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C01DDA" w:rsidP="00FF684B">
      <w:pPr>
        <w:pBdr>
          <w:bottom w:val="single" w:sz="4" w:space="1" w:color="auto"/>
        </w:pBdr>
      </w:pPr>
      <w:r>
        <w:rPr>
          <w:noProof/>
        </w:rPr>
        <w:drawing>
          <wp:anchor distT="0" distB="0" distL="114300" distR="114300" simplePos="0" relativeHeight="251659264" behindDoc="0" locked="0" layoutInCell="1" allowOverlap="1" wp14:anchorId="2088B3CA" wp14:editId="37661E0F">
            <wp:simplePos x="0" y="0"/>
            <wp:positionH relativeFrom="column">
              <wp:align>right</wp:align>
            </wp:positionH>
            <wp:positionV relativeFrom="paragraph">
              <wp:align>top</wp:align>
            </wp:positionV>
            <wp:extent cx="1028700" cy="390525"/>
            <wp:effectExtent l="0" t="0" r="0" b="9525"/>
            <wp:wrapSquare wrapText="bothSides"/>
            <wp:docPr id="1" name="Picture 4"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anchor>
        </w:drawing>
      </w:r>
      <w:r w:rsidR="00FF3549">
        <w:br w:type="textWrapping" w:clear="all"/>
      </w:r>
    </w:p>
    <w:p w:rsidR="00387971" w:rsidRPr="00441AFB" w:rsidRDefault="00B05DCE" w:rsidP="001A131B">
      <w:pPr>
        <w:pStyle w:val="spacer"/>
        <w:spacing w:before="8000"/>
        <w:jc w:val="right"/>
        <w:rPr>
          <w:b/>
          <w:sz w:val="18"/>
          <w:szCs w:val="18"/>
        </w:rPr>
      </w:pPr>
      <w:r>
        <w:rPr>
          <w:b/>
          <w:sz w:val="28"/>
          <w:szCs w:val="28"/>
        </w:rPr>
        <w:t xml:space="preserve">ERCOT </w:t>
      </w:r>
      <w:r w:rsidR="00574D65">
        <w:rPr>
          <w:b/>
          <w:sz w:val="28"/>
          <w:szCs w:val="28"/>
        </w:rPr>
        <w:t>System</w:t>
      </w:r>
      <w:r>
        <w:rPr>
          <w:b/>
          <w:sz w:val="28"/>
          <w:szCs w:val="28"/>
        </w:rPr>
        <w:t xml:space="preserve"> Planning</w:t>
      </w:r>
      <w:r w:rsidR="009F0179" w:rsidRPr="00441AFB">
        <w:rPr>
          <w:b/>
          <w:sz w:val="28"/>
          <w:szCs w:val="28"/>
        </w:rPr>
        <w:br/>
      </w:r>
    </w:p>
    <w:p w:rsidR="00197CCD" w:rsidRDefault="00026ECE" w:rsidP="00AE70F7">
      <w:pPr>
        <w:widowControl w:val="0"/>
        <w:jc w:val="right"/>
        <w:rPr>
          <w:rFonts w:ascii="Arial" w:hAnsi="Arial" w:cs="Arial"/>
          <w:b/>
          <w:sz w:val="36"/>
          <w:szCs w:val="36"/>
        </w:rPr>
      </w:pPr>
      <w:r>
        <w:rPr>
          <w:rFonts w:ascii="Arial" w:hAnsi="Arial" w:cs="Arial"/>
          <w:b/>
          <w:sz w:val="36"/>
          <w:szCs w:val="36"/>
        </w:rPr>
        <w:t>2016</w:t>
      </w:r>
      <w:r w:rsidR="00197CCD">
        <w:rPr>
          <w:rFonts w:ascii="Arial" w:hAnsi="Arial" w:cs="Arial"/>
          <w:b/>
          <w:sz w:val="36"/>
          <w:szCs w:val="36"/>
        </w:rPr>
        <w:t xml:space="preserve"> Regional Transmission Plan </w:t>
      </w:r>
    </w:p>
    <w:p w:rsidR="00AE70F7" w:rsidRDefault="00197CCD" w:rsidP="00AE70F7">
      <w:pPr>
        <w:widowControl w:val="0"/>
        <w:jc w:val="right"/>
        <w:rPr>
          <w:rFonts w:ascii="Arial" w:hAnsi="Arial" w:cs="Arial"/>
          <w:b/>
          <w:sz w:val="36"/>
          <w:szCs w:val="36"/>
        </w:rPr>
      </w:pPr>
      <w:r>
        <w:rPr>
          <w:rFonts w:ascii="Arial" w:hAnsi="Arial" w:cs="Arial"/>
          <w:b/>
          <w:sz w:val="36"/>
          <w:szCs w:val="36"/>
        </w:rPr>
        <w:t>Study Scope and Process</w:t>
      </w:r>
    </w:p>
    <w:p w:rsidR="00CE4B94" w:rsidRPr="005C090B" w:rsidRDefault="00CE4B94" w:rsidP="00CE4B94">
      <w:pPr>
        <w:pStyle w:val="TOCHead"/>
      </w:pPr>
      <w:r>
        <w:rPr>
          <w:sz w:val="24"/>
          <w:szCs w:val="24"/>
        </w:rPr>
        <w:br w:type="page"/>
      </w:r>
      <w:r w:rsidRPr="005C090B">
        <w:t>Document Revisions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CE4B94" w:rsidRPr="005C090B" w:rsidTr="008D3D42">
        <w:trPr>
          <w:jc w:val="center"/>
        </w:trPr>
        <w:tc>
          <w:tcPr>
            <w:tcW w:w="1800" w:type="dxa"/>
            <w:shd w:val="clear" w:color="auto" w:fill="E6E6E6"/>
          </w:tcPr>
          <w:p w:rsidR="00CE4B94" w:rsidRPr="005C090B" w:rsidRDefault="00CE4B94" w:rsidP="00E232B8">
            <w:pPr>
              <w:pStyle w:val="tablehead"/>
            </w:pPr>
            <w:r w:rsidRPr="005C090B">
              <w:t>Date</w:t>
            </w:r>
          </w:p>
        </w:tc>
        <w:tc>
          <w:tcPr>
            <w:tcW w:w="1134" w:type="dxa"/>
            <w:shd w:val="clear" w:color="auto" w:fill="E6E6E6"/>
          </w:tcPr>
          <w:p w:rsidR="00CE4B94" w:rsidRPr="005C090B" w:rsidRDefault="00CE4B94" w:rsidP="00E232B8">
            <w:pPr>
              <w:pStyle w:val="tablehead"/>
            </w:pPr>
            <w:r w:rsidRPr="005C090B">
              <w:t>Version</w:t>
            </w:r>
          </w:p>
        </w:tc>
        <w:tc>
          <w:tcPr>
            <w:tcW w:w="3726" w:type="dxa"/>
            <w:shd w:val="clear" w:color="auto" w:fill="E6E6E6"/>
          </w:tcPr>
          <w:p w:rsidR="00CE4B94" w:rsidRPr="005C090B" w:rsidRDefault="00CE4B94" w:rsidP="00E232B8">
            <w:pPr>
              <w:pStyle w:val="tablehead"/>
            </w:pPr>
            <w:r w:rsidRPr="005C090B">
              <w:t>Description</w:t>
            </w:r>
          </w:p>
        </w:tc>
        <w:tc>
          <w:tcPr>
            <w:tcW w:w="1980" w:type="dxa"/>
            <w:shd w:val="clear" w:color="auto" w:fill="E6E6E6"/>
          </w:tcPr>
          <w:p w:rsidR="00CE4B94" w:rsidRPr="005C090B" w:rsidRDefault="00CE4B94" w:rsidP="00E232B8">
            <w:pPr>
              <w:pStyle w:val="tablehead"/>
            </w:pPr>
            <w:r w:rsidRPr="005C090B">
              <w:t>Author(s)</w:t>
            </w:r>
          </w:p>
        </w:tc>
      </w:tr>
      <w:tr w:rsidR="00C57902" w:rsidRPr="005C090B" w:rsidTr="008A0786">
        <w:trPr>
          <w:jc w:val="center"/>
        </w:trPr>
        <w:tc>
          <w:tcPr>
            <w:tcW w:w="1800" w:type="dxa"/>
          </w:tcPr>
          <w:p w:rsidR="00C57902" w:rsidRPr="005C090B" w:rsidRDefault="00C57902" w:rsidP="008A0786">
            <w:pPr>
              <w:pStyle w:val="table"/>
            </w:pPr>
            <w:r>
              <w:t>10/8/2014</w:t>
            </w:r>
          </w:p>
        </w:tc>
        <w:tc>
          <w:tcPr>
            <w:tcW w:w="1134" w:type="dxa"/>
          </w:tcPr>
          <w:p w:rsidR="00C57902" w:rsidRPr="005C090B" w:rsidRDefault="00C57902" w:rsidP="008A0786">
            <w:pPr>
              <w:pStyle w:val="table"/>
            </w:pPr>
            <w:r>
              <w:t>0</w:t>
            </w:r>
          </w:p>
        </w:tc>
        <w:tc>
          <w:tcPr>
            <w:tcW w:w="3726" w:type="dxa"/>
          </w:tcPr>
          <w:p w:rsidR="00C57902" w:rsidRPr="005C090B" w:rsidRDefault="00C57902" w:rsidP="008A0786">
            <w:pPr>
              <w:pStyle w:val="table"/>
            </w:pPr>
            <w:r>
              <w:t>Original Draft</w:t>
            </w:r>
          </w:p>
        </w:tc>
        <w:tc>
          <w:tcPr>
            <w:tcW w:w="1980" w:type="dxa"/>
          </w:tcPr>
          <w:p w:rsidR="00FE01D3" w:rsidRDefault="00FE01D3" w:rsidP="008A0786">
            <w:pPr>
              <w:pStyle w:val="table"/>
            </w:pPr>
            <w:r>
              <w:t>Sun Wook Kang,</w:t>
            </w:r>
          </w:p>
          <w:p w:rsidR="00C57902" w:rsidRPr="005C090B" w:rsidRDefault="00C57902" w:rsidP="008A0786">
            <w:pPr>
              <w:pStyle w:val="table"/>
            </w:pPr>
            <w:r>
              <w:t>Sandeep Borkar</w:t>
            </w:r>
          </w:p>
        </w:tc>
      </w:tr>
      <w:tr w:rsidR="00F66776" w:rsidRPr="005C090B" w:rsidTr="008A0786">
        <w:trPr>
          <w:jc w:val="center"/>
          <w:ins w:id="0" w:author="Kang, Sun Wook" w:date="2016-01-14T12:22:00Z"/>
        </w:trPr>
        <w:tc>
          <w:tcPr>
            <w:tcW w:w="1800" w:type="dxa"/>
          </w:tcPr>
          <w:p w:rsidR="00F66776" w:rsidRDefault="00F66776" w:rsidP="008A0786">
            <w:pPr>
              <w:pStyle w:val="table"/>
              <w:rPr>
                <w:ins w:id="1" w:author="Kang, Sun Wook" w:date="2016-01-14T12:22:00Z"/>
              </w:rPr>
            </w:pPr>
            <w:ins w:id="2" w:author="Kang, Sun Wook" w:date="2016-01-14T12:23:00Z">
              <w:r>
                <w:t>1/14/2015</w:t>
              </w:r>
            </w:ins>
          </w:p>
        </w:tc>
        <w:tc>
          <w:tcPr>
            <w:tcW w:w="1134" w:type="dxa"/>
          </w:tcPr>
          <w:p w:rsidR="00F66776" w:rsidRDefault="002A65F0" w:rsidP="002A65F0">
            <w:pPr>
              <w:pStyle w:val="table"/>
              <w:rPr>
                <w:ins w:id="3" w:author="Kang, Sun Wook" w:date="2016-01-14T12:22:00Z"/>
              </w:rPr>
            </w:pPr>
            <w:ins w:id="4" w:author="Kang, Sun Wook" w:date="2016-01-14T12:29:00Z">
              <w:r>
                <w:t xml:space="preserve">1 </w:t>
              </w:r>
            </w:ins>
          </w:p>
        </w:tc>
        <w:tc>
          <w:tcPr>
            <w:tcW w:w="3726" w:type="dxa"/>
          </w:tcPr>
          <w:p w:rsidR="00F66776" w:rsidRDefault="00F66776" w:rsidP="00F66776">
            <w:pPr>
              <w:pStyle w:val="table"/>
              <w:rPr>
                <w:ins w:id="5" w:author="Kang, Sun Wook" w:date="2016-01-14T12:22:00Z"/>
              </w:rPr>
            </w:pPr>
            <w:ins w:id="6" w:author="Kang, Sun Wook" w:date="2016-01-14T12:23:00Z">
              <w:r>
                <w:t>Updated based on internal review and feedback from Stakeholders</w:t>
              </w:r>
            </w:ins>
          </w:p>
        </w:tc>
        <w:tc>
          <w:tcPr>
            <w:tcW w:w="1980" w:type="dxa"/>
          </w:tcPr>
          <w:p w:rsidR="00F66776" w:rsidRDefault="00F66776" w:rsidP="008A0786">
            <w:pPr>
              <w:pStyle w:val="table"/>
              <w:rPr>
                <w:ins w:id="7" w:author="Kang, Sun Wook" w:date="2016-01-14T12:23:00Z"/>
              </w:rPr>
            </w:pPr>
            <w:ins w:id="8" w:author="Kang, Sun Wook" w:date="2016-01-14T12:23:00Z">
              <w:r>
                <w:t>Sun Wook Kang</w:t>
              </w:r>
            </w:ins>
          </w:p>
          <w:p w:rsidR="00F66776" w:rsidRDefault="00F66776" w:rsidP="008A0786">
            <w:pPr>
              <w:pStyle w:val="table"/>
              <w:rPr>
                <w:ins w:id="9" w:author="Kang, Sun Wook" w:date="2016-01-14T12:22:00Z"/>
              </w:rPr>
            </w:pPr>
            <w:ins w:id="10" w:author="Kang, Sun Wook" w:date="2016-01-14T12:23:00Z">
              <w:r>
                <w:t>Sandeep Borkar</w:t>
              </w:r>
            </w:ins>
          </w:p>
        </w:tc>
      </w:tr>
      <w:tr w:rsidR="00663723" w:rsidRPr="005C090B" w:rsidTr="008A0786">
        <w:trPr>
          <w:jc w:val="center"/>
          <w:ins w:id="11" w:author="Kang, Sun Wook" w:date="2016-01-27T09:23:00Z"/>
        </w:trPr>
        <w:tc>
          <w:tcPr>
            <w:tcW w:w="1800" w:type="dxa"/>
          </w:tcPr>
          <w:p w:rsidR="00663723" w:rsidRDefault="00663723" w:rsidP="008A0786">
            <w:pPr>
              <w:pStyle w:val="table"/>
              <w:rPr>
                <w:ins w:id="12" w:author="Kang, Sun Wook" w:date="2016-01-27T09:23:00Z"/>
              </w:rPr>
            </w:pPr>
            <w:ins w:id="13" w:author="Kang, Sun Wook" w:date="2016-01-27T09:23:00Z">
              <w:r>
                <w:t>1/27/2015</w:t>
              </w:r>
            </w:ins>
          </w:p>
        </w:tc>
        <w:tc>
          <w:tcPr>
            <w:tcW w:w="1134" w:type="dxa"/>
          </w:tcPr>
          <w:p w:rsidR="00663723" w:rsidRDefault="00663723" w:rsidP="002A65F0">
            <w:pPr>
              <w:pStyle w:val="table"/>
              <w:rPr>
                <w:ins w:id="14" w:author="Kang, Sun Wook" w:date="2016-01-27T09:23:00Z"/>
              </w:rPr>
            </w:pPr>
            <w:ins w:id="15" w:author="Kang, Sun Wook" w:date="2016-01-27T09:23:00Z">
              <w:r>
                <w:t>1.1</w:t>
              </w:r>
            </w:ins>
          </w:p>
        </w:tc>
        <w:tc>
          <w:tcPr>
            <w:tcW w:w="3726" w:type="dxa"/>
          </w:tcPr>
          <w:p w:rsidR="0079260A" w:rsidRDefault="0079260A" w:rsidP="0079260A">
            <w:pPr>
              <w:pStyle w:val="table"/>
              <w:rPr>
                <w:ins w:id="16" w:author="Kang, Sun Wook" w:date="2016-01-27T09:23:00Z"/>
              </w:rPr>
            </w:pPr>
            <w:ins w:id="17" w:author="Kang, Sun Wook" w:date="2016-01-27T09:30:00Z">
              <w:r>
                <w:t>Reinstated</w:t>
              </w:r>
            </w:ins>
            <w:ins w:id="18" w:author="Kang, Sun Wook" w:date="2016-01-27T09:28:00Z">
              <w:r>
                <w:t xml:space="preserve"> </w:t>
              </w:r>
            </w:ins>
            <w:ins w:id="19" w:author="Kang, Sun Wook" w:date="2016-01-27T09:23:00Z">
              <w:r w:rsidR="00663723">
                <w:t xml:space="preserve">the assumption </w:t>
              </w:r>
            </w:ins>
            <w:ins w:id="20" w:author="Kang, Sun Wook" w:date="2016-01-27T09:24:00Z">
              <w:r w:rsidR="00663723">
                <w:t>of</w:t>
              </w:r>
            </w:ins>
            <w:ins w:id="21" w:author="Kang, Sun Wook" w:date="2016-01-27T09:23:00Z">
              <w:r w:rsidR="00663723">
                <w:t xml:space="preserve"> Hydro </w:t>
              </w:r>
            </w:ins>
            <w:ins w:id="22" w:author="Kang, Sun Wook" w:date="2016-01-27T09:25:00Z">
              <w:r w:rsidR="00663723">
                <w:t>Generation Resources based on the feedback from PLWG</w:t>
              </w:r>
            </w:ins>
            <w:ins w:id="23" w:author="Kang, Sun Wook" w:date="2016-01-27T09:30:00Z">
              <w:r>
                <w:t>,</w:t>
              </w:r>
            </w:ins>
            <w:ins w:id="24" w:author="Kang, Sun Wook" w:date="2016-01-27T09:29:00Z">
              <w:r>
                <w:t xml:space="preserve"> and </w:t>
              </w:r>
            </w:ins>
            <w:ins w:id="25" w:author="Kang, Sun Wook" w:date="2016-01-27T09:30:00Z">
              <w:r>
                <w:t>u</w:t>
              </w:r>
            </w:ins>
            <w:ins w:id="26" w:author="Kang, Sun Wook" w:date="2016-01-27T09:29:00Z">
              <w:r>
                <w:t>pdated the RTP process flowchart</w:t>
              </w:r>
            </w:ins>
          </w:p>
        </w:tc>
        <w:tc>
          <w:tcPr>
            <w:tcW w:w="1980" w:type="dxa"/>
          </w:tcPr>
          <w:p w:rsidR="00663723" w:rsidRDefault="00663723" w:rsidP="008A0786">
            <w:pPr>
              <w:pStyle w:val="table"/>
              <w:rPr>
                <w:ins w:id="27" w:author="Kang, Sun Wook" w:date="2016-01-27T09:25:00Z"/>
              </w:rPr>
            </w:pPr>
            <w:ins w:id="28" w:author="Kang, Sun Wook" w:date="2016-01-27T09:25:00Z">
              <w:r>
                <w:t>Sun Wook Kang</w:t>
              </w:r>
            </w:ins>
          </w:p>
          <w:p w:rsidR="00663723" w:rsidRDefault="00663723" w:rsidP="008A0786">
            <w:pPr>
              <w:pStyle w:val="table"/>
              <w:rPr>
                <w:ins w:id="29" w:author="Kang, Sun Wook" w:date="2016-01-27T09:23:00Z"/>
              </w:rPr>
            </w:pPr>
            <w:ins w:id="30" w:author="Kang, Sun Wook" w:date="2016-01-27T09:25:00Z">
              <w:r>
                <w:t>Sandeep Borkar</w:t>
              </w:r>
            </w:ins>
          </w:p>
        </w:tc>
      </w:tr>
      <w:tr w:rsidR="0090436E" w:rsidRPr="005C090B" w:rsidTr="008A0786">
        <w:trPr>
          <w:jc w:val="center"/>
          <w:ins w:id="31" w:author="Borkar, Sandeep" w:date="2016-04-27T16:21:00Z"/>
        </w:trPr>
        <w:tc>
          <w:tcPr>
            <w:tcW w:w="1800" w:type="dxa"/>
          </w:tcPr>
          <w:p w:rsidR="0090436E" w:rsidRDefault="0090436E" w:rsidP="008A0786">
            <w:pPr>
              <w:pStyle w:val="table"/>
              <w:rPr>
                <w:ins w:id="32" w:author="Borkar, Sandeep" w:date="2016-04-27T16:21:00Z"/>
              </w:rPr>
            </w:pPr>
            <w:ins w:id="33" w:author="Borkar, Sandeep" w:date="2016-04-27T16:21:00Z">
              <w:r>
                <w:t>4/27/2015</w:t>
              </w:r>
            </w:ins>
          </w:p>
        </w:tc>
        <w:tc>
          <w:tcPr>
            <w:tcW w:w="1134" w:type="dxa"/>
          </w:tcPr>
          <w:p w:rsidR="0090436E" w:rsidRDefault="0090436E" w:rsidP="002A65F0">
            <w:pPr>
              <w:pStyle w:val="table"/>
              <w:rPr>
                <w:ins w:id="34" w:author="Borkar, Sandeep" w:date="2016-04-27T16:21:00Z"/>
              </w:rPr>
            </w:pPr>
            <w:ins w:id="35" w:author="Borkar, Sandeep" w:date="2016-04-27T16:21:00Z">
              <w:r>
                <w:t>1.2</w:t>
              </w:r>
            </w:ins>
          </w:p>
        </w:tc>
        <w:tc>
          <w:tcPr>
            <w:tcW w:w="3726" w:type="dxa"/>
          </w:tcPr>
          <w:p w:rsidR="0090436E" w:rsidRDefault="0090436E" w:rsidP="0079260A">
            <w:pPr>
              <w:pStyle w:val="table"/>
              <w:rPr>
                <w:ins w:id="36" w:author="Borkar, Sandeep" w:date="2016-04-27T16:21:00Z"/>
              </w:rPr>
            </w:pPr>
            <w:ins w:id="37" w:author="Borkar, Sandeep" w:date="2016-04-27T16:21:00Z">
              <w:r>
                <w:t>Updated DC tie dispatch information</w:t>
              </w:r>
            </w:ins>
            <w:ins w:id="38" w:author="Borkar, Sandeep" w:date="2016-04-28T15:50:00Z">
              <w:r w:rsidR="00851D7C">
                <w:t xml:space="preserve"> and natural gas price forecast information</w:t>
              </w:r>
            </w:ins>
          </w:p>
        </w:tc>
        <w:tc>
          <w:tcPr>
            <w:tcW w:w="1980" w:type="dxa"/>
          </w:tcPr>
          <w:p w:rsidR="0090436E" w:rsidRDefault="0090436E" w:rsidP="008A0786">
            <w:pPr>
              <w:pStyle w:val="table"/>
              <w:rPr>
                <w:ins w:id="39" w:author="Borkar, Sandeep" w:date="2016-04-27T16:21:00Z"/>
              </w:rPr>
            </w:pPr>
            <w:ins w:id="40" w:author="Borkar, Sandeep" w:date="2016-04-27T16:22:00Z">
              <w:r>
                <w:t>Sandeep Borkar</w:t>
              </w:r>
            </w:ins>
            <w:ins w:id="41" w:author="Borkar, Sandeep" w:date="2016-05-05T15:51:00Z">
              <w:r w:rsidR="006967A6">
                <w:t>, Sun Wook Kang</w:t>
              </w:r>
            </w:ins>
          </w:p>
        </w:tc>
      </w:tr>
    </w:tbl>
    <w:p w:rsidR="003C5767" w:rsidRDefault="003C5767" w:rsidP="00400806">
      <w:pPr>
        <w:pStyle w:val="TOCHead"/>
        <w:sectPr w:rsidR="003C5767" w:rsidSect="0030200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F3062B" w:rsidRPr="00F92140" w:rsidRDefault="00F3062B" w:rsidP="00F3062B">
      <w:pPr>
        <w:pStyle w:val="TOCHeading1"/>
        <w:rPr>
          <w:rFonts w:ascii="Arial" w:hAnsi="Arial"/>
          <w:caps w:val="0"/>
          <w:sz w:val="28"/>
        </w:rPr>
      </w:pPr>
      <w:r w:rsidRPr="00F92140">
        <w:rPr>
          <w:rFonts w:ascii="Arial" w:hAnsi="Arial"/>
          <w:caps w:val="0"/>
          <w:sz w:val="28"/>
        </w:rPr>
        <w:t xml:space="preserve">Table of </w:t>
      </w:r>
      <w:r w:rsidR="003B1090">
        <w:rPr>
          <w:rFonts w:ascii="Arial" w:hAnsi="Arial" w:cs="Arial"/>
          <w:caps w:val="0"/>
          <w:sz w:val="28"/>
          <w:szCs w:val="28"/>
        </w:rPr>
        <w:t>Contents</w:t>
      </w:r>
    </w:p>
    <w:p w:rsidR="00053D0E" w:rsidRPr="003B1090" w:rsidRDefault="00053D0E" w:rsidP="00F3062B">
      <w:pPr>
        <w:pStyle w:val="TOCHeading1"/>
        <w:rPr>
          <w:rFonts w:ascii="Arial" w:hAnsi="Arial" w:cs="Arial"/>
          <w:caps w:val="0"/>
          <w:sz w:val="28"/>
          <w:szCs w:val="28"/>
        </w:rPr>
      </w:pPr>
    </w:p>
    <w:p w:rsidR="00F76DF8" w:rsidRDefault="00D32C9F">
      <w:pPr>
        <w:pStyle w:val="TOC1"/>
        <w:rPr>
          <w:rFonts w:asciiTheme="minorHAnsi" w:eastAsiaTheme="minorEastAsia" w:hAnsiTheme="minorHAnsi" w:cstheme="minorBidi"/>
          <w:noProof/>
          <w:sz w:val="22"/>
          <w:szCs w:val="22"/>
          <w:lang w:eastAsia="ko-KR"/>
        </w:rPr>
      </w:pPr>
      <w:r w:rsidRPr="00F92140">
        <w:rPr>
          <w:rFonts w:ascii="Arial" w:hAnsi="Arial"/>
        </w:rPr>
        <w:fldChar w:fldCharType="begin"/>
      </w:r>
      <w:r w:rsidR="00F3062B">
        <w:instrText xml:space="preserve"> TOC  \* MERGEFORMAT </w:instrText>
      </w:r>
      <w:r w:rsidRPr="00F92140">
        <w:rPr>
          <w:rFonts w:ascii="Arial" w:hAnsi="Arial"/>
        </w:rPr>
        <w:fldChar w:fldCharType="separate"/>
      </w:r>
      <w:r w:rsidR="00F76DF8">
        <w:rPr>
          <w:noProof/>
        </w:rPr>
        <w:t>1.</w:t>
      </w:r>
      <w:r w:rsidR="00F76DF8">
        <w:rPr>
          <w:rFonts w:asciiTheme="minorHAnsi" w:eastAsiaTheme="minorEastAsia" w:hAnsiTheme="minorHAnsi" w:cstheme="minorBidi"/>
          <w:noProof/>
          <w:sz w:val="22"/>
          <w:szCs w:val="22"/>
          <w:lang w:eastAsia="ko-KR"/>
        </w:rPr>
        <w:tab/>
      </w:r>
      <w:r w:rsidR="00F76DF8">
        <w:rPr>
          <w:noProof/>
        </w:rPr>
        <w:t>Introduction</w:t>
      </w:r>
      <w:r w:rsidR="00F76DF8">
        <w:rPr>
          <w:noProof/>
        </w:rPr>
        <w:tab/>
      </w:r>
      <w:r w:rsidR="00F76DF8">
        <w:rPr>
          <w:noProof/>
        </w:rPr>
        <w:fldChar w:fldCharType="begin"/>
      </w:r>
      <w:r w:rsidR="00F76DF8">
        <w:rPr>
          <w:noProof/>
        </w:rPr>
        <w:instrText xml:space="preserve"> PAGEREF _Toc424050119 \h </w:instrText>
      </w:r>
      <w:r w:rsidR="00F76DF8">
        <w:rPr>
          <w:noProof/>
        </w:rPr>
      </w:r>
      <w:r w:rsidR="00F76DF8">
        <w:rPr>
          <w:noProof/>
        </w:rPr>
        <w:fldChar w:fldCharType="separate"/>
      </w:r>
      <w:r w:rsidR="00F76DF8">
        <w:rPr>
          <w:noProof/>
        </w:rPr>
        <w:t>2</w:t>
      </w:r>
      <w:r w:rsidR="00F76DF8">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2.</w:t>
      </w:r>
      <w:r>
        <w:rPr>
          <w:rFonts w:asciiTheme="minorHAnsi" w:eastAsiaTheme="minorEastAsia" w:hAnsiTheme="minorHAnsi" w:cstheme="minorBidi"/>
          <w:noProof/>
          <w:sz w:val="22"/>
          <w:szCs w:val="22"/>
          <w:lang w:eastAsia="ko-KR"/>
        </w:rPr>
        <w:tab/>
      </w:r>
      <w:r>
        <w:rPr>
          <w:noProof/>
        </w:rPr>
        <w:t>Scope</w:t>
      </w:r>
      <w:r>
        <w:rPr>
          <w:noProof/>
        </w:rPr>
        <w:tab/>
      </w:r>
      <w:r>
        <w:rPr>
          <w:noProof/>
        </w:rPr>
        <w:fldChar w:fldCharType="begin"/>
      </w:r>
      <w:r>
        <w:rPr>
          <w:noProof/>
        </w:rPr>
        <w:instrText xml:space="preserve"> PAGEREF _Toc424050120 \h </w:instrText>
      </w:r>
      <w:r>
        <w:rPr>
          <w:noProof/>
        </w:rPr>
      </w:r>
      <w:r>
        <w:rPr>
          <w:noProof/>
        </w:rPr>
        <w:fldChar w:fldCharType="separate"/>
      </w:r>
      <w:r>
        <w:rPr>
          <w:noProof/>
        </w:rPr>
        <w:t>2</w:t>
      </w:r>
      <w:r>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3.</w:t>
      </w:r>
      <w:r>
        <w:rPr>
          <w:rFonts w:asciiTheme="minorHAnsi" w:eastAsiaTheme="minorEastAsia" w:hAnsiTheme="minorHAnsi" w:cstheme="minorBidi"/>
          <w:noProof/>
          <w:sz w:val="22"/>
          <w:szCs w:val="22"/>
          <w:lang w:eastAsia="ko-KR"/>
        </w:rPr>
        <w:tab/>
      </w:r>
      <w:r>
        <w:rPr>
          <w:noProof/>
        </w:rPr>
        <w:t>Input Assumptions</w:t>
      </w:r>
      <w:r>
        <w:rPr>
          <w:noProof/>
        </w:rPr>
        <w:tab/>
      </w:r>
      <w:r>
        <w:rPr>
          <w:noProof/>
        </w:rPr>
        <w:fldChar w:fldCharType="begin"/>
      </w:r>
      <w:r>
        <w:rPr>
          <w:noProof/>
        </w:rPr>
        <w:instrText xml:space="preserve"> PAGEREF _Toc424050121 \h </w:instrText>
      </w:r>
      <w:r>
        <w:rPr>
          <w:noProof/>
        </w:rPr>
      </w:r>
      <w:r>
        <w:rPr>
          <w:noProof/>
        </w:rPr>
        <w:fldChar w:fldCharType="separate"/>
      </w:r>
      <w:r>
        <w:rPr>
          <w:noProof/>
        </w:rPr>
        <w:t>2</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3.1</w:t>
      </w:r>
      <w:r>
        <w:rPr>
          <w:rFonts w:asciiTheme="minorHAnsi" w:eastAsiaTheme="minorEastAsia" w:hAnsiTheme="minorHAnsi" w:cstheme="minorBidi"/>
          <w:noProof/>
          <w:sz w:val="22"/>
          <w:szCs w:val="22"/>
          <w:lang w:eastAsia="ko-KR"/>
        </w:rPr>
        <w:tab/>
      </w:r>
      <w:r>
        <w:rPr>
          <w:noProof/>
        </w:rPr>
        <w:t>Transmission Topology</w:t>
      </w:r>
      <w:r>
        <w:rPr>
          <w:noProof/>
        </w:rPr>
        <w:tab/>
      </w:r>
      <w:r>
        <w:rPr>
          <w:noProof/>
        </w:rPr>
        <w:fldChar w:fldCharType="begin"/>
      </w:r>
      <w:r>
        <w:rPr>
          <w:noProof/>
        </w:rPr>
        <w:instrText xml:space="preserve"> PAGEREF _Toc424050122 \h </w:instrText>
      </w:r>
      <w:r>
        <w:rPr>
          <w:noProof/>
        </w:rPr>
      </w:r>
      <w:r>
        <w:rPr>
          <w:noProof/>
        </w:rPr>
        <w:fldChar w:fldCharType="separate"/>
      </w:r>
      <w:r>
        <w:rPr>
          <w:noProof/>
        </w:rPr>
        <w:t>2</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3.1.1</w:t>
      </w:r>
      <w:r>
        <w:rPr>
          <w:rFonts w:asciiTheme="minorHAnsi" w:eastAsiaTheme="minorEastAsia" w:hAnsiTheme="minorHAnsi" w:cstheme="minorBidi"/>
          <w:noProof/>
          <w:sz w:val="22"/>
          <w:szCs w:val="22"/>
          <w:lang w:eastAsia="ko-KR"/>
        </w:rPr>
        <w:tab/>
      </w:r>
      <w:r>
        <w:rPr>
          <w:noProof/>
        </w:rPr>
        <w:t>RPG Approved Projects</w:t>
      </w:r>
      <w:r>
        <w:rPr>
          <w:noProof/>
        </w:rPr>
        <w:tab/>
      </w:r>
      <w:r>
        <w:rPr>
          <w:noProof/>
        </w:rPr>
        <w:fldChar w:fldCharType="begin"/>
      </w:r>
      <w:r>
        <w:rPr>
          <w:noProof/>
        </w:rPr>
        <w:instrText xml:space="preserve"> PAGEREF _Toc424050123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3.1.2</w:t>
      </w:r>
      <w:r>
        <w:rPr>
          <w:rFonts w:asciiTheme="minorHAnsi" w:eastAsiaTheme="minorEastAsia" w:hAnsiTheme="minorHAnsi" w:cstheme="minorBidi"/>
          <w:noProof/>
          <w:sz w:val="22"/>
          <w:szCs w:val="22"/>
          <w:lang w:eastAsia="ko-KR"/>
        </w:rPr>
        <w:tab/>
      </w:r>
      <w:r>
        <w:rPr>
          <w:noProof/>
        </w:rPr>
        <w:t>Transmission and Generation Outages</w:t>
      </w:r>
      <w:r>
        <w:rPr>
          <w:noProof/>
        </w:rPr>
        <w:tab/>
      </w:r>
      <w:r>
        <w:rPr>
          <w:noProof/>
        </w:rPr>
        <w:fldChar w:fldCharType="begin"/>
      </w:r>
      <w:r>
        <w:rPr>
          <w:noProof/>
        </w:rPr>
        <w:instrText xml:space="preserve"> PAGEREF _Toc424050124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3.1.3</w:t>
      </w:r>
      <w:r>
        <w:rPr>
          <w:rFonts w:asciiTheme="minorHAnsi" w:eastAsiaTheme="minorEastAsia" w:hAnsiTheme="minorHAnsi" w:cstheme="minorBidi"/>
          <w:noProof/>
          <w:sz w:val="22"/>
          <w:szCs w:val="22"/>
          <w:lang w:eastAsia="ko-KR"/>
        </w:rPr>
        <w:tab/>
      </w:r>
      <w:r>
        <w:rPr>
          <w:noProof/>
        </w:rPr>
        <w:t>FACTS Devices</w:t>
      </w:r>
      <w:r>
        <w:rPr>
          <w:noProof/>
        </w:rPr>
        <w:tab/>
      </w:r>
      <w:r>
        <w:rPr>
          <w:noProof/>
        </w:rPr>
        <w:fldChar w:fldCharType="begin"/>
      </w:r>
      <w:r>
        <w:rPr>
          <w:noProof/>
        </w:rPr>
        <w:instrText xml:space="preserve"> PAGEREF _Toc424050125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3.1.4</w:t>
      </w:r>
      <w:r>
        <w:rPr>
          <w:rFonts w:asciiTheme="minorHAnsi" w:eastAsiaTheme="minorEastAsia" w:hAnsiTheme="minorHAnsi" w:cstheme="minorBidi"/>
          <w:noProof/>
          <w:sz w:val="22"/>
          <w:szCs w:val="22"/>
          <w:lang w:eastAsia="ko-KR"/>
        </w:rPr>
        <w:tab/>
      </w:r>
      <w:r>
        <w:rPr>
          <w:noProof/>
        </w:rPr>
        <w:t>Ratings and Interface Limits</w:t>
      </w:r>
      <w:r>
        <w:rPr>
          <w:noProof/>
        </w:rPr>
        <w:tab/>
      </w:r>
      <w:r>
        <w:rPr>
          <w:noProof/>
        </w:rPr>
        <w:fldChar w:fldCharType="begin"/>
      </w:r>
      <w:r>
        <w:rPr>
          <w:noProof/>
        </w:rPr>
        <w:instrText xml:space="preserve"> PAGEREF _Toc424050126 \h </w:instrText>
      </w:r>
      <w:r>
        <w:rPr>
          <w:noProof/>
        </w:rPr>
      </w:r>
      <w:r>
        <w:rPr>
          <w:noProof/>
        </w:rPr>
        <w:fldChar w:fldCharType="separate"/>
      </w:r>
      <w:r>
        <w:rPr>
          <w:noProof/>
        </w:rPr>
        <w:t>3</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3.1.5</w:t>
      </w:r>
      <w:r>
        <w:rPr>
          <w:rFonts w:asciiTheme="minorHAnsi" w:eastAsiaTheme="minorEastAsia" w:hAnsiTheme="minorHAnsi" w:cstheme="minorBidi"/>
          <w:noProof/>
          <w:sz w:val="22"/>
          <w:szCs w:val="22"/>
          <w:lang w:eastAsia="ko-KR"/>
        </w:rPr>
        <w:tab/>
      </w:r>
      <w:r>
        <w:rPr>
          <w:noProof/>
        </w:rPr>
        <w:t>Contingency Definitions</w:t>
      </w:r>
      <w:r>
        <w:rPr>
          <w:noProof/>
        </w:rPr>
        <w:tab/>
      </w:r>
      <w:r>
        <w:rPr>
          <w:noProof/>
        </w:rPr>
        <w:fldChar w:fldCharType="begin"/>
      </w:r>
      <w:r>
        <w:rPr>
          <w:noProof/>
        </w:rPr>
        <w:instrText xml:space="preserve"> PAGEREF _Toc424050127 \h </w:instrText>
      </w:r>
      <w:r>
        <w:rPr>
          <w:noProof/>
        </w:rPr>
      </w:r>
      <w:r>
        <w:rPr>
          <w:noProof/>
        </w:rPr>
        <w:fldChar w:fldCharType="separate"/>
      </w:r>
      <w:r>
        <w:rPr>
          <w:noProof/>
        </w:rPr>
        <w:t>4</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3.2</w:t>
      </w:r>
      <w:r>
        <w:rPr>
          <w:rFonts w:asciiTheme="minorHAnsi" w:eastAsiaTheme="minorEastAsia" w:hAnsiTheme="minorHAnsi" w:cstheme="minorBidi"/>
          <w:noProof/>
          <w:sz w:val="22"/>
          <w:szCs w:val="22"/>
          <w:lang w:eastAsia="ko-KR"/>
        </w:rPr>
        <w:tab/>
      </w:r>
      <w:r>
        <w:rPr>
          <w:noProof/>
        </w:rPr>
        <w:t>Generation</w:t>
      </w:r>
      <w:r>
        <w:rPr>
          <w:noProof/>
        </w:rPr>
        <w:tab/>
      </w:r>
      <w:r>
        <w:rPr>
          <w:noProof/>
        </w:rPr>
        <w:fldChar w:fldCharType="begin"/>
      </w:r>
      <w:r>
        <w:rPr>
          <w:noProof/>
        </w:rPr>
        <w:instrText xml:space="preserve"> PAGEREF _Toc424050128 \h </w:instrText>
      </w:r>
      <w:r>
        <w:rPr>
          <w:noProof/>
        </w:rPr>
      </w:r>
      <w:r>
        <w:rPr>
          <w:noProof/>
        </w:rPr>
        <w:fldChar w:fldCharType="separate"/>
      </w:r>
      <w:r>
        <w:rPr>
          <w:noProof/>
        </w:rPr>
        <w:t>4</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3.2.1</w:t>
      </w:r>
      <w:r>
        <w:rPr>
          <w:rFonts w:asciiTheme="minorHAnsi" w:eastAsiaTheme="minorEastAsia" w:hAnsiTheme="minorHAnsi" w:cstheme="minorBidi"/>
          <w:noProof/>
          <w:sz w:val="22"/>
          <w:szCs w:val="22"/>
          <w:lang w:eastAsia="ko-KR"/>
        </w:rPr>
        <w:tab/>
      </w:r>
      <w:r>
        <w:rPr>
          <w:noProof/>
        </w:rPr>
        <w:t>Generation Additions and Retirements</w:t>
      </w:r>
      <w:r>
        <w:rPr>
          <w:noProof/>
        </w:rPr>
        <w:tab/>
      </w:r>
      <w:r>
        <w:rPr>
          <w:noProof/>
        </w:rPr>
        <w:fldChar w:fldCharType="begin"/>
      </w:r>
      <w:r>
        <w:rPr>
          <w:noProof/>
        </w:rPr>
        <w:instrText xml:space="preserve"> PAGEREF _Toc424050129 \h </w:instrText>
      </w:r>
      <w:r>
        <w:rPr>
          <w:noProof/>
        </w:rPr>
      </w:r>
      <w:r>
        <w:rPr>
          <w:noProof/>
        </w:rPr>
        <w:fldChar w:fldCharType="separate"/>
      </w:r>
      <w:r>
        <w:rPr>
          <w:noProof/>
        </w:rPr>
        <w:t>4</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3.2.2</w:t>
      </w:r>
      <w:r>
        <w:rPr>
          <w:rFonts w:asciiTheme="minorHAnsi" w:eastAsiaTheme="minorEastAsia" w:hAnsiTheme="minorHAnsi" w:cstheme="minorBidi"/>
          <w:noProof/>
          <w:sz w:val="22"/>
          <w:szCs w:val="22"/>
          <w:lang w:eastAsia="ko-KR"/>
        </w:rPr>
        <w:tab/>
      </w:r>
      <w:r>
        <w:rPr>
          <w:noProof/>
        </w:rPr>
        <w:t>Renewable Generation Dispatch</w:t>
      </w:r>
      <w:r>
        <w:rPr>
          <w:noProof/>
        </w:rPr>
        <w:tab/>
      </w:r>
      <w:r>
        <w:rPr>
          <w:noProof/>
        </w:rPr>
        <w:fldChar w:fldCharType="begin"/>
      </w:r>
      <w:r>
        <w:rPr>
          <w:noProof/>
        </w:rPr>
        <w:instrText xml:space="preserve"> PAGEREF _Toc424050130 \h </w:instrText>
      </w:r>
      <w:r>
        <w:rPr>
          <w:noProof/>
        </w:rPr>
      </w:r>
      <w:r>
        <w:rPr>
          <w:noProof/>
        </w:rPr>
        <w:fldChar w:fldCharType="separate"/>
      </w:r>
      <w:r>
        <w:rPr>
          <w:noProof/>
        </w:rPr>
        <w:t>4</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3.2.3</w:t>
      </w:r>
      <w:r>
        <w:rPr>
          <w:rFonts w:asciiTheme="minorHAnsi" w:eastAsiaTheme="minorEastAsia" w:hAnsiTheme="minorHAnsi" w:cstheme="minorBidi"/>
          <w:noProof/>
          <w:sz w:val="22"/>
          <w:szCs w:val="22"/>
          <w:lang w:eastAsia="ko-KR"/>
        </w:rPr>
        <w:tab/>
      </w:r>
      <w:r>
        <w:rPr>
          <w:noProof/>
        </w:rPr>
        <w:t>Switchable Generation and Exceptions</w:t>
      </w:r>
      <w:r>
        <w:rPr>
          <w:noProof/>
        </w:rPr>
        <w:tab/>
      </w:r>
      <w:r>
        <w:rPr>
          <w:noProof/>
        </w:rPr>
        <w:fldChar w:fldCharType="begin"/>
      </w:r>
      <w:r>
        <w:rPr>
          <w:noProof/>
        </w:rPr>
        <w:instrText xml:space="preserve"> PAGEREF _Toc424050131 \h </w:instrText>
      </w:r>
      <w:r>
        <w:rPr>
          <w:noProof/>
        </w:rPr>
      </w:r>
      <w:r>
        <w:rPr>
          <w:noProof/>
        </w:rPr>
        <w:fldChar w:fldCharType="separate"/>
      </w:r>
      <w:r>
        <w:rPr>
          <w:noProof/>
        </w:rPr>
        <w:t>5</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3.2.4</w:t>
      </w:r>
      <w:r>
        <w:rPr>
          <w:rFonts w:asciiTheme="minorHAnsi" w:eastAsiaTheme="minorEastAsia" w:hAnsiTheme="minorHAnsi" w:cstheme="minorBidi"/>
          <w:noProof/>
          <w:sz w:val="22"/>
          <w:szCs w:val="22"/>
          <w:lang w:eastAsia="ko-KR"/>
        </w:rPr>
        <w:tab/>
      </w:r>
      <w:r>
        <w:rPr>
          <w:noProof/>
        </w:rPr>
        <w:t>DC Ties</w:t>
      </w:r>
      <w:r>
        <w:rPr>
          <w:noProof/>
        </w:rPr>
        <w:tab/>
      </w:r>
      <w:r>
        <w:rPr>
          <w:noProof/>
        </w:rPr>
        <w:fldChar w:fldCharType="begin"/>
      </w:r>
      <w:r>
        <w:rPr>
          <w:noProof/>
        </w:rPr>
        <w:instrText xml:space="preserve"> PAGEREF _Toc424050132 \h </w:instrText>
      </w:r>
      <w:r>
        <w:rPr>
          <w:noProof/>
        </w:rPr>
      </w:r>
      <w:r>
        <w:rPr>
          <w:noProof/>
        </w:rPr>
        <w:fldChar w:fldCharType="separate"/>
      </w:r>
      <w:r>
        <w:rPr>
          <w:noProof/>
        </w:rPr>
        <w:t>5</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3.2.5</w:t>
      </w:r>
      <w:r>
        <w:rPr>
          <w:rFonts w:asciiTheme="minorHAnsi" w:eastAsiaTheme="minorEastAsia" w:hAnsiTheme="minorHAnsi" w:cstheme="minorBidi"/>
          <w:noProof/>
          <w:sz w:val="22"/>
          <w:szCs w:val="22"/>
          <w:lang w:eastAsia="ko-KR"/>
        </w:rPr>
        <w:tab/>
      </w:r>
      <w:r>
        <w:rPr>
          <w:noProof/>
        </w:rPr>
        <w:t>Reserve Requirements</w:t>
      </w:r>
      <w:r>
        <w:rPr>
          <w:noProof/>
        </w:rPr>
        <w:tab/>
      </w:r>
      <w:r>
        <w:rPr>
          <w:noProof/>
        </w:rPr>
        <w:fldChar w:fldCharType="begin"/>
      </w:r>
      <w:r>
        <w:rPr>
          <w:noProof/>
        </w:rPr>
        <w:instrText xml:space="preserve"> PAGEREF _Toc424050133 \h </w:instrText>
      </w:r>
      <w:r>
        <w:rPr>
          <w:noProof/>
        </w:rPr>
      </w:r>
      <w:r>
        <w:rPr>
          <w:noProof/>
        </w:rPr>
        <w:fldChar w:fldCharType="separate"/>
      </w:r>
      <w:r>
        <w:rPr>
          <w:noProof/>
        </w:rPr>
        <w:t>5</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3.2.6</w:t>
      </w:r>
      <w:r>
        <w:rPr>
          <w:rFonts w:asciiTheme="minorHAnsi" w:eastAsiaTheme="minorEastAsia" w:hAnsiTheme="minorHAnsi" w:cstheme="minorBidi"/>
          <w:noProof/>
          <w:sz w:val="22"/>
          <w:szCs w:val="22"/>
          <w:lang w:eastAsia="ko-KR"/>
        </w:rPr>
        <w:tab/>
      </w:r>
      <w:r>
        <w:rPr>
          <w:noProof/>
        </w:rPr>
        <w:t>Fuel Price and Other Considerations</w:t>
      </w:r>
      <w:r>
        <w:rPr>
          <w:noProof/>
        </w:rPr>
        <w:tab/>
      </w:r>
      <w:r>
        <w:rPr>
          <w:noProof/>
        </w:rPr>
        <w:fldChar w:fldCharType="begin"/>
      </w:r>
      <w:r>
        <w:rPr>
          <w:noProof/>
        </w:rPr>
        <w:instrText xml:space="preserve"> PAGEREF _Toc424050134 \h </w:instrText>
      </w:r>
      <w:r>
        <w:rPr>
          <w:noProof/>
        </w:rPr>
      </w:r>
      <w:r>
        <w:rPr>
          <w:noProof/>
        </w:rPr>
        <w:fldChar w:fldCharType="separate"/>
      </w:r>
      <w:r>
        <w:rPr>
          <w:noProof/>
        </w:rPr>
        <w:t>5</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3.3</w:t>
      </w:r>
      <w:r>
        <w:rPr>
          <w:rFonts w:asciiTheme="minorHAnsi" w:eastAsiaTheme="minorEastAsia" w:hAnsiTheme="minorHAnsi" w:cstheme="minorBidi"/>
          <w:noProof/>
          <w:sz w:val="22"/>
          <w:szCs w:val="22"/>
          <w:lang w:eastAsia="ko-KR"/>
        </w:rPr>
        <w:tab/>
      </w:r>
      <w:r>
        <w:rPr>
          <w:noProof/>
        </w:rPr>
        <w:t>Demand</w:t>
      </w:r>
      <w:r>
        <w:rPr>
          <w:noProof/>
        </w:rPr>
        <w:tab/>
      </w:r>
      <w:r>
        <w:rPr>
          <w:noProof/>
        </w:rPr>
        <w:fldChar w:fldCharType="begin"/>
      </w:r>
      <w:r>
        <w:rPr>
          <w:noProof/>
        </w:rPr>
        <w:instrText xml:space="preserve"> PAGEREF _Toc424050135 \h </w:instrText>
      </w:r>
      <w:r>
        <w:rPr>
          <w:noProof/>
        </w:rPr>
      </w:r>
      <w:r>
        <w:rPr>
          <w:noProof/>
        </w:rPr>
        <w:fldChar w:fldCharType="separate"/>
      </w:r>
      <w:r>
        <w:rPr>
          <w:noProof/>
        </w:rPr>
        <w:t>5</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3.4</w:t>
      </w:r>
      <w:r>
        <w:rPr>
          <w:rFonts w:asciiTheme="minorHAnsi" w:eastAsiaTheme="minorEastAsia" w:hAnsiTheme="minorHAnsi" w:cstheme="minorBidi"/>
          <w:noProof/>
          <w:sz w:val="22"/>
          <w:szCs w:val="22"/>
          <w:lang w:eastAsia="ko-KR"/>
        </w:rPr>
        <w:tab/>
      </w:r>
      <w:r>
        <w:rPr>
          <w:noProof/>
        </w:rPr>
        <w:t>Managing Imbalance in Cases</w:t>
      </w:r>
      <w:r>
        <w:rPr>
          <w:noProof/>
        </w:rPr>
        <w:tab/>
      </w:r>
      <w:r>
        <w:rPr>
          <w:noProof/>
        </w:rPr>
        <w:fldChar w:fldCharType="begin"/>
      </w:r>
      <w:r>
        <w:rPr>
          <w:noProof/>
        </w:rPr>
        <w:instrText xml:space="preserve"> PAGEREF _Toc424050136 \h </w:instrText>
      </w:r>
      <w:r>
        <w:rPr>
          <w:noProof/>
        </w:rPr>
      </w:r>
      <w:r>
        <w:rPr>
          <w:noProof/>
        </w:rPr>
        <w:fldChar w:fldCharType="separate"/>
      </w:r>
      <w:r>
        <w:rPr>
          <w:noProof/>
        </w:rPr>
        <w:t>5</w:t>
      </w:r>
      <w:r>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4.</w:t>
      </w:r>
      <w:r>
        <w:rPr>
          <w:rFonts w:asciiTheme="minorHAnsi" w:eastAsiaTheme="minorEastAsia" w:hAnsiTheme="minorHAnsi" w:cstheme="minorBidi"/>
          <w:noProof/>
          <w:sz w:val="22"/>
          <w:szCs w:val="22"/>
          <w:lang w:eastAsia="ko-KR"/>
        </w:rPr>
        <w:tab/>
      </w:r>
      <w:r>
        <w:rPr>
          <w:noProof/>
        </w:rPr>
        <w:t>The RTP Process and Method of Study</w:t>
      </w:r>
      <w:r>
        <w:rPr>
          <w:noProof/>
        </w:rPr>
        <w:tab/>
      </w:r>
      <w:r>
        <w:rPr>
          <w:noProof/>
        </w:rPr>
        <w:fldChar w:fldCharType="begin"/>
      </w:r>
      <w:r>
        <w:rPr>
          <w:noProof/>
        </w:rPr>
        <w:instrText xml:space="preserve"> PAGEREF _Toc424050137 \h </w:instrText>
      </w:r>
      <w:r>
        <w:rPr>
          <w:noProof/>
        </w:rPr>
      </w:r>
      <w:r>
        <w:rPr>
          <w:noProof/>
        </w:rPr>
        <w:fldChar w:fldCharType="separate"/>
      </w:r>
      <w:r>
        <w:rPr>
          <w:noProof/>
        </w:rPr>
        <w:t>6</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4.1</w:t>
      </w:r>
      <w:r>
        <w:rPr>
          <w:rFonts w:asciiTheme="minorHAnsi" w:eastAsiaTheme="minorEastAsia" w:hAnsiTheme="minorHAnsi" w:cstheme="minorBidi"/>
          <w:noProof/>
          <w:sz w:val="22"/>
          <w:szCs w:val="22"/>
          <w:lang w:eastAsia="ko-KR"/>
        </w:rPr>
        <w:tab/>
      </w:r>
      <w:r>
        <w:rPr>
          <w:noProof/>
        </w:rPr>
        <w:t>Case Conditioning</w:t>
      </w:r>
      <w:r>
        <w:rPr>
          <w:noProof/>
        </w:rPr>
        <w:tab/>
      </w:r>
      <w:r>
        <w:rPr>
          <w:noProof/>
        </w:rPr>
        <w:fldChar w:fldCharType="begin"/>
      </w:r>
      <w:r>
        <w:rPr>
          <w:noProof/>
        </w:rPr>
        <w:instrText xml:space="preserve"> PAGEREF _Toc424050138 \h </w:instrText>
      </w:r>
      <w:r>
        <w:rPr>
          <w:noProof/>
        </w:rPr>
      </w:r>
      <w:r>
        <w:rPr>
          <w:noProof/>
        </w:rPr>
        <w:fldChar w:fldCharType="separate"/>
      </w:r>
      <w:r>
        <w:rPr>
          <w:noProof/>
        </w:rPr>
        <w:t>7</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4.2</w:t>
      </w:r>
      <w:r>
        <w:rPr>
          <w:rFonts w:asciiTheme="minorHAnsi" w:eastAsiaTheme="minorEastAsia" w:hAnsiTheme="minorHAnsi" w:cstheme="minorBidi"/>
          <w:noProof/>
          <w:sz w:val="22"/>
          <w:szCs w:val="22"/>
          <w:lang w:eastAsia="ko-KR"/>
        </w:rPr>
        <w:tab/>
      </w:r>
      <w:r>
        <w:rPr>
          <w:noProof/>
        </w:rPr>
        <w:t>Reliability Analysis</w:t>
      </w:r>
      <w:r>
        <w:rPr>
          <w:noProof/>
        </w:rPr>
        <w:tab/>
      </w:r>
      <w:r>
        <w:rPr>
          <w:noProof/>
        </w:rPr>
        <w:fldChar w:fldCharType="begin"/>
      </w:r>
      <w:r>
        <w:rPr>
          <w:noProof/>
        </w:rPr>
        <w:instrText xml:space="preserve"> PAGEREF _Toc424050139 \h </w:instrText>
      </w:r>
      <w:r>
        <w:rPr>
          <w:noProof/>
        </w:rPr>
      </w:r>
      <w:r>
        <w:rPr>
          <w:noProof/>
        </w:rPr>
        <w:fldChar w:fldCharType="separate"/>
      </w:r>
      <w:r>
        <w:rPr>
          <w:noProof/>
        </w:rPr>
        <w:t>7</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4.2.1</w:t>
      </w:r>
      <w:r>
        <w:rPr>
          <w:rFonts w:asciiTheme="minorHAnsi" w:eastAsiaTheme="minorEastAsia" w:hAnsiTheme="minorHAnsi" w:cstheme="minorBidi"/>
          <w:noProof/>
          <w:sz w:val="22"/>
          <w:szCs w:val="22"/>
          <w:lang w:eastAsia="ko-KR"/>
        </w:rPr>
        <w:tab/>
      </w:r>
      <w:r>
        <w:rPr>
          <w:noProof/>
        </w:rPr>
        <w:t>Cascading outage analysis</w:t>
      </w:r>
      <w:r>
        <w:rPr>
          <w:noProof/>
        </w:rPr>
        <w:tab/>
      </w:r>
      <w:r>
        <w:rPr>
          <w:noProof/>
        </w:rPr>
        <w:fldChar w:fldCharType="begin"/>
      </w:r>
      <w:r>
        <w:rPr>
          <w:noProof/>
        </w:rPr>
        <w:instrText xml:space="preserve"> PAGEREF _Toc424050140 \h </w:instrText>
      </w:r>
      <w:r>
        <w:rPr>
          <w:noProof/>
        </w:rPr>
      </w:r>
      <w:r>
        <w:rPr>
          <w:noProof/>
        </w:rPr>
        <w:fldChar w:fldCharType="separate"/>
      </w:r>
      <w:r>
        <w:rPr>
          <w:noProof/>
        </w:rPr>
        <w:t>7</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4.2.2</w:t>
      </w:r>
      <w:r>
        <w:rPr>
          <w:rFonts w:asciiTheme="minorHAnsi" w:eastAsiaTheme="minorEastAsia" w:hAnsiTheme="minorHAnsi" w:cstheme="minorBidi"/>
          <w:noProof/>
          <w:sz w:val="22"/>
          <w:szCs w:val="22"/>
          <w:lang w:eastAsia="ko-KR"/>
        </w:rPr>
        <w:tab/>
      </w:r>
      <w:r>
        <w:rPr>
          <w:noProof/>
        </w:rPr>
        <w:t>LTSA Alignment</w:t>
      </w:r>
      <w:r>
        <w:rPr>
          <w:noProof/>
        </w:rPr>
        <w:tab/>
      </w:r>
      <w:r>
        <w:rPr>
          <w:noProof/>
        </w:rPr>
        <w:fldChar w:fldCharType="begin"/>
      </w:r>
      <w:r>
        <w:rPr>
          <w:noProof/>
        </w:rPr>
        <w:instrText xml:space="preserve"> PAGEREF _Toc424050141 \h </w:instrText>
      </w:r>
      <w:r>
        <w:rPr>
          <w:noProof/>
        </w:rPr>
      </w:r>
      <w:r>
        <w:rPr>
          <w:noProof/>
        </w:rPr>
        <w:fldChar w:fldCharType="separate"/>
      </w:r>
      <w:r>
        <w:rPr>
          <w:noProof/>
        </w:rPr>
        <w:t>8</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4.2.3</w:t>
      </w:r>
      <w:r>
        <w:rPr>
          <w:rFonts w:asciiTheme="minorHAnsi" w:eastAsiaTheme="minorEastAsia" w:hAnsiTheme="minorHAnsi" w:cstheme="minorBidi"/>
          <w:noProof/>
          <w:sz w:val="22"/>
          <w:szCs w:val="22"/>
          <w:lang w:eastAsia="ko-KR"/>
        </w:rPr>
        <w:tab/>
      </w:r>
      <w:r>
        <w:rPr>
          <w:noProof/>
        </w:rPr>
        <w:t>Sensitivity Analysis</w:t>
      </w:r>
      <w:r>
        <w:rPr>
          <w:noProof/>
        </w:rPr>
        <w:tab/>
      </w:r>
      <w:r>
        <w:rPr>
          <w:noProof/>
        </w:rPr>
        <w:fldChar w:fldCharType="begin"/>
      </w:r>
      <w:r>
        <w:rPr>
          <w:noProof/>
        </w:rPr>
        <w:instrText xml:space="preserve"> PAGEREF _Toc424050142 \h </w:instrText>
      </w:r>
      <w:r>
        <w:rPr>
          <w:noProof/>
        </w:rPr>
      </w:r>
      <w:r>
        <w:rPr>
          <w:noProof/>
        </w:rPr>
        <w:fldChar w:fldCharType="separate"/>
      </w:r>
      <w:r>
        <w:rPr>
          <w:noProof/>
        </w:rPr>
        <w:t>9</w:t>
      </w:r>
      <w:r>
        <w:rPr>
          <w:noProof/>
        </w:rPr>
        <w:fldChar w:fldCharType="end"/>
      </w:r>
    </w:p>
    <w:p w:rsidR="00F76DF8" w:rsidRDefault="00F76DF8">
      <w:pPr>
        <w:pStyle w:val="TOC3"/>
        <w:rPr>
          <w:rFonts w:asciiTheme="minorHAnsi" w:eastAsiaTheme="minorEastAsia" w:hAnsiTheme="minorHAnsi" w:cstheme="minorBidi"/>
          <w:noProof/>
          <w:sz w:val="22"/>
          <w:szCs w:val="22"/>
          <w:lang w:eastAsia="ko-KR"/>
        </w:rPr>
      </w:pPr>
      <w:r>
        <w:rPr>
          <w:noProof/>
        </w:rPr>
        <w:t>4.2.4</w:t>
      </w:r>
      <w:r>
        <w:rPr>
          <w:rFonts w:asciiTheme="minorHAnsi" w:eastAsiaTheme="minorEastAsia" w:hAnsiTheme="minorHAnsi" w:cstheme="minorBidi"/>
          <w:noProof/>
          <w:sz w:val="22"/>
          <w:szCs w:val="22"/>
          <w:lang w:eastAsia="ko-KR"/>
        </w:rPr>
        <w:tab/>
      </w:r>
      <w:r>
        <w:rPr>
          <w:noProof/>
        </w:rPr>
        <w:t>Short Circuit Analysis</w:t>
      </w:r>
      <w:r>
        <w:rPr>
          <w:noProof/>
        </w:rPr>
        <w:tab/>
      </w:r>
      <w:r>
        <w:rPr>
          <w:noProof/>
        </w:rPr>
        <w:fldChar w:fldCharType="begin"/>
      </w:r>
      <w:r>
        <w:rPr>
          <w:noProof/>
        </w:rPr>
        <w:instrText xml:space="preserve"> PAGEREF _Toc424050143 \h </w:instrText>
      </w:r>
      <w:r>
        <w:rPr>
          <w:noProof/>
        </w:rPr>
      </w:r>
      <w:r>
        <w:rPr>
          <w:noProof/>
        </w:rPr>
        <w:fldChar w:fldCharType="separate"/>
      </w:r>
      <w:r>
        <w:rPr>
          <w:noProof/>
        </w:rPr>
        <w:t>9</w:t>
      </w:r>
      <w:r>
        <w:rPr>
          <w:noProof/>
        </w:rPr>
        <w:fldChar w:fldCharType="end"/>
      </w:r>
    </w:p>
    <w:p w:rsidR="00F76DF8" w:rsidRDefault="00F76DF8">
      <w:pPr>
        <w:pStyle w:val="TOC2"/>
        <w:rPr>
          <w:rFonts w:asciiTheme="minorHAnsi" w:eastAsiaTheme="minorEastAsia" w:hAnsiTheme="minorHAnsi" w:cstheme="minorBidi"/>
          <w:noProof/>
          <w:sz w:val="22"/>
          <w:szCs w:val="22"/>
          <w:lang w:eastAsia="ko-KR"/>
        </w:rPr>
      </w:pPr>
      <w:r>
        <w:rPr>
          <w:noProof/>
        </w:rPr>
        <w:t>4.3</w:t>
      </w:r>
      <w:r>
        <w:rPr>
          <w:rFonts w:asciiTheme="minorHAnsi" w:eastAsiaTheme="minorEastAsia" w:hAnsiTheme="minorHAnsi" w:cstheme="minorBidi"/>
          <w:noProof/>
          <w:sz w:val="22"/>
          <w:szCs w:val="22"/>
          <w:lang w:eastAsia="ko-KR"/>
        </w:rPr>
        <w:tab/>
      </w:r>
      <w:r>
        <w:rPr>
          <w:noProof/>
        </w:rPr>
        <w:t>Economic Analysis</w:t>
      </w:r>
      <w:r>
        <w:rPr>
          <w:noProof/>
        </w:rPr>
        <w:tab/>
      </w:r>
      <w:r>
        <w:rPr>
          <w:noProof/>
        </w:rPr>
        <w:fldChar w:fldCharType="begin"/>
      </w:r>
      <w:r>
        <w:rPr>
          <w:noProof/>
        </w:rPr>
        <w:instrText xml:space="preserve"> PAGEREF _Toc424050144 \h </w:instrText>
      </w:r>
      <w:r>
        <w:rPr>
          <w:noProof/>
        </w:rPr>
      </w:r>
      <w:r>
        <w:rPr>
          <w:noProof/>
        </w:rPr>
        <w:fldChar w:fldCharType="separate"/>
      </w:r>
      <w:r>
        <w:rPr>
          <w:noProof/>
        </w:rPr>
        <w:t>10</w:t>
      </w:r>
      <w:r>
        <w:rPr>
          <w:noProof/>
        </w:rPr>
        <w:fldChar w:fldCharType="end"/>
      </w:r>
    </w:p>
    <w:p w:rsidR="00F76DF8" w:rsidRDefault="00F76DF8">
      <w:pPr>
        <w:pStyle w:val="TOC1"/>
        <w:rPr>
          <w:rFonts w:asciiTheme="minorHAnsi" w:eastAsiaTheme="minorEastAsia" w:hAnsiTheme="minorHAnsi" w:cstheme="minorBidi"/>
          <w:noProof/>
          <w:sz w:val="22"/>
          <w:szCs w:val="22"/>
          <w:lang w:eastAsia="ko-KR"/>
        </w:rPr>
      </w:pPr>
      <w:r>
        <w:rPr>
          <w:noProof/>
        </w:rPr>
        <w:t>5.</w:t>
      </w:r>
      <w:r>
        <w:rPr>
          <w:rFonts w:asciiTheme="minorHAnsi" w:eastAsiaTheme="minorEastAsia" w:hAnsiTheme="minorHAnsi" w:cstheme="minorBidi"/>
          <w:noProof/>
          <w:sz w:val="22"/>
          <w:szCs w:val="22"/>
          <w:lang w:eastAsia="ko-KR"/>
        </w:rPr>
        <w:tab/>
      </w:r>
      <w:r>
        <w:rPr>
          <w:noProof/>
        </w:rPr>
        <w:t>Deliverables</w:t>
      </w:r>
      <w:r>
        <w:rPr>
          <w:noProof/>
        </w:rPr>
        <w:tab/>
      </w:r>
      <w:r>
        <w:rPr>
          <w:noProof/>
        </w:rPr>
        <w:fldChar w:fldCharType="begin"/>
      </w:r>
      <w:r>
        <w:rPr>
          <w:noProof/>
        </w:rPr>
        <w:instrText xml:space="preserve"> PAGEREF _Toc424050145 \h </w:instrText>
      </w:r>
      <w:r>
        <w:rPr>
          <w:noProof/>
        </w:rPr>
      </w:r>
      <w:r>
        <w:rPr>
          <w:noProof/>
        </w:rPr>
        <w:fldChar w:fldCharType="separate"/>
      </w:r>
      <w:r>
        <w:rPr>
          <w:noProof/>
        </w:rPr>
        <w:t>10</w:t>
      </w:r>
      <w:r>
        <w:rPr>
          <w:noProof/>
        </w:rPr>
        <w:fldChar w:fldCharType="end"/>
      </w:r>
    </w:p>
    <w:p w:rsidR="001F7C8D" w:rsidRDefault="00D32C9F" w:rsidP="00F3062B">
      <w:pPr>
        <w:tabs>
          <w:tab w:val="right" w:leader="dot" w:pos="9360"/>
        </w:tabs>
        <w:rPr>
          <w:sz w:val="21"/>
        </w:rPr>
        <w:sectPr w:rsidR="001F7C8D" w:rsidSect="003C5767">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r w:rsidRPr="00F92140">
        <w:rPr>
          <w:rFonts w:ascii="Arial" w:hAnsi="Arial"/>
          <w:sz w:val="18"/>
        </w:rPr>
        <w:fldChar w:fldCharType="end"/>
      </w:r>
    </w:p>
    <w:p w:rsidR="00197CCD" w:rsidRDefault="00197CCD" w:rsidP="00197CCD">
      <w:pPr>
        <w:pStyle w:val="Heading1"/>
      </w:pPr>
      <w:bookmarkStart w:id="42" w:name="_Toc85343426"/>
      <w:bookmarkStart w:id="43" w:name="_Toc85343436"/>
      <w:bookmarkStart w:id="44" w:name="_Toc85343437"/>
      <w:bookmarkStart w:id="45" w:name="_Toc85343438"/>
      <w:bookmarkStart w:id="46" w:name="_Toc85343439"/>
      <w:bookmarkStart w:id="47" w:name="_Toc85343440"/>
      <w:bookmarkStart w:id="48" w:name="_Toc85343441"/>
      <w:bookmarkStart w:id="49" w:name="_Toc85343442"/>
      <w:bookmarkStart w:id="50" w:name="_Toc85343444"/>
      <w:bookmarkStart w:id="51" w:name="_Toc85343445"/>
      <w:bookmarkStart w:id="52" w:name="_Toc85343448"/>
      <w:bookmarkStart w:id="53" w:name="_Toc85343449"/>
      <w:bookmarkStart w:id="54" w:name="_Toc85343454"/>
      <w:bookmarkStart w:id="55" w:name="_Toc85343459"/>
      <w:bookmarkStart w:id="56" w:name="_Toc85343460"/>
      <w:bookmarkStart w:id="57" w:name="_Toc85343461"/>
      <w:bookmarkStart w:id="58" w:name="_Toc85343463"/>
      <w:bookmarkStart w:id="59" w:name="_Toc85343464"/>
      <w:bookmarkStart w:id="60" w:name="_Toc85343465"/>
      <w:bookmarkStart w:id="61" w:name="_Toc85343466"/>
      <w:bookmarkStart w:id="62" w:name="_Toc85343467"/>
      <w:bookmarkStart w:id="63" w:name="_Toc85343468"/>
      <w:bookmarkStart w:id="64" w:name="_Toc85343469"/>
      <w:bookmarkStart w:id="65" w:name="_Toc85343471"/>
      <w:bookmarkStart w:id="66" w:name="_Toc85343474"/>
      <w:bookmarkStart w:id="67" w:name="_Toc85343479"/>
      <w:bookmarkStart w:id="68" w:name="_Toc85343483"/>
      <w:bookmarkStart w:id="69" w:name="_Toc85343485"/>
      <w:bookmarkStart w:id="70" w:name="_Toc85343487"/>
      <w:bookmarkStart w:id="71" w:name="_Toc85343488"/>
      <w:bookmarkStart w:id="72" w:name="_Toc85343493"/>
      <w:bookmarkStart w:id="73" w:name="_Toc85343494"/>
      <w:bookmarkStart w:id="74" w:name="_Toc85343512"/>
      <w:bookmarkStart w:id="75" w:name="_Toc85343519"/>
      <w:bookmarkStart w:id="76" w:name="_Toc85343522"/>
      <w:bookmarkStart w:id="77" w:name="_Toc85343525"/>
      <w:bookmarkStart w:id="78" w:name="_Toc85343526"/>
      <w:bookmarkStart w:id="79" w:name="_Toc85343527"/>
      <w:bookmarkStart w:id="80" w:name="_Toc85343528"/>
      <w:bookmarkStart w:id="81" w:name="_Toc85343536"/>
      <w:bookmarkStart w:id="82" w:name="_Toc85343538"/>
      <w:bookmarkStart w:id="83" w:name="_Toc85343539"/>
      <w:bookmarkStart w:id="84" w:name="_Toc85343540"/>
      <w:bookmarkStart w:id="85" w:name="_Toc85343542"/>
      <w:bookmarkStart w:id="86" w:name="_Toc85343543"/>
      <w:bookmarkStart w:id="87" w:name="_Toc85343544"/>
      <w:bookmarkStart w:id="88" w:name="_Toc85343554"/>
      <w:bookmarkStart w:id="89" w:name="_Toc85343555"/>
      <w:bookmarkStart w:id="90" w:name="_Toc85343559"/>
      <w:bookmarkStart w:id="91" w:name="_Toc85343560"/>
      <w:bookmarkStart w:id="92" w:name="_Toc85343561"/>
      <w:bookmarkStart w:id="93" w:name="_Toc85343562"/>
      <w:bookmarkStart w:id="94" w:name="_Toc85343564"/>
      <w:bookmarkStart w:id="95" w:name="_Toc85343565"/>
      <w:bookmarkStart w:id="96" w:name="_Toc85343566"/>
      <w:bookmarkStart w:id="97" w:name="_Toc85343567"/>
      <w:bookmarkStart w:id="98" w:name="_Toc85343569"/>
      <w:bookmarkStart w:id="99" w:name="_Toc85343570"/>
      <w:bookmarkStart w:id="100" w:name="_Toc85343571"/>
      <w:bookmarkStart w:id="101" w:name="_Toc85343572"/>
      <w:bookmarkStart w:id="102" w:name="_Toc85343574"/>
      <w:bookmarkStart w:id="103" w:name="_Toc85343575"/>
      <w:bookmarkStart w:id="104" w:name="_Toc85343576"/>
      <w:bookmarkStart w:id="105" w:name="_Toc85343577"/>
      <w:bookmarkStart w:id="106" w:name="_Toc85343593"/>
      <w:bookmarkStart w:id="107" w:name="_Toc85343609"/>
      <w:bookmarkStart w:id="108" w:name="_Toc85343626"/>
      <w:bookmarkStart w:id="109" w:name="_Toc85343643"/>
      <w:bookmarkStart w:id="110" w:name="_Toc85343645"/>
      <w:bookmarkStart w:id="111" w:name="_Toc85343647"/>
      <w:bookmarkStart w:id="112" w:name="_Toc85343652"/>
      <w:bookmarkStart w:id="113" w:name="_Toc85343656"/>
      <w:bookmarkStart w:id="114" w:name="_Toc85343662"/>
      <w:bookmarkStart w:id="115" w:name="_Toc85343664"/>
      <w:bookmarkStart w:id="116" w:name="_Toc85343665"/>
      <w:bookmarkStart w:id="117" w:name="_Toc85343666"/>
      <w:bookmarkStart w:id="118" w:name="_Toc85343669"/>
      <w:bookmarkStart w:id="119" w:name="_Toc85343670"/>
      <w:bookmarkStart w:id="120" w:name="_Toc85343671"/>
      <w:bookmarkStart w:id="121" w:name="_Toc85343673"/>
      <w:bookmarkStart w:id="122" w:name="_Toc85343674"/>
      <w:bookmarkStart w:id="123" w:name="_Toc85343676"/>
      <w:bookmarkStart w:id="124" w:name="_Toc85343677"/>
      <w:bookmarkStart w:id="125" w:name="_Toc85343680"/>
      <w:bookmarkStart w:id="126" w:name="_Toc85343681"/>
      <w:bookmarkStart w:id="127" w:name="_Toc85343682"/>
      <w:bookmarkStart w:id="128" w:name="_Toc85343683"/>
      <w:bookmarkStart w:id="129" w:name="_Toc85343686"/>
      <w:bookmarkStart w:id="130" w:name="_Toc85343691"/>
      <w:bookmarkStart w:id="131" w:name="_Toc85343693"/>
      <w:bookmarkStart w:id="132" w:name="_Toc85343694"/>
      <w:bookmarkStart w:id="133" w:name="_Toc85343696"/>
      <w:bookmarkStart w:id="134" w:name="_Toc85343710"/>
      <w:bookmarkStart w:id="135" w:name="_Toc85343719"/>
      <w:bookmarkStart w:id="136" w:name="_Toc85343763"/>
      <w:bookmarkStart w:id="137" w:name="_Toc85343764"/>
      <w:bookmarkStart w:id="138" w:name="_Toc85343765"/>
      <w:bookmarkStart w:id="139" w:name="_Toc85343812"/>
      <w:bookmarkStart w:id="140" w:name="_Toc85343829"/>
      <w:bookmarkStart w:id="141" w:name="_Toc85343846"/>
      <w:bookmarkStart w:id="142" w:name="_Toc85343863"/>
      <w:bookmarkStart w:id="143" w:name="_Toc85343904"/>
      <w:bookmarkStart w:id="144" w:name="_Toc85343914"/>
      <w:bookmarkStart w:id="145" w:name="_Toc85343930"/>
      <w:bookmarkStart w:id="146" w:name="_Toc85343958"/>
      <w:bookmarkStart w:id="147" w:name="_Toc85343963"/>
      <w:bookmarkStart w:id="148" w:name="_Toc85343968"/>
      <w:bookmarkStart w:id="149" w:name="_Toc85343973"/>
      <w:bookmarkStart w:id="150" w:name="_Toc85343978"/>
      <w:bookmarkStart w:id="151" w:name="_Toc85344012"/>
      <w:bookmarkStart w:id="152" w:name="_Toc85344025"/>
      <w:bookmarkStart w:id="153" w:name="_Toc85344029"/>
      <w:bookmarkStart w:id="154" w:name="_Toc85344040"/>
      <w:bookmarkStart w:id="155" w:name="_Toc85344068"/>
      <w:bookmarkStart w:id="156" w:name="_Toc85344084"/>
      <w:bookmarkStart w:id="157" w:name="_Toc85344089"/>
      <w:bookmarkStart w:id="158" w:name="_Toc85344094"/>
      <w:bookmarkStart w:id="159" w:name="_Toc85344099"/>
      <w:bookmarkStart w:id="160" w:name="_Toc85344104"/>
      <w:bookmarkStart w:id="161" w:name="_Toc85344137"/>
      <w:bookmarkStart w:id="162" w:name="_Toc85344150"/>
      <w:bookmarkStart w:id="163" w:name="_Toc85344154"/>
      <w:bookmarkStart w:id="164" w:name="_Toc85344157"/>
      <w:bookmarkStart w:id="165" w:name="_Toc85344189"/>
      <w:bookmarkStart w:id="166" w:name="_Toc85344202"/>
      <w:bookmarkStart w:id="167" w:name="_Toc85344206"/>
      <w:bookmarkStart w:id="168" w:name="_Toc85344210"/>
      <w:bookmarkStart w:id="169" w:name="_Toc85344214"/>
      <w:bookmarkStart w:id="170" w:name="_Toc85344218"/>
      <w:bookmarkStart w:id="171" w:name="_Toc85344223"/>
      <w:bookmarkStart w:id="172" w:name="_Toc85344224"/>
      <w:bookmarkStart w:id="173" w:name="_Toc85344226"/>
      <w:bookmarkStart w:id="174" w:name="_Toc85344234"/>
      <w:bookmarkStart w:id="175" w:name="_Toc85344264"/>
      <w:bookmarkStart w:id="176" w:name="_Toc85344270"/>
      <w:bookmarkStart w:id="177" w:name="_Toc85344280"/>
      <w:bookmarkStart w:id="178" w:name="_Toc85344290"/>
      <w:bookmarkStart w:id="179" w:name="_Toc85344306"/>
      <w:bookmarkStart w:id="180" w:name="_Toc85344307"/>
      <w:bookmarkStart w:id="181" w:name="_Toc85344308"/>
      <w:bookmarkStart w:id="182" w:name="_Toc85344309"/>
      <w:bookmarkStart w:id="183" w:name="_Toc85344310"/>
      <w:bookmarkStart w:id="184" w:name="_Toc85344311"/>
      <w:bookmarkStart w:id="185" w:name="_Toc85344312"/>
      <w:bookmarkStart w:id="186" w:name="_Toc85344313"/>
      <w:bookmarkStart w:id="187" w:name="_Toc85344315"/>
      <w:bookmarkStart w:id="188" w:name="_Toc85344316"/>
      <w:bookmarkStart w:id="189" w:name="_Toc85344324"/>
      <w:bookmarkStart w:id="190" w:name="_Toc85344329"/>
      <w:bookmarkStart w:id="191" w:name="_Toc85344330"/>
      <w:bookmarkStart w:id="192" w:name="_Toc85344331"/>
      <w:bookmarkStart w:id="193" w:name="_Toc85344342"/>
      <w:bookmarkStart w:id="194" w:name="_Toc85344350"/>
      <w:bookmarkStart w:id="195" w:name="_Toc85344376"/>
      <w:bookmarkStart w:id="196" w:name="_Toc85344382"/>
      <w:bookmarkStart w:id="197" w:name="_Toc85344386"/>
      <w:bookmarkStart w:id="198" w:name="_Toc85344387"/>
      <w:bookmarkStart w:id="199" w:name="_Toc85344388"/>
      <w:bookmarkStart w:id="200" w:name="_Toc85344389"/>
      <w:bookmarkStart w:id="201" w:name="_Toc85344391"/>
      <w:bookmarkStart w:id="202" w:name="_Toc85344406"/>
      <w:bookmarkStart w:id="203" w:name="_Toc85344409"/>
      <w:bookmarkStart w:id="204" w:name="_Toc85344412"/>
      <w:bookmarkStart w:id="205" w:name="_Toc85344413"/>
      <w:bookmarkStart w:id="206" w:name="_Toc85344419"/>
      <w:bookmarkStart w:id="207" w:name="_Toc85344421"/>
      <w:bookmarkStart w:id="208" w:name="_Toc85344447"/>
      <w:bookmarkStart w:id="209" w:name="_Toc85344453"/>
      <w:bookmarkStart w:id="210" w:name="_Toc85344457"/>
      <w:bookmarkStart w:id="211" w:name="_Toc85344459"/>
      <w:bookmarkStart w:id="212" w:name="_Toc85344476"/>
      <w:bookmarkStart w:id="213" w:name="_Toc85344480"/>
      <w:bookmarkStart w:id="214" w:name="_Toc85344487"/>
      <w:bookmarkStart w:id="215" w:name="_Toc85344492"/>
      <w:bookmarkStart w:id="216" w:name="_Toc85344494"/>
      <w:bookmarkStart w:id="217" w:name="_Toc85344495"/>
      <w:bookmarkStart w:id="218" w:name="_Toc85344497"/>
      <w:bookmarkStart w:id="219" w:name="_Toc85344498"/>
      <w:bookmarkStart w:id="220" w:name="_Toc85344501"/>
      <w:bookmarkStart w:id="221" w:name="_Toc85344502"/>
      <w:bookmarkStart w:id="222" w:name="_Toc85344503"/>
      <w:bookmarkStart w:id="223" w:name="_Toc85344504"/>
      <w:bookmarkStart w:id="224" w:name="_Toc85344507"/>
      <w:bookmarkStart w:id="225" w:name="_Toc85344508"/>
      <w:bookmarkStart w:id="226" w:name="_Toc85344509"/>
      <w:bookmarkStart w:id="227" w:name="_Toc85344512"/>
      <w:bookmarkStart w:id="228" w:name="_Toc85344530"/>
      <w:bookmarkStart w:id="229" w:name="_Toc85344543"/>
      <w:bookmarkStart w:id="230" w:name="_Toc85344546"/>
      <w:bookmarkStart w:id="231" w:name="_Toc85344547"/>
      <w:bookmarkStart w:id="232" w:name="_Toc85344548"/>
      <w:bookmarkStart w:id="233" w:name="_Toc85344562"/>
      <w:bookmarkStart w:id="234" w:name="_Toc85344576"/>
      <w:bookmarkStart w:id="235" w:name="_Toc85344577"/>
      <w:bookmarkStart w:id="236" w:name="_Toc85344578"/>
      <w:bookmarkStart w:id="237" w:name="_Toc85344580"/>
      <w:bookmarkStart w:id="238" w:name="_Toc85344581"/>
      <w:bookmarkStart w:id="239" w:name="_Toc85344583"/>
      <w:bookmarkStart w:id="240" w:name="_Toc85344588"/>
      <w:bookmarkStart w:id="241" w:name="_Toc85344592"/>
      <w:bookmarkStart w:id="242" w:name="_Toc85344593"/>
      <w:bookmarkStart w:id="243" w:name="_Toc85344605"/>
      <w:bookmarkStart w:id="244" w:name="_Toc85344606"/>
      <w:bookmarkStart w:id="245" w:name="_Toc85344608"/>
      <w:bookmarkStart w:id="246" w:name="_Toc85344609"/>
      <w:bookmarkStart w:id="247" w:name="_Toc85344610"/>
      <w:bookmarkStart w:id="248" w:name="_Toc85344622"/>
      <w:bookmarkStart w:id="249" w:name="_Toc85344623"/>
      <w:bookmarkStart w:id="250" w:name="_Toc85344624"/>
      <w:bookmarkStart w:id="251" w:name="_Toc85344633"/>
      <w:bookmarkStart w:id="252" w:name="_Toc85344634"/>
      <w:bookmarkStart w:id="253" w:name="_Toc85344647"/>
      <w:bookmarkStart w:id="254" w:name="_Toc85344658"/>
      <w:bookmarkStart w:id="255" w:name="_Toc85344660"/>
      <w:bookmarkStart w:id="256" w:name="_Toc85344661"/>
      <w:bookmarkStart w:id="257" w:name="_Toc85344662"/>
      <w:bookmarkStart w:id="258" w:name="_Toc85344667"/>
      <w:bookmarkStart w:id="259" w:name="_Toc85344668"/>
      <w:bookmarkStart w:id="260" w:name="_Toc85344679"/>
      <w:bookmarkStart w:id="261" w:name="_Toc85344681"/>
      <w:bookmarkStart w:id="262" w:name="_Toc85344682"/>
      <w:bookmarkStart w:id="263" w:name="_Toc85344715"/>
      <w:bookmarkStart w:id="264" w:name="_Toc85344716"/>
      <w:bookmarkStart w:id="265" w:name="_Toc85344735"/>
      <w:bookmarkStart w:id="266" w:name="_Toc85344749"/>
      <w:bookmarkStart w:id="267" w:name="_Toc85344750"/>
      <w:bookmarkStart w:id="268" w:name="_Toc85344769"/>
      <w:bookmarkStart w:id="269" w:name="_Toc85344781"/>
      <w:bookmarkStart w:id="270" w:name="_Toc85344786"/>
      <w:bookmarkStart w:id="271" w:name="_Toc85344788"/>
      <w:bookmarkStart w:id="272" w:name="_Toc85344790"/>
      <w:bookmarkStart w:id="273" w:name="_Toc85344793"/>
      <w:bookmarkStart w:id="274" w:name="_Toc85344811"/>
      <w:bookmarkStart w:id="275" w:name="_Toc85344825"/>
      <w:bookmarkStart w:id="276" w:name="_Toc85344836"/>
      <w:bookmarkStart w:id="277" w:name="_Toc85344865"/>
      <w:bookmarkStart w:id="278" w:name="_Toc85344866"/>
      <w:bookmarkStart w:id="279" w:name="_Toc85344880"/>
      <w:bookmarkStart w:id="280" w:name="_Toc85344884"/>
      <w:bookmarkStart w:id="281" w:name="_Toc85344888"/>
      <w:bookmarkStart w:id="282" w:name="_Toc85344892"/>
      <w:bookmarkStart w:id="283" w:name="_Toc85344900"/>
      <w:bookmarkStart w:id="284" w:name="_Toc85344904"/>
      <w:bookmarkStart w:id="285" w:name="_Toc85344908"/>
      <w:bookmarkStart w:id="286" w:name="_Toc85344916"/>
      <w:bookmarkStart w:id="287" w:name="_Toc85344924"/>
      <w:bookmarkStart w:id="288" w:name="_Toc85344932"/>
      <w:bookmarkStart w:id="289" w:name="_Appendices"/>
      <w:bookmarkStart w:id="290" w:name="_Toc400523816"/>
      <w:bookmarkStart w:id="291" w:name="_Toc42405011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Introduction</w:t>
      </w:r>
      <w:bookmarkEnd w:id="290"/>
      <w:bookmarkEnd w:id="291"/>
    </w:p>
    <w:p w:rsidR="00197CCD" w:rsidRPr="000201CC" w:rsidRDefault="00197CCD" w:rsidP="00F9214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sidR="009952C5">
        <w:rPr>
          <w:szCs w:val="21"/>
        </w:rPr>
        <w:t>rs (TOs) and other stakeholders. This process</w:t>
      </w:r>
      <w:r w:rsidRPr="000201CC">
        <w:rPr>
          <w:szCs w:val="21"/>
        </w:rPr>
        <w:t xml:space="preserve"> addresses reliability and economic transmission needs for the six-year planning horizon.</w:t>
      </w:r>
      <w:r w:rsidR="009952C5">
        <w:rPr>
          <w:szCs w:val="21"/>
        </w:rPr>
        <w:t xml:space="preserve"> </w:t>
      </w:r>
      <w:r w:rsidRPr="000201CC">
        <w:rPr>
          <w:szCs w:val="21"/>
        </w:rPr>
        <w:t xml:space="preserve">This process produces a region-wide reliability and </w:t>
      </w:r>
      <w:r w:rsidR="00E7506A" w:rsidRPr="000201CC">
        <w:rPr>
          <w:szCs w:val="21"/>
        </w:rPr>
        <w:t>econom</w:t>
      </w:r>
      <w:r w:rsidR="003F2001">
        <w:rPr>
          <w:szCs w:val="21"/>
        </w:rPr>
        <w:t>ic</w:t>
      </w:r>
      <w:r w:rsidRPr="000201CC">
        <w:rPr>
          <w:szCs w:val="21"/>
        </w:rPr>
        <w:t xml:space="preserve"> study of the transmission system </w:t>
      </w:r>
      <w:r w:rsidR="00037DCA">
        <w:rPr>
          <w:szCs w:val="21"/>
        </w:rPr>
        <w:t>in accordance with</w:t>
      </w:r>
      <w:r w:rsidRPr="000201CC">
        <w:rPr>
          <w:szCs w:val="21"/>
        </w:rPr>
        <w:t xml:space="preserve"> NERC and ERCOT </w:t>
      </w:r>
      <w:r w:rsidR="00037DCA">
        <w:rPr>
          <w:szCs w:val="21"/>
        </w:rPr>
        <w:t>planning requirements</w:t>
      </w:r>
      <w:r w:rsidRPr="000201CC">
        <w:rPr>
          <w:szCs w:val="21"/>
        </w:rPr>
        <w:t xml:space="preserve"> over a </w:t>
      </w:r>
      <w:r w:rsidR="00690127">
        <w:rPr>
          <w:szCs w:val="21"/>
        </w:rPr>
        <w:t>s</w:t>
      </w:r>
      <w:r w:rsidRPr="000201CC">
        <w:rPr>
          <w:szCs w:val="21"/>
        </w:rPr>
        <w:t>ix-</w:t>
      </w:r>
      <w:r w:rsidR="00690127">
        <w:rPr>
          <w:szCs w:val="21"/>
        </w:rPr>
        <w:t>y</w:t>
      </w:r>
      <w:r w:rsidRPr="000201CC">
        <w:rPr>
          <w:szCs w:val="21"/>
        </w:rPr>
        <w:t xml:space="preserve">ear </w:t>
      </w:r>
      <w:r w:rsidR="00690127">
        <w:rPr>
          <w:szCs w:val="21"/>
        </w:rPr>
        <w:t>t</w:t>
      </w:r>
      <w:r w:rsidRPr="000201CC">
        <w:rPr>
          <w:szCs w:val="21"/>
        </w:rPr>
        <w:t xml:space="preserve">ransmission </w:t>
      </w:r>
      <w:r w:rsidR="00690127">
        <w:rPr>
          <w:szCs w:val="21"/>
        </w:rPr>
        <w:t>p</w:t>
      </w:r>
      <w:r w:rsidRPr="000201CC">
        <w:rPr>
          <w:szCs w:val="21"/>
        </w:rPr>
        <w:t xml:space="preserve">lanning horizon. Results </w:t>
      </w:r>
      <w:r w:rsidR="009952C5">
        <w:rPr>
          <w:szCs w:val="21"/>
        </w:rPr>
        <w:t xml:space="preserve">of this process </w:t>
      </w:r>
      <w:r w:rsidRPr="000201CC">
        <w:rPr>
          <w:szCs w:val="21"/>
        </w:rPr>
        <w:t xml:space="preserve">include recommendations for upgrading and improving the existing system and proposals for new transmission projects that ensure </w:t>
      </w:r>
      <w:r w:rsidR="00367209">
        <w:rPr>
          <w:szCs w:val="21"/>
        </w:rPr>
        <w:t xml:space="preserve">transmission </w:t>
      </w:r>
      <w:r w:rsidRPr="000201CC">
        <w:rPr>
          <w:szCs w:val="21"/>
        </w:rPr>
        <w:t xml:space="preserve">system reliability and relieve </w:t>
      </w:r>
      <w:r w:rsidR="00037DCA">
        <w:rPr>
          <w:szCs w:val="21"/>
        </w:rPr>
        <w:t xml:space="preserve">significant </w:t>
      </w:r>
      <w:r w:rsidR="00367209">
        <w:rPr>
          <w:szCs w:val="21"/>
        </w:rPr>
        <w:t>anticipated transmission</w:t>
      </w:r>
      <w:r w:rsidRPr="000201CC">
        <w:rPr>
          <w:szCs w:val="21"/>
        </w:rPr>
        <w:t xml:space="preserve"> system congestion.</w:t>
      </w:r>
    </w:p>
    <w:p w:rsidR="00197CCD" w:rsidRDefault="00197CCD" w:rsidP="00197CCD">
      <w:pPr>
        <w:pStyle w:val="Heading1"/>
      </w:pPr>
      <w:bookmarkStart w:id="292" w:name="_Toc400523817"/>
      <w:bookmarkStart w:id="293" w:name="_Toc424050120"/>
      <w:r>
        <w:t>Scope</w:t>
      </w:r>
      <w:bookmarkEnd w:id="292"/>
      <w:bookmarkEnd w:id="293"/>
    </w:p>
    <w:p w:rsidR="00197CCD" w:rsidRDefault="00197CCD" w:rsidP="00F92140">
      <w:pPr>
        <w:jc w:val="both"/>
      </w:pPr>
      <w:r>
        <w:t xml:space="preserve">The </w:t>
      </w:r>
      <w:r w:rsidR="00026ECE">
        <w:t>2016</w:t>
      </w:r>
      <w:r>
        <w:t xml:space="preserve"> RTP shall identify reliability needs and transmission upgrades and additions</w:t>
      </w:r>
      <w:r w:rsidR="00E7506A">
        <w:t xml:space="preserve"> </w:t>
      </w:r>
      <w:r w:rsidR="00DA052A">
        <w:t>required</w:t>
      </w:r>
      <w:r>
        <w:t xml:space="preserve"> to meet the system needs per criteria set in the </w:t>
      </w:r>
      <w:r w:rsidRPr="00A778EC">
        <w:t>ERCOT Planning Guide Sections 3 and 4 and NERC TPL-001</w:t>
      </w:r>
      <w:r w:rsidR="001C40E9">
        <w:t>-4</w:t>
      </w:r>
      <w:r w:rsidRPr="00A778EC">
        <w:t xml:space="preserve"> reliability standard</w:t>
      </w:r>
      <w:r>
        <w:t xml:space="preserve">. </w:t>
      </w:r>
    </w:p>
    <w:p w:rsidR="006B02FE" w:rsidRDefault="006B02FE" w:rsidP="00F92140">
      <w:pPr>
        <w:jc w:val="both"/>
      </w:pPr>
    </w:p>
    <w:p w:rsidR="00197CCD" w:rsidRDefault="001C40E9" w:rsidP="00F92140">
      <w:pPr>
        <w:jc w:val="both"/>
      </w:pPr>
      <w:r>
        <w:t>T</w:t>
      </w:r>
      <w:r w:rsidR="00197CCD">
        <w:t xml:space="preserve">he </w:t>
      </w:r>
      <w:r w:rsidR="00026ECE">
        <w:t>2016</w:t>
      </w:r>
      <w:r w:rsidR="00197CCD">
        <w:t xml:space="preserve"> RTP will study the following reliability cases</w:t>
      </w:r>
      <w:r w:rsidR="00AE3B52">
        <w:t>.</w:t>
      </w:r>
    </w:p>
    <w:p w:rsidR="00197CCD" w:rsidRDefault="00197CCD" w:rsidP="002343AA">
      <w:pPr>
        <w:pStyle w:val="ListParagraph"/>
        <w:numPr>
          <w:ilvl w:val="0"/>
          <w:numId w:val="3"/>
        </w:numPr>
        <w:spacing w:after="200" w:line="276" w:lineRule="auto"/>
        <w:jc w:val="both"/>
      </w:pPr>
      <w:r>
        <w:t xml:space="preserve">Summer peak load cases for years </w:t>
      </w:r>
      <w:r w:rsidR="001C40E9">
        <w:t>201</w:t>
      </w:r>
      <w:r w:rsidR="00026ECE">
        <w:t>8</w:t>
      </w:r>
      <w:r>
        <w:t>,</w:t>
      </w:r>
      <w:r w:rsidR="001C40E9">
        <w:t xml:space="preserve"> 201</w:t>
      </w:r>
      <w:r w:rsidR="00026ECE">
        <w:t>9</w:t>
      </w:r>
      <w:r w:rsidR="001C40E9">
        <w:t>,</w:t>
      </w:r>
      <w:r>
        <w:t xml:space="preserve"> 202</w:t>
      </w:r>
      <w:r w:rsidR="00026ECE">
        <w:t>1</w:t>
      </w:r>
      <w:r w:rsidR="001C40E9">
        <w:t>,</w:t>
      </w:r>
      <w:r>
        <w:t xml:space="preserve"> and 202</w:t>
      </w:r>
      <w:r w:rsidR="00026ECE">
        <w:t>2</w:t>
      </w:r>
      <w:r w:rsidR="00AE3B52">
        <w:t>.</w:t>
      </w:r>
    </w:p>
    <w:p w:rsidR="00197CCD" w:rsidRDefault="001C40E9" w:rsidP="002343AA">
      <w:pPr>
        <w:pStyle w:val="ListParagraph"/>
        <w:numPr>
          <w:ilvl w:val="0"/>
          <w:numId w:val="3"/>
        </w:numPr>
        <w:spacing w:after="200" w:line="276" w:lineRule="auto"/>
        <w:jc w:val="both"/>
      </w:pPr>
      <w:r>
        <w:t>Minimum</w:t>
      </w:r>
      <w:r w:rsidR="00197CCD">
        <w:t xml:space="preserve"> load case for </w:t>
      </w:r>
      <w:ins w:id="294" w:author="Borkar, Sandeep" w:date="2016-04-28T15:56:00Z">
        <w:r w:rsidR="00814C68">
          <w:t xml:space="preserve">the </w:t>
        </w:r>
      </w:ins>
      <w:r w:rsidR="00197CCD">
        <w:t>year 201</w:t>
      </w:r>
      <w:r w:rsidR="00026ECE">
        <w:t>9</w:t>
      </w:r>
      <w:r w:rsidR="00AE3B52">
        <w:t>.</w:t>
      </w:r>
    </w:p>
    <w:p w:rsidR="00197CCD" w:rsidRDefault="00197CCD" w:rsidP="002343AA">
      <w:pPr>
        <w:pStyle w:val="ListParagraph"/>
        <w:numPr>
          <w:ilvl w:val="0"/>
          <w:numId w:val="3"/>
        </w:numPr>
        <w:spacing w:after="200" w:line="276" w:lineRule="auto"/>
        <w:jc w:val="both"/>
      </w:pPr>
      <w:r>
        <w:t xml:space="preserve">At a minimum, one sensitivity case </w:t>
      </w:r>
      <w:r w:rsidR="001C40E9">
        <w:t xml:space="preserve">each </w:t>
      </w:r>
      <w:r>
        <w:t xml:space="preserve">for years </w:t>
      </w:r>
      <w:r w:rsidR="001C40E9">
        <w:t>201</w:t>
      </w:r>
      <w:r w:rsidR="00AF69A9">
        <w:t>8</w:t>
      </w:r>
      <w:r w:rsidR="001C40E9">
        <w:t xml:space="preserve"> and</w:t>
      </w:r>
      <w:r>
        <w:t xml:space="preserve"> 202</w:t>
      </w:r>
      <w:r w:rsidR="00026ECE">
        <w:t>1</w:t>
      </w:r>
      <w:r w:rsidR="001C40E9">
        <w:t xml:space="preserve"> summer peak</w:t>
      </w:r>
      <w:r w:rsidR="00846047">
        <w:t>,</w:t>
      </w:r>
      <w:r w:rsidR="001C40E9">
        <w:t xml:space="preserve"> </w:t>
      </w:r>
      <w:r>
        <w:t xml:space="preserve">and </w:t>
      </w:r>
      <w:r w:rsidR="001C40E9">
        <w:t>201</w:t>
      </w:r>
      <w:r w:rsidR="00026ECE">
        <w:t>9</w:t>
      </w:r>
      <w:r w:rsidR="001C40E9">
        <w:t xml:space="preserve"> minimum load</w:t>
      </w:r>
      <w:r w:rsidR="008E7788">
        <w:t>.</w:t>
      </w:r>
    </w:p>
    <w:p w:rsidR="00197CCD" w:rsidRDefault="00197CCD" w:rsidP="00F92140">
      <w:pPr>
        <w:jc w:val="both"/>
      </w:pPr>
      <w:r>
        <w:t xml:space="preserve">The </w:t>
      </w:r>
      <w:r w:rsidR="00026ECE">
        <w:t>2016</w:t>
      </w:r>
      <w:r>
        <w:t xml:space="preserve"> RTP will also identify transmission projects that meet the ERCOT economic planning criteria as stated in the Protocol Section 3.11.2. Economic analysis will be conducted for years 201</w:t>
      </w:r>
      <w:r w:rsidR="00313A49">
        <w:t>9</w:t>
      </w:r>
      <w:r>
        <w:t xml:space="preserve"> and 202</w:t>
      </w:r>
      <w:r w:rsidR="00313A49">
        <w:t>2</w:t>
      </w:r>
      <w:r>
        <w:t>.</w:t>
      </w:r>
    </w:p>
    <w:p w:rsidR="006B02FE" w:rsidRDefault="006B02FE" w:rsidP="00F92140">
      <w:pPr>
        <w:jc w:val="both"/>
      </w:pPr>
    </w:p>
    <w:p w:rsidR="00197CCD" w:rsidRDefault="006B02FE" w:rsidP="00F92140">
      <w:pPr>
        <w:jc w:val="both"/>
      </w:pPr>
      <w:r>
        <w:t>To the extent practicable, p</w:t>
      </w:r>
      <w:r w:rsidR="00197CCD">
        <w:t xml:space="preserve">rojects identified in the </w:t>
      </w:r>
      <w:r w:rsidR="00026ECE">
        <w:t>2016</w:t>
      </w:r>
      <w:r w:rsidR="00197CCD">
        <w:t xml:space="preserve"> RTP will be based on consensus between ERCOT Planning and the NERC registered TPs with input from other market participants.</w:t>
      </w:r>
    </w:p>
    <w:p w:rsidR="006B02FE" w:rsidRDefault="006B02FE" w:rsidP="00F92140">
      <w:pPr>
        <w:jc w:val="both"/>
      </w:pPr>
    </w:p>
    <w:p w:rsidR="00197CCD" w:rsidRDefault="00197CCD" w:rsidP="00F92140">
      <w:pPr>
        <w:jc w:val="both"/>
      </w:pPr>
      <w:r>
        <w:t xml:space="preserve">All stakeholder communication regarding the RTP will </w:t>
      </w:r>
      <w:r w:rsidR="005A146A">
        <w:t>be</w:t>
      </w:r>
      <w:r w:rsidR="008E7788">
        <w:t xml:space="preserve"> </w:t>
      </w:r>
      <w:r>
        <w:t>conducted through the monthly Regional Planning Group (RPG) meetings and mailing lists. Start cases and results of the analysis will be available for review via ERCOT’s MIS.</w:t>
      </w:r>
    </w:p>
    <w:p w:rsidR="00197CCD" w:rsidRDefault="00197CCD" w:rsidP="00197CCD">
      <w:pPr>
        <w:pStyle w:val="Heading1"/>
      </w:pPr>
      <w:bookmarkStart w:id="295" w:name="_Toc400523818"/>
      <w:bookmarkStart w:id="296" w:name="_Toc424050121"/>
      <w:r>
        <w:t>Input Assumptions</w:t>
      </w:r>
      <w:bookmarkEnd w:id="295"/>
      <w:bookmarkEnd w:id="296"/>
    </w:p>
    <w:p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rsidR="00197CCD" w:rsidRDefault="00197CCD" w:rsidP="00F92140">
      <w:pPr>
        <w:pStyle w:val="Heading2"/>
      </w:pPr>
      <w:bookmarkStart w:id="297" w:name="_Toc400523819"/>
      <w:bookmarkStart w:id="298" w:name="_Toc424050122"/>
      <w:r>
        <w:t>Transmission Topology</w:t>
      </w:r>
      <w:bookmarkEnd w:id="297"/>
      <w:bookmarkEnd w:id="298"/>
    </w:p>
    <w:p w:rsidR="00197CCD" w:rsidRDefault="00197CCD" w:rsidP="00F92140">
      <w:pPr>
        <w:jc w:val="both"/>
      </w:pPr>
      <w:r>
        <w:t>The Steady State Working Group (SSWG)</w:t>
      </w:r>
      <w:r w:rsidR="00F86C59" w:rsidDel="00F86C59">
        <w:t xml:space="preserve"> </w:t>
      </w:r>
      <w:r w:rsidR="00F86C59">
        <w:t>summer</w:t>
      </w:r>
      <w:r>
        <w:t xml:space="preserve"> peak cases for the years </w:t>
      </w:r>
      <w:r w:rsidR="006B02FE">
        <w:t>201</w:t>
      </w:r>
      <w:r w:rsidR="00313A49">
        <w:t>8</w:t>
      </w:r>
      <w:r>
        <w:t>, 201</w:t>
      </w:r>
      <w:r w:rsidR="00313A49">
        <w:t>9</w:t>
      </w:r>
      <w:r>
        <w:t>, 202</w:t>
      </w:r>
      <w:r w:rsidR="00313A49">
        <w:t>1</w:t>
      </w:r>
      <w:r w:rsidR="00AF4E54">
        <w:t>,</w:t>
      </w:r>
      <w:r>
        <w:t xml:space="preserve"> and 202</w:t>
      </w:r>
      <w:r w:rsidR="00313A49">
        <w:t>2</w:t>
      </w:r>
      <w:r>
        <w:t xml:space="preserve"> will be used as start cases for reliability analysis. The SSWG </w:t>
      </w:r>
      <w:r w:rsidR="006B02FE">
        <w:t>minimum load</w:t>
      </w:r>
      <w:r>
        <w:t xml:space="preserve"> case for the year 201</w:t>
      </w:r>
      <w:r w:rsidR="00313A49">
        <w:t>9</w:t>
      </w:r>
      <w:r>
        <w:t xml:space="preserve"> will be used as the off-peak </w:t>
      </w:r>
      <w:r w:rsidR="00FE1406">
        <w:t xml:space="preserve">start </w:t>
      </w:r>
      <w:r>
        <w:t xml:space="preserve">case. </w:t>
      </w:r>
    </w:p>
    <w:p w:rsidR="00197CCD" w:rsidRDefault="00197CCD" w:rsidP="00197CCD">
      <w:pPr>
        <w:pStyle w:val="Heading3"/>
      </w:pPr>
      <w:bookmarkStart w:id="299" w:name="_Toc400523820"/>
      <w:bookmarkStart w:id="300" w:name="_Toc424050123"/>
      <w:r>
        <w:t xml:space="preserve">RPG </w:t>
      </w:r>
      <w:r w:rsidR="00C03DD1">
        <w:t>Approved Projects</w:t>
      </w:r>
      <w:bookmarkEnd w:id="299"/>
      <w:bookmarkEnd w:id="300"/>
    </w:p>
    <w:p w:rsidR="00197CCD" w:rsidRDefault="00197CCD" w:rsidP="00F92140">
      <w:pPr>
        <w:jc w:val="both"/>
      </w:pPr>
      <w:r w:rsidRPr="00446310">
        <w:t xml:space="preserve">Per ERCOT Planning Guide </w:t>
      </w:r>
      <w:r w:rsidR="00EB7509">
        <w:t>S</w:t>
      </w:r>
      <w:r w:rsidR="00EB7509" w:rsidRPr="00446310">
        <w:t>ection</w:t>
      </w:r>
      <w:r w:rsidRPr="00446310">
        <w:t xml:space="preserve"> 3.4.1.1, the starting base cases for</w:t>
      </w:r>
      <w:r w:rsidR="00EB7509">
        <w:t xml:space="preserve"> the</w:t>
      </w:r>
      <w:r w:rsidRPr="00446310">
        <w:t xml:space="preserve"> RTP are created by removing all Tier 1, 2, and 3 projects that have not undergone RPG Project Review from the most recent SSWG base cases.</w:t>
      </w:r>
      <w:r>
        <w:t xml:space="preserve"> </w:t>
      </w:r>
      <w:r w:rsidRPr="005B4A53">
        <w:t>Projects receiving RPG acceptance</w:t>
      </w:r>
      <w:r w:rsidR="006B02FE">
        <w:t xml:space="preserve"> </w:t>
      </w:r>
      <w:r w:rsidR="00326807">
        <w:t>concurrently with</w:t>
      </w:r>
      <w:r w:rsidR="006B02FE">
        <w:t xml:space="preserve"> the </w:t>
      </w:r>
      <w:r w:rsidR="00326807">
        <w:t>RTP study</w:t>
      </w:r>
      <w:r w:rsidRPr="005B4A53">
        <w:t xml:space="preserve"> will be </w:t>
      </w:r>
      <w:r>
        <w:t>reviewed for any</w:t>
      </w:r>
      <w:r w:rsidRPr="005B4A53">
        <w:t xml:space="preserve"> material impact on the analysis</w:t>
      </w:r>
      <w:r>
        <w:t>. These and any other model corrections, submitted by the TPs shall be documented and included in the study cases.</w:t>
      </w:r>
    </w:p>
    <w:p w:rsidR="00197CCD" w:rsidRDefault="00197CCD" w:rsidP="00197CCD">
      <w:pPr>
        <w:pStyle w:val="Heading3"/>
      </w:pPr>
      <w:bookmarkStart w:id="301" w:name="_Toc400523821"/>
      <w:bookmarkStart w:id="302" w:name="_Toc424050124"/>
      <w:r>
        <w:t>Transmission and Generation Outages</w:t>
      </w:r>
      <w:bookmarkEnd w:id="301"/>
      <w:bookmarkEnd w:id="302"/>
    </w:p>
    <w:p w:rsidR="00197CCD" w:rsidRDefault="00197CCD" w:rsidP="00F92140">
      <w:pPr>
        <w:jc w:val="both"/>
      </w:pPr>
      <w:r>
        <w:t>All known g</w:t>
      </w:r>
      <w:r w:rsidR="009952C5">
        <w:t>eneration or transmission f</w:t>
      </w:r>
      <w:r>
        <w:t xml:space="preserve">acilities </w:t>
      </w:r>
      <w:r w:rsidR="00FB0C9D">
        <w:t>outages</w:t>
      </w:r>
      <w:r w:rsidR="0056654E">
        <w:t xml:space="preserve"> </w:t>
      </w:r>
      <w:r>
        <w:t xml:space="preserve">with </w:t>
      </w:r>
      <w:r w:rsidR="00296DD7">
        <w:t>duration</w:t>
      </w:r>
      <w:r>
        <w:t xml:space="preserve"> of at least six months </w:t>
      </w:r>
      <w:r w:rsidR="00326807">
        <w:t xml:space="preserve">are assumed to </w:t>
      </w:r>
      <w:r>
        <w:t>be</w:t>
      </w:r>
      <w:r w:rsidR="00326807">
        <w:t xml:space="preserve"> </w:t>
      </w:r>
      <w:r>
        <w:t xml:space="preserve">modeled in the </w:t>
      </w:r>
      <w:r w:rsidR="00326807">
        <w:t>SSWG base cases</w:t>
      </w:r>
      <w:r>
        <w:t>. The list of generator outages will include the mothballed units as documented in the current Capacity, Demands</w:t>
      </w:r>
      <w:r w:rsidR="00CA2033">
        <w:t>,</w:t>
      </w:r>
      <w:r>
        <w:t xml:space="preserve"> and Reserves report. Outages on seasonally mothballed units will be included in the analysis of the </w:t>
      </w:r>
      <w:r w:rsidR="00326807">
        <w:t>minimum load</w:t>
      </w:r>
      <w:r>
        <w:t xml:space="preserve"> study case.</w:t>
      </w:r>
    </w:p>
    <w:p w:rsidR="00197CCD" w:rsidRDefault="00197CCD" w:rsidP="00197CCD">
      <w:pPr>
        <w:pStyle w:val="Heading3"/>
      </w:pPr>
      <w:bookmarkStart w:id="303" w:name="_Toc400523822"/>
      <w:bookmarkStart w:id="304" w:name="_Toc424050125"/>
      <w:r>
        <w:t>FACTS Devices</w:t>
      </w:r>
      <w:bookmarkEnd w:id="303"/>
      <w:bookmarkEnd w:id="304"/>
    </w:p>
    <w:p w:rsidR="00197CCD" w:rsidRDefault="00197CCD" w:rsidP="00F92140">
      <w:pPr>
        <w:jc w:val="both"/>
      </w:pPr>
      <w:r>
        <w:t xml:space="preserve">A data request will be sent out to </w:t>
      </w:r>
      <w:r w:rsidR="002F19DE">
        <w:t>TOs</w:t>
      </w:r>
      <w:r>
        <w:t xml:space="preserve"> to confirm the list of </w:t>
      </w:r>
      <w:r w:rsidR="00BC20D6">
        <w:t xml:space="preserve">FACTS </w:t>
      </w:r>
      <w:r>
        <w:t xml:space="preserve">devices which are not available for </w:t>
      </w:r>
      <w:r w:rsidR="00326807">
        <w:t xml:space="preserve">steady-state </w:t>
      </w:r>
      <w:r>
        <w:t xml:space="preserve">voltage support. Such </w:t>
      </w:r>
      <w:r w:rsidRPr="00475D40">
        <w:t>FACTS devices</w:t>
      </w:r>
      <w:r>
        <w:t xml:space="preserve"> </w:t>
      </w:r>
      <w:r w:rsidRPr="00475D40">
        <w:t>will be turned off for the RTP analysis since they are not expected to contribute during steady-state system conditions</w:t>
      </w:r>
      <w:r>
        <w:t>.</w:t>
      </w:r>
    </w:p>
    <w:p w:rsidR="00197CCD" w:rsidRDefault="00197CCD" w:rsidP="00197CCD">
      <w:pPr>
        <w:pStyle w:val="Heading3"/>
      </w:pPr>
      <w:bookmarkStart w:id="305" w:name="_Toc400523823"/>
      <w:bookmarkStart w:id="306" w:name="_Toc424050126"/>
      <w:r>
        <w:t>Ratings and Interface Limits</w:t>
      </w:r>
      <w:bookmarkEnd w:id="305"/>
      <w:bookmarkEnd w:id="306"/>
    </w:p>
    <w:p w:rsidR="00955587" w:rsidRDefault="00197CCD" w:rsidP="00F92140">
      <w:pPr>
        <w:jc w:val="both"/>
      </w:pPr>
      <w:r w:rsidRPr="000201CC">
        <w:rPr>
          <w:szCs w:val="21"/>
        </w:rPr>
        <w:t>All System Operating Limits (SOLs)</w:t>
      </w:r>
      <w:r w:rsidR="009B7DAD">
        <w:rPr>
          <w:szCs w:val="21"/>
        </w:rPr>
        <w:t>,</w:t>
      </w:r>
      <w:r w:rsidRPr="000201CC">
        <w:rPr>
          <w:szCs w:val="21"/>
        </w:rPr>
        <w:t xml:space="preserve"> including Stability SOL</w:t>
      </w:r>
      <w:r w:rsidR="00326807">
        <w:rPr>
          <w:szCs w:val="21"/>
        </w:rPr>
        <w:t>s</w:t>
      </w:r>
      <w:r w:rsidRPr="000201CC">
        <w:rPr>
          <w:szCs w:val="21"/>
        </w:rPr>
        <w:t>, shall be respected in accordance with the latest ERCOT System Operating Limit Methodology. All transmission lines and transformers (excluding generator step-up transformers) 60-kV</w:t>
      </w:r>
      <w:r w:rsidR="00326807">
        <w:rPr>
          <w:szCs w:val="21"/>
        </w:rPr>
        <w:t xml:space="preserve"> and</w:t>
      </w:r>
      <w:r w:rsidRPr="000201CC">
        <w:rPr>
          <w:szCs w:val="21"/>
        </w:rPr>
        <w:t xml:space="preserve"> </w:t>
      </w:r>
      <w:r w:rsidR="00326807" w:rsidRPr="000201CC">
        <w:rPr>
          <w:szCs w:val="21"/>
        </w:rPr>
        <w:t xml:space="preserve">above </w:t>
      </w:r>
      <w:r w:rsidRPr="000201CC">
        <w:rPr>
          <w:szCs w:val="21"/>
        </w:rPr>
        <w:t xml:space="preserve">shall be monitored for thermal overloads to ensure that they </w:t>
      </w:r>
      <w:r w:rsidR="00326807">
        <w:rPr>
          <w:szCs w:val="21"/>
        </w:rPr>
        <w:t>do</w:t>
      </w:r>
      <w:r w:rsidR="00326807" w:rsidRPr="000201CC">
        <w:rPr>
          <w:szCs w:val="21"/>
        </w:rPr>
        <w:t xml:space="preserve"> </w:t>
      </w:r>
      <w:r w:rsidRPr="000201CC">
        <w:rPr>
          <w:szCs w:val="21"/>
        </w:rPr>
        <w:t xml:space="preserve">not exceed their pre-contingency or post-contingency ratings. </w:t>
      </w:r>
      <w:r w:rsidR="00955587">
        <w:t>Dynamic ratings will be used for both the reliability and economic portions of the analysis. These ratings will be based on the 90</w:t>
      </w:r>
      <w:r w:rsidR="00955587" w:rsidRPr="00955587">
        <w:rPr>
          <w:vertAlign w:val="superscript"/>
        </w:rPr>
        <w:t>th</w:t>
      </w:r>
      <w:r w:rsidR="00955587">
        <w:t xml:space="preserve"> percentile</w:t>
      </w:r>
      <w:r w:rsidR="00AF69A9">
        <w:rPr>
          <w:rStyle w:val="FootnoteReference"/>
        </w:rPr>
        <w:footnoteReference w:id="2"/>
      </w:r>
      <w:r w:rsidR="00955587">
        <w:t xml:space="preserve"> temperature as determined for the weather zone associated with the transmission element.</w:t>
      </w:r>
      <w:r w:rsidR="00E63267">
        <w:t xml:space="preserve"> The table below shows the 90</w:t>
      </w:r>
      <w:r w:rsidR="00E63267" w:rsidRPr="00774CC3">
        <w:rPr>
          <w:vertAlign w:val="superscript"/>
        </w:rPr>
        <w:t>th</w:t>
      </w:r>
      <w:r w:rsidR="00E63267">
        <w:t xml:space="preserve"> percentile temperatures used to derive the dynamic reliability rating.</w:t>
      </w:r>
    </w:p>
    <w:p w:rsidR="00E63267" w:rsidRDefault="00E63267" w:rsidP="00F92140">
      <w:pPr>
        <w:jc w:val="both"/>
      </w:pPr>
    </w:p>
    <w:p w:rsidR="00774CC3" w:rsidRDefault="00774CC3" w:rsidP="00774CC3">
      <w:pPr>
        <w:pStyle w:val="Caption"/>
        <w:keepNext/>
        <w:jc w:val="center"/>
      </w:pPr>
      <w:r w:rsidRPr="00E01076">
        <w:t xml:space="preserve">Table 3.1: </w:t>
      </w:r>
      <w:r>
        <w:t>90</w:t>
      </w:r>
      <w:r w:rsidRPr="00774CC3">
        <w:rPr>
          <w:vertAlign w:val="superscript"/>
        </w:rPr>
        <w:t>th</w:t>
      </w:r>
      <w:r>
        <w:t xml:space="preserve"> percentile temperatures used </w:t>
      </w:r>
    </w:p>
    <w:p w:rsidR="00774CC3" w:rsidRDefault="00774CC3" w:rsidP="00774CC3">
      <w:pPr>
        <w:pStyle w:val="Caption"/>
        <w:keepNext/>
        <w:jc w:val="center"/>
      </w:pPr>
      <w:r>
        <w:t>in the dynamic reliability ratings calculation</w:t>
      </w:r>
    </w:p>
    <w:tbl>
      <w:tblPr>
        <w:tblStyle w:val="LightList-Accent1"/>
        <w:tblW w:w="3850" w:type="dxa"/>
        <w:jc w:val="center"/>
        <w:tblLook w:val="0420" w:firstRow="1" w:lastRow="0" w:firstColumn="0" w:lastColumn="0" w:noHBand="0" w:noVBand="1"/>
      </w:tblPr>
      <w:tblGrid>
        <w:gridCol w:w="1759"/>
        <w:gridCol w:w="2091"/>
      </w:tblGrid>
      <w:tr w:rsidR="00774CC3" w:rsidTr="00801926">
        <w:trPr>
          <w:cnfStyle w:val="100000000000" w:firstRow="1" w:lastRow="0" w:firstColumn="0" w:lastColumn="0" w:oddVBand="0" w:evenVBand="0" w:oddHBand="0" w:evenHBand="0" w:firstRowFirstColumn="0" w:firstRowLastColumn="0" w:lastRowFirstColumn="0" w:lastRowLastColumn="0"/>
          <w:trHeight w:val="584"/>
          <w:jc w:val="center"/>
        </w:trPr>
        <w:tc>
          <w:tcPr>
            <w:tcW w:w="1759" w:type="dxa"/>
            <w:hideMark/>
          </w:tcPr>
          <w:p w:rsidR="00774CC3" w:rsidRPr="00774CC3" w:rsidRDefault="00774CC3" w:rsidP="00801926">
            <w:pPr>
              <w:jc w:val="both"/>
            </w:pPr>
            <w:r w:rsidRPr="00774CC3">
              <w:rPr>
                <w:rFonts w:ascii="Times New Roman" w:hAnsi="Times New Roman" w:cs="Times New Roman"/>
                <w:color w:val="auto"/>
              </w:rPr>
              <w:t>Weather Zone</w:t>
            </w:r>
          </w:p>
        </w:tc>
        <w:tc>
          <w:tcPr>
            <w:tcW w:w="2091" w:type="dxa"/>
            <w:hideMark/>
          </w:tcPr>
          <w:p w:rsidR="00774CC3" w:rsidRPr="00774CC3" w:rsidRDefault="00774CC3" w:rsidP="00801926">
            <w:pPr>
              <w:jc w:val="both"/>
            </w:pPr>
            <w:r w:rsidRPr="00774CC3">
              <w:rPr>
                <w:rFonts w:ascii="Times New Roman" w:hAnsi="Times New Roman" w:cs="Times New Roman"/>
                <w:color w:val="auto"/>
              </w:rPr>
              <w:t>90</w:t>
            </w:r>
            <w:r w:rsidRPr="00774CC3">
              <w:rPr>
                <w:rFonts w:ascii="Times New Roman" w:hAnsi="Times New Roman" w:cs="Times New Roman"/>
                <w:color w:val="auto"/>
                <w:vertAlign w:val="superscript"/>
              </w:rPr>
              <w:t>th</w:t>
            </w:r>
            <w:r>
              <w:t>-</w:t>
            </w:r>
            <w:r w:rsidRPr="00774CC3">
              <w:rPr>
                <w:rFonts w:ascii="Times New Roman" w:hAnsi="Times New Roman" w:cs="Times New Roman"/>
                <w:color w:val="auto"/>
              </w:rPr>
              <w:t>percentile temperature (°F)</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Coast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102.4</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East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106.2</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Far West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110.4</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 Central</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108.4</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109.0</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 Central</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105.5</w:t>
            </w:r>
          </w:p>
        </w:tc>
      </w:tr>
      <w:tr w:rsidR="00774CC3"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104.0</w:t>
            </w:r>
          </w:p>
        </w:tc>
      </w:tr>
      <w:tr w:rsidR="00774CC3" w:rsidTr="00801926">
        <w:trPr>
          <w:trHeight w:val="288"/>
          <w:jc w:val="center"/>
        </w:trPr>
        <w:tc>
          <w:tcPr>
            <w:tcW w:w="1759"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West</w:t>
            </w:r>
          </w:p>
        </w:tc>
        <w:tc>
          <w:tcPr>
            <w:tcW w:w="2091" w:type="dxa"/>
            <w:hideMark/>
          </w:tcPr>
          <w:p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107.3</w:t>
            </w:r>
          </w:p>
        </w:tc>
      </w:tr>
    </w:tbl>
    <w:p w:rsidR="00E63267" w:rsidRDefault="00E63267" w:rsidP="00F92140">
      <w:pPr>
        <w:jc w:val="both"/>
        <w:rPr>
          <w:szCs w:val="21"/>
        </w:rPr>
      </w:pPr>
    </w:p>
    <w:p w:rsidR="00955587" w:rsidRDefault="00955587" w:rsidP="00F92140">
      <w:pPr>
        <w:jc w:val="both"/>
        <w:rPr>
          <w:szCs w:val="21"/>
        </w:rPr>
      </w:pPr>
    </w:p>
    <w:p w:rsidR="00197CCD" w:rsidRDefault="00197CCD" w:rsidP="00F92140">
      <w:pPr>
        <w:jc w:val="both"/>
        <w:rPr>
          <w:szCs w:val="21"/>
        </w:rPr>
      </w:pPr>
      <w:r w:rsidRPr="000201CC">
        <w:rPr>
          <w:szCs w:val="21"/>
        </w:rPr>
        <w:t>For voltage analysis</w:t>
      </w:r>
      <w:r w:rsidR="00AF69A9">
        <w:rPr>
          <w:szCs w:val="21"/>
        </w:rPr>
        <w:t>,</w:t>
      </w:r>
      <w:r w:rsidRPr="000201CC">
        <w:rPr>
          <w:szCs w:val="21"/>
        </w:rPr>
        <w:t xml:space="preserve"> all buses 100-kV </w:t>
      </w:r>
      <w:r w:rsidR="00326807">
        <w:rPr>
          <w:szCs w:val="21"/>
        </w:rPr>
        <w:t xml:space="preserve">and </w:t>
      </w:r>
      <w:r w:rsidR="00326807" w:rsidRPr="000201CC">
        <w:rPr>
          <w:szCs w:val="21"/>
        </w:rPr>
        <w:t xml:space="preserve">above </w:t>
      </w:r>
      <w:r w:rsidRPr="000201CC">
        <w:rPr>
          <w:szCs w:val="21"/>
        </w:rPr>
        <w:t xml:space="preserve">shall be monitored to ensure that they </w:t>
      </w:r>
      <w:r w:rsidR="00326807">
        <w:rPr>
          <w:szCs w:val="21"/>
        </w:rPr>
        <w:t>do</w:t>
      </w:r>
      <w:r w:rsidR="00326807" w:rsidRPr="000201CC">
        <w:rPr>
          <w:szCs w:val="21"/>
        </w:rPr>
        <w:t xml:space="preserve"> </w:t>
      </w:r>
      <w:r w:rsidRPr="000201CC">
        <w:rPr>
          <w:szCs w:val="21"/>
        </w:rPr>
        <w:t>not exceed their pre-contingency and post-contingency limits.</w:t>
      </w:r>
      <w:r>
        <w:rPr>
          <w:szCs w:val="21"/>
        </w:rPr>
        <w:t xml:space="preserve"> </w:t>
      </w:r>
      <w:r w:rsidRPr="00EF13AF">
        <w:rPr>
          <w:szCs w:val="21"/>
        </w:rPr>
        <w:t xml:space="preserve">It will be noted in the report that Transmission Planner organizations may have different rating or voltage limit criteria than specified above. </w:t>
      </w:r>
      <w:r w:rsidR="0088082B">
        <w:rPr>
          <w:szCs w:val="21"/>
        </w:rPr>
        <w:t xml:space="preserve">In addition to the voltage limits, </w:t>
      </w:r>
      <w:r w:rsidR="00026ECE">
        <w:rPr>
          <w:szCs w:val="21"/>
        </w:rPr>
        <w:t>2016</w:t>
      </w:r>
      <w:r w:rsidR="0088082B">
        <w:rPr>
          <w:szCs w:val="21"/>
        </w:rPr>
        <w:t xml:space="preserve"> RTP will also monitor the post-contingency voltage deviation for all buses 100-kV and above. This criteri</w:t>
      </w:r>
      <w:ins w:id="307" w:author="Borkar, Sandeep" w:date="2016-04-28T15:58:00Z">
        <w:r w:rsidR="00814C68">
          <w:rPr>
            <w:szCs w:val="21"/>
          </w:rPr>
          <w:t>on</w:t>
        </w:r>
      </w:ins>
      <w:del w:id="308" w:author="Borkar, Sandeep" w:date="2016-04-28T15:58:00Z">
        <w:r w:rsidR="0088082B" w:rsidDel="00814C68">
          <w:rPr>
            <w:szCs w:val="21"/>
          </w:rPr>
          <w:delText>a</w:delText>
        </w:r>
      </w:del>
      <w:r w:rsidR="0088082B">
        <w:rPr>
          <w:szCs w:val="21"/>
        </w:rPr>
        <w:t xml:space="preserve"> is defined in the Planning Guide Section 4.1.1.4</w:t>
      </w:r>
    </w:p>
    <w:p w:rsidR="00A65EC8" w:rsidRDefault="00A65EC8" w:rsidP="00F92140">
      <w:pPr>
        <w:jc w:val="both"/>
        <w:rPr>
          <w:szCs w:val="21"/>
        </w:rPr>
      </w:pPr>
    </w:p>
    <w:p w:rsidR="00A65EC8" w:rsidRDefault="00A65EC8" w:rsidP="00A65EC8">
      <w:pPr>
        <w:jc w:val="both"/>
        <w:rPr>
          <w:szCs w:val="21"/>
        </w:rPr>
      </w:pPr>
      <w:r w:rsidRPr="00A65EC8">
        <w:rPr>
          <w:szCs w:val="21"/>
        </w:rPr>
        <w:t>Req</w:t>
      </w:r>
      <w:r w:rsidR="001132F9">
        <w:rPr>
          <w:szCs w:val="21"/>
        </w:rPr>
        <w:t>uirement</w:t>
      </w:r>
      <w:r w:rsidRPr="00A65EC8">
        <w:rPr>
          <w:szCs w:val="21"/>
        </w:rPr>
        <w:t xml:space="preserve"> 3.3.1 of TPL-001-4 requires automatic tripping of elements where relay loadability limits are exceeded.</w:t>
      </w:r>
      <w:r>
        <w:rPr>
          <w:szCs w:val="21"/>
        </w:rPr>
        <w:t xml:space="preserve"> </w:t>
      </w:r>
      <w:r w:rsidR="001B4706">
        <w:rPr>
          <w:szCs w:val="21"/>
        </w:rPr>
        <w:t>If</w:t>
      </w:r>
      <w:r w:rsidR="001B4706" w:rsidRPr="00A65EC8">
        <w:rPr>
          <w:szCs w:val="21"/>
        </w:rPr>
        <w:t xml:space="preserve"> </w:t>
      </w:r>
      <w:r w:rsidRPr="00A65EC8">
        <w:rPr>
          <w:szCs w:val="21"/>
        </w:rPr>
        <w:t xml:space="preserve">such ratings are </w:t>
      </w:r>
      <w:r w:rsidR="001B4706">
        <w:rPr>
          <w:szCs w:val="21"/>
        </w:rPr>
        <w:t xml:space="preserve">not available </w:t>
      </w:r>
      <w:r w:rsidRPr="00A65EC8">
        <w:rPr>
          <w:szCs w:val="21"/>
        </w:rPr>
        <w:t>a</w:t>
      </w:r>
      <w:r>
        <w:rPr>
          <w:szCs w:val="21"/>
        </w:rPr>
        <w:t xml:space="preserve"> </w:t>
      </w:r>
      <w:r w:rsidRPr="00A65EC8">
        <w:rPr>
          <w:szCs w:val="21"/>
        </w:rPr>
        <w:t>default lim</w:t>
      </w:r>
      <w:r w:rsidR="001B4706">
        <w:rPr>
          <w:szCs w:val="21"/>
        </w:rPr>
        <w:t xml:space="preserve">it will be used. This default limit is determined to be the lower of 1) </w:t>
      </w:r>
      <w:r w:rsidR="0088082B">
        <w:rPr>
          <w:szCs w:val="21"/>
        </w:rPr>
        <w:t xml:space="preserve">115% of their emergency ratings and </w:t>
      </w:r>
      <w:r w:rsidR="001B4706">
        <w:rPr>
          <w:szCs w:val="21"/>
        </w:rPr>
        <w:t>2)</w:t>
      </w:r>
      <w:r w:rsidR="0088082B">
        <w:rPr>
          <w:szCs w:val="21"/>
        </w:rPr>
        <w:t>150% of normal ratings</w:t>
      </w:r>
      <w:r w:rsidR="001B4706">
        <w:rPr>
          <w:szCs w:val="21"/>
        </w:rPr>
        <w:t>.</w:t>
      </w:r>
      <w:r w:rsidR="0088082B">
        <w:rPr>
          <w:szCs w:val="21"/>
        </w:rPr>
        <w:t xml:space="preserve"> </w:t>
      </w:r>
    </w:p>
    <w:p w:rsidR="00326807" w:rsidRPr="000201CC" w:rsidRDefault="00326807" w:rsidP="00F92140">
      <w:pPr>
        <w:jc w:val="both"/>
        <w:rPr>
          <w:szCs w:val="21"/>
        </w:rPr>
      </w:pPr>
    </w:p>
    <w:p w:rsidR="00197CCD" w:rsidRDefault="00197CCD" w:rsidP="00F92140">
      <w:pPr>
        <w:jc w:val="both"/>
      </w:pPr>
      <w:r>
        <w:t xml:space="preserve">Appropriate </w:t>
      </w:r>
      <w:r w:rsidR="00EC2BDF">
        <w:t>Panhandle</w:t>
      </w:r>
      <w:r>
        <w:t xml:space="preserve"> export interface limits</w:t>
      </w:r>
      <w:r w:rsidR="00EC2BDF">
        <w:t>,</w:t>
      </w:r>
      <w:r>
        <w:t xml:space="preserve"> as identified by </w:t>
      </w:r>
      <w:r w:rsidR="00326807">
        <w:t xml:space="preserve">the </w:t>
      </w:r>
      <w:r>
        <w:t>latest planning studies</w:t>
      </w:r>
      <w:r w:rsidR="00EC2BDF">
        <w:t>,</w:t>
      </w:r>
      <w:r>
        <w:t xml:space="preserve"> will be modeled in the economic cases if the total capacity of generation in the economic cases exceeds the interface limit. </w:t>
      </w:r>
    </w:p>
    <w:p w:rsidR="00197CCD" w:rsidRDefault="00197CCD" w:rsidP="00197CCD">
      <w:pPr>
        <w:pStyle w:val="Heading3"/>
      </w:pPr>
      <w:bookmarkStart w:id="309" w:name="_Toc400523824"/>
      <w:bookmarkStart w:id="310" w:name="_Toc424050127"/>
      <w:r>
        <w:t>Contingency Definitions</w:t>
      </w:r>
      <w:bookmarkEnd w:id="309"/>
      <w:bookmarkEnd w:id="310"/>
    </w:p>
    <w:p w:rsidR="00EB7DA5" w:rsidRDefault="00326807" w:rsidP="00F92140">
      <w:pPr>
        <w:jc w:val="both"/>
      </w:pPr>
      <w:r>
        <w:t>The m</w:t>
      </w:r>
      <w:r w:rsidR="00197CCD">
        <w:t xml:space="preserve">ost current SSWG Contingency Database will be used to create the contingency set for the RTP analysis. </w:t>
      </w:r>
      <w:r w:rsidR="00EB7DA5">
        <w:t xml:space="preserve"> All contingency categories P0-P7</w:t>
      </w:r>
      <w:r w:rsidR="00292461">
        <w:t>,</w:t>
      </w:r>
      <w:r w:rsidR="00EB7DA5">
        <w:t xml:space="preserve"> including the extreme events conditions</w:t>
      </w:r>
      <w:r w:rsidR="00292461">
        <w:t>,</w:t>
      </w:r>
      <w:r w:rsidR="00EB7DA5">
        <w:t xml:space="preserve"> will be studied in the </w:t>
      </w:r>
      <w:r w:rsidR="00026ECE">
        <w:t>2016</w:t>
      </w:r>
      <w:r w:rsidR="00EB7DA5">
        <w:t xml:space="preserve"> RTP. </w:t>
      </w:r>
      <w:r w:rsidR="00292461">
        <w:t>A</w:t>
      </w:r>
      <w:r w:rsidR="00EB7DA5">
        <w:t xml:space="preserve"> detailed list of definitions can be found in Table 1 of NERC TPL-001-4. </w:t>
      </w:r>
    </w:p>
    <w:p w:rsidR="00197CCD" w:rsidRPr="00EB7DA5" w:rsidRDefault="00197CCD" w:rsidP="00ED3C3C">
      <w:pPr>
        <w:pStyle w:val="Heading2"/>
      </w:pPr>
      <w:bookmarkStart w:id="311" w:name="_Toc400523825"/>
      <w:bookmarkStart w:id="312" w:name="_Toc424050128"/>
      <w:r w:rsidRPr="00EB7DA5">
        <w:t>Generation</w:t>
      </w:r>
      <w:bookmarkEnd w:id="311"/>
      <w:bookmarkEnd w:id="312"/>
    </w:p>
    <w:p w:rsidR="00197CCD" w:rsidRDefault="00197CCD" w:rsidP="00F92140">
      <w:pPr>
        <w:pStyle w:val="Heading3"/>
      </w:pPr>
      <w:bookmarkStart w:id="313" w:name="_Toc400523826"/>
      <w:bookmarkStart w:id="314" w:name="_Toc424050129"/>
      <w:r>
        <w:t>Generation Additions and Retirements</w:t>
      </w:r>
      <w:bookmarkEnd w:id="313"/>
      <w:bookmarkEnd w:id="314"/>
    </w:p>
    <w:p w:rsidR="00197CCD" w:rsidRDefault="00197CCD" w:rsidP="00F92140">
      <w:pPr>
        <w:jc w:val="both"/>
      </w:pPr>
      <w:r>
        <w:t xml:space="preserve">All existing generation plants are retained from the SSWG start cases. Future generation </w:t>
      </w:r>
      <w:r w:rsidR="0074188B">
        <w:t>will be</w:t>
      </w:r>
      <w:r>
        <w:t xml:space="preserve"> added to the </w:t>
      </w:r>
      <w:r w:rsidR="00402759">
        <w:t xml:space="preserve">SSWG </w:t>
      </w:r>
      <w:r>
        <w:t xml:space="preserve">start cases if </w:t>
      </w:r>
      <w:del w:id="315" w:author="Borkar, Sandeep" w:date="2016-02-10T14:26:00Z">
        <w:r w:rsidDel="00292A5F">
          <w:delText xml:space="preserve">all applicable </w:delText>
        </w:r>
      </w:del>
      <w:r>
        <w:t>requirements from Planning Guide Section 6.9 are met</w:t>
      </w:r>
      <w:ins w:id="316" w:author="Borkar, Sandeep" w:date="2016-02-10T14:37:00Z">
        <w:r w:rsidR="00F47C53">
          <w:t>.</w:t>
        </w:r>
      </w:ins>
      <w:ins w:id="317" w:author="Borkar, Sandeep" w:date="2016-02-10T14:35:00Z">
        <w:r w:rsidR="00292A5F">
          <w:t xml:space="preserve"> </w:t>
        </w:r>
      </w:ins>
      <w:ins w:id="318" w:author="Borkar, Sandeep" w:date="2016-02-10T14:37:00Z">
        <w:r w:rsidR="00F47C53">
          <w:t>H</w:t>
        </w:r>
      </w:ins>
      <w:ins w:id="319" w:author="Borkar, Sandeep" w:date="2016-02-10T14:35:00Z">
        <w:r w:rsidR="00292A5F">
          <w:t>owever</w:t>
        </w:r>
      </w:ins>
      <w:del w:id="320" w:author="Borkar, Sandeep" w:date="2016-02-10T14:35:00Z">
        <w:r w:rsidDel="00292A5F">
          <w:delText>.</w:delText>
        </w:r>
      </w:del>
      <w:ins w:id="321" w:author="Borkar, Sandeep" w:date="2016-02-10T14:33:00Z">
        <w:r w:rsidR="00292A5F">
          <w:t xml:space="preserve"> </w:t>
        </w:r>
      </w:ins>
      <w:ins w:id="322" w:author="Borkar, Sandeep" w:date="2016-02-10T14:36:00Z">
        <w:r w:rsidR="00292A5F">
          <w:t>i</w:t>
        </w:r>
      </w:ins>
      <w:ins w:id="323" w:author="Borkar, Sandeep" w:date="2016-02-10T14:33:00Z">
        <w:r w:rsidR="00292A5F">
          <w:t>f</w:t>
        </w:r>
      </w:ins>
      <w:ins w:id="324" w:author="Billo, Jeffrey" w:date="2016-05-05T15:20:00Z">
        <w:r w:rsidR="00AE0453">
          <w:t xml:space="preserve"> the future generation resource meets all requirements of Planning Guide Section 6.9 except</w:t>
        </w:r>
      </w:ins>
      <w:ins w:id="325" w:author="Borkar, Sandeep" w:date="2016-02-10T14:33:00Z">
        <w:r w:rsidR="00292A5F">
          <w:t xml:space="preserve"> all </w:t>
        </w:r>
      </w:ins>
      <w:ins w:id="326" w:author="Billo, Jeffrey" w:date="2016-05-05T15:21:00Z">
        <w:r w:rsidR="00AE0453">
          <w:t xml:space="preserve">of the </w:t>
        </w:r>
      </w:ins>
      <w:ins w:id="327" w:author="Borkar, Sandeep" w:date="2016-02-10T14:33:00Z">
        <w:r w:rsidR="00292A5F">
          <w:t xml:space="preserve">data required in the Resource Registration Glossary are not available </w:t>
        </w:r>
      </w:ins>
      <w:ins w:id="328" w:author="Borkar, Sandeep" w:date="2016-02-10T14:37:00Z">
        <w:r w:rsidR="00F47C53">
          <w:t>as per Planning Guide Section 6.9</w:t>
        </w:r>
        <w:del w:id="329" w:author="Billo, Jeffrey" w:date="2016-05-05T15:21:00Z">
          <w:r w:rsidR="00F47C53" w:rsidDel="00AE0453">
            <w:delText>.</w:delText>
          </w:r>
        </w:del>
      </w:ins>
      <w:ins w:id="330" w:author="Billo, Jeffrey" w:date="2016-05-05T15:21:00Z">
        <w:r w:rsidR="00AE0453">
          <w:t>(</w:t>
        </w:r>
      </w:ins>
      <w:ins w:id="331" w:author="Borkar, Sandeep" w:date="2016-02-10T14:37:00Z">
        <w:r w:rsidR="00F47C53">
          <w:t>1</w:t>
        </w:r>
      </w:ins>
      <w:ins w:id="332" w:author="Billo, Jeffrey" w:date="2016-05-05T15:21:00Z">
        <w:r w:rsidR="00AE0453">
          <w:t>)(</w:t>
        </w:r>
      </w:ins>
      <w:ins w:id="333" w:author="Borkar, Sandeep" w:date="2016-02-10T14:37:00Z">
        <w:del w:id="334" w:author="Billo, Jeffrey" w:date="2016-05-05T15:21:00Z">
          <w:r w:rsidR="00F47C53" w:rsidDel="00AE0453">
            <w:delText>.</w:delText>
          </w:r>
        </w:del>
        <w:r w:rsidR="00F47C53">
          <w:t>a</w:t>
        </w:r>
      </w:ins>
      <w:ins w:id="335" w:author="Billo, Jeffrey" w:date="2016-05-05T15:21:00Z">
        <w:r w:rsidR="00AE0453">
          <w:t>)</w:t>
        </w:r>
      </w:ins>
      <w:ins w:id="336" w:author="Borkar, Sandeep" w:date="2016-02-10T14:37:00Z">
        <w:r w:rsidR="00F47C53">
          <w:t xml:space="preserve"> </w:t>
        </w:r>
      </w:ins>
      <w:ins w:id="337" w:author="Borkar, Sandeep" w:date="2016-02-10T14:33:00Z">
        <w:r w:rsidR="00292A5F">
          <w:t>then o</w:t>
        </w:r>
      </w:ins>
      <w:ins w:id="338" w:author="Borkar, Sandeep" w:date="2016-02-10T14:34:00Z">
        <w:r w:rsidR="00292A5F">
          <w:t xml:space="preserve">ther </w:t>
        </w:r>
        <w:del w:id="339" w:author="Billo, Jeffrey" w:date="2016-05-05T15:21:00Z">
          <w:r w:rsidR="00292A5F" w:rsidDel="00AE0453">
            <w:delText>resources</w:delText>
          </w:r>
        </w:del>
      </w:ins>
      <w:ins w:id="340" w:author="Billo, Jeffrey" w:date="2016-05-05T15:21:00Z">
        <w:r w:rsidR="00AE0453">
          <w:t>sources</w:t>
        </w:r>
      </w:ins>
      <w:ins w:id="341" w:author="Borkar, Sandeep" w:date="2016-02-10T14:34:00Z">
        <w:r w:rsidR="00292A5F">
          <w:t xml:space="preserve"> such as Interconnection Agreements may be used to </w:t>
        </w:r>
      </w:ins>
      <w:ins w:id="342" w:author="Borkar, Sandeep" w:date="2016-02-10T14:36:00Z">
        <w:r w:rsidR="00292A5F">
          <w:t>model</w:t>
        </w:r>
      </w:ins>
      <w:ins w:id="343" w:author="Borkar, Sandeep" w:date="2016-02-10T14:34:00Z">
        <w:r w:rsidR="00292A5F">
          <w:t xml:space="preserve"> these generators.</w:t>
        </w:r>
      </w:ins>
      <w:r w:rsidR="0032085F">
        <w:t xml:space="preserve"> The ERCOT Generation Interconnection </w:t>
      </w:r>
      <w:r w:rsidR="00326807">
        <w:t xml:space="preserve">Status </w:t>
      </w:r>
      <w:r w:rsidR="0032085F">
        <w:t>(GI</w:t>
      </w:r>
      <w:r w:rsidR="00326807">
        <w:t>S</w:t>
      </w:r>
      <w:r w:rsidR="0032085F">
        <w:t xml:space="preserve">) </w:t>
      </w:r>
      <w:r w:rsidR="00326807">
        <w:t xml:space="preserve">database </w:t>
      </w:r>
      <w:r w:rsidR="00CB261E">
        <w:t>will be</w:t>
      </w:r>
      <w:r w:rsidR="0032085F">
        <w:t xml:space="preserve"> used as a reference list </w:t>
      </w:r>
      <w:r w:rsidR="004333FE">
        <w:t>containing the</w:t>
      </w:r>
      <w:r w:rsidR="0032085F">
        <w:t xml:space="preserve"> status of </w:t>
      </w:r>
      <w:ins w:id="344" w:author="Borkar, Sandeep" w:date="2016-04-28T15:58:00Z">
        <w:r w:rsidR="00814C68">
          <w:t xml:space="preserve">the </w:t>
        </w:r>
      </w:ins>
      <w:r w:rsidR="0032085F">
        <w:t xml:space="preserve">future generation. </w:t>
      </w:r>
      <w:r>
        <w:t>Generat</w:t>
      </w:r>
      <w:r w:rsidR="00F86C59">
        <w:t>ion identified as retired or mothballed</w:t>
      </w:r>
      <w:r>
        <w:t xml:space="preserve"> </w:t>
      </w:r>
      <w:r w:rsidR="00F86C59">
        <w:t xml:space="preserve">based on the most recent information available to ERCOT </w:t>
      </w:r>
      <w:r w:rsidR="00A013AF">
        <w:t xml:space="preserve">at the time of case building and analysis </w:t>
      </w:r>
      <w:r>
        <w:t xml:space="preserve">will be modeled as offline for appropriate cases. </w:t>
      </w:r>
    </w:p>
    <w:p w:rsidR="00197CCD" w:rsidRDefault="00197CCD" w:rsidP="00197CCD">
      <w:pPr>
        <w:pStyle w:val="Heading3"/>
      </w:pPr>
      <w:bookmarkStart w:id="345" w:name="_Toc400523827"/>
      <w:bookmarkStart w:id="346" w:name="_Toc424050130"/>
      <w:r>
        <w:t>Renewable Generation Dispatch</w:t>
      </w:r>
      <w:bookmarkEnd w:id="345"/>
      <w:bookmarkEnd w:id="346"/>
    </w:p>
    <w:p w:rsidR="00197CCD" w:rsidRDefault="00F80EFE" w:rsidP="00F92140">
      <w:pPr>
        <w:jc w:val="both"/>
        <w:rPr>
          <w:ins w:id="347" w:author="Kang, Sun Wook" w:date="2016-02-12T12:01:00Z"/>
        </w:rPr>
      </w:pPr>
      <w:r>
        <w:t xml:space="preserve">Hydro-electric Generation Resources in the reliability cases are dispatched </w:t>
      </w:r>
      <w:r w:rsidRPr="00F80EFE">
        <w:t>up to the Hydro Unit Capacity as defined in Protocol Section 3.2.6.2.2, Total Capacity Estimate</w:t>
      </w:r>
      <w:r>
        <w:t xml:space="preserve">. </w:t>
      </w:r>
      <w:r w:rsidR="00197CCD">
        <w:t>In the</w:t>
      </w:r>
      <w:ins w:id="348" w:author="Kang, Sun Wook" w:date="2016-01-04T15:51:00Z">
        <w:r w:rsidR="001A44C7">
          <w:t xml:space="preserve"> summer peak</w:t>
        </w:r>
      </w:ins>
      <w:r w:rsidR="00197CCD">
        <w:t xml:space="preserve"> reliability cases, the wind plants will be dispatched based on the 15</w:t>
      </w:r>
      <w:r w:rsidR="00197CCD" w:rsidRPr="00A80F75">
        <w:rPr>
          <w:vertAlign w:val="superscript"/>
        </w:rPr>
        <w:t>th</w:t>
      </w:r>
      <w:r w:rsidR="00197CCD">
        <w:t xml:space="preserve"> </w:t>
      </w:r>
      <w:r w:rsidR="00BD0ED2">
        <w:t xml:space="preserve">percentile output from </w:t>
      </w:r>
      <w:r w:rsidR="003600F1">
        <w:t>vendor supplied</w:t>
      </w:r>
      <w:r w:rsidR="00197CCD">
        <w:t xml:space="preserve"> </w:t>
      </w:r>
      <w:r w:rsidR="00197CCD" w:rsidRPr="00EC299B">
        <w:t>profile</w:t>
      </w:r>
      <w:r w:rsidR="00EC299B">
        <w:t>s</w:t>
      </w:r>
      <w:r w:rsidR="00197CCD">
        <w:t xml:space="preserve"> sampled for </w:t>
      </w:r>
      <w:r w:rsidR="00EC299B">
        <w:t xml:space="preserve">the </w:t>
      </w:r>
      <w:r w:rsidR="00197CCD">
        <w:t>hours when ERCOT load is higher than</w:t>
      </w:r>
      <w:r w:rsidR="00197CCD" w:rsidRPr="00EC299B">
        <w:t xml:space="preserve"> </w:t>
      </w:r>
      <w:r w:rsidR="00EC299B">
        <w:t>the</w:t>
      </w:r>
      <w:r w:rsidR="00197CCD">
        <w:t xml:space="preserve"> 95</w:t>
      </w:r>
      <w:r w:rsidR="00197CCD" w:rsidRPr="00A80F75">
        <w:rPr>
          <w:vertAlign w:val="superscript"/>
        </w:rPr>
        <w:t>th</w:t>
      </w:r>
      <w:r w:rsidR="00197CCD">
        <w:t xml:space="preserve"> percentile.</w:t>
      </w:r>
      <w:r w:rsidR="00BD15E6">
        <w:t xml:space="preserve"> The dispatch percentages resulting from this analysis are shown in Table 3.</w:t>
      </w:r>
      <w:r w:rsidR="005855FD">
        <w:t>2</w:t>
      </w:r>
      <w:r w:rsidR="00BD15E6">
        <w:t>.</w:t>
      </w:r>
      <w:ins w:id="349" w:author="Kang, Sun Wook" w:date="2016-01-04T15:42:00Z">
        <w:r w:rsidR="001A44C7">
          <w:t xml:space="preserve"> </w:t>
        </w:r>
      </w:ins>
      <w:ins w:id="350" w:author="Kang, Sun Wook" w:date="2016-01-04T15:43:00Z">
        <w:r w:rsidR="001A44C7">
          <w:t xml:space="preserve">For the </w:t>
        </w:r>
      </w:ins>
      <w:ins w:id="351" w:author="Borkar, Sandeep" w:date="2016-01-05T09:03:00Z">
        <w:r w:rsidR="003214D9">
          <w:t>O</w:t>
        </w:r>
      </w:ins>
      <w:ins w:id="352" w:author="Borkar, Sandeep" w:date="2016-01-05T08:57:00Z">
        <w:r w:rsidR="003214D9">
          <w:t>ff</w:t>
        </w:r>
      </w:ins>
      <w:ins w:id="353" w:author="Borkar, Sandeep" w:date="2016-01-05T09:03:00Z">
        <w:r w:rsidR="003214D9">
          <w:t>-P</w:t>
        </w:r>
      </w:ins>
      <w:ins w:id="354" w:author="Borkar, Sandeep" w:date="2016-01-05T08:57:00Z">
        <w:r w:rsidR="003214D9">
          <w:t>eak</w:t>
        </w:r>
      </w:ins>
      <w:ins w:id="355" w:author="Kang, Sun Wook" w:date="2016-01-04T15:43:00Z">
        <w:r w:rsidR="001A44C7">
          <w:t xml:space="preserve"> </w:t>
        </w:r>
      </w:ins>
      <w:ins w:id="356" w:author="Kang, Sun Wook" w:date="2016-01-04T15:52:00Z">
        <w:r w:rsidR="001A44C7">
          <w:t xml:space="preserve">reliability </w:t>
        </w:r>
      </w:ins>
      <w:ins w:id="357" w:author="Kang, Sun Wook" w:date="2016-01-04T15:43:00Z">
        <w:r w:rsidR="001A44C7">
          <w:t xml:space="preserve">case, </w:t>
        </w:r>
      </w:ins>
      <w:ins w:id="358" w:author="Kang, Sun Wook" w:date="2016-01-04T16:13:00Z">
        <w:r w:rsidR="00CA0595">
          <w:t xml:space="preserve">the </w:t>
        </w:r>
      </w:ins>
      <w:ins w:id="359" w:author="Kang, Sun Wook" w:date="2016-01-04T15:43:00Z">
        <w:r w:rsidR="001A44C7">
          <w:t xml:space="preserve">historical </w:t>
        </w:r>
      </w:ins>
      <w:ins w:id="360" w:author="Kang, Sun Wook" w:date="2016-01-04T15:44:00Z">
        <w:r w:rsidR="001A44C7">
          <w:t xml:space="preserve">data </w:t>
        </w:r>
      </w:ins>
      <w:ins w:id="361" w:author="Kang, Sun Wook" w:date="2016-01-04T16:13:00Z">
        <w:r w:rsidR="00220D09">
          <w:t xml:space="preserve">of wind resources </w:t>
        </w:r>
      </w:ins>
      <w:ins w:id="362" w:author="Kang, Sun Wook" w:date="2016-01-04T16:17:00Z">
        <w:r w:rsidR="00CA0595">
          <w:t xml:space="preserve">during </w:t>
        </w:r>
      </w:ins>
      <w:ins w:id="363" w:author="Kang, Sun Wook" w:date="2016-01-04T16:14:00Z">
        <w:r w:rsidR="00CA0595">
          <w:t xml:space="preserve">the minimum load conditions </w:t>
        </w:r>
      </w:ins>
      <w:ins w:id="364" w:author="Kang, Sun Wook" w:date="2016-01-04T15:43:00Z">
        <w:r w:rsidR="001A44C7">
          <w:t xml:space="preserve">will be </w:t>
        </w:r>
      </w:ins>
      <w:ins w:id="365" w:author="Kang, Sun Wook" w:date="2016-01-04T16:14:00Z">
        <w:r w:rsidR="00CA0595">
          <w:t xml:space="preserve">analyzed </w:t>
        </w:r>
      </w:ins>
      <w:ins w:id="366" w:author="Kang, Sun Wook" w:date="2016-01-04T15:44:00Z">
        <w:r w:rsidR="001A44C7">
          <w:t xml:space="preserve">to determine </w:t>
        </w:r>
      </w:ins>
      <w:ins w:id="367" w:author="Kang, Sun Wook" w:date="2016-01-04T16:12:00Z">
        <w:r w:rsidR="00220D09">
          <w:t>maximum</w:t>
        </w:r>
      </w:ins>
      <w:ins w:id="368" w:author="Kang, Sun Wook" w:date="2016-01-04T15:44:00Z">
        <w:r w:rsidR="001A44C7">
          <w:t xml:space="preserve"> </w:t>
        </w:r>
      </w:ins>
      <w:ins w:id="369" w:author="Kang, Sun Wook" w:date="2016-01-04T15:45:00Z">
        <w:r w:rsidR="001A44C7">
          <w:t xml:space="preserve">wind </w:t>
        </w:r>
      </w:ins>
      <w:ins w:id="370" w:author="Kang, Sun Wook" w:date="2016-01-04T15:44:00Z">
        <w:r w:rsidR="001A44C7">
          <w:t xml:space="preserve">dispatch </w:t>
        </w:r>
      </w:ins>
      <w:ins w:id="371" w:author="Kang, Sun Wook" w:date="2016-01-04T16:12:00Z">
        <w:r w:rsidR="00220D09">
          <w:t xml:space="preserve">output </w:t>
        </w:r>
      </w:ins>
      <w:ins w:id="372" w:author="Kang, Sun Wook" w:date="2016-01-04T15:44:00Z">
        <w:r w:rsidR="001A44C7">
          <w:t>level.</w:t>
        </w:r>
      </w:ins>
    </w:p>
    <w:p w:rsidR="00DF56F2" w:rsidRDefault="00DF56F2" w:rsidP="00F92140">
      <w:pPr>
        <w:jc w:val="both"/>
        <w:rPr>
          <w:ins w:id="373" w:author="Kang, Sun Wook" w:date="2016-02-12T12:01:00Z"/>
        </w:rPr>
      </w:pPr>
    </w:p>
    <w:p w:rsidR="00DF56F2" w:rsidRDefault="00DF56F2" w:rsidP="00F92140">
      <w:pPr>
        <w:jc w:val="both"/>
      </w:pPr>
    </w:p>
    <w:p w:rsidR="00C23F53" w:rsidRDefault="00E63267" w:rsidP="00DE2D3C">
      <w:pPr>
        <w:pStyle w:val="CTRTableTitle"/>
        <w:numPr>
          <w:ilvl w:val="0"/>
          <w:numId w:val="0"/>
        </w:numPr>
      </w:pPr>
      <w:r>
        <w:t xml:space="preserve">Table 3.2: </w:t>
      </w:r>
      <w:r w:rsidR="00C23F53" w:rsidRPr="00654D7D">
        <w:t xml:space="preserve">Wind Dispatch in the </w:t>
      </w:r>
      <w:r w:rsidR="00026ECE">
        <w:t>2016</w:t>
      </w:r>
      <w:r w:rsidR="00C23F53" w:rsidRPr="00654D7D">
        <w:t xml:space="preserve"> RTP</w:t>
      </w:r>
      <w:r w:rsidR="003544A0">
        <w:t xml:space="preserve"> by weather zone</w:t>
      </w:r>
    </w:p>
    <w:tbl>
      <w:tblPr>
        <w:tblStyle w:val="LightList-Accent1"/>
        <w:tblW w:w="0" w:type="auto"/>
        <w:jc w:val="center"/>
        <w:tblLook w:val="04A0" w:firstRow="1" w:lastRow="0" w:firstColumn="1" w:lastColumn="0" w:noHBand="0" w:noVBand="1"/>
      </w:tblPr>
      <w:tblGrid>
        <w:gridCol w:w="951"/>
        <w:gridCol w:w="896"/>
        <w:gridCol w:w="1167"/>
        <w:gridCol w:w="1402"/>
        <w:gridCol w:w="831"/>
        <w:gridCol w:w="800"/>
        <w:gridCol w:w="1402"/>
        <w:gridCol w:w="859"/>
        <w:gridCol w:w="1032"/>
      </w:tblGrid>
      <w:tr w:rsidR="000917B3" w:rsidTr="000917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0917B3" w:rsidRDefault="000917B3" w:rsidP="00801926">
            <w:pPr>
              <w:jc w:val="center"/>
            </w:pPr>
            <w:r>
              <w:t>Region</w:t>
            </w:r>
          </w:p>
        </w:tc>
        <w:tc>
          <w:tcPr>
            <w:tcW w:w="896"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Coast</w:t>
            </w:r>
          </w:p>
        </w:tc>
        <w:tc>
          <w:tcPr>
            <w:tcW w:w="1232" w:type="dxa"/>
            <w:vAlign w:val="center"/>
          </w:tcPr>
          <w:p w:rsidR="000917B3" w:rsidRPr="000917B3" w:rsidRDefault="000917B3" w:rsidP="000917B3">
            <w:pPr>
              <w:jc w:val="center"/>
              <w:cnfStyle w:val="100000000000" w:firstRow="1" w:lastRow="0" w:firstColumn="0" w:lastColumn="0" w:oddVBand="0" w:evenVBand="0" w:oddHBand="0" w:evenHBand="0" w:firstRowFirstColumn="0" w:firstRowLastColumn="0" w:lastRowFirstColumn="0" w:lastRowLastColumn="0"/>
              <w:rPr>
                <w:b w:val="0"/>
                <w:bCs w:val="0"/>
              </w:rPr>
            </w:pPr>
            <w:ins w:id="374" w:author="Kang, Sun Wook" w:date="2016-01-15T11:00:00Z">
              <w:r>
                <w:t>East</w:t>
              </w:r>
            </w:ins>
          </w:p>
        </w:tc>
        <w:tc>
          <w:tcPr>
            <w:tcW w:w="1458"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35"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w:t>
            </w:r>
          </w:p>
        </w:tc>
        <w:tc>
          <w:tcPr>
            <w:tcW w:w="1458" w:type="dxa"/>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South Central</w:t>
            </w:r>
          </w:p>
        </w:tc>
        <w:tc>
          <w:tcPr>
            <w:tcW w:w="874" w:type="dxa"/>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West</w:t>
            </w:r>
          </w:p>
        </w:tc>
        <w:tc>
          <w:tcPr>
            <w:tcW w:w="1068" w:type="dxa"/>
          </w:tcPr>
          <w:p w:rsidR="000917B3" w:rsidRDefault="000917B3" w:rsidP="00801926">
            <w:pPr>
              <w:jc w:val="center"/>
              <w:cnfStyle w:val="100000000000" w:firstRow="1" w:lastRow="0" w:firstColumn="0" w:lastColumn="0" w:oddVBand="0" w:evenVBand="0" w:oddHBand="0" w:evenHBand="0" w:firstRowFirstColumn="0" w:firstRowLastColumn="0" w:lastRowFirstColumn="0" w:lastRowLastColumn="0"/>
            </w:pPr>
            <w:r>
              <w:t>Far West</w:t>
            </w:r>
          </w:p>
        </w:tc>
      </w:tr>
      <w:tr w:rsidR="000917B3" w:rsidTr="00091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0917B3" w:rsidRDefault="000917B3" w:rsidP="00801926">
            <w:pPr>
              <w:jc w:val="center"/>
            </w:pPr>
            <w:r>
              <w:t>Output</w:t>
            </w:r>
          </w:p>
        </w:tc>
        <w:tc>
          <w:tcPr>
            <w:tcW w:w="896" w:type="dxa"/>
            <w:vAlign w:val="center"/>
          </w:tcPr>
          <w:p w:rsidR="000917B3" w:rsidRDefault="000917B3" w:rsidP="003544A0">
            <w:pPr>
              <w:jc w:val="center"/>
              <w:cnfStyle w:val="000000100000" w:firstRow="0" w:lastRow="0" w:firstColumn="0" w:lastColumn="0" w:oddVBand="0" w:evenVBand="0" w:oddHBand="1" w:evenHBand="0" w:firstRowFirstColumn="0" w:firstRowLastColumn="0" w:lastRowFirstColumn="0" w:lastRowLastColumn="0"/>
            </w:pPr>
            <w:del w:id="375" w:author="Kang, Sun Wook" w:date="2016-01-04T16:17:00Z">
              <w:r w:rsidDel="00FE06A9">
                <w:delText>1%</w:delText>
              </w:r>
            </w:del>
            <w:ins w:id="376" w:author="Kang, Sun Wook" w:date="2016-01-15T10:59:00Z">
              <w:r>
                <w:t>N/A</w:t>
              </w:r>
            </w:ins>
          </w:p>
        </w:tc>
        <w:tc>
          <w:tcPr>
            <w:tcW w:w="1232"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ins w:id="377" w:author="Kang, Sun Wook" w:date="2016-01-15T11:00:00Z">
              <w:r>
                <w:t>N/A</w:t>
              </w:r>
            </w:ins>
          </w:p>
        </w:tc>
        <w:tc>
          <w:tcPr>
            <w:tcW w:w="1458" w:type="dxa"/>
            <w:vAlign w:val="center"/>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w:t>
            </w:r>
          </w:p>
        </w:tc>
        <w:tc>
          <w:tcPr>
            <w:tcW w:w="835" w:type="dxa"/>
            <w:vAlign w:val="center"/>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800" w:type="dxa"/>
            <w:vAlign w:val="center"/>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10%</w:t>
            </w:r>
          </w:p>
        </w:tc>
        <w:tc>
          <w:tcPr>
            <w:tcW w:w="1458"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2%</w:t>
            </w:r>
          </w:p>
        </w:tc>
        <w:tc>
          <w:tcPr>
            <w:tcW w:w="874"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1068" w:type="dxa"/>
          </w:tcPr>
          <w:p w:rsidR="000917B3" w:rsidRDefault="000917B3" w:rsidP="00801926">
            <w:pPr>
              <w:jc w:val="center"/>
              <w:cnfStyle w:val="000000100000" w:firstRow="0" w:lastRow="0" w:firstColumn="0" w:lastColumn="0" w:oddVBand="0" w:evenVBand="0" w:oddHBand="1" w:evenHBand="0" w:firstRowFirstColumn="0" w:firstRowLastColumn="0" w:lastRowFirstColumn="0" w:lastRowLastColumn="0"/>
            </w:pPr>
            <w:r>
              <w:t>3%</w:t>
            </w:r>
          </w:p>
        </w:tc>
      </w:tr>
    </w:tbl>
    <w:p w:rsidR="004D56F9" w:rsidRDefault="004D56F9" w:rsidP="00197CCD">
      <w:pPr>
        <w:jc w:val="center"/>
      </w:pPr>
    </w:p>
    <w:p w:rsidR="00BD15E6" w:rsidRDefault="00BD15E6" w:rsidP="00F92140">
      <w:pPr>
        <w:jc w:val="both"/>
      </w:pPr>
      <w:r>
        <w:t>S</w:t>
      </w:r>
      <w:r w:rsidR="00197CCD">
        <w:t xml:space="preserve">olar plants in the </w:t>
      </w:r>
      <w:ins w:id="378" w:author="Kang, Sun Wook" w:date="2016-01-04T15:50:00Z">
        <w:r w:rsidR="001A44C7">
          <w:t xml:space="preserve">summer peak </w:t>
        </w:r>
      </w:ins>
      <w:r w:rsidR="00197CCD">
        <w:t xml:space="preserve">reliability </w:t>
      </w:r>
      <w:del w:id="379" w:author="Kang, Sun Wook" w:date="2016-01-04T15:52:00Z">
        <w:r w:rsidR="00197CCD" w:rsidDel="001A44C7">
          <w:delText>analysis</w:delText>
        </w:r>
      </w:del>
      <w:ins w:id="380" w:author="Kang, Sun Wook" w:date="2016-01-04T15:50:00Z">
        <w:r w:rsidR="001A44C7">
          <w:t>cases</w:t>
        </w:r>
      </w:ins>
      <w:r w:rsidR="00197CCD">
        <w:t xml:space="preserve"> will be dispatched at 70% of their rated capacity</w:t>
      </w:r>
      <w:r>
        <w:t xml:space="preserve">, based on analysis of </w:t>
      </w:r>
      <w:r w:rsidR="001132F9">
        <w:t xml:space="preserve">vendor supplied </w:t>
      </w:r>
      <w:r>
        <w:t>solar curves similar to that described for wind generation</w:t>
      </w:r>
      <w:r w:rsidR="00197CCD">
        <w:t>.</w:t>
      </w:r>
      <w:ins w:id="381" w:author="Kang, Sun Wook" w:date="2016-01-04T15:45:00Z">
        <w:r w:rsidR="001A44C7">
          <w:t xml:space="preserve"> </w:t>
        </w:r>
      </w:ins>
      <w:ins w:id="382" w:author="Kang, Sun Wook" w:date="2016-01-04T16:17:00Z">
        <w:r w:rsidR="00CA0595">
          <w:t>All s</w:t>
        </w:r>
      </w:ins>
      <w:ins w:id="383" w:author="Kang, Sun Wook" w:date="2016-01-04T15:47:00Z">
        <w:r w:rsidR="001A44C7">
          <w:t xml:space="preserve">olar </w:t>
        </w:r>
      </w:ins>
      <w:ins w:id="384" w:author="Kang, Sun Wook" w:date="2016-01-04T16:18:00Z">
        <w:r w:rsidR="00FE06A9">
          <w:t>generation</w:t>
        </w:r>
      </w:ins>
      <w:ins w:id="385" w:author="Kang, Sun Wook" w:date="2016-01-04T15:48:00Z">
        <w:r w:rsidR="001A44C7">
          <w:t xml:space="preserve"> </w:t>
        </w:r>
      </w:ins>
      <w:ins w:id="386" w:author="Kang, Sun Wook" w:date="2016-01-04T15:50:00Z">
        <w:r w:rsidR="001A44C7">
          <w:t xml:space="preserve">in the minimum load </w:t>
        </w:r>
      </w:ins>
      <w:ins w:id="387" w:author="Kang, Sun Wook" w:date="2016-01-04T15:52:00Z">
        <w:r w:rsidR="001A44C7">
          <w:t xml:space="preserve">reliability </w:t>
        </w:r>
      </w:ins>
      <w:ins w:id="388" w:author="Kang, Sun Wook" w:date="2016-01-04T15:50:00Z">
        <w:r w:rsidR="001A44C7">
          <w:t xml:space="preserve">case </w:t>
        </w:r>
      </w:ins>
      <w:ins w:id="389" w:author="Kang, Sun Wook" w:date="2016-01-04T15:47:00Z">
        <w:r w:rsidR="001A44C7">
          <w:t>will be modeled offline</w:t>
        </w:r>
      </w:ins>
      <w:ins w:id="390" w:author="Kang, Sun Wook" w:date="2016-01-04T15:54:00Z">
        <w:r w:rsidR="00F451C3">
          <w:t>.</w:t>
        </w:r>
      </w:ins>
    </w:p>
    <w:p w:rsidR="00BD15E6" w:rsidRDefault="00BD15E6" w:rsidP="00F92140">
      <w:pPr>
        <w:jc w:val="both"/>
      </w:pPr>
    </w:p>
    <w:p w:rsidR="00197CCD" w:rsidRDefault="00197CCD" w:rsidP="00F92140">
      <w:pPr>
        <w:jc w:val="both"/>
      </w:pPr>
      <w:r>
        <w:t>In economic analysis, an 8</w:t>
      </w:r>
      <w:r w:rsidR="007C65F3">
        <w:t>,</w:t>
      </w:r>
      <w:r>
        <w:t xml:space="preserve">760-hour profile will be used for </w:t>
      </w:r>
      <w:r w:rsidR="004D56F9">
        <w:t>hydro</w:t>
      </w:r>
      <w:r>
        <w:t xml:space="preserve">, </w:t>
      </w:r>
      <w:r w:rsidR="004D56F9">
        <w:t>wind,</w:t>
      </w:r>
      <w:r>
        <w:t xml:space="preserve"> and </w:t>
      </w:r>
      <w:r w:rsidR="004D56F9">
        <w:t xml:space="preserve">solar </w:t>
      </w:r>
      <w:r>
        <w:t xml:space="preserve">units. </w:t>
      </w:r>
      <w:r w:rsidR="001132F9">
        <w:t>Vendor supplied</w:t>
      </w:r>
      <w:r>
        <w:t xml:space="preserve"> 8</w:t>
      </w:r>
      <w:r w:rsidR="007C65F3">
        <w:t>,</w:t>
      </w:r>
      <w:r>
        <w:t>760</w:t>
      </w:r>
      <w:r w:rsidR="00FB0C9D">
        <w:t>-hour</w:t>
      </w:r>
      <w:r>
        <w:t xml:space="preserve"> profiles will be used for </w:t>
      </w:r>
      <w:r w:rsidR="004D56F9">
        <w:t>wind</w:t>
      </w:r>
      <w:r w:rsidR="001132F9">
        <w:t xml:space="preserve"> and</w:t>
      </w:r>
      <w:r>
        <w:t xml:space="preserve"> </w:t>
      </w:r>
      <w:r w:rsidR="004D56F9">
        <w:t>solar</w:t>
      </w:r>
      <w:r w:rsidR="002A7D0D">
        <w:t>,</w:t>
      </w:r>
      <w:r w:rsidR="004D56F9">
        <w:t xml:space="preserve"> </w:t>
      </w:r>
      <w:r>
        <w:t xml:space="preserve">and historical dispatch will be used to create </w:t>
      </w:r>
      <w:r w:rsidR="004D56F9">
        <w:t xml:space="preserve">hydro </w:t>
      </w:r>
      <w:r>
        <w:t>8</w:t>
      </w:r>
      <w:r w:rsidR="007C65F3">
        <w:t>,</w:t>
      </w:r>
      <w:r>
        <w:t>760</w:t>
      </w:r>
      <w:r w:rsidR="00FB0C9D">
        <w:t>-hour</w:t>
      </w:r>
      <w:r>
        <w:t xml:space="preserve"> profiles.</w:t>
      </w:r>
    </w:p>
    <w:p w:rsidR="00197CCD" w:rsidRDefault="00197CCD" w:rsidP="00197CCD">
      <w:pPr>
        <w:pStyle w:val="Heading3"/>
      </w:pPr>
      <w:bookmarkStart w:id="391" w:name="_Toc400523828"/>
      <w:bookmarkStart w:id="392" w:name="_Toc424050131"/>
      <w:r>
        <w:t xml:space="preserve">Switchable Generation and </w:t>
      </w:r>
      <w:bookmarkEnd w:id="391"/>
      <w:r w:rsidR="00C03DD1">
        <w:t>Exceptions</w:t>
      </w:r>
      <w:bookmarkEnd w:id="392"/>
    </w:p>
    <w:p w:rsidR="00197CCD" w:rsidRDefault="00197CCD" w:rsidP="00F92140">
      <w:pPr>
        <w:jc w:val="both"/>
      </w:pPr>
      <w:r>
        <w:t xml:space="preserve">Per ERCOT Protocol Section 16.5.4, upon receipt of a written notice, Switchable Generation Resource parameters used in the RTP cases will be updated to appropriately reflect </w:t>
      </w:r>
      <w:r w:rsidR="004D56F9">
        <w:t xml:space="preserve">the </w:t>
      </w:r>
      <w:r>
        <w:t xml:space="preserve">amount of switchable generation available to ERCOT for the study cases. </w:t>
      </w:r>
    </w:p>
    <w:p w:rsidR="00197CCD" w:rsidRDefault="00197CCD" w:rsidP="00197CCD">
      <w:pPr>
        <w:pStyle w:val="Heading3"/>
      </w:pPr>
      <w:bookmarkStart w:id="393" w:name="_Toc400523829"/>
      <w:bookmarkStart w:id="394" w:name="_Toc424050132"/>
      <w:r>
        <w:t>DC Ties</w:t>
      </w:r>
      <w:bookmarkEnd w:id="393"/>
      <w:bookmarkEnd w:id="394"/>
    </w:p>
    <w:p w:rsidR="00197CCD" w:rsidRDefault="00197CCD" w:rsidP="00F92140">
      <w:pPr>
        <w:jc w:val="both"/>
        <w:rPr>
          <w:ins w:id="395" w:author="Borkar, Sandeep" w:date="2016-04-28T15:11:00Z"/>
          <w:sz w:val="23"/>
          <w:szCs w:val="23"/>
        </w:rPr>
      </w:pPr>
      <w:del w:id="396" w:author="Kang, Sun Wook" w:date="2016-01-05T13:48:00Z">
        <w:r w:rsidDel="00CC63D6">
          <w:delText xml:space="preserve">All of the existing DC ties (including </w:delText>
        </w:r>
        <w:r w:rsidR="008F702B" w:rsidDel="00CC63D6">
          <w:delText>those connecting to the</w:delText>
        </w:r>
        <w:r w:rsidDel="00CC63D6">
          <w:delText xml:space="preserve"> </w:delText>
        </w:r>
        <w:r w:rsidR="00FB0C9D" w:rsidRPr="00D0740D" w:rsidDel="00CC63D6">
          <w:rPr>
            <w:i/>
          </w:rPr>
          <w:delText xml:space="preserve">Comisión Federal de Electricidad </w:delText>
        </w:r>
        <w:r w:rsidR="00FB0C9D" w:rsidDel="00CC63D6">
          <w:rPr>
            <w:rFonts w:ascii="Arial" w:hAnsi="Arial" w:cs="Arial"/>
            <w:color w:val="545454"/>
            <w:shd w:val="clear" w:color="auto" w:fill="FFFFFF"/>
          </w:rPr>
          <w:delText>(</w:delText>
        </w:r>
        <w:r w:rsidDel="00CC63D6">
          <w:delText>CFE</w:delText>
        </w:r>
        <w:r w:rsidR="00FB0C9D" w:rsidDel="00CC63D6">
          <w:delText>)</w:delText>
        </w:r>
        <w:r w:rsidR="00EF13AF" w:rsidDel="00CC63D6">
          <w:delText>)</w:delText>
        </w:r>
        <w:r w:rsidDel="00CC63D6">
          <w:delText xml:space="preserve"> will be </w:delText>
        </w:r>
        <w:r w:rsidR="004D56F9" w:rsidDel="00CC63D6">
          <w:delText xml:space="preserve">set </w:delText>
        </w:r>
        <w:r w:rsidR="001D2479" w:rsidDel="00CC63D6">
          <w:delText xml:space="preserve">at the Seasonal net max sustainable ratings for DC Tie Resources as defined in Protocol Section </w:delText>
        </w:r>
        <w:r w:rsidR="001D2479" w:rsidRPr="00AC73A4" w:rsidDel="00CC63D6">
          <w:delText>3.2.6.2.2</w:delText>
        </w:r>
        <w:r w:rsidR="001D2479" w:rsidDel="00CC63D6">
          <w:delText xml:space="preserve">, </w:delText>
        </w:r>
        <w:r w:rsidR="001D2479" w:rsidRPr="00AC73A4" w:rsidDel="00CC63D6">
          <w:delText>Total Capacity Estimate</w:delText>
        </w:r>
        <w:r w:rsidR="001D2479" w:rsidDel="00CC63D6">
          <w:delText>.</w:delText>
        </w:r>
      </w:del>
      <w:ins w:id="397" w:author="Kang, Sun Wook" w:date="2016-01-05T13:48:00Z">
        <w:r w:rsidR="00CC63D6">
          <w:rPr>
            <w:sz w:val="23"/>
            <w:szCs w:val="23"/>
          </w:rPr>
          <w:t xml:space="preserve">All of the existing DC ties (including those connecting to the </w:t>
        </w:r>
        <w:r w:rsidR="00CC63D6">
          <w:rPr>
            <w:i/>
            <w:iCs/>
            <w:sz w:val="23"/>
            <w:szCs w:val="23"/>
          </w:rPr>
          <w:t xml:space="preserve">Comisión Federal de Electricidad </w:t>
        </w:r>
        <w:r w:rsidR="00CC63D6">
          <w:rPr>
            <w:rFonts w:ascii="Arial" w:hAnsi="Arial" w:cs="Arial"/>
            <w:color w:val="515151"/>
            <w:sz w:val="23"/>
            <w:szCs w:val="23"/>
          </w:rPr>
          <w:t>(</w:t>
        </w:r>
        <w:r w:rsidR="00CC63D6">
          <w:rPr>
            <w:sz w:val="23"/>
            <w:szCs w:val="23"/>
          </w:rPr>
          <w:t>CFE)) will be set based on the review of historical DC tie import/export information</w:t>
        </w:r>
      </w:ins>
      <w:ins w:id="398" w:author="Kang, Sun Wook" w:date="2016-02-12T14:57:00Z">
        <w:r w:rsidR="002276E9">
          <w:rPr>
            <w:sz w:val="23"/>
            <w:szCs w:val="23"/>
          </w:rPr>
          <w:t xml:space="preserve"> and any changes in the capacity of the DC ties</w:t>
        </w:r>
      </w:ins>
      <w:ins w:id="399" w:author="Kang, Sun Wook" w:date="2016-01-05T13:48:00Z">
        <w:r w:rsidR="00CC63D6">
          <w:rPr>
            <w:sz w:val="23"/>
            <w:szCs w:val="23"/>
          </w:rPr>
          <w:t>.</w:t>
        </w:r>
      </w:ins>
      <w:ins w:id="400" w:author="Borkar, Sandeep" w:date="2016-04-27T12:59:00Z">
        <w:r w:rsidR="00724971">
          <w:rPr>
            <w:sz w:val="23"/>
            <w:szCs w:val="23"/>
          </w:rPr>
          <w:t xml:space="preserve"> </w:t>
        </w:r>
      </w:ins>
    </w:p>
    <w:p w:rsidR="001C11D8" w:rsidRDefault="001C11D8" w:rsidP="00F92140">
      <w:pPr>
        <w:jc w:val="both"/>
        <w:rPr>
          <w:ins w:id="401" w:author="Borkar, Sandeep" w:date="2016-04-27T12:59:00Z"/>
          <w:sz w:val="23"/>
          <w:szCs w:val="23"/>
        </w:rPr>
      </w:pPr>
    </w:p>
    <w:p w:rsidR="00724971" w:rsidRDefault="00724971" w:rsidP="00F92140">
      <w:pPr>
        <w:jc w:val="both"/>
        <w:rPr>
          <w:ins w:id="402" w:author="Borkar, Sandeep" w:date="2016-04-27T13:07:00Z"/>
          <w:sz w:val="23"/>
          <w:szCs w:val="23"/>
        </w:rPr>
      </w:pPr>
      <w:ins w:id="403" w:author="Borkar, Sandeep" w:date="2016-04-27T12:59:00Z">
        <w:r>
          <w:rPr>
            <w:sz w:val="23"/>
            <w:szCs w:val="23"/>
          </w:rPr>
          <w:t xml:space="preserve">The following table shows the DC tie dispatch for the reliability analysis in the summer </w:t>
        </w:r>
      </w:ins>
      <w:ins w:id="404" w:author="Borkar, Sandeep" w:date="2016-04-27T13:00:00Z">
        <w:r>
          <w:rPr>
            <w:sz w:val="23"/>
            <w:szCs w:val="23"/>
          </w:rPr>
          <w:t xml:space="preserve">and the min </w:t>
        </w:r>
      </w:ins>
      <w:ins w:id="405" w:author="Borkar, Sandeep" w:date="2016-04-27T12:59:00Z">
        <w:r>
          <w:rPr>
            <w:sz w:val="23"/>
            <w:szCs w:val="23"/>
          </w:rPr>
          <w:t>case.</w:t>
        </w:r>
      </w:ins>
    </w:p>
    <w:p w:rsidR="00724971" w:rsidRDefault="00724971" w:rsidP="00F92140">
      <w:pPr>
        <w:jc w:val="both"/>
        <w:rPr>
          <w:ins w:id="406" w:author="Borkar, Sandeep" w:date="2016-04-27T13:02:00Z"/>
          <w:sz w:val="23"/>
          <w:szCs w:val="23"/>
        </w:rPr>
      </w:pPr>
    </w:p>
    <w:p w:rsidR="00251D61" w:rsidRDefault="00251D61" w:rsidP="00A27557">
      <w:pPr>
        <w:pStyle w:val="Caption"/>
        <w:keepNext/>
        <w:jc w:val="center"/>
        <w:rPr>
          <w:ins w:id="407" w:author="Borkar, Sandeep" w:date="2016-04-28T16:08:00Z"/>
        </w:rPr>
      </w:pPr>
      <w:ins w:id="408" w:author="Borkar, Sandeep" w:date="2016-04-28T16:08:00Z">
        <w:r>
          <w:t>Table 3.2: DC tie dispatch in summer peak and MIN cases in 2016 RTP</w:t>
        </w:r>
      </w:ins>
    </w:p>
    <w:tbl>
      <w:tblPr>
        <w:tblStyle w:val="GridTable4-Accent1"/>
        <w:tblW w:w="0" w:type="auto"/>
        <w:jc w:val="center"/>
        <w:tblLook w:val="06A0" w:firstRow="1" w:lastRow="0" w:firstColumn="1" w:lastColumn="0" w:noHBand="1" w:noVBand="1"/>
      </w:tblPr>
      <w:tblGrid>
        <w:gridCol w:w="1123"/>
        <w:gridCol w:w="2427"/>
        <w:gridCol w:w="1992"/>
      </w:tblGrid>
      <w:tr w:rsidR="00724971" w:rsidTr="006B5352">
        <w:trPr>
          <w:cnfStyle w:val="100000000000" w:firstRow="1" w:lastRow="0" w:firstColumn="0" w:lastColumn="0" w:oddVBand="0" w:evenVBand="0" w:oddHBand="0" w:evenHBand="0" w:firstRowFirstColumn="0" w:firstRowLastColumn="0" w:lastRowFirstColumn="0" w:lastRowLastColumn="0"/>
          <w:jc w:val="center"/>
          <w:ins w:id="409"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F92140">
            <w:pPr>
              <w:jc w:val="both"/>
              <w:rPr>
                <w:ins w:id="410" w:author="Borkar, Sandeep" w:date="2016-04-27T13:02:00Z"/>
                <w:sz w:val="23"/>
                <w:szCs w:val="23"/>
              </w:rPr>
            </w:pPr>
            <w:ins w:id="411" w:author="Borkar, Sandeep" w:date="2016-04-27T13:02:00Z">
              <w:r>
                <w:rPr>
                  <w:sz w:val="23"/>
                  <w:szCs w:val="23"/>
                </w:rPr>
                <w:t>DC Tie</w:t>
              </w:r>
            </w:ins>
          </w:p>
        </w:tc>
        <w:tc>
          <w:tcPr>
            <w:tcW w:w="2427" w:type="dxa"/>
          </w:tcPr>
          <w:p w:rsidR="00724971" w:rsidRDefault="00724971" w:rsidP="006B5352">
            <w:pPr>
              <w:cnfStyle w:val="100000000000" w:firstRow="1" w:lastRow="0" w:firstColumn="0" w:lastColumn="0" w:oddVBand="0" w:evenVBand="0" w:oddHBand="0" w:evenHBand="0" w:firstRowFirstColumn="0" w:firstRowLastColumn="0" w:lastRowFirstColumn="0" w:lastRowLastColumn="0"/>
              <w:rPr>
                <w:ins w:id="412" w:author="Borkar, Sandeep" w:date="2016-04-27T13:02:00Z"/>
                <w:sz w:val="23"/>
                <w:szCs w:val="23"/>
              </w:rPr>
            </w:pPr>
            <w:ins w:id="413" w:author="Borkar, Sandeep" w:date="2016-04-27T13:03:00Z">
              <w:r>
                <w:rPr>
                  <w:sz w:val="23"/>
                  <w:szCs w:val="23"/>
                </w:rPr>
                <w:t>Summer peak dispatch</w:t>
              </w:r>
            </w:ins>
          </w:p>
        </w:tc>
        <w:tc>
          <w:tcPr>
            <w:tcW w:w="1992" w:type="dxa"/>
          </w:tcPr>
          <w:p w:rsidR="00724971" w:rsidRDefault="00724971" w:rsidP="00F92140">
            <w:pPr>
              <w:jc w:val="both"/>
              <w:cnfStyle w:val="100000000000" w:firstRow="1" w:lastRow="0" w:firstColumn="0" w:lastColumn="0" w:oddVBand="0" w:evenVBand="0" w:oddHBand="0" w:evenHBand="0" w:firstRowFirstColumn="0" w:firstRowLastColumn="0" w:lastRowFirstColumn="0" w:lastRowLastColumn="0"/>
              <w:rPr>
                <w:ins w:id="414" w:author="Borkar, Sandeep" w:date="2016-04-27T13:02:00Z"/>
                <w:sz w:val="23"/>
                <w:szCs w:val="23"/>
              </w:rPr>
            </w:pPr>
            <w:ins w:id="415" w:author="Borkar, Sandeep" w:date="2016-04-27T13:03:00Z">
              <w:r>
                <w:rPr>
                  <w:sz w:val="23"/>
                  <w:szCs w:val="23"/>
                </w:rPr>
                <w:t>Min case dispatch</w:t>
              </w:r>
            </w:ins>
          </w:p>
        </w:tc>
      </w:tr>
      <w:tr w:rsidR="00724971" w:rsidTr="006B5352">
        <w:trPr>
          <w:jc w:val="center"/>
          <w:ins w:id="416"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17" w:author="Borkar, Sandeep" w:date="2016-04-27T13:02:00Z"/>
                <w:sz w:val="23"/>
                <w:szCs w:val="23"/>
              </w:rPr>
            </w:pPr>
            <w:ins w:id="418" w:author="Borkar, Sandeep" w:date="2016-04-27T13:03:00Z">
              <w:r>
                <w:rPr>
                  <w:sz w:val="23"/>
                  <w:szCs w:val="23"/>
                </w:rPr>
                <w:t>Railroad</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19" w:author="Borkar, Sandeep" w:date="2016-04-27T13:02:00Z"/>
                <w:sz w:val="23"/>
                <w:szCs w:val="23"/>
              </w:rPr>
            </w:pPr>
            <w:ins w:id="420" w:author="Borkar, Sandeep" w:date="2016-04-27T13:04:00Z">
              <w:r>
                <w:rPr>
                  <w:sz w:val="23"/>
                  <w:szCs w:val="23"/>
                </w:rPr>
                <w:t>300 MW export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21" w:author="Borkar, Sandeep" w:date="2016-04-27T13:02:00Z"/>
                <w:sz w:val="23"/>
                <w:szCs w:val="23"/>
              </w:rPr>
            </w:pPr>
            <w:ins w:id="422" w:author="Borkar, Sandeep" w:date="2016-04-27T13:05:00Z">
              <w:r w:rsidRPr="00573C47">
                <w:rPr>
                  <w:sz w:val="23"/>
                  <w:szCs w:val="23"/>
                </w:rPr>
                <w:t>0 MW</w:t>
              </w:r>
            </w:ins>
          </w:p>
        </w:tc>
      </w:tr>
      <w:tr w:rsidR="00724971" w:rsidTr="006B5352">
        <w:trPr>
          <w:jc w:val="center"/>
          <w:ins w:id="423"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24" w:author="Borkar, Sandeep" w:date="2016-04-27T13:02:00Z"/>
                <w:sz w:val="23"/>
                <w:szCs w:val="23"/>
              </w:rPr>
            </w:pPr>
            <w:ins w:id="425" w:author="Borkar, Sandeep" w:date="2016-04-27T13:03:00Z">
              <w:r>
                <w:rPr>
                  <w:sz w:val="23"/>
                  <w:szCs w:val="23"/>
                </w:rPr>
                <w:t>South</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26" w:author="Borkar, Sandeep" w:date="2016-04-27T13:02:00Z"/>
                <w:sz w:val="23"/>
                <w:szCs w:val="23"/>
              </w:rPr>
            </w:pPr>
            <w:ins w:id="427" w:author="Borkar, Sandeep" w:date="2016-04-27T13:06:00Z">
              <w:r>
                <w:rPr>
                  <w:sz w:val="23"/>
                  <w:szCs w:val="23"/>
                </w:rPr>
                <w:t>100 MW export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28" w:author="Borkar, Sandeep" w:date="2016-04-27T13:02:00Z"/>
                <w:sz w:val="23"/>
                <w:szCs w:val="23"/>
              </w:rPr>
            </w:pPr>
            <w:ins w:id="429" w:author="Borkar, Sandeep" w:date="2016-04-27T13:05:00Z">
              <w:r w:rsidRPr="00573C47">
                <w:rPr>
                  <w:sz w:val="23"/>
                  <w:szCs w:val="23"/>
                </w:rPr>
                <w:t>0 MW</w:t>
              </w:r>
            </w:ins>
          </w:p>
        </w:tc>
      </w:tr>
      <w:tr w:rsidR="00724971" w:rsidTr="006B5352">
        <w:trPr>
          <w:jc w:val="center"/>
          <w:ins w:id="430"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31" w:author="Borkar, Sandeep" w:date="2016-04-27T13:02:00Z"/>
                <w:sz w:val="23"/>
                <w:szCs w:val="23"/>
              </w:rPr>
            </w:pPr>
            <w:ins w:id="432" w:author="Borkar, Sandeep" w:date="2016-04-27T13:03:00Z">
              <w:r>
                <w:rPr>
                  <w:sz w:val="23"/>
                  <w:szCs w:val="23"/>
                </w:rPr>
                <w:t>Laredo</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33" w:author="Borkar, Sandeep" w:date="2016-04-27T13:02:00Z"/>
                <w:sz w:val="23"/>
                <w:szCs w:val="23"/>
              </w:rPr>
            </w:pPr>
            <w:ins w:id="434" w:author="Borkar, Sandeep" w:date="2016-04-27T13:04:00Z">
              <w:r>
                <w:rPr>
                  <w:sz w:val="23"/>
                  <w:szCs w:val="23"/>
                </w:rPr>
                <w:t>30 MW export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35" w:author="Borkar, Sandeep" w:date="2016-04-27T13:02:00Z"/>
                <w:sz w:val="23"/>
                <w:szCs w:val="23"/>
              </w:rPr>
            </w:pPr>
            <w:ins w:id="436" w:author="Borkar, Sandeep" w:date="2016-04-27T13:05:00Z">
              <w:r w:rsidRPr="00573C47">
                <w:rPr>
                  <w:sz w:val="23"/>
                  <w:szCs w:val="23"/>
                </w:rPr>
                <w:t>0 MW</w:t>
              </w:r>
            </w:ins>
          </w:p>
        </w:tc>
      </w:tr>
      <w:tr w:rsidR="00724971" w:rsidTr="006B5352">
        <w:trPr>
          <w:jc w:val="center"/>
          <w:ins w:id="437"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724971">
            <w:pPr>
              <w:jc w:val="both"/>
              <w:rPr>
                <w:ins w:id="438" w:author="Borkar, Sandeep" w:date="2016-04-27T13:02:00Z"/>
                <w:sz w:val="23"/>
                <w:szCs w:val="23"/>
              </w:rPr>
            </w:pPr>
            <w:ins w:id="439" w:author="Borkar, Sandeep" w:date="2016-04-27T13:03:00Z">
              <w:r>
                <w:rPr>
                  <w:sz w:val="23"/>
                  <w:szCs w:val="23"/>
                </w:rPr>
                <w:t>North</w:t>
              </w:r>
            </w:ins>
          </w:p>
        </w:tc>
        <w:tc>
          <w:tcPr>
            <w:tcW w:w="2427"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40" w:author="Borkar, Sandeep" w:date="2016-04-27T13:02:00Z"/>
                <w:sz w:val="23"/>
                <w:szCs w:val="23"/>
              </w:rPr>
            </w:pPr>
            <w:ins w:id="441" w:author="Borkar, Sandeep" w:date="2016-04-27T13:04:00Z">
              <w:r>
                <w:rPr>
                  <w:sz w:val="23"/>
                  <w:szCs w:val="23"/>
                </w:rPr>
                <w:t>220 MW import</w:t>
              </w:r>
            </w:ins>
          </w:p>
        </w:tc>
        <w:tc>
          <w:tcPr>
            <w:tcW w:w="1992" w:type="dxa"/>
          </w:tcPr>
          <w:p w:rsidR="00724971" w:rsidRDefault="00724971" w:rsidP="00724971">
            <w:pPr>
              <w:jc w:val="both"/>
              <w:cnfStyle w:val="000000000000" w:firstRow="0" w:lastRow="0" w:firstColumn="0" w:lastColumn="0" w:oddVBand="0" w:evenVBand="0" w:oddHBand="0" w:evenHBand="0" w:firstRowFirstColumn="0" w:firstRowLastColumn="0" w:lastRowFirstColumn="0" w:lastRowLastColumn="0"/>
              <w:rPr>
                <w:ins w:id="442" w:author="Borkar, Sandeep" w:date="2016-04-27T13:02:00Z"/>
                <w:sz w:val="23"/>
                <w:szCs w:val="23"/>
              </w:rPr>
            </w:pPr>
            <w:ins w:id="443" w:author="Borkar, Sandeep" w:date="2016-04-27T13:05:00Z">
              <w:r w:rsidRPr="00573C47">
                <w:rPr>
                  <w:sz w:val="23"/>
                  <w:szCs w:val="23"/>
                </w:rPr>
                <w:t>0 MW</w:t>
              </w:r>
            </w:ins>
          </w:p>
        </w:tc>
      </w:tr>
      <w:tr w:rsidR="00724971" w:rsidTr="006B5352">
        <w:trPr>
          <w:jc w:val="center"/>
          <w:ins w:id="444" w:author="Borkar, Sandeep" w:date="2016-04-27T13:02:00Z"/>
        </w:trPr>
        <w:tc>
          <w:tcPr>
            <w:cnfStyle w:val="001000000000" w:firstRow="0" w:lastRow="0" w:firstColumn="1" w:lastColumn="0" w:oddVBand="0" w:evenVBand="0" w:oddHBand="0" w:evenHBand="0" w:firstRowFirstColumn="0" w:firstRowLastColumn="0" w:lastRowFirstColumn="0" w:lastRowLastColumn="0"/>
            <w:tcW w:w="1123" w:type="dxa"/>
          </w:tcPr>
          <w:p w:rsidR="00724971" w:rsidRDefault="00724971" w:rsidP="00F92140">
            <w:pPr>
              <w:jc w:val="both"/>
              <w:rPr>
                <w:ins w:id="445" w:author="Borkar, Sandeep" w:date="2016-04-27T13:02:00Z"/>
                <w:sz w:val="23"/>
                <w:szCs w:val="23"/>
              </w:rPr>
            </w:pPr>
            <w:ins w:id="446" w:author="Borkar, Sandeep" w:date="2016-04-27T13:03:00Z">
              <w:r>
                <w:rPr>
                  <w:sz w:val="23"/>
                  <w:szCs w:val="23"/>
                </w:rPr>
                <w:t>East</w:t>
              </w:r>
            </w:ins>
          </w:p>
        </w:tc>
        <w:tc>
          <w:tcPr>
            <w:tcW w:w="2427" w:type="dxa"/>
          </w:tcPr>
          <w:p w:rsidR="00724971" w:rsidRDefault="00724971" w:rsidP="00F92140">
            <w:pPr>
              <w:jc w:val="both"/>
              <w:cnfStyle w:val="000000000000" w:firstRow="0" w:lastRow="0" w:firstColumn="0" w:lastColumn="0" w:oddVBand="0" w:evenVBand="0" w:oddHBand="0" w:evenHBand="0" w:firstRowFirstColumn="0" w:firstRowLastColumn="0" w:lastRowFirstColumn="0" w:lastRowLastColumn="0"/>
              <w:rPr>
                <w:ins w:id="447" w:author="Borkar, Sandeep" w:date="2016-04-27T13:02:00Z"/>
                <w:sz w:val="23"/>
                <w:szCs w:val="23"/>
              </w:rPr>
            </w:pPr>
            <w:ins w:id="448" w:author="Borkar, Sandeep" w:date="2016-04-27T13:03:00Z">
              <w:r>
                <w:rPr>
                  <w:sz w:val="23"/>
                  <w:szCs w:val="23"/>
                </w:rPr>
                <w:t>600 MW import</w:t>
              </w:r>
            </w:ins>
          </w:p>
        </w:tc>
        <w:tc>
          <w:tcPr>
            <w:tcW w:w="1992" w:type="dxa"/>
          </w:tcPr>
          <w:p w:rsidR="00724971" w:rsidRDefault="00724971" w:rsidP="00F92140">
            <w:pPr>
              <w:jc w:val="both"/>
              <w:cnfStyle w:val="000000000000" w:firstRow="0" w:lastRow="0" w:firstColumn="0" w:lastColumn="0" w:oddVBand="0" w:evenVBand="0" w:oddHBand="0" w:evenHBand="0" w:firstRowFirstColumn="0" w:firstRowLastColumn="0" w:lastRowFirstColumn="0" w:lastRowLastColumn="0"/>
              <w:rPr>
                <w:ins w:id="449" w:author="Borkar, Sandeep" w:date="2016-04-27T13:02:00Z"/>
                <w:sz w:val="23"/>
                <w:szCs w:val="23"/>
              </w:rPr>
            </w:pPr>
            <w:ins w:id="450" w:author="Borkar, Sandeep" w:date="2016-04-27T13:04:00Z">
              <w:r>
                <w:rPr>
                  <w:sz w:val="23"/>
                  <w:szCs w:val="23"/>
                </w:rPr>
                <w:t>200 MW import</w:t>
              </w:r>
            </w:ins>
          </w:p>
        </w:tc>
      </w:tr>
    </w:tbl>
    <w:p w:rsidR="00724971" w:rsidDel="00251D61" w:rsidRDefault="00724971" w:rsidP="00F92140">
      <w:pPr>
        <w:jc w:val="both"/>
        <w:rPr>
          <w:del w:id="451" w:author="Borkar, Sandeep" w:date="2016-04-28T16:07:00Z"/>
        </w:rPr>
      </w:pPr>
    </w:p>
    <w:p w:rsidR="00197CCD" w:rsidRDefault="00197CCD" w:rsidP="00197CCD">
      <w:pPr>
        <w:pStyle w:val="Heading3"/>
      </w:pPr>
      <w:bookmarkStart w:id="452" w:name="_Toc400523830"/>
      <w:bookmarkStart w:id="453" w:name="_Toc424050133"/>
      <w:r>
        <w:t>Reserve Requirement</w:t>
      </w:r>
      <w:r w:rsidR="00C03DD1">
        <w:t>s</w:t>
      </w:r>
      <w:bookmarkEnd w:id="452"/>
      <w:bookmarkEnd w:id="453"/>
    </w:p>
    <w:p w:rsidR="00197CCD" w:rsidRDefault="00197CCD" w:rsidP="00F92140">
      <w:pPr>
        <w:jc w:val="both"/>
      </w:pPr>
      <w:r>
        <w:t xml:space="preserve">The reliability </w:t>
      </w:r>
      <w:r w:rsidR="004D56F9">
        <w:t>analysis</w:t>
      </w:r>
      <w:r>
        <w:t xml:space="preserve"> will be performed based on </w:t>
      </w:r>
      <w:r w:rsidR="004D56F9">
        <w:t xml:space="preserve">a </w:t>
      </w:r>
      <w:r>
        <w:t xml:space="preserve">reserve requirement of </w:t>
      </w:r>
      <w:r w:rsidR="00F062DA">
        <w:t>2800</w:t>
      </w:r>
      <w:r>
        <w:t xml:space="preserve"> MW.</w:t>
      </w:r>
      <w:r w:rsidR="004D56F9">
        <w:t xml:space="preserve"> </w:t>
      </w:r>
      <w:r w:rsidRPr="00EF13AF">
        <w:t xml:space="preserve">In the </w:t>
      </w:r>
      <w:r w:rsidR="004D56F9">
        <w:t>e</w:t>
      </w:r>
      <w:r w:rsidR="004D56F9" w:rsidRPr="00EF13AF">
        <w:t xml:space="preserve">conomic </w:t>
      </w:r>
      <w:r w:rsidRPr="00EF13AF">
        <w:t>analysis, generation dispatch will include 1</w:t>
      </w:r>
      <w:r w:rsidR="001C4538">
        <w:t>,</w:t>
      </w:r>
      <w:del w:id="454" w:author="Borkar, Sandeep" w:date="2016-05-04T11:44:00Z">
        <w:r w:rsidRPr="00EF13AF" w:rsidDel="0095386D">
          <w:delText xml:space="preserve">400 </w:delText>
        </w:r>
      </w:del>
      <w:ins w:id="455" w:author="Borkar, Sandeep" w:date="2016-05-04T11:44:00Z">
        <w:r w:rsidR="0095386D">
          <w:t>150</w:t>
        </w:r>
        <w:r w:rsidR="0095386D" w:rsidRPr="00EF13AF">
          <w:t xml:space="preserve"> </w:t>
        </w:r>
      </w:ins>
      <w:r w:rsidRPr="00EF13AF">
        <w:t xml:space="preserve">MW of responsive reserve requirements </w:t>
      </w:r>
      <w:del w:id="456" w:author="Borkar, Sandeep" w:date="2016-05-04T11:45:00Z">
        <w:r w:rsidRPr="00EF13AF" w:rsidDel="0095386D">
          <w:delText xml:space="preserve">along with </w:delText>
        </w:r>
      </w:del>
      <w:ins w:id="457" w:author="Borkar, Sandeep" w:date="2016-05-04T11:45:00Z">
        <w:r w:rsidR="0095386D">
          <w:t xml:space="preserve">in addition to </w:t>
        </w:r>
      </w:ins>
      <w:r w:rsidRPr="00EF13AF">
        <w:t>regulation requirements</w:t>
      </w:r>
      <w:r w:rsidR="005841E3">
        <w:t>.</w:t>
      </w:r>
    </w:p>
    <w:p w:rsidR="00197CCD" w:rsidRDefault="00197CCD" w:rsidP="00197CCD">
      <w:pPr>
        <w:pStyle w:val="Heading3"/>
      </w:pPr>
      <w:bookmarkStart w:id="458" w:name="_Toc400523831"/>
      <w:bookmarkStart w:id="459" w:name="_Toc424050134"/>
      <w:r>
        <w:t xml:space="preserve">Fuel Price and </w:t>
      </w:r>
      <w:r w:rsidR="00C03DD1">
        <w:t>Other Considerations</w:t>
      </w:r>
      <w:bookmarkEnd w:id="458"/>
      <w:bookmarkEnd w:id="459"/>
    </w:p>
    <w:p w:rsidR="00197CCD" w:rsidRDefault="00197CCD" w:rsidP="00F92140">
      <w:pPr>
        <w:jc w:val="both"/>
      </w:pPr>
      <w:r>
        <w:t>Wind</w:t>
      </w:r>
      <w:r w:rsidR="004114C6">
        <w:t xml:space="preserve"> and solar</w:t>
      </w:r>
      <w:r>
        <w:t xml:space="preserve"> production cost </w:t>
      </w:r>
      <w:r w:rsidR="004D56F9">
        <w:t xml:space="preserve">will be </w:t>
      </w:r>
      <w:r>
        <w:t xml:space="preserve">$0/MWh in the economic analysis. </w:t>
      </w:r>
      <w:r w:rsidR="004D56F9">
        <w:t>The n</w:t>
      </w:r>
      <w:r>
        <w:t xml:space="preserve">atural gas price </w:t>
      </w:r>
      <w:del w:id="460" w:author="Borkar, Sandeep" w:date="2016-04-28T15:25:00Z">
        <w:r w:rsidDel="007444BC">
          <w:delText>will be evaluated at the beginning of the economic analysis</w:delText>
        </w:r>
      </w:del>
      <w:ins w:id="461" w:author="Borkar, Sandeep" w:date="2016-04-28T15:25:00Z">
        <w:r w:rsidR="007444BC">
          <w:t>for the 2016 RTP will be based on the average of</w:t>
        </w:r>
      </w:ins>
      <w:ins w:id="462" w:author="Borkar, Sandeep" w:date="2016-04-28T15:28:00Z">
        <w:r w:rsidR="007444BC">
          <w:t xml:space="preserve"> Energy Information Agency</w:t>
        </w:r>
      </w:ins>
      <w:ins w:id="463" w:author="Borkar, Sandeep" w:date="2016-04-28T15:25:00Z">
        <w:r w:rsidR="007444BC">
          <w:t xml:space="preserve"> </w:t>
        </w:r>
      </w:ins>
      <w:ins w:id="464" w:author="Borkar, Sandeep" w:date="2016-04-28T15:28:00Z">
        <w:r w:rsidR="007444BC">
          <w:t>(</w:t>
        </w:r>
      </w:ins>
      <w:ins w:id="465" w:author="Borkar, Sandeep" w:date="2016-04-28T15:25:00Z">
        <w:r w:rsidR="007444BC">
          <w:t>EIA</w:t>
        </w:r>
      </w:ins>
      <w:ins w:id="466" w:author="Borkar, Sandeep" w:date="2016-04-28T15:28:00Z">
        <w:r w:rsidR="007444BC">
          <w:t>)</w:t>
        </w:r>
      </w:ins>
      <w:ins w:id="467" w:author="Borkar, Sandeep" w:date="2016-04-28T15:25:00Z">
        <w:r w:rsidR="007444BC">
          <w:t xml:space="preserve"> reference </w:t>
        </w:r>
      </w:ins>
      <w:ins w:id="468" w:author="Borkar, Sandeep" w:date="2016-04-28T15:31:00Z">
        <w:r w:rsidR="007444BC">
          <w:t>case</w:t>
        </w:r>
      </w:ins>
      <w:ins w:id="469" w:author="Borkar, Sandeep" w:date="2016-04-28T15:25:00Z">
        <w:r w:rsidR="007444BC">
          <w:t xml:space="preserve"> and EIA high oil and gas </w:t>
        </w:r>
      </w:ins>
      <w:ins w:id="470" w:author="Borkar, Sandeep" w:date="2016-04-28T15:30:00Z">
        <w:r w:rsidR="007444BC">
          <w:t>Resource</w:t>
        </w:r>
      </w:ins>
      <w:ins w:id="471" w:author="Borkar, Sandeep" w:date="2016-04-28T15:25:00Z">
        <w:r w:rsidR="007444BC">
          <w:t xml:space="preserve"> </w:t>
        </w:r>
      </w:ins>
      <w:ins w:id="472" w:author="Borkar, Sandeep" w:date="2016-04-28T15:31:00Z">
        <w:r w:rsidR="007444BC">
          <w:t>case</w:t>
        </w:r>
      </w:ins>
      <w:ins w:id="473" w:author="Borkar, Sandeep" w:date="2016-04-28T15:27:00Z">
        <w:r w:rsidR="007444BC">
          <w:t xml:space="preserve"> reported in the 2016 Annual Energy Outlook (AEO)</w:t>
        </w:r>
      </w:ins>
      <w:r>
        <w:t xml:space="preserve">. </w:t>
      </w:r>
      <w:ins w:id="474" w:author="Borkar, Sandeep" w:date="2016-04-28T15:34:00Z">
        <w:r w:rsidR="006B5352">
          <w:t xml:space="preserve">While, </w:t>
        </w:r>
      </w:ins>
      <w:del w:id="475" w:author="Borkar, Sandeep" w:date="2016-04-28T15:34:00Z">
        <w:r w:rsidDel="006B5352">
          <w:delText>N</w:delText>
        </w:r>
      </w:del>
      <w:ins w:id="476" w:author="Borkar, Sandeep" w:date="2016-04-28T15:34:00Z">
        <w:r w:rsidR="006B5352">
          <w:t>n</w:t>
        </w:r>
      </w:ins>
      <w:r>
        <w:t xml:space="preserve">o carbon tax will be considered in the </w:t>
      </w:r>
      <w:r w:rsidR="00026ECE">
        <w:t>2016</w:t>
      </w:r>
      <w:r w:rsidR="00FF779B">
        <w:t xml:space="preserve"> </w:t>
      </w:r>
      <w:r>
        <w:t>RTP</w:t>
      </w:r>
      <w:ins w:id="477" w:author="Borkar, Sandeep" w:date="2016-04-28T15:34:00Z">
        <w:r w:rsidR="006B5352">
          <w:t>, the SO</w:t>
        </w:r>
        <w:r w:rsidR="006B5352" w:rsidRPr="006B5352">
          <w:rPr>
            <w:vertAlign w:val="subscript"/>
          </w:rPr>
          <w:t>2</w:t>
        </w:r>
        <w:r w:rsidR="006B5352">
          <w:t xml:space="preserve"> emissions will be priced at $</w:t>
        </w:r>
      </w:ins>
      <w:ins w:id="478" w:author="Borkar, Sandeep" w:date="2016-04-28T15:37:00Z">
        <w:r w:rsidR="006B5352">
          <w:t>10</w:t>
        </w:r>
      </w:ins>
      <w:ins w:id="479" w:author="Borkar, Sandeep" w:date="2016-04-28T15:34:00Z">
        <w:r w:rsidR="006B5352">
          <w:t xml:space="preserve"> per </w:t>
        </w:r>
      </w:ins>
      <w:ins w:id="480" w:author="Borkar, Sandeep" w:date="2016-04-28T15:37:00Z">
        <w:r w:rsidR="006B5352">
          <w:t>ton</w:t>
        </w:r>
      </w:ins>
      <w:ins w:id="481" w:author="Borkar, Sandeep" w:date="2016-04-28T15:34:00Z">
        <w:r w:rsidR="006B5352">
          <w:t xml:space="preserve"> and NO</w:t>
        </w:r>
        <w:r w:rsidR="006B5352" w:rsidRPr="006B5352">
          <w:rPr>
            <w:vertAlign w:val="subscript"/>
          </w:rPr>
          <w:t>x</w:t>
        </w:r>
        <w:r w:rsidR="006B5352">
          <w:t xml:space="preserve"> </w:t>
        </w:r>
      </w:ins>
      <w:ins w:id="482" w:author="Borkar, Sandeep" w:date="2016-04-28T15:35:00Z">
        <w:r w:rsidR="006B5352">
          <w:t xml:space="preserve">emissions are priced at $100 per </w:t>
        </w:r>
      </w:ins>
      <w:ins w:id="483" w:author="Borkar, Sandeep" w:date="2016-04-28T15:37:00Z">
        <w:r w:rsidR="006B5352">
          <w:t>ton annually and $200</w:t>
        </w:r>
      </w:ins>
      <w:ins w:id="484" w:author="Borkar, Sandeep" w:date="2016-04-28T15:38:00Z">
        <w:r w:rsidR="006B5352">
          <w:t>/ton seasonally</w:t>
        </w:r>
      </w:ins>
      <w:r>
        <w:t xml:space="preserve">. </w:t>
      </w:r>
      <w:r w:rsidRPr="00585873">
        <w:t xml:space="preserve">ERCOT </w:t>
      </w:r>
      <w:r w:rsidR="007C65F3">
        <w:t>will</w:t>
      </w:r>
      <w:r w:rsidRPr="00585873">
        <w:t xml:space="preserve"> also monitor the output of Dallas-Fort Worth area units </w:t>
      </w:r>
      <w:r w:rsidR="007C65F3">
        <w:t>that</w:t>
      </w:r>
      <w:r w:rsidRPr="00585873">
        <w:t xml:space="preserve"> do not have Selective Catalytic Reduction (SCR) to ensure that they do not exceed their NO</w:t>
      </w:r>
      <w:r w:rsidRPr="00D0740D">
        <w:rPr>
          <w:vertAlign w:val="subscript"/>
        </w:rPr>
        <w:t>x</w:t>
      </w:r>
      <w:r w:rsidRPr="00585873">
        <w:t xml:space="preserve"> emission restrictions.</w:t>
      </w:r>
    </w:p>
    <w:p w:rsidR="00197CCD" w:rsidRDefault="00197CCD" w:rsidP="00197CCD">
      <w:pPr>
        <w:pStyle w:val="Heading2"/>
      </w:pPr>
      <w:bookmarkStart w:id="485" w:name="_Toc400523832"/>
      <w:bookmarkStart w:id="486" w:name="_Toc424050135"/>
      <w:r>
        <w:t>Demand</w:t>
      </w:r>
      <w:bookmarkEnd w:id="485"/>
      <w:bookmarkEnd w:id="486"/>
    </w:p>
    <w:p w:rsidR="00D6525B" w:rsidRDefault="00197CCD" w:rsidP="00F92140">
      <w:pPr>
        <w:jc w:val="both"/>
      </w:pPr>
      <w:r>
        <w:t xml:space="preserve">The load in the RTP cases is organized and evaluated by weather zones. The RTP cases will be updated with the higher of </w:t>
      </w:r>
      <w:r w:rsidR="00FE4363">
        <w:t>either</w:t>
      </w:r>
      <w:r>
        <w:t xml:space="preserve"> </w:t>
      </w:r>
      <w:r w:rsidR="000C39F5">
        <w:t>t</w:t>
      </w:r>
      <w:r w:rsidRPr="00585873">
        <w:t>he aggregated weather zone load in the SSWG base cases or the ERCOT 90</w:t>
      </w:r>
      <w:r w:rsidRPr="006B5352">
        <w:rPr>
          <w:vertAlign w:val="superscript"/>
        </w:rPr>
        <w:t>th</w:t>
      </w:r>
      <w:r w:rsidRPr="00585873">
        <w:t xml:space="preserve"> percentile weather zone load forecast</w:t>
      </w:r>
      <w:r>
        <w:t>. The ERCOT 50</w:t>
      </w:r>
      <w:r w:rsidRPr="006B5352">
        <w:rPr>
          <w:vertAlign w:val="superscript"/>
        </w:rPr>
        <w:t>th</w:t>
      </w:r>
      <w:r>
        <w:t xml:space="preserve"> percentile load forecast</w:t>
      </w:r>
      <w:r w:rsidR="00404AAA">
        <w:t>,</w:t>
      </w:r>
      <w:r>
        <w:t xml:space="preserve"> plus self-serve load</w:t>
      </w:r>
      <w:r w:rsidR="00404AAA">
        <w:t>,</w:t>
      </w:r>
      <w:r>
        <w:t xml:space="preserve"> will be used for the economic portion of the analysis</w:t>
      </w:r>
      <w:r w:rsidR="000C39F5">
        <w:t>.</w:t>
      </w:r>
    </w:p>
    <w:p w:rsidR="00D6525B" w:rsidRDefault="00D6525B" w:rsidP="00F92140">
      <w:pPr>
        <w:jc w:val="both"/>
      </w:pPr>
    </w:p>
    <w:p w:rsidR="00197CCD" w:rsidRDefault="00197CCD" w:rsidP="00F92140">
      <w:pPr>
        <w:jc w:val="both"/>
      </w:pPr>
      <w:r>
        <w:t xml:space="preserve">ERCOT will </w:t>
      </w:r>
      <w:r w:rsidR="0002083E">
        <w:t xml:space="preserve">use </w:t>
      </w:r>
      <w:r>
        <w:t>the “</w:t>
      </w:r>
      <w:r w:rsidR="00404AAA">
        <w:t>scalable</w:t>
      </w:r>
      <w:r>
        <w:t xml:space="preserve"> load” information from the SSWG cases to identify non-conforming loads to be used in the RTP cases. Non-conforming loads will be extracted from the weather zone load and will not vary on an hourly basis in the economic portion of the analysis. </w:t>
      </w:r>
      <w:r w:rsidRPr="007827FB">
        <w:t>When loads are scaled in a weather zone, all loads</w:t>
      </w:r>
      <w:r>
        <w:t xml:space="preserve">, except </w:t>
      </w:r>
      <w:r w:rsidR="00D45D37">
        <w:t>those</w:t>
      </w:r>
      <w:r>
        <w:t xml:space="preserve"> identified as non-conforming</w:t>
      </w:r>
      <w:r w:rsidRPr="007827FB">
        <w:t xml:space="preserve"> within the weather zone</w:t>
      </w:r>
      <w:r w:rsidR="00D45D37">
        <w:t>,</w:t>
      </w:r>
      <w:r w:rsidRPr="007827FB">
        <w:t xml:space="preserve"> will be scaled by the same percentage and the </w:t>
      </w:r>
      <w:r w:rsidR="00ED6C51">
        <w:t>P/Q ratio</w:t>
      </w:r>
      <w:r w:rsidRPr="007827FB">
        <w:t xml:space="preserve"> at each load will be kept constant. </w:t>
      </w:r>
    </w:p>
    <w:p w:rsidR="0002083E" w:rsidRDefault="0002083E" w:rsidP="00F92140">
      <w:pPr>
        <w:jc w:val="both"/>
      </w:pPr>
    </w:p>
    <w:p w:rsidR="00197CCD" w:rsidRDefault="00197CCD" w:rsidP="00F92140">
      <w:pPr>
        <w:jc w:val="both"/>
      </w:pPr>
      <w:r w:rsidRPr="007827FB">
        <w:t>Load modeling changes (including shifting loads between substations) and corrections provided by TPs during the course of the analysis will be documented and included in the study cases</w:t>
      </w:r>
      <w:r w:rsidR="008D646B">
        <w:t>.</w:t>
      </w:r>
    </w:p>
    <w:p w:rsidR="00197CCD" w:rsidRDefault="00AE7424" w:rsidP="00197CCD">
      <w:pPr>
        <w:pStyle w:val="Heading2"/>
      </w:pPr>
      <w:bookmarkStart w:id="487" w:name="_Toc424050136"/>
      <w:r>
        <w:t xml:space="preserve">Managing </w:t>
      </w:r>
      <w:r w:rsidR="001B1C8A">
        <w:t>Imbalance in Cases</w:t>
      </w:r>
      <w:bookmarkEnd w:id="487"/>
    </w:p>
    <w:p w:rsidR="00197CCD" w:rsidRDefault="00197CCD" w:rsidP="00F92140">
      <w:pPr>
        <w:jc w:val="both"/>
      </w:pPr>
      <w:r>
        <w:t xml:space="preserve">If there </w:t>
      </w:r>
      <w:r w:rsidR="005C4B0D">
        <w:t>are</w:t>
      </w:r>
      <w:r>
        <w:t xml:space="preserve"> not sufficient generation resources to meet the load, loss</w:t>
      </w:r>
      <w:r w:rsidR="000641D6">
        <w:t>,</w:t>
      </w:r>
      <w:r>
        <w:t xml:space="preserve"> and reserve requirements of the system</w:t>
      </w:r>
      <w:r w:rsidR="005C0B8F">
        <w:t>,</w:t>
      </w:r>
      <w:r>
        <w:t xml:space="preserve"> the following methods may be used</w:t>
      </w:r>
      <w:r w:rsidR="002226F3">
        <w:t>.</w:t>
      </w:r>
    </w:p>
    <w:p w:rsidR="003600F1" w:rsidRDefault="00197CCD" w:rsidP="007444BC">
      <w:pPr>
        <w:pStyle w:val="ListParagraph"/>
        <w:numPr>
          <w:ilvl w:val="0"/>
          <w:numId w:val="22"/>
        </w:numPr>
        <w:jc w:val="both"/>
      </w:pPr>
      <w:r>
        <w:t>The base case may be split into multiple study regions. A study region may be a combination of multiple weather zones</w:t>
      </w:r>
      <w:r w:rsidR="00F159C1">
        <w:t>, such that the</w:t>
      </w:r>
      <w:r>
        <w:t xml:space="preserve"> load inside the study region remains at the </w:t>
      </w:r>
      <w:r w:rsidR="00F159C1">
        <w:t>level determined as applicable for</w:t>
      </w:r>
      <w:r w:rsidR="001B1C8A" w:rsidRPr="00585873">
        <w:t xml:space="preserve"> the </w:t>
      </w:r>
      <w:r w:rsidR="00F159C1">
        <w:t>RTP.</w:t>
      </w:r>
    </w:p>
    <w:p w:rsidR="003600F1" w:rsidRDefault="00197CCD" w:rsidP="007444BC">
      <w:pPr>
        <w:pStyle w:val="ListParagraph"/>
        <w:numPr>
          <w:ilvl w:val="0"/>
          <w:numId w:val="22"/>
        </w:numPr>
        <w:jc w:val="both"/>
      </w:pPr>
      <w:r>
        <w:t xml:space="preserve">The wind </w:t>
      </w:r>
      <w:r w:rsidR="003600F1">
        <w:t xml:space="preserve">and solar </w:t>
      </w:r>
      <w:r>
        <w:t xml:space="preserve">generation output level for generators outside the study region may be increased to a higher value. </w:t>
      </w:r>
      <w:r w:rsidR="003600F1">
        <w:t xml:space="preserve">However, this dispatch may not exceed the following maximums. </w:t>
      </w:r>
    </w:p>
    <w:p w:rsidR="003600F1" w:rsidRDefault="003600F1" w:rsidP="007444BC">
      <w:pPr>
        <w:pStyle w:val="ListParagraph"/>
        <w:numPr>
          <w:ilvl w:val="1"/>
          <w:numId w:val="22"/>
        </w:numPr>
        <w:spacing w:after="200" w:line="276" w:lineRule="auto"/>
        <w:jc w:val="both"/>
      </w:pPr>
      <w:r>
        <w:t xml:space="preserve">For a WGR, the maximum Dispatch level is the Seasonal Peak Average Wind Capacity as a Percent of Installed Capacity as defined in Protocol Section 3.2.6.2.2, Total Capacity Estimate. </w:t>
      </w:r>
    </w:p>
    <w:p w:rsidR="00C23F53" w:rsidRDefault="003600F1" w:rsidP="007444BC">
      <w:pPr>
        <w:pStyle w:val="ListParagraph"/>
        <w:numPr>
          <w:ilvl w:val="1"/>
          <w:numId w:val="22"/>
        </w:numPr>
        <w:spacing w:after="200" w:line="276" w:lineRule="auto"/>
        <w:jc w:val="both"/>
      </w:pPr>
      <w:r>
        <w:t xml:space="preserve">For a PVGR, the maximum Dispatch level is the Solar Unit Capacity as defined in Protocol Section 3.2.6.2.2, Total Capacity Estimate. </w:t>
      </w:r>
    </w:p>
    <w:p w:rsidR="00D424CC" w:rsidRDefault="00846047" w:rsidP="007444BC">
      <w:pPr>
        <w:pStyle w:val="ListParagraph"/>
        <w:numPr>
          <w:ilvl w:val="0"/>
          <w:numId w:val="22"/>
        </w:numPr>
        <w:jc w:val="both"/>
      </w:pPr>
      <w:r>
        <w:t>Load outside the study region</w:t>
      </w:r>
      <w:r w:rsidR="00677E7D">
        <w:t>, starting with the higher-of load levels,</w:t>
      </w:r>
      <w:r>
        <w:t xml:space="preserve"> may be reduced until the load and reserve requirements are met.</w:t>
      </w:r>
    </w:p>
    <w:p w:rsidR="00197CCD" w:rsidRDefault="00197CCD" w:rsidP="00197CCD">
      <w:pPr>
        <w:pStyle w:val="Heading1"/>
      </w:pPr>
      <w:bookmarkStart w:id="488" w:name="_Toc400523834"/>
      <w:bookmarkStart w:id="489" w:name="_Toc424050137"/>
      <w:r>
        <w:t>The RTP Process and Method of Study</w:t>
      </w:r>
      <w:bookmarkEnd w:id="488"/>
      <w:bookmarkEnd w:id="489"/>
    </w:p>
    <w:p w:rsidR="00197CCD" w:rsidRDefault="00D45D37" w:rsidP="00F92140">
      <w:pPr>
        <w:jc w:val="both"/>
      </w:pPr>
      <w:r>
        <w:t>Figure</w:t>
      </w:r>
      <w:r w:rsidR="00197CCD">
        <w:t xml:space="preserve"> </w:t>
      </w:r>
      <w:r w:rsidR="00570C6E">
        <w:t>3.</w:t>
      </w:r>
      <w:r w:rsidR="00197CCD">
        <w:t>1 shows the RTP study process</w:t>
      </w:r>
      <w:r w:rsidR="00747F40">
        <w:t>.</w:t>
      </w:r>
    </w:p>
    <w:p w:rsidR="0073572F" w:rsidRDefault="00140850" w:rsidP="00ED6C51">
      <w:pPr>
        <w:jc w:val="center"/>
      </w:pPr>
      <w:ins w:id="490" w:author="Kang, Sun Wook" w:date="2016-02-12T12:47:00Z">
        <w:r>
          <w:rPr>
            <w:noProof/>
          </w:rPr>
          <w:drawing>
            <wp:inline distT="0" distB="0" distL="0" distR="0" wp14:anchorId="53E3E49C" wp14:editId="5200A9FA">
              <wp:extent cx="6035675" cy="39020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5675" cy="3902075"/>
                      </a:xfrm>
                      <a:prstGeom prst="rect">
                        <a:avLst/>
                      </a:prstGeom>
                      <a:noFill/>
                    </pic:spPr>
                  </pic:pic>
                </a:graphicData>
              </a:graphic>
            </wp:inline>
          </w:drawing>
        </w:r>
      </w:ins>
      <w:del w:id="491" w:author="Kang, Sun Wook" w:date="2016-01-27T10:58:00Z">
        <w:r w:rsidR="00ED6C51" w:rsidDel="00721805">
          <w:rPr>
            <w:noProof/>
          </w:rPr>
          <w:drawing>
            <wp:inline distT="0" distB="0" distL="0" distR="0" wp14:anchorId="17FC8A39" wp14:editId="4C00B195">
              <wp:extent cx="5237018" cy="41374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176" cy="4139981"/>
                      </a:xfrm>
                      <a:prstGeom prst="rect">
                        <a:avLst/>
                      </a:prstGeom>
                      <a:noFill/>
                    </pic:spPr>
                  </pic:pic>
                </a:graphicData>
              </a:graphic>
            </wp:inline>
          </w:drawing>
        </w:r>
      </w:del>
    </w:p>
    <w:p w:rsidR="00C23F53" w:rsidRDefault="00380AE3" w:rsidP="00F92140">
      <w:pPr>
        <w:pStyle w:val="CTRFigureCaption"/>
      </w:pPr>
      <w:r w:rsidRPr="00021E4E">
        <w:t>The Regional Transmission Plan Process</w:t>
      </w:r>
    </w:p>
    <w:p w:rsidR="007A4DA8" w:rsidRPr="007A4DA8" w:rsidRDefault="007A4DA8" w:rsidP="002343AA">
      <w:pPr>
        <w:pStyle w:val="ListParagraph"/>
        <w:keepNext/>
        <w:numPr>
          <w:ilvl w:val="0"/>
          <w:numId w:val="6"/>
        </w:numPr>
        <w:spacing w:before="240" w:after="120"/>
        <w:contextualSpacing w:val="0"/>
        <w:outlineLvl w:val="1"/>
        <w:rPr>
          <w:rFonts w:ascii="Arial" w:hAnsi="Arial"/>
          <w:b/>
          <w:vanish/>
          <w:sz w:val="22"/>
        </w:rPr>
      </w:pPr>
    </w:p>
    <w:p w:rsidR="00197CCD" w:rsidRDefault="00197CCD" w:rsidP="00F92140">
      <w:pPr>
        <w:pStyle w:val="Heading2"/>
      </w:pPr>
      <w:bookmarkStart w:id="492" w:name="_Toc400523835"/>
      <w:bookmarkStart w:id="493" w:name="_Toc424050138"/>
      <w:r>
        <w:t>Case Conditioning</w:t>
      </w:r>
      <w:bookmarkEnd w:id="492"/>
      <w:bookmarkEnd w:id="493"/>
    </w:p>
    <w:p w:rsidR="008F08F0" w:rsidRDefault="008F08F0" w:rsidP="00F92140">
      <w:pPr>
        <w:jc w:val="both"/>
      </w:pPr>
      <w:r>
        <w:t>A data request will be sen</w:t>
      </w:r>
      <w:r w:rsidR="00846AB8">
        <w:t>t</w:t>
      </w:r>
      <w:r>
        <w:t xml:space="preserve"> out to the TSPs to review and update information to be used in the </w:t>
      </w:r>
      <w:r w:rsidR="00026ECE">
        <w:t>2016</w:t>
      </w:r>
      <w:r>
        <w:t xml:space="preserve"> RTP </w:t>
      </w:r>
      <w:r w:rsidR="00E6227E">
        <w:t>c</w:t>
      </w:r>
      <w:r>
        <w:t xml:space="preserve">ases. This request will include, but </w:t>
      </w:r>
      <w:r w:rsidR="00CB261E">
        <w:t xml:space="preserve">will </w:t>
      </w:r>
      <w:r>
        <w:t>not</w:t>
      </w:r>
      <w:r w:rsidR="00CB261E">
        <w:t xml:space="preserve"> be</w:t>
      </w:r>
      <w:r>
        <w:t xml:space="preserve"> limited to</w:t>
      </w:r>
      <w:r w:rsidR="0002083E">
        <w:t>,</w:t>
      </w:r>
      <w:r>
        <w:t xml:space="preserve"> the following information</w:t>
      </w:r>
      <w:r w:rsidR="00E6227E">
        <w:t>.</w:t>
      </w:r>
    </w:p>
    <w:p w:rsidR="008F08F0" w:rsidRDefault="008F08F0" w:rsidP="007444BC">
      <w:pPr>
        <w:pStyle w:val="ListParagraph"/>
        <w:numPr>
          <w:ilvl w:val="0"/>
          <w:numId w:val="23"/>
        </w:numPr>
        <w:jc w:val="both"/>
      </w:pPr>
      <w:r>
        <w:t xml:space="preserve">Review the list of </w:t>
      </w:r>
      <w:r w:rsidR="009C5E9D">
        <w:t xml:space="preserve">FACTS </w:t>
      </w:r>
      <w:r>
        <w:t>devices which will not be used as voltage support devices</w:t>
      </w:r>
      <w:r w:rsidR="00E6227E">
        <w:t>.</w:t>
      </w:r>
    </w:p>
    <w:p w:rsidR="00846AB8" w:rsidRDefault="008F08F0" w:rsidP="007444BC">
      <w:pPr>
        <w:pStyle w:val="ListParagraph"/>
        <w:numPr>
          <w:ilvl w:val="0"/>
          <w:numId w:val="23"/>
        </w:numPr>
        <w:jc w:val="both"/>
      </w:pPr>
      <w:r>
        <w:t>Review the list of Tier 1, 2</w:t>
      </w:r>
      <w:r w:rsidR="00E6227E">
        <w:t>,</w:t>
      </w:r>
      <w:r>
        <w:t xml:space="preserve"> and 3 projects in </w:t>
      </w:r>
      <w:r w:rsidR="00FB0C9D">
        <w:t>Model-On-Demand (</w:t>
      </w:r>
      <w:r>
        <w:t>MOD</w:t>
      </w:r>
      <w:r w:rsidR="00FB0C9D">
        <w:t>)</w:t>
      </w:r>
      <w:r>
        <w:t xml:space="preserve"> </w:t>
      </w:r>
      <w:r w:rsidR="00E6227E">
        <w:t>that</w:t>
      </w:r>
      <w:r>
        <w:t xml:space="preserve"> have </w:t>
      </w:r>
      <w:r w:rsidR="009C5E9D">
        <w:t xml:space="preserve">not completed </w:t>
      </w:r>
      <w:r>
        <w:t>RPG review</w:t>
      </w:r>
      <w:r w:rsidR="00E6227E">
        <w:t>.</w:t>
      </w:r>
    </w:p>
    <w:p w:rsidR="005C52BD" w:rsidRDefault="005C52BD" w:rsidP="007444BC">
      <w:pPr>
        <w:pStyle w:val="ListParagraph"/>
        <w:numPr>
          <w:ilvl w:val="0"/>
          <w:numId w:val="23"/>
        </w:numPr>
        <w:jc w:val="both"/>
      </w:pPr>
      <w:r>
        <w:t xml:space="preserve">Review the list of future generation to be added or </w:t>
      </w:r>
      <w:r w:rsidR="009C5E9D">
        <w:t xml:space="preserve">removed, as well as existing generation to be </w:t>
      </w:r>
      <w:r>
        <w:t>retired</w:t>
      </w:r>
      <w:r w:rsidR="008250F2">
        <w:t xml:space="preserve"> or mothballed</w:t>
      </w:r>
      <w:r>
        <w:t xml:space="preserve"> from the </w:t>
      </w:r>
      <w:r w:rsidR="00026ECE">
        <w:t>2016</w:t>
      </w:r>
      <w:r>
        <w:t xml:space="preserve"> RTP cases</w:t>
      </w:r>
      <w:r w:rsidR="00E6227E">
        <w:t>.</w:t>
      </w:r>
    </w:p>
    <w:p w:rsidR="00846AB8" w:rsidRDefault="00846AB8" w:rsidP="007444BC">
      <w:pPr>
        <w:pStyle w:val="ListParagraph"/>
        <w:numPr>
          <w:ilvl w:val="0"/>
          <w:numId w:val="23"/>
        </w:numPr>
        <w:jc w:val="both"/>
      </w:pPr>
      <w:r>
        <w:t>List of generic equipment with long-lead time requirements</w:t>
      </w:r>
      <w:r w:rsidR="008F08F0">
        <w:t xml:space="preserve"> </w:t>
      </w:r>
      <w:r>
        <w:t>in the TSP footprint</w:t>
      </w:r>
      <w:r w:rsidR="00E6227E">
        <w:t>.</w:t>
      </w:r>
      <w:r w:rsidR="00D0740D">
        <w:t xml:space="preserve"> </w:t>
      </w:r>
      <w:r w:rsidR="00FF779A" w:rsidRPr="00FF779A">
        <w:t>TPL-001-4 R2.1.5 defines the equipment to be studied in this analysis as having a lead time of one year or longer.</w:t>
      </w:r>
    </w:p>
    <w:p w:rsidR="0002083E" w:rsidRDefault="0002083E" w:rsidP="00F92140">
      <w:pPr>
        <w:jc w:val="both"/>
      </w:pPr>
    </w:p>
    <w:p w:rsidR="00197CCD" w:rsidRDefault="00846AB8" w:rsidP="00F92140">
      <w:pPr>
        <w:jc w:val="both"/>
      </w:pPr>
      <w:r>
        <w:t xml:space="preserve">Following the response </w:t>
      </w:r>
      <w:ins w:id="494" w:author="Borkar, Sandeep" w:date="2016-04-28T16:00:00Z">
        <w:r w:rsidR="00814C68">
          <w:t>to</w:t>
        </w:r>
      </w:ins>
      <w:del w:id="495" w:author="Borkar, Sandeep" w:date="2016-04-28T16:00:00Z">
        <w:r w:rsidDel="00814C68">
          <w:delText>on</w:delText>
        </w:r>
      </w:del>
      <w:r>
        <w:t xml:space="preserve"> the above data request, t</w:t>
      </w:r>
      <w:r w:rsidR="00197CCD">
        <w:t xml:space="preserve">he SSWG start cases </w:t>
      </w:r>
      <w:r w:rsidR="009C5E9D">
        <w:t xml:space="preserve">will be </w:t>
      </w:r>
      <w:r w:rsidR="00197CCD">
        <w:t xml:space="preserve">updated using the input assumptions discussed in this </w:t>
      </w:r>
      <w:r w:rsidR="00E6227E">
        <w:t>scope</w:t>
      </w:r>
      <w:r w:rsidR="00197CCD">
        <w:t xml:space="preserve"> document. The summer peak</w:t>
      </w:r>
      <w:r w:rsidR="0002083E">
        <w:t xml:space="preserve"> and</w:t>
      </w:r>
      <w:r w:rsidR="00197CCD">
        <w:t xml:space="preserve"> the </w:t>
      </w:r>
      <w:r w:rsidR="0002083E">
        <w:t>minimum load</w:t>
      </w:r>
      <w:r w:rsidR="00197CCD">
        <w:t xml:space="preserve"> cases </w:t>
      </w:r>
      <w:r w:rsidR="009C5E9D">
        <w:t xml:space="preserve">will be </w:t>
      </w:r>
      <w:r w:rsidR="00197CCD">
        <w:t xml:space="preserve">prepared in this step. The </w:t>
      </w:r>
      <w:r w:rsidR="009C5E9D">
        <w:t xml:space="preserve">reliability </w:t>
      </w:r>
      <w:r w:rsidR="00197CCD">
        <w:t>start case</w:t>
      </w:r>
      <w:r w:rsidR="009C5E9D">
        <w:t>s</w:t>
      </w:r>
      <w:r w:rsidR="00197CCD">
        <w:t xml:space="preserve"> created after case conditioning and resulting N-1 overloads will be shared with the stakeholders prior to reliability analysis.</w:t>
      </w:r>
    </w:p>
    <w:p w:rsidR="00197CCD" w:rsidRDefault="00197CCD" w:rsidP="00197CCD">
      <w:pPr>
        <w:pStyle w:val="Heading2"/>
      </w:pPr>
      <w:bookmarkStart w:id="496" w:name="_Toc400523836"/>
      <w:bookmarkStart w:id="497" w:name="_Toc424050139"/>
      <w:r>
        <w:t>Reliability Analysis</w:t>
      </w:r>
      <w:bookmarkEnd w:id="496"/>
      <w:bookmarkEnd w:id="497"/>
    </w:p>
    <w:p w:rsidR="004D7BCD" w:rsidRDefault="00313E5B" w:rsidP="004D7BCD">
      <w:r w:rsidRPr="00365FDC">
        <w:t>Power</w:t>
      </w:r>
      <w:r>
        <w:t>W</w:t>
      </w:r>
      <w:r w:rsidRPr="00365FDC">
        <w:t>orld</w:t>
      </w:r>
      <w:r w:rsidR="00197CCD" w:rsidRPr="00365FDC">
        <w:t xml:space="preserve"> SCOPF </w:t>
      </w:r>
      <w:r w:rsidR="00197CCD">
        <w:t>will be run to</w:t>
      </w:r>
      <w:r w:rsidR="00197CCD" w:rsidRPr="00365FDC">
        <w:t xml:space="preserve"> identify unre</w:t>
      </w:r>
      <w:r w:rsidR="00AF69A9">
        <w:t>solvable constraints in the 2022</w:t>
      </w:r>
      <w:r w:rsidR="00197CCD" w:rsidRPr="00365FDC">
        <w:t xml:space="preserve"> conditioned case. </w:t>
      </w:r>
      <w:r w:rsidR="004D7BCD">
        <w:t xml:space="preserve">Corrective </w:t>
      </w:r>
      <w:r w:rsidR="00EF4CB0">
        <w:t>A</w:t>
      </w:r>
      <w:r w:rsidR="004D7BCD">
        <w:t xml:space="preserve">ction </w:t>
      </w:r>
      <w:r w:rsidR="00EF4CB0">
        <w:t>P</w:t>
      </w:r>
      <w:r w:rsidR="004D7BCD">
        <w:t>lans</w:t>
      </w:r>
      <w:r w:rsidR="00197CCD">
        <w:t xml:space="preserve"> will be studied in collaboration </w:t>
      </w:r>
      <w:r w:rsidR="00197CCD" w:rsidRPr="00365FDC">
        <w:t xml:space="preserve">with TPs to find </w:t>
      </w:r>
      <w:r w:rsidR="004D7BCD">
        <w:t>solutions to</w:t>
      </w:r>
      <w:r w:rsidR="00197CCD" w:rsidRPr="00365FDC">
        <w:t xml:space="preserve"> constraints</w:t>
      </w:r>
      <w:r w:rsidR="004D7BCD">
        <w:t xml:space="preserve"> under different contingency events per TPL-001-4</w:t>
      </w:r>
      <w:r w:rsidR="00EF4CB0">
        <w:t xml:space="preserve"> and ERCOT Planning Guide Section 4</w:t>
      </w:r>
      <w:r w:rsidR="00197CCD" w:rsidRPr="00365FDC">
        <w:t>.</w:t>
      </w:r>
      <w:r w:rsidR="004D7BCD">
        <w:t xml:space="preserve"> </w:t>
      </w:r>
      <w:r w:rsidR="00B70A03">
        <w:t xml:space="preserve">Loading on </w:t>
      </w:r>
      <w:r w:rsidR="00BD4C40">
        <w:t xml:space="preserve">elements 60 kV and </w:t>
      </w:r>
      <w:r w:rsidR="00CC433E">
        <w:t>above</w:t>
      </w:r>
      <w:r w:rsidR="00B70A03">
        <w:t xml:space="preserve"> will be monitored for P0, P1, P3, P6-2 (where the initial condition is the loss of a 345/138 kV transformer)</w:t>
      </w:r>
      <w:r w:rsidR="000A6FD8">
        <w:t>,</w:t>
      </w:r>
      <w:r w:rsidR="00B70A03">
        <w:t xml:space="preserve"> and P7 events.</w:t>
      </w:r>
      <w:r w:rsidR="009E51E0">
        <w:t xml:space="preserve"> It should be noted that manual system adjustment is allowed for P3 and P6 planning events. These system adjustments may include but are not limited to curtailment of DC tie flows</w:t>
      </w:r>
      <w:r w:rsidR="00893C7F">
        <w:t>,</w:t>
      </w:r>
      <w:r w:rsidR="009E51E0">
        <w:t xml:space="preserve"> transmission configu</w:t>
      </w:r>
      <w:r w:rsidR="00DA4687">
        <w:t>ration changes and re-dispatch o</w:t>
      </w:r>
      <w:r w:rsidR="009E51E0">
        <w:t xml:space="preserve">f </w:t>
      </w:r>
      <w:r w:rsidR="00DA4687">
        <w:t>Generators</w:t>
      </w:r>
      <w:r w:rsidR="009E51E0">
        <w:t xml:space="preserve"> if feasible</w:t>
      </w:r>
      <w:r w:rsidR="00DA4687">
        <w:t>.</w:t>
      </w:r>
      <w:r w:rsidR="009E51E0">
        <w:t xml:space="preserve"> </w:t>
      </w:r>
      <w:r w:rsidR="000A6FD8">
        <w:t>Loading on BES elements will be monitored for all other contingency events, including Extreme Events.  V</w:t>
      </w:r>
      <w:r w:rsidR="00CC433E">
        <w:t xml:space="preserve">oltage violations for </w:t>
      </w:r>
      <w:r w:rsidR="000A6FD8">
        <w:t>BES buses will be monitored for all contingency events, including Extreme Events. Corrective Action Plans will be developed</w:t>
      </w:r>
      <w:r w:rsidR="00BD4C40">
        <w:t xml:space="preserve"> </w:t>
      </w:r>
      <w:r w:rsidR="00B70A03">
        <w:t>per NERC and ERCOT reliability criteria</w:t>
      </w:r>
      <w:r w:rsidR="00BD4C40">
        <w:t>.</w:t>
      </w:r>
    </w:p>
    <w:p w:rsidR="004D7BCD" w:rsidRDefault="004D7BCD" w:rsidP="004D7BCD"/>
    <w:p w:rsidR="00CC433E" w:rsidRDefault="00CC433E" w:rsidP="00CC433E">
      <w:r>
        <w:t xml:space="preserve">Following a contingency where non-consequential load shed is an acceptable </w:t>
      </w:r>
      <w:r w:rsidR="000A6FD8">
        <w:t>C</w:t>
      </w:r>
      <w:r>
        <w:t xml:space="preserve">orrective </w:t>
      </w:r>
      <w:r w:rsidR="000A6FD8">
        <w:t>A</w:t>
      </w:r>
      <w:r>
        <w:t xml:space="preserve">ction </w:t>
      </w:r>
      <w:r w:rsidR="000A6FD8">
        <w:t>P</w:t>
      </w:r>
      <w:r>
        <w:t>lan, if the total load shed required to reduce the loading on elements below their 100% emergency rating is greater than 300 MW,</w:t>
      </w:r>
      <w:r w:rsidRPr="00BA559C">
        <w:t xml:space="preserve"> </w:t>
      </w:r>
      <w:r>
        <w:t>ERCOT will investigate the need for a transmission improvement project. For an N-1-1 event, if the total load shed required after the first contingency, but prior to the second contingency, to prevent it from cascading is greater than 100 MW ERCOT will investigate the need for a transmission improvement project. When investigating the need for a transmission improvement project for either of these two conditions, ERCOT may decide to not recommend a project based on considering the likelihood and impact</w:t>
      </w:r>
      <w:r w:rsidRPr="00BA559C">
        <w:t xml:space="preserve"> </w:t>
      </w:r>
      <w:r>
        <w:t>of the event occurrence and the cost and public impact of a transmission improvement project.</w:t>
      </w:r>
    </w:p>
    <w:p w:rsidR="004D7BCD" w:rsidRDefault="004D7BCD" w:rsidP="004D7BCD"/>
    <w:p w:rsidR="004D7BCD" w:rsidRDefault="004D7BCD" w:rsidP="004D7BCD">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rsidR="00197CCD" w:rsidRDefault="00197CCD" w:rsidP="00F92140">
      <w:pPr>
        <w:jc w:val="both"/>
      </w:pPr>
    </w:p>
    <w:p w:rsidR="0088082B" w:rsidRDefault="0088082B" w:rsidP="0088082B">
      <w:pPr>
        <w:pStyle w:val="Heading3"/>
      </w:pPr>
      <w:bookmarkStart w:id="498" w:name="_Toc424050140"/>
      <w:r>
        <w:t>Cascading outage analysis</w:t>
      </w:r>
      <w:bookmarkEnd w:id="498"/>
    </w:p>
    <w:p w:rsidR="002F1A37" w:rsidRDefault="002F1A37" w:rsidP="0088082B">
      <w:r>
        <w:t xml:space="preserve">All contingency events where non-consequential load </w:t>
      </w:r>
      <w:r w:rsidR="00E322CB">
        <w:t>shed</w:t>
      </w:r>
      <w:r>
        <w:t xml:space="preserve"> is </w:t>
      </w:r>
      <w:r w:rsidR="00CE008A">
        <w:t xml:space="preserve">allowed </w:t>
      </w:r>
      <w:r>
        <w:t xml:space="preserve">as a corrective action plan will be </w:t>
      </w:r>
      <w:r w:rsidR="00CE008A">
        <w:t xml:space="preserve">screened to </w:t>
      </w:r>
      <w:r>
        <w:t>detect potential cascade events</w:t>
      </w:r>
      <w:r w:rsidR="00CE008A">
        <w:t xml:space="preserve"> for more detailed analysis</w:t>
      </w:r>
      <w:r>
        <w:t xml:space="preserve">. The screening to detect a cascade event will begin by simulation of events that may result in tripping of </w:t>
      </w:r>
      <w:r w:rsidR="00F67E84">
        <w:t xml:space="preserve">system elements </w:t>
      </w:r>
      <w:r w:rsidR="00CC433E">
        <w:t>as follows</w:t>
      </w:r>
      <w:r>
        <w:t>:</w:t>
      </w:r>
    </w:p>
    <w:p w:rsidR="002F1A37" w:rsidRDefault="00543BCB" w:rsidP="001C11D8">
      <w:pPr>
        <w:pStyle w:val="ListParagraph"/>
        <w:numPr>
          <w:ilvl w:val="0"/>
          <w:numId w:val="20"/>
        </w:numPr>
        <w:jc w:val="both"/>
      </w:pPr>
      <w:r>
        <w:t>Transmission facilities</w:t>
      </w:r>
      <w:r w:rsidR="00CC433E">
        <w:t xml:space="preserve"> (100 kV and above)</w:t>
      </w:r>
      <w:r>
        <w:t xml:space="preserve"> overloaded beyond their</w:t>
      </w:r>
      <w:r w:rsidR="002F1A37">
        <w:t xml:space="preserve"> relay load</w:t>
      </w:r>
      <w:r w:rsidR="00155470">
        <w:t>abi</w:t>
      </w:r>
      <w:r w:rsidR="002F1A37">
        <w:t>lity limits (defined in section 3.1.4)</w:t>
      </w:r>
    </w:p>
    <w:p w:rsidR="002F1A37" w:rsidRDefault="002F1A37" w:rsidP="001C11D8">
      <w:pPr>
        <w:pStyle w:val="ListParagraph"/>
        <w:numPr>
          <w:ilvl w:val="0"/>
          <w:numId w:val="20"/>
        </w:numPr>
        <w:jc w:val="both"/>
      </w:pPr>
      <w:r>
        <w:t xml:space="preserve">Generator buses where voltage on the </w:t>
      </w:r>
      <w:r w:rsidR="00CF3E49">
        <w:t xml:space="preserve">low or </w:t>
      </w:r>
      <w:r>
        <w:t xml:space="preserve">high side of the Generator Step Up (GSU) transformer are less than known or assumed minimum generator </w:t>
      </w:r>
      <w:r w:rsidR="00E96DD9">
        <w:t>under-</w:t>
      </w:r>
      <w:r w:rsidR="00B7684A">
        <w:t xml:space="preserve">voltage </w:t>
      </w:r>
      <w:r w:rsidR="00E96DD9">
        <w:t xml:space="preserve">trip </w:t>
      </w:r>
      <w:r w:rsidR="00B7684A">
        <w:t>limits</w:t>
      </w:r>
    </w:p>
    <w:p w:rsidR="002F1A37" w:rsidRDefault="002F1A37" w:rsidP="001C11D8">
      <w:pPr>
        <w:pStyle w:val="ListParagraph"/>
        <w:numPr>
          <w:ilvl w:val="0"/>
          <w:numId w:val="20"/>
        </w:numPr>
        <w:jc w:val="both"/>
      </w:pPr>
      <w:r>
        <w:t xml:space="preserve">Generator buses where voltage on the </w:t>
      </w:r>
      <w:r w:rsidR="00CF3E49">
        <w:t xml:space="preserve">low or </w:t>
      </w:r>
      <w:r>
        <w:t xml:space="preserve">high side of the Generator Step Up (GSU) transformer exceed known or assumed maximum generator </w:t>
      </w:r>
      <w:r w:rsidR="00E96DD9">
        <w:t>over-</w:t>
      </w:r>
      <w:r>
        <w:t xml:space="preserve">voltage </w:t>
      </w:r>
      <w:r w:rsidR="00E96DD9">
        <w:t xml:space="preserve">trip </w:t>
      </w:r>
      <w:r>
        <w:t>limits</w:t>
      </w:r>
    </w:p>
    <w:p w:rsidR="00C827AF" w:rsidRDefault="00C827AF" w:rsidP="001C11D8">
      <w:pPr>
        <w:pStyle w:val="ListParagraph"/>
        <w:numPr>
          <w:ilvl w:val="0"/>
          <w:numId w:val="20"/>
        </w:numPr>
        <w:jc w:val="both"/>
      </w:pPr>
      <w:r>
        <w:t>Buses with known</w:t>
      </w:r>
      <w:r w:rsidR="00B7684A">
        <w:t xml:space="preserve"> </w:t>
      </w:r>
      <w:r>
        <w:t xml:space="preserve">UVLS protection schemes where voltages go below the </w:t>
      </w:r>
      <w:r w:rsidRPr="00B7684A">
        <w:t>under</w:t>
      </w:r>
      <w:r w:rsidR="00B7684A">
        <w:t>-</w:t>
      </w:r>
      <w:r w:rsidRPr="00B7684A">
        <w:t>voltage</w:t>
      </w:r>
      <w:r>
        <w:t xml:space="preserve"> triggering level</w:t>
      </w:r>
    </w:p>
    <w:p w:rsidR="00D25787" w:rsidRDefault="00D25787" w:rsidP="00974728"/>
    <w:p w:rsidR="009300FA" w:rsidRDefault="00335314" w:rsidP="00D61EDD">
      <w:r>
        <w:t xml:space="preserve">If </w:t>
      </w:r>
      <w:r w:rsidR="00EF3FBE">
        <w:t xml:space="preserve">an </w:t>
      </w:r>
      <w:r>
        <w:t>initia</w:t>
      </w:r>
      <w:r w:rsidR="00EF3FBE">
        <w:t>ting</w:t>
      </w:r>
      <w:r>
        <w:t xml:space="preserve"> </w:t>
      </w:r>
      <w:r w:rsidRPr="00335314">
        <w:t>event</w:t>
      </w:r>
      <w:r>
        <w:t xml:space="preserve"> results in </w:t>
      </w:r>
      <w:r w:rsidR="00BC27B7">
        <w:t xml:space="preserve">any </w:t>
      </w:r>
      <w:r>
        <w:t xml:space="preserve">one of the following conditions, </w:t>
      </w:r>
      <w:r w:rsidR="00EF3FBE">
        <w:t>the</w:t>
      </w:r>
      <w:r w:rsidR="00BD236C">
        <w:t xml:space="preserve"> event</w:t>
      </w:r>
      <w:r>
        <w:t xml:space="preserve"> will be selected </w:t>
      </w:r>
      <w:r w:rsidR="00BD236C">
        <w:t>as potential cascade event</w:t>
      </w:r>
      <w:r>
        <w:t xml:space="preserve"> for more detailed analysis</w:t>
      </w:r>
      <w:r w:rsidR="00BC27B7">
        <w:t>:</w:t>
      </w:r>
      <w:r>
        <w:t xml:space="preserve">  </w:t>
      </w:r>
    </w:p>
    <w:p w:rsidR="00C827AF" w:rsidRDefault="009300FA" w:rsidP="001C11D8">
      <w:pPr>
        <w:pStyle w:val="ListParagraph"/>
        <w:numPr>
          <w:ilvl w:val="0"/>
          <w:numId w:val="21"/>
        </w:numPr>
        <w:jc w:val="both"/>
      </w:pPr>
      <w:r>
        <w:t>T</w:t>
      </w:r>
      <w:r w:rsidR="00C827AF">
        <w:t>he</w:t>
      </w:r>
      <w:r>
        <w:t xml:space="preserve"> </w:t>
      </w:r>
      <w:r w:rsidR="00BD236C">
        <w:t xml:space="preserve">total load loss as a result of system cascading </w:t>
      </w:r>
      <w:r w:rsidR="00C827AF">
        <w:t>is greater than 6% of the total initial system load</w:t>
      </w:r>
      <w:r w:rsidR="00543BCB" w:rsidRPr="00F66776">
        <w:rPr>
          <w:vertAlign w:val="superscript"/>
        </w:rPr>
        <w:footnoteReference w:id="3"/>
      </w:r>
    </w:p>
    <w:p w:rsidR="009300FA" w:rsidRDefault="009300FA" w:rsidP="001C11D8">
      <w:pPr>
        <w:pStyle w:val="ListParagraph"/>
        <w:numPr>
          <w:ilvl w:val="0"/>
          <w:numId w:val="21"/>
        </w:numPr>
        <w:jc w:val="both"/>
      </w:pPr>
      <w:r>
        <w:t>T</w:t>
      </w:r>
      <w:r w:rsidRPr="00D61EDD">
        <w:t xml:space="preserve">he </w:t>
      </w:r>
      <w:r>
        <w:t>power</w:t>
      </w:r>
      <w:r w:rsidR="00BD236C">
        <w:t xml:space="preserve"> </w:t>
      </w:r>
      <w:r>
        <w:t>flow</w:t>
      </w:r>
      <w:r w:rsidRPr="00D61EDD">
        <w:t xml:space="preserve"> does not converge </w:t>
      </w:r>
      <w:r>
        <w:t xml:space="preserve">- </w:t>
      </w:r>
      <w:r w:rsidRPr="00D61EDD">
        <w:t>which may be a result of a potential voltage collapse condition, subject to additional confirmation</w:t>
      </w:r>
    </w:p>
    <w:p w:rsidR="009300FA" w:rsidRDefault="009300FA" w:rsidP="00FA0D1F">
      <w:pPr>
        <w:pStyle w:val="ListParagraph"/>
      </w:pPr>
    </w:p>
    <w:p w:rsidR="009300FA" w:rsidRDefault="00E92F95" w:rsidP="003A4689">
      <w:r>
        <w:t xml:space="preserve">ERCOT may simplify the above tripping criteria and process further to </w:t>
      </w:r>
      <w:r w:rsidR="00E96DD9">
        <w:t>more effectively identify cascading events</w:t>
      </w:r>
      <w:r>
        <w:t>.</w:t>
      </w:r>
    </w:p>
    <w:p w:rsidR="00E92F95" w:rsidRDefault="00E92F95" w:rsidP="003A4689"/>
    <w:p w:rsidR="00BA559C" w:rsidRDefault="009300FA" w:rsidP="00D61EDD">
      <w:r>
        <w:t xml:space="preserve">The </w:t>
      </w:r>
      <w:r w:rsidR="00BC27B7">
        <w:t xml:space="preserve">events </w:t>
      </w:r>
      <w:r>
        <w:t>identified as potential cascade conditions will be studied further in co-ordination with associated TPs</w:t>
      </w:r>
      <w:r w:rsidR="00155470">
        <w:t xml:space="preserve">. </w:t>
      </w:r>
      <w:r w:rsidR="00BC27B7">
        <w:t>In the detailed analysis, a</w:t>
      </w:r>
      <w:r w:rsidR="00155470">
        <w:t xml:space="preserve">n event will be defined as cascading if the </w:t>
      </w:r>
      <w:r w:rsidR="00BD236C">
        <w:t>total load loss</w:t>
      </w:r>
      <w:r w:rsidR="00155470">
        <w:t xml:space="preserve"> as a result of </w:t>
      </w:r>
      <w:r w:rsidR="00BC27B7">
        <w:t>system cascading</w:t>
      </w:r>
      <w:r w:rsidR="00155470">
        <w:t xml:space="preserve"> is greater than 6% of the total initial system load</w:t>
      </w:r>
      <w:r w:rsidR="00BD236C">
        <w:t>. If power flow does not converge as a result of system cascading, ERCOT will conduct a voltage stability assessment</w:t>
      </w:r>
      <w:r w:rsidR="00155470">
        <w:t>.</w:t>
      </w:r>
      <w:r w:rsidR="00BD236C">
        <w:t xml:space="preserve"> If the result of the assessment indicates syst</w:t>
      </w:r>
      <w:r w:rsidR="00BC27B7">
        <w:t>em wide voltage stability issue</w:t>
      </w:r>
      <w:r w:rsidR="00BD236C">
        <w:t xml:space="preserve">, the event will also be defined as cascading. </w:t>
      </w:r>
      <w:r w:rsidR="00155470">
        <w:t>A</w:t>
      </w:r>
      <w:r>
        <w:t xml:space="preserve">ppropriate corrective action plans will be developed in accordance with Table 1 of </w:t>
      </w:r>
      <w:r w:rsidR="00BC27B7">
        <w:t xml:space="preserve">the NERC </w:t>
      </w:r>
      <w:r w:rsidR="009A622D">
        <w:t xml:space="preserve">Reliability </w:t>
      </w:r>
      <w:r w:rsidR="00BC27B7">
        <w:t xml:space="preserve">Standard </w:t>
      </w:r>
      <w:r>
        <w:t>TPL-001-4. P</w:t>
      </w:r>
      <w:r w:rsidRPr="00306136">
        <w:t xml:space="preserve">ossible corrective measures, including potential mitigation plans, generator re-dispatch, </w:t>
      </w:r>
      <w:r w:rsidR="00D61EDD" w:rsidRPr="00306136">
        <w:t>and controlled</w:t>
      </w:r>
      <w:r w:rsidRPr="00306136">
        <w:t xml:space="preserve"> load </w:t>
      </w:r>
      <w:r w:rsidR="00E322CB">
        <w:t>shed</w:t>
      </w:r>
      <w:r w:rsidRPr="00306136">
        <w:t xml:space="preserve">, or </w:t>
      </w:r>
      <w:r w:rsidR="00BA559C">
        <w:t>a transmission improvement project</w:t>
      </w:r>
      <w:r>
        <w:t xml:space="preserve"> will be </w:t>
      </w:r>
      <w:r w:rsidR="00155470">
        <w:t>considered.</w:t>
      </w:r>
      <w:r w:rsidR="00BA559C">
        <w:t xml:space="preserve">  </w:t>
      </w:r>
    </w:p>
    <w:p w:rsidR="00BA559C" w:rsidRDefault="00BA559C" w:rsidP="00D61EDD"/>
    <w:p w:rsidR="00197CCD" w:rsidRDefault="00197CCD" w:rsidP="00197CCD">
      <w:pPr>
        <w:pStyle w:val="Heading3"/>
      </w:pPr>
      <w:bookmarkStart w:id="499" w:name="_Toc400523837"/>
      <w:bookmarkStart w:id="500" w:name="_Toc424050141"/>
      <w:r>
        <w:t>LTSA Alignment</w:t>
      </w:r>
      <w:bookmarkEnd w:id="499"/>
      <w:bookmarkEnd w:id="500"/>
    </w:p>
    <w:p w:rsidR="00197CCD" w:rsidRDefault="00674EBA" w:rsidP="00F92140">
      <w:pPr>
        <w:jc w:val="both"/>
      </w:pPr>
      <w:r>
        <w:t>Large</w:t>
      </w:r>
      <w:r w:rsidR="00197CCD">
        <w:t xml:space="preserve"> projects</w:t>
      </w:r>
      <w:r w:rsidR="00FF779A">
        <w:t xml:space="preserve"> </w:t>
      </w:r>
      <w:r w:rsidR="00037DCA">
        <w:t>(e.g., 345-kV)</w:t>
      </w:r>
      <w:r w:rsidR="00197CCD">
        <w:t xml:space="preserve"> will be further evaluated using </w:t>
      </w:r>
      <w:r w:rsidR="00DA4687">
        <w:t xml:space="preserve">most recent </w:t>
      </w:r>
      <w:r w:rsidR="00197CCD">
        <w:t>Long-Term System Assessment (LTSA) cases to ensure project robustness</w:t>
      </w:r>
      <w:r w:rsidR="00037DCA">
        <w:t xml:space="preserve"> and long-term effectiveness</w:t>
      </w:r>
      <w:r w:rsidR="00197CCD">
        <w:t xml:space="preserve">. </w:t>
      </w:r>
      <w:r w:rsidR="009E4895">
        <w:t xml:space="preserve">Project concepts identified in the LTSA will be reviewed </w:t>
      </w:r>
      <w:r w:rsidR="00EB4AA2">
        <w:t xml:space="preserve">as </w:t>
      </w:r>
      <w:r w:rsidR="009E4895">
        <w:t>an aid to identifying project recommendations that will provide long-term benefits</w:t>
      </w:r>
      <w:r w:rsidR="00506DC6">
        <w:t xml:space="preserve"> either as part of a long-term plan for the development of the system or as an alternative to recommending a series of smaller incremental projects over time</w:t>
      </w:r>
      <w:r w:rsidR="009E4895">
        <w:t>.</w:t>
      </w:r>
      <w:r w:rsidR="00197CCD">
        <w:t xml:space="preserve"> Areas identified in the LTSA as requiring a significant number of system upgrades will be evaluated on a long-term basis if upgrade needs are identified in the area during the </w:t>
      </w:r>
      <w:r w:rsidR="00026ECE">
        <w:t>2016</w:t>
      </w:r>
      <w:r w:rsidR="00861195">
        <w:t xml:space="preserve"> </w:t>
      </w:r>
      <w:r w:rsidR="00197CCD">
        <w:t>RTP analysis</w:t>
      </w:r>
      <w:r w:rsidR="00872175">
        <w:t>.</w:t>
      </w:r>
    </w:p>
    <w:p w:rsidR="0002083E" w:rsidRDefault="0002083E" w:rsidP="0074188B">
      <w:pPr>
        <w:pStyle w:val="Heading3"/>
      </w:pPr>
      <w:bookmarkStart w:id="501" w:name="_Toc400523838"/>
      <w:bookmarkStart w:id="502" w:name="_Toc424050142"/>
      <w:r>
        <w:t>Sensitivity</w:t>
      </w:r>
      <w:r w:rsidRPr="00363231">
        <w:t xml:space="preserve"> Analysis</w:t>
      </w:r>
      <w:bookmarkEnd w:id="501"/>
      <w:bookmarkEnd w:id="502"/>
    </w:p>
    <w:p w:rsidR="00021B3C" w:rsidRDefault="00021B3C" w:rsidP="00021B3C">
      <w:pPr>
        <w:jc w:val="both"/>
      </w:pPr>
      <w:r>
        <w:t>NERC TPL-001-4 R2.1.4 requires transmission planners to study</w:t>
      </w:r>
      <w:ins w:id="503" w:author="Borkar, Sandeep" w:date="2016-04-28T16:01:00Z">
        <w:r w:rsidR="00814C68">
          <w:t xml:space="preserve"> the</w:t>
        </w:r>
      </w:ins>
      <w:r>
        <w:t xml:space="preserve"> impact of changes to basic assumptions via Sensitivity Analysis. For the </w:t>
      </w:r>
      <w:r w:rsidR="008159DF">
        <w:t xml:space="preserve">2016 </w:t>
      </w:r>
      <w:r>
        <w:t>RTP Summer Peak sensitivity cases, ERCOT will perform ‘No-Wind’ sensitivity on base cases for years 2 and 5. The South/South Central and Coast/East study region will be studied by turning all Wind Generation Resources in the South/South Central weather zones out of service in the corresponding base</w:t>
      </w:r>
      <w:r w:rsidR="00A013AF">
        <w:t xml:space="preserve"> </w:t>
      </w:r>
      <w:r>
        <w:t>cases. Similarly, the North/North Central and West/Far West study region will be studied by turning all Wind Generation Resources West/Far West/North/North Central zones out of service in the corresponding base</w:t>
      </w:r>
      <w:r w:rsidR="00A013AF">
        <w:t xml:space="preserve"> </w:t>
      </w:r>
      <w:r>
        <w:t>cases.</w:t>
      </w:r>
      <w:r w:rsidR="00053FAC">
        <w:t xml:space="preserve"> Similar ‘No-wind” sensitivity will be performed on years 3 and 6, however</w:t>
      </w:r>
      <w:ins w:id="504" w:author="Borkar, Sandeep" w:date="2016-04-28T16:01:00Z">
        <w:r w:rsidR="00814C68">
          <w:t>,</w:t>
        </w:r>
      </w:ins>
      <w:r w:rsidR="00053FAC">
        <w:t xml:space="preserve"> </w:t>
      </w:r>
      <w:del w:id="505" w:author="Borkar, Sandeep" w:date="2016-04-28T16:01:00Z">
        <w:r w:rsidR="00053FAC" w:rsidDel="00814C68">
          <w:delText>th</w:delText>
        </w:r>
      </w:del>
      <w:ins w:id="506" w:author="Borkar, Sandeep" w:date="2016-04-28T16:01:00Z">
        <w:r w:rsidR="00814C68">
          <w:t>th</w:t>
        </w:r>
      </w:ins>
      <w:del w:id="507" w:author="Borkar, Sandeep" w:date="2016-04-28T16:01:00Z">
        <w:r w:rsidR="00053FAC" w:rsidDel="00814C68">
          <w:delText>e</w:delText>
        </w:r>
      </w:del>
      <w:ins w:id="508" w:author="Borkar, Sandeep" w:date="2016-04-28T16:01:00Z">
        <w:r w:rsidR="00814C68">
          <w:t>is</w:t>
        </w:r>
      </w:ins>
      <w:r w:rsidR="00053FAC">
        <w:t xml:space="preserve"> analysis will be limited to only P0, P1 and P7 planning events.</w:t>
      </w:r>
    </w:p>
    <w:p w:rsidR="00021B3C" w:rsidRDefault="00021B3C" w:rsidP="00021B3C">
      <w:pPr>
        <w:jc w:val="both"/>
      </w:pPr>
    </w:p>
    <w:p w:rsidR="00021B3C" w:rsidRDefault="00021B3C" w:rsidP="00021B3C">
      <w:pPr>
        <w:jc w:val="both"/>
        <w:rPr>
          <w:ins w:id="509" w:author="Kang, Sun Wook" w:date="2016-01-04T16:14:00Z"/>
        </w:rPr>
      </w:pPr>
      <w:del w:id="510" w:author="Kang, Sun Wook" w:date="2016-01-04T15:57:00Z">
        <w:r w:rsidRPr="00021B3C" w:rsidDel="00F451C3">
          <w:rPr>
            <w:highlight w:val="yellow"/>
          </w:rPr>
          <w:delText>Off peak sensitivity case is to be determined.</w:delText>
        </w:r>
      </w:del>
      <w:ins w:id="511" w:author="Kang, Sun Wook" w:date="2016-01-04T15:57:00Z">
        <w:r w:rsidR="00F451C3">
          <w:t>For the 2016 RTP Off-Peak sensitivity case, ERCOT will perform ‘High-Wind Low-Load’ sensitivity on base case for year 3.</w:t>
        </w:r>
      </w:ins>
      <w:ins w:id="512" w:author="Kang, Sun Wook" w:date="2016-01-04T16:04:00Z">
        <w:r w:rsidR="00220D09">
          <w:t xml:space="preserve"> </w:t>
        </w:r>
      </w:ins>
      <w:ins w:id="513" w:author="Kang, Sun Wook" w:date="2016-01-04T16:06:00Z">
        <w:r w:rsidR="00220D09">
          <w:t xml:space="preserve">ERCOT will review the historical data of </w:t>
        </w:r>
      </w:ins>
      <w:ins w:id="514" w:author="Kang, Sun Wook" w:date="2016-01-04T16:15:00Z">
        <w:r w:rsidR="00CA0595">
          <w:t xml:space="preserve">coastal and non-coastal wind </w:t>
        </w:r>
      </w:ins>
      <w:ins w:id="515" w:author="Kang, Sun Wook" w:date="2016-01-04T16:10:00Z">
        <w:r w:rsidR="00220D09">
          <w:t xml:space="preserve">resources </w:t>
        </w:r>
      </w:ins>
      <w:ins w:id="516" w:author="Kang, Sun Wook" w:date="2016-01-04T16:16:00Z">
        <w:r w:rsidR="00CA0595">
          <w:t xml:space="preserve">during the high wind conditions </w:t>
        </w:r>
      </w:ins>
      <w:ins w:id="517" w:author="Kang, Sun Wook" w:date="2016-01-04T16:07:00Z">
        <w:r w:rsidR="00220D09">
          <w:t>to determine the maximum dispatch level</w:t>
        </w:r>
      </w:ins>
      <w:ins w:id="518" w:author="Kang, Sun Wook" w:date="2016-01-04T16:38:00Z">
        <w:r w:rsidR="00383B0A">
          <w:t xml:space="preserve"> in all wind generation modeled in the minimum load case</w:t>
        </w:r>
      </w:ins>
      <w:ins w:id="519" w:author="Kang, Sun Wook" w:date="2016-01-04T16:06:00Z">
        <w:r w:rsidR="00220D09">
          <w:t>.</w:t>
        </w:r>
      </w:ins>
      <w:ins w:id="520" w:author="Kang, Sun Wook" w:date="2016-01-04T16:39:00Z">
        <w:r w:rsidR="00383B0A">
          <w:t xml:space="preserve"> </w:t>
        </w:r>
      </w:ins>
      <w:ins w:id="521" w:author="Kang, Sun Wook" w:date="2016-01-04T16:42:00Z">
        <w:r w:rsidR="00383B0A">
          <w:t>T</w:t>
        </w:r>
      </w:ins>
      <w:ins w:id="522" w:author="Kang, Sun Wook" w:date="2016-01-04T16:39:00Z">
        <w:r w:rsidR="00383B0A">
          <w:t>he</w:t>
        </w:r>
      </w:ins>
      <w:ins w:id="523" w:author="Kang, Sun Wook" w:date="2016-01-04T16:40:00Z">
        <w:r w:rsidR="00383B0A">
          <w:t xml:space="preserve"> </w:t>
        </w:r>
      </w:ins>
      <w:ins w:id="524" w:author="Kang, Sun Wook" w:date="2016-01-04T16:39:00Z">
        <w:r w:rsidR="00383B0A">
          <w:t xml:space="preserve">load level </w:t>
        </w:r>
      </w:ins>
      <w:ins w:id="525" w:author="Kang, Sun Wook" w:date="2016-01-04T16:42:00Z">
        <w:r w:rsidR="00383B0A">
          <w:t xml:space="preserve">at each weather zone </w:t>
        </w:r>
      </w:ins>
      <w:ins w:id="526" w:author="Kang, Sun Wook" w:date="2016-01-04T16:40:00Z">
        <w:r w:rsidR="00383B0A">
          <w:t xml:space="preserve">will </w:t>
        </w:r>
      </w:ins>
      <w:ins w:id="527" w:author="Kang, Sun Wook" w:date="2016-01-04T16:41:00Z">
        <w:r w:rsidR="00383B0A">
          <w:t xml:space="preserve">also </w:t>
        </w:r>
      </w:ins>
      <w:ins w:id="528" w:author="Kang, Sun Wook" w:date="2016-01-04T16:40:00Z">
        <w:r w:rsidR="00383B0A">
          <w:t xml:space="preserve">be determined </w:t>
        </w:r>
      </w:ins>
      <w:ins w:id="529" w:author="Kang, Sun Wook" w:date="2016-01-04T16:43:00Z">
        <w:r w:rsidR="00383B0A">
          <w:t xml:space="preserve">by reviewing </w:t>
        </w:r>
      </w:ins>
      <w:ins w:id="530" w:author="Kang, Sun Wook" w:date="2016-01-04T16:41:00Z">
        <w:r w:rsidR="00383B0A">
          <w:t xml:space="preserve">the </w:t>
        </w:r>
      </w:ins>
      <w:ins w:id="531" w:author="Kang, Sun Wook" w:date="2016-01-04T16:42:00Z">
        <w:r w:rsidR="00383B0A">
          <w:t>historical data</w:t>
        </w:r>
      </w:ins>
      <w:ins w:id="532" w:author="Kang, Sun Wook" w:date="2016-01-04T16:43:00Z">
        <w:r w:rsidR="00383B0A">
          <w:t xml:space="preserve"> during the high wind conditions</w:t>
        </w:r>
      </w:ins>
      <w:ins w:id="533" w:author="Kang, Sun Wook" w:date="2016-01-04T16:42:00Z">
        <w:r w:rsidR="00383B0A">
          <w:t>.</w:t>
        </w:r>
      </w:ins>
    </w:p>
    <w:p w:rsidR="00220D09" w:rsidRDefault="00220D09" w:rsidP="00021B3C">
      <w:pPr>
        <w:jc w:val="both"/>
        <w:rPr>
          <w:ins w:id="534" w:author="Kang, Sun Wook" w:date="2016-01-04T16:08:00Z"/>
        </w:rPr>
      </w:pPr>
    </w:p>
    <w:p w:rsidR="00220D09" w:rsidRDefault="00220D09" w:rsidP="00021B3C">
      <w:pPr>
        <w:jc w:val="both"/>
      </w:pPr>
      <w:ins w:id="535" w:author="Kang, Sun Wook" w:date="2016-01-04T16:08:00Z">
        <w:r>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For any new constraints found in the sensitivity analysis, ERCOT will identify potential corrective action plans which will be shared with stakeholders as a reference to guide analysis of future system conditions.</w:t>
        </w:r>
      </w:ins>
    </w:p>
    <w:p w:rsidR="007B71E7" w:rsidRPr="00363231" w:rsidRDefault="007B71E7" w:rsidP="00F92140">
      <w:pPr>
        <w:jc w:val="both"/>
      </w:pPr>
    </w:p>
    <w:p w:rsidR="00363231" w:rsidRDefault="00363231" w:rsidP="00363231">
      <w:pPr>
        <w:pStyle w:val="Heading3"/>
      </w:pPr>
      <w:bookmarkStart w:id="536" w:name="_Toc400523839"/>
      <w:bookmarkStart w:id="537" w:name="_Toc424050143"/>
      <w:r w:rsidRPr="00363231">
        <w:t>Short Circuit Analysis</w:t>
      </w:r>
      <w:bookmarkEnd w:id="536"/>
      <w:bookmarkEnd w:id="537"/>
    </w:p>
    <w:p w:rsidR="00D54FF6" w:rsidRDefault="00363231" w:rsidP="00F92140">
      <w:pPr>
        <w:jc w:val="both"/>
      </w:pPr>
      <w:r>
        <w:t xml:space="preserve">ERCOT will perform a short circuit analysis based on three-phase </w:t>
      </w:r>
      <w:r w:rsidR="00B93450">
        <w:t xml:space="preserve">to ground </w:t>
      </w:r>
      <w:r>
        <w:t xml:space="preserve">fault and </w:t>
      </w:r>
      <w:r w:rsidR="009C7D65">
        <w:t>single</w:t>
      </w:r>
      <w:r w:rsidR="00214828">
        <w:t>-</w:t>
      </w:r>
      <w:r w:rsidR="009C7D65">
        <w:t>line</w:t>
      </w:r>
      <w:r w:rsidR="00B93450">
        <w:t xml:space="preserve"> </w:t>
      </w:r>
      <w:r w:rsidR="009C7D65">
        <w:t>to</w:t>
      </w:r>
      <w:r w:rsidR="00B93450">
        <w:t xml:space="preserve"> </w:t>
      </w:r>
      <w:r w:rsidR="009C7D65">
        <w:t>ground</w:t>
      </w:r>
      <w:r w:rsidR="00214828">
        <w:t xml:space="preserve"> (SLG)</w:t>
      </w:r>
      <w:r>
        <w:t xml:space="preserve"> fault</w:t>
      </w:r>
      <w:r w:rsidR="00B93450">
        <w:t xml:space="preserve">. The study will be conducted using the </w:t>
      </w:r>
      <w:r w:rsidR="00214828">
        <w:t>201</w:t>
      </w:r>
      <w:r w:rsidR="00313A49">
        <w:t>9</w:t>
      </w:r>
      <w:r w:rsidR="00861195">
        <w:t xml:space="preserve"> and </w:t>
      </w:r>
      <w:r w:rsidR="00D54FF6">
        <w:t>202</w:t>
      </w:r>
      <w:r w:rsidR="00313A49">
        <w:t>1</w:t>
      </w:r>
      <w:r w:rsidR="00D54FF6">
        <w:t xml:space="preserve"> </w:t>
      </w:r>
      <w:r w:rsidR="00214828">
        <w:t xml:space="preserve">summer peak reliability </w:t>
      </w:r>
      <w:r w:rsidR="00D54FF6">
        <w:t xml:space="preserve">base </w:t>
      </w:r>
      <w:r w:rsidR="00214828">
        <w:t>case</w:t>
      </w:r>
      <w:r w:rsidR="00861195">
        <w:t>s</w:t>
      </w:r>
      <w:r w:rsidR="00214828">
        <w:t xml:space="preserve"> </w:t>
      </w:r>
      <w:r w:rsidR="00B93450">
        <w:t xml:space="preserve">with </w:t>
      </w:r>
      <w:r w:rsidR="00214828">
        <w:t>all projects</w:t>
      </w:r>
      <w:r w:rsidR="00D54FF6">
        <w:t xml:space="preserve"> </w:t>
      </w:r>
      <w:r w:rsidR="00214828">
        <w:t xml:space="preserve">identified in </w:t>
      </w:r>
      <w:r w:rsidR="00B93450">
        <w:t xml:space="preserve">the </w:t>
      </w:r>
      <w:r w:rsidR="00026ECE">
        <w:t>2016</w:t>
      </w:r>
      <w:r w:rsidR="00214828">
        <w:t xml:space="preserve"> RTP</w:t>
      </w:r>
      <w:r>
        <w:t>.</w:t>
      </w:r>
      <w:r w:rsidR="00B93450">
        <w:t xml:space="preserve"> </w:t>
      </w:r>
      <w:r w:rsidR="009B133B">
        <w:t>A</w:t>
      </w:r>
      <w:r w:rsidR="00B93450">
        <w:t xml:space="preserve">ll generators modeled </w:t>
      </w:r>
      <w:r w:rsidR="00D54FF6">
        <w:t xml:space="preserve">in </w:t>
      </w:r>
      <w:r w:rsidR="00B93450">
        <w:t xml:space="preserve">each </w:t>
      </w:r>
      <w:r w:rsidR="00D54FF6">
        <w:t>c</w:t>
      </w:r>
      <w:r w:rsidR="00B93450">
        <w:t>ase</w:t>
      </w:r>
      <w:r w:rsidR="00D54FF6">
        <w:t xml:space="preserve"> </w:t>
      </w:r>
      <w:r w:rsidR="00B93450">
        <w:t xml:space="preserve">will be turned </w:t>
      </w:r>
      <w:r w:rsidR="00D54FF6">
        <w:t>online</w:t>
      </w:r>
      <w:r w:rsidR="00B93450">
        <w:t xml:space="preserve"> except th</w:t>
      </w:r>
      <w:r w:rsidR="009B133B">
        <w:t>ose</w:t>
      </w:r>
      <w:r w:rsidR="00B93450">
        <w:t xml:space="preserve"> determined in the </w:t>
      </w:r>
      <w:r w:rsidR="00026ECE">
        <w:t>2016</w:t>
      </w:r>
      <w:r w:rsidR="009B133B">
        <w:t xml:space="preserve"> RTP Scope (e.g. mothballed units or units with the notice of Suspension of Operations of a Generator Resource).</w:t>
      </w:r>
    </w:p>
    <w:p w:rsidR="009B133B" w:rsidRDefault="009B133B" w:rsidP="00F92140">
      <w:pPr>
        <w:jc w:val="both"/>
      </w:pPr>
    </w:p>
    <w:p w:rsidR="00F34C4B" w:rsidRDefault="00873A04" w:rsidP="00F34C4B">
      <w:pPr>
        <w:jc w:val="both"/>
      </w:pPr>
      <w:r>
        <w:t>F</w:t>
      </w:r>
      <w:r w:rsidR="009B133B">
        <w:t xml:space="preserve">aults will be tested at all BES buses (typically, 100 kV and above) and all point of interconnection (POI) buses associated with generators. For sequence impedance data required for the study, ERCOT will use </w:t>
      </w:r>
      <w:r w:rsidR="00F34C4B">
        <w:t xml:space="preserve">the following assumptions and methodology. </w:t>
      </w:r>
    </w:p>
    <w:p w:rsidR="00790BBA" w:rsidRDefault="00F34C4B" w:rsidP="007444BC">
      <w:pPr>
        <w:pStyle w:val="ListParagraph"/>
        <w:numPr>
          <w:ilvl w:val="0"/>
          <w:numId w:val="19"/>
        </w:numPr>
        <w:jc w:val="both"/>
      </w:pPr>
      <w:r>
        <w:t>For transmission facilities</w:t>
      </w:r>
      <w:r w:rsidR="004F795B">
        <w:t xml:space="preserve"> in the RTP cases</w:t>
      </w:r>
      <w:r>
        <w:t xml:space="preserve">, positive sequence impedance will be based on the impedances in the RTP cases. Negative sequence impedance is identical to positive sequence impedance. </w:t>
      </w:r>
      <w:r w:rsidR="00790BBA">
        <w:t>For zero sequence impedance, t</w:t>
      </w:r>
      <w:r>
        <w:t xml:space="preserve">he database built for ERCOT System Protection Working Group (SPWG) will be used. If zero sequence impedance data </w:t>
      </w:r>
      <w:r w:rsidR="00790BBA">
        <w:t xml:space="preserve">of a transmission line </w:t>
      </w:r>
      <w:r>
        <w:t>is not available</w:t>
      </w:r>
      <w:r w:rsidR="00790BBA">
        <w:t>,</w:t>
      </w:r>
      <w:r>
        <w:t xml:space="preserve"> </w:t>
      </w:r>
      <w:r w:rsidR="00790BBA">
        <w:t xml:space="preserve">ERCOT </w:t>
      </w:r>
      <w:r w:rsidR="004F795B">
        <w:t xml:space="preserve">may </w:t>
      </w:r>
      <w:r w:rsidR="00790BBA">
        <w:t>use a default value (</w:t>
      </w:r>
      <w:r w:rsidR="004F795B">
        <w:t xml:space="preserve">typically, </w:t>
      </w:r>
      <w:r w:rsidR="00790BBA">
        <w:t xml:space="preserve">three times </w:t>
      </w:r>
      <w:r w:rsidR="004F795B">
        <w:t xml:space="preserve">greater than </w:t>
      </w:r>
      <w:r w:rsidR="00790BBA">
        <w:t>positive sequence impedance). If zero sequence impedance of a transformer is not available in the SPWG database, ERCOT may use the data of similar transformer in the system</w:t>
      </w:r>
      <w:r w:rsidR="004F795B">
        <w:t xml:space="preserve"> or contact TSPs to obtain sequence impedances.</w:t>
      </w:r>
    </w:p>
    <w:p w:rsidR="00BE3BDF" w:rsidRDefault="00BE3BDF" w:rsidP="00FA0D1F">
      <w:pPr>
        <w:pStyle w:val="ListParagraph"/>
        <w:jc w:val="both"/>
      </w:pPr>
    </w:p>
    <w:p w:rsidR="00E4606F" w:rsidRDefault="004F795B" w:rsidP="007444BC">
      <w:pPr>
        <w:pStyle w:val="ListParagraph"/>
        <w:numPr>
          <w:ilvl w:val="0"/>
          <w:numId w:val="19"/>
        </w:numPr>
        <w:jc w:val="both"/>
      </w:pPr>
      <w:r>
        <w:t xml:space="preserve">For generators in the RTP cases, the database of SPWG will be used to obtain sequence impedance data. If the data of a generator is not available in the SPWG database, ERCOT may use either </w:t>
      </w:r>
      <w:r w:rsidR="00E4606F">
        <w:t>Resource Asset Registration Form (</w:t>
      </w:r>
      <w:r>
        <w:t>RARF</w:t>
      </w:r>
      <w:r w:rsidR="00E4606F">
        <w:t>)</w:t>
      </w:r>
      <w:r>
        <w:t xml:space="preserve"> data</w:t>
      </w:r>
      <w:r w:rsidR="00E4606F">
        <w:t>base or data of a similar generator in the system.</w:t>
      </w:r>
    </w:p>
    <w:p w:rsidR="007E2081" w:rsidRDefault="007E2081" w:rsidP="00FA0D1F">
      <w:pPr>
        <w:pStyle w:val="ListParagraph"/>
      </w:pPr>
    </w:p>
    <w:p w:rsidR="0028651B" w:rsidRDefault="0028651B" w:rsidP="007444BC">
      <w:pPr>
        <w:pStyle w:val="ListParagraph"/>
        <w:numPr>
          <w:ilvl w:val="0"/>
          <w:numId w:val="19"/>
        </w:numPr>
        <w:jc w:val="both"/>
      </w:pPr>
      <w:r>
        <w:t>Load level will be consistent with the RTP cases.</w:t>
      </w:r>
    </w:p>
    <w:p w:rsidR="00E4606F" w:rsidRDefault="00E4606F" w:rsidP="00E4606F">
      <w:pPr>
        <w:jc w:val="both"/>
      </w:pPr>
    </w:p>
    <w:p w:rsidR="00F34C4B" w:rsidRDefault="00E4606F" w:rsidP="00F34C4B">
      <w:pPr>
        <w:jc w:val="both"/>
      </w:pPr>
      <w:r>
        <w:t xml:space="preserve">ERCOT will use </w:t>
      </w:r>
      <w:r w:rsidR="00873A04">
        <w:t xml:space="preserve">PTI </w:t>
      </w:r>
      <w:r>
        <w:t xml:space="preserve">PSS/E software </w:t>
      </w:r>
      <w:r w:rsidR="00873A04">
        <w:t xml:space="preserve">to conduct the short circuit study using </w:t>
      </w:r>
      <w:r>
        <w:t xml:space="preserve">the classical flat </w:t>
      </w:r>
      <w:r w:rsidR="00801926">
        <w:t>s</w:t>
      </w:r>
      <w:r>
        <w:t xml:space="preserve">tart </w:t>
      </w:r>
      <w:r w:rsidR="00801926">
        <w:t xml:space="preserve">(e.g. FLAT,CL in PSS/E) </w:t>
      </w:r>
      <w:r>
        <w:t>method for the conditioning of the pre-</w:t>
      </w:r>
      <w:r w:rsidR="00873A04">
        <w:t>fault</w:t>
      </w:r>
      <w:r>
        <w:t xml:space="preserve"> conditions.</w:t>
      </w:r>
    </w:p>
    <w:p w:rsidR="00E4606F" w:rsidRDefault="00E4606F" w:rsidP="00F34C4B">
      <w:pPr>
        <w:jc w:val="both"/>
      </w:pPr>
    </w:p>
    <w:p w:rsidR="00DB312D" w:rsidRDefault="00873A04" w:rsidP="00F34C4B">
      <w:pPr>
        <w:jc w:val="both"/>
      </w:pPr>
      <w:r>
        <w:t>T</w:t>
      </w:r>
      <w:r w:rsidR="00DB312D">
        <w:t xml:space="preserve">he results of short circuit analysis will </w:t>
      </w:r>
      <w:r>
        <w:t xml:space="preserve">mainly </w:t>
      </w:r>
      <w:r w:rsidR="00DB312D">
        <w:t xml:space="preserve">include </w:t>
      </w:r>
      <w:r w:rsidR="00E4606F">
        <w:t xml:space="preserve">the </w:t>
      </w:r>
      <w:r w:rsidR="00BE3BDF">
        <w:t xml:space="preserve">magnitude of short circuit current </w:t>
      </w:r>
      <w:r w:rsidR="00DB312D">
        <w:t xml:space="preserve">and </w:t>
      </w:r>
      <w:r w:rsidR="00BE3BDF">
        <w:t>source impedance associated with each fault</w:t>
      </w:r>
      <w:r w:rsidR="00DB312D">
        <w:t>. Within 30 calendar days from ERCOT email notification sent to the</w:t>
      </w:r>
      <w:r w:rsidR="001F3D60">
        <w:t xml:space="preserve"> NERG Registered TOs and GOs</w:t>
      </w:r>
      <w:r w:rsidR="00DB312D">
        <w:t xml:space="preserve">, </w:t>
      </w:r>
      <w:r w:rsidR="00BE3BDF">
        <w:t xml:space="preserve">TSPs and GOs </w:t>
      </w:r>
      <w:r w:rsidR="00DB312D">
        <w:t xml:space="preserve">complete the review of study results and provide a list of over-dutied </w:t>
      </w:r>
      <w:r w:rsidR="00BE3BDF">
        <w:t xml:space="preserve">circuit breaker </w:t>
      </w:r>
      <w:r w:rsidR="00DB312D">
        <w:t xml:space="preserve">and </w:t>
      </w:r>
      <w:r w:rsidR="00BE3BDF">
        <w:t>corrective action plan</w:t>
      </w:r>
      <w:r w:rsidR="00DB312D">
        <w:t>s</w:t>
      </w:r>
      <w:r w:rsidR="00BE3BDF">
        <w:t>.</w:t>
      </w:r>
    </w:p>
    <w:p w:rsidR="00DB312D" w:rsidRDefault="00DB312D" w:rsidP="00F34C4B">
      <w:pPr>
        <w:jc w:val="both"/>
      </w:pPr>
    </w:p>
    <w:p w:rsidR="00197CCD" w:rsidRDefault="00197CCD" w:rsidP="00197CCD">
      <w:pPr>
        <w:pStyle w:val="Heading2"/>
      </w:pPr>
      <w:bookmarkStart w:id="538" w:name="_Toc400523840"/>
      <w:bookmarkStart w:id="539" w:name="_Toc424050144"/>
      <w:r>
        <w:t>Economic Analysis</w:t>
      </w:r>
      <w:bookmarkEnd w:id="538"/>
      <w:bookmarkEnd w:id="539"/>
    </w:p>
    <w:p w:rsidR="00197CCD" w:rsidRDefault="00197CCD" w:rsidP="00F92140">
      <w:pPr>
        <w:jc w:val="both"/>
      </w:pPr>
      <w:r>
        <w:t xml:space="preserve">The final summer peak reliability cases for </w:t>
      </w:r>
      <w:r w:rsidR="00E01202">
        <w:t xml:space="preserve">2019 </w:t>
      </w:r>
      <w:r>
        <w:t xml:space="preserve">and </w:t>
      </w:r>
      <w:r w:rsidR="00E01202">
        <w:t xml:space="preserve">2022 </w:t>
      </w:r>
      <w:r>
        <w:t xml:space="preserve">are uploaded into UPLAN as the starting economic cases. </w:t>
      </w:r>
      <w:r w:rsidR="00861195">
        <w:t xml:space="preserve">The </w:t>
      </w:r>
      <w:r>
        <w:t xml:space="preserve">UPLAN database will be updated using input assumptions relevant to economic analysis discussed in this document. After completing a UPLAN run, the congestion in each case will be organized by its rank and shadow price. Economic projects will be studied in collaboration with the TPs </w:t>
      </w:r>
      <w:r w:rsidR="00861195">
        <w:t xml:space="preserve">for </w:t>
      </w:r>
      <w:r>
        <w:t xml:space="preserve">the highest congested elements. Once </w:t>
      </w:r>
      <w:r w:rsidR="00AF69A9">
        <w:t xml:space="preserve">all </w:t>
      </w:r>
      <w:r>
        <w:t xml:space="preserve">economic projects </w:t>
      </w:r>
      <w:r w:rsidR="0025461C">
        <w:t>have been identified,</w:t>
      </w:r>
      <w:r w:rsidR="008F50FA">
        <w:t xml:space="preserve"> </w:t>
      </w:r>
      <w:r>
        <w:t xml:space="preserve">a project-back-out analysis </w:t>
      </w:r>
      <w:r w:rsidR="001A01BE">
        <w:t xml:space="preserve">is performed </w:t>
      </w:r>
      <w:r>
        <w:t>to determine if each project is still economically justified</w:t>
      </w:r>
      <w:r w:rsidR="00AF69A9">
        <w:t xml:space="preserve"> when tested in combination with other economic projects</w:t>
      </w:r>
      <w:r>
        <w:t xml:space="preserve">. The final set of economic projects </w:t>
      </w:r>
      <w:r w:rsidR="00861195">
        <w:t xml:space="preserve">will be </w:t>
      </w:r>
      <w:r>
        <w:t>tested in the summer peak reliability case to ensure that the reliability case is still N-1 secure.</w:t>
      </w:r>
    </w:p>
    <w:p w:rsidR="00197CCD" w:rsidRDefault="00197CCD" w:rsidP="00197CCD">
      <w:pPr>
        <w:pStyle w:val="Heading1"/>
      </w:pPr>
      <w:bookmarkStart w:id="540" w:name="_Toc400523841"/>
      <w:bookmarkStart w:id="541" w:name="_Toc424050145"/>
      <w:r>
        <w:t>Deliverables</w:t>
      </w:r>
      <w:bookmarkEnd w:id="540"/>
      <w:bookmarkEnd w:id="541"/>
    </w:p>
    <w:p w:rsidR="00197CCD" w:rsidRDefault="00197CCD" w:rsidP="00F92140">
      <w:pPr>
        <w:jc w:val="both"/>
      </w:pPr>
      <w:r>
        <w:t>In the course of the analysis, the following information, at a minimum, will be shared with the stakeholders via MIS</w:t>
      </w:r>
      <w:r w:rsidR="00B71BD1">
        <w:t>.</w:t>
      </w:r>
      <w:r>
        <w:t xml:space="preserve"> </w:t>
      </w:r>
    </w:p>
    <w:p w:rsidR="00197CCD" w:rsidRDefault="00197CCD" w:rsidP="002343AA">
      <w:pPr>
        <w:pStyle w:val="ListParagraph"/>
        <w:numPr>
          <w:ilvl w:val="0"/>
          <w:numId w:val="4"/>
        </w:numPr>
        <w:spacing w:after="200" w:line="276" w:lineRule="auto"/>
        <w:jc w:val="both"/>
      </w:pPr>
      <w:r>
        <w:t>Initial conditioned start cases</w:t>
      </w:r>
      <w:r w:rsidR="00B71BD1">
        <w:t xml:space="preserve"> and</w:t>
      </w:r>
      <w:ins w:id="542" w:author="Borkar, Sandeep" w:date="2016-04-28T16:02:00Z">
        <w:r w:rsidR="00814C68">
          <w:t xml:space="preserve"> a</w:t>
        </w:r>
      </w:ins>
      <w:r>
        <w:t xml:space="preserve"> list of binding constraints</w:t>
      </w:r>
      <w:r w:rsidR="00B71BD1">
        <w:t>.</w:t>
      </w:r>
    </w:p>
    <w:p w:rsidR="00197CCD" w:rsidRDefault="00197CCD" w:rsidP="002343AA">
      <w:pPr>
        <w:pStyle w:val="ListParagraph"/>
        <w:numPr>
          <w:ilvl w:val="0"/>
          <w:numId w:val="4"/>
        </w:numPr>
        <w:spacing w:after="200" w:line="276" w:lineRule="auto"/>
        <w:jc w:val="both"/>
      </w:pPr>
      <w:r>
        <w:t>I</w:t>
      </w:r>
      <w:r w:rsidRPr="00A778EC">
        <w:t>ntermediate cases and binding constraints</w:t>
      </w:r>
      <w:r w:rsidR="00F54A0D">
        <w:t>,</w:t>
      </w:r>
      <w:r w:rsidRPr="00A778EC">
        <w:t xml:space="preserve"> and proposed reliability and economic projects as they become available</w:t>
      </w:r>
      <w:r>
        <w:t>.</w:t>
      </w:r>
    </w:p>
    <w:p w:rsidR="00197CCD" w:rsidRPr="001149C2" w:rsidRDefault="00197CCD" w:rsidP="002343AA">
      <w:pPr>
        <w:pStyle w:val="ListParagraph"/>
        <w:numPr>
          <w:ilvl w:val="0"/>
          <w:numId w:val="4"/>
        </w:numPr>
        <w:spacing w:after="200" w:line="276" w:lineRule="auto"/>
      </w:pPr>
      <w:r w:rsidRPr="001149C2">
        <w:t xml:space="preserve">Steady-State AC base cases at yearly peak </w:t>
      </w:r>
      <w:r w:rsidR="001149C2" w:rsidRPr="001149C2">
        <w:t>includ</w:t>
      </w:r>
      <w:r w:rsidR="00F54A0D">
        <w:t>ing</w:t>
      </w:r>
      <w:r w:rsidRPr="001149C2">
        <w:t xml:space="preserve"> all reliability</w:t>
      </w:r>
      <w:r>
        <w:t xml:space="preserve"> and economic</w:t>
      </w:r>
      <w:r w:rsidRPr="001149C2">
        <w:t xml:space="preserve"> projects for each case</w:t>
      </w:r>
      <w:r w:rsidR="00ED6C51">
        <w:t>.</w:t>
      </w:r>
      <w:r w:rsidRPr="001149C2">
        <w:t xml:space="preserve"> </w:t>
      </w:r>
    </w:p>
    <w:p w:rsidR="00BB2552" w:rsidRDefault="00BB2552" w:rsidP="00BB2552">
      <w:pPr>
        <w:pStyle w:val="ListParagraph"/>
        <w:numPr>
          <w:ilvl w:val="1"/>
          <w:numId w:val="4"/>
        </w:numPr>
        <w:spacing w:after="200" w:line="276" w:lineRule="auto"/>
      </w:pPr>
      <w:r>
        <w:t>Summer peak load cases for years 201</w:t>
      </w:r>
      <w:r w:rsidR="001F3386">
        <w:t>8</w:t>
      </w:r>
      <w:r>
        <w:t>, 201</w:t>
      </w:r>
      <w:r w:rsidR="001F3386">
        <w:t>9</w:t>
      </w:r>
      <w:r>
        <w:t>, 202</w:t>
      </w:r>
      <w:r w:rsidR="001F3386">
        <w:t>1</w:t>
      </w:r>
      <w:r>
        <w:t>, and 202</w:t>
      </w:r>
      <w:r w:rsidR="001F3386">
        <w:t>2</w:t>
      </w:r>
    </w:p>
    <w:p w:rsidR="00BB2552" w:rsidRDefault="00BB2552" w:rsidP="00BB2552">
      <w:pPr>
        <w:pStyle w:val="ListParagraph"/>
        <w:numPr>
          <w:ilvl w:val="1"/>
          <w:numId w:val="4"/>
        </w:numPr>
        <w:spacing w:after="200" w:line="276" w:lineRule="auto"/>
        <w:jc w:val="both"/>
      </w:pPr>
      <w:r>
        <w:t xml:space="preserve">Minimum load case for </w:t>
      </w:r>
      <w:ins w:id="543" w:author="Borkar, Sandeep" w:date="2016-04-28T16:02:00Z">
        <w:r w:rsidR="00814C68">
          <w:t xml:space="preserve">the </w:t>
        </w:r>
      </w:ins>
      <w:r>
        <w:t>year 201</w:t>
      </w:r>
      <w:r w:rsidR="001F3386">
        <w:t>9</w:t>
      </w:r>
      <w:r>
        <w:t>.</w:t>
      </w:r>
    </w:p>
    <w:p w:rsidR="00BB2552" w:rsidRDefault="00BB2552" w:rsidP="00BB2552">
      <w:pPr>
        <w:pStyle w:val="ListParagraph"/>
        <w:numPr>
          <w:ilvl w:val="1"/>
          <w:numId w:val="4"/>
        </w:numPr>
        <w:spacing w:after="200" w:line="276" w:lineRule="auto"/>
        <w:jc w:val="both"/>
      </w:pPr>
      <w:r>
        <w:t>Each sensitivity case each for years 201</w:t>
      </w:r>
      <w:r w:rsidR="001F3386">
        <w:t>8</w:t>
      </w:r>
      <w:r>
        <w:t xml:space="preserve"> and 202</w:t>
      </w:r>
      <w:r w:rsidR="001F3386">
        <w:t>1</w:t>
      </w:r>
      <w:r>
        <w:t xml:space="preserve"> summer peak and 201</w:t>
      </w:r>
      <w:r w:rsidR="001F3386">
        <w:t>9</w:t>
      </w:r>
      <w:r>
        <w:t xml:space="preserve"> minimum load.</w:t>
      </w:r>
    </w:p>
    <w:p w:rsidR="00197CCD" w:rsidRDefault="00197CCD" w:rsidP="002343AA">
      <w:pPr>
        <w:pStyle w:val="ListParagraph"/>
        <w:numPr>
          <w:ilvl w:val="0"/>
          <w:numId w:val="4"/>
        </w:numPr>
        <w:spacing w:after="200" w:line="276" w:lineRule="auto"/>
      </w:pPr>
      <w:r>
        <w:t>A final congestion table will be posted for each study year in the economic analysis</w:t>
      </w:r>
      <w:r w:rsidR="00B131BB">
        <w:t>.</w:t>
      </w:r>
    </w:p>
    <w:sectPr w:rsidR="00197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6B" w:rsidRDefault="00D03D6B">
      <w:r>
        <w:separator/>
      </w:r>
    </w:p>
  </w:endnote>
  <w:endnote w:type="continuationSeparator" w:id="0">
    <w:p w:rsidR="00D03D6B" w:rsidRDefault="00D03D6B">
      <w:r>
        <w:continuationSeparator/>
      </w:r>
    </w:p>
  </w:endnote>
  <w:endnote w:type="continuationNotice" w:id="1">
    <w:p w:rsidR="00D03D6B" w:rsidRDefault="00D0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Pr="00400806" w:rsidRDefault="00801926" w:rsidP="00302001">
    <w:pPr>
      <w:pStyle w:val="table"/>
      <w:tabs>
        <w:tab w:val="right" w:pos="84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801926">
      <w:tc>
        <w:tcPr>
          <w:tcW w:w="2500" w:type="pct"/>
          <w:shd w:val="clear" w:color="auto" w:fill="35608F"/>
          <w:vAlign w:val="center"/>
        </w:tcPr>
        <w:p w:rsidR="00801926" w:rsidRPr="00B34094" w:rsidRDefault="00801926" w:rsidP="004E2275">
          <w:pPr>
            <w:pStyle w:val="table"/>
            <w:tabs>
              <w:tab w:val="right" w:pos="8460"/>
            </w:tabs>
            <w:rPr>
              <w:i/>
              <w:iCs/>
              <w:color w:val="FFFFFF"/>
              <w:sz w:val="16"/>
              <w:szCs w:val="16"/>
            </w:rPr>
          </w:pPr>
          <w:r w:rsidRPr="00B34094">
            <w:rPr>
              <w:rStyle w:val="PageNumber"/>
              <w:i/>
              <w:iCs/>
              <w:color w:val="FFFFFF"/>
              <w:sz w:val="16"/>
              <w:szCs w:val="16"/>
            </w:rPr>
            <w:t xml:space="preserve">© </w:t>
          </w:r>
          <w:r w:rsidR="00026ECE">
            <w:rPr>
              <w:rStyle w:val="PageNumber"/>
              <w:i/>
              <w:iCs/>
              <w:color w:val="FFFFFF"/>
              <w:sz w:val="16"/>
              <w:szCs w:val="16"/>
            </w:rPr>
            <w:t>2016</w:t>
          </w:r>
          <w:r w:rsidR="004E2275" w:rsidRPr="00B34094">
            <w:rPr>
              <w:rStyle w:val="PageNumber"/>
              <w:i/>
              <w:iCs/>
              <w:color w:val="FFFFFF"/>
              <w:sz w:val="16"/>
              <w:szCs w:val="16"/>
            </w:rPr>
            <w:t xml:space="preserve"> </w:t>
          </w:r>
          <w:r w:rsidRPr="00B34094">
            <w:rPr>
              <w:rStyle w:val="PageNumber"/>
              <w:i/>
              <w:iCs/>
              <w:color w:val="FFFFFF"/>
              <w:sz w:val="16"/>
              <w:szCs w:val="16"/>
            </w:rPr>
            <w:t>Electric Reliability Council of Texas, Inc.</w:t>
          </w:r>
        </w:p>
      </w:tc>
      <w:tc>
        <w:tcPr>
          <w:tcW w:w="2500" w:type="pct"/>
          <w:shd w:val="clear" w:color="auto" w:fill="35608F"/>
          <w:vAlign w:val="center"/>
        </w:tcPr>
        <w:p w:rsidR="00801926" w:rsidRPr="00B34094" w:rsidRDefault="00801926" w:rsidP="00B34094">
          <w:pPr>
            <w:spacing w:before="40" w:after="40"/>
            <w:jc w:val="right"/>
            <w:rPr>
              <w:rFonts w:ascii="Arial" w:hAnsi="Arial" w:cs="Arial"/>
              <w:i/>
              <w:iCs/>
              <w:color w:val="FFFFFF"/>
              <w:sz w:val="18"/>
            </w:rPr>
          </w:pPr>
          <w:r w:rsidRPr="00B34094">
            <w:rPr>
              <w:rFonts w:ascii="Arial" w:hAnsi="Arial" w:cs="Arial"/>
              <w:i/>
              <w:iCs/>
              <w:color w:val="FFFFFF"/>
              <w:sz w:val="18"/>
            </w:rPr>
            <w:t xml:space="preserve">ERCOT </w:t>
          </w:r>
          <w:r>
            <w:rPr>
              <w:rFonts w:ascii="Arial" w:hAnsi="Arial" w:cs="Arial"/>
              <w:i/>
              <w:iCs/>
              <w:color w:val="FFFFFF"/>
              <w:sz w:val="18"/>
            </w:rPr>
            <w:t>System</w:t>
          </w:r>
          <w:r w:rsidRPr="00B34094">
            <w:rPr>
              <w:rFonts w:ascii="Arial" w:hAnsi="Arial" w:cs="Arial"/>
              <w:i/>
              <w:iCs/>
              <w:color w:val="FFFFFF"/>
              <w:sz w:val="18"/>
            </w:rPr>
            <w:t xml:space="preserve"> Planning</w:t>
          </w:r>
        </w:p>
      </w:tc>
    </w:tr>
  </w:tbl>
  <w:p w:rsidR="00801926" w:rsidRDefault="00801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Pr="00296DD7" w:rsidRDefault="00801926" w:rsidP="003C5767">
    <w:pPr>
      <w:pStyle w:val="table"/>
      <w:tabs>
        <w:tab w:val="right" w:pos="93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FB2CCD">
      <w:rPr>
        <w:rStyle w:val="PageNumber"/>
        <w:rFonts w:ascii="Times New Roman" w:hAnsi="Times New Roman"/>
        <w:noProof/>
        <w:sz w:val="24"/>
      </w:rPr>
      <w:t>11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6B" w:rsidRDefault="00D03D6B">
      <w:r>
        <w:separator/>
      </w:r>
    </w:p>
  </w:footnote>
  <w:footnote w:type="continuationSeparator" w:id="0">
    <w:p w:rsidR="00D03D6B" w:rsidRDefault="00D03D6B">
      <w:r>
        <w:continuationSeparator/>
      </w:r>
    </w:p>
  </w:footnote>
  <w:footnote w:type="continuationNotice" w:id="1">
    <w:p w:rsidR="00D03D6B" w:rsidRDefault="00D03D6B"/>
  </w:footnote>
  <w:footnote w:id="2">
    <w:p w:rsidR="00AF69A9" w:rsidRDefault="00AF69A9">
      <w:pPr>
        <w:pStyle w:val="FootnoteText"/>
      </w:pPr>
      <w:r>
        <w:rPr>
          <w:rStyle w:val="FootnoteReference"/>
        </w:rPr>
        <w:footnoteRef/>
      </w:r>
      <w:r>
        <w:t xml:space="preserve"> </w:t>
      </w:r>
      <w:r w:rsidR="009E5E8A">
        <w:t>C</w:t>
      </w:r>
      <w:r>
        <w:t>alculated based on the most recent 30-year historical data of annual peak temperatures for each weather zone</w:t>
      </w:r>
    </w:p>
  </w:footnote>
  <w:footnote w:id="3">
    <w:p w:rsidR="00801926" w:rsidRDefault="00801926">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Pr="00400806" w:rsidRDefault="00026ECE"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2016</w:t>
    </w:r>
    <w:r w:rsidR="00801926">
      <w:rPr>
        <w:rFonts w:ascii="Arial" w:hAnsi="Arial" w:cs="Arial"/>
        <w:sz w:val="16"/>
        <w:szCs w:val="16"/>
      </w:rPr>
      <w:t xml:space="preserve"> RTP Scope and Study Process</w:t>
    </w:r>
    <w:r w:rsidR="00801926" w:rsidRPr="009477A7">
      <w:rPr>
        <w:rFonts w:ascii="Arial" w:hAnsi="Arial" w:cs="Arial"/>
        <w:sz w:val="16"/>
        <w:szCs w:val="16"/>
      </w:rPr>
      <w:tab/>
      <w:t xml:space="preserve">ERCOT </w:t>
    </w:r>
    <w:r w:rsidR="00801926">
      <w:rPr>
        <w:rFonts w:ascii="Arial" w:hAnsi="Arial"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801926">
      <w:tc>
        <w:tcPr>
          <w:tcW w:w="2500" w:type="pct"/>
          <w:shd w:val="clear" w:color="auto" w:fill="35608F"/>
          <w:vAlign w:val="center"/>
        </w:tcPr>
        <w:p w:rsidR="00801926" w:rsidRPr="00B34094" w:rsidRDefault="00801926" w:rsidP="00B34094">
          <w:pPr>
            <w:pStyle w:val="Header"/>
            <w:spacing w:before="40" w:after="40"/>
            <w:rPr>
              <w:rFonts w:ascii="Arial" w:hAnsi="Arial" w:cs="Arial"/>
              <w:i/>
              <w:iCs/>
              <w:color w:val="FFFFFF"/>
              <w:sz w:val="16"/>
              <w:szCs w:val="16"/>
            </w:rPr>
          </w:pPr>
          <w:r w:rsidRPr="00B34094">
            <w:rPr>
              <w:rFonts w:ascii="Arial" w:hAnsi="Arial" w:cs="Arial"/>
              <w:i/>
              <w:iCs/>
              <w:color w:val="FFFFFF"/>
              <w:sz w:val="16"/>
              <w:szCs w:val="16"/>
            </w:rPr>
            <w:t>ERCOT Public</w:t>
          </w:r>
        </w:p>
      </w:tc>
      <w:tc>
        <w:tcPr>
          <w:tcW w:w="2500" w:type="pct"/>
          <w:shd w:val="clear" w:color="auto" w:fill="35608F"/>
          <w:vAlign w:val="center"/>
        </w:tcPr>
        <w:p w:rsidR="00801926" w:rsidRPr="00B34094" w:rsidRDefault="00801926" w:rsidP="00B34094">
          <w:pPr>
            <w:pStyle w:val="Header"/>
            <w:spacing w:before="40" w:after="40"/>
            <w:jc w:val="right"/>
            <w:rPr>
              <w:rFonts w:ascii="Arial Black" w:hAnsi="Arial Black"/>
              <w:i/>
              <w:iCs/>
              <w:color w:val="FFFFFF"/>
              <w:sz w:val="18"/>
            </w:rPr>
          </w:pPr>
          <w:r>
            <w:rPr>
              <w:rFonts w:ascii="Arial Black" w:hAnsi="Arial Black"/>
              <w:i/>
              <w:iCs/>
              <w:color w:val="FFFFFF"/>
              <w:sz w:val="18"/>
            </w:rPr>
            <w:t>Process</w:t>
          </w:r>
        </w:p>
      </w:tc>
    </w:tr>
  </w:tbl>
  <w:p w:rsidR="00801926" w:rsidRDefault="0080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Default="0080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6" w:rsidRDefault="0080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585F92"/>
    <w:multiLevelType w:val="hybridMultilevel"/>
    <w:tmpl w:val="822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5DF9"/>
    <w:multiLevelType w:val="hybridMultilevel"/>
    <w:tmpl w:val="E8E07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43913"/>
    <w:multiLevelType w:val="multilevel"/>
    <w:tmpl w:val="C0087930"/>
    <w:lvl w:ilvl="0">
      <w:start w:val="1"/>
      <w:numFmt w:val="decimal"/>
      <w:pStyle w:val="Heading1"/>
      <w:lvlText w:val="%1."/>
      <w:lvlJc w:val="center"/>
      <w:pPr>
        <w:tabs>
          <w:tab w:val="num" w:pos="360"/>
        </w:tabs>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suff w:val="space"/>
      <w:lvlText w:val="%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7243B"/>
    <w:multiLevelType w:val="hybridMultilevel"/>
    <w:tmpl w:val="9C72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E0BDC"/>
    <w:multiLevelType w:val="hybridMultilevel"/>
    <w:tmpl w:val="ABF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E22B7"/>
    <w:multiLevelType w:val="hybridMultilevel"/>
    <w:tmpl w:val="E1029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00DA5"/>
    <w:multiLevelType w:val="hybridMultilevel"/>
    <w:tmpl w:val="3D44D4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D64CD3"/>
    <w:multiLevelType w:val="hybridMultilevel"/>
    <w:tmpl w:val="FDFA0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60EF"/>
    <w:multiLevelType w:val="hybridMultilevel"/>
    <w:tmpl w:val="D6B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E7767"/>
    <w:multiLevelType w:val="multilevel"/>
    <w:tmpl w:val="8B7CBE76"/>
    <w:lvl w:ilvl="0">
      <w:start w:val="1"/>
      <w:numFmt w:val="decimal"/>
      <w:suff w:val="space"/>
      <w:lvlText w:val="%1. "/>
      <w:lvlJc w:val="center"/>
      <w:pPr>
        <w:ind w:left="0" w:firstLine="0"/>
      </w:pPr>
      <w:rPr>
        <w:rFonts w:hint="default"/>
        <w:color w:val="auto"/>
      </w:rPr>
    </w:lvl>
    <w:lvl w:ilvl="1">
      <w:start w:val="1"/>
      <w:numFmt w:val="decimal"/>
      <w:pStyle w:val="Heading2"/>
      <w:lvlText w:val="%1.%2"/>
      <w:lvlJc w:val="left"/>
      <w:pPr>
        <w:tabs>
          <w:tab w:val="num" w:pos="864"/>
        </w:tabs>
        <w:ind w:left="360" w:firstLine="0"/>
      </w:pPr>
      <w:rPr>
        <w:rFonts w:hint="default"/>
      </w:rPr>
    </w:lvl>
    <w:lvl w:ilvl="2">
      <w:start w:val="1"/>
      <w:numFmt w:val="decimal"/>
      <w:pStyle w:val="Heading3"/>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pStyle w:val="CTRTableTitle"/>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5"/>
  </w:num>
  <w:num w:numId="2">
    <w:abstractNumId w:val="14"/>
  </w:num>
  <w:num w:numId="3">
    <w:abstractNumId w:val="8"/>
  </w:num>
  <w:num w:numId="4">
    <w:abstractNumId w:val="20"/>
  </w:num>
  <w:num w:numId="5">
    <w:abstractNumId w:val="4"/>
  </w:num>
  <w:num w:numId="6">
    <w:abstractNumId w:val="21"/>
  </w:num>
  <w:num w:numId="7">
    <w:abstractNumId w:val="13"/>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5"/>
  </w:num>
  <w:num w:numId="13">
    <w:abstractNumId w:val="19"/>
  </w:num>
  <w:num w:numId="14">
    <w:abstractNumId w:val="2"/>
  </w:num>
  <w:num w:numId="15">
    <w:abstractNumId w:val="7"/>
  </w:num>
  <w:num w:numId="16">
    <w:abstractNumId w:val="9"/>
  </w:num>
  <w:num w:numId="17">
    <w:abstractNumId w:val="18"/>
  </w:num>
  <w:num w:numId="18">
    <w:abstractNumId w:val="11"/>
  </w:num>
  <w:num w:numId="19">
    <w:abstractNumId w:val="16"/>
  </w:num>
  <w:num w:numId="20">
    <w:abstractNumId w:val="6"/>
  </w:num>
  <w:num w:numId="21">
    <w:abstractNumId w:val="3"/>
  </w:num>
  <w:num w:numId="22">
    <w:abstractNumId w:val="0"/>
  </w:num>
  <w:num w:numId="23">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rson w15:author="Borkar, Sandeep">
    <w15:presenceInfo w15:providerId="AD" w15:userId="S-1-5-21-639947351-343809578-3807592339-42810"/>
  </w15:person>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1D4"/>
    <w:rsid w:val="00000E8E"/>
    <w:rsid w:val="0000119C"/>
    <w:rsid w:val="0000200C"/>
    <w:rsid w:val="00002163"/>
    <w:rsid w:val="00002AB9"/>
    <w:rsid w:val="00002ABE"/>
    <w:rsid w:val="00003986"/>
    <w:rsid w:val="000053D7"/>
    <w:rsid w:val="000056F8"/>
    <w:rsid w:val="00005DD6"/>
    <w:rsid w:val="00005E54"/>
    <w:rsid w:val="00005FE3"/>
    <w:rsid w:val="0000686F"/>
    <w:rsid w:val="000073EC"/>
    <w:rsid w:val="0000783C"/>
    <w:rsid w:val="000107B5"/>
    <w:rsid w:val="00010E38"/>
    <w:rsid w:val="000112F2"/>
    <w:rsid w:val="00011466"/>
    <w:rsid w:val="000118CE"/>
    <w:rsid w:val="00011EA8"/>
    <w:rsid w:val="00012C85"/>
    <w:rsid w:val="0001441E"/>
    <w:rsid w:val="000145D3"/>
    <w:rsid w:val="00016333"/>
    <w:rsid w:val="00016C63"/>
    <w:rsid w:val="00017CFC"/>
    <w:rsid w:val="0002083E"/>
    <w:rsid w:val="000212FC"/>
    <w:rsid w:val="00021320"/>
    <w:rsid w:val="00021B3C"/>
    <w:rsid w:val="00021C9A"/>
    <w:rsid w:val="0002215A"/>
    <w:rsid w:val="000227F5"/>
    <w:rsid w:val="00022B29"/>
    <w:rsid w:val="00023BF3"/>
    <w:rsid w:val="00023BFB"/>
    <w:rsid w:val="00024181"/>
    <w:rsid w:val="00024AB4"/>
    <w:rsid w:val="00025426"/>
    <w:rsid w:val="00026313"/>
    <w:rsid w:val="00026479"/>
    <w:rsid w:val="0002664B"/>
    <w:rsid w:val="00026ECE"/>
    <w:rsid w:val="00027386"/>
    <w:rsid w:val="000276C8"/>
    <w:rsid w:val="00027F6A"/>
    <w:rsid w:val="000308BC"/>
    <w:rsid w:val="000310B8"/>
    <w:rsid w:val="00031636"/>
    <w:rsid w:val="00032402"/>
    <w:rsid w:val="00032A15"/>
    <w:rsid w:val="0003341B"/>
    <w:rsid w:val="00033E63"/>
    <w:rsid w:val="000346A3"/>
    <w:rsid w:val="00034B1A"/>
    <w:rsid w:val="00035F92"/>
    <w:rsid w:val="000363F1"/>
    <w:rsid w:val="00036500"/>
    <w:rsid w:val="00036F6E"/>
    <w:rsid w:val="00037C30"/>
    <w:rsid w:val="00037DCA"/>
    <w:rsid w:val="00040355"/>
    <w:rsid w:val="00040454"/>
    <w:rsid w:val="0004057A"/>
    <w:rsid w:val="00041607"/>
    <w:rsid w:val="000420F7"/>
    <w:rsid w:val="000422DB"/>
    <w:rsid w:val="000431FD"/>
    <w:rsid w:val="0004344A"/>
    <w:rsid w:val="00044830"/>
    <w:rsid w:val="00044E1D"/>
    <w:rsid w:val="000450EB"/>
    <w:rsid w:val="000456AD"/>
    <w:rsid w:val="000460D8"/>
    <w:rsid w:val="000463BE"/>
    <w:rsid w:val="0004665D"/>
    <w:rsid w:val="00046794"/>
    <w:rsid w:val="00047393"/>
    <w:rsid w:val="00047DA6"/>
    <w:rsid w:val="00050021"/>
    <w:rsid w:val="00050E70"/>
    <w:rsid w:val="0005160D"/>
    <w:rsid w:val="00051980"/>
    <w:rsid w:val="00051C80"/>
    <w:rsid w:val="000520E4"/>
    <w:rsid w:val="000523EC"/>
    <w:rsid w:val="000524D0"/>
    <w:rsid w:val="00052DE3"/>
    <w:rsid w:val="00052EC7"/>
    <w:rsid w:val="000532C9"/>
    <w:rsid w:val="00053330"/>
    <w:rsid w:val="00053D0E"/>
    <w:rsid w:val="00053FAC"/>
    <w:rsid w:val="000540D7"/>
    <w:rsid w:val="00054182"/>
    <w:rsid w:val="00054834"/>
    <w:rsid w:val="0005492B"/>
    <w:rsid w:val="00055608"/>
    <w:rsid w:val="000556E3"/>
    <w:rsid w:val="00056133"/>
    <w:rsid w:val="00056160"/>
    <w:rsid w:val="000562A5"/>
    <w:rsid w:val="00056822"/>
    <w:rsid w:val="00056FA4"/>
    <w:rsid w:val="00060776"/>
    <w:rsid w:val="00060C9C"/>
    <w:rsid w:val="00061DAF"/>
    <w:rsid w:val="00062311"/>
    <w:rsid w:val="000627B1"/>
    <w:rsid w:val="00062D86"/>
    <w:rsid w:val="00063224"/>
    <w:rsid w:val="00063C52"/>
    <w:rsid w:val="00063E5C"/>
    <w:rsid w:val="00063EBD"/>
    <w:rsid w:val="00063F24"/>
    <w:rsid w:val="000641D6"/>
    <w:rsid w:val="00065130"/>
    <w:rsid w:val="000660FD"/>
    <w:rsid w:val="000662AF"/>
    <w:rsid w:val="0007013F"/>
    <w:rsid w:val="0007030C"/>
    <w:rsid w:val="00070AA3"/>
    <w:rsid w:val="00070BAE"/>
    <w:rsid w:val="000718E0"/>
    <w:rsid w:val="00072034"/>
    <w:rsid w:val="00072624"/>
    <w:rsid w:val="00072859"/>
    <w:rsid w:val="0007310C"/>
    <w:rsid w:val="0007350D"/>
    <w:rsid w:val="0007384F"/>
    <w:rsid w:val="000741E5"/>
    <w:rsid w:val="000741F0"/>
    <w:rsid w:val="00074A6E"/>
    <w:rsid w:val="00074AEC"/>
    <w:rsid w:val="00074BA5"/>
    <w:rsid w:val="00074CD7"/>
    <w:rsid w:val="00074D2B"/>
    <w:rsid w:val="00074EC8"/>
    <w:rsid w:val="000755BF"/>
    <w:rsid w:val="000759BC"/>
    <w:rsid w:val="000773DF"/>
    <w:rsid w:val="00077540"/>
    <w:rsid w:val="000776CA"/>
    <w:rsid w:val="00077CF4"/>
    <w:rsid w:val="000801DB"/>
    <w:rsid w:val="00082264"/>
    <w:rsid w:val="00082278"/>
    <w:rsid w:val="00082816"/>
    <w:rsid w:val="0008285C"/>
    <w:rsid w:val="000829B4"/>
    <w:rsid w:val="00082A85"/>
    <w:rsid w:val="000830BA"/>
    <w:rsid w:val="00083142"/>
    <w:rsid w:val="0008326D"/>
    <w:rsid w:val="000833C8"/>
    <w:rsid w:val="0008593E"/>
    <w:rsid w:val="00085D4C"/>
    <w:rsid w:val="0008654D"/>
    <w:rsid w:val="00086FAF"/>
    <w:rsid w:val="00090645"/>
    <w:rsid w:val="000917B3"/>
    <w:rsid w:val="000923A1"/>
    <w:rsid w:val="00092EBE"/>
    <w:rsid w:val="000937CE"/>
    <w:rsid w:val="000938D8"/>
    <w:rsid w:val="00093E12"/>
    <w:rsid w:val="00093EAD"/>
    <w:rsid w:val="00094A02"/>
    <w:rsid w:val="0009503A"/>
    <w:rsid w:val="000971C8"/>
    <w:rsid w:val="00097757"/>
    <w:rsid w:val="00097A55"/>
    <w:rsid w:val="00097AB7"/>
    <w:rsid w:val="00097ACC"/>
    <w:rsid w:val="00097F86"/>
    <w:rsid w:val="000A1BB8"/>
    <w:rsid w:val="000A1F6F"/>
    <w:rsid w:val="000A3A77"/>
    <w:rsid w:val="000A3AF5"/>
    <w:rsid w:val="000A48A3"/>
    <w:rsid w:val="000A5369"/>
    <w:rsid w:val="000A5484"/>
    <w:rsid w:val="000A694C"/>
    <w:rsid w:val="000A6FD8"/>
    <w:rsid w:val="000A6FF9"/>
    <w:rsid w:val="000A724A"/>
    <w:rsid w:val="000A7C33"/>
    <w:rsid w:val="000B03C5"/>
    <w:rsid w:val="000B0A53"/>
    <w:rsid w:val="000B0C24"/>
    <w:rsid w:val="000B0E94"/>
    <w:rsid w:val="000B1591"/>
    <w:rsid w:val="000B15BD"/>
    <w:rsid w:val="000B17B7"/>
    <w:rsid w:val="000B1931"/>
    <w:rsid w:val="000B1BCE"/>
    <w:rsid w:val="000B1F9C"/>
    <w:rsid w:val="000B252E"/>
    <w:rsid w:val="000B3DF0"/>
    <w:rsid w:val="000B3FF7"/>
    <w:rsid w:val="000B42E4"/>
    <w:rsid w:val="000B4C35"/>
    <w:rsid w:val="000B50DF"/>
    <w:rsid w:val="000B59C7"/>
    <w:rsid w:val="000B5AB4"/>
    <w:rsid w:val="000B6529"/>
    <w:rsid w:val="000B6FA3"/>
    <w:rsid w:val="000B78CE"/>
    <w:rsid w:val="000B7915"/>
    <w:rsid w:val="000B7D2A"/>
    <w:rsid w:val="000C0410"/>
    <w:rsid w:val="000C0D0D"/>
    <w:rsid w:val="000C0F45"/>
    <w:rsid w:val="000C17EB"/>
    <w:rsid w:val="000C1A27"/>
    <w:rsid w:val="000C1E2A"/>
    <w:rsid w:val="000C2ED8"/>
    <w:rsid w:val="000C34A4"/>
    <w:rsid w:val="000C39F5"/>
    <w:rsid w:val="000C3A7B"/>
    <w:rsid w:val="000C3C1D"/>
    <w:rsid w:val="000C41CA"/>
    <w:rsid w:val="000C4592"/>
    <w:rsid w:val="000C5572"/>
    <w:rsid w:val="000C6FDE"/>
    <w:rsid w:val="000C6FF3"/>
    <w:rsid w:val="000C7538"/>
    <w:rsid w:val="000D16B3"/>
    <w:rsid w:val="000D2FB9"/>
    <w:rsid w:val="000D3BBF"/>
    <w:rsid w:val="000D4DEF"/>
    <w:rsid w:val="000D56C1"/>
    <w:rsid w:val="000D63C1"/>
    <w:rsid w:val="000D64DC"/>
    <w:rsid w:val="000D6DAF"/>
    <w:rsid w:val="000D73B4"/>
    <w:rsid w:val="000D7806"/>
    <w:rsid w:val="000D7F21"/>
    <w:rsid w:val="000E043F"/>
    <w:rsid w:val="000E162C"/>
    <w:rsid w:val="000E1882"/>
    <w:rsid w:val="000E2402"/>
    <w:rsid w:val="000E2429"/>
    <w:rsid w:val="000E305A"/>
    <w:rsid w:val="000E3443"/>
    <w:rsid w:val="000E3A97"/>
    <w:rsid w:val="000E3E8A"/>
    <w:rsid w:val="000E50E8"/>
    <w:rsid w:val="000E5778"/>
    <w:rsid w:val="000E5A34"/>
    <w:rsid w:val="000E5CAC"/>
    <w:rsid w:val="000E6E83"/>
    <w:rsid w:val="000E72D3"/>
    <w:rsid w:val="000F0004"/>
    <w:rsid w:val="000F0DB0"/>
    <w:rsid w:val="000F2047"/>
    <w:rsid w:val="000F329C"/>
    <w:rsid w:val="000F3618"/>
    <w:rsid w:val="000F4243"/>
    <w:rsid w:val="000F4AC2"/>
    <w:rsid w:val="000F4BD8"/>
    <w:rsid w:val="000F5056"/>
    <w:rsid w:val="000F5564"/>
    <w:rsid w:val="000F57A5"/>
    <w:rsid w:val="000F5FB3"/>
    <w:rsid w:val="000F6CCD"/>
    <w:rsid w:val="000F70A7"/>
    <w:rsid w:val="000F7238"/>
    <w:rsid w:val="000F76FA"/>
    <w:rsid w:val="000F79AE"/>
    <w:rsid w:val="000F7BB8"/>
    <w:rsid w:val="001004EA"/>
    <w:rsid w:val="001004F7"/>
    <w:rsid w:val="00100C1A"/>
    <w:rsid w:val="001010E5"/>
    <w:rsid w:val="001017E3"/>
    <w:rsid w:val="00101F93"/>
    <w:rsid w:val="001022AF"/>
    <w:rsid w:val="001022DB"/>
    <w:rsid w:val="001023FD"/>
    <w:rsid w:val="00102849"/>
    <w:rsid w:val="001028D9"/>
    <w:rsid w:val="001038CE"/>
    <w:rsid w:val="00103FBC"/>
    <w:rsid w:val="001040AE"/>
    <w:rsid w:val="0010414E"/>
    <w:rsid w:val="00104B31"/>
    <w:rsid w:val="00105172"/>
    <w:rsid w:val="001059D8"/>
    <w:rsid w:val="00105B09"/>
    <w:rsid w:val="00105C48"/>
    <w:rsid w:val="00105CD7"/>
    <w:rsid w:val="0010799C"/>
    <w:rsid w:val="00107CD1"/>
    <w:rsid w:val="00107F28"/>
    <w:rsid w:val="001100A9"/>
    <w:rsid w:val="0011023C"/>
    <w:rsid w:val="00111072"/>
    <w:rsid w:val="001115E2"/>
    <w:rsid w:val="00112454"/>
    <w:rsid w:val="001132F9"/>
    <w:rsid w:val="00113CE9"/>
    <w:rsid w:val="00113DDA"/>
    <w:rsid w:val="001148FA"/>
    <w:rsid w:val="001149C2"/>
    <w:rsid w:val="00114A14"/>
    <w:rsid w:val="00115069"/>
    <w:rsid w:val="00115A5C"/>
    <w:rsid w:val="00115F56"/>
    <w:rsid w:val="001164A3"/>
    <w:rsid w:val="001172B2"/>
    <w:rsid w:val="0011740E"/>
    <w:rsid w:val="00120F24"/>
    <w:rsid w:val="00121048"/>
    <w:rsid w:val="0012126E"/>
    <w:rsid w:val="00121289"/>
    <w:rsid w:val="001219EF"/>
    <w:rsid w:val="00122503"/>
    <w:rsid w:val="00122D70"/>
    <w:rsid w:val="001238BA"/>
    <w:rsid w:val="00123A43"/>
    <w:rsid w:val="00123C26"/>
    <w:rsid w:val="001244B1"/>
    <w:rsid w:val="001250F1"/>
    <w:rsid w:val="00126A18"/>
    <w:rsid w:val="00126D22"/>
    <w:rsid w:val="0012735F"/>
    <w:rsid w:val="001279DD"/>
    <w:rsid w:val="00127D2E"/>
    <w:rsid w:val="001300BE"/>
    <w:rsid w:val="00131DD4"/>
    <w:rsid w:val="00131F7E"/>
    <w:rsid w:val="00132773"/>
    <w:rsid w:val="0013290B"/>
    <w:rsid w:val="00133235"/>
    <w:rsid w:val="00133536"/>
    <w:rsid w:val="001339E1"/>
    <w:rsid w:val="001349CB"/>
    <w:rsid w:val="00134D83"/>
    <w:rsid w:val="001350BA"/>
    <w:rsid w:val="0013523E"/>
    <w:rsid w:val="00136EB5"/>
    <w:rsid w:val="00137FA9"/>
    <w:rsid w:val="00140253"/>
    <w:rsid w:val="00140646"/>
    <w:rsid w:val="00140850"/>
    <w:rsid w:val="00141157"/>
    <w:rsid w:val="001420B4"/>
    <w:rsid w:val="00143186"/>
    <w:rsid w:val="001432B2"/>
    <w:rsid w:val="00144561"/>
    <w:rsid w:val="001445B5"/>
    <w:rsid w:val="001456EF"/>
    <w:rsid w:val="00145827"/>
    <w:rsid w:val="00147621"/>
    <w:rsid w:val="00147840"/>
    <w:rsid w:val="001479FB"/>
    <w:rsid w:val="0015049D"/>
    <w:rsid w:val="00150940"/>
    <w:rsid w:val="001512FF"/>
    <w:rsid w:val="00151721"/>
    <w:rsid w:val="00151971"/>
    <w:rsid w:val="00151B27"/>
    <w:rsid w:val="001520E4"/>
    <w:rsid w:val="0015249F"/>
    <w:rsid w:val="001547F4"/>
    <w:rsid w:val="00155470"/>
    <w:rsid w:val="00155E89"/>
    <w:rsid w:val="001561FB"/>
    <w:rsid w:val="00156AF8"/>
    <w:rsid w:val="00156D67"/>
    <w:rsid w:val="00156E6C"/>
    <w:rsid w:val="00156F64"/>
    <w:rsid w:val="001573CF"/>
    <w:rsid w:val="00157CF2"/>
    <w:rsid w:val="001603BB"/>
    <w:rsid w:val="00160521"/>
    <w:rsid w:val="00160B6F"/>
    <w:rsid w:val="00160F7B"/>
    <w:rsid w:val="001628EB"/>
    <w:rsid w:val="00162D1B"/>
    <w:rsid w:val="00162DD7"/>
    <w:rsid w:val="00164067"/>
    <w:rsid w:val="00164C9A"/>
    <w:rsid w:val="00164CB2"/>
    <w:rsid w:val="00165001"/>
    <w:rsid w:val="0016592E"/>
    <w:rsid w:val="001666BA"/>
    <w:rsid w:val="001667CC"/>
    <w:rsid w:val="0016716C"/>
    <w:rsid w:val="001673C3"/>
    <w:rsid w:val="0016745C"/>
    <w:rsid w:val="001678DB"/>
    <w:rsid w:val="00170745"/>
    <w:rsid w:val="0017095D"/>
    <w:rsid w:val="0017100B"/>
    <w:rsid w:val="00171BEC"/>
    <w:rsid w:val="00171D82"/>
    <w:rsid w:val="00172D20"/>
    <w:rsid w:val="00172FC5"/>
    <w:rsid w:val="00173759"/>
    <w:rsid w:val="00173ED6"/>
    <w:rsid w:val="0017402B"/>
    <w:rsid w:val="00175021"/>
    <w:rsid w:val="001752D3"/>
    <w:rsid w:val="001757A8"/>
    <w:rsid w:val="00175873"/>
    <w:rsid w:val="00177778"/>
    <w:rsid w:val="0018015E"/>
    <w:rsid w:val="001803D6"/>
    <w:rsid w:val="001807D6"/>
    <w:rsid w:val="00182221"/>
    <w:rsid w:val="00182834"/>
    <w:rsid w:val="00183540"/>
    <w:rsid w:val="0018368D"/>
    <w:rsid w:val="00183D28"/>
    <w:rsid w:val="00185184"/>
    <w:rsid w:val="00185269"/>
    <w:rsid w:val="00185C59"/>
    <w:rsid w:val="00186210"/>
    <w:rsid w:val="0018651F"/>
    <w:rsid w:val="0018740F"/>
    <w:rsid w:val="00191789"/>
    <w:rsid w:val="00191A0B"/>
    <w:rsid w:val="00191DCB"/>
    <w:rsid w:val="0019272E"/>
    <w:rsid w:val="00192BC9"/>
    <w:rsid w:val="00193785"/>
    <w:rsid w:val="00193BB9"/>
    <w:rsid w:val="0019422D"/>
    <w:rsid w:val="001972DA"/>
    <w:rsid w:val="00197711"/>
    <w:rsid w:val="00197890"/>
    <w:rsid w:val="00197CCD"/>
    <w:rsid w:val="001A01BE"/>
    <w:rsid w:val="001A0F30"/>
    <w:rsid w:val="001A1073"/>
    <w:rsid w:val="001A10BB"/>
    <w:rsid w:val="001A131B"/>
    <w:rsid w:val="001A13FE"/>
    <w:rsid w:val="001A1B56"/>
    <w:rsid w:val="001A1E0A"/>
    <w:rsid w:val="001A1EBF"/>
    <w:rsid w:val="001A29CD"/>
    <w:rsid w:val="001A3AC3"/>
    <w:rsid w:val="001A44C7"/>
    <w:rsid w:val="001A49F4"/>
    <w:rsid w:val="001A5211"/>
    <w:rsid w:val="001A522A"/>
    <w:rsid w:val="001A57C1"/>
    <w:rsid w:val="001A5B13"/>
    <w:rsid w:val="001A5B3C"/>
    <w:rsid w:val="001A5B74"/>
    <w:rsid w:val="001A65D1"/>
    <w:rsid w:val="001A7D13"/>
    <w:rsid w:val="001B0199"/>
    <w:rsid w:val="001B1B45"/>
    <w:rsid w:val="001B1C8A"/>
    <w:rsid w:val="001B1CD8"/>
    <w:rsid w:val="001B271E"/>
    <w:rsid w:val="001B3615"/>
    <w:rsid w:val="001B3654"/>
    <w:rsid w:val="001B3D47"/>
    <w:rsid w:val="001B4592"/>
    <w:rsid w:val="001B4706"/>
    <w:rsid w:val="001B494B"/>
    <w:rsid w:val="001B49EB"/>
    <w:rsid w:val="001B5F72"/>
    <w:rsid w:val="001B6121"/>
    <w:rsid w:val="001B632F"/>
    <w:rsid w:val="001B6607"/>
    <w:rsid w:val="001B6616"/>
    <w:rsid w:val="001B6961"/>
    <w:rsid w:val="001C025B"/>
    <w:rsid w:val="001C11D8"/>
    <w:rsid w:val="001C133F"/>
    <w:rsid w:val="001C156D"/>
    <w:rsid w:val="001C16B5"/>
    <w:rsid w:val="001C1B66"/>
    <w:rsid w:val="001C25FF"/>
    <w:rsid w:val="001C2ABE"/>
    <w:rsid w:val="001C2E15"/>
    <w:rsid w:val="001C3065"/>
    <w:rsid w:val="001C3E61"/>
    <w:rsid w:val="001C40E9"/>
    <w:rsid w:val="001C4392"/>
    <w:rsid w:val="001C4538"/>
    <w:rsid w:val="001C49FB"/>
    <w:rsid w:val="001C4B38"/>
    <w:rsid w:val="001C4CD9"/>
    <w:rsid w:val="001C53C6"/>
    <w:rsid w:val="001C567A"/>
    <w:rsid w:val="001C6428"/>
    <w:rsid w:val="001C6C81"/>
    <w:rsid w:val="001C6DD5"/>
    <w:rsid w:val="001C78C7"/>
    <w:rsid w:val="001C78F7"/>
    <w:rsid w:val="001C7D2E"/>
    <w:rsid w:val="001C7E00"/>
    <w:rsid w:val="001C7F1A"/>
    <w:rsid w:val="001C7F9F"/>
    <w:rsid w:val="001D022F"/>
    <w:rsid w:val="001D0721"/>
    <w:rsid w:val="001D118E"/>
    <w:rsid w:val="001D1359"/>
    <w:rsid w:val="001D1599"/>
    <w:rsid w:val="001D15AD"/>
    <w:rsid w:val="001D2479"/>
    <w:rsid w:val="001D3184"/>
    <w:rsid w:val="001D3501"/>
    <w:rsid w:val="001D3820"/>
    <w:rsid w:val="001D3CD4"/>
    <w:rsid w:val="001D3D0C"/>
    <w:rsid w:val="001D48BA"/>
    <w:rsid w:val="001D4A2D"/>
    <w:rsid w:val="001D4F67"/>
    <w:rsid w:val="001D4F91"/>
    <w:rsid w:val="001D5295"/>
    <w:rsid w:val="001D5EE9"/>
    <w:rsid w:val="001D5F89"/>
    <w:rsid w:val="001D6AFE"/>
    <w:rsid w:val="001D72CA"/>
    <w:rsid w:val="001E1F08"/>
    <w:rsid w:val="001E247B"/>
    <w:rsid w:val="001E376F"/>
    <w:rsid w:val="001E4409"/>
    <w:rsid w:val="001E447B"/>
    <w:rsid w:val="001E4FBC"/>
    <w:rsid w:val="001E5FCB"/>
    <w:rsid w:val="001E75E6"/>
    <w:rsid w:val="001E7D3A"/>
    <w:rsid w:val="001F02CD"/>
    <w:rsid w:val="001F0D73"/>
    <w:rsid w:val="001F0FF9"/>
    <w:rsid w:val="001F1640"/>
    <w:rsid w:val="001F18F5"/>
    <w:rsid w:val="001F1D5F"/>
    <w:rsid w:val="001F1F2D"/>
    <w:rsid w:val="001F23E1"/>
    <w:rsid w:val="001F2735"/>
    <w:rsid w:val="001F2BD2"/>
    <w:rsid w:val="001F30C3"/>
    <w:rsid w:val="001F3386"/>
    <w:rsid w:val="001F362E"/>
    <w:rsid w:val="001F36CA"/>
    <w:rsid w:val="001F3D60"/>
    <w:rsid w:val="001F3F1B"/>
    <w:rsid w:val="001F4565"/>
    <w:rsid w:val="001F484D"/>
    <w:rsid w:val="001F491A"/>
    <w:rsid w:val="001F53E7"/>
    <w:rsid w:val="001F5B9D"/>
    <w:rsid w:val="001F6497"/>
    <w:rsid w:val="001F76E8"/>
    <w:rsid w:val="001F7C8D"/>
    <w:rsid w:val="00200290"/>
    <w:rsid w:val="0020097B"/>
    <w:rsid w:val="00201AFE"/>
    <w:rsid w:val="002021B6"/>
    <w:rsid w:val="002024CD"/>
    <w:rsid w:val="00202706"/>
    <w:rsid w:val="00202D4D"/>
    <w:rsid w:val="002030E7"/>
    <w:rsid w:val="00203190"/>
    <w:rsid w:val="00203B83"/>
    <w:rsid w:val="00203DD8"/>
    <w:rsid w:val="00204369"/>
    <w:rsid w:val="002060D7"/>
    <w:rsid w:val="0020711E"/>
    <w:rsid w:val="00210251"/>
    <w:rsid w:val="0021028B"/>
    <w:rsid w:val="00210FDB"/>
    <w:rsid w:val="002113AE"/>
    <w:rsid w:val="002118C9"/>
    <w:rsid w:val="00211EC3"/>
    <w:rsid w:val="002129A3"/>
    <w:rsid w:val="00212BEA"/>
    <w:rsid w:val="002130DF"/>
    <w:rsid w:val="002132CA"/>
    <w:rsid w:val="002136D6"/>
    <w:rsid w:val="00214091"/>
    <w:rsid w:val="00214828"/>
    <w:rsid w:val="0021520F"/>
    <w:rsid w:val="0021534F"/>
    <w:rsid w:val="00215C46"/>
    <w:rsid w:val="002160AF"/>
    <w:rsid w:val="00216603"/>
    <w:rsid w:val="00216823"/>
    <w:rsid w:val="00216A33"/>
    <w:rsid w:val="0021705C"/>
    <w:rsid w:val="0021708C"/>
    <w:rsid w:val="0021753C"/>
    <w:rsid w:val="00217F24"/>
    <w:rsid w:val="00220408"/>
    <w:rsid w:val="00220D09"/>
    <w:rsid w:val="00221023"/>
    <w:rsid w:val="00221677"/>
    <w:rsid w:val="00221DD9"/>
    <w:rsid w:val="002224F2"/>
    <w:rsid w:val="002226F3"/>
    <w:rsid w:val="002227A5"/>
    <w:rsid w:val="002228A9"/>
    <w:rsid w:val="0022324A"/>
    <w:rsid w:val="002232CE"/>
    <w:rsid w:val="00223F83"/>
    <w:rsid w:val="002246AF"/>
    <w:rsid w:val="00224872"/>
    <w:rsid w:val="002268BD"/>
    <w:rsid w:val="002276E9"/>
    <w:rsid w:val="00230AD9"/>
    <w:rsid w:val="00230C1B"/>
    <w:rsid w:val="002326F0"/>
    <w:rsid w:val="002327BB"/>
    <w:rsid w:val="00233368"/>
    <w:rsid w:val="00233897"/>
    <w:rsid w:val="002341BC"/>
    <w:rsid w:val="0023425D"/>
    <w:rsid w:val="002343AA"/>
    <w:rsid w:val="002349C0"/>
    <w:rsid w:val="00234B7B"/>
    <w:rsid w:val="00234D83"/>
    <w:rsid w:val="002353BE"/>
    <w:rsid w:val="00236183"/>
    <w:rsid w:val="00237A15"/>
    <w:rsid w:val="00237A2D"/>
    <w:rsid w:val="0024094C"/>
    <w:rsid w:val="00240C6E"/>
    <w:rsid w:val="00241396"/>
    <w:rsid w:val="00243795"/>
    <w:rsid w:val="002438B4"/>
    <w:rsid w:val="00243DED"/>
    <w:rsid w:val="00245C0A"/>
    <w:rsid w:val="00245D5E"/>
    <w:rsid w:val="0024671C"/>
    <w:rsid w:val="00246F91"/>
    <w:rsid w:val="00247D71"/>
    <w:rsid w:val="00250B90"/>
    <w:rsid w:val="0025146C"/>
    <w:rsid w:val="00251B2C"/>
    <w:rsid w:val="00251D61"/>
    <w:rsid w:val="002528AF"/>
    <w:rsid w:val="00252C6B"/>
    <w:rsid w:val="0025322A"/>
    <w:rsid w:val="0025340E"/>
    <w:rsid w:val="002535DA"/>
    <w:rsid w:val="00254584"/>
    <w:rsid w:val="0025461C"/>
    <w:rsid w:val="002550B7"/>
    <w:rsid w:val="00255480"/>
    <w:rsid w:val="00256587"/>
    <w:rsid w:val="0025762A"/>
    <w:rsid w:val="00257E42"/>
    <w:rsid w:val="00257E49"/>
    <w:rsid w:val="00260919"/>
    <w:rsid w:val="00261870"/>
    <w:rsid w:val="00261893"/>
    <w:rsid w:val="002622DC"/>
    <w:rsid w:val="00262D91"/>
    <w:rsid w:val="00262DB8"/>
    <w:rsid w:val="00263E95"/>
    <w:rsid w:val="00264F8D"/>
    <w:rsid w:val="00265EF7"/>
    <w:rsid w:val="00270531"/>
    <w:rsid w:val="00270B4E"/>
    <w:rsid w:val="00270F58"/>
    <w:rsid w:val="00270FAF"/>
    <w:rsid w:val="00272F5D"/>
    <w:rsid w:val="002734AC"/>
    <w:rsid w:val="00274055"/>
    <w:rsid w:val="002740EA"/>
    <w:rsid w:val="002745FF"/>
    <w:rsid w:val="0027553C"/>
    <w:rsid w:val="00275634"/>
    <w:rsid w:val="002769D1"/>
    <w:rsid w:val="00276D81"/>
    <w:rsid w:val="00276D89"/>
    <w:rsid w:val="00276F60"/>
    <w:rsid w:val="00277000"/>
    <w:rsid w:val="00277040"/>
    <w:rsid w:val="00277092"/>
    <w:rsid w:val="00277176"/>
    <w:rsid w:val="00277694"/>
    <w:rsid w:val="0027787A"/>
    <w:rsid w:val="00277DCF"/>
    <w:rsid w:val="002801D8"/>
    <w:rsid w:val="00281B16"/>
    <w:rsid w:val="0028200C"/>
    <w:rsid w:val="00282248"/>
    <w:rsid w:val="0028233A"/>
    <w:rsid w:val="002825A6"/>
    <w:rsid w:val="00282CD0"/>
    <w:rsid w:val="00283D5B"/>
    <w:rsid w:val="0028411F"/>
    <w:rsid w:val="0028480D"/>
    <w:rsid w:val="00285097"/>
    <w:rsid w:val="002855C2"/>
    <w:rsid w:val="00286002"/>
    <w:rsid w:val="0028651B"/>
    <w:rsid w:val="00287BA9"/>
    <w:rsid w:val="002901CB"/>
    <w:rsid w:val="00290882"/>
    <w:rsid w:val="00291E6A"/>
    <w:rsid w:val="00292461"/>
    <w:rsid w:val="002928E2"/>
    <w:rsid w:val="002929E6"/>
    <w:rsid w:val="00292A5F"/>
    <w:rsid w:val="002931CE"/>
    <w:rsid w:val="00294215"/>
    <w:rsid w:val="00295817"/>
    <w:rsid w:val="002962F5"/>
    <w:rsid w:val="00296DD7"/>
    <w:rsid w:val="002972D1"/>
    <w:rsid w:val="00297D8C"/>
    <w:rsid w:val="00297E22"/>
    <w:rsid w:val="00297F77"/>
    <w:rsid w:val="002A1200"/>
    <w:rsid w:val="002A13C3"/>
    <w:rsid w:val="002A1805"/>
    <w:rsid w:val="002A2B82"/>
    <w:rsid w:val="002A2C57"/>
    <w:rsid w:val="002A365E"/>
    <w:rsid w:val="002A3720"/>
    <w:rsid w:val="002A5254"/>
    <w:rsid w:val="002A65F0"/>
    <w:rsid w:val="002A758D"/>
    <w:rsid w:val="002A7C84"/>
    <w:rsid w:val="002A7D0D"/>
    <w:rsid w:val="002B02A4"/>
    <w:rsid w:val="002B18F4"/>
    <w:rsid w:val="002B1E96"/>
    <w:rsid w:val="002B292D"/>
    <w:rsid w:val="002B2E41"/>
    <w:rsid w:val="002B2FE4"/>
    <w:rsid w:val="002B4C61"/>
    <w:rsid w:val="002B5182"/>
    <w:rsid w:val="002B58A6"/>
    <w:rsid w:val="002B59DB"/>
    <w:rsid w:val="002B5CC8"/>
    <w:rsid w:val="002B6AA6"/>
    <w:rsid w:val="002B7E52"/>
    <w:rsid w:val="002C0344"/>
    <w:rsid w:val="002C12E7"/>
    <w:rsid w:val="002C156B"/>
    <w:rsid w:val="002C27E4"/>
    <w:rsid w:val="002C2E7C"/>
    <w:rsid w:val="002C46E4"/>
    <w:rsid w:val="002C5184"/>
    <w:rsid w:val="002C5793"/>
    <w:rsid w:val="002C5A54"/>
    <w:rsid w:val="002C6B2B"/>
    <w:rsid w:val="002C6E8A"/>
    <w:rsid w:val="002C7543"/>
    <w:rsid w:val="002C76A1"/>
    <w:rsid w:val="002C7955"/>
    <w:rsid w:val="002C7CA8"/>
    <w:rsid w:val="002C7D01"/>
    <w:rsid w:val="002D0C7F"/>
    <w:rsid w:val="002D0FC5"/>
    <w:rsid w:val="002D10AF"/>
    <w:rsid w:val="002D1C54"/>
    <w:rsid w:val="002D22CB"/>
    <w:rsid w:val="002D498C"/>
    <w:rsid w:val="002D4D91"/>
    <w:rsid w:val="002D6799"/>
    <w:rsid w:val="002D6A05"/>
    <w:rsid w:val="002D75C3"/>
    <w:rsid w:val="002E0121"/>
    <w:rsid w:val="002E036A"/>
    <w:rsid w:val="002E0795"/>
    <w:rsid w:val="002E1D33"/>
    <w:rsid w:val="002E21FD"/>
    <w:rsid w:val="002E22A3"/>
    <w:rsid w:val="002E2AA1"/>
    <w:rsid w:val="002E55A1"/>
    <w:rsid w:val="002E5C2A"/>
    <w:rsid w:val="002E5C6C"/>
    <w:rsid w:val="002E5CA2"/>
    <w:rsid w:val="002E5D9B"/>
    <w:rsid w:val="002E5E71"/>
    <w:rsid w:val="002E605E"/>
    <w:rsid w:val="002E6655"/>
    <w:rsid w:val="002E6756"/>
    <w:rsid w:val="002E68C4"/>
    <w:rsid w:val="002E699D"/>
    <w:rsid w:val="002E6E1D"/>
    <w:rsid w:val="002F05E1"/>
    <w:rsid w:val="002F0CF4"/>
    <w:rsid w:val="002F19DE"/>
    <w:rsid w:val="002F1A37"/>
    <w:rsid w:val="002F1CCD"/>
    <w:rsid w:val="002F2440"/>
    <w:rsid w:val="002F268D"/>
    <w:rsid w:val="002F2B20"/>
    <w:rsid w:val="002F3EC7"/>
    <w:rsid w:val="002F47EF"/>
    <w:rsid w:val="002F4C23"/>
    <w:rsid w:val="002F56C2"/>
    <w:rsid w:val="002F58B7"/>
    <w:rsid w:val="002F5C7D"/>
    <w:rsid w:val="002F68F1"/>
    <w:rsid w:val="002F6EC2"/>
    <w:rsid w:val="002F73CE"/>
    <w:rsid w:val="0030010C"/>
    <w:rsid w:val="00300E27"/>
    <w:rsid w:val="00300FCB"/>
    <w:rsid w:val="00301DD0"/>
    <w:rsid w:val="00301EE1"/>
    <w:rsid w:val="00302001"/>
    <w:rsid w:val="0030207C"/>
    <w:rsid w:val="003039C4"/>
    <w:rsid w:val="0030419F"/>
    <w:rsid w:val="00305333"/>
    <w:rsid w:val="00305AC8"/>
    <w:rsid w:val="00305AE8"/>
    <w:rsid w:val="00305AEE"/>
    <w:rsid w:val="00306E07"/>
    <w:rsid w:val="00307062"/>
    <w:rsid w:val="00307926"/>
    <w:rsid w:val="003104CE"/>
    <w:rsid w:val="003108E0"/>
    <w:rsid w:val="003108E4"/>
    <w:rsid w:val="00310F73"/>
    <w:rsid w:val="003119F7"/>
    <w:rsid w:val="0031213C"/>
    <w:rsid w:val="00312A1D"/>
    <w:rsid w:val="00313A49"/>
    <w:rsid w:val="00313B83"/>
    <w:rsid w:val="00313E5B"/>
    <w:rsid w:val="00314037"/>
    <w:rsid w:val="003143FB"/>
    <w:rsid w:val="003145E5"/>
    <w:rsid w:val="003147F7"/>
    <w:rsid w:val="00315237"/>
    <w:rsid w:val="00316161"/>
    <w:rsid w:val="00316AB7"/>
    <w:rsid w:val="003174F5"/>
    <w:rsid w:val="003178A1"/>
    <w:rsid w:val="003201A1"/>
    <w:rsid w:val="00320545"/>
    <w:rsid w:val="0032085F"/>
    <w:rsid w:val="00320979"/>
    <w:rsid w:val="003214D9"/>
    <w:rsid w:val="00321A07"/>
    <w:rsid w:val="00322717"/>
    <w:rsid w:val="00322E6F"/>
    <w:rsid w:val="0032342A"/>
    <w:rsid w:val="00323446"/>
    <w:rsid w:val="0032387E"/>
    <w:rsid w:val="00323F72"/>
    <w:rsid w:val="003249E3"/>
    <w:rsid w:val="00324B55"/>
    <w:rsid w:val="003257AD"/>
    <w:rsid w:val="00325832"/>
    <w:rsid w:val="00325D13"/>
    <w:rsid w:val="00325D70"/>
    <w:rsid w:val="00326807"/>
    <w:rsid w:val="00327624"/>
    <w:rsid w:val="0032788C"/>
    <w:rsid w:val="003278D4"/>
    <w:rsid w:val="00327EC9"/>
    <w:rsid w:val="00330320"/>
    <w:rsid w:val="003323DF"/>
    <w:rsid w:val="00332C24"/>
    <w:rsid w:val="00332E53"/>
    <w:rsid w:val="0033322E"/>
    <w:rsid w:val="00333E19"/>
    <w:rsid w:val="003347C2"/>
    <w:rsid w:val="00334865"/>
    <w:rsid w:val="003348A5"/>
    <w:rsid w:val="00335314"/>
    <w:rsid w:val="0033565D"/>
    <w:rsid w:val="00335F35"/>
    <w:rsid w:val="003366C7"/>
    <w:rsid w:val="00336BC2"/>
    <w:rsid w:val="00336D2A"/>
    <w:rsid w:val="00337698"/>
    <w:rsid w:val="00337E07"/>
    <w:rsid w:val="00342056"/>
    <w:rsid w:val="00342CB7"/>
    <w:rsid w:val="003434F9"/>
    <w:rsid w:val="003454C4"/>
    <w:rsid w:val="003462E7"/>
    <w:rsid w:val="00347052"/>
    <w:rsid w:val="00347556"/>
    <w:rsid w:val="003509C2"/>
    <w:rsid w:val="00351204"/>
    <w:rsid w:val="00352A91"/>
    <w:rsid w:val="00352B93"/>
    <w:rsid w:val="00352E1F"/>
    <w:rsid w:val="00353B60"/>
    <w:rsid w:val="003544A0"/>
    <w:rsid w:val="00355C0B"/>
    <w:rsid w:val="00355E70"/>
    <w:rsid w:val="00355ECC"/>
    <w:rsid w:val="0035637F"/>
    <w:rsid w:val="003576D3"/>
    <w:rsid w:val="00357BD3"/>
    <w:rsid w:val="00357C01"/>
    <w:rsid w:val="003600F1"/>
    <w:rsid w:val="00360508"/>
    <w:rsid w:val="003605C0"/>
    <w:rsid w:val="00360913"/>
    <w:rsid w:val="003612C3"/>
    <w:rsid w:val="00361A3E"/>
    <w:rsid w:val="00362368"/>
    <w:rsid w:val="00362FC8"/>
    <w:rsid w:val="003630DD"/>
    <w:rsid w:val="00363231"/>
    <w:rsid w:val="0036371D"/>
    <w:rsid w:val="003638D4"/>
    <w:rsid w:val="00363D03"/>
    <w:rsid w:val="00364039"/>
    <w:rsid w:val="00364559"/>
    <w:rsid w:val="00364865"/>
    <w:rsid w:val="00364CEE"/>
    <w:rsid w:val="00365FDC"/>
    <w:rsid w:val="0036637D"/>
    <w:rsid w:val="00366396"/>
    <w:rsid w:val="00367209"/>
    <w:rsid w:val="00367F33"/>
    <w:rsid w:val="00370196"/>
    <w:rsid w:val="0037063F"/>
    <w:rsid w:val="00370661"/>
    <w:rsid w:val="00370ECC"/>
    <w:rsid w:val="00371AA5"/>
    <w:rsid w:val="00372A69"/>
    <w:rsid w:val="00372F2A"/>
    <w:rsid w:val="00374AA7"/>
    <w:rsid w:val="00375CCE"/>
    <w:rsid w:val="003766AF"/>
    <w:rsid w:val="00376891"/>
    <w:rsid w:val="003769C6"/>
    <w:rsid w:val="003771EF"/>
    <w:rsid w:val="0037733A"/>
    <w:rsid w:val="00377683"/>
    <w:rsid w:val="00377AA5"/>
    <w:rsid w:val="00377F4B"/>
    <w:rsid w:val="00380339"/>
    <w:rsid w:val="003806A2"/>
    <w:rsid w:val="00380A2C"/>
    <w:rsid w:val="00380A80"/>
    <w:rsid w:val="00380AE3"/>
    <w:rsid w:val="0038117A"/>
    <w:rsid w:val="0038218B"/>
    <w:rsid w:val="0038301E"/>
    <w:rsid w:val="00383398"/>
    <w:rsid w:val="00383755"/>
    <w:rsid w:val="00383B0A"/>
    <w:rsid w:val="00383EEE"/>
    <w:rsid w:val="00383EF5"/>
    <w:rsid w:val="00384025"/>
    <w:rsid w:val="00384797"/>
    <w:rsid w:val="00384C75"/>
    <w:rsid w:val="00384E8D"/>
    <w:rsid w:val="00385204"/>
    <w:rsid w:val="00385A36"/>
    <w:rsid w:val="00385E3D"/>
    <w:rsid w:val="00386149"/>
    <w:rsid w:val="0038636F"/>
    <w:rsid w:val="00386AFA"/>
    <w:rsid w:val="00386D4C"/>
    <w:rsid w:val="00387971"/>
    <w:rsid w:val="00390091"/>
    <w:rsid w:val="003909BB"/>
    <w:rsid w:val="00390A89"/>
    <w:rsid w:val="00390DBF"/>
    <w:rsid w:val="00390FED"/>
    <w:rsid w:val="00392228"/>
    <w:rsid w:val="003928B4"/>
    <w:rsid w:val="00392B5F"/>
    <w:rsid w:val="0039312C"/>
    <w:rsid w:val="00393AE5"/>
    <w:rsid w:val="00393E7A"/>
    <w:rsid w:val="00394CD7"/>
    <w:rsid w:val="0039558E"/>
    <w:rsid w:val="00395EC2"/>
    <w:rsid w:val="00396313"/>
    <w:rsid w:val="00397568"/>
    <w:rsid w:val="00397FD4"/>
    <w:rsid w:val="003A007A"/>
    <w:rsid w:val="003A07F5"/>
    <w:rsid w:val="003A13BB"/>
    <w:rsid w:val="003A2493"/>
    <w:rsid w:val="003A3EB2"/>
    <w:rsid w:val="003A4689"/>
    <w:rsid w:val="003A46C6"/>
    <w:rsid w:val="003A48A2"/>
    <w:rsid w:val="003A5C36"/>
    <w:rsid w:val="003A5C58"/>
    <w:rsid w:val="003A63BE"/>
    <w:rsid w:val="003A6533"/>
    <w:rsid w:val="003A69D4"/>
    <w:rsid w:val="003A6D54"/>
    <w:rsid w:val="003A7B2B"/>
    <w:rsid w:val="003A7C91"/>
    <w:rsid w:val="003B0252"/>
    <w:rsid w:val="003B1090"/>
    <w:rsid w:val="003B1110"/>
    <w:rsid w:val="003B132F"/>
    <w:rsid w:val="003B15FE"/>
    <w:rsid w:val="003B19ED"/>
    <w:rsid w:val="003B23AC"/>
    <w:rsid w:val="003B23F2"/>
    <w:rsid w:val="003B2510"/>
    <w:rsid w:val="003B2876"/>
    <w:rsid w:val="003B3438"/>
    <w:rsid w:val="003B3CD5"/>
    <w:rsid w:val="003B4577"/>
    <w:rsid w:val="003B4639"/>
    <w:rsid w:val="003B50E1"/>
    <w:rsid w:val="003B53AD"/>
    <w:rsid w:val="003B5502"/>
    <w:rsid w:val="003B56D3"/>
    <w:rsid w:val="003B59E6"/>
    <w:rsid w:val="003B6214"/>
    <w:rsid w:val="003B636A"/>
    <w:rsid w:val="003B66A7"/>
    <w:rsid w:val="003B67FE"/>
    <w:rsid w:val="003B7929"/>
    <w:rsid w:val="003B7ADF"/>
    <w:rsid w:val="003C0477"/>
    <w:rsid w:val="003C0537"/>
    <w:rsid w:val="003C0B0E"/>
    <w:rsid w:val="003C221E"/>
    <w:rsid w:val="003C351B"/>
    <w:rsid w:val="003C3C54"/>
    <w:rsid w:val="003C4471"/>
    <w:rsid w:val="003C4794"/>
    <w:rsid w:val="003C4E29"/>
    <w:rsid w:val="003C53B6"/>
    <w:rsid w:val="003C5616"/>
    <w:rsid w:val="003C5767"/>
    <w:rsid w:val="003C57E0"/>
    <w:rsid w:val="003C5B6B"/>
    <w:rsid w:val="003C6552"/>
    <w:rsid w:val="003C6942"/>
    <w:rsid w:val="003C7878"/>
    <w:rsid w:val="003C7CC7"/>
    <w:rsid w:val="003D09A3"/>
    <w:rsid w:val="003D0D73"/>
    <w:rsid w:val="003D0FEF"/>
    <w:rsid w:val="003D129E"/>
    <w:rsid w:val="003D19FB"/>
    <w:rsid w:val="003D2ECF"/>
    <w:rsid w:val="003D2F78"/>
    <w:rsid w:val="003D361C"/>
    <w:rsid w:val="003D3FD3"/>
    <w:rsid w:val="003D4462"/>
    <w:rsid w:val="003D5233"/>
    <w:rsid w:val="003D56D0"/>
    <w:rsid w:val="003D727A"/>
    <w:rsid w:val="003D7CFE"/>
    <w:rsid w:val="003E04E4"/>
    <w:rsid w:val="003E0B7B"/>
    <w:rsid w:val="003E0ECB"/>
    <w:rsid w:val="003E1B86"/>
    <w:rsid w:val="003E2120"/>
    <w:rsid w:val="003E2D9C"/>
    <w:rsid w:val="003E37D2"/>
    <w:rsid w:val="003E41DB"/>
    <w:rsid w:val="003E46AD"/>
    <w:rsid w:val="003E519E"/>
    <w:rsid w:val="003E55E9"/>
    <w:rsid w:val="003E56E6"/>
    <w:rsid w:val="003E66A0"/>
    <w:rsid w:val="003E67BA"/>
    <w:rsid w:val="003E68DE"/>
    <w:rsid w:val="003E6971"/>
    <w:rsid w:val="003E6C70"/>
    <w:rsid w:val="003E748B"/>
    <w:rsid w:val="003E762F"/>
    <w:rsid w:val="003E7F7E"/>
    <w:rsid w:val="003F0AF4"/>
    <w:rsid w:val="003F2001"/>
    <w:rsid w:val="003F20B1"/>
    <w:rsid w:val="003F2E87"/>
    <w:rsid w:val="003F2FE1"/>
    <w:rsid w:val="003F3D05"/>
    <w:rsid w:val="003F424E"/>
    <w:rsid w:val="003F4BFD"/>
    <w:rsid w:val="003F4F45"/>
    <w:rsid w:val="003F562F"/>
    <w:rsid w:val="003F5CDC"/>
    <w:rsid w:val="003F604F"/>
    <w:rsid w:val="003F6439"/>
    <w:rsid w:val="003F6622"/>
    <w:rsid w:val="003F682A"/>
    <w:rsid w:val="003F6BE0"/>
    <w:rsid w:val="003F6FAD"/>
    <w:rsid w:val="003F7B1C"/>
    <w:rsid w:val="003F7C98"/>
    <w:rsid w:val="0040043B"/>
    <w:rsid w:val="00400806"/>
    <w:rsid w:val="0040088D"/>
    <w:rsid w:val="00400E25"/>
    <w:rsid w:val="004018E8"/>
    <w:rsid w:val="004021F0"/>
    <w:rsid w:val="00402286"/>
    <w:rsid w:val="004022A5"/>
    <w:rsid w:val="0040249F"/>
    <w:rsid w:val="00402759"/>
    <w:rsid w:val="004027BB"/>
    <w:rsid w:val="00402D48"/>
    <w:rsid w:val="00403631"/>
    <w:rsid w:val="00403E50"/>
    <w:rsid w:val="00404AAA"/>
    <w:rsid w:val="00404B70"/>
    <w:rsid w:val="0040677A"/>
    <w:rsid w:val="00406898"/>
    <w:rsid w:val="004073DE"/>
    <w:rsid w:val="0040776D"/>
    <w:rsid w:val="004110B4"/>
    <w:rsid w:val="004113AF"/>
    <w:rsid w:val="004114C6"/>
    <w:rsid w:val="00411B1B"/>
    <w:rsid w:val="00412CFB"/>
    <w:rsid w:val="0041384E"/>
    <w:rsid w:val="00414FCB"/>
    <w:rsid w:val="0041518E"/>
    <w:rsid w:val="0041557A"/>
    <w:rsid w:val="00415F15"/>
    <w:rsid w:val="00416924"/>
    <w:rsid w:val="0041700D"/>
    <w:rsid w:val="004170E9"/>
    <w:rsid w:val="00417D4B"/>
    <w:rsid w:val="00420BB9"/>
    <w:rsid w:val="0042112D"/>
    <w:rsid w:val="0042287C"/>
    <w:rsid w:val="00422B07"/>
    <w:rsid w:val="004235D4"/>
    <w:rsid w:val="0042378B"/>
    <w:rsid w:val="00423E02"/>
    <w:rsid w:val="00423F27"/>
    <w:rsid w:val="0042473F"/>
    <w:rsid w:val="004247A7"/>
    <w:rsid w:val="004249BE"/>
    <w:rsid w:val="00426140"/>
    <w:rsid w:val="004261FC"/>
    <w:rsid w:val="00426CE8"/>
    <w:rsid w:val="00426D58"/>
    <w:rsid w:val="004278D6"/>
    <w:rsid w:val="0043025C"/>
    <w:rsid w:val="004304DC"/>
    <w:rsid w:val="0043083D"/>
    <w:rsid w:val="00430ADE"/>
    <w:rsid w:val="00430CA7"/>
    <w:rsid w:val="00430F0D"/>
    <w:rsid w:val="004310A5"/>
    <w:rsid w:val="00431259"/>
    <w:rsid w:val="00431327"/>
    <w:rsid w:val="00431329"/>
    <w:rsid w:val="00431912"/>
    <w:rsid w:val="00431F7B"/>
    <w:rsid w:val="00432499"/>
    <w:rsid w:val="00432FE8"/>
    <w:rsid w:val="004330A5"/>
    <w:rsid w:val="004333FE"/>
    <w:rsid w:val="004339FD"/>
    <w:rsid w:val="00433AC3"/>
    <w:rsid w:val="00433CD6"/>
    <w:rsid w:val="0043438B"/>
    <w:rsid w:val="00434E97"/>
    <w:rsid w:val="00435892"/>
    <w:rsid w:val="004366B1"/>
    <w:rsid w:val="00436E0E"/>
    <w:rsid w:val="00436F4E"/>
    <w:rsid w:val="004376E4"/>
    <w:rsid w:val="00437D2C"/>
    <w:rsid w:val="00437E3E"/>
    <w:rsid w:val="0044031F"/>
    <w:rsid w:val="00440462"/>
    <w:rsid w:val="004406A8"/>
    <w:rsid w:val="00441268"/>
    <w:rsid w:val="0044198A"/>
    <w:rsid w:val="00441AFB"/>
    <w:rsid w:val="00441D3A"/>
    <w:rsid w:val="00441FEE"/>
    <w:rsid w:val="00443AED"/>
    <w:rsid w:val="004442BF"/>
    <w:rsid w:val="004444E8"/>
    <w:rsid w:val="00444E8D"/>
    <w:rsid w:val="004451E8"/>
    <w:rsid w:val="0044594C"/>
    <w:rsid w:val="00446310"/>
    <w:rsid w:val="004472D5"/>
    <w:rsid w:val="00447971"/>
    <w:rsid w:val="00447EDD"/>
    <w:rsid w:val="0045040C"/>
    <w:rsid w:val="00450DC4"/>
    <w:rsid w:val="00451043"/>
    <w:rsid w:val="004510CB"/>
    <w:rsid w:val="0045152B"/>
    <w:rsid w:val="004531BE"/>
    <w:rsid w:val="00453EE0"/>
    <w:rsid w:val="00454443"/>
    <w:rsid w:val="00454690"/>
    <w:rsid w:val="00455817"/>
    <w:rsid w:val="00455A55"/>
    <w:rsid w:val="00455EA8"/>
    <w:rsid w:val="004568B9"/>
    <w:rsid w:val="004573DE"/>
    <w:rsid w:val="00457410"/>
    <w:rsid w:val="00457825"/>
    <w:rsid w:val="00457BDE"/>
    <w:rsid w:val="00457E70"/>
    <w:rsid w:val="00460730"/>
    <w:rsid w:val="00460F6D"/>
    <w:rsid w:val="00461674"/>
    <w:rsid w:val="00462073"/>
    <w:rsid w:val="00462B08"/>
    <w:rsid w:val="00462B49"/>
    <w:rsid w:val="004630C0"/>
    <w:rsid w:val="00463389"/>
    <w:rsid w:val="004636F5"/>
    <w:rsid w:val="004638B2"/>
    <w:rsid w:val="00463B39"/>
    <w:rsid w:val="00463CC8"/>
    <w:rsid w:val="00464498"/>
    <w:rsid w:val="00464B5C"/>
    <w:rsid w:val="0046606C"/>
    <w:rsid w:val="00466473"/>
    <w:rsid w:val="0046696B"/>
    <w:rsid w:val="00466978"/>
    <w:rsid w:val="00467531"/>
    <w:rsid w:val="004676AC"/>
    <w:rsid w:val="00467AD6"/>
    <w:rsid w:val="004715D3"/>
    <w:rsid w:val="00471667"/>
    <w:rsid w:val="0047169A"/>
    <w:rsid w:val="00472896"/>
    <w:rsid w:val="0047344E"/>
    <w:rsid w:val="004734CD"/>
    <w:rsid w:val="00473BA5"/>
    <w:rsid w:val="0047407B"/>
    <w:rsid w:val="0047412B"/>
    <w:rsid w:val="00475D40"/>
    <w:rsid w:val="00476463"/>
    <w:rsid w:val="004770DA"/>
    <w:rsid w:val="00477716"/>
    <w:rsid w:val="004778C7"/>
    <w:rsid w:val="00481625"/>
    <w:rsid w:val="00481768"/>
    <w:rsid w:val="00481830"/>
    <w:rsid w:val="0048194F"/>
    <w:rsid w:val="004822CF"/>
    <w:rsid w:val="0048246A"/>
    <w:rsid w:val="00482C1D"/>
    <w:rsid w:val="00483FC1"/>
    <w:rsid w:val="004844E6"/>
    <w:rsid w:val="004845FD"/>
    <w:rsid w:val="00484B22"/>
    <w:rsid w:val="00485048"/>
    <w:rsid w:val="00485101"/>
    <w:rsid w:val="00485627"/>
    <w:rsid w:val="004860E1"/>
    <w:rsid w:val="00486582"/>
    <w:rsid w:val="00487702"/>
    <w:rsid w:val="004878A7"/>
    <w:rsid w:val="0049007F"/>
    <w:rsid w:val="00490441"/>
    <w:rsid w:val="004904B1"/>
    <w:rsid w:val="00490BCB"/>
    <w:rsid w:val="004911C1"/>
    <w:rsid w:val="0049142E"/>
    <w:rsid w:val="00491498"/>
    <w:rsid w:val="004916AF"/>
    <w:rsid w:val="00491977"/>
    <w:rsid w:val="004926C8"/>
    <w:rsid w:val="00492C8F"/>
    <w:rsid w:val="00493EB8"/>
    <w:rsid w:val="00493F86"/>
    <w:rsid w:val="0049468C"/>
    <w:rsid w:val="00494941"/>
    <w:rsid w:val="00494DC0"/>
    <w:rsid w:val="0049510B"/>
    <w:rsid w:val="00495830"/>
    <w:rsid w:val="004968B8"/>
    <w:rsid w:val="00496B51"/>
    <w:rsid w:val="00496D90"/>
    <w:rsid w:val="00496F7B"/>
    <w:rsid w:val="00496FF6"/>
    <w:rsid w:val="00497315"/>
    <w:rsid w:val="004975BD"/>
    <w:rsid w:val="00497932"/>
    <w:rsid w:val="00497D58"/>
    <w:rsid w:val="004A079C"/>
    <w:rsid w:val="004A0D4D"/>
    <w:rsid w:val="004A161D"/>
    <w:rsid w:val="004A19E0"/>
    <w:rsid w:val="004A22DB"/>
    <w:rsid w:val="004A2903"/>
    <w:rsid w:val="004A3138"/>
    <w:rsid w:val="004A435F"/>
    <w:rsid w:val="004A43A9"/>
    <w:rsid w:val="004A5365"/>
    <w:rsid w:val="004A6F12"/>
    <w:rsid w:val="004A7428"/>
    <w:rsid w:val="004A76FA"/>
    <w:rsid w:val="004A7944"/>
    <w:rsid w:val="004B0367"/>
    <w:rsid w:val="004B0F46"/>
    <w:rsid w:val="004B114F"/>
    <w:rsid w:val="004B11D2"/>
    <w:rsid w:val="004B1291"/>
    <w:rsid w:val="004B1B38"/>
    <w:rsid w:val="004B303F"/>
    <w:rsid w:val="004B3F56"/>
    <w:rsid w:val="004B4857"/>
    <w:rsid w:val="004B5B63"/>
    <w:rsid w:val="004B5C9A"/>
    <w:rsid w:val="004B7256"/>
    <w:rsid w:val="004B7B20"/>
    <w:rsid w:val="004C0B32"/>
    <w:rsid w:val="004C113B"/>
    <w:rsid w:val="004C1522"/>
    <w:rsid w:val="004C17BA"/>
    <w:rsid w:val="004C2467"/>
    <w:rsid w:val="004C2C3F"/>
    <w:rsid w:val="004C2CF5"/>
    <w:rsid w:val="004C312B"/>
    <w:rsid w:val="004C31F6"/>
    <w:rsid w:val="004C34D3"/>
    <w:rsid w:val="004C3A40"/>
    <w:rsid w:val="004C42E1"/>
    <w:rsid w:val="004C474C"/>
    <w:rsid w:val="004C5E68"/>
    <w:rsid w:val="004C605B"/>
    <w:rsid w:val="004C67F9"/>
    <w:rsid w:val="004C6CCE"/>
    <w:rsid w:val="004C6E4B"/>
    <w:rsid w:val="004C77D1"/>
    <w:rsid w:val="004D001D"/>
    <w:rsid w:val="004D0AF7"/>
    <w:rsid w:val="004D0E95"/>
    <w:rsid w:val="004D22D4"/>
    <w:rsid w:val="004D290A"/>
    <w:rsid w:val="004D32FD"/>
    <w:rsid w:val="004D3464"/>
    <w:rsid w:val="004D39B5"/>
    <w:rsid w:val="004D3D2E"/>
    <w:rsid w:val="004D3F81"/>
    <w:rsid w:val="004D461C"/>
    <w:rsid w:val="004D4672"/>
    <w:rsid w:val="004D46F1"/>
    <w:rsid w:val="004D4AD8"/>
    <w:rsid w:val="004D4D6D"/>
    <w:rsid w:val="004D517F"/>
    <w:rsid w:val="004D553E"/>
    <w:rsid w:val="004D559D"/>
    <w:rsid w:val="004D56F9"/>
    <w:rsid w:val="004D5E2F"/>
    <w:rsid w:val="004D6FC5"/>
    <w:rsid w:val="004D7034"/>
    <w:rsid w:val="004D7A70"/>
    <w:rsid w:val="004D7BCD"/>
    <w:rsid w:val="004E0F9C"/>
    <w:rsid w:val="004E2275"/>
    <w:rsid w:val="004E22CF"/>
    <w:rsid w:val="004E26E0"/>
    <w:rsid w:val="004E3C47"/>
    <w:rsid w:val="004E3CE1"/>
    <w:rsid w:val="004E3ED7"/>
    <w:rsid w:val="004E44A7"/>
    <w:rsid w:val="004E53CC"/>
    <w:rsid w:val="004E56EB"/>
    <w:rsid w:val="004E5B88"/>
    <w:rsid w:val="004E5C83"/>
    <w:rsid w:val="004E5C91"/>
    <w:rsid w:val="004E5ECE"/>
    <w:rsid w:val="004E5EF1"/>
    <w:rsid w:val="004E64CA"/>
    <w:rsid w:val="004E6C56"/>
    <w:rsid w:val="004E6DF5"/>
    <w:rsid w:val="004E71F9"/>
    <w:rsid w:val="004E74CD"/>
    <w:rsid w:val="004F0150"/>
    <w:rsid w:val="004F06B2"/>
    <w:rsid w:val="004F16B4"/>
    <w:rsid w:val="004F23DF"/>
    <w:rsid w:val="004F2CF1"/>
    <w:rsid w:val="004F48A5"/>
    <w:rsid w:val="004F5B5E"/>
    <w:rsid w:val="004F607E"/>
    <w:rsid w:val="004F6F3C"/>
    <w:rsid w:val="004F7411"/>
    <w:rsid w:val="004F77EE"/>
    <w:rsid w:val="004F795B"/>
    <w:rsid w:val="004F7AC7"/>
    <w:rsid w:val="00500B39"/>
    <w:rsid w:val="00501402"/>
    <w:rsid w:val="00502A7D"/>
    <w:rsid w:val="00502CA7"/>
    <w:rsid w:val="005035A8"/>
    <w:rsid w:val="00503A48"/>
    <w:rsid w:val="00505165"/>
    <w:rsid w:val="005052BA"/>
    <w:rsid w:val="00505374"/>
    <w:rsid w:val="00505B1C"/>
    <w:rsid w:val="00506646"/>
    <w:rsid w:val="005066EC"/>
    <w:rsid w:val="0050685F"/>
    <w:rsid w:val="00506DC6"/>
    <w:rsid w:val="005073B3"/>
    <w:rsid w:val="00507DD7"/>
    <w:rsid w:val="00510294"/>
    <w:rsid w:val="00510D60"/>
    <w:rsid w:val="005113C5"/>
    <w:rsid w:val="00511690"/>
    <w:rsid w:val="00514DBC"/>
    <w:rsid w:val="005151D8"/>
    <w:rsid w:val="005158EB"/>
    <w:rsid w:val="00515920"/>
    <w:rsid w:val="005166A2"/>
    <w:rsid w:val="00516866"/>
    <w:rsid w:val="00516F2C"/>
    <w:rsid w:val="005173A9"/>
    <w:rsid w:val="00517517"/>
    <w:rsid w:val="00517A0D"/>
    <w:rsid w:val="00517A73"/>
    <w:rsid w:val="00517DE9"/>
    <w:rsid w:val="00517E60"/>
    <w:rsid w:val="005204EF"/>
    <w:rsid w:val="005216B1"/>
    <w:rsid w:val="0052177F"/>
    <w:rsid w:val="00521785"/>
    <w:rsid w:val="00522097"/>
    <w:rsid w:val="0052225C"/>
    <w:rsid w:val="00522381"/>
    <w:rsid w:val="00522F11"/>
    <w:rsid w:val="0052374E"/>
    <w:rsid w:val="00523DB4"/>
    <w:rsid w:val="00523F14"/>
    <w:rsid w:val="005242F8"/>
    <w:rsid w:val="00525CF3"/>
    <w:rsid w:val="00525E56"/>
    <w:rsid w:val="005265B3"/>
    <w:rsid w:val="00527443"/>
    <w:rsid w:val="0052796C"/>
    <w:rsid w:val="005302B5"/>
    <w:rsid w:val="005304C3"/>
    <w:rsid w:val="00530D71"/>
    <w:rsid w:val="0053132D"/>
    <w:rsid w:val="00532B79"/>
    <w:rsid w:val="00532B81"/>
    <w:rsid w:val="00533425"/>
    <w:rsid w:val="00534536"/>
    <w:rsid w:val="00534899"/>
    <w:rsid w:val="0053723A"/>
    <w:rsid w:val="005375FF"/>
    <w:rsid w:val="00537638"/>
    <w:rsid w:val="00540B5D"/>
    <w:rsid w:val="005418B4"/>
    <w:rsid w:val="005418C2"/>
    <w:rsid w:val="00542152"/>
    <w:rsid w:val="00542C38"/>
    <w:rsid w:val="00543BCB"/>
    <w:rsid w:val="005440A4"/>
    <w:rsid w:val="005447F5"/>
    <w:rsid w:val="005453D8"/>
    <w:rsid w:val="005458AB"/>
    <w:rsid w:val="00551688"/>
    <w:rsid w:val="005516F0"/>
    <w:rsid w:val="005521F0"/>
    <w:rsid w:val="00552248"/>
    <w:rsid w:val="0055294A"/>
    <w:rsid w:val="00552BD2"/>
    <w:rsid w:val="0055305E"/>
    <w:rsid w:val="00553DD0"/>
    <w:rsid w:val="0055446E"/>
    <w:rsid w:val="00554711"/>
    <w:rsid w:val="00555D67"/>
    <w:rsid w:val="00555F3E"/>
    <w:rsid w:val="00556814"/>
    <w:rsid w:val="00556975"/>
    <w:rsid w:val="00556B67"/>
    <w:rsid w:val="00556F1E"/>
    <w:rsid w:val="005571E1"/>
    <w:rsid w:val="00561458"/>
    <w:rsid w:val="0056148A"/>
    <w:rsid w:val="00561878"/>
    <w:rsid w:val="005619D5"/>
    <w:rsid w:val="00563036"/>
    <w:rsid w:val="005633E5"/>
    <w:rsid w:val="0056346D"/>
    <w:rsid w:val="005640DC"/>
    <w:rsid w:val="005649AD"/>
    <w:rsid w:val="0056504D"/>
    <w:rsid w:val="00565282"/>
    <w:rsid w:val="00565AF5"/>
    <w:rsid w:val="0056628E"/>
    <w:rsid w:val="0056654E"/>
    <w:rsid w:val="0056684C"/>
    <w:rsid w:val="00566A4D"/>
    <w:rsid w:val="00570739"/>
    <w:rsid w:val="00570C6E"/>
    <w:rsid w:val="00571F80"/>
    <w:rsid w:val="00572910"/>
    <w:rsid w:val="005738E8"/>
    <w:rsid w:val="00574370"/>
    <w:rsid w:val="00574568"/>
    <w:rsid w:val="00574662"/>
    <w:rsid w:val="00574A62"/>
    <w:rsid w:val="00574D65"/>
    <w:rsid w:val="00575AE8"/>
    <w:rsid w:val="00575B31"/>
    <w:rsid w:val="00575D08"/>
    <w:rsid w:val="00576207"/>
    <w:rsid w:val="00577447"/>
    <w:rsid w:val="005805E8"/>
    <w:rsid w:val="00580731"/>
    <w:rsid w:val="0058171C"/>
    <w:rsid w:val="00582334"/>
    <w:rsid w:val="0058275C"/>
    <w:rsid w:val="00582C4F"/>
    <w:rsid w:val="00582F69"/>
    <w:rsid w:val="005832F0"/>
    <w:rsid w:val="005839FE"/>
    <w:rsid w:val="00583E9D"/>
    <w:rsid w:val="0058411B"/>
    <w:rsid w:val="005841E3"/>
    <w:rsid w:val="005855FD"/>
    <w:rsid w:val="00585873"/>
    <w:rsid w:val="005859CE"/>
    <w:rsid w:val="00585E3C"/>
    <w:rsid w:val="00586775"/>
    <w:rsid w:val="00586C25"/>
    <w:rsid w:val="00590421"/>
    <w:rsid w:val="005908E8"/>
    <w:rsid w:val="00590C31"/>
    <w:rsid w:val="00590F09"/>
    <w:rsid w:val="0059151F"/>
    <w:rsid w:val="00591C1E"/>
    <w:rsid w:val="00591C4B"/>
    <w:rsid w:val="00591D27"/>
    <w:rsid w:val="00591FC8"/>
    <w:rsid w:val="00592246"/>
    <w:rsid w:val="005932FB"/>
    <w:rsid w:val="00593C40"/>
    <w:rsid w:val="00594589"/>
    <w:rsid w:val="005946B2"/>
    <w:rsid w:val="00594875"/>
    <w:rsid w:val="00594D46"/>
    <w:rsid w:val="00595077"/>
    <w:rsid w:val="0059568D"/>
    <w:rsid w:val="00595C84"/>
    <w:rsid w:val="00596112"/>
    <w:rsid w:val="0059671A"/>
    <w:rsid w:val="005973B2"/>
    <w:rsid w:val="005973B4"/>
    <w:rsid w:val="00597747"/>
    <w:rsid w:val="00597C47"/>
    <w:rsid w:val="00597D4A"/>
    <w:rsid w:val="00597DBE"/>
    <w:rsid w:val="005A02C9"/>
    <w:rsid w:val="005A0423"/>
    <w:rsid w:val="005A0734"/>
    <w:rsid w:val="005A0CC6"/>
    <w:rsid w:val="005A0DC3"/>
    <w:rsid w:val="005A1382"/>
    <w:rsid w:val="005A146A"/>
    <w:rsid w:val="005A148C"/>
    <w:rsid w:val="005A2A6D"/>
    <w:rsid w:val="005A3406"/>
    <w:rsid w:val="005A43D4"/>
    <w:rsid w:val="005A49BC"/>
    <w:rsid w:val="005A5129"/>
    <w:rsid w:val="005A5AD2"/>
    <w:rsid w:val="005A67C6"/>
    <w:rsid w:val="005B02BA"/>
    <w:rsid w:val="005B0534"/>
    <w:rsid w:val="005B075D"/>
    <w:rsid w:val="005B0E50"/>
    <w:rsid w:val="005B10FC"/>
    <w:rsid w:val="005B1619"/>
    <w:rsid w:val="005B1727"/>
    <w:rsid w:val="005B1AFD"/>
    <w:rsid w:val="005B216F"/>
    <w:rsid w:val="005B2981"/>
    <w:rsid w:val="005B2D9C"/>
    <w:rsid w:val="005B3761"/>
    <w:rsid w:val="005B391A"/>
    <w:rsid w:val="005B45B6"/>
    <w:rsid w:val="005B4A53"/>
    <w:rsid w:val="005B4C3E"/>
    <w:rsid w:val="005B532E"/>
    <w:rsid w:val="005B549B"/>
    <w:rsid w:val="005B58C5"/>
    <w:rsid w:val="005B5ED3"/>
    <w:rsid w:val="005B61BB"/>
    <w:rsid w:val="005B6A2F"/>
    <w:rsid w:val="005B6A5B"/>
    <w:rsid w:val="005B6C1F"/>
    <w:rsid w:val="005C04B5"/>
    <w:rsid w:val="005C0B8F"/>
    <w:rsid w:val="005C0BD0"/>
    <w:rsid w:val="005C0EA5"/>
    <w:rsid w:val="005C181E"/>
    <w:rsid w:val="005C1BC6"/>
    <w:rsid w:val="005C3A13"/>
    <w:rsid w:val="005C3B66"/>
    <w:rsid w:val="005C3D5F"/>
    <w:rsid w:val="005C3DE2"/>
    <w:rsid w:val="005C3FF6"/>
    <w:rsid w:val="005C44EC"/>
    <w:rsid w:val="005C4B0D"/>
    <w:rsid w:val="005C4BD1"/>
    <w:rsid w:val="005C4D4E"/>
    <w:rsid w:val="005C4E85"/>
    <w:rsid w:val="005C52BB"/>
    <w:rsid w:val="005C52BD"/>
    <w:rsid w:val="005C5774"/>
    <w:rsid w:val="005C5B06"/>
    <w:rsid w:val="005C6BD3"/>
    <w:rsid w:val="005C6DB5"/>
    <w:rsid w:val="005C7EA1"/>
    <w:rsid w:val="005D1800"/>
    <w:rsid w:val="005D2237"/>
    <w:rsid w:val="005D2319"/>
    <w:rsid w:val="005D2727"/>
    <w:rsid w:val="005D3452"/>
    <w:rsid w:val="005D3DAE"/>
    <w:rsid w:val="005D509B"/>
    <w:rsid w:val="005D655C"/>
    <w:rsid w:val="005D67C6"/>
    <w:rsid w:val="005D7B0A"/>
    <w:rsid w:val="005D7B84"/>
    <w:rsid w:val="005E0C1B"/>
    <w:rsid w:val="005E0CB0"/>
    <w:rsid w:val="005E1289"/>
    <w:rsid w:val="005E14F7"/>
    <w:rsid w:val="005E24E8"/>
    <w:rsid w:val="005E27BE"/>
    <w:rsid w:val="005E3017"/>
    <w:rsid w:val="005E3085"/>
    <w:rsid w:val="005E3513"/>
    <w:rsid w:val="005E41B5"/>
    <w:rsid w:val="005E444F"/>
    <w:rsid w:val="005E4BAE"/>
    <w:rsid w:val="005E501B"/>
    <w:rsid w:val="005E56C7"/>
    <w:rsid w:val="005E6A4A"/>
    <w:rsid w:val="005F1836"/>
    <w:rsid w:val="005F1F38"/>
    <w:rsid w:val="005F24C2"/>
    <w:rsid w:val="005F33EB"/>
    <w:rsid w:val="005F35F0"/>
    <w:rsid w:val="005F36D3"/>
    <w:rsid w:val="005F395F"/>
    <w:rsid w:val="005F3BD3"/>
    <w:rsid w:val="005F4056"/>
    <w:rsid w:val="005F492F"/>
    <w:rsid w:val="005F4AFF"/>
    <w:rsid w:val="005F50D5"/>
    <w:rsid w:val="005F53A1"/>
    <w:rsid w:val="005F574D"/>
    <w:rsid w:val="005F5D4D"/>
    <w:rsid w:val="005F65F3"/>
    <w:rsid w:val="005F6A3B"/>
    <w:rsid w:val="005F6CD9"/>
    <w:rsid w:val="005F7279"/>
    <w:rsid w:val="005F7531"/>
    <w:rsid w:val="006001BB"/>
    <w:rsid w:val="00601503"/>
    <w:rsid w:val="006025CC"/>
    <w:rsid w:val="00602805"/>
    <w:rsid w:val="00603092"/>
    <w:rsid w:val="00603B15"/>
    <w:rsid w:val="006041D5"/>
    <w:rsid w:val="006049BB"/>
    <w:rsid w:val="00604D00"/>
    <w:rsid w:val="00605D4E"/>
    <w:rsid w:val="00607470"/>
    <w:rsid w:val="00607543"/>
    <w:rsid w:val="00607B3D"/>
    <w:rsid w:val="00610954"/>
    <w:rsid w:val="0061165C"/>
    <w:rsid w:val="006117A6"/>
    <w:rsid w:val="00611EFB"/>
    <w:rsid w:val="00612D8C"/>
    <w:rsid w:val="00612DC1"/>
    <w:rsid w:val="00613267"/>
    <w:rsid w:val="00613704"/>
    <w:rsid w:val="00613FAE"/>
    <w:rsid w:val="006141D2"/>
    <w:rsid w:val="006142DC"/>
    <w:rsid w:val="00614670"/>
    <w:rsid w:val="00614765"/>
    <w:rsid w:val="006147F8"/>
    <w:rsid w:val="00614E49"/>
    <w:rsid w:val="0061526B"/>
    <w:rsid w:val="006158FA"/>
    <w:rsid w:val="006160BC"/>
    <w:rsid w:val="006163EE"/>
    <w:rsid w:val="00616D9D"/>
    <w:rsid w:val="00616E68"/>
    <w:rsid w:val="0061797B"/>
    <w:rsid w:val="006200F7"/>
    <w:rsid w:val="006202D6"/>
    <w:rsid w:val="00620DB1"/>
    <w:rsid w:val="006211A8"/>
    <w:rsid w:val="006213CC"/>
    <w:rsid w:val="00623537"/>
    <w:rsid w:val="0062587D"/>
    <w:rsid w:val="00626FB1"/>
    <w:rsid w:val="006275BD"/>
    <w:rsid w:val="006275D7"/>
    <w:rsid w:val="006277C4"/>
    <w:rsid w:val="006305AC"/>
    <w:rsid w:val="0063069F"/>
    <w:rsid w:val="00630DE7"/>
    <w:rsid w:val="00631FBA"/>
    <w:rsid w:val="006323A7"/>
    <w:rsid w:val="006324C1"/>
    <w:rsid w:val="00632EC0"/>
    <w:rsid w:val="00633A64"/>
    <w:rsid w:val="00633A9B"/>
    <w:rsid w:val="00633C03"/>
    <w:rsid w:val="0063524F"/>
    <w:rsid w:val="006355C3"/>
    <w:rsid w:val="006361C3"/>
    <w:rsid w:val="006361D7"/>
    <w:rsid w:val="00636763"/>
    <w:rsid w:val="00636B30"/>
    <w:rsid w:val="006379F8"/>
    <w:rsid w:val="00640586"/>
    <w:rsid w:val="00640FC6"/>
    <w:rsid w:val="006410D5"/>
    <w:rsid w:val="00641137"/>
    <w:rsid w:val="006417E7"/>
    <w:rsid w:val="0064471A"/>
    <w:rsid w:val="00644FE5"/>
    <w:rsid w:val="0064565F"/>
    <w:rsid w:val="00645D58"/>
    <w:rsid w:val="00645DB1"/>
    <w:rsid w:val="00646B4D"/>
    <w:rsid w:val="00647068"/>
    <w:rsid w:val="006472E5"/>
    <w:rsid w:val="0064730A"/>
    <w:rsid w:val="0064774B"/>
    <w:rsid w:val="006477BC"/>
    <w:rsid w:val="00647896"/>
    <w:rsid w:val="006479C4"/>
    <w:rsid w:val="00651D3B"/>
    <w:rsid w:val="0065229E"/>
    <w:rsid w:val="00652A1A"/>
    <w:rsid w:val="00652BDB"/>
    <w:rsid w:val="00653074"/>
    <w:rsid w:val="00654BEE"/>
    <w:rsid w:val="00655D35"/>
    <w:rsid w:val="00656BA9"/>
    <w:rsid w:val="006571ED"/>
    <w:rsid w:val="0066093E"/>
    <w:rsid w:val="00660E1B"/>
    <w:rsid w:val="0066125F"/>
    <w:rsid w:val="0066193C"/>
    <w:rsid w:val="0066232F"/>
    <w:rsid w:val="006629FE"/>
    <w:rsid w:val="00662A06"/>
    <w:rsid w:val="00663419"/>
    <w:rsid w:val="0066370A"/>
    <w:rsid w:val="00663723"/>
    <w:rsid w:val="00663956"/>
    <w:rsid w:val="00663B3C"/>
    <w:rsid w:val="006646D1"/>
    <w:rsid w:val="00665F2D"/>
    <w:rsid w:val="0066633E"/>
    <w:rsid w:val="00666508"/>
    <w:rsid w:val="006668D3"/>
    <w:rsid w:val="006669B5"/>
    <w:rsid w:val="00666B3F"/>
    <w:rsid w:val="00666BE1"/>
    <w:rsid w:val="006672B5"/>
    <w:rsid w:val="0066749A"/>
    <w:rsid w:val="006700C7"/>
    <w:rsid w:val="00670508"/>
    <w:rsid w:val="0067172A"/>
    <w:rsid w:val="00672D3E"/>
    <w:rsid w:val="00673229"/>
    <w:rsid w:val="0067383E"/>
    <w:rsid w:val="00673F4F"/>
    <w:rsid w:val="00674045"/>
    <w:rsid w:val="0067418A"/>
    <w:rsid w:val="00674EBA"/>
    <w:rsid w:val="0067545B"/>
    <w:rsid w:val="0067568B"/>
    <w:rsid w:val="00675F88"/>
    <w:rsid w:val="00675FAA"/>
    <w:rsid w:val="00675FD0"/>
    <w:rsid w:val="006765C5"/>
    <w:rsid w:val="00677E7D"/>
    <w:rsid w:val="006813E4"/>
    <w:rsid w:val="006817BF"/>
    <w:rsid w:val="00681EAA"/>
    <w:rsid w:val="00682108"/>
    <w:rsid w:val="006828CB"/>
    <w:rsid w:val="006832D8"/>
    <w:rsid w:val="00683E0B"/>
    <w:rsid w:val="00683F30"/>
    <w:rsid w:val="0068453A"/>
    <w:rsid w:val="00684848"/>
    <w:rsid w:val="00685E4A"/>
    <w:rsid w:val="00686974"/>
    <w:rsid w:val="00686C31"/>
    <w:rsid w:val="00690127"/>
    <w:rsid w:val="00690A1D"/>
    <w:rsid w:val="00690E3B"/>
    <w:rsid w:val="006917A6"/>
    <w:rsid w:val="006920D6"/>
    <w:rsid w:val="00692A5D"/>
    <w:rsid w:val="00692F00"/>
    <w:rsid w:val="00693008"/>
    <w:rsid w:val="00693C3F"/>
    <w:rsid w:val="00695628"/>
    <w:rsid w:val="00695CC4"/>
    <w:rsid w:val="006967A6"/>
    <w:rsid w:val="006968BF"/>
    <w:rsid w:val="00696D4A"/>
    <w:rsid w:val="006972F6"/>
    <w:rsid w:val="00697DBB"/>
    <w:rsid w:val="006A0759"/>
    <w:rsid w:val="006A0B41"/>
    <w:rsid w:val="006A1D1A"/>
    <w:rsid w:val="006A2A11"/>
    <w:rsid w:val="006A3C75"/>
    <w:rsid w:val="006A410D"/>
    <w:rsid w:val="006A4866"/>
    <w:rsid w:val="006A66C1"/>
    <w:rsid w:val="006A6C5A"/>
    <w:rsid w:val="006A7060"/>
    <w:rsid w:val="006A75EF"/>
    <w:rsid w:val="006B02FE"/>
    <w:rsid w:val="006B0AC2"/>
    <w:rsid w:val="006B1209"/>
    <w:rsid w:val="006B1F8B"/>
    <w:rsid w:val="006B3D08"/>
    <w:rsid w:val="006B4DAF"/>
    <w:rsid w:val="006B50B5"/>
    <w:rsid w:val="006B5352"/>
    <w:rsid w:val="006B598E"/>
    <w:rsid w:val="006B6090"/>
    <w:rsid w:val="006B6AFD"/>
    <w:rsid w:val="006B737C"/>
    <w:rsid w:val="006C09F3"/>
    <w:rsid w:val="006C0D62"/>
    <w:rsid w:val="006C0EFF"/>
    <w:rsid w:val="006C1675"/>
    <w:rsid w:val="006C3CF5"/>
    <w:rsid w:val="006C44D7"/>
    <w:rsid w:val="006C45D2"/>
    <w:rsid w:val="006C48F4"/>
    <w:rsid w:val="006C4D7A"/>
    <w:rsid w:val="006C52FE"/>
    <w:rsid w:val="006C5363"/>
    <w:rsid w:val="006C5D3C"/>
    <w:rsid w:val="006C633E"/>
    <w:rsid w:val="006C640F"/>
    <w:rsid w:val="006C66FC"/>
    <w:rsid w:val="006C6FDE"/>
    <w:rsid w:val="006D0DCF"/>
    <w:rsid w:val="006D13E2"/>
    <w:rsid w:val="006D1D64"/>
    <w:rsid w:val="006D1F6B"/>
    <w:rsid w:val="006D282F"/>
    <w:rsid w:val="006D2CC0"/>
    <w:rsid w:val="006D3798"/>
    <w:rsid w:val="006D3DC8"/>
    <w:rsid w:val="006D3FDC"/>
    <w:rsid w:val="006D46B8"/>
    <w:rsid w:val="006D5033"/>
    <w:rsid w:val="006D52D1"/>
    <w:rsid w:val="006D622D"/>
    <w:rsid w:val="006D63E3"/>
    <w:rsid w:val="006D79B5"/>
    <w:rsid w:val="006E0C55"/>
    <w:rsid w:val="006E1193"/>
    <w:rsid w:val="006E1D54"/>
    <w:rsid w:val="006E2379"/>
    <w:rsid w:val="006E2880"/>
    <w:rsid w:val="006E35D0"/>
    <w:rsid w:val="006E36B8"/>
    <w:rsid w:val="006E3DA4"/>
    <w:rsid w:val="006E3DD6"/>
    <w:rsid w:val="006E3DEF"/>
    <w:rsid w:val="006E489C"/>
    <w:rsid w:val="006E4AF3"/>
    <w:rsid w:val="006E5D19"/>
    <w:rsid w:val="006E5EF6"/>
    <w:rsid w:val="006E7031"/>
    <w:rsid w:val="006E77C6"/>
    <w:rsid w:val="006F02F3"/>
    <w:rsid w:val="006F04C9"/>
    <w:rsid w:val="006F0A00"/>
    <w:rsid w:val="006F1092"/>
    <w:rsid w:val="006F1374"/>
    <w:rsid w:val="006F13CE"/>
    <w:rsid w:val="006F17E2"/>
    <w:rsid w:val="006F1EE7"/>
    <w:rsid w:val="006F251B"/>
    <w:rsid w:val="006F260D"/>
    <w:rsid w:val="006F2B61"/>
    <w:rsid w:val="006F2C63"/>
    <w:rsid w:val="006F2C9D"/>
    <w:rsid w:val="006F2D25"/>
    <w:rsid w:val="006F30EF"/>
    <w:rsid w:val="006F35FA"/>
    <w:rsid w:val="006F3B10"/>
    <w:rsid w:val="006F41FB"/>
    <w:rsid w:val="006F4603"/>
    <w:rsid w:val="006F4E3C"/>
    <w:rsid w:val="006F53BD"/>
    <w:rsid w:val="006F540C"/>
    <w:rsid w:val="006F665A"/>
    <w:rsid w:val="006F6860"/>
    <w:rsid w:val="006F6D8E"/>
    <w:rsid w:val="006F6E25"/>
    <w:rsid w:val="006F6FB2"/>
    <w:rsid w:val="006F7B1C"/>
    <w:rsid w:val="006F7CDC"/>
    <w:rsid w:val="007010E2"/>
    <w:rsid w:val="007016FB"/>
    <w:rsid w:val="00701B81"/>
    <w:rsid w:val="007029DB"/>
    <w:rsid w:val="00702EBF"/>
    <w:rsid w:val="0070317C"/>
    <w:rsid w:val="0070321D"/>
    <w:rsid w:val="0070354B"/>
    <w:rsid w:val="00704787"/>
    <w:rsid w:val="00704B82"/>
    <w:rsid w:val="00705459"/>
    <w:rsid w:val="0070613A"/>
    <w:rsid w:val="007071CC"/>
    <w:rsid w:val="00707774"/>
    <w:rsid w:val="007108B0"/>
    <w:rsid w:val="00711CD9"/>
    <w:rsid w:val="00711FAE"/>
    <w:rsid w:val="007121B0"/>
    <w:rsid w:val="0071286A"/>
    <w:rsid w:val="00712E57"/>
    <w:rsid w:val="00713486"/>
    <w:rsid w:val="0071398A"/>
    <w:rsid w:val="0071426B"/>
    <w:rsid w:val="00714F8D"/>
    <w:rsid w:val="007150FA"/>
    <w:rsid w:val="0071610C"/>
    <w:rsid w:val="00716914"/>
    <w:rsid w:val="00717235"/>
    <w:rsid w:val="00720907"/>
    <w:rsid w:val="00720C08"/>
    <w:rsid w:val="00721805"/>
    <w:rsid w:val="00721B9E"/>
    <w:rsid w:val="00721F4E"/>
    <w:rsid w:val="00722090"/>
    <w:rsid w:val="00722940"/>
    <w:rsid w:val="007236FF"/>
    <w:rsid w:val="00723AE4"/>
    <w:rsid w:val="00723C90"/>
    <w:rsid w:val="007243DE"/>
    <w:rsid w:val="00724971"/>
    <w:rsid w:val="00725216"/>
    <w:rsid w:val="00725477"/>
    <w:rsid w:val="0072587A"/>
    <w:rsid w:val="00726140"/>
    <w:rsid w:val="007262C3"/>
    <w:rsid w:val="00726649"/>
    <w:rsid w:val="0072675A"/>
    <w:rsid w:val="00726BC7"/>
    <w:rsid w:val="00726C96"/>
    <w:rsid w:val="00726DD5"/>
    <w:rsid w:val="00726ED6"/>
    <w:rsid w:val="00727B28"/>
    <w:rsid w:val="00727D39"/>
    <w:rsid w:val="00727FE0"/>
    <w:rsid w:val="0073049C"/>
    <w:rsid w:val="007304F7"/>
    <w:rsid w:val="00730658"/>
    <w:rsid w:val="0073099E"/>
    <w:rsid w:val="007316C7"/>
    <w:rsid w:val="00732B7B"/>
    <w:rsid w:val="00733149"/>
    <w:rsid w:val="00734A0C"/>
    <w:rsid w:val="00734BBC"/>
    <w:rsid w:val="00734CAA"/>
    <w:rsid w:val="007356DD"/>
    <w:rsid w:val="0073572F"/>
    <w:rsid w:val="00735E62"/>
    <w:rsid w:val="00735F97"/>
    <w:rsid w:val="00736AEB"/>
    <w:rsid w:val="00736BEF"/>
    <w:rsid w:val="00737030"/>
    <w:rsid w:val="00737065"/>
    <w:rsid w:val="00737A36"/>
    <w:rsid w:val="007406A3"/>
    <w:rsid w:val="00740786"/>
    <w:rsid w:val="00741426"/>
    <w:rsid w:val="00741465"/>
    <w:rsid w:val="007417CA"/>
    <w:rsid w:val="0074188B"/>
    <w:rsid w:val="00741FB1"/>
    <w:rsid w:val="0074212B"/>
    <w:rsid w:val="00742F01"/>
    <w:rsid w:val="00743686"/>
    <w:rsid w:val="00743E65"/>
    <w:rsid w:val="007444BC"/>
    <w:rsid w:val="00744C49"/>
    <w:rsid w:val="00744DF8"/>
    <w:rsid w:val="00745552"/>
    <w:rsid w:val="00745821"/>
    <w:rsid w:val="00745DF0"/>
    <w:rsid w:val="00746266"/>
    <w:rsid w:val="00746F27"/>
    <w:rsid w:val="00747F40"/>
    <w:rsid w:val="00750010"/>
    <w:rsid w:val="00750613"/>
    <w:rsid w:val="0075097F"/>
    <w:rsid w:val="00751139"/>
    <w:rsid w:val="00751699"/>
    <w:rsid w:val="00751886"/>
    <w:rsid w:val="00752138"/>
    <w:rsid w:val="00753771"/>
    <w:rsid w:val="00753CA9"/>
    <w:rsid w:val="00754912"/>
    <w:rsid w:val="00754923"/>
    <w:rsid w:val="00755B1F"/>
    <w:rsid w:val="00755C31"/>
    <w:rsid w:val="00756B14"/>
    <w:rsid w:val="00757911"/>
    <w:rsid w:val="0076008D"/>
    <w:rsid w:val="007601B2"/>
    <w:rsid w:val="00760A50"/>
    <w:rsid w:val="00760CE8"/>
    <w:rsid w:val="00761E21"/>
    <w:rsid w:val="00763531"/>
    <w:rsid w:val="007638E7"/>
    <w:rsid w:val="00765A1A"/>
    <w:rsid w:val="007661D2"/>
    <w:rsid w:val="00766869"/>
    <w:rsid w:val="00766D2F"/>
    <w:rsid w:val="00767C20"/>
    <w:rsid w:val="00767C44"/>
    <w:rsid w:val="00767DCA"/>
    <w:rsid w:val="007701EB"/>
    <w:rsid w:val="007731ED"/>
    <w:rsid w:val="0077360F"/>
    <w:rsid w:val="00773DC4"/>
    <w:rsid w:val="007740CC"/>
    <w:rsid w:val="007744C0"/>
    <w:rsid w:val="00774796"/>
    <w:rsid w:val="00774CC3"/>
    <w:rsid w:val="00774CD0"/>
    <w:rsid w:val="00774E6A"/>
    <w:rsid w:val="00775E75"/>
    <w:rsid w:val="00775E85"/>
    <w:rsid w:val="0077608D"/>
    <w:rsid w:val="00776894"/>
    <w:rsid w:val="007768DB"/>
    <w:rsid w:val="007774F9"/>
    <w:rsid w:val="00777E5F"/>
    <w:rsid w:val="00777ED0"/>
    <w:rsid w:val="00780674"/>
    <w:rsid w:val="007808A4"/>
    <w:rsid w:val="00780BFB"/>
    <w:rsid w:val="00780CB7"/>
    <w:rsid w:val="007810FD"/>
    <w:rsid w:val="0078121B"/>
    <w:rsid w:val="00781A9E"/>
    <w:rsid w:val="007827FB"/>
    <w:rsid w:val="007829CC"/>
    <w:rsid w:val="0078329E"/>
    <w:rsid w:val="00783506"/>
    <w:rsid w:val="007838A0"/>
    <w:rsid w:val="00783C4F"/>
    <w:rsid w:val="007841E8"/>
    <w:rsid w:val="007845F9"/>
    <w:rsid w:val="0078488B"/>
    <w:rsid w:val="0078524D"/>
    <w:rsid w:val="007854A0"/>
    <w:rsid w:val="0078592D"/>
    <w:rsid w:val="00785AF4"/>
    <w:rsid w:val="00785BC8"/>
    <w:rsid w:val="00786931"/>
    <w:rsid w:val="0078741D"/>
    <w:rsid w:val="00787572"/>
    <w:rsid w:val="00787B2D"/>
    <w:rsid w:val="00790294"/>
    <w:rsid w:val="00790683"/>
    <w:rsid w:val="00790BBA"/>
    <w:rsid w:val="00791760"/>
    <w:rsid w:val="00792033"/>
    <w:rsid w:val="0079260A"/>
    <w:rsid w:val="00792BE4"/>
    <w:rsid w:val="00792CF6"/>
    <w:rsid w:val="00793432"/>
    <w:rsid w:val="00793C93"/>
    <w:rsid w:val="00793D81"/>
    <w:rsid w:val="00796769"/>
    <w:rsid w:val="007968A5"/>
    <w:rsid w:val="00797508"/>
    <w:rsid w:val="00797708"/>
    <w:rsid w:val="00797DB8"/>
    <w:rsid w:val="007A084A"/>
    <w:rsid w:val="007A1674"/>
    <w:rsid w:val="007A1DA6"/>
    <w:rsid w:val="007A23AE"/>
    <w:rsid w:val="007A2E95"/>
    <w:rsid w:val="007A32D7"/>
    <w:rsid w:val="007A3A9D"/>
    <w:rsid w:val="007A3AB3"/>
    <w:rsid w:val="007A3BB7"/>
    <w:rsid w:val="007A437C"/>
    <w:rsid w:val="007A443A"/>
    <w:rsid w:val="007A497C"/>
    <w:rsid w:val="007A4CB3"/>
    <w:rsid w:val="007A4DA8"/>
    <w:rsid w:val="007A4E36"/>
    <w:rsid w:val="007A4E69"/>
    <w:rsid w:val="007A51C6"/>
    <w:rsid w:val="007A5304"/>
    <w:rsid w:val="007A5D61"/>
    <w:rsid w:val="007A5F2C"/>
    <w:rsid w:val="007A653F"/>
    <w:rsid w:val="007A6EDB"/>
    <w:rsid w:val="007A70EA"/>
    <w:rsid w:val="007B0CB4"/>
    <w:rsid w:val="007B1355"/>
    <w:rsid w:val="007B1B4F"/>
    <w:rsid w:val="007B1C2A"/>
    <w:rsid w:val="007B28AB"/>
    <w:rsid w:val="007B3974"/>
    <w:rsid w:val="007B3C2E"/>
    <w:rsid w:val="007B3D5E"/>
    <w:rsid w:val="007B418C"/>
    <w:rsid w:val="007B501E"/>
    <w:rsid w:val="007B50B0"/>
    <w:rsid w:val="007B54B4"/>
    <w:rsid w:val="007B613A"/>
    <w:rsid w:val="007B63DE"/>
    <w:rsid w:val="007B6F3A"/>
    <w:rsid w:val="007B71E7"/>
    <w:rsid w:val="007B78FA"/>
    <w:rsid w:val="007B7DEC"/>
    <w:rsid w:val="007C0094"/>
    <w:rsid w:val="007C05A1"/>
    <w:rsid w:val="007C0AE3"/>
    <w:rsid w:val="007C0C35"/>
    <w:rsid w:val="007C1281"/>
    <w:rsid w:val="007C14A1"/>
    <w:rsid w:val="007C15B3"/>
    <w:rsid w:val="007C1931"/>
    <w:rsid w:val="007C1BEF"/>
    <w:rsid w:val="007C1EF2"/>
    <w:rsid w:val="007C221F"/>
    <w:rsid w:val="007C2AF0"/>
    <w:rsid w:val="007C414A"/>
    <w:rsid w:val="007C4F2E"/>
    <w:rsid w:val="007C65F3"/>
    <w:rsid w:val="007C6CBB"/>
    <w:rsid w:val="007C6D12"/>
    <w:rsid w:val="007C6E44"/>
    <w:rsid w:val="007C6F95"/>
    <w:rsid w:val="007D09A0"/>
    <w:rsid w:val="007D0AED"/>
    <w:rsid w:val="007D1E1C"/>
    <w:rsid w:val="007D217E"/>
    <w:rsid w:val="007D3981"/>
    <w:rsid w:val="007D4B00"/>
    <w:rsid w:val="007D5722"/>
    <w:rsid w:val="007D674C"/>
    <w:rsid w:val="007D689F"/>
    <w:rsid w:val="007D6E67"/>
    <w:rsid w:val="007D73A1"/>
    <w:rsid w:val="007D7825"/>
    <w:rsid w:val="007D78F1"/>
    <w:rsid w:val="007D7C50"/>
    <w:rsid w:val="007D7CBD"/>
    <w:rsid w:val="007E1404"/>
    <w:rsid w:val="007E1763"/>
    <w:rsid w:val="007E1D82"/>
    <w:rsid w:val="007E1E14"/>
    <w:rsid w:val="007E2081"/>
    <w:rsid w:val="007E2476"/>
    <w:rsid w:val="007E26B4"/>
    <w:rsid w:val="007E29FD"/>
    <w:rsid w:val="007E334A"/>
    <w:rsid w:val="007E3D94"/>
    <w:rsid w:val="007E4EFE"/>
    <w:rsid w:val="007E59E2"/>
    <w:rsid w:val="007E604B"/>
    <w:rsid w:val="007E662A"/>
    <w:rsid w:val="007E74C9"/>
    <w:rsid w:val="007E74EC"/>
    <w:rsid w:val="007E7962"/>
    <w:rsid w:val="007E7A5E"/>
    <w:rsid w:val="007F0949"/>
    <w:rsid w:val="007F0FA1"/>
    <w:rsid w:val="007F10D7"/>
    <w:rsid w:val="007F12D1"/>
    <w:rsid w:val="007F14E4"/>
    <w:rsid w:val="007F1519"/>
    <w:rsid w:val="007F1E32"/>
    <w:rsid w:val="007F1E6F"/>
    <w:rsid w:val="007F2093"/>
    <w:rsid w:val="007F3216"/>
    <w:rsid w:val="007F410B"/>
    <w:rsid w:val="007F4B10"/>
    <w:rsid w:val="007F4D4A"/>
    <w:rsid w:val="007F569B"/>
    <w:rsid w:val="007F65C0"/>
    <w:rsid w:val="007F6E40"/>
    <w:rsid w:val="007F737D"/>
    <w:rsid w:val="008009A9"/>
    <w:rsid w:val="0080163D"/>
    <w:rsid w:val="00801926"/>
    <w:rsid w:val="00802608"/>
    <w:rsid w:val="0080273A"/>
    <w:rsid w:val="00802847"/>
    <w:rsid w:val="00803049"/>
    <w:rsid w:val="00803605"/>
    <w:rsid w:val="0080410B"/>
    <w:rsid w:val="00804F0C"/>
    <w:rsid w:val="00805C96"/>
    <w:rsid w:val="00807010"/>
    <w:rsid w:val="00810C27"/>
    <w:rsid w:val="008112D5"/>
    <w:rsid w:val="008115B5"/>
    <w:rsid w:val="008117CE"/>
    <w:rsid w:val="00811871"/>
    <w:rsid w:val="008123FD"/>
    <w:rsid w:val="00813449"/>
    <w:rsid w:val="00814AE1"/>
    <w:rsid w:val="00814C68"/>
    <w:rsid w:val="00815058"/>
    <w:rsid w:val="00815347"/>
    <w:rsid w:val="00815591"/>
    <w:rsid w:val="008159DF"/>
    <w:rsid w:val="00815B8E"/>
    <w:rsid w:val="0081630A"/>
    <w:rsid w:val="00817144"/>
    <w:rsid w:val="00817171"/>
    <w:rsid w:val="0081729A"/>
    <w:rsid w:val="00817924"/>
    <w:rsid w:val="00817C02"/>
    <w:rsid w:val="00820206"/>
    <w:rsid w:val="0082062E"/>
    <w:rsid w:val="00820F86"/>
    <w:rsid w:val="008211F8"/>
    <w:rsid w:val="0082195F"/>
    <w:rsid w:val="00822895"/>
    <w:rsid w:val="00822D25"/>
    <w:rsid w:val="00823868"/>
    <w:rsid w:val="00823DA8"/>
    <w:rsid w:val="00823F02"/>
    <w:rsid w:val="008250F2"/>
    <w:rsid w:val="00827DED"/>
    <w:rsid w:val="00827EDC"/>
    <w:rsid w:val="008302C6"/>
    <w:rsid w:val="0083062C"/>
    <w:rsid w:val="008317FD"/>
    <w:rsid w:val="00833507"/>
    <w:rsid w:val="00834C0F"/>
    <w:rsid w:val="00834E5B"/>
    <w:rsid w:val="008354BF"/>
    <w:rsid w:val="00835EB5"/>
    <w:rsid w:val="00836043"/>
    <w:rsid w:val="008361B8"/>
    <w:rsid w:val="00836B49"/>
    <w:rsid w:val="00837EC0"/>
    <w:rsid w:val="008400B5"/>
    <w:rsid w:val="00840411"/>
    <w:rsid w:val="008404A5"/>
    <w:rsid w:val="0084124B"/>
    <w:rsid w:val="00842327"/>
    <w:rsid w:val="00843606"/>
    <w:rsid w:val="00844128"/>
    <w:rsid w:val="00844808"/>
    <w:rsid w:val="00844951"/>
    <w:rsid w:val="0084564B"/>
    <w:rsid w:val="00845C08"/>
    <w:rsid w:val="00846047"/>
    <w:rsid w:val="0084619D"/>
    <w:rsid w:val="0084635C"/>
    <w:rsid w:val="008467CC"/>
    <w:rsid w:val="00846AB8"/>
    <w:rsid w:val="008471E6"/>
    <w:rsid w:val="0084767F"/>
    <w:rsid w:val="008478B8"/>
    <w:rsid w:val="00847C44"/>
    <w:rsid w:val="008503EE"/>
    <w:rsid w:val="0085123A"/>
    <w:rsid w:val="008512E9"/>
    <w:rsid w:val="008515B7"/>
    <w:rsid w:val="00851D7C"/>
    <w:rsid w:val="00851EA9"/>
    <w:rsid w:val="008524F4"/>
    <w:rsid w:val="008529C3"/>
    <w:rsid w:val="00852ED8"/>
    <w:rsid w:val="0085328A"/>
    <w:rsid w:val="008539F0"/>
    <w:rsid w:val="00853E32"/>
    <w:rsid w:val="008543FD"/>
    <w:rsid w:val="00854A14"/>
    <w:rsid w:val="00854DB5"/>
    <w:rsid w:val="0085558C"/>
    <w:rsid w:val="008563DE"/>
    <w:rsid w:val="00856AF6"/>
    <w:rsid w:val="008579E2"/>
    <w:rsid w:val="00857AB2"/>
    <w:rsid w:val="00857DA7"/>
    <w:rsid w:val="00857F0A"/>
    <w:rsid w:val="00861195"/>
    <w:rsid w:val="008627A1"/>
    <w:rsid w:val="00862A82"/>
    <w:rsid w:val="00862D1B"/>
    <w:rsid w:val="00863315"/>
    <w:rsid w:val="00863B45"/>
    <w:rsid w:val="00863C95"/>
    <w:rsid w:val="00864129"/>
    <w:rsid w:val="0086438D"/>
    <w:rsid w:val="0086445C"/>
    <w:rsid w:val="00866468"/>
    <w:rsid w:val="0086679D"/>
    <w:rsid w:val="0086696F"/>
    <w:rsid w:val="00867C1F"/>
    <w:rsid w:val="0087023B"/>
    <w:rsid w:val="00870546"/>
    <w:rsid w:val="008710BE"/>
    <w:rsid w:val="008710E6"/>
    <w:rsid w:val="0087134B"/>
    <w:rsid w:val="00872175"/>
    <w:rsid w:val="008722E4"/>
    <w:rsid w:val="0087252B"/>
    <w:rsid w:val="00873355"/>
    <w:rsid w:val="00873A04"/>
    <w:rsid w:val="008746C1"/>
    <w:rsid w:val="00874CE8"/>
    <w:rsid w:val="00875325"/>
    <w:rsid w:val="008758B4"/>
    <w:rsid w:val="00875FF6"/>
    <w:rsid w:val="00876042"/>
    <w:rsid w:val="0087617C"/>
    <w:rsid w:val="00876E84"/>
    <w:rsid w:val="0087796F"/>
    <w:rsid w:val="00877F60"/>
    <w:rsid w:val="00877FA2"/>
    <w:rsid w:val="008802CE"/>
    <w:rsid w:val="0088036C"/>
    <w:rsid w:val="0088082B"/>
    <w:rsid w:val="00880A56"/>
    <w:rsid w:val="00880B33"/>
    <w:rsid w:val="00880CF6"/>
    <w:rsid w:val="008813B2"/>
    <w:rsid w:val="00881CA4"/>
    <w:rsid w:val="00881D86"/>
    <w:rsid w:val="00882E64"/>
    <w:rsid w:val="00887E2E"/>
    <w:rsid w:val="0089120F"/>
    <w:rsid w:val="008913B9"/>
    <w:rsid w:val="0089191E"/>
    <w:rsid w:val="008921CF"/>
    <w:rsid w:val="00892FAD"/>
    <w:rsid w:val="00893276"/>
    <w:rsid w:val="00893776"/>
    <w:rsid w:val="00893C7F"/>
    <w:rsid w:val="00894517"/>
    <w:rsid w:val="008949C6"/>
    <w:rsid w:val="00894B30"/>
    <w:rsid w:val="00894B51"/>
    <w:rsid w:val="00894EDB"/>
    <w:rsid w:val="008958FC"/>
    <w:rsid w:val="008962EC"/>
    <w:rsid w:val="008964AE"/>
    <w:rsid w:val="00896918"/>
    <w:rsid w:val="0089693E"/>
    <w:rsid w:val="00896F5E"/>
    <w:rsid w:val="008975EF"/>
    <w:rsid w:val="00897746"/>
    <w:rsid w:val="00897BEE"/>
    <w:rsid w:val="008A0DC1"/>
    <w:rsid w:val="008A110F"/>
    <w:rsid w:val="008A14BA"/>
    <w:rsid w:val="008A2329"/>
    <w:rsid w:val="008A2999"/>
    <w:rsid w:val="008A354A"/>
    <w:rsid w:val="008A3F9C"/>
    <w:rsid w:val="008A446B"/>
    <w:rsid w:val="008A4472"/>
    <w:rsid w:val="008A4CAB"/>
    <w:rsid w:val="008A63E4"/>
    <w:rsid w:val="008A6854"/>
    <w:rsid w:val="008A74E8"/>
    <w:rsid w:val="008A76A1"/>
    <w:rsid w:val="008B10C3"/>
    <w:rsid w:val="008B236D"/>
    <w:rsid w:val="008B3A22"/>
    <w:rsid w:val="008B4710"/>
    <w:rsid w:val="008B4C68"/>
    <w:rsid w:val="008B52B5"/>
    <w:rsid w:val="008B5F43"/>
    <w:rsid w:val="008B6132"/>
    <w:rsid w:val="008B6581"/>
    <w:rsid w:val="008B6A9F"/>
    <w:rsid w:val="008B6C1E"/>
    <w:rsid w:val="008B6D05"/>
    <w:rsid w:val="008B6E50"/>
    <w:rsid w:val="008B71B0"/>
    <w:rsid w:val="008B772D"/>
    <w:rsid w:val="008B7C54"/>
    <w:rsid w:val="008B7F0B"/>
    <w:rsid w:val="008C03C5"/>
    <w:rsid w:val="008C0888"/>
    <w:rsid w:val="008C0E4E"/>
    <w:rsid w:val="008C15BF"/>
    <w:rsid w:val="008C17B5"/>
    <w:rsid w:val="008C1AA1"/>
    <w:rsid w:val="008C1D34"/>
    <w:rsid w:val="008C26C8"/>
    <w:rsid w:val="008C3571"/>
    <w:rsid w:val="008C36BB"/>
    <w:rsid w:val="008C4355"/>
    <w:rsid w:val="008C4E40"/>
    <w:rsid w:val="008C4F04"/>
    <w:rsid w:val="008C5717"/>
    <w:rsid w:val="008C5C7B"/>
    <w:rsid w:val="008C6198"/>
    <w:rsid w:val="008C67AC"/>
    <w:rsid w:val="008D0B5A"/>
    <w:rsid w:val="008D1170"/>
    <w:rsid w:val="008D1CB3"/>
    <w:rsid w:val="008D21A8"/>
    <w:rsid w:val="008D222B"/>
    <w:rsid w:val="008D3283"/>
    <w:rsid w:val="008D34F7"/>
    <w:rsid w:val="008D392E"/>
    <w:rsid w:val="008D3A6B"/>
    <w:rsid w:val="008D3D42"/>
    <w:rsid w:val="008D595F"/>
    <w:rsid w:val="008D646B"/>
    <w:rsid w:val="008D6948"/>
    <w:rsid w:val="008E143A"/>
    <w:rsid w:val="008E14EC"/>
    <w:rsid w:val="008E16E5"/>
    <w:rsid w:val="008E19E0"/>
    <w:rsid w:val="008E1C0B"/>
    <w:rsid w:val="008E1F5F"/>
    <w:rsid w:val="008E2A3C"/>
    <w:rsid w:val="008E3204"/>
    <w:rsid w:val="008E3806"/>
    <w:rsid w:val="008E3AF2"/>
    <w:rsid w:val="008E47F8"/>
    <w:rsid w:val="008E590D"/>
    <w:rsid w:val="008E5A8B"/>
    <w:rsid w:val="008E60EF"/>
    <w:rsid w:val="008E69B7"/>
    <w:rsid w:val="008E6B74"/>
    <w:rsid w:val="008E6CD4"/>
    <w:rsid w:val="008E6E40"/>
    <w:rsid w:val="008E6EB1"/>
    <w:rsid w:val="008E7444"/>
    <w:rsid w:val="008E7788"/>
    <w:rsid w:val="008F08F0"/>
    <w:rsid w:val="008F09FD"/>
    <w:rsid w:val="008F0FDA"/>
    <w:rsid w:val="008F1736"/>
    <w:rsid w:val="008F27E1"/>
    <w:rsid w:val="008F4BCD"/>
    <w:rsid w:val="008F50AE"/>
    <w:rsid w:val="008F50BB"/>
    <w:rsid w:val="008F50FA"/>
    <w:rsid w:val="008F550F"/>
    <w:rsid w:val="008F5769"/>
    <w:rsid w:val="008F5958"/>
    <w:rsid w:val="008F5AFF"/>
    <w:rsid w:val="008F5DAF"/>
    <w:rsid w:val="008F5E23"/>
    <w:rsid w:val="008F5E9F"/>
    <w:rsid w:val="008F633E"/>
    <w:rsid w:val="008F6D3C"/>
    <w:rsid w:val="008F6E92"/>
    <w:rsid w:val="008F6FF2"/>
    <w:rsid w:val="008F702B"/>
    <w:rsid w:val="008F77AC"/>
    <w:rsid w:val="0090005E"/>
    <w:rsid w:val="009006ED"/>
    <w:rsid w:val="00901A03"/>
    <w:rsid w:val="0090254C"/>
    <w:rsid w:val="00902AB4"/>
    <w:rsid w:val="00902E8C"/>
    <w:rsid w:val="00902EC0"/>
    <w:rsid w:val="0090358A"/>
    <w:rsid w:val="0090371E"/>
    <w:rsid w:val="00903D3A"/>
    <w:rsid w:val="0090436E"/>
    <w:rsid w:val="00904E39"/>
    <w:rsid w:val="00905AA8"/>
    <w:rsid w:val="00905C6D"/>
    <w:rsid w:val="0090620F"/>
    <w:rsid w:val="00906399"/>
    <w:rsid w:val="009067AD"/>
    <w:rsid w:val="009079C0"/>
    <w:rsid w:val="009101E5"/>
    <w:rsid w:val="0091029F"/>
    <w:rsid w:val="00910AB7"/>
    <w:rsid w:val="0091115E"/>
    <w:rsid w:val="00911524"/>
    <w:rsid w:val="009123E9"/>
    <w:rsid w:val="00912A53"/>
    <w:rsid w:val="009136F3"/>
    <w:rsid w:val="009140F7"/>
    <w:rsid w:val="009143DF"/>
    <w:rsid w:val="00914C97"/>
    <w:rsid w:val="009151DA"/>
    <w:rsid w:val="00915E66"/>
    <w:rsid w:val="00917787"/>
    <w:rsid w:val="009177DB"/>
    <w:rsid w:val="009206C7"/>
    <w:rsid w:val="00920733"/>
    <w:rsid w:val="00920E00"/>
    <w:rsid w:val="009216D2"/>
    <w:rsid w:val="009219E7"/>
    <w:rsid w:val="00922EAD"/>
    <w:rsid w:val="00923412"/>
    <w:rsid w:val="009249C6"/>
    <w:rsid w:val="00925DCD"/>
    <w:rsid w:val="00926A5A"/>
    <w:rsid w:val="00926BA2"/>
    <w:rsid w:val="00926BAA"/>
    <w:rsid w:val="009273F3"/>
    <w:rsid w:val="00927C45"/>
    <w:rsid w:val="009300FA"/>
    <w:rsid w:val="0093213A"/>
    <w:rsid w:val="0093290D"/>
    <w:rsid w:val="00932B46"/>
    <w:rsid w:val="00932BB2"/>
    <w:rsid w:val="00932CCB"/>
    <w:rsid w:val="00932F34"/>
    <w:rsid w:val="00933547"/>
    <w:rsid w:val="0093405E"/>
    <w:rsid w:val="009348FB"/>
    <w:rsid w:val="00935EE7"/>
    <w:rsid w:val="0093768B"/>
    <w:rsid w:val="009379F9"/>
    <w:rsid w:val="009405B7"/>
    <w:rsid w:val="00940B41"/>
    <w:rsid w:val="00941BB4"/>
    <w:rsid w:val="00941FA9"/>
    <w:rsid w:val="00941FB3"/>
    <w:rsid w:val="009421A2"/>
    <w:rsid w:val="00942962"/>
    <w:rsid w:val="00943B21"/>
    <w:rsid w:val="00944A93"/>
    <w:rsid w:val="00944FF6"/>
    <w:rsid w:val="00945C17"/>
    <w:rsid w:val="00945EF5"/>
    <w:rsid w:val="00945F3D"/>
    <w:rsid w:val="00945F70"/>
    <w:rsid w:val="00947304"/>
    <w:rsid w:val="009477A7"/>
    <w:rsid w:val="00947F6B"/>
    <w:rsid w:val="009504D1"/>
    <w:rsid w:val="009532F9"/>
    <w:rsid w:val="0095386D"/>
    <w:rsid w:val="00953CD8"/>
    <w:rsid w:val="009546AE"/>
    <w:rsid w:val="0095500F"/>
    <w:rsid w:val="009553B6"/>
    <w:rsid w:val="00955587"/>
    <w:rsid w:val="00955E4E"/>
    <w:rsid w:val="00955EF2"/>
    <w:rsid w:val="00955EF9"/>
    <w:rsid w:val="0095688B"/>
    <w:rsid w:val="009578DE"/>
    <w:rsid w:val="009607A0"/>
    <w:rsid w:val="00961278"/>
    <w:rsid w:val="009614BF"/>
    <w:rsid w:val="009617E7"/>
    <w:rsid w:val="00961DBA"/>
    <w:rsid w:val="0096264F"/>
    <w:rsid w:val="00963829"/>
    <w:rsid w:val="00963D2C"/>
    <w:rsid w:val="00963F20"/>
    <w:rsid w:val="00964DAA"/>
    <w:rsid w:val="00964FB4"/>
    <w:rsid w:val="009653CB"/>
    <w:rsid w:val="009656AD"/>
    <w:rsid w:val="009663A1"/>
    <w:rsid w:val="009667CD"/>
    <w:rsid w:val="009668C0"/>
    <w:rsid w:val="00967A34"/>
    <w:rsid w:val="00967FFB"/>
    <w:rsid w:val="00970B4F"/>
    <w:rsid w:val="00971171"/>
    <w:rsid w:val="00971ED3"/>
    <w:rsid w:val="00972968"/>
    <w:rsid w:val="0097308B"/>
    <w:rsid w:val="009739BE"/>
    <w:rsid w:val="00974728"/>
    <w:rsid w:val="009748CE"/>
    <w:rsid w:val="00975351"/>
    <w:rsid w:val="00975407"/>
    <w:rsid w:val="009754F8"/>
    <w:rsid w:val="009760C9"/>
    <w:rsid w:val="00976134"/>
    <w:rsid w:val="009761E0"/>
    <w:rsid w:val="009761FE"/>
    <w:rsid w:val="009768EF"/>
    <w:rsid w:val="00977506"/>
    <w:rsid w:val="00977590"/>
    <w:rsid w:val="00977EF5"/>
    <w:rsid w:val="00980334"/>
    <w:rsid w:val="00980619"/>
    <w:rsid w:val="00980EEA"/>
    <w:rsid w:val="00980F59"/>
    <w:rsid w:val="00982787"/>
    <w:rsid w:val="00983081"/>
    <w:rsid w:val="00983931"/>
    <w:rsid w:val="0098413D"/>
    <w:rsid w:val="00984D1C"/>
    <w:rsid w:val="0098552A"/>
    <w:rsid w:val="00985692"/>
    <w:rsid w:val="00985C4F"/>
    <w:rsid w:val="00985D55"/>
    <w:rsid w:val="00986C73"/>
    <w:rsid w:val="0098732A"/>
    <w:rsid w:val="00987642"/>
    <w:rsid w:val="0098791C"/>
    <w:rsid w:val="0099017A"/>
    <w:rsid w:val="009915D2"/>
    <w:rsid w:val="00991699"/>
    <w:rsid w:val="00992261"/>
    <w:rsid w:val="00992488"/>
    <w:rsid w:val="00992819"/>
    <w:rsid w:val="00992EA5"/>
    <w:rsid w:val="0099312A"/>
    <w:rsid w:val="0099334B"/>
    <w:rsid w:val="00993C18"/>
    <w:rsid w:val="00994D5F"/>
    <w:rsid w:val="009951BA"/>
    <w:rsid w:val="009952C5"/>
    <w:rsid w:val="009955E2"/>
    <w:rsid w:val="00995D1D"/>
    <w:rsid w:val="009960A0"/>
    <w:rsid w:val="00996272"/>
    <w:rsid w:val="009966E8"/>
    <w:rsid w:val="00997179"/>
    <w:rsid w:val="00997685"/>
    <w:rsid w:val="009979DD"/>
    <w:rsid w:val="009A0530"/>
    <w:rsid w:val="009A0599"/>
    <w:rsid w:val="009A253B"/>
    <w:rsid w:val="009A3387"/>
    <w:rsid w:val="009A3DCA"/>
    <w:rsid w:val="009A418D"/>
    <w:rsid w:val="009A4935"/>
    <w:rsid w:val="009A4C07"/>
    <w:rsid w:val="009A5223"/>
    <w:rsid w:val="009A5254"/>
    <w:rsid w:val="009A622D"/>
    <w:rsid w:val="009A65BC"/>
    <w:rsid w:val="009A6F89"/>
    <w:rsid w:val="009A7A66"/>
    <w:rsid w:val="009A7C16"/>
    <w:rsid w:val="009B0021"/>
    <w:rsid w:val="009B0C67"/>
    <w:rsid w:val="009B133B"/>
    <w:rsid w:val="009B27CE"/>
    <w:rsid w:val="009B2876"/>
    <w:rsid w:val="009B2F24"/>
    <w:rsid w:val="009B34D2"/>
    <w:rsid w:val="009B3F1C"/>
    <w:rsid w:val="009B4BC4"/>
    <w:rsid w:val="009B6CAB"/>
    <w:rsid w:val="009B77D5"/>
    <w:rsid w:val="009B791A"/>
    <w:rsid w:val="009B7ADF"/>
    <w:rsid w:val="009B7C7D"/>
    <w:rsid w:val="009B7DAD"/>
    <w:rsid w:val="009C04F9"/>
    <w:rsid w:val="009C0913"/>
    <w:rsid w:val="009C13CE"/>
    <w:rsid w:val="009C1918"/>
    <w:rsid w:val="009C19FE"/>
    <w:rsid w:val="009C1C29"/>
    <w:rsid w:val="009C1D52"/>
    <w:rsid w:val="009C1E2F"/>
    <w:rsid w:val="009C2158"/>
    <w:rsid w:val="009C2685"/>
    <w:rsid w:val="009C2C8E"/>
    <w:rsid w:val="009C355E"/>
    <w:rsid w:val="009C35F0"/>
    <w:rsid w:val="009C3D3D"/>
    <w:rsid w:val="009C42D6"/>
    <w:rsid w:val="009C497F"/>
    <w:rsid w:val="009C4A64"/>
    <w:rsid w:val="009C53A5"/>
    <w:rsid w:val="009C57A3"/>
    <w:rsid w:val="009C5E9D"/>
    <w:rsid w:val="009C5FA5"/>
    <w:rsid w:val="009C5FFD"/>
    <w:rsid w:val="009C6BA4"/>
    <w:rsid w:val="009C75B1"/>
    <w:rsid w:val="009C7B83"/>
    <w:rsid w:val="009C7C5F"/>
    <w:rsid w:val="009C7D65"/>
    <w:rsid w:val="009D029B"/>
    <w:rsid w:val="009D0A09"/>
    <w:rsid w:val="009D0EA0"/>
    <w:rsid w:val="009D18B0"/>
    <w:rsid w:val="009D1E34"/>
    <w:rsid w:val="009D2682"/>
    <w:rsid w:val="009D283A"/>
    <w:rsid w:val="009D2966"/>
    <w:rsid w:val="009D2CFE"/>
    <w:rsid w:val="009D2EBA"/>
    <w:rsid w:val="009D3251"/>
    <w:rsid w:val="009D3B58"/>
    <w:rsid w:val="009D41CC"/>
    <w:rsid w:val="009D421C"/>
    <w:rsid w:val="009D4372"/>
    <w:rsid w:val="009D4C45"/>
    <w:rsid w:val="009D4F76"/>
    <w:rsid w:val="009D54F4"/>
    <w:rsid w:val="009D6A58"/>
    <w:rsid w:val="009D6EAD"/>
    <w:rsid w:val="009D719A"/>
    <w:rsid w:val="009D7A83"/>
    <w:rsid w:val="009D7CC6"/>
    <w:rsid w:val="009E1014"/>
    <w:rsid w:val="009E1413"/>
    <w:rsid w:val="009E152F"/>
    <w:rsid w:val="009E16B2"/>
    <w:rsid w:val="009E196C"/>
    <w:rsid w:val="009E2942"/>
    <w:rsid w:val="009E2CEA"/>
    <w:rsid w:val="009E3677"/>
    <w:rsid w:val="009E3EB9"/>
    <w:rsid w:val="009E3F4D"/>
    <w:rsid w:val="009E42F9"/>
    <w:rsid w:val="009E4744"/>
    <w:rsid w:val="009E4895"/>
    <w:rsid w:val="009E496E"/>
    <w:rsid w:val="009E4D88"/>
    <w:rsid w:val="009E4E0A"/>
    <w:rsid w:val="009E4F45"/>
    <w:rsid w:val="009E51E0"/>
    <w:rsid w:val="009E53A1"/>
    <w:rsid w:val="009E54A1"/>
    <w:rsid w:val="009E5E35"/>
    <w:rsid w:val="009E5E8A"/>
    <w:rsid w:val="009E6426"/>
    <w:rsid w:val="009E65CE"/>
    <w:rsid w:val="009E6D96"/>
    <w:rsid w:val="009E70F0"/>
    <w:rsid w:val="009E7DD3"/>
    <w:rsid w:val="009F0179"/>
    <w:rsid w:val="009F07F6"/>
    <w:rsid w:val="009F0B8B"/>
    <w:rsid w:val="009F0BF8"/>
    <w:rsid w:val="009F0F43"/>
    <w:rsid w:val="009F0FDC"/>
    <w:rsid w:val="009F2167"/>
    <w:rsid w:val="009F2B5B"/>
    <w:rsid w:val="009F39B3"/>
    <w:rsid w:val="009F42E3"/>
    <w:rsid w:val="009F4EC7"/>
    <w:rsid w:val="009F4FE9"/>
    <w:rsid w:val="009F5096"/>
    <w:rsid w:val="009F5494"/>
    <w:rsid w:val="009F5A45"/>
    <w:rsid w:val="009F6394"/>
    <w:rsid w:val="009F6C79"/>
    <w:rsid w:val="009F70F7"/>
    <w:rsid w:val="009F7610"/>
    <w:rsid w:val="00A00166"/>
    <w:rsid w:val="00A013AF"/>
    <w:rsid w:val="00A013C4"/>
    <w:rsid w:val="00A01AD1"/>
    <w:rsid w:val="00A02018"/>
    <w:rsid w:val="00A0229C"/>
    <w:rsid w:val="00A02636"/>
    <w:rsid w:val="00A02CCD"/>
    <w:rsid w:val="00A03222"/>
    <w:rsid w:val="00A03A33"/>
    <w:rsid w:val="00A03F9B"/>
    <w:rsid w:val="00A042D5"/>
    <w:rsid w:val="00A044E1"/>
    <w:rsid w:val="00A04750"/>
    <w:rsid w:val="00A048F0"/>
    <w:rsid w:val="00A049D0"/>
    <w:rsid w:val="00A04AA1"/>
    <w:rsid w:val="00A051C0"/>
    <w:rsid w:val="00A05DAB"/>
    <w:rsid w:val="00A065AB"/>
    <w:rsid w:val="00A06967"/>
    <w:rsid w:val="00A07E57"/>
    <w:rsid w:val="00A10F29"/>
    <w:rsid w:val="00A10F43"/>
    <w:rsid w:val="00A113BD"/>
    <w:rsid w:val="00A11B09"/>
    <w:rsid w:val="00A11BA2"/>
    <w:rsid w:val="00A124A1"/>
    <w:rsid w:val="00A12D2C"/>
    <w:rsid w:val="00A1356F"/>
    <w:rsid w:val="00A14079"/>
    <w:rsid w:val="00A150ED"/>
    <w:rsid w:val="00A155CB"/>
    <w:rsid w:val="00A15F61"/>
    <w:rsid w:val="00A166CB"/>
    <w:rsid w:val="00A16F32"/>
    <w:rsid w:val="00A210F1"/>
    <w:rsid w:val="00A21932"/>
    <w:rsid w:val="00A228B7"/>
    <w:rsid w:val="00A239E7"/>
    <w:rsid w:val="00A23C96"/>
    <w:rsid w:val="00A23DFA"/>
    <w:rsid w:val="00A23F7F"/>
    <w:rsid w:val="00A24741"/>
    <w:rsid w:val="00A24C04"/>
    <w:rsid w:val="00A25F3D"/>
    <w:rsid w:val="00A267EF"/>
    <w:rsid w:val="00A27557"/>
    <w:rsid w:val="00A30187"/>
    <w:rsid w:val="00A30CB5"/>
    <w:rsid w:val="00A325AA"/>
    <w:rsid w:val="00A32945"/>
    <w:rsid w:val="00A32FC1"/>
    <w:rsid w:val="00A341B5"/>
    <w:rsid w:val="00A36710"/>
    <w:rsid w:val="00A3688C"/>
    <w:rsid w:val="00A36CDB"/>
    <w:rsid w:val="00A37A36"/>
    <w:rsid w:val="00A37A8A"/>
    <w:rsid w:val="00A40BB9"/>
    <w:rsid w:val="00A41877"/>
    <w:rsid w:val="00A422C5"/>
    <w:rsid w:val="00A42D57"/>
    <w:rsid w:val="00A43A29"/>
    <w:rsid w:val="00A44983"/>
    <w:rsid w:val="00A44D62"/>
    <w:rsid w:val="00A44FDC"/>
    <w:rsid w:val="00A44FED"/>
    <w:rsid w:val="00A45752"/>
    <w:rsid w:val="00A45C9F"/>
    <w:rsid w:val="00A46881"/>
    <w:rsid w:val="00A47C58"/>
    <w:rsid w:val="00A47EFF"/>
    <w:rsid w:val="00A503FB"/>
    <w:rsid w:val="00A50C35"/>
    <w:rsid w:val="00A512B9"/>
    <w:rsid w:val="00A512DC"/>
    <w:rsid w:val="00A51B17"/>
    <w:rsid w:val="00A53056"/>
    <w:rsid w:val="00A53918"/>
    <w:rsid w:val="00A53B39"/>
    <w:rsid w:val="00A5447A"/>
    <w:rsid w:val="00A55CE9"/>
    <w:rsid w:val="00A56074"/>
    <w:rsid w:val="00A5686C"/>
    <w:rsid w:val="00A57492"/>
    <w:rsid w:val="00A57B26"/>
    <w:rsid w:val="00A57FFB"/>
    <w:rsid w:val="00A602E7"/>
    <w:rsid w:val="00A60A1C"/>
    <w:rsid w:val="00A61051"/>
    <w:rsid w:val="00A61893"/>
    <w:rsid w:val="00A6293D"/>
    <w:rsid w:val="00A62ADE"/>
    <w:rsid w:val="00A63BAC"/>
    <w:rsid w:val="00A63D1B"/>
    <w:rsid w:val="00A63EE4"/>
    <w:rsid w:val="00A6401B"/>
    <w:rsid w:val="00A64C5E"/>
    <w:rsid w:val="00A6542A"/>
    <w:rsid w:val="00A657AA"/>
    <w:rsid w:val="00A65EC8"/>
    <w:rsid w:val="00A66976"/>
    <w:rsid w:val="00A66F1C"/>
    <w:rsid w:val="00A67D2A"/>
    <w:rsid w:val="00A67F27"/>
    <w:rsid w:val="00A71C65"/>
    <w:rsid w:val="00A7280D"/>
    <w:rsid w:val="00A72E33"/>
    <w:rsid w:val="00A741CE"/>
    <w:rsid w:val="00A74652"/>
    <w:rsid w:val="00A7470B"/>
    <w:rsid w:val="00A74885"/>
    <w:rsid w:val="00A74924"/>
    <w:rsid w:val="00A7530C"/>
    <w:rsid w:val="00A75A27"/>
    <w:rsid w:val="00A762DD"/>
    <w:rsid w:val="00A7630B"/>
    <w:rsid w:val="00A76D9D"/>
    <w:rsid w:val="00A76DB1"/>
    <w:rsid w:val="00A80089"/>
    <w:rsid w:val="00A80E97"/>
    <w:rsid w:val="00A80F75"/>
    <w:rsid w:val="00A826ED"/>
    <w:rsid w:val="00A82F90"/>
    <w:rsid w:val="00A83784"/>
    <w:rsid w:val="00A85538"/>
    <w:rsid w:val="00A867E2"/>
    <w:rsid w:val="00A86D21"/>
    <w:rsid w:val="00A87603"/>
    <w:rsid w:val="00A9054F"/>
    <w:rsid w:val="00A905EB"/>
    <w:rsid w:val="00A9154B"/>
    <w:rsid w:val="00A917C5"/>
    <w:rsid w:val="00A92291"/>
    <w:rsid w:val="00A9306D"/>
    <w:rsid w:val="00A93184"/>
    <w:rsid w:val="00A931AB"/>
    <w:rsid w:val="00A936EB"/>
    <w:rsid w:val="00A937F1"/>
    <w:rsid w:val="00A9430F"/>
    <w:rsid w:val="00A95C70"/>
    <w:rsid w:val="00A95DF0"/>
    <w:rsid w:val="00A961A8"/>
    <w:rsid w:val="00A96E9D"/>
    <w:rsid w:val="00A96FB7"/>
    <w:rsid w:val="00A978B3"/>
    <w:rsid w:val="00AA1FE5"/>
    <w:rsid w:val="00AA33FA"/>
    <w:rsid w:val="00AA368B"/>
    <w:rsid w:val="00AA397A"/>
    <w:rsid w:val="00AA4659"/>
    <w:rsid w:val="00AA4A83"/>
    <w:rsid w:val="00AA5D77"/>
    <w:rsid w:val="00AA646E"/>
    <w:rsid w:val="00AA75EA"/>
    <w:rsid w:val="00AA7DA8"/>
    <w:rsid w:val="00AB0365"/>
    <w:rsid w:val="00AB03D5"/>
    <w:rsid w:val="00AB1B73"/>
    <w:rsid w:val="00AB1D2F"/>
    <w:rsid w:val="00AB20C2"/>
    <w:rsid w:val="00AB2A6C"/>
    <w:rsid w:val="00AB3175"/>
    <w:rsid w:val="00AB36AA"/>
    <w:rsid w:val="00AB3718"/>
    <w:rsid w:val="00AB4483"/>
    <w:rsid w:val="00AB4AF1"/>
    <w:rsid w:val="00AB5235"/>
    <w:rsid w:val="00AB5469"/>
    <w:rsid w:val="00AB5586"/>
    <w:rsid w:val="00AB5882"/>
    <w:rsid w:val="00AB5E47"/>
    <w:rsid w:val="00AB5ECD"/>
    <w:rsid w:val="00AB600C"/>
    <w:rsid w:val="00AB6370"/>
    <w:rsid w:val="00AB64CE"/>
    <w:rsid w:val="00AB672D"/>
    <w:rsid w:val="00AB701B"/>
    <w:rsid w:val="00AC0802"/>
    <w:rsid w:val="00AC0F43"/>
    <w:rsid w:val="00AC19B4"/>
    <w:rsid w:val="00AC2455"/>
    <w:rsid w:val="00AC2C6B"/>
    <w:rsid w:val="00AC2C75"/>
    <w:rsid w:val="00AC3C2D"/>
    <w:rsid w:val="00AC4F79"/>
    <w:rsid w:val="00AC544F"/>
    <w:rsid w:val="00AC5992"/>
    <w:rsid w:val="00AC5BA5"/>
    <w:rsid w:val="00AC62EB"/>
    <w:rsid w:val="00AC6759"/>
    <w:rsid w:val="00AC6EE6"/>
    <w:rsid w:val="00AC7298"/>
    <w:rsid w:val="00AC764D"/>
    <w:rsid w:val="00AC77CB"/>
    <w:rsid w:val="00AC7A9F"/>
    <w:rsid w:val="00AC7C72"/>
    <w:rsid w:val="00AD0597"/>
    <w:rsid w:val="00AD0EFC"/>
    <w:rsid w:val="00AD152D"/>
    <w:rsid w:val="00AD1D2E"/>
    <w:rsid w:val="00AD1E72"/>
    <w:rsid w:val="00AD257E"/>
    <w:rsid w:val="00AD2AB5"/>
    <w:rsid w:val="00AD3A5B"/>
    <w:rsid w:val="00AD3B70"/>
    <w:rsid w:val="00AD4AFC"/>
    <w:rsid w:val="00AD51C8"/>
    <w:rsid w:val="00AD613C"/>
    <w:rsid w:val="00AD6933"/>
    <w:rsid w:val="00AD7181"/>
    <w:rsid w:val="00AD78F2"/>
    <w:rsid w:val="00AD7A84"/>
    <w:rsid w:val="00AD7AF0"/>
    <w:rsid w:val="00AE0453"/>
    <w:rsid w:val="00AE0746"/>
    <w:rsid w:val="00AE170D"/>
    <w:rsid w:val="00AE178E"/>
    <w:rsid w:val="00AE1F77"/>
    <w:rsid w:val="00AE1FF8"/>
    <w:rsid w:val="00AE2B9A"/>
    <w:rsid w:val="00AE3214"/>
    <w:rsid w:val="00AE3B52"/>
    <w:rsid w:val="00AE470B"/>
    <w:rsid w:val="00AE5059"/>
    <w:rsid w:val="00AE557E"/>
    <w:rsid w:val="00AE585D"/>
    <w:rsid w:val="00AE58BC"/>
    <w:rsid w:val="00AE5E78"/>
    <w:rsid w:val="00AE616C"/>
    <w:rsid w:val="00AE70F7"/>
    <w:rsid w:val="00AE7424"/>
    <w:rsid w:val="00AE74A3"/>
    <w:rsid w:val="00AE7CFF"/>
    <w:rsid w:val="00AF1113"/>
    <w:rsid w:val="00AF1329"/>
    <w:rsid w:val="00AF2014"/>
    <w:rsid w:val="00AF217D"/>
    <w:rsid w:val="00AF2814"/>
    <w:rsid w:val="00AF2C42"/>
    <w:rsid w:val="00AF2E12"/>
    <w:rsid w:val="00AF2E50"/>
    <w:rsid w:val="00AF336B"/>
    <w:rsid w:val="00AF38F8"/>
    <w:rsid w:val="00AF392D"/>
    <w:rsid w:val="00AF496B"/>
    <w:rsid w:val="00AF4E54"/>
    <w:rsid w:val="00AF5A38"/>
    <w:rsid w:val="00AF5FC6"/>
    <w:rsid w:val="00AF6642"/>
    <w:rsid w:val="00AF69A9"/>
    <w:rsid w:val="00AF6CBC"/>
    <w:rsid w:val="00AF6D44"/>
    <w:rsid w:val="00AF7121"/>
    <w:rsid w:val="00AF7DD9"/>
    <w:rsid w:val="00B00968"/>
    <w:rsid w:val="00B014C8"/>
    <w:rsid w:val="00B01CD3"/>
    <w:rsid w:val="00B01D12"/>
    <w:rsid w:val="00B01F0F"/>
    <w:rsid w:val="00B03988"/>
    <w:rsid w:val="00B049ED"/>
    <w:rsid w:val="00B05DCE"/>
    <w:rsid w:val="00B062FB"/>
    <w:rsid w:val="00B0763E"/>
    <w:rsid w:val="00B0784A"/>
    <w:rsid w:val="00B1082E"/>
    <w:rsid w:val="00B10B9C"/>
    <w:rsid w:val="00B11ED3"/>
    <w:rsid w:val="00B127E9"/>
    <w:rsid w:val="00B12C09"/>
    <w:rsid w:val="00B131BB"/>
    <w:rsid w:val="00B133D4"/>
    <w:rsid w:val="00B13A99"/>
    <w:rsid w:val="00B1430F"/>
    <w:rsid w:val="00B1474A"/>
    <w:rsid w:val="00B1481A"/>
    <w:rsid w:val="00B15E88"/>
    <w:rsid w:val="00B171CB"/>
    <w:rsid w:val="00B17E5D"/>
    <w:rsid w:val="00B20746"/>
    <w:rsid w:val="00B20CBD"/>
    <w:rsid w:val="00B20F6B"/>
    <w:rsid w:val="00B21749"/>
    <w:rsid w:val="00B22D28"/>
    <w:rsid w:val="00B239A6"/>
    <w:rsid w:val="00B24134"/>
    <w:rsid w:val="00B24294"/>
    <w:rsid w:val="00B24967"/>
    <w:rsid w:val="00B25DC1"/>
    <w:rsid w:val="00B25F30"/>
    <w:rsid w:val="00B26C90"/>
    <w:rsid w:val="00B27186"/>
    <w:rsid w:val="00B2777E"/>
    <w:rsid w:val="00B3012A"/>
    <w:rsid w:val="00B30185"/>
    <w:rsid w:val="00B30D77"/>
    <w:rsid w:val="00B30FF5"/>
    <w:rsid w:val="00B311AE"/>
    <w:rsid w:val="00B32767"/>
    <w:rsid w:val="00B32BB2"/>
    <w:rsid w:val="00B32BEC"/>
    <w:rsid w:val="00B330BE"/>
    <w:rsid w:val="00B33B13"/>
    <w:rsid w:val="00B34094"/>
    <w:rsid w:val="00B3669E"/>
    <w:rsid w:val="00B375EC"/>
    <w:rsid w:val="00B37C13"/>
    <w:rsid w:val="00B406FD"/>
    <w:rsid w:val="00B40D21"/>
    <w:rsid w:val="00B411EA"/>
    <w:rsid w:val="00B41403"/>
    <w:rsid w:val="00B41812"/>
    <w:rsid w:val="00B41816"/>
    <w:rsid w:val="00B41E03"/>
    <w:rsid w:val="00B41ECC"/>
    <w:rsid w:val="00B423D5"/>
    <w:rsid w:val="00B438F6"/>
    <w:rsid w:val="00B43C18"/>
    <w:rsid w:val="00B44532"/>
    <w:rsid w:val="00B4595F"/>
    <w:rsid w:val="00B46051"/>
    <w:rsid w:val="00B468B2"/>
    <w:rsid w:val="00B47E5D"/>
    <w:rsid w:val="00B50038"/>
    <w:rsid w:val="00B5119B"/>
    <w:rsid w:val="00B5152E"/>
    <w:rsid w:val="00B530BF"/>
    <w:rsid w:val="00B53293"/>
    <w:rsid w:val="00B53C73"/>
    <w:rsid w:val="00B53E92"/>
    <w:rsid w:val="00B54C8C"/>
    <w:rsid w:val="00B56136"/>
    <w:rsid w:val="00B56617"/>
    <w:rsid w:val="00B56C0B"/>
    <w:rsid w:val="00B571E3"/>
    <w:rsid w:val="00B5730A"/>
    <w:rsid w:val="00B575D2"/>
    <w:rsid w:val="00B578A8"/>
    <w:rsid w:val="00B60911"/>
    <w:rsid w:val="00B60A04"/>
    <w:rsid w:val="00B60BFF"/>
    <w:rsid w:val="00B60D7A"/>
    <w:rsid w:val="00B6133D"/>
    <w:rsid w:val="00B6162C"/>
    <w:rsid w:val="00B61647"/>
    <w:rsid w:val="00B61F3B"/>
    <w:rsid w:val="00B6259A"/>
    <w:rsid w:val="00B63257"/>
    <w:rsid w:val="00B6393A"/>
    <w:rsid w:val="00B6412E"/>
    <w:rsid w:val="00B64426"/>
    <w:rsid w:val="00B64A5C"/>
    <w:rsid w:val="00B64AC9"/>
    <w:rsid w:val="00B64BA0"/>
    <w:rsid w:val="00B65FB3"/>
    <w:rsid w:val="00B6600B"/>
    <w:rsid w:val="00B66498"/>
    <w:rsid w:val="00B66523"/>
    <w:rsid w:val="00B671C2"/>
    <w:rsid w:val="00B67A4A"/>
    <w:rsid w:val="00B67C27"/>
    <w:rsid w:val="00B67CEC"/>
    <w:rsid w:val="00B67E0C"/>
    <w:rsid w:val="00B7010F"/>
    <w:rsid w:val="00B7022E"/>
    <w:rsid w:val="00B70A03"/>
    <w:rsid w:val="00B71350"/>
    <w:rsid w:val="00B7195A"/>
    <w:rsid w:val="00B71BD1"/>
    <w:rsid w:val="00B71CC2"/>
    <w:rsid w:val="00B71E37"/>
    <w:rsid w:val="00B74914"/>
    <w:rsid w:val="00B74D00"/>
    <w:rsid w:val="00B75C8F"/>
    <w:rsid w:val="00B75CDB"/>
    <w:rsid w:val="00B76097"/>
    <w:rsid w:val="00B76596"/>
    <w:rsid w:val="00B7684A"/>
    <w:rsid w:val="00B7718B"/>
    <w:rsid w:val="00B7764F"/>
    <w:rsid w:val="00B806AC"/>
    <w:rsid w:val="00B80D13"/>
    <w:rsid w:val="00B8177F"/>
    <w:rsid w:val="00B817A0"/>
    <w:rsid w:val="00B81E96"/>
    <w:rsid w:val="00B8269E"/>
    <w:rsid w:val="00B82831"/>
    <w:rsid w:val="00B828E1"/>
    <w:rsid w:val="00B82B68"/>
    <w:rsid w:val="00B83319"/>
    <w:rsid w:val="00B833C3"/>
    <w:rsid w:val="00B83D3B"/>
    <w:rsid w:val="00B84907"/>
    <w:rsid w:val="00B8582A"/>
    <w:rsid w:val="00B859C3"/>
    <w:rsid w:val="00B85BC5"/>
    <w:rsid w:val="00B85EF3"/>
    <w:rsid w:val="00B86072"/>
    <w:rsid w:val="00B86AC9"/>
    <w:rsid w:val="00B872D1"/>
    <w:rsid w:val="00B8748E"/>
    <w:rsid w:val="00B90201"/>
    <w:rsid w:val="00B9076B"/>
    <w:rsid w:val="00B90976"/>
    <w:rsid w:val="00B90DC0"/>
    <w:rsid w:val="00B91422"/>
    <w:rsid w:val="00B91C5E"/>
    <w:rsid w:val="00B91F61"/>
    <w:rsid w:val="00B93450"/>
    <w:rsid w:val="00B940D4"/>
    <w:rsid w:val="00B94E30"/>
    <w:rsid w:val="00B9546A"/>
    <w:rsid w:val="00B96050"/>
    <w:rsid w:val="00B9639D"/>
    <w:rsid w:val="00B96F6E"/>
    <w:rsid w:val="00B97AB9"/>
    <w:rsid w:val="00B97B59"/>
    <w:rsid w:val="00B97C96"/>
    <w:rsid w:val="00B97DAF"/>
    <w:rsid w:val="00B97E8C"/>
    <w:rsid w:val="00BA0D23"/>
    <w:rsid w:val="00BA0EF3"/>
    <w:rsid w:val="00BA1094"/>
    <w:rsid w:val="00BA16B1"/>
    <w:rsid w:val="00BA226D"/>
    <w:rsid w:val="00BA22C2"/>
    <w:rsid w:val="00BA23C4"/>
    <w:rsid w:val="00BA2706"/>
    <w:rsid w:val="00BA2732"/>
    <w:rsid w:val="00BA3799"/>
    <w:rsid w:val="00BA3833"/>
    <w:rsid w:val="00BA533D"/>
    <w:rsid w:val="00BA559C"/>
    <w:rsid w:val="00BA58E3"/>
    <w:rsid w:val="00BA5C52"/>
    <w:rsid w:val="00BA7146"/>
    <w:rsid w:val="00BA7295"/>
    <w:rsid w:val="00BA7450"/>
    <w:rsid w:val="00BA764E"/>
    <w:rsid w:val="00BB0593"/>
    <w:rsid w:val="00BB0997"/>
    <w:rsid w:val="00BB2552"/>
    <w:rsid w:val="00BB2AE6"/>
    <w:rsid w:val="00BB2CB2"/>
    <w:rsid w:val="00BB3DDE"/>
    <w:rsid w:val="00BB3F50"/>
    <w:rsid w:val="00BB4234"/>
    <w:rsid w:val="00BB47C4"/>
    <w:rsid w:val="00BB499E"/>
    <w:rsid w:val="00BB4AB3"/>
    <w:rsid w:val="00BB4BAE"/>
    <w:rsid w:val="00BB4D53"/>
    <w:rsid w:val="00BB521A"/>
    <w:rsid w:val="00BB555A"/>
    <w:rsid w:val="00BB5835"/>
    <w:rsid w:val="00BB6B0D"/>
    <w:rsid w:val="00BB7697"/>
    <w:rsid w:val="00BC09BE"/>
    <w:rsid w:val="00BC1220"/>
    <w:rsid w:val="00BC16C9"/>
    <w:rsid w:val="00BC20D6"/>
    <w:rsid w:val="00BC27B7"/>
    <w:rsid w:val="00BC396B"/>
    <w:rsid w:val="00BC3DD6"/>
    <w:rsid w:val="00BC416F"/>
    <w:rsid w:val="00BC4616"/>
    <w:rsid w:val="00BC4BCF"/>
    <w:rsid w:val="00BC4FC2"/>
    <w:rsid w:val="00BC5439"/>
    <w:rsid w:val="00BC55AF"/>
    <w:rsid w:val="00BC6455"/>
    <w:rsid w:val="00BC6C3D"/>
    <w:rsid w:val="00BC7784"/>
    <w:rsid w:val="00BC7B70"/>
    <w:rsid w:val="00BC7BCF"/>
    <w:rsid w:val="00BC7D74"/>
    <w:rsid w:val="00BD00D1"/>
    <w:rsid w:val="00BD0473"/>
    <w:rsid w:val="00BD086F"/>
    <w:rsid w:val="00BD0ED2"/>
    <w:rsid w:val="00BD121D"/>
    <w:rsid w:val="00BD1566"/>
    <w:rsid w:val="00BD15E6"/>
    <w:rsid w:val="00BD15F2"/>
    <w:rsid w:val="00BD1667"/>
    <w:rsid w:val="00BD2232"/>
    <w:rsid w:val="00BD236C"/>
    <w:rsid w:val="00BD236E"/>
    <w:rsid w:val="00BD2CE5"/>
    <w:rsid w:val="00BD3486"/>
    <w:rsid w:val="00BD38B8"/>
    <w:rsid w:val="00BD3CB3"/>
    <w:rsid w:val="00BD49A7"/>
    <w:rsid w:val="00BD4C40"/>
    <w:rsid w:val="00BD5032"/>
    <w:rsid w:val="00BD5156"/>
    <w:rsid w:val="00BD581F"/>
    <w:rsid w:val="00BD7456"/>
    <w:rsid w:val="00BD7514"/>
    <w:rsid w:val="00BD7556"/>
    <w:rsid w:val="00BD7DFD"/>
    <w:rsid w:val="00BE13A4"/>
    <w:rsid w:val="00BE2842"/>
    <w:rsid w:val="00BE3466"/>
    <w:rsid w:val="00BE3BDF"/>
    <w:rsid w:val="00BE4AC3"/>
    <w:rsid w:val="00BE53BC"/>
    <w:rsid w:val="00BE6A48"/>
    <w:rsid w:val="00BE6B27"/>
    <w:rsid w:val="00BF0AF7"/>
    <w:rsid w:val="00BF12E4"/>
    <w:rsid w:val="00BF1F0C"/>
    <w:rsid w:val="00BF24AB"/>
    <w:rsid w:val="00BF313D"/>
    <w:rsid w:val="00BF3145"/>
    <w:rsid w:val="00BF318E"/>
    <w:rsid w:val="00BF3340"/>
    <w:rsid w:val="00BF341F"/>
    <w:rsid w:val="00BF3708"/>
    <w:rsid w:val="00BF39A5"/>
    <w:rsid w:val="00BF4220"/>
    <w:rsid w:val="00BF4323"/>
    <w:rsid w:val="00BF4973"/>
    <w:rsid w:val="00BF5903"/>
    <w:rsid w:val="00BF60ED"/>
    <w:rsid w:val="00BF6222"/>
    <w:rsid w:val="00C001B6"/>
    <w:rsid w:val="00C009BA"/>
    <w:rsid w:val="00C00E60"/>
    <w:rsid w:val="00C013EE"/>
    <w:rsid w:val="00C0186E"/>
    <w:rsid w:val="00C01DDA"/>
    <w:rsid w:val="00C033E1"/>
    <w:rsid w:val="00C039E3"/>
    <w:rsid w:val="00C03D02"/>
    <w:rsid w:val="00C03DD1"/>
    <w:rsid w:val="00C045D8"/>
    <w:rsid w:val="00C052F4"/>
    <w:rsid w:val="00C05896"/>
    <w:rsid w:val="00C0598F"/>
    <w:rsid w:val="00C06AB5"/>
    <w:rsid w:val="00C07086"/>
    <w:rsid w:val="00C07769"/>
    <w:rsid w:val="00C07F8A"/>
    <w:rsid w:val="00C10642"/>
    <w:rsid w:val="00C10665"/>
    <w:rsid w:val="00C107D0"/>
    <w:rsid w:val="00C11C1E"/>
    <w:rsid w:val="00C12284"/>
    <w:rsid w:val="00C12F9F"/>
    <w:rsid w:val="00C133A8"/>
    <w:rsid w:val="00C14165"/>
    <w:rsid w:val="00C15027"/>
    <w:rsid w:val="00C15420"/>
    <w:rsid w:val="00C16D8D"/>
    <w:rsid w:val="00C16E50"/>
    <w:rsid w:val="00C17145"/>
    <w:rsid w:val="00C17BF6"/>
    <w:rsid w:val="00C203CD"/>
    <w:rsid w:val="00C23F53"/>
    <w:rsid w:val="00C2440A"/>
    <w:rsid w:val="00C24B6E"/>
    <w:rsid w:val="00C24D6E"/>
    <w:rsid w:val="00C25293"/>
    <w:rsid w:val="00C25344"/>
    <w:rsid w:val="00C2650A"/>
    <w:rsid w:val="00C26805"/>
    <w:rsid w:val="00C26813"/>
    <w:rsid w:val="00C26A83"/>
    <w:rsid w:val="00C30DC8"/>
    <w:rsid w:val="00C316DD"/>
    <w:rsid w:val="00C319F4"/>
    <w:rsid w:val="00C323E9"/>
    <w:rsid w:val="00C327BC"/>
    <w:rsid w:val="00C347F9"/>
    <w:rsid w:val="00C34E44"/>
    <w:rsid w:val="00C3549F"/>
    <w:rsid w:val="00C35AFF"/>
    <w:rsid w:val="00C36083"/>
    <w:rsid w:val="00C36F23"/>
    <w:rsid w:val="00C37DFA"/>
    <w:rsid w:val="00C40A0E"/>
    <w:rsid w:val="00C41535"/>
    <w:rsid w:val="00C426A4"/>
    <w:rsid w:val="00C427EF"/>
    <w:rsid w:val="00C4362A"/>
    <w:rsid w:val="00C4364C"/>
    <w:rsid w:val="00C4494D"/>
    <w:rsid w:val="00C456A9"/>
    <w:rsid w:val="00C469BB"/>
    <w:rsid w:val="00C46B13"/>
    <w:rsid w:val="00C46D8C"/>
    <w:rsid w:val="00C46FB2"/>
    <w:rsid w:val="00C470B4"/>
    <w:rsid w:val="00C47394"/>
    <w:rsid w:val="00C474F2"/>
    <w:rsid w:val="00C5004C"/>
    <w:rsid w:val="00C509C6"/>
    <w:rsid w:val="00C50FDB"/>
    <w:rsid w:val="00C516BD"/>
    <w:rsid w:val="00C519B1"/>
    <w:rsid w:val="00C52051"/>
    <w:rsid w:val="00C52FAC"/>
    <w:rsid w:val="00C553D7"/>
    <w:rsid w:val="00C55557"/>
    <w:rsid w:val="00C5661C"/>
    <w:rsid w:val="00C57481"/>
    <w:rsid w:val="00C57902"/>
    <w:rsid w:val="00C57DA7"/>
    <w:rsid w:val="00C608CE"/>
    <w:rsid w:val="00C62AA0"/>
    <w:rsid w:val="00C62DE8"/>
    <w:rsid w:val="00C64F05"/>
    <w:rsid w:val="00C65F3A"/>
    <w:rsid w:val="00C6646E"/>
    <w:rsid w:val="00C66B17"/>
    <w:rsid w:val="00C674FF"/>
    <w:rsid w:val="00C67F49"/>
    <w:rsid w:val="00C701D1"/>
    <w:rsid w:val="00C7054E"/>
    <w:rsid w:val="00C706A8"/>
    <w:rsid w:val="00C70A52"/>
    <w:rsid w:val="00C714B0"/>
    <w:rsid w:val="00C71A66"/>
    <w:rsid w:val="00C730F3"/>
    <w:rsid w:val="00C7335F"/>
    <w:rsid w:val="00C74227"/>
    <w:rsid w:val="00C74DB4"/>
    <w:rsid w:val="00C754F3"/>
    <w:rsid w:val="00C7592F"/>
    <w:rsid w:val="00C76BB3"/>
    <w:rsid w:val="00C76FBB"/>
    <w:rsid w:val="00C771C0"/>
    <w:rsid w:val="00C77865"/>
    <w:rsid w:val="00C80492"/>
    <w:rsid w:val="00C80EAF"/>
    <w:rsid w:val="00C80F64"/>
    <w:rsid w:val="00C81B13"/>
    <w:rsid w:val="00C81F38"/>
    <w:rsid w:val="00C8203A"/>
    <w:rsid w:val="00C821F6"/>
    <w:rsid w:val="00C827AF"/>
    <w:rsid w:val="00C82FF2"/>
    <w:rsid w:val="00C8521E"/>
    <w:rsid w:val="00C85854"/>
    <w:rsid w:val="00C858A9"/>
    <w:rsid w:val="00C85A90"/>
    <w:rsid w:val="00C86312"/>
    <w:rsid w:val="00C86560"/>
    <w:rsid w:val="00C877E2"/>
    <w:rsid w:val="00C87C77"/>
    <w:rsid w:val="00C902F9"/>
    <w:rsid w:val="00C90B31"/>
    <w:rsid w:val="00C91BCE"/>
    <w:rsid w:val="00C91F71"/>
    <w:rsid w:val="00C9258F"/>
    <w:rsid w:val="00C92E5A"/>
    <w:rsid w:val="00C92EF2"/>
    <w:rsid w:val="00C92F4D"/>
    <w:rsid w:val="00C9681A"/>
    <w:rsid w:val="00C9705E"/>
    <w:rsid w:val="00CA00ED"/>
    <w:rsid w:val="00CA0540"/>
    <w:rsid w:val="00CA0595"/>
    <w:rsid w:val="00CA08AF"/>
    <w:rsid w:val="00CA1205"/>
    <w:rsid w:val="00CA1490"/>
    <w:rsid w:val="00CA2033"/>
    <w:rsid w:val="00CA23D5"/>
    <w:rsid w:val="00CA26E2"/>
    <w:rsid w:val="00CA275C"/>
    <w:rsid w:val="00CA27D3"/>
    <w:rsid w:val="00CA2D03"/>
    <w:rsid w:val="00CA2F24"/>
    <w:rsid w:val="00CA3767"/>
    <w:rsid w:val="00CA3966"/>
    <w:rsid w:val="00CA4267"/>
    <w:rsid w:val="00CA4BDB"/>
    <w:rsid w:val="00CA4F2C"/>
    <w:rsid w:val="00CA7F8C"/>
    <w:rsid w:val="00CB11F6"/>
    <w:rsid w:val="00CB1FEE"/>
    <w:rsid w:val="00CB2439"/>
    <w:rsid w:val="00CB261E"/>
    <w:rsid w:val="00CB35E4"/>
    <w:rsid w:val="00CB3ADE"/>
    <w:rsid w:val="00CB3FCE"/>
    <w:rsid w:val="00CB4933"/>
    <w:rsid w:val="00CB564E"/>
    <w:rsid w:val="00CB6593"/>
    <w:rsid w:val="00CB65FF"/>
    <w:rsid w:val="00CB6731"/>
    <w:rsid w:val="00CB6998"/>
    <w:rsid w:val="00CB7224"/>
    <w:rsid w:val="00CB78B3"/>
    <w:rsid w:val="00CB7DBA"/>
    <w:rsid w:val="00CB7DC9"/>
    <w:rsid w:val="00CC1CF2"/>
    <w:rsid w:val="00CC2514"/>
    <w:rsid w:val="00CC3C71"/>
    <w:rsid w:val="00CC3CDD"/>
    <w:rsid w:val="00CC433E"/>
    <w:rsid w:val="00CC58DD"/>
    <w:rsid w:val="00CC6307"/>
    <w:rsid w:val="00CC63D6"/>
    <w:rsid w:val="00CC6A72"/>
    <w:rsid w:val="00CC71F5"/>
    <w:rsid w:val="00CC72EE"/>
    <w:rsid w:val="00CC7330"/>
    <w:rsid w:val="00CC751E"/>
    <w:rsid w:val="00CC77E5"/>
    <w:rsid w:val="00CC7ED1"/>
    <w:rsid w:val="00CC7F18"/>
    <w:rsid w:val="00CD032E"/>
    <w:rsid w:val="00CD1838"/>
    <w:rsid w:val="00CD1A04"/>
    <w:rsid w:val="00CD226B"/>
    <w:rsid w:val="00CD2A08"/>
    <w:rsid w:val="00CD2A74"/>
    <w:rsid w:val="00CD334E"/>
    <w:rsid w:val="00CD3A8F"/>
    <w:rsid w:val="00CD54FD"/>
    <w:rsid w:val="00CD58FA"/>
    <w:rsid w:val="00CD6624"/>
    <w:rsid w:val="00CD734C"/>
    <w:rsid w:val="00CD7B82"/>
    <w:rsid w:val="00CD7E4F"/>
    <w:rsid w:val="00CE008A"/>
    <w:rsid w:val="00CE037E"/>
    <w:rsid w:val="00CE0C7C"/>
    <w:rsid w:val="00CE1844"/>
    <w:rsid w:val="00CE2505"/>
    <w:rsid w:val="00CE46C0"/>
    <w:rsid w:val="00CE4B94"/>
    <w:rsid w:val="00CE60D2"/>
    <w:rsid w:val="00CE78DA"/>
    <w:rsid w:val="00CE7AEE"/>
    <w:rsid w:val="00CF0517"/>
    <w:rsid w:val="00CF116E"/>
    <w:rsid w:val="00CF19D3"/>
    <w:rsid w:val="00CF1CAF"/>
    <w:rsid w:val="00CF2F32"/>
    <w:rsid w:val="00CF3111"/>
    <w:rsid w:val="00CF3174"/>
    <w:rsid w:val="00CF3839"/>
    <w:rsid w:val="00CF3CED"/>
    <w:rsid w:val="00CF3E49"/>
    <w:rsid w:val="00CF44C1"/>
    <w:rsid w:val="00CF4566"/>
    <w:rsid w:val="00CF4799"/>
    <w:rsid w:val="00CF4DBE"/>
    <w:rsid w:val="00CF4F7A"/>
    <w:rsid w:val="00CF6273"/>
    <w:rsid w:val="00CF7626"/>
    <w:rsid w:val="00CF76F6"/>
    <w:rsid w:val="00CF7A98"/>
    <w:rsid w:val="00CF7BD6"/>
    <w:rsid w:val="00D013A0"/>
    <w:rsid w:val="00D028F4"/>
    <w:rsid w:val="00D0332B"/>
    <w:rsid w:val="00D03D6B"/>
    <w:rsid w:val="00D04BD5"/>
    <w:rsid w:val="00D055CC"/>
    <w:rsid w:val="00D05FF1"/>
    <w:rsid w:val="00D060F5"/>
    <w:rsid w:val="00D06A11"/>
    <w:rsid w:val="00D0740D"/>
    <w:rsid w:val="00D11680"/>
    <w:rsid w:val="00D11CC9"/>
    <w:rsid w:val="00D11EE1"/>
    <w:rsid w:val="00D122EC"/>
    <w:rsid w:val="00D12C72"/>
    <w:rsid w:val="00D147CF"/>
    <w:rsid w:val="00D14FF5"/>
    <w:rsid w:val="00D15563"/>
    <w:rsid w:val="00D16165"/>
    <w:rsid w:val="00D16F59"/>
    <w:rsid w:val="00D1723E"/>
    <w:rsid w:val="00D17291"/>
    <w:rsid w:val="00D173B7"/>
    <w:rsid w:val="00D1741F"/>
    <w:rsid w:val="00D17C0F"/>
    <w:rsid w:val="00D2094A"/>
    <w:rsid w:val="00D2147E"/>
    <w:rsid w:val="00D226A9"/>
    <w:rsid w:val="00D22778"/>
    <w:rsid w:val="00D25787"/>
    <w:rsid w:val="00D26E88"/>
    <w:rsid w:val="00D27E25"/>
    <w:rsid w:val="00D27F33"/>
    <w:rsid w:val="00D30419"/>
    <w:rsid w:val="00D30BDB"/>
    <w:rsid w:val="00D3212A"/>
    <w:rsid w:val="00D32915"/>
    <w:rsid w:val="00D32C9F"/>
    <w:rsid w:val="00D33344"/>
    <w:rsid w:val="00D33718"/>
    <w:rsid w:val="00D33A64"/>
    <w:rsid w:val="00D346C5"/>
    <w:rsid w:val="00D346E1"/>
    <w:rsid w:val="00D348EA"/>
    <w:rsid w:val="00D35A39"/>
    <w:rsid w:val="00D35B45"/>
    <w:rsid w:val="00D36735"/>
    <w:rsid w:val="00D36B12"/>
    <w:rsid w:val="00D36BF4"/>
    <w:rsid w:val="00D36D3F"/>
    <w:rsid w:val="00D3741E"/>
    <w:rsid w:val="00D37F93"/>
    <w:rsid w:val="00D40722"/>
    <w:rsid w:val="00D40D9B"/>
    <w:rsid w:val="00D40DC2"/>
    <w:rsid w:val="00D424CC"/>
    <w:rsid w:val="00D4400C"/>
    <w:rsid w:val="00D44955"/>
    <w:rsid w:val="00D44A94"/>
    <w:rsid w:val="00D45B1F"/>
    <w:rsid w:val="00D45D37"/>
    <w:rsid w:val="00D4690F"/>
    <w:rsid w:val="00D46997"/>
    <w:rsid w:val="00D46EAE"/>
    <w:rsid w:val="00D474CD"/>
    <w:rsid w:val="00D47985"/>
    <w:rsid w:val="00D510AA"/>
    <w:rsid w:val="00D525A5"/>
    <w:rsid w:val="00D52B7D"/>
    <w:rsid w:val="00D537DD"/>
    <w:rsid w:val="00D5426C"/>
    <w:rsid w:val="00D5457B"/>
    <w:rsid w:val="00D54FF6"/>
    <w:rsid w:val="00D5511A"/>
    <w:rsid w:val="00D55950"/>
    <w:rsid w:val="00D56937"/>
    <w:rsid w:val="00D57251"/>
    <w:rsid w:val="00D5745C"/>
    <w:rsid w:val="00D5799C"/>
    <w:rsid w:val="00D6006D"/>
    <w:rsid w:val="00D60577"/>
    <w:rsid w:val="00D60E77"/>
    <w:rsid w:val="00D613A5"/>
    <w:rsid w:val="00D61C54"/>
    <w:rsid w:val="00D61EDD"/>
    <w:rsid w:val="00D62824"/>
    <w:rsid w:val="00D63859"/>
    <w:rsid w:val="00D64094"/>
    <w:rsid w:val="00D64311"/>
    <w:rsid w:val="00D64F0F"/>
    <w:rsid w:val="00D6525B"/>
    <w:rsid w:val="00D6610B"/>
    <w:rsid w:val="00D66698"/>
    <w:rsid w:val="00D671D1"/>
    <w:rsid w:val="00D67A6E"/>
    <w:rsid w:val="00D700FA"/>
    <w:rsid w:val="00D7019B"/>
    <w:rsid w:val="00D70748"/>
    <w:rsid w:val="00D708F9"/>
    <w:rsid w:val="00D713B7"/>
    <w:rsid w:val="00D71A23"/>
    <w:rsid w:val="00D721E9"/>
    <w:rsid w:val="00D722C9"/>
    <w:rsid w:val="00D7232D"/>
    <w:rsid w:val="00D7234A"/>
    <w:rsid w:val="00D7264B"/>
    <w:rsid w:val="00D72A7A"/>
    <w:rsid w:val="00D7309F"/>
    <w:rsid w:val="00D7382E"/>
    <w:rsid w:val="00D738F8"/>
    <w:rsid w:val="00D74274"/>
    <w:rsid w:val="00D75D9C"/>
    <w:rsid w:val="00D76045"/>
    <w:rsid w:val="00D76364"/>
    <w:rsid w:val="00D76CB5"/>
    <w:rsid w:val="00D774F1"/>
    <w:rsid w:val="00D8064F"/>
    <w:rsid w:val="00D81138"/>
    <w:rsid w:val="00D81C3C"/>
    <w:rsid w:val="00D82298"/>
    <w:rsid w:val="00D824EA"/>
    <w:rsid w:val="00D82A8E"/>
    <w:rsid w:val="00D82B98"/>
    <w:rsid w:val="00D83857"/>
    <w:rsid w:val="00D8397E"/>
    <w:rsid w:val="00D83B10"/>
    <w:rsid w:val="00D83D1E"/>
    <w:rsid w:val="00D84C5E"/>
    <w:rsid w:val="00D85102"/>
    <w:rsid w:val="00D85443"/>
    <w:rsid w:val="00D863E6"/>
    <w:rsid w:val="00D86727"/>
    <w:rsid w:val="00D86FDC"/>
    <w:rsid w:val="00D87FD3"/>
    <w:rsid w:val="00D90D97"/>
    <w:rsid w:val="00D91ADC"/>
    <w:rsid w:val="00D91CD2"/>
    <w:rsid w:val="00D91F14"/>
    <w:rsid w:val="00D92B15"/>
    <w:rsid w:val="00D936B0"/>
    <w:rsid w:val="00D939DA"/>
    <w:rsid w:val="00D93F1F"/>
    <w:rsid w:val="00D9404B"/>
    <w:rsid w:val="00D94BBC"/>
    <w:rsid w:val="00D9515D"/>
    <w:rsid w:val="00D96501"/>
    <w:rsid w:val="00D96943"/>
    <w:rsid w:val="00D96C7B"/>
    <w:rsid w:val="00D97151"/>
    <w:rsid w:val="00D97483"/>
    <w:rsid w:val="00D97696"/>
    <w:rsid w:val="00DA052A"/>
    <w:rsid w:val="00DA0633"/>
    <w:rsid w:val="00DA1A4E"/>
    <w:rsid w:val="00DA294A"/>
    <w:rsid w:val="00DA2D26"/>
    <w:rsid w:val="00DA3306"/>
    <w:rsid w:val="00DA3798"/>
    <w:rsid w:val="00DA3971"/>
    <w:rsid w:val="00DA3B6B"/>
    <w:rsid w:val="00DA3C38"/>
    <w:rsid w:val="00DA3CA5"/>
    <w:rsid w:val="00DA4370"/>
    <w:rsid w:val="00DA445F"/>
    <w:rsid w:val="00DA4687"/>
    <w:rsid w:val="00DA5746"/>
    <w:rsid w:val="00DA58AF"/>
    <w:rsid w:val="00DA637D"/>
    <w:rsid w:val="00DA6B17"/>
    <w:rsid w:val="00DA6D2C"/>
    <w:rsid w:val="00DA73E2"/>
    <w:rsid w:val="00DB0015"/>
    <w:rsid w:val="00DB12FA"/>
    <w:rsid w:val="00DB15B2"/>
    <w:rsid w:val="00DB1657"/>
    <w:rsid w:val="00DB1D54"/>
    <w:rsid w:val="00DB312D"/>
    <w:rsid w:val="00DB31ED"/>
    <w:rsid w:val="00DB3E80"/>
    <w:rsid w:val="00DB4A2A"/>
    <w:rsid w:val="00DB5D7A"/>
    <w:rsid w:val="00DB6042"/>
    <w:rsid w:val="00DB64BB"/>
    <w:rsid w:val="00DB71B2"/>
    <w:rsid w:val="00DB71CF"/>
    <w:rsid w:val="00DB74C4"/>
    <w:rsid w:val="00DB77FB"/>
    <w:rsid w:val="00DB7E48"/>
    <w:rsid w:val="00DC0E6B"/>
    <w:rsid w:val="00DC0F3C"/>
    <w:rsid w:val="00DC1658"/>
    <w:rsid w:val="00DC18CF"/>
    <w:rsid w:val="00DC20D9"/>
    <w:rsid w:val="00DC3168"/>
    <w:rsid w:val="00DC331D"/>
    <w:rsid w:val="00DC3E17"/>
    <w:rsid w:val="00DC3E52"/>
    <w:rsid w:val="00DC465C"/>
    <w:rsid w:val="00DC4C57"/>
    <w:rsid w:val="00DC4DBB"/>
    <w:rsid w:val="00DC5CC7"/>
    <w:rsid w:val="00DC6B48"/>
    <w:rsid w:val="00DC6FFA"/>
    <w:rsid w:val="00DC78D7"/>
    <w:rsid w:val="00DD00ED"/>
    <w:rsid w:val="00DD1B42"/>
    <w:rsid w:val="00DD24DD"/>
    <w:rsid w:val="00DD3EFB"/>
    <w:rsid w:val="00DD5B0E"/>
    <w:rsid w:val="00DD68C9"/>
    <w:rsid w:val="00DD695C"/>
    <w:rsid w:val="00DD6D91"/>
    <w:rsid w:val="00DD6DC4"/>
    <w:rsid w:val="00DD6ED3"/>
    <w:rsid w:val="00DD7911"/>
    <w:rsid w:val="00DD7CE9"/>
    <w:rsid w:val="00DD7DFF"/>
    <w:rsid w:val="00DE0965"/>
    <w:rsid w:val="00DE0D86"/>
    <w:rsid w:val="00DE1D2C"/>
    <w:rsid w:val="00DE29B2"/>
    <w:rsid w:val="00DE2AC0"/>
    <w:rsid w:val="00DE2D3C"/>
    <w:rsid w:val="00DE326A"/>
    <w:rsid w:val="00DE3632"/>
    <w:rsid w:val="00DE3654"/>
    <w:rsid w:val="00DE3B18"/>
    <w:rsid w:val="00DE3F2A"/>
    <w:rsid w:val="00DE3FE7"/>
    <w:rsid w:val="00DE4201"/>
    <w:rsid w:val="00DE6657"/>
    <w:rsid w:val="00DE6AF7"/>
    <w:rsid w:val="00DE7260"/>
    <w:rsid w:val="00DE726E"/>
    <w:rsid w:val="00DE7BAC"/>
    <w:rsid w:val="00DE7C12"/>
    <w:rsid w:val="00DE7E62"/>
    <w:rsid w:val="00DF0FA9"/>
    <w:rsid w:val="00DF1B68"/>
    <w:rsid w:val="00DF3055"/>
    <w:rsid w:val="00DF31B7"/>
    <w:rsid w:val="00DF32BF"/>
    <w:rsid w:val="00DF3423"/>
    <w:rsid w:val="00DF4B26"/>
    <w:rsid w:val="00DF500E"/>
    <w:rsid w:val="00DF56F2"/>
    <w:rsid w:val="00DF5BF1"/>
    <w:rsid w:val="00DF60C2"/>
    <w:rsid w:val="00DF6198"/>
    <w:rsid w:val="00DF69D3"/>
    <w:rsid w:val="00DF6E8F"/>
    <w:rsid w:val="00DF7137"/>
    <w:rsid w:val="00DF71A5"/>
    <w:rsid w:val="00DF79BA"/>
    <w:rsid w:val="00DF7FCD"/>
    <w:rsid w:val="00E00A21"/>
    <w:rsid w:val="00E00CA5"/>
    <w:rsid w:val="00E01202"/>
    <w:rsid w:val="00E01341"/>
    <w:rsid w:val="00E02348"/>
    <w:rsid w:val="00E02983"/>
    <w:rsid w:val="00E02E21"/>
    <w:rsid w:val="00E033D2"/>
    <w:rsid w:val="00E03B93"/>
    <w:rsid w:val="00E03C4F"/>
    <w:rsid w:val="00E06A9A"/>
    <w:rsid w:val="00E06CAA"/>
    <w:rsid w:val="00E0772D"/>
    <w:rsid w:val="00E07760"/>
    <w:rsid w:val="00E1022D"/>
    <w:rsid w:val="00E10C50"/>
    <w:rsid w:val="00E10F05"/>
    <w:rsid w:val="00E1166F"/>
    <w:rsid w:val="00E11929"/>
    <w:rsid w:val="00E1405D"/>
    <w:rsid w:val="00E15C10"/>
    <w:rsid w:val="00E15FCA"/>
    <w:rsid w:val="00E16D7A"/>
    <w:rsid w:val="00E1707E"/>
    <w:rsid w:val="00E176B9"/>
    <w:rsid w:val="00E17DCB"/>
    <w:rsid w:val="00E212CA"/>
    <w:rsid w:val="00E21570"/>
    <w:rsid w:val="00E21766"/>
    <w:rsid w:val="00E22037"/>
    <w:rsid w:val="00E22B23"/>
    <w:rsid w:val="00E23105"/>
    <w:rsid w:val="00E232B8"/>
    <w:rsid w:val="00E23547"/>
    <w:rsid w:val="00E23DE4"/>
    <w:rsid w:val="00E241E2"/>
    <w:rsid w:val="00E24401"/>
    <w:rsid w:val="00E24887"/>
    <w:rsid w:val="00E249AD"/>
    <w:rsid w:val="00E24CA9"/>
    <w:rsid w:val="00E25490"/>
    <w:rsid w:val="00E264C9"/>
    <w:rsid w:val="00E266B1"/>
    <w:rsid w:val="00E266CD"/>
    <w:rsid w:val="00E267B3"/>
    <w:rsid w:val="00E26BFB"/>
    <w:rsid w:val="00E2703B"/>
    <w:rsid w:val="00E270DC"/>
    <w:rsid w:val="00E27900"/>
    <w:rsid w:val="00E27DD5"/>
    <w:rsid w:val="00E30BDF"/>
    <w:rsid w:val="00E30C76"/>
    <w:rsid w:val="00E30CA3"/>
    <w:rsid w:val="00E30E79"/>
    <w:rsid w:val="00E31882"/>
    <w:rsid w:val="00E322CB"/>
    <w:rsid w:val="00E3312F"/>
    <w:rsid w:val="00E33291"/>
    <w:rsid w:val="00E33B32"/>
    <w:rsid w:val="00E34652"/>
    <w:rsid w:val="00E3483A"/>
    <w:rsid w:val="00E34E97"/>
    <w:rsid w:val="00E35B37"/>
    <w:rsid w:val="00E362DB"/>
    <w:rsid w:val="00E37080"/>
    <w:rsid w:val="00E3765C"/>
    <w:rsid w:val="00E37F02"/>
    <w:rsid w:val="00E404F4"/>
    <w:rsid w:val="00E40598"/>
    <w:rsid w:val="00E40ADE"/>
    <w:rsid w:val="00E410EC"/>
    <w:rsid w:val="00E41B17"/>
    <w:rsid w:val="00E421F8"/>
    <w:rsid w:val="00E42932"/>
    <w:rsid w:val="00E43EA2"/>
    <w:rsid w:val="00E44F5A"/>
    <w:rsid w:val="00E45070"/>
    <w:rsid w:val="00E45412"/>
    <w:rsid w:val="00E45D04"/>
    <w:rsid w:val="00E4606F"/>
    <w:rsid w:val="00E468AB"/>
    <w:rsid w:val="00E46C06"/>
    <w:rsid w:val="00E46CBD"/>
    <w:rsid w:val="00E46D53"/>
    <w:rsid w:val="00E46DFE"/>
    <w:rsid w:val="00E47D07"/>
    <w:rsid w:val="00E47D13"/>
    <w:rsid w:val="00E505B7"/>
    <w:rsid w:val="00E5083B"/>
    <w:rsid w:val="00E50CB0"/>
    <w:rsid w:val="00E50DA1"/>
    <w:rsid w:val="00E51810"/>
    <w:rsid w:val="00E51D76"/>
    <w:rsid w:val="00E5253A"/>
    <w:rsid w:val="00E5288A"/>
    <w:rsid w:val="00E529AD"/>
    <w:rsid w:val="00E52BA3"/>
    <w:rsid w:val="00E531AA"/>
    <w:rsid w:val="00E53600"/>
    <w:rsid w:val="00E53800"/>
    <w:rsid w:val="00E54226"/>
    <w:rsid w:val="00E54CFF"/>
    <w:rsid w:val="00E55CE1"/>
    <w:rsid w:val="00E573A2"/>
    <w:rsid w:val="00E575D7"/>
    <w:rsid w:val="00E578A9"/>
    <w:rsid w:val="00E5796A"/>
    <w:rsid w:val="00E608CD"/>
    <w:rsid w:val="00E60945"/>
    <w:rsid w:val="00E60A31"/>
    <w:rsid w:val="00E60CDA"/>
    <w:rsid w:val="00E6227E"/>
    <w:rsid w:val="00E6283B"/>
    <w:rsid w:val="00E63267"/>
    <w:rsid w:val="00E638FF"/>
    <w:rsid w:val="00E63C43"/>
    <w:rsid w:val="00E64053"/>
    <w:rsid w:val="00E65C08"/>
    <w:rsid w:val="00E66997"/>
    <w:rsid w:val="00E6715B"/>
    <w:rsid w:val="00E67A00"/>
    <w:rsid w:val="00E67B9D"/>
    <w:rsid w:val="00E67CBF"/>
    <w:rsid w:val="00E70674"/>
    <w:rsid w:val="00E71361"/>
    <w:rsid w:val="00E7141C"/>
    <w:rsid w:val="00E71442"/>
    <w:rsid w:val="00E723A5"/>
    <w:rsid w:val="00E723A8"/>
    <w:rsid w:val="00E72628"/>
    <w:rsid w:val="00E72A70"/>
    <w:rsid w:val="00E72C2D"/>
    <w:rsid w:val="00E7395A"/>
    <w:rsid w:val="00E73A41"/>
    <w:rsid w:val="00E73B07"/>
    <w:rsid w:val="00E7506A"/>
    <w:rsid w:val="00E7555E"/>
    <w:rsid w:val="00E76349"/>
    <w:rsid w:val="00E76627"/>
    <w:rsid w:val="00E7662F"/>
    <w:rsid w:val="00E76BB8"/>
    <w:rsid w:val="00E76DFB"/>
    <w:rsid w:val="00E77520"/>
    <w:rsid w:val="00E779CA"/>
    <w:rsid w:val="00E77BF9"/>
    <w:rsid w:val="00E77D51"/>
    <w:rsid w:val="00E80872"/>
    <w:rsid w:val="00E8089A"/>
    <w:rsid w:val="00E80981"/>
    <w:rsid w:val="00E80A8F"/>
    <w:rsid w:val="00E80E15"/>
    <w:rsid w:val="00E81FD1"/>
    <w:rsid w:val="00E82308"/>
    <w:rsid w:val="00E8240A"/>
    <w:rsid w:val="00E8258F"/>
    <w:rsid w:val="00E82BFF"/>
    <w:rsid w:val="00E839B5"/>
    <w:rsid w:val="00E843C1"/>
    <w:rsid w:val="00E8487F"/>
    <w:rsid w:val="00E84A0C"/>
    <w:rsid w:val="00E84C68"/>
    <w:rsid w:val="00E852B2"/>
    <w:rsid w:val="00E85BEA"/>
    <w:rsid w:val="00E85FA6"/>
    <w:rsid w:val="00E8616E"/>
    <w:rsid w:val="00E86678"/>
    <w:rsid w:val="00E87B05"/>
    <w:rsid w:val="00E90395"/>
    <w:rsid w:val="00E90E0B"/>
    <w:rsid w:val="00E911F2"/>
    <w:rsid w:val="00E915BC"/>
    <w:rsid w:val="00E918CF"/>
    <w:rsid w:val="00E92E05"/>
    <w:rsid w:val="00E92E96"/>
    <w:rsid w:val="00E92F95"/>
    <w:rsid w:val="00E92FAD"/>
    <w:rsid w:val="00E93521"/>
    <w:rsid w:val="00E93622"/>
    <w:rsid w:val="00E95040"/>
    <w:rsid w:val="00E9529D"/>
    <w:rsid w:val="00E9552A"/>
    <w:rsid w:val="00E957C5"/>
    <w:rsid w:val="00E95A58"/>
    <w:rsid w:val="00E9607E"/>
    <w:rsid w:val="00E96425"/>
    <w:rsid w:val="00E96B0D"/>
    <w:rsid w:val="00E96DD9"/>
    <w:rsid w:val="00E97523"/>
    <w:rsid w:val="00E975BF"/>
    <w:rsid w:val="00E97E22"/>
    <w:rsid w:val="00EA007F"/>
    <w:rsid w:val="00EA01A7"/>
    <w:rsid w:val="00EA0C37"/>
    <w:rsid w:val="00EA0D39"/>
    <w:rsid w:val="00EA1156"/>
    <w:rsid w:val="00EA1603"/>
    <w:rsid w:val="00EA1764"/>
    <w:rsid w:val="00EA19FB"/>
    <w:rsid w:val="00EA1F35"/>
    <w:rsid w:val="00EA269D"/>
    <w:rsid w:val="00EA2A1C"/>
    <w:rsid w:val="00EA35C9"/>
    <w:rsid w:val="00EA473F"/>
    <w:rsid w:val="00EA5577"/>
    <w:rsid w:val="00EA5873"/>
    <w:rsid w:val="00EA65FD"/>
    <w:rsid w:val="00EA78B3"/>
    <w:rsid w:val="00EA7E20"/>
    <w:rsid w:val="00EB0F8E"/>
    <w:rsid w:val="00EB17CE"/>
    <w:rsid w:val="00EB1D29"/>
    <w:rsid w:val="00EB1D67"/>
    <w:rsid w:val="00EB3060"/>
    <w:rsid w:val="00EB3B7A"/>
    <w:rsid w:val="00EB48D2"/>
    <w:rsid w:val="00EB4AA2"/>
    <w:rsid w:val="00EB4C64"/>
    <w:rsid w:val="00EB592E"/>
    <w:rsid w:val="00EB65D8"/>
    <w:rsid w:val="00EB6754"/>
    <w:rsid w:val="00EB6FC1"/>
    <w:rsid w:val="00EB722E"/>
    <w:rsid w:val="00EB7483"/>
    <w:rsid w:val="00EB7509"/>
    <w:rsid w:val="00EB7748"/>
    <w:rsid w:val="00EB77D0"/>
    <w:rsid w:val="00EB7DA5"/>
    <w:rsid w:val="00EC0D6F"/>
    <w:rsid w:val="00EC1C97"/>
    <w:rsid w:val="00EC1F87"/>
    <w:rsid w:val="00EC260C"/>
    <w:rsid w:val="00EC28B1"/>
    <w:rsid w:val="00EC299B"/>
    <w:rsid w:val="00EC2BDF"/>
    <w:rsid w:val="00EC2DCF"/>
    <w:rsid w:val="00EC2FAC"/>
    <w:rsid w:val="00EC36C3"/>
    <w:rsid w:val="00EC380E"/>
    <w:rsid w:val="00EC4193"/>
    <w:rsid w:val="00EC4582"/>
    <w:rsid w:val="00EC492C"/>
    <w:rsid w:val="00EC4DBB"/>
    <w:rsid w:val="00EC5327"/>
    <w:rsid w:val="00EC5BE3"/>
    <w:rsid w:val="00EC5EF6"/>
    <w:rsid w:val="00EC6C6A"/>
    <w:rsid w:val="00EC6E2A"/>
    <w:rsid w:val="00EC6FC5"/>
    <w:rsid w:val="00EC7803"/>
    <w:rsid w:val="00EC7E9E"/>
    <w:rsid w:val="00ED126F"/>
    <w:rsid w:val="00ED161C"/>
    <w:rsid w:val="00ED1BA1"/>
    <w:rsid w:val="00ED205F"/>
    <w:rsid w:val="00ED2069"/>
    <w:rsid w:val="00ED2834"/>
    <w:rsid w:val="00ED313B"/>
    <w:rsid w:val="00ED3C3C"/>
    <w:rsid w:val="00ED42B8"/>
    <w:rsid w:val="00ED478B"/>
    <w:rsid w:val="00ED53C1"/>
    <w:rsid w:val="00ED6AD2"/>
    <w:rsid w:val="00ED6C51"/>
    <w:rsid w:val="00ED72B8"/>
    <w:rsid w:val="00ED7F1C"/>
    <w:rsid w:val="00EE045E"/>
    <w:rsid w:val="00EE059E"/>
    <w:rsid w:val="00EE0BDF"/>
    <w:rsid w:val="00EE12C6"/>
    <w:rsid w:val="00EE147D"/>
    <w:rsid w:val="00EE1775"/>
    <w:rsid w:val="00EE3003"/>
    <w:rsid w:val="00EE35F9"/>
    <w:rsid w:val="00EE3847"/>
    <w:rsid w:val="00EE569D"/>
    <w:rsid w:val="00EE5A65"/>
    <w:rsid w:val="00EE6400"/>
    <w:rsid w:val="00EE6E00"/>
    <w:rsid w:val="00EE723A"/>
    <w:rsid w:val="00EE72A4"/>
    <w:rsid w:val="00EE7BA4"/>
    <w:rsid w:val="00EE7C20"/>
    <w:rsid w:val="00EF02BF"/>
    <w:rsid w:val="00EF07B0"/>
    <w:rsid w:val="00EF13AF"/>
    <w:rsid w:val="00EF2680"/>
    <w:rsid w:val="00EF2BC6"/>
    <w:rsid w:val="00EF2D28"/>
    <w:rsid w:val="00EF3250"/>
    <w:rsid w:val="00EF3FBE"/>
    <w:rsid w:val="00EF4CB0"/>
    <w:rsid w:val="00EF5090"/>
    <w:rsid w:val="00EF50AB"/>
    <w:rsid w:val="00EF56D4"/>
    <w:rsid w:val="00EF6403"/>
    <w:rsid w:val="00EF6E30"/>
    <w:rsid w:val="00EF71BE"/>
    <w:rsid w:val="00EF73B8"/>
    <w:rsid w:val="00EF786E"/>
    <w:rsid w:val="00EF7C10"/>
    <w:rsid w:val="00F00549"/>
    <w:rsid w:val="00F00AA0"/>
    <w:rsid w:val="00F00B82"/>
    <w:rsid w:val="00F00D2A"/>
    <w:rsid w:val="00F015B8"/>
    <w:rsid w:val="00F01A3B"/>
    <w:rsid w:val="00F0215B"/>
    <w:rsid w:val="00F02F56"/>
    <w:rsid w:val="00F04377"/>
    <w:rsid w:val="00F04901"/>
    <w:rsid w:val="00F04BC5"/>
    <w:rsid w:val="00F05734"/>
    <w:rsid w:val="00F058D0"/>
    <w:rsid w:val="00F062DA"/>
    <w:rsid w:val="00F063FF"/>
    <w:rsid w:val="00F06655"/>
    <w:rsid w:val="00F068C6"/>
    <w:rsid w:val="00F07915"/>
    <w:rsid w:val="00F07EF0"/>
    <w:rsid w:val="00F11072"/>
    <w:rsid w:val="00F121FD"/>
    <w:rsid w:val="00F1237D"/>
    <w:rsid w:val="00F1405B"/>
    <w:rsid w:val="00F140B3"/>
    <w:rsid w:val="00F1484C"/>
    <w:rsid w:val="00F14F2F"/>
    <w:rsid w:val="00F1546B"/>
    <w:rsid w:val="00F157FD"/>
    <w:rsid w:val="00F159C1"/>
    <w:rsid w:val="00F16E58"/>
    <w:rsid w:val="00F1748C"/>
    <w:rsid w:val="00F20592"/>
    <w:rsid w:val="00F20A02"/>
    <w:rsid w:val="00F222CF"/>
    <w:rsid w:val="00F22726"/>
    <w:rsid w:val="00F230E2"/>
    <w:rsid w:val="00F233F5"/>
    <w:rsid w:val="00F2361B"/>
    <w:rsid w:val="00F240BB"/>
    <w:rsid w:val="00F24924"/>
    <w:rsid w:val="00F24B2D"/>
    <w:rsid w:val="00F24E5F"/>
    <w:rsid w:val="00F25151"/>
    <w:rsid w:val="00F25419"/>
    <w:rsid w:val="00F25421"/>
    <w:rsid w:val="00F25FC5"/>
    <w:rsid w:val="00F268B1"/>
    <w:rsid w:val="00F26D61"/>
    <w:rsid w:val="00F27C71"/>
    <w:rsid w:val="00F3009D"/>
    <w:rsid w:val="00F30486"/>
    <w:rsid w:val="00F3062B"/>
    <w:rsid w:val="00F31483"/>
    <w:rsid w:val="00F317D7"/>
    <w:rsid w:val="00F31892"/>
    <w:rsid w:val="00F322F9"/>
    <w:rsid w:val="00F3232D"/>
    <w:rsid w:val="00F32C63"/>
    <w:rsid w:val="00F3350F"/>
    <w:rsid w:val="00F337F2"/>
    <w:rsid w:val="00F33956"/>
    <w:rsid w:val="00F33F23"/>
    <w:rsid w:val="00F3404E"/>
    <w:rsid w:val="00F341F7"/>
    <w:rsid w:val="00F344A1"/>
    <w:rsid w:val="00F3460F"/>
    <w:rsid w:val="00F34905"/>
    <w:rsid w:val="00F34C4B"/>
    <w:rsid w:val="00F34F58"/>
    <w:rsid w:val="00F35395"/>
    <w:rsid w:val="00F35895"/>
    <w:rsid w:val="00F362E5"/>
    <w:rsid w:val="00F36B52"/>
    <w:rsid w:val="00F41174"/>
    <w:rsid w:val="00F41221"/>
    <w:rsid w:val="00F4123E"/>
    <w:rsid w:val="00F4165B"/>
    <w:rsid w:val="00F41EDA"/>
    <w:rsid w:val="00F42C4A"/>
    <w:rsid w:val="00F4355B"/>
    <w:rsid w:val="00F43D78"/>
    <w:rsid w:val="00F43DE3"/>
    <w:rsid w:val="00F451C3"/>
    <w:rsid w:val="00F4555B"/>
    <w:rsid w:val="00F4575C"/>
    <w:rsid w:val="00F4654D"/>
    <w:rsid w:val="00F468A2"/>
    <w:rsid w:val="00F46A0C"/>
    <w:rsid w:val="00F46B48"/>
    <w:rsid w:val="00F47C53"/>
    <w:rsid w:val="00F50124"/>
    <w:rsid w:val="00F502C5"/>
    <w:rsid w:val="00F50697"/>
    <w:rsid w:val="00F50D3B"/>
    <w:rsid w:val="00F50F4B"/>
    <w:rsid w:val="00F51827"/>
    <w:rsid w:val="00F5219B"/>
    <w:rsid w:val="00F528C4"/>
    <w:rsid w:val="00F52CDD"/>
    <w:rsid w:val="00F53353"/>
    <w:rsid w:val="00F535F8"/>
    <w:rsid w:val="00F5368D"/>
    <w:rsid w:val="00F53C38"/>
    <w:rsid w:val="00F54A0D"/>
    <w:rsid w:val="00F54E6F"/>
    <w:rsid w:val="00F5577B"/>
    <w:rsid w:val="00F55CD3"/>
    <w:rsid w:val="00F56187"/>
    <w:rsid w:val="00F563F8"/>
    <w:rsid w:val="00F56E13"/>
    <w:rsid w:val="00F57FDB"/>
    <w:rsid w:val="00F60057"/>
    <w:rsid w:val="00F600C5"/>
    <w:rsid w:val="00F60A2C"/>
    <w:rsid w:val="00F60A54"/>
    <w:rsid w:val="00F62052"/>
    <w:rsid w:val="00F62AD0"/>
    <w:rsid w:val="00F63031"/>
    <w:rsid w:val="00F6438F"/>
    <w:rsid w:val="00F652DA"/>
    <w:rsid w:val="00F6554F"/>
    <w:rsid w:val="00F65594"/>
    <w:rsid w:val="00F65950"/>
    <w:rsid w:val="00F65957"/>
    <w:rsid w:val="00F661A3"/>
    <w:rsid w:val="00F6636F"/>
    <w:rsid w:val="00F66776"/>
    <w:rsid w:val="00F6687D"/>
    <w:rsid w:val="00F66E58"/>
    <w:rsid w:val="00F6702A"/>
    <w:rsid w:val="00F6705E"/>
    <w:rsid w:val="00F6713E"/>
    <w:rsid w:val="00F673A9"/>
    <w:rsid w:val="00F6775C"/>
    <w:rsid w:val="00F678BC"/>
    <w:rsid w:val="00F67DA5"/>
    <w:rsid w:val="00F67E84"/>
    <w:rsid w:val="00F7066A"/>
    <w:rsid w:val="00F71304"/>
    <w:rsid w:val="00F720B1"/>
    <w:rsid w:val="00F7283A"/>
    <w:rsid w:val="00F731EB"/>
    <w:rsid w:val="00F7385B"/>
    <w:rsid w:val="00F73C93"/>
    <w:rsid w:val="00F74173"/>
    <w:rsid w:val="00F75818"/>
    <w:rsid w:val="00F7608E"/>
    <w:rsid w:val="00F76770"/>
    <w:rsid w:val="00F76DF8"/>
    <w:rsid w:val="00F77BDB"/>
    <w:rsid w:val="00F77E24"/>
    <w:rsid w:val="00F80231"/>
    <w:rsid w:val="00F80273"/>
    <w:rsid w:val="00F80B38"/>
    <w:rsid w:val="00F80DA1"/>
    <w:rsid w:val="00F80EFE"/>
    <w:rsid w:val="00F814FB"/>
    <w:rsid w:val="00F8192E"/>
    <w:rsid w:val="00F821B3"/>
    <w:rsid w:val="00F822D8"/>
    <w:rsid w:val="00F82355"/>
    <w:rsid w:val="00F84268"/>
    <w:rsid w:val="00F84E93"/>
    <w:rsid w:val="00F86783"/>
    <w:rsid w:val="00F86C0C"/>
    <w:rsid w:val="00F86C59"/>
    <w:rsid w:val="00F872CE"/>
    <w:rsid w:val="00F8792D"/>
    <w:rsid w:val="00F87ECB"/>
    <w:rsid w:val="00F907A8"/>
    <w:rsid w:val="00F9142F"/>
    <w:rsid w:val="00F9164E"/>
    <w:rsid w:val="00F91A92"/>
    <w:rsid w:val="00F92140"/>
    <w:rsid w:val="00F9239A"/>
    <w:rsid w:val="00F94630"/>
    <w:rsid w:val="00F9628A"/>
    <w:rsid w:val="00F96336"/>
    <w:rsid w:val="00F966E0"/>
    <w:rsid w:val="00F97192"/>
    <w:rsid w:val="00F971D5"/>
    <w:rsid w:val="00F971E4"/>
    <w:rsid w:val="00F973AE"/>
    <w:rsid w:val="00F974E4"/>
    <w:rsid w:val="00F97AE8"/>
    <w:rsid w:val="00F97D12"/>
    <w:rsid w:val="00FA0280"/>
    <w:rsid w:val="00FA0D1F"/>
    <w:rsid w:val="00FA1221"/>
    <w:rsid w:val="00FA19E6"/>
    <w:rsid w:val="00FA1C3B"/>
    <w:rsid w:val="00FA21E9"/>
    <w:rsid w:val="00FA2304"/>
    <w:rsid w:val="00FA2622"/>
    <w:rsid w:val="00FA286C"/>
    <w:rsid w:val="00FA30F5"/>
    <w:rsid w:val="00FA37FE"/>
    <w:rsid w:val="00FA3ECE"/>
    <w:rsid w:val="00FA3FFA"/>
    <w:rsid w:val="00FA41A7"/>
    <w:rsid w:val="00FA41F8"/>
    <w:rsid w:val="00FA4292"/>
    <w:rsid w:val="00FA4353"/>
    <w:rsid w:val="00FA4F83"/>
    <w:rsid w:val="00FA577A"/>
    <w:rsid w:val="00FA5A80"/>
    <w:rsid w:val="00FA5F02"/>
    <w:rsid w:val="00FA6273"/>
    <w:rsid w:val="00FA667E"/>
    <w:rsid w:val="00FA6938"/>
    <w:rsid w:val="00FA6A0D"/>
    <w:rsid w:val="00FA7033"/>
    <w:rsid w:val="00FA7179"/>
    <w:rsid w:val="00FA75F2"/>
    <w:rsid w:val="00FA7CF3"/>
    <w:rsid w:val="00FA7D3D"/>
    <w:rsid w:val="00FA7EBE"/>
    <w:rsid w:val="00FA7FAA"/>
    <w:rsid w:val="00FB0C9D"/>
    <w:rsid w:val="00FB0EE9"/>
    <w:rsid w:val="00FB1241"/>
    <w:rsid w:val="00FB1FB1"/>
    <w:rsid w:val="00FB24B1"/>
    <w:rsid w:val="00FB2CCD"/>
    <w:rsid w:val="00FB3213"/>
    <w:rsid w:val="00FB365C"/>
    <w:rsid w:val="00FB3E10"/>
    <w:rsid w:val="00FB4EAC"/>
    <w:rsid w:val="00FB51AD"/>
    <w:rsid w:val="00FB51C8"/>
    <w:rsid w:val="00FB52A9"/>
    <w:rsid w:val="00FB5DAE"/>
    <w:rsid w:val="00FB728F"/>
    <w:rsid w:val="00FB76AF"/>
    <w:rsid w:val="00FC0023"/>
    <w:rsid w:val="00FC00A4"/>
    <w:rsid w:val="00FC07D1"/>
    <w:rsid w:val="00FC0FE1"/>
    <w:rsid w:val="00FC193F"/>
    <w:rsid w:val="00FC3E61"/>
    <w:rsid w:val="00FC40FE"/>
    <w:rsid w:val="00FC46F4"/>
    <w:rsid w:val="00FC472D"/>
    <w:rsid w:val="00FC4C76"/>
    <w:rsid w:val="00FC5B67"/>
    <w:rsid w:val="00FC62E1"/>
    <w:rsid w:val="00FC6EAB"/>
    <w:rsid w:val="00FC7085"/>
    <w:rsid w:val="00FC72B7"/>
    <w:rsid w:val="00FC73CD"/>
    <w:rsid w:val="00FC7A5E"/>
    <w:rsid w:val="00FC7AFB"/>
    <w:rsid w:val="00FC7C39"/>
    <w:rsid w:val="00FD045D"/>
    <w:rsid w:val="00FD176A"/>
    <w:rsid w:val="00FD1D38"/>
    <w:rsid w:val="00FD238E"/>
    <w:rsid w:val="00FD2407"/>
    <w:rsid w:val="00FD24C5"/>
    <w:rsid w:val="00FD2970"/>
    <w:rsid w:val="00FD2D53"/>
    <w:rsid w:val="00FD2DF4"/>
    <w:rsid w:val="00FD33FB"/>
    <w:rsid w:val="00FD356D"/>
    <w:rsid w:val="00FD485D"/>
    <w:rsid w:val="00FD4A2D"/>
    <w:rsid w:val="00FD4A47"/>
    <w:rsid w:val="00FD5573"/>
    <w:rsid w:val="00FD5C6F"/>
    <w:rsid w:val="00FD7B34"/>
    <w:rsid w:val="00FD7E7D"/>
    <w:rsid w:val="00FE01D3"/>
    <w:rsid w:val="00FE064B"/>
    <w:rsid w:val="00FE06A9"/>
    <w:rsid w:val="00FE0B25"/>
    <w:rsid w:val="00FE1406"/>
    <w:rsid w:val="00FE1614"/>
    <w:rsid w:val="00FE1D13"/>
    <w:rsid w:val="00FE2155"/>
    <w:rsid w:val="00FE228D"/>
    <w:rsid w:val="00FE233C"/>
    <w:rsid w:val="00FE3341"/>
    <w:rsid w:val="00FE3F32"/>
    <w:rsid w:val="00FE419D"/>
    <w:rsid w:val="00FE4363"/>
    <w:rsid w:val="00FE43CF"/>
    <w:rsid w:val="00FE467A"/>
    <w:rsid w:val="00FE543E"/>
    <w:rsid w:val="00FE57FE"/>
    <w:rsid w:val="00FE5F05"/>
    <w:rsid w:val="00FE6313"/>
    <w:rsid w:val="00FE6CBF"/>
    <w:rsid w:val="00FE6EAB"/>
    <w:rsid w:val="00FE6F98"/>
    <w:rsid w:val="00FE75A4"/>
    <w:rsid w:val="00FF0D0D"/>
    <w:rsid w:val="00FF1399"/>
    <w:rsid w:val="00FF1A96"/>
    <w:rsid w:val="00FF1D11"/>
    <w:rsid w:val="00FF3070"/>
    <w:rsid w:val="00FF3549"/>
    <w:rsid w:val="00FF36E0"/>
    <w:rsid w:val="00FF37F8"/>
    <w:rsid w:val="00FF39FF"/>
    <w:rsid w:val="00FF3BFB"/>
    <w:rsid w:val="00FF3C6F"/>
    <w:rsid w:val="00FF3FA1"/>
    <w:rsid w:val="00FF4E59"/>
    <w:rsid w:val="00FF55C9"/>
    <w:rsid w:val="00FF5708"/>
    <w:rsid w:val="00FF5A4C"/>
    <w:rsid w:val="00FF5B6E"/>
    <w:rsid w:val="00FF615C"/>
    <w:rsid w:val="00FF6669"/>
    <w:rsid w:val="00FF6702"/>
    <w:rsid w:val="00FF684B"/>
    <w:rsid w:val="00FF779A"/>
    <w:rsid w:val="00FF779B"/>
    <w:rsid w:val="00FF79C9"/>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48A6"/>
  <w15:docId w15:val="{96B1669A-6404-425C-BB89-71C5DC7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 w:type="table" w:styleId="GridTable4-Accent1">
    <w:name w:val="Grid Table 4 Accent 1"/>
    <w:basedOn w:val="TableNormal"/>
    <w:uiPriority w:val="49"/>
    <w:rsid w:val="007249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099">
      <w:bodyDiv w:val="1"/>
      <w:marLeft w:val="0"/>
      <w:marRight w:val="0"/>
      <w:marTop w:val="0"/>
      <w:marBottom w:val="0"/>
      <w:divBdr>
        <w:top w:val="none" w:sz="0" w:space="0" w:color="auto"/>
        <w:left w:val="none" w:sz="0" w:space="0" w:color="auto"/>
        <w:bottom w:val="none" w:sz="0" w:space="0" w:color="auto"/>
        <w:right w:val="none" w:sz="0" w:space="0" w:color="auto"/>
      </w:divBdr>
    </w:div>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
    <w:div w:id="48917440">
      <w:bodyDiv w:val="1"/>
      <w:marLeft w:val="0"/>
      <w:marRight w:val="0"/>
      <w:marTop w:val="0"/>
      <w:marBottom w:val="0"/>
      <w:divBdr>
        <w:top w:val="none" w:sz="0" w:space="0" w:color="auto"/>
        <w:left w:val="none" w:sz="0" w:space="0" w:color="auto"/>
        <w:bottom w:val="none" w:sz="0" w:space="0" w:color="auto"/>
        <w:right w:val="none" w:sz="0" w:space="0" w:color="auto"/>
      </w:divBdr>
    </w:div>
    <w:div w:id="94256616">
      <w:bodyDiv w:val="1"/>
      <w:marLeft w:val="0"/>
      <w:marRight w:val="0"/>
      <w:marTop w:val="0"/>
      <w:marBottom w:val="0"/>
      <w:divBdr>
        <w:top w:val="none" w:sz="0" w:space="0" w:color="auto"/>
        <w:left w:val="none" w:sz="0" w:space="0" w:color="auto"/>
        <w:bottom w:val="none" w:sz="0" w:space="0" w:color="auto"/>
        <w:right w:val="none" w:sz="0" w:space="0" w:color="auto"/>
      </w:divBdr>
    </w:div>
    <w:div w:id="167596050">
      <w:bodyDiv w:val="1"/>
      <w:marLeft w:val="0"/>
      <w:marRight w:val="0"/>
      <w:marTop w:val="0"/>
      <w:marBottom w:val="0"/>
      <w:divBdr>
        <w:top w:val="none" w:sz="0" w:space="0" w:color="auto"/>
        <w:left w:val="none" w:sz="0" w:space="0" w:color="auto"/>
        <w:bottom w:val="none" w:sz="0" w:space="0" w:color="auto"/>
        <w:right w:val="none" w:sz="0" w:space="0" w:color="auto"/>
      </w:divBdr>
    </w:div>
    <w:div w:id="186600112">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81885063">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313946385">
      <w:bodyDiv w:val="1"/>
      <w:marLeft w:val="0"/>
      <w:marRight w:val="0"/>
      <w:marTop w:val="0"/>
      <w:marBottom w:val="0"/>
      <w:divBdr>
        <w:top w:val="none" w:sz="0" w:space="0" w:color="auto"/>
        <w:left w:val="none" w:sz="0" w:space="0" w:color="auto"/>
        <w:bottom w:val="none" w:sz="0" w:space="0" w:color="auto"/>
        <w:right w:val="none" w:sz="0" w:space="0" w:color="auto"/>
      </w:divBdr>
    </w:div>
    <w:div w:id="323170113">
      <w:bodyDiv w:val="1"/>
      <w:marLeft w:val="0"/>
      <w:marRight w:val="0"/>
      <w:marTop w:val="0"/>
      <w:marBottom w:val="0"/>
      <w:divBdr>
        <w:top w:val="none" w:sz="0" w:space="0" w:color="auto"/>
        <w:left w:val="none" w:sz="0" w:space="0" w:color="auto"/>
        <w:bottom w:val="none" w:sz="0" w:space="0" w:color="auto"/>
        <w:right w:val="none" w:sz="0" w:space="0" w:color="auto"/>
      </w:divBdr>
    </w:div>
    <w:div w:id="341783484">
      <w:bodyDiv w:val="1"/>
      <w:marLeft w:val="0"/>
      <w:marRight w:val="0"/>
      <w:marTop w:val="0"/>
      <w:marBottom w:val="0"/>
      <w:divBdr>
        <w:top w:val="none" w:sz="0" w:space="0" w:color="auto"/>
        <w:left w:val="none" w:sz="0" w:space="0" w:color="auto"/>
        <w:bottom w:val="none" w:sz="0" w:space="0" w:color="auto"/>
        <w:right w:val="none" w:sz="0" w:space="0" w:color="auto"/>
      </w:divBdr>
    </w:div>
    <w:div w:id="363097001">
      <w:bodyDiv w:val="1"/>
      <w:marLeft w:val="0"/>
      <w:marRight w:val="0"/>
      <w:marTop w:val="0"/>
      <w:marBottom w:val="0"/>
      <w:divBdr>
        <w:top w:val="none" w:sz="0" w:space="0" w:color="auto"/>
        <w:left w:val="none" w:sz="0" w:space="0" w:color="auto"/>
        <w:bottom w:val="none" w:sz="0" w:space="0" w:color="auto"/>
        <w:right w:val="none" w:sz="0" w:space="0" w:color="auto"/>
      </w:divBdr>
      <w:divsChild>
        <w:div w:id="358819446">
          <w:marLeft w:val="720"/>
          <w:marRight w:val="0"/>
          <w:marTop w:val="0"/>
          <w:marBottom w:val="0"/>
          <w:divBdr>
            <w:top w:val="none" w:sz="0" w:space="0" w:color="auto"/>
            <w:left w:val="none" w:sz="0" w:space="0" w:color="auto"/>
            <w:bottom w:val="none" w:sz="0" w:space="0" w:color="auto"/>
            <w:right w:val="none" w:sz="0" w:space="0" w:color="auto"/>
          </w:divBdr>
        </w:div>
      </w:divsChild>
    </w:div>
    <w:div w:id="396127864">
      <w:bodyDiv w:val="1"/>
      <w:marLeft w:val="0"/>
      <w:marRight w:val="0"/>
      <w:marTop w:val="0"/>
      <w:marBottom w:val="0"/>
      <w:divBdr>
        <w:top w:val="none" w:sz="0" w:space="0" w:color="auto"/>
        <w:left w:val="none" w:sz="0" w:space="0" w:color="auto"/>
        <w:bottom w:val="none" w:sz="0" w:space="0" w:color="auto"/>
        <w:right w:val="none" w:sz="0" w:space="0" w:color="auto"/>
      </w:divBdr>
    </w:div>
    <w:div w:id="399326987">
      <w:bodyDiv w:val="1"/>
      <w:marLeft w:val="0"/>
      <w:marRight w:val="0"/>
      <w:marTop w:val="0"/>
      <w:marBottom w:val="0"/>
      <w:divBdr>
        <w:top w:val="none" w:sz="0" w:space="0" w:color="auto"/>
        <w:left w:val="none" w:sz="0" w:space="0" w:color="auto"/>
        <w:bottom w:val="none" w:sz="0" w:space="0" w:color="auto"/>
        <w:right w:val="none" w:sz="0" w:space="0" w:color="auto"/>
      </w:divBdr>
    </w:div>
    <w:div w:id="508835424">
      <w:bodyDiv w:val="1"/>
      <w:marLeft w:val="0"/>
      <w:marRight w:val="0"/>
      <w:marTop w:val="0"/>
      <w:marBottom w:val="0"/>
      <w:divBdr>
        <w:top w:val="none" w:sz="0" w:space="0" w:color="auto"/>
        <w:left w:val="none" w:sz="0" w:space="0" w:color="auto"/>
        <w:bottom w:val="none" w:sz="0" w:space="0" w:color="auto"/>
        <w:right w:val="none" w:sz="0" w:space="0" w:color="auto"/>
      </w:divBdr>
    </w:div>
    <w:div w:id="516430305">
      <w:bodyDiv w:val="1"/>
      <w:marLeft w:val="0"/>
      <w:marRight w:val="0"/>
      <w:marTop w:val="0"/>
      <w:marBottom w:val="0"/>
      <w:divBdr>
        <w:top w:val="none" w:sz="0" w:space="0" w:color="auto"/>
        <w:left w:val="none" w:sz="0" w:space="0" w:color="auto"/>
        <w:bottom w:val="none" w:sz="0" w:space="0" w:color="auto"/>
        <w:right w:val="none" w:sz="0" w:space="0" w:color="auto"/>
      </w:divBdr>
    </w:div>
    <w:div w:id="531964166">
      <w:bodyDiv w:val="1"/>
      <w:marLeft w:val="0"/>
      <w:marRight w:val="0"/>
      <w:marTop w:val="0"/>
      <w:marBottom w:val="0"/>
      <w:divBdr>
        <w:top w:val="none" w:sz="0" w:space="0" w:color="auto"/>
        <w:left w:val="none" w:sz="0" w:space="0" w:color="auto"/>
        <w:bottom w:val="none" w:sz="0" w:space="0" w:color="auto"/>
        <w:right w:val="none" w:sz="0" w:space="0" w:color="auto"/>
      </w:divBdr>
    </w:div>
    <w:div w:id="532159414">
      <w:bodyDiv w:val="1"/>
      <w:marLeft w:val="0"/>
      <w:marRight w:val="0"/>
      <w:marTop w:val="0"/>
      <w:marBottom w:val="0"/>
      <w:divBdr>
        <w:top w:val="none" w:sz="0" w:space="0" w:color="auto"/>
        <w:left w:val="none" w:sz="0" w:space="0" w:color="auto"/>
        <w:bottom w:val="none" w:sz="0" w:space="0" w:color="auto"/>
        <w:right w:val="none" w:sz="0" w:space="0" w:color="auto"/>
      </w:divBdr>
    </w:div>
    <w:div w:id="587538091">
      <w:bodyDiv w:val="1"/>
      <w:marLeft w:val="0"/>
      <w:marRight w:val="0"/>
      <w:marTop w:val="0"/>
      <w:marBottom w:val="0"/>
      <w:divBdr>
        <w:top w:val="none" w:sz="0" w:space="0" w:color="auto"/>
        <w:left w:val="none" w:sz="0" w:space="0" w:color="auto"/>
        <w:bottom w:val="none" w:sz="0" w:space="0" w:color="auto"/>
        <w:right w:val="none" w:sz="0" w:space="0" w:color="auto"/>
      </w:divBdr>
    </w:div>
    <w:div w:id="638533476">
      <w:bodyDiv w:val="1"/>
      <w:marLeft w:val="0"/>
      <w:marRight w:val="0"/>
      <w:marTop w:val="0"/>
      <w:marBottom w:val="0"/>
      <w:divBdr>
        <w:top w:val="none" w:sz="0" w:space="0" w:color="auto"/>
        <w:left w:val="none" w:sz="0" w:space="0" w:color="auto"/>
        <w:bottom w:val="none" w:sz="0" w:space="0" w:color="auto"/>
        <w:right w:val="none" w:sz="0" w:space="0" w:color="auto"/>
      </w:divBdr>
    </w:div>
    <w:div w:id="654795012">
      <w:bodyDiv w:val="1"/>
      <w:marLeft w:val="0"/>
      <w:marRight w:val="0"/>
      <w:marTop w:val="0"/>
      <w:marBottom w:val="0"/>
      <w:divBdr>
        <w:top w:val="none" w:sz="0" w:space="0" w:color="auto"/>
        <w:left w:val="none" w:sz="0" w:space="0" w:color="auto"/>
        <w:bottom w:val="none" w:sz="0" w:space="0" w:color="auto"/>
        <w:right w:val="none" w:sz="0" w:space="0" w:color="auto"/>
      </w:divBdr>
    </w:div>
    <w:div w:id="663430856">
      <w:bodyDiv w:val="1"/>
      <w:marLeft w:val="0"/>
      <w:marRight w:val="0"/>
      <w:marTop w:val="0"/>
      <w:marBottom w:val="0"/>
      <w:divBdr>
        <w:top w:val="none" w:sz="0" w:space="0" w:color="auto"/>
        <w:left w:val="none" w:sz="0" w:space="0" w:color="auto"/>
        <w:bottom w:val="none" w:sz="0" w:space="0" w:color="auto"/>
        <w:right w:val="none" w:sz="0" w:space="0" w:color="auto"/>
      </w:divBdr>
    </w:div>
    <w:div w:id="671371254">
      <w:bodyDiv w:val="1"/>
      <w:marLeft w:val="0"/>
      <w:marRight w:val="0"/>
      <w:marTop w:val="0"/>
      <w:marBottom w:val="0"/>
      <w:divBdr>
        <w:top w:val="none" w:sz="0" w:space="0" w:color="auto"/>
        <w:left w:val="none" w:sz="0" w:space="0" w:color="auto"/>
        <w:bottom w:val="none" w:sz="0" w:space="0" w:color="auto"/>
        <w:right w:val="none" w:sz="0" w:space="0" w:color="auto"/>
      </w:divBdr>
    </w:div>
    <w:div w:id="743993395">
      <w:bodyDiv w:val="1"/>
      <w:marLeft w:val="0"/>
      <w:marRight w:val="0"/>
      <w:marTop w:val="0"/>
      <w:marBottom w:val="0"/>
      <w:divBdr>
        <w:top w:val="none" w:sz="0" w:space="0" w:color="auto"/>
        <w:left w:val="none" w:sz="0" w:space="0" w:color="auto"/>
        <w:bottom w:val="none" w:sz="0" w:space="0" w:color="auto"/>
        <w:right w:val="none" w:sz="0" w:space="0" w:color="auto"/>
      </w:divBdr>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791096744">
      <w:bodyDiv w:val="1"/>
      <w:marLeft w:val="0"/>
      <w:marRight w:val="0"/>
      <w:marTop w:val="0"/>
      <w:marBottom w:val="0"/>
      <w:divBdr>
        <w:top w:val="none" w:sz="0" w:space="0" w:color="auto"/>
        <w:left w:val="none" w:sz="0" w:space="0" w:color="auto"/>
        <w:bottom w:val="none" w:sz="0" w:space="0" w:color="auto"/>
        <w:right w:val="none" w:sz="0" w:space="0" w:color="auto"/>
      </w:divBdr>
    </w:div>
    <w:div w:id="812064048">
      <w:bodyDiv w:val="1"/>
      <w:marLeft w:val="0"/>
      <w:marRight w:val="0"/>
      <w:marTop w:val="0"/>
      <w:marBottom w:val="0"/>
      <w:divBdr>
        <w:top w:val="none" w:sz="0" w:space="0" w:color="auto"/>
        <w:left w:val="none" w:sz="0" w:space="0" w:color="auto"/>
        <w:bottom w:val="none" w:sz="0" w:space="0" w:color="auto"/>
        <w:right w:val="none" w:sz="0" w:space="0" w:color="auto"/>
      </w:divBdr>
    </w:div>
    <w:div w:id="861744866">
      <w:bodyDiv w:val="1"/>
      <w:marLeft w:val="0"/>
      <w:marRight w:val="0"/>
      <w:marTop w:val="0"/>
      <w:marBottom w:val="0"/>
      <w:divBdr>
        <w:top w:val="none" w:sz="0" w:space="0" w:color="auto"/>
        <w:left w:val="none" w:sz="0" w:space="0" w:color="auto"/>
        <w:bottom w:val="none" w:sz="0" w:space="0" w:color="auto"/>
        <w:right w:val="none" w:sz="0" w:space="0" w:color="auto"/>
      </w:divBdr>
    </w:div>
    <w:div w:id="881330029">
      <w:bodyDiv w:val="1"/>
      <w:marLeft w:val="0"/>
      <w:marRight w:val="0"/>
      <w:marTop w:val="0"/>
      <w:marBottom w:val="0"/>
      <w:divBdr>
        <w:top w:val="none" w:sz="0" w:space="0" w:color="auto"/>
        <w:left w:val="none" w:sz="0" w:space="0" w:color="auto"/>
        <w:bottom w:val="none" w:sz="0" w:space="0" w:color="auto"/>
        <w:right w:val="none" w:sz="0" w:space="0" w:color="auto"/>
      </w:divBdr>
    </w:div>
    <w:div w:id="885606322">
      <w:bodyDiv w:val="1"/>
      <w:marLeft w:val="0"/>
      <w:marRight w:val="0"/>
      <w:marTop w:val="0"/>
      <w:marBottom w:val="0"/>
      <w:divBdr>
        <w:top w:val="none" w:sz="0" w:space="0" w:color="auto"/>
        <w:left w:val="none" w:sz="0" w:space="0" w:color="auto"/>
        <w:bottom w:val="none" w:sz="0" w:space="0" w:color="auto"/>
        <w:right w:val="none" w:sz="0" w:space="0" w:color="auto"/>
      </w:divBdr>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19679486">
      <w:bodyDiv w:val="1"/>
      <w:marLeft w:val="0"/>
      <w:marRight w:val="0"/>
      <w:marTop w:val="0"/>
      <w:marBottom w:val="0"/>
      <w:divBdr>
        <w:top w:val="none" w:sz="0" w:space="0" w:color="auto"/>
        <w:left w:val="none" w:sz="0" w:space="0" w:color="auto"/>
        <w:bottom w:val="none" w:sz="0" w:space="0" w:color="auto"/>
        <w:right w:val="none" w:sz="0" w:space="0" w:color="auto"/>
      </w:divBdr>
    </w:div>
    <w:div w:id="929242416">
      <w:bodyDiv w:val="1"/>
      <w:marLeft w:val="0"/>
      <w:marRight w:val="0"/>
      <w:marTop w:val="0"/>
      <w:marBottom w:val="0"/>
      <w:divBdr>
        <w:top w:val="none" w:sz="0" w:space="0" w:color="auto"/>
        <w:left w:val="none" w:sz="0" w:space="0" w:color="auto"/>
        <w:bottom w:val="none" w:sz="0" w:space="0" w:color="auto"/>
        <w:right w:val="none" w:sz="0" w:space="0" w:color="auto"/>
      </w:divBdr>
    </w:div>
    <w:div w:id="945885535">
      <w:bodyDiv w:val="1"/>
      <w:marLeft w:val="0"/>
      <w:marRight w:val="0"/>
      <w:marTop w:val="0"/>
      <w:marBottom w:val="0"/>
      <w:divBdr>
        <w:top w:val="none" w:sz="0" w:space="0" w:color="auto"/>
        <w:left w:val="none" w:sz="0" w:space="0" w:color="auto"/>
        <w:bottom w:val="none" w:sz="0" w:space="0" w:color="auto"/>
        <w:right w:val="none" w:sz="0" w:space="0" w:color="auto"/>
      </w:divBdr>
    </w:div>
    <w:div w:id="968626143">
      <w:bodyDiv w:val="1"/>
      <w:marLeft w:val="0"/>
      <w:marRight w:val="0"/>
      <w:marTop w:val="0"/>
      <w:marBottom w:val="0"/>
      <w:divBdr>
        <w:top w:val="none" w:sz="0" w:space="0" w:color="auto"/>
        <w:left w:val="none" w:sz="0" w:space="0" w:color="auto"/>
        <w:bottom w:val="none" w:sz="0" w:space="0" w:color="auto"/>
        <w:right w:val="none" w:sz="0" w:space="0" w:color="auto"/>
      </w:divBdr>
    </w:div>
    <w:div w:id="977147295">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13532330">
      <w:bodyDiv w:val="1"/>
      <w:marLeft w:val="0"/>
      <w:marRight w:val="0"/>
      <w:marTop w:val="0"/>
      <w:marBottom w:val="0"/>
      <w:divBdr>
        <w:top w:val="none" w:sz="0" w:space="0" w:color="auto"/>
        <w:left w:val="none" w:sz="0" w:space="0" w:color="auto"/>
        <w:bottom w:val="none" w:sz="0" w:space="0" w:color="auto"/>
        <w:right w:val="none" w:sz="0" w:space="0" w:color="auto"/>
      </w:divBdr>
    </w:div>
    <w:div w:id="1026445895">
      <w:bodyDiv w:val="1"/>
      <w:marLeft w:val="0"/>
      <w:marRight w:val="0"/>
      <w:marTop w:val="0"/>
      <w:marBottom w:val="0"/>
      <w:divBdr>
        <w:top w:val="none" w:sz="0" w:space="0" w:color="auto"/>
        <w:left w:val="none" w:sz="0" w:space="0" w:color="auto"/>
        <w:bottom w:val="none" w:sz="0" w:space="0" w:color="auto"/>
        <w:right w:val="none" w:sz="0" w:space="0" w:color="auto"/>
      </w:divBdr>
    </w:div>
    <w:div w:id="1054550628">
      <w:bodyDiv w:val="1"/>
      <w:marLeft w:val="0"/>
      <w:marRight w:val="0"/>
      <w:marTop w:val="0"/>
      <w:marBottom w:val="0"/>
      <w:divBdr>
        <w:top w:val="none" w:sz="0" w:space="0" w:color="auto"/>
        <w:left w:val="none" w:sz="0" w:space="0" w:color="auto"/>
        <w:bottom w:val="none" w:sz="0" w:space="0" w:color="auto"/>
        <w:right w:val="none" w:sz="0" w:space="0" w:color="auto"/>
      </w:divBdr>
    </w:div>
    <w:div w:id="106983989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6345276">
      <w:bodyDiv w:val="1"/>
      <w:marLeft w:val="0"/>
      <w:marRight w:val="0"/>
      <w:marTop w:val="0"/>
      <w:marBottom w:val="0"/>
      <w:divBdr>
        <w:top w:val="none" w:sz="0" w:space="0" w:color="auto"/>
        <w:left w:val="none" w:sz="0" w:space="0" w:color="auto"/>
        <w:bottom w:val="none" w:sz="0" w:space="0" w:color="auto"/>
        <w:right w:val="none" w:sz="0" w:space="0" w:color="auto"/>
      </w:divBdr>
    </w:div>
    <w:div w:id="1122656342">
      <w:bodyDiv w:val="1"/>
      <w:marLeft w:val="0"/>
      <w:marRight w:val="0"/>
      <w:marTop w:val="0"/>
      <w:marBottom w:val="0"/>
      <w:divBdr>
        <w:top w:val="none" w:sz="0" w:space="0" w:color="auto"/>
        <w:left w:val="none" w:sz="0" w:space="0" w:color="auto"/>
        <w:bottom w:val="none" w:sz="0" w:space="0" w:color="auto"/>
        <w:right w:val="none" w:sz="0" w:space="0" w:color="auto"/>
      </w:divBdr>
    </w:div>
    <w:div w:id="1148012993">
      <w:bodyDiv w:val="1"/>
      <w:marLeft w:val="0"/>
      <w:marRight w:val="0"/>
      <w:marTop w:val="0"/>
      <w:marBottom w:val="0"/>
      <w:divBdr>
        <w:top w:val="none" w:sz="0" w:space="0" w:color="auto"/>
        <w:left w:val="none" w:sz="0" w:space="0" w:color="auto"/>
        <w:bottom w:val="none" w:sz="0" w:space="0" w:color="auto"/>
        <w:right w:val="none" w:sz="0" w:space="0" w:color="auto"/>
      </w:divBdr>
    </w:div>
    <w:div w:id="1201936983">
      <w:bodyDiv w:val="1"/>
      <w:marLeft w:val="0"/>
      <w:marRight w:val="0"/>
      <w:marTop w:val="0"/>
      <w:marBottom w:val="0"/>
      <w:divBdr>
        <w:top w:val="none" w:sz="0" w:space="0" w:color="auto"/>
        <w:left w:val="none" w:sz="0" w:space="0" w:color="auto"/>
        <w:bottom w:val="none" w:sz="0" w:space="0" w:color="auto"/>
        <w:right w:val="none" w:sz="0" w:space="0" w:color="auto"/>
      </w:divBdr>
    </w:div>
    <w:div w:id="1248998804">
      <w:bodyDiv w:val="1"/>
      <w:marLeft w:val="0"/>
      <w:marRight w:val="0"/>
      <w:marTop w:val="0"/>
      <w:marBottom w:val="0"/>
      <w:divBdr>
        <w:top w:val="none" w:sz="0" w:space="0" w:color="auto"/>
        <w:left w:val="none" w:sz="0" w:space="0" w:color="auto"/>
        <w:bottom w:val="none" w:sz="0" w:space="0" w:color="auto"/>
        <w:right w:val="none" w:sz="0" w:space="0" w:color="auto"/>
      </w:divBdr>
    </w:div>
    <w:div w:id="1256212673">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1423451">
      <w:bodyDiv w:val="1"/>
      <w:marLeft w:val="0"/>
      <w:marRight w:val="0"/>
      <w:marTop w:val="0"/>
      <w:marBottom w:val="0"/>
      <w:divBdr>
        <w:top w:val="none" w:sz="0" w:space="0" w:color="auto"/>
        <w:left w:val="none" w:sz="0" w:space="0" w:color="auto"/>
        <w:bottom w:val="none" w:sz="0" w:space="0" w:color="auto"/>
        <w:right w:val="none" w:sz="0" w:space="0" w:color="auto"/>
      </w:divBdr>
    </w:div>
    <w:div w:id="1376277042">
      <w:bodyDiv w:val="1"/>
      <w:marLeft w:val="0"/>
      <w:marRight w:val="0"/>
      <w:marTop w:val="0"/>
      <w:marBottom w:val="0"/>
      <w:divBdr>
        <w:top w:val="none" w:sz="0" w:space="0" w:color="auto"/>
        <w:left w:val="none" w:sz="0" w:space="0" w:color="auto"/>
        <w:bottom w:val="none" w:sz="0" w:space="0" w:color="auto"/>
        <w:right w:val="none" w:sz="0" w:space="0" w:color="auto"/>
      </w:divBdr>
    </w:div>
    <w:div w:id="1383752097">
      <w:bodyDiv w:val="1"/>
      <w:marLeft w:val="0"/>
      <w:marRight w:val="0"/>
      <w:marTop w:val="0"/>
      <w:marBottom w:val="0"/>
      <w:divBdr>
        <w:top w:val="none" w:sz="0" w:space="0" w:color="auto"/>
        <w:left w:val="none" w:sz="0" w:space="0" w:color="auto"/>
        <w:bottom w:val="none" w:sz="0" w:space="0" w:color="auto"/>
        <w:right w:val="none" w:sz="0" w:space="0" w:color="auto"/>
      </w:divBdr>
    </w:div>
    <w:div w:id="1416704323">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5172544">
      <w:bodyDiv w:val="1"/>
      <w:marLeft w:val="0"/>
      <w:marRight w:val="0"/>
      <w:marTop w:val="0"/>
      <w:marBottom w:val="0"/>
      <w:divBdr>
        <w:top w:val="none" w:sz="0" w:space="0" w:color="auto"/>
        <w:left w:val="none" w:sz="0" w:space="0" w:color="auto"/>
        <w:bottom w:val="none" w:sz="0" w:space="0" w:color="auto"/>
        <w:right w:val="none" w:sz="0" w:space="0" w:color="auto"/>
      </w:divBdr>
    </w:div>
    <w:div w:id="1480150215">
      <w:bodyDiv w:val="1"/>
      <w:marLeft w:val="0"/>
      <w:marRight w:val="0"/>
      <w:marTop w:val="0"/>
      <w:marBottom w:val="0"/>
      <w:divBdr>
        <w:top w:val="none" w:sz="0" w:space="0" w:color="auto"/>
        <w:left w:val="none" w:sz="0" w:space="0" w:color="auto"/>
        <w:bottom w:val="none" w:sz="0" w:space="0" w:color="auto"/>
        <w:right w:val="none" w:sz="0" w:space="0" w:color="auto"/>
      </w:divBdr>
    </w:div>
    <w:div w:id="1625117341">
      <w:bodyDiv w:val="1"/>
      <w:marLeft w:val="0"/>
      <w:marRight w:val="0"/>
      <w:marTop w:val="0"/>
      <w:marBottom w:val="0"/>
      <w:divBdr>
        <w:top w:val="none" w:sz="0" w:space="0" w:color="auto"/>
        <w:left w:val="none" w:sz="0" w:space="0" w:color="auto"/>
        <w:bottom w:val="none" w:sz="0" w:space="0" w:color="auto"/>
        <w:right w:val="none" w:sz="0" w:space="0" w:color="auto"/>
      </w:divBdr>
    </w:div>
    <w:div w:id="1648851897">
      <w:bodyDiv w:val="1"/>
      <w:marLeft w:val="0"/>
      <w:marRight w:val="0"/>
      <w:marTop w:val="0"/>
      <w:marBottom w:val="0"/>
      <w:divBdr>
        <w:top w:val="none" w:sz="0" w:space="0" w:color="auto"/>
        <w:left w:val="none" w:sz="0" w:space="0" w:color="auto"/>
        <w:bottom w:val="none" w:sz="0" w:space="0" w:color="auto"/>
        <w:right w:val="none" w:sz="0" w:space="0" w:color="auto"/>
      </w:divBdr>
    </w:div>
    <w:div w:id="1722711254">
      <w:bodyDiv w:val="1"/>
      <w:marLeft w:val="0"/>
      <w:marRight w:val="0"/>
      <w:marTop w:val="0"/>
      <w:marBottom w:val="0"/>
      <w:divBdr>
        <w:top w:val="none" w:sz="0" w:space="0" w:color="auto"/>
        <w:left w:val="none" w:sz="0" w:space="0" w:color="auto"/>
        <w:bottom w:val="none" w:sz="0" w:space="0" w:color="auto"/>
        <w:right w:val="none" w:sz="0" w:space="0" w:color="auto"/>
      </w:divBdr>
    </w:div>
    <w:div w:id="1777751421">
      <w:bodyDiv w:val="1"/>
      <w:marLeft w:val="0"/>
      <w:marRight w:val="0"/>
      <w:marTop w:val="0"/>
      <w:marBottom w:val="0"/>
      <w:divBdr>
        <w:top w:val="none" w:sz="0" w:space="0" w:color="auto"/>
        <w:left w:val="none" w:sz="0" w:space="0" w:color="auto"/>
        <w:bottom w:val="none" w:sz="0" w:space="0" w:color="auto"/>
        <w:right w:val="none" w:sz="0" w:space="0" w:color="auto"/>
      </w:divBdr>
    </w:div>
    <w:div w:id="1821387137">
      <w:bodyDiv w:val="1"/>
      <w:marLeft w:val="0"/>
      <w:marRight w:val="0"/>
      <w:marTop w:val="0"/>
      <w:marBottom w:val="0"/>
      <w:divBdr>
        <w:top w:val="none" w:sz="0" w:space="0" w:color="auto"/>
        <w:left w:val="none" w:sz="0" w:space="0" w:color="auto"/>
        <w:bottom w:val="none" w:sz="0" w:space="0" w:color="auto"/>
        <w:right w:val="none" w:sz="0" w:space="0" w:color="auto"/>
      </w:divBdr>
    </w:div>
    <w:div w:id="1828982184">
      <w:bodyDiv w:val="1"/>
      <w:marLeft w:val="0"/>
      <w:marRight w:val="0"/>
      <w:marTop w:val="0"/>
      <w:marBottom w:val="0"/>
      <w:divBdr>
        <w:top w:val="none" w:sz="0" w:space="0" w:color="auto"/>
        <w:left w:val="none" w:sz="0" w:space="0" w:color="auto"/>
        <w:bottom w:val="none" w:sz="0" w:space="0" w:color="auto"/>
        <w:right w:val="none" w:sz="0" w:space="0" w:color="auto"/>
      </w:divBdr>
    </w:div>
    <w:div w:id="1854684886">
      <w:bodyDiv w:val="1"/>
      <w:marLeft w:val="0"/>
      <w:marRight w:val="0"/>
      <w:marTop w:val="0"/>
      <w:marBottom w:val="0"/>
      <w:divBdr>
        <w:top w:val="none" w:sz="0" w:space="0" w:color="auto"/>
        <w:left w:val="none" w:sz="0" w:space="0" w:color="auto"/>
        <w:bottom w:val="none" w:sz="0" w:space="0" w:color="auto"/>
        <w:right w:val="none" w:sz="0" w:space="0" w:color="auto"/>
      </w:divBdr>
    </w:div>
    <w:div w:id="1858083759">
      <w:bodyDiv w:val="1"/>
      <w:marLeft w:val="0"/>
      <w:marRight w:val="0"/>
      <w:marTop w:val="0"/>
      <w:marBottom w:val="0"/>
      <w:divBdr>
        <w:top w:val="none" w:sz="0" w:space="0" w:color="auto"/>
        <w:left w:val="none" w:sz="0" w:space="0" w:color="auto"/>
        <w:bottom w:val="none" w:sz="0" w:space="0" w:color="auto"/>
        <w:right w:val="none" w:sz="0" w:space="0" w:color="auto"/>
      </w:divBdr>
    </w:div>
    <w:div w:id="1858813944">
      <w:bodyDiv w:val="1"/>
      <w:marLeft w:val="0"/>
      <w:marRight w:val="0"/>
      <w:marTop w:val="0"/>
      <w:marBottom w:val="0"/>
      <w:divBdr>
        <w:top w:val="none" w:sz="0" w:space="0" w:color="auto"/>
        <w:left w:val="none" w:sz="0" w:space="0" w:color="auto"/>
        <w:bottom w:val="none" w:sz="0" w:space="0" w:color="auto"/>
        <w:right w:val="none" w:sz="0" w:space="0" w:color="auto"/>
      </w:divBdr>
    </w:div>
    <w:div w:id="1879120355">
      <w:bodyDiv w:val="1"/>
      <w:marLeft w:val="0"/>
      <w:marRight w:val="0"/>
      <w:marTop w:val="0"/>
      <w:marBottom w:val="0"/>
      <w:divBdr>
        <w:top w:val="none" w:sz="0" w:space="0" w:color="auto"/>
        <w:left w:val="none" w:sz="0" w:space="0" w:color="auto"/>
        <w:bottom w:val="none" w:sz="0" w:space="0" w:color="auto"/>
        <w:right w:val="none" w:sz="0" w:space="0" w:color="auto"/>
      </w:divBdr>
    </w:div>
    <w:div w:id="1897930001">
      <w:bodyDiv w:val="1"/>
      <w:marLeft w:val="0"/>
      <w:marRight w:val="0"/>
      <w:marTop w:val="0"/>
      <w:marBottom w:val="0"/>
      <w:divBdr>
        <w:top w:val="none" w:sz="0" w:space="0" w:color="auto"/>
        <w:left w:val="none" w:sz="0" w:space="0" w:color="auto"/>
        <w:bottom w:val="none" w:sz="0" w:space="0" w:color="auto"/>
        <w:right w:val="none" w:sz="0" w:space="0" w:color="auto"/>
      </w:divBdr>
    </w:div>
    <w:div w:id="190120979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50701675">
      <w:bodyDiv w:val="1"/>
      <w:marLeft w:val="0"/>
      <w:marRight w:val="0"/>
      <w:marTop w:val="0"/>
      <w:marBottom w:val="0"/>
      <w:divBdr>
        <w:top w:val="none" w:sz="0" w:space="0" w:color="auto"/>
        <w:left w:val="none" w:sz="0" w:space="0" w:color="auto"/>
        <w:bottom w:val="none" w:sz="0" w:space="0" w:color="auto"/>
        <w:right w:val="none" w:sz="0" w:space="0" w:color="auto"/>
      </w:divBdr>
    </w:div>
    <w:div w:id="1955945588">
      <w:bodyDiv w:val="1"/>
      <w:marLeft w:val="0"/>
      <w:marRight w:val="0"/>
      <w:marTop w:val="0"/>
      <w:marBottom w:val="0"/>
      <w:divBdr>
        <w:top w:val="none" w:sz="0" w:space="0" w:color="auto"/>
        <w:left w:val="none" w:sz="0" w:space="0" w:color="auto"/>
        <w:bottom w:val="none" w:sz="0" w:space="0" w:color="auto"/>
        <w:right w:val="none" w:sz="0" w:space="0" w:color="auto"/>
      </w:divBdr>
    </w:div>
    <w:div w:id="1983079793">
      <w:bodyDiv w:val="1"/>
      <w:marLeft w:val="0"/>
      <w:marRight w:val="0"/>
      <w:marTop w:val="0"/>
      <w:marBottom w:val="0"/>
      <w:divBdr>
        <w:top w:val="none" w:sz="0" w:space="0" w:color="auto"/>
        <w:left w:val="none" w:sz="0" w:space="0" w:color="auto"/>
        <w:bottom w:val="none" w:sz="0" w:space="0" w:color="auto"/>
        <w:right w:val="none" w:sz="0" w:space="0" w:color="auto"/>
      </w:divBdr>
    </w:div>
    <w:div w:id="2009551958">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9035145">
      <w:bodyDiv w:val="1"/>
      <w:marLeft w:val="0"/>
      <w:marRight w:val="0"/>
      <w:marTop w:val="0"/>
      <w:marBottom w:val="0"/>
      <w:divBdr>
        <w:top w:val="none" w:sz="0" w:space="0" w:color="auto"/>
        <w:left w:val="none" w:sz="0" w:space="0" w:color="auto"/>
        <w:bottom w:val="none" w:sz="0" w:space="0" w:color="auto"/>
        <w:right w:val="none" w:sz="0" w:space="0" w:color="auto"/>
      </w:divBdr>
    </w:div>
    <w:div w:id="2091152386">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
    <w:div w:id="2126921187">
      <w:bodyDiv w:val="1"/>
      <w:marLeft w:val="0"/>
      <w:marRight w:val="0"/>
      <w:marTop w:val="0"/>
      <w:marBottom w:val="0"/>
      <w:divBdr>
        <w:top w:val="none" w:sz="0" w:space="0" w:color="auto"/>
        <w:left w:val="none" w:sz="0" w:space="0" w:color="auto"/>
        <w:bottom w:val="none" w:sz="0" w:space="0" w:color="auto"/>
        <w:right w:val="none" w:sz="0" w:space="0" w:color="auto"/>
      </w:divBdr>
    </w:div>
    <w:div w:id="2140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B2ED-C20F-4792-88E9-532A884E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TotalTime>
  <Pages>1</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jteixeira</dc:creator>
  <cp:lastModifiedBy>Borkar, Sandeep</cp:lastModifiedBy>
  <cp:revision>3</cp:revision>
  <cp:lastPrinted>2010-12-28T20:34:00Z</cp:lastPrinted>
  <dcterms:created xsi:type="dcterms:W3CDTF">2016-05-05T20:52:00Z</dcterms:created>
  <dcterms:modified xsi:type="dcterms:W3CDTF">2016-05-05T21:46:00Z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