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6D" w:rsidRPr="00D853CA" w:rsidRDefault="00AB156D" w:rsidP="00AB156D">
      <w:pPr>
        <w:ind w:left="360"/>
        <w:rPr>
          <w:rFonts w:asciiTheme="minorHAnsi" w:hAnsiTheme="minorHAnsi"/>
          <w:b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 xml:space="preserve">AGENDA </w:t>
      </w:r>
    </w:p>
    <w:p w:rsidR="00AB156D" w:rsidRPr="00D853CA" w:rsidRDefault="00C56154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sz w:val="22"/>
          <w:szCs w:val="22"/>
        </w:rPr>
        <w:t>M</w:t>
      </w:r>
      <w:r w:rsidR="0035279D">
        <w:rPr>
          <w:rFonts w:asciiTheme="minorHAnsi" w:hAnsiTheme="minorHAnsi"/>
          <w:b/>
          <w:sz w:val="22"/>
          <w:szCs w:val="22"/>
        </w:rPr>
        <w:t>DWG</w:t>
      </w:r>
      <w:r w:rsidR="00AB156D" w:rsidRPr="00D853CA">
        <w:rPr>
          <w:rFonts w:asciiTheme="minorHAnsi" w:hAnsiTheme="minorHAnsi"/>
          <w:b/>
          <w:sz w:val="22"/>
          <w:szCs w:val="22"/>
        </w:rPr>
        <w:t xml:space="preserve"> MEETING</w:t>
      </w:r>
      <w:r w:rsidR="00AB156D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</w:p>
    <w:p w:rsidR="00AB156D" w:rsidRPr="00D853CA" w:rsidRDefault="00F013DE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 w:rsidRPr="00D853CA">
        <w:rPr>
          <w:rFonts w:asciiTheme="minorHAnsi" w:hAnsiTheme="minorHAnsi"/>
          <w:b/>
          <w:color w:val="000000"/>
          <w:sz w:val="22"/>
          <w:szCs w:val="22"/>
        </w:rPr>
        <w:t>WebEx</w:t>
      </w:r>
      <w:r w:rsidR="006B3554">
        <w:rPr>
          <w:rFonts w:asciiTheme="minorHAnsi" w:hAnsiTheme="minorHAnsi"/>
          <w:b/>
          <w:color w:val="000000"/>
          <w:sz w:val="22"/>
          <w:szCs w:val="22"/>
        </w:rPr>
        <w:t xml:space="preserve"> Only</w:t>
      </w:r>
    </w:p>
    <w:p w:rsidR="00C56154" w:rsidRPr="00D853CA" w:rsidRDefault="001274D1" w:rsidP="00C56154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March 29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, 201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6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9</w:t>
      </w:r>
      <w:r w:rsidR="001B712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3</w:t>
      </w:r>
      <w:r w:rsidR="000039DF">
        <w:rPr>
          <w:rFonts w:asciiTheme="minorHAnsi" w:hAnsiTheme="minorHAnsi"/>
          <w:b/>
          <w:color w:val="000000"/>
          <w:sz w:val="22"/>
          <w:szCs w:val="22"/>
        </w:rPr>
        <w:t>0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 xml:space="preserve"> AM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-</w:t>
      </w:r>
      <w:r w:rsidR="00FF43D1" w:rsidRPr="00D853CA">
        <w:rPr>
          <w:rFonts w:asciiTheme="minorHAnsi" w:hAnsiTheme="minorHAnsi"/>
          <w:b/>
          <w:color w:val="000000"/>
          <w:sz w:val="22"/>
          <w:szCs w:val="22"/>
        </w:rPr>
        <w:t>12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:</w:t>
      </w:r>
      <w:r w:rsidR="00A27879">
        <w:rPr>
          <w:rFonts w:asciiTheme="minorHAnsi" w:hAnsiTheme="minorHAnsi"/>
          <w:b/>
          <w:color w:val="000000"/>
          <w:sz w:val="22"/>
          <w:szCs w:val="22"/>
        </w:rPr>
        <w:t>0</w:t>
      </w:r>
      <w:r w:rsidR="00C56154" w:rsidRPr="00D853CA">
        <w:rPr>
          <w:rFonts w:asciiTheme="minorHAnsi" w:hAnsiTheme="minorHAnsi"/>
          <w:b/>
          <w:color w:val="000000"/>
          <w:sz w:val="22"/>
          <w:szCs w:val="22"/>
        </w:rPr>
        <w:t>0 PM</w:t>
      </w:r>
    </w:p>
    <w:p w:rsidR="00AB156D" w:rsidRPr="00D853CA" w:rsidRDefault="00AB156D" w:rsidP="00AB156D">
      <w:pPr>
        <w:ind w:left="360"/>
        <w:rPr>
          <w:rFonts w:asciiTheme="minorHAnsi" w:hAnsiTheme="minorHAnsi"/>
          <w:b/>
          <w:color w:val="000000"/>
          <w:sz w:val="22"/>
          <w:szCs w:val="22"/>
        </w:rPr>
      </w:pPr>
    </w:p>
    <w:p w:rsidR="00C7696D" w:rsidRPr="009432B8" w:rsidRDefault="004023FD" w:rsidP="00C7696D">
      <w:pPr>
        <w:pStyle w:val="PlainText"/>
        <w:ind w:left="720"/>
        <w:rPr>
          <w:color w:val="000000"/>
        </w:rPr>
      </w:pPr>
      <w:hyperlink r:id="rId9" w:tgtFrame="_blank" w:history="1">
        <w:r w:rsidR="00C7696D" w:rsidRPr="009432B8">
          <w:rPr>
            <w:rStyle w:val="Hyperlink"/>
          </w:rPr>
          <w:t>http://ercot.webex.com</w:t>
        </w:r>
      </w:hyperlink>
    </w:p>
    <w:p w:rsidR="00A27879" w:rsidRPr="00A27879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>Teleconference: 877-668-4493</w:t>
      </w:r>
    </w:p>
    <w:p w:rsidR="00A27879" w:rsidRPr="00A27879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 xml:space="preserve">Meeting number: </w:t>
      </w:r>
      <w:r w:rsidR="001274D1" w:rsidRPr="001274D1">
        <w:rPr>
          <w:rFonts w:ascii="Calibri" w:eastAsiaTheme="minorHAnsi" w:hAnsi="Calibri"/>
          <w:color w:val="000000"/>
          <w:sz w:val="22"/>
          <w:szCs w:val="22"/>
        </w:rPr>
        <w:t>627 476 443</w:t>
      </w:r>
    </w:p>
    <w:p w:rsidR="00AB156D" w:rsidRDefault="00A2787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  <w:r w:rsidRPr="00A27879">
        <w:rPr>
          <w:rFonts w:ascii="Calibri" w:eastAsiaTheme="minorHAnsi" w:hAnsi="Calibri"/>
          <w:color w:val="000000"/>
          <w:sz w:val="22"/>
          <w:szCs w:val="22"/>
        </w:rPr>
        <w:t>Meeting password: Mdwg</w:t>
      </w:r>
    </w:p>
    <w:p w:rsidR="00AD09D9" w:rsidRDefault="00AD09D9" w:rsidP="00A27879">
      <w:pPr>
        <w:ind w:left="720"/>
        <w:rPr>
          <w:rFonts w:ascii="Calibri" w:eastAsiaTheme="minorHAnsi" w:hAnsi="Calibri"/>
          <w:color w:val="000000"/>
          <w:sz w:val="22"/>
          <w:szCs w:val="22"/>
        </w:rPr>
      </w:pP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  <w:u w:val="single"/>
        </w:rPr>
      </w:pPr>
      <w:r w:rsidRPr="00AD09D9">
        <w:rPr>
          <w:rFonts w:ascii="Calibri" w:eastAsiaTheme="minorHAnsi" w:hAnsi="Calibri"/>
          <w:color w:val="000000"/>
          <w:sz w:val="22"/>
          <w:szCs w:val="22"/>
          <w:u w:val="single"/>
        </w:rPr>
        <w:t>Attendees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Julie Th</w:t>
      </w:r>
      <w:r w:rsidR="000E06B3">
        <w:rPr>
          <w:rFonts w:ascii="Calibri" w:eastAsiaTheme="minorHAnsi" w:hAnsi="Calibri"/>
          <w:color w:val="000000"/>
          <w:sz w:val="22"/>
          <w:szCs w:val="22"/>
        </w:rPr>
        <w:t>o</w:t>
      </w:r>
      <w:r>
        <w:rPr>
          <w:rFonts w:ascii="Calibri" w:eastAsiaTheme="minorHAnsi" w:hAnsi="Calibri"/>
          <w:color w:val="000000"/>
          <w:sz w:val="22"/>
          <w:szCs w:val="22"/>
        </w:rPr>
        <w:t>mas – Luminant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Kaci Jacobs – TXU Energy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Aubrey Hale –</w:t>
      </w:r>
      <w:r w:rsidR="00076D1F">
        <w:rPr>
          <w:rFonts w:ascii="Calibri" w:eastAsiaTheme="minorHAnsi" w:hAnsi="Calibri"/>
          <w:color w:val="000000"/>
          <w:sz w:val="22"/>
          <w:szCs w:val="22"/>
        </w:rPr>
        <w:t xml:space="preserve"> </w:t>
      </w:r>
      <w:r w:rsidR="00D463A9">
        <w:rPr>
          <w:rFonts w:ascii="Calibri" w:eastAsiaTheme="minorHAnsi" w:hAnsi="Calibri"/>
          <w:color w:val="000000"/>
          <w:sz w:val="22"/>
          <w:szCs w:val="22"/>
        </w:rPr>
        <w:t>ERCOT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Carolyn Reed – CenterPoint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Daniel Spence – </w:t>
      </w:r>
      <w:r w:rsidR="00775FA5">
        <w:rPr>
          <w:rFonts w:ascii="Calibri" w:eastAsiaTheme="minorHAnsi" w:hAnsi="Calibri"/>
          <w:color w:val="000000"/>
          <w:sz w:val="22"/>
          <w:szCs w:val="22"/>
        </w:rPr>
        <w:t>DME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Debbie McKeaver – Oncor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Jane Cates – ERCOT</w:t>
      </w:r>
    </w:p>
    <w:p w:rsidR="00AD09D9" w:rsidRDefault="000E06B3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Randy Jones –</w:t>
      </w:r>
      <w:r w:rsidR="00AD09D9">
        <w:rPr>
          <w:rFonts w:ascii="Calibri" w:eastAsiaTheme="minorHAnsi" w:hAnsi="Calibri"/>
          <w:color w:val="000000"/>
          <w:sz w:val="22"/>
          <w:szCs w:val="22"/>
        </w:rPr>
        <w:t xml:space="preserve"> C</w:t>
      </w:r>
      <w:r>
        <w:rPr>
          <w:rFonts w:ascii="Calibri" w:eastAsiaTheme="minorHAnsi" w:hAnsi="Calibri"/>
          <w:color w:val="000000"/>
          <w:sz w:val="22"/>
          <w:szCs w:val="22"/>
        </w:rPr>
        <w:t>alpine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Tracy Richter – ERCOT</w:t>
      </w:r>
    </w:p>
    <w:p w:rsid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Andrea Donald – </w:t>
      </w:r>
      <w:r w:rsidR="002E6A06">
        <w:rPr>
          <w:rFonts w:ascii="Calibri" w:eastAsiaTheme="minorHAnsi" w:hAnsi="Calibri"/>
          <w:color w:val="000000"/>
          <w:sz w:val="22"/>
          <w:szCs w:val="22"/>
        </w:rPr>
        <w:t>Powercost</w:t>
      </w:r>
    </w:p>
    <w:p w:rsidR="00AD09D9" w:rsidRDefault="000E06B3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Bill? </w:t>
      </w:r>
      <w:r w:rsidR="00AD09D9">
        <w:rPr>
          <w:rFonts w:ascii="Calibri" w:eastAsiaTheme="minorHAnsi" w:hAnsi="Calibri"/>
          <w:color w:val="000000"/>
          <w:sz w:val="22"/>
          <w:szCs w:val="22"/>
        </w:rPr>
        <w:t xml:space="preserve">- </w:t>
      </w:r>
      <w:r w:rsidR="00D063C1">
        <w:rPr>
          <w:rFonts w:ascii="Calibri" w:eastAsiaTheme="minorHAnsi" w:hAnsi="Calibri"/>
          <w:color w:val="000000"/>
          <w:sz w:val="22"/>
          <w:szCs w:val="22"/>
        </w:rPr>
        <w:t>?</w:t>
      </w:r>
    </w:p>
    <w:p w:rsidR="002E6A06" w:rsidRDefault="002E6A06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Jennifer Bevill – CES</w:t>
      </w:r>
    </w:p>
    <w:p w:rsidR="002E6A06" w:rsidRDefault="002E6A06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Sherry Looney – </w:t>
      </w:r>
      <w:r w:rsidR="000E06B3">
        <w:rPr>
          <w:rFonts w:ascii="Calibri" w:eastAsiaTheme="minorHAnsi" w:hAnsi="Calibri"/>
          <w:color w:val="000000"/>
          <w:sz w:val="22"/>
          <w:szCs w:val="22"/>
        </w:rPr>
        <w:t>Luminant</w:t>
      </w:r>
    </w:p>
    <w:p w:rsidR="002E6A06" w:rsidRDefault="002E6A06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Jamie Lavas – ERCOT</w:t>
      </w:r>
    </w:p>
    <w:p w:rsidR="002E6A06" w:rsidRDefault="002E6A06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Jim Lee </w:t>
      </w:r>
      <w:r w:rsidR="00F01395">
        <w:rPr>
          <w:rFonts w:ascii="Calibri" w:eastAsiaTheme="minorHAnsi" w:hAnsi="Calibri"/>
          <w:color w:val="000000"/>
          <w:sz w:val="22"/>
          <w:szCs w:val="22"/>
        </w:rPr>
        <w:t>–</w:t>
      </w:r>
      <w:r>
        <w:rPr>
          <w:rFonts w:ascii="Calibri" w:eastAsiaTheme="minorHAnsi" w:hAnsi="Calibri"/>
          <w:color w:val="000000"/>
          <w:sz w:val="22"/>
          <w:szCs w:val="22"/>
        </w:rPr>
        <w:t xml:space="preserve"> AEP</w:t>
      </w:r>
    </w:p>
    <w:p w:rsidR="00F01395" w:rsidRDefault="00F01395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James Bostwick </w:t>
      </w:r>
      <w:r w:rsidR="00CF5CEA">
        <w:rPr>
          <w:rFonts w:ascii="Calibri" w:eastAsiaTheme="minorHAnsi" w:hAnsi="Calibri"/>
          <w:color w:val="000000"/>
          <w:sz w:val="22"/>
          <w:szCs w:val="22"/>
        </w:rPr>
        <w:t>–</w:t>
      </w:r>
      <w:r>
        <w:rPr>
          <w:rFonts w:ascii="Calibri" w:eastAsiaTheme="minorHAnsi" w:hAnsi="Calibri"/>
          <w:color w:val="000000"/>
          <w:sz w:val="22"/>
          <w:szCs w:val="22"/>
        </w:rPr>
        <w:t xml:space="preserve"> </w:t>
      </w:r>
      <w:r w:rsidR="00D063C1">
        <w:rPr>
          <w:rFonts w:ascii="Calibri" w:eastAsiaTheme="minorHAnsi" w:hAnsi="Calibri"/>
          <w:color w:val="000000"/>
          <w:sz w:val="22"/>
          <w:szCs w:val="22"/>
        </w:rPr>
        <w:t>?</w:t>
      </w:r>
    </w:p>
    <w:p w:rsidR="00CF5CEA" w:rsidRDefault="00CF5CEA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Lindsay Butterfield </w:t>
      </w:r>
      <w:r w:rsidR="00EF2C1F">
        <w:rPr>
          <w:rFonts w:ascii="Calibri" w:eastAsiaTheme="minorHAnsi" w:hAnsi="Calibri"/>
          <w:color w:val="000000"/>
          <w:sz w:val="22"/>
          <w:szCs w:val="22"/>
        </w:rPr>
        <w:t>–</w:t>
      </w:r>
      <w:r>
        <w:rPr>
          <w:rFonts w:ascii="Calibri" w:eastAsiaTheme="minorHAnsi" w:hAnsi="Calibri"/>
          <w:color w:val="000000"/>
          <w:sz w:val="22"/>
          <w:szCs w:val="22"/>
        </w:rPr>
        <w:t xml:space="preserve"> ERCOT</w:t>
      </w:r>
    </w:p>
    <w:p w:rsidR="00EF2C1F" w:rsidRDefault="00EF2C1F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Dave Pagliai </w:t>
      </w:r>
      <w:r w:rsidR="0098009D">
        <w:rPr>
          <w:rFonts w:ascii="Calibri" w:eastAsiaTheme="minorHAnsi" w:hAnsi="Calibri"/>
          <w:color w:val="000000"/>
          <w:sz w:val="22"/>
          <w:szCs w:val="22"/>
        </w:rPr>
        <w:t>–</w:t>
      </w:r>
      <w:r>
        <w:rPr>
          <w:rFonts w:ascii="Calibri" w:eastAsiaTheme="minorHAnsi" w:hAnsi="Calibri"/>
          <w:color w:val="000000"/>
          <w:sz w:val="22"/>
          <w:szCs w:val="22"/>
        </w:rPr>
        <w:t xml:space="preserve"> ERCOT</w:t>
      </w:r>
    </w:p>
    <w:p w:rsidR="0098009D" w:rsidRDefault="0098009D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Michelle Trenary - TPS</w:t>
      </w:r>
    </w:p>
    <w:p w:rsidR="00AD09D9" w:rsidRDefault="000E06B3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Lucas? </w:t>
      </w:r>
      <w:r w:rsidR="00D063C1">
        <w:rPr>
          <w:rFonts w:ascii="Calibri" w:eastAsiaTheme="minorHAnsi" w:hAnsi="Calibri"/>
          <w:color w:val="000000"/>
          <w:sz w:val="22"/>
          <w:szCs w:val="22"/>
        </w:rPr>
        <w:t>–</w:t>
      </w:r>
      <w:r w:rsidR="0098009D">
        <w:rPr>
          <w:rFonts w:ascii="Calibri" w:eastAsiaTheme="minorHAnsi" w:hAnsi="Calibri"/>
          <w:color w:val="000000"/>
          <w:sz w:val="22"/>
          <w:szCs w:val="22"/>
        </w:rPr>
        <w:t xml:space="preserve"> </w:t>
      </w:r>
      <w:r w:rsidR="00D063C1">
        <w:rPr>
          <w:rFonts w:ascii="Calibri" w:eastAsiaTheme="minorHAnsi" w:hAnsi="Calibri"/>
          <w:color w:val="000000"/>
          <w:sz w:val="22"/>
          <w:szCs w:val="22"/>
        </w:rPr>
        <w:t>?</w:t>
      </w:r>
    </w:p>
    <w:p w:rsidR="00D063C1" w:rsidRDefault="00D063C1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Cory Phillips </w:t>
      </w:r>
      <w:r w:rsidR="00F365DA">
        <w:rPr>
          <w:rFonts w:ascii="Calibri" w:eastAsiaTheme="minorHAnsi" w:hAnsi="Calibri"/>
          <w:color w:val="000000"/>
          <w:sz w:val="22"/>
          <w:szCs w:val="22"/>
        </w:rPr>
        <w:t>–</w:t>
      </w:r>
      <w:r>
        <w:rPr>
          <w:rFonts w:ascii="Calibri" w:eastAsiaTheme="minorHAnsi" w:hAnsi="Calibri"/>
          <w:color w:val="000000"/>
          <w:sz w:val="22"/>
          <w:szCs w:val="22"/>
        </w:rPr>
        <w:t xml:space="preserve"> ERCOT</w:t>
      </w:r>
    </w:p>
    <w:p w:rsidR="00F365DA" w:rsidRDefault="000E06B3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Mark? </w:t>
      </w:r>
      <w:r w:rsidR="00F365DA">
        <w:rPr>
          <w:rFonts w:ascii="Calibri" w:eastAsiaTheme="minorHAnsi" w:hAnsi="Calibri"/>
          <w:color w:val="000000"/>
          <w:sz w:val="22"/>
          <w:szCs w:val="22"/>
        </w:rPr>
        <w:t>- ?</w:t>
      </w:r>
    </w:p>
    <w:p w:rsidR="00F365DA" w:rsidRDefault="00F365DA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NES?</w:t>
      </w:r>
    </w:p>
    <w:p w:rsidR="00777200" w:rsidRDefault="00777200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>Lance Cunningham - DME</w:t>
      </w:r>
    </w:p>
    <w:p w:rsidR="00AD09D9" w:rsidRPr="00AD09D9" w:rsidRDefault="00AD09D9" w:rsidP="00AD09D9">
      <w:pPr>
        <w:rPr>
          <w:rFonts w:ascii="Calibri" w:eastAsiaTheme="minorHAnsi" w:hAnsi="Calibri"/>
          <w:color w:val="000000"/>
          <w:sz w:val="22"/>
          <w:szCs w:val="22"/>
        </w:rPr>
      </w:pPr>
      <w:r>
        <w:rPr>
          <w:rFonts w:ascii="Calibri" w:eastAsiaTheme="minorHAnsi" w:hAnsi="Calibri"/>
          <w:color w:val="000000"/>
          <w:sz w:val="22"/>
          <w:szCs w:val="22"/>
        </w:rPr>
        <w:t xml:space="preserve"> </w:t>
      </w:r>
    </w:p>
    <w:p w:rsidR="00A27879" w:rsidRPr="00D853CA" w:rsidRDefault="00A27879" w:rsidP="00A27879">
      <w:pPr>
        <w:ind w:left="720"/>
        <w:rPr>
          <w:rFonts w:asciiTheme="minorHAnsi" w:hAnsiTheme="minorHAnsi"/>
          <w:sz w:val="22"/>
          <w:szCs w:val="22"/>
        </w:rPr>
      </w:pPr>
    </w:p>
    <w:tbl>
      <w:tblPr>
        <w:tblW w:w="10170" w:type="dxa"/>
        <w:tblInd w:w="-162" w:type="dxa"/>
        <w:tblLook w:val="01E0" w:firstRow="1" w:lastRow="1" w:firstColumn="1" w:lastColumn="1" w:noHBand="0" w:noVBand="0"/>
      </w:tblPr>
      <w:tblGrid>
        <w:gridCol w:w="523"/>
        <w:gridCol w:w="6497"/>
        <w:gridCol w:w="1890"/>
        <w:gridCol w:w="1260"/>
      </w:tblGrid>
      <w:tr w:rsidR="00AB156D" w:rsidRPr="00D853CA" w:rsidTr="002E6A06">
        <w:trPr>
          <w:trHeight w:val="396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7327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6497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Antitrust Admonition</w:t>
            </w:r>
            <w:r w:rsidR="00AA3403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2E6A06" w:rsidRPr="002E6A06">
              <w:rPr>
                <w:rFonts w:asciiTheme="minorHAnsi" w:hAnsiTheme="minorHAnsi"/>
                <w:color w:val="FF0000"/>
                <w:sz w:val="22"/>
                <w:szCs w:val="22"/>
              </w:rPr>
              <w:t>read</w:t>
            </w:r>
          </w:p>
        </w:tc>
        <w:tc>
          <w:tcPr>
            <w:tcW w:w="1890" w:type="dxa"/>
          </w:tcPr>
          <w:p w:rsidR="00AB156D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  <w:tc>
          <w:tcPr>
            <w:tcW w:w="1260" w:type="dxa"/>
          </w:tcPr>
          <w:p w:rsidR="00AB156D" w:rsidRPr="0067327D" w:rsidRDefault="00F75BEE" w:rsidP="00F75BE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9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3</w:t>
            </w:r>
            <w:r w:rsidR="001B712A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0912" w:rsidRPr="0067327D">
              <w:rPr>
                <w:rFonts w:asciiTheme="minorHAnsi" w:hAnsiTheme="minorHAnsi"/>
                <w:sz w:val="22"/>
                <w:szCs w:val="22"/>
              </w:rPr>
              <w:t>A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AB156D" w:rsidRPr="00D853CA" w:rsidTr="002E6A06">
        <w:trPr>
          <w:trHeight w:val="405"/>
        </w:trPr>
        <w:tc>
          <w:tcPr>
            <w:tcW w:w="523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6497" w:type="dxa"/>
          </w:tcPr>
          <w:p w:rsidR="00AB156D" w:rsidRPr="0067327D" w:rsidRDefault="00D02EDB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Introductions</w:t>
            </w:r>
            <w:r w:rsidR="00AA3403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2E6A06" w:rsidRPr="002E6A06">
              <w:rPr>
                <w:rFonts w:asciiTheme="minorHAnsi" w:hAnsiTheme="minorHAnsi"/>
                <w:color w:val="FF0000"/>
                <w:sz w:val="22"/>
                <w:szCs w:val="22"/>
              </w:rPr>
              <w:t>performed</w:t>
            </w:r>
          </w:p>
        </w:tc>
        <w:tc>
          <w:tcPr>
            <w:tcW w:w="189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156D" w:rsidRPr="0067327D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02EDB" w:rsidRPr="00D853CA" w:rsidTr="002E6A06">
        <w:trPr>
          <w:trHeight w:val="405"/>
        </w:trPr>
        <w:tc>
          <w:tcPr>
            <w:tcW w:w="523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6497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Previous Meeting Minutes</w:t>
            </w:r>
            <w:r w:rsidR="00AA34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6A06">
              <w:rPr>
                <w:rFonts w:asciiTheme="minorHAnsi" w:hAnsiTheme="minorHAnsi"/>
                <w:sz w:val="22"/>
                <w:szCs w:val="22"/>
              </w:rPr>
              <w:t>–</w:t>
            </w:r>
            <w:r w:rsidR="00AA34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6A06" w:rsidRPr="002E6A06">
              <w:rPr>
                <w:rFonts w:asciiTheme="minorHAnsi" w:hAnsiTheme="minorHAnsi"/>
                <w:color w:val="FF0000"/>
                <w:sz w:val="22"/>
                <w:szCs w:val="22"/>
              </w:rPr>
              <w:t>no changes made</w:t>
            </w:r>
          </w:p>
        </w:tc>
        <w:tc>
          <w:tcPr>
            <w:tcW w:w="189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D02EDB" w:rsidRPr="0067327D" w:rsidRDefault="00D02EDB" w:rsidP="004A772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2E6A06">
        <w:trPr>
          <w:trHeight w:val="63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NOGRR084</w:t>
            </w:r>
            <w:r w:rsidR="00CF5CE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CF5CEA" w:rsidRPr="00CF5CEA">
              <w:rPr>
                <w:rFonts w:asciiTheme="minorHAnsi" w:hAnsiTheme="minorHAnsi"/>
                <w:color w:val="FF0000"/>
                <w:sz w:val="22"/>
                <w:szCs w:val="22"/>
              </w:rPr>
              <w:t>Background: This has been an approved NOGRR with an IA since 2012</w:t>
            </w:r>
            <w:r w:rsidR="00CF5CE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w/original budget of 300 – 500K</w:t>
            </w:r>
          </w:p>
          <w:p w:rsidR="002E6A06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Review of internal discussions at ERCOT</w:t>
            </w:r>
            <w:r w:rsidR="002E6A06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CF5CEA" w:rsidRDefault="00CF5CEA" w:rsidP="002E6A0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F5CEA">
              <w:rPr>
                <w:rFonts w:asciiTheme="minorHAnsi" w:hAnsiTheme="minorHAnsi"/>
                <w:color w:val="FF0000"/>
                <w:sz w:val="22"/>
                <w:szCs w:val="22"/>
              </w:rPr>
              <w:t>ERCOT has language to present to Executive review team within the next few weeks</w:t>
            </w:r>
          </w:p>
          <w:p w:rsidR="00CF5CEA" w:rsidRPr="00CF5CEA" w:rsidRDefault="00CF5CEA" w:rsidP="002E6A0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F5CEA">
              <w:rPr>
                <w:rFonts w:asciiTheme="minorHAnsi" w:hAnsiTheme="minorHAnsi"/>
                <w:color w:val="FF0000"/>
                <w:sz w:val="22"/>
                <w:szCs w:val="22"/>
              </w:rPr>
              <w:t>This will go through as a NOGRR to also be reviewed at OWG and ROS</w:t>
            </w:r>
          </w:p>
          <w:p w:rsidR="00CF5CEA" w:rsidRDefault="005F6520" w:rsidP="002E6A0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ERCOT will produce a new IA</w:t>
            </w:r>
          </w:p>
          <w:p w:rsidR="00CF5CEA" w:rsidRPr="00CF5CEA" w:rsidRDefault="00CF5CEA" w:rsidP="002E6A06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CF5CEA">
              <w:rPr>
                <w:rFonts w:asciiTheme="minorHAnsi" w:hAnsiTheme="minorHAnsi"/>
                <w:color w:val="FF0000"/>
                <w:sz w:val="22"/>
                <w:szCs w:val="22"/>
              </w:rPr>
              <w:t>ERCOT prepping wireframes for presentation at next MDWG meeting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lastRenderedPageBreak/>
              <w:t>Jamie Lavas</w:t>
            </w:r>
          </w:p>
        </w:tc>
        <w:tc>
          <w:tcPr>
            <w:tcW w:w="126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2E6A06">
        <w:trPr>
          <w:trHeight w:val="621"/>
        </w:trPr>
        <w:tc>
          <w:tcPr>
            <w:tcW w:w="523" w:type="dxa"/>
          </w:tcPr>
          <w:p w:rsidR="006B3554" w:rsidRPr="0067327D" w:rsidDel="00B32631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Reports to be Automated</w:t>
            </w:r>
            <w:r w:rsidR="008A1FE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8A1FEA" w:rsidRPr="008A1FE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Part of the ongoing </w:t>
            </w:r>
            <w:del w:id="4" w:author="Thomas, Julie" w:date="2016-03-29T15:12:00Z">
              <w:r w:rsidR="008A1FEA" w:rsidRPr="008A1FEA" w:rsidDel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delText xml:space="preserve">evert </w:delText>
              </w:r>
            </w:del>
            <w:ins w:id="5" w:author="Thomas, Julie" w:date="2016-03-29T15:12:00Z">
              <w:r w:rsidR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t>effort</w:t>
              </w:r>
              <w:r w:rsidR="0039799A" w:rsidRPr="008A1FEA">
                <w:rPr>
                  <w:rFonts w:asciiTheme="minorHAnsi" w:hAnsiTheme="minorHAnsi"/>
                  <w:color w:val="FF0000"/>
                  <w:sz w:val="22"/>
                  <w:szCs w:val="22"/>
                </w:rPr>
                <w:t xml:space="preserve"> </w:t>
              </w:r>
            </w:ins>
            <w:r w:rsidR="008A1FEA" w:rsidRPr="008A1FE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and task to evaluate </w:t>
            </w:r>
            <w:del w:id="6" w:author="Thomas, Julie" w:date="2016-03-29T15:12:00Z">
              <w:r w:rsidR="008A1FEA" w:rsidRPr="008A1FEA" w:rsidDel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delText>of efficient</w:delText>
              </w:r>
            </w:del>
            <w:ins w:id="7" w:author="Thomas, Julie" w:date="2016-03-29T15:12:00Z">
              <w:r w:rsidR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t>efficiency</w:t>
              </w:r>
            </w:ins>
            <w:r w:rsidR="008A1FEA" w:rsidRPr="008A1FE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 and usefulness of reports</w:t>
            </w:r>
          </w:p>
          <w:p w:rsidR="008A1FEA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1274D1">
              <w:rPr>
                <w:rFonts w:asciiTheme="minorHAnsi" w:hAnsiTheme="minorHAnsi"/>
                <w:sz w:val="22"/>
                <w:szCs w:val="22"/>
              </w:rPr>
              <w:t xml:space="preserve">pdates as </w:t>
            </w:r>
            <w:r>
              <w:rPr>
                <w:rFonts w:asciiTheme="minorHAnsi" w:hAnsiTheme="minorHAnsi"/>
                <w:sz w:val="22"/>
                <w:szCs w:val="22"/>
              </w:rPr>
              <w:t>available</w:t>
            </w:r>
            <w:r w:rsidR="008A1FEA">
              <w:rPr>
                <w:rFonts w:asciiTheme="minorHAnsi" w:hAnsiTheme="minorHAnsi"/>
                <w:sz w:val="22"/>
                <w:szCs w:val="22"/>
              </w:rPr>
              <w:t xml:space="preserve"> –</w:t>
            </w:r>
          </w:p>
          <w:p w:rsidR="006B3554" w:rsidRPr="00BC227C" w:rsidRDefault="008A1FEA" w:rsidP="008A1FE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C227C">
              <w:rPr>
                <w:rFonts w:asciiTheme="minorHAnsi" w:hAnsiTheme="minorHAnsi"/>
                <w:color w:val="FF0000"/>
                <w:sz w:val="22"/>
                <w:szCs w:val="22"/>
              </w:rPr>
              <w:t>ERCOT change</w:t>
            </w:r>
            <w:ins w:id="8" w:author="Thomas, Julie" w:date="2016-03-29T15:12:00Z">
              <w:r w:rsidR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t>d</w:t>
              </w:r>
            </w:ins>
            <w:r w:rsidRPr="00BC227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their </w:t>
            </w:r>
            <w:del w:id="9" w:author="Thomas, Julie" w:date="2016-03-29T15:13:00Z">
              <w:r w:rsidRPr="00BC227C" w:rsidDel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delText xml:space="preserve">tracking of </w:delText>
              </w:r>
            </w:del>
            <w:r w:rsidRPr="00BC227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change management </w:t>
            </w:r>
            <w:ins w:id="10" w:author="Thomas, Julie" w:date="2016-03-29T15:13:00Z">
              <w:r w:rsidR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t xml:space="preserve">system – now </w:t>
              </w:r>
            </w:ins>
            <w:r w:rsidRPr="00BC227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called Capitol Enhancement Efficiency Request (CEER)</w:t>
            </w:r>
          </w:p>
          <w:p w:rsidR="008A1FEA" w:rsidRPr="00BC227C" w:rsidRDefault="008A1FEA" w:rsidP="008A1FE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C227C">
              <w:rPr>
                <w:rFonts w:asciiTheme="minorHAnsi" w:hAnsiTheme="minorHAnsi"/>
                <w:color w:val="FF0000"/>
                <w:sz w:val="22"/>
                <w:szCs w:val="22"/>
              </w:rPr>
              <w:t>These are not slated and dated in Release 3 but would be delivered at a later TBD</w:t>
            </w:r>
          </w:p>
          <w:p w:rsidR="008A1FEA" w:rsidRPr="00BC227C" w:rsidRDefault="008A1FEA" w:rsidP="008A1FEA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056FF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>Action item</w:t>
            </w:r>
            <w:r w:rsidRPr="00B056FF">
              <w:rPr>
                <w:rFonts w:asciiTheme="minorHAnsi" w:hAnsiTheme="minorHAnsi"/>
                <w:color w:val="00B0F0"/>
                <w:sz w:val="22"/>
                <w:szCs w:val="22"/>
              </w:rPr>
              <w:t xml:space="preserve">: </w:t>
            </w:r>
            <w:r w:rsidRPr="00BC227C">
              <w:rPr>
                <w:rFonts w:asciiTheme="minorHAnsi" w:hAnsiTheme="minorHAnsi"/>
                <w:color w:val="FF0000"/>
                <w:sz w:val="22"/>
                <w:szCs w:val="22"/>
              </w:rPr>
              <w:t>RFC numbers will be posted to the spreadsheet by Julie Thomas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2E6A06">
        <w:trPr>
          <w:trHeight w:val="369"/>
        </w:trPr>
        <w:tc>
          <w:tcPr>
            <w:tcW w:w="523" w:type="dxa"/>
          </w:tcPr>
          <w:p w:rsidR="006B3554" w:rsidRPr="0067327D" w:rsidRDefault="008E1D74" w:rsidP="00783E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1A34F8" w:rsidRDefault="006B3554" w:rsidP="001A34F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Load Forecast Distribution Factors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Report </w:t>
            </w:r>
            <w:r w:rsidR="00E75F31" w:rsidRPr="0067327D">
              <w:rPr>
                <w:rFonts w:asciiTheme="minorHAnsi" w:hAnsiTheme="minorHAnsi"/>
                <w:sz w:val="22"/>
                <w:szCs w:val="22"/>
              </w:rPr>
              <w:t>Frequency</w:t>
            </w:r>
            <w:r w:rsidR="008A1F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del w:id="11" w:author="Jacobs, Kaci" w:date="2016-04-04T11:25:00Z">
              <w:r w:rsidR="008A1FEA" w:rsidDel="00D3363F">
                <w:rPr>
                  <w:rFonts w:asciiTheme="minorHAnsi" w:hAnsiTheme="minorHAnsi"/>
                  <w:sz w:val="22"/>
                  <w:szCs w:val="22"/>
                </w:rPr>
                <w:delText>-</w:delText>
              </w:r>
            </w:del>
            <w:ins w:id="12" w:author="Jacobs, Kaci" w:date="2016-04-04T11:25:00Z">
              <w:r w:rsidR="00D3363F">
                <w:rPr>
                  <w:rFonts w:asciiTheme="minorHAnsi" w:hAnsiTheme="minorHAnsi"/>
                  <w:sz w:val="22"/>
                  <w:szCs w:val="22"/>
                </w:rPr>
                <w:t>–</w:t>
              </w:r>
            </w:ins>
            <w:r w:rsidR="008A1FE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ins w:id="13" w:author="Jacobs, Kaci" w:date="2016-04-04T11:25:00Z">
              <w:r w:rsidR="00D3363F" w:rsidRPr="00EE31CD">
                <w:rPr>
                  <w:rFonts w:asciiTheme="minorHAnsi" w:hAnsiTheme="minorHAnsi"/>
                  <w:color w:val="FF0000"/>
                  <w:sz w:val="22"/>
                  <w:szCs w:val="22"/>
                  <w:rPrChange w:id="14" w:author="Jacobs, Kaci" w:date="2016-04-04T11:26:00Z">
                    <w:rPr>
                      <w:rFonts w:asciiTheme="minorHAnsi" w:hAnsiTheme="minorHAnsi"/>
                      <w:sz w:val="22"/>
                      <w:szCs w:val="22"/>
                    </w:rPr>
                  </w:rPrChange>
                </w:rPr>
                <w:t xml:space="preserve">LPRR754 </w:t>
              </w:r>
            </w:ins>
            <w:r w:rsidR="008A1FEA" w:rsidRPr="008A1FEA">
              <w:rPr>
                <w:rFonts w:asciiTheme="minorHAnsi" w:hAnsiTheme="minorHAnsi"/>
                <w:color w:val="FF0000"/>
                <w:sz w:val="22"/>
                <w:szCs w:val="22"/>
              </w:rPr>
              <w:t>ERCOT initiated change to the hourly report close to 1M rows of data and 45Mb per report</w:t>
            </w:r>
            <w:r w:rsidR="008A1FE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 Updates are seen ~12 times a year. </w:t>
            </w:r>
          </w:p>
          <w:p w:rsidR="008A1FEA" w:rsidRDefault="00D7370B" w:rsidP="008A1FEA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Update</w:t>
            </w:r>
            <w:r w:rsidR="008A1FEA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8A1FEA" w:rsidRPr="00A13626" w:rsidRDefault="00F365DA" w:rsidP="00BC227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PRS tabled and remanded back to COPS;  </w:t>
            </w:r>
            <w:r w:rsidR="008A1FEA"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CSWG </w:t>
            </w:r>
            <w:r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>reviewed and tabled for further review</w:t>
            </w:r>
            <w:r w:rsidR="00076D1F"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>;</w:t>
            </w:r>
            <w:r w:rsidR="008A1FEA"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 not aware of any settlement impacts;  </w:t>
            </w:r>
            <w:r w:rsidR="008A1FEA"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CNP neutral </w:t>
            </w:r>
            <w:r w:rsidR="00076D1F"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>on this report</w:t>
            </w:r>
          </w:p>
          <w:p w:rsidR="001A34F8" w:rsidRPr="00A13626" w:rsidRDefault="00F365DA" w:rsidP="0077720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A13626">
              <w:rPr>
                <w:rFonts w:asciiTheme="minorHAnsi" w:hAnsiTheme="minorHAnsi"/>
                <w:color w:val="FF0000"/>
                <w:sz w:val="22"/>
                <w:szCs w:val="22"/>
              </w:rPr>
              <w:t>This will be taken up at COPS April 5</w:t>
            </w:r>
            <w:r w:rsidRPr="00A13626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</w:p>
          <w:p w:rsidR="00777200" w:rsidRPr="00777200" w:rsidRDefault="00777200" w:rsidP="0077720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6B3554" w:rsidRPr="0067327D" w:rsidRDefault="006B3554" w:rsidP="00783E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2E6A06">
        <w:trPr>
          <w:trHeight w:val="369"/>
        </w:trPr>
        <w:tc>
          <w:tcPr>
            <w:tcW w:w="523" w:type="dxa"/>
          </w:tcPr>
          <w:p w:rsidR="006B3554" w:rsidRPr="0067327D" w:rsidRDefault="008E1D74" w:rsidP="00C171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Open Items</w:t>
            </w:r>
          </w:p>
          <w:p w:rsidR="006B3554" w:rsidRDefault="006B3554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Zero/Null Data in SCED GRD report – Moved to R</w:t>
            </w:r>
            <w:r w:rsidR="00BC227C">
              <w:rPr>
                <w:rFonts w:asciiTheme="minorHAnsi" w:hAnsiTheme="minorHAnsi"/>
                <w:sz w:val="22"/>
                <w:szCs w:val="22"/>
              </w:rPr>
              <w:t>elease</w:t>
            </w:r>
            <w:r w:rsidR="00D7370B">
              <w:rPr>
                <w:rFonts w:asciiTheme="minorHAnsi" w:hAnsiTheme="minorHAnsi"/>
                <w:sz w:val="22"/>
                <w:szCs w:val="22"/>
              </w:rPr>
              <w:t>3</w:t>
            </w:r>
          </w:p>
          <w:p w:rsidR="00BC227C" w:rsidRPr="00BC227C" w:rsidRDefault="00BC227C" w:rsidP="00BC22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C227C">
              <w:rPr>
                <w:rFonts w:asciiTheme="minorHAnsi" w:hAnsiTheme="minorHAnsi"/>
                <w:color w:val="FF0000"/>
                <w:sz w:val="22"/>
                <w:szCs w:val="22"/>
              </w:rPr>
              <w:t>ERCOT will inform MDWG</w:t>
            </w:r>
            <w:r w:rsidR="00A1362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of</w:t>
            </w:r>
            <w:r w:rsidR="00A13626" w:rsidRPr="00BC227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any questions or issues </w:t>
            </w:r>
            <w:r w:rsidR="00A1778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which </w:t>
            </w:r>
            <w:r w:rsidR="00A13626">
              <w:rPr>
                <w:rFonts w:asciiTheme="minorHAnsi" w:hAnsiTheme="minorHAnsi"/>
                <w:color w:val="FF0000"/>
                <w:sz w:val="22"/>
                <w:szCs w:val="22"/>
              </w:rPr>
              <w:t>arise</w:t>
            </w:r>
            <w:r w:rsidR="00CB3B86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this release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6B3554" w:rsidRPr="0067327D" w:rsidRDefault="006B3554" w:rsidP="00C171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3554" w:rsidRPr="00D853CA" w:rsidTr="002E6A06">
        <w:trPr>
          <w:trHeight w:val="279"/>
        </w:trPr>
        <w:tc>
          <w:tcPr>
            <w:tcW w:w="523" w:type="dxa"/>
          </w:tcPr>
          <w:p w:rsidR="006B3554" w:rsidRPr="0067327D" w:rsidRDefault="008E1D74" w:rsidP="00010E3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8F03FB" w:rsidRDefault="008F03FB" w:rsidP="00D737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 of </w:t>
            </w:r>
            <w:r w:rsidR="00D7370B">
              <w:rPr>
                <w:rFonts w:asciiTheme="minorHAnsi" w:hAnsiTheme="minorHAnsi"/>
                <w:sz w:val="22"/>
                <w:szCs w:val="22"/>
              </w:rPr>
              <w:t>CRR Balancing Account Extract</w:t>
            </w:r>
            <w:r w:rsidR="006B3554" w:rsidRPr="0067327D">
              <w:rPr>
                <w:rFonts w:asciiTheme="minorHAnsi" w:hAnsiTheme="minorHAnsi"/>
                <w:sz w:val="22"/>
                <w:szCs w:val="22"/>
              </w:rPr>
              <w:t xml:space="preserve"> User Guide</w:t>
            </w:r>
          </w:p>
          <w:p w:rsidR="00BC227C" w:rsidRPr="00086BA2" w:rsidRDefault="00BC227C" w:rsidP="00BC22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86BA2">
              <w:rPr>
                <w:rFonts w:asciiTheme="minorHAnsi" w:hAnsiTheme="minorHAnsi"/>
                <w:color w:val="FF0000"/>
                <w:sz w:val="22"/>
                <w:szCs w:val="22"/>
              </w:rPr>
              <w:t>Market Data Services prov</w:t>
            </w:r>
            <w:r w:rsidR="00242B81" w:rsidRPr="00086BA2">
              <w:rPr>
                <w:rFonts w:asciiTheme="minorHAnsi" w:hAnsiTheme="minorHAnsi"/>
                <w:color w:val="FF0000"/>
                <w:sz w:val="22"/>
                <w:szCs w:val="22"/>
              </w:rPr>
              <w:t>ided the draft of this document</w:t>
            </w:r>
          </w:p>
          <w:p w:rsidR="00BC227C" w:rsidRPr="00086BA2" w:rsidRDefault="00BC227C" w:rsidP="00BC227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86BA2">
              <w:rPr>
                <w:rFonts w:asciiTheme="minorHAnsi" w:hAnsiTheme="minorHAnsi"/>
                <w:color w:val="FF0000"/>
                <w:sz w:val="22"/>
                <w:szCs w:val="22"/>
              </w:rPr>
              <w:t>Order of information changed in the guide by ERCOT</w:t>
            </w:r>
          </w:p>
          <w:p w:rsidR="00BC227C" w:rsidRPr="00086BA2" w:rsidRDefault="00086BA2" w:rsidP="00D7370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056FF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>Action Item:</w:t>
            </w:r>
            <w:r w:rsidRPr="00B056FF">
              <w:rPr>
                <w:rFonts w:asciiTheme="minorHAnsi" w:hAnsiTheme="minorHAnsi"/>
                <w:color w:val="00B0F0"/>
                <w:sz w:val="22"/>
                <w:szCs w:val="22"/>
              </w:rPr>
              <w:t xml:space="preserve"> </w:t>
            </w:r>
            <w:r w:rsidR="00BC227C" w:rsidRPr="00086BA2">
              <w:rPr>
                <w:rFonts w:asciiTheme="minorHAnsi" w:hAnsiTheme="minorHAnsi"/>
                <w:color w:val="FF0000"/>
                <w:sz w:val="22"/>
                <w:szCs w:val="22"/>
              </w:rPr>
              <w:t>Document will be sent to MDWG ListServe for comments</w:t>
            </w:r>
          </w:p>
          <w:p w:rsidR="00086BA2" w:rsidRPr="00086BA2" w:rsidRDefault="00086BA2" w:rsidP="00D7370B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056FF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>Action Item:</w:t>
            </w:r>
            <w:r w:rsidRPr="00B056FF">
              <w:rPr>
                <w:rFonts w:asciiTheme="minorHAnsi" w:hAnsiTheme="minorHAnsi"/>
                <w:color w:val="00B0F0"/>
                <w:sz w:val="22"/>
                <w:szCs w:val="22"/>
              </w:rPr>
              <w:t xml:space="preserve">  </w:t>
            </w:r>
            <w:r w:rsidRPr="00086BA2">
              <w:rPr>
                <w:rFonts w:asciiTheme="minorHAnsi" w:hAnsiTheme="minorHAnsi"/>
                <w:color w:val="FF0000"/>
                <w:sz w:val="22"/>
                <w:szCs w:val="22"/>
              </w:rPr>
              <w:t>Request for MPs to review guide and provide comments  for next meeting</w:t>
            </w:r>
          </w:p>
          <w:p w:rsidR="001A34F8" w:rsidRPr="0067327D" w:rsidRDefault="001A34F8" w:rsidP="00D737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6B3554" w:rsidRPr="0067327D" w:rsidRDefault="006B3554" w:rsidP="00010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6B3554" w:rsidRPr="0067327D" w:rsidRDefault="006B3554" w:rsidP="00010E3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5BEE" w:rsidRPr="00D853CA" w:rsidTr="002E6A06">
        <w:trPr>
          <w:trHeight w:val="486"/>
        </w:trPr>
        <w:tc>
          <w:tcPr>
            <w:tcW w:w="523" w:type="dxa"/>
          </w:tcPr>
          <w:p w:rsidR="00F75BEE" w:rsidRPr="0067327D" w:rsidRDefault="008E1D74" w:rsidP="00235C6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="00F75BEE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F75BEE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 xml:space="preserve">Market Data Transparency </w:t>
            </w:r>
            <w:r w:rsidR="008F03FB">
              <w:rPr>
                <w:rFonts w:asciiTheme="minorHAnsi" w:hAnsiTheme="minorHAnsi"/>
                <w:sz w:val="22"/>
                <w:szCs w:val="22"/>
              </w:rPr>
              <w:t>Update</w:t>
            </w:r>
          </w:p>
          <w:p w:rsidR="00BE72D1" w:rsidRDefault="00BE72D1" w:rsidP="00BE72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E72D1">
              <w:rPr>
                <w:rFonts w:asciiTheme="minorHAnsi" w:hAnsiTheme="minorHAnsi"/>
                <w:color w:val="FF0000"/>
                <w:sz w:val="22"/>
                <w:szCs w:val="22"/>
              </w:rPr>
              <w:t>Market Data Transparency SLA document update provided by Dave Pagliai</w:t>
            </w:r>
          </w:p>
          <w:p w:rsidR="00BE72D1" w:rsidRPr="00BE72D1" w:rsidRDefault="00BE72D1" w:rsidP="00BE72D1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Dave Pagliai </w:t>
            </w:r>
            <w:del w:id="15" w:author="Jacobs, Kaci" w:date="2016-04-18T14:57:00Z">
              <w:r w:rsidDel="00176A14">
                <w:rPr>
                  <w:rFonts w:asciiTheme="minorHAnsi" w:hAnsiTheme="minorHAnsi"/>
                  <w:color w:val="FF0000"/>
                  <w:sz w:val="22"/>
                  <w:szCs w:val="22"/>
                </w:rPr>
                <w:delText xml:space="preserve"> </w:delText>
              </w:r>
            </w:del>
            <w:bookmarkStart w:id="16" w:name="_GoBack"/>
            <w:bookmarkEnd w:id="16"/>
            <w:r>
              <w:rPr>
                <w:rFonts w:asciiTheme="minorHAnsi" w:hAnsiTheme="minorHAnsi"/>
                <w:color w:val="FF0000"/>
                <w:sz w:val="22"/>
                <w:szCs w:val="22"/>
              </w:rPr>
              <w:t>and Jamie Lavas to review document and provide updates for next MDWG</w:t>
            </w:r>
          </w:p>
          <w:p w:rsidR="00E75F31" w:rsidRDefault="008F03FB" w:rsidP="001A34F8">
            <w:pPr>
              <w:ind w:left="7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Missed Postings List</w:t>
            </w:r>
            <w:r w:rsidR="007F54A0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7F54A0" w:rsidRDefault="007F54A0" w:rsidP="007F54A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A market notice is produced when there is a missed posting</w:t>
            </w:r>
          </w:p>
          <w:p w:rsidR="00EF2C1F" w:rsidRPr="00914573" w:rsidRDefault="00EF2C1F" w:rsidP="007F54A0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ERCOT’s intent for MDWG is to separate from </w:t>
            </w:r>
            <w:r w:rsidRPr="00914573">
              <w:rPr>
                <w:rFonts w:asciiTheme="minorHAnsi" w:hAnsiTheme="minorHAnsi"/>
                <w:color w:val="FF0000"/>
                <w:sz w:val="22"/>
                <w:szCs w:val="22"/>
              </w:rPr>
              <w:lastRenderedPageBreak/>
              <w:t>ListServe communications and provide a summarized re</w:t>
            </w:r>
            <w:r w:rsidR="00BE72D1">
              <w:rPr>
                <w:rFonts w:asciiTheme="minorHAnsi" w:hAnsiTheme="minorHAnsi"/>
                <w:color w:val="FF0000"/>
                <w:sz w:val="22"/>
                <w:szCs w:val="22"/>
              </w:rPr>
              <w:t>port of missed postings and SLA</w:t>
            </w:r>
          </w:p>
          <w:p w:rsidR="00914573" w:rsidRDefault="00126B76" w:rsidP="0091457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COPMGRR041 </w:t>
            </w:r>
            <w:r w:rsidR="00EF2C1F"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>created for</w:t>
            </w:r>
            <w:r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changes to </w:t>
            </w:r>
            <w:r w:rsidR="00EF2C1F"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>communication</w:t>
            </w:r>
            <w:r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process</w:t>
            </w:r>
            <w:r w:rsidR="00EF2C1F"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will be at the next CSWG meeting for IA approval </w:t>
            </w:r>
            <w:r w:rsidR="00EC5693"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>ERCOT looking at having less information sent out to everyone regarding missed postings</w:t>
            </w:r>
            <w:r w:rsidR="00611489" w:rsidRPr="00914573">
              <w:rPr>
                <w:rFonts w:asciiTheme="minorHAnsi" w:hAnsiTheme="minorHAnsi"/>
                <w:color w:val="FF0000"/>
                <w:sz w:val="22"/>
                <w:szCs w:val="22"/>
              </w:rPr>
              <w:t>; this will be discussed at RMS in April</w:t>
            </w:r>
          </w:p>
          <w:p w:rsidR="00914573" w:rsidRDefault="00914573" w:rsidP="0091457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4B7A77">
              <w:rPr>
                <w:rFonts w:asciiTheme="minorHAnsi" w:hAnsiTheme="minorHAnsi"/>
                <w:color w:val="FF0000"/>
                <w:sz w:val="22"/>
                <w:szCs w:val="22"/>
              </w:rPr>
              <w:t>A recommendation was made to create a ‘Missed Postings ListServe’</w:t>
            </w:r>
          </w:p>
          <w:p w:rsidR="00BE72D1" w:rsidRPr="00BE72D1" w:rsidRDefault="00547889" w:rsidP="00914573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547889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>Action Item</w:t>
            </w:r>
            <w:r w:rsidRPr="00547889">
              <w:rPr>
                <w:rFonts w:asciiTheme="minorHAnsi" w:hAnsiTheme="minorHAnsi"/>
                <w:color w:val="00B0F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color w:val="00B0F0"/>
                <w:sz w:val="22"/>
                <w:szCs w:val="22"/>
              </w:rPr>
              <w:t xml:space="preserve"> </w:t>
            </w:r>
            <w:r w:rsidR="00BE72D1"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>Julie Thomas will attend TAC on March 31</w:t>
            </w:r>
            <w:r w:rsidR="00BE72D1" w:rsidRPr="00547889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st</w:t>
            </w:r>
            <w:r w:rsidR="00BE72D1"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to discuss </w:t>
            </w:r>
            <w:r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>transparency</w:t>
            </w:r>
          </w:p>
          <w:p w:rsidR="00914573" w:rsidRPr="00914573" w:rsidRDefault="00914573" w:rsidP="0091457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75BEE" w:rsidRPr="0067327D" w:rsidRDefault="00F75BEE" w:rsidP="00235C6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3FAC" w:rsidRPr="00D853CA" w:rsidTr="002E6A06">
        <w:trPr>
          <w:trHeight w:val="459"/>
        </w:trPr>
        <w:tc>
          <w:tcPr>
            <w:tcW w:w="523" w:type="dxa"/>
          </w:tcPr>
          <w:p w:rsidR="00CC3FAC" w:rsidRPr="0067327D" w:rsidRDefault="007E0200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lastRenderedPageBreak/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0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EWS Modification</w:t>
            </w:r>
          </w:p>
          <w:p w:rsidR="00A26CCD" w:rsidRDefault="00CC3FAC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ERCOT to provide update</w:t>
            </w:r>
            <w:r w:rsidR="001A34F8">
              <w:rPr>
                <w:rFonts w:asciiTheme="minorHAnsi" w:hAnsiTheme="minorHAnsi"/>
                <w:sz w:val="22"/>
                <w:szCs w:val="22"/>
              </w:rPr>
              <w:t xml:space="preserve"> (if available)</w:t>
            </w:r>
            <w:r w:rsidR="000135D3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D372AD" w:rsidRPr="003C71BB" w:rsidRDefault="00D372AD" w:rsidP="000135D3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3C71BB">
              <w:rPr>
                <w:rFonts w:asciiTheme="minorHAnsi" w:hAnsiTheme="minorHAnsi"/>
                <w:color w:val="FF0000"/>
                <w:sz w:val="22"/>
                <w:szCs w:val="22"/>
              </w:rPr>
              <w:t>ERCOT</w:t>
            </w:r>
            <w:r w:rsidR="00B92BE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(Brian </w:t>
            </w:r>
            <w:r w:rsidR="00C84F19">
              <w:rPr>
                <w:rFonts w:asciiTheme="minorHAnsi" w:hAnsiTheme="minorHAnsi"/>
                <w:color w:val="FF0000"/>
                <w:sz w:val="22"/>
                <w:szCs w:val="22"/>
              </w:rPr>
              <w:t>Bandow</w:t>
            </w:r>
            <w:r w:rsidR="00B92BEC">
              <w:rPr>
                <w:rFonts w:asciiTheme="minorHAnsi" w:hAnsiTheme="minorHAnsi"/>
                <w:color w:val="FF0000"/>
                <w:sz w:val="22"/>
                <w:szCs w:val="22"/>
              </w:rPr>
              <w:t>)</w:t>
            </w:r>
            <w:r w:rsidRPr="003C71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working </w:t>
            </w:r>
            <w:r w:rsidR="00B92BEC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on schedule </w:t>
            </w:r>
            <w:r w:rsidRPr="003C71BB">
              <w:rPr>
                <w:rFonts w:asciiTheme="minorHAnsi" w:hAnsiTheme="minorHAnsi"/>
                <w:color w:val="FF0000"/>
                <w:sz w:val="22"/>
                <w:szCs w:val="22"/>
              </w:rPr>
              <w:t>discuss</w:t>
            </w:r>
            <w:r w:rsidR="00B92BEC">
              <w:rPr>
                <w:rFonts w:asciiTheme="minorHAnsi" w:hAnsiTheme="minorHAnsi"/>
                <w:color w:val="FF0000"/>
                <w:sz w:val="22"/>
                <w:szCs w:val="22"/>
              </w:rPr>
              <w:t>ion</w:t>
            </w:r>
            <w:r w:rsidRPr="003C71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with ERCOT Executives</w:t>
            </w:r>
          </w:p>
          <w:p w:rsidR="001A34F8" w:rsidRPr="0067327D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C3FAC" w:rsidRPr="0067327D" w:rsidRDefault="00CC3FAC" w:rsidP="0039013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7F04" w:rsidRPr="00D853CA" w:rsidTr="002E6A06">
        <w:trPr>
          <w:trHeight w:val="360"/>
        </w:trPr>
        <w:tc>
          <w:tcPr>
            <w:tcW w:w="523" w:type="dxa"/>
          </w:tcPr>
          <w:p w:rsidR="00F97F04" w:rsidRPr="0067327D" w:rsidRDefault="00F97F04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1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Upcoming Changes by ERCOT</w:t>
            </w:r>
          </w:p>
          <w:p w:rsidR="003C71BB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What’s in 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F97F04" w:rsidRPr="0067327D">
              <w:rPr>
                <w:rFonts w:asciiTheme="minorHAnsi" w:hAnsiTheme="minorHAnsi"/>
                <w:sz w:val="22"/>
                <w:szCs w:val="22"/>
              </w:rPr>
              <w:t xml:space="preserve"> –  </w:t>
            </w:r>
            <w:r>
              <w:rPr>
                <w:rFonts w:asciiTheme="minorHAnsi" w:hAnsiTheme="minorHAnsi"/>
                <w:sz w:val="22"/>
                <w:szCs w:val="22"/>
              </w:rPr>
              <w:t>June</w:t>
            </w:r>
            <w:r w:rsidR="003C71BB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</w:p>
          <w:p w:rsidR="003C71BB" w:rsidRPr="00547889" w:rsidRDefault="003C71BB" w:rsidP="003C71B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New report link </w:t>
            </w:r>
            <w:r w:rsidR="00224775"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>to be placed i</w:t>
            </w:r>
            <w:r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>n MIS</w:t>
            </w:r>
            <w:r w:rsidR="00547889"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for </w:t>
            </w:r>
            <w:r w:rsidR="00547889" w:rsidRPr="00547889">
              <w:rPr>
                <w:rFonts w:asciiTheme="minorHAnsi" w:hAnsiTheme="minorHAnsi" w:cs="MS Shell Dlg 2"/>
                <w:color w:val="FF0000"/>
                <w:sz w:val="22"/>
                <w:szCs w:val="22"/>
              </w:rPr>
              <w:t>Daily RUC Off-line Generation Resources Initial Conditions</w:t>
            </w:r>
            <w:r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39799A" w:rsidRDefault="00547889" w:rsidP="003C71BB">
            <w:pPr>
              <w:pStyle w:val="ListParagraph"/>
              <w:numPr>
                <w:ilvl w:val="0"/>
                <w:numId w:val="23"/>
              </w:numPr>
              <w:rPr>
                <w:ins w:id="17" w:author="Thomas, Julie" w:date="2016-03-29T15:14:00Z"/>
                <w:rFonts w:asciiTheme="minorHAnsi" w:hAnsiTheme="minorHAnsi"/>
                <w:color w:val="FF0000"/>
                <w:sz w:val="22"/>
                <w:szCs w:val="22"/>
              </w:rPr>
            </w:pPr>
            <w:r w:rsidRPr="00547889">
              <w:rPr>
                <w:rFonts w:asciiTheme="minorHAnsi" w:hAnsiTheme="minorHAnsi" w:cs="MS Shell Dlg 2"/>
                <w:color w:val="FF0000"/>
                <w:sz w:val="22"/>
                <w:szCs w:val="22"/>
              </w:rPr>
              <w:t>ORDC adders to the Real-Time Indicative LMPs Dashboard</w:t>
            </w:r>
            <w:r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3C71BB"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>NP4737</w:t>
            </w:r>
          </w:p>
          <w:p w:rsidR="00F97F04" w:rsidRPr="00547889" w:rsidRDefault="003C71BB" w:rsidP="003C71B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Solar Power and NP4732 Wind </w:t>
            </w:r>
            <w:r w:rsidR="00FE64A2"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>(13028)</w:t>
            </w:r>
            <w:r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>Report</w:t>
            </w:r>
            <w:r w:rsidR="00224775" w:rsidRPr="00547889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will have hourly report split out by delivery date and hour ending</w:t>
            </w:r>
          </w:p>
          <w:p w:rsidR="00B33EB7" w:rsidRDefault="00B33EB7" w:rsidP="003C71B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NPRR419 adding new column to RTM in code in MODE; 10 day notice coming out Friday for R2 changes</w:t>
            </w:r>
          </w:p>
          <w:p w:rsidR="007A2CE5" w:rsidRDefault="007A2CE5" w:rsidP="003C71B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There will be one zip for all DDLs; there is a draft and will stay until release time, April 12</w:t>
            </w:r>
            <w:r w:rsidRPr="007A2CE5">
              <w:rPr>
                <w:rFonts w:asciiTheme="minorHAnsi" w:hAnsiTheme="minorHAnsi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B33EB7" w:rsidRDefault="00B33EB7" w:rsidP="003C71B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Cleanup of </w:t>
            </w:r>
            <w:r w:rsidR="00726285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link names 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>in MIS</w:t>
            </w:r>
          </w:p>
          <w:p w:rsidR="00D463A9" w:rsidRPr="00454ADD" w:rsidRDefault="00D463A9" w:rsidP="003C71BB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R3 is now scheduled for 6/21/16 – 6/23/16</w:t>
            </w:r>
          </w:p>
          <w:p w:rsidR="00D463A9" w:rsidRDefault="001A34F8" w:rsidP="001A34F8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Ercot.com and Dashboards Re-Skin (Look &amp; Feel)</w:t>
            </w:r>
            <w:r w:rsidR="00D463A9">
              <w:rPr>
                <w:rFonts w:asciiTheme="minorHAnsi" w:hAnsiTheme="minorHAnsi"/>
                <w:sz w:val="22"/>
                <w:szCs w:val="22"/>
              </w:rPr>
              <w:t xml:space="preserve"> -  </w:t>
            </w:r>
          </w:p>
          <w:p w:rsidR="001A34F8" w:rsidRDefault="00D463A9" w:rsidP="006266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del w:id="18" w:author="Thomas, Julie" w:date="2016-03-29T15:14:00Z">
              <w:r w:rsidRPr="00D463A9" w:rsidDel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delText xml:space="preserve">no </w:delText>
              </w:r>
            </w:del>
            <w:ins w:id="19" w:author="Thomas, Julie" w:date="2016-03-29T15:14:00Z">
              <w:r w:rsidR="0039799A">
                <w:rPr>
                  <w:rFonts w:asciiTheme="minorHAnsi" w:hAnsiTheme="minorHAnsi"/>
                  <w:color w:val="FF0000"/>
                  <w:sz w:val="22"/>
                  <w:szCs w:val="22"/>
                </w:rPr>
                <w:t>N</w:t>
              </w:r>
              <w:r w:rsidR="0039799A" w:rsidRPr="00D463A9">
                <w:rPr>
                  <w:rFonts w:asciiTheme="minorHAnsi" w:hAnsiTheme="minorHAnsi"/>
                  <w:color w:val="FF0000"/>
                  <w:sz w:val="22"/>
                  <w:szCs w:val="22"/>
                </w:rPr>
                <w:t xml:space="preserve">o </w:t>
              </w:r>
            </w:ins>
            <w:r w:rsidRPr="00D463A9">
              <w:rPr>
                <w:rFonts w:asciiTheme="minorHAnsi" w:hAnsiTheme="minorHAnsi"/>
                <w:color w:val="FF0000"/>
                <w:sz w:val="22"/>
                <w:szCs w:val="22"/>
              </w:rPr>
              <w:t>functional or architectural changes</w:t>
            </w:r>
          </w:p>
          <w:p w:rsidR="0062664C" w:rsidRPr="0062664C" w:rsidRDefault="0062664C" w:rsidP="006266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Mobile app to be released next week</w:t>
            </w:r>
          </w:p>
          <w:p w:rsidR="0062664C" w:rsidRDefault="0062664C" w:rsidP="006266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Release April 14th</w:t>
            </w:r>
          </w:p>
          <w:p w:rsidR="0062664C" w:rsidRDefault="0062664C" w:rsidP="0062664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ERCOT plans to improve Search functionality</w:t>
            </w:r>
          </w:p>
          <w:p w:rsidR="00D463A9" w:rsidRPr="00D463A9" w:rsidRDefault="00D463A9" w:rsidP="0062664C">
            <w:pPr>
              <w:ind w:left="72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</w:p>
          <w:p w:rsidR="001415DF" w:rsidRDefault="001415DF" w:rsidP="001415DF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1415DF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Other </w:t>
            </w:r>
            <w:r w:rsidR="00D372AD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discussion </w:t>
            </w:r>
            <w:r w:rsidRPr="001415DF">
              <w:rPr>
                <w:rFonts w:asciiTheme="minorHAnsi" w:hAnsiTheme="minorHAnsi"/>
                <w:color w:val="FF0000"/>
                <w:sz w:val="22"/>
                <w:szCs w:val="22"/>
              </w:rPr>
              <w:t>items – COPMGRR0</w:t>
            </w:r>
            <w:r w:rsidR="0070247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42 for CSWG Report </w:t>
            </w:r>
            <w:r w:rsidRPr="001415DF">
              <w:rPr>
                <w:rFonts w:asciiTheme="minorHAnsi" w:hAnsiTheme="minorHAnsi"/>
                <w:color w:val="FF0000"/>
                <w:sz w:val="22"/>
                <w:szCs w:val="22"/>
              </w:rPr>
              <w:t>was edited at PWG regarding all of working group responsibilities</w:t>
            </w:r>
            <w:r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and is related ; question was does this need to be tabled or keep going next week at COPS?</w:t>
            </w:r>
            <w:r w:rsidR="00AE687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Lindsey Butterfield</w:t>
            </w:r>
            <w:r w:rsidR="00D372AD">
              <w:rPr>
                <w:rFonts w:asciiTheme="minorHAnsi" w:hAnsiTheme="minorHAnsi"/>
                <w:color w:val="FF0000"/>
                <w:sz w:val="22"/>
                <w:szCs w:val="22"/>
              </w:rPr>
              <w:t>, ERCOT,</w:t>
            </w:r>
            <w:r w:rsidR="00AE687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said it would be discussed at next COPS</w:t>
            </w:r>
            <w:r w:rsidR="000135D3">
              <w:rPr>
                <w:rFonts w:asciiTheme="minorHAnsi" w:hAnsiTheme="minorHAnsi"/>
                <w:color w:val="FF0000"/>
                <w:sz w:val="22"/>
                <w:szCs w:val="22"/>
              </w:rPr>
              <w:t>.</w:t>
            </w:r>
          </w:p>
          <w:p w:rsidR="001415DF" w:rsidRPr="0067327D" w:rsidRDefault="001415DF" w:rsidP="001415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7F04" w:rsidRPr="0067327D" w:rsidRDefault="00F97F04" w:rsidP="001004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2E6A06">
        <w:trPr>
          <w:trHeight w:val="189"/>
        </w:trPr>
        <w:tc>
          <w:tcPr>
            <w:tcW w:w="523" w:type="dxa"/>
          </w:tcPr>
          <w:p w:rsidR="007E31CC" w:rsidRPr="0067327D" w:rsidRDefault="009432B8" w:rsidP="008E1D74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</w:t>
            </w:r>
            <w:r w:rsidR="008E1D74">
              <w:rPr>
                <w:rFonts w:asciiTheme="minorHAnsi" w:hAnsiTheme="minorHAnsi"/>
                <w:sz w:val="22"/>
                <w:szCs w:val="22"/>
              </w:rPr>
              <w:t>2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6497" w:type="dxa"/>
          </w:tcPr>
          <w:p w:rsidR="00CE223D" w:rsidRDefault="00F97F04" w:rsidP="00C11679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Future Meeting Schedule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b/>
                <w:sz w:val="22"/>
                <w:szCs w:val="22"/>
              </w:rPr>
            </w:pPr>
            <w:r w:rsidRPr="007E0200">
              <w:rPr>
                <w:rFonts w:asciiTheme="minorHAnsi" w:hAnsiTheme="minorHAnsi"/>
                <w:b/>
                <w:sz w:val="22"/>
                <w:szCs w:val="22"/>
              </w:rPr>
              <w:t>2016 Meeting Schedule</w:t>
            </w:r>
          </w:p>
          <w:p w:rsidR="00B95BD0" w:rsidRDefault="00B95BD0" w:rsidP="00B95BD0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0200">
              <w:rPr>
                <w:rFonts w:asciiTheme="minorHAnsi" w:hAnsiTheme="minorHAnsi"/>
                <w:sz w:val="22"/>
                <w:szCs w:val="22"/>
              </w:rPr>
              <w:lastRenderedPageBreak/>
              <w:t>January 26, 2016 – on-site and WebEx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0200">
              <w:rPr>
                <w:rFonts w:asciiTheme="minorHAnsi" w:hAnsiTheme="minorHAnsi"/>
                <w:sz w:val="22"/>
                <w:szCs w:val="22"/>
              </w:rPr>
              <w:t>February 23, 2016 –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>March 2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1A34F8">
              <w:rPr>
                <w:rFonts w:asciiTheme="minorHAnsi" w:hAnsiTheme="minorHAnsi"/>
                <w:sz w:val="22"/>
                <w:szCs w:val="22"/>
              </w:rPr>
              <w:t>, 2016 –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E1D74">
              <w:rPr>
                <w:rFonts w:asciiTheme="minorHAnsi" w:hAnsiTheme="minorHAnsi"/>
                <w:sz w:val="22"/>
                <w:szCs w:val="22"/>
                <w:u w:val="single"/>
              </w:rPr>
              <w:t>Monday</w:t>
            </w:r>
            <w:r w:rsidRPr="001A34F8">
              <w:rPr>
                <w:rFonts w:asciiTheme="minorHAnsi" w:hAnsiTheme="minorHAnsi"/>
                <w:sz w:val="22"/>
                <w:szCs w:val="22"/>
              </w:rPr>
              <w:t>, April 25, 2016 – on-site and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 xml:space="preserve">May </w:t>
            </w:r>
            <w:r>
              <w:rPr>
                <w:rFonts w:asciiTheme="minorHAnsi" w:hAnsiTheme="minorHAnsi"/>
                <w:sz w:val="22"/>
                <w:szCs w:val="22"/>
              </w:rPr>
              <w:t>31</w:t>
            </w:r>
            <w:r w:rsidRPr="001A34F8">
              <w:rPr>
                <w:rFonts w:asciiTheme="minorHAnsi" w:hAnsiTheme="minorHAnsi"/>
                <w:sz w:val="22"/>
                <w:szCs w:val="22"/>
              </w:rPr>
              <w:t>, 2016 –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>June 28, 2016 –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>July 26, 2016 – on-site and WebEx</w:t>
            </w:r>
          </w:p>
          <w:p w:rsidR="00B95BD0" w:rsidRPr="001A34F8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1A34F8">
              <w:rPr>
                <w:rFonts w:asciiTheme="minorHAnsi" w:hAnsiTheme="minorHAnsi"/>
                <w:sz w:val="22"/>
                <w:szCs w:val="22"/>
              </w:rPr>
              <w:t xml:space="preserve">August </w:t>
            </w:r>
            <w:r>
              <w:rPr>
                <w:rFonts w:asciiTheme="minorHAnsi" w:hAnsiTheme="minorHAnsi"/>
                <w:sz w:val="22"/>
                <w:szCs w:val="22"/>
              </w:rPr>
              <w:t>30</w:t>
            </w:r>
            <w:r w:rsidRPr="001A34F8">
              <w:rPr>
                <w:rFonts w:asciiTheme="minorHAnsi" w:hAnsiTheme="minorHAnsi"/>
                <w:sz w:val="22"/>
                <w:szCs w:val="22"/>
              </w:rPr>
              <w:t>, 2016 – WebEx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0200">
              <w:rPr>
                <w:rFonts w:asciiTheme="minorHAnsi" w:hAnsiTheme="minorHAnsi"/>
                <w:sz w:val="22"/>
                <w:szCs w:val="22"/>
              </w:rPr>
              <w:t>September 27, 2016 – WebEx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7E0200">
              <w:rPr>
                <w:rFonts w:asciiTheme="minorHAnsi" w:hAnsiTheme="minorHAnsi"/>
                <w:sz w:val="22"/>
                <w:szCs w:val="22"/>
              </w:rPr>
              <w:t>October 25, 2016 – on-site and WebEx</w:t>
            </w:r>
          </w:p>
          <w:p w:rsidR="00B95BD0" w:rsidRPr="007E0200" w:rsidRDefault="00B95BD0" w:rsidP="00B95BD0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  <w:r w:rsidRPr="008E1D74">
              <w:rPr>
                <w:rFonts w:asciiTheme="minorHAnsi" w:hAnsiTheme="minorHAnsi"/>
                <w:sz w:val="22"/>
                <w:szCs w:val="22"/>
                <w:u w:val="single"/>
              </w:rPr>
              <w:t>Monday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7E0200">
              <w:rPr>
                <w:rFonts w:asciiTheme="minorHAnsi" w:hAnsiTheme="minorHAnsi"/>
                <w:sz w:val="22"/>
                <w:szCs w:val="22"/>
              </w:rPr>
              <w:t>December 12, 2016 – on-site and WebEx</w:t>
            </w:r>
          </w:p>
          <w:p w:rsidR="00B95BD0" w:rsidRPr="0067327D" w:rsidRDefault="00B95BD0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26CCD" w:rsidRPr="0067327D" w:rsidRDefault="00A26CCD" w:rsidP="00F97F0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31CC" w:rsidRPr="00D853CA" w:rsidTr="002E6A06">
        <w:trPr>
          <w:trHeight w:val="387"/>
        </w:trPr>
        <w:tc>
          <w:tcPr>
            <w:tcW w:w="523" w:type="dxa"/>
          </w:tcPr>
          <w:p w:rsidR="007E31CC" w:rsidRPr="0067327D" w:rsidRDefault="008E1D74" w:rsidP="00F97F0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6497" w:type="dxa"/>
          </w:tcPr>
          <w:p w:rsidR="007E31CC" w:rsidRPr="0067327D" w:rsidRDefault="007E31CC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Adjourn</w:t>
            </w:r>
          </w:p>
        </w:tc>
        <w:tc>
          <w:tcPr>
            <w:tcW w:w="1890" w:type="dxa"/>
          </w:tcPr>
          <w:p w:rsidR="007E31CC" w:rsidRPr="0067327D" w:rsidRDefault="007E31CC" w:rsidP="00C116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CC" w:rsidRPr="0067327D" w:rsidRDefault="00BB0F2C" w:rsidP="00A26CCD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12</w:t>
            </w:r>
            <w:r w:rsidR="00CC3FAC" w:rsidRPr="0067327D">
              <w:rPr>
                <w:rFonts w:asciiTheme="minorHAnsi" w:hAnsiTheme="minorHAnsi"/>
                <w:sz w:val="22"/>
                <w:szCs w:val="22"/>
              </w:rPr>
              <w:t>:</w:t>
            </w:r>
            <w:r w:rsidR="00A26CCD" w:rsidRPr="0067327D">
              <w:rPr>
                <w:rFonts w:asciiTheme="minorHAnsi" w:hAnsiTheme="minorHAnsi"/>
                <w:sz w:val="22"/>
                <w:szCs w:val="22"/>
              </w:rPr>
              <w:t>0</w:t>
            </w:r>
            <w:r w:rsidR="007E31CC" w:rsidRPr="0067327D">
              <w:rPr>
                <w:rFonts w:asciiTheme="minorHAnsi" w:hAnsiTheme="minorHAnsi"/>
                <w:sz w:val="22"/>
                <w:szCs w:val="22"/>
              </w:rPr>
              <w:t>0 PM</w:t>
            </w:r>
          </w:p>
        </w:tc>
      </w:tr>
      <w:tr w:rsidR="00AB156D" w:rsidRPr="00D853CA" w:rsidTr="002E6A06">
        <w:trPr>
          <w:trHeight w:val="360"/>
        </w:trPr>
        <w:tc>
          <w:tcPr>
            <w:tcW w:w="523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497" w:type="dxa"/>
          </w:tcPr>
          <w:p w:rsidR="00AB156D" w:rsidRPr="0067327D" w:rsidRDefault="004A5C58" w:rsidP="004A5C58">
            <w:pPr>
              <w:rPr>
                <w:rFonts w:asciiTheme="minorHAnsi" w:hAnsiTheme="minorHAnsi"/>
                <w:sz w:val="22"/>
                <w:szCs w:val="22"/>
              </w:rPr>
            </w:pPr>
            <w:r w:rsidRPr="0067327D">
              <w:rPr>
                <w:rFonts w:asciiTheme="minorHAnsi" w:hAnsiTheme="minorHAnsi"/>
                <w:sz w:val="22"/>
                <w:szCs w:val="22"/>
              </w:rPr>
              <w:t>Next Meeting</w:t>
            </w:r>
          </w:p>
        </w:tc>
        <w:tc>
          <w:tcPr>
            <w:tcW w:w="189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bookmarkEnd w:id="2"/>
    <w:bookmarkEnd w:id="3"/>
    <w:p w:rsidR="00AB156D" w:rsidRPr="008E1D74" w:rsidRDefault="008E1D74" w:rsidP="00C7696D">
      <w:pPr>
        <w:ind w:left="360"/>
        <w:rPr>
          <w:rFonts w:asciiTheme="minorHAnsi" w:hAnsiTheme="minorHAnsi"/>
          <w:b/>
          <w:sz w:val="22"/>
          <w:szCs w:val="22"/>
        </w:rPr>
      </w:pPr>
      <w:r w:rsidRPr="008E1D74">
        <w:rPr>
          <w:rFonts w:asciiTheme="minorHAnsi" w:hAnsiTheme="minorHAnsi"/>
          <w:b/>
          <w:sz w:val="22"/>
          <w:szCs w:val="22"/>
          <w:u w:val="single"/>
        </w:rPr>
        <w:t>Mon</w:t>
      </w:r>
      <w:r w:rsidR="00DF3757" w:rsidRPr="008E1D74">
        <w:rPr>
          <w:rFonts w:asciiTheme="minorHAnsi" w:hAnsiTheme="minorHAnsi"/>
          <w:b/>
          <w:sz w:val="22"/>
          <w:szCs w:val="22"/>
          <w:u w:val="single"/>
        </w:rPr>
        <w:t>day</w:t>
      </w:r>
      <w:r w:rsidR="00B26380" w:rsidRPr="008E1D74">
        <w:rPr>
          <w:rFonts w:asciiTheme="minorHAnsi" w:hAnsiTheme="minorHAnsi"/>
          <w:b/>
          <w:sz w:val="22"/>
          <w:szCs w:val="22"/>
        </w:rPr>
        <w:t xml:space="preserve">, </w:t>
      </w:r>
      <w:r>
        <w:rPr>
          <w:rFonts w:asciiTheme="minorHAnsi" w:hAnsiTheme="minorHAnsi"/>
          <w:b/>
          <w:sz w:val="22"/>
          <w:szCs w:val="22"/>
        </w:rPr>
        <w:t>April 25</w:t>
      </w:r>
      <w:r w:rsidR="00CC3FAC" w:rsidRPr="008E1D74">
        <w:rPr>
          <w:rFonts w:asciiTheme="minorHAnsi" w:hAnsiTheme="minorHAnsi"/>
          <w:b/>
          <w:sz w:val="22"/>
          <w:szCs w:val="22"/>
        </w:rPr>
        <w:t>, 2016</w:t>
      </w:r>
      <w:r w:rsidR="007E31CC" w:rsidRPr="008E1D74">
        <w:rPr>
          <w:rFonts w:asciiTheme="minorHAnsi" w:hAnsiTheme="minorHAnsi"/>
          <w:b/>
          <w:sz w:val="22"/>
          <w:szCs w:val="22"/>
        </w:rPr>
        <w:t xml:space="preserve"> –</w:t>
      </w:r>
      <w:ins w:id="20" w:author="Jacobs, Kaci" w:date="2016-04-04T08:27:00Z">
        <w:r w:rsidR="009F0E5B">
          <w:rPr>
            <w:rFonts w:asciiTheme="minorHAnsi" w:hAnsiTheme="minorHAnsi"/>
            <w:b/>
            <w:sz w:val="22"/>
            <w:szCs w:val="22"/>
          </w:rPr>
          <w:t xml:space="preserve"> On-site and </w:t>
        </w:r>
      </w:ins>
      <w:r w:rsidR="002C20AE" w:rsidRPr="008E1D74">
        <w:rPr>
          <w:rFonts w:asciiTheme="minorHAnsi" w:hAnsiTheme="minorHAnsi"/>
          <w:b/>
          <w:sz w:val="22"/>
          <w:szCs w:val="22"/>
        </w:rPr>
        <w:t>We</w:t>
      </w:r>
      <w:ins w:id="21" w:author="Jacobs, Kaci" w:date="2016-04-04T08:27:00Z">
        <w:r w:rsidR="009F0E5B">
          <w:rPr>
            <w:rFonts w:asciiTheme="minorHAnsi" w:hAnsiTheme="minorHAnsi"/>
            <w:b/>
            <w:sz w:val="22"/>
            <w:szCs w:val="22"/>
          </w:rPr>
          <w:t>bEx</w:t>
        </w:r>
      </w:ins>
      <w:del w:id="22" w:author="Jacobs, Kaci" w:date="2016-04-04T08:27:00Z">
        <w:r w:rsidR="002C20AE" w:rsidRPr="008E1D74" w:rsidDel="009F0E5B">
          <w:rPr>
            <w:rFonts w:asciiTheme="minorHAnsi" w:hAnsiTheme="minorHAnsi"/>
            <w:b/>
            <w:sz w:val="22"/>
            <w:szCs w:val="22"/>
          </w:rPr>
          <w:delText>bEx</w:delText>
        </w:r>
        <w:r w:rsidR="00B26380" w:rsidRPr="008E1D74" w:rsidDel="009F0E5B">
          <w:rPr>
            <w:rFonts w:asciiTheme="minorHAnsi" w:hAnsiTheme="minorHAnsi"/>
            <w:b/>
            <w:sz w:val="22"/>
            <w:szCs w:val="22"/>
          </w:rPr>
          <w:delText xml:space="preserve"> </w:delText>
        </w:r>
        <w:r w:rsidR="00A26CCD" w:rsidRPr="008E1D74" w:rsidDel="009F0E5B">
          <w:rPr>
            <w:rFonts w:asciiTheme="minorHAnsi" w:hAnsiTheme="minorHAnsi"/>
            <w:b/>
            <w:sz w:val="22"/>
            <w:szCs w:val="22"/>
          </w:rPr>
          <w:delText>Only</w:delText>
        </w:r>
      </w:del>
      <w:ins w:id="23" w:author="Jacobs, Kaci" w:date="2016-04-04T08:27:00Z">
        <w:r w:rsidR="009F0E5B">
          <w:rPr>
            <w:rFonts w:asciiTheme="minorHAnsi" w:hAnsiTheme="minorHAnsi"/>
            <w:b/>
            <w:sz w:val="22"/>
            <w:szCs w:val="22"/>
          </w:rPr>
          <w:t xml:space="preserve"> </w:t>
        </w:r>
      </w:ins>
      <w:r w:rsidR="002211A8" w:rsidRPr="008E1D74">
        <w:rPr>
          <w:rFonts w:asciiTheme="minorHAnsi" w:hAnsiTheme="minorHAnsi"/>
          <w:b/>
          <w:sz w:val="22"/>
          <w:szCs w:val="22"/>
        </w:rPr>
        <w:t xml:space="preserve"> – </w:t>
      </w:r>
      <w:r w:rsidR="00CC1B41" w:rsidRPr="008E1D74">
        <w:rPr>
          <w:rFonts w:asciiTheme="minorHAnsi" w:hAnsiTheme="minorHAnsi"/>
          <w:b/>
          <w:sz w:val="22"/>
          <w:szCs w:val="22"/>
        </w:rPr>
        <w:t>9</w:t>
      </w:r>
      <w:r w:rsidR="007E31CC" w:rsidRPr="008E1D74">
        <w:rPr>
          <w:rFonts w:asciiTheme="minorHAnsi" w:hAnsiTheme="minorHAnsi"/>
          <w:b/>
          <w:sz w:val="22"/>
          <w:szCs w:val="22"/>
        </w:rPr>
        <w:t>:30</w:t>
      </w:r>
      <w:del w:id="24" w:author="Jacobs, Kaci" w:date="2016-04-04T08:28:00Z">
        <w:r w:rsidR="00CC1B41" w:rsidRPr="008E1D74" w:rsidDel="009F0E5B">
          <w:rPr>
            <w:rFonts w:asciiTheme="minorHAnsi" w:hAnsiTheme="minorHAnsi"/>
            <w:b/>
            <w:sz w:val="22"/>
            <w:szCs w:val="22"/>
          </w:rPr>
          <w:delText xml:space="preserve"> </w:delText>
        </w:r>
      </w:del>
      <w:r w:rsidR="00CC1B41" w:rsidRPr="008E1D74">
        <w:rPr>
          <w:rFonts w:asciiTheme="minorHAnsi" w:hAnsiTheme="minorHAnsi"/>
          <w:b/>
          <w:sz w:val="22"/>
          <w:szCs w:val="22"/>
        </w:rPr>
        <w:t>AM</w:t>
      </w:r>
      <w:ins w:id="25" w:author="Jacobs, Kaci" w:date="2016-04-04T08:28:00Z">
        <w:r w:rsidR="009F0E5B">
          <w:rPr>
            <w:rFonts w:asciiTheme="minorHAnsi" w:hAnsiTheme="minorHAnsi"/>
            <w:b/>
            <w:sz w:val="22"/>
            <w:szCs w:val="22"/>
          </w:rPr>
          <w:t xml:space="preserve"> </w:t>
        </w:r>
      </w:ins>
      <w:r w:rsidR="007E31CC" w:rsidRPr="008E1D74">
        <w:rPr>
          <w:rFonts w:asciiTheme="minorHAnsi" w:hAnsiTheme="minorHAnsi"/>
          <w:b/>
          <w:sz w:val="22"/>
          <w:szCs w:val="22"/>
        </w:rPr>
        <w:t>-</w:t>
      </w:r>
      <w:r w:rsidR="00CC1B41" w:rsidRPr="008E1D74">
        <w:rPr>
          <w:rFonts w:asciiTheme="minorHAnsi" w:hAnsiTheme="minorHAnsi"/>
          <w:b/>
          <w:sz w:val="22"/>
          <w:szCs w:val="22"/>
        </w:rPr>
        <w:t>12</w:t>
      </w:r>
      <w:r w:rsidR="007E31CC" w:rsidRPr="008E1D74">
        <w:rPr>
          <w:rFonts w:asciiTheme="minorHAnsi" w:hAnsiTheme="minorHAnsi"/>
          <w:b/>
          <w:sz w:val="22"/>
          <w:szCs w:val="22"/>
        </w:rPr>
        <w:t>:00</w:t>
      </w:r>
      <w:ins w:id="26" w:author="Jacobs, Kaci" w:date="2016-04-04T08:28:00Z">
        <w:r w:rsidR="009F0E5B">
          <w:rPr>
            <w:rFonts w:asciiTheme="minorHAnsi" w:hAnsiTheme="minorHAnsi"/>
            <w:b/>
            <w:sz w:val="22"/>
            <w:szCs w:val="22"/>
          </w:rPr>
          <w:t>P</w:t>
        </w:r>
      </w:ins>
      <w:del w:id="27" w:author="Jacobs, Kaci" w:date="2016-04-04T08:28:00Z">
        <w:r w:rsidR="007E31CC" w:rsidRPr="008E1D74" w:rsidDel="009F0E5B">
          <w:rPr>
            <w:rFonts w:asciiTheme="minorHAnsi" w:hAnsiTheme="minorHAnsi"/>
            <w:b/>
            <w:sz w:val="22"/>
            <w:szCs w:val="22"/>
          </w:rPr>
          <w:delText xml:space="preserve"> P</w:delText>
        </w:r>
      </w:del>
      <w:r w:rsidR="007E31CC" w:rsidRPr="008E1D74">
        <w:rPr>
          <w:rFonts w:asciiTheme="minorHAnsi" w:hAnsiTheme="minorHAnsi"/>
          <w:b/>
          <w:sz w:val="22"/>
          <w:szCs w:val="22"/>
        </w:rPr>
        <w:t>M</w:t>
      </w:r>
    </w:p>
    <w:p w:rsidR="00C7696D" w:rsidRDefault="00C7696D" w:rsidP="009432B8">
      <w:pPr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1980"/>
      </w:tblGrid>
      <w:tr w:rsidR="00AB156D" w:rsidRPr="00D853CA" w:rsidTr="00440E2D">
        <w:trPr>
          <w:trHeight w:val="468"/>
          <w:tblHeader/>
        </w:trPr>
        <w:tc>
          <w:tcPr>
            <w:tcW w:w="7020" w:type="dxa"/>
            <w:vAlign w:val="center"/>
          </w:tcPr>
          <w:p w:rsidR="00AB156D" w:rsidRPr="00D853CA" w:rsidRDefault="001A34F8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 w:type="page"/>
            </w:r>
            <w:r w:rsidR="00AB156D" w:rsidRPr="00D853CA">
              <w:rPr>
                <w:rFonts w:asciiTheme="minorHAnsi" w:hAnsiTheme="minorHAnsi"/>
                <w:sz w:val="22"/>
                <w:szCs w:val="22"/>
              </w:rPr>
              <w:br w:type="page"/>
            </w:r>
            <w:r w:rsidR="00AB156D"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Open Action Items</w:t>
            </w:r>
          </w:p>
        </w:tc>
        <w:tc>
          <w:tcPr>
            <w:tcW w:w="1980" w:type="dxa"/>
            <w:vAlign w:val="center"/>
          </w:tcPr>
          <w:p w:rsidR="00AB156D" w:rsidRPr="00D853CA" w:rsidRDefault="00AB156D" w:rsidP="00440E2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853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Responsible Party</w:t>
            </w:r>
          </w:p>
        </w:tc>
      </w:tr>
      <w:tr w:rsidR="00AB156D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6D" w:rsidRPr="003E20F4" w:rsidRDefault="003E20F4" w:rsidP="00440E2D">
            <w:pPr>
              <w:rPr>
                <w:rFonts w:asciiTheme="minorHAnsi" w:hAnsiTheme="minorHAnsi"/>
                <w:sz w:val="22"/>
                <w:szCs w:val="22"/>
              </w:rPr>
            </w:pPr>
            <w:r w:rsidRPr="003E20F4">
              <w:rPr>
                <w:rFonts w:asciiTheme="minorHAnsi" w:hAnsiTheme="minorHAnsi"/>
                <w:sz w:val="22"/>
                <w:szCs w:val="22"/>
              </w:rPr>
              <w:t>RFC numbers will be posted to the reports to be Automated spreadsheet list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6D" w:rsidRPr="00D853CA" w:rsidRDefault="003E20F4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</w:tr>
      <w:tr w:rsidR="003E20F4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4" w:rsidRPr="00BC227C" w:rsidRDefault="003E20F4" w:rsidP="0054788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CRR Balancing Account Extract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 User Guide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be sent to MDWG ListServe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4" w:rsidRDefault="003E20F4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</w:tr>
      <w:tr w:rsidR="003E20F4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F4" w:rsidRPr="00BC227C" w:rsidRDefault="00547889" w:rsidP="0054788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CRR Balancing Account Extract</w:t>
            </w:r>
            <w:r w:rsidRPr="0067327D">
              <w:rPr>
                <w:rFonts w:asciiTheme="minorHAnsi" w:hAnsiTheme="minorHAnsi"/>
                <w:sz w:val="22"/>
                <w:szCs w:val="22"/>
              </w:rPr>
              <w:t xml:space="preserve"> User Guide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draft to be reviewed by MPs and return next meeting to discuss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0F4" w:rsidRDefault="00547889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Market </w:t>
            </w:r>
            <w:r w:rsidR="000E06B3">
              <w:rPr>
                <w:rFonts w:asciiTheme="minorHAnsi" w:hAnsiTheme="minorHAnsi"/>
                <w:sz w:val="22"/>
                <w:szCs w:val="22"/>
              </w:rPr>
              <w:t>Participants</w:t>
            </w:r>
          </w:p>
        </w:tc>
      </w:tr>
      <w:tr w:rsidR="00547889" w:rsidRPr="00D853CA" w:rsidTr="00440E2D">
        <w:trPr>
          <w:trHeight w:val="67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889" w:rsidRDefault="000E06B3" w:rsidP="000E06B3">
            <w:pPr>
              <w:rPr>
                <w:rFonts w:asciiTheme="minorHAnsi" w:hAnsiTheme="minorHAnsi"/>
                <w:sz w:val="22"/>
                <w:szCs w:val="22"/>
              </w:rPr>
            </w:pPr>
            <w:r w:rsidRPr="000E06B3">
              <w:rPr>
                <w:rFonts w:asciiTheme="minorHAnsi" w:hAnsiTheme="minorHAnsi"/>
                <w:sz w:val="22"/>
                <w:szCs w:val="22"/>
              </w:rPr>
              <w:t>Attend TAC on March 31</w:t>
            </w:r>
            <w:r w:rsidRPr="000E06B3">
              <w:rPr>
                <w:rFonts w:asciiTheme="minorHAnsi" w:hAnsiTheme="minorHAnsi"/>
                <w:sz w:val="22"/>
                <w:szCs w:val="22"/>
                <w:vertAlign w:val="superscript"/>
              </w:rPr>
              <w:t>st</w:t>
            </w:r>
            <w:r w:rsidRPr="000E06B3">
              <w:rPr>
                <w:rFonts w:asciiTheme="minorHAnsi" w:hAnsiTheme="minorHAnsi"/>
                <w:sz w:val="22"/>
                <w:szCs w:val="22"/>
              </w:rPr>
              <w:t xml:space="preserve"> to discuss transparency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89" w:rsidRDefault="000E06B3" w:rsidP="00440E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Julie Thomas</w:t>
            </w:r>
          </w:p>
        </w:tc>
      </w:tr>
    </w:tbl>
    <w:p w:rsidR="00F148BF" w:rsidRPr="00D853CA" w:rsidRDefault="00F148BF">
      <w:pPr>
        <w:rPr>
          <w:rFonts w:asciiTheme="minorHAnsi" w:hAnsiTheme="minorHAnsi"/>
        </w:rPr>
      </w:pPr>
    </w:p>
    <w:sectPr w:rsidR="00F148BF" w:rsidRPr="00D853CA" w:rsidSect="00535121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FD" w:rsidRDefault="004023FD">
      <w:r>
        <w:separator/>
      </w:r>
    </w:p>
  </w:endnote>
  <w:endnote w:type="continuationSeparator" w:id="0">
    <w:p w:rsidR="004023FD" w:rsidRDefault="0040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Default="008E1D74">
    <w:pPr>
      <w:pStyle w:val="Footer"/>
    </w:pPr>
    <w:r>
      <w:t>3/21/2016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FD" w:rsidRDefault="004023FD">
      <w:r>
        <w:separator/>
      </w:r>
    </w:p>
  </w:footnote>
  <w:footnote w:type="continuationSeparator" w:id="0">
    <w:p w:rsidR="004023FD" w:rsidRDefault="0040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B3B" w:rsidRPr="00BF7B9E" w:rsidRDefault="0067327D" w:rsidP="00BF7B9E">
    <w:pPr>
      <w:pStyle w:val="Header"/>
      <w:jc w:val="center"/>
      <w:rPr>
        <w:b/>
        <w:sz w:val="32"/>
      </w:rPr>
    </w:pPr>
    <w:r>
      <w:rPr>
        <w:b/>
        <w:sz w:val="32"/>
      </w:rPr>
      <w:t xml:space="preserve">MDWG </w:t>
    </w:r>
    <w:r w:rsidR="002A1754">
      <w:rPr>
        <w:b/>
        <w:sz w:val="32"/>
      </w:rPr>
      <w:t xml:space="preserve">Agenda </w:t>
    </w:r>
  </w:p>
  <w:p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30D"/>
    <w:multiLevelType w:val="hybridMultilevel"/>
    <w:tmpl w:val="EABA9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541DF"/>
    <w:multiLevelType w:val="hybridMultilevel"/>
    <w:tmpl w:val="A33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67ED8"/>
    <w:multiLevelType w:val="hybridMultilevel"/>
    <w:tmpl w:val="28BE7290"/>
    <w:lvl w:ilvl="0" w:tplc="EFBECA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8F76438"/>
    <w:multiLevelType w:val="hybridMultilevel"/>
    <w:tmpl w:val="B1DA6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AB17BF"/>
    <w:multiLevelType w:val="hybridMultilevel"/>
    <w:tmpl w:val="FD404672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A78FA"/>
    <w:multiLevelType w:val="hybridMultilevel"/>
    <w:tmpl w:val="A476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A697F"/>
    <w:multiLevelType w:val="hybridMultilevel"/>
    <w:tmpl w:val="17183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E114271"/>
    <w:multiLevelType w:val="hybridMultilevel"/>
    <w:tmpl w:val="3B905C1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52268FC"/>
    <w:multiLevelType w:val="hybridMultilevel"/>
    <w:tmpl w:val="B4909E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8E4026"/>
    <w:multiLevelType w:val="hybridMultilevel"/>
    <w:tmpl w:val="FFB8F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3147EF5"/>
    <w:multiLevelType w:val="hybridMultilevel"/>
    <w:tmpl w:val="EDA8D898"/>
    <w:lvl w:ilvl="0" w:tplc="AF584DB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C71DD"/>
    <w:multiLevelType w:val="hybridMultilevel"/>
    <w:tmpl w:val="DDCA3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933CF5"/>
    <w:multiLevelType w:val="hybridMultilevel"/>
    <w:tmpl w:val="667E5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47F2A5A"/>
    <w:multiLevelType w:val="hybridMultilevel"/>
    <w:tmpl w:val="45CE4802"/>
    <w:lvl w:ilvl="0" w:tplc="21DA34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CE753E"/>
    <w:multiLevelType w:val="hybridMultilevel"/>
    <w:tmpl w:val="5E9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9881C36"/>
    <w:multiLevelType w:val="hybridMultilevel"/>
    <w:tmpl w:val="C688CFAC"/>
    <w:lvl w:ilvl="0" w:tplc="B5CCD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13"/>
  </w:num>
  <w:num w:numId="5">
    <w:abstractNumId w:val="2"/>
  </w:num>
  <w:num w:numId="6">
    <w:abstractNumId w:val="22"/>
  </w:num>
  <w:num w:numId="7">
    <w:abstractNumId w:val="19"/>
  </w:num>
  <w:num w:numId="8">
    <w:abstractNumId w:val="17"/>
  </w:num>
  <w:num w:numId="9">
    <w:abstractNumId w:val="20"/>
  </w:num>
  <w:num w:numId="10">
    <w:abstractNumId w:val="18"/>
  </w:num>
  <w:num w:numId="11">
    <w:abstractNumId w:val="6"/>
  </w:num>
  <w:num w:numId="12">
    <w:abstractNumId w:val="1"/>
  </w:num>
  <w:num w:numId="13">
    <w:abstractNumId w:val="3"/>
  </w:num>
  <w:num w:numId="14">
    <w:abstractNumId w:val="24"/>
  </w:num>
  <w:num w:numId="15">
    <w:abstractNumId w:val="5"/>
  </w:num>
  <w:num w:numId="16">
    <w:abstractNumId w:val="14"/>
  </w:num>
  <w:num w:numId="17">
    <w:abstractNumId w:val="21"/>
  </w:num>
  <w:num w:numId="18">
    <w:abstractNumId w:val="4"/>
  </w:num>
  <w:num w:numId="19">
    <w:abstractNumId w:val="9"/>
  </w:num>
  <w:num w:numId="20">
    <w:abstractNumId w:val="7"/>
  </w:num>
  <w:num w:numId="21">
    <w:abstractNumId w:val="12"/>
  </w:num>
  <w:num w:numId="22">
    <w:abstractNumId w:val="16"/>
  </w:num>
  <w:num w:numId="23">
    <w:abstractNumId w:val="0"/>
  </w:num>
  <w:num w:numId="24">
    <w:abstractNumId w:val="1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5"/>
    <w:rsid w:val="00000CBF"/>
    <w:rsid w:val="000039DF"/>
    <w:rsid w:val="000135D3"/>
    <w:rsid w:val="00074DF2"/>
    <w:rsid w:val="00076D1F"/>
    <w:rsid w:val="00086BA2"/>
    <w:rsid w:val="000940B1"/>
    <w:rsid w:val="000D5EE3"/>
    <w:rsid w:val="000E06B3"/>
    <w:rsid w:val="00100031"/>
    <w:rsid w:val="00112BB2"/>
    <w:rsid w:val="00121BF6"/>
    <w:rsid w:val="00126B76"/>
    <w:rsid w:val="001274D1"/>
    <w:rsid w:val="001415DF"/>
    <w:rsid w:val="00142495"/>
    <w:rsid w:val="001456D2"/>
    <w:rsid w:val="00156BA3"/>
    <w:rsid w:val="001578B4"/>
    <w:rsid w:val="001650F7"/>
    <w:rsid w:val="00173900"/>
    <w:rsid w:val="00176A14"/>
    <w:rsid w:val="00177D0B"/>
    <w:rsid w:val="001836B1"/>
    <w:rsid w:val="001A34F8"/>
    <w:rsid w:val="001B1B3A"/>
    <w:rsid w:val="001B3F70"/>
    <w:rsid w:val="001B712A"/>
    <w:rsid w:val="001D2FDE"/>
    <w:rsid w:val="001D4A86"/>
    <w:rsid w:val="001F1B3B"/>
    <w:rsid w:val="001F57E1"/>
    <w:rsid w:val="00200DE6"/>
    <w:rsid w:val="002211A8"/>
    <w:rsid w:val="00224775"/>
    <w:rsid w:val="00225938"/>
    <w:rsid w:val="0024020C"/>
    <w:rsid w:val="00242B81"/>
    <w:rsid w:val="002563AB"/>
    <w:rsid w:val="0026636F"/>
    <w:rsid w:val="00281DE3"/>
    <w:rsid w:val="002A1754"/>
    <w:rsid w:val="002A2ECE"/>
    <w:rsid w:val="002C20AE"/>
    <w:rsid w:val="002C41AF"/>
    <w:rsid w:val="002E6A06"/>
    <w:rsid w:val="0030154B"/>
    <w:rsid w:val="003039E1"/>
    <w:rsid w:val="00312A3C"/>
    <w:rsid w:val="00317097"/>
    <w:rsid w:val="003216C8"/>
    <w:rsid w:val="00332E4B"/>
    <w:rsid w:val="00345CF6"/>
    <w:rsid w:val="0035279D"/>
    <w:rsid w:val="00360073"/>
    <w:rsid w:val="003655CA"/>
    <w:rsid w:val="0037714E"/>
    <w:rsid w:val="0039799A"/>
    <w:rsid w:val="003C71BB"/>
    <w:rsid w:val="003E1A3B"/>
    <w:rsid w:val="003E1AF2"/>
    <w:rsid w:val="003E20F4"/>
    <w:rsid w:val="004023FD"/>
    <w:rsid w:val="0040618D"/>
    <w:rsid w:val="00426535"/>
    <w:rsid w:val="00440E2D"/>
    <w:rsid w:val="00442AA2"/>
    <w:rsid w:val="0045102A"/>
    <w:rsid w:val="00454ADD"/>
    <w:rsid w:val="00464DBB"/>
    <w:rsid w:val="00467400"/>
    <w:rsid w:val="00467A17"/>
    <w:rsid w:val="00490064"/>
    <w:rsid w:val="00491BB6"/>
    <w:rsid w:val="004A01BB"/>
    <w:rsid w:val="004A3F21"/>
    <w:rsid w:val="004A5C58"/>
    <w:rsid w:val="004B7A77"/>
    <w:rsid w:val="004C70A8"/>
    <w:rsid w:val="004E3BCA"/>
    <w:rsid w:val="00512269"/>
    <w:rsid w:val="00535121"/>
    <w:rsid w:val="00547889"/>
    <w:rsid w:val="00555771"/>
    <w:rsid w:val="005642A6"/>
    <w:rsid w:val="005C5109"/>
    <w:rsid w:val="005D13A3"/>
    <w:rsid w:val="005D688F"/>
    <w:rsid w:val="005F6520"/>
    <w:rsid w:val="006065D7"/>
    <w:rsid w:val="006113A7"/>
    <w:rsid w:val="00611489"/>
    <w:rsid w:val="0061246F"/>
    <w:rsid w:val="00625BDA"/>
    <w:rsid w:val="0062664C"/>
    <w:rsid w:val="006547BE"/>
    <w:rsid w:val="0067327D"/>
    <w:rsid w:val="006814AC"/>
    <w:rsid w:val="0069332C"/>
    <w:rsid w:val="00695012"/>
    <w:rsid w:val="006A3EC8"/>
    <w:rsid w:val="006A5BA3"/>
    <w:rsid w:val="006B3554"/>
    <w:rsid w:val="006B6FA2"/>
    <w:rsid w:val="006D040D"/>
    <w:rsid w:val="006D4E74"/>
    <w:rsid w:val="006E4BCA"/>
    <w:rsid w:val="00702473"/>
    <w:rsid w:val="00711070"/>
    <w:rsid w:val="00715596"/>
    <w:rsid w:val="00726285"/>
    <w:rsid w:val="00741533"/>
    <w:rsid w:val="00742C33"/>
    <w:rsid w:val="00750DDC"/>
    <w:rsid w:val="007514BF"/>
    <w:rsid w:val="0076245E"/>
    <w:rsid w:val="00775FA5"/>
    <w:rsid w:val="00777200"/>
    <w:rsid w:val="007A1985"/>
    <w:rsid w:val="007A26CC"/>
    <w:rsid w:val="007A2CE5"/>
    <w:rsid w:val="007D18B6"/>
    <w:rsid w:val="007D4ADD"/>
    <w:rsid w:val="007E0200"/>
    <w:rsid w:val="007E31CC"/>
    <w:rsid w:val="007F54A0"/>
    <w:rsid w:val="0080202F"/>
    <w:rsid w:val="00825245"/>
    <w:rsid w:val="00832C7C"/>
    <w:rsid w:val="00837869"/>
    <w:rsid w:val="00864E59"/>
    <w:rsid w:val="00872D49"/>
    <w:rsid w:val="00873385"/>
    <w:rsid w:val="00885FF7"/>
    <w:rsid w:val="008A1FEA"/>
    <w:rsid w:val="008A78FB"/>
    <w:rsid w:val="008C0916"/>
    <w:rsid w:val="008E1D74"/>
    <w:rsid w:val="008F03FB"/>
    <w:rsid w:val="008F6E46"/>
    <w:rsid w:val="00914573"/>
    <w:rsid w:val="0092050C"/>
    <w:rsid w:val="009432B8"/>
    <w:rsid w:val="00954727"/>
    <w:rsid w:val="00974C4C"/>
    <w:rsid w:val="0098009D"/>
    <w:rsid w:val="00982484"/>
    <w:rsid w:val="009C3964"/>
    <w:rsid w:val="009C40D3"/>
    <w:rsid w:val="009C6640"/>
    <w:rsid w:val="009E50BD"/>
    <w:rsid w:val="009F0E5B"/>
    <w:rsid w:val="009F4DCF"/>
    <w:rsid w:val="00A02AC9"/>
    <w:rsid w:val="00A12272"/>
    <w:rsid w:val="00A13626"/>
    <w:rsid w:val="00A1778B"/>
    <w:rsid w:val="00A21363"/>
    <w:rsid w:val="00A22DC8"/>
    <w:rsid w:val="00A239F8"/>
    <w:rsid w:val="00A26CCD"/>
    <w:rsid w:val="00A27879"/>
    <w:rsid w:val="00A40605"/>
    <w:rsid w:val="00A415AB"/>
    <w:rsid w:val="00A51572"/>
    <w:rsid w:val="00A57613"/>
    <w:rsid w:val="00A8380E"/>
    <w:rsid w:val="00A91522"/>
    <w:rsid w:val="00A920E8"/>
    <w:rsid w:val="00AA3403"/>
    <w:rsid w:val="00AB156D"/>
    <w:rsid w:val="00AC4D5B"/>
    <w:rsid w:val="00AD09D9"/>
    <w:rsid w:val="00AE6870"/>
    <w:rsid w:val="00B056FF"/>
    <w:rsid w:val="00B142D1"/>
    <w:rsid w:val="00B1474F"/>
    <w:rsid w:val="00B15B0C"/>
    <w:rsid w:val="00B26380"/>
    <w:rsid w:val="00B26BE0"/>
    <w:rsid w:val="00B33EB7"/>
    <w:rsid w:val="00B425EB"/>
    <w:rsid w:val="00B6137D"/>
    <w:rsid w:val="00B7060D"/>
    <w:rsid w:val="00B92BEC"/>
    <w:rsid w:val="00B9492C"/>
    <w:rsid w:val="00B95BD0"/>
    <w:rsid w:val="00BA38FE"/>
    <w:rsid w:val="00BA4B71"/>
    <w:rsid w:val="00BB0A81"/>
    <w:rsid w:val="00BB0F2C"/>
    <w:rsid w:val="00BC227C"/>
    <w:rsid w:val="00BC4D86"/>
    <w:rsid w:val="00BC5638"/>
    <w:rsid w:val="00BE72D1"/>
    <w:rsid w:val="00BF1111"/>
    <w:rsid w:val="00BF7B9E"/>
    <w:rsid w:val="00C10FB2"/>
    <w:rsid w:val="00C15A46"/>
    <w:rsid w:val="00C31714"/>
    <w:rsid w:val="00C55270"/>
    <w:rsid w:val="00C56154"/>
    <w:rsid w:val="00C65C73"/>
    <w:rsid w:val="00C7696D"/>
    <w:rsid w:val="00C779E5"/>
    <w:rsid w:val="00C84F19"/>
    <w:rsid w:val="00CA144A"/>
    <w:rsid w:val="00CB3B86"/>
    <w:rsid w:val="00CC1B41"/>
    <w:rsid w:val="00CC3FAC"/>
    <w:rsid w:val="00CD2D34"/>
    <w:rsid w:val="00CE223D"/>
    <w:rsid w:val="00CF5CEA"/>
    <w:rsid w:val="00D02EDB"/>
    <w:rsid w:val="00D063C1"/>
    <w:rsid w:val="00D12560"/>
    <w:rsid w:val="00D21D0D"/>
    <w:rsid w:val="00D26C51"/>
    <w:rsid w:val="00D273E2"/>
    <w:rsid w:val="00D3363F"/>
    <w:rsid w:val="00D372AD"/>
    <w:rsid w:val="00D463A9"/>
    <w:rsid w:val="00D57754"/>
    <w:rsid w:val="00D676B0"/>
    <w:rsid w:val="00D7370B"/>
    <w:rsid w:val="00D853CA"/>
    <w:rsid w:val="00D96B65"/>
    <w:rsid w:val="00DD5730"/>
    <w:rsid w:val="00DD5F1E"/>
    <w:rsid w:val="00DD715E"/>
    <w:rsid w:val="00DE66DA"/>
    <w:rsid w:val="00DF123F"/>
    <w:rsid w:val="00DF3757"/>
    <w:rsid w:val="00E05AAD"/>
    <w:rsid w:val="00E27F68"/>
    <w:rsid w:val="00E439C4"/>
    <w:rsid w:val="00E53A6D"/>
    <w:rsid w:val="00E75F31"/>
    <w:rsid w:val="00E7762C"/>
    <w:rsid w:val="00E86C5C"/>
    <w:rsid w:val="00EB0912"/>
    <w:rsid w:val="00EC5693"/>
    <w:rsid w:val="00ED2B6D"/>
    <w:rsid w:val="00EE31CD"/>
    <w:rsid w:val="00EF1E68"/>
    <w:rsid w:val="00EF2C1F"/>
    <w:rsid w:val="00F01395"/>
    <w:rsid w:val="00F013DE"/>
    <w:rsid w:val="00F119BE"/>
    <w:rsid w:val="00F148BF"/>
    <w:rsid w:val="00F314BF"/>
    <w:rsid w:val="00F334F6"/>
    <w:rsid w:val="00F365DA"/>
    <w:rsid w:val="00F473B8"/>
    <w:rsid w:val="00F75BEE"/>
    <w:rsid w:val="00F97F04"/>
    <w:rsid w:val="00FA7215"/>
    <w:rsid w:val="00FB3E36"/>
    <w:rsid w:val="00FD7C9C"/>
    <w:rsid w:val="00FE64A2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D336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F43D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A5C58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4A5C58"/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D33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0E1C-DBD9-4587-81EC-1388E1BE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5462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Jacobs, Kaci</cp:lastModifiedBy>
  <cp:revision>6</cp:revision>
  <cp:lastPrinted>2008-03-31T16:56:00Z</cp:lastPrinted>
  <dcterms:created xsi:type="dcterms:W3CDTF">2016-03-29T20:33:00Z</dcterms:created>
  <dcterms:modified xsi:type="dcterms:W3CDTF">2016-04-18T19:58:00Z</dcterms:modified>
</cp:coreProperties>
</file>