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779BB" w14:textId="77777777" w:rsidR="007708B5" w:rsidRDefault="007708B5" w:rsidP="007708B5">
      <w:pPr>
        <w:ind w:left="720"/>
      </w:pPr>
      <w:bookmarkStart w:id="0" w:name="_GoBack"/>
      <w:bookmarkEnd w:id="0"/>
    </w:p>
    <w:p w14:paraId="4245DA78" w14:textId="77777777" w:rsidR="00B86A6F" w:rsidRPr="00B87DFA" w:rsidRDefault="00B86A6F" w:rsidP="00B87DFA">
      <w:pPr>
        <w:jc w:val="center"/>
      </w:pPr>
    </w:p>
    <w:p w14:paraId="0CDAF7C7" w14:textId="77777777" w:rsidR="00285625" w:rsidRDefault="00285625">
      <w:pPr>
        <w:jc w:val="center"/>
        <w:rPr>
          <w:b/>
          <w:sz w:val="36"/>
          <w:szCs w:val="36"/>
        </w:rPr>
      </w:pPr>
      <w:bookmarkStart w:id="1" w:name="_Toc30309684"/>
      <w:bookmarkStart w:id="2" w:name="_Toc30311680"/>
      <w:bookmarkStart w:id="3" w:name="_Toc519053619"/>
      <w:bookmarkStart w:id="4" w:name="_Toc519061845"/>
      <w:bookmarkStart w:id="5" w:name="_Toc519061884"/>
      <w:bookmarkStart w:id="6" w:name="_Toc146698957"/>
      <w:bookmarkStart w:id="7" w:name="_Toc193264781"/>
      <w:bookmarkStart w:id="8" w:name="_Toc248306799"/>
    </w:p>
    <w:p w14:paraId="47603A06" w14:textId="77777777" w:rsidR="00285625" w:rsidRDefault="00285625">
      <w:pPr>
        <w:jc w:val="center"/>
        <w:rPr>
          <w:b/>
          <w:sz w:val="36"/>
          <w:szCs w:val="36"/>
        </w:rPr>
      </w:pPr>
    </w:p>
    <w:p w14:paraId="519EE2E0" w14:textId="77777777" w:rsidR="00285625" w:rsidRDefault="00285625">
      <w:pPr>
        <w:jc w:val="center"/>
        <w:rPr>
          <w:b/>
          <w:sz w:val="36"/>
          <w:szCs w:val="36"/>
        </w:rPr>
      </w:pPr>
    </w:p>
    <w:p w14:paraId="57729E64" w14:textId="77777777" w:rsidR="00285625" w:rsidRDefault="00285625">
      <w:pPr>
        <w:jc w:val="center"/>
        <w:rPr>
          <w:b/>
          <w:sz w:val="36"/>
          <w:szCs w:val="36"/>
        </w:rPr>
      </w:pPr>
    </w:p>
    <w:p w14:paraId="63333532" w14:textId="77777777" w:rsidR="00285625" w:rsidRDefault="00285625">
      <w:pPr>
        <w:jc w:val="center"/>
        <w:rPr>
          <w:b/>
          <w:color w:val="000000"/>
          <w:spacing w:val="40"/>
          <w:sz w:val="32"/>
          <w:szCs w:val="32"/>
        </w:rPr>
      </w:pPr>
    </w:p>
    <w:p w14:paraId="3E8CBB52" w14:textId="77777777" w:rsidR="00285625" w:rsidRDefault="00285625">
      <w:pPr>
        <w:jc w:val="center"/>
        <w:rPr>
          <w:b/>
          <w:color w:val="000000"/>
          <w:spacing w:val="40"/>
          <w:sz w:val="32"/>
          <w:szCs w:val="32"/>
        </w:rPr>
      </w:pPr>
    </w:p>
    <w:p w14:paraId="37FB11CE" w14:textId="77777777" w:rsidR="00285625" w:rsidRDefault="00285625">
      <w:pPr>
        <w:jc w:val="center"/>
        <w:rPr>
          <w:b/>
          <w:color w:val="000000"/>
          <w:spacing w:val="40"/>
          <w:sz w:val="32"/>
          <w:szCs w:val="32"/>
        </w:rPr>
      </w:pPr>
    </w:p>
    <w:p w14:paraId="35E6DD95" w14:textId="77777777" w:rsidR="00285625" w:rsidRDefault="00285625">
      <w:pPr>
        <w:jc w:val="center"/>
        <w:rPr>
          <w:b/>
          <w:color w:val="000000"/>
          <w:spacing w:val="40"/>
          <w:sz w:val="32"/>
          <w:szCs w:val="32"/>
        </w:rPr>
      </w:pPr>
    </w:p>
    <w:p w14:paraId="74CF7D7C" w14:textId="77777777" w:rsidR="00285625" w:rsidRDefault="00285625">
      <w:pPr>
        <w:jc w:val="center"/>
        <w:rPr>
          <w:b/>
          <w:color w:val="000000"/>
          <w:spacing w:val="40"/>
          <w:sz w:val="32"/>
          <w:szCs w:val="32"/>
        </w:rPr>
      </w:pPr>
    </w:p>
    <w:p w14:paraId="570DEE83" w14:textId="77777777" w:rsidR="00285625" w:rsidRDefault="00285625">
      <w:pPr>
        <w:jc w:val="center"/>
        <w:rPr>
          <w:b/>
          <w:color w:val="000000"/>
          <w:spacing w:val="40"/>
          <w:sz w:val="32"/>
          <w:szCs w:val="32"/>
        </w:rPr>
      </w:pPr>
    </w:p>
    <w:p w14:paraId="4C840A28" w14:textId="77777777" w:rsidR="00285625" w:rsidRPr="00AD043A" w:rsidRDefault="00285625">
      <w:pPr>
        <w:jc w:val="center"/>
        <w:rPr>
          <w:rFonts w:ascii="Times New Roman Bold" w:hAnsi="Times New Roman Bold"/>
          <w:b/>
          <w:color w:val="000000"/>
          <w:sz w:val="36"/>
          <w:szCs w:val="36"/>
        </w:rPr>
      </w:pPr>
      <w:r w:rsidRPr="00AD043A">
        <w:rPr>
          <w:rFonts w:ascii="Times New Roman Bold" w:hAnsi="Times New Roman Bold"/>
          <w:b/>
          <w:color w:val="000000"/>
          <w:sz w:val="36"/>
          <w:szCs w:val="36"/>
        </w:rPr>
        <w:t>ERCOT Retail Market Guide</w:t>
      </w:r>
    </w:p>
    <w:p w14:paraId="00866FF6" w14:textId="77777777" w:rsidR="00285625" w:rsidRPr="00AD043A" w:rsidRDefault="00285625">
      <w:pPr>
        <w:jc w:val="center"/>
        <w:rPr>
          <w:rFonts w:ascii="Times New Roman Bold" w:hAnsi="Times New Roman Bold"/>
          <w:b/>
          <w:color w:val="000000"/>
          <w:sz w:val="36"/>
          <w:szCs w:val="36"/>
        </w:rPr>
      </w:pPr>
      <w:r w:rsidRPr="00AD043A">
        <w:rPr>
          <w:rFonts w:ascii="Times New Roman Bold" w:hAnsi="Times New Roman Bold"/>
          <w:b/>
          <w:color w:val="000000"/>
          <w:sz w:val="36"/>
          <w:szCs w:val="36"/>
        </w:rPr>
        <w:t>Section 7:  Market Processes</w:t>
      </w:r>
    </w:p>
    <w:p w14:paraId="4081D229" w14:textId="77777777" w:rsidR="00285625" w:rsidRDefault="00285625">
      <w:pPr>
        <w:jc w:val="center"/>
        <w:rPr>
          <w:color w:val="000000"/>
        </w:rPr>
      </w:pPr>
    </w:p>
    <w:p w14:paraId="4F6845A9" w14:textId="77777777" w:rsidR="00285625" w:rsidRDefault="00A07155">
      <w:pPr>
        <w:tabs>
          <w:tab w:val="left" w:pos="3720"/>
          <w:tab w:val="center" w:pos="4680"/>
        </w:tabs>
        <w:jc w:val="center"/>
        <w:rPr>
          <w:b/>
          <w:color w:val="000000"/>
        </w:rPr>
      </w:pPr>
      <w:r>
        <w:rPr>
          <w:b/>
          <w:color w:val="000000"/>
        </w:rPr>
        <w:t xml:space="preserve">June </w:t>
      </w:r>
      <w:r w:rsidR="000412C9">
        <w:rPr>
          <w:b/>
          <w:color w:val="000000"/>
        </w:rPr>
        <w:t>1, 2014</w:t>
      </w:r>
    </w:p>
    <w:p w14:paraId="6E4556BC" w14:textId="77777777" w:rsidR="00285625" w:rsidRDefault="00285625">
      <w:pPr>
        <w:tabs>
          <w:tab w:val="left" w:pos="3720"/>
          <w:tab w:val="center" w:pos="4680"/>
        </w:tabs>
        <w:jc w:val="center"/>
        <w:rPr>
          <w:b/>
          <w:color w:val="000000"/>
        </w:rPr>
      </w:pPr>
    </w:p>
    <w:p w14:paraId="751D4B2D" w14:textId="77777777" w:rsidR="00285625" w:rsidRDefault="00285625">
      <w:pPr>
        <w:pBdr>
          <w:bottom w:val="single" w:sz="4" w:space="1" w:color="auto"/>
        </w:pBdr>
        <w:tabs>
          <w:tab w:val="left" w:pos="3720"/>
          <w:tab w:val="center" w:pos="4680"/>
        </w:tabs>
        <w:jc w:val="center"/>
        <w:rPr>
          <w:b/>
          <w:color w:val="000000"/>
        </w:rPr>
      </w:pPr>
    </w:p>
    <w:p w14:paraId="7FD9F84D" w14:textId="77777777" w:rsidR="00285625" w:rsidRDefault="00285625">
      <w:pPr>
        <w:jc w:val="center"/>
        <w:rPr>
          <w:color w:val="000000"/>
          <w:sz w:val="32"/>
        </w:rPr>
      </w:pPr>
    </w:p>
    <w:p w14:paraId="6817A505" w14:textId="77777777" w:rsidR="00285625" w:rsidRDefault="00285625">
      <w:pPr>
        <w:jc w:val="center"/>
        <w:rPr>
          <w:color w:val="000000"/>
          <w:sz w:val="32"/>
        </w:rPr>
      </w:pPr>
    </w:p>
    <w:p w14:paraId="6E22A52D" w14:textId="77777777" w:rsidR="00285625" w:rsidRDefault="00285625">
      <w:pPr>
        <w:jc w:val="center"/>
        <w:rPr>
          <w:color w:val="000000"/>
          <w:sz w:val="32"/>
        </w:rPr>
      </w:pPr>
    </w:p>
    <w:p w14:paraId="4227B2EC" w14:textId="77777777" w:rsidR="00285625" w:rsidRDefault="00285625">
      <w:pPr>
        <w:jc w:val="center"/>
        <w:rPr>
          <w:color w:val="000000"/>
          <w:sz w:val="32"/>
        </w:rPr>
      </w:pPr>
    </w:p>
    <w:p w14:paraId="0807E014" w14:textId="77777777" w:rsidR="00285625" w:rsidRDefault="00285625">
      <w:pPr>
        <w:jc w:val="center"/>
        <w:rPr>
          <w:color w:val="000000"/>
          <w:sz w:val="32"/>
        </w:rPr>
      </w:pPr>
    </w:p>
    <w:p w14:paraId="312C18A9" w14:textId="77777777" w:rsidR="00285625" w:rsidRDefault="00285625">
      <w:pPr>
        <w:jc w:val="center"/>
        <w:rPr>
          <w:color w:val="000000"/>
          <w:sz w:val="32"/>
        </w:rPr>
      </w:pPr>
    </w:p>
    <w:p w14:paraId="03BAEA7C" w14:textId="77777777" w:rsidR="00285625" w:rsidRDefault="00285625">
      <w:pPr>
        <w:jc w:val="center"/>
        <w:rPr>
          <w:color w:val="000000"/>
          <w:sz w:val="32"/>
        </w:rPr>
      </w:pPr>
    </w:p>
    <w:p w14:paraId="34C2376B" w14:textId="77777777" w:rsidR="00285625" w:rsidRDefault="00285625">
      <w:pPr>
        <w:jc w:val="center"/>
        <w:rPr>
          <w:color w:val="000000"/>
          <w:sz w:val="32"/>
        </w:rPr>
      </w:pPr>
    </w:p>
    <w:p w14:paraId="19D4C955" w14:textId="77777777" w:rsidR="00285625" w:rsidRDefault="00285625">
      <w:pPr>
        <w:jc w:val="center"/>
        <w:rPr>
          <w:color w:val="000000"/>
          <w:sz w:val="32"/>
        </w:rPr>
      </w:pPr>
    </w:p>
    <w:p w14:paraId="133C83F8" w14:textId="77777777" w:rsidR="00285625" w:rsidRDefault="00285625">
      <w:pPr>
        <w:jc w:val="center"/>
        <w:rPr>
          <w:color w:val="000000"/>
          <w:sz w:val="32"/>
        </w:rPr>
      </w:pPr>
    </w:p>
    <w:p w14:paraId="139F7C84" w14:textId="77777777" w:rsidR="00285625" w:rsidRDefault="00285625">
      <w:pPr>
        <w:jc w:val="center"/>
        <w:rPr>
          <w:color w:val="000000"/>
          <w:sz w:val="32"/>
        </w:rPr>
      </w:pPr>
    </w:p>
    <w:p w14:paraId="68788900" w14:textId="77777777" w:rsidR="00285625" w:rsidRDefault="00285625">
      <w:pPr>
        <w:jc w:val="center"/>
        <w:rPr>
          <w:color w:val="000000"/>
          <w:sz w:val="32"/>
        </w:rPr>
        <w:sectPr w:rsidR="00285625" w:rsidSect="009E0969">
          <w:footerReference w:type="even" r:id="rId9"/>
          <w:footerReference w:type="default" r:id="rId10"/>
          <w:pgSz w:w="12240" w:h="15840" w:code="1"/>
          <w:pgMar w:top="1440" w:right="1440" w:bottom="1440" w:left="1440" w:header="720" w:footer="432" w:gutter="0"/>
          <w:pgNumType w:start="1"/>
          <w:cols w:space="720"/>
          <w:docGrid w:linePitch="326"/>
        </w:sectPr>
      </w:pPr>
    </w:p>
    <w:bookmarkStart w:id="9" w:name="_Toc529952346"/>
    <w:bookmarkStart w:id="10" w:name="_Toc533319510"/>
    <w:bookmarkStart w:id="11" w:name="_Toc88892699"/>
    <w:bookmarkStart w:id="12" w:name="_Toc88893068"/>
    <w:bookmarkStart w:id="13" w:name="_Toc88893998"/>
    <w:bookmarkStart w:id="14" w:name="_Toc88894048"/>
    <w:bookmarkStart w:id="15" w:name="_Toc88894557"/>
    <w:bookmarkStart w:id="16" w:name="_Toc88895017"/>
    <w:bookmarkStart w:id="17" w:name="_Toc88895934"/>
    <w:bookmarkStart w:id="18" w:name="_Toc89242467"/>
    <w:bookmarkStart w:id="19" w:name="_Toc89246141"/>
    <w:bookmarkStart w:id="20" w:name="_Toc93826449"/>
    <w:bookmarkStart w:id="21" w:name="_Toc93828820"/>
    <w:bookmarkStart w:id="22" w:name="_Toc93830187"/>
    <w:bookmarkStart w:id="23" w:name="_Toc93889449"/>
    <w:bookmarkStart w:id="24" w:name="_Toc94518669"/>
    <w:bookmarkStart w:id="25" w:name="_Toc94519590"/>
    <w:bookmarkStart w:id="26" w:name="_Toc94519990"/>
    <w:bookmarkStart w:id="27" w:name="_Toc94520273"/>
    <w:bookmarkStart w:id="28" w:name="_Toc94521248"/>
    <w:bookmarkStart w:id="29" w:name="_Toc94521484"/>
    <w:bookmarkStart w:id="30" w:name="_Toc94521689"/>
    <w:bookmarkStart w:id="31" w:name="_Toc94521727"/>
    <w:bookmarkStart w:id="32" w:name="_Toc94521837"/>
    <w:bookmarkStart w:id="33" w:name="_Toc94521997"/>
    <w:bookmarkStart w:id="34" w:name="_Toc94522123"/>
    <w:bookmarkStart w:id="35" w:name="_Toc94522224"/>
    <w:bookmarkStart w:id="36" w:name="_Toc94582708"/>
    <w:bookmarkStart w:id="37" w:name="_Toc94583396"/>
    <w:bookmarkStart w:id="38" w:name="_Toc94683526"/>
    <w:bookmarkStart w:id="39" w:name="_Toc94695030"/>
    <w:bookmarkStart w:id="40" w:name="_Toc94695106"/>
    <w:bookmarkStart w:id="41" w:name="_Toc94950906"/>
    <w:bookmarkStart w:id="42" w:name="_Toc96504093"/>
    <w:bookmarkStart w:id="43" w:name="_Toc97110894"/>
    <w:bookmarkStart w:id="44" w:name="_Toc97534477"/>
    <w:bookmarkStart w:id="45" w:name="_Toc97696283"/>
    <w:bookmarkStart w:id="46" w:name="_Toc98059101"/>
    <w:bookmarkStart w:id="47" w:name="_Toc98062120"/>
    <w:bookmarkStart w:id="48" w:name="_Toc98062418"/>
    <w:bookmarkStart w:id="49" w:name="_Toc98063449"/>
    <w:bookmarkStart w:id="50" w:name="_Toc98750007"/>
    <w:bookmarkStart w:id="51" w:name="_Toc98750475"/>
    <w:bookmarkStart w:id="52" w:name="_Toc103758831"/>
    <w:bookmarkStart w:id="53" w:name="_Toc103759948"/>
    <w:bookmarkStart w:id="54" w:name="_Toc103760131"/>
    <w:bookmarkStart w:id="55" w:name="_Toc103760272"/>
    <w:bookmarkStart w:id="56" w:name="_Toc103760426"/>
    <w:bookmarkStart w:id="57" w:name="_Toc103760747"/>
    <w:bookmarkStart w:id="58" w:name="_Toc103760915"/>
    <w:bookmarkStart w:id="59" w:name="_Toc88892700"/>
    <w:bookmarkStart w:id="60" w:name="_Toc88893069"/>
    <w:bookmarkStart w:id="61" w:name="_Toc88893999"/>
    <w:bookmarkStart w:id="62" w:name="_Toc88894049"/>
    <w:bookmarkStart w:id="63" w:name="_Toc88894558"/>
    <w:bookmarkStart w:id="64" w:name="_Toc88895018"/>
    <w:bookmarkStart w:id="65" w:name="_Toc88895935"/>
    <w:bookmarkStart w:id="66" w:name="_Toc89242468"/>
    <w:bookmarkStart w:id="67" w:name="_Toc89246142"/>
    <w:bookmarkStart w:id="68" w:name="_Toc93826450"/>
    <w:bookmarkStart w:id="69" w:name="_Toc93828821"/>
    <w:bookmarkStart w:id="70" w:name="_Toc93830188"/>
    <w:bookmarkStart w:id="71" w:name="_Toc93889450"/>
    <w:bookmarkStart w:id="72" w:name="_Toc94518670"/>
    <w:bookmarkStart w:id="73" w:name="_Toc94519591"/>
    <w:bookmarkStart w:id="74" w:name="_Toc94519991"/>
    <w:bookmarkStart w:id="75" w:name="_Toc94520274"/>
    <w:bookmarkStart w:id="76" w:name="_Toc94521249"/>
    <w:bookmarkStart w:id="77" w:name="_Toc94521485"/>
    <w:bookmarkStart w:id="78" w:name="_Toc94521690"/>
    <w:bookmarkStart w:id="79" w:name="_Toc94521728"/>
    <w:bookmarkStart w:id="80" w:name="_Toc94521838"/>
    <w:bookmarkStart w:id="81" w:name="_Toc94521998"/>
    <w:bookmarkStart w:id="82" w:name="_Toc94522124"/>
    <w:bookmarkStart w:id="83" w:name="_Toc94522225"/>
    <w:bookmarkStart w:id="84" w:name="_Toc94582709"/>
    <w:bookmarkStart w:id="85" w:name="_Toc94583397"/>
    <w:bookmarkStart w:id="86" w:name="_Toc94683527"/>
    <w:bookmarkStart w:id="87" w:name="_Toc94695031"/>
    <w:bookmarkStart w:id="88" w:name="_Toc94695107"/>
    <w:bookmarkStart w:id="89" w:name="_Toc94950907"/>
    <w:bookmarkStart w:id="90" w:name="_Toc96504094"/>
    <w:bookmarkStart w:id="91" w:name="_Toc97110895"/>
    <w:bookmarkStart w:id="92" w:name="_Toc97534478"/>
    <w:bookmarkStart w:id="93" w:name="_Toc97696284"/>
    <w:bookmarkStart w:id="94" w:name="_Toc98059102"/>
    <w:bookmarkStart w:id="95" w:name="_Toc98062121"/>
    <w:bookmarkStart w:id="96" w:name="_Toc98062419"/>
    <w:bookmarkStart w:id="97" w:name="_Toc98063450"/>
    <w:bookmarkStart w:id="98" w:name="_Toc98750008"/>
    <w:bookmarkStart w:id="99" w:name="_Toc98750476"/>
    <w:bookmarkStart w:id="100" w:name="_Toc103758832"/>
    <w:bookmarkStart w:id="101" w:name="_Toc103759949"/>
    <w:bookmarkStart w:id="102" w:name="_Toc103760132"/>
    <w:bookmarkStart w:id="103" w:name="_Toc103760273"/>
    <w:bookmarkStart w:id="104" w:name="_Toc103760427"/>
    <w:bookmarkStart w:id="105" w:name="_Toc103760748"/>
    <w:bookmarkStart w:id="106" w:name="_Toc103760916"/>
    <w:bookmarkStart w:id="107" w:name="_Toc88892701"/>
    <w:bookmarkStart w:id="108" w:name="_Toc88893070"/>
    <w:bookmarkStart w:id="109" w:name="_Toc88894000"/>
    <w:bookmarkStart w:id="110" w:name="_Toc88894050"/>
    <w:bookmarkStart w:id="111" w:name="_Toc88894559"/>
    <w:bookmarkStart w:id="112" w:name="_Toc88895019"/>
    <w:bookmarkStart w:id="113" w:name="_Toc88895936"/>
    <w:bookmarkStart w:id="114" w:name="_Toc89242469"/>
    <w:bookmarkStart w:id="115" w:name="_Toc89246143"/>
    <w:bookmarkStart w:id="116" w:name="_Toc93826451"/>
    <w:bookmarkStart w:id="117" w:name="_Toc93828822"/>
    <w:bookmarkStart w:id="118" w:name="_Toc93830189"/>
    <w:bookmarkStart w:id="119" w:name="_Toc93889451"/>
    <w:bookmarkStart w:id="120" w:name="_Toc94518671"/>
    <w:bookmarkStart w:id="121" w:name="_Toc94519592"/>
    <w:bookmarkStart w:id="122" w:name="_Toc94519992"/>
    <w:bookmarkStart w:id="123" w:name="_Toc94520275"/>
    <w:bookmarkStart w:id="124" w:name="_Toc94521250"/>
    <w:bookmarkStart w:id="125" w:name="_Toc94521486"/>
    <w:bookmarkStart w:id="126" w:name="_Toc94521691"/>
    <w:bookmarkStart w:id="127" w:name="_Toc94521729"/>
    <w:bookmarkStart w:id="128" w:name="_Toc94521839"/>
    <w:bookmarkStart w:id="129" w:name="_Toc94521999"/>
    <w:bookmarkStart w:id="130" w:name="_Toc94522125"/>
    <w:bookmarkStart w:id="131" w:name="_Toc94522226"/>
    <w:bookmarkStart w:id="132" w:name="_Toc94582710"/>
    <w:bookmarkStart w:id="133" w:name="_Toc94583398"/>
    <w:bookmarkStart w:id="134" w:name="_Toc94683528"/>
    <w:bookmarkStart w:id="135" w:name="_Toc94695032"/>
    <w:bookmarkStart w:id="136" w:name="_Toc94695108"/>
    <w:bookmarkStart w:id="137" w:name="_Toc94950908"/>
    <w:bookmarkStart w:id="138" w:name="_Toc96504095"/>
    <w:bookmarkStart w:id="139" w:name="_Toc97110896"/>
    <w:bookmarkStart w:id="140" w:name="_Toc97534479"/>
    <w:bookmarkStart w:id="141" w:name="_Toc97696285"/>
    <w:bookmarkStart w:id="142" w:name="_Toc98059103"/>
    <w:bookmarkStart w:id="143" w:name="_Toc98062122"/>
    <w:bookmarkStart w:id="144" w:name="_Toc98062420"/>
    <w:bookmarkStart w:id="145" w:name="_Toc98063451"/>
    <w:bookmarkStart w:id="146" w:name="_Toc98750009"/>
    <w:bookmarkStart w:id="147" w:name="_Toc98750477"/>
    <w:bookmarkStart w:id="148" w:name="_Toc103758833"/>
    <w:bookmarkStart w:id="149" w:name="_Toc103759950"/>
    <w:bookmarkStart w:id="150" w:name="_Toc103760133"/>
    <w:bookmarkStart w:id="151" w:name="_Toc103760274"/>
    <w:bookmarkStart w:id="152" w:name="_Toc103760428"/>
    <w:bookmarkStart w:id="153" w:name="_Toc103760749"/>
    <w:bookmarkStart w:id="154" w:name="_Toc103760917"/>
    <w:bookmarkStart w:id="155" w:name="_Toc88892720"/>
    <w:bookmarkStart w:id="156" w:name="_Toc88892721"/>
    <w:bookmarkStart w:id="157" w:name="_Toc88892723"/>
    <w:bookmarkStart w:id="158" w:name="_Toc88892724"/>
    <w:bookmarkStart w:id="159" w:name="_Toc88892726"/>
    <w:bookmarkStart w:id="160" w:name="_Toc88892727"/>
    <w:bookmarkStart w:id="161" w:name="_Toc88892729"/>
    <w:bookmarkStart w:id="162" w:name="_Toc88892730"/>
    <w:bookmarkStart w:id="163" w:name="_Toc88892731"/>
    <w:bookmarkStart w:id="164" w:name="_Toc88892733"/>
    <w:bookmarkStart w:id="165" w:name="_Toc88892735"/>
    <w:bookmarkStart w:id="166" w:name="_Toc88892737"/>
    <w:bookmarkStart w:id="167" w:name="_Toc88892738"/>
    <w:bookmarkStart w:id="168" w:name="_Toc88892739"/>
    <w:bookmarkStart w:id="169" w:name="_Toc88892741"/>
    <w:bookmarkStart w:id="170" w:name="_Toc88892742"/>
    <w:bookmarkStart w:id="171" w:name="_Toc88892743"/>
    <w:bookmarkStart w:id="172" w:name="_Toc88892745"/>
    <w:bookmarkStart w:id="173" w:name="_Toc88892747"/>
    <w:bookmarkStart w:id="174" w:name="_Toc88892750"/>
    <w:bookmarkStart w:id="175" w:name="_Toc88892752"/>
    <w:bookmarkStart w:id="176" w:name="_Toc88892753"/>
    <w:bookmarkStart w:id="177" w:name="_Toc88892756"/>
    <w:bookmarkStart w:id="178" w:name="_Toc88892757"/>
    <w:bookmarkStart w:id="179" w:name="_Toc88892759"/>
    <w:bookmarkStart w:id="180" w:name="_Toc88892761"/>
    <w:bookmarkStart w:id="181" w:name="_Toc88892763"/>
    <w:bookmarkStart w:id="182" w:name="_Toc88892764"/>
    <w:bookmarkStart w:id="183" w:name="_Toc88892767"/>
    <w:bookmarkStart w:id="184" w:name="_Toc88892768"/>
    <w:bookmarkStart w:id="185" w:name="_Toc88892770"/>
    <w:bookmarkStart w:id="186" w:name="_Toc88892772"/>
    <w:bookmarkStart w:id="187" w:name="_Toc88892774"/>
    <w:bookmarkStart w:id="188" w:name="_Toc88892776"/>
    <w:bookmarkStart w:id="189" w:name="_Toc88892778"/>
    <w:bookmarkStart w:id="190" w:name="_Toc88892779"/>
    <w:bookmarkStart w:id="191" w:name="_Toc88892781"/>
    <w:bookmarkStart w:id="192" w:name="_Toc88892782"/>
    <w:bookmarkStart w:id="193" w:name="_Toc88892784"/>
    <w:bookmarkStart w:id="194" w:name="_Toc88892785"/>
    <w:bookmarkStart w:id="195" w:name="_Toc88892787"/>
    <w:bookmarkStart w:id="196" w:name="_Toc88892788"/>
    <w:bookmarkStart w:id="197" w:name="_Toc88892790"/>
    <w:bookmarkStart w:id="198" w:name="_Toc88892791"/>
    <w:bookmarkStart w:id="199" w:name="_Toc88892792"/>
    <w:bookmarkStart w:id="200" w:name="_Toc88892794"/>
    <w:bookmarkStart w:id="201" w:name="_Toc88892796"/>
    <w:bookmarkStart w:id="202" w:name="_Toc88892798"/>
    <w:bookmarkStart w:id="203" w:name="_Toc88892800"/>
    <w:bookmarkStart w:id="204" w:name="_Toc88892801"/>
    <w:bookmarkStart w:id="205" w:name="_Toc88892806"/>
    <w:bookmarkStart w:id="206" w:name="_Toc88892808"/>
    <w:bookmarkStart w:id="207" w:name="_Toc88892810"/>
    <w:bookmarkStart w:id="208" w:name="_Toc88892813"/>
    <w:bookmarkStart w:id="209" w:name="_Toc88892815"/>
    <w:bookmarkStart w:id="210" w:name="_Toc88892817"/>
    <w:bookmarkStart w:id="211" w:name="_Toc88892821"/>
    <w:bookmarkStart w:id="212" w:name="_Toc88892822"/>
    <w:bookmarkStart w:id="213" w:name="_Toc88892823"/>
    <w:bookmarkStart w:id="214" w:name="_Toc88892854"/>
    <w:bookmarkStart w:id="215" w:name="_Toc88892857"/>
    <w:bookmarkStart w:id="216" w:name="_Toc88892860"/>
    <w:bookmarkStart w:id="217" w:name="_Toc88892870"/>
    <w:bookmarkStart w:id="218" w:name="_Toc88892873"/>
    <w:bookmarkStart w:id="219" w:name="_Toc88892876"/>
    <w:bookmarkStart w:id="220" w:name="_Toc88892880"/>
    <w:bookmarkStart w:id="221" w:name="_Toc88892883"/>
    <w:bookmarkStart w:id="222" w:name="_Toc88892885"/>
    <w:bookmarkStart w:id="223" w:name="_Toc88892890"/>
    <w:bookmarkStart w:id="224" w:name="_Toc88892929"/>
    <w:bookmarkStart w:id="225" w:name="_Toc88892930"/>
    <w:bookmarkStart w:id="226" w:name="_Toc88892932"/>
    <w:bookmarkStart w:id="227" w:name="_Toc88892934"/>
    <w:bookmarkStart w:id="228" w:name="_Toc88892936"/>
    <w:bookmarkStart w:id="229" w:name="_Toc88892938"/>
    <w:bookmarkStart w:id="230" w:name="_Toc88892941"/>
    <w:bookmarkStart w:id="231" w:name="_Toc88892943"/>
    <w:bookmarkStart w:id="232" w:name="_Toc88892946"/>
    <w:bookmarkStart w:id="233" w:name="_Toc88892950"/>
    <w:bookmarkStart w:id="234" w:name="_Toc88892954"/>
    <w:bookmarkStart w:id="235" w:name="_Toc88892956"/>
    <w:bookmarkStart w:id="236" w:name="_Toc88892958"/>
    <w:bookmarkStart w:id="237" w:name="_Toc88892960"/>
    <w:bookmarkStart w:id="238" w:name="_Toc88892964"/>
    <w:bookmarkStart w:id="239" w:name="_Toc88892971"/>
    <w:bookmarkStart w:id="240" w:name="_Toc88892973"/>
    <w:bookmarkStart w:id="241" w:name="_Toc88892975"/>
    <w:bookmarkStart w:id="242" w:name="_Toc88892983"/>
    <w:bookmarkStart w:id="243" w:name="_Toc88892992"/>
    <w:bookmarkStart w:id="244" w:name="_Toc88892993"/>
    <w:bookmarkStart w:id="245" w:name="_Toc88892995"/>
    <w:bookmarkStart w:id="246" w:name="_Toc88892999"/>
    <w:bookmarkStart w:id="247" w:name="_Toc88893003"/>
    <w:bookmarkStart w:id="248" w:name="_Toc88893004"/>
    <w:bookmarkStart w:id="249" w:name="_Toc88893009"/>
    <w:bookmarkStart w:id="250" w:name="_Toc88893016"/>
    <w:bookmarkStart w:id="251" w:name="_Toc88893018"/>
    <w:bookmarkStart w:id="252" w:name="_Toc88893020"/>
    <w:bookmarkStart w:id="253" w:name="_Toc88893024"/>
    <w:bookmarkStart w:id="254" w:name="_Toc88893025"/>
    <w:bookmarkEnd w:id="1"/>
    <w:bookmarkEnd w:id="2"/>
    <w:bookmarkEnd w:id="3"/>
    <w:bookmarkEnd w:id="4"/>
    <w:bookmarkEnd w:id="5"/>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14:paraId="732CB5EA" w14:textId="77777777" w:rsidR="00172D84" w:rsidRPr="00ED5C19" w:rsidRDefault="009552B1" w:rsidP="00172D84">
      <w:pPr>
        <w:pStyle w:val="TOC1"/>
        <w:rPr>
          <w:rFonts w:ascii="Calibri" w:hAnsi="Calibri"/>
          <w:noProof/>
          <w:sz w:val="22"/>
          <w:szCs w:val="22"/>
        </w:rPr>
      </w:pPr>
      <w:r w:rsidRPr="00602403">
        <w:rPr>
          <w:b w:val="0"/>
        </w:rPr>
        <w:lastRenderedPageBreak/>
        <w:fldChar w:fldCharType="begin"/>
      </w:r>
      <w:r w:rsidR="00D93D12" w:rsidRPr="00602403">
        <w:rPr>
          <w:b w:val="0"/>
        </w:rPr>
        <w:instrText xml:space="preserve"> TOC \o "1-4" \h \z \u </w:instrText>
      </w:r>
      <w:r w:rsidRPr="00602403">
        <w:rPr>
          <w:b w:val="0"/>
        </w:rPr>
        <w:fldChar w:fldCharType="separate"/>
      </w:r>
    </w:p>
    <w:p w14:paraId="154BC7F3" w14:textId="77777777" w:rsidR="005B6CC1" w:rsidRPr="00ED5C19" w:rsidRDefault="005B6CC1">
      <w:pPr>
        <w:pStyle w:val="TOC4"/>
        <w:rPr>
          <w:rFonts w:ascii="Calibri" w:hAnsi="Calibri"/>
          <w:noProof/>
          <w:sz w:val="22"/>
          <w:szCs w:val="22"/>
        </w:rPr>
      </w:pPr>
    </w:p>
    <w:p w14:paraId="17426529" w14:textId="77777777" w:rsidR="005B6CC1" w:rsidRPr="00ED5C19" w:rsidRDefault="006E249D">
      <w:pPr>
        <w:pStyle w:val="TOC2"/>
        <w:rPr>
          <w:rFonts w:ascii="Calibri" w:hAnsi="Calibri"/>
          <w:noProof/>
          <w:sz w:val="22"/>
          <w:szCs w:val="22"/>
        </w:rPr>
      </w:pPr>
      <w:hyperlink w:anchor="_Toc389042619" w:history="1">
        <w:r w:rsidR="005B6CC1" w:rsidRPr="00A932A0">
          <w:rPr>
            <w:rStyle w:val="Hyperlink"/>
            <w:noProof/>
          </w:rPr>
          <w:t>7.4</w:t>
        </w:r>
        <w:r w:rsidR="005B6CC1" w:rsidRPr="00ED5C19">
          <w:rPr>
            <w:rFonts w:ascii="Calibri" w:hAnsi="Calibri"/>
            <w:noProof/>
            <w:sz w:val="22"/>
            <w:szCs w:val="22"/>
          </w:rPr>
          <w:tab/>
        </w:r>
        <w:r w:rsidR="005B6CC1" w:rsidRPr="00A932A0">
          <w:rPr>
            <w:rStyle w:val="Hyperlink"/>
            <w:noProof/>
          </w:rPr>
          <w:t>Safety-Nets</w:t>
        </w:r>
        <w:r w:rsidR="005B6CC1">
          <w:rPr>
            <w:noProof/>
            <w:webHidden/>
          </w:rPr>
          <w:tab/>
        </w:r>
        <w:r w:rsidR="009552B1">
          <w:rPr>
            <w:noProof/>
            <w:webHidden/>
          </w:rPr>
          <w:fldChar w:fldCharType="begin"/>
        </w:r>
        <w:r w:rsidR="005B6CC1">
          <w:rPr>
            <w:noProof/>
            <w:webHidden/>
          </w:rPr>
          <w:instrText xml:space="preserve"> PAGEREF _Toc389042619 \h </w:instrText>
        </w:r>
        <w:r w:rsidR="009552B1">
          <w:rPr>
            <w:noProof/>
            <w:webHidden/>
          </w:rPr>
        </w:r>
        <w:r w:rsidR="009552B1">
          <w:rPr>
            <w:noProof/>
            <w:webHidden/>
          </w:rPr>
          <w:fldChar w:fldCharType="separate"/>
        </w:r>
        <w:r w:rsidR="005B6CC1">
          <w:rPr>
            <w:noProof/>
            <w:webHidden/>
          </w:rPr>
          <w:t>7-11</w:t>
        </w:r>
        <w:r w:rsidR="009552B1">
          <w:rPr>
            <w:noProof/>
            <w:webHidden/>
          </w:rPr>
          <w:fldChar w:fldCharType="end"/>
        </w:r>
      </w:hyperlink>
    </w:p>
    <w:p w14:paraId="692F8BFE" w14:textId="77777777" w:rsidR="005B6CC1" w:rsidRPr="00ED5C19" w:rsidRDefault="006E249D">
      <w:pPr>
        <w:pStyle w:val="TOC3"/>
        <w:rPr>
          <w:rFonts w:ascii="Calibri" w:hAnsi="Calibri"/>
          <w:i w:val="0"/>
          <w:iCs w:val="0"/>
          <w:noProof/>
          <w:sz w:val="22"/>
          <w:szCs w:val="22"/>
        </w:rPr>
      </w:pPr>
      <w:hyperlink w:anchor="_Toc389042620" w:history="1">
        <w:r w:rsidR="005B6CC1" w:rsidRPr="00A932A0">
          <w:rPr>
            <w:rStyle w:val="Hyperlink"/>
            <w:noProof/>
          </w:rPr>
          <w:t>7.4.1</w:t>
        </w:r>
        <w:r w:rsidR="005B6CC1" w:rsidRPr="00ED5C19">
          <w:rPr>
            <w:rFonts w:ascii="Calibri" w:hAnsi="Calibri"/>
            <w:i w:val="0"/>
            <w:iCs w:val="0"/>
            <w:noProof/>
            <w:sz w:val="22"/>
            <w:szCs w:val="22"/>
          </w:rPr>
          <w:tab/>
        </w:r>
        <w:r w:rsidR="005B6CC1" w:rsidRPr="00A932A0">
          <w:rPr>
            <w:rStyle w:val="Hyperlink"/>
            <w:noProof/>
          </w:rPr>
          <w:t>Purpose of the Safety-Net Move In Process</w:t>
        </w:r>
        <w:r w:rsidR="005B6CC1">
          <w:rPr>
            <w:noProof/>
            <w:webHidden/>
          </w:rPr>
          <w:tab/>
        </w:r>
        <w:r w:rsidR="009552B1">
          <w:rPr>
            <w:noProof/>
            <w:webHidden/>
          </w:rPr>
          <w:fldChar w:fldCharType="begin"/>
        </w:r>
        <w:r w:rsidR="005B6CC1">
          <w:rPr>
            <w:noProof/>
            <w:webHidden/>
          </w:rPr>
          <w:instrText xml:space="preserve"> PAGEREF _Toc389042620 \h </w:instrText>
        </w:r>
        <w:r w:rsidR="009552B1">
          <w:rPr>
            <w:noProof/>
            <w:webHidden/>
          </w:rPr>
        </w:r>
        <w:r w:rsidR="009552B1">
          <w:rPr>
            <w:noProof/>
            <w:webHidden/>
          </w:rPr>
          <w:fldChar w:fldCharType="separate"/>
        </w:r>
        <w:r w:rsidR="005B6CC1">
          <w:rPr>
            <w:noProof/>
            <w:webHidden/>
          </w:rPr>
          <w:t>7-11</w:t>
        </w:r>
        <w:r w:rsidR="009552B1">
          <w:rPr>
            <w:noProof/>
            <w:webHidden/>
          </w:rPr>
          <w:fldChar w:fldCharType="end"/>
        </w:r>
      </w:hyperlink>
    </w:p>
    <w:p w14:paraId="601A6EA8" w14:textId="77777777" w:rsidR="005B6CC1" w:rsidRPr="00ED5C19" w:rsidRDefault="006E249D">
      <w:pPr>
        <w:pStyle w:val="TOC4"/>
        <w:rPr>
          <w:rFonts w:ascii="Calibri" w:hAnsi="Calibri"/>
          <w:noProof/>
          <w:sz w:val="22"/>
          <w:szCs w:val="22"/>
        </w:rPr>
      </w:pPr>
      <w:hyperlink w:anchor="_Toc389042621" w:history="1">
        <w:r w:rsidR="005B6CC1" w:rsidRPr="00A932A0">
          <w:rPr>
            <w:rStyle w:val="Hyperlink"/>
            <w:noProof/>
          </w:rPr>
          <w:t>7.4.1.1</w:t>
        </w:r>
        <w:r w:rsidR="005B6CC1" w:rsidRPr="00ED5C19">
          <w:rPr>
            <w:rFonts w:ascii="Calibri" w:hAnsi="Calibri"/>
            <w:noProof/>
            <w:sz w:val="22"/>
            <w:szCs w:val="22"/>
          </w:rPr>
          <w:tab/>
        </w:r>
        <w:r w:rsidR="005B6CC1" w:rsidRPr="00A932A0">
          <w:rPr>
            <w:rStyle w:val="Hyperlink"/>
            <w:noProof/>
          </w:rPr>
          <w:t>Appropriate Use of the Safety-Net Move In Process</w:t>
        </w:r>
        <w:r w:rsidR="005B6CC1">
          <w:rPr>
            <w:noProof/>
            <w:webHidden/>
          </w:rPr>
          <w:tab/>
        </w:r>
        <w:r w:rsidR="009552B1">
          <w:rPr>
            <w:noProof/>
            <w:webHidden/>
          </w:rPr>
          <w:fldChar w:fldCharType="begin"/>
        </w:r>
        <w:r w:rsidR="005B6CC1">
          <w:rPr>
            <w:noProof/>
            <w:webHidden/>
          </w:rPr>
          <w:instrText xml:space="preserve"> PAGEREF _Toc389042621 \h </w:instrText>
        </w:r>
        <w:r w:rsidR="009552B1">
          <w:rPr>
            <w:noProof/>
            <w:webHidden/>
          </w:rPr>
        </w:r>
        <w:r w:rsidR="009552B1">
          <w:rPr>
            <w:noProof/>
            <w:webHidden/>
          </w:rPr>
          <w:fldChar w:fldCharType="separate"/>
        </w:r>
        <w:r w:rsidR="005B6CC1">
          <w:rPr>
            <w:noProof/>
            <w:webHidden/>
          </w:rPr>
          <w:t>7-12</w:t>
        </w:r>
        <w:r w:rsidR="009552B1">
          <w:rPr>
            <w:noProof/>
            <w:webHidden/>
          </w:rPr>
          <w:fldChar w:fldCharType="end"/>
        </w:r>
      </w:hyperlink>
    </w:p>
    <w:p w14:paraId="711405A2" w14:textId="77777777" w:rsidR="005B6CC1" w:rsidRPr="00ED5C19" w:rsidRDefault="006E249D">
      <w:pPr>
        <w:pStyle w:val="TOC4"/>
        <w:rPr>
          <w:rFonts w:ascii="Calibri" w:hAnsi="Calibri"/>
          <w:noProof/>
          <w:sz w:val="22"/>
          <w:szCs w:val="22"/>
        </w:rPr>
      </w:pPr>
      <w:hyperlink w:anchor="_Toc389042622" w:history="1">
        <w:r w:rsidR="005B6CC1" w:rsidRPr="00A932A0">
          <w:rPr>
            <w:rStyle w:val="Hyperlink"/>
            <w:noProof/>
          </w:rPr>
          <w:t>7.4.1.3</w:t>
        </w:r>
        <w:r w:rsidR="005B6CC1" w:rsidRPr="00ED5C19">
          <w:rPr>
            <w:rFonts w:ascii="Calibri" w:hAnsi="Calibri"/>
            <w:noProof/>
            <w:sz w:val="22"/>
            <w:szCs w:val="22"/>
          </w:rPr>
          <w:tab/>
        </w:r>
        <w:r w:rsidR="005B6CC1" w:rsidRPr="00A932A0">
          <w:rPr>
            <w:rStyle w:val="Hyperlink"/>
            <w:noProof/>
          </w:rPr>
          <w:t>Priority Move In Safety-Net Spreadsheet Format and Timing</w:t>
        </w:r>
        <w:r w:rsidR="005B6CC1">
          <w:rPr>
            <w:noProof/>
            <w:webHidden/>
          </w:rPr>
          <w:tab/>
        </w:r>
        <w:r w:rsidR="009552B1">
          <w:rPr>
            <w:noProof/>
            <w:webHidden/>
          </w:rPr>
          <w:fldChar w:fldCharType="begin"/>
        </w:r>
        <w:r w:rsidR="005B6CC1">
          <w:rPr>
            <w:noProof/>
            <w:webHidden/>
          </w:rPr>
          <w:instrText xml:space="preserve"> PAGEREF _Toc389042622 \h </w:instrText>
        </w:r>
        <w:r w:rsidR="009552B1">
          <w:rPr>
            <w:noProof/>
            <w:webHidden/>
          </w:rPr>
        </w:r>
        <w:r w:rsidR="009552B1">
          <w:rPr>
            <w:noProof/>
            <w:webHidden/>
          </w:rPr>
          <w:fldChar w:fldCharType="separate"/>
        </w:r>
        <w:r w:rsidR="005B6CC1">
          <w:rPr>
            <w:noProof/>
            <w:webHidden/>
          </w:rPr>
          <w:t>7-13</w:t>
        </w:r>
        <w:r w:rsidR="009552B1">
          <w:rPr>
            <w:noProof/>
            <w:webHidden/>
          </w:rPr>
          <w:fldChar w:fldCharType="end"/>
        </w:r>
      </w:hyperlink>
    </w:p>
    <w:p w14:paraId="2829198E" w14:textId="77777777" w:rsidR="005B6CC1" w:rsidRPr="00ED5C19" w:rsidRDefault="006E249D">
      <w:pPr>
        <w:pStyle w:val="TOC4"/>
        <w:rPr>
          <w:rFonts w:ascii="Calibri" w:hAnsi="Calibri"/>
          <w:noProof/>
          <w:sz w:val="22"/>
          <w:szCs w:val="22"/>
        </w:rPr>
      </w:pPr>
      <w:hyperlink w:anchor="_Toc389042623" w:history="1">
        <w:r w:rsidR="005B6CC1" w:rsidRPr="00A932A0">
          <w:rPr>
            <w:rStyle w:val="Hyperlink"/>
            <w:noProof/>
          </w:rPr>
          <w:t>7.4.1.4</w:t>
        </w:r>
        <w:r w:rsidR="005B6CC1" w:rsidRPr="00ED5C19">
          <w:rPr>
            <w:rFonts w:ascii="Calibri" w:hAnsi="Calibri"/>
            <w:noProof/>
            <w:sz w:val="22"/>
            <w:szCs w:val="22"/>
          </w:rPr>
          <w:tab/>
        </w:r>
        <w:r w:rsidR="005B6CC1" w:rsidRPr="00A932A0">
          <w:rPr>
            <w:rStyle w:val="Hyperlink"/>
            <w:noProof/>
          </w:rPr>
          <w:t>Standard and Priority Safety-Net Procedures</w:t>
        </w:r>
        <w:r w:rsidR="005B6CC1">
          <w:rPr>
            <w:noProof/>
            <w:webHidden/>
          </w:rPr>
          <w:tab/>
        </w:r>
        <w:r w:rsidR="009552B1">
          <w:rPr>
            <w:noProof/>
            <w:webHidden/>
          </w:rPr>
          <w:fldChar w:fldCharType="begin"/>
        </w:r>
        <w:r w:rsidR="005B6CC1">
          <w:rPr>
            <w:noProof/>
            <w:webHidden/>
          </w:rPr>
          <w:instrText xml:space="preserve"> PAGEREF _Toc389042623 \h </w:instrText>
        </w:r>
        <w:r w:rsidR="009552B1">
          <w:rPr>
            <w:noProof/>
            <w:webHidden/>
          </w:rPr>
        </w:r>
        <w:r w:rsidR="009552B1">
          <w:rPr>
            <w:noProof/>
            <w:webHidden/>
          </w:rPr>
          <w:fldChar w:fldCharType="separate"/>
        </w:r>
        <w:r w:rsidR="005B6CC1">
          <w:rPr>
            <w:noProof/>
            <w:webHidden/>
          </w:rPr>
          <w:t>7-14</w:t>
        </w:r>
        <w:r w:rsidR="009552B1">
          <w:rPr>
            <w:noProof/>
            <w:webHidden/>
          </w:rPr>
          <w:fldChar w:fldCharType="end"/>
        </w:r>
      </w:hyperlink>
    </w:p>
    <w:p w14:paraId="4BC6203F" w14:textId="77777777" w:rsidR="00285625" w:rsidRDefault="009552B1">
      <w:pPr>
        <w:rPr>
          <w:rFonts w:ascii="Times New Roman Bold" w:hAnsi="Times New Roman Bold"/>
        </w:rPr>
        <w:sectPr w:rsidR="00285625" w:rsidSect="009E0969">
          <w:headerReference w:type="default" r:id="rId11"/>
          <w:footerReference w:type="default" r:id="rId12"/>
          <w:pgSz w:w="12240" w:h="15840" w:code="1"/>
          <w:pgMar w:top="1080" w:right="1440" w:bottom="1440" w:left="1440" w:header="720" w:footer="432" w:gutter="0"/>
          <w:pgNumType w:start="1" w:chapStyle="1"/>
          <w:cols w:space="720"/>
        </w:sectPr>
      </w:pPr>
      <w:r w:rsidRPr="00602403">
        <w:fldChar w:fldCharType="end"/>
      </w:r>
    </w:p>
    <w:p w14:paraId="0ACFEB8E" w14:textId="77777777" w:rsidR="00CC41BC" w:rsidRPr="00B87DFA" w:rsidRDefault="009552B1" w:rsidP="00B87DFA">
      <w:pPr>
        <w:pStyle w:val="H2"/>
      </w:pPr>
      <w:bookmarkStart w:id="255" w:name="_Toc248306810"/>
      <w:bookmarkStart w:id="256" w:name="_Toc279430315"/>
      <w:bookmarkStart w:id="257" w:name="_Toc389042619"/>
      <w:bookmarkStart w:id="258" w:name="_Toc146698960"/>
      <w:bookmarkStart w:id="259" w:name="_Toc193264791"/>
      <w:bookmarkEnd w:id="6"/>
      <w:bookmarkEnd w:id="7"/>
      <w:bookmarkEnd w:id="8"/>
      <w:r w:rsidRPr="003F1735">
        <w:lastRenderedPageBreak/>
        <w:t>7.4</w:t>
      </w:r>
      <w:r w:rsidRPr="003F1735">
        <w:tab/>
        <w:t>Safety-Nets</w:t>
      </w:r>
      <w:bookmarkEnd w:id="255"/>
      <w:bookmarkEnd w:id="256"/>
      <w:bookmarkEnd w:id="257"/>
      <w:r w:rsidR="00CC41BC" w:rsidRPr="00B87DFA">
        <w:t xml:space="preserve"> </w:t>
      </w:r>
      <w:bookmarkEnd w:id="258"/>
      <w:bookmarkEnd w:id="259"/>
    </w:p>
    <w:p w14:paraId="658C51D1" w14:textId="77777777" w:rsidR="00CC41BC" w:rsidRPr="00BA5500" w:rsidRDefault="00CC41BC" w:rsidP="00B87DFA">
      <w:pPr>
        <w:pStyle w:val="H3"/>
      </w:pPr>
      <w:bookmarkStart w:id="260" w:name="_Toc193264792"/>
      <w:bookmarkStart w:id="261" w:name="_Toc248306811"/>
      <w:bookmarkStart w:id="262" w:name="_Toc279430316"/>
      <w:bookmarkStart w:id="263" w:name="_Toc389042620"/>
      <w:r w:rsidRPr="00B87DFA">
        <w:t>7.4.1</w:t>
      </w:r>
      <w:r w:rsidRPr="00B87DFA">
        <w:tab/>
      </w:r>
      <w:r w:rsidRPr="009D4562">
        <w:rPr>
          <w:rPrChange w:id="264" w:author="TNMP02172016" w:date="2016-02-17T14:39:00Z">
            <w:rPr>
              <w:b w:val="0"/>
              <w:bCs w:val="0"/>
              <w:i w:val="0"/>
              <w:szCs w:val="24"/>
            </w:rPr>
          </w:rPrChange>
        </w:rPr>
        <w:t>Purpose</w:t>
      </w:r>
      <w:bookmarkEnd w:id="260"/>
      <w:r w:rsidRPr="009D4562">
        <w:rPr>
          <w:rPrChange w:id="265" w:author="TNMP02172016" w:date="2016-02-17T14:39:00Z">
            <w:rPr>
              <w:b w:val="0"/>
              <w:bCs w:val="0"/>
              <w:i w:val="0"/>
              <w:szCs w:val="24"/>
            </w:rPr>
          </w:rPrChange>
        </w:rPr>
        <w:t xml:space="preserve"> of </w:t>
      </w:r>
      <w:r w:rsidR="00BA5500" w:rsidRPr="009D4562">
        <w:rPr>
          <w:rPrChange w:id="266" w:author="TNMP02172016" w:date="2016-02-17T14:39:00Z">
            <w:rPr>
              <w:b w:val="0"/>
              <w:bCs w:val="0"/>
              <w:i w:val="0"/>
              <w:szCs w:val="24"/>
            </w:rPr>
          </w:rPrChange>
        </w:rPr>
        <w:t xml:space="preserve">the </w:t>
      </w:r>
      <w:r w:rsidRPr="009D4562">
        <w:rPr>
          <w:rPrChange w:id="267" w:author="TNMP02172016" w:date="2016-02-17T14:39:00Z">
            <w:rPr>
              <w:b w:val="0"/>
              <w:bCs w:val="0"/>
              <w:i w:val="0"/>
              <w:szCs w:val="24"/>
            </w:rPr>
          </w:rPrChange>
        </w:rPr>
        <w:t>Safety-Net Move</w:t>
      </w:r>
      <w:r w:rsidR="00D61ECD" w:rsidRPr="009D4562">
        <w:rPr>
          <w:rPrChange w:id="268" w:author="TNMP02172016" w:date="2016-02-17T14:39:00Z">
            <w:rPr>
              <w:b w:val="0"/>
              <w:bCs w:val="0"/>
              <w:i w:val="0"/>
              <w:szCs w:val="24"/>
            </w:rPr>
          </w:rPrChange>
        </w:rPr>
        <w:t xml:space="preserve"> </w:t>
      </w:r>
      <w:proofErr w:type="gramStart"/>
      <w:r w:rsidRPr="009D4562">
        <w:rPr>
          <w:rPrChange w:id="269" w:author="TNMP02172016" w:date="2016-02-17T14:39:00Z">
            <w:rPr>
              <w:b w:val="0"/>
              <w:bCs w:val="0"/>
              <w:i w:val="0"/>
              <w:szCs w:val="24"/>
            </w:rPr>
          </w:rPrChange>
        </w:rPr>
        <w:t>In</w:t>
      </w:r>
      <w:bookmarkEnd w:id="261"/>
      <w:bookmarkEnd w:id="262"/>
      <w:proofErr w:type="gramEnd"/>
      <w:r w:rsidR="00BA5500" w:rsidRPr="009D4562">
        <w:rPr>
          <w:rPrChange w:id="270" w:author="TNMP02172016" w:date="2016-02-17T14:39:00Z">
            <w:rPr>
              <w:b w:val="0"/>
              <w:bCs w:val="0"/>
              <w:i w:val="0"/>
              <w:szCs w:val="24"/>
            </w:rPr>
          </w:rPrChange>
        </w:rPr>
        <w:t xml:space="preserve"> Process</w:t>
      </w:r>
      <w:bookmarkEnd w:id="263"/>
    </w:p>
    <w:p w14:paraId="532BB7B6" w14:textId="77777777" w:rsidR="007B11EF" w:rsidRDefault="00CC41BC" w:rsidP="007B11EF">
      <w:pPr>
        <w:pStyle w:val="BodyTextNumbered"/>
      </w:pPr>
      <w:r w:rsidRPr="00B87DFA">
        <w:t>(1)</w:t>
      </w:r>
      <w:r w:rsidRPr="00B87DFA">
        <w:tab/>
      </w:r>
      <w:r w:rsidRPr="001B2125">
        <w:t xml:space="preserve">Section 7.4, </w:t>
      </w:r>
      <w:r w:rsidR="00210046" w:rsidRPr="001B2125">
        <w:t>Safety-</w:t>
      </w:r>
      <w:r w:rsidRPr="001B2125">
        <w:t>Nets, explains the steps that Market Participants will follow when processing safety-net Move-In</w:t>
      </w:r>
      <w:r w:rsidRPr="00B05AA4">
        <w:t xml:space="preserve"> Requests.  This document is not intended to override or in any way contradict P.U.C. S</w:t>
      </w:r>
      <w:r w:rsidRPr="00637FB1">
        <w:rPr>
          <w:smallCaps/>
        </w:rPr>
        <w:t>ubst</w:t>
      </w:r>
      <w:r w:rsidRPr="00637FB1">
        <w:t>. R. 25.487, Obligations Related to Move-In Transactions.</w:t>
      </w:r>
      <w:r w:rsidRPr="00B87DFA">
        <w:t xml:space="preserve">  </w:t>
      </w:r>
    </w:p>
    <w:p w14:paraId="176D3D6D" w14:textId="77777777" w:rsidR="00AF76F8" w:rsidRDefault="00CC41BC" w:rsidP="00AF76F8">
      <w:pPr>
        <w:pStyle w:val="BodyTextNumbered"/>
        <w:rPr>
          <w:ins w:id="271" w:author="TNMP02172016" w:date="2016-02-17T14:45:00Z"/>
        </w:rPr>
      </w:pPr>
      <w:r w:rsidRPr="00B87DFA">
        <w:t>(2)</w:t>
      </w:r>
      <w:r w:rsidRPr="00B87DFA">
        <w:tab/>
      </w:r>
      <w:r w:rsidRPr="009D4562">
        <w:t xml:space="preserve">The safety-net process is a manual work-around process used by Market Participants in the Texas retail market when market transactions are </w:t>
      </w:r>
      <w:ins w:id="272" w:author="TX SET 01202016" w:date="2016-01-21T11:46:00Z">
        <w:r w:rsidR="00D21C70" w:rsidRPr="009D4562">
          <w:rPr>
            <w:rPrChange w:id="273" w:author="TNMP02172016" w:date="2016-02-17T14:39:00Z">
              <w:rPr>
                <w:iCs w:val="0"/>
                <w:szCs w:val="24"/>
                <w:highlight w:val="yellow"/>
              </w:rPr>
            </w:rPrChange>
          </w:rPr>
          <w:t xml:space="preserve">systematically </w:t>
        </w:r>
      </w:ins>
      <w:r w:rsidRPr="009D4562">
        <w:t>delayed</w:t>
      </w:r>
      <w:ins w:id="274" w:author="TX SET 01202016" w:date="2016-01-21T11:46:00Z">
        <w:r w:rsidR="00D21C70" w:rsidRPr="009D4562">
          <w:rPr>
            <w:rPrChange w:id="275" w:author="TNMP02172016" w:date="2016-02-17T14:39:00Z">
              <w:rPr>
                <w:iCs w:val="0"/>
                <w:szCs w:val="24"/>
                <w:highlight w:val="yellow"/>
              </w:rPr>
            </w:rPrChange>
          </w:rPr>
          <w:t xml:space="preserve"> or</w:t>
        </w:r>
      </w:ins>
      <w:del w:id="276" w:author="TX SET 01202016" w:date="2016-01-21T11:46:00Z">
        <w:r w:rsidRPr="009D4562" w:rsidDel="00D21C70">
          <w:delText>,</w:delText>
        </w:r>
      </w:del>
      <w:r w:rsidRPr="009D4562">
        <w:t xml:space="preserve"> not functional</w:t>
      </w:r>
      <w:ins w:id="277" w:author="TNMP02172016" w:date="2016-02-17T14:45:00Z">
        <w:r w:rsidR="00AF76F8">
          <w:t xml:space="preserve"> </w:t>
        </w:r>
        <w:r w:rsidR="00AF76F8" w:rsidRPr="00670769">
          <w:t>and not to bypass standard rules and processes.</w:t>
        </w:r>
      </w:ins>
    </w:p>
    <w:p w14:paraId="4F339376" w14:textId="51FDEAE9" w:rsidR="007B11EF" w:rsidDel="00AF76F8" w:rsidRDefault="00AF76F8" w:rsidP="007B11EF">
      <w:pPr>
        <w:pStyle w:val="BodyTextNumbered"/>
        <w:rPr>
          <w:del w:id="278" w:author="TNMP02172016" w:date="2016-02-17T14:45:00Z"/>
        </w:rPr>
      </w:pPr>
      <w:ins w:id="279" w:author="TNMP02172016" w:date="2016-02-17T14:45:00Z">
        <w:r w:rsidRPr="009D4562" w:rsidDel="00AF76F8">
          <w:t xml:space="preserve"> </w:t>
        </w:r>
      </w:ins>
      <w:del w:id="280" w:author="TNMP02172016" w:date="2016-02-17T14:45:00Z">
        <w:r w:rsidR="00CC41BC" w:rsidRPr="009D4562" w:rsidDel="00AF76F8">
          <w:delText>,</w:delText>
        </w:r>
      </w:del>
      <w:ins w:id="281" w:author="TX SET 01202016" w:date="2016-01-21T11:49:00Z">
        <w:del w:id="282" w:author="TNMP02172016" w:date="2016-02-17T14:45:00Z">
          <w:r w:rsidR="00226D60" w:rsidRPr="009D4562" w:rsidDel="00AF76F8">
            <w:rPr>
              <w:rPrChange w:id="283" w:author="TNMP02172016" w:date="2016-02-17T14:39:00Z">
                <w:rPr>
                  <w:highlight w:val="yellow"/>
                </w:rPr>
              </w:rPrChange>
            </w:rPr>
            <w:delText>.</w:delText>
          </w:r>
        </w:del>
      </w:ins>
      <w:del w:id="284" w:author="TNMP02172016" w:date="2016-02-17T14:45:00Z">
        <w:r w:rsidR="00CC41BC" w:rsidRPr="009D4562" w:rsidDel="00AF76F8">
          <w:delText xml:space="preserve"> or for priority orders that require immediate notification to the Transmission and/or Distribution Service Provider (TDSP) to ensure that a Customer receives electric service in a timely manner.</w:delText>
        </w:r>
        <w:r w:rsidR="00CC41BC" w:rsidRPr="00B87DFA" w:rsidDel="00AF76F8">
          <w:delText xml:space="preserve">    </w:delText>
        </w:r>
      </w:del>
    </w:p>
    <w:p w14:paraId="08AD079D" w14:textId="687D8E4D" w:rsidR="007B11EF" w:rsidRPr="00BA5500" w:rsidRDefault="00CC41BC" w:rsidP="007B11EF">
      <w:pPr>
        <w:pStyle w:val="BodyTextNumbered"/>
      </w:pPr>
      <w:r w:rsidRPr="00B87DFA">
        <w:t>(3)</w:t>
      </w:r>
      <w:r w:rsidRPr="00B87DFA">
        <w:tab/>
        <w:t xml:space="preserve">The </w:t>
      </w:r>
      <w:commentRangeStart w:id="285"/>
      <w:r w:rsidRPr="00B87DFA">
        <w:t>Retail Electric Provider (REP)</w:t>
      </w:r>
      <w:commentRangeEnd w:id="285"/>
      <w:r w:rsidR="009D4562">
        <w:rPr>
          <w:rStyle w:val="CommentReference"/>
          <w:iCs w:val="0"/>
        </w:rPr>
        <w:commentReference w:id="285"/>
      </w:r>
      <w:r w:rsidRPr="00B87DFA">
        <w:t xml:space="preserve"> establishes its rights and responsibilities to serve a Customer at the Premise identified by the safety-net move</w:t>
      </w:r>
      <w:r w:rsidR="00D61ECD">
        <w:t xml:space="preserve"> </w:t>
      </w:r>
      <w:r w:rsidRPr="00B87DFA">
        <w:t>in Electric Service Identifier (ESI ID) beginning the date the TDSP connects service.</w:t>
      </w:r>
    </w:p>
    <w:p w14:paraId="7109BB2B" w14:textId="77777777" w:rsidR="00BA5500" w:rsidRPr="00BA5500" w:rsidRDefault="00BA5500" w:rsidP="007B11EF">
      <w:pPr>
        <w:pStyle w:val="BodyTextNumbered"/>
      </w:pPr>
      <w:r>
        <w:t>(4)</w:t>
      </w:r>
      <w:r>
        <w:tab/>
        <w:t>The safety-net process may be used for extended transaction processing outages, as described in Section 7.10, Procedures for Extended Unplanned System Outages.</w:t>
      </w:r>
    </w:p>
    <w:p w14:paraId="1D5E561C" w14:textId="1BACFF95" w:rsidR="00CC41BC" w:rsidRPr="00AF76F8" w:rsidDel="00A403A2" w:rsidRDefault="00AF76F8" w:rsidP="00B87DFA">
      <w:pPr>
        <w:pStyle w:val="H4"/>
        <w:rPr>
          <w:del w:id="286" w:author="TNMP02172016" w:date="2016-02-17T14:17:00Z"/>
        </w:rPr>
      </w:pPr>
      <w:bookmarkStart w:id="287" w:name="_Toc279430317"/>
      <w:bookmarkStart w:id="288" w:name="_Toc389042621"/>
      <w:ins w:id="289" w:author="TNMP02172016" w:date="2016-02-17T14:46:00Z">
        <w:r w:rsidRPr="00AF76F8" w:rsidDel="00A403A2">
          <w:rPr>
            <w:rPrChange w:id="290" w:author="TNMP02172016" w:date="2016-02-17T14:46:00Z">
              <w:rPr>
                <w:highlight w:val="cyan"/>
              </w:rPr>
            </w:rPrChange>
          </w:rPr>
          <w:t xml:space="preserve"> </w:t>
        </w:r>
      </w:ins>
      <w:commentRangeStart w:id="291"/>
      <w:del w:id="292" w:author="TNMP02172016" w:date="2016-02-17T14:17:00Z">
        <w:r w:rsidR="00CC41BC" w:rsidRPr="00E60726" w:rsidDel="00A403A2">
          <w:delText>7.4.1.1</w:delText>
        </w:r>
        <w:commentRangeEnd w:id="291"/>
        <w:r w:rsidR="00112006" w:rsidRPr="00AF76F8" w:rsidDel="00A403A2">
          <w:rPr>
            <w:rStyle w:val="CommentReference"/>
            <w:b w:val="0"/>
            <w:bCs w:val="0"/>
            <w:snapToGrid/>
          </w:rPr>
          <w:commentReference w:id="291"/>
        </w:r>
        <w:r w:rsidR="00CC41BC" w:rsidRPr="00AF76F8" w:rsidDel="00A403A2">
          <w:tab/>
        </w:r>
        <w:r w:rsidR="00CC41BC" w:rsidRPr="00E60726" w:rsidDel="00A403A2">
          <w:delText xml:space="preserve">Appropriate Use of the Safety-Net </w:delText>
        </w:r>
        <w:r w:rsidR="00C95B77" w:rsidRPr="00E60726" w:rsidDel="00A403A2">
          <w:delText xml:space="preserve">Move </w:delText>
        </w:r>
        <w:r w:rsidR="003822CD" w:rsidRPr="00E60726" w:rsidDel="00A403A2">
          <w:delText>I</w:delText>
        </w:r>
        <w:r w:rsidR="00C95B77" w:rsidRPr="00E60726" w:rsidDel="00A403A2">
          <w:delText xml:space="preserve">n </w:delText>
        </w:r>
        <w:r w:rsidR="00CC41BC" w:rsidRPr="00E60726" w:rsidDel="00A403A2">
          <w:delText>Process</w:delText>
        </w:r>
        <w:bookmarkEnd w:id="287"/>
        <w:bookmarkEnd w:id="288"/>
        <w:r w:rsidR="00CC41BC" w:rsidRPr="00AF76F8" w:rsidDel="00A403A2">
          <w:delText xml:space="preserve"> </w:delText>
        </w:r>
      </w:del>
    </w:p>
    <w:p w14:paraId="471A42D1" w14:textId="56B5E8B3" w:rsidR="00CC41BC" w:rsidRPr="00AF76F8" w:rsidDel="00AF76F8" w:rsidRDefault="00CC41BC" w:rsidP="00B87DFA">
      <w:pPr>
        <w:pStyle w:val="BodyTextNumbered"/>
        <w:rPr>
          <w:del w:id="293" w:author="TNMP02172016" w:date="2016-02-17T14:46:00Z"/>
        </w:rPr>
      </w:pPr>
      <w:del w:id="294" w:author="TNMP02172016" w:date="2016-02-17T14:46:00Z">
        <w:r w:rsidRPr="00AF76F8" w:rsidDel="00AF76F8">
          <w:delText>(</w:delText>
        </w:r>
      </w:del>
      <w:del w:id="295" w:author="TNMP02172016" w:date="2016-02-17T14:17:00Z">
        <w:r w:rsidRPr="00AF76F8" w:rsidDel="00A403A2">
          <w:delText>1</w:delText>
        </w:r>
      </w:del>
      <w:del w:id="296" w:author="TNMP02172016" w:date="2016-02-17T14:46:00Z">
        <w:r w:rsidRPr="00AF76F8" w:rsidDel="00AF76F8">
          <w:delText>)</w:delText>
        </w:r>
        <w:r w:rsidRPr="00AF76F8" w:rsidDel="00AF76F8">
          <w:tab/>
        </w:r>
        <w:r w:rsidR="00E85762" w:rsidRPr="00AF76F8" w:rsidDel="00AF76F8">
          <w:delText>The safety-net process should be used for legitimate purposes and not to bypass standard rules and processes.</w:delText>
        </w:r>
      </w:del>
    </w:p>
    <w:p w14:paraId="5582332D" w14:textId="0EC4E705" w:rsidR="000C54E2" w:rsidRDefault="00CC41BC" w:rsidP="00E85762">
      <w:pPr>
        <w:pStyle w:val="BodyTextNumbered"/>
        <w:rPr>
          <w:ins w:id="297" w:author="TNMP02172016" w:date="2016-02-17T14:31:00Z"/>
        </w:rPr>
      </w:pPr>
      <w:r w:rsidRPr="00AF76F8">
        <w:t>(</w:t>
      </w:r>
      <w:del w:id="298" w:author="TNMP02172016" w:date="2016-02-17T14:17:00Z">
        <w:r w:rsidRPr="00AF76F8" w:rsidDel="00A403A2">
          <w:delText>2</w:delText>
        </w:r>
      </w:del>
      <w:ins w:id="299" w:author="TNMP02172016" w:date="2016-02-17T14:46:00Z">
        <w:r w:rsidR="00AF76F8" w:rsidRPr="00AF76F8">
          <w:t>5</w:t>
        </w:r>
      </w:ins>
      <w:r w:rsidRPr="00AF76F8">
        <w:t>)</w:t>
      </w:r>
      <w:r w:rsidRPr="00AF76F8">
        <w:tab/>
      </w:r>
      <w:del w:id="300" w:author="TNMP02172016" w:date="2016-02-17T14:44:00Z">
        <w:r w:rsidR="000C54E2" w:rsidRPr="00AF76F8" w:rsidDel="009D4562">
          <w:delText xml:space="preserve">REPs may use the safety-net spreadsheet for Customers of all Premises.  </w:delText>
        </w:r>
      </w:del>
      <w:r w:rsidR="000C54E2" w:rsidRPr="00AF76F8">
        <w:t>If construction service is required, the service order may be delayed or completed</w:t>
      </w:r>
      <w:r w:rsidR="000C54E2" w:rsidRPr="00353D61">
        <w:t xml:space="preserve"> </w:t>
      </w:r>
      <w:proofErr w:type="spellStart"/>
      <w:r w:rsidR="000C54E2" w:rsidRPr="00353D61">
        <w:t>unexecutable</w:t>
      </w:r>
      <w:proofErr w:type="spellEnd"/>
      <w:ins w:id="301" w:author="TNMP02042016" w:date="2016-02-17T13:15:00Z">
        <w:r w:rsidR="00124D95">
          <w:t>.</w:t>
        </w:r>
      </w:ins>
    </w:p>
    <w:p w14:paraId="1DD7E3E9" w14:textId="2BA4CFD3" w:rsidR="00690DD4" w:rsidRDefault="00690DD4" w:rsidP="00690DD4">
      <w:pPr>
        <w:pStyle w:val="BodyTextNumbered"/>
        <w:rPr>
          <w:ins w:id="302" w:author="TNMP02172016" w:date="2016-02-17T14:37:00Z"/>
        </w:rPr>
      </w:pPr>
      <w:ins w:id="303" w:author="TNMP02172016" w:date="2016-02-17T14:31:00Z">
        <w:r>
          <w:t>(</w:t>
        </w:r>
      </w:ins>
      <w:ins w:id="304" w:author="TNMP02172016" w:date="2016-02-17T14:46:00Z">
        <w:r w:rsidR="00AF76F8">
          <w:t>6</w:t>
        </w:r>
      </w:ins>
      <w:ins w:id="305" w:author="TNMP02172016" w:date="2016-02-17T14:31:00Z">
        <w:r>
          <w:t xml:space="preserve">) </w:t>
        </w:r>
      </w:ins>
      <w:ins w:id="306" w:author="TNMP02172016" w:date="2016-02-17T14:32:00Z">
        <w:r>
          <w:tab/>
        </w:r>
        <w:r w:rsidRPr="00E85762">
          <w:t>All Priority Safety-Net Move In spreadsheets that are completed on the same-day or next day by the TDSP shall be charged priority move in discretionary charges by the TDSP according to the TDSP’s tariff, regardless of the priority code that is reflected in the 814_16 transaction submitted by the CR.</w:t>
        </w:r>
      </w:ins>
    </w:p>
    <w:p w14:paraId="43255183" w14:textId="3D08AE9D" w:rsidR="00690DD4" w:rsidRDefault="00496759" w:rsidP="00E85762">
      <w:pPr>
        <w:pStyle w:val="BodyTextNumbered"/>
      </w:pPr>
      <w:ins w:id="307" w:author="TNMP02172016" w:date="2016-02-17T14:37:00Z">
        <w:r>
          <w:t>(</w:t>
        </w:r>
      </w:ins>
      <w:ins w:id="308" w:author="TNMP02172016" w:date="2016-02-17T14:46:00Z">
        <w:r w:rsidR="00AF76F8">
          <w:t>7</w:t>
        </w:r>
      </w:ins>
      <w:ins w:id="309" w:author="TNMP02172016" w:date="2016-02-17T14:37:00Z">
        <w:r>
          <w:t xml:space="preserve">) </w:t>
        </w:r>
        <w:r>
          <w:tab/>
        </w:r>
      </w:ins>
      <w:moveToRangeStart w:id="310" w:author="TNMP02172016" w:date="2016-02-17T14:37:00Z" w:name="move443483199"/>
      <w:moveTo w:id="311" w:author="TNMP02172016" w:date="2016-02-17T14:37:00Z">
        <w:r w:rsidRPr="00496759">
          <w:rPr>
            <w:iCs w:val="0"/>
            <w:szCs w:val="24"/>
            <w:rPrChange w:id="312" w:author="TNMP02172016" w:date="2016-02-17T14:38:00Z">
              <w:rPr>
                <w:b/>
                <w:iCs w:val="0"/>
                <w:szCs w:val="24"/>
              </w:rPr>
            </w:rPrChange>
          </w:rPr>
          <w:t xml:space="preserve">A TDSP </w:t>
        </w:r>
        <w:del w:id="313" w:author="TNMP02172016" w:date="2016-02-17T14:46:00Z">
          <w:r w:rsidRPr="00496759" w:rsidDel="00AF76F8">
            <w:rPr>
              <w:iCs w:val="0"/>
              <w:szCs w:val="24"/>
              <w:rPrChange w:id="314" w:author="TNMP02172016" w:date="2016-02-17T14:38:00Z">
                <w:rPr>
                  <w:b/>
                  <w:iCs w:val="0"/>
                  <w:szCs w:val="24"/>
                </w:rPr>
              </w:rPrChange>
            </w:rPr>
            <w:delText>will</w:delText>
          </w:r>
        </w:del>
      </w:moveTo>
      <w:ins w:id="315" w:author="TNMP02172016" w:date="2016-02-17T14:46:00Z">
        <w:r w:rsidR="00AF76F8">
          <w:rPr>
            <w:iCs w:val="0"/>
            <w:szCs w:val="24"/>
          </w:rPr>
          <w:t>may</w:t>
        </w:r>
      </w:ins>
      <w:moveTo w:id="316" w:author="TNMP02172016" w:date="2016-02-17T14:37:00Z">
        <w:r w:rsidRPr="00496759">
          <w:rPr>
            <w:iCs w:val="0"/>
            <w:szCs w:val="24"/>
            <w:rPrChange w:id="317" w:author="TNMP02172016" w:date="2016-02-17T14:38:00Z">
              <w:rPr>
                <w:b/>
                <w:iCs w:val="0"/>
                <w:szCs w:val="24"/>
              </w:rPr>
            </w:rPrChange>
          </w:rPr>
          <w:t xml:space="preserve"> reject safety-net spreadsheet requests received earlier than the day prior to the requested </w:t>
        </w:r>
        <w:del w:id="318" w:author="TNMP02172016" w:date="2016-02-17T14:47:00Z">
          <w:r w:rsidRPr="00496759" w:rsidDel="00DC2EFB">
            <w:rPr>
              <w:iCs w:val="0"/>
              <w:szCs w:val="24"/>
              <w:rPrChange w:id="319" w:author="TNMP02172016" w:date="2016-02-17T14:38:00Z">
                <w:rPr>
                  <w:b/>
                  <w:iCs w:val="0"/>
                  <w:szCs w:val="24"/>
                </w:rPr>
              </w:rPrChange>
            </w:rPr>
            <w:delText>m</w:delText>
          </w:r>
        </w:del>
      </w:moveTo>
      <w:ins w:id="320" w:author="TNMP02172016" w:date="2016-02-17T14:47:00Z">
        <w:r w:rsidR="00DC2EFB">
          <w:rPr>
            <w:iCs w:val="0"/>
            <w:szCs w:val="24"/>
          </w:rPr>
          <w:t>M</w:t>
        </w:r>
      </w:ins>
      <w:moveTo w:id="321" w:author="TNMP02172016" w:date="2016-02-17T14:37:00Z">
        <w:r w:rsidRPr="00496759">
          <w:rPr>
            <w:iCs w:val="0"/>
            <w:szCs w:val="24"/>
            <w:rPrChange w:id="322" w:author="TNMP02172016" w:date="2016-02-17T14:38:00Z">
              <w:rPr>
                <w:b/>
                <w:iCs w:val="0"/>
                <w:szCs w:val="24"/>
              </w:rPr>
            </w:rPrChange>
          </w:rPr>
          <w:t xml:space="preserve">ove </w:t>
        </w:r>
        <w:del w:id="323" w:author="TNMP02172016" w:date="2016-02-17T14:47:00Z">
          <w:r w:rsidRPr="00496759" w:rsidDel="00DC2EFB">
            <w:rPr>
              <w:iCs w:val="0"/>
              <w:szCs w:val="24"/>
              <w:rPrChange w:id="324" w:author="TNMP02172016" w:date="2016-02-17T14:38:00Z">
                <w:rPr>
                  <w:b/>
                  <w:iCs w:val="0"/>
                  <w:szCs w:val="24"/>
                </w:rPr>
              </w:rPrChange>
            </w:rPr>
            <w:delText>i</w:delText>
          </w:r>
        </w:del>
      </w:moveTo>
      <w:ins w:id="325" w:author="TNMP02172016" w:date="2016-02-17T14:47:00Z">
        <w:r w:rsidR="00DC2EFB">
          <w:rPr>
            <w:iCs w:val="0"/>
            <w:szCs w:val="24"/>
          </w:rPr>
          <w:t>I</w:t>
        </w:r>
      </w:ins>
      <w:moveTo w:id="326" w:author="TNMP02172016" w:date="2016-02-17T14:37:00Z">
        <w:r w:rsidRPr="00496759">
          <w:rPr>
            <w:iCs w:val="0"/>
            <w:szCs w:val="24"/>
            <w:rPrChange w:id="327" w:author="TNMP02172016" w:date="2016-02-17T14:38:00Z">
              <w:rPr>
                <w:b/>
                <w:iCs w:val="0"/>
                <w:szCs w:val="24"/>
              </w:rPr>
            </w:rPrChange>
          </w:rPr>
          <w:t>n date.</w:t>
        </w:r>
      </w:moveTo>
      <w:moveToRangeEnd w:id="310"/>
    </w:p>
    <w:p w14:paraId="7EF22AB9" w14:textId="084A33F5" w:rsidR="00CC41BC" w:rsidRPr="00B87DFA" w:rsidDel="00A403A2" w:rsidRDefault="000C54E2" w:rsidP="00A403A2">
      <w:pPr>
        <w:pStyle w:val="BodyTextNumbered"/>
        <w:rPr>
          <w:del w:id="328" w:author="TNMP02172016" w:date="2016-02-17T14:16:00Z"/>
        </w:rPr>
      </w:pPr>
      <w:del w:id="329" w:author="TNMP02172016" w:date="2016-02-17T14:31:00Z">
        <w:r w:rsidDel="00690DD4">
          <w:delText>(3)</w:delText>
        </w:r>
      </w:del>
      <w:del w:id="330" w:author="TNMP02172016" w:date="2016-02-17T15:22:00Z">
        <w:r w:rsidDel="00C462A3">
          <w:tab/>
        </w:r>
      </w:del>
      <w:del w:id="331" w:author="TNMP02172016" w:date="2016-02-17T14:16:00Z">
        <w:r w:rsidR="00CC41BC" w:rsidRPr="00B87DFA" w:rsidDel="00A403A2">
          <w:delText>REP</w:delText>
        </w:r>
        <w:r w:rsidDel="00A403A2">
          <w:delText>s</w:delText>
        </w:r>
        <w:r w:rsidR="00CC41BC" w:rsidRPr="00B87DFA" w:rsidDel="00A403A2">
          <w:delText xml:space="preserve"> may submit a safety-net spreadsheet for</w:delText>
        </w:r>
        <w:r w:rsidR="00534471" w:rsidDel="00A403A2">
          <w:delText xml:space="preserve"> the following</w:delText>
        </w:r>
        <w:r w:rsidR="00CC41BC" w:rsidRPr="00B87DFA" w:rsidDel="00A403A2">
          <w:delText>:</w:delText>
        </w:r>
      </w:del>
    </w:p>
    <w:p w14:paraId="2B5DF232" w14:textId="0F4B9403" w:rsidR="00534471" w:rsidDel="00A403A2" w:rsidRDefault="00CC41BC">
      <w:pPr>
        <w:pStyle w:val="BodyTextNumbered"/>
        <w:rPr>
          <w:del w:id="332" w:author="TNMP02172016" w:date="2016-02-17T14:16:00Z"/>
        </w:rPr>
        <w:pPrChange w:id="333" w:author="TNMP02172016" w:date="2016-02-17T14:16:00Z">
          <w:pPr>
            <w:pStyle w:val="List2"/>
          </w:pPr>
        </w:pPrChange>
      </w:pPr>
      <w:del w:id="334" w:author="TNMP02172016" w:date="2016-02-17T14:16:00Z">
        <w:r w:rsidRPr="00B87DFA" w:rsidDel="00A403A2">
          <w:delText>(a)</w:delText>
        </w:r>
        <w:r w:rsidRPr="00B87DFA" w:rsidDel="00A403A2">
          <w:tab/>
        </w:r>
        <w:r w:rsidR="00534471" w:rsidDel="00A403A2">
          <w:delText xml:space="preserve">For </w:delText>
        </w:r>
      </w:del>
      <w:ins w:id="335" w:author="Texas SET 12162014" w:date="2014-12-16T14:07:00Z">
        <w:del w:id="336" w:author="TNMP02172016" w:date="2016-02-17T14:16:00Z">
          <w:r w:rsidR="009846B4" w:rsidDel="00A403A2">
            <w:delText>Standard  meters</w:delText>
          </w:r>
        </w:del>
      </w:ins>
      <w:ins w:id="337" w:author="Texas SET 12162014" w:date="2014-12-16T14:08:00Z">
        <w:del w:id="338" w:author="TNMP02172016" w:date="2016-02-17T14:16:00Z">
          <w:r w:rsidR="009846B4" w:rsidDel="00A403A2">
            <w:delText xml:space="preserve"> </w:delText>
          </w:r>
        </w:del>
      </w:ins>
      <w:ins w:id="339" w:author="Texas SET 12162014" w:date="2014-12-16T14:09:00Z">
        <w:del w:id="340" w:author="TNMP02172016" w:date="2016-02-17T14:16:00Z">
          <w:r w:rsidR="009846B4" w:rsidDel="00A403A2">
            <w:delText xml:space="preserve">- </w:delText>
          </w:r>
        </w:del>
      </w:ins>
      <w:del w:id="341" w:author="TNMP02172016" w:date="2016-02-17T14:16:00Z">
        <w:r w:rsidR="00347B4C" w:rsidDel="00A403A2">
          <w:delText>Advanced Metering System (</w:delText>
        </w:r>
        <w:r w:rsidR="00534471" w:rsidDel="00A403A2">
          <w:delText>AMS</w:delText>
        </w:r>
        <w:r w:rsidR="00347B4C" w:rsidDel="00A403A2">
          <w:delText>)</w:delText>
        </w:r>
        <w:r w:rsidR="00534471" w:rsidDel="00A403A2">
          <w:delText xml:space="preserve"> meters with remote connect/disconnect capability</w:delText>
        </w:r>
      </w:del>
      <w:ins w:id="342" w:author="Texas SET 12162014" w:date="2014-12-16T14:08:00Z">
        <w:del w:id="343" w:author="TNMP02172016" w:date="2016-02-17T14:16:00Z">
          <w:r w:rsidR="009846B4" w:rsidDel="00A403A2">
            <w:delText xml:space="preserve"> (AMS-R)</w:delText>
          </w:r>
        </w:del>
      </w:ins>
      <w:del w:id="344" w:author="TNMP02172016" w:date="2016-02-17T14:16:00Z">
        <w:r w:rsidR="00534471" w:rsidDel="00A403A2">
          <w:delText xml:space="preserve">: </w:delText>
        </w:r>
      </w:del>
      <w:ins w:id="345" w:author="Texas SET 12162014" w:date="2014-12-16T14:08:00Z">
        <w:del w:id="346" w:author="TNMP02172016" w:date="2016-02-17T14:16:00Z">
          <w:r w:rsidR="009846B4" w:rsidDel="00A403A2">
            <w:delText xml:space="preserve"> </w:delText>
          </w:r>
        </w:del>
      </w:ins>
    </w:p>
    <w:p w14:paraId="4E212CB9" w14:textId="6179EE3C" w:rsidR="00534471" w:rsidDel="00A403A2" w:rsidRDefault="00534471">
      <w:pPr>
        <w:pStyle w:val="BodyTextNumbered"/>
        <w:rPr>
          <w:del w:id="347" w:author="TNMP02172016" w:date="2016-02-17T14:09:00Z"/>
        </w:rPr>
        <w:pPrChange w:id="348" w:author="TNMP02172016" w:date="2016-02-17T14:16:00Z">
          <w:pPr>
            <w:pStyle w:val="List2"/>
            <w:ind w:left="2160"/>
          </w:pPr>
        </w:pPrChange>
      </w:pPr>
      <w:del w:id="349" w:author="TNMP02172016" w:date="2016-02-17T14:09:00Z">
        <w:r w:rsidDel="00A403A2">
          <w:delText>(i)</w:delText>
        </w:r>
        <w:r w:rsidDel="00A403A2">
          <w:tab/>
        </w:r>
        <w:r w:rsidRPr="00FA5A87" w:rsidDel="00A403A2">
          <w:delText>Standard</w:delText>
        </w:r>
        <w:r w:rsidDel="00A403A2">
          <w:delText xml:space="preserve"> move </w:delText>
        </w:r>
      </w:del>
      <w:ins w:id="350" w:author="Texas SET 12162014" w:date="2014-12-16T14:10:00Z">
        <w:del w:id="351" w:author="TNMP02172016" w:date="2016-02-17T14:09:00Z">
          <w:r w:rsidR="0031719D" w:rsidDel="00A403A2">
            <w:delText>Move I</w:delText>
          </w:r>
        </w:del>
      </w:ins>
      <w:del w:id="352" w:author="TNMP02172016" w:date="2016-02-17T14:09:00Z">
        <w:r w:rsidDel="00A403A2">
          <w:delText xml:space="preserve">in - The Customer has requested a same or next day move in and the </w:delText>
        </w:r>
        <w:r w:rsidR="00347B4C" w:rsidDel="00A403A2">
          <w:delText>Competitive Retailer (</w:delText>
        </w:r>
        <w:r w:rsidDel="00A403A2">
          <w:delText>CR</w:delText>
        </w:r>
        <w:r w:rsidR="00347B4C" w:rsidDel="00A403A2">
          <w:delText>)</w:delText>
        </w:r>
        <w:r w:rsidDel="00A403A2">
          <w:delText xml:space="preserve"> has not received an 814_05, CR Enrollment Notification </w:delText>
        </w:r>
        <w:r w:rsidDel="00A403A2">
          <w:lastRenderedPageBreak/>
          <w:delText xml:space="preserve">Response, 814_17, Move In Reject Response, or 814_28, Complete Unexecutable or Permit Required, transaction within </w:delText>
        </w:r>
        <w:r w:rsidRPr="001B2125" w:rsidDel="00A403A2">
          <w:delText>four Retail Business Hours</w:delText>
        </w:r>
        <w:r w:rsidDel="00A403A2">
          <w:delText xml:space="preserve"> of submitting the 814_16, Move</w:delText>
        </w:r>
        <w:r w:rsidR="004F405B" w:rsidDel="00A403A2">
          <w:delText xml:space="preserve"> </w:delText>
        </w:r>
        <w:r w:rsidDel="00A403A2">
          <w:delText xml:space="preserve">In Request. </w:delText>
        </w:r>
      </w:del>
    </w:p>
    <w:p w14:paraId="69BD96C3" w14:textId="3BB7A10F" w:rsidR="00534471" w:rsidDel="00A403A2" w:rsidRDefault="00534471">
      <w:pPr>
        <w:pStyle w:val="BodyTextNumbered"/>
        <w:rPr>
          <w:del w:id="353" w:author="TNMP02172016" w:date="2016-02-17T14:09:00Z"/>
        </w:rPr>
        <w:pPrChange w:id="354" w:author="TNMP02172016" w:date="2016-02-17T14:16:00Z">
          <w:pPr>
            <w:pStyle w:val="List2"/>
            <w:ind w:left="2160"/>
          </w:pPr>
        </w:pPrChange>
      </w:pPr>
      <w:del w:id="355" w:author="TNMP02172016" w:date="2016-02-17T14:09:00Z">
        <w:r w:rsidDel="00A403A2">
          <w:delText>(ii)</w:delText>
        </w:r>
        <w:r w:rsidDel="00A403A2">
          <w:tab/>
        </w:r>
        <w:r w:rsidRPr="00C02629" w:rsidDel="00A403A2">
          <w:delText>Priority move in - For move ins where the Customer has requested priority service and is willing to pay applicable fees, i</w:delText>
        </w:r>
        <w:r w:rsidRPr="00A324F3" w:rsidDel="00A403A2">
          <w:delText>f the CR has submitted the priority move-in transaction and an 814_05, 814_17, or 814_28 response transaction</w:delText>
        </w:r>
        <w:r w:rsidRPr="00602B46" w:rsidDel="00A403A2">
          <w:delText xml:space="preserve"> has not been received by 1400 on the requested date in the</w:delText>
        </w:r>
        <w:r w:rsidDel="00A403A2">
          <w:delText xml:space="preserve"> </w:delText>
        </w:r>
        <w:r w:rsidR="004F405B" w:rsidDel="00A403A2">
          <w:delText>814</w:delText>
        </w:r>
        <w:r w:rsidDel="00A403A2">
          <w:delText xml:space="preserve">_16 priority move in </w:delText>
        </w:r>
        <w:commentRangeStart w:id="356"/>
        <w:r w:rsidDel="00A403A2">
          <w:delText>transaction</w:delText>
        </w:r>
        <w:commentRangeEnd w:id="356"/>
        <w:r w:rsidR="0031719D" w:rsidDel="00A403A2">
          <w:rPr>
            <w:rStyle w:val="CommentReference"/>
          </w:rPr>
          <w:commentReference w:id="356"/>
        </w:r>
        <w:r w:rsidDel="00A403A2">
          <w:delText>.</w:delText>
        </w:r>
      </w:del>
      <w:ins w:id="357" w:author="Texas SET 12162014" w:date="2014-12-16T14:14:00Z">
        <w:del w:id="358" w:author="TNMP02172016" w:date="2016-02-17T14:09:00Z">
          <w:r w:rsidR="0031719D" w:rsidDel="00A403A2">
            <w:delText>(</w:delText>
          </w:r>
        </w:del>
      </w:ins>
      <w:ins w:id="359" w:author="Texas SET 12162014" w:date="2014-12-16T14:13:00Z">
        <w:del w:id="360" w:author="TNMP02172016" w:date="2016-02-17T14:09:00Z">
          <w:r w:rsidR="0031719D" w:rsidDel="00A403A2">
            <w:delText>Removed as part of PUCT Project 41121</w:delText>
          </w:r>
        </w:del>
      </w:ins>
      <w:ins w:id="361" w:author="Texas SET 12162014" w:date="2014-12-16T14:14:00Z">
        <w:del w:id="362" w:author="TNMP02172016" w:date="2016-02-17T14:09:00Z">
          <w:r w:rsidR="0031719D" w:rsidDel="00A403A2">
            <w:delText>)</w:delText>
          </w:r>
        </w:del>
      </w:ins>
      <w:ins w:id="363" w:author="Texas SET 12162014" w:date="2014-12-16T14:13:00Z">
        <w:del w:id="364" w:author="TNMP02172016" w:date="2016-02-17T14:09:00Z">
          <w:r w:rsidR="0031719D" w:rsidDel="00A403A2">
            <w:delText>.</w:delText>
          </w:r>
        </w:del>
      </w:ins>
    </w:p>
    <w:p w14:paraId="294DA3B6" w14:textId="6C4C55F9" w:rsidR="00534471" w:rsidDel="00A403A2" w:rsidRDefault="00534471">
      <w:pPr>
        <w:pStyle w:val="BodyTextNumbered"/>
        <w:rPr>
          <w:del w:id="365" w:author="TNMP02172016" w:date="2016-02-17T14:16:00Z"/>
        </w:rPr>
        <w:pPrChange w:id="366" w:author="TNMP02172016" w:date="2016-02-17T14:16:00Z">
          <w:pPr>
            <w:pStyle w:val="List2"/>
          </w:pPr>
        </w:pPrChange>
      </w:pPr>
      <w:del w:id="367" w:author="TNMP02172016" w:date="2016-02-17T14:16:00Z">
        <w:r w:rsidDel="00A403A2">
          <w:delText>(b)</w:delText>
        </w:r>
        <w:r w:rsidDel="00A403A2">
          <w:tab/>
          <w:delText xml:space="preserve">For </w:delText>
        </w:r>
      </w:del>
      <w:ins w:id="368" w:author="Texas SET 12162014" w:date="2014-12-16T14:20:00Z">
        <w:del w:id="369" w:author="TNMP02172016" w:date="2016-02-17T14:16:00Z">
          <w:r w:rsidR="00D66858" w:rsidDel="00A403A2">
            <w:delText xml:space="preserve">Premises with </w:delText>
          </w:r>
        </w:del>
      </w:ins>
      <w:del w:id="370" w:author="TNMP02172016" w:date="2016-02-17T14:16:00Z">
        <w:r w:rsidDel="00A403A2">
          <w:delText>Non-AMS and non-</w:delText>
        </w:r>
      </w:del>
      <w:ins w:id="371" w:author="Texas SET 12162014" w:date="2014-12-16T14:15:00Z">
        <w:del w:id="372" w:author="TNMP02172016" w:date="2016-02-17T14:16:00Z">
          <w:r w:rsidR="00524D3F" w:rsidDel="00A403A2">
            <w:delText xml:space="preserve">Standard </w:delText>
          </w:r>
        </w:del>
      </w:ins>
      <w:del w:id="373" w:author="TNMP02172016" w:date="2016-02-17T14:16:00Z">
        <w:r w:rsidDel="00A403A2">
          <w:delText>meter</w:delText>
        </w:r>
      </w:del>
      <w:ins w:id="374" w:author="Texas SET 12162014" w:date="2014-12-16T14:20:00Z">
        <w:del w:id="375" w:author="TNMP02172016" w:date="2016-02-17T14:16:00Z">
          <w:r w:rsidR="00D66858" w:rsidDel="00A403A2">
            <w:delText xml:space="preserve">s, </w:delText>
          </w:r>
        </w:del>
      </w:ins>
      <w:ins w:id="376" w:author="Texas SET 12162014" w:date="2014-12-16T14:22:00Z">
        <w:del w:id="377" w:author="TNMP02172016" w:date="2016-02-17T14:16:00Z">
          <w:r w:rsidR="00D66858" w:rsidDel="00A403A2">
            <w:delText>Advanced Metering System meters without remote connect/disconnect capability (</w:delText>
          </w:r>
        </w:del>
      </w:ins>
      <w:ins w:id="378" w:author="Texas SET 12162014" w:date="2014-12-16T14:20:00Z">
        <w:del w:id="379" w:author="TNMP02172016" w:date="2016-02-17T14:16:00Z">
          <w:r w:rsidR="00D66858" w:rsidDel="00A403A2">
            <w:delText>AMS-M</w:delText>
          </w:r>
        </w:del>
      </w:ins>
      <w:ins w:id="380" w:author="Texas SET 12162014" w:date="2014-12-16T14:23:00Z">
        <w:del w:id="381" w:author="TNMP02172016" w:date="2016-02-17T14:16:00Z">
          <w:r w:rsidR="00D66858" w:rsidDel="00A403A2">
            <w:delText>)</w:delText>
          </w:r>
        </w:del>
      </w:ins>
      <w:ins w:id="382" w:author="Texas SET 12162014" w:date="2014-12-16T14:21:00Z">
        <w:del w:id="383" w:author="TNMP02172016" w:date="2016-02-17T14:16:00Z">
          <w:r w:rsidR="00D66858" w:rsidDel="00A403A2">
            <w:delText xml:space="preserve"> </w:delText>
          </w:r>
        </w:del>
      </w:ins>
      <w:ins w:id="384" w:author="Texas SET 12162014" w:date="2014-12-16T14:20:00Z">
        <w:del w:id="385" w:author="TNMP02172016" w:date="2016-02-17T14:16:00Z">
          <w:r w:rsidR="00D66858" w:rsidDel="00A403A2">
            <w:delText>and non-metered</w:delText>
          </w:r>
        </w:del>
      </w:ins>
      <w:del w:id="386" w:author="TNMP02172016" w:date="2016-02-17T14:16:00Z">
        <w:r w:rsidDel="00A403A2">
          <w:delText>ed Premises</w:delText>
        </w:r>
      </w:del>
      <w:ins w:id="387" w:author="Texas SET 12162014" w:date="2014-12-16T14:22:00Z">
        <w:del w:id="388" w:author="TNMP02172016" w:date="2016-02-17T14:16:00Z">
          <w:r w:rsidR="00D66858" w:rsidDel="00A403A2">
            <w:delText xml:space="preserve"> services</w:delText>
          </w:r>
        </w:del>
      </w:ins>
      <w:del w:id="389" w:author="TNMP02172016" w:date="2016-02-17T14:16:00Z">
        <w:r w:rsidDel="00A403A2">
          <w:delText>:</w:delText>
        </w:r>
      </w:del>
    </w:p>
    <w:p w14:paraId="228E5409" w14:textId="478B114A" w:rsidR="00534471" w:rsidDel="00A403A2" w:rsidRDefault="00534471">
      <w:pPr>
        <w:pStyle w:val="BodyTextNumbered"/>
        <w:rPr>
          <w:del w:id="390" w:author="TNMP02172016" w:date="2016-02-17T14:10:00Z"/>
        </w:rPr>
        <w:pPrChange w:id="391" w:author="TNMP02172016" w:date="2016-02-17T14:16:00Z">
          <w:pPr>
            <w:pStyle w:val="List2"/>
            <w:ind w:left="2160"/>
          </w:pPr>
        </w:pPrChange>
      </w:pPr>
      <w:del w:id="392" w:author="TNMP02172016" w:date="2016-02-17T14:16:00Z">
        <w:r w:rsidDel="00A403A2">
          <w:delText>(i)</w:delText>
        </w:r>
        <w:r w:rsidDel="00A403A2">
          <w:tab/>
        </w:r>
      </w:del>
      <w:del w:id="393" w:author="TNMP02172016" w:date="2016-02-17T14:10:00Z">
        <w:r w:rsidRPr="00313AA3" w:rsidDel="00A403A2">
          <w:delText>Standard</w:delText>
        </w:r>
        <w:r w:rsidDel="00A403A2">
          <w:delText xml:space="preserve"> m</w:delText>
        </w:r>
      </w:del>
      <w:ins w:id="394" w:author="Texas SET 12162014" w:date="2014-12-16T14:25:00Z">
        <w:del w:id="395" w:author="TNMP02172016" w:date="2016-02-17T14:10:00Z">
          <w:r w:rsidR="007D3D7B" w:rsidDel="00A403A2">
            <w:delText>M</w:delText>
          </w:r>
        </w:del>
      </w:ins>
      <w:del w:id="396" w:author="TNMP02172016" w:date="2016-02-17T14:10:00Z">
        <w:r w:rsidDel="00A403A2">
          <w:delText>ove i</w:delText>
        </w:r>
      </w:del>
      <w:ins w:id="397" w:author="Texas SET 12162014" w:date="2014-12-16T14:25:00Z">
        <w:del w:id="398" w:author="TNMP02172016" w:date="2016-02-17T14:10:00Z">
          <w:r w:rsidR="007D3D7B" w:rsidDel="00A403A2">
            <w:delText>I</w:delText>
          </w:r>
        </w:del>
      </w:ins>
      <w:del w:id="399" w:author="TNMP02172016" w:date="2016-02-17T14:10:00Z">
        <w:r w:rsidDel="00A403A2">
          <w:delText xml:space="preserve">n - Move ins submitted at least </w:delText>
        </w:r>
        <w:r w:rsidRPr="007D3D7B" w:rsidDel="00A403A2">
          <w:delText>two Retail Business Days prior to the requested date, if the 814_05, 814_17, or 814_28 response transaction has not been received on the day prior to the requested date in the 814_16 standard move in transaction.</w:delText>
        </w:r>
      </w:del>
    </w:p>
    <w:p w14:paraId="493AABB8" w14:textId="01665228" w:rsidR="00534471" w:rsidDel="00C462A3" w:rsidRDefault="00534471">
      <w:pPr>
        <w:pStyle w:val="BodyTextNumbered"/>
        <w:rPr>
          <w:del w:id="400" w:author="TNMP02172016" w:date="2016-02-17T15:22:00Z"/>
        </w:rPr>
        <w:pPrChange w:id="401" w:author="TNMP02172016" w:date="2016-02-17T14:16:00Z">
          <w:pPr>
            <w:pStyle w:val="List2"/>
            <w:ind w:left="2160"/>
          </w:pPr>
        </w:pPrChange>
      </w:pPr>
      <w:del w:id="402" w:author="TNMP02172016" w:date="2016-02-17T14:10:00Z">
        <w:r w:rsidDel="00A403A2">
          <w:delText>(ii)</w:delText>
        </w:r>
        <w:r w:rsidDel="00A403A2">
          <w:tab/>
          <w:delText xml:space="preserve">Priority move in - For move ins where the Customer has requested priority service and is willing to pay applicable fees, if the CR has submitted the priority move-in transaction and an 814_05, 814_17, or 814_28 response transaction has not been received by 1400 on the requested date in the </w:delText>
        </w:r>
        <w:r w:rsidR="00BC175A" w:rsidDel="00A403A2">
          <w:delText>814</w:delText>
        </w:r>
        <w:r w:rsidDel="00A403A2">
          <w:delText>_16 or 814_22 priority move in transaction.</w:delText>
        </w:r>
      </w:del>
      <w:del w:id="403" w:author="TNMP02172016" w:date="2016-02-17T15:22:00Z">
        <w:r w:rsidDel="00C462A3">
          <w:delText xml:space="preserve"> </w:delText>
        </w:r>
      </w:del>
    </w:p>
    <w:p w14:paraId="6ADA9280" w14:textId="64E675F8" w:rsidR="00E85762" w:rsidRPr="00C02629" w:rsidRDefault="00E85762">
      <w:pPr>
        <w:pStyle w:val="BodyTextNumbered"/>
        <w:rPr>
          <w:b/>
          <w:bCs/>
          <w:iCs w:val="0"/>
          <w:szCs w:val="24"/>
        </w:rPr>
        <w:pPrChange w:id="404" w:author="TNMP02172016" w:date="2016-02-17T15:22:00Z">
          <w:pPr>
            <w:pStyle w:val="BodyTextNumbered"/>
            <w:spacing w:before="240"/>
            <w:ind w:left="1325" w:hanging="1325"/>
          </w:pPr>
        </w:pPrChange>
      </w:pPr>
      <w:r w:rsidRPr="00E71EEF">
        <w:rPr>
          <w:b/>
          <w:bCs/>
          <w:iCs w:val="0"/>
          <w:szCs w:val="24"/>
        </w:rPr>
        <w:t>7.4</w:t>
      </w:r>
      <w:proofErr w:type="gramStart"/>
      <w:r w:rsidRPr="00E71EEF">
        <w:rPr>
          <w:b/>
          <w:bCs/>
          <w:iCs w:val="0"/>
          <w:szCs w:val="24"/>
        </w:rPr>
        <w:t>.</w:t>
      </w:r>
      <w:proofErr w:type="gramEnd"/>
      <w:del w:id="405" w:author="TNMP02172016" w:date="2016-02-17T15:06:00Z">
        <w:r w:rsidRPr="00E71EEF" w:rsidDel="000B2D38">
          <w:rPr>
            <w:b/>
            <w:bCs/>
            <w:iCs w:val="0"/>
            <w:szCs w:val="24"/>
          </w:rPr>
          <w:delText>1.</w:delText>
        </w:r>
      </w:del>
      <w:del w:id="406" w:author="TNMP02172016" w:date="2016-02-17T14:19:00Z">
        <w:r w:rsidRPr="00E71EEF" w:rsidDel="00A403A2">
          <w:rPr>
            <w:b/>
            <w:bCs/>
            <w:iCs w:val="0"/>
            <w:szCs w:val="24"/>
          </w:rPr>
          <w:delText>2</w:delText>
        </w:r>
      </w:del>
      <w:ins w:id="407" w:author="TNMP02172016" w:date="2016-02-17T15:06:00Z">
        <w:r w:rsidR="000B2D38">
          <w:rPr>
            <w:b/>
            <w:bCs/>
            <w:iCs w:val="0"/>
            <w:szCs w:val="24"/>
          </w:rPr>
          <w:t>2</w:t>
        </w:r>
      </w:ins>
      <w:r w:rsidRPr="00E71EEF">
        <w:rPr>
          <w:b/>
          <w:bCs/>
          <w:iCs w:val="0"/>
          <w:szCs w:val="24"/>
        </w:rPr>
        <w:tab/>
      </w:r>
      <w:del w:id="408" w:author="Texas SET 12162014" w:date="2014-12-16T14:26:00Z">
        <w:r w:rsidRPr="00DC2EFB" w:rsidDel="00825152">
          <w:rPr>
            <w:b/>
            <w:bCs/>
            <w:iCs w:val="0"/>
            <w:szCs w:val="24"/>
          </w:rPr>
          <w:delText xml:space="preserve">Standard </w:delText>
        </w:r>
      </w:del>
      <w:r w:rsidRPr="00DC2EFB">
        <w:rPr>
          <w:b/>
          <w:bCs/>
          <w:iCs w:val="0"/>
          <w:szCs w:val="24"/>
        </w:rPr>
        <w:t xml:space="preserve">Move In Safety-Net </w:t>
      </w:r>
      <w:del w:id="409" w:author="TNMP02172016" w:date="2016-02-17T15:05:00Z">
        <w:r w:rsidRPr="00DC2EFB" w:rsidDel="000B2D38">
          <w:rPr>
            <w:b/>
            <w:bCs/>
            <w:iCs w:val="0"/>
            <w:szCs w:val="24"/>
          </w:rPr>
          <w:delText xml:space="preserve">Spreadsheet </w:delText>
        </w:r>
      </w:del>
      <w:del w:id="410" w:author="TNMP02172016" w:date="2016-02-17T15:03:00Z">
        <w:r w:rsidRPr="00DC2EFB" w:rsidDel="000B2D38">
          <w:rPr>
            <w:b/>
            <w:bCs/>
            <w:iCs w:val="0"/>
            <w:szCs w:val="24"/>
          </w:rPr>
          <w:delText xml:space="preserve">Format and </w:delText>
        </w:r>
      </w:del>
      <w:r w:rsidRPr="00DC2EFB">
        <w:rPr>
          <w:b/>
          <w:bCs/>
          <w:iCs w:val="0"/>
          <w:szCs w:val="24"/>
        </w:rPr>
        <w:t>Timing</w:t>
      </w:r>
    </w:p>
    <w:p w14:paraId="306CB083" w14:textId="77777777" w:rsidR="00A403A2" w:rsidRDefault="00A403A2" w:rsidP="00A403A2">
      <w:pPr>
        <w:rPr>
          <w:ins w:id="411" w:author="TNMP02172016" w:date="2016-02-17T14:18:00Z"/>
        </w:rPr>
      </w:pPr>
      <w:ins w:id="412" w:author="TNMP02172016" w:date="2016-02-17T14:18:00Z">
        <w:r w:rsidRPr="00D93DED">
          <w:t>If a CR has not received the 814_05</w:t>
        </w:r>
        <w:r>
          <w:t xml:space="preserve">, CR Enrollment Notification Response, 814_17, Move </w:t>
        </w:r>
        <w:proofErr w:type="gramStart"/>
        <w:r>
          <w:t>In</w:t>
        </w:r>
        <w:proofErr w:type="gramEnd"/>
        <w:r>
          <w:t xml:space="preserve"> Reject Response, or 814_28, Complete </w:t>
        </w:r>
        <w:proofErr w:type="spellStart"/>
        <w:r>
          <w:t>Unexecutable</w:t>
        </w:r>
        <w:proofErr w:type="spellEnd"/>
        <w:r>
          <w:t xml:space="preserve"> or Permit Required,</w:t>
        </w:r>
        <w:r w:rsidRPr="00D93DED">
          <w:t xml:space="preserve"> within </w:t>
        </w:r>
        <w:r>
          <w:t>three</w:t>
        </w:r>
        <w:r w:rsidRPr="00D93DED">
          <w:t xml:space="preserve"> hours of the 814_16</w:t>
        </w:r>
        <w:r>
          <w:t>,</w:t>
        </w:r>
        <w:r w:rsidRPr="00D93DED">
          <w:t xml:space="preserve"> </w:t>
        </w:r>
        <w:r>
          <w:t xml:space="preserve">Move In Request outbound </w:t>
        </w:r>
        <w:r w:rsidRPr="00D93DED">
          <w:t xml:space="preserve">NAESB timestamp; the CR may place the ESI ID on the Safety Net spreadsheet. </w:t>
        </w:r>
      </w:ins>
    </w:p>
    <w:p w14:paraId="54BC6BBA" w14:textId="77777777" w:rsidR="00A403A2" w:rsidRDefault="00A403A2" w:rsidP="00A403A2">
      <w:pPr>
        <w:rPr>
          <w:ins w:id="413" w:author="TNMP02172016" w:date="2016-02-17T14:18:00Z"/>
        </w:rPr>
      </w:pPr>
    </w:p>
    <w:p w14:paraId="72A4858F" w14:textId="79AF2F5E" w:rsidR="00A403A2" w:rsidRDefault="008C6440" w:rsidP="00A403A2">
      <w:pPr>
        <w:pStyle w:val="BodyText"/>
        <w:rPr>
          <w:ins w:id="414" w:author="TNMP02172016" w:date="2016-02-17T14:53:00Z"/>
        </w:rPr>
      </w:pPr>
      <w:ins w:id="415" w:author="TNMP02172016" w:date="2016-02-17T14:34:00Z">
        <w:r>
          <w:t xml:space="preserve">Standard Move </w:t>
        </w:r>
        <w:proofErr w:type="gramStart"/>
        <w:r>
          <w:t>In</w:t>
        </w:r>
        <w:proofErr w:type="gramEnd"/>
        <w:r>
          <w:t xml:space="preserve"> Requests and Priority Move In Requests shall be sent in two separate spreadsheets. </w:t>
        </w:r>
      </w:ins>
      <w:ins w:id="416" w:author="TNMP02172016" w:date="2016-02-17T14:35:00Z">
        <w:r>
          <w:t>Each</w:t>
        </w:r>
      </w:ins>
      <w:ins w:id="417" w:author="TNMP02172016" w:date="2016-02-17T14:18:00Z">
        <w:r w:rsidR="00A403A2" w:rsidRPr="00D93DED">
          <w:t xml:space="preserve"> Safety Net spreadsheet shall only be sent one time </w:t>
        </w:r>
      </w:ins>
      <w:ins w:id="418" w:author="TNMP02172016" w:date="2016-02-17T14:35:00Z">
        <w:r>
          <w:t>per</w:t>
        </w:r>
      </w:ins>
      <w:ins w:id="419" w:author="TNMP02172016" w:date="2016-02-17T14:18:00Z">
        <w:r w:rsidR="00A403A2" w:rsidRPr="00D93DED">
          <w:t xml:space="preserve"> day</w:t>
        </w:r>
        <w:r w:rsidR="00A403A2">
          <w:t>,</w:t>
        </w:r>
        <w:r w:rsidR="00A403A2" w:rsidRPr="00D93DED">
          <w:t xml:space="preserve"> if needed</w:t>
        </w:r>
        <w:r w:rsidR="00A403A2">
          <w:t>,</w:t>
        </w:r>
        <w:r w:rsidR="00A403A2" w:rsidRPr="00D93DED">
          <w:t xml:space="preserve"> </w:t>
        </w:r>
        <w:r w:rsidR="00A403A2">
          <w:t>no</w:t>
        </w:r>
        <w:r w:rsidR="00A403A2" w:rsidRPr="00D93DED">
          <w:t xml:space="preserve"> later </w:t>
        </w:r>
        <w:r w:rsidR="00A403A2">
          <w:t>t</w:t>
        </w:r>
        <w:r w:rsidR="00A403A2" w:rsidRPr="00D93DED">
          <w:t>han 3</w:t>
        </w:r>
        <w:r w:rsidR="00A403A2">
          <w:t>:00</w:t>
        </w:r>
        <w:r w:rsidR="00A403A2" w:rsidRPr="00D93DED">
          <w:t xml:space="preserve"> PM </w:t>
        </w:r>
        <w:r w:rsidR="00A403A2">
          <w:t xml:space="preserve">CPT </w:t>
        </w:r>
        <w:r w:rsidR="00A403A2" w:rsidRPr="00D93DED">
          <w:t xml:space="preserve">for </w:t>
        </w:r>
        <w:r w:rsidR="00A403A2">
          <w:t xml:space="preserve">Move Ins </w:t>
        </w:r>
        <w:r w:rsidR="00A403A2" w:rsidRPr="00D93DED">
          <w:t xml:space="preserve">with a </w:t>
        </w:r>
        <w:r w:rsidR="00A403A2">
          <w:t>requested date of the current date.</w:t>
        </w:r>
      </w:ins>
    </w:p>
    <w:p w14:paraId="12E7DBF4" w14:textId="7E3B31DA" w:rsidR="00F40BDB" w:rsidRDefault="00F40BDB" w:rsidP="00F40BDB">
      <w:pPr>
        <w:pStyle w:val="H4"/>
        <w:spacing w:before="480"/>
        <w:rPr>
          <w:ins w:id="420" w:author="TNMP02172016" w:date="2016-02-17T15:20:00Z"/>
          <w:bCs w:val="0"/>
          <w:snapToGrid/>
          <w:szCs w:val="24"/>
        </w:rPr>
      </w:pPr>
      <w:ins w:id="421" w:author="TNMP02172016" w:date="2016-02-17T14:53:00Z">
        <w:r w:rsidRPr="00B87DFA">
          <w:rPr>
            <w:bCs w:val="0"/>
          </w:rPr>
          <w:t>7.4.</w:t>
        </w:r>
      </w:ins>
      <w:ins w:id="422" w:author="TNMP02172016" w:date="2016-02-17T15:06:00Z">
        <w:r w:rsidR="000B2D38">
          <w:rPr>
            <w:bCs w:val="0"/>
          </w:rPr>
          <w:t>3</w:t>
        </w:r>
      </w:ins>
      <w:ins w:id="423" w:author="TNMP02172016" w:date="2016-02-17T14:53:00Z">
        <w:r w:rsidRPr="00B87DFA">
          <w:rPr>
            <w:bCs w:val="0"/>
          </w:rPr>
          <w:tab/>
        </w:r>
        <w:r w:rsidRPr="000B2D38">
          <w:rPr>
            <w:bCs w:val="0"/>
            <w:snapToGrid/>
            <w:szCs w:val="24"/>
            <w:rPrChange w:id="424" w:author="TNMP02172016" w:date="2016-02-17T15:06:00Z">
              <w:rPr>
                <w:b w:val="0"/>
                <w:bCs w:val="0"/>
                <w:iCs/>
                <w:snapToGrid/>
                <w:szCs w:val="24"/>
              </w:rPr>
            </w:rPrChange>
          </w:rPr>
          <w:t>Standard and Priority Safety-Net Procedures</w:t>
        </w:r>
      </w:ins>
      <w:ins w:id="425" w:author="TNMP02172016" w:date="2016-02-17T15:05:00Z">
        <w:r w:rsidR="000B2D38" w:rsidRPr="000B2D38">
          <w:rPr>
            <w:bCs w:val="0"/>
            <w:snapToGrid/>
            <w:szCs w:val="24"/>
            <w:rPrChange w:id="426" w:author="TNMP02172016" w:date="2016-02-17T15:06:00Z">
              <w:rPr>
                <w:b w:val="0"/>
                <w:bCs w:val="0"/>
                <w:iCs/>
                <w:snapToGrid/>
                <w:szCs w:val="24"/>
              </w:rPr>
            </w:rPrChange>
          </w:rPr>
          <w:t xml:space="preserve"> and Format</w:t>
        </w:r>
      </w:ins>
    </w:p>
    <w:p w14:paraId="170B230D" w14:textId="77777777" w:rsidR="00C462A3" w:rsidRPr="00C462A3" w:rsidRDefault="00C462A3">
      <w:pPr>
        <w:pStyle w:val="BodyText"/>
        <w:rPr>
          <w:ins w:id="427" w:author="TNMP02172016" w:date="2016-02-17T15:08:00Z"/>
        </w:rPr>
        <w:pPrChange w:id="428" w:author="TNMP02172016" w:date="2016-02-17T15:20:00Z">
          <w:pPr>
            <w:pStyle w:val="H4"/>
            <w:spacing w:before="480"/>
          </w:pPr>
        </w:pPrChange>
      </w:pPr>
    </w:p>
    <w:p w14:paraId="136169DD" w14:textId="5179D8B9" w:rsidR="00676D1F" w:rsidRPr="00676D1F" w:rsidRDefault="00676D1F">
      <w:pPr>
        <w:pStyle w:val="BodyText"/>
        <w:rPr>
          <w:ins w:id="429" w:author="TNMP02172016" w:date="2016-02-17T14:53:00Z"/>
        </w:rPr>
        <w:pPrChange w:id="430" w:author="TNMP02172016" w:date="2016-02-17T15:08:00Z">
          <w:pPr>
            <w:pStyle w:val="H4"/>
            <w:spacing w:before="480"/>
          </w:pPr>
        </w:pPrChange>
      </w:pPr>
      <w:ins w:id="431" w:author="TNMP02172016" w:date="2016-02-17T15:08:00Z">
        <w:r>
          <w:t>7.4.3.1</w:t>
        </w:r>
        <w:r>
          <w:tab/>
        </w:r>
        <w:r>
          <w:tab/>
        </w:r>
        <w:r w:rsidRPr="00676D1F">
          <w:rPr>
            <w:b/>
            <w:rPrChange w:id="432" w:author="TNMP02172016" w:date="2016-02-17T15:09:00Z">
              <w:rPr>
                <w:b w:val="0"/>
                <w:bCs w:val="0"/>
              </w:rPr>
            </w:rPrChange>
          </w:rPr>
          <w:t>Safety Net Email Communication</w:t>
        </w:r>
      </w:ins>
    </w:p>
    <w:p w14:paraId="588E287C" w14:textId="0FF390BF" w:rsidR="00676D1F" w:rsidRDefault="00676D1F" w:rsidP="00676D1F">
      <w:pPr>
        <w:pStyle w:val="BodyTextNumbered"/>
        <w:ind w:left="0" w:firstLine="0"/>
        <w:rPr>
          <w:ins w:id="433" w:author="TNMP02172016" w:date="2016-02-17T15:09:00Z"/>
        </w:rPr>
      </w:pPr>
      <w:ins w:id="434" w:author="TNMP02172016" w:date="2016-02-17T15:09:00Z">
        <w:r>
          <w:rPr>
            <w:bCs/>
          </w:rPr>
          <w:t>(</w:t>
        </w:r>
      </w:ins>
      <w:ins w:id="435" w:author="TNMP02172016" w:date="2016-02-17T15:10:00Z">
        <w:r>
          <w:rPr>
            <w:bCs/>
          </w:rPr>
          <w:t>1</w:t>
        </w:r>
      </w:ins>
      <w:ins w:id="436" w:author="TNMP02172016" w:date="2016-02-17T15:09:00Z">
        <w:r>
          <w:rPr>
            <w:bCs/>
          </w:rPr>
          <w:t>)</w:t>
        </w:r>
        <w:r>
          <w:rPr>
            <w:bCs/>
          </w:rPr>
          <w:tab/>
        </w:r>
        <w:r>
          <w:t>S</w:t>
        </w:r>
        <w:r w:rsidRPr="00B87DFA">
          <w:t xml:space="preserve">afety-net </w:t>
        </w:r>
        <w:r>
          <w:t>M</w:t>
        </w:r>
        <w:r w:rsidRPr="00B87DFA">
          <w:t>ove-</w:t>
        </w:r>
        <w:r>
          <w:t>I</w:t>
        </w:r>
        <w:r w:rsidRPr="00B87DFA">
          <w:t xml:space="preserve">n </w:t>
        </w:r>
        <w:r>
          <w:t xml:space="preserve">Requests </w:t>
        </w:r>
        <w:r w:rsidRPr="009B0345">
          <w:t>are initiated by the REP via an e-mail to the TDSP at the TDSP’s e-mail address indicated below in Table 4a, TDSP Safety-Net E-mail Address.</w:t>
        </w:r>
      </w:ins>
    </w:p>
    <w:p w14:paraId="60B4014D" w14:textId="77777777" w:rsidR="00676D1F" w:rsidRPr="009B0345" w:rsidRDefault="00676D1F" w:rsidP="00676D1F">
      <w:pPr>
        <w:pStyle w:val="BodyTextNumbered"/>
        <w:spacing w:after="120"/>
        <w:rPr>
          <w:ins w:id="437" w:author="TNMP02172016" w:date="2016-02-17T15:09:00Z"/>
          <w:b/>
        </w:rPr>
      </w:pPr>
      <w:proofErr w:type="gramStart"/>
      <w:ins w:id="438" w:author="TNMP02172016" w:date="2016-02-17T15:09:00Z">
        <w:r w:rsidRPr="009B0345">
          <w:rPr>
            <w:b/>
          </w:rPr>
          <w:t>Table 4a.</w:t>
        </w:r>
        <w:proofErr w:type="gramEnd"/>
        <w:r w:rsidRPr="009B0345">
          <w:rPr>
            <w:b/>
          </w:rPr>
          <w:t xml:space="preserve">  TDSP Safety-Net E-mail Address</w:t>
        </w:r>
      </w:ins>
    </w:p>
    <w:tbl>
      <w:tblPr>
        <w:tblW w:w="9450" w:type="dxa"/>
        <w:tblInd w:w="108" w:type="dxa"/>
        <w:tblCellMar>
          <w:left w:w="0" w:type="dxa"/>
          <w:right w:w="0" w:type="dxa"/>
        </w:tblCellMar>
        <w:tblLook w:val="04A0" w:firstRow="1" w:lastRow="0" w:firstColumn="1" w:lastColumn="0" w:noHBand="0" w:noVBand="1"/>
      </w:tblPr>
      <w:tblGrid>
        <w:gridCol w:w="2988"/>
        <w:gridCol w:w="6462"/>
      </w:tblGrid>
      <w:tr w:rsidR="00676D1F" w:rsidRPr="009B0345" w14:paraId="3E1AF238" w14:textId="77777777" w:rsidTr="00D93DED">
        <w:trPr>
          <w:cantSplit/>
          <w:trHeight w:val="440"/>
          <w:tblHeader/>
          <w:ins w:id="439" w:author="TNMP02172016" w:date="2016-02-17T15:09:00Z"/>
        </w:trPr>
        <w:tc>
          <w:tcPr>
            <w:tcW w:w="2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A2C228" w14:textId="77777777" w:rsidR="00676D1F" w:rsidRPr="00BA505C" w:rsidRDefault="00676D1F" w:rsidP="00D93DED">
            <w:pPr>
              <w:pStyle w:val="BodyTextNumbered"/>
              <w:spacing w:after="0"/>
              <w:rPr>
                <w:ins w:id="440" w:author="TNMP02172016" w:date="2016-02-17T15:09:00Z"/>
              </w:rPr>
            </w:pPr>
            <w:ins w:id="441" w:author="TNMP02172016" w:date="2016-02-17T15:09:00Z">
              <w:r w:rsidRPr="00BA505C">
                <w:rPr>
                  <w:b/>
                  <w:bCs/>
                </w:rPr>
                <w:t>TDSP</w:t>
              </w:r>
            </w:ins>
          </w:p>
        </w:tc>
        <w:tc>
          <w:tcPr>
            <w:tcW w:w="64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2FF7AE9" w14:textId="77777777" w:rsidR="00676D1F" w:rsidRPr="00BA505C" w:rsidRDefault="00676D1F" w:rsidP="00D93DED">
            <w:pPr>
              <w:pStyle w:val="BodyTextNumbered"/>
              <w:spacing w:after="0"/>
              <w:rPr>
                <w:ins w:id="442" w:author="TNMP02172016" w:date="2016-02-17T15:09:00Z"/>
                <w:b/>
                <w:bCs/>
              </w:rPr>
            </w:pPr>
            <w:ins w:id="443" w:author="TNMP02172016" w:date="2016-02-17T15:09:00Z">
              <w:r w:rsidRPr="00BA505C">
                <w:rPr>
                  <w:b/>
                  <w:bCs/>
                </w:rPr>
                <w:t>TDSP Safety-Net E-mail Address</w:t>
              </w:r>
            </w:ins>
          </w:p>
        </w:tc>
      </w:tr>
      <w:tr w:rsidR="00676D1F" w:rsidRPr="009B0345" w14:paraId="5231E9E2" w14:textId="77777777" w:rsidTr="00D93DED">
        <w:trPr>
          <w:cantSplit/>
          <w:trHeight w:val="422"/>
          <w:ins w:id="444"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CB2350" w14:textId="77777777" w:rsidR="00676D1F" w:rsidRPr="00BA505C" w:rsidRDefault="00676D1F" w:rsidP="00D93DED">
            <w:pPr>
              <w:pStyle w:val="BodyTextNumbered"/>
              <w:spacing w:after="0"/>
              <w:rPr>
                <w:ins w:id="445" w:author="TNMP02172016" w:date="2016-02-17T15:09:00Z"/>
              </w:rPr>
            </w:pPr>
            <w:ins w:id="446" w:author="TNMP02172016" w:date="2016-02-17T15:09:00Z">
              <w:r w:rsidRPr="00BA505C">
                <w:rPr>
                  <w:bCs/>
                </w:rPr>
                <w:lastRenderedPageBreak/>
                <w:t>AEP</w:t>
              </w:r>
            </w:ins>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168D27" w14:textId="77777777" w:rsidR="00676D1F" w:rsidRPr="00BA505C" w:rsidRDefault="00676D1F" w:rsidP="00D93DED">
            <w:pPr>
              <w:pStyle w:val="BodyTextNumbered"/>
              <w:spacing w:after="0"/>
              <w:rPr>
                <w:ins w:id="447" w:author="TNMP02172016" w:date="2016-02-17T15:09:00Z"/>
              </w:rPr>
            </w:pPr>
            <w:ins w:id="448" w:author="TNMP02172016" w:date="2016-02-17T15:09:00Z">
              <w:r w:rsidRPr="00BA505C">
                <w:t>aepbaoorders@aep.com</w:t>
              </w:r>
            </w:ins>
          </w:p>
        </w:tc>
      </w:tr>
      <w:tr w:rsidR="00676D1F" w:rsidRPr="009B0345" w14:paraId="09EDAF9A" w14:textId="77777777" w:rsidTr="00D93DED">
        <w:trPr>
          <w:cantSplit/>
          <w:trHeight w:val="467"/>
          <w:ins w:id="449"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E65F56" w14:textId="77777777" w:rsidR="00676D1F" w:rsidRPr="00BA505C" w:rsidRDefault="00676D1F" w:rsidP="00D93DED">
            <w:pPr>
              <w:pStyle w:val="BodyTextNumbered"/>
              <w:spacing w:after="0"/>
              <w:rPr>
                <w:ins w:id="450" w:author="TNMP02172016" w:date="2016-02-17T15:09:00Z"/>
              </w:rPr>
            </w:pPr>
            <w:ins w:id="451" w:author="TNMP02172016" w:date="2016-02-17T15:09:00Z">
              <w:r w:rsidRPr="00BA505C">
                <w:rPr>
                  <w:bCs/>
                </w:rPr>
                <w:t>CNP</w:t>
              </w:r>
            </w:ins>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E45716" w14:textId="77777777" w:rsidR="00676D1F" w:rsidRPr="00BA505C" w:rsidRDefault="00676D1F" w:rsidP="00D93DED">
            <w:pPr>
              <w:pStyle w:val="BodyTextNumbered"/>
              <w:spacing w:after="0"/>
              <w:rPr>
                <w:ins w:id="452" w:author="TNMP02172016" w:date="2016-02-17T15:09:00Z"/>
              </w:rPr>
            </w:pPr>
            <w:ins w:id="453" w:author="TNMP02172016" w:date="2016-02-17T15:09:00Z">
              <w:r w:rsidRPr="00BA505C">
                <w:t>CNP.Priority@CenterPointEnergy.com</w:t>
              </w:r>
            </w:ins>
          </w:p>
        </w:tc>
      </w:tr>
      <w:tr w:rsidR="00676D1F" w:rsidRPr="009B0345" w14:paraId="6CA5D097" w14:textId="77777777" w:rsidTr="00D93DED">
        <w:trPr>
          <w:cantSplit/>
          <w:trHeight w:val="440"/>
          <w:ins w:id="454"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765ACB" w14:textId="77777777" w:rsidR="00676D1F" w:rsidRPr="00BA505C" w:rsidRDefault="00676D1F" w:rsidP="00D93DED">
            <w:pPr>
              <w:pStyle w:val="BodyTextNumbered"/>
              <w:spacing w:after="0"/>
              <w:rPr>
                <w:ins w:id="455" w:author="TNMP02172016" w:date="2016-02-17T15:09:00Z"/>
              </w:rPr>
            </w:pPr>
            <w:proofErr w:type="spellStart"/>
            <w:ins w:id="456" w:author="TNMP02172016" w:date="2016-02-17T15:09:00Z">
              <w:r w:rsidRPr="00BA505C">
                <w:rPr>
                  <w:bCs/>
                </w:rPr>
                <w:t>Oncor</w:t>
              </w:r>
              <w:proofErr w:type="spellEnd"/>
            </w:ins>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861243" w14:textId="77777777" w:rsidR="00676D1F" w:rsidRPr="00BA505C" w:rsidRDefault="00676D1F" w:rsidP="00D93DED">
            <w:pPr>
              <w:pStyle w:val="BodyTextNumbered"/>
              <w:spacing w:after="0"/>
              <w:rPr>
                <w:ins w:id="457" w:author="TNMP02172016" w:date="2016-02-17T15:09:00Z"/>
              </w:rPr>
            </w:pPr>
            <w:ins w:id="458" w:author="TNMP02172016" w:date="2016-02-17T15:09:00Z">
              <w:r w:rsidRPr="00BA505C">
                <w:t>contactcenter@oncor.com</w:t>
              </w:r>
            </w:ins>
          </w:p>
          <w:p w14:paraId="3B775933" w14:textId="77777777" w:rsidR="00676D1F" w:rsidRPr="00BA505C" w:rsidRDefault="00676D1F" w:rsidP="00D93DED">
            <w:pPr>
              <w:pStyle w:val="BodyTextNumbered"/>
              <w:spacing w:after="0"/>
              <w:ind w:left="0" w:firstLine="0"/>
              <w:rPr>
                <w:ins w:id="459" w:author="TNMP02172016" w:date="2016-02-17T15:09:00Z"/>
              </w:rPr>
            </w:pPr>
            <w:ins w:id="460" w:author="TNMP02172016" w:date="2016-02-17T15:09:00Z">
              <w:r w:rsidRPr="00BA505C">
                <w:t>If requesting same day service, include “Priority MVI” in subject line.</w:t>
              </w:r>
            </w:ins>
          </w:p>
        </w:tc>
      </w:tr>
      <w:tr w:rsidR="00676D1F" w:rsidRPr="009B0345" w14:paraId="6F87F9AD" w14:textId="77777777" w:rsidTr="00D93DED">
        <w:trPr>
          <w:cantSplit/>
          <w:trHeight w:val="530"/>
          <w:ins w:id="461"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40339B" w14:textId="77777777" w:rsidR="00676D1F" w:rsidRPr="00BA505C" w:rsidRDefault="00676D1F" w:rsidP="00D93DED">
            <w:pPr>
              <w:pStyle w:val="BodyTextNumbered"/>
              <w:spacing w:after="0"/>
              <w:rPr>
                <w:ins w:id="462" w:author="TNMP02172016" w:date="2016-02-17T15:09:00Z"/>
              </w:rPr>
            </w:pPr>
            <w:ins w:id="463" w:author="TNMP02172016" w:date="2016-02-17T15:09:00Z">
              <w:r w:rsidRPr="00BA505C">
                <w:rPr>
                  <w:bCs/>
                </w:rPr>
                <w:t>SU</w:t>
              </w:r>
            </w:ins>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0899CD" w14:textId="77777777" w:rsidR="00676D1F" w:rsidRPr="00F46959" w:rsidRDefault="00676D1F" w:rsidP="00D93DED">
            <w:pPr>
              <w:pStyle w:val="BodyTextNumbered"/>
              <w:spacing w:after="0"/>
              <w:rPr>
                <w:ins w:id="464" w:author="TNMP02172016" w:date="2016-02-17T15:09:00Z"/>
              </w:rPr>
            </w:pPr>
            <w:ins w:id="465" w:author="TNMP02172016" w:date="2016-02-17T15:09:00Z">
              <w:r w:rsidRPr="00F46959">
                <w:t>ERCOTSafetyNets</w:t>
              </w:r>
              <w:r w:rsidRPr="00BA505C">
                <w:t>@sharyland.com</w:t>
              </w:r>
            </w:ins>
          </w:p>
          <w:p w14:paraId="270114CE" w14:textId="77777777" w:rsidR="00676D1F" w:rsidRPr="00BA505C" w:rsidRDefault="00676D1F" w:rsidP="00D93DED">
            <w:pPr>
              <w:pStyle w:val="BodyTextNumbered"/>
              <w:spacing w:after="0"/>
              <w:ind w:left="0" w:firstLine="0"/>
              <w:rPr>
                <w:ins w:id="466" w:author="TNMP02172016" w:date="2016-02-17T15:09:00Z"/>
              </w:rPr>
            </w:pPr>
            <w:ins w:id="467" w:author="TNMP02172016" w:date="2016-02-17T15:09:00Z">
              <w:r w:rsidRPr="00F46959">
                <w:t>Please utilize separate spreadsheets for Sharyland and Sharyland McAllen Safety-nets</w:t>
              </w:r>
            </w:ins>
          </w:p>
        </w:tc>
      </w:tr>
      <w:tr w:rsidR="00676D1F" w:rsidRPr="009B0345" w14:paraId="1BE6CADF" w14:textId="77777777" w:rsidTr="00D93DED">
        <w:trPr>
          <w:cantSplit/>
          <w:trHeight w:val="440"/>
          <w:ins w:id="468"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824FB1" w14:textId="77777777" w:rsidR="00676D1F" w:rsidRPr="00BA505C" w:rsidRDefault="00676D1F" w:rsidP="00D93DED">
            <w:pPr>
              <w:pStyle w:val="BodyTextNumbered"/>
              <w:spacing w:after="0"/>
              <w:rPr>
                <w:ins w:id="469" w:author="TNMP02172016" w:date="2016-02-17T15:09:00Z"/>
              </w:rPr>
            </w:pPr>
            <w:ins w:id="470" w:author="TNMP02172016" w:date="2016-02-17T15:09:00Z">
              <w:r w:rsidRPr="00BA505C">
                <w:rPr>
                  <w:bCs/>
                </w:rPr>
                <w:t>TNMP</w:t>
              </w:r>
            </w:ins>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381E14" w14:textId="77777777" w:rsidR="00676D1F" w:rsidRPr="00BA505C" w:rsidRDefault="00676D1F" w:rsidP="00D93DED">
            <w:pPr>
              <w:pStyle w:val="BodyTextNumbered"/>
              <w:spacing w:after="0"/>
              <w:rPr>
                <w:ins w:id="471" w:author="TNMP02172016" w:date="2016-02-17T15:09:00Z"/>
              </w:rPr>
            </w:pPr>
            <w:ins w:id="472" w:author="TNMP02172016" w:date="2016-02-17T15:09:00Z">
              <w:r w:rsidRPr="00BA505C">
                <w:t>safetynet@tnmp.com</w:t>
              </w:r>
            </w:ins>
          </w:p>
        </w:tc>
      </w:tr>
    </w:tbl>
    <w:p w14:paraId="5EC465A2" w14:textId="77777777" w:rsidR="00676D1F" w:rsidRDefault="00676D1F" w:rsidP="00A403A2">
      <w:pPr>
        <w:pStyle w:val="BodyText"/>
        <w:rPr>
          <w:ins w:id="473" w:author="TNMP02172016" w:date="2016-02-17T15:09:00Z"/>
        </w:rPr>
      </w:pPr>
      <w:ins w:id="474" w:author="TNMP02172016" w:date="2016-02-17T15:09:00Z">
        <w:r>
          <w:t xml:space="preserve"> </w:t>
        </w:r>
      </w:ins>
    </w:p>
    <w:p w14:paraId="5E331E7A" w14:textId="32101068" w:rsidR="00E85762" w:rsidDel="00DC2EFB" w:rsidRDefault="00F40BDB" w:rsidP="00DC2EFB">
      <w:pPr>
        <w:pStyle w:val="BodyTextNumbered"/>
        <w:rPr>
          <w:del w:id="475" w:author="TNMP02172016" w:date="2016-02-17T14:17:00Z"/>
          <w:iCs w:val="0"/>
        </w:rPr>
      </w:pPr>
      <w:ins w:id="476" w:author="TNMP02172016" w:date="2016-02-17T14:54:00Z">
        <w:r>
          <w:t>(</w:t>
        </w:r>
      </w:ins>
      <w:ins w:id="477" w:author="TNMP02172016" w:date="2016-02-17T15:10:00Z">
        <w:r w:rsidR="00676D1F">
          <w:t>2</w:t>
        </w:r>
      </w:ins>
      <w:ins w:id="478" w:author="TNMP02172016" w:date="2016-02-17T14:54:00Z">
        <w:r>
          <w:t>)</w:t>
        </w:r>
        <w:r>
          <w:tab/>
        </w:r>
      </w:ins>
      <w:del w:id="479" w:author="TNMP02172016" w:date="2016-02-17T14:17:00Z">
        <w:r w:rsidR="00E85762" w:rsidRPr="00DC2EFB" w:rsidDel="00A403A2">
          <w:delText xml:space="preserve">The REP may submit a safety-net spreadsheet for </w:delText>
        </w:r>
        <w:r w:rsidR="009552B1" w:rsidRPr="00DC2EFB" w:rsidDel="00A403A2">
          <w:delText>standard</w:delText>
        </w:r>
        <w:r w:rsidR="00E85762" w:rsidRPr="00DC2EFB" w:rsidDel="00A403A2">
          <w:delText xml:space="preserve"> Move-In Requests (with the requested date from the original 814_16, Move In Request) between the hours of 1100 to 1200 on the Business Day prior to the Customer’s requested move in date, if the REP has not received the 814_05, CR Enrollment Notification Response, 814_17, Move In Reject Response, or 814_28, Complete Unexecutable or Permit Required, from ERCOT.  </w:delText>
        </w:r>
      </w:del>
      <w:moveFromRangeStart w:id="480" w:author="TNMP02172016" w:date="2016-02-17T14:37:00Z" w:name="move443483199"/>
      <w:moveFrom w:id="481" w:author="TNMP02172016" w:date="2016-02-17T14:37:00Z">
        <w:r w:rsidR="00E85762" w:rsidRPr="00DC2EFB" w:rsidDel="00496759">
          <w:rPr>
            <w:iCs w:val="0"/>
            <w:szCs w:val="24"/>
          </w:rPr>
          <w:t>A TDSP will reject safety-net spreadsheet requests received earlier than the day prior to the requested move in date.</w:t>
        </w:r>
        <w:r w:rsidR="00E85762" w:rsidRPr="00DC2EFB" w:rsidDel="00A403A2">
          <w:rPr>
            <w:iCs w:val="0"/>
            <w:szCs w:val="24"/>
          </w:rPr>
          <w:t xml:space="preserve">  </w:t>
        </w:r>
      </w:moveFrom>
      <w:moveFromRangeEnd w:id="480"/>
      <w:del w:id="482" w:author="TNMP02172016" w:date="2016-02-17T14:24:00Z">
        <w:r w:rsidR="00E85762" w:rsidRPr="00DC2EFB" w:rsidDel="001F3449">
          <w:rPr>
            <w:iCs w:val="0"/>
            <w:szCs w:val="24"/>
          </w:rPr>
          <w:delText xml:space="preserve">This </w:delText>
        </w:r>
      </w:del>
      <w:ins w:id="483" w:author="TNMP02172016" w:date="2016-02-17T14:25:00Z">
        <w:r w:rsidR="001F3449" w:rsidRPr="00DC2EFB">
          <w:rPr>
            <w:iCs w:val="0"/>
            <w:szCs w:val="24"/>
          </w:rPr>
          <w:t xml:space="preserve">A </w:t>
        </w:r>
      </w:ins>
      <w:ins w:id="484" w:author="TNMP02172016" w:date="2016-02-17T14:24:00Z">
        <w:r w:rsidR="001F3449" w:rsidRPr="00DC2EFB">
          <w:rPr>
            <w:iCs w:val="0"/>
            <w:szCs w:val="24"/>
          </w:rPr>
          <w:t xml:space="preserve">Standard Move In </w:t>
        </w:r>
      </w:ins>
      <w:r w:rsidR="00E85762" w:rsidRPr="00DC2EFB">
        <w:rPr>
          <w:iCs w:val="0"/>
          <w:szCs w:val="24"/>
        </w:rPr>
        <w:t xml:space="preserve">request </w:t>
      </w:r>
      <w:del w:id="485" w:author="TNMP02172016" w:date="2016-02-17T14:26:00Z">
        <w:r w:rsidR="00E85762" w:rsidRPr="00DC2EFB" w:rsidDel="001F3449">
          <w:rPr>
            <w:iCs w:val="0"/>
            <w:szCs w:val="24"/>
          </w:rPr>
          <w:delText>is done</w:delText>
        </w:r>
      </w:del>
      <w:ins w:id="486" w:author="TNMP02172016" w:date="2016-02-17T14:26:00Z">
        <w:r w:rsidR="001F3449" w:rsidRPr="00DC2EFB">
          <w:rPr>
            <w:iCs w:val="0"/>
            <w:szCs w:val="24"/>
          </w:rPr>
          <w:t>is submitted</w:t>
        </w:r>
      </w:ins>
      <w:r w:rsidR="00E85762" w:rsidRPr="00DC2EFB">
        <w:rPr>
          <w:iCs w:val="0"/>
          <w:szCs w:val="24"/>
        </w:rPr>
        <w:t xml:space="preserve"> via e-mail using the “Subject Line” included in Table 2, Required Subject Lines for </w:t>
      </w:r>
      <w:r w:rsidR="009552B1" w:rsidRPr="00DC2EFB">
        <w:rPr>
          <w:iCs w:val="0"/>
          <w:szCs w:val="24"/>
        </w:rPr>
        <w:t>Standard</w:t>
      </w:r>
      <w:r w:rsidR="00E85762" w:rsidRPr="00DC2EFB">
        <w:rPr>
          <w:iCs w:val="0"/>
          <w:szCs w:val="24"/>
        </w:rPr>
        <w:t xml:space="preserve"> Safety-Net Move In E-mails.</w:t>
      </w:r>
      <w:ins w:id="487" w:author="TNMP02172016" w:date="2016-02-17T14:48:00Z">
        <w:r w:rsidR="00DC2EFB">
          <w:rPr>
            <w:iCs w:val="0"/>
          </w:rPr>
          <w:t xml:space="preserve"> </w:t>
        </w:r>
      </w:ins>
    </w:p>
    <w:p w14:paraId="74E6BB6D" w14:textId="77777777" w:rsidR="00DC2EFB" w:rsidRDefault="00DC2EFB" w:rsidP="00A403A2">
      <w:pPr>
        <w:pStyle w:val="BodyText"/>
        <w:rPr>
          <w:ins w:id="488" w:author="TNMP02172016" w:date="2016-02-17T14:48:00Z"/>
          <w:iCs/>
        </w:rPr>
      </w:pPr>
    </w:p>
    <w:p w14:paraId="6C2756F1" w14:textId="79C4A5DF" w:rsidR="00DC2EFB" w:rsidRPr="00B87DFA" w:rsidRDefault="00F40BDB">
      <w:pPr>
        <w:pStyle w:val="BodyTextNumbered"/>
        <w:ind w:left="0" w:firstLine="0"/>
        <w:rPr>
          <w:ins w:id="489" w:author="TNMP02172016" w:date="2016-02-17T14:48:00Z"/>
        </w:rPr>
        <w:pPrChange w:id="490" w:author="TNMP02172016" w:date="2016-02-17T14:49:00Z">
          <w:pPr>
            <w:pStyle w:val="BodyTextNumbered"/>
          </w:pPr>
        </w:pPrChange>
      </w:pPr>
      <w:ins w:id="491" w:author="TNMP02172016" w:date="2016-02-17T14:54:00Z">
        <w:r>
          <w:t>(</w:t>
        </w:r>
      </w:ins>
      <w:ins w:id="492" w:author="TNMP02172016" w:date="2016-02-17T15:10:00Z">
        <w:r w:rsidR="00676D1F">
          <w:t>3</w:t>
        </w:r>
      </w:ins>
      <w:ins w:id="493" w:author="TNMP02172016" w:date="2016-02-17T14:54:00Z">
        <w:r>
          <w:t>)</w:t>
        </w:r>
        <w:r>
          <w:tab/>
        </w:r>
      </w:ins>
      <w:ins w:id="494" w:author="TNMP02172016" w:date="2016-02-17T14:48:00Z">
        <w:r w:rsidR="00DC2EFB">
          <w:t>A Priority Move In request</w:t>
        </w:r>
        <w:r w:rsidR="00DC2EFB" w:rsidRPr="00B87DFA">
          <w:t xml:space="preserve"> is </w:t>
        </w:r>
        <w:r w:rsidR="00DC2EFB">
          <w:t>submitted</w:t>
        </w:r>
        <w:r w:rsidR="00DC2EFB" w:rsidRPr="00B87DFA">
          <w:t xml:space="preserve"> via e</w:t>
        </w:r>
        <w:r w:rsidR="00DC2EFB">
          <w:t>-</w:t>
        </w:r>
        <w:r w:rsidR="00DC2EFB" w:rsidRPr="00B87DFA">
          <w:t xml:space="preserve">mail using the </w:t>
        </w:r>
        <w:r w:rsidR="00DC2EFB">
          <w:t xml:space="preserve">appropriate </w:t>
        </w:r>
        <w:r w:rsidR="00DC2EFB" w:rsidRPr="00B87DFA">
          <w:t>“Subject Line” included in Table 3, Required Subject Lines for Priority Safety-Net Move</w:t>
        </w:r>
        <w:r w:rsidR="00DC2EFB">
          <w:t xml:space="preserve"> </w:t>
        </w:r>
        <w:r w:rsidR="00DC2EFB" w:rsidRPr="00B87DFA">
          <w:t>in E-mails.</w:t>
        </w:r>
      </w:ins>
    </w:p>
    <w:p w14:paraId="6A251066" w14:textId="59AB3D24" w:rsidR="00E85762" w:rsidRPr="00420EB3" w:rsidRDefault="00E85762" w:rsidP="00E85762">
      <w:pPr>
        <w:pStyle w:val="TableHead"/>
        <w:spacing w:after="100" w:afterAutospacing="1"/>
        <w:rPr>
          <w:sz w:val="24"/>
          <w:szCs w:val="24"/>
        </w:rPr>
      </w:pPr>
      <w:proofErr w:type="gramStart"/>
      <w:r w:rsidRPr="00420EB3">
        <w:rPr>
          <w:sz w:val="24"/>
          <w:szCs w:val="24"/>
        </w:rPr>
        <w:t>Table 2.</w:t>
      </w:r>
      <w:proofErr w:type="gramEnd"/>
      <w:r w:rsidRPr="00420EB3">
        <w:rPr>
          <w:sz w:val="24"/>
          <w:szCs w:val="24"/>
        </w:rPr>
        <w:t xml:space="preserve">  Required Subject Lines for Standard</w:t>
      </w:r>
      <w:del w:id="495" w:author="TNMP02172016" w:date="2016-02-17T14:23:00Z">
        <w:r w:rsidRPr="00420EB3" w:rsidDel="001F3449">
          <w:rPr>
            <w:sz w:val="24"/>
            <w:szCs w:val="24"/>
          </w:rPr>
          <w:delText xml:space="preserve"> </w:delText>
        </w:r>
      </w:del>
      <w:ins w:id="496" w:author="TNMP02172016" w:date="2016-02-17T14:20:00Z">
        <w:r w:rsidR="001F3449">
          <w:rPr>
            <w:sz w:val="24"/>
            <w:szCs w:val="24"/>
          </w:rPr>
          <w:t xml:space="preserve"> </w:t>
        </w:r>
      </w:ins>
      <w:r w:rsidRPr="00420EB3">
        <w:rPr>
          <w:sz w:val="24"/>
          <w:szCs w:val="24"/>
        </w:rPr>
        <w:t xml:space="preserve">Safety-Net Move </w:t>
      </w:r>
      <w:proofErr w:type="gramStart"/>
      <w:r w:rsidRPr="00420EB3">
        <w:rPr>
          <w:sz w:val="24"/>
          <w:szCs w:val="24"/>
        </w:rPr>
        <w:t>In</w:t>
      </w:r>
      <w:proofErr w:type="gramEnd"/>
      <w:r w:rsidRPr="00420EB3">
        <w:rPr>
          <w:sz w:val="24"/>
          <w:szCs w:val="24"/>
        </w:rPr>
        <w:t xml:space="preserve"> E-mails</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3"/>
        <w:gridCol w:w="2678"/>
        <w:gridCol w:w="1479"/>
      </w:tblGrid>
      <w:tr w:rsidR="00E85762" w:rsidRPr="00316B65" w14:paraId="799501C2" w14:textId="77777777" w:rsidTr="002E11F7">
        <w:trPr>
          <w:cantSplit/>
          <w:tblHeader/>
        </w:trPr>
        <w:tc>
          <w:tcPr>
            <w:tcW w:w="5113" w:type="dxa"/>
            <w:vAlign w:val="center"/>
          </w:tcPr>
          <w:p w14:paraId="2AF31058" w14:textId="77777777" w:rsidR="00E85762" w:rsidRPr="00BA505C" w:rsidRDefault="00E85762" w:rsidP="003D370D">
            <w:pPr>
              <w:pStyle w:val="TableBody"/>
              <w:spacing w:after="0"/>
              <w:rPr>
                <w:b/>
                <w:sz w:val="24"/>
                <w:szCs w:val="24"/>
              </w:rPr>
            </w:pPr>
            <w:r w:rsidRPr="00BA505C">
              <w:rPr>
                <w:b/>
                <w:sz w:val="24"/>
                <w:szCs w:val="24"/>
              </w:rPr>
              <w:t>Subject Line</w:t>
            </w:r>
          </w:p>
        </w:tc>
        <w:tc>
          <w:tcPr>
            <w:tcW w:w="2678" w:type="dxa"/>
            <w:vAlign w:val="center"/>
          </w:tcPr>
          <w:p w14:paraId="49C6BA0A" w14:textId="77777777" w:rsidR="00E85762" w:rsidRPr="00BA505C" w:rsidRDefault="00E85762" w:rsidP="003D370D">
            <w:pPr>
              <w:pStyle w:val="TableBody"/>
              <w:spacing w:after="0"/>
              <w:rPr>
                <w:b/>
                <w:sz w:val="24"/>
                <w:szCs w:val="24"/>
              </w:rPr>
            </w:pPr>
            <w:r w:rsidRPr="00BA505C">
              <w:rPr>
                <w:b/>
                <w:sz w:val="24"/>
                <w:szCs w:val="24"/>
              </w:rPr>
              <w:t>Used For</w:t>
            </w:r>
          </w:p>
        </w:tc>
        <w:tc>
          <w:tcPr>
            <w:tcW w:w="1479" w:type="dxa"/>
            <w:vAlign w:val="center"/>
          </w:tcPr>
          <w:p w14:paraId="67DBE2B4" w14:textId="77777777" w:rsidR="00E85762" w:rsidRPr="00BA505C" w:rsidRDefault="00E85762" w:rsidP="003D370D">
            <w:pPr>
              <w:pStyle w:val="TableBody"/>
              <w:spacing w:after="0"/>
              <w:rPr>
                <w:b/>
                <w:sz w:val="24"/>
                <w:szCs w:val="24"/>
              </w:rPr>
            </w:pPr>
            <w:r w:rsidRPr="00BA505C">
              <w:rPr>
                <w:b/>
                <w:sz w:val="24"/>
                <w:szCs w:val="24"/>
              </w:rPr>
              <w:t>Submitted By</w:t>
            </w:r>
          </w:p>
        </w:tc>
      </w:tr>
      <w:tr w:rsidR="00E85762" w:rsidRPr="00316B65" w14:paraId="33633C1F" w14:textId="77777777" w:rsidTr="002E11F7">
        <w:tc>
          <w:tcPr>
            <w:tcW w:w="5113" w:type="dxa"/>
            <w:tcBorders>
              <w:bottom w:val="single" w:sz="6" w:space="0" w:color="auto"/>
            </w:tcBorders>
            <w:vAlign w:val="center"/>
          </w:tcPr>
          <w:p w14:paraId="64715EAB" w14:textId="77777777" w:rsidR="00E85762" w:rsidRPr="00BA505C" w:rsidRDefault="00E85762" w:rsidP="003D370D">
            <w:pPr>
              <w:pStyle w:val="TableBody"/>
              <w:rPr>
                <w:sz w:val="24"/>
                <w:szCs w:val="24"/>
              </w:rPr>
            </w:pPr>
            <w:r w:rsidRPr="00BA505C">
              <w:rPr>
                <w:sz w:val="24"/>
                <w:szCs w:val="24"/>
              </w:rPr>
              <w:t>[REP Name] – Safety-net – [Date Requested]</w:t>
            </w:r>
          </w:p>
        </w:tc>
        <w:tc>
          <w:tcPr>
            <w:tcW w:w="2678" w:type="dxa"/>
            <w:tcBorders>
              <w:bottom w:val="single" w:sz="6" w:space="0" w:color="auto"/>
            </w:tcBorders>
            <w:vAlign w:val="center"/>
          </w:tcPr>
          <w:p w14:paraId="6C49B53D" w14:textId="77777777" w:rsidR="00E85762" w:rsidRPr="00BA505C" w:rsidRDefault="00E85762" w:rsidP="003D370D">
            <w:pPr>
              <w:pStyle w:val="TableBody"/>
              <w:rPr>
                <w:sz w:val="24"/>
                <w:szCs w:val="24"/>
              </w:rPr>
            </w:pPr>
            <w:r w:rsidRPr="00BA505C">
              <w:rPr>
                <w:sz w:val="24"/>
                <w:szCs w:val="24"/>
              </w:rPr>
              <w:t>Move-In Request</w:t>
            </w:r>
          </w:p>
        </w:tc>
        <w:tc>
          <w:tcPr>
            <w:tcW w:w="1479" w:type="dxa"/>
            <w:tcBorders>
              <w:bottom w:val="single" w:sz="6" w:space="0" w:color="auto"/>
            </w:tcBorders>
            <w:vAlign w:val="center"/>
          </w:tcPr>
          <w:p w14:paraId="62BACD4F" w14:textId="77777777" w:rsidR="00E85762" w:rsidRPr="00BA505C" w:rsidRDefault="00E85762" w:rsidP="003D370D">
            <w:pPr>
              <w:pStyle w:val="TableBody"/>
              <w:rPr>
                <w:sz w:val="24"/>
                <w:szCs w:val="24"/>
              </w:rPr>
            </w:pPr>
            <w:r w:rsidRPr="00BA505C">
              <w:rPr>
                <w:sz w:val="24"/>
                <w:szCs w:val="24"/>
              </w:rPr>
              <w:t>REP</w:t>
            </w:r>
          </w:p>
        </w:tc>
      </w:tr>
      <w:tr w:rsidR="00E85762" w:rsidRPr="00316B65" w14:paraId="4C106D56" w14:textId="77777777" w:rsidTr="002E11F7">
        <w:tc>
          <w:tcPr>
            <w:tcW w:w="5113" w:type="dxa"/>
            <w:tcBorders>
              <w:top w:val="single" w:sz="6" w:space="0" w:color="auto"/>
              <w:left w:val="single" w:sz="6" w:space="0" w:color="auto"/>
              <w:bottom w:val="single" w:sz="6" w:space="0" w:color="auto"/>
              <w:right w:val="single" w:sz="6" w:space="0" w:color="auto"/>
            </w:tcBorders>
            <w:vAlign w:val="center"/>
          </w:tcPr>
          <w:p w14:paraId="010644BC" w14:textId="77777777" w:rsidR="00E85762" w:rsidRPr="00BA505C" w:rsidRDefault="00E85762" w:rsidP="003D370D">
            <w:pPr>
              <w:pStyle w:val="TableBody"/>
              <w:rPr>
                <w:sz w:val="24"/>
                <w:szCs w:val="24"/>
              </w:rPr>
            </w:pPr>
            <w:r w:rsidRPr="00BA505C">
              <w:rPr>
                <w:sz w:val="24"/>
                <w:szCs w:val="24"/>
              </w:rPr>
              <w:t>[REP Name] – Safety-net –UPDATE– [Date Requested]</w:t>
            </w:r>
          </w:p>
        </w:tc>
        <w:tc>
          <w:tcPr>
            <w:tcW w:w="2678" w:type="dxa"/>
            <w:tcBorders>
              <w:top w:val="single" w:sz="6" w:space="0" w:color="auto"/>
              <w:left w:val="single" w:sz="6" w:space="0" w:color="auto"/>
              <w:bottom w:val="single" w:sz="6" w:space="0" w:color="auto"/>
              <w:right w:val="single" w:sz="6" w:space="0" w:color="auto"/>
            </w:tcBorders>
            <w:vAlign w:val="center"/>
          </w:tcPr>
          <w:p w14:paraId="6887A11C" w14:textId="77777777" w:rsidR="00E85762" w:rsidRPr="00BA505C" w:rsidRDefault="00E85762" w:rsidP="003D370D">
            <w:pPr>
              <w:pStyle w:val="TableBody"/>
              <w:rPr>
                <w:sz w:val="24"/>
                <w:szCs w:val="24"/>
              </w:rPr>
            </w:pPr>
            <w:r w:rsidRPr="00BA505C">
              <w:rPr>
                <w:sz w:val="24"/>
                <w:szCs w:val="24"/>
              </w:rPr>
              <w:t>Providing Updated BGN02</w:t>
            </w:r>
          </w:p>
        </w:tc>
        <w:tc>
          <w:tcPr>
            <w:tcW w:w="1479" w:type="dxa"/>
            <w:tcBorders>
              <w:top w:val="single" w:sz="6" w:space="0" w:color="auto"/>
              <w:left w:val="single" w:sz="6" w:space="0" w:color="auto"/>
              <w:bottom w:val="single" w:sz="6" w:space="0" w:color="auto"/>
              <w:right w:val="single" w:sz="6" w:space="0" w:color="auto"/>
            </w:tcBorders>
            <w:vAlign w:val="center"/>
          </w:tcPr>
          <w:p w14:paraId="363C8D95" w14:textId="77777777" w:rsidR="00E85762" w:rsidRPr="00BA505C" w:rsidRDefault="00E85762" w:rsidP="003D370D">
            <w:pPr>
              <w:pStyle w:val="TableBody"/>
              <w:rPr>
                <w:sz w:val="24"/>
                <w:szCs w:val="24"/>
              </w:rPr>
            </w:pPr>
            <w:r w:rsidRPr="00BA505C">
              <w:rPr>
                <w:sz w:val="24"/>
                <w:szCs w:val="24"/>
              </w:rPr>
              <w:t>REP</w:t>
            </w:r>
          </w:p>
        </w:tc>
      </w:tr>
      <w:tr w:rsidR="00E85762" w:rsidRPr="00316B65" w14:paraId="218DA99C" w14:textId="77777777" w:rsidTr="002E11F7">
        <w:tc>
          <w:tcPr>
            <w:tcW w:w="5113" w:type="dxa"/>
            <w:tcBorders>
              <w:top w:val="single" w:sz="6" w:space="0" w:color="auto"/>
            </w:tcBorders>
            <w:vAlign w:val="center"/>
          </w:tcPr>
          <w:p w14:paraId="2D3F5EC6" w14:textId="77777777" w:rsidR="00E85762" w:rsidRPr="00BA505C" w:rsidRDefault="00E85762" w:rsidP="003D370D">
            <w:pPr>
              <w:pStyle w:val="TableBody"/>
              <w:rPr>
                <w:sz w:val="24"/>
                <w:szCs w:val="24"/>
              </w:rPr>
            </w:pPr>
            <w:r w:rsidRPr="00BA505C">
              <w:rPr>
                <w:sz w:val="24"/>
                <w:szCs w:val="24"/>
              </w:rPr>
              <w:t>[REP Name] – Safety-net – CANCEL – [Date Requested]</w:t>
            </w:r>
          </w:p>
        </w:tc>
        <w:tc>
          <w:tcPr>
            <w:tcW w:w="2678" w:type="dxa"/>
            <w:tcBorders>
              <w:top w:val="single" w:sz="6" w:space="0" w:color="auto"/>
            </w:tcBorders>
            <w:vAlign w:val="center"/>
          </w:tcPr>
          <w:p w14:paraId="7323A64C" w14:textId="77777777" w:rsidR="00E85762" w:rsidRPr="00BA505C" w:rsidRDefault="00E85762" w:rsidP="003D370D">
            <w:pPr>
              <w:pStyle w:val="TableBody"/>
              <w:rPr>
                <w:sz w:val="24"/>
                <w:szCs w:val="24"/>
              </w:rPr>
            </w:pPr>
            <w:r w:rsidRPr="00BA505C">
              <w:rPr>
                <w:sz w:val="24"/>
                <w:szCs w:val="24"/>
              </w:rPr>
              <w:t>Cancel Safety-net Request</w:t>
            </w:r>
          </w:p>
        </w:tc>
        <w:tc>
          <w:tcPr>
            <w:tcW w:w="1479" w:type="dxa"/>
            <w:tcBorders>
              <w:top w:val="single" w:sz="6" w:space="0" w:color="auto"/>
            </w:tcBorders>
            <w:vAlign w:val="center"/>
          </w:tcPr>
          <w:p w14:paraId="39AF9FAE" w14:textId="77777777" w:rsidR="00E85762" w:rsidRPr="00BA505C" w:rsidRDefault="00E85762" w:rsidP="003D370D">
            <w:pPr>
              <w:pStyle w:val="TableBody"/>
              <w:rPr>
                <w:sz w:val="24"/>
                <w:szCs w:val="24"/>
              </w:rPr>
            </w:pPr>
            <w:r w:rsidRPr="00BA505C">
              <w:rPr>
                <w:sz w:val="24"/>
                <w:szCs w:val="24"/>
              </w:rPr>
              <w:t>REP</w:t>
            </w:r>
          </w:p>
        </w:tc>
      </w:tr>
      <w:tr w:rsidR="00E85762" w:rsidRPr="00316B65" w14:paraId="0CEDEA95" w14:textId="77777777" w:rsidTr="002E11F7">
        <w:trPr>
          <w:trHeight w:val="368"/>
        </w:trPr>
        <w:tc>
          <w:tcPr>
            <w:tcW w:w="5113" w:type="dxa"/>
            <w:vAlign w:val="center"/>
          </w:tcPr>
          <w:p w14:paraId="52B07F84" w14:textId="77777777" w:rsidR="00E85762" w:rsidRPr="00BA505C" w:rsidRDefault="00E85762" w:rsidP="003D370D">
            <w:pPr>
              <w:pStyle w:val="TableBody"/>
              <w:rPr>
                <w:sz w:val="24"/>
                <w:szCs w:val="24"/>
              </w:rPr>
            </w:pPr>
            <w:r w:rsidRPr="00BA505C">
              <w:rPr>
                <w:sz w:val="24"/>
                <w:szCs w:val="24"/>
              </w:rPr>
              <w:t>[TDSP Name] – Safety-net – RESPONSE – [Date Requested]</w:t>
            </w:r>
          </w:p>
        </w:tc>
        <w:tc>
          <w:tcPr>
            <w:tcW w:w="2678" w:type="dxa"/>
            <w:vAlign w:val="center"/>
          </w:tcPr>
          <w:p w14:paraId="5818CD7C" w14:textId="77777777" w:rsidR="00E85762" w:rsidRPr="00BA505C" w:rsidRDefault="00E85762" w:rsidP="003D370D">
            <w:pPr>
              <w:pStyle w:val="TableBody"/>
              <w:rPr>
                <w:sz w:val="24"/>
                <w:szCs w:val="24"/>
              </w:rPr>
            </w:pPr>
            <w:r w:rsidRPr="00BA505C">
              <w:rPr>
                <w:sz w:val="24"/>
                <w:szCs w:val="24"/>
              </w:rPr>
              <w:t>Status of Safety-net Request</w:t>
            </w:r>
          </w:p>
        </w:tc>
        <w:tc>
          <w:tcPr>
            <w:tcW w:w="1479" w:type="dxa"/>
            <w:vAlign w:val="center"/>
          </w:tcPr>
          <w:p w14:paraId="4A8FE26A" w14:textId="77777777" w:rsidR="00E85762" w:rsidRPr="00BA505C" w:rsidRDefault="00E85762" w:rsidP="003D370D">
            <w:pPr>
              <w:pStyle w:val="TableBody"/>
              <w:rPr>
                <w:sz w:val="24"/>
                <w:szCs w:val="24"/>
              </w:rPr>
            </w:pPr>
            <w:r w:rsidRPr="00BA505C">
              <w:rPr>
                <w:sz w:val="24"/>
                <w:szCs w:val="24"/>
              </w:rPr>
              <w:t>TDSP</w:t>
            </w:r>
          </w:p>
        </w:tc>
      </w:tr>
    </w:tbl>
    <w:p w14:paraId="4E82D7DB" w14:textId="77777777" w:rsidR="00DC2EFB" w:rsidRDefault="00DC2EFB" w:rsidP="00B87DFA">
      <w:pPr>
        <w:pStyle w:val="BodyTextNumbered"/>
        <w:rPr>
          <w:ins w:id="497" w:author="TNMP02172016" w:date="2016-02-17T14:48:00Z"/>
        </w:rPr>
      </w:pPr>
      <w:bookmarkStart w:id="498" w:name="_Toc279430319"/>
      <w:bookmarkStart w:id="499" w:name="_Toc389042622"/>
    </w:p>
    <w:p w14:paraId="1E4D0317" w14:textId="72FDFAF0" w:rsidR="007B11EF" w:rsidRPr="007B11EF" w:rsidDel="001F3449" w:rsidRDefault="007B11EF" w:rsidP="001825CB">
      <w:pPr>
        <w:pStyle w:val="H4"/>
        <w:spacing w:before="480"/>
        <w:rPr>
          <w:del w:id="500" w:author="TNMP02172016" w:date="2016-02-17T14:21:00Z"/>
        </w:rPr>
      </w:pPr>
      <w:commentRangeStart w:id="501"/>
      <w:del w:id="502" w:author="TNMP02172016" w:date="2016-02-17T14:21:00Z">
        <w:r w:rsidRPr="007B11EF" w:rsidDel="001F3449">
          <w:lastRenderedPageBreak/>
          <w:delText>7.</w:delText>
        </w:r>
        <w:r w:rsidR="00CC41BC" w:rsidRPr="00B87DFA" w:rsidDel="001F3449">
          <w:rPr>
            <w:bCs w:val="0"/>
          </w:rPr>
          <w:delText>4</w:delText>
        </w:r>
        <w:r w:rsidRPr="007B11EF" w:rsidDel="001F3449">
          <w:delText>.1.3</w:delText>
        </w:r>
        <w:commentRangeEnd w:id="501"/>
        <w:r w:rsidR="001B2125" w:rsidDel="001F3449">
          <w:rPr>
            <w:rStyle w:val="CommentReference"/>
            <w:b w:val="0"/>
            <w:bCs w:val="0"/>
            <w:snapToGrid/>
          </w:rPr>
          <w:commentReference w:id="501"/>
        </w:r>
        <w:r w:rsidRPr="007B11EF" w:rsidDel="001F3449">
          <w:tab/>
        </w:r>
        <w:r w:rsidRPr="001B2125" w:rsidDel="001F3449">
          <w:rPr>
            <w:highlight w:val="yellow"/>
            <w:rPrChange w:id="503" w:author="TX SET 01202016" w:date="2016-01-20T15:42:00Z">
              <w:rPr>
                <w:iCs/>
              </w:rPr>
            </w:rPrChange>
          </w:rPr>
          <w:delText>Priority Move</w:delText>
        </w:r>
        <w:r w:rsidR="00D61ECD" w:rsidRPr="001B2125" w:rsidDel="001F3449">
          <w:rPr>
            <w:highlight w:val="yellow"/>
            <w:rPrChange w:id="504" w:author="TX SET 01202016" w:date="2016-01-20T15:42:00Z">
              <w:rPr>
                <w:iCs/>
              </w:rPr>
            </w:rPrChange>
          </w:rPr>
          <w:delText xml:space="preserve"> </w:delText>
        </w:r>
        <w:r w:rsidRPr="001B2125" w:rsidDel="001F3449">
          <w:rPr>
            <w:highlight w:val="yellow"/>
            <w:rPrChange w:id="505" w:author="TX SET 01202016" w:date="2016-01-20T15:42:00Z">
              <w:rPr>
                <w:iCs/>
              </w:rPr>
            </w:rPrChange>
          </w:rPr>
          <w:delText>In Safety-Net Spreadsheet Format and Timing</w:delText>
        </w:r>
        <w:bookmarkEnd w:id="498"/>
        <w:bookmarkEnd w:id="499"/>
      </w:del>
    </w:p>
    <w:p w14:paraId="0B7C3C3C" w14:textId="0BECA066" w:rsidR="00CC41BC" w:rsidRPr="00B87DFA" w:rsidDel="00DC2EFB" w:rsidRDefault="00DC2EFB" w:rsidP="00B87DFA">
      <w:pPr>
        <w:pStyle w:val="BodyTextNumbered"/>
        <w:rPr>
          <w:del w:id="506" w:author="TNMP02172016" w:date="2016-02-17T14:48:00Z"/>
        </w:rPr>
      </w:pPr>
      <w:ins w:id="507" w:author="TNMP02172016" w:date="2016-02-17T14:48:00Z">
        <w:r w:rsidRPr="00B87DFA" w:rsidDel="001F3449">
          <w:t xml:space="preserve"> </w:t>
        </w:r>
      </w:ins>
      <w:del w:id="508" w:author="TNMP02172016" w:date="2016-02-17T14:21:00Z">
        <w:r w:rsidR="00CC41BC" w:rsidRPr="00B87DFA" w:rsidDel="001F3449">
          <w:delText>(1)</w:delText>
        </w:r>
        <w:r w:rsidR="00CC41BC" w:rsidRPr="00B87DFA" w:rsidDel="001F3449">
          <w:tab/>
        </w:r>
        <w:r w:rsidR="00E85762" w:rsidRPr="00B87DFA" w:rsidDel="001F3449">
          <w:delText>The REP may submit a safety-net spreadsheet for priority Move-In Requests (with the requested date from the original 814_16, Move</w:delText>
        </w:r>
        <w:r w:rsidR="00E85762" w:rsidDel="001F3449">
          <w:delText xml:space="preserve"> </w:delText>
        </w:r>
        <w:r w:rsidR="00E85762" w:rsidRPr="00B87DFA" w:rsidDel="001F3449">
          <w:delText xml:space="preserve">In Request) </w:delText>
        </w:r>
        <w:r w:rsidR="00E85762" w:rsidRPr="007B11EF" w:rsidDel="001F3449">
          <w:delText>no earlier than 1400 on the requested date in the priority move</w:delText>
        </w:r>
        <w:r w:rsidR="00E85762" w:rsidDel="001F3449">
          <w:delText xml:space="preserve"> </w:delText>
        </w:r>
        <w:r w:rsidR="00E85762" w:rsidRPr="007B11EF" w:rsidDel="001F3449">
          <w:delText>in</w:delText>
        </w:r>
        <w:r w:rsidR="00E85762" w:rsidRPr="00B87DFA" w:rsidDel="001F3449">
          <w:delText xml:space="preserve">, if the REP has not received the 814_05, </w:delText>
        </w:r>
        <w:r w:rsidR="00E85762" w:rsidDel="001F3449">
          <w:delText>CR Enrollment Notification</w:delText>
        </w:r>
        <w:r w:rsidR="00E85762" w:rsidRPr="00B87DFA" w:rsidDel="001F3449">
          <w:delText xml:space="preserve"> Response, 814_17, Move</w:delText>
        </w:r>
        <w:r w:rsidR="00E85762" w:rsidDel="001F3449">
          <w:delText xml:space="preserve"> </w:delText>
        </w:r>
        <w:r w:rsidR="00E85762" w:rsidRPr="00B87DFA" w:rsidDel="001F3449">
          <w:delText xml:space="preserve">In Reject Response, or 814_28, Complete Unexecutable or Permit Required, from ERCOT.  </w:delText>
        </w:r>
      </w:del>
      <w:del w:id="509" w:author="TNMP02172016" w:date="2016-02-17T14:26:00Z">
        <w:r w:rsidR="00E85762" w:rsidRPr="00B87DFA" w:rsidDel="001F3449">
          <w:delText>This request</w:delText>
        </w:r>
      </w:del>
      <w:del w:id="510" w:author="TNMP02172016" w:date="2016-02-17T14:48:00Z">
        <w:r w:rsidR="00E85762" w:rsidRPr="00B87DFA" w:rsidDel="00DC2EFB">
          <w:delText xml:space="preserve"> is </w:delText>
        </w:r>
        <w:r w:rsidR="00534471" w:rsidDel="00DC2EFB">
          <w:delText>submitted</w:delText>
        </w:r>
        <w:r w:rsidR="00E85762" w:rsidRPr="00B87DFA" w:rsidDel="00DC2EFB">
          <w:delText xml:space="preserve"> via e</w:delText>
        </w:r>
        <w:r w:rsidR="00E85762" w:rsidDel="00DC2EFB">
          <w:delText>-</w:delText>
        </w:r>
        <w:r w:rsidR="00E85762" w:rsidRPr="00B87DFA" w:rsidDel="00DC2EFB">
          <w:delText xml:space="preserve">mail using the </w:delText>
        </w:r>
        <w:r w:rsidR="00534471" w:rsidDel="00DC2EFB">
          <w:delText xml:space="preserve">appropriate </w:delText>
        </w:r>
        <w:r w:rsidR="00E85762" w:rsidRPr="00B87DFA" w:rsidDel="00DC2EFB">
          <w:delText>“Subject Line” included in Table 3, Required Subject Lines for Priority Safety-Net Move</w:delText>
        </w:r>
        <w:r w:rsidR="00E85762" w:rsidDel="00DC2EFB">
          <w:delText xml:space="preserve"> </w:delText>
        </w:r>
        <w:r w:rsidR="00E85762" w:rsidRPr="00B87DFA" w:rsidDel="00DC2EFB">
          <w:delText>in E-mails.</w:delText>
        </w:r>
      </w:del>
    </w:p>
    <w:p w14:paraId="381F8A16" w14:textId="3967926C" w:rsidR="00CC41BC" w:rsidRPr="00E85762" w:rsidDel="00DC2EFB" w:rsidRDefault="00CC41BC" w:rsidP="00E85762">
      <w:pPr>
        <w:pStyle w:val="BodyTextNumbered"/>
        <w:rPr>
          <w:del w:id="511" w:author="TNMP02172016" w:date="2016-02-17T14:48:00Z"/>
        </w:rPr>
      </w:pPr>
      <w:del w:id="512" w:author="TNMP02172016" w:date="2016-02-17T14:21:00Z">
        <w:r w:rsidRPr="00B87DFA" w:rsidDel="001F3449">
          <w:delText>(2)</w:delText>
        </w:r>
        <w:r w:rsidRPr="00B87DFA" w:rsidDel="001F3449">
          <w:tab/>
        </w:r>
      </w:del>
      <w:del w:id="513" w:author="TNMP02172016" w:date="2016-02-17T14:31:00Z">
        <w:r w:rsidRPr="00E85762" w:rsidDel="00690DD4">
          <w:delText>All Priority Safety-Net Move</w:delText>
        </w:r>
        <w:r w:rsidR="00D61ECD" w:rsidRPr="00E85762" w:rsidDel="00690DD4">
          <w:delText xml:space="preserve"> </w:delText>
        </w:r>
        <w:r w:rsidRPr="00E85762" w:rsidDel="00690DD4">
          <w:delText>In spreadsheets that are completed on the same-day or next day by the TDSP shall be charged priority move</w:delText>
        </w:r>
        <w:r w:rsidR="00D61ECD" w:rsidRPr="00E85762" w:rsidDel="00690DD4">
          <w:delText xml:space="preserve"> </w:delText>
        </w:r>
        <w:r w:rsidRPr="00E85762" w:rsidDel="00690DD4">
          <w:delText>in discretionary charges by the TDSP according to the TDSP’s tariff, regardless of the priority code that is reflected in the 814_16 transaction submitted by the CR.</w:delText>
        </w:r>
      </w:del>
    </w:p>
    <w:p w14:paraId="2D0141FD" w14:textId="77777777" w:rsidR="00CC41BC" w:rsidRPr="00B87DFA" w:rsidRDefault="007B11EF">
      <w:pPr>
        <w:pStyle w:val="BodyTextNumbered"/>
        <w:rPr>
          <w:b/>
        </w:rPr>
        <w:pPrChange w:id="514" w:author="TNMP02172016" w:date="2016-02-17T14:48:00Z">
          <w:pPr>
            <w:spacing w:after="100" w:afterAutospacing="1"/>
            <w:ind w:left="720" w:hanging="720"/>
          </w:pPr>
        </w:pPrChange>
      </w:pPr>
      <w:proofErr w:type="gramStart"/>
      <w:r w:rsidRPr="007B11EF">
        <w:rPr>
          <w:b/>
        </w:rPr>
        <w:t xml:space="preserve">Table </w:t>
      </w:r>
      <w:r w:rsidR="00CC41BC" w:rsidRPr="00B87DFA">
        <w:rPr>
          <w:b/>
        </w:rPr>
        <w:t>3</w:t>
      </w:r>
      <w:r w:rsidRPr="007B11EF">
        <w:rPr>
          <w:b/>
        </w:rPr>
        <w:t>.</w:t>
      </w:r>
      <w:proofErr w:type="gramEnd"/>
      <w:r w:rsidRPr="007B11EF">
        <w:rPr>
          <w:b/>
        </w:rPr>
        <w:t xml:space="preserve">  Required Subject Lines for Priority Safety-Net Move</w:t>
      </w:r>
      <w:r w:rsidR="00D61ECD">
        <w:rPr>
          <w:b/>
        </w:rPr>
        <w:t xml:space="preserve"> </w:t>
      </w:r>
      <w:proofErr w:type="gramStart"/>
      <w:r w:rsidRPr="007B11EF">
        <w:rPr>
          <w:b/>
        </w:rPr>
        <w:t>In</w:t>
      </w:r>
      <w:proofErr w:type="gramEnd"/>
      <w:r w:rsidRPr="007B11EF">
        <w:rPr>
          <w:b/>
        </w:rPr>
        <w:t xml:space="preserve"> E-mails</w:t>
      </w:r>
    </w:p>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3"/>
        <w:gridCol w:w="2856"/>
        <w:gridCol w:w="1283"/>
      </w:tblGrid>
      <w:tr w:rsidR="00CC41BC" w:rsidRPr="00B87DFA" w14:paraId="3A6507D0" w14:textId="77777777" w:rsidTr="00526C2A">
        <w:trPr>
          <w:cantSplit/>
          <w:tblHeader/>
        </w:trPr>
        <w:tc>
          <w:tcPr>
            <w:tcW w:w="5113" w:type="dxa"/>
            <w:vAlign w:val="center"/>
          </w:tcPr>
          <w:p w14:paraId="244D5224" w14:textId="77777777" w:rsidR="00CC41BC" w:rsidRPr="00B87DFA" w:rsidRDefault="007B11EF" w:rsidP="00B87DFA">
            <w:pPr>
              <w:spacing w:after="60"/>
              <w:rPr>
                <w:b/>
                <w:iCs/>
              </w:rPr>
            </w:pPr>
            <w:r w:rsidRPr="007B11EF">
              <w:rPr>
                <w:b/>
                <w:iCs/>
              </w:rPr>
              <w:t>Subject Line</w:t>
            </w:r>
          </w:p>
        </w:tc>
        <w:tc>
          <w:tcPr>
            <w:tcW w:w="2856" w:type="dxa"/>
            <w:vAlign w:val="center"/>
          </w:tcPr>
          <w:p w14:paraId="4554F0A4" w14:textId="77777777" w:rsidR="00CC41BC" w:rsidRPr="00B87DFA" w:rsidRDefault="007B11EF" w:rsidP="00B87DFA">
            <w:pPr>
              <w:spacing w:after="60"/>
              <w:rPr>
                <w:b/>
                <w:iCs/>
              </w:rPr>
            </w:pPr>
            <w:r w:rsidRPr="007B11EF">
              <w:rPr>
                <w:b/>
                <w:iCs/>
              </w:rPr>
              <w:t>Used For</w:t>
            </w:r>
          </w:p>
        </w:tc>
        <w:tc>
          <w:tcPr>
            <w:tcW w:w="1283" w:type="dxa"/>
            <w:vAlign w:val="center"/>
          </w:tcPr>
          <w:p w14:paraId="66A09AF1" w14:textId="77777777" w:rsidR="00CC41BC" w:rsidRPr="00B87DFA" w:rsidRDefault="007B11EF" w:rsidP="00B87DFA">
            <w:pPr>
              <w:spacing w:after="60"/>
              <w:rPr>
                <w:b/>
                <w:iCs/>
              </w:rPr>
            </w:pPr>
            <w:r w:rsidRPr="007B11EF">
              <w:rPr>
                <w:b/>
                <w:iCs/>
              </w:rPr>
              <w:t>Submitted By</w:t>
            </w:r>
          </w:p>
        </w:tc>
      </w:tr>
      <w:tr w:rsidR="00CC41BC" w:rsidRPr="00B87DFA" w14:paraId="2833A527" w14:textId="77777777" w:rsidTr="00526C2A">
        <w:trPr>
          <w:cantSplit/>
        </w:trPr>
        <w:tc>
          <w:tcPr>
            <w:tcW w:w="5113" w:type="dxa"/>
            <w:tcBorders>
              <w:top w:val="single" w:sz="6" w:space="0" w:color="auto"/>
            </w:tcBorders>
            <w:vAlign w:val="center"/>
          </w:tcPr>
          <w:p w14:paraId="50E97E7E" w14:textId="77777777" w:rsidR="00CC41BC" w:rsidRPr="00B87DFA" w:rsidRDefault="007B11EF" w:rsidP="00B87DFA">
            <w:pPr>
              <w:spacing w:after="60"/>
              <w:rPr>
                <w:iCs/>
              </w:rPr>
            </w:pPr>
            <w:r w:rsidRPr="007B11EF">
              <w:rPr>
                <w:iCs/>
              </w:rPr>
              <w:t>[REP Name] – PRIORITY Safety-net – [Date Requested]</w:t>
            </w:r>
          </w:p>
        </w:tc>
        <w:tc>
          <w:tcPr>
            <w:tcW w:w="2856" w:type="dxa"/>
            <w:tcBorders>
              <w:top w:val="single" w:sz="6" w:space="0" w:color="auto"/>
            </w:tcBorders>
            <w:vAlign w:val="center"/>
          </w:tcPr>
          <w:p w14:paraId="28A69000" w14:textId="77777777" w:rsidR="00CC41BC" w:rsidRPr="00B87DFA" w:rsidRDefault="00534471" w:rsidP="00B87DFA">
            <w:pPr>
              <w:spacing w:after="60"/>
              <w:rPr>
                <w:iCs/>
              </w:rPr>
            </w:pPr>
            <w:r>
              <w:rPr>
                <w:iCs/>
              </w:rPr>
              <w:t>Priority</w:t>
            </w:r>
            <w:r w:rsidRPr="007B11EF">
              <w:rPr>
                <w:iCs/>
              </w:rPr>
              <w:t xml:space="preserve"> </w:t>
            </w:r>
            <w:r w:rsidR="007B11EF" w:rsidRPr="007B11EF">
              <w:rPr>
                <w:iCs/>
              </w:rPr>
              <w:t>Move-In Request</w:t>
            </w:r>
          </w:p>
        </w:tc>
        <w:tc>
          <w:tcPr>
            <w:tcW w:w="1283" w:type="dxa"/>
            <w:tcBorders>
              <w:top w:val="single" w:sz="6" w:space="0" w:color="auto"/>
            </w:tcBorders>
            <w:vAlign w:val="center"/>
          </w:tcPr>
          <w:p w14:paraId="18EF1CE1" w14:textId="77777777" w:rsidR="00CC41BC" w:rsidRPr="00B87DFA" w:rsidRDefault="007B11EF" w:rsidP="00B87DFA">
            <w:pPr>
              <w:spacing w:after="60"/>
              <w:rPr>
                <w:iCs/>
              </w:rPr>
            </w:pPr>
            <w:r w:rsidRPr="007B11EF">
              <w:rPr>
                <w:iCs/>
              </w:rPr>
              <w:t>REP</w:t>
            </w:r>
          </w:p>
        </w:tc>
      </w:tr>
      <w:tr w:rsidR="00CC41BC" w:rsidRPr="00B87DFA" w14:paraId="2F865E3C" w14:textId="77777777" w:rsidTr="00526C2A">
        <w:trPr>
          <w:cantSplit/>
        </w:trPr>
        <w:tc>
          <w:tcPr>
            <w:tcW w:w="5113" w:type="dxa"/>
            <w:vAlign w:val="center"/>
          </w:tcPr>
          <w:p w14:paraId="60539299" w14:textId="77777777" w:rsidR="00CC41BC" w:rsidRPr="00B87DFA" w:rsidRDefault="007B11EF" w:rsidP="00B87DFA">
            <w:pPr>
              <w:spacing w:after="60"/>
              <w:rPr>
                <w:iCs/>
              </w:rPr>
            </w:pPr>
            <w:r w:rsidRPr="007B11EF">
              <w:rPr>
                <w:iCs/>
              </w:rPr>
              <w:t>[REP Name] – PRIORITY Safety-net – UPDATE – [Date Requested]</w:t>
            </w:r>
          </w:p>
        </w:tc>
        <w:tc>
          <w:tcPr>
            <w:tcW w:w="2856" w:type="dxa"/>
            <w:vAlign w:val="center"/>
          </w:tcPr>
          <w:p w14:paraId="012BD1BA" w14:textId="77777777" w:rsidR="00CC41BC" w:rsidRPr="00B87DFA" w:rsidRDefault="007B11EF" w:rsidP="00B87DFA">
            <w:pPr>
              <w:spacing w:after="60"/>
              <w:rPr>
                <w:iCs/>
              </w:rPr>
            </w:pPr>
            <w:r w:rsidRPr="007B11EF">
              <w:rPr>
                <w:iCs/>
              </w:rPr>
              <w:t>Providing Updated BGN02</w:t>
            </w:r>
          </w:p>
        </w:tc>
        <w:tc>
          <w:tcPr>
            <w:tcW w:w="1283" w:type="dxa"/>
            <w:vAlign w:val="center"/>
          </w:tcPr>
          <w:p w14:paraId="09196D65" w14:textId="77777777" w:rsidR="00CC41BC" w:rsidRPr="00B87DFA" w:rsidRDefault="007B11EF" w:rsidP="00B87DFA">
            <w:pPr>
              <w:spacing w:after="60"/>
              <w:rPr>
                <w:iCs/>
              </w:rPr>
            </w:pPr>
            <w:r w:rsidRPr="007B11EF">
              <w:rPr>
                <w:iCs/>
              </w:rPr>
              <w:t xml:space="preserve">REP </w:t>
            </w:r>
          </w:p>
        </w:tc>
      </w:tr>
      <w:tr w:rsidR="00CC41BC" w:rsidRPr="00B87DFA" w14:paraId="66F4C378" w14:textId="77777777" w:rsidTr="00526C2A">
        <w:trPr>
          <w:cantSplit/>
        </w:trPr>
        <w:tc>
          <w:tcPr>
            <w:tcW w:w="5113" w:type="dxa"/>
            <w:vAlign w:val="center"/>
          </w:tcPr>
          <w:p w14:paraId="50D9FF05" w14:textId="77777777" w:rsidR="00CC41BC" w:rsidRPr="00B87DFA" w:rsidRDefault="007B11EF" w:rsidP="00B87DFA">
            <w:pPr>
              <w:spacing w:after="60"/>
              <w:rPr>
                <w:iCs/>
              </w:rPr>
            </w:pPr>
            <w:r w:rsidRPr="007B11EF">
              <w:rPr>
                <w:iCs/>
              </w:rPr>
              <w:t>[REP Name] – PRIORITY Safety-net – CANCEL– [Date Requested]</w:t>
            </w:r>
          </w:p>
        </w:tc>
        <w:tc>
          <w:tcPr>
            <w:tcW w:w="2856" w:type="dxa"/>
            <w:vAlign w:val="center"/>
          </w:tcPr>
          <w:p w14:paraId="5619557E" w14:textId="77777777" w:rsidR="00CC41BC" w:rsidRPr="00B87DFA" w:rsidRDefault="007B11EF" w:rsidP="00534471">
            <w:pPr>
              <w:spacing w:after="60"/>
              <w:rPr>
                <w:iCs/>
              </w:rPr>
            </w:pPr>
            <w:r w:rsidRPr="007B11EF">
              <w:rPr>
                <w:iCs/>
              </w:rPr>
              <w:t xml:space="preserve">Cancel </w:t>
            </w:r>
            <w:r w:rsidR="00534471">
              <w:rPr>
                <w:iCs/>
              </w:rPr>
              <w:t>priority</w:t>
            </w:r>
            <w:r w:rsidR="00534471" w:rsidRPr="007B11EF">
              <w:rPr>
                <w:iCs/>
              </w:rPr>
              <w:t xml:space="preserve"> </w:t>
            </w:r>
            <w:r w:rsidRPr="007B11EF">
              <w:rPr>
                <w:iCs/>
              </w:rPr>
              <w:t xml:space="preserve">Move-In Request </w:t>
            </w:r>
          </w:p>
        </w:tc>
        <w:tc>
          <w:tcPr>
            <w:tcW w:w="1283" w:type="dxa"/>
            <w:vAlign w:val="center"/>
          </w:tcPr>
          <w:p w14:paraId="24F1AFDF" w14:textId="77777777" w:rsidR="00CC41BC" w:rsidRPr="00B87DFA" w:rsidRDefault="007B11EF" w:rsidP="00B87DFA">
            <w:pPr>
              <w:spacing w:after="60"/>
              <w:rPr>
                <w:iCs/>
              </w:rPr>
            </w:pPr>
            <w:r w:rsidRPr="007B11EF">
              <w:rPr>
                <w:iCs/>
              </w:rPr>
              <w:t>REP</w:t>
            </w:r>
          </w:p>
        </w:tc>
      </w:tr>
      <w:tr w:rsidR="00CC41BC" w:rsidRPr="00B87DFA" w14:paraId="7E6C694E" w14:textId="77777777" w:rsidTr="00526C2A">
        <w:trPr>
          <w:cantSplit/>
        </w:trPr>
        <w:tc>
          <w:tcPr>
            <w:tcW w:w="5113" w:type="dxa"/>
            <w:vAlign w:val="center"/>
          </w:tcPr>
          <w:p w14:paraId="56FBBB0B" w14:textId="77777777" w:rsidR="00CC41BC" w:rsidRPr="00B87DFA" w:rsidRDefault="007B11EF" w:rsidP="00B87DFA">
            <w:pPr>
              <w:spacing w:after="60"/>
              <w:rPr>
                <w:iCs/>
              </w:rPr>
            </w:pPr>
            <w:r w:rsidRPr="007B11EF">
              <w:rPr>
                <w:iCs/>
              </w:rPr>
              <w:t>[TDSP Name] – PRIORITY Safety-net – RESPONSE – [Date Requested]</w:t>
            </w:r>
          </w:p>
        </w:tc>
        <w:tc>
          <w:tcPr>
            <w:tcW w:w="2856" w:type="dxa"/>
            <w:vAlign w:val="center"/>
          </w:tcPr>
          <w:p w14:paraId="124376C8" w14:textId="77777777" w:rsidR="00CC41BC" w:rsidRPr="00B87DFA" w:rsidRDefault="007B11EF" w:rsidP="00534471">
            <w:pPr>
              <w:spacing w:after="60"/>
              <w:rPr>
                <w:iCs/>
              </w:rPr>
            </w:pPr>
            <w:r w:rsidRPr="007B11EF">
              <w:rPr>
                <w:iCs/>
              </w:rPr>
              <w:t xml:space="preserve">Status of </w:t>
            </w:r>
            <w:r w:rsidR="00534471">
              <w:rPr>
                <w:iCs/>
              </w:rPr>
              <w:t>priority</w:t>
            </w:r>
            <w:r w:rsidR="00534471" w:rsidRPr="007B11EF">
              <w:rPr>
                <w:iCs/>
              </w:rPr>
              <w:t xml:space="preserve"> </w:t>
            </w:r>
            <w:r w:rsidR="00534471">
              <w:rPr>
                <w:iCs/>
              </w:rPr>
              <w:t>s</w:t>
            </w:r>
            <w:r w:rsidR="00534471" w:rsidRPr="007B11EF">
              <w:rPr>
                <w:iCs/>
              </w:rPr>
              <w:t>afety</w:t>
            </w:r>
            <w:r w:rsidRPr="007B11EF">
              <w:rPr>
                <w:iCs/>
              </w:rPr>
              <w:t>-net request</w:t>
            </w:r>
          </w:p>
        </w:tc>
        <w:tc>
          <w:tcPr>
            <w:tcW w:w="1283" w:type="dxa"/>
            <w:vAlign w:val="center"/>
          </w:tcPr>
          <w:p w14:paraId="41308BB5" w14:textId="77777777" w:rsidR="00CC41BC" w:rsidRPr="00B87DFA" w:rsidRDefault="007B11EF" w:rsidP="00B87DFA">
            <w:pPr>
              <w:spacing w:after="60"/>
              <w:rPr>
                <w:iCs/>
              </w:rPr>
            </w:pPr>
            <w:r w:rsidRPr="007B11EF">
              <w:rPr>
                <w:iCs/>
              </w:rPr>
              <w:t>TDSP</w:t>
            </w:r>
          </w:p>
        </w:tc>
      </w:tr>
    </w:tbl>
    <w:p w14:paraId="718EFCE8" w14:textId="77777777" w:rsidR="00F40BDB" w:rsidRDefault="00F40BDB" w:rsidP="00B87DFA">
      <w:pPr>
        <w:pStyle w:val="BodyTextNumbered"/>
        <w:rPr>
          <w:ins w:id="515" w:author="TNMP02172016" w:date="2016-02-17T14:50:00Z"/>
        </w:rPr>
      </w:pPr>
      <w:bookmarkStart w:id="516" w:name="_Toc279430320"/>
      <w:bookmarkStart w:id="517" w:name="_Toc389042623"/>
      <w:ins w:id="518" w:author="TNMP02172016" w:date="2016-02-17T14:50:00Z">
        <w:r w:rsidRPr="00B87DFA" w:rsidDel="00F40BDB">
          <w:t xml:space="preserve"> </w:t>
        </w:r>
      </w:ins>
    </w:p>
    <w:p w14:paraId="3C40367B" w14:textId="77777777" w:rsidR="00676D1F" w:rsidRDefault="00676D1F">
      <w:pPr>
        <w:pStyle w:val="BodyText"/>
        <w:rPr>
          <w:ins w:id="519" w:author="TNMP02172016" w:date="2016-02-17T15:11:00Z"/>
          <w:b/>
        </w:rPr>
        <w:pPrChange w:id="520" w:author="TNMP02172016" w:date="2016-02-17T15:11:00Z">
          <w:pPr>
            <w:pStyle w:val="BodyTextNumbered"/>
            <w:spacing w:before="240"/>
          </w:pPr>
        </w:pPrChange>
      </w:pPr>
      <w:ins w:id="521" w:author="TNMP02172016" w:date="2016-02-17T15:11:00Z">
        <w:r>
          <w:t>7.4.3.2</w:t>
        </w:r>
        <w:r>
          <w:tab/>
        </w:r>
        <w:r>
          <w:tab/>
        </w:r>
        <w:r w:rsidRPr="00D93DED">
          <w:rPr>
            <w:b/>
          </w:rPr>
          <w:t xml:space="preserve">Safety Net </w:t>
        </w:r>
        <w:r>
          <w:rPr>
            <w:b/>
          </w:rPr>
          <w:t>Spreadsheet Content</w:t>
        </w:r>
      </w:ins>
    </w:p>
    <w:p w14:paraId="2010CB46" w14:textId="0676D033" w:rsidR="00CC41BC" w:rsidRPr="00B87DFA" w:rsidDel="00F40BDB" w:rsidRDefault="00676D1F">
      <w:pPr>
        <w:pStyle w:val="BodyText"/>
        <w:rPr>
          <w:del w:id="522" w:author="TNMP02172016" w:date="2016-02-17T14:53:00Z"/>
        </w:rPr>
        <w:pPrChange w:id="523" w:author="TNMP02172016" w:date="2016-02-17T15:11:00Z">
          <w:pPr>
            <w:pStyle w:val="H4"/>
            <w:spacing w:before="480"/>
          </w:pPr>
        </w:pPrChange>
      </w:pPr>
      <w:ins w:id="524" w:author="TNMP02172016" w:date="2016-02-17T15:09:00Z">
        <w:r w:rsidRPr="00B87DFA" w:rsidDel="00F40BDB">
          <w:t xml:space="preserve"> </w:t>
        </w:r>
      </w:ins>
      <w:del w:id="525" w:author="TNMP02172016" w:date="2016-02-17T14:53:00Z">
        <w:r w:rsidR="00CC41BC" w:rsidRPr="00B87DFA" w:rsidDel="00F40BDB">
          <w:delText>7.4.1.</w:delText>
        </w:r>
      </w:del>
      <w:del w:id="526" w:author="TNMP02172016" w:date="2016-02-17T14:52:00Z">
        <w:r w:rsidR="00CC41BC" w:rsidRPr="00B87DFA" w:rsidDel="00F40BDB">
          <w:delText>4</w:delText>
        </w:r>
      </w:del>
      <w:del w:id="527" w:author="TNMP02172016" w:date="2016-02-17T14:53:00Z">
        <w:r w:rsidR="00CC41BC" w:rsidRPr="00B87DFA" w:rsidDel="00F40BDB">
          <w:tab/>
        </w:r>
        <w:r w:rsidR="009552B1" w:rsidRPr="00F40BDB" w:rsidDel="00F40BDB">
          <w:delText>Standard</w:delText>
        </w:r>
        <w:r w:rsidR="00CC41BC" w:rsidRPr="00F40BDB" w:rsidDel="00F40BDB">
          <w:rPr>
            <w:bCs/>
          </w:rPr>
          <w:delText xml:space="preserve"> and Priority Safety</w:delText>
        </w:r>
        <w:r w:rsidR="00210046" w:rsidRPr="00F40BDB" w:rsidDel="00F40BDB">
          <w:rPr>
            <w:bCs/>
          </w:rPr>
          <w:delText>-</w:delText>
        </w:r>
        <w:r w:rsidR="00CC41BC" w:rsidRPr="00F40BDB" w:rsidDel="00F40BDB">
          <w:rPr>
            <w:bCs/>
          </w:rPr>
          <w:delText>Net Procedures</w:delText>
        </w:r>
        <w:bookmarkEnd w:id="516"/>
        <w:bookmarkEnd w:id="517"/>
      </w:del>
    </w:p>
    <w:p w14:paraId="3F5312AC" w14:textId="766B7980" w:rsidR="009B0345" w:rsidDel="00676D1F" w:rsidRDefault="00CC41BC">
      <w:pPr>
        <w:pStyle w:val="BodyText"/>
        <w:rPr>
          <w:del w:id="528" w:author="TNMP02172016" w:date="2016-02-17T15:09:00Z"/>
        </w:rPr>
        <w:pPrChange w:id="529" w:author="TNMP02172016" w:date="2016-02-17T15:11:00Z">
          <w:pPr>
            <w:pStyle w:val="BodyTextNumbered"/>
          </w:pPr>
        </w:pPrChange>
      </w:pPr>
      <w:del w:id="530" w:author="TNMP02172016" w:date="2016-02-17T14:51:00Z">
        <w:r w:rsidRPr="00B87DFA" w:rsidDel="00F40BDB">
          <w:delText>(1)</w:delText>
        </w:r>
        <w:r w:rsidRPr="00B87DFA" w:rsidDel="00F40BDB">
          <w:tab/>
        </w:r>
      </w:del>
      <w:del w:id="531" w:author="TNMP02172016" w:date="2016-02-17T15:09:00Z">
        <w:r w:rsidR="009B0345" w:rsidDel="00676D1F">
          <w:delText>S</w:delText>
        </w:r>
        <w:r w:rsidR="009B0345" w:rsidRPr="00B87DFA" w:rsidDel="00676D1F">
          <w:delText>afety</w:delText>
        </w:r>
        <w:r w:rsidRPr="00B87DFA" w:rsidDel="00676D1F">
          <w:delText xml:space="preserve">-net </w:delText>
        </w:r>
        <w:r w:rsidR="009B0345" w:rsidDel="00676D1F">
          <w:delText>M</w:delText>
        </w:r>
        <w:r w:rsidR="009B0345" w:rsidRPr="00B87DFA" w:rsidDel="00676D1F">
          <w:delText>ove</w:delText>
        </w:r>
        <w:r w:rsidRPr="00B87DFA" w:rsidDel="00676D1F">
          <w:delText>-</w:delText>
        </w:r>
        <w:r w:rsidR="009B0345" w:rsidDel="00676D1F">
          <w:delText>I</w:delText>
        </w:r>
        <w:r w:rsidR="009B0345" w:rsidRPr="00B87DFA" w:rsidDel="00676D1F">
          <w:delText>n</w:delText>
        </w:r>
        <w:r w:rsidRPr="00B87DFA" w:rsidDel="00676D1F">
          <w:delText xml:space="preserve"> </w:delText>
        </w:r>
        <w:r w:rsidR="009B0345" w:rsidDel="00676D1F">
          <w:delText xml:space="preserve">Requests </w:delText>
        </w:r>
        <w:r w:rsidR="009B0345" w:rsidRPr="009B0345" w:rsidDel="00676D1F">
          <w:delText>are initiated by the REP via an e-mail to the TDSP at the TDSP’s e-mail address indicated below in Table 4a, TDSP Safety-Net E-mail Address.</w:delText>
        </w:r>
      </w:del>
    </w:p>
    <w:p w14:paraId="71002CF1" w14:textId="1182B632" w:rsidR="009B0345" w:rsidRPr="009B0345" w:rsidDel="00676D1F" w:rsidRDefault="009B0345">
      <w:pPr>
        <w:pStyle w:val="BodyText"/>
        <w:rPr>
          <w:del w:id="532" w:author="TNMP02172016" w:date="2016-02-17T15:09:00Z"/>
          <w:b/>
        </w:rPr>
        <w:pPrChange w:id="533" w:author="TNMP02172016" w:date="2016-02-17T15:11:00Z">
          <w:pPr>
            <w:pStyle w:val="BodyTextNumbered"/>
            <w:spacing w:after="120"/>
          </w:pPr>
        </w:pPrChange>
      </w:pPr>
      <w:del w:id="534" w:author="TNMP02172016" w:date="2016-02-17T15:09:00Z">
        <w:r w:rsidRPr="009B0345" w:rsidDel="00676D1F">
          <w:rPr>
            <w:b/>
          </w:rPr>
          <w:delText>Table 4a.  TDSP Safety-Net E-mail Address</w:delText>
        </w:r>
      </w:del>
    </w:p>
    <w:tbl>
      <w:tblPr>
        <w:tblW w:w="9450" w:type="dxa"/>
        <w:tblInd w:w="108" w:type="dxa"/>
        <w:tblCellMar>
          <w:left w:w="0" w:type="dxa"/>
          <w:right w:w="0" w:type="dxa"/>
        </w:tblCellMar>
        <w:tblLook w:val="04A0" w:firstRow="1" w:lastRow="0" w:firstColumn="1" w:lastColumn="0" w:noHBand="0" w:noVBand="1"/>
      </w:tblPr>
      <w:tblGrid>
        <w:gridCol w:w="2988"/>
        <w:gridCol w:w="6462"/>
      </w:tblGrid>
      <w:tr w:rsidR="009B0345" w:rsidRPr="009B0345" w:rsidDel="00676D1F" w14:paraId="6619BE30" w14:textId="346B386D" w:rsidTr="009B0345">
        <w:trPr>
          <w:cantSplit/>
          <w:trHeight w:val="440"/>
          <w:tblHeader/>
          <w:del w:id="535" w:author="TNMP02172016" w:date="2016-02-17T15:09:00Z"/>
        </w:trPr>
        <w:tc>
          <w:tcPr>
            <w:tcW w:w="2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C91F4D" w14:textId="7D273C92" w:rsidR="009B0345" w:rsidRPr="00BA505C" w:rsidDel="00676D1F" w:rsidRDefault="009B0345">
            <w:pPr>
              <w:pStyle w:val="BodyText"/>
              <w:rPr>
                <w:del w:id="536" w:author="TNMP02172016" w:date="2016-02-17T15:09:00Z"/>
              </w:rPr>
              <w:pPrChange w:id="537" w:author="TNMP02172016" w:date="2016-02-17T15:11:00Z">
                <w:pPr>
                  <w:pStyle w:val="BodyTextNumbered"/>
                  <w:spacing w:after="0"/>
                </w:pPr>
              </w:pPrChange>
            </w:pPr>
            <w:del w:id="538" w:author="TNMP02172016" w:date="2016-02-17T15:09:00Z">
              <w:r w:rsidRPr="00BA505C" w:rsidDel="00676D1F">
                <w:rPr>
                  <w:b/>
                  <w:bCs/>
                </w:rPr>
                <w:delText>TDSP</w:delText>
              </w:r>
            </w:del>
          </w:p>
        </w:tc>
        <w:tc>
          <w:tcPr>
            <w:tcW w:w="64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C28949" w14:textId="2341F546" w:rsidR="009B0345" w:rsidRPr="00BA505C" w:rsidDel="00676D1F" w:rsidRDefault="009B0345">
            <w:pPr>
              <w:pStyle w:val="BodyText"/>
              <w:rPr>
                <w:del w:id="539" w:author="TNMP02172016" w:date="2016-02-17T15:09:00Z"/>
                <w:b/>
                <w:bCs/>
              </w:rPr>
              <w:pPrChange w:id="540" w:author="TNMP02172016" w:date="2016-02-17T15:11:00Z">
                <w:pPr>
                  <w:pStyle w:val="BodyTextNumbered"/>
                  <w:spacing w:after="0"/>
                </w:pPr>
              </w:pPrChange>
            </w:pPr>
            <w:del w:id="541" w:author="TNMP02172016" w:date="2016-02-17T15:09:00Z">
              <w:r w:rsidRPr="00BA505C" w:rsidDel="00676D1F">
                <w:rPr>
                  <w:b/>
                  <w:bCs/>
                </w:rPr>
                <w:delText>TDSP Safety-Net E-mail Address</w:delText>
              </w:r>
            </w:del>
          </w:p>
        </w:tc>
      </w:tr>
      <w:tr w:rsidR="009B0345" w:rsidRPr="009B0345" w:rsidDel="00676D1F" w14:paraId="52D0B720" w14:textId="0BB045A6" w:rsidTr="009B0345">
        <w:trPr>
          <w:cantSplit/>
          <w:trHeight w:val="422"/>
          <w:del w:id="542"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A21D45" w14:textId="5FDD0084" w:rsidR="009B0345" w:rsidRPr="00BA505C" w:rsidDel="00676D1F" w:rsidRDefault="009B0345">
            <w:pPr>
              <w:pStyle w:val="BodyText"/>
              <w:rPr>
                <w:del w:id="543" w:author="TNMP02172016" w:date="2016-02-17T15:09:00Z"/>
              </w:rPr>
              <w:pPrChange w:id="544" w:author="TNMP02172016" w:date="2016-02-17T15:11:00Z">
                <w:pPr>
                  <w:pStyle w:val="BodyTextNumbered"/>
                  <w:spacing w:after="0"/>
                </w:pPr>
              </w:pPrChange>
            </w:pPr>
            <w:del w:id="545" w:author="TNMP02172016" w:date="2016-02-17T15:09:00Z">
              <w:r w:rsidRPr="00BA505C" w:rsidDel="00676D1F">
                <w:rPr>
                  <w:bCs/>
                </w:rPr>
                <w:delText>AEP</w:delText>
              </w:r>
            </w:del>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498DC5" w14:textId="3E959635" w:rsidR="009B0345" w:rsidRPr="00BA505C" w:rsidDel="00676D1F" w:rsidRDefault="009B0345">
            <w:pPr>
              <w:pStyle w:val="BodyText"/>
              <w:rPr>
                <w:del w:id="546" w:author="TNMP02172016" w:date="2016-02-17T15:09:00Z"/>
                <w:b/>
              </w:rPr>
              <w:pPrChange w:id="547" w:author="TNMP02172016" w:date="2016-02-17T15:11:00Z">
                <w:pPr>
                  <w:pStyle w:val="BodyTextNumbered"/>
                  <w:keepNext/>
                  <w:spacing w:after="0"/>
                </w:pPr>
              </w:pPrChange>
            </w:pPr>
            <w:del w:id="548" w:author="TNMP02172016" w:date="2016-02-17T15:09:00Z">
              <w:r w:rsidRPr="00BA505C" w:rsidDel="00676D1F">
                <w:delText>aepbaoorders@aep.com</w:delText>
              </w:r>
            </w:del>
          </w:p>
        </w:tc>
      </w:tr>
      <w:tr w:rsidR="009B0345" w:rsidRPr="009B0345" w:rsidDel="00676D1F" w14:paraId="3141E8C4" w14:textId="692D3A86" w:rsidTr="009B0345">
        <w:trPr>
          <w:cantSplit/>
          <w:trHeight w:val="467"/>
          <w:del w:id="549"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0E2A6E" w14:textId="5975A1BF" w:rsidR="009B0345" w:rsidRPr="00BA505C" w:rsidDel="00676D1F" w:rsidRDefault="009B0345">
            <w:pPr>
              <w:pStyle w:val="BodyText"/>
              <w:rPr>
                <w:del w:id="550" w:author="TNMP02172016" w:date="2016-02-17T15:09:00Z"/>
                <w:b/>
              </w:rPr>
              <w:pPrChange w:id="551" w:author="TNMP02172016" w:date="2016-02-17T15:11:00Z">
                <w:pPr>
                  <w:pStyle w:val="BodyTextNumbered"/>
                  <w:keepNext/>
                  <w:spacing w:after="0"/>
                </w:pPr>
              </w:pPrChange>
            </w:pPr>
            <w:del w:id="552" w:author="TNMP02172016" w:date="2016-02-17T15:09:00Z">
              <w:r w:rsidRPr="00BA505C" w:rsidDel="00676D1F">
                <w:rPr>
                  <w:bCs/>
                </w:rPr>
                <w:delText>CNP</w:delText>
              </w:r>
            </w:del>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7E95B4" w14:textId="56C1F051" w:rsidR="009B0345" w:rsidRPr="00BA505C" w:rsidDel="00676D1F" w:rsidRDefault="009B0345">
            <w:pPr>
              <w:pStyle w:val="BodyText"/>
              <w:rPr>
                <w:del w:id="553" w:author="TNMP02172016" w:date="2016-02-17T15:09:00Z"/>
                <w:b/>
              </w:rPr>
              <w:pPrChange w:id="554" w:author="TNMP02172016" w:date="2016-02-17T15:11:00Z">
                <w:pPr>
                  <w:pStyle w:val="BodyTextNumbered"/>
                  <w:keepNext/>
                  <w:spacing w:after="0"/>
                </w:pPr>
              </w:pPrChange>
            </w:pPr>
            <w:del w:id="555" w:author="TNMP02172016" w:date="2016-02-17T15:09:00Z">
              <w:r w:rsidRPr="00BA505C" w:rsidDel="00676D1F">
                <w:delText>CNP.Priority@CenterPointEnergy.com</w:delText>
              </w:r>
            </w:del>
          </w:p>
        </w:tc>
      </w:tr>
      <w:tr w:rsidR="009B0345" w:rsidRPr="009B0345" w:rsidDel="00676D1F" w14:paraId="172FB86A" w14:textId="57764F3F" w:rsidTr="009B0345">
        <w:trPr>
          <w:cantSplit/>
          <w:trHeight w:val="440"/>
          <w:del w:id="556"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8B80E4" w14:textId="1D2381EA" w:rsidR="009B0345" w:rsidRPr="00BA505C" w:rsidDel="00676D1F" w:rsidRDefault="009B0345">
            <w:pPr>
              <w:pStyle w:val="BodyText"/>
              <w:rPr>
                <w:del w:id="557" w:author="TNMP02172016" w:date="2016-02-17T15:09:00Z"/>
                <w:b/>
              </w:rPr>
              <w:pPrChange w:id="558" w:author="TNMP02172016" w:date="2016-02-17T15:11:00Z">
                <w:pPr>
                  <w:pStyle w:val="BodyTextNumbered"/>
                  <w:keepNext/>
                  <w:spacing w:after="0"/>
                </w:pPr>
              </w:pPrChange>
            </w:pPr>
            <w:del w:id="559" w:author="TNMP02172016" w:date="2016-02-17T15:09:00Z">
              <w:r w:rsidRPr="00BA505C" w:rsidDel="00676D1F">
                <w:rPr>
                  <w:bCs/>
                </w:rPr>
                <w:lastRenderedPageBreak/>
                <w:delText>Oncor</w:delText>
              </w:r>
            </w:del>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DC94EE" w14:textId="6B218786" w:rsidR="009B0345" w:rsidRPr="00BA505C" w:rsidDel="00676D1F" w:rsidRDefault="009B0345">
            <w:pPr>
              <w:pStyle w:val="BodyText"/>
              <w:rPr>
                <w:del w:id="560" w:author="TNMP02172016" w:date="2016-02-17T15:09:00Z"/>
                <w:b/>
              </w:rPr>
              <w:pPrChange w:id="561" w:author="TNMP02172016" w:date="2016-02-17T15:11:00Z">
                <w:pPr>
                  <w:pStyle w:val="BodyTextNumbered"/>
                  <w:keepNext/>
                  <w:spacing w:after="0"/>
                </w:pPr>
              </w:pPrChange>
            </w:pPr>
            <w:del w:id="562" w:author="TNMP02172016" w:date="2016-02-17T15:09:00Z">
              <w:r w:rsidRPr="00BA505C" w:rsidDel="00676D1F">
                <w:delText>contactcenter@oncor.com</w:delText>
              </w:r>
            </w:del>
          </w:p>
          <w:p w14:paraId="6B4A29BA" w14:textId="73B08F4C" w:rsidR="009B0345" w:rsidRPr="00BA505C" w:rsidDel="00676D1F" w:rsidRDefault="009B0345">
            <w:pPr>
              <w:pStyle w:val="BodyText"/>
              <w:rPr>
                <w:del w:id="563" w:author="TNMP02172016" w:date="2016-02-17T15:09:00Z"/>
                <w:b/>
              </w:rPr>
              <w:pPrChange w:id="564" w:author="TNMP02172016" w:date="2016-02-17T15:11:00Z">
                <w:pPr>
                  <w:pStyle w:val="BodyTextNumbered"/>
                  <w:keepNext/>
                  <w:spacing w:after="0"/>
                  <w:ind w:left="0" w:firstLine="0"/>
                </w:pPr>
              </w:pPrChange>
            </w:pPr>
            <w:del w:id="565" w:author="TNMP02172016" w:date="2016-02-17T15:09:00Z">
              <w:r w:rsidRPr="00BA505C" w:rsidDel="00676D1F">
                <w:delText>If requesting same day service, include “Priority MVI” in subject line.</w:delText>
              </w:r>
            </w:del>
          </w:p>
        </w:tc>
      </w:tr>
      <w:tr w:rsidR="009B0345" w:rsidRPr="009B0345" w:rsidDel="00676D1F" w14:paraId="132D6EDF" w14:textId="5621E4F7" w:rsidTr="009B0345">
        <w:trPr>
          <w:cantSplit/>
          <w:trHeight w:val="530"/>
          <w:del w:id="566"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C26718" w14:textId="35666666" w:rsidR="009B0345" w:rsidRPr="00BA505C" w:rsidDel="00676D1F" w:rsidRDefault="009B0345">
            <w:pPr>
              <w:pStyle w:val="BodyText"/>
              <w:rPr>
                <w:del w:id="567" w:author="TNMP02172016" w:date="2016-02-17T15:09:00Z"/>
                <w:b/>
              </w:rPr>
              <w:pPrChange w:id="568" w:author="TNMP02172016" w:date="2016-02-17T15:11:00Z">
                <w:pPr>
                  <w:pStyle w:val="BodyTextNumbered"/>
                  <w:keepNext/>
                  <w:spacing w:after="0"/>
                </w:pPr>
              </w:pPrChange>
            </w:pPr>
            <w:del w:id="569" w:author="TNMP02172016" w:date="2016-02-17T15:09:00Z">
              <w:r w:rsidRPr="00BA505C" w:rsidDel="00676D1F">
                <w:rPr>
                  <w:bCs/>
                </w:rPr>
                <w:delText>SU</w:delText>
              </w:r>
            </w:del>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F9BA1D" w14:textId="775434DC" w:rsidR="00F46959" w:rsidRPr="00F46959" w:rsidDel="00676D1F" w:rsidRDefault="006633C6">
            <w:pPr>
              <w:pStyle w:val="BodyText"/>
              <w:rPr>
                <w:del w:id="570" w:author="TNMP02172016" w:date="2016-02-17T15:09:00Z"/>
                <w:b/>
              </w:rPr>
              <w:pPrChange w:id="571" w:author="TNMP02172016" w:date="2016-02-17T15:11:00Z">
                <w:pPr>
                  <w:pStyle w:val="BodyTextNumbered"/>
                  <w:keepNext/>
                  <w:spacing w:after="0"/>
                </w:pPr>
              </w:pPrChange>
            </w:pPr>
            <w:del w:id="572" w:author="TNMP02172016" w:date="2016-02-17T15:09:00Z">
              <w:r w:rsidRPr="00F46959" w:rsidDel="00676D1F">
                <w:delText>ERCOTSafetyNets</w:delText>
              </w:r>
              <w:r w:rsidR="009B0345" w:rsidRPr="00BA505C" w:rsidDel="00676D1F">
                <w:delText>@sharyland.com</w:delText>
              </w:r>
            </w:del>
          </w:p>
          <w:p w14:paraId="4F65E5CB" w14:textId="75D060E3" w:rsidR="009B0345" w:rsidRPr="00BA505C" w:rsidDel="00676D1F" w:rsidRDefault="00F46959">
            <w:pPr>
              <w:pStyle w:val="BodyText"/>
              <w:rPr>
                <w:del w:id="573" w:author="TNMP02172016" w:date="2016-02-17T15:09:00Z"/>
                <w:b/>
              </w:rPr>
              <w:pPrChange w:id="574" w:author="TNMP02172016" w:date="2016-02-17T15:11:00Z">
                <w:pPr>
                  <w:pStyle w:val="BodyTextNumbered"/>
                  <w:keepNext/>
                  <w:spacing w:after="0"/>
                  <w:ind w:left="0" w:firstLine="0"/>
                </w:pPr>
              </w:pPrChange>
            </w:pPr>
            <w:del w:id="575" w:author="TNMP02172016" w:date="2016-02-17T15:09:00Z">
              <w:r w:rsidRPr="00F46959" w:rsidDel="00676D1F">
                <w:delText>Please utilize separate spreadsheets for Sharyland and Sharyland McAllen Safety-nets</w:delText>
              </w:r>
            </w:del>
          </w:p>
        </w:tc>
      </w:tr>
      <w:tr w:rsidR="009B0345" w:rsidRPr="009B0345" w:rsidDel="00676D1F" w14:paraId="2CA377A5" w14:textId="7E1E1E4E" w:rsidTr="009B0345">
        <w:trPr>
          <w:cantSplit/>
          <w:trHeight w:val="440"/>
          <w:del w:id="576"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03177C" w14:textId="27F4DD92" w:rsidR="009B0345" w:rsidRPr="00BA505C" w:rsidDel="00676D1F" w:rsidRDefault="009B0345">
            <w:pPr>
              <w:pStyle w:val="BodyText"/>
              <w:rPr>
                <w:del w:id="577" w:author="TNMP02172016" w:date="2016-02-17T15:09:00Z"/>
                <w:b/>
              </w:rPr>
              <w:pPrChange w:id="578" w:author="TNMP02172016" w:date="2016-02-17T15:11:00Z">
                <w:pPr>
                  <w:pStyle w:val="BodyTextNumbered"/>
                  <w:keepNext/>
                  <w:spacing w:after="0"/>
                </w:pPr>
              </w:pPrChange>
            </w:pPr>
            <w:del w:id="579" w:author="TNMP02172016" w:date="2016-02-17T15:09:00Z">
              <w:r w:rsidRPr="00BA505C" w:rsidDel="00676D1F">
                <w:rPr>
                  <w:bCs/>
                </w:rPr>
                <w:delText>TNMP</w:delText>
              </w:r>
            </w:del>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A8CBE8" w14:textId="25B078FC" w:rsidR="009B0345" w:rsidRPr="00BA505C" w:rsidDel="00676D1F" w:rsidRDefault="009B0345">
            <w:pPr>
              <w:pStyle w:val="BodyText"/>
              <w:rPr>
                <w:del w:id="580" w:author="TNMP02172016" w:date="2016-02-17T15:09:00Z"/>
                <w:b/>
              </w:rPr>
              <w:pPrChange w:id="581" w:author="TNMP02172016" w:date="2016-02-17T15:11:00Z">
                <w:pPr>
                  <w:pStyle w:val="BodyTextNumbered"/>
                  <w:keepNext/>
                  <w:spacing w:after="0"/>
                </w:pPr>
              </w:pPrChange>
            </w:pPr>
            <w:del w:id="582" w:author="TNMP02172016" w:date="2016-02-17T15:09:00Z">
              <w:r w:rsidRPr="00BA505C" w:rsidDel="00676D1F">
                <w:delText>safetynet@tnmp.com</w:delText>
              </w:r>
            </w:del>
          </w:p>
        </w:tc>
      </w:tr>
    </w:tbl>
    <w:p w14:paraId="1631D23B" w14:textId="2732FB28" w:rsidR="00CC41BC" w:rsidRPr="00B87DFA" w:rsidRDefault="009B0345">
      <w:pPr>
        <w:pStyle w:val="BodyText"/>
        <w:pPrChange w:id="583" w:author="TNMP02172016" w:date="2016-02-17T15:11:00Z">
          <w:pPr>
            <w:pStyle w:val="BodyTextNumbered"/>
            <w:spacing w:before="240"/>
          </w:pPr>
        </w:pPrChange>
      </w:pPr>
      <w:del w:id="584" w:author="TNMP02172016" w:date="2016-02-17T14:54:00Z">
        <w:r w:rsidDel="00F40BDB">
          <w:delText>(2)</w:delText>
        </w:r>
      </w:del>
      <w:ins w:id="585" w:author="TNMP02172016" w:date="2016-02-17T14:58:00Z">
        <w:r w:rsidR="000B2D38">
          <w:t>(</w:t>
        </w:r>
      </w:ins>
      <w:ins w:id="586" w:author="TNMP02172016" w:date="2016-02-17T15:11:00Z">
        <w:r w:rsidR="00676D1F">
          <w:t>1</w:t>
        </w:r>
      </w:ins>
      <w:ins w:id="587" w:author="TNMP02172016" w:date="2016-02-17T14:58:00Z">
        <w:r w:rsidR="000B2D38">
          <w:t>)</w:t>
        </w:r>
        <w:r w:rsidR="000B2D38">
          <w:tab/>
        </w:r>
      </w:ins>
      <w:del w:id="588" w:author="TNMP02172016" w:date="2016-02-17T14:58:00Z">
        <w:r w:rsidDel="00C66BDA">
          <w:tab/>
        </w:r>
      </w:del>
      <w:r>
        <w:t>T</w:t>
      </w:r>
      <w:r w:rsidRPr="00B87DFA">
        <w:t xml:space="preserve">he </w:t>
      </w:r>
      <w:r w:rsidR="00CC41BC" w:rsidRPr="00B87DFA">
        <w:t xml:space="preserve">REP </w:t>
      </w:r>
      <w:r w:rsidR="00191D3F">
        <w:t xml:space="preserve">will </w:t>
      </w:r>
      <w:r w:rsidR="00CC41BC" w:rsidRPr="00B87DFA">
        <w:t xml:space="preserve">attach the Microsoft Excel© spreadsheet </w:t>
      </w:r>
      <w:r w:rsidR="00191D3F" w:rsidRPr="00191D3F">
        <w:t xml:space="preserve">with the safety-net acceptable data content in the format as indicated below </w:t>
      </w:r>
      <w:r w:rsidR="00CC41BC" w:rsidRPr="00B87DFA">
        <w:t>in Table 4</w:t>
      </w:r>
      <w:r w:rsidR="00191D3F">
        <w:t>b</w:t>
      </w:r>
      <w:r w:rsidR="00CC41BC" w:rsidRPr="00B87DFA">
        <w:t>, Safety-Net Spreadsheet Format</w:t>
      </w:r>
      <w:r w:rsidR="006E6887">
        <w:t>,</w:t>
      </w:r>
      <w:r w:rsidR="00E9008F">
        <w:t xml:space="preserve"> </w:t>
      </w:r>
      <w:r w:rsidR="00ED39FD">
        <w:t xml:space="preserve">or Section 9, Appendices, Appendix A1, Competitive Retailer </w:t>
      </w:r>
      <w:r w:rsidR="00210046">
        <w:t>Safety-</w:t>
      </w:r>
      <w:r w:rsidR="00ED39FD">
        <w:t>Net Request</w:t>
      </w:r>
      <w:r w:rsidR="00C548AA">
        <w:t>, to the e-mail</w:t>
      </w:r>
      <w:r w:rsidR="00ED39FD" w:rsidRPr="00B87DFA">
        <w:t>.</w:t>
      </w:r>
    </w:p>
    <w:p w14:paraId="105ADA62" w14:textId="77777777" w:rsidR="00CC41BC" w:rsidRPr="0040073B" w:rsidRDefault="007B11EF" w:rsidP="00191D3F">
      <w:pPr>
        <w:pStyle w:val="TableHead"/>
        <w:spacing w:after="100" w:afterAutospacing="1"/>
        <w:rPr>
          <w:sz w:val="24"/>
          <w:szCs w:val="24"/>
        </w:rPr>
      </w:pPr>
      <w:commentRangeStart w:id="589"/>
      <w:proofErr w:type="gramStart"/>
      <w:r w:rsidRPr="007B11EF">
        <w:rPr>
          <w:sz w:val="24"/>
          <w:szCs w:val="24"/>
        </w:rPr>
        <w:t xml:space="preserve">Table </w:t>
      </w:r>
      <w:r w:rsidR="00CC41BC" w:rsidRPr="00B87DFA">
        <w:rPr>
          <w:sz w:val="24"/>
          <w:szCs w:val="24"/>
        </w:rPr>
        <w:t>4</w:t>
      </w:r>
      <w:r w:rsidR="00191D3F">
        <w:rPr>
          <w:sz w:val="24"/>
          <w:szCs w:val="24"/>
        </w:rPr>
        <w:t>b</w:t>
      </w:r>
      <w:r w:rsidRPr="007B11EF">
        <w:rPr>
          <w:sz w:val="24"/>
          <w:szCs w:val="24"/>
        </w:rPr>
        <w:t>.</w:t>
      </w:r>
      <w:proofErr w:type="gramEnd"/>
      <w:r w:rsidRPr="007B11EF">
        <w:rPr>
          <w:sz w:val="24"/>
          <w:szCs w:val="24"/>
        </w:rPr>
        <w:t xml:space="preserve">  Safety-Net Spreadsheet Format</w:t>
      </w:r>
      <w:commentRangeEnd w:id="589"/>
      <w:r w:rsidR="00B05AA4">
        <w:rPr>
          <w:rStyle w:val="CommentReference"/>
          <w:b w:val="0"/>
          <w:iCs w:val="0"/>
        </w:rPr>
        <w:commentReference w:id="589"/>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2827"/>
        <w:gridCol w:w="2430"/>
        <w:gridCol w:w="990"/>
        <w:gridCol w:w="1980"/>
      </w:tblGrid>
      <w:tr w:rsidR="00CC41BC" w:rsidRPr="00B87DFA" w14:paraId="3A5540E2" w14:textId="77777777" w:rsidTr="0040073B">
        <w:trPr>
          <w:cantSplit/>
          <w:trHeight w:val="115"/>
          <w:tblHeader/>
        </w:trPr>
        <w:tc>
          <w:tcPr>
            <w:tcW w:w="1043" w:type="dxa"/>
            <w:vMerge w:val="restart"/>
            <w:vAlign w:val="center"/>
          </w:tcPr>
          <w:p w14:paraId="087896E1" w14:textId="77777777" w:rsidR="00CC41BC" w:rsidRPr="00BA505C" w:rsidRDefault="007B11EF" w:rsidP="00B87DFA">
            <w:pPr>
              <w:pStyle w:val="TableBody"/>
              <w:spacing w:after="0"/>
              <w:rPr>
                <w:b/>
                <w:sz w:val="24"/>
                <w:szCs w:val="24"/>
              </w:rPr>
            </w:pPr>
            <w:r w:rsidRPr="00BA505C">
              <w:rPr>
                <w:b/>
                <w:sz w:val="24"/>
                <w:szCs w:val="24"/>
              </w:rPr>
              <w:t>Column</w:t>
            </w:r>
          </w:p>
        </w:tc>
        <w:tc>
          <w:tcPr>
            <w:tcW w:w="2827" w:type="dxa"/>
            <w:vMerge w:val="restart"/>
            <w:vAlign w:val="center"/>
          </w:tcPr>
          <w:p w14:paraId="1540EED6" w14:textId="77777777" w:rsidR="00CC41BC" w:rsidRPr="00BA505C" w:rsidRDefault="007B11EF" w:rsidP="00B87DFA">
            <w:pPr>
              <w:pStyle w:val="TableBody"/>
              <w:spacing w:after="0"/>
              <w:rPr>
                <w:b/>
                <w:sz w:val="24"/>
                <w:szCs w:val="24"/>
              </w:rPr>
            </w:pPr>
            <w:r w:rsidRPr="00BA505C">
              <w:rPr>
                <w:b/>
                <w:sz w:val="24"/>
                <w:szCs w:val="24"/>
              </w:rPr>
              <w:t>Field Name</w:t>
            </w:r>
          </w:p>
        </w:tc>
        <w:tc>
          <w:tcPr>
            <w:tcW w:w="2430" w:type="dxa"/>
            <w:vMerge w:val="restart"/>
            <w:vAlign w:val="center"/>
          </w:tcPr>
          <w:p w14:paraId="77174AF3" w14:textId="77777777" w:rsidR="00CC41BC" w:rsidRPr="00BA505C" w:rsidRDefault="007B11EF" w:rsidP="00B87DFA">
            <w:pPr>
              <w:pStyle w:val="TableBody"/>
              <w:spacing w:after="0"/>
              <w:rPr>
                <w:b/>
                <w:sz w:val="24"/>
                <w:szCs w:val="24"/>
              </w:rPr>
            </w:pPr>
            <w:r w:rsidRPr="00BA505C">
              <w:rPr>
                <w:b/>
                <w:sz w:val="24"/>
                <w:szCs w:val="24"/>
              </w:rPr>
              <w:t>Note</w:t>
            </w:r>
          </w:p>
        </w:tc>
        <w:tc>
          <w:tcPr>
            <w:tcW w:w="2970" w:type="dxa"/>
            <w:gridSpan w:val="2"/>
            <w:vAlign w:val="center"/>
          </w:tcPr>
          <w:p w14:paraId="53A349DB" w14:textId="77777777" w:rsidR="00CC41BC" w:rsidRPr="00BA505C" w:rsidRDefault="007B11EF" w:rsidP="00B87DFA">
            <w:pPr>
              <w:pStyle w:val="TableBody"/>
              <w:spacing w:after="0"/>
              <w:jc w:val="center"/>
              <w:rPr>
                <w:b/>
                <w:sz w:val="24"/>
                <w:szCs w:val="24"/>
              </w:rPr>
            </w:pPr>
            <w:r w:rsidRPr="00BA505C">
              <w:rPr>
                <w:b/>
                <w:sz w:val="24"/>
                <w:szCs w:val="24"/>
              </w:rPr>
              <w:t>Data Attributes</w:t>
            </w:r>
          </w:p>
        </w:tc>
      </w:tr>
      <w:tr w:rsidR="00CC41BC" w:rsidRPr="00B87DFA" w14:paraId="7DF61239" w14:textId="77777777" w:rsidTr="0040073B">
        <w:trPr>
          <w:cantSplit/>
          <w:trHeight w:val="115"/>
          <w:tblHeader/>
        </w:trPr>
        <w:tc>
          <w:tcPr>
            <w:tcW w:w="1043" w:type="dxa"/>
            <w:vMerge/>
            <w:vAlign w:val="center"/>
          </w:tcPr>
          <w:p w14:paraId="73A6EE46" w14:textId="77777777" w:rsidR="00CC41BC" w:rsidRPr="00BA505C" w:rsidRDefault="00CC41BC" w:rsidP="00B87DFA">
            <w:pPr>
              <w:pStyle w:val="TableBody"/>
              <w:rPr>
                <w:sz w:val="24"/>
                <w:szCs w:val="24"/>
              </w:rPr>
            </w:pPr>
          </w:p>
        </w:tc>
        <w:tc>
          <w:tcPr>
            <w:tcW w:w="2827" w:type="dxa"/>
            <w:vMerge/>
            <w:vAlign w:val="center"/>
          </w:tcPr>
          <w:p w14:paraId="660FDAE7" w14:textId="77777777" w:rsidR="00CC41BC" w:rsidRPr="00BA505C" w:rsidRDefault="00CC41BC" w:rsidP="00B87DFA">
            <w:pPr>
              <w:pStyle w:val="TableBody"/>
              <w:rPr>
                <w:sz w:val="24"/>
                <w:szCs w:val="24"/>
              </w:rPr>
            </w:pPr>
          </w:p>
        </w:tc>
        <w:tc>
          <w:tcPr>
            <w:tcW w:w="2430" w:type="dxa"/>
            <w:vMerge/>
            <w:vAlign w:val="center"/>
          </w:tcPr>
          <w:p w14:paraId="094DCA48" w14:textId="77777777" w:rsidR="00CC41BC" w:rsidRPr="00BA505C" w:rsidRDefault="00CC41BC" w:rsidP="00B87DFA">
            <w:pPr>
              <w:pStyle w:val="TableBody"/>
              <w:rPr>
                <w:sz w:val="24"/>
                <w:szCs w:val="24"/>
              </w:rPr>
            </w:pPr>
          </w:p>
        </w:tc>
        <w:tc>
          <w:tcPr>
            <w:tcW w:w="990" w:type="dxa"/>
            <w:vAlign w:val="center"/>
          </w:tcPr>
          <w:p w14:paraId="0855D106" w14:textId="77777777" w:rsidR="00CC41BC" w:rsidRPr="00BA505C" w:rsidRDefault="007B11EF" w:rsidP="00B87DFA">
            <w:pPr>
              <w:pStyle w:val="TableBody"/>
              <w:rPr>
                <w:b/>
                <w:sz w:val="24"/>
                <w:szCs w:val="24"/>
              </w:rPr>
            </w:pPr>
            <w:r w:rsidRPr="00BA505C">
              <w:rPr>
                <w:b/>
                <w:sz w:val="24"/>
                <w:szCs w:val="24"/>
              </w:rPr>
              <w:t>Type</w:t>
            </w:r>
          </w:p>
        </w:tc>
        <w:tc>
          <w:tcPr>
            <w:tcW w:w="1980" w:type="dxa"/>
            <w:vAlign w:val="center"/>
          </w:tcPr>
          <w:p w14:paraId="5F4094BE" w14:textId="77777777" w:rsidR="00CC41BC" w:rsidRPr="00BA505C" w:rsidRDefault="007B11EF" w:rsidP="00B87DFA">
            <w:pPr>
              <w:pStyle w:val="TableBody"/>
              <w:jc w:val="center"/>
              <w:rPr>
                <w:b/>
                <w:sz w:val="24"/>
                <w:szCs w:val="24"/>
              </w:rPr>
            </w:pPr>
            <w:r w:rsidRPr="00BA505C">
              <w:rPr>
                <w:b/>
                <w:sz w:val="24"/>
                <w:szCs w:val="24"/>
              </w:rPr>
              <w:t>Length</w:t>
            </w:r>
          </w:p>
          <w:p w14:paraId="4B971464" w14:textId="77777777" w:rsidR="00CC41BC" w:rsidRPr="00BA505C" w:rsidRDefault="007B11EF" w:rsidP="00B87DFA">
            <w:pPr>
              <w:pStyle w:val="TableBody"/>
              <w:jc w:val="center"/>
              <w:rPr>
                <w:b/>
                <w:sz w:val="24"/>
                <w:szCs w:val="24"/>
              </w:rPr>
            </w:pPr>
            <w:r w:rsidRPr="00BA505C">
              <w:rPr>
                <w:b/>
                <w:sz w:val="24"/>
                <w:szCs w:val="24"/>
              </w:rPr>
              <w:t>(Min. / Max.)</w:t>
            </w:r>
          </w:p>
        </w:tc>
      </w:tr>
      <w:tr w:rsidR="00CC41BC" w:rsidRPr="00B87DFA" w14:paraId="53DDF612" w14:textId="77777777" w:rsidTr="0040073B">
        <w:trPr>
          <w:cantSplit/>
        </w:trPr>
        <w:tc>
          <w:tcPr>
            <w:tcW w:w="1043" w:type="dxa"/>
            <w:vAlign w:val="center"/>
          </w:tcPr>
          <w:p w14:paraId="64260300" w14:textId="77777777" w:rsidR="00CC41BC" w:rsidRPr="00BA505C" w:rsidRDefault="007B11EF" w:rsidP="00B87DFA">
            <w:pPr>
              <w:pStyle w:val="TableBody"/>
              <w:rPr>
                <w:sz w:val="24"/>
                <w:szCs w:val="24"/>
              </w:rPr>
            </w:pPr>
            <w:r w:rsidRPr="00BA505C">
              <w:rPr>
                <w:sz w:val="24"/>
                <w:szCs w:val="24"/>
              </w:rPr>
              <w:t>(1)</w:t>
            </w:r>
          </w:p>
        </w:tc>
        <w:tc>
          <w:tcPr>
            <w:tcW w:w="2827" w:type="dxa"/>
            <w:vAlign w:val="center"/>
          </w:tcPr>
          <w:p w14:paraId="214DFF3A" w14:textId="77777777" w:rsidR="00CC41BC" w:rsidRPr="00BA505C" w:rsidRDefault="007B11EF" w:rsidP="00B87DFA">
            <w:pPr>
              <w:pStyle w:val="TableBody"/>
              <w:rPr>
                <w:sz w:val="24"/>
                <w:szCs w:val="24"/>
              </w:rPr>
            </w:pPr>
            <w:r w:rsidRPr="00BA505C">
              <w:rPr>
                <w:sz w:val="24"/>
                <w:szCs w:val="24"/>
              </w:rPr>
              <w:t>ESI ID</w:t>
            </w:r>
          </w:p>
        </w:tc>
        <w:tc>
          <w:tcPr>
            <w:tcW w:w="2430" w:type="dxa"/>
            <w:vAlign w:val="center"/>
          </w:tcPr>
          <w:p w14:paraId="484520F2" w14:textId="77777777" w:rsidR="00CC41BC" w:rsidRPr="00BA505C" w:rsidRDefault="007B11EF" w:rsidP="00B87DFA">
            <w:pPr>
              <w:pStyle w:val="TableBody"/>
              <w:rPr>
                <w:sz w:val="24"/>
                <w:szCs w:val="24"/>
              </w:rPr>
            </w:pPr>
            <w:r w:rsidRPr="00BA505C">
              <w:rPr>
                <w:sz w:val="24"/>
                <w:szCs w:val="24"/>
              </w:rPr>
              <w:t>(required)</w:t>
            </w:r>
          </w:p>
        </w:tc>
        <w:tc>
          <w:tcPr>
            <w:tcW w:w="990" w:type="dxa"/>
            <w:vAlign w:val="center"/>
          </w:tcPr>
          <w:p w14:paraId="1F0DCBB1"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6F4C0EBA" w14:textId="77777777" w:rsidR="00CC41BC" w:rsidRPr="00BA505C" w:rsidRDefault="007B11EF" w:rsidP="00B87DFA">
            <w:pPr>
              <w:pStyle w:val="TableBody"/>
              <w:rPr>
                <w:sz w:val="24"/>
                <w:szCs w:val="24"/>
              </w:rPr>
            </w:pPr>
            <w:r w:rsidRPr="00BA505C">
              <w:rPr>
                <w:sz w:val="24"/>
                <w:szCs w:val="24"/>
              </w:rPr>
              <w:t>1 Min. / 80 Max.</w:t>
            </w:r>
          </w:p>
        </w:tc>
      </w:tr>
      <w:tr w:rsidR="00CC41BC" w:rsidRPr="00B87DFA" w14:paraId="60C82C1B" w14:textId="77777777" w:rsidTr="0040073B">
        <w:trPr>
          <w:cantSplit/>
        </w:trPr>
        <w:tc>
          <w:tcPr>
            <w:tcW w:w="1043" w:type="dxa"/>
            <w:vAlign w:val="center"/>
          </w:tcPr>
          <w:p w14:paraId="0535FE2A" w14:textId="77777777" w:rsidR="00CC41BC" w:rsidRPr="00BA505C" w:rsidRDefault="007B11EF" w:rsidP="00B87DFA">
            <w:pPr>
              <w:pStyle w:val="TableBody"/>
              <w:rPr>
                <w:sz w:val="24"/>
                <w:szCs w:val="24"/>
              </w:rPr>
            </w:pPr>
            <w:r w:rsidRPr="00BA505C">
              <w:rPr>
                <w:sz w:val="24"/>
                <w:szCs w:val="24"/>
              </w:rPr>
              <w:t>(2)</w:t>
            </w:r>
          </w:p>
        </w:tc>
        <w:tc>
          <w:tcPr>
            <w:tcW w:w="2827" w:type="dxa"/>
            <w:vAlign w:val="center"/>
          </w:tcPr>
          <w:p w14:paraId="03643AC6" w14:textId="77777777" w:rsidR="00CC41BC" w:rsidRPr="00BA505C" w:rsidRDefault="007B11EF" w:rsidP="00B87DFA">
            <w:pPr>
              <w:pStyle w:val="TableBody"/>
              <w:rPr>
                <w:sz w:val="24"/>
                <w:szCs w:val="24"/>
              </w:rPr>
            </w:pPr>
            <w:r w:rsidRPr="00BA505C">
              <w:rPr>
                <w:sz w:val="24"/>
                <w:szCs w:val="24"/>
              </w:rPr>
              <w:t>Customer Contact Name</w:t>
            </w:r>
          </w:p>
        </w:tc>
        <w:tc>
          <w:tcPr>
            <w:tcW w:w="2430" w:type="dxa"/>
            <w:vAlign w:val="center"/>
          </w:tcPr>
          <w:p w14:paraId="372F632B" w14:textId="77777777" w:rsidR="00CC41BC" w:rsidRPr="00BA505C" w:rsidRDefault="007B11EF" w:rsidP="00B87DFA">
            <w:pPr>
              <w:pStyle w:val="TableBody"/>
              <w:rPr>
                <w:sz w:val="24"/>
                <w:szCs w:val="24"/>
              </w:rPr>
            </w:pPr>
            <w:r w:rsidRPr="00BA505C">
              <w:rPr>
                <w:sz w:val="24"/>
                <w:szCs w:val="24"/>
              </w:rPr>
              <w:t>(required)</w:t>
            </w:r>
          </w:p>
        </w:tc>
        <w:tc>
          <w:tcPr>
            <w:tcW w:w="990" w:type="dxa"/>
            <w:vAlign w:val="center"/>
          </w:tcPr>
          <w:p w14:paraId="2FFC4D07"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7D23C84D" w14:textId="77777777" w:rsidR="00CC41BC" w:rsidRPr="00BA505C" w:rsidRDefault="007B11EF" w:rsidP="00B87DFA">
            <w:pPr>
              <w:pStyle w:val="TableBody"/>
              <w:rPr>
                <w:sz w:val="24"/>
                <w:szCs w:val="24"/>
              </w:rPr>
            </w:pPr>
            <w:r w:rsidRPr="00BA505C">
              <w:rPr>
                <w:sz w:val="24"/>
                <w:szCs w:val="24"/>
              </w:rPr>
              <w:t>1 Min. / 60 Max.</w:t>
            </w:r>
          </w:p>
        </w:tc>
      </w:tr>
      <w:tr w:rsidR="00CC41BC" w:rsidRPr="00B87DFA" w14:paraId="5B59D859" w14:textId="77777777" w:rsidTr="0040073B">
        <w:trPr>
          <w:cantSplit/>
        </w:trPr>
        <w:tc>
          <w:tcPr>
            <w:tcW w:w="1043" w:type="dxa"/>
            <w:vAlign w:val="center"/>
          </w:tcPr>
          <w:p w14:paraId="7A50E4A4" w14:textId="77777777" w:rsidR="00CC41BC" w:rsidRPr="00BA505C" w:rsidRDefault="007B11EF" w:rsidP="00B87DFA">
            <w:pPr>
              <w:pStyle w:val="TableBody"/>
              <w:rPr>
                <w:sz w:val="24"/>
                <w:szCs w:val="24"/>
              </w:rPr>
            </w:pPr>
            <w:r w:rsidRPr="00BA505C">
              <w:rPr>
                <w:sz w:val="24"/>
                <w:szCs w:val="24"/>
              </w:rPr>
              <w:t>(3)</w:t>
            </w:r>
          </w:p>
        </w:tc>
        <w:tc>
          <w:tcPr>
            <w:tcW w:w="2827" w:type="dxa"/>
            <w:vAlign w:val="center"/>
          </w:tcPr>
          <w:p w14:paraId="0C6069CF" w14:textId="77777777" w:rsidR="00CC41BC" w:rsidRPr="00BA505C" w:rsidRDefault="007B11EF" w:rsidP="00B87DFA">
            <w:pPr>
              <w:pStyle w:val="TableBody"/>
              <w:rPr>
                <w:sz w:val="24"/>
                <w:szCs w:val="24"/>
              </w:rPr>
            </w:pPr>
            <w:r w:rsidRPr="00BA505C">
              <w:rPr>
                <w:sz w:val="24"/>
                <w:szCs w:val="24"/>
              </w:rPr>
              <w:t>Customer Contact Phone</w:t>
            </w:r>
          </w:p>
        </w:tc>
        <w:tc>
          <w:tcPr>
            <w:tcW w:w="2430" w:type="dxa"/>
            <w:vAlign w:val="center"/>
          </w:tcPr>
          <w:p w14:paraId="69C7D1FC" w14:textId="77777777" w:rsidR="00CC41BC" w:rsidRPr="00BA505C" w:rsidRDefault="007B11EF" w:rsidP="00B87DFA">
            <w:pPr>
              <w:pStyle w:val="TableBody"/>
              <w:rPr>
                <w:sz w:val="24"/>
                <w:szCs w:val="24"/>
              </w:rPr>
            </w:pPr>
            <w:r w:rsidRPr="00BA505C">
              <w:rPr>
                <w:sz w:val="24"/>
                <w:szCs w:val="24"/>
              </w:rPr>
              <w:t>(required if available)</w:t>
            </w:r>
          </w:p>
        </w:tc>
        <w:tc>
          <w:tcPr>
            <w:tcW w:w="990" w:type="dxa"/>
            <w:vAlign w:val="center"/>
          </w:tcPr>
          <w:p w14:paraId="31CF9BB2"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0494CBC4" w14:textId="77777777" w:rsidR="00CC41BC" w:rsidRPr="00BA505C" w:rsidRDefault="007B11EF" w:rsidP="00B87DFA">
            <w:pPr>
              <w:pStyle w:val="TableBody"/>
              <w:rPr>
                <w:sz w:val="24"/>
                <w:szCs w:val="24"/>
              </w:rPr>
            </w:pPr>
            <w:r w:rsidRPr="00BA505C">
              <w:rPr>
                <w:sz w:val="24"/>
                <w:szCs w:val="24"/>
              </w:rPr>
              <w:t>1 Min. / 80 Max.</w:t>
            </w:r>
          </w:p>
        </w:tc>
      </w:tr>
      <w:tr w:rsidR="00CC41BC" w:rsidRPr="00B87DFA" w14:paraId="7392AFFC" w14:textId="77777777" w:rsidTr="0040073B">
        <w:trPr>
          <w:cantSplit/>
        </w:trPr>
        <w:tc>
          <w:tcPr>
            <w:tcW w:w="1043" w:type="dxa"/>
            <w:vAlign w:val="center"/>
          </w:tcPr>
          <w:p w14:paraId="20CDA660" w14:textId="77777777" w:rsidR="00CC41BC" w:rsidRPr="00BA505C" w:rsidRDefault="007B11EF" w:rsidP="00B87DFA">
            <w:pPr>
              <w:pStyle w:val="TableBody"/>
              <w:rPr>
                <w:sz w:val="24"/>
                <w:szCs w:val="24"/>
              </w:rPr>
            </w:pPr>
            <w:r w:rsidRPr="00BA505C">
              <w:rPr>
                <w:sz w:val="24"/>
                <w:szCs w:val="24"/>
              </w:rPr>
              <w:t>(4)</w:t>
            </w:r>
          </w:p>
        </w:tc>
        <w:tc>
          <w:tcPr>
            <w:tcW w:w="2827" w:type="dxa"/>
            <w:vAlign w:val="center"/>
          </w:tcPr>
          <w:p w14:paraId="0C7474C3" w14:textId="77777777" w:rsidR="00CC41BC" w:rsidRPr="00BA505C" w:rsidRDefault="007B11EF" w:rsidP="00B87DFA">
            <w:pPr>
              <w:pStyle w:val="TableBody"/>
              <w:rPr>
                <w:sz w:val="24"/>
                <w:szCs w:val="24"/>
              </w:rPr>
            </w:pPr>
            <w:r w:rsidRPr="00BA505C">
              <w:rPr>
                <w:sz w:val="24"/>
                <w:szCs w:val="24"/>
              </w:rPr>
              <w:t>MVI Street Address</w:t>
            </w:r>
          </w:p>
        </w:tc>
        <w:tc>
          <w:tcPr>
            <w:tcW w:w="2430" w:type="dxa"/>
            <w:vAlign w:val="center"/>
          </w:tcPr>
          <w:p w14:paraId="6AB0260B" w14:textId="77777777" w:rsidR="00CC41BC" w:rsidRPr="00BA505C" w:rsidRDefault="007B11EF" w:rsidP="00B87DFA">
            <w:pPr>
              <w:pStyle w:val="TableBody"/>
              <w:rPr>
                <w:sz w:val="24"/>
                <w:szCs w:val="24"/>
              </w:rPr>
            </w:pPr>
            <w:r w:rsidRPr="00BA505C">
              <w:rPr>
                <w:sz w:val="24"/>
                <w:szCs w:val="24"/>
              </w:rPr>
              <w:t>(required)</w:t>
            </w:r>
          </w:p>
        </w:tc>
        <w:tc>
          <w:tcPr>
            <w:tcW w:w="990" w:type="dxa"/>
            <w:vAlign w:val="center"/>
          </w:tcPr>
          <w:p w14:paraId="02B05F99"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43501DC4" w14:textId="77777777" w:rsidR="00CC41BC" w:rsidRPr="00BA505C" w:rsidRDefault="007B11EF" w:rsidP="00B87DFA">
            <w:pPr>
              <w:pStyle w:val="TableBody"/>
              <w:rPr>
                <w:sz w:val="24"/>
                <w:szCs w:val="24"/>
              </w:rPr>
            </w:pPr>
            <w:r w:rsidRPr="00BA505C">
              <w:rPr>
                <w:sz w:val="24"/>
                <w:szCs w:val="24"/>
              </w:rPr>
              <w:t>1 Min. / 55 Max.</w:t>
            </w:r>
          </w:p>
        </w:tc>
      </w:tr>
      <w:tr w:rsidR="00CC41BC" w:rsidRPr="00B87DFA" w14:paraId="3AA14260" w14:textId="77777777" w:rsidTr="0040073B">
        <w:trPr>
          <w:cantSplit/>
        </w:trPr>
        <w:tc>
          <w:tcPr>
            <w:tcW w:w="1043" w:type="dxa"/>
            <w:vAlign w:val="center"/>
          </w:tcPr>
          <w:p w14:paraId="5D7647D6" w14:textId="77777777" w:rsidR="00CC41BC" w:rsidRPr="00BA505C" w:rsidRDefault="007B11EF" w:rsidP="00B87DFA">
            <w:pPr>
              <w:pStyle w:val="TableBody"/>
              <w:rPr>
                <w:sz w:val="24"/>
                <w:szCs w:val="24"/>
              </w:rPr>
            </w:pPr>
            <w:r w:rsidRPr="00BA505C">
              <w:rPr>
                <w:sz w:val="24"/>
                <w:szCs w:val="24"/>
              </w:rPr>
              <w:t>(5)</w:t>
            </w:r>
          </w:p>
        </w:tc>
        <w:tc>
          <w:tcPr>
            <w:tcW w:w="2827" w:type="dxa"/>
            <w:vAlign w:val="center"/>
          </w:tcPr>
          <w:p w14:paraId="1DAECF29" w14:textId="77777777" w:rsidR="00CC41BC" w:rsidRPr="00BA505C" w:rsidRDefault="007B11EF" w:rsidP="00B87DFA">
            <w:pPr>
              <w:pStyle w:val="TableBody"/>
              <w:rPr>
                <w:sz w:val="24"/>
                <w:szCs w:val="24"/>
              </w:rPr>
            </w:pPr>
            <w:r w:rsidRPr="00BA505C">
              <w:rPr>
                <w:sz w:val="24"/>
                <w:szCs w:val="24"/>
              </w:rPr>
              <w:t xml:space="preserve">MVI Apartment Number </w:t>
            </w:r>
          </w:p>
        </w:tc>
        <w:tc>
          <w:tcPr>
            <w:tcW w:w="2430" w:type="dxa"/>
            <w:vAlign w:val="center"/>
          </w:tcPr>
          <w:p w14:paraId="564E1961" w14:textId="77777777" w:rsidR="00CC41BC" w:rsidRPr="00BA505C" w:rsidRDefault="007B11EF" w:rsidP="00B87DFA">
            <w:pPr>
              <w:pStyle w:val="TableBody"/>
              <w:rPr>
                <w:sz w:val="24"/>
                <w:szCs w:val="24"/>
              </w:rPr>
            </w:pPr>
            <w:r w:rsidRPr="00BA505C">
              <w:rPr>
                <w:sz w:val="24"/>
                <w:szCs w:val="24"/>
              </w:rPr>
              <w:t>(if applicable)</w:t>
            </w:r>
          </w:p>
        </w:tc>
        <w:tc>
          <w:tcPr>
            <w:tcW w:w="990" w:type="dxa"/>
            <w:vAlign w:val="center"/>
          </w:tcPr>
          <w:p w14:paraId="0D309501"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1BD0F705" w14:textId="77777777" w:rsidR="00CC41BC" w:rsidRPr="00BA505C" w:rsidRDefault="007B11EF" w:rsidP="00B87DFA">
            <w:pPr>
              <w:pStyle w:val="TableBody"/>
              <w:rPr>
                <w:sz w:val="24"/>
                <w:szCs w:val="24"/>
              </w:rPr>
            </w:pPr>
            <w:r w:rsidRPr="00BA505C">
              <w:rPr>
                <w:sz w:val="24"/>
                <w:szCs w:val="24"/>
              </w:rPr>
              <w:t>1 Min. / 55 Max.</w:t>
            </w:r>
          </w:p>
        </w:tc>
      </w:tr>
      <w:tr w:rsidR="00CC41BC" w:rsidRPr="00B87DFA" w14:paraId="05DDA6F8" w14:textId="77777777" w:rsidTr="0040073B">
        <w:trPr>
          <w:cantSplit/>
        </w:trPr>
        <w:tc>
          <w:tcPr>
            <w:tcW w:w="1043" w:type="dxa"/>
            <w:vAlign w:val="center"/>
          </w:tcPr>
          <w:p w14:paraId="577C2242" w14:textId="77777777" w:rsidR="00CC41BC" w:rsidRPr="00BA505C" w:rsidRDefault="007B11EF" w:rsidP="00B87DFA">
            <w:pPr>
              <w:pStyle w:val="TableBody"/>
              <w:rPr>
                <w:sz w:val="24"/>
                <w:szCs w:val="24"/>
              </w:rPr>
            </w:pPr>
            <w:r w:rsidRPr="00BA505C">
              <w:rPr>
                <w:sz w:val="24"/>
                <w:szCs w:val="24"/>
              </w:rPr>
              <w:t>(6)</w:t>
            </w:r>
          </w:p>
        </w:tc>
        <w:tc>
          <w:tcPr>
            <w:tcW w:w="2827" w:type="dxa"/>
            <w:vAlign w:val="center"/>
          </w:tcPr>
          <w:p w14:paraId="503B1F75" w14:textId="77777777" w:rsidR="00CC41BC" w:rsidRPr="00BA505C" w:rsidRDefault="007B11EF" w:rsidP="00B87DFA">
            <w:pPr>
              <w:pStyle w:val="TableBody"/>
              <w:rPr>
                <w:sz w:val="24"/>
                <w:szCs w:val="24"/>
              </w:rPr>
            </w:pPr>
            <w:r w:rsidRPr="00BA505C">
              <w:rPr>
                <w:sz w:val="24"/>
                <w:szCs w:val="24"/>
              </w:rPr>
              <w:t>MVI ZIP</w:t>
            </w:r>
          </w:p>
        </w:tc>
        <w:tc>
          <w:tcPr>
            <w:tcW w:w="2430" w:type="dxa"/>
            <w:vAlign w:val="center"/>
          </w:tcPr>
          <w:p w14:paraId="0732B169" w14:textId="77777777" w:rsidR="00CC41BC" w:rsidRPr="00BA505C" w:rsidRDefault="007B11EF" w:rsidP="00B87DFA">
            <w:pPr>
              <w:pStyle w:val="TableBody"/>
              <w:rPr>
                <w:sz w:val="24"/>
                <w:szCs w:val="24"/>
              </w:rPr>
            </w:pPr>
            <w:r w:rsidRPr="00BA505C">
              <w:rPr>
                <w:sz w:val="24"/>
                <w:szCs w:val="24"/>
              </w:rPr>
              <w:t>(required)</w:t>
            </w:r>
          </w:p>
        </w:tc>
        <w:tc>
          <w:tcPr>
            <w:tcW w:w="990" w:type="dxa"/>
            <w:vAlign w:val="center"/>
          </w:tcPr>
          <w:p w14:paraId="3ECCBDD2" w14:textId="77777777" w:rsidR="00CC41BC" w:rsidRPr="00BA505C" w:rsidRDefault="007B11EF" w:rsidP="00B87DFA">
            <w:pPr>
              <w:pStyle w:val="TableBody"/>
              <w:jc w:val="center"/>
              <w:rPr>
                <w:sz w:val="24"/>
                <w:szCs w:val="24"/>
              </w:rPr>
            </w:pPr>
            <w:r w:rsidRPr="00BA505C">
              <w:rPr>
                <w:sz w:val="24"/>
                <w:szCs w:val="24"/>
              </w:rPr>
              <w:t>ID</w:t>
            </w:r>
          </w:p>
        </w:tc>
        <w:tc>
          <w:tcPr>
            <w:tcW w:w="1980" w:type="dxa"/>
            <w:vAlign w:val="center"/>
          </w:tcPr>
          <w:p w14:paraId="4F9AEF5D" w14:textId="77777777" w:rsidR="00CC41BC" w:rsidRPr="00BA505C" w:rsidRDefault="007B11EF" w:rsidP="00B87DFA">
            <w:pPr>
              <w:pStyle w:val="TableBody"/>
              <w:rPr>
                <w:sz w:val="24"/>
                <w:szCs w:val="24"/>
              </w:rPr>
            </w:pPr>
            <w:r w:rsidRPr="00BA505C">
              <w:rPr>
                <w:sz w:val="24"/>
                <w:szCs w:val="24"/>
              </w:rPr>
              <w:t>3 Min. / 15 Max.</w:t>
            </w:r>
          </w:p>
        </w:tc>
      </w:tr>
      <w:tr w:rsidR="00CC41BC" w:rsidRPr="00B87DFA" w14:paraId="62989CD6" w14:textId="77777777" w:rsidTr="0040073B">
        <w:trPr>
          <w:cantSplit/>
        </w:trPr>
        <w:tc>
          <w:tcPr>
            <w:tcW w:w="1043" w:type="dxa"/>
            <w:vAlign w:val="center"/>
          </w:tcPr>
          <w:p w14:paraId="235B25F4" w14:textId="77777777" w:rsidR="00CC41BC" w:rsidRPr="00BA505C" w:rsidRDefault="007B11EF" w:rsidP="00B87DFA">
            <w:pPr>
              <w:pStyle w:val="TableBody"/>
              <w:rPr>
                <w:sz w:val="24"/>
                <w:szCs w:val="24"/>
              </w:rPr>
            </w:pPr>
            <w:r w:rsidRPr="00BA505C">
              <w:rPr>
                <w:sz w:val="24"/>
                <w:szCs w:val="24"/>
              </w:rPr>
              <w:t>(7)</w:t>
            </w:r>
          </w:p>
        </w:tc>
        <w:tc>
          <w:tcPr>
            <w:tcW w:w="2827" w:type="dxa"/>
            <w:vAlign w:val="center"/>
          </w:tcPr>
          <w:p w14:paraId="7ACBBB68" w14:textId="77777777" w:rsidR="00CC41BC" w:rsidRPr="00BA505C" w:rsidRDefault="007B11EF" w:rsidP="00B87DFA">
            <w:pPr>
              <w:pStyle w:val="TableBody"/>
              <w:rPr>
                <w:sz w:val="24"/>
                <w:szCs w:val="24"/>
              </w:rPr>
            </w:pPr>
            <w:r w:rsidRPr="00BA505C">
              <w:rPr>
                <w:sz w:val="24"/>
                <w:szCs w:val="24"/>
              </w:rPr>
              <w:t>MVI City</w:t>
            </w:r>
          </w:p>
        </w:tc>
        <w:tc>
          <w:tcPr>
            <w:tcW w:w="2430" w:type="dxa"/>
            <w:vAlign w:val="center"/>
          </w:tcPr>
          <w:p w14:paraId="74E186B4" w14:textId="77777777" w:rsidR="00CC41BC" w:rsidRPr="00BA505C" w:rsidRDefault="007B11EF" w:rsidP="00B87DFA">
            <w:pPr>
              <w:pStyle w:val="TableBody"/>
              <w:rPr>
                <w:sz w:val="24"/>
                <w:szCs w:val="24"/>
              </w:rPr>
            </w:pPr>
            <w:r w:rsidRPr="00BA505C">
              <w:rPr>
                <w:sz w:val="24"/>
                <w:szCs w:val="24"/>
              </w:rPr>
              <w:t>(required)</w:t>
            </w:r>
          </w:p>
        </w:tc>
        <w:tc>
          <w:tcPr>
            <w:tcW w:w="990" w:type="dxa"/>
            <w:vAlign w:val="center"/>
          </w:tcPr>
          <w:p w14:paraId="0AF9A666"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26714609" w14:textId="77777777" w:rsidR="00CC41BC" w:rsidRPr="00BA505C" w:rsidRDefault="007B11EF" w:rsidP="00B87DFA">
            <w:pPr>
              <w:pStyle w:val="TableBody"/>
              <w:rPr>
                <w:sz w:val="24"/>
                <w:szCs w:val="24"/>
              </w:rPr>
            </w:pPr>
            <w:r w:rsidRPr="00BA505C">
              <w:rPr>
                <w:sz w:val="24"/>
                <w:szCs w:val="24"/>
              </w:rPr>
              <w:t>2 Min. / 30 Max.</w:t>
            </w:r>
          </w:p>
        </w:tc>
      </w:tr>
      <w:tr w:rsidR="00CC41BC" w:rsidRPr="00B87DFA" w14:paraId="6B8EBB2C" w14:textId="77777777" w:rsidTr="0040073B">
        <w:trPr>
          <w:cantSplit/>
        </w:trPr>
        <w:tc>
          <w:tcPr>
            <w:tcW w:w="1043" w:type="dxa"/>
            <w:vAlign w:val="center"/>
          </w:tcPr>
          <w:p w14:paraId="13C5A838" w14:textId="77777777" w:rsidR="00CC41BC" w:rsidRPr="00BA505C" w:rsidRDefault="007B11EF" w:rsidP="00B87DFA">
            <w:pPr>
              <w:pStyle w:val="TableBody"/>
              <w:rPr>
                <w:sz w:val="24"/>
                <w:szCs w:val="24"/>
              </w:rPr>
            </w:pPr>
            <w:r w:rsidRPr="00BA505C">
              <w:rPr>
                <w:sz w:val="24"/>
                <w:szCs w:val="24"/>
              </w:rPr>
              <w:t>(8)</w:t>
            </w:r>
          </w:p>
        </w:tc>
        <w:tc>
          <w:tcPr>
            <w:tcW w:w="2827" w:type="dxa"/>
            <w:vAlign w:val="center"/>
          </w:tcPr>
          <w:p w14:paraId="20D32418" w14:textId="77777777" w:rsidR="00CC41BC" w:rsidRPr="00BA505C" w:rsidRDefault="007B11EF" w:rsidP="00B87DFA">
            <w:pPr>
              <w:pStyle w:val="TableBody"/>
              <w:rPr>
                <w:sz w:val="24"/>
                <w:szCs w:val="24"/>
              </w:rPr>
            </w:pPr>
            <w:r w:rsidRPr="00BA505C">
              <w:rPr>
                <w:sz w:val="24"/>
                <w:szCs w:val="24"/>
              </w:rPr>
              <w:t>CR DUNS Number</w:t>
            </w:r>
          </w:p>
        </w:tc>
        <w:tc>
          <w:tcPr>
            <w:tcW w:w="2430" w:type="dxa"/>
            <w:vAlign w:val="center"/>
          </w:tcPr>
          <w:p w14:paraId="5F1C6596" w14:textId="77777777" w:rsidR="00CC41BC" w:rsidRPr="00BA505C" w:rsidRDefault="007B11EF" w:rsidP="00B87DFA">
            <w:pPr>
              <w:pStyle w:val="TableBody"/>
              <w:rPr>
                <w:sz w:val="24"/>
                <w:szCs w:val="24"/>
              </w:rPr>
            </w:pPr>
            <w:r w:rsidRPr="00BA505C">
              <w:rPr>
                <w:sz w:val="24"/>
                <w:szCs w:val="24"/>
              </w:rPr>
              <w:t>(required)</w:t>
            </w:r>
          </w:p>
        </w:tc>
        <w:tc>
          <w:tcPr>
            <w:tcW w:w="990" w:type="dxa"/>
            <w:vAlign w:val="center"/>
          </w:tcPr>
          <w:p w14:paraId="5F722686"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393CC643" w14:textId="77777777" w:rsidR="00CC41BC" w:rsidRPr="00BA505C" w:rsidRDefault="007B11EF" w:rsidP="00B87DFA">
            <w:pPr>
              <w:pStyle w:val="TableBody"/>
              <w:rPr>
                <w:sz w:val="24"/>
                <w:szCs w:val="24"/>
              </w:rPr>
            </w:pPr>
            <w:r w:rsidRPr="00BA505C">
              <w:rPr>
                <w:sz w:val="24"/>
                <w:szCs w:val="24"/>
              </w:rPr>
              <w:t>2 Min. / 80 Max.</w:t>
            </w:r>
          </w:p>
        </w:tc>
      </w:tr>
      <w:tr w:rsidR="00CC41BC" w:rsidRPr="00B87DFA" w14:paraId="7E32368E" w14:textId="77777777" w:rsidTr="0040073B">
        <w:trPr>
          <w:cantSplit/>
        </w:trPr>
        <w:tc>
          <w:tcPr>
            <w:tcW w:w="1043" w:type="dxa"/>
            <w:vAlign w:val="center"/>
          </w:tcPr>
          <w:p w14:paraId="5DAF8816" w14:textId="77777777" w:rsidR="00CC41BC" w:rsidRPr="00BA505C" w:rsidRDefault="007B11EF" w:rsidP="00B87DFA">
            <w:pPr>
              <w:pStyle w:val="TableBody"/>
              <w:rPr>
                <w:sz w:val="24"/>
                <w:szCs w:val="24"/>
              </w:rPr>
            </w:pPr>
            <w:r w:rsidRPr="00BA505C">
              <w:rPr>
                <w:sz w:val="24"/>
                <w:szCs w:val="24"/>
              </w:rPr>
              <w:t>(9)</w:t>
            </w:r>
          </w:p>
        </w:tc>
        <w:tc>
          <w:tcPr>
            <w:tcW w:w="2827" w:type="dxa"/>
            <w:vAlign w:val="center"/>
          </w:tcPr>
          <w:p w14:paraId="32048CA2" w14:textId="77777777" w:rsidR="00CC41BC" w:rsidRPr="00BA505C" w:rsidRDefault="007B11EF" w:rsidP="00B87DFA">
            <w:pPr>
              <w:pStyle w:val="TableBody"/>
              <w:rPr>
                <w:sz w:val="24"/>
                <w:szCs w:val="24"/>
              </w:rPr>
            </w:pPr>
            <w:r w:rsidRPr="00BA505C">
              <w:rPr>
                <w:sz w:val="24"/>
                <w:szCs w:val="24"/>
              </w:rPr>
              <w:t xml:space="preserve">CR Name </w:t>
            </w:r>
          </w:p>
        </w:tc>
        <w:tc>
          <w:tcPr>
            <w:tcW w:w="2430" w:type="dxa"/>
            <w:vAlign w:val="center"/>
          </w:tcPr>
          <w:p w14:paraId="7393F81E" w14:textId="77777777" w:rsidR="00CC41BC" w:rsidRPr="00BA505C" w:rsidRDefault="007B11EF" w:rsidP="00B87DFA">
            <w:pPr>
              <w:pStyle w:val="TableBody"/>
              <w:rPr>
                <w:sz w:val="24"/>
                <w:szCs w:val="24"/>
              </w:rPr>
            </w:pPr>
            <w:r w:rsidRPr="00BA505C">
              <w:rPr>
                <w:sz w:val="24"/>
                <w:szCs w:val="24"/>
              </w:rPr>
              <w:t>(prefer D/B/A to corporate name)</w:t>
            </w:r>
          </w:p>
        </w:tc>
        <w:tc>
          <w:tcPr>
            <w:tcW w:w="990" w:type="dxa"/>
            <w:vAlign w:val="center"/>
          </w:tcPr>
          <w:p w14:paraId="0EA28BDD"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0CDC6598" w14:textId="77777777" w:rsidR="00CC41BC" w:rsidRPr="00BA505C" w:rsidRDefault="007B11EF" w:rsidP="00B87DFA">
            <w:pPr>
              <w:pStyle w:val="TableBody"/>
              <w:rPr>
                <w:sz w:val="24"/>
                <w:szCs w:val="24"/>
              </w:rPr>
            </w:pPr>
            <w:r w:rsidRPr="00BA505C">
              <w:rPr>
                <w:sz w:val="24"/>
                <w:szCs w:val="24"/>
              </w:rPr>
              <w:t>1 Min. / 60 Max.</w:t>
            </w:r>
          </w:p>
        </w:tc>
      </w:tr>
      <w:tr w:rsidR="00CC41BC" w:rsidRPr="00B87DFA" w14:paraId="67A26E2C" w14:textId="77777777" w:rsidTr="0040073B">
        <w:trPr>
          <w:cantSplit/>
        </w:trPr>
        <w:tc>
          <w:tcPr>
            <w:tcW w:w="1043" w:type="dxa"/>
            <w:vAlign w:val="center"/>
          </w:tcPr>
          <w:p w14:paraId="6763EA95" w14:textId="77777777" w:rsidR="00CC41BC" w:rsidRPr="00BA505C" w:rsidRDefault="007B11EF" w:rsidP="00B87DFA">
            <w:pPr>
              <w:pStyle w:val="TableBody"/>
              <w:rPr>
                <w:sz w:val="24"/>
                <w:szCs w:val="24"/>
              </w:rPr>
            </w:pPr>
            <w:r w:rsidRPr="00BA505C">
              <w:rPr>
                <w:sz w:val="24"/>
                <w:szCs w:val="24"/>
              </w:rPr>
              <w:t>(10)</w:t>
            </w:r>
          </w:p>
        </w:tc>
        <w:tc>
          <w:tcPr>
            <w:tcW w:w="2827" w:type="dxa"/>
            <w:vAlign w:val="center"/>
          </w:tcPr>
          <w:p w14:paraId="7F2B3FD9" w14:textId="77777777" w:rsidR="00CC41BC" w:rsidRPr="00BA505C" w:rsidRDefault="007B11EF" w:rsidP="00B87DFA">
            <w:pPr>
              <w:pStyle w:val="TableBody"/>
              <w:rPr>
                <w:sz w:val="24"/>
                <w:szCs w:val="24"/>
              </w:rPr>
            </w:pPr>
            <w:r w:rsidRPr="00BA505C">
              <w:rPr>
                <w:sz w:val="24"/>
                <w:szCs w:val="24"/>
              </w:rPr>
              <w:t>MVI Request Date</w:t>
            </w:r>
          </w:p>
        </w:tc>
        <w:tc>
          <w:tcPr>
            <w:tcW w:w="2430" w:type="dxa"/>
            <w:vAlign w:val="center"/>
          </w:tcPr>
          <w:p w14:paraId="393D7359" w14:textId="77777777" w:rsidR="00CC41BC" w:rsidRPr="00BA505C" w:rsidRDefault="007B11EF" w:rsidP="00B87DFA">
            <w:pPr>
              <w:pStyle w:val="TableBody"/>
              <w:rPr>
                <w:sz w:val="24"/>
                <w:szCs w:val="24"/>
              </w:rPr>
            </w:pPr>
            <w:r w:rsidRPr="00BA505C">
              <w:rPr>
                <w:sz w:val="24"/>
                <w:szCs w:val="24"/>
              </w:rPr>
              <w:t>(required)</w:t>
            </w:r>
          </w:p>
        </w:tc>
        <w:tc>
          <w:tcPr>
            <w:tcW w:w="990" w:type="dxa"/>
            <w:vAlign w:val="center"/>
          </w:tcPr>
          <w:p w14:paraId="057EFF91" w14:textId="77777777" w:rsidR="00CC41BC" w:rsidRPr="00BA505C" w:rsidRDefault="007B11EF" w:rsidP="00B87DFA">
            <w:pPr>
              <w:pStyle w:val="TableBody"/>
              <w:jc w:val="center"/>
              <w:rPr>
                <w:sz w:val="24"/>
                <w:szCs w:val="24"/>
              </w:rPr>
            </w:pPr>
            <w:r w:rsidRPr="00BA505C">
              <w:rPr>
                <w:sz w:val="24"/>
                <w:szCs w:val="24"/>
              </w:rPr>
              <w:t>DT</w:t>
            </w:r>
          </w:p>
        </w:tc>
        <w:tc>
          <w:tcPr>
            <w:tcW w:w="1980" w:type="dxa"/>
            <w:vAlign w:val="center"/>
          </w:tcPr>
          <w:p w14:paraId="741F162B" w14:textId="77777777" w:rsidR="00CC41BC" w:rsidRPr="00BA505C" w:rsidRDefault="007B11EF" w:rsidP="00B87DFA">
            <w:pPr>
              <w:pStyle w:val="TableBody"/>
              <w:rPr>
                <w:sz w:val="24"/>
                <w:szCs w:val="24"/>
              </w:rPr>
            </w:pPr>
            <w:r w:rsidRPr="00BA505C">
              <w:rPr>
                <w:sz w:val="24"/>
                <w:szCs w:val="24"/>
              </w:rPr>
              <w:t>8 Min. / 8 Max.</w:t>
            </w:r>
          </w:p>
        </w:tc>
      </w:tr>
      <w:tr w:rsidR="00CC41BC" w:rsidRPr="00B87DFA" w14:paraId="36CDE31A" w14:textId="77777777" w:rsidTr="0040073B">
        <w:trPr>
          <w:cantSplit/>
        </w:trPr>
        <w:tc>
          <w:tcPr>
            <w:tcW w:w="1043" w:type="dxa"/>
            <w:vAlign w:val="center"/>
          </w:tcPr>
          <w:p w14:paraId="5D69863E" w14:textId="77777777" w:rsidR="00CC41BC" w:rsidRPr="00BA505C" w:rsidRDefault="007B11EF" w:rsidP="00B87DFA">
            <w:pPr>
              <w:pStyle w:val="TableBody"/>
              <w:rPr>
                <w:sz w:val="24"/>
                <w:szCs w:val="24"/>
              </w:rPr>
            </w:pPr>
            <w:r w:rsidRPr="00BA505C">
              <w:rPr>
                <w:sz w:val="24"/>
                <w:szCs w:val="24"/>
              </w:rPr>
              <w:t>(11)</w:t>
            </w:r>
          </w:p>
        </w:tc>
        <w:tc>
          <w:tcPr>
            <w:tcW w:w="2827" w:type="dxa"/>
            <w:vAlign w:val="center"/>
          </w:tcPr>
          <w:p w14:paraId="344FE6D2" w14:textId="77777777" w:rsidR="00CC41BC" w:rsidRPr="00BA505C" w:rsidRDefault="007B11EF" w:rsidP="00B87DFA">
            <w:pPr>
              <w:pStyle w:val="TableBody"/>
              <w:rPr>
                <w:sz w:val="24"/>
                <w:szCs w:val="24"/>
              </w:rPr>
            </w:pPr>
            <w:r w:rsidRPr="00BA505C">
              <w:rPr>
                <w:sz w:val="24"/>
                <w:szCs w:val="24"/>
              </w:rPr>
              <w:t>Critical Care Flag</w:t>
            </w:r>
          </w:p>
        </w:tc>
        <w:tc>
          <w:tcPr>
            <w:tcW w:w="2430" w:type="dxa"/>
            <w:vAlign w:val="center"/>
          </w:tcPr>
          <w:p w14:paraId="7856C826" w14:textId="77777777" w:rsidR="00CC41BC" w:rsidRPr="00BA505C" w:rsidRDefault="007B11EF" w:rsidP="00B87DFA">
            <w:pPr>
              <w:pStyle w:val="TableBody"/>
              <w:rPr>
                <w:sz w:val="24"/>
                <w:szCs w:val="24"/>
              </w:rPr>
            </w:pPr>
            <w:r w:rsidRPr="00BA505C">
              <w:rPr>
                <w:sz w:val="24"/>
                <w:szCs w:val="24"/>
              </w:rPr>
              <w:t>(optional)</w:t>
            </w:r>
          </w:p>
        </w:tc>
        <w:tc>
          <w:tcPr>
            <w:tcW w:w="990" w:type="dxa"/>
            <w:vAlign w:val="center"/>
          </w:tcPr>
          <w:p w14:paraId="34494D0C"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7B1D86EB" w14:textId="77777777" w:rsidR="00CC41BC" w:rsidRPr="00BA505C" w:rsidRDefault="007B11EF" w:rsidP="00B87DFA">
            <w:pPr>
              <w:pStyle w:val="TableBody"/>
              <w:rPr>
                <w:sz w:val="24"/>
                <w:szCs w:val="24"/>
              </w:rPr>
            </w:pPr>
            <w:r w:rsidRPr="00BA505C">
              <w:rPr>
                <w:sz w:val="24"/>
                <w:szCs w:val="24"/>
              </w:rPr>
              <w:t>1 Min. / 30 Max.</w:t>
            </w:r>
          </w:p>
        </w:tc>
      </w:tr>
      <w:tr w:rsidR="00CC41BC" w:rsidRPr="00B87DFA" w14:paraId="6CF4A450" w14:textId="77777777" w:rsidTr="0040073B">
        <w:trPr>
          <w:cantSplit/>
        </w:trPr>
        <w:tc>
          <w:tcPr>
            <w:tcW w:w="1043" w:type="dxa"/>
            <w:tcBorders>
              <w:bottom w:val="single" w:sz="4" w:space="0" w:color="auto"/>
            </w:tcBorders>
            <w:vAlign w:val="center"/>
          </w:tcPr>
          <w:p w14:paraId="138E2E7F" w14:textId="77777777" w:rsidR="00CC41BC" w:rsidRPr="00BA505C" w:rsidRDefault="007B11EF" w:rsidP="00B87DFA">
            <w:pPr>
              <w:pStyle w:val="TableBody"/>
              <w:rPr>
                <w:sz w:val="24"/>
                <w:szCs w:val="24"/>
              </w:rPr>
            </w:pPr>
            <w:r w:rsidRPr="00BA505C">
              <w:rPr>
                <w:sz w:val="24"/>
                <w:szCs w:val="24"/>
              </w:rPr>
              <w:t>(12)</w:t>
            </w:r>
          </w:p>
        </w:tc>
        <w:tc>
          <w:tcPr>
            <w:tcW w:w="2827" w:type="dxa"/>
            <w:tcBorders>
              <w:bottom w:val="single" w:sz="4" w:space="0" w:color="auto"/>
            </w:tcBorders>
            <w:vAlign w:val="center"/>
          </w:tcPr>
          <w:p w14:paraId="509A6DA4" w14:textId="77777777" w:rsidR="00CC41BC" w:rsidRPr="00BA505C" w:rsidRDefault="007B11EF" w:rsidP="00B87DFA">
            <w:pPr>
              <w:pStyle w:val="TableBody"/>
              <w:rPr>
                <w:sz w:val="24"/>
                <w:szCs w:val="24"/>
              </w:rPr>
            </w:pPr>
            <w:r w:rsidRPr="00BA505C">
              <w:rPr>
                <w:sz w:val="24"/>
                <w:szCs w:val="24"/>
              </w:rPr>
              <w:t xml:space="preserve">BGN02 </w:t>
            </w:r>
          </w:p>
        </w:tc>
        <w:tc>
          <w:tcPr>
            <w:tcW w:w="2430" w:type="dxa"/>
            <w:tcBorders>
              <w:bottom w:val="single" w:sz="4" w:space="0" w:color="auto"/>
            </w:tcBorders>
            <w:vAlign w:val="center"/>
          </w:tcPr>
          <w:p w14:paraId="4F6D0C90" w14:textId="77777777" w:rsidR="00CC41BC" w:rsidRPr="00BA505C" w:rsidRDefault="007B11EF" w:rsidP="00B87DFA">
            <w:pPr>
              <w:pStyle w:val="TableBody"/>
              <w:rPr>
                <w:sz w:val="24"/>
                <w:szCs w:val="24"/>
              </w:rPr>
            </w:pPr>
            <w:r w:rsidRPr="00BA505C">
              <w:rPr>
                <w:sz w:val="24"/>
                <w:szCs w:val="24"/>
              </w:rPr>
              <w:t>(required)</w:t>
            </w:r>
          </w:p>
        </w:tc>
        <w:tc>
          <w:tcPr>
            <w:tcW w:w="990" w:type="dxa"/>
            <w:tcBorders>
              <w:bottom w:val="single" w:sz="4" w:space="0" w:color="auto"/>
            </w:tcBorders>
            <w:vAlign w:val="center"/>
          </w:tcPr>
          <w:p w14:paraId="2587BDF1" w14:textId="77777777" w:rsidR="00CC41BC" w:rsidRPr="00BA505C" w:rsidRDefault="007B11EF" w:rsidP="00B87DFA">
            <w:pPr>
              <w:pStyle w:val="TableBody"/>
              <w:jc w:val="center"/>
              <w:rPr>
                <w:sz w:val="24"/>
                <w:szCs w:val="24"/>
              </w:rPr>
            </w:pPr>
            <w:r w:rsidRPr="00BA505C">
              <w:rPr>
                <w:sz w:val="24"/>
                <w:szCs w:val="24"/>
              </w:rPr>
              <w:t>AN</w:t>
            </w:r>
          </w:p>
        </w:tc>
        <w:tc>
          <w:tcPr>
            <w:tcW w:w="1980" w:type="dxa"/>
            <w:tcBorders>
              <w:bottom w:val="single" w:sz="4" w:space="0" w:color="auto"/>
            </w:tcBorders>
            <w:vAlign w:val="center"/>
          </w:tcPr>
          <w:p w14:paraId="638E80EB" w14:textId="77777777" w:rsidR="00CC41BC" w:rsidRPr="00BA505C" w:rsidRDefault="007B11EF" w:rsidP="00B87DFA">
            <w:pPr>
              <w:pStyle w:val="TableBody"/>
              <w:rPr>
                <w:sz w:val="24"/>
                <w:szCs w:val="24"/>
              </w:rPr>
            </w:pPr>
            <w:r w:rsidRPr="00BA505C">
              <w:rPr>
                <w:sz w:val="24"/>
                <w:szCs w:val="24"/>
              </w:rPr>
              <w:t>1 Min. / 30 Max.</w:t>
            </w:r>
          </w:p>
        </w:tc>
      </w:tr>
      <w:tr w:rsidR="00CC41BC" w:rsidRPr="00B87DFA" w14:paraId="53DAC048" w14:textId="77777777" w:rsidTr="0040073B">
        <w:trPr>
          <w:cantSplit/>
        </w:trPr>
        <w:tc>
          <w:tcPr>
            <w:tcW w:w="1043" w:type="dxa"/>
            <w:vAlign w:val="center"/>
          </w:tcPr>
          <w:p w14:paraId="00509551" w14:textId="77777777" w:rsidR="00CC41BC" w:rsidRPr="00BA505C" w:rsidRDefault="007B11EF" w:rsidP="00B87DFA">
            <w:pPr>
              <w:pStyle w:val="TableBody"/>
              <w:rPr>
                <w:sz w:val="24"/>
                <w:szCs w:val="24"/>
              </w:rPr>
            </w:pPr>
            <w:r w:rsidRPr="00BA505C">
              <w:rPr>
                <w:sz w:val="24"/>
                <w:szCs w:val="24"/>
              </w:rPr>
              <w:t>(13)</w:t>
            </w:r>
          </w:p>
        </w:tc>
        <w:tc>
          <w:tcPr>
            <w:tcW w:w="2827" w:type="dxa"/>
            <w:vAlign w:val="center"/>
          </w:tcPr>
          <w:p w14:paraId="2E7CE878" w14:textId="77777777" w:rsidR="00CC41BC" w:rsidRPr="00BA505C" w:rsidRDefault="007B11EF" w:rsidP="00B87DFA">
            <w:pPr>
              <w:pStyle w:val="TableBody"/>
              <w:rPr>
                <w:sz w:val="24"/>
                <w:szCs w:val="24"/>
              </w:rPr>
            </w:pPr>
            <w:r w:rsidRPr="00BA505C">
              <w:rPr>
                <w:sz w:val="24"/>
                <w:szCs w:val="24"/>
              </w:rPr>
              <w:t xml:space="preserve">Notes/Directions </w:t>
            </w:r>
          </w:p>
        </w:tc>
        <w:tc>
          <w:tcPr>
            <w:tcW w:w="2430" w:type="dxa"/>
            <w:vAlign w:val="center"/>
          </w:tcPr>
          <w:p w14:paraId="08EF053C" w14:textId="77777777" w:rsidR="00CC41BC" w:rsidRPr="00BA505C" w:rsidRDefault="007B11EF" w:rsidP="00B87DFA">
            <w:pPr>
              <w:pStyle w:val="TableBody"/>
              <w:rPr>
                <w:sz w:val="24"/>
                <w:szCs w:val="24"/>
              </w:rPr>
            </w:pPr>
            <w:r w:rsidRPr="00BA505C">
              <w:rPr>
                <w:sz w:val="24"/>
                <w:szCs w:val="24"/>
              </w:rPr>
              <w:t>(optional)</w:t>
            </w:r>
          </w:p>
        </w:tc>
        <w:tc>
          <w:tcPr>
            <w:tcW w:w="990" w:type="dxa"/>
            <w:vAlign w:val="center"/>
          </w:tcPr>
          <w:p w14:paraId="54A89527"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626EE882" w14:textId="77777777" w:rsidR="00CC41BC" w:rsidRPr="00BA505C" w:rsidRDefault="007B11EF" w:rsidP="00B87DFA">
            <w:pPr>
              <w:pStyle w:val="TableBody"/>
              <w:rPr>
                <w:sz w:val="24"/>
                <w:szCs w:val="24"/>
              </w:rPr>
            </w:pPr>
            <w:r w:rsidRPr="00BA505C">
              <w:rPr>
                <w:sz w:val="24"/>
                <w:szCs w:val="24"/>
              </w:rPr>
              <w:t>1 Min. / 80 Max.</w:t>
            </w:r>
          </w:p>
        </w:tc>
      </w:tr>
      <w:tr w:rsidR="00CC41BC" w:rsidRPr="00B87DFA" w14:paraId="19B7F781" w14:textId="77777777" w:rsidTr="0040073B">
        <w:trPr>
          <w:cantSplit/>
          <w:trHeight w:val="521"/>
        </w:trPr>
        <w:tc>
          <w:tcPr>
            <w:tcW w:w="1043" w:type="dxa"/>
            <w:vAlign w:val="center"/>
          </w:tcPr>
          <w:p w14:paraId="0A0F6A11" w14:textId="77777777" w:rsidR="00CC41BC" w:rsidRPr="00BA505C" w:rsidRDefault="007B11EF" w:rsidP="00B87DFA">
            <w:pPr>
              <w:pStyle w:val="TableBody"/>
              <w:rPr>
                <w:sz w:val="24"/>
                <w:szCs w:val="24"/>
              </w:rPr>
            </w:pPr>
            <w:r w:rsidRPr="00BA505C">
              <w:rPr>
                <w:sz w:val="24"/>
                <w:szCs w:val="24"/>
              </w:rPr>
              <w:t>(14)</w:t>
            </w:r>
          </w:p>
        </w:tc>
        <w:tc>
          <w:tcPr>
            <w:tcW w:w="2827" w:type="dxa"/>
            <w:vAlign w:val="center"/>
          </w:tcPr>
          <w:p w14:paraId="0C64D4D6" w14:textId="77777777" w:rsidR="00CC41BC" w:rsidRPr="00BA505C" w:rsidRDefault="007B11EF" w:rsidP="00B87DFA">
            <w:pPr>
              <w:pStyle w:val="TableBody"/>
              <w:rPr>
                <w:sz w:val="24"/>
                <w:szCs w:val="24"/>
              </w:rPr>
            </w:pPr>
            <w:r w:rsidRPr="00BA505C">
              <w:rPr>
                <w:sz w:val="24"/>
                <w:szCs w:val="24"/>
              </w:rPr>
              <w:t>REP Reason for Using Spreadsheet</w:t>
            </w:r>
          </w:p>
        </w:tc>
        <w:tc>
          <w:tcPr>
            <w:tcW w:w="2430" w:type="dxa"/>
            <w:vAlign w:val="center"/>
          </w:tcPr>
          <w:p w14:paraId="1345D43C" w14:textId="77777777" w:rsidR="00CC41BC" w:rsidRPr="00BA505C" w:rsidRDefault="007B11EF" w:rsidP="00B87DFA">
            <w:pPr>
              <w:pStyle w:val="TableBody"/>
              <w:rPr>
                <w:sz w:val="24"/>
                <w:szCs w:val="24"/>
              </w:rPr>
            </w:pPr>
            <w:r w:rsidRPr="00BA505C">
              <w:rPr>
                <w:sz w:val="24"/>
                <w:szCs w:val="24"/>
              </w:rPr>
              <w:t>(optional –free form)</w:t>
            </w:r>
          </w:p>
        </w:tc>
        <w:tc>
          <w:tcPr>
            <w:tcW w:w="990" w:type="dxa"/>
            <w:vAlign w:val="center"/>
          </w:tcPr>
          <w:p w14:paraId="78EBC800" w14:textId="77777777" w:rsidR="00CC41BC" w:rsidRPr="00BA505C" w:rsidRDefault="007B11EF" w:rsidP="00B87DFA">
            <w:pPr>
              <w:pStyle w:val="TableBody"/>
              <w:rPr>
                <w:sz w:val="24"/>
                <w:szCs w:val="24"/>
              </w:rPr>
            </w:pPr>
            <w:r w:rsidRPr="00BA505C">
              <w:rPr>
                <w:sz w:val="24"/>
                <w:szCs w:val="24"/>
              </w:rPr>
              <w:t xml:space="preserve">   AN</w:t>
            </w:r>
          </w:p>
        </w:tc>
        <w:tc>
          <w:tcPr>
            <w:tcW w:w="1980" w:type="dxa"/>
            <w:vAlign w:val="center"/>
          </w:tcPr>
          <w:p w14:paraId="0864AFC6" w14:textId="77777777" w:rsidR="00CC41BC" w:rsidRPr="00BA505C" w:rsidRDefault="007B11EF" w:rsidP="00B87DFA">
            <w:pPr>
              <w:pStyle w:val="TableBody"/>
              <w:rPr>
                <w:sz w:val="24"/>
                <w:szCs w:val="24"/>
              </w:rPr>
            </w:pPr>
            <w:r w:rsidRPr="00BA505C">
              <w:rPr>
                <w:sz w:val="24"/>
                <w:szCs w:val="24"/>
              </w:rPr>
              <w:t>1 Min. / 80 Max.</w:t>
            </w:r>
          </w:p>
        </w:tc>
      </w:tr>
    </w:tbl>
    <w:p w14:paraId="03DF8E14" w14:textId="77777777" w:rsidR="00676D1F" w:rsidRDefault="00676D1F" w:rsidP="00676D1F">
      <w:pPr>
        <w:pStyle w:val="BodyTextNumbered"/>
        <w:spacing w:before="240"/>
        <w:rPr>
          <w:ins w:id="590" w:author="TNMP02172016" w:date="2016-02-17T15:12:00Z"/>
        </w:rPr>
      </w:pPr>
    </w:p>
    <w:p w14:paraId="6EED2417" w14:textId="68B92582" w:rsidR="00676D1F" w:rsidRPr="00676D1F" w:rsidRDefault="00676D1F" w:rsidP="00676D1F">
      <w:pPr>
        <w:pStyle w:val="BodyText"/>
        <w:rPr>
          <w:ins w:id="591" w:author="TNMP02172016" w:date="2016-02-17T15:12:00Z"/>
          <w:b/>
          <w:rPrChange w:id="592" w:author="TNMP02172016" w:date="2016-02-17T15:12:00Z">
            <w:rPr>
              <w:ins w:id="593" w:author="TNMP02172016" w:date="2016-02-17T15:12:00Z"/>
            </w:rPr>
          </w:rPrChange>
        </w:rPr>
      </w:pPr>
      <w:ins w:id="594" w:author="TNMP02172016" w:date="2016-02-17T15:12:00Z">
        <w:r w:rsidRPr="00676D1F">
          <w:rPr>
            <w:b/>
            <w:rPrChange w:id="595" w:author="TNMP02172016" w:date="2016-02-17T15:12:00Z">
              <w:rPr>
                <w:iCs/>
                <w:szCs w:val="20"/>
              </w:rPr>
            </w:rPrChange>
          </w:rPr>
          <w:lastRenderedPageBreak/>
          <w:t>7.4.3.3</w:t>
        </w:r>
        <w:r w:rsidRPr="00676D1F">
          <w:rPr>
            <w:b/>
            <w:rPrChange w:id="596" w:author="TNMP02172016" w:date="2016-02-17T15:12:00Z">
              <w:rPr>
                <w:iCs/>
                <w:szCs w:val="20"/>
              </w:rPr>
            </w:rPrChange>
          </w:rPr>
          <w:tab/>
        </w:r>
        <w:r w:rsidRPr="00676D1F">
          <w:rPr>
            <w:b/>
            <w:rPrChange w:id="597" w:author="TNMP02172016" w:date="2016-02-17T15:12:00Z">
              <w:rPr>
                <w:iCs/>
                <w:szCs w:val="20"/>
              </w:rPr>
            </w:rPrChange>
          </w:rPr>
          <w:tab/>
          <w:t xml:space="preserve">TDSP </w:t>
        </w:r>
        <w:r w:rsidRPr="00676D1F">
          <w:rPr>
            <w:b/>
          </w:rPr>
          <w:t>Safety Net Response</w:t>
        </w:r>
      </w:ins>
    </w:p>
    <w:p w14:paraId="419EC8A9" w14:textId="3D19155C" w:rsidR="00CC41BC" w:rsidRPr="00B87DFA" w:rsidRDefault="00CC41BC" w:rsidP="00676D1F">
      <w:pPr>
        <w:pStyle w:val="BodyTextNumbered"/>
        <w:spacing w:before="240"/>
      </w:pPr>
      <w:r w:rsidRPr="00B87DFA">
        <w:t>(</w:t>
      </w:r>
      <w:del w:id="598" w:author="TNMP02172016" w:date="2016-02-17T14:59:00Z">
        <w:r w:rsidR="006D3A62" w:rsidDel="000B2D38">
          <w:delText>3</w:delText>
        </w:r>
      </w:del>
      <w:ins w:id="599" w:author="TNMP02172016" w:date="2016-02-17T15:13:00Z">
        <w:r w:rsidR="00885686">
          <w:t>1</w:t>
        </w:r>
      </w:ins>
      <w:r w:rsidRPr="00B87DFA">
        <w:t>)</w:t>
      </w:r>
      <w:r w:rsidRPr="00B87DFA">
        <w:tab/>
        <w:t>If the TDSP does not have a transaction to respond to, the TDSP shall notify the REP by attaching to the e</w:t>
      </w:r>
      <w:r w:rsidR="006E6887">
        <w:t>-</w:t>
      </w:r>
      <w:r w:rsidRPr="00B87DFA">
        <w:t>mail the Microsoft Excel© spreadsheet in the market-approved spreadsheet format, (see Table 5, TDSP Move</w:t>
      </w:r>
      <w:r w:rsidR="00D61ECD">
        <w:t xml:space="preserve"> </w:t>
      </w:r>
      <w:r w:rsidRPr="00B87DFA">
        <w:t xml:space="preserve">In </w:t>
      </w:r>
      <w:r w:rsidR="006D3A62" w:rsidRPr="00B87DFA">
        <w:t>Safety</w:t>
      </w:r>
      <w:r w:rsidR="006D3A62">
        <w:t>-</w:t>
      </w:r>
      <w:r w:rsidRPr="00B87DFA">
        <w:t>Net Response</w:t>
      </w:r>
      <w:r w:rsidR="007B11CE" w:rsidRPr="00B87DFA">
        <w:t xml:space="preserve"> </w:t>
      </w:r>
      <w:r w:rsidRPr="00B87DFA">
        <w:t>Format</w:t>
      </w:r>
      <w:r w:rsidR="00C94C9C">
        <w:t>,</w:t>
      </w:r>
      <w:r w:rsidR="00E9008F">
        <w:t xml:space="preserve"> </w:t>
      </w:r>
      <w:r w:rsidR="009D264D">
        <w:t xml:space="preserve">or Section 9, Appendices, Appendix A2, Transmission and/or Distribution Service Provider </w:t>
      </w:r>
      <w:r w:rsidR="0040073B">
        <w:t>Move-</w:t>
      </w:r>
      <w:r w:rsidR="009D264D">
        <w:t xml:space="preserve">in </w:t>
      </w:r>
      <w:r w:rsidR="00B07696">
        <w:t xml:space="preserve">or Move out </w:t>
      </w:r>
      <w:r w:rsidR="00210046">
        <w:t>Safety-</w:t>
      </w:r>
      <w:r w:rsidR="009D264D">
        <w:t>Net Response</w:t>
      </w:r>
      <w:r w:rsidRPr="00B87DFA">
        <w:t xml:space="preserve">) of all safety-net Move-In Requests that could not be completed as noted in Table 6, TDSP Return Codes.  </w:t>
      </w:r>
      <w:del w:id="600" w:author="TNMP02172016" w:date="2016-02-17T15:01:00Z">
        <w:r w:rsidRPr="00B87DFA" w:rsidDel="000B2D38">
          <w:delText xml:space="preserve">The TDSP shall respond within one Business Day of receipt of the request.  For completed unexecutable only, the TDSP shall respond within two Business Days of receipt of the request. </w:delText>
        </w:r>
      </w:del>
    </w:p>
    <w:p w14:paraId="0384C919" w14:textId="77777777" w:rsidR="00CC41BC" w:rsidRPr="00B87DFA" w:rsidRDefault="00CC41BC" w:rsidP="00D61ECD">
      <w:pPr>
        <w:pStyle w:val="BodyTextNumbered"/>
        <w:spacing w:after="100" w:afterAutospacing="1"/>
        <w:rPr>
          <w:b/>
        </w:rPr>
      </w:pPr>
      <w:proofErr w:type="gramStart"/>
      <w:r w:rsidRPr="00B87DFA">
        <w:rPr>
          <w:b/>
        </w:rPr>
        <w:t>Table 5.</w:t>
      </w:r>
      <w:proofErr w:type="gramEnd"/>
      <w:r w:rsidRPr="00B87DFA">
        <w:rPr>
          <w:b/>
        </w:rPr>
        <w:t xml:space="preserve">  TDSP Move</w:t>
      </w:r>
      <w:r w:rsidR="00D61ECD">
        <w:rPr>
          <w:b/>
        </w:rPr>
        <w:t xml:space="preserve"> </w:t>
      </w:r>
      <w:r w:rsidRPr="00B87DFA">
        <w:rPr>
          <w:b/>
        </w:rPr>
        <w:t xml:space="preserve">In </w:t>
      </w:r>
      <w:r w:rsidR="006D3A62" w:rsidRPr="00B87DFA">
        <w:rPr>
          <w:b/>
        </w:rPr>
        <w:t>Safety</w:t>
      </w:r>
      <w:r w:rsidR="006D3A62">
        <w:rPr>
          <w:b/>
        </w:rPr>
        <w:t>-</w:t>
      </w:r>
      <w:r w:rsidRPr="00B87DFA">
        <w:rPr>
          <w:b/>
        </w:rPr>
        <w:t>Net Response Format</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8227"/>
      </w:tblGrid>
      <w:tr w:rsidR="00CC41BC" w:rsidRPr="00B87DFA" w14:paraId="288584ED" w14:textId="77777777" w:rsidTr="00E23C22">
        <w:trPr>
          <w:cantSplit/>
          <w:trHeight w:val="276"/>
          <w:tblHeader/>
        </w:trPr>
        <w:tc>
          <w:tcPr>
            <w:tcW w:w="1043" w:type="dxa"/>
            <w:vMerge w:val="restart"/>
            <w:vAlign w:val="center"/>
          </w:tcPr>
          <w:p w14:paraId="1823856C" w14:textId="77777777" w:rsidR="00CC41BC" w:rsidRPr="00BA505C" w:rsidRDefault="00CC41BC" w:rsidP="00B87DFA">
            <w:pPr>
              <w:pStyle w:val="TableBody"/>
              <w:spacing w:after="0"/>
              <w:rPr>
                <w:b/>
                <w:sz w:val="24"/>
                <w:szCs w:val="24"/>
              </w:rPr>
            </w:pPr>
            <w:r w:rsidRPr="00BA505C">
              <w:rPr>
                <w:b/>
                <w:sz w:val="24"/>
                <w:szCs w:val="24"/>
              </w:rPr>
              <w:t>Column</w:t>
            </w:r>
          </w:p>
        </w:tc>
        <w:tc>
          <w:tcPr>
            <w:tcW w:w="8227" w:type="dxa"/>
            <w:vMerge w:val="restart"/>
            <w:vAlign w:val="center"/>
          </w:tcPr>
          <w:p w14:paraId="25C242B3" w14:textId="77777777" w:rsidR="00CC41BC" w:rsidRPr="00BA505C" w:rsidRDefault="00CC41BC" w:rsidP="00B87DFA">
            <w:pPr>
              <w:pStyle w:val="TableBody"/>
              <w:spacing w:after="0"/>
              <w:rPr>
                <w:b/>
                <w:sz w:val="24"/>
                <w:szCs w:val="24"/>
              </w:rPr>
            </w:pPr>
            <w:r w:rsidRPr="00BA505C">
              <w:rPr>
                <w:b/>
                <w:sz w:val="24"/>
                <w:szCs w:val="24"/>
              </w:rPr>
              <w:t>Field Name</w:t>
            </w:r>
          </w:p>
        </w:tc>
      </w:tr>
      <w:tr w:rsidR="00CC41BC" w:rsidRPr="00B87DFA" w14:paraId="26170216" w14:textId="77777777" w:rsidTr="00E23C22">
        <w:trPr>
          <w:cantSplit/>
          <w:trHeight w:val="336"/>
          <w:tblHeader/>
        </w:trPr>
        <w:tc>
          <w:tcPr>
            <w:tcW w:w="1043" w:type="dxa"/>
            <w:vMerge/>
            <w:vAlign w:val="center"/>
          </w:tcPr>
          <w:p w14:paraId="25493EE8" w14:textId="77777777" w:rsidR="00CC41BC" w:rsidRPr="00BA505C" w:rsidRDefault="00CC41BC" w:rsidP="00B87DFA">
            <w:pPr>
              <w:pStyle w:val="TableBody"/>
              <w:rPr>
                <w:sz w:val="24"/>
                <w:szCs w:val="24"/>
              </w:rPr>
            </w:pPr>
          </w:p>
        </w:tc>
        <w:tc>
          <w:tcPr>
            <w:tcW w:w="8227" w:type="dxa"/>
            <w:vMerge/>
            <w:vAlign w:val="center"/>
          </w:tcPr>
          <w:p w14:paraId="05FF16B6" w14:textId="77777777" w:rsidR="00CC41BC" w:rsidRPr="00BA505C" w:rsidRDefault="00CC41BC" w:rsidP="00B87DFA">
            <w:pPr>
              <w:pStyle w:val="TableBody"/>
              <w:rPr>
                <w:sz w:val="24"/>
                <w:szCs w:val="24"/>
              </w:rPr>
            </w:pPr>
          </w:p>
        </w:tc>
      </w:tr>
      <w:tr w:rsidR="00CC41BC" w:rsidRPr="00B87DFA" w14:paraId="0612ADF6" w14:textId="77777777" w:rsidTr="00E23C22">
        <w:tc>
          <w:tcPr>
            <w:tcW w:w="1043" w:type="dxa"/>
            <w:vAlign w:val="center"/>
          </w:tcPr>
          <w:p w14:paraId="5BB7C1C9" w14:textId="77777777" w:rsidR="00CC41BC" w:rsidRPr="00BA505C" w:rsidRDefault="00CC41BC" w:rsidP="00B87DFA">
            <w:pPr>
              <w:pStyle w:val="TableBody"/>
              <w:rPr>
                <w:sz w:val="24"/>
                <w:szCs w:val="24"/>
              </w:rPr>
            </w:pPr>
            <w:r w:rsidRPr="00BA505C">
              <w:rPr>
                <w:sz w:val="24"/>
                <w:szCs w:val="24"/>
              </w:rPr>
              <w:t>(1)</w:t>
            </w:r>
          </w:p>
        </w:tc>
        <w:tc>
          <w:tcPr>
            <w:tcW w:w="8227" w:type="dxa"/>
            <w:vAlign w:val="center"/>
          </w:tcPr>
          <w:p w14:paraId="339213E9" w14:textId="77777777" w:rsidR="00CC41BC" w:rsidRPr="00BA505C" w:rsidRDefault="00CC41BC" w:rsidP="00B87DFA">
            <w:pPr>
              <w:pStyle w:val="TableBody"/>
              <w:rPr>
                <w:sz w:val="24"/>
                <w:szCs w:val="24"/>
              </w:rPr>
            </w:pPr>
            <w:r w:rsidRPr="00BA505C">
              <w:rPr>
                <w:sz w:val="24"/>
                <w:szCs w:val="24"/>
              </w:rPr>
              <w:t>ESI ID</w:t>
            </w:r>
          </w:p>
        </w:tc>
      </w:tr>
      <w:tr w:rsidR="00CC41BC" w:rsidRPr="00B87DFA" w14:paraId="1E8DCBB7" w14:textId="77777777" w:rsidTr="00E23C22">
        <w:tc>
          <w:tcPr>
            <w:tcW w:w="1043" w:type="dxa"/>
            <w:vAlign w:val="center"/>
          </w:tcPr>
          <w:p w14:paraId="15A86174" w14:textId="77777777" w:rsidR="00CC41BC" w:rsidRPr="00BA505C" w:rsidRDefault="00CC41BC" w:rsidP="00B87DFA">
            <w:pPr>
              <w:pStyle w:val="TableBody"/>
              <w:rPr>
                <w:sz w:val="24"/>
                <w:szCs w:val="24"/>
              </w:rPr>
            </w:pPr>
            <w:r w:rsidRPr="00BA505C">
              <w:rPr>
                <w:sz w:val="24"/>
                <w:szCs w:val="24"/>
              </w:rPr>
              <w:t>(2)</w:t>
            </w:r>
          </w:p>
        </w:tc>
        <w:tc>
          <w:tcPr>
            <w:tcW w:w="8227" w:type="dxa"/>
            <w:vAlign w:val="center"/>
          </w:tcPr>
          <w:p w14:paraId="77AF639F" w14:textId="77777777" w:rsidR="00CC41BC" w:rsidRPr="00BA505C" w:rsidRDefault="00CC41BC" w:rsidP="00B87DFA">
            <w:pPr>
              <w:pStyle w:val="TableBody"/>
              <w:rPr>
                <w:sz w:val="24"/>
                <w:szCs w:val="24"/>
              </w:rPr>
            </w:pPr>
            <w:r w:rsidRPr="00BA505C">
              <w:rPr>
                <w:sz w:val="24"/>
                <w:szCs w:val="24"/>
              </w:rPr>
              <w:t>MVI Street Address</w:t>
            </w:r>
          </w:p>
        </w:tc>
      </w:tr>
      <w:tr w:rsidR="00CC41BC" w:rsidRPr="00B87DFA" w14:paraId="2259B658" w14:textId="77777777" w:rsidTr="00E23C22">
        <w:tc>
          <w:tcPr>
            <w:tcW w:w="1043" w:type="dxa"/>
            <w:vAlign w:val="center"/>
          </w:tcPr>
          <w:p w14:paraId="40CCF62F" w14:textId="77777777" w:rsidR="00CC41BC" w:rsidRPr="00BA505C" w:rsidRDefault="00CC41BC" w:rsidP="00B87DFA">
            <w:pPr>
              <w:pStyle w:val="TableBody"/>
              <w:rPr>
                <w:sz w:val="24"/>
                <w:szCs w:val="24"/>
              </w:rPr>
            </w:pPr>
            <w:r w:rsidRPr="00BA505C">
              <w:rPr>
                <w:sz w:val="24"/>
                <w:szCs w:val="24"/>
              </w:rPr>
              <w:t>(3)</w:t>
            </w:r>
          </w:p>
        </w:tc>
        <w:tc>
          <w:tcPr>
            <w:tcW w:w="8227" w:type="dxa"/>
            <w:vAlign w:val="center"/>
          </w:tcPr>
          <w:p w14:paraId="120D4696" w14:textId="77777777" w:rsidR="00CC41BC" w:rsidRPr="00BA505C" w:rsidRDefault="00CC41BC" w:rsidP="00B87DFA">
            <w:pPr>
              <w:pStyle w:val="TableBody"/>
              <w:rPr>
                <w:sz w:val="24"/>
                <w:szCs w:val="24"/>
              </w:rPr>
            </w:pPr>
            <w:r w:rsidRPr="00BA505C">
              <w:rPr>
                <w:sz w:val="24"/>
                <w:szCs w:val="24"/>
              </w:rPr>
              <w:t>MVI Apartment Number</w:t>
            </w:r>
          </w:p>
        </w:tc>
      </w:tr>
      <w:tr w:rsidR="00CC41BC" w:rsidRPr="00B87DFA" w14:paraId="3A1D4ED1" w14:textId="77777777" w:rsidTr="00E23C22">
        <w:tc>
          <w:tcPr>
            <w:tcW w:w="1043" w:type="dxa"/>
            <w:vAlign w:val="center"/>
          </w:tcPr>
          <w:p w14:paraId="66B51D3E" w14:textId="77777777" w:rsidR="00CC41BC" w:rsidRPr="00BA505C" w:rsidRDefault="00CC41BC" w:rsidP="00B87DFA">
            <w:pPr>
              <w:pStyle w:val="TableBody"/>
              <w:rPr>
                <w:sz w:val="24"/>
                <w:szCs w:val="24"/>
              </w:rPr>
            </w:pPr>
            <w:r w:rsidRPr="00BA505C">
              <w:rPr>
                <w:sz w:val="24"/>
                <w:szCs w:val="24"/>
              </w:rPr>
              <w:t>(4)</w:t>
            </w:r>
          </w:p>
        </w:tc>
        <w:tc>
          <w:tcPr>
            <w:tcW w:w="8227" w:type="dxa"/>
            <w:vAlign w:val="center"/>
          </w:tcPr>
          <w:p w14:paraId="4D2FB41B" w14:textId="77777777" w:rsidR="00CC41BC" w:rsidRPr="00BA505C" w:rsidRDefault="00CC41BC" w:rsidP="00B87DFA">
            <w:pPr>
              <w:pStyle w:val="TableBody"/>
              <w:rPr>
                <w:sz w:val="24"/>
                <w:szCs w:val="24"/>
              </w:rPr>
            </w:pPr>
            <w:r w:rsidRPr="00BA505C">
              <w:rPr>
                <w:sz w:val="24"/>
                <w:szCs w:val="24"/>
              </w:rPr>
              <w:t>MVI ZIP</w:t>
            </w:r>
          </w:p>
        </w:tc>
      </w:tr>
      <w:tr w:rsidR="00CC41BC" w:rsidRPr="00B87DFA" w14:paraId="39ACF9D5" w14:textId="77777777" w:rsidTr="00E23C22">
        <w:tc>
          <w:tcPr>
            <w:tcW w:w="1043" w:type="dxa"/>
            <w:vAlign w:val="center"/>
          </w:tcPr>
          <w:p w14:paraId="11658E0E" w14:textId="77777777" w:rsidR="00CC41BC" w:rsidRPr="00BA505C" w:rsidRDefault="00CC41BC" w:rsidP="00B87DFA">
            <w:pPr>
              <w:pStyle w:val="TableBody"/>
              <w:rPr>
                <w:sz w:val="24"/>
                <w:szCs w:val="24"/>
              </w:rPr>
            </w:pPr>
            <w:r w:rsidRPr="00BA505C">
              <w:rPr>
                <w:sz w:val="24"/>
                <w:szCs w:val="24"/>
              </w:rPr>
              <w:t>(5)</w:t>
            </w:r>
          </w:p>
        </w:tc>
        <w:tc>
          <w:tcPr>
            <w:tcW w:w="8227" w:type="dxa"/>
            <w:vAlign w:val="center"/>
          </w:tcPr>
          <w:p w14:paraId="000778AB" w14:textId="77777777" w:rsidR="00CC41BC" w:rsidRPr="00BA505C" w:rsidRDefault="00CC41BC" w:rsidP="00B87DFA">
            <w:pPr>
              <w:pStyle w:val="TableBody"/>
              <w:rPr>
                <w:sz w:val="24"/>
                <w:szCs w:val="24"/>
              </w:rPr>
            </w:pPr>
            <w:r w:rsidRPr="00BA505C">
              <w:rPr>
                <w:sz w:val="24"/>
                <w:szCs w:val="24"/>
              </w:rPr>
              <w:t>MVI City</w:t>
            </w:r>
          </w:p>
        </w:tc>
      </w:tr>
      <w:tr w:rsidR="00CC41BC" w:rsidRPr="00B87DFA" w14:paraId="5E670C93" w14:textId="77777777" w:rsidTr="00E23C22">
        <w:tc>
          <w:tcPr>
            <w:tcW w:w="1043" w:type="dxa"/>
            <w:vAlign w:val="center"/>
          </w:tcPr>
          <w:p w14:paraId="3BF945AF" w14:textId="77777777" w:rsidR="00CC41BC" w:rsidRPr="00BA505C" w:rsidRDefault="00CC41BC" w:rsidP="00B87DFA">
            <w:pPr>
              <w:pStyle w:val="TableBody"/>
              <w:rPr>
                <w:sz w:val="24"/>
                <w:szCs w:val="24"/>
              </w:rPr>
            </w:pPr>
            <w:r w:rsidRPr="00BA505C">
              <w:rPr>
                <w:sz w:val="24"/>
                <w:szCs w:val="24"/>
              </w:rPr>
              <w:t>(6)</w:t>
            </w:r>
          </w:p>
        </w:tc>
        <w:tc>
          <w:tcPr>
            <w:tcW w:w="8227" w:type="dxa"/>
            <w:vAlign w:val="center"/>
          </w:tcPr>
          <w:p w14:paraId="64F321DD" w14:textId="77777777" w:rsidR="00CC41BC" w:rsidRPr="00BA505C" w:rsidRDefault="00CC41BC" w:rsidP="00B87DFA">
            <w:pPr>
              <w:pStyle w:val="TableBody"/>
              <w:rPr>
                <w:sz w:val="24"/>
                <w:szCs w:val="24"/>
              </w:rPr>
            </w:pPr>
            <w:r w:rsidRPr="00BA505C">
              <w:rPr>
                <w:sz w:val="24"/>
                <w:szCs w:val="24"/>
              </w:rPr>
              <w:t>CR Name (D/B/A preferred)</w:t>
            </w:r>
          </w:p>
        </w:tc>
      </w:tr>
      <w:tr w:rsidR="00CC41BC" w:rsidRPr="00B87DFA" w14:paraId="2F5F14B1" w14:textId="77777777" w:rsidTr="00E23C22">
        <w:tc>
          <w:tcPr>
            <w:tcW w:w="1043" w:type="dxa"/>
            <w:vAlign w:val="center"/>
          </w:tcPr>
          <w:p w14:paraId="325A55D2" w14:textId="77777777" w:rsidR="00CC41BC" w:rsidRPr="00BA505C" w:rsidRDefault="00CC41BC" w:rsidP="00B87DFA">
            <w:pPr>
              <w:pStyle w:val="TableBody"/>
              <w:rPr>
                <w:sz w:val="24"/>
                <w:szCs w:val="24"/>
              </w:rPr>
            </w:pPr>
            <w:r w:rsidRPr="00BA505C">
              <w:rPr>
                <w:sz w:val="24"/>
                <w:szCs w:val="24"/>
              </w:rPr>
              <w:t>(7)</w:t>
            </w:r>
          </w:p>
        </w:tc>
        <w:tc>
          <w:tcPr>
            <w:tcW w:w="8227" w:type="dxa"/>
            <w:vAlign w:val="center"/>
          </w:tcPr>
          <w:p w14:paraId="4E9B1AC7" w14:textId="77777777" w:rsidR="00CC41BC" w:rsidRPr="00BA505C" w:rsidRDefault="00CC41BC" w:rsidP="00B87DFA">
            <w:pPr>
              <w:pStyle w:val="TableBody"/>
              <w:rPr>
                <w:sz w:val="24"/>
                <w:szCs w:val="24"/>
              </w:rPr>
            </w:pPr>
            <w:r w:rsidRPr="00BA505C">
              <w:rPr>
                <w:sz w:val="24"/>
                <w:szCs w:val="24"/>
              </w:rPr>
              <w:t>MVI Request Date</w:t>
            </w:r>
          </w:p>
        </w:tc>
      </w:tr>
      <w:tr w:rsidR="00CC41BC" w:rsidRPr="00B87DFA" w14:paraId="6109E8CA" w14:textId="77777777" w:rsidTr="00E23C22">
        <w:tc>
          <w:tcPr>
            <w:tcW w:w="1043" w:type="dxa"/>
            <w:vAlign w:val="center"/>
          </w:tcPr>
          <w:p w14:paraId="6DA9A051" w14:textId="77777777" w:rsidR="00CC41BC" w:rsidRPr="00BA505C" w:rsidRDefault="00CC41BC" w:rsidP="00B87DFA">
            <w:pPr>
              <w:pStyle w:val="TableBody"/>
              <w:rPr>
                <w:sz w:val="24"/>
                <w:szCs w:val="24"/>
              </w:rPr>
            </w:pPr>
            <w:r w:rsidRPr="00BA505C">
              <w:rPr>
                <w:sz w:val="24"/>
                <w:szCs w:val="24"/>
              </w:rPr>
              <w:t>(8)</w:t>
            </w:r>
          </w:p>
        </w:tc>
        <w:tc>
          <w:tcPr>
            <w:tcW w:w="8227" w:type="dxa"/>
            <w:vAlign w:val="center"/>
          </w:tcPr>
          <w:p w14:paraId="1F783159" w14:textId="77777777" w:rsidR="00CC41BC" w:rsidRPr="00BA505C" w:rsidRDefault="00CC41BC" w:rsidP="00B87DFA">
            <w:pPr>
              <w:pStyle w:val="TableBody"/>
              <w:rPr>
                <w:sz w:val="24"/>
                <w:szCs w:val="24"/>
              </w:rPr>
            </w:pPr>
            <w:r w:rsidRPr="00BA505C">
              <w:rPr>
                <w:sz w:val="24"/>
                <w:szCs w:val="24"/>
              </w:rPr>
              <w:t>BGN02 (optional)</w:t>
            </w:r>
          </w:p>
        </w:tc>
      </w:tr>
      <w:tr w:rsidR="00CC41BC" w:rsidRPr="00B87DFA" w14:paraId="4358564F" w14:textId="77777777" w:rsidTr="00E23C22">
        <w:tc>
          <w:tcPr>
            <w:tcW w:w="1043" w:type="dxa"/>
            <w:vAlign w:val="center"/>
          </w:tcPr>
          <w:p w14:paraId="543475D5" w14:textId="77777777" w:rsidR="00CC41BC" w:rsidRPr="00BA505C" w:rsidRDefault="00CC41BC" w:rsidP="00B87DFA">
            <w:pPr>
              <w:pStyle w:val="TableBody"/>
              <w:rPr>
                <w:sz w:val="24"/>
                <w:szCs w:val="24"/>
              </w:rPr>
            </w:pPr>
            <w:r w:rsidRPr="00BA505C">
              <w:rPr>
                <w:sz w:val="24"/>
                <w:szCs w:val="24"/>
              </w:rPr>
              <w:t>(9)</w:t>
            </w:r>
          </w:p>
        </w:tc>
        <w:tc>
          <w:tcPr>
            <w:tcW w:w="8227" w:type="dxa"/>
            <w:vAlign w:val="center"/>
          </w:tcPr>
          <w:p w14:paraId="7B994E28" w14:textId="77777777" w:rsidR="00CC41BC" w:rsidRPr="00BA505C" w:rsidRDefault="00CC41BC" w:rsidP="00B87DFA">
            <w:pPr>
              <w:pStyle w:val="TableBody"/>
              <w:rPr>
                <w:sz w:val="24"/>
                <w:szCs w:val="24"/>
              </w:rPr>
            </w:pPr>
            <w:r w:rsidRPr="00BA505C">
              <w:rPr>
                <w:sz w:val="24"/>
                <w:szCs w:val="24"/>
              </w:rPr>
              <w:t>TDU Return Code</w:t>
            </w:r>
          </w:p>
        </w:tc>
      </w:tr>
      <w:tr w:rsidR="00CC41BC" w:rsidRPr="00B87DFA" w14:paraId="15505788" w14:textId="77777777" w:rsidTr="00E23C22">
        <w:tc>
          <w:tcPr>
            <w:tcW w:w="1043" w:type="dxa"/>
            <w:vAlign w:val="center"/>
          </w:tcPr>
          <w:p w14:paraId="2EF3DF41" w14:textId="77777777" w:rsidR="00CC41BC" w:rsidRPr="00BA505C" w:rsidRDefault="00CC41BC" w:rsidP="00B87DFA">
            <w:pPr>
              <w:pStyle w:val="TableBody"/>
              <w:rPr>
                <w:sz w:val="24"/>
                <w:szCs w:val="24"/>
              </w:rPr>
            </w:pPr>
            <w:r w:rsidRPr="00BA505C">
              <w:rPr>
                <w:sz w:val="24"/>
                <w:szCs w:val="24"/>
              </w:rPr>
              <w:t>(10)</w:t>
            </w:r>
          </w:p>
        </w:tc>
        <w:tc>
          <w:tcPr>
            <w:tcW w:w="8227" w:type="dxa"/>
            <w:vAlign w:val="center"/>
          </w:tcPr>
          <w:p w14:paraId="5CC89030" w14:textId="77777777" w:rsidR="00CC41BC" w:rsidRPr="00BA505C" w:rsidRDefault="00CC41BC" w:rsidP="00B87DFA">
            <w:pPr>
              <w:pStyle w:val="TableBody"/>
              <w:rPr>
                <w:sz w:val="24"/>
                <w:szCs w:val="24"/>
              </w:rPr>
            </w:pPr>
            <w:r w:rsidRPr="00BA505C">
              <w:rPr>
                <w:bCs/>
                <w:sz w:val="24"/>
                <w:szCs w:val="24"/>
              </w:rPr>
              <w:t xml:space="preserve">Completed </w:t>
            </w:r>
            <w:proofErr w:type="spellStart"/>
            <w:r w:rsidRPr="00BA505C">
              <w:rPr>
                <w:bCs/>
                <w:sz w:val="24"/>
                <w:szCs w:val="24"/>
              </w:rPr>
              <w:t>Unexecutable</w:t>
            </w:r>
            <w:proofErr w:type="spellEnd"/>
            <w:r w:rsidRPr="00BA505C">
              <w:rPr>
                <w:bCs/>
                <w:sz w:val="24"/>
                <w:szCs w:val="24"/>
              </w:rPr>
              <w:t xml:space="preserve"> Description (optional</w:t>
            </w:r>
            <w:r w:rsidRPr="00BA505C">
              <w:rPr>
                <w:b/>
                <w:bCs/>
                <w:sz w:val="24"/>
                <w:szCs w:val="24"/>
              </w:rPr>
              <w:t>)</w:t>
            </w:r>
          </w:p>
        </w:tc>
      </w:tr>
    </w:tbl>
    <w:p w14:paraId="463ACAEE" w14:textId="77777777" w:rsidR="00CC41BC" w:rsidRPr="00B87DFA" w:rsidRDefault="008254BC" w:rsidP="00BF64B9">
      <w:pPr>
        <w:pStyle w:val="List2"/>
        <w:spacing w:before="240" w:after="100" w:afterAutospacing="1"/>
        <w:ind w:left="720"/>
        <w:rPr>
          <w:szCs w:val="24"/>
        </w:rPr>
      </w:pPr>
      <w:r w:rsidRPr="00B87DFA">
        <w:rPr>
          <w:b/>
          <w:szCs w:val="24"/>
        </w:rPr>
        <w:t xml:space="preserve">Table </w:t>
      </w:r>
      <w:r w:rsidR="00CC41BC" w:rsidRPr="00B87DFA">
        <w:rPr>
          <w:b/>
          <w:szCs w:val="24"/>
        </w:rPr>
        <w:t>6</w:t>
      </w:r>
      <w:r w:rsidR="007B11EF" w:rsidRPr="007B11EF">
        <w:rPr>
          <w:b/>
          <w:szCs w:val="24"/>
        </w:rPr>
        <w:t>.  TDSP Return Codes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5"/>
        <w:gridCol w:w="4168"/>
        <w:gridCol w:w="900"/>
        <w:gridCol w:w="2032"/>
      </w:tblGrid>
      <w:tr w:rsidR="00CC41BC" w:rsidRPr="00B87DFA" w14:paraId="0911887E" w14:textId="77777777" w:rsidTr="00E23C22">
        <w:trPr>
          <w:cantSplit/>
          <w:trHeight w:val="115"/>
          <w:tblHeader/>
          <w:jc w:val="center"/>
        </w:trPr>
        <w:tc>
          <w:tcPr>
            <w:tcW w:w="2185" w:type="dxa"/>
            <w:vMerge w:val="restart"/>
            <w:vAlign w:val="center"/>
          </w:tcPr>
          <w:p w14:paraId="5887F416" w14:textId="77777777" w:rsidR="00CC41BC" w:rsidRPr="00BA505C" w:rsidRDefault="00CC41BC" w:rsidP="00B87DFA">
            <w:pPr>
              <w:pStyle w:val="TableBody"/>
              <w:spacing w:after="0"/>
              <w:rPr>
                <w:b/>
                <w:snapToGrid w:val="0"/>
                <w:sz w:val="24"/>
                <w:szCs w:val="24"/>
              </w:rPr>
            </w:pPr>
            <w:r w:rsidRPr="00BA505C">
              <w:rPr>
                <w:b/>
                <w:snapToGrid w:val="0"/>
                <w:sz w:val="24"/>
                <w:szCs w:val="24"/>
              </w:rPr>
              <w:t>Return  Code</w:t>
            </w:r>
          </w:p>
        </w:tc>
        <w:tc>
          <w:tcPr>
            <w:tcW w:w="4168" w:type="dxa"/>
            <w:vMerge w:val="restart"/>
            <w:vAlign w:val="center"/>
          </w:tcPr>
          <w:p w14:paraId="72ABD1D9" w14:textId="77777777" w:rsidR="00CC41BC" w:rsidRPr="00BA505C" w:rsidRDefault="00CC41BC" w:rsidP="00B87DFA">
            <w:pPr>
              <w:pStyle w:val="TableBody"/>
              <w:spacing w:after="0"/>
              <w:rPr>
                <w:b/>
                <w:snapToGrid w:val="0"/>
                <w:sz w:val="24"/>
                <w:szCs w:val="24"/>
              </w:rPr>
            </w:pPr>
            <w:r w:rsidRPr="00BA505C">
              <w:rPr>
                <w:b/>
                <w:snapToGrid w:val="0"/>
                <w:sz w:val="24"/>
                <w:szCs w:val="24"/>
              </w:rPr>
              <w:t>Description</w:t>
            </w:r>
          </w:p>
        </w:tc>
        <w:tc>
          <w:tcPr>
            <w:tcW w:w="2932" w:type="dxa"/>
            <w:gridSpan w:val="2"/>
            <w:vAlign w:val="center"/>
          </w:tcPr>
          <w:p w14:paraId="449E5437" w14:textId="77777777" w:rsidR="00CC41BC" w:rsidRPr="00BA505C" w:rsidRDefault="00CC41BC" w:rsidP="00B87DFA">
            <w:pPr>
              <w:pStyle w:val="TableBody"/>
              <w:spacing w:after="0"/>
              <w:jc w:val="center"/>
              <w:rPr>
                <w:b/>
                <w:snapToGrid w:val="0"/>
                <w:sz w:val="24"/>
                <w:szCs w:val="24"/>
              </w:rPr>
            </w:pPr>
            <w:r w:rsidRPr="00BA505C">
              <w:rPr>
                <w:b/>
                <w:snapToGrid w:val="0"/>
                <w:sz w:val="24"/>
                <w:szCs w:val="24"/>
              </w:rPr>
              <w:t>Data Attributes</w:t>
            </w:r>
          </w:p>
        </w:tc>
      </w:tr>
      <w:tr w:rsidR="00CC41BC" w:rsidRPr="00B87DFA" w14:paraId="767D3CBD" w14:textId="77777777" w:rsidTr="00E23C22">
        <w:trPr>
          <w:cantSplit/>
          <w:trHeight w:val="115"/>
          <w:tblHeader/>
          <w:jc w:val="center"/>
        </w:trPr>
        <w:tc>
          <w:tcPr>
            <w:tcW w:w="2185" w:type="dxa"/>
            <w:vMerge/>
            <w:vAlign w:val="center"/>
          </w:tcPr>
          <w:p w14:paraId="00ADFA55" w14:textId="77777777" w:rsidR="00CC41BC" w:rsidRPr="00BA505C" w:rsidRDefault="00CC41BC" w:rsidP="00B87DFA">
            <w:pPr>
              <w:pStyle w:val="TableBody"/>
              <w:rPr>
                <w:snapToGrid w:val="0"/>
                <w:sz w:val="24"/>
                <w:szCs w:val="24"/>
              </w:rPr>
            </w:pPr>
          </w:p>
        </w:tc>
        <w:tc>
          <w:tcPr>
            <w:tcW w:w="4168" w:type="dxa"/>
            <w:vMerge/>
            <w:vAlign w:val="center"/>
          </w:tcPr>
          <w:p w14:paraId="2D6936F8" w14:textId="77777777" w:rsidR="00CC41BC" w:rsidRPr="00BA505C" w:rsidRDefault="00CC41BC" w:rsidP="00B87DFA">
            <w:pPr>
              <w:pStyle w:val="TableBody"/>
              <w:rPr>
                <w:snapToGrid w:val="0"/>
                <w:sz w:val="24"/>
                <w:szCs w:val="24"/>
              </w:rPr>
            </w:pPr>
          </w:p>
        </w:tc>
        <w:tc>
          <w:tcPr>
            <w:tcW w:w="900" w:type="dxa"/>
            <w:vAlign w:val="center"/>
          </w:tcPr>
          <w:p w14:paraId="386E8264" w14:textId="77777777" w:rsidR="00CC41BC" w:rsidRPr="00BA505C" w:rsidRDefault="00CC41BC" w:rsidP="00B87DFA">
            <w:pPr>
              <w:pStyle w:val="TableBody"/>
              <w:jc w:val="center"/>
              <w:rPr>
                <w:b/>
                <w:snapToGrid w:val="0"/>
                <w:sz w:val="24"/>
                <w:szCs w:val="24"/>
              </w:rPr>
            </w:pPr>
            <w:r w:rsidRPr="00BA505C">
              <w:rPr>
                <w:b/>
                <w:snapToGrid w:val="0"/>
                <w:sz w:val="24"/>
                <w:szCs w:val="24"/>
              </w:rPr>
              <w:t>Type</w:t>
            </w:r>
          </w:p>
        </w:tc>
        <w:tc>
          <w:tcPr>
            <w:tcW w:w="2032" w:type="dxa"/>
            <w:vAlign w:val="center"/>
          </w:tcPr>
          <w:p w14:paraId="028D0173" w14:textId="77777777" w:rsidR="00CC41BC" w:rsidRPr="00BA505C" w:rsidRDefault="00CC41BC" w:rsidP="00B87DFA">
            <w:pPr>
              <w:pStyle w:val="TableBody"/>
              <w:jc w:val="center"/>
              <w:rPr>
                <w:b/>
                <w:snapToGrid w:val="0"/>
                <w:sz w:val="24"/>
                <w:szCs w:val="24"/>
              </w:rPr>
            </w:pPr>
            <w:r w:rsidRPr="00BA505C">
              <w:rPr>
                <w:b/>
                <w:snapToGrid w:val="0"/>
                <w:sz w:val="24"/>
                <w:szCs w:val="24"/>
              </w:rPr>
              <w:t>Length Min/Max</w:t>
            </w:r>
          </w:p>
        </w:tc>
      </w:tr>
      <w:tr w:rsidR="00CC41BC" w:rsidRPr="00B87DFA" w14:paraId="525D5DCC" w14:textId="77777777" w:rsidTr="00E23C22">
        <w:trPr>
          <w:cantSplit/>
          <w:jc w:val="center"/>
        </w:trPr>
        <w:tc>
          <w:tcPr>
            <w:tcW w:w="2185" w:type="dxa"/>
          </w:tcPr>
          <w:p w14:paraId="3D90260F" w14:textId="77777777" w:rsidR="00CC41BC" w:rsidRPr="00BA505C" w:rsidRDefault="00CC41BC" w:rsidP="00B87DFA">
            <w:pPr>
              <w:pStyle w:val="TableBody"/>
              <w:rPr>
                <w:sz w:val="24"/>
                <w:szCs w:val="24"/>
              </w:rPr>
            </w:pPr>
            <w:r w:rsidRPr="00BA505C">
              <w:rPr>
                <w:snapToGrid w:val="0"/>
                <w:sz w:val="24"/>
                <w:szCs w:val="24"/>
              </w:rPr>
              <w:t>A76</w:t>
            </w:r>
          </w:p>
        </w:tc>
        <w:tc>
          <w:tcPr>
            <w:tcW w:w="4168" w:type="dxa"/>
          </w:tcPr>
          <w:p w14:paraId="5E10E08B" w14:textId="77777777" w:rsidR="00CC41BC" w:rsidRPr="00BA505C" w:rsidRDefault="007B11EF" w:rsidP="00B87DFA">
            <w:pPr>
              <w:pStyle w:val="TableBody"/>
              <w:rPr>
                <w:snapToGrid w:val="0"/>
                <w:sz w:val="24"/>
                <w:szCs w:val="24"/>
              </w:rPr>
            </w:pPr>
            <w:r w:rsidRPr="00BA505C">
              <w:rPr>
                <w:sz w:val="24"/>
                <w:szCs w:val="24"/>
              </w:rPr>
              <w:t>ESI ID Invalid or Not Found</w:t>
            </w:r>
          </w:p>
        </w:tc>
        <w:tc>
          <w:tcPr>
            <w:tcW w:w="900" w:type="dxa"/>
          </w:tcPr>
          <w:p w14:paraId="48831F32" w14:textId="77777777" w:rsidR="00CC41BC" w:rsidRPr="00BA505C" w:rsidRDefault="00CC41BC" w:rsidP="00B87DFA">
            <w:pPr>
              <w:pStyle w:val="TableBody"/>
              <w:rPr>
                <w:snapToGrid w:val="0"/>
                <w:sz w:val="24"/>
                <w:szCs w:val="24"/>
              </w:rPr>
            </w:pPr>
            <w:r w:rsidRPr="00BA505C">
              <w:rPr>
                <w:snapToGrid w:val="0"/>
                <w:sz w:val="24"/>
                <w:szCs w:val="24"/>
              </w:rPr>
              <w:t>AN</w:t>
            </w:r>
          </w:p>
        </w:tc>
        <w:tc>
          <w:tcPr>
            <w:tcW w:w="2032" w:type="dxa"/>
          </w:tcPr>
          <w:p w14:paraId="69508DD0" w14:textId="77777777" w:rsidR="00CC41BC" w:rsidRPr="00BA505C" w:rsidRDefault="00CC41BC" w:rsidP="00B87DFA">
            <w:pPr>
              <w:pStyle w:val="TableBody"/>
              <w:rPr>
                <w:snapToGrid w:val="0"/>
                <w:sz w:val="24"/>
                <w:szCs w:val="24"/>
              </w:rPr>
            </w:pPr>
            <w:r w:rsidRPr="00BA505C">
              <w:rPr>
                <w:snapToGrid w:val="0"/>
                <w:sz w:val="24"/>
                <w:szCs w:val="24"/>
              </w:rPr>
              <w:t>1 Min. / 30 Max.</w:t>
            </w:r>
          </w:p>
        </w:tc>
      </w:tr>
      <w:tr w:rsidR="00CC41BC" w:rsidRPr="00B87DFA" w14:paraId="27E3E04F" w14:textId="77777777" w:rsidTr="00E23C22">
        <w:trPr>
          <w:cantSplit/>
          <w:jc w:val="center"/>
        </w:trPr>
        <w:tc>
          <w:tcPr>
            <w:tcW w:w="2185" w:type="dxa"/>
          </w:tcPr>
          <w:p w14:paraId="62E430E7" w14:textId="77777777" w:rsidR="00CC41BC" w:rsidRPr="00BA505C" w:rsidRDefault="00CC41BC" w:rsidP="00B87DFA">
            <w:pPr>
              <w:pStyle w:val="TableBody"/>
              <w:rPr>
                <w:snapToGrid w:val="0"/>
                <w:sz w:val="24"/>
                <w:szCs w:val="24"/>
              </w:rPr>
            </w:pPr>
            <w:r w:rsidRPr="00BA505C">
              <w:rPr>
                <w:snapToGrid w:val="0"/>
                <w:sz w:val="24"/>
                <w:szCs w:val="24"/>
              </w:rPr>
              <w:t>API</w:t>
            </w:r>
          </w:p>
        </w:tc>
        <w:tc>
          <w:tcPr>
            <w:tcW w:w="4168" w:type="dxa"/>
          </w:tcPr>
          <w:p w14:paraId="6734E6EE" w14:textId="77777777" w:rsidR="00CC41BC" w:rsidRPr="00BA505C" w:rsidRDefault="00CC41BC" w:rsidP="00B87DFA">
            <w:pPr>
              <w:pStyle w:val="TableBody"/>
              <w:rPr>
                <w:snapToGrid w:val="0"/>
                <w:sz w:val="24"/>
                <w:szCs w:val="24"/>
              </w:rPr>
            </w:pPr>
            <w:r w:rsidRPr="00BA505C">
              <w:rPr>
                <w:snapToGrid w:val="0"/>
                <w:sz w:val="24"/>
                <w:szCs w:val="24"/>
              </w:rPr>
              <w:t>Required information missing</w:t>
            </w:r>
          </w:p>
        </w:tc>
        <w:tc>
          <w:tcPr>
            <w:tcW w:w="900" w:type="dxa"/>
          </w:tcPr>
          <w:p w14:paraId="738C3091" w14:textId="77777777" w:rsidR="00CC41BC" w:rsidRPr="00BA505C" w:rsidRDefault="00CC41BC" w:rsidP="00B87DFA">
            <w:pPr>
              <w:pStyle w:val="TableBody"/>
              <w:rPr>
                <w:snapToGrid w:val="0"/>
                <w:sz w:val="24"/>
                <w:szCs w:val="24"/>
              </w:rPr>
            </w:pPr>
            <w:r w:rsidRPr="00BA505C">
              <w:rPr>
                <w:snapToGrid w:val="0"/>
                <w:sz w:val="24"/>
                <w:szCs w:val="24"/>
              </w:rPr>
              <w:t>AN</w:t>
            </w:r>
          </w:p>
        </w:tc>
        <w:tc>
          <w:tcPr>
            <w:tcW w:w="2032" w:type="dxa"/>
          </w:tcPr>
          <w:p w14:paraId="64303165" w14:textId="77777777" w:rsidR="00CC41BC" w:rsidRPr="00BA505C" w:rsidRDefault="00CC41BC" w:rsidP="00B87DFA">
            <w:pPr>
              <w:pStyle w:val="TableBody"/>
              <w:rPr>
                <w:snapToGrid w:val="0"/>
                <w:sz w:val="24"/>
                <w:szCs w:val="24"/>
              </w:rPr>
            </w:pPr>
            <w:r w:rsidRPr="00BA505C">
              <w:rPr>
                <w:snapToGrid w:val="0"/>
                <w:sz w:val="24"/>
                <w:szCs w:val="24"/>
              </w:rPr>
              <w:t>1 Min. / 30 Max.</w:t>
            </w:r>
          </w:p>
        </w:tc>
      </w:tr>
      <w:tr w:rsidR="00CC41BC" w:rsidRPr="00B87DFA" w14:paraId="7D63455B" w14:textId="77777777" w:rsidTr="00E23C22">
        <w:trPr>
          <w:cantSplit/>
          <w:jc w:val="center"/>
        </w:trPr>
        <w:tc>
          <w:tcPr>
            <w:tcW w:w="2185" w:type="dxa"/>
          </w:tcPr>
          <w:p w14:paraId="6C2110C3" w14:textId="77777777" w:rsidR="00CC41BC" w:rsidRPr="00BA505C" w:rsidRDefault="00CC41BC" w:rsidP="00B87DFA">
            <w:pPr>
              <w:pStyle w:val="TableBody"/>
              <w:rPr>
                <w:snapToGrid w:val="0"/>
                <w:sz w:val="24"/>
                <w:szCs w:val="24"/>
              </w:rPr>
            </w:pPr>
            <w:r w:rsidRPr="00BA505C">
              <w:rPr>
                <w:snapToGrid w:val="0"/>
                <w:sz w:val="24"/>
                <w:szCs w:val="24"/>
              </w:rPr>
              <w:t>PT</w:t>
            </w:r>
          </w:p>
        </w:tc>
        <w:tc>
          <w:tcPr>
            <w:tcW w:w="4168" w:type="dxa"/>
          </w:tcPr>
          <w:p w14:paraId="4B8CEF6B" w14:textId="77777777" w:rsidR="00CC41BC" w:rsidRPr="00BA505C" w:rsidRDefault="00CC41BC" w:rsidP="00B87DFA">
            <w:pPr>
              <w:pStyle w:val="TableBody"/>
              <w:rPr>
                <w:snapToGrid w:val="0"/>
                <w:sz w:val="24"/>
                <w:szCs w:val="24"/>
              </w:rPr>
            </w:pPr>
            <w:r w:rsidRPr="00BA505C">
              <w:rPr>
                <w:snapToGrid w:val="0"/>
                <w:sz w:val="24"/>
                <w:szCs w:val="24"/>
              </w:rPr>
              <w:t>Permit Required</w:t>
            </w:r>
          </w:p>
        </w:tc>
        <w:tc>
          <w:tcPr>
            <w:tcW w:w="900" w:type="dxa"/>
          </w:tcPr>
          <w:p w14:paraId="78C9A8F8" w14:textId="77777777" w:rsidR="00CC41BC" w:rsidRPr="00BA505C" w:rsidRDefault="00CC41BC" w:rsidP="00B87DFA">
            <w:pPr>
              <w:pStyle w:val="TableBody"/>
              <w:rPr>
                <w:snapToGrid w:val="0"/>
                <w:sz w:val="24"/>
                <w:szCs w:val="24"/>
              </w:rPr>
            </w:pPr>
            <w:r w:rsidRPr="00BA505C">
              <w:rPr>
                <w:snapToGrid w:val="0"/>
                <w:sz w:val="24"/>
                <w:szCs w:val="24"/>
              </w:rPr>
              <w:t>ID</w:t>
            </w:r>
          </w:p>
        </w:tc>
        <w:tc>
          <w:tcPr>
            <w:tcW w:w="2032" w:type="dxa"/>
          </w:tcPr>
          <w:p w14:paraId="6B642EC6" w14:textId="77777777" w:rsidR="00CC41BC" w:rsidRPr="00BA505C" w:rsidRDefault="00CC41BC" w:rsidP="00B87DFA">
            <w:pPr>
              <w:pStyle w:val="TableBody"/>
              <w:rPr>
                <w:snapToGrid w:val="0"/>
                <w:sz w:val="24"/>
                <w:szCs w:val="24"/>
              </w:rPr>
            </w:pPr>
            <w:r w:rsidRPr="00BA505C">
              <w:rPr>
                <w:snapToGrid w:val="0"/>
                <w:sz w:val="24"/>
                <w:szCs w:val="24"/>
              </w:rPr>
              <w:t>1 Min. / 2 Max.</w:t>
            </w:r>
          </w:p>
        </w:tc>
      </w:tr>
      <w:tr w:rsidR="00CC41BC" w:rsidRPr="00B87DFA" w14:paraId="341391FB" w14:textId="77777777" w:rsidTr="00E23C22">
        <w:trPr>
          <w:cantSplit/>
          <w:jc w:val="center"/>
        </w:trPr>
        <w:tc>
          <w:tcPr>
            <w:tcW w:w="2185" w:type="dxa"/>
          </w:tcPr>
          <w:p w14:paraId="6468B5C2" w14:textId="77777777" w:rsidR="00CC41BC" w:rsidRPr="00BA505C" w:rsidRDefault="00CC41BC" w:rsidP="00B87DFA">
            <w:pPr>
              <w:pStyle w:val="TableBody"/>
              <w:rPr>
                <w:snapToGrid w:val="0"/>
                <w:sz w:val="24"/>
                <w:szCs w:val="24"/>
              </w:rPr>
            </w:pPr>
            <w:r w:rsidRPr="00BA505C">
              <w:rPr>
                <w:snapToGrid w:val="0"/>
                <w:sz w:val="24"/>
                <w:szCs w:val="24"/>
              </w:rPr>
              <w:t>09</w:t>
            </w:r>
          </w:p>
        </w:tc>
        <w:tc>
          <w:tcPr>
            <w:tcW w:w="4168" w:type="dxa"/>
          </w:tcPr>
          <w:p w14:paraId="2011BD81" w14:textId="77777777" w:rsidR="00CC41BC" w:rsidRPr="00BA505C" w:rsidRDefault="00CC41BC" w:rsidP="00B87DFA">
            <w:pPr>
              <w:pStyle w:val="TableBody"/>
              <w:rPr>
                <w:snapToGrid w:val="0"/>
                <w:sz w:val="24"/>
                <w:szCs w:val="24"/>
              </w:rPr>
            </w:pPr>
            <w:r w:rsidRPr="00BA505C">
              <w:rPr>
                <w:snapToGrid w:val="0"/>
                <w:sz w:val="24"/>
                <w:szCs w:val="24"/>
              </w:rPr>
              <w:t xml:space="preserve">Complete </w:t>
            </w:r>
            <w:proofErr w:type="spellStart"/>
            <w:r w:rsidRPr="00BA505C">
              <w:rPr>
                <w:snapToGrid w:val="0"/>
                <w:sz w:val="24"/>
                <w:szCs w:val="24"/>
              </w:rPr>
              <w:t>Unexecutable</w:t>
            </w:r>
            <w:proofErr w:type="spellEnd"/>
          </w:p>
        </w:tc>
        <w:tc>
          <w:tcPr>
            <w:tcW w:w="900" w:type="dxa"/>
          </w:tcPr>
          <w:p w14:paraId="639FB229" w14:textId="77777777" w:rsidR="00CC41BC" w:rsidRPr="00BA505C" w:rsidRDefault="00CC41BC" w:rsidP="00B87DFA">
            <w:pPr>
              <w:pStyle w:val="TableBody"/>
              <w:rPr>
                <w:snapToGrid w:val="0"/>
                <w:sz w:val="24"/>
                <w:szCs w:val="24"/>
              </w:rPr>
            </w:pPr>
            <w:r w:rsidRPr="00BA505C">
              <w:rPr>
                <w:snapToGrid w:val="0"/>
                <w:sz w:val="24"/>
                <w:szCs w:val="24"/>
              </w:rPr>
              <w:t>AN</w:t>
            </w:r>
          </w:p>
        </w:tc>
        <w:tc>
          <w:tcPr>
            <w:tcW w:w="2032" w:type="dxa"/>
          </w:tcPr>
          <w:p w14:paraId="0082C6DC" w14:textId="77777777" w:rsidR="00CC41BC" w:rsidRPr="00BA505C" w:rsidRDefault="00CC41BC" w:rsidP="00B87DFA">
            <w:pPr>
              <w:pStyle w:val="TableBody"/>
              <w:rPr>
                <w:snapToGrid w:val="0"/>
                <w:sz w:val="24"/>
                <w:szCs w:val="24"/>
              </w:rPr>
            </w:pPr>
            <w:r w:rsidRPr="00BA505C">
              <w:rPr>
                <w:snapToGrid w:val="0"/>
                <w:sz w:val="24"/>
                <w:szCs w:val="24"/>
              </w:rPr>
              <w:t>1 Min.</w:t>
            </w:r>
            <w:r w:rsidR="004F7093" w:rsidRPr="00BA505C">
              <w:rPr>
                <w:snapToGrid w:val="0"/>
                <w:sz w:val="24"/>
                <w:szCs w:val="24"/>
              </w:rPr>
              <w:t xml:space="preserve"> </w:t>
            </w:r>
            <w:r w:rsidRPr="00BA505C">
              <w:rPr>
                <w:snapToGrid w:val="0"/>
                <w:sz w:val="24"/>
                <w:szCs w:val="24"/>
              </w:rPr>
              <w:t>/ 2 Max.</w:t>
            </w:r>
          </w:p>
        </w:tc>
      </w:tr>
      <w:tr w:rsidR="00B95B30" w:rsidRPr="00B87DFA" w14:paraId="13582CA4" w14:textId="77777777" w:rsidTr="00E23C22">
        <w:trPr>
          <w:cantSplit/>
          <w:jc w:val="center"/>
        </w:trPr>
        <w:tc>
          <w:tcPr>
            <w:tcW w:w="2185" w:type="dxa"/>
          </w:tcPr>
          <w:p w14:paraId="6DD41C87" w14:textId="77777777" w:rsidR="00B95B30" w:rsidRPr="00BA505C" w:rsidRDefault="00B95B30" w:rsidP="00B87DFA">
            <w:pPr>
              <w:pStyle w:val="TableBody"/>
              <w:rPr>
                <w:snapToGrid w:val="0"/>
                <w:sz w:val="24"/>
                <w:szCs w:val="24"/>
              </w:rPr>
            </w:pPr>
            <w:r>
              <w:rPr>
                <w:snapToGrid w:val="0"/>
                <w:sz w:val="24"/>
                <w:szCs w:val="24"/>
              </w:rPr>
              <w:t>SHF</w:t>
            </w:r>
          </w:p>
        </w:tc>
        <w:tc>
          <w:tcPr>
            <w:tcW w:w="4168" w:type="dxa"/>
          </w:tcPr>
          <w:p w14:paraId="7D576448" w14:textId="77777777" w:rsidR="00B95B30" w:rsidRPr="00BA505C" w:rsidRDefault="00B95B30" w:rsidP="00B87DFA">
            <w:pPr>
              <w:pStyle w:val="TableBody"/>
              <w:rPr>
                <w:snapToGrid w:val="0"/>
                <w:sz w:val="24"/>
                <w:szCs w:val="24"/>
              </w:rPr>
            </w:pPr>
            <w:r>
              <w:rPr>
                <w:snapToGrid w:val="0"/>
                <w:sz w:val="24"/>
                <w:szCs w:val="24"/>
              </w:rPr>
              <w:t>Switch Hold Indicator</w:t>
            </w:r>
          </w:p>
        </w:tc>
        <w:tc>
          <w:tcPr>
            <w:tcW w:w="900" w:type="dxa"/>
          </w:tcPr>
          <w:p w14:paraId="1CAF22B5" w14:textId="77777777" w:rsidR="00B95B30" w:rsidRPr="00BA505C" w:rsidRDefault="00B95B30" w:rsidP="00B87DFA">
            <w:pPr>
              <w:pStyle w:val="TableBody"/>
              <w:rPr>
                <w:snapToGrid w:val="0"/>
                <w:sz w:val="24"/>
                <w:szCs w:val="24"/>
              </w:rPr>
            </w:pPr>
            <w:r>
              <w:rPr>
                <w:snapToGrid w:val="0"/>
                <w:sz w:val="24"/>
                <w:szCs w:val="24"/>
              </w:rPr>
              <w:t>AN</w:t>
            </w:r>
          </w:p>
        </w:tc>
        <w:tc>
          <w:tcPr>
            <w:tcW w:w="2032" w:type="dxa"/>
          </w:tcPr>
          <w:p w14:paraId="05D339AC" w14:textId="77777777" w:rsidR="00B95B30" w:rsidRPr="00BA505C" w:rsidRDefault="00B95B30" w:rsidP="00B87DFA">
            <w:pPr>
              <w:pStyle w:val="TableBody"/>
              <w:rPr>
                <w:snapToGrid w:val="0"/>
                <w:sz w:val="24"/>
                <w:szCs w:val="24"/>
              </w:rPr>
            </w:pPr>
            <w:r>
              <w:rPr>
                <w:snapToGrid w:val="0"/>
                <w:sz w:val="24"/>
                <w:szCs w:val="24"/>
              </w:rPr>
              <w:t>1 Min. / 3 Max.</w:t>
            </w:r>
          </w:p>
        </w:tc>
      </w:tr>
    </w:tbl>
    <w:p w14:paraId="2E925379" w14:textId="77777777" w:rsidR="00885686" w:rsidRDefault="00885686" w:rsidP="00885686">
      <w:pPr>
        <w:pStyle w:val="BodyText"/>
        <w:rPr>
          <w:ins w:id="601" w:author="TNMP02172016" w:date="2016-02-17T15:14:00Z"/>
        </w:rPr>
      </w:pPr>
    </w:p>
    <w:p w14:paraId="618825EB" w14:textId="20C4227F" w:rsidR="00885686" w:rsidRPr="00676D1F" w:rsidRDefault="00885686" w:rsidP="00885686">
      <w:pPr>
        <w:pStyle w:val="BodyText"/>
        <w:rPr>
          <w:ins w:id="602" w:author="TNMP02172016" w:date="2016-02-17T15:14:00Z"/>
        </w:rPr>
      </w:pPr>
      <w:ins w:id="603" w:author="TNMP02172016" w:date="2016-02-17T15:14:00Z">
        <w:r>
          <w:t>7.4.3.4</w:t>
        </w:r>
        <w:r>
          <w:tab/>
        </w:r>
        <w:r>
          <w:tab/>
        </w:r>
        <w:r>
          <w:rPr>
            <w:b/>
          </w:rPr>
          <w:t>Safety Net Cancel</w:t>
        </w:r>
      </w:ins>
      <w:ins w:id="604" w:author="TNMP02172016" w:date="2016-02-17T15:16:00Z">
        <w:r>
          <w:rPr>
            <w:b/>
          </w:rPr>
          <w:t>lation</w:t>
        </w:r>
      </w:ins>
      <w:ins w:id="605" w:author="TNMP02172016" w:date="2016-02-17T15:17:00Z">
        <w:r w:rsidR="00A70A5F">
          <w:rPr>
            <w:b/>
          </w:rPr>
          <w:t xml:space="preserve"> Format and Procedures</w:t>
        </w:r>
      </w:ins>
    </w:p>
    <w:p w14:paraId="38B5490D" w14:textId="68E26FC0" w:rsidR="00CC41BC" w:rsidRPr="00B87DFA" w:rsidRDefault="00676D1F" w:rsidP="0016021D">
      <w:pPr>
        <w:pStyle w:val="BodyTextNumbered"/>
        <w:spacing w:before="240"/>
      </w:pPr>
      <w:ins w:id="606" w:author="TNMP02172016" w:date="2016-02-17T15:12:00Z">
        <w:r>
          <w:t>(</w:t>
        </w:r>
      </w:ins>
      <w:del w:id="607" w:author="TNMP02172016" w:date="2016-02-17T15:12:00Z">
        <w:r w:rsidR="00CC41BC" w:rsidRPr="00B87DFA" w:rsidDel="00676D1F">
          <w:delText>(</w:delText>
        </w:r>
      </w:del>
      <w:del w:id="608" w:author="TNMP02172016" w:date="2016-02-17T15:11:00Z">
        <w:r w:rsidR="00847CBE" w:rsidDel="00676D1F">
          <w:delText>4</w:delText>
        </w:r>
      </w:del>
      <w:ins w:id="609" w:author="TNMP02172016" w:date="2016-02-17T15:13:00Z">
        <w:r w:rsidR="00885686">
          <w:t>1</w:t>
        </w:r>
      </w:ins>
      <w:r w:rsidR="00CC41BC" w:rsidRPr="00B87DFA">
        <w:t>)</w:t>
      </w:r>
      <w:r w:rsidR="00CC41BC" w:rsidRPr="00B87DFA">
        <w:tab/>
        <w:t>If the REP wants to cancel a safety-net move</w:t>
      </w:r>
      <w:r w:rsidR="00D61ECD">
        <w:t xml:space="preserve"> </w:t>
      </w:r>
      <w:r w:rsidR="00CC41BC" w:rsidRPr="00B87DFA">
        <w:t xml:space="preserve">in, it must notify the TDSP </w:t>
      </w:r>
      <w:r w:rsidR="00847CBE" w:rsidRPr="00847CBE">
        <w:t>at the TDSP e-mail address indicated in Table 4a above</w:t>
      </w:r>
      <w:r w:rsidR="00CC41BC" w:rsidRPr="00B87DFA">
        <w:t>.  If the REP does not notify the TDSP of a cancellation, the TDSP will complete the Move-In Request, and the REP will be responsible for the Customer’s consumption and all applicable discretionary charges.</w:t>
      </w:r>
    </w:p>
    <w:p w14:paraId="1DC0376A" w14:textId="77777777" w:rsidR="00CC41BC" w:rsidRPr="00B87DFA" w:rsidRDefault="00CC41BC" w:rsidP="00B87DFA">
      <w:pPr>
        <w:pStyle w:val="List"/>
        <w:ind w:left="1440"/>
      </w:pPr>
      <w:r w:rsidRPr="00B87DFA">
        <w:lastRenderedPageBreak/>
        <w:t>(a)</w:t>
      </w:r>
      <w:r w:rsidRPr="00B87DFA">
        <w:tab/>
        <w:t>The REP’s e</w:t>
      </w:r>
      <w:r w:rsidR="00A26292" w:rsidRPr="00B87DFA">
        <w:t>-</w:t>
      </w:r>
      <w:r w:rsidRPr="00B87DFA">
        <w:t>mail notification must follow the format outlined above in the following sections:</w:t>
      </w:r>
    </w:p>
    <w:p w14:paraId="721AA01E" w14:textId="77777777" w:rsidR="007B11EF" w:rsidRDefault="00CC41BC" w:rsidP="007B11EF">
      <w:pPr>
        <w:pStyle w:val="List2"/>
        <w:ind w:left="2160"/>
      </w:pPr>
      <w:r w:rsidRPr="00C02629">
        <w:t>(i)</w:t>
      </w:r>
      <w:r w:rsidRPr="00C02629">
        <w:tab/>
        <w:t xml:space="preserve">Paragraph (1) of </w:t>
      </w:r>
      <w:r w:rsidRPr="00A324F3">
        <w:t xml:space="preserve">Section 7.4.1.2, </w:t>
      </w:r>
      <w:del w:id="610" w:author="Texas SET 12162014" w:date="2014-12-16T14:37:00Z">
        <w:r w:rsidRPr="00602B46" w:rsidDel="0088103D">
          <w:delText xml:space="preserve">Standard </w:delText>
        </w:r>
      </w:del>
      <w:r w:rsidRPr="00602B46">
        <w:t>Move</w:t>
      </w:r>
      <w:r w:rsidR="00D61ECD" w:rsidRPr="00602B46">
        <w:t xml:space="preserve"> </w:t>
      </w:r>
      <w:r w:rsidRPr="00FE1DF4">
        <w:t>In Safety-Net Spreadsheet Format and Timing; or</w:t>
      </w:r>
      <w:r w:rsidRPr="00B87DFA">
        <w:t xml:space="preserve"> </w:t>
      </w:r>
    </w:p>
    <w:p w14:paraId="027D8B19" w14:textId="77777777" w:rsidR="007B11EF" w:rsidRDefault="00CC41BC" w:rsidP="007B11EF">
      <w:pPr>
        <w:pStyle w:val="List2"/>
        <w:ind w:left="2160"/>
      </w:pPr>
      <w:r w:rsidRPr="00B87DFA">
        <w:t>(ii)</w:t>
      </w:r>
      <w:r w:rsidRPr="00B87DFA">
        <w:tab/>
        <w:t>Paragraph (1) of Section 7.4.1.3, Priority Move</w:t>
      </w:r>
      <w:r w:rsidR="00D61ECD">
        <w:t xml:space="preserve"> </w:t>
      </w:r>
      <w:r w:rsidRPr="00B87DFA">
        <w:t>In Safety-Net Spreadsheet Format and Timing; and</w:t>
      </w:r>
    </w:p>
    <w:p w14:paraId="254DFCA6" w14:textId="77777777" w:rsidR="007B11EF" w:rsidRDefault="00CC41BC" w:rsidP="007B11EF">
      <w:pPr>
        <w:pStyle w:val="List2"/>
        <w:ind w:left="2160"/>
      </w:pPr>
      <w:r w:rsidRPr="00B87DFA">
        <w:t>(iii)</w:t>
      </w:r>
      <w:r w:rsidRPr="00B87DFA">
        <w:tab/>
        <w:t>Paragraph (</w:t>
      </w:r>
      <w:r w:rsidR="00847CBE">
        <w:t>2</w:t>
      </w:r>
      <w:r w:rsidRPr="00B87DFA">
        <w:t xml:space="preserve">) of </w:t>
      </w:r>
      <w:r w:rsidR="007A3C4D">
        <w:t xml:space="preserve">this </w:t>
      </w:r>
      <w:r w:rsidRPr="00B87DFA">
        <w:t>Section 7.4.1.4.</w:t>
      </w:r>
    </w:p>
    <w:p w14:paraId="3BE2397C" w14:textId="77777777" w:rsidR="00CC41BC" w:rsidRPr="00B87DFA" w:rsidRDefault="00CC41BC" w:rsidP="00B87DFA">
      <w:pPr>
        <w:pStyle w:val="List"/>
        <w:ind w:left="1440"/>
      </w:pPr>
      <w:r w:rsidRPr="00B87DFA">
        <w:t>(b)</w:t>
      </w:r>
      <w:r w:rsidRPr="00B87DFA">
        <w:tab/>
        <w:t>If a REP cancels a safety-net move</w:t>
      </w:r>
      <w:r w:rsidR="00D61ECD">
        <w:t xml:space="preserve"> </w:t>
      </w:r>
      <w:r w:rsidRPr="00B87DFA">
        <w:t>in on the requested date, the TDSP may charge the REP a trip charge in accordance with TDSP tariffs for canceling the safety-net move</w:t>
      </w:r>
      <w:r w:rsidR="00D61ECD">
        <w:t xml:space="preserve"> </w:t>
      </w:r>
      <w:r w:rsidRPr="00B87DFA">
        <w:t xml:space="preserve">in.  </w:t>
      </w:r>
    </w:p>
    <w:p w14:paraId="70C417F8" w14:textId="77777777" w:rsidR="00CC41BC" w:rsidRDefault="00CC41BC" w:rsidP="00B87DFA">
      <w:pPr>
        <w:pStyle w:val="List"/>
        <w:ind w:left="1440"/>
        <w:rPr>
          <w:ins w:id="611" w:author="TNMP02172016" w:date="2016-02-17T15:25:00Z"/>
        </w:rPr>
      </w:pPr>
      <w:r w:rsidRPr="00B87DFA">
        <w:t>(c)</w:t>
      </w:r>
      <w:r w:rsidRPr="00B87DFA">
        <w:tab/>
        <w:t>If the TDSP has already completed the standard move</w:t>
      </w:r>
      <w:r w:rsidR="00D61ECD">
        <w:t xml:space="preserve"> </w:t>
      </w:r>
      <w:r w:rsidRPr="00B87DFA">
        <w:t>in and it is too late to cancel, the REP must initiate a MarkeTrak issue to return the Premise to the original status.</w:t>
      </w:r>
    </w:p>
    <w:p w14:paraId="4E47266D" w14:textId="456346A1" w:rsidR="00C462A3" w:rsidRPr="00C462A3" w:rsidRDefault="00C462A3" w:rsidP="00C462A3">
      <w:pPr>
        <w:pStyle w:val="BodyText"/>
        <w:rPr>
          <w:ins w:id="612" w:author="TNMP02172016" w:date="2016-02-17T15:26:00Z"/>
          <w:b/>
          <w:rPrChange w:id="613" w:author="TNMP02172016" w:date="2016-02-17T15:26:00Z">
            <w:rPr>
              <w:ins w:id="614" w:author="TNMP02172016" w:date="2016-02-17T15:26:00Z"/>
            </w:rPr>
          </w:rPrChange>
        </w:rPr>
      </w:pPr>
      <w:ins w:id="615" w:author="TNMP02172016" w:date="2016-02-17T15:26:00Z">
        <w:r w:rsidRPr="00C462A3">
          <w:rPr>
            <w:b/>
            <w:highlight w:val="yellow"/>
            <w:rPrChange w:id="616" w:author="TNMP02172016" w:date="2016-02-17T15:26:00Z">
              <w:rPr>
                <w:iCs/>
                <w:szCs w:val="20"/>
              </w:rPr>
            </w:rPrChange>
          </w:rPr>
          <w:t>7.4.4</w:t>
        </w:r>
        <w:r w:rsidRPr="00C462A3">
          <w:rPr>
            <w:b/>
            <w:highlight w:val="yellow"/>
            <w:rPrChange w:id="617" w:author="TNMP02172016" w:date="2016-02-17T15:26:00Z">
              <w:rPr>
                <w:iCs/>
                <w:szCs w:val="20"/>
              </w:rPr>
            </w:rPrChange>
          </w:rPr>
          <w:tab/>
        </w:r>
        <w:r w:rsidRPr="00C462A3">
          <w:rPr>
            <w:b/>
            <w:highlight w:val="yellow"/>
            <w:rPrChange w:id="618" w:author="TNMP02172016" w:date="2016-02-17T15:26:00Z">
              <w:rPr>
                <w:iCs/>
                <w:szCs w:val="20"/>
              </w:rPr>
            </w:rPrChange>
          </w:rPr>
          <w:tab/>
          <w:t>Safety Net Reconciliation</w:t>
        </w:r>
      </w:ins>
    </w:p>
    <w:p w14:paraId="00B0F79E" w14:textId="2024B058" w:rsidR="00C462A3" w:rsidRPr="00B87DFA" w:rsidRDefault="00C462A3" w:rsidP="00C462A3">
      <w:pPr>
        <w:pStyle w:val="BodyTextNumbered"/>
        <w:rPr>
          <w:ins w:id="619" w:author="TNMP02172016" w:date="2016-02-17T15:25:00Z"/>
        </w:rPr>
      </w:pPr>
      <w:ins w:id="620" w:author="TNMP02172016" w:date="2016-02-17T15:25:00Z">
        <w:r w:rsidRPr="00B87DFA">
          <w:t>(</w:t>
        </w:r>
        <w:r>
          <w:t>1</w:t>
        </w:r>
        <w:r w:rsidRPr="00B87DFA">
          <w:t>)</w:t>
        </w:r>
        <w:r w:rsidRPr="00B87DFA">
          <w:tab/>
          <w:t xml:space="preserve">The REP </w:t>
        </w:r>
      </w:ins>
      <w:ins w:id="621" w:author="TNMP02172016" w:date="2016-02-17T15:26:00Z">
        <w:r>
          <w:t>shall</w:t>
        </w:r>
      </w:ins>
      <w:ins w:id="622" w:author="TNMP02172016" w:date="2016-02-17T15:25:00Z">
        <w:r w:rsidRPr="00B87DFA">
          <w:t xml:space="preserve"> submit an 814_16, Move</w:t>
        </w:r>
        <w:r>
          <w:t xml:space="preserve"> </w:t>
        </w:r>
        <w:proofErr w:type="gramStart"/>
        <w:r w:rsidRPr="00B87DFA">
          <w:t>In</w:t>
        </w:r>
        <w:proofErr w:type="gramEnd"/>
        <w:r w:rsidRPr="00B87DFA">
          <w:t xml:space="preserve"> Request, to ERCOT and note the BGN02 on the safety-net spreadsheet that is sent to the TDSP.  </w:t>
        </w:r>
      </w:ins>
    </w:p>
    <w:p w14:paraId="20180A1E" w14:textId="77777777" w:rsidR="00C462A3" w:rsidRPr="00B87DFA" w:rsidRDefault="00C462A3" w:rsidP="00C462A3">
      <w:pPr>
        <w:pStyle w:val="List"/>
        <w:ind w:left="1440"/>
        <w:rPr>
          <w:ins w:id="623" w:author="TNMP02172016" w:date="2016-02-17T15:25:00Z"/>
        </w:rPr>
      </w:pPr>
      <w:ins w:id="624" w:author="TNMP02172016" w:date="2016-02-17T15:25:00Z">
        <w:r w:rsidRPr="00B87DFA">
          <w:t>(a)</w:t>
        </w:r>
        <w:r w:rsidRPr="00B87DFA">
          <w:tab/>
          <w:t xml:space="preserve">If the 814_16 transaction that corresponds with the safety-net </w:t>
        </w:r>
        <w:r>
          <w:t>Move-In R</w:t>
        </w:r>
        <w:r w:rsidRPr="00B87DFA">
          <w:t>equest is rejected by ERCOT with an 814_17, Move</w:t>
        </w:r>
        <w:r>
          <w:t xml:space="preserve"> </w:t>
        </w:r>
        <w:proofErr w:type="gramStart"/>
        <w:r w:rsidRPr="00B87DFA">
          <w:t>In</w:t>
        </w:r>
        <w:proofErr w:type="gramEnd"/>
        <w:r w:rsidRPr="00B87DFA">
          <w:t xml:space="preserve"> Reject Response, the REP must resubmit the transaction by the next Business Day.  All resubmitted 814_16 transactions must use the same requested date as submitted with the original safety-net spreadsheet.  The REP shall submit a MarkeTrak issue after not receiving a response from ERCOT on the 814_16 transaction within 48 hours.</w:t>
        </w:r>
      </w:ins>
    </w:p>
    <w:p w14:paraId="5548F0B3" w14:textId="77777777" w:rsidR="00C462A3" w:rsidRPr="00B87DFA" w:rsidRDefault="00C462A3" w:rsidP="00C462A3">
      <w:pPr>
        <w:pStyle w:val="List"/>
        <w:ind w:left="1440"/>
        <w:rPr>
          <w:ins w:id="625" w:author="TNMP02172016" w:date="2016-02-17T15:25:00Z"/>
        </w:rPr>
      </w:pPr>
      <w:ins w:id="626" w:author="TNMP02172016" w:date="2016-02-17T15:25:00Z">
        <w:r w:rsidRPr="00B87DFA">
          <w:t>(b)</w:t>
        </w:r>
        <w:r w:rsidRPr="00B87DFA">
          <w:tab/>
          <w:t xml:space="preserve">If a subsequent 814_16 transaction is accepted by ERCOT, the REP must update the TDSP with the latest BGN02 for its safety-net ESI ID.  </w:t>
        </w:r>
      </w:ins>
    </w:p>
    <w:p w14:paraId="6A46D329" w14:textId="77777777" w:rsidR="00C462A3" w:rsidRPr="00B87DFA" w:rsidRDefault="00C462A3" w:rsidP="00C462A3">
      <w:pPr>
        <w:pStyle w:val="List2"/>
        <w:ind w:left="2160"/>
        <w:rPr>
          <w:ins w:id="627" w:author="TNMP02172016" w:date="2016-02-17T15:25:00Z"/>
        </w:rPr>
      </w:pPr>
      <w:ins w:id="628" w:author="TNMP02172016" w:date="2016-02-17T15:25:00Z">
        <w:r w:rsidRPr="00B87DFA">
          <w:t>(i)</w:t>
        </w:r>
        <w:r w:rsidRPr="00B87DFA">
          <w:tab/>
          <w:t>All updates must reference the original Move-In Request date.</w:t>
        </w:r>
      </w:ins>
    </w:p>
    <w:p w14:paraId="3A1FC31B" w14:textId="77777777" w:rsidR="00C462A3" w:rsidRDefault="00C462A3" w:rsidP="00C462A3">
      <w:pPr>
        <w:pStyle w:val="List2"/>
        <w:ind w:left="2160"/>
        <w:rPr>
          <w:ins w:id="629" w:author="TNMP02172016" w:date="2016-02-17T15:29:00Z"/>
        </w:rPr>
      </w:pPr>
      <w:ins w:id="630" w:author="TNMP02172016" w:date="2016-02-17T15:25:00Z">
        <w:r w:rsidRPr="00B87DFA">
          <w:t>(ii)</w:t>
        </w:r>
        <w:r w:rsidRPr="00B87DFA">
          <w:tab/>
          <w:t>The update e</w:t>
        </w:r>
        <w:r>
          <w:t>-</w:t>
        </w:r>
        <w:r w:rsidRPr="00B87DFA">
          <w:t xml:space="preserve">mail must be in the format outlined in </w:t>
        </w:r>
        <w:r w:rsidRPr="00561106">
          <w:rPr>
            <w:highlight w:val="yellow"/>
            <w:rPrChange w:id="631" w:author="TNMP02172016" w:date="2016-02-17T15:34:00Z">
              <w:rPr>
                <w:iCs/>
              </w:rPr>
            </w:rPrChange>
          </w:rPr>
          <w:t>Sections 7.4.1.2 and 7.4.1.3.</w:t>
        </w:r>
        <w:r w:rsidRPr="00B87DFA">
          <w:t xml:space="preserve"> </w:t>
        </w:r>
      </w:ins>
    </w:p>
    <w:p w14:paraId="20606F73" w14:textId="5D330E2A" w:rsidR="009D1B7D" w:rsidRPr="00B87DFA" w:rsidRDefault="009D1B7D" w:rsidP="009D1B7D">
      <w:pPr>
        <w:pStyle w:val="BodyTextNumbered"/>
        <w:rPr>
          <w:ins w:id="632" w:author="TNMP02172016" w:date="2016-02-17T15:29:00Z"/>
        </w:rPr>
      </w:pPr>
      <w:ins w:id="633" w:author="TNMP02172016" w:date="2016-02-17T15:29:00Z">
        <w:r w:rsidRPr="00B87DFA">
          <w:t>(</w:t>
        </w:r>
        <w:r>
          <w:t>2</w:t>
        </w:r>
        <w:r w:rsidRPr="00B87DFA">
          <w:t>)</w:t>
        </w:r>
        <w:r w:rsidRPr="00B87DFA">
          <w:tab/>
        </w:r>
      </w:ins>
      <w:ins w:id="634" w:author="TNMP02172016" w:date="2016-02-17T15:30:00Z">
        <w:r>
          <w:t>P</w:t>
        </w:r>
      </w:ins>
      <w:ins w:id="635" w:author="TNMP02172016" w:date="2016-02-17T15:29:00Z">
        <w:r>
          <w:t>er PUCT Subst. R</w:t>
        </w:r>
      </w:ins>
      <w:ins w:id="636" w:author="TNMP02172016" w:date="2016-02-17T15:30:00Z">
        <w:r>
          <w:t>25.487</w:t>
        </w:r>
      </w:ins>
      <w:ins w:id="637" w:author="TNMP02172016" w:date="2016-02-17T15:32:00Z">
        <w:r>
          <w:t>,</w:t>
        </w:r>
      </w:ins>
      <w:ins w:id="638" w:author="TNMP02172016" w:date="2016-02-17T15:30:00Z">
        <w:r>
          <w:t xml:space="preserve"> the CR shall </w:t>
        </w:r>
      </w:ins>
      <w:ins w:id="639" w:author="TNMP02172016" w:date="2016-02-17T15:32:00Z">
        <w:r>
          <w:t>e</w:t>
        </w:r>
      </w:ins>
      <w:ins w:id="640" w:author="TNMP02172016" w:date="2016-02-17T15:30:00Z">
        <w:r>
          <w:t xml:space="preserve">nsure that the 814_16, Move </w:t>
        </w:r>
        <w:proofErr w:type="gramStart"/>
        <w:r>
          <w:t>In</w:t>
        </w:r>
        <w:proofErr w:type="gramEnd"/>
        <w:r>
          <w:t xml:space="preserve"> Request is submitted to ERCOT on or before the 5</w:t>
        </w:r>
        <w:r w:rsidRPr="009D1B7D">
          <w:rPr>
            <w:vertAlign w:val="superscript"/>
            <w:rPrChange w:id="641" w:author="TNMP02172016" w:date="2016-02-17T15:31:00Z">
              <w:rPr/>
            </w:rPrChange>
          </w:rPr>
          <w:t>th</w:t>
        </w:r>
        <w:r>
          <w:t xml:space="preserve"> </w:t>
        </w:r>
      </w:ins>
      <w:ins w:id="642" w:author="TNMP02172016" w:date="2016-02-17T15:33:00Z">
        <w:r>
          <w:t>B</w:t>
        </w:r>
      </w:ins>
      <w:ins w:id="643" w:author="TNMP02172016" w:date="2016-02-17T15:31:00Z">
        <w:r>
          <w:t xml:space="preserve">usiness </w:t>
        </w:r>
      </w:ins>
      <w:ins w:id="644" w:author="TNMP02172016" w:date="2016-02-17T15:33:00Z">
        <w:r>
          <w:t>D</w:t>
        </w:r>
      </w:ins>
      <w:ins w:id="645" w:author="TNMP02172016" w:date="2016-02-17T15:31:00Z">
        <w:r>
          <w:t>ay after submitting the Move In through the Safety Net Process.</w:t>
        </w:r>
      </w:ins>
    </w:p>
    <w:p w14:paraId="2E936497" w14:textId="77777777" w:rsidR="009D1B7D" w:rsidRDefault="009D1B7D" w:rsidP="00C462A3">
      <w:pPr>
        <w:pStyle w:val="List2"/>
        <w:ind w:left="2160"/>
        <w:rPr>
          <w:ins w:id="646" w:author="TNMP02172016" w:date="2016-02-17T15:29:00Z"/>
        </w:rPr>
      </w:pPr>
    </w:p>
    <w:p w14:paraId="47C3C823" w14:textId="77777777" w:rsidR="009D1B7D" w:rsidRPr="00B87DFA" w:rsidRDefault="009D1B7D" w:rsidP="00C462A3">
      <w:pPr>
        <w:pStyle w:val="List2"/>
        <w:ind w:left="2160"/>
        <w:rPr>
          <w:ins w:id="647" w:author="TNMP02172016" w:date="2016-02-17T15:25:00Z"/>
        </w:rPr>
      </w:pPr>
    </w:p>
    <w:p w14:paraId="3F3821B7" w14:textId="31A74315" w:rsidR="00C462A3" w:rsidRPr="00B87DFA" w:rsidDel="00C462A3" w:rsidRDefault="00C462A3" w:rsidP="00C462A3">
      <w:pPr>
        <w:pStyle w:val="List"/>
        <w:ind w:left="1440"/>
        <w:rPr>
          <w:del w:id="648" w:author="TNMP02172016" w:date="2016-02-17T15:25:00Z"/>
        </w:rPr>
      </w:pPr>
    </w:p>
    <w:p w14:paraId="2DD881B3" w14:textId="392546C9" w:rsidR="00E85762" w:rsidRPr="00B87DFA" w:rsidDel="00C462A3" w:rsidRDefault="00CC41BC">
      <w:pPr>
        <w:pStyle w:val="BodyTextNumbered"/>
        <w:rPr>
          <w:del w:id="649" w:author="TNMP02172016" w:date="2016-02-17T15:19:00Z"/>
        </w:rPr>
      </w:pPr>
      <w:del w:id="650" w:author="TNMP02172016" w:date="2016-02-17T15:19:00Z">
        <w:r w:rsidRPr="00B87DFA" w:rsidDel="00C462A3">
          <w:lastRenderedPageBreak/>
          <w:delText>(</w:delText>
        </w:r>
        <w:r w:rsidR="00847CBE" w:rsidDel="00C462A3">
          <w:delText>5</w:delText>
        </w:r>
        <w:r w:rsidRPr="00B87DFA" w:rsidDel="00C462A3">
          <w:delText>)</w:delText>
        </w:r>
        <w:r w:rsidRPr="00B87DFA" w:rsidDel="00C462A3">
          <w:tab/>
        </w:r>
        <w:r w:rsidR="00E85762" w:rsidRPr="00B87DFA" w:rsidDel="00C462A3">
          <w:delText>The REP must submit an 814_16, Move</w:delText>
        </w:r>
        <w:r w:rsidR="00E85762" w:rsidDel="00C462A3">
          <w:delText xml:space="preserve"> </w:delText>
        </w:r>
        <w:r w:rsidR="00E85762" w:rsidRPr="00B87DFA" w:rsidDel="00C462A3">
          <w:delText xml:space="preserve">In Request, to ERCOT and note the BGN02 on the safety-net spreadsheet that is sent to the TDSP.  </w:delText>
        </w:r>
      </w:del>
    </w:p>
    <w:p w14:paraId="65F48C90" w14:textId="3FEBBDBD" w:rsidR="00E85762" w:rsidRPr="00B87DFA" w:rsidDel="00C462A3" w:rsidRDefault="00E85762">
      <w:pPr>
        <w:pStyle w:val="List"/>
        <w:rPr>
          <w:del w:id="651" w:author="TNMP02172016" w:date="2016-02-17T15:19:00Z"/>
        </w:rPr>
        <w:pPrChange w:id="652" w:author="TNMP02172016" w:date="2016-02-17T15:19:00Z">
          <w:pPr>
            <w:pStyle w:val="List"/>
            <w:ind w:left="1440"/>
          </w:pPr>
        </w:pPrChange>
      </w:pPr>
      <w:del w:id="653" w:author="TNMP02172016" w:date="2016-02-17T15:19:00Z">
        <w:r w:rsidRPr="00B87DFA" w:rsidDel="00C462A3">
          <w:delText>(a)</w:delText>
        </w:r>
        <w:r w:rsidRPr="00B87DFA" w:rsidDel="00C462A3">
          <w:tab/>
          <w:delText xml:space="preserve">If the 814_16 transaction that corresponds with the safety-net </w:delText>
        </w:r>
        <w:r w:rsidDel="00C462A3">
          <w:delText>Move-In R</w:delText>
        </w:r>
        <w:r w:rsidRPr="00B87DFA" w:rsidDel="00C462A3">
          <w:delText>equest is rejected by ERCOT with an 814_17, Move</w:delText>
        </w:r>
        <w:r w:rsidDel="00C462A3">
          <w:delText xml:space="preserve"> </w:delText>
        </w:r>
        <w:r w:rsidRPr="00B87DFA" w:rsidDel="00C462A3">
          <w:delText>In Reject Response, the REP must resubmit the transaction by the next Business Day.  All resubmitted 814_16 transactions must use the same requested date as submitted with the original safety-net spreadsheet.  The REP shall submit a MarkeTrak issue after not receiving a response from ERCOT on the 814_16 transaction within 48 hours.</w:delText>
        </w:r>
      </w:del>
    </w:p>
    <w:p w14:paraId="71C156A9" w14:textId="543D35A9" w:rsidR="00E85762" w:rsidRPr="00B87DFA" w:rsidDel="00C462A3" w:rsidRDefault="00E85762">
      <w:pPr>
        <w:pStyle w:val="List"/>
        <w:rPr>
          <w:del w:id="654" w:author="TNMP02172016" w:date="2016-02-17T15:19:00Z"/>
        </w:rPr>
        <w:pPrChange w:id="655" w:author="TNMP02172016" w:date="2016-02-17T15:19:00Z">
          <w:pPr>
            <w:pStyle w:val="List"/>
            <w:ind w:left="1440"/>
          </w:pPr>
        </w:pPrChange>
      </w:pPr>
      <w:del w:id="656" w:author="TNMP02172016" w:date="2016-02-17T15:19:00Z">
        <w:r w:rsidRPr="00B87DFA" w:rsidDel="00C462A3">
          <w:delText>(b)</w:delText>
        </w:r>
        <w:r w:rsidRPr="00B87DFA" w:rsidDel="00C462A3">
          <w:tab/>
          <w:delText xml:space="preserve">If a subsequent 814_16 transaction is accepted by ERCOT, the REP must update the TDSP with the latest BGN02 for its safety-net ESI ID.  </w:delText>
        </w:r>
      </w:del>
    </w:p>
    <w:p w14:paraId="2126963F" w14:textId="3DCDFC0A" w:rsidR="00E85762" w:rsidRPr="00B87DFA" w:rsidDel="00C462A3" w:rsidRDefault="00E85762">
      <w:pPr>
        <w:pStyle w:val="List2"/>
        <w:ind w:left="720"/>
        <w:rPr>
          <w:del w:id="657" w:author="TNMP02172016" w:date="2016-02-17T15:19:00Z"/>
        </w:rPr>
        <w:pPrChange w:id="658" w:author="TNMP02172016" w:date="2016-02-17T15:19:00Z">
          <w:pPr>
            <w:pStyle w:val="List2"/>
            <w:ind w:left="2160"/>
          </w:pPr>
        </w:pPrChange>
      </w:pPr>
      <w:del w:id="659" w:author="TNMP02172016" w:date="2016-02-17T15:19:00Z">
        <w:r w:rsidRPr="00B87DFA" w:rsidDel="00C462A3">
          <w:delText>(i)</w:delText>
        </w:r>
        <w:r w:rsidRPr="00B87DFA" w:rsidDel="00C462A3">
          <w:tab/>
          <w:delText>All updates must reference the original Move-In Request date.</w:delText>
        </w:r>
      </w:del>
    </w:p>
    <w:p w14:paraId="605EA44F" w14:textId="71394F0F" w:rsidR="00CC41BC" w:rsidRPr="00B87DFA" w:rsidRDefault="00E85762">
      <w:pPr>
        <w:pStyle w:val="List2"/>
        <w:ind w:left="720"/>
        <w:pPrChange w:id="660" w:author="TNMP02172016" w:date="2016-02-17T15:19:00Z">
          <w:pPr>
            <w:pStyle w:val="List2"/>
            <w:ind w:left="2160"/>
          </w:pPr>
        </w:pPrChange>
      </w:pPr>
      <w:del w:id="661" w:author="TNMP02172016" w:date="2016-02-17T15:19:00Z">
        <w:r w:rsidRPr="00B87DFA" w:rsidDel="00C462A3">
          <w:delText>(ii)</w:delText>
        </w:r>
        <w:r w:rsidRPr="00B87DFA" w:rsidDel="00C462A3">
          <w:tab/>
          <w:delText>The update e</w:delText>
        </w:r>
        <w:r w:rsidDel="00C462A3">
          <w:delText>-</w:delText>
        </w:r>
        <w:r w:rsidRPr="00B87DFA" w:rsidDel="00C462A3">
          <w:delText xml:space="preserve">mail must be in the format outlined in Sections 7.4.1.2 and 7.4.1.3. </w:delText>
        </w:r>
      </w:del>
    </w:p>
    <w:sectPr w:rsidR="00CC41BC" w:rsidRPr="00B87DFA" w:rsidSect="00285625">
      <w:headerReference w:type="default" r:id="rId14"/>
      <w:footerReference w:type="even" r:id="rId15"/>
      <w:footerReference w:type="default" r:id="rId16"/>
      <w:footerReference w:type="first" r:id="rId17"/>
      <w:pgSz w:w="12240" w:h="15840" w:code="1"/>
      <w:pgMar w:top="1440" w:right="1440" w:bottom="1440" w:left="1440" w:header="720" w:footer="432" w:gutter="0"/>
      <w:pgNumType w:start="1" w:chapStyle="1"/>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85" w:author="TNMP02172016" w:date="2016-02-17T14:41:00Z" w:initials="DR">
    <w:p w14:paraId="3931FE35" w14:textId="4DF200FC" w:rsidR="009D4562" w:rsidRDefault="009D4562">
      <w:pPr>
        <w:pStyle w:val="CommentText"/>
      </w:pPr>
      <w:r>
        <w:rPr>
          <w:rStyle w:val="CommentReference"/>
        </w:rPr>
        <w:annotationRef/>
      </w:r>
      <w:r w:rsidR="005E65F0">
        <w:t xml:space="preserve">Do we want REP or CR </w:t>
      </w:r>
      <w:proofErr w:type="spellStart"/>
      <w:r w:rsidR="005E65F0">
        <w:t>through out</w:t>
      </w:r>
      <w:proofErr w:type="spellEnd"/>
      <w:r w:rsidR="005E65F0">
        <w:t xml:space="preserve"> this section?</w:t>
      </w:r>
    </w:p>
  </w:comment>
  <w:comment w:id="291" w:author="TX SET 01202016" w:date="2016-01-21T12:04:00Z" w:initials="TXSET">
    <w:p w14:paraId="4C7D9CDC" w14:textId="77472C02" w:rsidR="00112006" w:rsidRDefault="00112006">
      <w:pPr>
        <w:pStyle w:val="CommentText"/>
      </w:pPr>
      <w:r>
        <w:rPr>
          <w:rStyle w:val="CommentReference"/>
        </w:rPr>
        <w:annotationRef/>
      </w:r>
      <w:r>
        <w:t>Begin Next discussion here</w:t>
      </w:r>
    </w:p>
  </w:comment>
  <w:comment w:id="356" w:author="Texas SET 12162014" w:date="2014-12-16T14:13:00Z" w:initials="DR">
    <w:p w14:paraId="058A720E" w14:textId="77777777" w:rsidR="00276B76" w:rsidRDefault="00276B76">
      <w:pPr>
        <w:pStyle w:val="CommentText"/>
      </w:pPr>
      <w:r>
        <w:rPr>
          <w:rStyle w:val="CommentReference"/>
        </w:rPr>
        <w:annotationRef/>
      </w:r>
    </w:p>
  </w:comment>
  <w:comment w:id="501" w:author="TX SET 01202016" w:date="2016-01-20T15:45:00Z" w:initials="TXSET">
    <w:p w14:paraId="2B4634B1" w14:textId="77777777" w:rsidR="001B2125" w:rsidRDefault="001B2125">
      <w:pPr>
        <w:pStyle w:val="CommentText"/>
      </w:pPr>
      <w:r>
        <w:rPr>
          <w:rStyle w:val="CommentReference"/>
        </w:rPr>
        <w:annotationRef/>
      </w:r>
      <w:r>
        <w:t>Combine with 7.4.1.2</w:t>
      </w:r>
    </w:p>
  </w:comment>
  <w:comment w:id="589" w:author="TX SET 01202016" w:date="2016-01-20T15:47:00Z" w:initials="TXSET">
    <w:p w14:paraId="15BDFFEA" w14:textId="5285B2AC" w:rsidR="00B05AA4" w:rsidRDefault="00B05AA4">
      <w:pPr>
        <w:pStyle w:val="CommentText"/>
      </w:pPr>
      <w:r>
        <w:rPr>
          <w:rStyle w:val="CommentReference"/>
        </w:rPr>
        <w:annotationRef/>
      </w:r>
      <w:r>
        <w:t>Put in 7</w:t>
      </w:r>
      <w:proofErr w:type="gramStart"/>
      <w:r>
        <w:t>,4.1.2</w:t>
      </w:r>
      <w:proofErr w:type="gram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7D9CDC" w15:done="0"/>
  <w15:commentEx w15:paraId="058A720E" w15:done="0"/>
  <w15:commentEx w15:paraId="2B4634B1" w15:done="0"/>
  <w15:commentEx w15:paraId="15BDFF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6F740" w14:textId="77777777" w:rsidR="006E249D" w:rsidRDefault="006E249D">
      <w:r>
        <w:separator/>
      </w:r>
    </w:p>
  </w:endnote>
  <w:endnote w:type="continuationSeparator" w:id="0">
    <w:p w14:paraId="6E1BB51B" w14:textId="77777777" w:rsidR="006E249D" w:rsidRDefault="006E2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330A2" w14:textId="77777777" w:rsidR="00276B76" w:rsidRDefault="00276B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D9569" w14:textId="77777777" w:rsidR="00276B76" w:rsidRDefault="00276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0E3F5" w14:textId="77777777" w:rsidR="00276B76" w:rsidRDefault="00276B76">
    <w:pPr>
      <w:pStyle w:val="Footer"/>
    </w:pPr>
    <w:r>
      <w:rPr>
        <w:smallCaps/>
      </w:rPr>
      <w:tab/>
    </w:r>
    <w:r>
      <w:rPr>
        <w:smallCaps/>
      </w:rPr>
      <w:tab/>
      <w:t xml:space="preserve">  </w:t>
    </w:r>
    <w:r>
      <w:rPr>
        <w:smallCaps/>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B8C89" w14:textId="77777777" w:rsidR="00276B76" w:rsidRPr="00285625" w:rsidRDefault="00276B76" w:rsidP="00285625">
    <w:pPr>
      <w:pBdr>
        <w:top w:val="single" w:sz="4" w:space="0" w:color="auto"/>
      </w:pBdr>
      <w:tabs>
        <w:tab w:val="right" w:pos="9360"/>
        <w:tab w:val="right" w:pos="12960"/>
      </w:tabs>
      <w:rPr>
        <w:smallCaps/>
        <w:sz w:val="20"/>
        <w:szCs w:val="20"/>
      </w:rPr>
    </w:pPr>
    <w:r w:rsidRPr="00285625">
      <w:rPr>
        <w:smallCaps/>
        <w:sz w:val="20"/>
        <w:szCs w:val="20"/>
      </w:rPr>
      <w:t xml:space="preserve">ERCOT Retail Market Guide – </w:t>
    </w:r>
    <w:r>
      <w:rPr>
        <w:smallCaps/>
        <w:sz w:val="20"/>
        <w:szCs w:val="20"/>
      </w:rPr>
      <w:t>June 1, 2014</w:t>
    </w:r>
    <w:r w:rsidRPr="00285625">
      <w:rPr>
        <w:smallCaps/>
        <w:sz w:val="20"/>
        <w:szCs w:val="20"/>
      </w:rPr>
      <w:tab/>
    </w:r>
  </w:p>
  <w:p w14:paraId="330B281B" w14:textId="77777777" w:rsidR="00276B76" w:rsidRPr="00285625" w:rsidRDefault="00276B76" w:rsidP="00FA2DC1">
    <w:pPr>
      <w:pBdr>
        <w:top w:val="single" w:sz="4" w:space="0" w:color="auto"/>
      </w:pBdr>
      <w:tabs>
        <w:tab w:val="right" w:pos="9360"/>
        <w:tab w:val="right" w:pos="12960"/>
      </w:tabs>
      <w:jc w:val="center"/>
    </w:pPr>
    <w:r>
      <w:rPr>
        <w:smallCaps/>
        <w:sz w:val="20"/>
        <w:szCs w:val="20"/>
      </w:rPr>
      <w:t>PUBLIC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9EC29" w14:textId="77777777" w:rsidR="00276B76" w:rsidRPr="00412DCA" w:rsidRDefault="00276B7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156</w:t>
    </w:r>
    <w:r w:rsidRPr="00412DCA">
      <w:rPr>
        <w:rFonts w:ascii="Arial" w:hAnsi="Arial" w:cs="Arial"/>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37726" w14:textId="77777777" w:rsidR="00276B76" w:rsidRPr="00285625" w:rsidRDefault="00276B76" w:rsidP="00285625">
    <w:pPr>
      <w:pBdr>
        <w:top w:val="single" w:sz="4" w:space="0" w:color="auto"/>
      </w:pBdr>
      <w:tabs>
        <w:tab w:val="right" w:pos="9360"/>
        <w:tab w:val="right" w:pos="12960"/>
      </w:tabs>
      <w:rPr>
        <w:smallCaps/>
        <w:sz w:val="20"/>
        <w:szCs w:val="20"/>
      </w:rPr>
    </w:pPr>
    <w:r w:rsidRPr="00285625">
      <w:rPr>
        <w:smallCaps/>
        <w:sz w:val="20"/>
        <w:szCs w:val="20"/>
      </w:rPr>
      <w:t xml:space="preserve">ERCOT Retail Market Guide – </w:t>
    </w:r>
    <w:r>
      <w:rPr>
        <w:smallCaps/>
        <w:sz w:val="20"/>
        <w:szCs w:val="20"/>
      </w:rPr>
      <w:t>June 1, 2014</w:t>
    </w:r>
    <w:r w:rsidRPr="00285625">
      <w:rPr>
        <w:smallCaps/>
        <w:sz w:val="20"/>
        <w:szCs w:val="20"/>
      </w:rPr>
      <w:tab/>
    </w:r>
    <w:r w:rsidRPr="00285625">
      <w:rPr>
        <w:smallCaps/>
        <w:sz w:val="20"/>
        <w:szCs w:val="20"/>
      </w:rPr>
      <w:fldChar w:fldCharType="begin"/>
    </w:r>
    <w:r w:rsidRPr="00285625">
      <w:rPr>
        <w:smallCaps/>
        <w:sz w:val="20"/>
        <w:szCs w:val="20"/>
      </w:rPr>
      <w:instrText xml:space="preserve"> PAGE </w:instrText>
    </w:r>
    <w:r w:rsidRPr="00285625">
      <w:rPr>
        <w:smallCaps/>
        <w:sz w:val="20"/>
        <w:szCs w:val="20"/>
      </w:rPr>
      <w:fldChar w:fldCharType="separate"/>
    </w:r>
    <w:r w:rsidR="00E60726">
      <w:rPr>
        <w:smallCaps/>
        <w:noProof/>
        <w:sz w:val="20"/>
        <w:szCs w:val="20"/>
      </w:rPr>
      <w:t>3</w:t>
    </w:r>
    <w:r w:rsidRPr="00285625">
      <w:rPr>
        <w:smallCaps/>
        <w:sz w:val="20"/>
        <w:szCs w:val="20"/>
      </w:rPr>
      <w:fldChar w:fldCharType="end"/>
    </w:r>
  </w:p>
  <w:p w14:paraId="28BE9E99" w14:textId="77777777" w:rsidR="00276B76" w:rsidRPr="00285625" w:rsidRDefault="00276B76" w:rsidP="00FA2DC1">
    <w:pPr>
      <w:pBdr>
        <w:top w:val="single" w:sz="4" w:space="0" w:color="auto"/>
      </w:pBdr>
      <w:tabs>
        <w:tab w:val="right" w:pos="9360"/>
        <w:tab w:val="right" w:pos="12960"/>
      </w:tabs>
      <w:jc w:val="center"/>
    </w:pPr>
    <w:r>
      <w:rPr>
        <w:smallCaps/>
        <w:sz w:val="20"/>
        <w:szCs w:val="20"/>
      </w:rPr>
      <w:t>PUBLIC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D3EDD" w14:textId="77777777" w:rsidR="00276B76" w:rsidRPr="002C163B" w:rsidRDefault="00276B76" w:rsidP="00447452">
    <w:pPr>
      <w:pStyle w:val="Footer"/>
      <w:tabs>
        <w:tab w:val="clear" w:pos="4320"/>
        <w:tab w:val="clear" w:pos="8640"/>
        <w:tab w:val="right" w:pos="9360"/>
      </w:tabs>
      <w:rPr>
        <w:rFonts w:ascii="Arial" w:hAnsi="Arial" w:cs="Arial"/>
        <w:sz w:val="18"/>
      </w:rPr>
    </w:pPr>
    <w:r w:rsidRPr="002C163B">
      <w:rPr>
        <w:rFonts w:ascii="Arial" w:hAnsi="Arial" w:cs="Arial"/>
        <w:sz w:val="18"/>
      </w:rPr>
      <w:t>090RMGRR-01 Revisions for Texas Nodal Market Implementation (Part 4) 071510</w:t>
    </w:r>
    <w:r w:rsidRPr="002C163B">
      <w:rPr>
        <w:rFonts w:ascii="Arial" w:hAnsi="Arial" w:cs="Arial"/>
        <w:sz w:val="18"/>
      </w:rPr>
      <w:tab/>
      <w:t xml:space="preserve">Page </w:t>
    </w:r>
    <w:r w:rsidRPr="002C163B">
      <w:rPr>
        <w:rFonts w:ascii="Arial" w:hAnsi="Arial" w:cs="Arial"/>
        <w:sz w:val="18"/>
      </w:rPr>
      <w:fldChar w:fldCharType="begin"/>
    </w:r>
    <w:r w:rsidRPr="002C163B">
      <w:rPr>
        <w:rFonts w:ascii="Arial" w:hAnsi="Arial" w:cs="Arial"/>
        <w:sz w:val="18"/>
      </w:rPr>
      <w:instrText xml:space="preserve"> PAGE </w:instrText>
    </w:r>
    <w:r w:rsidRPr="002C163B">
      <w:rPr>
        <w:rFonts w:ascii="Arial" w:hAnsi="Arial" w:cs="Arial"/>
        <w:sz w:val="18"/>
      </w:rPr>
      <w:fldChar w:fldCharType="separate"/>
    </w:r>
    <w:r>
      <w:rPr>
        <w:rFonts w:ascii="Arial" w:hAnsi="Arial" w:cs="Arial"/>
        <w:noProof/>
        <w:sz w:val="18"/>
      </w:rPr>
      <w:t>1</w:t>
    </w:r>
    <w:r w:rsidRPr="002C163B">
      <w:rPr>
        <w:rFonts w:ascii="Arial" w:hAnsi="Arial" w:cs="Arial"/>
        <w:sz w:val="18"/>
      </w:rPr>
      <w:fldChar w:fldCharType="end"/>
    </w:r>
    <w:r w:rsidRPr="002C163B">
      <w:rPr>
        <w:rFonts w:ascii="Arial" w:hAnsi="Arial" w:cs="Arial"/>
        <w:sz w:val="18"/>
      </w:rPr>
      <w:t xml:space="preserve"> of </w:t>
    </w:r>
    <w:r w:rsidRPr="002C163B">
      <w:rPr>
        <w:rFonts w:ascii="Arial" w:hAnsi="Arial" w:cs="Arial"/>
        <w:sz w:val="18"/>
      </w:rPr>
      <w:fldChar w:fldCharType="begin"/>
    </w:r>
    <w:r w:rsidRPr="002C163B">
      <w:rPr>
        <w:rFonts w:ascii="Arial" w:hAnsi="Arial" w:cs="Arial"/>
        <w:sz w:val="18"/>
      </w:rPr>
      <w:instrText xml:space="preserve"> NUMPAGES </w:instrText>
    </w:r>
    <w:r w:rsidRPr="002C163B">
      <w:rPr>
        <w:rFonts w:ascii="Arial" w:hAnsi="Arial" w:cs="Arial"/>
        <w:sz w:val="18"/>
      </w:rPr>
      <w:fldChar w:fldCharType="separate"/>
    </w:r>
    <w:r>
      <w:rPr>
        <w:rFonts w:ascii="Arial" w:hAnsi="Arial" w:cs="Arial"/>
        <w:noProof/>
        <w:sz w:val="18"/>
      </w:rPr>
      <w:t>156</w:t>
    </w:r>
    <w:r w:rsidRPr="002C163B">
      <w:rPr>
        <w:rFonts w:ascii="Arial" w:hAnsi="Arial" w:cs="Arial"/>
        <w:sz w:val="18"/>
      </w:rPr>
      <w:fldChar w:fldCharType="end"/>
    </w:r>
  </w:p>
  <w:p w14:paraId="00419073" w14:textId="77777777" w:rsidR="00276B76" w:rsidRPr="002C163B" w:rsidRDefault="00276B76" w:rsidP="00447452">
    <w:pPr>
      <w:pStyle w:val="Footer"/>
      <w:tabs>
        <w:tab w:val="clear" w:pos="4320"/>
        <w:tab w:val="clear" w:pos="8640"/>
        <w:tab w:val="right" w:pos="9360"/>
      </w:tabs>
      <w:rPr>
        <w:rFonts w:ascii="Arial" w:hAnsi="Arial" w:cs="Arial"/>
        <w:sz w:val="18"/>
      </w:rPr>
    </w:pPr>
    <w:r w:rsidRPr="002C163B">
      <w:rPr>
        <w:rFonts w:ascii="Arial" w:hAnsi="Arial" w:cs="Arial"/>
        <w:sz w:val="18"/>
      </w:rPr>
      <w:t>PUBLIC</w:t>
    </w:r>
  </w:p>
  <w:p w14:paraId="6E4F33A3" w14:textId="77777777" w:rsidR="00276B76" w:rsidRPr="00412DCA" w:rsidRDefault="00276B76" w:rsidP="006E337C">
    <w:pPr>
      <w:pStyle w:val="Foo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40C02" w14:textId="77777777" w:rsidR="006E249D" w:rsidRDefault="006E249D">
      <w:r>
        <w:separator/>
      </w:r>
    </w:p>
  </w:footnote>
  <w:footnote w:type="continuationSeparator" w:id="0">
    <w:p w14:paraId="12A85BAF" w14:textId="77777777" w:rsidR="006E249D" w:rsidRDefault="006E2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3B1EA" w14:textId="77777777" w:rsidR="00276B76" w:rsidRDefault="00276B76" w:rsidP="009E09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761BE" w14:textId="77777777" w:rsidR="00276B76" w:rsidRPr="00FA2DC1" w:rsidRDefault="00276B76" w:rsidP="00FA2DC1">
    <w:pPr>
      <w:pBdr>
        <w:bottom w:val="single" w:sz="4" w:space="1" w:color="auto"/>
      </w:pBdr>
      <w:tabs>
        <w:tab w:val="center" w:pos="4680"/>
        <w:tab w:val="right" w:pos="9360"/>
      </w:tabs>
      <w:jc w:val="right"/>
      <w:rPr>
        <w:smallCaps/>
        <w:sz w:val="20"/>
        <w:szCs w:val="20"/>
      </w:rPr>
    </w:pPr>
    <w:r>
      <w:rPr>
        <w:smallCaps/>
        <w:sz w:val="20"/>
        <w:szCs w:val="20"/>
      </w:rPr>
      <w:t>Section 7:  Market Processes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6CAE4B6"/>
    <w:lvl w:ilvl="0">
      <w:numFmt w:val="bullet"/>
      <w:lvlText w:val="*"/>
      <w:lvlJc w:val="left"/>
    </w:lvl>
  </w:abstractNum>
  <w:abstractNum w:abstractNumId="1">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nsid w:val="004A3A0B"/>
    <w:multiLevelType w:val="hybridMultilevel"/>
    <w:tmpl w:val="73F2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B369EE"/>
    <w:multiLevelType w:val="hybridMultilevel"/>
    <w:tmpl w:val="0C4E4ED2"/>
    <w:lvl w:ilvl="0" w:tplc="CF4052F6">
      <w:start w:val="1"/>
      <w:numFmt w:val="decimal"/>
      <w:lvlText w:val="(%1)"/>
      <w:lvlJc w:val="left"/>
      <w:pPr>
        <w:tabs>
          <w:tab w:val="num" w:pos="720"/>
        </w:tabs>
        <w:ind w:left="720" w:hanging="360"/>
      </w:pPr>
      <w:rPr>
        <w:rFonts w:hint="default"/>
      </w:rPr>
    </w:lvl>
    <w:lvl w:ilvl="1" w:tplc="A66023F8">
      <w:start w:val="1"/>
      <w:numFmt w:val="lowerLetter"/>
      <w:lvlText w:val="%2."/>
      <w:lvlJc w:val="left"/>
      <w:pPr>
        <w:tabs>
          <w:tab w:val="num" w:pos="1440"/>
        </w:tabs>
        <w:ind w:left="1440" w:hanging="360"/>
      </w:pPr>
      <w:rPr>
        <w:rFonts w:ascii="Arial" w:hAnsi="Arial" w:cs="Times New Roman" w:hint="default"/>
        <w:sz w:val="24"/>
        <w:szCs w:val="24"/>
      </w:rPr>
    </w:lvl>
    <w:lvl w:ilvl="2" w:tplc="0914A7F8">
      <w:start w:val="1"/>
      <w:numFmt w:val="lowerRoman"/>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F83BD1"/>
    <w:multiLevelType w:val="hybridMultilevel"/>
    <w:tmpl w:val="2A30F872"/>
    <w:lvl w:ilvl="0" w:tplc="D5D03E7A">
      <w:start w:val="1"/>
      <w:numFmt w:val="upperLetter"/>
      <w:pStyle w:val="Heding2"/>
      <w:lvlText w:val="%1."/>
      <w:lvlJc w:val="left"/>
      <w:pPr>
        <w:tabs>
          <w:tab w:val="num" w:pos="720"/>
        </w:tabs>
        <w:ind w:left="1008" w:hanging="360"/>
      </w:pPr>
      <w:rPr>
        <w:rFonts w:hint="default"/>
        <w:b/>
        <w:i w:val="0"/>
        <w:color w:val="auto"/>
        <w:sz w:val="28"/>
        <w:szCs w:val="28"/>
      </w:rPr>
    </w:lvl>
    <w:lvl w:ilvl="1" w:tplc="04090019" w:tentative="1">
      <w:start w:val="1"/>
      <w:numFmt w:val="lowerLetter"/>
      <w:pStyle w:val="Heding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B03EC4"/>
    <w:multiLevelType w:val="hybridMultilevel"/>
    <w:tmpl w:val="9976DA84"/>
    <w:lvl w:ilvl="0" w:tplc="DEE6A6F4">
      <w:start w:val="1"/>
      <w:numFmt w:val="none"/>
      <w:lvlText w:val="(2)"/>
      <w:lvlJc w:val="left"/>
      <w:pPr>
        <w:tabs>
          <w:tab w:val="num" w:pos="1080"/>
        </w:tabs>
        <w:ind w:left="1080" w:hanging="720"/>
      </w:pPr>
      <w:rPr>
        <w:rFonts w:hint="default"/>
      </w:rPr>
    </w:lvl>
    <w:lvl w:ilvl="1" w:tplc="760ABEF2">
      <w:start w:val="5"/>
      <w:numFmt w:val="lowerRoman"/>
      <w:lvlText w:val="(%2)"/>
      <w:lvlJc w:val="left"/>
      <w:pPr>
        <w:tabs>
          <w:tab w:val="num" w:pos="1800"/>
        </w:tabs>
        <w:ind w:left="1800" w:hanging="720"/>
      </w:pPr>
      <w:rPr>
        <w:rFonts w:hint="default"/>
      </w:rPr>
    </w:lvl>
    <w:lvl w:ilvl="2" w:tplc="C1C05F14" w:tentative="1">
      <w:start w:val="1"/>
      <w:numFmt w:val="bullet"/>
      <w:lvlText w:val=""/>
      <w:lvlJc w:val="left"/>
      <w:pPr>
        <w:tabs>
          <w:tab w:val="num" w:pos="2160"/>
        </w:tabs>
        <w:ind w:left="2160" w:hanging="360"/>
      </w:pPr>
      <w:rPr>
        <w:rFonts w:ascii="Wingdings" w:hAnsi="Wingdings" w:hint="default"/>
      </w:rPr>
    </w:lvl>
    <w:lvl w:ilvl="3" w:tplc="192290A6" w:tentative="1">
      <w:start w:val="1"/>
      <w:numFmt w:val="bullet"/>
      <w:lvlText w:val=""/>
      <w:lvlJc w:val="left"/>
      <w:pPr>
        <w:tabs>
          <w:tab w:val="num" w:pos="2880"/>
        </w:tabs>
        <w:ind w:left="2880" w:hanging="360"/>
      </w:pPr>
      <w:rPr>
        <w:rFonts w:ascii="Symbol" w:hAnsi="Symbol" w:hint="default"/>
      </w:rPr>
    </w:lvl>
    <w:lvl w:ilvl="4" w:tplc="99A86786" w:tentative="1">
      <w:start w:val="1"/>
      <w:numFmt w:val="bullet"/>
      <w:lvlText w:val="o"/>
      <w:lvlJc w:val="left"/>
      <w:pPr>
        <w:tabs>
          <w:tab w:val="num" w:pos="3600"/>
        </w:tabs>
        <w:ind w:left="3600" w:hanging="360"/>
      </w:pPr>
      <w:rPr>
        <w:rFonts w:ascii="Courier New" w:hAnsi="Courier New" w:cs="Courier New" w:hint="default"/>
      </w:rPr>
    </w:lvl>
    <w:lvl w:ilvl="5" w:tplc="E21A823A" w:tentative="1">
      <w:start w:val="1"/>
      <w:numFmt w:val="bullet"/>
      <w:lvlText w:val=""/>
      <w:lvlJc w:val="left"/>
      <w:pPr>
        <w:tabs>
          <w:tab w:val="num" w:pos="4320"/>
        </w:tabs>
        <w:ind w:left="4320" w:hanging="360"/>
      </w:pPr>
      <w:rPr>
        <w:rFonts w:ascii="Wingdings" w:hAnsi="Wingdings" w:hint="default"/>
      </w:rPr>
    </w:lvl>
    <w:lvl w:ilvl="6" w:tplc="72FC8A44" w:tentative="1">
      <w:start w:val="1"/>
      <w:numFmt w:val="bullet"/>
      <w:lvlText w:val=""/>
      <w:lvlJc w:val="left"/>
      <w:pPr>
        <w:tabs>
          <w:tab w:val="num" w:pos="5040"/>
        </w:tabs>
        <w:ind w:left="5040" w:hanging="360"/>
      </w:pPr>
      <w:rPr>
        <w:rFonts w:ascii="Symbol" w:hAnsi="Symbol" w:hint="default"/>
      </w:rPr>
    </w:lvl>
    <w:lvl w:ilvl="7" w:tplc="B874C268" w:tentative="1">
      <w:start w:val="1"/>
      <w:numFmt w:val="bullet"/>
      <w:lvlText w:val="o"/>
      <w:lvlJc w:val="left"/>
      <w:pPr>
        <w:tabs>
          <w:tab w:val="num" w:pos="5760"/>
        </w:tabs>
        <w:ind w:left="5760" w:hanging="360"/>
      </w:pPr>
      <w:rPr>
        <w:rFonts w:ascii="Courier New" w:hAnsi="Courier New" w:cs="Courier New" w:hint="default"/>
      </w:rPr>
    </w:lvl>
    <w:lvl w:ilvl="8" w:tplc="9F90E7C0" w:tentative="1">
      <w:start w:val="1"/>
      <w:numFmt w:val="bullet"/>
      <w:lvlText w:val=""/>
      <w:lvlJc w:val="left"/>
      <w:pPr>
        <w:tabs>
          <w:tab w:val="num" w:pos="6480"/>
        </w:tabs>
        <w:ind w:left="6480" w:hanging="360"/>
      </w:pPr>
      <w:rPr>
        <w:rFonts w:ascii="Wingdings" w:hAnsi="Wingdings" w:hint="default"/>
      </w:rPr>
    </w:lvl>
  </w:abstractNum>
  <w:abstractNum w:abstractNumId="7">
    <w:nsid w:val="0787000F"/>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7D536B2"/>
    <w:multiLevelType w:val="multilevel"/>
    <w:tmpl w:val="11C056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A2C7A37"/>
    <w:multiLevelType w:val="hybridMultilevel"/>
    <w:tmpl w:val="C6B6DA88"/>
    <w:lvl w:ilvl="0" w:tplc="03DA0B4E">
      <w:start w:val="1"/>
      <w:numFmt w:val="decimal"/>
      <w:lvlText w:val="(%1)"/>
      <w:lvlJc w:val="left"/>
      <w:pPr>
        <w:tabs>
          <w:tab w:val="num" w:pos="360"/>
        </w:tabs>
        <w:ind w:left="360" w:hanging="360"/>
      </w:pPr>
      <w:rPr>
        <w:rFonts w:ascii="Times New Roman" w:eastAsia="Times New Roman" w:hAnsi="Times New Roman" w:cs="Times New Roman"/>
      </w:rPr>
    </w:lvl>
    <w:lvl w:ilvl="1" w:tplc="0A1C0F5C" w:tentative="1">
      <w:start w:val="1"/>
      <w:numFmt w:val="bullet"/>
      <w:lvlText w:val="o"/>
      <w:lvlJc w:val="left"/>
      <w:pPr>
        <w:tabs>
          <w:tab w:val="num" w:pos="1080"/>
        </w:tabs>
        <w:ind w:left="1080" w:hanging="360"/>
      </w:pPr>
      <w:rPr>
        <w:rFonts w:ascii="Courier New" w:hAnsi="Courier New" w:cs="Courier New" w:hint="default"/>
      </w:rPr>
    </w:lvl>
    <w:lvl w:ilvl="2" w:tplc="9A202C78" w:tentative="1">
      <w:start w:val="1"/>
      <w:numFmt w:val="bullet"/>
      <w:lvlText w:val=""/>
      <w:lvlJc w:val="left"/>
      <w:pPr>
        <w:tabs>
          <w:tab w:val="num" w:pos="1800"/>
        </w:tabs>
        <w:ind w:left="1800" w:hanging="360"/>
      </w:pPr>
      <w:rPr>
        <w:rFonts w:ascii="Wingdings" w:hAnsi="Wingdings" w:hint="default"/>
      </w:rPr>
    </w:lvl>
    <w:lvl w:ilvl="3" w:tplc="51B26F90" w:tentative="1">
      <w:start w:val="1"/>
      <w:numFmt w:val="bullet"/>
      <w:lvlText w:val=""/>
      <w:lvlJc w:val="left"/>
      <w:pPr>
        <w:tabs>
          <w:tab w:val="num" w:pos="2520"/>
        </w:tabs>
        <w:ind w:left="2520" w:hanging="360"/>
      </w:pPr>
      <w:rPr>
        <w:rFonts w:ascii="Symbol" w:hAnsi="Symbol" w:hint="default"/>
      </w:rPr>
    </w:lvl>
    <w:lvl w:ilvl="4" w:tplc="6AFA8A5E" w:tentative="1">
      <w:start w:val="1"/>
      <w:numFmt w:val="bullet"/>
      <w:lvlText w:val="o"/>
      <w:lvlJc w:val="left"/>
      <w:pPr>
        <w:tabs>
          <w:tab w:val="num" w:pos="3240"/>
        </w:tabs>
        <w:ind w:left="3240" w:hanging="360"/>
      </w:pPr>
      <w:rPr>
        <w:rFonts w:ascii="Courier New" w:hAnsi="Courier New" w:cs="Courier New" w:hint="default"/>
      </w:rPr>
    </w:lvl>
    <w:lvl w:ilvl="5" w:tplc="C47E8724" w:tentative="1">
      <w:start w:val="1"/>
      <w:numFmt w:val="bullet"/>
      <w:lvlText w:val=""/>
      <w:lvlJc w:val="left"/>
      <w:pPr>
        <w:tabs>
          <w:tab w:val="num" w:pos="3960"/>
        </w:tabs>
        <w:ind w:left="3960" w:hanging="360"/>
      </w:pPr>
      <w:rPr>
        <w:rFonts w:ascii="Wingdings" w:hAnsi="Wingdings" w:hint="default"/>
      </w:rPr>
    </w:lvl>
    <w:lvl w:ilvl="6" w:tplc="F438916E" w:tentative="1">
      <w:start w:val="1"/>
      <w:numFmt w:val="bullet"/>
      <w:lvlText w:val=""/>
      <w:lvlJc w:val="left"/>
      <w:pPr>
        <w:tabs>
          <w:tab w:val="num" w:pos="4680"/>
        </w:tabs>
        <w:ind w:left="4680" w:hanging="360"/>
      </w:pPr>
      <w:rPr>
        <w:rFonts w:ascii="Symbol" w:hAnsi="Symbol" w:hint="default"/>
      </w:rPr>
    </w:lvl>
    <w:lvl w:ilvl="7" w:tplc="D456A988" w:tentative="1">
      <w:start w:val="1"/>
      <w:numFmt w:val="bullet"/>
      <w:lvlText w:val="o"/>
      <w:lvlJc w:val="left"/>
      <w:pPr>
        <w:tabs>
          <w:tab w:val="num" w:pos="5400"/>
        </w:tabs>
        <w:ind w:left="5400" w:hanging="360"/>
      </w:pPr>
      <w:rPr>
        <w:rFonts w:ascii="Courier New" w:hAnsi="Courier New" w:cs="Courier New" w:hint="default"/>
      </w:rPr>
    </w:lvl>
    <w:lvl w:ilvl="8" w:tplc="4C909A58" w:tentative="1">
      <w:start w:val="1"/>
      <w:numFmt w:val="bullet"/>
      <w:lvlText w:val=""/>
      <w:lvlJc w:val="left"/>
      <w:pPr>
        <w:tabs>
          <w:tab w:val="num" w:pos="6120"/>
        </w:tabs>
        <w:ind w:left="6120" w:hanging="360"/>
      </w:pPr>
      <w:rPr>
        <w:rFonts w:ascii="Wingdings" w:hAnsi="Wingdings" w:hint="default"/>
      </w:rPr>
    </w:lvl>
  </w:abstractNum>
  <w:abstractNum w:abstractNumId="10">
    <w:nsid w:val="0C0966BE"/>
    <w:multiLevelType w:val="multilevel"/>
    <w:tmpl w:val="29BEC02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11">
    <w:nsid w:val="0C927FD0"/>
    <w:multiLevelType w:val="multilevel"/>
    <w:tmpl w:val="EAD8FE76"/>
    <w:lvl w:ilvl="0">
      <w:start w:val="1"/>
      <w:numFmt w:val="none"/>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0E43EB7"/>
    <w:multiLevelType w:val="multilevel"/>
    <w:tmpl w:val="4372D15C"/>
    <w:styleLink w:val="Style27"/>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4A70DBF"/>
    <w:multiLevelType w:val="singleLevel"/>
    <w:tmpl w:val="2E086ACE"/>
    <w:lvl w:ilvl="0">
      <w:start w:val="1"/>
      <w:numFmt w:val="decimal"/>
      <w:lvlText w:val="(%1)"/>
      <w:lvlJc w:val="left"/>
      <w:pPr>
        <w:tabs>
          <w:tab w:val="num" w:pos="1530"/>
        </w:tabs>
        <w:ind w:left="1530" w:hanging="450"/>
      </w:pPr>
      <w:rPr>
        <w:rFonts w:hint="default"/>
      </w:rPr>
    </w:lvl>
  </w:abstractNum>
  <w:abstractNum w:abstractNumId="14">
    <w:nsid w:val="1734672F"/>
    <w:multiLevelType w:val="multilevel"/>
    <w:tmpl w:val="0A189562"/>
    <w:lvl w:ilvl="0">
      <w:start w:val="6"/>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17A70E78"/>
    <w:multiLevelType w:val="multilevel"/>
    <w:tmpl w:val="1F7413E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7DB5E90"/>
    <w:multiLevelType w:val="multilevel"/>
    <w:tmpl w:val="76783884"/>
    <w:lvl w:ilvl="0">
      <w:start w:val="1"/>
      <w:numFmt w:val="decimal"/>
      <w:pStyle w:val="TermList"/>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98E0903"/>
    <w:multiLevelType w:val="multilevel"/>
    <w:tmpl w:val="D7BA930E"/>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C214F84"/>
    <w:multiLevelType w:val="hybridMultilevel"/>
    <w:tmpl w:val="E56AD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765751"/>
    <w:multiLevelType w:val="multilevel"/>
    <w:tmpl w:val="B8EA8886"/>
    <w:lvl w:ilvl="0">
      <w:start w:val="1"/>
      <w:numFmt w:val="none"/>
      <w:lvlText w:val="4"/>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1F9C509F"/>
    <w:multiLevelType w:val="multilevel"/>
    <w:tmpl w:val="5AF85582"/>
    <w:lvl w:ilvl="0">
      <w:start w:val="8"/>
      <w:numFmt w:val="decimal"/>
      <w:lvlText w:val="%1"/>
      <w:lvlJc w:val="left"/>
      <w:pPr>
        <w:tabs>
          <w:tab w:val="num" w:pos="1200"/>
        </w:tabs>
        <w:ind w:left="1200" w:hanging="1200"/>
      </w:pPr>
      <w:rPr>
        <w:rFonts w:hint="default"/>
      </w:rPr>
    </w:lvl>
    <w:lvl w:ilvl="1">
      <w:start w:val="3"/>
      <w:numFmt w:val="decimal"/>
      <w:lvlText w:val="%1.%2"/>
      <w:lvlJc w:val="left"/>
      <w:pPr>
        <w:tabs>
          <w:tab w:val="num" w:pos="1230"/>
        </w:tabs>
        <w:ind w:left="1230" w:hanging="1200"/>
      </w:pPr>
      <w:rPr>
        <w:rFonts w:hint="default"/>
      </w:rPr>
    </w:lvl>
    <w:lvl w:ilvl="2">
      <w:start w:val="5"/>
      <w:numFmt w:val="decimal"/>
      <w:lvlText w:val="%1.%2.%3"/>
      <w:lvlJc w:val="left"/>
      <w:pPr>
        <w:tabs>
          <w:tab w:val="num" w:pos="1260"/>
        </w:tabs>
        <w:ind w:left="1260" w:hanging="1200"/>
      </w:pPr>
      <w:rPr>
        <w:rFonts w:hint="default"/>
      </w:rPr>
    </w:lvl>
    <w:lvl w:ilvl="3">
      <w:start w:val="8"/>
      <w:numFmt w:val="decimal"/>
      <w:lvlText w:val="%1.%2.%3.%4"/>
      <w:lvlJc w:val="left"/>
      <w:pPr>
        <w:tabs>
          <w:tab w:val="num" w:pos="1290"/>
        </w:tabs>
        <w:ind w:left="1290" w:hanging="1200"/>
      </w:pPr>
      <w:rPr>
        <w:rFonts w:hint="default"/>
      </w:rPr>
    </w:lvl>
    <w:lvl w:ilvl="4">
      <w:start w:val="1"/>
      <w:numFmt w:val="decimal"/>
      <w:lvlText w:val="%1.%2.%3.%4.%5"/>
      <w:lvlJc w:val="left"/>
      <w:pPr>
        <w:tabs>
          <w:tab w:val="num" w:pos="1320"/>
        </w:tabs>
        <w:ind w:left="1320" w:hanging="1200"/>
      </w:pPr>
      <w:rPr>
        <w:rFonts w:hint="default"/>
      </w:rPr>
    </w:lvl>
    <w:lvl w:ilvl="5">
      <w:start w:val="1"/>
      <w:numFmt w:val="decimal"/>
      <w:lvlText w:val="%1.%2.%3.%4.%5.%6"/>
      <w:lvlJc w:val="left"/>
      <w:pPr>
        <w:tabs>
          <w:tab w:val="num" w:pos="1350"/>
        </w:tabs>
        <w:ind w:left="1350" w:hanging="120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21">
    <w:nsid w:val="203B303B"/>
    <w:multiLevelType w:val="hybridMultilevel"/>
    <w:tmpl w:val="79647FDA"/>
    <w:lvl w:ilvl="0" w:tplc="0F3E0AA2">
      <w:start w:val="1"/>
      <w:numFmt w:val="upperLetter"/>
      <w:lvlText w:val="(%1)"/>
      <w:lvlJc w:val="left"/>
      <w:pPr>
        <w:ind w:left="2520" w:hanging="360"/>
      </w:pPr>
      <w:rPr>
        <w:rFonts w:hint="default"/>
      </w:rPr>
    </w:lvl>
    <w:lvl w:ilvl="1" w:tplc="691CF7C8" w:tentative="1">
      <w:start w:val="1"/>
      <w:numFmt w:val="lowerLetter"/>
      <w:lvlText w:val="%2."/>
      <w:lvlJc w:val="left"/>
      <w:pPr>
        <w:ind w:left="3240" w:hanging="360"/>
      </w:pPr>
    </w:lvl>
    <w:lvl w:ilvl="2" w:tplc="45620E4C" w:tentative="1">
      <w:start w:val="1"/>
      <w:numFmt w:val="lowerRoman"/>
      <w:lvlText w:val="%3."/>
      <w:lvlJc w:val="right"/>
      <w:pPr>
        <w:ind w:left="3960" w:hanging="180"/>
      </w:pPr>
    </w:lvl>
    <w:lvl w:ilvl="3" w:tplc="D4D6AD68" w:tentative="1">
      <w:start w:val="1"/>
      <w:numFmt w:val="decimal"/>
      <w:lvlText w:val="%4."/>
      <w:lvlJc w:val="left"/>
      <w:pPr>
        <w:ind w:left="4680" w:hanging="360"/>
      </w:pPr>
    </w:lvl>
    <w:lvl w:ilvl="4" w:tplc="FA4A7BF6" w:tentative="1">
      <w:start w:val="1"/>
      <w:numFmt w:val="lowerLetter"/>
      <w:lvlText w:val="%5."/>
      <w:lvlJc w:val="left"/>
      <w:pPr>
        <w:ind w:left="5400" w:hanging="360"/>
      </w:pPr>
    </w:lvl>
    <w:lvl w:ilvl="5" w:tplc="27624BFC" w:tentative="1">
      <w:start w:val="1"/>
      <w:numFmt w:val="lowerRoman"/>
      <w:lvlText w:val="%6."/>
      <w:lvlJc w:val="right"/>
      <w:pPr>
        <w:ind w:left="6120" w:hanging="180"/>
      </w:pPr>
    </w:lvl>
    <w:lvl w:ilvl="6" w:tplc="6680DA76" w:tentative="1">
      <w:start w:val="1"/>
      <w:numFmt w:val="decimal"/>
      <w:lvlText w:val="%7."/>
      <w:lvlJc w:val="left"/>
      <w:pPr>
        <w:ind w:left="6840" w:hanging="360"/>
      </w:pPr>
    </w:lvl>
    <w:lvl w:ilvl="7" w:tplc="6FF4481A" w:tentative="1">
      <w:start w:val="1"/>
      <w:numFmt w:val="lowerLetter"/>
      <w:lvlText w:val="%8."/>
      <w:lvlJc w:val="left"/>
      <w:pPr>
        <w:ind w:left="7560" w:hanging="360"/>
      </w:pPr>
    </w:lvl>
    <w:lvl w:ilvl="8" w:tplc="8F006B04" w:tentative="1">
      <w:start w:val="1"/>
      <w:numFmt w:val="lowerRoman"/>
      <w:lvlText w:val="%9."/>
      <w:lvlJc w:val="right"/>
      <w:pPr>
        <w:ind w:left="8280" w:hanging="180"/>
      </w:pPr>
    </w:lvl>
  </w:abstractNum>
  <w:abstractNum w:abstractNumId="22">
    <w:nsid w:val="20DF51AB"/>
    <w:multiLevelType w:val="hybridMultilevel"/>
    <w:tmpl w:val="C41A9A32"/>
    <w:lvl w:ilvl="0" w:tplc="8DB4C026">
      <w:start w:val="1"/>
      <w:numFmt w:val="bullet"/>
      <w:pStyle w:val="TableBullet"/>
      <w:lvlText w:val=""/>
      <w:lvlJc w:val="left"/>
      <w:pPr>
        <w:tabs>
          <w:tab w:val="num" w:pos="360"/>
        </w:tabs>
        <w:ind w:left="360" w:hanging="360"/>
      </w:pPr>
      <w:rPr>
        <w:rFonts w:ascii="Symbol" w:hAnsi="Symbol" w:hint="default"/>
      </w:rPr>
    </w:lvl>
    <w:lvl w:ilvl="1" w:tplc="2B723FC6" w:tentative="1">
      <w:start w:val="1"/>
      <w:numFmt w:val="bullet"/>
      <w:lvlText w:val="o"/>
      <w:lvlJc w:val="left"/>
      <w:pPr>
        <w:tabs>
          <w:tab w:val="num" w:pos="1440"/>
        </w:tabs>
        <w:ind w:left="1440" w:hanging="360"/>
      </w:pPr>
      <w:rPr>
        <w:rFonts w:ascii="Courier New" w:hAnsi="Courier New" w:cs="Courier New" w:hint="default"/>
      </w:rPr>
    </w:lvl>
    <w:lvl w:ilvl="2" w:tplc="E0C8E15A" w:tentative="1">
      <w:start w:val="1"/>
      <w:numFmt w:val="bullet"/>
      <w:lvlText w:val=""/>
      <w:lvlJc w:val="left"/>
      <w:pPr>
        <w:tabs>
          <w:tab w:val="num" w:pos="2160"/>
        </w:tabs>
        <w:ind w:left="2160" w:hanging="360"/>
      </w:pPr>
      <w:rPr>
        <w:rFonts w:ascii="Wingdings" w:hAnsi="Wingdings" w:hint="default"/>
      </w:rPr>
    </w:lvl>
    <w:lvl w:ilvl="3" w:tplc="BE009C82" w:tentative="1">
      <w:start w:val="1"/>
      <w:numFmt w:val="bullet"/>
      <w:lvlText w:val=""/>
      <w:lvlJc w:val="left"/>
      <w:pPr>
        <w:tabs>
          <w:tab w:val="num" w:pos="2880"/>
        </w:tabs>
        <w:ind w:left="2880" w:hanging="360"/>
      </w:pPr>
      <w:rPr>
        <w:rFonts w:ascii="Symbol" w:hAnsi="Symbol" w:hint="default"/>
      </w:rPr>
    </w:lvl>
    <w:lvl w:ilvl="4" w:tplc="956CFEAC" w:tentative="1">
      <w:start w:val="1"/>
      <w:numFmt w:val="bullet"/>
      <w:lvlText w:val="o"/>
      <w:lvlJc w:val="left"/>
      <w:pPr>
        <w:tabs>
          <w:tab w:val="num" w:pos="3600"/>
        </w:tabs>
        <w:ind w:left="3600" w:hanging="360"/>
      </w:pPr>
      <w:rPr>
        <w:rFonts w:ascii="Courier New" w:hAnsi="Courier New" w:cs="Courier New" w:hint="default"/>
      </w:rPr>
    </w:lvl>
    <w:lvl w:ilvl="5" w:tplc="D324BD50" w:tentative="1">
      <w:start w:val="1"/>
      <w:numFmt w:val="bullet"/>
      <w:lvlText w:val=""/>
      <w:lvlJc w:val="left"/>
      <w:pPr>
        <w:tabs>
          <w:tab w:val="num" w:pos="4320"/>
        </w:tabs>
        <w:ind w:left="4320" w:hanging="360"/>
      </w:pPr>
      <w:rPr>
        <w:rFonts w:ascii="Wingdings" w:hAnsi="Wingdings" w:hint="default"/>
      </w:rPr>
    </w:lvl>
    <w:lvl w:ilvl="6" w:tplc="329614A2" w:tentative="1">
      <w:start w:val="1"/>
      <w:numFmt w:val="bullet"/>
      <w:lvlText w:val=""/>
      <w:lvlJc w:val="left"/>
      <w:pPr>
        <w:tabs>
          <w:tab w:val="num" w:pos="5040"/>
        </w:tabs>
        <w:ind w:left="5040" w:hanging="360"/>
      </w:pPr>
      <w:rPr>
        <w:rFonts w:ascii="Symbol" w:hAnsi="Symbol" w:hint="default"/>
      </w:rPr>
    </w:lvl>
    <w:lvl w:ilvl="7" w:tplc="E528E29C" w:tentative="1">
      <w:start w:val="1"/>
      <w:numFmt w:val="bullet"/>
      <w:lvlText w:val="o"/>
      <w:lvlJc w:val="left"/>
      <w:pPr>
        <w:tabs>
          <w:tab w:val="num" w:pos="5760"/>
        </w:tabs>
        <w:ind w:left="5760" w:hanging="360"/>
      </w:pPr>
      <w:rPr>
        <w:rFonts w:ascii="Courier New" w:hAnsi="Courier New" w:cs="Courier New" w:hint="default"/>
      </w:rPr>
    </w:lvl>
    <w:lvl w:ilvl="8" w:tplc="1D42C3BA" w:tentative="1">
      <w:start w:val="1"/>
      <w:numFmt w:val="bullet"/>
      <w:lvlText w:val=""/>
      <w:lvlJc w:val="left"/>
      <w:pPr>
        <w:tabs>
          <w:tab w:val="num" w:pos="6480"/>
        </w:tabs>
        <w:ind w:left="6480" w:hanging="360"/>
      </w:pPr>
      <w:rPr>
        <w:rFonts w:ascii="Wingdings" w:hAnsi="Wingdings" w:hint="default"/>
      </w:rPr>
    </w:lvl>
  </w:abstractNum>
  <w:abstractNum w:abstractNumId="23">
    <w:nsid w:val="287F4460"/>
    <w:multiLevelType w:val="multilevel"/>
    <w:tmpl w:val="A19ED72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24">
    <w:nsid w:val="313B6E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5B468D0"/>
    <w:multiLevelType w:val="hybridMultilevel"/>
    <w:tmpl w:val="B0B228E0"/>
    <w:lvl w:ilvl="0" w:tplc="CD5CE90A">
      <w:start w:val="1"/>
      <w:numFmt w:val="lowerLetter"/>
      <w:lvlText w:val="%1."/>
      <w:lvlJc w:val="left"/>
      <w:pPr>
        <w:tabs>
          <w:tab w:val="num" w:pos="1260"/>
        </w:tabs>
        <w:ind w:left="1260" w:hanging="360"/>
      </w:pPr>
      <w:rPr>
        <w:rFonts w:ascii="Arial" w:hAnsi="Arial" w:cs="Times New Roman" w:hint="default"/>
        <w:sz w:val="24"/>
        <w:szCs w:val="24"/>
      </w:rPr>
    </w:lvl>
    <w:lvl w:ilvl="1" w:tplc="EA08DC84">
      <w:start w:val="1"/>
      <w:numFmt w:val="lowerLetter"/>
      <w:lvlText w:val="%2."/>
      <w:lvlJc w:val="left"/>
      <w:pPr>
        <w:tabs>
          <w:tab w:val="num" w:pos="1980"/>
        </w:tabs>
        <w:ind w:left="1980" w:hanging="360"/>
      </w:pPr>
    </w:lvl>
    <w:lvl w:ilvl="2" w:tplc="7840AC92">
      <w:start w:val="1"/>
      <w:numFmt w:val="lowerRoman"/>
      <w:lvlText w:val="%3."/>
      <w:lvlJc w:val="left"/>
      <w:pPr>
        <w:tabs>
          <w:tab w:val="num" w:pos="2700"/>
        </w:tabs>
        <w:ind w:left="2700" w:hanging="180"/>
      </w:pPr>
      <w:rPr>
        <w:rFonts w:hint="default"/>
        <w:sz w:val="24"/>
        <w:szCs w:val="24"/>
      </w:rPr>
    </w:lvl>
    <w:lvl w:ilvl="3" w:tplc="ECE849B0">
      <w:start w:val="1"/>
      <w:numFmt w:val="lowerLetter"/>
      <w:lvlText w:val="%4."/>
      <w:lvlJc w:val="left"/>
      <w:pPr>
        <w:tabs>
          <w:tab w:val="num" w:pos="3420"/>
        </w:tabs>
        <w:ind w:left="3420" w:hanging="360"/>
      </w:pPr>
      <w:rPr>
        <w:rFonts w:ascii="Arial" w:hAnsi="Arial" w:cs="Times New Roman" w:hint="default"/>
        <w:sz w:val="24"/>
        <w:szCs w:val="24"/>
      </w:rPr>
    </w:lvl>
    <w:lvl w:ilvl="4" w:tplc="53A68620" w:tentative="1">
      <w:start w:val="1"/>
      <w:numFmt w:val="lowerLetter"/>
      <w:lvlText w:val="%5."/>
      <w:lvlJc w:val="left"/>
      <w:pPr>
        <w:tabs>
          <w:tab w:val="num" w:pos="4140"/>
        </w:tabs>
        <w:ind w:left="4140" w:hanging="360"/>
      </w:pPr>
    </w:lvl>
    <w:lvl w:ilvl="5" w:tplc="09183382" w:tentative="1">
      <w:start w:val="1"/>
      <w:numFmt w:val="lowerRoman"/>
      <w:lvlText w:val="%6."/>
      <w:lvlJc w:val="right"/>
      <w:pPr>
        <w:tabs>
          <w:tab w:val="num" w:pos="4860"/>
        </w:tabs>
        <w:ind w:left="4860" w:hanging="180"/>
      </w:pPr>
    </w:lvl>
    <w:lvl w:ilvl="6" w:tplc="7110E82A" w:tentative="1">
      <w:start w:val="1"/>
      <w:numFmt w:val="decimal"/>
      <w:lvlText w:val="%7."/>
      <w:lvlJc w:val="left"/>
      <w:pPr>
        <w:tabs>
          <w:tab w:val="num" w:pos="5580"/>
        </w:tabs>
        <w:ind w:left="5580" w:hanging="360"/>
      </w:pPr>
    </w:lvl>
    <w:lvl w:ilvl="7" w:tplc="2A2C4218" w:tentative="1">
      <w:start w:val="1"/>
      <w:numFmt w:val="lowerLetter"/>
      <w:lvlText w:val="%8."/>
      <w:lvlJc w:val="left"/>
      <w:pPr>
        <w:tabs>
          <w:tab w:val="num" w:pos="6300"/>
        </w:tabs>
        <w:ind w:left="6300" w:hanging="360"/>
      </w:pPr>
    </w:lvl>
    <w:lvl w:ilvl="8" w:tplc="1206C2AA" w:tentative="1">
      <w:start w:val="1"/>
      <w:numFmt w:val="lowerRoman"/>
      <w:lvlText w:val="%9."/>
      <w:lvlJc w:val="right"/>
      <w:pPr>
        <w:tabs>
          <w:tab w:val="num" w:pos="7020"/>
        </w:tabs>
        <w:ind w:left="7020" w:hanging="180"/>
      </w:pPr>
    </w:lvl>
  </w:abstractNum>
  <w:abstractNum w:abstractNumId="26">
    <w:nsid w:val="39B0583D"/>
    <w:multiLevelType w:val="hybridMultilevel"/>
    <w:tmpl w:val="DC0A0A8A"/>
    <w:lvl w:ilvl="0" w:tplc="069E4BFE">
      <w:start w:val="2"/>
      <w:numFmt w:val="none"/>
      <w:lvlText w:val="(3)"/>
      <w:lvlJc w:val="left"/>
      <w:pPr>
        <w:tabs>
          <w:tab w:val="num" w:pos="1080"/>
        </w:tabs>
        <w:ind w:left="1080" w:hanging="720"/>
      </w:pPr>
      <w:rPr>
        <w:rFonts w:hint="default"/>
      </w:rPr>
    </w:lvl>
    <w:lvl w:ilvl="1" w:tplc="E7C4FCC6" w:tentative="1">
      <w:start w:val="1"/>
      <w:numFmt w:val="bullet"/>
      <w:lvlText w:val="o"/>
      <w:lvlJc w:val="left"/>
      <w:pPr>
        <w:tabs>
          <w:tab w:val="num" w:pos="1440"/>
        </w:tabs>
        <w:ind w:left="1440" w:hanging="360"/>
      </w:pPr>
      <w:rPr>
        <w:rFonts w:ascii="Courier New" w:hAnsi="Courier New" w:cs="Courier New" w:hint="default"/>
      </w:rPr>
    </w:lvl>
    <w:lvl w:ilvl="2" w:tplc="C1DA61AC" w:tentative="1">
      <w:start w:val="1"/>
      <w:numFmt w:val="bullet"/>
      <w:lvlText w:val=""/>
      <w:lvlJc w:val="left"/>
      <w:pPr>
        <w:tabs>
          <w:tab w:val="num" w:pos="2160"/>
        </w:tabs>
        <w:ind w:left="2160" w:hanging="360"/>
      </w:pPr>
      <w:rPr>
        <w:rFonts w:ascii="Wingdings" w:hAnsi="Wingdings" w:hint="default"/>
      </w:rPr>
    </w:lvl>
    <w:lvl w:ilvl="3" w:tplc="93A25168" w:tentative="1">
      <w:start w:val="1"/>
      <w:numFmt w:val="bullet"/>
      <w:lvlText w:val=""/>
      <w:lvlJc w:val="left"/>
      <w:pPr>
        <w:tabs>
          <w:tab w:val="num" w:pos="2880"/>
        </w:tabs>
        <w:ind w:left="2880" w:hanging="360"/>
      </w:pPr>
      <w:rPr>
        <w:rFonts w:ascii="Symbol" w:hAnsi="Symbol" w:hint="default"/>
      </w:rPr>
    </w:lvl>
    <w:lvl w:ilvl="4" w:tplc="5BAE9C40" w:tentative="1">
      <w:start w:val="1"/>
      <w:numFmt w:val="bullet"/>
      <w:lvlText w:val="o"/>
      <w:lvlJc w:val="left"/>
      <w:pPr>
        <w:tabs>
          <w:tab w:val="num" w:pos="3600"/>
        </w:tabs>
        <w:ind w:left="3600" w:hanging="360"/>
      </w:pPr>
      <w:rPr>
        <w:rFonts w:ascii="Courier New" w:hAnsi="Courier New" w:cs="Courier New" w:hint="default"/>
      </w:rPr>
    </w:lvl>
    <w:lvl w:ilvl="5" w:tplc="E2F092A6" w:tentative="1">
      <w:start w:val="1"/>
      <w:numFmt w:val="bullet"/>
      <w:lvlText w:val=""/>
      <w:lvlJc w:val="left"/>
      <w:pPr>
        <w:tabs>
          <w:tab w:val="num" w:pos="4320"/>
        </w:tabs>
        <w:ind w:left="4320" w:hanging="360"/>
      </w:pPr>
      <w:rPr>
        <w:rFonts w:ascii="Wingdings" w:hAnsi="Wingdings" w:hint="default"/>
      </w:rPr>
    </w:lvl>
    <w:lvl w:ilvl="6" w:tplc="5752752E" w:tentative="1">
      <w:start w:val="1"/>
      <w:numFmt w:val="bullet"/>
      <w:lvlText w:val=""/>
      <w:lvlJc w:val="left"/>
      <w:pPr>
        <w:tabs>
          <w:tab w:val="num" w:pos="5040"/>
        </w:tabs>
        <w:ind w:left="5040" w:hanging="360"/>
      </w:pPr>
      <w:rPr>
        <w:rFonts w:ascii="Symbol" w:hAnsi="Symbol" w:hint="default"/>
      </w:rPr>
    </w:lvl>
    <w:lvl w:ilvl="7" w:tplc="D9FEA27A" w:tentative="1">
      <w:start w:val="1"/>
      <w:numFmt w:val="bullet"/>
      <w:lvlText w:val="o"/>
      <w:lvlJc w:val="left"/>
      <w:pPr>
        <w:tabs>
          <w:tab w:val="num" w:pos="5760"/>
        </w:tabs>
        <w:ind w:left="5760" w:hanging="360"/>
      </w:pPr>
      <w:rPr>
        <w:rFonts w:ascii="Courier New" w:hAnsi="Courier New" w:cs="Courier New" w:hint="default"/>
      </w:rPr>
    </w:lvl>
    <w:lvl w:ilvl="8" w:tplc="C20CDA74" w:tentative="1">
      <w:start w:val="1"/>
      <w:numFmt w:val="bullet"/>
      <w:lvlText w:val=""/>
      <w:lvlJc w:val="left"/>
      <w:pPr>
        <w:tabs>
          <w:tab w:val="num" w:pos="6480"/>
        </w:tabs>
        <w:ind w:left="6480" w:hanging="360"/>
      </w:pPr>
      <w:rPr>
        <w:rFonts w:ascii="Wingdings" w:hAnsi="Wingdings" w:hint="default"/>
      </w:rPr>
    </w:lvl>
  </w:abstractNum>
  <w:abstractNum w:abstractNumId="27">
    <w:nsid w:val="39CC7654"/>
    <w:multiLevelType w:val="multilevel"/>
    <w:tmpl w:val="20FE1C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39E715B2"/>
    <w:multiLevelType w:val="hybridMultilevel"/>
    <w:tmpl w:val="20FE1C20"/>
    <w:lvl w:ilvl="0" w:tplc="0F40535A">
      <w:start w:val="1"/>
      <w:numFmt w:val="bullet"/>
      <w:lvlText w:val=""/>
      <w:lvlJc w:val="left"/>
      <w:pPr>
        <w:ind w:left="720" w:hanging="360"/>
      </w:pPr>
      <w:rPr>
        <w:rFonts w:ascii="Symbol" w:hAnsi="Symbol" w:hint="default"/>
      </w:rPr>
    </w:lvl>
    <w:lvl w:ilvl="1" w:tplc="3BFCB7EC" w:tentative="1">
      <w:start w:val="1"/>
      <w:numFmt w:val="bullet"/>
      <w:lvlText w:val="o"/>
      <w:lvlJc w:val="left"/>
      <w:pPr>
        <w:ind w:left="1440" w:hanging="360"/>
      </w:pPr>
      <w:rPr>
        <w:rFonts w:ascii="Courier New" w:hAnsi="Courier New" w:cs="Courier New" w:hint="default"/>
      </w:rPr>
    </w:lvl>
    <w:lvl w:ilvl="2" w:tplc="79E231E2" w:tentative="1">
      <w:start w:val="1"/>
      <w:numFmt w:val="bullet"/>
      <w:lvlText w:val=""/>
      <w:lvlJc w:val="left"/>
      <w:pPr>
        <w:ind w:left="2160" w:hanging="360"/>
      </w:pPr>
      <w:rPr>
        <w:rFonts w:ascii="Wingdings" w:hAnsi="Wingdings" w:hint="default"/>
      </w:rPr>
    </w:lvl>
    <w:lvl w:ilvl="3" w:tplc="1994B914" w:tentative="1">
      <w:start w:val="1"/>
      <w:numFmt w:val="bullet"/>
      <w:lvlText w:val=""/>
      <w:lvlJc w:val="left"/>
      <w:pPr>
        <w:ind w:left="2880" w:hanging="360"/>
      </w:pPr>
      <w:rPr>
        <w:rFonts w:ascii="Symbol" w:hAnsi="Symbol" w:hint="default"/>
      </w:rPr>
    </w:lvl>
    <w:lvl w:ilvl="4" w:tplc="A4C21D50" w:tentative="1">
      <w:start w:val="1"/>
      <w:numFmt w:val="bullet"/>
      <w:lvlText w:val="o"/>
      <w:lvlJc w:val="left"/>
      <w:pPr>
        <w:ind w:left="3600" w:hanging="360"/>
      </w:pPr>
      <w:rPr>
        <w:rFonts w:ascii="Courier New" w:hAnsi="Courier New" w:cs="Courier New" w:hint="default"/>
      </w:rPr>
    </w:lvl>
    <w:lvl w:ilvl="5" w:tplc="CAF0D6E2" w:tentative="1">
      <w:start w:val="1"/>
      <w:numFmt w:val="bullet"/>
      <w:lvlText w:val=""/>
      <w:lvlJc w:val="left"/>
      <w:pPr>
        <w:ind w:left="4320" w:hanging="360"/>
      </w:pPr>
      <w:rPr>
        <w:rFonts w:ascii="Wingdings" w:hAnsi="Wingdings" w:hint="default"/>
      </w:rPr>
    </w:lvl>
    <w:lvl w:ilvl="6" w:tplc="2076C4BC" w:tentative="1">
      <w:start w:val="1"/>
      <w:numFmt w:val="bullet"/>
      <w:lvlText w:val=""/>
      <w:lvlJc w:val="left"/>
      <w:pPr>
        <w:ind w:left="5040" w:hanging="360"/>
      </w:pPr>
      <w:rPr>
        <w:rFonts w:ascii="Symbol" w:hAnsi="Symbol" w:hint="default"/>
      </w:rPr>
    </w:lvl>
    <w:lvl w:ilvl="7" w:tplc="0A26D1A4" w:tentative="1">
      <w:start w:val="1"/>
      <w:numFmt w:val="bullet"/>
      <w:lvlText w:val="o"/>
      <w:lvlJc w:val="left"/>
      <w:pPr>
        <w:ind w:left="5760" w:hanging="360"/>
      </w:pPr>
      <w:rPr>
        <w:rFonts w:ascii="Courier New" w:hAnsi="Courier New" w:cs="Courier New" w:hint="default"/>
      </w:rPr>
    </w:lvl>
    <w:lvl w:ilvl="8" w:tplc="3F0ACEEA" w:tentative="1">
      <w:start w:val="1"/>
      <w:numFmt w:val="bullet"/>
      <w:lvlText w:val=""/>
      <w:lvlJc w:val="left"/>
      <w:pPr>
        <w:ind w:left="6480" w:hanging="360"/>
      </w:pPr>
      <w:rPr>
        <w:rFonts w:ascii="Wingdings" w:hAnsi="Wingdings" w:hint="default"/>
      </w:rPr>
    </w:lvl>
  </w:abstractNum>
  <w:abstractNum w:abstractNumId="29">
    <w:nsid w:val="3EC12B30"/>
    <w:multiLevelType w:val="multilevel"/>
    <w:tmpl w:val="B624044C"/>
    <w:styleLink w:val="Style29"/>
    <w:lvl w:ilvl="0">
      <w:start w:val="1"/>
      <w:numFmt w:val="none"/>
      <w:lvlText w:val="4"/>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46683B9F"/>
    <w:multiLevelType w:val="hybridMultilevel"/>
    <w:tmpl w:val="4D4CDDA4"/>
    <w:lvl w:ilvl="0" w:tplc="DEBEAE88">
      <w:start w:val="8"/>
      <w:numFmt w:val="decimal"/>
      <w:lvlText w:val="%1"/>
      <w:lvlJc w:val="left"/>
      <w:pPr>
        <w:tabs>
          <w:tab w:val="num" w:pos="1230"/>
        </w:tabs>
        <w:ind w:left="1230" w:hanging="870"/>
      </w:pPr>
      <w:rPr>
        <w:rFonts w:hint="default"/>
      </w:rPr>
    </w:lvl>
    <w:lvl w:ilvl="1" w:tplc="0374CACA" w:tentative="1">
      <w:start w:val="1"/>
      <w:numFmt w:val="lowerLetter"/>
      <w:lvlText w:val="%2."/>
      <w:lvlJc w:val="left"/>
      <w:pPr>
        <w:tabs>
          <w:tab w:val="num" w:pos="1440"/>
        </w:tabs>
        <w:ind w:left="1440" w:hanging="360"/>
      </w:pPr>
    </w:lvl>
    <w:lvl w:ilvl="2" w:tplc="63623256" w:tentative="1">
      <w:start w:val="1"/>
      <w:numFmt w:val="lowerRoman"/>
      <w:lvlText w:val="%3."/>
      <w:lvlJc w:val="right"/>
      <w:pPr>
        <w:tabs>
          <w:tab w:val="num" w:pos="2160"/>
        </w:tabs>
        <w:ind w:left="2160" w:hanging="180"/>
      </w:pPr>
    </w:lvl>
    <w:lvl w:ilvl="3" w:tplc="654C94B0" w:tentative="1">
      <w:start w:val="1"/>
      <w:numFmt w:val="decimal"/>
      <w:lvlText w:val="%4."/>
      <w:lvlJc w:val="left"/>
      <w:pPr>
        <w:tabs>
          <w:tab w:val="num" w:pos="2880"/>
        </w:tabs>
        <w:ind w:left="2880" w:hanging="360"/>
      </w:pPr>
    </w:lvl>
    <w:lvl w:ilvl="4" w:tplc="B21A4698" w:tentative="1">
      <w:start w:val="1"/>
      <w:numFmt w:val="lowerLetter"/>
      <w:lvlText w:val="%5."/>
      <w:lvlJc w:val="left"/>
      <w:pPr>
        <w:tabs>
          <w:tab w:val="num" w:pos="3600"/>
        </w:tabs>
        <w:ind w:left="3600" w:hanging="360"/>
      </w:pPr>
    </w:lvl>
    <w:lvl w:ilvl="5" w:tplc="8B34D896" w:tentative="1">
      <w:start w:val="1"/>
      <w:numFmt w:val="lowerRoman"/>
      <w:lvlText w:val="%6."/>
      <w:lvlJc w:val="right"/>
      <w:pPr>
        <w:tabs>
          <w:tab w:val="num" w:pos="4320"/>
        </w:tabs>
        <w:ind w:left="4320" w:hanging="180"/>
      </w:pPr>
    </w:lvl>
    <w:lvl w:ilvl="6" w:tplc="AB9E45E4" w:tentative="1">
      <w:start w:val="1"/>
      <w:numFmt w:val="decimal"/>
      <w:lvlText w:val="%7."/>
      <w:lvlJc w:val="left"/>
      <w:pPr>
        <w:tabs>
          <w:tab w:val="num" w:pos="5040"/>
        </w:tabs>
        <w:ind w:left="5040" w:hanging="360"/>
      </w:pPr>
    </w:lvl>
    <w:lvl w:ilvl="7" w:tplc="C2DCE9BC" w:tentative="1">
      <w:start w:val="1"/>
      <w:numFmt w:val="lowerLetter"/>
      <w:lvlText w:val="%8."/>
      <w:lvlJc w:val="left"/>
      <w:pPr>
        <w:tabs>
          <w:tab w:val="num" w:pos="5760"/>
        </w:tabs>
        <w:ind w:left="5760" w:hanging="360"/>
      </w:pPr>
    </w:lvl>
    <w:lvl w:ilvl="8" w:tplc="87D4363A" w:tentative="1">
      <w:start w:val="1"/>
      <w:numFmt w:val="lowerRoman"/>
      <w:lvlText w:val="%9."/>
      <w:lvlJc w:val="right"/>
      <w:pPr>
        <w:tabs>
          <w:tab w:val="num" w:pos="6480"/>
        </w:tabs>
        <w:ind w:left="6480" w:hanging="180"/>
      </w:pPr>
    </w:lvl>
  </w:abstractNum>
  <w:abstractNum w:abstractNumId="31">
    <w:nsid w:val="4B331B25"/>
    <w:multiLevelType w:val="hybridMultilevel"/>
    <w:tmpl w:val="18D61F08"/>
    <w:lvl w:ilvl="0" w:tplc="C6A43358">
      <w:start w:val="1"/>
      <w:numFmt w:val="decimal"/>
      <w:pStyle w:val="List1"/>
      <w:lvlText w:val="(%1)"/>
      <w:lvlJc w:val="left"/>
      <w:pPr>
        <w:tabs>
          <w:tab w:val="num" w:pos="1440"/>
        </w:tabs>
        <w:ind w:left="1440" w:hanging="720"/>
      </w:pPr>
      <w:rPr>
        <w:rFonts w:hint="default"/>
      </w:rPr>
    </w:lvl>
    <w:lvl w:ilvl="1" w:tplc="30A221BE" w:tentative="1">
      <w:start w:val="1"/>
      <w:numFmt w:val="lowerLetter"/>
      <w:lvlText w:val="%2."/>
      <w:lvlJc w:val="left"/>
      <w:pPr>
        <w:tabs>
          <w:tab w:val="num" w:pos="1440"/>
        </w:tabs>
        <w:ind w:left="1440" w:hanging="360"/>
      </w:pPr>
    </w:lvl>
    <w:lvl w:ilvl="2" w:tplc="D3D89ED6" w:tentative="1">
      <w:start w:val="1"/>
      <w:numFmt w:val="lowerRoman"/>
      <w:lvlText w:val="%3."/>
      <w:lvlJc w:val="right"/>
      <w:pPr>
        <w:tabs>
          <w:tab w:val="num" w:pos="2160"/>
        </w:tabs>
        <w:ind w:left="2160" w:hanging="180"/>
      </w:pPr>
    </w:lvl>
    <w:lvl w:ilvl="3" w:tplc="E1344AD6" w:tentative="1">
      <w:start w:val="1"/>
      <w:numFmt w:val="decimal"/>
      <w:lvlText w:val="%4."/>
      <w:lvlJc w:val="left"/>
      <w:pPr>
        <w:tabs>
          <w:tab w:val="num" w:pos="2880"/>
        </w:tabs>
        <w:ind w:left="2880" w:hanging="360"/>
      </w:pPr>
    </w:lvl>
    <w:lvl w:ilvl="4" w:tplc="637AAAFE" w:tentative="1">
      <w:start w:val="1"/>
      <w:numFmt w:val="lowerLetter"/>
      <w:lvlText w:val="%5."/>
      <w:lvlJc w:val="left"/>
      <w:pPr>
        <w:tabs>
          <w:tab w:val="num" w:pos="3600"/>
        </w:tabs>
        <w:ind w:left="3600" w:hanging="360"/>
      </w:pPr>
    </w:lvl>
    <w:lvl w:ilvl="5" w:tplc="6786D81C" w:tentative="1">
      <w:start w:val="1"/>
      <w:numFmt w:val="lowerRoman"/>
      <w:lvlText w:val="%6."/>
      <w:lvlJc w:val="right"/>
      <w:pPr>
        <w:tabs>
          <w:tab w:val="num" w:pos="4320"/>
        </w:tabs>
        <w:ind w:left="4320" w:hanging="180"/>
      </w:pPr>
    </w:lvl>
    <w:lvl w:ilvl="6" w:tplc="3BD8229A" w:tentative="1">
      <w:start w:val="1"/>
      <w:numFmt w:val="decimal"/>
      <w:lvlText w:val="%7."/>
      <w:lvlJc w:val="left"/>
      <w:pPr>
        <w:tabs>
          <w:tab w:val="num" w:pos="5040"/>
        </w:tabs>
        <w:ind w:left="5040" w:hanging="360"/>
      </w:pPr>
    </w:lvl>
    <w:lvl w:ilvl="7" w:tplc="CC3CC736" w:tentative="1">
      <w:start w:val="1"/>
      <w:numFmt w:val="lowerLetter"/>
      <w:lvlText w:val="%8."/>
      <w:lvlJc w:val="left"/>
      <w:pPr>
        <w:tabs>
          <w:tab w:val="num" w:pos="5760"/>
        </w:tabs>
        <w:ind w:left="5760" w:hanging="360"/>
      </w:pPr>
    </w:lvl>
    <w:lvl w:ilvl="8" w:tplc="0E6486F8" w:tentative="1">
      <w:start w:val="1"/>
      <w:numFmt w:val="lowerRoman"/>
      <w:lvlText w:val="%9."/>
      <w:lvlJc w:val="right"/>
      <w:pPr>
        <w:tabs>
          <w:tab w:val="num" w:pos="6480"/>
        </w:tabs>
        <w:ind w:left="6480" w:hanging="180"/>
      </w:pPr>
    </w:lvl>
  </w:abstractNum>
  <w:abstractNum w:abstractNumId="32">
    <w:nsid w:val="4CA406F1"/>
    <w:multiLevelType w:val="multilevel"/>
    <w:tmpl w:val="51943004"/>
    <w:numStyleLink w:val="Style28"/>
  </w:abstractNum>
  <w:abstractNum w:abstractNumId="33">
    <w:nsid w:val="52281385"/>
    <w:multiLevelType w:val="multilevel"/>
    <w:tmpl w:val="6C30CA2A"/>
    <w:lvl w:ilvl="0">
      <w:start w:val="1"/>
      <w:numFmt w:val="none"/>
      <w:lvlText w:val="5"/>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56D324F9"/>
    <w:multiLevelType w:val="hybridMultilevel"/>
    <w:tmpl w:val="ACB06E0C"/>
    <w:lvl w:ilvl="0" w:tplc="02D638D2">
      <w:start w:val="1"/>
      <w:numFmt w:val="bullet"/>
      <w:lvlText w:val=""/>
      <w:lvlJc w:val="left"/>
      <w:pPr>
        <w:tabs>
          <w:tab w:val="num" w:pos="1800"/>
        </w:tabs>
        <w:ind w:left="1800" w:hanging="360"/>
      </w:pPr>
      <w:rPr>
        <w:rFonts w:ascii="Symbol" w:hAnsi="Symbol" w:hint="default"/>
      </w:rPr>
    </w:lvl>
    <w:lvl w:ilvl="1" w:tplc="3FEC9FD6">
      <w:start w:val="1"/>
      <w:numFmt w:val="bullet"/>
      <w:lvlText w:val="o"/>
      <w:lvlJc w:val="left"/>
      <w:pPr>
        <w:tabs>
          <w:tab w:val="num" w:pos="2520"/>
        </w:tabs>
        <w:ind w:left="2520" w:hanging="360"/>
      </w:pPr>
      <w:rPr>
        <w:rFonts w:ascii="Courier New" w:hAnsi="Courier New" w:cs="Courier New" w:hint="default"/>
      </w:rPr>
    </w:lvl>
    <w:lvl w:ilvl="2" w:tplc="6F3CAEAE" w:tentative="1">
      <w:start w:val="1"/>
      <w:numFmt w:val="bullet"/>
      <w:lvlText w:val=""/>
      <w:lvlJc w:val="left"/>
      <w:pPr>
        <w:tabs>
          <w:tab w:val="num" w:pos="3240"/>
        </w:tabs>
        <w:ind w:left="3240" w:hanging="360"/>
      </w:pPr>
      <w:rPr>
        <w:rFonts w:ascii="Wingdings" w:hAnsi="Wingdings" w:hint="default"/>
      </w:rPr>
    </w:lvl>
    <w:lvl w:ilvl="3" w:tplc="B8229508" w:tentative="1">
      <w:start w:val="1"/>
      <w:numFmt w:val="bullet"/>
      <w:lvlText w:val=""/>
      <w:lvlJc w:val="left"/>
      <w:pPr>
        <w:tabs>
          <w:tab w:val="num" w:pos="3960"/>
        </w:tabs>
        <w:ind w:left="3960" w:hanging="360"/>
      </w:pPr>
      <w:rPr>
        <w:rFonts w:ascii="Symbol" w:hAnsi="Symbol" w:hint="default"/>
      </w:rPr>
    </w:lvl>
    <w:lvl w:ilvl="4" w:tplc="D3C2301A" w:tentative="1">
      <w:start w:val="1"/>
      <w:numFmt w:val="bullet"/>
      <w:lvlText w:val="o"/>
      <w:lvlJc w:val="left"/>
      <w:pPr>
        <w:tabs>
          <w:tab w:val="num" w:pos="4680"/>
        </w:tabs>
        <w:ind w:left="4680" w:hanging="360"/>
      </w:pPr>
      <w:rPr>
        <w:rFonts w:ascii="Courier New" w:hAnsi="Courier New" w:cs="Courier New" w:hint="default"/>
      </w:rPr>
    </w:lvl>
    <w:lvl w:ilvl="5" w:tplc="B3182A6E" w:tentative="1">
      <w:start w:val="1"/>
      <w:numFmt w:val="bullet"/>
      <w:lvlText w:val=""/>
      <w:lvlJc w:val="left"/>
      <w:pPr>
        <w:tabs>
          <w:tab w:val="num" w:pos="5400"/>
        </w:tabs>
        <w:ind w:left="5400" w:hanging="360"/>
      </w:pPr>
      <w:rPr>
        <w:rFonts w:ascii="Wingdings" w:hAnsi="Wingdings" w:hint="default"/>
      </w:rPr>
    </w:lvl>
    <w:lvl w:ilvl="6" w:tplc="05087970" w:tentative="1">
      <w:start w:val="1"/>
      <w:numFmt w:val="bullet"/>
      <w:lvlText w:val=""/>
      <w:lvlJc w:val="left"/>
      <w:pPr>
        <w:tabs>
          <w:tab w:val="num" w:pos="6120"/>
        </w:tabs>
        <w:ind w:left="6120" w:hanging="360"/>
      </w:pPr>
      <w:rPr>
        <w:rFonts w:ascii="Symbol" w:hAnsi="Symbol" w:hint="default"/>
      </w:rPr>
    </w:lvl>
    <w:lvl w:ilvl="7" w:tplc="1FD695A8" w:tentative="1">
      <w:start w:val="1"/>
      <w:numFmt w:val="bullet"/>
      <w:lvlText w:val="o"/>
      <w:lvlJc w:val="left"/>
      <w:pPr>
        <w:tabs>
          <w:tab w:val="num" w:pos="6840"/>
        </w:tabs>
        <w:ind w:left="6840" w:hanging="360"/>
      </w:pPr>
      <w:rPr>
        <w:rFonts w:ascii="Courier New" w:hAnsi="Courier New" w:cs="Courier New" w:hint="default"/>
      </w:rPr>
    </w:lvl>
    <w:lvl w:ilvl="8" w:tplc="E7B00EA2" w:tentative="1">
      <w:start w:val="1"/>
      <w:numFmt w:val="bullet"/>
      <w:lvlText w:val=""/>
      <w:lvlJc w:val="left"/>
      <w:pPr>
        <w:tabs>
          <w:tab w:val="num" w:pos="7560"/>
        </w:tabs>
        <w:ind w:left="7560" w:hanging="360"/>
      </w:pPr>
      <w:rPr>
        <w:rFonts w:ascii="Wingdings" w:hAnsi="Wingdings" w:hint="default"/>
      </w:rPr>
    </w:lvl>
  </w:abstractNum>
  <w:abstractNum w:abstractNumId="35">
    <w:nsid w:val="573D11B9"/>
    <w:multiLevelType w:val="multilevel"/>
    <w:tmpl w:val="11C056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59FA11DA"/>
    <w:multiLevelType w:val="multilevel"/>
    <w:tmpl w:val="3410963A"/>
    <w:lvl w:ilvl="0">
      <w:start w:val="1"/>
      <w:numFmt w:val="none"/>
      <w:lvlText w:val="6"/>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5DD87FE8"/>
    <w:multiLevelType w:val="multilevel"/>
    <w:tmpl w:val="11C05600"/>
    <w:lvl w:ilvl="0">
      <w:start w:val="1"/>
      <w:numFmt w:val="decimal"/>
      <w:pStyle w:val="Header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5FB1481D"/>
    <w:multiLevelType w:val="multilevel"/>
    <w:tmpl w:val="411E711E"/>
    <w:lvl w:ilvl="0">
      <w:start w:val="7"/>
      <w:numFmt w:val="decimal"/>
      <w:pStyle w:val="Heading1"/>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616D597C"/>
    <w:multiLevelType w:val="hybridMultilevel"/>
    <w:tmpl w:val="7EA4D7B2"/>
    <w:lvl w:ilvl="0" w:tplc="C25A8618">
      <w:start w:val="1"/>
      <w:numFmt w:val="bullet"/>
      <w:lvlText w:val=""/>
      <w:lvlJc w:val="left"/>
      <w:pPr>
        <w:tabs>
          <w:tab w:val="num" w:pos="720"/>
        </w:tabs>
        <w:ind w:left="720" w:hanging="360"/>
      </w:pPr>
      <w:rPr>
        <w:rFonts w:ascii="Symbol" w:hAnsi="Symbol" w:hint="default"/>
      </w:rPr>
    </w:lvl>
    <w:lvl w:ilvl="1" w:tplc="C00ADD3C" w:tentative="1">
      <w:start w:val="1"/>
      <w:numFmt w:val="bullet"/>
      <w:lvlText w:val="o"/>
      <w:lvlJc w:val="left"/>
      <w:pPr>
        <w:tabs>
          <w:tab w:val="num" w:pos="1440"/>
        </w:tabs>
        <w:ind w:left="1440" w:hanging="360"/>
      </w:pPr>
      <w:rPr>
        <w:rFonts w:ascii="Courier New" w:hAnsi="Courier New" w:cs="Courier New" w:hint="default"/>
      </w:rPr>
    </w:lvl>
    <w:lvl w:ilvl="2" w:tplc="E238256A" w:tentative="1">
      <w:start w:val="1"/>
      <w:numFmt w:val="bullet"/>
      <w:lvlText w:val=""/>
      <w:lvlJc w:val="left"/>
      <w:pPr>
        <w:tabs>
          <w:tab w:val="num" w:pos="2160"/>
        </w:tabs>
        <w:ind w:left="2160" w:hanging="360"/>
      </w:pPr>
      <w:rPr>
        <w:rFonts w:ascii="Wingdings" w:hAnsi="Wingdings" w:hint="default"/>
      </w:rPr>
    </w:lvl>
    <w:lvl w:ilvl="3" w:tplc="CDC6A2F2" w:tentative="1">
      <w:start w:val="1"/>
      <w:numFmt w:val="bullet"/>
      <w:lvlText w:val=""/>
      <w:lvlJc w:val="left"/>
      <w:pPr>
        <w:tabs>
          <w:tab w:val="num" w:pos="2880"/>
        </w:tabs>
        <w:ind w:left="2880" w:hanging="360"/>
      </w:pPr>
      <w:rPr>
        <w:rFonts w:ascii="Symbol" w:hAnsi="Symbol" w:hint="default"/>
      </w:rPr>
    </w:lvl>
    <w:lvl w:ilvl="4" w:tplc="9BD003F6" w:tentative="1">
      <w:start w:val="1"/>
      <w:numFmt w:val="bullet"/>
      <w:lvlText w:val="o"/>
      <w:lvlJc w:val="left"/>
      <w:pPr>
        <w:tabs>
          <w:tab w:val="num" w:pos="3600"/>
        </w:tabs>
        <w:ind w:left="3600" w:hanging="360"/>
      </w:pPr>
      <w:rPr>
        <w:rFonts w:ascii="Courier New" w:hAnsi="Courier New" w:cs="Courier New" w:hint="default"/>
      </w:rPr>
    </w:lvl>
    <w:lvl w:ilvl="5" w:tplc="6B10D8B4" w:tentative="1">
      <w:start w:val="1"/>
      <w:numFmt w:val="bullet"/>
      <w:lvlText w:val=""/>
      <w:lvlJc w:val="left"/>
      <w:pPr>
        <w:tabs>
          <w:tab w:val="num" w:pos="4320"/>
        </w:tabs>
        <w:ind w:left="4320" w:hanging="360"/>
      </w:pPr>
      <w:rPr>
        <w:rFonts w:ascii="Wingdings" w:hAnsi="Wingdings" w:hint="default"/>
      </w:rPr>
    </w:lvl>
    <w:lvl w:ilvl="6" w:tplc="2BBADD44" w:tentative="1">
      <w:start w:val="1"/>
      <w:numFmt w:val="bullet"/>
      <w:lvlText w:val=""/>
      <w:lvlJc w:val="left"/>
      <w:pPr>
        <w:tabs>
          <w:tab w:val="num" w:pos="5040"/>
        </w:tabs>
        <w:ind w:left="5040" w:hanging="360"/>
      </w:pPr>
      <w:rPr>
        <w:rFonts w:ascii="Symbol" w:hAnsi="Symbol" w:hint="default"/>
      </w:rPr>
    </w:lvl>
    <w:lvl w:ilvl="7" w:tplc="2CBC871E" w:tentative="1">
      <w:start w:val="1"/>
      <w:numFmt w:val="bullet"/>
      <w:lvlText w:val="o"/>
      <w:lvlJc w:val="left"/>
      <w:pPr>
        <w:tabs>
          <w:tab w:val="num" w:pos="5760"/>
        </w:tabs>
        <w:ind w:left="5760" w:hanging="360"/>
      </w:pPr>
      <w:rPr>
        <w:rFonts w:ascii="Courier New" w:hAnsi="Courier New" w:cs="Courier New" w:hint="default"/>
      </w:rPr>
    </w:lvl>
    <w:lvl w:ilvl="8" w:tplc="077205EE" w:tentative="1">
      <w:start w:val="1"/>
      <w:numFmt w:val="bullet"/>
      <w:lvlText w:val=""/>
      <w:lvlJc w:val="left"/>
      <w:pPr>
        <w:tabs>
          <w:tab w:val="num" w:pos="6480"/>
        </w:tabs>
        <w:ind w:left="6480" w:hanging="360"/>
      </w:pPr>
      <w:rPr>
        <w:rFonts w:ascii="Wingdings" w:hAnsi="Wingdings" w:hint="default"/>
      </w:rPr>
    </w:lvl>
  </w:abstractNum>
  <w:abstractNum w:abstractNumId="40">
    <w:nsid w:val="65233721"/>
    <w:multiLevelType w:val="multilevel"/>
    <w:tmpl w:val="0C4E4ED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w:hAnsi="Arial" w:cs="Times New Roman" w:hint="default"/>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5802E81"/>
    <w:multiLevelType w:val="hybridMultilevel"/>
    <w:tmpl w:val="AFBC2F24"/>
    <w:lvl w:ilvl="0" w:tplc="6D4EEB50">
      <w:start w:val="1"/>
      <w:numFmt w:val="decimal"/>
      <w:lvlText w:val="%1."/>
      <w:lvlJc w:val="left"/>
      <w:pPr>
        <w:tabs>
          <w:tab w:val="num" w:pos="1440"/>
        </w:tabs>
        <w:ind w:left="1440" w:hanging="360"/>
      </w:pPr>
    </w:lvl>
    <w:lvl w:ilvl="1" w:tplc="E8FE1D8A" w:tentative="1">
      <w:start w:val="1"/>
      <w:numFmt w:val="lowerLetter"/>
      <w:lvlText w:val="%2."/>
      <w:lvlJc w:val="left"/>
      <w:pPr>
        <w:tabs>
          <w:tab w:val="num" w:pos="2160"/>
        </w:tabs>
        <w:ind w:left="2160" w:hanging="360"/>
      </w:pPr>
    </w:lvl>
    <w:lvl w:ilvl="2" w:tplc="BE30DB12" w:tentative="1">
      <w:start w:val="1"/>
      <w:numFmt w:val="lowerRoman"/>
      <w:lvlText w:val="%3."/>
      <w:lvlJc w:val="right"/>
      <w:pPr>
        <w:tabs>
          <w:tab w:val="num" w:pos="2880"/>
        </w:tabs>
        <w:ind w:left="2880" w:hanging="180"/>
      </w:pPr>
    </w:lvl>
    <w:lvl w:ilvl="3" w:tplc="E1EA6EF4" w:tentative="1">
      <w:start w:val="1"/>
      <w:numFmt w:val="decimal"/>
      <w:lvlText w:val="%4."/>
      <w:lvlJc w:val="left"/>
      <w:pPr>
        <w:tabs>
          <w:tab w:val="num" w:pos="3600"/>
        </w:tabs>
        <w:ind w:left="3600" w:hanging="360"/>
      </w:pPr>
    </w:lvl>
    <w:lvl w:ilvl="4" w:tplc="1C462C68" w:tentative="1">
      <w:start w:val="1"/>
      <w:numFmt w:val="lowerLetter"/>
      <w:lvlText w:val="%5."/>
      <w:lvlJc w:val="left"/>
      <w:pPr>
        <w:tabs>
          <w:tab w:val="num" w:pos="4320"/>
        </w:tabs>
        <w:ind w:left="4320" w:hanging="360"/>
      </w:pPr>
    </w:lvl>
    <w:lvl w:ilvl="5" w:tplc="21168D74" w:tentative="1">
      <w:start w:val="1"/>
      <w:numFmt w:val="lowerRoman"/>
      <w:lvlText w:val="%6."/>
      <w:lvlJc w:val="right"/>
      <w:pPr>
        <w:tabs>
          <w:tab w:val="num" w:pos="5040"/>
        </w:tabs>
        <w:ind w:left="5040" w:hanging="180"/>
      </w:pPr>
    </w:lvl>
    <w:lvl w:ilvl="6" w:tplc="3ABE0CB4" w:tentative="1">
      <w:start w:val="1"/>
      <w:numFmt w:val="decimal"/>
      <w:lvlText w:val="%7."/>
      <w:lvlJc w:val="left"/>
      <w:pPr>
        <w:tabs>
          <w:tab w:val="num" w:pos="5760"/>
        </w:tabs>
        <w:ind w:left="5760" w:hanging="360"/>
      </w:pPr>
    </w:lvl>
    <w:lvl w:ilvl="7" w:tplc="A4302DAE" w:tentative="1">
      <w:start w:val="1"/>
      <w:numFmt w:val="lowerLetter"/>
      <w:lvlText w:val="%8."/>
      <w:lvlJc w:val="left"/>
      <w:pPr>
        <w:tabs>
          <w:tab w:val="num" w:pos="6480"/>
        </w:tabs>
        <w:ind w:left="6480" w:hanging="360"/>
      </w:pPr>
    </w:lvl>
    <w:lvl w:ilvl="8" w:tplc="D1625842" w:tentative="1">
      <w:start w:val="1"/>
      <w:numFmt w:val="lowerRoman"/>
      <w:lvlText w:val="%9."/>
      <w:lvlJc w:val="right"/>
      <w:pPr>
        <w:tabs>
          <w:tab w:val="num" w:pos="7200"/>
        </w:tabs>
        <w:ind w:left="7200" w:hanging="180"/>
      </w:pPr>
    </w:lvl>
  </w:abstractNum>
  <w:abstractNum w:abstractNumId="42">
    <w:nsid w:val="65EB31BB"/>
    <w:multiLevelType w:val="hybridMultilevel"/>
    <w:tmpl w:val="0C989A1A"/>
    <w:lvl w:ilvl="0" w:tplc="710E81EE">
      <w:start w:val="1"/>
      <w:numFmt w:val="bullet"/>
      <w:lvlText w:val=""/>
      <w:lvlJc w:val="left"/>
      <w:pPr>
        <w:tabs>
          <w:tab w:val="num" w:pos="2520"/>
        </w:tabs>
        <w:ind w:left="2520" w:hanging="720"/>
      </w:pPr>
      <w:rPr>
        <w:rFonts w:ascii="Symbol" w:hAnsi="Symbol" w:hint="default"/>
      </w:rPr>
    </w:lvl>
    <w:lvl w:ilvl="1" w:tplc="EB98E5F0" w:tentative="1">
      <w:start w:val="1"/>
      <w:numFmt w:val="bullet"/>
      <w:lvlText w:val="o"/>
      <w:lvlJc w:val="left"/>
      <w:pPr>
        <w:tabs>
          <w:tab w:val="num" w:pos="3240"/>
        </w:tabs>
        <w:ind w:left="3240" w:hanging="360"/>
      </w:pPr>
      <w:rPr>
        <w:rFonts w:ascii="Courier New" w:hAnsi="Courier New" w:cs="Courier New" w:hint="default"/>
      </w:rPr>
    </w:lvl>
    <w:lvl w:ilvl="2" w:tplc="B0F4312E" w:tentative="1">
      <w:start w:val="1"/>
      <w:numFmt w:val="bullet"/>
      <w:lvlText w:val=""/>
      <w:lvlJc w:val="left"/>
      <w:pPr>
        <w:tabs>
          <w:tab w:val="num" w:pos="3960"/>
        </w:tabs>
        <w:ind w:left="3960" w:hanging="360"/>
      </w:pPr>
      <w:rPr>
        <w:rFonts w:ascii="Wingdings" w:hAnsi="Wingdings" w:hint="default"/>
      </w:rPr>
    </w:lvl>
    <w:lvl w:ilvl="3" w:tplc="29341380" w:tentative="1">
      <w:start w:val="1"/>
      <w:numFmt w:val="bullet"/>
      <w:lvlText w:val=""/>
      <w:lvlJc w:val="left"/>
      <w:pPr>
        <w:tabs>
          <w:tab w:val="num" w:pos="4680"/>
        </w:tabs>
        <w:ind w:left="4680" w:hanging="360"/>
      </w:pPr>
      <w:rPr>
        <w:rFonts w:ascii="Symbol" w:hAnsi="Symbol" w:hint="default"/>
      </w:rPr>
    </w:lvl>
    <w:lvl w:ilvl="4" w:tplc="8F5C4BF6" w:tentative="1">
      <w:start w:val="1"/>
      <w:numFmt w:val="bullet"/>
      <w:lvlText w:val="o"/>
      <w:lvlJc w:val="left"/>
      <w:pPr>
        <w:tabs>
          <w:tab w:val="num" w:pos="5400"/>
        </w:tabs>
        <w:ind w:left="5400" w:hanging="360"/>
      </w:pPr>
      <w:rPr>
        <w:rFonts w:ascii="Courier New" w:hAnsi="Courier New" w:cs="Courier New" w:hint="default"/>
      </w:rPr>
    </w:lvl>
    <w:lvl w:ilvl="5" w:tplc="85C09AB4" w:tentative="1">
      <w:start w:val="1"/>
      <w:numFmt w:val="bullet"/>
      <w:lvlText w:val=""/>
      <w:lvlJc w:val="left"/>
      <w:pPr>
        <w:tabs>
          <w:tab w:val="num" w:pos="6120"/>
        </w:tabs>
        <w:ind w:left="6120" w:hanging="360"/>
      </w:pPr>
      <w:rPr>
        <w:rFonts w:ascii="Wingdings" w:hAnsi="Wingdings" w:hint="default"/>
      </w:rPr>
    </w:lvl>
    <w:lvl w:ilvl="6" w:tplc="5F1C460E" w:tentative="1">
      <w:start w:val="1"/>
      <w:numFmt w:val="bullet"/>
      <w:lvlText w:val=""/>
      <w:lvlJc w:val="left"/>
      <w:pPr>
        <w:tabs>
          <w:tab w:val="num" w:pos="6840"/>
        </w:tabs>
        <w:ind w:left="6840" w:hanging="360"/>
      </w:pPr>
      <w:rPr>
        <w:rFonts w:ascii="Symbol" w:hAnsi="Symbol" w:hint="default"/>
      </w:rPr>
    </w:lvl>
    <w:lvl w:ilvl="7" w:tplc="F84C224A" w:tentative="1">
      <w:start w:val="1"/>
      <w:numFmt w:val="bullet"/>
      <w:lvlText w:val="o"/>
      <w:lvlJc w:val="left"/>
      <w:pPr>
        <w:tabs>
          <w:tab w:val="num" w:pos="7560"/>
        </w:tabs>
        <w:ind w:left="7560" w:hanging="360"/>
      </w:pPr>
      <w:rPr>
        <w:rFonts w:ascii="Courier New" w:hAnsi="Courier New" w:cs="Courier New" w:hint="default"/>
      </w:rPr>
    </w:lvl>
    <w:lvl w:ilvl="8" w:tplc="F96E8082" w:tentative="1">
      <w:start w:val="1"/>
      <w:numFmt w:val="bullet"/>
      <w:lvlText w:val=""/>
      <w:lvlJc w:val="left"/>
      <w:pPr>
        <w:tabs>
          <w:tab w:val="num" w:pos="8280"/>
        </w:tabs>
        <w:ind w:left="8280" w:hanging="360"/>
      </w:pPr>
      <w:rPr>
        <w:rFonts w:ascii="Wingdings" w:hAnsi="Wingdings" w:hint="default"/>
      </w:rPr>
    </w:lvl>
  </w:abstractNum>
  <w:abstractNum w:abstractNumId="43">
    <w:nsid w:val="66510064"/>
    <w:multiLevelType w:val="multilevel"/>
    <w:tmpl w:val="B624044C"/>
    <w:numStyleLink w:val="Style29"/>
  </w:abstractNum>
  <w:abstractNum w:abstractNumId="44">
    <w:nsid w:val="687C2E2C"/>
    <w:multiLevelType w:val="hybridMultilevel"/>
    <w:tmpl w:val="F6142142"/>
    <w:lvl w:ilvl="0" w:tplc="A8E03628">
      <w:start w:val="1"/>
      <w:numFmt w:val="bullet"/>
      <w:lvlText w:val=""/>
      <w:lvlJc w:val="left"/>
      <w:pPr>
        <w:ind w:left="1080" w:hanging="360"/>
      </w:pPr>
      <w:rPr>
        <w:rFonts w:ascii="Symbol" w:hAnsi="Symbol" w:hint="default"/>
      </w:rPr>
    </w:lvl>
    <w:lvl w:ilvl="1" w:tplc="2EB06B88" w:tentative="1">
      <w:start w:val="1"/>
      <w:numFmt w:val="bullet"/>
      <w:lvlText w:val="o"/>
      <w:lvlJc w:val="left"/>
      <w:pPr>
        <w:ind w:left="1800" w:hanging="360"/>
      </w:pPr>
      <w:rPr>
        <w:rFonts w:ascii="Courier New" w:hAnsi="Courier New" w:cs="Courier New" w:hint="default"/>
      </w:rPr>
    </w:lvl>
    <w:lvl w:ilvl="2" w:tplc="D68422EC" w:tentative="1">
      <w:start w:val="1"/>
      <w:numFmt w:val="bullet"/>
      <w:lvlText w:val=""/>
      <w:lvlJc w:val="left"/>
      <w:pPr>
        <w:ind w:left="2520" w:hanging="360"/>
      </w:pPr>
      <w:rPr>
        <w:rFonts w:ascii="Wingdings" w:hAnsi="Wingdings" w:hint="default"/>
      </w:rPr>
    </w:lvl>
    <w:lvl w:ilvl="3" w:tplc="3DCC2B76" w:tentative="1">
      <w:start w:val="1"/>
      <w:numFmt w:val="bullet"/>
      <w:lvlText w:val=""/>
      <w:lvlJc w:val="left"/>
      <w:pPr>
        <w:ind w:left="3240" w:hanging="360"/>
      </w:pPr>
      <w:rPr>
        <w:rFonts w:ascii="Symbol" w:hAnsi="Symbol" w:hint="default"/>
      </w:rPr>
    </w:lvl>
    <w:lvl w:ilvl="4" w:tplc="BCC42958" w:tentative="1">
      <w:start w:val="1"/>
      <w:numFmt w:val="bullet"/>
      <w:lvlText w:val="o"/>
      <w:lvlJc w:val="left"/>
      <w:pPr>
        <w:ind w:left="3960" w:hanging="360"/>
      </w:pPr>
      <w:rPr>
        <w:rFonts w:ascii="Courier New" w:hAnsi="Courier New" w:cs="Courier New" w:hint="default"/>
      </w:rPr>
    </w:lvl>
    <w:lvl w:ilvl="5" w:tplc="85163548" w:tentative="1">
      <w:start w:val="1"/>
      <w:numFmt w:val="bullet"/>
      <w:lvlText w:val=""/>
      <w:lvlJc w:val="left"/>
      <w:pPr>
        <w:ind w:left="4680" w:hanging="360"/>
      </w:pPr>
      <w:rPr>
        <w:rFonts w:ascii="Wingdings" w:hAnsi="Wingdings" w:hint="default"/>
      </w:rPr>
    </w:lvl>
    <w:lvl w:ilvl="6" w:tplc="741AA21E" w:tentative="1">
      <w:start w:val="1"/>
      <w:numFmt w:val="bullet"/>
      <w:lvlText w:val=""/>
      <w:lvlJc w:val="left"/>
      <w:pPr>
        <w:ind w:left="5400" w:hanging="360"/>
      </w:pPr>
      <w:rPr>
        <w:rFonts w:ascii="Symbol" w:hAnsi="Symbol" w:hint="default"/>
      </w:rPr>
    </w:lvl>
    <w:lvl w:ilvl="7" w:tplc="D194A5CE" w:tentative="1">
      <w:start w:val="1"/>
      <w:numFmt w:val="bullet"/>
      <w:lvlText w:val="o"/>
      <w:lvlJc w:val="left"/>
      <w:pPr>
        <w:ind w:left="6120" w:hanging="360"/>
      </w:pPr>
      <w:rPr>
        <w:rFonts w:ascii="Courier New" w:hAnsi="Courier New" w:cs="Courier New" w:hint="default"/>
      </w:rPr>
    </w:lvl>
    <w:lvl w:ilvl="8" w:tplc="410263F2" w:tentative="1">
      <w:start w:val="1"/>
      <w:numFmt w:val="bullet"/>
      <w:lvlText w:val=""/>
      <w:lvlJc w:val="left"/>
      <w:pPr>
        <w:ind w:left="6840" w:hanging="360"/>
      </w:pPr>
      <w:rPr>
        <w:rFonts w:ascii="Wingdings" w:hAnsi="Wingdings" w:hint="default"/>
      </w:rPr>
    </w:lvl>
  </w:abstractNum>
  <w:abstractNum w:abstractNumId="45">
    <w:nsid w:val="6BA329B3"/>
    <w:multiLevelType w:val="hybridMultilevel"/>
    <w:tmpl w:val="3EB282C8"/>
    <w:lvl w:ilvl="0" w:tplc="F1AC1078">
      <w:start w:val="3"/>
      <w:numFmt w:val="decimal"/>
      <w:lvlText w:val="%1."/>
      <w:lvlJc w:val="left"/>
      <w:pPr>
        <w:tabs>
          <w:tab w:val="num" w:pos="1080"/>
        </w:tabs>
        <w:ind w:left="1080" w:hanging="360"/>
      </w:pPr>
      <w:rPr>
        <w:rFonts w:hint="default"/>
      </w:rPr>
    </w:lvl>
    <w:lvl w:ilvl="1" w:tplc="497A41E8" w:tentative="1">
      <w:start w:val="1"/>
      <w:numFmt w:val="lowerLetter"/>
      <w:lvlText w:val="%2."/>
      <w:lvlJc w:val="left"/>
      <w:pPr>
        <w:tabs>
          <w:tab w:val="num" w:pos="1800"/>
        </w:tabs>
        <w:ind w:left="1800" w:hanging="360"/>
      </w:pPr>
    </w:lvl>
    <w:lvl w:ilvl="2" w:tplc="D1DA3A9E" w:tentative="1">
      <w:start w:val="1"/>
      <w:numFmt w:val="lowerRoman"/>
      <w:lvlText w:val="%3."/>
      <w:lvlJc w:val="right"/>
      <w:pPr>
        <w:tabs>
          <w:tab w:val="num" w:pos="2520"/>
        </w:tabs>
        <w:ind w:left="2520" w:hanging="180"/>
      </w:pPr>
    </w:lvl>
    <w:lvl w:ilvl="3" w:tplc="21C630DE" w:tentative="1">
      <w:start w:val="1"/>
      <w:numFmt w:val="decimal"/>
      <w:lvlText w:val="%4."/>
      <w:lvlJc w:val="left"/>
      <w:pPr>
        <w:tabs>
          <w:tab w:val="num" w:pos="3240"/>
        </w:tabs>
        <w:ind w:left="3240" w:hanging="360"/>
      </w:pPr>
    </w:lvl>
    <w:lvl w:ilvl="4" w:tplc="3BCA3FEE" w:tentative="1">
      <w:start w:val="1"/>
      <w:numFmt w:val="lowerLetter"/>
      <w:lvlText w:val="%5."/>
      <w:lvlJc w:val="left"/>
      <w:pPr>
        <w:tabs>
          <w:tab w:val="num" w:pos="3960"/>
        </w:tabs>
        <w:ind w:left="3960" w:hanging="360"/>
      </w:pPr>
    </w:lvl>
    <w:lvl w:ilvl="5" w:tplc="1EF4BDB4" w:tentative="1">
      <w:start w:val="1"/>
      <w:numFmt w:val="lowerRoman"/>
      <w:lvlText w:val="%6."/>
      <w:lvlJc w:val="right"/>
      <w:pPr>
        <w:tabs>
          <w:tab w:val="num" w:pos="4680"/>
        </w:tabs>
        <w:ind w:left="4680" w:hanging="180"/>
      </w:pPr>
    </w:lvl>
    <w:lvl w:ilvl="6" w:tplc="4E7C437E" w:tentative="1">
      <w:start w:val="1"/>
      <w:numFmt w:val="decimal"/>
      <w:lvlText w:val="%7."/>
      <w:lvlJc w:val="left"/>
      <w:pPr>
        <w:tabs>
          <w:tab w:val="num" w:pos="5400"/>
        </w:tabs>
        <w:ind w:left="5400" w:hanging="360"/>
      </w:pPr>
    </w:lvl>
    <w:lvl w:ilvl="7" w:tplc="B29C8C9E" w:tentative="1">
      <w:start w:val="1"/>
      <w:numFmt w:val="lowerLetter"/>
      <w:lvlText w:val="%8."/>
      <w:lvlJc w:val="left"/>
      <w:pPr>
        <w:tabs>
          <w:tab w:val="num" w:pos="6120"/>
        </w:tabs>
        <w:ind w:left="6120" w:hanging="360"/>
      </w:pPr>
    </w:lvl>
    <w:lvl w:ilvl="8" w:tplc="0E4E4958" w:tentative="1">
      <w:start w:val="1"/>
      <w:numFmt w:val="lowerRoman"/>
      <w:lvlText w:val="%9."/>
      <w:lvlJc w:val="right"/>
      <w:pPr>
        <w:tabs>
          <w:tab w:val="num" w:pos="6840"/>
        </w:tabs>
        <w:ind w:left="6840" w:hanging="180"/>
      </w:pPr>
    </w:lvl>
  </w:abstractNum>
  <w:abstractNum w:abstractNumId="46">
    <w:nsid w:val="6BC954A2"/>
    <w:multiLevelType w:val="multilevel"/>
    <w:tmpl w:val="623E3CA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rPr>
        <w:rFonts w:hint="default"/>
      </w:rPr>
    </w:lvl>
    <w:lvl w:ilvl="2">
      <w:start w:val="1"/>
      <w:numFmt w:val="lowerRoman"/>
      <w:lvlText w:val="%3)"/>
      <w:lvlJc w:val="left"/>
      <w:pPr>
        <w:tabs>
          <w:tab w:val="num" w:pos="1620"/>
        </w:tabs>
        <w:ind w:left="1620" w:hanging="360"/>
      </w:pPr>
      <w:rPr>
        <w:rFonts w:hint="default"/>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47">
    <w:nsid w:val="7125694A"/>
    <w:multiLevelType w:val="hybridMultilevel"/>
    <w:tmpl w:val="7BA25B14"/>
    <w:lvl w:ilvl="0" w:tplc="43F2250E">
      <w:start w:val="1"/>
      <w:numFmt w:val="bullet"/>
      <w:lvlText w:val=""/>
      <w:lvlJc w:val="left"/>
      <w:pPr>
        <w:tabs>
          <w:tab w:val="num" w:pos="720"/>
        </w:tabs>
        <w:ind w:left="720" w:hanging="360"/>
      </w:pPr>
      <w:rPr>
        <w:rFonts w:ascii="Symbol" w:hAnsi="Symbol" w:hint="default"/>
      </w:rPr>
    </w:lvl>
    <w:lvl w:ilvl="1" w:tplc="F0F80208" w:tentative="1">
      <w:start w:val="1"/>
      <w:numFmt w:val="bullet"/>
      <w:lvlText w:val="o"/>
      <w:lvlJc w:val="left"/>
      <w:pPr>
        <w:tabs>
          <w:tab w:val="num" w:pos="1440"/>
        </w:tabs>
        <w:ind w:left="1440" w:hanging="360"/>
      </w:pPr>
      <w:rPr>
        <w:rFonts w:ascii="Courier New" w:hAnsi="Courier New" w:cs="Courier New" w:hint="default"/>
      </w:rPr>
    </w:lvl>
    <w:lvl w:ilvl="2" w:tplc="27CABBCA" w:tentative="1">
      <w:start w:val="1"/>
      <w:numFmt w:val="bullet"/>
      <w:lvlText w:val=""/>
      <w:lvlJc w:val="left"/>
      <w:pPr>
        <w:tabs>
          <w:tab w:val="num" w:pos="2160"/>
        </w:tabs>
        <w:ind w:left="2160" w:hanging="360"/>
      </w:pPr>
      <w:rPr>
        <w:rFonts w:ascii="Wingdings" w:hAnsi="Wingdings" w:hint="default"/>
      </w:rPr>
    </w:lvl>
    <w:lvl w:ilvl="3" w:tplc="E3420632" w:tentative="1">
      <w:start w:val="1"/>
      <w:numFmt w:val="bullet"/>
      <w:lvlText w:val=""/>
      <w:lvlJc w:val="left"/>
      <w:pPr>
        <w:tabs>
          <w:tab w:val="num" w:pos="2880"/>
        </w:tabs>
        <w:ind w:left="2880" w:hanging="360"/>
      </w:pPr>
      <w:rPr>
        <w:rFonts w:ascii="Symbol" w:hAnsi="Symbol" w:hint="default"/>
      </w:rPr>
    </w:lvl>
    <w:lvl w:ilvl="4" w:tplc="128AA848" w:tentative="1">
      <w:start w:val="1"/>
      <w:numFmt w:val="bullet"/>
      <w:lvlText w:val="o"/>
      <w:lvlJc w:val="left"/>
      <w:pPr>
        <w:tabs>
          <w:tab w:val="num" w:pos="3600"/>
        </w:tabs>
        <w:ind w:left="3600" w:hanging="360"/>
      </w:pPr>
      <w:rPr>
        <w:rFonts w:ascii="Courier New" w:hAnsi="Courier New" w:cs="Courier New" w:hint="default"/>
      </w:rPr>
    </w:lvl>
    <w:lvl w:ilvl="5" w:tplc="4BEADF22" w:tentative="1">
      <w:start w:val="1"/>
      <w:numFmt w:val="bullet"/>
      <w:lvlText w:val=""/>
      <w:lvlJc w:val="left"/>
      <w:pPr>
        <w:tabs>
          <w:tab w:val="num" w:pos="4320"/>
        </w:tabs>
        <w:ind w:left="4320" w:hanging="360"/>
      </w:pPr>
      <w:rPr>
        <w:rFonts w:ascii="Wingdings" w:hAnsi="Wingdings" w:hint="default"/>
      </w:rPr>
    </w:lvl>
    <w:lvl w:ilvl="6" w:tplc="9EA6AF02" w:tentative="1">
      <w:start w:val="1"/>
      <w:numFmt w:val="bullet"/>
      <w:lvlText w:val=""/>
      <w:lvlJc w:val="left"/>
      <w:pPr>
        <w:tabs>
          <w:tab w:val="num" w:pos="5040"/>
        </w:tabs>
        <w:ind w:left="5040" w:hanging="360"/>
      </w:pPr>
      <w:rPr>
        <w:rFonts w:ascii="Symbol" w:hAnsi="Symbol" w:hint="default"/>
      </w:rPr>
    </w:lvl>
    <w:lvl w:ilvl="7" w:tplc="65A4A48A" w:tentative="1">
      <w:start w:val="1"/>
      <w:numFmt w:val="bullet"/>
      <w:lvlText w:val="o"/>
      <w:lvlJc w:val="left"/>
      <w:pPr>
        <w:tabs>
          <w:tab w:val="num" w:pos="5760"/>
        </w:tabs>
        <w:ind w:left="5760" w:hanging="360"/>
      </w:pPr>
      <w:rPr>
        <w:rFonts w:ascii="Courier New" w:hAnsi="Courier New" w:cs="Courier New" w:hint="default"/>
      </w:rPr>
    </w:lvl>
    <w:lvl w:ilvl="8" w:tplc="ED72F1E8" w:tentative="1">
      <w:start w:val="1"/>
      <w:numFmt w:val="bullet"/>
      <w:lvlText w:val=""/>
      <w:lvlJc w:val="left"/>
      <w:pPr>
        <w:tabs>
          <w:tab w:val="num" w:pos="6480"/>
        </w:tabs>
        <w:ind w:left="6480" w:hanging="360"/>
      </w:pPr>
      <w:rPr>
        <w:rFonts w:ascii="Wingdings" w:hAnsi="Wingdings" w:hint="default"/>
      </w:rPr>
    </w:lvl>
  </w:abstractNum>
  <w:abstractNum w:abstractNumId="48">
    <w:nsid w:val="73512BEC"/>
    <w:multiLevelType w:val="hybridMultilevel"/>
    <w:tmpl w:val="7D88691A"/>
    <w:lvl w:ilvl="0" w:tplc="FBBCF578">
      <w:start w:val="1"/>
      <w:numFmt w:val="bullet"/>
      <w:lvlText w:val=""/>
      <w:lvlJc w:val="left"/>
      <w:pPr>
        <w:tabs>
          <w:tab w:val="num" w:pos="720"/>
        </w:tabs>
        <w:ind w:left="720" w:hanging="360"/>
      </w:pPr>
      <w:rPr>
        <w:rFonts w:ascii="Symbol" w:hAnsi="Symbol" w:hint="default"/>
      </w:rPr>
    </w:lvl>
    <w:lvl w:ilvl="1" w:tplc="C06ED3F2" w:tentative="1">
      <w:start w:val="1"/>
      <w:numFmt w:val="bullet"/>
      <w:lvlText w:val="o"/>
      <w:lvlJc w:val="left"/>
      <w:pPr>
        <w:tabs>
          <w:tab w:val="num" w:pos="1440"/>
        </w:tabs>
        <w:ind w:left="1440" w:hanging="360"/>
      </w:pPr>
      <w:rPr>
        <w:rFonts w:ascii="Courier New" w:hAnsi="Courier New" w:cs="Courier New" w:hint="default"/>
      </w:rPr>
    </w:lvl>
    <w:lvl w:ilvl="2" w:tplc="8CBC73AA" w:tentative="1">
      <w:start w:val="1"/>
      <w:numFmt w:val="bullet"/>
      <w:lvlText w:val=""/>
      <w:lvlJc w:val="left"/>
      <w:pPr>
        <w:tabs>
          <w:tab w:val="num" w:pos="2160"/>
        </w:tabs>
        <w:ind w:left="2160" w:hanging="360"/>
      </w:pPr>
      <w:rPr>
        <w:rFonts w:ascii="Wingdings" w:hAnsi="Wingdings" w:hint="default"/>
      </w:rPr>
    </w:lvl>
    <w:lvl w:ilvl="3" w:tplc="9E745564" w:tentative="1">
      <w:start w:val="1"/>
      <w:numFmt w:val="bullet"/>
      <w:lvlText w:val=""/>
      <w:lvlJc w:val="left"/>
      <w:pPr>
        <w:tabs>
          <w:tab w:val="num" w:pos="2880"/>
        </w:tabs>
        <w:ind w:left="2880" w:hanging="360"/>
      </w:pPr>
      <w:rPr>
        <w:rFonts w:ascii="Symbol" w:hAnsi="Symbol" w:hint="default"/>
      </w:rPr>
    </w:lvl>
    <w:lvl w:ilvl="4" w:tplc="6E30B16A" w:tentative="1">
      <w:start w:val="1"/>
      <w:numFmt w:val="bullet"/>
      <w:lvlText w:val="o"/>
      <w:lvlJc w:val="left"/>
      <w:pPr>
        <w:tabs>
          <w:tab w:val="num" w:pos="3600"/>
        </w:tabs>
        <w:ind w:left="3600" w:hanging="360"/>
      </w:pPr>
      <w:rPr>
        <w:rFonts w:ascii="Courier New" w:hAnsi="Courier New" w:cs="Courier New" w:hint="default"/>
      </w:rPr>
    </w:lvl>
    <w:lvl w:ilvl="5" w:tplc="D5DE52CC" w:tentative="1">
      <w:start w:val="1"/>
      <w:numFmt w:val="bullet"/>
      <w:lvlText w:val=""/>
      <w:lvlJc w:val="left"/>
      <w:pPr>
        <w:tabs>
          <w:tab w:val="num" w:pos="4320"/>
        </w:tabs>
        <w:ind w:left="4320" w:hanging="360"/>
      </w:pPr>
      <w:rPr>
        <w:rFonts w:ascii="Wingdings" w:hAnsi="Wingdings" w:hint="default"/>
      </w:rPr>
    </w:lvl>
    <w:lvl w:ilvl="6" w:tplc="B74459B4" w:tentative="1">
      <w:start w:val="1"/>
      <w:numFmt w:val="bullet"/>
      <w:lvlText w:val=""/>
      <w:lvlJc w:val="left"/>
      <w:pPr>
        <w:tabs>
          <w:tab w:val="num" w:pos="5040"/>
        </w:tabs>
        <w:ind w:left="5040" w:hanging="360"/>
      </w:pPr>
      <w:rPr>
        <w:rFonts w:ascii="Symbol" w:hAnsi="Symbol" w:hint="default"/>
      </w:rPr>
    </w:lvl>
    <w:lvl w:ilvl="7" w:tplc="AC5E3A9C" w:tentative="1">
      <w:start w:val="1"/>
      <w:numFmt w:val="bullet"/>
      <w:lvlText w:val="o"/>
      <w:lvlJc w:val="left"/>
      <w:pPr>
        <w:tabs>
          <w:tab w:val="num" w:pos="5760"/>
        </w:tabs>
        <w:ind w:left="5760" w:hanging="360"/>
      </w:pPr>
      <w:rPr>
        <w:rFonts w:ascii="Courier New" w:hAnsi="Courier New" w:cs="Courier New" w:hint="default"/>
      </w:rPr>
    </w:lvl>
    <w:lvl w:ilvl="8" w:tplc="C090F0B0" w:tentative="1">
      <w:start w:val="1"/>
      <w:numFmt w:val="bullet"/>
      <w:lvlText w:val=""/>
      <w:lvlJc w:val="left"/>
      <w:pPr>
        <w:tabs>
          <w:tab w:val="num" w:pos="6480"/>
        </w:tabs>
        <w:ind w:left="6480" w:hanging="360"/>
      </w:pPr>
      <w:rPr>
        <w:rFonts w:ascii="Wingdings" w:hAnsi="Wingdings" w:hint="default"/>
      </w:rPr>
    </w:lvl>
  </w:abstractNum>
  <w:abstractNum w:abstractNumId="49">
    <w:nsid w:val="76060C90"/>
    <w:multiLevelType w:val="hybridMultilevel"/>
    <w:tmpl w:val="246208DE"/>
    <w:lvl w:ilvl="0" w:tplc="D17878C2">
      <w:start w:val="1"/>
      <w:numFmt w:val="bullet"/>
      <w:lvlText w:val=""/>
      <w:lvlJc w:val="left"/>
      <w:pPr>
        <w:tabs>
          <w:tab w:val="num" w:pos="1080"/>
        </w:tabs>
        <w:ind w:left="1080" w:hanging="360"/>
      </w:pPr>
      <w:rPr>
        <w:rFonts w:ascii="Symbol" w:hAnsi="Symbol" w:hint="default"/>
      </w:rPr>
    </w:lvl>
    <w:lvl w:ilvl="1" w:tplc="356A7AA0" w:tentative="1">
      <w:start w:val="1"/>
      <w:numFmt w:val="bullet"/>
      <w:lvlText w:val="o"/>
      <w:lvlJc w:val="left"/>
      <w:pPr>
        <w:tabs>
          <w:tab w:val="num" w:pos="1800"/>
        </w:tabs>
        <w:ind w:left="1800" w:hanging="360"/>
      </w:pPr>
      <w:rPr>
        <w:rFonts w:ascii="Courier New" w:hAnsi="Courier New" w:hint="default"/>
      </w:rPr>
    </w:lvl>
    <w:lvl w:ilvl="2" w:tplc="C82E47C2" w:tentative="1">
      <w:start w:val="1"/>
      <w:numFmt w:val="bullet"/>
      <w:lvlText w:val=""/>
      <w:lvlJc w:val="left"/>
      <w:pPr>
        <w:tabs>
          <w:tab w:val="num" w:pos="2520"/>
        </w:tabs>
        <w:ind w:left="2520" w:hanging="360"/>
      </w:pPr>
      <w:rPr>
        <w:rFonts w:ascii="Wingdings" w:hAnsi="Wingdings" w:hint="default"/>
      </w:rPr>
    </w:lvl>
    <w:lvl w:ilvl="3" w:tplc="34F4FF1A" w:tentative="1">
      <w:start w:val="1"/>
      <w:numFmt w:val="bullet"/>
      <w:lvlText w:val=""/>
      <w:lvlJc w:val="left"/>
      <w:pPr>
        <w:tabs>
          <w:tab w:val="num" w:pos="3240"/>
        </w:tabs>
        <w:ind w:left="3240" w:hanging="360"/>
      </w:pPr>
      <w:rPr>
        <w:rFonts w:ascii="Symbol" w:hAnsi="Symbol" w:hint="default"/>
      </w:rPr>
    </w:lvl>
    <w:lvl w:ilvl="4" w:tplc="290AA7C2" w:tentative="1">
      <w:start w:val="1"/>
      <w:numFmt w:val="bullet"/>
      <w:lvlText w:val="o"/>
      <w:lvlJc w:val="left"/>
      <w:pPr>
        <w:tabs>
          <w:tab w:val="num" w:pos="3960"/>
        </w:tabs>
        <w:ind w:left="3960" w:hanging="360"/>
      </w:pPr>
      <w:rPr>
        <w:rFonts w:ascii="Courier New" w:hAnsi="Courier New" w:hint="default"/>
      </w:rPr>
    </w:lvl>
    <w:lvl w:ilvl="5" w:tplc="4C023CB2" w:tentative="1">
      <w:start w:val="1"/>
      <w:numFmt w:val="bullet"/>
      <w:lvlText w:val=""/>
      <w:lvlJc w:val="left"/>
      <w:pPr>
        <w:tabs>
          <w:tab w:val="num" w:pos="4680"/>
        </w:tabs>
        <w:ind w:left="4680" w:hanging="360"/>
      </w:pPr>
      <w:rPr>
        <w:rFonts w:ascii="Wingdings" w:hAnsi="Wingdings" w:hint="default"/>
      </w:rPr>
    </w:lvl>
    <w:lvl w:ilvl="6" w:tplc="FD6470E4" w:tentative="1">
      <w:start w:val="1"/>
      <w:numFmt w:val="bullet"/>
      <w:lvlText w:val=""/>
      <w:lvlJc w:val="left"/>
      <w:pPr>
        <w:tabs>
          <w:tab w:val="num" w:pos="5400"/>
        </w:tabs>
        <w:ind w:left="5400" w:hanging="360"/>
      </w:pPr>
      <w:rPr>
        <w:rFonts w:ascii="Symbol" w:hAnsi="Symbol" w:hint="default"/>
      </w:rPr>
    </w:lvl>
    <w:lvl w:ilvl="7" w:tplc="42AE5CB8" w:tentative="1">
      <w:start w:val="1"/>
      <w:numFmt w:val="bullet"/>
      <w:lvlText w:val="o"/>
      <w:lvlJc w:val="left"/>
      <w:pPr>
        <w:tabs>
          <w:tab w:val="num" w:pos="6120"/>
        </w:tabs>
        <w:ind w:left="6120" w:hanging="360"/>
      </w:pPr>
      <w:rPr>
        <w:rFonts w:ascii="Courier New" w:hAnsi="Courier New" w:hint="default"/>
      </w:rPr>
    </w:lvl>
    <w:lvl w:ilvl="8" w:tplc="7A3A7222" w:tentative="1">
      <w:start w:val="1"/>
      <w:numFmt w:val="bullet"/>
      <w:lvlText w:val=""/>
      <w:lvlJc w:val="left"/>
      <w:pPr>
        <w:tabs>
          <w:tab w:val="num" w:pos="6840"/>
        </w:tabs>
        <w:ind w:left="6840" w:hanging="360"/>
      </w:pPr>
      <w:rPr>
        <w:rFonts w:ascii="Wingdings" w:hAnsi="Wingdings" w:hint="default"/>
      </w:rPr>
    </w:lvl>
  </w:abstractNum>
  <w:abstractNum w:abstractNumId="50">
    <w:nsid w:val="766C6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nsid w:val="7A9B6357"/>
    <w:multiLevelType w:val="multilevel"/>
    <w:tmpl w:val="51943004"/>
    <w:styleLink w:val="Style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7AD500D2"/>
    <w:multiLevelType w:val="hybridMultilevel"/>
    <w:tmpl w:val="28F80686"/>
    <w:lvl w:ilvl="0" w:tplc="EC8A170C">
      <w:start w:val="1"/>
      <w:numFmt w:val="lowerRoman"/>
      <w:lvlText w:val="%1."/>
      <w:lvlJc w:val="left"/>
      <w:pPr>
        <w:tabs>
          <w:tab w:val="num" w:pos="1080"/>
        </w:tabs>
        <w:ind w:left="1080" w:hanging="180"/>
      </w:pPr>
      <w:rPr>
        <w:rFonts w:hint="default"/>
        <w:sz w:val="24"/>
        <w:szCs w:val="24"/>
      </w:rPr>
    </w:lvl>
    <w:lvl w:ilvl="1" w:tplc="8018A6D4" w:tentative="1">
      <w:start w:val="1"/>
      <w:numFmt w:val="lowerLetter"/>
      <w:lvlText w:val="%2."/>
      <w:lvlJc w:val="left"/>
      <w:pPr>
        <w:tabs>
          <w:tab w:val="num" w:pos="-180"/>
        </w:tabs>
        <w:ind w:left="-180" w:hanging="360"/>
      </w:pPr>
    </w:lvl>
    <w:lvl w:ilvl="2" w:tplc="99583BF6" w:tentative="1">
      <w:start w:val="1"/>
      <w:numFmt w:val="lowerRoman"/>
      <w:lvlText w:val="%3."/>
      <w:lvlJc w:val="right"/>
      <w:pPr>
        <w:tabs>
          <w:tab w:val="num" w:pos="540"/>
        </w:tabs>
        <w:ind w:left="540" w:hanging="180"/>
      </w:pPr>
    </w:lvl>
    <w:lvl w:ilvl="3" w:tplc="A1B4F2EA" w:tentative="1">
      <w:start w:val="1"/>
      <w:numFmt w:val="decimal"/>
      <w:lvlText w:val="%4."/>
      <w:lvlJc w:val="left"/>
      <w:pPr>
        <w:tabs>
          <w:tab w:val="num" w:pos="1260"/>
        </w:tabs>
        <w:ind w:left="1260" w:hanging="360"/>
      </w:pPr>
    </w:lvl>
    <w:lvl w:ilvl="4" w:tplc="B74EC8CA" w:tentative="1">
      <w:start w:val="1"/>
      <w:numFmt w:val="lowerLetter"/>
      <w:lvlText w:val="%5."/>
      <w:lvlJc w:val="left"/>
      <w:pPr>
        <w:tabs>
          <w:tab w:val="num" w:pos="1980"/>
        </w:tabs>
        <w:ind w:left="1980" w:hanging="360"/>
      </w:pPr>
    </w:lvl>
    <w:lvl w:ilvl="5" w:tplc="65F831D0" w:tentative="1">
      <w:start w:val="1"/>
      <w:numFmt w:val="lowerRoman"/>
      <w:lvlText w:val="%6."/>
      <w:lvlJc w:val="right"/>
      <w:pPr>
        <w:tabs>
          <w:tab w:val="num" w:pos="2700"/>
        </w:tabs>
        <w:ind w:left="2700" w:hanging="180"/>
      </w:pPr>
    </w:lvl>
    <w:lvl w:ilvl="6" w:tplc="6ACEBBB8" w:tentative="1">
      <w:start w:val="1"/>
      <w:numFmt w:val="decimal"/>
      <w:lvlText w:val="%7."/>
      <w:lvlJc w:val="left"/>
      <w:pPr>
        <w:tabs>
          <w:tab w:val="num" w:pos="3420"/>
        </w:tabs>
        <w:ind w:left="3420" w:hanging="360"/>
      </w:pPr>
    </w:lvl>
    <w:lvl w:ilvl="7" w:tplc="00B47B72" w:tentative="1">
      <w:start w:val="1"/>
      <w:numFmt w:val="lowerLetter"/>
      <w:lvlText w:val="%8."/>
      <w:lvlJc w:val="left"/>
      <w:pPr>
        <w:tabs>
          <w:tab w:val="num" w:pos="4140"/>
        </w:tabs>
        <w:ind w:left="4140" w:hanging="360"/>
      </w:pPr>
    </w:lvl>
    <w:lvl w:ilvl="8" w:tplc="60EA6EAC" w:tentative="1">
      <w:start w:val="1"/>
      <w:numFmt w:val="lowerRoman"/>
      <w:lvlText w:val="%9."/>
      <w:lvlJc w:val="right"/>
      <w:pPr>
        <w:tabs>
          <w:tab w:val="num" w:pos="4860"/>
        </w:tabs>
        <w:ind w:left="4860" w:hanging="180"/>
      </w:pPr>
    </w:lvl>
  </w:abstractNum>
  <w:abstractNum w:abstractNumId="53">
    <w:nsid w:val="7B2510E8"/>
    <w:multiLevelType w:val="hybridMultilevel"/>
    <w:tmpl w:val="3B14DA70"/>
    <w:lvl w:ilvl="0" w:tplc="C0A64D88">
      <w:start w:val="1"/>
      <w:numFmt w:val="upperRoman"/>
      <w:pStyle w:val="Heading43"/>
      <w:lvlText w:val="%1."/>
      <w:lvlJc w:val="left"/>
      <w:pPr>
        <w:tabs>
          <w:tab w:val="num" w:pos="1080"/>
        </w:tabs>
        <w:ind w:left="1080" w:hanging="720"/>
      </w:pPr>
      <w:rPr>
        <w:rFonts w:hint="default"/>
      </w:rPr>
    </w:lvl>
    <w:lvl w:ilvl="1" w:tplc="DD3A7602">
      <w:start w:val="1"/>
      <w:numFmt w:val="upperLetter"/>
      <w:lvlText w:val="%2."/>
      <w:lvlJc w:val="left"/>
      <w:pPr>
        <w:tabs>
          <w:tab w:val="num" w:pos="1500"/>
        </w:tabs>
        <w:ind w:left="1500" w:hanging="420"/>
      </w:pPr>
      <w:rPr>
        <w:rFonts w:hint="default"/>
      </w:rPr>
    </w:lvl>
    <w:lvl w:ilvl="2" w:tplc="CBAC1E5A" w:tentative="1">
      <w:start w:val="1"/>
      <w:numFmt w:val="lowerRoman"/>
      <w:lvlText w:val="%3."/>
      <w:lvlJc w:val="right"/>
      <w:pPr>
        <w:tabs>
          <w:tab w:val="num" w:pos="2160"/>
        </w:tabs>
        <w:ind w:left="2160" w:hanging="180"/>
      </w:pPr>
    </w:lvl>
    <w:lvl w:ilvl="3" w:tplc="E01089FA" w:tentative="1">
      <w:start w:val="1"/>
      <w:numFmt w:val="decimal"/>
      <w:lvlText w:val="%4."/>
      <w:lvlJc w:val="left"/>
      <w:pPr>
        <w:tabs>
          <w:tab w:val="num" w:pos="2880"/>
        </w:tabs>
        <w:ind w:left="2880" w:hanging="360"/>
      </w:pPr>
    </w:lvl>
    <w:lvl w:ilvl="4" w:tplc="B60696EA" w:tentative="1">
      <w:start w:val="1"/>
      <w:numFmt w:val="lowerLetter"/>
      <w:lvlText w:val="%5."/>
      <w:lvlJc w:val="left"/>
      <w:pPr>
        <w:tabs>
          <w:tab w:val="num" w:pos="3600"/>
        </w:tabs>
        <w:ind w:left="3600" w:hanging="360"/>
      </w:pPr>
    </w:lvl>
    <w:lvl w:ilvl="5" w:tplc="3A508FF2" w:tentative="1">
      <w:start w:val="1"/>
      <w:numFmt w:val="lowerRoman"/>
      <w:lvlText w:val="%6."/>
      <w:lvlJc w:val="right"/>
      <w:pPr>
        <w:tabs>
          <w:tab w:val="num" w:pos="4320"/>
        </w:tabs>
        <w:ind w:left="4320" w:hanging="180"/>
      </w:pPr>
    </w:lvl>
    <w:lvl w:ilvl="6" w:tplc="AA4C9F60" w:tentative="1">
      <w:start w:val="1"/>
      <w:numFmt w:val="decimal"/>
      <w:lvlText w:val="%7."/>
      <w:lvlJc w:val="left"/>
      <w:pPr>
        <w:tabs>
          <w:tab w:val="num" w:pos="5040"/>
        </w:tabs>
        <w:ind w:left="5040" w:hanging="360"/>
      </w:pPr>
    </w:lvl>
    <w:lvl w:ilvl="7" w:tplc="C61A56A6" w:tentative="1">
      <w:start w:val="1"/>
      <w:numFmt w:val="lowerLetter"/>
      <w:lvlText w:val="%8."/>
      <w:lvlJc w:val="left"/>
      <w:pPr>
        <w:tabs>
          <w:tab w:val="num" w:pos="5760"/>
        </w:tabs>
        <w:ind w:left="5760" w:hanging="360"/>
      </w:pPr>
    </w:lvl>
    <w:lvl w:ilvl="8" w:tplc="8AB83164" w:tentative="1">
      <w:start w:val="1"/>
      <w:numFmt w:val="lowerRoman"/>
      <w:lvlText w:val="%9."/>
      <w:lvlJc w:val="right"/>
      <w:pPr>
        <w:tabs>
          <w:tab w:val="num" w:pos="6480"/>
        </w:tabs>
        <w:ind w:left="6480" w:hanging="180"/>
      </w:pPr>
    </w:lvl>
  </w:abstractNum>
  <w:abstractNum w:abstractNumId="54">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55">
    <w:nsid w:val="7C1E509D"/>
    <w:multiLevelType w:val="hybridMultilevel"/>
    <w:tmpl w:val="BD32C9CE"/>
    <w:lvl w:ilvl="0" w:tplc="2474004E">
      <w:start w:val="1"/>
      <w:numFmt w:val="bullet"/>
      <w:lvlText w:val=""/>
      <w:lvlJc w:val="left"/>
      <w:pPr>
        <w:tabs>
          <w:tab w:val="num" w:pos="720"/>
        </w:tabs>
        <w:ind w:left="720" w:hanging="360"/>
      </w:pPr>
      <w:rPr>
        <w:rFonts w:ascii="Wingdings" w:hAnsi="Wingdings" w:hint="default"/>
      </w:rPr>
    </w:lvl>
    <w:lvl w:ilvl="1" w:tplc="090A177E" w:tentative="1">
      <w:start w:val="1"/>
      <w:numFmt w:val="bullet"/>
      <w:lvlText w:val="o"/>
      <w:lvlJc w:val="left"/>
      <w:pPr>
        <w:tabs>
          <w:tab w:val="num" w:pos="1440"/>
        </w:tabs>
        <w:ind w:left="1440" w:hanging="360"/>
      </w:pPr>
      <w:rPr>
        <w:rFonts w:ascii="Courier New" w:hAnsi="Courier New" w:cs="Courier New" w:hint="default"/>
      </w:rPr>
    </w:lvl>
    <w:lvl w:ilvl="2" w:tplc="92261E26" w:tentative="1">
      <w:start w:val="1"/>
      <w:numFmt w:val="bullet"/>
      <w:lvlText w:val=""/>
      <w:lvlJc w:val="left"/>
      <w:pPr>
        <w:tabs>
          <w:tab w:val="num" w:pos="2160"/>
        </w:tabs>
        <w:ind w:left="2160" w:hanging="360"/>
      </w:pPr>
      <w:rPr>
        <w:rFonts w:ascii="Wingdings" w:hAnsi="Wingdings" w:hint="default"/>
      </w:rPr>
    </w:lvl>
    <w:lvl w:ilvl="3" w:tplc="F7A65B78" w:tentative="1">
      <w:start w:val="1"/>
      <w:numFmt w:val="bullet"/>
      <w:lvlText w:val=""/>
      <w:lvlJc w:val="left"/>
      <w:pPr>
        <w:tabs>
          <w:tab w:val="num" w:pos="2880"/>
        </w:tabs>
        <w:ind w:left="2880" w:hanging="360"/>
      </w:pPr>
      <w:rPr>
        <w:rFonts w:ascii="Symbol" w:hAnsi="Symbol" w:hint="default"/>
      </w:rPr>
    </w:lvl>
    <w:lvl w:ilvl="4" w:tplc="5E8A62A6" w:tentative="1">
      <w:start w:val="1"/>
      <w:numFmt w:val="bullet"/>
      <w:lvlText w:val="o"/>
      <w:lvlJc w:val="left"/>
      <w:pPr>
        <w:tabs>
          <w:tab w:val="num" w:pos="3600"/>
        </w:tabs>
        <w:ind w:left="3600" w:hanging="360"/>
      </w:pPr>
      <w:rPr>
        <w:rFonts w:ascii="Courier New" w:hAnsi="Courier New" w:cs="Courier New" w:hint="default"/>
      </w:rPr>
    </w:lvl>
    <w:lvl w:ilvl="5" w:tplc="EF727CEE" w:tentative="1">
      <w:start w:val="1"/>
      <w:numFmt w:val="bullet"/>
      <w:lvlText w:val=""/>
      <w:lvlJc w:val="left"/>
      <w:pPr>
        <w:tabs>
          <w:tab w:val="num" w:pos="4320"/>
        </w:tabs>
        <w:ind w:left="4320" w:hanging="360"/>
      </w:pPr>
      <w:rPr>
        <w:rFonts w:ascii="Wingdings" w:hAnsi="Wingdings" w:hint="default"/>
      </w:rPr>
    </w:lvl>
    <w:lvl w:ilvl="6" w:tplc="20F0FFA0" w:tentative="1">
      <w:start w:val="1"/>
      <w:numFmt w:val="bullet"/>
      <w:lvlText w:val=""/>
      <w:lvlJc w:val="left"/>
      <w:pPr>
        <w:tabs>
          <w:tab w:val="num" w:pos="5040"/>
        </w:tabs>
        <w:ind w:left="5040" w:hanging="360"/>
      </w:pPr>
      <w:rPr>
        <w:rFonts w:ascii="Symbol" w:hAnsi="Symbol" w:hint="default"/>
      </w:rPr>
    </w:lvl>
    <w:lvl w:ilvl="7" w:tplc="3F3A27CC" w:tentative="1">
      <w:start w:val="1"/>
      <w:numFmt w:val="bullet"/>
      <w:lvlText w:val="o"/>
      <w:lvlJc w:val="left"/>
      <w:pPr>
        <w:tabs>
          <w:tab w:val="num" w:pos="5760"/>
        </w:tabs>
        <w:ind w:left="5760" w:hanging="360"/>
      </w:pPr>
      <w:rPr>
        <w:rFonts w:ascii="Courier New" w:hAnsi="Courier New" w:cs="Courier New" w:hint="default"/>
      </w:rPr>
    </w:lvl>
    <w:lvl w:ilvl="8" w:tplc="476C617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9"/>
  </w:num>
  <w:num w:numId="3">
    <w:abstractNumId w:val="54"/>
  </w:num>
  <w:num w:numId="4">
    <w:abstractNumId w:val="2"/>
  </w:num>
  <w:num w:numId="5">
    <w:abstractNumId w:val="43"/>
  </w:num>
  <w:num w:numId="6">
    <w:abstractNumId w:val="43"/>
  </w:num>
  <w:num w:numId="7">
    <w:abstractNumId w:val="43"/>
  </w:num>
  <w:num w:numId="8">
    <w:abstractNumId w:val="43"/>
  </w:num>
  <w:num w:numId="9">
    <w:abstractNumId w:val="43"/>
  </w:num>
  <w:num w:numId="10">
    <w:abstractNumId w:val="43"/>
  </w:num>
  <w:num w:numId="11">
    <w:abstractNumId w:val="43"/>
  </w:num>
  <w:num w:numId="12">
    <w:abstractNumId w:val="43"/>
  </w:num>
  <w:num w:numId="13">
    <w:abstractNumId w:val="43"/>
  </w:num>
  <w:num w:numId="14">
    <w:abstractNumId w:val="22"/>
  </w:num>
  <w:num w:numId="15">
    <w:abstractNumId w:val="41"/>
  </w:num>
  <w:num w:numId="16">
    <w:abstractNumId w:val="45"/>
  </w:num>
  <w:num w:numId="17">
    <w:abstractNumId w:val="47"/>
  </w:num>
  <w:num w:numId="18">
    <w:abstractNumId w:val="39"/>
  </w:num>
  <w:num w:numId="19">
    <w:abstractNumId w:val="7"/>
  </w:num>
  <w:num w:numId="20">
    <w:abstractNumId w:val="19"/>
  </w:num>
  <w:num w:numId="21">
    <w:abstractNumId w:val="33"/>
  </w:num>
  <w:num w:numId="22">
    <w:abstractNumId w:val="36"/>
  </w:num>
  <w:num w:numId="23">
    <w:abstractNumId w:val="11"/>
  </w:num>
  <w:num w:numId="24">
    <w:abstractNumId w:val="16"/>
  </w:num>
  <w:num w:numId="25">
    <w:abstractNumId w:val="31"/>
  </w:num>
  <w:num w:numId="26">
    <w:abstractNumId w:val="53"/>
  </w:num>
  <w:num w:numId="27">
    <w:abstractNumId w:val="5"/>
  </w:num>
  <w:num w:numId="28">
    <w:abstractNumId w:val="37"/>
  </w:num>
  <w:num w:numId="29">
    <w:abstractNumId w:val="0"/>
    <w:lvlOverride w:ilvl="0">
      <w:lvl w:ilvl="0">
        <w:numFmt w:val="bullet"/>
        <w:lvlText w:val="•"/>
        <w:legacy w:legacy="1" w:legacySpace="0" w:legacyIndent="0"/>
        <w:lvlJc w:val="left"/>
        <w:rPr>
          <w:rFonts w:ascii="Times New Roman" w:hAnsi="Times New Roman" w:cs="Times New Roman" w:hint="default"/>
          <w:sz w:val="28"/>
        </w:rPr>
      </w:lvl>
    </w:lvlOverride>
  </w:num>
  <w:num w:numId="30">
    <w:abstractNumId w:val="46"/>
  </w:num>
  <w:num w:numId="31">
    <w:abstractNumId w:val="4"/>
  </w:num>
  <w:num w:numId="32">
    <w:abstractNumId w:val="9"/>
  </w:num>
  <w:num w:numId="33">
    <w:abstractNumId w:val="13"/>
  </w:num>
  <w:num w:numId="34">
    <w:abstractNumId w:val="6"/>
  </w:num>
  <w:num w:numId="35">
    <w:abstractNumId w:val="26"/>
  </w:num>
  <w:num w:numId="36">
    <w:abstractNumId w:val="44"/>
  </w:num>
  <w:num w:numId="37">
    <w:abstractNumId w:val="15"/>
  </w:num>
  <w:num w:numId="38">
    <w:abstractNumId w:val="40"/>
  </w:num>
  <w:num w:numId="39">
    <w:abstractNumId w:val="21"/>
  </w:num>
  <w:num w:numId="40">
    <w:abstractNumId w:val="28"/>
  </w:num>
  <w:num w:numId="41">
    <w:abstractNumId w:val="27"/>
  </w:num>
  <w:num w:numId="42">
    <w:abstractNumId w:val="38"/>
  </w:num>
  <w:num w:numId="43">
    <w:abstractNumId w:val="12"/>
  </w:num>
  <w:num w:numId="44">
    <w:abstractNumId w:val="51"/>
  </w:num>
  <w:num w:numId="45">
    <w:abstractNumId w:val="32"/>
  </w:num>
  <w:num w:numId="46">
    <w:abstractNumId w:val="48"/>
  </w:num>
  <w:num w:numId="47">
    <w:abstractNumId w:val="34"/>
  </w:num>
  <w:num w:numId="48">
    <w:abstractNumId w:val="20"/>
  </w:num>
  <w:num w:numId="49">
    <w:abstractNumId w:val="25"/>
  </w:num>
  <w:num w:numId="50">
    <w:abstractNumId w:val="52"/>
  </w:num>
  <w:num w:numId="51">
    <w:abstractNumId w:val="50"/>
  </w:num>
  <w:num w:numId="52">
    <w:abstractNumId w:val="42"/>
  </w:num>
  <w:num w:numId="53">
    <w:abstractNumId w:val="37"/>
    <w:lvlOverride w:ilvl="0">
      <w:startOverride w:val="7"/>
    </w:lvlOverride>
    <w:lvlOverride w:ilvl="1">
      <w:startOverride w:val="13"/>
    </w:lvlOverride>
    <w:lvlOverride w:ilvl="2">
      <w:startOverride w:val="2"/>
    </w:lvlOverride>
  </w:num>
  <w:num w:numId="54">
    <w:abstractNumId w:val="35"/>
  </w:num>
  <w:num w:numId="55">
    <w:abstractNumId w:val="37"/>
    <w:lvlOverride w:ilvl="0">
      <w:startOverride w:val="7"/>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num>
  <w:num w:numId="57">
    <w:abstractNumId w:val="37"/>
    <w:lvlOverride w:ilvl="0">
      <w:startOverride w:val="7"/>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num>
  <w:num w:numId="59">
    <w:abstractNumId w:val="23"/>
  </w:num>
  <w:num w:numId="60">
    <w:abstractNumId w:val="30"/>
  </w:num>
  <w:num w:numId="61">
    <w:abstractNumId w:val="29"/>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num>
  <w:num w:numId="64">
    <w:abstractNumId w:val="55"/>
  </w:num>
  <w:num w:numId="65">
    <w:abstractNumId w:val="3"/>
  </w:num>
  <w:num w:numId="66">
    <w:abstractNumId w:val="17"/>
  </w:num>
  <w:num w:numId="67">
    <w:abstractNumId w:val="12"/>
  </w:num>
  <w:num w:numId="68">
    <w:abstractNumId w:val="14"/>
  </w:num>
  <w:num w:numId="69">
    <w:abstractNumId w:val="18"/>
  </w:num>
  <w:numIdMacAtCleanup w:val="6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X SET 01202016">
    <w15:presenceInfo w15:providerId="None" w15:userId="TX SET 01202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EA"/>
    <w:rsid w:val="00000934"/>
    <w:rsid w:val="0000146D"/>
    <w:rsid w:val="000015DC"/>
    <w:rsid w:val="00001A4E"/>
    <w:rsid w:val="00005628"/>
    <w:rsid w:val="0000766E"/>
    <w:rsid w:val="00007D10"/>
    <w:rsid w:val="00012181"/>
    <w:rsid w:val="000169D0"/>
    <w:rsid w:val="0001777B"/>
    <w:rsid w:val="00022640"/>
    <w:rsid w:val="00022D4A"/>
    <w:rsid w:val="000237A4"/>
    <w:rsid w:val="00024134"/>
    <w:rsid w:val="000243D1"/>
    <w:rsid w:val="00025166"/>
    <w:rsid w:val="000262AA"/>
    <w:rsid w:val="00026537"/>
    <w:rsid w:val="00027A1B"/>
    <w:rsid w:val="00030527"/>
    <w:rsid w:val="0003104D"/>
    <w:rsid w:val="0003136E"/>
    <w:rsid w:val="00032D1A"/>
    <w:rsid w:val="00034469"/>
    <w:rsid w:val="00034756"/>
    <w:rsid w:val="00034E24"/>
    <w:rsid w:val="00035312"/>
    <w:rsid w:val="000354F2"/>
    <w:rsid w:val="00035B1A"/>
    <w:rsid w:val="0004069E"/>
    <w:rsid w:val="000409FA"/>
    <w:rsid w:val="000412C9"/>
    <w:rsid w:val="00041809"/>
    <w:rsid w:val="000435AF"/>
    <w:rsid w:val="000442E9"/>
    <w:rsid w:val="000443C3"/>
    <w:rsid w:val="00044605"/>
    <w:rsid w:val="00045DF2"/>
    <w:rsid w:val="0004670B"/>
    <w:rsid w:val="00051589"/>
    <w:rsid w:val="0005288F"/>
    <w:rsid w:val="00053853"/>
    <w:rsid w:val="00053AA0"/>
    <w:rsid w:val="00054BF4"/>
    <w:rsid w:val="000605C5"/>
    <w:rsid w:val="00060786"/>
    <w:rsid w:val="000607A8"/>
    <w:rsid w:val="000622CB"/>
    <w:rsid w:val="0006266D"/>
    <w:rsid w:val="00064493"/>
    <w:rsid w:val="0006485F"/>
    <w:rsid w:val="00064E8E"/>
    <w:rsid w:val="00066677"/>
    <w:rsid w:val="00066C90"/>
    <w:rsid w:val="0007182C"/>
    <w:rsid w:val="00072052"/>
    <w:rsid w:val="00072EEA"/>
    <w:rsid w:val="000754C2"/>
    <w:rsid w:val="000756AE"/>
    <w:rsid w:val="00075E6C"/>
    <w:rsid w:val="0007665C"/>
    <w:rsid w:val="0007687E"/>
    <w:rsid w:val="00076A02"/>
    <w:rsid w:val="00077537"/>
    <w:rsid w:val="00080A60"/>
    <w:rsid w:val="00080D56"/>
    <w:rsid w:val="0008379D"/>
    <w:rsid w:val="00083DB9"/>
    <w:rsid w:val="00084E28"/>
    <w:rsid w:val="000850F4"/>
    <w:rsid w:val="00087924"/>
    <w:rsid w:val="00087D51"/>
    <w:rsid w:val="00090467"/>
    <w:rsid w:val="0009256A"/>
    <w:rsid w:val="00093D83"/>
    <w:rsid w:val="000954F8"/>
    <w:rsid w:val="00097055"/>
    <w:rsid w:val="000974C0"/>
    <w:rsid w:val="00097575"/>
    <w:rsid w:val="000A30D4"/>
    <w:rsid w:val="000A3245"/>
    <w:rsid w:val="000A39B1"/>
    <w:rsid w:val="000A43F8"/>
    <w:rsid w:val="000A4AAA"/>
    <w:rsid w:val="000A526D"/>
    <w:rsid w:val="000A58DC"/>
    <w:rsid w:val="000A6EFB"/>
    <w:rsid w:val="000B19F2"/>
    <w:rsid w:val="000B2D38"/>
    <w:rsid w:val="000B56A5"/>
    <w:rsid w:val="000B6332"/>
    <w:rsid w:val="000B7462"/>
    <w:rsid w:val="000B7FB1"/>
    <w:rsid w:val="000C2174"/>
    <w:rsid w:val="000C21E3"/>
    <w:rsid w:val="000C2B0C"/>
    <w:rsid w:val="000C2D59"/>
    <w:rsid w:val="000C3673"/>
    <w:rsid w:val="000C447A"/>
    <w:rsid w:val="000C45D8"/>
    <w:rsid w:val="000C54E2"/>
    <w:rsid w:val="000C6979"/>
    <w:rsid w:val="000C6E3E"/>
    <w:rsid w:val="000D0694"/>
    <w:rsid w:val="000D1D7C"/>
    <w:rsid w:val="000D2814"/>
    <w:rsid w:val="000D34E3"/>
    <w:rsid w:val="000D37C3"/>
    <w:rsid w:val="000D42C9"/>
    <w:rsid w:val="000D650B"/>
    <w:rsid w:val="000D7092"/>
    <w:rsid w:val="000D7A35"/>
    <w:rsid w:val="000D7A78"/>
    <w:rsid w:val="000D7EF3"/>
    <w:rsid w:val="000E0C65"/>
    <w:rsid w:val="000E18E7"/>
    <w:rsid w:val="000E28B4"/>
    <w:rsid w:val="000E37E9"/>
    <w:rsid w:val="000F0D6F"/>
    <w:rsid w:val="000F1488"/>
    <w:rsid w:val="000F1799"/>
    <w:rsid w:val="000F1895"/>
    <w:rsid w:val="000F448B"/>
    <w:rsid w:val="000F61B8"/>
    <w:rsid w:val="00100FC4"/>
    <w:rsid w:val="00101A2D"/>
    <w:rsid w:val="0010380C"/>
    <w:rsid w:val="00103CA7"/>
    <w:rsid w:val="00105205"/>
    <w:rsid w:val="00105C42"/>
    <w:rsid w:val="00106667"/>
    <w:rsid w:val="001066D8"/>
    <w:rsid w:val="001067D5"/>
    <w:rsid w:val="0010712E"/>
    <w:rsid w:val="00112006"/>
    <w:rsid w:val="00112339"/>
    <w:rsid w:val="0011374A"/>
    <w:rsid w:val="00114767"/>
    <w:rsid w:val="00114777"/>
    <w:rsid w:val="00114ADE"/>
    <w:rsid w:val="00116CE4"/>
    <w:rsid w:val="00117723"/>
    <w:rsid w:val="00121BAE"/>
    <w:rsid w:val="001223CF"/>
    <w:rsid w:val="00122C04"/>
    <w:rsid w:val="00124C74"/>
    <w:rsid w:val="00124D95"/>
    <w:rsid w:val="0013090D"/>
    <w:rsid w:val="001337AB"/>
    <w:rsid w:val="001346A5"/>
    <w:rsid w:val="001355EB"/>
    <w:rsid w:val="00136708"/>
    <w:rsid w:val="00136B1F"/>
    <w:rsid w:val="00137098"/>
    <w:rsid w:val="00140159"/>
    <w:rsid w:val="001403C7"/>
    <w:rsid w:val="00140752"/>
    <w:rsid w:val="00141B32"/>
    <w:rsid w:val="00142D8F"/>
    <w:rsid w:val="00144D15"/>
    <w:rsid w:val="001450F2"/>
    <w:rsid w:val="0014671A"/>
    <w:rsid w:val="0015117A"/>
    <w:rsid w:val="00151C12"/>
    <w:rsid w:val="00152C1D"/>
    <w:rsid w:val="00156818"/>
    <w:rsid w:val="001572DA"/>
    <w:rsid w:val="0016021D"/>
    <w:rsid w:val="00161049"/>
    <w:rsid w:val="00161EE4"/>
    <w:rsid w:val="00162FEE"/>
    <w:rsid w:val="00164B86"/>
    <w:rsid w:val="00165E2D"/>
    <w:rsid w:val="0017061D"/>
    <w:rsid w:val="001711CB"/>
    <w:rsid w:val="00171624"/>
    <w:rsid w:val="00171737"/>
    <w:rsid w:val="0017180B"/>
    <w:rsid w:val="00172D84"/>
    <w:rsid w:val="001731F5"/>
    <w:rsid w:val="001825CB"/>
    <w:rsid w:val="00182B76"/>
    <w:rsid w:val="0018307F"/>
    <w:rsid w:val="00183341"/>
    <w:rsid w:val="001837C0"/>
    <w:rsid w:val="00183DDA"/>
    <w:rsid w:val="001840BA"/>
    <w:rsid w:val="001867C3"/>
    <w:rsid w:val="001868F3"/>
    <w:rsid w:val="0019017C"/>
    <w:rsid w:val="00190EA6"/>
    <w:rsid w:val="00191D3F"/>
    <w:rsid w:val="00193185"/>
    <w:rsid w:val="00195D47"/>
    <w:rsid w:val="00196706"/>
    <w:rsid w:val="001A0FA5"/>
    <w:rsid w:val="001A1CDF"/>
    <w:rsid w:val="001A241C"/>
    <w:rsid w:val="001A2460"/>
    <w:rsid w:val="001A4952"/>
    <w:rsid w:val="001A4A3B"/>
    <w:rsid w:val="001A5655"/>
    <w:rsid w:val="001B1653"/>
    <w:rsid w:val="001B2125"/>
    <w:rsid w:val="001B2165"/>
    <w:rsid w:val="001B3C17"/>
    <w:rsid w:val="001C068C"/>
    <w:rsid w:val="001C10CD"/>
    <w:rsid w:val="001C3BEF"/>
    <w:rsid w:val="001C514D"/>
    <w:rsid w:val="001D03CC"/>
    <w:rsid w:val="001D18B3"/>
    <w:rsid w:val="001D1AE0"/>
    <w:rsid w:val="001D1F13"/>
    <w:rsid w:val="001D4652"/>
    <w:rsid w:val="001D47A6"/>
    <w:rsid w:val="001D4AF5"/>
    <w:rsid w:val="001D5FB1"/>
    <w:rsid w:val="001D60B8"/>
    <w:rsid w:val="001E23B0"/>
    <w:rsid w:val="001E31AA"/>
    <w:rsid w:val="001E5865"/>
    <w:rsid w:val="001F038D"/>
    <w:rsid w:val="001F0D11"/>
    <w:rsid w:val="001F114F"/>
    <w:rsid w:val="001F1705"/>
    <w:rsid w:val="001F27DB"/>
    <w:rsid w:val="001F3449"/>
    <w:rsid w:val="001F398C"/>
    <w:rsid w:val="001F3B77"/>
    <w:rsid w:val="001F5228"/>
    <w:rsid w:val="001F5B11"/>
    <w:rsid w:val="001F75CA"/>
    <w:rsid w:val="00202F71"/>
    <w:rsid w:val="00203A63"/>
    <w:rsid w:val="00203D25"/>
    <w:rsid w:val="00204FF1"/>
    <w:rsid w:val="002068CE"/>
    <w:rsid w:val="00210046"/>
    <w:rsid w:val="002109E3"/>
    <w:rsid w:val="0021201A"/>
    <w:rsid w:val="0021221B"/>
    <w:rsid w:val="002124E7"/>
    <w:rsid w:val="002133EA"/>
    <w:rsid w:val="00216584"/>
    <w:rsid w:val="00220E5E"/>
    <w:rsid w:val="00221762"/>
    <w:rsid w:val="00221FAB"/>
    <w:rsid w:val="002226DF"/>
    <w:rsid w:val="00224591"/>
    <w:rsid w:val="0022475B"/>
    <w:rsid w:val="00225890"/>
    <w:rsid w:val="00225D38"/>
    <w:rsid w:val="00226D60"/>
    <w:rsid w:val="00232F74"/>
    <w:rsid w:val="00233448"/>
    <w:rsid w:val="00233923"/>
    <w:rsid w:val="002352B7"/>
    <w:rsid w:val="002353FD"/>
    <w:rsid w:val="002400FC"/>
    <w:rsid w:val="002401B5"/>
    <w:rsid w:val="00243D63"/>
    <w:rsid w:val="002457AA"/>
    <w:rsid w:val="00247A55"/>
    <w:rsid w:val="00250270"/>
    <w:rsid w:val="00255674"/>
    <w:rsid w:val="00255BE1"/>
    <w:rsid w:val="002570D3"/>
    <w:rsid w:val="00257EFA"/>
    <w:rsid w:val="00261970"/>
    <w:rsid w:val="00261B53"/>
    <w:rsid w:val="00261BBE"/>
    <w:rsid w:val="00261D54"/>
    <w:rsid w:val="00262FAF"/>
    <w:rsid w:val="002632F5"/>
    <w:rsid w:val="00265ABC"/>
    <w:rsid w:val="002665F6"/>
    <w:rsid w:val="0026676D"/>
    <w:rsid w:val="00266A62"/>
    <w:rsid w:val="002677E8"/>
    <w:rsid w:val="00270B94"/>
    <w:rsid w:val="00275C72"/>
    <w:rsid w:val="00276B76"/>
    <w:rsid w:val="0027770F"/>
    <w:rsid w:val="0028012F"/>
    <w:rsid w:val="002806D6"/>
    <w:rsid w:val="00281428"/>
    <w:rsid w:val="00281CFB"/>
    <w:rsid w:val="00282EAC"/>
    <w:rsid w:val="00283F5D"/>
    <w:rsid w:val="0028558D"/>
    <w:rsid w:val="00285625"/>
    <w:rsid w:val="00286A1E"/>
    <w:rsid w:val="00287DD1"/>
    <w:rsid w:val="002909B4"/>
    <w:rsid w:val="00290A22"/>
    <w:rsid w:val="00291D54"/>
    <w:rsid w:val="00293688"/>
    <w:rsid w:val="00293C31"/>
    <w:rsid w:val="00295692"/>
    <w:rsid w:val="00296689"/>
    <w:rsid w:val="00296BBD"/>
    <w:rsid w:val="002A10FF"/>
    <w:rsid w:val="002A17D0"/>
    <w:rsid w:val="002A2FF1"/>
    <w:rsid w:val="002A3188"/>
    <w:rsid w:val="002A36F6"/>
    <w:rsid w:val="002A3769"/>
    <w:rsid w:val="002A66B0"/>
    <w:rsid w:val="002A6845"/>
    <w:rsid w:val="002B0B3E"/>
    <w:rsid w:val="002B21EB"/>
    <w:rsid w:val="002B4A75"/>
    <w:rsid w:val="002B738A"/>
    <w:rsid w:val="002B766F"/>
    <w:rsid w:val="002B7772"/>
    <w:rsid w:val="002C0B0C"/>
    <w:rsid w:val="002C0D1A"/>
    <w:rsid w:val="002C163B"/>
    <w:rsid w:val="002C1BDC"/>
    <w:rsid w:val="002C35A3"/>
    <w:rsid w:val="002C4497"/>
    <w:rsid w:val="002C4B35"/>
    <w:rsid w:val="002D06F7"/>
    <w:rsid w:val="002D0F9D"/>
    <w:rsid w:val="002D1053"/>
    <w:rsid w:val="002D174D"/>
    <w:rsid w:val="002D2F21"/>
    <w:rsid w:val="002D4452"/>
    <w:rsid w:val="002D4EB1"/>
    <w:rsid w:val="002D5C95"/>
    <w:rsid w:val="002E11F7"/>
    <w:rsid w:val="002E1BF0"/>
    <w:rsid w:val="002E38DA"/>
    <w:rsid w:val="002E3F8F"/>
    <w:rsid w:val="002E5A04"/>
    <w:rsid w:val="002E7070"/>
    <w:rsid w:val="002E7BBB"/>
    <w:rsid w:val="002F4817"/>
    <w:rsid w:val="002F481D"/>
    <w:rsid w:val="002F5E85"/>
    <w:rsid w:val="002F6E1A"/>
    <w:rsid w:val="002F70A1"/>
    <w:rsid w:val="00300C16"/>
    <w:rsid w:val="00300D57"/>
    <w:rsid w:val="00300D77"/>
    <w:rsid w:val="0030184B"/>
    <w:rsid w:val="00306E25"/>
    <w:rsid w:val="003072EC"/>
    <w:rsid w:val="0030772A"/>
    <w:rsid w:val="0031155C"/>
    <w:rsid w:val="00312FC6"/>
    <w:rsid w:val="00313AA3"/>
    <w:rsid w:val="00316B65"/>
    <w:rsid w:val="0031719D"/>
    <w:rsid w:val="0031782A"/>
    <w:rsid w:val="00320235"/>
    <w:rsid w:val="00322599"/>
    <w:rsid w:val="00326269"/>
    <w:rsid w:val="00326BE8"/>
    <w:rsid w:val="00326D8C"/>
    <w:rsid w:val="003300F5"/>
    <w:rsid w:val="00330CEF"/>
    <w:rsid w:val="0033529A"/>
    <w:rsid w:val="003363B2"/>
    <w:rsid w:val="00336909"/>
    <w:rsid w:val="00336954"/>
    <w:rsid w:val="0033704D"/>
    <w:rsid w:val="00337801"/>
    <w:rsid w:val="00341631"/>
    <w:rsid w:val="0034289F"/>
    <w:rsid w:val="0034551C"/>
    <w:rsid w:val="0034618E"/>
    <w:rsid w:val="00346999"/>
    <w:rsid w:val="00346B7B"/>
    <w:rsid w:val="0034729E"/>
    <w:rsid w:val="00347B4C"/>
    <w:rsid w:val="00350E47"/>
    <w:rsid w:val="003525BE"/>
    <w:rsid w:val="003527AD"/>
    <w:rsid w:val="0035313C"/>
    <w:rsid w:val="00353D61"/>
    <w:rsid w:val="0035454F"/>
    <w:rsid w:val="003557E6"/>
    <w:rsid w:val="00355BD9"/>
    <w:rsid w:val="00355F6F"/>
    <w:rsid w:val="0035675D"/>
    <w:rsid w:val="003569AD"/>
    <w:rsid w:val="00356B0A"/>
    <w:rsid w:val="00356F75"/>
    <w:rsid w:val="0036022C"/>
    <w:rsid w:val="00362357"/>
    <w:rsid w:val="00362832"/>
    <w:rsid w:val="00366A02"/>
    <w:rsid w:val="00372CA7"/>
    <w:rsid w:val="0037355F"/>
    <w:rsid w:val="003738EA"/>
    <w:rsid w:val="00374CD3"/>
    <w:rsid w:val="0037542D"/>
    <w:rsid w:val="003759B1"/>
    <w:rsid w:val="00375FE2"/>
    <w:rsid w:val="00381A61"/>
    <w:rsid w:val="003822CD"/>
    <w:rsid w:val="00383031"/>
    <w:rsid w:val="00383D76"/>
    <w:rsid w:val="00384A7D"/>
    <w:rsid w:val="00384E4B"/>
    <w:rsid w:val="00386C29"/>
    <w:rsid w:val="00387520"/>
    <w:rsid w:val="00390F8A"/>
    <w:rsid w:val="003936CD"/>
    <w:rsid w:val="00394AB1"/>
    <w:rsid w:val="003954BE"/>
    <w:rsid w:val="00395551"/>
    <w:rsid w:val="00396272"/>
    <w:rsid w:val="003967E3"/>
    <w:rsid w:val="00397482"/>
    <w:rsid w:val="003A033E"/>
    <w:rsid w:val="003A04CB"/>
    <w:rsid w:val="003A0EAA"/>
    <w:rsid w:val="003A25D5"/>
    <w:rsid w:val="003A2893"/>
    <w:rsid w:val="003A29E9"/>
    <w:rsid w:val="003A389E"/>
    <w:rsid w:val="003A3EAB"/>
    <w:rsid w:val="003A796F"/>
    <w:rsid w:val="003B1D67"/>
    <w:rsid w:val="003B3427"/>
    <w:rsid w:val="003B4608"/>
    <w:rsid w:val="003B6F80"/>
    <w:rsid w:val="003C4356"/>
    <w:rsid w:val="003C5007"/>
    <w:rsid w:val="003C6C87"/>
    <w:rsid w:val="003C7294"/>
    <w:rsid w:val="003C78FD"/>
    <w:rsid w:val="003D1A8C"/>
    <w:rsid w:val="003D2E37"/>
    <w:rsid w:val="003D370D"/>
    <w:rsid w:val="003D52D8"/>
    <w:rsid w:val="003D69D4"/>
    <w:rsid w:val="003D7B97"/>
    <w:rsid w:val="003D7F0B"/>
    <w:rsid w:val="003E2FAD"/>
    <w:rsid w:val="003E362F"/>
    <w:rsid w:val="003E3821"/>
    <w:rsid w:val="003E3F09"/>
    <w:rsid w:val="003E43A7"/>
    <w:rsid w:val="003E554D"/>
    <w:rsid w:val="003E7A6B"/>
    <w:rsid w:val="003E7F3E"/>
    <w:rsid w:val="003F1735"/>
    <w:rsid w:val="003F2833"/>
    <w:rsid w:val="003F29CA"/>
    <w:rsid w:val="003F3F91"/>
    <w:rsid w:val="003F4135"/>
    <w:rsid w:val="003F4EEB"/>
    <w:rsid w:val="003F6572"/>
    <w:rsid w:val="003F6763"/>
    <w:rsid w:val="003F6899"/>
    <w:rsid w:val="0040073B"/>
    <w:rsid w:val="00401369"/>
    <w:rsid w:val="00401DAE"/>
    <w:rsid w:val="00402CD1"/>
    <w:rsid w:val="00405318"/>
    <w:rsid w:val="00405493"/>
    <w:rsid w:val="0040658B"/>
    <w:rsid w:val="0040710D"/>
    <w:rsid w:val="004075A1"/>
    <w:rsid w:val="004125D0"/>
    <w:rsid w:val="00413C2D"/>
    <w:rsid w:val="00413CA0"/>
    <w:rsid w:val="00414486"/>
    <w:rsid w:val="004160B7"/>
    <w:rsid w:val="004160D1"/>
    <w:rsid w:val="00416B23"/>
    <w:rsid w:val="0041725C"/>
    <w:rsid w:val="00417798"/>
    <w:rsid w:val="00420738"/>
    <w:rsid w:val="00420EB3"/>
    <w:rsid w:val="0042116F"/>
    <w:rsid w:val="00422200"/>
    <w:rsid w:val="004230B0"/>
    <w:rsid w:val="004247E5"/>
    <w:rsid w:val="00426074"/>
    <w:rsid w:val="00430A5E"/>
    <w:rsid w:val="00431A66"/>
    <w:rsid w:val="00431CFA"/>
    <w:rsid w:val="00432F3C"/>
    <w:rsid w:val="00435361"/>
    <w:rsid w:val="00435765"/>
    <w:rsid w:val="004358BE"/>
    <w:rsid w:val="00437BDB"/>
    <w:rsid w:val="00440264"/>
    <w:rsid w:val="00442845"/>
    <w:rsid w:val="00442BCE"/>
    <w:rsid w:val="00444710"/>
    <w:rsid w:val="004452FA"/>
    <w:rsid w:val="0044576E"/>
    <w:rsid w:val="00447328"/>
    <w:rsid w:val="00447452"/>
    <w:rsid w:val="00447FAB"/>
    <w:rsid w:val="004501EC"/>
    <w:rsid w:val="00451E83"/>
    <w:rsid w:val="00453A75"/>
    <w:rsid w:val="00454374"/>
    <w:rsid w:val="00454AFB"/>
    <w:rsid w:val="00454F8A"/>
    <w:rsid w:val="00455252"/>
    <w:rsid w:val="00455D20"/>
    <w:rsid w:val="0045693A"/>
    <w:rsid w:val="004576EA"/>
    <w:rsid w:val="004603C9"/>
    <w:rsid w:val="004603D0"/>
    <w:rsid w:val="00462580"/>
    <w:rsid w:val="00462897"/>
    <w:rsid w:val="00462CA9"/>
    <w:rsid w:val="004630FF"/>
    <w:rsid w:val="00464C31"/>
    <w:rsid w:val="00464D0F"/>
    <w:rsid w:val="00467D6F"/>
    <w:rsid w:val="0047150D"/>
    <w:rsid w:val="004723E4"/>
    <w:rsid w:val="0047259E"/>
    <w:rsid w:val="00472B11"/>
    <w:rsid w:val="00472DC1"/>
    <w:rsid w:val="00473653"/>
    <w:rsid w:val="004742B3"/>
    <w:rsid w:val="00474B58"/>
    <w:rsid w:val="00474CAD"/>
    <w:rsid w:val="004758E0"/>
    <w:rsid w:val="00475CF8"/>
    <w:rsid w:val="004773F2"/>
    <w:rsid w:val="00477E91"/>
    <w:rsid w:val="004800DA"/>
    <w:rsid w:val="00481011"/>
    <w:rsid w:val="00481BD9"/>
    <w:rsid w:val="004823F5"/>
    <w:rsid w:val="0048270F"/>
    <w:rsid w:val="00482741"/>
    <w:rsid w:val="00483BB5"/>
    <w:rsid w:val="004842D6"/>
    <w:rsid w:val="004843FB"/>
    <w:rsid w:val="00484A91"/>
    <w:rsid w:val="00484C42"/>
    <w:rsid w:val="00484F41"/>
    <w:rsid w:val="0048509E"/>
    <w:rsid w:val="00486AF7"/>
    <w:rsid w:val="00487293"/>
    <w:rsid w:val="0048737B"/>
    <w:rsid w:val="004908B7"/>
    <w:rsid w:val="00493737"/>
    <w:rsid w:val="00494204"/>
    <w:rsid w:val="00495130"/>
    <w:rsid w:val="00496680"/>
    <w:rsid w:val="00496759"/>
    <w:rsid w:val="00497397"/>
    <w:rsid w:val="004A1280"/>
    <w:rsid w:val="004A1B49"/>
    <w:rsid w:val="004A260A"/>
    <w:rsid w:val="004A44A8"/>
    <w:rsid w:val="004A4E45"/>
    <w:rsid w:val="004A4EC4"/>
    <w:rsid w:val="004A5C5E"/>
    <w:rsid w:val="004A68B7"/>
    <w:rsid w:val="004A6A43"/>
    <w:rsid w:val="004B0447"/>
    <w:rsid w:val="004B0C09"/>
    <w:rsid w:val="004B11BC"/>
    <w:rsid w:val="004B408C"/>
    <w:rsid w:val="004B5A6F"/>
    <w:rsid w:val="004B60A1"/>
    <w:rsid w:val="004B709E"/>
    <w:rsid w:val="004C07B9"/>
    <w:rsid w:val="004C088D"/>
    <w:rsid w:val="004C2B81"/>
    <w:rsid w:val="004C35E5"/>
    <w:rsid w:val="004C4720"/>
    <w:rsid w:val="004C4DD2"/>
    <w:rsid w:val="004C5C73"/>
    <w:rsid w:val="004D1232"/>
    <w:rsid w:val="004D2014"/>
    <w:rsid w:val="004D26B3"/>
    <w:rsid w:val="004D31CD"/>
    <w:rsid w:val="004D5B32"/>
    <w:rsid w:val="004D60CB"/>
    <w:rsid w:val="004D6B59"/>
    <w:rsid w:val="004E39FB"/>
    <w:rsid w:val="004E56E6"/>
    <w:rsid w:val="004E6DB5"/>
    <w:rsid w:val="004E73F5"/>
    <w:rsid w:val="004F0525"/>
    <w:rsid w:val="004F0DE2"/>
    <w:rsid w:val="004F1A69"/>
    <w:rsid w:val="004F1B23"/>
    <w:rsid w:val="004F405B"/>
    <w:rsid w:val="004F443E"/>
    <w:rsid w:val="004F4643"/>
    <w:rsid w:val="004F5512"/>
    <w:rsid w:val="004F5625"/>
    <w:rsid w:val="004F6DC1"/>
    <w:rsid w:val="004F6E4E"/>
    <w:rsid w:val="004F7093"/>
    <w:rsid w:val="004F7512"/>
    <w:rsid w:val="004F7DB1"/>
    <w:rsid w:val="00501B19"/>
    <w:rsid w:val="00502055"/>
    <w:rsid w:val="00502CE4"/>
    <w:rsid w:val="005048FB"/>
    <w:rsid w:val="00505E10"/>
    <w:rsid w:val="005063A9"/>
    <w:rsid w:val="00507996"/>
    <w:rsid w:val="00507E1D"/>
    <w:rsid w:val="00510083"/>
    <w:rsid w:val="00511925"/>
    <w:rsid w:val="0051377F"/>
    <w:rsid w:val="0051389D"/>
    <w:rsid w:val="0051437F"/>
    <w:rsid w:val="00521057"/>
    <w:rsid w:val="00522840"/>
    <w:rsid w:val="00523040"/>
    <w:rsid w:val="00523100"/>
    <w:rsid w:val="00524D3F"/>
    <w:rsid w:val="00524EA1"/>
    <w:rsid w:val="0052546B"/>
    <w:rsid w:val="0052630D"/>
    <w:rsid w:val="00526C2A"/>
    <w:rsid w:val="00527211"/>
    <w:rsid w:val="00531DA9"/>
    <w:rsid w:val="00532584"/>
    <w:rsid w:val="00533054"/>
    <w:rsid w:val="005339BC"/>
    <w:rsid w:val="00534471"/>
    <w:rsid w:val="00535459"/>
    <w:rsid w:val="005355CA"/>
    <w:rsid w:val="00536238"/>
    <w:rsid w:val="005370B5"/>
    <w:rsid w:val="005373F9"/>
    <w:rsid w:val="00541738"/>
    <w:rsid w:val="005437C7"/>
    <w:rsid w:val="00543FFF"/>
    <w:rsid w:val="00544292"/>
    <w:rsid w:val="00544C6D"/>
    <w:rsid w:val="00545E01"/>
    <w:rsid w:val="00546A3E"/>
    <w:rsid w:val="00546E0D"/>
    <w:rsid w:val="00547562"/>
    <w:rsid w:val="00556CA4"/>
    <w:rsid w:val="005577D3"/>
    <w:rsid w:val="00560937"/>
    <w:rsid w:val="00561106"/>
    <w:rsid w:val="005620C0"/>
    <w:rsid w:val="005631B8"/>
    <w:rsid w:val="0056336C"/>
    <w:rsid w:val="005633EF"/>
    <w:rsid w:val="00564B62"/>
    <w:rsid w:val="005654A7"/>
    <w:rsid w:val="00565BDC"/>
    <w:rsid w:val="00567E8D"/>
    <w:rsid w:val="00567EF9"/>
    <w:rsid w:val="00570250"/>
    <w:rsid w:val="00571626"/>
    <w:rsid w:val="00571DF2"/>
    <w:rsid w:val="0057273C"/>
    <w:rsid w:val="005739AB"/>
    <w:rsid w:val="00574F46"/>
    <w:rsid w:val="00575A06"/>
    <w:rsid w:val="00576D29"/>
    <w:rsid w:val="005815F6"/>
    <w:rsid w:val="00581AB7"/>
    <w:rsid w:val="005846FB"/>
    <w:rsid w:val="0058557B"/>
    <w:rsid w:val="00587D36"/>
    <w:rsid w:val="00587D9B"/>
    <w:rsid w:val="00590BA3"/>
    <w:rsid w:val="00592ADF"/>
    <w:rsid w:val="00592C86"/>
    <w:rsid w:val="00595584"/>
    <w:rsid w:val="00596AB5"/>
    <w:rsid w:val="00597660"/>
    <w:rsid w:val="005A2158"/>
    <w:rsid w:val="005A2892"/>
    <w:rsid w:val="005A5779"/>
    <w:rsid w:val="005A5C4D"/>
    <w:rsid w:val="005A6D7D"/>
    <w:rsid w:val="005A75AE"/>
    <w:rsid w:val="005A7E62"/>
    <w:rsid w:val="005B1A01"/>
    <w:rsid w:val="005B214D"/>
    <w:rsid w:val="005B2326"/>
    <w:rsid w:val="005B2ED2"/>
    <w:rsid w:val="005B3217"/>
    <w:rsid w:val="005B378D"/>
    <w:rsid w:val="005B3F39"/>
    <w:rsid w:val="005B542D"/>
    <w:rsid w:val="005B641E"/>
    <w:rsid w:val="005B6CC1"/>
    <w:rsid w:val="005B7EDE"/>
    <w:rsid w:val="005C0061"/>
    <w:rsid w:val="005C5BE5"/>
    <w:rsid w:val="005C64D8"/>
    <w:rsid w:val="005C7A75"/>
    <w:rsid w:val="005C7FE9"/>
    <w:rsid w:val="005C7FFD"/>
    <w:rsid w:val="005D121E"/>
    <w:rsid w:val="005D2B2F"/>
    <w:rsid w:val="005D42FC"/>
    <w:rsid w:val="005D535B"/>
    <w:rsid w:val="005D65A6"/>
    <w:rsid w:val="005E0BDE"/>
    <w:rsid w:val="005E29F3"/>
    <w:rsid w:val="005E2A5E"/>
    <w:rsid w:val="005E46D8"/>
    <w:rsid w:val="005E4A58"/>
    <w:rsid w:val="005E65F0"/>
    <w:rsid w:val="005E6672"/>
    <w:rsid w:val="005E7C4E"/>
    <w:rsid w:val="005F13A7"/>
    <w:rsid w:val="005F1593"/>
    <w:rsid w:val="005F307F"/>
    <w:rsid w:val="005F326C"/>
    <w:rsid w:val="005F5264"/>
    <w:rsid w:val="006010A6"/>
    <w:rsid w:val="00601985"/>
    <w:rsid w:val="00602403"/>
    <w:rsid w:val="00602B46"/>
    <w:rsid w:val="00603963"/>
    <w:rsid w:val="00603EB6"/>
    <w:rsid w:val="00604BA2"/>
    <w:rsid w:val="0060504D"/>
    <w:rsid w:val="00610636"/>
    <w:rsid w:val="006122A8"/>
    <w:rsid w:val="00613889"/>
    <w:rsid w:val="00621644"/>
    <w:rsid w:val="006218D9"/>
    <w:rsid w:val="006232FD"/>
    <w:rsid w:val="00624A3F"/>
    <w:rsid w:val="00624CB6"/>
    <w:rsid w:val="00625E05"/>
    <w:rsid w:val="00627C4E"/>
    <w:rsid w:val="00627E73"/>
    <w:rsid w:val="00630F8C"/>
    <w:rsid w:val="00631B6D"/>
    <w:rsid w:val="00631D72"/>
    <w:rsid w:val="006330B3"/>
    <w:rsid w:val="006333BC"/>
    <w:rsid w:val="006344B6"/>
    <w:rsid w:val="00634734"/>
    <w:rsid w:val="006378C3"/>
    <w:rsid w:val="00637FB1"/>
    <w:rsid w:val="006404AC"/>
    <w:rsid w:val="00642D2A"/>
    <w:rsid w:val="006437C3"/>
    <w:rsid w:val="00644DAC"/>
    <w:rsid w:val="006458BD"/>
    <w:rsid w:val="00645AB7"/>
    <w:rsid w:val="00646678"/>
    <w:rsid w:val="006500C0"/>
    <w:rsid w:val="00651CCD"/>
    <w:rsid w:val="0065325A"/>
    <w:rsid w:val="00653606"/>
    <w:rsid w:val="00655288"/>
    <w:rsid w:val="0065541D"/>
    <w:rsid w:val="00657206"/>
    <w:rsid w:val="0065735D"/>
    <w:rsid w:val="00657D08"/>
    <w:rsid w:val="00660C26"/>
    <w:rsid w:val="0066191E"/>
    <w:rsid w:val="00661F7D"/>
    <w:rsid w:val="006633C6"/>
    <w:rsid w:val="00663EE1"/>
    <w:rsid w:val="006646E2"/>
    <w:rsid w:val="00664B5D"/>
    <w:rsid w:val="00667230"/>
    <w:rsid w:val="0066790A"/>
    <w:rsid w:val="00667943"/>
    <w:rsid w:val="00667D25"/>
    <w:rsid w:val="00667F1B"/>
    <w:rsid w:val="00667F5E"/>
    <w:rsid w:val="006700BD"/>
    <w:rsid w:val="00670769"/>
    <w:rsid w:val="00670884"/>
    <w:rsid w:val="006711BE"/>
    <w:rsid w:val="00674761"/>
    <w:rsid w:val="006765A6"/>
    <w:rsid w:val="00676D1F"/>
    <w:rsid w:val="006775DD"/>
    <w:rsid w:val="0068054B"/>
    <w:rsid w:val="00680782"/>
    <w:rsid w:val="00680F96"/>
    <w:rsid w:val="00681A80"/>
    <w:rsid w:val="00682030"/>
    <w:rsid w:val="00682725"/>
    <w:rsid w:val="00685D8D"/>
    <w:rsid w:val="00686776"/>
    <w:rsid w:val="00690441"/>
    <w:rsid w:val="00690DD4"/>
    <w:rsid w:val="0069407A"/>
    <w:rsid w:val="006946E0"/>
    <w:rsid w:val="00694D1F"/>
    <w:rsid w:val="00696893"/>
    <w:rsid w:val="0069699A"/>
    <w:rsid w:val="006A01F9"/>
    <w:rsid w:val="006A1911"/>
    <w:rsid w:val="006A2103"/>
    <w:rsid w:val="006A6418"/>
    <w:rsid w:val="006B00D1"/>
    <w:rsid w:val="006B3A58"/>
    <w:rsid w:val="006B3F9D"/>
    <w:rsid w:val="006B435F"/>
    <w:rsid w:val="006B5FEE"/>
    <w:rsid w:val="006B64F6"/>
    <w:rsid w:val="006B7988"/>
    <w:rsid w:val="006C045F"/>
    <w:rsid w:val="006C3FDE"/>
    <w:rsid w:val="006C4472"/>
    <w:rsid w:val="006C471B"/>
    <w:rsid w:val="006C563A"/>
    <w:rsid w:val="006C5FE1"/>
    <w:rsid w:val="006C7B9D"/>
    <w:rsid w:val="006D07E2"/>
    <w:rsid w:val="006D2045"/>
    <w:rsid w:val="006D24E5"/>
    <w:rsid w:val="006D2838"/>
    <w:rsid w:val="006D331A"/>
    <w:rsid w:val="006D3A62"/>
    <w:rsid w:val="006D460E"/>
    <w:rsid w:val="006D69D3"/>
    <w:rsid w:val="006E091D"/>
    <w:rsid w:val="006E1DFD"/>
    <w:rsid w:val="006E249D"/>
    <w:rsid w:val="006E2B7D"/>
    <w:rsid w:val="006E337C"/>
    <w:rsid w:val="006E33D0"/>
    <w:rsid w:val="006E4398"/>
    <w:rsid w:val="006E55D4"/>
    <w:rsid w:val="006E58F0"/>
    <w:rsid w:val="006E641F"/>
    <w:rsid w:val="006E6887"/>
    <w:rsid w:val="006E73A9"/>
    <w:rsid w:val="006F0F92"/>
    <w:rsid w:val="006F386D"/>
    <w:rsid w:val="006F6216"/>
    <w:rsid w:val="006F671A"/>
    <w:rsid w:val="006F67A0"/>
    <w:rsid w:val="006F72F8"/>
    <w:rsid w:val="00700613"/>
    <w:rsid w:val="0070088A"/>
    <w:rsid w:val="00700A49"/>
    <w:rsid w:val="00701657"/>
    <w:rsid w:val="007017B7"/>
    <w:rsid w:val="00701AD9"/>
    <w:rsid w:val="00704BB6"/>
    <w:rsid w:val="007065F0"/>
    <w:rsid w:val="007067E6"/>
    <w:rsid w:val="00707853"/>
    <w:rsid w:val="00707B7E"/>
    <w:rsid w:val="00710331"/>
    <w:rsid w:val="00711AEE"/>
    <w:rsid w:val="00711CF8"/>
    <w:rsid w:val="007143F5"/>
    <w:rsid w:val="0071441D"/>
    <w:rsid w:val="007169E7"/>
    <w:rsid w:val="00716DCA"/>
    <w:rsid w:val="007175E4"/>
    <w:rsid w:val="007178DD"/>
    <w:rsid w:val="007237C8"/>
    <w:rsid w:val="00723D4D"/>
    <w:rsid w:val="00730A6C"/>
    <w:rsid w:val="00733126"/>
    <w:rsid w:val="00733265"/>
    <w:rsid w:val="007338EB"/>
    <w:rsid w:val="00734F1D"/>
    <w:rsid w:val="00735A55"/>
    <w:rsid w:val="00735E12"/>
    <w:rsid w:val="00737E9A"/>
    <w:rsid w:val="00743372"/>
    <w:rsid w:val="007449D2"/>
    <w:rsid w:val="007449F6"/>
    <w:rsid w:val="007461F4"/>
    <w:rsid w:val="00746223"/>
    <w:rsid w:val="00746F50"/>
    <w:rsid w:val="007506C0"/>
    <w:rsid w:val="00750882"/>
    <w:rsid w:val="00752DC3"/>
    <w:rsid w:val="00753E84"/>
    <w:rsid w:val="00755750"/>
    <w:rsid w:val="007562B3"/>
    <w:rsid w:val="00760EC3"/>
    <w:rsid w:val="0076148D"/>
    <w:rsid w:val="007620F0"/>
    <w:rsid w:val="0076212D"/>
    <w:rsid w:val="007622E4"/>
    <w:rsid w:val="0076461B"/>
    <w:rsid w:val="00764B7A"/>
    <w:rsid w:val="00770306"/>
    <w:rsid w:val="007708B5"/>
    <w:rsid w:val="0077259F"/>
    <w:rsid w:val="007731D7"/>
    <w:rsid w:val="007732BB"/>
    <w:rsid w:val="0077358D"/>
    <w:rsid w:val="0077448A"/>
    <w:rsid w:val="0077640B"/>
    <w:rsid w:val="00780007"/>
    <w:rsid w:val="00780D0F"/>
    <w:rsid w:val="00784418"/>
    <w:rsid w:val="00785BAC"/>
    <w:rsid w:val="007867C1"/>
    <w:rsid w:val="00792331"/>
    <w:rsid w:val="007939CE"/>
    <w:rsid w:val="00795645"/>
    <w:rsid w:val="00796428"/>
    <w:rsid w:val="00796A9E"/>
    <w:rsid w:val="00797561"/>
    <w:rsid w:val="007A06EA"/>
    <w:rsid w:val="007A0BF0"/>
    <w:rsid w:val="007A3C4D"/>
    <w:rsid w:val="007A475E"/>
    <w:rsid w:val="007A57B8"/>
    <w:rsid w:val="007A6ED8"/>
    <w:rsid w:val="007A7160"/>
    <w:rsid w:val="007B11CE"/>
    <w:rsid w:val="007B11EF"/>
    <w:rsid w:val="007B1BD4"/>
    <w:rsid w:val="007B1C5C"/>
    <w:rsid w:val="007B52E0"/>
    <w:rsid w:val="007B6B30"/>
    <w:rsid w:val="007B7514"/>
    <w:rsid w:val="007C00FA"/>
    <w:rsid w:val="007C1F9F"/>
    <w:rsid w:val="007C4E04"/>
    <w:rsid w:val="007C7BEA"/>
    <w:rsid w:val="007D06D8"/>
    <w:rsid w:val="007D2188"/>
    <w:rsid w:val="007D2380"/>
    <w:rsid w:val="007D3BA4"/>
    <w:rsid w:val="007D3D7B"/>
    <w:rsid w:val="007D5D3F"/>
    <w:rsid w:val="007D5E67"/>
    <w:rsid w:val="007D707D"/>
    <w:rsid w:val="007E3007"/>
    <w:rsid w:val="007E3E64"/>
    <w:rsid w:val="007E67BA"/>
    <w:rsid w:val="007E71DC"/>
    <w:rsid w:val="007F0594"/>
    <w:rsid w:val="007F0CD8"/>
    <w:rsid w:val="007F1177"/>
    <w:rsid w:val="007F2921"/>
    <w:rsid w:val="007F53FA"/>
    <w:rsid w:val="007F62D1"/>
    <w:rsid w:val="007F749A"/>
    <w:rsid w:val="00800F7F"/>
    <w:rsid w:val="0080268B"/>
    <w:rsid w:val="00803B6B"/>
    <w:rsid w:val="00803BB0"/>
    <w:rsid w:val="00804185"/>
    <w:rsid w:val="0080510F"/>
    <w:rsid w:val="00805683"/>
    <w:rsid w:val="008101B1"/>
    <w:rsid w:val="00810EFC"/>
    <w:rsid w:val="0081138E"/>
    <w:rsid w:val="00813C4A"/>
    <w:rsid w:val="00815991"/>
    <w:rsid w:val="00821625"/>
    <w:rsid w:val="0082374A"/>
    <w:rsid w:val="00825152"/>
    <w:rsid w:val="008254BC"/>
    <w:rsid w:val="008262AA"/>
    <w:rsid w:val="00827B90"/>
    <w:rsid w:val="00830C8E"/>
    <w:rsid w:val="008310F9"/>
    <w:rsid w:val="00833829"/>
    <w:rsid w:val="0083679F"/>
    <w:rsid w:val="008371E3"/>
    <w:rsid w:val="00840491"/>
    <w:rsid w:val="008427C6"/>
    <w:rsid w:val="00842D63"/>
    <w:rsid w:val="0084412A"/>
    <w:rsid w:val="008446C8"/>
    <w:rsid w:val="00845149"/>
    <w:rsid w:val="008471EE"/>
    <w:rsid w:val="0084737A"/>
    <w:rsid w:val="0084778E"/>
    <w:rsid w:val="00847CBE"/>
    <w:rsid w:val="00851CFE"/>
    <w:rsid w:val="008534B1"/>
    <w:rsid w:val="00855668"/>
    <w:rsid w:val="00856424"/>
    <w:rsid w:val="00860636"/>
    <w:rsid w:val="00861458"/>
    <w:rsid w:val="008619BF"/>
    <w:rsid w:val="0086318E"/>
    <w:rsid w:val="00867131"/>
    <w:rsid w:val="0086792D"/>
    <w:rsid w:val="00870489"/>
    <w:rsid w:val="00871ECC"/>
    <w:rsid w:val="008738B9"/>
    <w:rsid w:val="00874213"/>
    <w:rsid w:val="008744F0"/>
    <w:rsid w:val="0087469B"/>
    <w:rsid w:val="008751E8"/>
    <w:rsid w:val="00875597"/>
    <w:rsid w:val="008762E8"/>
    <w:rsid w:val="0088048E"/>
    <w:rsid w:val="0088103D"/>
    <w:rsid w:val="008813DC"/>
    <w:rsid w:val="00881AFB"/>
    <w:rsid w:val="0088454E"/>
    <w:rsid w:val="008846EA"/>
    <w:rsid w:val="00885686"/>
    <w:rsid w:val="00886036"/>
    <w:rsid w:val="00893796"/>
    <w:rsid w:val="00894FE5"/>
    <w:rsid w:val="008954FB"/>
    <w:rsid w:val="00897C55"/>
    <w:rsid w:val="008A08B0"/>
    <w:rsid w:val="008A13BE"/>
    <w:rsid w:val="008A1645"/>
    <w:rsid w:val="008A28D1"/>
    <w:rsid w:val="008A2AD0"/>
    <w:rsid w:val="008A3E62"/>
    <w:rsid w:val="008A3EB3"/>
    <w:rsid w:val="008A5BED"/>
    <w:rsid w:val="008A5DF1"/>
    <w:rsid w:val="008A5F29"/>
    <w:rsid w:val="008A609D"/>
    <w:rsid w:val="008A7294"/>
    <w:rsid w:val="008A7B61"/>
    <w:rsid w:val="008A7D6E"/>
    <w:rsid w:val="008B10F4"/>
    <w:rsid w:val="008B22E1"/>
    <w:rsid w:val="008B2A88"/>
    <w:rsid w:val="008B35FD"/>
    <w:rsid w:val="008B39E5"/>
    <w:rsid w:val="008B410C"/>
    <w:rsid w:val="008B488B"/>
    <w:rsid w:val="008B4F68"/>
    <w:rsid w:val="008B589A"/>
    <w:rsid w:val="008B5A6A"/>
    <w:rsid w:val="008B699E"/>
    <w:rsid w:val="008B6D5C"/>
    <w:rsid w:val="008C06FB"/>
    <w:rsid w:val="008C1413"/>
    <w:rsid w:val="008C1761"/>
    <w:rsid w:val="008C6440"/>
    <w:rsid w:val="008D18A1"/>
    <w:rsid w:val="008D3609"/>
    <w:rsid w:val="008D3866"/>
    <w:rsid w:val="008D3AD4"/>
    <w:rsid w:val="008D4214"/>
    <w:rsid w:val="008D4651"/>
    <w:rsid w:val="008D49D8"/>
    <w:rsid w:val="008D54A5"/>
    <w:rsid w:val="008D5534"/>
    <w:rsid w:val="008D5555"/>
    <w:rsid w:val="008D6843"/>
    <w:rsid w:val="008D7C04"/>
    <w:rsid w:val="008E25A3"/>
    <w:rsid w:val="008E35F7"/>
    <w:rsid w:val="008E4200"/>
    <w:rsid w:val="008E5336"/>
    <w:rsid w:val="008E5D04"/>
    <w:rsid w:val="008E5DAF"/>
    <w:rsid w:val="008E7186"/>
    <w:rsid w:val="008E7C0F"/>
    <w:rsid w:val="008F1C99"/>
    <w:rsid w:val="008F1EB6"/>
    <w:rsid w:val="008F2920"/>
    <w:rsid w:val="008F3454"/>
    <w:rsid w:val="008F34BD"/>
    <w:rsid w:val="008F3807"/>
    <w:rsid w:val="008F4374"/>
    <w:rsid w:val="008F47CB"/>
    <w:rsid w:val="008F6343"/>
    <w:rsid w:val="008F641A"/>
    <w:rsid w:val="00901ECB"/>
    <w:rsid w:val="00902B2E"/>
    <w:rsid w:val="00904334"/>
    <w:rsid w:val="00905232"/>
    <w:rsid w:val="00906B10"/>
    <w:rsid w:val="009105EF"/>
    <w:rsid w:val="0091421C"/>
    <w:rsid w:val="00915360"/>
    <w:rsid w:val="0091630E"/>
    <w:rsid w:val="00916B49"/>
    <w:rsid w:val="00920041"/>
    <w:rsid w:val="009206AC"/>
    <w:rsid w:val="009260F4"/>
    <w:rsid w:val="00926AA0"/>
    <w:rsid w:val="00927845"/>
    <w:rsid w:val="0093037F"/>
    <w:rsid w:val="00933180"/>
    <w:rsid w:val="00933E4C"/>
    <w:rsid w:val="00940B6F"/>
    <w:rsid w:val="00942A06"/>
    <w:rsid w:val="00944A09"/>
    <w:rsid w:val="00944D9F"/>
    <w:rsid w:val="00945CA9"/>
    <w:rsid w:val="00946CC9"/>
    <w:rsid w:val="00946F0A"/>
    <w:rsid w:val="0094704C"/>
    <w:rsid w:val="00950B6E"/>
    <w:rsid w:val="0095155C"/>
    <w:rsid w:val="00951663"/>
    <w:rsid w:val="0095297B"/>
    <w:rsid w:val="00954774"/>
    <w:rsid w:val="009552B1"/>
    <w:rsid w:val="0095599E"/>
    <w:rsid w:val="00957475"/>
    <w:rsid w:val="009603C7"/>
    <w:rsid w:val="00962550"/>
    <w:rsid w:val="00965ADD"/>
    <w:rsid w:val="009673BB"/>
    <w:rsid w:val="009702AD"/>
    <w:rsid w:val="00971C70"/>
    <w:rsid w:val="00972279"/>
    <w:rsid w:val="00972BC1"/>
    <w:rsid w:val="00974180"/>
    <w:rsid w:val="00974574"/>
    <w:rsid w:val="00975CD8"/>
    <w:rsid w:val="009760AE"/>
    <w:rsid w:val="00977593"/>
    <w:rsid w:val="00977703"/>
    <w:rsid w:val="009810AE"/>
    <w:rsid w:val="00982DCB"/>
    <w:rsid w:val="0098329C"/>
    <w:rsid w:val="009838CB"/>
    <w:rsid w:val="00983BA8"/>
    <w:rsid w:val="009846B4"/>
    <w:rsid w:val="00990430"/>
    <w:rsid w:val="00990AFA"/>
    <w:rsid w:val="00991992"/>
    <w:rsid w:val="00993F78"/>
    <w:rsid w:val="00994A51"/>
    <w:rsid w:val="0099626F"/>
    <w:rsid w:val="00996B87"/>
    <w:rsid w:val="00997AD1"/>
    <w:rsid w:val="009A0A20"/>
    <w:rsid w:val="009A10BC"/>
    <w:rsid w:val="009A1AAC"/>
    <w:rsid w:val="009A1DE3"/>
    <w:rsid w:val="009A3598"/>
    <w:rsid w:val="009A47A6"/>
    <w:rsid w:val="009A53EE"/>
    <w:rsid w:val="009A5B2D"/>
    <w:rsid w:val="009A5CE5"/>
    <w:rsid w:val="009A5DDF"/>
    <w:rsid w:val="009B0345"/>
    <w:rsid w:val="009B0D53"/>
    <w:rsid w:val="009B175A"/>
    <w:rsid w:val="009B17CF"/>
    <w:rsid w:val="009B180E"/>
    <w:rsid w:val="009B1A9D"/>
    <w:rsid w:val="009B3E5C"/>
    <w:rsid w:val="009B4D32"/>
    <w:rsid w:val="009C0981"/>
    <w:rsid w:val="009C1EE8"/>
    <w:rsid w:val="009C1FA9"/>
    <w:rsid w:val="009C227E"/>
    <w:rsid w:val="009C2430"/>
    <w:rsid w:val="009C31BC"/>
    <w:rsid w:val="009C5C61"/>
    <w:rsid w:val="009D02E3"/>
    <w:rsid w:val="009D114B"/>
    <w:rsid w:val="009D1B7D"/>
    <w:rsid w:val="009D1F75"/>
    <w:rsid w:val="009D264D"/>
    <w:rsid w:val="009D2777"/>
    <w:rsid w:val="009D43C2"/>
    <w:rsid w:val="009D4562"/>
    <w:rsid w:val="009D5A7B"/>
    <w:rsid w:val="009D682B"/>
    <w:rsid w:val="009E039B"/>
    <w:rsid w:val="009E0969"/>
    <w:rsid w:val="009E1AD3"/>
    <w:rsid w:val="009E325D"/>
    <w:rsid w:val="009E363E"/>
    <w:rsid w:val="009E4500"/>
    <w:rsid w:val="009E6C76"/>
    <w:rsid w:val="009F084F"/>
    <w:rsid w:val="009F0925"/>
    <w:rsid w:val="009F1DB0"/>
    <w:rsid w:val="009F25BF"/>
    <w:rsid w:val="009F3B6C"/>
    <w:rsid w:val="009F443E"/>
    <w:rsid w:val="009F461F"/>
    <w:rsid w:val="009F5472"/>
    <w:rsid w:val="009F5514"/>
    <w:rsid w:val="00A0015F"/>
    <w:rsid w:val="00A022A6"/>
    <w:rsid w:val="00A02B24"/>
    <w:rsid w:val="00A0357A"/>
    <w:rsid w:val="00A0571C"/>
    <w:rsid w:val="00A060D4"/>
    <w:rsid w:val="00A06653"/>
    <w:rsid w:val="00A07155"/>
    <w:rsid w:val="00A102AF"/>
    <w:rsid w:val="00A106B2"/>
    <w:rsid w:val="00A114E2"/>
    <w:rsid w:val="00A11644"/>
    <w:rsid w:val="00A121EC"/>
    <w:rsid w:val="00A132E6"/>
    <w:rsid w:val="00A13C29"/>
    <w:rsid w:val="00A1576F"/>
    <w:rsid w:val="00A15C62"/>
    <w:rsid w:val="00A15DBA"/>
    <w:rsid w:val="00A2334E"/>
    <w:rsid w:val="00A240CA"/>
    <w:rsid w:val="00A26292"/>
    <w:rsid w:val="00A27154"/>
    <w:rsid w:val="00A27222"/>
    <w:rsid w:val="00A27ED2"/>
    <w:rsid w:val="00A324F3"/>
    <w:rsid w:val="00A33AC3"/>
    <w:rsid w:val="00A33E34"/>
    <w:rsid w:val="00A35519"/>
    <w:rsid w:val="00A36642"/>
    <w:rsid w:val="00A37379"/>
    <w:rsid w:val="00A377B6"/>
    <w:rsid w:val="00A403A2"/>
    <w:rsid w:val="00A40E5C"/>
    <w:rsid w:val="00A4476F"/>
    <w:rsid w:val="00A4520B"/>
    <w:rsid w:val="00A4534E"/>
    <w:rsid w:val="00A45383"/>
    <w:rsid w:val="00A4569B"/>
    <w:rsid w:val="00A4580E"/>
    <w:rsid w:val="00A46AEE"/>
    <w:rsid w:val="00A519AF"/>
    <w:rsid w:val="00A537FD"/>
    <w:rsid w:val="00A53EF0"/>
    <w:rsid w:val="00A564AF"/>
    <w:rsid w:val="00A6157A"/>
    <w:rsid w:val="00A617E6"/>
    <w:rsid w:val="00A61D8D"/>
    <w:rsid w:val="00A62015"/>
    <w:rsid w:val="00A632DF"/>
    <w:rsid w:val="00A63A72"/>
    <w:rsid w:val="00A642BA"/>
    <w:rsid w:val="00A64C12"/>
    <w:rsid w:val="00A70A5F"/>
    <w:rsid w:val="00A70F41"/>
    <w:rsid w:val="00A7208D"/>
    <w:rsid w:val="00A7655B"/>
    <w:rsid w:val="00A77841"/>
    <w:rsid w:val="00A8057A"/>
    <w:rsid w:val="00A809A5"/>
    <w:rsid w:val="00A81D75"/>
    <w:rsid w:val="00A820F8"/>
    <w:rsid w:val="00A82166"/>
    <w:rsid w:val="00A83F27"/>
    <w:rsid w:val="00A84DE1"/>
    <w:rsid w:val="00A858AB"/>
    <w:rsid w:val="00A859AA"/>
    <w:rsid w:val="00A86106"/>
    <w:rsid w:val="00A87035"/>
    <w:rsid w:val="00A8733B"/>
    <w:rsid w:val="00A87D79"/>
    <w:rsid w:val="00A904ED"/>
    <w:rsid w:val="00A91496"/>
    <w:rsid w:val="00A932D2"/>
    <w:rsid w:val="00A9384E"/>
    <w:rsid w:val="00A93D49"/>
    <w:rsid w:val="00A94021"/>
    <w:rsid w:val="00A9469C"/>
    <w:rsid w:val="00A94BB4"/>
    <w:rsid w:val="00A94DB3"/>
    <w:rsid w:val="00A95164"/>
    <w:rsid w:val="00A95216"/>
    <w:rsid w:val="00A9546C"/>
    <w:rsid w:val="00A95DC1"/>
    <w:rsid w:val="00A961EE"/>
    <w:rsid w:val="00A968C6"/>
    <w:rsid w:val="00A97497"/>
    <w:rsid w:val="00AA1364"/>
    <w:rsid w:val="00AA2794"/>
    <w:rsid w:val="00AA74AE"/>
    <w:rsid w:val="00AB0784"/>
    <w:rsid w:val="00AB138B"/>
    <w:rsid w:val="00AB1B27"/>
    <w:rsid w:val="00AB214E"/>
    <w:rsid w:val="00AB270A"/>
    <w:rsid w:val="00AB44CD"/>
    <w:rsid w:val="00AB54BD"/>
    <w:rsid w:val="00AB686D"/>
    <w:rsid w:val="00AB7384"/>
    <w:rsid w:val="00AC04E3"/>
    <w:rsid w:val="00AC0A7A"/>
    <w:rsid w:val="00AC0FA1"/>
    <w:rsid w:val="00AC1BDC"/>
    <w:rsid w:val="00AC2179"/>
    <w:rsid w:val="00AC2FDE"/>
    <w:rsid w:val="00AC49CA"/>
    <w:rsid w:val="00AC50C7"/>
    <w:rsid w:val="00AC520C"/>
    <w:rsid w:val="00AC539D"/>
    <w:rsid w:val="00AC7ABE"/>
    <w:rsid w:val="00AC7B92"/>
    <w:rsid w:val="00AC7FA2"/>
    <w:rsid w:val="00AD114F"/>
    <w:rsid w:val="00AD462C"/>
    <w:rsid w:val="00AD4C27"/>
    <w:rsid w:val="00AD5D34"/>
    <w:rsid w:val="00AD600A"/>
    <w:rsid w:val="00AD66D6"/>
    <w:rsid w:val="00AD74DE"/>
    <w:rsid w:val="00AE05F1"/>
    <w:rsid w:val="00AE33CD"/>
    <w:rsid w:val="00AE5D88"/>
    <w:rsid w:val="00AE7E33"/>
    <w:rsid w:val="00AF097D"/>
    <w:rsid w:val="00AF0B28"/>
    <w:rsid w:val="00AF0DC5"/>
    <w:rsid w:val="00AF1658"/>
    <w:rsid w:val="00AF1CB1"/>
    <w:rsid w:val="00AF1D60"/>
    <w:rsid w:val="00AF247E"/>
    <w:rsid w:val="00AF372F"/>
    <w:rsid w:val="00AF3B6C"/>
    <w:rsid w:val="00AF5969"/>
    <w:rsid w:val="00AF76F8"/>
    <w:rsid w:val="00B00641"/>
    <w:rsid w:val="00B0391B"/>
    <w:rsid w:val="00B049AC"/>
    <w:rsid w:val="00B05AA4"/>
    <w:rsid w:val="00B0621B"/>
    <w:rsid w:val="00B06A7C"/>
    <w:rsid w:val="00B06C6A"/>
    <w:rsid w:val="00B07684"/>
    <w:rsid w:val="00B07696"/>
    <w:rsid w:val="00B10DD7"/>
    <w:rsid w:val="00B12A5F"/>
    <w:rsid w:val="00B12C1F"/>
    <w:rsid w:val="00B136B3"/>
    <w:rsid w:val="00B1577D"/>
    <w:rsid w:val="00B15DB9"/>
    <w:rsid w:val="00B1709B"/>
    <w:rsid w:val="00B1715A"/>
    <w:rsid w:val="00B21477"/>
    <w:rsid w:val="00B220A9"/>
    <w:rsid w:val="00B22DA6"/>
    <w:rsid w:val="00B27767"/>
    <w:rsid w:val="00B27B0C"/>
    <w:rsid w:val="00B30C24"/>
    <w:rsid w:val="00B316C3"/>
    <w:rsid w:val="00B3192B"/>
    <w:rsid w:val="00B31BD1"/>
    <w:rsid w:val="00B31D25"/>
    <w:rsid w:val="00B31E8E"/>
    <w:rsid w:val="00B32A19"/>
    <w:rsid w:val="00B32B3D"/>
    <w:rsid w:val="00B37C4D"/>
    <w:rsid w:val="00B37D6F"/>
    <w:rsid w:val="00B40F4B"/>
    <w:rsid w:val="00B43661"/>
    <w:rsid w:val="00B43D02"/>
    <w:rsid w:val="00B44790"/>
    <w:rsid w:val="00B45684"/>
    <w:rsid w:val="00B4696D"/>
    <w:rsid w:val="00B46E17"/>
    <w:rsid w:val="00B46FEE"/>
    <w:rsid w:val="00B475AB"/>
    <w:rsid w:val="00B50FAD"/>
    <w:rsid w:val="00B52541"/>
    <w:rsid w:val="00B53CEB"/>
    <w:rsid w:val="00B54009"/>
    <w:rsid w:val="00B54344"/>
    <w:rsid w:val="00B5681E"/>
    <w:rsid w:val="00B60471"/>
    <w:rsid w:val="00B604EE"/>
    <w:rsid w:val="00B60D1E"/>
    <w:rsid w:val="00B61494"/>
    <w:rsid w:val="00B64DE3"/>
    <w:rsid w:val="00B661A8"/>
    <w:rsid w:val="00B6625B"/>
    <w:rsid w:val="00B664DB"/>
    <w:rsid w:val="00B72302"/>
    <w:rsid w:val="00B7267F"/>
    <w:rsid w:val="00B72C83"/>
    <w:rsid w:val="00B73047"/>
    <w:rsid w:val="00B73733"/>
    <w:rsid w:val="00B74DCF"/>
    <w:rsid w:val="00B7566C"/>
    <w:rsid w:val="00B75A52"/>
    <w:rsid w:val="00B76154"/>
    <w:rsid w:val="00B81B13"/>
    <w:rsid w:val="00B82F34"/>
    <w:rsid w:val="00B8504A"/>
    <w:rsid w:val="00B86A2B"/>
    <w:rsid w:val="00B86A6F"/>
    <w:rsid w:val="00B86B39"/>
    <w:rsid w:val="00B87DFA"/>
    <w:rsid w:val="00B9211B"/>
    <w:rsid w:val="00B92EC6"/>
    <w:rsid w:val="00B931EB"/>
    <w:rsid w:val="00B940C9"/>
    <w:rsid w:val="00B95B30"/>
    <w:rsid w:val="00B95C72"/>
    <w:rsid w:val="00B961F5"/>
    <w:rsid w:val="00BA0A39"/>
    <w:rsid w:val="00BA2827"/>
    <w:rsid w:val="00BA505C"/>
    <w:rsid w:val="00BA5500"/>
    <w:rsid w:val="00BA6544"/>
    <w:rsid w:val="00BA6CEF"/>
    <w:rsid w:val="00BB07BE"/>
    <w:rsid w:val="00BB0F1D"/>
    <w:rsid w:val="00BB20B7"/>
    <w:rsid w:val="00BB21DB"/>
    <w:rsid w:val="00BB24B5"/>
    <w:rsid w:val="00BB4D4B"/>
    <w:rsid w:val="00BC175A"/>
    <w:rsid w:val="00BC2F18"/>
    <w:rsid w:val="00BC3002"/>
    <w:rsid w:val="00BC355A"/>
    <w:rsid w:val="00BC3928"/>
    <w:rsid w:val="00BC3CDA"/>
    <w:rsid w:val="00BC4E7D"/>
    <w:rsid w:val="00BC4FA6"/>
    <w:rsid w:val="00BC5049"/>
    <w:rsid w:val="00BC6348"/>
    <w:rsid w:val="00BD0621"/>
    <w:rsid w:val="00BD48F3"/>
    <w:rsid w:val="00BD6176"/>
    <w:rsid w:val="00BE06AB"/>
    <w:rsid w:val="00BE10D2"/>
    <w:rsid w:val="00BE438C"/>
    <w:rsid w:val="00BE7374"/>
    <w:rsid w:val="00BE7AF7"/>
    <w:rsid w:val="00BF0BFC"/>
    <w:rsid w:val="00BF2FFF"/>
    <w:rsid w:val="00BF45F1"/>
    <w:rsid w:val="00BF55B6"/>
    <w:rsid w:val="00BF64B9"/>
    <w:rsid w:val="00C02629"/>
    <w:rsid w:val="00C03A63"/>
    <w:rsid w:val="00C04F44"/>
    <w:rsid w:val="00C05178"/>
    <w:rsid w:val="00C058A2"/>
    <w:rsid w:val="00C05EC0"/>
    <w:rsid w:val="00C060D1"/>
    <w:rsid w:val="00C070DF"/>
    <w:rsid w:val="00C075DE"/>
    <w:rsid w:val="00C0782B"/>
    <w:rsid w:val="00C101B6"/>
    <w:rsid w:val="00C10447"/>
    <w:rsid w:val="00C1126A"/>
    <w:rsid w:val="00C11DCD"/>
    <w:rsid w:val="00C1632D"/>
    <w:rsid w:val="00C168D6"/>
    <w:rsid w:val="00C205CF"/>
    <w:rsid w:val="00C23223"/>
    <w:rsid w:val="00C23764"/>
    <w:rsid w:val="00C2425E"/>
    <w:rsid w:val="00C260D3"/>
    <w:rsid w:val="00C267CC"/>
    <w:rsid w:val="00C26932"/>
    <w:rsid w:val="00C30112"/>
    <w:rsid w:val="00C30991"/>
    <w:rsid w:val="00C32A3E"/>
    <w:rsid w:val="00C32EF2"/>
    <w:rsid w:val="00C33620"/>
    <w:rsid w:val="00C3524E"/>
    <w:rsid w:val="00C4054B"/>
    <w:rsid w:val="00C462A3"/>
    <w:rsid w:val="00C469C6"/>
    <w:rsid w:val="00C50B14"/>
    <w:rsid w:val="00C5160D"/>
    <w:rsid w:val="00C51F2F"/>
    <w:rsid w:val="00C54102"/>
    <w:rsid w:val="00C546E9"/>
    <w:rsid w:val="00C548AA"/>
    <w:rsid w:val="00C54CF7"/>
    <w:rsid w:val="00C57582"/>
    <w:rsid w:val="00C57B21"/>
    <w:rsid w:val="00C6072D"/>
    <w:rsid w:val="00C60955"/>
    <w:rsid w:val="00C61EC2"/>
    <w:rsid w:val="00C61FCF"/>
    <w:rsid w:val="00C62815"/>
    <w:rsid w:val="00C658BE"/>
    <w:rsid w:val="00C66BDA"/>
    <w:rsid w:val="00C70209"/>
    <w:rsid w:val="00C7255F"/>
    <w:rsid w:val="00C726AB"/>
    <w:rsid w:val="00C75A45"/>
    <w:rsid w:val="00C75F07"/>
    <w:rsid w:val="00C761E1"/>
    <w:rsid w:val="00C77F29"/>
    <w:rsid w:val="00C813B1"/>
    <w:rsid w:val="00C83624"/>
    <w:rsid w:val="00C86252"/>
    <w:rsid w:val="00C9048B"/>
    <w:rsid w:val="00C90CF8"/>
    <w:rsid w:val="00C91051"/>
    <w:rsid w:val="00C918D2"/>
    <w:rsid w:val="00C927F0"/>
    <w:rsid w:val="00C9389C"/>
    <w:rsid w:val="00C9455F"/>
    <w:rsid w:val="00C94C9C"/>
    <w:rsid w:val="00C95155"/>
    <w:rsid w:val="00C95906"/>
    <w:rsid w:val="00C95A8D"/>
    <w:rsid w:val="00C95B77"/>
    <w:rsid w:val="00C97FFC"/>
    <w:rsid w:val="00CA0F32"/>
    <w:rsid w:val="00CA1C2D"/>
    <w:rsid w:val="00CA2C5F"/>
    <w:rsid w:val="00CA7B12"/>
    <w:rsid w:val="00CB1299"/>
    <w:rsid w:val="00CB1A42"/>
    <w:rsid w:val="00CB66E8"/>
    <w:rsid w:val="00CB6CA4"/>
    <w:rsid w:val="00CB728A"/>
    <w:rsid w:val="00CB7FE5"/>
    <w:rsid w:val="00CC1164"/>
    <w:rsid w:val="00CC125E"/>
    <w:rsid w:val="00CC29A2"/>
    <w:rsid w:val="00CC41BC"/>
    <w:rsid w:val="00CC660E"/>
    <w:rsid w:val="00CC6C17"/>
    <w:rsid w:val="00CC7BB8"/>
    <w:rsid w:val="00CD06D8"/>
    <w:rsid w:val="00CD15B3"/>
    <w:rsid w:val="00CD1C89"/>
    <w:rsid w:val="00CD3456"/>
    <w:rsid w:val="00CD393F"/>
    <w:rsid w:val="00CD6603"/>
    <w:rsid w:val="00CD7558"/>
    <w:rsid w:val="00CD77B5"/>
    <w:rsid w:val="00CD7F9E"/>
    <w:rsid w:val="00CE405E"/>
    <w:rsid w:val="00CE40D5"/>
    <w:rsid w:val="00CE4CD8"/>
    <w:rsid w:val="00CE5083"/>
    <w:rsid w:val="00CE5F9E"/>
    <w:rsid w:val="00CE692C"/>
    <w:rsid w:val="00CE72F6"/>
    <w:rsid w:val="00CE747F"/>
    <w:rsid w:val="00CF1471"/>
    <w:rsid w:val="00CF2992"/>
    <w:rsid w:val="00CF43C3"/>
    <w:rsid w:val="00CF4BA9"/>
    <w:rsid w:val="00CF52AB"/>
    <w:rsid w:val="00CF590F"/>
    <w:rsid w:val="00D0100D"/>
    <w:rsid w:val="00D02713"/>
    <w:rsid w:val="00D029D5"/>
    <w:rsid w:val="00D03A66"/>
    <w:rsid w:val="00D04998"/>
    <w:rsid w:val="00D052B9"/>
    <w:rsid w:val="00D06980"/>
    <w:rsid w:val="00D06C3A"/>
    <w:rsid w:val="00D10CF2"/>
    <w:rsid w:val="00D10E04"/>
    <w:rsid w:val="00D110B9"/>
    <w:rsid w:val="00D11E79"/>
    <w:rsid w:val="00D15FC1"/>
    <w:rsid w:val="00D1618F"/>
    <w:rsid w:val="00D17705"/>
    <w:rsid w:val="00D17848"/>
    <w:rsid w:val="00D17AE5"/>
    <w:rsid w:val="00D21C70"/>
    <w:rsid w:val="00D224D2"/>
    <w:rsid w:val="00D25129"/>
    <w:rsid w:val="00D25269"/>
    <w:rsid w:val="00D257A4"/>
    <w:rsid w:val="00D304ED"/>
    <w:rsid w:val="00D31428"/>
    <w:rsid w:val="00D32456"/>
    <w:rsid w:val="00D341AA"/>
    <w:rsid w:val="00D346F4"/>
    <w:rsid w:val="00D34770"/>
    <w:rsid w:val="00D35032"/>
    <w:rsid w:val="00D374D5"/>
    <w:rsid w:val="00D40217"/>
    <w:rsid w:val="00D4067B"/>
    <w:rsid w:val="00D40DE7"/>
    <w:rsid w:val="00D4189F"/>
    <w:rsid w:val="00D44026"/>
    <w:rsid w:val="00D440BE"/>
    <w:rsid w:val="00D47784"/>
    <w:rsid w:val="00D56D61"/>
    <w:rsid w:val="00D6177C"/>
    <w:rsid w:val="00D61ECD"/>
    <w:rsid w:val="00D62897"/>
    <w:rsid w:val="00D630BD"/>
    <w:rsid w:val="00D65AB3"/>
    <w:rsid w:val="00D66858"/>
    <w:rsid w:val="00D670DF"/>
    <w:rsid w:val="00D70013"/>
    <w:rsid w:val="00D74C34"/>
    <w:rsid w:val="00D754A8"/>
    <w:rsid w:val="00D761FA"/>
    <w:rsid w:val="00D7664E"/>
    <w:rsid w:val="00D7716C"/>
    <w:rsid w:val="00D8281E"/>
    <w:rsid w:val="00D851B7"/>
    <w:rsid w:val="00D85965"/>
    <w:rsid w:val="00D90C25"/>
    <w:rsid w:val="00D93194"/>
    <w:rsid w:val="00D93D12"/>
    <w:rsid w:val="00D93F09"/>
    <w:rsid w:val="00D9586B"/>
    <w:rsid w:val="00D95A5D"/>
    <w:rsid w:val="00D972FC"/>
    <w:rsid w:val="00D979FB"/>
    <w:rsid w:val="00D97B96"/>
    <w:rsid w:val="00D97F5A"/>
    <w:rsid w:val="00DA0290"/>
    <w:rsid w:val="00DA18D9"/>
    <w:rsid w:val="00DA1C9A"/>
    <w:rsid w:val="00DA2675"/>
    <w:rsid w:val="00DA26C3"/>
    <w:rsid w:val="00DA3A68"/>
    <w:rsid w:val="00DA4B02"/>
    <w:rsid w:val="00DA55F7"/>
    <w:rsid w:val="00DA59C5"/>
    <w:rsid w:val="00DA66C3"/>
    <w:rsid w:val="00DA7A49"/>
    <w:rsid w:val="00DB1321"/>
    <w:rsid w:val="00DB26FC"/>
    <w:rsid w:val="00DB2A3F"/>
    <w:rsid w:val="00DB2F1A"/>
    <w:rsid w:val="00DB3907"/>
    <w:rsid w:val="00DB3C4B"/>
    <w:rsid w:val="00DB452C"/>
    <w:rsid w:val="00DB51E1"/>
    <w:rsid w:val="00DB5BF2"/>
    <w:rsid w:val="00DB6351"/>
    <w:rsid w:val="00DB71D3"/>
    <w:rsid w:val="00DC0EAE"/>
    <w:rsid w:val="00DC21AA"/>
    <w:rsid w:val="00DC257B"/>
    <w:rsid w:val="00DC28BF"/>
    <w:rsid w:val="00DC2EFB"/>
    <w:rsid w:val="00DC34B0"/>
    <w:rsid w:val="00DC4B0D"/>
    <w:rsid w:val="00DC549A"/>
    <w:rsid w:val="00DC70E9"/>
    <w:rsid w:val="00DC7548"/>
    <w:rsid w:val="00DD001F"/>
    <w:rsid w:val="00DD1528"/>
    <w:rsid w:val="00DD2CF8"/>
    <w:rsid w:val="00DD5507"/>
    <w:rsid w:val="00DD68BE"/>
    <w:rsid w:val="00DD6B29"/>
    <w:rsid w:val="00DE11A4"/>
    <w:rsid w:val="00DE1BD0"/>
    <w:rsid w:val="00DE1CE6"/>
    <w:rsid w:val="00DE1DAA"/>
    <w:rsid w:val="00DE3C76"/>
    <w:rsid w:val="00DE4323"/>
    <w:rsid w:val="00DE51AD"/>
    <w:rsid w:val="00DF096F"/>
    <w:rsid w:val="00DF1549"/>
    <w:rsid w:val="00DF2EE8"/>
    <w:rsid w:val="00DF5559"/>
    <w:rsid w:val="00DF5802"/>
    <w:rsid w:val="00DF5AFC"/>
    <w:rsid w:val="00E02712"/>
    <w:rsid w:val="00E04109"/>
    <w:rsid w:val="00E0479D"/>
    <w:rsid w:val="00E07CEB"/>
    <w:rsid w:val="00E11B1C"/>
    <w:rsid w:val="00E11BDE"/>
    <w:rsid w:val="00E120B4"/>
    <w:rsid w:val="00E1227F"/>
    <w:rsid w:val="00E12DF4"/>
    <w:rsid w:val="00E14A41"/>
    <w:rsid w:val="00E1531B"/>
    <w:rsid w:val="00E16FE2"/>
    <w:rsid w:val="00E17D7A"/>
    <w:rsid w:val="00E202AE"/>
    <w:rsid w:val="00E20485"/>
    <w:rsid w:val="00E22C40"/>
    <w:rsid w:val="00E23C22"/>
    <w:rsid w:val="00E23EFB"/>
    <w:rsid w:val="00E2426B"/>
    <w:rsid w:val="00E250A2"/>
    <w:rsid w:val="00E25925"/>
    <w:rsid w:val="00E27088"/>
    <w:rsid w:val="00E27861"/>
    <w:rsid w:val="00E32A6A"/>
    <w:rsid w:val="00E32FE5"/>
    <w:rsid w:val="00E334C2"/>
    <w:rsid w:val="00E33DE7"/>
    <w:rsid w:val="00E35F6A"/>
    <w:rsid w:val="00E37145"/>
    <w:rsid w:val="00E40A84"/>
    <w:rsid w:val="00E41DFB"/>
    <w:rsid w:val="00E42079"/>
    <w:rsid w:val="00E42FD8"/>
    <w:rsid w:val="00E46A40"/>
    <w:rsid w:val="00E50D2B"/>
    <w:rsid w:val="00E5108B"/>
    <w:rsid w:val="00E568AB"/>
    <w:rsid w:val="00E56971"/>
    <w:rsid w:val="00E5770D"/>
    <w:rsid w:val="00E60726"/>
    <w:rsid w:val="00E621AF"/>
    <w:rsid w:val="00E62CDA"/>
    <w:rsid w:val="00E63F57"/>
    <w:rsid w:val="00E64501"/>
    <w:rsid w:val="00E66662"/>
    <w:rsid w:val="00E66C26"/>
    <w:rsid w:val="00E701B6"/>
    <w:rsid w:val="00E70532"/>
    <w:rsid w:val="00E716E7"/>
    <w:rsid w:val="00E71EEF"/>
    <w:rsid w:val="00E74BD5"/>
    <w:rsid w:val="00E75DE8"/>
    <w:rsid w:val="00E75FAE"/>
    <w:rsid w:val="00E76859"/>
    <w:rsid w:val="00E76C08"/>
    <w:rsid w:val="00E7731F"/>
    <w:rsid w:val="00E778EA"/>
    <w:rsid w:val="00E85762"/>
    <w:rsid w:val="00E86488"/>
    <w:rsid w:val="00E90046"/>
    <w:rsid w:val="00E9008F"/>
    <w:rsid w:val="00E97F5E"/>
    <w:rsid w:val="00EA0EB1"/>
    <w:rsid w:val="00EA114A"/>
    <w:rsid w:val="00EA1444"/>
    <w:rsid w:val="00EA440C"/>
    <w:rsid w:val="00EA44C7"/>
    <w:rsid w:val="00EA55F1"/>
    <w:rsid w:val="00EB133E"/>
    <w:rsid w:val="00EB2070"/>
    <w:rsid w:val="00EB43CC"/>
    <w:rsid w:val="00EB482A"/>
    <w:rsid w:val="00EB4D42"/>
    <w:rsid w:val="00EB689B"/>
    <w:rsid w:val="00EC0C5D"/>
    <w:rsid w:val="00EC0D23"/>
    <w:rsid w:val="00EC21BC"/>
    <w:rsid w:val="00EC3031"/>
    <w:rsid w:val="00EC48C5"/>
    <w:rsid w:val="00EC4CFF"/>
    <w:rsid w:val="00EC6545"/>
    <w:rsid w:val="00EC65FD"/>
    <w:rsid w:val="00EC7485"/>
    <w:rsid w:val="00ED0B8A"/>
    <w:rsid w:val="00ED0DEE"/>
    <w:rsid w:val="00ED158D"/>
    <w:rsid w:val="00ED21F0"/>
    <w:rsid w:val="00ED39FD"/>
    <w:rsid w:val="00ED4075"/>
    <w:rsid w:val="00ED5C19"/>
    <w:rsid w:val="00ED6C98"/>
    <w:rsid w:val="00EE06BC"/>
    <w:rsid w:val="00EE0ED6"/>
    <w:rsid w:val="00EE12B9"/>
    <w:rsid w:val="00EE13A7"/>
    <w:rsid w:val="00EE2C65"/>
    <w:rsid w:val="00EF05E1"/>
    <w:rsid w:val="00EF130A"/>
    <w:rsid w:val="00EF2AC1"/>
    <w:rsid w:val="00EF2ED6"/>
    <w:rsid w:val="00EF3A2A"/>
    <w:rsid w:val="00EF5B54"/>
    <w:rsid w:val="00EF6691"/>
    <w:rsid w:val="00F042F5"/>
    <w:rsid w:val="00F06096"/>
    <w:rsid w:val="00F06320"/>
    <w:rsid w:val="00F10106"/>
    <w:rsid w:val="00F11545"/>
    <w:rsid w:val="00F13D43"/>
    <w:rsid w:val="00F14A8F"/>
    <w:rsid w:val="00F14AC0"/>
    <w:rsid w:val="00F200F0"/>
    <w:rsid w:val="00F2147D"/>
    <w:rsid w:val="00F21897"/>
    <w:rsid w:val="00F2402A"/>
    <w:rsid w:val="00F249F9"/>
    <w:rsid w:val="00F25C08"/>
    <w:rsid w:val="00F26221"/>
    <w:rsid w:val="00F26A8F"/>
    <w:rsid w:val="00F30474"/>
    <w:rsid w:val="00F30E58"/>
    <w:rsid w:val="00F34013"/>
    <w:rsid w:val="00F34322"/>
    <w:rsid w:val="00F34500"/>
    <w:rsid w:val="00F364DD"/>
    <w:rsid w:val="00F40BDB"/>
    <w:rsid w:val="00F41C3C"/>
    <w:rsid w:val="00F453B7"/>
    <w:rsid w:val="00F45B48"/>
    <w:rsid w:val="00F46959"/>
    <w:rsid w:val="00F47166"/>
    <w:rsid w:val="00F50EB3"/>
    <w:rsid w:val="00F510F3"/>
    <w:rsid w:val="00F51951"/>
    <w:rsid w:val="00F51C62"/>
    <w:rsid w:val="00F51FCD"/>
    <w:rsid w:val="00F52782"/>
    <w:rsid w:val="00F5478A"/>
    <w:rsid w:val="00F54CD1"/>
    <w:rsid w:val="00F54F76"/>
    <w:rsid w:val="00F57E4D"/>
    <w:rsid w:val="00F611D3"/>
    <w:rsid w:val="00F61733"/>
    <w:rsid w:val="00F6258A"/>
    <w:rsid w:val="00F6260F"/>
    <w:rsid w:val="00F628BF"/>
    <w:rsid w:val="00F62A34"/>
    <w:rsid w:val="00F6323F"/>
    <w:rsid w:val="00F64596"/>
    <w:rsid w:val="00F656CB"/>
    <w:rsid w:val="00F67B91"/>
    <w:rsid w:val="00F714E2"/>
    <w:rsid w:val="00F71733"/>
    <w:rsid w:val="00F71BD8"/>
    <w:rsid w:val="00F72410"/>
    <w:rsid w:val="00F72992"/>
    <w:rsid w:val="00F7689E"/>
    <w:rsid w:val="00F80FF6"/>
    <w:rsid w:val="00F81393"/>
    <w:rsid w:val="00F81914"/>
    <w:rsid w:val="00F81DCA"/>
    <w:rsid w:val="00F82664"/>
    <w:rsid w:val="00F85D81"/>
    <w:rsid w:val="00F86308"/>
    <w:rsid w:val="00F86649"/>
    <w:rsid w:val="00F92269"/>
    <w:rsid w:val="00F92BA1"/>
    <w:rsid w:val="00F9491C"/>
    <w:rsid w:val="00F97A32"/>
    <w:rsid w:val="00FA01F3"/>
    <w:rsid w:val="00FA04D3"/>
    <w:rsid w:val="00FA2CB5"/>
    <w:rsid w:val="00FA2DC1"/>
    <w:rsid w:val="00FA5A87"/>
    <w:rsid w:val="00FA715E"/>
    <w:rsid w:val="00FB0199"/>
    <w:rsid w:val="00FB01FC"/>
    <w:rsid w:val="00FB0A45"/>
    <w:rsid w:val="00FB1376"/>
    <w:rsid w:val="00FB1A1A"/>
    <w:rsid w:val="00FB3198"/>
    <w:rsid w:val="00FB34BC"/>
    <w:rsid w:val="00FB3ACF"/>
    <w:rsid w:val="00FB58CF"/>
    <w:rsid w:val="00FB6719"/>
    <w:rsid w:val="00FC2AA3"/>
    <w:rsid w:val="00FC3904"/>
    <w:rsid w:val="00FC672A"/>
    <w:rsid w:val="00FC723B"/>
    <w:rsid w:val="00FC7424"/>
    <w:rsid w:val="00FC7C52"/>
    <w:rsid w:val="00FD4803"/>
    <w:rsid w:val="00FD5626"/>
    <w:rsid w:val="00FD6719"/>
    <w:rsid w:val="00FD6D81"/>
    <w:rsid w:val="00FD77E2"/>
    <w:rsid w:val="00FE1DF4"/>
    <w:rsid w:val="00FE2D7E"/>
    <w:rsid w:val="00FE3EDF"/>
    <w:rsid w:val="00FE5CFF"/>
    <w:rsid w:val="00FE63C0"/>
    <w:rsid w:val="00FE7D20"/>
    <w:rsid w:val="00FF2737"/>
    <w:rsid w:val="00FF5171"/>
    <w:rsid w:val="00FF697E"/>
    <w:rsid w:val="00FF6C2A"/>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0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723"/>
    <w:rPr>
      <w:sz w:val="24"/>
      <w:szCs w:val="24"/>
    </w:rPr>
  </w:style>
  <w:style w:type="paragraph" w:styleId="Heading1">
    <w:name w:val="heading 1"/>
    <w:aliases w:val="h1"/>
    <w:basedOn w:val="Normal"/>
    <w:next w:val="BodyText"/>
    <w:link w:val="Heading1Char"/>
    <w:qFormat/>
    <w:rsid w:val="00117723"/>
    <w:pPr>
      <w:keepNext/>
      <w:numPr>
        <w:numId w:val="42"/>
      </w:numPr>
      <w:spacing w:after="240"/>
      <w:outlineLvl w:val="0"/>
    </w:pPr>
    <w:rPr>
      <w:b/>
      <w:caps/>
      <w:szCs w:val="20"/>
    </w:rPr>
  </w:style>
  <w:style w:type="paragraph" w:styleId="Heading2">
    <w:name w:val="heading 2"/>
    <w:aliases w:val="h2"/>
    <w:basedOn w:val="Normal"/>
    <w:next w:val="BodyText"/>
    <w:link w:val="Heading2Char"/>
    <w:qFormat/>
    <w:rsid w:val="00117723"/>
    <w:pPr>
      <w:keepNext/>
      <w:numPr>
        <w:ilvl w:val="1"/>
        <w:numId w:val="68"/>
      </w:numPr>
      <w:spacing w:before="240" w:after="240"/>
      <w:outlineLvl w:val="1"/>
    </w:pPr>
    <w:rPr>
      <w:b/>
      <w:szCs w:val="20"/>
    </w:rPr>
  </w:style>
  <w:style w:type="paragraph" w:styleId="Heading3">
    <w:name w:val="heading 3"/>
    <w:aliases w:val="h3"/>
    <w:basedOn w:val="Normal"/>
    <w:next w:val="BodyText"/>
    <w:qFormat/>
    <w:rsid w:val="00117723"/>
    <w:pPr>
      <w:keepNext/>
      <w:numPr>
        <w:ilvl w:val="2"/>
        <w:numId w:val="68"/>
      </w:numPr>
      <w:tabs>
        <w:tab w:val="left" w:pos="1008"/>
      </w:tabs>
      <w:spacing w:before="240" w:after="240"/>
      <w:outlineLvl w:val="2"/>
    </w:pPr>
    <w:rPr>
      <w:b/>
      <w:bCs/>
      <w:i/>
      <w:szCs w:val="20"/>
    </w:rPr>
  </w:style>
  <w:style w:type="paragraph" w:styleId="Heading4">
    <w:name w:val="heading 4"/>
    <w:aliases w:val="h4"/>
    <w:basedOn w:val="Normal"/>
    <w:next w:val="BodyText"/>
    <w:link w:val="Heading4Char"/>
    <w:qFormat/>
    <w:rsid w:val="00117723"/>
    <w:pPr>
      <w:keepNext/>
      <w:widowControl w:val="0"/>
      <w:numPr>
        <w:ilvl w:val="3"/>
        <w:numId w:val="68"/>
      </w:numPr>
      <w:tabs>
        <w:tab w:val="left" w:pos="1296"/>
      </w:tabs>
      <w:spacing w:before="240" w:after="240"/>
      <w:outlineLvl w:val="3"/>
    </w:pPr>
    <w:rPr>
      <w:b/>
      <w:bCs/>
      <w:snapToGrid w:val="0"/>
      <w:szCs w:val="20"/>
    </w:rPr>
  </w:style>
  <w:style w:type="paragraph" w:styleId="Heading5">
    <w:name w:val="heading 5"/>
    <w:aliases w:val="h5"/>
    <w:basedOn w:val="Normal"/>
    <w:next w:val="BodyText"/>
    <w:qFormat/>
    <w:rsid w:val="00117723"/>
    <w:pPr>
      <w:keepNext/>
      <w:numPr>
        <w:ilvl w:val="4"/>
        <w:numId w:val="68"/>
      </w:numPr>
      <w:tabs>
        <w:tab w:val="left" w:pos="1440"/>
      </w:tabs>
      <w:spacing w:before="240" w:after="240"/>
      <w:outlineLvl w:val="4"/>
    </w:pPr>
    <w:rPr>
      <w:b/>
      <w:bCs/>
      <w:i/>
      <w:iCs/>
      <w:szCs w:val="26"/>
    </w:rPr>
  </w:style>
  <w:style w:type="paragraph" w:styleId="Heading6">
    <w:name w:val="heading 6"/>
    <w:aliases w:val="h6"/>
    <w:basedOn w:val="Normal"/>
    <w:next w:val="BodyText"/>
    <w:qFormat/>
    <w:rsid w:val="00117723"/>
    <w:pPr>
      <w:keepNext/>
      <w:numPr>
        <w:ilvl w:val="5"/>
        <w:numId w:val="68"/>
      </w:numPr>
      <w:tabs>
        <w:tab w:val="left" w:pos="1584"/>
      </w:tabs>
      <w:spacing w:before="240" w:after="240"/>
      <w:outlineLvl w:val="5"/>
    </w:pPr>
    <w:rPr>
      <w:b/>
      <w:bCs/>
      <w:szCs w:val="22"/>
    </w:rPr>
  </w:style>
  <w:style w:type="paragraph" w:styleId="Heading7">
    <w:name w:val="heading 7"/>
    <w:basedOn w:val="Normal"/>
    <w:next w:val="BodyText"/>
    <w:qFormat/>
    <w:rsid w:val="00117723"/>
    <w:pPr>
      <w:keepNext/>
      <w:numPr>
        <w:ilvl w:val="6"/>
        <w:numId w:val="68"/>
      </w:numPr>
      <w:tabs>
        <w:tab w:val="left" w:pos="1728"/>
      </w:tabs>
      <w:spacing w:before="240" w:after="240"/>
      <w:outlineLvl w:val="6"/>
    </w:pPr>
  </w:style>
  <w:style w:type="paragraph" w:styleId="Heading8">
    <w:name w:val="heading 8"/>
    <w:basedOn w:val="Normal"/>
    <w:next w:val="BodyText"/>
    <w:qFormat/>
    <w:rsid w:val="00117723"/>
    <w:pPr>
      <w:keepNext/>
      <w:numPr>
        <w:ilvl w:val="7"/>
        <w:numId w:val="68"/>
      </w:numPr>
      <w:tabs>
        <w:tab w:val="left" w:pos="1872"/>
      </w:tabs>
      <w:spacing w:before="240" w:after="240"/>
      <w:outlineLvl w:val="7"/>
    </w:pPr>
    <w:rPr>
      <w:i/>
      <w:iCs/>
    </w:rPr>
  </w:style>
  <w:style w:type="paragraph" w:styleId="Heading9">
    <w:name w:val="heading 9"/>
    <w:basedOn w:val="Normal"/>
    <w:next w:val="BodyText"/>
    <w:qFormat/>
    <w:rsid w:val="00117723"/>
    <w:pPr>
      <w:keepNext/>
      <w:numPr>
        <w:ilvl w:val="8"/>
        <w:numId w:val="68"/>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7723"/>
    <w:pPr>
      <w:tabs>
        <w:tab w:val="center" w:pos="4320"/>
        <w:tab w:val="right" w:pos="8640"/>
      </w:tabs>
    </w:pPr>
    <w:rPr>
      <w:rFonts w:ascii="Arial" w:hAnsi="Arial"/>
      <w:b/>
      <w:bCs/>
    </w:rPr>
  </w:style>
  <w:style w:type="paragraph" w:styleId="Footer">
    <w:name w:val="footer"/>
    <w:basedOn w:val="Normal"/>
    <w:link w:val="FooterChar"/>
    <w:rsid w:val="00117723"/>
    <w:pPr>
      <w:tabs>
        <w:tab w:val="center" w:pos="4320"/>
        <w:tab w:val="right" w:pos="8640"/>
      </w:tabs>
    </w:pPr>
  </w:style>
  <w:style w:type="paragraph" w:customStyle="1" w:styleId="TXUNormal">
    <w:name w:val="TXUNormal"/>
    <w:rsid w:val="00117723"/>
    <w:pPr>
      <w:spacing w:after="120"/>
    </w:pPr>
  </w:style>
  <w:style w:type="paragraph" w:customStyle="1" w:styleId="TXUHeader">
    <w:name w:val="TXUHeader"/>
    <w:basedOn w:val="TXUNormal"/>
    <w:rsid w:val="00117723"/>
    <w:pPr>
      <w:tabs>
        <w:tab w:val="right" w:pos="9360"/>
      </w:tabs>
      <w:spacing w:after="0"/>
    </w:pPr>
    <w:rPr>
      <w:noProof/>
      <w:sz w:val="16"/>
    </w:rPr>
  </w:style>
  <w:style w:type="paragraph" w:customStyle="1" w:styleId="TXUHeaderForm">
    <w:name w:val="TXUHeaderForm"/>
    <w:basedOn w:val="TXUHeader"/>
    <w:next w:val="Normal"/>
    <w:rsid w:val="00117723"/>
    <w:rPr>
      <w:sz w:val="24"/>
    </w:rPr>
  </w:style>
  <w:style w:type="paragraph" w:customStyle="1" w:styleId="TXUSubject">
    <w:name w:val="TXUSubject"/>
    <w:basedOn w:val="TXUNormal"/>
    <w:next w:val="TXUNormal"/>
    <w:rsid w:val="00117723"/>
    <w:pPr>
      <w:spacing w:after="240"/>
    </w:pPr>
    <w:rPr>
      <w:b/>
    </w:rPr>
  </w:style>
  <w:style w:type="paragraph" w:customStyle="1" w:styleId="TXUFooter">
    <w:name w:val="TXUFooter"/>
    <w:basedOn w:val="TXUNormal"/>
    <w:rsid w:val="00117723"/>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117723"/>
    <w:rPr>
      <w:sz w:val="20"/>
    </w:rPr>
  </w:style>
  <w:style w:type="paragraph" w:customStyle="1" w:styleId="Comments">
    <w:name w:val="Comments"/>
    <w:basedOn w:val="Normal"/>
    <w:rsid w:val="00117723"/>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117723"/>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117723"/>
    <w:pPr>
      <w:spacing w:after="240"/>
    </w:pPr>
  </w:style>
  <w:style w:type="paragraph" w:styleId="BodyTextIndent">
    <w:name w:val="Body Text Indent"/>
    <w:basedOn w:val="Normal"/>
    <w:link w:val="BodyTextIndentChar"/>
    <w:rsid w:val="00117723"/>
    <w:pPr>
      <w:spacing w:after="240"/>
      <w:ind w:left="720"/>
    </w:pPr>
    <w:rPr>
      <w:iCs/>
      <w:szCs w:val="20"/>
    </w:rPr>
  </w:style>
  <w:style w:type="paragraph" w:customStyle="1" w:styleId="Bullet">
    <w:name w:val="Bullet"/>
    <w:basedOn w:val="Normal"/>
    <w:rsid w:val="00117723"/>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117723"/>
    <w:rPr>
      <w:rFonts w:ascii="Arial" w:hAnsi="Arial"/>
    </w:rPr>
  </w:style>
  <w:style w:type="table" w:customStyle="1" w:styleId="BoxedLanguage">
    <w:name w:val="Boxed Language"/>
    <w:basedOn w:val="TableNormal"/>
    <w:rsid w:val="00117723"/>
    <w:tblPr>
      <w:tblInd w:w="0" w:type="dxa"/>
      <w:tblBorders>
        <w:top w:val="single" w:sz="4" w:space="0" w:color="auto"/>
        <w:left w:val="single" w:sz="4" w:space="0" w:color="auto"/>
        <w:bottom w:val="single" w:sz="4" w:space="0" w:color="auto"/>
        <w:right w:val="single" w:sz="4" w:space="0" w:color="auto"/>
      </w:tblBorders>
      <w:tblCellMar>
        <w:top w:w="144" w:type="dxa"/>
        <w:left w:w="115" w:type="dxa"/>
        <w:bottom w:w="0" w:type="dxa"/>
        <w:right w:w="115" w:type="dxa"/>
      </w:tblCellMar>
    </w:tblPr>
    <w:tcPr>
      <w:shd w:val="clear" w:color="auto" w:fill="E0E0E0"/>
    </w:tcPr>
  </w:style>
  <w:style w:type="paragraph" w:customStyle="1" w:styleId="BulletIndent">
    <w:name w:val="Bullet Indent"/>
    <w:basedOn w:val="Normal"/>
    <w:rsid w:val="00117723"/>
    <w:pPr>
      <w:numPr>
        <w:numId w:val="4"/>
      </w:numPr>
      <w:tabs>
        <w:tab w:val="clear" w:pos="360"/>
        <w:tab w:val="num" w:pos="432"/>
      </w:tabs>
      <w:spacing w:after="180"/>
      <w:ind w:left="432" w:hanging="432"/>
    </w:pPr>
    <w:rPr>
      <w:szCs w:val="20"/>
    </w:rPr>
  </w:style>
  <w:style w:type="paragraph" w:styleId="FootnoteText">
    <w:name w:val="footnote text"/>
    <w:basedOn w:val="Normal"/>
    <w:rsid w:val="00117723"/>
    <w:rPr>
      <w:sz w:val="18"/>
      <w:szCs w:val="20"/>
    </w:rPr>
  </w:style>
  <w:style w:type="paragraph" w:customStyle="1" w:styleId="Formula">
    <w:name w:val="Formula"/>
    <w:basedOn w:val="Normal"/>
    <w:autoRedefine/>
    <w:rsid w:val="00117723"/>
    <w:pPr>
      <w:tabs>
        <w:tab w:val="left" w:pos="2340"/>
        <w:tab w:val="left" w:pos="3420"/>
      </w:tabs>
      <w:spacing w:after="240"/>
      <w:ind w:left="3420" w:hanging="2700"/>
    </w:pPr>
    <w:rPr>
      <w:bCs/>
    </w:rPr>
  </w:style>
  <w:style w:type="paragraph" w:customStyle="1" w:styleId="FormulaBold">
    <w:name w:val="Formula Bold"/>
    <w:basedOn w:val="Normal"/>
    <w:autoRedefine/>
    <w:rsid w:val="00117723"/>
    <w:pPr>
      <w:tabs>
        <w:tab w:val="left" w:pos="2340"/>
        <w:tab w:val="left" w:pos="3420"/>
      </w:tabs>
      <w:spacing w:after="240"/>
      <w:ind w:left="3420" w:hanging="2700"/>
    </w:pPr>
    <w:rPr>
      <w:b/>
      <w:bCs/>
    </w:rPr>
  </w:style>
  <w:style w:type="table" w:customStyle="1" w:styleId="FormulaVariableTable">
    <w:name w:val="Formula Variable Table"/>
    <w:basedOn w:val="TableNormal"/>
    <w:rsid w:val="001177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117723"/>
    <w:pPr>
      <w:numPr>
        <w:ilvl w:val="0"/>
        <w:numId w:val="0"/>
      </w:numPr>
      <w:tabs>
        <w:tab w:val="left" w:pos="900"/>
      </w:tabs>
    </w:pPr>
  </w:style>
  <w:style w:type="paragraph" w:customStyle="1" w:styleId="H3">
    <w:name w:val="H3"/>
    <w:basedOn w:val="Heading3"/>
    <w:next w:val="BodyText"/>
    <w:link w:val="H3Char"/>
    <w:rsid w:val="00117723"/>
    <w:pPr>
      <w:numPr>
        <w:ilvl w:val="0"/>
        <w:numId w:val="0"/>
      </w:numPr>
      <w:tabs>
        <w:tab w:val="clear" w:pos="1008"/>
        <w:tab w:val="left" w:pos="1080"/>
      </w:tabs>
    </w:pPr>
  </w:style>
  <w:style w:type="paragraph" w:customStyle="1" w:styleId="H4">
    <w:name w:val="H4"/>
    <w:basedOn w:val="Heading4"/>
    <w:next w:val="BodyText"/>
    <w:link w:val="H4Char"/>
    <w:rsid w:val="00117723"/>
    <w:pPr>
      <w:numPr>
        <w:ilvl w:val="0"/>
        <w:numId w:val="0"/>
      </w:numPr>
      <w:tabs>
        <w:tab w:val="clear" w:pos="1296"/>
        <w:tab w:val="left" w:pos="1260"/>
      </w:tabs>
    </w:pPr>
  </w:style>
  <w:style w:type="paragraph" w:customStyle="1" w:styleId="H5">
    <w:name w:val="H5"/>
    <w:basedOn w:val="Heading5"/>
    <w:next w:val="BodyText"/>
    <w:rsid w:val="00117723"/>
    <w:pPr>
      <w:numPr>
        <w:ilvl w:val="0"/>
        <w:numId w:val="0"/>
      </w:numPr>
      <w:tabs>
        <w:tab w:val="clear" w:pos="1440"/>
        <w:tab w:val="left" w:pos="1620"/>
      </w:tabs>
    </w:pPr>
  </w:style>
  <w:style w:type="paragraph" w:customStyle="1" w:styleId="H6">
    <w:name w:val="H6"/>
    <w:basedOn w:val="Heading6"/>
    <w:next w:val="BodyText"/>
    <w:rsid w:val="00117723"/>
    <w:pPr>
      <w:numPr>
        <w:ilvl w:val="0"/>
        <w:numId w:val="0"/>
      </w:numPr>
      <w:tabs>
        <w:tab w:val="clear" w:pos="1584"/>
        <w:tab w:val="left" w:pos="1800"/>
      </w:tabs>
    </w:pPr>
  </w:style>
  <w:style w:type="paragraph" w:customStyle="1" w:styleId="H7">
    <w:name w:val="H7"/>
    <w:basedOn w:val="Heading7"/>
    <w:next w:val="BodyText"/>
    <w:rsid w:val="00117723"/>
    <w:pPr>
      <w:tabs>
        <w:tab w:val="clear" w:pos="1728"/>
        <w:tab w:val="left" w:pos="1980"/>
      </w:tabs>
      <w:ind w:left="1980" w:hanging="1980"/>
    </w:pPr>
    <w:rPr>
      <w:b/>
      <w:i/>
    </w:rPr>
  </w:style>
  <w:style w:type="paragraph" w:customStyle="1" w:styleId="H8">
    <w:name w:val="H8"/>
    <w:basedOn w:val="Heading8"/>
    <w:next w:val="BodyText"/>
    <w:rsid w:val="00117723"/>
    <w:pPr>
      <w:tabs>
        <w:tab w:val="clear" w:pos="1872"/>
        <w:tab w:val="left" w:pos="2160"/>
      </w:tabs>
      <w:ind w:left="2160" w:hanging="2160"/>
    </w:pPr>
    <w:rPr>
      <w:b/>
      <w:i w:val="0"/>
    </w:rPr>
  </w:style>
  <w:style w:type="paragraph" w:customStyle="1" w:styleId="H9">
    <w:name w:val="H9"/>
    <w:basedOn w:val="Heading9"/>
    <w:next w:val="BodyText"/>
    <w:rsid w:val="00117723"/>
    <w:pPr>
      <w:tabs>
        <w:tab w:val="clear" w:pos="2160"/>
        <w:tab w:val="left" w:pos="2340"/>
      </w:tabs>
      <w:ind w:left="2340" w:hanging="2340"/>
    </w:pPr>
    <w:rPr>
      <w:i/>
    </w:rPr>
  </w:style>
  <w:style w:type="paragraph" w:customStyle="1" w:styleId="HeadSub">
    <w:name w:val="Head Sub"/>
    <w:basedOn w:val="BodyText"/>
    <w:next w:val="BodyText"/>
    <w:rsid w:val="00117723"/>
    <w:pPr>
      <w:keepNext/>
      <w:spacing w:before="240"/>
    </w:pPr>
    <w:rPr>
      <w:b/>
      <w:iCs/>
      <w:szCs w:val="20"/>
    </w:rPr>
  </w:style>
  <w:style w:type="paragraph" w:customStyle="1" w:styleId="Instructions">
    <w:name w:val="Instructions"/>
    <w:basedOn w:val="BodyText"/>
    <w:link w:val="InstructionsChar"/>
    <w:rsid w:val="00117723"/>
    <w:rPr>
      <w:b/>
      <w:i/>
      <w:iCs/>
    </w:rPr>
  </w:style>
  <w:style w:type="paragraph" w:styleId="List">
    <w:name w:val="List"/>
    <w:aliases w:val=" Char2 Char Char Char Char, Char2 Char, Char1,Char1"/>
    <w:basedOn w:val="Normal"/>
    <w:link w:val="ListChar"/>
    <w:rsid w:val="00117723"/>
    <w:pPr>
      <w:spacing w:after="240"/>
      <w:ind w:left="720" w:hanging="720"/>
    </w:pPr>
    <w:rPr>
      <w:szCs w:val="20"/>
    </w:rPr>
  </w:style>
  <w:style w:type="paragraph" w:styleId="List2">
    <w:name w:val="List 2"/>
    <w:aliases w:val=" Char2"/>
    <w:basedOn w:val="Normal"/>
    <w:link w:val="List2Char"/>
    <w:rsid w:val="00117723"/>
    <w:pPr>
      <w:spacing w:after="240"/>
      <w:ind w:left="1440" w:hanging="720"/>
    </w:pPr>
    <w:rPr>
      <w:szCs w:val="20"/>
    </w:rPr>
  </w:style>
  <w:style w:type="paragraph" w:styleId="List3">
    <w:name w:val="List 3"/>
    <w:basedOn w:val="Normal"/>
    <w:rsid w:val="00117723"/>
    <w:pPr>
      <w:spacing w:after="240"/>
      <w:ind w:left="2160" w:hanging="720"/>
    </w:pPr>
    <w:rPr>
      <w:szCs w:val="20"/>
    </w:rPr>
  </w:style>
  <w:style w:type="paragraph" w:customStyle="1" w:styleId="ListIntroduction">
    <w:name w:val="List Introduction"/>
    <w:basedOn w:val="BodyText"/>
    <w:link w:val="ListIntroductionChar"/>
    <w:rsid w:val="00117723"/>
    <w:pPr>
      <w:keepNext/>
    </w:pPr>
    <w:rPr>
      <w:iCs/>
      <w:szCs w:val="20"/>
    </w:rPr>
  </w:style>
  <w:style w:type="paragraph" w:customStyle="1" w:styleId="ListSub">
    <w:name w:val="List Sub"/>
    <w:basedOn w:val="List"/>
    <w:rsid w:val="00117723"/>
    <w:pPr>
      <w:ind w:firstLine="0"/>
    </w:pPr>
  </w:style>
  <w:style w:type="character" w:styleId="PageNumber">
    <w:name w:val="page number"/>
    <w:basedOn w:val="DefaultParagraphFont"/>
    <w:rsid w:val="00117723"/>
  </w:style>
  <w:style w:type="paragraph" w:customStyle="1" w:styleId="Spaceafterbox">
    <w:name w:val="Space after box"/>
    <w:basedOn w:val="Normal"/>
    <w:rsid w:val="00117723"/>
    <w:rPr>
      <w:szCs w:val="20"/>
    </w:rPr>
  </w:style>
  <w:style w:type="paragraph" w:customStyle="1" w:styleId="TableBody">
    <w:name w:val="Table Body"/>
    <w:basedOn w:val="BodyText"/>
    <w:rsid w:val="00117723"/>
    <w:pPr>
      <w:spacing w:after="60"/>
    </w:pPr>
    <w:rPr>
      <w:iCs/>
      <w:sz w:val="20"/>
      <w:szCs w:val="20"/>
    </w:rPr>
  </w:style>
  <w:style w:type="paragraph" w:customStyle="1" w:styleId="TableBullet">
    <w:name w:val="Table Bullet"/>
    <w:basedOn w:val="TableBody"/>
    <w:rsid w:val="00117723"/>
    <w:pPr>
      <w:numPr>
        <w:numId w:val="14"/>
      </w:numPr>
      <w:ind w:left="0" w:firstLine="0"/>
    </w:pPr>
  </w:style>
  <w:style w:type="table" w:styleId="TableGrid">
    <w:name w:val="Table Grid"/>
    <w:basedOn w:val="TableNormal"/>
    <w:rsid w:val="001177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
    <w:name w:val="Table Head"/>
    <w:basedOn w:val="BodyText"/>
    <w:rsid w:val="00117723"/>
    <w:rPr>
      <w:b/>
      <w:iCs/>
      <w:sz w:val="20"/>
      <w:szCs w:val="20"/>
    </w:rPr>
  </w:style>
  <w:style w:type="paragraph" w:styleId="TOC1">
    <w:name w:val="toc 1"/>
    <w:basedOn w:val="Normal"/>
    <w:next w:val="Normal"/>
    <w:autoRedefine/>
    <w:uiPriority w:val="39"/>
    <w:rsid w:val="00117723"/>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117723"/>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117723"/>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117723"/>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117723"/>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117723"/>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117723"/>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117723"/>
    <w:pPr>
      <w:ind w:left="1680"/>
    </w:pPr>
    <w:rPr>
      <w:sz w:val="18"/>
      <w:szCs w:val="18"/>
    </w:rPr>
  </w:style>
  <w:style w:type="paragraph" w:styleId="TOC9">
    <w:name w:val="toc 9"/>
    <w:basedOn w:val="Normal"/>
    <w:next w:val="Normal"/>
    <w:autoRedefine/>
    <w:uiPriority w:val="39"/>
    <w:rsid w:val="00117723"/>
    <w:pPr>
      <w:ind w:left="1920"/>
    </w:pPr>
    <w:rPr>
      <w:sz w:val="18"/>
      <w:szCs w:val="18"/>
    </w:rPr>
  </w:style>
  <w:style w:type="paragraph" w:customStyle="1" w:styleId="VariableDefinition">
    <w:name w:val="Variable Definition"/>
    <w:basedOn w:val="BodyTextIndent"/>
    <w:rsid w:val="00117723"/>
    <w:pPr>
      <w:tabs>
        <w:tab w:val="left" w:pos="2160"/>
      </w:tabs>
      <w:ind w:left="2160" w:hanging="1440"/>
      <w:contextualSpacing/>
    </w:pPr>
  </w:style>
  <w:style w:type="table" w:customStyle="1" w:styleId="VariableTable">
    <w:name w:val="Variable Table"/>
    <w:basedOn w:val="TableNormal"/>
    <w:rsid w:val="00117723"/>
    <w:tblPr>
      <w:tblInd w:w="0" w:type="dxa"/>
      <w:tblCellMar>
        <w:top w:w="0" w:type="dxa"/>
        <w:left w:w="108" w:type="dxa"/>
        <w:bottom w:w="0" w:type="dxa"/>
        <w:right w:w="108" w:type="dxa"/>
      </w:tblCellMar>
    </w:tblPr>
  </w:style>
  <w:style w:type="paragraph" w:styleId="BalloonText">
    <w:name w:val="Balloon Text"/>
    <w:basedOn w:val="Normal"/>
    <w:rsid w:val="00117723"/>
    <w:rPr>
      <w:rFonts w:ascii="Tahoma" w:hAnsi="Tahoma" w:cs="Tahoma"/>
      <w:sz w:val="16"/>
      <w:szCs w:val="16"/>
    </w:rPr>
  </w:style>
  <w:style w:type="character" w:styleId="CommentReference">
    <w:name w:val="annotation reference"/>
    <w:uiPriority w:val="99"/>
    <w:rsid w:val="00117723"/>
    <w:rPr>
      <w:sz w:val="16"/>
      <w:szCs w:val="16"/>
    </w:rPr>
  </w:style>
  <w:style w:type="paragraph" w:styleId="CommentText">
    <w:name w:val="annotation text"/>
    <w:basedOn w:val="Normal"/>
    <w:link w:val="CommentTextChar"/>
    <w:uiPriority w:val="99"/>
    <w:rsid w:val="00117723"/>
    <w:rPr>
      <w:sz w:val="20"/>
      <w:szCs w:val="20"/>
    </w:rPr>
  </w:style>
  <w:style w:type="paragraph" w:styleId="CommentSubject">
    <w:name w:val="annotation subject"/>
    <w:basedOn w:val="CommentText"/>
    <w:next w:val="CommentText"/>
    <w:link w:val="CommentSubjectChar"/>
    <w:uiPriority w:val="99"/>
    <w:rsid w:val="00117723"/>
    <w:rPr>
      <w:b/>
      <w:bCs/>
    </w:rPr>
  </w:style>
  <w:style w:type="character" w:customStyle="1" w:styleId="NormalArialChar">
    <w:name w:val="Normal+Arial Char"/>
    <w:link w:val="NormalArial"/>
    <w:rsid w:val="00117723"/>
    <w:rPr>
      <w:rFonts w:ascii="Arial" w:hAnsi="Arial"/>
      <w:sz w:val="24"/>
      <w:szCs w:val="24"/>
      <w:lang w:val="en-US" w:eastAsia="en-US" w:bidi="ar-SA"/>
    </w:rPr>
  </w:style>
  <w:style w:type="paragraph" w:customStyle="1" w:styleId="BodyTextNumbered">
    <w:name w:val="Body Text Numbered"/>
    <w:basedOn w:val="BodyText"/>
    <w:link w:val="BodyTextNumberedChar1"/>
    <w:rsid w:val="00696893"/>
    <w:pPr>
      <w:ind w:left="720" w:hanging="720"/>
    </w:pPr>
    <w:rPr>
      <w:iCs/>
      <w:szCs w:val="20"/>
    </w:rPr>
  </w:style>
  <w:style w:type="character" w:customStyle="1" w:styleId="ListIntroductionChar">
    <w:name w:val="List Introduction Char"/>
    <w:link w:val="ListIntroduction"/>
    <w:rsid w:val="008A08B0"/>
    <w:rPr>
      <w:iCs/>
      <w:sz w:val="24"/>
      <w:lang w:val="en-US" w:eastAsia="en-US" w:bidi="ar-SA"/>
    </w:rPr>
  </w:style>
  <w:style w:type="character" w:customStyle="1" w:styleId="ListChar">
    <w:name w:val="List Char"/>
    <w:aliases w:val=" Char2 Char Char Char Char Char, Char2 Char Char, Char1 Char,Char1 Char"/>
    <w:link w:val="List"/>
    <w:rsid w:val="008A08B0"/>
    <w:rPr>
      <w:sz w:val="24"/>
      <w:lang w:val="en-US" w:eastAsia="en-US" w:bidi="ar-SA"/>
    </w:rPr>
  </w:style>
  <w:style w:type="character" w:customStyle="1" w:styleId="H2Char">
    <w:name w:val="H2 Char"/>
    <w:link w:val="H2"/>
    <w:rsid w:val="008A08B0"/>
    <w:rPr>
      <w:b/>
      <w:sz w:val="24"/>
      <w:lang w:val="en-US" w:eastAsia="en-US" w:bidi="ar-SA"/>
    </w:rPr>
  </w:style>
  <w:style w:type="paragraph" w:customStyle="1" w:styleId="xl27">
    <w:name w:val="xl27"/>
    <w:basedOn w:val="Normal"/>
    <w:rsid w:val="00AB1B2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b/>
      <w:bCs/>
    </w:rPr>
  </w:style>
  <w:style w:type="paragraph" w:styleId="BodyText3">
    <w:name w:val="Body Text 3"/>
    <w:basedOn w:val="Normal"/>
    <w:rsid w:val="001A0FA5"/>
    <w:pPr>
      <w:spacing w:after="120"/>
    </w:pPr>
    <w:rPr>
      <w:sz w:val="16"/>
      <w:szCs w:val="16"/>
    </w:rPr>
  </w:style>
  <w:style w:type="character" w:customStyle="1" w:styleId="CharChar">
    <w:name w:val="Char Char"/>
    <w:rsid w:val="001A0FA5"/>
    <w:rPr>
      <w:sz w:val="24"/>
      <w:lang w:val="en-US" w:eastAsia="en-US" w:bidi="ar-SA"/>
    </w:rPr>
  </w:style>
  <w:style w:type="paragraph" w:customStyle="1" w:styleId="Acronym">
    <w:name w:val="Acronym"/>
    <w:basedOn w:val="BodyText"/>
    <w:rsid w:val="00261BBE"/>
    <w:pPr>
      <w:tabs>
        <w:tab w:val="left" w:pos="1440"/>
      </w:tabs>
      <w:spacing w:after="0"/>
    </w:pPr>
    <w:rPr>
      <w:iCs/>
      <w:szCs w:val="20"/>
    </w:rPr>
  </w:style>
  <w:style w:type="paragraph" w:customStyle="1" w:styleId="TermTitle">
    <w:name w:val="Term Title"/>
    <w:basedOn w:val="Normal"/>
    <w:link w:val="TermTitleChar"/>
    <w:rsid w:val="00261BBE"/>
    <w:pPr>
      <w:keepNext/>
    </w:pPr>
    <w:rPr>
      <w:b/>
      <w:szCs w:val="20"/>
    </w:rPr>
  </w:style>
  <w:style w:type="character" w:customStyle="1" w:styleId="TermTitleChar">
    <w:name w:val="Term Title Char"/>
    <w:link w:val="TermTitle"/>
    <w:rsid w:val="00261BBE"/>
    <w:rPr>
      <w:b/>
      <w:sz w:val="24"/>
    </w:rPr>
  </w:style>
  <w:style w:type="character" w:customStyle="1" w:styleId="FooterChar">
    <w:name w:val="Footer Char"/>
    <w:link w:val="Footer"/>
    <w:rsid w:val="00261BBE"/>
    <w:rPr>
      <w:sz w:val="24"/>
      <w:szCs w:val="24"/>
    </w:rPr>
  </w:style>
  <w:style w:type="paragraph" w:customStyle="1" w:styleId="Text2">
    <w:name w:val="Text 2"/>
    <w:basedOn w:val="Normal"/>
    <w:autoRedefine/>
    <w:rsid w:val="007D5E67"/>
    <w:pPr>
      <w:keepLines/>
      <w:tabs>
        <w:tab w:val="left" w:pos="450"/>
        <w:tab w:val="num" w:pos="2340"/>
      </w:tabs>
    </w:pPr>
    <w:rPr>
      <w:snapToGrid w:val="0"/>
      <w:color w:val="000000"/>
      <w:sz w:val="28"/>
      <w:szCs w:val="28"/>
    </w:rPr>
  </w:style>
  <w:style w:type="paragraph" w:customStyle="1" w:styleId="Text1">
    <w:name w:val="Text 1"/>
    <w:basedOn w:val="Normal"/>
    <w:autoRedefine/>
    <w:rsid w:val="007D5E67"/>
    <w:rPr>
      <w:szCs w:val="20"/>
    </w:rPr>
  </w:style>
  <w:style w:type="paragraph" w:customStyle="1" w:styleId="Text3">
    <w:name w:val="Text 3"/>
    <w:basedOn w:val="Normal"/>
    <w:rsid w:val="007D5E67"/>
    <w:pPr>
      <w:ind w:left="864" w:firstLine="864"/>
    </w:pPr>
    <w:rPr>
      <w:szCs w:val="20"/>
    </w:rPr>
  </w:style>
  <w:style w:type="paragraph" w:customStyle="1" w:styleId="Text4">
    <w:name w:val="Text 4"/>
    <w:basedOn w:val="Text3"/>
    <w:rsid w:val="007D5E67"/>
    <w:pPr>
      <w:ind w:left="1728"/>
    </w:pPr>
  </w:style>
  <w:style w:type="paragraph" w:styleId="NormalWeb">
    <w:name w:val="Normal (Web)"/>
    <w:basedOn w:val="Normal"/>
    <w:uiPriority w:val="99"/>
    <w:rsid w:val="007D5E67"/>
    <w:pPr>
      <w:spacing w:before="100" w:after="100"/>
    </w:pPr>
    <w:rPr>
      <w:rFonts w:ascii="Verdana" w:hAnsi="Verdana"/>
      <w:color w:val="000000"/>
      <w:szCs w:val="20"/>
    </w:rPr>
  </w:style>
  <w:style w:type="paragraph" w:customStyle="1" w:styleId="nor">
    <w:name w:val="nor"/>
    <w:basedOn w:val="Heading3"/>
    <w:rsid w:val="007D5E67"/>
    <w:pPr>
      <w:tabs>
        <w:tab w:val="num" w:pos="1800"/>
      </w:tabs>
      <w:ind w:left="1440" w:firstLine="540"/>
    </w:pPr>
    <w:rPr>
      <w:sz w:val="26"/>
    </w:rPr>
  </w:style>
  <w:style w:type="paragraph" w:customStyle="1" w:styleId="Normal1">
    <w:name w:val="Normal1"/>
    <w:basedOn w:val="Normal"/>
    <w:rsid w:val="007D5E67"/>
    <w:pPr>
      <w:spacing w:after="120"/>
      <w:ind w:left="720"/>
    </w:pPr>
    <w:rPr>
      <w:szCs w:val="20"/>
    </w:rPr>
  </w:style>
  <w:style w:type="paragraph" w:styleId="BodyTextIndent2">
    <w:name w:val="Body Text Indent 2"/>
    <w:basedOn w:val="Normal"/>
    <w:link w:val="BodyTextIndent2Char"/>
    <w:rsid w:val="007D5E67"/>
    <w:pPr>
      <w:widowControl w:val="0"/>
      <w:ind w:left="1800"/>
      <w:jc w:val="both"/>
    </w:pPr>
    <w:rPr>
      <w:szCs w:val="20"/>
    </w:rPr>
  </w:style>
  <w:style w:type="character" w:customStyle="1" w:styleId="BodyTextIndent2Char">
    <w:name w:val="Body Text Indent 2 Char"/>
    <w:link w:val="BodyTextIndent2"/>
    <w:rsid w:val="007D5E67"/>
    <w:rPr>
      <w:sz w:val="24"/>
    </w:rPr>
  </w:style>
  <w:style w:type="paragraph" w:styleId="BodyTextIndent3">
    <w:name w:val="Body Text Indent 3"/>
    <w:basedOn w:val="Normal"/>
    <w:link w:val="BodyTextIndent3Char"/>
    <w:rsid w:val="007D5E67"/>
    <w:pPr>
      <w:widowControl w:val="0"/>
      <w:ind w:left="2880"/>
      <w:jc w:val="both"/>
    </w:pPr>
    <w:rPr>
      <w:szCs w:val="20"/>
    </w:rPr>
  </w:style>
  <w:style w:type="character" w:customStyle="1" w:styleId="BodyTextIndent3Char">
    <w:name w:val="Body Text Indent 3 Char"/>
    <w:link w:val="BodyTextIndent3"/>
    <w:rsid w:val="007D5E67"/>
    <w:rPr>
      <w:sz w:val="24"/>
    </w:rPr>
  </w:style>
  <w:style w:type="character" w:styleId="FollowedHyperlink">
    <w:name w:val="FollowedHyperlink"/>
    <w:rsid w:val="007D5E67"/>
    <w:rPr>
      <w:color w:val="800080"/>
      <w:u w:val="single"/>
    </w:rPr>
  </w:style>
  <w:style w:type="paragraph" w:styleId="BodyText2">
    <w:name w:val="Body Text 2"/>
    <w:basedOn w:val="Normal"/>
    <w:link w:val="BodyText2Char"/>
    <w:rsid w:val="007D5E67"/>
    <w:pPr>
      <w:autoSpaceDE w:val="0"/>
      <w:autoSpaceDN w:val="0"/>
      <w:adjustRightInd w:val="0"/>
    </w:pPr>
    <w:rPr>
      <w:color w:val="FF0000"/>
      <w:szCs w:val="20"/>
    </w:rPr>
  </w:style>
  <w:style w:type="character" w:customStyle="1" w:styleId="BodyText2Char">
    <w:name w:val="Body Text 2 Char"/>
    <w:link w:val="BodyText2"/>
    <w:rsid w:val="007D5E67"/>
    <w:rPr>
      <w:color w:val="FF0000"/>
      <w:sz w:val="24"/>
    </w:rPr>
  </w:style>
  <w:style w:type="paragraph" w:styleId="Title">
    <w:name w:val="Title"/>
    <w:basedOn w:val="Normal"/>
    <w:link w:val="TitleChar"/>
    <w:qFormat/>
    <w:rsid w:val="007D5E67"/>
    <w:pPr>
      <w:jc w:val="center"/>
    </w:pPr>
    <w:rPr>
      <w:sz w:val="32"/>
      <w:szCs w:val="20"/>
    </w:rPr>
  </w:style>
  <w:style w:type="character" w:customStyle="1" w:styleId="TitleChar">
    <w:name w:val="Title Char"/>
    <w:link w:val="Title"/>
    <w:rsid w:val="007D5E67"/>
    <w:rPr>
      <w:sz w:val="32"/>
    </w:rPr>
  </w:style>
  <w:style w:type="paragraph" w:styleId="Subtitle">
    <w:name w:val="Subtitle"/>
    <w:basedOn w:val="Normal"/>
    <w:link w:val="SubtitleChar"/>
    <w:qFormat/>
    <w:rsid w:val="007D5E67"/>
    <w:rPr>
      <w:b/>
      <w:szCs w:val="20"/>
    </w:rPr>
  </w:style>
  <w:style w:type="character" w:customStyle="1" w:styleId="SubtitleChar">
    <w:name w:val="Subtitle Char"/>
    <w:link w:val="Subtitle"/>
    <w:rsid w:val="007D5E67"/>
    <w:rPr>
      <w:b/>
      <w:sz w:val="24"/>
    </w:rPr>
  </w:style>
  <w:style w:type="character" w:styleId="Strong">
    <w:name w:val="Strong"/>
    <w:qFormat/>
    <w:rsid w:val="007D5E67"/>
    <w:rPr>
      <w:b/>
      <w:bCs/>
    </w:rPr>
  </w:style>
  <w:style w:type="paragraph" w:customStyle="1" w:styleId="Text2Char">
    <w:name w:val="Text 2 Char"/>
    <w:basedOn w:val="Normal"/>
    <w:autoRedefine/>
    <w:rsid w:val="007D5E67"/>
    <w:pPr>
      <w:tabs>
        <w:tab w:val="left" w:pos="450"/>
      </w:tabs>
      <w:ind w:left="864"/>
    </w:pPr>
    <w:rPr>
      <w:snapToGrid w:val="0"/>
    </w:rPr>
  </w:style>
  <w:style w:type="character" w:customStyle="1" w:styleId="small1">
    <w:name w:val="small1"/>
    <w:rsid w:val="007D5E67"/>
    <w:rPr>
      <w:rFonts w:ascii="Arial" w:hAnsi="Arial" w:cs="Arial" w:hint="default"/>
      <w:sz w:val="15"/>
      <w:szCs w:val="15"/>
    </w:rPr>
  </w:style>
  <w:style w:type="character" w:customStyle="1" w:styleId="Text2CharChar">
    <w:name w:val="Text 2 Char Char"/>
    <w:rsid w:val="007D5E67"/>
    <w:rPr>
      <w:rFonts w:ascii="Arial" w:hAnsi="Arial"/>
      <w:noProof w:val="0"/>
      <w:snapToGrid w:val="0"/>
      <w:sz w:val="24"/>
      <w:szCs w:val="24"/>
      <w:lang w:val="en-US" w:eastAsia="en-US" w:bidi="ar-SA"/>
    </w:rPr>
  </w:style>
  <w:style w:type="paragraph" w:styleId="BlockText">
    <w:name w:val="Block Text"/>
    <w:basedOn w:val="Normal"/>
    <w:rsid w:val="007D5E67"/>
    <w:pPr>
      <w:tabs>
        <w:tab w:val="left" w:leader="dot" w:pos="8280"/>
      </w:tabs>
      <w:ind w:left="1980" w:right="540" w:hanging="540"/>
    </w:pPr>
  </w:style>
  <w:style w:type="paragraph" w:customStyle="1" w:styleId="Style1">
    <w:name w:val="Style1"/>
    <w:basedOn w:val="Normal"/>
    <w:rsid w:val="007D5E67"/>
    <w:rPr>
      <w:b/>
      <w:bCs/>
      <w:sz w:val="28"/>
    </w:rPr>
  </w:style>
  <w:style w:type="paragraph" w:styleId="ListContinue3">
    <w:name w:val="List Continue 3"/>
    <w:basedOn w:val="Normal"/>
    <w:rsid w:val="007D5E67"/>
    <w:pPr>
      <w:spacing w:after="120"/>
      <w:ind w:left="1080"/>
    </w:pPr>
  </w:style>
  <w:style w:type="paragraph" w:customStyle="1" w:styleId="xl24">
    <w:name w:val="xl24"/>
    <w:basedOn w:val="Normal"/>
    <w:rsid w:val="007D5E67"/>
    <w:pPr>
      <w:spacing w:before="100" w:beforeAutospacing="1" w:after="100" w:afterAutospacing="1"/>
    </w:pPr>
    <w:rPr>
      <w:rFonts w:eastAsia="Arial Unicode MS" w:cs="Arial"/>
      <w:b/>
      <w:bCs/>
    </w:rPr>
  </w:style>
  <w:style w:type="paragraph" w:customStyle="1" w:styleId="xl25">
    <w:name w:val="xl25"/>
    <w:basedOn w:val="Normal"/>
    <w:rsid w:val="007D5E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b/>
      <w:bCs/>
      <w:sz w:val="16"/>
      <w:szCs w:val="16"/>
    </w:rPr>
  </w:style>
  <w:style w:type="paragraph" w:styleId="Index8">
    <w:name w:val="index 8"/>
    <w:basedOn w:val="Normal"/>
    <w:next w:val="Normal"/>
    <w:autoRedefine/>
    <w:rsid w:val="007D5E67"/>
    <w:pPr>
      <w:ind w:left="1920" w:hanging="240"/>
    </w:pPr>
  </w:style>
  <w:style w:type="paragraph" w:customStyle="1" w:styleId="xl26">
    <w:name w:val="xl26"/>
    <w:basedOn w:val="Normal"/>
    <w:rsid w:val="007D5E6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paragraph" w:customStyle="1" w:styleId="xl28">
    <w:name w:val="xl28"/>
    <w:basedOn w:val="Normal"/>
    <w:rsid w:val="007D5E67"/>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character" w:customStyle="1" w:styleId="EmailStyle1131">
    <w:name w:val="EmailStyle1131"/>
    <w:rsid w:val="007D5E67"/>
    <w:rPr>
      <w:rFonts w:ascii="Arial" w:hAnsi="Arial" w:cs="Arial"/>
      <w:color w:val="000000"/>
      <w:sz w:val="20"/>
      <w:szCs w:val="20"/>
    </w:rPr>
  </w:style>
  <w:style w:type="paragraph" w:customStyle="1" w:styleId="Header1">
    <w:name w:val="Header 1"/>
    <w:basedOn w:val="Normal"/>
    <w:next w:val="BodyText"/>
    <w:rsid w:val="007D5E67"/>
    <w:pPr>
      <w:keepNext/>
      <w:numPr>
        <w:numId w:val="28"/>
      </w:numPr>
      <w:tabs>
        <w:tab w:val="left" w:pos="547"/>
      </w:tabs>
      <w:spacing w:after="240"/>
      <w:outlineLvl w:val="0"/>
    </w:pPr>
    <w:rPr>
      <w:rFonts w:ascii="Times New Roman Bold" w:hAnsi="Times New Roman Bold"/>
      <w:b/>
      <w:bCs/>
    </w:rPr>
  </w:style>
  <w:style w:type="character" w:styleId="FootnoteReference">
    <w:name w:val="footnote reference"/>
    <w:rsid w:val="007D5E67"/>
    <w:rPr>
      <w:vertAlign w:val="superscript"/>
    </w:rPr>
  </w:style>
  <w:style w:type="paragraph" w:customStyle="1" w:styleId="Alphabet">
    <w:name w:val="Alphabet"/>
    <w:basedOn w:val="H3"/>
    <w:rsid w:val="007D5E67"/>
    <w:rPr>
      <w:sz w:val="36"/>
    </w:rPr>
  </w:style>
  <w:style w:type="paragraph" w:customStyle="1" w:styleId="TermDefinition">
    <w:name w:val="Term Definition"/>
    <w:basedOn w:val="Normal"/>
    <w:rsid w:val="007D5E67"/>
    <w:pPr>
      <w:spacing w:after="60"/>
      <w:ind w:left="720"/>
    </w:pPr>
    <w:rPr>
      <w:szCs w:val="20"/>
    </w:rPr>
  </w:style>
  <w:style w:type="paragraph" w:customStyle="1" w:styleId="TermList">
    <w:name w:val="Term List"/>
    <w:basedOn w:val="Normal"/>
    <w:rsid w:val="007D5E67"/>
    <w:pPr>
      <w:numPr>
        <w:numId w:val="24"/>
      </w:numPr>
      <w:tabs>
        <w:tab w:val="clear" w:pos="720"/>
        <w:tab w:val="num" w:pos="360"/>
      </w:tabs>
      <w:spacing w:after="120"/>
      <w:ind w:left="0" w:firstLine="0"/>
    </w:pPr>
    <w:rPr>
      <w:szCs w:val="20"/>
    </w:rPr>
  </w:style>
  <w:style w:type="character" w:customStyle="1" w:styleId="Char">
    <w:name w:val="Char"/>
    <w:rsid w:val="007D5E67"/>
    <w:rPr>
      <w:b/>
      <w:sz w:val="32"/>
      <w:szCs w:val="32"/>
      <w:lang w:val="en-US" w:eastAsia="en-US" w:bidi="ar-SA"/>
    </w:rPr>
  </w:style>
  <w:style w:type="character" w:customStyle="1" w:styleId="Heading4Char">
    <w:name w:val="Heading 4 Char"/>
    <w:aliases w:val="h4 Char"/>
    <w:link w:val="Heading4"/>
    <w:rsid w:val="007D5E67"/>
    <w:rPr>
      <w:b/>
      <w:bCs/>
      <w:snapToGrid w:val="0"/>
      <w:sz w:val="24"/>
    </w:rPr>
  </w:style>
  <w:style w:type="character" w:customStyle="1" w:styleId="H4Char">
    <w:name w:val="H4 Char"/>
    <w:basedOn w:val="Heading4Char"/>
    <w:link w:val="H4"/>
    <w:rsid w:val="007D5E67"/>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7D5E67"/>
    <w:rPr>
      <w:sz w:val="24"/>
      <w:szCs w:val="24"/>
    </w:rPr>
  </w:style>
  <w:style w:type="paragraph" w:styleId="Date">
    <w:name w:val="Date"/>
    <w:basedOn w:val="Normal"/>
    <w:next w:val="Normal"/>
    <w:link w:val="DateChar"/>
    <w:rsid w:val="007D5E67"/>
    <w:rPr>
      <w:szCs w:val="20"/>
    </w:rPr>
  </w:style>
  <w:style w:type="character" w:customStyle="1" w:styleId="DateChar">
    <w:name w:val="Date Char"/>
    <w:link w:val="Date"/>
    <w:rsid w:val="007D5E67"/>
    <w:rPr>
      <w:sz w:val="24"/>
    </w:rPr>
  </w:style>
  <w:style w:type="character" w:customStyle="1" w:styleId="tw4winMark">
    <w:name w:val="tw4winMark"/>
    <w:rsid w:val="007D5E67"/>
    <w:rPr>
      <w:rFonts w:ascii="Courier New" w:hAnsi="Courier New" w:cs="Courier New"/>
      <w:vanish/>
      <w:color w:val="800080"/>
      <w:sz w:val="24"/>
      <w:szCs w:val="24"/>
      <w:vertAlign w:val="subscript"/>
    </w:rPr>
  </w:style>
  <w:style w:type="character" w:customStyle="1" w:styleId="Heading2Char">
    <w:name w:val="Heading 2 Char"/>
    <w:aliases w:val="h2 Char"/>
    <w:link w:val="Heading2"/>
    <w:rsid w:val="007D5E67"/>
    <w:rPr>
      <w:b/>
      <w:sz w:val="24"/>
    </w:rPr>
  </w:style>
  <w:style w:type="paragraph" w:styleId="DocumentMap">
    <w:name w:val="Document Map"/>
    <w:basedOn w:val="Normal"/>
    <w:link w:val="DocumentMapChar"/>
    <w:rsid w:val="007D5E67"/>
    <w:pPr>
      <w:shd w:val="clear" w:color="auto" w:fill="000080"/>
    </w:pPr>
    <w:rPr>
      <w:rFonts w:ascii="Tahoma" w:hAnsi="Tahoma"/>
      <w:sz w:val="20"/>
      <w:szCs w:val="20"/>
    </w:rPr>
  </w:style>
  <w:style w:type="character" w:customStyle="1" w:styleId="DocumentMapChar">
    <w:name w:val="Document Map Char"/>
    <w:link w:val="DocumentMap"/>
    <w:rsid w:val="007D5E67"/>
    <w:rPr>
      <w:rFonts w:ascii="Tahoma" w:hAnsi="Tahoma" w:cs="Tahoma"/>
      <w:shd w:val="clear" w:color="auto" w:fill="000080"/>
    </w:rPr>
  </w:style>
  <w:style w:type="character" w:customStyle="1" w:styleId="BodyText3Char">
    <w:name w:val="Body Text 3 Char"/>
    <w:rsid w:val="007D5E67"/>
    <w:rPr>
      <w:sz w:val="16"/>
      <w:szCs w:val="16"/>
      <w:lang w:val="en-US" w:eastAsia="en-US" w:bidi="ar-SA"/>
    </w:rPr>
  </w:style>
  <w:style w:type="paragraph" w:styleId="PlainText">
    <w:name w:val="Plain Text"/>
    <w:basedOn w:val="Normal"/>
    <w:link w:val="PlainTextChar"/>
    <w:rsid w:val="007D5E67"/>
    <w:rPr>
      <w:rFonts w:ascii="Courier New" w:hAnsi="Courier New"/>
      <w:sz w:val="20"/>
      <w:szCs w:val="20"/>
    </w:rPr>
  </w:style>
  <w:style w:type="character" w:customStyle="1" w:styleId="PlainTextChar">
    <w:name w:val="Plain Text Char"/>
    <w:link w:val="PlainText"/>
    <w:rsid w:val="007D5E67"/>
    <w:rPr>
      <w:rFonts w:ascii="Courier New" w:hAnsi="Courier New" w:cs="Courier New"/>
    </w:rPr>
  </w:style>
  <w:style w:type="paragraph" w:customStyle="1" w:styleId="List10">
    <w:name w:val="List 1"/>
    <w:basedOn w:val="List2"/>
    <w:rsid w:val="007D5E67"/>
  </w:style>
  <w:style w:type="paragraph" w:customStyle="1" w:styleId="Llist">
    <w:name w:val="Llist"/>
    <w:basedOn w:val="Normal"/>
    <w:rsid w:val="007D5E67"/>
    <w:pPr>
      <w:ind w:left="720"/>
    </w:pPr>
    <w:rPr>
      <w:szCs w:val="20"/>
    </w:rPr>
  </w:style>
  <w:style w:type="paragraph" w:customStyle="1" w:styleId="Heding4">
    <w:name w:val="Heding 4"/>
    <w:basedOn w:val="Heading2"/>
    <w:rsid w:val="007D5E67"/>
    <w:pPr>
      <w:keepNext w:val="0"/>
      <w:spacing w:before="0" w:after="0"/>
      <w:ind w:left="648"/>
    </w:pPr>
  </w:style>
  <w:style w:type="paragraph" w:customStyle="1" w:styleId="Heding2">
    <w:name w:val="Heding 2"/>
    <w:basedOn w:val="Heading2"/>
    <w:rsid w:val="007D5E67"/>
    <w:pPr>
      <w:keepNext w:val="0"/>
      <w:numPr>
        <w:numId w:val="27"/>
      </w:numPr>
      <w:spacing w:before="0" w:after="0"/>
    </w:pPr>
  </w:style>
  <w:style w:type="paragraph" w:customStyle="1" w:styleId="Heading43">
    <w:name w:val="Heading 43"/>
    <w:basedOn w:val="Heading1"/>
    <w:rsid w:val="007D5E67"/>
    <w:pPr>
      <w:keepNext w:val="0"/>
      <w:numPr>
        <w:numId w:val="26"/>
      </w:numPr>
      <w:spacing w:after="0"/>
    </w:pPr>
  </w:style>
  <w:style w:type="paragraph" w:customStyle="1" w:styleId="List1">
    <w:name w:val="List1"/>
    <w:basedOn w:val="Normal"/>
    <w:rsid w:val="007D5E67"/>
    <w:pPr>
      <w:numPr>
        <w:numId w:val="25"/>
      </w:numPr>
      <w:spacing w:before="60" w:after="60"/>
    </w:pPr>
    <w:rPr>
      <w:szCs w:val="20"/>
    </w:rPr>
  </w:style>
  <w:style w:type="paragraph" w:customStyle="1" w:styleId="Lilst3">
    <w:name w:val="Lilst 3"/>
    <w:basedOn w:val="Normal"/>
    <w:rsid w:val="007D5E67"/>
    <w:rPr>
      <w:szCs w:val="20"/>
    </w:rPr>
  </w:style>
  <w:style w:type="paragraph" w:customStyle="1" w:styleId="Lilst">
    <w:name w:val="Lilst"/>
    <w:basedOn w:val="BodyText"/>
    <w:rsid w:val="007D5E67"/>
    <w:rPr>
      <w:iCs/>
      <w:szCs w:val="20"/>
    </w:rPr>
  </w:style>
  <w:style w:type="character" w:customStyle="1" w:styleId="H3Char">
    <w:name w:val="H3 Char"/>
    <w:link w:val="H3"/>
    <w:rsid w:val="007D5E67"/>
    <w:rPr>
      <w:b/>
      <w:bCs/>
      <w:i/>
      <w:sz w:val="24"/>
    </w:rPr>
  </w:style>
  <w:style w:type="paragraph" w:customStyle="1" w:styleId="Char3">
    <w:name w:val="Char3"/>
    <w:basedOn w:val="Normal"/>
    <w:rsid w:val="007D5E67"/>
    <w:pPr>
      <w:spacing w:after="160" w:line="240" w:lineRule="exact"/>
    </w:pPr>
    <w:rPr>
      <w:rFonts w:ascii="Verdana" w:hAnsi="Verdana"/>
      <w:sz w:val="16"/>
      <w:szCs w:val="20"/>
    </w:rPr>
  </w:style>
  <w:style w:type="character" w:customStyle="1" w:styleId="Heading1Char">
    <w:name w:val="Heading 1 Char"/>
    <w:aliases w:val="h1 Char"/>
    <w:link w:val="Heading1"/>
    <w:rsid w:val="007D5E67"/>
    <w:rPr>
      <w:b/>
      <w:caps/>
      <w:sz w:val="24"/>
    </w:rPr>
  </w:style>
  <w:style w:type="character" w:customStyle="1" w:styleId="HeaderChar">
    <w:name w:val="Header Char"/>
    <w:link w:val="Header"/>
    <w:rsid w:val="007D5E67"/>
    <w:rPr>
      <w:rFonts w:ascii="Arial" w:hAnsi="Arial"/>
      <w:b/>
      <w:bCs/>
      <w:sz w:val="24"/>
      <w:szCs w:val="24"/>
    </w:rPr>
  </w:style>
  <w:style w:type="paragraph" w:styleId="Revision">
    <w:name w:val="Revision"/>
    <w:hidden/>
    <w:rsid w:val="007D5E67"/>
    <w:rPr>
      <w:sz w:val="24"/>
    </w:rPr>
  </w:style>
  <w:style w:type="character" w:customStyle="1" w:styleId="EmailStyle145">
    <w:name w:val="EmailStyle145"/>
    <w:rsid w:val="00A95164"/>
    <w:rPr>
      <w:rFonts w:ascii="Arial" w:hAnsi="Arial" w:cs="Arial"/>
      <w:color w:val="000000"/>
      <w:sz w:val="20"/>
      <w:szCs w:val="20"/>
    </w:rPr>
  </w:style>
  <w:style w:type="paragraph" w:customStyle="1" w:styleId="Style2">
    <w:name w:val="Style2"/>
    <w:basedOn w:val="Normal"/>
    <w:rsid w:val="00A95164"/>
    <w:pPr>
      <w:spacing w:before="100" w:beforeAutospacing="1" w:after="100" w:afterAutospacing="1"/>
    </w:pPr>
  </w:style>
  <w:style w:type="paragraph" w:customStyle="1" w:styleId="Style3">
    <w:name w:val="Style3"/>
    <w:basedOn w:val="Normal"/>
    <w:rsid w:val="00A95164"/>
    <w:pPr>
      <w:spacing w:before="100" w:beforeAutospacing="1" w:after="100" w:afterAutospacing="1"/>
    </w:pPr>
    <w:rPr>
      <w:b/>
      <w:i/>
    </w:rPr>
  </w:style>
  <w:style w:type="paragraph" w:customStyle="1" w:styleId="Style4">
    <w:name w:val="Style4"/>
    <w:basedOn w:val="Normal"/>
    <w:rsid w:val="00A95164"/>
    <w:pPr>
      <w:spacing w:before="100" w:beforeAutospacing="1" w:after="100" w:afterAutospacing="1"/>
    </w:pPr>
    <w:rPr>
      <w:i/>
    </w:rPr>
  </w:style>
  <w:style w:type="paragraph" w:customStyle="1" w:styleId="Style5">
    <w:name w:val="Style5"/>
    <w:basedOn w:val="Normal"/>
    <w:rsid w:val="00A95164"/>
    <w:pPr>
      <w:spacing w:before="100" w:beforeAutospacing="1" w:after="100" w:afterAutospacing="1"/>
    </w:pPr>
  </w:style>
  <w:style w:type="paragraph" w:customStyle="1" w:styleId="Style6">
    <w:name w:val="Style6"/>
    <w:basedOn w:val="Normal"/>
    <w:rsid w:val="00A95164"/>
    <w:pPr>
      <w:spacing w:after="100" w:afterAutospacing="1"/>
    </w:pPr>
    <w:rPr>
      <w:b/>
      <w:i/>
      <w:szCs w:val="20"/>
    </w:rPr>
  </w:style>
  <w:style w:type="paragraph" w:customStyle="1" w:styleId="Style7">
    <w:name w:val="Style7"/>
    <w:basedOn w:val="Normal"/>
    <w:rsid w:val="00A95164"/>
    <w:pPr>
      <w:spacing w:before="100" w:beforeAutospacing="1" w:after="100" w:afterAutospacing="1"/>
    </w:pPr>
    <w:rPr>
      <w:szCs w:val="20"/>
    </w:rPr>
  </w:style>
  <w:style w:type="paragraph" w:customStyle="1" w:styleId="Style8">
    <w:name w:val="Style8"/>
    <w:basedOn w:val="Normal"/>
    <w:autoRedefine/>
    <w:rsid w:val="00A95164"/>
    <w:pPr>
      <w:spacing w:after="100" w:afterAutospacing="1"/>
    </w:pPr>
    <w:rPr>
      <w:b/>
      <w:i/>
      <w:szCs w:val="20"/>
    </w:rPr>
  </w:style>
  <w:style w:type="paragraph" w:customStyle="1" w:styleId="Style9">
    <w:name w:val="Style9"/>
    <w:basedOn w:val="Normal"/>
    <w:autoRedefine/>
    <w:rsid w:val="00A95164"/>
    <w:pPr>
      <w:spacing w:before="100" w:beforeAutospacing="1" w:after="100" w:afterAutospacing="1"/>
    </w:pPr>
    <w:rPr>
      <w:i/>
    </w:rPr>
  </w:style>
  <w:style w:type="paragraph" w:customStyle="1" w:styleId="Style10">
    <w:name w:val="Style10"/>
    <w:basedOn w:val="Normal"/>
    <w:next w:val="Normal"/>
    <w:autoRedefine/>
    <w:rsid w:val="00A95164"/>
    <w:pPr>
      <w:spacing w:before="100" w:beforeAutospacing="1" w:after="100" w:afterAutospacing="1"/>
    </w:pPr>
    <w:rPr>
      <w:i/>
    </w:rPr>
  </w:style>
  <w:style w:type="paragraph" w:customStyle="1" w:styleId="Style11">
    <w:name w:val="Style11"/>
    <w:basedOn w:val="Normal"/>
    <w:next w:val="Normal"/>
    <w:autoRedefine/>
    <w:rsid w:val="00A95164"/>
    <w:rPr>
      <w:b/>
      <w:i/>
    </w:rPr>
  </w:style>
  <w:style w:type="paragraph" w:customStyle="1" w:styleId="Style12">
    <w:name w:val="Style12"/>
    <w:basedOn w:val="Normal"/>
    <w:next w:val="Normal"/>
    <w:rsid w:val="00A95164"/>
    <w:rPr>
      <w:b/>
      <w:i/>
    </w:rPr>
  </w:style>
  <w:style w:type="paragraph" w:customStyle="1" w:styleId="Style13">
    <w:name w:val="Style13"/>
    <w:basedOn w:val="Normal"/>
    <w:next w:val="Normal"/>
    <w:autoRedefine/>
    <w:rsid w:val="00A95164"/>
  </w:style>
  <w:style w:type="paragraph" w:customStyle="1" w:styleId="Style14">
    <w:name w:val="Style14"/>
    <w:basedOn w:val="Normal"/>
    <w:rsid w:val="00A95164"/>
    <w:rPr>
      <w:b/>
      <w:i/>
    </w:rPr>
  </w:style>
  <w:style w:type="paragraph" w:customStyle="1" w:styleId="Style15">
    <w:name w:val="Style15"/>
    <w:basedOn w:val="Normal"/>
    <w:autoRedefine/>
    <w:rsid w:val="00A95164"/>
    <w:rPr>
      <w:b/>
      <w:i/>
    </w:rPr>
  </w:style>
  <w:style w:type="paragraph" w:customStyle="1" w:styleId="Style16">
    <w:name w:val="Style16"/>
    <w:basedOn w:val="Normal"/>
    <w:autoRedefine/>
    <w:rsid w:val="00A95164"/>
    <w:rPr>
      <w:b/>
      <w:i/>
      <w:szCs w:val="20"/>
    </w:rPr>
  </w:style>
  <w:style w:type="paragraph" w:customStyle="1" w:styleId="Style17">
    <w:name w:val="Style17"/>
    <w:basedOn w:val="Normal"/>
    <w:autoRedefine/>
    <w:rsid w:val="00A95164"/>
    <w:rPr>
      <w:b/>
      <w:i/>
      <w:szCs w:val="20"/>
    </w:rPr>
  </w:style>
  <w:style w:type="paragraph" w:customStyle="1" w:styleId="Style18">
    <w:name w:val="Style18"/>
    <w:basedOn w:val="Normal"/>
    <w:autoRedefine/>
    <w:rsid w:val="00A95164"/>
    <w:rPr>
      <w:b/>
      <w:i/>
      <w:szCs w:val="20"/>
    </w:rPr>
  </w:style>
  <w:style w:type="paragraph" w:customStyle="1" w:styleId="Style19">
    <w:name w:val="Style19"/>
    <w:basedOn w:val="H2"/>
    <w:rsid w:val="00A95164"/>
  </w:style>
  <w:style w:type="paragraph" w:customStyle="1" w:styleId="Style20">
    <w:name w:val="Style20"/>
    <w:basedOn w:val="List"/>
    <w:rsid w:val="00A95164"/>
  </w:style>
  <w:style w:type="paragraph" w:customStyle="1" w:styleId="Style21">
    <w:name w:val="Style21"/>
    <w:basedOn w:val="H4"/>
    <w:rsid w:val="00A95164"/>
    <w:pPr>
      <w:tabs>
        <w:tab w:val="left" w:pos="1296"/>
      </w:tabs>
    </w:pPr>
    <w:rPr>
      <w:bCs w:val="0"/>
    </w:rPr>
  </w:style>
  <w:style w:type="paragraph" w:customStyle="1" w:styleId="Style22">
    <w:name w:val="Style22"/>
    <w:basedOn w:val="H4"/>
    <w:autoRedefine/>
    <w:rsid w:val="00A95164"/>
    <w:pPr>
      <w:tabs>
        <w:tab w:val="left" w:pos="1296"/>
      </w:tabs>
    </w:pPr>
    <w:rPr>
      <w:bCs w:val="0"/>
    </w:rPr>
  </w:style>
  <w:style w:type="paragraph" w:customStyle="1" w:styleId="Style23">
    <w:name w:val="Style23"/>
    <w:basedOn w:val="H4"/>
    <w:autoRedefine/>
    <w:rsid w:val="00A95164"/>
    <w:pPr>
      <w:tabs>
        <w:tab w:val="left" w:pos="1296"/>
      </w:tabs>
    </w:pPr>
    <w:rPr>
      <w:bCs w:val="0"/>
    </w:rPr>
  </w:style>
  <w:style w:type="paragraph" w:customStyle="1" w:styleId="Style24">
    <w:name w:val="Style24"/>
    <w:basedOn w:val="H4"/>
    <w:rsid w:val="00A95164"/>
    <w:pPr>
      <w:tabs>
        <w:tab w:val="left" w:pos="1296"/>
      </w:tabs>
    </w:pPr>
    <w:rPr>
      <w:bCs w:val="0"/>
    </w:rPr>
  </w:style>
  <w:style w:type="paragraph" w:customStyle="1" w:styleId="Style25">
    <w:name w:val="Style25"/>
    <w:basedOn w:val="H4"/>
    <w:autoRedefine/>
    <w:rsid w:val="00A95164"/>
    <w:pPr>
      <w:tabs>
        <w:tab w:val="left" w:pos="1296"/>
      </w:tabs>
    </w:pPr>
    <w:rPr>
      <w:b w:val="0"/>
      <w:bCs w:val="0"/>
      <w:i/>
    </w:rPr>
  </w:style>
  <w:style w:type="paragraph" w:customStyle="1" w:styleId="Style26">
    <w:name w:val="Style26"/>
    <w:basedOn w:val="List"/>
    <w:rsid w:val="00A95164"/>
  </w:style>
  <w:style w:type="character" w:customStyle="1" w:styleId="BodyTextIndentChar">
    <w:name w:val="Body Text Indent Char"/>
    <w:link w:val="BodyTextIndent"/>
    <w:rsid w:val="00A95164"/>
    <w:rPr>
      <w:iCs/>
      <w:sz w:val="24"/>
    </w:rPr>
  </w:style>
  <w:style w:type="character" w:customStyle="1" w:styleId="CharChar2">
    <w:name w:val="Char Char2"/>
    <w:rsid w:val="00A95164"/>
    <w:rPr>
      <w:iCs/>
      <w:sz w:val="24"/>
      <w:lang w:val="en-US" w:eastAsia="en-US" w:bidi="ar-SA"/>
    </w:rPr>
  </w:style>
  <w:style w:type="character" w:customStyle="1" w:styleId="CharChar1">
    <w:name w:val="Char Char1"/>
    <w:rsid w:val="00A95164"/>
    <w:rPr>
      <w:iCs/>
      <w:sz w:val="24"/>
    </w:rPr>
  </w:style>
  <w:style w:type="character" w:customStyle="1" w:styleId="ListChar1">
    <w:name w:val="List Char1"/>
    <w:rsid w:val="00A95164"/>
    <w:rPr>
      <w:sz w:val="24"/>
      <w:lang w:val="en-US" w:eastAsia="en-US" w:bidi="ar-SA"/>
    </w:rPr>
  </w:style>
  <w:style w:type="character" w:customStyle="1" w:styleId="CommentTextChar">
    <w:name w:val="Comment Text Char"/>
    <w:basedOn w:val="DefaultParagraphFont"/>
    <w:link w:val="CommentText"/>
    <w:uiPriority w:val="99"/>
    <w:rsid w:val="00A95164"/>
  </w:style>
  <w:style w:type="character" w:customStyle="1" w:styleId="EmailStyle176">
    <w:name w:val="EmailStyle176"/>
    <w:rsid w:val="00CC41BC"/>
    <w:rPr>
      <w:rFonts w:ascii="Arial" w:hAnsi="Arial" w:cs="Arial"/>
      <w:color w:val="000000"/>
      <w:sz w:val="20"/>
      <w:szCs w:val="20"/>
    </w:rPr>
  </w:style>
  <w:style w:type="numbering" w:customStyle="1" w:styleId="Style27">
    <w:name w:val="Style27"/>
    <w:rsid w:val="00C6072D"/>
    <w:pPr>
      <w:numPr>
        <w:numId w:val="43"/>
      </w:numPr>
    </w:pPr>
  </w:style>
  <w:style w:type="numbering" w:customStyle="1" w:styleId="Style28">
    <w:name w:val="Style28"/>
    <w:rsid w:val="00C6072D"/>
    <w:pPr>
      <w:numPr>
        <w:numId w:val="44"/>
      </w:numPr>
    </w:pPr>
  </w:style>
  <w:style w:type="numbering" w:customStyle="1" w:styleId="NoList1">
    <w:name w:val="No List1"/>
    <w:next w:val="NoList"/>
    <w:rsid w:val="005063A9"/>
  </w:style>
  <w:style w:type="numbering" w:customStyle="1" w:styleId="NoList2">
    <w:name w:val="No List2"/>
    <w:next w:val="NoList"/>
    <w:rsid w:val="00DB51E1"/>
  </w:style>
  <w:style w:type="numbering" w:customStyle="1" w:styleId="Style29">
    <w:name w:val="Style29"/>
    <w:rsid w:val="0033704D"/>
    <w:pPr>
      <w:numPr>
        <w:numId w:val="61"/>
      </w:numPr>
    </w:pPr>
  </w:style>
  <w:style w:type="character" w:customStyle="1" w:styleId="EmailStyle1821">
    <w:name w:val="EmailStyle1821"/>
    <w:rsid w:val="00C060D1"/>
    <w:rPr>
      <w:rFonts w:ascii="Arial" w:hAnsi="Arial" w:cs="Arial"/>
      <w:color w:val="000000"/>
      <w:sz w:val="20"/>
      <w:szCs w:val="20"/>
    </w:rPr>
  </w:style>
  <w:style w:type="character" w:customStyle="1" w:styleId="InstructionsChar">
    <w:name w:val="Instructions Char"/>
    <w:link w:val="Instructions"/>
    <w:rsid w:val="00CF43C3"/>
    <w:rPr>
      <w:b/>
      <w:i/>
      <w:iCs/>
      <w:sz w:val="24"/>
      <w:szCs w:val="24"/>
    </w:rPr>
  </w:style>
  <w:style w:type="character" w:customStyle="1" w:styleId="BodyTextNumberedChar1">
    <w:name w:val="Body Text Numbered Char1"/>
    <w:link w:val="BodyTextNumbered"/>
    <w:rsid w:val="00CF43C3"/>
    <w:rPr>
      <w:iCs/>
      <w:sz w:val="24"/>
    </w:rPr>
  </w:style>
  <w:style w:type="character" w:customStyle="1" w:styleId="List2Char">
    <w:name w:val="List 2 Char"/>
    <w:aliases w:val=" Char2 Char1"/>
    <w:link w:val="List2"/>
    <w:rsid w:val="00007D10"/>
    <w:rPr>
      <w:sz w:val="24"/>
    </w:rPr>
  </w:style>
  <w:style w:type="character" w:customStyle="1" w:styleId="CommentSubjectChar">
    <w:name w:val="Comment Subject Char"/>
    <w:basedOn w:val="CommentTextChar"/>
    <w:link w:val="CommentSubject"/>
    <w:uiPriority w:val="99"/>
    <w:rsid w:val="00A403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723"/>
    <w:rPr>
      <w:sz w:val="24"/>
      <w:szCs w:val="24"/>
    </w:rPr>
  </w:style>
  <w:style w:type="paragraph" w:styleId="Heading1">
    <w:name w:val="heading 1"/>
    <w:aliases w:val="h1"/>
    <w:basedOn w:val="Normal"/>
    <w:next w:val="BodyText"/>
    <w:link w:val="Heading1Char"/>
    <w:qFormat/>
    <w:rsid w:val="00117723"/>
    <w:pPr>
      <w:keepNext/>
      <w:numPr>
        <w:numId w:val="42"/>
      </w:numPr>
      <w:spacing w:after="240"/>
      <w:outlineLvl w:val="0"/>
    </w:pPr>
    <w:rPr>
      <w:b/>
      <w:caps/>
      <w:szCs w:val="20"/>
    </w:rPr>
  </w:style>
  <w:style w:type="paragraph" w:styleId="Heading2">
    <w:name w:val="heading 2"/>
    <w:aliases w:val="h2"/>
    <w:basedOn w:val="Normal"/>
    <w:next w:val="BodyText"/>
    <w:link w:val="Heading2Char"/>
    <w:qFormat/>
    <w:rsid w:val="00117723"/>
    <w:pPr>
      <w:keepNext/>
      <w:numPr>
        <w:ilvl w:val="1"/>
        <w:numId w:val="68"/>
      </w:numPr>
      <w:spacing w:before="240" w:after="240"/>
      <w:outlineLvl w:val="1"/>
    </w:pPr>
    <w:rPr>
      <w:b/>
      <w:szCs w:val="20"/>
    </w:rPr>
  </w:style>
  <w:style w:type="paragraph" w:styleId="Heading3">
    <w:name w:val="heading 3"/>
    <w:aliases w:val="h3"/>
    <w:basedOn w:val="Normal"/>
    <w:next w:val="BodyText"/>
    <w:qFormat/>
    <w:rsid w:val="00117723"/>
    <w:pPr>
      <w:keepNext/>
      <w:numPr>
        <w:ilvl w:val="2"/>
        <w:numId w:val="68"/>
      </w:numPr>
      <w:tabs>
        <w:tab w:val="left" w:pos="1008"/>
      </w:tabs>
      <w:spacing w:before="240" w:after="240"/>
      <w:outlineLvl w:val="2"/>
    </w:pPr>
    <w:rPr>
      <w:b/>
      <w:bCs/>
      <w:i/>
      <w:szCs w:val="20"/>
    </w:rPr>
  </w:style>
  <w:style w:type="paragraph" w:styleId="Heading4">
    <w:name w:val="heading 4"/>
    <w:aliases w:val="h4"/>
    <w:basedOn w:val="Normal"/>
    <w:next w:val="BodyText"/>
    <w:link w:val="Heading4Char"/>
    <w:qFormat/>
    <w:rsid w:val="00117723"/>
    <w:pPr>
      <w:keepNext/>
      <w:widowControl w:val="0"/>
      <w:numPr>
        <w:ilvl w:val="3"/>
        <w:numId w:val="68"/>
      </w:numPr>
      <w:tabs>
        <w:tab w:val="left" w:pos="1296"/>
      </w:tabs>
      <w:spacing w:before="240" w:after="240"/>
      <w:outlineLvl w:val="3"/>
    </w:pPr>
    <w:rPr>
      <w:b/>
      <w:bCs/>
      <w:snapToGrid w:val="0"/>
      <w:szCs w:val="20"/>
    </w:rPr>
  </w:style>
  <w:style w:type="paragraph" w:styleId="Heading5">
    <w:name w:val="heading 5"/>
    <w:aliases w:val="h5"/>
    <w:basedOn w:val="Normal"/>
    <w:next w:val="BodyText"/>
    <w:qFormat/>
    <w:rsid w:val="00117723"/>
    <w:pPr>
      <w:keepNext/>
      <w:numPr>
        <w:ilvl w:val="4"/>
        <w:numId w:val="68"/>
      </w:numPr>
      <w:tabs>
        <w:tab w:val="left" w:pos="1440"/>
      </w:tabs>
      <w:spacing w:before="240" w:after="240"/>
      <w:outlineLvl w:val="4"/>
    </w:pPr>
    <w:rPr>
      <w:b/>
      <w:bCs/>
      <w:i/>
      <w:iCs/>
      <w:szCs w:val="26"/>
    </w:rPr>
  </w:style>
  <w:style w:type="paragraph" w:styleId="Heading6">
    <w:name w:val="heading 6"/>
    <w:aliases w:val="h6"/>
    <w:basedOn w:val="Normal"/>
    <w:next w:val="BodyText"/>
    <w:qFormat/>
    <w:rsid w:val="00117723"/>
    <w:pPr>
      <w:keepNext/>
      <w:numPr>
        <w:ilvl w:val="5"/>
        <w:numId w:val="68"/>
      </w:numPr>
      <w:tabs>
        <w:tab w:val="left" w:pos="1584"/>
      </w:tabs>
      <w:spacing w:before="240" w:after="240"/>
      <w:outlineLvl w:val="5"/>
    </w:pPr>
    <w:rPr>
      <w:b/>
      <w:bCs/>
      <w:szCs w:val="22"/>
    </w:rPr>
  </w:style>
  <w:style w:type="paragraph" w:styleId="Heading7">
    <w:name w:val="heading 7"/>
    <w:basedOn w:val="Normal"/>
    <w:next w:val="BodyText"/>
    <w:qFormat/>
    <w:rsid w:val="00117723"/>
    <w:pPr>
      <w:keepNext/>
      <w:numPr>
        <w:ilvl w:val="6"/>
        <w:numId w:val="68"/>
      </w:numPr>
      <w:tabs>
        <w:tab w:val="left" w:pos="1728"/>
      </w:tabs>
      <w:spacing w:before="240" w:after="240"/>
      <w:outlineLvl w:val="6"/>
    </w:pPr>
  </w:style>
  <w:style w:type="paragraph" w:styleId="Heading8">
    <w:name w:val="heading 8"/>
    <w:basedOn w:val="Normal"/>
    <w:next w:val="BodyText"/>
    <w:qFormat/>
    <w:rsid w:val="00117723"/>
    <w:pPr>
      <w:keepNext/>
      <w:numPr>
        <w:ilvl w:val="7"/>
        <w:numId w:val="68"/>
      </w:numPr>
      <w:tabs>
        <w:tab w:val="left" w:pos="1872"/>
      </w:tabs>
      <w:spacing w:before="240" w:after="240"/>
      <w:outlineLvl w:val="7"/>
    </w:pPr>
    <w:rPr>
      <w:i/>
      <w:iCs/>
    </w:rPr>
  </w:style>
  <w:style w:type="paragraph" w:styleId="Heading9">
    <w:name w:val="heading 9"/>
    <w:basedOn w:val="Normal"/>
    <w:next w:val="BodyText"/>
    <w:qFormat/>
    <w:rsid w:val="00117723"/>
    <w:pPr>
      <w:keepNext/>
      <w:numPr>
        <w:ilvl w:val="8"/>
        <w:numId w:val="68"/>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7723"/>
    <w:pPr>
      <w:tabs>
        <w:tab w:val="center" w:pos="4320"/>
        <w:tab w:val="right" w:pos="8640"/>
      </w:tabs>
    </w:pPr>
    <w:rPr>
      <w:rFonts w:ascii="Arial" w:hAnsi="Arial"/>
      <w:b/>
      <w:bCs/>
    </w:rPr>
  </w:style>
  <w:style w:type="paragraph" w:styleId="Footer">
    <w:name w:val="footer"/>
    <w:basedOn w:val="Normal"/>
    <w:link w:val="FooterChar"/>
    <w:rsid w:val="00117723"/>
    <w:pPr>
      <w:tabs>
        <w:tab w:val="center" w:pos="4320"/>
        <w:tab w:val="right" w:pos="8640"/>
      </w:tabs>
    </w:pPr>
  </w:style>
  <w:style w:type="paragraph" w:customStyle="1" w:styleId="TXUNormal">
    <w:name w:val="TXUNormal"/>
    <w:rsid w:val="00117723"/>
    <w:pPr>
      <w:spacing w:after="120"/>
    </w:pPr>
  </w:style>
  <w:style w:type="paragraph" w:customStyle="1" w:styleId="TXUHeader">
    <w:name w:val="TXUHeader"/>
    <w:basedOn w:val="TXUNormal"/>
    <w:rsid w:val="00117723"/>
    <w:pPr>
      <w:tabs>
        <w:tab w:val="right" w:pos="9360"/>
      </w:tabs>
      <w:spacing w:after="0"/>
    </w:pPr>
    <w:rPr>
      <w:noProof/>
      <w:sz w:val="16"/>
    </w:rPr>
  </w:style>
  <w:style w:type="paragraph" w:customStyle="1" w:styleId="TXUHeaderForm">
    <w:name w:val="TXUHeaderForm"/>
    <w:basedOn w:val="TXUHeader"/>
    <w:next w:val="Normal"/>
    <w:rsid w:val="00117723"/>
    <w:rPr>
      <w:sz w:val="24"/>
    </w:rPr>
  </w:style>
  <w:style w:type="paragraph" w:customStyle="1" w:styleId="TXUSubject">
    <w:name w:val="TXUSubject"/>
    <w:basedOn w:val="TXUNormal"/>
    <w:next w:val="TXUNormal"/>
    <w:rsid w:val="00117723"/>
    <w:pPr>
      <w:spacing w:after="240"/>
    </w:pPr>
    <w:rPr>
      <w:b/>
    </w:rPr>
  </w:style>
  <w:style w:type="paragraph" w:customStyle="1" w:styleId="TXUFooter">
    <w:name w:val="TXUFooter"/>
    <w:basedOn w:val="TXUNormal"/>
    <w:rsid w:val="00117723"/>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117723"/>
    <w:rPr>
      <w:sz w:val="20"/>
    </w:rPr>
  </w:style>
  <w:style w:type="paragraph" w:customStyle="1" w:styleId="Comments">
    <w:name w:val="Comments"/>
    <w:basedOn w:val="Normal"/>
    <w:rsid w:val="00117723"/>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117723"/>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117723"/>
    <w:pPr>
      <w:spacing w:after="240"/>
    </w:pPr>
  </w:style>
  <w:style w:type="paragraph" w:styleId="BodyTextIndent">
    <w:name w:val="Body Text Indent"/>
    <w:basedOn w:val="Normal"/>
    <w:link w:val="BodyTextIndentChar"/>
    <w:rsid w:val="00117723"/>
    <w:pPr>
      <w:spacing w:after="240"/>
      <w:ind w:left="720"/>
    </w:pPr>
    <w:rPr>
      <w:iCs/>
      <w:szCs w:val="20"/>
    </w:rPr>
  </w:style>
  <w:style w:type="paragraph" w:customStyle="1" w:styleId="Bullet">
    <w:name w:val="Bullet"/>
    <w:basedOn w:val="Normal"/>
    <w:rsid w:val="00117723"/>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117723"/>
    <w:rPr>
      <w:rFonts w:ascii="Arial" w:hAnsi="Arial"/>
    </w:rPr>
  </w:style>
  <w:style w:type="table" w:customStyle="1" w:styleId="BoxedLanguage">
    <w:name w:val="Boxed Language"/>
    <w:basedOn w:val="TableNormal"/>
    <w:rsid w:val="00117723"/>
    <w:tblPr>
      <w:tblInd w:w="0" w:type="dxa"/>
      <w:tblBorders>
        <w:top w:val="single" w:sz="4" w:space="0" w:color="auto"/>
        <w:left w:val="single" w:sz="4" w:space="0" w:color="auto"/>
        <w:bottom w:val="single" w:sz="4" w:space="0" w:color="auto"/>
        <w:right w:val="single" w:sz="4" w:space="0" w:color="auto"/>
      </w:tblBorders>
      <w:tblCellMar>
        <w:top w:w="144" w:type="dxa"/>
        <w:left w:w="115" w:type="dxa"/>
        <w:bottom w:w="0" w:type="dxa"/>
        <w:right w:w="115" w:type="dxa"/>
      </w:tblCellMar>
    </w:tblPr>
    <w:tcPr>
      <w:shd w:val="clear" w:color="auto" w:fill="E0E0E0"/>
    </w:tcPr>
  </w:style>
  <w:style w:type="paragraph" w:customStyle="1" w:styleId="BulletIndent">
    <w:name w:val="Bullet Indent"/>
    <w:basedOn w:val="Normal"/>
    <w:rsid w:val="00117723"/>
    <w:pPr>
      <w:numPr>
        <w:numId w:val="4"/>
      </w:numPr>
      <w:tabs>
        <w:tab w:val="clear" w:pos="360"/>
        <w:tab w:val="num" w:pos="432"/>
      </w:tabs>
      <w:spacing w:after="180"/>
      <w:ind w:left="432" w:hanging="432"/>
    </w:pPr>
    <w:rPr>
      <w:szCs w:val="20"/>
    </w:rPr>
  </w:style>
  <w:style w:type="paragraph" w:styleId="FootnoteText">
    <w:name w:val="footnote text"/>
    <w:basedOn w:val="Normal"/>
    <w:rsid w:val="00117723"/>
    <w:rPr>
      <w:sz w:val="18"/>
      <w:szCs w:val="20"/>
    </w:rPr>
  </w:style>
  <w:style w:type="paragraph" w:customStyle="1" w:styleId="Formula">
    <w:name w:val="Formula"/>
    <w:basedOn w:val="Normal"/>
    <w:autoRedefine/>
    <w:rsid w:val="00117723"/>
    <w:pPr>
      <w:tabs>
        <w:tab w:val="left" w:pos="2340"/>
        <w:tab w:val="left" w:pos="3420"/>
      </w:tabs>
      <w:spacing w:after="240"/>
      <w:ind w:left="3420" w:hanging="2700"/>
    </w:pPr>
    <w:rPr>
      <w:bCs/>
    </w:rPr>
  </w:style>
  <w:style w:type="paragraph" w:customStyle="1" w:styleId="FormulaBold">
    <w:name w:val="Formula Bold"/>
    <w:basedOn w:val="Normal"/>
    <w:autoRedefine/>
    <w:rsid w:val="00117723"/>
    <w:pPr>
      <w:tabs>
        <w:tab w:val="left" w:pos="2340"/>
        <w:tab w:val="left" w:pos="3420"/>
      </w:tabs>
      <w:spacing w:after="240"/>
      <w:ind w:left="3420" w:hanging="2700"/>
    </w:pPr>
    <w:rPr>
      <w:b/>
      <w:bCs/>
    </w:rPr>
  </w:style>
  <w:style w:type="table" w:customStyle="1" w:styleId="FormulaVariableTable">
    <w:name w:val="Formula Variable Table"/>
    <w:basedOn w:val="TableNormal"/>
    <w:rsid w:val="001177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117723"/>
    <w:pPr>
      <w:numPr>
        <w:ilvl w:val="0"/>
        <w:numId w:val="0"/>
      </w:numPr>
      <w:tabs>
        <w:tab w:val="left" w:pos="900"/>
      </w:tabs>
    </w:pPr>
  </w:style>
  <w:style w:type="paragraph" w:customStyle="1" w:styleId="H3">
    <w:name w:val="H3"/>
    <w:basedOn w:val="Heading3"/>
    <w:next w:val="BodyText"/>
    <w:link w:val="H3Char"/>
    <w:rsid w:val="00117723"/>
    <w:pPr>
      <w:numPr>
        <w:ilvl w:val="0"/>
        <w:numId w:val="0"/>
      </w:numPr>
      <w:tabs>
        <w:tab w:val="clear" w:pos="1008"/>
        <w:tab w:val="left" w:pos="1080"/>
      </w:tabs>
    </w:pPr>
  </w:style>
  <w:style w:type="paragraph" w:customStyle="1" w:styleId="H4">
    <w:name w:val="H4"/>
    <w:basedOn w:val="Heading4"/>
    <w:next w:val="BodyText"/>
    <w:link w:val="H4Char"/>
    <w:rsid w:val="00117723"/>
    <w:pPr>
      <w:numPr>
        <w:ilvl w:val="0"/>
        <w:numId w:val="0"/>
      </w:numPr>
      <w:tabs>
        <w:tab w:val="clear" w:pos="1296"/>
        <w:tab w:val="left" w:pos="1260"/>
      </w:tabs>
    </w:pPr>
  </w:style>
  <w:style w:type="paragraph" w:customStyle="1" w:styleId="H5">
    <w:name w:val="H5"/>
    <w:basedOn w:val="Heading5"/>
    <w:next w:val="BodyText"/>
    <w:rsid w:val="00117723"/>
    <w:pPr>
      <w:numPr>
        <w:ilvl w:val="0"/>
        <w:numId w:val="0"/>
      </w:numPr>
      <w:tabs>
        <w:tab w:val="clear" w:pos="1440"/>
        <w:tab w:val="left" w:pos="1620"/>
      </w:tabs>
    </w:pPr>
  </w:style>
  <w:style w:type="paragraph" w:customStyle="1" w:styleId="H6">
    <w:name w:val="H6"/>
    <w:basedOn w:val="Heading6"/>
    <w:next w:val="BodyText"/>
    <w:rsid w:val="00117723"/>
    <w:pPr>
      <w:numPr>
        <w:ilvl w:val="0"/>
        <w:numId w:val="0"/>
      </w:numPr>
      <w:tabs>
        <w:tab w:val="clear" w:pos="1584"/>
        <w:tab w:val="left" w:pos="1800"/>
      </w:tabs>
    </w:pPr>
  </w:style>
  <w:style w:type="paragraph" w:customStyle="1" w:styleId="H7">
    <w:name w:val="H7"/>
    <w:basedOn w:val="Heading7"/>
    <w:next w:val="BodyText"/>
    <w:rsid w:val="00117723"/>
    <w:pPr>
      <w:tabs>
        <w:tab w:val="clear" w:pos="1728"/>
        <w:tab w:val="left" w:pos="1980"/>
      </w:tabs>
      <w:ind w:left="1980" w:hanging="1980"/>
    </w:pPr>
    <w:rPr>
      <w:b/>
      <w:i/>
    </w:rPr>
  </w:style>
  <w:style w:type="paragraph" w:customStyle="1" w:styleId="H8">
    <w:name w:val="H8"/>
    <w:basedOn w:val="Heading8"/>
    <w:next w:val="BodyText"/>
    <w:rsid w:val="00117723"/>
    <w:pPr>
      <w:tabs>
        <w:tab w:val="clear" w:pos="1872"/>
        <w:tab w:val="left" w:pos="2160"/>
      </w:tabs>
      <w:ind w:left="2160" w:hanging="2160"/>
    </w:pPr>
    <w:rPr>
      <w:b/>
      <w:i w:val="0"/>
    </w:rPr>
  </w:style>
  <w:style w:type="paragraph" w:customStyle="1" w:styleId="H9">
    <w:name w:val="H9"/>
    <w:basedOn w:val="Heading9"/>
    <w:next w:val="BodyText"/>
    <w:rsid w:val="00117723"/>
    <w:pPr>
      <w:tabs>
        <w:tab w:val="clear" w:pos="2160"/>
        <w:tab w:val="left" w:pos="2340"/>
      </w:tabs>
      <w:ind w:left="2340" w:hanging="2340"/>
    </w:pPr>
    <w:rPr>
      <w:i/>
    </w:rPr>
  </w:style>
  <w:style w:type="paragraph" w:customStyle="1" w:styleId="HeadSub">
    <w:name w:val="Head Sub"/>
    <w:basedOn w:val="BodyText"/>
    <w:next w:val="BodyText"/>
    <w:rsid w:val="00117723"/>
    <w:pPr>
      <w:keepNext/>
      <w:spacing w:before="240"/>
    </w:pPr>
    <w:rPr>
      <w:b/>
      <w:iCs/>
      <w:szCs w:val="20"/>
    </w:rPr>
  </w:style>
  <w:style w:type="paragraph" w:customStyle="1" w:styleId="Instructions">
    <w:name w:val="Instructions"/>
    <w:basedOn w:val="BodyText"/>
    <w:link w:val="InstructionsChar"/>
    <w:rsid w:val="00117723"/>
    <w:rPr>
      <w:b/>
      <w:i/>
      <w:iCs/>
    </w:rPr>
  </w:style>
  <w:style w:type="paragraph" w:styleId="List">
    <w:name w:val="List"/>
    <w:aliases w:val=" Char2 Char Char Char Char, Char2 Char, Char1,Char1"/>
    <w:basedOn w:val="Normal"/>
    <w:link w:val="ListChar"/>
    <w:rsid w:val="00117723"/>
    <w:pPr>
      <w:spacing w:after="240"/>
      <w:ind w:left="720" w:hanging="720"/>
    </w:pPr>
    <w:rPr>
      <w:szCs w:val="20"/>
    </w:rPr>
  </w:style>
  <w:style w:type="paragraph" w:styleId="List2">
    <w:name w:val="List 2"/>
    <w:aliases w:val=" Char2"/>
    <w:basedOn w:val="Normal"/>
    <w:link w:val="List2Char"/>
    <w:rsid w:val="00117723"/>
    <w:pPr>
      <w:spacing w:after="240"/>
      <w:ind w:left="1440" w:hanging="720"/>
    </w:pPr>
    <w:rPr>
      <w:szCs w:val="20"/>
    </w:rPr>
  </w:style>
  <w:style w:type="paragraph" w:styleId="List3">
    <w:name w:val="List 3"/>
    <w:basedOn w:val="Normal"/>
    <w:rsid w:val="00117723"/>
    <w:pPr>
      <w:spacing w:after="240"/>
      <w:ind w:left="2160" w:hanging="720"/>
    </w:pPr>
    <w:rPr>
      <w:szCs w:val="20"/>
    </w:rPr>
  </w:style>
  <w:style w:type="paragraph" w:customStyle="1" w:styleId="ListIntroduction">
    <w:name w:val="List Introduction"/>
    <w:basedOn w:val="BodyText"/>
    <w:link w:val="ListIntroductionChar"/>
    <w:rsid w:val="00117723"/>
    <w:pPr>
      <w:keepNext/>
    </w:pPr>
    <w:rPr>
      <w:iCs/>
      <w:szCs w:val="20"/>
    </w:rPr>
  </w:style>
  <w:style w:type="paragraph" w:customStyle="1" w:styleId="ListSub">
    <w:name w:val="List Sub"/>
    <w:basedOn w:val="List"/>
    <w:rsid w:val="00117723"/>
    <w:pPr>
      <w:ind w:firstLine="0"/>
    </w:pPr>
  </w:style>
  <w:style w:type="character" w:styleId="PageNumber">
    <w:name w:val="page number"/>
    <w:basedOn w:val="DefaultParagraphFont"/>
    <w:rsid w:val="00117723"/>
  </w:style>
  <w:style w:type="paragraph" w:customStyle="1" w:styleId="Spaceafterbox">
    <w:name w:val="Space after box"/>
    <w:basedOn w:val="Normal"/>
    <w:rsid w:val="00117723"/>
    <w:rPr>
      <w:szCs w:val="20"/>
    </w:rPr>
  </w:style>
  <w:style w:type="paragraph" w:customStyle="1" w:styleId="TableBody">
    <w:name w:val="Table Body"/>
    <w:basedOn w:val="BodyText"/>
    <w:rsid w:val="00117723"/>
    <w:pPr>
      <w:spacing w:after="60"/>
    </w:pPr>
    <w:rPr>
      <w:iCs/>
      <w:sz w:val="20"/>
      <w:szCs w:val="20"/>
    </w:rPr>
  </w:style>
  <w:style w:type="paragraph" w:customStyle="1" w:styleId="TableBullet">
    <w:name w:val="Table Bullet"/>
    <w:basedOn w:val="TableBody"/>
    <w:rsid w:val="00117723"/>
    <w:pPr>
      <w:numPr>
        <w:numId w:val="14"/>
      </w:numPr>
      <w:ind w:left="0" w:firstLine="0"/>
    </w:pPr>
  </w:style>
  <w:style w:type="table" w:styleId="TableGrid">
    <w:name w:val="Table Grid"/>
    <w:basedOn w:val="TableNormal"/>
    <w:rsid w:val="001177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
    <w:name w:val="Table Head"/>
    <w:basedOn w:val="BodyText"/>
    <w:rsid w:val="00117723"/>
    <w:rPr>
      <w:b/>
      <w:iCs/>
      <w:sz w:val="20"/>
      <w:szCs w:val="20"/>
    </w:rPr>
  </w:style>
  <w:style w:type="paragraph" w:styleId="TOC1">
    <w:name w:val="toc 1"/>
    <w:basedOn w:val="Normal"/>
    <w:next w:val="Normal"/>
    <w:autoRedefine/>
    <w:uiPriority w:val="39"/>
    <w:rsid w:val="00117723"/>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117723"/>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117723"/>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117723"/>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117723"/>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117723"/>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117723"/>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117723"/>
    <w:pPr>
      <w:ind w:left="1680"/>
    </w:pPr>
    <w:rPr>
      <w:sz w:val="18"/>
      <w:szCs w:val="18"/>
    </w:rPr>
  </w:style>
  <w:style w:type="paragraph" w:styleId="TOC9">
    <w:name w:val="toc 9"/>
    <w:basedOn w:val="Normal"/>
    <w:next w:val="Normal"/>
    <w:autoRedefine/>
    <w:uiPriority w:val="39"/>
    <w:rsid w:val="00117723"/>
    <w:pPr>
      <w:ind w:left="1920"/>
    </w:pPr>
    <w:rPr>
      <w:sz w:val="18"/>
      <w:szCs w:val="18"/>
    </w:rPr>
  </w:style>
  <w:style w:type="paragraph" w:customStyle="1" w:styleId="VariableDefinition">
    <w:name w:val="Variable Definition"/>
    <w:basedOn w:val="BodyTextIndent"/>
    <w:rsid w:val="00117723"/>
    <w:pPr>
      <w:tabs>
        <w:tab w:val="left" w:pos="2160"/>
      </w:tabs>
      <w:ind w:left="2160" w:hanging="1440"/>
      <w:contextualSpacing/>
    </w:pPr>
  </w:style>
  <w:style w:type="table" w:customStyle="1" w:styleId="VariableTable">
    <w:name w:val="Variable Table"/>
    <w:basedOn w:val="TableNormal"/>
    <w:rsid w:val="00117723"/>
    <w:tblPr>
      <w:tblInd w:w="0" w:type="dxa"/>
      <w:tblCellMar>
        <w:top w:w="0" w:type="dxa"/>
        <w:left w:w="108" w:type="dxa"/>
        <w:bottom w:w="0" w:type="dxa"/>
        <w:right w:w="108" w:type="dxa"/>
      </w:tblCellMar>
    </w:tblPr>
  </w:style>
  <w:style w:type="paragraph" w:styleId="BalloonText">
    <w:name w:val="Balloon Text"/>
    <w:basedOn w:val="Normal"/>
    <w:rsid w:val="00117723"/>
    <w:rPr>
      <w:rFonts w:ascii="Tahoma" w:hAnsi="Tahoma" w:cs="Tahoma"/>
      <w:sz w:val="16"/>
      <w:szCs w:val="16"/>
    </w:rPr>
  </w:style>
  <w:style w:type="character" w:styleId="CommentReference">
    <w:name w:val="annotation reference"/>
    <w:uiPriority w:val="99"/>
    <w:rsid w:val="00117723"/>
    <w:rPr>
      <w:sz w:val="16"/>
      <w:szCs w:val="16"/>
    </w:rPr>
  </w:style>
  <w:style w:type="paragraph" w:styleId="CommentText">
    <w:name w:val="annotation text"/>
    <w:basedOn w:val="Normal"/>
    <w:link w:val="CommentTextChar"/>
    <w:uiPriority w:val="99"/>
    <w:rsid w:val="00117723"/>
    <w:rPr>
      <w:sz w:val="20"/>
      <w:szCs w:val="20"/>
    </w:rPr>
  </w:style>
  <w:style w:type="paragraph" w:styleId="CommentSubject">
    <w:name w:val="annotation subject"/>
    <w:basedOn w:val="CommentText"/>
    <w:next w:val="CommentText"/>
    <w:link w:val="CommentSubjectChar"/>
    <w:uiPriority w:val="99"/>
    <w:rsid w:val="00117723"/>
    <w:rPr>
      <w:b/>
      <w:bCs/>
    </w:rPr>
  </w:style>
  <w:style w:type="character" w:customStyle="1" w:styleId="NormalArialChar">
    <w:name w:val="Normal+Arial Char"/>
    <w:link w:val="NormalArial"/>
    <w:rsid w:val="00117723"/>
    <w:rPr>
      <w:rFonts w:ascii="Arial" w:hAnsi="Arial"/>
      <w:sz w:val="24"/>
      <w:szCs w:val="24"/>
      <w:lang w:val="en-US" w:eastAsia="en-US" w:bidi="ar-SA"/>
    </w:rPr>
  </w:style>
  <w:style w:type="paragraph" w:customStyle="1" w:styleId="BodyTextNumbered">
    <w:name w:val="Body Text Numbered"/>
    <w:basedOn w:val="BodyText"/>
    <w:link w:val="BodyTextNumberedChar1"/>
    <w:rsid w:val="00696893"/>
    <w:pPr>
      <w:ind w:left="720" w:hanging="720"/>
    </w:pPr>
    <w:rPr>
      <w:iCs/>
      <w:szCs w:val="20"/>
    </w:rPr>
  </w:style>
  <w:style w:type="character" w:customStyle="1" w:styleId="ListIntroductionChar">
    <w:name w:val="List Introduction Char"/>
    <w:link w:val="ListIntroduction"/>
    <w:rsid w:val="008A08B0"/>
    <w:rPr>
      <w:iCs/>
      <w:sz w:val="24"/>
      <w:lang w:val="en-US" w:eastAsia="en-US" w:bidi="ar-SA"/>
    </w:rPr>
  </w:style>
  <w:style w:type="character" w:customStyle="1" w:styleId="ListChar">
    <w:name w:val="List Char"/>
    <w:aliases w:val=" Char2 Char Char Char Char Char, Char2 Char Char, Char1 Char,Char1 Char"/>
    <w:link w:val="List"/>
    <w:rsid w:val="008A08B0"/>
    <w:rPr>
      <w:sz w:val="24"/>
      <w:lang w:val="en-US" w:eastAsia="en-US" w:bidi="ar-SA"/>
    </w:rPr>
  </w:style>
  <w:style w:type="character" w:customStyle="1" w:styleId="H2Char">
    <w:name w:val="H2 Char"/>
    <w:link w:val="H2"/>
    <w:rsid w:val="008A08B0"/>
    <w:rPr>
      <w:b/>
      <w:sz w:val="24"/>
      <w:lang w:val="en-US" w:eastAsia="en-US" w:bidi="ar-SA"/>
    </w:rPr>
  </w:style>
  <w:style w:type="paragraph" w:customStyle="1" w:styleId="xl27">
    <w:name w:val="xl27"/>
    <w:basedOn w:val="Normal"/>
    <w:rsid w:val="00AB1B2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b/>
      <w:bCs/>
    </w:rPr>
  </w:style>
  <w:style w:type="paragraph" w:styleId="BodyText3">
    <w:name w:val="Body Text 3"/>
    <w:basedOn w:val="Normal"/>
    <w:rsid w:val="001A0FA5"/>
    <w:pPr>
      <w:spacing w:after="120"/>
    </w:pPr>
    <w:rPr>
      <w:sz w:val="16"/>
      <w:szCs w:val="16"/>
    </w:rPr>
  </w:style>
  <w:style w:type="character" w:customStyle="1" w:styleId="CharChar">
    <w:name w:val="Char Char"/>
    <w:rsid w:val="001A0FA5"/>
    <w:rPr>
      <w:sz w:val="24"/>
      <w:lang w:val="en-US" w:eastAsia="en-US" w:bidi="ar-SA"/>
    </w:rPr>
  </w:style>
  <w:style w:type="paragraph" w:customStyle="1" w:styleId="Acronym">
    <w:name w:val="Acronym"/>
    <w:basedOn w:val="BodyText"/>
    <w:rsid w:val="00261BBE"/>
    <w:pPr>
      <w:tabs>
        <w:tab w:val="left" w:pos="1440"/>
      </w:tabs>
      <w:spacing w:after="0"/>
    </w:pPr>
    <w:rPr>
      <w:iCs/>
      <w:szCs w:val="20"/>
    </w:rPr>
  </w:style>
  <w:style w:type="paragraph" w:customStyle="1" w:styleId="TermTitle">
    <w:name w:val="Term Title"/>
    <w:basedOn w:val="Normal"/>
    <w:link w:val="TermTitleChar"/>
    <w:rsid w:val="00261BBE"/>
    <w:pPr>
      <w:keepNext/>
    </w:pPr>
    <w:rPr>
      <w:b/>
      <w:szCs w:val="20"/>
    </w:rPr>
  </w:style>
  <w:style w:type="character" w:customStyle="1" w:styleId="TermTitleChar">
    <w:name w:val="Term Title Char"/>
    <w:link w:val="TermTitle"/>
    <w:rsid w:val="00261BBE"/>
    <w:rPr>
      <w:b/>
      <w:sz w:val="24"/>
    </w:rPr>
  </w:style>
  <w:style w:type="character" w:customStyle="1" w:styleId="FooterChar">
    <w:name w:val="Footer Char"/>
    <w:link w:val="Footer"/>
    <w:rsid w:val="00261BBE"/>
    <w:rPr>
      <w:sz w:val="24"/>
      <w:szCs w:val="24"/>
    </w:rPr>
  </w:style>
  <w:style w:type="paragraph" w:customStyle="1" w:styleId="Text2">
    <w:name w:val="Text 2"/>
    <w:basedOn w:val="Normal"/>
    <w:autoRedefine/>
    <w:rsid w:val="007D5E67"/>
    <w:pPr>
      <w:keepLines/>
      <w:tabs>
        <w:tab w:val="left" w:pos="450"/>
        <w:tab w:val="num" w:pos="2340"/>
      </w:tabs>
    </w:pPr>
    <w:rPr>
      <w:snapToGrid w:val="0"/>
      <w:color w:val="000000"/>
      <w:sz w:val="28"/>
      <w:szCs w:val="28"/>
    </w:rPr>
  </w:style>
  <w:style w:type="paragraph" w:customStyle="1" w:styleId="Text1">
    <w:name w:val="Text 1"/>
    <w:basedOn w:val="Normal"/>
    <w:autoRedefine/>
    <w:rsid w:val="007D5E67"/>
    <w:rPr>
      <w:szCs w:val="20"/>
    </w:rPr>
  </w:style>
  <w:style w:type="paragraph" w:customStyle="1" w:styleId="Text3">
    <w:name w:val="Text 3"/>
    <w:basedOn w:val="Normal"/>
    <w:rsid w:val="007D5E67"/>
    <w:pPr>
      <w:ind w:left="864" w:firstLine="864"/>
    </w:pPr>
    <w:rPr>
      <w:szCs w:val="20"/>
    </w:rPr>
  </w:style>
  <w:style w:type="paragraph" w:customStyle="1" w:styleId="Text4">
    <w:name w:val="Text 4"/>
    <w:basedOn w:val="Text3"/>
    <w:rsid w:val="007D5E67"/>
    <w:pPr>
      <w:ind w:left="1728"/>
    </w:pPr>
  </w:style>
  <w:style w:type="paragraph" w:styleId="NormalWeb">
    <w:name w:val="Normal (Web)"/>
    <w:basedOn w:val="Normal"/>
    <w:uiPriority w:val="99"/>
    <w:rsid w:val="007D5E67"/>
    <w:pPr>
      <w:spacing w:before="100" w:after="100"/>
    </w:pPr>
    <w:rPr>
      <w:rFonts w:ascii="Verdana" w:hAnsi="Verdana"/>
      <w:color w:val="000000"/>
      <w:szCs w:val="20"/>
    </w:rPr>
  </w:style>
  <w:style w:type="paragraph" w:customStyle="1" w:styleId="nor">
    <w:name w:val="nor"/>
    <w:basedOn w:val="Heading3"/>
    <w:rsid w:val="007D5E67"/>
    <w:pPr>
      <w:tabs>
        <w:tab w:val="num" w:pos="1800"/>
      </w:tabs>
      <w:ind w:left="1440" w:firstLine="540"/>
    </w:pPr>
    <w:rPr>
      <w:sz w:val="26"/>
    </w:rPr>
  </w:style>
  <w:style w:type="paragraph" w:customStyle="1" w:styleId="Normal1">
    <w:name w:val="Normal1"/>
    <w:basedOn w:val="Normal"/>
    <w:rsid w:val="007D5E67"/>
    <w:pPr>
      <w:spacing w:after="120"/>
      <w:ind w:left="720"/>
    </w:pPr>
    <w:rPr>
      <w:szCs w:val="20"/>
    </w:rPr>
  </w:style>
  <w:style w:type="paragraph" w:styleId="BodyTextIndent2">
    <w:name w:val="Body Text Indent 2"/>
    <w:basedOn w:val="Normal"/>
    <w:link w:val="BodyTextIndent2Char"/>
    <w:rsid w:val="007D5E67"/>
    <w:pPr>
      <w:widowControl w:val="0"/>
      <w:ind w:left="1800"/>
      <w:jc w:val="both"/>
    </w:pPr>
    <w:rPr>
      <w:szCs w:val="20"/>
    </w:rPr>
  </w:style>
  <w:style w:type="character" w:customStyle="1" w:styleId="BodyTextIndent2Char">
    <w:name w:val="Body Text Indent 2 Char"/>
    <w:link w:val="BodyTextIndent2"/>
    <w:rsid w:val="007D5E67"/>
    <w:rPr>
      <w:sz w:val="24"/>
    </w:rPr>
  </w:style>
  <w:style w:type="paragraph" w:styleId="BodyTextIndent3">
    <w:name w:val="Body Text Indent 3"/>
    <w:basedOn w:val="Normal"/>
    <w:link w:val="BodyTextIndent3Char"/>
    <w:rsid w:val="007D5E67"/>
    <w:pPr>
      <w:widowControl w:val="0"/>
      <w:ind w:left="2880"/>
      <w:jc w:val="both"/>
    </w:pPr>
    <w:rPr>
      <w:szCs w:val="20"/>
    </w:rPr>
  </w:style>
  <w:style w:type="character" w:customStyle="1" w:styleId="BodyTextIndent3Char">
    <w:name w:val="Body Text Indent 3 Char"/>
    <w:link w:val="BodyTextIndent3"/>
    <w:rsid w:val="007D5E67"/>
    <w:rPr>
      <w:sz w:val="24"/>
    </w:rPr>
  </w:style>
  <w:style w:type="character" w:styleId="FollowedHyperlink">
    <w:name w:val="FollowedHyperlink"/>
    <w:rsid w:val="007D5E67"/>
    <w:rPr>
      <w:color w:val="800080"/>
      <w:u w:val="single"/>
    </w:rPr>
  </w:style>
  <w:style w:type="paragraph" w:styleId="BodyText2">
    <w:name w:val="Body Text 2"/>
    <w:basedOn w:val="Normal"/>
    <w:link w:val="BodyText2Char"/>
    <w:rsid w:val="007D5E67"/>
    <w:pPr>
      <w:autoSpaceDE w:val="0"/>
      <w:autoSpaceDN w:val="0"/>
      <w:adjustRightInd w:val="0"/>
    </w:pPr>
    <w:rPr>
      <w:color w:val="FF0000"/>
      <w:szCs w:val="20"/>
    </w:rPr>
  </w:style>
  <w:style w:type="character" w:customStyle="1" w:styleId="BodyText2Char">
    <w:name w:val="Body Text 2 Char"/>
    <w:link w:val="BodyText2"/>
    <w:rsid w:val="007D5E67"/>
    <w:rPr>
      <w:color w:val="FF0000"/>
      <w:sz w:val="24"/>
    </w:rPr>
  </w:style>
  <w:style w:type="paragraph" w:styleId="Title">
    <w:name w:val="Title"/>
    <w:basedOn w:val="Normal"/>
    <w:link w:val="TitleChar"/>
    <w:qFormat/>
    <w:rsid w:val="007D5E67"/>
    <w:pPr>
      <w:jc w:val="center"/>
    </w:pPr>
    <w:rPr>
      <w:sz w:val="32"/>
      <w:szCs w:val="20"/>
    </w:rPr>
  </w:style>
  <w:style w:type="character" w:customStyle="1" w:styleId="TitleChar">
    <w:name w:val="Title Char"/>
    <w:link w:val="Title"/>
    <w:rsid w:val="007D5E67"/>
    <w:rPr>
      <w:sz w:val="32"/>
    </w:rPr>
  </w:style>
  <w:style w:type="paragraph" w:styleId="Subtitle">
    <w:name w:val="Subtitle"/>
    <w:basedOn w:val="Normal"/>
    <w:link w:val="SubtitleChar"/>
    <w:qFormat/>
    <w:rsid w:val="007D5E67"/>
    <w:rPr>
      <w:b/>
      <w:szCs w:val="20"/>
    </w:rPr>
  </w:style>
  <w:style w:type="character" w:customStyle="1" w:styleId="SubtitleChar">
    <w:name w:val="Subtitle Char"/>
    <w:link w:val="Subtitle"/>
    <w:rsid w:val="007D5E67"/>
    <w:rPr>
      <w:b/>
      <w:sz w:val="24"/>
    </w:rPr>
  </w:style>
  <w:style w:type="character" w:styleId="Strong">
    <w:name w:val="Strong"/>
    <w:qFormat/>
    <w:rsid w:val="007D5E67"/>
    <w:rPr>
      <w:b/>
      <w:bCs/>
    </w:rPr>
  </w:style>
  <w:style w:type="paragraph" w:customStyle="1" w:styleId="Text2Char">
    <w:name w:val="Text 2 Char"/>
    <w:basedOn w:val="Normal"/>
    <w:autoRedefine/>
    <w:rsid w:val="007D5E67"/>
    <w:pPr>
      <w:tabs>
        <w:tab w:val="left" w:pos="450"/>
      </w:tabs>
      <w:ind w:left="864"/>
    </w:pPr>
    <w:rPr>
      <w:snapToGrid w:val="0"/>
    </w:rPr>
  </w:style>
  <w:style w:type="character" w:customStyle="1" w:styleId="small1">
    <w:name w:val="small1"/>
    <w:rsid w:val="007D5E67"/>
    <w:rPr>
      <w:rFonts w:ascii="Arial" w:hAnsi="Arial" w:cs="Arial" w:hint="default"/>
      <w:sz w:val="15"/>
      <w:szCs w:val="15"/>
    </w:rPr>
  </w:style>
  <w:style w:type="character" w:customStyle="1" w:styleId="Text2CharChar">
    <w:name w:val="Text 2 Char Char"/>
    <w:rsid w:val="007D5E67"/>
    <w:rPr>
      <w:rFonts w:ascii="Arial" w:hAnsi="Arial"/>
      <w:noProof w:val="0"/>
      <w:snapToGrid w:val="0"/>
      <w:sz w:val="24"/>
      <w:szCs w:val="24"/>
      <w:lang w:val="en-US" w:eastAsia="en-US" w:bidi="ar-SA"/>
    </w:rPr>
  </w:style>
  <w:style w:type="paragraph" w:styleId="BlockText">
    <w:name w:val="Block Text"/>
    <w:basedOn w:val="Normal"/>
    <w:rsid w:val="007D5E67"/>
    <w:pPr>
      <w:tabs>
        <w:tab w:val="left" w:leader="dot" w:pos="8280"/>
      </w:tabs>
      <w:ind w:left="1980" w:right="540" w:hanging="540"/>
    </w:pPr>
  </w:style>
  <w:style w:type="paragraph" w:customStyle="1" w:styleId="Style1">
    <w:name w:val="Style1"/>
    <w:basedOn w:val="Normal"/>
    <w:rsid w:val="007D5E67"/>
    <w:rPr>
      <w:b/>
      <w:bCs/>
      <w:sz w:val="28"/>
    </w:rPr>
  </w:style>
  <w:style w:type="paragraph" w:styleId="ListContinue3">
    <w:name w:val="List Continue 3"/>
    <w:basedOn w:val="Normal"/>
    <w:rsid w:val="007D5E67"/>
    <w:pPr>
      <w:spacing w:after="120"/>
      <w:ind w:left="1080"/>
    </w:pPr>
  </w:style>
  <w:style w:type="paragraph" w:customStyle="1" w:styleId="xl24">
    <w:name w:val="xl24"/>
    <w:basedOn w:val="Normal"/>
    <w:rsid w:val="007D5E67"/>
    <w:pPr>
      <w:spacing w:before="100" w:beforeAutospacing="1" w:after="100" w:afterAutospacing="1"/>
    </w:pPr>
    <w:rPr>
      <w:rFonts w:eastAsia="Arial Unicode MS" w:cs="Arial"/>
      <w:b/>
      <w:bCs/>
    </w:rPr>
  </w:style>
  <w:style w:type="paragraph" w:customStyle="1" w:styleId="xl25">
    <w:name w:val="xl25"/>
    <w:basedOn w:val="Normal"/>
    <w:rsid w:val="007D5E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b/>
      <w:bCs/>
      <w:sz w:val="16"/>
      <w:szCs w:val="16"/>
    </w:rPr>
  </w:style>
  <w:style w:type="paragraph" w:styleId="Index8">
    <w:name w:val="index 8"/>
    <w:basedOn w:val="Normal"/>
    <w:next w:val="Normal"/>
    <w:autoRedefine/>
    <w:rsid w:val="007D5E67"/>
    <w:pPr>
      <w:ind w:left="1920" w:hanging="240"/>
    </w:pPr>
  </w:style>
  <w:style w:type="paragraph" w:customStyle="1" w:styleId="xl26">
    <w:name w:val="xl26"/>
    <w:basedOn w:val="Normal"/>
    <w:rsid w:val="007D5E6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paragraph" w:customStyle="1" w:styleId="xl28">
    <w:name w:val="xl28"/>
    <w:basedOn w:val="Normal"/>
    <w:rsid w:val="007D5E67"/>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character" w:customStyle="1" w:styleId="EmailStyle1131">
    <w:name w:val="EmailStyle1131"/>
    <w:rsid w:val="007D5E67"/>
    <w:rPr>
      <w:rFonts w:ascii="Arial" w:hAnsi="Arial" w:cs="Arial"/>
      <w:color w:val="000000"/>
      <w:sz w:val="20"/>
      <w:szCs w:val="20"/>
    </w:rPr>
  </w:style>
  <w:style w:type="paragraph" w:customStyle="1" w:styleId="Header1">
    <w:name w:val="Header 1"/>
    <w:basedOn w:val="Normal"/>
    <w:next w:val="BodyText"/>
    <w:rsid w:val="007D5E67"/>
    <w:pPr>
      <w:keepNext/>
      <w:numPr>
        <w:numId w:val="28"/>
      </w:numPr>
      <w:tabs>
        <w:tab w:val="left" w:pos="547"/>
      </w:tabs>
      <w:spacing w:after="240"/>
      <w:outlineLvl w:val="0"/>
    </w:pPr>
    <w:rPr>
      <w:rFonts w:ascii="Times New Roman Bold" w:hAnsi="Times New Roman Bold"/>
      <w:b/>
      <w:bCs/>
    </w:rPr>
  </w:style>
  <w:style w:type="character" w:styleId="FootnoteReference">
    <w:name w:val="footnote reference"/>
    <w:rsid w:val="007D5E67"/>
    <w:rPr>
      <w:vertAlign w:val="superscript"/>
    </w:rPr>
  </w:style>
  <w:style w:type="paragraph" w:customStyle="1" w:styleId="Alphabet">
    <w:name w:val="Alphabet"/>
    <w:basedOn w:val="H3"/>
    <w:rsid w:val="007D5E67"/>
    <w:rPr>
      <w:sz w:val="36"/>
    </w:rPr>
  </w:style>
  <w:style w:type="paragraph" w:customStyle="1" w:styleId="TermDefinition">
    <w:name w:val="Term Definition"/>
    <w:basedOn w:val="Normal"/>
    <w:rsid w:val="007D5E67"/>
    <w:pPr>
      <w:spacing w:after="60"/>
      <w:ind w:left="720"/>
    </w:pPr>
    <w:rPr>
      <w:szCs w:val="20"/>
    </w:rPr>
  </w:style>
  <w:style w:type="paragraph" w:customStyle="1" w:styleId="TermList">
    <w:name w:val="Term List"/>
    <w:basedOn w:val="Normal"/>
    <w:rsid w:val="007D5E67"/>
    <w:pPr>
      <w:numPr>
        <w:numId w:val="24"/>
      </w:numPr>
      <w:tabs>
        <w:tab w:val="clear" w:pos="720"/>
        <w:tab w:val="num" w:pos="360"/>
      </w:tabs>
      <w:spacing w:after="120"/>
      <w:ind w:left="0" w:firstLine="0"/>
    </w:pPr>
    <w:rPr>
      <w:szCs w:val="20"/>
    </w:rPr>
  </w:style>
  <w:style w:type="character" w:customStyle="1" w:styleId="Char">
    <w:name w:val="Char"/>
    <w:rsid w:val="007D5E67"/>
    <w:rPr>
      <w:b/>
      <w:sz w:val="32"/>
      <w:szCs w:val="32"/>
      <w:lang w:val="en-US" w:eastAsia="en-US" w:bidi="ar-SA"/>
    </w:rPr>
  </w:style>
  <w:style w:type="character" w:customStyle="1" w:styleId="Heading4Char">
    <w:name w:val="Heading 4 Char"/>
    <w:aliases w:val="h4 Char"/>
    <w:link w:val="Heading4"/>
    <w:rsid w:val="007D5E67"/>
    <w:rPr>
      <w:b/>
      <w:bCs/>
      <w:snapToGrid w:val="0"/>
      <w:sz w:val="24"/>
    </w:rPr>
  </w:style>
  <w:style w:type="character" w:customStyle="1" w:styleId="H4Char">
    <w:name w:val="H4 Char"/>
    <w:basedOn w:val="Heading4Char"/>
    <w:link w:val="H4"/>
    <w:rsid w:val="007D5E67"/>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7D5E67"/>
    <w:rPr>
      <w:sz w:val="24"/>
      <w:szCs w:val="24"/>
    </w:rPr>
  </w:style>
  <w:style w:type="paragraph" w:styleId="Date">
    <w:name w:val="Date"/>
    <w:basedOn w:val="Normal"/>
    <w:next w:val="Normal"/>
    <w:link w:val="DateChar"/>
    <w:rsid w:val="007D5E67"/>
    <w:rPr>
      <w:szCs w:val="20"/>
    </w:rPr>
  </w:style>
  <w:style w:type="character" w:customStyle="1" w:styleId="DateChar">
    <w:name w:val="Date Char"/>
    <w:link w:val="Date"/>
    <w:rsid w:val="007D5E67"/>
    <w:rPr>
      <w:sz w:val="24"/>
    </w:rPr>
  </w:style>
  <w:style w:type="character" w:customStyle="1" w:styleId="tw4winMark">
    <w:name w:val="tw4winMark"/>
    <w:rsid w:val="007D5E67"/>
    <w:rPr>
      <w:rFonts w:ascii="Courier New" w:hAnsi="Courier New" w:cs="Courier New"/>
      <w:vanish/>
      <w:color w:val="800080"/>
      <w:sz w:val="24"/>
      <w:szCs w:val="24"/>
      <w:vertAlign w:val="subscript"/>
    </w:rPr>
  </w:style>
  <w:style w:type="character" w:customStyle="1" w:styleId="Heading2Char">
    <w:name w:val="Heading 2 Char"/>
    <w:aliases w:val="h2 Char"/>
    <w:link w:val="Heading2"/>
    <w:rsid w:val="007D5E67"/>
    <w:rPr>
      <w:b/>
      <w:sz w:val="24"/>
    </w:rPr>
  </w:style>
  <w:style w:type="paragraph" w:styleId="DocumentMap">
    <w:name w:val="Document Map"/>
    <w:basedOn w:val="Normal"/>
    <w:link w:val="DocumentMapChar"/>
    <w:rsid w:val="007D5E67"/>
    <w:pPr>
      <w:shd w:val="clear" w:color="auto" w:fill="000080"/>
    </w:pPr>
    <w:rPr>
      <w:rFonts w:ascii="Tahoma" w:hAnsi="Tahoma"/>
      <w:sz w:val="20"/>
      <w:szCs w:val="20"/>
    </w:rPr>
  </w:style>
  <w:style w:type="character" w:customStyle="1" w:styleId="DocumentMapChar">
    <w:name w:val="Document Map Char"/>
    <w:link w:val="DocumentMap"/>
    <w:rsid w:val="007D5E67"/>
    <w:rPr>
      <w:rFonts w:ascii="Tahoma" w:hAnsi="Tahoma" w:cs="Tahoma"/>
      <w:shd w:val="clear" w:color="auto" w:fill="000080"/>
    </w:rPr>
  </w:style>
  <w:style w:type="character" w:customStyle="1" w:styleId="BodyText3Char">
    <w:name w:val="Body Text 3 Char"/>
    <w:rsid w:val="007D5E67"/>
    <w:rPr>
      <w:sz w:val="16"/>
      <w:szCs w:val="16"/>
      <w:lang w:val="en-US" w:eastAsia="en-US" w:bidi="ar-SA"/>
    </w:rPr>
  </w:style>
  <w:style w:type="paragraph" w:styleId="PlainText">
    <w:name w:val="Plain Text"/>
    <w:basedOn w:val="Normal"/>
    <w:link w:val="PlainTextChar"/>
    <w:rsid w:val="007D5E67"/>
    <w:rPr>
      <w:rFonts w:ascii="Courier New" w:hAnsi="Courier New"/>
      <w:sz w:val="20"/>
      <w:szCs w:val="20"/>
    </w:rPr>
  </w:style>
  <w:style w:type="character" w:customStyle="1" w:styleId="PlainTextChar">
    <w:name w:val="Plain Text Char"/>
    <w:link w:val="PlainText"/>
    <w:rsid w:val="007D5E67"/>
    <w:rPr>
      <w:rFonts w:ascii="Courier New" w:hAnsi="Courier New" w:cs="Courier New"/>
    </w:rPr>
  </w:style>
  <w:style w:type="paragraph" w:customStyle="1" w:styleId="List10">
    <w:name w:val="List 1"/>
    <w:basedOn w:val="List2"/>
    <w:rsid w:val="007D5E67"/>
  </w:style>
  <w:style w:type="paragraph" w:customStyle="1" w:styleId="Llist">
    <w:name w:val="Llist"/>
    <w:basedOn w:val="Normal"/>
    <w:rsid w:val="007D5E67"/>
    <w:pPr>
      <w:ind w:left="720"/>
    </w:pPr>
    <w:rPr>
      <w:szCs w:val="20"/>
    </w:rPr>
  </w:style>
  <w:style w:type="paragraph" w:customStyle="1" w:styleId="Heding4">
    <w:name w:val="Heding 4"/>
    <w:basedOn w:val="Heading2"/>
    <w:rsid w:val="007D5E67"/>
    <w:pPr>
      <w:keepNext w:val="0"/>
      <w:spacing w:before="0" w:after="0"/>
      <w:ind w:left="648"/>
    </w:pPr>
  </w:style>
  <w:style w:type="paragraph" w:customStyle="1" w:styleId="Heding2">
    <w:name w:val="Heding 2"/>
    <w:basedOn w:val="Heading2"/>
    <w:rsid w:val="007D5E67"/>
    <w:pPr>
      <w:keepNext w:val="0"/>
      <w:numPr>
        <w:numId w:val="27"/>
      </w:numPr>
      <w:spacing w:before="0" w:after="0"/>
    </w:pPr>
  </w:style>
  <w:style w:type="paragraph" w:customStyle="1" w:styleId="Heading43">
    <w:name w:val="Heading 43"/>
    <w:basedOn w:val="Heading1"/>
    <w:rsid w:val="007D5E67"/>
    <w:pPr>
      <w:keepNext w:val="0"/>
      <w:numPr>
        <w:numId w:val="26"/>
      </w:numPr>
      <w:spacing w:after="0"/>
    </w:pPr>
  </w:style>
  <w:style w:type="paragraph" w:customStyle="1" w:styleId="List1">
    <w:name w:val="List1"/>
    <w:basedOn w:val="Normal"/>
    <w:rsid w:val="007D5E67"/>
    <w:pPr>
      <w:numPr>
        <w:numId w:val="25"/>
      </w:numPr>
      <w:spacing w:before="60" w:after="60"/>
    </w:pPr>
    <w:rPr>
      <w:szCs w:val="20"/>
    </w:rPr>
  </w:style>
  <w:style w:type="paragraph" w:customStyle="1" w:styleId="Lilst3">
    <w:name w:val="Lilst 3"/>
    <w:basedOn w:val="Normal"/>
    <w:rsid w:val="007D5E67"/>
    <w:rPr>
      <w:szCs w:val="20"/>
    </w:rPr>
  </w:style>
  <w:style w:type="paragraph" w:customStyle="1" w:styleId="Lilst">
    <w:name w:val="Lilst"/>
    <w:basedOn w:val="BodyText"/>
    <w:rsid w:val="007D5E67"/>
    <w:rPr>
      <w:iCs/>
      <w:szCs w:val="20"/>
    </w:rPr>
  </w:style>
  <w:style w:type="character" w:customStyle="1" w:styleId="H3Char">
    <w:name w:val="H3 Char"/>
    <w:link w:val="H3"/>
    <w:rsid w:val="007D5E67"/>
    <w:rPr>
      <w:b/>
      <w:bCs/>
      <w:i/>
      <w:sz w:val="24"/>
    </w:rPr>
  </w:style>
  <w:style w:type="paragraph" w:customStyle="1" w:styleId="Char3">
    <w:name w:val="Char3"/>
    <w:basedOn w:val="Normal"/>
    <w:rsid w:val="007D5E67"/>
    <w:pPr>
      <w:spacing w:after="160" w:line="240" w:lineRule="exact"/>
    </w:pPr>
    <w:rPr>
      <w:rFonts w:ascii="Verdana" w:hAnsi="Verdana"/>
      <w:sz w:val="16"/>
      <w:szCs w:val="20"/>
    </w:rPr>
  </w:style>
  <w:style w:type="character" w:customStyle="1" w:styleId="Heading1Char">
    <w:name w:val="Heading 1 Char"/>
    <w:aliases w:val="h1 Char"/>
    <w:link w:val="Heading1"/>
    <w:rsid w:val="007D5E67"/>
    <w:rPr>
      <w:b/>
      <w:caps/>
      <w:sz w:val="24"/>
    </w:rPr>
  </w:style>
  <w:style w:type="character" w:customStyle="1" w:styleId="HeaderChar">
    <w:name w:val="Header Char"/>
    <w:link w:val="Header"/>
    <w:rsid w:val="007D5E67"/>
    <w:rPr>
      <w:rFonts w:ascii="Arial" w:hAnsi="Arial"/>
      <w:b/>
      <w:bCs/>
      <w:sz w:val="24"/>
      <w:szCs w:val="24"/>
    </w:rPr>
  </w:style>
  <w:style w:type="paragraph" w:styleId="Revision">
    <w:name w:val="Revision"/>
    <w:hidden/>
    <w:rsid w:val="007D5E67"/>
    <w:rPr>
      <w:sz w:val="24"/>
    </w:rPr>
  </w:style>
  <w:style w:type="character" w:customStyle="1" w:styleId="EmailStyle145">
    <w:name w:val="EmailStyle145"/>
    <w:rsid w:val="00A95164"/>
    <w:rPr>
      <w:rFonts w:ascii="Arial" w:hAnsi="Arial" w:cs="Arial"/>
      <w:color w:val="000000"/>
      <w:sz w:val="20"/>
      <w:szCs w:val="20"/>
    </w:rPr>
  </w:style>
  <w:style w:type="paragraph" w:customStyle="1" w:styleId="Style2">
    <w:name w:val="Style2"/>
    <w:basedOn w:val="Normal"/>
    <w:rsid w:val="00A95164"/>
    <w:pPr>
      <w:spacing w:before="100" w:beforeAutospacing="1" w:after="100" w:afterAutospacing="1"/>
    </w:pPr>
  </w:style>
  <w:style w:type="paragraph" w:customStyle="1" w:styleId="Style3">
    <w:name w:val="Style3"/>
    <w:basedOn w:val="Normal"/>
    <w:rsid w:val="00A95164"/>
    <w:pPr>
      <w:spacing w:before="100" w:beforeAutospacing="1" w:after="100" w:afterAutospacing="1"/>
    </w:pPr>
    <w:rPr>
      <w:b/>
      <w:i/>
    </w:rPr>
  </w:style>
  <w:style w:type="paragraph" w:customStyle="1" w:styleId="Style4">
    <w:name w:val="Style4"/>
    <w:basedOn w:val="Normal"/>
    <w:rsid w:val="00A95164"/>
    <w:pPr>
      <w:spacing w:before="100" w:beforeAutospacing="1" w:after="100" w:afterAutospacing="1"/>
    </w:pPr>
    <w:rPr>
      <w:i/>
    </w:rPr>
  </w:style>
  <w:style w:type="paragraph" w:customStyle="1" w:styleId="Style5">
    <w:name w:val="Style5"/>
    <w:basedOn w:val="Normal"/>
    <w:rsid w:val="00A95164"/>
    <w:pPr>
      <w:spacing w:before="100" w:beforeAutospacing="1" w:after="100" w:afterAutospacing="1"/>
    </w:pPr>
  </w:style>
  <w:style w:type="paragraph" w:customStyle="1" w:styleId="Style6">
    <w:name w:val="Style6"/>
    <w:basedOn w:val="Normal"/>
    <w:rsid w:val="00A95164"/>
    <w:pPr>
      <w:spacing w:after="100" w:afterAutospacing="1"/>
    </w:pPr>
    <w:rPr>
      <w:b/>
      <w:i/>
      <w:szCs w:val="20"/>
    </w:rPr>
  </w:style>
  <w:style w:type="paragraph" w:customStyle="1" w:styleId="Style7">
    <w:name w:val="Style7"/>
    <w:basedOn w:val="Normal"/>
    <w:rsid w:val="00A95164"/>
    <w:pPr>
      <w:spacing w:before="100" w:beforeAutospacing="1" w:after="100" w:afterAutospacing="1"/>
    </w:pPr>
    <w:rPr>
      <w:szCs w:val="20"/>
    </w:rPr>
  </w:style>
  <w:style w:type="paragraph" w:customStyle="1" w:styleId="Style8">
    <w:name w:val="Style8"/>
    <w:basedOn w:val="Normal"/>
    <w:autoRedefine/>
    <w:rsid w:val="00A95164"/>
    <w:pPr>
      <w:spacing w:after="100" w:afterAutospacing="1"/>
    </w:pPr>
    <w:rPr>
      <w:b/>
      <w:i/>
      <w:szCs w:val="20"/>
    </w:rPr>
  </w:style>
  <w:style w:type="paragraph" w:customStyle="1" w:styleId="Style9">
    <w:name w:val="Style9"/>
    <w:basedOn w:val="Normal"/>
    <w:autoRedefine/>
    <w:rsid w:val="00A95164"/>
    <w:pPr>
      <w:spacing w:before="100" w:beforeAutospacing="1" w:after="100" w:afterAutospacing="1"/>
    </w:pPr>
    <w:rPr>
      <w:i/>
    </w:rPr>
  </w:style>
  <w:style w:type="paragraph" w:customStyle="1" w:styleId="Style10">
    <w:name w:val="Style10"/>
    <w:basedOn w:val="Normal"/>
    <w:next w:val="Normal"/>
    <w:autoRedefine/>
    <w:rsid w:val="00A95164"/>
    <w:pPr>
      <w:spacing w:before="100" w:beforeAutospacing="1" w:after="100" w:afterAutospacing="1"/>
    </w:pPr>
    <w:rPr>
      <w:i/>
    </w:rPr>
  </w:style>
  <w:style w:type="paragraph" w:customStyle="1" w:styleId="Style11">
    <w:name w:val="Style11"/>
    <w:basedOn w:val="Normal"/>
    <w:next w:val="Normal"/>
    <w:autoRedefine/>
    <w:rsid w:val="00A95164"/>
    <w:rPr>
      <w:b/>
      <w:i/>
    </w:rPr>
  </w:style>
  <w:style w:type="paragraph" w:customStyle="1" w:styleId="Style12">
    <w:name w:val="Style12"/>
    <w:basedOn w:val="Normal"/>
    <w:next w:val="Normal"/>
    <w:rsid w:val="00A95164"/>
    <w:rPr>
      <w:b/>
      <w:i/>
    </w:rPr>
  </w:style>
  <w:style w:type="paragraph" w:customStyle="1" w:styleId="Style13">
    <w:name w:val="Style13"/>
    <w:basedOn w:val="Normal"/>
    <w:next w:val="Normal"/>
    <w:autoRedefine/>
    <w:rsid w:val="00A95164"/>
  </w:style>
  <w:style w:type="paragraph" w:customStyle="1" w:styleId="Style14">
    <w:name w:val="Style14"/>
    <w:basedOn w:val="Normal"/>
    <w:rsid w:val="00A95164"/>
    <w:rPr>
      <w:b/>
      <w:i/>
    </w:rPr>
  </w:style>
  <w:style w:type="paragraph" w:customStyle="1" w:styleId="Style15">
    <w:name w:val="Style15"/>
    <w:basedOn w:val="Normal"/>
    <w:autoRedefine/>
    <w:rsid w:val="00A95164"/>
    <w:rPr>
      <w:b/>
      <w:i/>
    </w:rPr>
  </w:style>
  <w:style w:type="paragraph" w:customStyle="1" w:styleId="Style16">
    <w:name w:val="Style16"/>
    <w:basedOn w:val="Normal"/>
    <w:autoRedefine/>
    <w:rsid w:val="00A95164"/>
    <w:rPr>
      <w:b/>
      <w:i/>
      <w:szCs w:val="20"/>
    </w:rPr>
  </w:style>
  <w:style w:type="paragraph" w:customStyle="1" w:styleId="Style17">
    <w:name w:val="Style17"/>
    <w:basedOn w:val="Normal"/>
    <w:autoRedefine/>
    <w:rsid w:val="00A95164"/>
    <w:rPr>
      <w:b/>
      <w:i/>
      <w:szCs w:val="20"/>
    </w:rPr>
  </w:style>
  <w:style w:type="paragraph" w:customStyle="1" w:styleId="Style18">
    <w:name w:val="Style18"/>
    <w:basedOn w:val="Normal"/>
    <w:autoRedefine/>
    <w:rsid w:val="00A95164"/>
    <w:rPr>
      <w:b/>
      <w:i/>
      <w:szCs w:val="20"/>
    </w:rPr>
  </w:style>
  <w:style w:type="paragraph" w:customStyle="1" w:styleId="Style19">
    <w:name w:val="Style19"/>
    <w:basedOn w:val="H2"/>
    <w:rsid w:val="00A95164"/>
  </w:style>
  <w:style w:type="paragraph" w:customStyle="1" w:styleId="Style20">
    <w:name w:val="Style20"/>
    <w:basedOn w:val="List"/>
    <w:rsid w:val="00A95164"/>
  </w:style>
  <w:style w:type="paragraph" w:customStyle="1" w:styleId="Style21">
    <w:name w:val="Style21"/>
    <w:basedOn w:val="H4"/>
    <w:rsid w:val="00A95164"/>
    <w:pPr>
      <w:tabs>
        <w:tab w:val="left" w:pos="1296"/>
      </w:tabs>
    </w:pPr>
    <w:rPr>
      <w:bCs w:val="0"/>
    </w:rPr>
  </w:style>
  <w:style w:type="paragraph" w:customStyle="1" w:styleId="Style22">
    <w:name w:val="Style22"/>
    <w:basedOn w:val="H4"/>
    <w:autoRedefine/>
    <w:rsid w:val="00A95164"/>
    <w:pPr>
      <w:tabs>
        <w:tab w:val="left" w:pos="1296"/>
      </w:tabs>
    </w:pPr>
    <w:rPr>
      <w:bCs w:val="0"/>
    </w:rPr>
  </w:style>
  <w:style w:type="paragraph" w:customStyle="1" w:styleId="Style23">
    <w:name w:val="Style23"/>
    <w:basedOn w:val="H4"/>
    <w:autoRedefine/>
    <w:rsid w:val="00A95164"/>
    <w:pPr>
      <w:tabs>
        <w:tab w:val="left" w:pos="1296"/>
      </w:tabs>
    </w:pPr>
    <w:rPr>
      <w:bCs w:val="0"/>
    </w:rPr>
  </w:style>
  <w:style w:type="paragraph" w:customStyle="1" w:styleId="Style24">
    <w:name w:val="Style24"/>
    <w:basedOn w:val="H4"/>
    <w:rsid w:val="00A95164"/>
    <w:pPr>
      <w:tabs>
        <w:tab w:val="left" w:pos="1296"/>
      </w:tabs>
    </w:pPr>
    <w:rPr>
      <w:bCs w:val="0"/>
    </w:rPr>
  </w:style>
  <w:style w:type="paragraph" w:customStyle="1" w:styleId="Style25">
    <w:name w:val="Style25"/>
    <w:basedOn w:val="H4"/>
    <w:autoRedefine/>
    <w:rsid w:val="00A95164"/>
    <w:pPr>
      <w:tabs>
        <w:tab w:val="left" w:pos="1296"/>
      </w:tabs>
    </w:pPr>
    <w:rPr>
      <w:b w:val="0"/>
      <w:bCs w:val="0"/>
      <w:i/>
    </w:rPr>
  </w:style>
  <w:style w:type="paragraph" w:customStyle="1" w:styleId="Style26">
    <w:name w:val="Style26"/>
    <w:basedOn w:val="List"/>
    <w:rsid w:val="00A95164"/>
  </w:style>
  <w:style w:type="character" w:customStyle="1" w:styleId="BodyTextIndentChar">
    <w:name w:val="Body Text Indent Char"/>
    <w:link w:val="BodyTextIndent"/>
    <w:rsid w:val="00A95164"/>
    <w:rPr>
      <w:iCs/>
      <w:sz w:val="24"/>
    </w:rPr>
  </w:style>
  <w:style w:type="character" w:customStyle="1" w:styleId="CharChar2">
    <w:name w:val="Char Char2"/>
    <w:rsid w:val="00A95164"/>
    <w:rPr>
      <w:iCs/>
      <w:sz w:val="24"/>
      <w:lang w:val="en-US" w:eastAsia="en-US" w:bidi="ar-SA"/>
    </w:rPr>
  </w:style>
  <w:style w:type="character" w:customStyle="1" w:styleId="CharChar1">
    <w:name w:val="Char Char1"/>
    <w:rsid w:val="00A95164"/>
    <w:rPr>
      <w:iCs/>
      <w:sz w:val="24"/>
    </w:rPr>
  </w:style>
  <w:style w:type="character" w:customStyle="1" w:styleId="ListChar1">
    <w:name w:val="List Char1"/>
    <w:rsid w:val="00A95164"/>
    <w:rPr>
      <w:sz w:val="24"/>
      <w:lang w:val="en-US" w:eastAsia="en-US" w:bidi="ar-SA"/>
    </w:rPr>
  </w:style>
  <w:style w:type="character" w:customStyle="1" w:styleId="CommentTextChar">
    <w:name w:val="Comment Text Char"/>
    <w:basedOn w:val="DefaultParagraphFont"/>
    <w:link w:val="CommentText"/>
    <w:uiPriority w:val="99"/>
    <w:rsid w:val="00A95164"/>
  </w:style>
  <w:style w:type="character" w:customStyle="1" w:styleId="EmailStyle176">
    <w:name w:val="EmailStyle176"/>
    <w:rsid w:val="00CC41BC"/>
    <w:rPr>
      <w:rFonts w:ascii="Arial" w:hAnsi="Arial" w:cs="Arial"/>
      <w:color w:val="000000"/>
      <w:sz w:val="20"/>
      <w:szCs w:val="20"/>
    </w:rPr>
  </w:style>
  <w:style w:type="numbering" w:customStyle="1" w:styleId="Style27">
    <w:name w:val="Style27"/>
    <w:rsid w:val="00C6072D"/>
    <w:pPr>
      <w:numPr>
        <w:numId w:val="43"/>
      </w:numPr>
    </w:pPr>
  </w:style>
  <w:style w:type="numbering" w:customStyle="1" w:styleId="Style28">
    <w:name w:val="Style28"/>
    <w:rsid w:val="00C6072D"/>
    <w:pPr>
      <w:numPr>
        <w:numId w:val="44"/>
      </w:numPr>
    </w:pPr>
  </w:style>
  <w:style w:type="numbering" w:customStyle="1" w:styleId="NoList1">
    <w:name w:val="No List1"/>
    <w:next w:val="NoList"/>
    <w:rsid w:val="005063A9"/>
  </w:style>
  <w:style w:type="numbering" w:customStyle="1" w:styleId="NoList2">
    <w:name w:val="No List2"/>
    <w:next w:val="NoList"/>
    <w:rsid w:val="00DB51E1"/>
  </w:style>
  <w:style w:type="numbering" w:customStyle="1" w:styleId="Style29">
    <w:name w:val="Style29"/>
    <w:rsid w:val="0033704D"/>
    <w:pPr>
      <w:numPr>
        <w:numId w:val="61"/>
      </w:numPr>
    </w:pPr>
  </w:style>
  <w:style w:type="character" w:customStyle="1" w:styleId="EmailStyle1821">
    <w:name w:val="EmailStyle1821"/>
    <w:rsid w:val="00C060D1"/>
    <w:rPr>
      <w:rFonts w:ascii="Arial" w:hAnsi="Arial" w:cs="Arial"/>
      <w:color w:val="000000"/>
      <w:sz w:val="20"/>
      <w:szCs w:val="20"/>
    </w:rPr>
  </w:style>
  <w:style w:type="character" w:customStyle="1" w:styleId="InstructionsChar">
    <w:name w:val="Instructions Char"/>
    <w:link w:val="Instructions"/>
    <w:rsid w:val="00CF43C3"/>
    <w:rPr>
      <w:b/>
      <w:i/>
      <w:iCs/>
      <w:sz w:val="24"/>
      <w:szCs w:val="24"/>
    </w:rPr>
  </w:style>
  <w:style w:type="character" w:customStyle="1" w:styleId="BodyTextNumberedChar1">
    <w:name w:val="Body Text Numbered Char1"/>
    <w:link w:val="BodyTextNumbered"/>
    <w:rsid w:val="00CF43C3"/>
    <w:rPr>
      <w:iCs/>
      <w:sz w:val="24"/>
    </w:rPr>
  </w:style>
  <w:style w:type="character" w:customStyle="1" w:styleId="List2Char">
    <w:name w:val="List 2 Char"/>
    <w:aliases w:val=" Char2 Char1"/>
    <w:link w:val="List2"/>
    <w:rsid w:val="00007D10"/>
    <w:rPr>
      <w:sz w:val="24"/>
    </w:rPr>
  </w:style>
  <w:style w:type="character" w:customStyle="1" w:styleId="CommentSubjectChar">
    <w:name w:val="Comment Subject Char"/>
    <w:basedOn w:val="CommentTextChar"/>
    <w:link w:val="CommentSubject"/>
    <w:uiPriority w:val="99"/>
    <w:rsid w:val="00A403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9591">
      <w:bodyDiv w:val="1"/>
      <w:marLeft w:val="0"/>
      <w:marRight w:val="0"/>
      <w:marTop w:val="0"/>
      <w:marBottom w:val="0"/>
      <w:divBdr>
        <w:top w:val="none" w:sz="0" w:space="0" w:color="auto"/>
        <w:left w:val="none" w:sz="0" w:space="0" w:color="auto"/>
        <w:bottom w:val="none" w:sz="0" w:space="0" w:color="auto"/>
        <w:right w:val="none" w:sz="0" w:space="0" w:color="auto"/>
      </w:divBdr>
    </w:div>
    <w:div w:id="148445837">
      <w:bodyDiv w:val="1"/>
      <w:marLeft w:val="0"/>
      <w:marRight w:val="0"/>
      <w:marTop w:val="0"/>
      <w:marBottom w:val="0"/>
      <w:divBdr>
        <w:top w:val="none" w:sz="0" w:space="0" w:color="auto"/>
        <w:left w:val="none" w:sz="0" w:space="0" w:color="auto"/>
        <w:bottom w:val="none" w:sz="0" w:space="0" w:color="auto"/>
        <w:right w:val="none" w:sz="0" w:space="0" w:color="auto"/>
      </w:divBdr>
    </w:div>
    <w:div w:id="17237834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56265114">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648020303">
      <w:bodyDiv w:val="1"/>
      <w:marLeft w:val="0"/>
      <w:marRight w:val="0"/>
      <w:marTop w:val="0"/>
      <w:marBottom w:val="0"/>
      <w:divBdr>
        <w:top w:val="none" w:sz="0" w:space="0" w:color="auto"/>
        <w:left w:val="none" w:sz="0" w:space="0" w:color="auto"/>
        <w:bottom w:val="none" w:sz="0" w:space="0" w:color="auto"/>
        <w:right w:val="none" w:sz="0" w:space="0" w:color="auto"/>
      </w:divBdr>
    </w:div>
    <w:div w:id="713310885">
      <w:bodyDiv w:val="1"/>
      <w:marLeft w:val="0"/>
      <w:marRight w:val="0"/>
      <w:marTop w:val="0"/>
      <w:marBottom w:val="0"/>
      <w:divBdr>
        <w:top w:val="none" w:sz="0" w:space="0" w:color="auto"/>
        <w:left w:val="none" w:sz="0" w:space="0" w:color="auto"/>
        <w:bottom w:val="none" w:sz="0" w:space="0" w:color="auto"/>
        <w:right w:val="none" w:sz="0" w:space="0" w:color="auto"/>
      </w:divBdr>
    </w:div>
    <w:div w:id="895356247">
      <w:bodyDiv w:val="1"/>
      <w:marLeft w:val="0"/>
      <w:marRight w:val="0"/>
      <w:marTop w:val="0"/>
      <w:marBottom w:val="0"/>
      <w:divBdr>
        <w:top w:val="none" w:sz="0" w:space="0" w:color="auto"/>
        <w:left w:val="none" w:sz="0" w:space="0" w:color="auto"/>
        <w:bottom w:val="none" w:sz="0" w:space="0" w:color="auto"/>
        <w:right w:val="none" w:sz="0" w:space="0" w:color="auto"/>
      </w:divBdr>
    </w:div>
    <w:div w:id="1431121711">
      <w:bodyDiv w:val="1"/>
      <w:marLeft w:val="0"/>
      <w:marRight w:val="0"/>
      <w:marTop w:val="0"/>
      <w:marBottom w:val="0"/>
      <w:divBdr>
        <w:top w:val="none" w:sz="0" w:space="0" w:color="auto"/>
        <w:left w:val="none" w:sz="0" w:space="0" w:color="auto"/>
        <w:bottom w:val="none" w:sz="0" w:space="0" w:color="auto"/>
        <w:right w:val="none" w:sz="0" w:space="0" w:color="auto"/>
      </w:divBdr>
    </w:div>
    <w:div w:id="1813446720">
      <w:bodyDiv w:val="1"/>
      <w:marLeft w:val="0"/>
      <w:marRight w:val="0"/>
      <w:marTop w:val="0"/>
      <w:marBottom w:val="0"/>
      <w:divBdr>
        <w:top w:val="none" w:sz="0" w:space="0" w:color="auto"/>
        <w:left w:val="none" w:sz="0" w:space="0" w:color="auto"/>
        <w:bottom w:val="none" w:sz="0" w:space="0" w:color="auto"/>
        <w:right w:val="none" w:sz="0" w:space="0" w:color="auto"/>
      </w:divBdr>
    </w:div>
    <w:div w:id="210332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7B067-C623-4F07-AE5C-82E4F9760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2191</Words>
  <Characters>12491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14653</CharactersWithSpaces>
  <SharedDoc>false</SharedDoc>
  <HLinks>
    <vt:vector size="1092" baseType="variant">
      <vt:variant>
        <vt:i4>2162692</vt:i4>
      </vt:variant>
      <vt:variant>
        <vt:i4>1023</vt:i4>
      </vt:variant>
      <vt:variant>
        <vt:i4>0</vt:i4>
      </vt:variant>
      <vt:variant>
        <vt:i4>5</vt:i4>
      </vt:variant>
      <vt:variant>
        <vt:lpwstr>mailto:MPRelations@tnmp.com</vt:lpwstr>
      </vt:variant>
      <vt:variant>
        <vt:lpwstr/>
      </vt:variant>
      <vt:variant>
        <vt:i4>7798861</vt:i4>
      </vt:variant>
      <vt:variant>
        <vt:i4>1020</vt:i4>
      </vt:variant>
      <vt:variant>
        <vt:i4>0</vt:i4>
      </vt:variant>
      <vt:variant>
        <vt:i4>5</vt:i4>
      </vt:variant>
      <vt:variant>
        <vt:lpwstr>mailto:MV90operator@tnpe.com</vt:lpwstr>
      </vt:variant>
      <vt:variant>
        <vt:lpwstr/>
      </vt:variant>
      <vt:variant>
        <vt:i4>6946906</vt:i4>
      </vt:variant>
      <vt:variant>
        <vt:i4>1017</vt:i4>
      </vt:variant>
      <vt:variant>
        <vt:i4>0</vt:i4>
      </vt:variant>
      <vt:variant>
        <vt:i4>5</vt:i4>
      </vt:variant>
      <vt:variant>
        <vt:lpwstr>mailto:meteringservices@Oncor.com</vt:lpwstr>
      </vt:variant>
      <vt:variant>
        <vt:lpwstr/>
      </vt:variant>
      <vt:variant>
        <vt:i4>6029347</vt:i4>
      </vt:variant>
      <vt:variant>
        <vt:i4>1014</vt:i4>
      </vt:variant>
      <vt:variant>
        <vt:i4>0</vt:i4>
      </vt:variant>
      <vt:variant>
        <vt:i4>5</vt:i4>
      </vt:variant>
      <vt:variant>
        <vt:lpwstr>mailto:CR.Support@CenterPointEnergy.com</vt:lpwstr>
      </vt:variant>
      <vt:variant>
        <vt:lpwstr/>
      </vt:variant>
      <vt:variant>
        <vt:i4>1310760</vt:i4>
      </vt:variant>
      <vt:variant>
        <vt:i4>1011</vt:i4>
      </vt:variant>
      <vt:variant>
        <vt:i4>0</vt:i4>
      </vt:variant>
      <vt:variant>
        <vt:i4>5</vt:i4>
      </vt:variant>
      <vt:variant>
        <vt:lpwstr>mailto:crrtx@aep.com</vt:lpwstr>
      </vt:variant>
      <vt:variant>
        <vt:lpwstr/>
      </vt:variant>
      <vt:variant>
        <vt:i4>7798861</vt:i4>
      </vt:variant>
      <vt:variant>
        <vt:i4>1008</vt:i4>
      </vt:variant>
      <vt:variant>
        <vt:i4>0</vt:i4>
      </vt:variant>
      <vt:variant>
        <vt:i4>5</vt:i4>
      </vt:variant>
      <vt:variant>
        <vt:lpwstr>mailto:MV90operator@tnpe.com</vt:lpwstr>
      </vt:variant>
      <vt:variant>
        <vt:lpwstr/>
      </vt:variant>
      <vt:variant>
        <vt:i4>6946906</vt:i4>
      </vt:variant>
      <vt:variant>
        <vt:i4>1005</vt:i4>
      </vt:variant>
      <vt:variant>
        <vt:i4>0</vt:i4>
      </vt:variant>
      <vt:variant>
        <vt:i4>5</vt:i4>
      </vt:variant>
      <vt:variant>
        <vt:lpwstr>mailto:meteringservices@Oncor.com</vt:lpwstr>
      </vt:variant>
      <vt:variant>
        <vt:lpwstr/>
      </vt:variant>
      <vt:variant>
        <vt:i4>4522098</vt:i4>
      </vt:variant>
      <vt:variant>
        <vt:i4>1002</vt:i4>
      </vt:variant>
      <vt:variant>
        <vt:i4>0</vt:i4>
      </vt:variant>
      <vt:variant>
        <vt:i4>5</vt:i4>
      </vt:variant>
      <vt:variant>
        <vt:lpwstr>mailto:eflores@nueceselectric.org</vt:lpwstr>
      </vt:variant>
      <vt:variant>
        <vt:lpwstr/>
      </vt:variant>
      <vt:variant>
        <vt:i4>6029347</vt:i4>
      </vt:variant>
      <vt:variant>
        <vt:i4>999</vt:i4>
      </vt:variant>
      <vt:variant>
        <vt:i4>0</vt:i4>
      </vt:variant>
      <vt:variant>
        <vt:i4>5</vt:i4>
      </vt:variant>
      <vt:variant>
        <vt:lpwstr>mailto:CR.Support@CenterPointEnergy.com</vt:lpwstr>
      </vt:variant>
      <vt:variant>
        <vt:lpwstr/>
      </vt:variant>
      <vt:variant>
        <vt:i4>1310760</vt:i4>
      </vt:variant>
      <vt:variant>
        <vt:i4>996</vt:i4>
      </vt:variant>
      <vt:variant>
        <vt:i4>0</vt:i4>
      </vt:variant>
      <vt:variant>
        <vt:i4>5</vt:i4>
      </vt:variant>
      <vt:variant>
        <vt:lpwstr>mailto:crrtx@aep.com</vt:lpwstr>
      </vt:variant>
      <vt:variant>
        <vt:lpwstr/>
      </vt:variant>
      <vt:variant>
        <vt:i4>2162692</vt:i4>
      </vt:variant>
      <vt:variant>
        <vt:i4>993</vt:i4>
      </vt:variant>
      <vt:variant>
        <vt:i4>0</vt:i4>
      </vt:variant>
      <vt:variant>
        <vt:i4>5</vt:i4>
      </vt:variant>
      <vt:variant>
        <vt:lpwstr>mailto:mprelations@tnmp.com</vt:lpwstr>
      </vt:variant>
      <vt:variant>
        <vt:lpwstr/>
      </vt:variant>
      <vt:variant>
        <vt:i4>6488132</vt:i4>
      </vt:variant>
      <vt:variant>
        <vt:i4>990</vt:i4>
      </vt:variant>
      <vt:variant>
        <vt:i4>0</vt:i4>
      </vt:variant>
      <vt:variant>
        <vt:i4>5</vt:i4>
      </vt:variant>
      <vt:variant>
        <vt:lpwstr>mailto:REPrelations@Oncor.com</vt:lpwstr>
      </vt:variant>
      <vt:variant>
        <vt:lpwstr/>
      </vt:variant>
      <vt:variant>
        <vt:i4>5242976</vt:i4>
      </vt:variant>
      <vt:variant>
        <vt:i4>987</vt:i4>
      </vt:variant>
      <vt:variant>
        <vt:i4>0</vt:i4>
      </vt:variant>
      <vt:variant>
        <vt:i4>5</vt:i4>
      </vt:variant>
      <vt:variant>
        <vt:lpwstr>mailto:dlowder@nueceselectric.org</vt:lpwstr>
      </vt:variant>
      <vt:variant>
        <vt:lpwstr/>
      </vt:variant>
      <vt:variant>
        <vt:i4>6029347</vt:i4>
      </vt:variant>
      <vt:variant>
        <vt:i4>984</vt:i4>
      </vt:variant>
      <vt:variant>
        <vt:i4>0</vt:i4>
      </vt:variant>
      <vt:variant>
        <vt:i4>5</vt:i4>
      </vt:variant>
      <vt:variant>
        <vt:lpwstr>mailto:CR.Support@CenterPointEnergy.com</vt:lpwstr>
      </vt:variant>
      <vt:variant>
        <vt:lpwstr/>
      </vt:variant>
      <vt:variant>
        <vt:i4>1310760</vt:i4>
      </vt:variant>
      <vt:variant>
        <vt:i4>981</vt:i4>
      </vt:variant>
      <vt:variant>
        <vt:i4>0</vt:i4>
      </vt:variant>
      <vt:variant>
        <vt:i4>5</vt:i4>
      </vt:variant>
      <vt:variant>
        <vt:lpwstr>mailto:crrtx@aep.com</vt:lpwstr>
      </vt:variant>
      <vt:variant>
        <vt:lpwstr/>
      </vt:variant>
      <vt:variant>
        <vt:i4>2162692</vt:i4>
      </vt:variant>
      <vt:variant>
        <vt:i4>978</vt:i4>
      </vt:variant>
      <vt:variant>
        <vt:i4>0</vt:i4>
      </vt:variant>
      <vt:variant>
        <vt:i4>5</vt:i4>
      </vt:variant>
      <vt:variant>
        <vt:lpwstr>mailto:MPRelations@tnmp.com</vt:lpwstr>
      </vt:variant>
      <vt:variant>
        <vt:lpwstr/>
      </vt:variant>
      <vt:variant>
        <vt:i4>1769525</vt:i4>
      </vt:variant>
      <vt:variant>
        <vt:i4>975</vt:i4>
      </vt:variant>
      <vt:variant>
        <vt:i4>0</vt:i4>
      </vt:variant>
      <vt:variant>
        <vt:i4>5</vt:i4>
      </vt:variant>
      <vt:variant>
        <vt:lpwstr>mailto:ERCOTSafetyNets@sharyland.com</vt:lpwstr>
      </vt:variant>
      <vt:variant>
        <vt:lpwstr/>
      </vt:variant>
      <vt:variant>
        <vt:i4>1310762</vt:i4>
      </vt:variant>
      <vt:variant>
        <vt:i4>972</vt:i4>
      </vt:variant>
      <vt:variant>
        <vt:i4>0</vt:i4>
      </vt:variant>
      <vt:variant>
        <vt:i4>5</vt:i4>
      </vt:variant>
      <vt:variant>
        <vt:lpwstr>mailto:utiltxn@oncor.com</vt:lpwstr>
      </vt:variant>
      <vt:variant>
        <vt:lpwstr/>
      </vt:variant>
      <vt:variant>
        <vt:i4>983100</vt:i4>
      </vt:variant>
      <vt:variant>
        <vt:i4>969</vt:i4>
      </vt:variant>
      <vt:variant>
        <vt:i4>0</vt:i4>
      </vt:variant>
      <vt:variant>
        <vt:i4>5</vt:i4>
      </vt:variant>
      <vt:variant>
        <vt:lpwstr>mailto:SWHRemovals@centerpointenergy.com</vt:lpwstr>
      </vt:variant>
      <vt:variant>
        <vt:lpwstr/>
      </vt:variant>
      <vt:variant>
        <vt:i4>983092</vt:i4>
      </vt:variant>
      <vt:variant>
        <vt:i4>966</vt:i4>
      </vt:variant>
      <vt:variant>
        <vt:i4>0</vt:i4>
      </vt:variant>
      <vt:variant>
        <vt:i4>5</vt:i4>
      </vt:variant>
      <vt:variant>
        <vt:lpwstr>mailto:aepbaoorders@aep.com</vt:lpwstr>
      </vt:variant>
      <vt:variant>
        <vt:lpwstr/>
      </vt:variant>
      <vt:variant>
        <vt:i4>5701654</vt:i4>
      </vt:variant>
      <vt:variant>
        <vt:i4>963</vt:i4>
      </vt:variant>
      <vt:variant>
        <vt:i4>0</vt:i4>
      </vt:variant>
      <vt:variant>
        <vt:i4>5</vt:i4>
      </vt:variant>
      <vt:variant>
        <vt:lpwstr>http://www.nws.noaa.gov/</vt:lpwstr>
      </vt:variant>
      <vt:variant>
        <vt:lpwstr/>
      </vt:variant>
      <vt:variant>
        <vt:i4>6881370</vt:i4>
      </vt:variant>
      <vt:variant>
        <vt:i4>960</vt:i4>
      </vt:variant>
      <vt:variant>
        <vt:i4>0</vt:i4>
      </vt:variant>
      <vt:variant>
        <vt:i4>5</vt:i4>
      </vt:variant>
      <vt:variant>
        <vt:lpwstr>mailto:contactcenter@Oncor.com</vt:lpwstr>
      </vt:variant>
      <vt:variant>
        <vt:lpwstr/>
      </vt:variant>
      <vt:variant>
        <vt:i4>6881370</vt:i4>
      </vt:variant>
      <vt:variant>
        <vt:i4>957</vt:i4>
      </vt:variant>
      <vt:variant>
        <vt:i4>0</vt:i4>
      </vt:variant>
      <vt:variant>
        <vt:i4>5</vt:i4>
      </vt:variant>
      <vt:variant>
        <vt:lpwstr>mailto:contactcenter@Oncor.com</vt:lpwstr>
      </vt:variant>
      <vt:variant>
        <vt:lpwstr/>
      </vt:variant>
      <vt:variant>
        <vt:i4>1572921</vt:i4>
      </vt:variant>
      <vt:variant>
        <vt:i4>950</vt:i4>
      </vt:variant>
      <vt:variant>
        <vt:i4>0</vt:i4>
      </vt:variant>
      <vt:variant>
        <vt:i4>5</vt:i4>
      </vt:variant>
      <vt:variant>
        <vt:lpwstr/>
      </vt:variant>
      <vt:variant>
        <vt:lpwstr>_Toc389042753</vt:lpwstr>
      </vt:variant>
      <vt:variant>
        <vt:i4>1572921</vt:i4>
      </vt:variant>
      <vt:variant>
        <vt:i4>944</vt:i4>
      </vt:variant>
      <vt:variant>
        <vt:i4>0</vt:i4>
      </vt:variant>
      <vt:variant>
        <vt:i4>5</vt:i4>
      </vt:variant>
      <vt:variant>
        <vt:lpwstr/>
      </vt:variant>
      <vt:variant>
        <vt:lpwstr>_Toc389042752</vt:lpwstr>
      </vt:variant>
      <vt:variant>
        <vt:i4>1572921</vt:i4>
      </vt:variant>
      <vt:variant>
        <vt:i4>938</vt:i4>
      </vt:variant>
      <vt:variant>
        <vt:i4>0</vt:i4>
      </vt:variant>
      <vt:variant>
        <vt:i4>5</vt:i4>
      </vt:variant>
      <vt:variant>
        <vt:lpwstr/>
      </vt:variant>
      <vt:variant>
        <vt:lpwstr>_Toc389042751</vt:lpwstr>
      </vt:variant>
      <vt:variant>
        <vt:i4>1572921</vt:i4>
      </vt:variant>
      <vt:variant>
        <vt:i4>932</vt:i4>
      </vt:variant>
      <vt:variant>
        <vt:i4>0</vt:i4>
      </vt:variant>
      <vt:variant>
        <vt:i4>5</vt:i4>
      </vt:variant>
      <vt:variant>
        <vt:lpwstr/>
      </vt:variant>
      <vt:variant>
        <vt:lpwstr>_Toc389042750</vt:lpwstr>
      </vt:variant>
      <vt:variant>
        <vt:i4>1638457</vt:i4>
      </vt:variant>
      <vt:variant>
        <vt:i4>926</vt:i4>
      </vt:variant>
      <vt:variant>
        <vt:i4>0</vt:i4>
      </vt:variant>
      <vt:variant>
        <vt:i4>5</vt:i4>
      </vt:variant>
      <vt:variant>
        <vt:lpwstr/>
      </vt:variant>
      <vt:variant>
        <vt:lpwstr>_Toc389042749</vt:lpwstr>
      </vt:variant>
      <vt:variant>
        <vt:i4>1638457</vt:i4>
      </vt:variant>
      <vt:variant>
        <vt:i4>920</vt:i4>
      </vt:variant>
      <vt:variant>
        <vt:i4>0</vt:i4>
      </vt:variant>
      <vt:variant>
        <vt:i4>5</vt:i4>
      </vt:variant>
      <vt:variant>
        <vt:lpwstr/>
      </vt:variant>
      <vt:variant>
        <vt:lpwstr>_Toc389042748</vt:lpwstr>
      </vt:variant>
      <vt:variant>
        <vt:i4>1638457</vt:i4>
      </vt:variant>
      <vt:variant>
        <vt:i4>914</vt:i4>
      </vt:variant>
      <vt:variant>
        <vt:i4>0</vt:i4>
      </vt:variant>
      <vt:variant>
        <vt:i4>5</vt:i4>
      </vt:variant>
      <vt:variant>
        <vt:lpwstr/>
      </vt:variant>
      <vt:variant>
        <vt:lpwstr>_Toc389042747</vt:lpwstr>
      </vt:variant>
      <vt:variant>
        <vt:i4>1638457</vt:i4>
      </vt:variant>
      <vt:variant>
        <vt:i4>908</vt:i4>
      </vt:variant>
      <vt:variant>
        <vt:i4>0</vt:i4>
      </vt:variant>
      <vt:variant>
        <vt:i4>5</vt:i4>
      </vt:variant>
      <vt:variant>
        <vt:lpwstr/>
      </vt:variant>
      <vt:variant>
        <vt:lpwstr>_Toc389042746</vt:lpwstr>
      </vt:variant>
      <vt:variant>
        <vt:i4>1638457</vt:i4>
      </vt:variant>
      <vt:variant>
        <vt:i4>902</vt:i4>
      </vt:variant>
      <vt:variant>
        <vt:i4>0</vt:i4>
      </vt:variant>
      <vt:variant>
        <vt:i4>5</vt:i4>
      </vt:variant>
      <vt:variant>
        <vt:lpwstr/>
      </vt:variant>
      <vt:variant>
        <vt:lpwstr>_Toc389042745</vt:lpwstr>
      </vt:variant>
      <vt:variant>
        <vt:i4>1638457</vt:i4>
      </vt:variant>
      <vt:variant>
        <vt:i4>896</vt:i4>
      </vt:variant>
      <vt:variant>
        <vt:i4>0</vt:i4>
      </vt:variant>
      <vt:variant>
        <vt:i4>5</vt:i4>
      </vt:variant>
      <vt:variant>
        <vt:lpwstr/>
      </vt:variant>
      <vt:variant>
        <vt:lpwstr>_Toc389042744</vt:lpwstr>
      </vt:variant>
      <vt:variant>
        <vt:i4>1638457</vt:i4>
      </vt:variant>
      <vt:variant>
        <vt:i4>890</vt:i4>
      </vt:variant>
      <vt:variant>
        <vt:i4>0</vt:i4>
      </vt:variant>
      <vt:variant>
        <vt:i4>5</vt:i4>
      </vt:variant>
      <vt:variant>
        <vt:lpwstr/>
      </vt:variant>
      <vt:variant>
        <vt:lpwstr>_Toc389042743</vt:lpwstr>
      </vt:variant>
      <vt:variant>
        <vt:i4>1638457</vt:i4>
      </vt:variant>
      <vt:variant>
        <vt:i4>884</vt:i4>
      </vt:variant>
      <vt:variant>
        <vt:i4>0</vt:i4>
      </vt:variant>
      <vt:variant>
        <vt:i4>5</vt:i4>
      </vt:variant>
      <vt:variant>
        <vt:lpwstr/>
      </vt:variant>
      <vt:variant>
        <vt:lpwstr>_Toc389042742</vt:lpwstr>
      </vt:variant>
      <vt:variant>
        <vt:i4>1638457</vt:i4>
      </vt:variant>
      <vt:variant>
        <vt:i4>878</vt:i4>
      </vt:variant>
      <vt:variant>
        <vt:i4>0</vt:i4>
      </vt:variant>
      <vt:variant>
        <vt:i4>5</vt:i4>
      </vt:variant>
      <vt:variant>
        <vt:lpwstr/>
      </vt:variant>
      <vt:variant>
        <vt:lpwstr>_Toc389042741</vt:lpwstr>
      </vt:variant>
      <vt:variant>
        <vt:i4>1638457</vt:i4>
      </vt:variant>
      <vt:variant>
        <vt:i4>872</vt:i4>
      </vt:variant>
      <vt:variant>
        <vt:i4>0</vt:i4>
      </vt:variant>
      <vt:variant>
        <vt:i4>5</vt:i4>
      </vt:variant>
      <vt:variant>
        <vt:lpwstr/>
      </vt:variant>
      <vt:variant>
        <vt:lpwstr>_Toc389042740</vt:lpwstr>
      </vt:variant>
      <vt:variant>
        <vt:i4>1966137</vt:i4>
      </vt:variant>
      <vt:variant>
        <vt:i4>866</vt:i4>
      </vt:variant>
      <vt:variant>
        <vt:i4>0</vt:i4>
      </vt:variant>
      <vt:variant>
        <vt:i4>5</vt:i4>
      </vt:variant>
      <vt:variant>
        <vt:lpwstr/>
      </vt:variant>
      <vt:variant>
        <vt:lpwstr>_Toc389042739</vt:lpwstr>
      </vt:variant>
      <vt:variant>
        <vt:i4>1966137</vt:i4>
      </vt:variant>
      <vt:variant>
        <vt:i4>860</vt:i4>
      </vt:variant>
      <vt:variant>
        <vt:i4>0</vt:i4>
      </vt:variant>
      <vt:variant>
        <vt:i4>5</vt:i4>
      </vt:variant>
      <vt:variant>
        <vt:lpwstr/>
      </vt:variant>
      <vt:variant>
        <vt:lpwstr>_Toc389042738</vt:lpwstr>
      </vt:variant>
      <vt:variant>
        <vt:i4>1966137</vt:i4>
      </vt:variant>
      <vt:variant>
        <vt:i4>854</vt:i4>
      </vt:variant>
      <vt:variant>
        <vt:i4>0</vt:i4>
      </vt:variant>
      <vt:variant>
        <vt:i4>5</vt:i4>
      </vt:variant>
      <vt:variant>
        <vt:lpwstr/>
      </vt:variant>
      <vt:variant>
        <vt:lpwstr>_Toc389042737</vt:lpwstr>
      </vt:variant>
      <vt:variant>
        <vt:i4>1966137</vt:i4>
      </vt:variant>
      <vt:variant>
        <vt:i4>848</vt:i4>
      </vt:variant>
      <vt:variant>
        <vt:i4>0</vt:i4>
      </vt:variant>
      <vt:variant>
        <vt:i4>5</vt:i4>
      </vt:variant>
      <vt:variant>
        <vt:lpwstr/>
      </vt:variant>
      <vt:variant>
        <vt:lpwstr>_Toc389042736</vt:lpwstr>
      </vt:variant>
      <vt:variant>
        <vt:i4>1966137</vt:i4>
      </vt:variant>
      <vt:variant>
        <vt:i4>842</vt:i4>
      </vt:variant>
      <vt:variant>
        <vt:i4>0</vt:i4>
      </vt:variant>
      <vt:variant>
        <vt:i4>5</vt:i4>
      </vt:variant>
      <vt:variant>
        <vt:lpwstr/>
      </vt:variant>
      <vt:variant>
        <vt:lpwstr>_Toc389042735</vt:lpwstr>
      </vt:variant>
      <vt:variant>
        <vt:i4>1966137</vt:i4>
      </vt:variant>
      <vt:variant>
        <vt:i4>836</vt:i4>
      </vt:variant>
      <vt:variant>
        <vt:i4>0</vt:i4>
      </vt:variant>
      <vt:variant>
        <vt:i4>5</vt:i4>
      </vt:variant>
      <vt:variant>
        <vt:lpwstr/>
      </vt:variant>
      <vt:variant>
        <vt:lpwstr>_Toc389042734</vt:lpwstr>
      </vt:variant>
      <vt:variant>
        <vt:i4>1966137</vt:i4>
      </vt:variant>
      <vt:variant>
        <vt:i4>830</vt:i4>
      </vt:variant>
      <vt:variant>
        <vt:i4>0</vt:i4>
      </vt:variant>
      <vt:variant>
        <vt:i4>5</vt:i4>
      </vt:variant>
      <vt:variant>
        <vt:lpwstr/>
      </vt:variant>
      <vt:variant>
        <vt:lpwstr>_Toc389042733</vt:lpwstr>
      </vt:variant>
      <vt:variant>
        <vt:i4>1966137</vt:i4>
      </vt:variant>
      <vt:variant>
        <vt:i4>824</vt:i4>
      </vt:variant>
      <vt:variant>
        <vt:i4>0</vt:i4>
      </vt:variant>
      <vt:variant>
        <vt:i4>5</vt:i4>
      </vt:variant>
      <vt:variant>
        <vt:lpwstr/>
      </vt:variant>
      <vt:variant>
        <vt:lpwstr>_Toc389042732</vt:lpwstr>
      </vt:variant>
      <vt:variant>
        <vt:i4>1966137</vt:i4>
      </vt:variant>
      <vt:variant>
        <vt:i4>818</vt:i4>
      </vt:variant>
      <vt:variant>
        <vt:i4>0</vt:i4>
      </vt:variant>
      <vt:variant>
        <vt:i4>5</vt:i4>
      </vt:variant>
      <vt:variant>
        <vt:lpwstr/>
      </vt:variant>
      <vt:variant>
        <vt:lpwstr>_Toc389042731</vt:lpwstr>
      </vt:variant>
      <vt:variant>
        <vt:i4>1966137</vt:i4>
      </vt:variant>
      <vt:variant>
        <vt:i4>812</vt:i4>
      </vt:variant>
      <vt:variant>
        <vt:i4>0</vt:i4>
      </vt:variant>
      <vt:variant>
        <vt:i4>5</vt:i4>
      </vt:variant>
      <vt:variant>
        <vt:lpwstr/>
      </vt:variant>
      <vt:variant>
        <vt:lpwstr>_Toc389042730</vt:lpwstr>
      </vt:variant>
      <vt:variant>
        <vt:i4>2031673</vt:i4>
      </vt:variant>
      <vt:variant>
        <vt:i4>806</vt:i4>
      </vt:variant>
      <vt:variant>
        <vt:i4>0</vt:i4>
      </vt:variant>
      <vt:variant>
        <vt:i4>5</vt:i4>
      </vt:variant>
      <vt:variant>
        <vt:lpwstr/>
      </vt:variant>
      <vt:variant>
        <vt:lpwstr>_Toc389042729</vt:lpwstr>
      </vt:variant>
      <vt:variant>
        <vt:i4>2031673</vt:i4>
      </vt:variant>
      <vt:variant>
        <vt:i4>800</vt:i4>
      </vt:variant>
      <vt:variant>
        <vt:i4>0</vt:i4>
      </vt:variant>
      <vt:variant>
        <vt:i4>5</vt:i4>
      </vt:variant>
      <vt:variant>
        <vt:lpwstr/>
      </vt:variant>
      <vt:variant>
        <vt:lpwstr>_Toc389042728</vt:lpwstr>
      </vt:variant>
      <vt:variant>
        <vt:i4>2031673</vt:i4>
      </vt:variant>
      <vt:variant>
        <vt:i4>794</vt:i4>
      </vt:variant>
      <vt:variant>
        <vt:i4>0</vt:i4>
      </vt:variant>
      <vt:variant>
        <vt:i4>5</vt:i4>
      </vt:variant>
      <vt:variant>
        <vt:lpwstr/>
      </vt:variant>
      <vt:variant>
        <vt:lpwstr>_Toc389042727</vt:lpwstr>
      </vt:variant>
      <vt:variant>
        <vt:i4>2031673</vt:i4>
      </vt:variant>
      <vt:variant>
        <vt:i4>788</vt:i4>
      </vt:variant>
      <vt:variant>
        <vt:i4>0</vt:i4>
      </vt:variant>
      <vt:variant>
        <vt:i4>5</vt:i4>
      </vt:variant>
      <vt:variant>
        <vt:lpwstr/>
      </vt:variant>
      <vt:variant>
        <vt:lpwstr>_Toc389042726</vt:lpwstr>
      </vt:variant>
      <vt:variant>
        <vt:i4>2031673</vt:i4>
      </vt:variant>
      <vt:variant>
        <vt:i4>782</vt:i4>
      </vt:variant>
      <vt:variant>
        <vt:i4>0</vt:i4>
      </vt:variant>
      <vt:variant>
        <vt:i4>5</vt:i4>
      </vt:variant>
      <vt:variant>
        <vt:lpwstr/>
      </vt:variant>
      <vt:variant>
        <vt:lpwstr>_Toc389042725</vt:lpwstr>
      </vt:variant>
      <vt:variant>
        <vt:i4>2031673</vt:i4>
      </vt:variant>
      <vt:variant>
        <vt:i4>776</vt:i4>
      </vt:variant>
      <vt:variant>
        <vt:i4>0</vt:i4>
      </vt:variant>
      <vt:variant>
        <vt:i4>5</vt:i4>
      </vt:variant>
      <vt:variant>
        <vt:lpwstr/>
      </vt:variant>
      <vt:variant>
        <vt:lpwstr>_Toc389042724</vt:lpwstr>
      </vt:variant>
      <vt:variant>
        <vt:i4>2031673</vt:i4>
      </vt:variant>
      <vt:variant>
        <vt:i4>770</vt:i4>
      </vt:variant>
      <vt:variant>
        <vt:i4>0</vt:i4>
      </vt:variant>
      <vt:variant>
        <vt:i4>5</vt:i4>
      </vt:variant>
      <vt:variant>
        <vt:lpwstr/>
      </vt:variant>
      <vt:variant>
        <vt:lpwstr>_Toc389042723</vt:lpwstr>
      </vt:variant>
      <vt:variant>
        <vt:i4>2031673</vt:i4>
      </vt:variant>
      <vt:variant>
        <vt:i4>764</vt:i4>
      </vt:variant>
      <vt:variant>
        <vt:i4>0</vt:i4>
      </vt:variant>
      <vt:variant>
        <vt:i4>5</vt:i4>
      </vt:variant>
      <vt:variant>
        <vt:lpwstr/>
      </vt:variant>
      <vt:variant>
        <vt:lpwstr>_Toc389042722</vt:lpwstr>
      </vt:variant>
      <vt:variant>
        <vt:i4>2031673</vt:i4>
      </vt:variant>
      <vt:variant>
        <vt:i4>758</vt:i4>
      </vt:variant>
      <vt:variant>
        <vt:i4>0</vt:i4>
      </vt:variant>
      <vt:variant>
        <vt:i4>5</vt:i4>
      </vt:variant>
      <vt:variant>
        <vt:lpwstr/>
      </vt:variant>
      <vt:variant>
        <vt:lpwstr>_Toc389042721</vt:lpwstr>
      </vt:variant>
      <vt:variant>
        <vt:i4>2031673</vt:i4>
      </vt:variant>
      <vt:variant>
        <vt:i4>752</vt:i4>
      </vt:variant>
      <vt:variant>
        <vt:i4>0</vt:i4>
      </vt:variant>
      <vt:variant>
        <vt:i4>5</vt:i4>
      </vt:variant>
      <vt:variant>
        <vt:lpwstr/>
      </vt:variant>
      <vt:variant>
        <vt:lpwstr>_Toc389042720</vt:lpwstr>
      </vt:variant>
      <vt:variant>
        <vt:i4>1835065</vt:i4>
      </vt:variant>
      <vt:variant>
        <vt:i4>746</vt:i4>
      </vt:variant>
      <vt:variant>
        <vt:i4>0</vt:i4>
      </vt:variant>
      <vt:variant>
        <vt:i4>5</vt:i4>
      </vt:variant>
      <vt:variant>
        <vt:lpwstr/>
      </vt:variant>
      <vt:variant>
        <vt:lpwstr>_Toc389042719</vt:lpwstr>
      </vt:variant>
      <vt:variant>
        <vt:i4>1835065</vt:i4>
      </vt:variant>
      <vt:variant>
        <vt:i4>740</vt:i4>
      </vt:variant>
      <vt:variant>
        <vt:i4>0</vt:i4>
      </vt:variant>
      <vt:variant>
        <vt:i4>5</vt:i4>
      </vt:variant>
      <vt:variant>
        <vt:lpwstr/>
      </vt:variant>
      <vt:variant>
        <vt:lpwstr>_Toc389042718</vt:lpwstr>
      </vt:variant>
      <vt:variant>
        <vt:i4>1835065</vt:i4>
      </vt:variant>
      <vt:variant>
        <vt:i4>734</vt:i4>
      </vt:variant>
      <vt:variant>
        <vt:i4>0</vt:i4>
      </vt:variant>
      <vt:variant>
        <vt:i4>5</vt:i4>
      </vt:variant>
      <vt:variant>
        <vt:lpwstr/>
      </vt:variant>
      <vt:variant>
        <vt:lpwstr>_Toc389042717</vt:lpwstr>
      </vt:variant>
      <vt:variant>
        <vt:i4>1835065</vt:i4>
      </vt:variant>
      <vt:variant>
        <vt:i4>728</vt:i4>
      </vt:variant>
      <vt:variant>
        <vt:i4>0</vt:i4>
      </vt:variant>
      <vt:variant>
        <vt:i4>5</vt:i4>
      </vt:variant>
      <vt:variant>
        <vt:lpwstr/>
      </vt:variant>
      <vt:variant>
        <vt:lpwstr>_Toc389042716</vt:lpwstr>
      </vt:variant>
      <vt:variant>
        <vt:i4>1835065</vt:i4>
      </vt:variant>
      <vt:variant>
        <vt:i4>722</vt:i4>
      </vt:variant>
      <vt:variant>
        <vt:i4>0</vt:i4>
      </vt:variant>
      <vt:variant>
        <vt:i4>5</vt:i4>
      </vt:variant>
      <vt:variant>
        <vt:lpwstr/>
      </vt:variant>
      <vt:variant>
        <vt:lpwstr>_Toc389042715</vt:lpwstr>
      </vt:variant>
      <vt:variant>
        <vt:i4>1835065</vt:i4>
      </vt:variant>
      <vt:variant>
        <vt:i4>716</vt:i4>
      </vt:variant>
      <vt:variant>
        <vt:i4>0</vt:i4>
      </vt:variant>
      <vt:variant>
        <vt:i4>5</vt:i4>
      </vt:variant>
      <vt:variant>
        <vt:lpwstr/>
      </vt:variant>
      <vt:variant>
        <vt:lpwstr>_Toc389042714</vt:lpwstr>
      </vt:variant>
      <vt:variant>
        <vt:i4>1835065</vt:i4>
      </vt:variant>
      <vt:variant>
        <vt:i4>710</vt:i4>
      </vt:variant>
      <vt:variant>
        <vt:i4>0</vt:i4>
      </vt:variant>
      <vt:variant>
        <vt:i4>5</vt:i4>
      </vt:variant>
      <vt:variant>
        <vt:lpwstr/>
      </vt:variant>
      <vt:variant>
        <vt:lpwstr>_Toc389042713</vt:lpwstr>
      </vt:variant>
      <vt:variant>
        <vt:i4>1835065</vt:i4>
      </vt:variant>
      <vt:variant>
        <vt:i4>704</vt:i4>
      </vt:variant>
      <vt:variant>
        <vt:i4>0</vt:i4>
      </vt:variant>
      <vt:variant>
        <vt:i4>5</vt:i4>
      </vt:variant>
      <vt:variant>
        <vt:lpwstr/>
      </vt:variant>
      <vt:variant>
        <vt:lpwstr>_Toc389042712</vt:lpwstr>
      </vt:variant>
      <vt:variant>
        <vt:i4>1835065</vt:i4>
      </vt:variant>
      <vt:variant>
        <vt:i4>698</vt:i4>
      </vt:variant>
      <vt:variant>
        <vt:i4>0</vt:i4>
      </vt:variant>
      <vt:variant>
        <vt:i4>5</vt:i4>
      </vt:variant>
      <vt:variant>
        <vt:lpwstr/>
      </vt:variant>
      <vt:variant>
        <vt:lpwstr>_Toc389042711</vt:lpwstr>
      </vt:variant>
      <vt:variant>
        <vt:i4>1835065</vt:i4>
      </vt:variant>
      <vt:variant>
        <vt:i4>692</vt:i4>
      </vt:variant>
      <vt:variant>
        <vt:i4>0</vt:i4>
      </vt:variant>
      <vt:variant>
        <vt:i4>5</vt:i4>
      </vt:variant>
      <vt:variant>
        <vt:lpwstr/>
      </vt:variant>
      <vt:variant>
        <vt:lpwstr>_Toc389042710</vt:lpwstr>
      </vt:variant>
      <vt:variant>
        <vt:i4>1900601</vt:i4>
      </vt:variant>
      <vt:variant>
        <vt:i4>686</vt:i4>
      </vt:variant>
      <vt:variant>
        <vt:i4>0</vt:i4>
      </vt:variant>
      <vt:variant>
        <vt:i4>5</vt:i4>
      </vt:variant>
      <vt:variant>
        <vt:lpwstr/>
      </vt:variant>
      <vt:variant>
        <vt:lpwstr>_Toc389042709</vt:lpwstr>
      </vt:variant>
      <vt:variant>
        <vt:i4>1900601</vt:i4>
      </vt:variant>
      <vt:variant>
        <vt:i4>680</vt:i4>
      </vt:variant>
      <vt:variant>
        <vt:i4>0</vt:i4>
      </vt:variant>
      <vt:variant>
        <vt:i4>5</vt:i4>
      </vt:variant>
      <vt:variant>
        <vt:lpwstr/>
      </vt:variant>
      <vt:variant>
        <vt:lpwstr>_Toc389042708</vt:lpwstr>
      </vt:variant>
      <vt:variant>
        <vt:i4>1900601</vt:i4>
      </vt:variant>
      <vt:variant>
        <vt:i4>674</vt:i4>
      </vt:variant>
      <vt:variant>
        <vt:i4>0</vt:i4>
      </vt:variant>
      <vt:variant>
        <vt:i4>5</vt:i4>
      </vt:variant>
      <vt:variant>
        <vt:lpwstr/>
      </vt:variant>
      <vt:variant>
        <vt:lpwstr>_Toc389042707</vt:lpwstr>
      </vt:variant>
      <vt:variant>
        <vt:i4>1900601</vt:i4>
      </vt:variant>
      <vt:variant>
        <vt:i4>668</vt:i4>
      </vt:variant>
      <vt:variant>
        <vt:i4>0</vt:i4>
      </vt:variant>
      <vt:variant>
        <vt:i4>5</vt:i4>
      </vt:variant>
      <vt:variant>
        <vt:lpwstr/>
      </vt:variant>
      <vt:variant>
        <vt:lpwstr>_Toc389042706</vt:lpwstr>
      </vt:variant>
      <vt:variant>
        <vt:i4>1900601</vt:i4>
      </vt:variant>
      <vt:variant>
        <vt:i4>662</vt:i4>
      </vt:variant>
      <vt:variant>
        <vt:i4>0</vt:i4>
      </vt:variant>
      <vt:variant>
        <vt:i4>5</vt:i4>
      </vt:variant>
      <vt:variant>
        <vt:lpwstr/>
      </vt:variant>
      <vt:variant>
        <vt:lpwstr>_Toc389042705</vt:lpwstr>
      </vt:variant>
      <vt:variant>
        <vt:i4>1900601</vt:i4>
      </vt:variant>
      <vt:variant>
        <vt:i4>656</vt:i4>
      </vt:variant>
      <vt:variant>
        <vt:i4>0</vt:i4>
      </vt:variant>
      <vt:variant>
        <vt:i4>5</vt:i4>
      </vt:variant>
      <vt:variant>
        <vt:lpwstr/>
      </vt:variant>
      <vt:variant>
        <vt:lpwstr>_Toc389042704</vt:lpwstr>
      </vt:variant>
      <vt:variant>
        <vt:i4>1900601</vt:i4>
      </vt:variant>
      <vt:variant>
        <vt:i4>650</vt:i4>
      </vt:variant>
      <vt:variant>
        <vt:i4>0</vt:i4>
      </vt:variant>
      <vt:variant>
        <vt:i4>5</vt:i4>
      </vt:variant>
      <vt:variant>
        <vt:lpwstr/>
      </vt:variant>
      <vt:variant>
        <vt:lpwstr>_Toc389042703</vt:lpwstr>
      </vt:variant>
      <vt:variant>
        <vt:i4>1900601</vt:i4>
      </vt:variant>
      <vt:variant>
        <vt:i4>644</vt:i4>
      </vt:variant>
      <vt:variant>
        <vt:i4>0</vt:i4>
      </vt:variant>
      <vt:variant>
        <vt:i4>5</vt:i4>
      </vt:variant>
      <vt:variant>
        <vt:lpwstr/>
      </vt:variant>
      <vt:variant>
        <vt:lpwstr>_Toc389042702</vt:lpwstr>
      </vt:variant>
      <vt:variant>
        <vt:i4>1900601</vt:i4>
      </vt:variant>
      <vt:variant>
        <vt:i4>638</vt:i4>
      </vt:variant>
      <vt:variant>
        <vt:i4>0</vt:i4>
      </vt:variant>
      <vt:variant>
        <vt:i4>5</vt:i4>
      </vt:variant>
      <vt:variant>
        <vt:lpwstr/>
      </vt:variant>
      <vt:variant>
        <vt:lpwstr>_Toc389042701</vt:lpwstr>
      </vt:variant>
      <vt:variant>
        <vt:i4>1900601</vt:i4>
      </vt:variant>
      <vt:variant>
        <vt:i4>632</vt:i4>
      </vt:variant>
      <vt:variant>
        <vt:i4>0</vt:i4>
      </vt:variant>
      <vt:variant>
        <vt:i4>5</vt:i4>
      </vt:variant>
      <vt:variant>
        <vt:lpwstr/>
      </vt:variant>
      <vt:variant>
        <vt:lpwstr>_Toc389042700</vt:lpwstr>
      </vt:variant>
      <vt:variant>
        <vt:i4>1310776</vt:i4>
      </vt:variant>
      <vt:variant>
        <vt:i4>626</vt:i4>
      </vt:variant>
      <vt:variant>
        <vt:i4>0</vt:i4>
      </vt:variant>
      <vt:variant>
        <vt:i4>5</vt:i4>
      </vt:variant>
      <vt:variant>
        <vt:lpwstr/>
      </vt:variant>
      <vt:variant>
        <vt:lpwstr>_Toc389042699</vt:lpwstr>
      </vt:variant>
      <vt:variant>
        <vt:i4>1310776</vt:i4>
      </vt:variant>
      <vt:variant>
        <vt:i4>620</vt:i4>
      </vt:variant>
      <vt:variant>
        <vt:i4>0</vt:i4>
      </vt:variant>
      <vt:variant>
        <vt:i4>5</vt:i4>
      </vt:variant>
      <vt:variant>
        <vt:lpwstr/>
      </vt:variant>
      <vt:variant>
        <vt:lpwstr>_Toc389042698</vt:lpwstr>
      </vt:variant>
      <vt:variant>
        <vt:i4>1310776</vt:i4>
      </vt:variant>
      <vt:variant>
        <vt:i4>614</vt:i4>
      </vt:variant>
      <vt:variant>
        <vt:i4>0</vt:i4>
      </vt:variant>
      <vt:variant>
        <vt:i4>5</vt:i4>
      </vt:variant>
      <vt:variant>
        <vt:lpwstr/>
      </vt:variant>
      <vt:variant>
        <vt:lpwstr>_Toc389042697</vt:lpwstr>
      </vt:variant>
      <vt:variant>
        <vt:i4>1310776</vt:i4>
      </vt:variant>
      <vt:variant>
        <vt:i4>608</vt:i4>
      </vt:variant>
      <vt:variant>
        <vt:i4>0</vt:i4>
      </vt:variant>
      <vt:variant>
        <vt:i4>5</vt:i4>
      </vt:variant>
      <vt:variant>
        <vt:lpwstr/>
      </vt:variant>
      <vt:variant>
        <vt:lpwstr>_Toc389042696</vt:lpwstr>
      </vt:variant>
      <vt:variant>
        <vt:i4>1310776</vt:i4>
      </vt:variant>
      <vt:variant>
        <vt:i4>602</vt:i4>
      </vt:variant>
      <vt:variant>
        <vt:i4>0</vt:i4>
      </vt:variant>
      <vt:variant>
        <vt:i4>5</vt:i4>
      </vt:variant>
      <vt:variant>
        <vt:lpwstr/>
      </vt:variant>
      <vt:variant>
        <vt:lpwstr>_Toc389042695</vt:lpwstr>
      </vt:variant>
      <vt:variant>
        <vt:i4>1310776</vt:i4>
      </vt:variant>
      <vt:variant>
        <vt:i4>596</vt:i4>
      </vt:variant>
      <vt:variant>
        <vt:i4>0</vt:i4>
      </vt:variant>
      <vt:variant>
        <vt:i4>5</vt:i4>
      </vt:variant>
      <vt:variant>
        <vt:lpwstr/>
      </vt:variant>
      <vt:variant>
        <vt:lpwstr>_Toc389042694</vt:lpwstr>
      </vt:variant>
      <vt:variant>
        <vt:i4>1310776</vt:i4>
      </vt:variant>
      <vt:variant>
        <vt:i4>590</vt:i4>
      </vt:variant>
      <vt:variant>
        <vt:i4>0</vt:i4>
      </vt:variant>
      <vt:variant>
        <vt:i4>5</vt:i4>
      </vt:variant>
      <vt:variant>
        <vt:lpwstr/>
      </vt:variant>
      <vt:variant>
        <vt:lpwstr>_Toc389042693</vt:lpwstr>
      </vt:variant>
      <vt:variant>
        <vt:i4>1310776</vt:i4>
      </vt:variant>
      <vt:variant>
        <vt:i4>584</vt:i4>
      </vt:variant>
      <vt:variant>
        <vt:i4>0</vt:i4>
      </vt:variant>
      <vt:variant>
        <vt:i4>5</vt:i4>
      </vt:variant>
      <vt:variant>
        <vt:lpwstr/>
      </vt:variant>
      <vt:variant>
        <vt:lpwstr>_Toc389042692</vt:lpwstr>
      </vt:variant>
      <vt:variant>
        <vt:i4>1310776</vt:i4>
      </vt:variant>
      <vt:variant>
        <vt:i4>578</vt:i4>
      </vt:variant>
      <vt:variant>
        <vt:i4>0</vt:i4>
      </vt:variant>
      <vt:variant>
        <vt:i4>5</vt:i4>
      </vt:variant>
      <vt:variant>
        <vt:lpwstr/>
      </vt:variant>
      <vt:variant>
        <vt:lpwstr>_Toc389042691</vt:lpwstr>
      </vt:variant>
      <vt:variant>
        <vt:i4>1310776</vt:i4>
      </vt:variant>
      <vt:variant>
        <vt:i4>572</vt:i4>
      </vt:variant>
      <vt:variant>
        <vt:i4>0</vt:i4>
      </vt:variant>
      <vt:variant>
        <vt:i4>5</vt:i4>
      </vt:variant>
      <vt:variant>
        <vt:lpwstr/>
      </vt:variant>
      <vt:variant>
        <vt:lpwstr>_Toc389042690</vt:lpwstr>
      </vt:variant>
      <vt:variant>
        <vt:i4>1376312</vt:i4>
      </vt:variant>
      <vt:variant>
        <vt:i4>566</vt:i4>
      </vt:variant>
      <vt:variant>
        <vt:i4>0</vt:i4>
      </vt:variant>
      <vt:variant>
        <vt:i4>5</vt:i4>
      </vt:variant>
      <vt:variant>
        <vt:lpwstr/>
      </vt:variant>
      <vt:variant>
        <vt:lpwstr>_Toc389042689</vt:lpwstr>
      </vt:variant>
      <vt:variant>
        <vt:i4>1376312</vt:i4>
      </vt:variant>
      <vt:variant>
        <vt:i4>560</vt:i4>
      </vt:variant>
      <vt:variant>
        <vt:i4>0</vt:i4>
      </vt:variant>
      <vt:variant>
        <vt:i4>5</vt:i4>
      </vt:variant>
      <vt:variant>
        <vt:lpwstr/>
      </vt:variant>
      <vt:variant>
        <vt:lpwstr>_Toc389042688</vt:lpwstr>
      </vt:variant>
      <vt:variant>
        <vt:i4>1376312</vt:i4>
      </vt:variant>
      <vt:variant>
        <vt:i4>554</vt:i4>
      </vt:variant>
      <vt:variant>
        <vt:i4>0</vt:i4>
      </vt:variant>
      <vt:variant>
        <vt:i4>5</vt:i4>
      </vt:variant>
      <vt:variant>
        <vt:lpwstr/>
      </vt:variant>
      <vt:variant>
        <vt:lpwstr>_Toc389042687</vt:lpwstr>
      </vt:variant>
      <vt:variant>
        <vt:i4>1376312</vt:i4>
      </vt:variant>
      <vt:variant>
        <vt:i4>548</vt:i4>
      </vt:variant>
      <vt:variant>
        <vt:i4>0</vt:i4>
      </vt:variant>
      <vt:variant>
        <vt:i4>5</vt:i4>
      </vt:variant>
      <vt:variant>
        <vt:lpwstr/>
      </vt:variant>
      <vt:variant>
        <vt:lpwstr>_Toc389042686</vt:lpwstr>
      </vt:variant>
      <vt:variant>
        <vt:i4>1376312</vt:i4>
      </vt:variant>
      <vt:variant>
        <vt:i4>542</vt:i4>
      </vt:variant>
      <vt:variant>
        <vt:i4>0</vt:i4>
      </vt:variant>
      <vt:variant>
        <vt:i4>5</vt:i4>
      </vt:variant>
      <vt:variant>
        <vt:lpwstr/>
      </vt:variant>
      <vt:variant>
        <vt:lpwstr>_Toc389042685</vt:lpwstr>
      </vt:variant>
      <vt:variant>
        <vt:i4>1376312</vt:i4>
      </vt:variant>
      <vt:variant>
        <vt:i4>536</vt:i4>
      </vt:variant>
      <vt:variant>
        <vt:i4>0</vt:i4>
      </vt:variant>
      <vt:variant>
        <vt:i4>5</vt:i4>
      </vt:variant>
      <vt:variant>
        <vt:lpwstr/>
      </vt:variant>
      <vt:variant>
        <vt:lpwstr>_Toc389042684</vt:lpwstr>
      </vt:variant>
      <vt:variant>
        <vt:i4>1376312</vt:i4>
      </vt:variant>
      <vt:variant>
        <vt:i4>530</vt:i4>
      </vt:variant>
      <vt:variant>
        <vt:i4>0</vt:i4>
      </vt:variant>
      <vt:variant>
        <vt:i4>5</vt:i4>
      </vt:variant>
      <vt:variant>
        <vt:lpwstr/>
      </vt:variant>
      <vt:variant>
        <vt:lpwstr>_Toc389042683</vt:lpwstr>
      </vt:variant>
      <vt:variant>
        <vt:i4>1376312</vt:i4>
      </vt:variant>
      <vt:variant>
        <vt:i4>524</vt:i4>
      </vt:variant>
      <vt:variant>
        <vt:i4>0</vt:i4>
      </vt:variant>
      <vt:variant>
        <vt:i4>5</vt:i4>
      </vt:variant>
      <vt:variant>
        <vt:lpwstr/>
      </vt:variant>
      <vt:variant>
        <vt:lpwstr>_Toc389042682</vt:lpwstr>
      </vt:variant>
      <vt:variant>
        <vt:i4>1376312</vt:i4>
      </vt:variant>
      <vt:variant>
        <vt:i4>518</vt:i4>
      </vt:variant>
      <vt:variant>
        <vt:i4>0</vt:i4>
      </vt:variant>
      <vt:variant>
        <vt:i4>5</vt:i4>
      </vt:variant>
      <vt:variant>
        <vt:lpwstr/>
      </vt:variant>
      <vt:variant>
        <vt:lpwstr>_Toc389042681</vt:lpwstr>
      </vt:variant>
      <vt:variant>
        <vt:i4>1376312</vt:i4>
      </vt:variant>
      <vt:variant>
        <vt:i4>512</vt:i4>
      </vt:variant>
      <vt:variant>
        <vt:i4>0</vt:i4>
      </vt:variant>
      <vt:variant>
        <vt:i4>5</vt:i4>
      </vt:variant>
      <vt:variant>
        <vt:lpwstr/>
      </vt:variant>
      <vt:variant>
        <vt:lpwstr>_Toc389042680</vt:lpwstr>
      </vt:variant>
      <vt:variant>
        <vt:i4>1703992</vt:i4>
      </vt:variant>
      <vt:variant>
        <vt:i4>506</vt:i4>
      </vt:variant>
      <vt:variant>
        <vt:i4>0</vt:i4>
      </vt:variant>
      <vt:variant>
        <vt:i4>5</vt:i4>
      </vt:variant>
      <vt:variant>
        <vt:lpwstr/>
      </vt:variant>
      <vt:variant>
        <vt:lpwstr>_Toc389042679</vt:lpwstr>
      </vt:variant>
      <vt:variant>
        <vt:i4>1703992</vt:i4>
      </vt:variant>
      <vt:variant>
        <vt:i4>500</vt:i4>
      </vt:variant>
      <vt:variant>
        <vt:i4>0</vt:i4>
      </vt:variant>
      <vt:variant>
        <vt:i4>5</vt:i4>
      </vt:variant>
      <vt:variant>
        <vt:lpwstr/>
      </vt:variant>
      <vt:variant>
        <vt:lpwstr>_Toc389042678</vt:lpwstr>
      </vt:variant>
      <vt:variant>
        <vt:i4>1703992</vt:i4>
      </vt:variant>
      <vt:variant>
        <vt:i4>494</vt:i4>
      </vt:variant>
      <vt:variant>
        <vt:i4>0</vt:i4>
      </vt:variant>
      <vt:variant>
        <vt:i4>5</vt:i4>
      </vt:variant>
      <vt:variant>
        <vt:lpwstr/>
      </vt:variant>
      <vt:variant>
        <vt:lpwstr>_Toc389042677</vt:lpwstr>
      </vt:variant>
      <vt:variant>
        <vt:i4>1703992</vt:i4>
      </vt:variant>
      <vt:variant>
        <vt:i4>488</vt:i4>
      </vt:variant>
      <vt:variant>
        <vt:i4>0</vt:i4>
      </vt:variant>
      <vt:variant>
        <vt:i4>5</vt:i4>
      </vt:variant>
      <vt:variant>
        <vt:lpwstr/>
      </vt:variant>
      <vt:variant>
        <vt:lpwstr>_Toc389042676</vt:lpwstr>
      </vt:variant>
      <vt:variant>
        <vt:i4>1703992</vt:i4>
      </vt:variant>
      <vt:variant>
        <vt:i4>482</vt:i4>
      </vt:variant>
      <vt:variant>
        <vt:i4>0</vt:i4>
      </vt:variant>
      <vt:variant>
        <vt:i4>5</vt:i4>
      </vt:variant>
      <vt:variant>
        <vt:lpwstr/>
      </vt:variant>
      <vt:variant>
        <vt:lpwstr>_Toc389042675</vt:lpwstr>
      </vt:variant>
      <vt:variant>
        <vt:i4>1703992</vt:i4>
      </vt:variant>
      <vt:variant>
        <vt:i4>476</vt:i4>
      </vt:variant>
      <vt:variant>
        <vt:i4>0</vt:i4>
      </vt:variant>
      <vt:variant>
        <vt:i4>5</vt:i4>
      </vt:variant>
      <vt:variant>
        <vt:lpwstr/>
      </vt:variant>
      <vt:variant>
        <vt:lpwstr>_Toc389042674</vt:lpwstr>
      </vt:variant>
      <vt:variant>
        <vt:i4>1703992</vt:i4>
      </vt:variant>
      <vt:variant>
        <vt:i4>470</vt:i4>
      </vt:variant>
      <vt:variant>
        <vt:i4>0</vt:i4>
      </vt:variant>
      <vt:variant>
        <vt:i4>5</vt:i4>
      </vt:variant>
      <vt:variant>
        <vt:lpwstr/>
      </vt:variant>
      <vt:variant>
        <vt:lpwstr>_Toc389042673</vt:lpwstr>
      </vt:variant>
      <vt:variant>
        <vt:i4>1703992</vt:i4>
      </vt:variant>
      <vt:variant>
        <vt:i4>464</vt:i4>
      </vt:variant>
      <vt:variant>
        <vt:i4>0</vt:i4>
      </vt:variant>
      <vt:variant>
        <vt:i4>5</vt:i4>
      </vt:variant>
      <vt:variant>
        <vt:lpwstr/>
      </vt:variant>
      <vt:variant>
        <vt:lpwstr>_Toc389042672</vt:lpwstr>
      </vt:variant>
      <vt:variant>
        <vt:i4>1703992</vt:i4>
      </vt:variant>
      <vt:variant>
        <vt:i4>458</vt:i4>
      </vt:variant>
      <vt:variant>
        <vt:i4>0</vt:i4>
      </vt:variant>
      <vt:variant>
        <vt:i4>5</vt:i4>
      </vt:variant>
      <vt:variant>
        <vt:lpwstr/>
      </vt:variant>
      <vt:variant>
        <vt:lpwstr>_Toc389042671</vt:lpwstr>
      </vt:variant>
      <vt:variant>
        <vt:i4>1703992</vt:i4>
      </vt:variant>
      <vt:variant>
        <vt:i4>452</vt:i4>
      </vt:variant>
      <vt:variant>
        <vt:i4>0</vt:i4>
      </vt:variant>
      <vt:variant>
        <vt:i4>5</vt:i4>
      </vt:variant>
      <vt:variant>
        <vt:lpwstr/>
      </vt:variant>
      <vt:variant>
        <vt:lpwstr>_Toc389042670</vt:lpwstr>
      </vt:variant>
      <vt:variant>
        <vt:i4>1769528</vt:i4>
      </vt:variant>
      <vt:variant>
        <vt:i4>446</vt:i4>
      </vt:variant>
      <vt:variant>
        <vt:i4>0</vt:i4>
      </vt:variant>
      <vt:variant>
        <vt:i4>5</vt:i4>
      </vt:variant>
      <vt:variant>
        <vt:lpwstr/>
      </vt:variant>
      <vt:variant>
        <vt:lpwstr>_Toc389042669</vt:lpwstr>
      </vt:variant>
      <vt:variant>
        <vt:i4>1769528</vt:i4>
      </vt:variant>
      <vt:variant>
        <vt:i4>440</vt:i4>
      </vt:variant>
      <vt:variant>
        <vt:i4>0</vt:i4>
      </vt:variant>
      <vt:variant>
        <vt:i4>5</vt:i4>
      </vt:variant>
      <vt:variant>
        <vt:lpwstr/>
      </vt:variant>
      <vt:variant>
        <vt:lpwstr>_Toc389042668</vt:lpwstr>
      </vt:variant>
      <vt:variant>
        <vt:i4>1769528</vt:i4>
      </vt:variant>
      <vt:variant>
        <vt:i4>434</vt:i4>
      </vt:variant>
      <vt:variant>
        <vt:i4>0</vt:i4>
      </vt:variant>
      <vt:variant>
        <vt:i4>5</vt:i4>
      </vt:variant>
      <vt:variant>
        <vt:lpwstr/>
      </vt:variant>
      <vt:variant>
        <vt:lpwstr>_Toc389042667</vt:lpwstr>
      </vt:variant>
      <vt:variant>
        <vt:i4>1769528</vt:i4>
      </vt:variant>
      <vt:variant>
        <vt:i4>428</vt:i4>
      </vt:variant>
      <vt:variant>
        <vt:i4>0</vt:i4>
      </vt:variant>
      <vt:variant>
        <vt:i4>5</vt:i4>
      </vt:variant>
      <vt:variant>
        <vt:lpwstr/>
      </vt:variant>
      <vt:variant>
        <vt:lpwstr>_Toc389042666</vt:lpwstr>
      </vt:variant>
      <vt:variant>
        <vt:i4>1769528</vt:i4>
      </vt:variant>
      <vt:variant>
        <vt:i4>422</vt:i4>
      </vt:variant>
      <vt:variant>
        <vt:i4>0</vt:i4>
      </vt:variant>
      <vt:variant>
        <vt:i4>5</vt:i4>
      </vt:variant>
      <vt:variant>
        <vt:lpwstr/>
      </vt:variant>
      <vt:variant>
        <vt:lpwstr>_Toc389042665</vt:lpwstr>
      </vt:variant>
      <vt:variant>
        <vt:i4>1769528</vt:i4>
      </vt:variant>
      <vt:variant>
        <vt:i4>416</vt:i4>
      </vt:variant>
      <vt:variant>
        <vt:i4>0</vt:i4>
      </vt:variant>
      <vt:variant>
        <vt:i4>5</vt:i4>
      </vt:variant>
      <vt:variant>
        <vt:lpwstr/>
      </vt:variant>
      <vt:variant>
        <vt:lpwstr>_Toc389042664</vt:lpwstr>
      </vt:variant>
      <vt:variant>
        <vt:i4>1769528</vt:i4>
      </vt:variant>
      <vt:variant>
        <vt:i4>410</vt:i4>
      </vt:variant>
      <vt:variant>
        <vt:i4>0</vt:i4>
      </vt:variant>
      <vt:variant>
        <vt:i4>5</vt:i4>
      </vt:variant>
      <vt:variant>
        <vt:lpwstr/>
      </vt:variant>
      <vt:variant>
        <vt:lpwstr>_Toc389042663</vt:lpwstr>
      </vt:variant>
      <vt:variant>
        <vt:i4>1769528</vt:i4>
      </vt:variant>
      <vt:variant>
        <vt:i4>404</vt:i4>
      </vt:variant>
      <vt:variant>
        <vt:i4>0</vt:i4>
      </vt:variant>
      <vt:variant>
        <vt:i4>5</vt:i4>
      </vt:variant>
      <vt:variant>
        <vt:lpwstr/>
      </vt:variant>
      <vt:variant>
        <vt:lpwstr>_Toc389042662</vt:lpwstr>
      </vt:variant>
      <vt:variant>
        <vt:i4>1769528</vt:i4>
      </vt:variant>
      <vt:variant>
        <vt:i4>398</vt:i4>
      </vt:variant>
      <vt:variant>
        <vt:i4>0</vt:i4>
      </vt:variant>
      <vt:variant>
        <vt:i4>5</vt:i4>
      </vt:variant>
      <vt:variant>
        <vt:lpwstr/>
      </vt:variant>
      <vt:variant>
        <vt:lpwstr>_Toc389042661</vt:lpwstr>
      </vt:variant>
      <vt:variant>
        <vt:i4>1769528</vt:i4>
      </vt:variant>
      <vt:variant>
        <vt:i4>392</vt:i4>
      </vt:variant>
      <vt:variant>
        <vt:i4>0</vt:i4>
      </vt:variant>
      <vt:variant>
        <vt:i4>5</vt:i4>
      </vt:variant>
      <vt:variant>
        <vt:lpwstr/>
      </vt:variant>
      <vt:variant>
        <vt:lpwstr>_Toc389042660</vt:lpwstr>
      </vt:variant>
      <vt:variant>
        <vt:i4>1572920</vt:i4>
      </vt:variant>
      <vt:variant>
        <vt:i4>386</vt:i4>
      </vt:variant>
      <vt:variant>
        <vt:i4>0</vt:i4>
      </vt:variant>
      <vt:variant>
        <vt:i4>5</vt:i4>
      </vt:variant>
      <vt:variant>
        <vt:lpwstr/>
      </vt:variant>
      <vt:variant>
        <vt:lpwstr>_Toc389042659</vt:lpwstr>
      </vt:variant>
      <vt:variant>
        <vt:i4>1572920</vt:i4>
      </vt:variant>
      <vt:variant>
        <vt:i4>380</vt:i4>
      </vt:variant>
      <vt:variant>
        <vt:i4>0</vt:i4>
      </vt:variant>
      <vt:variant>
        <vt:i4>5</vt:i4>
      </vt:variant>
      <vt:variant>
        <vt:lpwstr/>
      </vt:variant>
      <vt:variant>
        <vt:lpwstr>_Toc389042658</vt:lpwstr>
      </vt:variant>
      <vt:variant>
        <vt:i4>1572920</vt:i4>
      </vt:variant>
      <vt:variant>
        <vt:i4>374</vt:i4>
      </vt:variant>
      <vt:variant>
        <vt:i4>0</vt:i4>
      </vt:variant>
      <vt:variant>
        <vt:i4>5</vt:i4>
      </vt:variant>
      <vt:variant>
        <vt:lpwstr/>
      </vt:variant>
      <vt:variant>
        <vt:lpwstr>_Toc389042657</vt:lpwstr>
      </vt:variant>
      <vt:variant>
        <vt:i4>1572920</vt:i4>
      </vt:variant>
      <vt:variant>
        <vt:i4>368</vt:i4>
      </vt:variant>
      <vt:variant>
        <vt:i4>0</vt:i4>
      </vt:variant>
      <vt:variant>
        <vt:i4>5</vt:i4>
      </vt:variant>
      <vt:variant>
        <vt:lpwstr/>
      </vt:variant>
      <vt:variant>
        <vt:lpwstr>_Toc389042656</vt:lpwstr>
      </vt:variant>
      <vt:variant>
        <vt:i4>1572920</vt:i4>
      </vt:variant>
      <vt:variant>
        <vt:i4>362</vt:i4>
      </vt:variant>
      <vt:variant>
        <vt:i4>0</vt:i4>
      </vt:variant>
      <vt:variant>
        <vt:i4>5</vt:i4>
      </vt:variant>
      <vt:variant>
        <vt:lpwstr/>
      </vt:variant>
      <vt:variant>
        <vt:lpwstr>_Toc389042655</vt:lpwstr>
      </vt:variant>
      <vt:variant>
        <vt:i4>1572920</vt:i4>
      </vt:variant>
      <vt:variant>
        <vt:i4>356</vt:i4>
      </vt:variant>
      <vt:variant>
        <vt:i4>0</vt:i4>
      </vt:variant>
      <vt:variant>
        <vt:i4>5</vt:i4>
      </vt:variant>
      <vt:variant>
        <vt:lpwstr/>
      </vt:variant>
      <vt:variant>
        <vt:lpwstr>_Toc389042654</vt:lpwstr>
      </vt:variant>
      <vt:variant>
        <vt:i4>1572920</vt:i4>
      </vt:variant>
      <vt:variant>
        <vt:i4>350</vt:i4>
      </vt:variant>
      <vt:variant>
        <vt:i4>0</vt:i4>
      </vt:variant>
      <vt:variant>
        <vt:i4>5</vt:i4>
      </vt:variant>
      <vt:variant>
        <vt:lpwstr/>
      </vt:variant>
      <vt:variant>
        <vt:lpwstr>_Toc389042653</vt:lpwstr>
      </vt:variant>
      <vt:variant>
        <vt:i4>1572920</vt:i4>
      </vt:variant>
      <vt:variant>
        <vt:i4>344</vt:i4>
      </vt:variant>
      <vt:variant>
        <vt:i4>0</vt:i4>
      </vt:variant>
      <vt:variant>
        <vt:i4>5</vt:i4>
      </vt:variant>
      <vt:variant>
        <vt:lpwstr/>
      </vt:variant>
      <vt:variant>
        <vt:lpwstr>_Toc389042652</vt:lpwstr>
      </vt:variant>
      <vt:variant>
        <vt:i4>1572920</vt:i4>
      </vt:variant>
      <vt:variant>
        <vt:i4>338</vt:i4>
      </vt:variant>
      <vt:variant>
        <vt:i4>0</vt:i4>
      </vt:variant>
      <vt:variant>
        <vt:i4>5</vt:i4>
      </vt:variant>
      <vt:variant>
        <vt:lpwstr/>
      </vt:variant>
      <vt:variant>
        <vt:lpwstr>_Toc389042651</vt:lpwstr>
      </vt:variant>
      <vt:variant>
        <vt:i4>1572920</vt:i4>
      </vt:variant>
      <vt:variant>
        <vt:i4>332</vt:i4>
      </vt:variant>
      <vt:variant>
        <vt:i4>0</vt:i4>
      </vt:variant>
      <vt:variant>
        <vt:i4>5</vt:i4>
      </vt:variant>
      <vt:variant>
        <vt:lpwstr/>
      </vt:variant>
      <vt:variant>
        <vt:lpwstr>_Toc389042650</vt:lpwstr>
      </vt:variant>
      <vt:variant>
        <vt:i4>1638456</vt:i4>
      </vt:variant>
      <vt:variant>
        <vt:i4>326</vt:i4>
      </vt:variant>
      <vt:variant>
        <vt:i4>0</vt:i4>
      </vt:variant>
      <vt:variant>
        <vt:i4>5</vt:i4>
      </vt:variant>
      <vt:variant>
        <vt:lpwstr/>
      </vt:variant>
      <vt:variant>
        <vt:lpwstr>_Toc389042649</vt:lpwstr>
      </vt:variant>
      <vt:variant>
        <vt:i4>1638456</vt:i4>
      </vt:variant>
      <vt:variant>
        <vt:i4>320</vt:i4>
      </vt:variant>
      <vt:variant>
        <vt:i4>0</vt:i4>
      </vt:variant>
      <vt:variant>
        <vt:i4>5</vt:i4>
      </vt:variant>
      <vt:variant>
        <vt:lpwstr/>
      </vt:variant>
      <vt:variant>
        <vt:lpwstr>_Toc389042648</vt:lpwstr>
      </vt:variant>
      <vt:variant>
        <vt:i4>1638456</vt:i4>
      </vt:variant>
      <vt:variant>
        <vt:i4>314</vt:i4>
      </vt:variant>
      <vt:variant>
        <vt:i4>0</vt:i4>
      </vt:variant>
      <vt:variant>
        <vt:i4>5</vt:i4>
      </vt:variant>
      <vt:variant>
        <vt:lpwstr/>
      </vt:variant>
      <vt:variant>
        <vt:lpwstr>_Toc389042647</vt:lpwstr>
      </vt:variant>
      <vt:variant>
        <vt:i4>1638456</vt:i4>
      </vt:variant>
      <vt:variant>
        <vt:i4>308</vt:i4>
      </vt:variant>
      <vt:variant>
        <vt:i4>0</vt:i4>
      </vt:variant>
      <vt:variant>
        <vt:i4>5</vt:i4>
      </vt:variant>
      <vt:variant>
        <vt:lpwstr/>
      </vt:variant>
      <vt:variant>
        <vt:lpwstr>_Toc389042646</vt:lpwstr>
      </vt:variant>
      <vt:variant>
        <vt:i4>1638456</vt:i4>
      </vt:variant>
      <vt:variant>
        <vt:i4>302</vt:i4>
      </vt:variant>
      <vt:variant>
        <vt:i4>0</vt:i4>
      </vt:variant>
      <vt:variant>
        <vt:i4>5</vt:i4>
      </vt:variant>
      <vt:variant>
        <vt:lpwstr/>
      </vt:variant>
      <vt:variant>
        <vt:lpwstr>_Toc389042645</vt:lpwstr>
      </vt:variant>
      <vt:variant>
        <vt:i4>1638456</vt:i4>
      </vt:variant>
      <vt:variant>
        <vt:i4>296</vt:i4>
      </vt:variant>
      <vt:variant>
        <vt:i4>0</vt:i4>
      </vt:variant>
      <vt:variant>
        <vt:i4>5</vt:i4>
      </vt:variant>
      <vt:variant>
        <vt:lpwstr/>
      </vt:variant>
      <vt:variant>
        <vt:lpwstr>_Toc389042644</vt:lpwstr>
      </vt:variant>
      <vt:variant>
        <vt:i4>1638456</vt:i4>
      </vt:variant>
      <vt:variant>
        <vt:i4>290</vt:i4>
      </vt:variant>
      <vt:variant>
        <vt:i4>0</vt:i4>
      </vt:variant>
      <vt:variant>
        <vt:i4>5</vt:i4>
      </vt:variant>
      <vt:variant>
        <vt:lpwstr/>
      </vt:variant>
      <vt:variant>
        <vt:lpwstr>_Toc389042643</vt:lpwstr>
      </vt:variant>
      <vt:variant>
        <vt:i4>1638456</vt:i4>
      </vt:variant>
      <vt:variant>
        <vt:i4>284</vt:i4>
      </vt:variant>
      <vt:variant>
        <vt:i4>0</vt:i4>
      </vt:variant>
      <vt:variant>
        <vt:i4>5</vt:i4>
      </vt:variant>
      <vt:variant>
        <vt:lpwstr/>
      </vt:variant>
      <vt:variant>
        <vt:lpwstr>_Toc389042642</vt:lpwstr>
      </vt:variant>
      <vt:variant>
        <vt:i4>1638456</vt:i4>
      </vt:variant>
      <vt:variant>
        <vt:i4>278</vt:i4>
      </vt:variant>
      <vt:variant>
        <vt:i4>0</vt:i4>
      </vt:variant>
      <vt:variant>
        <vt:i4>5</vt:i4>
      </vt:variant>
      <vt:variant>
        <vt:lpwstr/>
      </vt:variant>
      <vt:variant>
        <vt:lpwstr>_Toc389042641</vt:lpwstr>
      </vt:variant>
      <vt:variant>
        <vt:i4>1638456</vt:i4>
      </vt:variant>
      <vt:variant>
        <vt:i4>272</vt:i4>
      </vt:variant>
      <vt:variant>
        <vt:i4>0</vt:i4>
      </vt:variant>
      <vt:variant>
        <vt:i4>5</vt:i4>
      </vt:variant>
      <vt:variant>
        <vt:lpwstr/>
      </vt:variant>
      <vt:variant>
        <vt:lpwstr>_Toc389042640</vt:lpwstr>
      </vt:variant>
      <vt:variant>
        <vt:i4>1966136</vt:i4>
      </vt:variant>
      <vt:variant>
        <vt:i4>266</vt:i4>
      </vt:variant>
      <vt:variant>
        <vt:i4>0</vt:i4>
      </vt:variant>
      <vt:variant>
        <vt:i4>5</vt:i4>
      </vt:variant>
      <vt:variant>
        <vt:lpwstr/>
      </vt:variant>
      <vt:variant>
        <vt:lpwstr>_Toc389042639</vt:lpwstr>
      </vt:variant>
      <vt:variant>
        <vt:i4>1966136</vt:i4>
      </vt:variant>
      <vt:variant>
        <vt:i4>260</vt:i4>
      </vt:variant>
      <vt:variant>
        <vt:i4>0</vt:i4>
      </vt:variant>
      <vt:variant>
        <vt:i4>5</vt:i4>
      </vt:variant>
      <vt:variant>
        <vt:lpwstr/>
      </vt:variant>
      <vt:variant>
        <vt:lpwstr>_Toc389042638</vt:lpwstr>
      </vt:variant>
      <vt:variant>
        <vt:i4>1966136</vt:i4>
      </vt:variant>
      <vt:variant>
        <vt:i4>254</vt:i4>
      </vt:variant>
      <vt:variant>
        <vt:i4>0</vt:i4>
      </vt:variant>
      <vt:variant>
        <vt:i4>5</vt:i4>
      </vt:variant>
      <vt:variant>
        <vt:lpwstr/>
      </vt:variant>
      <vt:variant>
        <vt:lpwstr>_Toc389042637</vt:lpwstr>
      </vt:variant>
      <vt:variant>
        <vt:i4>1966136</vt:i4>
      </vt:variant>
      <vt:variant>
        <vt:i4>248</vt:i4>
      </vt:variant>
      <vt:variant>
        <vt:i4>0</vt:i4>
      </vt:variant>
      <vt:variant>
        <vt:i4>5</vt:i4>
      </vt:variant>
      <vt:variant>
        <vt:lpwstr/>
      </vt:variant>
      <vt:variant>
        <vt:lpwstr>_Toc389042636</vt:lpwstr>
      </vt:variant>
      <vt:variant>
        <vt:i4>1966136</vt:i4>
      </vt:variant>
      <vt:variant>
        <vt:i4>242</vt:i4>
      </vt:variant>
      <vt:variant>
        <vt:i4>0</vt:i4>
      </vt:variant>
      <vt:variant>
        <vt:i4>5</vt:i4>
      </vt:variant>
      <vt:variant>
        <vt:lpwstr/>
      </vt:variant>
      <vt:variant>
        <vt:lpwstr>_Toc389042635</vt:lpwstr>
      </vt:variant>
      <vt:variant>
        <vt:i4>1966136</vt:i4>
      </vt:variant>
      <vt:variant>
        <vt:i4>236</vt:i4>
      </vt:variant>
      <vt:variant>
        <vt:i4>0</vt:i4>
      </vt:variant>
      <vt:variant>
        <vt:i4>5</vt:i4>
      </vt:variant>
      <vt:variant>
        <vt:lpwstr/>
      </vt:variant>
      <vt:variant>
        <vt:lpwstr>_Toc389042634</vt:lpwstr>
      </vt:variant>
      <vt:variant>
        <vt:i4>1966136</vt:i4>
      </vt:variant>
      <vt:variant>
        <vt:i4>230</vt:i4>
      </vt:variant>
      <vt:variant>
        <vt:i4>0</vt:i4>
      </vt:variant>
      <vt:variant>
        <vt:i4>5</vt:i4>
      </vt:variant>
      <vt:variant>
        <vt:lpwstr/>
      </vt:variant>
      <vt:variant>
        <vt:lpwstr>_Toc389042633</vt:lpwstr>
      </vt:variant>
      <vt:variant>
        <vt:i4>1966136</vt:i4>
      </vt:variant>
      <vt:variant>
        <vt:i4>224</vt:i4>
      </vt:variant>
      <vt:variant>
        <vt:i4>0</vt:i4>
      </vt:variant>
      <vt:variant>
        <vt:i4>5</vt:i4>
      </vt:variant>
      <vt:variant>
        <vt:lpwstr/>
      </vt:variant>
      <vt:variant>
        <vt:lpwstr>_Toc389042632</vt:lpwstr>
      </vt:variant>
      <vt:variant>
        <vt:i4>1966136</vt:i4>
      </vt:variant>
      <vt:variant>
        <vt:i4>218</vt:i4>
      </vt:variant>
      <vt:variant>
        <vt:i4>0</vt:i4>
      </vt:variant>
      <vt:variant>
        <vt:i4>5</vt:i4>
      </vt:variant>
      <vt:variant>
        <vt:lpwstr/>
      </vt:variant>
      <vt:variant>
        <vt:lpwstr>_Toc389042631</vt:lpwstr>
      </vt:variant>
      <vt:variant>
        <vt:i4>1966136</vt:i4>
      </vt:variant>
      <vt:variant>
        <vt:i4>212</vt:i4>
      </vt:variant>
      <vt:variant>
        <vt:i4>0</vt:i4>
      </vt:variant>
      <vt:variant>
        <vt:i4>5</vt:i4>
      </vt:variant>
      <vt:variant>
        <vt:lpwstr/>
      </vt:variant>
      <vt:variant>
        <vt:lpwstr>_Toc389042630</vt:lpwstr>
      </vt:variant>
      <vt:variant>
        <vt:i4>2031672</vt:i4>
      </vt:variant>
      <vt:variant>
        <vt:i4>206</vt:i4>
      </vt:variant>
      <vt:variant>
        <vt:i4>0</vt:i4>
      </vt:variant>
      <vt:variant>
        <vt:i4>5</vt:i4>
      </vt:variant>
      <vt:variant>
        <vt:lpwstr/>
      </vt:variant>
      <vt:variant>
        <vt:lpwstr>_Toc389042629</vt:lpwstr>
      </vt:variant>
      <vt:variant>
        <vt:i4>2031672</vt:i4>
      </vt:variant>
      <vt:variant>
        <vt:i4>200</vt:i4>
      </vt:variant>
      <vt:variant>
        <vt:i4>0</vt:i4>
      </vt:variant>
      <vt:variant>
        <vt:i4>5</vt:i4>
      </vt:variant>
      <vt:variant>
        <vt:lpwstr/>
      </vt:variant>
      <vt:variant>
        <vt:lpwstr>_Toc389042628</vt:lpwstr>
      </vt:variant>
      <vt:variant>
        <vt:i4>2031672</vt:i4>
      </vt:variant>
      <vt:variant>
        <vt:i4>194</vt:i4>
      </vt:variant>
      <vt:variant>
        <vt:i4>0</vt:i4>
      </vt:variant>
      <vt:variant>
        <vt:i4>5</vt:i4>
      </vt:variant>
      <vt:variant>
        <vt:lpwstr/>
      </vt:variant>
      <vt:variant>
        <vt:lpwstr>_Toc389042627</vt:lpwstr>
      </vt:variant>
      <vt:variant>
        <vt:i4>2031672</vt:i4>
      </vt:variant>
      <vt:variant>
        <vt:i4>188</vt:i4>
      </vt:variant>
      <vt:variant>
        <vt:i4>0</vt:i4>
      </vt:variant>
      <vt:variant>
        <vt:i4>5</vt:i4>
      </vt:variant>
      <vt:variant>
        <vt:lpwstr/>
      </vt:variant>
      <vt:variant>
        <vt:lpwstr>_Toc389042626</vt:lpwstr>
      </vt:variant>
      <vt:variant>
        <vt:i4>2031672</vt:i4>
      </vt:variant>
      <vt:variant>
        <vt:i4>182</vt:i4>
      </vt:variant>
      <vt:variant>
        <vt:i4>0</vt:i4>
      </vt:variant>
      <vt:variant>
        <vt:i4>5</vt:i4>
      </vt:variant>
      <vt:variant>
        <vt:lpwstr/>
      </vt:variant>
      <vt:variant>
        <vt:lpwstr>_Toc389042625</vt:lpwstr>
      </vt:variant>
      <vt:variant>
        <vt:i4>2031672</vt:i4>
      </vt:variant>
      <vt:variant>
        <vt:i4>176</vt:i4>
      </vt:variant>
      <vt:variant>
        <vt:i4>0</vt:i4>
      </vt:variant>
      <vt:variant>
        <vt:i4>5</vt:i4>
      </vt:variant>
      <vt:variant>
        <vt:lpwstr/>
      </vt:variant>
      <vt:variant>
        <vt:lpwstr>_Toc389042624</vt:lpwstr>
      </vt:variant>
      <vt:variant>
        <vt:i4>2031672</vt:i4>
      </vt:variant>
      <vt:variant>
        <vt:i4>170</vt:i4>
      </vt:variant>
      <vt:variant>
        <vt:i4>0</vt:i4>
      </vt:variant>
      <vt:variant>
        <vt:i4>5</vt:i4>
      </vt:variant>
      <vt:variant>
        <vt:lpwstr/>
      </vt:variant>
      <vt:variant>
        <vt:lpwstr>_Toc389042623</vt:lpwstr>
      </vt:variant>
      <vt:variant>
        <vt:i4>2031672</vt:i4>
      </vt:variant>
      <vt:variant>
        <vt:i4>164</vt:i4>
      </vt:variant>
      <vt:variant>
        <vt:i4>0</vt:i4>
      </vt:variant>
      <vt:variant>
        <vt:i4>5</vt:i4>
      </vt:variant>
      <vt:variant>
        <vt:lpwstr/>
      </vt:variant>
      <vt:variant>
        <vt:lpwstr>_Toc389042622</vt:lpwstr>
      </vt:variant>
      <vt:variant>
        <vt:i4>2031672</vt:i4>
      </vt:variant>
      <vt:variant>
        <vt:i4>158</vt:i4>
      </vt:variant>
      <vt:variant>
        <vt:i4>0</vt:i4>
      </vt:variant>
      <vt:variant>
        <vt:i4>5</vt:i4>
      </vt:variant>
      <vt:variant>
        <vt:lpwstr/>
      </vt:variant>
      <vt:variant>
        <vt:lpwstr>_Toc389042621</vt:lpwstr>
      </vt:variant>
      <vt:variant>
        <vt:i4>2031672</vt:i4>
      </vt:variant>
      <vt:variant>
        <vt:i4>152</vt:i4>
      </vt:variant>
      <vt:variant>
        <vt:i4>0</vt:i4>
      </vt:variant>
      <vt:variant>
        <vt:i4>5</vt:i4>
      </vt:variant>
      <vt:variant>
        <vt:lpwstr/>
      </vt:variant>
      <vt:variant>
        <vt:lpwstr>_Toc389042620</vt:lpwstr>
      </vt:variant>
      <vt:variant>
        <vt:i4>1835064</vt:i4>
      </vt:variant>
      <vt:variant>
        <vt:i4>146</vt:i4>
      </vt:variant>
      <vt:variant>
        <vt:i4>0</vt:i4>
      </vt:variant>
      <vt:variant>
        <vt:i4>5</vt:i4>
      </vt:variant>
      <vt:variant>
        <vt:lpwstr/>
      </vt:variant>
      <vt:variant>
        <vt:lpwstr>_Toc389042619</vt:lpwstr>
      </vt:variant>
      <vt:variant>
        <vt:i4>1835064</vt:i4>
      </vt:variant>
      <vt:variant>
        <vt:i4>140</vt:i4>
      </vt:variant>
      <vt:variant>
        <vt:i4>0</vt:i4>
      </vt:variant>
      <vt:variant>
        <vt:i4>5</vt:i4>
      </vt:variant>
      <vt:variant>
        <vt:lpwstr/>
      </vt:variant>
      <vt:variant>
        <vt:lpwstr>_Toc389042618</vt:lpwstr>
      </vt:variant>
      <vt:variant>
        <vt:i4>1835064</vt:i4>
      </vt:variant>
      <vt:variant>
        <vt:i4>134</vt:i4>
      </vt:variant>
      <vt:variant>
        <vt:i4>0</vt:i4>
      </vt:variant>
      <vt:variant>
        <vt:i4>5</vt:i4>
      </vt:variant>
      <vt:variant>
        <vt:lpwstr/>
      </vt:variant>
      <vt:variant>
        <vt:lpwstr>_Toc389042617</vt:lpwstr>
      </vt:variant>
      <vt:variant>
        <vt:i4>1835064</vt:i4>
      </vt:variant>
      <vt:variant>
        <vt:i4>128</vt:i4>
      </vt:variant>
      <vt:variant>
        <vt:i4>0</vt:i4>
      </vt:variant>
      <vt:variant>
        <vt:i4>5</vt:i4>
      </vt:variant>
      <vt:variant>
        <vt:lpwstr/>
      </vt:variant>
      <vt:variant>
        <vt:lpwstr>_Toc389042616</vt:lpwstr>
      </vt:variant>
      <vt:variant>
        <vt:i4>1835064</vt:i4>
      </vt:variant>
      <vt:variant>
        <vt:i4>122</vt:i4>
      </vt:variant>
      <vt:variant>
        <vt:i4>0</vt:i4>
      </vt:variant>
      <vt:variant>
        <vt:i4>5</vt:i4>
      </vt:variant>
      <vt:variant>
        <vt:lpwstr/>
      </vt:variant>
      <vt:variant>
        <vt:lpwstr>_Toc389042615</vt:lpwstr>
      </vt:variant>
      <vt:variant>
        <vt:i4>1835064</vt:i4>
      </vt:variant>
      <vt:variant>
        <vt:i4>116</vt:i4>
      </vt:variant>
      <vt:variant>
        <vt:i4>0</vt:i4>
      </vt:variant>
      <vt:variant>
        <vt:i4>5</vt:i4>
      </vt:variant>
      <vt:variant>
        <vt:lpwstr/>
      </vt:variant>
      <vt:variant>
        <vt:lpwstr>_Toc389042614</vt:lpwstr>
      </vt:variant>
      <vt:variant>
        <vt:i4>1835064</vt:i4>
      </vt:variant>
      <vt:variant>
        <vt:i4>110</vt:i4>
      </vt:variant>
      <vt:variant>
        <vt:i4>0</vt:i4>
      </vt:variant>
      <vt:variant>
        <vt:i4>5</vt:i4>
      </vt:variant>
      <vt:variant>
        <vt:lpwstr/>
      </vt:variant>
      <vt:variant>
        <vt:lpwstr>_Toc389042613</vt:lpwstr>
      </vt:variant>
      <vt:variant>
        <vt:i4>1835064</vt:i4>
      </vt:variant>
      <vt:variant>
        <vt:i4>104</vt:i4>
      </vt:variant>
      <vt:variant>
        <vt:i4>0</vt:i4>
      </vt:variant>
      <vt:variant>
        <vt:i4>5</vt:i4>
      </vt:variant>
      <vt:variant>
        <vt:lpwstr/>
      </vt:variant>
      <vt:variant>
        <vt:lpwstr>_Toc389042612</vt:lpwstr>
      </vt:variant>
      <vt:variant>
        <vt:i4>1835064</vt:i4>
      </vt:variant>
      <vt:variant>
        <vt:i4>98</vt:i4>
      </vt:variant>
      <vt:variant>
        <vt:i4>0</vt:i4>
      </vt:variant>
      <vt:variant>
        <vt:i4>5</vt:i4>
      </vt:variant>
      <vt:variant>
        <vt:lpwstr/>
      </vt:variant>
      <vt:variant>
        <vt:lpwstr>_Toc389042611</vt:lpwstr>
      </vt:variant>
      <vt:variant>
        <vt:i4>1835064</vt:i4>
      </vt:variant>
      <vt:variant>
        <vt:i4>92</vt:i4>
      </vt:variant>
      <vt:variant>
        <vt:i4>0</vt:i4>
      </vt:variant>
      <vt:variant>
        <vt:i4>5</vt:i4>
      </vt:variant>
      <vt:variant>
        <vt:lpwstr/>
      </vt:variant>
      <vt:variant>
        <vt:lpwstr>_Toc389042610</vt:lpwstr>
      </vt:variant>
      <vt:variant>
        <vt:i4>1900600</vt:i4>
      </vt:variant>
      <vt:variant>
        <vt:i4>86</vt:i4>
      </vt:variant>
      <vt:variant>
        <vt:i4>0</vt:i4>
      </vt:variant>
      <vt:variant>
        <vt:i4>5</vt:i4>
      </vt:variant>
      <vt:variant>
        <vt:lpwstr/>
      </vt:variant>
      <vt:variant>
        <vt:lpwstr>_Toc389042609</vt:lpwstr>
      </vt:variant>
      <vt:variant>
        <vt:i4>1900600</vt:i4>
      </vt:variant>
      <vt:variant>
        <vt:i4>80</vt:i4>
      </vt:variant>
      <vt:variant>
        <vt:i4>0</vt:i4>
      </vt:variant>
      <vt:variant>
        <vt:i4>5</vt:i4>
      </vt:variant>
      <vt:variant>
        <vt:lpwstr/>
      </vt:variant>
      <vt:variant>
        <vt:lpwstr>_Toc389042608</vt:lpwstr>
      </vt:variant>
      <vt:variant>
        <vt:i4>1900600</vt:i4>
      </vt:variant>
      <vt:variant>
        <vt:i4>74</vt:i4>
      </vt:variant>
      <vt:variant>
        <vt:i4>0</vt:i4>
      </vt:variant>
      <vt:variant>
        <vt:i4>5</vt:i4>
      </vt:variant>
      <vt:variant>
        <vt:lpwstr/>
      </vt:variant>
      <vt:variant>
        <vt:lpwstr>_Toc389042607</vt:lpwstr>
      </vt:variant>
      <vt:variant>
        <vt:i4>1900600</vt:i4>
      </vt:variant>
      <vt:variant>
        <vt:i4>68</vt:i4>
      </vt:variant>
      <vt:variant>
        <vt:i4>0</vt:i4>
      </vt:variant>
      <vt:variant>
        <vt:i4>5</vt:i4>
      </vt:variant>
      <vt:variant>
        <vt:lpwstr/>
      </vt:variant>
      <vt:variant>
        <vt:lpwstr>_Toc389042606</vt:lpwstr>
      </vt:variant>
      <vt:variant>
        <vt:i4>1900600</vt:i4>
      </vt:variant>
      <vt:variant>
        <vt:i4>62</vt:i4>
      </vt:variant>
      <vt:variant>
        <vt:i4>0</vt:i4>
      </vt:variant>
      <vt:variant>
        <vt:i4>5</vt:i4>
      </vt:variant>
      <vt:variant>
        <vt:lpwstr/>
      </vt:variant>
      <vt:variant>
        <vt:lpwstr>_Toc389042605</vt:lpwstr>
      </vt:variant>
      <vt:variant>
        <vt:i4>1900600</vt:i4>
      </vt:variant>
      <vt:variant>
        <vt:i4>56</vt:i4>
      </vt:variant>
      <vt:variant>
        <vt:i4>0</vt:i4>
      </vt:variant>
      <vt:variant>
        <vt:i4>5</vt:i4>
      </vt:variant>
      <vt:variant>
        <vt:lpwstr/>
      </vt:variant>
      <vt:variant>
        <vt:lpwstr>_Toc389042604</vt:lpwstr>
      </vt:variant>
      <vt:variant>
        <vt:i4>1900600</vt:i4>
      </vt:variant>
      <vt:variant>
        <vt:i4>50</vt:i4>
      </vt:variant>
      <vt:variant>
        <vt:i4>0</vt:i4>
      </vt:variant>
      <vt:variant>
        <vt:i4>5</vt:i4>
      </vt:variant>
      <vt:variant>
        <vt:lpwstr/>
      </vt:variant>
      <vt:variant>
        <vt:lpwstr>_Toc389042603</vt:lpwstr>
      </vt:variant>
      <vt:variant>
        <vt:i4>1900600</vt:i4>
      </vt:variant>
      <vt:variant>
        <vt:i4>44</vt:i4>
      </vt:variant>
      <vt:variant>
        <vt:i4>0</vt:i4>
      </vt:variant>
      <vt:variant>
        <vt:i4>5</vt:i4>
      </vt:variant>
      <vt:variant>
        <vt:lpwstr/>
      </vt:variant>
      <vt:variant>
        <vt:lpwstr>_Toc389042602</vt:lpwstr>
      </vt:variant>
      <vt:variant>
        <vt:i4>1900600</vt:i4>
      </vt:variant>
      <vt:variant>
        <vt:i4>38</vt:i4>
      </vt:variant>
      <vt:variant>
        <vt:i4>0</vt:i4>
      </vt:variant>
      <vt:variant>
        <vt:i4>5</vt:i4>
      </vt:variant>
      <vt:variant>
        <vt:lpwstr/>
      </vt:variant>
      <vt:variant>
        <vt:lpwstr>_Toc389042601</vt:lpwstr>
      </vt:variant>
      <vt:variant>
        <vt:i4>1900600</vt:i4>
      </vt:variant>
      <vt:variant>
        <vt:i4>32</vt:i4>
      </vt:variant>
      <vt:variant>
        <vt:i4>0</vt:i4>
      </vt:variant>
      <vt:variant>
        <vt:i4>5</vt:i4>
      </vt:variant>
      <vt:variant>
        <vt:lpwstr/>
      </vt:variant>
      <vt:variant>
        <vt:lpwstr>_Toc389042600</vt:lpwstr>
      </vt:variant>
      <vt:variant>
        <vt:i4>1310779</vt:i4>
      </vt:variant>
      <vt:variant>
        <vt:i4>26</vt:i4>
      </vt:variant>
      <vt:variant>
        <vt:i4>0</vt:i4>
      </vt:variant>
      <vt:variant>
        <vt:i4>5</vt:i4>
      </vt:variant>
      <vt:variant>
        <vt:lpwstr/>
      </vt:variant>
      <vt:variant>
        <vt:lpwstr>_Toc389042599</vt:lpwstr>
      </vt:variant>
      <vt:variant>
        <vt:i4>1310779</vt:i4>
      </vt:variant>
      <vt:variant>
        <vt:i4>20</vt:i4>
      </vt:variant>
      <vt:variant>
        <vt:i4>0</vt:i4>
      </vt:variant>
      <vt:variant>
        <vt:i4>5</vt:i4>
      </vt:variant>
      <vt:variant>
        <vt:lpwstr/>
      </vt:variant>
      <vt:variant>
        <vt:lpwstr>_Toc389042598</vt:lpwstr>
      </vt:variant>
      <vt:variant>
        <vt:i4>1310779</vt:i4>
      </vt:variant>
      <vt:variant>
        <vt:i4>14</vt:i4>
      </vt:variant>
      <vt:variant>
        <vt:i4>0</vt:i4>
      </vt:variant>
      <vt:variant>
        <vt:i4>5</vt:i4>
      </vt:variant>
      <vt:variant>
        <vt:lpwstr/>
      </vt:variant>
      <vt:variant>
        <vt:lpwstr>_Toc389042597</vt:lpwstr>
      </vt:variant>
      <vt:variant>
        <vt:i4>1310779</vt:i4>
      </vt:variant>
      <vt:variant>
        <vt:i4>8</vt:i4>
      </vt:variant>
      <vt:variant>
        <vt:i4>0</vt:i4>
      </vt:variant>
      <vt:variant>
        <vt:i4>5</vt:i4>
      </vt:variant>
      <vt:variant>
        <vt:lpwstr/>
      </vt:variant>
      <vt:variant>
        <vt:lpwstr>_Toc389042596</vt:lpwstr>
      </vt:variant>
      <vt:variant>
        <vt:i4>1310779</vt:i4>
      </vt:variant>
      <vt:variant>
        <vt:i4>2</vt:i4>
      </vt:variant>
      <vt:variant>
        <vt:i4>0</vt:i4>
      </vt:variant>
      <vt:variant>
        <vt:i4>5</vt:i4>
      </vt:variant>
      <vt:variant>
        <vt:lpwstr/>
      </vt:variant>
      <vt:variant>
        <vt:lpwstr>_Toc389042595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Jim Street</dc:creator>
  <cp:lastModifiedBy>TNMP02172016</cp:lastModifiedBy>
  <cp:revision>2</cp:revision>
  <cp:lastPrinted>2011-09-30T19:35:00Z</cp:lastPrinted>
  <dcterms:created xsi:type="dcterms:W3CDTF">2016-03-10T22:17:00Z</dcterms:created>
  <dcterms:modified xsi:type="dcterms:W3CDTF">2016-03-10T22:17:00Z</dcterms:modified>
</cp:coreProperties>
</file>