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3307"/>
        <w:gridCol w:w="1775"/>
        <w:gridCol w:w="1703"/>
      </w:tblGrid>
      <w:tr w:rsidR="00FC0D2A" w:rsidRPr="006508E0" w14:paraId="37D346E6" w14:textId="77777777" w:rsidTr="00FC0D2A">
        <w:tc>
          <w:tcPr>
            <w:tcW w:w="2791" w:type="dxa"/>
          </w:tcPr>
          <w:p w14:paraId="2EEEED73" w14:textId="153E422F" w:rsidR="00FC0D2A" w:rsidRPr="006508E0" w:rsidRDefault="00FC0D2A" w:rsidP="00D4251A">
            <w:pPr>
              <w:rPr>
                <w:b/>
              </w:rPr>
            </w:pPr>
            <w:del w:id="0" w:author="TNMP02172016" w:date="2016-02-17T13:32:00Z">
              <w:r w:rsidRPr="006508E0" w:rsidDel="004F25D5">
                <w:rPr>
                  <w:b/>
                </w:rPr>
                <w:delText>Criteri</w:delText>
              </w:r>
              <w:r w:rsidRPr="008E7EDC" w:rsidDel="004F25D5">
                <w:rPr>
                  <w:b/>
                </w:rPr>
                <w:delText>a</w:delText>
              </w:r>
            </w:del>
            <w:r w:rsidRPr="008E7EDC">
              <w:rPr>
                <w:b/>
              </w:rPr>
              <w:t xml:space="preserve"> </w:t>
            </w:r>
            <w:del w:id="1" w:author="TNMP02172016" w:date="2016-02-17T13:21:00Z">
              <w:r w:rsidRPr="008E7EDC" w:rsidDel="00D4251A">
                <w:rPr>
                  <w:b/>
                </w:rPr>
                <w:delText xml:space="preserve">(If a CR has a 997 confirmation, but has not received the 814_05, 17 or 28 within </w:delText>
              </w:r>
              <w:r w:rsidDel="00D4251A">
                <w:rPr>
                  <w:b/>
                </w:rPr>
                <w:delText>3</w:delText>
              </w:r>
              <w:r w:rsidRPr="008E7EDC" w:rsidDel="00D4251A">
                <w:rPr>
                  <w:b/>
                </w:rPr>
                <w:delText xml:space="preserve"> hours after 997 confirmation is received; put ESI ID on the Safety Net </w:delText>
              </w:r>
              <w:commentRangeStart w:id="2"/>
              <w:r w:rsidRPr="008E7EDC" w:rsidDel="00D4251A">
                <w:rPr>
                  <w:b/>
                </w:rPr>
                <w:delText>spreadsheet</w:delText>
              </w:r>
              <w:commentRangeEnd w:id="2"/>
              <w:r w:rsidR="005F3C58" w:rsidDel="00D4251A">
                <w:rPr>
                  <w:rStyle w:val="CommentReference"/>
                </w:rPr>
                <w:commentReference w:id="2"/>
              </w:r>
              <w:r w:rsidRPr="008E7EDC" w:rsidDel="00D4251A">
                <w:rPr>
                  <w:b/>
                </w:rPr>
                <w:delText>)</w:delText>
              </w:r>
            </w:del>
          </w:p>
        </w:tc>
        <w:tc>
          <w:tcPr>
            <w:tcW w:w="3307" w:type="dxa"/>
          </w:tcPr>
          <w:p w14:paraId="1F1811D9" w14:textId="74510A8E" w:rsidR="00FC0D2A" w:rsidRPr="006508E0" w:rsidRDefault="00FC0D2A" w:rsidP="00FC0D2A">
            <w:pPr>
              <w:tabs>
                <w:tab w:val="center" w:pos="1488"/>
                <w:tab w:val="right" w:pos="2976"/>
              </w:tabs>
              <w:rPr>
                <w:b/>
              </w:rPr>
            </w:pPr>
            <w:del w:id="3" w:author="TNMP02172016" w:date="2016-02-17T13:32:00Z">
              <w:r w:rsidDel="004F25D5">
                <w:rPr>
                  <w:b/>
                </w:rPr>
                <w:delText>One time a day if needed No Later Than 3</w:delText>
              </w:r>
              <w:r w:rsidRPr="006508E0" w:rsidDel="004F25D5">
                <w:rPr>
                  <w:b/>
                </w:rPr>
                <w:delText xml:space="preserve"> PM</w:delText>
              </w:r>
            </w:del>
          </w:p>
        </w:tc>
        <w:tc>
          <w:tcPr>
            <w:tcW w:w="1775" w:type="dxa"/>
          </w:tcPr>
          <w:p w14:paraId="797166BA" w14:textId="2CD204D3" w:rsidR="00FC0D2A" w:rsidRDefault="00FC0D2A" w:rsidP="00FC0D2A">
            <w:pPr>
              <w:tabs>
                <w:tab w:val="center" w:pos="1488"/>
                <w:tab w:val="right" w:pos="2976"/>
              </w:tabs>
              <w:rPr>
                <w:b/>
              </w:rPr>
            </w:pPr>
            <w:del w:id="4" w:author="TX SET 01202016" w:date="2016-01-20T15:11:00Z">
              <w:r w:rsidDel="004A3950">
                <w:rPr>
                  <w:b/>
                </w:rPr>
                <w:delText>One time a day if needed No Later Than 3</w:delText>
              </w:r>
              <w:r w:rsidRPr="006508E0" w:rsidDel="004A3950">
                <w:rPr>
                  <w:b/>
                </w:rPr>
                <w:delText xml:space="preserve"> PM</w:delText>
              </w:r>
            </w:del>
          </w:p>
        </w:tc>
        <w:tc>
          <w:tcPr>
            <w:tcW w:w="1703" w:type="dxa"/>
          </w:tcPr>
          <w:p w14:paraId="0E7EF6EB" w14:textId="4AB494B1" w:rsidR="00FC0D2A" w:rsidRDefault="00FC0D2A" w:rsidP="00B927BA">
            <w:pPr>
              <w:tabs>
                <w:tab w:val="center" w:pos="1488"/>
                <w:tab w:val="right" w:pos="2976"/>
              </w:tabs>
              <w:rPr>
                <w:b/>
              </w:rPr>
            </w:pPr>
            <w:del w:id="5" w:author="TX SET 01202016" w:date="2016-01-20T15:11:00Z">
              <w:r w:rsidDel="004A3950">
                <w:rPr>
                  <w:b/>
                </w:rPr>
                <w:delText>One time a day if needed No Later Than 3</w:delText>
              </w:r>
              <w:r w:rsidRPr="006508E0" w:rsidDel="004A3950">
                <w:rPr>
                  <w:b/>
                </w:rPr>
                <w:delText xml:space="preserve"> PM</w:delText>
              </w:r>
            </w:del>
          </w:p>
        </w:tc>
      </w:tr>
      <w:tr w:rsidR="00FC0D2A" w14:paraId="70673605" w14:textId="77777777" w:rsidTr="00FC0D2A">
        <w:tc>
          <w:tcPr>
            <w:tcW w:w="2791" w:type="dxa"/>
          </w:tcPr>
          <w:p w14:paraId="61FA1A0D" w14:textId="1D1AB7D6" w:rsidR="004F25D5" w:rsidRDefault="00D4251A" w:rsidP="004F25D5">
            <w:pPr>
              <w:jc w:val="left"/>
              <w:rPr>
                <w:ins w:id="6" w:author="TNMP02172016" w:date="2016-02-17T13:36:00Z"/>
              </w:rPr>
              <w:pPrChange w:id="7" w:author="TNMP02172016" w:date="2016-02-17T13:35:00Z">
                <w:pPr>
                  <w:jc w:val="left"/>
                </w:pPr>
              </w:pPrChange>
            </w:pPr>
            <w:ins w:id="8" w:author="TNMP02172016" w:date="2016-02-17T13:29:00Z">
              <w:r w:rsidRPr="004F25D5">
                <w:rPr>
                  <w:rPrChange w:id="9" w:author="TNMP02172016" w:date="2016-02-17T13:35:00Z">
                    <w:rPr>
                      <w:b/>
                    </w:rPr>
                  </w:rPrChange>
                </w:rPr>
                <w:t>If a</w:t>
              </w:r>
            </w:ins>
            <w:ins w:id="10" w:author="TNMP02172016" w:date="2016-02-17T13:21:00Z">
              <w:r w:rsidRPr="004F25D5">
                <w:rPr>
                  <w:rPrChange w:id="11" w:author="TNMP02172016" w:date="2016-02-17T13:35:00Z">
                    <w:rPr>
                      <w:b/>
                    </w:rPr>
                  </w:rPrChange>
                </w:rPr>
                <w:t xml:space="preserve"> CR has not received the 814_05</w:t>
              </w:r>
            </w:ins>
            <w:ins w:id="12" w:author="TNMP02172016" w:date="2016-02-17T13:41:00Z">
              <w:r w:rsidR="002D6436">
                <w:t xml:space="preserve">, CR Enrollment Notification Response, 814_17, Move In Reject Response, or 814_28, Complete </w:t>
              </w:r>
              <w:proofErr w:type="spellStart"/>
              <w:r w:rsidR="002D6436">
                <w:t>Unexecutable</w:t>
              </w:r>
              <w:proofErr w:type="spellEnd"/>
              <w:r w:rsidR="002D6436">
                <w:t xml:space="preserve"> or Permit Required</w:t>
              </w:r>
              <w:r w:rsidR="002D6436">
                <w:t>,</w:t>
              </w:r>
            </w:ins>
            <w:ins w:id="13" w:author="TNMP02172016" w:date="2016-02-17T13:21:00Z">
              <w:r w:rsidRPr="004F25D5">
                <w:rPr>
                  <w:rPrChange w:id="14" w:author="TNMP02172016" w:date="2016-02-17T13:35:00Z">
                    <w:rPr>
                      <w:b/>
                    </w:rPr>
                  </w:rPrChange>
                </w:rPr>
                <w:t xml:space="preserve"> within </w:t>
              </w:r>
            </w:ins>
            <w:ins w:id="15" w:author="TNMP02172016" w:date="2016-02-17T13:42:00Z">
              <w:r w:rsidR="00CA034B">
                <w:t>three</w:t>
              </w:r>
            </w:ins>
            <w:ins w:id="16" w:author="TNMP02172016" w:date="2016-02-17T13:21:00Z">
              <w:r w:rsidRPr="004F25D5">
                <w:rPr>
                  <w:rPrChange w:id="17" w:author="TNMP02172016" w:date="2016-02-17T13:35:00Z">
                    <w:rPr>
                      <w:b/>
                    </w:rPr>
                  </w:rPrChange>
                </w:rPr>
                <w:t xml:space="preserve"> hours </w:t>
              </w:r>
            </w:ins>
            <w:ins w:id="18" w:author="TNMP02172016" w:date="2016-02-17T13:30:00Z">
              <w:r w:rsidRPr="004F25D5">
                <w:rPr>
                  <w:rPrChange w:id="19" w:author="TNMP02172016" w:date="2016-02-17T13:35:00Z">
                    <w:rPr>
                      <w:b/>
                    </w:rPr>
                  </w:rPrChange>
                </w:rPr>
                <w:t>of the 814_16</w:t>
              </w:r>
            </w:ins>
            <w:ins w:id="20" w:author="TNMP02172016" w:date="2016-02-17T13:42:00Z">
              <w:r w:rsidR="00CA034B">
                <w:t>,</w:t>
              </w:r>
            </w:ins>
            <w:ins w:id="21" w:author="TNMP02172016" w:date="2016-02-17T13:30:00Z">
              <w:r w:rsidRPr="004F25D5">
                <w:rPr>
                  <w:rPrChange w:id="22" w:author="TNMP02172016" w:date="2016-02-17T13:35:00Z">
                    <w:rPr>
                      <w:b/>
                    </w:rPr>
                  </w:rPrChange>
                </w:rPr>
                <w:t xml:space="preserve"> </w:t>
              </w:r>
            </w:ins>
            <w:ins w:id="23" w:author="TNMP02172016" w:date="2016-02-17T13:41:00Z">
              <w:r w:rsidR="002D6436">
                <w:t xml:space="preserve">Move In Request </w:t>
              </w:r>
            </w:ins>
            <w:ins w:id="24" w:author="TNMP02172016" w:date="2016-02-17T13:40:00Z">
              <w:r w:rsidR="000851DC">
                <w:t xml:space="preserve">outbound </w:t>
              </w:r>
            </w:ins>
            <w:ins w:id="25" w:author="TNMP02172016" w:date="2016-02-17T13:30:00Z">
              <w:r w:rsidRPr="004F25D5">
                <w:rPr>
                  <w:rPrChange w:id="26" w:author="TNMP02172016" w:date="2016-02-17T13:35:00Z">
                    <w:rPr>
                      <w:b/>
                    </w:rPr>
                  </w:rPrChange>
                </w:rPr>
                <w:t>NAESB timestamp</w:t>
              </w:r>
            </w:ins>
            <w:ins w:id="27" w:author="TNMP02172016" w:date="2016-02-17T13:33:00Z">
              <w:r w:rsidR="004F25D5" w:rsidRPr="004F25D5">
                <w:rPr>
                  <w:rPrChange w:id="28" w:author="TNMP02172016" w:date="2016-02-17T13:35:00Z">
                    <w:rPr>
                      <w:b/>
                    </w:rPr>
                  </w:rPrChange>
                </w:rPr>
                <w:t>;</w:t>
              </w:r>
            </w:ins>
            <w:ins w:id="29" w:author="TNMP02172016" w:date="2016-02-17T13:21:00Z">
              <w:r w:rsidRPr="004F25D5">
                <w:rPr>
                  <w:rPrChange w:id="30" w:author="TNMP02172016" w:date="2016-02-17T13:35:00Z">
                    <w:rPr>
                      <w:b/>
                    </w:rPr>
                  </w:rPrChange>
                </w:rPr>
                <w:t xml:space="preserve"> </w:t>
              </w:r>
            </w:ins>
            <w:ins w:id="31" w:author="TNMP02172016" w:date="2016-02-17T13:31:00Z">
              <w:r w:rsidRPr="004F25D5">
                <w:rPr>
                  <w:rPrChange w:id="32" w:author="TNMP02172016" w:date="2016-02-17T13:35:00Z">
                    <w:rPr>
                      <w:b/>
                    </w:rPr>
                  </w:rPrChange>
                </w:rPr>
                <w:t>the CR may place the</w:t>
              </w:r>
            </w:ins>
            <w:ins w:id="33" w:author="TNMP02172016" w:date="2016-02-17T13:21:00Z">
              <w:r w:rsidRPr="004F25D5">
                <w:rPr>
                  <w:rPrChange w:id="34" w:author="TNMP02172016" w:date="2016-02-17T13:35:00Z">
                    <w:rPr>
                      <w:b/>
                    </w:rPr>
                  </w:rPrChange>
                </w:rPr>
                <w:t xml:space="preserve"> ESI ID on the Safety Net </w:t>
              </w:r>
              <w:commentRangeStart w:id="35"/>
              <w:r w:rsidRPr="004F25D5">
                <w:rPr>
                  <w:rPrChange w:id="36" w:author="TNMP02172016" w:date="2016-02-17T13:35:00Z">
                    <w:rPr>
                      <w:b/>
                    </w:rPr>
                  </w:rPrChange>
                </w:rPr>
                <w:t>spreadsheet</w:t>
              </w:r>
              <w:commentRangeEnd w:id="35"/>
              <w:r w:rsidRPr="004F25D5">
                <w:rPr>
                  <w:rStyle w:val="CommentReference"/>
                  <w:rPrChange w:id="37" w:author="TNMP02172016" w:date="2016-02-17T13:35:00Z">
                    <w:rPr>
                      <w:rStyle w:val="CommentReference"/>
                    </w:rPr>
                  </w:rPrChange>
                </w:rPr>
                <w:commentReference w:id="35"/>
              </w:r>
            </w:ins>
            <w:ins w:id="38" w:author="TNMP02172016" w:date="2016-02-17T13:33:00Z">
              <w:r w:rsidR="004F25D5" w:rsidRPr="004F25D5">
                <w:rPr>
                  <w:rPrChange w:id="39" w:author="TNMP02172016" w:date="2016-02-17T13:35:00Z">
                    <w:rPr>
                      <w:b/>
                    </w:rPr>
                  </w:rPrChange>
                </w:rPr>
                <w:t xml:space="preserve">. </w:t>
              </w:r>
            </w:ins>
          </w:p>
          <w:p w14:paraId="1F2EF460" w14:textId="77777777" w:rsidR="004F25D5" w:rsidRDefault="004F25D5" w:rsidP="004F25D5">
            <w:pPr>
              <w:jc w:val="left"/>
              <w:rPr>
                <w:ins w:id="40" w:author="TNMP02172016" w:date="2016-02-17T13:36:00Z"/>
              </w:rPr>
              <w:pPrChange w:id="41" w:author="TNMP02172016" w:date="2016-02-17T13:35:00Z">
                <w:pPr>
                  <w:jc w:val="left"/>
                </w:pPr>
              </w:pPrChange>
            </w:pPr>
          </w:p>
          <w:p w14:paraId="3F53C1DE" w14:textId="72CBD02E" w:rsidR="00FC0D2A" w:rsidDel="00D4251A" w:rsidRDefault="004F25D5" w:rsidP="004F25D5">
            <w:pPr>
              <w:jc w:val="left"/>
              <w:rPr>
                <w:del w:id="42" w:author="TNMP02172016" w:date="2016-02-17T13:31:00Z"/>
              </w:rPr>
              <w:pPrChange w:id="43" w:author="TNMP02172016" w:date="2016-02-17T13:35:00Z">
                <w:pPr>
                  <w:jc w:val="left"/>
                </w:pPr>
              </w:pPrChange>
            </w:pPr>
            <w:ins w:id="44" w:author="TNMP02172016" w:date="2016-02-17T13:33:00Z">
              <w:r w:rsidRPr="004F25D5">
                <w:rPr>
                  <w:rPrChange w:id="45" w:author="TNMP02172016" w:date="2016-02-17T13:35:00Z">
                    <w:rPr>
                      <w:b/>
                    </w:rPr>
                  </w:rPrChange>
                </w:rPr>
                <w:t xml:space="preserve">The Safety Net spreadsheet </w:t>
              </w:r>
            </w:ins>
            <w:ins w:id="46" w:author="TNMP02172016" w:date="2016-02-17T13:34:00Z">
              <w:r w:rsidRPr="004F25D5">
                <w:rPr>
                  <w:rPrChange w:id="47" w:author="TNMP02172016" w:date="2016-02-17T13:35:00Z">
                    <w:rPr>
                      <w:b/>
                    </w:rPr>
                  </w:rPrChange>
                </w:rPr>
                <w:t>shall only</w:t>
              </w:r>
            </w:ins>
            <w:ins w:id="48" w:author="TNMP02172016" w:date="2016-02-17T13:33:00Z">
              <w:r w:rsidRPr="004F25D5">
                <w:rPr>
                  <w:rPrChange w:id="49" w:author="TNMP02172016" w:date="2016-02-17T13:35:00Z">
                    <w:rPr>
                      <w:b/>
                    </w:rPr>
                  </w:rPrChange>
                </w:rPr>
                <w:t xml:space="preserve"> be sent o</w:t>
              </w:r>
              <w:r w:rsidRPr="004F25D5">
                <w:rPr>
                  <w:rPrChange w:id="50" w:author="TNMP02172016" w:date="2016-02-17T13:35:00Z">
                    <w:rPr>
                      <w:b/>
                    </w:rPr>
                  </w:rPrChange>
                </w:rPr>
                <w:t>ne time a day</w:t>
              </w:r>
            </w:ins>
            <w:ins w:id="51" w:author="TNMP02172016" w:date="2016-02-17T13:43:00Z">
              <w:r w:rsidR="00D971C3">
                <w:t>,</w:t>
              </w:r>
            </w:ins>
            <w:ins w:id="52" w:author="TNMP02172016" w:date="2016-02-17T13:33:00Z">
              <w:r w:rsidRPr="004F25D5">
                <w:rPr>
                  <w:rPrChange w:id="53" w:author="TNMP02172016" w:date="2016-02-17T13:35:00Z">
                    <w:rPr>
                      <w:b/>
                    </w:rPr>
                  </w:rPrChange>
                </w:rPr>
                <w:t xml:space="preserve"> if needed</w:t>
              </w:r>
            </w:ins>
            <w:ins w:id="54" w:author="TNMP02172016" w:date="2016-02-17T13:43:00Z">
              <w:r w:rsidR="00D971C3">
                <w:t>,</w:t>
              </w:r>
            </w:ins>
            <w:ins w:id="55" w:author="TNMP02172016" w:date="2016-02-17T13:33:00Z">
              <w:r w:rsidRPr="004F25D5">
                <w:rPr>
                  <w:rPrChange w:id="56" w:author="TNMP02172016" w:date="2016-02-17T13:35:00Z">
                    <w:rPr>
                      <w:b/>
                    </w:rPr>
                  </w:rPrChange>
                </w:rPr>
                <w:t xml:space="preserve"> </w:t>
              </w:r>
            </w:ins>
            <w:ins w:id="57" w:author="TNMP02172016" w:date="2016-02-17T13:35:00Z">
              <w:r>
                <w:t>no</w:t>
              </w:r>
            </w:ins>
            <w:ins w:id="58" w:author="TNMP02172016" w:date="2016-02-17T13:33:00Z">
              <w:r w:rsidRPr="004F25D5">
                <w:rPr>
                  <w:rPrChange w:id="59" w:author="TNMP02172016" w:date="2016-02-17T13:35:00Z">
                    <w:rPr>
                      <w:b/>
                    </w:rPr>
                  </w:rPrChange>
                </w:rPr>
                <w:t xml:space="preserve"> </w:t>
              </w:r>
              <w:r>
                <w:rPr>
                  <w:rPrChange w:id="60" w:author="TNMP02172016" w:date="2016-02-17T13:35:00Z">
                    <w:rPr/>
                  </w:rPrChange>
                </w:rPr>
                <w:t xml:space="preserve">later </w:t>
              </w:r>
            </w:ins>
            <w:ins w:id="61" w:author="TNMP02172016" w:date="2016-02-17T13:36:00Z">
              <w:r>
                <w:t>t</w:t>
              </w:r>
            </w:ins>
            <w:ins w:id="62" w:author="TNMP02172016" w:date="2016-02-17T13:33:00Z">
              <w:r w:rsidRPr="004F25D5">
                <w:rPr>
                  <w:rPrChange w:id="63" w:author="TNMP02172016" w:date="2016-02-17T13:35:00Z">
                    <w:rPr>
                      <w:b/>
                    </w:rPr>
                  </w:rPrChange>
                </w:rPr>
                <w:t>han 3</w:t>
              </w:r>
            </w:ins>
            <w:ins w:id="64" w:author="TNMP02172016" w:date="2016-02-17T13:36:00Z">
              <w:r>
                <w:t>:00</w:t>
              </w:r>
            </w:ins>
            <w:ins w:id="65" w:author="TNMP02172016" w:date="2016-02-17T13:33:00Z">
              <w:r w:rsidRPr="004F25D5">
                <w:rPr>
                  <w:rPrChange w:id="66" w:author="TNMP02172016" w:date="2016-02-17T13:35:00Z">
                    <w:rPr>
                      <w:b/>
                    </w:rPr>
                  </w:rPrChange>
                </w:rPr>
                <w:t xml:space="preserve"> PM </w:t>
              </w:r>
            </w:ins>
            <w:ins w:id="67" w:author="TNMP02172016" w:date="2016-02-17T13:36:00Z">
              <w:r>
                <w:t xml:space="preserve">CPT </w:t>
              </w:r>
            </w:ins>
            <w:ins w:id="68" w:author="TNMP02172016" w:date="2016-02-17T13:34:00Z">
              <w:r w:rsidRPr="004F25D5">
                <w:rPr>
                  <w:rPrChange w:id="69" w:author="TNMP02172016" w:date="2016-02-17T13:35:00Z">
                    <w:rPr/>
                  </w:rPrChange>
                </w:rPr>
                <w:t xml:space="preserve">for </w:t>
              </w:r>
            </w:ins>
            <w:ins w:id="70" w:author="TNMP02172016" w:date="2016-02-17T13:43:00Z">
              <w:r w:rsidR="00D971C3">
                <w:t xml:space="preserve">Move Ins </w:t>
              </w:r>
            </w:ins>
            <w:ins w:id="71" w:author="TNMP02172016" w:date="2016-02-17T13:34:00Z">
              <w:r w:rsidRPr="004F25D5">
                <w:rPr>
                  <w:rPrChange w:id="72" w:author="TNMP02172016" w:date="2016-02-17T13:35:00Z">
                    <w:rPr/>
                  </w:rPrChange>
                </w:rPr>
                <w:t xml:space="preserve">with a </w:t>
              </w:r>
              <w:r>
                <w:t xml:space="preserve">requested date of </w:t>
              </w:r>
            </w:ins>
            <w:ins w:id="73" w:author="TNMP02172016" w:date="2016-02-17T13:35:00Z">
              <w:r>
                <w:t>the current date.</w:t>
              </w:r>
            </w:ins>
            <w:del w:id="74" w:author="TNMP02172016" w:date="2016-02-17T13:31:00Z">
              <w:r w:rsidR="00FC0D2A" w:rsidDel="00D4251A">
                <w:delText xml:space="preserve">814-16 + 997 </w:delText>
              </w:r>
            </w:del>
          </w:p>
          <w:p w14:paraId="0B413319" w14:textId="32A37FA8" w:rsidR="00FC0D2A" w:rsidDel="00D4251A" w:rsidRDefault="00FC0D2A" w:rsidP="004F25D5">
            <w:pPr>
              <w:jc w:val="left"/>
              <w:rPr>
                <w:del w:id="75" w:author="TNMP02172016" w:date="2016-02-17T13:31:00Z"/>
              </w:rPr>
              <w:pPrChange w:id="76" w:author="TNMP02172016" w:date="2016-02-17T13:35:00Z">
                <w:pPr>
                  <w:jc w:val="left"/>
                </w:pPr>
              </w:pPrChange>
            </w:pPr>
            <w:del w:id="77" w:author="TNMP02172016" w:date="2016-02-17T13:31:00Z">
              <w:r w:rsidDel="00D4251A">
                <w:delText>&lt;814_05&gt;</w:delText>
              </w:r>
            </w:del>
          </w:p>
          <w:p w14:paraId="5F520A91" w14:textId="540CECCE" w:rsidR="00FC0D2A" w:rsidDel="00D4251A" w:rsidRDefault="00FC0D2A" w:rsidP="004F25D5">
            <w:pPr>
              <w:jc w:val="left"/>
              <w:rPr>
                <w:del w:id="78" w:author="TNMP02172016" w:date="2016-02-17T13:31:00Z"/>
              </w:rPr>
              <w:pPrChange w:id="79" w:author="TNMP02172016" w:date="2016-02-17T13:35:00Z">
                <w:pPr>
                  <w:jc w:val="left"/>
                </w:pPr>
              </w:pPrChange>
            </w:pPr>
            <w:del w:id="80" w:author="TNMP02172016" w:date="2016-02-17T13:31:00Z">
              <w:r w:rsidDel="00D4251A">
                <w:delText>&lt;814_17&gt;</w:delText>
              </w:r>
            </w:del>
          </w:p>
          <w:p w14:paraId="696C3743" w14:textId="0EE57D5F" w:rsidR="00FC0D2A" w:rsidRDefault="00FC0D2A" w:rsidP="004F25D5">
            <w:pPr>
              <w:jc w:val="left"/>
              <w:pPrChange w:id="81" w:author="TNMP02172016" w:date="2016-02-17T13:35:00Z">
                <w:pPr>
                  <w:jc w:val="left"/>
                </w:pPr>
              </w:pPrChange>
            </w:pPr>
            <w:del w:id="82" w:author="TNMP02172016" w:date="2016-02-17T13:31:00Z">
              <w:r w:rsidDel="00D4251A">
                <w:delText xml:space="preserve"> &lt;814_28&gt;</w:delText>
              </w:r>
            </w:del>
          </w:p>
        </w:tc>
        <w:tc>
          <w:tcPr>
            <w:tcW w:w="3307" w:type="dxa"/>
          </w:tcPr>
          <w:p w14:paraId="7790F654" w14:textId="49BCDCB9" w:rsidR="00FC0D2A" w:rsidRDefault="00053D9E" w:rsidP="00D53EEF">
            <w:pPr>
              <w:jc w:val="left"/>
              <w:pPrChange w:id="83" w:author="TNMP02172016" w:date="2016-02-17T14:02:00Z">
                <w:pPr>
                  <w:jc w:val="left"/>
                </w:pPr>
              </w:pPrChange>
            </w:pPr>
            <w:ins w:id="84" w:author="TNMP02172016" w:date="2016-02-17T13:58:00Z">
              <w:r>
                <w:t xml:space="preserve">Note: Texas SET agrees </w:t>
              </w:r>
            </w:ins>
            <w:ins w:id="85" w:author="TNMP02172016" w:date="2016-02-17T14:00:00Z">
              <w:r>
                <w:t xml:space="preserve">to a post implementation </w:t>
              </w:r>
            </w:ins>
            <w:ins w:id="86" w:author="TNMP02172016" w:date="2016-02-17T13:58:00Z">
              <w:r>
                <w:t xml:space="preserve">review </w:t>
              </w:r>
            </w:ins>
            <w:ins w:id="87" w:author="TNMP02172016" w:date="2016-02-17T14:00:00Z">
              <w:r>
                <w:t xml:space="preserve">of </w:t>
              </w:r>
            </w:ins>
            <w:ins w:id="88" w:author="TNMP02172016" w:date="2016-02-17T13:58:00Z">
              <w:r>
                <w:t xml:space="preserve">6 months </w:t>
              </w:r>
            </w:ins>
            <w:ins w:id="89" w:author="TNMP02172016" w:date="2016-02-17T14:00:00Z">
              <w:r>
                <w:t xml:space="preserve"> </w:t>
              </w:r>
            </w:ins>
            <w:ins w:id="90" w:author="TNMP02172016" w:date="2016-02-17T13:59:00Z">
              <w:r>
                <w:t xml:space="preserve"> </w:t>
              </w:r>
            </w:ins>
            <w:ins w:id="91" w:author="TNMP02172016" w:date="2016-02-17T13:58:00Z">
              <w:r>
                <w:t xml:space="preserve">to determine if the </w:t>
              </w:r>
            </w:ins>
            <w:ins w:id="92" w:author="TNMP02172016" w:date="2016-02-17T14:00:00Z">
              <w:r>
                <w:t xml:space="preserve">3PM cut off </w:t>
              </w:r>
            </w:ins>
            <w:ins w:id="93" w:author="TNMP02172016" w:date="2016-02-17T13:58:00Z">
              <w:r>
                <w:t>time can be pushed later in the day</w:t>
              </w:r>
            </w:ins>
            <w:ins w:id="94" w:author="TNMP02172016" w:date="2016-02-17T14:04:00Z">
              <w:r w:rsidR="00D53EEF">
                <w:t xml:space="preserve"> or if additional procedures need to be put into place</w:t>
              </w:r>
            </w:ins>
            <w:bookmarkStart w:id="95" w:name="_GoBack"/>
            <w:bookmarkEnd w:id="95"/>
            <w:ins w:id="96" w:author="TNMP02172016" w:date="2016-02-17T13:58:00Z">
              <w:r>
                <w:t>.</w:t>
              </w:r>
            </w:ins>
            <w:del w:id="97" w:author="TNMP02172016" w:date="2016-02-17T13:33:00Z">
              <w:r w:rsidR="00FC0D2A" w:rsidDel="004F25D5">
                <w:delText xml:space="preserve">REQ Date Today </w:delText>
              </w:r>
            </w:del>
            <w:del w:id="98" w:author="TX SET 01202016" w:date="2016-01-20T14:08:00Z">
              <w:r w:rsidR="00FC0D2A" w:rsidDel="00453BD1">
                <w:delText xml:space="preserve">PMVI </w:delText>
              </w:r>
            </w:del>
            <w:del w:id="99" w:author="TX SET 01202016" w:date="2016-01-20T15:12:00Z">
              <w:r w:rsidR="00FC0D2A" w:rsidDel="004A3950">
                <w:delText>NS</w:delText>
              </w:r>
            </w:del>
          </w:p>
        </w:tc>
        <w:tc>
          <w:tcPr>
            <w:tcW w:w="1775" w:type="dxa"/>
          </w:tcPr>
          <w:p w14:paraId="0F46F16D" w14:textId="353F0FAA" w:rsidR="00FC0D2A" w:rsidRDefault="00FC0D2A" w:rsidP="007B5C16">
            <w:pPr>
              <w:jc w:val="left"/>
            </w:pPr>
            <w:del w:id="100" w:author="TX SET 01202016" w:date="2016-01-20T15:11:00Z">
              <w:r w:rsidDel="004A3950">
                <w:delText>REQ Date Today STD.</w:delText>
              </w:r>
            </w:del>
          </w:p>
        </w:tc>
        <w:tc>
          <w:tcPr>
            <w:tcW w:w="1703" w:type="dxa"/>
          </w:tcPr>
          <w:p w14:paraId="2FA88E48" w14:textId="0D0EC3B6" w:rsidR="00FC0D2A" w:rsidRDefault="00FC0D2A" w:rsidP="007B5C16">
            <w:pPr>
              <w:jc w:val="left"/>
            </w:pPr>
            <w:ins w:id="101" w:author="TNMP11092015" w:date="2015-12-01T14:14:00Z">
              <w:del w:id="102" w:author="TX SET 01202016" w:date="2016-01-20T15:11:00Z">
                <w:r w:rsidDel="004A3950">
                  <w:rPr>
                    <w:highlight w:val="yellow"/>
                  </w:rPr>
                  <w:delText xml:space="preserve">Maybe </w:delText>
                </w:r>
              </w:del>
            </w:ins>
            <w:ins w:id="103" w:author="TNMP11092015" w:date="2015-12-01T14:15:00Z">
              <w:del w:id="104" w:author="TX SET 01202016" w:date="2016-01-20T15:11:00Z">
                <w:r w:rsidDel="004A3950">
                  <w:rPr>
                    <w:highlight w:val="yellow"/>
                  </w:rPr>
                  <w:delText xml:space="preserve">need this </w:delText>
                </w:r>
              </w:del>
            </w:ins>
            <w:ins w:id="105" w:author="TNMP11092015" w:date="2015-12-01T14:14:00Z">
              <w:del w:id="106" w:author="TX SET 01202016" w:date="2016-01-20T15:11:00Z">
                <w:r w:rsidDel="004A3950">
                  <w:rPr>
                    <w:highlight w:val="yellow"/>
                  </w:rPr>
                  <w:delText>f</w:delText>
                </w:r>
              </w:del>
            </w:ins>
            <w:ins w:id="107" w:author="TNMP11092015" w:date="2015-12-01T14:11:00Z">
              <w:del w:id="108" w:author="TX SET 01202016" w:date="2016-01-20T15:11:00Z">
                <w:r w:rsidDel="004A3950">
                  <w:rPr>
                    <w:highlight w:val="yellow"/>
                  </w:rPr>
                  <w:delText>or TDSPs that are not fully AMS deployed</w:delText>
                </w:r>
              </w:del>
            </w:ins>
            <w:ins w:id="109" w:author="TNMP11092015" w:date="2015-12-01T14:14:00Z">
              <w:del w:id="110" w:author="TX SET 01202016" w:date="2016-01-20T15:11:00Z">
                <w:r w:rsidDel="004A3950">
                  <w:rPr>
                    <w:highlight w:val="yellow"/>
                  </w:rPr>
                  <w:delText xml:space="preserve"> -- </w:delText>
                </w:r>
              </w:del>
            </w:ins>
            <w:del w:id="111" w:author="TX SET 01202016" w:date="2016-01-20T15:11:00Z">
              <w:r w:rsidRPr="00FB3005" w:rsidDel="004A3950">
                <w:rPr>
                  <w:highlight w:val="yellow"/>
                </w:rPr>
                <w:delText>REQ Date Tomorrow PMVI NS</w:delText>
              </w:r>
              <w:r w:rsidDel="004A3950">
                <w:delText xml:space="preserve">. </w:delText>
              </w:r>
            </w:del>
            <w:ins w:id="112" w:author="TNMP11092015" w:date="2015-12-01T14:14:00Z">
              <w:del w:id="113" w:author="TX SET 01202016" w:date="2016-01-20T15:11:00Z">
                <w:r w:rsidDel="004A3950">
                  <w:rPr>
                    <w:highlight w:val="yellow"/>
                  </w:rPr>
                  <w:delText xml:space="preserve">Sharyland: </w:delText>
                </w:r>
              </w:del>
            </w:ins>
            <w:ins w:id="114" w:author="TNMP11092015" w:date="2015-12-01T14:09:00Z">
              <w:del w:id="115" w:author="TX SET 01202016" w:date="2016-01-20T15:11:00Z">
                <w:r w:rsidDel="004A3950">
                  <w:rPr>
                    <w:highlight w:val="yellow"/>
                  </w:rPr>
                  <w:delText>Can we remove this type</w:delText>
                </w:r>
              </w:del>
            </w:ins>
            <w:ins w:id="116" w:author="TNMP11092015" w:date="2015-12-01T14:10:00Z">
              <w:del w:id="117" w:author="TX SET 01202016" w:date="2016-01-20T15:11:00Z">
                <w:r w:rsidDel="004A3950">
                  <w:rPr>
                    <w:highlight w:val="yellow"/>
                  </w:rPr>
                  <w:delText xml:space="preserve"> and base everything on requests for today</w:delText>
                </w:r>
              </w:del>
            </w:ins>
            <w:ins w:id="118" w:author="TNMP11092015" w:date="2015-12-01T14:09:00Z">
              <w:del w:id="119" w:author="TX SET 01202016" w:date="2016-01-20T15:11:00Z">
                <w:r w:rsidDel="004A3950">
                  <w:rPr>
                    <w:highlight w:val="yellow"/>
                  </w:rPr>
                  <w:delText>?</w:delText>
                </w:r>
              </w:del>
            </w:ins>
          </w:p>
        </w:tc>
      </w:tr>
      <w:tr w:rsidR="00FC0D2A" w14:paraId="6BF6603D" w14:textId="77777777" w:rsidTr="00FC0D2A">
        <w:tc>
          <w:tcPr>
            <w:tcW w:w="2791" w:type="dxa"/>
          </w:tcPr>
          <w:p w14:paraId="4290642A" w14:textId="77777777" w:rsidR="00FC0D2A" w:rsidRDefault="00FC0D2A" w:rsidP="007B5C16">
            <w:pPr>
              <w:jc w:val="left"/>
            </w:pPr>
          </w:p>
        </w:tc>
        <w:tc>
          <w:tcPr>
            <w:tcW w:w="3307" w:type="dxa"/>
          </w:tcPr>
          <w:p w14:paraId="385F6CF6" w14:textId="77777777" w:rsidR="00FC0D2A" w:rsidRDefault="00FC0D2A" w:rsidP="007B5C16">
            <w:pPr>
              <w:jc w:val="left"/>
            </w:pPr>
          </w:p>
        </w:tc>
        <w:tc>
          <w:tcPr>
            <w:tcW w:w="1775" w:type="dxa"/>
          </w:tcPr>
          <w:p w14:paraId="3FE3DAB4" w14:textId="77777777" w:rsidR="00FC0D2A" w:rsidRDefault="00FC0D2A" w:rsidP="007B5C16">
            <w:pPr>
              <w:jc w:val="left"/>
            </w:pPr>
          </w:p>
        </w:tc>
        <w:tc>
          <w:tcPr>
            <w:tcW w:w="1703" w:type="dxa"/>
          </w:tcPr>
          <w:p w14:paraId="234A1438" w14:textId="77777777" w:rsidR="00FC0D2A" w:rsidRDefault="00FC0D2A" w:rsidP="007B5C16">
            <w:pPr>
              <w:jc w:val="left"/>
            </w:pPr>
          </w:p>
        </w:tc>
      </w:tr>
      <w:tr w:rsidR="00FC0D2A" w14:paraId="2977011B" w14:textId="77777777" w:rsidTr="00FC0D2A">
        <w:tc>
          <w:tcPr>
            <w:tcW w:w="2791" w:type="dxa"/>
          </w:tcPr>
          <w:p w14:paraId="65D6F154" w14:textId="77777777" w:rsidR="00FC0D2A" w:rsidRDefault="00FC0D2A"/>
        </w:tc>
        <w:tc>
          <w:tcPr>
            <w:tcW w:w="3307" w:type="dxa"/>
          </w:tcPr>
          <w:p w14:paraId="01F51663" w14:textId="77777777" w:rsidR="00FC0D2A" w:rsidRDefault="00FC0D2A"/>
        </w:tc>
        <w:tc>
          <w:tcPr>
            <w:tcW w:w="1775" w:type="dxa"/>
          </w:tcPr>
          <w:p w14:paraId="32687289" w14:textId="77777777" w:rsidR="00FC0D2A" w:rsidRDefault="00FC0D2A">
            <w:pPr>
              <w:rPr>
                <w:ins w:id="120" w:author="TNMP11092015" w:date="2015-12-01T14:09:00Z"/>
              </w:rPr>
            </w:pPr>
          </w:p>
        </w:tc>
        <w:tc>
          <w:tcPr>
            <w:tcW w:w="1703" w:type="dxa"/>
          </w:tcPr>
          <w:p w14:paraId="6BFECFCE" w14:textId="77777777" w:rsidR="00FC0D2A" w:rsidRDefault="00FC0D2A"/>
        </w:tc>
      </w:tr>
    </w:tbl>
    <w:p w14:paraId="5572389B" w14:textId="77777777" w:rsidR="001C38CE" w:rsidRPr="002467BB" w:rsidRDefault="002467BB" w:rsidP="002467BB">
      <w:pPr>
        <w:jc w:val="left"/>
        <w:rPr>
          <w:b/>
        </w:rPr>
      </w:pPr>
      <w:r w:rsidRPr="002467BB">
        <w:rPr>
          <w:b/>
        </w:rPr>
        <w:t xml:space="preserve">Note: </w:t>
      </w:r>
      <w:r w:rsidR="004023C1">
        <w:rPr>
          <w:b/>
        </w:rPr>
        <w:t>Are we going to add a “Y” / “N”</w:t>
      </w:r>
      <w:r w:rsidRPr="002467BB">
        <w:rPr>
          <w:b/>
        </w:rPr>
        <w:t xml:space="preserve"> priority flag as another field to </w:t>
      </w:r>
      <w:proofErr w:type="gramStart"/>
      <w:r w:rsidRPr="002467BB">
        <w:rPr>
          <w:b/>
        </w:rPr>
        <w:t>the  (</w:t>
      </w:r>
      <w:proofErr w:type="gramEnd"/>
      <w:r w:rsidRPr="002467BB">
        <w:rPr>
          <w:b/>
        </w:rPr>
        <w:t>Priority / Safety Net) spreadsheets a</w:t>
      </w:r>
      <w:r w:rsidR="00EF0AB1">
        <w:rPr>
          <w:b/>
        </w:rPr>
        <w:t>nd combine the two spreadsheets?</w:t>
      </w:r>
      <w:r w:rsidR="006C6A01">
        <w:rPr>
          <w:b/>
        </w:rPr>
        <w:t xml:space="preserve"> </w:t>
      </w:r>
      <w:ins w:id="121" w:author="TX SET 01202016" w:date="2016-01-20T13:10:00Z">
        <w:r w:rsidR="006C6A01">
          <w:rPr>
            <w:b/>
          </w:rPr>
          <w:t>No.</w:t>
        </w:r>
      </w:ins>
    </w:p>
    <w:sectPr w:rsidR="001C38CE" w:rsidRPr="00246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TX SET 01202016" w:date="2016-01-20T14:05:00Z" w:initials="TXSET">
    <w:p w14:paraId="06BE01DD" w14:textId="77777777" w:rsidR="005F3C58" w:rsidRDefault="005F3C58">
      <w:pPr>
        <w:pStyle w:val="CommentText"/>
      </w:pPr>
      <w:r>
        <w:rPr>
          <w:rStyle w:val="CommentReference"/>
        </w:rPr>
        <w:annotationRef/>
      </w:r>
      <w:r>
        <w:t>Consider looking at the NAESB Response time stamp instead of the 997 for a starting point.</w:t>
      </w:r>
    </w:p>
  </w:comment>
  <w:comment w:id="35" w:author="TX SET 01202016" w:date="2016-02-17T13:21:00Z" w:initials="TXSET">
    <w:p w14:paraId="66C04127" w14:textId="77777777" w:rsidR="00D4251A" w:rsidRDefault="00D4251A" w:rsidP="00D4251A">
      <w:pPr>
        <w:pStyle w:val="CommentText"/>
      </w:pPr>
      <w:r>
        <w:rPr>
          <w:rStyle w:val="CommentReference"/>
        </w:rPr>
        <w:annotationRef/>
      </w:r>
      <w:r>
        <w:t>Consider looking at the NAESB Response time stamp instead of the 997 for a starting point.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BE01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544E5" w14:textId="77777777" w:rsidR="00315225" w:rsidRDefault="00315225" w:rsidP="00E26628">
      <w:r>
        <w:separator/>
      </w:r>
    </w:p>
  </w:endnote>
  <w:endnote w:type="continuationSeparator" w:id="0">
    <w:p w14:paraId="1C412690" w14:textId="77777777" w:rsidR="00315225" w:rsidRDefault="00315225" w:rsidP="00E2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D569B" w14:textId="77777777" w:rsidR="00E26628" w:rsidRDefault="00E26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2AAB5" w14:textId="77777777" w:rsidR="00E26628" w:rsidRDefault="00E266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D954" w14:textId="77777777" w:rsidR="00E26628" w:rsidRDefault="00E26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1FCAF" w14:textId="77777777" w:rsidR="00315225" w:rsidRDefault="00315225" w:rsidP="00E26628">
      <w:r>
        <w:separator/>
      </w:r>
    </w:p>
  </w:footnote>
  <w:footnote w:type="continuationSeparator" w:id="0">
    <w:p w14:paraId="26E22107" w14:textId="77777777" w:rsidR="00315225" w:rsidRDefault="00315225" w:rsidP="00E2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2767" w14:textId="77777777" w:rsidR="00E26628" w:rsidRDefault="00315225">
    <w:pPr>
      <w:pStyle w:val="Header"/>
    </w:pPr>
    <w:r>
      <w:rPr>
        <w:noProof/>
      </w:rPr>
      <w:pict w14:anchorId="3941A0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3477" o:spid="_x0000_s2050" type="#_x0000_t136" style="position:absolute;left:0;text-align:left;margin-left:0;margin-top:0;width:120.6pt;height:40.2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18198" w14:textId="77777777" w:rsidR="00E26628" w:rsidRDefault="00315225">
    <w:pPr>
      <w:pStyle w:val="Header"/>
    </w:pPr>
    <w:r>
      <w:rPr>
        <w:noProof/>
      </w:rPr>
      <w:pict w14:anchorId="25A47D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3478" o:spid="_x0000_s2051" type="#_x0000_t136" style="position:absolute;left:0;text-align:left;margin-left:0;margin-top:0;width:120.6pt;height:40.2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FB885" w14:textId="77777777" w:rsidR="00E26628" w:rsidRDefault="00315225">
    <w:pPr>
      <w:pStyle w:val="Header"/>
    </w:pPr>
    <w:r>
      <w:rPr>
        <w:noProof/>
      </w:rPr>
      <w:pict w14:anchorId="327A7B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3476" o:spid="_x0000_s2049" type="#_x0000_t136" style="position:absolute;left:0;text-align:left;margin-left:0;margin-top:0;width:120.6pt;height:40.2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" string="DRAFT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X SET 01202016">
    <w15:presenceInfo w15:providerId="None" w15:userId="TX SET 01202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E0"/>
    <w:rsid w:val="00053D9E"/>
    <w:rsid w:val="00080619"/>
    <w:rsid w:val="000851DC"/>
    <w:rsid w:val="00190E91"/>
    <w:rsid w:val="002467BB"/>
    <w:rsid w:val="00265128"/>
    <w:rsid w:val="00280A12"/>
    <w:rsid w:val="002B201D"/>
    <w:rsid w:val="002B5A9F"/>
    <w:rsid w:val="002C7085"/>
    <w:rsid w:val="002D6436"/>
    <w:rsid w:val="00315225"/>
    <w:rsid w:val="00390E68"/>
    <w:rsid w:val="004023C1"/>
    <w:rsid w:val="00453BD1"/>
    <w:rsid w:val="004A3950"/>
    <w:rsid w:val="004A55C8"/>
    <w:rsid w:val="004F25D5"/>
    <w:rsid w:val="005005D9"/>
    <w:rsid w:val="00547A48"/>
    <w:rsid w:val="00585D1C"/>
    <w:rsid w:val="005F3C58"/>
    <w:rsid w:val="006508E0"/>
    <w:rsid w:val="0067659D"/>
    <w:rsid w:val="006C6A01"/>
    <w:rsid w:val="007B28F1"/>
    <w:rsid w:val="007B5C16"/>
    <w:rsid w:val="007E3D39"/>
    <w:rsid w:val="007F0283"/>
    <w:rsid w:val="00884114"/>
    <w:rsid w:val="008B120F"/>
    <w:rsid w:val="008B6460"/>
    <w:rsid w:val="008E68B5"/>
    <w:rsid w:val="008E7EDC"/>
    <w:rsid w:val="00965124"/>
    <w:rsid w:val="00A30172"/>
    <w:rsid w:val="00A61CEA"/>
    <w:rsid w:val="00A87FD8"/>
    <w:rsid w:val="00C43FA1"/>
    <w:rsid w:val="00C4640F"/>
    <w:rsid w:val="00CA034B"/>
    <w:rsid w:val="00D4251A"/>
    <w:rsid w:val="00D53EEF"/>
    <w:rsid w:val="00D971C3"/>
    <w:rsid w:val="00DA4331"/>
    <w:rsid w:val="00DB40D5"/>
    <w:rsid w:val="00E26628"/>
    <w:rsid w:val="00E70646"/>
    <w:rsid w:val="00EF0AB1"/>
    <w:rsid w:val="00F75E9C"/>
    <w:rsid w:val="00FB3005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B9C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28"/>
  </w:style>
  <w:style w:type="paragraph" w:styleId="Footer">
    <w:name w:val="footer"/>
    <w:basedOn w:val="Normal"/>
    <w:link w:val="FooterChar"/>
    <w:uiPriority w:val="99"/>
    <w:unhideWhenUsed/>
    <w:rsid w:val="00E2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28"/>
  </w:style>
  <w:style w:type="paragraph" w:styleId="BalloonText">
    <w:name w:val="Balloon Text"/>
    <w:basedOn w:val="Normal"/>
    <w:link w:val="BalloonTextChar"/>
    <w:uiPriority w:val="99"/>
    <w:semiHidden/>
    <w:unhideWhenUsed/>
    <w:rsid w:val="0088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3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C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C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28"/>
  </w:style>
  <w:style w:type="paragraph" w:styleId="Footer">
    <w:name w:val="footer"/>
    <w:basedOn w:val="Normal"/>
    <w:link w:val="FooterChar"/>
    <w:uiPriority w:val="99"/>
    <w:unhideWhenUsed/>
    <w:rsid w:val="00E2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28"/>
  </w:style>
  <w:style w:type="paragraph" w:styleId="BalloonText">
    <w:name w:val="Balloon Text"/>
    <w:basedOn w:val="Normal"/>
    <w:link w:val="BalloonTextChar"/>
    <w:uiPriority w:val="99"/>
    <w:semiHidden/>
    <w:unhideWhenUsed/>
    <w:rsid w:val="0088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3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C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C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4F61-A7CB-4169-AB73-5227D2B6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TNMP09172015</dc:creator>
  <cp:lastModifiedBy>TNMP02172016</cp:lastModifiedBy>
  <cp:revision>7</cp:revision>
  <dcterms:created xsi:type="dcterms:W3CDTF">2016-02-17T19:37:00Z</dcterms:created>
  <dcterms:modified xsi:type="dcterms:W3CDTF">2016-02-17T20:04:00Z</dcterms:modified>
</cp:coreProperties>
</file>