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84DA1" w14:textId="77777777" w:rsidR="00966697" w:rsidRDefault="00966697" w:rsidP="00966697">
      <w:pPr>
        <w:jc w:val="right"/>
        <w:rPr>
          <w:rFonts w:ascii="Calibri" w:hAnsi="Calibri"/>
        </w:rPr>
      </w:pPr>
      <w:r>
        <w:rPr>
          <w:noProof/>
        </w:rPr>
        <w:drawing>
          <wp:inline distT="0" distB="0" distL="0" distR="0" wp14:anchorId="0C084EA8" wp14:editId="0C084EA9">
            <wp:extent cx="1376680" cy="683260"/>
            <wp:effectExtent l="0" t="0" r="0" b="2540"/>
            <wp:docPr id="1" name="Picture 1" descr="Description: logo"/>
            <wp:cNvGraphicFramePr/>
            <a:graphic xmlns:a="http://schemas.openxmlformats.org/drawingml/2006/main">
              <a:graphicData uri="http://schemas.openxmlformats.org/drawingml/2006/picture">
                <pic:pic xmlns:pic="http://schemas.openxmlformats.org/drawingml/2006/picture">
                  <pic:nvPicPr>
                    <pic:cNvPr id="1" name="Picture 1" descr="Description: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680" cy="683260"/>
                    </a:xfrm>
                    <a:prstGeom prst="rect">
                      <a:avLst/>
                    </a:prstGeom>
                    <a:noFill/>
                    <a:ln>
                      <a:noFill/>
                    </a:ln>
                  </pic:spPr>
                </pic:pic>
              </a:graphicData>
            </a:graphic>
          </wp:inline>
        </w:drawing>
      </w:r>
      <w:r w:rsidRPr="00966697">
        <w:rPr>
          <w:rFonts w:ascii="Calibri" w:hAnsi="Calibri"/>
        </w:rPr>
        <w:t xml:space="preserve"> </w:t>
      </w:r>
    </w:p>
    <w:p w14:paraId="0C084DA2" w14:textId="77777777" w:rsidR="00966697" w:rsidRDefault="00966697" w:rsidP="00966697">
      <w:pPr>
        <w:jc w:val="right"/>
        <w:rPr>
          <w:rFonts w:ascii="Calibri" w:hAnsi="Calibri"/>
        </w:rPr>
      </w:pPr>
    </w:p>
    <w:p w14:paraId="0C084DA3" w14:textId="77777777" w:rsidR="00966697" w:rsidRDefault="00966697" w:rsidP="00966697">
      <w:pPr>
        <w:jc w:val="right"/>
        <w:rPr>
          <w:rFonts w:ascii="Calibri" w:hAnsi="Calibri"/>
        </w:rPr>
      </w:pPr>
    </w:p>
    <w:p w14:paraId="0C084DA4" w14:textId="77777777" w:rsidR="00A55915" w:rsidRDefault="00A55915" w:rsidP="00966697">
      <w:pPr>
        <w:pStyle w:val="spacer"/>
        <w:spacing w:before="0"/>
        <w:jc w:val="right"/>
        <w:rPr>
          <w:rFonts w:ascii="Calibri" w:hAnsi="Calibri"/>
          <w:b/>
          <w:sz w:val="28"/>
          <w:szCs w:val="28"/>
        </w:rPr>
      </w:pPr>
    </w:p>
    <w:p w14:paraId="0C084DA5" w14:textId="77777777" w:rsidR="00A55915" w:rsidRDefault="00A55915" w:rsidP="00966697">
      <w:pPr>
        <w:pStyle w:val="spacer"/>
        <w:spacing w:before="0"/>
        <w:jc w:val="right"/>
        <w:rPr>
          <w:rFonts w:ascii="Calibri" w:hAnsi="Calibri"/>
          <w:b/>
          <w:sz w:val="28"/>
          <w:szCs w:val="28"/>
        </w:rPr>
      </w:pPr>
    </w:p>
    <w:p w14:paraId="0C084DA6" w14:textId="77777777" w:rsidR="00A55915" w:rsidRDefault="00A55915" w:rsidP="00966697">
      <w:pPr>
        <w:pStyle w:val="spacer"/>
        <w:spacing w:before="0"/>
        <w:jc w:val="right"/>
        <w:rPr>
          <w:rFonts w:ascii="Calibri" w:hAnsi="Calibri"/>
          <w:b/>
          <w:sz w:val="28"/>
          <w:szCs w:val="28"/>
        </w:rPr>
      </w:pPr>
    </w:p>
    <w:p w14:paraId="0C084DA7" w14:textId="77777777" w:rsidR="00A55915" w:rsidRDefault="00A55915" w:rsidP="00966697">
      <w:pPr>
        <w:pStyle w:val="spacer"/>
        <w:spacing w:before="0"/>
        <w:jc w:val="right"/>
        <w:rPr>
          <w:rFonts w:ascii="Calibri" w:hAnsi="Calibri"/>
          <w:b/>
          <w:sz w:val="28"/>
          <w:szCs w:val="28"/>
        </w:rPr>
      </w:pPr>
    </w:p>
    <w:p w14:paraId="0C084DA8" w14:textId="77777777" w:rsidR="00A55915" w:rsidRDefault="00A55915" w:rsidP="00966697">
      <w:pPr>
        <w:pStyle w:val="spacer"/>
        <w:spacing w:before="0"/>
        <w:jc w:val="right"/>
        <w:rPr>
          <w:rFonts w:ascii="Calibri" w:hAnsi="Calibri"/>
          <w:b/>
          <w:sz w:val="28"/>
          <w:szCs w:val="28"/>
        </w:rPr>
      </w:pPr>
    </w:p>
    <w:p w14:paraId="0C084DA9" w14:textId="77777777" w:rsidR="00A55915" w:rsidRDefault="00A55915" w:rsidP="00966697">
      <w:pPr>
        <w:pStyle w:val="spacer"/>
        <w:spacing w:before="0"/>
        <w:jc w:val="right"/>
        <w:rPr>
          <w:rFonts w:ascii="Calibri" w:hAnsi="Calibri"/>
          <w:b/>
          <w:sz w:val="28"/>
          <w:szCs w:val="28"/>
        </w:rPr>
      </w:pPr>
    </w:p>
    <w:p w14:paraId="0C084DAA" w14:textId="77777777" w:rsidR="00A55915" w:rsidRDefault="00A55915" w:rsidP="00966697">
      <w:pPr>
        <w:pStyle w:val="spacer"/>
        <w:spacing w:before="0"/>
        <w:jc w:val="right"/>
        <w:rPr>
          <w:rFonts w:ascii="Calibri" w:hAnsi="Calibri"/>
          <w:b/>
          <w:sz w:val="28"/>
          <w:szCs w:val="28"/>
        </w:rPr>
      </w:pPr>
    </w:p>
    <w:p w14:paraId="0C084DAB" w14:textId="77777777" w:rsidR="00A55915" w:rsidRDefault="00A55915" w:rsidP="00966697">
      <w:pPr>
        <w:pStyle w:val="spacer"/>
        <w:spacing w:before="0"/>
        <w:jc w:val="right"/>
        <w:rPr>
          <w:rFonts w:ascii="Calibri" w:hAnsi="Calibri"/>
          <w:b/>
          <w:sz w:val="28"/>
          <w:szCs w:val="28"/>
        </w:rPr>
      </w:pPr>
    </w:p>
    <w:p w14:paraId="0C084DAC" w14:textId="77777777" w:rsidR="00A55915" w:rsidRDefault="00A55915" w:rsidP="00966697">
      <w:pPr>
        <w:pStyle w:val="spacer"/>
        <w:spacing w:before="0"/>
        <w:jc w:val="right"/>
        <w:rPr>
          <w:rFonts w:ascii="Calibri" w:hAnsi="Calibri"/>
          <w:b/>
          <w:sz w:val="28"/>
          <w:szCs w:val="28"/>
        </w:rPr>
      </w:pPr>
    </w:p>
    <w:p w14:paraId="0C084DAD" w14:textId="77777777" w:rsidR="00A55915" w:rsidRDefault="00A55915" w:rsidP="00966697">
      <w:pPr>
        <w:pStyle w:val="spacer"/>
        <w:spacing w:before="0"/>
        <w:jc w:val="right"/>
        <w:rPr>
          <w:rFonts w:ascii="Calibri" w:hAnsi="Calibri"/>
          <w:b/>
          <w:sz w:val="28"/>
          <w:szCs w:val="28"/>
        </w:rPr>
      </w:pPr>
    </w:p>
    <w:p w14:paraId="0C084DAE" w14:textId="77777777" w:rsidR="00A55915" w:rsidRDefault="00A55915" w:rsidP="00966697">
      <w:pPr>
        <w:pStyle w:val="spacer"/>
        <w:spacing w:before="0"/>
        <w:jc w:val="right"/>
        <w:rPr>
          <w:rFonts w:ascii="Calibri" w:hAnsi="Calibri"/>
          <w:b/>
          <w:sz w:val="28"/>
          <w:szCs w:val="28"/>
        </w:rPr>
      </w:pPr>
    </w:p>
    <w:p w14:paraId="0C084DAF" w14:textId="0EECAB05" w:rsidR="00966697" w:rsidRDefault="00FE2A3A" w:rsidP="00966697">
      <w:pPr>
        <w:pStyle w:val="spacer"/>
        <w:spacing w:before="0"/>
        <w:jc w:val="right"/>
        <w:rPr>
          <w:rFonts w:ascii="Calibri" w:hAnsi="Calibri"/>
          <w:b/>
          <w:sz w:val="18"/>
          <w:szCs w:val="18"/>
        </w:rPr>
      </w:pPr>
      <w:r>
        <w:rPr>
          <w:rFonts w:ascii="Calibri" w:hAnsi="Calibri"/>
          <w:b/>
          <w:sz w:val="28"/>
          <w:szCs w:val="28"/>
        </w:rPr>
        <w:t>Market</w:t>
      </w:r>
      <w:r w:rsidR="00CE6FC3">
        <w:rPr>
          <w:rFonts w:ascii="Calibri" w:hAnsi="Calibri"/>
          <w:b/>
          <w:sz w:val="28"/>
          <w:szCs w:val="28"/>
        </w:rPr>
        <w:t xml:space="preserve"> </w:t>
      </w:r>
      <w:r w:rsidR="00966697">
        <w:rPr>
          <w:rFonts w:ascii="Calibri" w:hAnsi="Calibri"/>
          <w:b/>
          <w:sz w:val="28"/>
          <w:szCs w:val="28"/>
        </w:rPr>
        <w:t>Requirements:</w:t>
      </w:r>
      <w:r w:rsidR="00966697">
        <w:rPr>
          <w:rFonts w:ascii="Calibri" w:hAnsi="Calibri"/>
          <w:b/>
          <w:sz w:val="28"/>
          <w:szCs w:val="28"/>
        </w:rPr>
        <w:br/>
      </w:r>
    </w:p>
    <w:p w14:paraId="0C084DB0" w14:textId="685D8A6F" w:rsidR="00966697" w:rsidRDefault="00FE2A3A" w:rsidP="00966697">
      <w:pPr>
        <w:widowControl w:val="0"/>
        <w:jc w:val="right"/>
        <w:rPr>
          <w:rFonts w:ascii="Calibri" w:hAnsi="Calibri" w:cs="Arial"/>
          <w:b/>
          <w:sz w:val="36"/>
          <w:szCs w:val="36"/>
        </w:rPr>
      </w:pPr>
      <w:r>
        <w:rPr>
          <w:rFonts w:ascii="Calibri" w:hAnsi="Calibri" w:cs="Arial"/>
          <w:b/>
          <w:sz w:val="36"/>
          <w:szCs w:val="36"/>
        </w:rPr>
        <w:t>PRX</w:t>
      </w:r>
      <w:r w:rsidR="00D42013">
        <w:rPr>
          <w:rFonts w:ascii="Calibri" w:hAnsi="Calibri" w:cs="Arial"/>
          <w:b/>
          <w:sz w:val="36"/>
          <w:szCs w:val="36"/>
        </w:rPr>
        <w:t>X</w:t>
      </w:r>
      <w:r>
        <w:rPr>
          <w:rFonts w:ascii="Calibri" w:hAnsi="Calibri" w:cs="Arial"/>
          <w:b/>
          <w:sz w:val="36"/>
          <w:szCs w:val="36"/>
        </w:rPr>
        <w:t>X</w:t>
      </w:r>
      <w:r w:rsidR="007A5196">
        <w:rPr>
          <w:rFonts w:ascii="Calibri" w:hAnsi="Calibri" w:cs="Arial"/>
          <w:b/>
          <w:sz w:val="36"/>
          <w:szCs w:val="36"/>
        </w:rPr>
        <w:t>-</w:t>
      </w:r>
      <w:r w:rsidR="00966697">
        <w:rPr>
          <w:rFonts w:ascii="Calibri" w:hAnsi="Calibri" w:cs="Arial"/>
          <w:b/>
          <w:sz w:val="36"/>
          <w:szCs w:val="36"/>
        </w:rPr>
        <w:t xml:space="preserve">0X </w:t>
      </w:r>
      <w:r>
        <w:rPr>
          <w:rFonts w:ascii="Calibri" w:hAnsi="Calibri" w:cs="Arial"/>
          <w:b/>
          <w:sz w:val="36"/>
          <w:szCs w:val="36"/>
        </w:rPr>
        <w:t xml:space="preserve">SCR786 Retail Market </w:t>
      </w:r>
      <w:r w:rsidR="00D42013">
        <w:rPr>
          <w:rFonts w:ascii="Calibri" w:hAnsi="Calibri" w:cs="Arial"/>
          <w:b/>
          <w:sz w:val="36"/>
          <w:szCs w:val="36"/>
        </w:rPr>
        <w:t>Sandbox</w:t>
      </w:r>
      <w:r>
        <w:rPr>
          <w:rFonts w:ascii="Calibri" w:hAnsi="Calibri" w:cs="Arial"/>
          <w:b/>
          <w:sz w:val="36"/>
          <w:szCs w:val="36"/>
        </w:rPr>
        <w:t xml:space="preserve"> Environment</w:t>
      </w:r>
    </w:p>
    <w:p w14:paraId="0C084DB1" w14:textId="659B29AE" w:rsidR="00966697" w:rsidRDefault="00966697" w:rsidP="00966697">
      <w:pPr>
        <w:pStyle w:val="spacer"/>
        <w:widowControl w:val="0"/>
        <w:spacing w:before="0"/>
        <w:jc w:val="right"/>
        <w:rPr>
          <w:rFonts w:ascii="Calibri" w:hAnsi="Calibri"/>
          <w:b/>
          <w:sz w:val="24"/>
          <w:szCs w:val="24"/>
        </w:rPr>
      </w:pPr>
      <w:r>
        <w:rPr>
          <w:rFonts w:ascii="Calibri" w:hAnsi="Calibri"/>
          <w:b/>
          <w:sz w:val="24"/>
          <w:szCs w:val="24"/>
        </w:rPr>
        <w:t>Version 0.</w:t>
      </w:r>
      <w:ins w:id="0" w:author="Meiners, Catherine" w:date="2016-03-29T11:58:00Z">
        <w:r w:rsidR="002E7F64">
          <w:rPr>
            <w:rFonts w:ascii="Calibri" w:hAnsi="Calibri"/>
            <w:b/>
            <w:sz w:val="24"/>
            <w:szCs w:val="24"/>
          </w:rPr>
          <w:t>2</w:t>
        </w:r>
      </w:ins>
      <w:del w:id="1" w:author="Meiners, Catherine" w:date="2016-03-29T11:58:00Z">
        <w:r w:rsidDel="002E7F64">
          <w:rPr>
            <w:rFonts w:ascii="Calibri" w:hAnsi="Calibri"/>
            <w:b/>
            <w:sz w:val="24"/>
            <w:szCs w:val="24"/>
          </w:rPr>
          <w:delText>1</w:delText>
        </w:r>
      </w:del>
    </w:p>
    <w:p w14:paraId="0C084DB2" w14:textId="77777777" w:rsidR="00966697" w:rsidRDefault="00966697" w:rsidP="00966697">
      <w:pPr>
        <w:pStyle w:val="spacer"/>
        <w:widowControl w:val="0"/>
        <w:spacing w:before="0"/>
        <w:jc w:val="right"/>
        <w:rPr>
          <w:rFonts w:ascii="Calibri" w:hAnsi="Calibri"/>
          <w:sz w:val="24"/>
          <w:szCs w:val="24"/>
        </w:rPr>
      </w:pPr>
    </w:p>
    <w:p w14:paraId="0C084DB3" w14:textId="77777777" w:rsidR="00966697" w:rsidRDefault="00966697" w:rsidP="00966697">
      <w:pPr>
        <w:pStyle w:val="spacer"/>
        <w:widowControl w:val="0"/>
        <w:spacing w:before="0"/>
        <w:jc w:val="right"/>
        <w:rPr>
          <w:rFonts w:ascii="Calibri" w:hAnsi="Calibri"/>
          <w:sz w:val="24"/>
          <w:szCs w:val="24"/>
        </w:rPr>
      </w:pPr>
    </w:p>
    <w:p w14:paraId="0C084DB4" w14:textId="77777777" w:rsidR="00966697" w:rsidRDefault="00966697" w:rsidP="00966697">
      <w:pPr>
        <w:pStyle w:val="spacer"/>
        <w:widowControl w:val="0"/>
        <w:spacing w:before="0"/>
        <w:jc w:val="right"/>
        <w:rPr>
          <w:rFonts w:ascii="Calibri" w:hAnsi="Calibri"/>
          <w:sz w:val="24"/>
          <w:szCs w:val="24"/>
        </w:rPr>
      </w:pPr>
    </w:p>
    <w:p w14:paraId="0C084DB5" w14:textId="77777777" w:rsidR="00966697" w:rsidRDefault="00966697" w:rsidP="00966697">
      <w:pPr>
        <w:pStyle w:val="spacer"/>
        <w:widowControl w:val="0"/>
        <w:spacing w:before="0"/>
        <w:jc w:val="right"/>
        <w:rPr>
          <w:rFonts w:ascii="Calibri" w:hAnsi="Calibri"/>
          <w:sz w:val="24"/>
          <w:szCs w:val="24"/>
        </w:rPr>
      </w:pPr>
    </w:p>
    <w:p w14:paraId="0C084DB6" w14:textId="77777777" w:rsidR="00A55915" w:rsidRDefault="00A55915" w:rsidP="00966697">
      <w:pPr>
        <w:pStyle w:val="TOCHead"/>
        <w:spacing w:before="0" w:after="0"/>
        <w:rPr>
          <w:rFonts w:ascii="Calibri" w:hAnsi="Calibri"/>
        </w:rPr>
      </w:pPr>
    </w:p>
    <w:p w14:paraId="0C084DB7" w14:textId="77777777" w:rsidR="00A55915" w:rsidRDefault="00A55915" w:rsidP="00966697">
      <w:pPr>
        <w:pStyle w:val="TOCHead"/>
        <w:spacing w:before="0" w:after="0"/>
        <w:rPr>
          <w:rFonts w:ascii="Calibri" w:hAnsi="Calibri"/>
        </w:rPr>
      </w:pPr>
    </w:p>
    <w:p w14:paraId="2B436E4B" w14:textId="2D4D8ED7" w:rsidR="00A55915" w:rsidRDefault="007A5196" w:rsidP="007A5196">
      <w:r>
        <w:rPr>
          <w:rFonts w:ascii="Calibri" w:hAnsi="Calibri"/>
        </w:rPr>
        <w:br w:type="page"/>
      </w:r>
    </w:p>
    <w:p w14:paraId="0C084DB9" w14:textId="77777777" w:rsidR="00966697" w:rsidRDefault="00966697" w:rsidP="00966697">
      <w:pPr>
        <w:pStyle w:val="TOCHead"/>
        <w:spacing w:before="0" w:after="0"/>
        <w:rPr>
          <w:rFonts w:ascii="Calibri" w:hAnsi="Calibri"/>
        </w:rPr>
      </w:pPr>
      <w:r>
        <w:rPr>
          <w:rFonts w:ascii="Calibri" w:hAnsi="Calibri"/>
        </w:rPr>
        <w:lastRenderedPageBreak/>
        <w:t>Document Revisions</w:t>
      </w:r>
    </w:p>
    <w:p w14:paraId="0C084DBA" w14:textId="77777777" w:rsidR="00966697" w:rsidRDefault="00966697" w:rsidP="00966697">
      <w:pPr>
        <w:pStyle w:val="TOCHead"/>
        <w:spacing w:before="0" w:after="0"/>
        <w:rPr>
          <w:rFonts w:ascii="Calibri" w:hAnsi="Calibri"/>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210"/>
        <w:gridCol w:w="3988"/>
        <w:gridCol w:w="2199"/>
      </w:tblGrid>
      <w:tr w:rsidR="00966697" w14:paraId="0C084DBF" w14:textId="77777777" w:rsidTr="00271889">
        <w:tc>
          <w:tcPr>
            <w:tcW w:w="126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084DBB" w14:textId="77777777" w:rsidR="00966697" w:rsidRDefault="00966697">
            <w:pPr>
              <w:pStyle w:val="tablehead"/>
              <w:spacing w:before="0" w:after="0" w:line="240" w:lineRule="auto"/>
              <w:jc w:val="center"/>
              <w:rPr>
                <w:rFonts w:ascii="Calibri" w:hAnsi="Calibri"/>
                <w:sz w:val="20"/>
                <w:szCs w:val="20"/>
              </w:rPr>
            </w:pPr>
            <w:r>
              <w:rPr>
                <w:rFonts w:ascii="Calibri" w:hAnsi="Calibri"/>
                <w:sz w:val="20"/>
                <w:szCs w:val="20"/>
              </w:rPr>
              <w:t>Date</w:t>
            </w:r>
          </w:p>
        </w:tc>
        <w:tc>
          <w:tcPr>
            <w:tcW w:w="9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084DBC" w14:textId="77777777" w:rsidR="00966697" w:rsidRDefault="00966697" w:rsidP="00680377">
            <w:pPr>
              <w:pStyle w:val="tablehead"/>
              <w:spacing w:before="0" w:after="0" w:line="240" w:lineRule="auto"/>
              <w:rPr>
                <w:rFonts w:ascii="Calibri" w:hAnsi="Calibri"/>
                <w:sz w:val="20"/>
                <w:szCs w:val="20"/>
              </w:rPr>
            </w:pPr>
            <w:r>
              <w:rPr>
                <w:rFonts w:ascii="Calibri" w:hAnsi="Calibri"/>
                <w:sz w:val="20"/>
                <w:szCs w:val="20"/>
              </w:rPr>
              <w:t>Version</w:t>
            </w:r>
          </w:p>
        </w:tc>
        <w:tc>
          <w:tcPr>
            <w:tcW w:w="41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084DBD" w14:textId="77777777" w:rsidR="00966697" w:rsidRDefault="00966697">
            <w:pPr>
              <w:pStyle w:val="tablehead"/>
              <w:spacing w:before="0" w:after="0" w:line="240" w:lineRule="auto"/>
              <w:jc w:val="center"/>
              <w:rPr>
                <w:rFonts w:ascii="Calibri" w:hAnsi="Calibri"/>
                <w:sz w:val="20"/>
                <w:szCs w:val="20"/>
              </w:rPr>
            </w:pPr>
            <w:r>
              <w:rPr>
                <w:rFonts w:ascii="Calibri" w:hAnsi="Calibri"/>
                <w:sz w:val="20"/>
                <w:szCs w:val="20"/>
              </w:rPr>
              <w:t>Description</w:t>
            </w:r>
          </w:p>
        </w:tc>
        <w:tc>
          <w:tcPr>
            <w:tcW w:w="22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084DBE" w14:textId="77777777" w:rsidR="00966697" w:rsidRDefault="00966697">
            <w:pPr>
              <w:pStyle w:val="tablehead"/>
              <w:spacing w:before="0" w:after="0" w:line="240" w:lineRule="auto"/>
              <w:jc w:val="center"/>
              <w:rPr>
                <w:rFonts w:ascii="Calibri" w:hAnsi="Calibri"/>
                <w:sz w:val="20"/>
                <w:szCs w:val="20"/>
              </w:rPr>
            </w:pPr>
            <w:r>
              <w:rPr>
                <w:rFonts w:ascii="Calibri" w:hAnsi="Calibri"/>
                <w:sz w:val="20"/>
                <w:szCs w:val="20"/>
              </w:rPr>
              <w:t>Author(s)</w:t>
            </w:r>
          </w:p>
        </w:tc>
      </w:tr>
      <w:tr w:rsidR="00966697" w14:paraId="0C084DC4" w14:textId="77777777" w:rsidTr="00271889">
        <w:tc>
          <w:tcPr>
            <w:tcW w:w="1260" w:type="dxa"/>
            <w:tcBorders>
              <w:top w:val="single" w:sz="4" w:space="0" w:color="auto"/>
              <w:left w:val="single" w:sz="4" w:space="0" w:color="auto"/>
              <w:bottom w:val="single" w:sz="4" w:space="0" w:color="auto"/>
              <w:right w:val="single" w:sz="4" w:space="0" w:color="auto"/>
            </w:tcBorders>
            <w:vAlign w:val="center"/>
          </w:tcPr>
          <w:p w14:paraId="0C084DC0" w14:textId="02531716" w:rsidR="00966697" w:rsidRDefault="00D42013" w:rsidP="009C0C19">
            <w:pPr>
              <w:pStyle w:val="table"/>
              <w:spacing w:before="0" w:after="0" w:line="240" w:lineRule="auto"/>
              <w:ind w:left="0"/>
              <w:rPr>
                <w:rFonts w:ascii="Calibri" w:hAnsi="Calibri"/>
                <w:sz w:val="20"/>
                <w:szCs w:val="20"/>
              </w:rPr>
            </w:pPr>
            <w:r>
              <w:rPr>
                <w:rFonts w:ascii="Calibri" w:hAnsi="Calibri"/>
                <w:sz w:val="20"/>
                <w:szCs w:val="20"/>
              </w:rPr>
              <w:t>1/26/16</w:t>
            </w:r>
          </w:p>
        </w:tc>
        <w:tc>
          <w:tcPr>
            <w:tcW w:w="990" w:type="dxa"/>
            <w:tcBorders>
              <w:top w:val="single" w:sz="4" w:space="0" w:color="auto"/>
              <w:left w:val="single" w:sz="4" w:space="0" w:color="auto"/>
              <w:bottom w:val="single" w:sz="4" w:space="0" w:color="auto"/>
              <w:right w:val="single" w:sz="4" w:space="0" w:color="auto"/>
            </w:tcBorders>
            <w:vAlign w:val="center"/>
          </w:tcPr>
          <w:p w14:paraId="0C084DC1" w14:textId="48A9566C" w:rsidR="00966697" w:rsidRDefault="00D42013" w:rsidP="009C0C19">
            <w:pPr>
              <w:pStyle w:val="table"/>
              <w:spacing w:before="0" w:after="0" w:line="240" w:lineRule="auto"/>
              <w:ind w:left="0"/>
              <w:rPr>
                <w:rFonts w:ascii="Calibri" w:hAnsi="Calibri"/>
                <w:sz w:val="20"/>
                <w:szCs w:val="20"/>
              </w:rPr>
            </w:pPr>
            <w:r>
              <w:rPr>
                <w:rFonts w:ascii="Calibri" w:hAnsi="Calibri"/>
                <w:sz w:val="20"/>
                <w:szCs w:val="20"/>
              </w:rPr>
              <w:t>.01</w:t>
            </w:r>
          </w:p>
        </w:tc>
        <w:tc>
          <w:tcPr>
            <w:tcW w:w="4140" w:type="dxa"/>
            <w:tcBorders>
              <w:top w:val="single" w:sz="4" w:space="0" w:color="auto"/>
              <w:left w:val="single" w:sz="4" w:space="0" w:color="auto"/>
              <w:bottom w:val="single" w:sz="4" w:space="0" w:color="auto"/>
              <w:right w:val="single" w:sz="4" w:space="0" w:color="auto"/>
            </w:tcBorders>
            <w:vAlign w:val="center"/>
          </w:tcPr>
          <w:p w14:paraId="0C084DC2" w14:textId="23654641" w:rsidR="00966697" w:rsidRDefault="00D42013" w:rsidP="009C0C19">
            <w:pPr>
              <w:pStyle w:val="table"/>
              <w:spacing w:before="0" w:after="0" w:line="240" w:lineRule="auto"/>
              <w:ind w:left="0"/>
              <w:rPr>
                <w:rFonts w:ascii="Calibri" w:hAnsi="Calibri"/>
                <w:sz w:val="20"/>
                <w:szCs w:val="20"/>
              </w:rPr>
            </w:pPr>
            <w:r>
              <w:rPr>
                <w:rFonts w:ascii="Calibri" w:hAnsi="Calibri"/>
                <w:sz w:val="20"/>
                <w:szCs w:val="20"/>
              </w:rPr>
              <w:t>Initial version by ERCOT</w:t>
            </w:r>
          </w:p>
        </w:tc>
        <w:tc>
          <w:tcPr>
            <w:tcW w:w="2250" w:type="dxa"/>
            <w:tcBorders>
              <w:top w:val="single" w:sz="4" w:space="0" w:color="auto"/>
              <w:left w:val="single" w:sz="4" w:space="0" w:color="auto"/>
              <w:bottom w:val="single" w:sz="4" w:space="0" w:color="auto"/>
              <w:right w:val="single" w:sz="4" w:space="0" w:color="auto"/>
            </w:tcBorders>
            <w:vAlign w:val="center"/>
          </w:tcPr>
          <w:p w14:paraId="0C084DC3" w14:textId="7F44EDFF" w:rsidR="00966697" w:rsidRDefault="00D42013" w:rsidP="009C0C19">
            <w:pPr>
              <w:pStyle w:val="table"/>
              <w:spacing w:before="0" w:after="0" w:line="240" w:lineRule="auto"/>
              <w:ind w:left="0"/>
              <w:rPr>
                <w:rFonts w:ascii="Calibri" w:hAnsi="Calibri"/>
                <w:sz w:val="20"/>
                <w:szCs w:val="20"/>
              </w:rPr>
            </w:pPr>
            <w:r>
              <w:rPr>
                <w:rFonts w:ascii="Calibri" w:hAnsi="Calibri"/>
                <w:sz w:val="20"/>
                <w:szCs w:val="20"/>
              </w:rPr>
              <w:t>Catherine Meiners</w:t>
            </w:r>
          </w:p>
        </w:tc>
      </w:tr>
      <w:tr w:rsidR="00966697" w14:paraId="0C084DC9" w14:textId="77777777" w:rsidTr="00271889">
        <w:tc>
          <w:tcPr>
            <w:tcW w:w="1260" w:type="dxa"/>
            <w:tcBorders>
              <w:top w:val="single" w:sz="4" w:space="0" w:color="auto"/>
              <w:left w:val="single" w:sz="4" w:space="0" w:color="auto"/>
              <w:bottom w:val="single" w:sz="4" w:space="0" w:color="auto"/>
              <w:right w:val="single" w:sz="4" w:space="0" w:color="auto"/>
            </w:tcBorders>
            <w:vAlign w:val="center"/>
          </w:tcPr>
          <w:p w14:paraId="0C084DC5" w14:textId="4F7BCA40" w:rsidR="00966697" w:rsidRDefault="00814A41" w:rsidP="00814A41">
            <w:pPr>
              <w:pStyle w:val="table"/>
              <w:spacing w:before="0" w:after="0" w:line="240" w:lineRule="auto"/>
              <w:ind w:left="0"/>
              <w:rPr>
                <w:rFonts w:ascii="Calibri" w:hAnsi="Calibri"/>
                <w:sz w:val="20"/>
                <w:szCs w:val="20"/>
              </w:rPr>
            </w:pPr>
            <w:ins w:id="2" w:author="Meiners, Catherine" w:date="2016-03-29T11:49:00Z">
              <w:r>
                <w:rPr>
                  <w:rFonts w:ascii="Calibri" w:hAnsi="Calibri"/>
                  <w:sz w:val="20"/>
                  <w:szCs w:val="20"/>
                </w:rPr>
                <w:t>3/24/16</w:t>
              </w:r>
            </w:ins>
          </w:p>
        </w:tc>
        <w:tc>
          <w:tcPr>
            <w:tcW w:w="990" w:type="dxa"/>
            <w:tcBorders>
              <w:top w:val="single" w:sz="4" w:space="0" w:color="auto"/>
              <w:left w:val="single" w:sz="4" w:space="0" w:color="auto"/>
              <w:bottom w:val="single" w:sz="4" w:space="0" w:color="auto"/>
              <w:right w:val="single" w:sz="4" w:space="0" w:color="auto"/>
            </w:tcBorders>
            <w:vAlign w:val="center"/>
          </w:tcPr>
          <w:p w14:paraId="0C084DC6" w14:textId="5B0ADACE" w:rsidR="00966697" w:rsidRDefault="00814A41" w:rsidP="00814A41">
            <w:pPr>
              <w:pStyle w:val="table"/>
              <w:spacing w:before="0" w:after="0" w:line="240" w:lineRule="auto"/>
              <w:ind w:left="0"/>
              <w:rPr>
                <w:rFonts w:ascii="Calibri" w:hAnsi="Calibri"/>
                <w:sz w:val="20"/>
                <w:szCs w:val="20"/>
              </w:rPr>
            </w:pPr>
            <w:ins w:id="3" w:author="Meiners, Catherine" w:date="2016-03-29T11:49:00Z">
              <w:r>
                <w:rPr>
                  <w:rFonts w:ascii="Calibri" w:hAnsi="Calibri"/>
                  <w:sz w:val="20"/>
                  <w:szCs w:val="20"/>
                </w:rPr>
                <w:t>.02</w:t>
              </w:r>
            </w:ins>
          </w:p>
        </w:tc>
        <w:tc>
          <w:tcPr>
            <w:tcW w:w="4140" w:type="dxa"/>
            <w:tcBorders>
              <w:top w:val="single" w:sz="4" w:space="0" w:color="auto"/>
              <w:left w:val="single" w:sz="4" w:space="0" w:color="auto"/>
              <w:bottom w:val="single" w:sz="4" w:space="0" w:color="auto"/>
              <w:right w:val="single" w:sz="4" w:space="0" w:color="auto"/>
            </w:tcBorders>
            <w:vAlign w:val="center"/>
          </w:tcPr>
          <w:p w14:paraId="0C084DC7" w14:textId="4A78FDB5" w:rsidR="00966697" w:rsidRDefault="00814A41" w:rsidP="00814A41">
            <w:pPr>
              <w:pStyle w:val="table"/>
              <w:spacing w:before="0" w:after="0" w:line="240" w:lineRule="auto"/>
              <w:ind w:left="0"/>
              <w:rPr>
                <w:rFonts w:ascii="Calibri" w:hAnsi="Calibri"/>
                <w:sz w:val="20"/>
                <w:szCs w:val="20"/>
              </w:rPr>
            </w:pPr>
            <w:ins w:id="4" w:author="Meiners, Catherine" w:date="2016-03-29T11:49:00Z">
              <w:r>
                <w:rPr>
                  <w:rFonts w:ascii="Calibri" w:hAnsi="Calibri"/>
                  <w:sz w:val="20"/>
                  <w:szCs w:val="20"/>
                </w:rPr>
                <w:t>Updated with comments from TX SET/TDTMS Joint meeting.</w:t>
              </w:r>
            </w:ins>
          </w:p>
        </w:tc>
        <w:tc>
          <w:tcPr>
            <w:tcW w:w="2250" w:type="dxa"/>
            <w:tcBorders>
              <w:top w:val="single" w:sz="4" w:space="0" w:color="auto"/>
              <w:left w:val="single" w:sz="4" w:space="0" w:color="auto"/>
              <w:bottom w:val="single" w:sz="4" w:space="0" w:color="auto"/>
              <w:right w:val="single" w:sz="4" w:space="0" w:color="auto"/>
            </w:tcBorders>
            <w:vAlign w:val="center"/>
          </w:tcPr>
          <w:p w14:paraId="0C084DC8" w14:textId="1EA9DFAC" w:rsidR="00966697" w:rsidRDefault="00814A41" w:rsidP="00814A41">
            <w:pPr>
              <w:pStyle w:val="table"/>
              <w:spacing w:before="0" w:after="0" w:line="240" w:lineRule="auto"/>
              <w:ind w:left="0"/>
              <w:rPr>
                <w:rFonts w:ascii="Calibri" w:hAnsi="Calibri"/>
                <w:sz w:val="20"/>
                <w:szCs w:val="20"/>
              </w:rPr>
            </w:pPr>
            <w:ins w:id="5" w:author="Meiners, Catherine" w:date="2016-03-29T11:50:00Z">
              <w:r>
                <w:rPr>
                  <w:rFonts w:ascii="Calibri" w:hAnsi="Calibri"/>
                  <w:sz w:val="20"/>
                  <w:szCs w:val="20"/>
                </w:rPr>
                <w:t>Catherine Meiners</w:t>
              </w:r>
            </w:ins>
          </w:p>
        </w:tc>
      </w:tr>
      <w:tr w:rsidR="00966697" w14:paraId="0C084DCE" w14:textId="77777777" w:rsidTr="00271889">
        <w:tc>
          <w:tcPr>
            <w:tcW w:w="1260" w:type="dxa"/>
            <w:tcBorders>
              <w:top w:val="single" w:sz="4" w:space="0" w:color="auto"/>
              <w:left w:val="single" w:sz="4" w:space="0" w:color="auto"/>
              <w:bottom w:val="single" w:sz="4" w:space="0" w:color="auto"/>
              <w:right w:val="single" w:sz="4" w:space="0" w:color="auto"/>
            </w:tcBorders>
            <w:vAlign w:val="center"/>
          </w:tcPr>
          <w:p w14:paraId="0C084DCA" w14:textId="77777777"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C084DCB" w14:textId="77777777"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0C084DCC" w14:textId="77777777"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0C084DCD" w14:textId="77777777" w:rsidR="00966697" w:rsidRDefault="00966697">
            <w:pPr>
              <w:pStyle w:val="table"/>
              <w:spacing w:before="0" w:after="0" w:line="240" w:lineRule="auto"/>
              <w:rPr>
                <w:rFonts w:ascii="Calibri" w:hAnsi="Calibri"/>
                <w:sz w:val="20"/>
                <w:szCs w:val="20"/>
              </w:rPr>
            </w:pPr>
          </w:p>
        </w:tc>
      </w:tr>
      <w:tr w:rsidR="00966697" w14:paraId="0C084DD3" w14:textId="77777777" w:rsidTr="00271889">
        <w:tc>
          <w:tcPr>
            <w:tcW w:w="1260" w:type="dxa"/>
            <w:tcBorders>
              <w:top w:val="single" w:sz="4" w:space="0" w:color="auto"/>
              <w:left w:val="single" w:sz="4" w:space="0" w:color="auto"/>
              <w:bottom w:val="single" w:sz="4" w:space="0" w:color="auto"/>
              <w:right w:val="single" w:sz="4" w:space="0" w:color="auto"/>
            </w:tcBorders>
            <w:vAlign w:val="center"/>
          </w:tcPr>
          <w:p w14:paraId="0C084DCF" w14:textId="77777777"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C084DD0" w14:textId="77777777"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0C084DD1" w14:textId="77777777"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0C084DD2" w14:textId="77777777" w:rsidR="00966697" w:rsidRDefault="00966697">
            <w:pPr>
              <w:pStyle w:val="table"/>
              <w:spacing w:before="0" w:after="0" w:line="240" w:lineRule="auto"/>
              <w:rPr>
                <w:rFonts w:ascii="Calibri" w:hAnsi="Calibri"/>
                <w:sz w:val="20"/>
                <w:szCs w:val="20"/>
              </w:rPr>
            </w:pPr>
          </w:p>
        </w:tc>
      </w:tr>
      <w:tr w:rsidR="00966697" w14:paraId="0C084DD8" w14:textId="77777777" w:rsidTr="00271889">
        <w:tc>
          <w:tcPr>
            <w:tcW w:w="1260" w:type="dxa"/>
            <w:tcBorders>
              <w:top w:val="single" w:sz="4" w:space="0" w:color="auto"/>
              <w:left w:val="single" w:sz="4" w:space="0" w:color="auto"/>
              <w:bottom w:val="single" w:sz="4" w:space="0" w:color="auto"/>
              <w:right w:val="single" w:sz="4" w:space="0" w:color="auto"/>
            </w:tcBorders>
            <w:vAlign w:val="center"/>
          </w:tcPr>
          <w:p w14:paraId="0C084DD4" w14:textId="77777777"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C084DD5" w14:textId="77777777"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0C084DD6" w14:textId="77777777"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0C084DD7" w14:textId="77777777" w:rsidR="00966697" w:rsidRDefault="00966697">
            <w:pPr>
              <w:pStyle w:val="table"/>
              <w:spacing w:before="0" w:after="0" w:line="240" w:lineRule="auto"/>
              <w:rPr>
                <w:rFonts w:ascii="Calibri" w:hAnsi="Calibri"/>
                <w:sz w:val="20"/>
                <w:szCs w:val="20"/>
              </w:rPr>
            </w:pPr>
          </w:p>
        </w:tc>
      </w:tr>
      <w:tr w:rsidR="00966697" w14:paraId="0C084DDD" w14:textId="77777777" w:rsidTr="00271889">
        <w:tc>
          <w:tcPr>
            <w:tcW w:w="1260" w:type="dxa"/>
            <w:tcBorders>
              <w:top w:val="single" w:sz="4" w:space="0" w:color="auto"/>
              <w:left w:val="single" w:sz="4" w:space="0" w:color="auto"/>
              <w:bottom w:val="single" w:sz="4" w:space="0" w:color="auto"/>
              <w:right w:val="single" w:sz="4" w:space="0" w:color="auto"/>
            </w:tcBorders>
            <w:vAlign w:val="center"/>
          </w:tcPr>
          <w:p w14:paraId="0C084DD9" w14:textId="77777777"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C084DDA" w14:textId="77777777"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0C084DDB" w14:textId="77777777"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0C084DDC" w14:textId="77777777" w:rsidR="00966697" w:rsidRDefault="00966697">
            <w:pPr>
              <w:pStyle w:val="table"/>
              <w:spacing w:before="0" w:after="0" w:line="240" w:lineRule="auto"/>
              <w:rPr>
                <w:rFonts w:ascii="Calibri" w:hAnsi="Calibri"/>
                <w:sz w:val="20"/>
                <w:szCs w:val="20"/>
              </w:rPr>
            </w:pPr>
          </w:p>
        </w:tc>
      </w:tr>
      <w:tr w:rsidR="00966697" w14:paraId="0C084DE2" w14:textId="77777777" w:rsidTr="00271889">
        <w:tc>
          <w:tcPr>
            <w:tcW w:w="1260" w:type="dxa"/>
            <w:tcBorders>
              <w:top w:val="single" w:sz="4" w:space="0" w:color="auto"/>
              <w:left w:val="single" w:sz="4" w:space="0" w:color="auto"/>
              <w:bottom w:val="single" w:sz="4" w:space="0" w:color="auto"/>
              <w:right w:val="single" w:sz="4" w:space="0" w:color="auto"/>
            </w:tcBorders>
            <w:vAlign w:val="center"/>
          </w:tcPr>
          <w:p w14:paraId="0C084DDE" w14:textId="77777777"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C084DDF" w14:textId="77777777"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0C084DE0" w14:textId="77777777"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0C084DE1" w14:textId="77777777" w:rsidR="00966697" w:rsidRDefault="00966697">
            <w:pPr>
              <w:pStyle w:val="table"/>
              <w:spacing w:before="0" w:after="0" w:line="240" w:lineRule="auto"/>
              <w:rPr>
                <w:rFonts w:ascii="Calibri" w:hAnsi="Calibri"/>
                <w:sz w:val="20"/>
                <w:szCs w:val="20"/>
              </w:rPr>
            </w:pPr>
          </w:p>
        </w:tc>
      </w:tr>
    </w:tbl>
    <w:p w14:paraId="0C084DE3" w14:textId="2C2B7E20" w:rsidR="007A5196" w:rsidRDefault="007A5196" w:rsidP="00966697">
      <w:pPr>
        <w:rPr>
          <w:rFonts w:ascii="Calibri" w:hAnsi="Calibri"/>
        </w:rPr>
      </w:pPr>
    </w:p>
    <w:p w14:paraId="1B926553" w14:textId="77777777" w:rsidR="007A5196" w:rsidRDefault="007A5196">
      <w:pPr>
        <w:rPr>
          <w:rFonts w:ascii="Calibri" w:hAnsi="Calibri"/>
        </w:rPr>
      </w:pPr>
      <w:r>
        <w:rPr>
          <w:rFonts w:ascii="Calibri" w:hAnsi="Calibri"/>
        </w:rPr>
        <w:br w:type="page"/>
      </w:r>
    </w:p>
    <w:p w14:paraId="1ABBA812" w14:textId="77777777" w:rsidR="00966697" w:rsidRDefault="00966697" w:rsidP="00966697">
      <w:pPr>
        <w:rPr>
          <w:rFonts w:ascii="Calibri" w:hAnsi="Calibri"/>
        </w:rPr>
      </w:pPr>
    </w:p>
    <w:p w14:paraId="0C084E10" w14:textId="77777777" w:rsidR="009700A9" w:rsidRPr="00AD2424" w:rsidRDefault="009700A9" w:rsidP="00053F73">
      <w:pPr>
        <w:shd w:val="clear" w:color="auto" w:fill="365F91" w:themeFill="accent1" w:themeFillShade="BF"/>
        <w:rPr>
          <w:b/>
          <w:caps/>
          <w:color w:val="FFFFFF" w:themeColor="background1"/>
          <w:sz w:val="24"/>
        </w:rPr>
      </w:pPr>
      <w:r w:rsidRPr="00AD2424">
        <w:rPr>
          <w:b/>
          <w:caps/>
          <w:color w:val="FFFFFF" w:themeColor="background1"/>
          <w:sz w:val="24"/>
        </w:rPr>
        <w:t>Table of Contents</w:t>
      </w:r>
    </w:p>
    <w:p w14:paraId="070BC7EC" w14:textId="77777777" w:rsidR="00A7537C" w:rsidRDefault="009700A9">
      <w:pPr>
        <w:pStyle w:val="TOC1"/>
        <w:tabs>
          <w:tab w:val="left" w:pos="880"/>
          <w:tab w:val="right" w:leader="dot" w:pos="9350"/>
        </w:tabs>
        <w:rPr>
          <w:noProof/>
        </w:rPr>
      </w:pPr>
      <w:r>
        <w:rPr>
          <w:rFonts w:ascii="Calibri" w:hAnsi="Calibri"/>
          <w:sz w:val="21"/>
        </w:rPr>
        <w:fldChar w:fldCharType="begin"/>
      </w:r>
      <w:r>
        <w:rPr>
          <w:rFonts w:ascii="Calibri" w:hAnsi="Calibri"/>
          <w:sz w:val="21"/>
        </w:rPr>
        <w:instrText xml:space="preserve"> TOC \o "1-2" \h \z \u </w:instrText>
      </w:r>
      <w:r>
        <w:rPr>
          <w:rFonts w:ascii="Calibri" w:hAnsi="Calibri"/>
          <w:sz w:val="21"/>
        </w:rPr>
        <w:fldChar w:fldCharType="separate"/>
      </w:r>
      <w:hyperlink w:anchor="_Toc444600921" w:history="1">
        <w:r w:rsidR="00A7537C" w:rsidRPr="00397DE3">
          <w:rPr>
            <w:rStyle w:val="Hyperlink"/>
            <w:noProof/>
          </w:rPr>
          <w:t>1.</w:t>
        </w:r>
        <w:r w:rsidR="00A7537C">
          <w:rPr>
            <w:noProof/>
          </w:rPr>
          <w:tab/>
        </w:r>
        <w:r w:rsidR="00A7537C" w:rsidRPr="00397DE3">
          <w:rPr>
            <w:rStyle w:val="Hyperlink"/>
            <w:noProof/>
          </w:rPr>
          <w:t>Project Overview</w:t>
        </w:r>
        <w:r w:rsidR="00A7537C">
          <w:rPr>
            <w:noProof/>
            <w:webHidden/>
          </w:rPr>
          <w:tab/>
        </w:r>
        <w:r w:rsidR="00A7537C">
          <w:rPr>
            <w:noProof/>
            <w:webHidden/>
          </w:rPr>
          <w:fldChar w:fldCharType="begin"/>
        </w:r>
        <w:r w:rsidR="00A7537C">
          <w:rPr>
            <w:noProof/>
            <w:webHidden/>
          </w:rPr>
          <w:instrText xml:space="preserve"> PAGEREF _Toc444600921 \h </w:instrText>
        </w:r>
        <w:r w:rsidR="00A7537C">
          <w:rPr>
            <w:noProof/>
            <w:webHidden/>
          </w:rPr>
        </w:r>
        <w:r w:rsidR="00A7537C">
          <w:rPr>
            <w:noProof/>
            <w:webHidden/>
          </w:rPr>
          <w:fldChar w:fldCharType="separate"/>
        </w:r>
        <w:r w:rsidR="007520BD">
          <w:rPr>
            <w:noProof/>
            <w:webHidden/>
          </w:rPr>
          <w:t>4</w:t>
        </w:r>
        <w:r w:rsidR="00A7537C">
          <w:rPr>
            <w:noProof/>
            <w:webHidden/>
          </w:rPr>
          <w:fldChar w:fldCharType="end"/>
        </w:r>
      </w:hyperlink>
    </w:p>
    <w:p w14:paraId="6A01540A" w14:textId="77777777" w:rsidR="00A7537C" w:rsidRDefault="000253CF">
      <w:pPr>
        <w:pStyle w:val="TOC2"/>
        <w:tabs>
          <w:tab w:val="left" w:pos="880"/>
          <w:tab w:val="right" w:leader="dot" w:pos="9350"/>
        </w:tabs>
        <w:rPr>
          <w:noProof/>
        </w:rPr>
      </w:pPr>
      <w:hyperlink w:anchor="_Toc444600922" w:history="1">
        <w:r w:rsidR="00A7537C" w:rsidRPr="00397DE3">
          <w:rPr>
            <w:rStyle w:val="Hyperlink"/>
            <w:noProof/>
          </w:rPr>
          <w:t>1.1.</w:t>
        </w:r>
        <w:r w:rsidR="00A7537C">
          <w:rPr>
            <w:noProof/>
          </w:rPr>
          <w:tab/>
        </w:r>
        <w:r w:rsidR="00A7537C" w:rsidRPr="00397DE3">
          <w:rPr>
            <w:rStyle w:val="Hyperlink"/>
            <w:noProof/>
          </w:rPr>
          <w:t>Background</w:t>
        </w:r>
        <w:r w:rsidR="00A7537C">
          <w:rPr>
            <w:noProof/>
            <w:webHidden/>
          </w:rPr>
          <w:tab/>
        </w:r>
        <w:r w:rsidR="00A7537C">
          <w:rPr>
            <w:noProof/>
            <w:webHidden/>
          </w:rPr>
          <w:fldChar w:fldCharType="begin"/>
        </w:r>
        <w:r w:rsidR="00A7537C">
          <w:rPr>
            <w:noProof/>
            <w:webHidden/>
          </w:rPr>
          <w:instrText xml:space="preserve"> PAGEREF _Toc444600922 \h </w:instrText>
        </w:r>
        <w:r w:rsidR="00A7537C">
          <w:rPr>
            <w:noProof/>
            <w:webHidden/>
          </w:rPr>
        </w:r>
        <w:r w:rsidR="00A7537C">
          <w:rPr>
            <w:noProof/>
            <w:webHidden/>
          </w:rPr>
          <w:fldChar w:fldCharType="separate"/>
        </w:r>
        <w:r w:rsidR="007520BD">
          <w:rPr>
            <w:noProof/>
            <w:webHidden/>
          </w:rPr>
          <w:t>4</w:t>
        </w:r>
        <w:r w:rsidR="00A7537C">
          <w:rPr>
            <w:noProof/>
            <w:webHidden/>
          </w:rPr>
          <w:fldChar w:fldCharType="end"/>
        </w:r>
      </w:hyperlink>
    </w:p>
    <w:p w14:paraId="50020363" w14:textId="77777777" w:rsidR="00A7537C" w:rsidRDefault="000253CF">
      <w:pPr>
        <w:pStyle w:val="TOC2"/>
        <w:tabs>
          <w:tab w:val="left" w:pos="880"/>
          <w:tab w:val="right" w:leader="dot" w:pos="9350"/>
        </w:tabs>
        <w:rPr>
          <w:noProof/>
        </w:rPr>
      </w:pPr>
      <w:hyperlink w:anchor="_Toc444600923" w:history="1">
        <w:r w:rsidR="00A7537C" w:rsidRPr="00397DE3">
          <w:rPr>
            <w:rStyle w:val="Hyperlink"/>
            <w:noProof/>
          </w:rPr>
          <w:t>1.2.</w:t>
        </w:r>
        <w:r w:rsidR="00A7537C">
          <w:rPr>
            <w:noProof/>
          </w:rPr>
          <w:tab/>
        </w:r>
        <w:r w:rsidR="00A7537C" w:rsidRPr="00397DE3">
          <w:rPr>
            <w:rStyle w:val="Hyperlink"/>
            <w:noProof/>
          </w:rPr>
          <w:t>Stakeholders</w:t>
        </w:r>
        <w:r w:rsidR="00A7537C">
          <w:rPr>
            <w:noProof/>
            <w:webHidden/>
          </w:rPr>
          <w:tab/>
        </w:r>
        <w:r w:rsidR="00A7537C">
          <w:rPr>
            <w:noProof/>
            <w:webHidden/>
          </w:rPr>
          <w:fldChar w:fldCharType="begin"/>
        </w:r>
        <w:r w:rsidR="00A7537C">
          <w:rPr>
            <w:noProof/>
            <w:webHidden/>
          </w:rPr>
          <w:instrText xml:space="preserve"> PAGEREF _Toc444600923 \h </w:instrText>
        </w:r>
        <w:r w:rsidR="00A7537C">
          <w:rPr>
            <w:noProof/>
            <w:webHidden/>
          </w:rPr>
        </w:r>
        <w:r w:rsidR="00A7537C">
          <w:rPr>
            <w:noProof/>
            <w:webHidden/>
          </w:rPr>
          <w:fldChar w:fldCharType="separate"/>
        </w:r>
        <w:r w:rsidR="007520BD">
          <w:rPr>
            <w:noProof/>
            <w:webHidden/>
          </w:rPr>
          <w:t>4</w:t>
        </w:r>
        <w:r w:rsidR="00A7537C">
          <w:rPr>
            <w:noProof/>
            <w:webHidden/>
          </w:rPr>
          <w:fldChar w:fldCharType="end"/>
        </w:r>
      </w:hyperlink>
    </w:p>
    <w:p w14:paraId="7848BB30" w14:textId="77777777" w:rsidR="00A7537C" w:rsidRDefault="000253CF">
      <w:pPr>
        <w:pStyle w:val="TOC2"/>
        <w:tabs>
          <w:tab w:val="left" w:pos="880"/>
          <w:tab w:val="right" w:leader="dot" w:pos="9350"/>
        </w:tabs>
        <w:rPr>
          <w:noProof/>
        </w:rPr>
      </w:pPr>
      <w:hyperlink w:anchor="_Toc444600924" w:history="1">
        <w:r w:rsidR="00A7537C" w:rsidRPr="00397DE3">
          <w:rPr>
            <w:rStyle w:val="Hyperlink"/>
            <w:noProof/>
          </w:rPr>
          <w:t>1.3.</w:t>
        </w:r>
        <w:r w:rsidR="00A7537C">
          <w:rPr>
            <w:noProof/>
          </w:rPr>
          <w:tab/>
        </w:r>
        <w:r w:rsidR="00A7537C" w:rsidRPr="00397DE3">
          <w:rPr>
            <w:rStyle w:val="Hyperlink"/>
            <w:noProof/>
          </w:rPr>
          <w:t>Business Drivers</w:t>
        </w:r>
        <w:r w:rsidR="00A7537C">
          <w:rPr>
            <w:noProof/>
            <w:webHidden/>
          </w:rPr>
          <w:tab/>
        </w:r>
        <w:r w:rsidR="00A7537C">
          <w:rPr>
            <w:noProof/>
            <w:webHidden/>
          </w:rPr>
          <w:fldChar w:fldCharType="begin"/>
        </w:r>
        <w:r w:rsidR="00A7537C">
          <w:rPr>
            <w:noProof/>
            <w:webHidden/>
          </w:rPr>
          <w:instrText xml:space="preserve"> PAGEREF _Toc444600924 \h </w:instrText>
        </w:r>
        <w:r w:rsidR="00A7537C">
          <w:rPr>
            <w:noProof/>
            <w:webHidden/>
          </w:rPr>
        </w:r>
        <w:r w:rsidR="00A7537C">
          <w:rPr>
            <w:noProof/>
            <w:webHidden/>
          </w:rPr>
          <w:fldChar w:fldCharType="separate"/>
        </w:r>
        <w:r w:rsidR="007520BD">
          <w:rPr>
            <w:noProof/>
            <w:webHidden/>
          </w:rPr>
          <w:t>4</w:t>
        </w:r>
        <w:r w:rsidR="00A7537C">
          <w:rPr>
            <w:noProof/>
            <w:webHidden/>
          </w:rPr>
          <w:fldChar w:fldCharType="end"/>
        </w:r>
      </w:hyperlink>
    </w:p>
    <w:p w14:paraId="1942128E" w14:textId="77777777" w:rsidR="00A7537C" w:rsidRDefault="000253CF">
      <w:pPr>
        <w:pStyle w:val="TOC2"/>
        <w:tabs>
          <w:tab w:val="left" w:pos="880"/>
          <w:tab w:val="right" w:leader="dot" w:pos="9350"/>
        </w:tabs>
        <w:rPr>
          <w:noProof/>
        </w:rPr>
      </w:pPr>
      <w:hyperlink w:anchor="_Toc444600925" w:history="1">
        <w:r w:rsidR="00A7537C" w:rsidRPr="00397DE3">
          <w:rPr>
            <w:rStyle w:val="Hyperlink"/>
            <w:noProof/>
          </w:rPr>
          <w:t>1.4.</w:t>
        </w:r>
        <w:r w:rsidR="00A7537C">
          <w:rPr>
            <w:noProof/>
          </w:rPr>
          <w:tab/>
        </w:r>
        <w:r w:rsidR="00A7537C" w:rsidRPr="00397DE3">
          <w:rPr>
            <w:rStyle w:val="Hyperlink"/>
            <w:noProof/>
          </w:rPr>
          <w:t>Anticipated Business and/or IT Benefits</w:t>
        </w:r>
        <w:r w:rsidR="00A7537C">
          <w:rPr>
            <w:noProof/>
            <w:webHidden/>
          </w:rPr>
          <w:tab/>
        </w:r>
        <w:r w:rsidR="00A7537C">
          <w:rPr>
            <w:noProof/>
            <w:webHidden/>
          </w:rPr>
          <w:fldChar w:fldCharType="begin"/>
        </w:r>
        <w:r w:rsidR="00A7537C">
          <w:rPr>
            <w:noProof/>
            <w:webHidden/>
          </w:rPr>
          <w:instrText xml:space="preserve"> PAGEREF _Toc444600925 \h </w:instrText>
        </w:r>
        <w:r w:rsidR="00A7537C">
          <w:rPr>
            <w:noProof/>
            <w:webHidden/>
          </w:rPr>
        </w:r>
        <w:r w:rsidR="00A7537C">
          <w:rPr>
            <w:noProof/>
            <w:webHidden/>
          </w:rPr>
          <w:fldChar w:fldCharType="separate"/>
        </w:r>
        <w:r w:rsidR="007520BD">
          <w:rPr>
            <w:noProof/>
            <w:webHidden/>
          </w:rPr>
          <w:t>4</w:t>
        </w:r>
        <w:r w:rsidR="00A7537C">
          <w:rPr>
            <w:noProof/>
            <w:webHidden/>
          </w:rPr>
          <w:fldChar w:fldCharType="end"/>
        </w:r>
      </w:hyperlink>
    </w:p>
    <w:p w14:paraId="16CE9DA4" w14:textId="77777777" w:rsidR="00A7537C" w:rsidRDefault="000253CF">
      <w:pPr>
        <w:pStyle w:val="TOC2"/>
        <w:tabs>
          <w:tab w:val="left" w:pos="880"/>
          <w:tab w:val="right" w:leader="dot" w:pos="9350"/>
        </w:tabs>
        <w:rPr>
          <w:noProof/>
        </w:rPr>
      </w:pPr>
      <w:hyperlink w:anchor="_Toc444600926" w:history="1">
        <w:r w:rsidR="00A7537C" w:rsidRPr="00397DE3">
          <w:rPr>
            <w:rStyle w:val="Hyperlink"/>
            <w:noProof/>
          </w:rPr>
          <w:t>1.5.</w:t>
        </w:r>
        <w:r w:rsidR="00A7537C">
          <w:rPr>
            <w:noProof/>
          </w:rPr>
          <w:tab/>
        </w:r>
        <w:r w:rsidR="00A7537C" w:rsidRPr="00397DE3">
          <w:rPr>
            <w:rStyle w:val="Hyperlink"/>
            <w:noProof/>
          </w:rPr>
          <w:t>Scope</w:t>
        </w:r>
        <w:r w:rsidR="00A7537C">
          <w:rPr>
            <w:noProof/>
            <w:webHidden/>
          </w:rPr>
          <w:tab/>
        </w:r>
        <w:r w:rsidR="00A7537C">
          <w:rPr>
            <w:noProof/>
            <w:webHidden/>
          </w:rPr>
          <w:fldChar w:fldCharType="begin"/>
        </w:r>
        <w:r w:rsidR="00A7537C">
          <w:rPr>
            <w:noProof/>
            <w:webHidden/>
          </w:rPr>
          <w:instrText xml:space="preserve"> PAGEREF _Toc444600926 \h </w:instrText>
        </w:r>
        <w:r w:rsidR="00A7537C">
          <w:rPr>
            <w:noProof/>
            <w:webHidden/>
          </w:rPr>
        </w:r>
        <w:r w:rsidR="00A7537C">
          <w:rPr>
            <w:noProof/>
            <w:webHidden/>
          </w:rPr>
          <w:fldChar w:fldCharType="separate"/>
        </w:r>
        <w:r w:rsidR="007520BD">
          <w:rPr>
            <w:noProof/>
            <w:webHidden/>
          </w:rPr>
          <w:t>5</w:t>
        </w:r>
        <w:r w:rsidR="00A7537C">
          <w:rPr>
            <w:noProof/>
            <w:webHidden/>
          </w:rPr>
          <w:fldChar w:fldCharType="end"/>
        </w:r>
      </w:hyperlink>
    </w:p>
    <w:p w14:paraId="0F825E12" w14:textId="77777777" w:rsidR="00A7537C" w:rsidRDefault="000253CF">
      <w:pPr>
        <w:pStyle w:val="TOC1"/>
        <w:tabs>
          <w:tab w:val="left" w:pos="880"/>
          <w:tab w:val="right" w:leader="dot" w:pos="9350"/>
        </w:tabs>
        <w:rPr>
          <w:noProof/>
        </w:rPr>
      </w:pPr>
      <w:hyperlink w:anchor="_Toc444600927" w:history="1">
        <w:r w:rsidR="00A7537C" w:rsidRPr="00397DE3">
          <w:rPr>
            <w:rStyle w:val="Hyperlink"/>
            <w:noProof/>
          </w:rPr>
          <w:t>2.</w:t>
        </w:r>
        <w:r w:rsidR="00A7537C">
          <w:rPr>
            <w:noProof/>
          </w:rPr>
          <w:tab/>
        </w:r>
        <w:r w:rsidR="00A7537C" w:rsidRPr="00397DE3">
          <w:rPr>
            <w:rStyle w:val="Hyperlink"/>
            <w:noProof/>
          </w:rPr>
          <w:t>Requirements Overview</w:t>
        </w:r>
        <w:r w:rsidR="00A7537C">
          <w:rPr>
            <w:noProof/>
            <w:webHidden/>
          </w:rPr>
          <w:tab/>
        </w:r>
        <w:r w:rsidR="00A7537C">
          <w:rPr>
            <w:noProof/>
            <w:webHidden/>
          </w:rPr>
          <w:fldChar w:fldCharType="begin"/>
        </w:r>
        <w:r w:rsidR="00A7537C">
          <w:rPr>
            <w:noProof/>
            <w:webHidden/>
          </w:rPr>
          <w:instrText xml:space="preserve"> PAGEREF _Toc444600927 \h </w:instrText>
        </w:r>
        <w:r w:rsidR="00A7537C">
          <w:rPr>
            <w:noProof/>
            <w:webHidden/>
          </w:rPr>
        </w:r>
        <w:r w:rsidR="00A7537C">
          <w:rPr>
            <w:noProof/>
            <w:webHidden/>
          </w:rPr>
          <w:fldChar w:fldCharType="separate"/>
        </w:r>
        <w:r w:rsidR="007520BD">
          <w:rPr>
            <w:noProof/>
            <w:webHidden/>
          </w:rPr>
          <w:t>5</w:t>
        </w:r>
        <w:r w:rsidR="00A7537C">
          <w:rPr>
            <w:noProof/>
            <w:webHidden/>
          </w:rPr>
          <w:fldChar w:fldCharType="end"/>
        </w:r>
      </w:hyperlink>
    </w:p>
    <w:p w14:paraId="175F8294" w14:textId="77777777" w:rsidR="00A7537C" w:rsidRDefault="000253CF">
      <w:pPr>
        <w:pStyle w:val="TOC2"/>
        <w:tabs>
          <w:tab w:val="left" w:pos="880"/>
          <w:tab w:val="right" w:leader="dot" w:pos="9350"/>
        </w:tabs>
        <w:rPr>
          <w:noProof/>
        </w:rPr>
      </w:pPr>
      <w:hyperlink w:anchor="_Toc444600928" w:history="1">
        <w:r w:rsidR="00A7537C" w:rsidRPr="00397DE3">
          <w:rPr>
            <w:rStyle w:val="Hyperlink"/>
            <w:noProof/>
          </w:rPr>
          <w:t>2.1.</w:t>
        </w:r>
        <w:r w:rsidR="00A7537C">
          <w:rPr>
            <w:noProof/>
          </w:rPr>
          <w:tab/>
        </w:r>
        <w:r w:rsidR="00A7537C" w:rsidRPr="00397DE3">
          <w:rPr>
            <w:rStyle w:val="Hyperlink"/>
            <w:noProof/>
          </w:rPr>
          <w:t>Protocol Requirements (if applicable)</w:t>
        </w:r>
        <w:r w:rsidR="00A7537C">
          <w:rPr>
            <w:noProof/>
            <w:webHidden/>
          </w:rPr>
          <w:tab/>
        </w:r>
        <w:r w:rsidR="00A7537C">
          <w:rPr>
            <w:noProof/>
            <w:webHidden/>
          </w:rPr>
          <w:fldChar w:fldCharType="begin"/>
        </w:r>
        <w:r w:rsidR="00A7537C">
          <w:rPr>
            <w:noProof/>
            <w:webHidden/>
          </w:rPr>
          <w:instrText xml:space="preserve"> PAGEREF _Toc444600928 \h </w:instrText>
        </w:r>
        <w:r w:rsidR="00A7537C">
          <w:rPr>
            <w:noProof/>
            <w:webHidden/>
          </w:rPr>
        </w:r>
        <w:r w:rsidR="00A7537C">
          <w:rPr>
            <w:noProof/>
            <w:webHidden/>
          </w:rPr>
          <w:fldChar w:fldCharType="separate"/>
        </w:r>
        <w:r w:rsidR="007520BD">
          <w:rPr>
            <w:noProof/>
            <w:webHidden/>
          </w:rPr>
          <w:t>5</w:t>
        </w:r>
        <w:r w:rsidR="00A7537C">
          <w:rPr>
            <w:noProof/>
            <w:webHidden/>
          </w:rPr>
          <w:fldChar w:fldCharType="end"/>
        </w:r>
      </w:hyperlink>
    </w:p>
    <w:p w14:paraId="4621176C" w14:textId="77777777" w:rsidR="00A7537C" w:rsidRDefault="000253CF">
      <w:pPr>
        <w:pStyle w:val="TOC2"/>
        <w:tabs>
          <w:tab w:val="left" w:pos="880"/>
          <w:tab w:val="right" w:leader="dot" w:pos="9350"/>
        </w:tabs>
        <w:rPr>
          <w:noProof/>
        </w:rPr>
      </w:pPr>
      <w:hyperlink w:anchor="_Toc444600929" w:history="1">
        <w:r w:rsidR="00A7537C" w:rsidRPr="00397DE3">
          <w:rPr>
            <w:rStyle w:val="Hyperlink"/>
            <w:noProof/>
          </w:rPr>
          <w:t>2.2.</w:t>
        </w:r>
        <w:r w:rsidR="00A7537C">
          <w:rPr>
            <w:noProof/>
          </w:rPr>
          <w:tab/>
        </w:r>
        <w:r w:rsidR="00A7537C" w:rsidRPr="00397DE3">
          <w:rPr>
            <w:rStyle w:val="Hyperlink"/>
            <w:noProof/>
          </w:rPr>
          <w:t>Process Overview</w:t>
        </w:r>
        <w:r w:rsidR="00A7537C">
          <w:rPr>
            <w:noProof/>
            <w:webHidden/>
          </w:rPr>
          <w:tab/>
        </w:r>
        <w:r w:rsidR="00A7537C">
          <w:rPr>
            <w:noProof/>
            <w:webHidden/>
          </w:rPr>
          <w:fldChar w:fldCharType="begin"/>
        </w:r>
        <w:r w:rsidR="00A7537C">
          <w:rPr>
            <w:noProof/>
            <w:webHidden/>
          </w:rPr>
          <w:instrText xml:space="preserve"> PAGEREF _Toc444600929 \h </w:instrText>
        </w:r>
        <w:r w:rsidR="00A7537C">
          <w:rPr>
            <w:noProof/>
            <w:webHidden/>
          </w:rPr>
        </w:r>
        <w:r w:rsidR="00A7537C">
          <w:rPr>
            <w:noProof/>
            <w:webHidden/>
          </w:rPr>
          <w:fldChar w:fldCharType="separate"/>
        </w:r>
        <w:r w:rsidR="007520BD">
          <w:rPr>
            <w:noProof/>
            <w:webHidden/>
          </w:rPr>
          <w:t>5</w:t>
        </w:r>
        <w:r w:rsidR="00A7537C">
          <w:rPr>
            <w:noProof/>
            <w:webHidden/>
          </w:rPr>
          <w:fldChar w:fldCharType="end"/>
        </w:r>
      </w:hyperlink>
    </w:p>
    <w:p w14:paraId="7E8C51CA" w14:textId="77777777" w:rsidR="00A7537C" w:rsidRDefault="000253CF">
      <w:pPr>
        <w:pStyle w:val="TOC1"/>
        <w:tabs>
          <w:tab w:val="left" w:pos="880"/>
          <w:tab w:val="right" w:leader="dot" w:pos="9350"/>
        </w:tabs>
        <w:rPr>
          <w:noProof/>
        </w:rPr>
      </w:pPr>
      <w:hyperlink w:anchor="_Toc444600930" w:history="1">
        <w:r w:rsidR="00A7537C" w:rsidRPr="00397DE3">
          <w:rPr>
            <w:rStyle w:val="Hyperlink"/>
            <w:noProof/>
          </w:rPr>
          <w:t>3.</w:t>
        </w:r>
        <w:r w:rsidR="00A7537C">
          <w:rPr>
            <w:noProof/>
          </w:rPr>
          <w:tab/>
        </w:r>
        <w:r w:rsidR="00A7537C" w:rsidRPr="00397DE3">
          <w:rPr>
            <w:rStyle w:val="Hyperlink"/>
            <w:noProof/>
          </w:rPr>
          <w:t>Functional Business Requirements</w:t>
        </w:r>
        <w:r w:rsidR="00A7537C">
          <w:rPr>
            <w:noProof/>
            <w:webHidden/>
          </w:rPr>
          <w:tab/>
        </w:r>
        <w:r w:rsidR="00A7537C">
          <w:rPr>
            <w:noProof/>
            <w:webHidden/>
          </w:rPr>
          <w:fldChar w:fldCharType="begin"/>
        </w:r>
        <w:r w:rsidR="00A7537C">
          <w:rPr>
            <w:noProof/>
            <w:webHidden/>
          </w:rPr>
          <w:instrText xml:space="preserve"> PAGEREF _Toc444600930 \h </w:instrText>
        </w:r>
        <w:r w:rsidR="00A7537C">
          <w:rPr>
            <w:noProof/>
            <w:webHidden/>
          </w:rPr>
        </w:r>
        <w:r w:rsidR="00A7537C">
          <w:rPr>
            <w:noProof/>
            <w:webHidden/>
          </w:rPr>
          <w:fldChar w:fldCharType="separate"/>
        </w:r>
        <w:r w:rsidR="007520BD">
          <w:rPr>
            <w:noProof/>
            <w:webHidden/>
          </w:rPr>
          <w:t>6</w:t>
        </w:r>
        <w:r w:rsidR="00A7537C">
          <w:rPr>
            <w:noProof/>
            <w:webHidden/>
          </w:rPr>
          <w:fldChar w:fldCharType="end"/>
        </w:r>
      </w:hyperlink>
    </w:p>
    <w:p w14:paraId="682A9E21" w14:textId="77777777" w:rsidR="00A7537C" w:rsidRDefault="000253CF">
      <w:pPr>
        <w:pStyle w:val="TOC2"/>
        <w:tabs>
          <w:tab w:val="left" w:pos="880"/>
          <w:tab w:val="right" w:leader="dot" w:pos="9350"/>
        </w:tabs>
        <w:rPr>
          <w:noProof/>
        </w:rPr>
      </w:pPr>
      <w:hyperlink w:anchor="_Toc444600931" w:history="1">
        <w:r w:rsidR="00A7537C" w:rsidRPr="00397DE3">
          <w:rPr>
            <w:rStyle w:val="Hyperlink"/>
            <w:noProof/>
          </w:rPr>
          <w:t>3.1.</w:t>
        </w:r>
        <w:r w:rsidR="00A7537C">
          <w:rPr>
            <w:noProof/>
          </w:rPr>
          <w:tab/>
        </w:r>
        <w:r w:rsidR="00A7537C" w:rsidRPr="00397DE3">
          <w:rPr>
            <w:rStyle w:val="Hyperlink"/>
            <w:noProof/>
          </w:rPr>
          <w:t>Business Requirements</w:t>
        </w:r>
        <w:r w:rsidR="00A7537C">
          <w:rPr>
            <w:noProof/>
            <w:webHidden/>
          </w:rPr>
          <w:tab/>
        </w:r>
        <w:r w:rsidR="00A7537C">
          <w:rPr>
            <w:noProof/>
            <w:webHidden/>
          </w:rPr>
          <w:fldChar w:fldCharType="begin"/>
        </w:r>
        <w:r w:rsidR="00A7537C">
          <w:rPr>
            <w:noProof/>
            <w:webHidden/>
          </w:rPr>
          <w:instrText xml:space="preserve"> PAGEREF _Toc444600931 \h </w:instrText>
        </w:r>
        <w:r w:rsidR="00A7537C">
          <w:rPr>
            <w:noProof/>
            <w:webHidden/>
          </w:rPr>
        </w:r>
        <w:r w:rsidR="00A7537C">
          <w:rPr>
            <w:noProof/>
            <w:webHidden/>
          </w:rPr>
          <w:fldChar w:fldCharType="separate"/>
        </w:r>
        <w:r w:rsidR="007520BD">
          <w:rPr>
            <w:noProof/>
            <w:webHidden/>
          </w:rPr>
          <w:t>6</w:t>
        </w:r>
        <w:r w:rsidR="00A7537C">
          <w:rPr>
            <w:noProof/>
            <w:webHidden/>
          </w:rPr>
          <w:fldChar w:fldCharType="end"/>
        </w:r>
      </w:hyperlink>
    </w:p>
    <w:p w14:paraId="7831C726" w14:textId="77777777" w:rsidR="00A7537C" w:rsidRDefault="000253CF">
      <w:pPr>
        <w:pStyle w:val="TOC2"/>
        <w:tabs>
          <w:tab w:val="left" w:pos="880"/>
          <w:tab w:val="right" w:leader="dot" w:pos="9350"/>
        </w:tabs>
        <w:rPr>
          <w:noProof/>
        </w:rPr>
      </w:pPr>
      <w:hyperlink w:anchor="_Toc444600936" w:history="1">
        <w:r w:rsidR="00A7537C" w:rsidRPr="00397DE3">
          <w:rPr>
            <w:rStyle w:val="Hyperlink"/>
            <w:noProof/>
          </w:rPr>
          <w:t>3.2.</w:t>
        </w:r>
        <w:r w:rsidR="00A7537C">
          <w:rPr>
            <w:noProof/>
          </w:rPr>
          <w:tab/>
        </w:r>
        <w:r w:rsidR="00A7537C" w:rsidRPr="00397DE3">
          <w:rPr>
            <w:rStyle w:val="Hyperlink"/>
            <w:noProof/>
          </w:rPr>
          <w:t>Data</w:t>
        </w:r>
        <w:r w:rsidR="00A7537C">
          <w:rPr>
            <w:noProof/>
            <w:webHidden/>
          </w:rPr>
          <w:tab/>
        </w:r>
        <w:r w:rsidR="00A7537C">
          <w:rPr>
            <w:noProof/>
            <w:webHidden/>
          </w:rPr>
          <w:fldChar w:fldCharType="begin"/>
        </w:r>
        <w:r w:rsidR="00A7537C">
          <w:rPr>
            <w:noProof/>
            <w:webHidden/>
          </w:rPr>
          <w:instrText xml:space="preserve"> PAGEREF _Toc444600936 \h </w:instrText>
        </w:r>
        <w:r w:rsidR="00A7537C">
          <w:rPr>
            <w:noProof/>
            <w:webHidden/>
          </w:rPr>
        </w:r>
        <w:r w:rsidR="00A7537C">
          <w:rPr>
            <w:noProof/>
            <w:webHidden/>
          </w:rPr>
          <w:fldChar w:fldCharType="separate"/>
        </w:r>
        <w:r w:rsidR="007520BD">
          <w:rPr>
            <w:noProof/>
            <w:webHidden/>
          </w:rPr>
          <w:t>6</w:t>
        </w:r>
        <w:r w:rsidR="00A7537C">
          <w:rPr>
            <w:noProof/>
            <w:webHidden/>
          </w:rPr>
          <w:fldChar w:fldCharType="end"/>
        </w:r>
      </w:hyperlink>
    </w:p>
    <w:p w14:paraId="649DC234" w14:textId="77777777" w:rsidR="00A7537C" w:rsidRDefault="000253CF">
      <w:pPr>
        <w:pStyle w:val="TOC2"/>
        <w:tabs>
          <w:tab w:val="left" w:pos="880"/>
          <w:tab w:val="right" w:leader="dot" w:pos="9350"/>
        </w:tabs>
        <w:rPr>
          <w:noProof/>
        </w:rPr>
      </w:pPr>
      <w:hyperlink w:anchor="_Toc444600941" w:history="1">
        <w:r w:rsidR="00A7537C" w:rsidRPr="00397DE3">
          <w:rPr>
            <w:rStyle w:val="Hyperlink"/>
            <w:noProof/>
          </w:rPr>
          <w:t>3.3.</w:t>
        </w:r>
        <w:r w:rsidR="00A7537C">
          <w:rPr>
            <w:noProof/>
          </w:rPr>
          <w:tab/>
        </w:r>
        <w:r w:rsidR="00A7537C" w:rsidRPr="00397DE3">
          <w:rPr>
            <w:rStyle w:val="Hyperlink"/>
            <w:noProof/>
          </w:rPr>
          <w:t>Environmental Logistics</w:t>
        </w:r>
        <w:r w:rsidR="00A7537C">
          <w:rPr>
            <w:noProof/>
            <w:webHidden/>
          </w:rPr>
          <w:tab/>
        </w:r>
        <w:r w:rsidR="00A7537C">
          <w:rPr>
            <w:noProof/>
            <w:webHidden/>
          </w:rPr>
          <w:fldChar w:fldCharType="begin"/>
        </w:r>
        <w:r w:rsidR="00A7537C">
          <w:rPr>
            <w:noProof/>
            <w:webHidden/>
          </w:rPr>
          <w:instrText xml:space="preserve"> PAGEREF _Toc444600941 \h </w:instrText>
        </w:r>
        <w:r w:rsidR="00A7537C">
          <w:rPr>
            <w:noProof/>
            <w:webHidden/>
          </w:rPr>
        </w:r>
        <w:r w:rsidR="00A7537C">
          <w:rPr>
            <w:noProof/>
            <w:webHidden/>
          </w:rPr>
          <w:fldChar w:fldCharType="separate"/>
        </w:r>
        <w:r w:rsidR="007520BD">
          <w:rPr>
            <w:noProof/>
            <w:webHidden/>
          </w:rPr>
          <w:t>6</w:t>
        </w:r>
        <w:r w:rsidR="00A7537C">
          <w:rPr>
            <w:noProof/>
            <w:webHidden/>
          </w:rPr>
          <w:fldChar w:fldCharType="end"/>
        </w:r>
      </w:hyperlink>
    </w:p>
    <w:p w14:paraId="2FE20740" w14:textId="77777777" w:rsidR="00A7537C" w:rsidRDefault="000253CF">
      <w:pPr>
        <w:pStyle w:val="TOC2"/>
        <w:tabs>
          <w:tab w:val="right" w:leader="dot" w:pos="9350"/>
        </w:tabs>
        <w:rPr>
          <w:noProof/>
        </w:rPr>
      </w:pPr>
      <w:hyperlink w:anchor="_Toc444600950" w:history="1">
        <w:r w:rsidR="00A7537C" w:rsidRPr="00397DE3">
          <w:rPr>
            <w:rStyle w:val="Hyperlink"/>
            <w:noProof/>
          </w:rPr>
          <w:t>3.X User Documentation and Help Requirements</w:t>
        </w:r>
        <w:r w:rsidR="00A7537C">
          <w:rPr>
            <w:noProof/>
            <w:webHidden/>
          </w:rPr>
          <w:tab/>
        </w:r>
        <w:r w:rsidR="00A7537C">
          <w:rPr>
            <w:noProof/>
            <w:webHidden/>
          </w:rPr>
          <w:fldChar w:fldCharType="begin"/>
        </w:r>
        <w:r w:rsidR="00A7537C">
          <w:rPr>
            <w:noProof/>
            <w:webHidden/>
          </w:rPr>
          <w:instrText xml:space="preserve"> PAGEREF _Toc444600950 \h </w:instrText>
        </w:r>
        <w:r w:rsidR="00A7537C">
          <w:rPr>
            <w:noProof/>
            <w:webHidden/>
          </w:rPr>
        </w:r>
        <w:r w:rsidR="00A7537C">
          <w:rPr>
            <w:noProof/>
            <w:webHidden/>
          </w:rPr>
          <w:fldChar w:fldCharType="separate"/>
        </w:r>
        <w:r w:rsidR="007520BD">
          <w:rPr>
            <w:noProof/>
            <w:webHidden/>
          </w:rPr>
          <w:t>7</w:t>
        </w:r>
        <w:r w:rsidR="00A7537C">
          <w:rPr>
            <w:noProof/>
            <w:webHidden/>
          </w:rPr>
          <w:fldChar w:fldCharType="end"/>
        </w:r>
      </w:hyperlink>
    </w:p>
    <w:p w14:paraId="4D65CF98" w14:textId="77777777" w:rsidR="00A7537C" w:rsidRDefault="000253CF">
      <w:pPr>
        <w:pStyle w:val="TOC1"/>
        <w:tabs>
          <w:tab w:val="left" w:pos="880"/>
          <w:tab w:val="right" w:leader="dot" w:pos="9350"/>
        </w:tabs>
        <w:rPr>
          <w:noProof/>
        </w:rPr>
      </w:pPr>
      <w:hyperlink w:anchor="_Toc444600953" w:history="1">
        <w:r w:rsidR="00A7537C" w:rsidRPr="00397DE3">
          <w:rPr>
            <w:rStyle w:val="Hyperlink"/>
            <w:noProof/>
          </w:rPr>
          <w:t>4.</w:t>
        </w:r>
        <w:r w:rsidR="00A7537C">
          <w:rPr>
            <w:noProof/>
          </w:rPr>
          <w:tab/>
        </w:r>
        <w:r w:rsidR="00A7537C" w:rsidRPr="00397DE3">
          <w:rPr>
            <w:rStyle w:val="Hyperlink"/>
            <w:noProof/>
          </w:rPr>
          <w:t>Appendices</w:t>
        </w:r>
        <w:r w:rsidR="00A7537C">
          <w:rPr>
            <w:noProof/>
            <w:webHidden/>
          </w:rPr>
          <w:tab/>
        </w:r>
        <w:r w:rsidR="00A7537C">
          <w:rPr>
            <w:noProof/>
            <w:webHidden/>
          </w:rPr>
          <w:fldChar w:fldCharType="begin"/>
        </w:r>
        <w:r w:rsidR="00A7537C">
          <w:rPr>
            <w:noProof/>
            <w:webHidden/>
          </w:rPr>
          <w:instrText xml:space="preserve"> PAGEREF _Toc444600953 \h </w:instrText>
        </w:r>
        <w:r w:rsidR="00A7537C">
          <w:rPr>
            <w:noProof/>
            <w:webHidden/>
          </w:rPr>
        </w:r>
        <w:r w:rsidR="00A7537C">
          <w:rPr>
            <w:noProof/>
            <w:webHidden/>
          </w:rPr>
          <w:fldChar w:fldCharType="separate"/>
        </w:r>
        <w:r w:rsidR="007520BD">
          <w:rPr>
            <w:noProof/>
            <w:webHidden/>
          </w:rPr>
          <w:t>7</w:t>
        </w:r>
        <w:r w:rsidR="00A7537C">
          <w:rPr>
            <w:noProof/>
            <w:webHidden/>
          </w:rPr>
          <w:fldChar w:fldCharType="end"/>
        </w:r>
      </w:hyperlink>
    </w:p>
    <w:p w14:paraId="55D9DCC0" w14:textId="77777777" w:rsidR="00A7537C" w:rsidRDefault="000253CF">
      <w:pPr>
        <w:pStyle w:val="TOC2"/>
        <w:tabs>
          <w:tab w:val="left" w:pos="880"/>
          <w:tab w:val="right" w:leader="dot" w:pos="9350"/>
        </w:tabs>
        <w:rPr>
          <w:noProof/>
        </w:rPr>
      </w:pPr>
      <w:hyperlink w:anchor="_Toc444600954" w:history="1">
        <w:r w:rsidR="00A7537C" w:rsidRPr="00397DE3">
          <w:rPr>
            <w:rStyle w:val="Hyperlink"/>
            <w:noProof/>
          </w:rPr>
          <w:t>4.1.</w:t>
        </w:r>
        <w:r w:rsidR="00A7537C">
          <w:rPr>
            <w:noProof/>
          </w:rPr>
          <w:tab/>
        </w:r>
        <w:r w:rsidR="00A7537C" w:rsidRPr="00397DE3">
          <w:rPr>
            <w:rStyle w:val="Hyperlink"/>
            <w:noProof/>
          </w:rPr>
          <w:t>Supporting Information</w:t>
        </w:r>
        <w:r w:rsidR="00A7537C">
          <w:rPr>
            <w:noProof/>
            <w:webHidden/>
          </w:rPr>
          <w:tab/>
        </w:r>
        <w:r w:rsidR="00A7537C">
          <w:rPr>
            <w:noProof/>
            <w:webHidden/>
          </w:rPr>
          <w:fldChar w:fldCharType="begin"/>
        </w:r>
        <w:r w:rsidR="00A7537C">
          <w:rPr>
            <w:noProof/>
            <w:webHidden/>
          </w:rPr>
          <w:instrText xml:space="preserve"> PAGEREF _Toc444600954 \h </w:instrText>
        </w:r>
        <w:r w:rsidR="00A7537C">
          <w:rPr>
            <w:noProof/>
            <w:webHidden/>
          </w:rPr>
        </w:r>
        <w:r w:rsidR="00A7537C">
          <w:rPr>
            <w:noProof/>
            <w:webHidden/>
          </w:rPr>
          <w:fldChar w:fldCharType="separate"/>
        </w:r>
        <w:r w:rsidR="007520BD">
          <w:rPr>
            <w:noProof/>
            <w:webHidden/>
          </w:rPr>
          <w:t>7</w:t>
        </w:r>
        <w:r w:rsidR="00A7537C">
          <w:rPr>
            <w:noProof/>
            <w:webHidden/>
          </w:rPr>
          <w:fldChar w:fldCharType="end"/>
        </w:r>
      </w:hyperlink>
    </w:p>
    <w:p w14:paraId="21F6861F" w14:textId="77777777" w:rsidR="00A7537C" w:rsidRDefault="000253CF">
      <w:pPr>
        <w:pStyle w:val="TOC2"/>
        <w:tabs>
          <w:tab w:val="left" w:pos="880"/>
          <w:tab w:val="right" w:leader="dot" w:pos="9350"/>
        </w:tabs>
        <w:rPr>
          <w:noProof/>
        </w:rPr>
      </w:pPr>
      <w:hyperlink w:anchor="_Toc444600955" w:history="1">
        <w:r w:rsidR="00A7537C" w:rsidRPr="00397DE3">
          <w:rPr>
            <w:rStyle w:val="Hyperlink"/>
            <w:noProof/>
          </w:rPr>
          <w:t>4.2.</w:t>
        </w:r>
        <w:r w:rsidR="00A7537C">
          <w:rPr>
            <w:noProof/>
          </w:rPr>
          <w:tab/>
        </w:r>
        <w:r w:rsidR="00A7537C" w:rsidRPr="00397DE3">
          <w:rPr>
            <w:rStyle w:val="Hyperlink"/>
            <w:noProof/>
          </w:rPr>
          <w:t>Glossary</w:t>
        </w:r>
        <w:r w:rsidR="00A7537C">
          <w:rPr>
            <w:noProof/>
            <w:webHidden/>
          </w:rPr>
          <w:tab/>
        </w:r>
        <w:r w:rsidR="00A7537C">
          <w:rPr>
            <w:noProof/>
            <w:webHidden/>
          </w:rPr>
          <w:fldChar w:fldCharType="begin"/>
        </w:r>
        <w:r w:rsidR="00A7537C">
          <w:rPr>
            <w:noProof/>
            <w:webHidden/>
          </w:rPr>
          <w:instrText xml:space="preserve"> PAGEREF _Toc444600955 \h </w:instrText>
        </w:r>
        <w:r w:rsidR="00A7537C">
          <w:rPr>
            <w:noProof/>
            <w:webHidden/>
          </w:rPr>
        </w:r>
        <w:r w:rsidR="00A7537C">
          <w:rPr>
            <w:noProof/>
            <w:webHidden/>
          </w:rPr>
          <w:fldChar w:fldCharType="separate"/>
        </w:r>
        <w:r w:rsidR="007520BD">
          <w:rPr>
            <w:noProof/>
            <w:webHidden/>
          </w:rPr>
          <w:t>7</w:t>
        </w:r>
        <w:r w:rsidR="00A7537C">
          <w:rPr>
            <w:noProof/>
            <w:webHidden/>
          </w:rPr>
          <w:fldChar w:fldCharType="end"/>
        </w:r>
      </w:hyperlink>
    </w:p>
    <w:p w14:paraId="0C084E27" w14:textId="77777777" w:rsidR="009700A9" w:rsidRDefault="009700A9" w:rsidP="00966697">
      <w:pPr>
        <w:rPr>
          <w:rFonts w:ascii="Calibri" w:hAnsi="Calibri"/>
          <w:sz w:val="21"/>
        </w:rPr>
        <w:sectPr w:rsidR="009700A9">
          <w:headerReference w:type="default" r:id="rId12"/>
          <w:pgSz w:w="12240" w:h="15840"/>
          <w:pgMar w:top="1440" w:right="1440" w:bottom="1440" w:left="1440" w:header="720" w:footer="720" w:gutter="0"/>
          <w:pgNumType w:start="1"/>
          <w:cols w:space="720"/>
        </w:sectPr>
      </w:pPr>
      <w:r>
        <w:rPr>
          <w:rFonts w:ascii="Calibri" w:hAnsi="Calibri"/>
          <w:sz w:val="21"/>
        </w:rPr>
        <w:fldChar w:fldCharType="end"/>
      </w:r>
    </w:p>
    <w:p w14:paraId="0C084E28" w14:textId="77777777" w:rsidR="00A55915" w:rsidRPr="00A55915" w:rsidRDefault="00A55915" w:rsidP="00680377">
      <w:pPr>
        <w:pStyle w:val="Heading1"/>
        <w:numPr>
          <w:ilvl w:val="0"/>
          <w:numId w:val="11"/>
        </w:numPr>
      </w:pPr>
      <w:bookmarkStart w:id="6" w:name="_Toc163536436"/>
      <w:bookmarkStart w:id="7" w:name="_Toc176053424"/>
      <w:bookmarkStart w:id="8" w:name="_Toc377565805"/>
      <w:bookmarkStart w:id="9" w:name="_Toc387672935"/>
      <w:bookmarkStart w:id="10" w:name="_Toc444600921"/>
      <w:r w:rsidRPr="00A55915">
        <w:lastRenderedPageBreak/>
        <w:t>Project Overview</w:t>
      </w:r>
      <w:bookmarkEnd w:id="6"/>
      <w:bookmarkEnd w:id="7"/>
      <w:bookmarkEnd w:id="8"/>
      <w:bookmarkEnd w:id="9"/>
      <w:bookmarkEnd w:id="10"/>
    </w:p>
    <w:p w14:paraId="0C084E29" w14:textId="77777777" w:rsidR="00A55915" w:rsidRPr="00A55915" w:rsidRDefault="00A55915" w:rsidP="00C75309">
      <w:pPr>
        <w:rPr>
          <w:rFonts w:ascii="Calibri" w:hAnsi="Calibri"/>
        </w:rPr>
      </w:pPr>
    </w:p>
    <w:p w14:paraId="0C084E2A" w14:textId="77777777" w:rsidR="00A55915" w:rsidRPr="00A55915" w:rsidRDefault="00A55915" w:rsidP="00680377">
      <w:pPr>
        <w:pStyle w:val="Heading2"/>
        <w:numPr>
          <w:ilvl w:val="1"/>
          <w:numId w:val="11"/>
        </w:numPr>
      </w:pPr>
      <w:bookmarkStart w:id="11" w:name="_Toc932702"/>
      <w:bookmarkStart w:id="12" w:name="_Toc109454750"/>
      <w:bookmarkStart w:id="13" w:name="_Toc114301210"/>
      <w:bookmarkStart w:id="14" w:name="_Toc121227166"/>
      <w:bookmarkStart w:id="15" w:name="_Toc163536437"/>
      <w:bookmarkStart w:id="16" w:name="_Toc176053425"/>
      <w:bookmarkStart w:id="17" w:name="_Toc377565806"/>
      <w:bookmarkStart w:id="18" w:name="_Toc387672936"/>
      <w:bookmarkStart w:id="19" w:name="_Toc444600922"/>
      <w:r w:rsidRPr="00A55915">
        <w:t>Background</w:t>
      </w:r>
      <w:bookmarkEnd w:id="11"/>
      <w:bookmarkEnd w:id="12"/>
      <w:bookmarkEnd w:id="13"/>
      <w:bookmarkEnd w:id="14"/>
      <w:bookmarkEnd w:id="15"/>
      <w:bookmarkEnd w:id="16"/>
      <w:bookmarkEnd w:id="17"/>
      <w:bookmarkEnd w:id="18"/>
      <w:bookmarkEnd w:id="19"/>
    </w:p>
    <w:p w14:paraId="210BA0D8" w14:textId="77777777" w:rsidR="00C12F7A" w:rsidRDefault="00C12F7A" w:rsidP="00742AD1">
      <w:pPr>
        <w:ind w:left="432"/>
        <w:rPr>
          <w:rFonts w:ascii="Calibri" w:hAnsi="Calibri"/>
        </w:rPr>
      </w:pPr>
    </w:p>
    <w:p w14:paraId="0C084E2B" w14:textId="68FED67C" w:rsidR="00A55915" w:rsidRPr="00C12F7A" w:rsidRDefault="00D42013" w:rsidP="00742AD1">
      <w:pPr>
        <w:ind w:left="432"/>
        <w:rPr>
          <w:rFonts w:ascii="Calibri" w:hAnsi="Calibri"/>
        </w:rPr>
      </w:pPr>
      <w:r w:rsidRPr="00C12F7A">
        <w:rPr>
          <w:rFonts w:ascii="Calibri" w:hAnsi="Calibri"/>
        </w:rPr>
        <w:t>The Certification (CERT) environment was originally created</w:t>
      </w:r>
      <w:r w:rsidR="00636824">
        <w:rPr>
          <w:rFonts w:ascii="Calibri" w:hAnsi="Calibri"/>
        </w:rPr>
        <w:t xml:space="preserve"> </w:t>
      </w:r>
      <w:r w:rsidRPr="00C12F7A">
        <w:rPr>
          <w:rFonts w:ascii="Calibri" w:hAnsi="Calibri"/>
        </w:rPr>
        <w:t>and is currently used for Market Flight testing to certify Market Participants in ERCOT retail market.</w:t>
      </w:r>
    </w:p>
    <w:p w14:paraId="69CA0680" w14:textId="77777777" w:rsidR="00D42013" w:rsidRPr="00C12F7A" w:rsidRDefault="00D42013" w:rsidP="00742AD1">
      <w:pPr>
        <w:ind w:left="432"/>
        <w:rPr>
          <w:rFonts w:ascii="Calibri" w:hAnsi="Calibri"/>
        </w:rPr>
      </w:pPr>
    </w:p>
    <w:p w14:paraId="221FBB8C" w14:textId="6FB031D3" w:rsidR="00D42013" w:rsidRPr="00C12F7A" w:rsidRDefault="00CF34B8" w:rsidP="00D42013">
      <w:pPr>
        <w:rPr>
          <w:rFonts w:ascii="Calibri" w:hAnsi="Calibri"/>
        </w:rPr>
      </w:pPr>
      <w:ins w:id="20" w:author="Meiners, Catherine" w:date="2016-03-24T09:57:00Z">
        <w:r>
          <w:rPr>
            <w:rFonts w:ascii="Calibri" w:hAnsi="Calibri"/>
          </w:rPr>
          <w:t>Texas Data Transport and MarkeTrak System Working Group’s (</w:t>
        </w:r>
      </w:ins>
      <w:r w:rsidR="00D42013" w:rsidRPr="00C12F7A">
        <w:rPr>
          <w:rFonts w:ascii="Calibri" w:hAnsi="Calibri"/>
        </w:rPr>
        <w:t>TDTMS</w:t>
      </w:r>
      <w:ins w:id="21" w:author="Meiners, Catherine" w:date="2016-03-24T09:57:00Z">
        <w:r>
          <w:rPr>
            <w:rFonts w:ascii="Calibri" w:hAnsi="Calibri"/>
          </w:rPr>
          <w:t>)</w:t>
        </w:r>
      </w:ins>
      <w:del w:id="22" w:author="Meiners, Catherine" w:date="2016-03-24T09:57:00Z">
        <w:r w:rsidR="00D42013" w:rsidRPr="00C12F7A" w:rsidDel="00CF34B8">
          <w:rPr>
            <w:rFonts w:ascii="Calibri" w:hAnsi="Calibri"/>
          </w:rPr>
          <w:delText>’s</w:delText>
        </w:r>
      </w:del>
      <w:r w:rsidR="00D42013" w:rsidRPr="00C12F7A">
        <w:rPr>
          <w:rFonts w:ascii="Calibri" w:hAnsi="Calibri"/>
        </w:rPr>
        <w:t xml:space="preserve"> investigation into the current environment capabilities revealed that it does not meet retail market testing needs. Some of the challenges found during the course of our investigation are:</w:t>
      </w:r>
    </w:p>
    <w:p w14:paraId="4782202C" w14:textId="4CFAF167" w:rsidR="0099050C" w:rsidRPr="00C12F7A" w:rsidRDefault="0099050C" w:rsidP="0099050C">
      <w:pPr>
        <w:pStyle w:val="ListParagraph"/>
        <w:numPr>
          <w:ilvl w:val="0"/>
          <w:numId w:val="18"/>
        </w:numPr>
        <w:rPr>
          <w:iCs/>
        </w:rPr>
      </w:pPr>
      <w:r w:rsidRPr="00C12F7A">
        <w:rPr>
          <w:iCs/>
        </w:rPr>
        <w:t>Insufficient for market volume testing and Application Program Interface (API) testing.</w:t>
      </w:r>
    </w:p>
    <w:p w14:paraId="520BE4F1" w14:textId="669F62A1" w:rsidR="0099050C" w:rsidRPr="00C12F7A" w:rsidRDefault="0099050C" w:rsidP="0099050C">
      <w:pPr>
        <w:pStyle w:val="ListParagraph"/>
        <w:numPr>
          <w:ilvl w:val="0"/>
          <w:numId w:val="18"/>
        </w:numPr>
        <w:rPr>
          <w:iCs/>
        </w:rPr>
      </w:pPr>
      <w:r w:rsidRPr="00C12F7A">
        <w:rPr>
          <w:iCs/>
        </w:rPr>
        <w:t>Currently the test scenario uses a Simulated (SIM) date.  This makes it difficult to perform ad hoc testing in CERT.</w:t>
      </w:r>
    </w:p>
    <w:p w14:paraId="0B97ACE8" w14:textId="2656244F" w:rsidR="0099050C" w:rsidRPr="00C12F7A" w:rsidRDefault="0099050C" w:rsidP="0099050C">
      <w:pPr>
        <w:pStyle w:val="ListParagraph"/>
        <w:numPr>
          <w:ilvl w:val="0"/>
          <w:numId w:val="18"/>
        </w:numPr>
        <w:rPr>
          <w:iCs/>
        </w:rPr>
      </w:pPr>
      <w:r w:rsidRPr="00C12F7A">
        <w:rPr>
          <w:iCs/>
        </w:rPr>
        <w:t>Restricted availability for additional ad hoc testing outside CERT environment schedules.</w:t>
      </w:r>
    </w:p>
    <w:p w14:paraId="51BBB015" w14:textId="1B6D9DA1" w:rsidR="0099050C" w:rsidRPr="00C12F7A" w:rsidRDefault="0099050C" w:rsidP="0099050C">
      <w:pPr>
        <w:pStyle w:val="ListParagraph"/>
        <w:numPr>
          <w:ilvl w:val="0"/>
          <w:numId w:val="18"/>
        </w:numPr>
        <w:rPr>
          <w:iCs/>
        </w:rPr>
      </w:pPr>
      <w:r w:rsidRPr="00C12F7A">
        <w:rPr>
          <w:iCs/>
        </w:rPr>
        <w:t>Data is purged after every testing cycle resulting in resending of same data.</w:t>
      </w:r>
    </w:p>
    <w:p w14:paraId="53467AB8" w14:textId="69882E45" w:rsidR="0099050C" w:rsidRPr="00C12F7A" w:rsidRDefault="0099050C" w:rsidP="0099050C">
      <w:pPr>
        <w:pStyle w:val="ListParagraph"/>
        <w:numPr>
          <w:ilvl w:val="0"/>
          <w:numId w:val="18"/>
        </w:numPr>
        <w:rPr>
          <w:iCs/>
        </w:rPr>
      </w:pPr>
      <w:r w:rsidRPr="00C12F7A">
        <w:rPr>
          <w:iCs/>
        </w:rPr>
        <w:t>Manual intervention required for validating transaction data set.</w:t>
      </w:r>
    </w:p>
    <w:p w14:paraId="68246BD3" w14:textId="436B55D1" w:rsidR="00D42013" w:rsidRDefault="00D42013" w:rsidP="00742AD1">
      <w:pPr>
        <w:ind w:left="432"/>
        <w:rPr>
          <w:rFonts w:ascii="Calibri" w:hAnsi="Calibri"/>
        </w:rPr>
      </w:pPr>
    </w:p>
    <w:p w14:paraId="0C084E2C" w14:textId="77777777" w:rsidR="00A55915" w:rsidRDefault="00A55915" w:rsidP="00680377">
      <w:pPr>
        <w:pStyle w:val="Heading2"/>
        <w:numPr>
          <w:ilvl w:val="1"/>
          <w:numId w:val="11"/>
        </w:numPr>
      </w:pPr>
      <w:bookmarkStart w:id="23" w:name="_Toc163536439"/>
      <w:bookmarkStart w:id="24" w:name="_Toc176053426"/>
      <w:bookmarkStart w:id="25" w:name="_Toc377565808"/>
      <w:bookmarkStart w:id="26" w:name="_Toc387672938"/>
      <w:bookmarkStart w:id="27" w:name="_Toc444600923"/>
      <w:r w:rsidRPr="00A55915">
        <w:t>Stakeholders</w:t>
      </w:r>
      <w:bookmarkEnd w:id="23"/>
      <w:bookmarkEnd w:id="24"/>
      <w:bookmarkEnd w:id="25"/>
      <w:bookmarkEnd w:id="26"/>
      <w:bookmarkEnd w:id="27"/>
    </w:p>
    <w:p w14:paraId="1DF18155" w14:textId="77777777" w:rsidR="00157303" w:rsidRDefault="00157303" w:rsidP="00442DFB">
      <w:pPr>
        <w:ind w:left="432"/>
        <w:rPr>
          <w:rFonts w:ascii="Calibri" w:hAnsi="Calibri"/>
          <w:i/>
        </w:rPr>
      </w:pPr>
    </w:p>
    <w:p w14:paraId="0ED3EBE0" w14:textId="16AD851E" w:rsidR="00157303" w:rsidRPr="00C12F7A" w:rsidRDefault="00157303" w:rsidP="00442DFB">
      <w:pPr>
        <w:ind w:left="432"/>
        <w:rPr>
          <w:rFonts w:ascii="Calibri" w:hAnsi="Calibri"/>
        </w:rPr>
      </w:pPr>
      <w:r w:rsidRPr="00C12F7A">
        <w:rPr>
          <w:rFonts w:ascii="Calibri" w:hAnsi="Calibri"/>
        </w:rPr>
        <w:t xml:space="preserve">Competitive Retailers (CRs) </w:t>
      </w:r>
      <w:r w:rsidR="006E53A2">
        <w:rPr>
          <w:rFonts w:ascii="Calibri" w:hAnsi="Calibri"/>
        </w:rPr>
        <w:t xml:space="preserve">and </w:t>
      </w:r>
      <w:r w:rsidRPr="00C12F7A">
        <w:rPr>
          <w:rFonts w:ascii="Calibri" w:hAnsi="Calibri"/>
        </w:rPr>
        <w:t>Transmission and Distribut</w:t>
      </w:r>
      <w:r w:rsidR="006E53A2">
        <w:rPr>
          <w:rFonts w:ascii="Calibri" w:hAnsi="Calibri"/>
        </w:rPr>
        <w:t>ion Service Providers (TDSPs) will both be able to use the expanded environment in order to test their internal system changes prior to migrating them to their Production environment.  This will decrease the risk of finding defects once in Production.</w:t>
      </w:r>
    </w:p>
    <w:p w14:paraId="7DE35595" w14:textId="77777777" w:rsidR="00C12F7A" w:rsidRDefault="00C12F7A" w:rsidP="00442DFB">
      <w:pPr>
        <w:ind w:left="432"/>
        <w:rPr>
          <w:rFonts w:ascii="Calibri" w:hAnsi="Calibri"/>
        </w:rPr>
      </w:pPr>
    </w:p>
    <w:p w14:paraId="0C084E2E" w14:textId="0DBD0834" w:rsidR="005A7D90" w:rsidRDefault="005A7D90" w:rsidP="00680377">
      <w:pPr>
        <w:pStyle w:val="Heading2"/>
        <w:numPr>
          <w:ilvl w:val="1"/>
          <w:numId w:val="11"/>
        </w:numPr>
      </w:pPr>
      <w:bookmarkStart w:id="28" w:name="_Toc444600924"/>
      <w:r w:rsidRPr="00A55915">
        <w:t>Business Driver</w:t>
      </w:r>
      <w:r w:rsidR="006C542B">
        <w:t>s</w:t>
      </w:r>
      <w:bookmarkEnd w:id="28"/>
    </w:p>
    <w:p w14:paraId="172F01A3" w14:textId="77777777" w:rsidR="00C12F7A" w:rsidRDefault="00C12F7A" w:rsidP="00680377">
      <w:pPr>
        <w:rPr>
          <w:rFonts w:ascii="Calibri" w:hAnsi="Calibri"/>
        </w:rPr>
      </w:pPr>
    </w:p>
    <w:p w14:paraId="6D8C7AC7" w14:textId="0FB8C95F" w:rsidR="00C30BC9" w:rsidRDefault="00C30BC9" w:rsidP="00680377">
      <w:pPr>
        <w:rPr>
          <w:rFonts w:ascii="Calibri" w:hAnsi="Calibri"/>
        </w:rPr>
      </w:pPr>
      <w:r w:rsidRPr="00C12F7A">
        <w:rPr>
          <w:rFonts w:ascii="Calibri" w:hAnsi="Calibri"/>
        </w:rPr>
        <w:t xml:space="preserve">SCR786 was submitted by </w:t>
      </w:r>
      <w:del w:id="29" w:author="Meiners, Catherine" w:date="2016-03-24T09:56:00Z">
        <w:r w:rsidRPr="00C12F7A" w:rsidDel="00CF34B8">
          <w:rPr>
            <w:rFonts w:ascii="Calibri" w:hAnsi="Calibri"/>
          </w:rPr>
          <w:delText xml:space="preserve">Texas Data Transport </w:delText>
        </w:r>
        <w:r w:rsidR="005436B4" w:rsidRPr="00C12F7A" w:rsidDel="00CF34B8">
          <w:rPr>
            <w:rFonts w:ascii="Calibri" w:hAnsi="Calibri"/>
          </w:rPr>
          <w:delText xml:space="preserve"> to</w:delText>
        </w:r>
      </w:del>
      <w:ins w:id="30" w:author="Meiners, Catherine" w:date="2016-03-24T09:56:00Z">
        <w:r w:rsidR="00CF34B8">
          <w:rPr>
            <w:rFonts w:ascii="Calibri" w:hAnsi="Calibri"/>
          </w:rPr>
          <w:t>TDTMS to</w:t>
        </w:r>
      </w:ins>
      <w:r w:rsidR="005436B4" w:rsidRPr="00C12F7A">
        <w:rPr>
          <w:rFonts w:ascii="Calibri" w:hAnsi="Calibri"/>
        </w:rPr>
        <w:t xml:space="preserve"> create a testing environment to provide flexibility and availability for ad-hoc testing requests by Market Participants and to reduce the overall risk to the retail market by allowing Market Participants to test internal projects</w:t>
      </w:r>
      <w:r w:rsidR="00E9366F">
        <w:rPr>
          <w:rFonts w:ascii="Calibri" w:hAnsi="Calibri"/>
        </w:rPr>
        <w:t xml:space="preserve"> with ERCOT and other Market Participants</w:t>
      </w:r>
      <w:r w:rsidR="005436B4" w:rsidRPr="00C12F7A">
        <w:rPr>
          <w:rFonts w:ascii="Calibri" w:hAnsi="Calibri"/>
        </w:rPr>
        <w:t xml:space="preserve"> before going live in production.</w:t>
      </w:r>
    </w:p>
    <w:p w14:paraId="015E7DC5" w14:textId="77777777" w:rsidR="00C12F7A" w:rsidRPr="00C12F7A" w:rsidRDefault="00C12F7A" w:rsidP="00680377">
      <w:pPr>
        <w:rPr>
          <w:rFonts w:ascii="Calibri" w:hAnsi="Calibri"/>
        </w:rPr>
      </w:pPr>
    </w:p>
    <w:p w14:paraId="0C084E30" w14:textId="77777777" w:rsidR="00A55915" w:rsidRDefault="005A7D90" w:rsidP="00680377">
      <w:pPr>
        <w:pStyle w:val="Heading2"/>
        <w:numPr>
          <w:ilvl w:val="1"/>
          <w:numId w:val="11"/>
        </w:numPr>
      </w:pPr>
      <w:bookmarkStart w:id="31" w:name="_Toc377565809"/>
      <w:bookmarkStart w:id="32" w:name="_Toc387672939"/>
      <w:bookmarkStart w:id="33" w:name="_Toc444600925"/>
      <w:bookmarkStart w:id="34" w:name="_Toc114301212"/>
      <w:bookmarkStart w:id="35" w:name="_Toc121227168"/>
      <w:bookmarkStart w:id="36" w:name="_Toc163536440"/>
      <w:bookmarkStart w:id="37" w:name="_Toc176053427"/>
      <w:r>
        <w:t>Anticipated Business and/or IT Benefits</w:t>
      </w:r>
      <w:bookmarkEnd w:id="31"/>
      <w:bookmarkEnd w:id="32"/>
      <w:bookmarkEnd w:id="33"/>
      <w:r w:rsidR="00A55915" w:rsidRPr="00A55915">
        <w:t xml:space="preserve"> </w:t>
      </w:r>
      <w:bookmarkEnd w:id="34"/>
      <w:bookmarkEnd w:id="35"/>
      <w:bookmarkEnd w:id="36"/>
      <w:bookmarkEnd w:id="37"/>
    </w:p>
    <w:p w14:paraId="73109B95" w14:textId="77777777" w:rsidR="00C12F7A" w:rsidRDefault="00C12F7A" w:rsidP="00442DFB">
      <w:pPr>
        <w:ind w:left="432"/>
        <w:rPr>
          <w:rFonts w:ascii="Calibri" w:hAnsi="Calibri"/>
          <w:i/>
          <w:szCs w:val="21"/>
        </w:rPr>
      </w:pPr>
    </w:p>
    <w:p w14:paraId="663A7056" w14:textId="72FED3AF" w:rsidR="00FF0EFF" w:rsidRPr="00C12F7A" w:rsidRDefault="00C12F7A" w:rsidP="00442DFB">
      <w:pPr>
        <w:ind w:left="432"/>
        <w:rPr>
          <w:rFonts w:ascii="Calibri" w:hAnsi="Calibri"/>
          <w:szCs w:val="21"/>
        </w:rPr>
      </w:pPr>
      <w:r w:rsidRPr="00C12F7A">
        <w:rPr>
          <w:rFonts w:ascii="Calibri" w:hAnsi="Calibri"/>
          <w:szCs w:val="21"/>
        </w:rPr>
        <w:t xml:space="preserve">The </w:t>
      </w:r>
      <w:r w:rsidR="0006722E">
        <w:rPr>
          <w:rFonts w:ascii="Calibri" w:hAnsi="Calibri"/>
          <w:szCs w:val="21"/>
        </w:rPr>
        <w:t>main</w:t>
      </w:r>
      <w:r w:rsidRPr="00C12F7A">
        <w:rPr>
          <w:rFonts w:ascii="Calibri" w:hAnsi="Calibri"/>
          <w:szCs w:val="21"/>
        </w:rPr>
        <w:t xml:space="preserve"> benefit from this project is the reduction of risk to the market of defects found in Production.  In addition, the CERT environments increased stability will decrease duration and hours needed to test </w:t>
      </w:r>
      <w:r>
        <w:rPr>
          <w:rFonts w:ascii="Calibri" w:hAnsi="Calibri"/>
          <w:szCs w:val="21"/>
        </w:rPr>
        <w:t>in the environment.</w:t>
      </w:r>
    </w:p>
    <w:p w14:paraId="76FFDC99" w14:textId="77777777" w:rsidR="00C12F7A" w:rsidRDefault="00C12F7A" w:rsidP="00442DFB">
      <w:pPr>
        <w:ind w:left="432"/>
        <w:rPr>
          <w:rFonts w:ascii="Calibri" w:hAnsi="Calibri" w:cs="Arial"/>
          <w:b/>
          <w:bCs/>
          <w:kern w:val="32"/>
          <w:sz w:val="32"/>
          <w:szCs w:val="32"/>
        </w:rPr>
      </w:pPr>
    </w:p>
    <w:p w14:paraId="07A74012" w14:textId="77777777" w:rsidR="00E9366F" w:rsidRDefault="00E9366F" w:rsidP="00442DFB">
      <w:pPr>
        <w:ind w:left="432"/>
        <w:rPr>
          <w:rFonts w:ascii="Calibri" w:hAnsi="Calibri" w:cs="Arial"/>
          <w:b/>
          <w:bCs/>
          <w:kern w:val="32"/>
          <w:sz w:val="32"/>
          <w:szCs w:val="32"/>
        </w:rPr>
      </w:pPr>
    </w:p>
    <w:p w14:paraId="36519B9A" w14:textId="77777777" w:rsidR="00E9366F" w:rsidRPr="00EF47C7" w:rsidRDefault="00E9366F" w:rsidP="00442DFB">
      <w:pPr>
        <w:ind w:left="432"/>
        <w:rPr>
          <w:rFonts w:ascii="Calibri" w:hAnsi="Calibri" w:cs="Arial"/>
          <w:b/>
          <w:bCs/>
          <w:kern w:val="32"/>
          <w:sz w:val="32"/>
          <w:szCs w:val="32"/>
        </w:rPr>
      </w:pPr>
    </w:p>
    <w:p w14:paraId="0C084E32" w14:textId="77777777" w:rsidR="00226EC0" w:rsidRPr="00226EC0" w:rsidRDefault="00226EC0" w:rsidP="00680377">
      <w:pPr>
        <w:pStyle w:val="Heading2"/>
        <w:numPr>
          <w:ilvl w:val="1"/>
          <w:numId w:val="11"/>
        </w:numPr>
      </w:pPr>
      <w:bookmarkStart w:id="38" w:name="_Toc444600926"/>
      <w:r>
        <w:t>Scope</w:t>
      </w:r>
      <w:bookmarkEnd w:id="38"/>
    </w:p>
    <w:tbl>
      <w:tblPr>
        <w:tblStyle w:val="TableGrid"/>
        <w:tblW w:w="0" w:type="auto"/>
        <w:tblInd w:w="432" w:type="dxa"/>
        <w:tblLook w:val="04A0" w:firstRow="1" w:lastRow="0" w:firstColumn="1" w:lastColumn="0" w:noHBand="0" w:noVBand="1"/>
      </w:tblPr>
      <w:tblGrid>
        <w:gridCol w:w="732"/>
        <w:gridCol w:w="5809"/>
        <w:gridCol w:w="2377"/>
      </w:tblGrid>
      <w:tr w:rsidR="00026B04" w14:paraId="755DE83C" w14:textId="77777777" w:rsidTr="00B27353">
        <w:tc>
          <w:tcPr>
            <w:tcW w:w="9144" w:type="dxa"/>
            <w:gridSpan w:val="3"/>
            <w:shd w:val="clear" w:color="auto" w:fill="C6D9F1" w:themeFill="text2" w:themeFillTint="33"/>
          </w:tcPr>
          <w:p w14:paraId="1A1010B6" w14:textId="77777777" w:rsidR="00026B04" w:rsidRPr="009A6E44" w:rsidRDefault="00026B04" w:rsidP="00B27353">
            <w:pPr>
              <w:ind w:left="0"/>
              <w:rPr>
                <w:b/>
              </w:rPr>
            </w:pPr>
            <w:r w:rsidRPr="009A6E44">
              <w:rPr>
                <w:b/>
              </w:rPr>
              <w:t>In Scope</w:t>
            </w:r>
          </w:p>
        </w:tc>
      </w:tr>
      <w:tr w:rsidR="00026B04" w14:paraId="72408B99" w14:textId="77777777" w:rsidTr="00B27353">
        <w:tc>
          <w:tcPr>
            <w:tcW w:w="756" w:type="dxa"/>
          </w:tcPr>
          <w:p w14:paraId="2EA348FF" w14:textId="77777777" w:rsidR="00026B04" w:rsidRPr="00026B04" w:rsidRDefault="00026B04" w:rsidP="00B27353">
            <w:pPr>
              <w:ind w:left="0"/>
              <w:jc w:val="center"/>
              <w:rPr>
                <w:i/>
              </w:rPr>
            </w:pPr>
            <w:r w:rsidRPr="00026B04">
              <w:rPr>
                <w:i/>
              </w:rPr>
              <w:t>#</w:t>
            </w:r>
          </w:p>
        </w:tc>
        <w:tc>
          <w:tcPr>
            <w:tcW w:w="5940" w:type="dxa"/>
          </w:tcPr>
          <w:p w14:paraId="49343A93" w14:textId="77777777" w:rsidR="00026B04" w:rsidRPr="00026B04" w:rsidRDefault="00026B04" w:rsidP="00B27353">
            <w:pPr>
              <w:ind w:left="0"/>
              <w:jc w:val="center"/>
              <w:rPr>
                <w:i/>
              </w:rPr>
            </w:pPr>
            <w:r w:rsidRPr="00026B04">
              <w:rPr>
                <w:i/>
              </w:rPr>
              <w:t>Item</w:t>
            </w:r>
          </w:p>
        </w:tc>
        <w:tc>
          <w:tcPr>
            <w:tcW w:w="2448" w:type="dxa"/>
          </w:tcPr>
          <w:p w14:paraId="73B7EE5E" w14:textId="77777777" w:rsidR="00026B04" w:rsidRPr="00026B04" w:rsidRDefault="00026B04" w:rsidP="00B27353">
            <w:pPr>
              <w:ind w:left="0"/>
              <w:jc w:val="center"/>
              <w:rPr>
                <w:i/>
              </w:rPr>
            </w:pPr>
            <w:r w:rsidRPr="00026B04">
              <w:rPr>
                <w:i/>
              </w:rPr>
              <w:t>Comments</w:t>
            </w:r>
          </w:p>
        </w:tc>
      </w:tr>
      <w:tr w:rsidR="00026B04" w14:paraId="37096A94" w14:textId="77777777" w:rsidTr="00B27353">
        <w:tc>
          <w:tcPr>
            <w:tcW w:w="756" w:type="dxa"/>
          </w:tcPr>
          <w:p w14:paraId="31386BBD" w14:textId="6700DDC5" w:rsidR="00026B04" w:rsidRPr="009A6E44" w:rsidRDefault="00157303" w:rsidP="00B27353">
            <w:pPr>
              <w:ind w:left="0"/>
            </w:pPr>
            <w:r>
              <w:t>1</w:t>
            </w:r>
          </w:p>
        </w:tc>
        <w:tc>
          <w:tcPr>
            <w:tcW w:w="5940" w:type="dxa"/>
          </w:tcPr>
          <w:p w14:paraId="5C89EE93" w14:textId="2748AB08" w:rsidR="00026B04" w:rsidRPr="009A6E44" w:rsidRDefault="00157303" w:rsidP="00B27353">
            <w:pPr>
              <w:ind w:left="0"/>
            </w:pPr>
            <w:r>
              <w:t>Improve overall testing capabilities for all retail business processes by increasing capacity of CERT environment</w:t>
            </w:r>
          </w:p>
        </w:tc>
        <w:tc>
          <w:tcPr>
            <w:tcW w:w="2448" w:type="dxa"/>
          </w:tcPr>
          <w:p w14:paraId="32927118" w14:textId="77777777" w:rsidR="00026B04" w:rsidRPr="009A6E44" w:rsidRDefault="00026B04" w:rsidP="00B27353">
            <w:pPr>
              <w:ind w:left="0"/>
            </w:pPr>
          </w:p>
        </w:tc>
      </w:tr>
      <w:tr w:rsidR="00026B04" w14:paraId="42DF4BFF" w14:textId="77777777" w:rsidTr="00B27353">
        <w:tc>
          <w:tcPr>
            <w:tcW w:w="756" w:type="dxa"/>
          </w:tcPr>
          <w:p w14:paraId="7F4A86D4" w14:textId="29D60AEE" w:rsidR="00026B04" w:rsidRPr="009A6E44" w:rsidRDefault="00157303" w:rsidP="00B27353">
            <w:pPr>
              <w:ind w:left="0"/>
            </w:pPr>
            <w:r>
              <w:t>2</w:t>
            </w:r>
          </w:p>
        </w:tc>
        <w:tc>
          <w:tcPr>
            <w:tcW w:w="5940" w:type="dxa"/>
          </w:tcPr>
          <w:p w14:paraId="692375C3" w14:textId="136E08B5" w:rsidR="00026B04" w:rsidRPr="009A6E44" w:rsidRDefault="00157303" w:rsidP="00B27353">
            <w:pPr>
              <w:ind w:left="0"/>
            </w:pPr>
            <w:r>
              <w:t>Improve transaction processing time through the reduction/elimination of manual intervention</w:t>
            </w:r>
          </w:p>
        </w:tc>
        <w:tc>
          <w:tcPr>
            <w:tcW w:w="2448" w:type="dxa"/>
          </w:tcPr>
          <w:p w14:paraId="1069B8B2" w14:textId="77777777" w:rsidR="00026B04" w:rsidRPr="009A6E44" w:rsidRDefault="00026B04" w:rsidP="00B27353">
            <w:pPr>
              <w:ind w:left="0"/>
            </w:pPr>
          </w:p>
        </w:tc>
      </w:tr>
      <w:tr w:rsidR="00026B04" w14:paraId="5B2690DF" w14:textId="77777777" w:rsidTr="00B27353">
        <w:tc>
          <w:tcPr>
            <w:tcW w:w="756" w:type="dxa"/>
          </w:tcPr>
          <w:p w14:paraId="0B734C7B" w14:textId="7F50BCBA" w:rsidR="00026B04" w:rsidRPr="009A6E44" w:rsidRDefault="00157303" w:rsidP="00B27353">
            <w:pPr>
              <w:ind w:left="0"/>
            </w:pPr>
            <w:r>
              <w:t>3</w:t>
            </w:r>
          </w:p>
        </w:tc>
        <w:tc>
          <w:tcPr>
            <w:tcW w:w="5940" w:type="dxa"/>
          </w:tcPr>
          <w:p w14:paraId="6149D22A" w14:textId="57651585" w:rsidR="00026B04" w:rsidRPr="009A6E44" w:rsidRDefault="00157303" w:rsidP="00B27353">
            <w:pPr>
              <w:ind w:left="0"/>
            </w:pPr>
            <w:r>
              <w:t>Elimination of blackout structure</w:t>
            </w:r>
          </w:p>
        </w:tc>
        <w:tc>
          <w:tcPr>
            <w:tcW w:w="2448" w:type="dxa"/>
          </w:tcPr>
          <w:p w14:paraId="68107A09" w14:textId="77777777" w:rsidR="00026B04" w:rsidRPr="009A6E44" w:rsidRDefault="00026B04" w:rsidP="00B27353">
            <w:pPr>
              <w:ind w:left="0"/>
            </w:pPr>
          </w:p>
        </w:tc>
      </w:tr>
      <w:tr w:rsidR="00026B04" w14:paraId="6C7F133A" w14:textId="77777777" w:rsidTr="00B27353">
        <w:tc>
          <w:tcPr>
            <w:tcW w:w="756" w:type="dxa"/>
          </w:tcPr>
          <w:p w14:paraId="7190A089" w14:textId="5BF76303" w:rsidR="00026B04" w:rsidRPr="009A6E44" w:rsidRDefault="00157303" w:rsidP="00B27353">
            <w:pPr>
              <w:ind w:left="0"/>
            </w:pPr>
            <w:r>
              <w:t>4</w:t>
            </w:r>
          </w:p>
        </w:tc>
        <w:tc>
          <w:tcPr>
            <w:tcW w:w="5940" w:type="dxa"/>
          </w:tcPr>
          <w:p w14:paraId="546BACB1" w14:textId="231040B6" w:rsidR="00026B04" w:rsidRPr="009A6E44" w:rsidRDefault="00157303" w:rsidP="00B27353">
            <w:pPr>
              <w:ind w:left="0"/>
            </w:pPr>
            <w:r>
              <w:t>Elimination of SIM date</w:t>
            </w:r>
          </w:p>
        </w:tc>
        <w:tc>
          <w:tcPr>
            <w:tcW w:w="2448" w:type="dxa"/>
          </w:tcPr>
          <w:p w14:paraId="41CCE522" w14:textId="77777777" w:rsidR="00026B04" w:rsidRPr="009A6E44" w:rsidRDefault="00026B04" w:rsidP="00B27353">
            <w:pPr>
              <w:ind w:left="0"/>
            </w:pPr>
          </w:p>
        </w:tc>
      </w:tr>
      <w:tr w:rsidR="00157303" w14:paraId="3908364D" w14:textId="77777777" w:rsidTr="00B27353">
        <w:tc>
          <w:tcPr>
            <w:tcW w:w="756" w:type="dxa"/>
          </w:tcPr>
          <w:p w14:paraId="4AACEE39" w14:textId="0B17F3E1" w:rsidR="00157303" w:rsidRDefault="00157303" w:rsidP="00B27353">
            <w:pPr>
              <w:ind w:left="0"/>
            </w:pPr>
            <w:r>
              <w:t>5</w:t>
            </w:r>
          </w:p>
        </w:tc>
        <w:tc>
          <w:tcPr>
            <w:tcW w:w="5940" w:type="dxa"/>
          </w:tcPr>
          <w:p w14:paraId="673BE1BD" w14:textId="3FEA1296" w:rsidR="00157303" w:rsidRDefault="00157303" w:rsidP="000253CF">
            <w:pPr>
              <w:ind w:left="0"/>
            </w:pPr>
            <w:r>
              <w:t xml:space="preserve">Reduced purging of data to </w:t>
            </w:r>
            <w:del w:id="39" w:author="Meiners, Catherine" w:date="2016-03-30T15:43:00Z">
              <w:r w:rsidDel="000253CF">
                <w:delText>only o</w:delText>
              </w:r>
            </w:del>
            <w:ins w:id="40" w:author="Meiners, Catherine" w:date="2016-03-30T15:43:00Z">
              <w:r w:rsidR="000253CF">
                <w:t>a</w:t>
              </w:r>
            </w:ins>
            <w:r>
              <w:t>n agreed upon schedule</w:t>
            </w:r>
          </w:p>
        </w:tc>
        <w:tc>
          <w:tcPr>
            <w:tcW w:w="2448" w:type="dxa"/>
          </w:tcPr>
          <w:p w14:paraId="7F4FF21D" w14:textId="77777777" w:rsidR="00157303" w:rsidRPr="009A6E44" w:rsidRDefault="00157303" w:rsidP="00B27353">
            <w:pPr>
              <w:ind w:left="0"/>
            </w:pPr>
          </w:p>
        </w:tc>
      </w:tr>
      <w:tr w:rsidR="00157303" w14:paraId="477C71D7" w14:textId="77777777" w:rsidTr="00B27353">
        <w:tc>
          <w:tcPr>
            <w:tcW w:w="756" w:type="dxa"/>
          </w:tcPr>
          <w:p w14:paraId="34FDC5F8" w14:textId="0C2826D1" w:rsidR="00157303" w:rsidRDefault="00157303" w:rsidP="00B27353">
            <w:pPr>
              <w:ind w:left="0"/>
            </w:pPr>
            <w:r>
              <w:t>6</w:t>
            </w:r>
          </w:p>
        </w:tc>
        <w:tc>
          <w:tcPr>
            <w:tcW w:w="5940" w:type="dxa"/>
          </w:tcPr>
          <w:p w14:paraId="06A098D5" w14:textId="48A91E6E" w:rsidR="00157303" w:rsidRDefault="008F40E9" w:rsidP="00CF34B8">
            <w:pPr>
              <w:ind w:left="0"/>
            </w:pPr>
            <w:del w:id="41" w:author="Meiners, Catherine" w:date="2016-03-24T09:55:00Z">
              <w:r w:rsidRPr="0081540A" w:rsidDel="00CF34B8">
                <w:delText xml:space="preserve">Availability </w:delText>
              </w:r>
            </w:del>
            <w:ins w:id="42" w:author="Meiners, Catherine" w:date="2016-03-24T09:55:00Z">
              <w:r w:rsidR="00CF34B8" w:rsidRPr="0081540A">
                <w:t xml:space="preserve">Support </w:t>
              </w:r>
            </w:ins>
            <w:r w:rsidR="003E3F58" w:rsidRPr="0081540A">
              <w:t xml:space="preserve">for sandbox testing </w:t>
            </w:r>
            <w:del w:id="43" w:author="Meiners, Catherine" w:date="2016-03-24T09:55:00Z">
              <w:r w:rsidR="003E3F58" w:rsidRPr="0081540A" w:rsidDel="00CF34B8">
                <w:delText xml:space="preserve">during normal business </w:delText>
              </w:r>
              <w:r w:rsidR="007520BD" w:rsidRPr="0081540A" w:rsidDel="00CF34B8">
                <w:delText xml:space="preserve">hours – Monday through Friday, </w:delText>
              </w:r>
            </w:del>
            <w:ins w:id="44" w:author="Meiners, Catherine" w:date="2016-03-30T11:02:00Z">
              <w:r w:rsidR="0081540A">
                <w:t xml:space="preserve">will be available </w:t>
              </w:r>
            </w:ins>
            <w:ins w:id="45" w:author="Meiners, Catherine" w:date="2016-03-24T09:55:00Z">
              <w:r w:rsidR="00CF34B8" w:rsidRPr="0081540A">
                <w:t xml:space="preserve">from </w:t>
              </w:r>
            </w:ins>
            <w:r w:rsidR="007520BD" w:rsidRPr="0081540A">
              <w:t>9:00 am to 4</w:t>
            </w:r>
            <w:r w:rsidR="003E3F58" w:rsidRPr="0081540A">
              <w:t>:00 pm</w:t>
            </w:r>
            <w:ins w:id="46" w:author="Meiners, Catherine" w:date="2016-03-24T09:55:00Z">
              <w:r w:rsidR="00CF34B8" w:rsidRPr="0081540A">
                <w:t xml:space="preserve"> on Retail Business Days.</w:t>
              </w:r>
            </w:ins>
          </w:p>
        </w:tc>
        <w:tc>
          <w:tcPr>
            <w:tcW w:w="2448" w:type="dxa"/>
          </w:tcPr>
          <w:p w14:paraId="5A13DFC5" w14:textId="77777777" w:rsidR="00157303" w:rsidRPr="009A6E44" w:rsidRDefault="00157303" w:rsidP="00B27353">
            <w:pPr>
              <w:ind w:left="0"/>
            </w:pPr>
          </w:p>
        </w:tc>
      </w:tr>
      <w:tr w:rsidR="008F40E9" w14:paraId="181803A0" w14:textId="77777777" w:rsidTr="00B27353">
        <w:tc>
          <w:tcPr>
            <w:tcW w:w="756" w:type="dxa"/>
          </w:tcPr>
          <w:p w14:paraId="6A5C1170" w14:textId="6C4FCAF8" w:rsidR="008F40E9" w:rsidRDefault="008F40E9" w:rsidP="00B27353">
            <w:pPr>
              <w:ind w:left="0"/>
            </w:pPr>
            <w:r>
              <w:t>7</w:t>
            </w:r>
          </w:p>
        </w:tc>
        <w:tc>
          <w:tcPr>
            <w:tcW w:w="5940" w:type="dxa"/>
          </w:tcPr>
          <w:p w14:paraId="4C2A6EA0" w14:textId="177BB2AF" w:rsidR="008F40E9" w:rsidRDefault="008F40E9" w:rsidP="00B27353">
            <w:pPr>
              <w:ind w:left="0"/>
            </w:pPr>
            <w:r>
              <w:t xml:space="preserve">Ability to test the following functionality in sandbox environment – </w:t>
            </w:r>
          </w:p>
          <w:p w14:paraId="0DBCAB94" w14:textId="77777777" w:rsidR="00313896" w:rsidRPr="008F40E9" w:rsidRDefault="003E3F58" w:rsidP="008F40E9">
            <w:pPr>
              <w:numPr>
                <w:ilvl w:val="2"/>
                <w:numId w:val="20"/>
              </w:numPr>
              <w:tabs>
                <w:tab w:val="clear" w:pos="2160"/>
                <w:tab w:val="num" w:pos="612"/>
              </w:tabs>
              <w:ind w:hanging="1818"/>
            </w:pPr>
            <w:r w:rsidRPr="008F40E9">
              <w:t xml:space="preserve">Transaction and business processing of </w:t>
            </w:r>
            <w:proofErr w:type="spellStart"/>
            <w:r w:rsidRPr="008F40E9">
              <w:t>edi</w:t>
            </w:r>
            <w:proofErr w:type="spellEnd"/>
            <w:r w:rsidRPr="008F40E9">
              <w:t xml:space="preserve"> files </w:t>
            </w:r>
          </w:p>
          <w:p w14:paraId="1A0F0C75" w14:textId="6D2C32DB" w:rsidR="00313896" w:rsidRPr="008F40E9" w:rsidRDefault="003E3F58" w:rsidP="008F40E9">
            <w:pPr>
              <w:numPr>
                <w:ilvl w:val="2"/>
                <w:numId w:val="20"/>
              </w:numPr>
              <w:tabs>
                <w:tab w:val="clear" w:pos="2160"/>
                <w:tab w:val="num" w:pos="612"/>
              </w:tabs>
              <w:ind w:hanging="1818"/>
            </w:pPr>
            <w:r w:rsidRPr="008F40E9">
              <w:t>Transaction processing of non-</w:t>
            </w:r>
            <w:proofErr w:type="spellStart"/>
            <w:r w:rsidRPr="008F40E9">
              <w:t>edi</w:t>
            </w:r>
            <w:proofErr w:type="spellEnd"/>
            <w:r w:rsidRPr="008F40E9">
              <w:t xml:space="preserve"> files, such as CBCI and Demand Response</w:t>
            </w:r>
            <w:r w:rsidR="00ED5FE7">
              <w:t xml:space="preserve"> for file level validation</w:t>
            </w:r>
          </w:p>
          <w:p w14:paraId="4E5DA71D" w14:textId="77777777" w:rsidR="00313896" w:rsidRPr="008F40E9" w:rsidRDefault="003E3F58" w:rsidP="008F40E9">
            <w:pPr>
              <w:numPr>
                <w:ilvl w:val="2"/>
                <w:numId w:val="20"/>
              </w:numPr>
              <w:tabs>
                <w:tab w:val="clear" w:pos="2160"/>
                <w:tab w:val="num" w:pos="612"/>
              </w:tabs>
              <w:ind w:hanging="1818"/>
            </w:pPr>
            <w:r w:rsidRPr="008F40E9">
              <w:t>MarkeTrak GUI and API testing, including performance testing of API</w:t>
            </w:r>
          </w:p>
          <w:p w14:paraId="79E0EFBA" w14:textId="77777777" w:rsidR="00313896" w:rsidRPr="008F40E9" w:rsidRDefault="003E3F58" w:rsidP="008F40E9">
            <w:pPr>
              <w:numPr>
                <w:ilvl w:val="2"/>
                <w:numId w:val="20"/>
              </w:numPr>
              <w:tabs>
                <w:tab w:val="clear" w:pos="2160"/>
                <w:tab w:val="num" w:pos="612"/>
              </w:tabs>
              <w:ind w:hanging="1818"/>
            </w:pPr>
            <w:r w:rsidRPr="008F40E9">
              <w:t>Browser Compatibility</w:t>
            </w:r>
          </w:p>
          <w:p w14:paraId="6915D31F" w14:textId="77777777" w:rsidR="008F40E9" w:rsidRDefault="008F40E9" w:rsidP="00B27353">
            <w:pPr>
              <w:ind w:left="0"/>
            </w:pPr>
          </w:p>
        </w:tc>
        <w:tc>
          <w:tcPr>
            <w:tcW w:w="2448" w:type="dxa"/>
          </w:tcPr>
          <w:p w14:paraId="05513983" w14:textId="77777777" w:rsidR="008F40E9" w:rsidRPr="009A6E44" w:rsidRDefault="008F40E9" w:rsidP="00B27353">
            <w:pPr>
              <w:ind w:left="0"/>
            </w:pPr>
          </w:p>
        </w:tc>
      </w:tr>
    </w:tbl>
    <w:p w14:paraId="62119C04" w14:textId="12E2C492" w:rsidR="00026B04" w:rsidRPr="009A6E44" w:rsidRDefault="00026B04" w:rsidP="00026B04">
      <w:pPr>
        <w:ind w:left="432"/>
      </w:pPr>
    </w:p>
    <w:tbl>
      <w:tblPr>
        <w:tblStyle w:val="TableGrid"/>
        <w:tblW w:w="0" w:type="auto"/>
        <w:tblInd w:w="432" w:type="dxa"/>
        <w:tblLook w:val="04A0" w:firstRow="1" w:lastRow="0" w:firstColumn="1" w:lastColumn="0" w:noHBand="0" w:noVBand="1"/>
      </w:tblPr>
      <w:tblGrid>
        <w:gridCol w:w="740"/>
        <w:gridCol w:w="5776"/>
        <w:gridCol w:w="2402"/>
      </w:tblGrid>
      <w:tr w:rsidR="00026B04" w14:paraId="570E583D" w14:textId="77777777" w:rsidTr="00B27353">
        <w:tc>
          <w:tcPr>
            <w:tcW w:w="9144" w:type="dxa"/>
            <w:gridSpan w:val="3"/>
            <w:shd w:val="clear" w:color="auto" w:fill="C6D9F1" w:themeFill="text2" w:themeFillTint="33"/>
          </w:tcPr>
          <w:p w14:paraId="589B40B6" w14:textId="52F890CA" w:rsidR="00026B04" w:rsidRPr="009A6E44" w:rsidRDefault="004F7648" w:rsidP="00B27353">
            <w:pPr>
              <w:ind w:left="0"/>
              <w:rPr>
                <w:b/>
              </w:rPr>
            </w:pPr>
            <w:r>
              <w:rPr>
                <w:b/>
              </w:rPr>
              <w:t>Scope Clarifications – Determined Out of Scope</w:t>
            </w:r>
          </w:p>
        </w:tc>
      </w:tr>
      <w:tr w:rsidR="00026B04" w14:paraId="421591B6" w14:textId="77777777" w:rsidTr="00B27353">
        <w:tc>
          <w:tcPr>
            <w:tcW w:w="756" w:type="dxa"/>
          </w:tcPr>
          <w:p w14:paraId="5C5BF8FF" w14:textId="77777777" w:rsidR="00026B04" w:rsidRPr="00026B04" w:rsidRDefault="00026B04" w:rsidP="00B27353">
            <w:pPr>
              <w:ind w:left="0"/>
              <w:jc w:val="center"/>
              <w:rPr>
                <w:i/>
              </w:rPr>
            </w:pPr>
            <w:r w:rsidRPr="00026B04">
              <w:rPr>
                <w:i/>
              </w:rPr>
              <w:t>#</w:t>
            </w:r>
          </w:p>
        </w:tc>
        <w:tc>
          <w:tcPr>
            <w:tcW w:w="5940" w:type="dxa"/>
          </w:tcPr>
          <w:p w14:paraId="4F6C2A80" w14:textId="77777777" w:rsidR="00026B04" w:rsidRPr="00026B04" w:rsidRDefault="00026B04" w:rsidP="00B27353">
            <w:pPr>
              <w:ind w:left="0"/>
              <w:jc w:val="center"/>
              <w:rPr>
                <w:i/>
              </w:rPr>
            </w:pPr>
            <w:r w:rsidRPr="00026B04">
              <w:rPr>
                <w:i/>
              </w:rPr>
              <w:t>Item</w:t>
            </w:r>
          </w:p>
        </w:tc>
        <w:tc>
          <w:tcPr>
            <w:tcW w:w="2448" w:type="dxa"/>
          </w:tcPr>
          <w:p w14:paraId="03A73E81" w14:textId="77777777" w:rsidR="00026B04" w:rsidRPr="00026B04" w:rsidRDefault="00026B04" w:rsidP="00B27353">
            <w:pPr>
              <w:ind w:left="0"/>
              <w:jc w:val="center"/>
              <w:rPr>
                <w:i/>
              </w:rPr>
            </w:pPr>
            <w:r w:rsidRPr="00026B04">
              <w:rPr>
                <w:i/>
              </w:rPr>
              <w:t>Comments</w:t>
            </w:r>
          </w:p>
        </w:tc>
      </w:tr>
      <w:tr w:rsidR="00026B04" w14:paraId="08D86069" w14:textId="77777777" w:rsidTr="00B27353">
        <w:tc>
          <w:tcPr>
            <w:tcW w:w="756" w:type="dxa"/>
          </w:tcPr>
          <w:p w14:paraId="5083CB75" w14:textId="700CA6DA" w:rsidR="00026B04" w:rsidRPr="009A6E44" w:rsidRDefault="008F40E9" w:rsidP="00B27353">
            <w:pPr>
              <w:ind w:left="0"/>
            </w:pPr>
            <w:r>
              <w:t>1</w:t>
            </w:r>
          </w:p>
        </w:tc>
        <w:tc>
          <w:tcPr>
            <w:tcW w:w="5940" w:type="dxa"/>
          </w:tcPr>
          <w:p w14:paraId="6B212743" w14:textId="214192C9" w:rsidR="00026B04" w:rsidRPr="009A6E44" w:rsidRDefault="003E3F58" w:rsidP="008F40E9">
            <w:pPr>
              <w:tabs>
                <w:tab w:val="num" w:pos="1440"/>
              </w:tabs>
              <w:ind w:left="0"/>
            </w:pPr>
            <w:r w:rsidRPr="008F40E9">
              <w:t>Brand new environment separate from the CERT environment</w:t>
            </w:r>
          </w:p>
        </w:tc>
        <w:tc>
          <w:tcPr>
            <w:tcW w:w="2448" w:type="dxa"/>
          </w:tcPr>
          <w:p w14:paraId="71EC146C" w14:textId="77777777" w:rsidR="00026B04" w:rsidRPr="009A6E44" w:rsidRDefault="00026B04" w:rsidP="00B27353">
            <w:pPr>
              <w:ind w:left="0"/>
            </w:pPr>
          </w:p>
        </w:tc>
      </w:tr>
      <w:tr w:rsidR="00026B04" w14:paraId="05333DB1" w14:textId="77777777" w:rsidTr="00B27353">
        <w:tc>
          <w:tcPr>
            <w:tcW w:w="756" w:type="dxa"/>
          </w:tcPr>
          <w:p w14:paraId="6FF74248" w14:textId="037C2CCD" w:rsidR="00026B04" w:rsidRPr="009A6E44" w:rsidRDefault="008F40E9" w:rsidP="00B27353">
            <w:pPr>
              <w:ind w:left="0"/>
            </w:pPr>
            <w:r>
              <w:t>2</w:t>
            </w:r>
          </w:p>
        </w:tc>
        <w:tc>
          <w:tcPr>
            <w:tcW w:w="5940" w:type="dxa"/>
          </w:tcPr>
          <w:p w14:paraId="7BB6AF73" w14:textId="3288D79D" w:rsidR="00026B04" w:rsidRPr="009A6E44" w:rsidRDefault="003E3F58" w:rsidP="008F40E9">
            <w:pPr>
              <w:tabs>
                <w:tab w:val="num" w:pos="1440"/>
              </w:tabs>
              <w:ind w:left="0"/>
            </w:pPr>
            <w:r w:rsidRPr="008F40E9">
              <w:t>ERCOT simulating</w:t>
            </w:r>
            <w:r w:rsidR="00D46687">
              <w:t xml:space="preserve"> or mimicking</w:t>
            </w:r>
            <w:r w:rsidRPr="008F40E9">
              <w:t xml:space="preserve"> TDSP/CR transactions</w:t>
            </w:r>
          </w:p>
        </w:tc>
        <w:tc>
          <w:tcPr>
            <w:tcW w:w="2448" w:type="dxa"/>
          </w:tcPr>
          <w:p w14:paraId="2A75D32D" w14:textId="77777777" w:rsidR="00026B04" w:rsidRPr="009A6E44" w:rsidRDefault="00026B04" w:rsidP="00B27353">
            <w:pPr>
              <w:ind w:left="0"/>
            </w:pPr>
          </w:p>
        </w:tc>
      </w:tr>
      <w:tr w:rsidR="00026B04" w14:paraId="77066181" w14:textId="77777777" w:rsidTr="00B27353">
        <w:tc>
          <w:tcPr>
            <w:tcW w:w="756" w:type="dxa"/>
          </w:tcPr>
          <w:p w14:paraId="19D268B3" w14:textId="4DCF7642" w:rsidR="00026B04" w:rsidRPr="009A6E44" w:rsidRDefault="008F40E9" w:rsidP="00B27353">
            <w:pPr>
              <w:ind w:left="0"/>
            </w:pPr>
            <w:r>
              <w:t>3</w:t>
            </w:r>
          </w:p>
        </w:tc>
        <w:tc>
          <w:tcPr>
            <w:tcW w:w="5940" w:type="dxa"/>
          </w:tcPr>
          <w:p w14:paraId="380753C0" w14:textId="4B5BA090" w:rsidR="00026B04" w:rsidRPr="009A6E44" w:rsidRDefault="003E3F58" w:rsidP="008F40E9">
            <w:pPr>
              <w:tabs>
                <w:tab w:val="num" w:pos="1440"/>
              </w:tabs>
              <w:ind w:left="0"/>
            </w:pPr>
            <w:r w:rsidRPr="008F40E9">
              <w:t>Ability to handle Prod like volumes from all MPs at the same time</w:t>
            </w:r>
          </w:p>
        </w:tc>
        <w:tc>
          <w:tcPr>
            <w:tcW w:w="2448" w:type="dxa"/>
          </w:tcPr>
          <w:p w14:paraId="0C24B37C" w14:textId="77777777" w:rsidR="00026B04" w:rsidRPr="009A6E44" w:rsidRDefault="00026B04" w:rsidP="00B27353">
            <w:pPr>
              <w:ind w:left="0"/>
            </w:pPr>
          </w:p>
        </w:tc>
      </w:tr>
      <w:tr w:rsidR="00026B04" w14:paraId="2D90E170" w14:textId="77777777" w:rsidTr="00B27353">
        <w:tc>
          <w:tcPr>
            <w:tcW w:w="756" w:type="dxa"/>
          </w:tcPr>
          <w:p w14:paraId="4AD77A50" w14:textId="2AF8AE40" w:rsidR="00026B04" w:rsidRPr="009A6E44" w:rsidRDefault="008F40E9" w:rsidP="00B27353">
            <w:pPr>
              <w:ind w:left="0"/>
            </w:pPr>
            <w:r>
              <w:t>4</w:t>
            </w:r>
          </w:p>
        </w:tc>
        <w:tc>
          <w:tcPr>
            <w:tcW w:w="5940" w:type="dxa"/>
          </w:tcPr>
          <w:p w14:paraId="477C30FE" w14:textId="152B901A" w:rsidR="00026B04" w:rsidRPr="009A6E44" w:rsidRDefault="003E3F58" w:rsidP="008F40E9">
            <w:pPr>
              <w:tabs>
                <w:tab w:val="num" w:pos="1440"/>
              </w:tabs>
              <w:ind w:left="0"/>
            </w:pPr>
            <w:r w:rsidRPr="008F40E9">
              <w:t>Turnaround times that match protocol specifications when large volumes are submitted</w:t>
            </w:r>
          </w:p>
        </w:tc>
        <w:tc>
          <w:tcPr>
            <w:tcW w:w="2448" w:type="dxa"/>
          </w:tcPr>
          <w:p w14:paraId="027069A0" w14:textId="77777777" w:rsidR="00026B04" w:rsidRPr="009A6E44" w:rsidRDefault="00026B04" w:rsidP="00B27353">
            <w:pPr>
              <w:ind w:left="0"/>
            </w:pPr>
          </w:p>
        </w:tc>
      </w:tr>
      <w:tr w:rsidR="00D46687" w14:paraId="79DA4E2E" w14:textId="77777777" w:rsidTr="00B27353">
        <w:tc>
          <w:tcPr>
            <w:tcW w:w="756" w:type="dxa"/>
          </w:tcPr>
          <w:p w14:paraId="627338D1" w14:textId="46F62B8E" w:rsidR="00D46687" w:rsidRDefault="00D46687" w:rsidP="00B27353">
            <w:pPr>
              <w:ind w:left="0"/>
            </w:pPr>
            <w:r>
              <w:t>5</w:t>
            </w:r>
          </w:p>
        </w:tc>
        <w:tc>
          <w:tcPr>
            <w:tcW w:w="5940" w:type="dxa"/>
          </w:tcPr>
          <w:p w14:paraId="7957A04F" w14:textId="6CF1AF57" w:rsidR="00D46687" w:rsidRPr="008F40E9" w:rsidRDefault="00D46687" w:rsidP="008F40E9">
            <w:pPr>
              <w:tabs>
                <w:tab w:val="num" w:pos="1440"/>
              </w:tabs>
              <w:ind w:left="0"/>
            </w:pPr>
            <w:r>
              <w:t>Market Participants mimicking other Market Participants</w:t>
            </w:r>
          </w:p>
        </w:tc>
        <w:tc>
          <w:tcPr>
            <w:tcW w:w="2448" w:type="dxa"/>
          </w:tcPr>
          <w:p w14:paraId="31ADF69A" w14:textId="77777777" w:rsidR="00D46687" w:rsidRPr="009A6E44" w:rsidRDefault="00D46687" w:rsidP="00B27353">
            <w:pPr>
              <w:ind w:left="0"/>
            </w:pPr>
          </w:p>
        </w:tc>
      </w:tr>
      <w:tr w:rsidR="00ED5FE7" w14:paraId="0993E313" w14:textId="77777777" w:rsidTr="00B27353">
        <w:tc>
          <w:tcPr>
            <w:tcW w:w="756" w:type="dxa"/>
          </w:tcPr>
          <w:p w14:paraId="6F9F08DB" w14:textId="097B0AE0" w:rsidR="00ED5FE7" w:rsidRDefault="00ED5FE7" w:rsidP="00B27353">
            <w:pPr>
              <w:ind w:left="0"/>
            </w:pPr>
            <w:r>
              <w:t>6</w:t>
            </w:r>
          </w:p>
        </w:tc>
        <w:tc>
          <w:tcPr>
            <w:tcW w:w="5940" w:type="dxa"/>
          </w:tcPr>
          <w:p w14:paraId="4323BE68" w14:textId="2F997473" w:rsidR="00ED5FE7" w:rsidRDefault="00ED5FE7" w:rsidP="008F40E9">
            <w:pPr>
              <w:tabs>
                <w:tab w:val="num" w:pos="1440"/>
              </w:tabs>
              <w:ind w:left="0"/>
            </w:pPr>
            <w:r>
              <w:t>Business validations on non-</w:t>
            </w:r>
            <w:proofErr w:type="spellStart"/>
            <w:r>
              <w:t>edi</w:t>
            </w:r>
            <w:proofErr w:type="spellEnd"/>
            <w:r>
              <w:t xml:space="preserve"> files, such as </w:t>
            </w:r>
            <w:r w:rsidRPr="008F40E9">
              <w:t>CBCI and Demand Response</w:t>
            </w:r>
          </w:p>
        </w:tc>
        <w:tc>
          <w:tcPr>
            <w:tcW w:w="2448" w:type="dxa"/>
          </w:tcPr>
          <w:p w14:paraId="4D4C7791" w14:textId="77777777" w:rsidR="00ED5FE7" w:rsidRPr="009A6E44" w:rsidRDefault="00ED5FE7" w:rsidP="00B27353">
            <w:pPr>
              <w:ind w:left="0"/>
            </w:pPr>
          </w:p>
        </w:tc>
      </w:tr>
      <w:tr w:rsidR="00814A41" w14:paraId="0CAB029D" w14:textId="77777777" w:rsidTr="00B27353">
        <w:trPr>
          <w:ins w:id="47" w:author="Meiners, Catherine" w:date="2016-03-29T11:51:00Z"/>
        </w:trPr>
        <w:tc>
          <w:tcPr>
            <w:tcW w:w="756" w:type="dxa"/>
          </w:tcPr>
          <w:p w14:paraId="5FB66524" w14:textId="179009B8" w:rsidR="00814A41" w:rsidRDefault="00814A41" w:rsidP="00B27353">
            <w:pPr>
              <w:ind w:left="0"/>
              <w:rPr>
                <w:ins w:id="48" w:author="Meiners, Catherine" w:date="2016-03-29T11:51:00Z"/>
              </w:rPr>
            </w:pPr>
            <w:ins w:id="49" w:author="Meiners, Catherine" w:date="2016-03-29T11:51:00Z">
              <w:r>
                <w:t>7</w:t>
              </w:r>
            </w:ins>
          </w:p>
        </w:tc>
        <w:tc>
          <w:tcPr>
            <w:tcW w:w="5940" w:type="dxa"/>
          </w:tcPr>
          <w:p w14:paraId="7352FE27" w14:textId="31F00F76" w:rsidR="00814A41" w:rsidRDefault="000253CF" w:rsidP="008F40E9">
            <w:pPr>
              <w:tabs>
                <w:tab w:val="num" w:pos="1440"/>
              </w:tabs>
              <w:ind w:left="0"/>
              <w:rPr>
                <w:ins w:id="50" w:author="Meiners, Catherine" w:date="2016-03-29T11:51:00Z"/>
              </w:rPr>
            </w:pPr>
            <w:ins w:id="51" w:author="Meiners, Catherine" w:date="2016-03-29T11:51:00Z">
              <w:r>
                <w:t xml:space="preserve">Registration data and </w:t>
              </w:r>
              <w:r w:rsidR="00814A41">
                <w:t>functions</w:t>
              </w:r>
            </w:ins>
            <w:ins w:id="52" w:author="Meiners, Catherine" w:date="2016-03-30T15:43:00Z">
              <w:r>
                <w:t>,</w:t>
              </w:r>
            </w:ins>
            <w:ins w:id="53" w:author="Meiners, Catherine" w:date="2016-03-29T11:51:00Z">
              <w:r w:rsidR="00814A41">
                <w:t xml:space="preserve"> such as disputes</w:t>
              </w:r>
            </w:ins>
          </w:p>
        </w:tc>
        <w:tc>
          <w:tcPr>
            <w:tcW w:w="2448" w:type="dxa"/>
          </w:tcPr>
          <w:p w14:paraId="51ED0378" w14:textId="77777777" w:rsidR="00814A41" w:rsidRPr="009A6E44" w:rsidRDefault="00814A41" w:rsidP="00B27353">
            <w:pPr>
              <w:ind w:left="0"/>
              <w:rPr>
                <w:ins w:id="54" w:author="Meiners, Catherine" w:date="2016-03-29T11:51:00Z"/>
              </w:rPr>
            </w:pPr>
          </w:p>
        </w:tc>
      </w:tr>
    </w:tbl>
    <w:p w14:paraId="0C084E34" w14:textId="77777777" w:rsidR="00A55915" w:rsidRDefault="00A55915" w:rsidP="00680377">
      <w:pPr>
        <w:pStyle w:val="Heading1"/>
        <w:numPr>
          <w:ilvl w:val="0"/>
          <w:numId w:val="11"/>
        </w:numPr>
      </w:pPr>
      <w:bookmarkStart w:id="55" w:name="_Toc444600927"/>
      <w:r>
        <w:t>Requirements Overview</w:t>
      </w:r>
      <w:bookmarkEnd w:id="55"/>
    </w:p>
    <w:p w14:paraId="0C084E35" w14:textId="64A44FFC" w:rsidR="00A55915" w:rsidRDefault="00A55915" w:rsidP="009843F1">
      <w:pPr>
        <w:pStyle w:val="Heading2"/>
        <w:numPr>
          <w:ilvl w:val="1"/>
          <w:numId w:val="11"/>
        </w:numPr>
        <w:rPr>
          <w:b w:val="0"/>
        </w:rPr>
      </w:pPr>
      <w:bookmarkStart w:id="56" w:name="_Toc444600928"/>
      <w:r>
        <w:t>Protocol Requirements</w:t>
      </w:r>
      <w:r w:rsidR="00EC0F46">
        <w:t xml:space="preserve"> </w:t>
      </w:r>
      <w:r w:rsidR="00EC0F46" w:rsidRPr="000702DD">
        <w:rPr>
          <w:b w:val="0"/>
        </w:rPr>
        <w:t xml:space="preserve">(if </w:t>
      </w:r>
      <w:r w:rsidR="000702DD" w:rsidRPr="000702DD">
        <w:rPr>
          <w:b w:val="0"/>
        </w:rPr>
        <w:t>applicable</w:t>
      </w:r>
      <w:r w:rsidR="00EC0F46" w:rsidRPr="000702DD">
        <w:rPr>
          <w:b w:val="0"/>
        </w:rPr>
        <w:t>)</w:t>
      </w:r>
      <w:bookmarkEnd w:id="56"/>
    </w:p>
    <w:p w14:paraId="167B28E6" w14:textId="1164008E" w:rsidR="0084187E" w:rsidRPr="00C12F7A" w:rsidRDefault="00157303" w:rsidP="0084187E">
      <w:r w:rsidRPr="00C12F7A">
        <w:rPr>
          <w:rFonts w:ascii="Calibri" w:hAnsi="Calibri"/>
        </w:rPr>
        <w:t>Not applicable</w:t>
      </w:r>
    </w:p>
    <w:p w14:paraId="0CAE518C" w14:textId="77777777" w:rsidR="0084187E" w:rsidRDefault="0084187E" w:rsidP="009843F1">
      <w:pPr>
        <w:pStyle w:val="body2"/>
        <w:spacing w:after="0" w:line="240" w:lineRule="auto"/>
        <w:ind w:left="720"/>
        <w:rPr>
          <w:rFonts w:ascii="Calibri" w:hAnsi="Calibri"/>
        </w:rPr>
      </w:pPr>
    </w:p>
    <w:p w14:paraId="455F5B99" w14:textId="27DC7A96" w:rsidR="003242BD" w:rsidRDefault="00BE6891" w:rsidP="003242BD">
      <w:pPr>
        <w:pStyle w:val="Heading2"/>
        <w:numPr>
          <w:ilvl w:val="1"/>
          <w:numId w:val="11"/>
        </w:numPr>
      </w:pPr>
      <w:bookmarkStart w:id="57" w:name="_Toc444600929"/>
      <w:r>
        <w:lastRenderedPageBreak/>
        <w:t>Process Overview</w:t>
      </w:r>
      <w:bookmarkEnd w:id="57"/>
    </w:p>
    <w:p w14:paraId="0AEBFAA1" w14:textId="77777777" w:rsidR="00E9366F" w:rsidRDefault="00E9366F" w:rsidP="003242BD">
      <w:pPr>
        <w:pStyle w:val="body2"/>
        <w:spacing w:after="0" w:line="240" w:lineRule="auto"/>
        <w:ind w:left="360"/>
        <w:rPr>
          <w:rFonts w:ascii="Calibri" w:hAnsi="Calibri"/>
          <w:szCs w:val="21"/>
        </w:rPr>
      </w:pPr>
    </w:p>
    <w:p w14:paraId="690D7C1D" w14:textId="54B60885" w:rsidR="003242BD" w:rsidRPr="003376D7" w:rsidRDefault="003376D7" w:rsidP="003242BD">
      <w:pPr>
        <w:pStyle w:val="body2"/>
        <w:spacing w:after="0" w:line="240" w:lineRule="auto"/>
        <w:ind w:left="360"/>
        <w:rPr>
          <w:rFonts w:ascii="Calibri" w:hAnsi="Calibri"/>
        </w:rPr>
      </w:pPr>
      <w:r w:rsidRPr="003376D7">
        <w:rPr>
          <w:rFonts w:ascii="Calibri" w:hAnsi="Calibri"/>
          <w:szCs w:val="21"/>
        </w:rPr>
        <w:t xml:space="preserve">Updated environment will allow </w:t>
      </w:r>
      <w:r w:rsidR="00D46687">
        <w:rPr>
          <w:rFonts w:ascii="Calibri" w:hAnsi="Calibri"/>
          <w:szCs w:val="21"/>
        </w:rPr>
        <w:t>Market Participants an environment to test with other MPs prior to going live.  M</w:t>
      </w:r>
      <w:r w:rsidRPr="003376D7">
        <w:rPr>
          <w:rFonts w:ascii="Calibri" w:hAnsi="Calibri"/>
          <w:szCs w:val="21"/>
        </w:rPr>
        <w:t>Ps</w:t>
      </w:r>
      <w:r w:rsidR="00D46687">
        <w:rPr>
          <w:rFonts w:ascii="Calibri" w:hAnsi="Calibri"/>
          <w:szCs w:val="21"/>
        </w:rPr>
        <w:t xml:space="preserve"> will be able</w:t>
      </w:r>
      <w:r w:rsidRPr="003376D7">
        <w:rPr>
          <w:rFonts w:ascii="Calibri" w:hAnsi="Calibri"/>
          <w:szCs w:val="21"/>
        </w:rPr>
        <w:t xml:space="preserve"> to complete sandbox testing whil</w:t>
      </w:r>
      <w:r w:rsidR="00E9366F">
        <w:rPr>
          <w:rFonts w:ascii="Calibri" w:hAnsi="Calibri"/>
          <w:szCs w:val="21"/>
        </w:rPr>
        <w:t>e Flight testing is in progress.</w:t>
      </w:r>
    </w:p>
    <w:p w14:paraId="0C12FBED" w14:textId="135BCFFC" w:rsidR="003242BD" w:rsidRDefault="003242BD" w:rsidP="003242BD">
      <w:pPr>
        <w:rPr>
          <w:sz w:val="24"/>
        </w:rPr>
      </w:pPr>
    </w:p>
    <w:p w14:paraId="15573D20" w14:textId="77777777" w:rsidR="00C12F7A" w:rsidRPr="00FA083F" w:rsidRDefault="00C12F7A" w:rsidP="003242BD">
      <w:pPr>
        <w:rPr>
          <w:sz w:val="24"/>
        </w:rPr>
      </w:pPr>
    </w:p>
    <w:p w14:paraId="0C084E3D" w14:textId="77777777" w:rsidR="00C75309" w:rsidRPr="00680377" w:rsidRDefault="00C75309" w:rsidP="00680377">
      <w:pPr>
        <w:pStyle w:val="Heading1"/>
        <w:numPr>
          <w:ilvl w:val="0"/>
          <w:numId w:val="11"/>
        </w:numPr>
      </w:pPr>
      <w:bookmarkStart w:id="58" w:name="_Toc444600930"/>
      <w:r w:rsidRPr="006A307E">
        <w:t>Functional Business Requirements</w:t>
      </w:r>
      <w:bookmarkEnd w:id="58"/>
    </w:p>
    <w:p w14:paraId="35479DC3" w14:textId="77777777" w:rsidR="0038249C" w:rsidRDefault="0038249C" w:rsidP="00D635E5"/>
    <w:p w14:paraId="499218F8" w14:textId="40580696" w:rsidR="00672AD0" w:rsidRDefault="00FF38EE" w:rsidP="00F40E40">
      <w:pPr>
        <w:pStyle w:val="Heading2"/>
        <w:numPr>
          <w:ilvl w:val="1"/>
          <w:numId w:val="11"/>
        </w:numPr>
      </w:pPr>
      <w:bookmarkStart w:id="59" w:name="_Toc444600931"/>
      <w:r>
        <w:t>Business Requirements</w:t>
      </w:r>
      <w:bookmarkEnd w:id="59"/>
    </w:p>
    <w:p w14:paraId="51A729C3" w14:textId="65D13C6D" w:rsidR="00672AD0" w:rsidRDefault="00672AD0" w:rsidP="00977689">
      <w:pPr>
        <w:rPr>
          <w:i/>
        </w:rPr>
      </w:pPr>
    </w:p>
    <w:tbl>
      <w:tblPr>
        <w:tblStyle w:val="TableGrid"/>
        <w:tblW w:w="0" w:type="auto"/>
        <w:tblCellMar>
          <w:left w:w="115" w:type="dxa"/>
          <w:right w:w="115" w:type="dxa"/>
        </w:tblCellMar>
        <w:tblLook w:val="0600" w:firstRow="0" w:lastRow="0" w:firstColumn="0" w:lastColumn="0" w:noHBand="1" w:noVBand="1"/>
      </w:tblPr>
      <w:tblGrid>
        <w:gridCol w:w="1809"/>
        <w:gridCol w:w="7541"/>
      </w:tblGrid>
      <w:tr w:rsidR="00FF26DB" w:rsidRPr="007A35E0" w14:paraId="76C9C22B" w14:textId="77777777" w:rsidTr="00C86513">
        <w:trPr>
          <w:cantSplit/>
          <w:tblHeader/>
        </w:trPr>
        <w:tc>
          <w:tcPr>
            <w:tcW w:w="1825" w:type="dxa"/>
            <w:shd w:val="clear" w:color="auto" w:fill="B8CCE4" w:themeFill="accent1" w:themeFillTint="66"/>
            <w:vAlign w:val="center"/>
          </w:tcPr>
          <w:p w14:paraId="6ECF6BCF" w14:textId="77777777" w:rsidR="00FF26DB" w:rsidRPr="007A35E0" w:rsidRDefault="00FF26DB" w:rsidP="00B27353">
            <w:pPr>
              <w:widowControl w:val="0"/>
              <w:jc w:val="center"/>
              <w:rPr>
                <w:b/>
              </w:rPr>
            </w:pPr>
            <w:proofErr w:type="spellStart"/>
            <w:r w:rsidRPr="007A35E0">
              <w:rPr>
                <w:b/>
              </w:rPr>
              <w:t>Req</w:t>
            </w:r>
            <w:proofErr w:type="spellEnd"/>
            <w:r w:rsidRPr="007A35E0">
              <w:rPr>
                <w:b/>
              </w:rPr>
              <w:t xml:space="preserve"> ID</w:t>
            </w:r>
          </w:p>
        </w:tc>
        <w:tc>
          <w:tcPr>
            <w:tcW w:w="7650" w:type="dxa"/>
            <w:shd w:val="clear" w:color="auto" w:fill="B8CCE4" w:themeFill="accent1" w:themeFillTint="66"/>
            <w:vAlign w:val="center"/>
          </w:tcPr>
          <w:p w14:paraId="2667CA54" w14:textId="77777777" w:rsidR="00FF26DB" w:rsidRPr="007A35E0" w:rsidRDefault="00FF26DB" w:rsidP="00B27353">
            <w:pPr>
              <w:widowControl w:val="0"/>
              <w:jc w:val="center"/>
              <w:rPr>
                <w:b/>
              </w:rPr>
            </w:pPr>
            <w:r w:rsidRPr="007A35E0">
              <w:rPr>
                <w:b/>
              </w:rPr>
              <w:t>Requirement Description</w:t>
            </w:r>
          </w:p>
        </w:tc>
      </w:tr>
      <w:tr w:rsidR="00FF26DB" w14:paraId="3270AEF9" w14:textId="77777777" w:rsidTr="00C86513">
        <w:trPr>
          <w:cantSplit/>
        </w:trPr>
        <w:tc>
          <w:tcPr>
            <w:tcW w:w="1825" w:type="dxa"/>
          </w:tcPr>
          <w:p w14:paraId="352ADAAA" w14:textId="77777777" w:rsidR="00FF26DB" w:rsidRDefault="00FF26DB" w:rsidP="00FF26DB">
            <w:pPr>
              <w:pStyle w:val="Heading1"/>
              <w:widowControl w:val="0"/>
              <w:numPr>
                <w:ilvl w:val="0"/>
                <w:numId w:val="25"/>
              </w:numPr>
              <w:pBdr>
                <w:bottom w:val="none" w:sz="0" w:space="0" w:color="auto"/>
              </w:pBdr>
              <w:shd w:val="clear" w:color="auto" w:fill="auto"/>
              <w:spacing w:before="0" w:after="0"/>
            </w:pPr>
            <w:bookmarkStart w:id="60" w:name="_Toc444256760"/>
            <w:bookmarkStart w:id="61" w:name="_Toc444520620"/>
            <w:bookmarkStart w:id="62" w:name="_Toc444600932"/>
            <w:bookmarkEnd w:id="60"/>
            <w:bookmarkEnd w:id="61"/>
            <w:bookmarkEnd w:id="62"/>
          </w:p>
        </w:tc>
        <w:tc>
          <w:tcPr>
            <w:tcW w:w="7650" w:type="dxa"/>
          </w:tcPr>
          <w:p w14:paraId="07CBD9D7" w14:textId="3F2C60AE" w:rsidR="00FF26DB" w:rsidRDefault="00FF38EE" w:rsidP="00FF26DB">
            <w:pPr>
              <w:widowControl w:val="0"/>
              <w:ind w:left="0"/>
            </w:pPr>
            <w:r>
              <w:t>Increase capacity of CERT environment so that up to 3 large Market Participants can load test at the same time.</w:t>
            </w:r>
          </w:p>
        </w:tc>
      </w:tr>
      <w:tr w:rsidR="00FF38EE" w14:paraId="060CBC78" w14:textId="77777777" w:rsidTr="00C86513">
        <w:trPr>
          <w:cantSplit/>
        </w:trPr>
        <w:tc>
          <w:tcPr>
            <w:tcW w:w="1825" w:type="dxa"/>
          </w:tcPr>
          <w:p w14:paraId="619813A0" w14:textId="77777777" w:rsidR="00FF38EE" w:rsidRDefault="00FF38EE" w:rsidP="00FF26DB">
            <w:pPr>
              <w:pStyle w:val="Heading1"/>
              <w:widowControl w:val="0"/>
              <w:numPr>
                <w:ilvl w:val="0"/>
                <w:numId w:val="25"/>
              </w:numPr>
              <w:pBdr>
                <w:bottom w:val="none" w:sz="0" w:space="0" w:color="auto"/>
              </w:pBdr>
              <w:shd w:val="clear" w:color="auto" w:fill="auto"/>
              <w:spacing w:before="0" w:after="0"/>
            </w:pPr>
            <w:bookmarkStart w:id="63" w:name="_Toc444256761"/>
            <w:bookmarkStart w:id="64" w:name="_Toc444520621"/>
            <w:bookmarkStart w:id="65" w:name="_Toc444600933"/>
            <w:bookmarkEnd w:id="63"/>
            <w:bookmarkEnd w:id="64"/>
            <w:bookmarkEnd w:id="65"/>
          </w:p>
        </w:tc>
        <w:tc>
          <w:tcPr>
            <w:tcW w:w="7650" w:type="dxa"/>
          </w:tcPr>
          <w:p w14:paraId="2235D3D8" w14:textId="4DF1BE2B" w:rsidR="003C4FF0" w:rsidRDefault="00FF38EE" w:rsidP="00FF26DB">
            <w:pPr>
              <w:widowControl w:val="0"/>
              <w:ind w:left="0"/>
            </w:pPr>
            <w:r>
              <w:t>Remove manual interaction with transactions at ERCOT to reduce processing time.</w:t>
            </w:r>
          </w:p>
        </w:tc>
      </w:tr>
      <w:tr w:rsidR="00FF38EE" w14:paraId="0E256908" w14:textId="77777777" w:rsidTr="00C86513">
        <w:trPr>
          <w:cantSplit/>
        </w:trPr>
        <w:tc>
          <w:tcPr>
            <w:tcW w:w="1825" w:type="dxa"/>
          </w:tcPr>
          <w:p w14:paraId="2DE834B0" w14:textId="77777777" w:rsidR="00FF38EE" w:rsidRDefault="00FF38EE" w:rsidP="00FF26DB">
            <w:pPr>
              <w:pStyle w:val="Heading1"/>
              <w:widowControl w:val="0"/>
              <w:numPr>
                <w:ilvl w:val="0"/>
                <w:numId w:val="25"/>
              </w:numPr>
              <w:pBdr>
                <w:bottom w:val="none" w:sz="0" w:space="0" w:color="auto"/>
              </w:pBdr>
              <w:shd w:val="clear" w:color="auto" w:fill="auto"/>
              <w:spacing w:before="0" w:after="0"/>
            </w:pPr>
            <w:bookmarkStart w:id="66" w:name="_Toc444256762"/>
            <w:bookmarkStart w:id="67" w:name="_Toc444520622"/>
            <w:bookmarkStart w:id="68" w:name="_Toc444600934"/>
            <w:bookmarkEnd w:id="66"/>
            <w:bookmarkEnd w:id="67"/>
            <w:bookmarkEnd w:id="68"/>
          </w:p>
        </w:tc>
        <w:tc>
          <w:tcPr>
            <w:tcW w:w="7650" w:type="dxa"/>
          </w:tcPr>
          <w:p w14:paraId="403A0D84" w14:textId="6D2C7A7D" w:rsidR="00FF38EE" w:rsidRDefault="00FF38EE" w:rsidP="004421F7">
            <w:pPr>
              <w:widowControl w:val="0"/>
              <w:ind w:left="0"/>
            </w:pPr>
            <w:r>
              <w:t>Eli</w:t>
            </w:r>
            <w:r w:rsidR="0077599D">
              <w:t>minate blackout structure and complete code</w:t>
            </w:r>
            <w:r>
              <w:t xml:space="preserve"> migrations on a prod like </w:t>
            </w:r>
            <w:r w:rsidR="004421F7">
              <w:t>schedule, where possible.</w:t>
            </w:r>
          </w:p>
        </w:tc>
      </w:tr>
      <w:tr w:rsidR="004C6115" w14:paraId="17AFC6C4" w14:textId="77777777" w:rsidTr="00C86513">
        <w:trPr>
          <w:cantSplit/>
        </w:trPr>
        <w:tc>
          <w:tcPr>
            <w:tcW w:w="1825" w:type="dxa"/>
          </w:tcPr>
          <w:p w14:paraId="41D05B69" w14:textId="77777777" w:rsidR="004C6115" w:rsidRDefault="004C6115" w:rsidP="00FF26DB">
            <w:pPr>
              <w:pStyle w:val="Heading1"/>
              <w:widowControl w:val="0"/>
              <w:numPr>
                <w:ilvl w:val="0"/>
                <w:numId w:val="25"/>
              </w:numPr>
              <w:pBdr>
                <w:bottom w:val="none" w:sz="0" w:space="0" w:color="auto"/>
              </w:pBdr>
              <w:shd w:val="clear" w:color="auto" w:fill="auto"/>
              <w:spacing w:before="0" w:after="0"/>
            </w:pPr>
            <w:bookmarkStart w:id="69" w:name="_Toc444256763"/>
            <w:bookmarkStart w:id="70" w:name="_Toc444520623"/>
            <w:bookmarkStart w:id="71" w:name="_Toc444600935"/>
            <w:bookmarkEnd w:id="69"/>
            <w:bookmarkEnd w:id="70"/>
            <w:bookmarkEnd w:id="71"/>
          </w:p>
        </w:tc>
        <w:tc>
          <w:tcPr>
            <w:tcW w:w="7650" w:type="dxa"/>
          </w:tcPr>
          <w:p w14:paraId="714FA668" w14:textId="288A3FAD" w:rsidR="004C6115" w:rsidRDefault="0077599D" w:rsidP="00FF26DB">
            <w:pPr>
              <w:widowControl w:val="0"/>
              <w:ind w:left="0"/>
            </w:pPr>
            <w:r>
              <w:t>Eliminate SIM date so that transactions with current dates can be processed.</w:t>
            </w:r>
          </w:p>
        </w:tc>
      </w:tr>
    </w:tbl>
    <w:p w14:paraId="53EAB931" w14:textId="77777777" w:rsidR="00FF26DB" w:rsidRPr="00365712" w:rsidRDefault="00FF26DB" w:rsidP="00977689">
      <w:pPr>
        <w:rPr>
          <w:i/>
        </w:rPr>
      </w:pPr>
    </w:p>
    <w:p w14:paraId="65827A93" w14:textId="77777777" w:rsidR="00F40E40" w:rsidRDefault="00F40E40" w:rsidP="00F40E40"/>
    <w:p w14:paraId="625E02A8" w14:textId="2260184E" w:rsidR="00F16EB9" w:rsidRDefault="00F16EB9" w:rsidP="00F16EB9">
      <w:pPr>
        <w:pStyle w:val="Heading2"/>
        <w:numPr>
          <w:ilvl w:val="1"/>
          <w:numId w:val="11"/>
        </w:numPr>
      </w:pPr>
      <w:bookmarkStart w:id="72" w:name="_Toc444600936"/>
      <w:r>
        <w:t>Data</w:t>
      </w:r>
      <w:bookmarkEnd w:id="72"/>
    </w:p>
    <w:p w14:paraId="4FCEE0EE" w14:textId="77777777" w:rsidR="00F16EB9" w:rsidRDefault="00F16EB9" w:rsidP="00F40E40"/>
    <w:tbl>
      <w:tblPr>
        <w:tblStyle w:val="TableGrid"/>
        <w:tblW w:w="0" w:type="auto"/>
        <w:tblCellMar>
          <w:left w:w="115" w:type="dxa"/>
          <w:right w:w="115" w:type="dxa"/>
        </w:tblCellMar>
        <w:tblLook w:val="0600" w:firstRow="0" w:lastRow="0" w:firstColumn="0" w:lastColumn="0" w:noHBand="1" w:noVBand="1"/>
      </w:tblPr>
      <w:tblGrid>
        <w:gridCol w:w="1809"/>
        <w:gridCol w:w="7541"/>
      </w:tblGrid>
      <w:tr w:rsidR="00F16EB9" w:rsidRPr="007A35E0" w14:paraId="3572B895" w14:textId="77777777" w:rsidTr="00C86513">
        <w:trPr>
          <w:cantSplit/>
          <w:tblHeader/>
        </w:trPr>
        <w:tc>
          <w:tcPr>
            <w:tcW w:w="1825" w:type="dxa"/>
            <w:shd w:val="clear" w:color="auto" w:fill="B8CCE4" w:themeFill="accent1" w:themeFillTint="66"/>
            <w:vAlign w:val="center"/>
          </w:tcPr>
          <w:p w14:paraId="1F6147DD" w14:textId="77777777" w:rsidR="00F16EB9" w:rsidRPr="007A35E0" w:rsidRDefault="00F16EB9" w:rsidP="00B27353">
            <w:pPr>
              <w:widowControl w:val="0"/>
              <w:jc w:val="center"/>
              <w:rPr>
                <w:b/>
              </w:rPr>
            </w:pPr>
            <w:proofErr w:type="spellStart"/>
            <w:r w:rsidRPr="007A35E0">
              <w:rPr>
                <w:b/>
              </w:rPr>
              <w:t>Req</w:t>
            </w:r>
            <w:proofErr w:type="spellEnd"/>
            <w:r w:rsidRPr="007A35E0">
              <w:rPr>
                <w:b/>
              </w:rPr>
              <w:t xml:space="preserve"> ID</w:t>
            </w:r>
          </w:p>
        </w:tc>
        <w:tc>
          <w:tcPr>
            <w:tcW w:w="7650" w:type="dxa"/>
            <w:shd w:val="clear" w:color="auto" w:fill="B8CCE4" w:themeFill="accent1" w:themeFillTint="66"/>
            <w:vAlign w:val="center"/>
          </w:tcPr>
          <w:p w14:paraId="720E9B8F" w14:textId="77777777" w:rsidR="00F16EB9" w:rsidRPr="007A35E0" w:rsidRDefault="00F16EB9" w:rsidP="00B27353">
            <w:pPr>
              <w:widowControl w:val="0"/>
              <w:jc w:val="center"/>
              <w:rPr>
                <w:b/>
              </w:rPr>
            </w:pPr>
            <w:r w:rsidRPr="007A35E0">
              <w:rPr>
                <w:b/>
              </w:rPr>
              <w:t>Requirement Description</w:t>
            </w:r>
          </w:p>
        </w:tc>
      </w:tr>
      <w:tr w:rsidR="00F16EB9" w14:paraId="2B140974" w14:textId="77777777" w:rsidTr="00C86513">
        <w:trPr>
          <w:cantSplit/>
        </w:trPr>
        <w:tc>
          <w:tcPr>
            <w:tcW w:w="1825" w:type="dxa"/>
          </w:tcPr>
          <w:p w14:paraId="597F08EC" w14:textId="77777777" w:rsidR="00F16EB9" w:rsidRDefault="00F16EB9" w:rsidP="00B27353">
            <w:pPr>
              <w:pStyle w:val="Heading1"/>
              <w:widowControl w:val="0"/>
              <w:numPr>
                <w:ilvl w:val="0"/>
                <w:numId w:val="25"/>
              </w:numPr>
              <w:pBdr>
                <w:bottom w:val="none" w:sz="0" w:space="0" w:color="auto"/>
              </w:pBdr>
              <w:shd w:val="clear" w:color="auto" w:fill="auto"/>
              <w:spacing w:before="0" w:after="0"/>
            </w:pPr>
            <w:bookmarkStart w:id="73" w:name="_Toc444256765"/>
            <w:bookmarkStart w:id="74" w:name="_Toc444520625"/>
            <w:bookmarkStart w:id="75" w:name="_Toc444600937"/>
            <w:bookmarkEnd w:id="73"/>
            <w:bookmarkEnd w:id="74"/>
            <w:bookmarkEnd w:id="75"/>
          </w:p>
        </w:tc>
        <w:tc>
          <w:tcPr>
            <w:tcW w:w="7650" w:type="dxa"/>
          </w:tcPr>
          <w:p w14:paraId="79862A5C" w14:textId="1459038B" w:rsidR="00F16EB9" w:rsidRDefault="00F16EB9" w:rsidP="00F16EB9">
            <w:pPr>
              <w:widowControl w:val="0"/>
              <w:ind w:left="0"/>
            </w:pPr>
            <w:r>
              <w:t xml:space="preserve">ESIIDs that are being used in Flight Certification Testing (provided to ERCOT in the test bed) cannot be used in Sandbox Testing.  </w:t>
            </w:r>
            <w:ins w:id="76" w:author="Meiners, Catherine" w:date="2016-03-29T11:51:00Z">
              <w:r w:rsidR="00814A41">
                <w:t>TDSPs will continue to provide test bed ESIIDs</w:t>
              </w:r>
            </w:ins>
            <w:ins w:id="77" w:author="Meiners, Catherine" w:date="2016-03-29T11:52:00Z">
              <w:r w:rsidR="00814A41">
                <w:t xml:space="preserve"> to ERCOT and the CRs</w:t>
              </w:r>
            </w:ins>
            <w:ins w:id="78" w:author="Meiners, Catherine" w:date="2016-03-29T11:51:00Z">
              <w:r w:rsidR="00814A41">
                <w:t xml:space="preserve"> in the current csv format prior to each flight.</w:t>
              </w:r>
            </w:ins>
          </w:p>
        </w:tc>
      </w:tr>
      <w:tr w:rsidR="00C86513" w14:paraId="43861380" w14:textId="77777777" w:rsidTr="00C86513">
        <w:trPr>
          <w:cantSplit/>
        </w:trPr>
        <w:tc>
          <w:tcPr>
            <w:tcW w:w="1825" w:type="dxa"/>
          </w:tcPr>
          <w:p w14:paraId="56EE9A1B" w14:textId="77777777" w:rsidR="00C86513" w:rsidRDefault="00C86513" w:rsidP="00B27353">
            <w:pPr>
              <w:pStyle w:val="Heading1"/>
              <w:widowControl w:val="0"/>
              <w:numPr>
                <w:ilvl w:val="0"/>
                <w:numId w:val="25"/>
              </w:numPr>
              <w:pBdr>
                <w:bottom w:val="none" w:sz="0" w:space="0" w:color="auto"/>
              </w:pBdr>
              <w:shd w:val="clear" w:color="auto" w:fill="auto"/>
              <w:spacing w:before="0" w:after="0"/>
            </w:pPr>
            <w:bookmarkStart w:id="79" w:name="_Toc444256766"/>
            <w:bookmarkStart w:id="80" w:name="_Toc444520626"/>
            <w:bookmarkStart w:id="81" w:name="_Toc444600938"/>
            <w:bookmarkEnd w:id="79"/>
            <w:bookmarkEnd w:id="80"/>
            <w:bookmarkEnd w:id="81"/>
          </w:p>
        </w:tc>
        <w:tc>
          <w:tcPr>
            <w:tcW w:w="7650" w:type="dxa"/>
          </w:tcPr>
          <w:p w14:paraId="1A9AE669" w14:textId="4B44EA68" w:rsidR="00C86513" w:rsidRDefault="0077599D" w:rsidP="00F16EB9">
            <w:pPr>
              <w:widowControl w:val="0"/>
              <w:ind w:left="0"/>
            </w:pPr>
            <w:r w:rsidRPr="0077599D">
              <w:t xml:space="preserve">On a yearly basis, ERCOT will refresh the CERT environment with </w:t>
            </w:r>
            <w:r w:rsidR="00960ED9">
              <w:t xml:space="preserve">a subset of the </w:t>
            </w:r>
            <w:r w:rsidRPr="0077599D">
              <w:t>ESIIDs from Production.</w:t>
            </w:r>
          </w:p>
        </w:tc>
      </w:tr>
      <w:tr w:rsidR="00F16EB9" w14:paraId="772748FD" w14:textId="77777777" w:rsidTr="00C86513">
        <w:trPr>
          <w:cantSplit/>
        </w:trPr>
        <w:tc>
          <w:tcPr>
            <w:tcW w:w="1825" w:type="dxa"/>
          </w:tcPr>
          <w:p w14:paraId="0D1FFABB" w14:textId="77777777" w:rsidR="00F16EB9" w:rsidRDefault="00F16EB9" w:rsidP="00B27353">
            <w:pPr>
              <w:pStyle w:val="Heading1"/>
              <w:widowControl w:val="0"/>
              <w:numPr>
                <w:ilvl w:val="0"/>
                <w:numId w:val="25"/>
              </w:numPr>
              <w:pBdr>
                <w:bottom w:val="none" w:sz="0" w:space="0" w:color="auto"/>
              </w:pBdr>
              <w:shd w:val="clear" w:color="auto" w:fill="auto"/>
              <w:spacing w:before="0" w:after="0"/>
            </w:pPr>
            <w:bookmarkStart w:id="82" w:name="_Toc444256767"/>
            <w:bookmarkStart w:id="83" w:name="_Toc444520627"/>
            <w:bookmarkStart w:id="84" w:name="_Toc444600939"/>
            <w:bookmarkEnd w:id="82"/>
            <w:bookmarkEnd w:id="83"/>
            <w:bookmarkEnd w:id="84"/>
          </w:p>
        </w:tc>
        <w:tc>
          <w:tcPr>
            <w:tcW w:w="7650" w:type="dxa"/>
          </w:tcPr>
          <w:p w14:paraId="1EE2A02B" w14:textId="59B1ABA4" w:rsidR="00F16EB9" w:rsidRDefault="00F16EB9" w:rsidP="003C1727">
            <w:pPr>
              <w:widowControl w:val="0"/>
              <w:ind w:left="0"/>
            </w:pPr>
            <w:r>
              <w:t xml:space="preserve">Any purging of data from the environment will be </w:t>
            </w:r>
            <w:r w:rsidR="003C1727">
              <w:t>communicated to the Market in advance.</w:t>
            </w:r>
          </w:p>
        </w:tc>
      </w:tr>
      <w:tr w:rsidR="00640B0E" w14:paraId="145AEAA0" w14:textId="77777777" w:rsidTr="00C86513">
        <w:trPr>
          <w:cantSplit/>
        </w:trPr>
        <w:tc>
          <w:tcPr>
            <w:tcW w:w="1825" w:type="dxa"/>
          </w:tcPr>
          <w:p w14:paraId="789BF80F" w14:textId="77777777" w:rsidR="00640B0E" w:rsidRDefault="00640B0E" w:rsidP="00B27353">
            <w:pPr>
              <w:pStyle w:val="Heading1"/>
              <w:widowControl w:val="0"/>
              <w:numPr>
                <w:ilvl w:val="0"/>
                <w:numId w:val="25"/>
              </w:numPr>
              <w:pBdr>
                <w:bottom w:val="none" w:sz="0" w:space="0" w:color="auto"/>
              </w:pBdr>
              <w:shd w:val="clear" w:color="auto" w:fill="auto"/>
              <w:spacing w:before="0" w:after="0"/>
            </w:pPr>
            <w:bookmarkStart w:id="85" w:name="_Toc444256768"/>
            <w:bookmarkStart w:id="86" w:name="_Toc444520628"/>
            <w:bookmarkStart w:id="87" w:name="_Toc444600940"/>
            <w:bookmarkStart w:id="88" w:name="_GoBack"/>
            <w:bookmarkEnd w:id="85"/>
            <w:bookmarkEnd w:id="86"/>
            <w:bookmarkEnd w:id="87"/>
            <w:bookmarkEnd w:id="88"/>
          </w:p>
        </w:tc>
        <w:tc>
          <w:tcPr>
            <w:tcW w:w="7650" w:type="dxa"/>
          </w:tcPr>
          <w:p w14:paraId="12885CC0" w14:textId="7EE7AA6D" w:rsidR="00640B0E" w:rsidRDefault="00640B0E" w:rsidP="00B27353">
            <w:pPr>
              <w:widowControl w:val="0"/>
              <w:ind w:left="0"/>
            </w:pPr>
            <w:r>
              <w:t>When doing high volume testing, Market Participants will aggregate their transactions like they do in production, submitting multiple transactions per file.</w:t>
            </w:r>
          </w:p>
        </w:tc>
      </w:tr>
    </w:tbl>
    <w:p w14:paraId="4E97F349" w14:textId="77777777" w:rsidR="00F16EB9" w:rsidRDefault="00F16EB9" w:rsidP="00F40E40"/>
    <w:p w14:paraId="365D15C8" w14:textId="77777777" w:rsidR="00F16EB9" w:rsidRDefault="00F16EB9" w:rsidP="00F40E40"/>
    <w:p w14:paraId="4FC60B9E" w14:textId="2B33432A" w:rsidR="004C6115" w:rsidRDefault="004C6115" w:rsidP="00F16EB9">
      <w:pPr>
        <w:pStyle w:val="Heading2"/>
        <w:numPr>
          <w:ilvl w:val="1"/>
          <w:numId w:val="11"/>
        </w:numPr>
      </w:pPr>
      <w:bookmarkStart w:id="89" w:name="_Toc444600941"/>
      <w:r>
        <w:t>Environmental Logistics</w:t>
      </w:r>
      <w:bookmarkEnd w:id="89"/>
    </w:p>
    <w:p w14:paraId="7C1A5DA5" w14:textId="77777777" w:rsidR="00FF26DB" w:rsidRDefault="00FF26DB" w:rsidP="00F40E40"/>
    <w:tbl>
      <w:tblPr>
        <w:tblStyle w:val="TableGrid"/>
        <w:tblW w:w="0" w:type="auto"/>
        <w:tblCellMar>
          <w:left w:w="115" w:type="dxa"/>
          <w:right w:w="115" w:type="dxa"/>
        </w:tblCellMar>
        <w:tblLook w:val="0600" w:firstRow="0" w:lastRow="0" w:firstColumn="0" w:lastColumn="0" w:noHBand="1" w:noVBand="1"/>
      </w:tblPr>
      <w:tblGrid>
        <w:gridCol w:w="1809"/>
        <w:gridCol w:w="7541"/>
      </w:tblGrid>
      <w:tr w:rsidR="004C6115" w:rsidRPr="007A35E0" w14:paraId="0F758A60" w14:textId="77777777" w:rsidTr="00C86513">
        <w:trPr>
          <w:cantSplit/>
          <w:tblHeader/>
        </w:trPr>
        <w:tc>
          <w:tcPr>
            <w:tcW w:w="1825" w:type="dxa"/>
            <w:shd w:val="clear" w:color="auto" w:fill="B8CCE4" w:themeFill="accent1" w:themeFillTint="66"/>
            <w:vAlign w:val="center"/>
          </w:tcPr>
          <w:p w14:paraId="2202FB03" w14:textId="77777777" w:rsidR="004C6115" w:rsidRPr="007A35E0" w:rsidRDefault="004C6115" w:rsidP="00B27353">
            <w:pPr>
              <w:widowControl w:val="0"/>
              <w:jc w:val="center"/>
              <w:rPr>
                <w:b/>
              </w:rPr>
            </w:pPr>
            <w:proofErr w:type="spellStart"/>
            <w:r w:rsidRPr="007A35E0">
              <w:rPr>
                <w:b/>
              </w:rPr>
              <w:t>Req</w:t>
            </w:r>
            <w:proofErr w:type="spellEnd"/>
            <w:r w:rsidRPr="007A35E0">
              <w:rPr>
                <w:b/>
              </w:rPr>
              <w:t xml:space="preserve"> ID</w:t>
            </w:r>
          </w:p>
        </w:tc>
        <w:tc>
          <w:tcPr>
            <w:tcW w:w="7650" w:type="dxa"/>
            <w:shd w:val="clear" w:color="auto" w:fill="B8CCE4" w:themeFill="accent1" w:themeFillTint="66"/>
            <w:vAlign w:val="center"/>
          </w:tcPr>
          <w:p w14:paraId="67645749" w14:textId="77777777" w:rsidR="004C6115" w:rsidRPr="007A35E0" w:rsidRDefault="004C6115" w:rsidP="00B27353">
            <w:pPr>
              <w:widowControl w:val="0"/>
              <w:jc w:val="center"/>
              <w:rPr>
                <w:b/>
              </w:rPr>
            </w:pPr>
            <w:r w:rsidRPr="007A35E0">
              <w:rPr>
                <w:b/>
              </w:rPr>
              <w:t>Requirement Description</w:t>
            </w:r>
          </w:p>
        </w:tc>
      </w:tr>
      <w:tr w:rsidR="004C6115" w14:paraId="12BEDA91" w14:textId="77777777" w:rsidTr="00C86513">
        <w:trPr>
          <w:cantSplit/>
        </w:trPr>
        <w:tc>
          <w:tcPr>
            <w:tcW w:w="1825" w:type="dxa"/>
          </w:tcPr>
          <w:p w14:paraId="2B4A4C35" w14:textId="77777777" w:rsidR="004C6115" w:rsidRDefault="004C6115" w:rsidP="00B27353">
            <w:pPr>
              <w:pStyle w:val="Heading1"/>
              <w:widowControl w:val="0"/>
              <w:numPr>
                <w:ilvl w:val="0"/>
                <w:numId w:val="25"/>
              </w:numPr>
              <w:pBdr>
                <w:bottom w:val="none" w:sz="0" w:space="0" w:color="auto"/>
              </w:pBdr>
              <w:shd w:val="clear" w:color="auto" w:fill="auto"/>
              <w:spacing w:before="0" w:after="0"/>
            </w:pPr>
            <w:bookmarkStart w:id="90" w:name="_Toc444256770"/>
            <w:bookmarkStart w:id="91" w:name="_Toc444520630"/>
            <w:bookmarkStart w:id="92" w:name="_Toc444600942"/>
            <w:bookmarkEnd w:id="90"/>
            <w:bookmarkEnd w:id="91"/>
            <w:bookmarkEnd w:id="92"/>
          </w:p>
        </w:tc>
        <w:tc>
          <w:tcPr>
            <w:tcW w:w="7650" w:type="dxa"/>
          </w:tcPr>
          <w:p w14:paraId="5C5A6418" w14:textId="48E5E4B2" w:rsidR="004C6115" w:rsidRDefault="00D56222" w:rsidP="00854E71">
            <w:pPr>
              <w:widowControl w:val="0"/>
              <w:ind w:left="0"/>
            </w:pPr>
            <w:r w:rsidRPr="00A03013">
              <w:t>Environment will be available except during code migrations, but IT Support for the environme</w:t>
            </w:r>
            <w:r w:rsidR="00A03013" w:rsidRPr="00A03013">
              <w:t>nt will only be available from 9 am to 4</w:t>
            </w:r>
            <w:r w:rsidRPr="00A03013">
              <w:t xml:space="preserve"> pm</w:t>
            </w:r>
            <w:ins w:id="93" w:author="Meiners, Catherine" w:date="2016-03-24T09:35:00Z">
              <w:r w:rsidR="00854E71">
                <w:t xml:space="preserve"> on Retail Business Days</w:t>
              </w:r>
            </w:ins>
            <w:r w:rsidRPr="00A03013">
              <w:t>.</w:t>
            </w:r>
          </w:p>
        </w:tc>
      </w:tr>
      <w:tr w:rsidR="00D71E1D" w14:paraId="43768607" w14:textId="77777777" w:rsidTr="00C86513">
        <w:trPr>
          <w:cantSplit/>
        </w:trPr>
        <w:tc>
          <w:tcPr>
            <w:tcW w:w="1825" w:type="dxa"/>
          </w:tcPr>
          <w:p w14:paraId="2CA56FDB" w14:textId="77777777" w:rsidR="00D71E1D" w:rsidRDefault="00D71E1D" w:rsidP="00D71E1D">
            <w:pPr>
              <w:pStyle w:val="Heading1"/>
              <w:widowControl w:val="0"/>
              <w:numPr>
                <w:ilvl w:val="1"/>
                <w:numId w:val="25"/>
              </w:numPr>
              <w:pBdr>
                <w:bottom w:val="none" w:sz="0" w:space="0" w:color="auto"/>
              </w:pBdr>
              <w:shd w:val="clear" w:color="auto" w:fill="auto"/>
              <w:spacing w:before="0" w:after="0"/>
            </w:pPr>
            <w:bookmarkStart w:id="94" w:name="_Toc444256771"/>
            <w:bookmarkStart w:id="95" w:name="_Toc444520631"/>
            <w:bookmarkStart w:id="96" w:name="_Toc444600943"/>
            <w:bookmarkEnd w:id="94"/>
            <w:bookmarkEnd w:id="95"/>
            <w:bookmarkEnd w:id="96"/>
          </w:p>
        </w:tc>
        <w:tc>
          <w:tcPr>
            <w:tcW w:w="7650" w:type="dxa"/>
          </w:tcPr>
          <w:p w14:paraId="61C0FB53" w14:textId="2FD7525F" w:rsidR="00D71E1D" w:rsidRPr="00A03013" w:rsidRDefault="00D71E1D" w:rsidP="00D71E1D">
            <w:pPr>
              <w:widowControl w:val="0"/>
              <w:ind w:left="0"/>
            </w:pPr>
            <w:r>
              <w:t>Issues with the environment should be reported through the Helpdesk.  Make sure to specify CERT environment when reporting issues.</w:t>
            </w:r>
          </w:p>
        </w:tc>
      </w:tr>
      <w:tr w:rsidR="00D71E1D" w14:paraId="430FB99E" w14:textId="77777777" w:rsidTr="00C86513">
        <w:trPr>
          <w:cantSplit/>
        </w:trPr>
        <w:tc>
          <w:tcPr>
            <w:tcW w:w="1825" w:type="dxa"/>
          </w:tcPr>
          <w:p w14:paraId="153C8BD8" w14:textId="77777777" w:rsidR="00D71E1D" w:rsidRDefault="00D71E1D" w:rsidP="00B27353">
            <w:pPr>
              <w:pStyle w:val="Heading1"/>
              <w:widowControl w:val="0"/>
              <w:numPr>
                <w:ilvl w:val="0"/>
                <w:numId w:val="25"/>
              </w:numPr>
              <w:pBdr>
                <w:bottom w:val="none" w:sz="0" w:space="0" w:color="auto"/>
              </w:pBdr>
              <w:shd w:val="clear" w:color="auto" w:fill="auto"/>
              <w:spacing w:before="0" w:after="0"/>
            </w:pPr>
            <w:bookmarkStart w:id="97" w:name="_Toc444256772"/>
            <w:bookmarkStart w:id="98" w:name="_Toc444520632"/>
            <w:bookmarkStart w:id="99" w:name="_Toc444600944"/>
            <w:bookmarkEnd w:id="97"/>
            <w:bookmarkEnd w:id="98"/>
            <w:bookmarkEnd w:id="99"/>
          </w:p>
        </w:tc>
        <w:tc>
          <w:tcPr>
            <w:tcW w:w="7650" w:type="dxa"/>
          </w:tcPr>
          <w:p w14:paraId="4ECDAA6B" w14:textId="36834C31" w:rsidR="00D71E1D" w:rsidRPr="00A03013" w:rsidRDefault="00D71E1D" w:rsidP="00D71E1D">
            <w:pPr>
              <w:widowControl w:val="0"/>
              <w:ind w:left="0"/>
            </w:pPr>
            <w:r w:rsidRPr="00A03013">
              <w:t>Business support</w:t>
            </w:r>
            <w:r>
              <w:t xml:space="preserve"> for the environment</w:t>
            </w:r>
            <w:r w:rsidRPr="00A03013">
              <w:t xml:space="preserve"> will</w:t>
            </w:r>
            <w:r>
              <w:t xml:space="preserve"> </w:t>
            </w:r>
            <w:r w:rsidRPr="00A03013">
              <w:t>be available from 9 am to 4 pm</w:t>
            </w:r>
            <w:ins w:id="100" w:author="Meiners, Catherine" w:date="2016-03-24T09:36:00Z">
              <w:r w:rsidR="00854E71">
                <w:t xml:space="preserve"> on Retail Business Days</w:t>
              </w:r>
            </w:ins>
            <w:r w:rsidRPr="00A03013">
              <w:t>.</w:t>
            </w:r>
          </w:p>
        </w:tc>
      </w:tr>
      <w:tr w:rsidR="00D71E1D" w14:paraId="24B6818E" w14:textId="77777777" w:rsidTr="00C86513">
        <w:trPr>
          <w:cantSplit/>
        </w:trPr>
        <w:tc>
          <w:tcPr>
            <w:tcW w:w="1825" w:type="dxa"/>
          </w:tcPr>
          <w:p w14:paraId="75A68A59" w14:textId="77777777" w:rsidR="00D71E1D" w:rsidRDefault="00D71E1D" w:rsidP="00960ED9">
            <w:pPr>
              <w:pStyle w:val="Heading1"/>
              <w:widowControl w:val="0"/>
              <w:numPr>
                <w:ilvl w:val="0"/>
                <w:numId w:val="25"/>
              </w:numPr>
              <w:pBdr>
                <w:bottom w:val="none" w:sz="0" w:space="0" w:color="auto"/>
              </w:pBdr>
              <w:shd w:val="clear" w:color="auto" w:fill="auto"/>
              <w:spacing w:before="0" w:after="0"/>
            </w:pPr>
            <w:bookmarkStart w:id="101" w:name="_Toc444256773"/>
            <w:bookmarkStart w:id="102" w:name="_Toc444520633"/>
            <w:bookmarkStart w:id="103" w:name="_Toc444600945"/>
            <w:bookmarkEnd w:id="101"/>
            <w:bookmarkEnd w:id="102"/>
            <w:bookmarkEnd w:id="103"/>
          </w:p>
        </w:tc>
        <w:tc>
          <w:tcPr>
            <w:tcW w:w="7650" w:type="dxa"/>
          </w:tcPr>
          <w:p w14:paraId="11166F3F" w14:textId="03E87959" w:rsidR="00D71E1D" w:rsidRPr="00A03013" w:rsidRDefault="00960ED9" w:rsidP="00960ED9">
            <w:pPr>
              <w:widowControl w:val="0"/>
              <w:ind w:left="0"/>
            </w:pPr>
            <w:r>
              <w:t>The following types of business support can be requested through</w:t>
            </w:r>
            <w:r w:rsidR="00D71E1D">
              <w:t xml:space="preserve"> the Production MarkeTrak application using the “Other” subtype with a comment of “Request for Market Testing Assistance”.</w:t>
            </w:r>
            <w:r>
              <w:t xml:space="preserve">  ERCOT requests at least 5 business days’ notice for these requests.</w:t>
            </w:r>
          </w:p>
        </w:tc>
      </w:tr>
      <w:tr w:rsidR="00D71E1D" w14:paraId="2A947422" w14:textId="77777777" w:rsidTr="00C86513">
        <w:trPr>
          <w:cantSplit/>
        </w:trPr>
        <w:tc>
          <w:tcPr>
            <w:tcW w:w="1825" w:type="dxa"/>
          </w:tcPr>
          <w:p w14:paraId="73E15188" w14:textId="77777777" w:rsidR="00D71E1D" w:rsidRDefault="00D71E1D" w:rsidP="00D71E1D">
            <w:pPr>
              <w:pStyle w:val="Heading1"/>
              <w:widowControl w:val="0"/>
              <w:numPr>
                <w:ilvl w:val="1"/>
                <w:numId w:val="25"/>
              </w:numPr>
              <w:pBdr>
                <w:bottom w:val="none" w:sz="0" w:space="0" w:color="auto"/>
              </w:pBdr>
              <w:shd w:val="clear" w:color="auto" w:fill="auto"/>
              <w:spacing w:before="0" w:after="0"/>
            </w:pPr>
            <w:bookmarkStart w:id="104" w:name="_Toc444256774"/>
            <w:bookmarkStart w:id="105" w:name="_Toc444520634"/>
            <w:bookmarkStart w:id="106" w:name="_Toc444600946"/>
            <w:bookmarkEnd w:id="104"/>
            <w:bookmarkEnd w:id="105"/>
            <w:bookmarkEnd w:id="106"/>
          </w:p>
        </w:tc>
        <w:tc>
          <w:tcPr>
            <w:tcW w:w="7650" w:type="dxa"/>
          </w:tcPr>
          <w:p w14:paraId="2601B549" w14:textId="103BA0CC" w:rsidR="00D71E1D" w:rsidRDefault="00A64261" w:rsidP="00D71E1D">
            <w:pPr>
              <w:widowControl w:val="0"/>
              <w:ind w:left="0"/>
            </w:pPr>
            <w:r>
              <w:t>Providing lists of ESIIDs with specific characteristics.</w:t>
            </w:r>
          </w:p>
        </w:tc>
      </w:tr>
      <w:tr w:rsidR="00A64261" w14:paraId="26864764" w14:textId="77777777" w:rsidTr="00C86513">
        <w:trPr>
          <w:cantSplit/>
        </w:trPr>
        <w:tc>
          <w:tcPr>
            <w:tcW w:w="1825" w:type="dxa"/>
          </w:tcPr>
          <w:p w14:paraId="5F76FFA7" w14:textId="77777777" w:rsidR="00A64261" w:rsidRDefault="00A64261" w:rsidP="00D71E1D">
            <w:pPr>
              <w:pStyle w:val="Heading1"/>
              <w:widowControl w:val="0"/>
              <w:numPr>
                <w:ilvl w:val="1"/>
                <w:numId w:val="25"/>
              </w:numPr>
              <w:pBdr>
                <w:bottom w:val="none" w:sz="0" w:space="0" w:color="auto"/>
              </w:pBdr>
              <w:shd w:val="clear" w:color="auto" w:fill="auto"/>
              <w:spacing w:before="0" w:after="0"/>
            </w:pPr>
          </w:p>
        </w:tc>
        <w:tc>
          <w:tcPr>
            <w:tcW w:w="7650" w:type="dxa"/>
          </w:tcPr>
          <w:p w14:paraId="733A817B" w14:textId="16588402" w:rsidR="00A64261" w:rsidRDefault="00A64261" w:rsidP="00A64261">
            <w:pPr>
              <w:widowControl w:val="0"/>
              <w:ind w:left="0"/>
            </w:pPr>
            <w:r>
              <w:t xml:space="preserve">Setting up scenarios for transactional or MarkeTrak testing. </w:t>
            </w:r>
          </w:p>
        </w:tc>
      </w:tr>
      <w:tr w:rsidR="00A64261" w14:paraId="6D60F302" w14:textId="77777777" w:rsidTr="00C86513">
        <w:trPr>
          <w:cantSplit/>
        </w:trPr>
        <w:tc>
          <w:tcPr>
            <w:tcW w:w="1825" w:type="dxa"/>
          </w:tcPr>
          <w:p w14:paraId="5A92ACC2" w14:textId="77777777" w:rsidR="00A64261" w:rsidRDefault="00A64261" w:rsidP="00D71E1D">
            <w:pPr>
              <w:pStyle w:val="Heading1"/>
              <w:widowControl w:val="0"/>
              <w:numPr>
                <w:ilvl w:val="1"/>
                <w:numId w:val="25"/>
              </w:numPr>
              <w:pBdr>
                <w:bottom w:val="none" w:sz="0" w:space="0" w:color="auto"/>
              </w:pBdr>
              <w:shd w:val="clear" w:color="auto" w:fill="auto"/>
              <w:spacing w:before="0" w:after="0"/>
            </w:pPr>
          </w:p>
        </w:tc>
        <w:tc>
          <w:tcPr>
            <w:tcW w:w="7650" w:type="dxa"/>
          </w:tcPr>
          <w:p w14:paraId="47FA6E29" w14:textId="73608E7A" w:rsidR="00A64261" w:rsidRDefault="00A64261" w:rsidP="00D71E1D">
            <w:pPr>
              <w:widowControl w:val="0"/>
              <w:ind w:left="0"/>
            </w:pPr>
            <w:r>
              <w:t>Providing support for MarkeTrak testing.</w:t>
            </w:r>
          </w:p>
        </w:tc>
      </w:tr>
      <w:tr w:rsidR="00960ED9" w14:paraId="11269410" w14:textId="77777777" w:rsidTr="00C86513">
        <w:trPr>
          <w:cantSplit/>
        </w:trPr>
        <w:tc>
          <w:tcPr>
            <w:tcW w:w="1825" w:type="dxa"/>
          </w:tcPr>
          <w:p w14:paraId="5B54D8BC" w14:textId="77777777" w:rsidR="00960ED9" w:rsidRDefault="00960ED9" w:rsidP="00A64261">
            <w:pPr>
              <w:pStyle w:val="Heading1"/>
              <w:widowControl w:val="0"/>
              <w:numPr>
                <w:ilvl w:val="0"/>
                <w:numId w:val="25"/>
              </w:numPr>
              <w:pBdr>
                <w:bottom w:val="none" w:sz="0" w:space="0" w:color="auto"/>
              </w:pBdr>
              <w:shd w:val="clear" w:color="auto" w:fill="auto"/>
              <w:spacing w:before="0" w:after="0"/>
            </w:pPr>
            <w:bookmarkStart w:id="107" w:name="_Toc444256775"/>
            <w:bookmarkStart w:id="108" w:name="_Toc444520635"/>
            <w:bookmarkStart w:id="109" w:name="_Toc444600947"/>
            <w:bookmarkStart w:id="110" w:name="_Toc444256776"/>
            <w:bookmarkStart w:id="111" w:name="_Toc444520636"/>
            <w:bookmarkStart w:id="112" w:name="_Toc444600948"/>
            <w:bookmarkStart w:id="113" w:name="_Toc444256777"/>
            <w:bookmarkStart w:id="114" w:name="_Toc444520637"/>
            <w:bookmarkStart w:id="115" w:name="_Toc444600949"/>
            <w:bookmarkEnd w:id="107"/>
            <w:bookmarkEnd w:id="108"/>
            <w:bookmarkEnd w:id="109"/>
            <w:bookmarkEnd w:id="110"/>
            <w:bookmarkEnd w:id="111"/>
            <w:bookmarkEnd w:id="112"/>
            <w:bookmarkEnd w:id="113"/>
            <w:bookmarkEnd w:id="114"/>
            <w:bookmarkEnd w:id="115"/>
          </w:p>
        </w:tc>
        <w:tc>
          <w:tcPr>
            <w:tcW w:w="7650" w:type="dxa"/>
          </w:tcPr>
          <w:p w14:paraId="100ADF64" w14:textId="77777777" w:rsidR="00960ED9" w:rsidRDefault="00960ED9" w:rsidP="00960ED9">
            <w:pPr>
              <w:widowControl w:val="0"/>
              <w:ind w:left="0"/>
            </w:pPr>
            <w:r>
              <w:t xml:space="preserve">If a Market Participant is planning to do load testing in the sandbox environment, they should inform </w:t>
            </w:r>
            <w:r w:rsidRPr="002E355A">
              <w:t xml:space="preserve">ERCOT </w:t>
            </w:r>
            <w:r>
              <w:t>5</w:t>
            </w:r>
            <w:r w:rsidRPr="002E355A">
              <w:t xml:space="preserve"> business days ahead </w:t>
            </w:r>
            <w:r>
              <w:t>of time or as soon as possible.</w:t>
            </w:r>
          </w:p>
          <w:p w14:paraId="610B7F7C" w14:textId="0C28ADF0" w:rsidR="00960ED9" w:rsidRDefault="00960ED9" w:rsidP="00960ED9">
            <w:pPr>
              <w:widowControl w:val="0"/>
              <w:ind w:left="0"/>
            </w:pPr>
            <w:r>
              <w:t>If ERCOT receives more than 3 requests for load testing during the same timeframe, the first 3 will be accepted and additional Market Participants will need to wait.</w:t>
            </w:r>
          </w:p>
        </w:tc>
      </w:tr>
      <w:tr w:rsidR="00A64261" w14:paraId="2DE7B9AB" w14:textId="77777777" w:rsidTr="00C86513">
        <w:trPr>
          <w:cantSplit/>
        </w:trPr>
        <w:tc>
          <w:tcPr>
            <w:tcW w:w="1825" w:type="dxa"/>
          </w:tcPr>
          <w:p w14:paraId="0E96224C" w14:textId="77777777" w:rsidR="00A64261" w:rsidRDefault="00A64261" w:rsidP="00A64261">
            <w:pPr>
              <w:pStyle w:val="Heading1"/>
              <w:widowControl w:val="0"/>
              <w:numPr>
                <w:ilvl w:val="0"/>
                <w:numId w:val="25"/>
              </w:numPr>
              <w:pBdr>
                <w:bottom w:val="none" w:sz="0" w:space="0" w:color="auto"/>
              </w:pBdr>
              <w:shd w:val="clear" w:color="auto" w:fill="auto"/>
              <w:spacing w:before="0" w:after="0"/>
            </w:pPr>
          </w:p>
        </w:tc>
        <w:tc>
          <w:tcPr>
            <w:tcW w:w="7650" w:type="dxa"/>
          </w:tcPr>
          <w:p w14:paraId="30AE6865" w14:textId="2ED66F35" w:rsidR="00A64261" w:rsidRDefault="00FD2A78" w:rsidP="00960ED9">
            <w:pPr>
              <w:widowControl w:val="0"/>
              <w:ind w:left="0"/>
            </w:pPr>
            <w:ins w:id="116" w:author="Meiners, Catherine" w:date="2016-03-29T11:53:00Z">
              <w:r>
                <w:t xml:space="preserve">If a Market Participant is not doing load testing, it is not required that they inform ERCOT, </w:t>
              </w:r>
            </w:ins>
            <w:del w:id="117" w:author="Meiners, Catherine" w:date="2016-03-29T11:53:00Z">
              <w:r w:rsidR="00A64261" w:rsidDel="00FD2A78">
                <w:delText xml:space="preserve">It is not required that a Market Participant inform ERCOT that they are planning to do small volume testing, </w:delText>
              </w:r>
            </w:del>
            <w:r w:rsidR="00A64261">
              <w:t>but if they do, ERCOT personnel can monitor the environment to make sure it is running as expected.</w:t>
            </w:r>
          </w:p>
        </w:tc>
      </w:tr>
    </w:tbl>
    <w:p w14:paraId="1A876EFE" w14:textId="77777777" w:rsidR="00FF26DB" w:rsidRDefault="00FF26DB" w:rsidP="00F40E40"/>
    <w:p w14:paraId="5715F6BA" w14:textId="77777777" w:rsidR="003E3F58" w:rsidRDefault="003E3F58" w:rsidP="00977689">
      <w:pPr>
        <w:rPr>
          <w:rFonts w:ascii="Calibri" w:hAnsi="Calibri"/>
          <w:sz w:val="21"/>
          <w:szCs w:val="21"/>
        </w:rPr>
      </w:pPr>
    </w:p>
    <w:p w14:paraId="224E2BC1" w14:textId="2C0B6F6A" w:rsidR="00D314EE" w:rsidRPr="00FB7E5E" w:rsidRDefault="00D314EE" w:rsidP="00F40E40">
      <w:pPr>
        <w:pStyle w:val="Heading2"/>
      </w:pPr>
      <w:bookmarkStart w:id="118" w:name="_Toc444600950"/>
      <w:r w:rsidRPr="00FB7E5E">
        <w:t>3.</w:t>
      </w:r>
      <w:r w:rsidR="00A7537C">
        <w:t>4</w:t>
      </w:r>
      <w:r w:rsidRPr="00FB7E5E">
        <w:t xml:space="preserve"> User Documentation and Help Requirements</w:t>
      </w:r>
      <w:bookmarkEnd w:id="118"/>
    </w:p>
    <w:p w14:paraId="13C3C0CD" w14:textId="77777777" w:rsidR="0077599D" w:rsidRDefault="0077599D" w:rsidP="00977689">
      <w:pPr>
        <w:rPr>
          <w:rFonts w:ascii="Calibri" w:hAnsi="Calibri"/>
          <w:i/>
          <w:szCs w:val="21"/>
        </w:rPr>
      </w:pPr>
    </w:p>
    <w:tbl>
      <w:tblPr>
        <w:tblStyle w:val="TableGrid"/>
        <w:tblW w:w="0" w:type="auto"/>
        <w:tblCellMar>
          <w:left w:w="115" w:type="dxa"/>
          <w:right w:w="115" w:type="dxa"/>
        </w:tblCellMar>
        <w:tblLook w:val="0600" w:firstRow="0" w:lastRow="0" w:firstColumn="0" w:lastColumn="0" w:noHBand="1" w:noVBand="1"/>
      </w:tblPr>
      <w:tblGrid>
        <w:gridCol w:w="1809"/>
        <w:gridCol w:w="7541"/>
      </w:tblGrid>
      <w:tr w:rsidR="0077599D" w:rsidRPr="007A35E0" w14:paraId="33A879DF" w14:textId="77777777" w:rsidTr="00B27353">
        <w:trPr>
          <w:cantSplit/>
          <w:tblHeader/>
        </w:trPr>
        <w:tc>
          <w:tcPr>
            <w:tcW w:w="1825" w:type="dxa"/>
            <w:shd w:val="clear" w:color="auto" w:fill="B8CCE4" w:themeFill="accent1" w:themeFillTint="66"/>
            <w:vAlign w:val="center"/>
          </w:tcPr>
          <w:p w14:paraId="34FD3E71" w14:textId="77777777" w:rsidR="0077599D" w:rsidRPr="007A35E0" w:rsidRDefault="0077599D" w:rsidP="00B27353">
            <w:pPr>
              <w:widowControl w:val="0"/>
              <w:jc w:val="center"/>
              <w:rPr>
                <w:b/>
              </w:rPr>
            </w:pPr>
            <w:proofErr w:type="spellStart"/>
            <w:r w:rsidRPr="007A35E0">
              <w:rPr>
                <w:b/>
              </w:rPr>
              <w:t>Req</w:t>
            </w:r>
            <w:proofErr w:type="spellEnd"/>
            <w:r w:rsidRPr="007A35E0">
              <w:rPr>
                <w:b/>
              </w:rPr>
              <w:t xml:space="preserve"> ID</w:t>
            </w:r>
          </w:p>
        </w:tc>
        <w:tc>
          <w:tcPr>
            <w:tcW w:w="7650" w:type="dxa"/>
            <w:shd w:val="clear" w:color="auto" w:fill="B8CCE4" w:themeFill="accent1" w:themeFillTint="66"/>
            <w:vAlign w:val="center"/>
          </w:tcPr>
          <w:p w14:paraId="72514A9E" w14:textId="77777777" w:rsidR="0077599D" w:rsidRPr="007A35E0" w:rsidRDefault="0077599D" w:rsidP="00B27353">
            <w:pPr>
              <w:widowControl w:val="0"/>
              <w:jc w:val="center"/>
              <w:rPr>
                <w:b/>
              </w:rPr>
            </w:pPr>
            <w:r w:rsidRPr="007A35E0">
              <w:rPr>
                <w:b/>
              </w:rPr>
              <w:t>Requirement Description</w:t>
            </w:r>
          </w:p>
        </w:tc>
      </w:tr>
      <w:tr w:rsidR="0077599D" w14:paraId="31530B14" w14:textId="77777777" w:rsidTr="00B27353">
        <w:trPr>
          <w:cantSplit/>
        </w:trPr>
        <w:tc>
          <w:tcPr>
            <w:tcW w:w="1825" w:type="dxa"/>
          </w:tcPr>
          <w:p w14:paraId="61583E32" w14:textId="77777777" w:rsidR="0077599D" w:rsidRDefault="0077599D" w:rsidP="00B27353">
            <w:pPr>
              <w:pStyle w:val="Heading1"/>
              <w:widowControl w:val="0"/>
              <w:numPr>
                <w:ilvl w:val="0"/>
                <w:numId w:val="25"/>
              </w:numPr>
              <w:pBdr>
                <w:bottom w:val="none" w:sz="0" w:space="0" w:color="auto"/>
              </w:pBdr>
              <w:shd w:val="clear" w:color="auto" w:fill="auto"/>
              <w:spacing w:before="0" w:after="0"/>
            </w:pPr>
            <w:bookmarkStart w:id="119" w:name="_Toc444256779"/>
            <w:bookmarkStart w:id="120" w:name="_Toc444520639"/>
            <w:bookmarkStart w:id="121" w:name="_Toc444600951"/>
            <w:bookmarkEnd w:id="119"/>
            <w:bookmarkEnd w:id="120"/>
            <w:bookmarkEnd w:id="121"/>
          </w:p>
        </w:tc>
        <w:tc>
          <w:tcPr>
            <w:tcW w:w="7650" w:type="dxa"/>
          </w:tcPr>
          <w:p w14:paraId="5010D89E" w14:textId="0567577F" w:rsidR="0077599D" w:rsidRDefault="0077599D" w:rsidP="00B27353">
            <w:pPr>
              <w:widowControl w:val="0"/>
              <w:ind w:left="0"/>
            </w:pPr>
            <w:r>
              <w:t>No user documentation will be created specifically for sandbox testing.</w:t>
            </w:r>
          </w:p>
        </w:tc>
      </w:tr>
      <w:tr w:rsidR="0077599D" w14:paraId="39AFAA43" w14:textId="77777777" w:rsidTr="00B27353">
        <w:trPr>
          <w:cantSplit/>
        </w:trPr>
        <w:tc>
          <w:tcPr>
            <w:tcW w:w="1825" w:type="dxa"/>
          </w:tcPr>
          <w:p w14:paraId="223657B2" w14:textId="77777777" w:rsidR="0077599D" w:rsidRDefault="0077599D" w:rsidP="00B27353">
            <w:pPr>
              <w:pStyle w:val="Heading1"/>
              <w:widowControl w:val="0"/>
              <w:numPr>
                <w:ilvl w:val="0"/>
                <w:numId w:val="25"/>
              </w:numPr>
              <w:pBdr>
                <w:bottom w:val="none" w:sz="0" w:space="0" w:color="auto"/>
              </w:pBdr>
              <w:shd w:val="clear" w:color="auto" w:fill="auto"/>
              <w:spacing w:before="0" w:after="0"/>
            </w:pPr>
            <w:bookmarkStart w:id="122" w:name="_Toc444256780"/>
            <w:bookmarkStart w:id="123" w:name="_Toc444520640"/>
            <w:bookmarkStart w:id="124" w:name="_Toc444600952"/>
            <w:bookmarkEnd w:id="122"/>
            <w:bookmarkEnd w:id="123"/>
            <w:bookmarkEnd w:id="124"/>
          </w:p>
        </w:tc>
        <w:tc>
          <w:tcPr>
            <w:tcW w:w="7650" w:type="dxa"/>
          </w:tcPr>
          <w:p w14:paraId="19CF1D9C" w14:textId="232395D9" w:rsidR="0077599D" w:rsidRDefault="0077599D" w:rsidP="00B27353">
            <w:pPr>
              <w:widowControl w:val="0"/>
              <w:ind w:left="0"/>
            </w:pPr>
            <w:r>
              <w:t>Existing Flight documentation will be updated as necessary.</w:t>
            </w:r>
          </w:p>
        </w:tc>
      </w:tr>
    </w:tbl>
    <w:p w14:paraId="4D9B085B" w14:textId="77777777" w:rsidR="003F29B1" w:rsidRDefault="003F29B1" w:rsidP="003F29B1"/>
    <w:p w14:paraId="0C084E9D" w14:textId="1BDE7061" w:rsidR="00A55915" w:rsidRDefault="00B96F39" w:rsidP="00F16EB9">
      <w:pPr>
        <w:pStyle w:val="Heading1"/>
        <w:numPr>
          <w:ilvl w:val="0"/>
          <w:numId w:val="11"/>
        </w:numPr>
      </w:pPr>
      <w:bookmarkStart w:id="125" w:name="_Toc444600953"/>
      <w:r>
        <w:t>Appendices</w:t>
      </w:r>
      <w:bookmarkEnd w:id="125"/>
    </w:p>
    <w:p w14:paraId="3A8667D1" w14:textId="6A60ADA3" w:rsidR="00577044" w:rsidRDefault="00577044" w:rsidP="00F16EB9">
      <w:pPr>
        <w:pStyle w:val="Heading2"/>
        <w:numPr>
          <w:ilvl w:val="1"/>
          <w:numId w:val="11"/>
        </w:numPr>
      </w:pPr>
      <w:bookmarkStart w:id="126" w:name="_Toc444600954"/>
      <w:r>
        <w:t>Supporting Information</w:t>
      </w:r>
      <w:bookmarkEnd w:id="126"/>
    </w:p>
    <w:p w14:paraId="4F74CF5F" w14:textId="41297203" w:rsidR="00577044" w:rsidRDefault="00577044" w:rsidP="00577044">
      <w:pPr>
        <w:rPr>
          <w:i/>
        </w:rPr>
      </w:pPr>
      <w:r>
        <w:rPr>
          <w:i/>
        </w:rPr>
        <w:t>References or detail</w:t>
      </w:r>
    </w:p>
    <w:p w14:paraId="4ED0C22D" w14:textId="77777777" w:rsidR="00C12F7A" w:rsidRPr="00577044" w:rsidRDefault="00C12F7A" w:rsidP="00577044"/>
    <w:p w14:paraId="742C8113" w14:textId="7A45B96D" w:rsidR="00577044" w:rsidRDefault="00577044" w:rsidP="00F16EB9">
      <w:pPr>
        <w:pStyle w:val="Heading2"/>
        <w:numPr>
          <w:ilvl w:val="1"/>
          <w:numId w:val="11"/>
        </w:numPr>
      </w:pPr>
      <w:bookmarkStart w:id="127" w:name="_Toc444600955"/>
      <w:r>
        <w:t>Glossary</w:t>
      </w:r>
      <w:bookmarkEnd w:id="127"/>
    </w:p>
    <w:tbl>
      <w:tblPr>
        <w:tblStyle w:val="TableGrid"/>
        <w:tblW w:w="9450" w:type="dxa"/>
        <w:tblInd w:w="198" w:type="dxa"/>
        <w:tblLook w:val="04A0" w:firstRow="1" w:lastRow="0" w:firstColumn="1" w:lastColumn="0" w:noHBand="0" w:noVBand="1"/>
      </w:tblPr>
      <w:tblGrid>
        <w:gridCol w:w="2970"/>
        <w:gridCol w:w="6480"/>
      </w:tblGrid>
      <w:tr w:rsidR="00B03F07" w14:paraId="6B7505DB" w14:textId="77777777" w:rsidTr="00B03F07">
        <w:tc>
          <w:tcPr>
            <w:tcW w:w="2970" w:type="dxa"/>
            <w:shd w:val="clear" w:color="auto" w:fill="339966"/>
          </w:tcPr>
          <w:p w14:paraId="61962864" w14:textId="7C9FB3D0" w:rsidR="00B03F07" w:rsidRPr="00B03F07" w:rsidRDefault="00B03F07" w:rsidP="00977689">
            <w:pPr>
              <w:ind w:left="0"/>
              <w:rPr>
                <w:b/>
                <w:color w:val="FFFFFF" w:themeColor="background1"/>
              </w:rPr>
            </w:pPr>
            <w:r w:rsidRPr="00B03F07">
              <w:rPr>
                <w:b/>
                <w:color w:val="FFFFFF" w:themeColor="background1"/>
              </w:rPr>
              <w:t>Term</w:t>
            </w:r>
          </w:p>
        </w:tc>
        <w:tc>
          <w:tcPr>
            <w:tcW w:w="6480" w:type="dxa"/>
            <w:shd w:val="clear" w:color="auto" w:fill="339966"/>
          </w:tcPr>
          <w:p w14:paraId="589872B2" w14:textId="15C21B51" w:rsidR="00B03F07" w:rsidRPr="00B03F07" w:rsidRDefault="00B03F07" w:rsidP="00977689">
            <w:pPr>
              <w:ind w:left="0"/>
              <w:rPr>
                <w:b/>
                <w:color w:val="FFFFFF" w:themeColor="background1"/>
              </w:rPr>
            </w:pPr>
            <w:r w:rsidRPr="00B03F07">
              <w:rPr>
                <w:b/>
                <w:color w:val="FFFFFF" w:themeColor="background1"/>
              </w:rPr>
              <w:t>Definition</w:t>
            </w:r>
          </w:p>
        </w:tc>
      </w:tr>
      <w:tr w:rsidR="00B03F07" w14:paraId="3DA5DFC7" w14:textId="77777777" w:rsidTr="00B03F07">
        <w:tc>
          <w:tcPr>
            <w:tcW w:w="2970" w:type="dxa"/>
          </w:tcPr>
          <w:p w14:paraId="036E91AE" w14:textId="77777777" w:rsidR="00B03F07" w:rsidRDefault="00B03F07" w:rsidP="00977689">
            <w:pPr>
              <w:ind w:left="0"/>
            </w:pPr>
          </w:p>
        </w:tc>
        <w:tc>
          <w:tcPr>
            <w:tcW w:w="6480" w:type="dxa"/>
          </w:tcPr>
          <w:p w14:paraId="43D78213" w14:textId="77777777" w:rsidR="00B03F07" w:rsidRDefault="00B03F07" w:rsidP="00977689">
            <w:pPr>
              <w:ind w:left="0"/>
            </w:pPr>
          </w:p>
        </w:tc>
      </w:tr>
      <w:tr w:rsidR="00B03F07" w14:paraId="7967183B" w14:textId="77777777" w:rsidTr="00B03F07">
        <w:tc>
          <w:tcPr>
            <w:tcW w:w="2970" w:type="dxa"/>
          </w:tcPr>
          <w:p w14:paraId="1F86BD12" w14:textId="77777777" w:rsidR="00B03F07" w:rsidRDefault="00B03F07" w:rsidP="00977689">
            <w:pPr>
              <w:ind w:left="0"/>
            </w:pPr>
          </w:p>
        </w:tc>
        <w:tc>
          <w:tcPr>
            <w:tcW w:w="6480" w:type="dxa"/>
          </w:tcPr>
          <w:p w14:paraId="0F1024F9" w14:textId="77777777" w:rsidR="00B03F07" w:rsidRDefault="00B03F07" w:rsidP="00977689">
            <w:pPr>
              <w:ind w:left="0"/>
            </w:pPr>
          </w:p>
        </w:tc>
      </w:tr>
      <w:tr w:rsidR="00B03F07" w14:paraId="3B11AC15" w14:textId="77777777" w:rsidTr="00B03F07">
        <w:tc>
          <w:tcPr>
            <w:tcW w:w="2970" w:type="dxa"/>
          </w:tcPr>
          <w:p w14:paraId="03197CFC" w14:textId="77777777" w:rsidR="00B03F07" w:rsidRDefault="00B03F07" w:rsidP="00977689">
            <w:pPr>
              <w:ind w:left="0"/>
            </w:pPr>
          </w:p>
        </w:tc>
        <w:tc>
          <w:tcPr>
            <w:tcW w:w="6480" w:type="dxa"/>
          </w:tcPr>
          <w:p w14:paraId="03DC7218" w14:textId="77777777" w:rsidR="00B03F07" w:rsidRDefault="00B03F07" w:rsidP="00977689">
            <w:pPr>
              <w:ind w:left="0"/>
            </w:pPr>
          </w:p>
        </w:tc>
      </w:tr>
    </w:tbl>
    <w:p w14:paraId="0C084EA7" w14:textId="77777777" w:rsidR="00B96F39" w:rsidRDefault="00B96F39" w:rsidP="00511555">
      <w:pPr>
        <w:ind w:left="0"/>
      </w:pPr>
    </w:p>
    <w:sectPr w:rsidR="00B96F3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9A8E9" w14:textId="77777777" w:rsidR="00875B07" w:rsidRDefault="00875B07" w:rsidP="00271889">
      <w:r>
        <w:separator/>
      </w:r>
    </w:p>
  </w:endnote>
  <w:endnote w:type="continuationSeparator" w:id="0">
    <w:p w14:paraId="2432A7F7" w14:textId="77777777" w:rsidR="00875B07" w:rsidRDefault="00875B07" w:rsidP="0027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84EB0" w14:textId="12D6E783" w:rsidR="00875B07" w:rsidRPr="00400806" w:rsidRDefault="00875B07" w:rsidP="006D2251">
    <w:pPr>
      <w:pStyle w:val="Header"/>
      <w:tabs>
        <w:tab w:val="right" w:pos="9270"/>
      </w:tabs>
      <w:rPr>
        <w:rFonts w:ascii="Arial" w:hAnsi="Arial" w:cs="Arial"/>
        <w:sz w:val="16"/>
        <w:szCs w:val="16"/>
      </w:rPr>
    </w:pPr>
    <w:r>
      <w:rPr>
        <w:rStyle w:val="PageNumber"/>
        <w:sz w:val="16"/>
        <w:szCs w:val="16"/>
      </w:rPr>
      <w:t>© 2014 Electric Reliability Council of Texas, Inc. All rights reserved.</w:t>
    </w:r>
    <w:r>
      <w:rPr>
        <w:rStyle w:val="PageNumber"/>
        <w:sz w:val="16"/>
        <w:szCs w:val="16"/>
      </w:rPr>
      <w:tab/>
    </w:r>
    <w:r w:rsidRPr="00E077B2">
      <w:rPr>
        <w:rStyle w:val="PageNumber"/>
        <w:sz w:val="16"/>
        <w:szCs w:val="16"/>
      </w:rPr>
      <w:t xml:space="preserve">Page </w:t>
    </w:r>
    <w:r w:rsidRPr="00E077B2">
      <w:rPr>
        <w:rStyle w:val="PageNumber"/>
        <w:b/>
        <w:sz w:val="16"/>
        <w:szCs w:val="16"/>
      </w:rPr>
      <w:fldChar w:fldCharType="begin"/>
    </w:r>
    <w:r w:rsidRPr="00E077B2">
      <w:rPr>
        <w:rStyle w:val="PageNumber"/>
        <w:b/>
        <w:sz w:val="16"/>
        <w:szCs w:val="16"/>
      </w:rPr>
      <w:instrText xml:space="preserve"> PAGE  \* Arabic  \* MERGEFORMAT </w:instrText>
    </w:r>
    <w:r w:rsidRPr="00E077B2">
      <w:rPr>
        <w:rStyle w:val="PageNumber"/>
        <w:b/>
        <w:sz w:val="16"/>
        <w:szCs w:val="16"/>
      </w:rPr>
      <w:fldChar w:fldCharType="separate"/>
    </w:r>
    <w:r w:rsidR="000253CF">
      <w:rPr>
        <w:rStyle w:val="PageNumber"/>
        <w:b/>
        <w:noProof/>
        <w:sz w:val="16"/>
        <w:szCs w:val="16"/>
      </w:rPr>
      <w:t>7</w:t>
    </w:r>
    <w:r w:rsidRPr="00E077B2">
      <w:rPr>
        <w:rStyle w:val="PageNumber"/>
        <w:b/>
        <w:sz w:val="16"/>
        <w:szCs w:val="16"/>
      </w:rPr>
      <w:fldChar w:fldCharType="end"/>
    </w:r>
    <w:r w:rsidRPr="00E077B2">
      <w:rPr>
        <w:rStyle w:val="PageNumber"/>
        <w:sz w:val="16"/>
        <w:szCs w:val="16"/>
      </w:rPr>
      <w:t xml:space="preserve"> of </w:t>
    </w:r>
    <w:r w:rsidRPr="00E077B2">
      <w:rPr>
        <w:rStyle w:val="PageNumber"/>
        <w:b/>
        <w:sz w:val="16"/>
        <w:szCs w:val="16"/>
      </w:rPr>
      <w:fldChar w:fldCharType="begin"/>
    </w:r>
    <w:r w:rsidRPr="00E077B2">
      <w:rPr>
        <w:rStyle w:val="PageNumber"/>
        <w:b/>
        <w:sz w:val="16"/>
        <w:szCs w:val="16"/>
      </w:rPr>
      <w:instrText xml:space="preserve"> NUMPAGES  \* Arabic  \* MERGEFORMAT </w:instrText>
    </w:r>
    <w:r w:rsidRPr="00E077B2">
      <w:rPr>
        <w:rStyle w:val="PageNumber"/>
        <w:b/>
        <w:sz w:val="16"/>
        <w:szCs w:val="16"/>
      </w:rPr>
      <w:fldChar w:fldCharType="separate"/>
    </w:r>
    <w:r w:rsidR="000253CF">
      <w:rPr>
        <w:rStyle w:val="PageNumber"/>
        <w:b/>
        <w:noProof/>
        <w:sz w:val="16"/>
        <w:szCs w:val="16"/>
      </w:rPr>
      <w:t>7</w:t>
    </w:r>
    <w:r w:rsidRPr="00E077B2">
      <w:rPr>
        <w:rStyle w:val="PageNumber"/>
        <w:b/>
        <w:sz w:val="16"/>
        <w:szCs w:val="16"/>
      </w:rPr>
      <w:fldChar w:fldCharType="end"/>
    </w:r>
    <w:r>
      <w:rPr>
        <w:rStyle w:val="PageNumber"/>
        <w:sz w:val="16"/>
        <w:szCs w:val="16"/>
      </w:rPr>
      <w:tab/>
    </w:r>
  </w:p>
  <w:p w14:paraId="0C084EB1" w14:textId="782C7F78" w:rsidR="00875B07" w:rsidRPr="00400806" w:rsidRDefault="00875B07" w:rsidP="006D2251">
    <w:pPr>
      <w:pStyle w:val="table"/>
      <w:tabs>
        <w:tab w:val="right" w:pos="8640"/>
      </w:tabs>
      <w:rPr>
        <w:sz w:val="16"/>
        <w:szCs w:val="16"/>
      </w:rPr>
    </w:pPr>
    <w:r>
      <w:rPr>
        <w:rStyle w:val="PageNumber"/>
        <w:sz w:val="16"/>
        <w:szCs w:val="16"/>
      </w:rPr>
      <w:t xml:space="preserve">Last Updated: </w:t>
    </w:r>
    <w:r>
      <w:rPr>
        <w:rStyle w:val="PageNumber"/>
        <w:sz w:val="16"/>
        <w:szCs w:val="16"/>
      </w:rPr>
      <w:fldChar w:fldCharType="begin"/>
    </w:r>
    <w:r>
      <w:rPr>
        <w:rStyle w:val="PageNumber"/>
        <w:sz w:val="16"/>
        <w:szCs w:val="16"/>
      </w:rPr>
      <w:instrText xml:space="preserve"> DATE \@ "M/d/yyyy" </w:instrText>
    </w:r>
    <w:r>
      <w:rPr>
        <w:rStyle w:val="PageNumber"/>
        <w:sz w:val="16"/>
        <w:szCs w:val="16"/>
      </w:rPr>
      <w:fldChar w:fldCharType="separate"/>
    </w:r>
    <w:ins w:id="128" w:author="Meiners, Catherine" w:date="2016-03-30T11:02:00Z">
      <w:r w:rsidR="0081540A">
        <w:rPr>
          <w:rStyle w:val="PageNumber"/>
          <w:noProof/>
          <w:sz w:val="16"/>
          <w:szCs w:val="16"/>
        </w:rPr>
        <w:t>3/30/2016</w:t>
      </w:r>
    </w:ins>
    <w:del w:id="129" w:author="Meiners, Catherine" w:date="2016-03-29T09:49:00Z">
      <w:r w:rsidDel="00814A41">
        <w:rPr>
          <w:rStyle w:val="PageNumber"/>
          <w:noProof/>
          <w:sz w:val="16"/>
          <w:szCs w:val="16"/>
        </w:rPr>
        <w:delText>3/24/2016</w:delText>
      </w:r>
    </w:del>
    <w:r>
      <w:rPr>
        <w:rStyle w:val="PageNumber"/>
        <w:sz w:val="16"/>
        <w:szCs w:val="16"/>
      </w:rPr>
      <w:fldChar w:fldCharType="end"/>
    </w:r>
  </w:p>
  <w:p w14:paraId="0C084EB2" w14:textId="77777777" w:rsidR="00875B07" w:rsidRDefault="00875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F2F81" w14:textId="77777777" w:rsidR="00875B07" w:rsidRDefault="00875B07" w:rsidP="00271889">
      <w:r>
        <w:separator/>
      </w:r>
    </w:p>
  </w:footnote>
  <w:footnote w:type="continuationSeparator" w:id="0">
    <w:p w14:paraId="35640DD4" w14:textId="77777777" w:rsidR="00875B07" w:rsidRDefault="00875B07" w:rsidP="00271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74201"/>
      <w:docPartObj>
        <w:docPartGallery w:val="Watermarks"/>
        <w:docPartUnique/>
      </w:docPartObj>
    </w:sdtPr>
    <w:sdtEndPr/>
    <w:sdtContent>
      <w:p w14:paraId="4D99367E" w14:textId="152C865F" w:rsidR="00875B07" w:rsidRDefault="000253CF">
        <w:pPr>
          <w:pStyle w:val="Header"/>
        </w:pPr>
        <w:r>
          <w:rPr>
            <w:noProof/>
          </w:rPr>
          <w:pict w14:anchorId="3410D3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6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84EAE" w14:textId="5A821C0B" w:rsidR="00875B07" w:rsidRPr="00400806" w:rsidRDefault="00875B07" w:rsidP="006D2251">
    <w:pPr>
      <w:pStyle w:val="Header"/>
      <w:tabs>
        <w:tab w:val="right" w:pos="9270"/>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PRXXX-0X SCR786 Retail Market Test Environment Requirements.v.1.docx</w:t>
    </w:r>
    <w:r>
      <w:rPr>
        <w:rFonts w:ascii="Arial" w:hAnsi="Arial" w:cs="Arial"/>
        <w:sz w:val="16"/>
        <w:szCs w:val="16"/>
      </w:rPr>
      <w:fldChar w:fldCharType="end"/>
    </w:r>
    <w:r w:rsidRPr="009477A7">
      <w:rPr>
        <w:rFonts w:ascii="Arial" w:hAnsi="Arial" w:cs="Arial"/>
        <w:sz w:val="16"/>
        <w:szCs w:val="16"/>
      </w:rPr>
      <w:tab/>
    </w:r>
    <w:r>
      <w:rPr>
        <w:rFonts w:ascii="Arial" w:hAnsi="Arial" w:cs="Arial"/>
        <w:sz w:val="16"/>
        <w:szCs w:val="16"/>
      </w:rPr>
      <w:tab/>
    </w:r>
    <w:r w:rsidRPr="009477A7">
      <w:rPr>
        <w:rFonts w:ascii="Arial" w:hAnsi="Arial" w:cs="Arial"/>
        <w:sz w:val="16"/>
        <w:szCs w:val="16"/>
      </w:rPr>
      <w:t xml:space="preserve">ERCOT </w:t>
    </w:r>
    <w:r>
      <w:rPr>
        <w:rFonts w:ascii="Arial" w:hAnsi="Arial" w:cs="Arial"/>
        <w:sz w:val="16"/>
        <w:szCs w:val="16"/>
      </w:rPr>
      <w:t>Confidential</w:t>
    </w:r>
  </w:p>
  <w:p w14:paraId="0C084EAF" w14:textId="77777777" w:rsidR="00875B07" w:rsidRDefault="00875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138D"/>
    <w:multiLevelType w:val="multilevel"/>
    <w:tmpl w:val="8AF43D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99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C16B90"/>
    <w:multiLevelType w:val="hybridMultilevel"/>
    <w:tmpl w:val="7E76E43A"/>
    <w:lvl w:ilvl="0" w:tplc="4AE81A82">
      <w:start w:val="1"/>
      <w:numFmt w:val="bullet"/>
      <w:lvlText w:val="•"/>
      <w:lvlJc w:val="left"/>
      <w:pPr>
        <w:tabs>
          <w:tab w:val="num" w:pos="720"/>
        </w:tabs>
        <w:ind w:left="720" w:hanging="360"/>
      </w:pPr>
      <w:rPr>
        <w:rFonts w:ascii="Times New Roman" w:hAnsi="Times New Roman" w:hint="default"/>
      </w:rPr>
    </w:lvl>
    <w:lvl w:ilvl="1" w:tplc="34DA19FA" w:tentative="1">
      <w:start w:val="1"/>
      <w:numFmt w:val="bullet"/>
      <w:lvlText w:val="•"/>
      <w:lvlJc w:val="left"/>
      <w:pPr>
        <w:tabs>
          <w:tab w:val="num" w:pos="1440"/>
        </w:tabs>
        <w:ind w:left="1440" w:hanging="360"/>
      </w:pPr>
      <w:rPr>
        <w:rFonts w:ascii="Times New Roman" w:hAnsi="Times New Roman" w:hint="default"/>
      </w:rPr>
    </w:lvl>
    <w:lvl w:ilvl="2" w:tplc="08EA6502">
      <w:start w:val="1"/>
      <w:numFmt w:val="bullet"/>
      <w:lvlText w:val="•"/>
      <w:lvlJc w:val="left"/>
      <w:pPr>
        <w:tabs>
          <w:tab w:val="num" w:pos="2160"/>
        </w:tabs>
        <w:ind w:left="2160" w:hanging="360"/>
      </w:pPr>
      <w:rPr>
        <w:rFonts w:ascii="Times New Roman" w:hAnsi="Times New Roman" w:hint="default"/>
      </w:rPr>
    </w:lvl>
    <w:lvl w:ilvl="3" w:tplc="66240FEC" w:tentative="1">
      <w:start w:val="1"/>
      <w:numFmt w:val="bullet"/>
      <w:lvlText w:val="•"/>
      <w:lvlJc w:val="left"/>
      <w:pPr>
        <w:tabs>
          <w:tab w:val="num" w:pos="2880"/>
        </w:tabs>
        <w:ind w:left="2880" w:hanging="360"/>
      </w:pPr>
      <w:rPr>
        <w:rFonts w:ascii="Times New Roman" w:hAnsi="Times New Roman" w:hint="default"/>
      </w:rPr>
    </w:lvl>
    <w:lvl w:ilvl="4" w:tplc="54D6F58E" w:tentative="1">
      <w:start w:val="1"/>
      <w:numFmt w:val="bullet"/>
      <w:lvlText w:val="•"/>
      <w:lvlJc w:val="left"/>
      <w:pPr>
        <w:tabs>
          <w:tab w:val="num" w:pos="3600"/>
        </w:tabs>
        <w:ind w:left="3600" w:hanging="360"/>
      </w:pPr>
      <w:rPr>
        <w:rFonts w:ascii="Times New Roman" w:hAnsi="Times New Roman" w:hint="default"/>
      </w:rPr>
    </w:lvl>
    <w:lvl w:ilvl="5" w:tplc="DBAE4628" w:tentative="1">
      <w:start w:val="1"/>
      <w:numFmt w:val="bullet"/>
      <w:lvlText w:val="•"/>
      <w:lvlJc w:val="left"/>
      <w:pPr>
        <w:tabs>
          <w:tab w:val="num" w:pos="4320"/>
        </w:tabs>
        <w:ind w:left="4320" w:hanging="360"/>
      </w:pPr>
      <w:rPr>
        <w:rFonts w:ascii="Times New Roman" w:hAnsi="Times New Roman" w:hint="default"/>
      </w:rPr>
    </w:lvl>
    <w:lvl w:ilvl="6" w:tplc="021C5998" w:tentative="1">
      <w:start w:val="1"/>
      <w:numFmt w:val="bullet"/>
      <w:lvlText w:val="•"/>
      <w:lvlJc w:val="left"/>
      <w:pPr>
        <w:tabs>
          <w:tab w:val="num" w:pos="5040"/>
        </w:tabs>
        <w:ind w:left="5040" w:hanging="360"/>
      </w:pPr>
      <w:rPr>
        <w:rFonts w:ascii="Times New Roman" w:hAnsi="Times New Roman" w:hint="default"/>
      </w:rPr>
    </w:lvl>
    <w:lvl w:ilvl="7" w:tplc="B0A433E6" w:tentative="1">
      <w:start w:val="1"/>
      <w:numFmt w:val="bullet"/>
      <w:lvlText w:val="•"/>
      <w:lvlJc w:val="left"/>
      <w:pPr>
        <w:tabs>
          <w:tab w:val="num" w:pos="5760"/>
        </w:tabs>
        <w:ind w:left="5760" w:hanging="360"/>
      </w:pPr>
      <w:rPr>
        <w:rFonts w:ascii="Times New Roman" w:hAnsi="Times New Roman" w:hint="default"/>
      </w:rPr>
    </w:lvl>
    <w:lvl w:ilvl="8" w:tplc="7ED42D6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254CD3"/>
    <w:multiLevelType w:val="multilevel"/>
    <w:tmpl w:val="62048DF2"/>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010A4"/>
    <w:multiLevelType w:val="hybridMultilevel"/>
    <w:tmpl w:val="12F47424"/>
    <w:lvl w:ilvl="0" w:tplc="ED66EBA4">
      <w:start w:val="1"/>
      <w:numFmt w:val="bullet"/>
      <w:lvlText w:val="–"/>
      <w:lvlJc w:val="left"/>
      <w:pPr>
        <w:tabs>
          <w:tab w:val="num" w:pos="720"/>
        </w:tabs>
        <w:ind w:left="720" w:hanging="360"/>
      </w:pPr>
      <w:rPr>
        <w:rFonts w:ascii="Times New Roman" w:hAnsi="Times New Roman" w:hint="default"/>
      </w:rPr>
    </w:lvl>
    <w:lvl w:ilvl="1" w:tplc="91E45B70">
      <w:start w:val="1"/>
      <w:numFmt w:val="bullet"/>
      <w:lvlText w:val="–"/>
      <w:lvlJc w:val="left"/>
      <w:pPr>
        <w:tabs>
          <w:tab w:val="num" w:pos="1440"/>
        </w:tabs>
        <w:ind w:left="1440" w:hanging="360"/>
      </w:pPr>
      <w:rPr>
        <w:rFonts w:ascii="Times New Roman" w:hAnsi="Times New Roman" w:hint="default"/>
      </w:rPr>
    </w:lvl>
    <w:lvl w:ilvl="2" w:tplc="654A3AF8" w:tentative="1">
      <w:start w:val="1"/>
      <w:numFmt w:val="bullet"/>
      <w:lvlText w:val="–"/>
      <w:lvlJc w:val="left"/>
      <w:pPr>
        <w:tabs>
          <w:tab w:val="num" w:pos="2160"/>
        </w:tabs>
        <w:ind w:left="2160" w:hanging="360"/>
      </w:pPr>
      <w:rPr>
        <w:rFonts w:ascii="Times New Roman" w:hAnsi="Times New Roman" w:hint="default"/>
      </w:rPr>
    </w:lvl>
    <w:lvl w:ilvl="3" w:tplc="9620DAA2" w:tentative="1">
      <w:start w:val="1"/>
      <w:numFmt w:val="bullet"/>
      <w:lvlText w:val="–"/>
      <w:lvlJc w:val="left"/>
      <w:pPr>
        <w:tabs>
          <w:tab w:val="num" w:pos="2880"/>
        </w:tabs>
        <w:ind w:left="2880" w:hanging="360"/>
      </w:pPr>
      <w:rPr>
        <w:rFonts w:ascii="Times New Roman" w:hAnsi="Times New Roman" w:hint="default"/>
      </w:rPr>
    </w:lvl>
    <w:lvl w:ilvl="4" w:tplc="3C226794" w:tentative="1">
      <w:start w:val="1"/>
      <w:numFmt w:val="bullet"/>
      <w:lvlText w:val="–"/>
      <w:lvlJc w:val="left"/>
      <w:pPr>
        <w:tabs>
          <w:tab w:val="num" w:pos="3600"/>
        </w:tabs>
        <w:ind w:left="3600" w:hanging="360"/>
      </w:pPr>
      <w:rPr>
        <w:rFonts w:ascii="Times New Roman" w:hAnsi="Times New Roman" w:hint="default"/>
      </w:rPr>
    </w:lvl>
    <w:lvl w:ilvl="5" w:tplc="31F26280" w:tentative="1">
      <w:start w:val="1"/>
      <w:numFmt w:val="bullet"/>
      <w:lvlText w:val="–"/>
      <w:lvlJc w:val="left"/>
      <w:pPr>
        <w:tabs>
          <w:tab w:val="num" w:pos="4320"/>
        </w:tabs>
        <w:ind w:left="4320" w:hanging="360"/>
      </w:pPr>
      <w:rPr>
        <w:rFonts w:ascii="Times New Roman" w:hAnsi="Times New Roman" w:hint="default"/>
      </w:rPr>
    </w:lvl>
    <w:lvl w:ilvl="6" w:tplc="28906E98" w:tentative="1">
      <w:start w:val="1"/>
      <w:numFmt w:val="bullet"/>
      <w:lvlText w:val="–"/>
      <w:lvlJc w:val="left"/>
      <w:pPr>
        <w:tabs>
          <w:tab w:val="num" w:pos="5040"/>
        </w:tabs>
        <w:ind w:left="5040" w:hanging="360"/>
      </w:pPr>
      <w:rPr>
        <w:rFonts w:ascii="Times New Roman" w:hAnsi="Times New Roman" w:hint="default"/>
      </w:rPr>
    </w:lvl>
    <w:lvl w:ilvl="7" w:tplc="42924426" w:tentative="1">
      <w:start w:val="1"/>
      <w:numFmt w:val="bullet"/>
      <w:lvlText w:val="–"/>
      <w:lvlJc w:val="left"/>
      <w:pPr>
        <w:tabs>
          <w:tab w:val="num" w:pos="5760"/>
        </w:tabs>
        <w:ind w:left="5760" w:hanging="360"/>
      </w:pPr>
      <w:rPr>
        <w:rFonts w:ascii="Times New Roman" w:hAnsi="Times New Roman" w:hint="default"/>
      </w:rPr>
    </w:lvl>
    <w:lvl w:ilvl="8" w:tplc="EFD2CA6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7F3B02"/>
    <w:multiLevelType w:val="hybridMultilevel"/>
    <w:tmpl w:val="BB401C70"/>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DEF3E93"/>
    <w:multiLevelType w:val="hybridMultilevel"/>
    <w:tmpl w:val="22660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D6A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DA7028"/>
    <w:multiLevelType w:val="multilevel"/>
    <w:tmpl w:val="38A0A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4140"/>
        </w:tabs>
        <w:ind w:left="391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9050316"/>
    <w:multiLevelType w:val="hybridMultilevel"/>
    <w:tmpl w:val="1EA4E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1818A4"/>
    <w:multiLevelType w:val="hybridMultilevel"/>
    <w:tmpl w:val="E2509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773FB"/>
    <w:multiLevelType w:val="hybridMultilevel"/>
    <w:tmpl w:val="599052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8A17DB"/>
    <w:multiLevelType w:val="hybridMultilevel"/>
    <w:tmpl w:val="E826A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2D0D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2D12B5"/>
    <w:multiLevelType w:val="hybridMultilevel"/>
    <w:tmpl w:val="A6860B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D00CC0"/>
    <w:multiLevelType w:val="hybridMultilevel"/>
    <w:tmpl w:val="BD284894"/>
    <w:lvl w:ilvl="0" w:tplc="BDC4B850">
      <w:start w:val="1"/>
      <w:numFmt w:val="bullet"/>
      <w:lvlText w:val="–"/>
      <w:lvlJc w:val="left"/>
      <w:pPr>
        <w:tabs>
          <w:tab w:val="num" w:pos="720"/>
        </w:tabs>
        <w:ind w:left="720" w:hanging="360"/>
      </w:pPr>
      <w:rPr>
        <w:rFonts w:ascii="Times New Roman" w:hAnsi="Times New Roman" w:hint="default"/>
      </w:rPr>
    </w:lvl>
    <w:lvl w:ilvl="1" w:tplc="4964D1D4">
      <w:start w:val="1"/>
      <w:numFmt w:val="bullet"/>
      <w:lvlText w:val="–"/>
      <w:lvlJc w:val="left"/>
      <w:pPr>
        <w:tabs>
          <w:tab w:val="num" w:pos="1440"/>
        </w:tabs>
        <w:ind w:left="1440" w:hanging="360"/>
      </w:pPr>
      <w:rPr>
        <w:rFonts w:ascii="Times New Roman" w:hAnsi="Times New Roman" w:hint="default"/>
      </w:rPr>
    </w:lvl>
    <w:lvl w:ilvl="2" w:tplc="3BD6D106" w:tentative="1">
      <w:start w:val="1"/>
      <w:numFmt w:val="bullet"/>
      <w:lvlText w:val="–"/>
      <w:lvlJc w:val="left"/>
      <w:pPr>
        <w:tabs>
          <w:tab w:val="num" w:pos="2160"/>
        </w:tabs>
        <w:ind w:left="2160" w:hanging="360"/>
      </w:pPr>
      <w:rPr>
        <w:rFonts w:ascii="Times New Roman" w:hAnsi="Times New Roman" w:hint="default"/>
      </w:rPr>
    </w:lvl>
    <w:lvl w:ilvl="3" w:tplc="868E9D90" w:tentative="1">
      <w:start w:val="1"/>
      <w:numFmt w:val="bullet"/>
      <w:lvlText w:val="–"/>
      <w:lvlJc w:val="left"/>
      <w:pPr>
        <w:tabs>
          <w:tab w:val="num" w:pos="2880"/>
        </w:tabs>
        <w:ind w:left="2880" w:hanging="360"/>
      </w:pPr>
      <w:rPr>
        <w:rFonts w:ascii="Times New Roman" w:hAnsi="Times New Roman" w:hint="default"/>
      </w:rPr>
    </w:lvl>
    <w:lvl w:ilvl="4" w:tplc="13F4C500" w:tentative="1">
      <w:start w:val="1"/>
      <w:numFmt w:val="bullet"/>
      <w:lvlText w:val="–"/>
      <w:lvlJc w:val="left"/>
      <w:pPr>
        <w:tabs>
          <w:tab w:val="num" w:pos="3600"/>
        </w:tabs>
        <w:ind w:left="3600" w:hanging="360"/>
      </w:pPr>
      <w:rPr>
        <w:rFonts w:ascii="Times New Roman" w:hAnsi="Times New Roman" w:hint="default"/>
      </w:rPr>
    </w:lvl>
    <w:lvl w:ilvl="5" w:tplc="3B8009CA" w:tentative="1">
      <w:start w:val="1"/>
      <w:numFmt w:val="bullet"/>
      <w:lvlText w:val="–"/>
      <w:lvlJc w:val="left"/>
      <w:pPr>
        <w:tabs>
          <w:tab w:val="num" w:pos="4320"/>
        </w:tabs>
        <w:ind w:left="4320" w:hanging="360"/>
      </w:pPr>
      <w:rPr>
        <w:rFonts w:ascii="Times New Roman" w:hAnsi="Times New Roman" w:hint="default"/>
      </w:rPr>
    </w:lvl>
    <w:lvl w:ilvl="6" w:tplc="E04A04BC" w:tentative="1">
      <w:start w:val="1"/>
      <w:numFmt w:val="bullet"/>
      <w:lvlText w:val="–"/>
      <w:lvlJc w:val="left"/>
      <w:pPr>
        <w:tabs>
          <w:tab w:val="num" w:pos="5040"/>
        </w:tabs>
        <w:ind w:left="5040" w:hanging="360"/>
      </w:pPr>
      <w:rPr>
        <w:rFonts w:ascii="Times New Roman" w:hAnsi="Times New Roman" w:hint="default"/>
      </w:rPr>
    </w:lvl>
    <w:lvl w:ilvl="7" w:tplc="FBBE6F64" w:tentative="1">
      <w:start w:val="1"/>
      <w:numFmt w:val="bullet"/>
      <w:lvlText w:val="–"/>
      <w:lvlJc w:val="left"/>
      <w:pPr>
        <w:tabs>
          <w:tab w:val="num" w:pos="5760"/>
        </w:tabs>
        <w:ind w:left="5760" w:hanging="360"/>
      </w:pPr>
      <w:rPr>
        <w:rFonts w:ascii="Times New Roman" w:hAnsi="Times New Roman" w:hint="default"/>
      </w:rPr>
    </w:lvl>
    <w:lvl w:ilvl="8" w:tplc="D8D86FD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2DF23A9"/>
    <w:multiLevelType w:val="hybridMultilevel"/>
    <w:tmpl w:val="A65ED85C"/>
    <w:lvl w:ilvl="0" w:tplc="E3CCB362">
      <w:start w:val="1"/>
      <w:numFmt w:val="bullet"/>
      <w:lvlText w:val="–"/>
      <w:lvlJc w:val="left"/>
      <w:pPr>
        <w:tabs>
          <w:tab w:val="num" w:pos="720"/>
        </w:tabs>
        <w:ind w:left="720" w:hanging="360"/>
      </w:pPr>
      <w:rPr>
        <w:rFonts w:ascii="Times New Roman" w:hAnsi="Times New Roman" w:hint="default"/>
      </w:rPr>
    </w:lvl>
    <w:lvl w:ilvl="1" w:tplc="3DAA24EC">
      <w:start w:val="1"/>
      <w:numFmt w:val="bullet"/>
      <w:lvlText w:val="–"/>
      <w:lvlJc w:val="left"/>
      <w:pPr>
        <w:tabs>
          <w:tab w:val="num" w:pos="1440"/>
        </w:tabs>
        <w:ind w:left="1440" w:hanging="360"/>
      </w:pPr>
      <w:rPr>
        <w:rFonts w:ascii="Times New Roman" w:hAnsi="Times New Roman" w:hint="default"/>
      </w:rPr>
    </w:lvl>
    <w:lvl w:ilvl="2" w:tplc="DAA44C94" w:tentative="1">
      <w:start w:val="1"/>
      <w:numFmt w:val="bullet"/>
      <w:lvlText w:val="–"/>
      <w:lvlJc w:val="left"/>
      <w:pPr>
        <w:tabs>
          <w:tab w:val="num" w:pos="2160"/>
        </w:tabs>
        <w:ind w:left="2160" w:hanging="360"/>
      </w:pPr>
      <w:rPr>
        <w:rFonts w:ascii="Times New Roman" w:hAnsi="Times New Roman" w:hint="default"/>
      </w:rPr>
    </w:lvl>
    <w:lvl w:ilvl="3" w:tplc="3162D4A4" w:tentative="1">
      <w:start w:val="1"/>
      <w:numFmt w:val="bullet"/>
      <w:lvlText w:val="–"/>
      <w:lvlJc w:val="left"/>
      <w:pPr>
        <w:tabs>
          <w:tab w:val="num" w:pos="2880"/>
        </w:tabs>
        <w:ind w:left="2880" w:hanging="360"/>
      </w:pPr>
      <w:rPr>
        <w:rFonts w:ascii="Times New Roman" w:hAnsi="Times New Roman" w:hint="default"/>
      </w:rPr>
    </w:lvl>
    <w:lvl w:ilvl="4" w:tplc="2CE26650" w:tentative="1">
      <w:start w:val="1"/>
      <w:numFmt w:val="bullet"/>
      <w:lvlText w:val="–"/>
      <w:lvlJc w:val="left"/>
      <w:pPr>
        <w:tabs>
          <w:tab w:val="num" w:pos="3600"/>
        </w:tabs>
        <w:ind w:left="3600" w:hanging="360"/>
      </w:pPr>
      <w:rPr>
        <w:rFonts w:ascii="Times New Roman" w:hAnsi="Times New Roman" w:hint="default"/>
      </w:rPr>
    </w:lvl>
    <w:lvl w:ilvl="5" w:tplc="9CFA929E" w:tentative="1">
      <w:start w:val="1"/>
      <w:numFmt w:val="bullet"/>
      <w:lvlText w:val="–"/>
      <w:lvlJc w:val="left"/>
      <w:pPr>
        <w:tabs>
          <w:tab w:val="num" w:pos="4320"/>
        </w:tabs>
        <w:ind w:left="4320" w:hanging="360"/>
      </w:pPr>
      <w:rPr>
        <w:rFonts w:ascii="Times New Roman" w:hAnsi="Times New Roman" w:hint="default"/>
      </w:rPr>
    </w:lvl>
    <w:lvl w:ilvl="6" w:tplc="20BE9112" w:tentative="1">
      <w:start w:val="1"/>
      <w:numFmt w:val="bullet"/>
      <w:lvlText w:val="–"/>
      <w:lvlJc w:val="left"/>
      <w:pPr>
        <w:tabs>
          <w:tab w:val="num" w:pos="5040"/>
        </w:tabs>
        <w:ind w:left="5040" w:hanging="360"/>
      </w:pPr>
      <w:rPr>
        <w:rFonts w:ascii="Times New Roman" w:hAnsi="Times New Roman" w:hint="default"/>
      </w:rPr>
    </w:lvl>
    <w:lvl w:ilvl="7" w:tplc="FB5CBA62" w:tentative="1">
      <w:start w:val="1"/>
      <w:numFmt w:val="bullet"/>
      <w:lvlText w:val="–"/>
      <w:lvlJc w:val="left"/>
      <w:pPr>
        <w:tabs>
          <w:tab w:val="num" w:pos="5760"/>
        </w:tabs>
        <w:ind w:left="5760" w:hanging="360"/>
      </w:pPr>
      <w:rPr>
        <w:rFonts w:ascii="Times New Roman" w:hAnsi="Times New Roman" w:hint="default"/>
      </w:rPr>
    </w:lvl>
    <w:lvl w:ilvl="8" w:tplc="B1D2416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39332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B73C21"/>
    <w:multiLevelType w:val="hybridMultilevel"/>
    <w:tmpl w:val="DEA4BBA0"/>
    <w:lvl w:ilvl="0" w:tplc="85080A58">
      <w:start w:val="1"/>
      <w:numFmt w:val="bullet"/>
      <w:lvlText w:val="–"/>
      <w:lvlJc w:val="left"/>
      <w:pPr>
        <w:tabs>
          <w:tab w:val="num" w:pos="720"/>
        </w:tabs>
        <w:ind w:left="720" w:hanging="360"/>
      </w:pPr>
      <w:rPr>
        <w:rFonts w:ascii="Times New Roman" w:hAnsi="Times New Roman" w:hint="default"/>
      </w:rPr>
    </w:lvl>
    <w:lvl w:ilvl="1" w:tplc="36EA33AE">
      <w:start w:val="1"/>
      <w:numFmt w:val="bullet"/>
      <w:lvlText w:val="–"/>
      <w:lvlJc w:val="left"/>
      <w:pPr>
        <w:tabs>
          <w:tab w:val="num" w:pos="1440"/>
        </w:tabs>
        <w:ind w:left="1440" w:hanging="360"/>
      </w:pPr>
      <w:rPr>
        <w:rFonts w:ascii="Times New Roman" w:hAnsi="Times New Roman" w:hint="default"/>
      </w:rPr>
    </w:lvl>
    <w:lvl w:ilvl="2" w:tplc="0BF4F0CC" w:tentative="1">
      <w:start w:val="1"/>
      <w:numFmt w:val="bullet"/>
      <w:lvlText w:val="–"/>
      <w:lvlJc w:val="left"/>
      <w:pPr>
        <w:tabs>
          <w:tab w:val="num" w:pos="2160"/>
        </w:tabs>
        <w:ind w:left="2160" w:hanging="360"/>
      </w:pPr>
      <w:rPr>
        <w:rFonts w:ascii="Times New Roman" w:hAnsi="Times New Roman" w:hint="default"/>
      </w:rPr>
    </w:lvl>
    <w:lvl w:ilvl="3" w:tplc="50206246" w:tentative="1">
      <w:start w:val="1"/>
      <w:numFmt w:val="bullet"/>
      <w:lvlText w:val="–"/>
      <w:lvlJc w:val="left"/>
      <w:pPr>
        <w:tabs>
          <w:tab w:val="num" w:pos="2880"/>
        </w:tabs>
        <w:ind w:left="2880" w:hanging="360"/>
      </w:pPr>
      <w:rPr>
        <w:rFonts w:ascii="Times New Roman" w:hAnsi="Times New Roman" w:hint="default"/>
      </w:rPr>
    </w:lvl>
    <w:lvl w:ilvl="4" w:tplc="8160E40C" w:tentative="1">
      <w:start w:val="1"/>
      <w:numFmt w:val="bullet"/>
      <w:lvlText w:val="–"/>
      <w:lvlJc w:val="left"/>
      <w:pPr>
        <w:tabs>
          <w:tab w:val="num" w:pos="3600"/>
        </w:tabs>
        <w:ind w:left="3600" w:hanging="360"/>
      </w:pPr>
      <w:rPr>
        <w:rFonts w:ascii="Times New Roman" w:hAnsi="Times New Roman" w:hint="default"/>
      </w:rPr>
    </w:lvl>
    <w:lvl w:ilvl="5" w:tplc="27880E8A" w:tentative="1">
      <w:start w:val="1"/>
      <w:numFmt w:val="bullet"/>
      <w:lvlText w:val="–"/>
      <w:lvlJc w:val="left"/>
      <w:pPr>
        <w:tabs>
          <w:tab w:val="num" w:pos="4320"/>
        </w:tabs>
        <w:ind w:left="4320" w:hanging="360"/>
      </w:pPr>
      <w:rPr>
        <w:rFonts w:ascii="Times New Roman" w:hAnsi="Times New Roman" w:hint="default"/>
      </w:rPr>
    </w:lvl>
    <w:lvl w:ilvl="6" w:tplc="2A1CDC16" w:tentative="1">
      <w:start w:val="1"/>
      <w:numFmt w:val="bullet"/>
      <w:lvlText w:val="–"/>
      <w:lvlJc w:val="left"/>
      <w:pPr>
        <w:tabs>
          <w:tab w:val="num" w:pos="5040"/>
        </w:tabs>
        <w:ind w:left="5040" w:hanging="360"/>
      </w:pPr>
      <w:rPr>
        <w:rFonts w:ascii="Times New Roman" w:hAnsi="Times New Roman" w:hint="default"/>
      </w:rPr>
    </w:lvl>
    <w:lvl w:ilvl="7" w:tplc="F1E2EA3C" w:tentative="1">
      <w:start w:val="1"/>
      <w:numFmt w:val="bullet"/>
      <w:lvlText w:val="–"/>
      <w:lvlJc w:val="left"/>
      <w:pPr>
        <w:tabs>
          <w:tab w:val="num" w:pos="5760"/>
        </w:tabs>
        <w:ind w:left="5760" w:hanging="360"/>
      </w:pPr>
      <w:rPr>
        <w:rFonts w:ascii="Times New Roman" w:hAnsi="Times New Roman" w:hint="default"/>
      </w:rPr>
    </w:lvl>
    <w:lvl w:ilvl="8" w:tplc="84E84CD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83E4797"/>
    <w:multiLevelType w:val="hybridMultilevel"/>
    <w:tmpl w:val="773A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36A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983E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134EE2"/>
    <w:multiLevelType w:val="hybridMultilevel"/>
    <w:tmpl w:val="0662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F2CCC"/>
    <w:multiLevelType w:val="hybridMultilevel"/>
    <w:tmpl w:val="9B3CE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F4551"/>
    <w:multiLevelType w:val="hybridMultilevel"/>
    <w:tmpl w:val="A9B07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632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365D8F"/>
    <w:multiLevelType w:val="hybridMultilevel"/>
    <w:tmpl w:val="13340586"/>
    <w:lvl w:ilvl="0" w:tplc="5F60786A">
      <w:start w:val="1"/>
      <w:numFmt w:val="bullet"/>
      <w:lvlText w:val="–"/>
      <w:lvlJc w:val="left"/>
      <w:pPr>
        <w:tabs>
          <w:tab w:val="num" w:pos="720"/>
        </w:tabs>
        <w:ind w:left="720" w:hanging="360"/>
      </w:pPr>
      <w:rPr>
        <w:rFonts w:ascii="Times New Roman" w:hAnsi="Times New Roman" w:hint="default"/>
      </w:rPr>
    </w:lvl>
    <w:lvl w:ilvl="1" w:tplc="E7FC5FCE">
      <w:start w:val="1"/>
      <w:numFmt w:val="bullet"/>
      <w:lvlText w:val="–"/>
      <w:lvlJc w:val="left"/>
      <w:pPr>
        <w:tabs>
          <w:tab w:val="num" w:pos="1440"/>
        </w:tabs>
        <w:ind w:left="1440" w:hanging="360"/>
      </w:pPr>
      <w:rPr>
        <w:rFonts w:ascii="Times New Roman" w:hAnsi="Times New Roman" w:hint="default"/>
      </w:rPr>
    </w:lvl>
    <w:lvl w:ilvl="2" w:tplc="DA1AC344" w:tentative="1">
      <w:start w:val="1"/>
      <w:numFmt w:val="bullet"/>
      <w:lvlText w:val="–"/>
      <w:lvlJc w:val="left"/>
      <w:pPr>
        <w:tabs>
          <w:tab w:val="num" w:pos="2160"/>
        </w:tabs>
        <w:ind w:left="2160" w:hanging="360"/>
      </w:pPr>
      <w:rPr>
        <w:rFonts w:ascii="Times New Roman" w:hAnsi="Times New Roman" w:hint="default"/>
      </w:rPr>
    </w:lvl>
    <w:lvl w:ilvl="3" w:tplc="8B50E79E" w:tentative="1">
      <w:start w:val="1"/>
      <w:numFmt w:val="bullet"/>
      <w:lvlText w:val="–"/>
      <w:lvlJc w:val="left"/>
      <w:pPr>
        <w:tabs>
          <w:tab w:val="num" w:pos="2880"/>
        </w:tabs>
        <w:ind w:left="2880" w:hanging="360"/>
      </w:pPr>
      <w:rPr>
        <w:rFonts w:ascii="Times New Roman" w:hAnsi="Times New Roman" w:hint="default"/>
      </w:rPr>
    </w:lvl>
    <w:lvl w:ilvl="4" w:tplc="1FE275AA" w:tentative="1">
      <w:start w:val="1"/>
      <w:numFmt w:val="bullet"/>
      <w:lvlText w:val="–"/>
      <w:lvlJc w:val="left"/>
      <w:pPr>
        <w:tabs>
          <w:tab w:val="num" w:pos="3600"/>
        </w:tabs>
        <w:ind w:left="3600" w:hanging="360"/>
      </w:pPr>
      <w:rPr>
        <w:rFonts w:ascii="Times New Roman" w:hAnsi="Times New Roman" w:hint="default"/>
      </w:rPr>
    </w:lvl>
    <w:lvl w:ilvl="5" w:tplc="8F926FE6" w:tentative="1">
      <w:start w:val="1"/>
      <w:numFmt w:val="bullet"/>
      <w:lvlText w:val="–"/>
      <w:lvlJc w:val="left"/>
      <w:pPr>
        <w:tabs>
          <w:tab w:val="num" w:pos="4320"/>
        </w:tabs>
        <w:ind w:left="4320" w:hanging="360"/>
      </w:pPr>
      <w:rPr>
        <w:rFonts w:ascii="Times New Roman" w:hAnsi="Times New Roman" w:hint="default"/>
      </w:rPr>
    </w:lvl>
    <w:lvl w:ilvl="6" w:tplc="5D4A4AEA" w:tentative="1">
      <w:start w:val="1"/>
      <w:numFmt w:val="bullet"/>
      <w:lvlText w:val="–"/>
      <w:lvlJc w:val="left"/>
      <w:pPr>
        <w:tabs>
          <w:tab w:val="num" w:pos="5040"/>
        </w:tabs>
        <w:ind w:left="5040" w:hanging="360"/>
      </w:pPr>
      <w:rPr>
        <w:rFonts w:ascii="Times New Roman" w:hAnsi="Times New Roman" w:hint="default"/>
      </w:rPr>
    </w:lvl>
    <w:lvl w:ilvl="7" w:tplc="82EACBDA" w:tentative="1">
      <w:start w:val="1"/>
      <w:numFmt w:val="bullet"/>
      <w:lvlText w:val="–"/>
      <w:lvlJc w:val="left"/>
      <w:pPr>
        <w:tabs>
          <w:tab w:val="num" w:pos="5760"/>
        </w:tabs>
        <w:ind w:left="5760" w:hanging="360"/>
      </w:pPr>
      <w:rPr>
        <w:rFonts w:ascii="Times New Roman" w:hAnsi="Times New Roman" w:hint="default"/>
      </w:rPr>
    </w:lvl>
    <w:lvl w:ilvl="8" w:tplc="FF701E7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F4A3259"/>
    <w:multiLevelType w:val="multilevel"/>
    <w:tmpl w:val="6B08A4E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6F636A"/>
    <w:multiLevelType w:val="multilevel"/>
    <w:tmpl w:val="EBC6B078"/>
    <w:lvl w:ilvl="0">
      <w:start w:val="1"/>
      <w:numFmt w:val="decimalZero"/>
      <w:suff w:val="nothing"/>
      <w:lvlText w:val="FR%1"/>
      <w:lvlJc w:val="left"/>
      <w:pPr>
        <w:ind w:left="0" w:firstLine="0"/>
      </w:pPr>
      <w:rPr>
        <w:rFonts w:ascii="Arial" w:hAnsi="Arial" w:cs="Arial" w:hint="default"/>
        <w:b w:val="0"/>
        <w:color w:val="auto"/>
        <w:sz w:val="24"/>
        <w:szCs w:val="22"/>
      </w:rPr>
    </w:lvl>
    <w:lvl w:ilvl="1">
      <w:start w:val="1"/>
      <w:numFmt w:val="upperLetter"/>
      <w:suff w:val="nothing"/>
      <w:lvlText w:val="FR%1.%2."/>
      <w:lvlJc w:val="left"/>
      <w:pPr>
        <w:ind w:left="360" w:firstLine="0"/>
      </w:pPr>
      <w:rPr>
        <w:rFonts w:ascii="Arial" w:hAnsi="Arial" w:hint="default"/>
        <w:b w:val="0"/>
        <w:i w:val="0"/>
        <w:color w:val="auto"/>
        <w:sz w:val="22"/>
        <w:szCs w:val="20"/>
      </w:rPr>
    </w:lvl>
    <w:lvl w:ilvl="2">
      <w:start w:val="1"/>
      <w:numFmt w:val="decimal"/>
      <w:suff w:val="nothing"/>
      <w:lvlText w:val="FR%1.%2.%3."/>
      <w:lvlJc w:val="left"/>
      <w:pPr>
        <w:ind w:left="1080" w:firstLine="0"/>
      </w:pPr>
      <w:rPr>
        <w:rFonts w:ascii="Arial" w:hAnsi="Arial" w:hint="default"/>
        <w:b w:val="0"/>
        <w:color w:val="auto"/>
        <w:sz w:val="20"/>
      </w:rPr>
    </w:lvl>
    <w:lvl w:ilvl="3">
      <w:start w:val="1"/>
      <w:numFmt w:val="lowerLetter"/>
      <w:lvlText w:val="FR%1.%2.%3.%4."/>
      <w:lvlJc w:val="left"/>
      <w:pPr>
        <w:tabs>
          <w:tab w:val="num" w:pos="1224"/>
        </w:tabs>
        <w:ind w:left="720" w:firstLine="0"/>
      </w:pPr>
      <w:rPr>
        <w:rFonts w:ascii="Arial" w:hAnsi="Arial" w:hint="default"/>
        <w:sz w:val="22"/>
      </w:rPr>
    </w:lvl>
    <w:lvl w:ilvl="4">
      <w:start w:val="1"/>
      <w:numFmt w:val="decimal"/>
      <w:lvlText w:val="FR%1.%2.%3.%4.%5."/>
      <w:lvlJc w:val="left"/>
      <w:pPr>
        <w:tabs>
          <w:tab w:val="num" w:pos="2520"/>
        </w:tabs>
        <w:ind w:left="1008" w:firstLine="0"/>
      </w:pPr>
      <w:rPr>
        <w:rFonts w:ascii="Arial" w:hAnsi="Arial" w:hint="default"/>
        <w:sz w:val="22"/>
      </w:rPr>
    </w:lvl>
    <w:lvl w:ilvl="5">
      <w:start w:val="1"/>
      <w:numFmt w:val="decimal"/>
      <w:lvlText w:val="FR%1.%2.%3.%4.%5.%6."/>
      <w:lvlJc w:val="left"/>
      <w:pPr>
        <w:tabs>
          <w:tab w:val="num" w:pos="2880"/>
        </w:tabs>
        <w:ind w:left="2736" w:hanging="936"/>
      </w:pPr>
      <w:rPr>
        <w:rFonts w:hint="default"/>
      </w:rPr>
    </w:lvl>
    <w:lvl w:ilvl="6">
      <w:start w:val="1"/>
      <w:numFmt w:val="decimal"/>
      <w:lvlText w:val="FR%1.%2.%3.%4.%5.%6.%7."/>
      <w:lvlJc w:val="left"/>
      <w:pPr>
        <w:tabs>
          <w:tab w:val="num" w:pos="3600"/>
        </w:tabs>
        <w:ind w:left="3240" w:hanging="1080"/>
      </w:pPr>
      <w:rPr>
        <w:rFonts w:hint="default"/>
      </w:rPr>
    </w:lvl>
    <w:lvl w:ilvl="7">
      <w:start w:val="1"/>
      <w:numFmt w:val="decimal"/>
      <w:lvlText w:val="FR%1.%2.%3.%4.%5.%6.%7.%8."/>
      <w:lvlJc w:val="left"/>
      <w:pPr>
        <w:tabs>
          <w:tab w:val="num" w:pos="3960"/>
        </w:tabs>
        <w:ind w:left="3744" w:hanging="1224"/>
      </w:pPr>
      <w:rPr>
        <w:rFonts w:hint="default"/>
      </w:rPr>
    </w:lvl>
    <w:lvl w:ilvl="8">
      <w:start w:val="1"/>
      <w:numFmt w:val="decimal"/>
      <w:lvlText w:val="FR%1.%2.%3.%4.%5.%6.%7.%8.%9."/>
      <w:lvlJc w:val="left"/>
      <w:pPr>
        <w:tabs>
          <w:tab w:val="num" w:pos="4680"/>
        </w:tabs>
        <w:ind w:left="4320" w:hanging="1440"/>
      </w:pPr>
      <w:rPr>
        <w:rFonts w:hint="default"/>
      </w:rPr>
    </w:lvl>
  </w:abstractNum>
  <w:abstractNum w:abstractNumId="28" w15:restartNumberingAfterBreak="0">
    <w:nsid w:val="75DF2BCB"/>
    <w:multiLevelType w:val="multilevel"/>
    <w:tmpl w:val="8F38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22"/>
  </w:num>
  <w:num w:numId="4">
    <w:abstractNumId w:val="0"/>
  </w:num>
  <w:num w:numId="5">
    <w:abstractNumId w:val="8"/>
  </w:num>
  <w:num w:numId="6">
    <w:abstractNumId w:val="4"/>
  </w:num>
  <w:num w:numId="7">
    <w:abstractNumId w:val="26"/>
  </w:num>
  <w:num w:numId="8">
    <w:abstractNumId w:val="28"/>
  </w:num>
  <w:num w:numId="9">
    <w:abstractNumId w:val="18"/>
  </w:num>
  <w:num w:numId="10">
    <w:abstractNumId w:val="7"/>
  </w:num>
  <w:num w:numId="11">
    <w:abstractNumId w:val="6"/>
  </w:num>
  <w:num w:numId="12">
    <w:abstractNumId w:val="19"/>
  </w:num>
  <w:num w:numId="13">
    <w:abstractNumId w:val="12"/>
  </w:num>
  <w:num w:numId="14">
    <w:abstractNumId w:val="10"/>
  </w:num>
  <w:num w:numId="15">
    <w:abstractNumId w:val="11"/>
  </w:num>
  <w:num w:numId="16">
    <w:abstractNumId w:val="2"/>
  </w:num>
  <w:num w:numId="17">
    <w:abstractNumId w:val="13"/>
  </w:num>
  <w:num w:numId="18">
    <w:abstractNumId w:val="21"/>
  </w:num>
  <w:num w:numId="19">
    <w:abstractNumId w:val="3"/>
  </w:num>
  <w:num w:numId="20">
    <w:abstractNumId w:val="1"/>
  </w:num>
  <w:num w:numId="21">
    <w:abstractNumId w:val="15"/>
  </w:num>
  <w:num w:numId="22">
    <w:abstractNumId w:val="17"/>
  </w:num>
  <w:num w:numId="23">
    <w:abstractNumId w:val="14"/>
  </w:num>
  <w:num w:numId="24">
    <w:abstractNumId w:val="25"/>
  </w:num>
  <w:num w:numId="25">
    <w:abstractNumId w:val="27"/>
  </w:num>
  <w:num w:numId="26">
    <w:abstractNumId w:val="5"/>
  </w:num>
  <w:num w:numId="27">
    <w:abstractNumId w:val="24"/>
  </w:num>
  <w:num w:numId="28">
    <w:abstractNumId w:val="9"/>
  </w:num>
  <w:num w:numId="29">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iners, Catherine">
    <w15:presenceInfo w15:providerId="AD" w15:userId="S-1-5-21-639947351-343809578-3807592339-4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trackRevisions/>
  <w:defaultTabStop w:val="720"/>
  <w:characterSpacingControl w:val="doNotCompress"/>
  <w:hdrShapeDefaults>
    <o:shapedefaults v:ext="edit" spidmax="7170"/>
    <o:shapelayout v:ext="edit">
      <o:idmap v:ext="edit" data="7"/>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97"/>
    <w:rsid w:val="000253CF"/>
    <w:rsid w:val="00026B04"/>
    <w:rsid w:val="00053F73"/>
    <w:rsid w:val="00062D87"/>
    <w:rsid w:val="0006722E"/>
    <w:rsid w:val="000702DD"/>
    <w:rsid w:val="00084AAE"/>
    <w:rsid w:val="00090621"/>
    <w:rsid w:val="000A5EA0"/>
    <w:rsid w:val="000E4665"/>
    <w:rsid w:val="000E61F7"/>
    <w:rsid w:val="000F3D12"/>
    <w:rsid w:val="001140AB"/>
    <w:rsid w:val="0014335C"/>
    <w:rsid w:val="00147DA6"/>
    <w:rsid w:val="00157303"/>
    <w:rsid w:val="001671EE"/>
    <w:rsid w:val="001937C2"/>
    <w:rsid w:val="00196D07"/>
    <w:rsid w:val="001B2AA5"/>
    <w:rsid w:val="001C13E6"/>
    <w:rsid w:val="001D5A39"/>
    <w:rsid w:val="001D7457"/>
    <w:rsid w:val="002108AF"/>
    <w:rsid w:val="00226EC0"/>
    <w:rsid w:val="00252B27"/>
    <w:rsid w:val="00271889"/>
    <w:rsid w:val="002B4D2B"/>
    <w:rsid w:val="002C048F"/>
    <w:rsid w:val="002D6B15"/>
    <w:rsid w:val="002E355A"/>
    <w:rsid w:val="002E7F64"/>
    <w:rsid w:val="002F6861"/>
    <w:rsid w:val="00301A07"/>
    <w:rsid w:val="0030554A"/>
    <w:rsid w:val="00312830"/>
    <w:rsid w:val="00313896"/>
    <w:rsid w:val="003242BD"/>
    <w:rsid w:val="00327DE5"/>
    <w:rsid w:val="00336226"/>
    <w:rsid w:val="003376D7"/>
    <w:rsid w:val="00365712"/>
    <w:rsid w:val="0038249C"/>
    <w:rsid w:val="003B055D"/>
    <w:rsid w:val="003C1727"/>
    <w:rsid w:val="003C1AE6"/>
    <w:rsid w:val="003C4FF0"/>
    <w:rsid w:val="003E3F58"/>
    <w:rsid w:val="003E4F76"/>
    <w:rsid w:val="003F29B1"/>
    <w:rsid w:val="004015A8"/>
    <w:rsid w:val="00413612"/>
    <w:rsid w:val="0043401E"/>
    <w:rsid w:val="004421F7"/>
    <w:rsid w:val="00442DFB"/>
    <w:rsid w:val="00447E58"/>
    <w:rsid w:val="00461A6C"/>
    <w:rsid w:val="00462AE9"/>
    <w:rsid w:val="00484D3A"/>
    <w:rsid w:val="004C6115"/>
    <w:rsid w:val="004E5F71"/>
    <w:rsid w:val="004F4F67"/>
    <w:rsid w:val="004F7648"/>
    <w:rsid w:val="00506F0C"/>
    <w:rsid w:val="00511555"/>
    <w:rsid w:val="005436B4"/>
    <w:rsid w:val="00550AA6"/>
    <w:rsid w:val="0057622F"/>
    <w:rsid w:val="00577044"/>
    <w:rsid w:val="00582016"/>
    <w:rsid w:val="005A7D90"/>
    <w:rsid w:val="005E0223"/>
    <w:rsid w:val="006348B6"/>
    <w:rsid w:val="00636824"/>
    <w:rsid w:val="00640B0E"/>
    <w:rsid w:val="00672AD0"/>
    <w:rsid w:val="00680377"/>
    <w:rsid w:val="006A307E"/>
    <w:rsid w:val="006C102C"/>
    <w:rsid w:val="006C542B"/>
    <w:rsid w:val="006D2251"/>
    <w:rsid w:val="006E53A2"/>
    <w:rsid w:val="006F409C"/>
    <w:rsid w:val="007006C2"/>
    <w:rsid w:val="00704786"/>
    <w:rsid w:val="00742AD1"/>
    <w:rsid w:val="00750072"/>
    <w:rsid w:val="007520BD"/>
    <w:rsid w:val="00756666"/>
    <w:rsid w:val="00757416"/>
    <w:rsid w:val="00761BFA"/>
    <w:rsid w:val="007662B4"/>
    <w:rsid w:val="0077599D"/>
    <w:rsid w:val="007A5196"/>
    <w:rsid w:val="007A65E3"/>
    <w:rsid w:val="007B03B1"/>
    <w:rsid w:val="007F65C1"/>
    <w:rsid w:val="00801346"/>
    <w:rsid w:val="0080571D"/>
    <w:rsid w:val="00810D61"/>
    <w:rsid w:val="00814A41"/>
    <w:rsid w:val="0081540A"/>
    <w:rsid w:val="0084187E"/>
    <w:rsid w:val="00844E1C"/>
    <w:rsid w:val="00854E71"/>
    <w:rsid w:val="00875B07"/>
    <w:rsid w:val="008C3CA2"/>
    <w:rsid w:val="008E1809"/>
    <w:rsid w:val="008F40E9"/>
    <w:rsid w:val="00960E2C"/>
    <w:rsid w:val="00960ED9"/>
    <w:rsid w:val="00962283"/>
    <w:rsid w:val="00966697"/>
    <w:rsid w:val="009700A9"/>
    <w:rsid w:val="00977689"/>
    <w:rsid w:val="009843F1"/>
    <w:rsid w:val="0099050C"/>
    <w:rsid w:val="009938EC"/>
    <w:rsid w:val="009C0C19"/>
    <w:rsid w:val="00A03013"/>
    <w:rsid w:val="00A13FAB"/>
    <w:rsid w:val="00A55915"/>
    <w:rsid w:val="00A64261"/>
    <w:rsid w:val="00A65211"/>
    <w:rsid w:val="00A65C29"/>
    <w:rsid w:val="00A74738"/>
    <w:rsid w:val="00A7537C"/>
    <w:rsid w:val="00A80DF6"/>
    <w:rsid w:val="00AB02AA"/>
    <w:rsid w:val="00AD2424"/>
    <w:rsid w:val="00AD422D"/>
    <w:rsid w:val="00AD4340"/>
    <w:rsid w:val="00AE1CF1"/>
    <w:rsid w:val="00B03F07"/>
    <w:rsid w:val="00B20A4F"/>
    <w:rsid w:val="00B27353"/>
    <w:rsid w:val="00B309CB"/>
    <w:rsid w:val="00B450F3"/>
    <w:rsid w:val="00B67F39"/>
    <w:rsid w:val="00B83A86"/>
    <w:rsid w:val="00B96F39"/>
    <w:rsid w:val="00BA31CB"/>
    <w:rsid w:val="00BA3F9E"/>
    <w:rsid w:val="00BA63B6"/>
    <w:rsid w:val="00BD606B"/>
    <w:rsid w:val="00BE60FA"/>
    <w:rsid w:val="00BE6891"/>
    <w:rsid w:val="00BF6BAC"/>
    <w:rsid w:val="00BF6F33"/>
    <w:rsid w:val="00C006BC"/>
    <w:rsid w:val="00C12F7A"/>
    <w:rsid w:val="00C30BC9"/>
    <w:rsid w:val="00C34DB6"/>
    <w:rsid w:val="00C652FA"/>
    <w:rsid w:val="00C75309"/>
    <w:rsid w:val="00C86513"/>
    <w:rsid w:val="00C90B61"/>
    <w:rsid w:val="00CA5527"/>
    <w:rsid w:val="00CA7DFE"/>
    <w:rsid w:val="00CC3570"/>
    <w:rsid w:val="00CC4B12"/>
    <w:rsid w:val="00CE5CB3"/>
    <w:rsid w:val="00CE6FC3"/>
    <w:rsid w:val="00CF1751"/>
    <w:rsid w:val="00CF20BE"/>
    <w:rsid w:val="00CF34B8"/>
    <w:rsid w:val="00D00232"/>
    <w:rsid w:val="00D05A30"/>
    <w:rsid w:val="00D105CA"/>
    <w:rsid w:val="00D314EE"/>
    <w:rsid w:val="00D3575A"/>
    <w:rsid w:val="00D42013"/>
    <w:rsid w:val="00D46687"/>
    <w:rsid w:val="00D5319A"/>
    <w:rsid w:val="00D56222"/>
    <w:rsid w:val="00D57D9D"/>
    <w:rsid w:val="00D635E5"/>
    <w:rsid w:val="00D71E1D"/>
    <w:rsid w:val="00D91719"/>
    <w:rsid w:val="00E05930"/>
    <w:rsid w:val="00E077B2"/>
    <w:rsid w:val="00E20641"/>
    <w:rsid w:val="00E24A75"/>
    <w:rsid w:val="00E41491"/>
    <w:rsid w:val="00E52A5C"/>
    <w:rsid w:val="00E61B9A"/>
    <w:rsid w:val="00E637A9"/>
    <w:rsid w:val="00E7748E"/>
    <w:rsid w:val="00E9366F"/>
    <w:rsid w:val="00EA176C"/>
    <w:rsid w:val="00EB0B71"/>
    <w:rsid w:val="00EB519B"/>
    <w:rsid w:val="00EC0F46"/>
    <w:rsid w:val="00ED58A6"/>
    <w:rsid w:val="00ED5FE7"/>
    <w:rsid w:val="00EF47C7"/>
    <w:rsid w:val="00F06893"/>
    <w:rsid w:val="00F16EB9"/>
    <w:rsid w:val="00F31C18"/>
    <w:rsid w:val="00F40E40"/>
    <w:rsid w:val="00F47862"/>
    <w:rsid w:val="00F52AEF"/>
    <w:rsid w:val="00F71034"/>
    <w:rsid w:val="00F72949"/>
    <w:rsid w:val="00F76086"/>
    <w:rsid w:val="00F838F7"/>
    <w:rsid w:val="00F875B3"/>
    <w:rsid w:val="00FA083F"/>
    <w:rsid w:val="00FB7E5E"/>
    <w:rsid w:val="00FC162B"/>
    <w:rsid w:val="00FC6DBA"/>
    <w:rsid w:val="00FD1B35"/>
    <w:rsid w:val="00FD2A78"/>
    <w:rsid w:val="00FE2A3A"/>
    <w:rsid w:val="00FF0EFF"/>
    <w:rsid w:val="00FF26DB"/>
    <w:rsid w:val="00FF38EE"/>
    <w:rsid w:val="00FF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0C084DA1"/>
  <w15:docId w15:val="{E38E89DE-235F-4657-AD2E-5FE076CD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D1"/>
  </w:style>
  <w:style w:type="paragraph" w:styleId="Heading1">
    <w:name w:val="heading 1"/>
    <w:basedOn w:val="Normal"/>
    <w:next w:val="Normal"/>
    <w:link w:val="Heading1Char"/>
    <w:uiPriority w:val="9"/>
    <w:qFormat/>
    <w:rsid w:val="00AD2424"/>
    <w:pPr>
      <w:pBdr>
        <w:bottom w:val="single" w:sz="12" w:space="1" w:color="365F91" w:themeColor="accent1" w:themeShade="BF"/>
      </w:pBdr>
      <w:shd w:val="clear" w:color="auto" w:fill="365F91" w:themeFill="accent1" w:themeFillShade="BF"/>
      <w:spacing w:before="600" w:after="80"/>
      <w:outlineLvl w:val="0"/>
    </w:pPr>
    <w:rPr>
      <w:rFonts w:eastAsiaTheme="majorEastAsia" w:cstheme="majorBidi"/>
      <w:b/>
      <w:bCs/>
      <w:caps/>
      <w:color w:val="FFFFFF" w:themeColor="background1"/>
      <w:sz w:val="24"/>
      <w:szCs w:val="24"/>
    </w:rPr>
  </w:style>
  <w:style w:type="paragraph" w:styleId="Heading2">
    <w:name w:val="heading 2"/>
    <w:basedOn w:val="Normal"/>
    <w:next w:val="Normal"/>
    <w:link w:val="Heading2Char"/>
    <w:uiPriority w:val="9"/>
    <w:unhideWhenUsed/>
    <w:qFormat/>
    <w:rsid w:val="00AD2424"/>
    <w:pPr>
      <w:pBdr>
        <w:bottom w:val="single" w:sz="8" w:space="1" w:color="4F81BD" w:themeColor="accent1"/>
      </w:pBdr>
      <w:spacing w:before="200" w:after="80"/>
      <w:outlineLvl w:val="1"/>
    </w:pPr>
    <w:rPr>
      <w:rFonts w:eastAsiaTheme="majorEastAsia" w:cstheme="majorBidi"/>
      <w:b/>
      <w:caps/>
      <w:sz w:val="24"/>
      <w:szCs w:val="24"/>
    </w:rPr>
  </w:style>
  <w:style w:type="paragraph" w:styleId="Heading3">
    <w:name w:val="heading 3"/>
    <w:basedOn w:val="Normal"/>
    <w:next w:val="Normal"/>
    <w:link w:val="Heading3Char"/>
    <w:uiPriority w:val="9"/>
    <w:unhideWhenUsed/>
    <w:qFormat/>
    <w:rsid w:val="00AD2424"/>
    <w:pPr>
      <w:spacing w:before="200" w:after="8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8037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80377"/>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80377"/>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80377"/>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8037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8037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6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6697"/>
    <w:rPr>
      <w:rFonts w:ascii="Tahoma" w:hAnsi="Tahoma" w:cs="Tahoma"/>
      <w:sz w:val="16"/>
      <w:szCs w:val="16"/>
    </w:rPr>
  </w:style>
  <w:style w:type="paragraph" w:customStyle="1" w:styleId="tablehead">
    <w:name w:val="table head"/>
    <w:basedOn w:val="BodyText"/>
    <w:rsid w:val="00966697"/>
    <w:pPr>
      <w:spacing w:before="20" w:after="20" w:line="240" w:lineRule="exact"/>
    </w:pPr>
    <w:rPr>
      <w:rFonts w:ascii="Arial" w:hAnsi="Arial"/>
      <w:b/>
      <w:sz w:val="18"/>
    </w:rPr>
  </w:style>
  <w:style w:type="paragraph" w:customStyle="1" w:styleId="table">
    <w:name w:val="table"/>
    <w:basedOn w:val="BodyText"/>
    <w:rsid w:val="00966697"/>
    <w:pPr>
      <w:spacing w:before="20" w:after="20" w:line="240" w:lineRule="exact"/>
    </w:pPr>
    <w:rPr>
      <w:rFonts w:ascii="Arial" w:hAnsi="Arial"/>
      <w:sz w:val="18"/>
    </w:rPr>
  </w:style>
  <w:style w:type="paragraph" w:customStyle="1" w:styleId="spacer">
    <w:name w:val="spacer"/>
    <w:rsid w:val="00966697"/>
    <w:pPr>
      <w:spacing w:before="7200"/>
    </w:pPr>
    <w:rPr>
      <w:rFonts w:ascii="Arial" w:eastAsia="Times New Roman" w:hAnsi="Arial" w:cs="Arial"/>
      <w:bCs/>
      <w:kern w:val="32"/>
      <w:sz w:val="32"/>
      <w:szCs w:val="32"/>
    </w:rPr>
  </w:style>
  <w:style w:type="paragraph" w:customStyle="1" w:styleId="TOCHead">
    <w:name w:val="TOC Head"/>
    <w:rsid w:val="00966697"/>
    <w:pPr>
      <w:spacing w:before="320" w:after="240"/>
    </w:pPr>
    <w:rPr>
      <w:rFonts w:ascii="Arial" w:eastAsia="Times New Roman" w:hAnsi="Arial" w:cs="Arial"/>
      <w:b/>
      <w:bCs/>
      <w:kern w:val="32"/>
      <w:sz w:val="28"/>
      <w:szCs w:val="32"/>
    </w:rPr>
  </w:style>
  <w:style w:type="paragraph" w:styleId="BodyText">
    <w:name w:val="Body Text"/>
    <w:basedOn w:val="Normal"/>
    <w:link w:val="BodyTextChar"/>
    <w:uiPriority w:val="99"/>
    <w:semiHidden/>
    <w:unhideWhenUsed/>
    <w:rsid w:val="00966697"/>
    <w:pPr>
      <w:spacing w:after="120"/>
    </w:pPr>
  </w:style>
  <w:style w:type="character" w:customStyle="1" w:styleId="BodyTextChar">
    <w:name w:val="Body Text Char"/>
    <w:basedOn w:val="DefaultParagraphFont"/>
    <w:link w:val="BodyText"/>
    <w:uiPriority w:val="99"/>
    <w:semiHidden/>
    <w:rsid w:val="00966697"/>
    <w:rPr>
      <w:rFonts w:ascii="Times New Roman" w:eastAsia="Times New Roman" w:hAnsi="Times New Roman" w:cs="Times New Roman"/>
      <w:sz w:val="24"/>
      <w:szCs w:val="24"/>
    </w:rPr>
  </w:style>
  <w:style w:type="paragraph" w:customStyle="1" w:styleId="cutline">
    <w:name w:val="cutline"/>
    <w:basedOn w:val="Normal"/>
    <w:rsid w:val="00966697"/>
    <w:pPr>
      <w:spacing w:after="160"/>
      <w:jc w:val="center"/>
    </w:pPr>
    <w:rPr>
      <w:rFonts w:ascii="Arial" w:hAnsi="Arial"/>
      <w:sz w:val="18"/>
    </w:rPr>
  </w:style>
  <w:style w:type="paragraph" w:customStyle="1" w:styleId="Title1">
    <w:name w:val="Title1"/>
    <w:rsid w:val="00966697"/>
    <w:pPr>
      <w:spacing w:before="120" w:after="240"/>
    </w:pPr>
    <w:rPr>
      <w:rFonts w:ascii="Arial" w:eastAsia="Times New Roman" w:hAnsi="Arial" w:cs="Arial"/>
      <w:b/>
      <w:bCs/>
      <w:iCs/>
      <w:szCs w:val="28"/>
    </w:rPr>
  </w:style>
  <w:style w:type="character" w:customStyle="1" w:styleId="Heading1Char">
    <w:name w:val="Heading 1 Char"/>
    <w:basedOn w:val="DefaultParagraphFont"/>
    <w:link w:val="Heading1"/>
    <w:uiPriority w:val="9"/>
    <w:rsid w:val="00AD2424"/>
    <w:rPr>
      <w:rFonts w:eastAsiaTheme="majorEastAsia" w:cstheme="majorBidi"/>
      <w:b/>
      <w:bCs/>
      <w:caps/>
      <w:color w:val="FFFFFF" w:themeColor="background1"/>
      <w:sz w:val="24"/>
      <w:szCs w:val="24"/>
      <w:shd w:val="clear" w:color="auto" w:fill="365F91" w:themeFill="accent1" w:themeFillShade="BF"/>
    </w:rPr>
  </w:style>
  <w:style w:type="character" w:customStyle="1" w:styleId="Heading2Char">
    <w:name w:val="Heading 2 Char"/>
    <w:basedOn w:val="DefaultParagraphFont"/>
    <w:link w:val="Heading2"/>
    <w:uiPriority w:val="9"/>
    <w:rsid w:val="00AD2424"/>
    <w:rPr>
      <w:rFonts w:eastAsiaTheme="majorEastAsia" w:cstheme="majorBidi"/>
      <w:b/>
      <w:caps/>
      <w:sz w:val="24"/>
      <w:szCs w:val="24"/>
    </w:rPr>
  </w:style>
  <w:style w:type="character" w:customStyle="1" w:styleId="Heading3Char">
    <w:name w:val="Heading 3 Char"/>
    <w:basedOn w:val="DefaultParagraphFont"/>
    <w:link w:val="Heading3"/>
    <w:uiPriority w:val="9"/>
    <w:rsid w:val="00AD2424"/>
    <w:rPr>
      <w:rFonts w:eastAsiaTheme="majorEastAsia" w:cstheme="majorBidi"/>
      <w:sz w:val="24"/>
      <w:szCs w:val="24"/>
    </w:rPr>
  </w:style>
  <w:style w:type="character" w:customStyle="1" w:styleId="Heading4Char">
    <w:name w:val="Heading 4 Char"/>
    <w:basedOn w:val="DefaultParagraphFont"/>
    <w:link w:val="Heading4"/>
    <w:uiPriority w:val="9"/>
    <w:rsid w:val="0068037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8037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8037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8037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8037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80377"/>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68037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8037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80377"/>
    <w:pPr>
      <w:spacing w:before="200" w:after="900"/>
      <w:jc w:val="right"/>
    </w:pPr>
    <w:rPr>
      <w:i/>
      <w:iCs/>
      <w:sz w:val="24"/>
      <w:szCs w:val="24"/>
    </w:rPr>
  </w:style>
  <w:style w:type="character" w:customStyle="1" w:styleId="SubtitleChar">
    <w:name w:val="Subtitle Char"/>
    <w:basedOn w:val="DefaultParagraphFont"/>
    <w:link w:val="Subtitle"/>
    <w:uiPriority w:val="11"/>
    <w:rsid w:val="00680377"/>
    <w:rPr>
      <w:i/>
      <w:iCs/>
      <w:sz w:val="24"/>
      <w:szCs w:val="24"/>
    </w:rPr>
  </w:style>
  <w:style w:type="character" w:styleId="Strong">
    <w:name w:val="Strong"/>
    <w:basedOn w:val="DefaultParagraphFont"/>
    <w:uiPriority w:val="22"/>
    <w:qFormat/>
    <w:rsid w:val="00680377"/>
    <w:rPr>
      <w:b/>
      <w:bCs/>
      <w:spacing w:val="0"/>
    </w:rPr>
  </w:style>
  <w:style w:type="character" w:styleId="Emphasis">
    <w:name w:val="Emphasis"/>
    <w:uiPriority w:val="20"/>
    <w:qFormat/>
    <w:rsid w:val="00680377"/>
    <w:rPr>
      <w:b/>
      <w:bCs/>
      <w:i/>
      <w:iCs/>
      <w:color w:val="5A5A5A" w:themeColor="text1" w:themeTint="A5"/>
    </w:rPr>
  </w:style>
  <w:style w:type="paragraph" w:styleId="NoSpacing">
    <w:name w:val="No Spacing"/>
    <w:basedOn w:val="Normal"/>
    <w:link w:val="NoSpacingChar"/>
    <w:uiPriority w:val="1"/>
    <w:qFormat/>
    <w:rsid w:val="00680377"/>
  </w:style>
  <w:style w:type="paragraph" w:styleId="ListParagraph">
    <w:name w:val="List Paragraph"/>
    <w:basedOn w:val="Normal"/>
    <w:uiPriority w:val="34"/>
    <w:qFormat/>
    <w:rsid w:val="00680377"/>
    <w:pPr>
      <w:ind w:left="720"/>
      <w:contextualSpacing/>
    </w:pPr>
  </w:style>
  <w:style w:type="paragraph" w:styleId="Quote">
    <w:name w:val="Quote"/>
    <w:basedOn w:val="Normal"/>
    <w:next w:val="Normal"/>
    <w:link w:val="QuoteChar"/>
    <w:uiPriority w:val="29"/>
    <w:qFormat/>
    <w:rsid w:val="0068037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8037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8037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8037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80377"/>
    <w:rPr>
      <w:i/>
      <w:iCs/>
      <w:color w:val="5A5A5A" w:themeColor="text1" w:themeTint="A5"/>
    </w:rPr>
  </w:style>
  <w:style w:type="character" w:styleId="IntenseEmphasis">
    <w:name w:val="Intense Emphasis"/>
    <w:uiPriority w:val="21"/>
    <w:qFormat/>
    <w:rsid w:val="00680377"/>
    <w:rPr>
      <w:b/>
      <w:bCs/>
      <w:i/>
      <w:iCs/>
      <w:color w:val="4F81BD" w:themeColor="accent1"/>
      <w:sz w:val="22"/>
      <w:szCs w:val="22"/>
    </w:rPr>
  </w:style>
  <w:style w:type="character" w:styleId="SubtleReference">
    <w:name w:val="Subtle Reference"/>
    <w:uiPriority w:val="31"/>
    <w:qFormat/>
    <w:rsid w:val="00680377"/>
    <w:rPr>
      <w:color w:val="auto"/>
      <w:u w:val="single" w:color="9BBB59" w:themeColor="accent3"/>
    </w:rPr>
  </w:style>
  <w:style w:type="character" w:styleId="IntenseReference">
    <w:name w:val="Intense Reference"/>
    <w:basedOn w:val="DefaultParagraphFont"/>
    <w:uiPriority w:val="32"/>
    <w:qFormat/>
    <w:rsid w:val="00680377"/>
    <w:rPr>
      <w:b/>
      <w:bCs/>
      <w:color w:val="76923C" w:themeColor="accent3" w:themeShade="BF"/>
      <w:u w:val="single" w:color="9BBB59" w:themeColor="accent3"/>
    </w:rPr>
  </w:style>
  <w:style w:type="character" w:styleId="BookTitle">
    <w:name w:val="Book Title"/>
    <w:basedOn w:val="DefaultParagraphFont"/>
    <w:uiPriority w:val="33"/>
    <w:qFormat/>
    <w:rsid w:val="0068037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80377"/>
    <w:pPr>
      <w:outlineLvl w:val="9"/>
    </w:pPr>
    <w:rPr>
      <w:lang w:bidi="en-US"/>
    </w:rPr>
  </w:style>
  <w:style w:type="table" w:styleId="TableGrid">
    <w:name w:val="Table Grid"/>
    <w:basedOn w:val="TableNormal"/>
    <w:uiPriority w:val="59"/>
    <w:rsid w:val="00B9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1889"/>
    <w:pPr>
      <w:tabs>
        <w:tab w:val="center" w:pos="4680"/>
        <w:tab w:val="right" w:pos="9360"/>
      </w:tabs>
    </w:pPr>
  </w:style>
  <w:style w:type="character" w:customStyle="1" w:styleId="HeaderChar">
    <w:name w:val="Header Char"/>
    <w:basedOn w:val="DefaultParagraphFont"/>
    <w:link w:val="Header"/>
    <w:uiPriority w:val="99"/>
    <w:rsid w:val="00271889"/>
  </w:style>
  <w:style w:type="paragraph" w:styleId="Footer">
    <w:name w:val="footer"/>
    <w:basedOn w:val="Normal"/>
    <w:link w:val="FooterChar"/>
    <w:uiPriority w:val="99"/>
    <w:unhideWhenUsed/>
    <w:rsid w:val="00271889"/>
    <w:pPr>
      <w:tabs>
        <w:tab w:val="center" w:pos="4680"/>
        <w:tab w:val="right" w:pos="9360"/>
      </w:tabs>
    </w:pPr>
  </w:style>
  <w:style w:type="character" w:customStyle="1" w:styleId="FooterChar">
    <w:name w:val="Footer Char"/>
    <w:basedOn w:val="DefaultParagraphFont"/>
    <w:link w:val="Footer"/>
    <w:uiPriority w:val="99"/>
    <w:rsid w:val="00271889"/>
  </w:style>
  <w:style w:type="character" w:styleId="PageNumber">
    <w:name w:val="page number"/>
    <w:rsid w:val="00271889"/>
    <w:rPr>
      <w:rFonts w:ascii="Arial" w:hAnsi="Arial"/>
    </w:rPr>
  </w:style>
  <w:style w:type="paragraph" w:styleId="TOC1">
    <w:name w:val="toc 1"/>
    <w:basedOn w:val="Normal"/>
    <w:next w:val="Normal"/>
    <w:autoRedefine/>
    <w:uiPriority w:val="39"/>
    <w:unhideWhenUsed/>
    <w:rsid w:val="009700A9"/>
    <w:pPr>
      <w:spacing w:after="100"/>
    </w:pPr>
  </w:style>
  <w:style w:type="paragraph" w:styleId="TOC2">
    <w:name w:val="toc 2"/>
    <w:basedOn w:val="Normal"/>
    <w:next w:val="Normal"/>
    <w:autoRedefine/>
    <w:uiPriority w:val="39"/>
    <w:unhideWhenUsed/>
    <w:rsid w:val="009700A9"/>
    <w:pPr>
      <w:spacing w:after="100"/>
      <w:ind w:left="220"/>
    </w:pPr>
  </w:style>
  <w:style w:type="paragraph" w:styleId="TOC3">
    <w:name w:val="toc 3"/>
    <w:basedOn w:val="Normal"/>
    <w:next w:val="Normal"/>
    <w:autoRedefine/>
    <w:uiPriority w:val="39"/>
    <w:unhideWhenUsed/>
    <w:rsid w:val="009700A9"/>
    <w:pPr>
      <w:spacing w:after="100"/>
      <w:ind w:left="440"/>
    </w:pPr>
  </w:style>
  <w:style w:type="character" w:styleId="Hyperlink">
    <w:name w:val="Hyperlink"/>
    <w:basedOn w:val="DefaultParagraphFont"/>
    <w:uiPriority w:val="99"/>
    <w:unhideWhenUsed/>
    <w:rsid w:val="009700A9"/>
    <w:rPr>
      <w:color w:val="0000FF" w:themeColor="hyperlink"/>
      <w:u w:val="single"/>
    </w:rPr>
  </w:style>
  <w:style w:type="paragraph" w:customStyle="1" w:styleId="body2">
    <w:name w:val="body2"/>
    <w:basedOn w:val="BodyText"/>
    <w:link w:val="body2Char"/>
    <w:rsid w:val="00E05930"/>
    <w:pPr>
      <w:spacing w:line="260" w:lineRule="exact"/>
      <w:ind w:left="1080"/>
    </w:pPr>
    <w:rPr>
      <w:rFonts w:ascii="Times New Roman" w:eastAsia="Times New Roman" w:hAnsi="Times New Roman" w:cs="Times New Roman"/>
      <w:sz w:val="21"/>
      <w:szCs w:val="24"/>
    </w:rPr>
  </w:style>
  <w:style w:type="character" w:customStyle="1" w:styleId="body2Char">
    <w:name w:val="body2 Char"/>
    <w:basedOn w:val="BodyTextChar"/>
    <w:link w:val="body2"/>
    <w:rsid w:val="00E05930"/>
    <w:rPr>
      <w:rFonts w:ascii="Times New Roman" w:eastAsia="Times New Roman" w:hAnsi="Times New Roman" w:cs="Times New Roman"/>
      <w:sz w:val="21"/>
      <w:szCs w:val="24"/>
    </w:rPr>
  </w:style>
  <w:style w:type="paragraph" w:styleId="NormalWeb">
    <w:name w:val="Normal (Web)"/>
    <w:basedOn w:val="Normal"/>
    <w:uiPriority w:val="99"/>
    <w:unhideWhenUsed/>
    <w:rsid w:val="00BA31C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635E5"/>
    <w:rPr>
      <w:color w:val="800080" w:themeColor="followedHyperlink"/>
      <w:u w:val="single"/>
    </w:rPr>
  </w:style>
  <w:style w:type="paragraph" w:customStyle="1" w:styleId="Hints">
    <w:name w:val="Hints"/>
    <w:basedOn w:val="Normal"/>
    <w:link w:val="HintsChar"/>
    <w:rsid w:val="001C13E6"/>
    <w:rPr>
      <w:rFonts w:ascii="Arial" w:eastAsia="Times New Roman" w:hAnsi="Arial" w:cs="Times New Roman"/>
      <w:color w:val="5F5F5F"/>
      <w:sz w:val="20"/>
      <w:szCs w:val="20"/>
    </w:rPr>
  </w:style>
  <w:style w:type="character" w:customStyle="1" w:styleId="HintsChar">
    <w:name w:val="Hints Char"/>
    <w:basedOn w:val="DefaultParagraphFont"/>
    <w:link w:val="Hints"/>
    <w:rsid w:val="001C13E6"/>
    <w:rPr>
      <w:rFonts w:ascii="Arial" w:eastAsia="Times New Roman" w:hAnsi="Arial" w:cs="Times New Roman"/>
      <w:color w:val="5F5F5F"/>
      <w:sz w:val="20"/>
      <w:szCs w:val="20"/>
    </w:rPr>
  </w:style>
  <w:style w:type="paragraph" w:styleId="Caption">
    <w:name w:val="caption"/>
    <w:basedOn w:val="Normal"/>
    <w:next w:val="Normal"/>
    <w:uiPriority w:val="35"/>
    <w:semiHidden/>
    <w:unhideWhenUsed/>
    <w:qFormat/>
    <w:rsid w:val="00680377"/>
    <w:rPr>
      <w:b/>
      <w:bCs/>
      <w:sz w:val="18"/>
      <w:szCs w:val="18"/>
    </w:rPr>
  </w:style>
  <w:style w:type="character" w:customStyle="1" w:styleId="NoSpacingChar">
    <w:name w:val="No Spacing Char"/>
    <w:basedOn w:val="DefaultParagraphFont"/>
    <w:link w:val="NoSpacing"/>
    <w:uiPriority w:val="1"/>
    <w:rsid w:val="00680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6432">
      <w:bodyDiv w:val="1"/>
      <w:marLeft w:val="0"/>
      <w:marRight w:val="0"/>
      <w:marTop w:val="0"/>
      <w:marBottom w:val="0"/>
      <w:divBdr>
        <w:top w:val="none" w:sz="0" w:space="0" w:color="auto"/>
        <w:left w:val="none" w:sz="0" w:space="0" w:color="auto"/>
        <w:bottom w:val="none" w:sz="0" w:space="0" w:color="auto"/>
        <w:right w:val="none" w:sz="0" w:space="0" w:color="auto"/>
      </w:divBdr>
      <w:divsChild>
        <w:div w:id="862598204">
          <w:marLeft w:val="1166"/>
          <w:marRight w:val="0"/>
          <w:marTop w:val="115"/>
          <w:marBottom w:val="0"/>
          <w:divBdr>
            <w:top w:val="none" w:sz="0" w:space="0" w:color="auto"/>
            <w:left w:val="none" w:sz="0" w:space="0" w:color="auto"/>
            <w:bottom w:val="none" w:sz="0" w:space="0" w:color="auto"/>
            <w:right w:val="none" w:sz="0" w:space="0" w:color="auto"/>
          </w:divBdr>
        </w:div>
      </w:divsChild>
    </w:div>
    <w:div w:id="425853862">
      <w:bodyDiv w:val="1"/>
      <w:marLeft w:val="0"/>
      <w:marRight w:val="0"/>
      <w:marTop w:val="0"/>
      <w:marBottom w:val="0"/>
      <w:divBdr>
        <w:top w:val="none" w:sz="0" w:space="0" w:color="auto"/>
        <w:left w:val="none" w:sz="0" w:space="0" w:color="auto"/>
        <w:bottom w:val="none" w:sz="0" w:space="0" w:color="auto"/>
        <w:right w:val="none" w:sz="0" w:space="0" w:color="auto"/>
      </w:divBdr>
    </w:div>
    <w:div w:id="522597151">
      <w:bodyDiv w:val="1"/>
      <w:marLeft w:val="0"/>
      <w:marRight w:val="0"/>
      <w:marTop w:val="0"/>
      <w:marBottom w:val="0"/>
      <w:divBdr>
        <w:top w:val="none" w:sz="0" w:space="0" w:color="auto"/>
        <w:left w:val="none" w:sz="0" w:space="0" w:color="auto"/>
        <w:bottom w:val="none" w:sz="0" w:space="0" w:color="auto"/>
        <w:right w:val="none" w:sz="0" w:space="0" w:color="auto"/>
      </w:divBdr>
    </w:div>
    <w:div w:id="614170488">
      <w:bodyDiv w:val="1"/>
      <w:marLeft w:val="0"/>
      <w:marRight w:val="0"/>
      <w:marTop w:val="0"/>
      <w:marBottom w:val="0"/>
      <w:divBdr>
        <w:top w:val="none" w:sz="0" w:space="0" w:color="auto"/>
        <w:left w:val="none" w:sz="0" w:space="0" w:color="auto"/>
        <w:bottom w:val="none" w:sz="0" w:space="0" w:color="auto"/>
        <w:right w:val="none" w:sz="0" w:space="0" w:color="auto"/>
      </w:divBdr>
      <w:divsChild>
        <w:div w:id="500706241">
          <w:marLeft w:val="1166"/>
          <w:marRight w:val="0"/>
          <w:marTop w:val="134"/>
          <w:marBottom w:val="0"/>
          <w:divBdr>
            <w:top w:val="none" w:sz="0" w:space="0" w:color="auto"/>
            <w:left w:val="none" w:sz="0" w:space="0" w:color="auto"/>
            <w:bottom w:val="none" w:sz="0" w:space="0" w:color="auto"/>
            <w:right w:val="none" w:sz="0" w:space="0" w:color="auto"/>
          </w:divBdr>
        </w:div>
      </w:divsChild>
    </w:div>
    <w:div w:id="838499829">
      <w:bodyDiv w:val="1"/>
      <w:marLeft w:val="0"/>
      <w:marRight w:val="0"/>
      <w:marTop w:val="0"/>
      <w:marBottom w:val="0"/>
      <w:divBdr>
        <w:top w:val="none" w:sz="0" w:space="0" w:color="auto"/>
        <w:left w:val="none" w:sz="0" w:space="0" w:color="auto"/>
        <w:bottom w:val="none" w:sz="0" w:space="0" w:color="auto"/>
        <w:right w:val="none" w:sz="0" w:space="0" w:color="auto"/>
      </w:divBdr>
      <w:divsChild>
        <w:div w:id="1161385017">
          <w:marLeft w:val="0"/>
          <w:marRight w:val="0"/>
          <w:marTop w:val="0"/>
          <w:marBottom w:val="0"/>
          <w:divBdr>
            <w:top w:val="none" w:sz="0" w:space="0" w:color="auto"/>
            <w:left w:val="none" w:sz="0" w:space="0" w:color="auto"/>
            <w:bottom w:val="none" w:sz="0" w:space="0" w:color="auto"/>
            <w:right w:val="none" w:sz="0" w:space="0" w:color="auto"/>
          </w:divBdr>
          <w:divsChild>
            <w:div w:id="7894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595">
      <w:bodyDiv w:val="1"/>
      <w:marLeft w:val="0"/>
      <w:marRight w:val="0"/>
      <w:marTop w:val="0"/>
      <w:marBottom w:val="0"/>
      <w:divBdr>
        <w:top w:val="none" w:sz="0" w:space="0" w:color="auto"/>
        <w:left w:val="none" w:sz="0" w:space="0" w:color="auto"/>
        <w:bottom w:val="none" w:sz="0" w:space="0" w:color="auto"/>
        <w:right w:val="none" w:sz="0" w:space="0" w:color="auto"/>
      </w:divBdr>
      <w:divsChild>
        <w:div w:id="1746339575">
          <w:marLeft w:val="0"/>
          <w:marRight w:val="0"/>
          <w:marTop w:val="0"/>
          <w:marBottom w:val="0"/>
          <w:divBdr>
            <w:top w:val="none" w:sz="0" w:space="0" w:color="auto"/>
            <w:left w:val="none" w:sz="0" w:space="0" w:color="auto"/>
            <w:bottom w:val="none" w:sz="0" w:space="0" w:color="auto"/>
            <w:right w:val="none" w:sz="0" w:space="0" w:color="auto"/>
          </w:divBdr>
          <w:divsChild>
            <w:div w:id="12841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1976">
      <w:bodyDiv w:val="1"/>
      <w:marLeft w:val="0"/>
      <w:marRight w:val="0"/>
      <w:marTop w:val="0"/>
      <w:marBottom w:val="0"/>
      <w:divBdr>
        <w:top w:val="none" w:sz="0" w:space="0" w:color="auto"/>
        <w:left w:val="none" w:sz="0" w:space="0" w:color="auto"/>
        <w:bottom w:val="none" w:sz="0" w:space="0" w:color="auto"/>
        <w:right w:val="none" w:sz="0" w:space="0" w:color="auto"/>
      </w:divBdr>
      <w:divsChild>
        <w:div w:id="415247201">
          <w:marLeft w:val="1166"/>
          <w:marRight w:val="0"/>
          <w:marTop w:val="134"/>
          <w:marBottom w:val="0"/>
          <w:divBdr>
            <w:top w:val="none" w:sz="0" w:space="0" w:color="auto"/>
            <w:left w:val="none" w:sz="0" w:space="0" w:color="auto"/>
            <w:bottom w:val="none" w:sz="0" w:space="0" w:color="auto"/>
            <w:right w:val="none" w:sz="0" w:space="0" w:color="auto"/>
          </w:divBdr>
        </w:div>
      </w:divsChild>
    </w:div>
    <w:div w:id="1369795130">
      <w:bodyDiv w:val="1"/>
      <w:marLeft w:val="0"/>
      <w:marRight w:val="0"/>
      <w:marTop w:val="0"/>
      <w:marBottom w:val="0"/>
      <w:divBdr>
        <w:top w:val="none" w:sz="0" w:space="0" w:color="auto"/>
        <w:left w:val="none" w:sz="0" w:space="0" w:color="auto"/>
        <w:bottom w:val="none" w:sz="0" w:space="0" w:color="auto"/>
        <w:right w:val="none" w:sz="0" w:space="0" w:color="auto"/>
      </w:divBdr>
      <w:divsChild>
        <w:div w:id="1212763813">
          <w:marLeft w:val="1800"/>
          <w:marRight w:val="0"/>
          <w:marTop w:val="125"/>
          <w:marBottom w:val="0"/>
          <w:divBdr>
            <w:top w:val="none" w:sz="0" w:space="0" w:color="auto"/>
            <w:left w:val="none" w:sz="0" w:space="0" w:color="auto"/>
            <w:bottom w:val="none" w:sz="0" w:space="0" w:color="auto"/>
            <w:right w:val="none" w:sz="0" w:space="0" w:color="auto"/>
          </w:divBdr>
        </w:div>
        <w:div w:id="1826623881">
          <w:marLeft w:val="1800"/>
          <w:marRight w:val="0"/>
          <w:marTop w:val="125"/>
          <w:marBottom w:val="0"/>
          <w:divBdr>
            <w:top w:val="none" w:sz="0" w:space="0" w:color="auto"/>
            <w:left w:val="none" w:sz="0" w:space="0" w:color="auto"/>
            <w:bottom w:val="none" w:sz="0" w:space="0" w:color="auto"/>
            <w:right w:val="none" w:sz="0" w:space="0" w:color="auto"/>
          </w:divBdr>
        </w:div>
        <w:div w:id="1896113812">
          <w:marLeft w:val="1800"/>
          <w:marRight w:val="0"/>
          <w:marTop w:val="125"/>
          <w:marBottom w:val="0"/>
          <w:divBdr>
            <w:top w:val="none" w:sz="0" w:space="0" w:color="auto"/>
            <w:left w:val="none" w:sz="0" w:space="0" w:color="auto"/>
            <w:bottom w:val="none" w:sz="0" w:space="0" w:color="auto"/>
            <w:right w:val="none" w:sz="0" w:space="0" w:color="auto"/>
          </w:divBdr>
        </w:div>
        <w:div w:id="2066637215">
          <w:marLeft w:val="1800"/>
          <w:marRight w:val="0"/>
          <w:marTop w:val="125"/>
          <w:marBottom w:val="0"/>
          <w:divBdr>
            <w:top w:val="none" w:sz="0" w:space="0" w:color="auto"/>
            <w:left w:val="none" w:sz="0" w:space="0" w:color="auto"/>
            <w:bottom w:val="none" w:sz="0" w:space="0" w:color="auto"/>
            <w:right w:val="none" w:sz="0" w:space="0" w:color="auto"/>
          </w:divBdr>
        </w:div>
      </w:divsChild>
    </w:div>
    <w:div w:id="1440761086">
      <w:bodyDiv w:val="1"/>
      <w:marLeft w:val="0"/>
      <w:marRight w:val="0"/>
      <w:marTop w:val="0"/>
      <w:marBottom w:val="0"/>
      <w:divBdr>
        <w:top w:val="none" w:sz="0" w:space="0" w:color="auto"/>
        <w:left w:val="none" w:sz="0" w:space="0" w:color="auto"/>
        <w:bottom w:val="none" w:sz="0" w:space="0" w:color="auto"/>
        <w:right w:val="none" w:sz="0" w:space="0" w:color="auto"/>
      </w:divBdr>
      <w:divsChild>
        <w:div w:id="444810567">
          <w:marLeft w:val="0"/>
          <w:marRight w:val="0"/>
          <w:marTop w:val="0"/>
          <w:marBottom w:val="0"/>
          <w:divBdr>
            <w:top w:val="none" w:sz="0" w:space="0" w:color="auto"/>
            <w:left w:val="none" w:sz="0" w:space="0" w:color="auto"/>
            <w:bottom w:val="none" w:sz="0" w:space="0" w:color="auto"/>
            <w:right w:val="none" w:sz="0" w:space="0" w:color="auto"/>
          </w:divBdr>
          <w:divsChild>
            <w:div w:id="1208762563">
              <w:marLeft w:val="0"/>
              <w:marRight w:val="0"/>
              <w:marTop w:val="100"/>
              <w:marBottom w:val="100"/>
              <w:divBdr>
                <w:top w:val="none" w:sz="0" w:space="0" w:color="auto"/>
                <w:left w:val="none" w:sz="0" w:space="0" w:color="auto"/>
                <w:bottom w:val="none" w:sz="0" w:space="0" w:color="auto"/>
                <w:right w:val="none" w:sz="0" w:space="0" w:color="auto"/>
              </w:divBdr>
              <w:divsChild>
                <w:div w:id="518855491">
                  <w:marLeft w:val="0"/>
                  <w:marRight w:val="0"/>
                  <w:marTop w:val="0"/>
                  <w:marBottom w:val="0"/>
                  <w:divBdr>
                    <w:top w:val="none" w:sz="0" w:space="0" w:color="auto"/>
                    <w:left w:val="none" w:sz="0" w:space="0" w:color="auto"/>
                    <w:bottom w:val="none" w:sz="0" w:space="0" w:color="auto"/>
                    <w:right w:val="none" w:sz="0" w:space="0" w:color="auto"/>
                  </w:divBdr>
                  <w:divsChild>
                    <w:div w:id="171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74115">
      <w:bodyDiv w:val="1"/>
      <w:marLeft w:val="0"/>
      <w:marRight w:val="0"/>
      <w:marTop w:val="0"/>
      <w:marBottom w:val="0"/>
      <w:divBdr>
        <w:top w:val="none" w:sz="0" w:space="0" w:color="auto"/>
        <w:left w:val="none" w:sz="0" w:space="0" w:color="auto"/>
        <w:bottom w:val="none" w:sz="0" w:space="0" w:color="auto"/>
        <w:right w:val="none" w:sz="0" w:space="0" w:color="auto"/>
      </w:divBdr>
      <w:divsChild>
        <w:div w:id="893194320">
          <w:marLeft w:val="1166"/>
          <w:marRight w:val="0"/>
          <w:marTop w:val="134"/>
          <w:marBottom w:val="0"/>
          <w:divBdr>
            <w:top w:val="none" w:sz="0" w:space="0" w:color="auto"/>
            <w:left w:val="none" w:sz="0" w:space="0" w:color="auto"/>
            <w:bottom w:val="none" w:sz="0" w:space="0" w:color="auto"/>
            <w:right w:val="none" w:sz="0" w:space="0" w:color="auto"/>
          </w:divBdr>
        </w:div>
      </w:divsChild>
    </w:div>
    <w:div w:id="1617370537">
      <w:bodyDiv w:val="1"/>
      <w:marLeft w:val="0"/>
      <w:marRight w:val="0"/>
      <w:marTop w:val="0"/>
      <w:marBottom w:val="0"/>
      <w:divBdr>
        <w:top w:val="none" w:sz="0" w:space="0" w:color="auto"/>
        <w:left w:val="none" w:sz="0" w:space="0" w:color="auto"/>
        <w:bottom w:val="none" w:sz="0" w:space="0" w:color="auto"/>
        <w:right w:val="none" w:sz="0" w:space="0" w:color="auto"/>
      </w:divBdr>
      <w:divsChild>
        <w:div w:id="277106903">
          <w:marLeft w:val="1166"/>
          <w:marRight w:val="0"/>
          <w:marTop w:val="134"/>
          <w:marBottom w:val="0"/>
          <w:divBdr>
            <w:top w:val="none" w:sz="0" w:space="0" w:color="auto"/>
            <w:left w:val="none" w:sz="0" w:space="0" w:color="auto"/>
            <w:bottom w:val="none" w:sz="0" w:space="0" w:color="auto"/>
            <w:right w:val="none" w:sz="0" w:space="0" w:color="auto"/>
          </w:divBdr>
        </w:div>
      </w:divsChild>
    </w:div>
    <w:div w:id="1978948297">
      <w:bodyDiv w:val="1"/>
      <w:marLeft w:val="0"/>
      <w:marRight w:val="0"/>
      <w:marTop w:val="0"/>
      <w:marBottom w:val="0"/>
      <w:divBdr>
        <w:top w:val="none" w:sz="0" w:space="0" w:color="auto"/>
        <w:left w:val="none" w:sz="0" w:space="0" w:color="auto"/>
        <w:bottom w:val="none" w:sz="0" w:space="0" w:color="auto"/>
        <w:right w:val="none" w:sz="0" w:space="0" w:color="auto"/>
      </w:divBdr>
      <w:divsChild>
        <w:div w:id="1429500205">
          <w:marLeft w:val="0"/>
          <w:marRight w:val="0"/>
          <w:marTop w:val="0"/>
          <w:marBottom w:val="0"/>
          <w:divBdr>
            <w:top w:val="none" w:sz="0" w:space="0" w:color="auto"/>
            <w:left w:val="none" w:sz="0" w:space="0" w:color="auto"/>
            <w:bottom w:val="none" w:sz="0" w:space="0" w:color="auto"/>
            <w:right w:val="none" w:sz="0" w:space="0" w:color="auto"/>
          </w:divBdr>
          <w:divsChild>
            <w:div w:id="1303778434">
              <w:marLeft w:val="0"/>
              <w:marRight w:val="0"/>
              <w:marTop w:val="0"/>
              <w:marBottom w:val="0"/>
              <w:divBdr>
                <w:top w:val="none" w:sz="0" w:space="0" w:color="auto"/>
                <w:left w:val="none" w:sz="0" w:space="0" w:color="auto"/>
                <w:bottom w:val="none" w:sz="0" w:space="0" w:color="auto"/>
                <w:right w:val="none" w:sz="0" w:space="0" w:color="auto"/>
              </w:divBdr>
              <w:divsChild>
                <w:div w:id="944575324">
                  <w:marLeft w:val="0"/>
                  <w:marRight w:val="0"/>
                  <w:marTop w:val="0"/>
                  <w:marBottom w:val="0"/>
                  <w:divBdr>
                    <w:top w:val="none" w:sz="0" w:space="0" w:color="auto"/>
                    <w:left w:val="none" w:sz="0" w:space="0" w:color="auto"/>
                    <w:bottom w:val="none" w:sz="0" w:space="0" w:color="auto"/>
                    <w:right w:val="none" w:sz="0" w:space="0" w:color="auto"/>
                  </w:divBdr>
                  <w:divsChild>
                    <w:div w:id="805775604">
                      <w:marLeft w:val="0"/>
                      <w:marRight w:val="0"/>
                      <w:marTop w:val="0"/>
                      <w:marBottom w:val="0"/>
                      <w:divBdr>
                        <w:top w:val="none" w:sz="0" w:space="0" w:color="auto"/>
                        <w:left w:val="none" w:sz="0" w:space="0" w:color="auto"/>
                        <w:bottom w:val="none" w:sz="0" w:space="0" w:color="auto"/>
                        <w:right w:val="none" w:sz="0" w:space="0" w:color="auto"/>
                      </w:divBdr>
                      <w:divsChild>
                        <w:div w:id="331760212">
                          <w:marLeft w:val="0"/>
                          <w:marRight w:val="0"/>
                          <w:marTop w:val="0"/>
                          <w:marBottom w:val="0"/>
                          <w:divBdr>
                            <w:top w:val="none" w:sz="0" w:space="0" w:color="auto"/>
                            <w:left w:val="none" w:sz="0" w:space="0" w:color="auto"/>
                            <w:bottom w:val="none" w:sz="0" w:space="0" w:color="auto"/>
                            <w:right w:val="none" w:sz="0" w:space="0" w:color="auto"/>
                          </w:divBdr>
                          <w:divsChild>
                            <w:div w:id="8081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35D913AE9F1048A96E89246F99FFAA" ma:contentTypeVersion="0" ma:contentTypeDescription="Create a new document." ma:contentTypeScope="" ma:versionID="b48edf701199f23622393406da2a71c4">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4BF7-8406-425E-8A70-736009E941D1}">
  <ds:schemaRefs>
    <ds:schemaRef ds:uri="http://schemas.microsoft.com/sharepoint/v3/contenttype/forms"/>
  </ds:schemaRefs>
</ds:datastoreItem>
</file>

<file path=customXml/itemProps2.xml><?xml version="1.0" encoding="utf-8"?>
<ds:datastoreItem xmlns:ds="http://schemas.openxmlformats.org/officeDocument/2006/customXml" ds:itemID="{5C06F2B0-090A-4B30-B7FB-7F8188CA4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80AC3-4A44-4593-97A1-FC3BA0FB954E}">
  <ds:schemaRef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c34af464-7aa1-4edd-9be4-83dffc1cb926"/>
    <ds:schemaRef ds:uri="http://schemas.microsoft.com/office/2006/metadata/properties"/>
  </ds:schemaRefs>
</ds:datastoreItem>
</file>

<file path=customXml/itemProps4.xml><?xml version="1.0" encoding="utf-8"?>
<ds:datastoreItem xmlns:ds="http://schemas.openxmlformats.org/officeDocument/2006/customXml" ds:itemID="{88939667-24F4-40F7-90F0-ED1FA4CF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Meiners, Catherine</dc:creator>
  <cp:keywords/>
  <dc:description/>
  <cp:lastModifiedBy>Meiners, Catherine</cp:lastModifiedBy>
  <cp:revision>4</cp:revision>
  <cp:lastPrinted>2016-03-04T15:31:00Z</cp:lastPrinted>
  <dcterms:created xsi:type="dcterms:W3CDTF">2016-03-29T16:58:00Z</dcterms:created>
  <dcterms:modified xsi:type="dcterms:W3CDTF">2016-03-30T20:44:00Z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0x010100E835D913AE9F1048A96E89246F99FFAA</vt:lpwstr>
  </property>
</Properties>
</file>