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4" w:rsidRPr="00680BD4" w:rsidRDefault="00A40D74" w:rsidP="00F3646B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b/>
          <w:sz w:val="24"/>
          <w:szCs w:val="24"/>
        </w:rPr>
      </w:pPr>
      <w:r w:rsidRPr="00680BD4">
        <w:rPr>
          <w:rFonts w:ascii="Lucida Sans Unicode" w:hAnsi="Lucida Sans Unicode" w:cs="Lucida Sans Unicode"/>
          <w:b/>
          <w:sz w:val="24"/>
          <w:szCs w:val="24"/>
        </w:rPr>
        <w:t xml:space="preserve">MarkeTrak </w:t>
      </w:r>
      <w:r w:rsidR="00DC10E1" w:rsidRPr="00680BD4">
        <w:rPr>
          <w:rFonts w:ascii="Lucida Sans Unicode" w:hAnsi="Lucida Sans Unicode" w:cs="Lucida Sans Unicode"/>
          <w:b/>
          <w:sz w:val="24"/>
          <w:szCs w:val="24"/>
        </w:rPr>
        <w:t>Day to Day (D2D)</w:t>
      </w:r>
      <w:r w:rsidR="00054128" w:rsidRPr="00680BD4">
        <w:rPr>
          <w:rFonts w:ascii="Lucida Sans Unicode" w:hAnsi="Lucida Sans Unicode" w:cs="Lucida Sans Unicode"/>
          <w:b/>
          <w:sz w:val="24"/>
          <w:szCs w:val="24"/>
        </w:rPr>
        <w:t xml:space="preserve">, Data Extract Variance (DEV), Admin, Bulk Insert and BackGround </w:t>
      </w:r>
      <w:r w:rsidR="00E77DAA" w:rsidRPr="00680BD4">
        <w:rPr>
          <w:rFonts w:ascii="Lucida Sans Unicode" w:hAnsi="Lucida Sans Unicode" w:cs="Lucida Sans Unicode"/>
          <w:b/>
          <w:sz w:val="24"/>
          <w:szCs w:val="24"/>
        </w:rPr>
        <w:t>SubTypes Quick Reference</w:t>
      </w:r>
    </w:p>
    <w:p w:rsidR="001E2634" w:rsidRPr="00680BD4" w:rsidRDefault="001E2634" w:rsidP="00F3646B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sz w:val="22"/>
          <w:szCs w:val="22"/>
        </w:rPr>
      </w:pPr>
    </w:p>
    <w:p w:rsidR="00F3646B" w:rsidRPr="00680BD4" w:rsidRDefault="00871932" w:rsidP="00F3646B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sz w:val="22"/>
          <w:szCs w:val="22"/>
        </w:rPr>
      </w:pPr>
      <w:r w:rsidRPr="00680BD4">
        <w:rPr>
          <w:rFonts w:ascii="Lucida Sans Unicode" w:hAnsi="Lucida Sans Unicode" w:cs="Lucida Sans Unicode"/>
          <w:sz w:val="22"/>
          <w:szCs w:val="22"/>
        </w:rPr>
        <w:t>Please consult the MarkeTrak User’s Guide for a complete description for each of the subtypes below.</w:t>
      </w:r>
    </w:p>
    <w:tbl>
      <w:tblPr>
        <w:tblStyle w:val="TableGrid"/>
        <w:tblpPr w:leftFromText="180" w:rightFromText="180" w:vertAnchor="text" w:horzAnchor="page" w:tblpXSpec="center" w:tblpY="842"/>
        <w:tblW w:w="1063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3600"/>
        <w:gridCol w:w="1260"/>
        <w:gridCol w:w="1440"/>
      </w:tblGrid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Category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SubType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Use of SubType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Submitter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680BD4">
              <w:rPr>
                <w:rFonts w:ascii="Lucida Sans Unicode" w:hAnsi="Lucida Sans Unicode" w:cs="Lucida Sans Unicode"/>
                <w:b/>
                <w:sz w:val="22"/>
                <w:szCs w:val="22"/>
              </w:rPr>
              <w:t>User Guide Reference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Missing Enrollment Transaction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Market Participant (MP) is missing any 814’s or an 867_02 or 867_04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– Missing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missing monthly 867_03, 867_03F, 810_02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– Dispute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questioning bill calculations for monthly 867_03, 867_03F, 810_02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AMS LSE – Missing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requesting missing AMS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LSE interval data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from TDSP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Usage and Billing AMS LSE – Dispute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disputing AMS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LSE interval data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from TDSP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Reject Transactions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questions rejected transactions,  reject reasons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Rep of Record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questions who ERCOT or TDSP shows as REP of Record for information only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Projects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system issues or Project related issues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Siebel Change/Info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Status changes of Siebel Order; Change StartTime of Siebel service order.  Can’t be used for StopTime issues </w:t>
            </w:r>
            <w:r w:rsidRPr="00680BD4">
              <w:rPr>
                <w:rFonts w:ascii="Lucida Sans Unicode" w:hAnsi="Lucida Sans Unicode" w:cs="Lucida Sans Unicode"/>
                <w:color w:val="C00000"/>
                <w:sz w:val="17"/>
                <w:szCs w:val="17"/>
              </w:rPr>
              <w:t>(DEV Existence is needed for StopTime)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997 Issue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verify 997 sent or received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Catch-all subtype used for reporting questions, TXSET , reprocessing of transactions, MIS, Data requests, etc.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ERCOT Initiated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Address when exceptions are in ERCOT’s system for example conflicting metering dates.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ERCOT Initiated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Safety Net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questions pertaining to missing EDI, Rep Of Record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Service Order -650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questions pertaining to missing EDI and 650s missing, not completed or rejected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Move Out with Meter Removal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 notify the CR of removed meter accounts in their territory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Premise Type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CR request TDSP send 814_20 to update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all systems with a new premise type for a particular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Section 4.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Service Address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request TDSP send 814_20 to update all systems with a new service address for a particular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Market Rule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Flexible Catch-all used to accommodate any future PUCT rulings not available for existing subtypes (Example: Opt-Out)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Switch Hold Removal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requesting Switch Hold be removed to acquire an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4. OtherD2D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Inadvertent Gain</w:t>
            </w:r>
          </w:p>
        </w:tc>
        <w:tc>
          <w:tcPr>
            <w:tcW w:w="3600" w:type="dxa"/>
          </w:tcPr>
          <w:p w:rsidR="001E2634" w:rsidRPr="00680BD4" w:rsidRDefault="001E2634" w:rsidP="00915F50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color w:val="C00000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Discovery of Inadvertent Issue or Move-In Transaction Submission (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 xml:space="preserve">Not to be used for 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  <w:u w:val="single"/>
              </w:rPr>
              <w:t>Move-Out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 xml:space="preserve"> or 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  <w:u w:val="single"/>
              </w:rPr>
              <w:t>Disconnect for Non Payment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 xml:space="preserve"> transactions-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b/>
                <w:color w:val="C00000"/>
                <w:sz w:val="17"/>
                <w:szCs w:val="17"/>
              </w:rPr>
              <w:t xml:space="preserve">Retail Market Guide, Section </w:t>
            </w:r>
            <w:del w:id="0" w:author="Reed, Carolyn E." w:date="2016-03-22T15:31:00Z">
              <w:r w:rsidRPr="00680BD4" w:rsidDel="00915F50">
                <w:rPr>
                  <w:rFonts w:ascii="Lucida Sans Unicode" w:hAnsi="Lucida Sans Unicode" w:cs="Lucida Sans Unicode"/>
                  <w:b/>
                  <w:color w:val="C00000"/>
                  <w:sz w:val="17"/>
                  <w:szCs w:val="17"/>
                </w:rPr>
                <w:delText>7.2.2.3</w:delText>
              </w:r>
            </w:del>
            <w:ins w:id="1" w:author="Reed, Carolyn E." w:date="2016-03-22T15:31:00Z">
              <w:r w:rsidR="00915F50">
                <w:rPr>
                  <w:rFonts w:ascii="Lucida Sans Unicode" w:hAnsi="Lucida Sans Unicode" w:cs="Lucida Sans Unicode"/>
                  <w:b/>
                  <w:color w:val="C00000"/>
                  <w:sz w:val="17"/>
                  <w:szCs w:val="17"/>
                </w:rPr>
                <w:t>-7.3.2</w:t>
              </w:r>
            </w:ins>
            <w:ins w:id="2" w:author="Reed, Carolyn E." w:date="2016-03-22T15:33:00Z">
              <w:r w:rsidR="00915F50">
                <w:rPr>
                  <w:rFonts w:ascii="Lucida Sans Unicode" w:hAnsi="Lucida Sans Unicode" w:cs="Lucida Sans Unicode"/>
                  <w:b/>
                  <w:color w:val="C00000"/>
                  <w:sz w:val="17"/>
                  <w:szCs w:val="17"/>
                </w:rPr>
                <w:t>.3</w:t>
              </w:r>
            </w:ins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2. IAG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Customer Rescission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Initiate Reinstatement of a customer to its original CR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Gaining CR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only (</w:t>
            </w:r>
            <w:r w:rsidRPr="00680BD4">
              <w:rPr>
                <w:rFonts w:ascii="Lucida Sans Unicode" w:hAnsi="Lucida Sans Unicode" w:cs="Lucida Sans Unicode"/>
                <w:bCs/>
                <w:iCs/>
                <w:sz w:val="17"/>
                <w:szCs w:val="17"/>
              </w:rPr>
              <w:t>Retail Market Guide Section 7.3.5; Valid Rescission per PUC Rule 25.474(j))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2. IAG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Redirect Fees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Inadvertent gain causes a lights-out scenario (due to Move-out or Disconnect for Non-Pay); Direct charges associated with the IAG to the Gaining CR; This subtype must be submitted within three Retail Business Days following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  <w:u w:val="single"/>
              </w:rPr>
              <w:t>receipt of the 810_02 TDSP invoice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containing discretionary fees as a result of the Inadvertent Gain.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Losing CR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only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2. IAG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Cancel with Approval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Cancel Enrollment Transaction (CRs transaction; TDSP Scheduled or In Review via Siebel)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3. Cancel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D2D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Cancel without Approval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Cancel Transaction (Scheduled and Meter Read not Sent)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3. Cancel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–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Please reference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5.1.1.1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via the MarkeTrak User’s Guide (Section 5 – DEV LSE) to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determine what constitutes a DEV.  DEVs should Only be submitted after transactions have been attempted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MP system but not in ERCOT system –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Active (3A)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stating they should be current Rep Of Record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MP system but not in ERCOT system –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De-Energized (3B)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relationship in MP’s system but not in ERCOT’s data extract referencing StartTime and StopTime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ERCOT system but not in MP system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(4A)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is shown in ERCOT’s data extract and MP has no enrollment transaction to support relationship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both MP and ERCOT systems but Start Date doesn’t match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(5A)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discrepancy with StartTime (Effective Date)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both MP and ERCOT systems but Stop Date doesn’t match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(5B)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has discrepancy with StopTime (End Date)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LSE relationship present in both MP and ERCOT systems but Start and Stop Dates don’t match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(5C)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MP has discrepancy with StartTime and StopTime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5. DEVLSE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–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Non LSE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Please reference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6.1.1.1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via the MarkeTrak User’s Guide (Section 6 – Non LSE DEVs) to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determine what constitutes a Non LSE DEV.  DEVs should Only be submitted after transactions have been attempted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 TDSP system not ERCOT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ESI_ID in TDSP system but not in ERCOT’s  data extract 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 ERCOT system not TDSP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but not in TDSP system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 ERCOT with Start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StartTime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Inactive record has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ESI_ID in ERCOT’s data extract and TDSP system but there’s an issue with the StartTime via ESI_ID Inactive Service History record.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 xml:space="preserve">Inactive ESI_ID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updates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  <w:u w:val="single"/>
              </w:rPr>
              <w:t>cannot be performed via 814_20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transactions.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Status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 needs to change status of an ESI_ID to Inactive as of new StartTime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Existence – Un Retire ESI_ID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 needs to update ESI_ID status from Inactive to De-Energized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Region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REGIONCODE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Loss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LOSSCODE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Profile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PROFILECODE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Station Code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STATIONCODE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Characteristic – Zip Assignment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ESI_ID in ERCOT’s data extract and TDSP system but there’s an issue with the ZIP of the ESI_ID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IDR – In MP system not ERCOT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MP’s system but not ERCOT’s data extract.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IDR data needs to be loaded at ERCOT.  </w:t>
            </w:r>
            <w:r w:rsidRPr="00680BD4">
              <w:rPr>
                <w:rFonts w:ascii="Lucida Sans Unicode" w:hAnsi="Lucida Sans Unicode" w:cs="Lucida Sans Unicode"/>
                <w:i/>
                <w:sz w:val="17"/>
                <w:szCs w:val="17"/>
              </w:rPr>
              <w:t>Request to load negative usage will be rejected by ERCOT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IDR – In ERCOT system not MP (</w:t>
            </w:r>
            <w:r w:rsidRPr="00680BD4">
              <w:rPr>
                <w:rFonts w:ascii="Lucida Sans Unicode" w:hAnsi="Lucida Sans Unicode" w:cs="Lucida Sans Unicode"/>
                <w:color w:val="000000"/>
                <w:sz w:val="17"/>
                <w:szCs w:val="17"/>
              </w:rPr>
              <w:t xml:space="preserve">IDR usage rows with an </w:t>
            </w:r>
            <w:r w:rsidRPr="00680BD4">
              <w:rPr>
                <w:rFonts w:ascii="Lucida Sans Unicode" w:hAnsi="Lucida Sans Unicode" w:cs="Lucida Sans Unicode"/>
                <w:b/>
                <w:color w:val="000000"/>
                <w:sz w:val="17"/>
                <w:szCs w:val="17"/>
              </w:rPr>
              <w:t xml:space="preserve">ORIGIN of ‘C’ or ‘G’ are calculated by ERCOT.  </w:t>
            </w:r>
            <w:r w:rsidRPr="00680BD4">
              <w:rPr>
                <w:rFonts w:ascii="Lucida Sans Unicode" w:hAnsi="Lucida Sans Unicode" w:cs="Lucida Sans Unicode"/>
                <w:color w:val="000000"/>
                <w:sz w:val="17"/>
                <w:szCs w:val="17"/>
              </w:rPr>
              <w:t>These usage rows should</w:t>
            </w:r>
            <w:r w:rsidRPr="00680BD4">
              <w:rPr>
                <w:rFonts w:ascii="Lucida Sans Unicode" w:hAnsi="Lucida Sans Unicode" w:cs="Lucida Sans Unicode"/>
                <w:b/>
                <w:color w:val="000000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NOT</w:t>
            </w:r>
            <w:r w:rsidRPr="00680BD4">
              <w:rPr>
                <w:rFonts w:ascii="Lucida Sans Unicode" w:hAnsi="Lucida Sans Unicode" w:cs="Lucida Sans Unicode"/>
                <w:b/>
                <w:color w:val="000000"/>
                <w:sz w:val="17"/>
                <w:szCs w:val="17"/>
              </w:rPr>
              <w:t xml:space="preserve"> </w:t>
            </w:r>
            <w:r w:rsidRPr="00680BD4">
              <w:rPr>
                <w:rFonts w:ascii="Lucida Sans Unicode" w:hAnsi="Lucida Sans Unicode" w:cs="Lucida Sans Unicode"/>
                <w:color w:val="000000"/>
                <w:sz w:val="17"/>
                <w:szCs w:val="17"/>
              </w:rPr>
              <w:t>be filed as DEV IDR Usage ‘In ERCOT system not MP’ Variance Issues)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ERCOT’s data extract system but not MP.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IDR data needs to be cancelled from ERCOT’s system;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submit IDR Usage to CR if Rep of Record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IDR – In both systems but has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StartTime and/or StopTime issues.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Dates of IDR data are incorrect. Delete and reload LSE file;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verify IDR usage values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IDR – In both systems but has kWh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kWh issues.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Load the corrected LSE file;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verify IDR usage values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Non-IDR – In MP system not ERCOT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Non-IDR meter data in MP’s system but not ERCOT’s data extract.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Non-IDR data needs to be loaded at ERCOT.  </w:t>
            </w:r>
            <w:r w:rsidRPr="00680BD4">
              <w:rPr>
                <w:rFonts w:ascii="Lucida Sans Unicode" w:hAnsi="Lucida Sans Unicode" w:cs="Lucida Sans Unicode"/>
                <w:i/>
                <w:sz w:val="17"/>
                <w:szCs w:val="17"/>
              </w:rPr>
              <w:t>Request to load negative usage will be rejected by ERCOT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DEV Non-IDR – In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 xml:space="preserve">ERCOT system not MP 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 xml:space="preserve">Non-IDR meter data in ERCOT’s data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 xml:space="preserve">extract system but not MP.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Non-IDR data needs to be cancelled from ERCOT’s system;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submit Non-IDR Usage to CR if Rep of Record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Section 6. 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Non-IDR – In both systems but has date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Non-IDR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a StopTime issue.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Dates of Non-IDR data are incorrect. Update to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new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StopTime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DEV Non-IDR – In both systems but has kWh or kW issues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Non-IDR meter data in MP’s system and ERCOT’s data extract but </w:t>
            </w:r>
            <w:r w:rsidR="006A2C0D" w:rsidRPr="00680BD4">
              <w:rPr>
                <w:rFonts w:ascii="Lucida Sans Unicode" w:hAnsi="Lucida Sans Unicode" w:cs="Lucida Sans Unicode"/>
                <w:sz w:val="17"/>
                <w:szCs w:val="17"/>
              </w:rPr>
              <w:t>have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kWh and/or kW issues. 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(TDSP to ERCOT):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Need to update loaded data;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Action (CR to TDSP):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 TDSP to verify Non-IDR Usage values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6. NonLSE DEV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ADMIN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Administrator Roles and Responsibilities for users in their organization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MP Admin responsible for establishing and maintaining users. (i.e. adding, copying, editing and deleting users).  Also responsible for maintaining the MarkeTrak Rolodex.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Admin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7. Admin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BULK INSERT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Submit Multiple Issues through the Graphical User Interface (GUI)  and/or an Application Programming Interface (API)</w:t>
            </w:r>
          </w:p>
        </w:tc>
        <w:tc>
          <w:tcPr>
            <w:tcW w:w="3600" w:type="dxa"/>
          </w:tcPr>
          <w:p w:rsidR="001E2634" w:rsidRPr="00680BD4" w:rsidRDefault="001E2634" w:rsidP="00A926CF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GUI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: Submission can contain multiple ESI_IDs but Only one subtype; </w:t>
            </w:r>
            <w:r w:rsidRPr="00680BD4">
              <w:rPr>
                <w:rFonts w:ascii="Lucida Sans Unicode" w:hAnsi="Lucida Sans Unicode" w:cs="Lucida Sans Unicode"/>
                <w:b/>
                <w:sz w:val="17"/>
                <w:szCs w:val="17"/>
              </w:rPr>
              <w:t>API</w:t>
            </w: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 xml:space="preserve">: Submission can contain </w:t>
            </w:r>
            <w:del w:id="3" w:author="Reed, Carolyn E." w:date="2016-03-22T15:49:00Z">
              <w:r w:rsidRPr="00680BD4" w:rsidDel="00A926CF">
                <w:rPr>
                  <w:rFonts w:ascii="Lucida Sans Unicode" w:hAnsi="Lucida Sans Unicode" w:cs="Lucida Sans Unicode"/>
                  <w:sz w:val="17"/>
                  <w:szCs w:val="17"/>
                </w:rPr>
                <w:delText xml:space="preserve">issue </w:delText>
              </w:r>
            </w:del>
            <w:ins w:id="4" w:author="Reed, Carolyn E." w:date="2016-03-22T15:49:00Z">
              <w:r w:rsidR="00A926CF">
                <w:rPr>
                  <w:rFonts w:ascii="Lucida Sans Unicode" w:hAnsi="Lucida Sans Unicode" w:cs="Lucida Sans Unicode"/>
                  <w:sz w:val="17"/>
                  <w:szCs w:val="17"/>
                </w:rPr>
                <w:t xml:space="preserve">both </w:t>
              </w:r>
            </w:ins>
            <w:bookmarkStart w:id="5" w:name="_GoBack"/>
            <w:bookmarkEnd w:id="5"/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multiple ESI_IDs and subtypes. This section includes a detailed description of the process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8. BulkInsert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BACKGROUND REPORTING</w:t>
            </w: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Reports that will execute in ERCOT’s backend system and a CSV file will generate with the results</w:t>
            </w: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Provides multiple functions including running a report and working via the GUI simultaneously.</w:t>
            </w: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CR or TDSP</w:t>
            </w: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680BD4">
              <w:rPr>
                <w:rFonts w:ascii="Lucida Sans Unicode" w:hAnsi="Lucida Sans Unicode" w:cs="Lucida Sans Unicode"/>
                <w:sz w:val="17"/>
                <w:szCs w:val="17"/>
              </w:rPr>
              <w:t>Section 9. BackGround Reports</w:t>
            </w: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1E2634" w:rsidRPr="00680BD4" w:rsidTr="00680BD4">
        <w:tc>
          <w:tcPr>
            <w:tcW w:w="2088" w:type="dxa"/>
          </w:tcPr>
          <w:p w:rsidR="001E2634" w:rsidRPr="00680BD4" w:rsidRDefault="001E2634" w:rsidP="001E2634">
            <w:pPr>
              <w:tabs>
                <w:tab w:val="left" w:pos="887"/>
              </w:tabs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225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360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26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1440" w:type="dxa"/>
          </w:tcPr>
          <w:p w:rsidR="001E2634" w:rsidRPr="00680BD4" w:rsidRDefault="001E2634" w:rsidP="001E2634">
            <w:pPr>
              <w:spacing w:before="100" w:beforeAutospacing="1" w:after="100" w:afterAutospacing="1"/>
              <w:contextualSpacing/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</w:tbl>
    <w:p w:rsidR="00A40D74" w:rsidRPr="00680BD4" w:rsidRDefault="00A40D74" w:rsidP="001E2634">
      <w:pPr>
        <w:spacing w:before="100" w:beforeAutospacing="1" w:after="100" w:afterAutospacing="1"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</w:p>
    <w:sectPr w:rsidR="00A40D74" w:rsidRPr="0068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50" w:rsidRDefault="00915F50" w:rsidP="00F3646B">
      <w:pPr>
        <w:spacing w:after="0" w:line="240" w:lineRule="auto"/>
      </w:pPr>
      <w:r>
        <w:separator/>
      </w:r>
    </w:p>
  </w:endnote>
  <w:endnote w:type="continuationSeparator" w:id="0">
    <w:p w:rsidR="00915F50" w:rsidRDefault="00915F50" w:rsidP="00F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50" w:rsidRDefault="00915F50" w:rsidP="00F3646B">
      <w:pPr>
        <w:spacing w:after="0" w:line="240" w:lineRule="auto"/>
      </w:pPr>
      <w:r>
        <w:separator/>
      </w:r>
    </w:p>
  </w:footnote>
  <w:footnote w:type="continuationSeparator" w:id="0">
    <w:p w:rsidR="00915F50" w:rsidRDefault="00915F50" w:rsidP="00F3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4"/>
    <w:rsid w:val="0000091B"/>
    <w:rsid w:val="000015C5"/>
    <w:rsid w:val="00006D5B"/>
    <w:rsid w:val="000128A7"/>
    <w:rsid w:val="0001378B"/>
    <w:rsid w:val="000152AD"/>
    <w:rsid w:val="00015B8D"/>
    <w:rsid w:val="000167D5"/>
    <w:rsid w:val="00017A5F"/>
    <w:rsid w:val="00017C63"/>
    <w:rsid w:val="00021117"/>
    <w:rsid w:val="000212B2"/>
    <w:rsid w:val="00022ACA"/>
    <w:rsid w:val="00023323"/>
    <w:rsid w:val="00030A33"/>
    <w:rsid w:val="000311B5"/>
    <w:rsid w:val="000312DC"/>
    <w:rsid w:val="00032AB1"/>
    <w:rsid w:val="00036215"/>
    <w:rsid w:val="000366B8"/>
    <w:rsid w:val="00036F7A"/>
    <w:rsid w:val="0004493F"/>
    <w:rsid w:val="00045FA1"/>
    <w:rsid w:val="00047D1B"/>
    <w:rsid w:val="00050EC7"/>
    <w:rsid w:val="00051C40"/>
    <w:rsid w:val="00054128"/>
    <w:rsid w:val="000543C1"/>
    <w:rsid w:val="00054FEE"/>
    <w:rsid w:val="00055BE0"/>
    <w:rsid w:val="00055C14"/>
    <w:rsid w:val="00055CC0"/>
    <w:rsid w:val="00056B94"/>
    <w:rsid w:val="00060B03"/>
    <w:rsid w:val="00060E88"/>
    <w:rsid w:val="00063EA7"/>
    <w:rsid w:val="0006446E"/>
    <w:rsid w:val="00065534"/>
    <w:rsid w:val="0006762B"/>
    <w:rsid w:val="0007010C"/>
    <w:rsid w:val="000715A0"/>
    <w:rsid w:val="0007202B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4FCE"/>
    <w:rsid w:val="000A5E98"/>
    <w:rsid w:val="000A623E"/>
    <w:rsid w:val="000C053F"/>
    <w:rsid w:val="000C3967"/>
    <w:rsid w:val="000C4607"/>
    <w:rsid w:val="000C561D"/>
    <w:rsid w:val="000C68BD"/>
    <w:rsid w:val="000C6B4B"/>
    <w:rsid w:val="000D0398"/>
    <w:rsid w:val="000D6D1B"/>
    <w:rsid w:val="000D7838"/>
    <w:rsid w:val="000E3970"/>
    <w:rsid w:val="000E6DCA"/>
    <w:rsid w:val="000F0E35"/>
    <w:rsid w:val="000F3F4E"/>
    <w:rsid w:val="000F5818"/>
    <w:rsid w:val="000F5BFB"/>
    <w:rsid w:val="000F604F"/>
    <w:rsid w:val="000F71D8"/>
    <w:rsid w:val="0010009A"/>
    <w:rsid w:val="00100B28"/>
    <w:rsid w:val="00102AEE"/>
    <w:rsid w:val="0010434E"/>
    <w:rsid w:val="00104478"/>
    <w:rsid w:val="0010774A"/>
    <w:rsid w:val="00110474"/>
    <w:rsid w:val="0011353C"/>
    <w:rsid w:val="00113A30"/>
    <w:rsid w:val="0012009B"/>
    <w:rsid w:val="001244AD"/>
    <w:rsid w:val="00124D9A"/>
    <w:rsid w:val="001302DF"/>
    <w:rsid w:val="001348F4"/>
    <w:rsid w:val="001411FF"/>
    <w:rsid w:val="0014265E"/>
    <w:rsid w:val="001429AA"/>
    <w:rsid w:val="00143049"/>
    <w:rsid w:val="001532BA"/>
    <w:rsid w:val="00156B1B"/>
    <w:rsid w:val="00162CB6"/>
    <w:rsid w:val="00163EA3"/>
    <w:rsid w:val="001648A5"/>
    <w:rsid w:val="001656F2"/>
    <w:rsid w:val="00171A4E"/>
    <w:rsid w:val="00172617"/>
    <w:rsid w:val="00173EB1"/>
    <w:rsid w:val="00175E85"/>
    <w:rsid w:val="00177917"/>
    <w:rsid w:val="001814EB"/>
    <w:rsid w:val="00184153"/>
    <w:rsid w:val="001857FE"/>
    <w:rsid w:val="00185F89"/>
    <w:rsid w:val="0018688A"/>
    <w:rsid w:val="00186B34"/>
    <w:rsid w:val="00187EC3"/>
    <w:rsid w:val="00190884"/>
    <w:rsid w:val="00195634"/>
    <w:rsid w:val="00195FED"/>
    <w:rsid w:val="001965C9"/>
    <w:rsid w:val="001A0FBE"/>
    <w:rsid w:val="001A3B1E"/>
    <w:rsid w:val="001B0DAB"/>
    <w:rsid w:val="001B1DC7"/>
    <w:rsid w:val="001B3C72"/>
    <w:rsid w:val="001B4A95"/>
    <w:rsid w:val="001B5641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634"/>
    <w:rsid w:val="001E29B8"/>
    <w:rsid w:val="001E2B16"/>
    <w:rsid w:val="001E37FF"/>
    <w:rsid w:val="001E5808"/>
    <w:rsid w:val="001E5BD7"/>
    <w:rsid w:val="001F2700"/>
    <w:rsid w:val="001F43E9"/>
    <w:rsid w:val="001F45F2"/>
    <w:rsid w:val="001F5AD5"/>
    <w:rsid w:val="00201142"/>
    <w:rsid w:val="002032B5"/>
    <w:rsid w:val="002036D4"/>
    <w:rsid w:val="002042A9"/>
    <w:rsid w:val="00204319"/>
    <w:rsid w:val="0021031E"/>
    <w:rsid w:val="00212367"/>
    <w:rsid w:val="00214749"/>
    <w:rsid w:val="002212E6"/>
    <w:rsid w:val="002229AC"/>
    <w:rsid w:val="00227705"/>
    <w:rsid w:val="002338FB"/>
    <w:rsid w:val="00234051"/>
    <w:rsid w:val="00234EEE"/>
    <w:rsid w:val="00234FA9"/>
    <w:rsid w:val="00236625"/>
    <w:rsid w:val="0024187D"/>
    <w:rsid w:val="002479A1"/>
    <w:rsid w:val="00251DFB"/>
    <w:rsid w:val="00253F8A"/>
    <w:rsid w:val="002549A0"/>
    <w:rsid w:val="002643BC"/>
    <w:rsid w:val="002643BD"/>
    <w:rsid w:val="00266DD0"/>
    <w:rsid w:val="00267648"/>
    <w:rsid w:val="0027296A"/>
    <w:rsid w:val="002747DF"/>
    <w:rsid w:val="00281482"/>
    <w:rsid w:val="00281DE8"/>
    <w:rsid w:val="00282361"/>
    <w:rsid w:val="00283B1C"/>
    <w:rsid w:val="00284A53"/>
    <w:rsid w:val="002853EC"/>
    <w:rsid w:val="00290733"/>
    <w:rsid w:val="00295CF4"/>
    <w:rsid w:val="002978CC"/>
    <w:rsid w:val="002A1235"/>
    <w:rsid w:val="002A78A8"/>
    <w:rsid w:val="002B0E81"/>
    <w:rsid w:val="002B5E82"/>
    <w:rsid w:val="002C01BF"/>
    <w:rsid w:val="002C0F4B"/>
    <w:rsid w:val="002C1573"/>
    <w:rsid w:val="002C1C3C"/>
    <w:rsid w:val="002C1D15"/>
    <w:rsid w:val="002C25EE"/>
    <w:rsid w:val="002C27DD"/>
    <w:rsid w:val="002C27F3"/>
    <w:rsid w:val="002C2854"/>
    <w:rsid w:val="002C3A01"/>
    <w:rsid w:val="002C5160"/>
    <w:rsid w:val="002C55D5"/>
    <w:rsid w:val="002C6E79"/>
    <w:rsid w:val="002C776B"/>
    <w:rsid w:val="002D42F0"/>
    <w:rsid w:val="002E04B7"/>
    <w:rsid w:val="002E0A1C"/>
    <w:rsid w:val="002E164B"/>
    <w:rsid w:val="002E1D31"/>
    <w:rsid w:val="002E2685"/>
    <w:rsid w:val="002E776B"/>
    <w:rsid w:val="002E7FF8"/>
    <w:rsid w:val="002F4935"/>
    <w:rsid w:val="002F68EE"/>
    <w:rsid w:val="002F73AE"/>
    <w:rsid w:val="003013FC"/>
    <w:rsid w:val="00302E11"/>
    <w:rsid w:val="0030490B"/>
    <w:rsid w:val="00304F2A"/>
    <w:rsid w:val="003050E7"/>
    <w:rsid w:val="00307DD6"/>
    <w:rsid w:val="00310AF8"/>
    <w:rsid w:val="00310E66"/>
    <w:rsid w:val="003128C8"/>
    <w:rsid w:val="003139BC"/>
    <w:rsid w:val="00314D0C"/>
    <w:rsid w:val="00325239"/>
    <w:rsid w:val="0032646B"/>
    <w:rsid w:val="003265B1"/>
    <w:rsid w:val="00326FA1"/>
    <w:rsid w:val="003276BF"/>
    <w:rsid w:val="00331564"/>
    <w:rsid w:val="00331BE9"/>
    <w:rsid w:val="00337E4D"/>
    <w:rsid w:val="0034035A"/>
    <w:rsid w:val="00342274"/>
    <w:rsid w:val="00344B57"/>
    <w:rsid w:val="00346E6D"/>
    <w:rsid w:val="00350E76"/>
    <w:rsid w:val="003514A4"/>
    <w:rsid w:val="00352142"/>
    <w:rsid w:val="003521AE"/>
    <w:rsid w:val="0035553A"/>
    <w:rsid w:val="0035720F"/>
    <w:rsid w:val="00357B1A"/>
    <w:rsid w:val="00361F38"/>
    <w:rsid w:val="00362C95"/>
    <w:rsid w:val="00363296"/>
    <w:rsid w:val="00367964"/>
    <w:rsid w:val="00377B66"/>
    <w:rsid w:val="003823AE"/>
    <w:rsid w:val="003844D5"/>
    <w:rsid w:val="0038479C"/>
    <w:rsid w:val="00385131"/>
    <w:rsid w:val="003854C8"/>
    <w:rsid w:val="003861C4"/>
    <w:rsid w:val="00387E36"/>
    <w:rsid w:val="003905E6"/>
    <w:rsid w:val="00390B76"/>
    <w:rsid w:val="00392243"/>
    <w:rsid w:val="0039299F"/>
    <w:rsid w:val="00394170"/>
    <w:rsid w:val="0039483E"/>
    <w:rsid w:val="00394E3E"/>
    <w:rsid w:val="00395345"/>
    <w:rsid w:val="00395DA2"/>
    <w:rsid w:val="00396FD8"/>
    <w:rsid w:val="003A628A"/>
    <w:rsid w:val="003A63DC"/>
    <w:rsid w:val="003A7661"/>
    <w:rsid w:val="003A7B96"/>
    <w:rsid w:val="003B023F"/>
    <w:rsid w:val="003B1505"/>
    <w:rsid w:val="003B264B"/>
    <w:rsid w:val="003B360D"/>
    <w:rsid w:val="003C00B0"/>
    <w:rsid w:val="003C16FB"/>
    <w:rsid w:val="003C5465"/>
    <w:rsid w:val="003C63E6"/>
    <w:rsid w:val="003C710C"/>
    <w:rsid w:val="003D0CE0"/>
    <w:rsid w:val="003D3C87"/>
    <w:rsid w:val="003D7EBF"/>
    <w:rsid w:val="003E2DA5"/>
    <w:rsid w:val="003E4B4A"/>
    <w:rsid w:val="003E4F02"/>
    <w:rsid w:val="003E6B4C"/>
    <w:rsid w:val="003F21FA"/>
    <w:rsid w:val="003F3A16"/>
    <w:rsid w:val="003F68D9"/>
    <w:rsid w:val="003F6E43"/>
    <w:rsid w:val="004106DD"/>
    <w:rsid w:val="0041310F"/>
    <w:rsid w:val="004153BC"/>
    <w:rsid w:val="00416D9B"/>
    <w:rsid w:val="00417398"/>
    <w:rsid w:val="00417EDF"/>
    <w:rsid w:val="00422DD2"/>
    <w:rsid w:val="00426019"/>
    <w:rsid w:val="00430646"/>
    <w:rsid w:val="00431AF1"/>
    <w:rsid w:val="00436868"/>
    <w:rsid w:val="00436FD8"/>
    <w:rsid w:val="004377EB"/>
    <w:rsid w:val="0044079A"/>
    <w:rsid w:val="00441D1F"/>
    <w:rsid w:val="00441D46"/>
    <w:rsid w:val="004436F5"/>
    <w:rsid w:val="00445E05"/>
    <w:rsid w:val="004506F7"/>
    <w:rsid w:val="0045317C"/>
    <w:rsid w:val="004554CA"/>
    <w:rsid w:val="004610E6"/>
    <w:rsid w:val="00461B9F"/>
    <w:rsid w:val="004627D3"/>
    <w:rsid w:val="00463460"/>
    <w:rsid w:val="00464558"/>
    <w:rsid w:val="00465070"/>
    <w:rsid w:val="00467179"/>
    <w:rsid w:val="00473387"/>
    <w:rsid w:val="0047572D"/>
    <w:rsid w:val="0047578E"/>
    <w:rsid w:val="004828AF"/>
    <w:rsid w:val="00483EF7"/>
    <w:rsid w:val="00484D28"/>
    <w:rsid w:val="00485D0D"/>
    <w:rsid w:val="00487A29"/>
    <w:rsid w:val="00491A9A"/>
    <w:rsid w:val="0049667A"/>
    <w:rsid w:val="00497F62"/>
    <w:rsid w:val="004A07D7"/>
    <w:rsid w:val="004A0FB9"/>
    <w:rsid w:val="004A1615"/>
    <w:rsid w:val="004A18B4"/>
    <w:rsid w:val="004A74A3"/>
    <w:rsid w:val="004B0024"/>
    <w:rsid w:val="004B35FF"/>
    <w:rsid w:val="004B3F7E"/>
    <w:rsid w:val="004B4C10"/>
    <w:rsid w:val="004C3FD1"/>
    <w:rsid w:val="004C4211"/>
    <w:rsid w:val="004C4A88"/>
    <w:rsid w:val="004C5E2A"/>
    <w:rsid w:val="004C621D"/>
    <w:rsid w:val="004C65F5"/>
    <w:rsid w:val="004D1312"/>
    <w:rsid w:val="004D1378"/>
    <w:rsid w:val="004D19ED"/>
    <w:rsid w:val="004D4013"/>
    <w:rsid w:val="004D5610"/>
    <w:rsid w:val="004E06B0"/>
    <w:rsid w:val="004E2068"/>
    <w:rsid w:val="004E3B87"/>
    <w:rsid w:val="004E4B12"/>
    <w:rsid w:val="004E6FF6"/>
    <w:rsid w:val="004F0421"/>
    <w:rsid w:val="005004CC"/>
    <w:rsid w:val="00502E37"/>
    <w:rsid w:val="005043AF"/>
    <w:rsid w:val="00505952"/>
    <w:rsid w:val="00506594"/>
    <w:rsid w:val="00506B34"/>
    <w:rsid w:val="005151D2"/>
    <w:rsid w:val="00515763"/>
    <w:rsid w:val="00520729"/>
    <w:rsid w:val="00522A23"/>
    <w:rsid w:val="00534CA1"/>
    <w:rsid w:val="0053506D"/>
    <w:rsid w:val="005354DB"/>
    <w:rsid w:val="00540089"/>
    <w:rsid w:val="0054163F"/>
    <w:rsid w:val="00542293"/>
    <w:rsid w:val="005479C2"/>
    <w:rsid w:val="00552A6D"/>
    <w:rsid w:val="00552BF8"/>
    <w:rsid w:val="00554DCD"/>
    <w:rsid w:val="0055576C"/>
    <w:rsid w:val="00556053"/>
    <w:rsid w:val="005611AC"/>
    <w:rsid w:val="00570465"/>
    <w:rsid w:val="0057089A"/>
    <w:rsid w:val="005724E6"/>
    <w:rsid w:val="0057381A"/>
    <w:rsid w:val="00574173"/>
    <w:rsid w:val="0057453F"/>
    <w:rsid w:val="00574C48"/>
    <w:rsid w:val="00576AF3"/>
    <w:rsid w:val="005836E3"/>
    <w:rsid w:val="00583C5A"/>
    <w:rsid w:val="0058498A"/>
    <w:rsid w:val="00585281"/>
    <w:rsid w:val="0058563A"/>
    <w:rsid w:val="00591760"/>
    <w:rsid w:val="005923AE"/>
    <w:rsid w:val="00592762"/>
    <w:rsid w:val="00596897"/>
    <w:rsid w:val="00597800"/>
    <w:rsid w:val="005A1812"/>
    <w:rsid w:val="005A1C57"/>
    <w:rsid w:val="005A2026"/>
    <w:rsid w:val="005A276A"/>
    <w:rsid w:val="005A6E55"/>
    <w:rsid w:val="005A6F87"/>
    <w:rsid w:val="005A6FBD"/>
    <w:rsid w:val="005A73CB"/>
    <w:rsid w:val="005A7527"/>
    <w:rsid w:val="005B1392"/>
    <w:rsid w:val="005B1BC8"/>
    <w:rsid w:val="005C350B"/>
    <w:rsid w:val="005C5ED9"/>
    <w:rsid w:val="005D040B"/>
    <w:rsid w:val="005D2BD4"/>
    <w:rsid w:val="005D3C8F"/>
    <w:rsid w:val="005D3F58"/>
    <w:rsid w:val="005D4087"/>
    <w:rsid w:val="005D43E6"/>
    <w:rsid w:val="005D6C09"/>
    <w:rsid w:val="005E06A1"/>
    <w:rsid w:val="005E2794"/>
    <w:rsid w:val="005E32D8"/>
    <w:rsid w:val="005E6282"/>
    <w:rsid w:val="005E7F8A"/>
    <w:rsid w:val="005F03EE"/>
    <w:rsid w:val="005F1C70"/>
    <w:rsid w:val="00601449"/>
    <w:rsid w:val="00601EB2"/>
    <w:rsid w:val="006030C3"/>
    <w:rsid w:val="0060349E"/>
    <w:rsid w:val="00603AAC"/>
    <w:rsid w:val="00605C10"/>
    <w:rsid w:val="00607816"/>
    <w:rsid w:val="00612913"/>
    <w:rsid w:val="00612AB4"/>
    <w:rsid w:val="00616AF8"/>
    <w:rsid w:val="00616BFB"/>
    <w:rsid w:val="00620D84"/>
    <w:rsid w:val="006235F7"/>
    <w:rsid w:val="00625673"/>
    <w:rsid w:val="006326CD"/>
    <w:rsid w:val="006331E8"/>
    <w:rsid w:val="00634AEC"/>
    <w:rsid w:val="006357D5"/>
    <w:rsid w:val="006402F6"/>
    <w:rsid w:val="00640998"/>
    <w:rsid w:val="00642361"/>
    <w:rsid w:val="006465AE"/>
    <w:rsid w:val="00647101"/>
    <w:rsid w:val="006523B7"/>
    <w:rsid w:val="00660C56"/>
    <w:rsid w:val="00661F0F"/>
    <w:rsid w:val="006623C1"/>
    <w:rsid w:val="00665A94"/>
    <w:rsid w:val="0066680C"/>
    <w:rsid w:val="0066707E"/>
    <w:rsid w:val="00670D5C"/>
    <w:rsid w:val="006725EA"/>
    <w:rsid w:val="00673500"/>
    <w:rsid w:val="0067408D"/>
    <w:rsid w:val="006775D3"/>
    <w:rsid w:val="006803D7"/>
    <w:rsid w:val="00680BD4"/>
    <w:rsid w:val="00680CC5"/>
    <w:rsid w:val="00685C1D"/>
    <w:rsid w:val="006905F2"/>
    <w:rsid w:val="00693089"/>
    <w:rsid w:val="0069724C"/>
    <w:rsid w:val="006A2C0D"/>
    <w:rsid w:val="006A7F55"/>
    <w:rsid w:val="006B0F18"/>
    <w:rsid w:val="006B1C25"/>
    <w:rsid w:val="006B31F8"/>
    <w:rsid w:val="006C0E64"/>
    <w:rsid w:val="006C121A"/>
    <w:rsid w:val="006C162B"/>
    <w:rsid w:val="006C2E12"/>
    <w:rsid w:val="006C6E28"/>
    <w:rsid w:val="006D1A16"/>
    <w:rsid w:val="006D22E2"/>
    <w:rsid w:val="006D3F7E"/>
    <w:rsid w:val="006D5961"/>
    <w:rsid w:val="006E10F1"/>
    <w:rsid w:val="006E2009"/>
    <w:rsid w:val="006E3B1C"/>
    <w:rsid w:val="006E7C47"/>
    <w:rsid w:val="006F2163"/>
    <w:rsid w:val="006F265C"/>
    <w:rsid w:val="006F68CA"/>
    <w:rsid w:val="00700301"/>
    <w:rsid w:val="00700604"/>
    <w:rsid w:val="00701608"/>
    <w:rsid w:val="007029ED"/>
    <w:rsid w:val="00703017"/>
    <w:rsid w:val="007031D9"/>
    <w:rsid w:val="00704E37"/>
    <w:rsid w:val="0071070E"/>
    <w:rsid w:val="00714268"/>
    <w:rsid w:val="007154EB"/>
    <w:rsid w:val="00720357"/>
    <w:rsid w:val="007235B9"/>
    <w:rsid w:val="007236DB"/>
    <w:rsid w:val="007237CA"/>
    <w:rsid w:val="0072461A"/>
    <w:rsid w:val="00724B32"/>
    <w:rsid w:val="00725C00"/>
    <w:rsid w:val="00726336"/>
    <w:rsid w:val="007277AB"/>
    <w:rsid w:val="007350E4"/>
    <w:rsid w:val="007361D0"/>
    <w:rsid w:val="007442BA"/>
    <w:rsid w:val="00744862"/>
    <w:rsid w:val="007456FF"/>
    <w:rsid w:val="00747EA9"/>
    <w:rsid w:val="00750C7B"/>
    <w:rsid w:val="00751DCE"/>
    <w:rsid w:val="007530F5"/>
    <w:rsid w:val="00755314"/>
    <w:rsid w:val="007575EC"/>
    <w:rsid w:val="00762858"/>
    <w:rsid w:val="0076484E"/>
    <w:rsid w:val="007700D8"/>
    <w:rsid w:val="0077052A"/>
    <w:rsid w:val="00770B2B"/>
    <w:rsid w:val="00774F77"/>
    <w:rsid w:val="00775B23"/>
    <w:rsid w:val="00775F69"/>
    <w:rsid w:val="007762B6"/>
    <w:rsid w:val="00782DF9"/>
    <w:rsid w:val="00785E9F"/>
    <w:rsid w:val="007903FB"/>
    <w:rsid w:val="00793286"/>
    <w:rsid w:val="0079453A"/>
    <w:rsid w:val="0079563E"/>
    <w:rsid w:val="00795D53"/>
    <w:rsid w:val="00796C7D"/>
    <w:rsid w:val="007970B6"/>
    <w:rsid w:val="007A052D"/>
    <w:rsid w:val="007A238C"/>
    <w:rsid w:val="007A2F3A"/>
    <w:rsid w:val="007A4A25"/>
    <w:rsid w:val="007A76AC"/>
    <w:rsid w:val="007B2AAB"/>
    <w:rsid w:val="007B4A14"/>
    <w:rsid w:val="007B51EB"/>
    <w:rsid w:val="007B6D58"/>
    <w:rsid w:val="007C1C79"/>
    <w:rsid w:val="007C2D19"/>
    <w:rsid w:val="007C30D3"/>
    <w:rsid w:val="007C6271"/>
    <w:rsid w:val="007D0F81"/>
    <w:rsid w:val="007D1049"/>
    <w:rsid w:val="007D3188"/>
    <w:rsid w:val="007D428E"/>
    <w:rsid w:val="007D616B"/>
    <w:rsid w:val="007E163A"/>
    <w:rsid w:val="007E3AC5"/>
    <w:rsid w:val="007E45FF"/>
    <w:rsid w:val="007F0DDE"/>
    <w:rsid w:val="007F1366"/>
    <w:rsid w:val="007F20F7"/>
    <w:rsid w:val="007F22F6"/>
    <w:rsid w:val="007F363F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542B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4B26"/>
    <w:rsid w:val="00837A95"/>
    <w:rsid w:val="00840021"/>
    <w:rsid w:val="00840171"/>
    <w:rsid w:val="00842BD0"/>
    <w:rsid w:val="00843CB9"/>
    <w:rsid w:val="0084616E"/>
    <w:rsid w:val="00847D18"/>
    <w:rsid w:val="00850203"/>
    <w:rsid w:val="00850C6E"/>
    <w:rsid w:val="00852F62"/>
    <w:rsid w:val="0085517F"/>
    <w:rsid w:val="00862A29"/>
    <w:rsid w:val="00862A5A"/>
    <w:rsid w:val="00865684"/>
    <w:rsid w:val="00867719"/>
    <w:rsid w:val="008713E5"/>
    <w:rsid w:val="00871932"/>
    <w:rsid w:val="0087473A"/>
    <w:rsid w:val="00876881"/>
    <w:rsid w:val="00880C08"/>
    <w:rsid w:val="00881D84"/>
    <w:rsid w:val="008835F7"/>
    <w:rsid w:val="00884E5B"/>
    <w:rsid w:val="00886F5E"/>
    <w:rsid w:val="00887615"/>
    <w:rsid w:val="008902D1"/>
    <w:rsid w:val="00893C63"/>
    <w:rsid w:val="00896DA3"/>
    <w:rsid w:val="00896E63"/>
    <w:rsid w:val="008A342F"/>
    <w:rsid w:val="008A4F36"/>
    <w:rsid w:val="008B1B14"/>
    <w:rsid w:val="008B6161"/>
    <w:rsid w:val="008B6A04"/>
    <w:rsid w:val="008C05F8"/>
    <w:rsid w:val="008C1C3F"/>
    <w:rsid w:val="008C21C5"/>
    <w:rsid w:val="008C2F60"/>
    <w:rsid w:val="008C511A"/>
    <w:rsid w:val="008C51A2"/>
    <w:rsid w:val="008C634F"/>
    <w:rsid w:val="008C6468"/>
    <w:rsid w:val="008D0979"/>
    <w:rsid w:val="008D447B"/>
    <w:rsid w:val="008E2884"/>
    <w:rsid w:val="008E357A"/>
    <w:rsid w:val="008E3AB2"/>
    <w:rsid w:val="008E49F3"/>
    <w:rsid w:val="008E7DD4"/>
    <w:rsid w:val="008F00FA"/>
    <w:rsid w:val="008F07D0"/>
    <w:rsid w:val="008F2E1D"/>
    <w:rsid w:val="00900230"/>
    <w:rsid w:val="00900CC7"/>
    <w:rsid w:val="00900EC4"/>
    <w:rsid w:val="009040E4"/>
    <w:rsid w:val="009042EF"/>
    <w:rsid w:val="009047DA"/>
    <w:rsid w:val="00907DAA"/>
    <w:rsid w:val="00910C56"/>
    <w:rsid w:val="009117AE"/>
    <w:rsid w:val="00912820"/>
    <w:rsid w:val="009145BE"/>
    <w:rsid w:val="00915F50"/>
    <w:rsid w:val="009172C1"/>
    <w:rsid w:val="009207FC"/>
    <w:rsid w:val="009227AA"/>
    <w:rsid w:val="00922CD2"/>
    <w:rsid w:val="00923E93"/>
    <w:rsid w:val="00927EDF"/>
    <w:rsid w:val="0093042F"/>
    <w:rsid w:val="00930F5F"/>
    <w:rsid w:val="009314BA"/>
    <w:rsid w:val="009367BD"/>
    <w:rsid w:val="00940004"/>
    <w:rsid w:val="00946963"/>
    <w:rsid w:val="009473B0"/>
    <w:rsid w:val="00951019"/>
    <w:rsid w:val="00954464"/>
    <w:rsid w:val="009570B8"/>
    <w:rsid w:val="00960D98"/>
    <w:rsid w:val="009614A8"/>
    <w:rsid w:val="0096316C"/>
    <w:rsid w:val="00964CB8"/>
    <w:rsid w:val="009656D7"/>
    <w:rsid w:val="00966941"/>
    <w:rsid w:val="009730FA"/>
    <w:rsid w:val="00976176"/>
    <w:rsid w:val="0098005A"/>
    <w:rsid w:val="009838F3"/>
    <w:rsid w:val="00987C88"/>
    <w:rsid w:val="00987F72"/>
    <w:rsid w:val="009925BB"/>
    <w:rsid w:val="00993AA5"/>
    <w:rsid w:val="0099411A"/>
    <w:rsid w:val="009943FD"/>
    <w:rsid w:val="00994CDF"/>
    <w:rsid w:val="009950D6"/>
    <w:rsid w:val="00996E60"/>
    <w:rsid w:val="009A5353"/>
    <w:rsid w:val="009B01D3"/>
    <w:rsid w:val="009B0D69"/>
    <w:rsid w:val="009B131E"/>
    <w:rsid w:val="009B4330"/>
    <w:rsid w:val="009B4D19"/>
    <w:rsid w:val="009B5CC9"/>
    <w:rsid w:val="009B61E7"/>
    <w:rsid w:val="009B73A6"/>
    <w:rsid w:val="009C1836"/>
    <w:rsid w:val="009C346B"/>
    <w:rsid w:val="009C3653"/>
    <w:rsid w:val="009C493F"/>
    <w:rsid w:val="009C6020"/>
    <w:rsid w:val="009C604E"/>
    <w:rsid w:val="009D152C"/>
    <w:rsid w:val="009D3EF8"/>
    <w:rsid w:val="009D4878"/>
    <w:rsid w:val="009E163C"/>
    <w:rsid w:val="009E5E0C"/>
    <w:rsid w:val="009E6550"/>
    <w:rsid w:val="009E6760"/>
    <w:rsid w:val="009F0A76"/>
    <w:rsid w:val="009F0E24"/>
    <w:rsid w:val="009F17A2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5816"/>
    <w:rsid w:val="00A27BBD"/>
    <w:rsid w:val="00A33A2B"/>
    <w:rsid w:val="00A33EE5"/>
    <w:rsid w:val="00A35118"/>
    <w:rsid w:val="00A3667C"/>
    <w:rsid w:val="00A37055"/>
    <w:rsid w:val="00A40D74"/>
    <w:rsid w:val="00A40E1E"/>
    <w:rsid w:val="00A41ED5"/>
    <w:rsid w:val="00A44ABB"/>
    <w:rsid w:val="00A4617F"/>
    <w:rsid w:val="00A461F2"/>
    <w:rsid w:val="00A4711C"/>
    <w:rsid w:val="00A54CA1"/>
    <w:rsid w:val="00A577A1"/>
    <w:rsid w:val="00A60EA7"/>
    <w:rsid w:val="00A66E7F"/>
    <w:rsid w:val="00A67DED"/>
    <w:rsid w:val="00A729CF"/>
    <w:rsid w:val="00A74DB6"/>
    <w:rsid w:val="00A77B34"/>
    <w:rsid w:val="00A80607"/>
    <w:rsid w:val="00A82A13"/>
    <w:rsid w:val="00A84369"/>
    <w:rsid w:val="00A86336"/>
    <w:rsid w:val="00A90130"/>
    <w:rsid w:val="00A926CF"/>
    <w:rsid w:val="00A9597C"/>
    <w:rsid w:val="00A96262"/>
    <w:rsid w:val="00AA03D4"/>
    <w:rsid w:val="00AA074A"/>
    <w:rsid w:val="00AA0B54"/>
    <w:rsid w:val="00AA15BC"/>
    <w:rsid w:val="00AA2B30"/>
    <w:rsid w:val="00AA31B9"/>
    <w:rsid w:val="00AB38DA"/>
    <w:rsid w:val="00AB44FE"/>
    <w:rsid w:val="00AC28B4"/>
    <w:rsid w:val="00AC5540"/>
    <w:rsid w:val="00AC5B55"/>
    <w:rsid w:val="00AC6124"/>
    <w:rsid w:val="00AC792C"/>
    <w:rsid w:val="00AD0794"/>
    <w:rsid w:val="00AD0F28"/>
    <w:rsid w:val="00AD27DE"/>
    <w:rsid w:val="00AD3C45"/>
    <w:rsid w:val="00AD4F11"/>
    <w:rsid w:val="00AD7B21"/>
    <w:rsid w:val="00AE1699"/>
    <w:rsid w:val="00AE2291"/>
    <w:rsid w:val="00AE2E63"/>
    <w:rsid w:val="00AE2EB6"/>
    <w:rsid w:val="00AE3069"/>
    <w:rsid w:val="00AF25D3"/>
    <w:rsid w:val="00AF2A4A"/>
    <w:rsid w:val="00AF3FEB"/>
    <w:rsid w:val="00AF50A5"/>
    <w:rsid w:val="00AF575C"/>
    <w:rsid w:val="00AF5A3F"/>
    <w:rsid w:val="00B0208A"/>
    <w:rsid w:val="00B06575"/>
    <w:rsid w:val="00B076B6"/>
    <w:rsid w:val="00B1023F"/>
    <w:rsid w:val="00B161BF"/>
    <w:rsid w:val="00B16C9A"/>
    <w:rsid w:val="00B206C9"/>
    <w:rsid w:val="00B23061"/>
    <w:rsid w:val="00B23904"/>
    <w:rsid w:val="00B26E9F"/>
    <w:rsid w:val="00B27E4F"/>
    <w:rsid w:val="00B31642"/>
    <w:rsid w:val="00B33986"/>
    <w:rsid w:val="00B33B3E"/>
    <w:rsid w:val="00B351D6"/>
    <w:rsid w:val="00B3594C"/>
    <w:rsid w:val="00B35A93"/>
    <w:rsid w:val="00B372CA"/>
    <w:rsid w:val="00B37C88"/>
    <w:rsid w:val="00B37FDE"/>
    <w:rsid w:val="00B4232D"/>
    <w:rsid w:val="00B42ED0"/>
    <w:rsid w:val="00B43676"/>
    <w:rsid w:val="00B44954"/>
    <w:rsid w:val="00B45246"/>
    <w:rsid w:val="00B504DD"/>
    <w:rsid w:val="00B50CE4"/>
    <w:rsid w:val="00B50DE0"/>
    <w:rsid w:val="00B51602"/>
    <w:rsid w:val="00B52FC6"/>
    <w:rsid w:val="00B535A0"/>
    <w:rsid w:val="00B57F6C"/>
    <w:rsid w:val="00B62825"/>
    <w:rsid w:val="00B63AEA"/>
    <w:rsid w:val="00B64985"/>
    <w:rsid w:val="00B65D98"/>
    <w:rsid w:val="00B67079"/>
    <w:rsid w:val="00B734CF"/>
    <w:rsid w:val="00B73E3F"/>
    <w:rsid w:val="00B80915"/>
    <w:rsid w:val="00B80DDF"/>
    <w:rsid w:val="00B826E6"/>
    <w:rsid w:val="00B82BD8"/>
    <w:rsid w:val="00B82F7F"/>
    <w:rsid w:val="00B835D2"/>
    <w:rsid w:val="00B83B32"/>
    <w:rsid w:val="00B866F8"/>
    <w:rsid w:val="00B868B8"/>
    <w:rsid w:val="00B877ED"/>
    <w:rsid w:val="00B91033"/>
    <w:rsid w:val="00B9190C"/>
    <w:rsid w:val="00B9211B"/>
    <w:rsid w:val="00B93739"/>
    <w:rsid w:val="00B9450E"/>
    <w:rsid w:val="00B947B2"/>
    <w:rsid w:val="00B95353"/>
    <w:rsid w:val="00B95381"/>
    <w:rsid w:val="00B95D18"/>
    <w:rsid w:val="00B96753"/>
    <w:rsid w:val="00BA0C3C"/>
    <w:rsid w:val="00BA13EF"/>
    <w:rsid w:val="00BA296A"/>
    <w:rsid w:val="00BA3F1A"/>
    <w:rsid w:val="00BA460D"/>
    <w:rsid w:val="00BA72E7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5B87"/>
    <w:rsid w:val="00BD5D7F"/>
    <w:rsid w:val="00BE0C20"/>
    <w:rsid w:val="00BE5553"/>
    <w:rsid w:val="00BE69F5"/>
    <w:rsid w:val="00BF00C1"/>
    <w:rsid w:val="00BF56F8"/>
    <w:rsid w:val="00BF614E"/>
    <w:rsid w:val="00C002E9"/>
    <w:rsid w:val="00C0550D"/>
    <w:rsid w:val="00C07172"/>
    <w:rsid w:val="00C07A00"/>
    <w:rsid w:val="00C07E98"/>
    <w:rsid w:val="00C110B9"/>
    <w:rsid w:val="00C20A69"/>
    <w:rsid w:val="00C216BF"/>
    <w:rsid w:val="00C218DF"/>
    <w:rsid w:val="00C231B4"/>
    <w:rsid w:val="00C23973"/>
    <w:rsid w:val="00C267AE"/>
    <w:rsid w:val="00C26D7D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5749"/>
    <w:rsid w:val="00C46970"/>
    <w:rsid w:val="00C47155"/>
    <w:rsid w:val="00C4726A"/>
    <w:rsid w:val="00C47CEA"/>
    <w:rsid w:val="00C6301C"/>
    <w:rsid w:val="00C718A3"/>
    <w:rsid w:val="00C7623C"/>
    <w:rsid w:val="00C76E2D"/>
    <w:rsid w:val="00C80F29"/>
    <w:rsid w:val="00C816DC"/>
    <w:rsid w:val="00C81742"/>
    <w:rsid w:val="00C82436"/>
    <w:rsid w:val="00C835AF"/>
    <w:rsid w:val="00C8579E"/>
    <w:rsid w:val="00C85A4F"/>
    <w:rsid w:val="00C874A5"/>
    <w:rsid w:val="00C90DA8"/>
    <w:rsid w:val="00C90FDB"/>
    <w:rsid w:val="00C92416"/>
    <w:rsid w:val="00C92497"/>
    <w:rsid w:val="00C948F2"/>
    <w:rsid w:val="00C95AB0"/>
    <w:rsid w:val="00CA196E"/>
    <w:rsid w:val="00CA3420"/>
    <w:rsid w:val="00CA6229"/>
    <w:rsid w:val="00CA6720"/>
    <w:rsid w:val="00CB0DCC"/>
    <w:rsid w:val="00CB1413"/>
    <w:rsid w:val="00CB1F0A"/>
    <w:rsid w:val="00CB2865"/>
    <w:rsid w:val="00CB45D2"/>
    <w:rsid w:val="00CB4902"/>
    <w:rsid w:val="00CB5839"/>
    <w:rsid w:val="00CB6FEC"/>
    <w:rsid w:val="00CC0AF4"/>
    <w:rsid w:val="00CC2C97"/>
    <w:rsid w:val="00CC61FB"/>
    <w:rsid w:val="00CD4CD7"/>
    <w:rsid w:val="00CD58F3"/>
    <w:rsid w:val="00CD6FEC"/>
    <w:rsid w:val="00CD7F94"/>
    <w:rsid w:val="00CE3942"/>
    <w:rsid w:val="00CE3C95"/>
    <w:rsid w:val="00CF08F2"/>
    <w:rsid w:val="00CF3070"/>
    <w:rsid w:val="00CF3B48"/>
    <w:rsid w:val="00CF3F20"/>
    <w:rsid w:val="00CF69C6"/>
    <w:rsid w:val="00CF7D98"/>
    <w:rsid w:val="00D018E4"/>
    <w:rsid w:val="00D03ED4"/>
    <w:rsid w:val="00D0448B"/>
    <w:rsid w:val="00D04979"/>
    <w:rsid w:val="00D04FA1"/>
    <w:rsid w:val="00D12205"/>
    <w:rsid w:val="00D15320"/>
    <w:rsid w:val="00D155A1"/>
    <w:rsid w:val="00D2255F"/>
    <w:rsid w:val="00D23002"/>
    <w:rsid w:val="00D2326F"/>
    <w:rsid w:val="00D25511"/>
    <w:rsid w:val="00D26C15"/>
    <w:rsid w:val="00D26C7B"/>
    <w:rsid w:val="00D26E1E"/>
    <w:rsid w:val="00D2727E"/>
    <w:rsid w:val="00D30207"/>
    <w:rsid w:val="00D34FEF"/>
    <w:rsid w:val="00D362C1"/>
    <w:rsid w:val="00D370D2"/>
    <w:rsid w:val="00D37E12"/>
    <w:rsid w:val="00D40331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2665"/>
    <w:rsid w:val="00D62C23"/>
    <w:rsid w:val="00D65123"/>
    <w:rsid w:val="00D724D2"/>
    <w:rsid w:val="00D733B2"/>
    <w:rsid w:val="00D73E0C"/>
    <w:rsid w:val="00D77A4C"/>
    <w:rsid w:val="00D81E58"/>
    <w:rsid w:val="00D83288"/>
    <w:rsid w:val="00D8438E"/>
    <w:rsid w:val="00D85ACA"/>
    <w:rsid w:val="00D9365D"/>
    <w:rsid w:val="00D94F6A"/>
    <w:rsid w:val="00DA05AC"/>
    <w:rsid w:val="00DA09A4"/>
    <w:rsid w:val="00DA2F6C"/>
    <w:rsid w:val="00DA6669"/>
    <w:rsid w:val="00DA7FA6"/>
    <w:rsid w:val="00DB091C"/>
    <w:rsid w:val="00DB30AF"/>
    <w:rsid w:val="00DB60FA"/>
    <w:rsid w:val="00DC10E1"/>
    <w:rsid w:val="00DC21DC"/>
    <w:rsid w:val="00DC5723"/>
    <w:rsid w:val="00DC7176"/>
    <w:rsid w:val="00DC72F3"/>
    <w:rsid w:val="00DC7B9B"/>
    <w:rsid w:val="00DC7F97"/>
    <w:rsid w:val="00DD00C5"/>
    <w:rsid w:val="00DD0A2B"/>
    <w:rsid w:val="00DD3651"/>
    <w:rsid w:val="00DE0776"/>
    <w:rsid w:val="00DE284B"/>
    <w:rsid w:val="00DE7554"/>
    <w:rsid w:val="00DF0042"/>
    <w:rsid w:val="00DF0270"/>
    <w:rsid w:val="00DF47B0"/>
    <w:rsid w:val="00DF4A62"/>
    <w:rsid w:val="00DF7D65"/>
    <w:rsid w:val="00E0058C"/>
    <w:rsid w:val="00E01321"/>
    <w:rsid w:val="00E01C47"/>
    <w:rsid w:val="00E01CCE"/>
    <w:rsid w:val="00E04ACC"/>
    <w:rsid w:val="00E051DE"/>
    <w:rsid w:val="00E12C17"/>
    <w:rsid w:val="00E13821"/>
    <w:rsid w:val="00E14EEE"/>
    <w:rsid w:val="00E17D64"/>
    <w:rsid w:val="00E300D6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285C"/>
    <w:rsid w:val="00E42A06"/>
    <w:rsid w:val="00E42E5C"/>
    <w:rsid w:val="00E45410"/>
    <w:rsid w:val="00E45EB1"/>
    <w:rsid w:val="00E46156"/>
    <w:rsid w:val="00E50C16"/>
    <w:rsid w:val="00E53B07"/>
    <w:rsid w:val="00E53DD5"/>
    <w:rsid w:val="00E5511F"/>
    <w:rsid w:val="00E603F7"/>
    <w:rsid w:val="00E60413"/>
    <w:rsid w:val="00E6434C"/>
    <w:rsid w:val="00E6441D"/>
    <w:rsid w:val="00E652AA"/>
    <w:rsid w:val="00E67889"/>
    <w:rsid w:val="00E67EDB"/>
    <w:rsid w:val="00E748E9"/>
    <w:rsid w:val="00E7622A"/>
    <w:rsid w:val="00E778E6"/>
    <w:rsid w:val="00E77DAA"/>
    <w:rsid w:val="00E8251E"/>
    <w:rsid w:val="00E8291C"/>
    <w:rsid w:val="00E83268"/>
    <w:rsid w:val="00E840D7"/>
    <w:rsid w:val="00E8761B"/>
    <w:rsid w:val="00E912AB"/>
    <w:rsid w:val="00E91385"/>
    <w:rsid w:val="00E937BE"/>
    <w:rsid w:val="00E94828"/>
    <w:rsid w:val="00E94BFD"/>
    <w:rsid w:val="00EA303B"/>
    <w:rsid w:val="00EA48EE"/>
    <w:rsid w:val="00EA5FCD"/>
    <w:rsid w:val="00EA661A"/>
    <w:rsid w:val="00EA7EF1"/>
    <w:rsid w:val="00EB00FD"/>
    <w:rsid w:val="00EB1B6E"/>
    <w:rsid w:val="00EB28C8"/>
    <w:rsid w:val="00EB5A4E"/>
    <w:rsid w:val="00EC10E8"/>
    <w:rsid w:val="00EC26A2"/>
    <w:rsid w:val="00EC54E8"/>
    <w:rsid w:val="00EC6799"/>
    <w:rsid w:val="00EC7566"/>
    <w:rsid w:val="00ED08E1"/>
    <w:rsid w:val="00ED1919"/>
    <w:rsid w:val="00ED1BF7"/>
    <w:rsid w:val="00ED25D5"/>
    <w:rsid w:val="00ED3B3E"/>
    <w:rsid w:val="00ED58C8"/>
    <w:rsid w:val="00EE09D0"/>
    <w:rsid w:val="00EE5CD9"/>
    <w:rsid w:val="00EF08D1"/>
    <w:rsid w:val="00EF2C3E"/>
    <w:rsid w:val="00EF53B6"/>
    <w:rsid w:val="00EF6536"/>
    <w:rsid w:val="00EF6831"/>
    <w:rsid w:val="00F02CD9"/>
    <w:rsid w:val="00F04BDD"/>
    <w:rsid w:val="00F06B03"/>
    <w:rsid w:val="00F11C08"/>
    <w:rsid w:val="00F12273"/>
    <w:rsid w:val="00F12F1D"/>
    <w:rsid w:val="00F134AF"/>
    <w:rsid w:val="00F146E1"/>
    <w:rsid w:val="00F15A09"/>
    <w:rsid w:val="00F1705F"/>
    <w:rsid w:val="00F21C8C"/>
    <w:rsid w:val="00F2498F"/>
    <w:rsid w:val="00F25CF8"/>
    <w:rsid w:val="00F268DF"/>
    <w:rsid w:val="00F27456"/>
    <w:rsid w:val="00F31711"/>
    <w:rsid w:val="00F31C77"/>
    <w:rsid w:val="00F32BFC"/>
    <w:rsid w:val="00F340CC"/>
    <w:rsid w:val="00F344D6"/>
    <w:rsid w:val="00F34FD9"/>
    <w:rsid w:val="00F3646B"/>
    <w:rsid w:val="00F402D5"/>
    <w:rsid w:val="00F4578F"/>
    <w:rsid w:val="00F5204C"/>
    <w:rsid w:val="00F52232"/>
    <w:rsid w:val="00F52AA0"/>
    <w:rsid w:val="00F54039"/>
    <w:rsid w:val="00F608FD"/>
    <w:rsid w:val="00F6341D"/>
    <w:rsid w:val="00F6381C"/>
    <w:rsid w:val="00F7386C"/>
    <w:rsid w:val="00F7481C"/>
    <w:rsid w:val="00F74902"/>
    <w:rsid w:val="00F82DEE"/>
    <w:rsid w:val="00F82E38"/>
    <w:rsid w:val="00F83FA1"/>
    <w:rsid w:val="00F8516D"/>
    <w:rsid w:val="00F90440"/>
    <w:rsid w:val="00F9144F"/>
    <w:rsid w:val="00F959C0"/>
    <w:rsid w:val="00FA46C7"/>
    <w:rsid w:val="00FA6D57"/>
    <w:rsid w:val="00FB14BD"/>
    <w:rsid w:val="00FB1F81"/>
    <w:rsid w:val="00FB22D8"/>
    <w:rsid w:val="00FB369E"/>
    <w:rsid w:val="00FB3A3A"/>
    <w:rsid w:val="00FB4222"/>
    <w:rsid w:val="00FB5C9E"/>
    <w:rsid w:val="00FC0687"/>
    <w:rsid w:val="00FC47E6"/>
    <w:rsid w:val="00FC5E5F"/>
    <w:rsid w:val="00FC6984"/>
    <w:rsid w:val="00FD000D"/>
    <w:rsid w:val="00FD1481"/>
    <w:rsid w:val="00FD33E9"/>
    <w:rsid w:val="00FD3C86"/>
    <w:rsid w:val="00FE2690"/>
    <w:rsid w:val="00FE7BC3"/>
    <w:rsid w:val="00FF3D7E"/>
    <w:rsid w:val="00FF47C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6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6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1411-7FCB-48C5-90E1-4D5C7B3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1560</Words>
  <Characters>8896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2016-03-22T20:52:00Z</dcterms:created>
  <dcterms:modified xsi:type="dcterms:W3CDTF">2016-03-22T20:52:00Z</dcterms:modified>
</cp:coreProperties>
</file>