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8E7120" w:rsidP="00F44236">
            <w:pPr>
              <w:pStyle w:val="Header"/>
            </w:pPr>
            <w:hyperlink r:id="rId11" w:history="1">
              <w:r w:rsidR="00816865" w:rsidRPr="00816865">
                <w:rPr>
                  <w:rStyle w:val="Hyperlink"/>
                </w:rPr>
                <w:t>763</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3D1CAD" w:rsidP="00B71D4A">
            <w:pPr>
              <w:pStyle w:val="Header"/>
            </w:pPr>
            <w:r>
              <w:t xml:space="preserve">As-Built </w:t>
            </w:r>
            <w:r w:rsidR="009823BC">
              <w:t>Clarification to</w:t>
            </w:r>
            <w:r w:rsidR="00F870F8">
              <w:t xml:space="preserve"> NPRR553</w:t>
            </w:r>
            <w:r w:rsidR="00B71D4A">
              <w:t>, Monthly BLT Payment and Charge for Presidio Exception</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A621AD" w:rsidP="00F44236">
            <w:pPr>
              <w:pStyle w:val="NormalArial"/>
            </w:pPr>
            <w:r>
              <w:t>March 24</w:t>
            </w:r>
            <w:r w:rsidR="000A5ABD">
              <w:t>, 2016</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bookmarkStart w:id="0" w:name="_GoBack"/>
        <w:bookmarkEnd w:id="0"/>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D16F89">
            <w:pPr>
              <w:pStyle w:val="NormalArial"/>
            </w:pPr>
            <w:r w:rsidRPr="00FB509B">
              <w:t xml:space="preserve">Normal </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D16F89" w:rsidRPr="00686F95" w:rsidRDefault="00D16F89" w:rsidP="00D16F89">
            <w:pPr>
              <w:pStyle w:val="H4"/>
              <w:spacing w:before="480"/>
              <w:ind w:left="1267" w:hanging="1267"/>
              <w:rPr>
                <w:rFonts w:ascii="Arial" w:hAnsi="Arial" w:cs="Arial"/>
                <w:b w:val="0"/>
              </w:rPr>
            </w:pPr>
            <w:r w:rsidRPr="00686F95">
              <w:rPr>
                <w:rFonts w:ascii="Arial" w:hAnsi="Arial" w:cs="Arial"/>
                <w:b w:val="0"/>
              </w:rPr>
              <w:t>6.6.3.5 Real-Time Payment for a Block Load Transfer Point</w:t>
            </w:r>
          </w:p>
          <w:p w:rsidR="009D17F0" w:rsidRPr="00FB509B" w:rsidRDefault="009D17F0" w:rsidP="00F44236">
            <w:pPr>
              <w:pStyle w:val="NormalArial"/>
            </w:pP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1B3DDF" w:rsidP="00D16F8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1B3DDF" w:rsidP="002F37C7">
            <w:pPr>
              <w:pStyle w:val="NormalArial"/>
            </w:pPr>
            <w:r>
              <w:t xml:space="preserve">This Nodal Protocol Revision Request (NPRR) </w:t>
            </w:r>
            <w:r w:rsidR="00642029">
              <w:t xml:space="preserve">corrects the formula for the calculation of the </w:t>
            </w:r>
            <w:r w:rsidR="00642029" w:rsidRPr="00686F95">
              <w:t xml:space="preserve">Load-Allocated Monthly BLT Amount per QSE </w:t>
            </w:r>
            <w:r w:rsidR="00642029">
              <w:rPr>
                <w:i/>
              </w:rPr>
              <w:t>(</w:t>
            </w:r>
            <w:r w:rsidR="00642029" w:rsidRPr="00B913FA">
              <w:rPr>
                <w:lang w:val="pt-BR"/>
              </w:rPr>
              <w:t>LA</w:t>
            </w:r>
            <w:r w:rsidR="00642029">
              <w:rPr>
                <w:lang w:val="pt-BR"/>
              </w:rPr>
              <w:t>MBLT</w:t>
            </w:r>
            <w:r w:rsidR="00642029" w:rsidRPr="00B913FA">
              <w:rPr>
                <w:lang w:val="pt-BR"/>
              </w:rPr>
              <w:t>AMT</w:t>
            </w:r>
            <w:r w:rsidR="00642029">
              <w:rPr>
                <w:lang w:val="pt-BR"/>
              </w:rPr>
              <w:t>)</w:t>
            </w:r>
            <w:r w:rsidR="00642029">
              <w:t xml:space="preserve"> in paragraph (3)(c) of Section 6.6.3.5 to reflect a charge, rather than a payment, </w:t>
            </w:r>
            <w:r w:rsidR="007C0DC6">
              <w:t xml:space="preserve">to comport with </w:t>
            </w:r>
            <w:r w:rsidR="00B71D4A">
              <w:t xml:space="preserve">the </w:t>
            </w:r>
            <w:r w:rsidR="00642029">
              <w:t xml:space="preserve">facial </w:t>
            </w:r>
            <w:r w:rsidR="00B71D4A">
              <w:t xml:space="preserve">intent of NPRR553, Monthly BLT Payment and Charge for Presidio </w:t>
            </w:r>
            <w:r w:rsidR="00E8627C">
              <w:t>Exception,</w:t>
            </w:r>
            <w:r w:rsidR="00B71D4A">
              <w:t xml:space="preserve"> and </w:t>
            </w:r>
            <w:r w:rsidR="007C0DC6">
              <w:t xml:space="preserve">with </w:t>
            </w:r>
            <w:r w:rsidR="003A486A">
              <w:t xml:space="preserve">the </w:t>
            </w:r>
            <w:r w:rsidR="00BF39E4">
              <w:t xml:space="preserve">system implementation </w:t>
            </w:r>
            <w:r w:rsidR="007C0DC6">
              <w:t>of that charge</w:t>
            </w:r>
            <w:r w:rsidR="00BF39E4">
              <w:t xml:space="preserve">. </w:t>
            </w:r>
            <w:r w:rsidR="003172EA">
              <w:t xml:space="preserve"> T</w:t>
            </w:r>
            <w:r w:rsidR="002F37C7">
              <w:t>he title of NPRR553 references a charge (in addition to a payment) and the language preceding the formula expresses an intention to impose a charge.  For these reasons, ERCOT believes that the omission of the required “-1” at the beginning of the formula was inadvertent and should be corrected.</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75pt;height:15pt" o:ole="">
                  <v:imagedata r:id="rId12" o:title=""/>
                </v:shape>
                <w:control r:id="rId13" w:name="TextBox11" w:shapeid="_x0000_i1040"/>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42" type="#_x0000_t75" style="width:15.75pt;height:15pt" o:ole="">
                  <v:imagedata r:id="rId12" o:title=""/>
                </v:shape>
                <w:control r:id="rId14" w:name="TextBox1" w:shapeid="_x0000_i1042"/>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4" type="#_x0000_t75" style="width:15.75pt;height:15pt" o:ole="">
                  <v:imagedata r:id="rId12" o:title=""/>
                </v:shape>
                <w:control r:id="rId16" w:name="TextBox12" w:shapeid="_x0000_i1044"/>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6" type="#_x0000_t75" style="width:15.75pt;height:15pt" o:ole="">
                  <v:imagedata r:id="rId17" o:title=""/>
                </v:shape>
                <w:control r:id="rId18" w:name="TextBox13" w:shapeid="_x0000_i1046"/>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8" type="#_x0000_t75" style="width:15.75pt;height:15pt" o:ole="">
                  <v:imagedata r:id="rId12" o:title=""/>
                </v:shape>
                <w:control r:id="rId19" w:name="TextBox14" w:shapeid="_x0000_i1048"/>
              </w:object>
            </w:r>
            <w:r w:rsidRPr="006629C8">
              <w:t xml:space="preserve">  </w:t>
            </w:r>
            <w:r>
              <w:rPr>
                <w:iCs/>
                <w:kern w:val="24"/>
              </w:rPr>
              <w:t>Regulatory requirements</w:t>
            </w:r>
          </w:p>
          <w:p w:rsidR="00E71C39" w:rsidRPr="00CD242D" w:rsidRDefault="002D6886" w:rsidP="00E71C39">
            <w:pPr>
              <w:pStyle w:val="NormalArial"/>
              <w:spacing w:before="120"/>
              <w:rPr>
                <w:rFonts w:cs="Arial"/>
                <w:color w:val="000000"/>
              </w:rPr>
            </w:pPr>
            <w:r w:rsidRPr="006629C8">
              <w:object w:dxaOrig="225" w:dyaOrig="225">
                <v:shape id="_x0000_i1050" type="#_x0000_t75" style="width:15.75pt;height:15pt" o:ole="">
                  <v:imagedata r:id="rId12" o:title=""/>
                </v:shape>
                <w:control r:id="rId20" w:name="TextBox141" w:shapeid="_x0000_i1050"/>
              </w:object>
            </w:r>
            <w:r w:rsidRPr="006629C8">
              <w:t xml:space="preserve"> </w:t>
            </w:r>
            <w:r w:rsidR="00E71C39" w:rsidRPr="00CD242D">
              <w:rPr>
                <w:rFonts w:cs="Arial"/>
                <w:color w:val="000000"/>
              </w:rPr>
              <w:t>Other:  (explain)</w:t>
            </w:r>
            <w:r w:rsidR="00632F4F">
              <w:rPr>
                <w:rFonts w:cs="Arial"/>
                <w:color w:val="000000"/>
              </w:rPr>
              <w:t xml:space="preserve"> Aligns Protocol language with as-built system</w:t>
            </w:r>
            <w:r w:rsidR="003A486A">
              <w:rPr>
                <w:rFonts w:cs="Arial"/>
                <w:color w:val="000000"/>
              </w:rPr>
              <w:t>s</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1B3DDF" w:rsidP="001B3DDF">
            <w:pPr>
              <w:pStyle w:val="NormalArial"/>
              <w:spacing w:before="120" w:after="120"/>
              <w:rPr>
                <w:iCs/>
                <w:kern w:val="24"/>
              </w:rPr>
            </w:pPr>
            <w:r>
              <w:rPr>
                <w:iCs/>
                <w:kern w:val="24"/>
              </w:rPr>
              <w:t xml:space="preserve">This NPRR aligns Protocol language </w:t>
            </w:r>
            <w:r w:rsidR="00031996">
              <w:rPr>
                <w:iCs/>
                <w:kern w:val="24"/>
              </w:rPr>
              <w:t>with the intent of NPRR553</w:t>
            </w:r>
            <w:r w:rsidR="00645692">
              <w:rPr>
                <w:iCs/>
                <w:kern w:val="24"/>
              </w:rPr>
              <w:t>.</w:t>
            </w:r>
          </w:p>
        </w:tc>
      </w:tr>
    </w:tbl>
    <w:p w:rsidR="00D85807" w:rsidRPr="00D85807" w:rsidRDefault="00D85807">
      <w:pPr>
        <w:rPr>
          <w:rFonts w:ascii="Arial" w:hAnsi="Arial" w:cs="Arial"/>
        </w:rPr>
      </w:pPr>
    </w:p>
    <w:p w:rsidR="0059260F" w:rsidRDefault="0059260F" w:rsidP="00E71C39">
      <w:pPr>
        <w:pStyle w:val="NormalArial"/>
      </w:pPr>
    </w:p>
    <w:p w:rsidR="002D6886" w:rsidRDefault="002D6886" w:rsidP="00E71C39">
      <w:pPr>
        <w:pStyle w:val="NormalArial"/>
      </w:pPr>
    </w:p>
    <w:p w:rsidR="002D6886" w:rsidRPr="0030232A" w:rsidRDefault="002D6886"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Pr="00F050AD" w:rsidRDefault="009A3772" w:rsidP="002D6886">
            <w:pPr>
              <w:pStyle w:val="Header"/>
              <w:jc w:val="center"/>
            </w:pPr>
            <w:r>
              <w:lastRenderedPageBreak/>
              <w:t>Sponsor</w:t>
            </w:r>
          </w:p>
        </w:tc>
      </w:tr>
      <w:tr w:rsidR="009A3772" w:rsidTr="00D176CF">
        <w:trPr>
          <w:cantSplit/>
          <w:trHeight w:val="432"/>
        </w:trPr>
        <w:tc>
          <w:tcPr>
            <w:tcW w:w="2880" w:type="dxa"/>
            <w:shd w:val="clear" w:color="auto" w:fill="FFFFFF"/>
            <w:vAlign w:val="center"/>
          </w:tcPr>
          <w:p w:rsidR="00F050AD" w:rsidRDefault="009A3772">
            <w:pPr>
              <w:pStyle w:val="Header"/>
              <w:rPr>
                <w:bCs w:val="0"/>
              </w:rPr>
            </w:pPr>
            <w:r w:rsidRPr="00B93CA0">
              <w:rPr>
                <w:bCs w:val="0"/>
              </w:rPr>
              <w:t>Name</w:t>
            </w:r>
          </w:p>
          <w:p w:rsidR="009A3772" w:rsidRPr="00F050AD" w:rsidRDefault="009A3772" w:rsidP="00F050AD"/>
        </w:tc>
        <w:tc>
          <w:tcPr>
            <w:tcW w:w="7560" w:type="dxa"/>
            <w:vAlign w:val="center"/>
          </w:tcPr>
          <w:p w:rsidR="009A3772" w:rsidRDefault="001B3DDF">
            <w:pPr>
              <w:pStyle w:val="NormalArial"/>
            </w:pPr>
            <w:r>
              <w:t>Austin Rosel</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1B3DDF">
            <w:pPr>
              <w:pStyle w:val="NormalArial"/>
            </w:pPr>
            <w:r>
              <w:t>Austin.Rosel@ercot.com</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0163AA">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1B3DDF">
            <w:pPr>
              <w:pStyle w:val="NormalArial"/>
            </w:pPr>
            <w:r>
              <w:t>512-248-6866</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1B3DDF">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0163AA">
            <w:pPr>
              <w:pStyle w:val="NormalArial"/>
            </w:pPr>
            <w:r>
              <w:t>Brittney Albracht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8B156E">
            <w:pPr>
              <w:pStyle w:val="NormalArial"/>
            </w:pPr>
            <w:r>
              <w:t>Brittney.Albracht</w:t>
            </w:r>
            <w:r w:rsidR="000163AA">
              <w:t>@ercot.com</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8B156E">
            <w:pPr>
              <w:pStyle w:val="NormalArial"/>
            </w:pPr>
            <w:r>
              <w:t>512-225-7027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BC2D06" w:rsidRPr="00FB509B" w:rsidRDefault="00BC2D06" w:rsidP="00BC2D06">
      <w:pPr>
        <w:ind w:left="360"/>
        <w:rPr>
          <w:rFonts w:ascii="Arial" w:hAnsi="Arial" w:cs="Arial"/>
        </w:rPr>
      </w:pPr>
    </w:p>
    <w:p w:rsidR="00D16F89" w:rsidRDefault="00D16F89" w:rsidP="00D16F89">
      <w:pPr>
        <w:pStyle w:val="H4"/>
        <w:spacing w:before="480"/>
        <w:ind w:left="1267" w:hanging="1267"/>
      </w:pPr>
      <w:bookmarkStart w:id="1" w:name="_Toc397505017"/>
      <w:bookmarkStart w:id="2" w:name="_Toc402357145"/>
      <w:bookmarkStart w:id="3" w:name="_Toc422486523"/>
      <w:bookmarkStart w:id="4" w:name="_Toc433093375"/>
      <w:bookmarkStart w:id="5" w:name="_Toc433093533"/>
      <w:bookmarkStart w:id="6" w:name="_Toc440874761"/>
      <w:bookmarkStart w:id="7" w:name="_Toc441153860"/>
      <w:r>
        <w:t>6.6.3.5</w:t>
      </w:r>
      <w:r>
        <w:tab/>
        <w:t>Real-Time Payment for a Block Load Transfer Point</w:t>
      </w:r>
      <w:bookmarkEnd w:id="1"/>
      <w:bookmarkEnd w:id="2"/>
      <w:bookmarkEnd w:id="3"/>
      <w:bookmarkEnd w:id="4"/>
      <w:bookmarkEnd w:id="5"/>
      <w:bookmarkEnd w:id="6"/>
      <w:bookmarkEnd w:id="7"/>
    </w:p>
    <w:p w:rsidR="00D16F89" w:rsidRDefault="00D16F89" w:rsidP="00D16F89">
      <w:pPr>
        <w:pStyle w:val="BodyTextNumbered"/>
      </w:pPr>
      <w:r>
        <w:t>(1)</w:t>
      </w:r>
      <w:r>
        <w:tab/>
        <w:t>ERCOT shall pay each QSE for the energy delivered to an ERCOT Load through a Block Load Transfer (BLT) Point that is moved in response to an ERCOT Verbal Dispatch Instruction (VDI) during a declared Emergency Condition, from the ERCOT Control Area to a non-ERCOT Control Area.  The payment for a given 15-minute Settlement Interval is calculated as follows:</w:t>
      </w:r>
    </w:p>
    <w:p w:rsidR="00D16F89" w:rsidRDefault="00D16F89" w:rsidP="000359E0">
      <w:pPr>
        <w:ind w:left="1440" w:hanging="720"/>
      </w:pPr>
      <w:r>
        <w:t xml:space="preserve">BLTRAMT </w:t>
      </w:r>
      <w:r>
        <w:rPr>
          <w:i/>
          <w:vertAlign w:val="subscript"/>
        </w:rPr>
        <w:t>q, bltp, p</w:t>
      </w:r>
      <w:r>
        <w:t xml:space="preserve"> = </w:t>
      </w:r>
      <w:r>
        <w:tab/>
        <w:t xml:space="preserve">(-1) * MAX {RTSPPEW </w:t>
      </w:r>
      <w:r>
        <w:rPr>
          <w:i/>
          <w:vertAlign w:val="subscript"/>
        </w:rPr>
        <w:t>p</w:t>
      </w:r>
      <w:r>
        <w:t xml:space="preserve">, (VEEPBLTP </w:t>
      </w:r>
      <w:r>
        <w:rPr>
          <w:i/>
          <w:vertAlign w:val="subscript"/>
        </w:rPr>
        <w:t>q, bltp</w:t>
      </w:r>
      <w:r>
        <w:t xml:space="preserve">) </w:t>
      </w:r>
      <w:r>
        <w:rPr>
          <w:i/>
        </w:rPr>
        <w:t>*</w:t>
      </w:r>
      <w:r w:rsidRPr="006624C0">
        <w:t xml:space="preserve"> CABLT</w:t>
      </w:r>
      <w:r>
        <w:t xml:space="preserve">} * BLTR </w:t>
      </w:r>
      <w:r>
        <w:rPr>
          <w:i/>
          <w:vertAlign w:val="subscript"/>
        </w:rPr>
        <w:t>q, p, bltp</w:t>
      </w:r>
      <w:r>
        <w:t xml:space="preserve"> </w:t>
      </w:r>
    </w:p>
    <w:p w:rsidR="00D16F89" w:rsidRDefault="00D16F89" w:rsidP="00D16F89">
      <w:r>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D16F89" w:rsidTr="009A5AE0">
        <w:tc>
          <w:tcPr>
            <w:tcW w:w="2635" w:type="dxa"/>
          </w:tcPr>
          <w:p w:rsidR="00D16F89" w:rsidRDefault="00D16F89" w:rsidP="009A5AE0">
            <w:pPr>
              <w:pStyle w:val="TableHead"/>
            </w:pPr>
            <w:r>
              <w:t>Variable</w:t>
            </w:r>
          </w:p>
        </w:tc>
        <w:tc>
          <w:tcPr>
            <w:tcW w:w="900" w:type="dxa"/>
          </w:tcPr>
          <w:p w:rsidR="00D16F89" w:rsidRDefault="00D16F89" w:rsidP="009A5AE0">
            <w:pPr>
              <w:pStyle w:val="TableHead"/>
            </w:pPr>
            <w:r>
              <w:t>Unit</w:t>
            </w:r>
          </w:p>
        </w:tc>
        <w:tc>
          <w:tcPr>
            <w:tcW w:w="6678" w:type="dxa"/>
          </w:tcPr>
          <w:p w:rsidR="00D16F89" w:rsidRDefault="00D16F89" w:rsidP="009A5AE0">
            <w:pPr>
              <w:pStyle w:val="TableHead"/>
            </w:pPr>
            <w:r>
              <w:t>Definition</w:t>
            </w:r>
          </w:p>
        </w:tc>
      </w:tr>
      <w:tr w:rsidR="00D16F89" w:rsidTr="009A5AE0">
        <w:tc>
          <w:tcPr>
            <w:tcW w:w="2635" w:type="dxa"/>
          </w:tcPr>
          <w:p w:rsidR="00D16F89" w:rsidRDefault="00D16F89" w:rsidP="009A5AE0">
            <w:pPr>
              <w:pStyle w:val="TableBody"/>
            </w:pPr>
            <w:r>
              <w:t xml:space="preserve">BLTRAMT </w:t>
            </w:r>
            <w:r w:rsidRPr="006624C0">
              <w:rPr>
                <w:i/>
                <w:vertAlign w:val="subscript"/>
              </w:rPr>
              <w:t>q, bltp, p</w:t>
            </w:r>
          </w:p>
        </w:tc>
        <w:tc>
          <w:tcPr>
            <w:tcW w:w="900" w:type="dxa"/>
          </w:tcPr>
          <w:p w:rsidR="00D16F89" w:rsidRDefault="00D16F89" w:rsidP="009A5AE0">
            <w:pPr>
              <w:pStyle w:val="TableBody"/>
            </w:pPr>
            <w:r>
              <w:t>$</w:t>
            </w:r>
          </w:p>
        </w:tc>
        <w:tc>
          <w:tcPr>
            <w:tcW w:w="6678" w:type="dxa"/>
          </w:tcPr>
          <w:p w:rsidR="00D16F89" w:rsidRDefault="00D16F89" w:rsidP="009A5AE0">
            <w:pPr>
              <w:pStyle w:val="TableBody"/>
            </w:pPr>
            <w:r>
              <w:rPr>
                <w:i/>
              </w:rPr>
              <w:t>Block Load Transfer Resource Amount per QSE per Settlement Point per BLT Point</w:t>
            </w:r>
            <w:r>
              <w:sym w:font="Symbol" w:char="F0BE"/>
            </w:r>
            <w:r>
              <w:t xml:space="preserve">The payment to QSE </w:t>
            </w:r>
            <w:r>
              <w:rPr>
                <w:i/>
              </w:rPr>
              <w:t>q</w:t>
            </w:r>
            <w:r>
              <w:t xml:space="preserve"> for the BLT Resource that delivers energy to Load Zone </w:t>
            </w:r>
            <w:r>
              <w:rPr>
                <w:i/>
              </w:rPr>
              <w:t>p</w:t>
            </w:r>
            <w:r>
              <w:t xml:space="preserve"> through BLT Point </w:t>
            </w:r>
            <w:r>
              <w:rPr>
                <w:i/>
              </w:rPr>
              <w:t>bltp</w:t>
            </w:r>
            <w:r>
              <w:t>, for the 15-minute Settlement Interval.</w:t>
            </w:r>
          </w:p>
        </w:tc>
      </w:tr>
      <w:tr w:rsidR="00D16F89" w:rsidTr="009A5AE0">
        <w:tc>
          <w:tcPr>
            <w:tcW w:w="2635" w:type="dxa"/>
          </w:tcPr>
          <w:p w:rsidR="00D16F89" w:rsidRDefault="00D16F89" w:rsidP="009A5AE0">
            <w:pPr>
              <w:pStyle w:val="TableBody"/>
            </w:pPr>
            <w:r>
              <w:t xml:space="preserve">RTSPPEW </w:t>
            </w:r>
            <w:r w:rsidRPr="006624C0">
              <w:rPr>
                <w:i/>
                <w:vertAlign w:val="subscript"/>
              </w:rPr>
              <w:t>p</w:t>
            </w:r>
          </w:p>
        </w:tc>
        <w:tc>
          <w:tcPr>
            <w:tcW w:w="900" w:type="dxa"/>
          </w:tcPr>
          <w:p w:rsidR="00D16F89" w:rsidRDefault="00D16F89" w:rsidP="009A5AE0">
            <w:pPr>
              <w:pStyle w:val="TableBody"/>
            </w:pPr>
            <w:r>
              <w:t>$/MWh</w:t>
            </w:r>
          </w:p>
        </w:tc>
        <w:tc>
          <w:tcPr>
            <w:tcW w:w="6678" w:type="dxa"/>
          </w:tcPr>
          <w:p w:rsidR="00D16F89" w:rsidRDefault="00D16F89" w:rsidP="009A5AE0">
            <w:pPr>
              <w:pStyle w:val="TableBody"/>
            </w:pPr>
            <w:r>
              <w:rPr>
                <w:i/>
              </w:rPr>
              <w:t>Real-Time Settlement Point Price per Settlement Point Energy-Weighted</w:t>
            </w:r>
            <w:r>
              <w:sym w:font="Symbol" w:char="F0BE"/>
            </w:r>
            <w:r>
              <w:t xml:space="preserve">The Real-Time Settlement Point Price at Settlement Point </w:t>
            </w:r>
            <w:r>
              <w:rPr>
                <w:i/>
              </w:rPr>
              <w:t>p</w:t>
            </w:r>
            <w:r>
              <w:t>, for the 15-minute Settlement Interval, that is weighted by the state estimated Load of the Load Zone of each SCED interval within the 15-minute Settlement Internal.</w:t>
            </w:r>
          </w:p>
        </w:tc>
      </w:tr>
      <w:tr w:rsidR="00D16F89" w:rsidTr="009A5AE0">
        <w:tc>
          <w:tcPr>
            <w:tcW w:w="2635" w:type="dxa"/>
          </w:tcPr>
          <w:p w:rsidR="00D16F89" w:rsidRDefault="00D16F89" w:rsidP="009A5AE0">
            <w:pPr>
              <w:pStyle w:val="TableBody"/>
            </w:pPr>
            <w:r>
              <w:t xml:space="preserve">VEEPBLTP </w:t>
            </w:r>
            <w:r w:rsidRPr="006624C0">
              <w:rPr>
                <w:i/>
                <w:vertAlign w:val="subscript"/>
              </w:rPr>
              <w:t>q, bltp</w:t>
            </w:r>
          </w:p>
        </w:tc>
        <w:tc>
          <w:tcPr>
            <w:tcW w:w="900" w:type="dxa"/>
          </w:tcPr>
          <w:p w:rsidR="00D16F89" w:rsidRDefault="00D16F89" w:rsidP="009A5AE0">
            <w:pPr>
              <w:pStyle w:val="TableBody"/>
            </w:pPr>
            <w:r>
              <w:t>$/MWh</w:t>
            </w:r>
          </w:p>
        </w:tc>
        <w:tc>
          <w:tcPr>
            <w:tcW w:w="6678" w:type="dxa"/>
          </w:tcPr>
          <w:p w:rsidR="00D16F89" w:rsidRDefault="00D16F89" w:rsidP="009A5AE0">
            <w:pPr>
              <w:pStyle w:val="TableBody"/>
              <w:rPr>
                <w:i/>
              </w:rPr>
            </w:pPr>
            <w:r>
              <w:rPr>
                <w:i/>
              </w:rPr>
              <w:t>Verified Emergency Energy Price at BLT Point</w:t>
            </w:r>
            <w:r>
              <w:sym w:font="Symbol" w:char="F0BE"/>
            </w:r>
            <w:r>
              <w:t xml:space="preserve">The ERCOT verified cost for the energy delivered to an ERCOT Load through BLT Point </w:t>
            </w:r>
            <w:r>
              <w:rPr>
                <w:i/>
              </w:rPr>
              <w:t xml:space="preserve">bltp </w:t>
            </w:r>
            <w:r>
              <w:t>during a declared Emergency Condition in ERCOT as determined by an ERCOT VDI.</w:t>
            </w:r>
          </w:p>
        </w:tc>
      </w:tr>
      <w:tr w:rsidR="00D16F89" w:rsidTr="009A5AE0">
        <w:tc>
          <w:tcPr>
            <w:tcW w:w="2635" w:type="dxa"/>
          </w:tcPr>
          <w:p w:rsidR="00D16F89" w:rsidRDefault="00D16F89" w:rsidP="009A5AE0">
            <w:pPr>
              <w:pStyle w:val="TableBody"/>
            </w:pPr>
            <w:r>
              <w:t>CABLT</w:t>
            </w:r>
          </w:p>
        </w:tc>
        <w:tc>
          <w:tcPr>
            <w:tcW w:w="900" w:type="dxa"/>
          </w:tcPr>
          <w:p w:rsidR="00D16F89" w:rsidRDefault="00D16F89" w:rsidP="009A5AE0">
            <w:pPr>
              <w:pStyle w:val="TableBody"/>
            </w:pPr>
            <w:r>
              <w:t>#</w:t>
            </w:r>
          </w:p>
        </w:tc>
        <w:tc>
          <w:tcPr>
            <w:tcW w:w="6678" w:type="dxa"/>
          </w:tcPr>
          <w:p w:rsidR="00D16F89" w:rsidRDefault="00D16F89" w:rsidP="009A5AE0">
            <w:pPr>
              <w:pStyle w:val="TableBody"/>
              <w:rPr>
                <w:i/>
              </w:rPr>
            </w:pPr>
            <w:r>
              <w:rPr>
                <w:i/>
              </w:rPr>
              <w:t>Cost Adder for Block Load Transfer</w:t>
            </w:r>
            <w:r>
              <w:sym w:font="Symbol" w:char="F0BE"/>
            </w:r>
            <w:r>
              <w:t>A multiplier of 1.10.</w:t>
            </w:r>
          </w:p>
        </w:tc>
      </w:tr>
      <w:tr w:rsidR="00D16F89" w:rsidTr="009A5AE0">
        <w:tc>
          <w:tcPr>
            <w:tcW w:w="2635" w:type="dxa"/>
          </w:tcPr>
          <w:p w:rsidR="00D16F89" w:rsidRDefault="00D16F89" w:rsidP="009A5AE0">
            <w:pPr>
              <w:pStyle w:val="TableBody"/>
            </w:pPr>
            <w:r>
              <w:t xml:space="preserve">BLTR </w:t>
            </w:r>
            <w:r>
              <w:rPr>
                <w:vertAlign w:val="subscript"/>
              </w:rPr>
              <w:t xml:space="preserve"> </w:t>
            </w:r>
            <w:r w:rsidRPr="006624C0">
              <w:rPr>
                <w:i/>
                <w:vertAlign w:val="subscript"/>
              </w:rPr>
              <w:t>q, p, bltp</w:t>
            </w:r>
          </w:p>
        </w:tc>
        <w:tc>
          <w:tcPr>
            <w:tcW w:w="900" w:type="dxa"/>
          </w:tcPr>
          <w:p w:rsidR="00D16F89" w:rsidRDefault="00D16F89" w:rsidP="009A5AE0">
            <w:pPr>
              <w:pStyle w:val="TableBody"/>
            </w:pPr>
            <w:r>
              <w:t>MWh</w:t>
            </w:r>
          </w:p>
        </w:tc>
        <w:tc>
          <w:tcPr>
            <w:tcW w:w="6678" w:type="dxa"/>
          </w:tcPr>
          <w:p w:rsidR="00D16F89" w:rsidRDefault="00D16F89" w:rsidP="009A5AE0">
            <w:pPr>
              <w:pStyle w:val="TableBody"/>
            </w:pPr>
            <w:r>
              <w:rPr>
                <w:i/>
              </w:rPr>
              <w:t>Block Load Transfer Resource per QSE per Settlement Point per BLT Point</w:t>
            </w:r>
            <w:r>
              <w:sym w:font="Symbol" w:char="F0BE"/>
            </w:r>
            <w:r>
              <w:t xml:space="preserve">The energy delivered to an ERCOT Load in Load Zone </w:t>
            </w:r>
            <w:r>
              <w:rPr>
                <w:i/>
              </w:rPr>
              <w:t>p</w:t>
            </w:r>
            <w:r>
              <w:t xml:space="preserve"> through BLT Point </w:t>
            </w:r>
            <w:r>
              <w:rPr>
                <w:i/>
              </w:rPr>
              <w:t>bltp</w:t>
            </w:r>
            <w:r>
              <w:t xml:space="preserve"> represented by QSE </w:t>
            </w:r>
            <w:r>
              <w:rPr>
                <w:i/>
              </w:rPr>
              <w:t>q</w:t>
            </w:r>
            <w:r>
              <w:t xml:space="preserve">, for the 15-minute Settlement Interval.  </w:t>
            </w:r>
          </w:p>
        </w:tc>
      </w:tr>
      <w:tr w:rsidR="00D16F89" w:rsidTr="009A5AE0">
        <w:tc>
          <w:tcPr>
            <w:tcW w:w="2635" w:type="dxa"/>
          </w:tcPr>
          <w:p w:rsidR="00D16F89" w:rsidRPr="00B0138B" w:rsidRDefault="00D16F89" w:rsidP="009A5AE0">
            <w:pPr>
              <w:pStyle w:val="TableBody"/>
              <w:rPr>
                <w:i/>
              </w:rPr>
            </w:pPr>
            <w:r w:rsidRPr="00A61E91">
              <w:rPr>
                <w:i/>
              </w:rPr>
              <w:t>q</w:t>
            </w:r>
          </w:p>
        </w:tc>
        <w:tc>
          <w:tcPr>
            <w:tcW w:w="900" w:type="dxa"/>
          </w:tcPr>
          <w:p w:rsidR="00D16F89" w:rsidRDefault="00D16F89" w:rsidP="009A5AE0">
            <w:pPr>
              <w:pStyle w:val="TableBody"/>
            </w:pPr>
            <w:r>
              <w:t>none</w:t>
            </w:r>
          </w:p>
        </w:tc>
        <w:tc>
          <w:tcPr>
            <w:tcW w:w="6678" w:type="dxa"/>
          </w:tcPr>
          <w:p w:rsidR="00D16F89" w:rsidRDefault="00D16F89" w:rsidP="009A5AE0">
            <w:pPr>
              <w:pStyle w:val="TableBody"/>
              <w:rPr>
                <w:i/>
              </w:rPr>
            </w:pPr>
            <w:r>
              <w:t>A QSE.</w:t>
            </w:r>
          </w:p>
        </w:tc>
      </w:tr>
      <w:tr w:rsidR="00D16F89" w:rsidTr="009A5AE0">
        <w:tc>
          <w:tcPr>
            <w:tcW w:w="2635" w:type="dxa"/>
          </w:tcPr>
          <w:p w:rsidR="00D16F89" w:rsidRPr="00B0138B" w:rsidRDefault="00D16F89" w:rsidP="009A5AE0">
            <w:pPr>
              <w:pStyle w:val="TableBody"/>
              <w:rPr>
                <w:i/>
              </w:rPr>
            </w:pPr>
            <w:r w:rsidRPr="00A61E91">
              <w:rPr>
                <w:i/>
              </w:rPr>
              <w:t>p</w:t>
            </w:r>
          </w:p>
        </w:tc>
        <w:tc>
          <w:tcPr>
            <w:tcW w:w="900" w:type="dxa"/>
          </w:tcPr>
          <w:p w:rsidR="00D16F89" w:rsidRDefault="00D16F89" w:rsidP="009A5AE0">
            <w:pPr>
              <w:pStyle w:val="TableBody"/>
            </w:pPr>
            <w:r>
              <w:t>none</w:t>
            </w:r>
          </w:p>
        </w:tc>
        <w:tc>
          <w:tcPr>
            <w:tcW w:w="6678" w:type="dxa"/>
          </w:tcPr>
          <w:p w:rsidR="00D16F89" w:rsidRDefault="00D16F89" w:rsidP="009A5AE0">
            <w:pPr>
              <w:pStyle w:val="TableBody"/>
              <w:rPr>
                <w:i/>
              </w:rPr>
            </w:pPr>
            <w:r>
              <w:t>A Load Zone Settlement Point.</w:t>
            </w:r>
          </w:p>
        </w:tc>
      </w:tr>
      <w:tr w:rsidR="00D16F89" w:rsidTr="009A5AE0">
        <w:tc>
          <w:tcPr>
            <w:tcW w:w="2635" w:type="dxa"/>
          </w:tcPr>
          <w:p w:rsidR="00D16F89" w:rsidRPr="00B0138B" w:rsidRDefault="00D16F89" w:rsidP="009A5AE0">
            <w:pPr>
              <w:pStyle w:val="TableBody"/>
              <w:rPr>
                <w:i/>
              </w:rPr>
            </w:pPr>
            <w:r w:rsidRPr="00A61E91">
              <w:rPr>
                <w:i/>
              </w:rPr>
              <w:t>bltp</w:t>
            </w:r>
          </w:p>
        </w:tc>
        <w:tc>
          <w:tcPr>
            <w:tcW w:w="900" w:type="dxa"/>
          </w:tcPr>
          <w:p w:rsidR="00D16F89" w:rsidRDefault="00D16F89" w:rsidP="009A5AE0">
            <w:pPr>
              <w:pStyle w:val="TableBody"/>
            </w:pPr>
            <w:r>
              <w:t>none</w:t>
            </w:r>
          </w:p>
        </w:tc>
        <w:tc>
          <w:tcPr>
            <w:tcW w:w="6678" w:type="dxa"/>
          </w:tcPr>
          <w:p w:rsidR="00D16F89" w:rsidRDefault="00D16F89" w:rsidP="009A5AE0">
            <w:pPr>
              <w:pStyle w:val="TableBody"/>
            </w:pPr>
            <w:r>
              <w:t>A BLT Point.</w:t>
            </w:r>
          </w:p>
        </w:tc>
      </w:tr>
    </w:tbl>
    <w:p w:rsidR="00D16F89" w:rsidRDefault="00D16F89" w:rsidP="00D16F89">
      <w:pPr>
        <w:pStyle w:val="BodyTextNumbered"/>
        <w:spacing w:before="240"/>
      </w:pPr>
      <w:bookmarkStart w:id="8" w:name="_Toc87951789"/>
      <w:bookmarkStart w:id="9" w:name="_Toc109009394"/>
      <w:r>
        <w:t>(2)</w:t>
      </w:r>
      <w:r>
        <w:tab/>
        <w:t>The total of the payments to each QSE for all energy delivered to ERCOT Loads through BLT Points for the 15-minute Settlement Interval is calculated as follows:</w:t>
      </w:r>
    </w:p>
    <w:p w:rsidR="00D16F89" w:rsidRDefault="00D16F89" w:rsidP="0054259A">
      <w:r>
        <w:t xml:space="preserve">BLTRAMTQSETOT </w:t>
      </w:r>
      <w:r>
        <w:rPr>
          <w:i/>
          <w:vertAlign w:val="subscript"/>
        </w:rPr>
        <w:t>q</w:t>
      </w:r>
      <w:r>
        <w:tab/>
        <w:t>=</w:t>
      </w:r>
      <w:r>
        <w:tab/>
      </w:r>
      <w:r w:rsidRPr="006F784F">
        <w:rPr>
          <w:position w:val="-22"/>
        </w:rPr>
        <w:object w:dxaOrig="225" w:dyaOrig="465">
          <v:shape id="_x0000_i1037" type="#_x0000_t75" style="width:11.25pt;height:23.25pt" o:ole="">
            <v:imagedata r:id="rId21" o:title=""/>
          </v:shape>
          <o:OLEObject Type="Embed" ProgID="Equation.3" ShapeID="_x0000_i1037" DrawAspect="Content" ObjectID="_1520337069" r:id="rId22"/>
        </w:object>
      </w:r>
      <w:r w:rsidRPr="006F784F">
        <w:rPr>
          <w:position w:val="-22"/>
        </w:rPr>
        <w:object w:dxaOrig="300" w:dyaOrig="465">
          <v:shape id="_x0000_i1038" type="#_x0000_t75" style="width:15pt;height:23.25pt" o:ole="">
            <v:imagedata r:id="rId23" o:title=""/>
          </v:shape>
          <o:OLEObject Type="Embed" ProgID="Equation.3" ShapeID="_x0000_i1038" DrawAspect="Content" ObjectID="_1520337070" r:id="rId24"/>
        </w:object>
      </w:r>
      <w:r>
        <w:t xml:space="preserve">BLTRAMT </w:t>
      </w:r>
      <w:r w:rsidRPr="00121A09">
        <w:rPr>
          <w:i/>
          <w:vertAlign w:val="subscript"/>
        </w:rPr>
        <w:t xml:space="preserve">q, </w:t>
      </w:r>
      <w:proofErr w:type="spellStart"/>
      <w:r w:rsidRPr="00121A09">
        <w:rPr>
          <w:i/>
          <w:vertAlign w:val="subscript"/>
        </w:rPr>
        <w:t>bltp</w:t>
      </w:r>
      <w:proofErr w:type="spellEnd"/>
      <w:r w:rsidRPr="00121A09">
        <w:rPr>
          <w:i/>
          <w:vertAlign w:val="subscript"/>
        </w:rPr>
        <w:t>, p</w:t>
      </w:r>
    </w:p>
    <w:p w:rsidR="00D16F89" w:rsidRDefault="00D16F89" w:rsidP="00D16F89">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D16F89" w:rsidTr="009A5AE0">
        <w:tc>
          <w:tcPr>
            <w:tcW w:w="1229" w:type="pct"/>
          </w:tcPr>
          <w:p w:rsidR="00D16F89" w:rsidRDefault="00D16F89" w:rsidP="009A5AE0">
            <w:pPr>
              <w:pStyle w:val="TableHead"/>
            </w:pPr>
            <w:r>
              <w:t>Variable</w:t>
            </w:r>
          </w:p>
        </w:tc>
        <w:tc>
          <w:tcPr>
            <w:tcW w:w="316" w:type="pct"/>
          </w:tcPr>
          <w:p w:rsidR="00D16F89" w:rsidRDefault="00D16F89" w:rsidP="009A5AE0">
            <w:pPr>
              <w:pStyle w:val="TableHead"/>
            </w:pPr>
            <w:r>
              <w:t>Unit</w:t>
            </w:r>
          </w:p>
        </w:tc>
        <w:tc>
          <w:tcPr>
            <w:tcW w:w="3456" w:type="pct"/>
          </w:tcPr>
          <w:p w:rsidR="00D16F89" w:rsidRDefault="00D16F89" w:rsidP="009A5AE0">
            <w:pPr>
              <w:pStyle w:val="TableHead"/>
            </w:pPr>
            <w:r>
              <w:t>Definition</w:t>
            </w:r>
          </w:p>
        </w:tc>
      </w:tr>
      <w:tr w:rsidR="00D16F89" w:rsidTr="009A5AE0">
        <w:tc>
          <w:tcPr>
            <w:tcW w:w="1229" w:type="pct"/>
          </w:tcPr>
          <w:p w:rsidR="00D16F89" w:rsidRDefault="00D16F89" w:rsidP="009A5AE0">
            <w:pPr>
              <w:pStyle w:val="TableBody"/>
            </w:pPr>
            <w:r>
              <w:t xml:space="preserve">BLTRAMTQSETOT </w:t>
            </w:r>
            <w:r w:rsidRPr="00121A09">
              <w:rPr>
                <w:i/>
                <w:vertAlign w:val="subscript"/>
              </w:rPr>
              <w:t>q</w:t>
            </w:r>
          </w:p>
        </w:tc>
        <w:tc>
          <w:tcPr>
            <w:tcW w:w="316" w:type="pct"/>
          </w:tcPr>
          <w:p w:rsidR="00D16F89" w:rsidRDefault="00D16F89" w:rsidP="009A5AE0">
            <w:pPr>
              <w:pStyle w:val="TableBody"/>
            </w:pPr>
            <w:r>
              <w:t>$</w:t>
            </w:r>
          </w:p>
        </w:tc>
        <w:tc>
          <w:tcPr>
            <w:tcW w:w="3456" w:type="pct"/>
          </w:tcPr>
          <w:p w:rsidR="00D16F89" w:rsidRDefault="00D16F89" w:rsidP="009A5AE0">
            <w:pPr>
              <w:pStyle w:val="TableBody"/>
            </w:pPr>
            <w:r>
              <w:rPr>
                <w:i/>
              </w:rPr>
              <w:t>Block Load Transfer Resource Amount QSE Total per QSE</w:t>
            </w:r>
            <w:r>
              <w:sym w:font="Symbol" w:char="F0BE"/>
            </w:r>
            <w:r>
              <w:t xml:space="preserve">The total of the payments to QSE </w:t>
            </w:r>
            <w:r>
              <w:rPr>
                <w:i/>
              </w:rPr>
              <w:t>q</w:t>
            </w:r>
            <w:r>
              <w:t xml:space="preserve"> for energy delivered into the ERCOT System through BLT Points for the 15-minute Settlement Interval.</w:t>
            </w:r>
          </w:p>
        </w:tc>
      </w:tr>
      <w:tr w:rsidR="00D16F89" w:rsidTr="009A5AE0">
        <w:tc>
          <w:tcPr>
            <w:tcW w:w="1229" w:type="pct"/>
          </w:tcPr>
          <w:p w:rsidR="00D16F89" w:rsidRDefault="00D16F89" w:rsidP="009A5AE0">
            <w:pPr>
              <w:pStyle w:val="TableBody"/>
            </w:pPr>
            <w:r>
              <w:t xml:space="preserve">BLTRAMT </w:t>
            </w:r>
            <w:r w:rsidRPr="00121A09">
              <w:rPr>
                <w:i/>
                <w:vertAlign w:val="subscript"/>
              </w:rPr>
              <w:t>q, bltp , p</w:t>
            </w:r>
          </w:p>
        </w:tc>
        <w:tc>
          <w:tcPr>
            <w:tcW w:w="316" w:type="pct"/>
          </w:tcPr>
          <w:p w:rsidR="00D16F89" w:rsidRDefault="00D16F89" w:rsidP="009A5AE0">
            <w:pPr>
              <w:pStyle w:val="TableBody"/>
            </w:pPr>
            <w:r>
              <w:t>$</w:t>
            </w:r>
          </w:p>
        </w:tc>
        <w:tc>
          <w:tcPr>
            <w:tcW w:w="3456" w:type="pct"/>
          </w:tcPr>
          <w:p w:rsidR="00D16F89" w:rsidRDefault="00D16F89" w:rsidP="009A5AE0">
            <w:pPr>
              <w:pStyle w:val="TableBody"/>
            </w:pPr>
            <w:r>
              <w:rPr>
                <w:i/>
              </w:rPr>
              <w:t>Block Load Transfer Resource Amount per QSE per Settlement Point per BLT Point</w:t>
            </w:r>
            <w:r>
              <w:t xml:space="preserve">—The payment to QSE </w:t>
            </w:r>
            <w:r>
              <w:rPr>
                <w:i/>
              </w:rPr>
              <w:t>q</w:t>
            </w:r>
            <w:r>
              <w:t xml:space="preserve"> for the BLT Resource at BLT Point </w:t>
            </w:r>
            <w:r>
              <w:rPr>
                <w:i/>
              </w:rPr>
              <w:t>bltp</w:t>
            </w:r>
            <w:r>
              <w:t xml:space="preserve">, which delivers energy to Load Zone </w:t>
            </w:r>
            <w:r>
              <w:rPr>
                <w:i/>
              </w:rPr>
              <w:t>p</w:t>
            </w:r>
            <w:r>
              <w:t>, for the 15-minute Settlement Interval.</w:t>
            </w:r>
          </w:p>
        </w:tc>
      </w:tr>
      <w:tr w:rsidR="00D16F89" w:rsidTr="009A5AE0">
        <w:tc>
          <w:tcPr>
            <w:tcW w:w="1229" w:type="pct"/>
            <w:tcBorders>
              <w:top w:val="single" w:sz="4" w:space="0" w:color="auto"/>
              <w:left w:val="single" w:sz="4" w:space="0" w:color="auto"/>
              <w:bottom w:val="single" w:sz="4" w:space="0" w:color="auto"/>
              <w:right w:val="single" w:sz="4" w:space="0" w:color="auto"/>
            </w:tcBorders>
          </w:tcPr>
          <w:p w:rsidR="00D16F89" w:rsidRPr="00B0138B" w:rsidRDefault="00D16F89" w:rsidP="009A5AE0">
            <w:pPr>
              <w:pStyle w:val="TableBody"/>
              <w:rPr>
                <w:i/>
              </w:rPr>
            </w:pPr>
            <w:r w:rsidRPr="00A61E91">
              <w:rPr>
                <w:i/>
              </w:rPr>
              <w:t>q</w:t>
            </w:r>
          </w:p>
        </w:tc>
        <w:tc>
          <w:tcPr>
            <w:tcW w:w="316" w:type="pct"/>
            <w:tcBorders>
              <w:top w:val="single" w:sz="4" w:space="0" w:color="auto"/>
              <w:left w:val="single" w:sz="4" w:space="0" w:color="auto"/>
              <w:bottom w:val="single" w:sz="4" w:space="0" w:color="auto"/>
              <w:right w:val="single" w:sz="4" w:space="0" w:color="auto"/>
            </w:tcBorders>
          </w:tcPr>
          <w:p w:rsidR="00D16F89" w:rsidRDefault="00D16F89" w:rsidP="009A5AE0">
            <w:pPr>
              <w:pStyle w:val="TableBody"/>
            </w:pPr>
            <w:r>
              <w:t>none</w:t>
            </w:r>
          </w:p>
        </w:tc>
        <w:tc>
          <w:tcPr>
            <w:tcW w:w="3456" w:type="pct"/>
            <w:tcBorders>
              <w:top w:val="single" w:sz="4" w:space="0" w:color="auto"/>
              <w:left w:val="single" w:sz="4" w:space="0" w:color="auto"/>
              <w:bottom w:val="single" w:sz="4" w:space="0" w:color="auto"/>
              <w:right w:val="single" w:sz="4" w:space="0" w:color="auto"/>
            </w:tcBorders>
          </w:tcPr>
          <w:p w:rsidR="00D16F89" w:rsidRDefault="00D16F89" w:rsidP="009A5AE0">
            <w:pPr>
              <w:pStyle w:val="TableBody"/>
            </w:pPr>
            <w:r>
              <w:t>A QSE.</w:t>
            </w:r>
          </w:p>
        </w:tc>
      </w:tr>
      <w:tr w:rsidR="00D16F89" w:rsidTr="009A5AE0">
        <w:tc>
          <w:tcPr>
            <w:tcW w:w="1229" w:type="pct"/>
            <w:tcBorders>
              <w:top w:val="single" w:sz="4" w:space="0" w:color="auto"/>
              <w:left w:val="single" w:sz="4" w:space="0" w:color="auto"/>
              <w:bottom w:val="single" w:sz="4" w:space="0" w:color="auto"/>
              <w:right w:val="single" w:sz="4" w:space="0" w:color="auto"/>
            </w:tcBorders>
          </w:tcPr>
          <w:p w:rsidR="00D16F89" w:rsidRPr="00B0138B" w:rsidRDefault="00D16F89" w:rsidP="009A5AE0">
            <w:pPr>
              <w:pStyle w:val="TableBody"/>
              <w:rPr>
                <w:i/>
              </w:rPr>
            </w:pPr>
            <w:r w:rsidRPr="00A61E91">
              <w:rPr>
                <w:i/>
              </w:rPr>
              <w:t>p</w:t>
            </w:r>
          </w:p>
        </w:tc>
        <w:tc>
          <w:tcPr>
            <w:tcW w:w="316" w:type="pct"/>
            <w:tcBorders>
              <w:top w:val="single" w:sz="4" w:space="0" w:color="auto"/>
              <w:left w:val="single" w:sz="4" w:space="0" w:color="auto"/>
              <w:bottom w:val="single" w:sz="4" w:space="0" w:color="auto"/>
              <w:right w:val="single" w:sz="4" w:space="0" w:color="auto"/>
            </w:tcBorders>
          </w:tcPr>
          <w:p w:rsidR="00D16F89" w:rsidRDefault="00D16F89" w:rsidP="009A5AE0">
            <w:pPr>
              <w:pStyle w:val="TableBody"/>
            </w:pPr>
            <w:r>
              <w:t>none</w:t>
            </w:r>
          </w:p>
        </w:tc>
        <w:tc>
          <w:tcPr>
            <w:tcW w:w="3456" w:type="pct"/>
            <w:tcBorders>
              <w:top w:val="single" w:sz="4" w:space="0" w:color="auto"/>
              <w:left w:val="single" w:sz="4" w:space="0" w:color="auto"/>
              <w:bottom w:val="single" w:sz="4" w:space="0" w:color="auto"/>
              <w:right w:val="single" w:sz="4" w:space="0" w:color="auto"/>
            </w:tcBorders>
          </w:tcPr>
          <w:p w:rsidR="00D16F89" w:rsidRDefault="00D16F89" w:rsidP="009A5AE0">
            <w:pPr>
              <w:pStyle w:val="TableBody"/>
            </w:pPr>
            <w:r>
              <w:t>A Load Zone Settlement Point.</w:t>
            </w:r>
          </w:p>
        </w:tc>
      </w:tr>
      <w:tr w:rsidR="00D16F89" w:rsidTr="009A5AE0">
        <w:tc>
          <w:tcPr>
            <w:tcW w:w="1229" w:type="pct"/>
            <w:tcBorders>
              <w:top w:val="single" w:sz="4" w:space="0" w:color="auto"/>
              <w:left w:val="single" w:sz="4" w:space="0" w:color="auto"/>
              <w:bottom w:val="single" w:sz="4" w:space="0" w:color="auto"/>
              <w:right w:val="single" w:sz="4" w:space="0" w:color="auto"/>
            </w:tcBorders>
          </w:tcPr>
          <w:p w:rsidR="00D16F89" w:rsidRPr="00B0138B" w:rsidRDefault="00D16F89" w:rsidP="009A5AE0">
            <w:pPr>
              <w:pStyle w:val="TableBody"/>
              <w:rPr>
                <w:i/>
              </w:rPr>
            </w:pPr>
            <w:r w:rsidRPr="00A61E91">
              <w:rPr>
                <w:i/>
              </w:rPr>
              <w:t>bltp</w:t>
            </w:r>
          </w:p>
        </w:tc>
        <w:tc>
          <w:tcPr>
            <w:tcW w:w="316" w:type="pct"/>
            <w:tcBorders>
              <w:top w:val="single" w:sz="4" w:space="0" w:color="auto"/>
              <w:left w:val="single" w:sz="4" w:space="0" w:color="auto"/>
              <w:bottom w:val="single" w:sz="4" w:space="0" w:color="auto"/>
              <w:right w:val="single" w:sz="4" w:space="0" w:color="auto"/>
            </w:tcBorders>
          </w:tcPr>
          <w:p w:rsidR="00D16F89" w:rsidRDefault="00D16F89" w:rsidP="009A5AE0">
            <w:pPr>
              <w:pStyle w:val="TableBody"/>
            </w:pPr>
            <w:r>
              <w:t>none</w:t>
            </w:r>
          </w:p>
        </w:tc>
        <w:tc>
          <w:tcPr>
            <w:tcW w:w="3456" w:type="pct"/>
            <w:tcBorders>
              <w:top w:val="single" w:sz="4" w:space="0" w:color="auto"/>
              <w:left w:val="single" w:sz="4" w:space="0" w:color="auto"/>
              <w:bottom w:val="single" w:sz="4" w:space="0" w:color="auto"/>
              <w:right w:val="single" w:sz="4" w:space="0" w:color="auto"/>
            </w:tcBorders>
          </w:tcPr>
          <w:p w:rsidR="00D16F89" w:rsidRDefault="00D16F89" w:rsidP="009A5AE0">
            <w:pPr>
              <w:pStyle w:val="TableBody"/>
            </w:pPr>
            <w:r>
              <w:t>A BLT Point.</w:t>
            </w:r>
          </w:p>
        </w:tc>
      </w:tr>
    </w:tbl>
    <w:p w:rsidR="00D16F89" w:rsidRDefault="00D16F89" w:rsidP="00D16F89">
      <w:pPr>
        <w:pStyle w:val="H4"/>
        <w:ind w:left="720" w:hanging="720"/>
        <w:outlineLvl w:val="9"/>
        <w:rPr>
          <w:b w:val="0"/>
        </w:rPr>
      </w:pPr>
      <w:bookmarkStart w:id="10" w:name="_Toc341692791"/>
      <w:bookmarkStart w:id="11" w:name="_Toc343592296"/>
      <w:bookmarkStart w:id="12" w:name="_Toc348355903"/>
      <w:bookmarkStart w:id="13" w:name="_Toc349820434"/>
      <w:bookmarkEnd w:id="8"/>
      <w:bookmarkEnd w:id="9"/>
      <w:r w:rsidRPr="00674EE4">
        <w:rPr>
          <w:b w:val="0"/>
        </w:rPr>
        <w:t>(3)</w:t>
      </w:r>
      <w:r w:rsidRPr="00674EE4">
        <w:rPr>
          <w:b w:val="0"/>
        </w:rPr>
        <w:tab/>
        <w:t xml:space="preserve">For the purpose of Settlement, ERCOT shall treat the energy associated with </w:t>
      </w:r>
      <w:r>
        <w:rPr>
          <w:b w:val="0"/>
        </w:rPr>
        <w:t xml:space="preserve">the </w:t>
      </w:r>
      <w:r w:rsidRPr="00674EE4">
        <w:rPr>
          <w:b w:val="0"/>
        </w:rPr>
        <w:t>Presidio Exception like energy delivered to an ERCOT Load through a BLT Point that is moved from the ERCOT Control Area to a non-ERCOT Control Area in response to a VDI during a declared Emergency Condition,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monthly LRS per QSE as defined in Section 7.5.7, Method for Distributing CRR Auction Revenues.  Costs associated with the Presidio Exception must be submitted to ERCOT within 90 days of the last day of the month that the costs were incurred.</w:t>
      </w:r>
      <w:bookmarkEnd w:id="10"/>
      <w:bookmarkEnd w:id="11"/>
      <w:bookmarkEnd w:id="12"/>
      <w:bookmarkEnd w:id="13"/>
    </w:p>
    <w:p w:rsidR="00D16F89" w:rsidRPr="00F67855" w:rsidRDefault="00D16F89" w:rsidP="003A486A">
      <w:pPr>
        <w:pStyle w:val="List"/>
        <w:ind w:left="1440"/>
      </w:pPr>
      <w:r w:rsidRPr="00F67855">
        <w:t>(a)</w:t>
      </w:r>
      <w:r>
        <w:tab/>
      </w:r>
      <w:r w:rsidRPr="00F67855">
        <w:t>The monthly payment to be calculated as follows:</w:t>
      </w:r>
    </w:p>
    <w:p w:rsidR="00D16F89" w:rsidRPr="006940F8" w:rsidRDefault="00D16F89" w:rsidP="00D16F89">
      <w:pPr>
        <w:pStyle w:val="List"/>
        <w:rPr>
          <w:b/>
          <w:bCs/>
        </w:rPr>
      </w:pPr>
      <w:r w:rsidRPr="006940F8">
        <w:rPr>
          <w:b/>
          <w:bCs/>
        </w:rPr>
        <w:tab/>
      </w:r>
      <w:r w:rsidR="003A486A">
        <w:rPr>
          <w:b/>
          <w:bCs/>
        </w:rPr>
        <w:tab/>
      </w:r>
      <w:r w:rsidRPr="006940F8">
        <w:rPr>
          <w:b/>
          <w:bCs/>
        </w:rPr>
        <w:t xml:space="preserve">MBLTAMT </w:t>
      </w:r>
      <w:r w:rsidRPr="006940F8">
        <w:rPr>
          <w:b/>
          <w:bCs/>
          <w:i/>
          <w:vertAlign w:val="subscript"/>
        </w:rPr>
        <w:t>q, p</w:t>
      </w:r>
      <w:r w:rsidRPr="006940F8">
        <w:rPr>
          <w:b/>
          <w:bCs/>
        </w:rPr>
        <w:t xml:space="preserve"> = </w:t>
      </w:r>
      <w:r w:rsidRPr="006940F8">
        <w:rPr>
          <w:b/>
          <w:bCs/>
        </w:rPr>
        <w:tab/>
        <w:t xml:space="preserve">(-1) * VMEBLTP </w:t>
      </w:r>
      <w:r w:rsidRPr="006940F8">
        <w:rPr>
          <w:b/>
          <w:i/>
          <w:iCs/>
          <w:sz w:val="20"/>
          <w:vertAlign w:val="subscript"/>
        </w:rPr>
        <w:t>q, p</w:t>
      </w:r>
      <w:r w:rsidRPr="006940F8">
        <w:rPr>
          <w:b/>
          <w:bCs/>
          <w:i/>
          <w:vertAlign w:val="subscript"/>
        </w:rPr>
        <w:t xml:space="preserve"> </w:t>
      </w:r>
      <w:r w:rsidRPr="006940F8">
        <w:rPr>
          <w:b/>
          <w:bCs/>
        </w:rPr>
        <w:t xml:space="preserve"> </w:t>
      </w:r>
      <w:r w:rsidRPr="006940F8">
        <w:rPr>
          <w:b/>
          <w:bCs/>
          <w:i/>
        </w:rPr>
        <w:t>*</w:t>
      </w:r>
      <w:r w:rsidRPr="006940F8">
        <w:rPr>
          <w:b/>
          <w:bCs/>
        </w:rPr>
        <w:t xml:space="preserve"> CABLT</w:t>
      </w:r>
    </w:p>
    <w:p w:rsidR="00D16F89" w:rsidRPr="004429E3" w:rsidRDefault="00D16F89" w:rsidP="00D16F89">
      <w:r w:rsidRPr="004429E3">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D16F89" w:rsidRPr="004429E3" w:rsidTr="009A5AE0">
        <w:tc>
          <w:tcPr>
            <w:tcW w:w="2635" w:type="dxa"/>
          </w:tcPr>
          <w:p w:rsidR="00D16F89" w:rsidRPr="004429E3" w:rsidRDefault="00D16F89" w:rsidP="009A5AE0">
            <w:pPr>
              <w:spacing w:after="120"/>
              <w:rPr>
                <w:b/>
                <w:iCs/>
                <w:sz w:val="20"/>
              </w:rPr>
            </w:pPr>
            <w:r w:rsidRPr="004429E3">
              <w:rPr>
                <w:b/>
                <w:iCs/>
                <w:sz w:val="20"/>
              </w:rPr>
              <w:t>Variable</w:t>
            </w:r>
          </w:p>
        </w:tc>
        <w:tc>
          <w:tcPr>
            <w:tcW w:w="900" w:type="dxa"/>
          </w:tcPr>
          <w:p w:rsidR="00D16F89" w:rsidRPr="004429E3" w:rsidRDefault="00D16F89" w:rsidP="009A5AE0">
            <w:pPr>
              <w:spacing w:after="120"/>
              <w:rPr>
                <w:b/>
                <w:iCs/>
                <w:sz w:val="20"/>
              </w:rPr>
            </w:pPr>
            <w:r w:rsidRPr="004429E3">
              <w:rPr>
                <w:b/>
                <w:iCs/>
                <w:sz w:val="20"/>
              </w:rPr>
              <w:t>Unit</w:t>
            </w:r>
          </w:p>
        </w:tc>
        <w:tc>
          <w:tcPr>
            <w:tcW w:w="6678" w:type="dxa"/>
          </w:tcPr>
          <w:p w:rsidR="00D16F89" w:rsidRPr="004429E3" w:rsidRDefault="00D16F89" w:rsidP="009A5AE0">
            <w:pPr>
              <w:spacing w:after="120"/>
              <w:rPr>
                <w:b/>
                <w:iCs/>
                <w:sz w:val="20"/>
              </w:rPr>
            </w:pPr>
            <w:r w:rsidRPr="004429E3">
              <w:rPr>
                <w:b/>
                <w:iCs/>
                <w:sz w:val="20"/>
              </w:rPr>
              <w:t>Definition</w:t>
            </w:r>
          </w:p>
        </w:tc>
      </w:tr>
      <w:tr w:rsidR="00D16F89" w:rsidRPr="004429E3" w:rsidTr="009A5AE0">
        <w:tc>
          <w:tcPr>
            <w:tcW w:w="2635" w:type="dxa"/>
          </w:tcPr>
          <w:p w:rsidR="00D16F89" w:rsidRPr="004429E3" w:rsidRDefault="00D16F89" w:rsidP="009A5AE0">
            <w:pPr>
              <w:spacing w:after="60"/>
              <w:rPr>
                <w:iCs/>
                <w:sz w:val="20"/>
              </w:rPr>
            </w:pPr>
            <w:r>
              <w:rPr>
                <w:iCs/>
                <w:sz w:val="20"/>
              </w:rPr>
              <w:t>M</w:t>
            </w:r>
            <w:r w:rsidRPr="004429E3">
              <w:rPr>
                <w:iCs/>
                <w:sz w:val="20"/>
              </w:rPr>
              <w:t xml:space="preserve">BLTAMT </w:t>
            </w:r>
            <w:r w:rsidRPr="004429E3">
              <w:rPr>
                <w:i/>
                <w:iCs/>
                <w:sz w:val="20"/>
                <w:vertAlign w:val="subscript"/>
              </w:rPr>
              <w:t>q, p</w:t>
            </w:r>
          </w:p>
        </w:tc>
        <w:tc>
          <w:tcPr>
            <w:tcW w:w="900" w:type="dxa"/>
          </w:tcPr>
          <w:p w:rsidR="00D16F89" w:rsidRPr="004429E3" w:rsidRDefault="00D16F89" w:rsidP="009A5AE0">
            <w:pPr>
              <w:spacing w:after="60"/>
              <w:rPr>
                <w:iCs/>
                <w:sz w:val="20"/>
              </w:rPr>
            </w:pPr>
            <w:r w:rsidRPr="004429E3">
              <w:rPr>
                <w:iCs/>
                <w:sz w:val="20"/>
              </w:rPr>
              <w:t>$</w:t>
            </w:r>
          </w:p>
        </w:tc>
        <w:tc>
          <w:tcPr>
            <w:tcW w:w="6678" w:type="dxa"/>
          </w:tcPr>
          <w:p w:rsidR="00D16F89" w:rsidRPr="00EA4F22" w:rsidRDefault="00D16F89" w:rsidP="009A5AE0">
            <w:pPr>
              <w:spacing w:after="60"/>
              <w:rPr>
                <w:i/>
                <w:iCs/>
                <w:sz w:val="20"/>
              </w:rPr>
            </w:pPr>
            <w:r>
              <w:rPr>
                <w:i/>
                <w:iCs/>
                <w:sz w:val="20"/>
              </w:rPr>
              <w:t xml:space="preserve">Monthly </w:t>
            </w:r>
            <w:r w:rsidRPr="004429E3">
              <w:rPr>
                <w:i/>
                <w:iCs/>
                <w:sz w:val="20"/>
              </w:rPr>
              <w:t>Block Load Transfer Amount per QSE per Settlement Point</w:t>
            </w:r>
            <w:r w:rsidRPr="004429E3">
              <w:rPr>
                <w:iCs/>
                <w:sz w:val="20"/>
              </w:rPr>
              <w:sym w:font="Symbol" w:char="F0BE"/>
            </w:r>
            <w:r w:rsidRPr="004429E3">
              <w:rPr>
                <w:iCs/>
                <w:sz w:val="20"/>
              </w:rPr>
              <w:t xml:space="preserve">The payment to QSE </w:t>
            </w:r>
            <w:r w:rsidRPr="004429E3">
              <w:rPr>
                <w:i/>
                <w:iCs/>
                <w:sz w:val="20"/>
              </w:rPr>
              <w:t>q</w:t>
            </w:r>
            <w:r w:rsidRPr="004429E3">
              <w:rPr>
                <w:iCs/>
                <w:sz w:val="20"/>
              </w:rPr>
              <w:t xml:space="preserve"> for the deliver</w:t>
            </w:r>
            <w:r>
              <w:rPr>
                <w:iCs/>
                <w:sz w:val="20"/>
              </w:rPr>
              <w:t>ed</w:t>
            </w:r>
            <w:r w:rsidRPr="004429E3">
              <w:rPr>
                <w:iCs/>
                <w:sz w:val="20"/>
              </w:rPr>
              <w:t xml:space="preserve"> energy to Load Zone </w:t>
            </w:r>
            <w:r w:rsidRPr="004429E3">
              <w:rPr>
                <w:i/>
                <w:iCs/>
                <w:sz w:val="20"/>
              </w:rPr>
              <w:t>p</w:t>
            </w:r>
            <w:r w:rsidRPr="004429E3">
              <w:rPr>
                <w:iCs/>
                <w:sz w:val="20"/>
              </w:rPr>
              <w:t xml:space="preserve"> for the </w:t>
            </w:r>
            <w:r>
              <w:rPr>
                <w:iCs/>
                <w:sz w:val="20"/>
              </w:rPr>
              <w:t>month</w:t>
            </w:r>
            <w:r w:rsidRPr="004429E3">
              <w:rPr>
                <w:iCs/>
                <w:sz w:val="20"/>
              </w:rPr>
              <w:t>.</w:t>
            </w:r>
          </w:p>
        </w:tc>
      </w:tr>
      <w:tr w:rsidR="00D16F89" w:rsidRPr="004429E3" w:rsidTr="009A5AE0">
        <w:tc>
          <w:tcPr>
            <w:tcW w:w="2635" w:type="dxa"/>
          </w:tcPr>
          <w:p w:rsidR="00D16F89" w:rsidRPr="004429E3" w:rsidRDefault="00D16F89" w:rsidP="009A5AE0">
            <w:pPr>
              <w:spacing w:after="60"/>
              <w:rPr>
                <w:iCs/>
                <w:sz w:val="20"/>
              </w:rPr>
            </w:pPr>
            <w:r>
              <w:rPr>
                <w:iCs/>
                <w:sz w:val="20"/>
              </w:rPr>
              <w:t>VMEBLTP</w:t>
            </w:r>
            <w:r w:rsidRPr="004429E3">
              <w:rPr>
                <w:iCs/>
                <w:sz w:val="20"/>
              </w:rPr>
              <w:t xml:space="preserve"> </w:t>
            </w:r>
            <w:r w:rsidRPr="004429E3">
              <w:rPr>
                <w:i/>
                <w:iCs/>
                <w:sz w:val="20"/>
                <w:vertAlign w:val="subscript"/>
              </w:rPr>
              <w:t>q, p</w:t>
            </w:r>
          </w:p>
        </w:tc>
        <w:tc>
          <w:tcPr>
            <w:tcW w:w="900" w:type="dxa"/>
          </w:tcPr>
          <w:p w:rsidR="00D16F89" w:rsidRPr="004429E3" w:rsidRDefault="00D16F89" w:rsidP="009A5AE0">
            <w:pPr>
              <w:spacing w:after="60"/>
              <w:rPr>
                <w:iCs/>
                <w:sz w:val="20"/>
              </w:rPr>
            </w:pPr>
            <w:r w:rsidRPr="004429E3">
              <w:rPr>
                <w:iCs/>
                <w:sz w:val="20"/>
              </w:rPr>
              <w:t>$/MWh</w:t>
            </w:r>
          </w:p>
        </w:tc>
        <w:tc>
          <w:tcPr>
            <w:tcW w:w="6678" w:type="dxa"/>
          </w:tcPr>
          <w:p w:rsidR="00D16F89" w:rsidRPr="004429E3" w:rsidRDefault="00D16F89" w:rsidP="009A5AE0">
            <w:pPr>
              <w:spacing w:after="60"/>
              <w:rPr>
                <w:i/>
                <w:iCs/>
                <w:sz w:val="20"/>
              </w:rPr>
            </w:pPr>
            <w:r w:rsidRPr="004429E3">
              <w:rPr>
                <w:i/>
                <w:iCs/>
                <w:sz w:val="20"/>
              </w:rPr>
              <w:t xml:space="preserve">Verified </w:t>
            </w:r>
            <w:r>
              <w:rPr>
                <w:i/>
                <w:iCs/>
                <w:sz w:val="20"/>
              </w:rPr>
              <w:t xml:space="preserve">Monthly </w:t>
            </w:r>
            <w:r w:rsidRPr="004429E3">
              <w:rPr>
                <w:i/>
                <w:iCs/>
                <w:sz w:val="20"/>
              </w:rPr>
              <w:t xml:space="preserve">Energy </w:t>
            </w:r>
            <w:r>
              <w:rPr>
                <w:i/>
                <w:iCs/>
                <w:sz w:val="20"/>
              </w:rPr>
              <w:t>Cost</w:t>
            </w:r>
            <w:r w:rsidRPr="004429E3">
              <w:rPr>
                <w:iCs/>
                <w:sz w:val="20"/>
              </w:rPr>
              <w:sym w:font="Symbol" w:char="F0BE"/>
            </w:r>
            <w:r w:rsidRPr="004429E3">
              <w:rPr>
                <w:iCs/>
                <w:sz w:val="20"/>
              </w:rPr>
              <w:t xml:space="preserve">The ERCOT verified </w:t>
            </w:r>
            <w:r>
              <w:rPr>
                <w:iCs/>
                <w:sz w:val="20"/>
              </w:rPr>
              <w:t xml:space="preserve">monthly </w:t>
            </w:r>
            <w:r w:rsidRPr="004429E3">
              <w:rPr>
                <w:iCs/>
                <w:sz w:val="20"/>
              </w:rPr>
              <w:t xml:space="preserve">cost for the energy delivered to an ERCOT Load as determined by an </w:t>
            </w:r>
            <w:r>
              <w:rPr>
                <w:iCs/>
                <w:sz w:val="20"/>
              </w:rPr>
              <w:t>invoice submitted to ERCOT</w:t>
            </w:r>
            <w:r w:rsidRPr="004429E3">
              <w:rPr>
                <w:iCs/>
                <w:sz w:val="20"/>
              </w:rPr>
              <w:t>.</w:t>
            </w:r>
          </w:p>
        </w:tc>
      </w:tr>
      <w:tr w:rsidR="00D16F89" w:rsidRPr="004429E3" w:rsidTr="009A5AE0">
        <w:tc>
          <w:tcPr>
            <w:tcW w:w="2635" w:type="dxa"/>
          </w:tcPr>
          <w:p w:rsidR="00D16F89" w:rsidRPr="004429E3" w:rsidRDefault="00D16F89" w:rsidP="009A5AE0">
            <w:pPr>
              <w:spacing w:after="60"/>
              <w:rPr>
                <w:iCs/>
                <w:sz w:val="20"/>
              </w:rPr>
            </w:pPr>
            <w:r w:rsidRPr="004429E3">
              <w:rPr>
                <w:iCs/>
                <w:sz w:val="20"/>
              </w:rPr>
              <w:t>CABLT</w:t>
            </w:r>
          </w:p>
        </w:tc>
        <w:tc>
          <w:tcPr>
            <w:tcW w:w="900" w:type="dxa"/>
          </w:tcPr>
          <w:p w:rsidR="00D16F89" w:rsidRPr="004429E3" w:rsidRDefault="00D16F89" w:rsidP="009A5AE0">
            <w:pPr>
              <w:spacing w:after="60"/>
              <w:rPr>
                <w:iCs/>
                <w:sz w:val="20"/>
              </w:rPr>
            </w:pPr>
            <w:r w:rsidRPr="004429E3">
              <w:rPr>
                <w:iCs/>
                <w:sz w:val="20"/>
              </w:rPr>
              <w:t>#</w:t>
            </w:r>
          </w:p>
        </w:tc>
        <w:tc>
          <w:tcPr>
            <w:tcW w:w="6678" w:type="dxa"/>
          </w:tcPr>
          <w:p w:rsidR="00D16F89" w:rsidRPr="004429E3" w:rsidRDefault="00D16F89" w:rsidP="009A5AE0">
            <w:pPr>
              <w:spacing w:after="60"/>
              <w:rPr>
                <w:i/>
                <w:iCs/>
                <w:sz w:val="20"/>
              </w:rPr>
            </w:pPr>
            <w:r w:rsidRPr="004429E3">
              <w:rPr>
                <w:i/>
                <w:iCs/>
                <w:sz w:val="20"/>
              </w:rPr>
              <w:t>Cost Adder for Block Load Transfer</w:t>
            </w:r>
            <w:r w:rsidRPr="004429E3">
              <w:rPr>
                <w:iCs/>
                <w:sz w:val="20"/>
              </w:rPr>
              <w:sym w:font="Symbol" w:char="F0BE"/>
            </w:r>
            <w:r w:rsidRPr="004429E3">
              <w:rPr>
                <w:iCs/>
                <w:sz w:val="20"/>
              </w:rPr>
              <w:t>A multiplier of 1.10.</w:t>
            </w:r>
          </w:p>
        </w:tc>
      </w:tr>
      <w:tr w:rsidR="00D16F89" w:rsidRPr="004429E3" w:rsidTr="009A5AE0">
        <w:tc>
          <w:tcPr>
            <w:tcW w:w="2635" w:type="dxa"/>
          </w:tcPr>
          <w:p w:rsidR="00D16F89" w:rsidRPr="004429E3" w:rsidRDefault="00D16F89" w:rsidP="009A5AE0">
            <w:pPr>
              <w:spacing w:after="60"/>
              <w:rPr>
                <w:i/>
                <w:iCs/>
                <w:sz w:val="20"/>
              </w:rPr>
            </w:pPr>
            <w:r w:rsidRPr="004429E3">
              <w:rPr>
                <w:i/>
                <w:iCs/>
                <w:sz w:val="20"/>
              </w:rPr>
              <w:t>q</w:t>
            </w:r>
          </w:p>
        </w:tc>
        <w:tc>
          <w:tcPr>
            <w:tcW w:w="900" w:type="dxa"/>
          </w:tcPr>
          <w:p w:rsidR="00D16F89" w:rsidRPr="004429E3" w:rsidRDefault="00D16F89" w:rsidP="009A5AE0">
            <w:pPr>
              <w:spacing w:after="60"/>
              <w:rPr>
                <w:iCs/>
                <w:sz w:val="20"/>
              </w:rPr>
            </w:pPr>
            <w:r w:rsidRPr="004429E3">
              <w:rPr>
                <w:iCs/>
                <w:sz w:val="20"/>
              </w:rPr>
              <w:t>none</w:t>
            </w:r>
          </w:p>
        </w:tc>
        <w:tc>
          <w:tcPr>
            <w:tcW w:w="6678" w:type="dxa"/>
          </w:tcPr>
          <w:p w:rsidR="00D16F89" w:rsidRPr="004429E3" w:rsidRDefault="00D16F89" w:rsidP="009A5AE0">
            <w:pPr>
              <w:spacing w:after="60"/>
              <w:rPr>
                <w:i/>
                <w:iCs/>
                <w:sz w:val="20"/>
              </w:rPr>
            </w:pPr>
            <w:r w:rsidRPr="004429E3">
              <w:rPr>
                <w:iCs/>
                <w:sz w:val="20"/>
              </w:rPr>
              <w:t>A QSE.</w:t>
            </w:r>
          </w:p>
        </w:tc>
      </w:tr>
      <w:tr w:rsidR="00D16F89" w:rsidRPr="004429E3" w:rsidTr="009A5AE0">
        <w:tc>
          <w:tcPr>
            <w:tcW w:w="2635" w:type="dxa"/>
          </w:tcPr>
          <w:p w:rsidR="00D16F89" w:rsidRPr="004429E3" w:rsidRDefault="00D16F89" w:rsidP="009A5AE0">
            <w:pPr>
              <w:spacing w:after="60"/>
              <w:rPr>
                <w:i/>
                <w:iCs/>
                <w:sz w:val="20"/>
              </w:rPr>
            </w:pPr>
            <w:r w:rsidRPr="004429E3">
              <w:rPr>
                <w:i/>
                <w:iCs/>
                <w:sz w:val="20"/>
              </w:rPr>
              <w:t>p</w:t>
            </w:r>
          </w:p>
        </w:tc>
        <w:tc>
          <w:tcPr>
            <w:tcW w:w="900" w:type="dxa"/>
          </w:tcPr>
          <w:p w:rsidR="00D16F89" w:rsidRPr="004429E3" w:rsidRDefault="00D16F89" w:rsidP="009A5AE0">
            <w:pPr>
              <w:spacing w:after="60"/>
              <w:rPr>
                <w:iCs/>
                <w:sz w:val="20"/>
              </w:rPr>
            </w:pPr>
            <w:r w:rsidRPr="004429E3">
              <w:rPr>
                <w:iCs/>
                <w:sz w:val="20"/>
              </w:rPr>
              <w:t>none</w:t>
            </w:r>
          </w:p>
        </w:tc>
        <w:tc>
          <w:tcPr>
            <w:tcW w:w="6678" w:type="dxa"/>
          </w:tcPr>
          <w:p w:rsidR="00D16F89" w:rsidRPr="004429E3" w:rsidRDefault="00D16F89" w:rsidP="009A5AE0">
            <w:pPr>
              <w:spacing w:after="60"/>
              <w:rPr>
                <w:i/>
                <w:iCs/>
                <w:sz w:val="20"/>
              </w:rPr>
            </w:pPr>
            <w:r w:rsidRPr="004429E3">
              <w:rPr>
                <w:iCs/>
                <w:sz w:val="20"/>
              </w:rPr>
              <w:t>A Load Zone Settlement Point.</w:t>
            </w:r>
          </w:p>
        </w:tc>
      </w:tr>
    </w:tbl>
    <w:p w:rsidR="00D16F89" w:rsidRPr="004429E3" w:rsidRDefault="00D16F89" w:rsidP="003A486A">
      <w:pPr>
        <w:pStyle w:val="List"/>
        <w:spacing w:before="240"/>
        <w:ind w:left="1440"/>
      </w:pPr>
      <w:r>
        <w:t>(b)</w:t>
      </w:r>
      <w:r>
        <w:tab/>
      </w:r>
      <w:r w:rsidRPr="004429E3">
        <w:t>The total of the payments to each QSE for all energy delivered to ERCOT Loads through BLT Points for the 15-minute Settlement Interval is calculated as follows:</w:t>
      </w:r>
    </w:p>
    <w:p w:rsidR="00D16F89" w:rsidRDefault="00D16F89" w:rsidP="00D16F89">
      <w:pPr>
        <w:tabs>
          <w:tab w:val="left" w:pos="1440"/>
          <w:tab w:val="left" w:pos="3150"/>
          <w:tab w:val="left" w:pos="3960"/>
        </w:tabs>
        <w:spacing w:after="240"/>
        <w:ind w:left="3960" w:hanging="3240"/>
        <w:rPr>
          <w:position w:val="-30"/>
        </w:rPr>
      </w:pPr>
      <w:r>
        <w:rPr>
          <w:b/>
          <w:bCs/>
        </w:rPr>
        <w:tab/>
        <w:t>M</w:t>
      </w:r>
      <w:r w:rsidRPr="004429E3">
        <w:rPr>
          <w:b/>
          <w:bCs/>
        </w:rPr>
        <w:t xml:space="preserve">BLTAMTQSETOT </w:t>
      </w:r>
      <w:r w:rsidRPr="004429E3">
        <w:rPr>
          <w:b/>
          <w:bCs/>
          <w:i/>
          <w:vertAlign w:val="subscript"/>
        </w:rPr>
        <w:t>q</w:t>
      </w:r>
      <w:r w:rsidRPr="004429E3">
        <w:rPr>
          <w:b/>
          <w:bCs/>
        </w:rPr>
        <w:tab/>
        <w:t>=</w:t>
      </w:r>
      <w:r w:rsidRPr="004429E3">
        <w:rPr>
          <w:b/>
          <w:bCs/>
        </w:rPr>
        <w:tab/>
      </w:r>
      <w:r w:rsidR="00307CA4">
        <w:rPr>
          <w:b/>
          <w:noProof/>
          <w:position w:val="-22"/>
        </w:rPr>
        <w:drawing>
          <wp:inline distT="0" distB="0" distL="0" distR="0">
            <wp:extent cx="142875" cy="295275"/>
            <wp:effectExtent l="0" t="0" r="9525" b="9525"/>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6E71D6">
        <w:rPr>
          <w:b/>
          <w:bCs/>
        </w:rPr>
        <w:t xml:space="preserve"> </w:t>
      </w:r>
      <w:r>
        <w:rPr>
          <w:b/>
          <w:bCs/>
        </w:rPr>
        <w:t>M</w:t>
      </w:r>
      <w:r w:rsidRPr="004429E3">
        <w:rPr>
          <w:b/>
          <w:bCs/>
        </w:rPr>
        <w:t xml:space="preserve">BLTAMT </w:t>
      </w:r>
      <w:r w:rsidRPr="004429E3">
        <w:rPr>
          <w:b/>
          <w:bCs/>
          <w:i/>
          <w:vertAlign w:val="subscript"/>
        </w:rPr>
        <w:t>q, p</w:t>
      </w:r>
      <w:r>
        <w:t> </w:t>
      </w:r>
      <w:r w:rsidRPr="00B913FA" w:rsidDel="00665566">
        <w:rPr>
          <w:position w:val="-30"/>
        </w:rPr>
        <w:t xml:space="preserve"> </w:t>
      </w:r>
    </w:p>
    <w:p w:rsidR="00D16F89" w:rsidRPr="004429E3" w:rsidRDefault="00D16F89" w:rsidP="00D16F89">
      <w:pPr>
        <w:tabs>
          <w:tab w:val="left" w:pos="2250"/>
          <w:tab w:val="left" w:pos="3150"/>
          <w:tab w:val="left" w:pos="3960"/>
        </w:tabs>
      </w:pPr>
      <w:r w:rsidRPr="004429E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05"/>
        <w:gridCol w:w="6454"/>
      </w:tblGrid>
      <w:tr w:rsidR="00D16F89" w:rsidRPr="004429E3" w:rsidTr="009A5AE0">
        <w:tc>
          <w:tcPr>
            <w:tcW w:w="1229" w:type="pct"/>
          </w:tcPr>
          <w:p w:rsidR="00D16F89" w:rsidRPr="004429E3" w:rsidRDefault="00D16F89" w:rsidP="009A5AE0">
            <w:pPr>
              <w:spacing w:after="120"/>
              <w:rPr>
                <w:b/>
                <w:iCs/>
                <w:sz w:val="20"/>
              </w:rPr>
            </w:pPr>
            <w:r w:rsidRPr="004429E3">
              <w:rPr>
                <w:b/>
                <w:iCs/>
                <w:sz w:val="20"/>
              </w:rPr>
              <w:t>Variable</w:t>
            </w:r>
          </w:p>
        </w:tc>
        <w:tc>
          <w:tcPr>
            <w:tcW w:w="316" w:type="pct"/>
          </w:tcPr>
          <w:p w:rsidR="00D16F89" w:rsidRPr="004429E3" w:rsidRDefault="00D16F89" w:rsidP="009A5AE0">
            <w:pPr>
              <w:spacing w:after="120"/>
              <w:rPr>
                <w:b/>
                <w:iCs/>
                <w:sz w:val="20"/>
              </w:rPr>
            </w:pPr>
            <w:r w:rsidRPr="004429E3">
              <w:rPr>
                <w:b/>
                <w:iCs/>
                <w:sz w:val="20"/>
              </w:rPr>
              <w:t>Unit</w:t>
            </w:r>
          </w:p>
        </w:tc>
        <w:tc>
          <w:tcPr>
            <w:tcW w:w="3455" w:type="pct"/>
          </w:tcPr>
          <w:p w:rsidR="00D16F89" w:rsidRPr="004429E3" w:rsidRDefault="00D16F89" w:rsidP="009A5AE0">
            <w:pPr>
              <w:spacing w:after="120"/>
              <w:rPr>
                <w:b/>
                <w:iCs/>
                <w:sz w:val="20"/>
              </w:rPr>
            </w:pPr>
            <w:r w:rsidRPr="004429E3">
              <w:rPr>
                <w:b/>
                <w:iCs/>
                <w:sz w:val="20"/>
              </w:rPr>
              <w:t>Definition</w:t>
            </w:r>
          </w:p>
        </w:tc>
      </w:tr>
      <w:tr w:rsidR="00D16F89" w:rsidRPr="004429E3" w:rsidTr="009A5AE0">
        <w:tc>
          <w:tcPr>
            <w:tcW w:w="1229" w:type="pct"/>
          </w:tcPr>
          <w:p w:rsidR="00D16F89" w:rsidRPr="004429E3" w:rsidRDefault="00D16F89" w:rsidP="009A5AE0">
            <w:pPr>
              <w:spacing w:after="60"/>
              <w:rPr>
                <w:iCs/>
                <w:sz w:val="20"/>
              </w:rPr>
            </w:pPr>
            <w:r>
              <w:rPr>
                <w:iCs/>
                <w:sz w:val="20"/>
              </w:rPr>
              <w:t>M</w:t>
            </w:r>
            <w:r w:rsidRPr="004429E3">
              <w:rPr>
                <w:iCs/>
                <w:sz w:val="20"/>
              </w:rPr>
              <w:t xml:space="preserve">BLTAMTQSETOT </w:t>
            </w:r>
            <w:r w:rsidRPr="004429E3">
              <w:rPr>
                <w:i/>
                <w:iCs/>
                <w:sz w:val="20"/>
                <w:vertAlign w:val="subscript"/>
              </w:rPr>
              <w:t>q</w:t>
            </w:r>
          </w:p>
        </w:tc>
        <w:tc>
          <w:tcPr>
            <w:tcW w:w="316" w:type="pct"/>
          </w:tcPr>
          <w:p w:rsidR="00D16F89" w:rsidRPr="004429E3" w:rsidRDefault="00D16F89" w:rsidP="009A5AE0">
            <w:pPr>
              <w:spacing w:after="60"/>
              <w:rPr>
                <w:iCs/>
                <w:sz w:val="20"/>
              </w:rPr>
            </w:pPr>
            <w:r w:rsidRPr="004429E3">
              <w:rPr>
                <w:iCs/>
                <w:sz w:val="20"/>
              </w:rPr>
              <w:t>$</w:t>
            </w:r>
          </w:p>
        </w:tc>
        <w:tc>
          <w:tcPr>
            <w:tcW w:w="3455" w:type="pct"/>
          </w:tcPr>
          <w:p w:rsidR="00D16F89" w:rsidRPr="004429E3" w:rsidRDefault="00D16F89" w:rsidP="009A5AE0">
            <w:pPr>
              <w:spacing w:after="60"/>
              <w:rPr>
                <w:iCs/>
                <w:sz w:val="20"/>
              </w:rPr>
            </w:pPr>
            <w:r>
              <w:rPr>
                <w:i/>
                <w:iCs/>
                <w:sz w:val="20"/>
              </w:rPr>
              <w:t xml:space="preserve">Monthly </w:t>
            </w:r>
            <w:r w:rsidRPr="004429E3">
              <w:rPr>
                <w:i/>
                <w:iCs/>
                <w:sz w:val="20"/>
              </w:rPr>
              <w:t>Block Load Transfer Amount QSE Total per QSE</w:t>
            </w:r>
            <w:r w:rsidRPr="004429E3">
              <w:rPr>
                <w:iCs/>
                <w:sz w:val="20"/>
              </w:rPr>
              <w:sym w:font="Symbol" w:char="F0BE"/>
            </w:r>
            <w:r w:rsidRPr="004429E3">
              <w:rPr>
                <w:iCs/>
                <w:sz w:val="20"/>
              </w:rPr>
              <w:t xml:space="preserve">The total of the payments to QSE </w:t>
            </w:r>
            <w:r w:rsidRPr="004429E3">
              <w:rPr>
                <w:i/>
                <w:iCs/>
                <w:sz w:val="20"/>
              </w:rPr>
              <w:t>q</w:t>
            </w:r>
            <w:r w:rsidRPr="004429E3">
              <w:rPr>
                <w:iCs/>
                <w:sz w:val="20"/>
              </w:rPr>
              <w:t xml:space="preserve"> for energy delivered into the ERCOT System for the </w:t>
            </w:r>
            <w:r>
              <w:rPr>
                <w:iCs/>
                <w:sz w:val="20"/>
              </w:rPr>
              <w:t>month</w:t>
            </w:r>
            <w:r w:rsidRPr="004429E3">
              <w:rPr>
                <w:iCs/>
                <w:sz w:val="20"/>
              </w:rPr>
              <w:t>.</w:t>
            </w:r>
          </w:p>
        </w:tc>
      </w:tr>
      <w:tr w:rsidR="00D16F89" w:rsidRPr="004429E3" w:rsidTr="009A5AE0">
        <w:tc>
          <w:tcPr>
            <w:tcW w:w="1229" w:type="pct"/>
          </w:tcPr>
          <w:p w:rsidR="00D16F89" w:rsidRPr="004429E3" w:rsidRDefault="00D16F89" w:rsidP="009A5AE0">
            <w:pPr>
              <w:spacing w:after="60"/>
              <w:rPr>
                <w:iCs/>
                <w:sz w:val="20"/>
              </w:rPr>
            </w:pPr>
            <w:r>
              <w:rPr>
                <w:iCs/>
                <w:sz w:val="20"/>
              </w:rPr>
              <w:t>M</w:t>
            </w:r>
            <w:r w:rsidRPr="004429E3">
              <w:rPr>
                <w:iCs/>
                <w:sz w:val="20"/>
              </w:rPr>
              <w:t xml:space="preserve">BLTAMT </w:t>
            </w:r>
            <w:r w:rsidRPr="004429E3">
              <w:rPr>
                <w:i/>
                <w:iCs/>
                <w:sz w:val="20"/>
                <w:vertAlign w:val="subscript"/>
              </w:rPr>
              <w:t>q,  p</w:t>
            </w:r>
          </w:p>
        </w:tc>
        <w:tc>
          <w:tcPr>
            <w:tcW w:w="316" w:type="pct"/>
          </w:tcPr>
          <w:p w:rsidR="00D16F89" w:rsidRPr="004429E3" w:rsidRDefault="00D16F89" w:rsidP="009A5AE0">
            <w:pPr>
              <w:spacing w:after="60"/>
              <w:rPr>
                <w:iCs/>
                <w:sz w:val="20"/>
              </w:rPr>
            </w:pPr>
            <w:r w:rsidRPr="004429E3">
              <w:rPr>
                <w:iCs/>
                <w:sz w:val="20"/>
              </w:rPr>
              <w:t>$</w:t>
            </w:r>
          </w:p>
        </w:tc>
        <w:tc>
          <w:tcPr>
            <w:tcW w:w="3455" w:type="pct"/>
          </w:tcPr>
          <w:p w:rsidR="00D16F89" w:rsidRPr="004429E3" w:rsidRDefault="00D16F89" w:rsidP="009A5AE0">
            <w:pPr>
              <w:spacing w:after="60"/>
              <w:rPr>
                <w:iCs/>
                <w:sz w:val="20"/>
              </w:rPr>
            </w:pPr>
            <w:r>
              <w:rPr>
                <w:i/>
                <w:iCs/>
                <w:sz w:val="20"/>
              </w:rPr>
              <w:t xml:space="preserve">Monthly </w:t>
            </w:r>
            <w:r w:rsidRPr="004429E3">
              <w:rPr>
                <w:i/>
                <w:iCs/>
                <w:sz w:val="20"/>
              </w:rPr>
              <w:t>Block Load Transfer Amount per QSE per Settlement Point</w:t>
            </w:r>
            <w:r w:rsidRPr="004429E3">
              <w:rPr>
                <w:iCs/>
                <w:sz w:val="20"/>
              </w:rPr>
              <w:sym w:font="Symbol" w:char="F0BE"/>
            </w:r>
            <w:r w:rsidRPr="004429E3">
              <w:rPr>
                <w:iCs/>
                <w:sz w:val="20"/>
              </w:rPr>
              <w:t xml:space="preserve">The payment to QSE </w:t>
            </w:r>
            <w:r w:rsidRPr="004429E3">
              <w:rPr>
                <w:i/>
                <w:iCs/>
                <w:sz w:val="20"/>
              </w:rPr>
              <w:t>q</w:t>
            </w:r>
            <w:r w:rsidRPr="004429E3">
              <w:rPr>
                <w:iCs/>
                <w:sz w:val="20"/>
              </w:rPr>
              <w:t xml:space="preserve"> for the deliver</w:t>
            </w:r>
            <w:r>
              <w:rPr>
                <w:iCs/>
                <w:sz w:val="20"/>
              </w:rPr>
              <w:t>ed</w:t>
            </w:r>
            <w:r w:rsidRPr="004429E3">
              <w:rPr>
                <w:iCs/>
                <w:sz w:val="20"/>
              </w:rPr>
              <w:t xml:space="preserve"> energy to Load Zone </w:t>
            </w:r>
            <w:r w:rsidRPr="004429E3">
              <w:rPr>
                <w:i/>
                <w:iCs/>
                <w:sz w:val="20"/>
              </w:rPr>
              <w:t>p</w:t>
            </w:r>
            <w:r w:rsidRPr="004429E3">
              <w:rPr>
                <w:iCs/>
                <w:sz w:val="20"/>
              </w:rPr>
              <w:t xml:space="preserve"> for the </w:t>
            </w:r>
            <w:r>
              <w:rPr>
                <w:iCs/>
                <w:sz w:val="20"/>
              </w:rPr>
              <w:t>month</w:t>
            </w:r>
            <w:r w:rsidRPr="004429E3">
              <w:rPr>
                <w:iCs/>
                <w:sz w:val="20"/>
              </w:rPr>
              <w:t>.</w:t>
            </w:r>
          </w:p>
        </w:tc>
      </w:tr>
      <w:tr w:rsidR="00D16F89" w:rsidRPr="004429E3" w:rsidTr="009A5AE0">
        <w:tc>
          <w:tcPr>
            <w:tcW w:w="1229" w:type="pct"/>
            <w:tcBorders>
              <w:top w:val="single" w:sz="4" w:space="0" w:color="auto"/>
              <w:left w:val="single" w:sz="4" w:space="0" w:color="auto"/>
              <w:bottom w:val="single" w:sz="4" w:space="0" w:color="auto"/>
              <w:right w:val="single" w:sz="4" w:space="0" w:color="auto"/>
            </w:tcBorders>
          </w:tcPr>
          <w:p w:rsidR="00D16F89" w:rsidRPr="004429E3" w:rsidRDefault="00D16F89" w:rsidP="009A5AE0">
            <w:pPr>
              <w:spacing w:after="60"/>
              <w:rPr>
                <w:i/>
                <w:iCs/>
                <w:sz w:val="20"/>
              </w:rPr>
            </w:pPr>
            <w:r w:rsidRPr="004429E3">
              <w:rPr>
                <w:i/>
                <w:iCs/>
                <w:sz w:val="20"/>
              </w:rPr>
              <w:t>q</w:t>
            </w:r>
          </w:p>
        </w:tc>
        <w:tc>
          <w:tcPr>
            <w:tcW w:w="316" w:type="pct"/>
            <w:tcBorders>
              <w:top w:val="single" w:sz="4" w:space="0" w:color="auto"/>
              <w:left w:val="single" w:sz="4" w:space="0" w:color="auto"/>
              <w:bottom w:val="single" w:sz="4" w:space="0" w:color="auto"/>
              <w:right w:val="single" w:sz="4" w:space="0" w:color="auto"/>
            </w:tcBorders>
          </w:tcPr>
          <w:p w:rsidR="00D16F89" w:rsidRPr="004429E3" w:rsidRDefault="00D16F89" w:rsidP="009A5AE0">
            <w:pPr>
              <w:spacing w:after="60"/>
              <w:rPr>
                <w:iCs/>
                <w:sz w:val="20"/>
              </w:rPr>
            </w:pPr>
            <w:r w:rsidRPr="004429E3">
              <w:rPr>
                <w:iCs/>
                <w:sz w:val="20"/>
              </w:rPr>
              <w:t>none</w:t>
            </w:r>
          </w:p>
        </w:tc>
        <w:tc>
          <w:tcPr>
            <w:tcW w:w="3455" w:type="pct"/>
            <w:tcBorders>
              <w:top w:val="single" w:sz="4" w:space="0" w:color="auto"/>
              <w:left w:val="single" w:sz="4" w:space="0" w:color="auto"/>
              <w:bottom w:val="single" w:sz="4" w:space="0" w:color="auto"/>
              <w:right w:val="single" w:sz="4" w:space="0" w:color="auto"/>
            </w:tcBorders>
          </w:tcPr>
          <w:p w:rsidR="00D16F89" w:rsidRPr="004429E3" w:rsidRDefault="00D16F89" w:rsidP="009A5AE0">
            <w:pPr>
              <w:spacing w:after="60"/>
              <w:rPr>
                <w:iCs/>
                <w:sz w:val="20"/>
              </w:rPr>
            </w:pPr>
            <w:r w:rsidRPr="004429E3">
              <w:rPr>
                <w:iCs/>
                <w:sz w:val="20"/>
              </w:rPr>
              <w:t>A QSE.</w:t>
            </w:r>
          </w:p>
        </w:tc>
      </w:tr>
      <w:tr w:rsidR="00D16F89" w:rsidRPr="004429E3" w:rsidTr="009A5AE0">
        <w:tc>
          <w:tcPr>
            <w:tcW w:w="1229" w:type="pct"/>
            <w:tcBorders>
              <w:top w:val="single" w:sz="4" w:space="0" w:color="auto"/>
              <w:left w:val="single" w:sz="4" w:space="0" w:color="auto"/>
              <w:bottom w:val="single" w:sz="4" w:space="0" w:color="auto"/>
              <w:right w:val="single" w:sz="4" w:space="0" w:color="auto"/>
            </w:tcBorders>
          </w:tcPr>
          <w:p w:rsidR="00D16F89" w:rsidRPr="004429E3" w:rsidRDefault="00D16F89" w:rsidP="009A5AE0">
            <w:pPr>
              <w:spacing w:after="60"/>
              <w:rPr>
                <w:i/>
                <w:iCs/>
                <w:sz w:val="20"/>
              </w:rPr>
            </w:pPr>
            <w:r w:rsidRPr="004429E3">
              <w:rPr>
                <w:i/>
                <w:iCs/>
                <w:sz w:val="20"/>
              </w:rPr>
              <w:t>p</w:t>
            </w:r>
          </w:p>
        </w:tc>
        <w:tc>
          <w:tcPr>
            <w:tcW w:w="316" w:type="pct"/>
            <w:tcBorders>
              <w:top w:val="single" w:sz="4" w:space="0" w:color="auto"/>
              <w:left w:val="single" w:sz="4" w:space="0" w:color="auto"/>
              <w:bottom w:val="single" w:sz="4" w:space="0" w:color="auto"/>
              <w:right w:val="single" w:sz="4" w:space="0" w:color="auto"/>
            </w:tcBorders>
          </w:tcPr>
          <w:p w:rsidR="00D16F89" w:rsidRPr="004429E3" w:rsidRDefault="00D16F89" w:rsidP="009A5AE0">
            <w:pPr>
              <w:spacing w:after="60"/>
              <w:rPr>
                <w:iCs/>
                <w:sz w:val="20"/>
              </w:rPr>
            </w:pPr>
            <w:r w:rsidRPr="004429E3">
              <w:rPr>
                <w:iCs/>
                <w:sz w:val="20"/>
              </w:rPr>
              <w:t>none</w:t>
            </w:r>
          </w:p>
        </w:tc>
        <w:tc>
          <w:tcPr>
            <w:tcW w:w="3455" w:type="pct"/>
            <w:tcBorders>
              <w:top w:val="single" w:sz="4" w:space="0" w:color="auto"/>
              <w:left w:val="single" w:sz="4" w:space="0" w:color="auto"/>
              <w:bottom w:val="single" w:sz="4" w:space="0" w:color="auto"/>
              <w:right w:val="single" w:sz="4" w:space="0" w:color="auto"/>
            </w:tcBorders>
          </w:tcPr>
          <w:p w:rsidR="00D16F89" w:rsidRPr="004429E3" w:rsidRDefault="00D16F89" w:rsidP="009A5AE0">
            <w:pPr>
              <w:spacing w:after="60"/>
              <w:rPr>
                <w:iCs/>
                <w:sz w:val="20"/>
              </w:rPr>
            </w:pPr>
            <w:r w:rsidRPr="004429E3">
              <w:rPr>
                <w:iCs/>
                <w:sz w:val="20"/>
              </w:rPr>
              <w:t>A Load Zone Settlement Point.</w:t>
            </w:r>
          </w:p>
        </w:tc>
      </w:tr>
    </w:tbl>
    <w:p w:rsidR="00D16F89" w:rsidRDefault="00D16F89" w:rsidP="003A486A">
      <w:pPr>
        <w:pStyle w:val="List"/>
        <w:spacing w:before="240"/>
        <w:ind w:left="1440"/>
      </w:pPr>
      <w:r>
        <w:t>(c)</w:t>
      </w:r>
      <w:r>
        <w:tab/>
        <w:t>ERCOT shall calculate each QSE’s monthly BLT charge as follows:</w:t>
      </w:r>
    </w:p>
    <w:p w:rsidR="00D16F89" w:rsidRPr="003A486A" w:rsidRDefault="00D16F89" w:rsidP="00632F4F">
      <w:pPr>
        <w:ind w:left="1440" w:hanging="720"/>
        <w:rPr>
          <w:b/>
        </w:rPr>
      </w:pPr>
      <w:r>
        <w:rPr>
          <w:lang w:val="pt-BR"/>
        </w:rPr>
        <w:tab/>
      </w:r>
      <w:r w:rsidRPr="003A486A">
        <w:rPr>
          <w:b/>
          <w:lang w:val="pt-BR"/>
        </w:rPr>
        <w:t xml:space="preserve">LAMBLTAMT </w:t>
      </w:r>
      <w:r w:rsidRPr="003A486A">
        <w:rPr>
          <w:b/>
          <w:i/>
          <w:vertAlign w:val="subscript"/>
          <w:lang w:val="pt-BR"/>
        </w:rPr>
        <w:t>q</w:t>
      </w:r>
      <w:r w:rsidRPr="003A486A">
        <w:rPr>
          <w:b/>
        </w:rPr>
        <w:t xml:space="preserve"> = </w:t>
      </w:r>
      <w:r w:rsidR="00F870F8" w:rsidRPr="003A486A">
        <w:rPr>
          <w:b/>
        </w:rPr>
        <w:t xml:space="preserve"> </w:t>
      </w:r>
      <w:ins w:id="14" w:author="ERCOT" w:date="2016-02-25T14:11:00Z">
        <w:r w:rsidR="00F870F8" w:rsidRPr="003A486A">
          <w:rPr>
            <w:b/>
          </w:rPr>
          <w:t>(-1) *</w:t>
        </w:r>
      </w:ins>
      <w:r w:rsidR="001827DC" w:rsidRPr="003A486A">
        <w:rPr>
          <w:b/>
        </w:rPr>
        <w:t xml:space="preserve"> </w:t>
      </w:r>
      <w:r w:rsidRPr="003A486A">
        <w:rPr>
          <w:b/>
        </w:rPr>
        <w:t xml:space="preserve">MLRS </w:t>
      </w:r>
      <w:r w:rsidRPr="003A486A">
        <w:rPr>
          <w:b/>
          <w:i/>
          <w:vertAlign w:val="subscript"/>
        </w:rPr>
        <w:t>q</w:t>
      </w:r>
      <w:r w:rsidRPr="003A486A">
        <w:rPr>
          <w:b/>
          <w:vertAlign w:val="subscript"/>
        </w:rPr>
        <w:t xml:space="preserve"> </w:t>
      </w:r>
      <w:r w:rsidRPr="003A486A">
        <w:rPr>
          <w:b/>
        </w:rPr>
        <w:t>* MBLTAMTTOT</w:t>
      </w:r>
    </w:p>
    <w:p w:rsidR="00D16F89" w:rsidRPr="003A486A" w:rsidRDefault="00D16F89" w:rsidP="00645692">
      <w:pPr>
        <w:ind w:left="1440" w:hanging="720"/>
        <w:rPr>
          <w:b/>
        </w:rPr>
      </w:pPr>
      <w:r w:rsidRPr="003A486A">
        <w:rPr>
          <w:b/>
        </w:rPr>
        <w:tab/>
        <w:t>MBLTAMTTOT</w:t>
      </w:r>
      <w:r w:rsidRPr="003A486A">
        <w:rPr>
          <w:rFonts w:ascii="Times New Roman Bold" w:hAnsi="Times New Roman Bold"/>
          <w:b/>
        </w:rPr>
        <w:t xml:space="preserve"> = </w:t>
      </w:r>
      <w:r w:rsidRPr="003A486A">
        <w:rPr>
          <w:b/>
          <w:position w:val="-22"/>
        </w:rPr>
        <w:object w:dxaOrig="180" w:dyaOrig="465">
          <v:shape id="_x0000_i1039" type="#_x0000_t75" style="width:9pt;height:23.25pt" o:ole="">
            <v:imagedata r:id="rId26" o:title=""/>
          </v:shape>
          <o:OLEObject Type="Embed" ProgID="Equation.3" ShapeID="_x0000_i1039" DrawAspect="Content" ObjectID="_1520337071" r:id="rId27"/>
        </w:object>
      </w:r>
      <w:r w:rsidRPr="003A486A">
        <w:rPr>
          <w:b/>
          <w:position w:val="-22"/>
        </w:rPr>
        <w:t xml:space="preserve"> </w:t>
      </w:r>
      <w:r w:rsidRPr="003A486A">
        <w:rPr>
          <w:b/>
        </w:rPr>
        <w:t>MBLTAMTQSETOT</w:t>
      </w:r>
      <w:r w:rsidRPr="003A486A">
        <w:rPr>
          <w:b/>
          <w:i/>
          <w:vertAlign w:val="subscript"/>
        </w:rPr>
        <w:t xml:space="preserve"> q</w:t>
      </w:r>
      <w:r w:rsidRPr="003A486A">
        <w:rPr>
          <w:b/>
        </w:rPr>
        <w:t xml:space="preserve"> </w:t>
      </w:r>
    </w:p>
    <w:p w:rsidR="00D16F89" w:rsidRPr="00AA7695" w:rsidRDefault="00D16F89" w:rsidP="00D16F89">
      <w:pPr>
        <w:tabs>
          <w:tab w:val="left" w:pos="2250"/>
          <w:tab w:val="left" w:pos="3150"/>
          <w:tab w:val="left" w:pos="3960"/>
        </w:tabs>
      </w:pPr>
      <w:r w:rsidRPr="00AA7695">
        <w:t>The above variables are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D16F89" w:rsidTr="009A5AE0">
        <w:tc>
          <w:tcPr>
            <w:tcW w:w="1296" w:type="pct"/>
          </w:tcPr>
          <w:p w:rsidR="00D16F89" w:rsidRDefault="00D16F89" w:rsidP="009A5AE0">
            <w:pPr>
              <w:pStyle w:val="TableHead"/>
            </w:pPr>
            <w:r>
              <w:t>Variable</w:t>
            </w:r>
          </w:p>
        </w:tc>
        <w:tc>
          <w:tcPr>
            <w:tcW w:w="474" w:type="pct"/>
          </w:tcPr>
          <w:p w:rsidR="00D16F89" w:rsidRDefault="00D16F89" w:rsidP="009A5AE0">
            <w:pPr>
              <w:pStyle w:val="TableHead"/>
            </w:pPr>
            <w:r>
              <w:t>Unit</w:t>
            </w:r>
          </w:p>
        </w:tc>
        <w:tc>
          <w:tcPr>
            <w:tcW w:w="3230" w:type="pct"/>
          </w:tcPr>
          <w:p w:rsidR="00D16F89" w:rsidRDefault="00D16F89" w:rsidP="009A5AE0">
            <w:pPr>
              <w:pStyle w:val="TableHead"/>
            </w:pPr>
            <w:r>
              <w:t>Description</w:t>
            </w:r>
          </w:p>
        </w:tc>
      </w:tr>
      <w:tr w:rsidR="00D16F89" w:rsidTr="009A5AE0">
        <w:trPr>
          <w:cantSplit/>
          <w:trHeight w:val="692"/>
        </w:trPr>
        <w:tc>
          <w:tcPr>
            <w:tcW w:w="1296" w:type="pct"/>
          </w:tcPr>
          <w:p w:rsidR="00D16F89" w:rsidRDefault="00D16F89" w:rsidP="009A5AE0">
            <w:pPr>
              <w:pStyle w:val="TableBody"/>
            </w:pPr>
            <w:r>
              <w:t xml:space="preserve">MLRS </w:t>
            </w:r>
            <w:r>
              <w:rPr>
                <w:i/>
                <w:vertAlign w:val="subscript"/>
              </w:rPr>
              <w:t>q</w:t>
            </w:r>
          </w:p>
        </w:tc>
        <w:tc>
          <w:tcPr>
            <w:tcW w:w="474" w:type="pct"/>
          </w:tcPr>
          <w:p w:rsidR="00D16F89" w:rsidRDefault="00D16F89" w:rsidP="009A5AE0">
            <w:pPr>
              <w:pStyle w:val="TableBody"/>
            </w:pPr>
            <w:r>
              <w:t>none</w:t>
            </w:r>
          </w:p>
        </w:tc>
        <w:tc>
          <w:tcPr>
            <w:tcW w:w="3230" w:type="pct"/>
          </w:tcPr>
          <w:p w:rsidR="00D16F89" w:rsidRDefault="00D16F89" w:rsidP="009A5AE0">
            <w:pPr>
              <w:pStyle w:val="TableBody"/>
            </w:pPr>
            <w:r>
              <w:rPr>
                <w:i/>
              </w:rPr>
              <w:t>Monthly Load Ratio Share per QSE</w:t>
            </w:r>
            <w:r>
              <w:t xml:space="preserve">—The LRS calculated for QSE </w:t>
            </w:r>
            <w:r>
              <w:rPr>
                <w:i/>
              </w:rPr>
              <w:t>q</w:t>
            </w:r>
            <w:r>
              <w:t xml:space="preserve"> for the peak-Load 15-minute Settlement Interval in the month.  See Section 6.6.2.2, QSE Load Ratio Share for a 15-Minute Settlement Interval.</w:t>
            </w:r>
          </w:p>
        </w:tc>
      </w:tr>
      <w:tr w:rsidR="00D16F89" w:rsidDel="00F954FC" w:rsidTr="009A5AE0">
        <w:trPr>
          <w:cantSplit/>
        </w:trPr>
        <w:tc>
          <w:tcPr>
            <w:tcW w:w="1296" w:type="pct"/>
          </w:tcPr>
          <w:p w:rsidR="00D16F89" w:rsidDel="00F954FC" w:rsidRDefault="00D16F89" w:rsidP="009A5AE0">
            <w:pPr>
              <w:pStyle w:val="TableBody"/>
            </w:pPr>
            <w:r>
              <w:rPr>
                <w:iCs w:val="0"/>
              </w:rPr>
              <w:t>M</w:t>
            </w:r>
            <w:r w:rsidRPr="004429E3">
              <w:rPr>
                <w:iCs w:val="0"/>
              </w:rPr>
              <w:t xml:space="preserve">BLTAMTQSETOT </w:t>
            </w:r>
            <w:r w:rsidRPr="004429E3">
              <w:rPr>
                <w:i/>
                <w:iCs w:val="0"/>
                <w:vertAlign w:val="subscript"/>
              </w:rPr>
              <w:t>q</w:t>
            </w:r>
          </w:p>
        </w:tc>
        <w:tc>
          <w:tcPr>
            <w:tcW w:w="474" w:type="pct"/>
          </w:tcPr>
          <w:p w:rsidR="00D16F89" w:rsidRDefault="00D16F89" w:rsidP="009A5AE0">
            <w:pPr>
              <w:pStyle w:val="VariableDefinition"/>
              <w:spacing w:after="60"/>
              <w:ind w:left="0" w:firstLine="0"/>
              <w:rPr>
                <w:sz w:val="20"/>
              </w:rPr>
            </w:pPr>
            <w:r w:rsidRPr="004429E3">
              <w:rPr>
                <w:iCs w:val="0"/>
                <w:sz w:val="20"/>
              </w:rPr>
              <w:t>$</w:t>
            </w:r>
          </w:p>
        </w:tc>
        <w:tc>
          <w:tcPr>
            <w:tcW w:w="3230" w:type="pct"/>
          </w:tcPr>
          <w:p w:rsidR="00D16F89" w:rsidDel="00F954FC" w:rsidRDefault="00D16F89" w:rsidP="009A5AE0">
            <w:pPr>
              <w:pStyle w:val="VariableDefinition"/>
              <w:spacing w:after="60"/>
              <w:ind w:left="0" w:firstLine="0"/>
              <w:rPr>
                <w:sz w:val="20"/>
              </w:rPr>
            </w:pPr>
            <w:r>
              <w:rPr>
                <w:i/>
                <w:iCs w:val="0"/>
                <w:sz w:val="20"/>
              </w:rPr>
              <w:t xml:space="preserve">Monthly </w:t>
            </w:r>
            <w:r w:rsidRPr="004429E3">
              <w:rPr>
                <w:i/>
                <w:iCs w:val="0"/>
                <w:sz w:val="20"/>
              </w:rPr>
              <w:t>Block Load Transfer Amount QSE Total per QSE</w:t>
            </w:r>
            <w:r w:rsidRPr="004429E3">
              <w:rPr>
                <w:iCs w:val="0"/>
                <w:sz w:val="20"/>
              </w:rPr>
              <w:sym w:font="Symbol" w:char="F0BE"/>
            </w:r>
            <w:r w:rsidRPr="004429E3">
              <w:rPr>
                <w:iCs w:val="0"/>
                <w:sz w:val="20"/>
              </w:rPr>
              <w:t xml:space="preserve">The total of the payments to QSE </w:t>
            </w:r>
            <w:r w:rsidRPr="004429E3">
              <w:rPr>
                <w:i/>
                <w:iCs w:val="0"/>
                <w:sz w:val="20"/>
              </w:rPr>
              <w:t>q</w:t>
            </w:r>
            <w:r w:rsidRPr="004429E3">
              <w:rPr>
                <w:iCs w:val="0"/>
                <w:sz w:val="20"/>
              </w:rPr>
              <w:t xml:space="preserve"> for energy delivered into the ERCOT System for the </w:t>
            </w:r>
            <w:r>
              <w:rPr>
                <w:iCs w:val="0"/>
                <w:sz w:val="20"/>
              </w:rPr>
              <w:t>month</w:t>
            </w:r>
            <w:r w:rsidRPr="004429E3">
              <w:rPr>
                <w:iCs w:val="0"/>
                <w:sz w:val="20"/>
              </w:rPr>
              <w:t>.</w:t>
            </w:r>
          </w:p>
        </w:tc>
      </w:tr>
      <w:tr w:rsidR="00D16F89" w:rsidTr="009A5AE0">
        <w:trPr>
          <w:cantSplit/>
        </w:trPr>
        <w:tc>
          <w:tcPr>
            <w:tcW w:w="1296" w:type="pct"/>
          </w:tcPr>
          <w:p w:rsidR="00D16F89" w:rsidRDefault="00D16F89" w:rsidP="009A5AE0">
            <w:pPr>
              <w:pStyle w:val="TableBody"/>
            </w:pPr>
            <w:r>
              <w:t xml:space="preserve">LAMBLTAMT </w:t>
            </w:r>
            <w:r w:rsidRPr="00426524">
              <w:rPr>
                <w:i/>
                <w:vertAlign w:val="subscript"/>
              </w:rPr>
              <w:t>q</w:t>
            </w:r>
          </w:p>
        </w:tc>
        <w:tc>
          <w:tcPr>
            <w:tcW w:w="474" w:type="pct"/>
          </w:tcPr>
          <w:p w:rsidR="00D16F89" w:rsidRDefault="00D16F89" w:rsidP="009A5AE0">
            <w:pPr>
              <w:pStyle w:val="VariableDefinition"/>
              <w:tabs>
                <w:tab w:val="clear" w:pos="2160"/>
                <w:tab w:val="left" w:pos="2880"/>
              </w:tabs>
              <w:spacing w:after="60"/>
              <w:ind w:left="0" w:firstLine="0"/>
              <w:rPr>
                <w:sz w:val="20"/>
              </w:rPr>
            </w:pPr>
            <w:r>
              <w:rPr>
                <w:sz w:val="20"/>
              </w:rPr>
              <w:t>$</w:t>
            </w:r>
          </w:p>
        </w:tc>
        <w:tc>
          <w:tcPr>
            <w:tcW w:w="3230" w:type="pct"/>
          </w:tcPr>
          <w:p w:rsidR="00D16F89" w:rsidRDefault="00D16F89" w:rsidP="009A5AE0">
            <w:pPr>
              <w:pStyle w:val="VariableDefinition"/>
              <w:tabs>
                <w:tab w:val="clear" w:pos="2160"/>
                <w:tab w:val="left" w:pos="2880"/>
              </w:tabs>
              <w:spacing w:after="60"/>
              <w:ind w:left="0" w:firstLine="0"/>
              <w:rPr>
                <w:sz w:val="20"/>
              </w:rPr>
            </w:pPr>
            <w:r>
              <w:rPr>
                <w:i/>
                <w:sz w:val="20"/>
              </w:rPr>
              <w:t>Load-Allocated Monthly BLT</w:t>
            </w:r>
            <w:r w:rsidRPr="00DE1436">
              <w:rPr>
                <w:i/>
                <w:sz w:val="20"/>
              </w:rPr>
              <w:t xml:space="preserve"> Amount</w:t>
            </w:r>
            <w:r>
              <w:rPr>
                <w:sz w:val="20"/>
              </w:rPr>
              <w:t xml:space="preserve"> </w:t>
            </w:r>
            <w:r w:rsidRPr="00EB7831">
              <w:rPr>
                <w:i/>
                <w:sz w:val="20"/>
              </w:rPr>
              <w:t>per QSE</w:t>
            </w:r>
            <w:r>
              <w:t>—</w:t>
            </w:r>
            <w:r w:rsidRPr="000649BF">
              <w:rPr>
                <w:sz w:val="20"/>
              </w:rPr>
              <w:t>Monthly BLT</w:t>
            </w:r>
            <w:r>
              <w:rPr>
                <w:sz w:val="20"/>
              </w:rPr>
              <w:t xml:space="preserve"> charge for QSE</w:t>
            </w:r>
            <w:r>
              <w:rPr>
                <w:bCs/>
                <w:sz w:val="20"/>
              </w:rPr>
              <w:t xml:space="preserve"> </w:t>
            </w:r>
            <w:r w:rsidRPr="0037298F">
              <w:rPr>
                <w:bCs/>
                <w:i/>
                <w:sz w:val="20"/>
              </w:rPr>
              <w:t>q</w:t>
            </w:r>
            <w:r>
              <w:rPr>
                <w:sz w:val="20"/>
              </w:rPr>
              <w:t>.</w:t>
            </w:r>
          </w:p>
        </w:tc>
      </w:tr>
      <w:tr w:rsidR="00D16F89" w:rsidTr="009A5AE0">
        <w:trPr>
          <w:cantSplit/>
        </w:trPr>
        <w:tc>
          <w:tcPr>
            <w:tcW w:w="1296" w:type="pct"/>
          </w:tcPr>
          <w:p w:rsidR="00D16F89" w:rsidRPr="003274F1" w:rsidRDefault="00D16F89" w:rsidP="009A5AE0">
            <w:pPr>
              <w:pStyle w:val="TableBody"/>
            </w:pPr>
            <w:r>
              <w:t xml:space="preserve">MBLTAMTTOT </w:t>
            </w:r>
          </w:p>
        </w:tc>
        <w:tc>
          <w:tcPr>
            <w:tcW w:w="474" w:type="pct"/>
          </w:tcPr>
          <w:p w:rsidR="00D16F89" w:rsidRDefault="00D16F89" w:rsidP="009A5AE0">
            <w:pPr>
              <w:pStyle w:val="VariableDefinition"/>
              <w:tabs>
                <w:tab w:val="clear" w:pos="2160"/>
                <w:tab w:val="left" w:pos="2880"/>
              </w:tabs>
              <w:spacing w:after="60"/>
              <w:ind w:left="0" w:firstLine="0"/>
              <w:rPr>
                <w:sz w:val="20"/>
              </w:rPr>
            </w:pPr>
            <w:r>
              <w:rPr>
                <w:sz w:val="20"/>
              </w:rPr>
              <w:t>$</w:t>
            </w:r>
          </w:p>
        </w:tc>
        <w:tc>
          <w:tcPr>
            <w:tcW w:w="3230" w:type="pct"/>
          </w:tcPr>
          <w:p w:rsidR="00D16F89" w:rsidRPr="00866D8D" w:rsidRDefault="00D16F89" w:rsidP="009A5AE0">
            <w:pPr>
              <w:pStyle w:val="VariableDefinition"/>
              <w:tabs>
                <w:tab w:val="clear" w:pos="2160"/>
                <w:tab w:val="left" w:pos="2880"/>
              </w:tabs>
              <w:spacing w:after="60"/>
              <w:ind w:left="0" w:firstLine="0"/>
              <w:rPr>
                <w:sz w:val="20"/>
              </w:rPr>
            </w:pPr>
            <w:r>
              <w:rPr>
                <w:i/>
                <w:sz w:val="20"/>
              </w:rPr>
              <w:t>Monthly BLT</w:t>
            </w:r>
            <w:r w:rsidRPr="00715F17">
              <w:rPr>
                <w:i/>
                <w:sz w:val="20"/>
              </w:rPr>
              <w:t xml:space="preserve"> Amount</w:t>
            </w:r>
            <w:r w:rsidRPr="00DE1436">
              <w:rPr>
                <w:i/>
                <w:sz w:val="20"/>
              </w:rPr>
              <w:t xml:space="preserve"> </w:t>
            </w:r>
            <w:r>
              <w:rPr>
                <w:i/>
                <w:sz w:val="20"/>
              </w:rPr>
              <w:t>ERCOT wide</w:t>
            </w:r>
            <w:r w:rsidRPr="00DE1436">
              <w:rPr>
                <w:i/>
                <w:sz w:val="20"/>
              </w:rPr>
              <w:t xml:space="preserve"> Total</w:t>
            </w:r>
            <w:r>
              <w:t>—</w:t>
            </w:r>
            <w:r w:rsidRPr="00DE1436">
              <w:rPr>
                <w:sz w:val="20"/>
              </w:rPr>
              <w:t xml:space="preserve">The total </w:t>
            </w:r>
            <w:r>
              <w:rPr>
                <w:sz w:val="20"/>
              </w:rPr>
              <w:t>monthly BLT charge for all QSEs.</w:t>
            </w:r>
          </w:p>
        </w:tc>
      </w:tr>
      <w:tr w:rsidR="00D16F89" w:rsidTr="009A5AE0">
        <w:trPr>
          <w:cantSplit/>
          <w:trHeight w:val="323"/>
        </w:trPr>
        <w:tc>
          <w:tcPr>
            <w:tcW w:w="1296" w:type="pct"/>
          </w:tcPr>
          <w:p w:rsidR="00D16F89" w:rsidRPr="009C7D50" w:rsidRDefault="00D16F89" w:rsidP="009A5AE0">
            <w:pPr>
              <w:pStyle w:val="TableBody"/>
            </w:pPr>
            <w:r w:rsidRPr="009C7D50">
              <w:rPr>
                <w:i/>
              </w:rPr>
              <w:t>q</w:t>
            </w:r>
          </w:p>
        </w:tc>
        <w:tc>
          <w:tcPr>
            <w:tcW w:w="474" w:type="pct"/>
          </w:tcPr>
          <w:p w:rsidR="00D16F89" w:rsidRPr="009C7D50" w:rsidRDefault="00D16F89" w:rsidP="009A5AE0">
            <w:pPr>
              <w:pStyle w:val="VariableDefinition"/>
              <w:tabs>
                <w:tab w:val="clear" w:pos="2160"/>
                <w:tab w:val="left" w:pos="2880"/>
              </w:tabs>
              <w:spacing w:after="60"/>
              <w:ind w:left="0" w:firstLine="0"/>
              <w:rPr>
                <w:sz w:val="20"/>
              </w:rPr>
            </w:pPr>
            <w:r w:rsidRPr="009C7D50">
              <w:rPr>
                <w:sz w:val="20"/>
              </w:rPr>
              <w:t>none</w:t>
            </w:r>
          </w:p>
        </w:tc>
        <w:tc>
          <w:tcPr>
            <w:tcW w:w="3230" w:type="pct"/>
          </w:tcPr>
          <w:p w:rsidR="00D16F89" w:rsidRPr="009C7D50" w:rsidRDefault="00D16F89" w:rsidP="009A5AE0">
            <w:pPr>
              <w:pStyle w:val="VariableDefinition"/>
              <w:tabs>
                <w:tab w:val="clear" w:pos="2160"/>
                <w:tab w:val="left" w:pos="2880"/>
              </w:tabs>
              <w:spacing w:after="60"/>
              <w:ind w:left="0" w:firstLine="0"/>
              <w:rPr>
                <w:i/>
                <w:sz w:val="20"/>
              </w:rPr>
            </w:pPr>
            <w:r w:rsidRPr="009C7D50">
              <w:rPr>
                <w:sz w:val="20"/>
              </w:rPr>
              <w:t>A QSE.</w:t>
            </w:r>
          </w:p>
        </w:tc>
      </w:tr>
    </w:tbl>
    <w:p w:rsidR="00BC2D06" w:rsidRPr="00FB509B" w:rsidRDefault="00BC2D06" w:rsidP="00BC2D06">
      <w:pPr>
        <w:jc w:val="center"/>
        <w:rPr>
          <w:rFonts w:ascii="Arial" w:hAnsi="Arial" w:cs="Arial"/>
          <w:u w:val="single"/>
        </w:rPr>
      </w:pPr>
      <w:r w:rsidRPr="00FB509B">
        <w:rPr>
          <w:rFonts w:ascii="Arial" w:hAnsi="Arial" w:cs="Arial"/>
        </w:rPr>
        <w:t>.</w:t>
      </w:r>
    </w:p>
    <w:p w:rsidR="009A3772" w:rsidRPr="00BA2009" w:rsidRDefault="009A3772" w:rsidP="00BC2D06"/>
    <w:sectPr w:rsidR="009A3772" w:rsidRPr="00BA200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F6" w:rsidRDefault="00E646F6">
      <w:r>
        <w:separator/>
      </w:r>
    </w:p>
  </w:endnote>
  <w:endnote w:type="continuationSeparator" w:id="0">
    <w:p w:rsidR="00E646F6" w:rsidRDefault="00E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F050AD">
    <w:pPr>
      <w:pStyle w:val="Footer"/>
      <w:tabs>
        <w:tab w:val="clear" w:pos="4320"/>
        <w:tab w:val="clear" w:pos="8640"/>
        <w:tab w:val="right" w:pos="9360"/>
      </w:tabs>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Pr>
        <w:rFonts w:ascii="Arial" w:hAnsi="Arial" w:cs="Arial"/>
        <w:noProof/>
        <w:sz w:val="18"/>
      </w:rPr>
      <w:t>763NPRR-01 As-Built Clarification to NPRR553 Monthly BLT Payment and Charge for Presidio Exception 032416</w:t>
    </w:r>
    <w:r>
      <w:rPr>
        <w:rFonts w:ascii="Arial" w:hAnsi="Arial" w:cs="Arial"/>
        <w:sz w:val="18"/>
      </w:rPr>
      <w:fldChar w:fldCharType="end"/>
    </w:r>
    <w:r>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E7120">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E7120">
      <w:rPr>
        <w:rFonts w:ascii="Arial" w:hAnsi="Arial" w:cs="Arial"/>
        <w:noProof/>
        <w:sz w:val="18"/>
      </w:rPr>
      <w:t>4</w:t>
    </w:r>
    <w:r w:rsidR="00D176CF" w:rsidRPr="00412DCA">
      <w:rPr>
        <w:rFonts w:ascii="Arial" w:hAnsi="Arial" w:cs="Arial"/>
        <w:sz w:val="18"/>
      </w:rPr>
      <w:fldChar w:fldCharType="end"/>
    </w:r>
  </w:p>
  <w:p w:rsidR="00D97E1E" w:rsidRDefault="00D97E1E">
    <w:pPr>
      <w:pStyle w:val="Footer"/>
      <w:tabs>
        <w:tab w:val="clear" w:pos="4320"/>
        <w:tab w:val="clear" w:pos="8640"/>
        <w:tab w:val="right" w:pos="9360"/>
      </w:tabs>
      <w:rPr>
        <w:rFonts w:ascii="Arial" w:hAnsi="Arial" w:cs="Arial"/>
        <w:sz w:val="18"/>
      </w:rPr>
    </w:pPr>
    <w:r>
      <w:rPr>
        <w:rFonts w:ascii="Arial" w:hAnsi="Arial" w:cs="Arial"/>
        <w:sz w:val="18"/>
      </w:rPr>
      <w:t>PUBLIC</w:t>
    </w:r>
  </w:p>
  <w:p w:rsidR="00D176CF" w:rsidRPr="00412DCA" w:rsidRDefault="00D176CF">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F6" w:rsidRDefault="00E646F6">
      <w:r>
        <w:separator/>
      </w:r>
    </w:p>
  </w:footnote>
  <w:footnote w:type="continuationSeparator" w:id="0">
    <w:p w:rsidR="00E646F6" w:rsidRDefault="00E64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pPr>
      <w:pStyle w:val="Header"/>
      <w:jc w:val="center"/>
      <w:rPr>
        <w:sz w:val="32"/>
      </w:rPr>
    </w:pPr>
    <w:r>
      <w:rPr>
        <w:sz w:val="32"/>
      </w:rPr>
      <w:t>Nodal Protocol Revision Request</w:t>
    </w:r>
  </w:p>
  <w:p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63AA"/>
    <w:rsid w:val="00031996"/>
    <w:rsid w:val="000359E0"/>
    <w:rsid w:val="00060A5A"/>
    <w:rsid w:val="00064B44"/>
    <w:rsid w:val="00067FE2"/>
    <w:rsid w:val="0007682E"/>
    <w:rsid w:val="000833DE"/>
    <w:rsid w:val="000A5ABD"/>
    <w:rsid w:val="000D1AEB"/>
    <w:rsid w:val="000D3E64"/>
    <w:rsid w:val="000F13C5"/>
    <w:rsid w:val="00105A36"/>
    <w:rsid w:val="00116DA8"/>
    <w:rsid w:val="001313B4"/>
    <w:rsid w:val="00133F9E"/>
    <w:rsid w:val="0014546D"/>
    <w:rsid w:val="001500D9"/>
    <w:rsid w:val="00156DB7"/>
    <w:rsid w:val="00157228"/>
    <w:rsid w:val="00160C3C"/>
    <w:rsid w:val="0017783C"/>
    <w:rsid w:val="001827DC"/>
    <w:rsid w:val="0019314C"/>
    <w:rsid w:val="001B3DDF"/>
    <w:rsid w:val="001F38F0"/>
    <w:rsid w:val="002019CF"/>
    <w:rsid w:val="00237430"/>
    <w:rsid w:val="00276A99"/>
    <w:rsid w:val="00286AD9"/>
    <w:rsid w:val="002966F3"/>
    <w:rsid w:val="002B0E5D"/>
    <w:rsid w:val="002B69F3"/>
    <w:rsid w:val="002B763A"/>
    <w:rsid w:val="002D382A"/>
    <w:rsid w:val="002D6886"/>
    <w:rsid w:val="002D7137"/>
    <w:rsid w:val="002F1EDD"/>
    <w:rsid w:val="002F37C7"/>
    <w:rsid w:val="003013F2"/>
    <w:rsid w:val="0030232A"/>
    <w:rsid w:val="0030694A"/>
    <w:rsid w:val="003069F4"/>
    <w:rsid w:val="00307CA4"/>
    <w:rsid w:val="003172EA"/>
    <w:rsid w:val="00360920"/>
    <w:rsid w:val="0037339F"/>
    <w:rsid w:val="00384709"/>
    <w:rsid w:val="00386C35"/>
    <w:rsid w:val="003A3D77"/>
    <w:rsid w:val="003A486A"/>
    <w:rsid w:val="003B5AED"/>
    <w:rsid w:val="003C3C1F"/>
    <w:rsid w:val="003C6B7B"/>
    <w:rsid w:val="003D1CAD"/>
    <w:rsid w:val="004135BD"/>
    <w:rsid w:val="004302A4"/>
    <w:rsid w:val="004463BA"/>
    <w:rsid w:val="004822D4"/>
    <w:rsid w:val="0049290B"/>
    <w:rsid w:val="004A4451"/>
    <w:rsid w:val="004D3958"/>
    <w:rsid w:val="005008DF"/>
    <w:rsid w:val="005045D0"/>
    <w:rsid w:val="0050583F"/>
    <w:rsid w:val="00525DFB"/>
    <w:rsid w:val="00534C6C"/>
    <w:rsid w:val="0054259A"/>
    <w:rsid w:val="005436F1"/>
    <w:rsid w:val="00552D34"/>
    <w:rsid w:val="005841C0"/>
    <w:rsid w:val="005913ED"/>
    <w:rsid w:val="0059260F"/>
    <w:rsid w:val="005A3C3B"/>
    <w:rsid w:val="005D150D"/>
    <w:rsid w:val="005E5074"/>
    <w:rsid w:val="00612E4F"/>
    <w:rsid w:val="00615D5E"/>
    <w:rsid w:val="00622E99"/>
    <w:rsid w:val="00625E5D"/>
    <w:rsid w:val="00632F4F"/>
    <w:rsid w:val="00642029"/>
    <w:rsid w:val="00645692"/>
    <w:rsid w:val="0066370F"/>
    <w:rsid w:val="00686F95"/>
    <w:rsid w:val="006A0784"/>
    <w:rsid w:val="006A697B"/>
    <w:rsid w:val="006B4DDE"/>
    <w:rsid w:val="00743968"/>
    <w:rsid w:val="00766077"/>
    <w:rsid w:val="00785415"/>
    <w:rsid w:val="00791CB9"/>
    <w:rsid w:val="00793130"/>
    <w:rsid w:val="007B3233"/>
    <w:rsid w:val="007B5A42"/>
    <w:rsid w:val="007C0DC6"/>
    <w:rsid w:val="007C199B"/>
    <w:rsid w:val="007D3073"/>
    <w:rsid w:val="007D64B9"/>
    <w:rsid w:val="007D72D4"/>
    <w:rsid w:val="007E0452"/>
    <w:rsid w:val="007E4441"/>
    <w:rsid w:val="00806D6E"/>
    <w:rsid w:val="008070C0"/>
    <w:rsid w:val="00811C12"/>
    <w:rsid w:val="00815085"/>
    <w:rsid w:val="00816865"/>
    <w:rsid w:val="00845778"/>
    <w:rsid w:val="00887E28"/>
    <w:rsid w:val="008B156E"/>
    <w:rsid w:val="008B5A59"/>
    <w:rsid w:val="008D5C3A"/>
    <w:rsid w:val="008E184A"/>
    <w:rsid w:val="008E6DA2"/>
    <w:rsid w:val="008E7120"/>
    <w:rsid w:val="00907B1E"/>
    <w:rsid w:val="00943AFD"/>
    <w:rsid w:val="00963A51"/>
    <w:rsid w:val="00973EF5"/>
    <w:rsid w:val="009823BC"/>
    <w:rsid w:val="00983B6E"/>
    <w:rsid w:val="009936F8"/>
    <w:rsid w:val="009A3772"/>
    <w:rsid w:val="009A5AE0"/>
    <w:rsid w:val="009D17F0"/>
    <w:rsid w:val="00A42689"/>
    <w:rsid w:val="00A42796"/>
    <w:rsid w:val="00A5311D"/>
    <w:rsid w:val="00A621AD"/>
    <w:rsid w:val="00A82B5E"/>
    <w:rsid w:val="00AD3B58"/>
    <w:rsid w:val="00AF56C6"/>
    <w:rsid w:val="00B032E8"/>
    <w:rsid w:val="00B512B4"/>
    <w:rsid w:val="00B57F96"/>
    <w:rsid w:val="00B67892"/>
    <w:rsid w:val="00B71D4A"/>
    <w:rsid w:val="00BA4D33"/>
    <w:rsid w:val="00BC2D06"/>
    <w:rsid w:val="00BF39E4"/>
    <w:rsid w:val="00C744EB"/>
    <w:rsid w:val="00C81A04"/>
    <w:rsid w:val="00C90702"/>
    <w:rsid w:val="00C917FF"/>
    <w:rsid w:val="00C9766A"/>
    <w:rsid w:val="00CC4F39"/>
    <w:rsid w:val="00CD21A6"/>
    <w:rsid w:val="00CD544C"/>
    <w:rsid w:val="00CF4256"/>
    <w:rsid w:val="00D04FE8"/>
    <w:rsid w:val="00D16F89"/>
    <w:rsid w:val="00D176CF"/>
    <w:rsid w:val="00D271E3"/>
    <w:rsid w:val="00D376E9"/>
    <w:rsid w:val="00D47A80"/>
    <w:rsid w:val="00D85807"/>
    <w:rsid w:val="00D87349"/>
    <w:rsid w:val="00D91EE9"/>
    <w:rsid w:val="00D97220"/>
    <w:rsid w:val="00D97E1E"/>
    <w:rsid w:val="00DD651B"/>
    <w:rsid w:val="00E05888"/>
    <w:rsid w:val="00E14D47"/>
    <w:rsid w:val="00E1641C"/>
    <w:rsid w:val="00E26708"/>
    <w:rsid w:val="00E34958"/>
    <w:rsid w:val="00E37AB0"/>
    <w:rsid w:val="00E646F6"/>
    <w:rsid w:val="00E71C39"/>
    <w:rsid w:val="00E82C1A"/>
    <w:rsid w:val="00E8627C"/>
    <w:rsid w:val="00EA56E6"/>
    <w:rsid w:val="00EC335F"/>
    <w:rsid w:val="00EC48FB"/>
    <w:rsid w:val="00EE4871"/>
    <w:rsid w:val="00EF232A"/>
    <w:rsid w:val="00F050AD"/>
    <w:rsid w:val="00F05A69"/>
    <w:rsid w:val="00F06B60"/>
    <w:rsid w:val="00F43FFD"/>
    <w:rsid w:val="00F44236"/>
    <w:rsid w:val="00F52517"/>
    <w:rsid w:val="00F870F8"/>
    <w:rsid w:val="00FA57B2"/>
    <w:rsid w:val="00FB40F1"/>
    <w:rsid w:val="00FB509B"/>
    <w:rsid w:val="00FC3D4B"/>
    <w:rsid w:val="00FC6312"/>
    <w:rsid w:val="00FD60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CE26F22-EFA8-4894-A0EF-F1429A6D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rmulaBoldChar">
    <w:name w:val="Formula Bold Char"/>
    <w:rsid w:val="0054259A"/>
    <w:rPr>
      <w:b/>
      <w:bCs/>
      <w:sz w:val="24"/>
      <w:szCs w:val="24"/>
    </w:rPr>
  </w:style>
  <w:style w:type="paragraph" w:customStyle="1" w:styleId="BodyTextNumbered">
    <w:name w:val="Body Text Numbered"/>
    <w:basedOn w:val="BodyText"/>
    <w:link w:val="BodyTextNumberedChar"/>
    <w:rsid w:val="00D16F89"/>
    <w:pPr>
      <w:ind w:left="720" w:hanging="720"/>
    </w:pPr>
    <w:rPr>
      <w:szCs w:val="20"/>
    </w:rPr>
  </w:style>
  <w:style w:type="character" w:customStyle="1" w:styleId="BodyTextNumberedChar">
    <w:name w:val="Body Text Numbered Char"/>
    <w:link w:val="BodyTextNumbered"/>
    <w:rsid w:val="00D16F89"/>
    <w:rPr>
      <w:sz w:val="24"/>
    </w:rPr>
  </w:style>
  <w:style w:type="character" w:customStyle="1" w:styleId="H4Char">
    <w:name w:val="H4 Char"/>
    <w:link w:val="H4"/>
    <w:rsid w:val="00D16F89"/>
    <w:rPr>
      <w:b/>
      <w:bCs/>
      <w:snapToGrid w:val="0"/>
      <w:sz w:val="24"/>
    </w:rPr>
  </w:style>
  <w:style w:type="character" w:customStyle="1" w:styleId="FooterChar">
    <w:name w:val="Footer Char"/>
    <w:link w:val="Footer"/>
    <w:uiPriority w:val="99"/>
    <w:rsid w:val="000163AA"/>
    <w:rPr>
      <w:sz w:val="24"/>
      <w:szCs w:val="24"/>
    </w:rPr>
  </w:style>
  <w:style w:type="character" w:styleId="PlaceholderText">
    <w:name w:val="Placeholder Text"/>
    <w:uiPriority w:val="99"/>
    <w:semiHidden/>
    <w:rsid w:val="000163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2.wmf"/><Relationship Id="rId25" Type="http://schemas.openxmlformats.org/officeDocument/2006/relationships/image" Target="media/image5.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763" TargetMode="Externa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image" Target="media/image4.w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44A2-D770-4C2C-B40E-665F8F3C48C2}">
  <ds:schemaRefs>
    <ds:schemaRef ds:uri="http://purl.org/dc/terms/"/>
    <ds:schemaRef ds:uri="db64cb27-6b28-4b9c-8349-fb9d75ca0197"/>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03A23FC-1D9E-40CC-BFE9-F6E1C3704EDB}">
  <ds:schemaRefs>
    <ds:schemaRef ds:uri="http://schemas.microsoft.com/sharepoint/v3/contenttype/forms"/>
  </ds:schemaRefs>
</ds:datastoreItem>
</file>

<file path=customXml/itemProps3.xml><?xml version="1.0" encoding="utf-8"?>
<ds:datastoreItem xmlns:ds="http://schemas.openxmlformats.org/officeDocument/2006/customXml" ds:itemID="{8C45FCC7-11E5-48B6-B6D4-AFD5C6C0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47C3-AE54-42DC-8021-3CC912C8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7743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11</cp:revision>
  <cp:lastPrinted>2013-11-15T21:11:00Z</cp:lastPrinted>
  <dcterms:created xsi:type="dcterms:W3CDTF">2016-03-24T17:35:00Z</dcterms:created>
  <dcterms:modified xsi:type="dcterms:W3CDTF">2016-03-24T20:04:00Z</dcterms:modified>
</cp:coreProperties>
</file>