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3B" w:rsidDel="00BC095E" w:rsidRDefault="001A413B" w:rsidP="001A413B">
      <w:pPr>
        <w:jc w:val="center"/>
        <w:rPr>
          <w:del w:id="0" w:author="Kathy Scott " w:date="2016-02-10T13:18:00Z"/>
          <w:rFonts w:ascii="Times New Roman" w:hAnsi="Times New Roman"/>
          <w:b/>
          <w:sz w:val="24"/>
          <w:szCs w:val="24"/>
        </w:rPr>
      </w:pPr>
      <w:del w:id="1" w:author="Kathy Scott " w:date="2016-02-10T13:18:00Z">
        <w:r w:rsidRPr="001A413B" w:rsidDel="00BC095E">
          <w:rPr>
            <w:rFonts w:ascii="Times New Roman" w:hAnsi="Times New Roman"/>
            <w:b/>
            <w:sz w:val="24"/>
            <w:szCs w:val="24"/>
          </w:rPr>
          <w:delText>TAC Approved – March 26, 2015</w:delText>
        </w:r>
      </w:del>
    </w:p>
    <w:p w:rsidR="008024E0" w:rsidRPr="001A413B" w:rsidRDefault="008024E0" w:rsidP="001A413B">
      <w:pPr>
        <w:jc w:val="center"/>
        <w:rPr>
          <w:rFonts w:ascii="Times New Roman" w:hAnsi="Times New Roman"/>
          <w:b/>
          <w:sz w:val="24"/>
          <w:szCs w:val="24"/>
        </w:rPr>
      </w:pP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Maintain </w:t>
      </w:r>
      <w:del w:id="2" w:author="Kathy Scott " w:date="2016-02-10T13:21:00Z">
        <w:r w:rsidRPr="001A413B" w:rsidDel="00BC095E">
          <w:rPr>
            <w:rFonts w:ascii="Times New Roman" w:hAnsi="Times New Roman"/>
            <w:sz w:val="24"/>
            <w:szCs w:val="24"/>
          </w:rPr>
          <w:delText xml:space="preserve">market </w:delText>
        </w:r>
      </w:del>
      <w:r w:rsidRPr="001A413B">
        <w:rPr>
          <w:rFonts w:ascii="Times New Roman" w:hAnsi="Times New Roman"/>
          <w:sz w:val="24"/>
          <w:szCs w:val="24"/>
        </w:rPr>
        <w:t>rules that support Retail Market processes</w:t>
      </w:r>
      <w:ins w:id="3" w:author="Kathy Scott " w:date="2016-02-10T13:41:00Z">
        <w:r w:rsidR="00565515" w:rsidRPr="00565515">
          <w:rPr>
            <w:rFonts w:ascii="Times New Roman" w:hAnsi="Times New Roman"/>
            <w:sz w:val="24"/>
            <w:szCs w:val="24"/>
          </w:rPr>
          <w:t xml:space="preserve"> </w:t>
        </w:r>
        <w:r w:rsidR="00565515">
          <w:rPr>
            <w:rFonts w:ascii="Times New Roman" w:hAnsi="Times New Roman"/>
            <w:sz w:val="24"/>
            <w:szCs w:val="24"/>
          </w:rPr>
          <w:t>and</w:t>
        </w:r>
      </w:ins>
      <w:ins w:id="4" w:author="Kathy Scott " w:date="2016-02-10T13:22:00Z">
        <w:r w:rsidR="00BC095E">
          <w:rPr>
            <w:rFonts w:ascii="Times New Roman" w:hAnsi="Times New Roman"/>
            <w:sz w:val="24"/>
            <w:szCs w:val="24"/>
          </w:rPr>
          <w:t xml:space="preserve"> promote market solutions </w:t>
        </w:r>
      </w:ins>
      <w:r w:rsidRPr="001A413B">
        <w:rPr>
          <w:rFonts w:ascii="Times New Roman" w:hAnsi="Times New Roman"/>
          <w:sz w:val="24"/>
          <w:szCs w:val="24"/>
        </w:rPr>
        <w:t>that are consistent with PURA and PUC.</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Support the appropriate incorporation of </w:t>
      </w:r>
      <w:r w:rsidR="002E6DE1" w:rsidRPr="001A413B">
        <w:rPr>
          <w:rFonts w:ascii="Times New Roman" w:hAnsi="Times New Roman"/>
          <w:sz w:val="24"/>
          <w:szCs w:val="24"/>
        </w:rPr>
        <w:t xml:space="preserve">demand response and </w:t>
      </w:r>
      <w:r w:rsidRPr="001A413B">
        <w:rPr>
          <w:rFonts w:ascii="Times New Roman" w:hAnsi="Times New Roman"/>
          <w:sz w:val="24"/>
          <w:szCs w:val="24"/>
        </w:rPr>
        <w:t>load participation</w:t>
      </w:r>
      <w:r w:rsidR="002E6DE1" w:rsidRPr="001A413B">
        <w:rPr>
          <w:rFonts w:ascii="Times New Roman" w:hAnsi="Times New Roman"/>
          <w:sz w:val="24"/>
          <w:szCs w:val="24"/>
        </w:rPr>
        <w:t xml:space="preserve"> in the Wholesale market</w:t>
      </w:r>
      <w:r w:rsidRPr="001A413B">
        <w:rPr>
          <w:rFonts w:ascii="Times New Roman" w:hAnsi="Times New Roman"/>
          <w:sz w:val="24"/>
          <w:szCs w:val="24"/>
        </w:rPr>
        <w:t>.</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Explore and Implement Retail Market Enhancements.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Facilitate market enhancements necessary to leverage the capabilities of Advanced Metering Systems in the retail market</w:t>
      </w:r>
      <w:ins w:id="5" w:author="Kathy Scott " w:date="2016-02-10T13:23:00Z">
        <w:r w:rsidR="00BC095E">
          <w:rPr>
            <w:rFonts w:ascii="Times New Roman" w:hAnsi="Times New Roman"/>
            <w:sz w:val="24"/>
            <w:szCs w:val="24"/>
          </w:rPr>
          <w:t xml:space="preserve"> and improve the integrity and availability of AMS data to Market Participants</w:t>
        </w:r>
      </w:ins>
      <w:r w:rsidRPr="001A413B">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Continue to work with ERCOT to develop Protocols and other market improvements that support increased data transparency and data availability to the market.</w:t>
      </w:r>
    </w:p>
    <w:p w:rsidR="00334E94" w:rsidRPr="001A413B" w:rsidRDefault="00334E94" w:rsidP="007B4D91">
      <w:pPr>
        <w:numPr>
          <w:ilvl w:val="1"/>
          <w:numId w:val="1"/>
        </w:numPr>
        <w:rPr>
          <w:rFonts w:ascii="Times New Roman" w:hAnsi="Times New Roman"/>
          <w:sz w:val="24"/>
          <w:szCs w:val="24"/>
        </w:rPr>
      </w:pPr>
      <w:del w:id="6" w:author="Kathy Scott " w:date="2016-02-10T13:24:00Z">
        <w:r w:rsidRPr="001A413B" w:rsidDel="00BC095E">
          <w:rPr>
            <w:rFonts w:ascii="Times New Roman" w:hAnsi="Times New Roman"/>
            <w:bCs/>
            <w:sz w:val="24"/>
            <w:szCs w:val="24"/>
          </w:rPr>
          <w:delText>If board approved, s</w:delText>
        </w:r>
      </w:del>
      <w:ins w:id="7" w:author="Kathy Scott " w:date="2016-02-10T13:24:00Z">
        <w:r w:rsidR="00BC095E">
          <w:rPr>
            <w:rFonts w:ascii="Times New Roman" w:hAnsi="Times New Roman"/>
            <w:bCs/>
            <w:sz w:val="24"/>
            <w:szCs w:val="24"/>
          </w:rPr>
          <w:t>S</w:t>
        </w:r>
      </w:ins>
      <w:r w:rsidRPr="001A413B">
        <w:rPr>
          <w:rFonts w:ascii="Times New Roman" w:hAnsi="Times New Roman"/>
          <w:bCs/>
          <w:sz w:val="24"/>
          <w:szCs w:val="24"/>
        </w:rPr>
        <w:t xml:space="preserve">upport all phases of </w:t>
      </w:r>
      <w:del w:id="8" w:author="Kathy Scott " w:date="2016-02-10T13:49:00Z">
        <w:r w:rsidRPr="001A413B" w:rsidDel="00565515">
          <w:rPr>
            <w:rFonts w:ascii="Times New Roman" w:hAnsi="Times New Roman"/>
            <w:bCs/>
            <w:sz w:val="24"/>
            <w:szCs w:val="24"/>
          </w:rPr>
          <w:delText>t</w:delText>
        </w:r>
      </w:del>
      <w:del w:id="9" w:author="Kathy Scott " w:date="2016-02-10T13:25:00Z">
        <w:r w:rsidRPr="001A413B" w:rsidDel="00BC095E">
          <w:rPr>
            <w:rFonts w:ascii="Times New Roman" w:hAnsi="Times New Roman"/>
            <w:bCs/>
            <w:sz w:val="24"/>
            <w:szCs w:val="24"/>
          </w:rPr>
          <w:delText>he Retail Data Transport Upgrade to NAESB EDM and</w:delText>
        </w:r>
      </w:del>
      <w:del w:id="10" w:author="Kathy Scott " w:date="2016-02-10T13:49:00Z">
        <w:r w:rsidRPr="001A413B" w:rsidDel="00565515">
          <w:rPr>
            <w:rFonts w:ascii="Times New Roman" w:hAnsi="Times New Roman"/>
            <w:bCs/>
            <w:sz w:val="24"/>
            <w:szCs w:val="24"/>
          </w:rPr>
          <w:delText xml:space="preserve"> </w:delText>
        </w:r>
      </w:del>
      <w:r w:rsidRPr="001A413B">
        <w:rPr>
          <w:rFonts w:ascii="Times New Roman" w:hAnsi="Times New Roman"/>
          <w:bCs/>
          <w:sz w:val="24"/>
          <w:szCs w:val="24"/>
        </w:rPr>
        <w:t xml:space="preserve">ERCOT’s implementation of </w:t>
      </w:r>
      <w:del w:id="11" w:author="Kathy Scott " w:date="2016-02-10T13:49:00Z">
        <w:r w:rsidRPr="001A413B" w:rsidDel="00565515">
          <w:rPr>
            <w:rFonts w:ascii="Times New Roman" w:hAnsi="Times New Roman"/>
            <w:bCs/>
            <w:sz w:val="24"/>
            <w:szCs w:val="24"/>
          </w:rPr>
          <w:delText>a new</w:delText>
        </w:r>
      </w:del>
      <w:ins w:id="12" w:author="Kathy Scott " w:date="2016-02-10T13:49:00Z">
        <w:r w:rsidR="00565515">
          <w:rPr>
            <w:rFonts w:ascii="Times New Roman" w:hAnsi="Times New Roman"/>
            <w:bCs/>
            <w:sz w:val="24"/>
            <w:szCs w:val="24"/>
          </w:rPr>
          <w:t>SCR786</w:t>
        </w:r>
      </w:ins>
      <w:ins w:id="13" w:author="Kathy Scott " w:date="2016-02-10T13:58:00Z">
        <w:r w:rsidR="00796701">
          <w:rPr>
            <w:rFonts w:ascii="Times New Roman" w:hAnsi="Times New Roman"/>
            <w:bCs/>
            <w:sz w:val="24"/>
            <w:szCs w:val="24"/>
          </w:rPr>
          <w:t>,</w:t>
        </w:r>
      </w:ins>
      <w:r w:rsidRPr="001A413B">
        <w:rPr>
          <w:rFonts w:ascii="Times New Roman" w:hAnsi="Times New Roman"/>
          <w:bCs/>
          <w:sz w:val="24"/>
          <w:szCs w:val="24"/>
        </w:rPr>
        <w:t xml:space="preserve"> Retail </w:t>
      </w:r>
      <w:ins w:id="14" w:author="Kathy Scott " w:date="2016-02-10T13:51:00Z">
        <w:r w:rsidR="00565515">
          <w:rPr>
            <w:rFonts w:ascii="Times New Roman" w:hAnsi="Times New Roman"/>
            <w:bCs/>
            <w:sz w:val="24"/>
            <w:szCs w:val="24"/>
          </w:rPr>
          <w:t xml:space="preserve">Market </w:t>
        </w:r>
      </w:ins>
      <w:r w:rsidRPr="001A413B">
        <w:rPr>
          <w:rFonts w:ascii="Times New Roman" w:hAnsi="Times New Roman"/>
          <w:bCs/>
          <w:sz w:val="24"/>
          <w:szCs w:val="24"/>
        </w:rPr>
        <w:t>Test</w:t>
      </w:r>
      <w:del w:id="15" w:author="Kathy Scott " w:date="2016-02-10T13:51:00Z">
        <w:r w:rsidRPr="001A413B" w:rsidDel="00565515">
          <w:rPr>
            <w:rFonts w:ascii="Times New Roman" w:hAnsi="Times New Roman"/>
            <w:bCs/>
            <w:sz w:val="24"/>
            <w:szCs w:val="24"/>
          </w:rPr>
          <w:delText xml:space="preserve">ing </w:delText>
        </w:r>
      </w:del>
      <w:ins w:id="16" w:author="Kathy Scott " w:date="2016-02-10T13:51:00Z">
        <w:r w:rsidR="00565515">
          <w:rPr>
            <w:rFonts w:ascii="Times New Roman" w:hAnsi="Times New Roman"/>
            <w:bCs/>
            <w:sz w:val="24"/>
            <w:szCs w:val="24"/>
          </w:rPr>
          <w:t xml:space="preserve"> </w:t>
        </w:r>
      </w:ins>
      <w:r w:rsidRPr="001A413B">
        <w:rPr>
          <w:rFonts w:ascii="Times New Roman" w:hAnsi="Times New Roman"/>
          <w:bCs/>
          <w:sz w:val="24"/>
          <w:szCs w:val="24"/>
        </w:rPr>
        <w:t xml:space="preserve">Environment, including </w:t>
      </w:r>
      <w:ins w:id="17" w:author="Kathy Scott " w:date="2016-02-10T13:25:00Z">
        <w:r w:rsidR="00BC095E">
          <w:rPr>
            <w:rFonts w:ascii="Times New Roman" w:hAnsi="Times New Roman"/>
            <w:bCs/>
            <w:sz w:val="24"/>
            <w:szCs w:val="24"/>
          </w:rPr>
          <w:t xml:space="preserve">but not limited to </w:t>
        </w:r>
      </w:ins>
      <w:ins w:id="18" w:author="Kathy Scott " w:date="2016-02-10T13:48:00Z">
        <w:r w:rsidR="00565515">
          <w:rPr>
            <w:rFonts w:ascii="Times New Roman" w:hAnsi="Times New Roman"/>
            <w:bCs/>
            <w:sz w:val="24"/>
            <w:szCs w:val="24"/>
          </w:rPr>
          <w:t xml:space="preserve">developing </w:t>
        </w:r>
      </w:ins>
      <w:ins w:id="19" w:author="Kathy Scott " w:date="2016-02-10T13:58:00Z">
        <w:r w:rsidR="00796701">
          <w:rPr>
            <w:rFonts w:ascii="Times New Roman" w:hAnsi="Times New Roman"/>
            <w:bCs/>
            <w:sz w:val="24"/>
            <w:szCs w:val="24"/>
          </w:rPr>
          <w:t xml:space="preserve">market </w:t>
        </w:r>
      </w:ins>
      <w:ins w:id="20" w:author="Kathy Scott " w:date="2016-02-10T13:48:00Z">
        <w:r w:rsidR="00565515">
          <w:rPr>
            <w:rFonts w:ascii="Times New Roman" w:hAnsi="Times New Roman"/>
            <w:bCs/>
            <w:sz w:val="24"/>
            <w:szCs w:val="24"/>
          </w:rPr>
          <w:t xml:space="preserve">requirements, project </w:t>
        </w:r>
      </w:ins>
      <w:r w:rsidRPr="001A413B">
        <w:rPr>
          <w:rFonts w:ascii="Times New Roman" w:hAnsi="Times New Roman"/>
          <w:bCs/>
          <w:sz w:val="24"/>
          <w:szCs w:val="24"/>
        </w:rPr>
        <w:t xml:space="preserve">planning, </w:t>
      </w:r>
      <w:ins w:id="21" w:author="Kathy Scott " w:date="2016-02-10T15:15:00Z">
        <w:r w:rsidR="00BD0373">
          <w:rPr>
            <w:rFonts w:ascii="Times New Roman" w:hAnsi="Times New Roman"/>
            <w:bCs/>
            <w:sz w:val="24"/>
            <w:szCs w:val="24"/>
          </w:rPr>
          <w:t xml:space="preserve">system </w:t>
        </w:r>
      </w:ins>
      <w:del w:id="22" w:author="Kathy Scott " w:date="2016-02-10T13:49:00Z">
        <w:r w:rsidRPr="001A413B" w:rsidDel="00565515">
          <w:rPr>
            <w:rFonts w:ascii="Times New Roman" w:hAnsi="Times New Roman"/>
            <w:bCs/>
            <w:sz w:val="24"/>
            <w:szCs w:val="24"/>
          </w:rPr>
          <w:delText xml:space="preserve">execution, </w:delText>
        </w:r>
      </w:del>
      <w:r w:rsidRPr="001A413B">
        <w:rPr>
          <w:rFonts w:ascii="Times New Roman" w:hAnsi="Times New Roman"/>
          <w:bCs/>
          <w:sz w:val="24"/>
          <w:szCs w:val="24"/>
        </w:rPr>
        <w:t>testing</w:t>
      </w:r>
      <w:ins w:id="23" w:author="Kathy Scott " w:date="2016-02-10T15:15:00Z">
        <w:r w:rsidR="00BD0373">
          <w:rPr>
            <w:rFonts w:ascii="Times New Roman" w:hAnsi="Times New Roman"/>
            <w:bCs/>
            <w:sz w:val="24"/>
            <w:szCs w:val="24"/>
          </w:rPr>
          <w:t>,</w:t>
        </w:r>
      </w:ins>
      <w:r w:rsidRPr="001A413B">
        <w:rPr>
          <w:rFonts w:ascii="Times New Roman" w:hAnsi="Times New Roman"/>
          <w:bCs/>
          <w:sz w:val="24"/>
          <w:szCs w:val="24"/>
        </w:rPr>
        <w:t xml:space="preserve"> </w:t>
      </w:r>
      <w:ins w:id="24" w:author="Kathy Scott " w:date="2016-02-10T15:16:00Z">
        <w:r w:rsidR="00BD0373">
          <w:rPr>
            <w:rFonts w:ascii="Times New Roman" w:hAnsi="Times New Roman"/>
            <w:bCs/>
            <w:sz w:val="24"/>
            <w:szCs w:val="24"/>
          </w:rPr>
          <w:t xml:space="preserve">project </w:t>
        </w:r>
      </w:ins>
      <w:ins w:id="25" w:author="Kathy Scott " w:date="2016-02-10T13:49:00Z">
        <w:r w:rsidR="00565515" w:rsidRPr="001A413B">
          <w:rPr>
            <w:rFonts w:ascii="Times New Roman" w:hAnsi="Times New Roman"/>
            <w:bCs/>
            <w:sz w:val="24"/>
            <w:szCs w:val="24"/>
          </w:rPr>
          <w:t xml:space="preserve">execution </w:t>
        </w:r>
      </w:ins>
      <w:del w:id="26" w:author="Kathy Scott " w:date="2016-02-10T13:58:00Z">
        <w:r w:rsidRPr="001A413B" w:rsidDel="00796701">
          <w:rPr>
            <w:rFonts w:ascii="Times New Roman" w:hAnsi="Times New Roman"/>
            <w:bCs/>
            <w:sz w:val="24"/>
            <w:szCs w:val="24"/>
          </w:rPr>
          <w:delText xml:space="preserve">and </w:delText>
        </w:r>
      </w:del>
      <w:ins w:id="27" w:author="Kathy Scott " w:date="2016-02-10T13:58:00Z">
        <w:r w:rsidR="00796701" w:rsidRPr="001A413B">
          <w:rPr>
            <w:rFonts w:ascii="Times New Roman" w:hAnsi="Times New Roman"/>
            <w:bCs/>
            <w:sz w:val="24"/>
            <w:szCs w:val="24"/>
          </w:rPr>
          <w:t>a</w:t>
        </w:r>
        <w:r w:rsidR="00796701">
          <w:rPr>
            <w:rFonts w:ascii="Times New Roman" w:hAnsi="Times New Roman"/>
            <w:bCs/>
            <w:sz w:val="24"/>
            <w:szCs w:val="24"/>
          </w:rPr>
          <w:t>long with</w:t>
        </w:r>
        <w:r w:rsidR="00796701" w:rsidRPr="001A413B">
          <w:rPr>
            <w:rFonts w:ascii="Times New Roman" w:hAnsi="Times New Roman"/>
            <w:bCs/>
            <w:sz w:val="24"/>
            <w:szCs w:val="24"/>
          </w:rPr>
          <w:t xml:space="preserve"> </w:t>
        </w:r>
      </w:ins>
      <w:r w:rsidRPr="001A413B">
        <w:rPr>
          <w:rFonts w:ascii="Times New Roman" w:hAnsi="Times New Roman"/>
          <w:bCs/>
          <w:sz w:val="24"/>
          <w:szCs w:val="24"/>
        </w:rPr>
        <w:t xml:space="preserve">market education </w:t>
      </w:r>
      <w:del w:id="28" w:author="Kathy Scott " w:date="2016-02-10T15:16:00Z">
        <w:r w:rsidRPr="001A413B" w:rsidDel="00BD0373">
          <w:rPr>
            <w:rFonts w:ascii="Times New Roman" w:hAnsi="Times New Roman"/>
            <w:bCs/>
            <w:sz w:val="24"/>
            <w:szCs w:val="24"/>
          </w:rPr>
          <w:delText xml:space="preserve">&amp; </w:delText>
        </w:r>
      </w:del>
      <w:ins w:id="29" w:author="Kathy Scott " w:date="2016-02-10T15:16:00Z">
        <w:r w:rsidR="00BD0373">
          <w:rPr>
            <w:rFonts w:ascii="Times New Roman" w:hAnsi="Times New Roman"/>
            <w:bCs/>
            <w:sz w:val="24"/>
            <w:szCs w:val="24"/>
          </w:rPr>
          <w:t>and</w:t>
        </w:r>
        <w:r w:rsidR="00BD0373" w:rsidRPr="001A413B">
          <w:rPr>
            <w:rFonts w:ascii="Times New Roman" w:hAnsi="Times New Roman"/>
            <w:bCs/>
            <w:sz w:val="24"/>
            <w:szCs w:val="24"/>
          </w:rPr>
          <w:t xml:space="preserve"> </w:t>
        </w:r>
      </w:ins>
      <w:r w:rsidRPr="001A413B">
        <w:rPr>
          <w:rFonts w:ascii="Times New Roman" w:hAnsi="Times New Roman"/>
          <w:bCs/>
          <w:sz w:val="24"/>
          <w:szCs w:val="24"/>
        </w:rPr>
        <w:t>communication</w:t>
      </w:r>
      <w:ins w:id="30" w:author="Kathy Scott " w:date="2016-02-10T13:58:00Z">
        <w:r w:rsidR="00796701">
          <w:rPr>
            <w:rFonts w:ascii="Times New Roman" w:hAnsi="Times New Roman"/>
            <w:bCs/>
            <w:sz w:val="24"/>
            <w:szCs w:val="24"/>
          </w:rPr>
          <w:t>s</w:t>
        </w:r>
      </w:ins>
      <w:r w:rsidR="00EA1D65" w:rsidRPr="001A413B">
        <w:rPr>
          <w:rFonts w:ascii="Times New Roman" w:hAnsi="Times New Roman"/>
          <w:bCs/>
          <w:sz w:val="24"/>
          <w:szCs w:val="24"/>
        </w:rPr>
        <w:t>.</w:t>
      </w:r>
    </w:p>
    <w:p w:rsidR="002E6DE1" w:rsidRPr="001A413B" w:rsidDel="00BC095E" w:rsidRDefault="007B4D91" w:rsidP="00104FEA">
      <w:pPr>
        <w:numPr>
          <w:ilvl w:val="1"/>
          <w:numId w:val="1"/>
        </w:numPr>
        <w:tabs>
          <w:tab w:val="left" w:pos="360"/>
        </w:tabs>
        <w:rPr>
          <w:del w:id="31" w:author="Kathy Scott " w:date="2016-02-10T13:26:00Z"/>
          <w:rFonts w:ascii="Times New Roman" w:hAnsi="Times New Roman"/>
          <w:sz w:val="24"/>
          <w:szCs w:val="24"/>
        </w:rPr>
      </w:pPr>
      <w:del w:id="32" w:author="Kathy Scott " w:date="2016-02-10T13:26:00Z">
        <w:r w:rsidRPr="001A413B" w:rsidDel="00BC095E">
          <w:rPr>
            <w:rFonts w:ascii="Times New Roman" w:hAnsi="Times New Roman"/>
            <w:sz w:val="24"/>
            <w:szCs w:val="24"/>
          </w:rPr>
          <w:delText>Sunset</w:delText>
        </w:r>
        <w:r w:rsidR="002E6DE1" w:rsidRPr="001A413B" w:rsidDel="00BC095E">
          <w:rPr>
            <w:rFonts w:ascii="Times New Roman" w:hAnsi="Times New Roman"/>
            <w:sz w:val="24"/>
            <w:szCs w:val="24"/>
          </w:rPr>
          <w:delText xml:space="preserve"> MarkeTrak Task Force, if plan is developed</w:delText>
        </w:r>
        <w:r w:rsidR="003A4C48" w:rsidRPr="001A413B" w:rsidDel="00BC095E">
          <w:rPr>
            <w:rFonts w:ascii="Times New Roman" w:hAnsi="Times New Roman"/>
            <w:sz w:val="24"/>
            <w:szCs w:val="24"/>
          </w:rPr>
          <w:delText xml:space="preserve"> and finalized</w:delText>
        </w:r>
        <w:r w:rsidR="002E6DE1" w:rsidRPr="001A413B" w:rsidDel="00BC095E">
          <w:rPr>
            <w:rFonts w:ascii="Times New Roman" w:hAnsi="Times New Roman"/>
            <w:sz w:val="24"/>
            <w:szCs w:val="24"/>
          </w:rPr>
          <w:delText xml:space="preserve"> to transition all MarkeTrak Taskforce responsibilities to the Texas Data Transport Working Group</w:delText>
        </w:r>
        <w:r w:rsidR="00EA1D65" w:rsidRPr="001A413B" w:rsidDel="00BC095E">
          <w:rPr>
            <w:rFonts w:ascii="Times New Roman" w:hAnsi="Times New Roman"/>
            <w:sz w:val="24"/>
            <w:szCs w:val="24"/>
          </w:rPr>
          <w:delText>.</w:delText>
        </w:r>
      </w:del>
    </w:p>
    <w:p w:rsidR="00C453D5" w:rsidRDefault="00C453D5" w:rsidP="00C453D5">
      <w:pPr>
        <w:numPr>
          <w:ilvl w:val="1"/>
          <w:numId w:val="1"/>
        </w:numPr>
        <w:tabs>
          <w:tab w:val="left" w:pos="360"/>
        </w:tabs>
        <w:rPr>
          <w:ins w:id="33" w:author="Kathy Scott " w:date="2016-02-10T14:23:00Z"/>
          <w:rFonts w:ascii="Times New Roman" w:hAnsi="Times New Roman"/>
          <w:sz w:val="24"/>
          <w:szCs w:val="24"/>
        </w:rPr>
      </w:pPr>
      <w:r w:rsidRPr="001A413B">
        <w:rPr>
          <w:rFonts w:ascii="Times New Roman" w:hAnsi="Times New Roman"/>
          <w:sz w:val="24"/>
          <w:szCs w:val="24"/>
        </w:rPr>
        <w:t>Assess and develop Retail Market training initiatives</w:t>
      </w:r>
      <w:ins w:id="34" w:author="Kathy Scott " w:date="2016-02-10T14:44:00Z">
        <w:r w:rsidR="00574DE4">
          <w:rPr>
            <w:rFonts w:ascii="Times New Roman" w:hAnsi="Times New Roman"/>
            <w:sz w:val="24"/>
            <w:szCs w:val="24"/>
          </w:rPr>
          <w:t xml:space="preserve"> that </w:t>
        </w:r>
      </w:ins>
      <w:ins w:id="35" w:author="Kathy Scott " w:date="2016-02-10T14:52:00Z">
        <w:r w:rsidR="009E1504">
          <w:rPr>
            <w:rFonts w:ascii="Times New Roman" w:hAnsi="Times New Roman"/>
            <w:sz w:val="24"/>
            <w:szCs w:val="24"/>
          </w:rPr>
          <w:t xml:space="preserve">may </w:t>
        </w:r>
      </w:ins>
      <w:ins w:id="36" w:author="Kathy Scott " w:date="2016-02-10T13:26:00Z">
        <w:r w:rsidR="00BC095E">
          <w:rPr>
            <w:rFonts w:ascii="Times New Roman" w:hAnsi="Times New Roman"/>
            <w:sz w:val="24"/>
            <w:szCs w:val="24"/>
          </w:rPr>
          <w:t xml:space="preserve">include </w:t>
        </w:r>
      </w:ins>
      <w:ins w:id="37" w:author="Kathy Scott " w:date="2016-02-10T13:34:00Z">
        <w:r w:rsidR="00C3397C">
          <w:rPr>
            <w:rFonts w:ascii="Times New Roman" w:hAnsi="Times New Roman"/>
            <w:sz w:val="24"/>
            <w:szCs w:val="24"/>
          </w:rPr>
          <w:t>ERCOT</w:t>
        </w:r>
      </w:ins>
      <w:ins w:id="38" w:author="Kathy Scott " w:date="2016-02-10T14:47:00Z">
        <w:r w:rsidR="00574DE4">
          <w:rPr>
            <w:rFonts w:ascii="Times New Roman" w:hAnsi="Times New Roman"/>
            <w:sz w:val="24"/>
            <w:szCs w:val="24"/>
          </w:rPr>
          <w:t>’s</w:t>
        </w:r>
      </w:ins>
      <w:ins w:id="39" w:author="Kathy Scott " w:date="2016-02-10T13:34:00Z">
        <w:r w:rsidR="00C3397C">
          <w:rPr>
            <w:rFonts w:ascii="Times New Roman" w:hAnsi="Times New Roman"/>
            <w:sz w:val="24"/>
            <w:szCs w:val="24"/>
          </w:rPr>
          <w:t xml:space="preserve"> </w:t>
        </w:r>
      </w:ins>
      <w:ins w:id="40" w:author="Kathy Scott " w:date="2016-02-10T14:44:00Z">
        <w:r w:rsidR="00574DE4">
          <w:rPr>
            <w:rFonts w:ascii="Times New Roman" w:hAnsi="Times New Roman"/>
            <w:sz w:val="24"/>
            <w:szCs w:val="24"/>
          </w:rPr>
          <w:t xml:space="preserve">Learning Management </w:t>
        </w:r>
      </w:ins>
      <w:ins w:id="41" w:author="Kathy Scott " w:date="2016-02-10T14:47:00Z">
        <w:r w:rsidR="00574DE4">
          <w:rPr>
            <w:rFonts w:ascii="Times New Roman" w:hAnsi="Times New Roman"/>
            <w:sz w:val="24"/>
            <w:szCs w:val="24"/>
          </w:rPr>
          <w:t>System’s (LMS) o</w:t>
        </w:r>
      </w:ins>
      <w:ins w:id="42" w:author="Kathy Scott " w:date="2016-02-10T13:34:00Z">
        <w:r w:rsidR="00C3397C">
          <w:rPr>
            <w:rFonts w:ascii="Times New Roman" w:hAnsi="Times New Roman"/>
            <w:sz w:val="24"/>
            <w:szCs w:val="24"/>
          </w:rPr>
          <w:t>nline</w:t>
        </w:r>
      </w:ins>
      <w:ins w:id="43" w:author="Kathy Scott " w:date="2016-02-10T14:44:00Z">
        <w:r w:rsidR="00574DE4">
          <w:rPr>
            <w:rFonts w:ascii="Times New Roman" w:hAnsi="Times New Roman"/>
            <w:sz w:val="24"/>
            <w:szCs w:val="24"/>
          </w:rPr>
          <w:t xml:space="preserve"> modules</w:t>
        </w:r>
      </w:ins>
      <w:ins w:id="44" w:author="Kathy Scott " w:date="2016-02-10T14:48:00Z">
        <w:r w:rsidR="00574DE4">
          <w:rPr>
            <w:rFonts w:ascii="Times New Roman" w:hAnsi="Times New Roman"/>
            <w:sz w:val="24"/>
            <w:szCs w:val="24"/>
          </w:rPr>
          <w:t xml:space="preserve"> and </w:t>
        </w:r>
      </w:ins>
      <w:ins w:id="45" w:author="Kathy Scott " w:date="2016-02-10T13:26:00Z">
        <w:r w:rsidR="00BC095E">
          <w:rPr>
            <w:rFonts w:ascii="Times New Roman" w:hAnsi="Times New Roman"/>
            <w:sz w:val="24"/>
            <w:szCs w:val="24"/>
          </w:rPr>
          <w:t>Instructor Le</w:t>
        </w:r>
      </w:ins>
      <w:ins w:id="46" w:author="Kathy Scott " w:date="2016-02-10T13:32:00Z">
        <w:r w:rsidR="00C3397C">
          <w:rPr>
            <w:rFonts w:ascii="Times New Roman" w:hAnsi="Times New Roman"/>
            <w:sz w:val="24"/>
            <w:szCs w:val="24"/>
          </w:rPr>
          <w:t xml:space="preserve">d </w:t>
        </w:r>
      </w:ins>
      <w:ins w:id="47" w:author="Kathy Scott " w:date="2016-02-10T14:49:00Z">
        <w:r w:rsidR="00574DE4">
          <w:rPr>
            <w:rFonts w:ascii="Times New Roman" w:hAnsi="Times New Roman"/>
            <w:sz w:val="24"/>
            <w:szCs w:val="24"/>
          </w:rPr>
          <w:t xml:space="preserve">Market </w:t>
        </w:r>
      </w:ins>
      <w:ins w:id="48" w:author="Kathy Scott " w:date="2016-02-10T13:32:00Z">
        <w:r w:rsidR="00C3397C">
          <w:rPr>
            <w:rFonts w:ascii="Times New Roman" w:hAnsi="Times New Roman"/>
            <w:sz w:val="24"/>
            <w:szCs w:val="24"/>
          </w:rPr>
          <w:t>Training</w:t>
        </w:r>
      </w:ins>
      <w:ins w:id="49" w:author="Kathy Scott " w:date="2016-02-10T13:33:00Z">
        <w:r w:rsidR="00C3397C">
          <w:rPr>
            <w:rFonts w:ascii="Times New Roman" w:hAnsi="Times New Roman"/>
            <w:sz w:val="24"/>
            <w:szCs w:val="24"/>
          </w:rPr>
          <w:t xml:space="preserve"> courses</w:t>
        </w:r>
      </w:ins>
      <w:ins w:id="50" w:author="Kathy Scott " w:date="2016-02-10T14:49:00Z">
        <w:r w:rsidR="00574DE4">
          <w:rPr>
            <w:rFonts w:ascii="Times New Roman" w:hAnsi="Times New Roman"/>
            <w:sz w:val="24"/>
            <w:szCs w:val="24"/>
          </w:rPr>
          <w:t xml:space="preserve"> and/or webinars</w:t>
        </w:r>
      </w:ins>
      <w:r w:rsidRPr="001A413B">
        <w:rPr>
          <w:rFonts w:ascii="Times New Roman" w:hAnsi="Times New Roman"/>
          <w:sz w:val="24"/>
          <w:szCs w:val="24"/>
        </w:rPr>
        <w:t>.</w:t>
      </w:r>
    </w:p>
    <w:p w:rsidR="00427D09" w:rsidDel="00321AA8" w:rsidRDefault="00427D09" w:rsidP="00221EFD">
      <w:pPr>
        <w:numPr>
          <w:ilvl w:val="1"/>
          <w:numId w:val="1"/>
        </w:numPr>
        <w:tabs>
          <w:tab w:val="left" w:pos="360"/>
        </w:tabs>
        <w:rPr>
          <w:del w:id="51" w:author="Kathy Scott " w:date="2016-03-01T14:26:00Z"/>
          <w:rFonts w:ascii="Times New Roman" w:hAnsi="Times New Roman"/>
          <w:sz w:val="24"/>
          <w:szCs w:val="24"/>
        </w:rPr>
      </w:pPr>
    </w:p>
    <w:p w:rsidR="0003236B" w:rsidRPr="001A413B" w:rsidRDefault="0003236B" w:rsidP="0003236B">
      <w:pPr>
        <w:tabs>
          <w:tab w:val="left" w:pos="360"/>
        </w:tabs>
        <w:ind w:left="630"/>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7428F6" w:rsidRPr="001A413B" w:rsidRDefault="007428F6" w:rsidP="007428F6">
      <w:pPr>
        <w:tabs>
          <w:tab w:val="left" w:pos="360"/>
        </w:tabs>
        <w:rPr>
          <w:rFonts w:ascii="Times New Roman" w:hAnsi="Times New Roman"/>
          <w:sz w:val="24"/>
          <w:szCs w:val="24"/>
        </w:rPr>
      </w:pPr>
    </w:p>
    <w:p w:rsidR="00565515" w:rsidRPr="00C65583" w:rsidRDefault="00565515" w:rsidP="007428F6">
      <w:pPr>
        <w:tabs>
          <w:tab w:val="left" w:pos="360"/>
        </w:tabs>
        <w:rPr>
          <w:rFonts w:ascii="Times New Roman" w:hAnsi="Times New Roman"/>
          <w:sz w:val="24"/>
          <w:szCs w:val="24"/>
        </w:rPr>
      </w:pPr>
      <w:r w:rsidRPr="00C65583">
        <w:rPr>
          <w:rFonts w:ascii="Times New Roman" w:hAnsi="Times New Roman"/>
          <w:b/>
          <w:sz w:val="24"/>
          <w:szCs w:val="24"/>
        </w:rPr>
        <w:lastRenderedPageBreak/>
        <w:t>Advanced Metering Working Group (AMWG) 2016 Goals</w:t>
      </w:r>
      <w:r w:rsidRPr="00C65583">
        <w:rPr>
          <w:rFonts w:ascii="Times New Roman" w:hAnsi="Times New Roman"/>
          <w:sz w:val="24"/>
          <w:szCs w:val="24"/>
        </w:rPr>
        <w:t xml:space="preserve">: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Evaluate options for streamlining access to Advanced Metering Systems (AMS) data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Support RMS and other market forums as issues arise related to Advanced Metering Systems (AMS) data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Review and update “TDSP AMS Data Practices” matrix to reflect current business processes</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 xml:space="preserve">Evaluate, support and contribute to the enhancement of SMT functionality, usability and reporting </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Evaluate methods and/or strategies for expanding customer registration options to SMT (e.g., Federation – 3rd Party Registration on  behalf of Customers)</w:t>
      </w:r>
    </w:p>
    <w:p w:rsidR="00565515" w:rsidRPr="00C65583" w:rsidRDefault="00565515" w:rsidP="00796701">
      <w:pPr>
        <w:pStyle w:val="NoSpacing"/>
        <w:numPr>
          <w:ilvl w:val="0"/>
          <w:numId w:val="38"/>
        </w:numPr>
        <w:rPr>
          <w:rFonts w:ascii="Times New Roman" w:hAnsi="Times New Roman"/>
        </w:rPr>
      </w:pPr>
      <w:r w:rsidRPr="00C65583">
        <w:rPr>
          <w:rFonts w:ascii="Times New Roman" w:hAnsi="Times New Roman"/>
        </w:rPr>
        <w:t>Track regulatory changes related to AMS data or data access and provide subject matter expertise as needed</w:t>
      </w:r>
    </w:p>
    <w:p w:rsidR="00C65583" w:rsidRPr="00C65583" w:rsidRDefault="00C65583" w:rsidP="007428F6">
      <w:pPr>
        <w:tabs>
          <w:tab w:val="left" w:pos="360"/>
        </w:tabs>
        <w:rPr>
          <w:rFonts w:ascii="Times New Roman" w:hAnsi="Times New Roman"/>
          <w:b/>
        </w:rPr>
      </w:pPr>
    </w:p>
    <w:p w:rsidR="00565515" w:rsidRPr="00C65583" w:rsidRDefault="00565515" w:rsidP="007428F6">
      <w:pPr>
        <w:tabs>
          <w:tab w:val="left" w:pos="360"/>
        </w:tabs>
        <w:rPr>
          <w:rFonts w:ascii="Times New Roman" w:hAnsi="Times New Roman"/>
          <w:sz w:val="24"/>
          <w:szCs w:val="24"/>
        </w:rPr>
      </w:pPr>
      <w:r w:rsidRPr="00C65583">
        <w:rPr>
          <w:rFonts w:ascii="Times New Roman" w:hAnsi="Times New Roman"/>
          <w:b/>
          <w:sz w:val="24"/>
          <w:szCs w:val="24"/>
        </w:rPr>
        <w:t>Texas Standard Electronic Transaction (TX SET) Working Group 2016 Goals</w:t>
      </w:r>
      <w:r w:rsidRPr="00C65583">
        <w:rPr>
          <w:rFonts w:ascii="Times New Roman" w:hAnsi="Times New Roman"/>
          <w:sz w:val="24"/>
          <w:szCs w:val="24"/>
        </w:rPr>
        <w:t xml:space="preserve">: </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Continue to Update Texas SET procedures, Retail Market Guide and Protocols as Directed by RMS</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Analyze Issues as they are presented to Texas SET</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Monitor Flight Testing and Recommend Changes to Scripts as Needed</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Evaluate if there is a need for a Texas SET Release</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Analyze and Provide Recommendations to ERCOT and TDTMS for the Implementation of SCR786, Retail Market Test Environment</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 xml:space="preserve">Review the Texas SET Swimlanes and update as needed </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Review and Provide Recommendations to the Safety Net Timelines</w:t>
      </w:r>
    </w:p>
    <w:p w:rsidR="00565515" w:rsidRPr="00C65583" w:rsidRDefault="00565515" w:rsidP="00796701">
      <w:pPr>
        <w:pStyle w:val="ListParagraph"/>
        <w:numPr>
          <w:ilvl w:val="0"/>
          <w:numId w:val="39"/>
        </w:numPr>
        <w:tabs>
          <w:tab w:val="left" w:pos="360"/>
        </w:tabs>
        <w:rPr>
          <w:sz w:val="22"/>
          <w:szCs w:val="22"/>
        </w:rPr>
      </w:pPr>
      <w:r w:rsidRPr="00C65583">
        <w:rPr>
          <w:rFonts w:eastAsiaTheme="minorEastAsia"/>
          <w:sz w:val="22"/>
          <w:szCs w:val="22"/>
        </w:rPr>
        <w:t>Create New Entrant Procedures and Documentation</w:t>
      </w:r>
    </w:p>
    <w:p w:rsidR="00C65583" w:rsidRPr="00C65583" w:rsidRDefault="00C65583" w:rsidP="007428F6">
      <w:pPr>
        <w:tabs>
          <w:tab w:val="left" w:pos="360"/>
        </w:tabs>
        <w:rPr>
          <w:rFonts w:ascii="Times New Roman" w:hAnsi="Times New Roman"/>
          <w:b/>
        </w:rPr>
      </w:pPr>
    </w:p>
    <w:p w:rsidR="00796701" w:rsidRPr="00C65583" w:rsidRDefault="00796701" w:rsidP="007428F6">
      <w:pPr>
        <w:tabs>
          <w:tab w:val="left" w:pos="360"/>
        </w:tabs>
        <w:rPr>
          <w:rFonts w:ascii="Times New Roman" w:hAnsi="Times New Roman"/>
          <w:b/>
          <w:sz w:val="24"/>
          <w:szCs w:val="24"/>
        </w:rPr>
      </w:pPr>
      <w:r w:rsidRPr="00C65583">
        <w:rPr>
          <w:rFonts w:ascii="Times New Roman" w:hAnsi="Times New Roman"/>
          <w:b/>
          <w:sz w:val="24"/>
          <w:szCs w:val="24"/>
        </w:rPr>
        <w:t xml:space="preserve">Texas Data Transport and MarkeTrak Systems (TDTMS) Working Group 2016 Goals: </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Support Texas data transport improvement initiatives and other Retail market projects as needed or directed by RMS.</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 xml:space="preserve">Support Revision Request initiatives related to MarkeTrak systems and process enhancements and update documentation as needed. </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Continue joint efforts with other Retail market working groups to provide ERCOT with subject matter expertise for implementation of SCR786, Retail Market Test Environment.</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Perform annual review of the Retail Market Services SLA and work with ERCOT to evaluate and implement any potential changes, as needed.</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Monitor the quarterly ERCOT Retail Market Performance Measures reported by ERCOT to the PUCT and serve as a forum for Market Participants to raise questions and/or issues related to the metrics reported.</w:t>
      </w:r>
    </w:p>
    <w:p w:rsidR="00796701" w:rsidRPr="00C65583" w:rsidRDefault="00796701" w:rsidP="00796701">
      <w:pPr>
        <w:pStyle w:val="ListParagraph"/>
        <w:numPr>
          <w:ilvl w:val="0"/>
          <w:numId w:val="36"/>
        </w:numPr>
        <w:spacing w:after="200" w:line="276" w:lineRule="auto"/>
        <w:rPr>
          <w:sz w:val="22"/>
          <w:szCs w:val="22"/>
        </w:rPr>
      </w:pPr>
      <w:r w:rsidRPr="00C65583">
        <w:rPr>
          <w:sz w:val="22"/>
          <w:szCs w:val="22"/>
        </w:rPr>
        <w:t>Work with ERCOT and Market Participants to address and resolve technical connectivity issues and help mitigate market impacts related to NAESB outages.</w:t>
      </w:r>
    </w:p>
    <w:p w:rsidR="00796701" w:rsidRPr="00C65583" w:rsidRDefault="00796701" w:rsidP="00796701">
      <w:pPr>
        <w:pStyle w:val="ListParagraph"/>
        <w:numPr>
          <w:ilvl w:val="0"/>
          <w:numId w:val="36"/>
        </w:numPr>
        <w:spacing w:after="200" w:line="276" w:lineRule="auto"/>
        <w:rPr>
          <w:sz w:val="22"/>
          <w:szCs w:val="22"/>
        </w:rPr>
      </w:pPr>
      <w:r w:rsidRPr="00C65583">
        <w:rPr>
          <w:bCs/>
          <w:sz w:val="22"/>
          <w:szCs w:val="22"/>
        </w:rPr>
        <w:t>Support ERCOT resolution efforts in addressing each outage and/or degradation of service experienced and provide findings to RMS.</w:t>
      </w:r>
    </w:p>
    <w:p w:rsidR="00796701" w:rsidRPr="00C65583" w:rsidRDefault="00796701" w:rsidP="00796701">
      <w:pPr>
        <w:pStyle w:val="ListParagraph"/>
        <w:numPr>
          <w:ilvl w:val="0"/>
          <w:numId w:val="36"/>
        </w:numPr>
        <w:spacing w:after="200" w:line="276" w:lineRule="auto"/>
        <w:rPr>
          <w:sz w:val="22"/>
          <w:szCs w:val="22"/>
        </w:rPr>
      </w:pPr>
      <w:r w:rsidRPr="00C65583">
        <w:rPr>
          <w:bCs/>
          <w:sz w:val="22"/>
          <w:szCs w:val="22"/>
        </w:rPr>
        <w:t>Continue participation in NAESB meetings, as needed, in an effort to ensure business requirements for the Texas retail market are included in NAESB Model Business Practices (MBP) and future NAESB EDM version releases.</w:t>
      </w:r>
    </w:p>
    <w:p w:rsidR="00C65583" w:rsidRDefault="00C65583" w:rsidP="00C65583"/>
    <w:p w:rsidR="00C65583" w:rsidRPr="00C65583" w:rsidRDefault="00C65583" w:rsidP="00C65583"/>
    <w:p w:rsidR="00C65583" w:rsidRPr="00C65583" w:rsidRDefault="00C65583" w:rsidP="00C65583">
      <w:pPr>
        <w:tabs>
          <w:tab w:val="left" w:pos="360"/>
        </w:tabs>
        <w:rPr>
          <w:rFonts w:ascii="Times New Roman" w:hAnsi="Times New Roman"/>
          <w:sz w:val="24"/>
          <w:szCs w:val="24"/>
        </w:rPr>
      </w:pPr>
      <w:r w:rsidRPr="00C65583">
        <w:rPr>
          <w:rFonts w:ascii="Times New Roman" w:hAnsi="Times New Roman"/>
          <w:b/>
          <w:sz w:val="24"/>
          <w:szCs w:val="24"/>
        </w:rPr>
        <w:lastRenderedPageBreak/>
        <w:t>Retail Market Training Taskforce (RMTTF) 2016 Goals</w:t>
      </w:r>
      <w:r w:rsidRPr="00C65583">
        <w:rPr>
          <w:rFonts w:ascii="Times New Roman" w:hAnsi="Times New Roman"/>
          <w:sz w:val="24"/>
          <w:szCs w:val="24"/>
        </w:rPr>
        <w:t xml:space="preserve">: </w:t>
      </w:r>
    </w:p>
    <w:p w:rsidR="00321AA8" w:rsidRPr="00321AA8" w:rsidRDefault="00321AA8" w:rsidP="00C65583">
      <w:pPr>
        <w:pStyle w:val="NoSpacing"/>
        <w:rPr>
          <w:rFonts w:ascii="Times New Roman" w:hAnsi="Times New Roman"/>
          <w:b/>
        </w:rPr>
      </w:pPr>
      <w:r w:rsidRPr="00321AA8">
        <w:rPr>
          <w:rFonts w:ascii="Times New Roman" w:hAnsi="Times New Roman"/>
          <w:b/>
        </w:rPr>
        <w:t xml:space="preserve">Develop and Complete 5 Online MarkeTrak Training Modules </w:t>
      </w:r>
    </w:p>
    <w:p w:rsidR="00C65583" w:rsidRPr="00C65583" w:rsidRDefault="00C65583" w:rsidP="00321AA8">
      <w:pPr>
        <w:pStyle w:val="NoSpacing"/>
        <w:ind w:left="720"/>
        <w:rPr>
          <w:rFonts w:ascii="Times New Roman" w:hAnsi="Times New Roman"/>
        </w:rPr>
      </w:pPr>
      <w:r w:rsidRPr="00C65583">
        <w:rPr>
          <w:rFonts w:ascii="Times New Roman" w:hAnsi="Times New Roman"/>
        </w:rPr>
        <w:t xml:space="preserve">RMTTF plans to complete at least </w:t>
      </w:r>
      <w:r w:rsidR="00321AA8">
        <w:rPr>
          <w:rFonts w:ascii="Times New Roman" w:hAnsi="Times New Roman"/>
        </w:rPr>
        <w:t>5</w:t>
      </w:r>
      <w:r w:rsidRPr="00C65583">
        <w:rPr>
          <w:rFonts w:ascii="Times New Roman" w:hAnsi="Times New Roman"/>
        </w:rPr>
        <w:t xml:space="preserve"> online training modules in 2016. </w:t>
      </w:r>
    </w:p>
    <w:p w:rsidR="00C65583" w:rsidRPr="00C65583" w:rsidRDefault="00C65583" w:rsidP="00321AA8">
      <w:pPr>
        <w:pStyle w:val="NoSpacing"/>
        <w:ind w:left="720"/>
        <w:rPr>
          <w:rFonts w:ascii="Times New Roman" w:hAnsi="Times New Roman"/>
        </w:rPr>
      </w:pPr>
      <w:r w:rsidRPr="00C65583">
        <w:rPr>
          <w:rFonts w:ascii="Times New Roman" w:hAnsi="Times New Roman"/>
        </w:rPr>
        <w:t xml:space="preserve">Below is the list of MarkeTrak modules we have slated to be developed. Additional modules may be added to the list if needed.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06 - Other D2D Subtypes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07 - Bulk Insert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08 - GUI Reporting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 xml:space="preserve">MarkeTrak Module 09 - DEV LSE Subtypes            </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10 - DEV Non-LSE Subtypes</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11 - Emails and Notifications</w:t>
      </w:r>
    </w:p>
    <w:p w:rsidR="00321AA8" w:rsidRP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12 - Background Reporting</w:t>
      </w:r>
    </w:p>
    <w:p w:rsidR="00321AA8" w:rsidRDefault="00321AA8" w:rsidP="00321AA8">
      <w:pPr>
        <w:pStyle w:val="NoSpacing"/>
        <w:numPr>
          <w:ilvl w:val="0"/>
          <w:numId w:val="43"/>
        </w:numPr>
        <w:ind w:left="1440"/>
        <w:rPr>
          <w:rFonts w:ascii="Times New Roman" w:hAnsi="Times New Roman"/>
        </w:rPr>
      </w:pPr>
      <w:r w:rsidRPr="00321AA8">
        <w:rPr>
          <w:rFonts w:ascii="Times New Roman" w:hAnsi="Times New Roman"/>
        </w:rPr>
        <w:t>MarkeTrak Module 13 - Admin Functionality</w:t>
      </w:r>
    </w:p>
    <w:p w:rsidR="00321AA8" w:rsidRDefault="00321AA8" w:rsidP="00321AA8">
      <w:pPr>
        <w:pStyle w:val="NoSpacing"/>
        <w:rPr>
          <w:rFonts w:ascii="Times New Roman" w:hAnsi="Times New Roman"/>
        </w:rPr>
      </w:pPr>
    </w:p>
    <w:p w:rsidR="00321AA8" w:rsidRDefault="00321AA8" w:rsidP="00321AA8">
      <w:pPr>
        <w:pStyle w:val="NoSpacing"/>
        <w:rPr>
          <w:rFonts w:ascii="Times New Roman" w:hAnsi="Times New Roman"/>
          <w:b/>
        </w:rPr>
      </w:pPr>
      <w:r w:rsidRPr="00321AA8">
        <w:rPr>
          <w:rFonts w:ascii="Times New Roman" w:hAnsi="Times New Roman"/>
          <w:b/>
        </w:rPr>
        <w:t>Retail Instructor Led Classes</w:t>
      </w:r>
    </w:p>
    <w:p w:rsidR="00321AA8" w:rsidRPr="00321AA8" w:rsidRDefault="00321AA8" w:rsidP="00321AA8">
      <w:pPr>
        <w:pStyle w:val="NoSpacing"/>
        <w:numPr>
          <w:ilvl w:val="0"/>
          <w:numId w:val="47"/>
        </w:numPr>
        <w:rPr>
          <w:rFonts w:ascii="Times New Roman" w:hAnsi="Times New Roman"/>
        </w:rPr>
      </w:pPr>
      <w:r>
        <w:rPr>
          <w:rFonts w:ascii="Times New Roman" w:hAnsi="Times New Roman"/>
        </w:rPr>
        <w:t xml:space="preserve">Retail 101:  </w:t>
      </w:r>
      <w:r>
        <w:rPr>
          <w:rFonts w:ascii="Times New Roman" w:hAnsi="Times New Roman"/>
        </w:rPr>
        <w:tab/>
        <w:t>Austin, Dallas and</w:t>
      </w:r>
      <w:r w:rsidRPr="00321AA8">
        <w:rPr>
          <w:rFonts w:ascii="Times New Roman" w:hAnsi="Times New Roman"/>
        </w:rPr>
        <w:t xml:space="preserve"> Houston </w:t>
      </w:r>
    </w:p>
    <w:p w:rsidR="00321AA8" w:rsidRPr="00321AA8" w:rsidRDefault="00321AA8" w:rsidP="00321AA8">
      <w:pPr>
        <w:pStyle w:val="NoSpacing"/>
        <w:numPr>
          <w:ilvl w:val="0"/>
          <w:numId w:val="47"/>
        </w:numPr>
        <w:rPr>
          <w:rFonts w:ascii="Times New Roman" w:hAnsi="Times New Roman"/>
        </w:rPr>
      </w:pPr>
      <w:r w:rsidRPr="00321AA8">
        <w:rPr>
          <w:rFonts w:ascii="Times New Roman" w:hAnsi="Times New Roman"/>
        </w:rPr>
        <w:t>MarkeTrak</w:t>
      </w:r>
      <w:r>
        <w:rPr>
          <w:rFonts w:ascii="Times New Roman" w:hAnsi="Times New Roman"/>
        </w:rPr>
        <w:t xml:space="preserve">:  </w:t>
      </w:r>
      <w:r w:rsidRPr="00321AA8">
        <w:rPr>
          <w:rFonts w:ascii="Times New Roman" w:hAnsi="Times New Roman"/>
        </w:rPr>
        <w:t xml:space="preserve">   </w:t>
      </w:r>
      <w:r>
        <w:rPr>
          <w:rFonts w:ascii="Times New Roman" w:hAnsi="Times New Roman"/>
        </w:rPr>
        <w:tab/>
      </w:r>
      <w:r w:rsidRPr="00321AA8">
        <w:rPr>
          <w:rFonts w:ascii="Times New Roman" w:hAnsi="Times New Roman"/>
        </w:rPr>
        <w:t xml:space="preserve">Austin, Dallas, Houston </w:t>
      </w:r>
    </w:p>
    <w:p w:rsidR="00321AA8" w:rsidRDefault="00321AA8" w:rsidP="00321AA8">
      <w:pPr>
        <w:pStyle w:val="NoSpacing"/>
        <w:ind w:left="720"/>
        <w:rPr>
          <w:rFonts w:ascii="Times New Roman" w:hAnsi="Times New Roman"/>
        </w:rPr>
      </w:pPr>
      <w:r w:rsidRPr="00321AA8">
        <w:rPr>
          <w:rFonts w:ascii="Times New Roman" w:hAnsi="Times New Roman"/>
        </w:rPr>
        <w:tab/>
        <w:t xml:space="preserve">     </w:t>
      </w:r>
    </w:p>
    <w:p w:rsidR="00321AA8" w:rsidRPr="00321AA8" w:rsidRDefault="00321AA8" w:rsidP="00321AA8">
      <w:pPr>
        <w:pStyle w:val="NoSpacing"/>
        <w:ind w:left="1440" w:firstLine="720"/>
        <w:rPr>
          <w:rFonts w:ascii="Times New Roman" w:hAnsi="Times New Roman"/>
        </w:rPr>
      </w:pPr>
      <w:r w:rsidRPr="00321AA8">
        <w:rPr>
          <w:rFonts w:ascii="Times New Roman" w:hAnsi="Times New Roman"/>
        </w:rPr>
        <w:t xml:space="preserve">Austin       Hosted by ERCOT </w:t>
      </w:r>
    </w:p>
    <w:p w:rsidR="00321AA8" w:rsidRPr="00321AA8" w:rsidRDefault="00321AA8" w:rsidP="00321AA8">
      <w:pPr>
        <w:pStyle w:val="NoSpacing"/>
        <w:numPr>
          <w:ilvl w:val="3"/>
          <w:numId w:val="44"/>
        </w:numPr>
        <w:rPr>
          <w:rFonts w:ascii="Times New Roman" w:hAnsi="Times New Roman"/>
        </w:rPr>
      </w:pPr>
      <w:r w:rsidRPr="00321AA8">
        <w:rPr>
          <w:rFonts w:ascii="Times New Roman" w:hAnsi="Times New Roman"/>
        </w:rPr>
        <w:t xml:space="preserve">Retail 101: </w:t>
      </w:r>
      <w:r>
        <w:rPr>
          <w:rFonts w:ascii="Times New Roman" w:hAnsi="Times New Roman"/>
        </w:rPr>
        <w:t xml:space="preserve">  </w:t>
      </w:r>
      <w:r w:rsidRPr="00321AA8">
        <w:rPr>
          <w:rFonts w:ascii="Times New Roman" w:hAnsi="Times New Roman"/>
        </w:rPr>
        <w:t>February 9</w:t>
      </w:r>
      <w:r w:rsidR="002E09F8">
        <w:rPr>
          <w:rFonts w:ascii="Times New Roman" w:hAnsi="Times New Roman"/>
        </w:rPr>
        <w:t>, 2016</w:t>
      </w:r>
    </w:p>
    <w:p w:rsidR="00321AA8" w:rsidRDefault="00321AA8" w:rsidP="00321AA8">
      <w:pPr>
        <w:pStyle w:val="NoSpacing"/>
        <w:numPr>
          <w:ilvl w:val="3"/>
          <w:numId w:val="44"/>
        </w:numPr>
        <w:rPr>
          <w:rFonts w:ascii="Times New Roman" w:hAnsi="Times New Roman"/>
        </w:rPr>
      </w:pPr>
      <w:r w:rsidRPr="00321AA8">
        <w:rPr>
          <w:rFonts w:ascii="Times New Roman" w:hAnsi="Times New Roman"/>
        </w:rPr>
        <w:t>Marke</w:t>
      </w:r>
      <w:r>
        <w:rPr>
          <w:rFonts w:ascii="Times New Roman" w:hAnsi="Times New Roman"/>
        </w:rPr>
        <w:t>T</w:t>
      </w:r>
      <w:r w:rsidRPr="00321AA8">
        <w:rPr>
          <w:rFonts w:ascii="Times New Roman" w:hAnsi="Times New Roman"/>
        </w:rPr>
        <w:t>rak:</w:t>
      </w:r>
      <w:r>
        <w:rPr>
          <w:rFonts w:ascii="Times New Roman" w:hAnsi="Times New Roman"/>
        </w:rPr>
        <w:t xml:space="preserve">  </w:t>
      </w:r>
      <w:r w:rsidRPr="00321AA8">
        <w:rPr>
          <w:rFonts w:ascii="Times New Roman" w:hAnsi="Times New Roman"/>
        </w:rPr>
        <w:t xml:space="preserve"> Date and Time TBD</w:t>
      </w:r>
    </w:p>
    <w:p w:rsidR="00321AA8" w:rsidRPr="00321AA8" w:rsidRDefault="00321AA8" w:rsidP="00321AA8">
      <w:pPr>
        <w:pStyle w:val="NoSpacing"/>
        <w:rPr>
          <w:rFonts w:ascii="Times New Roman" w:hAnsi="Times New Roman"/>
        </w:rPr>
      </w:pPr>
    </w:p>
    <w:p w:rsidR="00321AA8" w:rsidRPr="00321AA8" w:rsidRDefault="00321AA8" w:rsidP="00321AA8">
      <w:pPr>
        <w:pStyle w:val="NoSpacing"/>
        <w:ind w:left="720"/>
        <w:rPr>
          <w:rFonts w:ascii="Times New Roman" w:hAnsi="Times New Roman"/>
        </w:rPr>
      </w:pPr>
      <w:r w:rsidRPr="00321AA8">
        <w:rPr>
          <w:rFonts w:ascii="Times New Roman" w:hAnsi="Times New Roman"/>
        </w:rPr>
        <w:tab/>
        <w:t xml:space="preserve">     </w:t>
      </w:r>
      <w:r>
        <w:rPr>
          <w:rFonts w:ascii="Times New Roman" w:hAnsi="Times New Roman"/>
        </w:rPr>
        <w:tab/>
      </w:r>
      <w:r w:rsidRPr="00321AA8">
        <w:rPr>
          <w:rFonts w:ascii="Times New Roman" w:hAnsi="Times New Roman"/>
        </w:rPr>
        <w:t xml:space="preserve">Dallas      </w:t>
      </w:r>
      <w:r>
        <w:rPr>
          <w:rFonts w:ascii="Times New Roman" w:hAnsi="Times New Roman"/>
        </w:rPr>
        <w:t xml:space="preserve"> </w:t>
      </w:r>
      <w:r w:rsidRPr="00321AA8">
        <w:rPr>
          <w:rFonts w:ascii="Times New Roman" w:hAnsi="Times New Roman"/>
        </w:rPr>
        <w:t xml:space="preserve"> Hosted by TXU</w:t>
      </w:r>
    </w:p>
    <w:p w:rsidR="00321AA8" w:rsidRPr="00321AA8" w:rsidRDefault="00321AA8" w:rsidP="00321AA8">
      <w:pPr>
        <w:pStyle w:val="NoSpacing"/>
        <w:numPr>
          <w:ilvl w:val="3"/>
          <w:numId w:val="45"/>
        </w:numPr>
        <w:rPr>
          <w:rFonts w:ascii="Times New Roman" w:hAnsi="Times New Roman"/>
        </w:rPr>
      </w:pPr>
      <w:r w:rsidRPr="00321AA8">
        <w:rPr>
          <w:rFonts w:ascii="Times New Roman" w:hAnsi="Times New Roman"/>
        </w:rPr>
        <w:t xml:space="preserve">Retail 101: </w:t>
      </w:r>
      <w:r>
        <w:rPr>
          <w:rFonts w:ascii="Times New Roman" w:hAnsi="Times New Roman"/>
        </w:rPr>
        <w:t xml:space="preserve">   </w:t>
      </w:r>
      <w:r w:rsidRPr="00321AA8">
        <w:rPr>
          <w:rFonts w:ascii="Times New Roman" w:hAnsi="Times New Roman"/>
        </w:rPr>
        <w:t>May 5</w:t>
      </w:r>
      <w:r w:rsidR="002E09F8">
        <w:rPr>
          <w:rFonts w:ascii="Times New Roman" w:hAnsi="Times New Roman"/>
        </w:rPr>
        <w:t>, 2016</w:t>
      </w:r>
    </w:p>
    <w:p w:rsidR="00321AA8" w:rsidRPr="00321AA8" w:rsidRDefault="00321AA8" w:rsidP="00321AA8">
      <w:pPr>
        <w:pStyle w:val="NoSpacing"/>
        <w:numPr>
          <w:ilvl w:val="3"/>
          <w:numId w:val="45"/>
        </w:numPr>
        <w:rPr>
          <w:rFonts w:ascii="Times New Roman" w:hAnsi="Times New Roman"/>
        </w:rPr>
      </w:pPr>
      <w:r w:rsidRPr="00321AA8">
        <w:rPr>
          <w:rFonts w:ascii="Times New Roman" w:hAnsi="Times New Roman"/>
        </w:rPr>
        <w:t xml:space="preserve">MarkeTrak: </w:t>
      </w:r>
      <w:r>
        <w:rPr>
          <w:rFonts w:ascii="Times New Roman" w:hAnsi="Times New Roman"/>
        </w:rPr>
        <w:t xml:space="preserve">  </w:t>
      </w:r>
      <w:r w:rsidRPr="00321AA8">
        <w:rPr>
          <w:rFonts w:ascii="Times New Roman" w:hAnsi="Times New Roman"/>
        </w:rPr>
        <w:t>May 6</w:t>
      </w:r>
      <w:r w:rsidR="002E09F8">
        <w:rPr>
          <w:rFonts w:ascii="Times New Roman" w:hAnsi="Times New Roman"/>
        </w:rPr>
        <w:t>, 2016</w:t>
      </w:r>
    </w:p>
    <w:p w:rsidR="00321AA8" w:rsidRPr="00321AA8" w:rsidRDefault="00321AA8" w:rsidP="00321AA8">
      <w:pPr>
        <w:pStyle w:val="NoSpacing"/>
        <w:ind w:left="720"/>
        <w:rPr>
          <w:rFonts w:ascii="Times New Roman" w:hAnsi="Times New Roman"/>
        </w:rPr>
      </w:pPr>
    </w:p>
    <w:p w:rsidR="00321AA8" w:rsidRPr="00321AA8" w:rsidRDefault="00321AA8" w:rsidP="00321AA8">
      <w:pPr>
        <w:pStyle w:val="NoSpacing"/>
        <w:ind w:left="720"/>
        <w:rPr>
          <w:rFonts w:ascii="Times New Roman" w:hAnsi="Times New Roman"/>
        </w:rPr>
      </w:pPr>
      <w:r w:rsidRPr="00321AA8">
        <w:rPr>
          <w:rFonts w:ascii="Times New Roman" w:hAnsi="Times New Roman"/>
        </w:rPr>
        <w:tab/>
        <w:t xml:space="preserve">    </w:t>
      </w:r>
      <w:r>
        <w:rPr>
          <w:rFonts w:ascii="Times New Roman" w:hAnsi="Times New Roman"/>
        </w:rPr>
        <w:tab/>
      </w:r>
      <w:r w:rsidRPr="00321AA8">
        <w:rPr>
          <w:rFonts w:ascii="Times New Roman" w:hAnsi="Times New Roman"/>
        </w:rPr>
        <w:t xml:space="preserve"> Houston    Hosted by Center</w:t>
      </w:r>
      <w:r>
        <w:rPr>
          <w:rFonts w:ascii="Times New Roman" w:hAnsi="Times New Roman"/>
        </w:rPr>
        <w:t>P</w:t>
      </w:r>
      <w:r w:rsidRPr="00321AA8">
        <w:rPr>
          <w:rFonts w:ascii="Times New Roman" w:hAnsi="Times New Roman"/>
        </w:rPr>
        <w:t>oint</w:t>
      </w:r>
      <w:r>
        <w:rPr>
          <w:rFonts w:ascii="Times New Roman" w:hAnsi="Times New Roman"/>
        </w:rPr>
        <w:t xml:space="preserve"> Energy </w:t>
      </w:r>
    </w:p>
    <w:p w:rsidR="00321AA8" w:rsidRPr="00321AA8" w:rsidRDefault="00321AA8" w:rsidP="00321AA8">
      <w:pPr>
        <w:pStyle w:val="NoSpacing"/>
        <w:numPr>
          <w:ilvl w:val="3"/>
          <w:numId w:val="46"/>
        </w:numPr>
        <w:rPr>
          <w:rFonts w:ascii="Times New Roman" w:hAnsi="Times New Roman"/>
        </w:rPr>
      </w:pPr>
      <w:r w:rsidRPr="00321AA8">
        <w:rPr>
          <w:rFonts w:ascii="Times New Roman" w:hAnsi="Times New Roman"/>
        </w:rPr>
        <w:t xml:space="preserve">Retail 101: </w:t>
      </w:r>
      <w:r>
        <w:rPr>
          <w:rFonts w:ascii="Times New Roman" w:hAnsi="Times New Roman"/>
        </w:rPr>
        <w:t xml:space="preserve">    </w:t>
      </w:r>
      <w:r w:rsidRPr="00321AA8">
        <w:rPr>
          <w:rFonts w:ascii="Times New Roman" w:hAnsi="Times New Roman"/>
        </w:rPr>
        <w:t>September 27</w:t>
      </w:r>
      <w:r w:rsidR="002E09F8">
        <w:rPr>
          <w:rFonts w:ascii="Times New Roman" w:hAnsi="Times New Roman"/>
        </w:rPr>
        <w:t>, 2016</w:t>
      </w:r>
    </w:p>
    <w:p w:rsidR="00321AA8" w:rsidRPr="00321AA8" w:rsidRDefault="00321AA8" w:rsidP="00321AA8">
      <w:pPr>
        <w:pStyle w:val="NoSpacing"/>
        <w:numPr>
          <w:ilvl w:val="3"/>
          <w:numId w:val="46"/>
        </w:numPr>
        <w:rPr>
          <w:rFonts w:ascii="Times New Roman" w:hAnsi="Times New Roman"/>
        </w:rPr>
      </w:pPr>
      <w:r w:rsidRPr="00321AA8">
        <w:rPr>
          <w:rFonts w:ascii="Times New Roman" w:hAnsi="Times New Roman"/>
        </w:rPr>
        <w:t>Marke</w:t>
      </w:r>
      <w:r>
        <w:rPr>
          <w:rFonts w:ascii="Times New Roman" w:hAnsi="Times New Roman"/>
        </w:rPr>
        <w:t>T</w:t>
      </w:r>
      <w:r w:rsidRPr="00321AA8">
        <w:rPr>
          <w:rFonts w:ascii="Times New Roman" w:hAnsi="Times New Roman"/>
        </w:rPr>
        <w:t xml:space="preserve">rak: </w:t>
      </w:r>
      <w:r>
        <w:rPr>
          <w:rFonts w:ascii="Times New Roman" w:hAnsi="Times New Roman"/>
        </w:rPr>
        <w:t xml:space="preserve">   </w:t>
      </w:r>
      <w:r w:rsidRPr="00321AA8">
        <w:rPr>
          <w:rFonts w:ascii="Times New Roman" w:hAnsi="Times New Roman"/>
        </w:rPr>
        <w:t>September 28</w:t>
      </w:r>
      <w:r w:rsidR="002E09F8">
        <w:rPr>
          <w:rFonts w:ascii="Times New Roman" w:hAnsi="Times New Roman"/>
        </w:rPr>
        <w:t>, 2016</w:t>
      </w:r>
      <w:bookmarkStart w:id="52" w:name="_GoBack"/>
      <w:bookmarkEnd w:id="52"/>
      <w:r w:rsidRPr="00321AA8">
        <w:rPr>
          <w:rFonts w:ascii="Times New Roman" w:hAnsi="Times New Roman"/>
        </w:rPr>
        <w:t xml:space="preserve"> </w:t>
      </w:r>
    </w:p>
    <w:p w:rsidR="00321AA8" w:rsidRPr="00321AA8" w:rsidRDefault="00321AA8" w:rsidP="00321AA8">
      <w:pPr>
        <w:pStyle w:val="NoSpacing"/>
        <w:ind w:left="720"/>
        <w:rPr>
          <w:rFonts w:ascii="Times New Roman" w:hAnsi="Times New Roman"/>
        </w:rPr>
      </w:pPr>
    </w:p>
    <w:p w:rsidR="00796701" w:rsidRPr="00321AA8" w:rsidRDefault="00796701" w:rsidP="00C65583">
      <w:pPr>
        <w:pStyle w:val="NoSpacing"/>
        <w:rPr>
          <w:rFonts w:ascii="Times New Roman" w:hAnsi="Times New Roman"/>
          <w:sz w:val="20"/>
          <w:szCs w:val="20"/>
        </w:rPr>
      </w:pPr>
    </w:p>
    <w:p w:rsidR="007428F6" w:rsidRPr="00321AA8" w:rsidRDefault="007428F6" w:rsidP="00C65583">
      <w:pPr>
        <w:pStyle w:val="NoSpacing"/>
        <w:rPr>
          <w:rFonts w:ascii="Times New Roman" w:hAnsi="Times New Roman"/>
          <w:sz w:val="20"/>
          <w:szCs w:val="20"/>
        </w:rPr>
      </w:pPr>
    </w:p>
    <w:p w:rsidR="002118EC" w:rsidRPr="00321AA8" w:rsidRDefault="002118EC" w:rsidP="002118EC">
      <w:pPr>
        <w:tabs>
          <w:tab w:val="left" w:pos="360"/>
        </w:tabs>
        <w:rPr>
          <w:rFonts w:ascii="Times New Roman" w:hAnsi="Times New Roman"/>
          <w:sz w:val="24"/>
          <w:szCs w:val="24"/>
          <w:highlight w:val="yellow"/>
        </w:rPr>
      </w:pPr>
    </w:p>
    <w:sectPr w:rsidR="002118EC" w:rsidRPr="00321AA8" w:rsidSect="00C6558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26" w:rsidRDefault="00F17B26" w:rsidP="004D7E63">
      <w:pPr>
        <w:spacing w:after="0" w:line="240" w:lineRule="auto"/>
      </w:pPr>
      <w:r>
        <w:separator/>
      </w:r>
    </w:p>
  </w:endnote>
  <w:endnote w:type="continuationSeparator" w:id="0">
    <w:p w:rsidR="00F17B26" w:rsidRDefault="00F17B26"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3" w:rsidRDefault="00A91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4791"/>
      <w:docPartObj>
        <w:docPartGallery w:val="Page Numbers (Bottom of Page)"/>
        <w:docPartUnique/>
      </w:docPartObj>
    </w:sdtPr>
    <w:sdtEndPr>
      <w:rPr>
        <w:color w:val="808080" w:themeColor="background1" w:themeShade="80"/>
        <w:spacing w:val="60"/>
      </w:rPr>
    </w:sdtEndPr>
    <w:sdtContent>
      <w:p w:rsidR="00A91703" w:rsidRDefault="00A917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09F8">
          <w:rPr>
            <w:noProof/>
          </w:rPr>
          <w:t>3</w:t>
        </w:r>
        <w:r>
          <w:rPr>
            <w:noProof/>
          </w:rPr>
          <w:fldChar w:fldCharType="end"/>
        </w:r>
        <w:r>
          <w:t xml:space="preserve"> | </w:t>
        </w:r>
        <w:r>
          <w:rPr>
            <w:color w:val="808080" w:themeColor="background1" w:themeShade="80"/>
            <w:spacing w:val="60"/>
          </w:rPr>
          <w:t>Page</w:t>
        </w:r>
      </w:p>
    </w:sdtContent>
  </w:sdt>
  <w:p w:rsidR="00A475C2" w:rsidRDefault="00A47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3" w:rsidRDefault="00A91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26" w:rsidRDefault="00F17B26" w:rsidP="004D7E63">
      <w:pPr>
        <w:spacing w:after="0" w:line="240" w:lineRule="auto"/>
      </w:pPr>
      <w:r>
        <w:separator/>
      </w:r>
    </w:p>
  </w:footnote>
  <w:footnote w:type="continuationSeparator" w:id="0">
    <w:p w:rsidR="00F17B26" w:rsidRDefault="00F17B26"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3" w:rsidRDefault="00A91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2" w:rsidRPr="008F7F3A" w:rsidRDefault="00A475C2" w:rsidP="00300476">
    <w:pPr>
      <w:pStyle w:val="Header"/>
      <w:pBdr>
        <w:bottom w:val="thickThinSmallGap" w:sz="24" w:space="1" w:color="622423"/>
      </w:pBdr>
      <w:jc w:val="center"/>
      <w:rPr>
        <w:b/>
        <w:sz w:val="44"/>
        <w:szCs w:val="44"/>
      </w:rPr>
    </w:pPr>
    <w:del w:id="53" w:author="Kathy Scott " w:date="2016-02-10T13:18:00Z">
      <w:r w:rsidRPr="008F7F3A" w:rsidDel="00BC095E">
        <w:rPr>
          <w:b/>
          <w:sz w:val="44"/>
          <w:szCs w:val="44"/>
        </w:rPr>
        <w:delText xml:space="preserve">2015 </w:delText>
      </w:r>
    </w:del>
    <w:ins w:id="54" w:author="Kathy Scott " w:date="2016-02-10T13:18:00Z">
      <w:r w:rsidRPr="008F7F3A">
        <w:rPr>
          <w:b/>
          <w:sz w:val="44"/>
          <w:szCs w:val="44"/>
        </w:rPr>
        <w:t>201</w:t>
      </w:r>
      <w:r>
        <w:rPr>
          <w:b/>
          <w:sz w:val="44"/>
          <w:szCs w:val="44"/>
        </w:rPr>
        <w:t>6</w:t>
      </w:r>
      <w:r w:rsidRPr="008F7F3A">
        <w:rPr>
          <w:b/>
          <w:sz w:val="44"/>
          <w:szCs w:val="44"/>
        </w:rPr>
        <w:t xml:space="preserve"> </w:t>
      </w:r>
    </w:ins>
    <w:r w:rsidRPr="008F7F3A">
      <w:rPr>
        <w:b/>
        <w:sz w:val="44"/>
        <w:szCs w:val="44"/>
      </w:rPr>
      <w:t>RMS Goals</w:t>
    </w:r>
  </w:p>
  <w:p w:rsidR="00A475C2" w:rsidRPr="008F7F3A" w:rsidRDefault="00A475C2" w:rsidP="00300476">
    <w:pPr>
      <w:pStyle w:val="Header"/>
      <w:pBdr>
        <w:bottom w:val="thickThinSmallGap" w:sz="24" w:space="1" w:color="622423"/>
      </w:pBdr>
      <w:jc w:val="center"/>
      <w:rPr>
        <w:b/>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03" w:rsidRDefault="00A91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F71D38"/>
    <w:multiLevelType w:val="hybridMultilevel"/>
    <w:tmpl w:val="541419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6">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2"/>
  </w:num>
  <w:num w:numId="5">
    <w:abstractNumId w:val="7"/>
  </w:num>
  <w:num w:numId="6">
    <w:abstractNumId w:val="31"/>
  </w:num>
  <w:num w:numId="7">
    <w:abstractNumId w:val="17"/>
  </w:num>
  <w:num w:numId="8">
    <w:abstractNumId w:val="8"/>
  </w:num>
  <w:num w:numId="9">
    <w:abstractNumId w:val="11"/>
  </w:num>
  <w:num w:numId="10">
    <w:abstractNumId w:val="45"/>
  </w:num>
  <w:num w:numId="11">
    <w:abstractNumId w:val="18"/>
  </w:num>
  <w:num w:numId="12">
    <w:abstractNumId w:val="44"/>
  </w:num>
  <w:num w:numId="13">
    <w:abstractNumId w:val="1"/>
  </w:num>
  <w:num w:numId="14">
    <w:abstractNumId w:val="28"/>
  </w:num>
  <w:num w:numId="15">
    <w:abstractNumId w:val="36"/>
  </w:num>
  <w:num w:numId="16">
    <w:abstractNumId w:val="6"/>
  </w:num>
  <w:num w:numId="17">
    <w:abstractNumId w:val="26"/>
  </w:num>
  <w:num w:numId="18">
    <w:abstractNumId w:val="43"/>
  </w:num>
  <w:num w:numId="19">
    <w:abstractNumId w:val="3"/>
  </w:num>
  <w:num w:numId="20">
    <w:abstractNumId w:val="41"/>
  </w:num>
  <w:num w:numId="21">
    <w:abstractNumId w:val="39"/>
  </w:num>
  <w:num w:numId="22">
    <w:abstractNumId w:val="38"/>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5"/>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0"/>
  </w:num>
  <w:num w:numId="41">
    <w:abstractNumId w:val="32"/>
  </w:num>
  <w:num w:numId="42">
    <w:abstractNumId w:val="25"/>
  </w:num>
  <w:num w:numId="43">
    <w:abstractNumId w:val="14"/>
  </w:num>
  <w:num w:numId="44">
    <w:abstractNumId w:val="4"/>
  </w:num>
  <w:num w:numId="45">
    <w:abstractNumId w:val="34"/>
  </w:num>
  <w:num w:numId="46">
    <w:abstractNumId w:val="37"/>
  </w:num>
  <w:num w:numId="4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19"/>
    <w:rsid w:val="0000629E"/>
    <w:rsid w:val="0001568C"/>
    <w:rsid w:val="0003236B"/>
    <w:rsid w:val="00036D8E"/>
    <w:rsid w:val="000526B3"/>
    <w:rsid w:val="000559C2"/>
    <w:rsid w:val="000736D5"/>
    <w:rsid w:val="000A1F99"/>
    <w:rsid w:val="000A3A84"/>
    <w:rsid w:val="000C34E5"/>
    <w:rsid w:val="000D6460"/>
    <w:rsid w:val="000F02EA"/>
    <w:rsid w:val="00104FEA"/>
    <w:rsid w:val="0011108C"/>
    <w:rsid w:val="001234A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F1597"/>
    <w:rsid w:val="00200A92"/>
    <w:rsid w:val="0020602C"/>
    <w:rsid w:val="002118EC"/>
    <w:rsid w:val="00214D97"/>
    <w:rsid w:val="00221EFD"/>
    <w:rsid w:val="002420CC"/>
    <w:rsid w:val="00243899"/>
    <w:rsid w:val="0024755C"/>
    <w:rsid w:val="00247E06"/>
    <w:rsid w:val="00287E18"/>
    <w:rsid w:val="002C2F82"/>
    <w:rsid w:val="002D6026"/>
    <w:rsid w:val="002D6083"/>
    <w:rsid w:val="002E09F8"/>
    <w:rsid w:val="002E2D00"/>
    <w:rsid w:val="002E6DE1"/>
    <w:rsid w:val="00300476"/>
    <w:rsid w:val="003007BB"/>
    <w:rsid w:val="00321AA8"/>
    <w:rsid w:val="003339BF"/>
    <w:rsid w:val="00334E94"/>
    <w:rsid w:val="003357D7"/>
    <w:rsid w:val="00336B9F"/>
    <w:rsid w:val="00341574"/>
    <w:rsid w:val="003930EB"/>
    <w:rsid w:val="00395904"/>
    <w:rsid w:val="003A475E"/>
    <w:rsid w:val="003A4C48"/>
    <w:rsid w:val="003C18AC"/>
    <w:rsid w:val="003D1BF9"/>
    <w:rsid w:val="003F052C"/>
    <w:rsid w:val="003F0B09"/>
    <w:rsid w:val="003F688D"/>
    <w:rsid w:val="00402D06"/>
    <w:rsid w:val="004144AB"/>
    <w:rsid w:val="00425F44"/>
    <w:rsid w:val="00427D09"/>
    <w:rsid w:val="00432574"/>
    <w:rsid w:val="004426AF"/>
    <w:rsid w:val="00450E5F"/>
    <w:rsid w:val="00456B35"/>
    <w:rsid w:val="00461E4B"/>
    <w:rsid w:val="00496F49"/>
    <w:rsid w:val="004C1FAC"/>
    <w:rsid w:val="004C3B11"/>
    <w:rsid w:val="004D2045"/>
    <w:rsid w:val="004D5AF4"/>
    <w:rsid w:val="004D7E63"/>
    <w:rsid w:val="004E70C8"/>
    <w:rsid w:val="004F6A63"/>
    <w:rsid w:val="005065A9"/>
    <w:rsid w:val="00510049"/>
    <w:rsid w:val="005179F8"/>
    <w:rsid w:val="005540D8"/>
    <w:rsid w:val="00555341"/>
    <w:rsid w:val="00555975"/>
    <w:rsid w:val="00563CBF"/>
    <w:rsid w:val="00565515"/>
    <w:rsid w:val="00574DE4"/>
    <w:rsid w:val="00584E25"/>
    <w:rsid w:val="005A5AC1"/>
    <w:rsid w:val="005B38FA"/>
    <w:rsid w:val="005B5CEF"/>
    <w:rsid w:val="005C5BF4"/>
    <w:rsid w:val="005E37A1"/>
    <w:rsid w:val="005F3E90"/>
    <w:rsid w:val="00601CF9"/>
    <w:rsid w:val="00621E60"/>
    <w:rsid w:val="00655B0A"/>
    <w:rsid w:val="006623E8"/>
    <w:rsid w:val="006778C3"/>
    <w:rsid w:val="00680868"/>
    <w:rsid w:val="00683ABF"/>
    <w:rsid w:val="006905E1"/>
    <w:rsid w:val="00693EA5"/>
    <w:rsid w:val="00696031"/>
    <w:rsid w:val="006A3C4F"/>
    <w:rsid w:val="006A5E1B"/>
    <w:rsid w:val="006A707D"/>
    <w:rsid w:val="006D3EDA"/>
    <w:rsid w:val="006E3DA4"/>
    <w:rsid w:val="00702947"/>
    <w:rsid w:val="00736FED"/>
    <w:rsid w:val="007428F6"/>
    <w:rsid w:val="007558BA"/>
    <w:rsid w:val="00775B5F"/>
    <w:rsid w:val="00796701"/>
    <w:rsid w:val="007B4D91"/>
    <w:rsid w:val="007C0AD9"/>
    <w:rsid w:val="007D15DE"/>
    <w:rsid w:val="007D484C"/>
    <w:rsid w:val="008024E0"/>
    <w:rsid w:val="00803EF5"/>
    <w:rsid w:val="008078A0"/>
    <w:rsid w:val="008121E1"/>
    <w:rsid w:val="00824D19"/>
    <w:rsid w:val="00834FD1"/>
    <w:rsid w:val="008439A7"/>
    <w:rsid w:val="00853A3B"/>
    <w:rsid w:val="00861BBD"/>
    <w:rsid w:val="008660BE"/>
    <w:rsid w:val="00876BCD"/>
    <w:rsid w:val="00890EBF"/>
    <w:rsid w:val="008A003E"/>
    <w:rsid w:val="008C3E85"/>
    <w:rsid w:val="008D4D1C"/>
    <w:rsid w:val="008F3C2A"/>
    <w:rsid w:val="008F7F3A"/>
    <w:rsid w:val="0091189D"/>
    <w:rsid w:val="009170C4"/>
    <w:rsid w:val="0092556A"/>
    <w:rsid w:val="00933549"/>
    <w:rsid w:val="00937CFF"/>
    <w:rsid w:val="0094481B"/>
    <w:rsid w:val="0095359A"/>
    <w:rsid w:val="00955805"/>
    <w:rsid w:val="00961BD2"/>
    <w:rsid w:val="009649F6"/>
    <w:rsid w:val="00970577"/>
    <w:rsid w:val="00980B58"/>
    <w:rsid w:val="00992C57"/>
    <w:rsid w:val="009B4B8E"/>
    <w:rsid w:val="009B68B3"/>
    <w:rsid w:val="009C1373"/>
    <w:rsid w:val="009C5A01"/>
    <w:rsid w:val="009D1C23"/>
    <w:rsid w:val="009D6BF7"/>
    <w:rsid w:val="009E0B88"/>
    <w:rsid w:val="009E1504"/>
    <w:rsid w:val="00A0637E"/>
    <w:rsid w:val="00A15776"/>
    <w:rsid w:val="00A21C9F"/>
    <w:rsid w:val="00A449F2"/>
    <w:rsid w:val="00A475C2"/>
    <w:rsid w:val="00A47937"/>
    <w:rsid w:val="00A51514"/>
    <w:rsid w:val="00A65C6F"/>
    <w:rsid w:val="00A664EC"/>
    <w:rsid w:val="00A71194"/>
    <w:rsid w:val="00A91703"/>
    <w:rsid w:val="00AA7809"/>
    <w:rsid w:val="00AA782E"/>
    <w:rsid w:val="00AD7E5B"/>
    <w:rsid w:val="00B0105A"/>
    <w:rsid w:val="00B23086"/>
    <w:rsid w:val="00B2619A"/>
    <w:rsid w:val="00B3359C"/>
    <w:rsid w:val="00B56BCF"/>
    <w:rsid w:val="00B71439"/>
    <w:rsid w:val="00B819A8"/>
    <w:rsid w:val="00B84081"/>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397C"/>
    <w:rsid w:val="00C361D3"/>
    <w:rsid w:val="00C453D5"/>
    <w:rsid w:val="00C63557"/>
    <w:rsid w:val="00C65583"/>
    <w:rsid w:val="00C702BA"/>
    <w:rsid w:val="00C73B57"/>
    <w:rsid w:val="00C75910"/>
    <w:rsid w:val="00C80ADE"/>
    <w:rsid w:val="00CB6433"/>
    <w:rsid w:val="00CF692F"/>
    <w:rsid w:val="00D036FC"/>
    <w:rsid w:val="00D10952"/>
    <w:rsid w:val="00D2401F"/>
    <w:rsid w:val="00D24781"/>
    <w:rsid w:val="00D63E77"/>
    <w:rsid w:val="00D75F61"/>
    <w:rsid w:val="00D926D4"/>
    <w:rsid w:val="00DA210E"/>
    <w:rsid w:val="00DA38F7"/>
    <w:rsid w:val="00DB36BE"/>
    <w:rsid w:val="00DD2D87"/>
    <w:rsid w:val="00DE4887"/>
    <w:rsid w:val="00DE7329"/>
    <w:rsid w:val="00DF2BDA"/>
    <w:rsid w:val="00DF3FB3"/>
    <w:rsid w:val="00E058BD"/>
    <w:rsid w:val="00E11CB8"/>
    <w:rsid w:val="00E14DF3"/>
    <w:rsid w:val="00E173E9"/>
    <w:rsid w:val="00E22D55"/>
    <w:rsid w:val="00E3012B"/>
    <w:rsid w:val="00E44ECB"/>
    <w:rsid w:val="00E65DE4"/>
    <w:rsid w:val="00E851AD"/>
    <w:rsid w:val="00EA0C72"/>
    <w:rsid w:val="00EA1C77"/>
    <w:rsid w:val="00EA1D65"/>
    <w:rsid w:val="00EA3EEE"/>
    <w:rsid w:val="00EA68D0"/>
    <w:rsid w:val="00EB0C91"/>
    <w:rsid w:val="00EB16F5"/>
    <w:rsid w:val="00EB5DFC"/>
    <w:rsid w:val="00ED20B7"/>
    <w:rsid w:val="00ED3494"/>
    <w:rsid w:val="00ED34DE"/>
    <w:rsid w:val="00EF1A89"/>
    <w:rsid w:val="00F05713"/>
    <w:rsid w:val="00F070BF"/>
    <w:rsid w:val="00F17B26"/>
    <w:rsid w:val="00F26684"/>
    <w:rsid w:val="00F4054C"/>
    <w:rsid w:val="00F452CB"/>
    <w:rsid w:val="00F73228"/>
    <w:rsid w:val="00FA077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5E41-555A-4ACA-96BC-DAA484D4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Kathy Scott </cp:lastModifiedBy>
  <cp:revision>4</cp:revision>
  <cp:lastPrinted>2015-02-17T14:57:00Z</cp:lastPrinted>
  <dcterms:created xsi:type="dcterms:W3CDTF">2016-03-01T20:33:00Z</dcterms:created>
  <dcterms:modified xsi:type="dcterms:W3CDTF">2016-03-01T20:47:00Z</dcterms:modified>
</cp:coreProperties>
</file>