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07" w:rsidRPr="00A20CE1" w:rsidRDefault="00292F92">
      <w:pPr>
        <w:rPr>
          <w:rFonts w:cs="Arial"/>
          <w:b/>
          <w:color w:val="FF0000"/>
        </w:rPr>
      </w:pPr>
      <w:bookmarkStart w:id="0" w:name="_GoBack"/>
      <w:bookmarkEnd w:id="0"/>
      <w:r w:rsidRPr="00A20CE1">
        <w:rPr>
          <w:rFonts w:cs="Arial"/>
          <w:b/>
          <w:color w:val="FF0000"/>
        </w:rPr>
        <w:t>Other D2D Subtypes</w:t>
      </w:r>
    </w:p>
    <w:p w:rsidR="00B420C5" w:rsidRDefault="00DF7CBA">
      <w:pPr>
        <w:rPr>
          <w:rFonts w:cs="Arial"/>
        </w:rPr>
      </w:pPr>
      <w:r w:rsidRPr="005B12C9">
        <w:rPr>
          <w:rFonts w:cs="Arial"/>
        </w:rPr>
        <w:t>There are many different subtypes within the MarkeTrak application.  Many of these subtypes</w:t>
      </w:r>
      <w:r w:rsidR="0016611E" w:rsidRPr="005B12C9">
        <w:rPr>
          <w:rFonts w:cs="Arial"/>
        </w:rPr>
        <w:t xml:space="preserve">, </w:t>
      </w:r>
      <w:r w:rsidRPr="005B12C9">
        <w:rPr>
          <w:rFonts w:cs="Arial"/>
        </w:rPr>
        <w:t>such as Inadvertent Gain, Cancel with App</w:t>
      </w:r>
      <w:r w:rsidR="0016611E" w:rsidRPr="005B12C9">
        <w:rPr>
          <w:rFonts w:cs="Arial"/>
        </w:rPr>
        <w:t>roval, and Switch Hold Removal</w:t>
      </w:r>
      <w:r w:rsidRPr="005B12C9">
        <w:rPr>
          <w:rFonts w:cs="Arial"/>
        </w:rPr>
        <w:t xml:space="preserve"> </w:t>
      </w:r>
      <w:r w:rsidR="0016611E" w:rsidRPr="005B12C9">
        <w:rPr>
          <w:rFonts w:cs="Arial"/>
        </w:rPr>
        <w:t>have very unique an</w:t>
      </w:r>
      <w:r w:rsidR="00A81F03" w:rsidRPr="005B12C9">
        <w:rPr>
          <w:rFonts w:cs="Arial"/>
        </w:rPr>
        <w:t>d specific workflows and those have been</w:t>
      </w:r>
      <w:r w:rsidRPr="005B12C9">
        <w:rPr>
          <w:rFonts w:cs="Arial"/>
        </w:rPr>
        <w:t xml:space="preserve"> covered in other training modules.  </w:t>
      </w:r>
      <w:r w:rsidR="0016611E" w:rsidRPr="005B12C9">
        <w:rPr>
          <w:rFonts w:cs="Arial"/>
        </w:rPr>
        <w:t xml:space="preserve">This module is dedicated to the remaining </w:t>
      </w:r>
      <w:r w:rsidRPr="005B12C9">
        <w:rPr>
          <w:rFonts w:cs="Arial"/>
        </w:rPr>
        <w:t xml:space="preserve">subtypes </w:t>
      </w:r>
      <w:r w:rsidR="00D250E4" w:rsidRPr="005B12C9">
        <w:rPr>
          <w:rFonts w:cs="Arial"/>
        </w:rPr>
        <w:t>within the D2D category</w:t>
      </w:r>
      <w:r w:rsidR="00A81F03" w:rsidRPr="005B12C9">
        <w:rPr>
          <w:rFonts w:cs="Arial"/>
        </w:rPr>
        <w:t xml:space="preserve"> for which the majority </w:t>
      </w:r>
      <w:r w:rsidR="00D250E4" w:rsidRPr="005B12C9">
        <w:rPr>
          <w:rFonts w:cs="Arial"/>
        </w:rPr>
        <w:t>follow the same basic workflow process.</w:t>
      </w:r>
      <w:r w:rsidR="00A215AF" w:rsidRPr="005B12C9">
        <w:rPr>
          <w:rFonts w:cs="Arial"/>
        </w:rPr>
        <w:t xml:space="preserve">  </w:t>
      </w:r>
      <w:r w:rsidR="00F17622">
        <w:rPr>
          <w:rFonts w:cs="Arial"/>
        </w:rPr>
        <w:t xml:space="preserve">Each of the subtypes we will review in this module have a variety of transition paths that can be executed.  We will not review each transition path for each subtype but instead will demonstrate a variety of paths across all subtypes covered in this training.  </w:t>
      </w:r>
    </w:p>
    <w:p w:rsidR="00D81CD6" w:rsidRDefault="00D81CD6">
      <w:pPr>
        <w:rPr>
          <w:rFonts w:cs="Arial"/>
        </w:rPr>
      </w:pPr>
      <w:r>
        <w:rPr>
          <w:rFonts w:cs="Arial"/>
        </w:rPr>
        <w:t xml:space="preserve">The subtypes covered in this module include: </w:t>
      </w:r>
    </w:p>
    <w:tbl>
      <w:tblPr>
        <w:tblStyle w:val="TableGrid"/>
        <w:tblW w:w="9216" w:type="dxa"/>
        <w:shd w:val="clear" w:color="auto" w:fill="F2DBDB" w:themeFill="accent2" w:themeFillTint="33"/>
        <w:tblLook w:val="04A0" w:firstRow="1" w:lastRow="0" w:firstColumn="1" w:lastColumn="0" w:noHBand="0" w:noVBand="1"/>
      </w:tblPr>
      <w:tblGrid>
        <w:gridCol w:w="3862"/>
        <w:gridCol w:w="2551"/>
        <w:gridCol w:w="2803"/>
      </w:tblGrid>
      <w:tr w:rsidR="00E96E1F" w:rsidRPr="00E96E1F" w:rsidTr="00095158">
        <w:tc>
          <w:tcPr>
            <w:tcW w:w="3862"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Missing Enrollment Transaction</w:t>
            </w:r>
          </w:p>
        </w:tc>
        <w:tc>
          <w:tcPr>
            <w:tcW w:w="2551"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Reject TXNS</w:t>
            </w:r>
          </w:p>
        </w:tc>
        <w:tc>
          <w:tcPr>
            <w:tcW w:w="2803"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Rep of Record</w:t>
            </w:r>
          </w:p>
        </w:tc>
      </w:tr>
      <w:tr w:rsidR="00E96E1F" w:rsidRPr="00E96E1F" w:rsidTr="00095158">
        <w:tc>
          <w:tcPr>
            <w:tcW w:w="3862"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Projects</w:t>
            </w:r>
          </w:p>
        </w:tc>
        <w:tc>
          <w:tcPr>
            <w:tcW w:w="2551"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Siebel CHG/Info</w:t>
            </w:r>
          </w:p>
        </w:tc>
        <w:tc>
          <w:tcPr>
            <w:tcW w:w="2803"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997 Issues</w:t>
            </w:r>
          </w:p>
        </w:tc>
      </w:tr>
      <w:tr w:rsidR="00E96E1F" w:rsidRPr="00E96E1F" w:rsidTr="00095158">
        <w:tc>
          <w:tcPr>
            <w:tcW w:w="3862"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Other</w:t>
            </w:r>
          </w:p>
        </w:tc>
        <w:tc>
          <w:tcPr>
            <w:tcW w:w="2551"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Safety Net Order</w:t>
            </w:r>
          </w:p>
        </w:tc>
        <w:tc>
          <w:tcPr>
            <w:tcW w:w="2803"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Service Order – 650</w:t>
            </w:r>
          </w:p>
        </w:tc>
      </w:tr>
      <w:tr w:rsidR="00E96E1F" w:rsidRPr="00E96E1F" w:rsidTr="00095158">
        <w:tc>
          <w:tcPr>
            <w:tcW w:w="3862"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Move Out With Meter Removal</w:t>
            </w:r>
          </w:p>
        </w:tc>
        <w:tc>
          <w:tcPr>
            <w:tcW w:w="2551"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Premise Type</w:t>
            </w:r>
          </w:p>
        </w:tc>
        <w:tc>
          <w:tcPr>
            <w:tcW w:w="2803"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Service Address</w:t>
            </w:r>
          </w:p>
        </w:tc>
      </w:tr>
      <w:tr w:rsidR="00E96E1F" w:rsidRPr="00E96E1F" w:rsidTr="00095158">
        <w:tc>
          <w:tcPr>
            <w:tcW w:w="3862"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Market Rule</w:t>
            </w:r>
          </w:p>
        </w:tc>
        <w:tc>
          <w:tcPr>
            <w:tcW w:w="2551" w:type="dxa"/>
            <w:shd w:val="clear" w:color="auto" w:fill="F2DBDB" w:themeFill="accent2" w:themeFillTint="33"/>
          </w:tcPr>
          <w:p w:rsidR="00E96E1F" w:rsidRPr="00E96E1F" w:rsidRDefault="00E96E1F" w:rsidP="00E96E1F">
            <w:pPr>
              <w:rPr>
                <w:rFonts w:cs="Arial"/>
              </w:rPr>
            </w:pPr>
          </w:p>
        </w:tc>
        <w:tc>
          <w:tcPr>
            <w:tcW w:w="2803" w:type="dxa"/>
            <w:shd w:val="clear" w:color="auto" w:fill="F2DBDB" w:themeFill="accent2" w:themeFillTint="33"/>
          </w:tcPr>
          <w:p w:rsidR="00E96E1F" w:rsidRPr="00E96E1F" w:rsidRDefault="00E96E1F" w:rsidP="00E96E1F">
            <w:pPr>
              <w:rPr>
                <w:rFonts w:cs="Arial"/>
              </w:rPr>
            </w:pPr>
          </w:p>
        </w:tc>
      </w:tr>
    </w:tbl>
    <w:p w:rsidR="00E96E1F" w:rsidRPr="00E96E1F" w:rsidRDefault="00E96E1F" w:rsidP="00E96E1F">
      <w:pPr>
        <w:rPr>
          <w:rFonts w:cs="Arial"/>
        </w:rPr>
      </w:pPr>
    </w:p>
    <w:p w:rsidR="00B420C5" w:rsidRPr="00A20CE1" w:rsidRDefault="00B420C5">
      <w:pPr>
        <w:rPr>
          <w:rFonts w:cs="Arial"/>
          <w:b/>
          <w:color w:val="FF0000"/>
        </w:rPr>
      </w:pPr>
      <w:r w:rsidRPr="00A20CE1">
        <w:rPr>
          <w:rFonts w:cs="Arial"/>
          <w:b/>
          <w:color w:val="FF0000"/>
        </w:rPr>
        <w:t>MISSING ENROLLMENT TRANSACTION</w:t>
      </w:r>
    </w:p>
    <w:p w:rsidR="00E23212" w:rsidRPr="005B12C9" w:rsidRDefault="00E23212" w:rsidP="0018465F">
      <w:pPr>
        <w:rPr>
          <w:color w:val="FF0000"/>
        </w:rPr>
      </w:pPr>
      <w:r w:rsidRPr="005B12C9">
        <w:rPr>
          <w:color w:val="FF0000"/>
        </w:rPr>
        <w:t>Definition:  What is a Missing E</w:t>
      </w:r>
      <w:r w:rsidR="00BC78BC">
        <w:rPr>
          <w:color w:val="FF0000"/>
        </w:rPr>
        <w:t>nrollment Transaction issue</w:t>
      </w:r>
      <w:r w:rsidRPr="005B12C9">
        <w:rPr>
          <w:color w:val="FF0000"/>
        </w:rPr>
        <w:t>?</w:t>
      </w:r>
    </w:p>
    <w:p w:rsidR="00D13390" w:rsidRPr="005B12C9" w:rsidRDefault="00817F11" w:rsidP="0018465F">
      <w:pPr>
        <w:rPr>
          <w:rFonts w:cs="Arial"/>
        </w:rPr>
      </w:pPr>
      <w:r w:rsidRPr="005B12C9">
        <w:t xml:space="preserve">The Missing Enrollment Transaction subtype is used by </w:t>
      </w:r>
      <w:r w:rsidR="001B226B" w:rsidRPr="005B12C9">
        <w:t>Market Participants</w:t>
      </w:r>
      <w:r w:rsidR="00B67A6B">
        <w:t xml:space="preserve">, </w:t>
      </w:r>
      <w:ins w:id="1" w:author="Ercot" w:date="2016-03-03T13:55:00Z">
        <w:r w:rsidR="00B67A6B">
          <w:t>typically CRs,</w:t>
        </w:r>
      </w:ins>
      <w:r w:rsidR="001B226B" w:rsidRPr="005B12C9">
        <w:t xml:space="preserve"> </w:t>
      </w:r>
      <w:r w:rsidR="00E23212" w:rsidRPr="005B12C9">
        <w:t xml:space="preserve">missing </w:t>
      </w:r>
      <w:r w:rsidRPr="005B12C9">
        <w:t>any 814 transaction or an 867_04 transaction</w:t>
      </w:r>
      <w:r w:rsidR="00334A7C" w:rsidRPr="005B12C9">
        <w:t xml:space="preserve">.  </w:t>
      </w:r>
    </w:p>
    <w:p w:rsidR="009C7651" w:rsidRPr="005B12C9" w:rsidRDefault="00334A7C" w:rsidP="00127A05">
      <w:r w:rsidRPr="005B12C9">
        <w:rPr>
          <w:rFonts w:cs="Arial"/>
        </w:rPr>
        <w:t>Here is the process for filing a Missing Enrollment Transaction issue</w:t>
      </w:r>
      <w:r w:rsidR="009F4607" w:rsidRPr="005B12C9">
        <w:rPr>
          <w:rFonts w:cs="Arial"/>
        </w:rPr>
        <w:t>.</w:t>
      </w:r>
      <w:r w:rsidR="00074A6E">
        <w:rPr>
          <w:rFonts w:cs="Arial"/>
        </w:rPr>
        <w:t xml:space="preserve">  For this scenario, we will demonstrate the Assignee selecting the </w:t>
      </w:r>
      <w:r w:rsidR="00E73965" w:rsidRPr="00292B88">
        <w:rPr>
          <w:rFonts w:cs="Arial"/>
          <w:b/>
        </w:rPr>
        <w:t>COMPLETE</w:t>
      </w:r>
      <w:r w:rsidR="00E73965" w:rsidRPr="00E73965">
        <w:rPr>
          <w:rFonts w:cs="Arial"/>
        </w:rPr>
        <w:t xml:space="preserve"> </w:t>
      </w:r>
      <w:r w:rsidR="00074A6E">
        <w:rPr>
          <w:rFonts w:cs="Arial"/>
        </w:rPr>
        <w:t>transition.</w:t>
      </w:r>
    </w:p>
    <w:p w:rsidR="00C570F0" w:rsidRPr="005B12C9" w:rsidRDefault="00127A05">
      <w:pPr>
        <w:rPr>
          <w:rFonts w:cs="Arial"/>
        </w:rPr>
      </w:pPr>
      <w:r w:rsidRPr="005B12C9">
        <w:t>T</w:t>
      </w:r>
      <w:r w:rsidR="00111408" w:rsidRPr="005B12C9">
        <w:t xml:space="preserve">he </w:t>
      </w:r>
      <w:r w:rsidR="00334A7C" w:rsidRPr="005B12C9">
        <w:t xml:space="preserve">Submitting </w:t>
      </w:r>
      <w:r w:rsidR="00581A69">
        <w:t>Competitive Retailer</w:t>
      </w:r>
      <w:r w:rsidR="00334A7C" w:rsidRPr="005B12C9">
        <w:t xml:space="preserve"> </w:t>
      </w:r>
      <w:r w:rsidR="00C570F0" w:rsidRPr="005B12C9">
        <w:rPr>
          <w:rFonts w:cs="Arial"/>
        </w:rPr>
        <w:t>be</w:t>
      </w:r>
      <w:r w:rsidR="0000677F" w:rsidRPr="005B12C9">
        <w:rPr>
          <w:rFonts w:cs="Arial"/>
        </w:rPr>
        <w:t>gins the process by selecting “</w:t>
      </w:r>
      <w:r w:rsidR="00334A7C" w:rsidRPr="005B12C9">
        <w:t>Missing Enrollment Transaction</w:t>
      </w:r>
      <w:r w:rsidR="001807A3" w:rsidRPr="005B12C9">
        <w:rPr>
          <w:rFonts w:cs="Arial"/>
        </w:rPr>
        <w:t>”</w:t>
      </w:r>
      <w:r w:rsidR="0000677F" w:rsidRPr="005B12C9">
        <w:rPr>
          <w:rFonts w:cs="Arial"/>
        </w:rPr>
        <w:t xml:space="preserve"> </w:t>
      </w:r>
      <w:r w:rsidR="00C570F0" w:rsidRPr="005B12C9">
        <w:rPr>
          <w:rFonts w:cs="Arial"/>
        </w:rPr>
        <w:t xml:space="preserve">from the submit tree. </w:t>
      </w:r>
    </w:p>
    <w:p w:rsidR="002A4C79" w:rsidRPr="005B12C9" w:rsidRDefault="00C570F0" w:rsidP="005B12C9">
      <w:pPr>
        <w:rPr>
          <w:rFonts w:cs="Arial"/>
        </w:rPr>
      </w:pPr>
      <w:r w:rsidRPr="005B12C9">
        <w:rPr>
          <w:rFonts w:cs="Arial"/>
        </w:rPr>
        <w:t xml:space="preserve">The </w:t>
      </w:r>
      <w:r w:rsidR="00581A69">
        <w:rPr>
          <w:rFonts w:cs="Arial"/>
        </w:rPr>
        <w:t>Competitive Retailer</w:t>
      </w:r>
      <w:r w:rsidR="001807A3" w:rsidRPr="005B12C9">
        <w:rPr>
          <w:rFonts w:cs="Arial"/>
        </w:rPr>
        <w:t xml:space="preserve"> enters the </w:t>
      </w:r>
      <w:r w:rsidR="00B420C5" w:rsidRPr="005B12C9">
        <w:t>Assignee</w:t>
      </w:r>
      <w:r w:rsidR="005C15A8" w:rsidRPr="005B12C9">
        <w:t xml:space="preserve"> (the TDSP for this example)</w:t>
      </w:r>
      <w:r w:rsidR="007D27D1" w:rsidRPr="005B12C9">
        <w:t>,</w:t>
      </w:r>
      <w:r w:rsidR="00127A05" w:rsidRPr="005B12C9">
        <w:t xml:space="preserve"> the</w:t>
      </w:r>
      <w:r w:rsidR="00053E21" w:rsidRPr="005B12C9">
        <w:t xml:space="preserve"> ESI ID</w:t>
      </w:r>
      <w:r w:rsidR="00B420C5" w:rsidRPr="005B12C9">
        <w:t xml:space="preserve">, the </w:t>
      </w:r>
      <w:r w:rsidR="00127A05" w:rsidRPr="005B12C9">
        <w:t>Original T</w:t>
      </w:r>
      <w:ins w:id="2" w:author="Ercot" w:date="2016-03-03T13:56:00Z">
        <w:r w:rsidR="00B67A6B">
          <w:t>r</w:t>
        </w:r>
      </w:ins>
      <w:r w:rsidR="00127A05" w:rsidRPr="005B12C9">
        <w:t>an ID which is the BGN02 of the 814_01, 814_16 or the 814_24</w:t>
      </w:r>
      <w:r w:rsidR="00B420C5" w:rsidRPr="005B12C9">
        <w:t xml:space="preserve"> and the Tran Type</w:t>
      </w:r>
      <w:r w:rsidR="001807A3" w:rsidRPr="005B12C9">
        <w:rPr>
          <w:rFonts w:cs="Arial"/>
        </w:rPr>
        <w:t xml:space="preserve">.  </w:t>
      </w:r>
      <w:r w:rsidR="00B420C5" w:rsidRPr="005B12C9">
        <w:rPr>
          <w:rFonts w:cs="Arial"/>
        </w:rPr>
        <w:t>The Comments</w:t>
      </w:r>
      <w:r w:rsidR="00C67CBA" w:rsidRPr="005B12C9">
        <w:rPr>
          <w:rFonts w:cs="Arial"/>
        </w:rPr>
        <w:t xml:space="preserve"> field is optional; however, Market Participants are strongly encouraged to include any relevant comments to help facilitate resolution of the issue.</w:t>
      </w:r>
      <w:r w:rsidR="005B12C9" w:rsidRPr="005B12C9">
        <w:rPr>
          <w:rFonts w:cs="Arial"/>
        </w:rPr>
        <w:t xml:space="preserve"> </w:t>
      </w:r>
      <w:r w:rsidR="005B12C9" w:rsidRPr="005B12C9">
        <w:rPr>
          <w:rFonts w:cs="Arial"/>
          <w:i/>
        </w:rPr>
        <w:t xml:space="preserve"> “</w:t>
      </w:r>
      <w:r w:rsidR="005B12C9" w:rsidRPr="00B4285F">
        <w:rPr>
          <w:rFonts w:cs="Arial"/>
          <w:i/>
          <w:highlight w:val="cyan"/>
        </w:rPr>
        <w:t>Please provide 867_04 for Move In</w:t>
      </w:r>
      <w:r w:rsidR="005B12C9" w:rsidRPr="005B12C9">
        <w:rPr>
          <w:rFonts w:cs="Arial"/>
          <w:i/>
        </w:rPr>
        <w:t>”</w:t>
      </w:r>
      <w:r w:rsidR="00E73965">
        <w:rPr>
          <w:rFonts w:cs="Arial"/>
          <w:i/>
        </w:rPr>
        <w:t>.</w:t>
      </w:r>
      <w:r w:rsidR="005B12C9" w:rsidRPr="005B12C9">
        <w:rPr>
          <w:rFonts w:cs="Arial"/>
          <w:i/>
        </w:rPr>
        <w:t xml:space="preserve">  </w:t>
      </w:r>
      <w:r w:rsidR="00E73965">
        <w:rPr>
          <w:rFonts w:cs="Arial"/>
        </w:rPr>
        <w:t>The</w:t>
      </w:r>
      <w:r w:rsidR="00C67CBA" w:rsidRPr="005B12C9">
        <w:rPr>
          <w:rFonts w:cs="Arial"/>
        </w:rPr>
        <w:t xml:space="preserve"> STARTTIME field is the service period start date for the transaction in question</w:t>
      </w:r>
      <w:r w:rsidR="00C67CBA" w:rsidRPr="00E73965">
        <w:rPr>
          <w:rFonts w:cs="Arial"/>
        </w:rPr>
        <w:t>.  The TXN Date and STARTTIME fields are optional.</w:t>
      </w:r>
      <w:r w:rsidR="00C67CBA" w:rsidRPr="005B12C9">
        <w:rPr>
          <w:rFonts w:cs="Arial"/>
        </w:rPr>
        <w:t xml:space="preserve">  </w:t>
      </w:r>
    </w:p>
    <w:p w:rsidR="00C848BE" w:rsidRPr="005B12C9" w:rsidRDefault="00C67CBA">
      <w:pPr>
        <w:rPr>
          <w:rFonts w:cs="Arial"/>
        </w:rPr>
      </w:pPr>
      <w:r w:rsidRPr="005B12C9">
        <w:rPr>
          <w:rFonts w:cs="Arial"/>
        </w:rPr>
        <w:t xml:space="preserve">Once all required information is populated, the Submitting </w:t>
      </w:r>
      <w:r w:rsidR="00581A69">
        <w:rPr>
          <w:rFonts w:cs="Arial"/>
        </w:rPr>
        <w:t>Competitive Retailer</w:t>
      </w:r>
      <w:r w:rsidRPr="005B12C9">
        <w:rPr>
          <w:rFonts w:cs="Arial"/>
        </w:rPr>
        <w:t xml:space="preserve"> selects </w:t>
      </w:r>
      <w:r w:rsidRPr="00292B88">
        <w:rPr>
          <w:rFonts w:cs="Arial"/>
          <w:b/>
        </w:rPr>
        <w:t>OK</w:t>
      </w:r>
      <w:r w:rsidRPr="005B12C9">
        <w:rPr>
          <w:rFonts w:cs="Arial"/>
        </w:rPr>
        <w:t xml:space="preserve"> to complete the Submit process.  The issue</w:t>
      </w:r>
      <w:r w:rsidR="005C15A8" w:rsidRPr="005B12C9">
        <w:rPr>
          <w:rFonts w:cs="Arial"/>
        </w:rPr>
        <w:t xml:space="preserve"> transitions</w:t>
      </w:r>
      <w:r w:rsidRPr="005B12C9">
        <w:rPr>
          <w:rFonts w:cs="Arial"/>
        </w:rPr>
        <w:t xml:space="preserve"> to the TDSP in a state of New.    </w:t>
      </w:r>
    </w:p>
    <w:p w:rsidR="00C848BE" w:rsidRPr="005B12C9" w:rsidRDefault="00C848BE">
      <w:pPr>
        <w:rPr>
          <w:rFonts w:cs="Arial"/>
        </w:rPr>
      </w:pPr>
      <w:r w:rsidRPr="005B12C9">
        <w:rPr>
          <w:rFonts w:cs="Arial"/>
        </w:rPr>
        <w:t xml:space="preserve">The TDSP selects </w:t>
      </w:r>
      <w:r w:rsidR="00E73965" w:rsidRPr="00292B88">
        <w:rPr>
          <w:rFonts w:cs="Arial"/>
          <w:b/>
        </w:rPr>
        <w:t>BEGIN</w:t>
      </w:r>
      <w:r w:rsidR="00E73965">
        <w:rPr>
          <w:rFonts w:cs="Arial"/>
        </w:rPr>
        <w:t xml:space="preserve"> </w:t>
      </w:r>
      <w:r w:rsidR="00E73965" w:rsidRPr="00292B88">
        <w:rPr>
          <w:rFonts w:cs="Arial"/>
          <w:b/>
        </w:rPr>
        <w:t>WORKING</w:t>
      </w:r>
      <w:r w:rsidRPr="005B12C9">
        <w:rPr>
          <w:rFonts w:cs="Arial"/>
        </w:rPr>
        <w:t xml:space="preserve"> and the issue transitions to a state of In Progre</w:t>
      </w:r>
      <w:r w:rsidR="00A215AF" w:rsidRPr="005B12C9">
        <w:rPr>
          <w:rFonts w:cs="Arial"/>
        </w:rPr>
        <w:t>s</w:t>
      </w:r>
      <w:r w:rsidRPr="005B12C9">
        <w:rPr>
          <w:rFonts w:cs="Arial"/>
        </w:rPr>
        <w:t>s Assignee.  The TDSP reviews the issue and has the following actions available:</w:t>
      </w:r>
    </w:p>
    <w:p w:rsidR="00C848BE" w:rsidRPr="005B12C9" w:rsidDel="00B67A6B" w:rsidRDefault="00C848BE" w:rsidP="00B67A6B">
      <w:pPr>
        <w:pStyle w:val="ListParagraph"/>
        <w:numPr>
          <w:ilvl w:val="0"/>
          <w:numId w:val="23"/>
        </w:numPr>
        <w:rPr>
          <w:del w:id="3" w:author="Ercot" w:date="2016-03-03T13:58:00Z"/>
          <w:rFonts w:asciiTheme="minorHAnsi" w:hAnsiTheme="minorHAnsi" w:cs="Arial"/>
          <w:sz w:val="22"/>
          <w:szCs w:val="22"/>
        </w:rPr>
      </w:pPr>
      <w:r w:rsidRPr="00B67A6B">
        <w:rPr>
          <w:rFonts w:asciiTheme="minorHAnsi" w:hAnsiTheme="minorHAnsi" w:cs="Arial"/>
          <w:sz w:val="22"/>
          <w:szCs w:val="22"/>
        </w:rPr>
        <w:t xml:space="preserve">Select </w:t>
      </w:r>
      <w:r w:rsidR="00292B88" w:rsidRPr="00B67A6B">
        <w:rPr>
          <w:rFonts w:asciiTheme="minorHAnsi" w:hAnsiTheme="minorHAnsi" w:cs="Arial"/>
          <w:sz w:val="22"/>
          <w:szCs w:val="22"/>
        </w:rPr>
        <w:t>Unexecutable</w:t>
      </w:r>
      <w:r w:rsidRPr="00B67A6B">
        <w:rPr>
          <w:rFonts w:asciiTheme="minorHAnsi" w:hAnsiTheme="minorHAnsi" w:cs="Arial"/>
          <w:sz w:val="22"/>
          <w:szCs w:val="22"/>
        </w:rPr>
        <w:t xml:space="preserve"> which results in a state of </w:t>
      </w:r>
      <w:r w:rsidR="00E73965" w:rsidRPr="00B67A6B">
        <w:rPr>
          <w:rFonts w:asciiTheme="minorHAnsi" w:hAnsiTheme="minorHAnsi" w:cs="Arial"/>
          <w:sz w:val="22"/>
          <w:szCs w:val="22"/>
        </w:rPr>
        <w:t>UNEXECUTABLE</w:t>
      </w:r>
      <w:r w:rsidRPr="00B67A6B">
        <w:rPr>
          <w:rFonts w:asciiTheme="minorHAnsi" w:hAnsiTheme="minorHAnsi" w:cs="Arial"/>
          <w:sz w:val="22"/>
          <w:szCs w:val="22"/>
        </w:rPr>
        <w:t xml:space="preserve"> (PC)</w:t>
      </w:r>
      <w:ins w:id="4" w:author="Ercot" w:date="2016-03-03T13:57:00Z">
        <w:r w:rsidR="00B67A6B" w:rsidRPr="00B67A6B">
          <w:rPr>
            <w:rFonts w:asciiTheme="minorHAnsi" w:hAnsiTheme="minorHAnsi" w:cs="Arial"/>
            <w:sz w:val="22"/>
            <w:szCs w:val="22"/>
          </w:rPr>
          <w:t xml:space="preserve">for example </w:t>
        </w:r>
      </w:ins>
      <w:ins w:id="5" w:author="Ercot" w:date="2016-03-03T13:58:00Z">
        <w:r w:rsidR="00B67A6B">
          <w:rPr>
            <w:rFonts w:asciiTheme="minorHAnsi" w:hAnsiTheme="minorHAnsi" w:cs="Arial"/>
            <w:sz w:val="22"/>
            <w:szCs w:val="22"/>
          </w:rPr>
          <w:t>… (Tammy to research)</w:t>
        </w:r>
      </w:ins>
    </w:p>
    <w:p w:rsidR="00C848BE" w:rsidRPr="00184720" w:rsidRDefault="00C848BE" w:rsidP="00B67A6B">
      <w:pPr>
        <w:pStyle w:val="ListParagraph"/>
        <w:numPr>
          <w:ilvl w:val="0"/>
          <w:numId w:val="23"/>
        </w:numPr>
        <w:rPr>
          <w:rFonts w:asciiTheme="minorHAnsi" w:hAnsiTheme="minorHAnsi" w:cs="Arial"/>
          <w:sz w:val="22"/>
          <w:szCs w:val="22"/>
        </w:rPr>
      </w:pPr>
      <w:r w:rsidRPr="00B67A6B">
        <w:rPr>
          <w:rFonts w:asciiTheme="minorHAnsi" w:hAnsiTheme="minorHAnsi" w:cs="Arial"/>
          <w:sz w:val="22"/>
          <w:szCs w:val="22"/>
        </w:rPr>
        <w:t>Select Return to Submitter which requires comments and transitions the issue back to the submitter for additional review</w:t>
      </w:r>
    </w:p>
    <w:p w:rsidR="00C848BE" w:rsidRPr="005B12C9" w:rsidRDefault="00C848BE" w:rsidP="00C848BE">
      <w:pPr>
        <w:pStyle w:val="ListParagraph"/>
        <w:numPr>
          <w:ilvl w:val="0"/>
          <w:numId w:val="23"/>
        </w:numPr>
        <w:rPr>
          <w:rFonts w:asciiTheme="minorHAnsi" w:hAnsiTheme="minorHAnsi" w:cs="Arial"/>
          <w:sz w:val="22"/>
          <w:szCs w:val="22"/>
        </w:rPr>
      </w:pPr>
      <w:r w:rsidRPr="005B12C9">
        <w:rPr>
          <w:rFonts w:asciiTheme="minorHAnsi" w:hAnsiTheme="minorHAnsi" w:cs="Arial"/>
          <w:sz w:val="22"/>
          <w:szCs w:val="22"/>
        </w:rPr>
        <w:t>Select Complete to transition the issue to a state of Pending Complete</w:t>
      </w:r>
    </w:p>
    <w:p w:rsidR="00C848BE" w:rsidRPr="005B12C9" w:rsidRDefault="00C848BE" w:rsidP="00C848BE">
      <w:pPr>
        <w:rPr>
          <w:rFonts w:cs="Arial"/>
        </w:rPr>
      </w:pPr>
    </w:p>
    <w:p w:rsidR="00556ED0" w:rsidRPr="005B12C9" w:rsidRDefault="00C848BE" w:rsidP="00C848BE">
      <w:pPr>
        <w:rPr>
          <w:rStyle w:val="f136"/>
        </w:rPr>
      </w:pPr>
      <w:r w:rsidRPr="005B12C9">
        <w:rPr>
          <w:rFonts w:cs="Arial"/>
        </w:rPr>
        <w:t xml:space="preserve">For this scenario, </w:t>
      </w:r>
      <w:r w:rsidR="00556ED0" w:rsidRPr="005B12C9">
        <w:rPr>
          <w:rFonts w:cs="Arial"/>
        </w:rPr>
        <w:t xml:space="preserve">the TDSP selects </w:t>
      </w:r>
      <w:r w:rsidR="00E73965" w:rsidRPr="00292B88">
        <w:rPr>
          <w:rFonts w:cs="Arial"/>
          <w:b/>
        </w:rPr>
        <w:t>COMPLETE</w:t>
      </w:r>
      <w:r w:rsidR="00556ED0" w:rsidRPr="005B12C9">
        <w:rPr>
          <w:rFonts w:cs="Arial"/>
        </w:rPr>
        <w:t xml:space="preserve">.  The user is then prompted to enter the Tran ID for the missing transaction as well as entering </w:t>
      </w:r>
      <w:proofErr w:type="spellStart"/>
      <w:r w:rsidR="00556ED0" w:rsidRPr="005B12C9">
        <w:rPr>
          <w:rFonts w:cs="Arial"/>
        </w:rPr>
        <w:t>comments.</w:t>
      </w:r>
      <w:ins w:id="6" w:author="Ercot" w:date="2016-03-03T13:59:00Z">
        <w:r w:rsidR="00B67A6B">
          <w:rPr>
            <w:rFonts w:cs="Arial"/>
          </w:rPr>
          <w:t>ADD</w:t>
        </w:r>
        <w:proofErr w:type="spellEnd"/>
        <w:r w:rsidR="00B67A6B">
          <w:rPr>
            <w:rFonts w:cs="Arial"/>
          </w:rPr>
          <w:t xml:space="preserve"> Comment on </w:t>
        </w:r>
        <w:proofErr w:type="gramStart"/>
        <w:r w:rsidR="00B67A6B">
          <w:rPr>
            <w:rFonts w:cs="Arial"/>
          </w:rPr>
          <w:t>screen</w:t>
        </w:r>
      </w:ins>
      <w:r w:rsidR="00556ED0" w:rsidRPr="005B12C9">
        <w:rPr>
          <w:rFonts w:cs="Arial"/>
        </w:rPr>
        <w:t xml:space="preserve">  The</w:t>
      </w:r>
      <w:proofErr w:type="gramEnd"/>
      <w:r w:rsidR="00556ED0" w:rsidRPr="005B12C9">
        <w:rPr>
          <w:rFonts w:cs="Arial"/>
        </w:rPr>
        <w:t xml:space="preserve"> user then selects </w:t>
      </w:r>
      <w:r w:rsidR="00556ED0" w:rsidRPr="00292B88">
        <w:rPr>
          <w:rFonts w:cs="Arial"/>
          <w:b/>
        </w:rPr>
        <w:t>OK</w:t>
      </w:r>
      <w:r w:rsidR="00556ED0" w:rsidRPr="005B12C9">
        <w:rPr>
          <w:rFonts w:cs="Arial"/>
        </w:rPr>
        <w:t xml:space="preserve">.  </w:t>
      </w:r>
    </w:p>
    <w:p w:rsidR="001037E9" w:rsidRDefault="00556ED0" w:rsidP="00C570F0">
      <w:pPr>
        <w:rPr>
          <w:rFonts w:cs="Arial"/>
        </w:rPr>
      </w:pPr>
      <w:r w:rsidRPr="005B12C9">
        <w:rPr>
          <w:rFonts w:cs="Arial"/>
        </w:rPr>
        <w:lastRenderedPageBreak/>
        <w:t xml:space="preserve">The issue is transitioned back to the Submitting </w:t>
      </w:r>
      <w:r w:rsidR="00581A69">
        <w:rPr>
          <w:rFonts w:cs="Arial"/>
        </w:rPr>
        <w:t>Competitive Retailer</w:t>
      </w:r>
      <w:r w:rsidRPr="005B12C9">
        <w:rPr>
          <w:rFonts w:cs="Arial"/>
        </w:rPr>
        <w:t xml:space="preserve"> in a state of Pending Complete.  The Submitter then has the option to close the issue by selecting Complete or the issue will auto close in 14 calendar days if left in the Pending Complete state.</w:t>
      </w:r>
    </w:p>
    <w:p w:rsidR="00BF7580" w:rsidRPr="0036438B" w:rsidRDefault="00BF7580" w:rsidP="00C570F0">
      <w:pPr>
        <w:rPr>
          <w:rFonts w:cs="Arial"/>
          <w:b/>
          <w:u w:val="single"/>
        </w:rPr>
      </w:pPr>
      <w:r w:rsidRPr="0036438B">
        <w:rPr>
          <w:rFonts w:cs="Arial"/>
          <w:b/>
          <w:u w:val="single"/>
        </w:rPr>
        <w:t>CHECKPOINT QUESTION:</w:t>
      </w:r>
    </w:p>
    <w:p w:rsidR="00BF7580" w:rsidRDefault="00BF7580" w:rsidP="00C570F0">
      <w:pPr>
        <w:rPr>
          <w:rFonts w:cs="Arial"/>
        </w:rPr>
      </w:pPr>
      <w:r>
        <w:rPr>
          <w:rFonts w:cs="Arial"/>
        </w:rPr>
        <w:t>Which subtype should a Market Participant use to request a missing</w:t>
      </w:r>
      <w:r w:rsidR="0036438B">
        <w:rPr>
          <w:rFonts w:cs="Arial"/>
        </w:rPr>
        <w:t xml:space="preserve"> an </w:t>
      </w:r>
      <w:r>
        <w:rPr>
          <w:rFonts w:cs="Arial"/>
        </w:rPr>
        <w:t>867_03F transaction?</w:t>
      </w:r>
    </w:p>
    <w:p w:rsidR="00BF7580" w:rsidRPr="0036438B" w:rsidRDefault="00BF7580" w:rsidP="00BF7580">
      <w:pPr>
        <w:pStyle w:val="ListParagraph"/>
        <w:numPr>
          <w:ilvl w:val="0"/>
          <w:numId w:val="27"/>
        </w:numPr>
        <w:rPr>
          <w:rFonts w:asciiTheme="minorHAnsi" w:hAnsiTheme="minorHAnsi" w:cs="Arial"/>
          <w:sz w:val="22"/>
          <w:szCs w:val="22"/>
          <w:highlight w:val="yellow"/>
        </w:rPr>
      </w:pPr>
      <w:r w:rsidRPr="0036438B">
        <w:rPr>
          <w:rFonts w:asciiTheme="minorHAnsi" w:hAnsiTheme="minorHAnsi" w:cs="Arial"/>
          <w:sz w:val="22"/>
          <w:szCs w:val="22"/>
          <w:highlight w:val="yellow"/>
        </w:rPr>
        <w:t>Usage Billing – Missing</w:t>
      </w:r>
    </w:p>
    <w:p w:rsidR="00BF7580" w:rsidRPr="0036438B" w:rsidRDefault="00BF7580" w:rsidP="00BF7580">
      <w:pPr>
        <w:pStyle w:val="ListParagraph"/>
        <w:numPr>
          <w:ilvl w:val="0"/>
          <w:numId w:val="27"/>
        </w:numPr>
        <w:rPr>
          <w:rFonts w:asciiTheme="minorHAnsi" w:hAnsiTheme="minorHAnsi" w:cs="Arial"/>
          <w:sz w:val="22"/>
          <w:szCs w:val="22"/>
        </w:rPr>
      </w:pPr>
      <w:r w:rsidRPr="0036438B">
        <w:rPr>
          <w:rFonts w:asciiTheme="minorHAnsi" w:hAnsiTheme="minorHAnsi" w:cs="Arial"/>
          <w:sz w:val="22"/>
          <w:szCs w:val="22"/>
        </w:rPr>
        <w:t>Usage Billing AMS LSE Interval – Missing</w:t>
      </w:r>
    </w:p>
    <w:p w:rsidR="00BF7580" w:rsidRPr="0036438B" w:rsidRDefault="00BF7580" w:rsidP="00BF7580">
      <w:pPr>
        <w:pStyle w:val="ListParagraph"/>
        <w:numPr>
          <w:ilvl w:val="0"/>
          <w:numId w:val="27"/>
        </w:numPr>
        <w:rPr>
          <w:rFonts w:asciiTheme="minorHAnsi" w:hAnsiTheme="minorHAnsi" w:cs="Arial"/>
          <w:sz w:val="22"/>
          <w:szCs w:val="22"/>
        </w:rPr>
      </w:pPr>
      <w:r w:rsidRPr="0036438B">
        <w:rPr>
          <w:rFonts w:asciiTheme="minorHAnsi" w:hAnsiTheme="minorHAnsi" w:cs="Arial"/>
          <w:sz w:val="22"/>
          <w:szCs w:val="22"/>
        </w:rPr>
        <w:t>Missing Enrollment Transaction</w:t>
      </w:r>
    </w:p>
    <w:p w:rsidR="00BF7580" w:rsidRDefault="0036438B" w:rsidP="00BF7580">
      <w:pPr>
        <w:pStyle w:val="ListParagraph"/>
        <w:numPr>
          <w:ilvl w:val="0"/>
          <w:numId w:val="27"/>
        </w:numPr>
        <w:rPr>
          <w:rFonts w:asciiTheme="minorHAnsi" w:hAnsiTheme="minorHAnsi" w:cs="Arial"/>
          <w:sz w:val="22"/>
          <w:szCs w:val="22"/>
        </w:rPr>
      </w:pPr>
      <w:r w:rsidRPr="0036438B">
        <w:rPr>
          <w:rFonts w:asciiTheme="minorHAnsi" w:hAnsiTheme="minorHAnsi" w:cs="Arial"/>
          <w:sz w:val="22"/>
          <w:szCs w:val="22"/>
        </w:rPr>
        <w:t>Rep of Record</w:t>
      </w:r>
    </w:p>
    <w:p w:rsidR="0036438B" w:rsidRPr="0036438B" w:rsidRDefault="0036438B" w:rsidP="0036438B">
      <w:pPr>
        <w:ind w:left="360"/>
        <w:rPr>
          <w:rFonts w:cs="Arial"/>
        </w:rPr>
      </w:pPr>
    </w:p>
    <w:p w:rsidR="0036438B" w:rsidRPr="0036438B" w:rsidRDefault="0036438B" w:rsidP="00E20080">
      <w:pPr>
        <w:rPr>
          <w:rFonts w:cs="Arial"/>
        </w:rPr>
      </w:pPr>
      <w:r>
        <w:rPr>
          <w:rFonts w:cs="Arial"/>
        </w:rPr>
        <w:t xml:space="preserve">Answer: An 867_03F is a usage transaction </w:t>
      </w:r>
      <w:r w:rsidR="008A3854">
        <w:rPr>
          <w:rFonts w:cs="Arial"/>
        </w:rPr>
        <w:t>and requests for missing usage</w:t>
      </w:r>
      <w:r>
        <w:rPr>
          <w:rFonts w:cs="Arial"/>
        </w:rPr>
        <w:t xml:space="preserve"> transactions should be submitted under the Usage Billing – Missing subtype.  The Missing Enrollment Transaction subtype is only used for MPs missing 814 or 867_04 transactions.</w:t>
      </w:r>
    </w:p>
    <w:p w:rsidR="00B4285F" w:rsidRDefault="00B4285F">
      <w:pPr>
        <w:rPr>
          <w:rFonts w:cs="Arial"/>
          <w:b/>
          <w:color w:val="FF0000"/>
        </w:rPr>
      </w:pPr>
      <w:r>
        <w:rPr>
          <w:rFonts w:cs="Arial"/>
          <w:b/>
          <w:color w:val="FF0000"/>
        </w:rPr>
        <w:br w:type="page"/>
      </w:r>
    </w:p>
    <w:p w:rsidR="00556ED0" w:rsidRPr="00A20CE1" w:rsidRDefault="00E8607A" w:rsidP="00556ED0">
      <w:pPr>
        <w:rPr>
          <w:rFonts w:cs="Arial"/>
          <w:b/>
          <w:color w:val="FF0000"/>
        </w:rPr>
      </w:pPr>
      <w:r w:rsidRPr="00A20CE1">
        <w:rPr>
          <w:rFonts w:cs="Arial"/>
          <w:b/>
          <w:color w:val="FF0000"/>
        </w:rPr>
        <w:lastRenderedPageBreak/>
        <w:t>REJECT TXNs</w:t>
      </w:r>
    </w:p>
    <w:p w:rsidR="00556ED0" w:rsidRPr="005B12C9" w:rsidRDefault="00556ED0" w:rsidP="00556ED0">
      <w:pPr>
        <w:rPr>
          <w:color w:val="FF0000"/>
        </w:rPr>
      </w:pPr>
      <w:r w:rsidRPr="005B12C9">
        <w:rPr>
          <w:color w:val="FF0000"/>
        </w:rPr>
        <w:t xml:space="preserve">Definition:  What is </w:t>
      </w:r>
      <w:r w:rsidR="00E8607A" w:rsidRPr="005B12C9">
        <w:rPr>
          <w:color w:val="FF0000"/>
        </w:rPr>
        <w:t>a Reject TXNs</w:t>
      </w:r>
      <w:r w:rsidRPr="005B12C9">
        <w:rPr>
          <w:color w:val="FF0000"/>
        </w:rPr>
        <w:t xml:space="preserve"> issue type?</w:t>
      </w:r>
    </w:p>
    <w:p w:rsidR="00E8607A" w:rsidRPr="005B12C9" w:rsidRDefault="00556ED0" w:rsidP="00556ED0">
      <w:r w:rsidRPr="005B12C9">
        <w:t>Th</w:t>
      </w:r>
      <w:r w:rsidR="00E8607A" w:rsidRPr="005B12C9">
        <w:t>e Reject TXNs</w:t>
      </w:r>
      <w:r w:rsidRPr="005B12C9">
        <w:t xml:space="preserve"> subtype is used by Market Participants</w:t>
      </w:r>
      <w:ins w:id="7" w:author="Ercot" w:date="2016-03-03T14:04:00Z">
        <w:r w:rsidR="00B67A6B">
          <w:t>, typically CRs (Tammy to check)</w:t>
        </w:r>
      </w:ins>
      <w:r w:rsidRPr="005B12C9">
        <w:t xml:space="preserve"> </w:t>
      </w:r>
      <w:r w:rsidR="00E8607A" w:rsidRPr="005B12C9">
        <w:t>for one or more of the following:</w:t>
      </w:r>
    </w:p>
    <w:p w:rsidR="00E8607A" w:rsidRPr="005B12C9" w:rsidRDefault="00E8607A" w:rsidP="00E8607A">
      <w:pPr>
        <w:numPr>
          <w:ilvl w:val="0"/>
          <w:numId w:val="24"/>
        </w:numPr>
        <w:spacing w:after="0" w:line="240" w:lineRule="auto"/>
        <w:ind w:left="1440"/>
        <w:rPr>
          <w:rFonts w:cs="Arial"/>
          <w:color w:val="000000"/>
        </w:rPr>
      </w:pPr>
      <w:r w:rsidRPr="005B12C9">
        <w:rPr>
          <w:rFonts w:cs="Arial"/>
          <w:color w:val="000000"/>
        </w:rPr>
        <w:t>Submission of questions pertaining to Rejected transactions</w:t>
      </w:r>
    </w:p>
    <w:p w:rsidR="00E8607A" w:rsidRPr="005B12C9" w:rsidRDefault="00E8607A" w:rsidP="00E8607A">
      <w:pPr>
        <w:numPr>
          <w:ilvl w:val="0"/>
          <w:numId w:val="24"/>
        </w:numPr>
        <w:spacing w:after="0" w:line="240" w:lineRule="auto"/>
        <w:ind w:left="1440"/>
        <w:rPr>
          <w:rFonts w:cs="Arial"/>
          <w:color w:val="000000"/>
        </w:rPr>
      </w:pPr>
      <w:r w:rsidRPr="005B12C9">
        <w:rPr>
          <w:rFonts w:cs="Arial"/>
          <w:color w:val="000000"/>
        </w:rPr>
        <w:t>Submission of questions pertaining to Reject Reasons</w:t>
      </w:r>
    </w:p>
    <w:p w:rsidR="00E8607A" w:rsidRPr="005B12C9" w:rsidRDefault="00E8607A" w:rsidP="00E8607A">
      <w:pPr>
        <w:numPr>
          <w:ilvl w:val="0"/>
          <w:numId w:val="24"/>
        </w:numPr>
        <w:spacing w:after="0" w:line="240" w:lineRule="auto"/>
        <w:ind w:left="1440"/>
        <w:rPr>
          <w:rFonts w:cs="Arial"/>
          <w:color w:val="000000"/>
        </w:rPr>
      </w:pPr>
      <w:r w:rsidRPr="005B12C9">
        <w:rPr>
          <w:rFonts w:cs="Arial"/>
          <w:color w:val="000000"/>
        </w:rPr>
        <w:t>Duplicate Transactions</w:t>
      </w:r>
    </w:p>
    <w:p w:rsidR="00E8607A" w:rsidRPr="005B12C9" w:rsidRDefault="00E8607A" w:rsidP="00E8607A">
      <w:pPr>
        <w:numPr>
          <w:ilvl w:val="0"/>
          <w:numId w:val="24"/>
        </w:numPr>
        <w:spacing w:after="0" w:line="240" w:lineRule="auto"/>
        <w:ind w:left="1440"/>
        <w:rPr>
          <w:rFonts w:cs="Arial"/>
          <w:color w:val="000000"/>
        </w:rPr>
      </w:pPr>
      <w:r w:rsidRPr="005B12C9">
        <w:rPr>
          <w:rFonts w:cs="Arial"/>
          <w:color w:val="000000"/>
        </w:rPr>
        <w:t>Invalid EDI</w:t>
      </w:r>
    </w:p>
    <w:p w:rsidR="00E8607A" w:rsidRPr="005B12C9" w:rsidRDefault="00E8607A" w:rsidP="00E8607A">
      <w:pPr>
        <w:numPr>
          <w:ilvl w:val="0"/>
          <w:numId w:val="24"/>
        </w:numPr>
        <w:spacing w:after="0" w:line="240" w:lineRule="auto"/>
        <w:ind w:left="1440"/>
        <w:rPr>
          <w:rFonts w:cs="Arial"/>
          <w:color w:val="000000"/>
        </w:rPr>
      </w:pPr>
      <w:r w:rsidRPr="005B12C9">
        <w:rPr>
          <w:rFonts w:cs="Arial"/>
          <w:color w:val="000000"/>
        </w:rPr>
        <w:t>Reject Explanations</w:t>
      </w:r>
    </w:p>
    <w:p w:rsidR="00E8607A" w:rsidRPr="005B12C9" w:rsidRDefault="00E8607A" w:rsidP="00E8607A">
      <w:pPr>
        <w:numPr>
          <w:ilvl w:val="1"/>
          <w:numId w:val="24"/>
        </w:numPr>
        <w:spacing w:after="0" w:line="240" w:lineRule="auto"/>
        <w:ind w:left="1800"/>
        <w:rPr>
          <w:rFonts w:cs="Arial"/>
          <w:color w:val="000000"/>
        </w:rPr>
      </w:pPr>
      <w:r w:rsidRPr="005B12C9">
        <w:rPr>
          <w:rFonts w:cs="Arial"/>
          <w:color w:val="000000"/>
        </w:rPr>
        <w:t xml:space="preserve">Why a </w:t>
      </w:r>
      <w:r w:rsidR="00581A69">
        <w:rPr>
          <w:rFonts w:cs="Arial"/>
          <w:color w:val="000000"/>
        </w:rPr>
        <w:t>Competitive Retailer</w:t>
      </w:r>
      <w:r w:rsidRPr="005B12C9">
        <w:rPr>
          <w:rFonts w:cs="Arial"/>
          <w:color w:val="000000"/>
        </w:rPr>
        <w:t xml:space="preserve"> received a “Not First In” response to a transaction they submitted.</w:t>
      </w:r>
    </w:p>
    <w:p w:rsidR="00E8607A" w:rsidRPr="005B12C9" w:rsidRDefault="00E8607A" w:rsidP="00E8607A">
      <w:pPr>
        <w:numPr>
          <w:ilvl w:val="1"/>
          <w:numId w:val="24"/>
        </w:numPr>
        <w:spacing w:after="0" w:line="240" w:lineRule="auto"/>
        <w:ind w:left="1800"/>
        <w:rPr>
          <w:rFonts w:cs="Arial"/>
          <w:color w:val="000000"/>
        </w:rPr>
      </w:pPr>
      <w:r w:rsidRPr="005B12C9">
        <w:rPr>
          <w:rFonts w:cs="Arial"/>
          <w:color w:val="000000"/>
        </w:rPr>
        <w:t xml:space="preserve">Why a </w:t>
      </w:r>
      <w:r w:rsidR="00581A69">
        <w:rPr>
          <w:rFonts w:cs="Arial"/>
          <w:color w:val="000000"/>
        </w:rPr>
        <w:t>Competitive Retailer</w:t>
      </w:r>
      <w:r w:rsidRPr="005B12C9">
        <w:rPr>
          <w:rFonts w:cs="Arial"/>
          <w:color w:val="000000"/>
        </w:rPr>
        <w:t xml:space="preserve"> does not have a valid relationship with this customer for this action.</w:t>
      </w:r>
    </w:p>
    <w:p w:rsidR="00E8607A" w:rsidRPr="005B12C9" w:rsidRDefault="00E8607A" w:rsidP="00E8607A">
      <w:pPr>
        <w:numPr>
          <w:ilvl w:val="1"/>
          <w:numId w:val="24"/>
        </w:numPr>
        <w:spacing w:after="0" w:line="240" w:lineRule="auto"/>
        <w:ind w:left="1800"/>
        <w:rPr>
          <w:rFonts w:cs="Arial"/>
          <w:color w:val="000000"/>
        </w:rPr>
      </w:pPr>
      <w:r w:rsidRPr="005B12C9">
        <w:rPr>
          <w:rFonts w:cs="Arial"/>
          <w:color w:val="000000"/>
        </w:rPr>
        <w:t>When additional information is requested from the TDSP on a 814_PD rejects with A13</w:t>
      </w:r>
    </w:p>
    <w:p w:rsidR="00556ED0" w:rsidRPr="005B12C9" w:rsidRDefault="00556ED0" w:rsidP="00556ED0">
      <w:pPr>
        <w:rPr>
          <w:rFonts w:cs="Arial"/>
        </w:rPr>
      </w:pPr>
    </w:p>
    <w:p w:rsidR="00556ED0" w:rsidRPr="005B12C9" w:rsidRDefault="00C70224" w:rsidP="00556ED0">
      <w:r>
        <w:rPr>
          <w:rFonts w:cs="Arial"/>
        </w:rPr>
        <w:t xml:space="preserve">Let’s review the process for </w:t>
      </w:r>
      <w:r w:rsidR="00E8607A" w:rsidRPr="005B12C9">
        <w:rPr>
          <w:rFonts w:cs="Arial"/>
        </w:rPr>
        <w:t>filing a Reject TXNs</w:t>
      </w:r>
      <w:r w:rsidR="00556ED0" w:rsidRPr="005B12C9">
        <w:rPr>
          <w:rFonts w:cs="Arial"/>
        </w:rPr>
        <w:t xml:space="preserve"> issue.</w:t>
      </w:r>
    </w:p>
    <w:p w:rsidR="00556ED0" w:rsidRPr="005B12C9" w:rsidRDefault="00556ED0" w:rsidP="00556ED0">
      <w:pPr>
        <w:rPr>
          <w:rFonts w:cs="Arial"/>
        </w:rPr>
      </w:pPr>
      <w:r w:rsidRPr="005B12C9">
        <w:t xml:space="preserve">The Submitting </w:t>
      </w:r>
      <w:r w:rsidR="00581A69">
        <w:t>Competitive Retailer</w:t>
      </w:r>
      <w:r w:rsidRPr="005B12C9">
        <w:t xml:space="preserve"> </w:t>
      </w:r>
      <w:r w:rsidRPr="005B12C9">
        <w:rPr>
          <w:rFonts w:cs="Arial"/>
        </w:rPr>
        <w:t>begins the process by selecting “</w:t>
      </w:r>
      <w:r w:rsidR="00E8607A" w:rsidRPr="005B12C9">
        <w:t>Reject TXNs</w:t>
      </w:r>
      <w:r w:rsidRPr="005B12C9">
        <w:rPr>
          <w:rFonts w:cs="Arial"/>
        </w:rPr>
        <w:t xml:space="preserve">” from the submit tree. </w:t>
      </w:r>
    </w:p>
    <w:p w:rsidR="005B12C9" w:rsidRPr="005B12C9" w:rsidRDefault="00556ED0" w:rsidP="005B12C9">
      <w:pPr>
        <w:rPr>
          <w:rFonts w:cs="Arial"/>
        </w:rPr>
      </w:pPr>
      <w:r w:rsidRPr="005B12C9">
        <w:rPr>
          <w:rFonts w:cs="Arial"/>
        </w:rPr>
        <w:t xml:space="preserve">The </w:t>
      </w:r>
      <w:r w:rsidR="00581A69">
        <w:rPr>
          <w:rFonts w:cs="Arial"/>
        </w:rPr>
        <w:t>Competitive Retailer</w:t>
      </w:r>
      <w:r w:rsidRPr="005B12C9">
        <w:rPr>
          <w:rFonts w:cs="Arial"/>
        </w:rPr>
        <w:t xml:space="preserve"> enters the </w:t>
      </w:r>
      <w:r w:rsidRPr="005B12C9">
        <w:t>Assignee (the TDSP for this example), the ESI ID, the Origin</w:t>
      </w:r>
      <w:r w:rsidR="00E8607A" w:rsidRPr="005B12C9">
        <w:t>al T</w:t>
      </w:r>
      <w:ins w:id="8" w:author="Ercot" w:date="2016-03-03T14:04:00Z">
        <w:r w:rsidR="00B67A6B">
          <w:t>r</w:t>
        </w:r>
      </w:ins>
      <w:r w:rsidR="00E8607A" w:rsidRPr="005B12C9">
        <w:t>an ID, t</w:t>
      </w:r>
      <w:r w:rsidRPr="005B12C9">
        <w:t>he Tran Type</w:t>
      </w:r>
      <w:r w:rsidR="00F07E09" w:rsidRPr="005B12C9">
        <w:t>, and Reject Code</w:t>
      </w:r>
      <w:r w:rsidRPr="005B12C9">
        <w:rPr>
          <w:rFonts w:cs="Arial"/>
        </w:rPr>
        <w:t>.</w:t>
      </w:r>
      <w:r w:rsidR="00F07E09" w:rsidRPr="005B12C9">
        <w:rPr>
          <w:rFonts w:cs="Arial"/>
        </w:rPr>
        <w:t xml:space="preserve">  Comments are optional unless Reject Code A13 is selected.  If A13 is selected, comments will be required. </w:t>
      </w:r>
      <w:r w:rsidRPr="005B12C9">
        <w:rPr>
          <w:rFonts w:cs="Arial"/>
        </w:rPr>
        <w:t xml:space="preserve"> </w:t>
      </w:r>
      <w:ins w:id="9" w:author="Ercot" w:date="2016-03-03T14:05:00Z">
        <w:r w:rsidR="00184720">
          <w:rPr>
            <w:rFonts w:cs="Arial"/>
          </w:rPr>
          <w:t xml:space="preserve">As always comments are encouraged to clarify the issue. </w:t>
        </w:r>
      </w:ins>
      <w:r w:rsidR="005B12C9" w:rsidRPr="005B12C9">
        <w:rPr>
          <w:rFonts w:cs="Arial"/>
          <w:i/>
        </w:rPr>
        <w:t xml:space="preserve"> “</w:t>
      </w:r>
      <w:r w:rsidR="005B12C9" w:rsidRPr="00B4285F">
        <w:rPr>
          <w:rStyle w:val="f136"/>
          <w:i/>
          <w:highlight w:val="cyan"/>
        </w:rPr>
        <w:t xml:space="preserve">MVO is rejecting for MVO REJECTED DUE TO </w:t>
      </w:r>
      <w:proofErr w:type="gramStart"/>
      <w:r w:rsidR="005B12C9" w:rsidRPr="00B4285F">
        <w:rPr>
          <w:rStyle w:val="f136"/>
          <w:i/>
          <w:highlight w:val="cyan"/>
        </w:rPr>
        <w:t xml:space="preserve">PENDING </w:t>
      </w:r>
      <w:proofErr w:type="gramEnd"/>
      <w:del w:id="10" w:author="Ercot" w:date="2016-03-03T14:07:00Z">
        <w:r w:rsidR="005B12C9" w:rsidRPr="00B4285F" w:rsidDel="00184720">
          <w:rPr>
            <w:rStyle w:val="f136"/>
            <w:i/>
            <w:highlight w:val="cyan"/>
          </w:rPr>
          <w:delText>RN-2</w:delText>
        </w:r>
      </w:del>
      <w:r w:rsidR="005B12C9" w:rsidRPr="00B4285F">
        <w:rPr>
          <w:rStyle w:val="f136"/>
          <w:i/>
          <w:highlight w:val="cyan"/>
        </w:rPr>
        <w:t xml:space="preserve">.  Please </w:t>
      </w:r>
      <w:proofErr w:type="gramStart"/>
      <w:r w:rsidR="005B12C9" w:rsidRPr="00B4285F">
        <w:rPr>
          <w:rStyle w:val="f136"/>
          <w:i/>
          <w:highlight w:val="cyan"/>
        </w:rPr>
        <w:t>advise</w:t>
      </w:r>
      <w:proofErr w:type="gramEnd"/>
      <w:r w:rsidR="005B12C9" w:rsidRPr="00B4285F">
        <w:rPr>
          <w:rStyle w:val="f136"/>
          <w:i/>
          <w:highlight w:val="cyan"/>
        </w:rPr>
        <w:t>.</w:t>
      </w:r>
      <w:r w:rsidR="005B12C9" w:rsidRPr="005B12C9">
        <w:rPr>
          <w:rStyle w:val="f136"/>
          <w:i/>
        </w:rPr>
        <w:t>”</w:t>
      </w:r>
      <w:ins w:id="11" w:author="Ercot" w:date="2016-03-03T14:05:00Z">
        <w:r w:rsidR="00184720">
          <w:rPr>
            <w:rStyle w:val="f136"/>
            <w:i/>
          </w:rPr>
          <w:t xml:space="preserve"> </w:t>
        </w:r>
      </w:ins>
      <w:ins w:id="12" w:author="Ercot" w:date="2016-03-03T14:07:00Z">
        <w:r w:rsidR="00184720">
          <w:rPr>
            <w:rStyle w:val="f136"/>
            <w:i/>
            <w:highlight w:val="cyan"/>
          </w:rPr>
          <w:t>(</w:t>
        </w:r>
        <w:proofErr w:type="gramStart"/>
        <w:r w:rsidR="00184720">
          <w:rPr>
            <w:rStyle w:val="f136"/>
            <w:i/>
            <w:highlight w:val="cyan"/>
          </w:rPr>
          <w:t>research</w:t>
        </w:r>
        <w:proofErr w:type="gramEnd"/>
        <w:r w:rsidR="00184720">
          <w:rPr>
            <w:rStyle w:val="f136"/>
            <w:i/>
            <w:highlight w:val="cyan"/>
          </w:rPr>
          <w:t xml:space="preserve"> another comment)</w:t>
        </w:r>
      </w:ins>
    </w:p>
    <w:p w:rsidR="00556ED0" w:rsidRPr="005B12C9" w:rsidRDefault="00556ED0" w:rsidP="00556ED0">
      <w:pPr>
        <w:rPr>
          <w:rFonts w:cs="Arial"/>
        </w:rPr>
      </w:pPr>
      <w:r w:rsidRPr="005B12C9">
        <w:rPr>
          <w:rFonts w:cs="Arial"/>
        </w:rPr>
        <w:t xml:space="preserve">Once all required information is populated, the Submitting </w:t>
      </w:r>
      <w:r w:rsidR="00581A69">
        <w:rPr>
          <w:rFonts w:cs="Arial"/>
        </w:rPr>
        <w:t>Competitive Retailer</w:t>
      </w:r>
      <w:r w:rsidR="00581A69" w:rsidRPr="005B12C9">
        <w:rPr>
          <w:rFonts w:cs="Arial"/>
        </w:rPr>
        <w:t xml:space="preserve"> </w:t>
      </w:r>
      <w:r w:rsidRPr="005B12C9">
        <w:rPr>
          <w:rFonts w:cs="Arial"/>
        </w:rPr>
        <w:t xml:space="preserve">selects </w:t>
      </w:r>
      <w:r w:rsidRPr="00292B88">
        <w:rPr>
          <w:rFonts w:cs="Arial"/>
          <w:b/>
        </w:rPr>
        <w:t>OK</w:t>
      </w:r>
      <w:r w:rsidRPr="005B12C9">
        <w:rPr>
          <w:rFonts w:cs="Arial"/>
        </w:rPr>
        <w:t xml:space="preserve"> to complete the Submit process.  The issue transitions to the TDSP in a state of New.    </w:t>
      </w:r>
    </w:p>
    <w:p w:rsidR="00556ED0" w:rsidRPr="005B12C9" w:rsidRDefault="00556ED0" w:rsidP="00556ED0">
      <w:pPr>
        <w:rPr>
          <w:rFonts w:cs="Arial"/>
        </w:rPr>
      </w:pPr>
      <w:r w:rsidRPr="005B12C9">
        <w:rPr>
          <w:rFonts w:cs="Arial"/>
        </w:rPr>
        <w:t xml:space="preserve">The TDSP selects </w:t>
      </w:r>
      <w:r w:rsidR="00E73965" w:rsidRPr="00292B88">
        <w:rPr>
          <w:rFonts w:cs="Arial"/>
          <w:b/>
        </w:rPr>
        <w:t>BEGIN</w:t>
      </w:r>
      <w:r w:rsidR="00E73965">
        <w:rPr>
          <w:rFonts w:cs="Arial"/>
        </w:rPr>
        <w:t xml:space="preserve"> </w:t>
      </w:r>
      <w:r w:rsidR="00E73965" w:rsidRPr="00292B88">
        <w:rPr>
          <w:rFonts w:cs="Arial"/>
          <w:b/>
        </w:rPr>
        <w:t>WORKING</w:t>
      </w:r>
      <w:r w:rsidRPr="005B12C9">
        <w:rPr>
          <w:rFonts w:cs="Arial"/>
        </w:rPr>
        <w:t xml:space="preserve"> and the issue transitions to a state of In Progres</w:t>
      </w:r>
      <w:r w:rsidR="00F07E09" w:rsidRPr="005B12C9">
        <w:rPr>
          <w:rFonts w:cs="Arial"/>
        </w:rPr>
        <w:t>s</w:t>
      </w:r>
      <w:r w:rsidRPr="005B12C9">
        <w:rPr>
          <w:rFonts w:cs="Arial"/>
        </w:rPr>
        <w:t xml:space="preserve"> Assignee.  The TDSP reviews the issue and has the following actions available:</w:t>
      </w:r>
    </w:p>
    <w:p w:rsidR="00556ED0" w:rsidRPr="005B12C9" w:rsidRDefault="00556ED0" w:rsidP="00556ED0">
      <w:pPr>
        <w:pStyle w:val="ListParagraph"/>
        <w:numPr>
          <w:ilvl w:val="0"/>
          <w:numId w:val="23"/>
        </w:numPr>
        <w:rPr>
          <w:rFonts w:asciiTheme="minorHAnsi" w:hAnsiTheme="minorHAnsi" w:cs="Arial"/>
          <w:sz w:val="22"/>
          <w:szCs w:val="22"/>
        </w:rPr>
      </w:pPr>
      <w:r w:rsidRPr="005B12C9">
        <w:rPr>
          <w:rFonts w:asciiTheme="minorHAnsi" w:hAnsiTheme="minorHAnsi" w:cs="Arial"/>
          <w:sz w:val="22"/>
          <w:szCs w:val="22"/>
        </w:rPr>
        <w:t xml:space="preserve">Select </w:t>
      </w:r>
      <w:r w:rsidR="00292B88">
        <w:rPr>
          <w:rFonts w:asciiTheme="minorHAnsi" w:hAnsiTheme="minorHAnsi" w:cs="Arial"/>
          <w:sz w:val="22"/>
          <w:szCs w:val="22"/>
        </w:rPr>
        <w:t>Unexecutable</w:t>
      </w:r>
      <w:r w:rsidRPr="005B12C9">
        <w:rPr>
          <w:rFonts w:asciiTheme="minorHAnsi" w:hAnsiTheme="minorHAnsi" w:cs="Arial"/>
          <w:sz w:val="22"/>
          <w:szCs w:val="22"/>
        </w:rPr>
        <w:t xml:space="preserve"> which results in a state of </w:t>
      </w:r>
      <w:r w:rsidR="00E73965">
        <w:rPr>
          <w:rFonts w:asciiTheme="minorHAnsi" w:hAnsiTheme="minorHAnsi" w:cs="Arial"/>
          <w:sz w:val="22"/>
          <w:szCs w:val="22"/>
        </w:rPr>
        <w:t>UNEXECUTABLE</w:t>
      </w:r>
      <w:r w:rsidRPr="005B12C9">
        <w:rPr>
          <w:rFonts w:asciiTheme="minorHAnsi" w:hAnsiTheme="minorHAnsi" w:cs="Arial"/>
          <w:sz w:val="22"/>
          <w:szCs w:val="22"/>
        </w:rPr>
        <w:t xml:space="preserve"> (PC)</w:t>
      </w:r>
      <w:ins w:id="13" w:author="Ercot" w:date="2016-03-03T14:08:00Z">
        <w:r w:rsidR="00184720">
          <w:rPr>
            <w:rFonts w:asciiTheme="minorHAnsi" w:hAnsiTheme="minorHAnsi" w:cs="Arial"/>
            <w:sz w:val="22"/>
            <w:szCs w:val="22"/>
          </w:rPr>
          <w:t xml:space="preserve"> for example… Tammy to research</w:t>
        </w:r>
      </w:ins>
    </w:p>
    <w:p w:rsidR="00556ED0" w:rsidRPr="005B12C9" w:rsidRDefault="00556ED0" w:rsidP="00556ED0">
      <w:pPr>
        <w:pStyle w:val="ListParagraph"/>
        <w:numPr>
          <w:ilvl w:val="0"/>
          <w:numId w:val="23"/>
        </w:numPr>
        <w:rPr>
          <w:rFonts w:asciiTheme="minorHAnsi" w:hAnsiTheme="minorHAnsi" w:cs="Arial"/>
          <w:sz w:val="22"/>
          <w:szCs w:val="22"/>
        </w:rPr>
      </w:pPr>
      <w:r w:rsidRPr="005B12C9">
        <w:rPr>
          <w:rFonts w:asciiTheme="minorHAnsi" w:hAnsiTheme="minorHAnsi" w:cs="Arial"/>
          <w:sz w:val="22"/>
          <w:szCs w:val="22"/>
        </w:rPr>
        <w:t>Select Return to Submitter which requires comments and transitions the issue back to the submitter for additional review</w:t>
      </w:r>
    </w:p>
    <w:p w:rsidR="00556ED0" w:rsidRPr="005B12C9" w:rsidRDefault="00556ED0" w:rsidP="00556ED0">
      <w:pPr>
        <w:pStyle w:val="ListParagraph"/>
        <w:numPr>
          <w:ilvl w:val="0"/>
          <w:numId w:val="23"/>
        </w:numPr>
        <w:rPr>
          <w:rFonts w:asciiTheme="minorHAnsi" w:hAnsiTheme="minorHAnsi" w:cs="Arial"/>
          <w:sz w:val="22"/>
          <w:szCs w:val="22"/>
        </w:rPr>
      </w:pPr>
      <w:r w:rsidRPr="005B12C9">
        <w:rPr>
          <w:rFonts w:asciiTheme="minorHAnsi" w:hAnsiTheme="minorHAnsi" w:cs="Arial"/>
          <w:sz w:val="22"/>
          <w:szCs w:val="22"/>
        </w:rPr>
        <w:t>Select Complete to transition the issue to a state of Pending Complete</w:t>
      </w:r>
    </w:p>
    <w:p w:rsidR="00556ED0" w:rsidRPr="005B12C9" w:rsidRDefault="00556ED0" w:rsidP="00556ED0">
      <w:pPr>
        <w:rPr>
          <w:rFonts w:cs="Arial"/>
        </w:rPr>
      </w:pPr>
    </w:p>
    <w:p w:rsidR="00184720" w:rsidRPr="005B12C9" w:rsidRDefault="00556ED0" w:rsidP="00184720">
      <w:pPr>
        <w:rPr>
          <w:ins w:id="14" w:author="Ercot" w:date="2016-03-03T14:09:00Z"/>
          <w:rFonts w:cs="Arial"/>
        </w:rPr>
      </w:pPr>
      <w:r w:rsidRPr="005B12C9">
        <w:rPr>
          <w:rFonts w:cs="Arial"/>
        </w:rPr>
        <w:t xml:space="preserve">For this scenario, the TDSP selects </w:t>
      </w:r>
      <w:r w:rsidR="00E73965" w:rsidRPr="00292B88">
        <w:rPr>
          <w:rFonts w:cs="Arial"/>
          <w:b/>
        </w:rPr>
        <w:t>COMPLETE</w:t>
      </w:r>
      <w:r w:rsidRPr="005B12C9">
        <w:rPr>
          <w:rFonts w:cs="Arial"/>
        </w:rPr>
        <w:t xml:space="preserve">.  The user is </w:t>
      </w:r>
      <w:r w:rsidR="00D25C8C" w:rsidRPr="005B12C9">
        <w:rPr>
          <w:rFonts w:cs="Arial"/>
        </w:rPr>
        <w:t>not prompted to enter comments; however it is strongly encouraged to select the ‘</w:t>
      </w:r>
      <w:r w:rsidR="00E73965" w:rsidRPr="00292B88">
        <w:rPr>
          <w:rFonts w:cs="Arial"/>
          <w:b/>
        </w:rPr>
        <w:t>ADD</w:t>
      </w:r>
      <w:r w:rsidR="00D25C8C" w:rsidRPr="005B12C9">
        <w:rPr>
          <w:rFonts w:cs="Arial"/>
        </w:rPr>
        <w:t xml:space="preserve"> </w:t>
      </w:r>
      <w:r w:rsidR="00E73965" w:rsidRPr="00292B88">
        <w:rPr>
          <w:rFonts w:cs="Arial"/>
          <w:b/>
        </w:rPr>
        <w:t>COMMENT</w:t>
      </w:r>
      <w:r w:rsidR="00D25C8C" w:rsidRPr="005B12C9">
        <w:rPr>
          <w:rFonts w:cs="Arial"/>
        </w:rPr>
        <w:t xml:space="preserve"> transition to enter appropriate comments.   ILLUSTRATE A USER SELECTING ADD COMMENT AFTER THEY SELECTED</w:t>
      </w:r>
      <w:r w:rsidR="005B12C9">
        <w:rPr>
          <w:rFonts w:cs="Arial"/>
        </w:rPr>
        <w:t xml:space="preserve"> COMPLETE. </w:t>
      </w:r>
      <w:r w:rsidR="00D25C8C" w:rsidRPr="005B12C9">
        <w:rPr>
          <w:rFonts w:cs="Arial"/>
        </w:rPr>
        <w:t xml:space="preserve"> </w:t>
      </w:r>
      <w:r w:rsidR="00D25C8C" w:rsidRPr="00B4285F">
        <w:rPr>
          <w:rFonts w:cs="Arial"/>
          <w:i/>
          <w:highlight w:val="cyan"/>
        </w:rPr>
        <w:t>“</w:t>
      </w:r>
      <w:r w:rsidR="00D25C8C" w:rsidRPr="00B4285F">
        <w:rPr>
          <w:rStyle w:val="f136"/>
          <w:rFonts w:cs="Arial"/>
          <w:i/>
          <w:color w:val="333333"/>
          <w:highlight w:val="cyan"/>
        </w:rPr>
        <w:t>RN order has been removed.  Please submit your MVO.”</w:t>
      </w:r>
      <w:r w:rsidR="00D25C8C" w:rsidRPr="005B12C9">
        <w:rPr>
          <w:rStyle w:val="f136"/>
          <w:rFonts w:ascii="Arial" w:hAnsi="Arial" w:cs="Arial"/>
          <w:color w:val="333333"/>
          <w:sz w:val="17"/>
          <w:szCs w:val="17"/>
        </w:rPr>
        <w:t xml:space="preserve">  </w:t>
      </w:r>
      <w:ins w:id="15" w:author="Ercot" w:date="2016-03-03T14:09:00Z">
        <w:r w:rsidR="00184720">
          <w:rPr>
            <w:rStyle w:val="f136"/>
            <w:i/>
            <w:highlight w:val="cyan"/>
          </w:rPr>
          <w:t>(</w:t>
        </w:r>
        <w:proofErr w:type="gramStart"/>
        <w:r w:rsidR="00184720">
          <w:rPr>
            <w:rStyle w:val="f136"/>
            <w:i/>
            <w:highlight w:val="cyan"/>
          </w:rPr>
          <w:t>research</w:t>
        </w:r>
        <w:proofErr w:type="gramEnd"/>
        <w:r w:rsidR="00184720">
          <w:rPr>
            <w:rStyle w:val="f136"/>
            <w:i/>
            <w:highlight w:val="cyan"/>
          </w:rPr>
          <w:t xml:space="preserve"> another comment)</w:t>
        </w:r>
      </w:ins>
    </w:p>
    <w:p w:rsidR="00556ED0" w:rsidRPr="005B12C9" w:rsidRDefault="00556ED0" w:rsidP="00556ED0">
      <w:pPr>
        <w:rPr>
          <w:rStyle w:val="f136"/>
        </w:rPr>
      </w:pPr>
    </w:p>
    <w:p w:rsidR="00556ED0" w:rsidRDefault="00D25C8C" w:rsidP="00556ED0">
      <w:pPr>
        <w:rPr>
          <w:ins w:id="16" w:author="Ercot" w:date="2016-03-03T14:09:00Z"/>
          <w:rFonts w:cs="Arial"/>
        </w:rPr>
      </w:pPr>
      <w:r w:rsidRPr="005B12C9">
        <w:rPr>
          <w:rFonts w:cs="Arial"/>
        </w:rPr>
        <w:t>The issue has</w:t>
      </w:r>
      <w:r w:rsidR="00556ED0" w:rsidRPr="005B12C9">
        <w:rPr>
          <w:rFonts w:cs="Arial"/>
        </w:rPr>
        <w:t xml:space="preserve"> transitioned back to the Submitting </w:t>
      </w:r>
      <w:r w:rsidR="00581A69">
        <w:rPr>
          <w:rFonts w:cs="Arial"/>
        </w:rPr>
        <w:t>Competitive Retailer</w:t>
      </w:r>
      <w:r w:rsidR="00581A69" w:rsidRPr="005B12C9">
        <w:rPr>
          <w:rFonts w:cs="Arial"/>
        </w:rPr>
        <w:t xml:space="preserve"> </w:t>
      </w:r>
      <w:r w:rsidR="00556ED0" w:rsidRPr="005B12C9">
        <w:rPr>
          <w:rFonts w:cs="Arial"/>
        </w:rPr>
        <w:t>in a state of Pending Complete.  The Submitter then has the option to close the issue by selecting Complete or the issue will auto close in 14 calendar days if left in the Pending Complete state.</w:t>
      </w:r>
    </w:p>
    <w:p w:rsidR="00184720" w:rsidRDefault="00184720" w:rsidP="00556ED0">
      <w:pPr>
        <w:rPr>
          <w:ins w:id="17" w:author="Ercot" w:date="2016-03-03T14:09:00Z"/>
          <w:rFonts w:cs="Arial"/>
        </w:rPr>
      </w:pPr>
    </w:p>
    <w:p w:rsidR="00184720" w:rsidRDefault="00184720" w:rsidP="00556ED0">
      <w:pPr>
        <w:rPr>
          <w:ins w:id="18" w:author="Ercot" w:date="2016-03-03T14:09:00Z"/>
          <w:rFonts w:cs="Arial"/>
        </w:rPr>
      </w:pPr>
    </w:p>
    <w:p w:rsidR="00184720" w:rsidRDefault="00184720" w:rsidP="00556ED0">
      <w:pPr>
        <w:rPr>
          <w:rFonts w:cs="Arial"/>
        </w:rPr>
      </w:pPr>
    </w:p>
    <w:p w:rsidR="0036438B" w:rsidRPr="003D71BB" w:rsidRDefault="0036438B" w:rsidP="00556ED0">
      <w:pPr>
        <w:rPr>
          <w:rFonts w:cs="Arial"/>
          <w:b/>
          <w:u w:val="single"/>
        </w:rPr>
      </w:pPr>
      <w:r w:rsidRPr="003D71BB">
        <w:rPr>
          <w:rFonts w:cs="Arial"/>
          <w:b/>
          <w:u w:val="single"/>
        </w:rPr>
        <w:lastRenderedPageBreak/>
        <w:t>CHECKPOINT QUESTION:</w:t>
      </w:r>
    </w:p>
    <w:p w:rsidR="0036438B" w:rsidRDefault="0036438B" w:rsidP="00556ED0">
      <w:pPr>
        <w:rPr>
          <w:rFonts w:cs="Arial"/>
        </w:rPr>
      </w:pPr>
      <w:r>
        <w:rPr>
          <w:rFonts w:cs="Arial"/>
        </w:rPr>
        <w:t>Which reject code requires comments when selected upon the Submit transition?</w:t>
      </w:r>
    </w:p>
    <w:p w:rsidR="0036438B" w:rsidRPr="00E20080" w:rsidRDefault="0036438B" w:rsidP="0036438B">
      <w:pPr>
        <w:pStyle w:val="ListParagraph"/>
        <w:numPr>
          <w:ilvl w:val="0"/>
          <w:numId w:val="28"/>
        </w:numPr>
        <w:rPr>
          <w:rFonts w:asciiTheme="minorHAnsi" w:hAnsiTheme="minorHAnsi" w:cs="Arial"/>
          <w:sz w:val="22"/>
          <w:szCs w:val="22"/>
        </w:rPr>
      </w:pPr>
      <w:r w:rsidRPr="00E20080">
        <w:rPr>
          <w:rFonts w:asciiTheme="minorHAnsi" w:hAnsiTheme="minorHAnsi" w:cs="Arial"/>
          <w:sz w:val="22"/>
          <w:szCs w:val="22"/>
        </w:rPr>
        <w:t>A84</w:t>
      </w:r>
    </w:p>
    <w:p w:rsidR="0036438B" w:rsidRPr="00E20080" w:rsidRDefault="003D71BB" w:rsidP="0036438B">
      <w:pPr>
        <w:pStyle w:val="ListParagraph"/>
        <w:numPr>
          <w:ilvl w:val="0"/>
          <w:numId w:val="28"/>
        </w:numPr>
        <w:rPr>
          <w:rFonts w:asciiTheme="minorHAnsi" w:hAnsiTheme="minorHAnsi" w:cs="Arial"/>
          <w:sz w:val="22"/>
          <w:szCs w:val="22"/>
        </w:rPr>
      </w:pPr>
      <w:r w:rsidRPr="00E20080">
        <w:rPr>
          <w:rFonts w:asciiTheme="minorHAnsi" w:hAnsiTheme="minorHAnsi" w:cs="Arial"/>
          <w:sz w:val="22"/>
          <w:szCs w:val="22"/>
        </w:rPr>
        <w:t>A79</w:t>
      </w:r>
    </w:p>
    <w:p w:rsidR="003D71BB" w:rsidRPr="00E20080" w:rsidRDefault="003D71BB" w:rsidP="0036438B">
      <w:pPr>
        <w:pStyle w:val="ListParagraph"/>
        <w:numPr>
          <w:ilvl w:val="0"/>
          <w:numId w:val="28"/>
        </w:numPr>
        <w:rPr>
          <w:rFonts w:asciiTheme="minorHAnsi" w:hAnsiTheme="minorHAnsi" w:cs="Arial"/>
          <w:sz w:val="22"/>
          <w:szCs w:val="22"/>
        </w:rPr>
      </w:pPr>
      <w:r w:rsidRPr="00E20080">
        <w:rPr>
          <w:rFonts w:asciiTheme="minorHAnsi" w:hAnsiTheme="minorHAnsi" w:cs="Arial"/>
          <w:sz w:val="22"/>
          <w:szCs w:val="22"/>
        </w:rPr>
        <w:t>SCP</w:t>
      </w:r>
    </w:p>
    <w:p w:rsidR="003D71BB" w:rsidRPr="00E20080" w:rsidRDefault="003D71BB" w:rsidP="0036438B">
      <w:pPr>
        <w:pStyle w:val="ListParagraph"/>
        <w:numPr>
          <w:ilvl w:val="0"/>
          <w:numId w:val="28"/>
        </w:numPr>
        <w:rPr>
          <w:rFonts w:asciiTheme="minorHAnsi" w:hAnsiTheme="minorHAnsi" w:cs="Arial"/>
          <w:sz w:val="22"/>
          <w:szCs w:val="22"/>
          <w:highlight w:val="yellow"/>
        </w:rPr>
      </w:pPr>
      <w:r w:rsidRPr="00E20080">
        <w:rPr>
          <w:rFonts w:asciiTheme="minorHAnsi" w:hAnsiTheme="minorHAnsi" w:cs="Arial"/>
          <w:sz w:val="22"/>
          <w:szCs w:val="22"/>
          <w:highlight w:val="yellow"/>
        </w:rPr>
        <w:t>A13</w:t>
      </w:r>
    </w:p>
    <w:p w:rsidR="003D71BB" w:rsidRDefault="003D71BB" w:rsidP="0036438B">
      <w:pPr>
        <w:pStyle w:val="ListParagraph"/>
        <w:numPr>
          <w:ilvl w:val="0"/>
          <w:numId w:val="28"/>
        </w:numPr>
        <w:rPr>
          <w:ins w:id="19" w:author="Ercot" w:date="2016-03-03T14:09:00Z"/>
          <w:rFonts w:asciiTheme="minorHAnsi" w:hAnsiTheme="minorHAnsi" w:cs="Arial"/>
          <w:sz w:val="22"/>
          <w:szCs w:val="22"/>
        </w:rPr>
      </w:pPr>
      <w:r w:rsidRPr="00E20080">
        <w:rPr>
          <w:rFonts w:asciiTheme="minorHAnsi" w:hAnsiTheme="minorHAnsi" w:cs="Arial"/>
          <w:sz w:val="22"/>
          <w:szCs w:val="22"/>
        </w:rPr>
        <w:t>None of the above</w:t>
      </w:r>
    </w:p>
    <w:p w:rsidR="00184720" w:rsidRDefault="00184720">
      <w:pPr>
        <w:ind w:left="720"/>
        <w:rPr>
          <w:ins w:id="20" w:author="Ercot" w:date="2016-03-03T14:09:00Z"/>
          <w:rFonts w:cs="Arial"/>
        </w:rPr>
        <w:pPrChange w:id="21" w:author="Ercot" w:date="2016-03-03T14:09:00Z">
          <w:pPr>
            <w:pStyle w:val="ListParagraph"/>
            <w:numPr>
              <w:numId w:val="28"/>
            </w:numPr>
            <w:ind w:hanging="360"/>
          </w:pPr>
        </w:pPrChange>
      </w:pPr>
    </w:p>
    <w:p w:rsidR="00184720" w:rsidRPr="00184720" w:rsidRDefault="00184720">
      <w:pPr>
        <w:rPr>
          <w:rFonts w:cs="Arial"/>
        </w:rPr>
        <w:pPrChange w:id="22" w:author="Ercot" w:date="2016-03-03T14:09:00Z">
          <w:pPr>
            <w:pStyle w:val="ListParagraph"/>
            <w:numPr>
              <w:numId w:val="28"/>
            </w:numPr>
            <w:ind w:hanging="360"/>
          </w:pPr>
        </w:pPrChange>
      </w:pPr>
    </w:p>
    <w:p w:rsidR="00D25C8C" w:rsidRPr="00A20CE1" w:rsidRDefault="00D25C8C" w:rsidP="00D25C8C">
      <w:pPr>
        <w:rPr>
          <w:rFonts w:cs="Arial"/>
          <w:b/>
          <w:color w:val="FF0000"/>
        </w:rPr>
      </w:pPr>
      <w:r w:rsidRPr="00A20CE1">
        <w:rPr>
          <w:rFonts w:cs="Arial"/>
          <w:b/>
          <w:color w:val="FF0000"/>
        </w:rPr>
        <w:t>REP OF RECORD</w:t>
      </w:r>
    </w:p>
    <w:p w:rsidR="00D25C8C" w:rsidRPr="005B12C9" w:rsidRDefault="00D25C8C" w:rsidP="00D25C8C">
      <w:pPr>
        <w:rPr>
          <w:color w:val="FF0000"/>
        </w:rPr>
      </w:pPr>
      <w:r w:rsidRPr="005B12C9">
        <w:rPr>
          <w:color w:val="FF0000"/>
        </w:rPr>
        <w:t>Definition:  What is a Rep of Record issue type?</w:t>
      </w:r>
    </w:p>
    <w:p w:rsidR="00D25C8C" w:rsidRPr="005B12C9" w:rsidRDefault="00D25C8C" w:rsidP="00D25C8C">
      <w:pPr>
        <w:rPr>
          <w:rFonts w:cs="Arial"/>
        </w:rPr>
      </w:pPr>
      <w:r w:rsidRPr="005B12C9">
        <w:t>The Rep of Record subtype is used by Market Participants</w:t>
      </w:r>
      <w:ins w:id="23" w:author="Ercot" w:date="2016-03-03T14:10:00Z">
        <w:r w:rsidR="00184720">
          <w:t>, mainly CRs,</w:t>
        </w:r>
      </w:ins>
      <w:r w:rsidRPr="005B12C9">
        <w:t xml:space="preserve"> for questions related to who ERCOT or the TDSP shows as the</w:t>
      </w:r>
      <w:r w:rsidR="003D71BB">
        <w:t xml:space="preserve"> Rep of Record in their system.</w:t>
      </w:r>
      <w:ins w:id="24" w:author="Ercot" w:date="2016-03-03T14:10:00Z">
        <w:r w:rsidR="00184720">
          <w:t xml:space="preserve"> For example, a CR has submitted an initiating transaction yet does not show as the ROR in the registration system, nor has </w:t>
        </w:r>
      </w:ins>
      <w:ins w:id="25" w:author="Ercot" w:date="2016-03-03T14:12:00Z">
        <w:r w:rsidR="00184720">
          <w:t xml:space="preserve">a </w:t>
        </w:r>
      </w:ins>
      <w:ins w:id="26" w:author="Ercot" w:date="2016-03-03T14:10:00Z">
        <w:r w:rsidR="00184720">
          <w:t>received response</w:t>
        </w:r>
      </w:ins>
      <w:ins w:id="27" w:author="Ercot" w:date="2016-03-03T14:12:00Z">
        <w:r w:rsidR="00184720">
          <w:t xml:space="preserve"> transaction.  This is only a verification of ROR and does not initiate any changes to the registration system.</w:t>
        </w:r>
      </w:ins>
    </w:p>
    <w:p w:rsidR="00D25C8C" w:rsidRPr="005B12C9" w:rsidRDefault="00A215AF" w:rsidP="00D25C8C">
      <w:r w:rsidRPr="005B12C9">
        <w:rPr>
          <w:rFonts w:cs="Arial"/>
        </w:rPr>
        <w:t xml:space="preserve">For this subtype, we will demonstrate a negative transition path.  </w:t>
      </w:r>
      <w:r w:rsidR="00D25C8C" w:rsidRPr="005B12C9">
        <w:rPr>
          <w:rFonts w:cs="Arial"/>
        </w:rPr>
        <w:t>Here is the process for filing a Rep of Record issue.</w:t>
      </w:r>
    </w:p>
    <w:p w:rsidR="00D25C8C" w:rsidRPr="005B12C9" w:rsidRDefault="00D25C8C" w:rsidP="00D25C8C">
      <w:pPr>
        <w:rPr>
          <w:rFonts w:cs="Arial"/>
        </w:rPr>
      </w:pPr>
      <w:r w:rsidRPr="005B12C9">
        <w:t xml:space="preserve">The Submitting </w:t>
      </w:r>
      <w:r w:rsidR="00581A69">
        <w:t>Competitive Retailer</w:t>
      </w:r>
      <w:r w:rsidRPr="005B12C9">
        <w:t xml:space="preserve"> </w:t>
      </w:r>
      <w:r w:rsidRPr="005B12C9">
        <w:rPr>
          <w:rFonts w:cs="Arial"/>
        </w:rPr>
        <w:t>begins the process by selecting “</w:t>
      </w:r>
      <w:r w:rsidRPr="005B12C9">
        <w:t>Rep of Record</w:t>
      </w:r>
      <w:r w:rsidRPr="005B12C9">
        <w:rPr>
          <w:rFonts w:cs="Arial"/>
        </w:rPr>
        <w:t xml:space="preserve">” from the submit tree. </w:t>
      </w:r>
    </w:p>
    <w:p w:rsidR="00D25C8C" w:rsidRPr="005B12C9" w:rsidRDefault="00D25C8C" w:rsidP="005B12C9">
      <w:pPr>
        <w:rPr>
          <w:rFonts w:cs="Arial"/>
          <w:i/>
        </w:rPr>
      </w:pPr>
      <w:r w:rsidRPr="005B12C9">
        <w:rPr>
          <w:rFonts w:cs="Arial"/>
        </w:rPr>
        <w:t xml:space="preserve">The </w:t>
      </w:r>
      <w:r w:rsidR="00581A69">
        <w:rPr>
          <w:rFonts w:cs="Arial"/>
        </w:rPr>
        <w:t>Competitive Retailer</w:t>
      </w:r>
      <w:r w:rsidRPr="005B12C9">
        <w:rPr>
          <w:rFonts w:cs="Arial"/>
        </w:rPr>
        <w:t xml:space="preserve"> enters the </w:t>
      </w:r>
      <w:r w:rsidRPr="005B12C9">
        <w:t>Assignee (the TDSP for this example), the ESI ID, and the STARTTIME.  T</w:t>
      </w:r>
      <w:r w:rsidRPr="005B12C9">
        <w:rPr>
          <w:rFonts w:cs="Arial"/>
        </w:rPr>
        <w:t>he Comments field is optional; however, Market Participants are strongly encouraged to include any relevant comments to help facilitate resolution of the issue.</w:t>
      </w:r>
      <w:r w:rsidR="005B12C9" w:rsidRPr="005B12C9">
        <w:rPr>
          <w:rFonts w:cs="Arial"/>
        </w:rPr>
        <w:t xml:space="preserve"> </w:t>
      </w:r>
      <w:r w:rsidR="005B12C9" w:rsidRPr="005B12C9">
        <w:rPr>
          <w:rFonts w:cs="Arial"/>
          <w:i/>
        </w:rPr>
        <w:t>“</w:t>
      </w:r>
      <w:r w:rsidR="005B12C9" w:rsidRPr="00B4285F">
        <w:rPr>
          <w:rFonts w:cs="Arial"/>
          <w:i/>
          <w:highlight w:val="cyan"/>
        </w:rPr>
        <w:t>A MVI was submitted for this customer with a 03/01/16 start; however we are not showing as the ROR in ERCOT. Please review and advise</w:t>
      </w:r>
      <w:r w:rsidR="005B12C9" w:rsidRPr="005B12C9">
        <w:rPr>
          <w:rFonts w:cs="Arial"/>
          <w:i/>
        </w:rPr>
        <w:t xml:space="preserve">. </w:t>
      </w:r>
      <w:r w:rsidRPr="005B12C9">
        <w:rPr>
          <w:rFonts w:cs="Arial"/>
        </w:rPr>
        <w:t xml:space="preserve">The STOPTIME field is optional.   </w:t>
      </w:r>
      <w:ins w:id="28" w:author="Ercot" w:date="2016-03-03T14:14:00Z">
        <w:r w:rsidR="00184720">
          <w:rPr>
            <w:rFonts w:cs="Arial"/>
          </w:rPr>
          <w:t>(</w:t>
        </w:r>
        <w:proofErr w:type="gramStart"/>
        <w:r w:rsidR="00184720">
          <w:rPr>
            <w:rFonts w:cs="Arial"/>
          </w:rPr>
          <w:t>leave</w:t>
        </w:r>
        <w:proofErr w:type="gramEnd"/>
        <w:r w:rsidR="00184720">
          <w:rPr>
            <w:rFonts w:cs="Arial"/>
          </w:rPr>
          <w:t xml:space="preserve"> field blank in example)</w:t>
        </w:r>
      </w:ins>
    </w:p>
    <w:p w:rsidR="00D25C8C" w:rsidRPr="005B12C9" w:rsidRDefault="00D25C8C" w:rsidP="00D25C8C">
      <w:pPr>
        <w:rPr>
          <w:rFonts w:cs="Arial"/>
        </w:rPr>
      </w:pPr>
      <w:r w:rsidRPr="005B12C9">
        <w:rPr>
          <w:rFonts w:cs="Arial"/>
        </w:rPr>
        <w:t xml:space="preserve">Once all required information is populated, the Submitting </w:t>
      </w:r>
      <w:r w:rsidR="00581A69">
        <w:rPr>
          <w:rFonts w:cs="Arial"/>
        </w:rPr>
        <w:t>Competitive Retailer</w:t>
      </w:r>
      <w:r w:rsidR="00581A69" w:rsidRPr="005B12C9">
        <w:rPr>
          <w:rFonts w:cs="Arial"/>
        </w:rPr>
        <w:t xml:space="preserve"> </w:t>
      </w:r>
      <w:r w:rsidRPr="005B12C9">
        <w:rPr>
          <w:rFonts w:cs="Arial"/>
        </w:rPr>
        <w:t xml:space="preserve">selects </w:t>
      </w:r>
      <w:r w:rsidRPr="00292B88">
        <w:rPr>
          <w:rFonts w:cs="Arial"/>
          <w:b/>
        </w:rPr>
        <w:t>OK</w:t>
      </w:r>
      <w:r w:rsidRPr="005B12C9">
        <w:rPr>
          <w:rFonts w:cs="Arial"/>
        </w:rPr>
        <w:t xml:space="preserve"> to complete the Submit process.  The issue transitions to the TDSP in a state of New.    </w:t>
      </w:r>
    </w:p>
    <w:p w:rsidR="00D25C8C" w:rsidRPr="005B12C9" w:rsidRDefault="00D25C8C" w:rsidP="00D25C8C">
      <w:pPr>
        <w:rPr>
          <w:rFonts w:cs="Arial"/>
        </w:rPr>
      </w:pPr>
      <w:r w:rsidRPr="005B12C9">
        <w:rPr>
          <w:rFonts w:cs="Arial"/>
        </w:rPr>
        <w:t xml:space="preserve">The TDSP selects </w:t>
      </w:r>
      <w:r w:rsidR="00E73965" w:rsidRPr="00292B88">
        <w:rPr>
          <w:rFonts w:cs="Arial"/>
          <w:b/>
        </w:rPr>
        <w:t>BEGIN</w:t>
      </w:r>
      <w:r w:rsidR="00E73965">
        <w:rPr>
          <w:rFonts w:cs="Arial"/>
        </w:rPr>
        <w:t xml:space="preserve"> </w:t>
      </w:r>
      <w:r w:rsidR="00E73965" w:rsidRPr="00292B88">
        <w:rPr>
          <w:rFonts w:cs="Arial"/>
          <w:b/>
        </w:rPr>
        <w:t>WORKING</w:t>
      </w:r>
      <w:r w:rsidRPr="005B12C9">
        <w:rPr>
          <w:rFonts w:cs="Arial"/>
        </w:rPr>
        <w:t xml:space="preserve"> and the issue transitions to a state of In Progre</w:t>
      </w:r>
      <w:r w:rsidR="00A215AF" w:rsidRPr="005B12C9">
        <w:rPr>
          <w:rFonts w:cs="Arial"/>
        </w:rPr>
        <w:t>s</w:t>
      </w:r>
      <w:r w:rsidRPr="005B12C9">
        <w:rPr>
          <w:rFonts w:cs="Arial"/>
        </w:rPr>
        <w:t>s Assignee.  The TDSP reviews the issue and has the following actions available:</w:t>
      </w:r>
    </w:p>
    <w:p w:rsidR="00D25C8C" w:rsidRPr="005B12C9" w:rsidRDefault="00D25C8C" w:rsidP="00D25C8C">
      <w:pPr>
        <w:pStyle w:val="ListParagraph"/>
        <w:numPr>
          <w:ilvl w:val="0"/>
          <w:numId w:val="23"/>
        </w:numPr>
        <w:rPr>
          <w:rFonts w:asciiTheme="minorHAnsi" w:hAnsiTheme="minorHAnsi" w:cs="Arial"/>
          <w:sz w:val="22"/>
          <w:szCs w:val="22"/>
        </w:rPr>
      </w:pPr>
      <w:r w:rsidRPr="005B12C9">
        <w:rPr>
          <w:rFonts w:asciiTheme="minorHAnsi" w:hAnsiTheme="minorHAnsi" w:cs="Arial"/>
          <w:sz w:val="22"/>
          <w:szCs w:val="22"/>
        </w:rPr>
        <w:t xml:space="preserve">Select </w:t>
      </w:r>
      <w:r w:rsidR="00292B88">
        <w:rPr>
          <w:rFonts w:asciiTheme="minorHAnsi" w:hAnsiTheme="minorHAnsi" w:cs="Arial"/>
          <w:sz w:val="22"/>
          <w:szCs w:val="22"/>
        </w:rPr>
        <w:t>Unexecutable</w:t>
      </w:r>
      <w:r w:rsidRPr="005B12C9">
        <w:rPr>
          <w:rFonts w:asciiTheme="minorHAnsi" w:hAnsiTheme="minorHAnsi" w:cs="Arial"/>
          <w:sz w:val="22"/>
          <w:szCs w:val="22"/>
        </w:rPr>
        <w:t xml:space="preserve"> which results in a state of </w:t>
      </w:r>
      <w:proofErr w:type="spellStart"/>
      <w:r w:rsidR="00292B88">
        <w:rPr>
          <w:rFonts w:asciiTheme="minorHAnsi" w:hAnsiTheme="minorHAnsi" w:cs="Arial"/>
          <w:sz w:val="22"/>
          <w:szCs w:val="22"/>
        </w:rPr>
        <w:t>Unexecutable</w:t>
      </w:r>
      <w:proofErr w:type="spellEnd"/>
      <w:r w:rsidRPr="005B12C9">
        <w:rPr>
          <w:rFonts w:asciiTheme="minorHAnsi" w:hAnsiTheme="minorHAnsi" w:cs="Arial"/>
          <w:sz w:val="22"/>
          <w:szCs w:val="22"/>
        </w:rPr>
        <w:t xml:space="preserve"> (PC)</w:t>
      </w:r>
      <w:ins w:id="29" w:author="Ercot" w:date="2016-03-03T14:14:00Z">
        <w:r w:rsidR="00184720">
          <w:rPr>
            <w:rFonts w:asciiTheme="minorHAnsi" w:hAnsiTheme="minorHAnsi" w:cs="Arial"/>
            <w:sz w:val="22"/>
            <w:szCs w:val="22"/>
          </w:rPr>
          <w:t xml:space="preserve"> same approach </w:t>
        </w:r>
      </w:ins>
      <w:ins w:id="30" w:author="Ercot" w:date="2016-03-03T14:15:00Z">
        <w:r w:rsidR="00184720">
          <w:rPr>
            <w:rFonts w:asciiTheme="minorHAnsi" w:hAnsiTheme="minorHAnsi" w:cs="Arial"/>
            <w:sz w:val="22"/>
            <w:szCs w:val="22"/>
          </w:rPr>
          <w:t>as before</w:t>
        </w:r>
      </w:ins>
    </w:p>
    <w:p w:rsidR="00D25C8C" w:rsidRPr="005B12C9" w:rsidRDefault="00D25C8C" w:rsidP="00D25C8C">
      <w:pPr>
        <w:pStyle w:val="ListParagraph"/>
        <w:numPr>
          <w:ilvl w:val="0"/>
          <w:numId w:val="23"/>
        </w:numPr>
        <w:rPr>
          <w:rFonts w:asciiTheme="minorHAnsi" w:hAnsiTheme="minorHAnsi" w:cs="Arial"/>
          <w:sz w:val="22"/>
          <w:szCs w:val="22"/>
        </w:rPr>
      </w:pPr>
      <w:r w:rsidRPr="005B12C9">
        <w:rPr>
          <w:rFonts w:asciiTheme="minorHAnsi" w:hAnsiTheme="minorHAnsi" w:cs="Arial"/>
          <w:sz w:val="22"/>
          <w:szCs w:val="22"/>
        </w:rPr>
        <w:t>Select Return to Submitter which requires comments and transitions the issue back to the submitter for additional review</w:t>
      </w:r>
    </w:p>
    <w:p w:rsidR="00D25C8C" w:rsidRPr="005B12C9" w:rsidRDefault="00D25C8C" w:rsidP="00D25C8C">
      <w:pPr>
        <w:pStyle w:val="ListParagraph"/>
        <w:numPr>
          <w:ilvl w:val="0"/>
          <w:numId w:val="23"/>
        </w:numPr>
        <w:rPr>
          <w:rFonts w:asciiTheme="minorHAnsi" w:hAnsiTheme="minorHAnsi" w:cs="Arial"/>
          <w:sz w:val="22"/>
          <w:szCs w:val="22"/>
        </w:rPr>
      </w:pPr>
      <w:r w:rsidRPr="005B12C9">
        <w:rPr>
          <w:rFonts w:asciiTheme="minorHAnsi" w:hAnsiTheme="minorHAnsi" w:cs="Arial"/>
          <w:sz w:val="22"/>
          <w:szCs w:val="22"/>
        </w:rPr>
        <w:t>Select Complete to transition the issue to a state of Pending Complete</w:t>
      </w:r>
    </w:p>
    <w:p w:rsidR="00D25C8C" w:rsidRPr="005B12C9" w:rsidRDefault="00D25C8C" w:rsidP="00D25C8C">
      <w:pPr>
        <w:rPr>
          <w:rFonts w:cs="Arial"/>
        </w:rPr>
      </w:pPr>
    </w:p>
    <w:p w:rsidR="00D25C8C" w:rsidRPr="005B12C9" w:rsidRDefault="00D25C8C" w:rsidP="00D25C8C">
      <w:pPr>
        <w:rPr>
          <w:rStyle w:val="f136"/>
        </w:rPr>
      </w:pPr>
      <w:r w:rsidRPr="005B12C9">
        <w:rPr>
          <w:rFonts w:cs="Arial"/>
        </w:rPr>
        <w:t xml:space="preserve">For this scenario, </w:t>
      </w:r>
      <w:r w:rsidR="00A215AF" w:rsidRPr="005B12C9">
        <w:rPr>
          <w:rFonts w:cs="Arial"/>
        </w:rPr>
        <w:t xml:space="preserve">the TDSP selects </w:t>
      </w:r>
      <w:r w:rsidR="00E73965" w:rsidRPr="00292B88">
        <w:rPr>
          <w:rFonts w:cs="Arial"/>
          <w:b/>
        </w:rPr>
        <w:t>UNEXECUTABLE</w:t>
      </w:r>
      <w:r w:rsidRPr="005B12C9">
        <w:rPr>
          <w:rFonts w:cs="Arial"/>
        </w:rPr>
        <w:t xml:space="preserve">.  The user is then prompted to enter </w:t>
      </w:r>
      <w:r w:rsidR="00A215AF" w:rsidRPr="005B12C9">
        <w:rPr>
          <w:rFonts w:cs="Arial"/>
        </w:rPr>
        <w:t xml:space="preserve">comments and </w:t>
      </w:r>
      <w:r w:rsidR="005B12C9">
        <w:rPr>
          <w:rFonts w:cs="Arial"/>
        </w:rPr>
        <w:t xml:space="preserve">selects OK. </w:t>
      </w:r>
      <w:r w:rsidR="005B12C9" w:rsidRPr="005B12C9">
        <w:rPr>
          <w:rFonts w:cs="Arial"/>
          <w:i/>
        </w:rPr>
        <w:t xml:space="preserve"> </w:t>
      </w:r>
      <w:r w:rsidRPr="005B12C9">
        <w:rPr>
          <w:rFonts w:cs="Arial"/>
          <w:i/>
        </w:rPr>
        <w:t>“</w:t>
      </w:r>
      <w:r w:rsidR="00A215AF" w:rsidRPr="00B4285F">
        <w:rPr>
          <w:rStyle w:val="f136"/>
          <w:rFonts w:cs="Arial"/>
          <w:i/>
          <w:color w:val="333333"/>
          <w:highlight w:val="cyan"/>
        </w:rPr>
        <w:t>This order has been cancelled due to end use customer not ready.</w:t>
      </w:r>
      <w:r w:rsidR="00A215AF" w:rsidRPr="005B12C9">
        <w:rPr>
          <w:rStyle w:val="f136"/>
          <w:rFonts w:cs="Arial"/>
          <w:i/>
          <w:color w:val="333333"/>
        </w:rPr>
        <w:t>”</w:t>
      </w:r>
    </w:p>
    <w:p w:rsidR="00D25C8C" w:rsidRDefault="00D25C8C" w:rsidP="00D25C8C">
      <w:pPr>
        <w:rPr>
          <w:rFonts w:cs="Arial"/>
        </w:rPr>
      </w:pPr>
      <w:r w:rsidRPr="005B12C9">
        <w:rPr>
          <w:rFonts w:cs="Arial"/>
        </w:rPr>
        <w:t xml:space="preserve">The issue is transitioned back to the Submitting </w:t>
      </w:r>
      <w:r w:rsidR="00581A69">
        <w:rPr>
          <w:rFonts w:cs="Arial"/>
        </w:rPr>
        <w:t>Competitive Retailer</w:t>
      </w:r>
      <w:r w:rsidR="00581A69" w:rsidRPr="005B12C9">
        <w:rPr>
          <w:rFonts w:cs="Arial"/>
        </w:rPr>
        <w:t xml:space="preserve"> </w:t>
      </w:r>
      <w:r w:rsidR="00A215AF" w:rsidRPr="005B12C9">
        <w:rPr>
          <w:rFonts w:cs="Arial"/>
        </w:rPr>
        <w:t xml:space="preserve">in a state of </w:t>
      </w:r>
      <w:r w:rsidR="00435A27">
        <w:rPr>
          <w:rFonts w:cs="Arial"/>
        </w:rPr>
        <w:t>Unexecutable</w:t>
      </w:r>
      <w:r w:rsidR="00A215AF" w:rsidRPr="005B12C9">
        <w:rPr>
          <w:rFonts w:cs="Arial"/>
        </w:rPr>
        <w:t xml:space="preserve"> (PC)</w:t>
      </w:r>
      <w:r w:rsidRPr="005B12C9">
        <w:rPr>
          <w:rFonts w:cs="Arial"/>
        </w:rPr>
        <w:t>.  The Submitter then has the option to close</w:t>
      </w:r>
      <w:r w:rsidR="00A215AF" w:rsidRPr="005B12C9">
        <w:rPr>
          <w:rFonts w:cs="Arial"/>
        </w:rPr>
        <w:t xml:space="preserve"> the issue by selecting Accept</w:t>
      </w:r>
      <w:r w:rsidRPr="005B12C9">
        <w:rPr>
          <w:rFonts w:cs="Arial"/>
        </w:rPr>
        <w:t xml:space="preserve"> or the issue will auto close in 14 calendar days</w:t>
      </w:r>
      <w:r w:rsidR="00A215AF" w:rsidRPr="005B12C9">
        <w:rPr>
          <w:rFonts w:cs="Arial"/>
        </w:rPr>
        <w:t xml:space="preserve"> if left in the </w:t>
      </w:r>
      <w:r w:rsidR="00435A27">
        <w:rPr>
          <w:rFonts w:cs="Arial"/>
        </w:rPr>
        <w:t>Unexecutable</w:t>
      </w:r>
      <w:r w:rsidR="00A215AF" w:rsidRPr="005B12C9">
        <w:rPr>
          <w:rFonts w:cs="Arial"/>
        </w:rPr>
        <w:t xml:space="preserve"> (PC)</w:t>
      </w:r>
      <w:r w:rsidRPr="005B12C9">
        <w:rPr>
          <w:rFonts w:cs="Arial"/>
        </w:rPr>
        <w:t xml:space="preserve"> state.</w:t>
      </w:r>
    </w:p>
    <w:p w:rsidR="005B12C9" w:rsidRPr="00A20CE1" w:rsidRDefault="003D71BB" w:rsidP="00D25C8C">
      <w:pPr>
        <w:rPr>
          <w:rFonts w:cs="Arial"/>
          <w:b/>
          <w:u w:val="single"/>
        </w:rPr>
      </w:pPr>
      <w:r w:rsidRPr="00A20CE1">
        <w:rPr>
          <w:rFonts w:cs="Arial"/>
          <w:b/>
          <w:u w:val="single"/>
        </w:rPr>
        <w:t>CHECKPOINT QUESTION:</w:t>
      </w:r>
    </w:p>
    <w:p w:rsidR="00435A27" w:rsidRDefault="00B4285F" w:rsidP="00D25C8C">
      <w:pPr>
        <w:rPr>
          <w:rFonts w:cs="Arial"/>
        </w:rPr>
      </w:pPr>
      <w:r>
        <w:rPr>
          <w:rFonts w:cs="Arial"/>
        </w:rPr>
        <w:lastRenderedPageBreak/>
        <w:t xml:space="preserve">True or False: </w:t>
      </w:r>
      <w:r w:rsidR="008A3854">
        <w:rPr>
          <w:rFonts w:cs="Arial"/>
        </w:rPr>
        <w:t>My Move In is still in Scheduled status at ERCOT and I have not received an initial read.  I should submit a Rep of Record issue to the TDSP inquiring about the status.</w:t>
      </w:r>
    </w:p>
    <w:p w:rsidR="008A3854" w:rsidRPr="005B12C9" w:rsidRDefault="008A3854" w:rsidP="00D25C8C">
      <w:pPr>
        <w:rPr>
          <w:rFonts w:cs="Arial"/>
        </w:rPr>
      </w:pPr>
      <w:r>
        <w:rPr>
          <w:rFonts w:cs="Arial"/>
        </w:rPr>
        <w:t>Answer:  False – the Missing Enrollment Transaction subtype should be used to inquire a</w:t>
      </w:r>
      <w:r w:rsidR="00F54657">
        <w:rPr>
          <w:rFonts w:cs="Arial"/>
        </w:rPr>
        <w:t>bout the missing 867_04.</w:t>
      </w:r>
    </w:p>
    <w:p w:rsidR="00B4285F" w:rsidRDefault="00B4285F">
      <w:pPr>
        <w:rPr>
          <w:rFonts w:cs="Arial"/>
          <w:b/>
          <w:color w:val="FF0000"/>
        </w:rPr>
      </w:pPr>
      <w:r>
        <w:rPr>
          <w:rFonts w:cs="Arial"/>
          <w:b/>
          <w:color w:val="FF0000"/>
        </w:rPr>
        <w:br w:type="page"/>
      </w:r>
    </w:p>
    <w:p w:rsidR="002D2982" w:rsidRPr="00A20CE1" w:rsidRDefault="002D2982" w:rsidP="002D2982">
      <w:pPr>
        <w:rPr>
          <w:rFonts w:cs="Arial"/>
          <w:b/>
          <w:color w:val="FF0000"/>
        </w:rPr>
      </w:pPr>
      <w:r w:rsidRPr="00A20CE1">
        <w:rPr>
          <w:rFonts w:cs="Arial"/>
          <w:b/>
          <w:color w:val="FF0000"/>
        </w:rPr>
        <w:lastRenderedPageBreak/>
        <w:t>PROJECTS</w:t>
      </w:r>
    </w:p>
    <w:p w:rsidR="002D2982" w:rsidRPr="005B12C9" w:rsidRDefault="002D2982" w:rsidP="002D2982">
      <w:pPr>
        <w:rPr>
          <w:color w:val="FF0000"/>
        </w:rPr>
      </w:pPr>
      <w:r w:rsidRPr="005B12C9">
        <w:rPr>
          <w:color w:val="FF0000"/>
        </w:rPr>
        <w:t>Definition:  What is a Projects issue type?</w:t>
      </w:r>
    </w:p>
    <w:p w:rsidR="002D2982" w:rsidRPr="005B12C9" w:rsidRDefault="002D2982" w:rsidP="002D2982">
      <w:pPr>
        <w:rPr>
          <w:rFonts w:cs="Arial"/>
        </w:rPr>
      </w:pPr>
      <w:r w:rsidRPr="005B12C9">
        <w:t>The Projects subtype is used by Market Participants for questions related to system issues or project related issues</w:t>
      </w:r>
      <w:ins w:id="31" w:author="Ercot" w:date="2016-03-03T14:19:00Z">
        <w:r w:rsidR="00FD4807">
          <w:t>. This was used in the past for work-around processes</w:t>
        </w:r>
      </w:ins>
      <w:ins w:id="32" w:author="Ercot" w:date="2016-03-03T14:22:00Z">
        <w:r w:rsidR="00FD4807">
          <w:t xml:space="preserve"> (</w:t>
        </w:r>
      </w:ins>
      <w:ins w:id="33" w:author="Ercot" w:date="2016-03-03T14:23:00Z">
        <w:r w:rsidR="00FD4807">
          <w:t xml:space="preserve">initial </w:t>
        </w:r>
      </w:ins>
      <w:ins w:id="34" w:author="Ercot" w:date="2016-03-03T14:22:00Z">
        <w:r w:rsidR="00FD4807">
          <w:t>switch hold process)</w:t>
        </w:r>
      </w:ins>
      <w:ins w:id="35" w:author="Ercot" w:date="2016-03-03T14:19:00Z">
        <w:r w:rsidR="00FD4807">
          <w:t>.</w:t>
        </w:r>
      </w:ins>
      <w:ins w:id="36" w:author="Ercot" w:date="2016-03-03T14:20:00Z">
        <w:r w:rsidR="00FD4807">
          <w:t xml:space="preserve">  Today, it is </w:t>
        </w:r>
      </w:ins>
      <w:ins w:id="37" w:author="Ercot" w:date="2016-03-03T14:21:00Z">
        <w:r w:rsidR="00FD4807">
          <w:t>rarely utilized.</w:t>
        </w:r>
      </w:ins>
      <w:del w:id="38" w:author="Ercot" w:date="2016-03-03T14:18:00Z">
        <w:r w:rsidRPr="005B12C9" w:rsidDel="00FD4807">
          <w:delText>.</w:delText>
        </w:r>
      </w:del>
      <w:del w:id="39" w:author="Ercot" w:date="2016-03-03T14:20:00Z">
        <w:r w:rsidRPr="005B12C9" w:rsidDel="00FD4807">
          <w:delText xml:space="preserve"> </w:delText>
        </w:r>
      </w:del>
      <w:r w:rsidRPr="005B12C9">
        <w:t xml:space="preserve">  This issue type can be submitted by a </w:t>
      </w:r>
      <w:r w:rsidR="00581A69">
        <w:t>Competitive Retailer</w:t>
      </w:r>
      <w:r w:rsidRPr="005B12C9">
        <w:t xml:space="preserve"> or a TDSP.</w:t>
      </w:r>
    </w:p>
    <w:p w:rsidR="002D2982" w:rsidRPr="005B12C9" w:rsidRDefault="002D2982" w:rsidP="002D2982">
      <w:r w:rsidRPr="005B12C9">
        <w:rPr>
          <w:rFonts w:cs="Arial"/>
        </w:rPr>
        <w:t xml:space="preserve">Here is the process for filing a Projects issue submitted by a </w:t>
      </w:r>
      <w:r w:rsidR="00581A69">
        <w:rPr>
          <w:rFonts w:cs="Arial"/>
        </w:rPr>
        <w:t>Competitive Retailer</w:t>
      </w:r>
      <w:r w:rsidRPr="005B12C9">
        <w:rPr>
          <w:rFonts w:cs="Arial"/>
        </w:rPr>
        <w:t>.</w:t>
      </w:r>
      <w:r w:rsidR="00074A6E">
        <w:rPr>
          <w:rFonts w:cs="Arial"/>
        </w:rPr>
        <w:t xml:space="preserve"> For this scenario we will review the Withdraw functionality.</w:t>
      </w:r>
    </w:p>
    <w:p w:rsidR="002D2982" w:rsidRPr="005B12C9" w:rsidRDefault="002D2982" w:rsidP="002D2982">
      <w:pPr>
        <w:rPr>
          <w:rFonts w:cs="Arial"/>
        </w:rPr>
      </w:pPr>
      <w:r w:rsidRPr="005B12C9">
        <w:t xml:space="preserve">The Submitting </w:t>
      </w:r>
      <w:r w:rsidR="00581A69">
        <w:t>Competitive Retailer</w:t>
      </w:r>
      <w:r w:rsidRPr="005B12C9">
        <w:t xml:space="preserve"> </w:t>
      </w:r>
      <w:r w:rsidRPr="005B12C9">
        <w:rPr>
          <w:rFonts w:cs="Arial"/>
        </w:rPr>
        <w:t>begins the process by selecting “</w:t>
      </w:r>
      <w:r w:rsidRPr="005B12C9">
        <w:t>Projects</w:t>
      </w:r>
      <w:r w:rsidRPr="005B12C9">
        <w:rPr>
          <w:rFonts w:cs="Arial"/>
        </w:rPr>
        <w:t xml:space="preserve">” from the submit tree. </w:t>
      </w:r>
    </w:p>
    <w:p w:rsidR="002D2982" w:rsidRPr="005B12C9" w:rsidRDefault="002D2982" w:rsidP="002D2982">
      <w:pPr>
        <w:rPr>
          <w:rFonts w:cs="Arial"/>
        </w:rPr>
      </w:pPr>
      <w:r w:rsidRPr="005B12C9">
        <w:rPr>
          <w:rFonts w:cs="Arial"/>
        </w:rPr>
        <w:t xml:space="preserve">The </w:t>
      </w:r>
      <w:r w:rsidR="00581A69">
        <w:rPr>
          <w:rFonts w:cs="Arial"/>
        </w:rPr>
        <w:t>Competitive Retailer</w:t>
      </w:r>
      <w:r w:rsidRPr="005B12C9">
        <w:rPr>
          <w:rFonts w:cs="Arial"/>
        </w:rPr>
        <w:t xml:space="preserve"> enters the </w:t>
      </w:r>
      <w:r w:rsidRPr="005B12C9">
        <w:t xml:space="preserve">Assignee </w:t>
      </w:r>
      <w:r w:rsidR="00381314" w:rsidRPr="005B12C9">
        <w:t>(ERCOT</w:t>
      </w:r>
      <w:r w:rsidRPr="005B12C9">
        <w:t xml:space="preserve"> for this example).  This is the only required field for this subtype.  T</w:t>
      </w:r>
      <w:r w:rsidRPr="005B12C9">
        <w:rPr>
          <w:rFonts w:cs="Arial"/>
        </w:rPr>
        <w:t xml:space="preserve">he Comments field is optional; however, Market Participants are strongly encouraged to include any relevant comments to help facilitate resolution of the issue.  </w:t>
      </w:r>
      <w:r w:rsidR="005B12C9" w:rsidRPr="00B4285F">
        <w:rPr>
          <w:rFonts w:cs="Arial"/>
          <w:i/>
          <w:highlight w:val="cyan"/>
        </w:rPr>
        <w:t>COMMENT: “ERCOT please review”</w:t>
      </w:r>
    </w:p>
    <w:p w:rsidR="002D2982" w:rsidRPr="005B12C9" w:rsidRDefault="002D2982" w:rsidP="002D2982">
      <w:pPr>
        <w:rPr>
          <w:rFonts w:cs="Arial"/>
        </w:rPr>
      </w:pPr>
      <w:r w:rsidRPr="005B12C9">
        <w:rPr>
          <w:rFonts w:cs="Arial"/>
        </w:rPr>
        <w:t xml:space="preserve">Once all required information is populated, the Submitting </w:t>
      </w:r>
      <w:r w:rsidR="00581A69">
        <w:rPr>
          <w:rFonts w:cs="Arial"/>
        </w:rPr>
        <w:t>Competitive Retailer</w:t>
      </w:r>
      <w:r w:rsidR="00581A69" w:rsidRPr="005B12C9">
        <w:rPr>
          <w:rFonts w:cs="Arial"/>
        </w:rPr>
        <w:t xml:space="preserve"> </w:t>
      </w:r>
      <w:r w:rsidRPr="005B12C9">
        <w:rPr>
          <w:rFonts w:cs="Arial"/>
        </w:rPr>
        <w:t xml:space="preserve">selects </w:t>
      </w:r>
      <w:r w:rsidRPr="00292B88">
        <w:rPr>
          <w:rFonts w:cs="Arial"/>
          <w:b/>
        </w:rPr>
        <w:t>OK</w:t>
      </w:r>
      <w:r w:rsidRPr="005B12C9">
        <w:rPr>
          <w:rFonts w:cs="Arial"/>
        </w:rPr>
        <w:t xml:space="preserve"> to complete the Submit process.  Th</w:t>
      </w:r>
      <w:r w:rsidR="00381314" w:rsidRPr="005B12C9">
        <w:rPr>
          <w:rFonts w:cs="Arial"/>
        </w:rPr>
        <w:t xml:space="preserve">e issue transitions to ERCOT </w:t>
      </w:r>
      <w:r w:rsidRPr="005B12C9">
        <w:rPr>
          <w:rFonts w:cs="Arial"/>
        </w:rPr>
        <w:t xml:space="preserve">in a state of New.    </w:t>
      </w:r>
    </w:p>
    <w:p w:rsidR="00F54657" w:rsidRDefault="00381314" w:rsidP="00C80AC8">
      <w:pPr>
        <w:rPr>
          <w:rFonts w:cs="Arial"/>
        </w:rPr>
      </w:pPr>
      <w:r w:rsidRPr="005B12C9">
        <w:rPr>
          <w:rFonts w:cs="Arial"/>
        </w:rPr>
        <w:t xml:space="preserve">One transition that has not been discussed in this tutorial is the Withdraw transition.  There are occasions where the Submitting </w:t>
      </w:r>
      <w:r w:rsidR="00581A69">
        <w:rPr>
          <w:rFonts w:cs="Arial"/>
        </w:rPr>
        <w:t>Market Participant</w:t>
      </w:r>
      <w:r w:rsidRPr="005B12C9">
        <w:rPr>
          <w:rFonts w:cs="Arial"/>
        </w:rPr>
        <w:t xml:space="preserve"> wishes to withdraw an issue after the submit process has completed.  The Withdraw transition can be executed as long as the As</w:t>
      </w:r>
      <w:r w:rsidR="005B12C9">
        <w:rPr>
          <w:rFonts w:cs="Arial"/>
        </w:rPr>
        <w:t>s</w:t>
      </w:r>
      <w:r w:rsidRPr="005B12C9">
        <w:rPr>
          <w:rFonts w:cs="Arial"/>
        </w:rPr>
        <w:t xml:space="preserve">ignee has not transitioned the issue </w:t>
      </w:r>
      <w:ins w:id="40" w:author="Ercot" w:date="2016-03-03T14:23:00Z">
        <w:r w:rsidR="00FD4807">
          <w:rPr>
            <w:rFonts w:cs="Arial"/>
          </w:rPr>
          <w:t xml:space="preserve">to </w:t>
        </w:r>
      </w:ins>
      <w:r w:rsidR="00435A27">
        <w:rPr>
          <w:rFonts w:cs="Arial"/>
        </w:rPr>
        <w:t>Begin Working</w:t>
      </w:r>
      <w:r w:rsidRPr="005B12C9">
        <w:rPr>
          <w:rFonts w:cs="Arial"/>
        </w:rPr>
        <w:t xml:space="preserve">.  Once the Assignee has selected </w:t>
      </w:r>
      <w:r w:rsidR="00435A27">
        <w:rPr>
          <w:rFonts w:cs="Arial"/>
        </w:rPr>
        <w:t>Begin Working</w:t>
      </w:r>
      <w:r w:rsidRPr="005B12C9">
        <w:rPr>
          <w:rFonts w:cs="Arial"/>
        </w:rPr>
        <w:t xml:space="preserve">, the Withdraw transition is no longer available.  For this example, ERCOT has not yet selected </w:t>
      </w:r>
      <w:r w:rsidR="00435A27">
        <w:rPr>
          <w:rFonts w:cs="Arial"/>
        </w:rPr>
        <w:t>Begin Working</w:t>
      </w:r>
      <w:r w:rsidRPr="005B12C9">
        <w:rPr>
          <w:rFonts w:cs="Arial"/>
        </w:rPr>
        <w:t xml:space="preserve">.  The Submitting </w:t>
      </w:r>
      <w:r w:rsidR="00581A69">
        <w:rPr>
          <w:rFonts w:cs="Arial"/>
        </w:rPr>
        <w:t>Competitive Retailer</w:t>
      </w:r>
      <w:r w:rsidRPr="005B12C9">
        <w:rPr>
          <w:rFonts w:cs="Arial"/>
        </w:rPr>
        <w:t xml:space="preserve"> selects the </w:t>
      </w:r>
      <w:r w:rsidR="00435A27" w:rsidRPr="00292B88">
        <w:rPr>
          <w:rFonts w:cs="Arial"/>
          <w:b/>
        </w:rPr>
        <w:t>WITHDRAW</w:t>
      </w:r>
      <w:r w:rsidRPr="005B12C9">
        <w:rPr>
          <w:rFonts w:cs="Arial"/>
        </w:rPr>
        <w:t xml:space="preserve"> transition and is prompted to enter required comments.  The </w:t>
      </w:r>
      <w:r w:rsidR="00581A69">
        <w:rPr>
          <w:rFonts w:cs="Arial"/>
        </w:rPr>
        <w:t>Competitive Retailer</w:t>
      </w:r>
      <w:r w:rsidRPr="005B12C9">
        <w:rPr>
          <w:rFonts w:cs="Arial"/>
        </w:rPr>
        <w:t xml:space="preserve"> enters comments </w:t>
      </w:r>
      <w:r w:rsidR="005B12C9" w:rsidRPr="005B12C9">
        <w:rPr>
          <w:rFonts w:cs="Arial"/>
          <w:i/>
        </w:rPr>
        <w:t>“</w:t>
      </w:r>
      <w:r w:rsidR="005B12C9" w:rsidRPr="00B4285F">
        <w:rPr>
          <w:rFonts w:cs="Arial"/>
          <w:i/>
          <w:highlight w:val="cyan"/>
        </w:rPr>
        <w:t>Issue no longer needed</w:t>
      </w:r>
      <w:r w:rsidR="005B12C9" w:rsidRPr="00B4285F">
        <w:rPr>
          <w:rStyle w:val="f136"/>
          <w:rFonts w:cs="Arial"/>
          <w:i/>
          <w:color w:val="333333"/>
          <w:highlight w:val="cyan"/>
        </w:rPr>
        <w:t>.”</w:t>
      </w:r>
      <w:r w:rsidR="005B12C9" w:rsidRPr="005B12C9">
        <w:rPr>
          <w:rStyle w:val="f136"/>
          <w:rFonts w:cs="Arial"/>
          <w:color w:val="333333"/>
        </w:rPr>
        <w:t xml:space="preserve"> </w:t>
      </w:r>
      <w:r w:rsidRPr="005B12C9">
        <w:rPr>
          <w:rFonts w:cs="Arial"/>
        </w:rPr>
        <w:t xml:space="preserve">and selects OK.  The issue transitions to the state of Withdrawn (Closed). </w:t>
      </w:r>
    </w:p>
    <w:p w:rsidR="00F54657" w:rsidRPr="00A20CE1" w:rsidRDefault="00F54657" w:rsidP="00C80AC8">
      <w:pPr>
        <w:rPr>
          <w:rFonts w:cs="Arial"/>
          <w:b/>
          <w:u w:val="single"/>
        </w:rPr>
      </w:pPr>
      <w:r w:rsidRPr="00A20CE1">
        <w:rPr>
          <w:rFonts w:cs="Arial"/>
          <w:b/>
          <w:u w:val="single"/>
        </w:rPr>
        <w:t>CHECKPOINT QUESTION:</w:t>
      </w:r>
    </w:p>
    <w:p w:rsidR="00381314" w:rsidRPr="005B12C9" w:rsidRDefault="00A20CE1" w:rsidP="00C80AC8">
      <w:pPr>
        <w:rPr>
          <w:rStyle w:val="f136"/>
          <w:rFonts w:cs="Arial"/>
        </w:rPr>
      </w:pPr>
      <w:r w:rsidRPr="00B4285F">
        <w:rPr>
          <w:rFonts w:cs="Arial"/>
          <w:highlight w:val="green"/>
        </w:rPr>
        <w:t xml:space="preserve">Need taskforce </w:t>
      </w:r>
      <w:proofErr w:type="spellStart"/>
      <w:r w:rsidRPr="00B4285F">
        <w:rPr>
          <w:rFonts w:cs="Arial"/>
          <w:highlight w:val="green"/>
        </w:rPr>
        <w:t>input</w:t>
      </w:r>
      <w:ins w:id="41" w:author="Ercot" w:date="2016-03-03T14:24:00Z">
        <w:r w:rsidR="00FD4807">
          <w:rPr>
            <w:rFonts w:cs="Arial"/>
          </w:rPr>
          <w:t>NONE</w:t>
        </w:r>
        <w:proofErr w:type="spellEnd"/>
        <w:r w:rsidR="00FD4807">
          <w:rPr>
            <w:rFonts w:cs="Arial"/>
          </w:rPr>
          <w:t xml:space="preserve"> needed</w:t>
        </w:r>
      </w:ins>
    </w:p>
    <w:p w:rsidR="00B4285F" w:rsidRDefault="00B4285F">
      <w:pPr>
        <w:rPr>
          <w:b/>
          <w:color w:val="FF0000"/>
        </w:rPr>
      </w:pPr>
      <w:r>
        <w:rPr>
          <w:b/>
          <w:color w:val="FF0000"/>
        </w:rPr>
        <w:br w:type="page"/>
      </w:r>
    </w:p>
    <w:p w:rsidR="00381314" w:rsidRPr="00A20CE1" w:rsidRDefault="005B12C9" w:rsidP="00381314">
      <w:pPr>
        <w:rPr>
          <w:b/>
          <w:color w:val="FF0000"/>
        </w:rPr>
      </w:pPr>
      <w:r w:rsidRPr="00A20CE1">
        <w:rPr>
          <w:b/>
          <w:color w:val="FF0000"/>
        </w:rPr>
        <w:lastRenderedPageBreak/>
        <w:t>SIEBEL CHG/INFO</w:t>
      </w:r>
    </w:p>
    <w:p w:rsidR="00006054" w:rsidRPr="005B12C9" w:rsidRDefault="00006054" w:rsidP="00381314">
      <w:pPr>
        <w:rPr>
          <w:color w:val="FF0000"/>
        </w:rPr>
      </w:pPr>
      <w:r w:rsidRPr="005B12C9">
        <w:rPr>
          <w:color w:val="FF0000"/>
        </w:rPr>
        <w:t>Definition:  What is a Siebel CHG/Info issue type?</w:t>
      </w:r>
    </w:p>
    <w:p w:rsidR="00381314" w:rsidRPr="005B12C9" w:rsidRDefault="00381314" w:rsidP="00381314">
      <w:pPr>
        <w:spacing w:after="0"/>
      </w:pPr>
      <w:r w:rsidRPr="005B12C9">
        <w:t xml:space="preserve">The Siebel Change/Info subtype can be submitted by a </w:t>
      </w:r>
      <w:r w:rsidR="00581A69">
        <w:t>Competitive Retailer</w:t>
      </w:r>
      <w:r w:rsidRPr="005B12C9">
        <w:t xml:space="preserve"> or a TDSP.  Some examples for Siebel Change/Info submission include the following:</w:t>
      </w:r>
    </w:p>
    <w:p w:rsidR="00006054" w:rsidRPr="005B12C9" w:rsidRDefault="00006054" w:rsidP="00381314">
      <w:pPr>
        <w:spacing w:after="0"/>
      </w:pPr>
    </w:p>
    <w:p w:rsidR="00381314" w:rsidRPr="005B12C9" w:rsidRDefault="00381314" w:rsidP="00381314">
      <w:pPr>
        <w:spacing w:after="0"/>
      </w:pPr>
      <w:r w:rsidRPr="005B12C9">
        <w:t>•</w:t>
      </w:r>
      <w:r w:rsidRPr="005B12C9">
        <w:tab/>
        <w:t>Siebel service order status changes</w:t>
      </w:r>
    </w:p>
    <w:p w:rsidR="00381314" w:rsidRPr="005B12C9" w:rsidRDefault="00381314" w:rsidP="00381314">
      <w:pPr>
        <w:pStyle w:val="ListParagraph"/>
        <w:numPr>
          <w:ilvl w:val="0"/>
          <w:numId w:val="18"/>
        </w:numPr>
        <w:rPr>
          <w:rFonts w:asciiTheme="minorHAnsi" w:hAnsiTheme="minorHAnsi"/>
          <w:sz w:val="22"/>
          <w:szCs w:val="22"/>
        </w:rPr>
      </w:pPr>
      <w:r w:rsidRPr="005B12C9">
        <w:rPr>
          <w:rFonts w:asciiTheme="minorHAnsi" w:hAnsiTheme="minorHAnsi"/>
          <w:sz w:val="22"/>
          <w:szCs w:val="22"/>
        </w:rPr>
        <w:t>Questions pertaining to transactions status updates where EDI message is present on ERCOT MIS</w:t>
      </w:r>
      <w:r w:rsidR="00556C9B">
        <w:rPr>
          <w:rFonts w:asciiTheme="minorHAnsi" w:hAnsiTheme="minorHAnsi"/>
          <w:sz w:val="22"/>
          <w:szCs w:val="22"/>
        </w:rPr>
        <w:t>.</w:t>
      </w:r>
      <w:r w:rsidRPr="005B12C9">
        <w:rPr>
          <w:rFonts w:asciiTheme="minorHAnsi" w:hAnsiTheme="minorHAnsi"/>
          <w:sz w:val="22"/>
          <w:szCs w:val="22"/>
        </w:rPr>
        <w:t xml:space="preserve"> IF not present, then submit under “Missing Transaction”</w:t>
      </w:r>
    </w:p>
    <w:p w:rsidR="00381314" w:rsidRPr="005B12C9" w:rsidRDefault="00381314" w:rsidP="00381314">
      <w:pPr>
        <w:pStyle w:val="ListParagraph"/>
        <w:numPr>
          <w:ilvl w:val="0"/>
          <w:numId w:val="18"/>
        </w:numPr>
        <w:rPr>
          <w:rFonts w:asciiTheme="minorHAnsi" w:hAnsiTheme="minorHAnsi"/>
          <w:sz w:val="22"/>
          <w:szCs w:val="22"/>
        </w:rPr>
      </w:pPr>
      <w:r w:rsidRPr="005B12C9">
        <w:rPr>
          <w:rFonts w:asciiTheme="minorHAnsi" w:hAnsiTheme="minorHAnsi"/>
          <w:sz w:val="22"/>
          <w:szCs w:val="22"/>
        </w:rPr>
        <w:t>Questions pertaining to why a transaction was cancelled</w:t>
      </w:r>
    </w:p>
    <w:p w:rsidR="00381314" w:rsidRPr="005B12C9" w:rsidRDefault="00381314" w:rsidP="00381314">
      <w:pPr>
        <w:pStyle w:val="ListParagraph"/>
        <w:numPr>
          <w:ilvl w:val="0"/>
          <w:numId w:val="18"/>
        </w:numPr>
        <w:rPr>
          <w:rFonts w:asciiTheme="minorHAnsi" w:hAnsiTheme="minorHAnsi"/>
          <w:sz w:val="22"/>
          <w:szCs w:val="22"/>
        </w:rPr>
      </w:pPr>
      <w:r w:rsidRPr="005B12C9">
        <w:rPr>
          <w:rFonts w:asciiTheme="minorHAnsi" w:hAnsiTheme="minorHAnsi"/>
          <w:sz w:val="22"/>
          <w:szCs w:val="22"/>
        </w:rPr>
        <w:t>Questions pertaining to Siebel not reflecting the correct status based on transaction(s) that the TDSP has submitted</w:t>
      </w:r>
    </w:p>
    <w:p w:rsidR="00381314" w:rsidRPr="005B12C9" w:rsidRDefault="00381314" w:rsidP="00381314">
      <w:pPr>
        <w:pStyle w:val="ListParagraph"/>
        <w:numPr>
          <w:ilvl w:val="0"/>
          <w:numId w:val="18"/>
        </w:numPr>
        <w:rPr>
          <w:rFonts w:asciiTheme="minorHAnsi" w:hAnsiTheme="minorHAnsi"/>
          <w:sz w:val="22"/>
          <w:szCs w:val="22"/>
        </w:rPr>
      </w:pPr>
      <w:r w:rsidRPr="005B12C9">
        <w:rPr>
          <w:rFonts w:asciiTheme="minorHAnsi" w:hAnsiTheme="minorHAnsi"/>
          <w:sz w:val="22"/>
          <w:szCs w:val="22"/>
        </w:rPr>
        <w:t>Cancelling a Siebel service order after completion</w:t>
      </w:r>
    </w:p>
    <w:p w:rsidR="00381314" w:rsidRPr="005B12C9" w:rsidRDefault="00381314" w:rsidP="00381314">
      <w:pPr>
        <w:pStyle w:val="ListParagraph"/>
        <w:numPr>
          <w:ilvl w:val="0"/>
          <w:numId w:val="18"/>
        </w:numPr>
        <w:rPr>
          <w:rFonts w:asciiTheme="minorHAnsi" w:hAnsiTheme="minorHAnsi"/>
          <w:sz w:val="22"/>
          <w:szCs w:val="22"/>
        </w:rPr>
      </w:pPr>
      <w:r w:rsidRPr="005B12C9">
        <w:rPr>
          <w:rFonts w:asciiTheme="minorHAnsi" w:hAnsiTheme="minorHAnsi"/>
          <w:sz w:val="22"/>
          <w:szCs w:val="22"/>
        </w:rPr>
        <w:t xml:space="preserve">Completing a Siebel service order after it was cancelled (Note: The reprocessing of retail transactions by ERCOT will be limited to one year from the original processing date.  If the request to </w:t>
      </w:r>
      <w:r w:rsidR="00095158" w:rsidRPr="005B12C9">
        <w:rPr>
          <w:rFonts w:asciiTheme="minorHAnsi" w:hAnsiTheme="minorHAnsi"/>
          <w:sz w:val="22"/>
          <w:szCs w:val="22"/>
        </w:rPr>
        <w:t>complete</w:t>
      </w:r>
      <w:r w:rsidRPr="005B12C9">
        <w:rPr>
          <w:rFonts w:asciiTheme="minorHAnsi" w:hAnsiTheme="minorHAnsi"/>
          <w:sz w:val="22"/>
          <w:szCs w:val="22"/>
        </w:rPr>
        <w:t xml:space="preserve"> a Siebel service order after cancellation requires a transaction to be reprocessed, the original processing date of that transaction must be within one year of submission of the MarkeTrak issue.</w:t>
      </w:r>
    </w:p>
    <w:p w:rsidR="00381314" w:rsidRPr="005B12C9" w:rsidRDefault="00381314" w:rsidP="00381314">
      <w:pPr>
        <w:spacing w:after="0"/>
      </w:pPr>
      <w:r w:rsidRPr="005B12C9">
        <w:t>•</w:t>
      </w:r>
      <w:r w:rsidRPr="005B12C9">
        <w:tab/>
        <w:t>Start time issues</w:t>
      </w:r>
    </w:p>
    <w:p w:rsidR="00381314" w:rsidRPr="005B12C9" w:rsidRDefault="00381314" w:rsidP="00381314">
      <w:pPr>
        <w:pStyle w:val="ListParagraph"/>
        <w:numPr>
          <w:ilvl w:val="0"/>
          <w:numId w:val="19"/>
        </w:numPr>
        <w:rPr>
          <w:rFonts w:asciiTheme="minorHAnsi" w:hAnsiTheme="minorHAnsi"/>
          <w:sz w:val="22"/>
          <w:szCs w:val="22"/>
        </w:rPr>
      </w:pPr>
      <w:r w:rsidRPr="005B12C9">
        <w:rPr>
          <w:rFonts w:asciiTheme="minorHAnsi" w:hAnsiTheme="minorHAnsi"/>
          <w:sz w:val="22"/>
          <w:szCs w:val="22"/>
        </w:rPr>
        <w:t>Questions pertaining to why an ESIID is not in ERCOT’s system</w:t>
      </w:r>
    </w:p>
    <w:p w:rsidR="00381314" w:rsidRPr="005B12C9" w:rsidRDefault="00381314" w:rsidP="00381314">
      <w:pPr>
        <w:pStyle w:val="ListParagraph"/>
        <w:numPr>
          <w:ilvl w:val="0"/>
          <w:numId w:val="19"/>
        </w:numPr>
        <w:rPr>
          <w:rFonts w:asciiTheme="minorHAnsi" w:hAnsiTheme="minorHAnsi"/>
          <w:sz w:val="22"/>
          <w:szCs w:val="22"/>
        </w:rPr>
      </w:pPr>
      <w:r w:rsidRPr="005B12C9">
        <w:rPr>
          <w:rFonts w:asciiTheme="minorHAnsi" w:hAnsiTheme="minorHAnsi"/>
          <w:sz w:val="22"/>
          <w:szCs w:val="22"/>
        </w:rPr>
        <w:t>Changing a start time of a Siebel service order</w:t>
      </w:r>
      <w:r w:rsidRPr="005B12C9">
        <w:t xml:space="preserve">     </w:t>
      </w:r>
    </w:p>
    <w:p w:rsidR="00381314" w:rsidRPr="005B12C9" w:rsidRDefault="00381314" w:rsidP="00381314">
      <w:pPr>
        <w:spacing w:after="0"/>
        <w:ind w:left="720"/>
      </w:pPr>
    </w:p>
    <w:p w:rsidR="00006054" w:rsidRPr="005B12C9" w:rsidRDefault="00006054" w:rsidP="00006054">
      <w:r w:rsidRPr="005B12C9">
        <w:rPr>
          <w:rFonts w:cs="Arial"/>
        </w:rPr>
        <w:t>Here is the process for filing a Siebel CHG/Info issue.</w:t>
      </w:r>
    </w:p>
    <w:p w:rsidR="00006054" w:rsidRPr="005B12C9" w:rsidRDefault="00006054" w:rsidP="00006054">
      <w:pPr>
        <w:rPr>
          <w:rFonts w:cs="Arial"/>
        </w:rPr>
      </w:pPr>
      <w:r w:rsidRPr="005B12C9">
        <w:t>The Su</w:t>
      </w:r>
      <w:r w:rsidR="002E2E83" w:rsidRPr="005B12C9">
        <w:t xml:space="preserve">bmitting </w:t>
      </w:r>
      <w:r w:rsidR="00581A69">
        <w:t>Market Participant</w:t>
      </w:r>
      <w:r w:rsidRPr="005B12C9">
        <w:t xml:space="preserve"> </w:t>
      </w:r>
      <w:r w:rsidR="002E2E83" w:rsidRPr="005B12C9">
        <w:t xml:space="preserve">(the TDSP for this example) </w:t>
      </w:r>
      <w:r w:rsidRPr="005B12C9">
        <w:rPr>
          <w:rFonts w:cs="Arial"/>
        </w:rPr>
        <w:t>begins the process by selecting “</w:t>
      </w:r>
      <w:r w:rsidRPr="005B12C9">
        <w:t>Siebel CHG/Info</w:t>
      </w:r>
      <w:r w:rsidRPr="005B12C9">
        <w:rPr>
          <w:rFonts w:cs="Arial"/>
        </w:rPr>
        <w:t xml:space="preserve">” from the submit tree. </w:t>
      </w:r>
    </w:p>
    <w:p w:rsidR="00006054" w:rsidRPr="005B12C9" w:rsidRDefault="002E2E83" w:rsidP="005B12C9">
      <w:pPr>
        <w:spacing w:after="0"/>
      </w:pPr>
      <w:r w:rsidRPr="005B12C9">
        <w:rPr>
          <w:rFonts w:cs="Arial"/>
        </w:rPr>
        <w:t xml:space="preserve">The TDSP </w:t>
      </w:r>
      <w:r w:rsidR="00006054" w:rsidRPr="005B12C9">
        <w:rPr>
          <w:rFonts w:cs="Arial"/>
        </w:rPr>
        <w:t xml:space="preserve">enters the </w:t>
      </w:r>
      <w:r w:rsidRPr="005B12C9">
        <w:t xml:space="preserve">Assignee, </w:t>
      </w:r>
      <w:r w:rsidR="00B763B1">
        <w:t xml:space="preserve">which is the </w:t>
      </w:r>
      <w:r w:rsidR="00581A69">
        <w:t>Competitive Retailer</w:t>
      </w:r>
      <w:r w:rsidR="00B763B1">
        <w:t xml:space="preserve"> in this scenario</w:t>
      </w:r>
      <w:r w:rsidR="00006054" w:rsidRPr="005B12C9">
        <w:t xml:space="preserve">, the ESI ID, </w:t>
      </w:r>
      <w:r w:rsidR="005B12C9">
        <w:t>Orig</w:t>
      </w:r>
      <w:r w:rsidR="00006054" w:rsidRPr="005B12C9">
        <w:t>i</w:t>
      </w:r>
      <w:r w:rsidR="005B12C9">
        <w:t>n</w:t>
      </w:r>
      <w:r w:rsidR="00006054" w:rsidRPr="005B12C9">
        <w:t xml:space="preserve">al Tran ID which is the BGN02 of the 814_01, 814_16 or 814_24, and Comments.  </w:t>
      </w:r>
      <w:r w:rsidR="005B12C9" w:rsidRPr="00B4285F">
        <w:rPr>
          <w:rFonts w:cs="Arial"/>
          <w:i/>
          <w:highlight w:val="cyan"/>
        </w:rPr>
        <w:t>“Please approve to have this order updated from Cancelled to Complete. The order was completed in TDSP’s system prior to receiving the cancel</w:t>
      </w:r>
      <w:r w:rsidR="005B12C9" w:rsidRPr="005B12C9">
        <w:rPr>
          <w:rFonts w:cs="Arial"/>
          <w:i/>
        </w:rPr>
        <w:t xml:space="preserve">”. </w:t>
      </w:r>
      <w:r w:rsidR="00006054" w:rsidRPr="005B12C9">
        <w:t xml:space="preserve">TXN Date and STARTTIME are optional fields.  </w:t>
      </w:r>
      <w:r w:rsidR="00006054" w:rsidRPr="005B12C9">
        <w:rPr>
          <w:rFonts w:cs="Arial"/>
        </w:rPr>
        <w:t xml:space="preserve">Once all required information is populated, the Submitting </w:t>
      </w:r>
      <w:r w:rsidR="00581A69">
        <w:rPr>
          <w:rFonts w:cs="Arial"/>
        </w:rPr>
        <w:t>Market Participant</w:t>
      </w:r>
      <w:r w:rsidR="00006054" w:rsidRPr="005B12C9">
        <w:rPr>
          <w:rFonts w:cs="Arial"/>
        </w:rPr>
        <w:t xml:space="preserve"> selects </w:t>
      </w:r>
      <w:r w:rsidR="00006054" w:rsidRPr="00292B88">
        <w:rPr>
          <w:rFonts w:cs="Arial"/>
          <w:b/>
        </w:rPr>
        <w:t>OK</w:t>
      </w:r>
      <w:r w:rsidR="00006054" w:rsidRPr="005B12C9">
        <w:rPr>
          <w:rFonts w:cs="Arial"/>
        </w:rPr>
        <w:t xml:space="preserve"> to complete the Submit process.  The issue transitions to </w:t>
      </w:r>
      <w:r w:rsidRPr="005B12C9">
        <w:rPr>
          <w:rFonts w:cs="Arial"/>
        </w:rPr>
        <w:t xml:space="preserve">the </w:t>
      </w:r>
      <w:r w:rsidR="00581A69">
        <w:rPr>
          <w:rFonts w:cs="Arial"/>
        </w:rPr>
        <w:t>Competitive Retailer</w:t>
      </w:r>
      <w:r w:rsidRPr="005B12C9">
        <w:rPr>
          <w:rFonts w:cs="Arial"/>
        </w:rPr>
        <w:t xml:space="preserve"> </w:t>
      </w:r>
      <w:r w:rsidR="00006054" w:rsidRPr="005B12C9">
        <w:rPr>
          <w:rFonts w:cs="Arial"/>
        </w:rPr>
        <w:t xml:space="preserve">in a state of New.   </w:t>
      </w:r>
    </w:p>
    <w:p w:rsidR="00006054" w:rsidRPr="005B12C9" w:rsidRDefault="002E2E83" w:rsidP="00006054">
      <w:pPr>
        <w:rPr>
          <w:rFonts w:cs="Arial"/>
        </w:rPr>
      </w:pPr>
      <w:r w:rsidRPr="005B12C9">
        <w:rPr>
          <w:rFonts w:cs="Arial"/>
        </w:rPr>
        <w:t xml:space="preserve">The </w:t>
      </w:r>
      <w:r w:rsidR="00581A69">
        <w:rPr>
          <w:rFonts w:cs="Arial"/>
        </w:rPr>
        <w:t>Competitive Retailer</w:t>
      </w:r>
      <w:r w:rsidRPr="005B12C9">
        <w:rPr>
          <w:rFonts w:cs="Arial"/>
        </w:rPr>
        <w:t xml:space="preserve"> </w:t>
      </w:r>
      <w:r w:rsidR="00006054" w:rsidRPr="005B12C9">
        <w:rPr>
          <w:rFonts w:cs="Arial"/>
        </w:rPr>
        <w:t xml:space="preserve">selects the </w:t>
      </w:r>
      <w:r w:rsidR="00E73965" w:rsidRPr="00292B88">
        <w:rPr>
          <w:rFonts w:cs="Arial"/>
          <w:b/>
        </w:rPr>
        <w:t>BEGIN</w:t>
      </w:r>
      <w:r w:rsidR="00E73965">
        <w:rPr>
          <w:rFonts w:cs="Arial"/>
        </w:rPr>
        <w:t xml:space="preserve"> </w:t>
      </w:r>
      <w:r w:rsidR="00E73965" w:rsidRPr="00292B88">
        <w:rPr>
          <w:rFonts w:cs="Arial"/>
          <w:b/>
        </w:rPr>
        <w:t>WORKING</w:t>
      </w:r>
      <w:r w:rsidR="00006054" w:rsidRPr="005B12C9">
        <w:rPr>
          <w:rFonts w:cs="Arial"/>
        </w:rPr>
        <w:t xml:space="preserve"> button and the issue transitions to a state of In Progress (Assignee). </w:t>
      </w:r>
      <w:r w:rsidRPr="005B12C9">
        <w:rPr>
          <w:rFonts w:cs="Arial"/>
        </w:rPr>
        <w:t xml:space="preserve">The </w:t>
      </w:r>
      <w:r w:rsidR="00581A69">
        <w:rPr>
          <w:rFonts w:cs="Arial"/>
        </w:rPr>
        <w:t>Competitive Retailer</w:t>
      </w:r>
      <w:r w:rsidR="00006054" w:rsidRPr="005B12C9">
        <w:rPr>
          <w:rFonts w:cs="Arial"/>
        </w:rPr>
        <w:t xml:space="preserve"> reviews the issue and has the following options:</w:t>
      </w:r>
    </w:p>
    <w:p w:rsidR="00006054" w:rsidRPr="005B12C9" w:rsidRDefault="00006054" w:rsidP="00006054">
      <w:pPr>
        <w:rPr>
          <w:rFonts w:cs="Arial"/>
        </w:rPr>
      </w:pPr>
      <w:r w:rsidRPr="005B12C9">
        <w:rPr>
          <w:rFonts w:cs="Arial"/>
        </w:rPr>
        <w:t>•</w:t>
      </w:r>
      <w:r w:rsidRPr="005B12C9">
        <w:rPr>
          <w:rFonts w:cs="Arial"/>
        </w:rPr>
        <w:tab/>
      </w:r>
      <w:proofErr w:type="spellStart"/>
      <w:r w:rsidR="00435A27">
        <w:rPr>
          <w:rFonts w:cs="Arial"/>
        </w:rPr>
        <w:t>Unexecutable</w:t>
      </w:r>
      <w:proofErr w:type="spellEnd"/>
      <w:r w:rsidRPr="005B12C9">
        <w:rPr>
          <w:rFonts w:cs="Arial"/>
        </w:rPr>
        <w:t xml:space="preserve">, which results in state </w:t>
      </w:r>
      <w:r w:rsidR="00E73965">
        <w:rPr>
          <w:rFonts w:cs="Arial"/>
        </w:rPr>
        <w:t>UNEXECUTABLE</w:t>
      </w:r>
      <w:r w:rsidRPr="005B12C9">
        <w:rPr>
          <w:rFonts w:cs="Arial"/>
        </w:rPr>
        <w:t xml:space="preserve">- Pending Complete, </w:t>
      </w:r>
      <w:ins w:id="42" w:author="Ercot" w:date="2016-03-03T14:26:00Z">
        <w:r w:rsidR="00D43A54">
          <w:rPr>
            <w:rFonts w:cs="Arial"/>
          </w:rPr>
          <w:t xml:space="preserve">and </w:t>
        </w:r>
      </w:ins>
      <w:r w:rsidRPr="005B12C9">
        <w:rPr>
          <w:rFonts w:cs="Arial"/>
        </w:rPr>
        <w:t>requires comments</w:t>
      </w:r>
    </w:p>
    <w:p w:rsidR="00006054" w:rsidRPr="005B12C9" w:rsidRDefault="00006054" w:rsidP="00006054">
      <w:pPr>
        <w:rPr>
          <w:rFonts w:cs="Arial"/>
        </w:rPr>
      </w:pPr>
      <w:r w:rsidRPr="005B12C9">
        <w:rPr>
          <w:rFonts w:cs="Arial"/>
        </w:rPr>
        <w:t>•</w:t>
      </w:r>
      <w:r w:rsidRPr="005B12C9">
        <w:rPr>
          <w:rFonts w:cs="Arial"/>
        </w:rPr>
        <w:tab/>
        <w:t xml:space="preserve">Return to Submitter, which requires comments and then the issue is transitioned back to the Submitter for additional information </w:t>
      </w:r>
    </w:p>
    <w:p w:rsidR="00006054" w:rsidRPr="005B12C9" w:rsidRDefault="00006054" w:rsidP="00006054">
      <w:pPr>
        <w:rPr>
          <w:rFonts w:cs="Arial"/>
        </w:rPr>
      </w:pPr>
      <w:r w:rsidRPr="005B12C9">
        <w:rPr>
          <w:rFonts w:cs="Arial"/>
        </w:rPr>
        <w:t>•</w:t>
      </w:r>
      <w:r w:rsidRPr="005B12C9">
        <w:rPr>
          <w:rFonts w:cs="Arial"/>
        </w:rPr>
        <w:tab/>
        <w:t xml:space="preserve">Complete, which transitions to a state of Pending Complete. The Submitter has the option to close the issue by selecting Complete; or the issue will be auto closed in 14 calendar days. </w:t>
      </w:r>
    </w:p>
    <w:p w:rsidR="002E2E83" w:rsidRPr="005B12C9" w:rsidRDefault="002E2E83" w:rsidP="00006054">
      <w:pPr>
        <w:rPr>
          <w:rFonts w:cs="Arial"/>
        </w:rPr>
      </w:pPr>
      <w:r w:rsidRPr="005B12C9">
        <w:rPr>
          <w:rFonts w:cs="Arial"/>
        </w:rPr>
        <w:t xml:space="preserve">For this example, the </w:t>
      </w:r>
      <w:r w:rsidR="00581A69">
        <w:rPr>
          <w:rFonts w:cs="Arial"/>
        </w:rPr>
        <w:t>Competitive Retailer</w:t>
      </w:r>
      <w:r w:rsidRPr="005B12C9">
        <w:rPr>
          <w:rFonts w:cs="Arial"/>
        </w:rPr>
        <w:t xml:space="preserve"> approves the TDSP’s request to update the order status and select the </w:t>
      </w:r>
      <w:r w:rsidR="00435A27" w:rsidRPr="00292B88">
        <w:rPr>
          <w:rFonts w:cs="Arial"/>
          <w:b/>
        </w:rPr>
        <w:t>RETURN</w:t>
      </w:r>
      <w:r w:rsidR="00435A27">
        <w:rPr>
          <w:rFonts w:cs="Arial"/>
        </w:rPr>
        <w:t xml:space="preserve"> </w:t>
      </w:r>
      <w:r w:rsidR="00435A27" w:rsidRPr="00292B88">
        <w:rPr>
          <w:rFonts w:cs="Arial"/>
          <w:b/>
        </w:rPr>
        <w:t>TO</w:t>
      </w:r>
      <w:r w:rsidR="00435A27">
        <w:rPr>
          <w:rFonts w:cs="Arial"/>
        </w:rPr>
        <w:t xml:space="preserve"> </w:t>
      </w:r>
      <w:r w:rsidR="00435A27" w:rsidRPr="00292B88">
        <w:rPr>
          <w:rFonts w:cs="Arial"/>
          <w:b/>
        </w:rPr>
        <w:t>SUBMITTER</w:t>
      </w:r>
      <w:r w:rsidRPr="005B12C9">
        <w:rPr>
          <w:rFonts w:cs="Arial"/>
        </w:rPr>
        <w:t xml:space="preserve"> adding the required comments noting their approval</w:t>
      </w:r>
      <w:r w:rsidRPr="00B763B1">
        <w:rPr>
          <w:rFonts w:cs="Arial"/>
          <w:i/>
        </w:rPr>
        <w:t xml:space="preserve">.  </w:t>
      </w:r>
      <w:r w:rsidRPr="00B4285F">
        <w:rPr>
          <w:rFonts w:cs="Arial"/>
          <w:i/>
          <w:highlight w:val="cyan"/>
        </w:rPr>
        <w:t>“</w:t>
      </w:r>
      <w:r w:rsidR="00581A69" w:rsidRPr="00B4285F">
        <w:rPr>
          <w:rFonts w:cs="Arial"/>
          <w:i/>
          <w:highlight w:val="cyan"/>
        </w:rPr>
        <w:t>Competitive Retailer</w:t>
      </w:r>
      <w:r w:rsidRPr="00B4285F">
        <w:rPr>
          <w:rFonts w:cs="Arial"/>
          <w:i/>
          <w:highlight w:val="cyan"/>
        </w:rPr>
        <w:t xml:space="preserve"> approves</w:t>
      </w:r>
      <w:r w:rsidRPr="00B763B1">
        <w:rPr>
          <w:rFonts w:cs="Arial"/>
          <w:i/>
        </w:rPr>
        <w:t>”</w:t>
      </w:r>
    </w:p>
    <w:p w:rsidR="002E2E83" w:rsidRPr="005B12C9" w:rsidRDefault="002E2E83" w:rsidP="00006054">
      <w:pPr>
        <w:rPr>
          <w:rFonts w:cs="Arial"/>
        </w:rPr>
      </w:pPr>
      <w:r w:rsidRPr="005B12C9">
        <w:rPr>
          <w:rFonts w:cs="Arial"/>
        </w:rPr>
        <w:t xml:space="preserve">The issue transitions back to the TDSP in a state of New-All.  The TDSP selects </w:t>
      </w:r>
      <w:r w:rsidR="00E73965" w:rsidRPr="00292B88">
        <w:rPr>
          <w:rFonts w:cs="Arial"/>
          <w:b/>
        </w:rPr>
        <w:t>BEGIN</w:t>
      </w:r>
      <w:r w:rsidR="00E73965">
        <w:rPr>
          <w:rFonts w:cs="Arial"/>
        </w:rPr>
        <w:t xml:space="preserve"> </w:t>
      </w:r>
      <w:r w:rsidR="00E73965" w:rsidRPr="00292B88">
        <w:rPr>
          <w:rFonts w:cs="Arial"/>
          <w:b/>
        </w:rPr>
        <w:t>WORKING</w:t>
      </w:r>
      <w:r w:rsidRPr="005B12C9">
        <w:rPr>
          <w:rFonts w:cs="Arial"/>
        </w:rPr>
        <w:t xml:space="preserve"> and the issue transitions to In Progress.  Now that both the TDSP and the </w:t>
      </w:r>
      <w:r w:rsidR="00581A69">
        <w:rPr>
          <w:rFonts w:cs="Arial"/>
        </w:rPr>
        <w:t>Competitive Retailer</w:t>
      </w:r>
      <w:r w:rsidRPr="005B12C9">
        <w:rPr>
          <w:rFonts w:cs="Arial"/>
        </w:rPr>
        <w:t xml:space="preserve"> are in agreement that the order should be updated, the issue can be assigned to ERCOT for completion.  The TDSP selects the </w:t>
      </w:r>
      <w:r w:rsidR="00435A27" w:rsidRPr="00292B88">
        <w:rPr>
          <w:rFonts w:cs="Arial"/>
          <w:b/>
        </w:rPr>
        <w:t>ASSIGN</w:t>
      </w:r>
      <w:r w:rsidR="00435A27">
        <w:rPr>
          <w:rFonts w:cs="Arial"/>
        </w:rPr>
        <w:t xml:space="preserve"> </w:t>
      </w:r>
      <w:r w:rsidR="00435A27" w:rsidRPr="00292B88">
        <w:rPr>
          <w:rFonts w:cs="Arial"/>
          <w:b/>
        </w:rPr>
        <w:t>TO</w:t>
      </w:r>
      <w:r w:rsidR="00435A27">
        <w:rPr>
          <w:rFonts w:cs="Arial"/>
        </w:rPr>
        <w:t xml:space="preserve"> </w:t>
      </w:r>
      <w:r w:rsidR="00435A27" w:rsidRPr="00292B88">
        <w:rPr>
          <w:rFonts w:cs="Arial"/>
          <w:b/>
        </w:rPr>
        <w:t>ERCOT</w:t>
      </w:r>
      <w:r w:rsidR="00435A27">
        <w:rPr>
          <w:rFonts w:cs="Arial"/>
        </w:rPr>
        <w:t xml:space="preserve"> </w:t>
      </w:r>
      <w:r w:rsidRPr="005B12C9">
        <w:rPr>
          <w:rFonts w:cs="Arial"/>
        </w:rPr>
        <w:t>transition, e</w:t>
      </w:r>
      <w:r w:rsidR="00113DF3" w:rsidRPr="005B12C9">
        <w:rPr>
          <w:rFonts w:cs="Arial"/>
        </w:rPr>
        <w:t xml:space="preserve">nters required comments </w:t>
      </w:r>
      <w:r w:rsidR="00113DF3" w:rsidRPr="00292B88">
        <w:rPr>
          <w:rFonts w:cs="Arial"/>
          <w:i/>
        </w:rPr>
        <w:t>“</w:t>
      </w:r>
      <w:r w:rsidR="00113DF3" w:rsidRPr="00B4285F">
        <w:rPr>
          <w:rFonts w:cs="Arial"/>
          <w:i/>
          <w:highlight w:val="cyan"/>
        </w:rPr>
        <w:t>ERCOT, please update accordingly</w:t>
      </w:r>
      <w:r w:rsidR="00113DF3" w:rsidRPr="00292B88">
        <w:rPr>
          <w:rFonts w:cs="Arial"/>
          <w:i/>
        </w:rPr>
        <w:t>”</w:t>
      </w:r>
      <w:r w:rsidR="00113DF3" w:rsidRPr="005B12C9">
        <w:rPr>
          <w:rFonts w:cs="Arial"/>
        </w:rPr>
        <w:t xml:space="preserve">, </w:t>
      </w:r>
      <w:r w:rsidRPr="005B12C9">
        <w:rPr>
          <w:rFonts w:cs="Arial"/>
        </w:rPr>
        <w:t>and the issue transitions to ERCOT in a state of New</w:t>
      </w:r>
      <w:r w:rsidR="00113DF3" w:rsidRPr="005B12C9">
        <w:rPr>
          <w:rFonts w:cs="Arial"/>
        </w:rPr>
        <w:t>.</w:t>
      </w:r>
    </w:p>
    <w:p w:rsidR="00435A27" w:rsidRDefault="00113DF3" w:rsidP="00006054">
      <w:pPr>
        <w:rPr>
          <w:rFonts w:cs="Arial"/>
        </w:rPr>
      </w:pPr>
      <w:r w:rsidRPr="005B12C9">
        <w:rPr>
          <w:rFonts w:cs="Arial"/>
        </w:rPr>
        <w:lastRenderedPageBreak/>
        <w:t xml:space="preserve">ERCOT selects </w:t>
      </w:r>
      <w:r w:rsidR="00E73965" w:rsidRPr="00292B88">
        <w:rPr>
          <w:rFonts w:cs="Arial"/>
          <w:b/>
        </w:rPr>
        <w:t>BEGIN</w:t>
      </w:r>
      <w:r w:rsidR="00E73965">
        <w:rPr>
          <w:rFonts w:cs="Arial"/>
        </w:rPr>
        <w:t xml:space="preserve"> </w:t>
      </w:r>
      <w:r w:rsidR="00E73965" w:rsidRPr="00292B88">
        <w:rPr>
          <w:rFonts w:cs="Arial"/>
          <w:b/>
        </w:rPr>
        <w:t>WORKING</w:t>
      </w:r>
      <w:r w:rsidRPr="005B12C9">
        <w:rPr>
          <w:rFonts w:cs="Arial"/>
        </w:rPr>
        <w:t xml:space="preserve"> and the issue transitions to New.  ERCOT reviews the information and makes the requested change.  ERCOT selects </w:t>
      </w:r>
      <w:r w:rsidR="00435A27" w:rsidRPr="00292B88">
        <w:rPr>
          <w:rFonts w:cs="Arial"/>
          <w:b/>
        </w:rPr>
        <w:t>COMPLETE</w:t>
      </w:r>
      <w:r w:rsidR="00DF75C8" w:rsidRPr="005B12C9">
        <w:rPr>
          <w:rFonts w:cs="Arial"/>
        </w:rPr>
        <w:t xml:space="preserve"> and the issue transitions to Pending Complete where it can then be closed by the Submitting </w:t>
      </w:r>
      <w:r w:rsidR="00581A69">
        <w:rPr>
          <w:rFonts w:cs="Arial"/>
        </w:rPr>
        <w:t>Market Participant</w:t>
      </w:r>
      <w:r w:rsidR="00DF75C8" w:rsidRPr="005B12C9">
        <w:rPr>
          <w:rFonts w:cs="Arial"/>
        </w:rPr>
        <w:t xml:space="preserve"> or, if left in Pending Complete, will auto transition to Complete after 14 calendar days.</w:t>
      </w:r>
    </w:p>
    <w:p w:rsidR="00F54657" w:rsidRPr="00556C9B" w:rsidRDefault="00F54657" w:rsidP="00006054">
      <w:pPr>
        <w:rPr>
          <w:rFonts w:cs="Arial"/>
          <w:b/>
          <w:u w:val="single"/>
        </w:rPr>
      </w:pPr>
      <w:r w:rsidRPr="00556C9B">
        <w:rPr>
          <w:rFonts w:cs="Arial"/>
          <w:b/>
          <w:u w:val="single"/>
        </w:rPr>
        <w:t>CHECKPOINT QUESTION:</w:t>
      </w:r>
    </w:p>
    <w:p w:rsidR="00F54657" w:rsidRDefault="00556C9B" w:rsidP="00006054">
      <w:pPr>
        <w:rPr>
          <w:rFonts w:cs="Arial"/>
        </w:rPr>
      </w:pPr>
      <w:r>
        <w:rPr>
          <w:rFonts w:cs="Arial"/>
        </w:rPr>
        <w:t xml:space="preserve">Which subtype should a </w:t>
      </w:r>
      <w:r w:rsidR="00581A69">
        <w:rPr>
          <w:rFonts w:cs="Arial"/>
        </w:rPr>
        <w:t>Competitive Retailer</w:t>
      </w:r>
      <w:r>
        <w:rPr>
          <w:rFonts w:cs="Arial"/>
        </w:rPr>
        <w:t xml:space="preserve"> use to request cancellation of a Move Out that is in Completed status at ERCOT?</w:t>
      </w:r>
    </w:p>
    <w:p w:rsidR="00556C9B" w:rsidRPr="00556C9B" w:rsidRDefault="00556C9B" w:rsidP="00556C9B">
      <w:pPr>
        <w:pStyle w:val="ListParagraph"/>
        <w:numPr>
          <w:ilvl w:val="0"/>
          <w:numId w:val="30"/>
        </w:numPr>
        <w:rPr>
          <w:rFonts w:asciiTheme="minorHAnsi" w:hAnsiTheme="minorHAnsi" w:cs="Arial"/>
          <w:sz w:val="22"/>
          <w:szCs w:val="22"/>
        </w:rPr>
      </w:pPr>
      <w:r w:rsidRPr="00556C9B">
        <w:rPr>
          <w:rFonts w:asciiTheme="minorHAnsi" w:hAnsiTheme="minorHAnsi" w:cs="Arial"/>
          <w:sz w:val="22"/>
          <w:szCs w:val="22"/>
        </w:rPr>
        <w:t>Cancel With Approval</w:t>
      </w:r>
    </w:p>
    <w:p w:rsidR="00556C9B" w:rsidRPr="00556C9B" w:rsidRDefault="00556C9B" w:rsidP="00556C9B">
      <w:pPr>
        <w:pStyle w:val="ListParagraph"/>
        <w:numPr>
          <w:ilvl w:val="0"/>
          <w:numId w:val="30"/>
        </w:numPr>
        <w:rPr>
          <w:rFonts w:asciiTheme="minorHAnsi" w:hAnsiTheme="minorHAnsi" w:cs="Arial"/>
          <w:sz w:val="22"/>
          <w:szCs w:val="22"/>
        </w:rPr>
      </w:pPr>
      <w:r w:rsidRPr="00556C9B">
        <w:rPr>
          <w:rFonts w:asciiTheme="minorHAnsi" w:hAnsiTheme="minorHAnsi" w:cs="Arial"/>
          <w:sz w:val="22"/>
          <w:szCs w:val="22"/>
        </w:rPr>
        <w:t>Cancel Without Approval</w:t>
      </w:r>
    </w:p>
    <w:p w:rsidR="00556C9B" w:rsidRPr="00556C9B" w:rsidRDefault="00556C9B" w:rsidP="00556C9B">
      <w:pPr>
        <w:pStyle w:val="ListParagraph"/>
        <w:numPr>
          <w:ilvl w:val="0"/>
          <w:numId w:val="30"/>
        </w:numPr>
        <w:rPr>
          <w:rFonts w:asciiTheme="minorHAnsi" w:hAnsiTheme="minorHAnsi" w:cs="Arial"/>
          <w:sz w:val="22"/>
          <w:szCs w:val="22"/>
          <w:highlight w:val="yellow"/>
        </w:rPr>
      </w:pPr>
      <w:r w:rsidRPr="00556C9B">
        <w:rPr>
          <w:rFonts w:asciiTheme="minorHAnsi" w:hAnsiTheme="minorHAnsi" w:cs="Arial"/>
          <w:sz w:val="22"/>
          <w:szCs w:val="22"/>
          <w:highlight w:val="yellow"/>
        </w:rPr>
        <w:t>Siebel Chg/Info</w:t>
      </w:r>
    </w:p>
    <w:p w:rsidR="00556C9B" w:rsidRPr="00556C9B" w:rsidRDefault="00556C9B" w:rsidP="00556C9B">
      <w:pPr>
        <w:pStyle w:val="ListParagraph"/>
        <w:numPr>
          <w:ilvl w:val="0"/>
          <w:numId w:val="30"/>
        </w:numPr>
        <w:rPr>
          <w:rFonts w:asciiTheme="minorHAnsi" w:hAnsiTheme="minorHAnsi" w:cs="Arial"/>
          <w:sz w:val="22"/>
          <w:szCs w:val="22"/>
        </w:rPr>
      </w:pPr>
      <w:r w:rsidRPr="00556C9B">
        <w:rPr>
          <w:rFonts w:asciiTheme="minorHAnsi" w:hAnsiTheme="minorHAnsi" w:cs="Arial"/>
          <w:sz w:val="22"/>
          <w:szCs w:val="22"/>
        </w:rPr>
        <w:t>Rep of Record</w:t>
      </w:r>
    </w:p>
    <w:p w:rsidR="00556C9B" w:rsidRPr="00556C9B" w:rsidRDefault="00556C9B" w:rsidP="00556C9B">
      <w:pPr>
        <w:ind w:left="360"/>
        <w:rPr>
          <w:rFonts w:cs="Arial"/>
        </w:rPr>
      </w:pPr>
    </w:p>
    <w:p w:rsidR="00556C9B" w:rsidRPr="00556C9B" w:rsidRDefault="00556C9B" w:rsidP="00556C9B">
      <w:pPr>
        <w:rPr>
          <w:rFonts w:cs="Arial"/>
        </w:rPr>
      </w:pPr>
      <w:r>
        <w:rPr>
          <w:rFonts w:cs="Arial"/>
        </w:rPr>
        <w:t>Answer: C – Siebel Chg/Info.  Requests for cancelling a completed service order should be filed thru the Siebel Chg/Info subtype.  Service orders in pending status sho</w:t>
      </w:r>
      <w:r w:rsidR="004F6D4B">
        <w:rPr>
          <w:rFonts w:cs="Arial"/>
        </w:rPr>
        <w:t>uld be cancelled with a transaction</w:t>
      </w:r>
      <w:r>
        <w:rPr>
          <w:rFonts w:cs="Arial"/>
        </w:rPr>
        <w:t xml:space="preserve"> if possible or requested thru th</w:t>
      </w:r>
      <w:r w:rsidR="004F6D4B">
        <w:rPr>
          <w:rFonts w:cs="Arial"/>
        </w:rPr>
        <w:t xml:space="preserve">e Cancel </w:t>
      </w:r>
      <w:r w:rsidR="00095158">
        <w:rPr>
          <w:rFonts w:cs="Arial"/>
        </w:rPr>
        <w:t>with</w:t>
      </w:r>
      <w:r w:rsidR="004F6D4B">
        <w:rPr>
          <w:rFonts w:cs="Arial"/>
        </w:rPr>
        <w:t xml:space="preserve"> Approval subtype.</w:t>
      </w:r>
    </w:p>
    <w:p w:rsidR="00B4285F" w:rsidRDefault="00B4285F">
      <w:pPr>
        <w:rPr>
          <w:b/>
          <w:color w:val="FF0000"/>
        </w:rPr>
      </w:pPr>
      <w:r>
        <w:rPr>
          <w:b/>
          <w:color w:val="FF0000"/>
        </w:rPr>
        <w:br w:type="page"/>
      </w:r>
    </w:p>
    <w:p w:rsidR="005508CA" w:rsidRPr="005B12C9" w:rsidRDefault="005B12C9" w:rsidP="005508CA">
      <w:pPr>
        <w:rPr>
          <w:b/>
          <w:color w:val="FF0000"/>
        </w:rPr>
      </w:pPr>
      <w:r>
        <w:rPr>
          <w:b/>
          <w:color w:val="FF0000"/>
        </w:rPr>
        <w:lastRenderedPageBreak/>
        <w:t>997 ISSUES</w:t>
      </w:r>
    </w:p>
    <w:p w:rsidR="005508CA" w:rsidRPr="005B12C9" w:rsidRDefault="005508CA" w:rsidP="005508CA">
      <w:pPr>
        <w:rPr>
          <w:color w:val="FF0000"/>
        </w:rPr>
      </w:pPr>
      <w:r w:rsidRPr="005B12C9">
        <w:rPr>
          <w:color w:val="FF0000"/>
        </w:rPr>
        <w:t>Definition:  What is a 997 Issues type?</w:t>
      </w:r>
    </w:p>
    <w:p w:rsidR="005508CA" w:rsidRPr="005B12C9" w:rsidRDefault="005508CA" w:rsidP="005508CA">
      <w:r w:rsidRPr="005B12C9">
        <w:t>997 Issues is a sub</w:t>
      </w:r>
      <w:r w:rsidR="005B12C9">
        <w:t>t</w:t>
      </w:r>
      <w:r w:rsidRPr="005B12C9">
        <w:t xml:space="preserve">ype submitted by a </w:t>
      </w:r>
      <w:r w:rsidR="00581A69">
        <w:t>Competitive Retailer</w:t>
      </w:r>
      <w:r w:rsidRPr="005B12C9">
        <w:t xml:space="preserve"> or a TDSP for questions regarding missing 997 transactions, why the </w:t>
      </w:r>
      <w:r w:rsidR="00581A69">
        <w:t>Market Participant</w:t>
      </w:r>
      <w:r w:rsidRPr="005B12C9">
        <w:t xml:space="preserve"> received a 997 reject, and to verify if a 997 was sent or received.</w:t>
      </w:r>
    </w:p>
    <w:p w:rsidR="005508CA" w:rsidRPr="005B12C9" w:rsidRDefault="00435A27" w:rsidP="005508CA">
      <w:r>
        <w:rPr>
          <w:rFonts w:cs="Arial"/>
        </w:rPr>
        <w:t xml:space="preserve">For this demonstration of the 997 Issue subtype, we will review the Submitting </w:t>
      </w:r>
      <w:r w:rsidR="00581A69">
        <w:rPr>
          <w:rFonts w:cs="Arial"/>
        </w:rPr>
        <w:t>Competitive Retailer</w:t>
      </w:r>
      <w:r>
        <w:rPr>
          <w:rFonts w:cs="Arial"/>
        </w:rPr>
        <w:t xml:space="preserve"> executing the Close transition.</w:t>
      </w:r>
    </w:p>
    <w:p w:rsidR="005508CA" w:rsidRPr="005B12C9" w:rsidRDefault="005508CA" w:rsidP="005508CA">
      <w:pPr>
        <w:rPr>
          <w:rFonts w:cs="Arial"/>
        </w:rPr>
      </w:pPr>
      <w:r w:rsidRPr="005B12C9">
        <w:t xml:space="preserve">The Submitting </w:t>
      </w:r>
      <w:r w:rsidR="00581A69">
        <w:t>Market Participant</w:t>
      </w:r>
      <w:r w:rsidRPr="005B12C9">
        <w:t xml:space="preserve"> (the </w:t>
      </w:r>
      <w:r w:rsidR="00581A69">
        <w:t>Competitive Retailer</w:t>
      </w:r>
      <w:r w:rsidRPr="005B12C9">
        <w:t xml:space="preserve"> for this example) </w:t>
      </w:r>
      <w:r w:rsidRPr="005B12C9">
        <w:rPr>
          <w:rFonts w:cs="Arial"/>
        </w:rPr>
        <w:t>begins the process by selecting “</w:t>
      </w:r>
      <w:r w:rsidRPr="005B12C9">
        <w:t>997 Issues</w:t>
      </w:r>
      <w:r w:rsidRPr="005B12C9">
        <w:rPr>
          <w:rFonts w:cs="Arial"/>
        </w:rPr>
        <w:t xml:space="preserve">” from the submit tree. </w:t>
      </w:r>
    </w:p>
    <w:p w:rsidR="005508CA" w:rsidRPr="005B12C9" w:rsidRDefault="005508CA" w:rsidP="005B12C9">
      <w:pPr>
        <w:rPr>
          <w:rFonts w:cs="Arial"/>
        </w:rPr>
      </w:pPr>
      <w:r w:rsidRPr="005B12C9">
        <w:rPr>
          <w:rFonts w:cs="Arial"/>
        </w:rPr>
        <w:t xml:space="preserve">The </w:t>
      </w:r>
      <w:r w:rsidR="00581A69">
        <w:rPr>
          <w:rFonts w:cs="Arial"/>
        </w:rPr>
        <w:t>Competitive Retailer</w:t>
      </w:r>
      <w:r w:rsidRPr="005B12C9">
        <w:rPr>
          <w:rFonts w:cs="Arial"/>
        </w:rPr>
        <w:t xml:space="preserve"> enters the </w:t>
      </w:r>
      <w:r w:rsidRPr="005B12C9">
        <w:t>Assignee, wh</w:t>
      </w:r>
      <w:r w:rsidR="00B763B1">
        <w:t>ich is the TDSP in this scenario</w:t>
      </w:r>
      <w:r w:rsidRPr="005B12C9">
        <w:t>, the ESI ID, the TXN Date, the GS Number and the ISA Number</w:t>
      </w:r>
      <w:ins w:id="43" w:author="Ercot" w:date="2016-03-03T14:31:00Z">
        <w:r w:rsidR="00D43A54">
          <w:t xml:space="preserve"> from the EDI transaction</w:t>
        </w:r>
      </w:ins>
      <w:r w:rsidRPr="005B12C9">
        <w:t>.  T</w:t>
      </w:r>
      <w:r w:rsidRPr="005B12C9">
        <w:rPr>
          <w:rFonts w:cs="Arial"/>
        </w:rPr>
        <w:t>he Comments field is optional; however, Market Participants are strongly encouraged to include any relevant comments to help facilitate resolution of the issue</w:t>
      </w:r>
      <w:r w:rsidRPr="005B12C9">
        <w:rPr>
          <w:rFonts w:cs="Arial"/>
          <w:i/>
        </w:rPr>
        <w:t xml:space="preserve">.  </w:t>
      </w:r>
      <w:r w:rsidR="005B12C9" w:rsidRPr="005B12C9">
        <w:rPr>
          <w:rFonts w:cs="Arial"/>
          <w:i/>
        </w:rPr>
        <w:t>“</w:t>
      </w:r>
      <w:r w:rsidR="005B12C9" w:rsidRPr="00B4285F">
        <w:rPr>
          <w:rFonts w:cs="Arial"/>
          <w:i/>
          <w:highlight w:val="cyan"/>
        </w:rPr>
        <w:t>We haven't received the 997 for this transaction, can you please send the 997 to validate you have received</w:t>
      </w:r>
      <w:r w:rsidR="00B763B1" w:rsidRPr="00B4285F">
        <w:rPr>
          <w:rFonts w:cs="Arial"/>
          <w:highlight w:val="cyan"/>
        </w:rPr>
        <w:t xml:space="preserve"> this file</w:t>
      </w:r>
      <w:r w:rsidR="00B763B1">
        <w:rPr>
          <w:rFonts w:cs="Arial"/>
        </w:rPr>
        <w:t>.”</w:t>
      </w:r>
      <w:r w:rsidR="005B12C9" w:rsidRPr="005B12C9">
        <w:rPr>
          <w:rFonts w:cs="Arial"/>
        </w:rPr>
        <w:t xml:space="preserve">  </w:t>
      </w:r>
    </w:p>
    <w:p w:rsidR="00650404" w:rsidRPr="005B12C9" w:rsidRDefault="005508CA" w:rsidP="005508CA">
      <w:pPr>
        <w:rPr>
          <w:rFonts w:cs="Arial"/>
        </w:rPr>
      </w:pPr>
      <w:r w:rsidRPr="005B12C9">
        <w:rPr>
          <w:rFonts w:cs="Arial"/>
        </w:rPr>
        <w:t>Once all required information is populated</w:t>
      </w:r>
      <w:r w:rsidR="00650404" w:rsidRPr="005B12C9">
        <w:rPr>
          <w:rFonts w:cs="Arial"/>
        </w:rPr>
        <w:t xml:space="preserve">, the Submitting </w:t>
      </w:r>
      <w:r w:rsidR="00581A69">
        <w:rPr>
          <w:rFonts w:cs="Arial"/>
        </w:rPr>
        <w:t>Competitive Retailer</w:t>
      </w:r>
      <w:r w:rsidRPr="005B12C9">
        <w:rPr>
          <w:rFonts w:cs="Arial"/>
        </w:rPr>
        <w:t xml:space="preserve"> selects </w:t>
      </w:r>
      <w:r w:rsidRPr="00292B88">
        <w:rPr>
          <w:rFonts w:cs="Arial"/>
          <w:b/>
        </w:rPr>
        <w:t>OK</w:t>
      </w:r>
      <w:r w:rsidRPr="005B12C9">
        <w:rPr>
          <w:rFonts w:cs="Arial"/>
        </w:rPr>
        <w:t xml:space="preserve"> to complete the Submit process.  The issue transitions to </w:t>
      </w:r>
      <w:r w:rsidR="00650404" w:rsidRPr="005B12C9">
        <w:rPr>
          <w:rFonts w:cs="Arial"/>
        </w:rPr>
        <w:t>the TDSP</w:t>
      </w:r>
      <w:r w:rsidRPr="005B12C9">
        <w:rPr>
          <w:rFonts w:cs="Arial"/>
        </w:rPr>
        <w:t xml:space="preserve"> in a state of New.   </w:t>
      </w:r>
      <w:r w:rsidR="00650404" w:rsidRPr="005B12C9">
        <w:rPr>
          <w:rFonts w:cs="Arial"/>
        </w:rPr>
        <w:t xml:space="preserve">The TDSP selects </w:t>
      </w:r>
      <w:r w:rsidR="00E73965" w:rsidRPr="00292B88">
        <w:rPr>
          <w:rFonts w:cs="Arial"/>
          <w:b/>
        </w:rPr>
        <w:t>BEGIN</w:t>
      </w:r>
      <w:r w:rsidR="00E73965">
        <w:rPr>
          <w:rFonts w:cs="Arial"/>
        </w:rPr>
        <w:t xml:space="preserve"> </w:t>
      </w:r>
      <w:r w:rsidR="00E73965" w:rsidRPr="00292B88">
        <w:rPr>
          <w:rFonts w:cs="Arial"/>
          <w:b/>
        </w:rPr>
        <w:t>WORKING</w:t>
      </w:r>
      <w:r w:rsidR="00650404" w:rsidRPr="005B12C9">
        <w:rPr>
          <w:rFonts w:cs="Arial"/>
        </w:rPr>
        <w:t xml:space="preserve"> and the issue transitions to In Progress (Assignee). </w:t>
      </w:r>
    </w:p>
    <w:p w:rsidR="00650404" w:rsidRPr="005B12C9" w:rsidRDefault="00650404" w:rsidP="005508CA">
      <w:pPr>
        <w:rPr>
          <w:rFonts w:cs="Arial"/>
        </w:rPr>
      </w:pPr>
      <w:r w:rsidRPr="005B12C9">
        <w:rPr>
          <w:rFonts w:cs="Arial"/>
        </w:rPr>
        <w:t xml:space="preserve">For this scenario, after the Submitting </w:t>
      </w:r>
      <w:r w:rsidR="00581A69">
        <w:rPr>
          <w:rFonts w:cs="Arial"/>
        </w:rPr>
        <w:t>Competitive Retailer</w:t>
      </w:r>
      <w:r w:rsidRPr="005B12C9">
        <w:rPr>
          <w:rFonts w:cs="Arial"/>
        </w:rPr>
        <w:t xml:space="preserve"> submitted this issue, they received the 997 transaction they were missing.  Because the </w:t>
      </w:r>
      <w:r w:rsidR="00435A27">
        <w:rPr>
          <w:rFonts w:cs="Arial"/>
        </w:rPr>
        <w:t>Begin Working</w:t>
      </w:r>
      <w:r w:rsidRPr="005B12C9">
        <w:rPr>
          <w:rFonts w:cs="Arial"/>
        </w:rPr>
        <w:t xml:space="preserve"> transition has already been executed, the issue can no longer be Withdrawn.  However, the Submitting </w:t>
      </w:r>
      <w:r w:rsidR="00581A69">
        <w:rPr>
          <w:rFonts w:cs="Arial"/>
        </w:rPr>
        <w:t>Competitive Retailer</w:t>
      </w:r>
      <w:r w:rsidRPr="005B12C9">
        <w:rPr>
          <w:rFonts w:cs="Arial"/>
        </w:rPr>
        <w:t xml:space="preserve"> has the option to </w:t>
      </w:r>
      <w:r w:rsidR="00095158" w:rsidRPr="005B12C9">
        <w:rPr>
          <w:rFonts w:cs="Arial"/>
        </w:rPr>
        <w:t>close</w:t>
      </w:r>
      <w:r w:rsidRPr="005B12C9">
        <w:rPr>
          <w:rFonts w:cs="Arial"/>
        </w:rPr>
        <w:t xml:space="preserve"> the issue if the TDSP has not moved the issue from the state of In Progress (Assignee).</w:t>
      </w:r>
      <w:r w:rsidR="00A20552" w:rsidRPr="005B12C9">
        <w:rPr>
          <w:rFonts w:cs="Arial"/>
        </w:rPr>
        <w:t xml:space="preserve">  Most transitions in MarkeTrak can only be executed by the responsible party on the issue.  </w:t>
      </w:r>
      <w:r w:rsidR="00A20552" w:rsidRPr="00D43A54">
        <w:rPr>
          <w:rFonts w:cs="Arial"/>
          <w:highlight w:val="yellow"/>
          <w:rPrChange w:id="44" w:author="Ercot" w:date="2016-03-03T14:34:00Z">
            <w:rPr>
              <w:rFonts w:cs="Arial"/>
            </w:rPr>
          </w:rPrChange>
        </w:rPr>
        <w:t xml:space="preserve">The Close transition is an exception to that rule for the D2D subtypes and can be executed by the Submitting </w:t>
      </w:r>
      <w:r w:rsidR="00581A69" w:rsidRPr="00D43A54">
        <w:rPr>
          <w:rFonts w:cs="Arial"/>
          <w:highlight w:val="yellow"/>
          <w:rPrChange w:id="45" w:author="Ercot" w:date="2016-03-03T14:34:00Z">
            <w:rPr>
              <w:rFonts w:cs="Arial"/>
            </w:rPr>
          </w:rPrChange>
        </w:rPr>
        <w:t>Market Participant</w:t>
      </w:r>
      <w:r w:rsidR="00A20552" w:rsidRPr="00D43A54">
        <w:rPr>
          <w:rFonts w:cs="Arial"/>
          <w:highlight w:val="yellow"/>
          <w:rPrChange w:id="46" w:author="Ercot" w:date="2016-03-03T14:34:00Z">
            <w:rPr>
              <w:rFonts w:cs="Arial"/>
            </w:rPr>
          </w:rPrChange>
        </w:rPr>
        <w:t xml:space="preserve"> even if they are not the responsible party.</w:t>
      </w:r>
      <w:ins w:id="47" w:author="Ercot" w:date="2016-03-03T14:34:00Z">
        <w:r w:rsidR="00D43A54">
          <w:rPr>
            <w:rFonts w:cs="Arial"/>
          </w:rPr>
          <w:t xml:space="preserve"> (</w:t>
        </w:r>
        <w:proofErr w:type="gramStart"/>
        <w:r w:rsidR="00D43A54">
          <w:rPr>
            <w:rFonts w:cs="Arial"/>
          </w:rPr>
          <w:t>should</w:t>
        </w:r>
        <w:proofErr w:type="gramEnd"/>
        <w:r w:rsidR="00D43A54">
          <w:rPr>
            <w:rFonts w:cs="Arial"/>
          </w:rPr>
          <w:t xml:space="preserve"> be a pop up – very important)</w:t>
        </w:r>
      </w:ins>
    </w:p>
    <w:p w:rsidR="00A20552" w:rsidRDefault="00A20552" w:rsidP="005508CA">
      <w:pPr>
        <w:rPr>
          <w:rFonts w:cs="Arial"/>
        </w:rPr>
      </w:pPr>
      <w:r w:rsidRPr="005B12C9">
        <w:rPr>
          <w:rFonts w:cs="Arial"/>
        </w:rPr>
        <w:t xml:space="preserve">The Submitting </w:t>
      </w:r>
      <w:r w:rsidR="00581A69">
        <w:rPr>
          <w:rFonts w:cs="Arial"/>
        </w:rPr>
        <w:t>Competitive Retailer</w:t>
      </w:r>
      <w:r w:rsidRPr="005B12C9">
        <w:rPr>
          <w:rFonts w:cs="Arial"/>
        </w:rPr>
        <w:t xml:space="preserve"> selects the </w:t>
      </w:r>
      <w:r w:rsidR="00435A27" w:rsidRPr="00292B88">
        <w:rPr>
          <w:rFonts w:cs="Arial"/>
          <w:b/>
        </w:rPr>
        <w:t>CLOSE</w:t>
      </w:r>
      <w:r w:rsidRPr="005B12C9">
        <w:rPr>
          <w:rFonts w:cs="Arial"/>
        </w:rPr>
        <w:t xml:space="preserve"> transition and enters required comments </w:t>
      </w:r>
      <w:r w:rsidRPr="00435A27">
        <w:rPr>
          <w:rFonts w:cs="Arial"/>
          <w:i/>
        </w:rPr>
        <w:t>“</w:t>
      </w:r>
      <w:r w:rsidRPr="00B4285F">
        <w:rPr>
          <w:rFonts w:cs="Arial"/>
          <w:i/>
          <w:highlight w:val="cyan"/>
        </w:rPr>
        <w:t>We have now received the 997 transaction – this MarkeTrak issue is being closed</w:t>
      </w:r>
      <w:r w:rsidRPr="00435A27">
        <w:rPr>
          <w:rFonts w:cs="Arial"/>
          <w:i/>
        </w:rPr>
        <w:t>”</w:t>
      </w:r>
      <w:r w:rsidRPr="005B12C9">
        <w:rPr>
          <w:rFonts w:cs="Arial"/>
        </w:rPr>
        <w:t>.  The issue transitions to a state of Closed By Submitter.</w:t>
      </w:r>
    </w:p>
    <w:p w:rsidR="0016000B" w:rsidRPr="0016000B" w:rsidRDefault="0016000B" w:rsidP="005508CA">
      <w:pPr>
        <w:rPr>
          <w:rFonts w:cs="Arial"/>
          <w:b/>
          <w:u w:val="single"/>
        </w:rPr>
      </w:pPr>
      <w:r w:rsidRPr="0016000B">
        <w:rPr>
          <w:rFonts w:cs="Arial"/>
          <w:b/>
          <w:u w:val="single"/>
        </w:rPr>
        <w:t>CHECKPOINT QUESTION:</w:t>
      </w:r>
    </w:p>
    <w:p w:rsidR="0016000B" w:rsidRDefault="0016000B" w:rsidP="005508CA">
      <w:pPr>
        <w:rPr>
          <w:rFonts w:cs="Arial"/>
        </w:rPr>
      </w:pPr>
      <w:r>
        <w:rPr>
          <w:rFonts w:cs="Arial"/>
        </w:rPr>
        <w:t>Can the Assignee on a 997 Issue execute the CLOSE transition if the issue is still in the In Progress (Assignee) state?</w:t>
      </w:r>
    </w:p>
    <w:p w:rsidR="00A20CE1" w:rsidRPr="005B12C9" w:rsidRDefault="0016000B" w:rsidP="005508CA">
      <w:pPr>
        <w:rPr>
          <w:rFonts w:cs="Arial"/>
        </w:rPr>
      </w:pPr>
      <w:r>
        <w:rPr>
          <w:rFonts w:cs="Arial"/>
        </w:rPr>
        <w:t xml:space="preserve">Answer:  False.  Only the Submitting </w:t>
      </w:r>
      <w:r w:rsidR="00581A69">
        <w:rPr>
          <w:rFonts w:cs="Arial"/>
        </w:rPr>
        <w:t>Market Participant</w:t>
      </w:r>
      <w:r>
        <w:rPr>
          <w:rFonts w:cs="Arial"/>
        </w:rPr>
        <w:t xml:space="preserve"> can execute the CLOSE transition.  Not </w:t>
      </w:r>
      <w:r w:rsidR="00037BD2">
        <w:rPr>
          <w:rFonts w:cs="Arial"/>
        </w:rPr>
        <w:t>the Assignee</w:t>
      </w:r>
    </w:p>
    <w:p w:rsidR="00B4285F" w:rsidRDefault="00B4285F">
      <w:pPr>
        <w:rPr>
          <w:b/>
          <w:color w:val="FF0000"/>
        </w:rPr>
      </w:pPr>
      <w:r>
        <w:rPr>
          <w:b/>
          <w:color w:val="FF0000"/>
        </w:rPr>
        <w:br w:type="page"/>
      </w:r>
    </w:p>
    <w:p w:rsidR="00A20552" w:rsidRPr="005B12C9" w:rsidRDefault="005B12C9" w:rsidP="00A20552">
      <w:pPr>
        <w:rPr>
          <w:b/>
          <w:color w:val="FF0000"/>
        </w:rPr>
      </w:pPr>
      <w:r>
        <w:rPr>
          <w:b/>
          <w:color w:val="FF0000"/>
        </w:rPr>
        <w:lastRenderedPageBreak/>
        <w:t>OTHER</w:t>
      </w:r>
    </w:p>
    <w:p w:rsidR="00A20552" w:rsidRPr="005B12C9" w:rsidRDefault="00A20552" w:rsidP="00A20552">
      <w:pPr>
        <w:rPr>
          <w:color w:val="FF0000"/>
        </w:rPr>
      </w:pPr>
      <w:r w:rsidRPr="005B12C9">
        <w:rPr>
          <w:color w:val="FF0000"/>
        </w:rPr>
        <w:t>Definition:  What is an Other issue type?</w:t>
      </w:r>
    </w:p>
    <w:p w:rsidR="00A20552" w:rsidRPr="005B12C9" w:rsidRDefault="00A20552" w:rsidP="00A20552">
      <w:r w:rsidRPr="005B12C9">
        <w:t xml:space="preserve">The Other Issue subtype can be submitted by a </w:t>
      </w:r>
      <w:r w:rsidR="00581A69">
        <w:t>Competitive Retailer</w:t>
      </w:r>
      <w:r w:rsidRPr="005B12C9">
        <w:t xml:space="preserve"> or a TDSP.  Examples of situations where the Other subtype is used are as follows:</w:t>
      </w:r>
    </w:p>
    <w:p w:rsidR="00A20552" w:rsidRPr="005B12C9" w:rsidRDefault="00A20552" w:rsidP="00A20552">
      <w:pPr>
        <w:spacing w:after="0"/>
      </w:pPr>
      <w:r w:rsidRPr="005B12C9">
        <w:t>•</w:t>
      </w:r>
      <w:r w:rsidRPr="005B12C9">
        <w:tab/>
      </w:r>
      <w:r w:rsidR="00581A69">
        <w:t>Competitive Retailer</w:t>
      </w:r>
      <w:r w:rsidRPr="005B12C9">
        <w:t xml:space="preserve"> Cancel without Approval- Safety Net Order</w:t>
      </w:r>
    </w:p>
    <w:p w:rsidR="00A20552" w:rsidRPr="005B12C9" w:rsidRDefault="00A20552" w:rsidP="00A20552">
      <w:pPr>
        <w:spacing w:after="0"/>
      </w:pPr>
      <w:r w:rsidRPr="005B12C9">
        <w:t>•</w:t>
      </w:r>
      <w:r w:rsidRPr="005B12C9">
        <w:tab/>
        <w:t>Questions pertaining to Siebel Reports</w:t>
      </w:r>
    </w:p>
    <w:p w:rsidR="00A20552" w:rsidRPr="005B12C9" w:rsidRDefault="00A20552" w:rsidP="00A20552">
      <w:pPr>
        <w:spacing w:after="0"/>
      </w:pPr>
      <w:r w:rsidRPr="005B12C9">
        <w:t>•</w:t>
      </w:r>
      <w:r w:rsidRPr="005B12C9">
        <w:tab/>
        <w:t>Questions pertaining to request for filenames</w:t>
      </w:r>
    </w:p>
    <w:p w:rsidR="00A20552" w:rsidRPr="005B12C9" w:rsidRDefault="00A20552" w:rsidP="00A20552">
      <w:pPr>
        <w:spacing w:after="0"/>
      </w:pPr>
      <w:r w:rsidRPr="005B12C9">
        <w:t>•</w:t>
      </w:r>
      <w:r w:rsidRPr="005B12C9">
        <w:tab/>
        <w:t>Questions pertaining to 997 reports</w:t>
      </w:r>
    </w:p>
    <w:p w:rsidR="00A20552" w:rsidRPr="005B12C9" w:rsidRDefault="00A20552" w:rsidP="00A20552">
      <w:pPr>
        <w:spacing w:after="0"/>
      </w:pPr>
      <w:r w:rsidRPr="005B12C9">
        <w:t>•</w:t>
      </w:r>
      <w:r w:rsidRPr="005B12C9">
        <w:tab/>
        <w:t>Questions pertaining to CSAs</w:t>
      </w:r>
    </w:p>
    <w:p w:rsidR="00A20552" w:rsidRPr="005B12C9" w:rsidRDefault="00A20552" w:rsidP="00A20552">
      <w:pPr>
        <w:spacing w:after="0"/>
      </w:pPr>
      <w:r w:rsidRPr="005B12C9">
        <w:t>•</w:t>
      </w:r>
      <w:r w:rsidRPr="005B12C9">
        <w:tab/>
        <w:t>Questions pertaining to missing information on non-required EDI fields</w:t>
      </w:r>
    </w:p>
    <w:p w:rsidR="00A20552" w:rsidRPr="005B12C9" w:rsidRDefault="00A20552" w:rsidP="00A20552">
      <w:pPr>
        <w:spacing w:after="0"/>
      </w:pPr>
      <w:r w:rsidRPr="005B12C9">
        <w:t>•</w:t>
      </w:r>
      <w:r w:rsidRPr="005B12C9">
        <w:tab/>
        <w:t>Request for reprocessing of transactions</w:t>
      </w:r>
    </w:p>
    <w:p w:rsidR="00A20552" w:rsidRPr="005B12C9" w:rsidRDefault="00A20552" w:rsidP="00A20552">
      <w:pPr>
        <w:spacing w:after="0"/>
      </w:pPr>
      <w:r w:rsidRPr="005B12C9">
        <w:t>•</w:t>
      </w:r>
      <w:r w:rsidRPr="005B12C9">
        <w:tab/>
        <w:t>Questions pertaining to Texas Set</w:t>
      </w:r>
    </w:p>
    <w:p w:rsidR="00A20552" w:rsidRPr="005B12C9" w:rsidRDefault="00A20552" w:rsidP="00A20552">
      <w:pPr>
        <w:spacing w:after="0"/>
      </w:pPr>
      <w:r w:rsidRPr="005B12C9">
        <w:t>•</w:t>
      </w:r>
      <w:r w:rsidRPr="005B12C9">
        <w:tab/>
        <w:t>Questions pertaining to the processing time of transactions (Protocols)</w:t>
      </w:r>
    </w:p>
    <w:p w:rsidR="00A20552" w:rsidRPr="005B12C9" w:rsidRDefault="00A20552" w:rsidP="00A20552">
      <w:pPr>
        <w:spacing w:after="0"/>
      </w:pPr>
      <w:r w:rsidRPr="005B12C9">
        <w:t>•</w:t>
      </w:r>
      <w:r w:rsidRPr="005B12C9">
        <w:tab/>
        <w:t>Questions pertaining to Portal</w:t>
      </w:r>
    </w:p>
    <w:p w:rsidR="00A20552" w:rsidRDefault="00A20552" w:rsidP="00435A27">
      <w:pPr>
        <w:spacing w:after="0"/>
        <w:ind w:left="720" w:hanging="720"/>
      </w:pPr>
      <w:r w:rsidRPr="005B12C9">
        <w:t>•</w:t>
      </w:r>
      <w:r w:rsidRPr="005B12C9">
        <w:tab/>
        <w:t xml:space="preserve">Usage/Billing Dispute when the </w:t>
      </w:r>
      <w:r w:rsidR="00581A69">
        <w:t>Competitive Retailer</w:t>
      </w:r>
      <w:r w:rsidRPr="005B12C9">
        <w:t xml:space="preserve"> is no longer the Rep of Record and cannot submit a Usage/Billing – Dispute MarkeTrak issue</w:t>
      </w:r>
    </w:p>
    <w:p w:rsidR="005B12C9" w:rsidRPr="005B12C9" w:rsidRDefault="005B12C9" w:rsidP="005B12C9">
      <w:pPr>
        <w:spacing w:after="0"/>
      </w:pPr>
    </w:p>
    <w:p w:rsidR="00A20552" w:rsidRPr="005B12C9" w:rsidRDefault="00A20552" w:rsidP="00A20552">
      <w:r w:rsidRPr="005B12C9">
        <w:rPr>
          <w:rFonts w:cs="Arial"/>
        </w:rPr>
        <w:t>Here is the process for filing an Other subtype issue.  This example wi</w:t>
      </w:r>
      <w:r w:rsidR="004167DB" w:rsidRPr="005B12C9">
        <w:rPr>
          <w:rFonts w:cs="Arial"/>
        </w:rPr>
        <w:t xml:space="preserve">ll demonstrate the Assignee executing the </w:t>
      </w:r>
      <w:r w:rsidR="00435A27">
        <w:rPr>
          <w:rFonts w:cs="Arial"/>
        </w:rPr>
        <w:t>Unexecutable</w:t>
      </w:r>
      <w:r w:rsidRPr="005B12C9">
        <w:rPr>
          <w:rFonts w:cs="Arial"/>
        </w:rPr>
        <w:t xml:space="preserve"> transition.</w:t>
      </w:r>
    </w:p>
    <w:p w:rsidR="00A20552" w:rsidRPr="005B12C9" w:rsidRDefault="00A20552" w:rsidP="00A20552">
      <w:pPr>
        <w:rPr>
          <w:rFonts w:cs="Arial"/>
        </w:rPr>
      </w:pPr>
      <w:r w:rsidRPr="005B12C9">
        <w:t xml:space="preserve">The Submitting </w:t>
      </w:r>
      <w:r w:rsidR="00581A69">
        <w:t>Market Participant</w:t>
      </w:r>
      <w:r w:rsidRPr="005B12C9">
        <w:t xml:space="preserve"> </w:t>
      </w:r>
      <w:r w:rsidR="004167DB" w:rsidRPr="005B12C9">
        <w:t xml:space="preserve">(the </w:t>
      </w:r>
      <w:r w:rsidR="00581A69">
        <w:t>Competitive Retailer</w:t>
      </w:r>
      <w:r w:rsidRPr="005B12C9">
        <w:t xml:space="preserve"> for this example) </w:t>
      </w:r>
      <w:r w:rsidRPr="005B12C9">
        <w:rPr>
          <w:rFonts w:cs="Arial"/>
        </w:rPr>
        <w:t>begins the process by selecting “</w:t>
      </w:r>
      <w:r w:rsidR="004167DB" w:rsidRPr="005B12C9">
        <w:t>Other</w:t>
      </w:r>
      <w:r w:rsidRPr="005B12C9">
        <w:rPr>
          <w:rFonts w:cs="Arial"/>
        </w:rPr>
        <w:t xml:space="preserve">” from the submit tree. </w:t>
      </w:r>
    </w:p>
    <w:p w:rsidR="005B12C9" w:rsidRDefault="004167DB" w:rsidP="005B12C9">
      <w:pPr>
        <w:spacing w:after="0"/>
        <w:rPr>
          <w:rFonts w:cs="Arial"/>
        </w:rPr>
      </w:pPr>
      <w:r w:rsidRPr="005B12C9">
        <w:rPr>
          <w:rFonts w:cs="Arial"/>
        </w:rPr>
        <w:t xml:space="preserve">The </w:t>
      </w:r>
      <w:r w:rsidR="00581A69">
        <w:rPr>
          <w:rFonts w:cs="Arial"/>
        </w:rPr>
        <w:t>Competitive Retailer</w:t>
      </w:r>
      <w:r w:rsidRPr="005B12C9">
        <w:rPr>
          <w:rFonts w:cs="Arial"/>
        </w:rPr>
        <w:t xml:space="preserve"> enters the </w:t>
      </w:r>
      <w:r w:rsidRPr="005B12C9">
        <w:t>Assignee, whi</w:t>
      </w:r>
      <w:r w:rsidR="00B763B1">
        <w:t>ch is the TDSP in this scenario</w:t>
      </w:r>
      <w:r w:rsidR="00581A69">
        <w:t>.</w:t>
      </w:r>
      <w:r w:rsidR="00B763B1">
        <w:t xml:space="preserve"> T</w:t>
      </w:r>
      <w:r w:rsidRPr="005B12C9">
        <w:t xml:space="preserve">he ESI ID, Original Tran ID, Tran Type, TXN Date and STARTTIME are optional.  </w:t>
      </w:r>
      <w:r w:rsidRPr="005B12C9">
        <w:rPr>
          <w:rFonts w:cs="Arial"/>
        </w:rPr>
        <w:t>Comments field is also optional</w:t>
      </w:r>
      <w:ins w:id="48" w:author="Ercot" w:date="2016-03-03T14:38:00Z">
        <w:r w:rsidR="00216C01">
          <w:rPr>
            <w:rFonts w:cs="Arial"/>
          </w:rPr>
          <w:t xml:space="preserve">*** verify if </w:t>
        </w:r>
        <w:proofErr w:type="gramStart"/>
        <w:r w:rsidR="00216C01">
          <w:rPr>
            <w:rFonts w:cs="Arial"/>
          </w:rPr>
          <w:t xml:space="preserve">optional </w:t>
        </w:r>
      </w:ins>
      <w:r w:rsidRPr="005B12C9">
        <w:rPr>
          <w:rFonts w:cs="Arial"/>
        </w:rPr>
        <w:t>;</w:t>
      </w:r>
      <w:proofErr w:type="gramEnd"/>
      <w:r w:rsidRPr="005B12C9">
        <w:rPr>
          <w:rFonts w:cs="Arial"/>
        </w:rPr>
        <w:t xml:space="preserve"> however, </w:t>
      </w:r>
      <w:ins w:id="49" w:author="Ercot" w:date="2016-03-03T14:38:00Z">
        <w:r w:rsidR="00216C01">
          <w:rPr>
            <w:rFonts w:cs="Arial"/>
          </w:rPr>
          <w:t xml:space="preserve">for a timely resolution of the </w:t>
        </w:r>
      </w:ins>
      <w:r w:rsidRPr="005B12C9">
        <w:rPr>
          <w:rFonts w:cs="Arial"/>
        </w:rPr>
        <w:t>Market Participant</w:t>
      </w:r>
      <w:ins w:id="50" w:author="Ercot" w:date="2016-03-03T14:38:00Z">
        <w:r w:rsidR="00216C01">
          <w:rPr>
            <w:rFonts w:cs="Arial"/>
          </w:rPr>
          <w:t>’s issue, comments are critical to clarify the request.</w:t>
        </w:r>
      </w:ins>
      <w:del w:id="51" w:author="Ercot" w:date="2016-03-03T14:38:00Z">
        <w:r w:rsidRPr="005B12C9" w:rsidDel="00216C01">
          <w:rPr>
            <w:rFonts w:cs="Arial"/>
          </w:rPr>
          <w:delText xml:space="preserve">s </w:delText>
        </w:r>
      </w:del>
      <w:del w:id="52" w:author="Ercot" w:date="2016-03-03T14:39:00Z">
        <w:r w:rsidRPr="005B12C9" w:rsidDel="00216C01">
          <w:rPr>
            <w:rFonts w:cs="Arial"/>
          </w:rPr>
          <w:delText>are strongly encouraged to include any relevant comments to help facilitate resolution of the issue.</w:delText>
        </w:r>
      </w:del>
      <w:r w:rsidRPr="005B12C9">
        <w:rPr>
          <w:rFonts w:cs="Arial"/>
        </w:rPr>
        <w:t xml:space="preserve">  </w:t>
      </w:r>
      <w:r w:rsidR="005B12C9" w:rsidRPr="005B12C9">
        <w:rPr>
          <w:rFonts w:cs="Arial"/>
          <w:i/>
        </w:rPr>
        <w:t>“</w:t>
      </w:r>
      <w:r w:rsidR="005B12C9" w:rsidRPr="00B4285F">
        <w:rPr>
          <w:rFonts w:cs="Arial"/>
          <w:i/>
          <w:highlight w:val="cyan"/>
        </w:rPr>
        <w:t xml:space="preserve">Please note for this premise </w:t>
      </w:r>
      <w:r w:rsidR="00581A69" w:rsidRPr="00B4285F">
        <w:rPr>
          <w:rFonts w:cs="Arial"/>
          <w:i/>
          <w:highlight w:val="cyan"/>
        </w:rPr>
        <w:t>Competitive Retailer</w:t>
      </w:r>
      <w:r w:rsidR="005B12C9" w:rsidRPr="00B4285F">
        <w:rPr>
          <w:rFonts w:cs="Arial"/>
          <w:i/>
          <w:highlight w:val="cyan"/>
        </w:rPr>
        <w:t xml:space="preserve"> is no longer ROR and unable to submit Usage/Billing - Dispute MT. For this premise zero usage received from 1/14/16 - 2/25/16 can you please review and if corrections are needed please send. Thank you</w:t>
      </w:r>
      <w:r w:rsidR="005B12C9" w:rsidRPr="005B12C9">
        <w:rPr>
          <w:rFonts w:cs="Arial"/>
          <w:i/>
        </w:rPr>
        <w:t>”.</w:t>
      </w:r>
      <w:r w:rsidR="005B12C9" w:rsidRPr="005B12C9">
        <w:rPr>
          <w:rFonts w:cs="Arial"/>
        </w:rPr>
        <w:t xml:space="preserve">  </w:t>
      </w:r>
    </w:p>
    <w:p w:rsidR="005B12C9" w:rsidRPr="005B12C9" w:rsidRDefault="005B12C9" w:rsidP="005B12C9">
      <w:pPr>
        <w:spacing w:after="0"/>
        <w:rPr>
          <w:rFonts w:cs="Arial"/>
        </w:rPr>
      </w:pPr>
    </w:p>
    <w:p w:rsidR="004167DB" w:rsidRPr="005B12C9" w:rsidRDefault="004167DB" w:rsidP="004167DB">
      <w:pPr>
        <w:rPr>
          <w:rFonts w:cs="Arial"/>
        </w:rPr>
      </w:pPr>
      <w:r w:rsidRPr="005B12C9">
        <w:rPr>
          <w:rFonts w:cs="Arial"/>
        </w:rPr>
        <w:t xml:space="preserve">Once all required information is populated, the Submitting </w:t>
      </w:r>
      <w:r w:rsidR="00581A69">
        <w:rPr>
          <w:rFonts w:cs="Arial"/>
        </w:rPr>
        <w:t>Competitive Retailer</w:t>
      </w:r>
      <w:r w:rsidRPr="005B12C9">
        <w:rPr>
          <w:rFonts w:cs="Arial"/>
        </w:rPr>
        <w:t xml:space="preserve"> selects </w:t>
      </w:r>
      <w:r w:rsidRPr="00292B88">
        <w:rPr>
          <w:rFonts w:cs="Arial"/>
          <w:b/>
        </w:rPr>
        <w:t>OK</w:t>
      </w:r>
      <w:r w:rsidRPr="005B12C9">
        <w:rPr>
          <w:rFonts w:cs="Arial"/>
        </w:rPr>
        <w:t xml:space="preserve"> to complete the Submit process.  The issue transitions to the TDSP in a state of New.   The TDSP selects </w:t>
      </w:r>
      <w:r w:rsidR="00E73965" w:rsidRPr="00292B88">
        <w:rPr>
          <w:rFonts w:cs="Arial"/>
          <w:b/>
        </w:rPr>
        <w:t>BEGIN</w:t>
      </w:r>
      <w:r w:rsidR="00E73965">
        <w:rPr>
          <w:rFonts w:cs="Arial"/>
        </w:rPr>
        <w:t xml:space="preserve"> </w:t>
      </w:r>
      <w:r w:rsidR="00E73965" w:rsidRPr="00292B88">
        <w:rPr>
          <w:rFonts w:cs="Arial"/>
          <w:b/>
        </w:rPr>
        <w:t>WORKING</w:t>
      </w:r>
      <w:r w:rsidRPr="005B12C9">
        <w:rPr>
          <w:rFonts w:cs="Arial"/>
        </w:rPr>
        <w:t xml:space="preserve"> and the issue transitions to In Progress (Assignee). </w:t>
      </w:r>
      <w:r w:rsidR="00A13ED4" w:rsidRPr="005B12C9">
        <w:rPr>
          <w:rFonts w:cs="Arial"/>
        </w:rPr>
        <w:t xml:space="preserve">  The TDSP reviews the information provided and has found no corrections are needed.  The TDSP selects the </w:t>
      </w:r>
      <w:r w:rsidR="00E73965" w:rsidRPr="00292B88">
        <w:rPr>
          <w:rFonts w:cs="Arial"/>
          <w:b/>
        </w:rPr>
        <w:t>UNEXECUTABLE</w:t>
      </w:r>
      <w:r w:rsidR="00A13ED4" w:rsidRPr="005B12C9">
        <w:rPr>
          <w:rFonts w:cs="Arial"/>
        </w:rPr>
        <w:t xml:space="preserve"> transition and enters required comments </w:t>
      </w:r>
      <w:r w:rsidR="00A13ED4" w:rsidRPr="00435A27">
        <w:rPr>
          <w:rFonts w:cs="Arial"/>
          <w:i/>
        </w:rPr>
        <w:t>“</w:t>
      </w:r>
      <w:r w:rsidR="00A13ED4" w:rsidRPr="00B4285F">
        <w:rPr>
          <w:rFonts w:cs="Arial"/>
          <w:i/>
          <w:highlight w:val="cyan"/>
        </w:rPr>
        <w:t>The account was adjusted based on the last actual reading to the meter being cut off on 01/13/16.  The 0 usage is correct.</w:t>
      </w:r>
      <w:r w:rsidR="00A13ED4" w:rsidRPr="00435A27">
        <w:rPr>
          <w:rFonts w:cs="Arial"/>
          <w:i/>
        </w:rPr>
        <w:t>”</w:t>
      </w:r>
      <w:r w:rsidR="00A13ED4" w:rsidRPr="005B12C9">
        <w:rPr>
          <w:rFonts w:cs="Arial"/>
        </w:rPr>
        <w:t xml:space="preserve"> and the issue transitions back to the Submitting </w:t>
      </w:r>
      <w:r w:rsidR="00581A69">
        <w:rPr>
          <w:rFonts w:cs="Arial"/>
        </w:rPr>
        <w:t>Market Participant</w:t>
      </w:r>
      <w:r w:rsidR="00A13ED4" w:rsidRPr="005B12C9">
        <w:rPr>
          <w:rFonts w:cs="Arial"/>
        </w:rPr>
        <w:t xml:space="preserve"> in the state of </w:t>
      </w:r>
      <w:r w:rsidR="00435A27">
        <w:rPr>
          <w:rFonts w:cs="Arial"/>
        </w:rPr>
        <w:t>Unexecutable</w:t>
      </w:r>
      <w:r w:rsidR="00A13ED4" w:rsidRPr="005B12C9">
        <w:rPr>
          <w:rFonts w:cs="Arial"/>
        </w:rPr>
        <w:t xml:space="preserve"> (PC).  The Submitting </w:t>
      </w:r>
      <w:r w:rsidR="00581A69">
        <w:rPr>
          <w:rFonts w:cs="Arial"/>
        </w:rPr>
        <w:t>Competitive Retailer</w:t>
      </w:r>
      <w:r w:rsidR="00581A69" w:rsidRPr="005B12C9">
        <w:rPr>
          <w:rFonts w:cs="Arial"/>
        </w:rPr>
        <w:t xml:space="preserve"> </w:t>
      </w:r>
      <w:r w:rsidR="00A13ED4" w:rsidRPr="005B12C9">
        <w:rPr>
          <w:rFonts w:cs="Arial"/>
        </w:rPr>
        <w:t xml:space="preserve">can select Accept to close the issue or, if the issue remains in the state of </w:t>
      </w:r>
      <w:r w:rsidR="00435A27">
        <w:rPr>
          <w:rFonts w:cs="Arial"/>
        </w:rPr>
        <w:t>Unexecutable</w:t>
      </w:r>
      <w:r w:rsidR="00A13ED4" w:rsidRPr="005B12C9">
        <w:rPr>
          <w:rFonts w:cs="Arial"/>
        </w:rPr>
        <w:t xml:space="preserve"> (PC) for 14 calendar days the issue will auto transition to Complete.</w:t>
      </w:r>
    </w:p>
    <w:p w:rsidR="00A20552" w:rsidRPr="005B12C9" w:rsidRDefault="00A20552" w:rsidP="00A20552">
      <w:pPr>
        <w:rPr>
          <w:rFonts w:ascii="Arial" w:hAnsi="Arial" w:cs="Arial"/>
          <w:color w:val="000000"/>
          <w:sz w:val="20"/>
          <w:szCs w:val="20"/>
        </w:rPr>
      </w:pPr>
      <w:r w:rsidRPr="005B12C9">
        <w:rPr>
          <w:rFonts w:ascii="Arial" w:hAnsi="Arial" w:cs="Arial"/>
          <w:color w:val="000000"/>
          <w:sz w:val="20"/>
          <w:szCs w:val="20"/>
        </w:rPr>
        <w:t>The Other issue subtype can also</w:t>
      </w:r>
      <w:r w:rsidR="00A13ED4" w:rsidRPr="005B12C9">
        <w:rPr>
          <w:rFonts w:ascii="Arial" w:hAnsi="Arial" w:cs="Arial"/>
          <w:color w:val="000000"/>
          <w:sz w:val="20"/>
          <w:szCs w:val="20"/>
        </w:rPr>
        <w:t xml:space="preserve"> be used</w:t>
      </w:r>
      <w:r w:rsidRPr="005B12C9">
        <w:rPr>
          <w:rFonts w:ascii="Arial" w:hAnsi="Arial" w:cs="Arial"/>
          <w:color w:val="000000"/>
          <w:sz w:val="20"/>
          <w:szCs w:val="20"/>
        </w:rPr>
        <w:t xml:space="preserve"> to request completion of a market p</w:t>
      </w:r>
      <w:r w:rsidR="00A13ED4" w:rsidRPr="005B12C9">
        <w:rPr>
          <w:rFonts w:ascii="Arial" w:hAnsi="Arial" w:cs="Arial"/>
          <w:color w:val="000000"/>
          <w:sz w:val="20"/>
          <w:szCs w:val="20"/>
        </w:rPr>
        <w:t>articipant data request if</w:t>
      </w:r>
      <w:r w:rsidRPr="005B12C9">
        <w:rPr>
          <w:rFonts w:ascii="Arial" w:hAnsi="Arial" w:cs="Arial"/>
          <w:color w:val="000000"/>
          <w:sz w:val="20"/>
          <w:szCs w:val="20"/>
        </w:rPr>
        <w:t xml:space="preserve"> they are unable to determine a solution independently</w:t>
      </w:r>
      <w:r w:rsidR="00A13ED4" w:rsidRPr="005B12C9">
        <w:rPr>
          <w:rFonts w:ascii="Arial" w:hAnsi="Arial" w:cs="Arial"/>
          <w:color w:val="000000"/>
          <w:sz w:val="20"/>
          <w:szCs w:val="20"/>
        </w:rPr>
        <w:t>.</w:t>
      </w:r>
      <w:r w:rsidRPr="005B12C9">
        <w:rPr>
          <w:rFonts w:ascii="Arial" w:hAnsi="Arial" w:cs="Arial"/>
          <w:color w:val="000000"/>
          <w:sz w:val="20"/>
          <w:szCs w:val="20"/>
        </w:rPr>
        <w:t xml:space="preserve"> Data requests are only valid for the DUNs</w:t>
      </w:r>
      <w:r w:rsidR="00435A27">
        <w:rPr>
          <w:rFonts w:ascii="Arial" w:hAnsi="Arial" w:cs="Arial"/>
          <w:color w:val="000000"/>
          <w:sz w:val="20"/>
          <w:szCs w:val="20"/>
        </w:rPr>
        <w:t xml:space="preserve"> number</w:t>
      </w:r>
      <w:r w:rsidRPr="005B12C9">
        <w:rPr>
          <w:rFonts w:ascii="Arial" w:hAnsi="Arial" w:cs="Arial"/>
          <w:color w:val="000000"/>
          <w:sz w:val="20"/>
          <w:szCs w:val="20"/>
        </w:rPr>
        <w:t xml:space="preserve"> associated with the digital </w:t>
      </w:r>
      <w:r w:rsidR="00A13ED4" w:rsidRPr="005B12C9">
        <w:rPr>
          <w:rFonts w:ascii="Arial" w:hAnsi="Arial" w:cs="Arial"/>
          <w:color w:val="000000"/>
          <w:sz w:val="20"/>
          <w:szCs w:val="20"/>
        </w:rPr>
        <w:t xml:space="preserve">certificate of the submitter. </w:t>
      </w:r>
      <w:r w:rsidRPr="005B12C9">
        <w:rPr>
          <w:rFonts w:ascii="Arial" w:hAnsi="Arial" w:cs="Arial"/>
          <w:color w:val="000000"/>
          <w:sz w:val="20"/>
          <w:szCs w:val="20"/>
        </w:rPr>
        <w:t xml:space="preserve">Data requests are ad-hoc and will not be repeated on a consistent basis (weekly, monthly, etc).  </w:t>
      </w:r>
    </w:p>
    <w:p w:rsidR="00F7237C" w:rsidRDefault="00F7237C">
      <w:pPr>
        <w:rPr>
          <w:rFonts w:ascii="Arial" w:hAnsi="Arial" w:cs="Arial"/>
          <w:color w:val="000000"/>
          <w:sz w:val="20"/>
          <w:szCs w:val="20"/>
        </w:rPr>
      </w:pPr>
      <w:r>
        <w:rPr>
          <w:rFonts w:ascii="Arial" w:hAnsi="Arial" w:cs="Arial"/>
          <w:color w:val="000000"/>
          <w:sz w:val="20"/>
          <w:szCs w:val="20"/>
        </w:rPr>
        <w:br w:type="page"/>
      </w:r>
    </w:p>
    <w:p w:rsidR="00A20552" w:rsidRPr="005B12C9" w:rsidRDefault="00A20552" w:rsidP="00A20552">
      <w:pPr>
        <w:rPr>
          <w:rFonts w:ascii="Arial" w:hAnsi="Arial" w:cs="Arial"/>
          <w:color w:val="000000"/>
          <w:sz w:val="20"/>
          <w:szCs w:val="20"/>
        </w:rPr>
      </w:pPr>
      <w:r w:rsidRPr="005B12C9">
        <w:rPr>
          <w:rFonts w:ascii="Arial" w:hAnsi="Arial" w:cs="Arial"/>
          <w:color w:val="000000"/>
          <w:sz w:val="20"/>
          <w:szCs w:val="20"/>
        </w:rPr>
        <w:lastRenderedPageBreak/>
        <w:t>ERCOT will acknowledg</w:t>
      </w:r>
      <w:r w:rsidR="00A13ED4" w:rsidRPr="005B12C9">
        <w:rPr>
          <w:rFonts w:ascii="Arial" w:hAnsi="Arial" w:cs="Arial"/>
          <w:color w:val="000000"/>
          <w:sz w:val="20"/>
          <w:szCs w:val="20"/>
        </w:rPr>
        <w:t xml:space="preserve">e data requests within four </w:t>
      </w:r>
      <w:r w:rsidRPr="005B12C9">
        <w:rPr>
          <w:rFonts w:ascii="Arial" w:hAnsi="Arial" w:cs="Arial"/>
          <w:color w:val="000000"/>
          <w:sz w:val="20"/>
          <w:szCs w:val="20"/>
        </w:rPr>
        <w:t>business hours of submission</w:t>
      </w:r>
      <w:r w:rsidR="00A13ED4" w:rsidRPr="005B12C9">
        <w:rPr>
          <w:rFonts w:ascii="Arial" w:hAnsi="Arial" w:cs="Arial"/>
          <w:color w:val="000000"/>
          <w:sz w:val="20"/>
          <w:szCs w:val="20"/>
        </w:rPr>
        <w:t xml:space="preserve">.  Within seven business days of receipt, </w:t>
      </w:r>
      <w:r w:rsidRPr="005B12C9">
        <w:rPr>
          <w:rFonts w:ascii="Arial" w:hAnsi="Arial" w:cs="Arial"/>
          <w:color w:val="000000"/>
          <w:sz w:val="20"/>
          <w:szCs w:val="20"/>
        </w:rPr>
        <w:t>an ERCOT analyst will either:</w:t>
      </w:r>
    </w:p>
    <w:p w:rsidR="00A20552" w:rsidRPr="00B4285F" w:rsidRDefault="00A20552" w:rsidP="00B4285F">
      <w:pPr>
        <w:pStyle w:val="ListParagraph"/>
        <w:numPr>
          <w:ilvl w:val="0"/>
          <w:numId w:val="35"/>
        </w:numPr>
        <w:rPr>
          <w:rFonts w:ascii="Arial" w:hAnsi="Arial" w:cs="Arial"/>
          <w:color w:val="000000"/>
          <w:sz w:val="20"/>
          <w:szCs w:val="20"/>
        </w:rPr>
      </w:pPr>
      <w:r w:rsidRPr="00B4285F">
        <w:rPr>
          <w:rFonts w:ascii="Arial" w:hAnsi="Arial" w:cs="Arial"/>
          <w:color w:val="000000"/>
          <w:sz w:val="20"/>
          <w:szCs w:val="20"/>
        </w:rPr>
        <w:t>Reject the issue for criteria indicated above</w:t>
      </w:r>
    </w:p>
    <w:p w:rsidR="00A20552" w:rsidRPr="00B4285F" w:rsidRDefault="00A20552" w:rsidP="00B4285F">
      <w:pPr>
        <w:pStyle w:val="ListParagraph"/>
        <w:numPr>
          <w:ilvl w:val="0"/>
          <w:numId w:val="35"/>
        </w:numPr>
        <w:rPr>
          <w:rFonts w:ascii="Arial" w:hAnsi="Arial" w:cs="Arial"/>
          <w:color w:val="000000"/>
          <w:sz w:val="20"/>
          <w:szCs w:val="20"/>
        </w:rPr>
      </w:pPr>
      <w:r w:rsidRPr="00B4285F">
        <w:rPr>
          <w:rFonts w:ascii="Arial" w:hAnsi="Arial" w:cs="Arial"/>
          <w:color w:val="000000"/>
          <w:sz w:val="20"/>
          <w:szCs w:val="20"/>
        </w:rPr>
        <w:t>Provide the steps necessary for the market participant to obtain the data</w:t>
      </w:r>
    </w:p>
    <w:p w:rsidR="00A20552" w:rsidRPr="00B4285F" w:rsidRDefault="00A20552" w:rsidP="00B4285F">
      <w:pPr>
        <w:pStyle w:val="ListParagraph"/>
        <w:numPr>
          <w:ilvl w:val="0"/>
          <w:numId w:val="35"/>
        </w:numPr>
        <w:rPr>
          <w:rFonts w:ascii="Arial" w:hAnsi="Arial" w:cs="Arial"/>
          <w:color w:val="000000"/>
          <w:sz w:val="20"/>
          <w:szCs w:val="20"/>
        </w:rPr>
      </w:pPr>
      <w:r w:rsidRPr="00B4285F">
        <w:rPr>
          <w:rFonts w:ascii="Arial" w:hAnsi="Arial" w:cs="Arial"/>
          <w:color w:val="000000"/>
          <w:sz w:val="20"/>
          <w:szCs w:val="20"/>
        </w:rPr>
        <w:t>Provide the requested information</w:t>
      </w:r>
    </w:p>
    <w:p w:rsidR="004C2802" w:rsidRPr="00B4285F" w:rsidRDefault="00A20552" w:rsidP="00B4285F">
      <w:pPr>
        <w:pStyle w:val="ListParagraph"/>
        <w:numPr>
          <w:ilvl w:val="0"/>
          <w:numId w:val="35"/>
        </w:numPr>
        <w:rPr>
          <w:rFonts w:ascii="Arial" w:hAnsi="Arial" w:cs="Arial"/>
          <w:color w:val="000000"/>
          <w:sz w:val="20"/>
          <w:szCs w:val="20"/>
        </w:rPr>
      </w:pPr>
      <w:r w:rsidRPr="00B4285F">
        <w:rPr>
          <w:rFonts w:ascii="Arial" w:hAnsi="Arial" w:cs="Arial"/>
          <w:color w:val="000000"/>
          <w:sz w:val="20"/>
          <w:szCs w:val="20"/>
        </w:rPr>
        <w:t>Provide an estimated date of completion for requests which will require more than seven (7) business days to complete.</w:t>
      </w:r>
    </w:p>
    <w:p w:rsidR="00B4285F" w:rsidRDefault="00B4285F" w:rsidP="00A13ED4">
      <w:pPr>
        <w:rPr>
          <w:rFonts w:cs="Arial"/>
          <w:b/>
          <w:color w:val="000000"/>
          <w:u w:val="single"/>
        </w:rPr>
      </w:pPr>
    </w:p>
    <w:p w:rsidR="00BF7615" w:rsidRPr="00A20CE1" w:rsidRDefault="0016000B" w:rsidP="00A13ED4">
      <w:pPr>
        <w:rPr>
          <w:rFonts w:cs="Arial"/>
          <w:b/>
          <w:color w:val="000000"/>
          <w:u w:val="single"/>
        </w:rPr>
      </w:pPr>
      <w:r w:rsidRPr="00A20CE1">
        <w:rPr>
          <w:rFonts w:cs="Arial"/>
          <w:b/>
          <w:color w:val="000000"/>
          <w:u w:val="single"/>
        </w:rPr>
        <w:t>CHECKPOINT QUESTION:</w:t>
      </w:r>
    </w:p>
    <w:p w:rsidR="00A20CE1" w:rsidRDefault="00A20CE1" w:rsidP="00A13ED4">
      <w:pPr>
        <w:rPr>
          <w:ins w:id="53" w:author="Ercot" w:date="2016-03-03T14:43:00Z"/>
          <w:rFonts w:cs="Arial"/>
          <w:color w:val="000000"/>
        </w:rPr>
      </w:pPr>
      <w:r w:rsidRPr="00B4285F">
        <w:rPr>
          <w:rFonts w:cs="Arial"/>
          <w:color w:val="000000"/>
          <w:highlight w:val="green"/>
        </w:rPr>
        <w:t xml:space="preserve">Need taskforce </w:t>
      </w:r>
      <w:proofErr w:type="spellStart"/>
      <w:r w:rsidRPr="00B4285F">
        <w:rPr>
          <w:rFonts w:cs="Arial"/>
          <w:color w:val="000000"/>
          <w:highlight w:val="green"/>
        </w:rPr>
        <w:t>input</w:t>
      </w:r>
      <w:ins w:id="54" w:author="Ercot" w:date="2016-03-03T14:42:00Z">
        <w:r w:rsidR="00216C01">
          <w:rPr>
            <w:rFonts w:cs="Arial"/>
            <w:color w:val="000000"/>
          </w:rPr>
          <w:t>Which</w:t>
        </w:r>
        <w:proofErr w:type="spellEnd"/>
        <w:r w:rsidR="00216C01">
          <w:rPr>
            <w:rFonts w:cs="Arial"/>
            <w:color w:val="000000"/>
          </w:rPr>
          <w:t xml:space="preserve"> of the following two examples should </w:t>
        </w:r>
      </w:ins>
      <w:ins w:id="55" w:author="Ercot" w:date="2016-03-03T14:43:00Z">
        <w:r w:rsidR="00216C01">
          <w:rPr>
            <w:rFonts w:cs="Arial"/>
            <w:color w:val="000000"/>
          </w:rPr>
          <w:t xml:space="preserve">not </w:t>
        </w:r>
      </w:ins>
      <w:ins w:id="56" w:author="Ercot" w:date="2016-03-03T14:42:00Z">
        <w:r w:rsidR="00216C01">
          <w:rPr>
            <w:rFonts w:cs="Arial"/>
            <w:color w:val="000000"/>
          </w:rPr>
          <w:t>be submitted under the “Other” subtype</w:t>
        </w:r>
      </w:ins>
      <w:ins w:id="57" w:author="Ercot" w:date="2016-03-03T14:43:00Z">
        <w:r w:rsidR="00216C01">
          <w:rPr>
            <w:rFonts w:cs="Arial"/>
            <w:color w:val="000000"/>
          </w:rPr>
          <w:t>:</w:t>
        </w:r>
      </w:ins>
    </w:p>
    <w:p w:rsidR="00216C01" w:rsidRDefault="00216C01">
      <w:pPr>
        <w:pStyle w:val="ListParagraph"/>
        <w:numPr>
          <w:ilvl w:val="0"/>
          <w:numId w:val="36"/>
        </w:numPr>
        <w:rPr>
          <w:ins w:id="58" w:author="Ercot" w:date="2016-03-03T14:43:00Z"/>
          <w:rFonts w:cs="Arial"/>
          <w:color w:val="000000"/>
        </w:rPr>
        <w:pPrChange w:id="59" w:author="Ercot" w:date="2016-03-03T14:43:00Z">
          <w:pPr/>
        </w:pPrChange>
      </w:pPr>
      <w:ins w:id="60" w:author="Ercot" w:date="2016-03-03T14:43:00Z">
        <w:r>
          <w:rPr>
            <w:rFonts w:cs="Arial"/>
            <w:color w:val="000000"/>
          </w:rPr>
          <w:t>Switch hold removal</w:t>
        </w:r>
      </w:ins>
    </w:p>
    <w:p w:rsidR="00216C01" w:rsidRDefault="00893B4B">
      <w:pPr>
        <w:pStyle w:val="ListParagraph"/>
        <w:numPr>
          <w:ilvl w:val="0"/>
          <w:numId w:val="36"/>
        </w:numPr>
        <w:rPr>
          <w:ins w:id="61" w:author="Ercot" w:date="2016-03-03T14:44:00Z"/>
          <w:rFonts w:cs="Arial"/>
          <w:color w:val="000000"/>
        </w:rPr>
        <w:pPrChange w:id="62" w:author="Ercot" w:date="2016-03-03T14:43:00Z">
          <w:pPr/>
        </w:pPrChange>
      </w:pPr>
      <w:ins w:id="63" w:author="Ercot" w:date="2016-03-03T14:59:00Z">
        <w:r>
          <w:rPr>
            <w:rFonts w:cs="Arial"/>
            <w:color w:val="000000"/>
          </w:rPr>
          <w:t>Safety Net follow up EDI transactions</w:t>
        </w:r>
      </w:ins>
    </w:p>
    <w:p w:rsidR="00216C01" w:rsidRPr="00216C01" w:rsidRDefault="00216C01">
      <w:pPr>
        <w:pStyle w:val="ListParagraph"/>
        <w:numPr>
          <w:ilvl w:val="0"/>
          <w:numId w:val="36"/>
        </w:numPr>
        <w:rPr>
          <w:ins w:id="64" w:author="Ercot" w:date="2016-03-03T14:43:00Z"/>
          <w:rFonts w:cs="Arial"/>
          <w:color w:val="000000"/>
          <w:rPrChange w:id="65" w:author="Ercot" w:date="2016-03-03T14:43:00Z">
            <w:rPr>
              <w:ins w:id="66" w:author="Ercot" w:date="2016-03-03T14:43:00Z"/>
            </w:rPr>
          </w:rPrChange>
        </w:rPr>
        <w:pPrChange w:id="67" w:author="Ercot" w:date="2016-03-03T14:43:00Z">
          <w:pPr/>
        </w:pPrChange>
      </w:pPr>
      <w:ins w:id="68" w:author="Ercot" w:date="2016-03-03T14:44:00Z">
        <w:r>
          <w:rPr>
            <w:rFonts w:cs="Arial"/>
            <w:color w:val="000000"/>
          </w:rPr>
          <w:t>ERCOT to list four others</w:t>
        </w:r>
      </w:ins>
    </w:p>
    <w:p w:rsidR="00216C01" w:rsidRPr="00A20CE1" w:rsidRDefault="00216C01" w:rsidP="00A13ED4">
      <w:pPr>
        <w:rPr>
          <w:rFonts w:cs="Arial"/>
          <w:color w:val="000000"/>
        </w:rPr>
      </w:pPr>
    </w:p>
    <w:p w:rsidR="004C2802" w:rsidRPr="005B12C9" w:rsidRDefault="004C2802" w:rsidP="004C2802">
      <w:pPr>
        <w:spacing w:after="0"/>
      </w:pPr>
    </w:p>
    <w:p w:rsidR="00B4285F" w:rsidRDefault="00B4285F">
      <w:pPr>
        <w:rPr>
          <w:b/>
          <w:color w:val="FF0000"/>
        </w:rPr>
      </w:pPr>
      <w:r>
        <w:rPr>
          <w:b/>
          <w:color w:val="FF0000"/>
        </w:rPr>
        <w:br w:type="page"/>
      </w:r>
    </w:p>
    <w:p w:rsidR="00446FEB" w:rsidRPr="00BF7615" w:rsidRDefault="00BF7615" w:rsidP="00446FEB">
      <w:pPr>
        <w:rPr>
          <w:b/>
          <w:color w:val="FF0000"/>
        </w:rPr>
      </w:pPr>
      <w:r>
        <w:rPr>
          <w:b/>
          <w:color w:val="FF0000"/>
        </w:rPr>
        <w:lastRenderedPageBreak/>
        <w:t>ERCOT INITIATED</w:t>
      </w:r>
    </w:p>
    <w:p w:rsidR="00136034" w:rsidRPr="005B12C9" w:rsidRDefault="00136034" w:rsidP="00446FEB">
      <w:pPr>
        <w:rPr>
          <w:color w:val="FF0000"/>
        </w:rPr>
      </w:pPr>
      <w:r w:rsidRPr="005B12C9">
        <w:rPr>
          <w:color w:val="FF0000"/>
        </w:rPr>
        <w:t>Definition:  What is an ERCOT Initiated issue type?</w:t>
      </w:r>
    </w:p>
    <w:p w:rsidR="00446FEB" w:rsidRPr="005B12C9" w:rsidRDefault="00446FEB" w:rsidP="00446FEB">
      <w:pPr>
        <w:spacing w:after="0"/>
      </w:pPr>
      <w:r w:rsidRPr="005B12C9">
        <w:t>ERCOT Initiated issues will only be submitted by ERCOT</w:t>
      </w:r>
      <w:r w:rsidR="00D767F7" w:rsidRPr="005B12C9">
        <w:t xml:space="preserve"> for </w:t>
      </w:r>
      <w:r w:rsidRPr="005B12C9">
        <w:t xml:space="preserve">exceptions that occur when ERCOT’s systems are not able to programmatically resolve a data discrepancy caused by EDI transactions received by ERCOT.  These exceptions relate to conflicts between two Service Orders regarding the Scheduled Meter Read Dates and/or Meter Read Dates.  The conflict can also occur between a Meter Read Date, and the ESIID Start Date.  </w:t>
      </w:r>
    </w:p>
    <w:p w:rsidR="00D767F7" w:rsidRPr="005B12C9" w:rsidRDefault="00D767F7" w:rsidP="00446FEB">
      <w:pPr>
        <w:spacing w:after="0"/>
      </w:pPr>
    </w:p>
    <w:p w:rsidR="00446FEB" w:rsidRPr="005B12C9" w:rsidRDefault="00446FEB" w:rsidP="00446FEB">
      <w:pPr>
        <w:spacing w:after="0"/>
      </w:pPr>
      <w:r w:rsidRPr="005B12C9">
        <w:t>When these exceptions are</w:t>
      </w:r>
      <w:r w:rsidR="00136034" w:rsidRPr="005B12C9">
        <w:t xml:space="preserve"> raised and ERCOT needs feedback</w:t>
      </w:r>
      <w:r w:rsidRPr="005B12C9">
        <w:t xml:space="preserve"> from a Market Participant</w:t>
      </w:r>
      <w:ins w:id="69" w:author="Ercot" w:date="2016-03-03T14:49:00Z">
        <w:r w:rsidR="00C95E21">
          <w:t>, primarily TDSPs</w:t>
        </w:r>
        <w:proofErr w:type="gramStart"/>
        <w:r w:rsidR="00C95E21">
          <w:t xml:space="preserve">, </w:t>
        </w:r>
      </w:ins>
      <w:r w:rsidRPr="005B12C9">
        <w:t xml:space="preserve"> to</w:t>
      </w:r>
      <w:proofErr w:type="gramEnd"/>
      <w:r w:rsidRPr="005B12C9">
        <w:t xml:space="preserve"> resolve the data discrepancy, ERCOT will log an ERCOT-Initiated issue and assign the issue to the Market Participant who sent the EDI transactions that caused the exception.  ERCOT will provide the ESIID, the Exception Type (error code), and the details about what data is causing the discrepancy.  </w:t>
      </w:r>
    </w:p>
    <w:p w:rsidR="00D767F7" w:rsidRPr="005B12C9" w:rsidRDefault="00D767F7" w:rsidP="00446FEB">
      <w:pPr>
        <w:spacing w:after="0"/>
      </w:pPr>
    </w:p>
    <w:p w:rsidR="00037BD2" w:rsidRDefault="00446FEB" w:rsidP="00446FEB">
      <w:pPr>
        <w:spacing w:after="0"/>
      </w:pPr>
      <w:r w:rsidRPr="005B12C9">
        <w:t>A</w:t>
      </w:r>
      <w:r w:rsidR="00136034" w:rsidRPr="005B12C9">
        <w:t>fter ERCOT receives the feedback</w:t>
      </w:r>
      <w:r w:rsidRPr="005B12C9">
        <w:t xml:space="preserve"> from the Market Participant, ERCOT will determine wh</w:t>
      </w:r>
      <w:r w:rsidR="00136034" w:rsidRPr="005B12C9">
        <w:t>ether or not the necessary changes can be made</w:t>
      </w:r>
      <w:r w:rsidRPr="005B12C9">
        <w:t>.  If ERCOT needs more feedback, ERCOT will assign the issue back to the Market Participant</w:t>
      </w:r>
      <w:ins w:id="70" w:author="Ercot" w:date="2016-03-03T14:49:00Z">
        <w:r w:rsidR="00C95E21">
          <w:t>, again primarily a TDSP,</w:t>
        </w:r>
      </w:ins>
      <w:r w:rsidRPr="005B12C9">
        <w:t xml:space="preserve"> and ask for the information in further detail.  This cycle will continue until ERCOT can obtain the information needed to correct the data discrepancy. ERCOT will then resolve the exception closing the issue.  If the information provided to ERCOT results in the need for corrected transactions, the Market Participant responsible for sending those corrected transactions is obligated to take the necessary corrective action.  </w:t>
      </w:r>
    </w:p>
    <w:p w:rsidR="00446FEB" w:rsidRPr="005B12C9" w:rsidRDefault="00446FEB" w:rsidP="00D767F7">
      <w:pPr>
        <w:spacing w:after="0"/>
      </w:pPr>
      <w:r w:rsidRPr="005B12C9">
        <w:tab/>
      </w:r>
    </w:p>
    <w:p w:rsidR="00B4285F" w:rsidRDefault="00B4285F">
      <w:pPr>
        <w:rPr>
          <w:b/>
          <w:color w:val="FF0000"/>
        </w:rPr>
      </w:pPr>
      <w:r>
        <w:rPr>
          <w:b/>
          <w:color w:val="FF0000"/>
        </w:rPr>
        <w:br w:type="page"/>
      </w:r>
    </w:p>
    <w:p w:rsidR="00136034" w:rsidRPr="00BF7615" w:rsidRDefault="00BF7615" w:rsidP="00136034">
      <w:pPr>
        <w:rPr>
          <w:b/>
          <w:color w:val="FF0000"/>
        </w:rPr>
      </w:pPr>
      <w:r>
        <w:rPr>
          <w:b/>
          <w:color w:val="FF0000"/>
        </w:rPr>
        <w:lastRenderedPageBreak/>
        <w:t>SAFETY NET ORDER</w:t>
      </w:r>
    </w:p>
    <w:p w:rsidR="00136034" w:rsidRPr="005B12C9" w:rsidRDefault="00136034" w:rsidP="00136034">
      <w:pPr>
        <w:rPr>
          <w:color w:val="FF0000"/>
        </w:rPr>
      </w:pPr>
      <w:r w:rsidRPr="005B12C9">
        <w:rPr>
          <w:color w:val="FF0000"/>
        </w:rPr>
        <w:t>Definition:  What is a Safety Net</w:t>
      </w:r>
      <w:r w:rsidR="005F0551" w:rsidRPr="005B12C9">
        <w:rPr>
          <w:color w:val="FF0000"/>
        </w:rPr>
        <w:t xml:space="preserve"> Order</w:t>
      </w:r>
      <w:r w:rsidRPr="005B12C9">
        <w:rPr>
          <w:color w:val="FF0000"/>
        </w:rPr>
        <w:t>?</w:t>
      </w:r>
    </w:p>
    <w:p w:rsidR="00136034" w:rsidRPr="005B12C9" w:rsidDel="00C95E21" w:rsidRDefault="00136034" w:rsidP="00136034">
      <w:pPr>
        <w:rPr>
          <w:del w:id="71" w:author="Ercot" w:date="2016-03-03T14:53:00Z"/>
        </w:rPr>
      </w:pPr>
      <w:r w:rsidRPr="005B12C9">
        <w:t xml:space="preserve">Safety Net </w:t>
      </w:r>
      <w:r w:rsidR="005F0551" w:rsidRPr="005B12C9">
        <w:t xml:space="preserve">Order </w:t>
      </w:r>
      <w:r w:rsidRPr="005B12C9">
        <w:t>is a sub</w:t>
      </w:r>
      <w:r w:rsidR="005F0551" w:rsidRPr="005B12C9">
        <w:t>t</w:t>
      </w:r>
      <w:r w:rsidRPr="005B12C9">
        <w:t xml:space="preserve">ype </w:t>
      </w:r>
      <w:ins w:id="72" w:author="Ercot" w:date="2016-03-03T14:53:00Z">
        <w:r w:rsidR="00C95E21">
          <w:t xml:space="preserve">only </w:t>
        </w:r>
      </w:ins>
      <w:r w:rsidRPr="005B12C9">
        <w:t xml:space="preserve">submitted by the TDSP </w:t>
      </w:r>
      <w:del w:id="73" w:author="Ercot" w:date="2016-03-03T14:54:00Z">
        <w:r w:rsidRPr="005B12C9" w:rsidDel="00C95E21">
          <w:delText xml:space="preserve">only </w:delText>
        </w:r>
      </w:del>
      <w:r w:rsidRPr="005B12C9">
        <w:t>for questions regarding missing EDI transactions</w:t>
      </w:r>
      <w:ins w:id="74" w:author="Ercot" w:date="2016-03-03T14:55:00Z">
        <w:r w:rsidR="00C95E21">
          <w:t>.  This f</w:t>
        </w:r>
      </w:ins>
      <w:ins w:id="75" w:author="Ercot" w:date="2016-03-03T14:52:00Z">
        <w:r w:rsidR="00C95E21">
          <w:t>ollow</w:t>
        </w:r>
      </w:ins>
      <w:ins w:id="76" w:author="Ercot" w:date="2016-03-03T14:55:00Z">
        <w:r w:rsidR="00C95E21">
          <w:t>s</w:t>
        </w:r>
      </w:ins>
      <w:ins w:id="77" w:author="Ercot" w:date="2016-03-03T14:52:00Z">
        <w:r w:rsidR="00C95E21">
          <w:t xml:space="preserve"> the execution of a previous</w:t>
        </w:r>
      </w:ins>
      <w:ins w:id="78" w:author="Ercot" w:date="2016-03-03T14:56:00Z">
        <w:r w:rsidR="00C95E21">
          <w:t>ly submitted</w:t>
        </w:r>
      </w:ins>
      <w:ins w:id="79" w:author="Ercot" w:date="2016-03-03T14:52:00Z">
        <w:r w:rsidR="00C95E21">
          <w:t xml:space="preserve"> </w:t>
        </w:r>
      </w:ins>
      <w:ins w:id="80" w:author="Ercot" w:date="2016-03-03T14:56:00Z">
        <w:r w:rsidR="00C95E21">
          <w:t xml:space="preserve">MVI </w:t>
        </w:r>
      </w:ins>
      <w:ins w:id="81" w:author="Ercot" w:date="2016-03-03T14:52:00Z">
        <w:r w:rsidR="00C95E21">
          <w:t>safety net request</w:t>
        </w:r>
      </w:ins>
      <w:proofErr w:type="gramStart"/>
      <w:ins w:id="82" w:author="Ercot" w:date="2016-03-03T14:55:00Z">
        <w:r w:rsidR="00C95E21">
          <w:t>.</w:t>
        </w:r>
      </w:ins>
      <w:r w:rsidRPr="005B12C9">
        <w:t>,</w:t>
      </w:r>
      <w:proofErr w:type="gramEnd"/>
      <w:r w:rsidRPr="005B12C9">
        <w:t xml:space="preserve"> </w:t>
      </w:r>
      <w:del w:id="83" w:author="Ercot" w:date="2016-03-03T14:53:00Z">
        <w:r w:rsidRPr="005B12C9" w:rsidDel="00C95E21">
          <w:delText>and questions pertaining to who the TDSP shows as the Rep of Record in the TDSP system.</w:delText>
        </w:r>
      </w:del>
    </w:p>
    <w:p w:rsidR="00136034" w:rsidRPr="005B12C9" w:rsidRDefault="00136034" w:rsidP="00136034">
      <w:r w:rsidRPr="005B12C9">
        <w:rPr>
          <w:rFonts w:cs="Arial"/>
        </w:rPr>
        <w:t>Here is the proc</w:t>
      </w:r>
      <w:r w:rsidR="005F0551" w:rsidRPr="005B12C9">
        <w:rPr>
          <w:rFonts w:cs="Arial"/>
        </w:rPr>
        <w:t>ess for filing a Safety Net</w:t>
      </w:r>
      <w:r w:rsidRPr="005B12C9">
        <w:rPr>
          <w:rFonts w:cs="Arial"/>
        </w:rPr>
        <w:t xml:space="preserve"> </w:t>
      </w:r>
      <w:r w:rsidR="005F0551" w:rsidRPr="005B12C9">
        <w:rPr>
          <w:rFonts w:cs="Arial"/>
        </w:rPr>
        <w:t>Order i</w:t>
      </w:r>
      <w:r w:rsidRPr="005B12C9">
        <w:rPr>
          <w:rFonts w:cs="Arial"/>
        </w:rPr>
        <w:t>ssue subtype.  Thi</w:t>
      </w:r>
      <w:r w:rsidR="005F0551" w:rsidRPr="005B12C9">
        <w:rPr>
          <w:rFonts w:cs="Arial"/>
        </w:rPr>
        <w:t>s example will demonstrate the Assignee executing the Complete</w:t>
      </w:r>
      <w:r w:rsidRPr="005B12C9">
        <w:rPr>
          <w:rFonts w:cs="Arial"/>
        </w:rPr>
        <w:t xml:space="preserve"> transition.</w:t>
      </w:r>
    </w:p>
    <w:p w:rsidR="00136034" w:rsidRPr="005B12C9" w:rsidRDefault="00136034" w:rsidP="00136034">
      <w:pPr>
        <w:rPr>
          <w:rFonts w:cs="Arial"/>
        </w:rPr>
      </w:pPr>
      <w:r w:rsidRPr="005B12C9">
        <w:t xml:space="preserve">The </w:t>
      </w:r>
      <w:r w:rsidR="005F0551" w:rsidRPr="005B12C9">
        <w:t xml:space="preserve">TDSP </w:t>
      </w:r>
      <w:r w:rsidRPr="005B12C9">
        <w:rPr>
          <w:rFonts w:cs="Arial"/>
        </w:rPr>
        <w:t>begins the process by selecting “</w:t>
      </w:r>
      <w:r w:rsidR="005F0551" w:rsidRPr="005B12C9">
        <w:t>Safety Net Order</w:t>
      </w:r>
      <w:r w:rsidRPr="005B12C9">
        <w:rPr>
          <w:rFonts w:cs="Arial"/>
        </w:rPr>
        <w:t xml:space="preserve">” from the submit tree. </w:t>
      </w:r>
    </w:p>
    <w:p w:rsidR="005F0551" w:rsidRPr="005B12C9" w:rsidRDefault="00136034" w:rsidP="005F0551">
      <w:pPr>
        <w:spacing w:after="0"/>
        <w:rPr>
          <w:rFonts w:cs="Arial"/>
        </w:rPr>
      </w:pPr>
      <w:r w:rsidRPr="005B12C9">
        <w:rPr>
          <w:rFonts w:cs="Arial"/>
        </w:rPr>
        <w:t xml:space="preserve">The </w:t>
      </w:r>
      <w:r w:rsidR="005F0551" w:rsidRPr="005B12C9">
        <w:rPr>
          <w:rFonts w:cs="Arial"/>
        </w:rPr>
        <w:t>TDSP</w:t>
      </w:r>
      <w:r w:rsidRPr="005B12C9">
        <w:rPr>
          <w:rFonts w:cs="Arial"/>
        </w:rPr>
        <w:t xml:space="preserve"> enters the </w:t>
      </w:r>
      <w:r w:rsidRPr="005B12C9">
        <w:t>Assignee</w:t>
      </w:r>
      <w:r w:rsidR="005F0551" w:rsidRPr="005B12C9">
        <w:t xml:space="preserve"> (the </w:t>
      </w:r>
      <w:r w:rsidR="00581A69">
        <w:t>Competitive Retailer</w:t>
      </w:r>
      <w:r w:rsidR="005F0551" w:rsidRPr="005B12C9">
        <w:t>), t</w:t>
      </w:r>
      <w:r w:rsidRPr="005B12C9">
        <w:t xml:space="preserve">he ESI ID, </w:t>
      </w:r>
      <w:r w:rsidR="005F0551" w:rsidRPr="005B12C9">
        <w:t xml:space="preserve">the Date of Safety Net Spreadsheet Submittal, the Requested MVI Date, the Premise Energized Date, and Comments. </w:t>
      </w:r>
      <w:r w:rsidR="005F0551" w:rsidRPr="00B43402">
        <w:rPr>
          <w:i/>
        </w:rPr>
        <w:t>“</w:t>
      </w:r>
      <w:r w:rsidR="005F0551" w:rsidRPr="00B4285F">
        <w:rPr>
          <w:rStyle w:val="f136"/>
          <w:rFonts w:cs="Arial"/>
          <w:i/>
          <w:color w:val="333333"/>
          <w:highlight w:val="cyan"/>
        </w:rPr>
        <w:t>TDSP has worked this Safety Net order but has not yet received the EDI transaction. Please send EDI.</w:t>
      </w:r>
      <w:r w:rsidR="005F0551" w:rsidRPr="00B43402">
        <w:rPr>
          <w:rStyle w:val="f136"/>
          <w:rFonts w:cs="Arial"/>
          <w:i/>
          <w:color w:val="333333"/>
        </w:rPr>
        <w:t>”</w:t>
      </w:r>
      <w:r w:rsidR="005F0551" w:rsidRPr="005B12C9">
        <w:rPr>
          <w:rStyle w:val="f136"/>
          <w:rFonts w:cs="Arial"/>
          <w:color w:val="333333"/>
        </w:rPr>
        <w:t xml:space="preserve">  The Original Tran ID is an optional field.</w:t>
      </w:r>
    </w:p>
    <w:p w:rsidR="00446FEB" w:rsidRPr="005B12C9" w:rsidRDefault="00446FEB" w:rsidP="00446FEB">
      <w:pPr>
        <w:spacing w:after="0"/>
      </w:pPr>
    </w:p>
    <w:p w:rsidR="007025A7" w:rsidRDefault="005F0551" w:rsidP="005F0551">
      <w:pPr>
        <w:rPr>
          <w:rFonts w:cs="Arial"/>
        </w:rPr>
      </w:pPr>
      <w:r w:rsidRPr="005B12C9">
        <w:rPr>
          <w:rFonts w:cs="Arial"/>
        </w:rPr>
        <w:t xml:space="preserve">Once all required information is populated, the TDSP selects OK to complete the Submit process.  The issue transitions to the </w:t>
      </w:r>
      <w:r w:rsidR="00581A69">
        <w:rPr>
          <w:rFonts w:cs="Arial"/>
        </w:rPr>
        <w:t>Competitive Retailer</w:t>
      </w:r>
      <w:r w:rsidRPr="005B12C9">
        <w:rPr>
          <w:rFonts w:cs="Arial"/>
        </w:rPr>
        <w:t xml:space="preserve"> in a state of New.   The </w:t>
      </w:r>
      <w:r w:rsidR="00581A69">
        <w:rPr>
          <w:rFonts w:cs="Arial"/>
        </w:rPr>
        <w:t>Competitive Retailer</w:t>
      </w:r>
      <w:r w:rsidRPr="005B12C9">
        <w:rPr>
          <w:rFonts w:cs="Arial"/>
        </w:rPr>
        <w:t xml:space="preserve"> selects </w:t>
      </w:r>
      <w:r w:rsidR="00E73965">
        <w:rPr>
          <w:rFonts w:cs="Arial"/>
        </w:rPr>
        <w:t>BEGIN WORKING</w:t>
      </w:r>
      <w:r w:rsidRPr="005B12C9">
        <w:rPr>
          <w:rFonts w:cs="Arial"/>
        </w:rPr>
        <w:t xml:space="preserve"> and the issue transitions to In Progress (Assignee).   The </w:t>
      </w:r>
      <w:r w:rsidR="00581A69">
        <w:rPr>
          <w:rFonts w:cs="Arial"/>
        </w:rPr>
        <w:t>Competitive Retailer</w:t>
      </w:r>
      <w:r w:rsidRPr="005B12C9">
        <w:rPr>
          <w:rFonts w:cs="Arial"/>
        </w:rPr>
        <w:t xml:space="preserve"> reviews the information provided and </w:t>
      </w:r>
      <w:r w:rsidR="007025A7" w:rsidRPr="005B12C9">
        <w:rPr>
          <w:rFonts w:cs="Arial"/>
        </w:rPr>
        <w:t xml:space="preserve">sends the requested EDI.  The </w:t>
      </w:r>
      <w:r w:rsidR="00581A69">
        <w:rPr>
          <w:rFonts w:cs="Arial"/>
        </w:rPr>
        <w:t>Competitive Retailer</w:t>
      </w:r>
      <w:r w:rsidR="007025A7" w:rsidRPr="005B12C9">
        <w:rPr>
          <w:rFonts w:cs="Arial"/>
        </w:rPr>
        <w:t xml:space="preserve"> selects the </w:t>
      </w:r>
      <w:r w:rsidR="00435A27" w:rsidRPr="00E73702">
        <w:rPr>
          <w:rFonts w:cs="Arial"/>
          <w:b/>
        </w:rPr>
        <w:t>COMPLETE</w:t>
      </w:r>
      <w:r w:rsidR="007025A7" w:rsidRPr="005B12C9">
        <w:rPr>
          <w:rFonts w:cs="Arial"/>
        </w:rPr>
        <w:t xml:space="preserve"> button and enters required comments </w:t>
      </w:r>
      <w:r w:rsidRPr="00BF7615">
        <w:rPr>
          <w:rFonts w:cs="Arial"/>
          <w:i/>
        </w:rPr>
        <w:t>“</w:t>
      </w:r>
      <w:r w:rsidRPr="00B4285F">
        <w:rPr>
          <w:rFonts w:cs="Arial"/>
          <w:i/>
          <w:highlight w:val="cyan"/>
        </w:rPr>
        <w:t xml:space="preserve">The </w:t>
      </w:r>
      <w:r w:rsidR="007025A7" w:rsidRPr="00B4285F">
        <w:rPr>
          <w:rFonts w:cs="Arial"/>
          <w:i/>
          <w:highlight w:val="cyan"/>
        </w:rPr>
        <w:t>backdated MVI has been submitted with BGN 123546587</w:t>
      </w:r>
      <w:r w:rsidRPr="00B4285F">
        <w:rPr>
          <w:rFonts w:cs="Arial"/>
          <w:i/>
          <w:highlight w:val="cyan"/>
        </w:rPr>
        <w:t>.</w:t>
      </w:r>
      <w:r w:rsidRPr="00BF7615">
        <w:rPr>
          <w:rFonts w:cs="Arial"/>
          <w:i/>
        </w:rPr>
        <w:t>”</w:t>
      </w:r>
      <w:r w:rsidRPr="005B12C9">
        <w:rPr>
          <w:rFonts w:cs="Arial"/>
        </w:rPr>
        <w:t xml:space="preserve"> </w:t>
      </w:r>
      <w:r w:rsidR="007025A7" w:rsidRPr="005B12C9">
        <w:rPr>
          <w:rFonts w:cs="Arial"/>
        </w:rPr>
        <w:t xml:space="preserve">  T</w:t>
      </w:r>
      <w:r w:rsidRPr="005B12C9">
        <w:rPr>
          <w:rFonts w:cs="Arial"/>
        </w:rPr>
        <w:t xml:space="preserve">he issue transitions back to the </w:t>
      </w:r>
      <w:r w:rsidR="007025A7" w:rsidRPr="005B12C9">
        <w:rPr>
          <w:rFonts w:cs="Arial"/>
        </w:rPr>
        <w:t>TDSP</w:t>
      </w:r>
      <w:r w:rsidRPr="005B12C9">
        <w:rPr>
          <w:rFonts w:cs="Arial"/>
        </w:rPr>
        <w:t xml:space="preserve"> in the</w:t>
      </w:r>
      <w:r w:rsidR="007025A7" w:rsidRPr="005B12C9">
        <w:rPr>
          <w:rFonts w:cs="Arial"/>
        </w:rPr>
        <w:t xml:space="preserve"> state of Pending Complete</w:t>
      </w:r>
      <w:r w:rsidRPr="005B12C9">
        <w:rPr>
          <w:rFonts w:cs="Arial"/>
        </w:rPr>
        <w:t>.</w:t>
      </w:r>
      <w:r w:rsidR="007025A7" w:rsidRPr="005B12C9">
        <w:rPr>
          <w:rFonts w:cs="Arial"/>
        </w:rPr>
        <w:t xml:space="preserve">  The TDSP can select Complete</w:t>
      </w:r>
      <w:r w:rsidRPr="005B12C9">
        <w:rPr>
          <w:rFonts w:cs="Arial"/>
        </w:rPr>
        <w:t xml:space="preserve"> to close the issue or, if the issue remains </w:t>
      </w:r>
      <w:r w:rsidR="007025A7" w:rsidRPr="005B12C9">
        <w:rPr>
          <w:rFonts w:cs="Arial"/>
        </w:rPr>
        <w:t>in the state of Pending Complete</w:t>
      </w:r>
      <w:r w:rsidRPr="005B12C9">
        <w:rPr>
          <w:rFonts w:cs="Arial"/>
        </w:rPr>
        <w:t xml:space="preserve"> for 14 calendar days the issue will auto transition to Complete.</w:t>
      </w:r>
    </w:p>
    <w:p w:rsidR="00A20CE1" w:rsidRPr="00A20CE1" w:rsidRDefault="00A20CE1" w:rsidP="005F0551">
      <w:pPr>
        <w:rPr>
          <w:rFonts w:cs="Arial"/>
          <w:b/>
          <w:u w:val="single"/>
        </w:rPr>
      </w:pPr>
      <w:r w:rsidRPr="00A20CE1">
        <w:rPr>
          <w:rFonts w:cs="Arial"/>
          <w:b/>
          <w:u w:val="single"/>
        </w:rPr>
        <w:t>CHECKPOINT QUESTION:</w:t>
      </w:r>
    </w:p>
    <w:p w:rsidR="00A20CE1" w:rsidRPr="005B12C9" w:rsidRDefault="00A20CE1" w:rsidP="005F0551">
      <w:pPr>
        <w:rPr>
          <w:rFonts w:cs="Arial"/>
        </w:rPr>
      </w:pPr>
      <w:r w:rsidRPr="00B4285F">
        <w:rPr>
          <w:rFonts w:cs="Arial"/>
          <w:highlight w:val="green"/>
        </w:rPr>
        <w:t xml:space="preserve">Need taskforce </w:t>
      </w:r>
      <w:proofErr w:type="spellStart"/>
      <w:r w:rsidRPr="00B4285F">
        <w:rPr>
          <w:rFonts w:cs="Arial"/>
          <w:highlight w:val="green"/>
        </w:rPr>
        <w:t>input</w:t>
      </w:r>
      <w:ins w:id="84" w:author="Ercot" w:date="2016-03-03T15:01:00Z">
        <w:r w:rsidR="00893B4B">
          <w:rPr>
            <w:rFonts w:cs="Arial"/>
          </w:rPr>
          <w:t>TRUE</w:t>
        </w:r>
        <w:proofErr w:type="spellEnd"/>
        <w:r w:rsidR="00893B4B">
          <w:rPr>
            <w:rFonts w:cs="Arial"/>
          </w:rPr>
          <w:t xml:space="preserve"> or FALSE --- </w:t>
        </w:r>
      </w:ins>
      <w:ins w:id="85" w:author="Ercot" w:date="2016-03-03T15:00:00Z">
        <w:r w:rsidR="00893B4B">
          <w:rPr>
            <w:rFonts w:cs="Arial"/>
          </w:rPr>
          <w:t xml:space="preserve">For missing MVI transactions following a safety net submittal, the </w:t>
        </w:r>
        <w:proofErr w:type="gramStart"/>
        <w:r w:rsidR="00893B4B">
          <w:rPr>
            <w:rFonts w:cs="Arial"/>
          </w:rPr>
          <w:t>Other</w:t>
        </w:r>
      </w:ins>
      <w:proofErr w:type="gramEnd"/>
      <w:ins w:id="86" w:author="Ercot" w:date="2016-03-03T15:01:00Z">
        <w:r w:rsidR="00893B4B">
          <w:rPr>
            <w:rFonts w:cs="Arial"/>
          </w:rPr>
          <w:t xml:space="preserve"> subtype should be used.</w:t>
        </w:r>
      </w:ins>
    </w:p>
    <w:p w:rsidR="00B4285F" w:rsidRDefault="00893B4B">
      <w:pPr>
        <w:rPr>
          <w:b/>
          <w:color w:val="FF0000"/>
        </w:rPr>
      </w:pPr>
      <w:ins w:id="87" w:author="Ercot" w:date="2016-03-03T15:01:00Z">
        <w:r>
          <w:rPr>
            <w:b/>
            <w:color w:val="FF0000"/>
          </w:rPr>
          <w:t xml:space="preserve">FALSE </w:t>
        </w:r>
      </w:ins>
      <w:ins w:id="88" w:author="Ercot" w:date="2016-03-03T15:02:00Z">
        <w:r>
          <w:rPr>
            <w:b/>
            <w:color w:val="FF0000"/>
          </w:rPr>
          <w:t>–</w:t>
        </w:r>
      </w:ins>
      <w:ins w:id="89" w:author="Ercot" w:date="2016-03-03T15:01:00Z">
        <w:r>
          <w:rPr>
            <w:b/>
            <w:color w:val="FF0000"/>
          </w:rPr>
          <w:t xml:space="preserve"> a </w:t>
        </w:r>
      </w:ins>
      <w:ins w:id="90" w:author="Ercot" w:date="2016-03-03T15:02:00Z">
        <w:r>
          <w:rPr>
            <w:b/>
            <w:color w:val="FF0000"/>
          </w:rPr>
          <w:t>Safety Net subtype should be used.</w:t>
        </w:r>
      </w:ins>
      <w:r w:rsidR="00B4285F">
        <w:rPr>
          <w:b/>
          <w:color w:val="FF0000"/>
        </w:rPr>
        <w:br w:type="page"/>
      </w:r>
    </w:p>
    <w:p w:rsidR="007025A7" w:rsidRPr="00BF7615" w:rsidRDefault="00BF7615" w:rsidP="007025A7">
      <w:pPr>
        <w:rPr>
          <w:b/>
          <w:color w:val="FF0000"/>
        </w:rPr>
      </w:pPr>
      <w:r>
        <w:rPr>
          <w:b/>
          <w:color w:val="FF0000"/>
        </w:rPr>
        <w:lastRenderedPageBreak/>
        <w:t>SERVICE ORDER - 650</w:t>
      </w:r>
    </w:p>
    <w:p w:rsidR="007025A7" w:rsidRPr="005B12C9" w:rsidRDefault="007025A7" w:rsidP="007025A7">
      <w:pPr>
        <w:rPr>
          <w:color w:val="FF0000"/>
        </w:rPr>
      </w:pPr>
      <w:r w:rsidRPr="005B12C9">
        <w:rPr>
          <w:color w:val="FF0000"/>
        </w:rPr>
        <w:t>Definition:  What is a Service Order – 650 issue type?</w:t>
      </w:r>
    </w:p>
    <w:p w:rsidR="007025A7" w:rsidRPr="005B12C9" w:rsidRDefault="007025A7" w:rsidP="007025A7">
      <w:r w:rsidRPr="005B12C9">
        <w:t xml:space="preserve">Service Order - 650 is a subtype submitted by a </w:t>
      </w:r>
      <w:r w:rsidR="00581A69">
        <w:t>Competitive Retailer</w:t>
      </w:r>
      <w:r w:rsidR="00F725CB" w:rsidRPr="005B12C9">
        <w:t xml:space="preserve"> or TDSP</w:t>
      </w:r>
      <w:r w:rsidRPr="005B12C9">
        <w:t xml:space="preserve"> for questions regarding missing EDI transactions, and questions </w:t>
      </w:r>
      <w:r w:rsidR="00F725CB" w:rsidRPr="005B12C9">
        <w:t>on 650 transactions that are missing, not completed, or rejected.</w:t>
      </w:r>
    </w:p>
    <w:p w:rsidR="007025A7" w:rsidRPr="005B12C9" w:rsidRDefault="007025A7" w:rsidP="007025A7">
      <w:r w:rsidRPr="005B12C9">
        <w:rPr>
          <w:rFonts w:cs="Arial"/>
        </w:rPr>
        <w:t xml:space="preserve">Here is the process for filing a </w:t>
      </w:r>
      <w:r w:rsidR="00F725CB" w:rsidRPr="005B12C9">
        <w:rPr>
          <w:rFonts w:cs="Arial"/>
        </w:rPr>
        <w:t>Service Order - 650</w:t>
      </w:r>
      <w:r w:rsidRPr="005B12C9">
        <w:rPr>
          <w:rFonts w:cs="Arial"/>
        </w:rPr>
        <w:t xml:space="preserve"> issue subtype.  This example will demonstrate the Assignee</w:t>
      </w:r>
      <w:r w:rsidR="00F725CB" w:rsidRPr="005B12C9">
        <w:rPr>
          <w:rFonts w:cs="Arial"/>
        </w:rPr>
        <w:t xml:space="preserve"> executing the </w:t>
      </w:r>
      <w:r w:rsidR="00435A27">
        <w:rPr>
          <w:rFonts w:cs="Arial"/>
        </w:rPr>
        <w:t>Unexecutable</w:t>
      </w:r>
      <w:r w:rsidRPr="005B12C9">
        <w:rPr>
          <w:rFonts w:cs="Arial"/>
        </w:rPr>
        <w:t xml:space="preserve"> transition.</w:t>
      </w:r>
    </w:p>
    <w:p w:rsidR="007025A7" w:rsidRPr="005B12C9" w:rsidRDefault="007025A7" w:rsidP="007025A7">
      <w:pPr>
        <w:rPr>
          <w:rFonts w:cs="Arial"/>
        </w:rPr>
      </w:pPr>
      <w:r w:rsidRPr="005B12C9">
        <w:t xml:space="preserve">The </w:t>
      </w:r>
      <w:r w:rsidR="00581A69">
        <w:t>Competitive Retailer</w:t>
      </w:r>
      <w:r w:rsidRPr="005B12C9">
        <w:t xml:space="preserve"> </w:t>
      </w:r>
      <w:r w:rsidRPr="005B12C9">
        <w:rPr>
          <w:rFonts w:cs="Arial"/>
        </w:rPr>
        <w:t>begins the process by selecting “</w:t>
      </w:r>
      <w:r w:rsidR="00435A27">
        <w:t>Service Order - 650</w:t>
      </w:r>
      <w:r w:rsidRPr="005B12C9">
        <w:rPr>
          <w:rFonts w:cs="Arial"/>
        </w:rPr>
        <w:t xml:space="preserve">” from the submit tree. </w:t>
      </w:r>
    </w:p>
    <w:p w:rsidR="007025A7" w:rsidRPr="005B12C9" w:rsidRDefault="007025A7" w:rsidP="007025A7">
      <w:pPr>
        <w:spacing w:after="0"/>
        <w:rPr>
          <w:rFonts w:cs="Arial"/>
        </w:rPr>
      </w:pPr>
      <w:r w:rsidRPr="005B12C9">
        <w:rPr>
          <w:rFonts w:cs="Arial"/>
        </w:rPr>
        <w:t xml:space="preserve">The </w:t>
      </w:r>
      <w:r w:rsidR="00581A69">
        <w:rPr>
          <w:rFonts w:cs="Arial"/>
        </w:rPr>
        <w:t>Competitive Retailer</w:t>
      </w:r>
      <w:r w:rsidR="00F725CB" w:rsidRPr="005B12C9">
        <w:rPr>
          <w:rFonts w:cs="Arial"/>
        </w:rPr>
        <w:t xml:space="preserve"> </w:t>
      </w:r>
      <w:r w:rsidRPr="005B12C9">
        <w:rPr>
          <w:rFonts w:cs="Arial"/>
        </w:rPr>
        <w:t xml:space="preserve">enters the </w:t>
      </w:r>
      <w:r w:rsidRPr="005B12C9">
        <w:t>Assignee</w:t>
      </w:r>
      <w:r w:rsidR="00F725CB" w:rsidRPr="005B12C9">
        <w:t xml:space="preserve"> (the TDSP</w:t>
      </w:r>
      <w:r w:rsidRPr="005B12C9">
        <w:t xml:space="preserve">), the ESI ID, the </w:t>
      </w:r>
      <w:r w:rsidR="00F725CB" w:rsidRPr="005B12C9">
        <w:t>Original Tran ID, the Tran Type</w:t>
      </w:r>
      <w:r w:rsidRPr="005B12C9">
        <w:t xml:space="preserve">, and Comments. </w:t>
      </w:r>
      <w:r w:rsidRPr="00B4285F">
        <w:rPr>
          <w:i/>
          <w:highlight w:val="cyan"/>
        </w:rPr>
        <w:t>“</w:t>
      </w:r>
      <w:r w:rsidR="00F725CB" w:rsidRPr="00B4285F">
        <w:rPr>
          <w:rFonts w:cs="Arial"/>
          <w:i/>
          <w:color w:val="333333"/>
          <w:highlight w:val="cyan"/>
        </w:rPr>
        <w:t>Please advise as DNP was requested on 2/3/2016 and we have not yet received 650_02 response. Thank you</w:t>
      </w:r>
      <w:r w:rsidRPr="00B4285F">
        <w:rPr>
          <w:rStyle w:val="f136"/>
          <w:rFonts w:cs="Arial"/>
          <w:i/>
          <w:color w:val="333333"/>
          <w:highlight w:val="cyan"/>
        </w:rPr>
        <w:t>.”</w:t>
      </w:r>
      <w:r w:rsidRPr="005B12C9">
        <w:rPr>
          <w:rStyle w:val="f136"/>
          <w:rFonts w:cs="Arial"/>
          <w:color w:val="333333"/>
        </w:rPr>
        <w:t xml:space="preserve">  </w:t>
      </w:r>
      <w:r w:rsidR="00F725CB" w:rsidRPr="005B12C9">
        <w:rPr>
          <w:rStyle w:val="f136"/>
          <w:rFonts w:cs="Arial"/>
          <w:color w:val="333333"/>
        </w:rPr>
        <w:t>The ISA number and GSA number are optional fields</w:t>
      </w:r>
      <w:r w:rsidR="00BF7615">
        <w:rPr>
          <w:rStyle w:val="f136"/>
          <w:rFonts w:cs="Arial"/>
          <w:color w:val="333333"/>
        </w:rPr>
        <w:t>.</w:t>
      </w:r>
    </w:p>
    <w:p w:rsidR="007025A7" w:rsidRPr="005B12C9" w:rsidRDefault="007025A7" w:rsidP="007025A7">
      <w:pPr>
        <w:spacing w:after="0"/>
      </w:pPr>
    </w:p>
    <w:p w:rsidR="00F725CB" w:rsidRDefault="007025A7" w:rsidP="007025A7">
      <w:pPr>
        <w:rPr>
          <w:rFonts w:cs="Arial"/>
        </w:rPr>
      </w:pPr>
      <w:r w:rsidRPr="005B12C9">
        <w:rPr>
          <w:rFonts w:cs="Arial"/>
        </w:rPr>
        <w:t>Once all required information is populated</w:t>
      </w:r>
      <w:r w:rsidR="00F725CB" w:rsidRPr="005B12C9">
        <w:rPr>
          <w:rFonts w:cs="Arial"/>
        </w:rPr>
        <w:t xml:space="preserve">, the </w:t>
      </w:r>
      <w:r w:rsidR="00581A69">
        <w:rPr>
          <w:rFonts w:cs="Arial"/>
        </w:rPr>
        <w:t>Competitive Retailer</w:t>
      </w:r>
      <w:r w:rsidRPr="005B12C9">
        <w:rPr>
          <w:rFonts w:cs="Arial"/>
        </w:rPr>
        <w:t xml:space="preserve"> selects </w:t>
      </w:r>
      <w:r w:rsidRPr="00E73702">
        <w:rPr>
          <w:rFonts w:cs="Arial"/>
          <w:b/>
        </w:rPr>
        <w:t>OK</w:t>
      </w:r>
      <w:r w:rsidRPr="005B12C9">
        <w:rPr>
          <w:rFonts w:cs="Arial"/>
        </w:rPr>
        <w:t xml:space="preserve"> to complete the Submit process.  The issue transitions to </w:t>
      </w:r>
      <w:r w:rsidR="00F725CB" w:rsidRPr="005B12C9">
        <w:rPr>
          <w:rFonts w:cs="Arial"/>
        </w:rPr>
        <w:t>the TDSP</w:t>
      </w:r>
      <w:r w:rsidRPr="005B12C9">
        <w:rPr>
          <w:rFonts w:cs="Arial"/>
        </w:rPr>
        <w:t xml:space="preserve"> in a state of New.   The </w:t>
      </w:r>
      <w:r w:rsidR="00F725CB" w:rsidRPr="005B12C9">
        <w:rPr>
          <w:rFonts w:cs="Arial"/>
        </w:rPr>
        <w:t>TDSP</w:t>
      </w:r>
      <w:r w:rsidRPr="005B12C9">
        <w:rPr>
          <w:rFonts w:cs="Arial"/>
        </w:rPr>
        <w:t xml:space="preserve"> selects </w:t>
      </w:r>
      <w:r w:rsidR="00E73965" w:rsidRPr="00E73702">
        <w:rPr>
          <w:rFonts w:cs="Arial"/>
          <w:b/>
        </w:rPr>
        <w:t>BEGIN</w:t>
      </w:r>
      <w:r w:rsidR="00E73965">
        <w:rPr>
          <w:rFonts w:cs="Arial"/>
        </w:rPr>
        <w:t xml:space="preserve"> </w:t>
      </w:r>
      <w:r w:rsidR="00E73965" w:rsidRPr="00E73702">
        <w:rPr>
          <w:rFonts w:cs="Arial"/>
          <w:b/>
        </w:rPr>
        <w:t>WORKING</w:t>
      </w:r>
      <w:r w:rsidRPr="005B12C9">
        <w:rPr>
          <w:rFonts w:cs="Arial"/>
        </w:rPr>
        <w:t xml:space="preserve"> and the issue transitions to In Progress (Assignee).   The </w:t>
      </w:r>
      <w:r w:rsidR="00F725CB" w:rsidRPr="005B12C9">
        <w:rPr>
          <w:rFonts w:cs="Arial"/>
        </w:rPr>
        <w:t>TDSP</w:t>
      </w:r>
      <w:r w:rsidRPr="005B12C9">
        <w:rPr>
          <w:rFonts w:cs="Arial"/>
        </w:rPr>
        <w:t xml:space="preserve"> revie</w:t>
      </w:r>
      <w:r w:rsidR="00F725CB" w:rsidRPr="005B12C9">
        <w:rPr>
          <w:rFonts w:cs="Arial"/>
        </w:rPr>
        <w:t xml:space="preserve">ws the information provided and, for this scenario, determines that the transaction cannot be sent.  The TDSP selects the </w:t>
      </w:r>
      <w:r w:rsidR="00E73965" w:rsidRPr="00E73702">
        <w:rPr>
          <w:rFonts w:cs="Arial"/>
          <w:b/>
        </w:rPr>
        <w:t>UNEXECUTABLE</w:t>
      </w:r>
      <w:r w:rsidRPr="005B12C9">
        <w:rPr>
          <w:rFonts w:cs="Arial"/>
        </w:rPr>
        <w:t xml:space="preserve"> button and enters required </w:t>
      </w:r>
      <w:r w:rsidR="00095158" w:rsidRPr="005B12C9">
        <w:rPr>
          <w:rFonts w:cs="Arial"/>
        </w:rPr>
        <w:t>comments “</w:t>
      </w:r>
      <w:r w:rsidR="00F725CB" w:rsidRPr="00B4285F">
        <w:rPr>
          <w:rFonts w:cs="Arial"/>
          <w:i/>
          <w:highlight w:val="cyan"/>
        </w:rPr>
        <w:t xml:space="preserve">The DNP order </w:t>
      </w:r>
      <w:r w:rsidR="004F6D4B" w:rsidRPr="00B4285F">
        <w:rPr>
          <w:rFonts w:cs="Arial"/>
          <w:i/>
          <w:highlight w:val="cyan"/>
        </w:rPr>
        <w:t>was canceled because a reconnect</w:t>
      </w:r>
      <w:r w:rsidR="00F725CB" w:rsidRPr="00B4285F">
        <w:rPr>
          <w:rFonts w:cs="Arial"/>
          <w:i/>
          <w:highlight w:val="cyan"/>
        </w:rPr>
        <w:t xml:space="preserve"> was received</w:t>
      </w:r>
      <w:r w:rsidRPr="00B4285F">
        <w:rPr>
          <w:rFonts w:cs="Arial"/>
          <w:i/>
          <w:highlight w:val="cyan"/>
        </w:rPr>
        <w:t>.</w:t>
      </w:r>
      <w:r w:rsidRPr="00BF7615">
        <w:rPr>
          <w:rFonts w:cs="Arial"/>
          <w:i/>
        </w:rPr>
        <w:t>”</w:t>
      </w:r>
      <w:r w:rsidRPr="005B12C9">
        <w:rPr>
          <w:rFonts w:cs="Arial"/>
        </w:rPr>
        <w:t xml:space="preserve">   The issue transitions back to the </w:t>
      </w:r>
      <w:r w:rsidR="00581A69">
        <w:rPr>
          <w:rFonts w:cs="Arial"/>
        </w:rPr>
        <w:t>Competitive Retailer</w:t>
      </w:r>
      <w:r w:rsidRPr="005B12C9">
        <w:rPr>
          <w:rFonts w:cs="Arial"/>
        </w:rPr>
        <w:t xml:space="preserve"> in the</w:t>
      </w:r>
      <w:r w:rsidR="00F725CB" w:rsidRPr="005B12C9">
        <w:rPr>
          <w:rFonts w:cs="Arial"/>
        </w:rPr>
        <w:t xml:space="preserve"> state of </w:t>
      </w:r>
      <w:r w:rsidR="00435A27">
        <w:rPr>
          <w:rFonts w:cs="Arial"/>
        </w:rPr>
        <w:t>Unexecutable</w:t>
      </w:r>
      <w:r w:rsidR="00F725CB" w:rsidRPr="005B12C9">
        <w:rPr>
          <w:rFonts w:cs="Arial"/>
        </w:rPr>
        <w:t xml:space="preserve"> (PC)</w:t>
      </w:r>
      <w:r w:rsidRPr="005B12C9">
        <w:rPr>
          <w:rFonts w:cs="Arial"/>
        </w:rPr>
        <w:t>.</w:t>
      </w:r>
      <w:r w:rsidR="00F725CB" w:rsidRPr="005B12C9">
        <w:rPr>
          <w:rFonts w:cs="Arial"/>
        </w:rPr>
        <w:t xml:space="preserve">  The </w:t>
      </w:r>
      <w:r w:rsidR="00581A69">
        <w:rPr>
          <w:rFonts w:cs="Arial"/>
        </w:rPr>
        <w:t>Competitive Retailer</w:t>
      </w:r>
      <w:r w:rsidR="00F725CB" w:rsidRPr="005B12C9">
        <w:rPr>
          <w:rFonts w:cs="Arial"/>
        </w:rPr>
        <w:t xml:space="preserve"> can select Accept</w:t>
      </w:r>
      <w:r w:rsidRPr="005B12C9">
        <w:rPr>
          <w:rFonts w:cs="Arial"/>
        </w:rPr>
        <w:t xml:space="preserve"> to close the issue or, if the issue remains in</w:t>
      </w:r>
      <w:r w:rsidR="00F725CB" w:rsidRPr="005B12C9">
        <w:rPr>
          <w:rFonts w:cs="Arial"/>
        </w:rPr>
        <w:t xml:space="preserve"> the state of </w:t>
      </w:r>
      <w:r w:rsidR="00435A27">
        <w:rPr>
          <w:rFonts w:cs="Arial"/>
        </w:rPr>
        <w:t>Unexecutable</w:t>
      </w:r>
      <w:r w:rsidR="00F725CB" w:rsidRPr="005B12C9">
        <w:rPr>
          <w:rFonts w:cs="Arial"/>
        </w:rPr>
        <w:t xml:space="preserve"> (PC)</w:t>
      </w:r>
      <w:r w:rsidRPr="005B12C9">
        <w:rPr>
          <w:rFonts w:cs="Arial"/>
        </w:rPr>
        <w:t xml:space="preserve"> for 14 calendar days the issue will auto transition to Complete.</w:t>
      </w:r>
    </w:p>
    <w:p w:rsidR="00A20CE1" w:rsidRPr="00A20CE1" w:rsidRDefault="00A20CE1" w:rsidP="00A20CE1">
      <w:pPr>
        <w:rPr>
          <w:rFonts w:cs="Arial"/>
          <w:b/>
          <w:u w:val="single"/>
        </w:rPr>
      </w:pPr>
      <w:r w:rsidRPr="00A20CE1">
        <w:rPr>
          <w:rFonts w:cs="Arial"/>
          <w:b/>
          <w:u w:val="single"/>
        </w:rPr>
        <w:t>CHECKPOINT QUESTION:</w:t>
      </w:r>
    </w:p>
    <w:p w:rsidR="0016000B" w:rsidRPr="005B12C9" w:rsidRDefault="00A20CE1" w:rsidP="007025A7">
      <w:pPr>
        <w:rPr>
          <w:rFonts w:cs="Arial"/>
        </w:rPr>
      </w:pPr>
      <w:r w:rsidRPr="00B4285F">
        <w:rPr>
          <w:rFonts w:cs="Arial"/>
          <w:highlight w:val="green"/>
        </w:rPr>
        <w:t>Need taskforce input</w:t>
      </w:r>
    </w:p>
    <w:p w:rsidR="00B4285F" w:rsidRDefault="00B4285F">
      <w:pPr>
        <w:rPr>
          <w:b/>
          <w:color w:val="FF0000"/>
        </w:rPr>
      </w:pPr>
      <w:r>
        <w:rPr>
          <w:b/>
          <w:color w:val="FF0000"/>
        </w:rPr>
        <w:br w:type="page"/>
      </w:r>
    </w:p>
    <w:p w:rsidR="00F725CB" w:rsidRPr="00BF7615" w:rsidRDefault="00BF7615" w:rsidP="00F725CB">
      <w:pPr>
        <w:rPr>
          <w:b/>
          <w:color w:val="FF0000"/>
        </w:rPr>
      </w:pPr>
      <w:r>
        <w:rPr>
          <w:b/>
          <w:color w:val="FF0000"/>
        </w:rPr>
        <w:lastRenderedPageBreak/>
        <w:t>MOVE OUT WITH METER REMOVAL</w:t>
      </w:r>
    </w:p>
    <w:p w:rsidR="00F725CB" w:rsidRPr="005B12C9" w:rsidRDefault="00F725CB" w:rsidP="00F725CB">
      <w:pPr>
        <w:rPr>
          <w:color w:val="FF0000"/>
        </w:rPr>
      </w:pPr>
      <w:r w:rsidRPr="005B12C9">
        <w:rPr>
          <w:color w:val="FF0000"/>
        </w:rPr>
        <w:t xml:space="preserve">Definition:  What is </w:t>
      </w:r>
      <w:r w:rsidR="00A00F9D" w:rsidRPr="005B12C9">
        <w:rPr>
          <w:color w:val="FF0000"/>
        </w:rPr>
        <w:t>a Move Out with Meter Removal</w:t>
      </w:r>
      <w:r w:rsidRPr="005B12C9">
        <w:rPr>
          <w:color w:val="FF0000"/>
        </w:rPr>
        <w:t xml:space="preserve"> issue type?</w:t>
      </w:r>
    </w:p>
    <w:p w:rsidR="00A00F9D" w:rsidRPr="005B12C9" w:rsidRDefault="00A00F9D" w:rsidP="00A00F9D">
      <w:r w:rsidRPr="005B12C9">
        <w:t>Move Out with Meter Removal</w:t>
      </w:r>
      <w:r w:rsidR="00F725CB" w:rsidRPr="005B12C9">
        <w:t xml:space="preserve"> is a subt</w:t>
      </w:r>
      <w:r w:rsidRPr="005B12C9">
        <w:t>ype submitted by the</w:t>
      </w:r>
      <w:r w:rsidR="00F725CB" w:rsidRPr="005B12C9">
        <w:t xml:space="preserve"> TDSP </w:t>
      </w:r>
      <w:r w:rsidRPr="005B12C9">
        <w:t xml:space="preserve">only to notify the </w:t>
      </w:r>
      <w:r w:rsidR="00581A69">
        <w:t>Competitive Retailer</w:t>
      </w:r>
      <w:r w:rsidRPr="005B12C9">
        <w:t xml:space="preserve"> of removed meter accounts in their territory.  The importance of the MarkeTrak issue initiated by the TDSP is to notify the </w:t>
      </w:r>
      <w:r w:rsidR="00581A69">
        <w:t>Competitive Retailer</w:t>
      </w:r>
      <w:r w:rsidRPr="005B12C9">
        <w:t xml:space="preserve"> of the 650_04 previously sent to the </w:t>
      </w:r>
      <w:r w:rsidR="00581A69">
        <w:t>Competitive Retailer</w:t>
      </w:r>
      <w:r w:rsidRPr="005B12C9">
        <w:t xml:space="preserve"> and the need for the MVO coded B44 to terminate the meter on the account.   </w:t>
      </w:r>
    </w:p>
    <w:p w:rsidR="00F725CB" w:rsidRPr="005B12C9" w:rsidRDefault="00F725CB" w:rsidP="00F725CB">
      <w:r w:rsidRPr="005B12C9">
        <w:rPr>
          <w:rFonts w:cs="Arial"/>
        </w:rPr>
        <w:t xml:space="preserve">Here is the process for filing a </w:t>
      </w:r>
      <w:r w:rsidR="00A00F9D" w:rsidRPr="005B12C9">
        <w:rPr>
          <w:rFonts w:cs="Arial"/>
        </w:rPr>
        <w:t>Move Out with Meter Removal</w:t>
      </w:r>
      <w:r w:rsidRPr="005B12C9">
        <w:rPr>
          <w:rFonts w:cs="Arial"/>
        </w:rPr>
        <w:t xml:space="preserve"> issue subtype.  This example will demonstrate the Assignee</w:t>
      </w:r>
      <w:r w:rsidR="00A00F9D" w:rsidRPr="005B12C9">
        <w:rPr>
          <w:rFonts w:cs="Arial"/>
        </w:rPr>
        <w:t xml:space="preserve"> executing the </w:t>
      </w:r>
      <w:r w:rsidR="00E22189" w:rsidRPr="005B12C9">
        <w:rPr>
          <w:rFonts w:cs="Arial"/>
        </w:rPr>
        <w:t>Return to Submitter</w:t>
      </w:r>
      <w:r w:rsidRPr="005B12C9">
        <w:rPr>
          <w:rFonts w:cs="Arial"/>
        </w:rPr>
        <w:t xml:space="preserve"> transition.</w:t>
      </w:r>
    </w:p>
    <w:p w:rsidR="00F725CB" w:rsidRPr="005B12C9" w:rsidRDefault="00F725CB" w:rsidP="00F725CB">
      <w:pPr>
        <w:rPr>
          <w:rFonts w:cs="Arial"/>
        </w:rPr>
      </w:pPr>
      <w:r w:rsidRPr="005B12C9">
        <w:t xml:space="preserve">The </w:t>
      </w:r>
      <w:r w:rsidR="00E22189" w:rsidRPr="005B12C9">
        <w:t>TDSP</w:t>
      </w:r>
      <w:r w:rsidRPr="005B12C9">
        <w:t xml:space="preserve"> </w:t>
      </w:r>
      <w:r w:rsidRPr="005B12C9">
        <w:rPr>
          <w:rFonts w:cs="Arial"/>
        </w:rPr>
        <w:t>begins the process by selecting “</w:t>
      </w:r>
      <w:r w:rsidR="00B43402">
        <w:t>Move Out With Meter Removal</w:t>
      </w:r>
      <w:r w:rsidRPr="005B12C9">
        <w:rPr>
          <w:rFonts w:cs="Arial"/>
        </w:rPr>
        <w:t xml:space="preserve">” from the submit tree. </w:t>
      </w:r>
    </w:p>
    <w:p w:rsidR="00F725CB" w:rsidRPr="005B12C9" w:rsidRDefault="00F725CB" w:rsidP="00F725CB">
      <w:pPr>
        <w:spacing w:after="0"/>
        <w:rPr>
          <w:rFonts w:cs="Arial"/>
        </w:rPr>
      </w:pPr>
      <w:r w:rsidRPr="005B12C9">
        <w:rPr>
          <w:rFonts w:cs="Arial"/>
        </w:rPr>
        <w:t xml:space="preserve">The </w:t>
      </w:r>
      <w:r w:rsidR="00E22189" w:rsidRPr="005B12C9">
        <w:rPr>
          <w:rFonts w:cs="Arial"/>
        </w:rPr>
        <w:t>TDSP</w:t>
      </w:r>
      <w:r w:rsidRPr="005B12C9">
        <w:rPr>
          <w:rFonts w:cs="Arial"/>
        </w:rPr>
        <w:t xml:space="preserve"> enters the </w:t>
      </w:r>
      <w:r w:rsidR="00581A69">
        <w:rPr>
          <w:rFonts w:cs="Arial"/>
        </w:rPr>
        <w:t>Competitive Retailer</w:t>
      </w:r>
      <w:r w:rsidR="00E22189" w:rsidRPr="005B12C9">
        <w:rPr>
          <w:rFonts w:cs="Arial"/>
        </w:rPr>
        <w:t xml:space="preserve"> Duns in the </w:t>
      </w:r>
      <w:r w:rsidRPr="005B12C9">
        <w:t>Assignee</w:t>
      </w:r>
      <w:r w:rsidR="00E22189" w:rsidRPr="005B12C9">
        <w:t xml:space="preserve"> field</w:t>
      </w:r>
      <w:r w:rsidRPr="005B12C9">
        <w:t xml:space="preserve">, the ESI ID, the </w:t>
      </w:r>
      <w:r w:rsidR="00E22189" w:rsidRPr="005B12C9">
        <w:t xml:space="preserve">Meter Removal Date, and Comments.  </w:t>
      </w:r>
      <w:r w:rsidR="00B43402">
        <w:t>“</w:t>
      </w:r>
      <w:r w:rsidR="00E22189" w:rsidRPr="00B4285F">
        <w:rPr>
          <w:rFonts w:cs="Arial"/>
          <w:i/>
          <w:color w:val="333333"/>
          <w:highlight w:val="cyan"/>
        </w:rPr>
        <w:t>Meter Removed 02/05/2016 please send MVO with B44 code</w:t>
      </w:r>
      <w:r w:rsidR="00E22189" w:rsidRPr="00B4285F">
        <w:rPr>
          <w:rFonts w:cs="Arial"/>
          <w:color w:val="333333"/>
          <w:highlight w:val="cyan"/>
        </w:rPr>
        <w:t>.</w:t>
      </w:r>
      <w:r w:rsidR="00B43402" w:rsidRPr="00B4285F">
        <w:rPr>
          <w:rFonts w:cs="Arial"/>
          <w:color w:val="333333"/>
          <w:highlight w:val="cyan"/>
        </w:rPr>
        <w:t>”</w:t>
      </w:r>
      <w:r w:rsidR="00E22189" w:rsidRPr="005B12C9">
        <w:rPr>
          <w:rFonts w:cs="Arial"/>
          <w:color w:val="333333"/>
        </w:rPr>
        <w:t xml:space="preserve">  </w:t>
      </w:r>
      <w:r w:rsidR="00E22189" w:rsidRPr="005B12C9">
        <w:rPr>
          <w:rStyle w:val="f136"/>
          <w:rFonts w:cs="Arial"/>
          <w:color w:val="333333"/>
        </w:rPr>
        <w:t>The Tran ID is an</w:t>
      </w:r>
      <w:r w:rsidRPr="005B12C9">
        <w:rPr>
          <w:rStyle w:val="f136"/>
          <w:rFonts w:cs="Arial"/>
          <w:color w:val="333333"/>
        </w:rPr>
        <w:t xml:space="preserve"> optional field</w:t>
      </w:r>
      <w:r w:rsidR="00E22189" w:rsidRPr="005B12C9">
        <w:rPr>
          <w:rStyle w:val="f136"/>
          <w:rFonts w:cs="Arial"/>
          <w:color w:val="333333"/>
        </w:rPr>
        <w:t>.</w:t>
      </w:r>
    </w:p>
    <w:p w:rsidR="00F725CB" w:rsidRPr="005B12C9" w:rsidRDefault="00F725CB" w:rsidP="00F725CB">
      <w:pPr>
        <w:spacing w:after="0"/>
      </w:pPr>
    </w:p>
    <w:p w:rsidR="00F725CB" w:rsidRDefault="00F725CB" w:rsidP="00F725CB">
      <w:pPr>
        <w:rPr>
          <w:rFonts w:cs="Arial"/>
        </w:rPr>
      </w:pPr>
      <w:r w:rsidRPr="005B12C9">
        <w:rPr>
          <w:rFonts w:cs="Arial"/>
        </w:rPr>
        <w:t>Once all required information is populated</w:t>
      </w:r>
      <w:r w:rsidR="00E22189" w:rsidRPr="005B12C9">
        <w:rPr>
          <w:rFonts w:cs="Arial"/>
        </w:rPr>
        <w:t>, the TDSP</w:t>
      </w:r>
      <w:r w:rsidRPr="005B12C9">
        <w:rPr>
          <w:rFonts w:cs="Arial"/>
        </w:rPr>
        <w:t xml:space="preserve"> selects </w:t>
      </w:r>
      <w:r w:rsidRPr="00E73702">
        <w:rPr>
          <w:rFonts w:cs="Arial"/>
          <w:b/>
        </w:rPr>
        <w:t>OK</w:t>
      </w:r>
      <w:r w:rsidRPr="005B12C9">
        <w:rPr>
          <w:rFonts w:cs="Arial"/>
        </w:rPr>
        <w:t xml:space="preserve"> to complete the Submit process.  The issue transitions to t</w:t>
      </w:r>
      <w:r w:rsidR="00E22189" w:rsidRPr="005B12C9">
        <w:rPr>
          <w:rFonts w:cs="Arial"/>
        </w:rPr>
        <w:t xml:space="preserve">he </w:t>
      </w:r>
      <w:r w:rsidR="00581A69">
        <w:rPr>
          <w:rFonts w:cs="Arial"/>
        </w:rPr>
        <w:t>Competitive Retailer</w:t>
      </w:r>
      <w:r w:rsidRPr="005B12C9">
        <w:rPr>
          <w:rFonts w:cs="Arial"/>
        </w:rPr>
        <w:t xml:space="preserve"> in a state of New.   The </w:t>
      </w:r>
      <w:r w:rsidR="00581A69">
        <w:rPr>
          <w:rFonts w:cs="Arial"/>
        </w:rPr>
        <w:t>Competitive Retailer</w:t>
      </w:r>
      <w:r w:rsidRPr="005B12C9">
        <w:rPr>
          <w:rFonts w:cs="Arial"/>
        </w:rPr>
        <w:t xml:space="preserve"> selects </w:t>
      </w:r>
      <w:r w:rsidR="00E73965" w:rsidRPr="00E73702">
        <w:rPr>
          <w:rFonts w:cs="Arial"/>
          <w:b/>
        </w:rPr>
        <w:t>BEGIN</w:t>
      </w:r>
      <w:r w:rsidR="00E73965">
        <w:rPr>
          <w:rFonts w:cs="Arial"/>
        </w:rPr>
        <w:t xml:space="preserve"> </w:t>
      </w:r>
      <w:r w:rsidR="00E73965" w:rsidRPr="00E73702">
        <w:rPr>
          <w:rFonts w:cs="Arial"/>
          <w:b/>
        </w:rPr>
        <w:t>WORKING</w:t>
      </w:r>
      <w:r w:rsidRPr="005B12C9">
        <w:rPr>
          <w:rFonts w:cs="Arial"/>
        </w:rPr>
        <w:t xml:space="preserve"> and the issue transitions to In Progress (Assignee).   The </w:t>
      </w:r>
      <w:r w:rsidR="00581A69">
        <w:rPr>
          <w:rFonts w:cs="Arial"/>
        </w:rPr>
        <w:t>Competitive Retailer</w:t>
      </w:r>
      <w:r w:rsidRPr="005B12C9">
        <w:rPr>
          <w:rFonts w:cs="Arial"/>
        </w:rPr>
        <w:t xml:space="preserve"> reviews the information provided and, for this scenario, determines tha</w:t>
      </w:r>
      <w:r w:rsidR="00E22189" w:rsidRPr="005B12C9">
        <w:rPr>
          <w:rFonts w:cs="Arial"/>
        </w:rPr>
        <w:t xml:space="preserve">t clarification is needed on the request.  The </w:t>
      </w:r>
      <w:r w:rsidR="00581A69">
        <w:rPr>
          <w:rFonts w:cs="Arial"/>
        </w:rPr>
        <w:t>Competitive Retailer</w:t>
      </w:r>
      <w:r w:rsidR="00E22189" w:rsidRPr="005B12C9">
        <w:rPr>
          <w:rFonts w:cs="Arial"/>
        </w:rPr>
        <w:t xml:space="preserve"> selects the </w:t>
      </w:r>
      <w:r w:rsidR="00435A27" w:rsidRPr="00E73702">
        <w:rPr>
          <w:rFonts w:cs="Arial"/>
          <w:b/>
        </w:rPr>
        <w:t>RETURN</w:t>
      </w:r>
      <w:r w:rsidR="00435A27">
        <w:rPr>
          <w:rFonts w:cs="Arial"/>
        </w:rPr>
        <w:t xml:space="preserve"> </w:t>
      </w:r>
      <w:r w:rsidR="00435A27" w:rsidRPr="00E73702">
        <w:rPr>
          <w:rFonts w:cs="Arial"/>
          <w:b/>
        </w:rPr>
        <w:t>TO</w:t>
      </w:r>
      <w:r w:rsidR="00435A27">
        <w:rPr>
          <w:rFonts w:cs="Arial"/>
        </w:rPr>
        <w:t xml:space="preserve"> </w:t>
      </w:r>
      <w:r w:rsidR="00435A27" w:rsidRPr="00E73702">
        <w:rPr>
          <w:rFonts w:cs="Arial"/>
          <w:b/>
        </w:rPr>
        <w:t>SUBMITTER</w:t>
      </w:r>
      <w:r w:rsidRPr="005B12C9">
        <w:rPr>
          <w:rFonts w:cs="Arial"/>
        </w:rPr>
        <w:t xml:space="preserve"> butto</w:t>
      </w:r>
      <w:r w:rsidR="00037BD2">
        <w:rPr>
          <w:rFonts w:cs="Arial"/>
        </w:rPr>
        <w:t xml:space="preserve">n and enters required comments </w:t>
      </w:r>
      <w:r w:rsidRPr="00435A27">
        <w:rPr>
          <w:rFonts w:cs="Arial"/>
          <w:i/>
        </w:rPr>
        <w:t>“</w:t>
      </w:r>
      <w:r w:rsidR="00E22189" w:rsidRPr="00B4285F">
        <w:rPr>
          <w:rFonts w:cs="Arial"/>
          <w:i/>
          <w:highlight w:val="cyan"/>
        </w:rPr>
        <w:t>Please clarify if you want the MVO sent for 02/05/2016 or 02/06/2016 because we received a transaction with meter removal ending on 02/05/2016</w:t>
      </w:r>
      <w:r w:rsidRPr="00435A27">
        <w:rPr>
          <w:rFonts w:cs="Arial"/>
          <w:i/>
        </w:rPr>
        <w:t>.”</w:t>
      </w:r>
      <w:r w:rsidRPr="005B12C9">
        <w:rPr>
          <w:rFonts w:cs="Arial"/>
        </w:rPr>
        <w:t xml:space="preserve">   The issue transitions back to the </w:t>
      </w:r>
      <w:r w:rsidR="00E22189" w:rsidRPr="005B12C9">
        <w:rPr>
          <w:rFonts w:cs="Arial"/>
        </w:rPr>
        <w:t>TDSP</w:t>
      </w:r>
      <w:r w:rsidRPr="005B12C9">
        <w:rPr>
          <w:rFonts w:cs="Arial"/>
        </w:rPr>
        <w:t xml:space="preserve"> in the</w:t>
      </w:r>
      <w:r w:rsidR="00E22189" w:rsidRPr="005B12C9">
        <w:rPr>
          <w:rFonts w:cs="Arial"/>
        </w:rPr>
        <w:t xml:space="preserve"> state of New - All</w:t>
      </w:r>
      <w:r w:rsidRPr="005B12C9">
        <w:rPr>
          <w:rFonts w:cs="Arial"/>
        </w:rPr>
        <w:t>.</w:t>
      </w:r>
      <w:r w:rsidR="00E22189" w:rsidRPr="005B12C9">
        <w:rPr>
          <w:rFonts w:cs="Arial"/>
        </w:rPr>
        <w:t xml:space="preserve">  The TDSP selects </w:t>
      </w:r>
      <w:r w:rsidR="00E73965" w:rsidRPr="00E73702">
        <w:rPr>
          <w:rFonts w:cs="Arial"/>
          <w:b/>
        </w:rPr>
        <w:t>BEGIN</w:t>
      </w:r>
      <w:r w:rsidR="00E73965">
        <w:rPr>
          <w:rFonts w:cs="Arial"/>
        </w:rPr>
        <w:t xml:space="preserve"> </w:t>
      </w:r>
      <w:r w:rsidR="00E73965" w:rsidRPr="00E73702">
        <w:rPr>
          <w:rFonts w:cs="Arial"/>
          <w:b/>
        </w:rPr>
        <w:t>WORKING</w:t>
      </w:r>
      <w:r w:rsidR="00E22189" w:rsidRPr="005B12C9">
        <w:rPr>
          <w:rFonts w:cs="Arial"/>
        </w:rPr>
        <w:t xml:space="preserve"> and the issue transition to In Progress.  The TDSP reviews the CR’s comments and selects </w:t>
      </w:r>
      <w:r w:rsidR="00435A27" w:rsidRPr="00E73702">
        <w:rPr>
          <w:rFonts w:cs="Arial"/>
          <w:b/>
        </w:rPr>
        <w:t>RETURN</w:t>
      </w:r>
      <w:r w:rsidR="00435A27">
        <w:rPr>
          <w:rFonts w:cs="Arial"/>
        </w:rPr>
        <w:t xml:space="preserve"> </w:t>
      </w:r>
      <w:r w:rsidR="00435A27" w:rsidRPr="00E73702">
        <w:rPr>
          <w:rFonts w:cs="Arial"/>
          <w:b/>
        </w:rPr>
        <w:t>TO</w:t>
      </w:r>
      <w:r w:rsidR="00435A27">
        <w:rPr>
          <w:rFonts w:cs="Arial"/>
        </w:rPr>
        <w:t xml:space="preserve"> </w:t>
      </w:r>
      <w:r w:rsidR="00435A27" w:rsidRPr="00E73702">
        <w:rPr>
          <w:rFonts w:cs="Arial"/>
          <w:b/>
        </w:rPr>
        <w:t>ASSIGNEE</w:t>
      </w:r>
      <w:r w:rsidR="00F31B6D" w:rsidRPr="005B12C9">
        <w:rPr>
          <w:rFonts w:cs="Arial"/>
        </w:rPr>
        <w:t xml:space="preserve"> and enters required comments </w:t>
      </w:r>
      <w:r w:rsidR="00F31B6D" w:rsidRPr="00BF7615">
        <w:rPr>
          <w:rFonts w:cs="Arial"/>
          <w:i/>
        </w:rPr>
        <w:t>“</w:t>
      </w:r>
      <w:r w:rsidR="00F31B6D" w:rsidRPr="00B4285F">
        <w:rPr>
          <w:rFonts w:cs="Arial"/>
          <w:i/>
          <w:highlight w:val="cyan"/>
        </w:rPr>
        <w:t>Please send MVO for 02/05/2016, meter was removed on 02/05/2016</w:t>
      </w:r>
      <w:r w:rsidR="00F31B6D" w:rsidRPr="00BF7615">
        <w:rPr>
          <w:rFonts w:cs="Arial"/>
          <w:i/>
        </w:rPr>
        <w:t>”.</w:t>
      </w:r>
      <w:r w:rsidR="00F31B6D" w:rsidRPr="005B12C9">
        <w:rPr>
          <w:rFonts w:cs="Arial"/>
        </w:rPr>
        <w:t xml:space="preserve">  The issue transitions back to the </w:t>
      </w:r>
      <w:r w:rsidR="00581A69">
        <w:rPr>
          <w:rFonts w:cs="Arial"/>
        </w:rPr>
        <w:t>Competitive Retailer</w:t>
      </w:r>
      <w:r w:rsidR="00F31B6D" w:rsidRPr="005B12C9">
        <w:rPr>
          <w:rFonts w:cs="Arial"/>
        </w:rPr>
        <w:t xml:space="preserve"> in a state of New.  The </w:t>
      </w:r>
      <w:r w:rsidR="00581A69">
        <w:rPr>
          <w:rFonts w:cs="Arial"/>
        </w:rPr>
        <w:t>Competitive Retailer</w:t>
      </w:r>
      <w:r w:rsidR="00F31B6D" w:rsidRPr="005B12C9">
        <w:rPr>
          <w:rFonts w:cs="Arial"/>
        </w:rPr>
        <w:t xml:space="preserve"> selects the </w:t>
      </w:r>
      <w:r w:rsidR="00E73965" w:rsidRPr="00E73702">
        <w:rPr>
          <w:rFonts w:cs="Arial"/>
          <w:b/>
        </w:rPr>
        <w:t>BEGIN</w:t>
      </w:r>
      <w:r w:rsidR="00E73965">
        <w:rPr>
          <w:rFonts w:cs="Arial"/>
        </w:rPr>
        <w:t xml:space="preserve"> </w:t>
      </w:r>
      <w:r w:rsidR="00E73965" w:rsidRPr="00E73702">
        <w:rPr>
          <w:rFonts w:cs="Arial"/>
          <w:b/>
        </w:rPr>
        <w:t>WORKING</w:t>
      </w:r>
      <w:r w:rsidR="00F31B6D" w:rsidRPr="005B12C9">
        <w:rPr>
          <w:rFonts w:cs="Arial"/>
        </w:rPr>
        <w:t xml:space="preserve"> button and the issue moves to In Progress (Assignee).  The </w:t>
      </w:r>
      <w:r w:rsidR="00581A69">
        <w:rPr>
          <w:rFonts w:cs="Arial"/>
        </w:rPr>
        <w:t>Competitive Retailer</w:t>
      </w:r>
      <w:r w:rsidR="00F31B6D" w:rsidRPr="005B12C9">
        <w:rPr>
          <w:rFonts w:cs="Arial"/>
        </w:rPr>
        <w:t xml:space="preserve"> reviews the information provided by the TDSP and sends the Move Out transaction for the requested date.  The </w:t>
      </w:r>
      <w:r w:rsidR="00581A69">
        <w:rPr>
          <w:rFonts w:cs="Arial"/>
        </w:rPr>
        <w:t>Competitive Retailer</w:t>
      </w:r>
      <w:r w:rsidR="00F31B6D" w:rsidRPr="005B12C9">
        <w:rPr>
          <w:rFonts w:cs="Arial"/>
        </w:rPr>
        <w:t xml:space="preserve"> then selects </w:t>
      </w:r>
      <w:r w:rsidR="002D6299" w:rsidRPr="00E73702">
        <w:rPr>
          <w:rFonts w:cs="Arial"/>
          <w:b/>
        </w:rPr>
        <w:t>COMPLETE</w:t>
      </w:r>
      <w:r w:rsidR="00F31B6D" w:rsidRPr="005B12C9">
        <w:rPr>
          <w:rFonts w:cs="Arial"/>
        </w:rPr>
        <w:t xml:space="preserve"> and is prompted to provide the Original Tran ID for the Move Out transaction.  Comments are also required on this transition.  The </w:t>
      </w:r>
      <w:r w:rsidR="00581A69">
        <w:rPr>
          <w:rFonts w:cs="Arial"/>
        </w:rPr>
        <w:t>Competitive Retailer</w:t>
      </w:r>
      <w:r w:rsidR="00F31B6D" w:rsidRPr="005B12C9">
        <w:rPr>
          <w:rFonts w:cs="Arial"/>
        </w:rPr>
        <w:t xml:space="preserve"> enters the required information and selects </w:t>
      </w:r>
      <w:r w:rsidR="00F31B6D" w:rsidRPr="00E73702">
        <w:rPr>
          <w:rFonts w:cs="Arial"/>
          <w:b/>
        </w:rPr>
        <w:t>OK</w:t>
      </w:r>
      <w:r w:rsidR="00F31B6D" w:rsidRPr="005B12C9">
        <w:rPr>
          <w:rFonts w:cs="Arial"/>
        </w:rPr>
        <w:t>.  The issue transitions back to the TDSP in a state of Pending Complete.  The TDSP can select Complete</w:t>
      </w:r>
      <w:r w:rsidRPr="005B12C9">
        <w:rPr>
          <w:rFonts w:cs="Arial"/>
        </w:rPr>
        <w:t xml:space="preserve"> to close the issue or, if the issue remains in</w:t>
      </w:r>
      <w:r w:rsidR="00F31B6D" w:rsidRPr="005B12C9">
        <w:rPr>
          <w:rFonts w:cs="Arial"/>
        </w:rPr>
        <w:t xml:space="preserve"> the state of Pending Complete</w:t>
      </w:r>
      <w:r w:rsidRPr="005B12C9">
        <w:rPr>
          <w:rFonts w:cs="Arial"/>
        </w:rPr>
        <w:t xml:space="preserve"> for 14 calendar days the issue will auto transition to Complete.</w:t>
      </w:r>
    </w:p>
    <w:p w:rsidR="00A20CE1" w:rsidRPr="00A20CE1" w:rsidRDefault="00A20CE1" w:rsidP="00A20CE1">
      <w:pPr>
        <w:rPr>
          <w:rFonts w:cs="Arial"/>
          <w:b/>
          <w:u w:val="single"/>
        </w:rPr>
      </w:pPr>
      <w:r w:rsidRPr="00A20CE1">
        <w:rPr>
          <w:rFonts w:cs="Arial"/>
          <w:b/>
          <w:u w:val="single"/>
        </w:rPr>
        <w:t>CHECKPOINT QUESTION:</w:t>
      </w:r>
    </w:p>
    <w:p w:rsidR="00A20CE1" w:rsidRPr="005B12C9" w:rsidRDefault="00A20CE1" w:rsidP="00A20CE1">
      <w:pPr>
        <w:rPr>
          <w:rFonts w:cs="Arial"/>
        </w:rPr>
      </w:pPr>
      <w:r w:rsidRPr="00B4285F">
        <w:rPr>
          <w:rFonts w:cs="Arial"/>
          <w:highlight w:val="green"/>
        </w:rPr>
        <w:t>Need taskforce input</w:t>
      </w:r>
    </w:p>
    <w:p w:rsidR="00B4285F" w:rsidRDefault="00B4285F">
      <w:pPr>
        <w:rPr>
          <w:b/>
          <w:color w:val="FF0000"/>
        </w:rPr>
      </w:pPr>
      <w:r>
        <w:rPr>
          <w:b/>
          <w:color w:val="FF0000"/>
        </w:rPr>
        <w:br w:type="page"/>
      </w:r>
    </w:p>
    <w:p w:rsidR="007E27C6" w:rsidRPr="00BF7615" w:rsidRDefault="007E27C6" w:rsidP="007E27C6">
      <w:pPr>
        <w:rPr>
          <w:b/>
          <w:color w:val="FF0000"/>
        </w:rPr>
      </w:pPr>
      <w:r>
        <w:rPr>
          <w:b/>
          <w:color w:val="FF0000"/>
        </w:rPr>
        <w:lastRenderedPageBreak/>
        <w:t>PREMISE TYPE</w:t>
      </w:r>
    </w:p>
    <w:p w:rsidR="007E27C6" w:rsidRPr="005B12C9" w:rsidRDefault="007E27C6" w:rsidP="007E27C6">
      <w:pPr>
        <w:rPr>
          <w:color w:val="FF0000"/>
        </w:rPr>
      </w:pPr>
      <w:r w:rsidRPr="005B12C9">
        <w:rPr>
          <w:color w:val="FF0000"/>
        </w:rPr>
        <w:t xml:space="preserve">Definition:  What is </w:t>
      </w:r>
      <w:r>
        <w:rPr>
          <w:color w:val="FF0000"/>
        </w:rPr>
        <w:t>a Premise Type</w:t>
      </w:r>
      <w:r w:rsidRPr="005B12C9">
        <w:rPr>
          <w:color w:val="FF0000"/>
        </w:rPr>
        <w:t xml:space="preserve"> </w:t>
      </w:r>
      <w:r>
        <w:rPr>
          <w:color w:val="FF0000"/>
        </w:rPr>
        <w:t>issue</w:t>
      </w:r>
      <w:r w:rsidRPr="005B12C9">
        <w:rPr>
          <w:color w:val="FF0000"/>
        </w:rPr>
        <w:t>?</w:t>
      </w:r>
    </w:p>
    <w:p w:rsidR="007E27C6" w:rsidRPr="005B12C9" w:rsidRDefault="007E27C6" w:rsidP="007E27C6">
      <w:r>
        <w:t>Premise Type</w:t>
      </w:r>
      <w:r w:rsidRPr="005B12C9">
        <w:t xml:space="preserve"> is a subt</w:t>
      </w:r>
      <w:r>
        <w:t xml:space="preserve">ype submitted by a </w:t>
      </w:r>
      <w:r w:rsidR="00581A69">
        <w:t>Competitive Retailer</w:t>
      </w:r>
      <w:r w:rsidRPr="005B12C9">
        <w:t xml:space="preserve"> </w:t>
      </w:r>
      <w:r>
        <w:t>only</w:t>
      </w:r>
      <w:r w:rsidRPr="005B12C9">
        <w:t xml:space="preserve"> </w:t>
      </w:r>
      <w:r>
        <w:t>to request that the</w:t>
      </w:r>
      <w:r w:rsidRPr="007E27C6">
        <w:t xml:space="preserve"> TDSP send an 814_20 transaction to update all systems with a new premise type for </w:t>
      </w:r>
      <w:r>
        <w:t>a particular ESIID</w:t>
      </w:r>
      <w:r w:rsidRPr="007E27C6">
        <w:t xml:space="preserve">. This subtype is used </w:t>
      </w:r>
      <w:r>
        <w:t xml:space="preserve">for </w:t>
      </w:r>
      <w:r w:rsidRPr="007E27C6">
        <w:t>out of sync condition</w:t>
      </w:r>
      <w:r>
        <w:t>s only.  It</w:t>
      </w:r>
      <w:r w:rsidRPr="007E27C6">
        <w:t xml:space="preserve"> is not to be used to request a rate change. </w:t>
      </w:r>
    </w:p>
    <w:p w:rsidR="007E27C6" w:rsidRPr="005B12C9" w:rsidRDefault="007E27C6" w:rsidP="007E27C6">
      <w:r w:rsidRPr="005B12C9">
        <w:rPr>
          <w:rFonts w:cs="Arial"/>
        </w:rPr>
        <w:t xml:space="preserve">Here is the process for filing a </w:t>
      </w:r>
      <w:r>
        <w:rPr>
          <w:rFonts w:cs="Arial"/>
        </w:rPr>
        <w:t>Premise Type</w:t>
      </w:r>
      <w:r w:rsidRPr="005B12C9">
        <w:rPr>
          <w:rFonts w:cs="Arial"/>
        </w:rPr>
        <w:t xml:space="preserve"> issue.  This example will demonstrate the Assignee executing the </w:t>
      </w:r>
      <w:r>
        <w:rPr>
          <w:rFonts w:cs="Arial"/>
        </w:rPr>
        <w:t>Complete</w:t>
      </w:r>
      <w:r w:rsidRPr="005B12C9">
        <w:rPr>
          <w:rFonts w:cs="Arial"/>
        </w:rPr>
        <w:t xml:space="preserve"> transition.</w:t>
      </w:r>
    </w:p>
    <w:p w:rsidR="007E27C6" w:rsidRPr="005B12C9" w:rsidRDefault="007E27C6" w:rsidP="007E27C6">
      <w:pPr>
        <w:rPr>
          <w:rFonts w:cs="Arial"/>
        </w:rPr>
      </w:pPr>
      <w:r w:rsidRPr="005B12C9">
        <w:t xml:space="preserve">The </w:t>
      </w:r>
      <w:r w:rsidR="00581A69">
        <w:t>Competitive Retailer</w:t>
      </w:r>
      <w:r w:rsidRPr="005B12C9">
        <w:t xml:space="preserve"> </w:t>
      </w:r>
      <w:r w:rsidRPr="005B12C9">
        <w:rPr>
          <w:rFonts w:cs="Arial"/>
        </w:rPr>
        <w:t>begins the process by selecting “</w:t>
      </w:r>
      <w:r>
        <w:t>Premise Type</w:t>
      </w:r>
      <w:r w:rsidRPr="005B12C9">
        <w:rPr>
          <w:rFonts w:cs="Arial"/>
        </w:rPr>
        <w:t xml:space="preserve">” from the submit tree. </w:t>
      </w:r>
    </w:p>
    <w:p w:rsidR="007E27C6" w:rsidRPr="005B12C9" w:rsidRDefault="007E27C6" w:rsidP="007E27C6">
      <w:pPr>
        <w:spacing w:after="0"/>
        <w:rPr>
          <w:rFonts w:cs="Arial"/>
        </w:rPr>
      </w:pPr>
      <w:r w:rsidRPr="005B12C9">
        <w:rPr>
          <w:rFonts w:cs="Arial"/>
        </w:rPr>
        <w:t xml:space="preserve">The </w:t>
      </w:r>
      <w:r w:rsidR="00581A69">
        <w:rPr>
          <w:rFonts w:cs="Arial"/>
        </w:rPr>
        <w:t>Competitive Retailer</w:t>
      </w:r>
      <w:r w:rsidRPr="005B12C9">
        <w:rPr>
          <w:rFonts w:cs="Arial"/>
        </w:rPr>
        <w:t xml:space="preserve"> enters the </w:t>
      </w:r>
      <w:r>
        <w:rPr>
          <w:rFonts w:cs="Arial"/>
        </w:rPr>
        <w:t>TDSP</w:t>
      </w:r>
      <w:r w:rsidRPr="005B12C9">
        <w:rPr>
          <w:rFonts w:cs="Arial"/>
        </w:rPr>
        <w:t xml:space="preserve"> Duns in the </w:t>
      </w:r>
      <w:r w:rsidRPr="005B12C9">
        <w:t xml:space="preserve">Assignee field, the ESI ID, </w:t>
      </w:r>
      <w:r>
        <w:t>selects the New Premise Type from the dropdown field</w:t>
      </w:r>
      <w:r w:rsidRPr="005B12C9">
        <w:t xml:space="preserve">, and Comments.  </w:t>
      </w:r>
      <w:r>
        <w:t>“</w:t>
      </w:r>
      <w:r w:rsidR="0016000B" w:rsidRPr="00B4285F">
        <w:rPr>
          <w:rStyle w:val="f136"/>
          <w:rFonts w:cs="Arial"/>
          <w:i/>
          <w:color w:val="333333"/>
          <w:highlight w:val="cyan"/>
        </w:rPr>
        <w:t>Please verify premise type</w:t>
      </w:r>
      <w:r w:rsidRPr="00B4285F">
        <w:rPr>
          <w:rStyle w:val="f136"/>
          <w:rFonts w:cs="Arial"/>
          <w:i/>
          <w:color w:val="333333"/>
          <w:highlight w:val="cyan"/>
        </w:rPr>
        <w:t>, customer states this is a residential property</w:t>
      </w:r>
      <w:r>
        <w:rPr>
          <w:rStyle w:val="f136"/>
          <w:rFonts w:ascii="Arial" w:hAnsi="Arial" w:cs="Arial"/>
          <w:color w:val="333333"/>
          <w:sz w:val="17"/>
          <w:szCs w:val="17"/>
        </w:rPr>
        <w:t>”</w:t>
      </w:r>
      <w:r w:rsidRPr="005B12C9">
        <w:rPr>
          <w:rFonts w:cs="Arial"/>
          <w:color w:val="333333"/>
        </w:rPr>
        <w:t xml:space="preserve">.  </w:t>
      </w:r>
    </w:p>
    <w:p w:rsidR="007E27C6" w:rsidRPr="005B12C9" w:rsidRDefault="007E27C6" w:rsidP="007E27C6">
      <w:pPr>
        <w:spacing w:after="0"/>
      </w:pPr>
    </w:p>
    <w:p w:rsidR="007E27C6" w:rsidRDefault="007E27C6" w:rsidP="007E27C6">
      <w:pPr>
        <w:rPr>
          <w:rFonts w:cs="Arial"/>
        </w:rPr>
      </w:pPr>
      <w:r w:rsidRPr="005B12C9">
        <w:rPr>
          <w:rFonts w:cs="Arial"/>
        </w:rPr>
        <w:t>Once all required information is populated</w:t>
      </w:r>
      <w:r>
        <w:rPr>
          <w:rFonts w:cs="Arial"/>
        </w:rPr>
        <w:t xml:space="preserve">, the </w:t>
      </w:r>
      <w:r w:rsidR="00581A69">
        <w:rPr>
          <w:rFonts w:cs="Arial"/>
        </w:rPr>
        <w:t>Competitive Retailer</w:t>
      </w:r>
      <w:r w:rsidRPr="005B12C9">
        <w:rPr>
          <w:rFonts w:cs="Arial"/>
        </w:rPr>
        <w:t xml:space="preserve"> selects </w:t>
      </w:r>
      <w:r w:rsidRPr="00E73702">
        <w:rPr>
          <w:rFonts w:cs="Arial"/>
          <w:b/>
        </w:rPr>
        <w:t>OK</w:t>
      </w:r>
      <w:r w:rsidRPr="005B12C9">
        <w:rPr>
          <w:rFonts w:cs="Arial"/>
        </w:rPr>
        <w:t xml:space="preserve"> to complete the Submit process.  The issue transitions to t</w:t>
      </w:r>
      <w:r>
        <w:rPr>
          <w:rFonts w:cs="Arial"/>
        </w:rPr>
        <w:t>he TDSP</w:t>
      </w:r>
      <w:r w:rsidRPr="005B12C9">
        <w:rPr>
          <w:rFonts w:cs="Arial"/>
        </w:rPr>
        <w:t xml:space="preserve"> in a state of New.   The </w:t>
      </w:r>
      <w:r>
        <w:rPr>
          <w:rFonts w:cs="Arial"/>
        </w:rPr>
        <w:t>TDSP</w:t>
      </w:r>
      <w:r w:rsidRPr="005B12C9">
        <w:rPr>
          <w:rFonts w:cs="Arial"/>
        </w:rPr>
        <w:t xml:space="preserve"> selects </w:t>
      </w:r>
      <w:r w:rsidR="00E73965" w:rsidRPr="00E73702">
        <w:rPr>
          <w:rFonts w:cs="Arial"/>
          <w:b/>
        </w:rPr>
        <w:t>BEGIN</w:t>
      </w:r>
      <w:r w:rsidR="00E73965">
        <w:rPr>
          <w:rFonts w:cs="Arial"/>
        </w:rPr>
        <w:t xml:space="preserve"> </w:t>
      </w:r>
      <w:r w:rsidR="00E73965" w:rsidRPr="00E73702">
        <w:rPr>
          <w:rFonts w:cs="Arial"/>
          <w:b/>
        </w:rPr>
        <w:t>WORKING</w:t>
      </w:r>
      <w:r w:rsidRPr="005B12C9">
        <w:rPr>
          <w:rFonts w:cs="Arial"/>
        </w:rPr>
        <w:t xml:space="preserve"> and the issue transitions to In Progress (Assignee).   The </w:t>
      </w:r>
      <w:r>
        <w:rPr>
          <w:rFonts w:cs="Arial"/>
        </w:rPr>
        <w:t>TDSP</w:t>
      </w:r>
      <w:r w:rsidRPr="005B12C9">
        <w:rPr>
          <w:rFonts w:cs="Arial"/>
        </w:rPr>
        <w:t xml:space="preserve"> reviews the information provided and, for this scenario, determines tha</w:t>
      </w:r>
      <w:r>
        <w:rPr>
          <w:rFonts w:cs="Arial"/>
        </w:rPr>
        <w:t>t the account is residential and prepares the 814_20 to update the premise type.  T</w:t>
      </w:r>
      <w:r w:rsidR="009465F0">
        <w:rPr>
          <w:rFonts w:cs="Arial"/>
        </w:rPr>
        <w:t xml:space="preserve">he TDSP selects the </w:t>
      </w:r>
      <w:r w:rsidR="009465F0" w:rsidRPr="00E73702">
        <w:rPr>
          <w:rFonts w:cs="Arial"/>
          <w:b/>
        </w:rPr>
        <w:t xml:space="preserve">814_20 </w:t>
      </w:r>
      <w:r w:rsidR="002D6299" w:rsidRPr="00E73702">
        <w:rPr>
          <w:rFonts w:cs="Arial"/>
          <w:b/>
        </w:rPr>
        <w:t>SENT/COMPLETE</w:t>
      </w:r>
      <w:r w:rsidR="009465F0">
        <w:rPr>
          <w:rFonts w:cs="Arial"/>
        </w:rPr>
        <w:t xml:space="preserve"> button and enters the required Tran ID from the 814_20 transaction and enters </w:t>
      </w:r>
      <w:r w:rsidR="00037BD2">
        <w:rPr>
          <w:rFonts w:cs="Arial"/>
        </w:rPr>
        <w:t xml:space="preserve">comments </w:t>
      </w:r>
      <w:r w:rsidRPr="009465F0">
        <w:rPr>
          <w:rFonts w:cs="Arial"/>
          <w:i/>
        </w:rPr>
        <w:t>“</w:t>
      </w:r>
      <w:r w:rsidRPr="00B4285F">
        <w:rPr>
          <w:rFonts w:cs="Arial"/>
          <w:i/>
          <w:highlight w:val="cyan"/>
        </w:rPr>
        <w:t>P</w:t>
      </w:r>
      <w:r w:rsidR="009465F0" w:rsidRPr="00B4285F">
        <w:rPr>
          <w:rFonts w:cs="Arial"/>
          <w:i/>
          <w:highlight w:val="cyan"/>
        </w:rPr>
        <w:t>remise Type changed to Resident</w:t>
      </w:r>
      <w:r w:rsidR="00037BD2" w:rsidRPr="00B4285F">
        <w:rPr>
          <w:rFonts w:cs="Arial"/>
          <w:i/>
          <w:highlight w:val="cyan"/>
        </w:rPr>
        <w:t>i</w:t>
      </w:r>
      <w:r w:rsidR="009465F0" w:rsidRPr="00B4285F">
        <w:rPr>
          <w:rFonts w:cs="Arial"/>
          <w:i/>
          <w:highlight w:val="cyan"/>
        </w:rPr>
        <w:t>al and 814_20 sent</w:t>
      </w:r>
      <w:r w:rsidR="009465F0" w:rsidRPr="009465F0">
        <w:rPr>
          <w:rFonts w:cs="Arial"/>
          <w:i/>
        </w:rPr>
        <w:t>”.</w:t>
      </w:r>
      <w:r w:rsidR="009465F0">
        <w:rPr>
          <w:rFonts w:cs="Arial"/>
        </w:rPr>
        <w:t xml:space="preserve"> </w:t>
      </w:r>
      <w:r w:rsidRPr="005B12C9">
        <w:rPr>
          <w:rFonts w:cs="Arial"/>
        </w:rPr>
        <w:t xml:space="preserve">   The is</w:t>
      </w:r>
      <w:r w:rsidR="009465F0">
        <w:rPr>
          <w:rFonts w:cs="Arial"/>
        </w:rPr>
        <w:t xml:space="preserve">sue transitions back to the </w:t>
      </w:r>
      <w:r w:rsidR="00581A69">
        <w:rPr>
          <w:rFonts w:cs="Arial"/>
        </w:rPr>
        <w:t>Competitive Retailer</w:t>
      </w:r>
      <w:r w:rsidRPr="005B12C9">
        <w:rPr>
          <w:rFonts w:cs="Arial"/>
        </w:rPr>
        <w:t xml:space="preserve"> in </w:t>
      </w:r>
      <w:r w:rsidR="009465F0">
        <w:rPr>
          <w:rFonts w:cs="Arial"/>
        </w:rPr>
        <w:t>the state of Pending Complete</w:t>
      </w:r>
      <w:r w:rsidRPr="005B12C9">
        <w:rPr>
          <w:rFonts w:cs="Arial"/>
        </w:rPr>
        <w:t xml:space="preserve">.  </w:t>
      </w:r>
      <w:r w:rsidR="009465F0">
        <w:rPr>
          <w:rFonts w:cs="Arial"/>
        </w:rPr>
        <w:t xml:space="preserve">The </w:t>
      </w:r>
      <w:r w:rsidR="00581A69">
        <w:rPr>
          <w:rFonts w:cs="Arial"/>
        </w:rPr>
        <w:t>Competitive Retailer</w:t>
      </w:r>
      <w:r w:rsidRPr="005B12C9">
        <w:rPr>
          <w:rFonts w:cs="Arial"/>
        </w:rPr>
        <w:t xml:space="preserve"> can select Complete to close the issue or, if the issue remains in the state of Pending Complete for 14 calendar days the issue will auto transition to Complete.</w:t>
      </w:r>
    </w:p>
    <w:p w:rsidR="00A20CE1" w:rsidRPr="00A20CE1" w:rsidRDefault="00A20CE1" w:rsidP="00A20CE1">
      <w:pPr>
        <w:rPr>
          <w:rFonts w:cs="Arial"/>
          <w:b/>
          <w:u w:val="single"/>
        </w:rPr>
      </w:pPr>
      <w:r w:rsidRPr="00A20CE1">
        <w:rPr>
          <w:rFonts w:cs="Arial"/>
          <w:b/>
          <w:u w:val="single"/>
        </w:rPr>
        <w:t>CHECKPOINT QUESTION:</w:t>
      </w:r>
    </w:p>
    <w:p w:rsidR="00037BD2" w:rsidRPr="004F6D4B" w:rsidRDefault="00A20CE1" w:rsidP="009465F0">
      <w:pPr>
        <w:rPr>
          <w:rFonts w:cs="Arial"/>
        </w:rPr>
      </w:pPr>
      <w:r w:rsidRPr="00B4285F">
        <w:rPr>
          <w:rFonts w:cs="Arial"/>
          <w:highlight w:val="green"/>
        </w:rPr>
        <w:t>Need taskforce input</w:t>
      </w:r>
    </w:p>
    <w:p w:rsidR="00B4285F" w:rsidRDefault="00B4285F">
      <w:pPr>
        <w:rPr>
          <w:b/>
          <w:color w:val="FF0000"/>
        </w:rPr>
      </w:pPr>
      <w:r>
        <w:rPr>
          <w:b/>
          <w:color w:val="FF0000"/>
        </w:rPr>
        <w:br w:type="page"/>
      </w:r>
    </w:p>
    <w:p w:rsidR="00037BD2" w:rsidRPr="00BF7615" w:rsidRDefault="009465F0" w:rsidP="009465F0">
      <w:pPr>
        <w:rPr>
          <w:b/>
          <w:color w:val="FF0000"/>
        </w:rPr>
      </w:pPr>
      <w:r>
        <w:rPr>
          <w:b/>
          <w:color w:val="FF0000"/>
        </w:rPr>
        <w:lastRenderedPageBreak/>
        <w:t>SERVICE ADDRESS</w:t>
      </w:r>
    </w:p>
    <w:p w:rsidR="009465F0" w:rsidRPr="005B12C9" w:rsidRDefault="009465F0" w:rsidP="009465F0">
      <w:pPr>
        <w:rPr>
          <w:color w:val="FF0000"/>
        </w:rPr>
      </w:pPr>
      <w:r w:rsidRPr="005B12C9">
        <w:rPr>
          <w:color w:val="FF0000"/>
        </w:rPr>
        <w:t xml:space="preserve">Definition:  What is </w:t>
      </w:r>
      <w:r>
        <w:rPr>
          <w:color w:val="FF0000"/>
        </w:rPr>
        <w:t>a Service Address</w:t>
      </w:r>
      <w:r w:rsidRPr="005B12C9">
        <w:rPr>
          <w:color w:val="FF0000"/>
        </w:rPr>
        <w:t xml:space="preserve"> </w:t>
      </w:r>
      <w:r>
        <w:rPr>
          <w:color w:val="FF0000"/>
        </w:rPr>
        <w:t>issue</w:t>
      </w:r>
      <w:r w:rsidRPr="005B12C9">
        <w:rPr>
          <w:color w:val="FF0000"/>
        </w:rPr>
        <w:t>?</w:t>
      </w:r>
    </w:p>
    <w:p w:rsidR="00E3240D" w:rsidRDefault="009465F0" w:rsidP="009465F0">
      <w:r>
        <w:t>Service Address</w:t>
      </w:r>
      <w:r w:rsidRPr="005B12C9">
        <w:t xml:space="preserve"> is a subt</w:t>
      </w:r>
      <w:r>
        <w:t xml:space="preserve">ype submitted by a </w:t>
      </w:r>
      <w:r w:rsidR="00581A69">
        <w:t>Competitive Retailer</w:t>
      </w:r>
      <w:r w:rsidRPr="005B12C9">
        <w:t xml:space="preserve"> </w:t>
      </w:r>
      <w:r>
        <w:t>only</w:t>
      </w:r>
      <w:r w:rsidRPr="005B12C9">
        <w:t xml:space="preserve"> </w:t>
      </w:r>
      <w:r>
        <w:t xml:space="preserve">to request that </w:t>
      </w:r>
      <w:r w:rsidR="00E3240D" w:rsidRPr="00E3240D">
        <w:t xml:space="preserve">that a TDSP send an 814_20 transaction to update all systems with a new service address for </w:t>
      </w:r>
      <w:r w:rsidR="00E3240D">
        <w:t>a particular ESIID</w:t>
      </w:r>
      <w:r w:rsidR="00E3240D" w:rsidRPr="00E3240D">
        <w:t>.</w:t>
      </w:r>
    </w:p>
    <w:p w:rsidR="009465F0" w:rsidRPr="005B12C9" w:rsidRDefault="009465F0" w:rsidP="009465F0">
      <w:r w:rsidRPr="005B12C9">
        <w:rPr>
          <w:rFonts w:cs="Arial"/>
        </w:rPr>
        <w:t xml:space="preserve">Here is the process for filing a </w:t>
      </w:r>
      <w:r w:rsidR="00E3240D">
        <w:rPr>
          <w:rFonts w:cs="Arial"/>
        </w:rPr>
        <w:t>Service Address</w:t>
      </w:r>
      <w:r w:rsidRPr="005B12C9">
        <w:rPr>
          <w:rFonts w:cs="Arial"/>
        </w:rPr>
        <w:t xml:space="preserve"> issue.  This example will demonstrate the Assignee executing the </w:t>
      </w:r>
      <w:r>
        <w:rPr>
          <w:rFonts w:cs="Arial"/>
        </w:rPr>
        <w:t>Complete</w:t>
      </w:r>
      <w:r w:rsidRPr="005B12C9">
        <w:rPr>
          <w:rFonts w:cs="Arial"/>
        </w:rPr>
        <w:t xml:space="preserve"> transition.</w:t>
      </w:r>
    </w:p>
    <w:p w:rsidR="009465F0" w:rsidRPr="005B12C9" w:rsidRDefault="009465F0" w:rsidP="009465F0">
      <w:pPr>
        <w:rPr>
          <w:rFonts w:cs="Arial"/>
        </w:rPr>
      </w:pPr>
      <w:r w:rsidRPr="005B12C9">
        <w:t xml:space="preserve">The </w:t>
      </w:r>
      <w:r w:rsidR="00581A69">
        <w:t>Competitive Retailer</w:t>
      </w:r>
      <w:r w:rsidRPr="005B12C9">
        <w:t xml:space="preserve"> </w:t>
      </w:r>
      <w:r w:rsidRPr="005B12C9">
        <w:rPr>
          <w:rFonts w:cs="Arial"/>
        </w:rPr>
        <w:t>begins the process by selecting “</w:t>
      </w:r>
      <w:r w:rsidR="00D6522F">
        <w:t>Service Address</w:t>
      </w:r>
      <w:r w:rsidRPr="005B12C9">
        <w:rPr>
          <w:rFonts w:cs="Arial"/>
        </w:rPr>
        <w:t xml:space="preserve">” from the submit tree. </w:t>
      </w:r>
    </w:p>
    <w:p w:rsidR="0087064A" w:rsidRDefault="009465F0" w:rsidP="009465F0">
      <w:pPr>
        <w:spacing w:after="0"/>
        <w:rPr>
          <w:rFonts w:cs="Arial"/>
        </w:rPr>
      </w:pPr>
      <w:r w:rsidRPr="005B12C9">
        <w:rPr>
          <w:rFonts w:cs="Arial"/>
        </w:rPr>
        <w:t xml:space="preserve">The </w:t>
      </w:r>
      <w:r w:rsidR="00581A69">
        <w:rPr>
          <w:rFonts w:cs="Arial"/>
        </w:rPr>
        <w:t>Competitive Retailer</w:t>
      </w:r>
      <w:r w:rsidRPr="005B12C9">
        <w:rPr>
          <w:rFonts w:cs="Arial"/>
        </w:rPr>
        <w:t xml:space="preserve"> enters the</w:t>
      </w:r>
      <w:r w:rsidR="0087064A">
        <w:rPr>
          <w:rFonts w:cs="Arial"/>
        </w:rPr>
        <w:t xml:space="preserve"> following required information:</w:t>
      </w:r>
    </w:p>
    <w:p w:rsidR="00B4285F" w:rsidRDefault="00B4285F" w:rsidP="009465F0">
      <w:pPr>
        <w:spacing w:after="0"/>
        <w:rPr>
          <w:rFonts w:cs="Arial"/>
        </w:rPr>
      </w:pP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Assignee – TDSP Duns</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ESIID</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New Service Street</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New Service City</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New Service State</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New Service Zipcode</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Current Service Street</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Current Service City</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Current Service State</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Current Service Zipcode</w:t>
      </w:r>
    </w:p>
    <w:p w:rsidR="0087064A" w:rsidRPr="006475F0" w:rsidRDefault="0087064A" w:rsidP="0087064A">
      <w:pPr>
        <w:numPr>
          <w:ilvl w:val="0"/>
          <w:numId w:val="25"/>
        </w:numPr>
        <w:spacing w:after="0"/>
        <w:rPr>
          <w:rFonts w:cs="Arial"/>
          <w:i/>
        </w:rPr>
      </w:pPr>
      <w:r w:rsidRPr="0087064A">
        <w:rPr>
          <w:rFonts w:cs="Arial"/>
        </w:rPr>
        <w:t xml:space="preserve">Comments - </w:t>
      </w:r>
      <w:r>
        <w:rPr>
          <w:rFonts w:cs="Arial"/>
        </w:rPr>
        <w:t>“</w:t>
      </w:r>
      <w:r w:rsidRPr="00B4285F">
        <w:rPr>
          <w:rStyle w:val="f136"/>
          <w:rFonts w:cs="Arial"/>
          <w:i/>
          <w:color w:val="333333"/>
          <w:highlight w:val="cyan"/>
        </w:rPr>
        <w:t>Our customer states that this premise should be 123 N Smith Rd, Somecity, TX 99900. Please verify which address is correct for this esi. Thank you.”</w:t>
      </w:r>
    </w:p>
    <w:p w:rsidR="009465F0" w:rsidRPr="005B12C9" w:rsidRDefault="009465F0" w:rsidP="0087064A">
      <w:pPr>
        <w:pStyle w:val="ListParagraph"/>
        <w:ind w:left="765"/>
      </w:pPr>
    </w:p>
    <w:p w:rsidR="009465F0" w:rsidRDefault="009465F0" w:rsidP="009465F0">
      <w:pPr>
        <w:rPr>
          <w:rFonts w:cs="Arial"/>
        </w:rPr>
      </w:pPr>
      <w:r w:rsidRPr="005B12C9">
        <w:rPr>
          <w:rFonts w:cs="Arial"/>
        </w:rPr>
        <w:t>Once all required information is populated</w:t>
      </w:r>
      <w:r>
        <w:rPr>
          <w:rFonts w:cs="Arial"/>
        </w:rPr>
        <w:t xml:space="preserve">, the </w:t>
      </w:r>
      <w:r w:rsidR="00581A69">
        <w:rPr>
          <w:rFonts w:cs="Arial"/>
        </w:rPr>
        <w:t>Competitive Retailer</w:t>
      </w:r>
      <w:r w:rsidRPr="005B12C9">
        <w:rPr>
          <w:rFonts w:cs="Arial"/>
        </w:rPr>
        <w:t xml:space="preserve"> selects </w:t>
      </w:r>
      <w:r w:rsidRPr="00E73702">
        <w:rPr>
          <w:rFonts w:cs="Arial"/>
          <w:b/>
        </w:rPr>
        <w:t>OK</w:t>
      </w:r>
      <w:r w:rsidRPr="005B12C9">
        <w:rPr>
          <w:rFonts w:cs="Arial"/>
        </w:rPr>
        <w:t xml:space="preserve"> to complete the Submit process.  The issue transitions to t</w:t>
      </w:r>
      <w:r>
        <w:rPr>
          <w:rFonts w:cs="Arial"/>
        </w:rPr>
        <w:t>he TDSP</w:t>
      </w:r>
      <w:r w:rsidRPr="005B12C9">
        <w:rPr>
          <w:rFonts w:cs="Arial"/>
        </w:rPr>
        <w:t xml:space="preserve"> in a state of New.   The </w:t>
      </w:r>
      <w:r>
        <w:rPr>
          <w:rFonts w:cs="Arial"/>
        </w:rPr>
        <w:t>TDSP</w:t>
      </w:r>
      <w:r w:rsidRPr="005B12C9">
        <w:rPr>
          <w:rFonts w:cs="Arial"/>
        </w:rPr>
        <w:t xml:space="preserve"> selects </w:t>
      </w:r>
      <w:r w:rsidR="00E73965" w:rsidRPr="00E73702">
        <w:rPr>
          <w:rFonts w:cs="Arial"/>
          <w:b/>
        </w:rPr>
        <w:t>BEGIN</w:t>
      </w:r>
      <w:r w:rsidR="00E73965">
        <w:rPr>
          <w:rFonts w:cs="Arial"/>
        </w:rPr>
        <w:t xml:space="preserve"> </w:t>
      </w:r>
      <w:r w:rsidR="00E73965" w:rsidRPr="00E73702">
        <w:rPr>
          <w:rFonts w:cs="Arial"/>
          <w:b/>
        </w:rPr>
        <w:t>WORKING</w:t>
      </w:r>
      <w:r w:rsidRPr="005B12C9">
        <w:rPr>
          <w:rFonts w:cs="Arial"/>
        </w:rPr>
        <w:t xml:space="preserve"> and the issue transitions to In Progress (Assignee).   The </w:t>
      </w:r>
      <w:r>
        <w:rPr>
          <w:rFonts w:cs="Arial"/>
        </w:rPr>
        <w:t>TDSP</w:t>
      </w:r>
      <w:r w:rsidRPr="005B12C9">
        <w:rPr>
          <w:rFonts w:cs="Arial"/>
        </w:rPr>
        <w:t xml:space="preserve"> reviews the information provided and, for this scenario, determines tha</w:t>
      </w:r>
      <w:r>
        <w:rPr>
          <w:rFonts w:cs="Arial"/>
        </w:rPr>
        <w:t xml:space="preserve">t the </w:t>
      </w:r>
      <w:r w:rsidR="0087064A">
        <w:rPr>
          <w:rFonts w:cs="Arial"/>
        </w:rPr>
        <w:t xml:space="preserve">address for the ESIID should be changed and </w:t>
      </w:r>
      <w:r>
        <w:rPr>
          <w:rFonts w:cs="Arial"/>
        </w:rPr>
        <w:t>prepares the 8</w:t>
      </w:r>
      <w:r w:rsidR="0087064A">
        <w:rPr>
          <w:rFonts w:cs="Arial"/>
        </w:rPr>
        <w:t>14_20 to make the update</w:t>
      </w:r>
      <w:r>
        <w:rPr>
          <w:rFonts w:cs="Arial"/>
        </w:rPr>
        <w:t xml:space="preserve">.  The TDSP selects the </w:t>
      </w:r>
      <w:r w:rsidRPr="00E73702">
        <w:rPr>
          <w:rFonts w:cs="Arial"/>
          <w:b/>
        </w:rPr>
        <w:t xml:space="preserve">814_20 </w:t>
      </w:r>
      <w:r w:rsidR="002D6299" w:rsidRPr="00E73702">
        <w:rPr>
          <w:rFonts w:cs="Arial"/>
          <w:b/>
        </w:rPr>
        <w:t>SENT/COMPLETE</w:t>
      </w:r>
      <w:r>
        <w:rPr>
          <w:rFonts w:cs="Arial"/>
        </w:rPr>
        <w:t xml:space="preserve"> button and enters the required Tran ID from the 814_20 transaction and enters </w:t>
      </w:r>
      <w:r w:rsidRPr="005B12C9">
        <w:rPr>
          <w:rFonts w:cs="Arial"/>
        </w:rPr>
        <w:t xml:space="preserve">comments  </w:t>
      </w:r>
      <w:r w:rsidR="0087064A">
        <w:rPr>
          <w:rFonts w:cs="Arial"/>
        </w:rPr>
        <w:t>“</w:t>
      </w:r>
      <w:r w:rsidR="0087064A" w:rsidRPr="00B4285F">
        <w:rPr>
          <w:rFonts w:cs="Arial"/>
          <w:i/>
          <w:highlight w:val="cyan"/>
        </w:rPr>
        <w:t>Address has been changed to 321 N. Smith Rd. and 814.20 has been sent.  Thank you.”</w:t>
      </w:r>
      <w:r w:rsidR="0087064A">
        <w:rPr>
          <w:rFonts w:cs="Arial"/>
          <w:i/>
        </w:rPr>
        <w:t xml:space="preserve">  </w:t>
      </w:r>
      <w:r w:rsidRPr="005B12C9">
        <w:rPr>
          <w:rFonts w:cs="Arial"/>
        </w:rPr>
        <w:t xml:space="preserve"> The is</w:t>
      </w:r>
      <w:r>
        <w:rPr>
          <w:rFonts w:cs="Arial"/>
        </w:rPr>
        <w:t xml:space="preserve">sue transitions back to the </w:t>
      </w:r>
      <w:r w:rsidR="00581A69">
        <w:rPr>
          <w:rFonts w:cs="Arial"/>
        </w:rPr>
        <w:t>Competitive Retailer</w:t>
      </w:r>
      <w:r w:rsidRPr="005B12C9">
        <w:rPr>
          <w:rFonts w:cs="Arial"/>
        </w:rPr>
        <w:t xml:space="preserve"> in </w:t>
      </w:r>
      <w:r>
        <w:rPr>
          <w:rFonts w:cs="Arial"/>
        </w:rPr>
        <w:t>the state of Pending Complete</w:t>
      </w:r>
      <w:r w:rsidRPr="005B12C9">
        <w:rPr>
          <w:rFonts w:cs="Arial"/>
        </w:rPr>
        <w:t xml:space="preserve">.  </w:t>
      </w:r>
      <w:r>
        <w:rPr>
          <w:rFonts w:cs="Arial"/>
        </w:rPr>
        <w:t xml:space="preserve">The </w:t>
      </w:r>
      <w:r w:rsidR="00581A69">
        <w:rPr>
          <w:rFonts w:cs="Arial"/>
        </w:rPr>
        <w:t>Competitive Retailer</w:t>
      </w:r>
      <w:r w:rsidRPr="005B12C9">
        <w:rPr>
          <w:rFonts w:cs="Arial"/>
        </w:rPr>
        <w:t xml:space="preserve"> can select Complete to close the issue or, if the issue remains in the state of Pending Complete for 14 calendar days the issue will auto transition to Complete.</w:t>
      </w:r>
    </w:p>
    <w:p w:rsidR="00A20CE1" w:rsidRPr="00A20CE1" w:rsidRDefault="00A20CE1" w:rsidP="00A20CE1">
      <w:pPr>
        <w:rPr>
          <w:rFonts w:cs="Arial"/>
          <w:b/>
          <w:u w:val="single"/>
        </w:rPr>
      </w:pPr>
      <w:r w:rsidRPr="00A20CE1">
        <w:rPr>
          <w:rFonts w:cs="Arial"/>
          <w:b/>
          <w:u w:val="single"/>
        </w:rPr>
        <w:t>CHECKPOINT QUESTION:</w:t>
      </w:r>
    </w:p>
    <w:p w:rsidR="002D6299" w:rsidRDefault="00A20CE1" w:rsidP="009465F0">
      <w:pPr>
        <w:rPr>
          <w:rFonts w:cs="Arial"/>
        </w:rPr>
      </w:pPr>
      <w:r w:rsidRPr="00B4285F">
        <w:rPr>
          <w:rFonts w:cs="Arial"/>
          <w:highlight w:val="green"/>
        </w:rPr>
        <w:t xml:space="preserve">Need taskforce </w:t>
      </w:r>
      <w:proofErr w:type="gramStart"/>
      <w:r w:rsidRPr="00B4285F">
        <w:rPr>
          <w:rFonts w:cs="Arial"/>
          <w:highlight w:val="green"/>
        </w:rPr>
        <w:t>input</w:t>
      </w:r>
      <w:proofErr w:type="gramEnd"/>
    </w:p>
    <w:p w:rsidR="00B4285F" w:rsidRDefault="00B4285F">
      <w:pPr>
        <w:rPr>
          <w:rFonts w:cs="Arial"/>
        </w:rPr>
      </w:pPr>
      <w:r>
        <w:rPr>
          <w:rFonts w:cs="Arial"/>
        </w:rPr>
        <w:br w:type="page"/>
      </w:r>
    </w:p>
    <w:p w:rsidR="0087064A" w:rsidRPr="00BF7615" w:rsidRDefault="0087064A" w:rsidP="0087064A">
      <w:pPr>
        <w:rPr>
          <w:b/>
          <w:color w:val="FF0000"/>
        </w:rPr>
      </w:pPr>
      <w:r>
        <w:rPr>
          <w:b/>
          <w:color w:val="FF0000"/>
        </w:rPr>
        <w:lastRenderedPageBreak/>
        <w:t>MARKET RULE</w:t>
      </w:r>
    </w:p>
    <w:p w:rsidR="0087064A" w:rsidRPr="005B12C9" w:rsidRDefault="0087064A" w:rsidP="0087064A">
      <w:pPr>
        <w:rPr>
          <w:color w:val="FF0000"/>
        </w:rPr>
      </w:pPr>
      <w:r w:rsidRPr="005B12C9">
        <w:rPr>
          <w:color w:val="FF0000"/>
        </w:rPr>
        <w:t xml:space="preserve">Definition:  What is </w:t>
      </w:r>
      <w:r>
        <w:rPr>
          <w:color w:val="FF0000"/>
        </w:rPr>
        <w:t>a Market Rule</w:t>
      </w:r>
      <w:r w:rsidRPr="005B12C9">
        <w:rPr>
          <w:color w:val="FF0000"/>
        </w:rPr>
        <w:t xml:space="preserve"> </w:t>
      </w:r>
      <w:r>
        <w:rPr>
          <w:color w:val="FF0000"/>
        </w:rPr>
        <w:t>issue</w:t>
      </w:r>
      <w:r w:rsidRPr="005B12C9">
        <w:rPr>
          <w:color w:val="FF0000"/>
        </w:rPr>
        <w:t>?</w:t>
      </w:r>
    </w:p>
    <w:p w:rsidR="0087064A" w:rsidRDefault="00F13E89" w:rsidP="0087064A">
      <w:r>
        <w:t>Market Rule</w:t>
      </w:r>
      <w:r w:rsidR="0087064A" w:rsidRPr="005B12C9">
        <w:t xml:space="preserve"> is a </w:t>
      </w:r>
      <w:r>
        <w:t xml:space="preserve">miscellaneous </w:t>
      </w:r>
      <w:r w:rsidR="0087064A" w:rsidRPr="005B12C9">
        <w:t>subt</w:t>
      </w:r>
      <w:r w:rsidR="0087064A">
        <w:t xml:space="preserve">ype </w:t>
      </w:r>
      <w:r>
        <w:t xml:space="preserve">serving as a </w:t>
      </w:r>
      <w:r w:rsidRPr="002A7192">
        <w:rPr>
          <w:rFonts w:ascii="Arial" w:hAnsi="Arial" w:cs="Arial"/>
          <w:sz w:val="20"/>
          <w:szCs w:val="20"/>
        </w:rPr>
        <w:t xml:space="preserve">catch-all for any future PUC rulings </w:t>
      </w:r>
      <w:r>
        <w:rPr>
          <w:rFonts w:ascii="Arial" w:hAnsi="Arial" w:cs="Arial"/>
          <w:sz w:val="20"/>
          <w:szCs w:val="20"/>
        </w:rPr>
        <w:t xml:space="preserve">or adopted Market processes </w:t>
      </w:r>
      <w:r w:rsidRPr="002A7192">
        <w:rPr>
          <w:rFonts w:ascii="Arial" w:hAnsi="Arial" w:cs="Arial"/>
          <w:sz w:val="20"/>
          <w:szCs w:val="20"/>
        </w:rPr>
        <w:t>that cannot be worked through existing workflows in MarkeTrak.  Any issue submitted under this subtype should include a reference to a specific approved rule or guideline, within processes outlined in Market documentation.  In the</w:t>
      </w:r>
      <w:r>
        <w:rPr>
          <w:rFonts w:ascii="Arial" w:hAnsi="Arial" w:cs="Arial"/>
          <w:b/>
          <w:sz w:val="20"/>
          <w:szCs w:val="20"/>
        </w:rPr>
        <w:t xml:space="preserve"> </w:t>
      </w:r>
      <w:r w:rsidRPr="002A7192">
        <w:rPr>
          <w:rFonts w:ascii="Arial" w:hAnsi="Arial" w:cs="Arial"/>
          <w:sz w:val="20"/>
          <w:szCs w:val="20"/>
        </w:rPr>
        <w:t>absence of such processes, this subtype should not be used, and may be rejected by the assignee.</w:t>
      </w:r>
    </w:p>
    <w:p w:rsidR="0087064A" w:rsidRPr="00F13E89" w:rsidRDefault="00F13E89" w:rsidP="0087064A">
      <w:pPr>
        <w:rPr>
          <w:rFonts w:cs="Arial"/>
        </w:rPr>
      </w:pPr>
      <w:r w:rsidRPr="00F13E89">
        <w:rPr>
          <w:rFonts w:cs="Arial"/>
        </w:rPr>
        <w:t xml:space="preserve">Both a </w:t>
      </w:r>
      <w:r w:rsidR="00581A69">
        <w:rPr>
          <w:rFonts w:cs="Arial"/>
        </w:rPr>
        <w:t>Competitive Retailer</w:t>
      </w:r>
      <w:r w:rsidRPr="00F13E89">
        <w:rPr>
          <w:rFonts w:cs="Arial"/>
        </w:rPr>
        <w:t xml:space="preserve"> and a TDSP may submit an issue from this sub-type, and can assign to a </w:t>
      </w:r>
      <w:r w:rsidR="00581A69">
        <w:rPr>
          <w:rFonts w:cs="Arial"/>
        </w:rPr>
        <w:t>Competitive Retailer</w:t>
      </w:r>
      <w:r w:rsidRPr="00F13E89">
        <w:rPr>
          <w:rFonts w:cs="Arial"/>
        </w:rPr>
        <w:t>, a TDSP, or ERCOT.</w:t>
      </w:r>
      <w:r>
        <w:rPr>
          <w:rFonts w:cs="Arial"/>
        </w:rPr>
        <w:t xml:space="preserve">  </w:t>
      </w:r>
      <w:r w:rsidR="0087064A" w:rsidRPr="005B12C9">
        <w:rPr>
          <w:rFonts w:cs="Arial"/>
        </w:rPr>
        <w:t xml:space="preserve">Here is the process for filing a </w:t>
      </w:r>
      <w:r>
        <w:rPr>
          <w:rFonts w:cs="Arial"/>
        </w:rPr>
        <w:t>Market Rule</w:t>
      </w:r>
      <w:r w:rsidR="0087064A" w:rsidRPr="005B12C9">
        <w:rPr>
          <w:rFonts w:cs="Arial"/>
        </w:rPr>
        <w:t xml:space="preserve"> issue.  This examp</w:t>
      </w:r>
      <w:r>
        <w:rPr>
          <w:rFonts w:cs="Arial"/>
        </w:rPr>
        <w:t>le will demonstrate the flexible nature of this workflow by executing multiple re-assign transitions.</w:t>
      </w:r>
    </w:p>
    <w:p w:rsidR="0087064A" w:rsidRPr="005B12C9" w:rsidRDefault="0087064A" w:rsidP="0087064A">
      <w:pPr>
        <w:rPr>
          <w:rFonts w:cs="Arial"/>
        </w:rPr>
      </w:pPr>
      <w:r w:rsidRPr="005B12C9">
        <w:t xml:space="preserve">The </w:t>
      </w:r>
      <w:r w:rsidR="00581A69">
        <w:t>Competitive Retailer</w:t>
      </w:r>
      <w:r w:rsidRPr="005B12C9">
        <w:t xml:space="preserve"> </w:t>
      </w:r>
      <w:r w:rsidRPr="005B12C9">
        <w:rPr>
          <w:rFonts w:cs="Arial"/>
        </w:rPr>
        <w:t>begins the process by selecting “</w:t>
      </w:r>
      <w:r w:rsidR="00F13E89">
        <w:t>Market Rule</w:t>
      </w:r>
      <w:r w:rsidRPr="005B12C9">
        <w:rPr>
          <w:rFonts w:cs="Arial"/>
        </w:rPr>
        <w:t xml:space="preserve">” from the submit tree. </w:t>
      </w:r>
    </w:p>
    <w:p w:rsidR="0087064A" w:rsidRPr="00B26413" w:rsidRDefault="0087064A" w:rsidP="00B26413">
      <w:pPr>
        <w:spacing w:after="0"/>
        <w:rPr>
          <w:rFonts w:cs="Arial"/>
          <w:i/>
        </w:rPr>
      </w:pPr>
      <w:r w:rsidRPr="005B12C9">
        <w:rPr>
          <w:rFonts w:cs="Arial"/>
        </w:rPr>
        <w:t xml:space="preserve">The </w:t>
      </w:r>
      <w:r w:rsidR="00581A69">
        <w:rPr>
          <w:rFonts w:cs="Arial"/>
        </w:rPr>
        <w:t>Competitive Retailer</w:t>
      </w:r>
      <w:r w:rsidRPr="005B12C9">
        <w:rPr>
          <w:rFonts w:cs="Arial"/>
        </w:rPr>
        <w:t xml:space="preserve"> enters the</w:t>
      </w:r>
      <w:r w:rsidR="00F13E89">
        <w:rPr>
          <w:rFonts w:cs="Arial"/>
        </w:rPr>
        <w:t xml:space="preserve"> Assignee Duns, which for this example is the TDSP, the </w:t>
      </w:r>
      <w:r w:rsidR="00B26413">
        <w:rPr>
          <w:rFonts w:cs="Arial"/>
        </w:rPr>
        <w:t xml:space="preserve">specific reference for the market rule or guideline in the Market Rule field, and comments  </w:t>
      </w:r>
      <w:r w:rsidRPr="00B4285F">
        <w:rPr>
          <w:rFonts w:cs="Arial"/>
          <w:i/>
          <w:highlight w:val="cyan"/>
        </w:rPr>
        <w:t>“</w:t>
      </w:r>
      <w:r w:rsidR="00B26413" w:rsidRPr="00B4285F">
        <w:rPr>
          <w:rFonts w:cs="Arial"/>
          <w:i/>
          <w:highlight w:val="cyan"/>
        </w:rPr>
        <w:t>Requesting approval per PUC Rule 123-abc</w:t>
      </w:r>
      <w:r w:rsidRPr="00B26413">
        <w:rPr>
          <w:rStyle w:val="f136"/>
          <w:rFonts w:cs="Arial"/>
          <w:i/>
          <w:color w:val="333333"/>
        </w:rPr>
        <w:t>”</w:t>
      </w:r>
      <w:r w:rsidR="00B26413">
        <w:rPr>
          <w:rStyle w:val="f136"/>
          <w:rFonts w:cs="Arial"/>
          <w:i/>
          <w:color w:val="333333"/>
        </w:rPr>
        <w:t xml:space="preserve">.  </w:t>
      </w:r>
      <w:r w:rsidR="007E4EDB">
        <w:rPr>
          <w:rStyle w:val="f136"/>
          <w:rFonts w:cs="Arial"/>
          <w:color w:val="333333"/>
        </w:rPr>
        <w:t>There are several optional fields within this workflow and MPs are encouraged to include as much information as possible to facilitate resolution.</w:t>
      </w:r>
    </w:p>
    <w:p w:rsidR="0087064A" w:rsidRPr="005B12C9" w:rsidRDefault="0087064A" w:rsidP="0087064A">
      <w:pPr>
        <w:pStyle w:val="ListParagraph"/>
        <w:ind w:left="765"/>
      </w:pPr>
    </w:p>
    <w:p w:rsidR="0016000B" w:rsidRPr="00A20CE1" w:rsidRDefault="0087064A" w:rsidP="0087064A">
      <w:pPr>
        <w:rPr>
          <w:rFonts w:cs="Arial"/>
          <w:i/>
        </w:rPr>
      </w:pPr>
      <w:r w:rsidRPr="005B12C9">
        <w:rPr>
          <w:rFonts w:cs="Arial"/>
        </w:rPr>
        <w:t>Once all required information is populated</w:t>
      </w:r>
      <w:r>
        <w:rPr>
          <w:rFonts w:cs="Arial"/>
        </w:rPr>
        <w:t xml:space="preserve">, the </w:t>
      </w:r>
      <w:r w:rsidR="00581A69">
        <w:rPr>
          <w:rFonts w:cs="Arial"/>
        </w:rPr>
        <w:t>Competitive Retailer</w:t>
      </w:r>
      <w:r w:rsidRPr="005B12C9">
        <w:rPr>
          <w:rFonts w:cs="Arial"/>
        </w:rPr>
        <w:t xml:space="preserve"> selects </w:t>
      </w:r>
      <w:r w:rsidRPr="00E73702">
        <w:rPr>
          <w:rFonts w:cs="Arial"/>
          <w:b/>
        </w:rPr>
        <w:t>OK</w:t>
      </w:r>
      <w:r w:rsidRPr="005B12C9">
        <w:rPr>
          <w:rFonts w:cs="Arial"/>
        </w:rPr>
        <w:t xml:space="preserve"> to complete the Submit process.  The issue transitions to t</w:t>
      </w:r>
      <w:r>
        <w:rPr>
          <w:rFonts w:cs="Arial"/>
        </w:rPr>
        <w:t>he TDSP</w:t>
      </w:r>
      <w:r w:rsidRPr="005B12C9">
        <w:rPr>
          <w:rFonts w:cs="Arial"/>
        </w:rPr>
        <w:t xml:space="preserve"> in a state of New.   The </w:t>
      </w:r>
      <w:r>
        <w:rPr>
          <w:rFonts w:cs="Arial"/>
        </w:rPr>
        <w:t>TDSP</w:t>
      </w:r>
      <w:r w:rsidRPr="005B12C9">
        <w:rPr>
          <w:rFonts w:cs="Arial"/>
        </w:rPr>
        <w:t xml:space="preserve"> selects </w:t>
      </w:r>
      <w:r w:rsidR="00E73965" w:rsidRPr="00E73702">
        <w:rPr>
          <w:rFonts w:cs="Arial"/>
          <w:b/>
        </w:rPr>
        <w:t>BEGIN</w:t>
      </w:r>
      <w:r w:rsidR="00E73965">
        <w:rPr>
          <w:rFonts w:cs="Arial"/>
        </w:rPr>
        <w:t xml:space="preserve"> </w:t>
      </w:r>
      <w:r w:rsidR="00E73965" w:rsidRPr="00E73702">
        <w:rPr>
          <w:rFonts w:cs="Arial"/>
          <w:b/>
        </w:rPr>
        <w:t>WORKING</w:t>
      </w:r>
      <w:r w:rsidRPr="005B12C9">
        <w:rPr>
          <w:rFonts w:cs="Arial"/>
        </w:rPr>
        <w:t xml:space="preserve"> and the issue transitions to In Progress (Assignee).   The </w:t>
      </w:r>
      <w:r>
        <w:rPr>
          <w:rFonts w:cs="Arial"/>
        </w:rPr>
        <w:t>TDSP</w:t>
      </w:r>
      <w:r w:rsidRPr="005B12C9">
        <w:rPr>
          <w:rFonts w:cs="Arial"/>
        </w:rPr>
        <w:t xml:space="preserve"> reviews the information</w:t>
      </w:r>
      <w:r w:rsidR="00B26413">
        <w:rPr>
          <w:rFonts w:cs="Arial"/>
        </w:rPr>
        <w:t xml:space="preserve"> provided and, in accordance with the rules for the specific PUC number identified in the Market Rule field</w:t>
      </w:r>
      <w:r w:rsidRPr="005B12C9">
        <w:rPr>
          <w:rFonts w:cs="Arial"/>
        </w:rPr>
        <w:t>, determines tha</w:t>
      </w:r>
      <w:r>
        <w:rPr>
          <w:rFonts w:cs="Arial"/>
        </w:rPr>
        <w:t xml:space="preserve">t the </w:t>
      </w:r>
      <w:r w:rsidR="00B26413">
        <w:rPr>
          <w:rFonts w:cs="Arial"/>
        </w:rPr>
        <w:t xml:space="preserve">issue should be re-assigned to a second </w:t>
      </w:r>
      <w:r w:rsidR="00581A69">
        <w:rPr>
          <w:rFonts w:cs="Arial"/>
        </w:rPr>
        <w:t>Competitive Retailer</w:t>
      </w:r>
      <w:r w:rsidR="00B26413">
        <w:rPr>
          <w:rFonts w:cs="Arial"/>
        </w:rPr>
        <w:t xml:space="preserve"> for their approval.  </w:t>
      </w:r>
      <w:r>
        <w:rPr>
          <w:rFonts w:cs="Arial"/>
        </w:rPr>
        <w:t xml:space="preserve">The TDSP selects the </w:t>
      </w:r>
      <w:r w:rsidR="002D6299" w:rsidRPr="00E73702">
        <w:rPr>
          <w:rFonts w:cs="Arial"/>
          <w:b/>
        </w:rPr>
        <w:t>ASSIGN TO SECONDARY</w:t>
      </w:r>
      <w:r w:rsidR="00B26413">
        <w:rPr>
          <w:rFonts w:cs="Arial"/>
        </w:rPr>
        <w:t xml:space="preserve"> button and enters a second </w:t>
      </w:r>
      <w:r w:rsidR="00581A69">
        <w:rPr>
          <w:rFonts w:cs="Arial"/>
        </w:rPr>
        <w:t>Competitive Retailer</w:t>
      </w:r>
      <w:r w:rsidR="00B26413">
        <w:rPr>
          <w:rFonts w:cs="Arial"/>
        </w:rPr>
        <w:t xml:space="preserve"> duns in the find/dropdown field.  Comments are not required on this transition but it is strongly encouraged to include any relevant comments.  </w:t>
      </w:r>
      <w:r w:rsidR="002A2369" w:rsidRPr="002A2369">
        <w:rPr>
          <w:rFonts w:cs="Arial"/>
          <w:i/>
        </w:rPr>
        <w:t>“</w:t>
      </w:r>
      <w:r w:rsidR="002A2369" w:rsidRPr="00B4285F">
        <w:rPr>
          <w:rFonts w:cs="Arial"/>
          <w:i/>
          <w:highlight w:val="cyan"/>
        </w:rPr>
        <w:t>TDSP approves CR1 request.  CR2 must also approve this request to proceed</w:t>
      </w:r>
      <w:r w:rsidR="002A2369" w:rsidRPr="002A2369">
        <w:rPr>
          <w:rFonts w:cs="Arial"/>
          <w:i/>
        </w:rPr>
        <w:t>.”</w:t>
      </w:r>
      <w:r w:rsidR="002A2369">
        <w:rPr>
          <w:rFonts w:cs="Arial"/>
        </w:rPr>
        <w:t xml:space="preserve"> </w:t>
      </w:r>
      <w:r w:rsidR="00B26413">
        <w:rPr>
          <w:rFonts w:cs="Arial"/>
        </w:rPr>
        <w:t xml:space="preserve">The TDSP then selects </w:t>
      </w:r>
      <w:r w:rsidR="00B26413" w:rsidRPr="00E73702">
        <w:rPr>
          <w:rFonts w:cs="Arial"/>
          <w:b/>
        </w:rPr>
        <w:t>OK</w:t>
      </w:r>
      <w:r w:rsidR="00B26413">
        <w:rPr>
          <w:rFonts w:cs="Arial"/>
        </w:rPr>
        <w:t xml:space="preserve"> and the issue transitions to the second </w:t>
      </w:r>
      <w:r w:rsidR="00581A69">
        <w:rPr>
          <w:rFonts w:cs="Arial"/>
        </w:rPr>
        <w:t>Competitive Retailer</w:t>
      </w:r>
      <w:r w:rsidR="00B26413">
        <w:rPr>
          <w:rFonts w:cs="Arial"/>
        </w:rPr>
        <w:t xml:space="preserve"> in the state of New (Secondary Assignee).   The second </w:t>
      </w:r>
      <w:r w:rsidR="00581A69">
        <w:rPr>
          <w:rFonts w:cs="Arial"/>
        </w:rPr>
        <w:t>Competitive Retailer</w:t>
      </w:r>
      <w:r w:rsidR="00B26413">
        <w:rPr>
          <w:rFonts w:cs="Arial"/>
        </w:rPr>
        <w:t xml:space="preserve"> selects </w:t>
      </w:r>
      <w:r w:rsidR="00E73965" w:rsidRPr="00E73702">
        <w:rPr>
          <w:rFonts w:cs="Arial"/>
          <w:b/>
        </w:rPr>
        <w:t>BEGIN</w:t>
      </w:r>
      <w:r w:rsidR="00E73965">
        <w:rPr>
          <w:rFonts w:cs="Arial"/>
        </w:rPr>
        <w:t xml:space="preserve"> </w:t>
      </w:r>
      <w:r w:rsidR="00E73965" w:rsidRPr="00E73702">
        <w:rPr>
          <w:rFonts w:cs="Arial"/>
          <w:b/>
        </w:rPr>
        <w:t>WORKING</w:t>
      </w:r>
      <w:r w:rsidR="00B26413">
        <w:rPr>
          <w:rFonts w:cs="Arial"/>
        </w:rPr>
        <w:t xml:space="preserve"> and the issue transitions to In Progress (Secondary).  At this point in the workflow, the second </w:t>
      </w:r>
      <w:r w:rsidR="00581A69">
        <w:rPr>
          <w:rFonts w:cs="Arial"/>
        </w:rPr>
        <w:t>Competitive Retailer</w:t>
      </w:r>
      <w:r w:rsidR="00B26413">
        <w:rPr>
          <w:rFonts w:cs="Arial"/>
        </w:rPr>
        <w:t xml:space="preserve"> has the option to select Assign To ERCOT which will transition the issue to ERCOT, or they can select Assign To Primary which would send the issue back to the TDSP, or they can select Assign To Submitter which would transition the issue back to the submitting </w:t>
      </w:r>
      <w:r w:rsidR="00581A69">
        <w:rPr>
          <w:rFonts w:cs="Arial"/>
        </w:rPr>
        <w:t>Competitive Retailer</w:t>
      </w:r>
      <w:r w:rsidR="00B26413">
        <w:rPr>
          <w:rFonts w:cs="Arial"/>
        </w:rPr>
        <w:t xml:space="preserve">.  They can also select Complete or </w:t>
      </w:r>
      <w:r w:rsidR="002D6299">
        <w:rPr>
          <w:rFonts w:cs="Arial"/>
        </w:rPr>
        <w:t>Unexecutable</w:t>
      </w:r>
      <w:r w:rsidR="00B26413">
        <w:rPr>
          <w:rFonts w:cs="Arial"/>
        </w:rPr>
        <w:t xml:space="preserve"> which would transition the issue to a form of pending complete.  For this scenario, the se</w:t>
      </w:r>
      <w:r w:rsidR="002A2369">
        <w:rPr>
          <w:rFonts w:cs="Arial"/>
        </w:rPr>
        <w:t xml:space="preserve">cond </w:t>
      </w:r>
      <w:r w:rsidR="00581A69">
        <w:rPr>
          <w:rFonts w:cs="Arial"/>
        </w:rPr>
        <w:t>Competitive Retailer</w:t>
      </w:r>
      <w:r w:rsidR="002A2369">
        <w:rPr>
          <w:rFonts w:cs="Arial"/>
        </w:rPr>
        <w:t xml:space="preserve"> selects </w:t>
      </w:r>
      <w:r w:rsidR="002D6299" w:rsidRPr="00E73702">
        <w:rPr>
          <w:rFonts w:cs="Arial"/>
          <w:b/>
        </w:rPr>
        <w:t>ASSIGN TO ERCOT</w:t>
      </w:r>
      <w:r w:rsidR="002A2369">
        <w:rPr>
          <w:rFonts w:cs="Arial"/>
        </w:rPr>
        <w:t xml:space="preserve">.  The second </w:t>
      </w:r>
      <w:r w:rsidR="00581A69">
        <w:rPr>
          <w:rFonts w:cs="Arial"/>
        </w:rPr>
        <w:t>Competitive Retailer</w:t>
      </w:r>
      <w:r w:rsidR="002A2369">
        <w:rPr>
          <w:rFonts w:cs="Arial"/>
        </w:rPr>
        <w:t xml:space="preserve"> enters comments </w:t>
      </w:r>
      <w:r w:rsidR="002A2369" w:rsidRPr="002A2369">
        <w:rPr>
          <w:rFonts w:cs="Arial"/>
          <w:i/>
        </w:rPr>
        <w:t>“</w:t>
      </w:r>
      <w:r w:rsidR="002A2369" w:rsidRPr="00B4285F">
        <w:rPr>
          <w:rFonts w:cs="Arial"/>
          <w:i/>
          <w:highlight w:val="cyan"/>
        </w:rPr>
        <w:t>CR2 approves this request.  Sending to ERCOT for completion</w:t>
      </w:r>
      <w:r w:rsidR="002A2369" w:rsidRPr="002A2369">
        <w:rPr>
          <w:rFonts w:cs="Arial"/>
          <w:i/>
        </w:rPr>
        <w:t>.”</w:t>
      </w:r>
      <w:r w:rsidR="002A2369">
        <w:rPr>
          <w:rFonts w:cs="Arial"/>
        </w:rPr>
        <w:t xml:space="preserve"> and selects OK </w:t>
      </w:r>
      <w:r w:rsidR="00B26413">
        <w:rPr>
          <w:rFonts w:cs="Arial"/>
        </w:rPr>
        <w:t xml:space="preserve">and the issue transitions to </w:t>
      </w:r>
      <w:r w:rsidR="002A2369">
        <w:rPr>
          <w:rFonts w:cs="Arial"/>
        </w:rPr>
        <w:t xml:space="preserve">ERCOT in a state of New (ERCOT).  ERCOT selects </w:t>
      </w:r>
      <w:r w:rsidR="00E73965" w:rsidRPr="00E73702">
        <w:rPr>
          <w:rFonts w:cs="Arial"/>
          <w:b/>
        </w:rPr>
        <w:t>BEGIN WORKING</w:t>
      </w:r>
      <w:r w:rsidR="002A2369">
        <w:rPr>
          <w:rFonts w:cs="Arial"/>
        </w:rPr>
        <w:t xml:space="preserve"> and the issue transitions to In Progress (ERCOT).  ERCOT has the ability to transition the issue back to the Primary, the Secondary, or the Submitter as well as Completing or Unexecuting the issue.  For this scenario, ERCOT selects </w:t>
      </w:r>
      <w:r w:rsidR="002D6299" w:rsidRPr="00E73702">
        <w:rPr>
          <w:rFonts w:cs="Arial"/>
          <w:b/>
        </w:rPr>
        <w:t>COMPLETE</w:t>
      </w:r>
      <w:r w:rsidR="002A2369">
        <w:rPr>
          <w:rFonts w:cs="Arial"/>
        </w:rPr>
        <w:t xml:space="preserve"> entering comments noting that the requested action has been completed. </w:t>
      </w:r>
      <w:r w:rsidR="002A2369" w:rsidRPr="002A2369">
        <w:rPr>
          <w:rFonts w:cs="Arial"/>
          <w:i/>
        </w:rPr>
        <w:t>“</w:t>
      </w:r>
      <w:r w:rsidR="002A2369" w:rsidRPr="00B4285F">
        <w:rPr>
          <w:rFonts w:cs="Arial"/>
          <w:i/>
          <w:highlight w:val="cyan"/>
        </w:rPr>
        <w:t>ERCOT has completed this request per approval from all involved MPs.</w:t>
      </w:r>
      <w:r w:rsidR="002A2369" w:rsidRPr="002A2369">
        <w:rPr>
          <w:rFonts w:cs="Arial"/>
          <w:i/>
        </w:rPr>
        <w:t>”</w:t>
      </w:r>
    </w:p>
    <w:p w:rsidR="00B4285F" w:rsidRDefault="00B4285F">
      <w:pPr>
        <w:rPr>
          <w:b/>
          <w:color w:val="FF0000"/>
        </w:rPr>
      </w:pPr>
      <w:r>
        <w:rPr>
          <w:b/>
          <w:color w:val="FF0000"/>
        </w:rPr>
        <w:br w:type="page"/>
      </w:r>
    </w:p>
    <w:p w:rsidR="002A2369" w:rsidRPr="00A20CE1" w:rsidRDefault="002A2369" w:rsidP="002A2369">
      <w:pPr>
        <w:rPr>
          <w:b/>
          <w:color w:val="FF0000"/>
        </w:rPr>
      </w:pPr>
      <w:r w:rsidRPr="00A20CE1">
        <w:rPr>
          <w:b/>
          <w:color w:val="FF0000"/>
        </w:rPr>
        <w:lastRenderedPageBreak/>
        <w:t>Current Market Process Submitted Under Market Rule Subtype</w:t>
      </w:r>
    </w:p>
    <w:p w:rsidR="002A2369" w:rsidRDefault="002A2369" w:rsidP="002A2369">
      <w:r>
        <w:t>Currently, there is only one market approved use for the Market Rule Subtype.  Section 7.18.1</w:t>
      </w:r>
      <w:r w:rsidR="00DA24C5">
        <w:t xml:space="preserve"> of the Retail Market Guide</w:t>
      </w:r>
      <w:r>
        <w:t xml:space="preserve">, </w:t>
      </w:r>
      <w:r w:rsidR="00DA24C5">
        <w:t xml:space="preserve">details the process for TDSPs to communicate customer elections of Non-Standard Meters to the appropriate </w:t>
      </w:r>
      <w:r w:rsidR="00581A69">
        <w:t>Competitive Retailer</w:t>
      </w:r>
      <w:r w:rsidR="00DA24C5">
        <w:t>.  The Market Rule subtype is the current method for TDSPs to relay this information.  The process is as follows:</w:t>
      </w:r>
    </w:p>
    <w:p w:rsidR="00DA24C5" w:rsidRPr="00DA24C5" w:rsidRDefault="00DA24C5" w:rsidP="00DA24C5">
      <w:pPr>
        <w:numPr>
          <w:ilvl w:val="0"/>
          <w:numId w:val="26"/>
        </w:numPr>
        <w:rPr>
          <w:iCs/>
        </w:rPr>
      </w:pPr>
      <w:r w:rsidRPr="00DA24C5">
        <w:rPr>
          <w:iCs/>
        </w:rPr>
        <w:t xml:space="preserve">If a Customer currently served through an Advanced Meter elects to receive service through a Non-Standard Meter, the TDSP will notify the REP in accordance with the timelines below upon </w:t>
      </w:r>
      <w:r w:rsidRPr="00DA24C5">
        <w:t>receipt of the Customer’s signed acknowledgement form electing to receive Non-Standard Metering service and payment of the one-time fee</w:t>
      </w:r>
      <w:r w:rsidRPr="00DA24C5">
        <w:rPr>
          <w:iCs/>
        </w:rPr>
        <w:t xml:space="preserve">. </w:t>
      </w:r>
    </w:p>
    <w:p w:rsidR="00DA24C5" w:rsidRPr="00DA24C5" w:rsidRDefault="00DA24C5" w:rsidP="00095158">
      <w:pPr>
        <w:ind w:left="720"/>
      </w:pPr>
      <w:r w:rsidRPr="00DA24C5">
        <w:t>(a)</w:t>
      </w:r>
      <w:r w:rsidRPr="00DA24C5">
        <w:tab/>
        <w:t xml:space="preserve">Within three days of receipt of the acknowledgement form and fee, the TDSP will notify the current REP of record of such via MarkeTrak. </w:t>
      </w:r>
    </w:p>
    <w:p w:rsidR="00DA24C5" w:rsidRPr="00DA24C5" w:rsidRDefault="00DA24C5" w:rsidP="00095158">
      <w:pPr>
        <w:ind w:left="1440"/>
      </w:pPr>
      <w:r w:rsidRPr="00DA24C5">
        <w:t>(i)</w:t>
      </w:r>
      <w:r w:rsidRPr="00DA24C5">
        <w:tab/>
        <w:t xml:space="preserve">The TDSP will create a </w:t>
      </w:r>
      <w:r w:rsidRPr="00DA24C5">
        <w:rPr>
          <w:i/>
        </w:rPr>
        <w:t>Day-to-Day</w:t>
      </w:r>
      <w:r w:rsidRPr="00DA24C5">
        <w:t xml:space="preserve"> MarkeTrak issue, selecting the </w:t>
      </w:r>
      <w:r w:rsidRPr="00DA24C5">
        <w:rPr>
          <w:i/>
        </w:rPr>
        <w:t>Market Rule</w:t>
      </w:r>
      <w:r w:rsidRPr="00DA24C5">
        <w:t xml:space="preserve"> subtype and entering </w:t>
      </w:r>
      <w:r w:rsidRPr="00DA24C5">
        <w:rPr>
          <w:b/>
        </w:rPr>
        <w:t>“NSMSRVC”</w:t>
      </w:r>
      <w:r w:rsidRPr="00DA24C5">
        <w:t xml:space="preserve"> in the required field to indicate that the Customer has elected Non-Standard Metering service. </w:t>
      </w:r>
    </w:p>
    <w:p w:rsidR="00DA24C5" w:rsidRPr="00DA24C5" w:rsidRDefault="00DA24C5" w:rsidP="00095158">
      <w:pPr>
        <w:ind w:left="1440"/>
      </w:pPr>
      <w:r w:rsidRPr="00DA24C5">
        <w:t>(ii)</w:t>
      </w:r>
      <w:r w:rsidRPr="00DA24C5">
        <w:tab/>
        <w:t xml:space="preserve">The REP of record shall accept the MarkeTrak issue by selecting “Complete” after which the issue can be “Closed” by the TDSP or will auto close in the system, requiring no further action by the REP of record after completion. </w:t>
      </w:r>
    </w:p>
    <w:p w:rsidR="00DA24C5" w:rsidRPr="00DA24C5" w:rsidRDefault="00DA24C5" w:rsidP="00095158">
      <w:pPr>
        <w:ind w:left="720"/>
      </w:pPr>
      <w:r w:rsidRPr="00DA24C5">
        <w:t>(b)</w:t>
      </w:r>
      <w:r w:rsidRPr="00DA24C5">
        <w:tab/>
        <w:t xml:space="preserve">Within 30 days of receipt of the acknowledgement form and fee, the TDSP will notify the current REP of record of the initiation date for the change to Non-Standard Metering service by submitting an 814_20, ESI ID Maintenance Request, to notify the REP of the initiation date for the Electric Service Identifier (ESI ID). </w:t>
      </w:r>
    </w:p>
    <w:p w:rsidR="00DA24C5" w:rsidRPr="00DA24C5" w:rsidRDefault="00DA24C5" w:rsidP="00DA24C5">
      <w:pPr>
        <w:ind w:left="360"/>
        <w:rPr>
          <w:iCs/>
        </w:rPr>
      </w:pPr>
      <w:r w:rsidRPr="00DA24C5">
        <w:rPr>
          <w:iCs/>
        </w:rPr>
        <w:t>(2)</w:t>
      </w:r>
      <w:r w:rsidRPr="00DA24C5">
        <w:rPr>
          <w:iCs/>
        </w:rPr>
        <w:tab/>
        <w:t xml:space="preserve">If a Customer currently served through a Non-Standard Meter elects to retain their service using a Non-Standard Meter, the TDSP will notify the REP in accordance with the timelines below upon </w:t>
      </w:r>
      <w:r w:rsidRPr="00DA24C5">
        <w:t>receipt of the Customer of record’s signed acknowledgement form electing to retain Non-Standard Metering service and payment of the one-time fee</w:t>
      </w:r>
      <w:r w:rsidRPr="00DA24C5">
        <w:rPr>
          <w:iCs/>
        </w:rPr>
        <w:t xml:space="preserve">. </w:t>
      </w:r>
    </w:p>
    <w:p w:rsidR="00DA24C5" w:rsidRPr="00DA24C5" w:rsidRDefault="00DA24C5" w:rsidP="00095158">
      <w:pPr>
        <w:ind w:left="720"/>
      </w:pPr>
      <w:r w:rsidRPr="00DA24C5">
        <w:t>(a)</w:t>
      </w:r>
      <w:r w:rsidRPr="00DA24C5">
        <w:tab/>
        <w:t xml:space="preserve">Within three days of receipt of the acknowledgement form and payment of the one-time fee, the TDSP will notify the current REP of record of such via MarkeTrak. </w:t>
      </w:r>
    </w:p>
    <w:p w:rsidR="00DA24C5" w:rsidRPr="00DA24C5" w:rsidRDefault="00DA24C5" w:rsidP="00095158">
      <w:pPr>
        <w:ind w:left="1440"/>
      </w:pPr>
      <w:r w:rsidRPr="00DA24C5">
        <w:t>(i)</w:t>
      </w:r>
      <w:r w:rsidRPr="00DA24C5">
        <w:tab/>
        <w:t xml:space="preserve">The TDSP will create a </w:t>
      </w:r>
      <w:r w:rsidRPr="00DA24C5">
        <w:rPr>
          <w:i/>
        </w:rPr>
        <w:t>Day-to-Day</w:t>
      </w:r>
      <w:r w:rsidRPr="00DA24C5">
        <w:t xml:space="preserve"> MarkeTrak issue, selecting the </w:t>
      </w:r>
      <w:r w:rsidRPr="00DA24C5">
        <w:rPr>
          <w:i/>
        </w:rPr>
        <w:t>Market Rule</w:t>
      </w:r>
      <w:r w:rsidRPr="00DA24C5">
        <w:t xml:space="preserve"> subtype and entering “</w:t>
      </w:r>
      <w:r w:rsidRPr="00DA24C5">
        <w:rPr>
          <w:b/>
        </w:rPr>
        <w:t>NSMSRVC</w:t>
      </w:r>
      <w:r w:rsidRPr="00DA24C5">
        <w:t xml:space="preserve">” in the required field to indicate that the Customer has elected Non-Standard Metering service.  The TDSP may elect to enter the initiation date in the MarkeTrak issue at this time to fulfill the 30-day notification requirement in paragraph (b) below.  </w:t>
      </w:r>
    </w:p>
    <w:p w:rsidR="00DA24C5" w:rsidRPr="00DA24C5" w:rsidRDefault="00DA24C5" w:rsidP="00095158">
      <w:pPr>
        <w:ind w:left="1440"/>
      </w:pPr>
      <w:r w:rsidRPr="00DA24C5">
        <w:t>(ii)</w:t>
      </w:r>
      <w:r w:rsidRPr="00DA24C5">
        <w:tab/>
        <w:t xml:space="preserve">The REP of record shall accept the MarkeTrak issue by selecting “Complete” after which the issue can be “Closed” by the TDSP or will auto close in the system, requiring no further action by the REP of record after completion. </w:t>
      </w:r>
    </w:p>
    <w:p w:rsidR="00DA24C5" w:rsidRPr="00DA24C5" w:rsidRDefault="00DA24C5" w:rsidP="00095158">
      <w:pPr>
        <w:ind w:left="720"/>
      </w:pPr>
      <w:r w:rsidRPr="00DA24C5">
        <w:t>(b)</w:t>
      </w:r>
      <w:r w:rsidRPr="00DA24C5">
        <w:tab/>
        <w:t xml:space="preserve">Within 30 days of receipt of the required acknowledgement form and fee, the TDSP will notify the current REP of record of the initiation date via MarkeTrak if the initiation date was not previously provided with the three-day notification requirement as described in paragraph (a) above.  </w:t>
      </w:r>
    </w:p>
    <w:p w:rsidR="00DA24C5" w:rsidRPr="00DA24C5" w:rsidRDefault="00DA24C5" w:rsidP="00095158">
      <w:pPr>
        <w:ind w:left="1440"/>
      </w:pPr>
      <w:r w:rsidRPr="00DA24C5">
        <w:t>(i)</w:t>
      </w:r>
      <w:r w:rsidRPr="00DA24C5">
        <w:tab/>
        <w:t xml:space="preserve">The TDSP will create a </w:t>
      </w:r>
      <w:r w:rsidRPr="00DA24C5">
        <w:rPr>
          <w:i/>
        </w:rPr>
        <w:t>Day-to-Day</w:t>
      </w:r>
      <w:r w:rsidRPr="00DA24C5">
        <w:t xml:space="preserve"> MarkeTrak issue, selecting the </w:t>
      </w:r>
      <w:r w:rsidRPr="00DA24C5">
        <w:rPr>
          <w:i/>
        </w:rPr>
        <w:t>Market Rule</w:t>
      </w:r>
      <w:r w:rsidRPr="00DA24C5">
        <w:t xml:space="preserve"> subtype and entering “NSMSRVC” in the required field and the initiation date in the comments to indicate that the Customer has elected to retain their Non-Standard Metering service.  </w:t>
      </w:r>
    </w:p>
    <w:p w:rsidR="00DA24C5" w:rsidRPr="00DA24C5" w:rsidRDefault="00DA24C5" w:rsidP="00095158">
      <w:pPr>
        <w:ind w:left="1440"/>
      </w:pPr>
      <w:r w:rsidRPr="00DA24C5">
        <w:lastRenderedPageBreak/>
        <w:t>(ii)</w:t>
      </w:r>
      <w:r w:rsidRPr="00DA24C5">
        <w:tab/>
        <w:t xml:space="preserve">The REP of record shall accept the MarkeTrak issue by selecting “Complete” after which the issue can be “Closed” by the TDSP or will auto close in the system, requiring no further action by the REP of record after completion. </w:t>
      </w:r>
    </w:p>
    <w:p w:rsidR="00DA24C5" w:rsidRPr="00DA24C5" w:rsidRDefault="00DA24C5" w:rsidP="00DA24C5">
      <w:pPr>
        <w:ind w:left="360"/>
        <w:rPr>
          <w:iCs/>
        </w:rPr>
      </w:pPr>
      <w:r w:rsidRPr="00DA24C5">
        <w:rPr>
          <w:iCs/>
        </w:rPr>
        <w:t>(3)</w:t>
      </w:r>
      <w:r w:rsidRPr="00DA24C5">
        <w:rPr>
          <w:iCs/>
        </w:rPr>
        <w:tab/>
        <w:t xml:space="preserve">In addition to the MarkeTrak notification process as described in paragraphs (1) and (2) above, initiation of Non-Standard Metering service may result in changes to the ESI ID attributes as listed below, which will be communicated via 814_20 transactions: </w:t>
      </w:r>
    </w:p>
    <w:p w:rsidR="00DA24C5" w:rsidRPr="00DA24C5" w:rsidRDefault="00DA24C5" w:rsidP="00095158">
      <w:pPr>
        <w:ind w:left="720"/>
      </w:pPr>
      <w:r w:rsidRPr="00DA24C5">
        <w:t>(a)</w:t>
      </w:r>
      <w:r w:rsidRPr="00DA24C5">
        <w:tab/>
        <w:t xml:space="preserve">Meter exchange; </w:t>
      </w:r>
    </w:p>
    <w:p w:rsidR="00DA24C5" w:rsidRPr="00DA24C5" w:rsidRDefault="00DA24C5" w:rsidP="00095158">
      <w:pPr>
        <w:ind w:left="720"/>
      </w:pPr>
      <w:r w:rsidRPr="00DA24C5">
        <w:t>(b)</w:t>
      </w:r>
      <w:r w:rsidRPr="00DA24C5">
        <w:tab/>
        <w:t xml:space="preserve">Remove the AMS indicator (AMSR/AMSM); and/or </w:t>
      </w:r>
    </w:p>
    <w:p w:rsidR="00DA24C5" w:rsidRDefault="00DA24C5" w:rsidP="00095158">
      <w:pPr>
        <w:ind w:left="720"/>
      </w:pPr>
      <w:r w:rsidRPr="00DA24C5">
        <w:t>(c)</w:t>
      </w:r>
      <w:r w:rsidRPr="00DA24C5">
        <w:tab/>
        <w:t>Change the Load Profile Type.</w:t>
      </w:r>
    </w:p>
    <w:p w:rsidR="00A20CE1" w:rsidRPr="00A20CE1" w:rsidRDefault="00A20CE1" w:rsidP="00A20CE1">
      <w:pPr>
        <w:rPr>
          <w:rFonts w:cs="Arial"/>
          <w:b/>
          <w:u w:val="single"/>
        </w:rPr>
      </w:pPr>
      <w:r w:rsidRPr="00A20CE1">
        <w:rPr>
          <w:rFonts w:cs="Arial"/>
          <w:b/>
          <w:u w:val="single"/>
        </w:rPr>
        <w:t>CHECKPOINT QUESTION:</w:t>
      </w:r>
    </w:p>
    <w:p w:rsidR="00A20CE1" w:rsidRPr="005B12C9" w:rsidRDefault="00A20CE1" w:rsidP="00A20CE1">
      <w:pPr>
        <w:rPr>
          <w:rFonts w:cs="Arial"/>
        </w:rPr>
      </w:pPr>
      <w:r w:rsidRPr="00B4285F">
        <w:rPr>
          <w:rFonts w:cs="Arial"/>
          <w:highlight w:val="green"/>
        </w:rPr>
        <w:t>Need taskforce input</w:t>
      </w:r>
    </w:p>
    <w:p w:rsidR="00A20CE1" w:rsidRPr="00DA24C5" w:rsidRDefault="00A20CE1" w:rsidP="00DA24C5">
      <w:pPr>
        <w:ind w:left="360"/>
      </w:pPr>
    </w:p>
    <w:p w:rsidR="00DA24C5" w:rsidRPr="002A2369" w:rsidRDefault="00DA24C5" w:rsidP="002A2369"/>
    <w:p w:rsidR="002A2369" w:rsidRDefault="002A2369" w:rsidP="0087064A">
      <w:pPr>
        <w:rPr>
          <w:rFonts w:cs="Arial"/>
          <w:i/>
        </w:rPr>
      </w:pPr>
    </w:p>
    <w:p w:rsidR="002A2369" w:rsidRPr="002A2369" w:rsidRDefault="002A2369" w:rsidP="0087064A">
      <w:pPr>
        <w:rPr>
          <w:rFonts w:cs="Arial"/>
        </w:rPr>
      </w:pPr>
    </w:p>
    <w:p w:rsidR="0087064A" w:rsidRDefault="0087064A" w:rsidP="009465F0">
      <w:pPr>
        <w:rPr>
          <w:rFonts w:cs="Arial"/>
        </w:rPr>
      </w:pPr>
    </w:p>
    <w:p w:rsidR="007E27C6" w:rsidRDefault="007E27C6" w:rsidP="00F725CB">
      <w:pPr>
        <w:rPr>
          <w:rFonts w:cs="Arial"/>
        </w:rPr>
      </w:pPr>
    </w:p>
    <w:p w:rsidR="00F725CB" w:rsidRDefault="00F725CB" w:rsidP="007025A7">
      <w:pPr>
        <w:rPr>
          <w:rFonts w:cs="Arial"/>
        </w:rPr>
      </w:pPr>
    </w:p>
    <w:p w:rsidR="007025A7" w:rsidRDefault="007025A7" w:rsidP="005F0551">
      <w:pPr>
        <w:rPr>
          <w:rFonts w:cs="Arial"/>
        </w:rPr>
      </w:pPr>
    </w:p>
    <w:p w:rsidR="004C2802" w:rsidRDefault="004C2802" w:rsidP="004C2802">
      <w:pPr>
        <w:spacing w:after="0"/>
      </w:pPr>
    </w:p>
    <w:p w:rsidR="004C2802" w:rsidRPr="004E7BA8" w:rsidRDefault="004C2802" w:rsidP="004C2802">
      <w:pPr>
        <w:spacing w:after="0"/>
      </w:pPr>
    </w:p>
    <w:sectPr w:rsidR="004C2802" w:rsidRPr="004E7BA8" w:rsidSect="00B42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071"/>
    <w:multiLevelType w:val="hybridMultilevel"/>
    <w:tmpl w:val="0FCC6048"/>
    <w:lvl w:ilvl="0" w:tplc="0D4EB2BE">
      <w:start w:val="1"/>
      <w:numFmt w:val="bullet"/>
      <w:lvlText w:val=""/>
      <w:lvlJc w:val="left"/>
      <w:pPr>
        <w:tabs>
          <w:tab w:val="num" w:pos="2160"/>
        </w:tabs>
        <w:ind w:left="216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A864CF"/>
    <w:multiLevelType w:val="hybridMultilevel"/>
    <w:tmpl w:val="02EA3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D19C6"/>
    <w:multiLevelType w:val="hybridMultilevel"/>
    <w:tmpl w:val="CF56B33E"/>
    <w:lvl w:ilvl="0" w:tplc="04090001">
      <w:start w:val="1"/>
      <w:numFmt w:val="bullet"/>
      <w:lvlText w:val=""/>
      <w:lvlJc w:val="left"/>
      <w:pPr>
        <w:ind w:left="1620" w:hanging="360"/>
      </w:pPr>
      <w:rPr>
        <w:rFonts w:ascii="Symbol" w:hAnsi="Symbol" w:hint="default"/>
      </w:rPr>
    </w:lvl>
    <w:lvl w:ilvl="1" w:tplc="DF74125C">
      <w:start w:val="1"/>
      <w:numFmt w:val="bullet"/>
      <w:lvlText w:val="o"/>
      <w:lvlJc w:val="left"/>
      <w:pPr>
        <w:ind w:left="2340" w:hanging="360"/>
      </w:pPr>
      <w:rPr>
        <w:rFonts w:ascii="Symbol" w:hAnsi="Symbol"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69E1454"/>
    <w:multiLevelType w:val="hybridMultilevel"/>
    <w:tmpl w:val="6762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05078"/>
    <w:multiLevelType w:val="hybridMultilevel"/>
    <w:tmpl w:val="692642E6"/>
    <w:lvl w:ilvl="0" w:tplc="21761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B3988"/>
    <w:multiLevelType w:val="hybridMultilevel"/>
    <w:tmpl w:val="CC021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C00FED"/>
    <w:multiLevelType w:val="hybridMultilevel"/>
    <w:tmpl w:val="545E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A4243"/>
    <w:multiLevelType w:val="hybridMultilevel"/>
    <w:tmpl w:val="78A2674E"/>
    <w:lvl w:ilvl="0" w:tplc="A48E43AA">
      <w:start w:val="1"/>
      <w:numFmt w:val="bullet"/>
      <w:lvlText w:val="•"/>
      <w:lvlJc w:val="left"/>
      <w:pPr>
        <w:tabs>
          <w:tab w:val="num" w:pos="720"/>
        </w:tabs>
        <w:ind w:left="720" w:hanging="360"/>
      </w:pPr>
      <w:rPr>
        <w:rFonts w:ascii="Symbol" w:hAnsi="Symbol" w:cs="Times New Roman" w:hint="default"/>
      </w:rPr>
    </w:lvl>
    <w:lvl w:ilvl="1" w:tplc="55C83582" w:tentative="1">
      <w:start w:val="1"/>
      <w:numFmt w:val="bullet"/>
      <w:lvlText w:val="•"/>
      <w:lvlJc w:val="left"/>
      <w:pPr>
        <w:tabs>
          <w:tab w:val="num" w:pos="1440"/>
        </w:tabs>
        <w:ind w:left="1440" w:hanging="360"/>
      </w:pPr>
      <w:rPr>
        <w:rFonts w:ascii="Times New Roman" w:hAnsi="Times New Roman" w:hint="default"/>
      </w:rPr>
    </w:lvl>
    <w:lvl w:ilvl="2" w:tplc="02888A32" w:tentative="1">
      <w:start w:val="1"/>
      <w:numFmt w:val="bullet"/>
      <w:lvlText w:val="•"/>
      <w:lvlJc w:val="left"/>
      <w:pPr>
        <w:tabs>
          <w:tab w:val="num" w:pos="2160"/>
        </w:tabs>
        <w:ind w:left="2160" w:hanging="360"/>
      </w:pPr>
      <w:rPr>
        <w:rFonts w:ascii="Times New Roman" w:hAnsi="Times New Roman" w:hint="default"/>
      </w:rPr>
    </w:lvl>
    <w:lvl w:ilvl="3" w:tplc="0FACA912" w:tentative="1">
      <w:start w:val="1"/>
      <w:numFmt w:val="bullet"/>
      <w:lvlText w:val="•"/>
      <w:lvlJc w:val="left"/>
      <w:pPr>
        <w:tabs>
          <w:tab w:val="num" w:pos="2880"/>
        </w:tabs>
        <w:ind w:left="2880" w:hanging="360"/>
      </w:pPr>
      <w:rPr>
        <w:rFonts w:ascii="Times New Roman" w:hAnsi="Times New Roman" w:hint="default"/>
      </w:rPr>
    </w:lvl>
    <w:lvl w:ilvl="4" w:tplc="CA5EEC44" w:tentative="1">
      <w:start w:val="1"/>
      <w:numFmt w:val="bullet"/>
      <w:lvlText w:val="•"/>
      <w:lvlJc w:val="left"/>
      <w:pPr>
        <w:tabs>
          <w:tab w:val="num" w:pos="3600"/>
        </w:tabs>
        <w:ind w:left="3600" w:hanging="360"/>
      </w:pPr>
      <w:rPr>
        <w:rFonts w:ascii="Times New Roman" w:hAnsi="Times New Roman" w:hint="default"/>
      </w:rPr>
    </w:lvl>
    <w:lvl w:ilvl="5" w:tplc="A5682460" w:tentative="1">
      <w:start w:val="1"/>
      <w:numFmt w:val="bullet"/>
      <w:lvlText w:val="•"/>
      <w:lvlJc w:val="left"/>
      <w:pPr>
        <w:tabs>
          <w:tab w:val="num" w:pos="4320"/>
        </w:tabs>
        <w:ind w:left="4320" w:hanging="360"/>
      </w:pPr>
      <w:rPr>
        <w:rFonts w:ascii="Times New Roman" w:hAnsi="Times New Roman" w:hint="default"/>
      </w:rPr>
    </w:lvl>
    <w:lvl w:ilvl="6" w:tplc="D8CCBC42" w:tentative="1">
      <w:start w:val="1"/>
      <w:numFmt w:val="bullet"/>
      <w:lvlText w:val="•"/>
      <w:lvlJc w:val="left"/>
      <w:pPr>
        <w:tabs>
          <w:tab w:val="num" w:pos="5040"/>
        </w:tabs>
        <w:ind w:left="5040" w:hanging="360"/>
      </w:pPr>
      <w:rPr>
        <w:rFonts w:ascii="Times New Roman" w:hAnsi="Times New Roman" w:hint="default"/>
      </w:rPr>
    </w:lvl>
    <w:lvl w:ilvl="7" w:tplc="E004A3E2" w:tentative="1">
      <w:start w:val="1"/>
      <w:numFmt w:val="bullet"/>
      <w:lvlText w:val="•"/>
      <w:lvlJc w:val="left"/>
      <w:pPr>
        <w:tabs>
          <w:tab w:val="num" w:pos="5760"/>
        </w:tabs>
        <w:ind w:left="5760" w:hanging="360"/>
      </w:pPr>
      <w:rPr>
        <w:rFonts w:ascii="Times New Roman" w:hAnsi="Times New Roman" w:hint="default"/>
      </w:rPr>
    </w:lvl>
    <w:lvl w:ilvl="8" w:tplc="A4467A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0A5210"/>
    <w:multiLevelType w:val="hybridMultilevel"/>
    <w:tmpl w:val="A18E3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B317F"/>
    <w:multiLevelType w:val="hybridMultilevel"/>
    <w:tmpl w:val="48CC20F8"/>
    <w:lvl w:ilvl="0" w:tplc="EE56EF34">
      <w:start w:val="1"/>
      <w:numFmt w:val="bullet"/>
      <w:lvlText w:val=""/>
      <w:lvlJc w:val="left"/>
      <w:pPr>
        <w:ind w:left="720" w:hanging="360"/>
      </w:pPr>
      <w:rPr>
        <w:rFonts w:ascii="Symbol" w:hAnsi="Symbol" w:hint="default"/>
        <w:sz w:val="20"/>
        <w:szCs w:val="20"/>
      </w:rPr>
    </w:lvl>
    <w:lvl w:ilvl="1" w:tplc="30D4AAF2">
      <w:start w:val="1"/>
      <w:numFmt w:val="bullet"/>
      <w:lvlText w:val="o"/>
      <w:lvlJc w:val="left"/>
      <w:pPr>
        <w:ind w:left="1440" w:hanging="360"/>
      </w:pPr>
      <w:rPr>
        <w:rFonts w:ascii="Symbol" w:hAnsi="Symbol"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3129"/>
    <w:multiLevelType w:val="hybridMultilevel"/>
    <w:tmpl w:val="4E24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65620"/>
    <w:multiLevelType w:val="hybridMultilevel"/>
    <w:tmpl w:val="874C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459DD"/>
    <w:multiLevelType w:val="multilevel"/>
    <w:tmpl w:val="80FE0CC2"/>
    <w:lvl w:ilvl="0">
      <w:start w:val="1"/>
      <w:numFmt w:val="decimal"/>
      <w:lvlText w:val="%1."/>
      <w:lvlJc w:val="left"/>
      <w:pPr>
        <w:ind w:left="720" w:hanging="360"/>
      </w:pPr>
      <w:rPr>
        <w:rFonts w:hint="default"/>
      </w:rPr>
    </w:lvl>
    <w:lvl w:ilvl="1">
      <w:start w:val="15"/>
      <w:numFmt w:val="decimal"/>
      <w:isLgl/>
      <w:lvlText w:val="%1.%2"/>
      <w:lvlJc w:val="left"/>
      <w:pPr>
        <w:ind w:left="1200" w:hanging="660"/>
      </w:pPr>
      <w:rPr>
        <w:rFonts w:hint="default"/>
      </w:rPr>
    </w:lvl>
    <w:lvl w:ilvl="2">
      <w:start w:val="1"/>
      <w:numFmt w:val="decimal"/>
      <w:lvlText w:val="4.16.%3"/>
      <w:lvlJc w:val="left"/>
      <w:pPr>
        <w:ind w:left="1440" w:hanging="720"/>
      </w:pPr>
      <w:rPr>
        <w:rFonts w:ascii="Arial" w:hAnsi="Arial" w:cs="Arial" w:hint="default"/>
        <w:b/>
        <w:i w:val="0"/>
        <w:sz w:val="22"/>
        <w:szCs w:val="22"/>
      </w:rPr>
    </w:lvl>
    <w:lvl w:ilvl="3">
      <w:start w:val="1"/>
      <w:numFmt w:val="decimal"/>
      <w:isLgl/>
      <w:lvlText w:val="%1.16.%3.%4"/>
      <w:lvlJc w:val="left"/>
      <w:pPr>
        <w:ind w:left="1620" w:hanging="720"/>
      </w:pPr>
      <w:rPr>
        <w:rFonts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2AA40D59"/>
    <w:multiLevelType w:val="hybridMultilevel"/>
    <w:tmpl w:val="6C40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103C4"/>
    <w:multiLevelType w:val="hybridMultilevel"/>
    <w:tmpl w:val="46C69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46D8E"/>
    <w:multiLevelType w:val="hybridMultilevel"/>
    <w:tmpl w:val="836AF3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8C63BDA"/>
    <w:multiLevelType w:val="hybridMultilevel"/>
    <w:tmpl w:val="C8BE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3107E"/>
    <w:multiLevelType w:val="hybridMultilevel"/>
    <w:tmpl w:val="EBF0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72FD5"/>
    <w:multiLevelType w:val="hybridMultilevel"/>
    <w:tmpl w:val="7C06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87690"/>
    <w:multiLevelType w:val="hybridMultilevel"/>
    <w:tmpl w:val="BEF67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C5424"/>
    <w:multiLevelType w:val="hybridMultilevel"/>
    <w:tmpl w:val="3982ACAE"/>
    <w:lvl w:ilvl="0" w:tplc="3B661D9C">
      <w:start w:val="1"/>
      <w:numFmt w:val="bullet"/>
      <w:lvlText w:val="o"/>
      <w:lvlJc w:val="left"/>
      <w:pPr>
        <w:tabs>
          <w:tab w:val="num" w:pos="2520"/>
        </w:tabs>
        <w:ind w:left="2520" w:hanging="360"/>
      </w:pPr>
      <w:rPr>
        <w:rFonts w:ascii="Symbol" w:hAnsi="Symbol" w:cs="Courier New"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505062F"/>
    <w:multiLevelType w:val="hybridMultilevel"/>
    <w:tmpl w:val="F62A6BB8"/>
    <w:lvl w:ilvl="0" w:tplc="DFDE0D74">
      <w:start w:val="1"/>
      <w:numFmt w:val="bullet"/>
      <w:lvlText w:val="•"/>
      <w:lvlJc w:val="left"/>
      <w:pPr>
        <w:tabs>
          <w:tab w:val="num" w:pos="720"/>
        </w:tabs>
        <w:ind w:left="720" w:hanging="360"/>
      </w:pPr>
      <w:rPr>
        <w:rFonts w:ascii="Times New Roman" w:hAnsi="Times New Roman" w:hint="default"/>
      </w:rPr>
    </w:lvl>
    <w:lvl w:ilvl="1" w:tplc="9A8EB340" w:tentative="1">
      <w:start w:val="1"/>
      <w:numFmt w:val="bullet"/>
      <w:lvlText w:val="•"/>
      <w:lvlJc w:val="left"/>
      <w:pPr>
        <w:tabs>
          <w:tab w:val="num" w:pos="1440"/>
        </w:tabs>
        <w:ind w:left="1440" w:hanging="360"/>
      </w:pPr>
      <w:rPr>
        <w:rFonts w:ascii="Times New Roman" w:hAnsi="Times New Roman" w:hint="default"/>
      </w:rPr>
    </w:lvl>
    <w:lvl w:ilvl="2" w:tplc="3C248D32" w:tentative="1">
      <w:start w:val="1"/>
      <w:numFmt w:val="bullet"/>
      <w:lvlText w:val="•"/>
      <w:lvlJc w:val="left"/>
      <w:pPr>
        <w:tabs>
          <w:tab w:val="num" w:pos="2160"/>
        </w:tabs>
        <w:ind w:left="2160" w:hanging="360"/>
      </w:pPr>
      <w:rPr>
        <w:rFonts w:ascii="Times New Roman" w:hAnsi="Times New Roman" w:hint="default"/>
      </w:rPr>
    </w:lvl>
    <w:lvl w:ilvl="3" w:tplc="1FE4AFE0" w:tentative="1">
      <w:start w:val="1"/>
      <w:numFmt w:val="bullet"/>
      <w:lvlText w:val="•"/>
      <w:lvlJc w:val="left"/>
      <w:pPr>
        <w:tabs>
          <w:tab w:val="num" w:pos="2880"/>
        </w:tabs>
        <w:ind w:left="2880" w:hanging="360"/>
      </w:pPr>
      <w:rPr>
        <w:rFonts w:ascii="Times New Roman" w:hAnsi="Times New Roman" w:hint="default"/>
      </w:rPr>
    </w:lvl>
    <w:lvl w:ilvl="4" w:tplc="C5723F12" w:tentative="1">
      <w:start w:val="1"/>
      <w:numFmt w:val="bullet"/>
      <w:lvlText w:val="•"/>
      <w:lvlJc w:val="left"/>
      <w:pPr>
        <w:tabs>
          <w:tab w:val="num" w:pos="3600"/>
        </w:tabs>
        <w:ind w:left="3600" w:hanging="360"/>
      </w:pPr>
      <w:rPr>
        <w:rFonts w:ascii="Times New Roman" w:hAnsi="Times New Roman" w:hint="default"/>
      </w:rPr>
    </w:lvl>
    <w:lvl w:ilvl="5" w:tplc="E40663FE" w:tentative="1">
      <w:start w:val="1"/>
      <w:numFmt w:val="bullet"/>
      <w:lvlText w:val="•"/>
      <w:lvlJc w:val="left"/>
      <w:pPr>
        <w:tabs>
          <w:tab w:val="num" w:pos="4320"/>
        </w:tabs>
        <w:ind w:left="4320" w:hanging="360"/>
      </w:pPr>
      <w:rPr>
        <w:rFonts w:ascii="Times New Roman" w:hAnsi="Times New Roman" w:hint="default"/>
      </w:rPr>
    </w:lvl>
    <w:lvl w:ilvl="6" w:tplc="97C62F32" w:tentative="1">
      <w:start w:val="1"/>
      <w:numFmt w:val="bullet"/>
      <w:lvlText w:val="•"/>
      <w:lvlJc w:val="left"/>
      <w:pPr>
        <w:tabs>
          <w:tab w:val="num" w:pos="5040"/>
        </w:tabs>
        <w:ind w:left="5040" w:hanging="360"/>
      </w:pPr>
      <w:rPr>
        <w:rFonts w:ascii="Times New Roman" w:hAnsi="Times New Roman" w:hint="default"/>
      </w:rPr>
    </w:lvl>
    <w:lvl w:ilvl="7" w:tplc="180869FE" w:tentative="1">
      <w:start w:val="1"/>
      <w:numFmt w:val="bullet"/>
      <w:lvlText w:val="•"/>
      <w:lvlJc w:val="left"/>
      <w:pPr>
        <w:tabs>
          <w:tab w:val="num" w:pos="5760"/>
        </w:tabs>
        <w:ind w:left="5760" w:hanging="360"/>
      </w:pPr>
      <w:rPr>
        <w:rFonts w:ascii="Times New Roman" w:hAnsi="Times New Roman" w:hint="default"/>
      </w:rPr>
    </w:lvl>
    <w:lvl w:ilvl="8" w:tplc="AEFEB37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8C90B66"/>
    <w:multiLevelType w:val="hybridMultilevel"/>
    <w:tmpl w:val="1656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0223F4"/>
    <w:multiLevelType w:val="hybridMultilevel"/>
    <w:tmpl w:val="EDD25AD8"/>
    <w:lvl w:ilvl="0" w:tplc="79E4B796">
      <w:start w:val="1"/>
      <w:numFmt w:val="bullet"/>
      <w:lvlText w:val="•"/>
      <w:lvlJc w:val="left"/>
      <w:pPr>
        <w:tabs>
          <w:tab w:val="num" w:pos="720"/>
        </w:tabs>
        <w:ind w:left="720" w:hanging="360"/>
      </w:pPr>
      <w:rPr>
        <w:rFonts w:ascii="Times New Roman" w:hAnsi="Times New Roman" w:hint="default"/>
      </w:rPr>
    </w:lvl>
    <w:lvl w:ilvl="1" w:tplc="80303F40" w:tentative="1">
      <w:start w:val="1"/>
      <w:numFmt w:val="bullet"/>
      <w:lvlText w:val="•"/>
      <w:lvlJc w:val="left"/>
      <w:pPr>
        <w:tabs>
          <w:tab w:val="num" w:pos="1440"/>
        </w:tabs>
        <w:ind w:left="1440" w:hanging="360"/>
      </w:pPr>
      <w:rPr>
        <w:rFonts w:ascii="Times New Roman" w:hAnsi="Times New Roman" w:hint="default"/>
      </w:rPr>
    </w:lvl>
    <w:lvl w:ilvl="2" w:tplc="01DC96E6" w:tentative="1">
      <w:start w:val="1"/>
      <w:numFmt w:val="bullet"/>
      <w:lvlText w:val="•"/>
      <w:lvlJc w:val="left"/>
      <w:pPr>
        <w:tabs>
          <w:tab w:val="num" w:pos="2160"/>
        </w:tabs>
        <w:ind w:left="2160" w:hanging="360"/>
      </w:pPr>
      <w:rPr>
        <w:rFonts w:ascii="Times New Roman" w:hAnsi="Times New Roman" w:hint="default"/>
      </w:rPr>
    </w:lvl>
    <w:lvl w:ilvl="3" w:tplc="8E5A82B2" w:tentative="1">
      <w:start w:val="1"/>
      <w:numFmt w:val="bullet"/>
      <w:lvlText w:val="•"/>
      <w:lvlJc w:val="left"/>
      <w:pPr>
        <w:tabs>
          <w:tab w:val="num" w:pos="2880"/>
        </w:tabs>
        <w:ind w:left="2880" w:hanging="360"/>
      </w:pPr>
      <w:rPr>
        <w:rFonts w:ascii="Times New Roman" w:hAnsi="Times New Roman" w:hint="default"/>
      </w:rPr>
    </w:lvl>
    <w:lvl w:ilvl="4" w:tplc="5E7420BC" w:tentative="1">
      <w:start w:val="1"/>
      <w:numFmt w:val="bullet"/>
      <w:lvlText w:val="•"/>
      <w:lvlJc w:val="left"/>
      <w:pPr>
        <w:tabs>
          <w:tab w:val="num" w:pos="3600"/>
        </w:tabs>
        <w:ind w:left="3600" w:hanging="360"/>
      </w:pPr>
      <w:rPr>
        <w:rFonts w:ascii="Times New Roman" w:hAnsi="Times New Roman" w:hint="default"/>
      </w:rPr>
    </w:lvl>
    <w:lvl w:ilvl="5" w:tplc="1D860416" w:tentative="1">
      <w:start w:val="1"/>
      <w:numFmt w:val="bullet"/>
      <w:lvlText w:val="•"/>
      <w:lvlJc w:val="left"/>
      <w:pPr>
        <w:tabs>
          <w:tab w:val="num" w:pos="4320"/>
        </w:tabs>
        <w:ind w:left="4320" w:hanging="360"/>
      </w:pPr>
      <w:rPr>
        <w:rFonts w:ascii="Times New Roman" w:hAnsi="Times New Roman" w:hint="default"/>
      </w:rPr>
    </w:lvl>
    <w:lvl w:ilvl="6" w:tplc="2F483968" w:tentative="1">
      <w:start w:val="1"/>
      <w:numFmt w:val="bullet"/>
      <w:lvlText w:val="•"/>
      <w:lvlJc w:val="left"/>
      <w:pPr>
        <w:tabs>
          <w:tab w:val="num" w:pos="5040"/>
        </w:tabs>
        <w:ind w:left="5040" w:hanging="360"/>
      </w:pPr>
      <w:rPr>
        <w:rFonts w:ascii="Times New Roman" w:hAnsi="Times New Roman" w:hint="default"/>
      </w:rPr>
    </w:lvl>
    <w:lvl w:ilvl="7" w:tplc="D4CC4192" w:tentative="1">
      <w:start w:val="1"/>
      <w:numFmt w:val="bullet"/>
      <w:lvlText w:val="•"/>
      <w:lvlJc w:val="left"/>
      <w:pPr>
        <w:tabs>
          <w:tab w:val="num" w:pos="5760"/>
        </w:tabs>
        <w:ind w:left="5760" w:hanging="360"/>
      </w:pPr>
      <w:rPr>
        <w:rFonts w:ascii="Times New Roman" w:hAnsi="Times New Roman" w:hint="default"/>
      </w:rPr>
    </w:lvl>
    <w:lvl w:ilvl="8" w:tplc="053C2C2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1F6047F"/>
    <w:multiLevelType w:val="hybridMultilevel"/>
    <w:tmpl w:val="980EC558"/>
    <w:lvl w:ilvl="0" w:tplc="3D5C763A">
      <w:start w:val="1"/>
      <w:numFmt w:val="bullet"/>
      <w:lvlText w:val="•"/>
      <w:lvlJc w:val="left"/>
      <w:pPr>
        <w:tabs>
          <w:tab w:val="num" w:pos="720"/>
        </w:tabs>
        <w:ind w:left="720" w:hanging="360"/>
      </w:pPr>
      <w:rPr>
        <w:rFonts w:ascii="Times New Roman" w:hAnsi="Times New Roman" w:hint="default"/>
      </w:rPr>
    </w:lvl>
    <w:lvl w:ilvl="1" w:tplc="FBA21674" w:tentative="1">
      <w:start w:val="1"/>
      <w:numFmt w:val="bullet"/>
      <w:lvlText w:val="•"/>
      <w:lvlJc w:val="left"/>
      <w:pPr>
        <w:tabs>
          <w:tab w:val="num" w:pos="1440"/>
        </w:tabs>
        <w:ind w:left="1440" w:hanging="360"/>
      </w:pPr>
      <w:rPr>
        <w:rFonts w:ascii="Times New Roman" w:hAnsi="Times New Roman" w:hint="default"/>
      </w:rPr>
    </w:lvl>
    <w:lvl w:ilvl="2" w:tplc="CA4EA27A" w:tentative="1">
      <w:start w:val="1"/>
      <w:numFmt w:val="bullet"/>
      <w:lvlText w:val="•"/>
      <w:lvlJc w:val="left"/>
      <w:pPr>
        <w:tabs>
          <w:tab w:val="num" w:pos="2160"/>
        </w:tabs>
        <w:ind w:left="2160" w:hanging="360"/>
      </w:pPr>
      <w:rPr>
        <w:rFonts w:ascii="Times New Roman" w:hAnsi="Times New Roman" w:hint="default"/>
      </w:rPr>
    </w:lvl>
    <w:lvl w:ilvl="3" w:tplc="CFAC9F86" w:tentative="1">
      <w:start w:val="1"/>
      <w:numFmt w:val="bullet"/>
      <w:lvlText w:val="•"/>
      <w:lvlJc w:val="left"/>
      <w:pPr>
        <w:tabs>
          <w:tab w:val="num" w:pos="2880"/>
        </w:tabs>
        <w:ind w:left="2880" w:hanging="360"/>
      </w:pPr>
      <w:rPr>
        <w:rFonts w:ascii="Times New Roman" w:hAnsi="Times New Roman" w:hint="default"/>
      </w:rPr>
    </w:lvl>
    <w:lvl w:ilvl="4" w:tplc="6DD86854" w:tentative="1">
      <w:start w:val="1"/>
      <w:numFmt w:val="bullet"/>
      <w:lvlText w:val="•"/>
      <w:lvlJc w:val="left"/>
      <w:pPr>
        <w:tabs>
          <w:tab w:val="num" w:pos="3600"/>
        </w:tabs>
        <w:ind w:left="3600" w:hanging="360"/>
      </w:pPr>
      <w:rPr>
        <w:rFonts w:ascii="Times New Roman" w:hAnsi="Times New Roman" w:hint="default"/>
      </w:rPr>
    </w:lvl>
    <w:lvl w:ilvl="5" w:tplc="DDB26F82" w:tentative="1">
      <w:start w:val="1"/>
      <w:numFmt w:val="bullet"/>
      <w:lvlText w:val="•"/>
      <w:lvlJc w:val="left"/>
      <w:pPr>
        <w:tabs>
          <w:tab w:val="num" w:pos="4320"/>
        </w:tabs>
        <w:ind w:left="4320" w:hanging="360"/>
      </w:pPr>
      <w:rPr>
        <w:rFonts w:ascii="Times New Roman" w:hAnsi="Times New Roman" w:hint="default"/>
      </w:rPr>
    </w:lvl>
    <w:lvl w:ilvl="6" w:tplc="6E1811C8" w:tentative="1">
      <w:start w:val="1"/>
      <w:numFmt w:val="bullet"/>
      <w:lvlText w:val="•"/>
      <w:lvlJc w:val="left"/>
      <w:pPr>
        <w:tabs>
          <w:tab w:val="num" w:pos="5040"/>
        </w:tabs>
        <w:ind w:left="5040" w:hanging="360"/>
      </w:pPr>
      <w:rPr>
        <w:rFonts w:ascii="Times New Roman" w:hAnsi="Times New Roman" w:hint="default"/>
      </w:rPr>
    </w:lvl>
    <w:lvl w:ilvl="7" w:tplc="772416C6" w:tentative="1">
      <w:start w:val="1"/>
      <w:numFmt w:val="bullet"/>
      <w:lvlText w:val="•"/>
      <w:lvlJc w:val="left"/>
      <w:pPr>
        <w:tabs>
          <w:tab w:val="num" w:pos="5760"/>
        </w:tabs>
        <w:ind w:left="5760" w:hanging="360"/>
      </w:pPr>
      <w:rPr>
        <w:rFonts w:ascii="Times New Roman" w:hAnsi="Times New Roman" w:hint="default"/>
      </w:rPr>
    </w:lvl>
    <w:lvl w:ilvl="8" w:tplc="F6BEA28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2500691"/>
    <w:multiLevelType w:val="hybridMultilevel"/>
    <w:tmpl w:val="D8DADDF6"/>
    <w:lvl w:ilvl="0" w:tplc="30D0F4EC">
      <w:start w:val="1"/>
      <w:numFmt w:val="decimal"/>
      <w:lvlText w:val="%1."/>
      <w:lvlJc w:val="left"/>
      <w:pPr>
        <w:ind w:left="2520" w:hanging="720"/>
      </w:pPr>
    </w:lvl>
    <w:lvl w:ilvl="1" w:tplc="CF602DE6">
      <w:start w:val="1"/>
      <w:numFmt w:val="bullet"/>
      <w:lvlText w:val="o"/>
      <w:lvlJc w:val="left"/>
      <w:pPr>
        <w:tabs>
          <w:tab w:val="num" w:pos="2880"/>
        </w:tabs>
        <w:ind w:left="2880" w:hanging="360"/>
      </w:pPr>
      <w:rPr>
        <w:rFonts w:ascii="Symbol" w:hAnsi="Symbol" w:cs="Courier New" w:hint="default"/>
      </w:r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6">
    <w:nsid w:val="52E3209B"/>
    <w:multiLevelType w:val="hybridMultilevel"/>
    <w:tmpl w:val="3CEE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C6676B4"/>
    <w:multiLevelType w:val="hybridMultilevel"/>
    <w:tmpl w:val="5A96B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965125"/>
    <w:multiLevelType w:val="hybridMultilevel"/>
    <w:tmpl w:val="97E478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B0E4619"/>
    <w:multiLevelType w:val="hybridMultilevel"/>
    <w:tmpl w:val="CB6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AC4373"/>
    <w:multiLevelType w:val="hybridMultilevel"/>
    <w:tmpl w:val="ACC6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CB3922"/>
    <w:multiLevelType w:val="hybridMultilevel"/>
    <w:tmpl w:val="398E65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09F40DA"/>
    <w:multiLevelType w:val="hybridMultilevel"/>
    <w:tmpl w:val="37260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1C0153"/>
    <w:multiLevelType w:val="hybridMultilevel"/>
    <w:tmpl w:val="EEC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275A4F"/>
    <w:multiLevelType w:val="hybridMultilevel"/>
    <w:tmpl w:val="C7B63B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nsid w:val="75D41CC8"/>
    <w:multiLevelType w:val="hybridMultilevel"/>
    <w:tmpl w:val="57EA1158"/>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DDBAD6C8">
      <w:start w:val="1"/>
      <w:numFmt w:val="bullet"/>
      <w:lvlText w:val=""/>
      <w:lvlJc w:val="left"/>
      <w:pPr>
        <w:ind w:left="3960" w:hanging="360"/>
      </w:pPr>
      <w:rPr>
        <w:rFonts w:ascii="Symbol" w:hAnsi="Symbol" w:hint="default"/>
        <w:sz w:val="20"/>
        <w:szCs w:val="20"/>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5"/>
  </w:num>
  <w:num w:numId="2">
    <w:abstractNumId w:val="25"/>
  </w:num>
  <w:num w:numId="3">
    <w:abstractNumId w:val="22"/>
  </w:num>
  <w:num w:numId="4">
    <w:abstractNumId w:val="17"/>
  </w:num>
  <w:num w:numId="5">
    <w:abstractNumId w:val="33"/>
  </w:num>
  <w:num w:numId="6">
    <w:abstractNumId w:val="13"/>
  </w:num>
  <w:num w:numId="7">
    <w:abstractNumId w:val="16"/>
  </w:num>
  <w:num w:numId="8">
    <w:abstractNumId w:val="18"/>
  </w:num>
  <w:num w:numId="9">
    <w:abstractNumId w:val="34"/>
  </w:num>
  <w:num w:numId="10">
    <w:abstractNumId w:val="24"/>
  </w:num>
  <w:num w:numId="11">
    <w:abstractNumId w:val="21"/>
  </w:num>
  <w:num w:numId="12">
    <w:abstractNumId w:val="23"/>
  </w:num>
  <w:num w:numId="13">
    <w:abstractNumId w:val="7"/>
  </w:num>
  <w:num w:numId="14">
    <w:abstractNumId w:val="27"/>
  </w:num>
  <w:num w:numId="15">
    <w:abstractNumId w:val="6"/>
  </w:num>
  <w:num w:numId="16">
    <w:abstractNumId w:val="11"/>
  </w:num>
  <w:num w:numId="17">
    <w:abstractNumId w:val="5"/>
  </w:num>
  <w:num w:numId="18">
    <w:abstractNumId w:val="15"/>
  </w:num>
  <w:num w:numId="19">
    <w:abstractNumId w:val="28"/>
  </w:num>
  <w:num w:numId="20">
    <w:abstractNumId w:val="0"/>
  </w:num>
  <w:num w:numId="21">
    <w:abstractNumId w:val="20"/>
  </w:num>
  <w:num w:numId="22">
    <w:abstractNumId w:val="2"/>
  </w:num>
  <w:num w:numId="23">
    <w:abstractNumId w:val="26"/>
  </w:num>
  <w:num w:numId="24">
    <w:abstractNumId w:val="9"/>
  </w:num>
  <w:num w:numId="25">
    <w:abstractNumId w:val="31"/>
  </w:num>
  <w:num w:numId="26">
    <w:abstractNumId w:val="12"/>
  </w:num>
  <w:num w:numId="27">
    <w:abstractNumId w:val="32"/>
  </w:num>
  <w:num w:numId="28">
    <w:abstractNumId w:val="8"/>
  </w:num>
  <w:num w:numId="29">
    <w:abstractNumId w:val="19"/>
  </w:num>
  <w:num w:numId="30">
    <w:abstractNumId w:val="1"/>
  </w:num>
  <w:num w:numId="31">
    <w:abstractNumId w:val="29"/>
  </w:num>
  <w:num w:numId="32">
    <w:abstractNumId w:val="3"/>
  </w:num>
  <w:num w:numId="33">
    <w:abstractNumId w:val="30"/>
  </w:num>
  <w:num w:numId="34">
    <w:abstractNumId w:val="14"/>
  </w:num>
  <w:num w:numId="35">
    <w:abstractNumId w:val="4"/>
  </w:num>
  <w:num w:numId="3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07"/>
    <w:rsid w:val="00006054"/>
    <w:rsid w:val="0000677F"/>
    <w:rsid w:val="00037BD2"/>
    <w:rsid w:val="0005264B"/>
    <w:rsid w:val="00053E21"/>
    <w:rsid w:val="00074A6E"/>
    <w:rsid w:val="00074CBC"/>
    <w:rsid w:val="00095158"/>
    <w:rsid w:val="000D68A0"/>
    <w:rsid w:val="000E273E"/>
    <w:rsid w:val="001037E9"/>
    <w:rsid w:val="00111408"/>
    <w:rsid w:val="00113DF3"/>
    <w:rsid w:val="00127A05"/>
    <w:rsid w:val="00136034"/>
    <w:rsid w:val="0016000B"/>
    <w:rsid w:val="00165D2F"/>
    <w:rsid w:val="0016611E"/>
    <w:rsid w:val="001807A3"/>
    <w:rsid w:val="0018465F"/>
    <w:rsid w:val="00184720"/>
    <w:rsid w:val="001B226B"/>
    <w:rsid w:val="001C5FE8"/>
    <w:rsid w:val="001E2CB7"/>
    <w:rsid w:val="001E3139"/>
    <w:rsid w:val="00202BFA"/>
    <w:rsid w:val="00207CC1"/>
    <w:rsid w:val="00216C01"/>
    <w:rsid w:val="00274623"/>
    <w:rsid w:val="002831B7"/>
    <w:rsid w:val="00292B88"/>
    <w:rsid w:val="00292F92"/>
    <w:rsid w:val="002A2369"/>
    <w:rsid w:val="002A4C79"/>
    <w:rsid w:val="002D2982"/>
    <w:rsid w:val="002D6299"/>
    <w:rsid w:val="002E2E83"/>
    <w:rsid w:val="00317C9F"/>
    <w:rsid w:val="003300EC"/>
    <w:rsid w:val="00334A7C"/>
    <w:rsid w:val="0034522F"/>
    <w:rsid w:val="0036438B"/>
    <w:rsid w:val="00381314"/>
    <w:rsid w:val="003D71BB"/>
    <w:rsid w:val="004167DB"/>
    <w:rsid w:val="00420E0A"/>
    <w:rsid w:val="00435A27"/>
    <w:rsid w:val="0043776D"/>
    <w:rsid w:val="004448CA"/>
    <w:rsid w:val="00446FEB"/>
    <w:rsid w:val="004C2802"/>
    <w:rsid w:val="004E7BA8"/>
    <w:rsid w:val="004F4953"/>
    <w:rsid w:val="004F6D4B"/>
    <w:rsid w:val="00520D9E"/>
    <w:rsid w:val="005508CA"/>
    <w:rsid w:val="00556C9B"/>
    <w:rsid w:val="00556ED0"/>
    <w:rsid w:val="00581A69"/>
    <w:rsid w:val="005B12C9"/>
    <w:rsid w:val="005C15A8"/>
    <w:rsid w:val="005D3E24"/>
    <w:rsid w:val="005F0551"/>
    <w:rsid w:val="0063648B"/>
    <w:rsid w:val="00650404"/>
    <w:rsid w:val="006506BA"/>
    <w:rsid w:val="00675B17"/>
    <w:rsid w:val="00694DA6"/>
    <w:rsid w:val="006B75A0"/>
    <w:rsid w:val="007025A7"/>
    <w:rsid w:val="0070698E"/>
    <w:rsid w:val="00707CEA"/>
    <w:rsid w:val="00762FEB"/>
    <w:rsid w:val="00772602"/>
    <w:rsid w:val="00784A3E"/>
    <w:rsid w:val="00796A32"/>
    <w:rsid w:val="007D27D1"/>
    <w:rsid w:val="007E27C6"/>
    <w:rsid w:val="007E4EDB"/>
    <w:rsid w:val="0080747E"/>
    <w:rsid w:val="00811962"/>
    <w:rsid w:val="00817F11"/>
    <w:rsid w:val="008401FA"/>
    <w:rsid w:val="00851594"/>
    <w:rsid w:val="0087064A"/>
    <w:rsid w:val="00877B34"/>
    <w:rsid w:val="00893B4B"/>
    <w:rsid w:val="008A3854"/>
    <w:rsid w:val="008A593A"/>
    <w:rsid w:val="008E602B"/>
    <w:rsid w:val="00930630"/>
    <w:rsid w:val="00943A9D"/>
    <w:rsid w:val="009465F0"/>
    <w:rsid w:val="009C7651"/>
    <w:rsid w:val="009F4607"/>
    <w:rsid w:val="00A00F9D"/>
    <w:rsid w:val="00A12157"/>
    <w:rsid w:val="00A13ED4"/>
    <w:rsid w:val="00A16A6A"/>
    <w:rsid w:val="00A20552"/>
    <w:rsid w:val="00A20CE1"/>
    <w:rsid w:val="00A215AF"/>
    <w:rsid w:val="00A7265E"/>
    <w:rsid w:val="00A81F03"/>
    <w:rsid w:val="00AB2761"/>
    <w:rsid w:val="00AC24B3"/>
    <w:rsid w:val="00AE062E"/>
    <w:rsid w:val="00AF28EC"/>
    <w:rsid w:val="00B26413"/>
    <w:rsid w:val="00B420C5"/>
    <w:rsid w:val="00B4285F"/>
    <w:rsid w:val="00B43402"/>
    <w:rsid w:val="00B67A6B"/>
    <w:rsid w:val="00B763B1"/>
    <w:rsid w:val="00B91968"/>
    <w:rsid w:val="00B925AB"/>
    <w:rsid w:val="00BC78BC"/>
    <w:rsid w:val="00BF2138"/>
    <w:rsid w:val="00BF7580"/>
    <w:rsid w:val="00BF7615"/>
    <w:rsid w:val="00C108E8"/>
    <w:rsid w:val="00C570F0"/>
    <w:rsid w:val="00C67CBA"/>
    <w:rsid w:val="00C70224"/>
    <w:rsid w:val="00C80AC8"/>
    <w:rsid w:val="00C848BE"/>
    <w:rsid w:val="00C941CF"/>
    <w:rsid w:val="00C95E21"/>
    <w:rsid w:val="00CB6AA2"/>
    <w:rsid w:val="00D117E6"/>
    <w:rsid w:val="00D13390"/>
    <w:rsid w:val="00D250E4"/>
    <w:rsid w:val="00D25C8C"/>
    <w:rsid w:val="00D43A54"/>
    <w:rsid w:val="00D6522F"/>
    <w:rsid w:val="00D767F7"/>
    <w:rsid w:val="00D81CD6"/>
    <w:rsid w:val="00DA24C5"/>
    <w:rsid w:val="00DB3D97"/>
    <w:rsid w:val="00DF75C8"/>
    <w:rsid w:val="00DF7CBA"/>
    <w:rsid w:val="00E03BF9"/>
    <w:rsid w:val="00E07331"/>
    <w:rsid w:val="00E20080"/>
    <w:rsid w:val="00E22189"/>
    <w:rsid w:val="00E23212"/>
    <w:rsid w:val="00E3240D"/>
    <w:rsid w:val="00E73702"/>
    <w:rsid w:val="00E73965"/>
    <w:rsid w:val="00E8607A"/>
    <w:rsid w:val="00E96E1F"/>
    <w:rsid w:val="00F07E09"/>
    <w:rsid w:val="00F13E89"/>
    <w:rsid w:val="00F17622"/>
    <w:rsid w:val="00F31B6D"/>
    <w:rsid w:val="00F32DAB"/>
    <w:rsid w:val="00F47308"/>
    <w:rsid w:val="00F54657"/>
    <w:rsid w:val="00F7237C"/>
    <w:rsid w:val="00F725CB"/>
    <w:rsid w:val="00FA3595"/>
    <w:rsid w:val="00FD4807"/>
    <w:rsid w:val="00FE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A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5E"/>
    <w:rPr>
      <w:rFonts w:ascii="Tahoma" w:hAnsi="Tahoma" w:cs="Tahoma"/>
      <w:sz w:val="16"/>
      <w:szCs w:val="16"/>
    </w:rPr>
  </w:style>
  <w:style w:type="character" w:customStyle="1" w:styleId="f136">
    <w:name w:val="f136"/>
    <w:basedOn w:val="DefaultParagraphFont"/>
    <w:rsid w:val="00556ED0"/>
  </w:style>
  <w:style w:type="character" w:customStyle="1" w:styleId="f130">
    <w:name w:val="f130"/>
    <w:basedOn w:val="DefaultParagraphFont"/>
    <w:rsid w:val="00556ED0"/>
  </w:style>
  <w:style w:type="table" w:styleId="TableGrid">
    <w:name w:val="Table Grid"/>
    <w:basedOn w:val="TableNormal"/>
    <w:uiPriority w:val="59"/>
    <w:rsid w:val="00E9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A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5E"/>
    <w:rPr>
      <w:rFonts w:ascii="Tahoma" w:hAnsi="Tahoma" w:cs="Tahoma"/>
      <w:sz w:val="16"/>
      <w:szCs w:val="16"/>
    </w:rPr>
  </w:style>
  <w:style w:type="character" w:customStyle="1" w:styleId="f136">
    <w:name w:val="f136"/>
    <w:basedOn w:val="DefaultParagraphFont"/>
    <w:rsid w:val="00556ED0"/>
  </w:style>
  <w:style w:type="character" w:customStyle="1" w:styleId="f130">
    <w:name w:val="f130"/>
    <w:basedOn w:val="DefaultParagraphFont"/>
    <w:rsid w:val="00556ED0"/>
  </w:style>
  <w:style w:type="table" w:styleId="TableGrid">
    <w:name w:val="Table Grid"/>
    <w:basedOn w:val="TableNormal"/>
    <w:uiPriority w:val="59"/>
    <w:rsid w:val="00E9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0831">
      <w:bodyDiv w:val="1"/>
      <w:marLeft w:val="0"/>
      <w:marRight w:val="0"/>
      <w:marTop w:val="0"/>
      <w:marBottom w:val="0"/>
      <w:divBdr>
        <w:top w:val="none" w:sz="0" w:space="0" w:color="auto"/>
        <w:left w:val="none" w:sz="0" w:space="0" w:color="auto"/>
        <w:bottom w:val="none" w:sz="0" w:space="0" w:color="auto"/>
        <w:right w:val="none" w:sz="0" w:space="0" w:color="auto"/>
      </w:divBdr>
      <w:divsChild>
        <w:div w:id="512308785">
          <w:marLeft w:val="576"/>
          <w:marRight w:val="0"/>
          <w:marTop w:val="80"/>
          <w:marBottom w:val="120"/>
          <w:divBdr>
            <w:top w:val="none" w:sz="0" w:space="0" w:color="auto"/>
            <w:left w:val="none" w:sz="0" w:space="0" w:color="auto"/>
            <w:bottom w:val="none" w:sz="0" w:space="0" w:color="auto"/>
            <w:right w:val="none" w:sz="0" w:space="0" w:color="auto"/>
          </w:divBdr>
        </w:div>
        <w:div w:id="912006108">
          <w:marLeft w:val="576"/>
          <w:marRight w:val="0"/>
          <w:marTop w:val="80"/>
          <w:marBottom w:val="120"/>
          <w:divBdr>
            <w:top w:val="none" w:sz="0" w:space="0" w:color="auto"/>
            <w:left w:val="none" w:sz="0" w:space="0" w:color="auto"/>
            <w:bottom w:val="none" w:sz="0" w:space="0" w:color="auto"/>
            <w:right w:val="none" w:sz="0" w:space="0" w:color="auto"/>
          </w:divBdr>
        </w:div>
        <w:div w:id="1117481535">
          <w:marLeft w:val="1800"/>
          <w:marRight w:val="0"/>
          <w:marTop w:val="70"/>
          <w:marBottom w:val="120"/>
          <w:divBdr>
            <w:top w:val="none" w:sz="0" w:space="0" w:color="auto"/>
            <w:left w:val="none" w:sz="0" w:space="0" w:color="auto"/>
            <w:bottom w:val="none" w:sz="0" w:space="0" w:color="auto"/>
            <w:right w:val="none" w:sz="0" w:space="0" w:color="auto"/>
          </w:divBdr>
        </w:div>
        <w:div w:id="642932332">
          <w:marLeft w:val="1800"/>
          <w:marRight w:val="0"/>
          <w:marTop w:val="70"/>
          <w:marBottom w:val="120"/>
          <w:divBdr>
            <w:top w:val="none" w:sz="0" w:space="0" w:color="auto"/>
            <w:left w:val="none" w:sz="0" w:space="0" w:color="auto"/>
            <w:bottom w:val="none" w:sz="0" w:space="0" w:color="auto"/>
            <w:right w:val="none" w:sz="0" w:space="0" w:color="auto"/>
          </w:divBdr>
        </w:div>
        <w:div w:id="934942828">
          <w:marLeft w:val="576"/>
          <w:marRight w:val="0"/>
          <w:marTop w:val="8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C8BD5-2485-45D7-92D2-2ADF7CD9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5908</Words>
  <Characters>33677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Tschetter, Matthew</dc:creator>
  <cp:lastModifiedBy>Tomas Fernandez</cp:lastModifiedBy>
  <cp:revision>2</cp:revision>
  <cp:lastPrinted>2015-03-17T19:40:00Z</cp:lastPrinted>
  <dcterms:created xsi:type="dcterms:W3CDTF">2016-03-11T23:02:00Z</dcterms:created>
  <dcterms:modified xsi:type="dcterms:W3CDTF">2016-03-11T23:02:00Z</dcterms:modified>
</cp:coreProperties>
</file>