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bookmarkStart w:id="0" w:name="_GoBack"/>
      <w:bookmarkEnd w:id="0"/>
    </w:p>
    <w:p w14:paraId="60B60403" w14:textId="77777777" w:rsidR="001131B6" w:rsidRDefault="00C3411F" w:rsidP="001131B6">
      <w:pPr>
        <w:ind w:left="1440"/>
      </w:pPr>
      <w:r>
        <w:rPr>
          <w:noProof/>
        </w:rPr>
        <w:drawing>
          <wp:inline distT="0" distB="0" distL="0" distR="0" wp14:anchorId="60B6054E" wp14:editId="60B6054F">
            <wp:extent cx="5257800" cy="2076450"/>
            <wp:effectExtent l="19050" t="0" r="0" b="0"/>
            <wp:docPr id="1" name="Picture 1"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srcRect/>
                    <a:stretch>
                      <a:fillRect/>
                    </a:stretch>
                  </pic:blipFill>
                  <pic:spPr bwMode="auto">
                    <a:xfrm>
                      <a:off x="0" y="0"/>
                      <a:ext cx="5257800"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914F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4692D205" w:rsidR="008D2F39" w:rsidRPr="00B4712A" w:rsidRDefault="00B4712A" w:rsidP="008D2F39">
      <w:pPr>
        <w:ind w:left="1980" w:firstLine="720"/>
        <w:rPr>
          <w:b/>
        </w:rPr>
      </w:pPr>
      <w:r w:rsidRPr="00B4712A">
        <w:rPr>
          <w:b/>
        </w:rPr>
        <w:t xml:space="preserve">EFFECTIVE: </w:t>
      </w:r>
      <w:r w:rsidR="00342FB3">
        <w:rPr>
          <w:b/>
        </w:rPr>
        <w:t>1</w:t>
      </w:r>
      <w:r w:rsidR="00CB6955">
        <w:rPr>
          <w:b/>
        </w:rPr>
        <w:t>/1</w:t>
      </w:r>
      <w:r w:rsidR="00D360F7">
        <w:rPr>
          <w:b/>
        </w:rPr>
        <w:t>/20</w:t>
      </w:r>
      <w:r w:rsidR="004450DF">
        <w:rPr>
          <w:b/>
        </w:rPr>
        <w:t>1</w:t>
      </w:r>
      <w:del w:id="1" w:author="Pagliai, Dave" w:date="2015-12-11T16:59:00Z">
        <w:r w:rsidR="00E8633F" w:rsidDel="00F77E75">
          <w:rPr>
            <w:b/>
          </w:rPr>
          <w:delText>5</w:delText>
        </w:r>
      </w:del>
      <w:ins w:id="2" w:author="Pagliai, Dave" w:date="2015-12-11T16:59:00Z">
        <w:r w:rsidR="00F77E75">
          <w:rPr>
            <w:b/>
          </w:rPr>
          <w:t>6</w:t>
        </w:r>
      </w:ins>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rPr>
          <w:ins w:id="3" w:author="Pagliai, Dave" w:date="2015-12-11T17:01:00Z"/>
        </w:trPr>
        <w:tc>
          <w:tcPr>
            <w:tcW w:w="1608" w:type="dxa"/>
          </w:tcPr>
          <w:p w14:paraId="3DB45E9C" w14:textId="0FA302B2" w:rsidR="00F77E75" w:rsidRDefault="007A7E46" w:rsidP="007A7E46">
            <w:pPr>
              <w:pStyle w:val="table"/>
              <w:rPr>
                <w:ins w:id="4" w:author="Pagliai, Dave" w:date="2015-12-11T17:01:00Z"/>
                <w:sz w:val="16"/>
                <w:szCs w:val="16"/>
              </w:rPr>
            </w:pPr>
            <w:ins w:id="5" w:author="Pagliai, Dave" w:date="2016-01-25T12:44:00Z">
              <w:r>
                <w:rPr>
                  <w:sz w:val="16"/>
                  <w:szCs w:val="16"/>
                </w:rPr>
                <w:t>January 2016</w:t>
              </w:r>
            </w:ins>
          </w:p>
        </w:tc>
        <w:tc>
          <w:tcPr>
            <w:tcW w:w="912" w:type="dxa"/>
          </w:tcPr>
          <w:p w14:paraId="4B9E4EC1" w14:textId="11FBF1B3" w:rsidR="00F77E75" w:rsidRDefault="00F77E75" w:rsidP="004B28B6">
            <w:pPr>
              <w:pStyle w:val="table"/>
              <w:rPr>
                <w:ins w:id="6" w:author="Pagliai, Dave" w:date="2015-12-11T17:01:00Z"/>
                <w:sz w:val="16"/>
                <w:szCs w:val="16"/>
              </w:rPr>
            </w:pPr>
            <w:ins w:id="7" w:author="Pagliai, Dave" w:date="2015-12-11T17:02:00Z">
              <w:r>
                <w:rPr>
                  <w:sz w:val="16"/>
                  <w:szCs w:val="16"/>
                </w:rPr>
                <w:t>9.0</w:t>
              </w:r>
            </w:ins>
          </w:p>
        </w:tc>
        <w:tc>
          <w:tcPr>
            <w:tcW w:w="4410" w:type="dxa"/>
          </w:tcPr>
          <w:p w14:paraId="09B0A827" w14:textId="77777777" w:rsidR="001843F4" w:rsidRDefault="001843F4" w:rsidP="001843F4">
            <w:pPr>
              <w:pStyle w:val="table"/>
              <w:rPr>
                <w:ins w:id="8" w:author="Pagliai, Dave" w:date="2015-12-11T18:38:00Z"/>
                <w:sz w:val="16"/>
                <w:szCs w:val="16"/>
              </w:rPr>
            </w:pPr>
            <w:ins w:id="9" w:author="Pagliai, Dave" w:date="2015-12-11T18:37:00Z">
              <w:r>
                <w:rPr>
                  <w:sz w:val="16"/>
                  <w:szCs w:val="16"/>
                </w:rPr>
                <w:t>Updated Section 2.2.2 – 2016 Release Calendar</w:t>
              </w:r>
            </w:ins>
          </w:p>
          <w:p w14:paraId="134011EA" w14:textId="0FD7123A" w:rsidR="00F77E75" w:rsidRDefault="001843F4" w:rsidP="001843F4">
            <w:pPr>
              <w:pStyle w:val="table"/>
              <w:rPr>
                <w:ins w:id="10" w:author="Pagliai, Dave" w:date="2015-12-11T17:01:00Z"/>
                <w:sz w:val="16"/>
                <w:szCs w:val="16"/>
              </w:rPr>
            </w:pPr>
            <w:ins w:id="11" w:author="Pagliai, Dave" w:date="2015-12-11T18:38:00Z">
              <w:r>
                <w:rPr>
                  <w:sz w:val="16"/>
                  <w:szCs w:val="16"/>
                </w:rPr>
                <w:t xml:space="preserve">Updated Section </w:t>
              </w:r>
            </w:ins>
            <w:ins w:id="12" w:author="Pagliai, Dave" w:date="2016-02-09T14:29:00Z">
              <w:r w:rsidR="000B1020">
                <w:rPr>
                  <w:sz w:val="16"/>
                  <w:szCs w:val="16"/>
                </w:rPr>
                <w:t xml:space="preserve">3.2, </w:t>
              </w:r>
            </w:ins>
            <w:ins w:id="13" w:author="Pagliai, Dave" w:date="2015-12-11T18:38:00Z">
              <w:r>
                <w:rPr>
                  <w:sz w:val="16"/>
                  <w:szCs w:val="16"/>
                </w:rPr>
                <w:t>6</w:t>
              </w:r>
            </w:ins>
          </w:p>
        </w:tc>
        <w:tc>
          <w:tcPr>
            <w:tcW w:w="2070" w:type="dxa"/>
          </w:tcPr>
          <w:p w14:paraId="1BFC02A5" w14:textId="6F9B1CBC" w:rsidR="00F77E75" w:rsidRDefault="0054543C" w:rsidP="004B28B6">
            <w:pPr>
              <w:pStyle w:val="table"/>
              <w:rPr>
                <w:ins w:id="14" w:author="Pagliai, Dave" w:date="2015-12-11T17:01:00Z"/>
                <w:sz w:val="16"/>
                <w:szCs w:val="16"/>
              </w:rPr>
            </w:pPr>
            <w:ins w:id="15" w:author="Pagliai, Dave" w:date="2015-12-11T17:02:00Z">
              <w:r>
                <w:rPr>
                  <w:sz w:val="16"/>
                  <w:szCs w:val="16"/>
                </w:rPr>
                <w:t>Dave Pagliai</w:t>
              </w:r>
            </w:ins>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502F6">
          <w:rPr>
            <w:noProof/>
            <w:webHidden/>
          </w:rPr>
          <w:t>3</w:t>
        </w:r>
        <w:r>
          <w:rPr>
            <w:noProof/>
            <w:webHidden/>
          </w:rPr>
          <w:fldChar w:fldCharType="end"/>
        </w:r>
      </w:hyperlink>
    </w:p>
    <w:p w14:paraId="60B60417" w14:textId="77777777" w:rsidR="00E234C7" w:rsidRDefault="000B1020"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8" w14:textId="34DE1F0E" w:rsidR="00E234C7" w:rsidRDefault="000B1020">
      <w:pPr>
        <w:pStyle w:val="TOC2"/>
        <w:rPr>
          <w:rFonts w:ascii="Calibri" w:hAnsi="Calibri"/>
          <w:b w:val="0"/>
          <w:i w:val="0"/>
          <w:noProof/>
          <w:sz w:val="22"/>
          <w:szCs w:val="22"/>
        </w:rPr>
      </w:pPr>
      <w:hyperlink w:anchor="_Toc240777706" w:history="1">
        <w:r w:rsidR="00E234C7" w:rsidRPr="00B87128">
          <w:rPr>
            <w:rStyle w:val="Hyperlink"/>
            <w:noProof/>
          </w:rPr>
          <w:t>2.1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 xml:space="preserve">Data </w:t>
        </w:r>
        <w:r w:rsidR="00E8633F">
          <w:rPr>
            <w:rStyle w:val="Hyperlink"/>
            <w:noProof/>
          </w:rPr>
          <w:t>Availability</w:t>
        </w:r>
        <w:r w:rsidR="00E234C7">
          <w:rPr>
            <w:noProof/>
            <w:webHidden/>
          </w:rPr>
          <w:tab/>
        </w:r>
        <w:r w:rsidR="0078648F">
          <w:rPr>
            <w:noProof/>
            <w:webHidden/>
          </w:rPr>
          <w:fldChar w:fldCharType="begin"/>
        </w:r>
        <w:r w:rsidR="00E234C7">
          <w:rPr>
            <w:noProof/>
            <w:webHidden/>
          </w:rPr>
          <w:instrText xml:space="preserve"> PAGEREF _Toc240777706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9" w14:textId="77777777" w:rsidR="00E234C7" w:rsidRDefault="000B1020">
      <w:pPr>
        <w:pStyle w:val="TOC3"/>
        <w:tabs>
          <w:tab w:val="left" w:pos="1320"/>
          <w:tab w:val="right" w:leader="dot" w:pos="8918"/>
        </w:tabs>
        <w:rPr>
          <w:rFonts w:ascii="Calibri" w:hAnsi="Calibri"/>
          <w:noProof/>
          <w:szCs w:val="22"/>
        </w:rPr>
      </w:pPr>
      <w:hyperlink w:anchor="_Toc240777707" w:history="1">
        <w:r w:rsidR="00E234C7" w:rsidRPr="00B87128">
          <w:rPr>
            <w:rStyle w:val="Hyperlink"/>
            <w:noProof/>
          </w:rPr>
          <w:t>2.1.1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_Toc240777707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A" w14:textId="77777777" w:rsidR="00E234C7" w:rsidRDefault="000B1020">
      <w:pPr>
        <w:pStyle w:val="TOC3"/>
        <w:tabs>
          <w:tab w:val="left" w:pos="1320"/>
          <w:tab w:val="right" w:leader="dot" w:pos="8918"/>
        </w:tabs>
        <w:rPr>
          <w:rFonts w:ascii="Calibri" w:hAnsi="Calibri"/>
          <w:noProof/>
          <w:szCs w:val="22"/>
        </w:rPr>
      </w:pPr>
      <w:hyperlink w:anchor="_Toc240777708" w:history="1">
        <w:r w:rsidR="00E234C7" w:rsidRPr="00B87128">
          <w:rPr>
            <w:rStyle w:val="Hyperlink"/>
            <w:noProof/>
          </w:rPr>
          <w:t>2.1.2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_Toc240777708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B" w14:textId="77777777" w:rsidR="00E234C7" w:rsidRDefault="000B1020">
      <w:pPr>
        <w:pStyle w:val="TOC2"/>
        <w:rPr>
          <w:rFonts w:ascii="Calibri" w:hAnsi="Calibri"/>
          <w:b w:val="0"/>
          <w:i w:val="0"/>
          <w:noProof/>
          <w:sz w:val="22"/>
          <w:szCs w:val="22"/>
        </w:rPr>
      </w:pPr>
      <w:hyperlink w:anchor="_Toc240777709" w:history="1">
        <w:r w:rsidR="00E234C7" w:rsidRPr="00B87128">
          <w:rPr>
            <w:rStyle w:val="Hyperlink"/>
            <w:noProof/>
          </w:rPr>
          <w:t>2.2</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C" w14:textId="77777777" w:rsidR="00E234C7" w:rsidRDefault="000B1020">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2.2.1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D" w14:textId="77777777" w:rsidR="00E234C7" w:rsidRDefault="000B1020">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2.2.2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E" w14:textId="77777777" w:rsidR="00E234C7" w:rsidRDefault="000B1020"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68337F">
          <w:rPr>
            <w:noProof/>
            <w:webHidden/>
          </w:rPr>
          <w:t>6</w:t>
        </w:r>
      </w:hyperlink>
    </w:p>
    <w:p w14:paraId="60B6041F" w14:textId="77777777" w:rsidR="00E234C7" w:rsidRDefault="000B1020">
      <w:pPr>
        <w:pStyle w:val="TOC2"/>
        <w:rPr>
          <w:rFonts w:ascii="Calibri" w:hAnsi="Calibri"/>
          <w:b w:val="0"/>
          <w:i w:val="0"/>
          <w:noProof/>
          <w:sz w:val="22"/>
          <w:szCs w:val="22"/>
        </w:rPr>
      </w:pPr>
      <w:hyperlink w:anchor="_Toc240777713" w:history="1">
        <w:r w:rsidR="00E234C7" w:rsidRPr="00B87128">
          <w:rPr>
            <w:rStyle w:val="Hyperlink"/>
            <w:noProof/>
          </w:rPr>
          <w:t>3.1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Data Extracts &amp; Reports Service Reporting</w:t>
        </w:r>
        <w:r w:rsidR="00E234C7">
          <w:rPr>
            <w:noProof/>
            <w:webHidden/>
          </w:rPr>
          <w:tab/>
        </w:r>
        <w:r w:rsidR="0068337F">
          <w:rPr>
            <w:noProof/>
            <w:webHidden/>
          </w:rPr>
          <w:t>6</w:t>
        </w:r>
      </w:hyperlink>
    </w:p>
    <w:p w14:paraId="60B60420" w14:textId="77777777" w:rsidR="00E234C7" w:rsidRDefault="000B1020">
      <w:pPr>
        <w:pStyle w:val="TOC2"/>
        <w:rPr>
          <w:rFonts w:ascii="Calibri" w:hAnsi="Calibri"/>
          <w:b w:val="0"/>
          <w:i w:val="0"/>
          <w:noProof/>
          <w:sz w:val="22"/>
          <w:szCs w:val="22"/>
        </w:rPr>
      </w:pPr>
      <w:hyperlink w:anchor="_Toc240777714" w:history="1">
        <w:r w:rsidR="00E234C7" w:rsidRPr="00B87128">
          <w:rPr>
            <w:rStyle w:val="Hyperlink"/>
            <w:noProof/>
          </w:rPr>
          <w:t>3.2</w:t>
        </w:r>
        <w:r w:rsidR="00E234C7">
          <w:rPr>
            <w:rFonts w:ascii="Calibri" w:hAnsi="Calibri"/>
            <w:b w:val="0"/>
            <w:i w:val="0"/>
            <w:noProof/>
            <w:sz w:val="22"/>
            <w:szCs w:val="22"/>
          </w:rPr>
          <w:tab/>
        </w:r>
        <w:r w:rsidR="005612A0">
          <w:rPr>
            <w:rStyle w:val="Hyperlink"/>
            <w:noProof/>
          </w:rPr>
          <w:t xml:space="preserve"> </w:t>
        </w:r>
        <w:r w:rsidR="00E234C7" w:rsidRPr="00B87128">
          <w:rPr>
            <w:rStyle w:val="Hyperlink"/>
            <w:noProof/>
          </w:rPr>
          <w:t>IT Application Service Reporting</w:t>
        </w:r>
        <w:r w:rsidR="00E234C7">
          <w:rPr>
            <w:noProof/>
            <w:webHidden/>
          </w:rPr>
          <w:tab/>
        </w:r>
        <w:r w:rsidR="0068337F">
          <w:rPr>
            <w:noProof/>
            <w:webHidden/>
          </w:rPr>
          <w:t>6</w:t>
        </w:r>
      </w:hyperlink>
    </w:p>
    <w:p w14:paraId="60B60421" w14:textId="77777777" w:rsidR="00387B31" w:rsidRDefault="00B07C9D" w:rsidP="005612A0">
      <w:pPr>
        <w:pStyle w:val="TOC1"/>
        <w:rPr>
          <w:noProof/>
        </w:rPr>
      </w:pPr>
      <w: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0B1020"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15C6781A" w:rsidR="00E234C7" w:rsidRDefault="000B1020"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.Extract &amp; Report Incident Log</w:t>
        </w:r>
        <w:r w:rsidR="00B07C9D">
          <w:rPr>
            <w:rStyle w:val="Hyperlink"/>
            <w:noProof/>
          </w:rPr>
          <w:t>………………...</w:t>
        </w:r>
      </w:hyperlink>
      <w:r w:rsidR="0068337F">
        <w:rPr>
          <w:noProof/>
        </w:rPr>
        <w:t>.</w:t>
      </w:r>
      <w:ins w:id="16" w:author="Pagliai, Dave" w:date="2015-12-16T15:05:00Z">
        <w:r w:rsidR="007920FC">
          <w:rPr>
            <w:noProof/>
          </w:rPr>
          <w:tab/>
        </w:r>
      </w:ins>
      <w:r w:rsidR="0068337F">
        <w:rPr>
          <w:noProof/>
        </w:rPr>
        <w:t>7</w:t>
      </w:r>
    </w:p>
    <w:p w14:paraId="60B60424" w14:textId="77777777" w:rsidR="00E234C7" w:rsidRDefault="000B1020"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77777777" w:rsidR="00200CE8" w:rsidRPr="00200CE8" w:rsidRDefault="005612A0" w:rsidP="00200CE8">
      <w:pPr>
        <w:pStyle w:val="TOC1"/>
        <w:rPr>
          <w:noProof/>
        </w:rPr>
      </w:pPr>
      <w:r w:rsidRPr="005612A0">
        <w:rPr>
          <w:noProof/>
        </w:rPr>
        <w:t>Appendix A: Definitions</w:t>
      </w:r>
      <w:r>
        <w:rPr>
          <w:noProof/>
        </w:rPr>
        <w:t>…………………………………………………….</w:t>
      </w:r>
      <w:r w:rsidR="0068337F">
        <w:rPr>
          <w:noProof/>
        </w:rPr>
        <w:t>..8</w:t>
      </w:r>
    </w:p>
    <w:p w14:paraId="60B60427" w14:textId="1BEFB097" w:rsidR="00200CE8" w:rsidRDefault="00200CE8" w:rsidP="00200CE8">
      <w:pPr>
        <w:pStyle w:val="TOC1"/>
        <w:rPr>
          <w:noProof/>
        </w:rPr>
      </w:pPr>
      <w:r w:rsidRPr="005612A0">
        <w:rPr>
          <w:noProof/>
        </w:rPr>
        <w:t xml:space="preserve">Appendix </w:t>
      </w:r>
      <w:r w:rsidR="0003718D">
        <w:rPr>
          <w:noProof/>
        </w:rPr>
        <w:t>B</w:t>
      </w:r>
      <w:r w:rsidRPr="005612A0">
        <w:rPr>
          <w:noProof/>
        </w:rPr>
        <w:t xml:space="preserve">: </w:t>
      </w:r>
      <w:r>
        <w:rPr>
          <w:noProof/>
        </w:rPr>
        <w:t>Notification Lists………………………………………………</w:t>
      </w:r>
      <w:r w:rsidR="00863769">
        <w:rPr>
          <w:noProof/>
        </w:rPr>
        <w:t>9</w:t>
      </w:r>
    </w:p>
    <w:p w14:paraId="60B60428" w14:textId="77777777" w:rsidR="0068337F" w:rsidRPr="0068337F" w:rsidRDefault="0068337F" w:rsidP="0068337F"/>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77777777" w:rsidR="00341064" w:rsidRPr="00B64515" w:rsidRDefault="009A6083" w:rsidP="00341064">
      <w:pPr>
        <w:pStyle w:val="Heading1"/>
      </w:pPr>
      <w:r>
        <w:br w:type="page"/>
      </w:r>
      <w:bookmarkStart w:id="17" w:name="_Toc240777704"/>
      <w:r w:rsidR="00341064" w:rsidRPr="00B64515">
        <w:lastRenderedPageBreak/>
        <w:t>1.</w:t>
      </w:r>
      <w:r w:rsidR="00341064" w:rsidRPr="00B64515">
        <w:tab/>
        <w:t>Introduction</w:t>
      </w:r>
      <w:bookmarkEnd w:id="17"/>
    </w:p>
    <w:p w14:paraId="60B6042D" w14:textId="77777777" w:rsidR="0013439B" w:rsidRPr="005949DC" w:rsidRDefault="004D79E3" w:rsidP="005949DC">
      <w:pPr>
        <w:rPr>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r w:rsidR="00F05D6A" w:rsidRPr="00F05D6A">
        <w:rPr>
          <w:bCs/>
          <w:sz w:val="24"/>
          <w:szCs w:val="24"/>
        </w:rPr>
        <w:t xml:space="preserve"> </w:t>
      </w:r>
    </w:p>
    <w:p w14:paraId="60B6042E" w14:textId="77777777" w:rsidR="0013439B" w:rsidRPr="005949DC" w:rsidRDefault="0013439B" w:rsidP="005949DC"/>
    <w:p w14:paraId="60B6042F"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18" w:name="_Toc197335023"/>
      <w:bookmarkStart w:id="19" w:name="_Toc197336755"/>
      <w:bookmarkStart w:id="20"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18"/>
      <w:bookmarkEnd w:id="19"/>
      <w:bookmarkEnd w:id="20"/>
      <w:r w:rsidR="00171988">
        <w:rPr>
          <w:sz w:val="24"/>
          <w:szCs w:val="24"/>
        </w:rPr>
        <w:t>.</w:t>
      </w:r>
      <w:r w:rsidRPr="00E02036" w:rsidDel="00C14034">
        <w:rPr>
          <w:sz w:val="24"/>
          <w:szCs w:val="24"/>
        </w:rPr>
        <w:t xml:space="preserve"> </w:t>
      </w:r>
    </w:p>
    <w:p w14:paraId="60B60432" w14:textId="77777777" w:rsidR="0047665D" w:rsidRDefault="00F718E8" w:rsidP="0047665D">
      <w:pPr>
        <w:pStyle w:val="Heading1"/>
      </w:pPr>
      <w:bookmarkStart w:id="21" w:name="_Toc240777705"/>
      <w:r w:rsidRPr="0047665D">
        <w:t>2</w:t>
      </w:r>
      <w:r w:rsidR="00484B61" w:rsidRPr="0047665D">
        <w:t>.</w:t>
      </w:r>
      <w:r w:rsidR="00484B61" w:rsidRPr="0047665D">
        <w:tab/>
      </w:r>
      <w:r w:rsidR="0047665D" w:rsidRPr="0047665D">
        <w:t>Services</w:t>
      </w:r>
      <w:bookmarkEnd w:id="21"/>
    </w:p>
    <w:p w14:paraId="60B60433" w14:textId="77777777" w:rsidR="007747CA" w:rsidRDefault="0040059F" w:rsidP="00AB0B78">
      <w:pPr>
        <w:rPr>
          <w:sz w:val="24"/>
          <w:szCs w:val="24"/>
        </w:rPr>
      </w:pPr>
      <w:r>
        <w:rPr>
          <w:sz w:val="24"/>
          <w:szCs w:val="24"/>
        </w:rPr>
        <w:t xml:space="preserve">There are two services </w:t>
      </w:r>
      <w:r w:rsidR="00CB6955">
        <w:rPr>
          <w:sz w:val="24"/>
          <w:szCs w:val="24"/>
        </w:rPr>
        <w:t>associated with this agreement:</w:t>
      </w:r>
      <w:r>
        <w:rPr>
          <w:sz w:val="24"/>
          <w:szCs w:val="24"/>
        </w:rPr>
        <w:t xml:space="preserve">  </w:t>
      </w:r>
    </w:p>
    <w:p w14:paraId="60B60434" w14:textId="77777777" w:rsidR="007747CA" w:rsidRDefault="007747CA" w:rsidP="00E503ED">
      <w:pPr>
        <w:numPr>
          <w:ilvl w:val="0"/>
          <w:numId w:val="5"/>
        </w:numPr>
        <w:rPr>
          <w:sz w:val="24"/>
          <w:szCs w:val="24"/>
        </w:rPr>
      </w:pPr>
      <w:r>
        <w:rPr>
          <w:i/>
          <w:sz w:val="24"/>
          <w:szCs w:val="24"/>
        </w:rPr>
        <w:t xml:space="preserve">Data </w:t>
      </w:r>
      <w:r w:rsidR="00445F55">
        <w:rPr>
          <w:i/>
          <w:sz w:val="24"/>
          <w:szCs w:val="24"/>
        </w:rPr>
        <w:t xml:space="preserve">Availability </w:t>
      </w:r>
      <w:r w:rsidR="006A0782">
        <w:rPr>
          <w:i/>
          <w:sz w:val="24"/>
          <w:szCs w:val="24"/>
        </w:rPr>
        <w:t xml:space="preserve"> </w:t>
      </w:r>
      <w:r w:rsidR="00445F55">
        <w:rPr>
          <w:sz w:val="24"/>
          <w:szCs w:val="24"/>
        </w:rPr>
        <w:t xml:space="preserve"> - </w:t>
      </w:r>
      <w:r w:rsidR="00AB0B78">
        <w:rPr>
          <w:sz w:val="24"/>
          <w:szCs w:val="24"/>
        </w:rPr>
        <w:t xml:space="preserve">the </w:t>
      </w:r>
      <w:r w:rsidR="00445F55">
        <w:rPr>
          <w:sz w:val="24"/>
          <w:szCs w:val="24"/>
        </w:rPr>
        <w:t xml:space="preserve">timeliness, completeness, and </w:t>
      </w:r>
      <w:r w:rsidR="006A0782">
        <w:rPr>
          <w:sz w:val="24"/>
          <w:szCs w:val="24"/>
        </w:rPr>
        <w:t xml:space="preserve">accuracy of the data </w:t>
      </w:r>
      <w:r w:rsidR="00AB0B78">
        <w:rPr>
          <w:sz w:val="24"/>
          <w:szCs w:val="24"/>
        </w:rPr>
        <w:t xml:space="preserve">created by ERCOT and delivered to Market </w:t>
      </w:r>
      <w:r w:rsidR="006A0782">
        <w:rPr>
          <w:sz w:val="24"/>
          <w:szCs w:val="24"/>
        </w:rPr>
        <w:t>Participants from automated reporting systems.</w:t>
      </w:r>
      <w:r w:rsidR="0040059F">
        <w:rPr>
          <w:sz w:val="24"/>
          <w:szCs w:val="24"/>
        </w:rPr>
        <w:t xml:space="preserve">  </w:t>
      </w:r>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36" w14:textId="77777777" w:rsidR="007805B5" w:rsidRPr="00F46B14" w:rsidRDefault="0047665D" w:rsidP="00BE753A">
      <w:pPr>
        <w:pStyle w:val="Heading2"/>
        <w:rPr>
          <w:i w:val="0"/>
        </w:rPr>
      </w:pPr>
      <w:bookmarkStart w:id="22" w:name="_Toc240777706"/>
      <w:r w:rsidRPr="00F46B14">
        <w:rPr>
          <w:i w:val="0"/>
        </w:rPr>
        <w:t>2.1</w:t>
      </w:r>
      <w:r w:rsidRPr="00F46B14">
        <w:rPr>
          <w:i w:val="0"/>
        </w:rPr>
        <w:tab/>
      </w:r>
      <w:r w:rsidR="00E22F2E" w:rsidRPr="00F46B14">
        <w:rPr>
          <w:i w:val="0"/>
        </w:rPr>
        <w:t xml:space="preserve">Data </w:t>
      </w:r>
      <w:bookmarkStart w:id="23" w:name="_Toc165705255"/>
      <w:bookmarkEnd w:id="22"/>
      <w:r w:rsidR="00445F55">
        <w:rPr>
          <w:i w:val="0"/>
        </w:rPr>
        <w:t>Availability</w:t>
      </w:r>
    </w:p>
    <w:p w14:paraId="60B60437" w14:textId="77777777" w:rsidR="00355EB6" w:rsidRPr="00AE3FC6" w:rsidRDefault="00C24E35" w:rsidP="0047665D">
      <w:pPr>
        <w:pStyle w:val="Heading3"/>
      </w:pPr>
      <w:bookmarkStart w:id="24" w:name="_Toc240777707"/>
      <w:r>
        <w:t>2.1</w:t>
      </w:r>
      <w:r w:rsidR="0047665D">
        <w:t>.1</w:t>
      </w:r>
      <w:r w:rsidR="0047665D">
        <w:tab/>
      </w:r>
      <w:r w:rsidR="0047665D">
        <w:tab/>
      </w:r>
      <w:r w:rsidR="00355EB6" w:rsidRPr="00AE3FC6">
        <w:t xml:space="preserve">Service </w:t>
      </w:r>
      <w:r w:rsidR="00CC0515" w:rsidRPr="00AE3FC6">
        <w:t>Scope</w:t>
      </w:r>
      <w:bookmarkEnd w:id="23"/>
      <w:bookmarkEnd w:id="24"/>
      <w:r w:rsidR="00CC0515" w:rsidRPr="00AE3FC6">
        <w:t xml:space="preserve"> </w:t>
      </w:r>
    </w:p>
    <w:p w14:paraId="60B60438" w14:textId="77777777" w:rsidR="0093197A" w:rsidRDefault="0093197A" w:rsidP="0093197A">
      <w:pPr>
        <w:rPr>
          <w:sz w:val="24"/>
          <w:szCs w:val="24"/>
        </w:rPr>
      </w:pPr>
      <w:r>
        <w:rPr>
          <w:sz w:val="24"/>
          <w:szCs w:val="24"/>
        </w:rPr>
        <w:t>ERCOT provides market data in the form of reports</w:t>
      </w:r>
      <w:r w:rsidR="00445F55">
        <w:rPr>
          <w:sz w:val="24"/>
          <w:szCs w:val="24"/>
        </w:rPr>
        <w:t xml:space="preserve">, extracts, dashboards </w:t>
      </w:r>
      <w:r>
        <w:rPr>
          <w:sz w:val="24"/>
          <w:szCs w:val="24"/>
        </w:rPr>
        <w:t xml:space="preserve">and web services. </w:t>
      </w:r>
      <w:r w:rsidR="00445F55">
        <w:rPr>
          <w:sz w:val="24"/>
          <w:szCs w:val="24"/>
        </w:rPr>
        <w:t>These products</w:t>
      </w:r>
      <w:r w:rsidR="007F7F1F">
        <w:rPr>
          <w:sz w:val="24"/>
          <w:szCs w:val="24"/>
        </w:rPr>
        <w:t xml:space="preserve"> are summarized in the</w:t>
      </w:r>
      <w:r w:rsidR="00342FB3" w:rsidRPr="00342FB3">
        <w:rPr>
          <w:sz w:val="24"/>
          <w:szCs w:val="24"/>
        </w:rPr>
        <w:t xml:space="preserve"> </w:t>
      </w:r>
      <w:hyperlink r:id="rId12" w:history="1">
        <w:r w:rsidR="00342FB3" w:rsidRPr="00342FB3">
          <w:rPr>
            <w:rStyle w:val="Hyperlink"/>
            <w:sz w:val="24"/>
            <w:szCs w:val="24"/>
          </w:rPr>
          <w:t>ERCOT Market Information List</w:t>
        </w:r>
      </w:hyperlink>
      <w:r w:rsidR="00342FB3">
        <w:rPr>
          <w:sz w:val="24"/>
          <w:szCs w:val="24"/>
        </w:rPr>
        <w:t xml:space="preserve"> (EMIL)</w:t>
      </w:r>
      <w:r w:rsidR="00445F55">
        <w:rPr>
          <w:sz w:val="24"/>
          <w:szCs w:val="24"/>
        </w:rPr>
        <w:t>.</w:t>
      </w:r>
    </w:p>
    <w:p w14:paraId="60B60439" w14:textId="77777777" w:rsidR="000F7F81" w:rsidRDefault="00F96D5E" w:rsidP="000F7F81">
      <w:pPr>
        <w:pStyle w:val="Heading3"/>
      </w:pPr>
      <w:bookmarkStart w:id="25" w:name="_Toc240777708"/>
      <w:r>
        <w:t>2.1.2</w:t>
      </w:r>
      <w:r w:rsidR="000F7F81">
        <w:tab/>
      </w:r>
      <w:r w:rsidR="000F7F81">
        <w:tab/>
        <w:t>Service Characteristics</w:t>
      </w:r>
      <w:bookmarkEnd w:id="25"/>
    </w:p>
    <w:p w14:paraId="60B6043A" w14:textId="2CAA45EC" w:rsidR="00AA7815" w:rsidRDefault="00B83203" w:rsidP="00DC5379">
      <w:pPr>
        <w:rPr>
          <w:sz w:val="24"/>
          <w:szCs w:val="24"/>
        </w:rPr>
      </w:pPr>
      <w:r>
        <w:rPr>
          <w:sz w:val="24"/>
          <w:szCs w:val="24"/>
        </w:rPr>
        <w:t>The</w:t>
      </w:r>
      <w:r w:rsidR="00674B64">
        <w:rPr>
          <w:sz w:val="24"/>
          <w:szCs w:val="24"/>
        </w:rPr>
        <w:t xml:space="preserve"> </w:t>
      </w:r>
      <w:r w:rsidR="00444407">
        <w:rPr>
          <w:sz w:val="24"/>
          <w:szCs w:val="24"/>
        </w:rPr>
        <w:t xml:space="preserve">measured </w:t>
      </w:r>
      <w:r w:rsidR="00482308">
        <w:rPr>
          <w:sz w:val="24"/>
          <w:szCs w:val="24"/>
        </w:rPr>
        <w:t>service</w:t>
      </w:r>
      <w:r w:rsidR="00674B64">
        <w:rPr>
          <w:sz w:val="24"/>
          <w:szCs w:val="24"/>
        </w:rPr>
        <w:t xml:space="preserve"> characteristics that apply to </w:t>
      </w:r>
      <w:r w:rsidR="00445F55">
        <w:rPr>
          <w:sz w:val="24"/>
          <w:szCs w:val="24"/>
        </w:rPr>
        <w:t>the aforementioned products</w:t>
      </w:r>
      <w:r w:rsidR="00674B64">
        <w:rPr>
          <w:sz w:val="24"/>
          <w:szCs w:val="24"/>
        </w:rPr>
        <w:t xml:space="preserve"> are: </w:t>
      </w:r>
      <w:r w:rsidR="00330C6F">
        <w:rPr>
          <w:sz w:val="24"/>
          <w:szCs w:val="24"/>
        </w:rPr>
        <w:t>Timeliness, Completeness</w:t>
      </w:r>
      <w:ins w:id="26" w:author="Pagliai, Dave" w:date="2015-12-11T17:06:00Z">
        <w:r w:rsidR="0054543C">
          <w:rPr>
            <w:sz w:val="24"/>
            <w:szCs w:val="24"/>
          </w:rPr>
          <w:t>,</w:t>
        </w:r>
      </w:ins>
      <w:r w:rsidR="00330C6F">
        <w:rPr>
          <w:sz w:val="24"/>
          <w:szCs w:val="24"/>
        </w:rPr>
        <w:t xml:space="preserve"> and Accuracy</w:t>
      </w:r>
      <w:r w:rsidR="005C04F7">
        <w:rPr>
          <w:sz w:val="24"/>
          <w:szCs w:val="24"/>
        </w:rPr>
        <w:t xml:space="preserve">. </w:t>
      </w:r>
      <w:r w:rsidR="0024118F">
        <w:rPr>
          <w:sz w:val="24"/>
          <w:szCs w:val="24"/>
        </w:rPr>
        <w:t xml:space="preserve">Incidents </w:t>
      </w:r>
      <w:r w:rsidR="00674B64">
        <w:rPr>
          <w:sz w:val="24"/>
          <w:szCs w:val="24"/>
        </w:rPr>
        <w:t xml:space="preserve">impacting these </w:t>
      </w:r>
      <w:r w:rsidR="0024118F">
        <w:rPr>
          <w:sz w:val="24"/>
          <w:szCs w:val="24"/>
        </w:rPr>
        <w:t xml:space="preserve">characteristics </w:t>
      </w:r>
      <w:r w:rsidR="008533B5">
        <w:rPr>
          <w:sz w:val="24"/>
          <w:szCs w:val="24"/>
        </w:rPr>
        <w:t xml:space="preserve">are reported as </w:t>
      </w:r>
      <w:r w:rsidR="003D7644">
        <w:rPr>
          <w:sz w:val="24"/>
          <w:szCs w:val="24"/>
        </w:rPr>
        <w:t xml:space="preserve">part of </w:t>
      </w:r>
      <w:r w:rsidR="00F05D6A">
        <w:rPr>
          <w:sz w:val="24"/>
          <w:szCs w:val="24"/>
        </w:rPr>
        <w:t xml:space="preserve">the </w:t>
      </w:r>
      <w:r w:rsidR="00B37C49">
        <w:rPr>
          <w:sz w:val="24"/>
          <w:szCs w:val="24"/>
        </w:rPr>
        <w:t xml:space="preserve">Extract &amp; Report </w:t>
      </w:r>
      <w:r w:rsidR="00831CC0">
        <w:rPr>
          <w:sz w:val="24"/>
          <w:szCs w:val="24"/>
        </w:rPr>
        <w:t>Incident</w:t>
      </w:r>
      <w:r w:rsidR="008533B5">
        <w:rPr>
          <w:sz w:val="24"/>
          <w:szCs w:val="24"/>
        </w:rPr>
        <w:t xml:space="preserve"> </w:t>
      </w:r>
      <w:r w:rsidR="00831CC0">
        <w:rPr>
          <w:sz w:val="24"/>
          <w:szCs w:val="24"/>
        </w:rPr>
        <w:t>log</w:t>
      </w:r>
      <w:r w:rsidR="008533B5">
        <w:rPr>
          <w:sz w:val="24"/>
          <w:szCs w:val="24"/>
        </w:rPr>
        <w:t xml:space="preserve">, </w:t>
      </w:r>
      <w:r w:rsidR="003D7644">
        <w:rPr>
          <w:sz w:val="24"/>
          <w:szCs w:val="24"/>
        </w:rPr>
        <w:t xml:space="preserve">as </w:t>
      </w:r>
      <w:r w:rsidR="008533B5">
        <w:rPr>
          <w:sz w:val="24"/>
          <w:szCs w:val="24"/>
        </w:rPr>
        <w:t xml:space="preserve">described in Section </w:t>
      </w:r>
      <w:r w:rsidR="000F7F81">
        <w:rPr>
          <w:sz w:val="24"/>
          <w:szCs w:val="24"/>
        </w:rPr>
        <w:t>3.</w:t>
      </w:r>
    </w:p>
    <w:p w14:paraId="60B6043B" w14:textId="77777777" w:rsidR="00D45487" w:rsidRDefault="00D45487" w:rsidP="00DC5379">
      <w:pPr>
        <w:rPr>
          <w:sz w:val="24"/>
          <w:szCs w:val="24"/>
        </w:rPr>
      </w:pPr>
    </w:p>
    <w:p w14:paraId="60B6043C" w14:textId="77777777" w:rsidR="00D45487" w:rsidRDefault="00D45487" w:rsidP="00DC5379">
      <w:pPr>
        <w:rPr>
          <w:sz w:val="24"/>
          <w:szCs w:val="24"/>
        </w:rPr>
      </w:pPr>
      <w:r>
        <w:rPr>
          <w:sz w:val="24"/>
          <w:szCs w:val="24"/>
        </w:rPr>
        <w:t xml:space="preserve">ERCOT </w:t>
      </w:r>
      <w:r w:rsidR="00445F55">
        <w:rPr>
          <w:sz w:val="24"/>
          <w:szCs w:val="24"/>
        </w:rPr>
        <w:t>runs</w:t>
      </w:r>
      <w:r>
        <w:rPr>
          <w:sz w:val="24"/>
          <w:szCs w:val="24"/>
        </w:rPr>
        <w:t xml:space="preserve"> integrity checks to ensure that reports and extracts contain complete data sets.  Validations will also be run to verify that the data sets provided are accurate</w:t>
      </w:r>
      <w:r w:rsidR="00CF7066">
        <w:rPr>
          <w:sz w:val="24"/>
          <w:szCs w:val="24"/>
        </w:rPr>
        <w:t xml:space="preserve"> and posted within protocol</w:t>
      </w:r>
      <w:r>
        <w:rPr>
          <w:sz w:val="24"/>
          <w:szCs w:val="24"/>
        </w:rPr>
        <w:t xml:space="preserve">.  </w:t>
      </w:r>
      <w:r w:rsidR="00E2443A">
        <w:rPr>
          <w:sz w:val="24"/>
          <w:szCs w:val="24"/>
        </w:rPr>
        <w:t xml:space="preserve">Generation frequency for all products is </w:t>
      </w:r>
      <w:r w:rsidR="00CF7066">
        <w:rPr>
          <w:sz w:val="24"/>
          <w:szCs w:val="24"/>
        </w:rPr>
        <w:t>record</w:t>
      </w:r>
      <w:r w:rsidR="00E2443A">
        <w:rPr>
          <w:sz w:val="24"/>
          <w:szCs w:val="24"/>
        </w:rPr>
        <w:t xml:space="preserve">ed in the EMIL. </w:t>
      </w:r>
      <w:r>
        <w:rPr>
          <w:sz w:val="24"/>
          <w:szCs w:val="24"/>
        </w:rPr>
        <w:t xml:space="preserve">Where there is not </w:t>
      </w:r>
      <w:r w:rsidR="00C14034">
        <w:rPr>
          <w:sz w:val="24"/>
          <w:szCs w:val="24"/>
        </w:rPr>
        <w:t xml:space="preserve">a </w:t>
      </w:r>
      <w:r w:rsidR="00E2443A">
        <w:rPr>
          <w:sz w:val="24"/>
          <w:szCs w:val="24"/>
        </w:rPr>
        <w:t xml:space="preserve">specified </w:t>
      </w:r>
      <w:r>
        <w:rPr>
          <w:sz w:val="24"/>
          <w:szCs w:val="24"/>
        </w:rPr>
        <w:t xml:space="preserve">protocol </w:t>
      </w:r>
      <w:r w:rsidR="00E2443A">
        <w:rPr>
          <w:sz w:val="24"/>
          <w:szCs w:val="24"/>
        </w:rPr>
        <w:t>posting timeline</w:t>
      </w:r>
      <w:r w:rsidR="008C3CE5">
        <w:rPr>
          <w:sz w:val="24"/>
          <w:szCs w:val="24"/>
        </w:rPr>
        <w:t>,</w:t>
      </w:r>
      <w:r>
        <w:rPr>
          <w:sz w:val="24"/>
          <w:szCs w:val="24"/>
        </w:rPr>
        <w:t xml:space="preserve"> </w:t>
      </w:r>
      <w:r w:rsidR="008C3CE5">
        <w:rPr>
          <w:sz w:val="24"/>
          <w:szCs w:val="24"/>
        </w:rPr>
        <w:t>the default</w:t>
      </w:r>
      <w:r>
        <w:rPr>
          <w:sz w:val="24"/>
          <w:szCs w:val="24"/>
        </w:rPr>
        <w:t xml:space="preserve"> </w:t>
      </w:r>
      <w:r w:rsidR="00CF7066">
        <w:rPr>
          <w:sz w:val="24"/>
          <w:szCs w:val="24"/>
        </w:rPr>
        <w:t>is</w:t>
      </w:r>
      <w:r>
        <w:rPr>
          <w:sz w:val="24"/>
          <w:szCs w:val="24"/>
        </w:rPr>
        <w:t xml:space="preserve"> 23:59 for the particular Operating Date.  </w:t>
      </w:r>
    </w:p>
    <w:p w14:paraId="60B6043D" w14:textId="77777777" w:rsidR="00730D73" w:rsidRDefault="00730D73" w:rsidP="00DC5379">
      <w:pPr>
        <w:rPr>
          <w:sz w:val="24"/>
          <w:szCs w:val="24"/>
        </w:rPr>
      </w:pPr>
    </w:p>
    <w:p w14:paraId="60B6043E" w14:textId="77777777" w:rsidR="00730D73" w:rsidRDefault="00730D73" w:rsidP="00DC5379">
      <w:pPr>
        <w:rPr>
          <w:sz w:val="24"/>
          <w:szCs w:val="24"/>
        </w:rPr>
      </w:pPr>
      <w:r>
        <w:rPr>
          <w:sz w:val="24"/>
          <w:szCs w:val="24"/>
        </w:rPr>
        <w:t xml:space="preserve">For example, a daily report without a protocol </w:t>
      </w:r>
      <w:r w:rsidR="008228A6">
        <w:rPr>
          <w:sz w:val="24"/>
          <w:szCs w:val="24"/>
        </w:rPr>
        <w:t xml:space="preserve">posting timeline </w:t>
      </w:r>
      <w:r>
        <w:rPr>
          <w:sz w:val="24"/>
          <w:szCs w:val="24"/>
        </w:rPr>
        <w:t>would be due by 23:59 for the given Operating Date and a weekly report would be delivered by the day of the week specified and no later than 23:59 that day to be considered ‘timely’.</w:t>
      </w:r>
    </w:p>
    <w:p w14:paraId="60B6043F" w14:textId="77777777" w:rsidR="004B2E73" w:rsidRDefault="004B2E73">
      <w:pPr>
        <w:rPr>
          <w:sz w:val="24"/>
          <w:szCs w:val="24"/>
        </w:rPr>
      </w:pPr>
    </w:p>
    <w:p w14:paraId="60B60440" w14:textId="77777777" w:rsidR="004B2E73" w:rsidRPr="00F96D5E" w:rsidRDefault="004B2E73" w:rsidP="004B2E73">
      <w:pPr>
        <w:rPr>
          <w:b/>
          <w:i/>
          <w:sz w:val="24"/>
          <w:szCs w:val="24"/>
        </w:rPr>
      </w:pPr>
      <w:r w:rsidRPr="00F96D5E">
        <w:rPr>
          <w:b/>
          <w:i/>
          <w:sz w:val="24"/>
          <w:szCs w:val="24"/>
        </w:rPr>
        <w:t>Hours of operation</w:t>
      </w:r>
    </w:p>
    <w:p w14:paraId="60B60441" w14:textId="77777777" w:rsidR="004B2E73" w:rsidRDefault="002247AB" w:rsidP="004B2E73">
      <w:pPr>
        <w:rPr>
          <w:sz w:val="24"/>
          <w:szCs w:val="24"/>
        </w:rPr>
      </w:pPr>
      <w:r>
        <w:rPr>
          <w:sz w:val="24"/>
          <w:szCs w:val="24"/>
        </w:rPr>
        <w:t>Data is available 24x7.  Data issues will be worked during business hours only.</w:t>
      </w:r>
    </w:p>
    <w:p w14:paraId="60B60442" w14:textId="77777777" w:rsidR="00F82479" w:rsidRDefault="00F82479" w:rsidP="004B2E73">
      <w:pPr>
        <w:rPr>
          <w:sz w:val="24"/>
          <w:szCs w:val="24"/>
        </w:rPr>
      </w:pPr>
    </w:p>
    <w:p w14:paraId="60B60443" w14:textId="48A8403F" w:rsidR="00F82479" w:rsidRDefault="00F82479" w:rsidP="00F82479">
      <w:pPr>
        <w:rPr>
          <w:sz w:val="24"/>
          <w:szCs w:val="24"/>
        </w:rPr>
      </w:pPr>
      <w:r>
        <w:rPr>
          <w:sz w:val="24"/>
          <w:szCs w:val="24"/>
        </w:rPr>
        <w:lastRenderedPageBreak/>
        <w:t>Note:   Should you have any specific questions regarding reports and extracts, please contact your ERCOT Account Manager or the ERCOT HelpDesk for clarification</w:t>
      </w:r>
      <w:del w:id="27" w:author="Pagliai, Dave" w:date="2015-12-11T17:07:00Z">
        <w:r w:rsidDel="0054543C">
          <w:rPr>
            <w:sz w:val="24"/>
            <w:szCs w:val="24"/>
          </w:rPr>
          <w:delText>s</w:delText>
        </w:r>
      </w:del>
      <w:r>
        <w:rPr>
          <w:sz w:val="24"/>
          <w:szCs w:val="24"/>
        </w:rPr>
        <w:t xml:space="preserve"> at (512) 248-6800 or </w:t>
      </w:r>
      <w:hyperlink r:id="rId13" w:history="1">
        <w:r w:rsidRPr="001404F2">
          <w:rPr>
            <w:rStyle w:val="Hyperlink"/>
            <w:sz w:val="24"/>
            <w:szCs w:val="24"/>
          </w:rPr>
          <w:t>hdesk@ercot.com</w:t>
        </w:r>
      </w:hyperlink>
      <w:r>
        <w:rPr>
          <w:sz w:val="24"/>
          <w:szCs w:val="24"/>
        </w:rPr>
        <w:t>.  A ticket will be generated by ERCOT and the issue will be tracked to completion.</w:t>
      </w:r>
    </w:p>
    <w:p w14:paraId="60B60444" w14:textId="77777777" w:rsidR="00F82479" w:rsidRDefault="00F82479" w:rsidP="004B2E73">
      <w:pPr>
        <w:rPr>
          <w:sz w:val="24"/>
          <w:szCs w:val="24"/>
        </w:rPr>
      </w:pPr>
    </w:p>
    <w:p w14:paraId="60B60445" w14:textId="77777777" w:rsidR="004B2E73" w:rsidRDefault="004B2E73">
      <w:pPr>
        <w:rPr>
          <w:sz w:val="24"/>
          <w:szCs w:val="24"/>
        </w:rPr>
      </w:pPr>
    </w:p>
    <w:p w14:paraId="60B60446" w14:textId="77777777" w:rsidR="00F718E8" w:rsidRPr="00484B61" w:rsidRDefault="00BE753A" w:rsidP="00BE753A">
      <w:pPr>
        <w:pStyle w:val="Heading2"/>
      </w:pPr>
      <w:bookmarkStart w:id="28" w:name="_Toc240777709"/>
      <w:r>
        <w:t>2.2</w:t>
      </w:r>
      <w:r>
        <w:tab/>
        <w:t xml:space="preserve">IT </w:t>
      </w:r>
      <w:r w:rsidR="00F718E8">
        <w:t>Application</w:t>
      </w:r>
      <w:r w:rsidR="005C04F7">
        <w:t>s</w:t>
      </w:r>
      <w:bookmarkEnd w:id="28"/>
    </w:p>
    <w:p w14:paraId="60B60447" w14:textId="77777777" w:rsidR="00F718E8" w:rsidRPr="00AE3FC6" w:rsidRDefault="00BE753A" w:rsidP="000044F4">
      <w:pPr>
        <w:pStyle w:val="Heading3"/>
      </w:pPr>
      <w:bookmarkStart w:id="29" w:name="_Toc240777710"/>
      <w:r>
        <w:t>2.2.1</w:t>
      </w:r>
      <w:r>
        <w:tab/>
      </w:r>
      <w:r>
        <w:tab/>
      </w:r>
      <w:r w:rsidR="00F718E8" w:rsidRPr="00C4216C">
        <w:t>Service scope</w:t>
      </w:r>
      <w:bookmarkEnd w:id="29"/>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t xml:space="preserve">Market Management </w:t>
      </w:r>
      <w:ins w:id="30" w:author="Pagliai, Dave" w:date="2015-12-16T15:05:00Z">
        <w:r w:rsidR="00ED263E">
          <w:rPr>
            <w:b/>
            <w:sz w:val="24"/>
            <w:szCs w:val="24"/>
          </w:rPr>
          <w:t xml:space="preserve">System </w:t>
        </w:r>
      </w:ins>
      <w:r w:rsidR="00727C29">
        <w:rPr>
          <w:b/>
          <w:sz w:val="24"/>
          <w:szCs w:val="24"/>
        </w:rPr>
        <w:t>User Interface (</w:t>
      </w:r>
      <w:r>
        <w:rPr>
          <w:b/>
          <w:sz w:val="24"/>
          <w:szCs w:val="24"/>
        </w:rPr>
        <w:t>MM</w:t>
      </w:r>
      <w:ins w:id="31" w:author="Pagliai, Dave" w:date="2015-12-16T15:05:00Z">
        <w:r w:rsidR="00ED263E">
          <w:rPr>
            <w:b/>
            <w:sz w:val="24"/>
            <w:szCs w:val="24"/>
          </w:rPr>
          <w:t>S</w:t>
        </w:r>
      </w:ins>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7" w14:textId="653EB4A5" w:rsidR="003D4178" w:rsidRPr="006F5043" w:rsidRDefault="003D4178" w:rsidP="003D4178">
      <w:pPr>
        <w:numPr>
          <w:ilvl w:val="0"/>
          <w:numId w:val="4"/>
        </w:numPr>
        <w:rPr>
          <w:b/>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8" w14:textId="77777777" w:rsidR="003D4178" w:rsidRDefault="003D4178" w:rsidP="006F5043">
      <w:pPr>
        <w:ind w:left="360"/>
        <w:rPr>
          <w:sz w:val="24"/>
          <w:szCs w:val="24"/>
        </w:rPr>
      </w:pPr>
    </w:p>
    <w:p w14:paraId="60B60459" w14:textId="77777777" w:rsidR="00495906" w:rsidRPr="0050362D" w:rsidRDefault="00BE753A" w:rsidP="000044F4">
      <w:pPr>
        <w:pStyle w:val="Heading3"/>
      </w:pPr>
      <w:bookmarkStart w:id="32" w:name="_Toc165705263"/>
      <w:bookmarkStart w:id="33" w:name="_Toc240777711"/>
      <w:r>
        <w:t>2</w:t>
      </w:r>
      <w:r w:rsidR="00484B61">
        <w:t>.2</w:t>
      </w:r>
      <w:r>
        <w:t>.2</w:t>
      </w:r>
      <w:r>
        <w:tab/>
      </w:r>
      <w:r>
        <w:tab/>
      </w:r>
      <w:bookmarkEnd w:id="32"/>
      <w:r>
        <w:t>Service Characteristics</w:t>
      </w:r>
      <w:bookmarkEnd w:id="33"/>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6A7C3FB5"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del w:id="34" w:author="Pagliai, Dave" w:date="2015-12-11T17:24:00Z">
        <w:r w:rsidR="00D255D0" w:rsidDel="00740C27">
          <w:rPr>
            <w:sz w:val="24"/>
            <w:szCs w:val="24"/>
          </w:rPr>
          <w:delText>related to</w:delText>
        </w:r>
      </w:del>
      <w:ins w:id="35" w:author="Pagliai, Dave" w:date="2015-12-11T17:24:00Z">
        <w:r w:rsidR="00740C27">
          <w:rPr>
            <w:sz w:val="24"/>
            <w:szCs w:val="24"/>
          </w:rPr>
          <w:t>supporting</w:t>
        </w:r>
      </w:ins>
      <w:r w:rsidR="00D255D0">
        <w:rPr>
          <w:sz w:val="24"/>
          <w:szCs w:val="24"/>
        </w:rPr>
        <w:t xml:space="preserve"> the applications of this</w:t>
      </w:r>
      <w:r w:rsidR="00D202E4">
        <w:rPr>
          <w:sz w:val="24"/>
          <w:szCs w:val="24"/>
        </w:rPr>
        <w:t xml:space="preserve"> service 24/7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 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lastRenderedPageBreak/>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36"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36"/>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127.7pt" o:ole="">
            <v:imagedata r:id="rId14" o:title=""/>
          </v:shape>
          <o:OLEObject Type="Embed" ProgID="Visio.Drawing.11" ShapeID="_x0000_i1025" DrawAspect="Content" ObjectID="_1516533369" r:id="rId15"/>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ins w:id="37" w:author="Pagliai, Dave" w:date="2015-12-11T17:50:00Z">
        <w:r w:rsidR="00525553">
          <w:rPr>
            <w:sz w:val="24"/>
            <w:szCs w:val="24"/>
          </w:rPr>
          <w:t xml:space="preserve">application </w:t>
        </w:r>
      </w:ins>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4pt;height:118.95pt" o:ole="">
            <v:imagedata r:id="rId16" o:title=""/>
          </v:shape>
          <o:OLEObject Type="Embed" ProgID="Visio.Drawing.11" ShapeID="_x0000_i1026" DrawAspect="Content" ObjectID="_1516533370" r:id="rId17"/>
        </w:object>
      </w:r>
    </w:p>
    <w:p w14:paraId="60B6047D" w14:textId="77777777" w:rsidR="00CD6C12" w:rsidRDefault="00CD6C12" w:rsidP="00CD6C12">
      <w:pPr>
        <w:rPr>
          <w:ins w:id="38" w:author="Pagliai, Dave" w:date="2015-12-11T18:00:00Z"/>
          <w:b/>
          <w:i/>
          <w:sz w:val="24"/>
          <w:szCs w:val="24"/>
        </w:rPr>
      </w:pPr>
    </w:p>
    <w:p w14:paraId="35B8C6FF" w14:textId="2D293C23" w:rsidR="0074556A" w:rsidRDefault="0074556A" w:rsidP="00CD6C12">
      <w:pPr>
        <w:rPr>
          <w:ins w:id="39" w:author="Pagliai, Dave" w:date="2015-12-11T18:00:00Z"/>
          <w:b/>
          <w:i/>
          <w:sz w:val="24"/>
          <w:szCs w:val="24"/>
        </w:rPr>
      </w:pPr>
    </w:p>
    <w:p w14:paraId="363BBF5E" w14:textId="77777777" w:rsidR="0074556A" w:rsidRDefault="0074556A" w:rsidP="00CD6C12">
      <w:pPr>
        <w:rPr>
          <w:ins w:id="40" w:author="Pagliai, Dave" w:date="2015-12-11T18:00:00Z"/>
          <w:b/>
          <w:i/>
          <w:sz w:val="24"/>
          <w:szCs w:val="24"/>
        </w:rPr>
      </w:pPr>
    </w:p>
    <w:p w14:paraId="5C50C525" w14:textId="77777777" w:rsidR="0074556A" w:rsidRDefault="0074556A" w:rsidP="0074556A">
      <w:pPr>
        <w:rPr>
          <w:ins w:id="41" w:author="Pagliai, Dave" w:date="2015-12-11T18:00:00Z"/>
          <w:b/>
          <w:i/>
          <w:sz w:val="24"/>
          <w:szCs w:val="24"/>
        </w:rPr>
      </w:pPr>
    </w:p>
    <w:p w14:paraId="74A805BC" w14:textId="77777777" w:rsidR="0074556A" w:rsidRDefault="0074556A" w:rsidP="0074556A">
      <w:pPr>
        <w:rPr>
          <w:ins w:id="42" w:author="Pagliai, Dave" w:date="2015-12-11T18:00:00Z"/>
          <w:b/>
          <w:i/>
          <w:sz w:val="24"/>
          <w:szCs w:val="24"/>
        </w:rPr>
      </w:pPr>
      <w:ins w:id="43" w:author="Pagliai, Dave" w:date="2015-12-11T18:00:00Z">
        <w:r>
          <w:rPr>
            <w:b/>
            <w:i/>
            <w:sz w:val="24"/>
            <w:szCs w:val="24"/>
          </w:rPr>
          <w:t>2016</w:t>
        </w:r>
      </w:ins>
    </w:p>
    <w:tbl>
      <w:tblPr>
        <w:tblW w:w="1960" w:type="dxa"/>
        <w:tblInd w:w="93" w:type="dxa"/>
        <w:tblLook w:val="04A0" w:firstRow="1" w:lastRow="0" w:firstColumn="1" w:lastColumn="0" w:noHBand="0" w:noVBand="1"/>
      </w:tblPr>
      <w:tblGrid>
        <w:gridCol w:w="960"/>
        <w:gridCol w:w="1090"/>
      </w:tblGrid>
      <w:tr w:rsidR="0074556A" w:rsidRPr="000776D9" w14:paraId="43AA5B25" w14:textId="77777777" w:rsidTr="008B29A2">
        <w:trPr>
          <w:trHeight w:val="600"/>
          <w:ins w:id="44" w:author="Pagliai, Dave" w:date="2015-12-11T18:00:00Z"/>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0F0AF" w14:textId="77777777" w:rsidR="0074556A" w:rsidRPr="000776D9" w:rsidRDefault="0074556A" w:rsidP="008B29A2">
            <w:pPr>
              <w:jc w:val="center"/>
              <w:rPr>
                <w:ins w:id="45" w:author="Pagliai, Dave" w:date="2015-12-11T18:00:00Z"/>
                <w:rFonts w:ascii="Calibri" w:hAnsi="Calibri"/>
                <w:b/>
                <w:bCs/>
                <w:color w:val="000000"/>
                <w:sz w:val="22"/>
                <w:szCs w:val="22"/>
              </w:rPr>
            </w:pPr>
            <w:ins w:id="46" w:author="Pagliai, Dave" w:date="2015-12-11T18:00:00Z">
              <w:r w:rsidRPr="000776D9">
                <w:rPr>
                  <w:rFonts w:ascii="Calibri" w:hAnsi="Calibri"/>
                  <w:b/>
                  <w:bCs/>
                  <w:color w:val="000000"/>
                  <w:sz w:val="22"/>
                  <w:szCs w:val="22"/>
                </w:rPr>
                <w:t>Month</w:t>
              </w:r>
            </w:ins>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724E5F49" w14:textId="77777777" w:rsidR="0074556A" w:rsidRPr="000776D9" w:rsidRDefault="0074556A" w:rsidP="008B29A2">
            <w:pPr>
              <w:jc w:val="center"/>
              <w:rPr>
                <w:ins w:id="47" w:author="Pagliai, Dave" w:date="2015-12-11T18:00:00Z"/>
                <w:rFonts w:ascii="Calibri" w:hAnsi="Calibri"/>
                <w:b/>
                <w:bCs/>
                <w:color w:val="000000"/>
                <w:sz w:val="22"/>
                <w:szCs w:val="22"/>
              </w:rPr>
            </w:pPr>
            <w:ins w:id="48" w:author="Pagliai, Dave" w:date="2015-12-11T18:00:00Z">
              <w:r w:rsidRPr="000776D9">
                <w:rPr>
                  <w:rFonts w:ascii="Calibri" w:hAnsi="Calibri"/>
                  <w:b/>
                  <w:bCs/>
                  <w:color w:val="000000"/>
                  <w:sz w:val="22"/>
                  <w:szCs w:val="22"/>
                </w:rPr>
                <w:t>Weekend Outage</w:t>
              </w:r>
            </w:ins>
          </w:p>
        </w:tc>
      </w:tr>
      <w:tr w:rsidR="0074556A" w:rsidRPr="000776D9" w14:paraId="14E4ADC0" w14:textId="77777777" w:rsidTr="008B29A2">
        <w:trPr>
          <w:trHeight w:val="300"/>
          <w:ins w:id="49"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77C5F" w14:textId="77777777" w:rsidR="0074556A" w:rsidRPr="000776D9" w:rsidRDefault="0074556A" w:rsidP="008B29A2">
            <w:pPr>
              <w:jc w:val="center"/>
              <w:rPr>
                <w:ins w:id="50" w:author="Pagliai, Dave" w:date="2015-12-11T18:00:00Z"/>
                <w:rFonts w:ascii="Calibri" w:hAnsi="Calibri"/>
                <w:color w:val="000000"/>
                <w:sz w:val="22"/>
                <w:szCs w:val="22"/>
              </w:rPr>
            </w:pPr>
            <w:ins w:id="51" w:author="Pagliai, Dave" w:date="2015-12-11T18:00:00Z">
              <w:r w:rsidRPr="000776D9">
                <w:rPr>
                  <w:rFonts w:ascii="Calibri" w:hAnsi="Calibri"/>
                  <w:color w:val="000000"/>
                  <w:sz w:val="22"/>
                  <w:szCs w:val="22"/>
                </w:rPr>
                <w:t>Jan</w:t>
              </w:r>
            </w:ins>
          </w:p>
        </w:tc>
        <w:tc>
          <w:tcPr>
            <w:tcW w:w="1000" w:type="dxa"/>
            <w:tcBorders>
              <w:top w:val="nil"/>
              <w:left w:val="nil"/>
              <w:bottom w:val="single" w:sz="4" w:space="0" w:color="auto"/>
              <w:right w:val="single" w:sz="4" w:space="0" w:color="auto"/>
            </w:tcBorders>
            <w:shd w:val="clear" w:color="000000" w:fill="92D050"/>
            <w:noWrap/>
            <w:vAlign w:val="bottom"/>
            <w:hideMark/>
          </w:tcPr>
          <w:p w14:paraId="77EB31DC" w14:textId="77777777" w:rsidR="0074556A" w:rsidRPr="000776D9" w:rsidRDefault="0074556A" w:rsidP="008B29A2">
            <w:pPr>
              <w:jc w:val="center"/>
              <w:rPr>
                <w:ins w:id="52" w:author="Pagliai, Dave" w:date="2015-12-11T18:00:00Z"/>
                <w:rFonts w:ascii="Calibri" w:hAnsi="Calibri"/>
                <w:color w:val="000000"/>
                <w:sz w:val="22"/>
                <w:szCs w:val="22"/>
              </w:rPr>
            </w:pPr>
            <w:ins w:id="53" w:author="Pagliai, Dave" w:date="2015-12-11T18:00:00Z">
              <w:r w:rsidRPr="000776D9">
                <w:rPr>
                  <w:rFonts w:ascii="Calibri" w:hAnsi="Calibri"/>
                  <w:color w:val="000000"/>
                  <w:sz w:val="22"/>
                  <w:szCs w:val="22"/>
                </w:rPr>
                <w:t>30, 31</w:t>
              </w:r>
            </w:ins>
          </w:p>
        </w:tc>
      </w:tr>
      <w:tr w:rsidR="0074556A" w:rsidRPr="000776D9" w14:paraId="5B4ABFDA" w14:textId="77777777" w:rsidTr="008B29A2">
        <w:trPr>
          <w:trHeight w:val="300"/>
          <w:ins w:id="54"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A56B9" w14:textId="77777777" w:rsidR="0074556A" w:rsidRPr="000776D9" w:rsidRDefault="0074556A" w:rsidP="008B29A2">
            <w:pPr>
              <w:jc w:val="center"/>
              <w:rPr>
                <w:ins w:id="55" w:author="Pagliai, Dave" w:date="2015-12-11T18:00:00Z"/>
                <w:rFonts w:ascii="Calibri" w:hAnsi="Calibri"/>
                <w:color w:val="000000"/>
                <w:sz w:val="22"/>
                <w:szCs w:val="22"/>
              </w:rPr>
            </w:pPr>
            <w:ins w:id="56" w:author="Pagliai, Dave" w:date="2015-12-11T18:00:00Z">
              <w:r w:rsidRPr="000776D9">
                <w:rPr>
                  <w:rFonts w:ascii="Calibri" w:hAnsi="Calibri"/>
                  <w:color w:val="000000"/>
                  <w:sz w:val="22"/>
                  <w:szCs w:val="22"/>
                </w:rPr>
                <w:t>Apr</w:t>
              </w:r>
            </w:ins>
          </w:p>
        </w:tc>
        <w:tc>
          <w:tcPr>
            <w:tcW w:w="1000" w:type="dxa"/>
            <w:tcBorders>
              <w:top w:val="nil"/>
              <w:left w:val="nil"/>
              <w:bottom w:val="single" w:sz="4" w:space="0" w:color="auto"/>
              <w:right w:val="single" w:sz="4" w:space="0" w:color="auto"/>
            </w:tcBorders>
            <w:shd w:val="clear" w:color="000000" w:fill="92D050"/>
            <w:noWrap/>
            <w:vAlign w:val="bottom"/>
            <w:hideMark/>
          </w:tcPr>
          <w:p w14:paraId="700DC4FB" w14:textId="77777777" w:rsidR="0074556A" w:rsidRPr="000776D9" w:rsidRDefault="0074556A" w:rsidP="008B29A2">
            <w:pPr>
              <w:jc w:val="center"/>
              <w:rPr>
                <w:ins w:id="57" w:author="Pagliai, Dave" w:date="2015-12-11T18:00:00Z"/>
                <w:rFonts w:ascii="Calibri" w:hAnsi="Calibri"/>
                <w:color w:val="000000"/>
                <w:sz w:val="22"/>
                <w:szCs w:val="22"/>
              </w:rPr>
            </w:pPr>
            <w:ins w:id="58" w:author="Pagliai, Dave" w:date="2015-12-11T18:00:00Z">
              <w:r w:rsidRPr="000776D9">
                <w:rPr>
                  <w:rFonts w:ascii="Calibri" w:hAnsi="Calibri"/>
                  <w:color w:val="000000"/>
                  <w:sz w:val="22"/>
                  <w:szCs w:val="22"/>
                </w:rPr>
                <w:t>02, 03</w:t>
              </w:r>
            </w:ins>
          </w:p>
        </w:tc>
      </w:tr>
      <w:tr w:rsidR="0074556A" w:rsidRPr="000776D9" w14:paraId="3556C4FA" w14:textId="77777777" w:rsidTr="008B29A2">
        <w:trPr>
          <w:trHeight w:val="300"/>
          <w:ins w:id="59"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EF2F9" w14:textId="77777777" w:rsidR="0074556A" w:rsidRPr="000776D9" w:rsidRDefault="0074556A" w:rsidP="008B29A2">
            <w:pPr>
              <w:jc w:val="center"/>
              <w:rPr>
                <w:ins w:id="60" w:author="Pagliai, Dave" w:date="2015-12-11T18:00:00Z"/>
                <w:rFonts w:ascii="Calibri" w:hAnsi="Calibri"/>
                <w:color w:val="000000"/>
                <w:sz w:val="22"/>
                <w:szCs w:val="22"/>
              </w:rPr>
            </w:pPr>
            <w:ins w:id="61" w:author="Pagliai, Dave" w:date="2015-12-11T18:00:00Z">
              <w:r w:rsidRPr="000776D9">
                <w:rPr>
                  <w:rFonts w:ascii="Calibri" w:hAnsi="Calibri"/>
                  <w:color w:val="000000"/>
                  <w:sz w:val="22"/>
                  <w:szCs w:val="22"/>
                </w:rPr>
                <w:t>May</w:t>
              </w:r>
            </w:ins>
          </w:p>
        </w:tc>
        <w:tc>
          <w:tcPr>
            <w:tcW w:w="1000" w:type="dxa"/>
            <w:tcBorders>
              <w:top w:val="nil"/>
              <w:left w:val="nil"/>
              <w:bottom w:val="single" w:sz="4" w:space="0" w:color="auto"/>
              <w:right w:val="single" w:sz="4" w:space="0" w:color="auto"/>
            </w:tcBorders>
            <w:shd w:val="clear" w:color="000000" w:fill="92D050"/>
            <w:noWrap/>
            <w:vAlign w:val="bottom"/>
            <w:hideMark/>
          </w:tcPr>
          <w:p w14:paraId="1BAC2010" w14:textId="77777777" w:rsidR="0074556A" w:rsidRPr="000776D9" w:rsidRDefault="0074556A" w:rsidP="008B29A2">
            <w:pPr>
              <w:jc w:val="center"/>
              <w:rPr>
                <w:ins w:id="62" w:author="Pagliai, Dave" w:date="2015-12-11T18:00:00Z"/>
                <w:rFonts w:ascii="Calibri" w:hAnsi="Calibri"/>
                <w:color w:val="000000"/>
                <w:sz w:val="22"/>
                <w:szCs w:val="22"/>
              </w:rPr>
            </w:pPr>
            <w:ins w:id="63" w:author="Pagliai, Dave" w:date="2015-12-11T18:00:00Z">
              <w:r w:rsidRPr="000776D9">
                <w:rPr>
                  <w:rFonts w:ascii="Calibri" w:hAnsi="Calibri"/>
                  <w:color w:val="000000"/>
                  <w:sz w:val="22"/>
                  <w:szCs w:val="22"/>
                </w:rPr>
                <w:t>21, 22</w:t>
              </w:r>
            </w:ins>
          </w:p>
        </w:tc>
      </w:tr>
      <w:tr w:rsidR="0074556A" w:rsidRPr="000776D9" w14:paraId="541F89AD" w14:textId="77777777" w:rsidTr="008B29A2">
        <w:trPr>
          <w:trHeight w:val="300"/>
          <w:ins w:id="64"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F8961" w14:textId="77777777" w:rsidR="0074556A" w:rsidRPr="000776D9" w:rsidRDefault="0074556A" w:rsidP="008B29A2">
            <w:pPr>
              <w:jc w:val="center"/>
              <w:rPr>
                <w:ins w:id="65" w:author="Pagliai, Dave" w:date="2015-12-11T18:00:00Z"/>
                <w:rFonts w:ascii="Calibri" w:hAnsi="Calibri"/>
                <w:color w:val="000000"/>
                <w:sz w:val="22"/>
                <w:szCs w:val="22"/>
              </w:rPr>
            </w:pPr>
            <w:ins w:id="66" w:author="Pagliai, Dave" w:date="2015-12-11T18:00:00Z">
              <w:r w:rsidRPr="000776D9">
                <w:rPr>
                  <w:rFonts w:ascii="Calibri" w:hAnsi="Calibri"/>
                  <w:color w:val="000000"/>
                  <w:sz w:val="22"/>
                  <w:szCs w:val="22"/>
                </w:rPr>
                <w:t>Jul</w:t>
              </w:r>
            </w:ins>
          </w:p>
        </w:tc>
        <w:tc>
          <w:tcPr>
            <w:tcW w:w="1000" w:type="dxa"/>
            <w:tcBorders>
              <w:top w:val="nil"/>
              <w:left w:val="nil"/>
              <w:bottom w:val="single" w:sz="4" w:space="0" w:color="auto"/>
              <w:right w:val="single" w:sz="4" w:space="0" w:color="auto"/>
            </w:tcBorders>
            <w:shd w:val="clear" w:color="000000" w:fill="92D050"/>
            <w:noWrap/>
            <w:vAlign w:val="bottom"/>
            <w:hideMark/>
          </w:tcPr>
          <w:p w14:paraId="20D630EC" w14:textId="77777777" w:rsidR="0074556A" w:rsidRPr="000776D9" w:rsidRDefault="0074556A" w:rsidP="008B29A2">
            <w:pPr>
              <w:jc w:val="center"/>
              <w:rPr>
                <w:ins w:id="67" w:author="Pagliai, Dave" w:date="2015-12-11T18:00:00Z"/>
                <w:rFonts w:ascii="Calibri" w:hAnsi="Calibri"/>
                <w:color w:val="000000"/>
                <w:sz w:val="22"/>
                <w:szCs w:val="22"/>
              </w:rPr>
            </w:pPr>
            <w:ins w:id="68" w:author="Pagliai, Dave" w:date="2015-12-11T18:00:00Z">
              <w:r w:rsidRPr="000776D9">
                <w:rPr>
                  <w:rFonts w:ascii="Calibri" w:hAnsi="Calibri"/>
                  <w:color w:val="000000"/>
                  <w:sz w:val="22"/>
                  <w:szCs w:val="22"/>
                </w:rPr>
                <w:t>23, 24</w:t>
              </w:r>
            </w:ins>
          </w:p>
        </w:tc>
      </w:tr>
      <w:tr w:rsidR="0074556A" w:rsidRPr="000776D9" w14:paraId="13EE5892" w14:textId="77777777" w:rsidTr="008B29A2">
        <w:trPr>
          <w:trHeight w:val="300"/>
          <w:ins w:id="69"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F197AD" w14:textId="77777777" w:rsidR="0074556A" w:rsidRPr="000776D9" w:rsidRDefault="0074556A" w:rsidP="008B29A2">
            <w:pPr>
              <w:jc w:val="center"/>
              <w:rPr>
                <w:ins w:id="70" w:author="Pagliai, Dave" w:date="2015-12-11T18:00:00Z"/>
                <w:rFonts w:ascii="Calibri" w:hAnsi="Calibri"/>
                <w:color w:val="000000"/>
                <w:sz w:val="22"/>
                <w:szCs w:val="22"/>
              </w:rPr>
            </w:pPr>
            <w:ins w:id="71" w:author="Pagliai, Dave" w:date="2015-12-11T18:00:00Z">
              <w:r w:rsidRPr="000776D9">
                <w:rPr>
                  <w:rFonts w:ascii="Calibri" w:hAnsi="Calibri"/>
                  <w:color w:val="000000"/>
                  <w:sz w:val="22"/>
                  <w:szCs w:val="22"/>
                </w:rPr>
                <w:t>Sep</w:t>
              </w:r>
            </w:ins>
          </w:p>
        </w:tc>
        <w:tc>
          <w:tcPr>
            <w:tcW w:w="1000" w:type="dxa"/>
            <w:tcBorders>
              <w:top w:val="nil"/>
              <w:left w:val="nil"/>
              <w:bottom w:val="single" w:sz="4" w:space="0" w:color="auto"/>
              <w:right w:val="single" w:sz="4" w:space="0" w:color="auto"/>
            </w:tcBorders>
            <w:shd w:val="clear" w:color="000000" w:fill="92D050"/>
            <w:noWrap/>
            <w:vAlign w:val="bottom"/>
            <w:hideMark/>
          </w:tcPr>
          <w:p w14:paraId="47549BEB" w14:textId="77777777" w:rsidR="0074556A" w:rsidRPr="000776D9" w:rsidRDefault="0074556A" w:rsidP="008B29A2">
            <w:pPr>
              <w:jc w:val="center"/>
              <w:rPr>
                <w:ins w:id="72" w:author="Pagliai, Dave" w:date="2015-12-11T18:00:00Z"/>
                <w:rFonts w:ascii="Calibri" w:hAnsi="Calibri"/>
                <w:color w:val="000000"/>
                <w:sz w:val="22"/>
                <w:szCs w:val="22"/>
              </w:rPr>
            </w:pPr>
            <w:ins w:id="73" w:author="Pagliai, Dave" w:date="2015-12-11T18:00:00Z">
              <w:r w:rsidRPr="000776D9">
                <w:rPr>
                  <w:rFonts w:ascii="Calibri" w:hAnsi="Calibri"/>
                  <w:color w:val="000000"/>
                  <w:sz w:val="22"/>
                  <w:szCs w:val="22"/>
                </w:rPr>
                <w:t>17, 18</w:t>
              </w:r>
            </w:ins>
          </w:p>
        </w:tc>
      </w:tr>
      <w:tr w:rsidR="0074556A" w:rsidRPr="000776D9" w14:paraId="791957F8" w14:textId="77777777" w:rsidTr="008B29A2">
        <w:trPr>
          <w:trHeight w:val="300"/>
          <w:ins w:id="74"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8967B" w14:textId="77777777" w:rsidR="0074556A" w:rsidRPr="000776D9" w:rsidRDefault="0074556A" w:rsidP="008B29A2">
            <w:pPr>
              <w:jc w:val="center"/>
              <w:rPr>
                <w:ins w:id="75" w:author="Pagliai, Dave" w:date="2015-12-11T18:00:00Z"/>
                <w:rFonts w:ascii="Calibri" w:hAnsi="Calibri"/>
                <w:color w:val="000000"/>
                <w:sz w:val="22"/>
                <w:szCs w:val="22"/>
              </w:rPr>
            </w:pPr>
            <w:ins w:id="76" w:author="Pagliai, Dave" w:date="2015-12-11T18:00:00Z">
              <w:r w:rsidRPr="000776D9">
                <w:rPr>
                  <w:rFonts w:ascii="Calibri" w:hAnsi="Calibri"/>
                  <w:color w:val="000000"/>
                  <w:sz w:val="22"/>
                  <w:szCs w:val="22"/>
                </w:rPr>
                <w:t>Dec</w:t>
              </w:r>
            </w:ins>
          </w:p>
        </w:tc>
        <w:tc>
          <w:tcPr>
            <w:tcW w:w="1000" w:type="dxa"/>
            <w:tcBorders>
              <w:top w:val="nil"/>
              <w:left w:val="nil"/>
              <w:bottom w:val="single" w:sz="4" w:space="0" w:color="auto"/>
              <w:right w:val="single" w:sz="4" w:space="0" w:color="auto"/>
            </w:tcBorders>
            <w:shd w:val="clear" w:color="000000" w:fill="92D050"/>
            <w:noWrap/>
            <w:vAlign w:val="bottom"/>
            <w:hideMark/>
          </w:tcPr>
          <w:p w14:paraId="5F41C46C" w14:textId="77777777" w:rsidR="0074556A" w:rsidRPr="000776D9" w:rsidRDefault="0074556A" w:rsidP="008B29A2">
            <w:pPr>
              <w:jc w:val="center"/>
              <w:rPr>
                <w:ins w:id="77" w:author="Pagliai, Dave" w:date="2015-12-11T18:00:00Z"/>
                <w:rFonts w:ascii="Calibri" w:hAnsi="Calibri"/>
                <w:color w:val="000000"/>
                <w:sz w:val="22"/>
                <w:szCs w:val="22"/>
              </w:rPr>
            </w:pPr>
            <w:ins w:id="78" w:author="Pagliai, Dave" w:date="2015-12-11T18:00:00Z">
              <w:r w:rsidRPr="000776D9">
                <w:rPr>
                  <w:rFonts w:ascii="Calibri" w:hAnsi="Calibri"/>
                  <w:color w:val="000000"/>
                  <w:sz w:val="22"/>
                  <w:szCs w:val="22"/>
                </w:rPr>
                <w:t>10, 11</w:t>
              </w:r>
            </w:ins>
          </w:p>
        </w:tc>
      </w:tr>
    </w:tbl>
    <w:p w14:paraId="4FF442B4" w14:textId="77777777" w:rsidR="0074556A" w:rsidRDefault="0074556A" w:rsidP="00CD6C12">
      <w:pPr>
        <w:rPr>
          <w:ins w:id="79" w:author="Pagliai, Dave" w:date="2015-12-11T18:00:00Z"/>
          <w:b/>
          <w:i/>
          <w:sz w:val="24"/>
          <w:szCs w:val="24"/>
        </w:rPr>
      </w:pPr>
    </w:p>
    <w:p w14:paraId="2F527536" w14:textId="77777777" w:rsidR="0074556A" w:rsidRDefault="0074556A" w:rsidP="00CD6C12">
      <w:pPr>
        <w:rPr>
          <w:b/>
          <w:i/>
          <w:sz w:val="24"/>
          <w:szCs w:val="24"/>
        </w:rPr>
      </w:pPr>
    </w:p>
    <w:p w14:paraId="60B6047E" w14:textId="21A8069E" w:rsidR="00830721" w:rsidRDefault="000F6D6D" w:rsidP="00830721">
      <w:pPr>
        <w:rPr>
          <w:b/>
          <w:i/>
          <w:sz w:val="24"/>
          <w:szCs w:val="24"/>
        </w:rPr>
      </w:pPr>
      <w:del w:id="80" w:author="Pagliai, Dave" w:date="2015-12-11T18:00:00Z">
        <w:r w:rsidDel="0074556A">
          <w:rPr>
            <w:noProof/>
          </w:rPr>
          <w:drawing>
            <wp:inline distT="0" distB="0" distL="0" distR="0" wp14:anchorId="72B1383C" wp14:editId="46129DA3">
              <wp:extent cx="129540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581150"/>
                      </a:xfrm>
                      <a:prstGeom prst="rect">
                        <a:avLst/>
                      </a:prstGeom>
                      <a:noFill/>
                      <a:ln>
                        <a:noFill/>
                      </a:ln>
                    </pic:spPr>
                  </pic:pic>
                </a:graphicData>
              </a:graphic>
            </wp:inline>
          </w:drawing>
        </w:r>
      </w:del>
    </w:p>
    <w:p w14:paraId="60B60480" w14:textId="77777777" w:rsidR="001F6414" w:rsidRPr="0050362D" w:rsidRDefault="00BA0CF9" w:rsidP="000044F4">
      <w:pPr>
        <w:pStyle w:val="Heading1"/>
      </w:pPr>
      <w:bookmarkStart w:id="81" w:name="_Toc240777712"/>
      <w:r>
        <w:t>3.</w:t>
      </w:r>
      <w:r w:rsidR="00DB25CE" w:rsidRPr="0050362D">
        <w:tab/>
      </w:r>
      <w:r w:rsidR="001F6414" w:rsidRPr="0050362D">
        <w:t>Reporting</w:t>
      </w:r>
      <w:bookmarkEnd w:id="81"/>
    </w:p>
    <w:p w14:paraId="60B60481" w14:textId="77777777" w:rsidR="000044F4" w:rsidRPr="000044F4" w:rsidRDefault="000044F4" w:rsidP="000044F4">
      <w:pPr>
        <w:pStyle w:val="Heading2"/>
      </w:pPr>
      <w:bookmarkStart w:id="82" w:name="_Toc240777713"/>
      <w:r w:rsidRPr="000044F4">
        <w:t>3.1</w:t>
      </w:r>
      <w:r w:rsidRPr="000044F4">
        <w:tab/>
      </w:r>
      <w:r w:rsidR="0040059F">
        <w:t>Data Extracts &amp; Reports Service Reporting</w:t>
      </w:r>
      <w:bookmarkEnd w:id="82"/>
    </w:p>
    <w:p w14:paraId="60B60482" w14:textId="08365596" w:rsidR="00D10ADB" w:rsidRDefault="000044F4" w:rsidP="00D10ADB">
      <w:pPr>
        <w:rPr>
          <w:sz w:val="24"/>
          <w:szCs w:val="24"/>
        </w:rPr>
      </w:pPr>
      <w:r w:rsidRPr="00CF308E">
        <w:rPr>
          <w:sz w:val="24"/>
          <w:szCs w:val="24"/>
        </w:rPr>
        <w:t xml:space="preserve">ERCOT will maintain a log </w:t>
      </w:r>
      <w:r w:rsidR="0040059F">
        <w:rPr>
          <w:sz w:val="24"/>
          <w:szCs w:val="24"/>
        </w:rPr>
        <w:t xml:space="preserve">recording incidents impacting timeliness, completeness and/or accuracy of </w:t>
      </w:r>
      <w:r w:rsidR="00F13FBD">
        <w:rPr>
          <w:sz w:val="24"/>
          <w:szCs w:val="24"/>
        </w:rPr>
        <w:t xml:space="preserve">automated </w:t>
      </w:r>
      <w:r w:rsidR="0040059F">
        <w:rPr>
          <w:sz w:val="24"/>
          <w:szCs w:val="24"/>
        </w:rPr>
        <w:t>e</w:t>
      </w:r>
      <w:r>
        <w:rPr>
          <w:sz w:val="24"/>
          <w:szCs w:val="24"/>
        </w:rPr>
        <w:t xml:space="preserve">xtracts &amp; </w:t>
      </w:r>
      <w:r w:rsidR="0040059F">
        <w:rPr>
          <w:sz w:val="24"/>
          <w:szCs w:val="24"/>
        </w:rPr>
        <w:t>r</w:t>
      </w:r>
      <w:r>
        <w:rPr>
          <w:sz w:val="24"/>
          <w:szCs w:val="24"/>
        </w:rPr>
        <w:t>eports</w:t>
      </w:r>
      <w:r w:rsidR="00576A70">
        <w:rPr>
          <w:sz w:val="24"/>
          <w:szCs w:val="24"/>
        </w:rPr>
        <w:t xml:space="preserve"> for which a market notice has been sent</w:t>
      </w:r>
      <w:r w:rsidR="0040059F">
        <w:rPr>
          <w:sz w:val="24"/>
          <w:szCs w:val="24"/>
        </w:rPr>
        <w:t xml:space="preserve">. </w:t>
      </w:r>
      <w:r>
        <w:rPr>
          <w:sz w:val="24"/>
          <w:szCs w:val="24"/>
        </w:rPr>
        <w:t xml:space="preserve"> </w:t>
      </w:r>
      <w:r w:rsidR="00A72AF2">
        <w:rPr>
          <w:sz w:val="24"/>
          <w:szCs w:val="24"/>
        </w:rPr>
        <w:t xml:space="preserve">The complete list of </w:t>
      </w:r>
      <w:r w:rsidR="00F13FBD">
        <w:rPr>
          <w:sz w:val="24"/>
          <w:szCs w:val="24"/>
        </w:rPr>
        <w:t>external products</w:t>
      </w:r>
      <w:r w:rsidR="00A72AF2">
        <w:rPr>
          <w:sz w:val="24"/>
          <w:szCs w:val="24"/>
        </w:rPr>
        <w:t xml:space="preserve"> is </w:t>
      </w:r>
      <w:r w:rsidR="00F13FBD">
        <w:rPr>
          <w:sz w:val="24"/>
          <w:szCs w:val="24"/>
        </w:rPr>
        <w:t xml:space="preserve">available </w:t>
      </w:r>
      <w:r w:rsidR="00A72AF2">
        <w:rPr>
          <w:sz w:val="24"/>
          <w:szCs w:val="24"/>
        </w:rPr>
        <w:t>on the</w:t>
      </w:r>
      <w:r w:rsidR="00D70D82">
        <w:rPr>
          <w:sz w:val="24"/>
          <w:szCs w:val="24"/>
        </w:rPr>
        <w:t xml:space="preserve"> ERCOT Market Information List (</w:t>
      </w:r>
      <w:r w:rsidR="00A72AF2">
        <w:rPr>
          <w:sz w:val="24"/>
          <w:szCs w:val="24"/>
        </w:rPr>
        <w:t>EMI</w:t>
      </w:r>
      <w:r w:rsidR="00D70D82">
        <w:rPr>
          <w:sz w:val="24"/>
          <w:szCs w:val="24"/>
        </w:rPr>
        <w:t xml:space="preserve">L - </w:t>
      </w:r>
      <w:hyperlink r:id="rId19" w:history="1">
        <w:r w:rsidR="00A72AF2" w:rsidRPr="00652B72">
          <w:rPr>
            <w:rStyle w:val="Hyperlink"/>
            <w:sz w:val="24"/>
            <w:szCs w:val="24"/>
          </w:rPr>
          <w:t>http://www.ercot.com/services/mdt/</w:t>
        </w:r>
      </w:hyperlink>
      <w:r w:rsidR="00A72AF2">
        <w:rPr>
          <w:sz w:val="24"/>
          <w:szCs w:val="24"/>
        </w:rPr>
        <w:t xml:space="preserve">). </w:t>
      </w:r>
    </w:p>
    <w:p w14:paraId="60B60483" w14:textId="77777777" w:rsidR="004867F7" w:rsidRDefault="004867F7" w:rsidP="009E0423">
      <w:pPr>
        <w:rPr>
          <w:i/>
          <w:sz w:val="24"/>
          <w:szCs w:val="24"/>
          <w:u w:val="single"/>
        </w:rPr>
      </w:pPr>
    </w:p>
    <w:p w14:paraId="60B60484" w14:textId="77777777" w:rsidR="000044F4" w:rsidRDefault="009E0423" w:rsidP="000044F4">
      <w:pPr>
        <w:rPr>
          <w:sz w:val="24"/>
          <w:szCs w:val="24"/>
        </w:rPr>
      </w:pPr>
      <w:r>
        <w:rPr>
          <w:sz w:val="24"/>
          <w:szCs w:val="24"/>
        </w:rPr>
        <w:t xml:space="preserve">This log </w:t>
      </w:r>
      <w:r w:rsidR="000044F4">
        <w:rPr>
          <w:sz w:val="24"/>
          <w:szCs w:val="24"/>
        </w:rPr>
        <w:t xml:space="preserve">will </w:t>
      </w:r>
      <w:r w:rsidR="000044F4" w:rsidRPr="00CF308E">
        <w:rPr>
          <w:sz w:val="24"/>
          <w:szCs w:val="24"/>
        </w:rPr>
        <w:t xml:space="preserve">be updated monthly and made available on the </w:t>
      </w:r>
      <w:r w:rsidR="00DE0117">
        <w:rPr>
          <w:sz w:val="24"/>
          <w:szCs w:val="24"/>
        </w:rPr>
        <w:t>ERCOT</w:t>
      </w:r>
      <w:r w:rsidR="000044F4">
        <w:rPr>
          <w:sz w:val="24"/>
          <w:szCs w:val="24"/>
        </w:rPr>
        <w:t xml:space="preserve"> website</w:t>
      </w:r>
      <w:r w:rsidR="00DE0117">
        <w:rPr>
          <w:sz w:val="24"/>
          <w:szCs w:val="24"/>
        </w:rPr>
        <w:t xml:space="preserve"> </w:t>
      </w:r>
      <w:r w:rsidR="00992628">
        <w:rPr>
          <w:sz w:val="24"/>
          <w:szCs w:val="24"/>
        </w:rPr>
        <w:t>at</w:t>
      </w:r>
      <w:r w:rsidR="00992628" w:rsidRPr="00992628">
        <w:t xml:space="preserve"> </w:t>
      </w:r>
      <w:hyperlink r:id="rId20" w:history="1">
        <w:r w:rsidR="00992628" w:rsidRPr="00793BCC">
          <w:rPr>
            <w:rStyle w:val="Hyperlink"/>
            <w:sz w:val="24"/>
            <w:szCs w:val="24"/>
          </w:rPr>
          <w:t>http://www.ercot.com/services/sla/</w:t>
        </w:r>
      </w:hyperlink>
      <w:r w:rsidR="007D65E9">
        <w:rPr>
          <w:sz w:val="24"/>
          <w:szCs w:val="24"/>
        </w:rPr>
        <w:t>.</w:t>
      </w:r>
      <w:r w:rsidR="0040059F">
        <w:rPr>
          <w:sz w:val="24"/>
          <w:szCs w:val="24"/>
        </w:rPr>
        <w:t>The f</w:t>
      </w:r>
      <w:r w:rsidR="000044F4" w:rsidRPr="003D7644">
        <w:rPr>
          <w:sz w:val="24"/>
          <w:szCs w:val="24"/>
        </w:rPr>
        <w:t xml:space="preserve">ormat of this log </w:t>
      </w:r>
      <w:r w:rsidR="000044F4">
        <w:rPr>
          <w:sz w:val="24"/>
          <w:szCs w:val="24"/>
        </w:rPr>
        <w:t>is</w:t>
      </w:r>
      <w:r w:rsidR="000044F4" w:rsidRPr="003D7644">
        <w:rPr>
          <w:sz w:val="24"/>
          <w:szCs w:val="24"/>
        </w:rPr>
        <w:t xml:space="preserve"> </w:t>
      </w:r>
      <w:r w:rsidR="00DE0117">
        <w:rPr>
          <w:sz w:val="24"/>
          <w:szCs w:val="24"/>
        </w:rPr>
        <w:t>outlined</w:t>
      </w:r>
      <w:r w:rsidR="000044F4" w:rsidRPr="003D7644">
        <w:rPr>
          <w:sz w:val="24"/>
          <w:szCs w:val="24"/>
        </w:rPr>
        <w:t xml:space="preserve"> in </w:t>
      </w:r>
      <w:r w:rsidR="007F7F1F">
        <w:rPr>
          <w:sz w:val="24"/>
          <w:szCs w:val="24"/>
        </w:rPr>
        <w:t>section 6</w:t>
      </w:r>
      <w:r w:rsidR="00A25E60">
        <w:rPr>
          <w:sz w:val="24"/>
          <w:szCs w:val="24"/>
        </w:rPr>
        <w:t>.</w:t>
      </w:r>
    </w:p>
    <w:p w14:paraId="60B60485" w14:textId="77777777" w:rsidR="00795E12" w:rsidRDefault="00795E12" w:rsidP="000044F4">
      <w:pPr>
        <w:rPr>
          <w:sz w:val="24"/>
          <w:szCs w:val="24"/>
        </w:rPr>
      </w:pPr>
    </w:p>
    <w:p w14:paraId="60B60486" w14:textId="73826D80" w:rsidR="00795E12" w:rsidDel="0074556A" w:rsidRDefault="00795E12" w:rsidP="00795E12">
      <w:pPr>
        <w:rPr>
          <w:del w:id="83" w:author="Pagliai, Dave" w:date="2015-12-11T18:01:00Z"/>
          <w:i/>
          <w:sz w:val="24"/>
          <w:szCs w:val="24"/>
        </w:rPr>
      </w:pPr>
      <w:del w:id="84" w:author="Pagliai, Dave" w:date="2015-12-11T18:01:00Z">
        <w:r w:rsidRPr="006C792C" w:rsidDel="0074556A">
          <w:rPr>
            <w:b/>
            <w:i/>
            <w:sz w:val="24"/>
            <w:szCs w:val="24"/>
            <w:u w:val="single"/>
          </w:rPr>
          <w:delText>Note:</w:delText>
        </w:r>
        <w:r w:rsidRPr="006C792C" w:rsidDel="0074556A">
          <w:rPr>
            <w:i/>
            <w:sz w:val="24"/>
            <w:szCs w:val="24"/>
          </w:rPr>
          <w:delText xml:space="preserve"> Only incidents impacting 10 </w:delText>
        </w:r>
        <w:r w:rsidR="00EF6C23" w:rsidDel="0074556A">
          <w:rPr>
            <w:i/>
            <w:sz w:val="24"/>
            <w:szCs w:val="24"/>
          </w:rPr>
          <w:delText xml:space="preserve">or more </w:delText>
        </w:r>
        <w:r w:rsidRPr="006C792C" w:rsidDel="0074556A">
          <w:rPr>
            <w:i/>
            <w:sz w:val="24"/>
            <w:szCs w:val="24"/>
          </w:rPr>
          <w:delText xml:space="preserve">Market Participants will be </w:delText>
        </w:r>
        <w:r w:rsidR="00913CA4" w:rsidDel="0074556A">
          <w:rPr>
            <w:i/>
            <w:sz w:val="24"/>
            <w:szCs w:val="24"/>
          </w:rPr>
          <w:delText xml:space="preserve">reported </w:delText>
        </w:r>
        <w:r w:rsidRPr="006C792C" w:rsidDel="0074556A">
          <w:rPr>
            <w:i/>
            <w:sz w:val="24"/>
            <w:szCs w:val="24"/>
          </w:rPr>
          <w:delText xml:space="preserve">via Market Notice </w:delText>
        </w:r>
        <w:r w:rsidR="00EF6C23" w:rsidRPr="006C792C" w:rsidDel="0074556A">
          <w:rPr>
            <w:i/>
            <w:sz w:val="24"/>
            <w:szCs w:val="24"/>
          </w:rPr>
          <w:delText>reporting</w:delText>
        </w:r>
        <w:r w:rsidRPr="006C792C" w:rsidDel="0074556A">
          <w:rPr>
            <w:i/>
            <w:sz w:val="24"/>
            <w:szCs w:val="24"/>
          </w:rPr>
          <w:delText xml:space="preserve"> process. Therefore, this log may contain a broader set of incidents than </w:delText>
        </w:r>
        <w:r w:rsidR="0040059F" w:rsidDel="0074556A">
          <w:rPr>
            <w:i/>
            <w:sz w:val="24"/>
            <w:szCs w:val="24"/>
          </w:rPr>
          <w:delText xml:space="preserve">are </w:delText>
        </w:r>
        <w:r w:rsidRPr="006C792C" w:rsidDel="0074556A">
          <w:rPr>
            <w:i/>
            <w:sz w:val="24"/>
            <w:szCs w:val="24"/>
          </w:rPr>
          <w:delText>reporte</w:delText>
        </w:r>
        <w:r w:rsidR="00F24C91" w:rsidDel="0074556A">
          <w:rPr>
            <w:i/>
            <w:sz w:val="24"/>
            <w:szCs w:val="24"/>
          </w:rPr>
          <w:delText>d via Market Notices</w:delText>
        </w:r>
        <w:r w:rsidRPr="006C792C" w:rsidDel="0074556A">
          <w:rPr>
            <w:i/>
            <w:sz w:val="24"/>
            <w:szCs w:val="24"/>
          </w:rPr>
          <w:delText>.</w:delText>
        </w:r>
        <w:r w:rsidR="00DE0117" w:rsidDel="0074556A">
          <w:rPr>
            <w:i/>
            <w:sz w:val="24"/>
            <w:szCs w:val="24"/>
          </w:rPr>
          <w:delText xml:space="preserve"> Please see the COPS Communication Guide for more detailed information on Market Notices.</w:delText>
        </w:r>
      </w:del>
    </w:p>
    <w:p w14:paraId="60B60487" w14:textId="6DAFB604" w:rsidR="00730D73" w:rsidDel="0074556A" w:rsidRDefault="00730D73" w:rsidP="00730D73">
      <w:pPr>
        <w:rPr>
          <w:del w:id="85" w:author="Pagliai, Dave" w:date="2015-12-11T18:01:00Z"/>
          <w:sz w:val="24"/>
          <w:szCs w:val="24"/>
        </w:rPr>
      </w:pPr>
    </w:p>
    <w:p w14:paraId="60B60488" w14:textId="77777777" w:rsidR="00DB25CE" w:rsidRPr="001B06DE" w:rsidRDefault="00BA0CF9" w:rsidP="00FD0886">
      <w:pPr>
        <w:pStyle w:val="Heading2"/>
      </w:pPr>
      <w:bookmarkStart w:id="86" w:name="_Toc240777714"/>
      <w:r>
        <w:t>3.</w:t>
      </w:r>
      <w:r w:rsidR="00FD0886">
        <w:t>2</w:t>
      </w:r>
      <w:r w:rsidR="00FD0886">
        <w:tab/>
      </w:r>
      <w:r w:rsidR="0040059F">
        <w:t>IT Application Service Reporting</w:t>
      </w:r>
      <w:bookmarkEnd w:id="86"/>
    </w:p>
    <w:p w14:paraId="60B60489" w14:textId="77777777" w:rsidR="009A0886" w:rsidRDefault="009A0886" w:rsidP="001B06DE">
      <w:pPr>
        <w:rPr>
          <w:sz w:val="24"/>
          <w:szCs w:val="24"/>
        </w:rPr>
      </w:pPr>
      <w:bookmarkStart w:id="87" w:name="_Toc165705258"/>
      <w:r w:rsidRPr="001B06DE">
        <w:rPr>
          <w:sz w:val="24"/>
          <w:szCs w:val="24"/>
        </w:rPr>
        <w:t xml:space="preserve">ERCOT will measure and report </w:t>
      </w:r>
      <w:r w:rsidR="00DB6874">
        <w:rPr>
          <w:sz w:val="24"/>
          <w:szCs w:val="24"/>
        </w:rPr>
        <w:t>availability and performance, both monthly and annually</w:t>
      </w:r>
      <w:r w:rsidRPr="001B06DE">
        <w:rPr>
          <w:sz w:val="24"/>
          <w:szCs w:val="24"/>
        </w:rPr>
        <w:t>.</w:t>
      </w:r>
      <w:r w:rsidR="001033BE">
        <w:rPr>
          <w:sz w:val="24"/>
          <w:szCs w:val="24"/>
        </w:rPr>
        <w:t xml:space="preserve"> </w:t>
      </w:r>
      <w:r w:rsidR="00684F5E">
        <w:rPr>
          <w:sz w:val="24"/>
          <w:szCs w:val="24"/>
        </w:rPr>
        <w:t xml:space="preserve"> </w:t>
      </w:r>
      <w:r w:rsidRPr="001B06DE">
        <w:rPr>
          <w:sz w:val="24"/>
          <w:szCs w:val="24"/>
        </w:rPr>
        <w:t xml:space="preserve">These results will be reported monthly through the ERCOT governance process that includes the </w:t>
      </w:r>
      <w:r w:rsidR="00D43B2C" w:rsidRPr="001B06DE">
        <w:rPr>
          <w:sz w:val="24"/>
          <w:szCs w:val="24"/>
        </w:rPr>
        <w:t>Commercial Operations Subcommittee</w:t>
      </w:r>
      <w:r w:rsidRPr="001B06DE">
        <w:rPr>
          <w:sz w:val="24"/>
          <w:szCs w:val="24"/>
        </w:rPr>
        <w:t>, the</w:t>
      </w:r>
      <w:r w:rsidR="00D43B2C" w:rsidRPr="001B06DE">
        <w:rPr>
          <w:sz w:val="24"/>
          <w:szCs w:val="24"/>
        </w:rPr>
        <w:t xml:space="preserve"> </w:t>
      </w:r>
      <w:r w:rsidRPr="001B06DE">
        <w:rPr>
          <w:sz w:val="24"/>
          <w:szCs w:val="24"/>
        </w:rPr>
        <w:t>Technical Advisory Committee, and the ERCOT Board of Directors.</w:t>
      </w:r>
      <w:bookmarkEnd w:id="87"/>
      <w:r w:rsidRPr="001B06DE">
        <w:rPr>
          <w:sz w:val="24"/>
          <w:szCs w:val="24"/>
        </w:rPr>
        <w:t xml:space="preserve">  </w:t>
      </w: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ins w:id="88" w:author="Pagliai, Dave" w:date="2016-01-25T12:21:00Z"/>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ins w:id="89" w:author="Pagliai, Dave" w:date="2016-01-25T12:21:00Z"/>
          <w:b/>
          <w:sz w:val="24"/>
          <w:szCs w:val="24"/>
        </w:rPr>
      </w:pPr>
      <w:ins w:id="90" w:author="Pagliai, Dave" w:date="2016-01-25T12:21:00Z">
        <w:r>
          <w:rPr>
            <w:b/>
            <w:sz w:val="24"/>
            <w:szCs w:val="24"/>
          </w:rPr>
          <w:t xml:space="preserve">Market Management System User Interface (MMSUI): </w:t>
        </w:r>
        <w:r w:rsidRPr="003D4178">
          <w:rPr>
            <w:sz w:val="24"/>
            <w:szCs w:val="24"/>
          </w:rPr>
          <w:t>P</w:t>
        </w:r>
        <w:r>
          <w:rPr>
            <w:sz w:val="24"/>
            <w:szCs w:val="24"/>
          </w:rPr>
          <w:t>oint of entry for Market Transactions</w:t>
        </w:r>
      </w:ins>
    </w:p>
    <w:p w14:paraId="729ACA23" w14:textId="12378C29" w:rsidR="00217FC9" w:rsidRPr="00217FC9" w:rsidDel="00217FC9" w:rsidRDefault="00217FC9" w:rsidP="00217FC9">
      <w:pPr>
        <w:numPr>
          <w:ilvl w:val="0"/>
          <w:numId w:val="1"/>
        </w:numPr>
        <w:rPr>
          <w:del w:id="91" w:author="Pagliai, Dave" w:date="2016-01-25T12:21:00Z"/>
          <w:b/>
          <w:sz w:val="24"/>
          <w:szCs w:val="24"/>
        </w:rPr>
      </w:pPr>
      <w:ins w:id="92" w:author="Pagliai, Dave" w:date="2016-01-25T12:21:00Z">
        <w:r>
          <w:rPr>
            <w:b/>
            <w:sz w:val="24"/>
            <w:szCs w:val="24"/>
          </w:rPr>
          <w:t xml:space="preserve">Outage Scheduler User Interface (OSUI): </w:t>
        </w:r>
        <w:r w:rsidRPr="003D4178">
          <w:rPr>
            <w:sz w:val="24"/>
            <w:szCs w:val="24"/>
          </w:rPr>
          <w:t xml:space="preserve">Point of entry for </w:t>
        </w:r>
        <w:r>
          <w:rPr>
            <w:sz w:val="24"/>
            <w:szCs w:val="24"/>
          </w:rPr>
          <w:t>entering or managing outages</w:t>
        </w:r>
      </w:ins>
    </w:p>
    <w:p w14:paraId="60B60491" w14:textId="69F0510E" w:rsidR="0003718D" w:rsidDel="00217FC9" w:rsidRDefault="001E1185" w:rsidP="00E503ED">
      <w:pPr>
        <w:numPr>
          <w:ilvl w:val="0"/>
          <w:numId w:val="1"/>
        </w:numPr>
        <w:rPr>
          <w:del w:id="93" w:author="Pagliai, Dave" w:date="2016-01-25T12:22:00Z"/>
          <w:b/>
          <w:sz w:val="24"/>
          <w:szCs w:val="24"/>
        </w:rPr>
      </w:pPr>
      <w:del w:id="94" w:author="Pagliai, Dave" w:date="2016-01-25T12:22:00Z">
        <w:r w:rsidDel="00217FC9">
          <w:rPr>
            <w:b/>
            <w:sz w:val="24"/>
            <w:szCs w:val="24"/>
          </w:rPr>
          <w:delText>Congestion Revenue Rights (</w:delText>
        </w:r>
        <w:r w:rsidR="00F82479" w:rsidDel="00217FC9">
          <w:rPr>
            <w:b/>
            <w:sz w:val="24"/>
            <w:szCs w:val="24"/>
          </w:rPr>
          <w:delText>CRR</w:delText>
        </w:r>
        <w:r w:rsidDel="00217FC9">
          <w:rPr>
            <w:b/>
            <w:sz w:val="24"/>
            <w:szCs w:val="24"/>
          </w:rPr>
          <w:delText>)</w:delText>
        </w:r>
      </w:del>
    </w:p>
    <w:p w14:paraId="60B60492" w14:textId="6506EE32" w:rsidR="00F82479" w:rsidDel="00217FC9" w:rsidRDefault="00863769" w:rsidP="00E503ED">
      <w:pPr>
        <w:numPr>
          <w:ilvl w:val="0"/>
          <w:numId w:val="1"/>
        </w:numPr>
        <w:rPr>
          <w:del w:id="95" w:author="Pagliai, Dave" w:date="2016-01-25T12:22:00Z"/>
          <w:b/>
          <w:sz w:val="24"/>
          <w:szCs w:val="24"/>
        </w:rPr>
      </w:pPr>
      <w:del w:id="96" w:author="Pagliai, Dave" w:date="2016-01-25T12:22:00Z">
        <w:r w:rsidDel="00217FC9">
          <w:rPr>
            <w:b/>
            <w:sz w:val="24"/>
            <w:szCs w:val="24"/>
          </w:rPr>
          <w:delText>Net Dependable Capability and Reactive Capability (</w:delText>
        </w:r>
        <w:r w:rsidR="00F82479" w:rsidDel="00217FC9">
          <w:rPr>
            <w:b/>
            <w:sz w:val="24"/>
            <w:szCs w:val="24"/>
          </w:rPr>
          <w:delText>NDCRC</w:delText>
        </w:r>
        <w:r w:rsidDel="00217FC9">
          <w:rPr>
            <w:b/>
            <w:sz w:val="24"/>
            <w:szCs w:val="24"/>
          </w:rPr>
          <w:delText>)</w:delText>
        </w:r>
      </w:del>
    </w:p>
    <w:p w14:paraId="60B60493" w14:textId="77777777" w:rsidR="00BD75EA" w:rsidRPr="00EF49CB" w:rsidRDefault="00BD75EA" w:rsidP="00905EDF">
      <w:pPr>
        <w:ind w:left="720"/>
        <w:rPr>
          <w:b/>
          <w:sz w:val="24"/>
          <w:szCs w:val="24"/>
        </w:rPr>
      </w:pPr>
    </w:p>
    <w:p w14:paraId="60B60494" w14:textId="77777777" w:rsidR="009A0886" w:rsidRPr="001B06DE" w:rsidRDefault="009A0886" w:rsidP="001B06DE">
      <w:pPr>
        <w:rPr>
          <w:b/>
          <w:sz w:val="24"/>
          <w:szCs w:val="24"/>
        </w:rPr>
      </w:pPr>
      <w:r w:rsidRPr="001B06DE">
        <w:rPr>
          <w:b/>
          <w:sz w:val="24"/>
          <w:szCs w:val="24"/>
        </w:rPr>
        <w:t>Availability:</w:t>
      </w:r>
    </w:p>
    <w:p w14:paraId="60B60495" w14:textId="77777777" w:rsidR="00854A3D" w:rsidRDefault="00854A3D" w:rsidP="00854A3D">
      <w:pPr>
        <w:rPr>
          <w:sz w:val="24"/>
          <w:szCs w:val="24"/>
        </w:rPr>
      </w:pPr>
      <w:r>
        <w:rPr>
          <w:sz w:val="24"/>
          <w:szCs w:val="24"/>
        </w:rPr>
        <w:lastRenderedPageBreak/>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6" w14:textId="77777777" w:rsidR="0094545A" w:rsidRDefault="0094545A" w:rsidP="00573190">
      <w:pPr>
        <w:keepNext/>
        <w:jc w:val="center"/>
      </w:pPr>
    </w:p>
    <w:p w14:paraId="60B60497" w14:textId="77777777" w:rsidR="00711A3F" w:rsidRDefault="00711A3F" w:rsidP="00DB6874">
      <w:pPr>
        <w:rPr>
          <w:b/>
          <w:sz w:val="24"/>
          <w:szCs w:val="24"/>
        </w:rPr>
      </w:pPr>
    </w:p>
    <w:p w14:paraId="60B60498" w14:textId="77777777" w:rsidR="00843796" w:rsidRPr="000055B6" w:rsidRDefault="00B07C9D" w:rsidP="000055B6">
      <w:pPr>
        <w:pStyle w:val="Heading1"/>
      </w:pPr>
      <w:bookmarkStart w:id="97" w:name="_Toc165705268"/>
      <w:bookmarkStart w:id="98"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97"/>
      <w:bookmarkEnd w:id="98"/>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ins w:id="99" w:author="Pagliai, Dave" w:date="2015-12-11T18:04:00Z">
        <w:r w:rsidR="007D45D7">
          <w:rPr>
            <w:sz w:val="24"/>
            <w:szCs w:val="24"/>
          </w:rPr>
          <w:t>,</w:t>
        </w:r>
      </w:ins>
      <w:r w:rsidR="00D24978">
        <w:rPr>
          <w:sz w:val="24"/>
          <w:szCs w:val="24"/>
        </w:rPr>
        <w:t xml:space="preserve"> including delivery times required by protocols or market guides</w:t>
      </w:r>
      <w:ins w:id="100" w:author="Pagliai, Dave" w:date="2015-12-11T18:04:00Z">
        <w:r w:rsidR="007D45D7">
          <w:rPr>
            <w:sz w:val="24"/>
            <w:szCs w:val="24"/>
          </w:rPr>
          <w:t>,</w:t>
        </w:r>
      </w:ins>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77777777" w:rsidR="0094263B" w:rsidRPr="000055B6" w:rsidRDefault="00B07C9D" w:rsidP="000055B6">
      <w:pPr>
        <w:pStyle w:val="Heading1"/>
      </w:pPr>
      <w:bookmarkStart w:id="101" w:name="_Toc165705270"/>
      <w:bookmarkStart w:id="102" w:name="_Toc240777716"/>
      <w:r>
        <w:t>5</w:t>
      </w:r>
      <w:r w:rsidR="00004C76" w:rsidRPr="000055B6">
        <w:t>.</w:t>
      </w:r>
      <w:r w:rsidR="00004C76" w:rsidRPr="000055B6">
        <w:tab/>
      </w:r>
      <w:r w:rsidR="0094263B" w:rsidRPr="000055B6">
        <w:t>Annual Review Process</w:t>
      </w:r>
      <w:bookmarkEnd w:id="101"/>
      <w:bookmarkEnd w:id="102"/>
    </w:p>
    <w:p w14:paraId="60B6049D"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C4786A">
        <w:rPr>
          <w:sz w:val="24"/>
          <w:szCs w:val="24"/>
        </w:rPr>
        <w:t xml:space="preserve">market participant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C4786A">
        <w:rPr>
          <w:sz w:val="24"/>
          <w:szCs w:val="24"/>
        </w:rPr>
        <w:t>market participants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77777777" w:rsidR="007F7F1F" w:rsidRDefault="00B07C9D" w:rsidP="00026679">
      <w:pPr>
        <w:pStyle w:val="Heading1"/>
      </w:pPr>
      <w:bookmarkStart w:id="103" w:name="_6._Extract_&amp;"/>
      <w:bookmarkStart w:id="104" w:name="_Toc240777717"/>
      <w:bookmarkStart w:id="105" w:name="_Toc165705271"/>
      <w:bookmarkEnd w:id="103"/>
      <w:r>
        <w:t>6</w:t>
      </w:r>
      <w:r w:rsidR="007C68CD">
        <w:t>.</w:t>
      </w:r>
      <w:r w:rsidR="007C68CD">
        <w:tab/>
      </w:r>
      <w:r w:rsidR="003F2E4E">
        <w:t xml:space="preserve">Extract &amp; Report </w:t>
      </w:r>
      <w:r w:rsidR="007F7F1F" w:rsidRPr="007F7F1F">
        <w:t xml:space="preserve">Incident </w:t>
      </w:r>
      <w:r w:rsidR="00625CB2">
        <w:t>L</w:t>
      </w:r>
      <w:r w:rsidR="007F7F1F" w:rsidRPr="007F7F1F">
        <w:t xml:space="preserve">og </w:t>
      </w:r>
      <w:bookmarkEnd w:id="104"/>
    </w:p>
    <w:p w14:paraId="60B6049F" w14:textId="77777777" w:rsidR="00DE0117" w:rsidRPr="00E02036" w:rsidRDefault="00DE0117" w:rsidP="00E02036">
      <w:pPr>
        <w:rPr>
          <w:sz w:val="24"/>
          <w:szCs w:val="24"/>
        </w:rPr>
      </w:pPr>
      <w:bookmarkStart w:id="106" w:name="_Toc197334386"/>
      <w:bookmarkStart w:id="107" w:name="_Toc197336813"/>
      <w:bookmarkStart w:id="108" w:name="_Toc197335037"/>
      <w:r w:rsidRPr="00E02036">
        <w:rPr>
          <w:sz w:val="24"/>
          <w:szCs w:val="24"/>
        </w:rPr>
        <w:t xml:space="preserve">A spreadsheet including the </w:t>
      </w:r>
      <w:r w:rsidR="00EF76EA" w:rsidRPr="00E02036">
        <w:rPr>
          <w:sz w:val="24"/>
          <w:szCs w:val="24"/>
        </w:rPr>
        <w:t xml:space="preserve">Extract &amp; Report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106"/>
      <w:bookmarkEnd w:id="107"/>
    </w:p>
    <w:p w14:paraId="60B604A0" w14:textId="77777777" w:rsidR="00DE0117" w:rsidRPr="00E02036" w:rsidRDefault="00DE0117" w:rsidP="00E02036">
      <w:pPr>
        <w:rPr>
          <w:sz w:val="24"/>
          <w:szCs w:val="24"/>
        </w:rPr>
      </w:pPr>
    </w:p>
    <w:bookmarkEnd w:id="105"/>
    <w:bookmarkEnd w:id="108"/>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77777777" w:rsidR="000E1058" w:rsidRDefault="000E1058" w:rsidP="00E503ED">
      <w:pPr>
        <w:numPr>
          <w:ilvl w:val="0"/>
          <w:numId w:val="3"/>
        </w:numPr>
        <w:rPr>
          <w:sz w:val="24"/>
          <w:szCs w:val="24"/>
        </w:rPr>
      </w:pPr>
      <w:r>
        <w:rPr>
          <w:sz w:val="24"/>
          <w:szCs w:val="24"/>
        </w:rPr>
        <w:t>Annual summary</w:t>
      </w:r>
      <w:r w:rsidR="00321542">
        <w:rPr>
          <w:sz w:val="24"/>
          <w:szCs w:val="24"/>
        </w:rPr>
        <w:t xml:space="preserve"> of Extract</w:t>
      </w:r>
      <w:r w:rsidR="00625CB2">
        <w:rPr>
          <w:sz w:val="24"/>
          <w:szCs w:val="24"/>
        </w:rPr>
        <w:t xml:space="preserve"> &amp; </w:t>
      </w:r>
      <w:r w:rsidR="00321542">
        <w:rPr>
          <w:sz w:val="24"/>
          <w:szCs w:val="24"/>
        </w:rPr>
        <w:t>Report Incidents</w:t>
      </w:r>
    </w:p>
    <w:p w14:paraId="60B604A7" w14:textId="77777777" w:rsidR="000E1058" w:rsidRDefault="000E1058" w:rsidP="00E503ED">
      <w:pPr>
        <w:numPr>
          <w:ilvl w:val="0"/>
          <w:numId w:val="3"/>
        </w:numPr>
        <w:rPr>
          <w:sz w:val="24"/>
          <w:szCs w:val="24"/>
        </w:rPr>
      </w:pPr>
      <w:r>
        <w:rPr>
          <w:sz w:val="24"/>
          <w:szCs w:val="24"/>
        </w:rPr>
        <w:t>Monthly summary</w:t>
      </w:r>
      <w:r w:rsidR="00321542">
        <w:rPr>
          <w:sz w:val="24"/>
          <w:szCs w:val="24"/>
        </w:rPr>
        <w:t xml:space="preserve"> of Extract</w:t>
      </w:r>
      <w:r w:rsidR="00625CB2">
        <w:rPr>
          <w:sz w:val="24"/>
          <w:szCs w:val="24"/>
        </w:rPr>
        <w:t xml:space="preserve"> &amp; </w:t>
      </w:r>
      <w:r w:rsidR="00321542">
        <w:rPr>
          <w:sz w:val="24"/>
          <w:szCs w:val="24"/>
        </w:rPr>
        <w:t>Report Incidents</w:t>
      </w:r>
    </w:p>
    <w:p w14:paraId="60B604A8" w14:textId="77777777" w:rsidR="000E1058" w:rsidRDefault="000E1058" w:rsidP="00E503ED">
      <w:pPr>
        <w:numPr>
          <w:ilvl w:val="0"/>
          <w:numId w:val="3"/>
        </w:numPr>
        <w:rPr>
          <w:sz w:val="24"/>
          <w:szCs w:val="24"/>
        </w:rPr>
      </w:pPr>
      <w:r>
        <w:rPr>
          <w:sz w:val="24"/>
          <w:szCs w:val="24"/>
        </w:rPr>
        <w:t>Detailed incident data</w:t>
      </w:r>
      <w:r w:rsidR="006F47CD">
        <w:rPr>
          <w:sz w:val="24"/>
          <w:szCs w:val="24"/>
        </w:rPr>
        <w:t xml:space="preserve"> of Extract &amp; Report Incidents</w:t>
      </w:r>
    </w:p>
    <w:p w14:paraId="60B604A9" w14:textId="27195D3C" w:rsidR="00625CB2" w:rsidDel="00B20573" w:rsidRDefault="00625CB2" w:rsidP="00E503ED">
      <w:pPr>
        <w:numPr>
          <w:ilvl w:val="0"/>
          <w:numId w:val="3"/>
        </w:numPr>
        <w:rPr>
          <w:del w:id="109" w:author="Pagliai, Dave" w:date="2015-12-11T18:13:00Z"/>
          <w:sz w:val="24"/>
          <w:szCs w:val="24"/>
        </w:rPr>
      </w:pPr>
      <w:del w:id="110" w:author="Pagliai, Dave" w:date="2015-12-11T18:13:00Z">
        <w:r w:rsidDel="00B20573">
          <w:rPr>
            <w:sz w:val="24"/>
            <w:szCs w:val="24"/>
          </w:rPr>
          <w:delText>Public Reports (an addendum to the Extract &amp; Report Information)</w:delText>
        </w:r>
      </w:del>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t>Incident start and end times and duration</w:t>
      </w:r>
    </w:p>
    <w:p w14:paraId="60B604B1" w14:textId="51A0E1FB" w:rsidR="00977D68" w:rsidRDefault="00E9406B" w:rsidP="00E503ED">
      <w:pPr>
        <w:numPr>
          <w:ilvl w:val="0"/>
          <w:numId w:val="3"/>
        </w:numPr>
        <w:rPr>
          <w:sz w:val="24"/>
          <w:szCs w:val="24"/>
        </w:rPr>
      </w:pPr>
      <w:r>
        <w:rPr>
          <w:sz w:val="24"/>
          <w:szCs w:val="24"/>
        </w:rPr>
        <w:lastRenderedPageBreak/>
        <w:t>Application</w:t>
      </w:r>
      <w:ins w:id="111" w:author="Pagliai, Dave" w:date="2015-12-11T18:17:00Z">
        <w:r w:rsidR="00B20573">
          <w:rPr>
            <w:sz w:val="24"/>
            <w:szCs w:val="24"/>
          </w:rPr>
          <w:t>(s)</w:t>
        </w:r>
      </w:ins>
      <w:r>
        <w:rPr>
          <w:sz w:val="24"/>
          <w:szCs w:val="24"/>
        </w:rPr>
        <w:t xml:space="preserve"> impacted</w:t>
      </w:r>
    </w:p>
    <w:p w14:paraId="240A433C" w14:textId="7CE1F980" w:rsidR="00B20573" w:rsidRDefault="00B20573" w:rsidP="00E503ED">
      <w:pPr>
        <w:numPr>
          <w:ilvl w:val="0"/>
          <w:numId w:val="3"/>
        </w:numPr>
        <w:rPr>
          <w:ins w:id="112" w:author="Pagliai, Dave" w:date="2015-12-11T18:17:00Z"/>
          <w:sz w:val="24"/>
          <w:szCs w:val="24"/>
        </w:rPr>
      </w:pPr>
      <w:ins w:id="113" w:author="Pagliai, Dave" w:date="2015-12-11T18:17:00Z">
        <w:r>
          <w:rPr>
            <w:sz w:val="24"/>
            <w:szCs w:val="24"/>
          </w:rPr>
          <w:t>Extract or Report Impacted</w:t>
        </w:r>
      </w:ins>
    </w:p>
    <w:p w14:paraId="497A88E1" w14:textId="44612F0C" w:rsidR="00B20573" w:rsidRDefault="00B20573" w:rsidP="00E503ED">
      <w:pPr>
        <w:numPr>
          <w:ilvl w:val="0"/>
          <w:numId w:val="3"/>
        </w:numPr>
        <w:rPr>
          <w:ins w:id="114" w:author="Pagliai, Dave" w:date="2015-12-11T18:17:00Z"/>
          <w:sz w:val="24"/>
          <w:szCs w:val="24"/>
        </w:rPr>
      </w:pPr>
      <w:ins w:id="115" w:author="Pagliai, Dave" w:date="2015-12-11T18:18:00Z">
        <w:r>
          <w:rPr>
            <w:sz w:val="24"/>
            <w:szCs w:val="24"/>
          </w:rPr>
          <w:t>Service Impact</w:t>
        </w:r>
      </w:ins>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77777777" w:rsidR="00977D68" w:rsidRDefault="00977D68" w:rsidP="00E503ED">
      <w:pPr>
        <w:numPr>
          <w:ilvl w:val="0"/>
          <w:numId w:val="3"/>
        </w:numPr>
        <w:rPr>
          <w:sz w:val="24"/>
          <w:szCs w:val="24"/>
        </w:rPr>
      </w:pPr>
      <w:r>
        <w:rPr>
          <w:sz w:val="24"/>
          <w:szCs w:val="24"/>
        </w:rPr>
        <w:t>Market impact – the impact of the incident to market participants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0B604B7" w14:textId="1E1F9EC9" w:rsidR="00AF5AAB" w:rsidDel="00B20573" w:rsidRDefault="00AF5AAB" w:rsidP="00E503ED">
      <w:pPr>
        <w:numPr>
          <w:ilvl w:val="0"/>
          <w:numId w:val="3"/>
        </w:numPr>
        <w:rPr>
          <w:del w:id="116" w:author="Pagliai, Dave" w:date="2015-12-11T18:19:00Z"/>
          <w:sz w:val="24"/>
          <w:szCs w:val="24"/>
        </w:rPr>
      </w:pPr>
      <w:del w:id="117" w:author="Pagliai, Dave" w:date="2015-12-11T18:19:00Z">
        <w:r w:rsidDel="00B20573">
          <w:rPr>
            <w:sz w:val="24"/>
            <w:szCs w:val="24"/>
          </w:rPr>
          <w:delText>Switchover / Failover</w:delText>
        </w:r>
      </w:del>
    </w:p>
    <w:p w14:paraId="678A0A58" w14:textId="7C3C500C" w:rsidR="00B20573" w:rsidRDefault="00B20573">
      <w:pPr>
        <w:numPr>
          <w:ilvl w:val="0"/>
          <w:numId w:val="3"/>
        </w:numPr>
        <w:rPr>
          <w:ins w:id="118" w:author="Pagliai, Dave" w:date="2015-12-11T18:22:00Z"/>
          <w:sz w:val="24"/>
          <w:szCs w:val="24"/>
        </w:rPr>
        <w:pPrChange w:id="119" w:author="Pagliai, Dave" w:date="2015-12-11T18:21:00Z">
          <w:pPr>
            <w:numPr>
              <w:numId w:val="3"/>
            </w:numPr>
            <w:tabs>
              <w:tab w:val="num" w:pos="360"/>
              <w:tab w:val="num" w:pos="720"/>
            </w:tabs>
            <w:ind w:left="720" w:hanging="360"/>
          </w:pPr>
        </w:pPrChange>
      </w:pPr>
      <w:ins w:id="120" w:author="Pagliai, Dave" w:date="2015-12-11T18:22:00Z">
        <w:r>
          <w:rPr>
            <w:sz w:val="24"/>
            <w:szCs w:val="24"/>
          </w:rPr>
          <w:t>Market Participant Input</w:t>
        </w:r>
      </w:ins>
    </w:p>
    <w:p w14:paraId="4AA9F43D" w14:textId="35BBAF2E" w:rsidR="00B20573" w:rsidRDefault="00B20573">
      <w:pPr>
        <w:numPr>
          <w:ilvl w:val="0"/>
          <w:numId w:val="3"/>
        </w:numPr>
        <w:rPr>
          <w:ins w:id="121" w:author="Pagliai, Dave" w:date="2015-12-11T18:21:00Z"/>
          <w:sz w:val="24"/>
          <w:szCs w:val="24"/>
        </w:rPr>
        <w:pPrChange w:id="122" w:author="Pagliai, Dave" w:date="2015-12-11T18:21:00Z">
          <w:pPr>
            <w:numPr>
              <w:numId w:val="3"/>
            </w:numPr>
            <w:tabs>
              <w:tab w:val="num" w:pos="360"/>
              <w:tab w:val="num" w:pos="720"/>
            </w:tabs>
            <w:ind w:left="720" w:hanging="360"/>
          </w:pPr>
        </w:pPrChange>
      </w:pPr>
      <w:ins w:id="123" w:author="Pagliai, Dave" w:date="2015-12-11T18:21:00Z">
        <w:r>
          <w:rPr>
            <w:sz w:val="24"/>
            <w:szCs w:val="24"/>
          </w:rPr>
          <w:t>Identification method – the way that ERCOT learned of the incident (i.e.…monitoring, notification from market participant, etc…)</w:t>
        </w:r>
      </w:ins>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124" w:name="_Toc240777718"/>
      <w:r>
        <w:rPr>
          <w:b/>
          <w:sz w:val="32"/>
          <w:szCs w:val="32"/>
        </w:rPr>
        <w:t>7</w:t>
      </w:r>
      <w:r w:rsidR="00EF3086" w:rsidRPr="00EF3086">
        <w:rPr>
          <w:b/>
          <w:sz w:val="32"/>
          <w:szCs w:val="32"/>
        </w:rPr>
        <w:t>. Approvals</w:t>
      </w:r>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60B604C7" w14:textId="43AF42F0" w:rsidR="00265ED8" w:rsidRPr="00EC1515" w:rsidRDefault="00265ED8" w:rsidP="00D06D0C">
            <w:pPr>
              <w:jc w:val="both"/>
              <w:rPr>
                <w:rFonts w:cs="Arial"/>
              </w:rPr>
            </w:pPr>
          </w:p>
        </w:tc>
        <w:tc>
          <w:tcPr>
            <w:tcW w:w="1541" w:type="dxa"/>
          </w:tcPr>
          <w:p w14:paraId="60B604C8" w14:textId="77777777" w:rsidR="00265ED8" w:rsidRPr="00EC1515" w:rsidRDefault="00265ED8" w:rsidP="00D06D0C">
            <w:pPr>
              <w:jc w:val="both"/>
              <w:rPr>
                <w:rFonts w:cs="Arial"/>
              </w:rPr>
            </w:pPr>
          </w:p>
        </w:tc>
      </w:tr>
      <w:tr w:rsidR="00265ED8" w:rsidRPr="00EC1515" w14:paraId="60B604CD" w14:textId="77777777" w:rsidTr="00F43182">
        <w:trPr>
          <w:trHeight w:val="576"/>
        </w:trPr>
        <w:tc>
          <w:tcPr>
            <w:tcW w:w="2297" w:type="dxa"/>
          </w:tcPr>
          <w:p w14:paraId="60B604CA" w14:textId="4F3001C3" w:rsidR="00265ED8" w:rsidDel="008658BE" w:rsidRDefault="00265ED8" w:rsidP="00FC11F7">
            <w:pPr>
              <w:rPr>
                <w:rFonts w:cs="Arial"/>
              </w:rPr>
            </w:pPr>
            <w:r>
              <w:rPr>
                <w:rFonts w:cs="Arial"/>
              </w:rPr>
              <w:t>Manager, ERCOT Market Data Services</w:t>
            </w:r>
          </w:p>
        </w:tc>
        <w:tc>
          <w:tcPr>
            <w:tcW w:w="2728" w:type="dxa"/>
          </w:tcPr>
          <w:p w14:paraId="19A76B80" w14:textId="77777777" w:rsidR="00265ED8" w:rsidRPr="00EC1515" w:rsidRDefault="00265ED8" w:rsidP="00D06D0C">
            <w:pPr>
              <w:jc w:val="both"/>
              <w:rPr>
                <w:rFonts w:cs="Arial"/>
              </w:rPr>
            </w:pPr>
          </w:p>
        </w:tc>
        <w:tc>
          <w:tcPr>
            <w:tcW w:w="2728" w:type="dxa"/>
          </w:tcPr>
          <w:p w14:paraId="60B604CB" w14:textId="2E309A97" w:rsidR="00265ED8" w:rsidRPr="00EC1515" w:rsidRDefault="00265ED8" w:rsidP="00D06D0C">
            <w:pPr>
              <w:jc w:val="both"/>
              <w:rPr>
                <w:rFonts w:cs="Arial"/>
              </w:rPr>
            </w:pPr>
          </w:p>
        </w:tc>
        <w:tc>
          <w:tcPr>
            <w:tcW w:w="1541" w:type="dxa"/>
          </w:tcPr>
          <w:p w14:paraId="60B604CC" w14:textId="77777777" w:rsidR="00265ED8" w:rsidRPr="00EC1515" w:rsidRDefault="00265ED8" w:rsidP="00D06D0C">
            <w:pPr>
              <w:jc w:val="both"/>
              <w:rPr>
                <w:rFonts w:cs="Arial"/>
              </w:rPr>
            </w:pPr>
          </w:p>
        </w:tc>
      </w:tr>
      <w:tr w:rsidR="00265ED8" w:rsidRPr="00EC1515" w14:paraId="60B604D1" w14:textId="77777777" w:rsidTr="00F43182">
        <w:trPr>
          <w:trHeight w:val="576"/>
        </w:trPr>
        <w:tc>
          <w:tcPr>
            <w:tcW w:w="2297" w:type="dxa"/>
          </w:tcPr>
          <w:p w14:paraId="60B604CE" w14:textId="77777777" w:rsidR="00265ED8" w:rsidRPr="00EC1515" w:rsidRDefault="00265ED8" w:rsidP="008F19A8">
            <w:pPr>
              <w:rPr>
                <w:rFonts w:cs="Arial"/>
              </w:rPr>
            </w:pPr>
            <w:r>
              <w:rPr>
                <w:rFonts w:cs="Arial"/>
              </w:rPr>
              <w:t>Stakeholder</w:t>
            </w:r>
            <w:r w:rsidRPr="00EC1515">
              <w:rPr>
                <w:rFonts w:cs="Arial"/>
              </w:rPr>
              <w:t xml:space="preserve"> Sponsor – </w:t>
            </w:r>
          </w:p>
        </w:tc>
        <w:tc>
          <w:tcPr>
            <w:tcW w:w="2728" w:type="dxa"/>
          </w:tcPr>
          <w:p w14:paraId="23F2341E" w14:textId="77777777" w:rsidR="00265ED8" w:rsidRPr="00EC1515" w:rsidRDefault="00265ED8" w:rsidP="00D06D0C">
            <w:pPr>
              <w:rPr>
                <w:rFonts w:cs="Arial"/>
              </w:rPr>
            </w:pPr>
          </w:p>
        </w:tc>
        <w:tc>
          <w:tcPr>
            <w:tcW w:w="2728" w:type="dxa"/>
          </w:tcPr>
          <w:p w14:paraId="60B604CF" w14:textId="5D4E67D5" w:rsidR="00265ED8" w:rsidRPr="00EC1515" w:rsidRDefault="00265ED8" w:rsidP="00D06D0C">
            <w:pPr>
              <w:rPr>
                <w:rFonts w:cs="Arial"/>
              </w:rPr>
            </w:pPr>
          </w:p>
        </w:tc>
        <w:tc>
          <w:tcPr>
            <w:tcW w:w="1541" w:type="dxa"/>
          </w:tcPr>
          <w:p w14:paraId="60B604D0" w14:textId="77777777" w:rsidR="00265ED8" w:rsidRPr="00EC1515" w:rsidRDefault="00265ED8" w:rsidP="00D06D0C">
            <w:pPr>
              <w:rPr>
                <w:rFonts w:cs="Arial"/>
              </w:rPr>
            </w:pPr>
          </w:p>
        </w:tc>
      </w:tr>
    </w:tbl>
    <w:p w14:paraId="60B604D2" w14:textId="77777777" w:rsidR="000A24A6" w:rsidRDefault="000A24A6" w:rsidP="00EF3086">
      <w:pPr>
        <w:outlineLvl w:val="0"/>
        <w:rPr>
          <w:i/>
          <w:sz w:val="36"/>
          <w:szCs w:val="36"/>
        </w:rPr>
      </w:pPr>
      <w:bookmarkStart w:id="125"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125"/>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lastRenderedPageBreak/>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4DD" w14:textId="77777777" w:rsidR="00D0491F" w:rsidRDefault="00D0491F" w:rsidP="00D0491F">
      <w:pPr>
        <w:ind w:left="720"/>
        <w:rPr>
          <w:sz w:val="24"/>
          <w:szCs w:val="24"/>
        </w:rPr>
      </w:pPr>
    </w:p>
    <w:p w14:paraId="60B604DE" w14:textId="77777777" w:rsidR="00200CE8" w:rsidRDefault="00200CE8" w:rsidP="00D0491F">
      <w:pPr>
        <w:outlineLvl w:val="0"/>
        <w:rPr>
          <w:i/>
          <w:sz w:val="36"/>
          <w:szCs w:val="36"/>
        </w:rPr>
      </w:pPr>
    </w:p>
    <w:p w14:paraId="60B604DF" w14:textId="77777777" w:rsidR="00863769" w:rsidRDefault="00863769" w:rsidP="00D0491F">
      <w:pPr>
        <w:outlineLvl w:val="0"/>
        <w:rPr>
          <w:i/>
          <w:sz w:val="36"/>
          <w:szCs w:val="36"/>
        </w:rPr>
      </w:pPr>
    </w:p>
    <w:p w14:paraId="60B604E0" w14:textId="77777777" w:rsidR="00863769" w:rsidRDefault="00863769" w:rsidP="00D0491F">
      <w:pPr>
        <w:outlineLvl w:val="0"/>
        <w:rPr>
          <w:i/>
          <w:sz w:val="36"/>
          <w:szCs w:val="36"/>
        </w:rPr>
      </w:pPr>
    </w:p>
    <w:p w14:paraId="60B60542" w14:textId="77777777" w:rsidR="006C3C85" w:rsidRDefault="006C3C85" w:rsidP="006C3C85">
      <w:pPr>
        <w:outlineLvl w:val="0"/>
        <w:rPr>
          <w:i/>
          <w:sz w:val="32"/>
          <w:szCs w:val="32"/>
        </w:rPr>
      </w:pPr>
    </w:p>
    <w:p w14:paraId="60B60543" w14:textId="5CA3E1B3" w:rsidR="006C3C85" w:rsidRPr="00CF57BB" w:rsidRDefault="006C3C85" w:rsidP="006C3C85">
      <w:pPr>
        <w:outlineLvl w:val="0"/>
        <w:rPr>
          <w:i/>
          <w:sz w:val="32"/>
          <w:szCs w:val="32"/>
        </w:rPr>
      </w:pPr>
      <w:r>
        <w:rPr>
          <w:i/>
          <w:sz w:val="32"/>
          <w:szCs w:val="32"/>
        </w:rPr>
        <w:t xml:space="preserve">Appendix </w:t>
      </w:r>
      <w:r w:rsidR="0003718D">
        <w:rPr>
          <w:i/>
          <w:sz w:val="32"/>
          <w:szCs w:val="32"/>
        </w:rPr>
        <w:t>B</w:t>
      </w:r>
      <w:r w:rsidRPr="00CF57BB">
        <w:rPr>
          <w:i/>
          <w:sz w:val="32"/>
          <w:szCs w:val="32"/>
        </w:rPr>
        <w:t>: Notification Lists (from COPS Market Guide)</w:t>
      </w:r>
    </w:p>
    <w:tbl>
      <w:tblPr>
        <w:tblW w:w="5464" w:type="pct"/>
        <w:jc w:val="center"/>
        <w:tblLayout w:type="fixed"/>
        <w:tblCellMar>
          <w:left w:w="0" w:type="dxa"/>
          <w:right w:w="0" w:type="dxa"/>
        </w:tblCellMar>
        <w:tblLook w:val="04A0" w:firstRow="1" w:lastRow="0" w:firstColumn="1" w:lastColumn="0" w:noHBand="0" w:noVBand="1"/>
      </w:tblPr>
      <w:tblGrid>
        <w:gridCol w:w="11251"/>
      </w:tblGrid>
      <w:tr w:rsidR="006C3C85" w14:paraId="60B6054C" w14:textId="77777777" w:rsidTr="006C3C85">
        <w:trPr>
          <w:cantSplit/>
          <w:trHeight w:val="650"/>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B60544" w14:textId="77777777" w:rsidR="006C3C85" w:rsidRPr="009A2238" w:rsidRDefault="006C3C85" w:rsidP="00FE7DA7">
            <w:pPr>
              <w:jc w:val="center"/>
              <w:rPr>
                <w:bCs/>
                <w:sz w:val="24"/>
                <w:szCs w:val="24"/>
              </w:rPr>
            </w:pPr>
            <w:r w:rsidRPr="009A2238">
              <w:rPr>
                <w:bCs/>
                <w:sz w:val="24"/>
                <w:szCs w:val="24"/>
              </w:rPr>
              <w:t>Table 8:  E-mail Notification Subscription Lists</w:t>
            </w:r>
          </w:p>
          <w:p w14:paraId="60B60545" w14:textId="77777777" w:rsidR="006C3C85" w:rsidRDefault="006C3C85" w:rsidP="00FE7DA7">
            <w:pPr>
              <w:jc w:val="center"/>
              <w:rPr>
                <w:b/>
                <w:bCs/>
              </w:rPr>
            </w:pPr>
          </w:p>
          <w:p w14:paraId="60B60546" w14:textId="77777777" w:rsidR="006C3C85" w:rsidRPr="0048057E" w:rsidRDefault="006C3C85" w:rsidP="00FE7DA7">
            <w:pPr>
              <w:rPr>
                <w:bCs/>
                <w:color w:val="0070C0"/>
                <w:sz w:val="22"/>
                <w:szCs w:val="22"/>
                <w:u w:val="single"/>
              </w:rPr>
            </w:pPr>
            <w:r w:rsidRPr="0048057E">
              <w:rPr>
                <w:b/>
                <w:bCs/>
                <w:sz w:val="22"/>
                <w:szCs w:val="22"/>
              </w:rPr>
              <w:t xml:space="preserve">Subscribe at: </w:t>
            </w:r>
            <w:r w:rsidRPr="0048057E">
              <w:rPr>
                <w:bCs/>
                <w:color w:val="0070C0"/>
                <w:sz w:val="22"/>
                <w:szCs w:val="22"/>
                <w:u w:val="single"/>
              </w:rPr>
              <w:t>lists.ercot.com</w:t>
            </w:r>
          </w:p>
          <w:p w14:paraId="60B60547" w14:textId="77777777" w:rsidR="006C3C85" w:rsidRPr="006A6D91" w:rsidRDefault="006C3C85" w:rsidP="00FE7DA7">
            <w:pPr>
              <w:rPr>
                <w:bCs/>
                <w:sz w:val="22"/>
                <w:szCs w:val="22"/>
              </w:rPr>
            </w:pPr>
            <w:r w:rsidRPr="0048057E">
              <w:rPr>
                <w:b/>
                <w:bCs/>
                <w:sz w:val="22"/>
                <w:szCs w:val="22"/>
              </w:rPr>
              <w:t xml:space="preserve">View </w:t>
            </w:r>
            <w:r>
              <w:rPr>
                <w:b/>
                <w:bCs/>
                <w:sz w:val="22"/>
                <w:szCs w:val="22"/>
              </w:rPr>
              <w:t>COPS Market Guide*</w:t>
            </w:r>
            <w:r w:rsidRPr="0048057E">
              <w:rPr>
                <w:b/>
                <w:bCs/>
                <w:sz w:val="22"/>
                <w:szCs w:val="22"/>
              </w:rPr>
              <w:t>:</w:t>
            </w:r>
            <w:r>
              <w:rPr>
                <w:bCs/>
                <w:sz w:val="22"/>
                <w:szCs w:val="22"/>
              </w:rPr>
              <w:fldChar w:fldCharType="begin"/>
            </w:r>
            <w:r>
              <w:rPr>
                <w:bCs/>
                <w:sz w:val="22"/>
                <w:szCs w:val="22"/>
              </w:rPr>
              <w:instrText xml:space="preserve"> HYPERLINK "http://</w:instrText>
            </w:r>
            <w:r w:rsidRPr="006A6D91">
              <w:rPr>
                <w:bCs/>
                <w:sz w:val="22"/>
                <w:szCs w:val="22"/>
              </w:rPr>
              <w:instrText xml:space="preserve"> www.ercot.com/mktrules/guides/commercialops/current</w:instrText>
            </w:r>
          </w:p>
          <w:p w14:paraId="60B60548" w14:textId="77777777" w:rsidR="006C3C85" w:rsidRPr="006A6D91" w:rsidRDefault="006C3C85" w:rsidP="00FE7DA7">
            <w:pPr>
              <w:rPr>
                <w:rStyle w:val="Hyperlink"/>
                <w:bCs/>
                <w:sz w:val="22"/>
                <w:szCs w:val="22"/>
              </w:rPr>
            </w:pPr>
            <w:r>
              <w:rPr>
                <w:bCs/>
                <w:sz w:val="22"/>
                <w:szCs w:val="22"/>
              </w:rPr>
              <w:instrText xml:space="preserve">" </w:instrText>
            </w:r>
            <w:r>
              <w:rPr>
                <w:bCs/>
                <w:sz w:val="22"/>
                <w:szCs w:val="22"/>
              </w:rPr>
              <w:fldChar w:fldCharType="separate"/>
            </w:r>
            <w:r w:rsidRPr="006A6D91">
              <w:rPr>
                <w:rStyle w:val="Hyperlink"/>
                <w:bCs/>
                <w:sz w:val="22"/>
                <w:szCs w:val="22"/>
              </w:rPr>
              <w:t xml:space="preserve"> www.ercot.com/mktrules/guides/commercialops/current</w:t>
            </w:r>
          </w:p>
          <w:p w14:paraId="60B60549" w14:textId="77777777" w:rsidR="006C3C85" w:rsidRDefault="006C3C85" w:rsidP="00FE7DA7">
            <w:pPr>
              <w:rPr>
                <w:bCs/>
                <w:color w:val="0070C0"/>
                <w:sz w:val="22"/>
                <w:szCs w:val="22"/>
              </w:rPr>
            </w:pPr>
            <w:r>
              <w:rPr>
                <w:bCs/>
                <w:sz w:val="22"/>
                <w:szCs w:val="22"/>
              </w:rPr>
              <w:fldChar w:fldCharType="end"/>
            </w:r>
          </w:p>
          <w:p w14:paraId="60B6054A" w14:textId="77777777" w:rsidR="006C3C85" w:rsidRPr="0048057E" w:rsidRDefault="006C3C85" w:rsidP="00FE7DA7">
            <w:pPr>
              <w:rPr>
                <w:b/>
                <w:bCs/>
                <w:i/>
                <w:sz w:val="22"/>
                <w:szCs w:val="22"/>
              </w:rPr>
            </w:pPr>
            <w:r>
              <w:rPr>
                <w:bCs/>
                <w:i/>
                <w:sz w:val="22"/>
                <w:szCs w:val="22"/>
              </w:rPr>
              <w:t>*</w:t>
            </w:r>
            <w:r w:rsidRPr="0048057E">
              <w:rPr>
                <w:bCs/>
                <w:i/>
                <w:sz w:val="22"/>
                <w:szCs w:val="22"/>
              </w:rPr>
              <w:t>See Table 8 for List Definitions and Information</w:t>
            </w:r>
          </w:p>
          <w:p w14:paraId="60B6054B" w14:textId="77777777" w:rsidR="006C3C85" w:rsidRDefault="006C3C85" w:rsidP="00FE7DA7">
            <w:pPr>
              <w:rPr>
                <w:rFonts w:ascii="Calibri" w:eastAsiaTheme="minorHAnsi" w:hAnsi="Calibri"/>
                <w:b/>
                <w:bCs/>
                <w:sz w:val="24"/>
                <w:szCs w:val="24"/>
              </w:rPr>
            </w:pPr>
          </w:p>
        </w:tc>
      </w:tr>
    </w:tbl>
    <w:p w14:paraId="60B6054D" w14:textId="77777777" w:rsidR="00D0491F" w:rsidRDefault="00D0491F" w:rsidP="00D0491F">
      <w:pPr>
        <w:rPr>
          <w:sz w:val="24"/>
          <w:szCs w:val="24"/>
        </w:rPr>
      </w:pPr>
    </w:p>
    <w:sectPr w:rsidR="00D0491F" w:rsidSect="00011D56">
      <w:headerReference w:type="default" r:id="rId21"/>
      <w:footerReference w:type="default" r:id="rId22"/>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60558" w14:textId="77777777" w:rsidR="00420901" w:rsidRDefault="00420901">
      <w:r>
        <w:separator/>
      </w:r>
    </w:p>
  </w:endnote>
  <w:endnote w:type="continuationSeparator" w:id="0">
    <w:p w14:paraId="60B60559" w14:textId="77777777" w:rsidR="00420901" w:rsidRDefault="0042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346801EA" w:rsidR="0095389D" w:rsidRDefault="0095389D">
    <w:pPr>
      <w:pStyle w:val="Footer"/>
      <w:rPr>
        <w:i/>
        <w:sz w:val="16"/>
        <w:szCs w:val="16"/>
      </w:rPr>
    </w:pPr>
    <w:r w:rsidRPr="009A0368">
      <w:rPr>
        <w:i/>
        <w:sz w:val="16"/>
        <w:szCs w:val="16"/>
      </w:rPr>
      <w:t xml:space="preserve">ERCOT </w:t>
    </w:r>
    <w:r>
      <w:rPr>
        <w:i/>
        <w:sz w:val="16"/>
        <w:szCs w:val="16"/>
      </w:rPr>
      <w:t>– 201</w:t>
    </w:r>
    <w:del w:id="126" w:author="Pagliai, Dave" w:date="2015-12-11T17:00:00Z">
      <w:r w:rsidR="00BE76B5" w:rsidDel="00F77E75">
        <w:rPr>
          <w:i/>
          <w:sz w:val="16"/>
          <w:szCs w:val="16"/>
        </w:rPr>
        <w:delText>5</w:delText>
      </w:r>
    </w:del>
    <w:ins w:id="127" w:author="Pagliai, Dave" w:date="2015-12-11T17:00:00Z">
      <w:r w:rsidR="00F77E75">
        <w:rPr>
          <w:i/>
          <w:sz w:val="16"/>
          <w:szCs w:val="16"/>
        </w:rPr>
        <w:t>6</w:t>
      </w:r>
    </w:ins>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0B102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60556" w14:textId="77777777" w:rsidR="00420901" w:rsidRDefault="00420901">
      <w:r>
        <w:separator/>
      </w:r>
    </w:p>
  </w:footnote>
  <w:footnote w:type="continuationSeparator" w:id="0">
    <w:p w14:paraId="60B60557" w14:textId="77777777" w:rsidR="00420901" w:rsidRDefault="0042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1DF5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60B60562">
          <wp:extent cx="914400" cy="361950"/>
          <wp:effectExtent l="19050" t="0" r="0" b="0"/>
          <wp:docPr id="4" name="Picture 5"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a:srcRect/>
                  <a:stretch>
                    <a:fillRect/>
                  </a:stretch>
                </pic:blipFill>
                <pic:spPr bwMode="auto">
                  <a:xfrm>
                    <a:off x="0" y="0"/>
                    <a:ext cx="9144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i, Dave">
    <w15:presenceInfo w15:providerId="AD" w15:userId="S-1-5-21-639947351-343809578-3807592339-31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333A9"/>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934CB"/>
    <w:rsid w:val="000A24A6"/>
    <w:rsid w:val="000A2C05"/>
    <w:rsid w:val="000A39EB"/>
    <w:rsid w:val="000A4768"/>
    <w:rsid w:val="000B04A4"/>
    <w:rsid w:val="000B1020"/>
    <w:rsid w:val="000B54DF"/>
    <w:rsid w:val="000B5E34"/>
    <w:rsid w:val="000C210E"/>
    <w:rsid w:val="000C7225"/>
    <w:rsid w:val="000D24A8"/>
    <w:rsid w:val="000D5195"/>
    <w:rsid w:val="000D7956"/>
    <w:rsid w:val="000E1058"/>
    <w:rsid w:val="000E215B"/>
    <w:rsid w:val="000E3F12"/>
    <w:rsid w:val="000E42AC"/>
    <w:rsid w:val="000E4EA1"/>
    <w:rsid w:val="000E6A34"/>
    <w:rsid w:val="000F4288"/>
    <w:rsid w:val="000F6D6D"/>
    <w:rsid w:val="000F7F81"/>
    <w:rsid w:val="001033BE"/>
    <w:rsid w:val="00112DB7"/>
    <w:rsid w:val="0011303D"/>
    <w:rsid w:val="001131B6"/>
    <w:rsid w:val="001173FF"/>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7F72"/>
    <w:rsid w:val="0017174F"/>
    <w:rsid w:val="00171988"/>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6973"/>
    <w:rsid w:val="003B3A30"/>
    <w:rsid w:val="003B43F1"/>
    <w:rsid w:val="003B6146"/>
    <w:rsid w:val="003B6777"/>
    <w:rsid w:val="003C4C3F"/>
    <w:rsid w:val="003C52C1"/>
    <w:rsid w:val="003C660C"/>
    <w:rsid w:val="003D0361"/>
    <w:rsid w:val="003D06D5"/>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82308"/>
    <w:rsid w:val="0048398F"/>
    <w:rsid w:val="00484B61"/>
    <w:rsid w:val="004867F7"/>
    <w:rsid w:val="00490E13"/>
    <w:rsid w:val="00491909"/>
    <w:rsid w:val="004954B8"/>
    <w:rsid w:val="00495906"/>
    <w:rsid w:val="004A0EB3"/>
    <w:rsid w:val="004A20B6"/>
    <w:rsid w:val="004A2D0C"/>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447"/>
    <w:rsid w:val="005350E6"/>
    <w:rsid w:val="005369A5"/>
    <w:rsid w:val="00536EC8"/>
    <w:rsid w:val="00537273"/>
    <w:rsid w:val="0054023A"/>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438D8"/>
    <w:rsid w:val="00644930"/>
    <w:rsid w:val="006450A3"/>
    <w:rsid w:val="00646D65"/>
    <w:rsid w:val="00647A90"/>
    <w:rsid w:val="006565E0"/>
    <w:rsid w:val="00660AF7"/>
    <w:rsid w:val="006620A1"/>
    <w:rsid w:val="00664272"/>
    <w:rsid w:val="0066437B"/>
    <w:rsid w:val="006647B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782"/>
    <w:rsid w:val="006A2BEF"/>
    <w:rsid w:val="006A55EF"/>
    <w:rsid w:val="006B0950"/>
    <w:rsid w:val="006B0EBA"/>
    <w:rsid w:val="006B17D0"/>
    <w:rsid w:val="006B1B49"/>
    <w:rsid w:val="006B6C84"/>
    <w:rsid w:val="006C1358"/>
    <w:rsid w:val="006C3C85"/>
    <w:rsid w:val="006C5BAD"/>
    <w:rsid w:val="006C64BF"/>
    <w:rsid w:val="006C792C"/>
    <w:rsid w:val="006C7D0A"/>
    <w:rsid w:val="006D33DF"/>
    <w:rsid w:val="006D4225"/>
    <w:rsid w:val="006D6490"/>
    <w:rsid w:val="006E2DBA"/>
    <w:rsid w:val="006E4244"/>
    <w:rsid w:val="006E4893"/>
    <w:rsid w:val="006E54A4"/>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B7A"/>
    <w:rsid w:val="007C4853"/>
    <w:rsid w:val="007C68CD"/>
    <w:rsid w:val="007C7720"/>
    <w:rsid w:val="007D22C5"/>
    <w:rsid w:val="007D23A0"/>
    <w:rsid w:val="007D45D7"/>
    <w:rsid w:val="007D65E9"/>
    <w:rsid w:val="007D6C40"/>
    <w:rsid w:val="007E1FC6"/>
    <w:rsid w:val="007E2A1E"/>
    <w:rsid w:val="007E3809"/>
    <w:rsid w:val="007E477A"/>
    <w:rsid w:val="007F31DF"/>
    <w:rsid w:val="007F3CDC"/>
    <w:rsid w:val="007F3FA4"/>
    <w:rsid w:val="007F5D5F"/>
    <w:rsid w:val="007F7F1F"/>
    <w:rsid w:val="008056CC"/>
    <w:rsid w:val="00805FA5"/>
    <w:rsid w:val="00806264"/>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90031C"/>
    <w:rsid w:val="00903D1D"/>
    <w:rsid w:val="0090414D"/>
    <w:rsid w:val="00905EDF"/>
    <w:rsid w:val="00912C75"/>
    <w:rsid w:val="00913CA4"/>
    <w:rsid w:val="00920282"/>
    <w:rsid w:val="00920304"/>
    <w:rsid w:val="00923C2F"/>
    <w:rsid w:val="00924325"/>
    <w:rsid w:val="00924E21"/>
    <w:rsid w:val="0092799D"/>
    <w:rsid w:val="00927F02"/>
    <w:rsid w:val="00927FA3"/>
    <w:rsid w:val="0093197A"/>
    <w:rsid w:val="009327EA"/>
    <w:rsid w:val="009354D6"/>
    <w:rsid w:val="00937DBE"/>
    <w:rsid w:val="0094263B"/>
    <w:rsid w:val="00942B4E"/>
    <w:rsid w:val="00943392"/>
    <w:rsid w:val="00943BF3"/>
    <w:rsid w:val="00943EE9"/>
    <w:rsid w:val="0094545A"/>
    <w:rsid w:val="009468E1"/>
    <w:rsid w:val="0095389D"/>
    <w:rsid w:val="009544BC"/>
    <w:rsid w:val="0095635F"/>
    <w:rsid w:val="00956E18"/>
    <w:rsid w:val="00957D24"/>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87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489"/>
    <w:rsid w:val="00C02212"/>
    <w:rsid w:val="00C13F00"/>
    <w:rsid w:val="00C14034"/>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965"/>
    <w:rsid w:val="00D93B1B"/>
    <w:rsid w:val="00D9449D"/>
    <w:rsid w:val="00D94FD9"/>
    <w:rsid w:val="00DA0D51"/>
    <w:rsid w:val="00DA1793"/>
    <w:rsid w:val="00DA2B28"/>
    <w:rsid w:val="00DB25CE"/>
    <w:rsid w:val="00DB3EB9"/>
    <w:rsid w:val="00DB4528"/>
    <w:rsid w:val="00DB52E2"/>
    <w:rsid w:val="00DB5BCD"/>
    <w:rsid w:val="00DB5E87"/>
    <w:rsid w:val="00DB5F64"/>
    <w:rsid w:val="00DB687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C6"/>
    <w:rsid w:val="00E1172F"/>
    <w:rsid w:val="00E14B4A"/>
    <w:rsid w:val="00E14E92"/>
    <w:rsid w:val="00E16183"/>
    <w:rsid w:val="00E16E77"/>
    <w:rsid w:val="00E1724C"/>
    <w:rsid w:val="00E20DFC"/>
    <w:rsid w:val="00E21D37"/>
    <w:rsid w:val="00E22F2E"/>
    <w:rsid w:val="00E234C7"/>
    <w:rsid w:val="00E24295"/>
    <w:rsid w:val="00E2443A"/>
    <w:rsid w:val="00E2455B"/>
    <w:rsid w:val="00E25952"/>
    <w:rsid w:val="00E262BF"/>
    <w:rsid w:val="00E27555"/>
    <w:rsid w:val="00E31622"/>
    <w:rsid w:val="00E31F2B"/>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3086"/>
    <w:rsid w:val="00EF30FC"/>
    <w:rsid w:val="00EF3212"/>
    <w:rsid w:val="00EF49CB"/>
    <w:rsid w:val="00EF6244"/>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92E18"/>
    <w:rsid w:val="00F94B6F"/>
    <w:rsid w:val="00F95CC4"/>
    <w:rsid w:val="00F96D5E"/>
    <w:rsid w:val="00FA1046"/>
    <w:rsid w:val="00FA3982"/>
    <w:rsid w:val="00FB35E2"/>
    <w:rsid w:val="00FB3F0A"/>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B60402"/>
  <w15:docId w15:val="{24999766-A4FE-4DBF-BFEA-643592A4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desk@ercot.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oleObject" Target="embeddings/Microsoft_Visio_2003-2010_Drawing2.vsd"/><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ercot.com/services/s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Microsoft_Visio_2003-2010_Drawing1.vsd"/><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rcot.com/services/md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9286-1634-4477-BFB0-262FBA305E6B}">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c34af464-7aa1-4edd-9be4-83dffc1cb92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3.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F90EE-86D1-4059-B0A0-1D8EBD63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13475</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Smallwood</dc:creator>
  <cp:lastModifiedBy>Pagliai, Dave</cp:lastModifiedBy>
  <cp:revision>19</cp:revision>
  <cp:lastPrinted>2012-11-20T14:41:00Z</cp:lastPrinted>
  <dcterms:created xsi:type="dcterms:W3CDTF">2015-11-10T23:19:00Z</dcterms:created>
  <dcterms:modified xsi:type="dcterms:W3CDTF">2016-02-09T20:30:00Z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