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C4" w:rsidRPr="00A30CD3" w:rsidRDefault="00E6501F" w:rsidP="00DB21F5">
      <w:pPr>
        <w:jc w:val="center"/>
        <w:rPr>
          <w:b/>
        </w:rPr>
      </w:pPr>
      <w:bookmarkStart w:id="0" w:name="_GoBack"/>
      <w:bookmarkEnd w:id="0"/>
      <w:r w:rsidRPr="00A30CD3">
        <w:rPr>
          <w:b/>
        </w:rPr>
        <w:t>Switch Hold Process</w:t>
      </w:r>
    </w:p>
    <w:p w:rsidR="00E6501F" w:rsidRDefault="00E6501F" w:rsidP="00DB21F5">
      <w:pPr>
        <w:tabs>
          <w:tab w:val="center" w:pos="4680"/>
        </w:tabs>
      </w:pPr>
      <w:r w:rsidRPr="0053188B">
        <w:rPr>
          <w:u w:val="single"/>
        </w:rPr>
        <w:t>Documentation required for CSA</w:t>
      </w:r>
      <w:r>
        <w:t xml:space="preserve">- </w:t>
      </w:r>
    </w:p>
    <w:p w:rsidR="00E6501F" w:rsidRPr="00CB618C" w:rsidDel="00183A3C" w:rsidRDefault="00E6501F" w:rsidP="00E6501F">
      <w:pPr>
        <w:pStyle w:val="ListParagraph"/>
        <w:numPr>
          <w:ilvl w:val="0"/>
          <w:numId w:val="1"/>
        </w:numPr>
        <w:rPr>
          <w:del w:id="1" w:author="TDTMS 20160204" w:date="2016-02-04T13:29:00Z"/>
        </w:rPr>
      </w:pPr>
      <w:del w:id="2" w:author="TDTMS 20160204" w:date="2016-02-04T13:29:00Z">
        <w:r w:rsidRPr="00CB618C" w:rsidDel="00183A3C">
          <w:delText>Is additional documentation even necessary?</w:delText>
        </w:r>
      </w:del>
    </w:p>
    <w:p w:rsidR="005A4F5F" w:rsidRDefault="00E6501F" w:rsidP="00E6501F">
      <w:pPr>
        <w:pStyle w:val="ListParagraph"/>
        <w:numPr>
          <w:ilvl w:val="0"/>
          <w:numId w:val="1"/>
        </w:numPr>
        <w:rPr>
          <w:ins w:id="3" w:author="TDTMS 20160204" w:date="2016-02-04T15:17:00Z"/>
        </w:rPr>
      </w:pPr>
      <w:r w:rsidRPr="00CB618C">
        <w:rPr>
          <w:rPrChange w:id="4" w:author="TDTMS 20160204" w:date="2016-02-04T14:04:00Z">
            <w:rPr>
              <w:highlight w:val="yellow"/>
            </w:rPr>
          </w:rPrChange>
        </w:rPr>
        <w:t>Do</w:t>
      </w:r>
      <w:r w:rsidR="00B1052A" w:rsidRPr="00CB618C">
        <w:rPr>
          <w:rPrChange w:id="5" w:author="TDTMS 20160204" w:date="2016-02-04T14:04:00Z">
            <w:rPr>
              <w:highlight w:val="yellow"/>
            </w:rPr>
          </w:rPrChange>
        </w:rPr>
        <w:t>es TDTMS</w:t>
      </w:r>
      <w:r w:rsidRPr="00CB618C">
        <w:rPr>
          <w:rPrChange w:id="6" w:author="TDTMS 20160204" w:date="2016-02-04T14:04:00Z">
            <w:rPr>
              <w:highlight w:val="yellow"/>
            </w:rPr>
          </w:rPrChange>
        </w:rPr>
        <w:t xml:space="preserve"> need to modify/eliminate the current document requiring signatures?</w:t>
      </w:r>
      <w:del w:id="7" w:author="TDTMS 20160204" w:date="2016-02-04T15:17:00Z">
        <w:r w:rsidR="00B1052A" w:rsidRPr="00CB618C" w:rsidDel="005A4F5F">
          <w:rPr>
            <w:rPrChange w:id="8" w:author="TDTMS 20160204" w:date="2016-02-04T14:04:00Z">
              <w:rPr>
                <w:highlight w:val="yellow"/>
              </w:rPr>
            </w:rPrChange>
          </w:rPr>
          <w:delText>(</w:delText>
        </w:r>
      </w:del>
    </w:p>
    <w:p w:rsidR="00E6501F" w:rsidRPr="00CB618C" w:rsidRDefault="005A4F5F">
      <w:pPr>
        <w:pStyle w:val="ListParagraph"/>
        <w:numPr>
          <w:ilvl w:val="1"/>
          <w:numId w:val="1"/>
        </w:numPr>
        <w:rPr>
          <w:rPrChange w:id="9" w:author="TDTMS 20160204" w:date="2016-02-04T14:04:00Z">
            <w:rPr>
              <w:highlight w:val="yellow"/>
            </w:rPr>
          </w:rPrChange>
        </w:rPr>
        <w:pPrChange w:id="10" w:author="TDTMS 20160204" w:date="2016-02-04T15:17:00Z">
          <w:pPr>
            <w:pStyle w:val="ListParagraph"/>
            <w:numPr>
              <w:numId w:val="1"/>
            </w:numPr>
            <w:ind w:hanging="360"/>
          </w:pPr>
        </w:pPrChange>
      </w:pPr>
      <w:ins w:id="11" w:author="TDTMS 20160204" w:date="2016-02-04T15:17:00Z">
        <w:r>
          <w:t xml:space="preserve">TDTMS </w:t>
        </w:r>
      </w:ins>
      <w:del w:id="12" w:author="TDTMS 20160204" w:date="2016-02-04T15:17:00Z">
        <w:r w:rsidR="00B1052A" w:rsidRPr="00CB618C" w:rsidDel="005A4F5F">
          <w:rPr>
            <w:rPrChange w:id="13" w:author="TDTMS 20160204" w:date="2016-02-04T14:04:00Z">
              <w:rPr>
                <w:highlight w:val="yellow"/>
              </w:rPr>
            </w:rPrChange>
          </w:rPr>
          <w:delText>R</w:delText>
        </w:r>
      </w:del>
      <w:ins w:id="14" w:author="TDTMS 20160204" w:date="2016-02-04T15:17:00Z">
        <w:r>
          <w:t>r</w:t>
        </w:r>
      </w:ins>
      <w:r w:rsidR="00B1052A" w:rsidRPr="00CB618C">
        <w:rPr>
          <w:rPrChange w:id="15" w:author="TDTMS 20160204" w:date="2016-02-04T14:04:00Z">
            <w:rPr>
              <w:highlight w:val="yellow"/>
            </w:rPr>
          </w:rPrChange>
        </w:rPr>
        <w:t>eview</w:t>
      </w:r>
      <w:ins w:id="16" w:author="TDTMS 20160204" w:date="2016-02-04T15:19:00Z">
        <w:r>
          <w:t>ed</w:t>
        </w:r>
      </w:ins>
      <w:r w:rsidR="00B1052A" w:rsidRPr="00CB618C">
        <w:rPr>
          <w:rPrChange w:id="17" w:author="TDTMS 20160204" w:date="2016-02-04T14:04:00Z">
            <w:rPr>
              <w:highlight w:val="yellow"/>
            </w:rPr>
          </w:rPrChange>
        </w:rPr>
        <w:t xml:space="preserve"> </w:t>
      </w:r>
      <w:del w:id="18" w:author="TDTMS 20160204" w:date="2016-02-04T15:19:00Z">
        <w:r w:rsidR="00B1052A" w:rsidRPr="00CB618C" w:rsidDel="005A4F5F">
          <w:rPr>
            <w:rPrChange w:id="19" w:author="TDTMS 20160204" w:date="2016-02-04T14:04:00Z">
              <w:rPr>
                <w:highlight w:val="yellow"/>
              </w:rPr>
            </w:rPrChange>
          </w:rPr>
          <w:delText xml:space="preserve">of </w:delText>
        </w:r>
      </w:del>
      <w:r w:rsidR="00B1052A" w:rsidRPr="00CB618C">
        <w:rPr>
          <w:rPrChange w:id="20" w:author="TDTMS 20160204" w:date="2016-02-04T14:04:00Z">
            <w:rPr>
              <w:highlight w:val="yellow"/>
            </w:rPr>
          </w:rPrChange>
        </w:rPr>
        <w:t>RMG section 7.16 &amp; 7.17</w:t>
      </w:r>
      <w:del w:id="21" w:author="TDTMS 20160204" w:date="2016-02-04T15:17:00Z">
        <w:r w:rsidR="00B1052A" w:rsidRPr="00CB618C" w:rsidDel="005A4F5F">
          <w:rPr>
            <w:rPrChange w:id="22" w:author="TDTMS 20160204" w:date="2016-02-04T14:04:00Z">
              <w:rPr>
                <w:highlight w:val="yellow"/>
              </w:rPr>
            </w:rPrChange>
          </w:rPr>
          <w:delText>)</w:delText>
        </w:r>
      </w:del>
    </w:p>
    <w:p w:rsidR="005A4F5F" w:rsidRDefault="00B1052A" w:rsidP="002D6FC4">
      <w:pPr>
        <w:pStyle w:val="ListParagraph"/>
        <w:numPr>
          <w:ilvl w:val="1"/>
          <w:numId w:val="1"/>
        </w:numPr>
        <w:rPr>
          <w:ins w:id="23" w:author="TDTMS 20160204" w:date="2016-02-04T15:25:00Z"/>
        </w:rPr>
      </w:pPr>
      <w:r w:rsidRPr="00CB618C">
        <w:t>Specify signatures- Wet vs Electronic vs PDF edit</w:t>
      </w:r>
    </w:p>
    <w:p w:rsidR="00B1052A" w:rsidRPr="00CB618C" w:rsidRDefault="00183A3C">
      <w:pPr>
        <w:pStyle w:val="ListParagraph"/>
        <w:numPr>
          <w:ilvl w:val="2"/>
          <w:numId w:val="1"/>
        </w:numPr>
        <w:pPrChange w:id="24" w:author="TDTMS 20160204" w:date="2016-02-04T15:2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5" w:author="TDTMS 20160204" w:date="2016-02-04T13:29:00Z">
        <w:r w:rsidRPr="00CB618C">
          <w:t>TDTMS modified documents to reflect Signatures are not needed.</w:t>
        </w:r>
      </w:ins>
    </w:p>
    <w:p w:rsidR="00B1052A" w:rsidRPr="00CB618C" w:rsidDel="00183A3C" w:rsidRDefault="00B1052A" w:rsidP="00DB21F5">
      <w:pPr>
        <w:pStyle w:val="ListParagraph"/>
        <w:numPr>
          <w:ilvl w:val="1"/>
          <w:numId w:val="1"/>
        </w:numPr>
        <w:rPr>
          <w:del w:id="26" w:author="TDTMS 20160204" w:date="2016-02-04T13:30:00Z"/>
        </w:rPr>
      </w:pPr>
      <w:del w:id="27" w:author="TDTMS 20160204" w:date="2016-02-04T13:30:00Z">
        <w:r w:rsidRPr="00CB618C" w:rsidDel="00183A3C">
          <w:delText>Can we review if signature is needed on the form as a requirement</w:delText>
        </w:r>
      </w:del>
    </w:p>
    <w:p w:rsidR="00E6501F" w:rsidRPr="00CB618C" w:rsidDel="00183A3C" w:rsidRDefault="00B1052A" w:rsidP="00E6501F">
      <w:pPr>
        <w:pStyle w:val="ListParagraph"/>
        <w:numPr>
          <w:ilvl w:val="0"/>
          <w:numId w:val="1"/>
        </w:numPr>
        <w:rPr>
          <w:del w:id="28" w:author="TDTMS 20160204" w:date="2016-02-04T13:30:00Z"/>
          <w:rPrChange w:id="29" w:author="TDTMS 20160204" w:date="2016-02-04T14:04:00Z">
            <w:rPr>
              <w:del w:id="30" w:author="TDTMS 20160204" w:date="2016-02-04T13:30:00Z"/>
              <w:highlight w:val="yellow"/>
            </w:rPr>
          </w:rPrChange>
        </w:rPr>
      </w:pPr>
      <w:del w:id="31" w:author="TDTMS 20160204" w:date="2016-02-04T13:30:00Z">
        <w:r w:rsidRPr="00CB618C" w:rsidDel="00183A3C">
          <w:rPr>
            <w:rPrChange w:id="32" w:author="TDTMS 20160204" w:date="2016-02-04T14:04:00Z">
              <w:rPr>
                <w:highlight w:val="yellow"/>
              </w:rPr>
            </w:rPrChange>
          </w:rPr>
          <w:delText>TDTMS</w:delText>
        </w:r>
        <w:r w:rsidR="00E6501F" w:rsidRPr="00CB618C" w:rsidDel="00183A3C">
          <w:rPr>
            <w:rPrChange w:id="33" w:author="TDTMS 20160204" w:date="2016-02-04T14:04:00Z">
              <w:rPr>
                <w:highlight w:val="yellow"/>
              </w:rPr>
            </w:rPrChange>
          </w:rPr>
          <w:delText xml:space="preserve"> needs to clarify current</w:delText>
        </w:r>
        <w:r w:rsidRPr="00CB618C" w:rsidDel="00183A3C">
          <w:rPr>
            <w:rPrChange w:id="34" w:author="TDTMS 20160204" w:date="2016-02-04T14:04:00Z">
              <w:rPr>
                <w:highlight w:val="yellow"/>
              </w:rPr>
            </w:rPrChange>
          </w:rPr>
          <w:delText xml:space="preserve"> RMG</w:delText>
        </w:r>
        <w:r w:rsidR="00E6501F" w:rsidRPr="00CB618C" w:rsidDel="00183A3C">
          <w:rPr>
            <w:rPrChange w:id="35" w:author="TDTMS 20160204" w:date="2016-02-04T14:04:00Z">
              <w:rPr>
                <w:highlight w:val="yellow"/>
              </w:rPr>
            </w:rPrChange>
          </w:rPr>
          <w:delText xml:space="preserve"> documentation</w:delText>
        </w:r>
      </w:del>
    </w:p>
    <w:p w:rsidR="00E6501F" w:rsidRPr="00CB618C" w:rsidRDefault="00E6501F" w:rsidP="00E6501F">
      <w:pPr>
        <w:pStyle w:val="ListParagraph"/>
        <w:numPr>
          <w:ilvl w:val="0"/>
          <w:numId w:val="1"/>
        </w:numPr>
      </w:pPr>
      <w:r w:rsidRPr="00CB618C">
        <w:t xml:space="preserve">Review of the </w:t>
      </w:r>
      <w:proofErr w:type="spellStart"/>
      <w:r w:rsidRPr="00CB618C">
        <w:t>Users</w:t>
      </w:r>
      <w:proofErr w:type="spellEnd"/>
      <w:r w:rsidRPr="00CB618C">
        <w:t xml:space="preserve"> Guide</w:t>
      </w:r>
      <w:ins w:id="36" w:author="TDTMS 20160204" w:date="2016-02-04T13:30:00Z">
        <w:r w:rsidR="00183A3C" w:rsidRPr="00CB618C">
          <w:t xml:space="preserve"> – </w:t>
        </w:r>
        <w:r w:rsidR="00183A3C" w:rsidRPr="005A4F5F">
          <w:rPr>
            <w:color w:val="FF0000"/>
            <w:rPrChange w:id="37" w:author="TDTMS 20160204" w:date="2016-02-04T15:26:00Z">
              <w:rPr/>
            </w:rPrChange>
          </w:rPr>
          <w:t>TDTMS to review in March*</w:t>
        </w:r>
      </w:ins>
    </w:p>
    <w:p w:rsidR="00DB21F5" w:rsidRPr="00CB618C" w:rsidRDefault="007D5590" w:rsidP="00E6501F">
      <w:pPr>
        <w:pStyle w:val="ListParagraph"/>
        <w:numPr>
          <w:ilvl w:val="0"/>
          <w:numId w:val="1"/>
        </w:numPr>
      </w:pPr>
      <w:r w:rsidRPr="005A4F5F">
        <w:rPr>
          <w:color w:val="FF0000"/>
          <w:rPrChange w:id="38" w:author="TDTMS 20160204" w:date="2016-02-04T15:26:00Z">
            <w:rPr/>
          </w:rPrChange>
        </w:rPr>
        <w:t xml:space="preserve">Create separate section for </w:t>
      </w:r>
      <w:del w:id="39" w:author="TDTMS 20160204" w:date="2016-02-04T13:31:00Z">
        <w:r w:rsidRPr="005A4F5F" w:rsidDel="00183A3C">
          <w:rPr>
            <w:color w:val="FF0000"/>
            <w:rPrChange w:id="40" w:author="TDTMS 20160204" w:date="2016-02-04T15:26:00Z">
              <w:rPr/>
            </w:rPrChange>
          </w:rPr>
          <w:delText xml:space="preserve">CSA </w:delText>
        </w:r>
      </w:del>
      <w:ins w:id="41" w:author="TDTMS 20160204" w:date="2016-02-04T13:31:00Z">
        <w:r w:rsidR="00183A3C" w:rsidRPr="005A4F5F">
          <w:rPr>
            <w:color w:val="FF0000"/>
            <w:rPrChange w:id="42" w:author="TDTMS 20160204" w:date="2016-02-04T15:26:00Z">
              <w:rPr/>
            </w:rPrChange>
          </w:rPr>
          <w:t xml:space="preserve">Landlord </w:t>
        </w:r>
      </w:ins>
      <w:r w:rsidRPr="005A4F5F">
        <w:rPr>
          <w:color w:val="FF0000"/>
          <w:rPrChange w:id="43" w:author="TDTMS 20160204" w:date="2016-02-04T15:26:00Z">
            <w:rPr/>
          </w:rPrChange>
        </w:rPr>
        <w:t>process</w:t>
      </w:r>
      <w:ins w:id="44" w:author="TDTMS 20160204" w:date="2016-02-04T13:31:00Z">
        <w:r w:rsidR="00183A3C" w:rsidRPr="005A4F5F">
          <w:rPr>
            <w:color w:val="FF0000"/>
            <w:rPrChange w:id="45" w:author="TDTMS 20160204" w:date="2016-02-04T15:26:00Z">
              <w:rPr/>
            </w:rPrChange>
          </w:rPr>
          <w:t xml:space="preserve"> </w:t>
        </w:r>
      </w:ins>
      <w:r w:rsidRPr="005A4F5F">
        <w:rPr>
          <w:color w:val="FF0000"/>
          <w:rPrChange w:id="46" w:author="TDTMS 20160204" w:date="2016-02-04T15:26:00Z">
            <w:rPr/>
          </w:rPrChange>
        </w:rPr>
        <w:t>(</w:t>
      </w:r>
      <w:del w:id="47" w:author="TDTMS 20160204" w:date="2016-02-04T13:31:00Z">
        <w:r w:rsidRPr="005A4F5F" w:rsidDel="00183A3C">
          <w:rPr>
            <w:color w:val="FF0000"/>
            <w:rPrChange w:id="48" w:author="TDTMS 20160204" w:date="2016-02-04T15:26:00Z">
              <w:rPr/>
            </w:rPrChange>
          </w:rPr>
          <w:delText xml:space="preserve"> </w:delText>
        </w:r>
      </w:del>
      <w:r w:rsidRPr="005A4F5F">
        <w:rPr>
          <w:color w:val="FF0000"/>
          <w:rPrChange w:id="49" w:author="TDTMS 20160204" w:date="2016-02-04T15:26:00Z">
            <w:rPr/>
          </w:rPrChange>
        </w:rPr>
        <w:t>RMG only)</w:t>
      </w:r>
      <w:ins w:id="50" w:author="TDTMS 20160204" w:date="2016-02-04T13:31:00Z">
        <w:r w:rsidR="00183A3C" w:rsidRPr="005A4F5F">
          <w:rPr>
            <w:color w:val="FF0000"/>
            <w:rPrChange w:id="51" w:author="TDTMS 20160204" w:date="2016-02-04T15:26:00Z">
              <w:rPr/>
            </w:rPrChange>
          </w:rPr>
          <w:t xml:space="preserve"> – TDTMS to do in March</w:t>
        </w:r>
      </w:ins>
    </w:p>
    <w:p w:rsidR="00E6501F" w:rsidRPr="00CB618C" w:rsidRDefault="00B1052A" w:rsidP="00E6501F">
      <w:pPr>
        <w:pStyle w:val="ListParagraph"/>
        <w:numPr>
          <w:ilvl w:val="0"/>
          <w:numId w:val="1"/>
        </w:numPr>
        <w:rPr>
          <w:rPrChange w:id="52" w:author="TDTMS 20160204" w:date="2016-02-04T14:04:00Z">
            <w:rPr>
              <w:highlight w:val="yellow"/>
            </w:rPr>
          </w:rPrChange>
        </w:rPr>
      </w:pPr>
      <w:r w:rsidRPr="005A4F5F">
        <w:rPr>
          <w:color w:val="FF0000"/>
          <w:rPrChange w:id="53" w:author="TDTMS 20160204" w:date="2016-02-04T15:26:00Z">
            <w:rPr>
              <w:highlight w:val="yellow"/>
            </w:rPr>
          </w:rPrChange>
        </w:rPr>
        <w:t>TDTMS create RMGRR to request change</w:t>
      </w:r>
      <w:ins w:id="54" w:author="TDTMS 20160204" w:date="2016-02-04T13:31:00Z">
        <w:r w:rsidR="00183A3C" w:rsidRPr="005A4F5F">
          <w:rPr>
            <w:color w:val="FF0000"/>
            <w:rPrChange w:id="55" w:author="TDTMS 20160204" w:date="2016-02-04T15:26:00Z">
              <w:rPr>
                <w:highlight w:val="yellow"/>
              </w:rPr>
            </w:rPrChange>
          </w:rPr>
          <w:t xml:space="preserve"> – will submit RMGRR at one time, including CSA changes and Landlord clarifying language.</w:t>
        </w:r>
      </w:ins>
    </w:p>
    <w:p w:rsidR="00B31552" w:rsidRDefault="00B638B4" w:rsidP="00B638B4">
      <w:r>
        <w:t xml:space="preserve">2/4/16 TDTMS </w:t>
      </w:r>
      <w:r w:rsidRPr="00B638B4">
        <w:t xml:space="preserve">Notes: </w:t>
      </w:r>
    </w:p>
    <w:p w:rsidR="00B31552" w:rsidRPr="006B6B6F" w:rsidRDefault="00B638B4" w:rsidP="00B31552">
      <w:pPr>
        <w:pStyle w:val="ListParagraph"/>
        <w:numPr>
          <w:ilvl w:val="0"/>
          <w:numId w:val="8"/>
        </w:numPr>
        <w:rPr>
          <w:color w:val="FF0000"/>
          <w:rPrChange w:id="56" w:author="TDTMS 20160204" w:date="2016-02-04T15:40:00Z">
            <w:rPr/>
          </w:rPrChange>
        </w:rPr>
      </w:pPr>
      <w:r w:rsidRPr="006B6B6F">
        <w:rPr>
          <w:color w:val="FF0000"/>
          <w:rPrChange w:id="57" w:author="TDTMS 20160204" w:date="2016-02-04T15:40:00Z">
            <w:rPr/>
          </w:rPrChange>
        </w:rPr>
        <w:t>Separate CSA requirements from Landlord requirements</w:t>
      </w:r>
      <w:r w:rsidR="00762320" w:rsidRPr="006B6B6F">
        <w:rPr>
          <w:color w:val="FF0000"/>
          <w:rPrChange w:id="58" w:author="TDTMS 20160204" w:date="2016-02-04T15:40:00Z">
            <w:rPr/>
          </w:rPrChange>
        </w:rPr>
        <w:t xml:space="preserve"> within the RMG</w:t>
      </w:r>
      <w:ins w:id="59" w:author="TDTMS 20160204" w:date="2016-02-04T13:32:00Z">
        <w:r w:rsidR="006423FB" w:rsidRPr="006B6B6F">
          <w:rPr>
            <w:color w:val="FF0000"/>
            <w:rPrChange w:id="60" w:author="TDTMS 20160204" w:date="2016-02-04T15:40:00Z">
              <w:rPr/>
            </w:rPrChange>
          </w:rPr>
          <w:t xml:space="preserve"> (in March)</w:t>
        </w:r>
      </w:ins>
    </w:p>
    <w:p w:rsidR="00B31552" w:rsidRPr="006B6B6F" w:rsidRDefault="00B638B4" w:rsidP="00B31552">
      <w:pPr>
        <w:pStyle w:val="ListParagraph"/>
        <w:numPr>
          <w:ilvl w:val="0"/>
          <w:numId w:val="8"/>
        </w:numPr>
        <w:rPr>
          <w:color w:val="FF0000"/>
          <w:rPrChange w:id="61" w:author="TDTMS 20160204" w:date="2016-02-04T15:40:00Z">
            <w:rPr/>
          </w:rPrChange>
        </w:rPr>
      </w:pPr>
      <w:r w:rsidRPr="006B6B6F">
        <w:rPr>
          <w:color w:val="FF0000"/>
          <w:rPrChange w:id="62" w:author="TDTMS 20160204" w:date="2016-02-04T15:40:00Z">
            <w:rPr/>
          </w:rPrChange>
        </w:rPr>
        <w:t>TDSPs do not capture the name of the CSA – only received from CR as “CSA Customer”</w:t>
      </w:r>
    </w:p>
    <w:p w:rsidR="00183A3C" w:rsidRPr="006B6B6F" w:rsidRDefault="00B31552" w:rsidP="00183A3C">
      <w:pPr>
        <w:pStyle w:val="ListParagraph"/>
        <w:numPr>
          <w:ilvl w:val="0"/>
          <w:numId w:val="8"/>
        </w:numPr>
        <w:rPr>
          <w:color w:val="FF0000"/>
          <w:rPrChange w:id="63" w:author="TDTMS 20160204" w:date="2016-02-04T15:40:00Z">
            <w:rPr/>
          </w:rPrChange>
        </w:rPr>
      </w:pPr>
      <w:r w:rsidRPr="006B6B6F">
        <w:rPr>
          <w:color w:val="FF0000"/>
          <w:rPrChange w:id="64" w:author="TDTMS 20160204" w:date="2016-02-04T15:40:00Z">
            <w:rPr/>
          </w:rPrChange>
        </w:rPr>
        <w:t xml:space="preserve">TDSPs observed signatures were not being sent </w:t>
      </w:r>
      <w:r w:rsidR="00907B09" w:rsidRPr="006B6B6F">
        <w:rPr>
          <w:color w:val="FF0000"/>
          <w:rPrChange w:id="65" w:author="TDTMS 20160204" w:date="2016-02-04T15:40:00Z">
            <w:rPr/>
          </w:rPrChange>
        </w:rPr>
        <w:t>–</w:t>
      </w:r>
      <w:r w:rsidRPr="006B6B6F">
        <w:rPr>
          <w:color w:val="FF0000"/>
          <w:rPrChange w:id="66" w:author="TDTMS 20160204" w:date="2016-02-04T15:40:00Z">
            <w:rPr/>
          </w:rPrChange>
        </w:rPr>
        <w:t xml:space="preserve"> </w:t>
      </w:r>
      <w:r w:rsidR="00183A3C" w:rsidRPr="006B6B6F">
        <w:rPr>
          <w:color w:val="FF0000"/>
          <w:rPrChange w:id="67" w:author="TDTMS 20160204" w:date="2016-02-04T15:40:00Z">
            <w:rPr/>
          </w:rPrChange>
        </w:rPr>
        <w:t>after much discussion, TDTMS agreed to remove the signature requirements from J4 (CSA Agreement)</w:t>
      </w:r>
    </w:p>
    <w:p w:rsidR="00247863" w:rsidRDefault="00247863">
      <w:pPr>
        <w:pStyle w:val="ListParagraph"/>
        <w:rPr>
          <w:ins w:id="68" w:author="TDTMS 20160204" w:date="2016-02-04T15:27:00Z"/>
        </w:rPr>
        <w:pPrChange w:id="69" w:author="TDTMS 20160204" w:date="2016-02-04T15:27:00Z">
          <w:pPr/>
        </w:pPrChange>
      </w:pPr>
    </w:p>
    <w:p w:rsidR="00183A3C" w:rsidRPr="006B6B6F" w:rsidDel="005A4F5F" w:rsidRDefault="00183A3C">
      <w:pPr>
        <w:pStyle w:val="ListParagraph"/>
        <w:ind w:left="360"/>
        <w:rPr>
          <w:del w:id="70" w:author="TDTMS 20160204" w:date="2016-02-04T15:27:00Z"/>
          <w:color w:val="FF0000"/>
          <w:rPrChange w:id="71" w:author="TDTMS 20160204" w:date="2016-02-04T15:40:00Z">
            <w:rPr>
              <w:del w:id="72" w:author="TDTMS 20160204" w:date="2016-02-04T15:27:00Z"/>
            </w:rPr>
          </w:rPrChange>
        </w:rPr>
        <w:pPrChange w:id="73" w:author="TDTMS 20160204" w:date="2016-02-04T15:28:00Z">
          <w:pPr/>
        </w:pPrChange>
      </w:pPr>
      <w:r w:rsidRPr="006B6B6F">
        <w:rPr>
          <w:color w:val="FF0000"/>
          <w:rPrChange w:id="74" w:author="TDTMS 20160204" w:date="2016-02-04T15:40:00Z">
            <w:rPr/>
          </w:rPrChange>
        </w:rPr>
        <w:t>Modified 7.16.4.3.2</w:t>
      </w:r>
    </w:p>
    <w:p w:rsidR="00247863" w:rsidRPr="006B6B6F" w:rsidRDefault="00247863">
      <w:pPr>
        <w:pStyle w:val="ListParagraph"/>
        <w:ind w:left="360"/>
        <w:rPr>
          <w:ins w:id="75" w:author="TDTMS 20160204" w:date="2016-02-04T15:27:00Z"/>
          <w:color w:val="FF0000"/>
          <w:rPrChange w:id="76" w:author="TDTMS 20160204" w:date="2016-02-04T15:40:00Z">
            <w:rPr>
              <w:ins w:id="77" w:author="TDTMS 20160204" w:date="2016-02-04T15:27:00Z"/>
            </w:rPr>
          </w:rPrChange>
        </w:rPr>
        <w:pPrChange w:id="78" w:author="TDTMS 20160204" w:date="2016-02-04T15:28:00Z">
          <w:pPr/>
        </w:pPrChange>
      </w:pPr>
    </w:p>
    <w:p w:rsidR="00247863" w:rsidRPr="006B6B6F" w:rsidRDefault="00183A3C">
      <w:pPr>
        <w:pStyle w:val="ListParagraph"/>
        <w:numPr>
          <w:ilvl w:val="0"/>
          <w:numId w:val="8"/>
        </w:numPr>
        <w:rPr>
          <w:ins w:id="79" w:author="TDTMS 20160204" w:date="2016-02-04T15:28:00Z"/>
          <w:color w:val="FF0000"/>
          <w:rPrChange w:id="80" w:author="TDTMS 20160204" w:date="2016-02-04T15:40:00Z">
            <w:rPr>
              <w:ins w:id="81" w:author="TDTMS 20160204" w:date="2016-02-04T15:28:00Z"/>
            </w:rPr>
          </w:rPrChange>
        </w:rPr>
        <w:pPrChange w:id="82" w:author="TDTMS 20160204" w:date="2016-02-04T15:27:00Z">
          <w:pPr/>
        </w:pPrChange>
      </w:pPr>
      <w:r w:rsidRPr="006B6B6F">
        <w:rPr>
          <w:color w:val="FF0000"/>
          <w:rPrChange w:id="83" w:author="TDTMS 20160204" w:date="2016-02-04T15:40:00Z">
            <w:rPr/>
          </w:rPrChange>
        </w:rPr>
        <w:t>Re-ordered</w:t>
      </w:r>
      <w:ins w:id="84" w:author="TDTMS 20160204" w:date="2016-02-04T13:33:00Z">
        <w:r w:rsidR="006423FB" w:rsidRPr="006B6B6F">
          <w:rPr>
            <w:color w:val="FF0000"/>
            <w:rPrChange w:id="85" w:author="TDTMS 20160204" w:date="2016-02-04T15:40:00Z">
              <w:rPr/>
            </w:rPrChange>
          </w:rPr>
          <w:t xml:space="preserve"> (</w:t>
        </w:r>
        <w:proofErr w:type="spellStart"/>
        <w:r w:rsidR="006423FB" w:rsidRPr="006B6B6F">
          <w:rPr>
            <w:color w:val="FF0000"/>
            <w:rPrChange w:id="86" w:author="TDTMS 20160204" w:date="2016-02-04T15:40:00Z">
              <w:rPr/>
            </w:rPrChange>
          </w:rPr>
          <w:t>i</w:t>
        </w:r>
        <w:proofErr w:type="spellEnd"/>
        <w:r w:rsidR="006423FB" w:rsidRPr="006B6B6F">
          <w:rPr>
            <w:color w:val="FF0000"/>
            <w:rPrChange w:id="87" w:author="TDTMS 20160204" w:date="2016-02-04T15:40:00Z">
              <w:rPr/>
            </w:rPrChange>
          </w:rPr>
          <w:t>) &amp; (ii)</w:t>
        </w:r>
      </w:ins>
    </w:p>
    <w:p w:rsidR="00247863" w:rsidRPr="006B6B6F" w:rsidRDefault="006423FB">
      <w:pPr>
        <w:pStyle w:val="ListParagraph"/>
        <w:numPr>
          <w:ilvl w:val="0"/>
          <w:numId w:val="8"/>
        </w:numPr>
        <w:rPr>
          <w:ins w:id="88" w:author="TDTMS 20160204" w:date="2016-02-04T15:28:00Z"/>
          <w:color w:val="FF0000"/>
          <w:rPrChange w:id="89" w:author="TDTMS 20160204" w:date="2016-02-04T15:40:00Z">
            <w:rPr>
              <w:ins w:id="90" w:author="TDTMS 20160204" w:date="2016-02-04T15:28:00Z"/>
            </w:rPr>
          </w:rPrChange>
        </w:rPr>
        <w:pPrChange w:id="91" w:author="TDTMS 20160204" w:date="2016-02-04T15:27:00Z">
          <w:pPr/>
        </w:pPrChange>
      </w:pPr>
      <w:ins w:id="92" w:author="TDTMS 20160204" w:date="2016-02-04T13:33:00Z">
        <w:r w:rsidRPr="006B6B6F">
          <w:rPr>
            <w:color w:val="FF0000"/>
            <w:rPrChange w:id="93" w:author="TDTMS 20160204" w:date="2016-02-04T15:40:00Z">
              <w:rPr/>
            </w:rPrChange>
          </w:rPr>
          <w:t>Removed signature in (iii)</w:t>
        </w:r>
      </w:ins>
    </w:p>
    <w:p w:rsidR="00247863" w:rsidRPr="006B6B6F" w:rsidRDefault="006423FB">
      <w:pPr>
        <w:pStyle w:val="ListParagraph"/>
        <w:numPr>
          <w:ilvl w:val="0"/>
          <w:numId w:val="8"/>
        </w:numPr>
        <w:rPr>
          <w:ins w:id="94" w:author="TDTMS 20160204" w:date="2016-02-04T15:28:00Z"/>
          <w:color w:val="FF0000"/>
          <w:rPrChange w:id="95" w:author="TDTMS 20160204" w:date="2016-02-04T15:40:00Z">
            <w:rPr>
              <w:ins w:id="96" w:author="TDTMS 20160204" w:date="2016-02-04T15:28:00Z"/>
            </w:rPr>
          </w:rPrChange>
        </w:rPr>
        <w:pPrChange w:id="97" w:author="TDTMS 20160204" w:date="2016-02-04T15:27:00Z">
          <w:pPr/>
        </w:pPrChange>
      </w:pPr>
      <w:ins w:id="98" w:author="TDTMS 20160204" w:date="2016-02-04T13:34:00Z">
        <w:r w:rsidRPr="006B6B6F">
          <w:rPr>
            <w:color w:val="FF0000"/>
            <w:rPrChange w:id="99" w:author="TDTMS 20160204" w:date="2016-02-04T15:40:00Z">
              <w:rPr/>
            </w:rPrChange>
          </w:rPr>
          <w:t>Jim to add language to reflect same Customer name to be in the NOS as well as any of the documents provided in the new (ii).</w:t>
        </w:r>
      </w:ins>
      <w:r w:rsidR="00183A3C" w:rsidRPr="006B6B6F">
        <w:rPr>
          <w:color w:val="FF0000"/>
          <w:rPrChange w:id="100" w:author="TDTMS 20160204" w:date="2016-02-04T15:40:00Z">
            <w:rPr/>
          </w:rPrChange>
        </w:rPr>
        <w:t xml:space="preserve"> </w:t>
      </w:r>
    </w:p>
    <w:p w:rsidR="00247863" w:rsidRDefault="00247863">
      <w:pPr>
        <w:rPr>
          <w:ins w:id="101" w:author="TDTMS 20160204" w:date="2016-02-04T15:28:00Z"/>
        </w:rPr>
      </w:pPr>
    </w:p>
    <w:p w:rsidR="00B638B4" w:rsidRPr="00B638B4" w:rsidDel="006423FB" w:rsidRDefault="00B638B4">
      <w:pPr>
        <w:rPr>
          <w:del w:id="102" w:author="TDTMS 20160204" w:date="2016-02-04T13:34:00Z"/>
        </w:rPr>
        <w:pPrChange w:id="103" w:author="TDTMS 20160204" w:date="2016-02-04T15:28:00Z">
          <w:pPr>
            <w:pStyle w:val="ListParagraph"/>
            <w:numPr>
              <w:ilvl w:val="1"/>
              <w:numId w:val="8"/>
            </w:numPr>
            <w:ind w:left="1440" w:hanging="360"/>
          </w:pPr>
        </w:pPrChange>
      </w:pPr>
      <w:del w:id="104" w:author="TDTMS 20160204" w:date="2016-02-04T15:28:00Z">
        <w:r w:rsidDel="00247863">
          <w:br/>
        </w:r>
        <w:r w:rsidR="00B31552" w:rsidDel="00247863">
          <w:br/>
        </w:r>
      </w:del>
      <w:del w:id="105" w:author="TDTMS 20160204" w:date="2016-02-04T14:03:00Z">
        <w:r w:rsidR="00762320" w:rsidDel="00CB618C">
          <w:br/>
        </w:r>
        <w:r w:rsidRPr="00B638B4" w:rsidDel="00CB618C">
          <w:br/>
        </w:r>
      </w:del>
      <w:del w:id="106" w:author="TDTMS 20160204" w:date="2016-02-04T13:34:00Z">
        <w:r w:rsidRPr="00B638B4" w:rsidDel="006423FB">
          <w:delText xml:space="preserve">Scenario: Premise has a designated CSA (different than “landlord w/ no CSA”). CSA submits MVI to CSA to </w:delText>
        </w:r>
        <w:r w:rsidDel="006423FB">
          <w:delText>get the premise into their name.</w:delText>
        </w:r>
      </w:del>
    </w:p>
    <w:p w:rsidR="009C6781" w:rsidDel="00247863" w:rsidRDefault="009C6781">
      <w:pPr>
        <w:rPr>
          <w:del w:id="107" w:author="TDTMS 20160204" w:date="2016-02-04T15:35:00Z"/>
        </w:rPr>
      </w:pPr>
      <w:r w:rsidRPr="006423FB">
        <w:rPr>
          <w:u w:val="single"/>
          <w:rPrChange w:id="108" w:author="TDTMS 20160204" w:date="2016-02-04T13:34:00Z">
            <w:rPr/>
          </w:rPrChange>
        </w:rPr>
        <w:t>Landlord Documentation and Scenarios</w:t>
      </w:r>
      <w:ins w:id="109" w:author="TDTMS 20160204" w:date="2016-02-04T15:35:00Z">
        <w:r w:rsidR="00247863">
          <w:rPr>
            <w:u w:val="single"/>
          </w:rPr>
          <w:t xml:space="preserve"> </w:t>
        </w:r>
        <w:r w:rsidR="00247863" w:rsidRPr="00247863">
          <w:rPr>
            <w:color w:val="FF0000"/>
            <w:u w:val="single"/>
            <w:rPrChange w:id="110" w:author="TDTMS 20160204" w:date="2016-02-04T15:35:00Z">
              <w:rPr>
                <w:u w:val="single"/>
              </w:rPr>
            </w:rPrChange>
          </w:rPr>
          <w:t>(To be reviewed by TDTMS in March)</w:t>
        </w:r>
      </w:ins>
      <w:r>
        <w:t>-</w:t>
      </w:r>
    </w:p>
    <w:p w:rsidR="00247863" w:rsidRDefault="00247863">
      <w:pPr>
        <w:rPr>
          <w:ins w:id="111" w:author="TDTMS 20160204" w:date="2016-02-04T15:35:00Z"/>
        </w:rPr>
        <w:pPrChange w:id="112" w:author="TDTMS 20160204" w:date="2016-02-04T15:35:00Z">
          <w:pPr>
            <w:pStyle w:val="ListParagraph"/>
            <w:numPr>
              <w:numId w:val="2"/>
            </w:numPr>
            <w:ind w:hanging="360"/>
          </w:pPr>
        </w:pPrChange>
      </w:pPr>
    </w:p>
    <w:p w:rsidR="009C6781" w:rsidRDefault="009C6781">
      <w:pPr>
        <w:pPrChange w:id="113" w:author="TDTMS 20160204" w:date="2016-02-04T15:35:00Z">
          <w:pPr>
            <w:pStyle w:val="ListParagraph"/>
            <w:numPr>
              <w:numId w:val="2"/>
            </w:numPr>
            <w:ind w:hanging="360"/>
          </w:pPr>
        </w:pPrChange>
      </w:pPr>
      <w:r>
        <w:t>Review process where landlord owes debt where switch hold is applied</w:t>
      </w:r>
    </w:p>
    <w:p w:rsidR="0053188B" w:rsidRDefault="0053188B" w:rsidP="009C6781">
      <w:pPr>
        <w:pStyle w:val="ListParagraph"/>
        <w:numPr>
          <w:ilvl w:val="0"/>
          <w:numId w:val="2"/>
        </w:numPr>
      </w:pPr>
      <w:r>
        <w:t>Review Users Guide clarification as a note</w:t>
      </w:r>
    </w:p>
    <w:p w:rsidR="002D6FC4" w:rsidRDefault="00DD55E1" w:rsidP="009C6781">
      <w:pPr>
        <w:pStyle w:val="ListParagraph"/>
        <w:numPr>
          <w:ilvl w:val="0"/>
          <w:numId w:val="2"/>
        </w:numPr>
        <w:rPr>
          <w:color w:val="FF0000"/>
          <w:highlight w:val="yellow"/>
        </w:rPr>
      </w:pPr>
      <w:r w:rsidRPr="00B638B4">
        <w:rPr>
          <w:color w:val="FF0000"/>
          <w:highlight w:val="yellow"/>
        </w:rPr>
        <w:t>Food for thought</w:t>
      </w:r>
      <w:ins w:id="114" w:author="TDTMS 20160204" w:date="2016-02-04T15:42:00Z">
        <w:r w:rsidR="006B6B6F">
          <w:rPr>
            <w:color w:val="FF0000"/>
            <w:highlight w:val="yellow"/>
          </w:rPr>
          <w:t xml:space="preserve"> (TXSET)</w:t>
        </w:r>
      </w:ins>
      <w:r w:rsidRPr="00B638B4">
        <w:rPr>
          <w:color w:val="FF0000"/>
          <w:highlight w:val="yellow"/>
        </w:rPr>
        <w:t xml:space="preserve">: </w:t>
      </w:r>
      <w:r w:rsidR="002D6FC4" w:rsidRPr="00B638B4">
        <w:rPr>
          <w:color w:val="FF0000"/>
          <w:highlight w:val="yellow"/>
        </w:rPr>
        <w:t xml:space="preserve">Possibility of adding a code to the MVI </w:t>
      </w:r>
      <w:r w:rsidRPr="00B638B4">
        <w:rPr>
          <w:color w:val="FF0000"/>
          <w:highlight w:val="yellow"/>
        </w:rPr>
        <w:t xml:space="preserve">(814_16) </w:t>
      </w:r>
      <w:r w:rsidR="002D6FC4" w:rsidRPr="00B638B4">
        <w:rPr>
          <w:color w:val="FF0000"/>
          <w:highlight w:val="yellow"/>
        </w:rPr>
        <w:t>transaction indicating ESIID is subject to CSA</w:t>
      </w:r>
      <w:r w:rsidRPr="00B638B4">
        <w:rPr>
          <w:color w:val="FF0000"/>
          <w:highlight w:val="yellow"/>
        </w:rPr>
        <w:t xml:space="preserve"> – </w:t>
      </w:r>
      <w:del w:id="115" w:author="TDTMS 20160204" w:date="2016-02-04T15:42:00Z">
        <w:r w:rsidRPr="00B638B4" w:rsidDel="006B6B6F">
          <w:rPr>
            <w:color w:val="FF0000"/>
            <w:highlight w:val="yellow"/>
          </w:rPr>
          <w:delText xml:space="preserve">does this belong with TXSET? </w:delText>
        </w:r>
      </w:del>
      <w:r w:rsidRPr="00B638B4">
        <w:rPr>
          <w:color w:val="FF0000"/>
          <w:highlight w:val="yellow"/>
        </w:rPr>
        <w:t>What are consequences?</w:t>
      </w:r>
    </w:p>
    <w:p w:rsidR="00B31552" w:rsidRPr="006B6B6F" w:rsidDel="00247863" w:rsidRDefault="00B31552" w:rsidP="00B31552">
      <w:pPr>
        <w:rPr>
          <w:del w:id="116" w:author="TDTMS 20160204" w:date="2016-02-04T15:32:00Z"/>
          <w:color w:val="FF0000"/>
          <w:highlight w:val="yellow"/>
        </w:rPr>
      </w:pPr>
    </w:p>
    <w:p w:rsidR="00B31552" w:rsidRPr="006B6B6F" w:rsidRDefault="00B31552" w:rsidP="00B31552">
      <w:pPr>
        <w:rPr>
          <w:color w:val="FF0000"/>
        </w:rPr>
      </w:pPr>
      <w:r w:rsidRPr="006B6B6F">
        <w:rPr>
          <w:color w:val="FF0000"/>
        </w:rPr>
        <w:t>2/4/16 TDTMS Notes:</w:t>
      </w:r>
    </w:p>
    <w:p w:rsidR="00B31552" w:rsidRPr="006B6B6F" w:rsidRDefault="00B31552" w:rsidP="00B31552">
      <w:pPr>
        <w:pStyle w:val="ListParagraph"/>
        <w:numPr>
          <w:ilvl w:val="0"/>
          <w:numId w:val="7"/>
        </w:numPr>
        <w:rPr>
          <w:color w:val="FF0000"/>
        </w:rPr>
      </w:pPr>
      <w:r w:rsidRPr="006B6B6F">
        <w:rPr>
          <w:color w:val="FF0000"/>
          <w:rPrChange w:id="117" w:author="TDTMS 20160204" w:date="2016-02-04T15:40:00Z">
            <w:rPr/>
          </w:rPrChange>
        </w:rPr>
        <w:t>Clarification needs to be added to RMG when the Switch Hold customer is the Landlord.</w:t>
      </w:r>
    </w:p>
    <w:p w:rsidR="00EE006A" w:rsidRDefault="00EE006A" w:rsidP="00EE006A">
      <w:pPr>
        <w:rPr>
          <w:u w:val="single"/>
        </w:rPr>
      </w:pPr>
      <w:moveToRangeStart w:id="118" w:author="TDTMS 20160204" w:date="2016-02-04T13:37:00Z" w:name="move442356365"/>
      <w:moveTo w:id="119" w:author="TDTMS 20160204" w:date="2016-02-04T13:37:00Z">
        <w:r w:rsidRPr="006E03D8">
          <w:rPr>
            <w:u w:val="single"/>
          </w:rPr>
          <w:lastRenderedPageBreak/>
          <w:t>Provision of the Switch Hold files by the TDSP</w:t>
        </w:r>
      </w:moveTo>
    </w:p>
    <w:p w:rsidR="00EE006A" w:rsidRPr="006E03D8" w:rsidRDefault="00EE006A" w:rsidP="00EE006A">
      <w:pPr>
        <w:pStyle w:val="ListParagraph"/>
        <w:numPr>
          <w:ilvl w:val="0"/>
          <w:numId w:val="6"/>
        </w:numPr>
        <w:rPr>
          <w:u w:val="single"/>
        </w:rPr>
      </w:pPr>
      <w:moveTo w:id="120" w:author="TDTMS 20160204" w:date="2016-02-04T13:37:00Z">
        <w:r>
          <w:t xml:space="preserve">Issues with accuracy and availability of the file information </w:t>
        </w:r>
      </w:moveTo>
    </w:p>
    <w:p w:rsidR="00EE006A" w:rsidRPr="00F527EA" w:rsidRDefault="00EE006A" w:rsidP="00EE006A">
      <w:pPr>
        <w:pStyle w:val="ListParagraph"/>
        <w:numPr>
          <w:ilvl w:val="1"/>
          <w:numId w:val="6"/>
        </w:numPr>
        <w:rPr>
          <w:u w:val="single"/>
        </w:rPr>
      </w:pPr>
      <w:moveTo w:id="121" w:author="TDTMS 20160204" w:date="2016-02-04T13:37:00Z">
        <w:r>
          <w:t>Located in various places( MIS-most frequent data, TDSP Extract, FTP site) RMG 7.17.2</w:t>
        </w:r>
      </w:moveTo>
    </w:p>
    <w:moveToRangeEnd w:id="118"/>
    <w:p w:rsidR="007C2954" w:rsidRPr="006B6B6F" w:rsidRDefault="007C2954">
      <w:pPr>
        <w:pStyle w:val="ListParagraph"/>
        <w:numPr>
          <w:ilvl w:val="0"/>
          <w:numId w:val="7"/>
        </w:numPr>
        <w:rPr>
          <w:ins w:id="122" w:author="TDTMS 20160204" w:date="2016-02-04T13:45:00Z"/>
          <w:color w:val="FF0000"/>
          <w:rPrChange w:id="123" w:author="TDTMS 20160204" w:date="2016-02-04T15:41:00Z">
            <w:rPr>
              <w:ins w:id="124" w:author="TDTMS 20160204" w:date="2016-02-04T13:45:00Z"/>
              <w:u w:val="single"/>
            </w:rPr>
          </w:rPrChange>
        </w:rPr>
        <w:pPrChange w:id="125" w:author="TDTMS 20160204" w:date="2016-02-04T13:37:00Z">
          <w:pPr/>
        </w:pPrChange>
      </w:pPr>
      <w:ins w:id="126" w:author="TDTMS 20160204" w:date="2016-02-04T13:42:00Z">
        <w:r w:rsidRPr="006B6B6F">
          <w:rPr>
            <w:color w:val="FF0000"/>
            <w:rPrChange w:id="127" w:author="TDTMS 20160204" w:date="2016-02-04T15:41:00Z">
              <w:rPr>
                <w:u w:val="single"/>
              </w:rPr>
            </w:rPrChange>
          </w:rPr>
          <w:t xml:space="preserve">Switch Hold updates are provided by TDSPs via 814_20s and shown </w:t>
        </w:r>
      </w:ins>
      <w:ins w:id="128" w:author="TDTMS 20160204" w:date="2016-02-04T13:43:00Z">
        <w:r w:rsidRPr="006B6B6F">
          <w:rPr>
            <w:color w:val="FF0000"/>
            <w:rPrChange w:id="129" w:author="TDTMS 20160204" w:date="2016-02-04T15:41:00Z">
              <w:rPr>
                <w:u w:val="single"/>
              </w:rPr>
            </w:rPrChange>
          </w:rPr>
          <w:t xml:space="preserve">on MIS and </w:t>
        </w:r>
      </w:ins>
      <w:ins w:id="130" w:author="TDTMS 20160204" w:date="2016-02-04T13:47:00Z">
        <w:r w:rsidRPr="006B6B6F">
          <w:rPr>
            <w:color w:val="FF0000"/>
            <w:rPrChange w:id="131" w:author="TDTMS 20160204" w:date="2016-02-04T15:41:00Z">
              <w:rPr>
                <w:u w:val="single"/>
              </w:rPr>
            </w:rPrChange>
          </w:rPr>
          <w:t>appear on</w:t>
        </w:r>
      </w:ins>
      <w:ins w:id="132" w:author="TDTMS 20160204" w:date="2016-02-04T13:42:00Z">
        <w:r w:rsidRPr="006B6B6F">
          <w:rPr>
            <w:color w:val="FF0000"/>
            <w:rPrChange w:id="133" w:author="TDTMS 20160204" w:date="2016-02-04T15:41:00Z">
              <w:rPr>
                <w:u w:val="single"/>
              </w:rPr>
            </w:rPrChange>
          </w:rPr>
          <w:t xml:space="preserve"> the ERCOT TDSP ESIID Extract </w:t>
        </w:r>
      </w:ins>
      <w:ins w:id="134" w:author="TDTMS 20160204" w:date="2016-02-04T13:44:00Z">
        <w:r w:rsidRPr="006B6B6F">
          <w:rPr>
            <w:color w:val="FF0000"/>
            <w:rPrChange w:id="135" w:author="TDTMS 20160204" w:date="2016-02-04T15:41:00Z">
              <w:rPr>
                <w:u w:val="single"/>
              </w:rPr>
            </w:rPrChange>
          </w:rPr>
          <w:t xml:space="preserve">(Daily) </w:t>
        </w:r>
      </w:ins>
      <w:ins w:id="136" w:author="TDTMS 20160204" w:date="2016-02-04T13:42:00Z">
        <w:r w:rsidRPr="006B6B6F">
          <w:rPr>
            <w:color w:val="FF0000"/>
            <w:rPrChange w:id="137" w:author="TDTMS 20160204" w:date="2016-02-04T15:41:00Z">
              <w:rPr>
                <w:u w:val="single"/>
              </w:rPr>
            </w:rPrChange>
          </w:rPr>
          <w:t>the next day.</w:t>
        </w:r>
      </w:ins>
    </w:p>
    <w:p w:rsidR="007C2954" w:rsidRPr="006B6B6F" w:rsidRDefault="007C2954">
      <w:pPr>
        <w:pStyle w:val="ListParagraph"/>
        <w:numPr>
          <w:ilvl w:val="0"/>
          <w:numId w:val="7"/>
        </w:numPr>
        <w:rPr>
          <w:ins w:id="138" w:author="TDTMS 20160204" w:date="2016-02-04T13:42:00Z"/>
          <w:color w:val="FF0000"/>
          <w:rPrChange w:id="139" w:author="TDTMS 20160204" w:date="2016-02-04T15:41:00Z">
            <w:rPr>
              <w:ins w:id="140" w:author="TDTMS 20160204" w:date="2016-02-04T13:42:00Z"/>
              <w:u w:val="single"/>
            </w:rPr>
          </w:rPrChange>
        </w:rPr>
        <w:pPrChange w:id="141" w:author="TDTMS 20160204" w:date="2016-02-04T13:37:00Z">
          <w:pPr/>
        </w:pPrChange>
      </w:pPr>
      <w:ins w:id="142" w:author="TDTMS 20160204" w:date="2016-02-04T13:45:00Z">
        <w:r w:rsidRPr="006B6B6F">
          <w:rPr>
            <w:color w:val="FF0000"/>
            <w:rPrChange w:id="143" w:author="TDTMS 20160204" w:date="2016-02-04T15:41:00Z">
              <w:rPr>
                <w:u w:val="single"/>
              </w:rPr>
            </w:rPrChange>
          </w:rPr>
          <w:t xml:space="preserve">The ‘Monthly’ extract will show the entire universe of ESIIDs for </w:t>
        </w:r>
      </w:ins>
      <w:ins w:id="144" w:author="TDTMS 20160204" w:date="2016-02-04T13:46:00Z">
        <w:r w:rsidRPr="006B6B6F">
          <w:rPr>
            <w:color w:val="FF0000"/>
            <w:rPrChange w:id="145" w:author="TDTMS 20160204" w:date="2016-02-04T15:41:00Z">
              <w:rPr>
                <w:u w:val="single"/>
              </w:rPr>
            </w:rPrChange>
          </w:rPr>
          <w:t>all TDSPs; the ‘Daily’ extract will show incremental changes.</w:t>
        </w:r>
      </w:ins>
    </w:p>
    <w:p w:rsidR="00EE006A" w:rsidRPr="006B6B6F" w:rsidRDefault="00EE006A">
      <w:pPr>
        <w:pStyle w:val="ListParagraph"/>
        <w:numPr>
          <w:ilvl w:val="0"/>
          <w:numId w:val="7"/>
        </w:numPr>
        <w:rPr>
          <w:ins w:id="146" w:author="TDTMS 20160204" w:date="2016-02-04T13:40:00Z"/>
          <w:color w:val="FF0000"/>
          <w:rPrChange w:id="147" w:author="TDTMS 20160204" w:date="2016-02-04T15:41:00Z">
            <w:rPr>
              <w:ins w:id="148" w:author="TDTMS 20160204" w:date="2016-02-04T13:40:00Z"/>
              <w:u w:val="single"/>
            </w:rPr>
          </w:rPrChange>
        </w:rPr>
        <w:pPrChange w:id="149" w:author="TDTMS 20160204" w:date="2016-02-04T13:37:00Z">
          <w:pPr/>
        </w:pPrChange>
      </w:pPr>
      <w:ins w:id="150" w:author="TDTMS 20160204" w:date="2016-02-04T13:37:00Z">
        <w:r w:rsidRPr="006B6B6F">
          <w:rPr>
            <w:color w:val="FF0000"/>
            <w:rPrChange w:id="151" w:author="TDTMS 20160204" w:date="2016-02-04T15:41:00Z">
              <w:rPr>
                <w:u w:val="single"/>
              </w:rPr>
            </w:rPrChange>
          </w:rPr>
          <w:t xml:space="preserve">Most up-to-date Switch Hold file is </w:t>
        </w:r>
      </w:ins>
      <w:ins w:id="152" w:author="TDTMS 20160204" w:date="2016-02-04T13:38:00Z">
        <w:r w:rsidRPr="006B6B6F">
          <w:rPr>
            <w:color w:val="FF0000"/>
            <w:rPrChange w:id="153" w:author="TDTMS 20160204" w:date="2016-02-04T15:41:00Z">
              <w:rPr>
                <w:u w:val="single"/>
              </w:rPr>
            </w:rPrChange>
          </w:rPr>
          <w:t xml:space="preserve">from </w:t>
        </w:r>
      </w:ins>
      <w:ins w:id="154" w:author="TDTMS 20160204" w:date="2016-02-04T13:37:00Z">
        <w:r w:rsidRPr="006B6B6F">
          <w:rPr>
            <w:color w:val="FF0000"/>
            <w:rPrChange w:id="155" w:author="TDTMS 20160204" w:date="2016-02-04T15:41:00Z">
              <w:rPr>
                <w:u w:val="single"/>
              </w:rPr>
            </w:rPrChange>
          </w:rPr>
          <w:t xml:space="preserve">the ERCOT </w:t>
        </w:r>
      </w:ins>
      <w:ins w:id="156" w:author="TDTMS 20160204" w:date="2016-02-04T13:39:00Z">
        <w:r w:rsidRPr="006B6B6F">
          <w:rPr>
            <w:color w:val="FF0000"/>
            <w:rPrChange w:id="157" w:author="TDTMS 20160204" w:date="2016-02-04T15:41:00Z">
              <w:rPr>
                <w:u w:val="single"/>
              </w:rPr>
            </w:rPrChange>
          </w:rPr>
          <w:t>TDSP ESIID Extract</w:t>
        </w:r>
      </w:ins>
      <w:ins w:id="158" w:author="TDTMS 20160204" w:date="2016-02-04T13:38:00Z">
        <w:r w:rsidRPr="006B6B6F">
          <w:rPr>
            <w:color w:val="FF0000"/>
            <w:rPrChange w:id="159" w:author="TDTMS 20160204" w:date="2016-02-04T15:41:00Z">
              <w:rPr>
                <w:u w:val="single"/>
              </w:rPr>
            </w:rPrChange>
          </w:rPr>
          <w:t>.</w:t>
        </w:r>
      </w:ins>
    </w:p>
    <w:p w:rsidR="00EE006A" w:rsidRPr="006B6B6F" w:rsidRDefault="00EE006A">
      <w:pPr>
        <w:pStyle w:val="ListParagraph"/>
        <w:numPr>
          <w:ilvl w:val="0"/>
          <w:numId w:val="7"/>
        </w:numPr>
        <w:rPr>
          <w:ins w:id="160" w:author="TDTMS 20160204" w:date="2016-02-04T13:51:00Z"/>
          <w:color w:val="FF0000"/>
          <w:rPrChange w:id="161" w:author="TDTMS 20160204" w:date="2016-02-04T15:41:00Z">
            <w:rPr>
              <w:ins w:id="162" w:author="TDTMS 20160204" w:date="2016-02-04T13:51:00Z"/>
              <w:u w:val="single"/>
            </w:rPr>
          </w:rPrChange>
        </w:rPr>
        <w:pPrChange w:id="163" w:author="TDTMS 20160204" w:date="2016-02-04T13:37:00Z">
          <w:pPr/>
        </w:pPrChange>
      </w:pPr>
      <w:ins w:id="164" w:author="TDTMS 20160204" w:date="2016-02-04T13:40:00Z">
        <w:r w:rsidRPr="006B6B6F">
          <w:rPr>
            <w:color w:val="FF0000"/>
            <w:rPrChange w:id="165" w:author="TDTMS 20160204" w:date="2016-02-04T15:41:00Z">
              <w:rPr>
                <w:u w:val="single"/>
              </w:rPr>
            </w:rPrChange>
          </w:rPr>
          <w:t xml:space="preserve">REPs </w:t>
        </w:r>
      </w:ins>
      <w:ins w:id="166" w:author="TDTMS 20160204" w:date="2016-02-04T13:50:00Z">
        <w:r w:rsidR="007C2954" w:rsidRPr="006B6B6F">
          <w:rPr>
            <w:color w:val="FF0000"/>
            <w:rPrChange w:id="167" w:author="TDTMS 20160204" w:date="2016-02-04T15:41:00Z">
              <w:rPr>
                <w:u w:val="single"/>
              </w:rPr>
            </w:rPrChange>
          </w:rPr>
          <w:t>unable to</w:t>
        </w:r>
      </w:ins>
      <w:ins w:id="168" w:author="TDTMS 20160204" w:date="2016-02-04T13:40:00Z">
        <w:r w:rsidRPr="006B6B6F">
          <w:rPr>
            <w:color w:val="FF0000"/>
            <w:rPrChange w:id="169" w:author="TDTMS 20160204" w:date="2016-02-04T15:41:00Z">
              <w:rPr>
                <w:u w:val="single"/>
              </w:rPr>
            </w:rPrChange>
          </w:rPr>
          <w:t xml:space="preserve"> move away from the FTP site at this time – IT project will be needed.</w:t>
        </w:r>
      </w:ins>
    </w:p>
    <w:p w:rsidR="007C2954" w:rsidRPr="006B6B6F" w:rsidRDefault="007C2954">
      <w:pPr>
        <w:pStyle w:val="ListParagraph"/>
        <w:numPr>
          <w:ilvl w:val="1"/>
          <w:numId w:val="7"/>
        </w:numPr>
        <w:rPr>
          <w:ins w:id="170" w:author="TDTMS 20160204" w:date="2016-02-04T13:49:00Z"/>
          <w:color w:val="FF0000"/>
          <w:rPrChange w:id="171" w:author="TDTMS 20160204" w:date="2016-02-04T15:41:00Z">
            <w:rPr>
              <w:ins w:id="172" w:author="TDTMS 20160204" w:date="2016-02-04T13:49:00Z"/>
              <w:u w:val="single"/>
            </w:rPr>
          </w:rPrChange>
        </w:rPr>
        <w:pPrChange w:id="173" w:author="TDTMS 20160204" w:date="2016-02-04T13:51:00Z">
          <w:pPr/>
        </w:pPrChange>
      </w:pPr>
      <w:ins w:id="174" w:author="TDTMS 20160204" w:date="2016-02-04T13:51:00Z">
        <w:r w:rsidRPr="006B6B6F">
          <w:rPr>
            <w:color w:val="FF0000"/>
            <w:rPrChange w:id="175" w:author="TDTMS 20160204" w:date="2016-02-04T15:41:00Z">
              <w:rPr>
                <w:u w:val="single"/>
              </w:rPr>
            </w:rPrChange>
          </w:rPr>
          <w:t>REPs to evaluate whether any project resources should be dedicated to FTP or to procuring data from the ERCOT TDSP ESIID Extract(s).</w:t>
        </w:r>
      </w:ins>
    </w:p>
    <w:p w:rsidR="007C2954" w:rsidRPr="006B6B6F" w:rsidRDefault="007C2954">
      <w:pPr>
        <w:pStyle w:val="ListParagraph"/>
        <w:numPr>
          <w:ilvl w:val="0"/>
          <w:numId w:val="7"/>
        </w:numPr>
        <w:rPr>
          <w:ins w:id="176" w:author="TDTMS 20160204" w:date="2016-02-04T13:37:00Z"/>
          <w:color w:val="FF0000"/>
          <w:rPrChange w:id="177" w:author="TDTMS 20160204" w:date="2016-02-04T15:41:00Z">
            <w:rPr>
              <w:ins w:id="178" w:author="TDTMS 20160204" w:date="2016-02-04T13:37:00Z"/>
            </w:rPr>
          </w:rPrChange>
        </w:rPr>
        <w:pPrChange w:id="179" w:author="TDTMS 20160204" w:date="2016-02-04T13:37:00Z">
          <w:pPr/>
        </w:pPrChange>
      </w:pPr>
      <w:ins w:id="180" w:author="TDTMS 20160204" w:date="2016-02-04T13:49:00Z">
        <w:r w:rsidRPr="006B6B6F">
          <w:rPr>
            <w:color w:val="FF0000"/>
            <w:rPrChange w:id="181" w:author="TDTMS 20160204" w:date="2016-02-04T15:41:00Z">
              <w:rPr>
                <w:u w:val="single"/>
              </w:rPr>
            </w:rPrChange>
          </w:rPr>
          <w:t>End goal is to get to one, singular source: TDSP ESIID Extract; and do not post in multiple places like FTP.</w:t>
        </w:r>
      </w:ins>
    </w:p>
    <w:p w:rsidR="00463130" w:rsidRDefault="00463130" w:rsidP="00463130">
      <w:pPr>
        <w:rPr>
          <w:bCs/>
          <w:u w:val="single"/>
        </w:rPr>
      </w:pPr>
      <w:moveToRangeStart w:id="182" w:author="TDTMS 20160204" w:date="2016-02-04T13:59:00Z" w:name="move442357696"/>
      <w:moveTo w:id="183" w:author="TDTMS 20160204" w:date="2016-02-04T13:59:00Z">
        <w:r>
          <w:rPr>
            <w:bCs/>
            <w:u w:val="single"/>
          </w:rPr>
          <w:t>Issues with how evidence is accessed</w:t>
        </w:r>
      </w:moveTo>
    </w:p>
    <w:p w:rsidR="00463130" w:rsidRPr="006B6B6F" w:rsidRDefault="00463130" w:rsidP="00463130">
      <w:pPr>
        <w:pStyle w:val="ListParagraph"/>
        <w:numPr>
          <w:ilvl w:val="0"/>
          <w:numId w:val="6"/>
        </w:numPr>
        <w:rPr>
          <w:color w:val="FF0000"/>
          <w:rPrChange w:id="184" w:author="TDTMS 20160204" w:date="2016-02-04T15:41:00Z">
            <w:rPr/>
          </w:rPrChange>
        </w:rPr>
      </w:pPr>
      <w:moveTo w:id="185" w:author="TDTMS 20160204" w:date="2016-02-04T13:59:00Z">
        <w:r>
          <w:t>Define a standard process</w:t>
        </w:r>
      </w:moveTo>
      <w:ins w:id="186" w:author="TDTMS 20160204" w:date="2016-02-04T13:59:00Z">
        <w:r>
          <w:t xml:space="preserve"> – </w:t>
        </w:r>
        <w:r w:rsidRPr="006B6B6F">
          <w:rPr>
            <w:color w:val="FF0000"/>
            <w:rPrChange w:id="187" w:author="TDTMS 20160204" w:date="2016-02-04T15:41:00Z">
              <w:rPr/>
            </w:rPrChange>
          </w:rPr>
          <w:t>process is already defined in PUCT Subst. R 25.126 (d) (6)</w:t>
        </w:r>
      </w:ins>
    </w:p>
    <w:moveToRangeEnd w:id="182"/>
    <w:p w:rsidR="00EE006A" w:rsidRDefault="00EE006A" w:rsidP="007B2A77">
      <w:pPr>
        <w:rPr>
          <w:ins w:id="188" w:author="TDTMS 20160204" w:date="2016-02-04T13:37:00Z"/>
          <w:u w:val="single"/>
        </w:rPr>
      </w:pPr>
    </w:p>
    <w:p w:rsidR="006B6B6F" w:rsidRPr="006B6B6F" w:rsidRDefault="00CB618C">
      <w:pPr>
        <w:pBdr>
          <w:bottom w:val="single" w:sz="6" w:space="1" w:color="auto"/>
        </w:pBdr>
        <w:rPr>
          <w:ins w:id="189" w:author="TDTMS 20160204" w:date="2016-02-04T15:41:00Z"/>
          <w:color w:val="FF0000"/>
          <w:rPrChange w:id="190" w:author="TDTMS 20160204" w:date="2016-02-04T15:42:00Z">
            <w:rPr>
              <w:ins w:id="191" w:author="TDTMS 20160204" w:date="2016-02-04T15:41:00Z"/>
              <w:color w:val="FF0000"/>
              <w:u w:val="single"/>
            </w:rPr>
          </w:rPrChange>
        </w:rPr>
        <w:pPrChange w:id="192" w:author="TDTMS 20160204" w:date="2016-02-04T15:41:00Z">
          <w:pPr>
            <w:pBdr>
              <w:top w:val="single" w:sz="6" w:space="1" w:color="auto"/>
              <w:bottom w:val="single" w:sz="6" w:space="1" w:color="auto"/>
            </w:pBdr>
          </w:pPr>
        </w:pPrChange>
      </w:pPr>
      <w:ins w:id="193" w:author="TDTMS 20160204" w:date="2016-02-04T14:02:00Z">
        <w:r w:rsidRPr="006B6B6F">
          <w:rPr>
            <w:color w:val="FF0000"/>
            <w:rPrChange w:id="194" w:author="TDTMS 20160204" w:date="2016-02-04T15:42:00Z">
              <w:rPr>
                <w:u w:val="single"/>
              </w:rPr>
            </w:rPrChange>
          </w:rPr>
          <w:t>[TDTMS ended discussion here on 2/4/16]</w:t>
        </w:r>
      </w:ins>
    </w:p>
    <w:p w:rsidR="006B6B6F" w:rsidRDefault="006B6B6F">
      <w:pPr>
        <w:pBdr>
          <w:bottom w:val="single" w:sz="6" w:space="1" w:color="auto"/>
        </w:pBdr>
        <w:rPr>
          <w:ins w:id="195" w:author="TDTMS 20160204" w:date="2016-02-04T15:41:00Z"/>
        </w:rPr>
        <w:pPrChange w:id="196" w:author="TDTMS 20160204" w:date="2016-02-04T15:41:00Z">
          <w:pPr>
            <w:pBdr>
              <w:top w:val="single" w:sz="6" w:space="1" w:color="auto"/>
              <w:bottom w:val="single" w:sz="6" w:space="1" w:color="auto"/>
            </w:pBdr>
          </w:pPr>
        </w:pPrChange>
      </w:pPr>
    </w:p>
    <w:p w:rsidR="006B6B6F" w:rsidRPr="006B6B6F" w:rsidRDefault="006B6B6F" w:rsidP="007B2A77">
      <w:pPr>
        <w:rPr>
          <w:ins w:id="197" w:author="TDTMS 20160204" w:date="2016-02-04T13:37:00Z"/>
          <w:color w:val="00B0F0"/>
          <w:rPrChange w:id="198" w:author="TDTMS 20160204" w:date="2016-02-04T15:42:00Z">
            <w:rPr>
              <w:ins w:id="199" w:author="TDTMS 20160204" w:date="2016-02-04T13:37:00Z"/>
              <w:u w:val="single"/>
            </w:rPr>
          </w:rPrChange>
        </w:rPr>
      </w:pPr>
      <w:ins w:id="200" w:author="TDTMS 20160204" w:date="2016-02-04T15:41:00Z">
        <w:r w:rsidRPr="006B6B6F">
          <w:rPr>
            <w:color w:val="00B0F0"/>
            <w:rPrChange w:id="201" w:author="TDTMS 20160204" w:date="2016-02-04T15:42:00Z">
              <w:rPr/>
            </w:rPrChange>
          </w:rPr>
          <w:t>[Continue here at 3/2/16 Meeting]</w:t>
        </w:r>
      </w:ins>
    </w:p>
    <w:p w:rsidR="007B2A77" w:rsidRPr="00CB618C" w:rsidDel="00CB618C" w:rsidRDefault="007B2A77" w:rsidP="007B2A77">
      <w:pPr>
        <w:rPr>
          <w:del w:id="202" w:author="TDTMS 20160204" w:date="2016-02-04T14:02:00Z"/>
          <w:u w:val="single"/>
        </w:rPr>
      </w:pPr>
      <w:del w:id="203" w:author="TDTMS 20160204" w:date="2016-02-04T14:02:00Z">
        <w:r w:rsidRPr="00CB618C" w:rsidDel="00CB618C">
          <w:rPr>
            <w:u w:val="single"/>
          </w:rPr>
          <w:delText>Consistency among Market Participants</w:delText>
        </w:r>
        <w:r w:rsidR="009137D4" w:rsidRPr="00CB618C" w:rsidDel="00CB618C">
          <w:rPr>
            <w:u w:val="single"/>
          </w:rPr>
          <w:delText>-</w:delText>
        </w:r>
      </w:del>
    </w:p>
    <w:p w:rsidR="007B2A77" w:rsidRPr="00CB618C" w:rsidDel="00CB618C" w:rsidRDefault="007B2A77" w:rsidP="007B2A77">
      <w:pPr>
        <w:pStyle w:val="ListParagraph"/>
        <w:numPr>
          <w:ilvl w:val="0"/>
          <w:numId w:val="3"/>
        </w:numPr>
        <w:rPr>
          <w:del w:id="204" w:author="TDTMS 20160204" w:date="2016-02-04T14:02:00Z"/>
        </w:rPr>
      </w:pPr>
      <w:del w:id="205" w:author="TDTMS 20160204" w:date="2016-02-04T14:02:00Z">
        <w:r w:rsidRPr="00CB618C" w:rsidDel="00CB618C">
          <w:delText>Add additional verbiage around required documentation to prove occupancy</w:delText>
        </w:r>
      </w:del>
    </w:p>
    <w:p w:rsidR="009137D4" w:rsidRPr="00CB618C" w:rsidDel="00CB618C" w:rsidRDefault="009137D4" w:rsidP="006A5FB1">
      <w:pPr>
        <w:pStyle w:val="ListParagraph"/>
        <w:numPr>
          <w:ilvl w:val="1"/>
          <w:numId w:val="3"/>
        </w:numPr>
        <w:rPr>
          <w:del w:id="206" w:author="TDTMS 20160204" w:date="2016-02-04T14:02:00Z"/>
        </w:rPr>
      </w:pPr>
      <w:del w:id="207" w:author="TDTMS 20160204" w:date="2016-02-04T14:02:00Z">
        <w:r w:rsidRPr="00CB618C" w:rsidDel="00CB618C">
          <w:delText>Review preferred documents and clarify in the Users Guide</w:delText>
        </w:r>
        <w:r w:rsidR="006A5FB1" w:rsidRPr="00CB618C" w:rsidDel="00CB618C">
          <w:delText xml:space="preserve"> and Retail Market Guide</w:delText>
        </w:r>
      </w:del>
    </w:p>
    <w:p w:rsidR="006A5FB1" w:rsidRPr="009D323F" w:rsidRDefault="00B57DC1" w:rsidP="00B57DC1">
      <w:pPr>
        <w:rPr>
          <w:u w:val="single"/>
        </w:rPr>
      </w:pPr>
      <w:r w:rsidRPr="00CB618C">
        <w:rPr>
          <w:u w:val="single"/>
          <w:rPrChange w:id="208" w:author="TDTMS 20160204" w:date="2016-02-04T14:04:00Z">
            <w:rPr>
              <w:highlight w:val="yellow"/>
              <w:u w:val="single"/>
            </w:rPr>
          </w:rPrChange>
        </w:rPr>
        <w:t xml:space="preserve">Can ERCOT provide metrics/data to support the MT Switch </w:t>
      </w:r>
      <w:proofErr w:type="gramStart"/>
      <w:r w:rsidRPr="00CB618C">
        <w:rPr>
          <w:u w:val="single"/>
          <w:rPrChange w:id="209" w:author="TDTMS 20160204" w:date="2016-02-04T14:04:00Z">
            <w:rPr>
              <w:highlight w:val="yellow"/>
              <w:u w:val="single"/>
            </w:rPr>
          </w:rPrChange>
        </w:rPr>
        <w:t>Hold(</w:t>
      </w:r>
      <w:proofErr w:type="gramEnd"/>
      <w:r w:rsidRPr="00CB618C">
        <w:rPr>
          <w:u w:val="single"/>
          <w:rPrChange w:id="210" w:author="TDTMS 20160204" w:date="2016-02-04T14:04:00Z">
            <w:rPr>
              <w:highlight w:val="yellow"/>
              <w:u w:val="single"/>
            </w:rPr>
          </w:rPrChange>
        </w:rPr>
        <w:t xml:space="preserve"> by the Market and by CR)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Percent auto closed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Number submitted</w:t>
      </w:r>
    </w:p>
    <w:p w:rsidR="00B57DC1" w:rsidRDefault="00B57DC1" w:rsidP="00B57DC1">
      <w:pPr>
        <w:pStyle w:val="ListParagraph"/>
        <w:numPr>
          <w:ilvl w:val="0"/>
          <w:numId w:val="3"/>
        </w:numPr>
      </w:pPr>
      <w:r>
        <w:t>Number Approved/Denied</w:t>
      </w:r>
    </w:p>
    <w:p w:rsidR="00087AF4" w:rsidRDefault="00087AF4" w:rsidP="00087AF4">
      <w:pPr>
        <w:ind w:left="360"/>
      </w:pPr>
      <w:r>
        <w:t>Note: Data will be provided in 2</w:t>
      </w:r>
      <w:r w:rsidRPr="00087AF4">
        <w:rPr>
          <w:vertAlign w:val="superscript"/>
        </w:rPr>
        <w:t>nd</w:t>
      </w:r>
      <w:r>
        <w:t xml:space="preserve"> </w:t>
      </w:r>
      <w:proofErr w:type="spellStart"/>
      <w:r>
        <w:t>qtr</w:t>
      </w:r>
      <w:proofErr w:type="spellEnd"/>
      <w:r>
        <w:t xml:space="preserve"> TDTMS meeting</w:t>
      </w:r>
    </w:p>
    <w:p w:rsidR="002A32B4" w:rsidRPr="006E03D8" w:rsidRDefault="002A32B4" w:rsidP="006E03D8">
      <w:pPr>
        <w:ind w:left="360"/>
        <w:rPr>
          <w:bCs/>
        </w:rPr>
      </w:pPr>
      <w:r w:rsidRPr="006E03D8">
        <w:rPr>
          <w:u w:val="single"/>
        </w:rPr>
        <w:t>Training note</w:t>
      </w:r>
      <w:r>
        <w:t>:</w:t>
      </w:r>
      <w:r w:rsidRPr="002A32B4">
        <w:rPr>
          <w:rFonts w:ascii="Comic Sans MS" w:hAnsi="Comic Sans MS" w:cs="Times New Roman"/>
          <w:b/>
          <w:bCs/>
        </w:rPr>
        <w:t xml:space="preserve"> </w:t>
      </w:r>
      <w:r w:rsidRPr="006E03D8">
        <w:rPr>
          <w:bCs/>
        </w:rPr>
        <w:t>Process for removal of a switch hold for meter tampering / deferred payment plan due to a move–out</w:t>
      </w:r>
      <w:r w:rsidR="00B1052A">
        <w:rPr>
          <w:bCs/>
        </w:rPr>
        <w:t xml:space="preserve">. TDTMS would take recommendation to RMTTF for training </w:t>
      </w:r>
    </w:p>
    <w:p w:rsidR="002A32B4" w:rsidRDefault="002A32B4" w:rsidP="002A32B4">
      <w:pPr>
        <w:ind w:left="360"/>
        <w:rPr>
          <w:bCs/>
        </w:rPr>
      </w:pPr>
      <w:r w:rsidRPr="006E03D8">
        <w:rPr>
          <w:bCs/>
        </w:rPr>
        <w:t>Does this process offer a potential gap?</w:t>
      </w:r>
    </w:p>
    <w:p w:rsidR="006E03D8" w:rsidDel="00463130" w:rsidRDefault="006E03D8" w:rsidP="006E03D8">
      <w:pPr>
        <w:rPr>
          <w:bCs/>
          <w:u w:val="single"/>
        </w:rPr>
      </w:pPr>
      <w:moveFromRangeStart w:id="211" w:author="TDTMS 20160204" w:date="2016-02-04T13:59:00Z" w:name="move442357696"/>
      <w:moveFrom w:id="212" w:author="TDTMS 20160204" w:date="2016-02-04T13:59:00Z">
        <w:r w:rsidDel="00463130">
          <w:rPr>
            <w:bCs/>
            <w:u w:val="single"/>
          </w:rPr>
          <w:t>Issues with how evidence is accessed</w:t>
        </w:r>
      </w:moveFrom>
    </w:p>
    <w:p w:rsidR="006E03D8" w:rsidDel="00463130" w:rsidRDefault="006E03D8" w:rsidP="006E03D8">
      <w:pPr>
        <w:pStyle w:val="ListParagraph"/>
        <w:numPr>
          <w:ilvl w:val="0"/>
          <w:numId w:val="6"/>
        </w:numPr>
      </w:pPr>
      <w:moveFrom w:id="213" w:author="TDTMS 20160204" w:date="2016-02-04T13:59:00Z">
        <w:r w:rsidDel="00463130">
          <w:t>Define a standard process</w:t>
        </w:r>
      </w:moveFrom>
    </w:p>
    <w:p w:rsidR="006E03D8" w:rsidDel="00EE006A" w:rsidRDefault="006E03D8" w:rsidP="006E03D8">
      <w:pPr>
        <w:rPr>
          <w:u w:val="single"/>
        </w:rPr>
      </w:pPr>
      <w:moveFromRangeStart w:id="214" w:author="TDTMS 20160204" w:date="2016-02-04T13:37:00Z" w:name="move442356365"/>
      <w:moveFromRangeEnd w:id="211"/>
      <w:moveFrom w:id="215" w:author="TDTMS 20160204" w:date="2016-02-04T13:37:00Z">
        <w:r w:rsidRPr="006E03D8" w:rsidDel="00EE006A">
          <w:rPr>
            <w:u w:val="single"/>
          </w:rPr>
          <w:t>Provision of the Switch Hold files by the TDSP</w:t>
        </w:r>
      </w:moveFrom>
    </w:p>
    <w:p w:rsidR="006E03D8" w:rsidRPr="006E03D8" w:rsidDel="00EE006A" w:rsidRDefault="006E03D8" w:rsidP="006E03D8">
      <w:pPr>
        <w:pStyle w:val="ListParagraph"/>
        <w:numPr>
          <w:ilvl w:val="0"/>
          <w:numId w:val="6"/>
        </w:numPr>
        <w:rPr>
          <w:u w:val="single"/>
        </w:rPr>
      </w:pPr>
      <w:moveFrom w:id="216" w:author="TDTMS 20160204" w:date="2016-02-04T13:37:00Z">
        <w:r w:rsidDel="00EE006A">
          <w:t xml:space="preserve">Issues with accuracy and availability of the file information </w:t>
        </w:r>
      </w:moveFrom>
    </w:p>
    <w:p w:rsidR="00F527EA" w:rsidRPr="00F527EA" w:rsidDel="00EE006A" w:rsidRDefault="005158CD" w:rsidP="00F527EA">
      <w:pPr>
        <w:pStyle w:val="ListParagraph"/>
        <w:numPr>
          <w:ilvl w:val="1"/>
          <w:numId w:val="6"/>
        </w:numPr>
        <w:rPr>
          <w:u w:val="single"/>
        </w:rPr>
      </w:pPr>
      <w:moveFrom w:id="217" w:author="TDTMS 20160204" w:date="2016-02-04T13:37:00Z">
        <w:r w:rsidDel="00EE006A">
          <w:t>Located in various places( MIS</w:t>
        </w:r>
        <w:r w:rsidR="007A3581" w:rsidDel="00EE006A">
          <w:t>-most frequent data</w:t>
        </w:r>
        <w:r w:rsidDel="00EE006A">
          <w:t>, TDSP Extract, FTP site)</w:t>
        </w:r>
        <w:r w:rsidR="00D1519B" w:rsidDel="00EE006A">
          <w:t xml:space="preserve"> RMG 7.17.2</w:t>
        </w:r>
      </w:moveFrom>
    </w:p>
    <w:moveFromRangeEnd w:id="214"/>
    <w:p w:rsidR="00D1519B" w:rsidRDefault="00D1519B" w:rsidP="00D1519B">
      <w:pPr>
        <w:pStyle w:val="ListParagraph"/>
        <w:ind w:left="0"/>
        <w:rPr>
          <w:u w:val="single"/>
        </w:rPr>
      </w:pPr>
      <w:r>
        <w:rPr>
          <w:u w:val="single"/>
        </w:rPr>
        <w:t>Training/Switch Hold Rule</w:t>
      </w:r>
    </w:p>
    <w:p w:rsidR="00D1519B" w:rsidRPr="00B1052A" w:rsidRDefault="00D1519B" w:rsidP="00D1519B">
      <w:pPr>
        <w:pStyle w:val="ListParagraph"/>
        <w:numPr>
          <w:ilvl w:val="0"/>
          <w:numId w:val="6"/>
        </w:numPr>
      </w:pPr>
      <w:r w:rsidRPr="00D1519B">
        <w:t>Review at a later time</w:t>
      </w:r>
      <w:r w:rsidR="00B1052A" w:rsidRPr="00B1052A">
        <w:rPr>
          <w:bCs/>
        </w:rPr>
        <w:t xml:space="preserve"> </w:t>
      </w:r>
      <w:r w:rsidR="00B1052A">
        <w:rPr>
          <w:bCs/>
        </w:rPr>
        <w:t>TDTMS would take recommendation to RMTTF for training</w:t>
      </w:r>
    </w:p>
    <w:p w:rsidR="00B1052A" w:rsidRPr="002D6FC4" w:rsidRDefault="00B1052A" w:rsidP="00D1519B">
      <w:pPr>
        <w:pStyle w:val="ListParagraph"/>
        <w:numPr>
          <w:ilvl w:val="0"/>
          <w:numId w:val="6"/>
        </w:numPr>
      </w:pPr>
      <w:r>
        <w:rPr>
          <w:bCs/>
        </w:rPr>
        <w:t>Possible change to the current rule</w:t>
      </w:r>
    </w:p>
    <w:p w:rsidR="007D5590" w:rsidRDefault="002D6FC4" w:rsidP="00DB21F5">
      <w:r>
        <w:t>Review MarkeTrak User’s Guide around Usage/Billing practices as they apply to Sw</w:t>
      </w:r>
      <w:r w:rsidR="00DB21F5">
        <w:t>itch Holds</w:t>
      </w:r>
    </w:p>
    <w:sectPr w:rsidR="007D5590" w:rsidSect="00DB2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63" w:rsidRDefault="00247863" w:rsidP="00DB21F5">
      <w:pPr>
        <w:spacing w:after="0" w:line="240" w:lineRule="auto"/>
      </w:pPr>
      <w:r>
        <w:separator/>
      </w:r>
    </w:p>
  </w:endnote>
  <w:endnote w:type="continuationSeparator" w:id="0">
    <w:p w:rsidR="00247863" w:rsidRDefault="00247863" w:rsidP="00DB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63" w:rsidRDefault="00247863" w:rsidP="00DB21F5">
      <w:pPr>
        <w:spacing w:after="0" w:line="240" w:lineRule="auto"/>
      </w:pPr>
      <w:r>
        <w:separator/>
      </w:r>
    </w:p>
  </w:footnote>
  <w:footnote w:type="continuationSeparator" w:id="0">
    <w:p w:rsidR="00247863" w:rsidRDefault="00247863" w:rsidP="00DB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B0"/>
    <w:multiLevelType w:val="hybridMultilevel"/>
    <w:tmpl w:val="709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1BF6"/>
    <w:multiLevelType w:val="hybridMultilevel"/>
    <w:tmpl w:val="EC54E28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9FD19F1"/>
    <w:multiLevelType w:val="hybridMultilevel"/>
    <w:tmpl w:val="AA9A7F70"/>
    <w:lvl w:ilvl="0" w:tplc="B85A0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0510D"/>
    <w:multiLevelType w:val="hybridMultilevel"/>
    <w:tmpl w:val="2384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34E"/>
    <w:multiLevelType w:val="hybridMultilevel"/>
    <w:tmpl w:val="A272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553BA"/>
    <w:multiLevelType w:val="hybridMultilevel"/>
    <w:tmpl w:val="A47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744F"/>
    <w:multiLevelType w:val="hybridMultilevel"/>
    <w:tmpl w:val="00785718"/>
    <w:lvl w:ilvl="0" w:tplc="7BC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1F"/>
    <w:rsid w:val="00087AF4"/>
    <w:rsid w:val="00183A3C"/>
    <w:rsid w:val="001C2889"/>
    <w:rsid w:val="001C5F6C"/>
    <w:rsid w:val="00247863"/>
    <w:rsid w:val="002A32B4"/>
    <w:rsid w:val="002D6FC4"/>
    <w:rsid w:val="003A7AA3"/>
    <w:rsid w:val="00421228"/>
    <w:rsid w:val="00463130"/>
    <w:rsid w:val="005158CD"/>
    <w:rsid w:val="0053188B"/>
    <w:rsid w:val="005A4F5F"/>
    <w:rsid w:val="006423FB"/>
    <w:rsid w:val="006A5FB1"/>
    <w:rsid w:val="006B6B6F"/>
    <w:rsid w:val="006E03D8"/>
    <w:rsid w:val="00762320"/>
    <w:rsid w:val="00782794"/>
    <w:rsid w:val="007A3581"/>
    <w:rsid w:val="007B2A77"/>
    <w:rsid w:val="007C2954"/>
    <w:rsid w:val="007D5590"/>
    <w:rsid w:val="00907B09"/>
    <w:rsid w:val="009137D4"/>
    <w:rsid w:val="009C6781"/>
    <w:rsid w:val="009D323F"/>
    <w:rsid w:val="00A30CD3"/>
    <w:rsid w:val="00A87387"/>
    <w:rsid w:val="00B1052A"/>
    <w:rsid w:val="00B31552"/>
    <w:rsid w:val="00B57DC1"/>
    <w:rsid w:val="00B638B4"/>
    <w:rsid w:val="00BD7973"/>
    <w:rsid w:val="00CB618C"/>
    <w:rsid w:val="00D1519B"/>
    <w:rsid w:val="00DB21F5"/>
    <w:rsid w:val="00DD55E1"/>
    <w:rsid w:val="00E34BD0"/>
    <w:rsid w:val="00E6501F"/>
    <w:rsid w:val="00EE006A"/>
    <w:rsid w:val="00F27B77"/>
    <w:rsid w:val="00F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F5"/>
  </w:style>
  <w:style w:type="paragraph" w:styleId="Footer">
    <w:name w:val="footer"/>
    <w:basedOn w:val="Normal"/>
    <w:link w:val="FooterChar"/>
    <w:uiPriority w:val="99"/>
    <w:unhideWhenUsed/>
    <w:rsid w:val="00DB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F5"/>
  </w:style>
  <w:style w:type="paragraph" w:styleId="Footer">
    <w:name w:val="footer"/>
    <w:basedOn w:val="Normal"/>
    <w:link w:val="FooterChar"/>
    <w:uiPriority w:val="99"/>
    <w:unhideWhenUsed/>
    <w:rsid w:val="00DB2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PLWG 111815</dc:creator>
  <cp:lastModifiedBy>TDTMS 20160204</cp:lastModifiedBy>
  <cp:revision>5</cp:revision>
  <dcterms:created xsi:type="dcterms:W3CDTF">2016-02-04T19:36:00Z</dcterms:created>
  <dcterms:modified xsi:type="dcterms:W3CDTF">2016-02-04T22:12:00Z</dcterms:modified>
</cp:coreProperties>
</file>