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6A" w:rsidRDefault="00706D88" w:rsidP="00706D88">
      <w:pPr>
        <w:tabs>
          <w:tab w:val="left" w:pos="360"/>
        </w:tabs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06D88">
        <w:rPr>
          <w:rFonts w:ascii="Times New Roman" w:hAnsi="Times New Roman"/>
          <w:b/>
          <w:color w:val="000000" w:themeColor="text1"/>
          <w:sz w:val="28"/>
          <w:szCs w:val="28"/>
        </w:rPr>
        <w:t>2015 TAC Strategic Initiatives</w:t>
      </w:r>
    </w:p>
    <w:p w:rsidR="00706D88" w:rsidRPr="00706D88" w:rsidRDefault="00706D88" w:rsidP="00706D88">
      <w:pPr>
        <w:tabs>
          <w:tab w:val="left" w:pos="360"/>
        </w:tabs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proofErr w:type="spellStart"/>
      <w:r w:rsidRPr="00706D88">
        <w:rPr>
          <w:rFonts w:ascii="Times New Roman" w:hAnsi="Times New Roman"/>
          <w:color w:val="000000" w:themeColor="text1"/>
        </w:rPr>
        <w:t>Subsynchronous</w:t>
      </w:r>
      <w:proofErr w:type="spellEnd"/>
      <w:r w:rsidRPr="00706D88">
        <w:rPr>
          <w:rFonts w:ascii="Times New Roman" w:hAnsi="Times New Roman"/>
          <w:color w:val="000000" w:themeColor="text1"/>
        </w:rPr>
        <w:t xml:space="preserve"> Oscillation (SSO) </w:t>
      </w:r>
      <w:r w:rsidR="00706D88" w:rsidRPr="00706D88">
        <w:rPr>
          <w:rFonts w:ascii="Times New Roman" w:hAnsi="Times New Roman"/>
          <w:color w:val="000000" w:themeColor="text1"/>
        </w:rPr>
        <w:t>–</w:t>
      </w:r>
      <w:r w:rsidRPr="00706D88">
        <w:rPr>
          <w:rFonts w:ascii="Times New Roman" w:hAnsi="Times New Roman"/>
          <w:color w:val="000000" w:themeColor="text1"/>
        </w:rPr>
        <w:t xml:space="preserve"> ROS</w:t>
      </w:r>
      <w:r w:rsidR="00706D88" w:rsidRPr="00706D88">
        <w:rPr>
          <w:rFonts w:ascii="Times New Roman" w:hAnsi="Times New Roman"/>
          <w:color w:val="000000" w:themeColor="text1"/>
        </w:rPr>
        <w:t xml:space="preserve"> 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 xml:space="preserve">Loads in SCED Part 2 </w:t>
      </w:r>
      <w:r w:rsidR="00706D88" w:rsidRPr="00706D88">
        <w:rPr>
          <w:rFonts w:ascii="Times New Roman" w:hAnsi="Times New Roman"/>
          <w:color w:val="000000" w:themeColor="text1"/>
        </w:rPr>
        <w:t>–</w:t>
      </w:r>
      <w:r w:rsidRPr="00706D88">
        <w:rPr>
          <w:rFonts w:ascii="Times New Roman" w:hAnsi="Times New Roman"/>
          <w:color w:val="000000" w:themeColor="text1"/>
        </w:rPr>
        <w:t xml:space="preserve"> WMS</w:t>
      </w:r>
      <w:r w:rsidR="00706D88" w:rsidRPr="00706D88">
        <w:rPr>
          <w:rFonts w:ascii="Times New Roman" w:hAnsi="Times New Roman"/>
          <w:color w:val="000000" w:themeColor="text1"/>
        </w:rPr>
        <w:t xml:space="preserve"> 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>Outage Coordination Improvements – ROS</w:t>
      </w:r>
      <w:r w:rsidR="00706D88" w:rsidRPr="00706D88">
        <w:rPr>
          <w:rFonts w:ascii="Times New Roman" w:hAnsi="Times New Roman"/>
          <w:color w:val="000000" w:themeColor="text1"/>
        </w:rPr>
        <w:t xml:space="preserve"> 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>Switchable Generation – WMS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>Distributed Energy Resources – WMS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 xml:space="preserve">Real-Time </w:t>
      </w:r>
      <w:proofErr w:type="spellStart"/>
      <w:r w:rsidRPr="00706D88">
        <w:rPr>
          <w:rFonts w:ascii="Times New Roman" w:hAnsi="Times New Roman"/>
          <w:color w:val="000000" w:themeColor="text1"/>
        </w:rPr>
        <w:t>Cooptimization</w:t>
      </w:r>
      <w:proofErr w:type="spellEnd"/>
      <w:r w:rsidRPr="00706D88">
        <w:rPr>
          <w:rFonts w:ascii="Times New Roman" w:hAnsi="Times New Roman"/>
          <w:color w:val="000000" w:themeColor="text1"/>
        </w:rPr>
        <w:t xml:space="preserve"> </w:t>
      </w:r>
      <w:r w:rsidR="00706D88" w:rsidRPr="00706D88">
        <w:rPr>
          <w:rFonts w:ascii="Times New Roman" w:hAnsi="Times New Roman"/>
          <w:color w:val="000000" w:themeColor="text1"/>
        </w:rPr>
        <w:t>–</w:t>
      </w:r>
      <w:r w:rsidRPr="00706D88">
        <w:rPr>
          <w:rFonts w:ascii="Times New Roman" w:hAnsi="Times New Roman"/>
          <w:color w:val="000000" w:themeColor="text1"/>
        </w:rPr>
        <w:t xml:space="preserve"> WMS</w:t>
      </w:r>
      <w:r w:rsidR="00706D88" w:rsidRPr="00706D88">
        <w:rPr>
          <w:rFonts w:ascii="Times New Roman" w:hAnsi="Times New Roman"/>
          <w:color w:val="000000" w:themeColor="text1"/>
        </w:rPr>
        <w:t xml:space="preserve"> 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 xml:space="preserve">Multi-Interval Real-Time Market </w:t>
      </w:r>
      <w:r w:rsidR="00706D88" w:rsidRPr="00706D88">
        <w:rPr>
          <w:rFonts w:ascii="Times New Roman" w:hAnsi="Times New Roman"/>
          <w:color w:val="000000" w:themeColor="text1"/>
        </w:rPr>
        <w:t>–</w:t>
      </w:r>
      <w:r w:rsidRPr="00706D88">
        <w:rPr>
          <w:rFonts w:ascii="Times New Roman" w:hAnsi="Times New Roman"/>
          <w:color w:val="000000" w:themeColor="text1"/>
        </w:rPr>
        <w:t xml:space="preserve"> WMS</w:t>
      </w:r>
      <w:r w:rsidR="00706D88" w:rsidRPr="00706D88">
        <w:rPr>
          <w:rFonts w:ascii="Times New Roman" w:hAnsi="Times New Roman"/>
          <w:color w:val="000000" w:themeColor="text1"/>
        </w:rPr>
        <w:t xml:space="preserve"> 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>Future Ancillary Services – TAC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>Smart Meter Texas</w:t>
      </w:r>
      <w:ins w:id="0" w:author="TAC 012816" w:date="2016-01-28T09:39:00Z">
        <w:r w:rsidR="002C26AC">
          <w:rPr>
            <w:rFonts w:ascii="Times New Roman" w:hAnsi="Times New Roman"/>
            <w:color w:val="000000" w:themeColor="text1"/>
          </w:rPr>
          <w:t xml:space="preserve"> trans</w:t>
        </w:r>
      </w:ins>
      <w:ins w:id="1" w:author="TAC 012816" w:date="2016-01-28T09:41:00Z">
        <w:r w:rsidR="00C8666B">
          <w:rPr>
            <w:rFonts w:ascii="Times New Roman" w:hAnsi="Times New Roman"/>
            <w:color w:val="000000" w:themeColor="text1"/>
          </w:rPr>
          <w:t>ition and governance (pending before the PUCT)</w:t>
        </w:r>
      </w:ins>
      <w:bookmarkStart w:id="2" w:name="_GoBack"/>
      <w:bookmarkEnd w:id="2"/>
      <w:r w:rsidRPr="00706D88">
        <w:rPr>
          <w:rFonts w:ascii="Times New Roman" w:hAnsi="Times New Roman"/>
          <w:color w:val="000000" w:themeColor="text1"/>
        </w:rPr>
        <w:t xml:space="preserve"> – RMS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>Review of Planning Processes –</w:t>
      </w:r>
      <w:r w:rsidR="00706D88" w:rsidRPr="00706D88">
        <w:rPr>
          <w:rFonts w:ascii="Times New Roman" w:hAnsi="Times New Roman"/>
          <w:color w:val="000000" w:themeColor="text1"/>
        </w:rPr>
        <w:t xml:space="preserve"> </w:t>
      </w:r>
      <w:r w:rsidRPr="00706D88">
        <w:rPr>
          <w:rFonts w:ascii="Times New Roman" w:hAnsi="Times New Roman"/>
          <w:color w:val="000000" w:themeColor="text1"/>
        </w:rPr>
        <w:t>ROS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 xml:space="preserve">Implementation of Outage Scheduler Revisions (NPRR219 and SCR783) </w:t>
      </w:r>
      <w:r w:rsidR="00706D88" w:rsidRPr="00706D88">
        <w:rPr>
          <w:rFonts w:ascii="Times New Roman" w:hAnsi="Times New Roman"/>
          <w:color w:val="000000" w:themeColor="text1"/>
        </w:rPr>
        <w:t>–</w:t>
      </w:r>
      <w:r w:rsidRPr="00706D88">
        <w:rPr>
          <w:rFonts w:ascii="Times New Roman" w:hAnsi="Times New Roman"/>
          <w:color w:val="000000" w:themeColor="text1"/>
        </w:rPr>
        <w:t xml:space="preserve"> ERCOT</w:t>
      </w:r>
      <w:r w:rsidR="00706D88" w:rsidRPr="00706D88">
        <w:rPr>
          <w:rFonts w:ascii="Times New Roman" w:hAnsi="Times New Roman"/>
          <w:color w:val="000000" w:themeColor="text1"/>
        </w:rPr>
        <w:t xml:space="preserve"> </w:t>
      </w:r>
    </w:p>
    <w:p w:rsidR="00B03D6A" w:rsidRPr="00706D88" w:rsidRDefault="00B03D6A" w:rsidP="00B03D6A">
      <w:pPr>
        <w:tabs>
          <w:tab w:val="left" w:pos="360"/>
        </w:tabs>
        <w:ind w:left="360"/>
        <w:rPr>
          <w:rFonts w:ascii="Times New Roman" w:hAnsi="Times New Roman"/>
          <w:color w:val="000000" w:themeColor="text1"/>
        </w:rPr>
      </w:pPr>
    </w:p>
    <w:p w:rsidR="00BA690B" w:rsidRDefault="00BA690B"/>
    <w:sectPr w:rsidR="00BA690B" w:rsidSect="00BC4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2A62"/>
    <w:multiLevelType w:val="hybridMultilevel"/>
    <w:tmpl w:val="7AA4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6A"/>
    <w:rsid w:val="002C26AC"/>
    <w:rsid w:val="003C4AF0"/>
    <w:rsid w:val="00450F64"/>
    <w:rsid w:val="00706D88"/>
    <w:rsid w:val="00B03D6A"/>
    <w:rsid w:val="00BA690B"/>
    <w:rsid w:val="00C8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D6A"/>
    <w:pPr>
      <w:spacing w:after="0" w:line="240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D6A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Albracht, Brittney</dc:creator>
  <cp:lastModifiedBy>TAC 012816</cp:lastModifiedBy>
  <cp:revision>3</cp:revision>
  <dcterms:created xsi:type="dcterms:W3CDTF">2016-01-28T15:40:00Z</dcterms:created>
  <dcterms:modified xsi:type="dcterms:W3CDTF">2016-01-28T15:42:00Z</dcterms:modified>
</cp:coreProperties>
</file>