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9C" w:rsidRPr="00C27092" w:rsidRDefault="00DD7F9C" w:rsidP="00DD7F9C">
      <w:pPr>
        <w:keepNext/>
        <w:spacing w:after="240"/>
        <w:outlineLvl w:val="0"/>
        <w:rPr>
          <w:rFonts w:ascii="Arial" w:hAnsi="Arial" w:cs="Arial"/>
          <w:b/>
          <w:bCs/>
          <w:kern w:val="32"/>
        </w:rPr>
      </w:pPr>
      <w:bookmarkStart w:id="0" w:name="_Toc164652319"/>
      <w:bookmarkStart w:id="1" w:name="_Toc178645596"/>
      <w:bookmarkStart w:id="2" w:name="_Toc239123055"/>
      <w:bookmarkStart w:id="3" w:name="_Toc239123263"/>
      <w:bookmarkStart w:id="4" w:name="_Toc258409635"/>
      <w:r>
        <w:rPr>
          <w:b/>
          <w:caps/>
          <w:szCs w:val="20"/>
        </w:rPr>
        <w:t>19</w:t>
      </w:r>
      <w:r w:rsidRPr="00C27092">
        <w:rPr>
          <w:b/>
          <w:caps/>
          <w:szCs w:val="20"/>
        </w:rPr>
        <w:tab/>
      </w:r>
      <w:bookmarkStart w:id="5" w:name="_Toc273705576"/>
      <w:r w:rsidRPr="00C27092">
        <w:rPr>
          <w:b/>
          <w:caps/>
          <w:szCs w:val="20"/>
        </w:rPr>
        <w:t>Definitions and Acronyms</w:t>
      </w:r>
      <w:bookmarkEnd w:id="0"/>
      <w:bookmarkEnd w:id="1"/>
      <w:bookmarkEnd w:id="2"/>
      <w:bookmarkEnd w:id="3"/>
      <w:bookmarkEnd w:id="4"/>
      <w:bookmarkEnd w:id="5"/>
    </w:p>
    <w:p w:rsidR="00DD7F9C" w:rsidRPr="00C27092" w:rsidRDefault="00DD7F9C" w:rsidP="00DD7F9C">
      <w:pPr>
        <w:keepNext/>
        <w:tabs>
          <w:tab w:val="left" w:pos="720"/>
        </w:tabs>
        <w:spacing w:before="240" w:after="240"/>
        <w:outlineLvl w:val="1"/>
        <w:rPr>
          <w:b/>
          <w:bCs/>
        </w:rPr>
      </w:pPr>
      <w:bookmarkStart w:id="6" w:name="_Toc258409636"/>
      <w:bookmarkStart w:id="7" w:name="_Toc273705577"/>
      <w:r w:rsidRPr="00C27092">
        <w:rPr>
          <w:b/>
          <w:bCs/>
        </w:rPr>
        <w:t>19.1</w:t>
      </w:r>
      <w:r w:rsidRPr="00C27092">
        <w:rPr>
          <w:b/>
          <w:bCs/>
        </w:rPr>
        <w:tab/>
      </w:r>
      <w:r w:rsidRPr="00C27092">
        <w:rPr>
          <w:b/>
          <w:bCs/>
        </w:rPr>
        <w:tab/>
        <w:t>Definitions</w:t>
      </w:r>
      <w:bookmarkEnd w:id="6"/>
      <w:bookmarkEnd w:id="7"/>
    </w:p>
    <w:p w:rsidR="00DD7F9C" w:rsidRPr="00C27092" w:rsidRDefault="00DD7F9C" w:rsidP="00DD7F9C">
      <w:r w:rsidRPr="00C27092">
        <w:t>The defined terms in this Section are limited to those used specifically in the Load Profiling Guide (LPG).  Any additional defined terms used in the LPG can be found in Protocol Section 2, Definitions and Acronyms.</w:t>
      </w:r>
    </w:p>
    <w:p w:rsidR="00DD7F9C" w:rsidRPr="00C27092" w:rsidRDefault="00DD7F9C" w:rsidP="00DD7F9C">
      <w:pPr>
        <w:spacing w:after="240"/>
        <w:outlineLvl w:val="0"/>
        <w:rPr>
          <w:b/>
          <w:caps/>
          <w:kern w:val="28"/>
        </w:rPr>
      </w:pPr>
    </w:p>
    <w:p w:rsidR="00DD7F9C" w:rsidRPr="00C27092" w:rsidRDefault="00DD7F9C" w:rsidP="00DD7F9C">
      <w:pPr>
        <w:spacing w:after="240"/>
        <w:outlineLvl w:val="0"/>
        <w:rPr>
          <w:b/>
          <w:caps/>
          <w:kern w:val="28"/>
        </w:rPr>
      </w:pPr>
      <w:r w:rsidRPr="00C27092">
        <w:rPr>
          <w:b/>
          <w:caps/>
          <w:kern w:val="28"/>
        </w:rPr>
        <w:t>Links to definitions:</w:t>
      </w:r>
    </w:p>
    <w:bookmarkStart w:id="8" w:name="_Hlt487275046"/>
    <w:p w:rsidR="00DD7F9C" w:rsidRPr="00C27092" w:rsidRDefault="00DD7F9C" w:rsidP="00DD7F9C">
      <w:pPr>
        <w:spacing w:before="120"/>
        <w:outlineLvl w:val="0"/>
        <w:rPr>
          <w:b/>
          <w:snapToGrid w:val="0"/>
        </w:rPr>
      </w:pPr>
      <w:r w:rsidRPr="00C27092">
        <w:rPr>
          <w:b/>
          <w:snapToGrid w:val="0"/>
        </w:rPr>
        <w:fldChar w:fldCharType="begin"/>
      </w:r>
      <w:r w:rsidRPr="00C27092">
        <w:rPr>
          <w:b/>
          <w:snapToGrid w:val="0"/>
        </w:rPr>
        <w:instrText xml:space="preserve"> HYPERLINK  \l "A" </w:instrText>
      </w:r>
      <w:r w:rsidRPr="00C27092">
        <w:rPr>
          <w:b/>
          <w:snapToGrid w:val="0"/>
        </w:rPr>
        <w:fldChar w:fldCharType="separate"/>
      </w:r>
      <w:r w:rsidRPr="00C27092">
        <w:rPr>
          <w:b/>
        </w:rPr>
        <w:t>A</w:t>
      </w:r>
      <w:r w:rsidRPr="00C27092">
        <w:rPr>
          <w:b/>
          <w:snapToGrid w:val="0"/>
        </w:rPr>
        <w:fldChar w:fldCharType="end"/>
      </w:r>
      <w:bookmarkEnd w:id="8"/>
      <w:r w:rsidRPr="00C27092">
        <w:rPr>
          <w:b/>
          <w:snapToGrid w:val="0"/>
        </w:rPr>
        <w:t xml:space="preserve">, </w:t>
      </w:r>
      <w:bookmarkStart w:id="9" w:name="_Hlt487275307"/>
      <w:r w:rsidRPr="00C27092">
        <w:rPr>
          <w:b/>
          <w:snapToGrid w:val="0"/>
        </w:rPr>
        <w:fldChar w:fldCharType="begin"/>
      </w:r>
      <w:r w:rsidRPr="00C27092">
        <w:rPr>
          <w:b/>
          <w:snapToGrid w:val="0"/>
        </w:rPr>
        <w:instrText xml:space="preserve"> HYPERLINK  \l "B" </w:instrText>
      </w:r>
      <w:r w:rsidRPr="00C27092">
        <w:rPr>
          <w:b/>
          <w:snapToGrid w:val="0"/>
        </w:rPr>
        <w:fldChar w:fldCharType="separate"/>
      </w:r>
      <w:r w:rsidRPr="00C27092">
        <w:rPr>
          <w:b/>
        </w:rPr>
        <w:t>B</w:t>
      </w:r>
      <w:r w:rsidRPr="00C27092">
        <w:rPr>
          <w:b/>
          <w:snapToGrid w:val="0"/>
        </w:rPr>
        <w:fldChar w:fldCharType="end"/>
      </w:r>
      <w:bookmarkEnd w:id="9"/>
      <w:r w:rsidRPr="00C27092">
        <w:rPr>
          <w:b/>
          <w:snapToGrid w:val="0"/>
        </w:rPr>
        <w:t xml:space="preserve">, </w:t>
      </w:r>
      <w:bookmarkStart w:id="10" w:name="_Hlt487276892"/>
      <w:r w:rsidRPr="00C27092">
        <w:rPr>
          <w:b/>
          <w:snapToGrid w:val="0"/>
        </w:rPr>
        <w:fldChar w:fldCharType="begin"/>
      </w:r>
      <w:r w:rsidRPr="00C27092">
        <w:rPr>
          <w:b/>
          <w:snapToGrid w:val="0"/>
        </w:rPr>
        <w:instrText xml:space="preserve"> HYPERLINK  \l "C" </w:instrText>
      </w:r>
      <w:r w:rsidRPr="00C27092">
        <w:rPr>
          <w:b/>
          <w:snapToGrid w:val="0"/>
        </w:rPr>
        <w:fldChar w:fldCharType="separate"/>
      </w:r>
      <w:r w:rsidRPr="00C27092">
        <w:rPr>
          <w:b/>
        </w:rPr>
        <w:t>C</w:t>
      </w:r>
      <w:r w:rsidRPr="00C27092">
        <w:rPr>
          <w:b/>
          <w:snapToGrid w:val="0"/>
        </w:rPr>
        <w:fldChar w:fldCharType="end"/>
      </w:r>
      <w:bookmarkEnd w:id="10"/>
      <w:r w:rsidRPr="00C27092">
        <w:rPr>
          <w:b/>
          <w:snapToGrid w:val="0"/>
        </w:rPr>
        <w:t xml:space="preserve">, </w:t>
      </w:r>
      <w:bookmarkStart w:id="11" w:name="_Hlt487275315"/>
      <w:r w:rsidRPr="00C27092">
        <w:rPr>
          <w:b/>
          <w:snapToGrid w:val="0"/>
        </w:rPr>
        <w:fldChar w:fldCharType="begin"/>
      </w:r>
      <w:r w:rsidRPr="00C27092">
        <w:rPr>
          <w:b/>
          <w:snapToGrid w:val="0"/>
        </w:rPr>
        <w:instrText xml:space="preserve"> HYPERLINK  \l "D" </w:instrText>
      </w:r>
      <w:r w:rsidRPr="00C27092">
        <w:rPr>
          <w:b/>
          <w:snapToGrid w:val="0"/>
        </w:rPr>
        <w:fldChar w:fldCharType="separate"/>
      </w:r>
      <w:r w:rsidRPr="00C27092">
        <w:rPr>
          <w:b/>
        </w:rPr>
        <w:t>D</w:t>
      </w:r>
      <w:r w:rsidRPr="00C27092">
        <w:rPr>
          <w:b/>
          <w:snapToGrid w:val="0"/>
        </w:rPr>
        <w:fldChar w:fldCharType="end"/>
      </w:r>
      <w:bookmarkEnd w:id="11"/>
      <w:r w:rsidRPr="00C27092">
        <w:rPr>
          <w:b/>
          <w:snapToGrid w:val="0"/>
        </w:rPr>
        <w:t xml:space="preserve">, </w:t>
      </w:r>
      <w:bookmarkStart w:id="12" w:name="_Hlt487281681"/>
      <w:r w:rsidRPr="00C27092">
        <w:rPr>
          <w:b/>
          <w:snapToGrid w:val="0"/>
        </w:rPr>
        <w:fldChar w:fldCharType="begin"/>
      </w:r>
      <w:r w:rsidRPr="00C27092">
        <w:rPr>
          <w:b/>
          <w:snapToGrid w:val="0"/>
        </w:rPr>
        <w:instrText xml:space="preserve"> HYPERLINK  \l "E" </w:instrText>
      </w:r>
      <w:r w:rsidRPr="00C27092">
        <w:rPr>
          <w:b/>
          <w:snapToGrid w:val="0"/>
        </w:rPr>
        <w:fldChar w:fldCharType="separate"/>
      </w:r>
      <w:r w:rsidRPr="00C27092">
        <w:rPr>
          <w:b/>
        </w:rPr>
        <w:t>E</w:t>
      </w:r>
      <w:r w:rsidRPr="00C27092">
        <w:rPr>
          <w:b/>
          <w:snapToGrid w:val="0"/>
        </w:rPr>
        <w:fldChar w:fldCharType="end"/>
      </w:r>
      <w:bookmarkEnd w:id="12"/>
      <w:r w:rsidRPr="00C27092">
        <w:rPr>
          <w:b/>
          <w:snapToGrid w:val="0"/>
        </w:rPr>
        <w:t xml:space="preserve">, </w:t>
      </w:r>
      <w:hyperlink w:anchor="F" w:history="1">
        <w:r w:rsidRPr="00C27092">
          <w:rPr>
            <w:b/>
          </w:rPr>
          <w:t>F</w:t>
        </w:r>
      </w:hyperlink>
      <w:r w:rsidRPr="00C27092">
        <w:rPr>
          <w:b/>
          <w:snapToGrid w:val="0"/>
        </w:rPr>
        <w:t xml:space="preserve">, </w:t>
      </w:r>
      <w:bookmarkStart w:id="13" w:name="_Hlt487275124"/>
      <w:r w:rsidRPr="00C27092">
        <w:rPr>
          <w:b/>
          <w:snapToGrid w:val="0"/>
        </w:rPr>
        <w:fldChar w:fldCharType="begin"/>
      </w:r>
      <w:r w:rsidRPr="00C27092">
        <w:rPr>
          <w:b/>
          <w:snapToGrid w:val="0"/>
        </w:rPr>
        <w:instrText xml:space="preserve"> HYPERLINK  \l "G" </w:instrText>
      </w:r>
      <w:r w:rsidRPr="00C27092">
        <w:rPr>
          <w:b/>
          <w:snapToGrid w:val="0"/>
        </w:rPr>
        <w:fldChar w:fldCharType="separate"/>
      </w:r>
      <w:r w:rsidRPr="00C27092">
        <w:rPr>
          <w:b/>
        </w:rPr>
        <w:t>G</w:t>
      </w:r>
      <w:r w:rsidRPr="00C27092">
        <w:rPr>
          <w:b/>
          <w:snapToGrid w:val="0"/>
        </w:rPr>
        <w:fldChar w:fldCharType="end"/>
      </w:r>
      <w:bookmarkEnd w:id="13"/>
      <w:r w:rsidRPr="00C27092">
        <w:rPr>
          <w:b/>
          <w:snapToGrid w:val="0"/>
        </w:rPr>
        <w:t xml:space="preserve">, </w:t>
      </w:r>
      <w:hyperlink w:anchor="H" w:history="1">
        <w:r w:rsidRPr="00C27092">
          <w:rPr>
            <w:b/>
          </w:rPr>
          <w:t>H</w:t>
        </w:r>
      </w:hyperlink>
      <w:r w:rsidRPr="00C27092">
        <w:rPr>
          <w:b/>
          <w:snapToGrid w:val="0"/>
        </w:rPr>
        <w:t xml:space="preserve">, </w:t>
      </w:r>
      <w:bookmarkStart w:id="14" w:name="_Hlt487276821"/>
      <w:r w:rsidRPr="00C27092">
        <w:rPr>
          <w:b/>
          <w:snapToGrid w:val="0"/>
        </w:rPr>
        <w:fldChar w:fldCharType="begin"/>
      </w:r>
      <w:r w:rsidRPr="00C27092">
        <w:rPr>
          <w:b/>
          <w:snapToGrid w:val="0"/>
        </w:rPr>
        <w:instrText xml:space="preserve"> HYPERLINK  \l "I" </w:instrText>
      </w:r>
      <w:r w:rsidRPr="00C27092">
        <w:rPr>
          <w:b/>
          <w:snapToGrid w:val="0"/>
        </w:rPr>
        <w:fldChar w:fldCharType="separate"/>
      </w:r>
      <w:r w:rsidRPr="00C27092">
        <w:rPr>
          <w:b/>
        </w:rPr>
        <w:t>I</w:t>
      </w:r>
      <w:r w:rsidRPr="00C27092">
        <w:rPr>
          <w:b/>
          <w:snapToGrid w:val="0"/>
        </w:rPr>
        <w:fldChar w:fldCharType="end"/>
      </w:r>
      <w:bookmarkEnd w:id="14"/>
      <w:r w:rsidRPr="00C27092">
        <w:rPr>
          <w:b/>
          <w:snapToGrid w:val="0"/>
        </w:rPr>
        <w:t xml:space="preserve">, </w:t>
      </w:r>
      <w:hyperlink w:anchor="J" w:history="1">
        <w:r w:rsidRPr="00C27092">
          <w:rPr>
            <w:b/>
          </w:rPr>
          <w:t>J</w:t>
        </w:r>
      </w:hyperlink>
      <w:r w:rsidRPr="00C27092">
        <w:rPr>
          <w:b/>
          <w:snapToGrid w:val="0"/>
        </w:rPr>
        <w:t xml:space="preserve">, </w:t>
      </w:r>
      <w:hyperlink w:anchor="K" w:history="1">
        <w:r w:rsidRPr="00C27092">
          <w:rPr>
            <w:b/>
          </w:rPr>
          <w:t>K</w:t>
        </w:r>
      </w:hyperlink>
      <w:r w:rsidRPr="00C27092">
        <w:rPr>
          <w:b/>
          <w:snapToGrid w:val="0"/>
        </w:rPr>
        <w:t xml:space="preserve">, </w:t>
      </w:r>
      <w:bookmarkStart w:id="15" w:name="_Hlt489275276"/>
      <w:r w:rsidRPr="00C27092">
        <w:rPr>
          <w:b/>
          <w:snapToGrid w:val="0"/>
        </w:rPr>
        <w:fldChar w:fldCharType="begin"/>
      </w:r>
      <w:r w:rsidRPr="00C27092">
        <w:rPr>
          <w:b/>
          <w:snapToGrid w:val="0"/>
        </w:rPr>
        <w:instrText xml:space="preserve"> HYPERLINK  \l "L" </w:instrText>
      </w:r>
      <w:r w:rsidRPr="00C27092">
        <w:rPr>
          <w:b/>
          <w:snapToGrid w:val="0"/>
        </w:rPr>
        <w:fldChar w:fldCharType="separate"/>
      </w:r>
      <w:r w:rsidRPr="00C27092">
        <w:rPr>
          <w:b/>
        </w:rPr>
        <w:t>L</w:t>
      </w:r>
      <w:r w:rsidRPr="00C27092">
        <w:rPr>
          <w:b/>
          <w:snapToGrid w:val="0"/>
        </w:rPr>
        <w:fldChar w:fldCharType="end"/>
      </w:r>
      <w:bookmarkEnd w:id="15"/>
      <w:r w:rsidRPr="00C27092">
        <w:rPr>
          <w:b/>
          <w:snapToGrid w:val="0"/>
        </w:rPr>
        <w:t xml:space="preserve">, </w:t>
      </w:r>
      <w:hyperlink w:anchor="M" w:history="1">
        <w:r w:rsidRPr="00C27092">
          <w:rPr>
            <w:b/>
          </w:rPr>
          <w:t>M</w:t>
        </w:r>
      </w:hyperlink>
      <w:r w:rsidRPr="00C27092">
        <w:rPr>
          <w:b/>
          <w:snapToGrid w:val="0"/>
        </w:rPr>
        <w:t xml:space="preserve">, </w:t>
      </w:r>
      <w:bookmarkStart w:id="16" w:name="_Hlt487383213"/>
      <w:r w:rsidRPr="00C27092">
        <w:rPr>
          <w:b/>
          <w:snapToGrid w:val="0"/>
        </w:rPr>
        <w:fldChar w:fldCharType="begin"/>
      </w:r>
      <w:r w:rsidRPr="00C27092">
        <w:rPr>
          <w:b/>
          <w:snapToGrid w:val="0"/>
        </w:rPr>
        <w:instrText xml:space="preserve"> HYPERLINK  \l "N" </w:instrText>
      </w:r>
      <w:r w:rsidRPr="00C27092">
        <w:rPr>
          <w:b/>
          <w:snapToGrid w:val="0"/>
        </w:rPr>
        <w:fldChar w:fldCharType="separate"/>
      </w:r>
      <w:r w:rsidRPr="00C27092">
        <w:rPr>
          <w:b/>
        </w:rPr>
        <w:t>N</w:t>
      </w:r>
      <w:r w:rsidRPr="00C27092">
        <w:rPr>
          <w:b/>
          <w:snapToGrid w:val="0"/>
        </w:rPr>
        <w:fldChar w:fldCharType="end"/>
      </w:r>
      <w:bookmarkEnd w:id="16"/>
      <w:r w:rsidRPr="00C27092">
        <w:rPr>
          <w:b/>
          <w:snapToGrid w:val="0"/>
        </w:rPr>
        <w:t xml:space="preserve">, </w:t>
      </w:r>
      <w:bookmarkStart w:id="17" w:name="_Hlt487280587"/>
      <w:r w:rsidRPr="00C27092">
        <w:rPr>
          <w:b/>
          <w:snapToGrid w:val="0"/>
        </w:rPr>
        <w:fldChar w:fldCharType="begin"/>
      </w:r>
      <w:r w:rsidRPr="00C27092">
        <w:rPr>
          <w:b/>
          <w:snapToGrid w:val="0"/>
        </w:rPr>
        <w:instrText xml:space="preserve"> HYPERLINK  \l "O" </w:instrText>
      </w:r>
      <w:r w:rsidRPr="00C27092">
        <w:rPr>
          <w:b/>
          <w:snapToGrid w:val="0"/>
        </w:rPr>
        <w:fldChar w:fldCharType="separate"/>
      </w:r>
      <w:r w:rsidRPr="00C27092">
        <w:rPr>
          <w:b/>
        </w:rPr>
        <w:t>O</w:t>
      </w:r>
      <w:r w:rsidRPr="00C27092">
        <w:rPr>
          <w:b/>
          <w:snapToGrid w:val="0"/>
        </w:rPr>
        <w:fldChar w:fldCharType="end"/>
      </w:r>
      <w:bookmarkEnd w:id="17"/>
      <w:r w:rsidRPr="00C27092">
        <w:rPr>
          <w:b/>
          <w:snapToGrid w:val="0"/>
        </w:rPr>
        <w:t xml:space="preserve">, </w:t>
      </w:r>
      <w:bookmarkStart w:id="18" w:name="_Hlt489147355"/>
      <w:r w:rsidRPr="00C27092">
        <w:rPr>
          <w:b/>
          <w:snapToGrid w:val="0"/>
        </w:rPr>
        <w:fldChar w:fldCharType="begin"/>
      </w:r>
      <w:r w:rsidRPr="00C27092">
        <w:rPr>
          <w:b/>
          <w:snapToGrid w:val="0"/>
        </w:rPr>
        <w:instrText xml:space="preserve"> HYPERLINK  \l "P" </w:instrText>
      </w:r>
      <w:r w:rsidRPr="00C27092">
        <w:rPr>
          <w:b/>
          <w:snapToGrid w:val="0"/>
        </w:rPr>
        <w:fldChar w:fldCharType="separate"/>
      </w:r>
      <w:r w:rsidRPr="00C27092">
        <w:rPr>
          <w:b/>
        </w:rPr>
        <w:t>P</w:t>
      </w:r>
      <w:r w:rsidRPr="00C27092">
        <w:rPr>
          <w:b/>
          <w:snapToGrid w:val="0"/>
        </w:rPr>
        <w:fldChar w:fldCharType="end"/>
      </w:r>
      <w:bookmarkEnd w:id="18"/>
      <w:r w:rsidRPr="00C27092">
        <w:rPr>
          <w:b/>
          <w:snapToGrid w:val="0"/>
        </w:rPr>
        <w:t xml:space="preserve">, </w:t>
      </w:r>
      <w:hyperlink w:anchor="Q" w:history="1">
        <w:r w:rsidRPr="00C27092">
          <w:rPr>
            <w:b/>
          </w:rPr>
          <w:t>Q</w:t>
        </w:r>
      </w:hyperlink>
      <w:r w:rsidRPr="00C27092">
        <w:rPr>
          <w:b/>
          <w:snapToGrid w:val="0"/>
        </w:rPr>
        <w:t xml:space="preserve">, </w:t>
      </w:r>
      <w:bookmarkStart w:id="19" w:name="_Hlt489094312"/>
      <w:r w:rsidRPr="00C27092">
        <w:rPr>
          <w:b/>
          <w:snapToGrid w:val="0"/>
        </w:rPr>
        <w:fldChar w:fldCharType="begin"/>
      </w:r>
      <w:r w:rsidRPr="00C27092">
        <w:rPr>
          <w:b/>
          <w:snapToGrid w:val="0"/>
        </w:rPr>
        <w:instrText xml:space="preserve"> HYPERLINK  \l "R" </w:instrText>
      </w:r>
      <w:r w:rsidRPr="00C27092">
        <w:rPr>
          <w:b/>
          <w:snapToGrid w:val="0"/>
        </w:rPr>
        <w:fldChar w:fldCharType="separate"/>
      </w:r>
      <w:r w:rsidRPr="00C27092">
        <w:rPr>
          <w:b/>
        </w:rPr>
        <w:t>R</w:t>
      </w:r>
      <w:r w:rsidRPr="00C27092">
        <w:rPr>
          <w:b/>
          <w:snapToGrid w:val="0"/>
        </w:rPr>
        <w:fldChar w:fldCharType="end"/>
      </w:r>
      <w:bookmarkEnd w:id="19"/>
      <w:r w:rsidRPr="00C27092">
        <w:rPr>
          <w:b/>
          <w:snapToGrid w:val="0"/>
        </w:rPr>
        <w:t xml:space="preserve">, </w:t>
      </w:r>
      <w:bookmarkStart w:id="20" w:name="_Hlt487296769"/>
      <w:r w:rsidRPr="00C27092">
        <w:rPr>
          <w:b/>
          <w:snapToGrid w:val="0"/>
        </w:rPr>
        <w:fldChar w:fldCharType="begin"/>
      </w:r>
      <w:r w:rsidRPr="00C27092">
        <w:rPr>
          <w:b/>
          <w:snapToGrid w:val="0"/>
        </w:rPr>
        <w:instrText xml:space="preserve"> HYPERLINK  \l "S" </w:instrText>
      </w:r>
      <w:r w:rsidRPr="00C27092">
        <w:rPr>
          <w:b/>
          <w:snapToGrid w:val="0"/>
        </w:rPr>
        <w:fldChar w:fldCharType="separate"/>
      </w:r>
      <w:r w:rsidRPr="00C27092">
        <w:rPr>
          <w:b/>
        </w:rPr>
        <w:t>S</w:t>
      </w:r>
      <w:r w:rsidRPr="00C27092">
        <w:rPr>
          <w:b/>
          <w:snapToGrid w:val="0"/>
        </w:rPr>
        <w:fldChar w:fldCharType="end"/>
      </w:r>
      <w:bookmarkEnd w:id="20"/>
      <w:r w:rsidRPr="00C27092">
        <w:rPr>
          <w:b/>
          <w:snapToGrid w:val="0"/>
        </w:rPr>
        <w:t xml:space="preserve">, </w:t>
      </w:r>
      <w:bookmarkStart w:id="21" w:name="_Hlt487288529"/>
      <w:r w:rsidRPr="00C27092">
        <w:rPr>
          <w:b/>
          <w:snapToGrid w:val="0"/>
        </w:rPr>
        <w:fldChar w:fldCharType="begin"/>
      </w:r>
      <w:r w:rsidRPr="00C27092">
        <w:rPr>
          <w:b/>
          <w:snapToGrid w:val="0"/>
        </w:rPr>
        <w:instrText xml:space="preserve"> HYPERLINK  \l "T" </w:instrText>
      </w:r>
      <w:r w:rsidRPr="00C27092">
        <w:rPr>
          <w:b/>
          <w:snapToGrid w:val="0"/>
        </w:rPr>
        <w:fldChar w:fldCharType="separate"/>
      </w:r>
      <w:r w:rsidRPr="00C27092">
        <w:rPr>
          <w:b/>
        </w:rPr>
        <w:t>T</w:t>
      </w:r>
      <w:r w:rsidRPr="00C27092">
        <w:rPr>
          <w:b/>
          <w:snapToGrid w:val="0"/>
        </w:rPr>
        <w:fldChar w:fldCharType="end"/>
      </w:r>
      <w:bookmarkEnd w:id="21"/>
      <w:r w:rsidRPr="00C27092">
        <w:rPr>
          <w:b/>
          <w:snapToGrid w:val="0"/>
        </w:rPr>
        <w:t xml:space="preserve">, </w:t>
      </w:r>
      <w:bookmarkStart w:id="22" w:name="_Hlt489181416"/>
      <w:r w:rsidRPr="00C27092">
        <w:rPr>
          <w:b/>
          <w:snapToGrid w:val="0"/>
        </w:rPr>
        <w:fldChar w:fldCharType="begin"/>
      </w:r>
      <w:r w:rsidRPr="00C27092">
        <w:rPr>
          <w:b/>
          <w:snapToGrid w:val="0"/>
        </w:rPr>
        <w:instrText xml:space="preserve"> HYPERLINK  \l "U" </w:instrText>
      </w:r>
      <w:r w:rsidRPr="00C27092">
        <w:rPr>
          <w:b/>
          <w:snapToGrid w:val="0"/>
        </w:rPr>
        <w:fldChar w:fldCharType="separate"/>
      </w:r>
      <w:r w:rsidRPr="00C27092">
        <w:rPr>
          <w:b/>
        </w:rPr>
        <w:t>U</w:t>
      </w:r>
      <w:r w:rsidRPr="00C27092">
        <w:rPr>
          <w:b/>
          <w:snapToGrid w:val="0"/>
        </w:rPr>
        <w:fldChar w:fldCharType="end"/>
      </w:r>
      <w:bookmarkEnd w:id="22"/>
      <w:r w:rsidRPr="00C27092">
        <w:rPr>
          <w:b/>
          <w:snapToGrid w:val="0"/>
        </w:rPr>
        <w:t xml:space="preserve">, </w:t>
      </w:r>
      <w:hyperlink w:anchor="V" w:history="1">
        <w:r w:rsidRPr="00C27092">
          <w:rPr>
            <w:b/>
          </w:rPr>
          <w:t>V</w:t>
        </w:r>
      </w:hyperlink>
      <w:r w:rsidRPr="00C27092">
        <w:rPr>
          <w:b/>
          <w:snapToGrid w:val="0"/>
        </w:rPr>
        <w:t xml:space="preserve">, </w:t>
      </w:r>
      <w:hyperlink w:anchor="W" w:history="1">
        <w:r w:rsidRPr="00C27092">
          <w:rPr>
            <w:b/>
          </w:rPr>
          <w:t>W</w:t>
        </w:r>
      </w:hyperlink>
      <w:r w:rsidRPr="00C27092">
        <w:rPr>
          <w:b/>
          <w:snapToGrid w:val="0"/>
        </w:rPr>
        <w:t xml:space="preserve">, </w:t>
      </w:r>
      <w:hyperlink w:anchor="X" w:history="1">
        <w:r w:rsidRPr="00C27092">
          <w:rPr>
            <w:b/>
          </w:rPr>
          <w:t>X</w:t>
        </w:r>
      </w:hyperlink>
      <w:r w:rsidRPr="00C27092">
        <w:rPr>
          <w:b/>
          <w:snapToGrid w:val="0"/>
        </w:rPr>
        <w:t xml:space="preserve">, </w:t>
      </w:r>
      <w:hyperlink w:anchor="Y" w:history="1">
        <w:r w:rsidRPr="00C27092">
          <w:rPr>
            <w:b/>
          </w:rPr>
          <w:t>Y</w:t>
        </w:r>
      </w:hyperlink>
      <w:r w:rsidRPr="00C27092">
        <w:rPr>
          <w:b/>
          <w:snapToGrid w:val="0"/>
        </w:rPr>
        <w:t xml:space="preserve">, </w:t>
      </w:r>
      <w:bookmarkStart w:id="23" w:name="_Hlt487275685"/>
      <w:r w:rsidRPr="00C27092">
        <w:rPr>
          <w:b/>
          <w:snapToGrid w:val="0"/>
        </w:rPr>
        <w:fldChar w:fldCharType="begin"/>
      </w:r>
      <w:r w:rsidRPr="00C27092">
        <w:rPr>
          <w:b/>
          <w:snapToGrid w:val="0"/>
        </w:rPr>
        <w:instrText xml:space="preserve"> HYPERLINK  \l "Z" </w:instrText>
      </w:r>
      <w:r w:rsidRPr="00C27092">
        <w:rPr>
          <w:b/>
          <w:snapToGrid w:val="0"/>
        </w:rPr>
        <w:fldChar w:fldCharType="separate"/>
      </w:r>
      <w:r w:rsidRPr="00C27092">
        <w:rPr>
          <w:b/>
        </w:rPr>
        <w:t>Z</w:t>
      </w:r>
      <w:r w:rsidRPr="00C27092">
        <w:rPr>
          <w:b/>
          <w:snapToGrid w:val="0"/>
        </w:rPr>
        <w:fldChar w:fldCharType="end"/>
      </w:r>
      <w:bookmarkEnd w:id="23"/>
      <w:r w:rsidRPr="00C27092">
        <w:rPr>
          <w:b/>
          <w:snapToGrid w:val="0"/>
        </w:rPr>
        <w:t>;</w:t>
      </w:r>
    </w:p>
    <w:p w:rsidR="00DD7F9C" w:rsidRPr="00C27092" w:rsidRDefault="00DD7F9C" w:rsidP="00DD7F9C">
      <w:pPr>
        <w:tabs>
          <w:tab w:val="left" w:pos="2265"/>
        </w:tabs>
        <w:spacing w:before="120"/>
        <w:outlineLvl w:val="0"/>
        <w:rPr>
          <w:b/>
          <w:snapToGrid w:val="0"/>
        </w:rPr>
      </w:pPr>
      <w:r w:rsidRPr="00C27092">
        <w:rPr>
          <w:b/>
          <w:snapToGrid w:val="0"/>
        </w:rPr>
        <w:tab/>
      </w:r>
    </w:p>
    <w:p w:rsidR="00DD7F9C" w:rsidRPr="00C27092" w:rsidRDefault="00DD7F9C" w:rsidP="00DD7F9C">
      <w:pPr>
        <w:spacing w:before="120"/>
        <w:outlineLvl w:val="0"/>
        <w:rPr>
          <w:b/>
          <w:snapToGrid w:val="0"/>
          <w:u w:val="single"/>
        </w:rPr>
      </w:pPr>
      <w:r w:rsidRPr="00C27092">
        <w:rPr>
          <w:b/>
          <w:snapToGrid w:val="0"/>
          <w:u w:val="single"/>
        </w:rPr>
        <w:t>List of Acronyms</w:t>
      </w:r>
    </w:p>
    <w:p w:rsidR="00DD7F9C" w:rsidRPr="00C27092" w:rsidRDefault="00DD7F9C" w:rsidP="00DD7F9C">
      <w:pPr>
        <w:spacing w:before="120"/>
        <w:ind w:left="720"/>
        <w:rPr>
          <w:b/>
          <w:snapToGrid w:val="0"/>
        </w:rPr>
      </w:pPr>
    </w:p>
    <w:p w:rsidR="00DD7F9C" w:rsidRPr="00C27092" w:rsidRDefault="00DD7F9C" w:rsidP="00DD7F9C">
      <w:pPr>
        <w:keepNext/>
        <w:spacing w:after="240"/>
        <w:outlineLvl w:val="0"/>
        <w:rPr>
          <w:b/>
          <w:caps/>
          <w:snapToGrid w:val="0"/>
          <w:szCs w:val="20"/>
        </w:rPr>
      </w:pPr>
      <w:bookmarkStart w:id="24" w:name="_Toc258409637"/>
      <w:bookmarkStart w:id="25" w:name="_Toc273705578"/>
      <w:r w:rsidRPr="00C27092">
        <w:rPr>
          <w:b/>
          <w:caps/>
          <w:snapToGrid w:val="0"/>
          <w:szCs w:val="20"/>
        </w:rPr>
        <w:t>A</w:t>
      </w:r>
      <w:r w:rsidRPr="00C27092">
        <w:rPr>
          <w:b/>
          <w:caps/>
          <w:snapToGrid w:val="0"/>
          <w:szCs w:val="20"/>
        </w:rPr>
        <w:tab/>
      </w:r>
      <w:hyperlink w:anchor="A" w:history="1">
        <w:r w:rsidRPr="00C27092">
          <w:rPr>
            <w:b/>
            <w:caps/>
            <w:snapToGrid w:val="0"/>
            <w:szCs w:val="20"/>
          </w:rPr>
          <w:t>[Back to Top]</w:t>
        </w:r>
        <w:bookmarkEnd w:id="24"/>
        <w:bookmarkEnd w:id="25"/>
      </w:hyperlink>
    </w:p>
    <w:p w:rsidR="00DD7F9C" w:rsidRPr="00C27092" w:rsidRDefault="00DD7F9C" w:rsidP="00DD7F9C">
      <w:pPr>
        <w:spacing w:before="240" w:after="240"/>
        <w:ind w:left="720"/>
        <w:outlineLvl w:val="1"/>
        <w:rPr>
          <w:b/>
        </w:rPr>
      </w:pPr>
      <w:r w:rsidRPr="00C27092">
        <w:rPr>
          <w:b/>
        </w:rPr>
        <w:t>Adjusted Static Models</w:t>
      </w:r>
    </w:p>
    <w:p w:rsidR="00DD7F9C" w:rsidRPr="00C27092" w:rsidRDefault="00DD7F9C" w:rsidP="00DD7F9C">
      <w:pPr>
        <w:spacing w:after="240"/>
        <w:ind w:left="720"/>
        <w:jc w:val="both"/>
      </w:pPr>
      <w:r w:rsidRPr="00C27092">
        <w:t>Load Profiles that are generated from statistical models that are based on static historical Load data, and adjusted for conditions of the day (e.g., weather, Season, etc.)</w:t>
      </w:r>
    </w:p>
    <w:p w:rsidR="00DD7F9C" w:rsidRPr="00C27092" w:rsidRDefault="00DD7F9C" w:rsidP="00DD7F9C">
      <w:pPr>
        <w:spacing w:before="240" w:after="240"/>
        <w:ind w:left="720"/>
        <w:outlineLvl w:val="1"/>
        <w:rPr>
          <w:b/>
        </w:rPr>
      </w:pPr>
      <w:r w:rsidRPr="00C27092">
        <w:rPr>
          <w:b/>
        </w:rPr>
        <w:t>Annual Validation</w:t>
      </w:r>
    </w:p>
    <w:p w:rsidR="00DD7F9C" w:rsidRPr="00C27092" w:rsidRDefault="00DD7F9C" w:rsidP="00DD7F9C">
      <w:pPr>
        <w:spacing w:after="240"/>
        <w:ind w:left="720"/>
        <w:jc w:val="both"/>
      </w:pPr>
      <w:r w:rsidRPr="00C27092">
        <w:t>The formal process performed every year whereby ERCOT re-determines the first component of each Load Profile ID—the Load Profile Type—for Residential and Business Load Factor Electric Service Identifiers (ESI IDs).  ERCOT then works with the Transmission and/or Distribution Service Providers (TDSPs) to have them update ERCOT’s databases with the resulting Load Profile ID changes via Texas Standard Electronic Transactions (TX SETs).</w:t>
      </w:r>
    </w:p>
    <w:p w:rsidR="00DD7F9C" w:rsidRPr="00C27092" w:rsidRDefault="00DD7F9C" w:rsidP="00DD7F9C"/>
    <w:p w:rsidR="00DD7F9C" w:rsidRPr="00C27092" w:rsidRDefault="00DD7F9C" w:rsidP="00DD7F9C">
      <w:pPr>
        <w:keepNext/>
        <w:spacing w:after="240"/>
        <w:outlineLvl w:val="0"/>
        <w:rPr>
          <w:b/>
          <w:caps/>
          <w:snapToGrid w:val="0"/>
          <w:szCs w:val="20"/>
        </w:rPr>
      </w:pPr>
      <w:bookmarkStart w:id="26" w:name="_Toc257805762"/>
      <w:bookmarkStart w:id="27" w:name="_Toc258409638"/>
      <w:bookmarkStart w:id="28" w:name="_Toc273705579"/>
      <w:r w:rsidRPr="00C27092">
        <w:rPr>
          <w:b/>
          <w:caps/>
          <w:snapToGrid w:val="0"/>
          <w:szCs w:val="20"/>
        </w:rPr>
        <w:t>B</w:t>
      </w:r>
      <w:r w:rsidRPr="00C27092">
        <w:rPr>
          <w:b/>
          <w:caps/>
          <w:snapToGrid w:val="0"/>
          <w:szCs w:val="20"/>
        </w:rPr>
        <w:tab/>
      </w:r>
      <w:hyperlink w:anchor="A" w:history="1">
        <w:r w:rsidRPr="00C27092">
          <w:rPr>
            <w:b/>
            <w:caps/>
            <w:snapToGrid w:val="0"/>
            <w:szCs w:val="20"/>
          </w:rPr>
          <w:t>[Back to Top]</w:t>
        </w:r>
        <w:bookmarkEnd w:id="26"/>
        <w:bookmarkEnd w:id="27"/>
        <w:bookmarkEnd w:id="28"/>
      </w:hyperlink>
    </w:p>
    <w:p w:rsidR="00DD7F9C" w:rsidRPr="00C27092" w:rsidRDefault="00DD7F9C" w:rsidP="00DD7F9C">
      <w:pPr>
        <w:spacing w:before="240" w:after="240"/>
        <w:ind w:left="720"/>
        <w:outlineLvl w:val="1"/>
        <w:rPr>
          <w:b/>
          <w:bCs/>
        </w:rPr>
      </w:pPr>
      <w:r w:rsidRPr="00C27092">
        <w:rPr>
          <w:b/>
          <w:bCs/>
        </w:rPr>
        <w:t>Business (BUS)</w:t>
      </w:r>
    </w:p>
    <w:p w:rsidR="00DD7F9C" w:rsidRPr="00C27092" w:rsidRDefault="00DD7F9C" w:rsidP="00DD7F9C">
      <w:pPr>
        <w:tabs>
          <w:tab w:val="left" w:pos="720"/>
          <w:tab w:val="right" w:pos="1080"/>
          <w:tab w:val="left" w:pos="1440"/>
          <w:tab w:val="left" w:pos="1699"/>
        </w:tabs>
        <w:spacing w:after="240"/>
        <w:ind w:left="720" w:hanging="720"/>
        <w:jc w:val="both"/>
        <w:rPr>
          <w:color w:val="000000"/>
          <w:lang w:bidi="he-IL"/>
        </w:rPr>
      </w:pPr>
      <w:r w:rsidRPr="00C27092">
        <w:rPr>
          <w:color w:val="000000"/>
          <w:lang w:bidi="he-IL"/>
        </w:rPr>
        <w:tab/>
      </w:r>
      <w:proofErr w:type="gramStart"/>
      <w:r w:rsidRPr="00C27092">
        <w:rPr>
          <w:color w:val="000000"/>
          <w:lang w:bidi="he-IL"/>
        </w:rPr>
        <w:t>Load Profile Group designation for non-residential Electric Service Identifiers (</w:t>
      </w:r>
      <w:smartTag w:uri="urn:schemas-microsoft-com:office:smarttags" w:element="stockticker">
        <w:r w:rsidRPr="00C27092">
          <w:rPr>
            <w:color w:val="000000"/>
            <w:lang w:bidi="he-IL"/>
          </w:rPr>
          <w:t>ESI</w:t>
        </w:r>
      </w:smartTag>
      <w:r w:rsidRPr="00C27092">
        <w:rPr>
          <w:color w:val="000000"/>
          <w:lang w:bidi="he-IL"/>
        </w:rPr>
        <w:t xml:space="preserve"> IDs) whose service is metered.</w:t>
      </w:r>
      <w:proofErr w:type="gramEnd"/>
      <w:r w:rsidRPr="00C27092">
        <w:rPr>
          <w:color w:val="000000"/>
          <w:lang w:bidi="he-IL"/>
        </w:rPr>
        <w:t xml:space="preserve">  This encompasses rate classes for business </w:t>
      </w:r>
      <w:smartTag w:uri="urn:schemas-microsoft-com:office:smarttags" w:element="stockticker">
        <w:r w:rsidRPr="00C27092">
          <w:rPr>
            <w:color w:val="000000"/>
            <w:lang w:bidi="he-IL"/>
          </w:rPr>
          <w:t>ESI</w:t>
        </w:r>
      </w:smartTag>
      <w:r w:rsidRPr="00C27092">
        <w:rPr>
          <w:color w:val="000000"/>
          <w:lang w:bidi="he-IL"/>
        </w:rPr>
        <w:t xml:space="preserve"> IDs, in addition to other classes.</w:t>
      </w:r>
    </w:p>
    <w:p w:rsidR="00DD7F9C" w:rsidRPr="00C27092" w:rsidRDefault="00DD7F9C" w:rsidP="00DD7F9C">
      <w:pPr>
        <w:rPr>
          <w:snapToGrid w:val="0"/>
        </w:rPr>
      </w:pPr>
    </w:p>
    <w:p w:rsidR="00DD7F9C" w:rsidRPr="00C27092" w:rsidRDefault="00DD7F9C" w:rsidP="00DD7F9C">
      <w:pPr>
        <w:keepNext/>
        <w:spacing w:after="240"/>
        <w:outlineLvl w:val="0"/>
        <w:rPr>
          <w:b/>
          <w:caps/>
          <w:snapToGrid w:val="0"/>
          <w:szCs w:val="20"/>
        </w:rPr>
      </w:pPr>
      <w:bookmarkStart w:id="29" w:name="_Toc257805763"/>
      <w:bookmarkStart w:id="30" w:name="_Toc258409639"/>
      <w:bookmarkStart w:id="31" w:name="_Toc273705580"/>
      <w:r w:rsidRPr="00C27092">
        <w:rPr>
          <w:b/>
          <w:caps/>
          <w:snapToGrid w:val="0"/>
          <w:szCs w:val="20"/>
        </w:rPr>
        <w:t>C</w:t>
      </w:r>
      <w:r w:rsidRPr="00C27092">
        <w:rPr>
          <w:b/>
          <w:caps/>
          <w:snapToGrid w:val="0"/>
          <w:szCs w:val="20"/>
        </w:rPr>
        <w:tab/>
      </w:r>
      <w:hyperlink w:anchor="A" w:history="1">
        <w:r w:rsidRPr="00C27092">
          <w:rPr>
            <w:b/>
            <w:caps/>
            <w:snapToGrid w:val="0"/>
            <w:szCs w:val="20"/>
          </w:rPr>
          <w:t>[Back to Top]</w:t>
        </w:r>
        <w:bookmarkEnd w:id="29"/>
        <w:bookmarkEnd w:id="30"/>
        <w:bookmarkEnd w:id="31"/>
      </w:hyperlink>
    </w:p>
    <w:p w:rsidR="00DD7F9C" w:rsidRPr="00C27092" w:rsidDel="00311294" w:rsidRDefault="00DD7F9C" w:rsidP="00DD7F9C">
      <w:pPr>
        <w:spacing w:before="240" w:after="240"/>
        <w:ind w:left="720"/>
        <w:outlineLvl w:val="1"/>
        <w:rPr>
          <w:del w:id="32" w:author="Wiegand, Sheri" w:date="2016-01-21T17:22:00Z"/>
          <w:b/>
        </w:rPr>
      </w:pPr>
      <w:commentRangeStart w:id="33"/>
      <w:del w:id="34" w:author="Wiegand, Sheri" w:date="2016-01-21T17:22:00Z">
        <w:r w:rsidRPr="00C27092" w:rsidDel="00311294">
          <w:rPr>
            <w:b/>
          </w:rPr>
          <w:delText>Cutover</w:delText>
        </w:r>
      </w:del>
      <w:commentRangeEnd w:id="33"/>
      <w:r w:rsidR="00311294">
        <w:rPr>
          <w:rStyle w:val="CommentReference"/>
        </w:rPr>
        <w:commentReference w:id="33"/>
      </w:r>
      <w:del w:id="35" w:author="Wiegand, Sheri" w:date="2016-01-21T17:22:00Z">
        <w:r w:rsidRPr="00C27092" w:rsidDel="00311294">
          <w:rPr>
            <w:b/>
          </w:rPr>
          <w:delText xml:space="preserve"> and Conversion </w:delText>
        </w:r>
      </w:del>
    </w:p>
    <w:p w:rsidR="00DD7F9C" w:rsidRPr="00C27092" w:rsidDel="00311294" w:rsidRDefault="00DD7F9C" w:rsidP="00DD7F9C">
      <w:pPr>
        <w:spacing w:after="240"/>
        <w:ind w:left="720"/>
        <w:jc w:val="both"/>
        <w:rPr>
          <w:del w:id="36" w:author="Wiegand, Sheri" w:date="2016-01-21T17:22:00Z"/>
          <w:b/>
        </w:rPr>
      </w:pPr>
      <w:del w:id="37" w:author="Wiegand, Sheri" w:date="2016-01-21T17:22:00Z">
        <w:r w:rsidRPr="00C27092" w:rsidDel="00311294">
          <w:delText>Initial data transfer of Transmission and/or Distribution Service Providers’ (TDSPs’) Electric Service Identifier (</w:delText>
        </w:r>
        <w:smartTag w:uri="urn:schemas-microsoft-com:office:smarttags" w:element="stockticker">
          <w:r w:rsidRPr="00C27092" w:rsidDel="00311294">
            <w:delText>ESI</w:delText>
          </w:r>
        </w:smartTag>
        <w:r w:rsidRPr="00C27092" w:rsidDel="00311294">
          <w:delText xml:space="preserve"> ID) data into the ERCOT systems.</w:delText>
        </w:r>
      </w:del>
    </w:p>
    <w:p w:rsidR="00DD7F9C" w:rsidRPr="00C27092" w:rsidRDefault="00DD7F9C" w:rsidP="00DD7F9C">
      <w:pPr>
        <w:spacing w:before="120"/>
        <w:ind w:left="720"/>
      </w:pPr>
    </w:p>
    <w:p w:rsidR="00DD7F9C" w:rsidRPr="00C27092" w:rsidRDefault="00DD7F9C" w:rsidP="00DD7F9C">
      <w:pPr>
        <w:keepNext/>
        <w:spacing w:after="240"/>
        <w:outlineLvl w:val="0"/>
        <w:rPr>
          <w:b/>
          <w:caps/>
          <w:snapToGrid w:val="0"/>
          <w:szCs w:val="20"/>
        </w:rPr>
      </w:pPr>
      <w:bookmarkStart w:id="38" w:name="_Toc257805764"/>
      <w:bookmarkStart w:id="39" w:name="_Toc258409640"/>
      <w:bookmarkStart w:id="40" w:name="_Toc273705581"/>
      <w:r w:rsidRPr="00C27092">
        <w:rPr>
          <w:b/>
          <w:caps/>
          <w:snapToGrid w:val="0"/>
          <w:szCs w:val="20"/>
        </w:rPr>
        <w:t>D</w:t>
      </w:r>
      <w:r w:rsidRPr="00C27092">
        <w:rPr>
          <w:b/>
          <w:caps/>
          <w:snapToGrid w:val="0"/>
          <w:szCs w:val="20"/>
        </w:rPr>
        <w:tab/>
      </w:r>
      <w:hyperlink w:anchor="A" w:history="1">
        <w:r w:rsidRPr="00C27092">
          <w:rPr>
            <w:b/>
            <w:caps/>
            <w:snapToGrid w:val="0"/>
            <w:szCs w:val="20"/>
          </w:rPr>
          <w:t>[Back to Top]</w:t>
        </w:r>
        <w:bookmarkEnd w:id="38"/>
        <w:bookmarkEnd w:id="39"/>
        <w:bookmarkEnd w:id="40"/>
      </w:hyperlink>
    </w:p>
    <w:p w:rsidR="00DD7F9C" w:rsidRPr="00C27092" w:rsidRDefault="00DD7F9C" w:rsidP="00DD7F9C">
      <w:pPr>
        <w:rPr>
          <w:snapToGrid w:val="0"/>
        </w:rPr>
      </w:pPr>
    </w:p>
    <w:p w:rsidR="00DD7F9C" w:rsidRPr="00C27092" w:rsidRDefault="00DD7F9C" w:rsidP="00DD7F9C">
      <w:pPr>
        <w:keepNext/>
        <w:spacing w:after="240"/>
        <w:outlineLvl w:val="0"/>
        <w:rPr>
          <w:b/>
          <w:caps/>
          <w:snapToGrid w:val="0"/>
          <w:szCs w:val="20"/>
        </w:rPr>
      </w:pPr>
      <w:bookmarkStart w:id="41" w:name="_Toc257805765"/>
      <w:bookmarkStart w:id="42" w:name="_Toc258409641"/>
      <w:bookmarkStart w:id="43" w:name="_Toc273705582"/>
      <w:r w:rsidRPr="00C27092">
        <w:rPr>
          <w:b/>
          <w:caps/>
          <w:snapToGrid w:val="0"/>
          <w:szCs w:val="20"/>
        </w:rPr>
        <w:t>E</w:t>
      </w:r>
      <w:r w:rsidRPr="00C27092">
        <w:rPr>
          <w:b/>
          <w:caps/>
          <w:snapToGrid w:val="0"/>
          <w:szCs w:val="20"/>
        </w:rPr>
        <w:tab/>
      </w:r>
      <w:hyperlink w:anchor="A" w:history="1">
        <w:r w:rsidRPr="00C27092">
          <w:rPr>
            <w:b/>
            <w:caps/>
            <w:snapToGrid w:val="0"/>
            <w:szCs w:val="20"/>
          </w:rPr>
          <w:t>[Back to Top]</w:t>
        </w:r>
        <w:bookmarkEnd w:id="41"/>
        <w:bookmarkEnd w:id="42"/>
        <w:bookmarkEnd w:id="43"/>
      </w:hyperlink>
    </w:p>
    <w:p w:rsidR="00DD7F9C" w:rsidRPr="00C27092" w:rsidRDefault="00DD7F9C" w:rsidP="00DD7F9C">
      <w:pPr>
        <w:spacing w:before="240" w:after="240"/>
        <w:ind w:left="720"/>
        <w:outlineLvl w:val="1"/>
        <w:rPr>
          <w:b/>
        </w:rPr>
      </w:pPr>
      <w:r w:rsidRPr="00C27092">
        <w:rPr>
          <w:b/>
        </w:rPr>
        <w:t>Electric Service Identifier (ESI ID)</w:t>
      </w:r>
    </w:p>
    <w:p w:rsidR="00DD7F9C" w:rsidRPr="00C27092" w:rsidRDefault="00DD7F9C" w:rsidP="00DD7F9C">
      <w:pPr>
        <w:spacing w:after="240"/>
        <w:ind w:left="720"/>
        <w:rPr>
          <w:i/>
        </w:rPr>
      </w:pPr>
      <w:r w:rsidRPr="00C27092">
        <w:rPr>
          <w:i/>
        </w:rPr>
        <w:t>See Protocol Section 2.1, Definitions.</w:t>
      </w:r>
    </w:p>
    <w:p w:rsidR="00DD7F9C" w:rsidRPr="00C27092" w:rsidRDefault="00DD7F9C" w:rsidP="00DD7F9C">
      <w:pPr>
        <w:spacing w:after="240"/>
        <w:ind w:left="1800" w:hanging="720"/>
        <w:jc w:val="both"/>
        <w:outlineLvl w:val="2"/>
        <w:rPr>
          <w:b/>
          <w:i/>
        </w:rPr>
      </w:pPr>
      <w:r w:rsidRPr="00C27092">
        <w:rPr>
          <w:b/>
          <w:i/>
        </w:rPr>
        <w:t xml:space="preserve">Active </w:t>
      </w:r>
      <w:smartTag w:uri="urn:schemas-microsoft-com:office:smarttags" w:element="stockticker">
        <w:r w:rsidRPr="00C27092">
          <w:rPr>
            <w:b/>
            <w:i/>
          </w:rPr>
          <w:t>ESI</w:t>
        </w:r>
      </w:smartTag>
      <w:r w:rsidRPr="00C27092">
        <w:rPr>
          <w:b/>
          <w:i/>
        </w:rPr>
        <w:t xml:space="preserve"> ID</w:t>
      </w:r>
    </w:p>
    <w:p w:rsidR="00DD7F9C" w:rsidRPr="00C27092" w:rsidRDefault="00DD7F9C" w:rsidP="00DD7F9C">
      <w:pPr>
        <w:spacing w:after="240"/>
        <w:ind w:left="1080"/>
        <w:jc w:val="both"/>
      </w:pPr>
      <w:smartTag w:uri="urn:schemas-microsoft-com:office:smarttags" w:element="stockticker">
        <w:r w:rsidRPr="00C27092">
          <w:t>ESI</w:t>
        </w:r>
      </w:smartTag>
      <w:r w:rsidRPr="00C27092">
        <w:t xml:space="preserve"> ID is presently receiving service (energized) and a Retail Electric Provider (REP) is currently assigned to it in ERCOT’s system.</w:t>
      </w:r>
    </w:p>
    <w:p w:rsidR="00DD7F9C" w:rsidRPr="00C27092" w:rsidRDefault="00DD7F9C" w:rsidP="00DD7F9C">
      <w:pPr>
        <w:spacing w:before="240" w:after="240"/>
        <w:ind w:left="1080"/>
        <w:jc w:val="both"/>
        <w:outlineLvl w:val="2"/>
        <w:rPr>
          <w:b/>
          <w:i/>
        </w:rPr>
      </w:pPr>
      <w:r w:rsidRPr="00C27092">
        <w:rPr>
          <w:b/>
          <w:i/>
        </w:rPr>
        <w:t xml:space="preserve">De-Energized </w:t>
      </w:r>
      <w:smartTag w:uri="urn:schemas-microsoft-com:office:smarttags" w:element="stockticker">
        <w:r w:rsidRPr="00C27092">
          <w:rPr>
            <w:b/>
            <w:i/>
          </w:rPr>
          <w:t>ESI</w:t>
        </w:r>
      </w:smartTag>
      <w:r w:rsidRPr="00C27092">
        <w:rPr>
          <w:b/>
          <w:i/>
        </w:rPr>
        <w:t xml:space="preserve"> ID</w:t>
      </w:r>
    </w:p>
    <w:p w:rsidR="00DD7F9C" w:rsidRPr="00C27092" w:rsidRDefault="00DD7F9C" w:rsidP="00DD7F9C">
      <w:pPr>
        <w:spacing w:after="240"/>
        <w:ind w:left="1080"/>
        <w:jc w:val="both"/>
      </w:pPr>
      <w:smartTag w:uri="urn:schemas-microsoft-com:office:smarttags" w:element="stockticker">
        <w:r w:rsidRPr="00C27092">
          <w:t>ESI</w:t>
        </w:r>
      </w:smartTag>
      <w:r w:rsidRPr="00C27092">
        <w:t xml:space="preserve"> ID does not have a </w:t>
      </w:r>
      <w:smartTag w:uri="urn:schemas-microsoft-com:office:smarttags" w:element="stockticker">
        <w:r w:rsidRPr="00C27092">
          <w:t>REP</w:t>
        </w:r>
      </w:smartTag>
      <w:r w:rsidRPr="00C27092">
        <w:t xml:space="preserve"> assigned in ERCOT’s system, but has not been retired.  An 814_16, Move-In Request, is necessary to change to active status.</w:t>
      </w:r>
    </w:p>
    <w:p w:rsidR="00DD7F9C" w:rsidRPr="00C27092" w:rsidRDefault="00DD7F9C" w:rsidP="00DD7F9C">
      <w:pPr>
        <w:spacing w:after="240"/>
        <w:ind w:left="1080"/>
        <w:jc w:val="both"/>
        <w:outlineLvl w:val="2"/>
        <w:rPr>
          <w:b/>
          <w:i/>
        </w:rPr>
      </w:pPr>
      <w:r w:rsidRPr="00C27092">
        <w:rPr>
          <w:b/>
          <w:i/>
        </w:rPr>
        <w:t xml:space="preserve">Inactive </w:t>
      </w:r>
      <w:smartTag w:uri="urn:schemas-microsoft-com:office:smarttags" w:element="stockticker">
        <w:r w:rsidRPr="00C27092">
          <w:rPr>
            <w:b/>
            <w:i/>
          </w:rPr>
          <w:t>ESI</w:t>
        </w:r>
      </w:smartTag>
      <w:r w:rsidRPr="00C27092">
        <w:rPr>
          <w:b/>
          <w:i/>
        </w:rPr>
        <w:t xml:space="preserve"> ID</w:t>
      </w:r>
    </w:p>
    <w:p w:rsidR="00DD7F9C" w:rsidRPr="00C27092" w:rsidRDefault="00DD7F9C" w:rsidP="00DD7F9C">
      <w:pPr>
        <w:spacing w:after="240"/>
        <w:ind w:left="1080"/>
        <w:jc w:val="both"/>
      </w:pPr>
      <w:smartTag w:uri="urn:schemas-microsoft-com:office:smarttags" w:element="stockticker">
        <w:r w:rsidRPr="00C27092">
          <w:t>ESI</w:t>
        </w:r>
      </w:smartTag>
      <w:r w:rsidRPr="00C27092">
        <w:t xml:space="preserve"> ID is retired and will never again receive service.</w:t>
      </w:r>
    </w:p>
    <w:p w:rsidR="00DD7F9C" w:rsidRPr="00C27092" w:rsidRDefault="00DD7F9C" w:rsidP="00DD7F9C">
      <w:pPr>
        <w:spacing w:before="240" w:after="240"/>
        <w:ind w:left="720"/>
        <w:outlineLvl w:val="1"/>
        <w:rPr>
          <w:b/>
        </w:rPr>
      </w:pPr>
      <w:r w:rsidRPr="00C27092">
        <w:rPr>
          <w:b/>
        </w:rPr>
        <w:t>Engineering Estimated</w:t>
      </w:r>
    </w:p>
    <w:p w:rsidR="00DD7F9C" w:rsidRPr="00C27092" w:rsidRDefault="00DD7F9C" w:rsidP="00DD7F9C">
      <w:pPr>
        <w:spacing w:before="120" w:after="240"/>
        <w:ind w:left="720"/>
        <w:jc w:val="both"/>
      </w:pPr>
      <w:r w:rsidRPr="00C27092">
        <w:t>Estimated Loads based on engineering studies applied to unmetered Loads to allocate energy across specified periods of time.</w:t>
      </w:r>
    </w:p>
    <w:p w:rsidR="00DD7F9C" w:rsidRPr="00C27092" w:rsidRDefault="00DD7F9C" w:rsidP="00DD7F9C">
      <w:pPr>
        <w:spacing w:before="120"/>
        <w:ind w:left="720"/>
        <w:rPr>
          <w:b/>
        </w:rPr>
      </w:pPr>
    </w:p>
    <w:p w:rsidR="00DD7F9C" w:rsidRPr="00C27092" w:rsidRDefault="00DD7F9C" w:rsidP="00DD7F9C">
      <w:pPr>
        <w:keepNext/>
        <w:spacing w:after="240"/>
        <w:outlineLvl w:val="0"/>
        <w:rPr>
          <w:b/>
          <w:caps/>
          <w:snapToGrid w:val="0"/>
          <w:szCs w:val="20"/>
        </w:rPr>
      </w:pPr>
      <w:bookmarkStart w:id="44" w:name="_Toc257805766"/>
      <w:bookmarkStart w:id="45" w:name="_Toc258409642"/>
      <w:bookmarkStart w:id="46" w:name="_Toc273705583"/>
      <w:r w:rsidRPr="00C27092">
        <w:rPr>
          <w:b/>
          <w:caps/>
          <w:snapToGrid w:val="0"/>
          <w:szCs w:val="20"/>
        </w:rPr>
        <w:t>F</w:t>
      </w:r>
      <w:r w:rsidRPr="00C27092">
        <w:rPr>
          <w:b/>
          <w:caps/>
          <w:snapToGrid w:val="0"/>
          <w:szCs w:val="20"/>
        </w:rPr>
        <w:tab/>
      </w:r>
      <w:hyperlink w:anchor="A" w:history="1">
        <w:r w:rsidRPr="00C27092">
          <w:rPr>
            <w:b/>
            <w:caps/>
            <w:snapToGrid w:val="0"/>
            <w:szCs w:val="20"/>
          </w:rPr>
          <w:t>[Back to Top]</w:t>
        </w:r>
        <w:bookmarkEnd w:id="44"/>
        <w:bookmarkEnd w:id="45"/>
        <w:bookmarkEnd w:id="46"/>
      </w:hyperlink>
    </w:p>
    <w:p w:rsidR="00DD7F9C" w:rsidRPr="00C27092" w:rsidRDefault="00DD7F9C" w:rsidP="00DD7F9C">
      <w:pPr>
        <w:spacing w:after="60"/>
        <w:ind w:left="720"/>
        <w:rPr>
          <w:b/>
        </w:rPr>
      </w:pPr>
    </w:p>
    <w:p w:rsidR="00DD7F9C" w:rsidRPr="00C27092" w:rsidRDefault="00DD7F9C" w:rsidP="00DD7F9C">
      <w:pPr>
        <w:keepNext/>
        <w:spacing w:after="240"/>
        <w:outlineLvl w:val="0"/>
        <w:rPr>
          <w:b/>
          <w:caps/>
          <w:snapToGrid w:val="0"/>
          <w:szCs w:val="20"/>
        </w:rPr>
      </w:pPr>
      <w:bookmarkStart w:id="47" w:name="_Toc257805767"/>
      <w:bookmarkStart w:id="48" w:name="_Toc258409643"/>
      <w:bookmarkStart w:id="49" w:name="_Toc273705584"/>
      <w:r w:rsidRPr="00C27092">
        <w:rPr>
          <w:b/>
          <w:caps/>
          <w:snapToGrid w:val="0"/>
          <w:szCs w:val="20"/>
        </w:rPr>
        <w:t>G</w:t>
      </w:r>
      <w:r w:rsidRPr="00C27092">
        <w:rPr>
          <w:b/>
          <w:caps/>
          <w:snapToGrid w:val="0"/>
          <w:szCs w:val="20"/>
        </w:rPr>
        <w:tab/>
      </w:r>
      <w:hyperlink w:anchor="A" w:history="1">
        <w:r w:rsidRPr="00C27092">
          <w:rPr>
            <w:b/>
            <w:caps/>
            <w:snapToGrid w:val="0"/>
            <w:szCs w:val="20"/>
          </w:rPr>
          <w:t>[Back to Top]</w:t>
        </w:r>
        <w:bookmarkEnd w:id="47"/>
        <w:bookmarkEnd w:id="48"/>
        <w:bookmarkEnd w:id="49"/>
      </w:hyperlink>
      <w:r w:rsidRPr="00C27092">
        <w:rPr>
          <w:b/>
          <w:caps/>
          <w:snapToGrid w:val="0"/>
          <w:szCs w:val="20"/>
        </w:rPr>
        <w:t xml:space="preserve"> </w:t>
      </w:r>
    </w:p>
    <w:p w:rsidR="00DD7F9C" w:rsidRPr="00C27092" w:rsidRDefault="00DD7F9C" w:rsidP="00DD7F9C">
      <w:pPr>
        <w:spacing w:after="60"/>
        <w:ind w:left="720"/>
      </w:pPr>
    </w:p>
    <w:p w:rsidR="00DD7F9C" w:rsidRPr="00C27092" w:rsidRDefault="00DD7F9C" w:rsidP="00DD7F9C">
      <w:pPr>
        <w:keepNext/>
        <w:spacing w:after="240"/>
        <w:outlineLvl w:val="0"/>
        <w:rPr>
          <w:b/>
          <w:caps/>
          <w:snapToGrid w:val="0"/>
          <w:szCs w:val="20"/>
        </w:rPr>
      </w:pPr>
      <w:bookmarkStart w:id="50" w:name="_Toc257805768"/>
      <w:bookmarkStart w:id="51" w:name="_Toc258409644"/>
      <w:bookmarkStart w:id="52" w:name="_Toc273705585"/>
      <w:r w:rsidRPr="00C27092">
        <w:rPr>
          <w:b/>
          <w:caps/>
          <w:snapToGrid w:val="0"/>
          <w:szCs w:val="20"/>
        </w:rPr>
        <w:t>H</w:t>
      </w:r>
      <w:r w:rsidRPr="00C27092">
        <w:rPr>
          <w:b/>
          <w:caps/>
          <w:snapToGrid w:val="0"/>
          <w:szCs w:val="20"/>
        </w:rPr>
        <w:tab/>
      </w:r>
      <w:hyperlink w:anchor="A" w:history="1">
        <w:r w:rsidRPr="00C27092">
          <w:rPr>
            <w:b/>
            <w:caps/>
            <w:snapToGrid w:val="0"/>
            <w:szCs w:val="20"/>
          </w:rPr>
          <w:t>[Back to Top]</w:t>
        </w:r>
        <w:bookmarkEnd w:id="50"/>
        <w:bookmarkEnd w:id="51"/>
        <w:bookmarkEnd w:id="52"/>
      </w:hyperlink>
    </w:p>
    <w:p w:rsidR="00DD7F9C" w:rsidRPr="00C27092" w:rsidRDefault="00DD7F9C" w:rsidP="00DD7F9C">
      <w:pPr>
        <w:spacing w:before="120"/>
        <w:rPr>
          <w:b/>
        </w:rPr>
      </w:pPr>
    </w:p>
    <w:p w:rsidR="00DD7F9C" w:rsidRPr="00C27092" w:rsidRDefault="00DD7F9C" w:rsidP="00DD7F9C">
      <w:pPr>
        <w:keepNext/>
        <w:spacing w:after="240"/>
        <w:outlineLvl w:val="0"/>
        <w:rPr>
          <w:b/>
          <w:caps/>
          <w:snapToGrid w:val="0"/>
          <w:szCs w:val="20"/>
        </w:rPr>
      </w:pPr>
      <w:bookmarkStart w:id="53" w:name="_Toc257805769"/>
      <w:bookmarkStart w:id="54" w:name="_Toc258409645"/>
      <w:bookmarkStart w:id="55" w:name="_Toc273705586"/>
      <w:r w:rsidRPr="00C27092">
        <w:rPr>
          <w:b/>
          <w:caps/>
          <w:snapToGrid w:val="0"/>
          <w:szCs w:val="20"/>
        </w:rPr>
        <w:t>I</w:t>
      </w:r>
      <w:r w:rsidRPr="00C27092">
        <w:rPr>
          <w:b/>
          <w:caps/>
          <w:snapToGrid w:val="0"/>
          <w:szCs w:val="20"/>
        </w:rPr>
        <w:tab/>
      </w:r>
      <w:hyperlink w:anchor="A" w:history="1">
        <w:r w:rsidRPr="00C27092">
          <w:rPr>
            <w:b/>
            <w:caps/>
            <w:snapToGrid w:val="0"/>
            <w:szCs w:val="20"/>
          </w:rPr>
          <w:t>[Back to Top]</w:t>
        </w:r>
        <w:bookmarkEnd w:id="53"/>
        <w:bookmarkEnd w:id="54"/>
        <w:bookmarkEnd w:id="55"/>
      </w:hyperlink>
    </w:p>
    <w:p w:rsidR="00DD7F9C" w:rsidRPr="00C27092" w:rsidRDefault="00DD7F9C" w:rsidP="00DD7F9C">
      <w:pPr>
        <w:spacing w:before="240" w:after="240"/>
        <w:ind w:left="720"/>
        <w:outlineLvl w:val="1"/>
        <w:rPr>
          <w:b/>
        </w:rPr>
      </w:pPr>
      <w:r w:rsidRPr="00C27092">
        <w:rPr>
          <w:b/>
        </w:rPr>
        <w:t>Interval Data Recorder (IDR) Requirement</w:t>
      </w:r>
    </w:p>
    <w:p w:rsidR="00DD7F9C" w:rsidRPr="00C27092" w:rsidRDefault="00DD7F9C" w:rsidP="00DD7F9C">
      <w:pPr>
        <w:spacing w:after="240"/>
        <w:ind w:left="720"/>
        <w:jc w:val="both"/>
      </w:pPr>
      <w:r w:rsidRPr="00C27092">
        <w:t>The kW level at which the installation of interval data recorders are required for settlement purposes as set forth in Protocol Section 18.6.1, Interval Data Recorder Meter Mandatory Installation Requirements.</w:t>
      </w:r>
    </w:p>
    <w:p w:rsidR="00DD7F9C" w:rsidRPr="00C27092" w:rsidRDefault="00DD7F9C" w:rsidP="00DD7F9C">
      <w:pPr>
        <w:spacing w:after="60"/>
        <w:ind w:left="720"/>
      </w:pPr>
    </w:p>
    <w:p w:rsidR="00DD7F9C" w:rsidRPr="00C27092" w:rsidRDefault="00DD7F9C" w:rsidP="00DD7F9C">
      <w:pPr>
        <w:keepNext/>
        <w:spacing w:after="240"/>
        <w:outlineLvl w:val="0"/>
        <w:rPr>
          <w:b/>
          <w:caps/>
          <w:snapToGrid w:val="0"/>
          <w:szCs w:val="20"/>
        </w:rPr>
      </w:pPr>
      <w:bookmarkStart w:id="56" w:name="_Toc257805770"/>
      <w:bookmarkStart w:id="57" w:name="_Toc258409646"/>
      <w:bookmarkStart w:id="58" w:name="_Toc273705587"/>
      <w:r w:rsidRPr="00C27092">
        <w:rPr>
          <w:b/>
          <w:caps/>
          <w:snapToGrid w:val="0"/>
          <w:szCs w:val="20"/>
        </w:rPr>
        <w:lastRenderedPageBreak/>
        <w:t>J</w:t>
      </w:r>
      <w:r w:rsidRPr="00C27092">
        <w:rPr>
          <w:b/>
          <w:caps/>
          <w:snapToGrid w:val="0"/>
          <w:szCs w:val="20"/>
        </w:rPr>
        <w:tab/>
      </w:r>
      <w:hyperlink w:anchor="A" w:history="1">
        <w:r w:rsidRPr="00C27092">
          <w:rPr>
            <w:b/>
            <w:caps/>
            <w:snapToGrid w:val="0"/>
            <w:szCs w:val="20"/>
          </w:rPr>
          <w:t>[Back to Top]</w:t>
        </w:r>
        <w:bookmarkEnd w:id="56"/>
        <w:bookmarkEnd w:id="57"/>
        <w:bookmarkEnd w:id="58"/>
      </w:hyperlink>
    </w:p>
    <w:p w:rsidR="00DD7F9C" w:rsidRPr="00C27092" w:rsidRDefault="00DD7F9C" w:rsidP="00DD7F9C">
      <w:pPr>
        <w:spacing w:before="120"/>
        <w:rPr>
          <w:b/>
        </w:rPr>
      </w:pPr>
    </w:p>
    <w:p w:rsidR="00DD7F9C" w:rsidRPr="00C27092" w:rsidRDefault="00DD7F9C" w:rsidP="00DD7F9C">
      <w:pPr>
        <w:keepNext/>
        <w:spacing w:after="240"/>
        <w:outlineLvl w:val="0"/>
        <w:rPr>
          <w:b/>
          <w:caps/>
          <w:snapToGrid w:val="0"/>
          <w:szCs w:val="20"/>
        </w:rPr>
      </w:pPr>
      <w:bookmarkStart w:id="59" w:name="_Toc257805771"/>
      <w:bookmarkStart w:id="60" w:name="_Toc258409647"/>
      <w:bookmarkStart w:id="61" w:name="_Toc273705588"/>
      <w:r w:rsidRPr="00C27092">
        <w:rPr>
          <w:b/>
          <w:caps/>
          <w:snapToGrid w:val="0"/>
          <w:szCs w:val="20"/>
        </w:rPr>
        <w:t>K</w:t>
      </w:r>
      <w:r w:rsidRPr="00C27092">
        <w:rPr>
          <w:b/>
          <w:caps/>
          <w:snapToGrid w:val="0"/>
          <w:szCs w:val="20"/>
        </w:rPr>
        <w:tab/>
      </w:r>
      <w:hyperlink w:anchor="A" w:history="1">
        <w:r w:rsidRPr="00C27092">
          <w:rPr>
            <w:b/>
            <w:caps/>
            <w:snapToGrid w:val="0"/>
            <w:szCs w:val="20"/>
          </w:rPr>
          <w:t>[Back to Top]</w:t>
        </w:r>
        <w:bookmarkEnd w:id="59"/>
        <w:bookmarkEnd w:id="60"/>
        <w:bookmarkEnd w:id="61"/>
      </w:hyperlink>
    </w:p>
    <w:p w:rsidR="00DD7F9C" w:rsidRPr="00C27092" w:rsidRDefault="00DD7F9C" w:rsidP="00DD7F9C">
      <w:pPr>
        <w:keepNext/>
        <w:spacing w:after="240"/>
        <w:outlineLvl w:val="0"/>
        <w:rPr>
          <w:b/>
          <w:caps/>
          <w:snapToGrid w:val="0"/>
          <w:szCs w:val="20"/>
        </w:rPr>
      </w:pPr>
    </w:p>
    <w:p w:rsidR="00DD7F9C" w:rsidRPr="00C27092" w:rsidRDefault="00DD7F9C" w:rsidP="00DD7F9C">
      <w:pPr>
        <w:keepNext/>
        <w:spacing w:after="240"/>
        <w:outlineLvl w:val="0"/>
        <w:rPr>
          <w:b/>
          <w:caps/>
          <w:snapToGrid w:val="0"/>
          <w:szCs w:val="20"/>
        </w:rPr>
      </w:pPr>
      <w:bookmarkStart w:id="62" w:name="_Toc257805772"/>
      <w:bookmarkStart w:id="63" w:name="_Toc258409648"/>
      <w:bookmarkStart w:id="64" w:name="_Toc273705589"/>
      <w:r w:rsidRPr="00C27092">
        <w:rPr>
          <w:b/>
          <w:caps/>
          <w:snapToGrid w:val="0"/>
          <w:szCs w:val="20"/>
        </w:rPr>
        <w:t>L</w:t>
      </w:r>
      <w:r w:rsidRPr="00C27092">
        <w:rPr>
          <w:b/>
          <w:caps/>
          <w:snapToGrid w:val="0"/>
          <w:szCs w:val="20"/>
        </w:rPr>
        <w:tab/>
      </w:r>
      <w:hyperlink w:anchor="A" w:history="1">
        <w:r w:rsidRPr="00C27092">
          <w:rPr>
            <w:b/>
            <w:caps/>
            <w:snapToGrid w:val="0"/>
            <w:szCs w:val="20"/>
          </w:rPr>
          <w:t>[Back to Top]</w:t>
        </w:r>
        <w:bookmarkEnd w:id="62"/>
        <w:bookmarkEnd w:id="63"/>
        <w:bookmarkEnd w:id="64"/>
      </w:hyperlink>
    </w:p>
    <w:p w:rsidR="00DD7F9C" w:rsidRPr="00C27092" w:rsidRDefault="00DD7F9C" w:rsidP="00DD7F9C">
      <w:pPr>
        <w:spacing w:before="240" w:after="240"/>
        <w:ind w:left="720"/>
        <w:outlineLvl w:val="1"/>
        <w:rPr>
          <w:b/>
        </w:rPr>
      </w:pPr>
      <w:commentRangeStart w:id="65"/>
      <w:r w:rsidRPr="00C27092">
        <w:rPr>
          <w:b/>
        </w:rPr>
        <w:t xml:space="preserve">Lagged Dynamic Profiling Methodology </w:t>
      </w:r>
      <w:commentRangeEnd w:id="65"/>
      <w:r w:rsidR="00311294">
        <w:rPr>
          <w:rStyle w:val="CommentReference"/>
        </w:rPr>
        <w:commentReference w:id="65"/>
      </w:r>
    </w:p>
    <w:p w:rsidR="00DD7F9C" w:rsidRPr="00C27092" w:rsidRDefault="00DD7F9C" w:rsidP="00DD7F9C">
      <w:pPr>
        <w:spacing w:after="240"/>
        <w:ind w:left="720"/>
        <w:jc w:val="both"/>
      </w:pPr>
      <w:r w:rsidRPr="00C27092">
        <w:t xml:space="preserve">The use of an active set of Load research sample sites to build an aggregated Load Profile for the sample group from actual metered usage processed after the target day. </w:t>
      </w:r>
    </w:p>
    <w:p w:rsidR="00DD7F9C" w:rsidRPr="00C27092" w:rsidRDefault="00DD7F9C" w:rsidP="00DD7F9C">
      <w:pPr>
        <w:spacing w:before="240" w:after="240"/>
        <w:ind w:left="720"/>
        <w:outlineLvl w:val="1"/>
        <w:rPr>
          <w:b/>
        </w:rPr>
      </w:pPr>
      <w:r w:rsidRPr="00C27092">
        <w:rPr>
          <w:b/>
        </w:rPr>
        <w:t>Load Profile Class</w:t>
      </w:r>
    </w:p>
    <w:p w:rsidR="00DD7F9C" w:rsidRPr="00C27092" w:rsidRDefault="00DD7F9C" w:rsidP="00DD7F9C">
      <w:pPr>
        <w:spacing w:after="240"/>
        <w:ind w:left="720"/>
        <w:jc w:val="both"/>
      </w:pPr>
      <w:r w:rsidRPr="00C27092">
        <w:t>A classification of a group of Customers having similar energy usage patterns and that are assigned the same Load Profile.  Load Profile Class is comprised of a Load Profile Group and a Load Profile Segment.  An example of a Load Profile Class:  Residential Low Winter Ratio (RESLOWR).  Load Profile Type and Load Profile Class are used interchangeably.</w:t>
      </w:r>
    </w:p>
    <w:p w:rsidR="00DD7F9C" w:rsidRPr="00C27092" w:rsidRDefault="00DD7F9C" w:rsidP="00DD7F9C">
      <w:pPr>
        <w:spacing w:before="240" w:after="240"/>
        <w:ind w:left="720"/>
        <w:outlineLvl w:val="1"/>
        <w:rPr>
          <w:b/>
        </w:rPr>
      </w:pPr>
      <w:r w:rsidRPr="00C27092">
        <w:rPr>
          <w:b/>
        </w:rPr>
        <w:t>Load Profile Group</w:t>
      </w:r>
    </w:p>
    <w:p w:rsidR="00DD7F9C" w:rsidRPr="00C27092" w:rsidRDefault="00DD7F9C" w:rsidP="00DD7F9C">
      <w:pPr>
        <w:spacing w:after="240"/>
        <w:ind w:left="720"/>
        <w:jc w:val="both"/>
      </w:pPr>
      <w:proofErr w:type="gramStart"/>
      <w:r w:rsidRPr="00C27092">
        <w:t>A high-level classification of a set of Customers who have similar characteristics.</w:t>
      </w:r>
      <w:proofErr w:type="gramEnd"/>
      <w:r w:rsidRPr="00C27092">
        <w:t xml:space="preserve">  The Load Profile Groups are: Non-Metered, Residential, and Business.  Together, the Load Profile Group and the Load Profile Segment form the Load Profile Type.</w:t>
      </w:r>
    </w:p>
    <w:p w:rsidR="00DD7F9C" w:rsidRPr="00C27092" w:rsidRDefault="00DD7F9C" w:rsidP="00DD7F9C">
      <w:pPr>
        <w:spacing w:before="240" w:after="240"/>
        <w:ind w:left="720"/>
        <w:outlineLvl w:val="1"/>
        <w:rPr>
          <w:b/>
        </w:rPr>
      </w:pPr>
      <w:r w:rsidRPr="00C27092">
        <w:rPr>
          <w:b/>
        </w:rPr>
        <w:t>Load Profile ID</w:t>
      </w:r>
    </w:p>
    <w:p w:rsidR="00DD7F9C" w:rsidRPr="00C27092" w:rsidRDefault="00DD7F9C" w:rsidP="00DD7F9C">
      <w:pPr>
        <w:spacing w:after="240"/>
        <w:ind w:left="720"/>
        <w:jc w:val="both"/>
      </w:pPr>
      <w:r w:rsidRPr="00C27092">
        <w:t>The Load Profile designation string that contains, the Load Profile Type Code,  the Weather Zone Code, the Meter Data Type Code, the Weather Sensitivity Code, and the Time Of Use Schedule (TOUS) Code.   All Load Profile IDs are listed in Appendix D, Profile Decision Tree.</w:t>
      </w:r>
    </w:p>
    <w:p w:rsidR="00DD7F9C" w:rsidRPr="00C27092" w:rsidRDefault="00DD7F9C" w:rsidP="00DD7F9C">
      <w:pPr>
        <w:spacing w:before="240" w:after="240"/>
        <w:ind w:left="720"/>
        <w:outlineLvl w:val="1"/>
        <w:rPr>
          <w:b/>
        </w:rPr>
      </w:pPr>
      <w:r w:rsidRPr="00C27092">
        <w:rPr>
          <w:b/>
        </w:rPr>
        <w:t xml:space="preserve">Load Profile Models </w:t>
      </w:r>
    </w:p>
    <w:p w:rsidR="00DD7F9C" w:rsidRPr="00C27092" w:rsidRDefault="00DD7F9C" w:rsidP="00DD7F9C">
      <w:pPr>
        <w:spacing w:after="240"/>
        <w:ind w:left="720"/>
        <w:jc w:val="both"/>
      </w:pPr>
      <w:proofErr w:type="gramStart"/>
      <w:r w:rsidRPr="00C27092">
        <w:t>Processes that use analytical modeling techniques to create Load Profiles.</w:t>
      </w:r>
      <w:proofErr w:type="gramEnd"/>
    </w:p>
    <w:p w:rsidR="00DD7F9C" w:rsidRPr="00C27092" w:rsidRDefault="00DD7F9C" w:rsidP="00DD7F9C">
      <w:pPr>
        <w:spacing w:before="240" w:after="240"/>
        <w:ind w:left="720"/>
        <w:outlineLvl w:val="1"/>
        <w:rPr>
          <w:b/>
        </w:rPr>
      </w:pPr>
      <w:r w:rsidRPr="00C27092">
        <w:rPr>
          <w:b/>
        </w:rPr>
        <w:t>Load Profile Segment</w:t>
      </w:r>
    </w:p>
    <w:p w:rsidR="00DD7F9C" w:rsidRPr="00C27092" w:rsidRDefault="00DD7F9C" w:rsidP="00DD7F9C">
      <w:pPr>
        <w:spacing w:after="240"/>
        <w:ind w:left="720"/>
        <w:jc w:val="both"/>
      </w:pPr>
      <w:proofErr w:type="gramStart"/>
      <w:r w:rsidRPr="00C27092">
        <w:t>A sub-classification of a Load Profile Group.</w:t>
      </w:r>
      <w:proofErr w:type="gramEnd"/>
      <w:r w:rsidRPr="00C27092">
        <w:t xml:space="preserve">  High Winter Ratio (HIWR) is an example.  Together, the Load Profile Group and the Load Profile Segment form the Load Profile Type.</w:t>
      </w:r>
    </w:p>
    <w:p w:rsidR="00DD7F9C" w:rsidRPr="00C27092" w:rsidRDefault="00311294" w:rsidP="00DD7F9C">
      <w:pPr>
        <w:spacing w:after="60"/>
        <w:ind w:left="720"/>
        <w:jc w:val="both"/>
      </w:pPr>
      <w:ins w:id="66" w:author="Wiegand, Sheri" w:date="2016-01-21T17:24:00Z">
        <w:r>
          <w:t>Load Profile Type (</w:t>
        </w:r>
      </w:ins>
      <w:ins w:id="67" w:author="Wiegand, Sheri" w:date="2016-01-21T17:25:00Z">
        <w:r>
          <w:rPr>
            <w:i/>
          </w:rPr>
          <w:t xml:space="preserve">see </w:t>
        </w:r>
        <w:r>
          <w:t>Load Profile Class)</w:t>
        </w:r>
      </w:ins>
      <w:r w:rsidR="00DD7F9C" w:rsidRPr="00C27092">
        <w:t xml:space="preserve">  </w:t>
      </w:r>
    </w:p>
    <w:p w:rsidR="00DD7F9C" w:rsidRPr="00C27092" w:rsidRDefault="00DD7F9C" w:rsidP="00DD7F9C">
      <w:pPr>
        <w:keepNext/>
        <w:spacing w:after="240"/>
        <w:outlineLvl w:val="0"/>
        <w:rPr>
          <w:b/>
          <w:caps/>
          <w:snapToGrid w:val="0"/>
          <w:szCs w:val="20"/>
        </w:rPr>
      </w:pPr>
      <w:bookmarkStart w:id="68" w:name="_Toc257805773"/>
      <w:bookmarkStart w:id="69" w:name="_Toc273705590"/>
      <w:r w:rsidRPr="00C27092">
        <w:rPr>
          <w:b/>
          <w:caps/>
          <w:snapToGrid w:val="0"/>
          <w:szCs w:val="20"/>
        </w:rPr>
        <w:lastRenderedPageBreak/>
        <w:t>M</w:t>
      </w:r>
      <w:r w:rsidRPr="00C27092">
        <w:rPr>
          <w:b/>
          <w:caps/>
          <w:snapToGrid w:val="0"/>
          <w:szCs w:val="20"/>
        </w:rPr>
        <w:tab/>
      </w:r>
      <w:hyperlink w:anchor="A" w:history="1">
        <w:r w:rsidRPr="00C27092">
          <w:rPr>
            <w:b/>
            <w:caps/>
            <w:snapToGrid w:val="0"/>
            <w:szCs w:val="20"/>
          </w:rPr>
          <w:t>[Back to Top]</w:t>
        </w:r>
        <w:bookmarkEnd w:id="68"/>
        <w:bookmarkEnd w:id="69"/>
      </w:hyperlink>
    </w:p>
    <w:p w:rsidR="00DD7F9C" w:rsidRPr="00C27092" w:rsidRDefault="00DD7F9C" w:rsidP="00DD7F9C">
      <w:pPr>
        <w:spacing w:before="240" w:after="240"/>
        <w:ind w:left="720"/>
        <w:outlineLvl w:val="1"/>
        <w:rPr>
          <w:b/>
        </w:rPr>
      </w:pPr>
      <w:commentRangeStart w:id="70"/>
      <w:r w:rsidRPr="00C27092">
        <w:rPr>
          <w:b/>
        </w:rPr>
        <w:t>Market Open</w:t>
      </w:r>
      <w:commentRangeEnd w:id="70"/>
      <w:r w:rsidR="00311294">
        <w:rPr>
          <w:rStyle w:val="CommentReference"/>
        </w:rPr>
        <w:commentReference w:id="70"/>
      </w:r>
    </w:p>
    <w:p w:rsidR="00DD7F9C" w:rsidRPr="00C27092" w:rsidRDefault="00DD7F9C" w:rsidP="00DD7F9C">
      <w:pPr>
        <w:spacing w:after="240"/>
        <w:ind w:left="720"/>
        <w:jc w:val="both"/>
      </w:pPr>
      <w:r w:rsidRPr="00C27092">
        <w:t>January 1, 2002</w:t>
      </w:r>
    </w:p>
    <w:p w:rsidR="00DD7F9C" w:rsidRPr="00C27092" w:rsidRDefault="00DD7F9C" w:rsidP="00DD7F9C">
      <w:pPr>
        <w:spacing w:before="240" w:after="240"/>
        <w:ind w:left="720"/>
        <w:outlineLvl w:val="1"/>
        <w:rPr>
          <w:b/>
        </w:rPr>
      </w:pPr>
      <w:commentRangeStart w:id="71"/>
      <w:r w:rsidRPr="00C27092">
        <w:rPr>
          <w:b/>
        </w:rPr>
        <w:t>Mean</w:t>
      </w:r>
      <w:commentRangeEnd w:id="71"/>
      <w:r w:rsidR="00311294">
        <w:rPr>
          <w:rStyle w:val="CommentReference"/>
        </w:rPr>
        <w:commentReference w:id="71"/>
      </w:r>
    </w:p>
    <w:p w:rsidR="00DD7F9C" w:rsidRPr="00C27092" w:rsidRDefault="00DD7F9C" w:rsidP="00DD7F9C">
      <w:pPr>
        <w:spacing w:after="240"/>
        <w:ind w:left="720"/>
        <w:jc w:val="both"/>
      </w:pPr>
      <w:r w:rsidRPr="00C27092">
        <w:t>A sample statistic or population parameter equal to the sum of all observations divided by the number of observations</w:t>
      </w:r>
    </w:p>
    <w:p w:rsidR="00DD7F9C" w:rsidRPr="00C27092" w:rsidRDefault="00DD7F9C" w:rsidP="00DD7F9C">
      <w:pPr>
        <w:spacing w:before="240" w:after="240"/>
        <w:ind w:left="720"/>
        <w:outlineLvl w:val="1"/>
        <w:rPr>
          <w:rFonts w:eastAsia="SimSun"/>
          <w:b/>
          <w:bCs/>
          <w:lang w:eastAsia="zh-CN"/>
        </w:rPr>
      </w:pPr>
      <w:r w:rsidRPr="00C27092">
        <w:rPr>
          <w:rFonts w:eastAsia="SimSun"/>
          <w:b/>
          <w:bCs/>
          <w:lang w:eastAsia="zh-CN"/>
        </w:rPr>
        <w:t>Meter Data Type</w:t>
      </w:r>
    </w:p>
    <w:p w:rsidR="00DD7F9C" w:rsidRPr="00C27092" w:rsidRDefault="00DD7F9C" w:rsidP="00DD7F9C">
      <w:pPr>
        <w:spacing w:after="240"/>
        <w:ind w:left="720"/>
        <w:jc w:val="both"/>
        <w:rPr>
          <w:rFonts w:eastAsia="SimSun"/>
          <w:lang w:eastAsia="zh-CN"/>
        </w:rPr>
      </w:pPr>
      <w:r w:rsidRPr="00C27092">
        <w:rPr>
          <w:rFonts w:eastAsia="SimSun"/>
          <w:lang w:eastAsia="zh-CN"/>
        </w:rPr>
        <w:t>The component of the Load Profile ID that identifies the type of meter data—either interval or non-interval</w:t>
      </w:r>
      <w:ins w:id="72" w:author="Wiegand, Sheri" w:date="2016-01-21T17:27:00Z">
        <w:r w:rsidR="00311294">
          <w:rPr>
            <w:rFonts w:eastAsia="SimSun"/>
            <w:lang w:eastAsia="zh-CN"/>
          </w:rPr>
          <w:t xml:space="preserve"> (NIDR or IDR)</w:t>
        </w:r>
      </w:ins>
      <w:r w:rsidRPr="00C27092">
        <w:rPr>
          <w:rFonts w:eastAsia="SimSun"/>
          <w:lang w:eastAsia="zh-CN"/>
        </w:rPr>
        <w:t xml:space="preserve">—that is to be submitted to ERCOT by the Transmission and/or Distribution Service Provider (TDSP) and used for settlement. </w:t>
      </w:r>
    </w:p>
    <w:p w:rsidR="00DD7F9C" w:rsidRPr="00C27092" w:rsidRDefault="00DD7F9C" w:rsidP="00DD7F9C">
      <w:pPr>
        <w:spacing w:before="120"/>
        <w:ind w:left="720"/>
        <w:rPr>
          <w:b/>
        </w:rPr>
      </w:pPr>
    </w:p>
    <w:p w:rsidR="00DD7F9C" w:rsidRPr="00C27092" w:rsidRDefault="00DD7F9C" w:rsidP="00DD7F9C">
      <w:pPr>
        <w:keepNext/>
        <w:spacing w:after="240"/>
        <w:outlineLvl w:val="0"/>
        <w:rPr>
          <w:b/>
          <w:caps/>
          <w:snapToGrid w:val="0"/>
          <w:szCs w:val="20"/>
        </w:rPr>
      </w:pPr>
      <w:bookmarkStart w:id="73" w:name="_Toc257805774"/>
      <w:bookmarkStart w:id="74" w:name="_Toc258409649"/>
      <w:bookmarkStart w:id="75" w:name="_Toc273705591"/>
      <w:r w:rsidRPr="00C27092">
        <w:rPr>
          <w:b/>
          <w:caps/>
          <w:snapToGrid w:val="0"/>
          <w:szCs w:val="20"/>
        </w:rPr>
        <w:t>N</w:t>
      </w:r>
      <w:r w:rsidRPr="00C27092">
        <w:rPr>
          <w:b/>
          <w:caps/>
          <w:snapToGrid w:val="0"/>
          <w:szCs w:val="20"/>
        </w:rPr>
        <w:tab/>
      </w:r>
      <w:hyperlink w:anchor="A" w:history="1">
        <w:r w:rsidRPr="00C27092">
          <w:rPr>
            <w:b/>
            <w:caps/>
            <w:snapToGrid w:val="0"/>
            <w:szCs w:val="20"/>
          </w:rPr>
          <w:t>[Back to Top]</w:t>
        </w:r>
        <w:bookmarkEnd w:id="73"/>
        <w:bookmarkEnd w:id="74"/>
        <w:bookmarkEnd w:id="75"/>
      </w:hyperlink>
    </w:p>
    <w:p w:rsidR="00DD7F9C" w:rsidRPr="00C27092" w:rsidRDefault="00DD7F9C" w:rsidP="00DD7F9C">
      <w:pPr>
        <w:spacing w:after="60"/>
        <w:ind w:left="720"/>
      </w:pPr>
    </w:p>
    <w:p w:rsidR="00DD7F9C" w:rsidRPr="00C27092" w:rsidRDefault="00DD7F9C" w:rsidP="00DD7F9C">
      <w:pPr>
        <w:keepNext/>
        <w:spacing w:after="240"/>
        <w:outlineLvl w:val="0"/>
        <w:rPr>
          <w:b/>
          <w:caps/>
          <w:snapToGrid w:val="0"/>
          <w:szCs w:val="20"/>
        </w:rPr>
      </w:pPr>
      <w:bookmarkStart w:id="76" w:name="_Toc257805775"/>
      <w:bookmarkStart w:id="77" w:name="_Toc258409650"/>
      <w:bookmarkStart w:id="78" w:name="_Toc273705592"/>
      <w:r w:rsidRPr="00C27092">
        <w:rPr>
          <w:b/>
          <w:caps/>
          <w:snapToGrid w:val="0"/>
          <w:szCs w:val="20"/>
        </w:rPr>
        <w:t>O</w:t>
      </w:r>
      <w:r w:rsidRPr="00C27092">
        <w:rPr>
          <w:b/>
          <w:caps/>
          <w:snapToGrid w:val="0"/>
          <w:szCs w:val="20"/>
        </w:rPr>
        <w:tab/>
      </w:r>
      <w:hyperlink w:anchor="A" w:history="1">
        <w:r w:rsidRPr="00C27092">
          <w:rPr>
            <w:b/>
            <w:caps/>
            <w:snapToGrid w:val="0"/>
            <w:szCs w:val="20"/>
          </w:rPr>
          <w:t>[Back to Top]</w:t>
        </w:r>
        <w:bookmarkEnd w:id="76"/>
        <w:bookmarkEnd w:id="77"/>
        <w:bookmarkEnd w:id="78"/>
      </w:hyperlink>
    </w:p>
    <w:p w:rsidR="00DD7F9C" w:rsidRPr="00C27092" w:rsidRDefault="00DD7F9C" w:rsidP="00DD7F9C">
      <w:pPr>
        <w:spacing w:before="240" w:after="240"/>
        <w:ind w:left="720"/>
        <w:outlineLvl w:val="1"/>
        <w:rPr>
          <w:b/>
        </w:rPr>
      </w:pPr>
      <w:r w:rsidRPr="00C27092">
        <w:rPr>
          <w:b/>
        </w:rPr>
        <w:t>Opt-In Entity</w:t>
      </w:r>
    </w:p>
    <w:p w:rsidR="00DD7F9C" w:rsidRPr="00C27092" w:rsidRDefault="00DD7F9C" w:rsidP="00DD7F9C">
      <w:pPr>
        <w:spacing w:after="240"/>
        <w:ind w:left="720"/>
        <w:jc w:val="both"/>
      </w:pPr>
      <w:proofErr w:type="gramStart"/>
      <w:r w:rsidRPr="00C27092">
        <w:t>A Municipally Owned Utility (MOU) or Electric Cooperative (EC) opting-in to Customer Choice.</w:t>
      </w:r>
      <w:proofErr w:type="gramEnd"/>
    </w:p>
    <w:p w:rsidR="00DD7F9C" w:rsidRPr="00C27092" w:rsidRDefault="00DD7F9C" w:rsidP="00DD7F9C">
      <w:pPr>
        <w:spacing w:after="60"/>
        <w:ind w:left="720"/>
      </w:pPr>
    </w:p>
    <w:p w:rsidR="00DD7F9C" w:rsidRPr="00C27092" w:rsidRDefault="00DD7F9C" w:rsidP="00DD7F9C">
      <w:pPr>
        <w:keepNext/>
        <w:spacing w:after="240"/>
        <w:outlineLvl w:val="0"/>
        <w:rPr>
          <w:b/>
          <w:caps/>
          <w:snapToGrid w:val="0"/>
          <w:szCs w:val="20"/>
        </w:rPr>
      </w:pPr>
      <w:bookmarkStart w:id="79" w:name="_Toc257805776"/>
      <w:bookmarkStart w:id="80" w:name="_Toc258409651"/>
      <w:bookmarkStart w:id="81" w:name="_Toc273705593"/>
      <w:r w:rsidRPr="00C27092">
        <w:rPr>
          <w:b/>
          <w:caps/>
          <w:snapToGrid w:val="0"/>
          <w:szCs w:val="20"/>
        </w:rPr>
        <w:t>P</w:t>
      </w:r>
      <w:r w:rsidRPr="00C27092">
        <w:rPr>
          <w:b/>
          <w:caps/>
          <w:snapToGrid w:val="0"/>
          <w:szCs w:val="20"/>
        </w:rPr>
        <w:tab/>
      </w:r>
      <w:hyperlink w:anchor="A" w:history="1">
        <w:r w:rsidRPr="00C27092">
          <w:rPr>
            <w:b/>
            <w:caps/>
            <w:snapToGrid w:val="0"/>
            <w:szCs w:val="20"/>
          </w:rPr>
          <w:t>[Back to Top]</w:t>
        </w:r>
        <w:bookmarkEnd w:id="79"/>
        <w:bookmarkEnd w:id="80"/>
        <w:bookmarkEnd w:id="81"/>
      </w:hyperlink>
    </w:p>
    <w:p w:rsidR="00DD7F9C" w:rsidRPr="00C27092" w:rsidRDefault="00DD7F9C" w:rsidP="00DD7F9C">
      <w:pPr>
        <w:spacing w:before="240" w:after="240"/>
        <w:ind w:left="720"/>
        <w:outlineLvl w:val="1"/>
        <w:rPr>
          <w:b/>
        </w:rPr>
      </w:pPr>
      <w:r w:rsidRPr="00C27092">
        <w:rPr>
          <w:b/>
        </w:rPr>
        <w:t xml:space="preserve">Power Factor </w:t>
      </w:r>
    </w:p>
    <w:p w:rsidR="00DD7F9C" w:rsidRPr="00C27092" w:rsidRDefault="00DD7F9C" w:rsidP="00DD7F9C">
      <w:pPr>
        <w:spacing w:after="240"/>
        <w:ind w:left="720"/>
        <w:jc w:val="both"/>
      </w:pPr>
      <w:proofErr w:type="gramStart"/>
      <w:r w:rsidRPr="00C27092">
        <w:t>The ratio of real power (kW) to the apparent power (kVA) for any given Load and time.</w:t>
      </w:r>
      <w:proofErr w:type="gramEnd"/>
    </w:p>
    <w:p w:rsidR="00DD7F9C" w:rsidRPr="00C27092" w:rsidRDefault="00DD7F9C" w:rsidP="00DD7F9C">
      <w:pPr>
        <w:spacing w:before="240" w:after="240"/>
        <w:ind w:left="720"/>
        <w:outlineLvl w:val="1"/>
        <w:rPr>
          <w:b/>
        </w:rPr>
      </w:pPr>
      <w:r w:rsidRPr="00C27092">
        <w:rPr>
          <w:b/>
        </w:rPr>
        <w:t>Profile Decision Tree</w:t>
      </w:r>
    </w:p>
    <w:p w:rsidR="00DD7F9C" w:rsidRPr="00C27092" w:rsidRDefault="00DD7F9C" w:rsidP="00DD7F9C">
      <w:pPr>
        <w:spacing w:after="240"/>
        <w:ind w:left="720"/>
        <w:jc w:val="both"/>
      </w:pPr>
      <w:proofErr w:type="gramStart"/>
      <w:r w:rsidRPr="00C27092">
        <w:t>The document that contains the directions for determining the Load Profile ID to be assigned to an Electric Service Identifier (</w:t>
      </w:r>
      <w:smartTag w:uri="urn:schemas-microsoft-com:office:smarttags" w:element="stockticker">
        <w:r w:rsidRPr="00C27092">
          <w:t>ESI</w:t>
        </w:r>
      </w:smartTag>
      <w:r w:rsidRPr="00C27092">
        <w:t xml:space="preserve"> ID).</w:t>
      </w:r>
      <w:proofErr w:type="gramEnd"/>
    </w:p>
    <w:p w:rsidR="00DD7F9C" w:rsidRPr="00C27092" w:rsidRDefault="00DD7F9C" w:rsidP="00DD7F9C">
      <w:pPr>
        <w:spacing w:before="240" w:after="240"/>
        <w:ind w:left="720"/>
        <w:outlineLvl w:val="1"/>
        <w:rPr>
          <w:b/>
          <w:szCs w:val="20"/>
        </w:rPr>
      </w:pPr>
      <w:r w:rsidRPr="00C27092">
        <w:rPr>
          <w:b/>
        </w:rPr>
        <w:t>Profile Type (</w:t>
      </w:r>
      <w:r w:rsidRPr="00C27092">
        <w:rPr>
          <w:b/>
          <w:i/>
          <w:szCs w:val="20"/>
        </w:rPr>
        <w:t xml:space="preserve">see </w:t>
      </w:r>
      <w:r w:rsidRPr="00C27092">
        <w:rPr>
          <w:b/>
          <w:szCs w:val="20"/>
        </w:rPr>
        <w:t>Load Profile Class)</w:t>
      </w:r>
    </w:p>
    <w:p w:rsidR="00DD7F9C" w:rsidRPr="00C27092" w:rsidRDefault="00DD7F9C" w:rsidP="00DD7F9C">
      <w:pPr>
        <w:spacing w:after="60"/>
      </w:pPr>
    </w:p>
    <w:p w:rsidR="00DD7F9C" w:rsidRPr="00C27092" w:rsidRDefault="00DD7F9C" w:rsidP="00DD7F9C">
      <w:pPr>
        <w:keepNext/>
        <w:spacing w:after="240"/>
        <w:outlineLvl w:val="0"/>
        <w:rPr>
          <w:b/>
          <w:caps/>
          <w:snapToGrid w:val="0"/>
          <w:szCs w:val="20"/>
        </w:rPr>
      </w:pPr>
      <w:bookmarkStart w:id="82" w:name="_Toc257805777"/>
      <w:bookmarkStart w:id="83" w:name="_Toc258409652"/>
      <w:bookmarkStart w:id="84" w:name="_Toc273705594"/>
      <w:r w:rsidRPr="00C27092">
        <w:rPr>
          <w:b/>
          <w:caps/>
          <w:snapToGrid w:val="0"/>
          <w:szCs w:val="20"/>
        </w:rPr>
        <w:t>Q</w:t>
      </w:r>
      <w:r w:rsidRPr="00C27092">
        <w:rPr>
          <w:b/>
          <w:caps/>
          <w:snapToGrid w:val="0"/>
          <w:szCs w:val="20"/>
        </w:rPr>
        <w:tab/>
      </w:r>
      <w:hyperlink w:anchor="A" w:history="1">
        <w:r w:rsidRPr="00C27092">
          <w:rPr>
            <w:b/>
            <w:caps/>
            <w:snapToGrid w:val="0"/>
            <w:szCs w:val="20"/>
          </w:rPr>
          <w:t>[Back to Top]</w:t>
        </w:r>
        <w:bookmarkEnd w:id="82"/>
        <w:bookmarkEnd w:id="83"/>
        <w:bookmarkEnd w:id="84"/>
      </w:hyperlink>
    </w:p>
    <w:p w:rsidR="00DD7F9C" w:rsidRPr="00C27092" w:rsidRDefault="00DD7F9C" w:rsidP="00DD7F9C">
      <w:pPr>
        <w:spacing w:after="60"/>
        <w:ind w:left="720"/>
        <w:jc w:val="both"/>
      </w:pPr>
    </w:p>
    <w:p w:rsidR="00DD7F9C" w:rsidRPr="00C27092" w:rsidRDefault="00DD7F9C" w:rsidP="00DD7F9C">
      <w:pPr>
        <w:keepNext/>
        <w:spacing w:after="240"/>
        <w:outlineLvl w:val="0"/>
        <w:rPr>
          <w:b/>
          <w:caps/>
          <w:snapToGrid w:val="0"/>
          <w:szCs w:val="20"/>
        </w:rPr>
      </w:pPr>
      <w:bookmarkStart w:id="85" w:name="_Toc257805778"/>
      <w:bookmarkStart w:id="86" w:name="_Toc258409653"/>
      <w:bookmarkStart w:id="87" w:name="_Toc273705595"/>
      <w:r w:rsidRPr="00C27092">
        <w:rPr>
          <w:b/>
          <w:caps/>
          <w:snapToGrid w:val="0"/>
          <w:szCs w:val="20"/>
        </w:rPr>
        <w:lastRenderedPageBreak/>
        <w:t>R</w:t>
      </w:r>
      <w:r w:rsidRPr="00C27092">
        <w:rPr>
          <w:b/>
          <w:caps/>
          <w:snapToGrid w:val="0"/>
          <w:szCs w:val="20"/>
        </w:rPr>
        <w:tab/>
      </w:r>
      <w:hyperlink w:anchor="A" w:history="1">
        <w:r w:rsidRPr="00C27092">
          <w:rPr>
            <w:b/>
            <w:caps/>
            <w:snapToGrid w:val="0"/>
            <w:szCs w:val="20"/>
          </w:rPr>
          <w:t>[Back to Top]</w:t>
        </w:r>
        <w:bookmarkEnd w:id="85"/>
        <w:bookmarkEnd w:id="86"/>
        <w:bookmarkEnd w:id="87"/>
      </w:hyperlink>
    </w:p>
    <w:p w:rsidR="00DD7F9C" w:rsidRPr="00C27092" w:rsidDel="00311294" w:rsidRDefault="00DD7F9C" w:rsidP="00DD7F9C">
      <w:pPr>
        <w:spacing w:before="240" w:after="240"/>
        <w:ind w:firstLine="720"/>
        <w:outlineLvl w:val="1"/>
        <w:rPr>
          <w:del w:id="88" w:author="Wiegand, Sheri" w:date="2016-01-21T17:27:00Z"/>
          <w:b/>
        </w:rPr>
      </w:pPr>
      <w:commentRangeStart w:id="89"/>
      <w:del w:id="90" w:author="Wiegand, Sheri" w:date="2016-01-21T17:27:00Z">
        <w:r w:rsidRPr="00C27092" w:rsidDel="00311294">
          <w:rPr>
            <w:b/>
          </w:rPr>
          <w:delText>Representative</w:delText>
        </w:r>
      </w:del>
      <w:commentRangeEnd w:id="89"/>
      <w:r w:rsidR="00311294">
        <w:rPr>
          <w:rStyle w:val="CommentReference"/>
        </w:rPr>
        <w:commentReference w:id="89"/>
      </w:r>
      <w:del w:id="91" w:author="Wiegand, Sheri" w:date="2016-01-21T17:27:00Z">
        <w:r w:rsidRPr="00C27092" w:rsidDel="00311294">
          <w:rPr>
            <w:b/>
          </w:rPr>
          <w:delText xml:space="preserve"> Interval Data Recorder (RIDR)</w:delText>
        </w:r>
      </w:del>
    </w:p>
    <w:p w:rsidR="00DD7F9C" w:rsidRPr="00C27092" w:rsidDel="00311294" w:rsidRDefault="00DD7F9C" w:rsidP="00DD7F9C">
      <w:pPr>
        <w:spacing w:after="240"/>
        <w:ind w:left="720"/>
        <w:jc w:val="both"/>
        <w:rPr>
          <w:del w:id="92" w:author="Wiegand, Sheri" w:date="2016-01-21T17:27:00Z"/>
        </w:rPr>
      </w:pPr>
      <w:del w:id="93" w:author="Wiegand, Sheri" w:date="2016-01-21T17:27:00Z">
        <w:r w:rsidRPr="00C27092" w:rsidDel="00311294">
          <w:delText xml:space="preserve">The technique for profiling Premises participating in special pricing programs which consists of implementing a statistically representative Load research sample on the program population.  The sample data is then used to develop the RIDR for profiling these Premises. </w:delText>
        </w:r>
      </w:del>
    </w:p>
    <w:p w:rsidR="00DD7F9C" w:rsidRPr="00C27092" w:rsidRDefault="00DD7F9C" w:rsidP="00DD7F9C">
      <w:pPr>
        <w:spacing w:before="240" w:after="240"/>
        <w:ind w:left="720"/>
        <w:outlineLvl w:val="1"/>
        <w:rPr>
          <w:b/>
        </w:rPr>
      </w:pPr>
      <w:r w:rsidRPr="00C27092">
        <w:rPr>
          <w:b/>
        </w:rPr>
        <w:t>Residential (</w:t>
      </w:r>
      <w:smartTag w:uri="urn:schemas-microsoft-com:office:smarttags" w:element="stockticker">
        <w:r w:rsidRPr="00C27092">
          <w:rPr>
            <w:b/>
          </w:rPr>
          <w:t>RES</w:t>
        </w:r>
      </w:smartTag>
      <w:r w:rsidRPr="00C27092">
        <w:rPr>
          <w:b/>
        </w:rPr>
        <w:t>)</w:t>
      </w:r>
    </w:p>
    <w:p w:rsidR="00DD7F9C" w:rsidRPr="00C27092" w:rsidRDefault="00DD7F9C" w:rsidP="00DD7F9C">
      <w:pPr>
        <w:spacing w:after="240"/>
        <w:ind w:left="720"/>
        <w:jc w:val="both"/>
      </w:pPr>
      <w:r w:rsidRPr="00C27092">
        <w:t>Load Profile Group designation for Electric Service Identifiers (ESI IDs) served within a residential rate class.</w:t>
      </w:r>
    </w:p>
    <w:p w:rsidR="00DD7F9C" w:rsidRPr="00C27092" w:rsidRDefault="00DD7F9C" w:rsidP="00DD7F9C">
      <w:pPr>
        <w:keepNext/>
        <w:spacing w:after="240"/>
        <w:outlineLvl w:val="0"/>
        <w:rPr>
          <w:b/>
          <w:caps/>
          <w:snapToGrid w:val="0"/>
          <w:szCs w:val="20"/>
        </w:rPr>
      </w:pPr>
      <w:bookmarkStart w:id="94" w:name="_Toc257805779"/>
      <w:bookmarkStart w:id="95" w:name="_Toc258409654"/>
      <w:bookmarkStart w:id="96" w:name="_Toc273705596"/>
      <w:r w:rsidRPr="00C27092">
        <w:rPr>
          <w:b/>
          <w:caps/>
          <w:snapToGrid w:val="0"/>
          <w:szCs w:val="20"/>
        </w:rPr>
        <w:t>S</w:t>
      </w:r>
      <w:r w:rsidRPr="00C27092">
        <w:rPr>
          <w:b/>
          <w:caps/>
          <w:snapToGrid w:val="0"/>
          <w:szCs w:val="20"/>
        </w:rPr>
        <w:tab/>
      </w:r>
      <w:hyperlink w:anchor="A" w:history="1">
        <w:r w:rsidRPr="00C27092">
          <w:rPr>
            <w:b/>
            <w:caps/>
            <w:snapToGrid w:val="0"/>
            <w:szCs w:val="20"/>
          </w:rPr>
          <w:t>[Back to Top]</w:t>
        </w:r>
        <w:bookmarkEnd w:id="94"/>
        <w:bookmarkEnd w:id="95"/>
        <w:bookmarkEnd w:id="96"/>
      </w:hyperlink>
    </w:p>
    <w:p w:rsidR="00DD7F9C" w:rsidRPr="00C27092" w:rsidRDefault="00DD7F9C" w:rsidP="00DD7F9C">
      <w:pPr>
        <w:spacing w:before="240" w:after="240"/>
        <w:ind w:left="720"/>
        <w:outlineLvl w:val="1"/>
        <w:rPr>
          <w:b/>
        </w:rPr>
      </w:pPr>
      <w:commentRangeStart w:id="97"/>
      <w:r w:rsidRPr="00C27092">
        <w:rPr>
          <w:b/>
        </w:rPr>
        <w:t>Sample Design</w:t>
      </w:r>
      <w:commentRangeEnd w:id="97"/>
      <w:r w:rsidR="00311294">
        <w:rPr>
          <w:rStyle w:val="CommentReference"/>
        </w:rPr>
        <w:commentReference w:id="97"/>
      </w:r>
    </w:p>
    <w:p w:rsidR="00DD7F9C" w:rsidRPr="00C27092" w:rsidRDefault="00DD7F9C" w:rsidP="00DD7F9C">
      <w:pPr>
        <w:spacing w:after="240"/>
        <w:ind w:left="720"/>
        <w:jc w:val="both"/>
      </w:pPr>
      <w:r w:rsidRPr="00C27092">
        <w:t>The processes by which ERCOT determines the appropriate requirements for a sample of Customer Premises which requirements shall be used to create a Load Profile.</w:t>
      </w:r>
    </w:p>
    <w:p w:rsidR="00DD7F9C" w:rsidRPr="00C27092" w:rsidRDefault="00DD7F9C" w:rsidP="00DD7F9C">
      <w:pPr>
        <w:spacing w:before="240" w:after="240"/>
        <w:ind w:left="720"/>
        <w:outlineLvl w:val="1"/>
        <w:rPr>
          <w:b/>
        </w:rPr>
      </w:pPr>
      <w:commentRangeStart w:id="98"/>
      <w:r w:rsidRPr="00C27092">
        <w:rPr>
          <w:b/>
        </w:rPr>
        <w:t>Segmentation</w:t>
      </w:r>
      <w:commentRangeEnd w:id="98"/>
      <w:r w:rsidR="00311294">
        <w:rPr>
          <w:rStyle w:val="CommentReference"/>
        </w:rPr>
        <w:commentReference w:id="98"/>
      </w:r>
    </w:p>
    <w:p w:rsidR="00DD7F9C" w:rsidRPr="00C27092" w:rsidRDefault="00DD7F9C" w:rsidP="00DD7F9C">
      <w:pPr>
        <w:spacing w:after="240"/>
        <w:ind w:left="720"/>
        <w:jc w:val="both"/>
      </w:pPr>
      <w:proofErr w:type="gramStart"/>
      <w:r w:rsidRPr="00C27092">
        <w:t>The process of dividing a population into a number of sub-sets, according to certain parameters, for the purpose of creating Load Profiles for sub-sets of the population.</w:t>
      </w:r>
      <w:proofErr w:type="gramEnd"/>
    </w:p>
    <w:p w:rsidR="00DD7F9C" w:rsidRPr="00C27092" w:rsidRDefault="00DD7F9C" w:rsidP="00DD7F9C">
      <w:pPr>
        <w:spacing w:after="60"/>
        <w:ind w:left="720"/>
      </w:pPr>
    </w:p>
    <w:p w:rsidR="00DD7F9C" w:rsidRPr="00C27092" w:rsidRDefault="00DD7F9C" w:rsidP="00DD7F9C">
      <w:pPr>
        <w:keepNext/>
        <w:spacing w:after="240"/>
        <w:outlineLvl w:val="0"/>
        <w:rPr>
          <w:b/>
          <w:caps/>
          <w:snapToGrid w:val="0"/>
          <w:szCs w:val="20"/>
        </w:rPr>
      </w:pPr>
      <w:bookmarkStart w:id="99" w:name="_Toc257805780"/>
      <w:bookmarkStart w:id="100" w:name="_Toc258409655"/>
      <w:bookmarkStart w:id="101" w:name="_Toc273705597"/>
      <w:r w:rsidRPr="00C27092">
        <w:rPr>
          <w:b/>
          <w:caps/>
          <w:snapToGrid w:val="0"/>
          <w:szCs w:val="20"/>
        </w:rPr>
        <w:t>T</w:t>
      </w:r>
      <w:r w:rsidRPr="00C27092">
        <w:rPr>
          <w:b/>
          <w:caps/>
          <w:snapToGrid w:val="0"/>
          <w:szCs w:val="20"/>
        </w:rPr>
        <w:tab/>
      </w:r>
      <w:hyperlink w:anchor="A" w:history="1">
        <w:r w:rsidRPr="00C27092">
          <w:rPr>
            <w:b/>
            <w:caps/>
            <w:snapToGrid w:val="0"/>
            <w:szCs w:val="20"/>
          </w:rPr>
          <w:t>[Back to Top]</w:t>
        </w:r>
        <w:bookmarkEnd w:id="99"/>
        <w:bookmarkEnd w:id="100"/>
        <w:bookmarkEnd w:id="101"/>
      </w:hyperlink>
    </w:p>
    <w:p w:rsidR="00DD7F9C" w:rsidRPr="00C27092" w:rsidRDefault="00DD7F9C" w:rsidP="00DD7F9C">
      <w:pPr>
        <w:spacing w:before="240" w:after="240"/>
        <w:ind w:left="720"/>
        <w:outlineLvl w:val="1"/>
        <w:rPr>
          <w:b/>
        </w:rPr>
      </w:pPr>
      <w:commentRangeStart w:id="102"/>
      <w:r w:rsidRPr="00C27092">
        <w:rPr>
          <w:b/>
        </w:rPr>
        <w:t>Target Profile</w:t>
      </w:r>
      <w:commentRangeEnd w:id="102"/>
      <w:r w:rsidR="00311294">
        <w:rPr>
          <w:rStyle w:val="CommentReference"/>
        </w:rPr>
        <w:commentReference w:id="102"/>
      </w:r>
    </w:p>
    <w:p w:rsidR="00DD7F9C" w:rsidRPr="00C27092" w:rsidRDefault="00DD7F9C" w:rsidP="00DD7F9C">
      <w:pPr>
        <w:spacing w:after="240"/>
        <w:ind w:left="720"/>
        <w:jc w:val="both"/>
      </w:pPr>
      <w:r w:rsidRPr="00C27092">
        <w:t xml:space="preserve">The Target Profile is the best available estimated Load shape for a particular proposed subgroup.  </w:t>
      </w:r>
    </w:p>
    <w:p w:rsidR="00DD7F9C" w:rsidRPr="00C27092" w:rsidRDefault="00DD7F9C" w:rsidP="00DD7F9C">
      <w:pPr>
        <w:spacing w:after="60"/>
        <w:ind w:left="720"/>
      </w:pPr>
    </w:p>
    <w:p w:rsidR="00DD7F9C" w:rsidRPr="00C27092" w:rsidRDefault="00DD7F9C" w:rsidP="00DD7F9C">
      <w:pPr>
        <w:keepNext/>
        <w:spacing w:after="240"/>
        <w:outlineLvl w:val="0"/>
        <w:rPr>
          <w:b/>
          <w:caps/>
          <w:snapToGrid w:val="0"/>
          <w:szCs w:val="20"/>
        </w:rPr>
      </w:pPr>
      <w:bookmarkStart w:id="103" w:name="_Toc257805781"/>
      <w:bookmarkStart w:id="104" w:name="_Toc258409656"/>
      <w:bookmarkStart w:id="105" w:name="_Toc273705598"/>
      <w:r w:rsidRPr="00C27092">
        <w:rPr>
          <w:b/>
          <w:caps/>
          <w:snapToGrid w:val="0"/>
          <w:szCs w:val="20"/>
        </w:rPr>
        <w:t>U</w:t>
      </w:r>
      <w:r w:rsidRPr="00C27092">
        <w:rPr>
          <w:b/>
          <w:caps/>
          <w:snapToGrid w:val="0"/>
          <w:szCs w:val="20"/>
        </w:rPr>
        <w:tab/>
      </w:r>
      <w:hyperlink w:anchor="A" w:history="1">
        <w:r w:rsidRPr="00C27092">
          <w:rPr>
            <w:b/>
            <w:caps/>
            <w:snapToGrid w:val="0"/>
            <w:szCs w:val="20"/>
          </w:rPr>
          <w:t>[Back to Top]</w:t>
        </w:r>
        <w:bookmarkEnd w:id="103"/>
        <w:bookmarkEnd w:id="104"/>
        <w:bookmarkEnd w:id="105"/>
      </w:hyperlink>
    </w:p>
    <w:p w:rsidR="00DD7F9C" w:rsidRPr="00C27092" w:rsidDel="00311294" w:rsidRDefault="00DD7F9C" w:rsidP="00DD7F9C">
      <w:pPr>
        <w:spacing w:before="240" w:after="240"/>
        <w:ind w:left="720"/>
        <w:outlineLvl w:val="1"/>
        <w:rPr>
          <w:del w:id="106" w:author="Wiegand, Sheri" w:date="2016-01-21T17:30:00Z"/>
          <w:b/>
        </w:rPr>
      </w:pPr>
      <w:commentRangeStart w:id="107"/>
      <w:del w:id="108" w:author="Wiegand, Sheri" w:date="2016-01-21T17:30:00Z">
        <w:r w:rsidRPr="00C27092" w:rsidDel="00311294">
          <w:rPr>
            <w:b/>
          </w:rPr>
          <w:delText>Usage</w:delText>
        </w:r>
      </w:del>
      <w:commentRangeEnd w:id="107"/>
      <w:r w:rsidR="00311294">
        <w:rPr>
          <w:rStyle w:val="CommentReference"/>
        </w:rPr>
        <w:commentReference w:id="107"/>
      </w:r>
      <w:del w:id="109" w:author="Wiegand, Sheri" w:date="2016-01-21T17:30:00Z">
        <w:r w:rsidRPr="00C27092" w:rsidDel="00311294">
          <w:rPr>
            <w:b/>
          </w:rPr>
          <w:delText xml:space="preserve"> Month</w:delText>
        </w:r>
      </w:del>
    </w:p>
    <w:p w:rsidR="00DD7F9C" w:rsidRPr="00C27092" w:rsidDel="00311294" w:rsidRDefault="00DD7F9C" w:rsidP="00DD7F9C">
      <w:pPr>
        <w:spacing w:after="240"/>
        <w:ind w:left="720"/>
        <w:jc w:val="both"/>
        <w:rPr>
          <w:del w:id="110" w:author="Wiegand, Sheri" w:date="2016-01-21T17:30:00Z"/>
        </w:rPr>
      </w:pPr>
      <w:del w:id="111" w:author="Wiegand, Sheri" w:date="2016-01-21T17:30:00Z">
        <w:r w:rsidRPr="00C27092" w:rsidDel="00311294">
          <w:delText>Each Usage Month corresponds with a calendar month and is a combination of one or more usage periods for the purpose of applying usage and Demand values in a consistent manner.</w:delText>
        </w:r>
      </w:del>
    </w:p>
    <w:p w:rsidR="00DD7F9C" w:rsidRPr="00C27092" w:rsidRDefault="00DD7F9C" w:rsidP="00DD7F9C">
      <w:pPr>
        <w:spacing w:before="120"/>
        <w:ind w:left="720"/>
        <w:outlineLvl w:val="0"/>
        <w:rPr>
          <w:b/>
          <w:szCs w:val="20"/>
        </w:rPr>
      </w:pPr>
      <w:r w:rsidRPr="00C27092">
        <w:rPr>
          <w:b/>
        </w:rPr>
        <w:t>Usage Profile (</w:t>
      </w:r>
      <w:r w:rsidRPr="00C27092">
        <w:rPr>
          <w:b/>
          <w:i/>
          <w:szCs w:val="20"/>
        </w:rPr>
        <w:t>see</w:t>
      </w:r>
      <w:r w:rsidRPr="00C27092">
        <w:rPr>
          <w:b/>
          <w:szCs w:val="20"/>
        </w:rPr>
        <w:t xml:space="preserve"> Load Profile)</w:t>
      </w:r>
    </w:p>
    <w:p w:rsidR="00DD7F9C" w:rsidRPr="00C27092" w:rsidRDefault="00DD7F9C" w:rsidP="00DD7F9C">
      <w:pPr>
        <w:spacing w:after="60"/>
        <w:ind w:left="720"/>
        <w:rPr>
          <w:b/>
        </w:rPr>
      </w:pPr>
    </w:p>
    <w:p w:rsidR="00DD7F9C" w:rsidRPr="00C27092" w:rsidRDefault="00DD7F9C" w:rsidP="00DD7F9C">
      <w:pPr>
        <w:keepNext/>
        <w:spacing w:after="240"/>
        <w:outlineLvl w:val="0"/>
        <w:rPr>
          <w:b/>
          <w:caps/>
          <w:snapToGrid w:val="0"/>
          <w:szCs w:val="20"/>
        </w:rPr>
      </w:pPr>
      <w:bookmarkStart w:id="112" w:name="_Toc257805782"/>
      <w:bookmarkStart w:id="113" w:name="_Toc258409657"/>
      <w:bookmarkStart w:id="114" w:name="_Toc273705599"/>
      <w:r w:rsidRPr="00C27092">
        <w:rPr>
          <w:b/>
          <w:caps/>
          <w:snapToGrid w:val="0"/>
          <w:szCs w:val="20"/>
        </w:rPr>
        <w:t>V</w:t>
      </w:r>
      <w:r w:rsidRPr="00C27092">
        <w:rPr>
          <w:b/>
          <w:caps/>
          <w:snapToGrid w:val="0"/>
          <w:szCs w:val="20"/>
        </w:rPr>
        <w:tab/>
      </w:r>
      <w:hyperlink w:anchor="A" w:history="1">
        <w:r w:rsidRPr="00C27092">
          <w:rPr>
            <w:b/>
            <w:caps/>
            <w:snapToGrid w:val="0"/>
            <w:szCs w:val="20"/>
          </w:rPr>
          <w:t>[Back to Top]</w:t>
        </w:r>
        <w:bookmarkEnd w:id="112"/>
        <w:bookmarkEnd w:id="113"/>
        <w:bookmarkEnd w:id="114"/>
      </w:hyperlink>
    </w:p>
    <w:p w:rsidR="00DD7F9C" w:rsidRPr="00C27092" w:rsidRDefault="00DD7F9C" w:rsidP="00DD7F9C">
      <w:pPr>
        <w:spacing w:after="60"/>
        <w:ind w:left="720"/>
        <w:rPr>
          <w:b/>
        </w:rPr>
      </w:pPr>
    </w:p>
    <w:p w:rsidR="00DD7F9C" w:rsidRPr="00C27092" w:rsidRDefault="00DD7F9C" w:rsidP="00DD7F9C">
      <w:pPr>
        <w:keepNext/>
        <w:spacing w:after="240"/>
        <w:outlineLvl w:val="0"/>
        <w:rPr>
          <w:b/>
          <w:caps/>
          <w:snapToGrid w:val="0"/>
          <w:szCs w:val="20"/>
        </w:rPr>
      </w:pPr>
      <w:bookmarkStart w:id="115" w:name="_Toc257805783"/>
      <w:bookmarkStart w:id="116" w:name="_Toc258409658"/>
      <w:bookmarkStart w:id="117" w:name="_Toc273705600"/>
      <w:r w:rsidRPr="00C27092">
        <w:rPr>
          <w:b/>
          <w:caps/>
          <w:snapToGrid w:val="0"/>
          <w:szCs w:val="20"/>
        </w:rPr>
        <w:lastRenderedPageBreak/>
        <w:t>W</w:t>
      </w:r>
      <w:r w:rsidRPr="00C27092">
        <w:rPr>
          <w:b/>
          <w:caps/>
          <w:snapToGrid w:val="0"/>
          <w:szCs w:val="20"/>
        </w:rPr>
        <w:tab/>
      </w:r>
      <w:hyperlink w:anchor="A" w:history="1">
        <w:r w:rsidRPr="00C27092">
          <w:rPr>
            <w:b/>
            <w:caps/>
            <w:snapToGrid w:val="0"/>
            <w:szCs w:val="20"/>
          </w:rPr>
          <w:t>[Back to Top]</w:t>
        </w:r>
        <w:bookmarkEnd w:id="115"/>
        <w:bookmarkEnd w:id="116"/>
        <w:bookmarkEnd w:id="117"/>
      </w:hyperlink>
      <w:r w:rsidRPr="00C27092">
        <w:rPr>
          <w:b/>
          <w:caps/>
          <w:snapToGrid w:val="0"/>
          <w:szCs w:val="20"/>
        </w:rPr>
        <w:t xml:space="preserve">   </w:t>
      </w:r>
    </w:p>
    <w:p w:rsidR="00311294" w:rsidRDefault="00311294" w:rsidP="00DD7F9C">
      <w:pPr>
        <w:spacing w:before="240" w:after="240"/>
        <w:ind w:left="720"/>
        <w:outlineLvl w:val="1"/>
        <w:rPr>
          <w:ins w:id="118" w:author="Wiegand, Sheri" w:date="2016-01-21T17:30:00Z"/>
          <w:b/>
        </w:rPr>
      </w:pPr>
      <w:commentRangeStart w:id="119"/>
      <w:ins w:id="120" w:author="Wiegand, Sheri" w:date="2016-01-21T17:31:00Z">
        <w:r>
          <w:rPr>
            <w:b/>
          </w:rPr>
          <w:t xml:space="preserve">Weather Sensitivity Code </w:t>
        </w:r>
        <w:commentRangeEnd w:id="119"/>
        <w:r>
          <w:rPr>
            <w:rStyle w:val="CommentReference"/>
          </w:rPr>
          <w:commentReference w:id="119"/>
        </w:r>
      </w:ins>
    </w:p>
    <w:p w:rsidR="00311294" w:rsidRDefault="00311294" w:rsidP="00DD7F9C">
      <w:pPr>
        <w:spacing w:before="240" w:after="240"/>
        <w:ind w:left="720"/>
        <w:outlineLvl w:val="1"/>
        <w:rPr>
          <w:ins w:id="121" w:author="Wiegand, Sheri" w:date="2016-01-21T17:30:00Z"/>
          <w:b/>
        </w:rPr>
      </w:pPr>
    </w:p>
    <w:p w:rsidR="00DD7F9C" w:rsidRPr="00C27092" w:rsidRDefault="00DD7F9C" w:rsidP="00DD7F9C">
      <w:pPr>
        <w:spacing w:before="240" w:after="240"/>
        <w:ind w:left="720"/>
        <w:outlineLvl w:val="1"/>
        <w:rPr>
          <w:b/>
        </w:rPr>
      </w:pPr>
      <w:r w:rsidRPr="00C27092">
        <w:rPr>
          <w:b/>
        </w:rPr>
        <w:t>Winter Ratio</w:t>
      </w:r>
    </w:p>
    <w:p w:rsidR="00DD7F9C" w:rsidRPr="00C27092" w:rsidRDefault="00DD7F9C" w:rsidP="00DD7F9C">
      <w:pPr>
        <w:spacing w:after="240"/>
        <w:ind w:left="720"/>
        <w:jc w:val="both"/>
      </w:pPr>
      <w:r w:rsidRPr="00C27092">
        <w:t>The proportion of usage in winter months to usage in the fall base and spring base months and is used to differentiate residential Electric Service Identifiers (</w:t>
      </w:r>
      <w:smartTag w:uri="urn:schemas-microsoft-com:office:smarttags" w:element="stockticker">
        <w:r w:rsidRPr="00C27092">
          <w:t>ESI</w:t>
        </w:r>
      </w:smartTag>
      <w:r w:rsidRPr="00C27092">
        <w:t xml:space="preserve"> IDs).  </w:t>
      </w:r>
    </w:p>
    <w:p w:rsidR="00DD7F9C" w:rsidRPr="00C27092" w:rsidRDefault="00DD7F9C" w:rsidP="00DD7F9C">
      <w:pPr>
        <w:spacing w:after="60"/>
        <w:ind w:left="720"/>
        <w:rPr>
          <w:b/>
        </w:rPr>
      </w:pPr>
    </w:p>
    <w:p w:rsidR="00DD7F9C" w:rsidRPr="00C27092" w:rsidRDefault="00DD7F9C" w:rsidP="00DD7F9C">
      <w:pPr>
        <w:keepNext/>
        <w:spacing w:after="240"/>
        <w:outlineLvl w:val="0"/>
        <w:rPr>
          <w:b/>
          <w:caps/>
          <w:snapToGrid w:val="0"/>
          <w:szCs w:val="20"/>
        </w:rPr>
      </w:pPr>
      <w:bookmarkStart w:id="122" w:name="_Toc257805784"/>
      <w:bookmarkStart w:id="123" w:name="_Toc258409659"/>
      <w:bookmarkStart w:id="124" w:name="_Toc273705601"/>
      <w:r w:rsidRPr="00C27092">
        <w:rPr>
          <w:b/>
          <w:caps/>
          <w:snapToGrid w:val="0"/>
          <w:szCs w:val="20"/>
        </w:rPr>
        <w:t>X</w:t>
      </w:r>
      <w:r w:rsidRPr="00C27092">
        <w:rPr>
          <w:b/>
          <w:caps/>
          <w:snapToGrid w:val="0"/>
          <w:szCs w:val="20"/>
        </w:rPr>
        <w:tab/>
      </w:r>
      <w:hyperlink w:anchor="A" w:history="1">
        <w:r w:rsidRPr="00C27092">
          <w:rPr>
            <w:b/>
            <w:caps/>
            <w:snapToGrid w:val="0"/>
            <w:szCs w:val="20"/>
          </w:rPr>
          <w:t>[Back to Top]</w:t>
        </w:r>
        <w:bookmarkEnd w:id="122"/>
        <w:bookmarkEnd w:id="123"/>
        <w:bookmarkEnd w:id="124"/>
      </w:hyperlink>
    </w:p>
    <w:p w:rsidR="00DD7F9C" w:rsidRPr="00C27092" w:rsidRDefault="00DD7F9C" w:rsidP="00DD7F9C">
      <w:pPr>
        <w:spacing w:after="60"/>
        <w:ind w:left="720"/>
        <w:rPr>
          <w:b/>
        </w:rPr>
      </w:pPr>
    </w:p>
    <w:p w:rsidR="00DD7F9C" w:rsidRPr="00C27092" w:rsidRDefault="00DD7F9C" w:rsidP="00DD7F9C">
      <w:pPr>
        <w:keepNext/>
        <w:spacing w:after="240"/>
        <w:outlineLvl w:val="0"/>
        <w:rPr>
          <w:b/>
          <w:caps/>
          <w:snapToGrid w:val="0"/>
          <w:szCs w:val="20"/>
        </w:rPr>
      </w:pPr>
      <w:bookmarkStart w:id="125" w:name="_Toc257805785"/>
      <w:bookmarkStart w:id="126" w:name="_Toc258409660"/>
      <w:bookmarkStart w:id="127" w:name="_Toc273705602"/>
      <w:r w:rsidRPr="00C27092">
        <w:rPr>
          <w:b/>
          <w:caps/>
          <w:snapToGrid w:val="0"/>
          <w:szCs w:val="20"/>
        </w:rPr>
        <w:t>Y</w:t>
      </w:r>
      <w:r w:rsidRPr="00C27092">
        <w:rPr>
          <w:b/>
          <w:caps/>
          <w:snapToGrid w:val="0"/>
          <w:szCs w:val="20"/>
        </w:rPr>
        <w:tab/>
      </w:r>
      <w:hyperlink w:anchor="A" w:history="1">
        <w:r w:rsidRPr="00C27092">
          <w:rPr>
            <w:b/>
            <w:caps/>
            <w:snapToGrid w:val="0"/>
            <w:szCs w:val="20"/>
          </w:rPr>
          <w:t>[Back to Top]</w:t>
        </w:r>
        <w:bookmarkEnd w:id="125"/>
        <w:bookmarkEnd w:id="126"/>
        <w:bookmarkEnd w:id="127"/>
      </w:hyperlink>
    </w:p>
    <w:p w:rsidR="00DD7F9C" w:rsidRPr="00C27092" w:rsidRDefault="00DD7F9C" w:rsidP="00DD7F9C">
      <w:pPr>
        <w:spacing w:after="60"/>
        <w:ind w:left="720"/>
        <w:rPr>
          <w:b/>
        </w:rPr>
      </w:pPr>
    </w:p>
    <w:p w:rsidR="00DD7F9C" w:rsidRPr="00C27092" w:rsidRDefault="00DD7F9C" w:rsidP="00DD7F9C">
      <w:pPr>
        <w:keepNext/>
        <w:spacing w:after="240"/>
        <w:outlineLvl w:val="0"/>
        <w:rPr>
          <w:b/>
          <w:caps/>
          <w:snapToGrid w:val="0"/>
          <w:szCs w:val="20"/>
        </w:rPr>
      </w:pPr>
      <w:bookmarkStart w:id="128" w:name="_Toc257805786"/>
      <w:bookmarkStart w:id="129" w:name="_Toc258409661"/>
      <w:bookmarkStart w:id="130" w:name="_Toc273705603"/>
      <w:r w:rsidRPr="00C27092">
        <w:rPr>
          <w:b/>
          <w:caps/>
          <w:snapToGrid w:val="0"/>
          <w:szCs w:val="20"/>
        </w:rPr>
        <w:t>Z</w:t>
      </w:r>
      <w:r w:rsidRPr="00C27092">
        <w:rPr>
          <w:b/>
          <w:caps/>
          <w:snapToGrid w:val="0"/>
          <w:szCs w:val="20"/>
        </w:rPr>
        <w:tab/>
      </w:r>
      <w:hyperlink w:anchor="A" w:history="1">
        <w:r w:rsidRPr="00C27092">
          <w:rPr>
            <w:b/>
            <w:caps/>
            <w:snapToGrid w:val="0"/>
            <w:szCs w:val="20"/>
          </w:rPr>
          <w:t>[Back to Top]</w:t>
        </w:r>
        <w:bookmarkEnd w:id="128"/>
        <w:bookmarkEnd w:id="129"/>
        <w:bookmarkEnd w:id="130"/>
      </w:hyperlink>
      <w:r w:rsidRPr="00C27092">
        <w:rPr>
          <w:b/>
          <w:caps/>
          <w:snapToGrid w:val="0"/>
          <w:szCs w:val="20"/>
        </w:rPr>
        <w:t xml:space="preserve"> </w:t>
      </w:r>
    </w:p>
    <w:p w:rsidR="00DD7F9C" w:rsidRPr="00C27092" w:rsidRDefault="00DD7F9C" w:rsidP="00DD7F9C">
      <w:pPr>
        <w:keepNext/>
        <w:spacing w:after="240"/>
        <w:outlineLvl w:val="0"/>
        <w:rPr>
          <w:b/>
          <w:caps/>
          <w:snapToGrid w:val="0"/>
          <w:szCs w:val="20"/>
        </w:rPr>
      </w:pPr>
    </w:p>
    <w:p w:rsidR="00DD7F9C" w:rsidRPr="00C27092" w:rsidRDefault="00DD7F9C" w:rsidP="00DD7F9C">
      <w:pPr>
        <w:keepNext/>
        <w:spacing w:after="240"/>
        <w:outlineLvl w:val="0"/>
        <w:rPr>
          <w:b/>
          <w:caps/>
          <w:snapToGrid w:val="0"/>
          <w:szCs w:val="20"/>
        </w:rPr>
      </w:pPr>
      <w:bookmarkStart w:id="131" w:name="_Toc258409662"/>
      <w:bookmarkStart w:id="132" w:name="_Toc273705604"/>
      <w:r w:rsidRPr="00C27092">
        <w:rPr>
          <w:b/>
          <w:caps/>
          <w:snapToGrid w:val="0"/>
          <w:szCs w:val="20"/>
        </w:rPr>
        <w:t>19.2</w:t>
      </w:r>
      <w:r w:rsidRPr="00C27092">
        <w:rPr>
          <w:b/>
          <w:caps/>
          <w:snapToGrid w:val="0"/>
          <w:szCs w:val="20"/>
        </w:rPr>
        <w:tab/>
      </w:r>
      <w:r w:rsidRPr="00C27092">
        <w:rPr>
          <w:b/>
          <w:caps/>
          <w:snapToGrid w:val="0"/>
          <w:szCs w:val="20"/>
        </w:rPr>
        <w:tab/>
        <w:t>Acronyms</w:t>
      </w:r>
      <w:bookmarkEnd w:id="131"/>
      <w:bookmarkEnd w:id="132"/>
    </w:p>
    <w:p w:rsidR="00DD7F9C" w:rsidRPr="00C27092" w:rsidRDefault="00DD7F9C" w:rsidP="00DD7F9C">
      <w:r w:rsidRPr="00C27092">
        <w:t>The defined terms in this Section are limited to those used specifically in the Load Profiling Guide (LPG).  Any additional defined terms used in the LPG can be found in Protocol Section 2, Definitions and Acronyms.</w:t>
      </w:r>
    </w:p>
    <w:p w:rsidR="00DD7F9C" w:rsidRPr="00C27092" w:rsidRDefault="00DD7F9C" w:rsidP="00DD7F9C">
      <w:pPr>
        <w:keepNext/>
        <w:spacing w:after="240"/>
        <w:outlineLvl w:val="0"/>
        <w:rPr>
          <w:b/>
          <w:caps/>
          <w:snapToGrid w:val="0"/>
        </w:rPr>
      </w:pPr>
    </w:p>
    <w:p w:rsidR="00DD7F9C" w:rsidRPr="00C27092" w:rsidRDefault="00DD7F9C" w:rsidP="00DD7F9C">
      <w:pPr>
        <w:shd w:val="clear" w:color="auto" w:fill="FFFFFF"/>
        <w:tabs>
          <w:tab w:val="left" w:pos="2340"/>
        </w:tabs>
      </w:pPr>
      <w:bookmarkStart w:id="133" w:name="acronym"/>
      <w:bookmarkEnd w:id="133"/>
      <w:del w:id="134" w:author="Wiegand, Sheri" w:date="2016-01-21T17:33:00Z">
        <w:r w:rsidRPr="00C27092" w:rsidDel="00E35E9B">
          <w:rPr>
            <w:b/>
          </w:rPr>
          <w:delText>BUL</w:delText>
        </w:r>
        <w:r w:rsidRPr="00C27092" w:rsidDel="00E35E9B">
          <w:tab/>
          <w:delText>Balancing Up Load</w:delText>
        </w:r>
      </w:del>
    </w:p>
    <w:p w:rsidR="00DD7F9C" w:rsidRPr="00C27092" w:rsidRDefault="00DD7F9C" w:rsidP="00DD7F9C">
      <w:pPr>
        <w:tabs>
          <w:tab w:val="left" w:pos="2340"/>
        </w:tabs>
      </w:pPr>
      <w:r w:rsidRPr="00C27092">
        <w:rPr>
          <w:b/>
        </w:rPr>
        <w:t>COPS</w:t>
      </w:r>
      <w:r w:rsidRPr="00C27092">
        <w:tab/>
        <w:t>Commercial Operations Subcommittee</w:t>
      </w:r>
    </w:p>
    <w:p w:rsidR="00DD7F9C" w:rsidRPr="00C27092" w:rsidRDefault="00DD7F9C" w:rsidP="00DD7F9C">
      <w:pPr>
        <w:shd w:val="clear" w:color="auto" w:fill="FFFFFF"/>
        <w:tabs>
          <w:tab w:val="left" w:pos="2340"/>
        </w:tabs>
      </w:pPr>
      <w:r w:rsidRPr="00C27092">
        <w:rPr>
          <w:b/>
        </w:rPr>
        <w:t>DR</w:t>
      </w:r>
      <w:r w:rsidRPr="00C27092">
        <w:tab/>
        <w:t>Demand Response</w:t>
      </w:r>
    </w:p>
    <w:p w:rsidR="00DD7F9C" w:rsidRPr="00C27092" w:rsidRDefault="00DD7F9C" w:rsidP="00DD7F9C">
      <w:pPr>
        <w:shd w:val="clear" w:color="auto" w:fill="FFFFFF"/>
        <w:tabs>
          <w:tab w:val="left" w:pos="2340"/>
        </w:tabs>
      </w:pPr>
      <w:r w:rsidRPr="00C27092">
        <w:rPr>
          <w:b/>
        </w:rPr>
        <w:t>HIWR</w:t>
      </w:r>
      <w:r w:rsidRPr="00C27092">
        <w:tab/>
        <w:t>High Winter Ratio</w:t>
      </w:r>
    </w:p>
    <w:p w:rsidR="00DD7F9C" w:rsidRPr="00C27092" w:rsidRDefault="00DD7F9C" w:rsidP="00DD7F9C">
      <w:pPr>
        <w:tabs>
          <w:tab w:val="left" w:pos="2340"/>
        </w:tabs>
        <w:ind w:right="-468"/>
      </w:pPr>
      <w:r w:rsidRPr="00C27092">
        <w:rPr>
          <w:b/>
        </w:rPr>
        <w:t>LPG</w:t>
      </w:r>
      <w:r w:rsidRPr="00C27092">
        <w:tab/>
        <w:t>Load Profiling Guide</w:t>
      </w:r>
    </w:p>
    <w:p w:rsidR="00DD7F9C" w:rsidRPr="00C27092" w:rsidRDefault="00DD7F9C" w:rsidP="00DD7F9C">
      <w:pPr>
        <w:tabs>
          <w:tab w:val="left" w:pos="2340"/>
        </w:tabs>
        <w:ind w:right="-468"/>
      </w:pPr>
      <w:r w:rsidRPr="00C27092">
        <w:rPr>
          <w:b/>
        </w:rPr>
        <w:t>LPGRR</w:t>
      </w:r>
      <w:r w:rsidRPr="00C27092">
        <w:tab/>
        <w:t>Load Profiling Guide Revision Request</w:t>
      </w:r>
    </w:p>
    <w:p w:rsidR="00DD7F9C" w:rsidRPr="00C27092" w:rsidRDefault="00DD7F9C" w:rsidP="00DD7F9C">
      <w:pPr>
        <w:shd w:val="clear" w:color="auto" w:fill="FFFFFF"/>
        <w:tabs>
          <w:tab w:val="left" w:pos="2160"/>
        </w:tabs>
      </w:pPr>
      <w:r w:rsidRPr="00C27092">
        <w:rPr>
          <w:b/>
        </w:rPr>
        <w:t>MAD</w:t>
      </w:r>
      <w:r w:rsidRPr="00C27092">
        <w:tab/>
      </w:r>
      <w:r>
        <w:t xml:space="preserve">   </w:t>
      </w:r>
      <w:r w:rsidRPr="00C27092">
        <w:t>Mean Absolute Deviation</w:t>
      </w:r>
    </w:p>
    <w:p w:rsidR="00DD7F9C" w:rsidRPr="00C27092" w:rsidRDefault="00DD7F9C" w:rsidP="00DD7F9C">
      <w:pPr>
        <w:tabs>
          <w:tab w:val="left" w:pos="2340"/>
        </w:tabs>
        <w:ind w:right="-468"/>
      </w:pPr>
      <w:r w:rsidRPr="00C27092">
        <w:rPr>
          <w:b/>
        </w:rPr>
        <w:t>MAPE</w:t>
      </w:r>
      <w:r w:rsidRPr="00C27092">
        <w:tab/>
        <w:t>Mean Absolute Percent Error</w:t>
      </w:r>
    </w:p>
    <w:p w:rsidR="00DD7F9C" w:rsidRPr="00C27092" w:rsidRDefault="00DD7F9C" w:rsidP="00DD7F9C">
      <w:pPr>
        <w:tabs>
          <w:tab w:val="left" w:pos="2340"/>
        </w:tabs>
        <w:ind w:right="-468"/>
      </w:pPr>
      <w:r w:rsidRPr="00C27092">
        <w:rPr>
          <w:b/>
        </w:rPr>
        <w:t>NIDR</w:t>
      </w:r>
      <w:r w:rsidRPr="00C27092">
        <w:tab/>
        <w:t>Non-Interval Data Recorder</w:t>
      </w:r>
    </w:p>
    <w:p w:rsidR="00DD7F9C" w:rsidRPr="00C27092" w:rsidRDefault="00DD7F9C" w:rsidP="00DD7F9C">
      <w:pPr>
        <w:tabs>
          <w:tab w:val="left" w:pos="2340"/>
        </w:tabs>
        <w:ind w:right="-468"/>
      </w:pPr>
      <w:r w:rsidRPr="00C27092">
        <w:rPr>
          <w:b/>
        </w:rPr>
        <w:t>NOAA</w:t>
      </w:r>
      <w:r w:rsidRPr="00C27092">
        <w:tab/>
        <w:t>National Oceanic and Atmospheric Administration</w:t>
      </w:r>
    </w:p>
    <w:p w:rsidR="00DD7F9C" w:rsidRPr="00C27092" w:rsidRDefault="00DD7F9C" w:rsidP="00DD7F9C">
      <w:pPr>
        <w:tabs>
          <w:tab w:val="left" w:pos="2340"/>
        </w:tabs>
      </w:pPr>
      <w:r w:rsidRPr="00C27092">
        <w:rPr>
          <w:b/>
        </w:rPr>
        <w:t>NODEM</w:t>
      </w:r>
      <w:r w:rsidRPr="00C27092">
        <w:tab/>
        <w:t>Non-Demand</w:t>
      </w:r>
    </w:p>
    <w:p w:rsidR="00DD7F9C" w:rsidRPr="00C27092" w:rsidRDefault="00DD7F9C" w:rsidP="00DD7F9C">
      <w:pPr>
        <w:tabs>
          <w:tab w:val="left" w:pos="2340"/>
        </w:tabs>
      </w:pPr>
      <w:r w:rsidRPr="00C27092">
        <w:rPr>
          <w:b/>
        </w:rPr>
        <w:t>NOTOU</w:t>
      </w:r>
      <w:r w:rsidRPr="00C27092">
        <w:t xml:space="preserve"> </w:t>
      </w:r>
      <w:r w:rsidRPr="00C27092">
        <w:tab/>
        <w:t xml:space="preserve">Non-Time </w:t>
      </w:r>
      <w:proofErr w:type="gramStart"/>
      <w:r w:rsidRPr="00C27092">
        <w:t>Of</w:t>
      </w:r>
      <w:proofErr w:type="gramEnd"/>
      <w:r w:rsidRPr="00C27092">
        <w:t xml:space="preserve"> Use</w:t>
      </w:r>
    </w:p>
    <w:p w:rsidR="00DD7F9C" w:rsidRPr="00C27092" w:rsidRDefault="00DD7F9C" w:rsidP="00DD7F9C">
      <w:pPr>
        <w:tabs>
          <w:tab w:val="left" w:pos="2340"/>
        </w:tabs>
      </w:pPr>
      <w:smartTag w:uri="urn:schemas-microsoft-com:office:smarttags" w:element="stockticker">
        <w:r w:rsidRPr="00C27092">
          <w:rPr>
            <w:b/>
          </w:rPr>
          <w:t>NWS</w:t>
        </w:r>
      </w:smartTag>
      <w:r w:rsidRPr="00C27092">
        <w:tab/>
        <w:t>Non-Weather Sensitive</w:t>
      </w:r>
    </w:p>
    <w:p w:rsidR="00DD7F9C" w:rsidRPr="00C27092" w:rsidRDefault="00DD7F9C" w:rsidP="00DD7F9C">
      <w:pPr>
        <w:tabs>
          <w:tab w:val="left" w:pos="2340"/>
          <w:tab w:val="left" w:pos="7335"/>
        </w:tabs>
      </w:pPr>
      <w:smartTag w:uri="urn:schemas-microsoft-com:office:smarttags" w:element="stockticker">
        <w:r w:rsidRPr="00C27092">
          <w:rPr>
            <w:b/>
          </w:rPr>
          <w:t>PWG</w:t>
        </w:r>
      </w:smartTag>
      <w:r w:rsidRPr="00C27092">
        <w:tab/>
        <w:t>Profiling Working Group</w:t>
      </w:r>
      <w:r w:rsidRPr="00C27092">
        <w:tab/>
      </w:r>
    </w:p>
    <w:p w:rsidR="00DD7F9C" w:rsidRPr="00C27092" w:rsidRDefault="00DD7F9C" w:rsidP="00DD7F9C">
      <w:pPr>
        <w:shd w:val="clear" w:color="auto" w:fill="FFFFFF"/>
        <w:tabs>
          <w:tab w:val="left" w:pos="2340"/>
        </w:tabs>
      </w:pPr>
      <w:r w:rsidRPr="00C27092">
        <w:rPr>
          <w:b/>
        </w:rPr>
        <w:t>LOWR</w:t>
      </w:r>
      <w:r w:rsidRPr="00C27092">
        <w:tab/>
        <w:t xml:space="preserve">Low Winter Ratio </w:t>
      </w:r>
    </w:p>
    <w:p w:rsidR="00DD7F9C" w:rsidRPr="00C27092" w:rsidRDefault="00DD7F9C" w:rsidP="00DD7F9C">
      <w:pPr>
        <w:shd w:val="clear" w:color="auto" w:fill="FFFFFF"/>
        <w:tabs>
          <w:tab w:val="left" w:pos="2340"/>
        </w:tabs>
      </w:pPr>
      <w:del w:id="135" w:author="Wiegand, Sheri" w:date="2016-01-21T17:33:00Z">
        <w:r w:rsidRPr="00C27092" w:rsidDel="00E35E9B">
          <w:rPr>
            <w:b/>
          </w:rPr>
          <w:delText>RIDR</w:delText>
        </w:r>
        <w:r w:rsidRPr="00C27092" w:rsidDel="00E35E9B">
          <w:tab/>
          <w:delText>Representative Interval Data Recorder</w:delText>
        </w:r>
      </w:del>
      <w:bookmarkStart w:id="136" w:name="_GoBack"/>
      <w:bookmarkEnd w:id="136"/>
    </w:p>
    <w:p w:rsidR="00DD7F9C" w:rsidRDefault="00DD7F9C" w:rsidP="00DD7F9C">
      <w:pPr>
        <w:tabs>
          <w:tab w:val="left" w:pos="2340"/>
        </w:tabs>
      </w:pPr>
      <w:r w:rsidRPr="00C27092">
        <w:rPr>
          <w:b/>
        </w:rPr>
        <w:t>RMSE</w:t>
      </w:r>
      <w:r w:rsidRPr="00C27092">
        <w:tab/>
        <w:t>Root Mean Square Error</w:t>
      </w:r>
      <w:r w:rsidRPr="00C27092">
        <w:tab/>
      </w:r>
    </w:p>
    <w:p w:rsidR="003B1591" w:rsidRDefault="003B1591"/>
    <w:sectPr w:rsidR="003B15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Wiegand, Sheri" w:date="2016-01-21T17:33:00Z" w:initials="WS">
    <w:p w:rsidR="00311294" w:rsidRDefault="00311294">
      <w:pPr>
        <w:pStyle w:val="CommentText"/>
      </w:pPr>
      <w:r>
        <w:rPr>
          <w:rStyle w:val="CommentReference"/>
        </w:rPr>
        <w:annotationRef/>
      </w:r>
      <w:r>
        <w:t xml:space="preserve">Not found in any sections of the LPG </w:t>
      </w:r>
    </w:p>
  </w:comment>
  <w:comment w:id="65" w:author="Wiegand, Sheri" w:date="2016-01-21T17:33:00Z" w:initials="WS">
    <w:p w:rsidR="00311294" w:rsidRDefault="00311294">
      <w:pPr>
        <w:pStyle w:val="CommentText"/>
      </w:pPr>
      <w:r>
        <w:rPr>
          <w:rStyle w:val="CommentReference"/>
        </w:rPr>
        <w:annotationRef/>
      </w:r>
      <w:r>
        <w:t>This may be deleted depending on what is decided in Chapter 12</w:t>
      </w:r>
    </w:p>
    <w:p w:rsidR="00311294" w:rsidRDefault="00311294">
      <w:pPr>
        <w:pStyle w:val="CommentText"/>
      </w:pPr>
    </w:p>
  </w:comment>
  <w:comment w:id="70" w:author="Wiegand, Sheri" w:date="2016-01-21T17:33:00Z" w:initials="WS">
    <w:p w:rsidR="00311294" w:rsidRDefault="00311294">
      <w:pPr>
        <w:pStyle w:val="CommentText"/>
      </w:pPr>
      <w:r>
        <w:rPr>
          <w:rStyle w:val="CommentReference"/>
        </w:rPr>
        <w:annotationRef/>
      </w:r>
      <w:r>
        <w:t xml:space="preserve">This may be deleted depending on what is decided with section </w:t>
      </w:r>
      <w:proofErr w:type="gramStart"/>
      <w:r>
        <w:t>18 ,</w:t>
      </w:r>
      <w:proofErr w:type="gramEnd"/>
      <w:r>
        <w:t xml:space="preserve"> Access to Load Profiling Materials (1) (d)</w:t>
      </w:r>
    </w:p>
  </w:comment>
  <w:comment w:id="71" w:author="Wiegand, Sheri" w:date="2016-01-21T17:33:00Z" w:initials="WS">
    <w:p w:rsidR="00311294" w:rsidRDefault="00311294">
      <w:pPr>
        <w:pStyle w:val="CommentText"/>
      </w:pPr>
      <w:r>
        <w:rPr>
          <w:rStyle w:val="CommentReference"/>
        </w:rPr>
        <w:annotationRef/>
      </w:r>
      <w:r>
        <w:t>May be deleted depending on what is decided in Chapter 12.6.2.6 &amp; Summary Statistics on differences of series</w:t>
      </w:r>
    </w:p>
  </w:comment>
  <w:comment w:id="89" w:author="Wiegand, Sheri" w:date="2016-01-21T17:33:00Z" w:initials="WS">
    <w:p w:rsidR="00311294" w:rsidRDefault="00311294">
      <w:pPr>
        <w:pStyle w:val="CommentText"/>
      </w:pPr>
      <w:r>
        <w:rPr>
          <w:rStyle w:val="CommentReference"/>
        </w:rPr>
        <w:annotationRef/>
      </w:r>
      <w:r>
        <w:t>This was used in a section deleted</w:t>
      </w:r>
    </w:p>
  </w:comment>
  <w:comment w:id="97" w:author="Wiegand, Sheri" w:date="2016-01-21T17:33:00Z" w:initials="WS">
    <w:p w:rsidR="00311294" w:rsidRDefault="00311294">
      <w:pPr>
        <w:pStyle w:val="CommentText"/>
      </w:pPr>
      <w:r>
        <w:rPr>
          <w:rStyle w:val="CommentReference"/>
        </w:rPr>
        <w:annotationRef/>
      </w:r>
      <w:r>
        <w:t xml:space="preserve">May be deleted – see 4.2 (k) (h) – thought those were </w:t>
      </w:r>
      <w:proofErr w:type="gramStart"/>
      <w:r>
        <w:t>deleted ;</w:t>
      </w:r>
      <w:proofErr w:type="gramEnd"/>
      <w:r>
        <w:t xml:space="preserve">  also what we decide on 12.6.2.1.1 Load Research Data</w:t>
      </w:r>
    </w:p>
  </w:comment>
  <w:comment w:id="98" w:author="Wiegand, Sheri" w:date="2016-01-21T17:33:00Z" w:initials="WS">
    <w:p w:rsidR="00311294" w:rsidRDefault="00311294">
      <w:pPr>
        <w:pStyle w:val="CommentText"/>
      </w:pPr>
      <w:r>
        <w:rPr>
          <w:rStyle w:val="CommentReference"/>
        </w:rPr>
        <w:annotationRef/>
      </w:r>
      <w:r>
        <w:t>Depends on what is decided on 13.1 and Appendix</w:t>
      </w:r>
    </w:p>
    <w:p w:rsidR="00311294" w:rsidRDefault="00311294">
      <w:pPr>
        <w:pStyle w:val="CommentText"/>
      </w:pPr>
    </w:p>
  </w:comment>
  <w:comment w:id="102" w:author="Wiegand, Sheri" w:date="2016-01-21T17:33:00Z" w:initials="WS">
    <w:p w:rsidR="00311294" w:rsidRDefault="00311294">
      <w:pPr>
        <w:pStyle w:val="CommentText"/>
      </w:pPr>
      <w:r>
        <w:rPr>
          <w:rStyle w:val="CommentReference"/>
        </w:rPr>
        <w:annotationRef/>
      </w:r>
      <w:r>
        <w:t>Depends on what is done on 12.6.2.2 and Appendix C</w:t>
      </w:r>
    </w:p>
  </w:comment>
  <w:comment w:id="107" w:author="Wiegand, Sheri" w:date="2016-01-21T17:33:00Z" w:initials="WS">
    <w:p w:rsidR="00311294" w:rsidRDefault="00311294">
      <w:pPr>
        <w:pStyle w:val="CommentText"/>
      </w:pPr>
      <w:r>
        <w:rPr>
          <w:rStyle w:val="CommentReference"/>
        </w:rPr>
        <w:annotationRef/>
      </w:r>
      <w:r>
        <w:t xml:space="preserve">This is not mentioned at all </w:t>
      </w:r>
    </w:p>
  </w:comment>
  <w:comment w:id="119" w:author="Wiegand, Sheri" w:date="2016-01-21T17:33:00Z" w:initials="WS">
    <w:p w:rsidR="00311294" w:rsidRDefault="00311294">
      <w:pPr>
        <w:pStyle w:val="CommentText"/>
      </w:pPr>
      <w:r>
        <w:rPr>
          <w:rStyle w:val="CommentReference"/>
        </w:rPr>
        <w:annotationRef/>
      </w:r>
      <w:r>
        <w:t>This is referenced in Load Profile, yet is not defined in protocols nor here currently – I would suggest an add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9C"/>
    <w:rsid w:val="001C0126"/>
    <w:rsid w:val="00311294"/>
    <w:rsid w:val="003B1591"/>
    <w:rsid w:val="00DD7F9C"/>
    <w:rsid w:val="00E3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9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1294"/>
    <w:rPr>
      <w:sz w:val="16"/>
      <w:szCs w:val="16"/>
    </w:rPr>
  </w:style>
  <w:style w:type="paragraph" w:styleId="CommentText">
    <w:name w:val="annotation text"/>
    <w:basedOn w:val="Normal"/>
    <w:link w:val="CommentTextChar"/>
    <w:uiPriority w:val="99"/>
    <w:semiHidden/>
    <w:unhideWhenUsed/>
    <w:rsid w:val="00311294"/>
    <w:rPr>
      <w:sz w:val="20"/>
      <w:szCs w:val="20"/>
    </w:rPr>
  </w:style>
  <w:style w:type="character" w:customStyle="1" w:styleId="CommentTextChar">
    <w:name w:val="Comment Text Char"/>
    <w:basedOn w:val="DefaultParagraphFont"/>
    <w:link w:val="CommentText"/>
    <w:uiPriority w:val="99"/>
    <w:semiHidden/>
    <w:rsid w:val="003112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294"/>
    <w:rPr>
      <w:b/>
      <w:bCs/>
    </w:rPr>
  </w:style>
  <w:style w:type="character" w:customStyle="1" w:styleId="CommentSubjectChar">
    <w:name w:val="Comment Subject Char"/>
    <w:basedOn w:val="CommentTextChar"/>
    <w:link w:val="CommentSubject"/>
    <w:uiPriority w:val="99"/>
    <w:semiHidden/>
    <w:rsid w:val="003112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294"/>
    <w:rPr>
      <w:rFonts w:ascii="Tahoma" w:hAnsi="Tahoma" w:cs="Tahoma"/>
      <w:sz w:val="16"/>
      <w:szCs w:val="16"/>
    </w:rPr>
  </w:style>
  <w:style w:type="character" w:customStyle="1" w:styleId="BalloonTextChar">
    <w:name w:val="Balloon Text Char"/>
    <w:basedOn w:val="DefaultParagraphFont"/>
    <w:link w:val="BalloonText"/>
    <w:uiPriority w:val="99"/>
    <w:semiHidden/>
    <w:rsid w:val="003112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9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1294"/>
    <w:rPr>
      <w:sz w:val="16"/>
      <w:szCs w:val="16"/>
    </w:rPr>
  </w:style>
  <w:style w:type="paragraph" w:styleId="CommentText">
    <w:name w:val="annotation text"/>
    <w:basedOn w:val="Normal"/>
    <w:link w:val="CommentTextChar"/>
    <w:uiPriority w:val="99"/>
    <w:semiHidden/>
    <w:unhideWhenUsed/>
    <w:rsid w:val="00311294"/>
    <w:rPr>
      <w:sz w:val="20"/>
      <w:szCs w:val="20"/>
    </w:rPr>
  </w:style>
  <w:style w:type="character" w:customStyle="1" w:styleId="CommentTextChar">
    <w:name w:val="Comment Text Char"/>
    <w:basedOn w:val="DefaultParagraphFont"/>
    <w:link w:val="CommentText"/>
    <w:uiPriority w:val="99"/>
    <w:semiHidden/>
    <w:rsid w:val="003112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294"/>
    <w:rPr>
      <w:b/>
      <w:bCs/>
    </w:rPr>
  </w:style>
  <w:style w:type="character" w:customStyle="1" w:styleId="CommentSubjectChar">
    <w:name w:val="Comment Subject Char"/>
    <w:basedOn w:val="CommentTextChar"/>
    <w:link w:val="CommentSubject"/>
    <w:uiPriority w:val="99"/>
    <w:semiHidden/>
    <w:rsid w:val="003112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294"/>
    <w:rPr>
      <w:rFonts w:ascii="Tahoma" w:hAnsi="Tahoma" w:cs="Tahoma"/>
      <w:sz w:val="16"/>
      <w:szCs w:val="16"/>
    </w:rPr>
  </w:style>
  <w:style w:type="character" w:customStyle="1" w:styleId="BalloonTextChar">
    <w:name w:val="Balloon Text Char"/>
    <w:basedOn w:val="DefaultParagraphFont"/>
    <w:link w:val="BalloonText"/>
    <w:uiPriority w:val="99"/>
    <w:semiHidden/>
    <w:rsid w:val="003112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Wiegand, Sheri</cp:lastModifiedBy>
  <cp:revision>2</cp:revision>
  <dcterms:created xsi:type="dcterms:W3CDTF">2016-01-21T23:20:00Z</dcterms:created>
  <dcterms:modified xsi:type="dcterms:W3CDTF">2016-01-21T23:33:00Z</dcterms:modified>
</cp:coreProperties>
</file>