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D7" w:rsidRDefault="00662CDA">
      <w:pPr>
        <w:keepNext/>
        <w:keepLines/>
        <w:ind w:left="360" w:hanging="360"/>
        <w:rPr>
          <w:b/>
        </w:rPr>
      </w:pPr>
      <w:r>
        <w:rPr>
          <w:b/>
        </w:rPr>
        <w:t xml:space="preserve"> </w:t>
      </w: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Pr>
        <w:pStyle w:val="Footer"/>
        <w:tabs>
          <w:tab w:val="clear" w:pos="4320"/>
          <w:tab w:val="clear" w:pos="8640"/>
        </w:tabs>
      </w:pPr>
    </w:p>
    <w:p w:rsidR="000F2DD7" w:rsidRDefault="000F2DD7"/>
    <w:p w:rsidR="000F2DD7" w:rsidRDefault="000F2DD7"/>
    <w:p w:rsidR="000F2DD7" w:rsidRDefault="000F2DD7"/>
    <w:p w:rsidR="000F2DD7" w:rsidRDefault="000F2DD7"/>
    <w:p w:rsidR="000F2DD7" w:rsidRDefault="00156840" w:rsidP="00DA353E">
      <w:pPr>
        <w:jc w:val="center"/>
      </w:pPr>
      <w:r>
        <w:rPr>
          <w:b/>
          <w:sz w:val="36"/>
        </w:rPr>
        <w:t xml:space="preserve">ROS Approved: </w:t>
      </w:r>
      <w:r w:rsidR="00C57C6F">
        <w:rPr>
          <w:b/>
          <w:sz w:val="36"/>
        </w:rPr>
        <w:t>Up for Approval</w:t>
      </w:r>
    </w:p>
    <w:p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rsidR="00265D54" w:rsidRDefault="00043A04">
      <w:pPr>
        <w:pStyle w:val="TOC1"/>
        <w:rPr>
          <w:rFonts w:asciiTheme="minorHAnsi" w:eastAsiaTheme="minorEastAsia" w:hAnsiTheme="minorHAnsi" w:cstheme="minorBidi"/>
          <w:b w:val="0"/>
          <w:i w:val="0"/>
          <w:caps w:val="0"/>
          <w:sz w:val="22"/>
          <w:szCs w:val="22"/>
        </w:rPr>
      </w:pPr>
      <w:r>
        <w:fldChar w:fldCharType="begin"/>
      </w:r>
      <w:r w:rsidR="001C6C4C">
        <w:instrText xml:space="preserve"> TOC \o "1-2" \h \z \u </w:instrText>
      </w:r>
      <w:r>
        <w:fldChar w:fldCharType="separate"/>
      </w:r>
      <w:hyperlink w:anchor="_Toc440438936" w:history="1">
        <w:r w:rsidR="00265D54" w:rsidRPr="00B66C7A">
          <w:rPr>
            <w:rStyle w:val="Hyperlink"/>
          </w:rPr>
          <w:t>1</w:t>
        </w:r>
        <w:r w:rsidR="00265D54">
          <w:rPr>
            <w:rFonts w:asciiTheme="minorHAnsi" w:eastAsiaTheme="minorEastAsia" w:hAnsiTheme="minorHAnsi" w:cstheme="minorBidi"/>
            <w:b w:val="0"/>
            <w:i w:val="0"/>
            <w:caps w:val="0"/>
            <w:sz w:val="22"/>
            <w:szCs w:val="22"/>
          </w:rPr>
          <w:tab/>
        </w:r>
        <w:r w:rsidR="00265D54" w:rsidRPr="00B66C7A">
          <w:rPr>
            <w:rStyle w:val="Hyperlink"/>
          </w:rPr>
          <w:t>INTRODUCTION</w:t>
        </w:r>
        <w:r w:rsidR="00265D54">
          <w:rPr>
            <w:webHidden/>
          </w:rPr>
          <w:tab/>
        </w:r>
        <w:r w:rsidR="00265D54">
          <w:rPr>
            <w:webHidden/>
          </w:rPr>
          <w:fldChar w:fldCharType="begin"/>
        </w:r>
        <w:r w:rsidR="00265D54">
          <w:rPr>
            <w:webHidden/>
          </w:rPr>
          <w:instrText xml:space="preserve"> PAGEREF _Toc440438936 \h </w:instrText>
        </w:r>
        <w:r w:rsidR="00265D54">
          <w:rPr>
            <w:webHidden/>
          </w:rPr>
        </w:r>
        <w:r w:rsidR="00265D54">
          <w:rPr>
            <w:webHidden/>
          </w:rPr>
          <w:fldChar w:fldCharType="separate"/>
        </w:r>
        <w:r w:rsidR="00252C55">
          <w:rPr>
            <w:webHidden/>
          </w:rPr>
          <w:t>4</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37" w:history="1">
        <w:r w:rsidR="00265D54" w:rsidRPr="00B66C7A">
          <w:rPr>
            <w:rStyle w:val="Hyperlink"/>
          </w:rPr>
          <w:t>1.1</w:t>
        </w:r>
        <w:r w:rsidR="00265D54">
          <w:rPr>
            <w:rFonts w:asciiTheme="minorHAnsi" w:eastAsiaTheme="minorEastAsia" w:hAnsiTheme="minorHAnsi" w:cstheme="minorBidi"/>
            <w:sz w:val="22"/>
            <w:szCs w:val="22"/>
          </w:rPr>
          <w:tab/>
        </w:r>
        <w:r w:rsidR="00265D54" w:rsidRPr="00B66C7A">
          <w:rPr>
            <w:rStyle w:val="Hyperlink"/>
          </w:rPr>
          <w:t>ERCOT Steady-State Working Group Scope</w:t>
        </w:r>
        <w:r w:rsidR="00265D54">
          <w:rPr>
            <w:webHidden/>
          </w:rPr>
          <w:tab/>
        </w:r>
        <w:r w:rsidR="00265D54">
          <w:rPr>
            <w:webHidden/>
          </w:rPr>
          <w:fldChar w:fldCharType="begin"/>
        </w:r>
        <w:r w:rsidR="00265D54">
          <w:rPr>
            <w:webHidden/>
          </w:rPr>
          <w:instrText xml:space="preserve"> PAGEREF _Toc440438937 \h </w:instrText>
        </w:r>
        <w:r w:rsidR="00265D54">
          <w:rPr>
            <w:webHidden/>
          </w:rPr>
        </w:r>
        <w:r w:rsidR="00265D54">
          <w:rPr>
            <w:webHidden/>
          </w:rPr>
          <w:fldChar w:fldCharType="separate"/>
        </w:r>
        <w:r w:rsidR="00252C55">
          <w:rPr>
            <w:webHidden/>
          </w:rPr>
          <w:t>4</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38" w:history="1">
        <w:r w:rsidR="00265D54" w:rsidRPr="00B66C7A">
          <w:rPr>
            <w:rStyle w:val="Hyperlink"/>
          </w:rPr>
          <w:t>1.2</w:t>
        </w:r>
        <w:r w:rsidR="00265D54">
          <w:rPr>
            <w:rFonts w:asciiTheme="minorHAnsi" w:eastAsiaTheme="minorEastAsia" w:hAnsiTheme="minorHAnsi" w:cstheme="minorBidi"/>
            <w:sz w:val="22"/>
            <w:szCs w:val="22"/>
          </w:rPr>
          <w:tab/>
        </w:r>
        <w:r w:rsidR="00265D54" w:rsidRPr="00B66C7A">
          <w:rPr>
            <w:rStyle w:val="Hyperlink"/>
          </w:rPr>
          <w:t>Introduction to Case Building Procedures and Methodologies</w:t>
        </w:r>
        <w:r w:rsidR="00265D54">
          <w:rPr>
            <w:webHidden/>
          </w:rPr>
          <w:tab/>
        </w:r>
        <w:r w:rsidR="00265D54">
          <w:rPr>
            <w:webHidden/>
          </w:rPr>
          <w:fldChar w:fldCharType="begin"/>
        </w:r>
        <w:r w:rsidR="00265D54">
          <w:rPr>
            <w:webHidden/>
          </w:rPr>
          <w:instrText xml:space="preserve"> PAGEREF _Toc440438938 \h </w:instrText>
        </w:r>
        <w:r w:rsidR="00265D54">
          <w:rPr>
            <w:webHidden/>
          </w:rPr>
        </w:r>
        <w:r w:rsidR="00265D54">
          <w:rPr>
            <w:webHidden/>
          </w:rPr>
          <w:fldChar w:fldCharType="separate"/>
        </w:r>
        <w:r w:rsidR="00252C55">
          <w:rPr>
            <w:webHidden/>
          </w:rPr>
          <w:t>5</w:t>
        </w:r>
        <w:r w:rsidR="00265D54">
          <w:rPr>
            <w:webHidden/>
          </w:rPr>
          <w:fldChar w:fldCharType="end"/>
        </w:r>
      </w:hyperlink>
    </w:p>
    <w:p w:rsidR="00265D54" w:rsidRDefault="002F15CF">
      <w:pPr>
        <w:pStyle w:val="TOC1"/>
        <w:rPr>
          <w:rFonts w:asciiTheme="minorHAnsi" w:eastAsiaTheme="minorEastAsia" w:hAnsiTheme="minorHAnsi" w:cstheme="minorBidi"/>
          <w:b w:val="0"/>
          <w:i w:val="0"/>
          <w:caps w:val="0"/>
          <w:sz w:val="22"/>
          <w:szCs w:val="22"/>
        </w:rPr>
      </w:pPr>
      <w:hyperlink w:anchor="_Toc440438939" w:history="1">
        <w:r w:rsidR="00265D54" w:rsidRPr="00B66C7A">
          <w:rPr>
            <w:rStyle w:val="Hyperlink"/>
          </w:rPr>
          <w:t>2</w:t>
        </w:r>
        <w:r w:rsidR="00265D54">
          <w:rPr>
            <w:rFonts w:asciiTheme="minorHAnsi" w:eastAsiaTheme="minorEastAsia" w:hAnsiTheme="minorHAnsi" w:cstheme="minorBidi"/>
            <w:b w:val="0"/>
            <w:i w:val="0"/>
            <w:caps w:val="0"/>
            <w:sz w:val="22"/>
            <w:szCs w:val="22"/>
          </w:rPr>
          <w:tab/>
        </w:r>
        <w:r w:rsidR="00265D54" w:rsidRPr="00B66C7A">
          <w:rPr>
            <w:rStyle w:val="Hyperlink"/>
          </w:rPr>
          <w:t>Definitions and Acronyms</w:t>
        </w:r>
        <w:r w:rsidR="00265D54">
          <w:rPr>
            <w:webHidden/>
          </w:rPr>
          <w:tab/>
        </w:r>
        <w:r w:rsidR="00265D54">
          <w:rPr>
            <w:webHidden/>
          </w:rPr>
          <w:fldChar w:fldCharType="begin"/>
        </w:r>
        <w:r w:rsidR="00265D54">
          <w:rPr>
            <w:webHidden/>
          </w:rPr>
          <w:instrText xml:space="preserve"> PAGEREF _Toc440438939 \h </w:instrText>
        </w:r>
        <w:r w:rsidR="00265D54">
          <w:rPr>
            <w:webHidden/>
          </w:rPr>
        </w:r>
        <w:r w:rsidR="00265D54">
          <w:rPr>
            <w:webHidden/>
          </w:rPr>
          <w:fldChar w:fldCharType="separate"/>
        </w:r>
        <w:r w:rsidR="00252C55">
          <w:rPr>
            <w:webHidden/>
          </w:rPr>
          <w:t>6</w:t>
        </w:r>
        <w:r w:rsidR="00265D54">
          <w:rPr>
            <w:webHidden/>
          </w:rPr>
          <w:fldChar w:fldCharType="end"/>
        </w:r>
      </w:hyperlink>
    </w:p>
    <w:p w:rsidR="00265D54" w:rsidRDefault="002F15CF">
      <w:pPr>
        <w:pStyle w:val="TOC1"/>
        <w:rPr>
          <w:rFonts w:asciiTheme="minorHAnsi" w:eastAsiaTheme="minorEastAsia" w:hAnsiTheme="minorHAnsi" w:cstheme="minorBidi"/>
          <w:b w:val="0"/>
          <w:i w:val="0"/>
          <w:caps w:val="0"/>
          <w:sz w:val="22"/>
          <w:szCs w:val="22"/>
        </w:rPr>
      </w:pPr>
      <w:hyperlink w:anchor="_Toc440438940" w:history="1">
        <w:r w:rsidR="00265D54" w:rsidRPr="00B66C7A">
          <w:rPr>
            <w:rStyle w:val="Hyperlink"/>
          </w:rPr>
          <w:t>3</w:t>
        </w:r>
        <w:r w:rsidR="00265D54">
          <w:rPr>
            <w:rFonts w:asciiTheme="minorHAnsi" w:eastAsiaTheme="minorEastAsia" w:hAnsiTheme="minorHAnsi" w:cstheme="minorBidi"/>
            <w:b w:val="0"/>
            <w:i w:val="0"/>
            <w:caps w:val="0"/>
            <w:sz w:val="22"/>
            <w:szCs w:val="22"/>
          </w:rPr>
          <w:tab/>
        </w:r>
        <w:r w:rsidR="00265D54" w:rsidRPr="00B66C7A">
          <w:rPr>
            <w:rStyle w:val="Hyperlink"/>
          </w:rPr>
          <w:t>Steady-State Base Case Procedures and Schedules</w:t>
        </w:r>
        <w:r w:rsidR="00265D54">
          <w:rPr>
            <w:webHidden/>
          </w:rPr>
          <w:tab/>
        </w:r>
        <w:r w:rsidR="00265D54">
          <w:rPr>
            <w:webHidden/>
          </w:rPr>
          <w:fldChar w:fldCharType="begin"/>
        </w:r>
        <w:r w:rsidR="00265D54">
          <w:rPr>
            <w:webHidden/>
          </w:rPr>
          <w:instrText xml:space="preserve"> PAGEREF _Toc440438940 \h </w:instrText>
        </w:r>
        <w:r w:rsidR="00265D54">
          <w:rPr>
            <w:webHidden/>
          </w:rPr>
        </w:r>
        <w:r w:rsidR="00265D54">
          <w:rPr>
            <w:webHidden/>
          </w:rPr>
          <w:fldChar w:fldCharType="separate"/>
        </w:r>
        <w:r w:rsidR="00252C55">
          <w:rPr>
            <w:webHidden/>
          </w:rPr>
          <w:t>10</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41" w:history="1">
        <w:r w:rsidR="00265D54" w:rsidRPr="00B66C7A">
          <w:rPr>
            <w:rStyle w:val="Hyperlink"/>
          </w:rPr>
          <w:t>3.1</w:t>
        </w:r>
        <w:r w:rsidR="00265D54">
          <w:rPr>
            <w:rFonts w:asciiTheme="minorHAnsi" w:eastAsiaTheme="minorEastAsia" w:hAnsiTheme="minorHAnsi" w:cstheme="minorBidi"/>
            <w:sz w:val="22"/>
            <w:szCs w:val="22"/>
          </w:rPr>
          <w:tab/>
        </w:r>
        <w:r w:rsidR="00265D54" w:rsidRPr="00B66C7A">
          <w:rPr>
            <w:rStyle w:val="Hyperlink"/>
          </w:rPr>
          <w:t>General</w:t>
        </w:r>
        <w:r w:rsidR="00265D54">
          <w:rPr>
            <w:webHidden/>
          </w:rPr>
          <w:tab/>
        </w:r>
        <w:r w:rsidR="00265D54">
          <w:rPr>
            <w:webHidden/>
          </w:rPr>
          <w:fldChar w:fldCharType="begin"/>
        </w:r>
        <w:r w:rsidR="00265D54">
          <w:rPr>
            <w:webHidden/>
          </w:rPr>
          <w:instrText xml:space="preserve"> PAGEREF _Toc440438941 \h </w:instrText>
        </w:r>
        <w:r w:rsidR="00265D54">
          <w:rPr>
            <w:webHidden/>
          </w:rPr>
        </w:r>
        <w:r w:rsidR="00265D54">
          <w:rPr>
            <w:webHidden/>
          </w:rPr>
          <w:fldChar w:fldCharType="separate"/>
        </w:r>
        <w:r w:rsidR="00252C55">
          <w:rPr>
            <w:webHidden/>
          </w:rPr>
          <w:t>10</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42" w:history="1">
        <w:r w:rsidR="00265D54" w:rsidRPr="00B66C7A">
          <w:rPr>
            <w:rStyle w:val="Hyperlink"/>
          </w:rPr>
          <w:t>3.2</w:t>
        </w:r>
        <w:r w:rsidR="00265D54">
          <w:rPr>
            <w:rFonts w:asciiTheme="minorHAnsi" w:eastAsiaTheme="minorEastAsia" w:hAnsiTheme="minorHAnsi" w:cstheme="minorBidi"/>
            <w:sz w:val="22"/>
            <w:szCs w:val="22"/>
          </w:rPr>
          <w:tab/>
        </w:r>
        <w:r w:rsidR="00265D54" w:rsidRPr="00B66C7A">
          <w:rPr>
            <w:rStyle w:val="Hyperlink"/>
          </w:rPr>
          <w:t>Steady-State Base Case Definitions and Build Schedules</w:t>
        </w:r>
        <w:r w:rsidR="00265D54">
          <w:rPr>
            <w:webHidden/>
          </w:rPr>
          <w:tab/>
        </w:r>
        <w:r w:rsidR="00265D54">
          <w:rPr>
            <w:webHidden/>
          </w:rPr>
          <w:fldChar w:fldCharType="begin"/>
        </w:r>
        <w:r w:rsidR="00265D54">
          <w:rPr>
            <w:webHidden/>
          </w:rPr>
          <w:instrText xml:space="preserve"> PAGEREF _Toc440438942 \h </w:instrText>
        </w:r>
        <w:r w:rsidR="00265D54">
          <w:rPr>
            <w:webHidden/>
          </w:rPr>
        </w:r>
        <w:r w:rsidR="00265D54">
          <w:rPr>
            <w:webHidden/>
          </w:rPr>
          <w:fldChar w:fldCharType="separate"/>
        </w:r>
        <w:r w:rsidR="00252C55">
          <w:rPr>
            <w:webHidden/>
          </w:rPr>
          <w:t>10</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43" w:history="1">
        <w:r w:rsidR="00265D54" w:rsidRPr="00B66C7A">
          <w:rPr>
            <w:rStyle w:val="Hyperlink"/>
          </w:rPr>
          <w:t>3.3</w:t>
        </w:r>
        <w:r w:rsidR="00265D54">
          <w:rPr>
            <w:rFonts w:asciiTheme="minorHAnsi" w:eastAsiaTheme="minorEastAsia" w:hAnsiTheme="minorHAnsi" w:cstheme="minorBidi"/>
            <w:sz w:val="22"/>
            <w:szCs w:val="22"/>
          </w:rPr>
          <w:tab/>
        </w:r>
        <w:r w:rsidR="00265D54" w:rsidRPr="00B66C7A">
          <w:rPr>
            <w:rStyle w:val="Hyperlink"/>
          </w:rPr>
          <w:t>Steady-State Base Case Build Processes</w:t>
        </w:r>
        <w:r w:rsidR="00265D54">
          <w:rPr>
            <w:webHidden/>
          </w:rPr>
          <w:tab/>
        </w:r>
        <w:r w:rsidR="00265D54">
          <w:rPr>
            <w:webHidden/>
          </w:rPr>
          <w:fldChar w:fldCharType="begin"/>
        </w:r>
        <w:r w:rsidR="00265D54">
          <w:rPr>
            <w:webHidden/>
          </w:rPr>
          <w:instrText xml:space="preserve"> PAGEREF _Toc440438943 \h </w:instrText>
        </w:r>
        <w:r w:rsidR="00265D54">
          <w:rPr>
            <w:webHidden/>
          </w:rPr>
        </w:r>
        <w:r w:rsidR="00265D54">
          <w:rPr>
            <w:webHidden/>
          </w:rPr>
          <w:fldChar w:fldCharType="separate"/>
        </w:r>
        <w:r w:rsidR="00252C55">
          <w:rPr>
            <w:webHidden/>
          </w:rPr>
          <w:t>12</w:t>
        </w:r>
        <w:r w:rsidR="00265D54">
          <w:rPr>
            <w:webHidden/>
          </w:rPr>
          <w:fldChar w:fldCharType="end"/>
        </w:r>
      </w:hyperlink>
    </w:p>
    <w:p w:rsidR="00265D54" w:rsidRDefault="002F15CF">
      <w:pPr>
        <w:pStyle w:val="TOC1"/>
        <w:rPr>
          <w:rFonts w:asciiTheme="minorHAnsi" w:eastAsiaTheme="minorEastAsia" w:hAnsiTheme="minorHAnsi" w:cstheme="minorBidi"/>
          <w:b w:val="0"/>
          <w:i w:val="0"/>
          <w:caps w:val="0"/>
          <w:sz w:val="22"/>
          <w:szCs w:val="22"/>
        </w:rPr>
      </w:pPr>
      <w:hyperlink w:anchor="_Toc440438944" w:history="1">
        <w:r w:rsidR="00265D54" w:rsidRPr="00B66C7A">
          <w:rPr>
            <w:rStyle w:val="Hyperlink"/>
          </w:rPr>
          <w:t>4</w:t>
        </w:r>
        <w:r w:rsidR="00265D54">
          <w:rPr>
            <w:rFonts w:asciiTheme="minorHAnsi" w:eastAsiaTheme="minorEastAsia" w:hAnsiTheme="minorHAnsi" w:cstheme="minorBidi"/>
            <w:b w:val="0"/>
            <w:i w:val="0"/>
            <w:caps w:val="0"/>
            <w:sz w:val="22"/>
            <w:szCs w:val="22"/>
          </w:rPr>
          <w:tab/>
        </w:r>
        <w:r w:rsidR="00265D54" w:rsidRPr="00B66C7A">
          <w:rPr>
            <w:rStyle w:val="Hyperlink"/>
          </w:rPr>
          <w:t>MODELING METHODOLOGIES</w:t>
        </w:r>
        <w:r w:rsidR="00265D54">
          <w:rPr>
            <w:webHidden/>
          </w:rPr>
          <w:tab/>
        </w:r>
        <w:r w:rsidR="00265D54">
          <w:rPr>
            <w:webHidden/>
          </w:rPr>
          <w:fldChar w:fldCharType="begin"/>
        </w:r>
        <w:r w:rsidR="00265D54">
          <w:rPr>
            <w:webHidden/>
          </w:rPr>
          <w:instrText xml:space="preserve"> PAGEREF _Toc440438944 \h </w:instrText>
        </w:r>
        <w:r w:rsidR="00265D54">
          <w:rPr>
            <w:webHidden/>
          </w:rPr>
        </w:r>
        <w:r w:rsidR="00265D54">
          <w:rPr>
            <w:webHidden/>
          </w:rPr>
          <w:fldChar w:fldCharType="separate"/>
        </w:r>
        <w:r w:rsidR="00252C55">
          <w:rPr>
            <w:webHidden/>
          </w:rPr>
          <w:t>16</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45" w:history="1">
        <w:r w:rsidR="00265D54" w:rsidRPr="00B66C7A">
          <w:rPr>
            <w:rStyle w:val="Hyperlink"/>
          </w:rPr>
          <w:t>4.1</w:t>
        </w:r>
        <w:r w:rsidR="00265D54">
          <w:rPr>
            <w:rFonts w:asciiTheme="minorHAnsi" w:eastAsiaTheme="minorEastAsia" w:hAnsiTheme="minorHAnsi" w:cstheme="minorBidi"/>
            <w:sz w:val="22"/>
            <w:szCs w:val="22"/>
          </w:rPr>
          <w:tab/>
        </w:r>
        <w:r w:rsidR="00265D54" w:rsidRPr="00B66C7A">
          <w:rPr>
            <w:rStyle w:val="Hyperlink"/>
          </w:rPr>
          <w:t>Bus, Area, Zone and Owner Data</w:t>
        </w:r>
        <w:r w:rsidR="00265D54">
          <w:rPr>
            <w:webHidden/>
          </w:rPr>
          <w:tab/>
        </w:r>
        <w:r w:rsidR="00265D54">
          <w:rPr>
            <w:webHidden/>
          </w:rPr>
          <w:fldChar w:fldCharType="begin"/>
        </w:r>
        <w:r w:rsidR="00265D54">
          <w:rPr>
            <w:webHidden/>
          </w:rPr>
          <w:instrText xml:space="preserve"> PAGEREF _Toc440438945 \h </w:instrText>
        </w:r>
        <w:r w:rsidR="00265D54">
          <w:rPr>
            <w:webHidden/>
          </w:rPr>
        </w:r>
        <w:r w:rsidR="00265D54">
          <w:rPr>
            <w:webHidden/>
          </w:rPr>
          <w:fldChar w:fldCharType="separate"/>
        </w:r>
        <w:r w:rsidR="00252C55">
          <w:rPr>
            <w:webHidden/>
          </w:rPr>
          <w:t>16</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46" w:history="1">
        <w:r w:rsidR="00265D54" w:rsidRPr="00B66C7A">
          <w:rPr>
            <w:rStyle w:val="Hyperlink"/>
          </w:rPr>
          <w:t>4.2</w:t>
        </w:r>
        <w:r w:rsidR="00265D54">
          <w:rPr>
            <w:rFonts w:asciiTheme="minorHAnsi" w:eastAsiaTheme="minorEastAsia" w:hAnsiTheme="minorHAnsi" w:cstheme="minorBidi"/>
            <w:sz w:val="22"/>
            <w:szCs w:val="22"/>
          </w:rPr>
          <w:tab/>
        </w:r>
        <w:r w:rsidR="00265D54" w:rsidRPr="00B66C7A">
          <w:rPr>
            <w:rStyle w:val="Hyperlink"/>
          </w:rPr>
          <w:t>Load Data</w:t>
        </w:r>
        <w:r w:rsidR="00265D54">
          <w:rPr>
            <w:webHidden/>
          </w:rPr>
          <w:tab/>
        </w:r>
        <w:r w:rsidR="00265D54">
          <w:rPr>
            <w:webHidden/>
          </w:rPr>
          <w:fldChar w:fldCharType="begin"/>
        </w:r>
        <w:r w:rsidR="00265D54">
          <w:rPr>
            <w:webHidden/>
          </w:rPr>
          <w:instrText xml:space="preserve"> PAGEREF _Toc440438946 \h </w:instrText>
        </w:r>
        <w:r w:rsidR="00265D54">
          <w:rPr>
            <w:webHidden/>
          </w:rPr>
        </w:r>
        <w:r w:rsidR="00265D54">
          <w:rPr>
            <w:webHidden/>
          </w:rPr>
          <w:fldChar w:fldCharType="separate"/>
        </w:r>
        <w:r w:rsidR="00252C55">
          <w:rPr>
            <w:webHidden/>
          </w:rPr>
          <w:t>17</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47" w:history="1">
        <w:r w:rsidR="00265D54" w:rsidRPr="00B66C7A">
          <w:rPr>
            <w:rStyle w:val="Hyperlink"/>
          </w:rPr>
          <w:t>4.3</w:t>
        </w:r>
        <w:r w:rsidR="00265D54">
          <w:rPr>
            <w:rFonts w:asciiTheme="minorHAnsi" w:eastAsiaTheme="minorEastAsia" w:hAnsiTheme="minorHAnsi" w:cstheme="minorBidi"/>
            <w:sz w:val="22"/>
            <w:szCs w:val="22"/>
          </w:rPr>
          <w:tab/>
        </w:r>
        <w:r w:rsidR="00265D54" w:rsidRPr="00B66C7A">
          <w:rPr>
            <w:rStyle w:val="Hyperlink"/>
          </w:rPr>
          <w:t>Generator Data</w:t>
        </w:r>
        <w:r w:rsidR="00265D54">
          <w:rPr>
            <w:webHidden/>
          </w:rPr>
          <w:tab/>
        </w:r>
        <w:r w:rsidR="00265D54">
          <w:rPr>
            <w:webHidden/>
          </w:rPr>
          <w:fldChar w:fldCharType="begin"/>
        </w:r>
        <w:r w:rsidR="00265D54">
          <w:rPr>
            <w:webHidden/>
          </w:rPr>
          <w:instrText xml:space="preserve"> PAGEREF _Toc440438947 \h </w:instrText>
        </w:r>
        <w:r w:rsidR="00265D54">
          <w:rPr>
            <w:webHidden/>
          </w:rPr>
        </w:r>
        <w:r w:rsidR="00265D54">
          <w:rPr>
            <w:webHidden/>
          </w:rPr>
          <w:fldChar w:fldCharType="separate"/>
        </w:r>
        <w:r w:rsidR="00252C55">
          <w:rPr>
            <w:webHidden/>
          </w:rPr>
          <w:t>19</w:t>
        </w:r>
        <w:r w:rsidR="00265D54">
          <w:rPr>
            <w:webHidden/>
          </w:rPr>
          <w:fldChar w:fldCharType="end"/>
        </w:r>
      </w:hyperlink>
    </w:p>
    <w:p w:rsidR="00265D54" w:rsidRDefault="00265D54">
      <w:pPr>
        <w:pStyle w:val="TOC2"/>
        <w:rPr>
          <w:rFonts w:asciiTheme="minorHAnsi" w:eastAsiaTheme="minorEastAsia" w:hAnsiTheme="minorHAnsi" w:cstheme="minorBidi"/>
          <w:sz w:val="22"/>
          <w:szCs w:val="22"/>
        </w:rPr>
      </w:pPr>
      <w:r w:rsidRPr="00B66C7A">
        <w:rPr>
          <w:rStyle w:val="Hyperlink"/>
        </w:rPr>
        <w:fldChar w:fldCharType="begin"/>
      </w:r>
      <w:r w:rsidRPr="00B66C7A">
        <w:rPr>
          <w:rStyle w:val="Hyperlink"/>
        </w:rPr>
        <w:instrText xml:space="preserve"> </w:instrText>
      </w:r>
      <w:r>
        <w:instrText>HYPERLINK \l "_Toc440438949"</w:instrText>
      </w:r>
      <w:r w:rsidRPr="00B66C7A">
        <w:rPr>
          <w:rStyle w:val="Hyperlink"/>
        </w:rPr>
        <w:instrText xml:space="preserve"> </w:instrText>
      </w:r>
      <w:r w:rsidRPr="00B66C7A">
        <w:rPr>
          <w:rStyle w:val="Hyperlink"/>
        </w:rPr>
        <w:fldChar w:fldCharType="separate"/>
      </w:r>
      <w:r w:rsidRPr="00B66C7A">
        <w:rPr>
          <w:rStyle w:val="Hyperlink"/>
        </w:rPr>
        <w:t>a.</w:t>
      </w:r>
      <w:r>
        <w:rPr>
          <w:rFonts w:asciiTheme="minorHAnsi" w:eastAsiaTheme="minorEastAsia" w:hAnsiTheme="minorHAnsi" w:cstheme="minorBidi"/>
          <w:sz w:val="22"/>
          <w:szCs w:val="22"/>
        </w:rPr>
        <w:tab/>
      </w:r>
      <w:r w:rsidRPr="00B66C7A">
        <w:rPr>
          <w:rStyle w:val="Hyperlink"/>
        </w:rPr>
        <w:t>Find historic peak wind from latest Wind Integration Reports posted on http://www.ercot.com/gridinfo/generation/windintegration/.</w:t>
      </w:r>
      <w:r>
        <w:rPr>
          <w:webHidden/>
        </w:rPr>
        <w:tab/>
      </w:r>
      <w:r>
        <w:rPr>
          <w:webHidden/>
        </w:rPr>
        <w:fldChar w:fldCharType="begin"/>
      </w:r>
      <w:r>
        <w:rPr>
          <w:webHidden/>
        </w:rPr>
        <w:instrText xml:space="preserve"> PAGEREF _Toc440438949 \h </w:instrText>
      </w:r>
      <w:r>
        <w:rPr>
          <w:webHidden/>
        </w:rPr>
      </w:r>
      <w:r>
        <w:rPr>
          <w:webHidden/>
        </w:rPr>
        <w:fldChar w:fldCharType="separate"/>
      </w:r>
      <w:ins w:id="4" w:author="Williams, Leslie" w:date="2016-01-13T09:05:00Z">
        <w:r w:rsidR="00252C55">
          <w:rPr>
            <w:webHidden/>
          </w:rPr>
          <w:t>23</w:t>
        </w:r>
      </w:ins>
      <w:del w:id="5" w:author="Williams, Leslie" w:date="2016-01-13T09:05:00Z">
        <w:r w:rsidDel="00252C55">
          <w:rPr>
            <w:webHidden/>
          </w:rPr>
          <w:delText>22</w:delText>
        </w:r>
      </w:del>
      <w:r>
        <w:rPr>
          <w:webHidden/>
        </w:rPr>
        <w:fldChar w:fldCharType="end"/>
      </w:r>
      <w:r w:rsidRPr="00B66C7A">
        <w:rPr>
          <w:rStyle w:val="Hyperlink"/>
        </w:rPr>
        <w:fldChar w:fldCharType="end"/>
      </w:r>
    </w:p>
    <w:p w:rsidR="00265D54" w:rsidRDefault="00265D54">
      <w:pPr>
        <w:pStyle w:val="TOC2"/>
        <w:rPr>
          <w:rFonts w:asciiTheme="minorHAnsi" w:eastAsiaTheme="minorEastAsia" w:hAnsiTheme="minorHAnsi" w:cstheme="minorBidi"/>
          <w:sz w:val="22"/>
          <w:szCs w:val="22"/>
        </w:rPr>
      </w:pPr>
      <w:r w:rsidRPr="00B66C7A">
        <w:rPr>
          <w:rStyle w:val="Hyperlink"/>
        </w:rPr>
        <w:fldChar w:fldCharType="begin"/>
      </w:r>
      <w:r w:rsidRPr="00B66C7A">
        <w:rPr>
          <w:rStyle w:val="Hyperlink"/>
        </w:rPr>
        <w:instrText xml:space="preserve"> </w:instrText>
      </w:r>
      <w:r>
        <w:instrText>HYPERLINK \l "_Toc440438950"</w:instrText>
      </w:r>
      <w:r w:rsidRPr="00B66C7A">
        <w:rPr>
          <w:rStyle w:val="Hyperlink"/>
        </w:rPr>
        <w:instrText xml:space="preserve"> </w:instrText>
      </w:r>
      <w:r w:rsidRPr="00B66C7A">
        <w:rPr>
          <w:rStyle w:val="Hyperlink"/>
        </w:rPr>
        <w:fldChar w:fldCharType="separate"/>
      </w:r>
      <w:r w:rsidRPr="00B66C7A">
        <w:rPr>
          <w:rStyle w:val="Hyperlink"/>
        </w:rPr>
        <w:t>i.</w:t>
      </w:r>
      <w:r>
        <w:rPr>
          <w:rFonts w:asciiTheme="minorHAnsi" w:eastAsiaTheme="minorEastAsia" w:hAnsiTheme="minorHAnsi" w:cstheme="minorBidi"/>
          <w:sz w:val="22"/>
          <w:szCs w:val="22"/>
        </w:rPr>
        <w:tab/>
      </w:r>
      <w:r w:rsidRPr="00B66C7A">
        <w:rPr>
          <w:rStyle w:val="Hyperlink"/>
        </w:rPr>
        <w:t>Record date and MW value of the Wind Record.</w:t>
      </w:r>
      <w:r>
        <w:rPr>
          <w:webHidden/>
        </w:rPr>
        <w:tab/>
      </w:r>
      <w:r>
        <w:rPr>
          <w:webHidden/>
        </w:rPr>
        <w:fldChar w:fldCharType="begin"/>
      </w:r>
      <w:r>
        <w:rPr>
          <w:webHidden/>
        </w:rPr>
        <w:instrText xml:space="preserve"> PAGEREF _Toc440438950 \h </w:instrText>
      </w:r>
      <w:r>
        <w:rPr>
          <w:webHidden/>
        </w:rPr>
      </w:r>
      <w:r>
        <w:rPr>
          <w:webHidden/>
        </w:rPr>
        <w:fldChar w:fldCharType="separate"/>
      </w:r>
      <w:ins w:id="6" w:author="Williams, Leslie" w:date="2016-01-13T09:05:00Z">
        <w:r w:rsidR="00252C55">
          <w:rPr>
            <w:webHidden/>
          </w:rPr>
          <w:t>23</w:t>
        </w:r>
      </w:ins>
      <w:del w:id="7" w:author="Williams, Leslie" w:date="2016-01-13T09:05:00Z">
        <w:r w:rsidDel="00252C55">
          <w:rPr>
            <w:webHidden/>
          </w:rPr>
          <w:delText>22</w:delText>
        </w:r>
      </w:del>
      <w:r>
        <w:rPr>
          <w:webHidden/>
        </w:rPr>
        <w:fldChar w:fldCharType="end"/>
      </w:r>
      <w:r w:rsidRPr="00B66C7A">
        <w:rPr>
          <w:rStyle w:val="Hyperlink"/>
        </w:rPr>
        <w:fldChar w:fldCharType="end"/>
      </w:r>
    </w:p>
    <w:p w:rsidR="00265D54" w:rsidRDefault="00265D54">
      <w:pPr>
        <w:pStyle w:val="TOC2"/>
        <w:rPr>
          <w:rFonts w:asciiTheme="minorHAnsi" w:eastAsiaTheme="minorEastAsia" w:hAnsiTheme="minorHAnsi" w:cstheme="minorBidi"/>
          <w:sz w:val="22"/>
          <w:szCs w:val="22"/>
        </w:rPr>
      </w:pPr>
      <w:r w:rsidRPr="00B66C7A">
        <w:rPr>
          <w:rStyle w:val="Hyperlink"/>
        </w:rPr>
        <w:fldChar w:fldCharType="begin"/>
      </w:r>
      <w:r w:rsidRPr="00B66C7A">
        <w:rPr>
          <w:rStyle w:val="Hyperlink"/>
        </w:rPr>
        <w:instrText xml:space="preserve"> </w:instrText>
      </w:r>
      <w:r>
        <w:instrText>HYPERLINK \l "_Toc440438951"</w:instrText>
      </w:r>
      <w:r w:rsidRPr="00B66C7A">
        <w:rPr>
          <w:rStyle w:val="Hyperlink"/>
        </w:rPr>
        <w:instrText xml:space="preserve"> </w:instrText>
      </w:r>
      <w:r w:rsidRPr="00B66C7A">
        <w:rPr>
          <w:rStyle w:val="Hyperlink"/>
        </w:rPr>
        <w:fldChar w:fldCharType="separate"/>
      </w:r>
      <w:r w:rsidRPr="00B66C7A">
        <w:rPr>
          <w:rStyle w:val="Hyperlink"/>
        </w:rPr>
        <w:t>ii.</w:t>
      </w:r>
      <w:r>
        <w:rPr>
          <w:rFonts w:asciiTheme="minorHAnsi" w:eastAsiaTheme="minorEastAsia" w:hAnsiTheme="minorHAnsi" w:cstheme="minorBidi"/>
          <w:sz w:val="22"/>
          <w:szCs w:val="22"/>
        </w:rPr>
        <w:tab/>
      </w:r>
      <w:r w:rsidRPr="00B66C7A">
        <w:rPr>
          <w:rStyle w:val="Hyperlink"/>
        </w:rPr>
        <w:t>Find Wind Integration Report for Wind Record date from above.</w:t>
      </w:r>
      <w:r>
        <w:rPr>
          <w:webHidden/>
        </w:rPr>
        <w:tab/>
      </w:r>
      <w:r>
        <w:rPr>
          <w:webHidden/>
        </w:rPr>
        <w:fldChar w:fldCharType="begin"/>
      </w:r>
      <w:r>
        <w:rPr>
          <w:webHidden/>
        </w:rPr>
        <w:instrText xml:space="preserve"> PAGEREF _Toc440438951 \h </w:instrText>
      </w:r>
      <w:r>
        <w:rPr>
          <w:webHidden/>
        </w:rPr>
      </w:r>
      <w:r>
        <w:rPr>
          <w:webHidden/>
        </w:rPr>
        <w:fldChar w:fldCharType="separate"/>
      </w:r>
      <w:ins w:id="8" w:author="Williams, Leslie" w:date="2016-01-13T09:05:00Z">
        <w:r w:rsidR="00252C55">
          <w:rPr>
            <w:webHidden/>
          </w:rPr>
          <w:t>23</w:t>
        </w:r>
      </w:ins>
      <w:del w:id="9" w:author="Williams, Leslie" w:date="2016-01-13T09:05:00Z">
        <w:r w:rsidDel="00252C55">
          <w:rPr>
            <w:webHidden/>
          </w:rPr>
          <w:delText>22</w:delText>
        </w:r>
      </w:del>
      <w:r>
        <w:rPr>
          <w:webHidden/>
        </w:rPr>
        <w:fldChar w:fldCharType="end"/>
      </w:r>
      <w:r w:rsidRPr="00B66C7A">
        <w:rPr>
          <w:rStyle w:val="Hyperlink"/>
        </w:rPr>
        <w:fldChar w:fldCharType="end"/>
      </w:r>
    </w:p>
    <w:p w:rsidR="00265D54" w:rsidRDefault="00265D54">
      <w:pPr>
        <w:pStyle w:val="TOC2"/>
        <w:rPr>
          <w:rFonts w:asciiTheme="minorHAnsi" w:eastAsiaTheme="minorEastAsia" w:hAnsiTheme="minorHAnsi" w:cstheme="minorBidi"/>
          <w:sz w:val="22"/>
          <w:szCs w:val="22"/>
        </w:rPr>
      </w:pPr>
      <w:r w:rsidRPr="00B66C7A">
        <w:rPr>
          <w:rStyle w:val="Hyperlink"/>
        </w:rPr>
        <w:fldChar w:fldCharType="begin"/>
      </w:r>
      <w:r w:rsidRPr="00B66C7A">
        <w:rPr>
          <w:rStyle w:val="Hyperlink"/>
        </w:rPr>
        <w:instrText xml:space="preserve"> </w:instrText>
      </w:r>
      <w:r>
        <w:instrText>HYPERLINK \l "_Toc440438952"</w:instrText>
      </w:r>
      <w:r w:rsidRPr="00B66C7A">
        <w:rPr>
          <w:rStyle w:val="Hyperlink"/>
        </w:rPr>
        <w:instrText xml:space="preserve"> </w:instrText>
      </w:r>
      <w:r w:rsidRPr="00B66C7A">
        <w:rPr>
          <w:rStyle w:val="Hyperlink"/>
        </w:rPr>
        <w:fldChar w:fldCharType="separate"/>
      </w:r>
      <w:r w:rsidRPr="00B66C7A">
        <w:rPr>
          <w:rStyle w:val="Hyperlink"/>
        </w:rPr>
        <w:t>1.</w:t>
      </w:r>
      <w:r>
        <w:rPr>
          <w:rFonts w:asciiTheme="minorHAnsi" w:eastAsiaTheme="minorEastAsia" w:hAnsiTheme="minorHAnsi" w:cstheme="minorBidi"/>
          <w:sz w:val="22"/>
          <w:szCs w:val="22"/>
        </w:rPr>
        <w:tab/>
      </w:r>
      <w:r w:rsidRPr="00B66C7A">
        <w:rPr>
          <w:rStyle w:val="Hyperlink"/>
        </w:rPr>
        <w:t>Record Wind Peak Time</w:t>
      </w:r>
      <w:r>
        <w:rPr>
          <w:webHidden/>
        </w:rPr>
        <w:tab/>
      </w:r>
      <w:r>
        <w:rPr>
          <w:webHidden/>
        </w:rPr>
        <w:fldChar w:fldCharType="begin"/>
      </w:r>
      <w:r>
        <w:rPr>
          <w:webHidden/>
        </w:rPr>
        <w:instrText xml:space="preserve"> PAGEREF _Toc440438952 \h </w:instrText>
      </w:r>
      <w:r>
        <w:rPr>
          <w:webHidden/>
        </w:rPr>
      </w:r>
      <w:r>
        <w:rPr>
          <w:webHidden/>
        </w:rPr>
        <w:fldChar w:fldCharType="separate"/>
      </w:r>
      <w:ins w:id="10" w:author="Williams, Leslie" w:date="2016-01-13T09:05:00Z">
        <w:r w:rsidR="00252C55">
          <w:rPr>
            <w:webHidden/>
          </w:rPr>
          <w:t>23</w:t>
        </w:r>
      </w:ins>
      <w:del w:id="11" w:author="Williams, Leslie" w:date="2016-01-13T09:05:00Z">
        <w:r w:rsidDel="00252C55">
          <w:rPr>
            <w:webHidden/>
          </w:rPr>
          <w:delText>22</w:delText>
        </w:r>
      </w:del>
      <w:r>
        <w:rPr>
          <w:webHidden/>
        </w:rPr>
        <w:fldChar w:fldCharType="end"/>
      </w:r>
      <w:r w:rsidRPr="00B66C7A">
        <w:rPr>
          <w:rStyle w:val="Hyperlink"/>
        </w:rPr>
        <w:fldChar w:fldCharType="end"/>
      </w:r>
    </w:p>
    <w:p w:rsidR="00265D54" w:rsidRDefault="00265D54">
      <w:pPr>
        <w:pStyle w:val="TOC2"/>
        <w:rPr>
          <w:rFonts w:asciiTheme="minorHAnsi" w:eastAsiaTheme="minorEastAsia" w:hAnsiTheme="minorHAnsi" w:cstheme="minorBidi"/>
          <w:sz w:val="22"/>
          <w:szCs w:val="22"/>
        </w:rPr>
      </w:pPr>
      <w:r w:rsidRPr="00B66C7A">
        <w:rPr>
          <w:rStyle w:val="Hyperlink"/>
        </w:rPr>
        <w:fldChar w:fldCharType="begin"/>
      </w:r>
      <w:r w:rsidRPr="00B66C7A">
        <w:rPr>
          <w:rStyle w:val="Hyperlink"/>
        </w:rPr>
        <w:instrText xml:space="preserve"> </w:instrText>
      </w:r>
      <w:r>
        <w:instrText>HYPERLINK \l "_Toc440438953"</w:instrText>
      </w:r>
      <w:r w:rsidRPr="00B66C7A">
        <w:rPr>
          <w:rStyle w:val="Hyperlink"/>
        </w:rPr>
        <w:instrText xml:space="preserve"> </w:instrText>
      </w:r>
      <w:r w:rsidRPr="00B66C7A">
        <w:rPr>
          <w:rStyle w:val="Hyperlink"/>
        </w:rPr>
        <w:fldChar w:fldCharType="separate"/>
      </w:r>
      <w:r w:rsidRPr="00B66C7A">
        <w:rPr>
          <w:rStyle w:val="Hyperlink"/>
        </w:rPr>
        <w:t>2.</w:t>
      </w:r>
      <w:r>
        <w:rPr>
          <w:rFonts w:asciiTheme="minorHAnsi" w:eastAsiaTheme="minorEastAsia" w:hAnsiTheme="minorHAnsi" w:cstheme="minorBidi"/>
          <w:sz w:val="22"/>
          <w:szCs w:val="22"/>
        </w:rPr>
        <w:tab/>
      </w:r>
      <w:r w:rsidRPr="00B66C7A">
        <w:rPr>
          <w:rStyle w:val="Hyperlink"/>
        </w:rPr>
        <w:t>Record Wind Integration %</w:t>
      </w:r>
      <w:r>
        <w:rPr>
          <w:webHidden/>
        </w:rPr>
        <w:tab/>
      </w:r>
      <w:r>
        <w:rPr>
          <w:webHidden/>
        </w:rPr>
        <w:fldChar w:fldCharType="begin"/>
      </w:r>
      <w:r>
        <w:rPr>
          <w:webHidden/>
        </w:rPr>
        <w:instrText xml:space="preserve"> PAGEREF _Toc440438953 \h </w:instrText>
      </w:r>
      <w:r>
        <w:rPr>
          <w:webHidden/>
        </w:rPr>
      </w:r>
      <w:r>
        <w:rPr>
          <w:webHidden/>
        </w:rPr>
        <w:fldChar w:fldCharType="separate"/>
      </w:r>
      <w:ins w:id="12" w:author="Williams, Leslie" w:date="2016-01-13T09:05:00Z">
        <w:r w:rsidR="00252C55">
          <w:rPr>
            <w:webHidden/>
          </w:rPr>
          <w:t>23</w:t>
        </w:r>
      </w:ins>
      <w:del w:id="13" w:author="Williams, Leslie" w:date="2016-01-13T09:05:00Z">
        <w:r w:rsidDel="00252C55">
          <w:rPr>
            <w:webHidden/>
          </w:rPr>
          <w:delText>22</w:delText>
        </w:r>
      </w:del>
      <w:r>
        <w:rPr>
          <w:webHidden/>
        </w:rPr>
        <w:fldChar w:fldCharType="end"/>
      </w:r>
      <w:r w:rsidRPr="00B66C7A">
        <w:rPr>
          <w:rStyle w:val="Hyperlink"/>
        </w:rPr>
        <w:fldChar w:fldCharType="end"/>
      </w:r>
    </w:p>
    <w:p w:rsidR="00265D54" w:rsidRDefault="00265D54">
      <w:pPr>
        <w:pStyle w:val="TOC2"/>
        <w:rPr>
          <w:rFonts w:asciiTheme="minorHAnsi" w:eastAsiaTheme="minorEastAsia" w:hAnsiTheme="minorHAnsi" w:cstheme="minorBidi"/>
          <w:sz w:val="22"/>
          <w:szCs w:val="22"/>
        </w:rPr>
      </w:pPr>
      <w:r w:rsidRPr="00B66C7A">
        <w:rPr>
          <w:rStyle w:val="Hyperlink"/>
        </w:rPr>
        <w:fldChar w:fldCharType="begin"/>
      </w:r>
      <w:r w:rsidRPr="00B66C7A">
        <w:rPr>
          <w:rStyle w:val="Hyperlink"/>
        </w:rPr>
        <w:instrText xml:space="preserve"> </w:instrText>
      </w:r>
      <w:r>
        <w:instrText>HYPERLINK \l "_Toc440438954"</w:instrText>
      </w:r>
      <w:r w:rsidRPr="00B66C7A">
        <w:rPr>
          <w:rStyle w:val="Hyperlink"/>
        </w:rPr>
        <w:instrText xml:space="preserve"> </w:instrText>
      </w:r>
      <w:r w:rsidRPr="00B66C7A">
        <w:rPr>
          <w:rStyle w:val="Hyperlink"/>
        </w:rPr>
        <w:fldChar w:fldCharType="separate"/>
      </w:r>
      <w:r w:rsidRPr="00B66C7A">
        <w:rPr>
          <w:rStyle w:val="Hyperlink"/>
        </w:rPr>
        <w:t>3.</w:t>
      </w:r>
      <w:r>
        <w:rPr>
          <w:rFonts w:asciiTheme="minorHAnsi" w:eastAsiaTheme="minorEastAsia" w:hAnsiTheme="minorHAnsi" w:cstheme="minorBidi"/>
          <w:sz w:val="22"/>
          <w:szCs w:val="22"/>
        </w:rPr>
        <w:tab/>
      </w:r>
      <w:r w:rsidRPr="00B66C7A">
        <w:rPr>
          <w:rStyle w:val="Hyperlink"/>
        </w:rPr>
        <w:t>Record maximum Actual Wind Output as a Percentage of the Total Installed Wind Capacity</w:t>
      </w:r>
      <w:r>
        <w:rPr>
          <w:webHidden/>
        </w:rPr>
        <w:tab/>
      </w:r>
      <w:r>
        <w:rPr>
          <w:webHidden/>
        </w:rPr>
        <w:fldChar w:fldCharType="begin"/>
      </w:r>
      <w:r>
        <w:rPr>
          <w:webHidden/>
        </w:rPr>
        <w:instrText xml:space="preserve"> PAGEREF _Toc440438954 \h </w:instrText>
      </w:r>
      <w:r>
        <w:rPr>
          <w:webHidden/>
        </w:rPr>
      </w:r>
      <w:r>
        <w:rPr>
          <w:webHidden/>
        </w:rPr>
        <w:fldChar w:fldCharType="separate"/>
      </w:r>
      <w:ins w:id="14" w:author="Williams, Leslie" w:date="2016-01-13T09:05:00Z">
        <w:r w:rsidR="00252C55">
          <w:rPr>
            <w:webHidden/>
          </w:rPr>
          <w:t>23</w:t>
        </w:r>
      </w:ins>
      <w:del w:id="15" w:author="Williams, Leslie" w:date="2016-01-13T09:05:00Z">
        <w:r w:rsidDel="00252C55">
          <w:rPr>
            <w:webHidden/>
          </w:rPr>
          <w:delText>22</w:delText>
        </w:r>
      </w:del>
      <w:r>
        <w:rPr>
          <w:webHidden/>
        </w:rPr>
        <w:fldChar w:fldCharType="end"/>
      </w:r>
      <w:r w:rsidRPr="00B66C7A">
        <w:rPr>
          <w:rStyle w:val="Hyperlink"/>
        </w:rPr>
        <w:fldChar w:fldCharType="end"/>
      </w:r>
    </w:p>
    <w:p w:rsidR="00265D54" w:rsidRDefault="00265D54">
      <w:pPr>
        <w:pStyle w:val="TOC2"/>
        <w:rPr>
          <w:rFonts w:asciiTheme="minorHAnsi" w:eastAsiaTheme="minorEastAsia" w:hAnsiTheme="minorHAnsi" w:cstheme="minorBidi"/>
          <w:sz w:val="22"/>
          <w:szCs w:val="22"/>
        </w:rPr>
      </w:pPr>
      <w:r w:rsidRPr="00B66C7A">
        <w:rPr>
          <w:rStyle w:val="Hyperlink"/>
        </w:rPr>
        <w:fldChar w:fldCharType="begin"/>
      </w:r>
      <w:r w:rsidRPr="00B66C7A">
        <w:rPr>
          <w:rStyle w:val="Hyperlink"/>
        </w:rPr>
        <w:instrText xml:space="preserve"> </w:instrText>
      </w:r>
      <w:r>
        <w:instrText>HYPERLINK \l "_Toc440438955"</w:instrText>
      </w:r>
      <w:r w:rsidRPr="00B66C7A">
        <w:rPr>
          <w:rStyle w:val="Hyperlink"/>
        </w:rPr>
        <w:instrText xml:space="preserve"> </w:instrText>
      </w:r>
      <w:r w:rsidRPr="00B66C7A">
        <w:rPr>
          <w:rStyle w:val="Hyperlink"/>
        </w:rPr>
        <w:fldChar w:fldCharType="separate"/>
      </w:r>
      <w:r w:rsidRPr="00B66C7A">
        <w:rPr>
          <w:rStyle w:val="Hyperlink"/>
        </w:rPr>
        <w:t>b.</w:t>
      </w:r>
      <w:r>
        <w:rPr>
          <w:rFonts w:asciiTheme="minorHAnsi" w:eastAsiaTheme="minorEastAsia" w:hAnsiTheme="minorHAnsi" w:cstheme="minorBidi"/>
          <w:sz w:val="22"/>
          <w:szCs w:val="22"/>
        </w:rPr>
        <w:tab/>
      </w:r>
      <w:r w:rsidRPr="00B66C7A">
        <w:rPr>
          <w:rStyle w:val="Hyperlink"/>
        </w:rPr>
        <w:t>Use MIN case topology.</w:t>
      </w:r>
      <w:r>
        <w:rPr>
          <w:webHidden/>
        </w:rPr>
        <w:tab/>
      </w:r>
      <w:r>
        <w:rPr>
          <w:webHidden/>
        </w:rPr>
        <w:fldChar w:fldCharType="begin"/>
      </w:r>
      <w:r>
        <w:rPr>
          <w:webHidden/>
        </w:rPr>
        <w:instrText xml:space="preserve"> PAGEREF _Toc440438955 \h </w:instrText>
      </w:r>
      <w:r>
        <w:rPr>
          <w:webHidden/>
        </w:rPr>
      </w:r>
      <w:r>
        <w:rPr>
          <w:webHidden/>
        </w:rPr>
        <w:fldChar w:fldCharType="separate"/>
      </w:r>
      <w:ins w:id="16" w:author="Williams, Leslie" w:date="2016-01-13T09:05:00Z">
        <w:r w:rsidR="00252C55">
          <w:rPr>
            <w:webHidden/>
          </w:rPr>
          <w:t>23</w:t>
        </w:r>
      </w:ins>
      <w:del w:id="17" w:author="Williams, Leslie" w:date="2016-01-13T09:05:00Z">
        <w:r w:rsidDel="00252C55">
          <w:rPr>
            <w:webHidden/>
          </w:rPr>
          <w:delText>22</w:delText>
        </w:r>
      </w:del>
      <w:r>
        <w:rPr>
          <w:webHidden/>
        </w:rPr>
        <w:fldChar w:fldCharType="end"/>
      </w:r>
      <w:r w:rsidRPr="00B66C7A">
        <w:rPr>
          <w:rStyle w:val="Hyperlink"/>
        </w:rPr>
        <w:fldChar w:fldCharType="end"/>
      </w:r>
    </w:p>
    <w:p w:rsidR="00265D54" w:rsidRDefault="00265D54">
      <w:pPr>
        <w:pStyle w:val="TOC2"/>
        <w:rPr>
          <w:rFonts w:asciiTheme="minorHAnsi" w:eastAsiaTheme="minorEastAsia" w:hAnsiTheme="minorHAnsi" w:cstheme="minorBidi"/>
          <w:sz w:val="22"/>
          <w:szCs w:val="22"/>
        </w:rPr>
      </w:pPr>
      <w:r w:rsidRPr="00B66C7A">
        <w:rPr>
          <w:rStyle w:val="Hyperlink"/>
        </w:rPr>
        <w:fldChar w:fldCharType="begin"/>
      </w:r>
      <w:r w:rsidRPr="00B66C7A">
        <w:rPr>
          <w:rStyle w:val="Hyperlink"/>
        </w:rPr>
        <w:instrText xml:space="preserve"> </w:instrText>
      </w:r>
      <w:r>
        <w:instrText>HYPERLINK \l "_Toc440438956"</w:instrText>
      </w:r>
      <w:r w:rsidRPr="00B66C7A">
        <w:rPr>
          <w:rStyle w:val="Hyperlink"/>
        </w:rPr>
        <w:instrText xml:space="preserve"> </w:instrText>
      </w:r>
      <w:r w:rsidRPr="00B66C7A">
        <w:rPr>
          <w:rStyle w:val="Hyperlink"/>
        </w:rPr>
        <w:fldChar w:fldCharType="separate"/>
      </w:r>
      <w:r w:rsidRPr="00B66C7A">
        <w:rPr>
          <w:rStyle w:val="Hyperlink"/>
        </w:rPr>
        <w:t>c.</w:t>
      </w:r>
      <w:r>
        <w:rPr>
          <w:rFonts w:asciiTheme="minorHAnsi" w:eastAsiaTheme="minorEastAsia" w:hAnsiTheme="minorHAnsi" w:cstheme="minorBidi"/>
          <w:sz w:val="22"/>
          <w:szCs w:val="22"/>
        </w:rPr>
        <w:tab/>
      </w:r>
      <w:r w:rsidRPr="00B66C7A">
        <w:rPr>
          <w:rStyle w:val="Hyperlink"/>
        </w:rPr>
        <w:t>Determine generation and load level for HWLL case.</w:t>
      </w:r>
      <w:r>
        <w:rPr>
          <w:webHidden/>
        </w:rPr>
        <w:tab/>
      </w:r>
      <w:r>
        <w:rPr>
          <w:webHidden/>
        </w:rPr>
        <w:fldChar w:fldCharType="begin"/>
      </w:r>
      <w:r>
        <w:rPr>
          <w:webHidden/>
        </w:rPr>
        <w:instrText xml:space="preserve"> PAGEREF _Toc440438956 \h </w:instrText>
      </w:r>
      <w:r>
        <w:rPr>
          <w:webHidden/>
        </w:rPr>
      </w:r>
      <w:r>
        <w:rPr>
          <w:webHidden/>
        </w:rPr>
        <w:fldChar w:fldCharType="separate"/>
      </w:r>
      <w:ins w:id="18" w:author="Williams, Leslie" w:date="2016-01-13T09:05:00Z">
        <w:r w:rsidR="00252C55">
          <w:rPr>
            <w:webHidden/>
          </w:rPr>
          <w:t>23</w:t>
        </w:r>
      </w:ins>
      <w:del w:id="19" w:author="Williams, Leslie" w:date="2016-01-13T09:05:00Z">
        <w:r w:rsidDel="00252C55">
          <w:rPr>
            <w:webHidden/>
          </w:rPr>
          <w:delText>22</w:delText>
        </w:r>
      </w:del>
      <w:r>
        <w:rPr>
          <w:webHidden/>
        </w:rPr>
        <w:fldChar w:fldCharType="end"/>
      </w:r>
      <w:r w:rsidRPr="00B66C7A">
        <w:rPr>
          <w:rStyle w:val="Hyperlink"/>
        </w:rPr>
        <w:fldChar w:fldCharType="end"/>
      </w:r>
    </w:p>
    <w:p w:rsidR="00265D54" w:rsidRDefault="00265D54">
      <w:pPr>
        <w:pStyle w:val="TOC2"/>
        <w:rPr>
          <w:rFonts w:asciiTheme="minorHAnsi" w:eastAsiaTheme="minorEastAsia" w:hAnsiTheme="minorHAnsi" w:cstheme="minorBidi"/>
          <w:sz w:val="22"/>
          <w:szCs w:val="22"/>
        </w:rPr>
      </w:pPr>
      <w:r w:rsidRPr="00B66C7A">
        <w:rPr>
          <w:rStyle w:val="Hyperlink"/>
        </w:rPr>
        <w:fldChar w:fldCharType="begin"/>
      </w:r>
      <w:r w:rsidRPr="00B66C7A">
        <w:rPr>
          <w:rStyle w:val="Hyperlink"/>
        </w:rPr>
        <w:instrText xml:space="preserve"> </w:instrText>
      </w:r>
      <w:r>
        <w:instrText>HYPERLINK \l "_Toc440438957"</w:instrText>
      </w:r>
      <w:r w:rsidRPr="00B66C7A">
        <w:rPr>
          <w:rStyle w:val="Hyperlink"/>
        </w:rPr>
        <w:instrText xml:space="preserve"> </w:instrText>
      </w:r>
      <w:r w:rsidRPr="00B66C7A">
        <w:rPr>
          <w:rStyle w:val="Hyperlink"/>
        </w:rPr>
        <w:fldChar w:fldCharType="separate"/>
      </w:r>
      <w:r w:rsidRPr="00B66C7A">
        <w:rPr>
          <w:rStyle w:val="Hyperlink"/>
        </w:rPr>
        <w:t>i.</w:t>
      </w:r>
      <w:r>
        <w:rPr>
          <w:rFonts w:asciiTheme="minorHAnsi" w:eastAsiaTheme="minorEastAsia" w:hAnsiTheme="minorHAnsi" w:cstheme="minorBidi"/>
          <w:sz w:val="22"/>
          <w:szCs w:val="22"/>
        </w:rPr>
        <w:tab/>
      </w:r>
      <w:r w:rsidRPr="00B66C7A">
        <w:rPr>
          <w:rStyle w:val="Hyperlink"/>
        </w:rPr>
        <w:t>Determine total wind capacity available in HWLL case and apply percentage from 1.b.iii. above to determine wind generation level to be dispatched in HWLL case. Please note the wind generation level may require additional adjustments in order to produce a stable base case.</w:t>
      </w:r>
      <w:r>
        <w:rPr>
          <w:webHidden/>
        </w:rPr>
        <w:tab/>
      </w:r>
      <w:r>
        <w:rPr>
          <w:webHidden/>
        </w:rPr>
        <w:fldChar w:fldCharType="begin"/>
      </w:r>
      <w:r>
        <w:rPr>
          <w:webHidden/>
        </w:rPr>
        <w:instrText xml:space="preserve"> PAGEREF _Toc440438957 \h </w:instrText>
      </w:r>
      <w:r>
        <w:rPr>
          <w:webHidden/>
        </w:rPr>
      </w:r>
      <w:r>
        <w:rPr>
          <w:webHidden/>
        </w:rPr>
        <w:fldChar w:fldCharType="separate"/>
      </w:r>
      <w:ins w:id="20" w:author="Williams, Leslie" w:date="2016-01-13T09:05:00Z">
        <w:r w:rsidR="00252C55">
          <w:rPr>
            <w:webHidden/>
          </w:rPr>
          <w:t>23</w:t>
        </w:r>
      </w:ins>
      <w:del w:id="21" w:author="Williams, Leslie" w:date="2016-01-13T09:05:00Z">
        <w:r w:rsidDel="00252C55">
          <w:rPr>
            <w:webHidden/>
          </w:rPr>
          <w:delText>22</w:delText>
        </w:r>
      </w:del>
      <w:r>
        <w:rPr>
          <w:webHidden/>
        </w:rPr>
        <w:fldChar w:fldCharType="end"/>
      </w:r>
      <w:r w:rsidRPr="00B66C7A">
        <w:rPr>
          <w:rStyle w:val="Hyperlink"/>
        </w:rPr>
        <w:fldChar w:fldCharType="end"/>
      </w:r>
    </w:p>
    <w:p w:rsidR="00265D54" w:rsidRDefault="002F15CF">
      <w:pPr>
        <w:pStyle w:val="TOC2"/>
        <w:rPr>
          <w:rFonts w:asciiTheme="minorHAnsi" w:eastAsiaTheme="minorEastAsia" w:hAnsiTheme="minorHAnsi" w:cstheme="minorBidi"/>
          <w:sz w:val="22"/>
          <w:szCs w:val="22"/>
        </w:rPr>
      </w:pPr>
      <w:hyperlink w:anchor="_Toc440438958" w:history="1">
        <w:r w:rsidR="00265D54" w:rsidRPr="00B66C7A">
          <w:rPr>
            <w:rStyle w:val="Hyperlink"/>
          </w:rPr>
          <w:t>ii.</w:t>
        </w:r>
        <w:r w:rsidR="00265D54">
          <w:rPr>
            <w:rFonts w:asciiTheme="minorHAnsi" w:eastAsiaTheme="minorEastAsia" w:hAnsiTheme="minorHAnsi" w:cstheme="minorBidi"/>
            <w:sz w:val="22"/>
            <w:szCs w:val="22"/>
          </w:rPr>
          <w:tab/>
        </w:r>
        <w:r w:rsidR="00265D54" w:rsidRPr="00B66C7A">
          <w:rPr>
            <w:rStyle w:val="Hyperlink"/>
          </w:rPr>
          <w:t>If the HWLL wind integration level is assumed to be 30%, divide HWLL wind level by 0.3 to get total generation for HWLL case, which is an approximation from 1.b.ii. above.</w:t>
        </w:r>
        <w:r w:rsidR="00265D54">
          <w:rPr>
            <w:webHidden/>
          </w:rPr>
          <w:tab/>
        </w:r>
        <w:r w:rsidR="00265D54">
          <w:rPr>
            <w:webHidden/>
          </w:rPr>
          <w:fldChar w:fldCharType="begin"/>
        </w:r>
        <w:r w:rsidR="00265D54">
          <w:rPr>
            <w:webHidden/>
          </w:rPr>
          <w:instrText xml:space="preserve"> PAGEREF _Toc440438958 \h </w:instrText>
        </w:r>
        <w:r w:rsidR="00265D54">
          <w:rPr>
            <w:webHidden/>
          </w:rPr>
        </w:r>
        <w:r w:rsidR="00265D54">
          <w:rPr>
            <w:webHidden/>
          </w:rPr>
          <w:fldChar w:fldCharType="separate"/>
        </w:r>
        <w:r w:rsidR="00252C55">
          <w:rPr>
            <w:webHidden/>
          </w:rPr>
          <w:t>23</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59" w:history="1">
        <w:r w:rsidR="00265D54" w:rsidRPr="00B66C7A">
          <w:rPr>
            <w:rStyle w:val="Hyperlink"/>
          </w:rPr>
          <w:t>iii.</w:t>
        </w:r>
        <w:r w:rsidR="00265D54">
          <w:rPr>
            <w:rFonts w:asciiTheme="minorHAnsi" w:eastAsiaTheme="minorEastAsia" w:hAnsiTheme="minorHAnsi" w:cstheme="minorBidi"/>
            <w:sz w:val="22"/>
            <w:szCs w:val="22"/>
          </w:rPr>
          <w:tab/>
        </w:r>
        <w:r w:rsidR="00265D54" w:rsidRPr="00B66C7A">
          <w:rPr>
            <w:rStyle w:val="Hyperlink"/>
          </w:rPr>
          <w:t>Set HWLL total load level to total generation determined in 3.b. above.  Apply ratio from solved MIN case to determine area load level and losses.  Each entity will provide load profiles to match their portion of the total load level for HWLL case. These load levels will remain constant and will only be updated during the case building process.</w:t>
        </w:r>
        <w:r w:rsidR="00265D54">
          <w:rPr>
            <w:webHidden/>
          </w:rPr>
          <w:tab/>
        </w:r>
        <w:r w:rsidR="00265D54">
          <w:rPr>
            <w:webHidden/>
          </w:rPr>
          <w:fldChar w:fldCharType="begin"/>
        </w:r>
        <w:r w:rsidR="00265D54">
          <w:rPr>
            <w:webHidden/>
          </w:rPr>
          <w:instrText xml:space="preserve"> PAGEREF _Toc440438959 \h </w:instrText>
        </w:r>
        <w:r w:rsidR="00265D54">
          <w:rPr>
            <w:webHidden/>
          </w:rPr>
        </w:r>
        <w:r w:rsidR="00265D54">
          <w:rPr>
            <w:webHidden/>
          </w:rPr>
          <w:fldChar w:fldCharType="separate"/>
        </w:r>
        <w:r w:rsidR="00252C55">
          <w:rPr>
            <w:webHidden/>
          </w:rPr>
          <w:t>23</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60" w:history="1">
        <w:r w:rsidR="00265D54" w:rsidRPr="00B66C7A">
          <w:rPr>
            <w:rStyle w:val="Hyperlink"/>
          </w:rPr>
          <w:t>4.4</w:t>
        </w:r>
        <w:r w:rsidR="00265D54">
          <w:rPr>
            <w:rFonts w:asciiTheme="minorHAnsi" w:eastAsiaTheme="minorEastAsia" w:hAnsiTheme="minorHAnsi" w:cstheme="minorBidi"/>
            <w:sz w:val="22"/>
            <w:szCs w:val="22"/>
          </w:rPr>
          <w:tab/>
        </w:r>
        <w:r w:rsidR="00265D54" w:rsidRPr="00B66C7A">
          <w:rPr>
            <w:rStyle w:val="Hyperlink"/>
          </w:rPr>
          <w:t>Branch Data</w:t>
        </w:r>
        <w:r w:rsidR="00265D54">
          <w:rPr>
            <w:webHidden/>
          </w:rPr>
          <w:tab/>
        </w:r>
        <w:r w:rsidR="00265D54">
          <w:rPr>
            <w:webHidden/>
          </w:rPr>
          <w:fldChar w:fldCharType="begin"/>
        </w:r>
        <w:r w:rsidR="00265D54">
          <w:rPr>
            <w:webHidden/>
          </w:rPr>
          <w:instrText xml:space="preserve"> PAGEREF _Toc440438960 \h </w:instrText>
        </w:r>
        <w:r w:rsidR="00265D54">
          <w:rPr>
            <w:webHidden/>
          </w:rPr>
        </w:r>
        <w:r w:rsidR="00265D54">
          <w:rPr>
            <w:webHidden/>
          </w:rPr>
          <w:fldChar w:fldCharType="separate"/>
        </w:r>
        <w:r w:rsidR="00252C55">
          <w:rPr>
            <w:webHidden/>
          </w:rPr>
          <w:t>27</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61" w:history="1">
        <w:r w:rsidR="00265D54" w:rsidRPr="00B66C7A">
          <w:rPr>
            <w:rStyle w:val="Hyperlink"/>
          </w:rPr>
          <w:t>4.5</w:t>
        </w:r>
        <w:r w:rsidR="00265D54">
          <w:rPr>
            <w:rFonts w:asciiTheme="minorHAnsi" w:eastAsiaTheme="minorEastAsia" w:hAnsiTheme="minorHAnsi" w:cstheme="minorBidi"/>
            <w:sz w:val="22"/>
            <w:szCs w:val="22"/>
          </w:rPr>
          <w:tab/>
        </w:r>
        <w:r w:rsidR="00265D54" w:rsidRPr="00B66C7A">
          <w:rPr>
            <w:rStyle w:val="Hyperlink"/>
          </w:rPr>
          <w:t>Transformer Data</w:t>
        </w:r>
        <w:r w:rsidR="00265D54">
          <w:rPr>
            <w:webHidden/>
          </w:rPr>
          <w:tab/>
        </w:r>
        <w:r w:rsidR="00265D54">
          <w:rPr>
            <w:webHidden/>
          </w:rPr>
          <w:fldChar w:fldCharType="begin"/>
        </w:r>
        <w:r w:rsidR="00265D54">
          <w:rPr>
            <w:webHidden/>
          </w:rPr>
          <w:instrText xml:space="preserve"> PAGEREF _Toc440438961 \h </w:instrText>
        </w:r>
        <w:r w:rsidR="00265D54">
          <w:rPr>
            <w:webHidden/>
          </w:rPr>
        </w:r>
        <w:r w:rsidR="00265D54">
          <w:rPr>
            <w:webHidden/>
          </w:rPr>
          <w:fldChar w:fldCharType="separate"/>
        </w:r>
        <w:r w:rsidR="00252C55">
          <w:rPr>
            <w:webHidden/>
          </w:rPr>
          <w:t>35</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62" w:history="1">
        <w:r w:rsidR="00265D54" w:rsidRPr="00B66C7A">
          <w:rPr>
            <w:rStyle w:val="Hyperlink"/>
          </w:rPr>
          <w:t>4.6</w:t>
        </w:r>
        <w:r w:rsidR="00265D54">
          <w:rPr>
            <w:rFonts w:asciiTheme="minorHAnsi" w:eastAsiaTheme="minorEastAsia" w:hAnsiTheme="minorHAnsi" w:cstheme="minorBidi"/>
            <w:sz w:val="22"/>
            <w:szCs w:val="22"/>
          </w:rPr>
          <w:tab/>
        </w:r>
        <w:r w:rsidR="00265D54" w:rsidRPr="00B66C7A">
          <w:rPr>
            <w:rStyle w:val="Hyperlink"/>
          </w:rPr>
          <w:t>Static Reactive Devices</w:t>
        </w:r>
        <w:r w:rsidR="00265D54">
          <w:rPr>
            <w:webHidden/>
          </w:rPr>
          <w:tab/>
        </w:r>
        <w:r w:rsidR="00265D54">
          <w:rPr>
            <w:webHidden/>
          </w:rPr>
          <w:fldChar w:fldCharType="begin"/>
        </w:r>
        <w:r w:rsidR="00265D54">
          <w:rPr>
            <w:webHidden/>
          </w:rPr>
          <w:instrText xml:space="preserve"> PAGEREF _Toc440438962 \h </w:instrText>
        </w:r>
        <w:r w:rsidR="00265D54">
          <w:rPr>
            <w:webHidden/>
          </w:rPr>
        </w:r>
        <w:r w:rsidR="00265D54">
          <w:rPr>
            <w:webHidden/>
          </w:rPr>
          <w:fldChar w:fldCharType="separate"/>
        </w:r>
        <w:r w:rsidR="00252C55">
          <w:rPr>
            <w:webHidden/>
          </w:rPr>
          <w:t>40</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63" w:history="1">
        <w:r w:rsidR="00265D54" w:rsidRPr="00B66C7A">
          <w:rPr>
            <w:rStyle w:val="Hyperlink"/>
          </w:rPr>
          <w:t>4.7</w:t>
        </w:r>
        <w:r w:rsidR="00265D54">
          <w:rPr>
            <w:rFonts w:asciiTheme="minorHAnsi" w:eastAsiaTheme="minorEastAsia" w:hAnsiTheme="minorHAnsi" w:cstheme="minorBidi"/>
            <w:sz w:val="22"/>
            <w:szCs w:val="22"/>
          </w:rPr>
          <w:tab/>
        </w:r>
        <w:r w:rsidR="00265D54" w:rsidRPr="00B66C7A">
          <w:rPr>
            <w:rStyle w:val="Hyperlink"/>
          </w:rPr>
          <w:t>Dynamic Control Devices</w:t>
        </w:r>
        <w:r w:rsidR="00265D54">
          <w:rPr>
            <w:webHidden/>
          </w:rPr>
          <w:tab/>
        </w:r>
        <w:r w:rsidR="00265D54">
          <w:rPr>
            <w:webHidden/>
          </w:rPr>
          <w:fldChar w:fldCharType="begin"/>
        </w:r>
        <w:r w:rsidR="00265D54">
          <w:rPr>
            <w:webHidden/>
          </w:rPr>
          <w:instrText xml:space="preserve"> PAGEREF _Toc440438963 \h </w:instrText>
        </w:r>
        <w:r w:rsidR="00265D54">
          <w:rPr>
            <w:webHidden/>
          </w:rPr>
        </w:r>
        <w:r w:rsidR="00265D54">
          <w:rPr>
            <w:webHidden/>
          </w:rPr>
          <w:fldChar w:fldCharType="separate"/>
        </w:r>
        <w:r w:rsidR="00252C55">
          <w:rPr>
            <w:webHidden/>
          </w:rPr>
          <w:t>42</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64" w:history="1">
        <w:r w:rsidR="00265D54" w:rsidRPr="00B66C7A">
          <w:rPr>
            <w:rStyle w:val="Hyperlink"/>
          </w:rPr>
          <w:t>4.8</w:t>
        </w:r>
        <w:r w:rsidR="00265D54">
          <w:rPr>
            <w:rFonts w:asciiTheme="minorHAnsi" w:eastAsiaTheme="minorEastAsia" w:hAnsiTheme="minorHAnsi" w:cstheme="minorBidi"/>
            <w:sz w:val="22"/>
            <w:szCs w:val="22"/>
          </w:rPr>
          <w:tab/>
        </w:r>
        <w:r w:rsidR="00265D54" w:rsidRPr="00B66C7A">
          <w:rPr>
            <w:rStyle w:val="Hyperlink"/>
          </w:rPr>
          <w:t>HVDC Devices</w:t>
        </w:r>
        <w:r w:rsidR="00265D54">
          <w:rPr>
            <w:webHidden/>
          </w:rPr>
          <w:tab/>
        </w:r>
        <w:r w:rsidR="00265D54">
          <w:rPr>
            <w:webHidden/>
          </w:rPr>
          <w:fldChar w:fldCharType="begin"/>
        </w:r>
        <w:r w:rsidR="00265D54">
          <w:rPr>
            <w:webHidden/>
          </w:rPr>
          <w:instrText xml:space="preserve"> PAGEREF _Toc440438964 \h </w:instrText>
        </w:r>
        <w:r w:rsidR="00265D54">
          <w:rPr>
            <w:webHidden/>
          </w:rPr>
        </w:r>
        <w:r w:rsidR="00265D54">
          <w:rPr>
            <w:webHidden/>
          </w:rPr>
          <w:fldChar w:fldCharType="separate"/>
        </w:r>
        <w:r w:rsidR="00252C55">
          <w:rPr>
            <w:webHidden/>
          </w:rPr>
          <w:t>43</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65" w:history="1">
        <w:r w:rsidR="00265D54" w:rsidRPr="00B66C7A">
          <w:rPr>
            <w:rStyle w:val="Hyperlink"/>
          </w:rPr>
          <w:t>5.1</w:t>
        </w:r>
        <w:r w:rsidR="00265D54">
          <w:rPr>
            <w:rFonts w:asciiTheme="minorHAnsi" w:eastAsiaTheme="minorEastAsia" w:hAnsiTheme="minorHAnsi" w:cstheme="minorBidi"/>
            <w:sz w:val="22"/>
            <w:szCs w:val="22"/>
          </w:rPr>
          <w:tab/>
        </w:r>
        <w:r w:rsidR="00265D54" w:rsidRPr="00B66C7A">
          <w:rPr>
            <w:rStyle w:val="Hyperlink"/>
          </w:rPr>
          <w:t>Transmission Loss Factor Calculations</w:t>
        </w:r>
        <w:r w:rsidR="00265D54">
          <w:rPr>
            <w:webHidden/>
          </w:rPr>
          <w:tab/>
        </w:r>
        <w:r w:rsidR="00265D54">
          <w:rPr>
            <w:webHidden/>
          </w:rPr>
          <w:fldChar w:fldCharType="begin"/>
        </w:r>
        <w:r w:rsidR="00265D54">
          <w:rPr>
            <w:webHidden/>
          </w:rPr>
          <w:instrText xml:space="preserve"> PAGEREF _Toc440438965 \h </w:instrText>
        </w:r>
        <w:r w:rsidR="00265D54">
          <w:rPr>
            <w:webHidden/>
          </w:rPr>
        </w:r>
        <w:r w:rsidR="00265D54">
          <w:rPr>
            <w:webHidden/>
          </w:rPr>
          <w:fldChar w:fldCharType="separate"/>
        </w:r>
        <w:r w:rsidR="00252C55">
          <w:rPr>
            <w:webHidden/>
          </w:rPr>
          <w:t>44</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66" w:history="1">
        <w:r w:rsidR="00265D54" w:rsidRPr="00B66C7A">
          <w:rPr>
            <w:rStyle w:val="Hyperlink"/>
          </w:rPr>
          <w:t>5.2</w:t>
        </w:r>
        <w:r w:rsidR="00265D54">
          <w:rPr>
            <w:rFonts w:asciiTheme="minorHAnsi" w:eastAsiaTheme="minorEastAsia" w:hAnsiTheme="minorHAnsi" w:cstheme="minorBidi"/>
            <w:sz w:val="22"/>
            <w:szCs w:val="22"/>
          </w:rPr>
          <w:tab/>
        </w:r>
        <w:r w:rsidR="00265D54" w:rsidRPr="00B66C7A">
          <w:rPr>
            <w:rStyle w:val="Hyperlink"/>
          </w:rPr>
          <w:t>Contingency Database</w:t>
        </w:r>
        <w:r w:rsidR="00265D54">
          <w:rPr>
            <w:webHidden/>
          </w:rPr>
          <w:tab/>
        </w:r>
        <w:r w:rsidR="00265D54">
          <w:rPr>
            <w:webHidden/>
          </w:rPr>
          <w:fldChar w:fldCharType="begin"/>
        </w:r>
        <w:r w:rsidR="00265D54">
          <w:rPr>
            <w:webHidden/>
          </w:rPr>
          <w:instrText xml:space="preserve"> PAGEREF _Toc440438966 \h </w:instrText>
        </w:r>
        <w:r w:rsidR="00265D54">
          <w:rPr>
            <w:webHidden/>
          </w:rPr>
        </w:r>
        <w:r w:rsidR="00265D54">
          <w:rPr>
            <w:webHidden/>
          </w:rPr>
          <w:fldChar w:fldCharType="separate"/>
        </w:r>
        <w:r w:rsidR="00252C55">
          <w:rPr>
            <w:webHidden/>
          </w:rPr>
          <w:t>44</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67" w:history="1">
        <w:r w:rsidR="00265D54" w:rsidRPr="00B66C7A">
          <w:rPr>
            <w:rStyle w:val="Hyperlink"/>
          </w:rPr>
          <w:t>5.3</w:t>
        </w:r>
        <w:r w:rsidR="00265D54">
          <w:rPr>
            <w:rFonts w:asciiTheme="minorHAnsi" w:eastAsiaTheme="minorEastAsia" w:hAnsiTheme="minorHAnsi" w:cstheme="minorBidi"/>
            <w:sz w:val="22"/>
            <w:szCs w:val="22"/>
          </w:rPr>
          <w:tab/>
        </w:r>
        <w:r w:rsidR="00265D54" w:rsidRPr="00B66C7A">
          <w:rPr>
            <w:rStyle w:val="Hyperlink"/>
          </w:rPr>
          <w:t>Review of NMMS and Topology Processor Compatibility with PSS/E</w:t>
        </w:r>
        <w:r w:rsidR="00265D54">
          <w:rPr>
            <w:webHidden/>
          </w:rPr>
          <w:tab/>
        </w:r>
        <w:r w:rsidR="00265D54">
          <w:rPr>
            <w:webHidden/>
          </w:rPr>
          <w:fldChar w:fldCharType="begin"/>
        </w:r>
        <w:r w:rsidR="00265D54">
          <w:rPr>
            <w:webHidden/>
          </w:rPr>
          <w:instrText xml:space="preserve"> PAGEREF _Toc440438967 \h </w:instrText>
        </w:r>
        <w:r w:rsidR="00265D54">
          <w:rPr>
            <w:webHidden/>
          </w:rPr>
        </w:r>
        <w:r w:rsidR="00265D54">
          <w:rPr>
            <w:webHidden/>
          </w:rPr>
          <w:fldChar w:fldCharType="separate"/>
        </w:r>
        <w:r w:rsidR="00252C55">
          <w:rPr>
            <w:webHidden/>
          </w:rPr>
          <w:t>47</w:t>
        </w:r>
        <w:r w:rsidR="00265D54">
          <w:rPr>
            <w:webHidden/>
          </w:rPr>
          <w:fldChar w:fldCharType="end"/>
        </w:r>
      </w:hyperlink>
    </w:p>
    <w:p w:rsidR="00265D54" w:rsidRDefault="002F15CF">
      <w:pPr>
        <w:pStyle w:val="TOC2"/>
        <w:rPr>
          <w:rFonts w:asciiTheme="minorHAnsi" w:eastAsiaTheme="minorEastAsia" w:hAnsiTheme="minorHAnsi" w:cstheme="minorBidi"/>
          <w:sz w:val="22"/>
          <w:szCs w:val="22"/>
        </w:rPr>
      </w:pPr>
      <w:hyperlink w:anchor="_Toc440438968" w:history="1">
        <w:r w:rsidR="00265D54" w:rsidRPr="00B66C7A">
          <w:rPr>
            <w:rStyle w:val="Hyperlink"/>
          </w:rPr>
          <w:t>5.4</w:t>
        </w:r>
        <w:r w:rsidR="00265D54">
          <w:rPr>
            <w:rFonts w:asciiTheme="minorHAnsi" w:eastAsiaTheme="minorEastAsia" w:hAnsiTheme="minorHAnsi" w:cstheme="minorBidi"/>
            <w:sz w:val="22"/>
            <w:szCs w:val="22"/>
          </w:rPr>
          <w:tab/>
        </w:r>
        <w:r w:rsidR="00265D54" w:rsidRPr="00B66C7A">
          <w:rPr>
            <w:rStyle w:val="Hyperlink"/>
          </w:rPr>
          <w:t>Planning Data Dictionary</w:t>
        </w:r>
        <w:r w:rsidR="00265D54">
          <w:rPr>
            <w:webHidden/>
          </w:rPr>
          <w:tab/>
        </w:r>
        <w:r w:rsidR="00265D54">
          <w:rPr>
            <w:webHidden/>
          </w:rPr>
          <w:fldChar w:fldCharType="begin"/>
        </w:r>
        <w:r w:rsidR="00265D54">
          <w:rPr>
            <w:webHidden/>
          </w:rPr>
          <w:instrText xml:space="preserve"> PAGEREF _Toc440438968 \h </w:instrText>
        </w:r>
        <w:r w:rsidR="00265D54">
          <w:rPr>
            <w:webHidden/>
          </w:rPr>
        </w:r>
        <w:r w:rsidR="00265D54">
          <w:rPr>
            <w:webHidden/>
          </w:rPr>
          <w:fldChar w:fldCharType="separate"/>
        </w:r>
        <w:r w:rsidR="00252C55">
          <w:rPr>
            <w:webHidden/>
          </w:rPr>
          <w:t>48</w:t>
        </w:r>
        <w:r w:rsidR="00265D54">
          <w:rPr>
            <w:webHidden/>
          </w:rPr>
          <w:fldChar w:fldCharType="end"/>
        </w:r>
      </w:hyperlink>
    </w:p>
    <w:p w:rsidR="00265D54" w:rsidRDefault="002F15CF">
      <w:pPr>
        <w:pStyle w:val="TOC1"/>
        <w:rPr>
          <w:rFonts w:asciiTheme="minorHAnsi" w:eastAsiaTheme="minorEastAsia" w:hAnsiTheme="minorHAnsi" w:cstheme="minorBidi"/>
          <w:b w:val="0"/>
          <w:i w:val="0"/>
          <w:caps w:val="0"/>
          <w:sz w:val="22"/>
          <w:szCs w:val="22"/>
        </w:rPr>
      </w:pPr>
      <w:hyperlink w:anchor="_Toc440438969" w:history="1">
        <w:r w:rsidR="00265D54" w:rsidRPr="00B66C7A">
          <w:rPr>
            <w:rStyle w:val="Hyperlink"/>
          </w:rPr>
          <w:t>6</w:t>
        </w:r>
        <w:r w:rsidR="00265D54">
          <w:rPr>
            <w:rFonts w:asciiTheme="minorHAnsi" w:eastAsiaTheme="minorEastAsia" w:hAnsiTheme="minorHAnsi" w:cstheme="minorBidi"/>
            <w:b w:val="0"/>
            <w:i w:val="0"/>
            <w:caps w:val="0"/>
            <w:sz w:val="22"/>
            <w:szCs w:val="22"/>
          </w:rPr>
          <w:tab/>
        </w:r>
        <w:r w:rsidR="00265D54" w:rsidRPr="00B66C7A">
          <w:rPr>
            <w:rStyle w:val="Hyperlink"/>
          </w:rPr>
          <w:t>APPENDICES</w:t>
        </w:r>
        <w:r w:rsidR="00265D54">
          <w:rPr>
            <w:webHidden/>
          </w:rPr>
          <w:tab/>
        </w:r>
        <w:r w:rsidR="00265D54">
          <w:rPr>
            <w:webHidden/>
          </w:rPr>
          <w:fldChar w:fldCharType="begin"/>
        </w:r>
        <w:r w:rsidR="00265D54">
          <w:rPr>
            <w:webHidden/>
          </w:rPr>
          <w:instrText xml:space="preserve"> PAGEREF _Toc440438969 \h </w:instrText>
        </w:r>
        <w:r w:rsidR="00265D54">
          <w:rPr>
            <w:webHidden/>
          </w:rPr>
        </w:r>
        <w:r w:rsidR="00265D54">
          <w:rPr>
            <w:webHidden/>
          </w:rPr>
          <w:fldChar w:fldCharType="separate"/>
        </w:r>
        <w:r w:rsidR="00252C55">
          <w:rPr>
            <w:webHidden/>
          </w:rPr>
          <w:t>50</w:t>
        </w:r>
        <w:r w:rsidR="00265D54">
          <w:rPr>
            <w:webHidden/>
          </w:rPr>
          <w:fldChar w:fldCharType="end"/>
        </w:r>
      </w:hyperlink>
    </w:p>
    <w:p w:rsidR="009C3A4F" w:rsidRDefault="00043A04" w:rsidP="001C6C4C">
      <w:pPr>
        <w:pStyle w:val="TOC1"/>
        <w:rPr>
          <w:szCs w:val="24"/>
        </w:rPr>
      </w:pPr>
      <w:r>
        <w:fldChar w:fldCharType="end"/>
      </w:r>
    </w:p>
    <w:p w:rsidR="000F2DD7" w:rsidRDefault="009C3A4F" w:rsidP="009C3A4F">
      <w:pPr>
        <w:jc w:val="center"/>
      </w:pPr>
      <w:r>
        <w:rPr>
          <w:sz w:val="24"/>
          <w:szCs w:val="24"/>
        </w:rPr>
        <w:br w:type="page"/>
      </w:r>
    </w:p>
    <w:p w:rsidR="000F2DD7" w:rsidRPr="00A103EE" w:rsidRDefault="00A103EE" w:rsidP="00A103EE">
      <w:pPr>
        <w:pStyle w:val="Heading1"/>
        <w:numPr>
          <w:ilvl w:val="0"/>
          <w:numId w:val="0"/>
        </w:numPr>
        <w:spacing w:after="240"/>
        <w:rPr>
          <w:caps/>
          <w:sz w:val="24"/>
          <w:u w:val="none"/>
        </w:rPr>
      </w:pPr>
      <w:bookmarkStart w:id="22" w:name="_Toc347132979"/>
      <w:bookmarkStart w:id="23" w:name="_Toc440438936"/>
      <w:r>
        <w:rPr>
          <w:caps/>
          <w:sz w:val="24"/>
          <w:u w:val="none"/>
        </w:rPr>
        <w:lastRenderedPageBreak/>
        <w:t>1</w:t>
      </w:r>
      <w:r>
        <w:rPr>
          <w:caps/>
          <w:sz w:val="24"/>
          <w:u w:val="none"/>
        </w:rPr>
        <w:tab/>
      </w:r>
      <w:r w:rsidR="00E66037">
        <w:rPr>
          <w:caps/>
          <w:sz w:val="24"/>
          <w:u w:val="none"/>
        </w:rPr>
        <w:t>INTRODUCTION</w:t>
      </w:r>
      <w:bookmarkEnd w:id="22"/>
      <w:bookmarkEnd w:id="23"/>
    </w:p>
    <w:p w:rsidR="00DB196D" w:rsidRPr="00A103EE" w:rsidRDefault="00A103EE" w:rsidP="00A103EE">
      <w:pPr>
        <w:pStyle w:val="H2"/>
      </w:pPr>
      <w:bookmarkStart w:id="24" w:name="_Toc347132980"/>
      <w:bookmarkStart w:id="25" w:name="_Toc440438937"/>
      <w:r>
        <w:t>1.1</w:t>
      </w:r>
      <w:r>
        <w:tab/>
        <w:t>ERCOT Steady-State Working Group Scope</w:t>
      </w:r>
      <w:bookmarkEnd w:id="24"/>
      <w:bookmarkEnd w:id="25"/>
    </w:p>
    <w:p w:rsidR="00B371BD" w:rsidRPr="00A103EE" w:rsidRDefault="00B371BD" w:rsidP="00984166">
      <w:pPr>
        <w:pStyle w:val="BodyText"/>
        <w:spacing w:after="240"/>
        <w:rPr>
          <w:iCs/>
          <w:szCs w:val="24"/>
        </w:rPr>
      </w:pPr>
      <w:r w:rsidRPr="00A103EE">
        <w:rPr>
          <w:iCs/>
          <w:szCs w:val="24"/>
        </w:rPr>
        <w:t>The ERCOT Steady-State Working Group (SSWG) operates under the direction of the Reliability and Operations Subcommittee (ROS). The SSWG is a non-voting working group whose members include representatives from ERCOT Transmission Service Providers (TSPs) and ERCOT staff.  The SSWG’s main objectives are to produce seasonal and future steady-state base cases.</w:t>
      </w:r>
      <w:r w:rsidRPr="00A103EE" w:rsidDel="00522990">
        <w:rPr>
          <w:iCs/>
          <w:szCs w:val="24"/>
        </w:rPr>
        <w:t xml:space="preserve"> </w:t>
      </w:r>
      <w:r w:rsidRPr="00A103EE">
        <w:rPr>
          <w:iCs/>
          <w:szCs w:val="24"/>
        </w:rPr>
        <w:t xml:space="preserve">  The SSWG meets twice a year to accomplish these tasks, and at other times during the year as needed to resolve any impending power-flow modeling issues or to provide technical support to the ROS. The SSWG responsibilities are further described as follows:</w:t>
      </w:r>
    </w:p>
    <w:p w:rsidR="0078577F" w:rsidRPr="0078577F" w:rsidRDefault="00B371BD" w:rsidP="00C93995">
      <w:pPr>
        <w:numPr>
          <w:ilvl w:val="0"/>
          <w:numId w:val="18"/>
        </w:numPr>
        <w:jc w:val="both"/>
        <w:rPr>
          <w:sz w:val="24"/>
        </w:rPr>
      </w:pPr>
      <w:r w:rsidRPr="00C93995">
        <w:rPr>
          <w:sz w:val="24"/>
        </w:rPr>
        <w:t>Develop and maintain steady-state base cases for the spring, summer, fall, and winter seasons of the upcoming year</w:t>
      </w:r>
      <w:r w:rsidR="00BE0799">
        <w:rPr>
          <w:sz w:val="24"/>
        </w:rPr>
        <w:t xml:space="preserve">, six future </w:t>
      </w:r>
      <w:r w:rsidR="00475EDD">
        <w:rPr>
          <w:sz w:val="24"/>
        </w:rPr>
        <w:t xml:space="preserve">year </w:t>
      </w:r>
      <w:r w:rsidR="00BE0799">
        <w:rPr>
          <w:sz w:val="24"/>
        </w:rPr>
        <w:t xml:space="preserve">summer on-peak </w:t>
      </w:r>
      <w:r w:rsidR="00475EDD">
        <w:rPr>
          <w:sz w:val="24"/>
        </w:rPr>
        <w:t>cases</w:t>
      </w:r>
      <w:r w:rsidR="00BE0799">
        <w:rPr>
          <w:sz w:val="24"/>
        </w:rPr>
        <w:t xml:space="preserve">, one High Wind/Low Load (HWLL) case, and one minimum </w:t>
      </w:r>
      <w:r w:rsidR="00475EDD">
        <w:rPr>
          <w:sz w:val="24"/>
        </w:rPr>
        <w:t>load</w:t>
      </w:r>
      <w:r w:rsidR="00BE0799">
        <w:rPr>
          <w:sz w:val="24"/>
        </w:rPr>
        <w:t xml:space="preserve"> case. </w:t>
      </w:r>
      <w:r w:rsidRPr="00C93995">
        <w:rPr>
          <w:sz w:val="24"/>
        </w:rPr>
        <w:t>The</w:t>
      </w:r>
      <w:r w:rsidR="00BE0799">
        <w:rPr>
          <w:sz w:val="24"/>
        </w:rPr>
        <w:t xml:space="preserve"> </w:t>
      </w:r>
      <w:r w:rsidRPr="00C93995">
        <w:rPr>
          <w:sz w:val="24"/>
        </w:rPr>
        <w:t xml:space="preserve">seasonal </w:t>
      </w:r>
      <w:r w:rsidR="00475EDD">
        <w:rPr>
          <w:sz w:val="24"/>
        </w:rPr>
        <w:t>base</w:t>
      </w:r>
      <w:r w:rsidRPr="00C93995">
        <w:rPr>
          <w:sz w:val="24"/>
        </w:rPr>
        <w:t xml:space="preserve"> cases consist of both an on</w:t>
      </w:r>
      <w:r w:rsidR="00BE0799">
        <w:rPr>
          <w:sz w:val="24"/>
        </w:rPr>
        <w:t>-</w:t>
      </w:r>
      <w:r w:rsidRPr="00C93995">
        <w:rPr>
          <w:sz w:val="24"/>
        </w:rPr>
        <w:t xml:space="preserve">peak and an off-peak case for each of the four seasons. </w:t>
      </w:r>
      <w:r>
        <w:rPr>
          <w:sz w:val="24"/>
        </w:rPr>
        <w:t xml:space="preserve">The cases, collectively known as </w:t>
      </w:r>
      <w:r w:rsidR="00BE0799">
        <w:rPr>
          <w:sz w:val="24"/>
        </w:rPr>
        <w:t xml:space="preserve">the </w:t>
      </w:r>
      <w:r w:rsidR="0005267F">
        <w:rPr>
          <w:sz w:val="24"/>
        </w:rPr>
        <w:t>Steady</w:t>
      </w:r>
      <w:r w:rsidR="00475EDD">
        <w:rPr>
          <w:sz w:val="24"/>
        </w:rPr>
        <w:t>-</w:t>
      </w:r>
      <w:r w:rsidR="0005267F">
        <w:rPr>
          <w:sz w:val="24"/>
        </w:rPr>
        <w:t>State Cases</w:t>
      </w:r>
      <w:r w:rsidR="00BE0799">
        <w:rPr>
          <w:sz w:val="24"/>
        </w:rPr>
        <w:t xml:space="preserve"> </w:t>
      </w:r>
      <w:r w:rsidR="0005267F">
        <w:rPr>
          <w:sz w:val="24"/>
        </w:rPr>
        <w:t>(SS</w:t>
      </w:r>
      <w:r w:rsidR="00BE0799">
        <w:rPr>
          <w:sz w:val="24"/>
        </w:rPr>
        <w:t>)</w:t>
      </w:r>
      <w:r>
        <w:rPr>
          <w:sz w:val="24"/>
        </w:rPr>
        <w:t xml:space="preserve">, are produced by the SSWG on an annual basis. </w:t>
      </w:r>
    </w:p>
    <w:p w:rsidR="0078577F" w:rsidRDefault="0078577F" w:rsidP="0078577F">
      <w:pPr>
        <w:jc w:val="both"/>
        <w:rPr>
          <w:sz w:val="24"/>
        </w:rPr>
      </w:pPr>
    </w:p>
    <w:p w:rsidR="0078577F" w:rsidRDefault="0078577F" w:rsidP="00AC1A5B">
      <w:pPr>
        <w:numPr>
          <w:ilvl w:val="0"/>
          <w:numId w:val="18"/>
        </w:numPr>
        <w:jc w:val="both"/>
        <w:rPr>
          <w:sz w:val="24"/>
        </w:rPr>
      </w:pPr>
      <w:r>
        <w:rPr>
          <w:sz w:val="24"/>
        </w:rPr>
        <w:t xml:space="preserve">Update </w:t>
      </w:r>
      <w:r w:rsidR="0005267F">
        <w:rPr>
          <w:sz w:val="24"/>
        </w:rPr>
        <w:t>Steady</w:t>
      </w:r>
      <w:r w:rsidR="00475EDD">
        <w:rPr>
          <w:sz w:val="24"/>
        </w:rPr>
        <w:t>-</w:t>
      </w:r>
      <w:r w:rsidR="0005267F">
        <w:rPr>
          <w:sz w:val="24"/>
        </w:rPr>
        <w:t>State</w:t>
      </w:r>
      <w:r>
        <w:rPr>
          <w:sz w:val="24"/>
        </w:rPr>
        <w:t xml:space="preserve"> </w:t>
      </w:r>
      <w:r w:rsidR="0015522D">
        <w:rPr>
          <w:sz w:val="24"/>
        </w:rPr>
        <w:t>C</w:t>
      </w:r>
      <w:r>
        <w:rPr>
          <w:sz w:val="24"/>
        </w:rPr>
        <w:t xml:space="preserve">ases on a </w:t>
      </w:r>
      <w:r w:rsidRPr="0078577F">
        <w:rPr>
          <w:sz w:val="24"/>
        </w:rPr>
        <w:t>triannual</w:t>
      </w:r>
      <w:r>
        <w:rPr>
          <w:sz w:val="24"/>
        </w:rPr>
        <w:t xml:space="preserve"> basis </w:t>
      </w:r>
    </w:p>
    <w:p w:rsidR="0078577F" w:rsidRDefault="0078577F" w:rsidP="00AC1A5B">
      <w:pPr>
        <w:pStyle w:val="ListParagraph"/>
        <w:rPr>
          <w:sz w:val="24"/>
        </w:rPr>
      </w:pPr>
    </w:p>
    <w:p w:rsidR="00B371BD" w:rsidRPr="00881226" w:rsidRDefault="00BE0799" w:rsidP="00AC1A5B">
      <w:pPr>
        <w:numPr>
          <w:ilvl w:val="0"/>
          <w:numId w:val="18"/>
        </w:numPr>
        <w:jc w:val="both"/>
        <w:rPr>
          <w:sz w:val="24"/>
        </w:rPr>
      </w:pPr>
      <w:r>
        <w:rPr>
          <w:sz w:val="24"/>
        </w:rPr>
        <w:t xml:space="preserve">Maintain and update </w:t>
      </w:r>
      <w:r w:rsidR="0078577F">
        <w:rPr>
          <w:sz w:val="24"/>
        </w:rPr>
        <w:t xml:space="preserve">the Transmission Project Information Tracking </w:t>
      </w:r>
      <w:r w:rsidR="003D090B">
        <w:rPr>
          <w:sz w:val="24"/>
        </w:rPr>
        <w:t xml:space="preserve">(TPIT) </w:t>
      </w:r>
      <w:r w:rsidR="0078577F">
        <w:rPr>
          <w:sz w:val="24"/>
        </w:rPr>
        <w:t>report to reflect data used in base case development and update.</w:t>
      </w:r>
    </w:p>
    <w:p w:rsidR="0078577F" w:rsidRDefault="0078577F" w:rsidP="00AC1A5B">
      <w:pPr>
        <w:jc w:val="both"/>
        <w:rPr>
          <w:sz w:val="24"/>
        </w:rPr>
      </w:pPr>
    </w:p>
    <w:p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rsidR="00B371BD" w:rsidRDefault="00B371BD" w:rsidP="00B371BD">
      <w:pPr>
        <w:jc w:val="both"/>
        <w:rPr>
          <w:sz w:val="24"/>
        </w:rPr>
      </w:pPr>
    </w:p>
    <w:p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base case modeling methodologies.</w:t>
      </w:r>
    </w:p>
    <w:p w:rsidR="00B371BD" w:rsidRDefault="00B371BD" w:rsidP="00B371BD">
      <w:pPr>
        <w:jc w:val="both"/>
        <w:rPr>
          <w:sz w:val="24"/>
        </w:rPr>
      </w:pPr>
    </w:p>
    <w:p w:rsidR="00B371BD" w:rsidRDefault="00B371BD" w:rsidP="00B371BD">
      <w:pPr>
        <w:numPr>
          <w:ilvl w:val="0"/>
          <w:numId w:val="21"/>
        </w:numPr>
        <w:jc w:val="both"/>
        <w:rPr>
          <w:sz w:val="24"/>
        </w:rPr>
      </w:pPr>
      <w:r>
        <w:rPr>
          <w:sz w:val="24"/>
        </w:rPr>
        <w:t xml:space="preserve">Prepare data for and review seasonal transmission loss factor calculation on an annual basis. This task is to be </w:t>
      </w:r>
      <w:r w:rsidR="00BE0799">
        <w:rPr>
          <w:sz w:val="24"/>
        </w:rPr>
        <w:t xml:space="preserve">completed </w:t>
      </w:r>
      <w:r>
        <w:rPr>
          <w:sz w:val="24"/>
        </w:rPr>
        <w:t>by January 1</w:t>
      </w:r>
      <w:r>
        <w:rPr>
          <w:sz w:val="24"/>
          <w:vertAlign w:val="superscript"/>
        </w:rPr>
        <w:t>st</w:t>
      </w:r>
      <w:r>
        <w:rPr>
          <w:sz w:val="24"/>
        </w:rPr>
        <w:t>.</w:t>
      </w:r>
    </w:p>
    <w:p w:rsidR="00B371BD" w:rsidRDefault="00B371BD" w:rsidP="00B371BD">
      <w:pPr>
        <w:jc w:val="both"/>
        <w:rPr>
          <w:sz w:val="24"/>
        </w:rPr>
      </w:pPr>
    </w:p>
    <w:p w:rsidR="00B371BD" w:rsidRDefault="00B371BD" w:rsidP="00B371BD">
      <w:pPr>
        <w:numPr>
          <w:ilvl w:val="0"/>
          <w:numId w:val="21"/>
        </w:numPr>
        <w:jc w:val="both"/>
        <w:rPr>
          <w:sz w:val="24"/>
        </w:rPr>
      </w:pPr>
      <w:r>
        <w:rPr>
          <w:sz w:val="24"/>
        </w:rPr>
        <w:t>Assist in development of SSWG processes for compliance with NERC Reliability Standards for Transmission Planner and Planning Authority/Coordinator.</w:t>
      </w:r>
    </w:p>
    <w:p w:rsidR="00B371BD" w:rsidRDefault="00B371BD" w:rsidP="00B371BD">
      <w:pPr>
        <w:jc w:val="both"/>
        <w:rPr>
          <w:sz w:val="24"/>
        </w:rPr>
      </w:pPr>
    </w:p>
    <w:p w:rsidR="00B371BD" w:rsidRDefault="00B371BD" w:rsidP="00856A88">
      <w:pPr>
        <w:numPr>
          <w:ilvl w:val="0"/>
          <w:numId w:val="21"/>
        </w:numPr>
        <w:jc w:val="both"/>
        <w:rPr>
          <w:sz w:val="24"/>
        </w:rPr>
      </w:pPr>
      <w:r>
        <w:rPr>
          <w:sz w:val="24"/>
        </w:rPr>
        <w:t xml:space="preserve">Coordinate tie-line modeling data with adjacent companies via the case-building process. </w:t>
      </w:r>
    </w:p>
    <w:p w:rsidR="00B371BD" w:rsidRDefault="00B371BD" w:rsidP="00B371BD">
      <w:pPr>
        <w:ind w:right="-360"/>
        <w:jc w:val="both"/>
        <w:rPr>
          <w:sz w:val="24"/>
        </w:rPr>
      </w:pPr>
    </w:p>
    <w:p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rsidR="00B371BD" w:rsidRDefault="00B371BD" w:rsidP="00B371BD">
      <w:pPr>
        <w:ind w:right="-360"/>
        <w:jc w:val="both"/>
        <w:rPr>
          <w:sz w:val="24"/>
        </w:rPr>
      </w:pPr>
    </w:p>
    <w:p w:rsidR="00B371BD" w:rsidRDefault="00B371BD" w:rsidP="00B371BD">
      <w:pPr>
        <w:numPr>
          <w:ilvl w:val="0"/>
          <w:numId w:val="48"/>
        </w:numPr>
        <w:ind w:right="-360"/>
        <w:jc w:val="both"/>
        <w:rPr>
          <w:sz w:val="24"/>
        </w:rPr>
      </w:pPr>
      <w:r>
        <w:rPr>
          <w:sz w:val="24"/>
        </w:rPr>
        <w:t>Address issues as directed by the ROS.</w:t>
      </w:r>
    </w:p>
    <w:p w:rsidR="00B371BD" w:rsidRDefault="00B371BD" w:rsidP="00B371BD">
      <w:pPr>
        <w:ind w:left="360" w:right="-360"/>
        <w:jc w:val="both"/>
        <w:rPr>
          <w:sz w:val="24"/>
        </w:rPr>
      </w:pPr>
    </w:p>
    <w:p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rsidR="00B371BD" w:rsidRDefault="00B371BD" w:rsidP="00B371BD">
      <w:pPr>
        <w:jc w:val="both"/>
      </w:pPr>
      <w:r>
        <w:br w:type="page"/>
      </w:r>
    </w:p>
    <w:p w:rsidR="00DB196D" w:rsidRPr="00A103EE" w:rsidRDefault="00A103EE" w:rsidP="00A103EE">
      <w:pPr>
        <w:pStyle w:val="H2"/>
      </w:pPr>
      <w:bookmarkStart w:id="26" w:name="_Hlk26948258"/>
      <w:bookmarkStart w:id="27" w:name="_Toc347132981"/>
      <w:bookmarkStart w:id="28" w:name="_Toc440438938"/>
      <w:r>
        <w:lastRenderedPageBreak/>
        <w:t>1.2</w:t>
      </w:r>
      <w:r>
        <w:tab/>
        <w:t>Introduction to Case Building Procedures and Methodologies</w:t>
      </w:r>
      <w:bookmarkEnd w:id="26"/>
      <w:bookmarkEnd w:id="27"/>
      <w:bookmarkEnd w:id="28"/>
    </w:p>
    <w:p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base cases </w:t>
      </w:r>
      <w:r w:rsidR="00943355" w:rsidRPr="00A103EE">
        <w:rPr>
          <w:iCs/>
          <w:szCs w:val="24"/>
        </w:rPr>
        <w:t>developed for annual planning purposes to contain, as much as practicable, information consistent with the Network Operations Model.</w:t>
      </w:r>
      <w:r w:rsidR="008C0C70" w:rsidRPr="00A103EE" w:rsidDel="008C0C70">
        <w:rPr>
          <w:iCs/>
          <w:szCs w:val="24"/>
        </w:rPr>
        <w:t xml:space="preserve"> </w:t>
      </w:r>
      <w:r w:rsidR="00911921" w:rsidRPr="00A103EE">
        <w:rPr>
          <w:iCs/>
          <w:szCs w:val="24"/>
        </w:rPr>
        <w:t xml:space="preserve"> </w:t>
      </w:r>
    </w:p>
    <w:p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rsidR="00641C95" w:rsidRPr="00A103EE" w:rsidRDefault="004E5575" w:rsidP="00984166">
      <w:pPr>
        <w:pStyle w:val="BodyText"/>
        <w:spacing w:after="240"/>
        <w:rPr>
          <w:iCs/>
          <w:szCs w:val="24"/>
        </w:rPr>
      </w:pPr>
      <w:r w:rsidRPr="00A103EE">
        <w:rPr>
          <w:iCs/>
          <w:szCs w:val="24"/>
        </w:rPr>
        <w:t>The ROS directs the SSWG as to which base cases are to be created.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05267F">
        <w:rPr>
          <w:iCs/>
          <w:szCs w:val="24"/>
        </w:rPr>
        <w:t>Steady State Cases (SS)</w:t>
      </w:r>
      <w:r w:rsidR="003647EC" w:rsidRPr="00A103EE">
        <w:rPr>
          <w:iCs/>
          <w:szCs w:val="24"/>
        </w:rPr>
        <w:t xml:space="preserve">.  </w:t>
      </w:r>
      <w:r w:rsidR="00580F64">
        <w:rPr>
          <w:iCs/>
          <w:szCs w:val="24"/>
        </w:rPr>
        <w:t xml:space="preserve">The </w:t>
      </w:r>
      <w:r w:rsidR="0005267F">
        <w:rPr>
          <w:iCs/>
          <w:szCs w:val="24"/>
        </w:rPr>
        <w:t>SS cases</w:t>
      </w:r>
      <w:r w:rsidR="00580F64">
        <w:rPr>
          <w:iCs/>
          <w:szCs w:val="24"/>
        </w:rPr>
        <w:t xml:space="preserve"> </w:t>
      </w:r>
      <w:r w:rsidR="000F2DD7" w:rsidRPr="00A103EE">
        <w:rPr>
          <w:iCs/>
          <w:szCs w:val="24"/>
        </w:rPr>
        <w:t>consist of seasonal cases for the following year</w:t>
      </w:r>
      <w:r w:rsidR="00580F64">
        <w:rPr>
          <w:iCs/>
          <w:szCs w:val="24"/>
        </w:rPr>
        <w:t xml:space="preserve">, </w:t>
      </w:r>
      <w:r w:rsidR="00641C95" w:rsidRPr="00A103EE">
        <w:rPr>
          <w:iCs/>
          <w:szCs w:val="24"/>
        </w:rPr>
        <w:t>future summer peak planning cases</w:t>
      </w:r>
      <w:r w:rsidR="008F10DE">
        <w:rPr>
          <w:iCs/>
          <w:szCs w:val="24"/>
        </w:rPr>
        <w:t>, future HWLL case</w:t>
      </w:r>
      <w:r w:rsidR="00580F64">
        <w:rPr>
          <w:iCs/>
          <w:szCs w:val="24"/>
        </w:rPr>
        <w:t>,</w:t>
      </w:r>
      <w:r w:rsidR="00641C95" w:rsidRPr="00A103EE">
        <w:rPr>
          <w:iCs/>
          <w:szCs w:val="24"/>
        </w:rPr>
        <w:t xml:space="preserve"> and a future minimum load planning case.</w:t>
      </w:r>
      <w:r w:rsidR="006839B9" w:rsidRPr="00A103EE">
        <w:rPr>
          <w:iCs/>
          <w:szCs w:val="24"/>
        </w:rPr>
        <w:t xml:space="preserve">  </w:t>
      </w:r>
      <w:r w:rsidRPr="00A103EE">
        <w:rPr>
          <w:iCs/>
          <w:szCs w:val="24"/>
        </w:rPr>
        <w:t xml:space="preserve">  The </w:t>
      </w:r>
      <w:r w:rsidR="0078577F">
        <w:rPr>
          <w:iCs/>
          <w:szCs w:val="24"/>
        </w:rPr>
        <w:t>summer peak base case</w:t>
      </w:r>
      <w:r w:rsidR="00580F64">
        <w:rPr>
          <w:iCs/>
          <w:szCs w:val="24"/>
        </w:rPr>
        <w:t>s</w:t>
      </w:r>
      <w:r w:rsidR="0078577F">
        <w:rPr>
          <w:iCs/>
          <w:szCs w:val="24"/>
        </w:rPr>
        <w:t xml:space="preserve"> </w:t>
      </w:r>
      <w:r w:rsidRPr="00A103EE">
        <w:rPr>
          <w:iCs/>
          <w:szCs w:val="24"/>
        </w:rPr>
        <w:t xml:space="preserve">will </w:t>
      </w:r>
      <w:r w:rsidR="0078577F">
        <w:rPr>
          <w:iCs/>
          <w:szCs w:val="24"/>
        </w:rPr>
        <w:t>be known collectively as</w:t>
      </w:r>
      <w:r w:rsidR="0078577F" w:rsidRPr="00A103EE">
        <w:rPr>
          <w:iCs/>
          <w:szCs w:val="24"/>
        </w:rPr>
        <w:t xml:space="preserve"> </w:t>
      </w:r>
      <w:r w:rsidRPr="00A103EE">
        <w:rPr>
          <w:iCs/>
          <w:szCs w:val="24"/>
        </w:rPr>
        <w:t>the Annual Planning Model</w:t>
      </w:r>
      <w:r w:rsidR="0078577F">
        <w:rPr>
          <w:iCs/>
          <w:szCs w:val="24"/>
        </w:rPr>
        <w:t>s</w:t>
      </w:r>
      <w:r w:rsidRPr="00A103EE">
        <w:rPr>
          <w:iCs/>
          <w:szCs w:val="24"/>
        </w:rPr>
        <w:t xml:space="preserve"> </w:t>
      </w:r>
      <w:r w:rsidR="0078577F">
        <w:rPr>
          <w:iCs/>
          <w:szCs w:val="24"/>
        </w:rPr>
        <w:t xml:space="preserve">and will be subject to the </w:t>
      </w:r>
      <w:r w:rsidR="00850A94">
        <w:rPr>
          <w:iCs/>
          <w:szCs w:val="24"/>
        </w:rPr>
        <w:t>requirements defined in the ERCOT Protocols</w:t>
      </w:r>
      <w:r w:rsidRPr="00A103EE">
        <w:rPr>
          <w:iCs/>
          <w:szCs w:val="24"/>
        </w:rPr>
        <w:t xml:space="preserve">.  Each </w:t>
      </w:r>
      <w:r w:rsidR="00580F64">
        <w:rPr>
          <w:iCs/>
          <w:szCs w:val="24"/>
        </w:rPr>
        <w:t xml:space="preserve">set of </w:t>
      </w:r>
      <w:r w:rsidR="0005267F">
        <w:rPr>
          <w:iCs/>
          <w:szCs w:val="24"/>
        </w:rPr>
        <w:t>SS cases</w:t>
      </w:r>
      <w:r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Pr="00A103EE">
        <w:rPr>
          <w:iCs/>
          <w:szCs w:val="24"/>
        </w:rPr>
        <w:t xml:space="preserve">update </w:t>
      </w:r>
      <w:r w:rsidR="009A769B">
        <w:rPr>
          <w:iCs/>
          <w:szCs w:val="24"/>
        </w:rPr>
        <w:t>cycle</w:t>
      </w:r>
      <w:r w:rsidRPr="00A103EE">
        <w:rPr>
          <w:iCs/>
          <w:szCs w:val="24"/>
        </w:rPr>
        <w:t>.</w:t>
      </w:r>
    </w:p>
    <w:p w:rsidR="000F2DD7" w:rsidRPr="00A103EE" w:rsidRDefault="00DD78BB" w:rsidP="00984166">
      <w:pPr>
        <w:pStyle w:val="BodyText"/>
        <w:spacing w:after="240"/>
        <w:rPr>
          <w:iCs/>
          <w:szCs w:val="24"/>
        </w:rPr>
      </w:pPr>
      <w:r w:rsidRPr="00A103EE">
        <w:rPr>
          <w:iCs/>
          <w:szCs w:val="24"/>
        </w:rPr>
        <w:t>Various groups utilize the SSWG steady</w:t>
      </w:r>
      <w:r w:rsidR="00641C95" w:rsidRPr="00A103EE">
        <w:rPr>
          <w:iCs/>
          <w:szCs w:val="24"/>
        </w:rPr>
        <w:t>-</w:t>
      </w:r>
      <w:r w:rsidRPr="00A103EE">
        <w:rPr>
          <w:iCs/>
          <w:szCs w:val="24"/>
        </w:rPr>
        <w:t xml:space="preserve">state base cases for a variety of tasks.  </w:t>
      </w:r>
      <w:r w:rsidR="000F2DD7" w:rsidRPr="00A103EE">
        <w:rPr>
          <w:iCs/>
          <w:szCs w:val="24"/>
        </w:rPr>
        <w:t xml:space="preserve"> </w:t>
      </w:r>
      <w:r w:rsidR="00FE3351" w:rsidRPr="00A103EE">
        <w:rPr>
          <w:iCs/>
          <w:szCs w:val="24"/>
        </w:rPr>
        <w:t xml:space="preserve">ERCOT </w:t>
      </w:r>
      <w:r w:rsidR="000F2DD7" w:rsidRPr="00A103EE">
        <w:rPr>
          <w:iCs/>
          <w:szCs w:val="24"/>
        </w:rPr>
        <w:t xml:space="preserve">and Transmission Service Providers (TSPs) test the interconnected systems modeled in the cases against the ERCOT Planning Criteria </w:t>
      </w:r>
      <w:r w:rsidR="004E5575" w:rsidRPr="00A103EE">
        <w:rPr>
          <w:iCs/>
          <w:szCs w:val="24"/>
        </w:rPr>
        <w:t xml:space="preserve">and their individual TSP planning criteria </w:t>
      </w:r>
      <w:r w:rsidR="000F2DD7" w:rsidRPr="00A103EE">
        <w:rPr>
          <w:iCs/>
          <w:szCs w:val="24"/>
        </w:rPr>
        <w:t xml:space="preserve">to assess system reliability into the future. ROS Working Groups and ERCOT use SSWG </w:t>
      </w:r>
      <w:r w:rsidR="00AB0343">
        <w:rPr>
          <w:iCs/>
          <w:szCs w:val="24"/>
        </w:rPr>
        <w:t xml:space="preserve">base </w:t>
      </w:r>
      <w:r w:rsidR="000F2DD7" w:rsidRPr="00A103EE">
        <w:rPr>
          <w:iCs/>
          <w:szCs w:val="24"/>
        </w:rPr>
        <w:t>cases as the basis for other types of calculations and studies</w:t>
      </w:r>
      <w:r w:rsidR="003E4ECC" w:rsidRPr="00A103EE">
        <w:rPr>
          <w:iCs/>
          <w:szCs w:val="24"/>
        </w:rPr>
        <w:t xml:space="preserve"> including, but not limited to</w:t>
      </w:r>
      <w:r w:rsidR="000F2DD7" w:rsidRPr="00A103EE">
        <w:rPr>
          <w:iCs/>
          <w:szCs w:val="24"/>
        </w:rPr>
        <w:t xml:space="preserve">: </w:t>
      </w:r>
    </w:p>
    <w:p w:rsidR="000F2DD7" w:rsidRDefault="000F2DD7" w:rsidP="00BC2220">
      <w:pPr>
        <w:keepNext/>
        <w:keepLines/>
        <w:numPr>
          <w:ilvl w:val="0"/>
          <w:numId w:val="84"/>
        </w:numPr>
        <w:rPr>
          <w:sz w:val="24"/>
        </w:rPr>
      </w:pPr>
      <w:r>
        <w:rPr>
          <w:sz w:val="24"/>
        </w:rPr>
        <w:t>Internal planning studies and generation interconnection studies</w:t>
      </w:r>
    </w:p>
    <w:p w:rsidR="000F2DD7" w:rsidRDefault="000F2DD7" w:rsidP="00BC2220">
      <w:pPr>
        <w:keepNext/>
        <w:keepLines/>
        <w:numPr>
          <w:ilvl w:val="0"/>
          <w:numId w:val="84"/>
        </w:numPr>
        <w:rPr>
          <w:sz w:val="24"/>
        </w:rPr>
      </w:pPr>
      <w:r>
        <w:rPr>
          <w:sz w:val="24"/>
        </w:rPr>
        <w:t>Voltage control and reactive planning studies</w:t>
      </w:r>
    </w:p>
    <w:p w:rsidR="000F2DD7" w:rsidRDefault="00DD78BB" w:rsidP="00BC2220">
      <w:pPr>
        <w:keepNext/>
        <w:keepLines/>
        <w:numPr>
          <w:ilvl w:val="0"/>
          <w:numId w:val="84"/>
        </w:numPr>
      </w:pPr>
      <w:r>
        <w:rPr>
          <w:sz w:val="24"/>
        </w:rPr>
        <w:t xml:space="preserve">Basis for </w:t>
      </w:r>
      <w:r w:rsidR="000F2DD7">
        <w:rPr>
          <w:sz w:val="24"/>
        </w:rPr>
        <w:t>Dynamics Working Group stability studies</w:t>
      </w:r>
    </w:p>
    <w:p w:rsidR="000F2DD7" w:rsidRDefault="000F2DD7" w:rsidP="00BC2220">
      <w:pPr>
        <w:keepNext/>
        <w:keepLines/>
        <w:numPr>
          <w:ilvl w:val="0"/>
          <w:numId w:val="84"/>
        </w:numPr>
        <w:rPr>
          <w:sz w:val="24"/>
        </w:rPr>
      </w:pPr>
      <w:r>
        <w:rPr>
          <w:sz w:val="24"/>
        </w:rPr>
        <w:t>ERCOT transmission loss factor calculation</w:t>
      </w:r>
    </w:p>
    <w:p w:rsidR="000F2DD7" w:rsidRDefault="000F2DD7" w:rsidP="00BC2220">
      <w:pPr>
        <w:keepNext/>
        <w:keepLines/>
        <w:numPr>
          <w:ilvl w:val="0"/>
          <w:numId w:val="84"/>
        </w:numPr>
      </w:pPr>
      <w:r>
        <w:rPr>
          <w:sz w:val="24"/>
        </w:rPr>
        <w:t>Basis for ERCOT operating cases and FERC 715 filing</w:t>
      </w:r>
    </w:p>
    <w:p w:rsidR="00DB196D" w:rsidRDefault="00A103EE" w:rsidP="00ED2743">
      <w:pPr>
        <w:keepNext/>
        <w:keepLines/>
      </w:pPr>
      <w:r>
        <w:rPr>
          <w:b/>
          <w:sz w:val="28"/>
        </w:rPr>
        <w:br w:type="page"/>
      </w:r>
    </w:p>
    <w:p w:rsidR="00B371BD" w:rsidRDefault="00B371BD" w:rsidP="00A103EE">
      <w:pPr>
        <w:pStyle w:val="Heading1"/>
        <w:numPr>
          <w:ilvl w:val="0"/>
          <w:numId w:val="0"/>
        </w:numPr>
        <w:spacing w:after="240"/>
        <w:rPr>
          <w:caps/>
          <w:sz w:val="24"/>
          <w:u w:val="none"/>
        </w:rPr>
      </w:pPr>
      <w:bookmarkStart w:id="29" w:name="_Toc347132982"/>
      <w:bookmarkStart w:id="30" w:name="_Toc440438939"/>
      <w:r w:rsidRPr="00A103EE">
        <w:rPr>
          <w:caps/>
          <w:sz w:val="24"/>
          <w:u w:val="none"/>
        </w:rPr>
        <w:lastRenderedPageBreak/>
        <w:t>2</w:t>
      </w:r>
      <w:r w:rsidR="00A103EE">
        <w:rPr>
          <w:caps/>
          <w:sz w:val="24"/>
          <w:u w:val="none"/>
        </w:rPr>
        <w:tab/>
      </w:r>
      <w:r w:rsidR="002908DE" w:rsidRPr="00A103EE">
        <w:rPr>
          <w:caps/>
          <w:sz w:val="24"/>
          <w:u w:val="none"/>
        </w:rPr>
        <w:t>Definitions and Acronyms</w:t>
      </w:r>
      <w:bookmarkEnd w:id="29"/>
      <w:bookmarkEnd w:id="30"/>
    </w:p>
    <w:p w:rsidR="004D230D" w:rsidRPr="004D230D" w:rsidRDefault="004D230D" w:rsidP="004D230D">
      <w:pPr>
        <w:pStyle w:val="BodyText"/>
        <w:spacing w:after="240"/>
      </w:pPr>
      <w:r w:rsidRPr="004D230D">
        <w:t>In the event of a conflict between any definitions or acronyms included in this manual and any definitions or acronyms established in the ERCOT Protocols, the definitions and acronyms established in the ERCOT Protocols take precedence.</w:t>
      </w:r>
    </w:p>
    <w:p w:rsidR="00DB196D" w:rsidRDefault="002908DE">
      <w:pPr>
        <w:pStyle w:val="ListParagraph"/>
        <w:numPr>
          <w:ilvl w:val="2"/>
          <w:numId w:val="120"/>
        </w:numPr>
        <w:jc w:val="both"/>
        <w:rPr>
          <w:sz w:val="24"/>
          <w:szCs w:val="22"/>
        </w:rPr>
      </w:pPr>
      <w:r w:rsidRPr="002908DE">
        <w:rPr>
          <w:b/>
          <w:sz w:val="24"/>
        </w:rPr>
        <w:t>Definitions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ind w:left="3600" w:hanging="3600"/>
        <w:rPr>
          <w:sz w:val="24"/>
          <w:szCs w:val="22"/>
        </w:rPr>
      </w:pPr>
      <w:r>
        <w:rPr>
          <w:sz w:val="24"/>
          <w:szCs w:val="22"/>
        </w:rPr>
        <w:t>M</w:t>
      </w:r>
      <w:r w:rsidR="00A9103E">
        <w:rPr>
          <w:sz w:val="24"/>
          <w:szCs w:val="22"/>
        </w:rPr>
        <w:t>o</w:t>
      </w:r>
      <w:r>
        <w:rPr>
          <w:sz w:val="24"/>
          <w:szCs w:val="22"/>
        </w:rPr>
        <w:t>del On Demand</w:t>
      </w:r>
      <w:r w:rsidR="000142A0">
        <w:rPr>
          <w:sz w:val="24"/>
          <w:szCs w:val="22"/>
        </w:rPr>
        <w:t xml:space="preserve"> (MOD)</w:t>
      </w:r>
      <w:r>
        <w:rPr>
          <w:sz w:val="24"/>
          <w:szCs w:val="22"/>
        </w:rPr>
        <w:tab/>
        <w:t xml:space="preserve">Model </w:t>
      </w:r>
      <w:proofErr w:type="gramStart"/>
      <w:r>
        <w:rPr>
          <w:sz w:val="24"/>
          <w:szCs w:val="22"/>
        </w:rPr>
        <w:t>On</w:t>
      </w:r>
      <w:proofErr w:type="gramEnd"/>
      <w:r>
        <w:rPr>
          <w:sz w:val="24"/>
          <w:szCs w:val="22"/>
        </w:rPr>
        <w:t xml:space="preserve"> Demand </w:t>
      </w:r>
      <w:r w:rsidR="0078577F">
        <w:rPr>
          <w:sz w:val="24"/>
          <w:szCs w:val="22"/>
        </w:rPr>
        <w:t>application</w:t>
      </w:r>
      <w:r w:rsidR="00856A88">
        <w:rPr>
          <w:sz w:val="24"/>
          <w:szCs w:val="22"/>
        </w:rPr>
        <w:t xml:space="preserve"> is a</w:t>
      </w:r>
      <w:r>
        <w:rPr>
          <w:sz w:val="24"/>
          <w:szCs w:val="22"/>
        </w:rPr>
        <w:t xml:space="preserve"> Siemens program that serves as a database and case building tool that SSWG uses to create and maintain the SSWG base cases</w:t>
      </w:r>
    </w:p>
    <w:p w:rsidR="0073053D" w:rsidRDefault="0073053D" w:rsidP="00B371BD">
      <w:pPr>
        <w:autoSpaceDE w:val="0"/>
        <w:autoSpaceDN w:val="0"/>
        <w:adjustRightInd w:val="0"/>
        <w:ind w:left="3600" w:hanging="3600"/>
        <w:rPr>
          <w:sz w:val="24"/>
          <w:szCs w:val="22"/>
        </w:rPr>
      </w:pPr>
    </w:p>
    <w:p w:rsidR="00C07DF6" w:rsidRDefault="00C07DF6" w:rsidP="0073053D">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0073053D" w:rsidRPr="00E278D0">
        <w:rPr>
          <w:sz w:val="24"/>
          <w:szCs w:val="22"/>
        </w:rPr>
        <w:tab/>
      </w:r>
      <w:r>
        <w:rPr>
          <w:sz w:val="24"/>
          <w:szCs w:val="22"/>
        </w:rPr>
        <w:t>A m</w:t>
      </w:r>
      <w:r w:rsidR="0073053D" w:rsidRPr="00E278D0">
        <w:rPr>
          <w:sz w:val="24"/>
          <w:szCs w:val="22"/>
        </w:rPr>
        <w:t>anual that describes (MOD), MOD</w:t>
      </w:r>
      <w:r w:rsidR="0073053D">
        <w:rPr>
          <w:sz w:val="24"/>
          <w:szCs w:val="22"/>
        </w:rPr>
        <w:t xml:space="preserve"> </w:t>
      </w:r>
      <w:r w:rsidR="0073053D" w:rsidRPr="00E278D0">
        <w:rPr>
          <w:sz w:val="24"/>
          <w:szCs w:val="22"/>
        </w:rPr>
        <w:t>File</w:t>
      </w:r>
      <w:r w:rsidR="0073053D">
        <w:rPr>
          <w:sz w:val="24"/>
          <w:szCs w:val="22"/>
        </w:rPr>
        <w:t xml:space="preserve"> </w:t>
      </w:r>
      <w:r w:rsidR="0073053D" w:rsidRPr="00E278D0">
        <w:rPr>
          <w:sz w:val="24"/>
          <w:szCs w:val="22"/>
        </w:rPr>
        <w:t>Builder</w:t>
      </w:r>
      <w:r>
        <w:rPr>
          <w:sz w:val="24"/>
          <w:szCs w:val="22"/>
        </w:rPr>
        <w:t>,</w:t>
      </w:r>
      <w:r w:rsidR="0073053D" w:rsidRPr="00E278D0">
        <w:rPr>
          <w:sz w:val="24"/>
          <w:szCs w:val="22"/>
        </w:rPr>
        <w:t xml:space="preserve"> and naming </w:t>
      </w:r>
    </w:p>
    <w:p w:rsidR="0073053D" w:rsidRDefault="00C07DF6" w:rsidP="00C07DF6">
      <w:pPr>
        <w:autoSpaceDE w:val="0"/>
        <w:autoSpaceDN w:val="0"/>
        <w:adjustRightInd w:val="0"/>
        <w:rPr>
          <w:sz w:val="24"/>
          <w:szCs w:val="22"/>
        </w:rPr>
      </w:pPr>
      <w:proofErr w:type="gramStart"/>
      <w:r w:rsidRPr="00E278D0">
        <w:rPr>
          <w:sz w:val="24"/>
          <w:szCs w:val="22"/>
        </w:rPr>
        <w:t xml:space="preserve">&amp; Expectations </w:t>
      </w:r>
      <w:r>
        <w:rPr>
          <w:sz w:val="24"/>
          <w:szCs w:val="22"/>
        </w:rPr>
        <w:tab/>
      </w:r>
      <w:r>
        <w:rPr>
          <w:sz w:val="24"/>
          <w:szCs w:val="22"/>
        </w:rPr>
        <w:tab/>
      </w:r>
      <w:r>
        <w:rPr>
          <w:sz w:val="24"/>
          <w:szCs w:val="22"/>
        </w:rPr>
        <w:tab/>
      </w:r>
      <w:r w:rsidR="0073053D" w:rsidRPr="00E278D0">
        <w:rPr>
          <w:sz w:val="24"/>
          <w:szCs w:val="22"/>
        </w:rPr>
        <w:t>conventions for cases.</w:t>
      </w:r>
      <w:proofErr w:type="gramEnd"/>
    </w:p>
    <w:p w:rsidR="00C07DF6" w:rsidRDefault="00C07DF6" w:rsidP="00C07DF6">
      <w:pPr>
        <w:autoSpaceDE w:val="0"/>
        <w:autoSpaceDN w:val="0"/>
        <w:adjustRightInd w:val="0"/>
        <w:rPr>
          <w:sz w:val="24"/>
          <w:szCs w:val="22"/>
        </w:rPr>
      </w:pPr>
    </w:p>
    <w:p w:rsidR="00C07DF6" w:rsidRDefault="00C07DF6" w:rsidP="00C93995">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rsidR="00C07DF6" w:rsidRDefault="00C07DF6" w:rsidP="008E4CE6">
      <w:pPr>
        <w:autoSpaceDE w:val="0"/>
        <w:autoSpaceDN w:val="0"/>
        <w:adjustRightInd w:val="0"/>
        <w:ind w:left="3600" w:hanging="3600"/>
        <w:rPr>
          <w:sz w:val="24"/>
          <w:szCs w:val="22"/>
        </w:rPr>
      </w:pPr>
    </w:p>
    <w:p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r>
      <w:proofErr w:type="gramStart"/>
      <w:r>
        <w:rPr>
          <w:sz w:val="24"/>
          <w:szCs w:val="22"/>
        </w:rPr>
        <w:t>A</w:t>
      </w:r>
      <w:r w:rsidR="00C07DF6">
        <w:rPr>
          <w:sz w:val="24"/>
          <w:szCs w:val="22"/>
        </w:rPr>
        <w:t>n</w:t>
      </w:r>
      <w:proofErr w:type="gramEnd"/>
      <w:r>
        <w:rPr>
          <w:sz w:val="24"/>
          <w:szCs w:val="22"/>
        </w:rPr>
        <w:t xml:space="preserve"> application which converts planning model changes made in the PSS/E application (IDEV) into a PMCR-ready format (PRJ) which can be uploaded to MOD.</w:t>
      </w:r>
    </w:p>
    <w:p w:rsidR="00B371BD" w:rsidRDefault="00B371BD" w:rsidP="00B371BD">
      <w:pPr>
        <w:autoSpaceDE w:val="0"/>
        <w:autoSpaceDN w:val="0"/>
        <w:adjustRightInd w:val="0"/>
        <w:ind w:left="2880" w:hanging="2880"/>
        <w:rPr>
          <w:sz w:val="24"/>
          <w:szCs w:val="22"/>
        </w:rPr>
      </w:pPr>
    </w:p>
    <w:p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rsidR="00B371BD" w:rsidRDefault="00C07DF6" w:rsidP="00B371BD">
      <w:pPr>
        <w:autoSpaceDE w:val="0"/>
        <w:autoSpaceDN w:val="0"/>
        <w:adjustRightInd w:val="0"/>
        <w:ind w:left="3600" w:hanging="3600"/>
        <w:rPr>
          <w:sz w:val="24"/>
          <w:szCs w:val="22"/>
        </w:rPr>
      </w:pPr>
      <w:proofErr w:type="gramStart"/>
      <w:r>
        <w:rPr>
          <w:sz w:val="24"/>
          <w:szCs w:val="22"/>
        </w:rPr>
        <w:t>System</w:t>
      </w:r>
      <w:r>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roofErr w:type="gramEnd"/>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for specifying non-topology modeling parameters in the steady-state base cases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rsidR="00B371BD" w:rsidRDefault="00B371BD" w:rsidP="00B371BD">
      <w:pPr>
        <w:autoSpaceDE w:val="0"/>
        <w:autoSpaceDN w:val="0"/>
        <w:adjustRightInd w:val="0"/>
        <w:ind w:left="2880" w:hanging="2880"/>
        <w:rPr>
          <w:sz w:val="24"/>
          <w:szCs w:val="22"/>
        </w:rPr>
      </w:pPr>
    </w:p>
    <w:p w:rsidR="00B371BD" w:rsidRDefault="00856A88" w:rsidP="00B371BD">
      <w:pPr>
        <w:autoSpaceDE w:val="0"/>
        <w:autoSpaceDN w:val="0"/>
        <w:adjustRightInd w:val="0"/>
        <w:ind w:left="3600" w:hanging="3600"/>
        <w:rPr>
          <w:sz w:val="24"/>
          <w:szCs w:val="22"/>
        </w:rPr>
      </w:pPr>
      <w:r>
        <w:rPr>
          <w:sz w:val="24"/>
          <w:szCs w:val="22"/>
        </w:rPr>
        <w:t>Planning Model Change Request</w:t>
      </w:r>
      <w:r w:rsidR="00B371BD">
        <w:rPr>
          <w:sz w:val="24"/>
          <w:szCs w:val="22"/>
        </w:rPr>
        <w:tab/>
        <w:t xml:space="preserve">A </w:t>
      </w:r>
      <w:r>
        <w:rPr>
          <w:sz w:val="24"/>
          <w:szCs w:val="22"/>
        </w:rPr>
        <w:t>Planning Model Change Request</w:t>
      </w:r>
      <w:r w:rsidR="00B371BD">
        <w:rPr>
          <w:sz w:val="24"/>
          <w:szCs w:val="22"/>
        </w:rPr>
        <w:t xml:space="preserve"> </w:t>
      </w:r>
      <w:r w:rsidR="000142A0">
        <w:rPr>
          <w:sz w:val="24"/>
          <w:szCs w:val="22"/>
        </w:rPr>
        <w:t xml:space="preserve">modifies </w:t>
      </w:r>
      <w:r w:rsidR="00C07DF6">
        <w:rPr>
          <w:sz w:val="24"/>
          <w:szCs w:val="22"/>
        </w:rPr>
        <w:t>MOD</w:t>
      </w:r>
      <w:r w:rsidR="000142A0">
        <w:rPr>
          <w:sz w:val="24"/>
          <w:szCs w:val="22"/>
        </w:rPr>
        <w:t xml:space="preserve"> </w:t>
      </w:r>
      <w:r w:rsidR="00C07DF6">
        <w:rPr>
          <w:sz w:val="24"/>
          <w:szCs w:val="22"/>
        </w:rPr>
        <w:t>to</w:t>
      </w:r>
      <w:r w:rsidR="00B371BD">
        <w:rPr>
          <w:sz w:val="24"/>
          <w:szCs w:val="22"/>
        </w:rPr>
        <w:t xml:space="preserve"> model future transmission projects in the steady-state base cases.</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proofErr w:type="gramStart"/>
      <w:r>
        <w:rPr>
          <w:sz w:val="24"/>
          <w:szCs w:val="22"/>
        </w:rPr>
        <w:t>ROS</w:t>
      </w:r>
      <w:r>
        <w:rPr>
          <w:sz w:val="24"/>
          <w:szCs w:val="22"/>
        </w:rPr>
        <w:tab/>
        <w:t>ERCOT Reliability and Operating Subcommittee.</w:t>
      </w:r>
      <w:proofErr w:type="gramEnd"/>
      <w:r>
        <w:rPr>
          <w:sz w:val="24"/>
          <w:szCs w:val="22"/>
        </w:rPr>
        <w:t xml:space="preserv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rsidR="00B371BD" w:rsidRDefault="00B371BD" w:rsidP="00B371BD">
      <w:pPr>
        <w:autoSpaceDE w:val="0"/>
        <w:autoSpaceDN w:val="0"/>
        <w:adjustRightInd w:val="0"/>
        <w:ind w:left="3600" w:hanging="3600"/>
        <w:rPr>
          <w:sz w:val="24"/>
          <w:szCs w:val="22"/>
        </w:rPr>
      </w:pPr>
    </w:p>
    <w:p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Pr>
          <w:sz w:val="24"/>
          <w:szCs w:val="22"/>
        </w:rPr>
        <w:t xml:space="preserve">steady-state base cases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rPr>
          <w:sz w:val="24"/>
          <w:szCs w:val="22"/>
        </w:rPr>
      </w:pPr>
      <w:proofErr w:type="gramStart"/>
      <w:r w:rsidRPr="00E278D0">
        <w:rPr>
          <w:sz w:val="24"/>
          <w:szCs w:val="22"/>
        </w:rPr>
        <w:lastRenderedPageBreak/>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roofErr w:type="gramEnd"/>
    </w:p>
    <w:p w:rsidR="00B371BD" w:rsidRPr="00E278D0" w:rsidRDefault="00B371BD" w:rsidP="00B371BD">
      <w:pPr>
        <w:autoSpaceDE w:val="0"/>
        <w:autoSpaceDN w:val="0"/>
        <w:adjustRightInd w:val="0"/>
        <w:rPr>
          <w:sz w:val="24"/>
          <w:szCs w:val="22"/>
        </w:rPr>
      </w:pPr>
    </w:p>
    <w:p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rsidR="00B371BD" w:rsidRPr="00E278D0" w:rsidRDefault="00B371BD" w:rsidP="00B371BD">
      <w:pPr>
        <w:autoSpaceDE w:val="0"/>
        <w:autoSpaceDN w:val="0"/>
        <w:adjustRightInd w:val="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proofErr w:type="gramStart"/>
      <w:r>
        <w:rPr>
          <w:sz w:val="24"/>
          <w:szCs w:val="22"/>
        </w:rPr>
        <w:t>A</w:t>
      </w:r>
      <w:proofErr w:type="gramEnd"/>
      <w:r>
        <w:rPr>
          <w:sz w:val="24"/>
          <w:szCs w:val="22"/>
        </w:rPr>
        <w:t xml:space="preserve">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rsidR="00C07DF6" w:rsidRDefault="00C07DF6" w:rsidP="00B371BD">
      <w:pPr>
        <w:autoSpaceDE w:val="0"/>
        <w:autoSpaceDN w:val="0"/>
        <w:adjustRightInd w:val="0"/>
        <w:ind w:left="3600" w:hanging="3600"/>
        <w:rPr>
          <w:sz w:val="24"/>
          <w:szCs w:val="22"/>
        </w:rPr>
      </w:pPr>
    </w:p>
    <w:p w:rsidR="00C07DF6" w:rsidRDefault="00C07DF6" w:rsidP="00C07DF6">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steady-state base cases.</w:t>
      </w:r>
    </w:p>
    <w:p w:rsidR="00B371BD" w:rsidRDefault="00B371BD" w:rsidP="00B371BD">
      <w:pPr>
        <w:autoSpaceDE w:val="0"/>
        <w:autoSpaceDN w:val="0"/>
        <w:adjustRightInd w:val="0"/>
        <w:ind w:left="2880" w:hanging="2880"/>
        <w:rPr>
          <w:sz w:val="24"/>
          <w:szCs w:val="22"/>
        </w:rPr>
      </w:pPr>
    </w:p>
    <w:p w:rsidR="00B371BD" w:rsidRDefault="00856A88" w:rsidP="00B371BD">
      <w:pPr>
        <w:autoSpaceDE w:val="0"/>
        <w:autoSpaceDN w:val="0"/>
        <w:adjustRightInd w:val="0"/>
        <w:ind w:left="3600" w:hanging="3600"/>
        <w:rPr>
          <w:sz w:val="24"/>
          <w:szCs w:val="22"/>
        </w:rPr>
      </w:pPr>
      <w:r>
        <w:rPr>
          <w:sz w:val="24"/>
          <w:szCs w:val="22"/>
        </w:rPr>
        <w:t>Transmission Project Info Tracking</w:t>
      </w:r>
      <w:r w:rsidR="00B371BD">
        <w:rPr>
          <w:sz w:val="24"/>
          <w:szCs w:val="22"/>
        </w:rPr>
        <w:tab/>
      </w:r>
      <w:r w:rsidR="00C07DF6">
        <w:rPr>
          <w:sz w:val="24"/>
          <w:szCs w:val="22"/>
        </w:rPr>
        <w:t>A</w:t>
      </w:r>
      <w:r w:rsidR="00B371BD">
        <w:rPr>
          <w:sz w:val="24"/>
          <w:szCs w:val="22"/>
        </w:rPr>
        <w:t xml:space="preserve"> report (Excel spreadsheet) that </w:t>
      </w:r>
      <w:r w:rsidR="009A769B">
        <w:rPr>
          <w:sz w:val="24"/>
          <w:szCs w:val="22"/>
        </w:rPr>
        <w:t>is created upon completion of the triannual case build/update cycle to reflect data used in the base cases</w:t>
      </w:r>
      <w:r w:rsidR="00B371BD">
        <w:rPr>
          <w:sz w:val="24"/>
          <w:szCs w:val="22"/>
        </w:rPr>
        <w:t>.</w:t>
      </w:r>
    </w:p>
    <w:p w:rsidR="00B371BD" w:rsidRDefault="00B371BD" w:rsidP="00B371BD">
      <w:pPr>
        <w:autoSpaceDE w:val="0"/>
        <w:autoSpaceDN w:val="0"/>
        <w:adjustRightInd w:val="0"/>
        <w:ind w:left="3600" w:hanging="360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rsidR="00B371BD" w:rsidRDefault="00ED2743" w:rsidP="00B371BD">
      <w:pPr>
        <w:autoSpaceDE w:val="0"/>
        <w:autoSpaceDN w:val="0"/>
        <w:adjustRightInd w:val="0"/>
        <w:rPr>
          <w:sz w:val="24"/>
          <w:szCs w:val="22"/>
        </w:rPr>
      </w:pPr>
      <w:r>
        <w:rPr>
          <w:sz w:val="24"/>
          <w:szCs w:val="22"/>
        </w:rPr>
        <w:br w:type="page"/>
      </w:r>
    </w:p>
    <w:p w:rsidR="00DB196D" w:rsidRDefault="00B371BD">
      <w:pPr>
        <w:numPr>
          <w:ilvl w:val="1"/>
          <w:numId w:val="90"/>
        </w:numPr>
        <w:jc w:val="both"/>
        <w:rPr>
          <w:sz w:val="24"/>
          <w:szCs w:val="22"/>
        </w:rPr>
      </w:pPr>
      <w:r w:rsidRPr="00B30C31">
        <w:rPr>
          <w:b/>
          <w:sz w:val="24"/>
        </w:rPr>
        <w:lastRenderedPageBreak/>
        <w:t>Acronyms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rsidR="00B371BD" w:rsidRPr="00211E77" w:rsidRDefault="00B371BD" w:rsidP="00B371BD">
      <w:pPr>
        <w:autoSpaceDE w:val="0"/>
        <w:autoSpaceDN w:val="0"/>
        <w:adjustRightInd w:val="0"/>
        <w:rPr>
          <w:sz w:val="24"/>
          <w:szCs w:val="22"/>
        </w:rPr>
      </w:pPr>
    </w:p>
    <w:p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rsidR="00B371BD" w:rsidRPr="00211E77" w:rsidRDefault="00B371BD" w:rsidP="00B371BD">
      <w:pPr>
        <w:autoSpaceDE w:val="0"/>
        <w:autoSpaceDN w:val="0"/>
        <w:adjustRightInd w:val="0"/>
        <w:rPr>
          <w:sz w:val="24"/>
          <w:szCs w:val="22"/>
        </w:rPr>
      </w:pPr>
    </w:p>
    <w:p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rsidR="008F10DE" w:rsidRDefault="008F10DE" w:rsidP="00B371BD">
      <w:pPr>
        <w:autoSpaceDE w:val="0"/>
        <w:autoSpaceDN w:val="0"/>
        <w:adjustRightInd w:val="0"/>
        <w:rPr>
          <w:sz w:val="24"/>
          <w:szCs w:val="22"/>
        </w:rPr>
      </w:pPr>
    </w:p>
    <w:p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rsidR="00984166" w:rsidRDefault="00984166" w:rsidP="00B371BD">
      <w:pPr>
        <w:autoSpaceDE w:val="0"/>
        <w:autoSpaceDN w:val="0"/>
        <w:adjustRightInd w:val="0"/>
        <w:rPr>
          <w:sz w:val="24"/>
          <w:szCs w:val="22"/>
        </w:rPr>
      </w:pPr>
    </w:p>
    <w:p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rsidR="00C5072A" w:rsidRDefault="00C5072A"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rsidR="00B371BD" w:rsidRPr="00211E77" w:rsidRDefault="00B371BD" w:rsidP="00B371BD">
      <w:pPr>
        <w:autoSpaceDE w:val="0"/>
        <w:autoSpaceDN w:val="0"/>
        <w:adjustRightInd w:val="0"/>
        <w:rPr>
          <w:sz w:val="24"/>
          <w:szCs w:val="22"/>
        </w:rPr>
      </w:pPr>
    </w:p>
    <w:p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rsidR="00393B26" w:rsidRDefault="00393B26" w:rsidP="00B371BD">
      <w:pPr>
        <w:autoSpaceDE w:val="0"/>
        <w:autoSpaceDN w:val="0"/>
        <w:adjustRightInd w:val="0"/>
        <w:rPr>
          <w:sz w:val="24"/>
          <w:szCs w:val="22"/>
        </w:rPr>
      </w:pPr>
    </w:p>
    <w:p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PSS/E</w:t>
      </w:r>
      <w:r w:rsidRPr="00211E77">
        <w:rPr>
          <w:sz w:val="24"/>
          <w:szCs w:val="22"/>
        </w:rPr>
        <w:tab/>
      </w:r>
      <w:r w:rsidRPr="00211E77">
        <w:rPr>
          <w:sz w:val="24"/>
          <w:szCs w:val="22"/>
        </w:rPr>
        <w:tab/>
      </w:r>
      <w:r>
        <w:rPr>
          <w:sz w:val="24"/>
          <w:szCs w:val="22"/>
        </w:rPr>
        <w:tab/>
      </w:r>
      <w:r w:rsidRPr="00211E77">
        <w:rPr>
          <w:sz w:val="24"/>
          <w:szCs w:val="22"/>
        </w:rPr>
        <w:t>Power System Simulator for Engineering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lastRenderedPageBreak/>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RAWD</w:t>
      </w:r>
      <w:r w:rsidRPr="00211E77">
        <w:rPr>
          <w:sz w:val="24"/>
          <w:szCs w:val="22"/>
        </w:rPr>
        <w:tab/>
      </w:r>
      <w:r w:rsidRPr="00211E77">
        <w:rPr>
          <w:sz w:val="24"/>
          <w:szCs w:val="22"/>
        </w:rPr>
        <w:tab/>
      </w:r>
      <w:r w:rsidR="009A769B">
        <w:rPr>
          <w:sz w:val="24"/>
          <w:szCs w:val="22"/>
        </w:rPr>
        <w:t xml:space="preserve">PSS/E </w:t>
      </w:r>
      <w:r w:rsidRPr="00211E77">
        <w:rPr>
          <w:sz w:val="24"/>
          <w:szCs w:val="22"/>
        </w:rPr>
        <w:t>Raw Data</w:t>
      </w:r>
      <w:r>
        <w:rPr>
          <w:sz w:val="24"/>
          <w:szCs w:val="22"/>
        </w:rPr>
        <w:t xml:space="preserve"> format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RE</w:t>
      </w:r>
      <w:r>
        <w:rPr>
          <w:sz w:val="24"/>
          <w:szCs w:val="22"/>
        </w:rPr>
        <w:tab/>
      </w:r>
      <w:r>
        <w:rPr>
          <w:sz w:val="24"/>
          <w:szCs w:val="22"/>
        </w:rPr>
        <w:tab/>
      </w:r>
      <w:r>
        <w:rPr>
          <w:sz w:val="24"/>
          <w:szCs w:val="22"/>
        </w:rPr>
        <w:tab/>
        <w:t>Resource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w:t>
      </w:r>
      <w:proofErr w:type="gramStart"/>
      <w:r>
        <w:rPr>
          <w:sz w:val="24"/>
          <w:szCs w:val="22"/>
        </w:rPr>
        <w:t>And</w:t>
      </w:r>
      <w:proofErr w:type="gramEnd"/>
      <w:r>
        <w:rPr>
          <w:sz w:val="24"/>
          <w:szCs w:val="22"/>
        </w:rPr>
        <w:t xml:space="preserve"> Data </w:t>
      </w:r>
      <w:r w:rsidR="000A2982">
        <w:rPr>
          <w:sz w:val="24"/>
          <w:szCs w:val="22"/>
        </w:rPr>
        <w:t>Acquisition</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rsidR="00556D46" w:rsidRDefault="00556D46" w:rsidP="00B371BD">
      <w:pPr>
        <w:autoSpaceDE w:val="0"/>
        <w:autoSpaceDN w:val="0"/>
        <w:adjustRightInd w:val="0"/>
        <w:rPr>
          <w:sz w:val="24"/>
          <w:szCs w:val="22"/>
        </w:rPr>
      </w:pPr>
    </w:p>
    <w:p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rsidR="00B371BD" w:rsidRDefault="00B371BD"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6306BE" w:rsidRDefault="00AC18FE" w:rsidP="009C3A4F">
      <w:pPr>
        <w:pStyle w:val="Heading1"/>
        <w:numPr>
          <w:ilvl w:val="0"/>
          <w:numId w:val="0"/>
        </w:numPr>
        <w:spacing w:after="240"/>
        <w:rPr>
          <w:sz w:val="36"/>
        </w:rPr>
      </w:pPr>
      <w:r>
        <w:rPr>
          <w:caps/>
          <w:sz w:val="24"/>
          <w:u w:val="none"/>
        </w:rPr>
        <w:br w:type="page"/>
      </w:r>
      <w:bookmarkStart w:id="31" w:name="_Toc347132983"/>
      <w:bookmarkStart w:id="32" w:name="_Toc440438940"/>
      <w:r w:rsidR="006306BE">
        <w:rPr>
          <w:caps/>
          <w:sz w:val="24"/>
          <w:u w:val="none"/>
        </w:rPr>
        <w:lastRenderedPageBreak/>
        <w:t>3</w:t>
      </w:r>
      <w:r w:rsidR="006306BE">
        <w:rPr>
          <w:caps/>
          <w:sz w:val="24"/>
          <w:u w:val="none"/>
        </w:rPr>
        <w:tab/>
      </w:r>
      <w:r w:rsidR="006306BE" w:rsidRPr="006306BE">
        <w:rPr>
          <w:caps/>
          <w:sz w:val="24"/>
          <w:u w:val="none"/>
        </w:rPr>
        <w:t>Steady-State Base Case Procedures and Schedules</w:t>
      </w:r>
      <w:bookmarkEnd w:id="31"/>
      <w:bookmarkEnd w:id="32"/>
    </w:p>
    <w:p w:rsidR="006306BE" w:rsidRPr="006306BE" w:rsidRDefault="006306BE" w:rsidP="006306BE">
      <w:pPr>
        <w:pStyle w:val="H2"/>
        <w:ind w:left="900" w:hanging="900"/>
        <w:rPr>
          <w:szCs w:val="20"/>
        </w:rPr>
      </w:pPr>
      <w:bookmarkStart w:id="33" w:name="_Toc347132984"/>
      <w:bookmarkStart w:id="34" w:name="_Toc440438941"/>
      <w:r>
        <w:rPr>
          <w:szCs w:val="20"/>
        </w:rPr>
        <w:t>3.1</w:t>
      </w:r>
      <w:r>
        <w:rPr>
          <w:szCs w:val="20"/>
        </w:rPr>
        <w:tab/>
      </w:r>
      <w:r w:rsidRPr="006306BE">
        <w:rPr>
          <w:szCs w:val="20"/>
        </w:rPr>
        <w:t>General</w:t>
      </w:r>
      <w:bookmarkEnd w:id="33"/>
      <w:bookmarkEnd w:id="34"/>
    </w:p>
    <w:p w:rsidR="006306BE" w:rsidRDefault="006306BE" w:rsidP="006306BE">
      <w:pPr>
        <w:spacing w:after="240"/>
        <w:rPr>
          <w:sz w:val="24"/>
          <w:szCs w:val="22"/>
        </w:rPr>
      </w:pPr>
      <w:r w:rsidRPr="006306BE">
        <w:rPr>
          <w:iCs/>
          <w:sz w:val="24"/>
        </w:rPr>
        <w:t>The</w:t>
      </w:r>
      <w:r>
        <w:rPr>
          <w:sz w:val="24"/>
          <w:szCs w:val="22"/>
        </w:rPr>
        <w:t xml:space="preserve"> SSWG and ERCOT build steady-state base cases and perform </w:t>
      </w:r>
      <w:r w:rsidR="00AB0343">
        <w:rPr>
          <w:sz w:val="24"/>
          <w:szCs w:val="22"/>
        </w:rPr>
        <w:t xml:space="preserve">triannual </w:t>
      </w:r>
      <w:r>
        <w:rPr>
          <w:sz w:val="24"/>
          <w:szCs w:val="22"/>
        </w:rPr>
        <w:t xml:space="preserve">updates on these cases at fixed intervals on an annual basis.  The processes and schedules for building the SSWG steady-state base cases and performing </w:t>
      </w:r>
      <w:r w:rsidR="004C4BE6">
        <w:rPr>
          <w:sz w:val="24"/>
          <w:szCs w:val="22"/>
        </w:rPr>
        <w:t>tri</w:t>
      </w:r>
      <w:r w:rsidR="00AB0343">
        <w:rPr>
          <w:sz w:val="24"/>
          <w:szCs w:val="22"/>
        </w:rPr>
        <w:t>annu</w:t>
      </w:r>
      <w:r w:rsidR="004C4BE6">
        <w:rPr>
          <w:sz w:val="24"/>
          <w:szCs w:val="22"/>
        </w:rPr>
        <w:t xml:space="preserve">al </w:t>
      </w:r>
      <w:r>
        <w:rPr>
          <w:sz w:val="24"/>
          <w:szCs w:val="22"/>
        </w:rPr>
        <w:t>updates are described in this section.</w:t>
      </w:r>
    </w:p>
    <w:p w:rsidR="006306BE" w:rsidRPr="006306BE" w:rsidRDefault="006306BE" w:rsidP="006306BE">
      <w:pPr>
        <w:pStyle w:val="H2"/>
        <w:spacing w:before="360"/>
        <w:ind w:left="907" w:hanging="907"/>
        <w:rPr>
          <w:szCs w:val="20"/>
        </w:rPr>
      </w:pPr>
      <w:bookmarkStart w:id="35" w:name="_Toc347132985"/>
      <w:bookmarkStart w:id="36" w:name="_Toc440438942"/>
      <w:r>
        <w:rPr>
          <w:szCs w:val="20"/>
        </w:rPr>
        <w:t>3.2</w:t>
      </w:r>
      <w:r>
        <w:rPr>
          <w:szCs w:val="20"/>
        </w:rPr>
        <w:tab/>
      </w:r>
      <w:r w:rsidRPr="006306BE">
        <w:rPr>
          <w:szCs w:val="20"/>
        </w:rPr>
        <w:t>Steady-State Base Case Definitions and Build Schedules</w:t>
      </w:r>
      <w:bookmarkEnd w:id="35"/>
      <w:bookmarkEnd w:id="36"/>
    </w:p>
    <w:p w:rsidR="006306BE" w:rsidRPr="006306BE" w:rsidRDefault="00243D3B" w:rsidP="006306BE">
      <w:pPr>
        <w:spacing w:after="240"/>
        <w:rPr>
          <w:iCs/>
          <w:sz w:val="24"/>
        </w:rPr>
      </w:pPr>
      <w:r>
        <w:rPr>
          <w:iCs/>
          <w:sz w:val="24"/>
        </w:rPr>
        <w:t>A</w:t>
      </w:r>
      <w:r w:rsidRPr="006306BE">
        <w:rPr>
          <w:iCs/>
          <w:sz w:val="24"/>
        </w:rPr>
        <w:t xml:space="preserve"> </w:t>
      </w:r>
      <w:r w:rsidR="006306BE" w:rsidRPr="006306BE">
        <w:rPr>
          <w:iCs/>
          <w:sz w:val="24"/>
        </w:rPr>
        <w:t>set of cases are created by SSWG each yea</w:t>
      </w:r>
      <w:r w:rsidR="008E4CE6">
        <w:rPr>
          <w:iCs/>
          <w:sz w:val="24"/>
        </w:rPr>
        <w:t xml:space="preserve">r to be known as the </w:t>
      </w:r>
      <w:r w:rsidR="0005267F">
        <w:rPr>
          <w:iCs/>
          <w:sz w:val="24"/>
        </w:rPr>
        <w:t>Steady State Cases (SS</w:t>
      </w:r>
      <w:r>
        <w:rPr>
          <w:iCs/>
          <w:sz w:val="24"/>
        </w:rPr>
        <w:t>)</w:t>
      </w:r>
      <w:r w:rsidR="006306BE" w:rsidRPr="006306BE">
        <w:rPr>
          <w:iCs/>
          <w:sz w:val="24"/>
        </w:rPr>
        <w:t xml:space="preserve">.  The </w:t>
      </w:r>
      <w:r w:rsidR="0005267F">
        <w:rPr>
          <w:iCs/>
          <w:sz w:val="24"/>
        </w:rPr>
        <w:t>SS</w:t>
      </w:r>
      <w:r>
        <w:rPr>
          <w:iCs/>
          <w:sz w:val="24"/>
        </w:rPr>
        <w:t xml:space="preserve"> Cases</w:t>
      </w:r>
      <w:r w:rsidRPr="006306BE">
        <w:rPr>
          <w:iCs/>
          <w:sz w:val="24"/>
        </w:rPr>
        <w:t xml:space="preserve"> </w:t>
      </w:r>
      <w:r w:rsidR="006306BE" w:rsidRPr="006306BE">
        <w:rPr>
          <w:iCs/>
          <w:sz w:val="24"/>
        </w:rPr>
        <w:t>consist of eight seasonal cases which model expected on-peak and off-peak conditions for the following year’s four seasons</w:t>
      </w:r>
      <w:r>
        <w:rPr>
          <w:iCs/>
          <w:sz w:val="24"/>
        </w:rPr>
        <w:t xml:space="preserve">, </w:t>
      </w:r>
      <w:r w:rsidR="006306BE" w:rsidRPr="006306BE">
        <w:rPr>
          <w:iCs/>
          <w:sz w:val="24"/>
        </w:rPr>
        <w:t xml:space="preserve">expected peak conditions for each year over a </w:t>
      </w:r>
      <w:r w:rsidR="00984166">
        <w:rPr>
          <w:iCs/>
          <w:sz w:val="24"/>
        </w:rPr>
        <w:t>six</w:t>
      </w:r>
      <w:r w:rsidR="006306BE" w:rsidRPr="006306BE">
        <w:rPr>
          <w:iCs/>
          <w:sz w:val="24"/>
        </w:rPr>
        <w:t>-year planning horizon beginning the year after the following year</w:t>
      </w:r>
      <w:r>
        <w:rPr>
          <w:iCs/>
          <w:sz w:val="24"/>
        </w:rPr>
        <w:t>,</w:t>
      </w:r>
      <w:r w:rsidR="008F10DE">
        <w:rPr>
          <w:iCs/>
          <w:sz w:val="24"/>
        </w:rPr>
        <w:t xml:space="preserve"> a HWLL case</w:t>
      </w:r>
      <w:r>
        <w:rPr>
          <w:iCs/>
          <w:sz w:val="24"/>
        </w:rPr>
        <w:t>,</w:t>
      </w:r>
      <w:r w:rsidR="008F10DE">
        <w:rPr>
          <w:iCs/>
          <w:sz w:val="24"/>
        </w:rPr>
        <w:t xml:space="preserve"> and</w:t>
      </w:r>
      <w:r w:rsidR="006306BE" w:rsidRPr="006306BE">
        <w:rPr>
          <w:iCs/>
          <w:sz w:val="24"/>
        </w:rPr>
        <w:t xml:space="preserve"> a minimum load case for one of the years in the </w:t>
      </w:r>
      <w:r w:rsidR="00984166">
        <w:rPr>
          <w:iCs/>
          <w:sz w:val="24"/>
        </w:rPr>
        <w:t>six</w:t>
      </w:r>
      <w:r w:rsidR="006306BE" w:rsidRPr="006306BE">
        <w:rPr>
          <w:iCs/>
          <w:sz w:val="24"/>
        </w:rPr>
        <w:t>-year planning horizon</w:t>
      </w:r>
      <w:r>
        <w:rPr>
          <w:iCs/>
          <w:sz w:val="24"/>
        </w:rPr>
        <w:t>.</w:t>
      </w:r>
      <w:r w:rsidR="006306BE" w:rsidRPr="006306BE">
        <w:rPr>
          <w:iCs/>
          <w:sz w:val="24"/>
        </w:rPr>
        <w:t xml:space="preserve"> </w:t>
      </w:r>
      <w:r>
        <w:rPr>
          <w:iCs/>
          <w:sz w:val="24"/>
        </w:rPr>
        <w:t xml:space="preserve">Each set of </w:t>
      </w:r>
      <w:r w:rsidR="0005267F">
        <w:rPr>
          <w:iCs/>
          <w:sz w:val="24"/>
        </w:rPr>
        <w:t>SS</w:t>
      </w:r>
      <w:r w:rsidR="0095218E">
        <w:rPr>
          <w:iCs/>
          <w:sz w:val="24"/>
        </w:rPr>
        <w:t>WG</w:t>
      </w:r>
      <w:r w:rsidR="0005267F">
        <w:rPr>
          <w:iCs/>
          <w:sz w:val="24"/>
        </w:rPr>
        <w:t xml:space="preserve"> cases</w:t>
      </w:r>
      <w:r>
        <w:rPr>
          <w:iCs/>
          <w:sz w:val="24"/>
        </w:rPr>
        <w:t xml:space="preserve"> consist of 16 base cases</w:t>
      </w:r>
      <w:r w:rsidR="006306BE" w:rsidRPr="006306BE">
        <w:rPr>
          <w:iCs/>
          <w:sz w:val="24"/>
        </w:rPr>
        <w:t>.</w:t>
      </w:r>
    </w:p>
    <w:p w:rsidR="006306BE" w:rsidRDefault="00243D3B" w:rsidP="006306BE">
      <w:pPr>
        <w:autoSpaceDE w:val="0"/>
        <w:autoSpaceDN w:val="0"/>
        <w:adjustRightInd w:val="0"/>
        <w:rPr>
          <w:sz w:val="24"/>
          <w:szCs w:val="22"/>
        </w:rPr>
      </w:pPr>
      <w:r>
        <w:rPr>
          <w:sz w:val="24"/>
          <w:szCs w:val="22"/>
        </w:rPr>
        <w:t xml:space="preserve">The </w:t>
      </w:r>
      <w:r w:rsidR="0005267F">
        <w:rPr>
          <w:sz w:val="24"/>
          <w:szCs w:val="22"/>
        </w:rPr>
        <w:t>Steady State Cases</w:t>
      </w:r>
      <w:r w:rsidR="006306BE" w:rsidRPr="005A3892">
        <w:rPr>
          <w:sz w:val="24"/>
          <w:szCs w:val="22"/>
        </w:rPr>
        <w:t xml:space="preserve"> are </w:t>
      </w:r>
      <w:r w:rsidR="006306BE">
        <w:rPr>
          <w:sz w:val="24"/>
          <w:szCs w:val="22"/>
        </w:rPr>
        <w:t xml:space="preserve">defined </w:t>
      </w:r>
      <w:r w:rsidR="006306BE" w:rsidRPr="005A3892">
        <w:rPr>
          <w:sz w:val="24"/>
          <w:szCs w:val="22"/>
        </w:rPr>
        <w:t>as follows:</w:t>
      </w:r>
    </w:p>
    <w:p w:rsidR="00243D3B" w:rsidRPr="005A3892" w:rsidRDefault="00243D3B" w:rsidP="006306BE">
      <w:pPr>
        <w:autoSpaceDE w:val="0"/>
        <w:autoSpaceDN w:val="0"/>
        <w:adjustRightInd w:val="0"/>
        <w:rPr>
          <w:sz w:val="24"/>
          <w:szCs w:val="22"/>
        </w:rPr>
      </w:pPr>
    </w:p>
    <w:p w:rsidR="006306BE" w:rsidRDefault="006306BE" w:rsidP="006306BE">
      <w:pPr>
        <w:autoSpaceDE w:val="0"/>
        <w:autoSpaceDN w:val="0"/>
        <w:adjustRightInd w:val="0"/>
        <w:ind w:left="2160"/>
        <w:rPr>
          <w:sz w:val="24"/>
          <w:szCs w:val="22"/>
        </w:rPr>
      </w:pPr>
      <w:r w:rsidRPr="005A3892">
        <w:rPr>
          <w:sz w:val="24"/>
          <w:szCs w:val="22"/>
        </w:rPr>
        <w:t>SPG</w:t>
      </w:r>
      <w:r w:rsidRPr="005A3892">
        <w:rPr>
          <w:sz w:val="24"/>
          <w:szCs w:val="22"/>
        </w:rPr>
        <w:tab/>
      </w:r>
      <w:r w:rsidRPr="005A3892">
        <w:rPr>
          <w:sz w:val="24"/>
          <w:szCs w:val="22"/>
        </w:rPr>
        <w:tab/>
        <w:t>March, April, May</w:t>
      </w:r>
    </w:p>
    <w:p w:rsidR="006306BE" w:rsidRDefault="006306BE" w:rsidP="006306BE">
      <w:pPr>
        <w:autoSpaceDE w:val="0"/>
        <w:autoSpaceDN w:val="0"/>
        <w:adjustRightInd w:val="0"/>
        <w:ind w:left="2160"/>
        <w:rPr>
          <w:sz w:val="24"/>
          <w:szCs w:val="22"/>
        </w:rPr>
      </w:pPr>
      <w:r w:rsidRPr="005A3892">
        <w:rPr>
          <w:sz w:val="24"/>
          <w:szCs w:val="22"/>
        </w:rPr>
        <w:t>SUM</w:t>
      </w:r>
      <w:r w:rsidRPr="005A3892">
        <w:rPr>
          <w:sz w:val="24"/>
          <w:szCs w:val="22"/>
        </w:rPr>
        <w:tab/>
      </w:r>
      <w:r w:rsidRPr="005A3892">
        <w:rPr>
          <w:sz w:val="24"/>
          <w:szCs w:val="22"/>
        </w:rPr>
        <w:tab/>
        <w:t>June, July, August, September</w:t>
      </w:r>
    </w:p>
    <w:p w:rsidR="006306BE" w:rsidRDefault="006306BE" w:rsidP="006306BE">
      <w:pPr>
        <w:autoSpaceDE w:val="0"/>
        <w:autoSpaceDN w:val="0"/>
        <w:adjustRightInd w:val="0"/>
        <w:ind w:left="2160"/>
        <w:rPr>
          <w:sz w:val="24"/>
          <w:szCs w:val="22"/>
        </w:rPr>
      </w:pPr>
      <w:r w:rsidRPr="005A3892">
        <w:rPr>
          <w:sz w:val="24"/>
          <w:szCs w:val="22"/>
        </w:rPr>
        <w:t>FAL</w:t>
      </w:r>
      <w:r w:rsidRPr="005A3892">
        <w:rPr>
          <w:sz w:val="24"/>
          <w:szCs w:val="22"/>
        </w:rPr>
        <w:tab/>
      </w:r>
      <w:r w:rsidRPr="005A3892">
        <w:rPr>
          <w:sz w:val="24"/>
          <w:szCs w:val="22"/>
        </w:rPr>
        <w:tab/>
        <w:t>October, November</w:t>
      </w:r>
    </w:p>
    <w:p w:rsidR="006306BE" w:rsidRDefault="006306BE" w:rsidP="006306BE">
      <w:pPr>
        <w:autoSpaceDE w:val="0"/>
        <w:autoSpaceDN w:val="0"/>
        <w:adjustRightInd w:val="0"/>
        <w:ind w:left="2160"/>
        <w:rPr>
          <w:sz w:val="24"/>
          <w:szCs w:val="22"/>
        </w:rPr>
      </w:pPr>
      <w:r w:rsidRPr="005A3892">
        <w:rPr>
          <w:sz w:val="24"/>
          <w:szCs w:val="22"/>
        </w:rPr>
        <w:t>WIN</w:t>
      </w:r>
      <w:r w:rsidRPr="005A3892">
        <w:rPr>
          <w:sz w:val="24"/>
          <w:szCs w:val="22"/>
        </w:rPr>
        <w:tab/>
      </w:r>
      <w:r w:rsidRPr="005A3892">
        <w:rPr>
          <w:sz w:val="24"/>
          <w:szCs w:val="22"/>
        </w:rPr>
        <w:tab/>
        <w:t>December, January, February</w:t>
      </w:r>
    </w:p>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jc w:val="center"/>
        <w:rPr>
          <w:b/>
          <w:sz w:val="24"/>
          <w:szCs w:val="22"/>
        </w:rPr>
      </w:pPr>
      <w:r>
        <w:rPr>
          <w:b/>
          <w:sz w:val="24"/>
          <w:szCs w:val="22"/>
        </w:rPr>
        <w:t>SSWG</w:t>
      </w:r>
      <w:r w:rsidRPr="002908DE">
        <w:rPr>
          <w:b/>
          <w:sz w:val="24"/>
          <w:szCs w:val="22"/>
        </w:rPr>
        <w:t xml:space="preserve"> </w:t>
      </w:r>
    </w:p>
    <w:p w:rsidR="006306BE" w:rsidRDefault="006306BE" w:rsidP="005D5438">
      <w:pPr>
        <w:autoSpaceDE w:val="0"/>
        <w:autoSpaceDN w:val="0"/>
        <w:adjustRightInd w:val="0"/>
        <w:spacing w:after="120"/>
        <w:jc w:val="center"/>
        <w:rPr>
          <w:b/>
          <w:sz w:val="24"/>
          <w:szCs w:val="22"/>
        </w:rPr>
      </w:pPr>
      <w:r w:rsidRPr="002908DE">
        <w:rPr>
          <w:b/>
          <w:sz w:val="24"/>
          <w:szCs w:val="22"/>
        </w:rPr>
        <w:t xml:space="preserve">(YR) = </w:t>
      </w:r>
      <w:r w:rsidR="00243D3B">
        <w:rPr>
          <w:b/>
          <w:sz w:val="24"/>
          <w:szCs w:val="22"/>
        </w:rPr>
        <w:t xml:space="preserve">CURRENT </w:t>
      </w:r>
      <w:r w:rsidRPr="002908DE">
        <w:rPr>
          <w:b/>
          <w:sz w:val="24"/>
          <w:szCs w:val="22"/>
        </w:rPr>
        <w:t>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rsidTr="00E77408">
        <w:trPr>
          <w:trHeight w:val="485"/>
          <w:jc w:val="center"/>
        </w:trPr>
        <w:tc>
          <w:tcPr>
            <w:tcW w:w="2069" w:type="dxa"/>
            <w:vAlign w:val="center"/>
          </w:tcPr>
          <w:p w:rsidR="006306BE" w:rsidRPr="000A25EC" w:rsidRDefault="006306BE" w:rsidP="008E29EA">
            <w:pPr>
              <w:pStyle w:val="Heading8"/>
            </w:pPr>
            <w:r w:rsidRPr="000A25EC">
              <w:t>BASE CASE</w:t>
            </w:r>
          </w:p>
        </w:tc>
        <w:tc>
          <w:tcPr>
            <w:tcW w:w="1319" w:type="dxa"/>
            <w:vAlign w:val="center"/>
          </w:tcPr>
          <w:p w:rsidR="006306BE" w:rsidRPr="000A25EC" w:rsidRDefault="006306BE" w:rsidP="008E29EA">
            <w:pPr>
              <w:pStyle w:val="Heading8"/>
            </w:pPr>
            <w:bookmarkStart w:id="37" w:name="_Toc286311111"/>
            <w:r w:rsidRPr="000A25EC">
              <w:t>NOTES</w:t>
            </w:r>
            <w:bookmarkEnd w:id="37"/>
          </w:p>
        </w:tc>
        <w:tc>
          <w:tcPr>
            <w:tcW w:w="2451" w:type="dxa"/>
            <w:vAlign w:val="center"/>
          </w:tcPr>
          <w:p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rsidR="006306BE" w:rsidRPr="000A25EC" w:rsidRDefault="006306BE" w:rsidP="006363CF">
            <w:pPr>
              <w:jc w:val="center"/>
              <w:rPr>
                <w:color w:val="000000"/>
                <w:sz w:val="24"/>
              </w:rPr>
            </w:pPr>
            <w:r w:rsidRPr="000A25EC">
              <w:rPr>
                <w:color w:val="000000"/>
                <w:sz w:val="24"/>
              </w:rPr>
              <w:t>2</w:t>
            </w:r>
            <w:del w:id="38" w:author="Williams, Leslie" w:date="2016-01-13T08:49:00Z">
              <w:r w:rsidR="008E5418" w:rsidDel="000E7938">
                <w:rPr>
                  <w:color w:val="000000"/>
                  <w:sz w:val="24"/>
                </w:rPr>
                <w:delText>, 6</w:delText>
              </w:r>
            </w:del>
          </w:p>
        </w:tc>
        <w:tc>
          <w:tcPr>
            <w:tcW w:w="2451" w:type="dxa"/>
          </w:tcPr>
          <w:p w:rsidR="006306BE" w:rsidRPr="000A25EC" w:rsidRDefault="006306BE" w:rsidP="006363CF">
            <w:pPr>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rsidR="006306BE" w:rsidRPr="000A25EC" w:rsidRDefault="006306BE" w:rsidP="00265D54">
            <w:pPr>
              <w:jc w:val="center"/>
              <w:rPr>
                <w:color w:val="000000"/>
                <w:sz w:val="24"/>
              </w:rPr>
            </w:pPr>
            <w:r w:rsidRPr="000A25EC">
              <w:rPr>
                <w:color w:val="000000"/>
                <w:sz w:val="24"/>
              </w:rPr>
              <w:t>3</w:t>
            </w:r>
            <w:del w:id="39" w:author="Williams, Leslie" w:date="2016-01-13T08:49:00Z">
              <w:r w:rsidR="008E5418" w:rsidDel="000E7938">
                <w:rPr>
                  <w:color w:val="000000"/>
                  <w:sz w:val="24"/>
                </w:rPr>
                <w:delText>, 6</w:delText>
              </w:r>
            </w:del>
          </w:p>
        </w:tc>
        <w:tc>
          <w:tcPr>
            <w:tcW w:w="2451" w:type="dxa"/>
          </w:tcPr>
          <w:p w:rsidR="006306BE" w:rsidRPr="000A25EC" w:rsidRDefault="006306BE" w:rsidP="006363CF">
            <w:pPr>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rsidR="006306BE" w:rsidRPr="000A25EC" w:rsidRDefault="006306BE" w:rsidP="00265D54">
            <w:pPr>
              <w:jc w:val="center"/>
              <w:rPr>
                <w:color w:val="000000"/>
                <w:sz w:val="24"/>
              </w:rPr>
            </w:pPr>
            <w:r w:rsidRPr="000A25EC">
              <w:rPr>
                <w:color w:val="000000"/>
                <w:sz w:val="24"/>
              </w:rPr>
              <w:t>1</w:t>
            </w:r>
            <w:del w:id="40" w:author="Williams, Leslie" w:date="2016-01-13T08:49:00Z">
              <w:r w:rsidR="008E5418" w:rsidDel="000E7938">
                <w:rPr>
                  <w:color w:val="000000"/>
                  <w:sz w:val="24"/>
                </w:rPr>
                <w:delText>, 6</w:delText>
              </w:r>
            </w:del>
          </w:p>
        </w:tc>
        <w:tc>
          <w:tcPr>
            <w:tcW w:w="2451" w:type="dxa"/>
          </w:tcPr>
          <w:p w:rsidR="006306BE" w:rsidRPr="000A25EC" w:rsidRDefault="006306BE" w:rsidP="006363CF">
            <w:pPr>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rsidR="006306BE" w:rsidRPr="000A25EC" w:rsidRDefault="006306BE" w:rsidP="00265D54">
            <w:pPr>
              <w:jc w:val="center"/>
              <w:rPr>
                <w:color w:val="000000"/>
                <w:sz w:val="24"/>
              </w:rPr>
            </w:pPr>
            <w:r w:rsidRPr="000A25EC">
              <w:rPr>
                <w:color w:val="000000"/>
                <w:sz w:val="24"/>
              </w:rPr>
              <w:t>3</w:t>
            </w:r>
            <w:del w:id="41" w:author="Williams, Leslie" w:date="2016-01-13T08:49:00Z">
              <w:r w:rsidR="008E5418" w:rsidDel="000E7938">
                <w:rPr>
                  <w:color w:val="000000"/>
                  <w:sz w:val="24"/>
                </w:rPr>
                <w:delText>, 6</w:delText>
              </w:r>
            </w:del>
          </w:p>
        </w:tc>
        <w:tc>
          <w:tcPr>
            <w:tcW w:w="2451" w:type="dxa"/>
          </w:tcPr>
          <w:p w:rsidR="006306BE" w:rsidRPr="000A25EC" w:rsidRDefault="006306BE" w:rsidP="006363CF">
            <w:pPr>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rsidR="006306BE" w:rsidRPr="000A25EC" w:rsidRDefault="006306BE" w:rsidP="00265D54">
            <w:pPr>
              <w:jc w:val="center"/>
              <w:rPr>
                <w:color w:val="000000"/>
                <w:sz w:val="24"/>
              </w:rPr>
            </w:pPr>
            <w:r w:rsidRPr="000A25EC">
              <w:rPr>
                <w:color w:val="000000"/>
                <w:sz w:val="24"/>
              </w:rPr>
              <w:t>2</w:t>
            </w:r>
            <w:del w:id="42" w:author="Williams, Leslie" w:date="2016-01-13T08:50:00Z">
              <w:r w:rsidR="008E5418" w:rsidDel="000E7938">
                <w:rPr>
                  <w:color w:val="000000"/>
                  <w:sz w:val="24"/>
                </w:rPr>
                <w:delText>, 6</w:delText>
              </w:r>
            </w:del>
          </w:p>
        </w:tc>
        <w:tc>
          <w:tcPr>
            <w:tcW w:w="2451" w:type="dxa"/>
          </w:tcPr>
          <w:p w:rsidR="006306BE" w:rsidRPr="000A25EC" w:rsidRDefault="006306BE" w:rsidP="006363CF">
            <w:pPr>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rsidR="006306BE" w:rsidRPr="000A25EC" w:rsidRDefault="006306BE" w:rsidP="00265D54">
            <w:pPr>
              <w:jc w:val="center"/>
              <w:rPr>
                <w:color w:val="000000"/>
                <w:sz w:val="24"/>
              </w:rPr>
            </w:pPr>
            <w:r w:rsidRPr="000A25EC">
              <w:rPr>
                <w:color w:val="000000"/>
                <w:sz w:val="24"/>
              </w:rPr>
              <w:t>3</w:t>
            </w:r>
            <w:del w:id="43" w:author="Williams, Leslie" w:date="2016-01-13T08:50:00Z">
              <w:r w:rsidR="008E5418" w:rsidDel="000E7938">
                <w:rPr>
                  <w:color w:val="000000"/>
                  <w:sz w:val="24"/>
                </w:rPr>
                <w:delText>, 6</w:delText>
              </w:r>
            </w:del>
          </w:p>
        </w:tc>
        <w:tc>
          <w:tcPr>
            <w:tcW w:w="2451" w:type="dxa"/>
          </w:tcPr>
          <w:p w:rsidR="006306BE" w:rsidRPr="000A25EC" w:rsidRDefault="006306BE" w:rsidP="006363CF">
            <w:pPr>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rsidR="006306BE" w:rsidRPr="000A25EC" w:rsidRDefault="006306BE" w:rsidP="00265D54">
            <w:pPr>
              <w:jc w:val="center"/>
              <w:rPr>
                <w:color w:val="000000"/>
                <w:sz w:val="24"/>
              </w:rPr>
            </w:pPr>
            <w:r w:rsidRPr="000A25EC">
              <w:rPr>
                <w:color w:val="000000"/>
                <w:sz w:val="24"/>
              </w:rPr>
              <w:t>1</w:t>
            </w:r>
            <w:del w:id="44" w:author="Williams, Leslie" w:date="2016-01-13T08:50:00Z">
              <w:r w:rsidR="008E5418" w:rsidDel="000E7938">
                <w:rPr>
                  <w:color w:val="000000"/>
                  <w:sz w:val="24"/>
                </w:rPr>
                <w:delText>, 6</w:delText>
              </w:r>
            </w:del>
          </w:p>
        </w:tc>
        <w:tc>
          <w:tcPr>
            <w:tcW w:w="2451" w:type="dxa"/>
          </w:tcPr>
          <w:p w:rsidR="006306BE" w:rsidRPr="000A25EC" w:rsidRDefault="006306BE" w:rsidP="006363CF">
            <w:pPr>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rsidTr="00E77408">
        <w:trPr>
          <w:jc w:val="center"/>
        </w:trPr>
        <w:tc>
          <w:tcPr>
            <w:tcW w:w="2069" w:type="dxa"/>
          </w:tcPr>
          <w:p w:rsidR="006306BE" w:rsidRPr="000A25EC" w:rsidRDefault="006306BE" w:rsidP="006363CF">
            <w:pP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rsidR="006306BE" w:rsidRPr="000A25EC" w:rsidRDefault="006306BE" w:rsidP="00265D54">
            <w:pPr>
              <w:jc w:val="center"/>
              <w:rPr>
                <w:color w:val="000000"/>
                <w:sz w:val="24"/>
              </w:rPr>
            </w:pPr>
            <w:r w:rsidRPr="000A25EC">
              <w:rPr>
                <w:color w:val="000000"/>
                <w:sz w:val="24"/>
              </w:rPr>
              <w:t>3</w:t>
            </w:r>
            <w:del w:id="45" w:author="Williams, Leslie" w:date="2016-01-13T08:50:00Z">
              <w:r w:rsidR="008E5418" w:rsidDel="000E7938">
                <w:rPr>
                  <w:color w:val="000000"/>
                  <w:sz w:val="24"/>
                </w:rPr>
                <w:delText>, 6</w:delText>
              </w:r>
            </w:del>
          </w:p>
        </w:tc>
        <w:tc>
          <w:tcPr>
            <w:tcW w:w="2451" w:type="dxa"/>
          </w:tcPr>
          <w:p w:rsidR="006306BE" w:rsidRPr="000A25EC" w:rsidRDefault="006306BE" w:rsidP="006363CF">
            <w:pPr>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del w:id="46" w:author="Williams, Leslie" w:date="2016-01-13T08:50:00Z">
              <w:r w:rsidR="008E5418" w:rsidDel="000E7938">
                <w:rPr>
                  <w:color w:val="000000"/>
                  <w:sz w:val="24"/>
                </w:rPr>
                <w:delText>, 7</w:delText>
              </w:r>
            </w:del>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July 1, (YR+2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del w:id="47" w:author="Williams, Leslie" w:date="2016-01-13T08:50:00Z">
              <w:r w:rsidR="008E5418" w:rsidDel="000E7938">
                <w:rPr>
                  <w:color w:val="000000"/>
                  <w:sz w:val="24"/>
                </w:rPr>
                <w:delText>, 7</w:delText>
              </w:r>
            </w:del>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C93995">
            <w:pPr>
              <w:rPr>
                <w:color w:val="000000"/>
                <w:sz w:val="24"/>
              </w:rPr>
            </w:pPr>
            <w:r>
              <w:rPr>
                <w:color w:val="000000"/>
                <w:sz w:val="24"/>
              </w:rPr>
              <w:t>July 1, (YR+3</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265D54">
            <w:pPr>
              <w:jc w:val="center"/>
              <w:rPr>
                <w:color w:val="000000"/>
                <w:sz w:val="24"/>
              </w:rPr>
            </w:pPr>
            <w:r>
              <w:rPr>
                <w:color w:val="000000"/>
                <w:sz w:val="24"/>
              </w:rPr>
              <w:t>4</w:t>
            </w:r>
            <w:del w:id="48" w:author="Williams, Leslie" w:date="2016-01-13T08:50:00Z">
              <w:r w:rsidR="008E5418" w:rsidDel="000E7938">
                <w:rPr>
                  <w:color w:val="000000"/>
                  <w:sz w:val="24"/>
                </w:rPr>
                <w:delText>, 7</w:delText>
              </w:r>
            </w:del>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C93995">
            <w:pPr>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C93995">
            <w:pPr>
              <w:rPr>
                <w:color w:val="000000"/>
                <w:sz w:val="24"/>
              </w:rPr>
            </w:pPr>
            <w:r>
              <w:rPr>
                <w:color w:val="000000"/>
                <w:sz w:val="24"/>
              </w:rPr>
              <w:t>January 1, (YR+4)</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del w:id="49" w:author="Williams, Leslie" w:date="2016-01-13T08:50:00Z">
              <w:r w:rsidR="008E5418" w:rsidDel="000E7938">
                <w:rPr>
                  <w:color w:val="000000"/>
                  <w:sz w:val="24"/>
                </w:rPr>
                <w:delText>, 7</w:delText>
              </w:r>
            </w:del>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July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del w:id="50" w:author="Williams, Leslie" w:date="2016-01-13T08:50:00Z">
              <w:r w:rsidR="008E5418" w:rsidDel="000E7938">
                <w:rPr>
                  <w:color w:val="000000"/>
                  <w:sz w:val="24"/>
                </w:rPr>
                <w:delText>, 7</w:delText>
              </w:r>
            </w:del>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July 1, (YR+5</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del w:id="51" w:author="Williams, Leslie" w:date="2016-01-13T08:50:00Z">
              <w:r w:rsidR="008E5418" w:rsidDel="000E7938">
                <w:rPr>
                  <w:color w:val="000000"/>
                  <w:sz w:val="24"/>
                </w:rPr>
                <w:delText>, 7</w:delText>
              </w:r>
            </w:del>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C93995">
            <w:pPr>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Pr>
                <w:color w:val="000000"/>
                <w:sz w:val="24"/>
              </w:rPr>
              <w:t>1</w:t>
            </w:r>
            <w:del w:id="52" w:author="Williams, Leslie" w:date="2016-01-13T08:50:00Z">
              <w:r w:rsidR="008E5418" w:rsidDel="000E7938">
                <w:rPr>
                  <w:color w:val="000000"/>
                  <w:sz w:val="24"/>
                </w:rPr>
                <w:delText>, 7</w:delText>
              </w:r>
            </w:del>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602B18">
            <w:pPr>
              <w:rPr>
                <w:color w:val="000000"/>
                <w:sz w:val="24"/>
              </w:rPr>
            </w:pPr>
            <w:r>
              <w:rPr>
                <w:color w:val="000000"/>
                <w:sz w:val="24"/>
              </w:rPr>
              <w:t>July</w:t>
            </w:r>
            <w:r w:rsidR="00C7785F">
              <w:rPr>
                <w:color w:val="000000"/>
                <w:sz w:val="24"/>
              </w:rPr>
              <w:t xml:space="preserve"> 1, (YR+7</w:t>
            </w:r>
            <w:r>
              <w:rPr>
                <w:color w:val="000000"/>
                <w:sz w:val="24"/>
              </w:rPr>
              <w:t>)</w:t>
            </w:r>
          </w:p>
        </w:tc>
      </w:tr>
    </w:tbl>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5A3892">
        <w:rPr>
          <w:sz w:val="24"/>
          <w:szCs w:val="22"/>
        </w:rPr>
        <w:t>Notes</w:t>
      </w:r>
      <w:r>
        <w:rPr>
          <w:sz w:val="24"/>
          <w:szCs w:val="22"/>
        </w:rPr>
        <w:t>:</w:t>
      </w:r>
    </w:p>
    <w:p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the maximum expected load during the season.</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rsidR="00C7785F" w:rsidRDefault="00C7785F" w:rsidP="006306BE">
      <w:pPr>
        <w:numPr>
          <w:ilvl w:val="0"/>
          <w:numId w:val="98"/>
        </w:numPr>
        <w:autoSpaceDE w:val="0"/>
        <w:autoSpaceDN w:val="0"/>
        <w:adjustRightInd w:val="0"/>
        <w:rPr>
          <w:sz w:val="24"/>
          <w:szCs w:val="22"/>
        </w:rPr>
      </w:pPr>
      <w:r>
        <w:rPr>
          <w:sz w:val="24"/>
          <w:szCs w:val="22"/>
        </w:rPr>
        <w:t>Cases to represent the absolute minimum load expected for the year</w:t>
      </w:r>
    </w:p>
    <w:p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rsidR="008E5418" w:rsidRPr="008E5418" w:rsidDel="000E7938" w:rsidRDefault="008E5418" w:rsidP="006306BE">
      <w:pPr>
        <w:numPr>
          <w:ilvl w:val="0"/>
          <w:numId w:val="98"/>
        </w:numPr>
        <w:autoSpaceDE w:val="0"/>
        <w:autoSpaceDN w:val="0"/>
        <w:adjustRightInd w:val="0"/>
        <w:rPr>
          <w:del w:id="53" w:author="Williams, Leslie" w:date="2016-01-13T08:49:00Z"/>
          <w:sz w:val="24"/>
          <w:szCs w:val="22"/>
        </w:rPr>
      </w:pPr>
      <w:del w:id="54" w:author="Williams, Leslie" w:date="2016-01-13T08:49:00Z">
        <w:r w:rsidDel="000E7938">
          <w:rPr>
            <w:sz w:val="24"/>
          </w:rPr>
          <w:delText>Security Constrained Economically Dispatched for more detail refer to Section 4.3.3</w:delText>
        </w:r>
      </w:del>
    </w:p>
    <w:p w:rsidR="008E5418" w:rsidDel="000E7938" w:rsidRDefault="008E5418" w:rsidP="006306BE">
      <w:pPr>
        <w:numPr>
          <w:ilvl w:val="0"/>
          <w:numId w:val="98"/>
        </w:numPr>
        <w:autoSpaceDE w:val="0"/>
        <w:autoSpaceDN w:val="0"/>
        <w:adjustRightInd w:val="0"/>
        <w:rPr>
          <w:del w:id="55" w:author="Williams, Leslie" w:date="2016-01-13T08:49:00Z"/>
          <w:sz w:val="24"/>
          <w:szCs w:val="22"/>
        </w:rPr>
      </w:pPr>
      <w:del w:id="56" w:author="Williams, Leslie" w:date="2016-01-13T08:49:00Z">
        <w:r w:rsidDel="000E7938">
          <w:rPr>
            <w:sz w:val="24"/>
          </w:rPr>
          <w:delText>E</w:delText>
        </w:r>
        <w:r w:rsidRPr="00A464A8" w:rsidDel="000E7938">
          <w:rPr>
            <w:sz w:val="24"/>
          </w:rPr>
          <w:delText xml:space="preserve">conomically </w:delText>
        </w:r>
        <w:r w:rsidDel="000E7938">
          <w:rPr>
            <w:sz w:val="24"/>
          </w:rPr>
          <w:delText>dispatched for more detail refer to Section 4.3.3</w:delText>
        </w:r>
      </w:del>
    </w:p>
    <w:p w:rsidR="00C7785F" w:rsidDel="000E7938" w:rsidRDefault="00C7785F" w:rsidP="00035105">
      <w:pPr>
        <w:keepNext/>
        <w:tabs>
          <w:tab w:val="left" w:pos="1080"/>
        </w:tabs>
        <w:spacing w:before="240" w:after="240"/>
        <w:ind w:left="1080" w:hanging="1080"/>
        <w:outlineLvl w:val="2"/>
        <w:rPr>
          <w:del w:id="57" w:author="Williams, Leslie" w:date="2016-01-13T08:49:00Z"/>
          <w:b/>
          <w:bCs/>
          <w:i/>
          <w:sz w:val="24"/>
        </w:rPr>
      </w:pPr>
    </w:p>
    <w:p w:rsidR="00035105" w:rsidRPr="00985357" w:rsidRDefault="006363CF" w:rsidP="00035105">
      <w:pPr>
        <w:keepNext/>
        <w:tabs>
          <w:tab w:val="left" w:pos="1080"/>
        </w:tabs>
        <w:spacing w:before="240" w:after="240"/>
        <w:ind w:left="1080" w:hanging="1080"/>
        <w:outlineLvl w:val="2"/>
        <w:rPr>
          <w:b/>
          <w:i/>
          <w:sz w:val="24"/>
        </w:rPr>
      </w:pPr>
      <w:r>
        <w:rPr>
          <w:b/>
          <w:i/>
          <w:sz w:val="24"/>
        </w:rPr>
        <w:t>3.2.</w:t>
      </w:r>
      <w:r w:rsidR="00DA1D37">
        <w:rPr>
          <w:b/>
          <w:i/>
          <w:sz w:val="24"/>
        </w:rPr>
        <w:t>3</w:t>
      </w:r>
      <w:r>
        <w:rPr>
          <w:b/>
          <w:i/>
          <w:sz w:val="24"/>
        </w:rPr>
        <w:tab/>
      </w:r>
      <w:r w:rsidR="00035105">
        <w:rPr>
          <w:b/>
          <w:i/>
          <w:sz w:val="24"/>
        </w:rPr>
        <w:t>Triannual</w:t>
      </w:r>
      <w:r w:rsidR="00035105" w:rsidRPr="00985357">
        <w:rPr>
          <w:b/>
          <w:i/>
          <w:sz w:val="24"/>
        </w:rPr>
        <w:t xml:space="preserve"> Updates</w:t>
      </w:r>
    </w:p>
    <w:p w:rsidR="00035105" w:rsidRDefault="00035105" w:rsidP="006306BE">
      <w:pPr>
        <w:autoSpaceDE w:val="0"/>
        <w:autoSpaceDN w:val="0"/>
        <w:adjustRightInd w:val="0"/>
        <w:rPr>
          <w:sz w:val="24"/>
          <w:szCs w:val="22"/>
        </w:rPr>
      </w:pPr>
      <w:r>
        <w:rPr>
          <w:sz w:val="24"/>
          <w:szCs w:val="22"/>
        </w:rPr>
        <w:t xml:space="preserve">The SSWG base cases are updated </w:t>
      </w:r>
      <w:proofErr w:type="spellStart"/>
      <w:r>
        <w:rPr>
          <w:sz w:val="24"/>
          <w:szCs w:val="22"/>
        </w:rPr>
        <w:t>triannually</w:t>
      </w:r>
      <w:proofErr w:type="spellEnd"/>
      <w:r>
        <w:rPr>
          <w:sz w:val="24"/>
          <w:szCs w:val="22"/>
        </w:rPr>
        <w:t xml:space="preserve">.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rsidR="001249C8" w:rsidRDefault="001249C8" w:rsidP="00C7785F">
            <w:pPr>
              <w:jc w:val="center"/>
              <w:rPr>
                <w:rFonts w:ascii="Calibri" w:hAnsi="Calibri"/>
                <w:color w:val="000000"/>
                <w:sz w:val="22"/>
                <w:szCs w:val="22"/>
              </w:rPr>
            </w:pPr>
          </w:p>
          <w:p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rsidR="001249C8" w:rsidRPr="00377ADF" w:rsidDel="001249C8" w:rsidRDefault="001249C8" w:rsidP="001249C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rsidR="001249C8" w:rsidRPr="00377ADF" w:rsidDel="001249C8"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rsidR="001249C8" w:rsidRPr="00377ADF" w:rsidRDefault="001249C8" w:rsidP="00B40A4D">
            <w:pPr>
              <w:rPr>
                <w:rFonts w:ascii="Calibri" w:hAnsi="Calibri"/>
                <w:color w:val="000000"/>
                <w:sz w:val="22"/>
                <w:szCs w:val="22"/>
              </w:rPr>
            </w:pPr>
          </w:p>
        </w:tc>
      </w:tr>
      <w:tr w:rsidR="00035105" w:rsidRPr="00377ADF"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March 1 - Post Base Cases and TPIT</w:t>
            </w:r>
          </w:p>
        </w:tc>
        <w:tc>
          <w:tcPr>
            <w:tcW w:w="63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July 1 - Post Base Cases and TPIT</w:t>
            </w:r>
          </w:p>
        </w:tc>
        <w:tc>
          <w:tcPr>
            <w:tcW w:w="90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rsidP="00554B1E">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Base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rsidR="00035105" w:rsidRPr="006363CF" w:rsidRDefault="00035105" w:rsidP="006306BE">
      <w:pPr>
        <w:autoSpaceDE w:val="0"/>
        <w:autoSpaceDN w:val="0"/>
        <w:adjustRightInd w:val="0"/>
        <w:rPr>
          <w:sz w:val="24"/>
        </w:rPr>
      </w:pPr>
    </w:p>
    <w:p w:rsidR="006306BE" w:rsidRDefault="00035105" w:rsidP="006363CF">
      <w:pPr>
        <w:pStyle w:val="H2"/>
        <w:spacing w:before="360"/>
        <w:ind w:left="907" w:hanging="907"/>
        <w:rPr>
          <w:b w:val="0"/>
          <w:szCs w:val="22"/>
        </w:rPr>
      </w:pPr>
      <w:bookmarkStart w:id="58" w:name="_Toc347132986"/>
      <w:r>
        <w:rPr>
          <w:szCs w:val="20"/>
        </w:rPr>
        <w:br w:type="page"/>
      </w:r>
      <w:bookmarkStart w:id="59" w:name="_Toc440438943"/>
      <w:r w:rsidR="006363CF">
        <w:rPr>
          <w:szCs w:val="20"/>
        </w:rPr>
        <w:lastRenderedPageBreak/>
        <w:t>3.3</w:t>
      </w:r>
      <w:r w:rsidR="006363CF">
        <w:rPr>
          <w:szCs w:val="20"/>
        </w:rPr>
        <w:tab/>
      </w:r>
      <w:r w:rsidR="006306BE" w:rsidRPr="006363CF">
        <w:rPr>
          <w:szCs w:val="20"/>
        </w:rPr>
        <w:t>Steady-State Base Case Build Processes</w:t>
      </w:r>
      <w:bookmarkEnd w:id="58"/>
      <w:bookmarkEnd w:id="59"/>
    </w:p>
    <w:p w:rsidR="006306BE" w:rsidRPr="006363CF" w:rsidRDefault="006363CF" w:rsidP="006363CF">
      <w:pPr>
        <w:keepNext/>
        <w:tabs>
          <w:tab w:val="left" w:pos="1080"/>
        </w:tabs>
        <w:spacing w:before="240" w:after="240"/>
        <w:ind w:left="1080" w:hanging="1080"/>
        <w:outlineLvl w:val="2"/>
        <w:rPr>
          <w:b/>
          <w:i/>
          <w:sz w:val="24"/>
        </w:rPr>
      </w:pPr>
      <w:r>
        <w:rPr>
          <w:b/>
          <w:i/>
          <w:sz w:val="24"/>
        </w:rPr>
        <w:t>3.3.1</w:t>
      </w:r>
      <w:r>
        <w:rPr>
          <w:b/>
          <w:i/>
          <w:sz w:val="24"/>
        </w:rPr>
        <w:tab/>
      </w:r>
      <w:r w:rsidR="006306BE" w:rsidRPr="006363CF">
        <w:rPr>
          <w:b/>
          <w:i/>
          <w:sz w:val="24"/>
        </w:rPr>
        <w:t>Overview</w:t>
      </w:r>
    </w:p>
    <w:p w:rsidR="006306BE" w:rsidRPr="006363CF" w:rsidRDefault="006306BE" w:rsidP="006363CF">
      <w:pPr>
        <w:spacing w:after="240"/>
        <w:rPr>
          <w:iCs/>
          <w:sz w:val="24"/>
        </w:rPr>
      </w:pPr>
      <w:r w:rsidRPr="006363CF">
        <w:rPr>
          <w:iCs/>
          <w:sz w:val="24"/>
        </w:rPr>
        <w:t xml:space="preserve">The </w:t>
      </w:r>
      <w:r w:rsidR="001249C8">
        <w:rPr>
          <w:iCs/>
          <w:sz w:val="24"/>
        </w:rPr>
        <w:t xml:space="preserve">Steady State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 xml:space="preserve">PMCRs </w:t>
      </w:r>
      <w:r w:rsidR="002B0383">
        <w:rPr>
          <w:iCs/>
          <w:sz w:val="24"/>
        </w:rPr>
        <w:t>(i.e. ‘NOMCR_PENDING’ and ‘NOMCR_SUBMITTED’ PMCRs)</w:t>
      </w:r>
      <w:r w:rsidR="003D3527">
        <w:rPr>
          <w:iCs/>
          <w:sz w:val="24"/>
        </w:rPr>
        <w:t>,</w:t>
      </w:r>
      <w:r w:rsidR="002B0383">
        <w:rPr>
          <w:iCs/>
          <w:sz w:val="24"/>
        </w:rPr>
        <w:t xml:space="preserve"> aim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3D3527">
        <w:rPr>
          <w:iCs/>
          <w:sz w:val="24"/>
        </w:rPr>
        <w:t>,</w:t>
      </w:r>
      <w:r w:rsidR="00A67FC2">
        <w:rPr>
          <w:iCs/>
          <w:sz w:val="24"/>
        </w:rPr>
        <w:t xml:space="preserve"> </w:t>
      </w:r>
      <w:r w:rsidR="002B0383">
        <w:rPr>
          <w:iCs/>
          <w:sz w:val="24"/>
        </w:rPr>
        <w:t xml:space="preserve">are also </w:t>
      </w:r>
      <w:r w:rsidR="00C52694">
        <w:rPr>
          <w:iCs/>
          <w:sz w:val="24"/>
        </w:rPr>
        <w:t>submitted into MOD</w:t>
      </w:r>
      <w:r w:rsidR="00C5072A">
        <w:rPr>
          <w:iCs/>
          <w:sz w:val="24"/>
        </w:rPr>
        <w:t>.</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SSWG </w:t>
      </w:r>
      <w:r w:rsidR="001249C8">
        <w:rPr>
          <w:iCs/>
          <w:sz w:val="24"/>
        </w:rPr>
        <w:t>Steady State Cases</w:t>
      </w:r>
      <w:r w:rsidRPr="006363CF">
        <w:rPr>
          <w:iCs/>
          <w:sz w:val="24"/>
        </w:rPr>
        <w:t>.</w:t>
      </w:r>
    </w:p>
    <w:p w:rsidR="006306BE" w:rsidRPr="006363CF" w:rsidRDefault="006306BE" w:rsidP="006363CF">
      <w:pPr>
        <w:spacing w:after="240"/>
        <w:rPr>
          <w:iCs/>
          <w:sz w:val="24"/>
        </w:rPr>
      </w:pPr>
      <w:r w:rsidRPr="006363CF">
        <w:rPr>
          <w:iCs/>
          <w:sz w:val="24"/>
        </w:rPr>
        <w:t xml:space="preserve">The primary software tools utilized for these processes are MOD, MOD File Builder and PSS/E. MOD is a web based application maintained by ERCOT. </w:t>
      </w:r>
      <w:r w:rsidR="003D3527">
        <w:rPr>
          <w:iCs/>
          <w:sz w:val="24"/>
        </w:rPr>
        <w:t xml:space="preserve"> </w:t>
      </w:r>
      <w:r w:rsidRPr="006363CF">
        <w:rPr>
          <w:iCs/>
          <w:sz w:val="24"/>
        </w:rPr>
        <w:t xml:space="preserve">TSPs and ERCOT use MOD to submit projects and profiles </w:t>
      </w:r>
      <w:proofErr w:type="gramStart"/>
      <w:r w:rsidRPr="006363CF">
        <w:rPr>
          <w:iCs/>
          <w:sz w:val="24"/>
        </w:rPr>
        <w:t xml:space="preserve">for </w:t>
      </w:r>
      <w:r w:rsidR="001249C8" w:rsidRPr="001249C8">
        <w:rPr>
          <w:iCs/>
          <w:sz w:val="24"/>
        </w:rPr>
        <w:t xml:space="preserve"> </w:t>
      </w:r>
      <w:r w:rsidR="001249C8">
        <w:rPr>
          <w:iCs/>
          <w:sz w:val="24"/>
        </w:rPr>
        <w:t>Steady</w:t>
      </w:r>
      <w:proofErr w:type="gramEnd"/>
      <w:r w:rsidR="001249C8">
        <w:rPr>
          <w:iCs/>
          <w:sz w:val="24"/>
        </w:rPr>
        <w:t xml:space="preserve"> State Cases</w:t>
      </w:r>
      <w:r w:rsidRPr="006363CF">
        <w:rPr>
          <w:iCs/>
          <w:sz w:val="24"/>
        </w:rPr>
        <w:t xml:space="preserve">. </w:t>
      </w:r>
      <w:r w:rsidR="003D3527">
        <w:rPr>
          <w:iCs/>
          <w:sz w:val="24"/>
        </w:rPr>
        <w:t xml:space="preserve"> </w:t>
      </w:r>
      <w:r w:rsidRPr="006363CF">
        <w:rPr>
          <w:iCs/>
          <w:sz w:val="24"/>
        </w:rPr>
        <w:t xml:space="preserve">ERCOT will compile these projects and profiles to build </w:t>
      </w:r>
      <w:proofErr w:type="gramStart"/>
      <w:r w:rsidRPr="006363CF">
        <w:rPr>
          <w:iCs/>
          <w:sz w:val="24"/>
        </w:rPr>
        <w:t xml:space="preserve">the </w:t>
      </w:r>
      <w:r w:rsidR="001249C8" w:rsidRPr="001249C8">
        <w:rPr>
          <w:iCs/>
          <w:sz w:val="24"/>
        </w:rPr>
        <w:t xml:space="preserve"> </w:t>
      </w:r>
      <w:r w:rsidR="001249C8">
        <w:rPr>
          <w:iCs/>
          <w:sz w:val="24"/>
        </w:rPr>
        <w:t>Steady</w:t>
      </w:r>
      <w:proofErr w:type="gramEnd"/>
      <w:r w:rsidR="001249C8">
        <w:rPr>
          <w:iCs/>
          <w:sz w:val="24"/>
        </w:rPr>
        <w:t xml:space="preserve"> State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SSWG members will need to consult the Planning Model Design Guidelines &amp; Expectations manual for specific instructions on MOD.</w:t>
      </w:r>
    </w:p>
    <w:p w:rsidR="00B96E89" w:rsidRDefault="000168F3" w:rsidP="006363CF">
      <w:pPr>
        <w:keepNext/>
        <w:tabs>
          <w:tab w:val="left" w:pos="1080"/>
        </w:tabs>
        <w:spacing w:before="240" w:after="240"/>
        <w:ind w:left="1080" w:hanging="1080"/>
        <w:outlineLvl w:val="2"/>
        <w:rPr>
          <w:b/>
          <w:i/>
          <w:sz w:val="24"/>
        </w:rPr>
      </w:pPr>
      <w:r>
        <w:rPr>
          <w:b/>
          <w:i/>
          <w:sz w:val="24"/>
        </w:rPr>
        <w:t>3.3.2</w:t>
      </w:r>
      <w:r>
        <w:rPr>
          <w:b/>
          <w:i/>
          <w:sz w:val="24"/>
        </w:rPr>
        <w:tab/>
      </w:r>
      <w:r w:rsidRPr="000168F3">
        <w:rPr>
          <w:b/>
          <w:i/>
          <w:sz w:val="24"/>
        </w:rPr>
        <w:t>Incremental Update</w:t>
      </w:r>
    </w:p>
    <w:p w:rsidR="000168F3"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proofErr w:type="gramStart"/>
      <w:r>
        <w:rPr>
          <w:sz w:val="24"/>
          <w:szCs w:val="22"/>
        </w:rPr>
        <w:t>new</w:t>
      </w:r>
      <w:r w:rsidR="000168F3" w:rsidRPr="000168F3">
        <w:rPr>
          <w:sz w:val="24"/>
          <w:szCs w:val="22"/>
        </w:rPr>
        <w:t xml:space="preserve"> </w:t>
      </w:r>
      <w:r w:rsidR="001249C8" w:rsidRPr="001249C8">
        <w:rPr>
          <w:iCs/>
          <w:sz w:val="24"/>
        </w:rPr>
        <w:t xml:space="preserve"> </w:t>
      </w:r>
      <w:r w:rsidR="001249C8">
        <w:rPr>
          <w:iCs/>
          <w:sz w:val="24"/>
        </w:rPr>
        <w:t>Steady</w:t>
      </w:r>
      <w:proofErr w:type="gramEnd"/>
      <w:r w:rsidR="001249C8">
        <w:rPr>
          <w:iCs/>
          <w:sz w:val="24"/>
        </w:rPr>
        <w:t xml:space="preserve"> State Case </w:t>
      </w:r>
      <w:r w:rsidR="00A84489">
        <w:rPr>
          <w:sz w:val="24"/>
          <w:szCs w:val="22"/>
        </w:rPr>
        <w:t>build and each update</w:t>
      </w:r>
      <w:r w:rsidR="000168F3" w:rsidRPr="000168F3">
        <w:rPr>
          <w:sz w:val="24"/>
          <w:szCs w:val="22"/>
        </w:rPr>
        <w:t xml:space="preserve">, the SSWG </w:t>
      </w:r>
      <w:r>
        <w:rPr>
          <w:sz w:val="24"/>
          <w:szCs w:val="22"/>
        </w:rPr>
        <w:t>will</w:t>
      </w:r>
      <w:r w:rsidR="000168F3" w:rsidRPr="000168F3">
        <w:rPr>
          <w:sz w:val="24"/>
          <w:szCs w:val="22"/>
        </w:rPr>
        <w:t xml:space="preserve"> implement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 xml:space="preserve">in order to include the latest Network Operations Model data in the </w:t>
      </w:r>
      <w:r w:rsidR="00760E95" w:rsidRPr="00760E95">
        <w:rPr>
          <w:iCs/>
          <w:sz w:val="24"/>
        </w:rPr>
        <w:t xml:space="preserve"> </w:t>
      </w:r>
      <w:r w:rsidR="00760E95">
        <w:rPr>
          <w:iCs/>
          <w:sz w:val="24"/>
        </w:rPr>
        <w:t>Steady State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p>
    <w:p w:rsidR="001B43F6" w:rsidRDefault="001B43F6" w:rsidP="000168F3">
      <w:pPr>
        <w:autoSpaceDE w:val="0"/>
        <w:autoSpaceDN w:val="0"/>
        <w:adjustRightInd w:val="0"/>
        <w:rPr>
          <w:sz w:val="24"/>
          <w:szCs w:val="22"/>
        </w:rPr>
      </w:pPr>
    </w:p>
    <w:p w:rsidR="001B43F6" w:rsidRDefault="00C5072A" w:rsidP="000168F3">
      <w:pPr>
        <w:autoSpaceDE w:val="0"/>
        <w:autoSpaceDN w:val="0"/>
        <w:adjustRightInd w:val="0"/>
        <w:rPr>
          <w:sz w:val="24"/>
          <w:szCs w:val="22"/>
        </w:rPr>
      </w:pPr>
      <w:r>
        <w:rPr>
          <w:sz w:val="24"/>
          <w:szCs w:val="22"/>
        </w:rPr>
        <w:t>The sample flowchart below identifies the general process:</w:t>
      </w:r>
    </w:p>
    <w:p w:rsidR="007847F5" w:rsidRDefault="007847F5" w:rsidP="000168F3">
      <w:pPr>
        <w:autoSpaceDE w:val="0"/>
        <w:autoSpaceDN w:val="0"/>
        <w:adjustRightInd w:val="0"/>
        <w:rPr>
          <w:sz w:val="24"/>
          <w:szCs w:val="22"/>
        </w:rPr>
      </w:pPr>
    </w:p>
    <w:p w:rsidR="007847F5" w:rsidRPr="007847F5" w:rsidRDefault="00E07051" w:rsidP="000168F3">
      <w:pPr>
        <w:autoSpaceDE w:val="0"/>
        <w:autoSpaceDN w:val="0"/>
        <w:adjustRightInd w:val="0"/>
        <w:rPr>
          <w:sz w:val="24"/>
          <w:szCs w:val="22"/>
        </w:rPr>
      </w:pPr>
      <w:r>
        <w:rPr>
          <w:noProof/>
        </w:rPr>
        <w:drawing>
          <wp:inline distT="0" distB="0" distL="0" distR="0" wp14:anchorId="6CB89C92" wp14:editId="015B78F1">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rsidR="006306BE" w:rsidRDefault="00035105" w:rsidP="006363CF">
      <w:pPr>
        <w:keepNext/>
        <w:tabs>
          <w:tab w:val="left" w:pos="1080"/>
        </w:tabs>
        <w:spacing w:before="240" w:after="240"/>
        <w:ind w:left="1080" w:hanging="1080"/>
        <w:outlineLvl w:val="2"/>
        <w:rPr>
          <w:b/>
          <w:sz w:val="24"/>
          <w:szCs w:val="22"/>
        </w:rPr>
      </w:pPr>
      <w:r>
        <w:rPr>
          <w:b/>
          <w:i/>
          <w:sz w:val="24"/>
        </w:rPr>
        <w:br w:type="page"/>
      </w:r>
      <w:r w:rsidR="006363CF">
        <w:rPr>
          <w:b/>
          <w:i/>
          <w:sz w:val="24"/>
        </w:rPr>
        <w:lastRenderedPageBreak/>
        <w:t>3.3.</w:t>
      </w:r>
      <w:r w:rsidR="000168F3">
        <w:rPr>
          <w:b/>
          <w:i/>
          <w:sz w:val="24"/>
        </w:rPr>
        <w:t>3</w:t>
      </w:r>
      <w:r w:rsidR="006363CF">
        <w:rPr>
          <w:b/>
          <w:i/>
          <w:sz w:val="24"/>
        </w:rPr>
        <w:tab/>
      </w:r>
      <w:r w:rsidR="006306BE" w:rsidRPr="006363CF">
        <w:rPr>
          <w:b/>
          <w:i/>
          <w:sz w:val="24"/>
        </w:rPr>
        <w:t>Transmission In-Service Date for the TP Case</w:t>
      </w:r>
    </w:p>
    <w:p w:rsidR="006306BE" w:rsidRDefault="006306BE" w:rsidP="006306BE">
      <w:pPr>
        <w:autoSpaceDE w:val="0"/>
        <w:autoSpaceDN w:val="0"/>
        <w:adjustRightInd w:val="0"/>
        <w:rPr>
          <w:sz w:val="24"/>
          <w:szCs w:val="22"/>
        </w:rPr>
      </w:pPr>
      <w:r w:rsidRPr="00F25854">
        <w:rPr>
          <w:sz w:val="24"/>
          <w:szCs w:val="22"/>
        </w:rPr>
        <w:t xml:space="preserve">The TP case will be </w:t>
      </w:r>
      <w:r>
        <w:rPr>
          <w:sz w:val="24"/>
          <w:szCs w:val="22"/>
        </w:rPr>
        <w:t>generated</w:t>
      </w:r>
      <w:r w:rsidRPr="00F25854">
        <w:rPr>
          <w:sz w:val="24"/>
          <w:szCs w:val="22"/>
        </w:rPr>
        <w:t xml:space="preserve"> by ERCOT staff using an NMMS </w:t>
      </w:r>
      <w:r>
        <w:rPr>
          <w:sz w:val="24"/>
          <w:szCs w:val="22"/>
        </w:rPr>
        <w:t>Transmission In-Service Date</w:t>
      </w:r>
      <w:r w:rsidRPr="00F25854">
        <w:rPr>
          <w:sz w:val="24"/>
          <w:szCs w:val="22"/>
        </w:rPr>
        <w:t xml:space="preserve"> agreed upon by SSWG. The TP case </w:t>
      </w:r>
      <w:r>
        <w:rPr>
          <w:sz w:val="24"/>
          <w:szCs w:val="22"/>
        </w:rPr>
        <w:t xml:space="preserve">will </w:t>
      </w:r>
      <w:r w:rsidRPr="00F25854">
        <w:rPr>
          <w:sz w:val="24"/>
          <w:szCs w:val="22"/>
        </w:rPr>
        <w:t xml:space="preserve">contain all existing NOMCRs with a </w:t>
      </w:r>
      <w:r>
        <w:rPr>
          <w:sz w:val="24"/>
          <w:szCs w:val="22"/>
        </w:rPr>
        <w:t>Transmission In-Service Date</w:t>
      </w:r>
      <w:r w:rsidRPr="00F25854">
        <w:rPr>
          <w:sz w:val="24"/>
          <w:szCs w:val="22"/>
        </w:rPr>
        <w:t xml:space="preserve"> </w:t>
      </w:r>
      <w:r>
        <w:rPr>
          <w:sz w:val="24"/>
          <w:szCs w:val="22"/>
        </w:rPr>
        <w:t>on or before the agreed upon Transmission In-Service Date</w:t>
      </w:r>
      <w:r w:rsidRPr="00F25854">
        <w:rPr>
          <w:sz w:val="24"/>
          <w:szCs w:val="22"/>
        </w:rPr>
        <w:t xml:space="preserve">. Any NOMCR submitted after </w:t>
      </w:r>
      <w:r>
        <w:rPr>
          <w:sz w:val="24"/>
          <w:szCs w:val="22"/>
        </w:rPr>
        <w:t xml:space="preserve">the </w:t>
      </w:r>
      <w:r w:rsidRPr="00F25854">
        <w:rPr>
          <w:sz w:val="24"/>
          <w:szCs w:val="22"/>
        </w:rPr>
        <w:t>TP case download</w:t>
      </w:r>
      <w:r>
        <w:rPr>
          <w:sz w:val="24"/>
          <w:szCs w:val="22"/>
        </w:rPr>
        <w:t xml:space="preserve"> which happens to have </w:t>
      </w:r>
      <w:r w:rsidRPr="00F25854">
        <w:rPr>
          <w:sz w:val="24"/>
          <w:szCs w:val="22"/>
        </w:rPr>
        <w:t>a</w:t>
      </w:r>
      <w:r>
        <w:rPr>
          <w:sz w:val="24"/>
          <w:szCs w:val="22"/>
        </w:rPr>
        <w:t xml:space="preserve"> Transmission In-Service Date</w:t>
      </w:r>
      <w:r w:rsidRPr="00F25854">
        <w:rPr>
          <w:sz w:val="24"/>
          <w:szCs w:val="22"/>
        </w:rPr>
        <w:t xml:space="preserve"> prior to </w:t>
      </w:r>
      <w:r>
        <w:rPr>
          <w:sz w:val="24"/>
          <w:szCs w:val="22"/>
        </w:rPr>
        <w:t>the agreed upon Transmission In-Service Date will</w:t>
      </w:r>
      <w:r w:rsidRPr="00F25854">
        <w:rPr>
          <w:sz w:val="24"/>
          <w:szCs w:val="22"/>
        </w:rPr>
        <w:t xml:space="preserve"> not </w:t>
      </w:r>
      <w:r>
        <w:rPr>
          <w:sz w:val="24"/>
          <w:szCs w:val="22"/>
        </w:rPr>
        <w:t xml:space="preserve">be </w:t>
      </w:r>
      <w:r w:rsidRPr="00F25854">
        <w:rPr>
          <w:sz w:val="24"/>
          <w:szCs w:val="22"/>
        </w:rPr>
        <w:t>included in the TP case.</w:t>
      </w:r>
      <w:r>
        <w:rPr>
          <w:sz w:val="24"/>
          <w:szCs w:val="22"/>
        </w:rPr>
        <w:t xml:space="preserve">  For th</w:t>
      </w:r>
      <w:r w:rsidR="00AF036A">
        <w:rPr>
          <w:sz w:val="24"/>
          <w:szCs w:val="22"/>
        </w:rPr>
        <w:t>at</w:t>
      </w:r>
      <w:r>
        <w:rPr>
          <w:sz w:val="24"/>
          <w:szCs w:val="22"/>
        </w:rPr>
        <w:t xml:space="preserve"> situation, the TSP who owns the NOMCR must submit a PMCR to appropriately include the network model change in the steady-state base cases.</w:t>
      </w:r>
    </w:p>
    <w:p w:rsidR="006306BE" w:rsidRPr="006363CF" w:rsidRDefault="006363CF" w:rsidP="006363CF">
      <w:pPr>
        <w:keepNext/>
        <w:tabs>
          <w:tab w:val="left" w:pos="1080"/>
        </w:tabs>
        <w:spacing w:before="240" w:after="240"/>
        <w:ind w:left="1080" w:hanging="1080"/>
        <w:outlineLvl w:val="2"/>
        <w:rPr>
          <w:b/>
          <w:i/>
          <w:sz w:val="24"/>
        </w:rPr>
      </w:pPr>
      <w:r>
        <w:rPr>
          <w:b/>
          <w:i/>
          <w:sz w:val="24"/>
        </w:rPr>
        <w:t>3.3.</w:t>
      </w:r>
      <w:r w:rsidR="00DA1D37">
        <w:rPr>
          <w:b/>
          <w:i/>
          <w:sz w:val="24"/>
        </w:rPr>
        <w:t>4</w:t>
      </w:r>
      <w:r>
        <w:rPr>
          <w:b/>
          <w:i/>
          <w:sz w:val="24"/>
        </w:rPr>
        <w:tab/>
      </w:r>
      <w:r w:rsidR="006306BE" w:rsidRPr="006363CF">
        <w:rPr>
          <w:b/>
          <w:i/>
          <w:sz w:val="24"/>
        </w:rPr>
        <w:t>Entity Responsibilities</w:t>
      </w:r>
    </w:p>
    <w:p w:rsidR="006306BE" w:rsidRDefault="006306BE" w:rsidP="006363CF">
      <w:pPr>
        <w:spacing w:after="240"/>
        <w:rPr>
          <w:iCs/>
          <w:sz w:val="24"/>
        </w:rPr>
      </w:pPr>
      <w:proofErr w:type="gramStart"/>
      <w:r w:rsidRPr="006363CF">
        <w:rPr>
          <w:iCs/>
          <w:sz w:val="24"/>
        </w:rPr>
        <w:t xml:space="preserve">The </w:t>
      </w:r>
      <w:r w:rsidR="00760E95" w:rsidRPr="00760E95">
        <w:rPr>
          <w:iCs/>
          <w:sz w:val="24"/>
        </w:rPr>
        <w:t xml:space="preserve"> </w:t>
      </w:r>
      <w:r w:rsidR="00760E95">
        <w:rPr>
          <w:iCs/>
          <w:sz w:val="24"/>
        </w:rPr>
        <w:t>Steady</w:t>
      </w:r>
      <w:proofErr w:type="gramEnd"/>
      <w:r w:rsidR="00760E95">
        <w:rPr>
          <w:iCs/>
          <w:sz w:val="24"/>
        </w:rPr>
        <w:t xml:space="preserve"> State Cases </w:t>
      </w:r>
      <w:r w:rsidRPr="006363CF">
        <w:rPr>
          <w:iCs/>
          <w:sz w:val="24"/>
        </w:rPr>
        <w:t>are assembled and produced as a collaborative effort by the SSWG.  The responsibilities for providing this data are divided among the various market participants and ERCOT. These data provision responsibilities may overlap among the various market participants because participants may designate their representative or a participant may be a member of more than one market participant group.  The market participants can generally be divided into four groups: TSPs, LSEs, REs, and Market Entities.  ERCOT staff is included as a fifth entity with data provision responsibilities.  The data responsibilities of each group are as follows:</w:t>
      </w:r>
    </w:p>
    <w:p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rsidR="006306BE" w:rsidRDefault="006306BE" w:rsidP="006306BE">
      <w:p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Future transmission facility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model </w:t>
      </w:r>
      <w:r>
        <w:rPr>
          <w:sz w:val="24"/>
          <w:szCs w:val="22"/>
        </w:rPr>
        <w:t>all</w:t>
      </w:r>
      <w:r w:rsidRPr="00A22562">
        <w:rPr>
          <w:sz w:val="24"/>
          <w:szCs w:val="22"/>
        </w:rPr>
        <w:t xml:space="preserve"> load data</w:t>
      </w:r>
      <w:r>
        <w:rPr>
          <w:sz w:val="24"/>
          <w:szCs w:val="22"/>
        </w:rPr>
        <w:t>, and associated topology,</w:t>
      </w:r>
      <w:r w:rsidRPr="00A22562">
        <w:rPr>
          <w:sz w:val="24"/>
          <w:szCs w:val="22"/>
        </w:rPr>
        <w:t xml:space="preserve"> </w:t>
      </w:r>
      <w:r>
        <w:rPr>
          <w:sz w:val="24"/>
          <w:szCs w:val="22"/>
        </w:rPr>
        <w:t xml:space="preserve">of load entities </w:t>
      </w:r>
      <w:r w:rsidRPr="00A22562">
        <w:rPr>
          <w:sz w:val="24"/>
          <w:szCs w:val="22"/>
        </w:rPr>
        <w:t xml:space="preserve">they are the designated representatives </w:t>
      </w:r>
      <w:r>
        <w:rPr>
          <w:sz w:val="24"/>
          <w:szCs w:val="22"/>
        </w:rPr>
        <w:t>of</w:t>
      </w:r>
      <w:r w:rsidRPr="00A22562">
        <w:rPr>
          <w:sz w:val="24"/>
          <w:szCs w:val="22"/>
        </w:rPr>
        <w:t xml:space="preserve">.  Loads for the cases </w:t>
      </w:r>
      <w:r>
        <w:rPr>
          <w:sz w:val="24"/>
          <w:szCs w:val="22"/>
        </w:rPr>
        <w:t>are</w:t>
      </w:r>
      <w:r w:rsidRPr="00A22562">
        <w:rPr>
          <w:sz w:val="24"/>
          <w:szCs w:val="22"/>
        </w:rPr>
        <w:t xml:space="preserve"> submitted through Profiles.</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TSPs will provide all loads that it has accepted responsibility for modeling.  TSPs shall change the ID of the load to ‘ER’ or ‘E1’, ‘E2’, </w:t>
      </w:r>
      <w:proofErr w:type="spellStart"/>
      <w:r w:rsidRPr="001D71AB">
        <w:rPr>
          <w:sz w:val="24"/>
          <w:szCs w:val="22"/>
        </w:rPr>
        <w:t>etc</w:t>
      </w:r>
      <w:proofErr w:type="spellEnd"/>
      <w:r w:rsidRPr="001D71AB">
        <w:rPr>
          <w:sz w:val="24"/>
          <w:szCs w:val="22"/>
        </w:rPr>
        <w:t xml:space="preserve"> for loads for which it historically has submitted data but no longer accepts responsibility.  ERCOT will determine the owner of the load and ensure they are part of the ALDR or SSWG process.</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will be provided by </w:t>
      </w:r>
      <w:proofErr w:type="spellStart"/>
      <w:r w:rsidRPr="001D71AB">
        <w:rPr>
          <w:sz w:val="24"/>
          <w:szCs w:val="22"/>
        </w:rPr>
        <w:t>TSPs.</w:t>
      </w:r>
      <w:proofErr w:type="spellEnd"/>
    </w:p>
    <w:p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 generation dispatch or deferring to ERCOT staff.</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Profiles. This will include accurate data for static and dynamic reactive resources and transformer settings in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w:t>
      </w:r>
      <w:proofErr w:type="spellStart"/>
      <w:r w:rsidRPr="001D71AB">
        <w:rPr>
          <w:sz w:val="24"/>
          <w:szCs w:val="22"/>
        </w:rPr>
        <w:t>Qmax</w:t>
      </w:r>
      <w:proofErr w:type="spellEnd"/>
      <w:r w:rsidRPr="001D71AB">
        <w:rPr>
          <w:sz w:val="24"/>
          <w:szCs w:val="22"/>
        </w:rPr>
        <w:t xml:space="preserve"> and </w:t>
      </w:r>
      <w:proofErr w:type="spellStart"/>
      <w:r w:rsidRPr="001D71AB">
        <w:rPr>
          <w:sz w:val="24"/>
          <w:szCs w:val="22"/>
        </w:rPr>
        <w:t>Qmin</w:t>
      </w:r>
      <w:proofErr w:type="spellEnd"/>
      <w:r w:rsidRPr="001D71AB">
        <w:rPr>
          <w:sz w:val="24"/>
          <w:szCs w:val="22"/>
        </w:rPr>
        <w:t xml:space="preserve">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lastRenderedPageBreak/>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rsidR="00130F1D" w:rsidRDefault="00130F1D" w:rsidP="006306BE">
      <w:pPr>
        <w:numPr>
          <w:ilvl w:val="0"/>
          <w:numId w:val="92"/>
        </w:numPr>
        <w:autoSpaceDE w:val="0"/>
        <w:autoSpaceDN w:val="0"/>
        <w:adjustRightInd w:val="0"/>
        <w:rPr>
          <w:sz w:val="24"/>
          <w:szCs w:val="22"/>
        </w:rPr>
      </w:pPr>
      <w:r>
        <w:rPr>
          <w:sz w:val="24"/>
          <w:szCs w:val="22"/>
        </w:rPr>
        <w:t xml:space="preserve">TPIT numbers will be submitted by the TSPs and will be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Pr>
          <w:sz w:val="24"/>
          <w:szCs w:val="22"/>
        </w:rPr>
        <w:t>steady-state base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rsidR="00FE3F92" w:rsidRDefault="00FE3F92" w:rsidP="006306BE">
      <w:pPr>
        <w:numPr>
          <w:ilvl w:val="0"/>
          <w:numId w:val="94"/>
        </w:numPr>
        <w:autoSpaceDE w:val="0"/>
        <w:autoSpaceDN w:val="0"/>
        <w:adjustRightInd w:val="0"/>
        <w:rPr>
          <w:sz w:val="24"/>
          <w:szCs w:val="22"/>
        </w:rPr>
      </w:pPr>
      <w:r>
        <w:rPr>
          <w:sz w:val="24"/>
          <w:szCs w:val="22"/>
        </w:rPr>
        <w:t xml:space="preserve">Interconnecting Entities are required to submit data for SSWG base cases in accordance with </w:t>
      </w:r>
      <w:r w:rsidR="008E4CE6">
        <w:rPr>
          <w:sz w:val="24"/>
          <w:szCs w:val="22"/>
        </w:rPr>
        <w:t>S</w:t>
      </w:r>
      <w:r>
        <w:rPr>
          <w:sz w:val="24"/>
          <w:szCs w:val="22"/>
        </w:rPr>
        <w:t>ection 6.9 of the ERCOT Planning Guide.</w:t>
      </w:r>
    </w:p>
    <w:p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RE-owned reactive devices, in the steady-state base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w:t>
      </w:r>
      <w:r w:rsidRPr="00E240A3">
        <w:rPr>
          <w:sz w:val="24"/>
          <w:szCs w:val="22"/>
        </w:rPr>
        <w:lastRenderedPageBreak/>
        <w:t xml:space="preserve">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steady-state base </w:t>
      </w:r>
      <w:r w:rsidRPr="00E240A3">
        <w:rPr>
          <w:sz w:val="24"/>
          <w:szCs w:val="22"/>
        </w:rPr>
        <w:t>case after appr</w:t>
      </w:r>
      <w:r>
        <w:rPr>
          <w:sz w:val="24"/>
          <w:szCs w:val="22"/>
        </w:rPr>
        <w:t>opriate reviews have occurred.</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 xml:space="preserve">Steady State Cases </w:t>
      </w:r>
      <w:r>
        <w:rPr>
          <w:sz w:val="24"/>
          <w:szCs w:val="22"/>
        </w:rPr>
        <w:t>with every pass.</w:t>
      </w:r>
    </w:p>
    <w:p w:rsidR="006306BE" w:rsidRPr="006363CF" w:rsidRDefault="006363CF" w:rsidP="006363CF">
      <w:pPr>
        <w:keepNext/>
        <w:tabs>
          <w:tab w:val="left" w:pos="1080"/>
        </w:tabs>
        <w:spacing w:before="240" w:after="240"/>
        <w:ind w:left="1080" w:hanging="1080"/>
        <w:outlineLvl w:val="2"/>
        <w:rPr>
          <w:b/>
          <w:i/>
          <w:sz w:val="24"/>
        </w:rPr>
      </w:pPr>
      <w:r>
        <w:rPr>
          <w:b/>
          <w:i/>
          <w:sz w:val="24"/>
        </w:rPr>
        <w:t>3.3.</w:t>
      </w:r>
      <w:r w:rsidR="00E35C34">
        <w:rPr>
          <w:b/>
          <w:i/>
          <w:sz w:val="24"/>
        </w:rPr>
        <w:t>5</w:t>
      </w:r>
      <w:r>
        <w:rPr>
          <w:b/>
          <w:i/>
          <w:sz w:val="24"/>
        </w:rPr>
        <w:tab/>
      </w:r>
      <w:r w:rsidR="006306BE" w:rsidRPr="006363CF">
        <w:rPr>
          <w:b/>
          <w:i/>
          <w:sz w:val="24"/>
        </w:rPr>
        <w:t xml:space="preserve">Process Overview for Building </w:t>
      </w:r>
      <w:proofErr w:type="gramStart"/>
      <w:r w:rsidR="006306BE" w:rsidRPr="006363CF">
        <w:rPr>
          <w:b/>
          <w:i/>
          <w:sz w:val="24"/>
        </w:rPr>
        <w:t xml:space="preserve">the </w:t>
      </w:r>
      <w:r w:rsidR="00043A04" w:rsidRPr="00E77408">
        <w:rPr>
          <w:b/>
          <w:i/>
          <w:sz w:val="24"/>
        </w:rPr>
        <w:t xml:space="preserve"> Steady</w:t>
      </w:r>
      <w:proofErr w:type="gramEnd"/>
      <w:r w:rsidR="00043A04" w:rsidRPr="00E77408">
        <w:rPr>
          <w:b/>
          <w:i/>
          <w:sz w:val="24"/>
        </w:rPr>
        <w:t xml:space="preserve"> State Cases</w:t>
      </w:r>
    </w:p>
    <w:p w:rsidR="006306BE" w:rsidRDefault="00A84489" w:rsidP="006306BE">
      <w:pPr>
        <w:numPr>
          <w:ilvl w:val="0"/>
          <w:numId w:val="102"/>
        </w:numPr>
        <w:autoSpaceDE w:val="0"/>
        <w:autoSpaceDN w:val="0"/>
        <w:adjustRightInd w:val="0"/>
        <w:rPr>
          <w:sz w:val="24"/>
          <w:szCs w:val="22"/>
        </w:rPr>
      </w:pPr>
      <w:r>
        <w:rPr>
          <w:sz w:val="24"/>
          <w:szCs w:val="22"/>
        </w:rPr>
        <w:t>Base</w:t>
      </w:r>
      <w:r w:rsidR="006306BE">
        <w:rPr>
          <w:sz w:val="24"/>
          <w:szCs w:val="22"/>
        </w:rPr>
        <w:t xml:space="preserve"> Case Preparation</w:t>
      </w:r>
    </w:p>
    <w:p w:rsidR="006306BE" w:rsidRDefault="006306BE" w:rsidP="006306BE">
      <w:pPr>
        <w:numPr>
          <w:ilvl w:val="1"/>
          <w:numId w:val="102"/>
        </w:numPr>
        <w:autoSpaceDE w:val="0"/>
        <w:autoSpaceDN w:val="0"/>
        <w:adjustRightInd w:val="0"/>
        <w:rPr>
          <w:sz w:val="24"/>
          <w:szCs w:val="22"/>
        </w:rPr>
      </w:pPr>
      <w:r>
        <w:rPr>
          <w:sz w:val="24"/>
          <w:szCs w:val="22"/>
        </w:rPr>
        <w:t>Export the TP Case from NMMS.</w:t>
      </w:r>
    </w:p>
    <w:p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rsidR="006306BE" w:rsidRDefault="006306BE" w:rsidP="006306BE">
      <w:pPr>
        <w:numPr>
          <w:ilvl w:val="1"/>
          <w:numId w:val="102"/>
        </w:numPr>
        <w:autoSpaceDE w:val="0"/>
        <w:autoSpaceDN w:val="0"/>
        <w:adjustRightInd w:val="0"/>
        <w:rPr>
          <w:sz w:val="24"/>
          <w:szCs w:val="22"/>
        </w:rPr>
      </w:pPr>
      <w:r>
        <w:rPr>
          <w:sz w:val="24"/>
          <w:szCs w:val="22"/>
        </w:rPr>
        <w:t>Convert the TP Case to the current PSS/E version.</w:t>
      </w:r>
    </w:p>
    <w:p w:rsidR="000168F3" w:rsidRDefault="000A2982" w:rsidP="000168F3">
      <w:pPr>
        <w:autoSpaceDE w:val="0"/>
        <w:autoSpaceDN w:val="0"/>
        <w:adjustRightInd w:val="0"/>
        <w:ind w:left="720"/>
        <w:rPr>
          <w:sz w:val="24"/>
          <w:szCs w:val="22"/>
        </w:rPr>
      </w:pPr>
      <w:r>
        <w:rPr>
          <w:sz w:val="24"/>
          <w:szCs w:val="22"/>
        </w:rPr>
        <w:t>I</w:t>
      </w:r>
      <w:r w:rsidR="000168F3" w:rsidRPr="000168F3">
        <w:rPr>
          <w:sz w:val="24"/>
          <w:szCs w:val="22"/>
        </w:rPr>
        <w:t>ncremental update process:</w:t>
      </w:r>
    </w:p>
    <w:p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rsidR="006306BE" w:rsidRDefault="006306BE" w:rsidP="006306BE">
      <w:pPr>
        <w:autoSpaceDE w:val="0"/>
        <w:autoSpaceDN w:val="0"/>
        <w:adjustRightInd w:val="0"/>
        <w:ind w:left="1080"/>
        <w:rPr>
          <w:sz w:val="24"/>
          <w:szCs w:val="22"/>
        </w:rPr>
      </w:pPr>
    </w:p>
    <w:p w:rsidR="006306BE" w:rsidRDefault="006306BE" w:rsidP="006306BE">
      <w:pPr>
        <w:numPr>
          <w:ilvl w:val="0"/>
          <w:numId w:val="102"/>
        </w:numPr>
        <w:autoSpaceDE w:val="0"/>
        <w:autoSpaceDN w:val="0"/>
        <w:adjustRightInd w:val="0"/>
        <w:rPr>
          <w:sz w:val="24"/>
          <w:szCs w:val="22"/>
        </w:rPr>
      </w:pPr>
      <w:r>
        <w:rPr>
          <w:sz w:val="24"/>
          <w:szCs w:val="22"/>
        </w:rPr>
        <w:t>Pass 0</w:t>
      </w:r>
    </w:p>
    <w:p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rsidR="006306BE" w:rsidRDefault="006306BE" w:rsidP="006306BE">
      <w:pPr>
        <w:numPr>
          <w:ilvl w:val="1"/>
          <w:numId w:val="102"/>
        </w:numPr>
        <w:autoSpaceDE w:val="0"/>
        <w:autoSpaceDN w:val="0"/>
        <w:adjustRightInd w:val="0"/>
        <w:rPr>
          <w:sz w:val="24"/>
          <w:szCs w:val="22"/>
        </w:rPr>
      </w:pPr>
      <w:r>
        <w:rPr>
          <w:sz w:val="24"/>
          <w:szCs w:val="22"/>
        </w:rPr>
        <w:t>Submit PMCRs.</w:t>
      </w:r>
    </w:p>
    <w:p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rsidR="006306BE" w:rsidRDefault="006306BE" w:rsidP="006306BE">
      <w:pPr>
        <w:autoSpaceDE w:val="0"/>
        <w:autoSpaceDN w:val="0"/>
        <w:adjustRightInd w:val="0"/>
        <w:ind w:left="360"/>
        <w:rPr>
          <w:sz w:val="24"/>
          <w:szCs w:val="22"/>
        </w:rPr>
      </w:pPr>
    </w:p>
    <w:p w:rsidR="006306BE" w:rsidRDefault="006306BE" w:rsidP="006306BE">
      <w:pPr>
        <w:numPr>
          <w:ilvl w:val="0"/>
          <w:numId w:val="102"/>
        </w:numPr>
        <w:autoSpaceDE w:val="0"/>
        <w:autoSpaceDN w:val="0"/>
        <w:adjustRightInd w:val="0"/>
        <w:rPr>
          <w:sz w:val="24"/>
          <w:szCs w:val="22"/>
        </w:rPr>
      </w:pPr>
      <w:r>
        <w:rPr>
          <w:sz w:val="24"/>
          <w:szCs w:val="22"/>
        </w:rPr>
        <w:t>Pass 1 – Pass N</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rsidR="006306BE" w:rsidRDefault="006306BE" w:rsidP="006306BE">
      <w:pPr>
        <w:numPr>
          <w:ilvl w:val="1"/>
          <w:numId w:val="102"/>
        </w:numPr>
        <w:autoSpaceDE w:val="0"/>
        <w:autoSpaceDN w:val="0"/>
        <w:adjustRightInd w:val="0"/>
        <w:rPr>
          <w:sz w:val="24"/>
          <w:szCs w:val="22"/>
        </w:rPr>
      </w:pPr>
      <w:r w:rsidRPr="00C52DDB">
        <w:rPr>
          <w:sz w:val="24"/>
          <w:szCs w:val="22"/>
        </w:rPr>
        <w:lastRenderedPageBreak/>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xml:space="preserve">– Pass </w:t>
      </w:r>
      <w:proofErr w:type="gramStart"/>
      <w:r>
        <w:rPr>
          <w:sz w:val="24"/>
          <w:szCs w:val="22"/>
        </w:rPr>
        <w:t>N+1 c</w:t>
      </w:r>
      <w:r w:rsidRPr="00C52DDB">
        <w:rPr>
          <w:sz w:val="24"/>
          <w:szCs w:val="22"/>
        </w:rPr>
        <w:t>ases</w:t>
      </w:r>
      <w:proofErr w:type="gramEnd"/>
      <w:r>
        <w:rPr>
          <w:sz w:val="24"/>
          <w:szCs w:val="22"/>
        </w:rPr>
        <w:t>.</w:t>
      </w:r>
    </w:p>
    <w:p w:rsidR="006306BE" w:rsidRDefault="006306BE" w:rsidP="006306BE">
      <w:pPr>
        <w:autoSpaceDE w:val="0"/>
        <w:autoSpaceDN w:val="0"/>
        <w:adjustRightInd w:val="0"/>
        <w:ind w:left="360"/>
        <w:rPr>
          <w:sz w:val="24"/>
          <w:szCs w:val="22"/>
        </w:rPr>
      </w:pPr>
    </w:p>
    <w:p w:rsidR="006306BE" w:rsidRDefault="006306BE" w:rsidP="006306BE">
      <w:pPr>
        <w:numPr>
          <w:ilvl w:val="0"/>
          <w:numId w:val="103"/>
        </w:numPr>
        <w:autoSpaceDE w:val="0"/>
        <w:autoSpaceDN w:val="0"/>
        <w:adjustRightInd w:val="0"/>
        <w:rPr>
          <w:sz w:val="24"/>
          <w:szCs w:val="22"/>
        </w:rPr>
      </w:pPr>
      <w:r>
        <w:rPr>
          <w:sz w:val="24"/>
          <w:szCs w:val="22"/>
        </w:rPr>
        <w:t>Final Pass</w:t>
      </w:r>
    </w:p>
    <w:p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proofErr w:type="gramStart"/>
      <w:r>
        <w:rPr>
          <w:sz w:val="24"/>
          <w:szCs w:val="22"/>
        </w:rPr>
        <w:t>website</w:t>
      </w:r>
      <w:proofErr w:type="gramEnd"/>
      <w:r>
        <w:rPr>
          <w:sz w:val="24"/>
          <w:szCs w:val="22"/>
        </w:rPr>
        <w:t>.</w:t>
      </w:r>
    </w:p>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833953">
        <w:rPr>
          <w:sz w:val="24"/>
          <w:szCs w:val="22"/>
        </w:rPr>
        <w:t xml:space="preserve">Any changes required after </w:t>
      </w:r>
      <w:proofErr w:type="gramStart"/>
      <w:r>
        <w:rPr>
          <w:sz w:val="24"/>
          <w:szCs w:val="22"/>
        </w:rPr>
        <w:t xml:space="preserve">the </w:t>
      </w:r>
      <w:r w:rsidR="00760E95" w:rsidRPr="00760E95">
        <w:rPr>
          <w:iCs/>
          <w:sz w:val="24"/>
        </w:rPr>
        <w:t xml:space="preserve"> </w:t>
      </w:r>
      <w:r w:rsidR="00760E95">
        <w:rPr>
          <w:iCs/>
          <w:sz w:val="24"/>
        </w:rPr>
        <w:t>Steady</w:t>
      </w:r>
      <w:proofErr w:type="gramEnd"/>
      <w:r w:rsidR="00760E95">
        <w:rPr>
          <w:iCs/>
          <w:sz w:val="24"/>
        </w:rPr>
        <w:t xml:space="preserve"> State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Off-Cycle updates will be made by posting c</w:t>
      </w:r>
      <w:r>
        <w:rPr>
          <w:sz w:val="24"/>
          <w:szCs w:val="22"/>
        </w:rPr>
        <w:t xml:space="preserve">hange files on the ERCOT </w:t>
      </w:r>
      <w:r w:rsidR="00E35C34">
        <w:rPr>
          <w:sz w:val="24"/>
          <w:szCs w:val="22"/>
        </w:rPr>
        <w:t>M</w:t>
      </w:r>
      <w:r w:rsidR="00377ADF">
        <w:rPr>
          <w:sz w:val="24"/>
          <w:szCs w:val="22"/>
        </w:rPr>
        <w:t>.</w:t>
      </w:r>
      <w:r w:rsidR="00E35C34">
        <w:rPr>
          <w:sz w:val="24"/>
          <w:szCs w:val="22"/>
        </w:rPr>
        <w:t>I</w:t>
      </w:r>
      <w:r w:rsidR="00377ADF">
        <w:rPr>
          <w:sz w:val="24"/>
          <w:szCs w:val="22"/>
        </w:rPr>
        <w:t>.</w:t>
      </w:r>
      <w:r w:rsidR="00E35C34">
        <w:rPr>
          <w:sz w:val="24"/>
          <w:szCs w:val="22"/>
        </w:rPr>
        <w:t>S</w:t>
      </w:r>
      <w:r w:rsidR="00377ADF">
        <w:rPr>
          <w:sz w:val="24"/>
          <w:szCs w:val="22"/>
        </w:rPr>
        <w:t>.</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rsidR="006306BE" w:rsidRPr="00985357" w:rsidRDefault="00985357" w:rsidP="00985357">
      <w:pPr>
        <w:keepNext/>
        <w:tabs>
          <w:tab w:val="left" w:pos="1080"/>
        </w:tabs>
        <w:spacing w:before="240" w:after="240"/>
        <w:ind w:left="1080" w:hanging="1080"/>
        <w:outlineLvl w:val="2"/>
        <w:rPr>
          <w:b/>
          <w:i/>
          <w:sz w:val="24"/>
        </w:rPr>
      </w:pPr>
      <w:r>
        <w:rPr>
          <w:b/>
          <w:i/>
          <w:sz w:val="24"/>
        </w:rPr>
        <w:t>3.3.</w:t>
      </w:r>
      <w:r w:rsidR="00E35C34">
        <w:rPr>
          <w:b/>
          <w:i/>
          <w:sz w:val="24"/>
        </w:rPr>
        <w:t>6</w:t>
      </w:r>
      <w:r>
        <w:rPr>
          <w:b/>
          <w:i/>
          <w:sz w:val="24"/>
        </w:rPr>
        <w:tab/>
      </w:r>
      <w:r w:rsidR="006306BE" w:rsidRPr="00985357">
        <w:rPr>
          <w:b/>
          <w:i/>
          <w:sz w:val="24"/>
        </w:rPr>
        <w:t>Transition from Completed Build to Next Case Build</w:t>
      </w:r>
    </w:p>
    <w:p w:rsidR="001F7567" w:rsidRDefault="000A2982" w:rsidP="006306BE">
      <w:pPr>
        <w:numPr>
          <w:ilvl w:val="0"/>
          <w:numId w:val="103"/>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701B4" w:rsidRPr="001F7567">
        <w:rPr>
          <w:sz w:val="24"/>
          <w:szCs w:val="22"/>
        </w:rPr>
        <w:t xml:space="preserve"> </w:t>
      </w:r>
      <w:r w:rsidR="001F7567" w:rsidRPr="001F7567">
        <w:rPr>
          <w:sz w:val="24"/>
          <w:szCs w:val="22"/>
        </w:rPr>
        <w:t>to include the latest Network Operation Modeling data.</w:t>
      </w:r>
    </w:p>
    <w:p w:rsidR="006306BE" w:rsidRDefault="006306BE" w:rsidP="006306BE">
      <w:pPr>
        <w:numPr>
          <w:ilvl w:val="0"/>
          <w:numId w:val="103"/>
        </w:numPr>
        <w:autoSpaceDE w:val="0"/>
        <w:autoSpaceDN w:val="0"/>
        <w:adjustRightInd w:val="0"/>
        <w:rPr>
          <w:sz w:val="24"/>
          <w:szCs w:val="22"/>
        </w:rPr>
      </w:pPr>
      <w:r w:rsidRPr="008405A9">
        <w:rPr>
          <w:sz w:val="24"/>
          <w:szCs w:val="22"/>
        </w:rPr>
        <w:t>Project files representing planned projects and profiles will be retained from the previous case update.</w:t>
      </w:r>
    </w:p>
    <w:p w:rsidR="006306BE" w:rsidRDefault="006306BE" w:rsidP="006306BE">
      <w:pPr>
        <w:numPr>
          <w:ilvl w:val="0"/>
          <w:numId w:val="103"/>
        </w:numPr>
        <w:autoSpaceDE w:val="0"/>
        <w:autoSpaceDN w:val="0"/>
        <w:adjustRightInd w:val="0"/>
        <w:rPr>
          <w:sz w:val="24"/>
          <w:szCs w:val="22"/>
        </w:rPr>
      </w:pPr>
      <w:r w:rsidRPr="008405A9">
        <w:rPr>
          <w:sz w:val="24"/>
          <w:szCs w:val="22"/>
        </w:rPr>
        <w:t xml:space="preserve">This process will continue not only for the </w:t>
      </w:r>
      <w:r w:rsidR="00C93995">
        <w:rPr>
          <w:sz w:val="24"/>
          <w:szCs w:val="22"/>
        </w:rPr>
        <w:t>Planning Case</w:t>
      </w:r>
      <w:r w:rsidRPr="008405A9">
        <w:rPr>
          <w:sz w:val="24"/>
          <w:szCs w:val="22"/>
        </w:rPr>
        <w:t xml:space="preserve"> builds, but 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rsidR="00C56640" w:rsidRDefault="00C56640" w:rsidP="006306BE">
      <w:pPr>
        <w:autoSpaceDE w:val="0"/>
        <w:autoSpaceDN w:val="0"/>
        <w:adjustRightInd w:val="0"/>
        <w:rPr>
          <w:sz w:val="24"/>
          <w:szCs w:val="22"/>
        </w:rPr>
      </w:pPr>
    </w:p>
    <w:p w:rsidR="00DB196D" w:rsidRPr="00FF55C7" w:rsidRDefault="00985357" w:rsidP="00FF55C7">
      <w:pPr>
        <w:pStyle w:val="Heading1"/>
        <w:numPr>
          <w:ilvl w:val="0"/>
          <w:numId w:val="0"/>
        </w:numPr>
        <w:spacing w:after="240"/>
        <w:rPr>
          <w:caps/>
          <w:sz w:val="24"/>
          <w:u w:val="none"/>
        </w:rPr>
      </w:pPr>
      <w:bookmarkStart w:id="60" w:name="_Toc347132987"/>
      <w:bookmarkStart w:id="61" w:name="_Toc440438944"/>
      <w:r>
        <w:rPr>
          <w:caps/>
          <w:sz w:val="24"/>
          <w:u w:val="none"/>
        </w:rPr>
        <w:t>4</w:t>
      </w:r>
      <w:r w:rsidR="00A103EE" w:rsidRPr="00FF55C7">
        <w:rPr>
          <w:caps/>
          <w:sz w:val="24"/>
          <w:u w:val="none"/>
        </w:rPr>
        <w:tab/>
      </w:r>
      <w:r w:rsidR="002908DE" w:rsidRPr="00FF55C7">
        <w:rPr>
          <w:caps/>
          <w:sz w:val="24"/>
          <w:u w:val="none"/>
        </w:rPr>
        <w:t>MODELING METHODOLOGIES</w:t>
      </w:r>
      <w:bookmarkEnd w:id="60"/>
      <w:bookmarkEnd w:id="61"/>
    </w:p>
    <w:p w:rsidR="00DB196D" w:rsidRPr="00A103EE" w:rsidRDefault="00985357" w:rsidP="00A103EE">
      <w:pPr>
        <w:pStyle w:val="H2"/>
      </w:pPr>
      <w:bookmarkStart w:id="62" w:name="_Toc347132988"/>
      <w:bookmarkStart w:id="63" w:name="_Toc440438945"/>
      <w:r>
        <w:t>4</w:t>
      </w:r>
      <w:r w:rsidR="00A103EE">
        <w:t>.1</w:t>
      </w:r>
      <w:r w:rsidR="00A103EE">
        <w:tab/>
      </w:r>
      <w:r w:rsidR="002908DE" w:rsidRPr="00A103EE">
        <w:t>B</w:t>
      </w:r>
      <w:r w:rsidR="00A103EE">
        <w:t>us, Area, Zone and Owner Data</w:t>
      </w:r>
      <w:bookmarkEnd w:id="62"/>
      <w:bookmarkEnd w:id="63"/>
    </w:p>
    <w:p w:rsidR="000F2DD7" w:rsidRPr="00A103EE" w:rsidRDefault="00985357" w:rsidP="00A103EE">
      <w:pPr>
        <w:pStyle w:val="H3"/>
        <w:keepNext w:val="0"/>
        <w:ind w:left="1080" w:hanging="1080"/>
        <w:rPr>
          <w:szCs w:val="24"/>
        </w:rPr>
      </w:pPr>
      <w:r>
        <w:rPr>
          <w:szCs w:val="24"/>
        </w:rPr>
        <w:t>4</w:t>
      </w:r>
      <w:r w:rsidR="00A103EE">
        <w:rPr>
          <w:szCs w:val="24"/>
        </w:rPr>
        <w:t>.1.1</w:t>
      </w:r>
      <w:r w:rsidR="00A103EE">
        <w:rPr>
          <w:szCs w:val="24"/>
        </w:rPr>
        <w:tab/>
      </w:r>
      <w:r w:rsidR="000F2DD7" w:rsidRPr="00A103EE">
        <w:rPr>
          <w:szCs w:val="24"/>
        </w:rPr>
        <w:t>Bus Data Records</w:t>
      </w:r>
    </w:p>
    <w:p w:rsidR="00A103EE" w:rsidRPr="00FF55C7" w:rsidRDefault="007209C4" w:rsidP="00FF55C7">
      <w:pPr>
        <w:pStyle w:val="BodyText"/>
        <w:spacing w:after="240"/>
        <w:rPr>
          <w:iCs/>
          <w:szCs w:val="24"/>
        </w:rPr>
      </w:pPr>
      <w:r w:rsidRPr="00FF55C7">
        <w:rPr>
          <w:iCs/>
          <w:szCs w:val="24"/>
        </w:rPr>
        <w:t>All existing and planned</w:t>
      </w:r>
      <w:r w:rsidR="000F2DD7" w:rsidRPr="00FF55C7">
        <w:rPr>
          <w:iCs/>
          <w:szCs w:val="24"/>
        </w:rPr>
        <w:t xml:space="preserve"> transmission (60kV and above) and generator</w:t>
      </w:r>
      <w:r w:rsidR="00E35C34">
        <w:rPr>
          <w:iCs/>
          <w:szCs w:val="24"/>
        </w:rPr>
        <w:t xml:space="preserve"> (greater than 10 MW)</w:t>
      </w:r>
      <w:r w:rsidR="000F2DD7" w:rsidRPr="00FF55C7">
        <w:rPr>
          <w:iCs/>
          <w:szCs w:val="24"/>
        </w:rPr>
        <w:t xml:space="preserve"> terminal</w:t>
      </w:r>
      <w:r w:rsidRPr="00FF55C7">
        <w:rPr>
          <w:iCs/>
          <w:szCs w:val="24"/>
        </w:rPr>
        <w:t xml:space="preserve"> buses</w:t>
      </w:r>
      <w:r w:rsidR="000F2DD7" w:rsidRPr="00FF55C7">
        <w:rPr>
          <w:iCs/>
          <w:szCs w:val="24"/>
        </w:rPr>
        <w:t xml:space="preserve"> shall be modeled in </w:t>
      </w:r>
      <w:r w:rsidR="00525E3F" w:rsidRPr="00FF55C7">
        <w:rPr>
          <w:iCs/>
          <w:szCs w:val="24"/>
        </w:rPr>
        <w:t>the steady-state base</w:t>
      </w:r>
      <w:r w:rsidR="000F2DD7" w:rsidRPr="00FF55C7">
        <w:rPr>
          <w:iCs/>
          <w:szCs w:val="24"/>
        </w:rPr>
        <w:t xml:space="preserve"> cases. Each bus record has a bus number, name, base kV, bus type code, area number, zone number, per-unit bus nominal voltage magnitude, bus voltage phase angle, and owner </w:t>
      </w:r>
      <w:r w:rsidR="002869FD" w:rsidRPr="00FF55C7">
        <w:rPr>
          <w:iCs/>
          <w:szCs w:val="24"/>
        </w:rPr>
        <w:t>number</w:t>
      </w:r>
      <w:r w:rsidR="000F2DD7" w:rsidRPr="00FF55C7">
        <w:rPr>
          <w:iCs/>
          <w:szCs w:val="24"/>
        </w:rPr>
        <w:t xml:space="preserve">. </w:t>
      </w:r>
      <w:r w:rsidR="000C52B7" w:rsidRPr="00FF55C7">
        <w:rPr>
          <w:iCs/>
          <w:szCs w:val="24"/>
        </w:rPr>
        <w:t>R</w:t>
      </w:r>
      <w:r w:rsidR="000F2DD7" w:rsidRPr="00FF55C7">
        <w:rPr>
          <w:iCs/>
          <w:szCs w:val="24"/>
        </w:rPr>
        <w:t xml:space="preserve">eactive resources shall be modeled </w:t>
      </w:r>
      <w:r w:rsidR="0061724E" w:rsidRPr="00FF55C7">
        <w:rPr>
          <w:iCs/>
          <w:szCs w:val="24"/>
        </w:rPr>
        <w:t>in either the fixed shunt table or the switched shunt table</w:t>
      </w:r>
      <w:r w:rsidR="000F2DD7" w:rsidRPr="00FF55C7">
        <w:rPr>
          <w:iCs/>
          <w:szCs w:val="24"/>
        </w:rPr>
        <w:t xml:space="preserve"> and </w:t>
      </w:r>
      <w:r w:rsidR="0061724E" w:rsidRPr="00FF55C7">
        <w:rPr>
          <w:iCs/>
          <w:szCs w:val="24"/>
        </w:rPr>
        <w:t xml:space="preserve">shall </w:t>
      </w:r>
      <w:r w:rsidR="000F2DD7" w:rsidRPr="00FF55C7">
        <w:rPr>
          <w:iCs/>
          <w:szCs w:val="24"/>
        </w:rPr>
        <w:t xml:space="preserve">not be </w:t>
      </w:r>
      <w:r w:rsidR="0061724E" w:rsidRPr="00FF55C7">
        <w:rPr>
          <w:iCs/>
          <w:szCs w:val="24"/>
        </w:rPr>
        <w:t>modeled in</w:t>
      </w:r>
      <w:r w:rsidR="000F2DD7" w:rsidRPr="00FF55C7">
        <w:rPr>
          <w:iCs/>
          <w:szCs w:val="24"/>
        </w:rPr>
        <w:t xml:space="preserve"> </w:t>
      </w:r>
      <w:r w:rsidR="0061724E" w:rsidRPr="00FF55C7">
        <w:rPr>
          <w:iCs/>
          <w:szCs w:val="24"/>
        </w:rPr>
        <w:t xml:space="preserve">any </w:t>
      </w:r>
      <w:r w:rsidR="000F2DD7" w:rsidRPr="00FF55C7">
        <w:rPr>
          <w:iCs/>
          <w:szCs w:val="24"/>
        </w:rPr>
        <w:t xml:space="preserve">bus record.  </w:t>
      </w:r>
    </w:p>
    <w:p w:rsidR="000F2DD7" w:rsidRPr="00A103EE" w:rsidRDefault="00985357" w:rsidP="00A103EE">
      <w:pPr>
        <w:pStyle w:val="H3"/>
        <w:keepNext w:val="0"/>
        <w:ind w:left="1080" w:hanging="1080"/>
        <w:rPr>
          <w:szCs w:val="24"/>
        </w:rPr>
      </w:pPr>
      <w:r>
        <w:rPr>
          <w:szCs w:val="24"/>
        </w:rPr>
        <w:t>4</w:t>
      </w:r>
      <w:r w:rsidR="00A103EE">
        <w:rPr>
          <w:szCs w:val="24"/>
        </w:rPr>
        <w:t>.1.2</w:t>
      </w:r>
      <w:r w:rsidR="00A103EE">
        <w:rPr>
          <w:szCs w:val="24"/>
        </w:rPr>
        <w:tab/>
      </w:r>
      <w:r w:rsidR="000F2DD7" w:rsidRPr="00A103EE">
        <w:rPr>
          <w:szCs w:val="24"/>
        </w:rPr>
        <w:t xml:space="preserve">Bus </w:t>
      </w:r>
      <w:r w:rsidR="00EE3CF5" w:rsidRPr="00A103EE">
        <w:rPr>
          <w:szCs w:val="24"/>
        </w:rPr>
        <w:t xml:space="preserve">Number </w:t>
      </w:r>
      <w:r w:rsidR="000F2DD7" w:rsidRPr="00A103EE">
        <w:rPr>
          <w:szCs w:val="24"/>
        </w:rPr>
        <w:t>Ranges</w:t>
      </w:r>
    </w:p>
    <w:p w:rsidR="00DB196D" w:rsidRPr="00FF55C7" w:rsidRDefault="00BA0272" w:rsidP="00A103EE">
      <w:pPr>
        <w:pStyle w:val="BodyText"/>
        <w:spacing w:after="240"/>
        <w:rPr>
          <w:iCs/>
          <w:szCs w:val="24"/>
        </w:rPr>
      </w:pPr>
      <w:r w:rsidRPr="00FF55C7">
        <w:rPr>
          <w:iCs/>
          <w:szCs w:val="24"/>
        </w:rPr>
        <w:t xml:space="preserve">The </w:t>
      </w:r>
      <w:r w:rsidR="000F2DD7" w:rsidRPr="00FF55C7">
        <w:rPr>
          <w:iCs/>
          <w:szCs w:val="24"/>
        </w:rPr>
        <w:t xml:space="preserve">ERCOT </w:t>
      </w:r>
      <w:r w:rsidRPr="00FF55C7">
        <w:rPr>
          <w:iCs/>
          <w:szCs w:val="24"/>
        </w:rPr>
        <w:t>transmission system</w:t>
      </w:r>
      <w:r w:rsidR="000F2DD7" w:rsidRPr="00FF55C7">
        <w:rPr>
          <w:iCs/>
          <w:szCs w:val="24"/>
        </w:rPr>
        <w:t xml:space="preserve"> is modeled within </w:t>
      </w:r>
      <w:r w:rsidR="00C074DF" w:rsidRPr="00FF55C7">
        <w:rPr>
          <w:iCs/>
          <w:szCs w:val="24"/>
        </w:rPr>
        <w:t xml:space="preserve">the full PSSE bus number </w:t>
      </w:r>
      <w:r w:rsidR="000F2DD7" w:rsidRPr="00FF55C7">
        <w:rPr>
          <w:iCs/>
          <w:szCs w:val="24"/>
        </w:rPr>
        <w:t>range</w:t>
      </w:r>
      <w:r w:rsidR="00C074DF" w:rsidRPr="00FF55C7">
        <w:rPr>
          <w:iCs/>
          <w:szCs w:val="24"/>
        </w:rPr>
        <w:t xml:space="preserve"> (1 through 999,997)</w:t>
      </w:r>
      <w:r w:rsidR="000F2DD7" w:rsidRPr="00FF55C7">
        <w:rPr>
          <w:iCs/>
          <w:szCs w:val="24"/>
        </w:rPr>
        <w:t xml:space="preserve">. The Chairman of the SSWG allocates bus ranges, new or amended, with confirmation from the SSWG members.  </w:t>
      </w:r>
      <w:r w:rsidR="00A70BCC" w:rsidRPr="00FF55C7">
        <w:rPr>
          <w:iCs/>
          <w:szCs w:val="24"/>
        </w:rPr>
        <w:t xml:space="preserve">Each TSP represents their network in the base cases </w:t>
      </w:r>
      <w:r w:rsidR="00262210" w:rsidRPr="00FF55C7">
        <w:rPr>
          <w:iCs/>
          <w:szCs w:val="24"/>
        </w:rPr>
        <w:t xml:space="preserve">within the TSP’s designated bus </w:t>
      </w:r>
      <w:r w:rsidR="0061452E" w:rsidRPr="00FF55C7">
        <w:rPr>
          <w:iCs/>
          <w:szCs w:val="24"/>
        </w:rPr>
        <w:t xml:space="preserve">number </w:t>
      </w:r>
      <w:r w:rsidR="00262210" w:rsidRPr="00FF55C7">
        <w:rPr>
          <w:iCs/>
          <w:szCs w:val="24"/>
        </w:rPr>
        <w:t xml:space="preserve">range. </w:t>
      </w:r>
      <w:r w:rsidR="00A70BCC" w:rsidRPr="00FF55C7">
        <w:rPr>
          <w:iCs/>
          <w:szCs w:val="24"/>
        </w:rPr>
        <w:t xml:space="preserve">ERCOT represents Resource Entities (REs) and Private Use Networks (PUNs) in the </w:t>
      </w:r>
      <w:r w:rsidR="00262210" w:rsidRPr="00FF55C7">
        <w:rPr>
          <w:iCs/>
          <w:szCs w:val="24"/>
        </w:rPr>
        <w:t>base</w:t>
      </w:r>
      <w:r w:rsidR="00A70BCC" w:rsidRPr="00FF55C7">
        <w:rPr>
          <w:iCs/>
          <w:szCs w:val="24"/>
        </w:rPr>
        <w:t xml:space="preserve"> cases </w:t>
      </w:r>
      <w:r w:rsidR="0061452E" w:rsidRPr="00FF55C7">
        <w:rPr>
          <w:iCs/>
          <w:szCs w:val="24"/>
        </w:rPr>
        <w:t xml:space="preserve">within </w:t>
      </w:r>
      <w:r w:rsidR="00262210" w:rsidRPr="00FF55C7">
        <w:rPr>
          <w:iCs/>
          <w:szCs w:val="24"/>
        </w:rPr>
        <w:t>ERCOT</w:t>
      </w:r>
      <w:r w:rsidR="0061452E" w:rsidRPr="00FF55C7">
        <w:rPr>
          <w:iCs/>
          <w:szCs w:val="24"/>
        </w:rPr>
        <w:t>’s designated bus number range</w:t>
      </w:r>
      <w:r w:rsidR="00262210" w:rsidRPr="00FF55C7">
        <w:rPr>
          <w:iCs/>
          <w:szCs w:val="24"/>
        </w:rPr>
        <w:t>.</w:t>
      </w:r>
      <w:r w:rsidR="00DB1503" w:rsidRPr="00FF55C7">
        <w:rPr>
          <w:iCs/>
          <w:szCs w:val="24"/>
        </w:rPr>
        <w:t xml:space="preserve"> </w:t>
      </w:r>
      <w:r w:rsidR="00262210" w:rsidRPr="00FF55C7">
        <w:rPr>
          <w:iCs/>
          <w:szCs w:val="24"/>
        </w:rPr>
        <w:t xml:space="preserve"> </w:t>
      </w:r>
      <w:r w:rsidR="00DB1503" w:rsidRPr="00FF55C7">
        <w:rPr>
          <w:iCs/>
          <w:szCs w:val="24"/>
        </w:rPr>
        <w:t xml:space="preserve">Bus number range assignments are listed in the </w:t>
      </w:r>
      <w:r w:rsidR="000F2DD7" w:rsidRPr="00FF55C7">
        <w:rPr>
          <w:iCs/>
          <w:szCs w:val="24"/>
        </w:rPr>
        <w:t>Bus/Zone Range Table in Appendix A</w:t>
      </w:r>
      <w:r w:rsidR="00881226" w:rsidRPr="00FF55C7">
        <w:rPr>
          <w:iCs/>
          <w:szCs w:val="24"/>
        </w:rPr>
        <w:t>.</w:t>
      </w:r>
    </w:p>
    <w:p w:rsidR="00C074DF" w:rsidRPr="00A103EE" w:rsidRDefault="00985357" w:rsidP="00A103EE">
      <w:pPr>
        <w:pStyle w:val="H3"/>
        <w:keepNext w:val="0"/>
        <w:ind w:left="1080" w:hanging="1080"/>
        <w:rPr>
          <w:szCs w:val="24"/>
        </w:rPr>
      </w:pPr>
      <w:r>
        <w:rPr>
          <w:szCs w:val="24"/>
        </w:rPr>
        <w:t>4</w:t>
      </w:r>
      <w:r w:rsidR="00A103EE">
        <w:rPr>
          <w:szCs w:val="24"/>
        </w:rPr>
        <w:t>.1.3</w:t>
      </w:r>
      <w:r w:rsidR="00A103EE">
        <w:rPr>
          <w:szCs w:val="24"/>
        </w:rPr>
        <w:tab/>
      </w:r>
      <w:r w:rsidR="00C074DF" w:rsidRPr="00A103EE">
        <w:rPr>
          <w:szCs w:val="24"/>
        </w:rPr>
        <w:t xml:space="preserve">Bus Names </w:t>
      </w:r>
    </w:p>
    <w:p w:rsidR="00C074DF" w:rsidRDefault="00263D3A" w:rsidP="00A103EE">
      <w:pPr>
        <w:pStyle w:val="BodyText"/>
        <w:spacing w:after="240"/>
        <w:rPr>
          <w:ins w:id="64" w:author="Williams, Leslie" w:date="2016-01-13T08:57:00Z"/>
          <w:iCs/>
          <w:szCs w:val="24"/>
        </w:rPr>
      </w:pPr>
      <w:r w:rsidRPr="00A103EE">
        <w:rPr>
          <w:iCs/>
          <w:szCs w:val="24"/>
        </w:rPr>
        <w:t>B</w:t>
      </w:r>
      <w:r w:rsidR="00C074DF" w:rsidRPr="00A103EE">
        <w:rPr>
          <w:iCs/>
          <w:szCs w:val="24"/>
        </w:rPr>
        <w:t xml:space="preserve">us names shall not identify the customers or owners of loads or generation at new buses unless requested by customers.  The twelve character </w:t>
      </w:r>
      <w:r w:rsidRPr="00A103EE">
        <w:rPr>
          <w:iCs/>
          <w:szCs w:val="24"/>
        </w:rPr>
        <w:t>b</w:t>
      </w:r>
      <w:r w:rsidR="00C074DF" w:rsidRPr="00A103EE">
        <w:rPr>
          <w:iCs/>
          <w:szCs w:val="24"/>
        </w:rPr>
        <w:t xml:space="preserve">us </w:t>
      </w:r>
      <w:r w:rsidRPr="00A103EE">
        <w:rPr>
          <w:iCs/>
          <w:szCs w:val="24"/>
        </w:rPr>
        <w:t>n</w:t>
      </w:r>
      <w:r w:rsidR="00C074DF" w:rsidRPr="00A103EE">
        <w:rPr>
          <w:iCs/>
          <w:szCs w:val="24"/>
        </w:rPr>
        <w:t>ame in the planning model shall follow certain technical criteria as stated in the ERCOT Nodal Protocol Section 3.10</w:t>
      </w:r>
      <w:r w:rsidR="009D4860" w:rsidRPr="00A103EE">
        <w:rPr>
          <w:iCs/>
          <w:szCs w:val="24"/>
        </w:rPr>
        <w:t xml:space="preserve"> and Other Binding Documents</w:t>
      </w:r>
      <w:r w:rsidR="00C074DF" w:rsidRPr="00A103EE">
        <w:rPr>
          <w:iCs/>
          <w:szCs w:val="24"/>
        </w:rPr>
        <w:t>.</w:t>
      </w:r>
    </w:p>
    <w:p w:rsidR="00265D54" w:rsidRPr="00A103EE" w:rsidRDefault="00265D54" w:rsidP="00A103EE">
      <w:pPr>
        <w:pStyle w:val="BodyText"/>
        <w:spacing w:after="240"/>
        <w:rPr>
          <w:iCs/>
          <w:szCs w:val="24"/>
        </w:rPr>
      </w:pPr>
    </w:p>
    <w:p w:rsidR="00C074DF" w:rsidRPr="00A103EE" w:rsidRDefault="00985357" w:rsidP="00A103EE">
      <w:pPr>
        <w:pStyle w:val="H3"/>
        <w:keepNext w:val="0"/>
        <w:ind w:left="1080" w:hanging="1080"/>
      </w:pPr>
      <w:r>
        <w:lastRenderedPageBreak/>
        <w:t>4</w:t>
      </w:r>
      <w:r w:rsidR="00A103EE">
        <w:t>.1.4</w:t>
      </w:r>
      <w:r w:rsidR="00A103EE">
        <w:tab/>
      </w:r>
      <w:r w:rsidR="00C074DF" w:rsidRPr="00A103EE">
        <w:t xml:space="preserve">Area Numbers </w:t>
      </w:r>
    </w:p>
    <w:p w:rsidR="00C074DF" w:rsidRPr="00FF55C7" w:rsidDel="00265D54" w:rsidRDefault="00DF404E" w:rsidP="00FF55C7">
      <w:pPr>
        <w:pStyle w:val="BodyText"/>
        <w:spacing w:after="240"/>
        <w:rPr>
          <w:del w:id="65" w:author="Williams, Leslie" w:date="2016-01-13T08:57:00Z"/>
          <w:iCs/>
          <w:szCs w:val="24"/>
        </w:rPr>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rsidR="00265D54" w:rsidRDefault="00114EE5" w:rsidP="00265D54">
      <w:pPr>
        <w:pStyle w:val="BodyText"/>
        <w:spacing w:after="240"/>
        <w:rPr>
          <w:ins w:id="66" w:author="Williams, Leslie" w:date="2016-01-13T08:57:00Z"/>
        </w:rPr>
      </w:pPr>
      <w:del w:id="67" w:author="Williams, Leslie" w:date="2016-01-13T08:57:00Z">
        <w:r w:rsidDel="00265D54">
          <w:br w:type="page"/>
        </w:r>
      </w:del>
    </w:p>
    <w:p w:rsidR="000F2DD7" w:rsidRPr="00265D54" w:rsidRDefault="00985357" w:rsidP="00265D54">
      <w:pPr>
        <w:pStyle w:val="BodyText"/>
        <w:spacing w:after="240"/>
        <w:rPr>
          <w:b/>
          <w:bCs/>
          <w:i/>
        </w:rPr>
      </w:pPr>
      <w:r w:rsidRPr="00265D54">
        <w:rPr>
          <w:b/>
          <w:bCs/>
          <w:i/>
        </w:rPr>
        <w:lastRenderedPageBreak/>
        <w:t>4</w:t>
      </w:r>
      <w:r w:rsidR="00FF55C7" w:rsidRPr="00265D54">
        <w:rPr>
          <w:b/>
          <w:bCs/>
          <w:i/>
        </w:rPr>
        <w:t>.1.5</w:t>
      </w:r>
      <w:r w:rsidR="00FF55C7" w:rsidRPr="00265D54">
        <w:rPr>
          <w:b/>
          <w:bCs/>
          <w:i/>
        </w:rPr>
        <w:tab/>
      </w:r>
      <w:r w:rsidR="000F2DD7" w:rsidRPr="00265D54">
        <w:rPr>
          <w:b/>
          <w:bCs/>
          <w:i/>
        </w:rPr>
        <w:t xml:space="preserve">Zone </w:t>
      </w:r>
      <w:r w:rsidR="007F1894" w:rsidRPr="00265D54">
        <w:rPr>
          <w:b/>
          <w:bCs/>
          <w:i/>
        </w:rPr>
        <w:t xml:space="preserve">Number </w:t>
      </w:r>
      <w:r w:rsidR="000F2DD7" w:rsidRPr="00265D54">
        <w:rPr>
          <w:b/>
          <w:bCs/>
          <w:i/>
        </w:rPr>
        <w:t>Ranges</w:t>
      </w:r>
    </w:p>
    <w:p w:rsidR="000F2DD7" w:rsidRPr="00FF55C7" w:rsidRDefault="00843B11" w:rsidP="00FF55C7">
      <w:pPr>
        <w:pStyle w:val="BodyText"/>
        <w:spacing w:after="240"/>
        <w:rPr>
          <w:iCs/>
          <w:szCs w:val="24"/>
        </w:rPr>
      </w:pPr>
      <w:bookmarkStart w:id="68" w:name="OLE_LINK3"/>
      <w:bookmarkStart w:id="69" w:name="OLE_LINK4"/>
      <w:r w:rsidRPr="00FF55C7">
        <w:rPr>
          <w:iCs/>
          <w:szCs w:val="24"/>
        </w:rPr>
        <w:t>In PSSE, each zone data record has a zone number and a zone name identifier.</w:t>
      </w:r>
      <w:bookmarkEnd w:id="68"/>
      <w:bookmarkEnd w:id="69"/>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993DE5" w:rsidRPr="00FF55C7">
        <w:rPr>
          <w:iCs/>
          <w:szCs w:val="24"/>
        </w:rPr>
        <w:t>base</w:t>
      </w:r>
      <w:r w:rsidR="000F2DD7" w:rsidRPr="00FF55C7">
        <w:rPr>
          <w:iCs/>
          <w:szCs w:val="24"/>
        </w:rPr>
        <w:t xml:space="preserve"> cases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9E7157" w:rsidRPr="00FF55C7">
        <w:rPr>
          <w:iCs/>
          <w:szCs w:val="24"/>
        </w:rPr>
        <w:t>base</w:t>
      </w:r>
      <w:r w:rsidR="00262210" w:rsidRPr="00FF55C7">
        <w:rPr>
          <w:iCs/>
          <w:szCs w:val="24"/>
        </w:rPr>
        <w:t xml:space="preserve"> cases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rsidR="000F2DD7" w:rsidRPr="00FF55C7" w:rsidRDefault="00985357" w:rsidP="00FF55C7">
      <w:pPr>
        <w:pStyle w:val="H3"/>
        <w:keepNext w:val="0"/>
        <w:ind w:left="1080" w:hanging="1080"/>
        <w:rPr>
          <w:iCs/>
          <w:szCs w:val="24"/>
        </w:rPr>
      </w:pPr>
      <w:r>
        <w:rPr>
          <w:iCs/>
          <w:szCs w:val="24"/>
        </w:rPr>
        <w:t>4</w:t>
      </w:r>
      <w:r w:rsidR="00FF55C7" w:rsidRPr="00FF55C7">
        <w:rPr>
          <w:iCs/>
          <w:szCs w:val="24"/>
        </w:rPr>
        <w:t>.1.6</w:t>
      </w:r>
      <w:r w:rsidR="00FF55C7" w:rsidRPr="00FF55C7">
        <w:rPr>
          <w:iCs/>
          <w:szCs w:val="24"/>
        </w:rPr>
        <w:tab/>
      </w:r>
      <w:r w:rsidR="000F2DD7" w:rsidRPr="00FF55C7">
        <w:rPr>
          <w:iCs/>
          <w:szCs w:val="24"/>
        </w:rPr>
        <w:t>Owner IDs</w:t>
      </w:r>
    </w:p>
    <w:p w:rsidR="000F2DD7" w:rsidRPr="00FF55C7" w:rsidRDefault="005A32C6" w:rsidP="00FF55C7">
      <w:pPr>
        <w:pStyle w:val="BodyText"/>
        <w:spacing w:after="240"/>
        <w:rPr>
          <w:iCs/>
          <w:szCs w:val="24"/>
        </w:rPr>
      </w:pPr>
      <w:r w:rsidRPr="00FF55C7">
        <w:rPr>
          <w:iCs/>
          <w:szCs w:val="24"/>
        </w:rPr>
        <w:t xml:space="preserve">In PSSE, each owner data record has an owner number and an owner name identifier.  </w:t>
      </w:r>
      <w:r w:rsidR="002448BD" w:rsidRPr="00FF55C7">
        <w:rPr>
          <w:iCs/>
          <w:szCs w:val="24"/>
        </w:rPr>
        <w:t>Owner IDs are assigned by ERCOT</w:t>
      </w:r>
      <w:r w:rsidR="001118C6" w:rsidRPr="00FF55C7">
        <w:rPr>
          <w:iCs/>
          <w:szCs w:val="24"/>
        </w:rPr>
        <w:t xml:space="preserve">.  </w:t>
      </w:r>
    </w:p>
    <w:p w:rsidR="00E35C34" w:rsidRDefault="00E35C34" w:rsidP="00114EE5">
      <w:pPr>
        <w:pStyle w:val="H3"/>
        <w:keepNext w:val="0"/>
      </w:pPr>
      <w:r>
        <w:t>4.1.7</w:t>
      </w:r>
      <w:r>
        <w:tab/>
        <w:t>Bus Voltage Limits</w:t>
      </w:r>
    </w:p>
    <w:p w:rsidR="00E35C34" w:rsidRPr="00E35C34" w:rsidRDefault="00E35C34" w:rsidP="00E35C34">
      <w:pPr>
        <w:pStyle w:val="BodyText"/>
      </w:pPr>
      <w:r>
        <w:t>Normal and Emergency Bus Voltage Minimum and Maximum Limits shall reflect voltage limits set forth by the “System Operating Limit Methodology for Planning and Operations Horizon” document, however, Emergency Bus Voltage Limits for generator buses shall reflect minimum generator or high-side of GSU steady-state or ride-through voltage limitations.</w:t>
      </w:r>
    </w:p>
    <w:p w:rsidR="00DB196D" w:rsidRDefault="00985357" w:rsidP="00FF55C7">
      <w:pPr>
        <w:pStyle w:val="H3"/>
        <w:keepNext w:val="0"/>
        <w:ind w:left="1080" w:hanging="1080"/>
      </w:pPr>
      <w:r>
        <w:t>4</w:t>
      </w:r>
      <w:r w:rsidR="00FF55C7">
        <w:t>.1.</w:t>
      </w:r>
      <w:r w:rsidR="00E35C34">
        <w:t>8</w:t>
      </w:r>
      <w:r w:rsidR="00FF55C7">
        <w:tab/>
      </w:r>
      <w:r w:rsidR="00F769F9">
        <w:t xml:space="preserve">Bus </w:t>
      </w:r>
      <w:r w:rsidR="00582D2E">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rsidTr="00CE389A">
        <w:trPr>
          <w:trHeight w:val="282"/>
        </w:trPr>
        <w:tc>
          <w:tcPr>
            <w:tcW w:w="3147" w:type="dxa"/>
          </w:tcPr>
          <w:p w:rsidR="00F769F9" w:rsidRPr="00250B21" w:rsidRDefault="00F769F9" w:rsidP="00250B21">
            <w:pPr>
              <w:pStyle w:val="BodyText2"/>
              <w:keepNext/>
              <w:keepLines/>
              <w:jc w:val="center"/>
              <w:rPr>
                <w:b/>
              </w:rPr>
            </w:pPr>
            <w:r w:rsidRPr="00250B21">
              <w:rPr>
                <w:b/>
              </w:rPr>
              <w:t>Data Element</w:t>
            </w:r>
          </w:p>
        </w:tc>
        <w:tc>
          <w:tcPr>
            <w:tcW w:w="3651" w:type="dxa"/>
          </w:tcPr>
          <w:p w:rsidR="00F769F9" w:rsidRPr="00250B21" w:rsidRDefault="00F769F9" w:rsidP="00250B21">
            <w:pPr>
              <w:pStyle w:val="BodyText2"/>
              <w:keepNext/>
              <w:keepLines/>
              <w:jc w:val="center"/>
              <w:rPr>
                <w:b/>
              </w:rPr>
            </w:pPr>
            <w:r w:rsidRPr="00250B21">
              <w:rPr>
                <w:b/>
              </w:rPr>
              <w:t>Source For Existing  Elements</w:t>
            </w:r>
          </w:p>
        </w:tc>
        <w:tc>
          <w:tcPr>
            <w:tcW w:w="3390" w:type="dxa"/>
          </w:tcPr>
          <w:p w:rsidR="00F769F9" w:rsidRPr="00250B21" w:rsidRDefault="00F769F9" w:rsidP="00250B21">
            <w:pPr>
              <w:pStyle w:val="BodyText2"/>
              <w:keepNext/>
              <w:keepLines/>
              <w:jc w:val="center"/>
              <w:rPr>
                <w:b/>
              </w:rPr>
            </w:pPr>
            <w:r w:rsidRPr="00250B21">
              <w:rPr>
                <w:b/>
              </w:rPr>
              <w:t>Source For Planned Elements</w:t>
            </w:r>
          </w:p>
        </w:tc>
      </w:tr>
      <w:tr w:rsidR="00F769F9" w:rsidTr="00CE389A">
        <w:trPr>
          <w:trHeight w:val="282"/>
        </w:trPr>
        <w:tc>
          <w:tcPr>
            <w:tcW w:w="3147" w:type="dxa"/>
          </w:tcPr>
          <w:p w:rsidR="00F769F9" w:rsidRDefault="00F769F9" w:rsidP="00250B21">
            <w:pPr>
              <w:pStyle w:val="BodyText2"/>
              <w:keepNext/>
              <w:keepLines/>
              <w:jc w:val="center"/>
            </w:pPr>
            <w:r>
              <w:t>Bus Number</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Bus Name</w:t>
            </w:r>
          </w:p>
        </w:tc>
        <w:tc>
          <w:tcPr>
            <w:tcW w:w="3651" w:type="dxa"/>
          </w:tcPr>
          <w:p w:rsidR="00F769F9" w:rsidRDefault="00611AB2" w:rsidP="00250B21">
            <w:pPr>
              <w:pStyle w:val="BodyText2"/>
              <w:keepNext/>
              <w:keepLines/>
              <w:jc w:val="center"/>
            </w:pPr>
            <w:r>
              <w:t>NMMS</w:t>
            </w:r>
            <w:r w:rsidR="00F769F9">
              <w:t xml:space="preserve"> </w:t>
            </w:r>
          </w:p>
        </w:tc>
        <w:tc>
          <w:tcPr>
            <w:tcW w:w="3390" w:type="dxa"/>
          </w:tcPr>
          <w:p w:rsidR="00F769F9" w:rsidRPr="00511A7A" w:rsidRDefault="00611AB2" w:rsidP="00250B21">
            <w:pPr>
              <w:pStyle w:val="BodyText2"/>
              <w:keepNext/>
              <w:keepLines/>
              <w:jc w:val="center"/>
            </w:pPr>
            <w:r>
              <w:t>MOD PMCR</w:t>
            </w:r>
            <w:r w:rsidR="00F769F9">
              <w:t xml:space="preserve"> </w:t>
            </w:r>
          </w:p>
        </w:tc>
      </w:tr>
      <w:tr w:rsidR="00F769F9" w:rsidTr="00CE389A">
        <w:trPr>
          <w:trHeight w:val="282"/>
        </w:trPr>
        <w:tc>
          <w:tcPr>
            <w:tcW w:w="3147" w:type="dxa"/>
          </w:tcPr>
          <w:p w:rsidR="00F769F9" w:rsidRDefault="00F769F9" w:rsidP="00250B21">
            <w:pPr>
              <w:pStyle w:val="BodyText2"/>
              <w:keepNext/>
              <w:keepLines/>
              <w:jc w:val="center"/>
            </w:pPr>
            <w:r>
              <w:t>Area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Owner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Code</w:t>
            </w:r>
          </w:p>
        </w:tc>
        <w:tc>
          <w:tcPr>
            <w:tcW w:w="3651" w:type="dxa"/>
          </w:tcPr>
          <w:p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Voltage &amp; angle</w:t>
            </w:r>
          </w:p>
        </w:tc>
        <w:tc>
          <w:tcPr>
            <w:tcW w:w="3651" w:type="dxa"/>
          </w:tcPr>
          <w:p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rsidR="00F769F9" w:rsidRPr="00511A7A" w:rsidRDefault="00611AB2" w:rsidP="004A59C3">
            <w:pPr>
              <w:pStyle w:val="BodyText2"/>
              <w:keepNext/>
              <w:keepLines/>
              <w:jc w:val="center"/>
            </w:pPr>
            <w:r>
              <w:t xml:space="preserve">MOD </w:t>
            </w:r>
            <w:r w:rsidR="00F769F9">
              <w:t>PMCR</w:t>
            </w:r>
          </w:p>
        </w:tc>
      </w:tr>
      <w:tr w:rsidR="00F205BE" w:rsidTr="00CE389A">
        <w:trPr>
          <w:trHeight w:val="282"/>
        </w:trPr>
        <w:tc>
          <w:tcPr>
            <w:tcW w:w="3147" w:type="dxa"/>
          </w:tcPr>
          <w:p w:rsidR="00F205BE" w:rsidRDefault="00F205BE" w:rsidP="00250B21">
            <w:pPr>
              <w:pStyle w:val="BodyText2"/>
              <w:keepNext/>
              <w:keepLines/>
              <w:jc w:val="center"/>
            </w:pPr>
            <w:r>
              <w:t>Bus Voltage Limits</w:t>
            </w:r>
          </w:p>
        </w:tc>
        <w:tc>
          <w:tcPr>
            <w:tcW w:w="3651" w:type="dxa"/>
          </w:tcPr>
          <w:p w:rsidR="00F205BE" w:rsidRDefault="00F205BE" w:rsidP="004A59C3">
            <w:pPr>
              <w:pStyle w:val="BodyText2"/>
              <w:keepNext/>
              <w:keepLines/>
              <w:jc w:val="center"/>
            </w:pPr>
            <w:r>
              <w:t>NMMS &amp; MOD PMCR</w:t>
            </w:r>
          </w:p>
        </w:tc>
        <w:tc>
          <w:tcPr>
            <w:tcW w:w="3390" w:type="dxa"/>
          </w:tcPr>
          <w:p w:rsidR="00F205BE" w:rsidRDefault="00F205BE" w:rsidP="004A59C3">
            <w:pPr>
              <w:pStyle w:val="BodyText2"/>
              <w:keepNext/>
              <w:keepLines/>
              <w:jc w:val="center"/>
            </w:pPr>
            <w:r>
              <w:t>MOD PMCR</w:t>
            </w:r>
          </w:p>
        </w:tc>
      </w:tr>
    </w:tbl>
    <w:p w:rsidR="00DB196D" w:rsidRPr="00FF55C7" w:rsidRDefault="00985357" w:rsidP="00FF55C7">
      <w:pPr>
        <w:pStyle w:val="H2"/>
      </w:pPr>
      <w:bookmarkStart w:id="70" w:name="_Toc347132989"/>
      <w:bookmarkStart w:id="71" w:name="_Toc440438946"/>
      <w:r>
        <w:t>4</w:t>
      </w:r>
      <w:r w:rsidR="00FF55C7">
        <w:t>.2</w:t>
      </w:r>
      <w:r w:rsidR="00FF55C7">
        <w:tab/>
        <w:t>Load Data</w:t>
      </w:r>
      <w:bookmarkEnd w:id="70"/>
      <w:bookmarkEnd w:id="71"/>
    </w:p>
    <w:p w:rsidR="007F7788" w:rsidRPr="00FF55C7" w:rsidRDefault="004A59C3" w:rsidP="00114EE5">
      <w:pPr>
        <w:pStyle w:val="BodyText"/>
        <w:spacing w:after="120"/>
        <w:rPr>
          <w:iCs/>
          <w:szCs w:val="24"/>
        </w:rPr>
      </w:pPr>
      <w:r>
        <w:rPr>
          <w:iCs/>
          <w:szCs w:val="24"/>
        </w:rPr>
        <w:t xml:space="preserve">Real and reactive load forecasts within </w:t>
      </w:r>
      <w:proofErr w:type="gramStart"/>
      <w:r>
        <w:rPr>
          <w:iCs/>
          <w:szCs w:val="24"/>
        </w:rPr>
        <w:t xml:space="preserve">the </w:t>
      </w:r>
      <w:r w:rsidR="00760E95" w:rsidRPr="00760E95">
        <w:rPr>
          <w:iCs/>
        </w:rPr>
        <w:t xml:space="preserve"> </w:t>
      </w:r>
      <w:r w:rsidR="00760E95">
        <w:rPr>
          <w:iCs/>
        </w:rPr>
        <w:t>Steady</w:t>
      </w:r>
      <w:proofErr w:type="gramEnd"/>
      <w:r w:rsidR="00760E95">
        <w:rPr>
          <w:iCs/>
        </w:rPr>
        <w:t xml:space="preserve"> State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 xml:space="preserve">Steady State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 xml:space="preserve">Steady State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No off-peak, no </w:t>
      </w:r>
      <w:proofErr w:type="gramStart"/>
      <w:r w:rsidR="007F7788" w:rsidRPr="00FF55C7">
        <w:rPr>
          <w:iCs/>
          <w:szCs w:val="24"/>
        </w:rPr>
        <w:t>Spring</w:t>
      </w:r>
      <w:proofErr w:type="gramEnd"/>
      <w:r w:rsidR="007F7788" w:rsidRPr="00FF55C7">
        <w:rPr>
          <w:iCs/>
          <w:szCs w:val="24"/>
        </w:rPr>
        <w:t xml:space="preserve">, </w:t>
      </w:r>
      <w:r w:rsidR="00A119BB" w:rsidRPr="00FF55C7">
        <w:rPr>
          <w:iCs/>
          <w:szCs w:val="24"/>
        </w:rPr>
        <w:t>and</w:t>
      </w:r>
      <w:r w:rsidR="007F7788" w:rsidRPr="00FF55C7">
        <w:rPr>
          <w:iCs/>
          <w:szCs w:val="24"/>
        </w:rPr>
        <w:t xml:space="preserve"> no Fall loads </w:t>
      </w:r>
      <w:r w:rsidR="00A119BB" w:rsidRPr="00FF55C7">
        <w:rPr>
          <w:iCs/>
          <w:szCs w:val="24"/>
        </w:rPr>
        <w:t>are defined in the ALDR)</w:t>
      </w:r>
      <w:r w:rsidR="007F7788" w:rsidRPr="00FF55C7">
        <w:rPr>
          <w:iCs/>
          <w:szCs w:val="24"/>
        </w:rPr>
        <w:t>.  See Planning Guides Section 6.5 for further information about the ALDR process.</w:t>
      </w:r>
    </w:p>
    <w:p w:rsidR="000F2DD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w:t>
      </w:r>
      <w:r w:rsidR="00D01185">
        <w:rPr>
          <w:iCs/>
          <w:szCs w:val="24"/>
        </w:rPr>
        <w:lastRenderedPageBreak/>
        <w:t xml:space="preserve">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rsidR="004A59C3" w:rsidRPr="00FF55C7" w:rsidRDefault="004A59C3" w:rsidP="00FF55C7">
      <w:pPr>
        <w:pStyle w:val="BodyText"/>
        <w:spacing w:after="240"/>
        <w:rPr>
          <w:iCs/>
          <w:szCs w:val="24"/>
        </w:rPr>
      </w:pPr>
      <w:r>
        <w:rPr>
          <w:iCs/>
          <w:szCs w:val="24"/>
        </w:rPr>
        <w:t xml:space="preserve">Load Resources are not modeled in the </w:t>
      </w:r>
      <w:r w:rsidR="00760E95">
        <w:rPr>
          <w:iCs/>
        </w:rPr>
        <w:t xml:space="preserve">Steady State Cases </w:t>
      </w:r>
      <w:r>
        <w:rPr>
          <w:iCs/>
          <w:szCs w:val="24"/>
        </w:rPr>
        <w:t>but are considered a Responsive Reserve.</w:t>
      </w:r>
    </w:p>
    <w:p w:rsidR="000F2DD7" w:rsidRPr="00DF418A" w:rsidRDefault="00985357" w:rsidP="00DF418A">
      <w:pPr>
        <w:pStyle w:val="H3"/>
        <w:keepNext w:val="0"/>
        <w:ind w:left="1080" w:hanging="1080"/>
        <w:rPr>
          <w:szCs w:val="24"/>
        </w:rPr>
      </w:pPr>
      <w:r>
        <w:rPr>
          <w:szCs w:val="24"/>
        </w:rPr>
        <w:t>4</w:t>
      </w:r>
      <w:r w:rsidR="00DF418A" w:rsidRPr="00DF418A">
        <w:rPr>
          <w:szCs w:val="24"/>
        </w:rPr>
        <w:t>.2.1</w:t>
      </w:r>
      <w:r w:rsidR="00DF418A" w:rsidRPr="00DF418A">
        <w:rPr>
          <w:szCs w:val="24"/>
        </w:rPr>
        <w:tab/>
      </w:r>
      <w:r w:rsidR="000F2DD7" w:rsidRPr="00DF418A">
        <w:rPr>
          <w:szCs w:val="24"/>
        </w:rPr>
        <w:t xml:space="preserve">Guidelines </w:t>
      </w:r>
    </w:p>
    <w:p w:rsidR="000F2DD7" w:rsidRDefault="00985357" w:rsidP="00985357">
      <w:pPr>
        <w:pStyle w:val="BodyTextNumberedChar"/>
      </w:pPr>
      <w:r>
        <w:t>(1)</w:t>
      </w:r>
      <w:r>
        <w:tab/>
      </w:r>
      <w:r w:rsidR="000F2DD7">
        <w:t>The bus number in the load data record must be a bus that exists in the base case.</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7F1BC2" w:rsidRPr="00985357">
        <w:t>steady-state base</w:t>
      </w:r>
      <w:r w:rsidR="000F2DD7" w:rsidRPr="00985357">
        <w:t xml:space="preserve"> cases during annual updates.</w:t>
      </w:r>
    </w:p>
    <w:p w:rsidR="00DB196D" w:rsidRDefault="00985357" w:rsidP="00985357">
      <w:pPr>
        <w:pStyle w:val="BodyTextNumberedCha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985357">
        <w:t xml:space="preserve">with </w:t>
      </w:r>
      <w:r w:rsidR="00254496" w:rsidRPr="00985357">
        <w:t>unique</w:t>
      </w:r>
      <w:r w:rsidR="008A5798" w:rsidRPr="00985357">
        <w:t xml:space="preserve"> load </w:t>
      </w:r>
      <w:r w:rsidR="00786A18" w:rsidRPr="00985357">
        <w:t>IDs.</w:t>
      </w:r>
    </w:p>
    <w:p w:rsidR="00265D54" w:rsidRDefault="00265D54" w:rsidP="00985357">
      <w:pPr>
        <w:pStyle w:val="BodyTextNumberedChar"/>
      </w:pPr>
    </w:p>
    <w:p w:rsidR="00265D54" w:rsidRDefault="00265D54" w:rsidP="00985357">
      <w:pPr>
        <w:pStyle w:val="BodyTextNumberedChar"/>
      </w:pPr>
    </w:p>
    <w:p w:rsidR="00265D54" w:rsidRDefault="00265D54" w:rsidP="00985357">
      <w:pPr>
        <w:pStyle w:val="BodyTextNumberedChar"/>
      </w:pPr>
    </w:p>
    <w:p w:rsidR="00265D54" w:rsidRDefault="00265D54" w:rsidP="00985357">
      <w:pPr>
        <w:pStyle w:val="BodyTextNumberedChar"/>
      </w:pPr>
    </w:p>
    <w:p w:rsidR="00265D54" w:rsidRPr="00985357" w:rsidRDefault="00265D54" w:rsidP="00985357">
      <w:pPr>
        <w:pStyle w:val="BodyTextNumberedChar"/>
      </w:pPr>
    </w:p>
    <w:p w:rsidR="00DB196D" w:rsidRDefault="00985357" w:rsidP="00985357">
      <w:pPr>
        <w:pStyle w:val="H3"/>
        <w:keepNext w:val="0"/>
        <w:ind w:left="1080" w:hanging="1080"/>
        <w:rPr>
          <w:szCs w:val="24"/>
        </w:rPr>
      </w:pPr>
      <w:r>
        <w:rPr>
          <w:szCs w:val="24"/>
        </w:rPr>
        <w:t>4.2.2</w:t>
      </w:r>
      <w:r>
        <w:rPr>
          <w:szCs w:val="24"/>
        </w:rPr>
        <w:tab/>
      </w:r>
      <w:r w:rsidR="00CF4CAE" w:rsidRPr="00985357">
        <w:rPr>
          <w:szCs w:val="24"/>
        </w:rPr>
        <w:t xml:space="preserve">Load </w:t>
      </w:r>
      <w:r w:rsidR="00804726" w:rsidRPr="00985357">
        <w:rPr>
          <w:szCs w:val="24"/>
        </w:rPr>
        <w:t>Data Source</w:t>
      </w:r>
      <w:r w:rsidR="00804726" w:rsidRPr="00985357">
        <w:rPr>
          <w:szCs w:val="24"/>
        </w:rPr>
        <w:tab/>
      </w:r>
    </w:p>
    <w:p w:rsidR="00DB196D" w:rsidRPr="009C3A4F" w:rsidRDefault="00611AB2" w:rsidP="009C3A4F">
      <w:pPr>
        <w:spacing w:after="240"/>
        <w:rPr>
          <w:iCs/>
          <w:sz w:val="24"/>
        </w:rPr>
      </w:pPr>
      <w:r w:rsidRPr="009C3A4F">
        <w:rPr>
          <w:iCs/>
          <w:sz w:val="24"/>
        </w:rPr>
        <w:t>NMMS</w:t>
      </w:r>
      <w:r w:rsidR="00804726" w:rsidRPr="009C3A4F">
        <w:rPr>
          <w:iCs/>
          <w:sz w:val="24"/>
        </w:rPr>
        <w:t xml:space="preserve"> determines the bus where the load is connected.  TSPs and ERCOT will assign MW and MVAR values by submitting Load/Generation Profiles through MOD.  New loads or corrections to the location of existing loads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150"/>
        <w:gridCol w:w="3258"/>
      </w:tblGrid>
      <w:tr w:rsidR="00CF4CAE" w:rsidRPr="00511A7A" w:rsidTr="00250B21">
        <w:tc>
          <w:tcPr>
            <w:tcW w:w="3888" w:type="dxa"/>
          </w:tcPr>
          <w:p w:rsidR="00CF4CAE" w:rsidRPr="00250B21" w:rsidRDefault="00CF4CAE" w:rsidP="00250B21">
            <w:pPr>
              <w:pStyle w:val="BodyText2"/>
              <w:keepNext/>
              <w:keepLines/>
              <w:jc w:val="center"/>
              <w:rPr>
                <w:b/>
              </w:rPr>
            </w:pPr>
            <w:r w:rsidRPr="00250B21">
              <w:rPr>
                <w:b/>
              </w:rPr>
              <w:lastRenderedPageBreak/>
              <w:t>Data Element</w:t>
            </w:r>
          </w:p>
        </w:tc>
        <w:tc>
          <w:tcPr>
            <w:tcW w:w="3150" w:type="dxa"/>
          </w:tcPr>
          <w:p w:rsidR="00CF4CAE" w:rsidRPr="00250B21" w:rsidRDefault="00CF4CAE" w:rsidP="00250B21">
            <w:pPr>
              <w:pStyle w:val="BodyText2"/>
              <w:keepNext/>
              <w:keepLines/>
              <w:jc w:val="center"/>
              <w:rPr>
                <w:b/>
              </w:rPr>
            </w:pPr>
            <w:r w:rsidRPr="00250B21">
              <w:rPr>
                <w:b/>
              </w:rPr>
              <w:t>Source For Existing  Elements</w:t>
            </w:r>
          </w:p>
        </w:tc>
        <w:tc>
          <w:tcPr>
            <w:tcW w:w="3258" w:type="dxa"/>
          </w:tcPr>
          <w:p w:rsidR="00CF4CAE" w:rsidRPr="00250B21" w:rsidRDefault="00CF4CAE" w:rsidP="00250B21">
            <w:pPr>
              <w:pStyle w:val="BodyText2"/>
              <w:keepNext/>
              <w:keepLines/>
              <w:jc w:val="center"/>
              <w:rPr>
                <w:b/>
              </w:rPr>
            </w:pPr>
            <w:r w:rsidRPr="00250B21">
              <w:rPr>
                <w:b/>
              </w:rPr>
              <w:t>Source For Planned Elements</w:t>
            </w:r>
          </w:p>
        </w:tc>
      </w:tr>
      <w:tr w:rsidR="00C02800" w:rsidRPr="00511A7A" w:rsidTr="00250B21">
        <w:tc>
          <w:tcPr>
            <w:tcW w:w="3888" w:type="dxa"/>
          </w:tcPr>
          <w:p w:rsidR="00C02800" w:rsidRDefault="00C02800" w:rsidP="00250B21">
            <w:pPr>
              <w:pStyle w:val="BodyText2"/>
              <w:keepNext/>
              <w:keepLines/>
              <w:jc w:val="center"/>
            </w:pPr>
            <w:r>
              <w:t>Bus Number</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Name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Area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Owner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Code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ID</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Zone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P load (MW)</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C02800" w:rsidRPr="00511A7A" w:rsidTr="00250B21">
        <w:tc>
          <w:tcPr>
            <w:tcW w:w="3888" w:type="dxa"/>
          </w:tcPr>
          <w:p w:rsidR="00C02800" w:rsidRDefault="00C02800" w:rsidP="00250B21">
            <w:pPr>
              <w:pStyle w:val="BodyText2"/>
              <w:keepNext/>
              <w:keepLines/>
              <w:jc w:val="center"/>
            </w:pPr>
            <w:r>
              <w:t>Q load (Mvar)</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7D6EDD" w:rsidRPr="00511A7A" w:rsidTr="00250B21">
        <w:tc>
          <w:tcPr>
            <w:tcW w:w="3888" w:type="dxa"/>
          </w:tcPr>
          <w:p w:rsidR="007D6EDD" w:rsidRDefault="007D6EDD" w:rsidP="00250B21">
            <w:pPr>
              <w:pStyle w:val="BodyText2"/>
              <w:keepNext/>
              <w:keepLines/>
              <w:jc w:val="center"/>
            </w:pPr>
            <w:r>
              <w:t>Scalable Flag</w:t>
            </w:r>
          </w:p>
        </w:tc>
        <w:tc>
          <w:tcPr>
            <w:tcW w:w="3150" w:type="dxa"/>
          </w:tcPr>
          <w:p w:rsidR="007D6EDD" w:rsidRDefault="007D6EDD" w:rsidP="00CA361D">
            <w:pPr>
              <w:pStyle w:val="BodyText2"/>
              <w:keepNext/>
              <w:keepLines/>
              <w:jc w:val="center"/>
            </w:pPr>
            <w:r>
              <w:t xml:space="preserve">NMMSMOD </w:t>
            </w:r>
            <w:r w:rsidR="00CA361D">
              <w:t>PMCR</w:t>
            </w:r>
          </w:p>
        </w:tc>
        <w:tc>
          <w:tcPr>
            <w:tcW w:w="3258" w:type="dxa"/>
          </w:tcPr>
          <w:p w:rsidR="007D6EDD" w:rsidRDefault="007D6EDD" w:rsidP="00CA361D">
            <w:pPr>
              <w:pStyle w:val="BodyText2"/>
              <w:keepNext/>
              <w:keepLines/>
              <w:jc w:val="center"/>
            </w:pPr>
            <w:r>
              <w:t xml:space="preserve">MOD </w:t>
            </w:r>
            <w:r w:rsidR="00CA361D">
              <w:t>PMCR</w:t>
            </w:r>
          </w:p>
        </w:tc>
      </w:tr>
      <w:tr w:rsidR="007D6EDD" w:rsidRPr="00511A7A" w:rsidTr="00250B21">
        <w:tc>
          <w:tcPr>
            <w:tcW w:w="3888" w:type="dxa"/>
          </w:tcPr>
          <w:p w:rsidR="007D6EDD" w:rsidRDefault="007D6EDD" w:rsidP="00250B21">
            <w:pPr>
              <w:pStyle w:val="BodyText2"/>
              <w:keepNext/>
              <w:keepLines/>
              <w:jc w:val="center"/>
            </w:pPr>
            <w:r>
              <w:t>Interruptible Flag</w:t>
            </w:r>
          </w:p>
        </w:tc>
        <w:tc>
          <w:tcPr>
            <w:tcW w:w="3150" w:type="dxa"/>
          </w:tcPr>
          <w:p w:rsidR="007D6EDD" w:rsidRDefault="001B5340" w:rsidP="00CA361D">
            <w:pPr>
              <w:pStyle w:val="BodyText2"/>
              <w:keepNext/>
              <w:keepLines/>
              <w:jc w:val="center"/>
            </w:pPr>
            <w:r>
              <w:t>NMMS</w:t>
            </w:r>
            <w:r w:rsidR="007D6EDD">
              <w:t xml:space="preserve">MOD </w:t>
            </w:r>
            <w:r w:rsidR="00CA361D">
              <w:t>PMCR</w:t>
            </w:r>
          </w:p>
        </w:tc>
        <w:tc>
          <w:tcPr>
            <w:tcW w:w="3258" w:type="dxa"/>
          </w:tcPr>
          <w:p w:rsidR="007D6EDD" w:rsidRDefault="007D6EDD" w:rsidP="00CA361D">
            <w:pPr>
              <w:pStyle w:val="BodyText2"/>
              <w:keepNext/>
              <w:keepLines/>
              <w:jc w:val="center"/>
            </w:pPr>
            <w:r>
              <w:t xml:space="preserve">MOD </w:t>
            </w:r>
            <w:r w:rsidR="00CA361D">
              <w:t>PMCR</w:t>
            </w:r>
          </w:p>
        </w:tc>
      </w:tr>
    </w:tbl>
    <w:p w:rsidR="00265D54" w:rsidRDefault="00265D54" w:rsidP="00205457">
      <w:pPr>
        <w:pStyle w:val="H2"/>
        <w:rPr>
          <w:b w:val="0"/>
          <w:sz w:val="28"/>
        </w:rPr>
      </w:pPr>
      <w:bookmarkStart w:id="72" w:name="_Toc347132990"/>
    </w:p>
    <w:p w:rsidR="000F2DD7" w:rsidRDefault="00985357" w:rsidP="00205457">
      <w:pPr>
        <w:pStyle w:val="H2"/>
      </w:pPr>
      <w:bookmarkStart w:id="73" w:name="_Toc440438947"/>
      <w:r>
        <w:rPr>
          <w:szCs w:val="20"/>
        </w:rPr>
        <w:t>4.3</w:t>
      </w:r>
      <w:r w:rsidR="00205457" w:rsidRPr="00985357">
        <w:rPr>
          <w:szCs w:val="20"/>
        </w:rPr>
        <w:tab/>
        <w:t>Generator Data</w:t>
      </w:r>
      <w:bookmarkEnd w:id="72"/>
      <w:bookmarkEnd w:id="73"/>
    </w:p>
    <w:p w:rsidR="000F2DD7" w:rsidRPr="00205457" w:rsidRDefault="00985357" w:rsidP="00205457">
      <w:pPr>
        <w:pStyle w:val="H3"/>
        <w:keepNext w:val="0"/>
        <w:ind w:left="1080" w:hanging="1080"/>
        <w:rPr>
          <w:szCs w:val="24"/>
        </w:rPr>
      </w:pPr>
      <w:r>
        <w:rPr>
          <w:szCs w:val="24"/>
        </w:rPr>
        <w:t>4</w:t>
      </w:r>
      <w:r w:rsidR="00205457">
        <w:rPr>
          <w:szCs w:val="24"/>
        </w:rPr>
        <w:t>.3.1</w:t>
      </w:r>
      <w:r w:rsidR="00205457">
        <w:rPr>
          <w:szCs w:val="24"/>
        </w:rPr>
        <w:tab/>
      </w:r>
      <w:r w:rsidR="000F2DD7" w:rsidRPr="00205457">
        <w:rPr>
          <w:szCs w:val="24"/>
        </w:rPr>
        <w:t>Acquisition of Generator Data</w:t>
      </w:r>
    </w:p>
    <w:p w:rsidR="000F2DD7" w:rsidRPr="00205457" w:rsidRDefault="007F1BC2" w:rsidP="00205457">
      <w:pPr>
        <w:pStyle w:val="BodyText"/>
        <w:spacing w:after="240"/>
        <w:rPr>
          <w:iCs/>
          <w:szCs w:val="24"/>
        </w:rPr>
      </w:pPr>
      <w:r w:rsidRPr="00205457">
        <w:rPr>
          <w:iCs/>
          <w:szCs w:val="24"/>
        </w:rPr>
        <w:t xml:space="preserve">ERCOT will utilize </w:t>
      </w:r>
      <w:r w:rsidR="00A00931">
        <w:rPr>
          <w:iCs/>
          <w:szCs w:val="24"/>
        </w:rPr>
        <w:t xml:space="preserve">Resource Registration </w:t>
      </w:r>
      <w:r w:rsidRPr="00205457">
        <w:rPr>
          <w:iCs/>
          <w:szCs w:val="24"/>
        </w:rPr>
        <w:t xml:space="preserve">data provided by REs in accordance with ERCOT Protocols and the Generation Interconnection Process.   </w:t>
      </w:r>
      <w:r w:rsidR="000F2DD7" w:rsidRPr="00205457">
        <w:rPr>
          <w:iCs/>
          <w:szCs w:val="24"/>
        </w:rPr>
        <w:t xml:space="preserve">Only net real and reactive generator outputs and ratings should be modeled in </w:t>
      </w:r>
      <w:r w:rsidR="00A80B86" w:rsidRPr="00205457">
        <w:rPr>
          <w:iCs/>
          <w:szCs w:val="24"/>
        </w:rPr>
        <w:t>steady-state base</w:t>
      </w:r>
      <w:r w:rsidR="000F2DD7" w:rsidRPr="00205457">
        <w:rPr>
          <w:iCs/>
          <w:szCs w:val="24"/>
        </w:rPr>
        <w:t xml:space="preserve"> cases. Net generation 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w:t>
      </w:r>
      <w:proofErr w:type="spellStart"/>
      <w:r w:rsidRPr="00205457">
        <w:rPr>
          <w:iCs/>
          <w:szCs w:val="24"/>
        </w:rPr>
        <w:t>Qmax</w:t>
      </w:r>
      <w:proofErr w:type="spellEnd"/>
      <w:r w:rsidRPr="00205457">
        <w:rPr>
          <w:iCs/>
          <w:szCs w:val="24"/>
        </w:rPr>
        <w:t xml:space="preserve"> and one value for </w:t>
      </w:r>
      <w:proofErr w:type="spellStart"/>
      <w:r w:rsidRPr="00205457">
        <w:rPr>
          <w:iCs/>
          <w:szCs w:val="24"/>
        </w:rPr>
        <w:t>Qmin</w:t>
      </w:r>
      <w:proofErr w:type="spellEnd"/>
      <w:r w:rsidRPr="00205457">
        <w:rPr>
          <w:iCs/>
          <w:szCs w:val="24"/>
        </w:rPr>
        <w:t xml:space="preserve"> as described below:</w:t>
      </w:r>
    </w:p>
    <w:p w:rsidR="000F2DD7" w:rsidRDefault="000F2DD7">
      <w:pPr>
        <w:numPr>
          <w:ilvl w:val="12"/>
          <w:numId w:val="0"/>
        </w:numPr>
        <w:jc w:val="both"/>
        <w:rPr>
          <w:b/>
          <w:bCs/>
          <w:sz w:val="24"/>
        </w:rPr>
      </w:pPr>
      <w:proofErr w:type="spellStart"/>
      <w:r>
        <w:rPr>
          <w:b/>
          <w:bCs/>
          <w:sz w:val="24"/>
        </w:rPr>
        <w:t>Qmax</w:t>
      </w:r>
      <w:proofErr w:type="spellEnd"/>
    </w:p>
    <w:p w:rsidR="000F2DD7" w:rsidRDefault="000F2DD7">
      <w:pPr>
        <w:numPr>
          <w:ilvl w:val="12"/>
          <w:numId w:val="0"/>
        </w:numPr>
        <w:jc w:val="both"/>
        <w:rPr>
          <w:sz w:val="24"/>
        </w:rPr>
      </w:pPr>
    </w:p>
    <w:p w:rsidR="000F2DD7" w:rsidRDefault="000F2DD7">
      <w:pPr>
        <w:numPr>
          <w:ilvl w:val="12"/>
          <w:numId w:val="0"/>
        </w:numPr>
        <w:jc w:val="both"/>
        <w:rPr>
          <w:color w:val="000000"/>
          <w:sz w:val="24"/>
        </w:rPr>
      </w:pPr>
      <w:proofErr w:type="spellStart"/>
      <w:r>
        <w:rPr>
          <w:color w:val="000000"/>
          <w:sz w:val="24"/>
        </w:rPr>
        <w:t>Qmax</w:t>
      </w:r>
      <w:proofErr w:type="spellEnd"/>
      <w:r>
        <w:rPr>
          <w:color w:val="000000"/>
          <w:sz w:val="24"/>
        </w:rPr>
        <w:t xml:space="preserve"> is the maximum net lagging </w:t>
      </w:r>
      <w:proofErr w:type="spellStart"/>
      <w:r>
        <w:rPr>
          <w:color w:val="000000"/>
          <w:sz w:val="24"/>
        </w:rPr>
        <w:t>MVAr</w:t>
      </w:r>
      <w:proofErr w:type="spellEnd"/>
      <w:r>
        <w:rPr>
          <w:color w:val="000000"/>
          <w:sz w:val="24"/>
        </w:rPr>
        <w:t xml:space="preserve"> observed at the low side of the generator step up transformer when the unit is operating at its maximum net dependable MW capability. </w:t>
      </w:r>
      <w:proofErr w:type="spellStart"/>
      <w:r>
        <w:rPr>
          <w:color w:val="000000"/>
          <w:sz w:val="24"/>
        </w:rPr>
        <w:t>Qmax</w:t>
      </w:r>
      <w:proofErr w:type="spellEnd"/>
      <w:r>
        <w:rPr>
          <w:color w:val="000000"/>
          <w:sz w:val="24"/>
        </w:rPr>
        <w:t xml:space="preserve">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w:t>
      </w:r>
      <w:proofErr w:type="spellStart"/>
      <w:r w:rsidR="00364CD4">
        <w:rPr>
          <w:color w:val="000000"/>
          <w:sz w:val="24"/>
        </w:rPr>
        <w:t>MVar</w:t>
      </w:r>
      <w:proofErr w:type="spellEnd"/>
      <w:r w:rsidR="00364CD4">
        <w:rPr>
          <w:color w:val="000000"/>
          <w:sz w:val="24"/>
        </w:rPr>
        <w:t xml:space="preserve">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proofErr w:type="spellStart"/>
      <w:r>
        <w:rPr>
          <w:color w:val="000000"/>
          <w:sz w:val="24"/>
        </w:rPr>
        <w:t>MVAr</w:t>
      </w:r>
      <w:proofErr w:type="spellEnd"/>
      <w:r>
        <w:rPr>
          <w:color w:val="000000"/>
          <w:sz w:val="24"/>
        </w:rPr>
        <w:t xml:space="preserve">. </w:t>
      </w:r>
    </w:p>
    <w:p w:rsidR="000F2DD7" w:rsidRDefault="000F2DD7">
      <w:pPr>
        <w:numPr>
          <w:ilvl w:val="12"/>
          <w:numId w:val="0"/>
        </w:numPr>
        <w:jc w:val="both"/>
        <w:rPr>
          <w:color w:val="000000"/>
          <w:sz w:val="24"/>
        </w:rPr>
      </w:pPr>
    </w:p>
    <w:p w:rsidR="000F2DD7" w:rsidRDefault="000F2DD7">
      <w:pPr>
        <w:numPr>
          <w:ilvl w:val="12"/>
          <w:numId w:val="0"/>
        </w:numPr>
        <w:jc w:val="both"/>
        <w:rPr>
          <w:color w:val="000000"/>
          <w:sz w:val="24"/>
        </w:rPr>
      </w:pPr>
      <w:r>
        <w:rPr>
          <w:color w:val="000000"/>
          <w:sz w:val="24"/>
        </w:rPr>
        <w:t>Example:</w:t>
      </w:r>
    </w:p>
    <w:p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 xml:space="preserve">value is 85 </w:t>
      </w:r>
      <w:proofErr w:type="spellStart"/>
      <w:r w:rsidR="000F2DD7">
        <w:rPr>
          <w:color w:val="000000"/>
          <w:sz w:val="24"/>
        </w:rPr>
        <w:t>MVAr</w:t>
      </w:r>
      <w:proofErr w:type="spellEnd"/>
    </w:p>
    <w:p w:rsidR="000F2DD7" w:rsidRDefault="00A00931" w:rsidP="001A0B0C">
      <w:pPr>
        <w:numPr>
          <w:ilvl w:val="12"/>
          <w:numId w:val="0"/>
        </w:numPr>
        <w:spacing w:after="120"/>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auxiliary </w:t>
      </w:r>
      <w:r w:rsidR="000F2DD7">
        <w:rPr>
          <w:color w:val="000000"/>
          <w:sz w:val="24"/>
        </w:rPr>
        <w:t xml:space="preserve">Load is 5 </w:t>
      </w:r>
      <w:proofErr w:type="spellStart"/>
      <w:r w:rsidR="000F2DD7">
        <w:rPr>
          <w:color w:val="000000"/>
          <w:sz w:val="24"/>
        </w:rPr>
        <w:t>MVAr</w:t>
      </w:r>
      <w:proofErr w:type="spellEnd"/>
      <w:r w:rsidR="000F2DD7">
        <w:rPr>
          <w:color w:val="000000"/>
          <w:sz w:val="24"/>
        </w:rPr>
        <w:t xml:space="preserve"> </w:t>
      </w:r>
      <w:r w:rsidR="000F2DD7">
        <w:rPr>
          <w:color w:val="000000"/>
          <w:sz w:val="24"/>
          <w:vertAlign w:val="superscript"/>
        </w:rPr>
        <w:footnoteReference w:id="2"/>
      </w:r>
    </w:p>
    <w:p w:rsidR="000F2DD7" w:rsidRDefault="00386F00">
      <w:pPr>
        <w:numPr>
          <w:ilvl w:val="12"/>
          <w:numId w:val="0"/>
        </w:numPr>
        <w:jc w:val="both"/>
        <w:rPr>
          <w:color w:val="000000"/>
          <w:sz w:val="24"/>
        </w:rPr>
      </w:pPr>
      <w:r>
        <w:rPr>
          <w:color w:val="000000"/>
          <w:sz w:val="24"/>
        </w:rPr>
        <w:t xml:space="preserve">In this example, </w:t>
      </w:r>
      <w:proofErr w:type="spellStart"/>
      <w:r w:rsidR="000F2DD7">
        <w:rPr>
          <w:color w:val="000000"/>
          <w:sz w:val="24"/>
        </w:rPr>
        <w:t>Qmax</w:t>
      </w:r>
      <w:proofErr w:type="spellEnd"/>
      <w:r w:rsidR="000F2DD7">
        <w:rPr>
          <w:color w:val="000000"/>
          <w:sz w:val="24"/>
        </w:rPr>
        <w:t xml:space="preserve"> is 85 – 5 = 80 </w:t>
      </w:r>
      <w:proofErr w:type="spellStart"/>
      <w:r w:rsidR="000F2DD7">
        <w:rPr>
          <w:color w:val="000000"/>
          <w:sz w:val="24"/>
        </w:rPr>
        <w:t>MVAr</w:t>
      </w:r>
      <w:proofErr w:type="spellEnd"/>
      <w:r w:rsidR="000F2DD7">
        <w:rPr>
          <w:color w:val="000000"/>
          <w:sz w:val="24"/>
        </w:rPr>
        <w:t xml:space="preserve"> </w:t>
      </w:r>
    </w:p>
    <w:p w:rsidR="00804726" w:rsidRDefault="00804726">
      <w:pPr>
        <w:numPr>
          <w:ilvl w:val="12"/>
          <w:numId w:val="0"/>
        </w:numPr>
        <w:jc w:val="both"/>
        <w:rPr>
          <w:b/>
          <w:bCs/>
          <w:color w:val="000000"/>
          <w:sz w:val="24"/>
        </w:rPr>
      </w:pPr>
    </w:p>
    <w:p w:rsidR="000F2DD7" w:rsidRDefault="000F2DD7">
      <w:pPr>
        <w:numPr>
          <w:ilvl w:val="12"/>
          <w:numId w:val="0"/>
        </w:numPr>
        <w:jc w:val="both"/>
        <w:rPr>
          <w:b/>
          <w:bCs/>
          <w:color w:val="000000"/>
          <w:sz w:val="24"/>
        </w:rPr>
      </w:pPr>
      <w:proofErr w:type="spellStart"/>
      <w:r>
        <w:rPr>
          <w:b/>
          <w:bCs/>
          <w:color w:val="000000"/>
          <w:sz w:val="24"/>
        </w:rPr>
        <w:t>Qmin</w:t>
      </w:r>
      <w:proofErr w:type="spellEnd"/>
    </w:p>
    <w:p w:rsidR="000F2DD7" w:rsidRDefault="000F2DD7">
      <w:pPr>
        <w:numPr>
          <w:ilvl w:val="12"/>
          <w:numId w:val="0"/>
        </w:numPr>
        <w:jc w:val="both"/>
        <w:rPr>
          <w:sz w:val="24"/>
        </w:rPr>
      </w:pPr>
    </w:p>
    <w:p w:rsidR="001A0B0C" w:rsidRDefault="000F2DD7">
      <w:pPr>
        <w:numPr>
          <w:ilvl w:val="12"/>
          <w:numId w:val="0"/>
        </w:numPr>
        <w:jc w:val="both"/>
        <w:rPr>
          <w:sz w:val="24"/>
        </w:rPr>
      </w:pPr>
      <w:proofErr w:type="spellStart"/>
      <w:r>
        <w:rPr>
          <w:sz w:val="24"/>
        </w:rPr>
        <w:t>Qmin</w:t>
      </w:r>
      <w:proofErr w:type="spellEnd"/>
      <w:r>
        <w:rPr>
          <w:sz w:val="24"/>
        </w:rPr>
        <w:t xml:space="preserve"> is the maximum </w:t>
      </w:r>
      <w:r w:rsidR="00357B18">
        <w:rPr>
          <w:sz w:val="24"/>
        </w:rPr>
        <w:t xml:space="preserve">net </w:t>
      </w:r>
      <w:r>
        <w:rPr>
          <w:sz w:val="24"/>
        </w:rPr>
        <w:t xml:space="preserve">leading </w:t>
      </w:r>
      <w:proofErr w:type="spellStart"/>
      <w:r>
        <w:rPr>
          <w:sz w:val="24"/>
        </w:rPr>
        <w:t>MVAr</w:t>
      </w:r>
      <w:proofErr w:type="spellEnd"/>
      <w:r>
        <w:rPr>
          <w:sz w:val="24"/>
        </w:rPr>
        <w:t xml:space="preserve"> observed at the low side of the generator step up transformer when the unit is operating at its maximum net dependable MW capability. </w:t>
      </w:r>
      <w:proofErr w:type="spellStart"/>
      <w:r>
        <w:rPr>
          <w:sz w:val="24"/>
        </w:rPr>
        <w:t>Qmin</w:t>
      </w:r>
      <w:proofErr w:type="spellEnd"/>
      <w:r>
        <w:rPr>
          <w:sz w:val="24"/>
        </w:rPr>
        <w:t xml:space="preserve"> is calculated from the leading </w:t>
      </w:r>
      <w:r w:rsidR="00A00931" w:rsidRPr="00A00931">
        <w:rPr>
          <w:iCs/>
          <w:sz w:val="24"/>
        </w:rPr>
        <w:t>Resource Registration data</w:t>
      </w:r>
      <w:r w:rsidR="00A00931">
        <w:rPr>
          <w:iCs/>
          <w:sz w:val="24"/>
        </w:rPr>
        <w:t xml:space="preserve"> </w:t>
      </w:r>
      <w:r w:rsidR="00357B18">
        <w:rPr>
          <w:sz w:val="24"/>
        </w:rPr>
        <w:t xml:space="preserve">MW4 </w:t>
      </w:r>
      <w:proofErr w:type="spellStart"/>
      <w:r w:rsidR="001A0B0C">
        <w:rPr>
          <w:sz w:val="24"/>
        </w:rPr>
        <w:t>MVar</w:t>
      </w:r>
      <w:proofErr w:type="spellEnd"/>
      <w:r w:rsidR="001A0B0C">
        <w:rPr>
          <w:sz w:val="24"/>
        </w:rPr>
        <w:t xml:space="preserve">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proofErr w:type="spellStart"/>
      <w:r>
        <w:rPr>
          <w:sz w:val="24"/>
        </w:rPr>
        <w:t>MVAr</w:t>
      </w:r>
      <w:proofErr w:type="spellEnd"/>
      <w:r w:rsidR="001A0B0C">
        <w:rPr>
          <w:sz w:val="24"/>
        </w:rPr>
        <w:t>.</w:t>
      </w:r>
      <w:r>
        <w:rPr>
          <w:sz w:val="24"/>
        </w:rPr>
        <w:t xml:space="preserve"> </w:t>
      </w:r>
    </w:p>
    <w:p w:rsidR="001A0B0C" w:rsidRDefault="001A0B0C">
      <w:pPr>
        <w:numPr>
          <w:ilvl w:val="12"/>
          <w:numId w:val="0"/>
        </w:numPr>
        <w:jc w:val="both"/>
        <w:rPr>
          <w:sz w:val="24"/>
        </w:rPr>
      </w:pPr>
    </w:p>
    <w:p w:rsidR="000F2DD7" w:rsidRDefault="000F2DD7">
      <w:pPr>
        <w:numPr>
          <w:ilvl w:val="12"/>
          <w:numId w:val="0"/>
        </w:numPr>
        <w:jc w:val="both"/>
        <w:rPr>
          <w:sz w:val="24"/>
        </w:rPr>
      </w:pPr>
      <w:r>
        <w:rPr>
          <w:sz w:val="24"/>
        </w:rPr>
        <w:t>Example:</w:t>
      </w:r>
    </w:p>
    <w:p w:rsidR="000F2DD7" w:rsidRDefault="000F2DD7">
      <w:pPr>
        <w:numPr>
          <w:ilvl w:val="12"/>
          <w:numId w:val="0"/>
        </w:numPr>
        <w:jc w:val="both"/>
        <w:rPr>
          <w:sz w:val="24"/>
        </w:rPr>
      </w:pPr>
    </w:p>
    <w:p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w:t>
      </w:r>
      <w:proofErr w:type="spellStart"/>
      <w:r w:rsidR="000F2DD7">
        <w:rPr>
          <w:sz w:val="24"/>
        </w:rPr>
        <w:t>MVAr</w:t>
      </w:r>
      <w:proofErr w:type="spellEnd"/>
    </w:p>
    <w:p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 xml:space="preserve">Load is 5 </w:t>
      </w:r>
      <w:proofErr w:type="spellStart"/>
      <w:r w:rsidR="000F2DD7">
        <w:rPr>
          <w:sz w:val="24"/>
        </w:rPr>
        <w:t>MVAr</w:t>
      </w:r>
      <w:proofErr w:type="spellEnd"/>
    </w:p>
    <w:p w:rsidR="000F2DD7" w:rsidRDefault="00386F00">
      <w:pPr>
        <w:numPr>
          <w:ilvl w:val="12"/>
          <w:numId w:val="0"/>
        </w:numPr>
        <w:jc w:val="both"/>
        <w:rPr>
          <w:sz w:val="24"/>
        </w:rPr>
      </w:pPr>
      <w:r>
        <w:rPr>
          <w:color w:val="000000"/>
          <w:sz w:val="24"/>
        </w:rPr>
        <w:t xml:space="preserve">In this example, </w:t>
      </w:r>
      <w:proofErr w:type="spellStart"/>
      <w:r w:rsidR="000F2DD7">
        <w:rPr>
          <w:sz w:val="24"/>
        </w:rPr>
        <w:t>Qmin</w:t>
      </w:r>
      <w:proofErr w:type="spellEnd"/>
      <w:r w:rsidR="000F2DD7">
        <w:rPr>
          <w:sz w:val="24"/>
        </w:rPr>
        <w:t xml:space="preserve"> is -55 – 5 = -60 </w:t>
      </w:r>
      <w:proofErr w:type="spellStart"/>
      <w:r w:rsidR="000F2DD7">
        <w:rPr>
          <w:sz w:val="24"/>
        </w:rPr>
        <w:t>MVAr</w:t>
      </w:r>
      <w:proofErr w:type="spellEnd"/>
    </w:p>
    <w:p w:rsidR="000F2DD7" w:rsidRPr="00205457" w:rsidRDefault="00985357" w:rsidP="00205457">
      <w:pPr>
        <w:pStyle w:val="H4"/>
        <w:ind w:left="1260" w:hanging="1260"/>
        <w:rPr>
          <w:szCs w:val="24"/>
        </w:rPr>
      </w:pPr>
      <w:r>
        <w:rPr>
          <w:szCs w:val="24"/>
        </w:rPr>
        <w:t>4</w:t>
      </w:r>
      <w:r w:rsidR="00205457">
        <w:rPr>
          <w:szCs w:val="24"/>
        </w:rPr>
        <w:t>.3.1.1</w:t>
      </w:r>
      <w:r w:rsidR="00205457">
        <w:rPr>
          <w:szCs w:val="24"/>
        </w:rPr>
        <w:tab/>
      </w:r>
      <w:r w:rsidR="00B84ED2" w:rsidRPr="00205457">
        <w:rPr>
          <w:szCs w:val="24"/>
        </w:rPr>
        <w:t>Self-Serve Generation</w:t>
      </w:r>
    </w:p>
    <w:p w:rsidR="000F2DD7" w:rsidRPr="00205457" w:rsidRDefault="000F2DD7" w:rsidP="00205457">
      <w:pPr>
        <w:pStyle w:val="BodyText"/>
        <w:spacing w:after="240"/>
        <w:rPr>
          <w:iCs/>
          <w:szCs w:val="24"/>
        </w:rPr>
      </w:pPr>
      <w:r w:rsidRPr="00205457">
        <w:rPr>
          <w:iCs/>
          <w:szCs w:val="24"/>
        </w:rPr>
        <w:t xml:space="preserve">Self-serve generators serve local load that does not flow through the ERCOT transmission system. Generation </w:t>
      </w:r>
      <w:r w:rsidR="007D6EDD">
        <w:rPr>
          <w:iCs/>
          <w:szCs w:val="24"/>
        </w:rPr>
        <w:t>dispatch may</w:t>
      </w:r>
      <w:r w:rsidR="007D6EDD" w:rsidRPr="00205457">
        <w:rPr>
          <w:iCs/>
          <w:szCs w:val="24"/>
        </w:rPr>
        <w:t xml:space="preserve"> </w:t>
      </w:r>
      <w:r w:rsidRPr="00205457">
        <w:rPr>
          <w:iCs/>
          <w:szCs w:val="24"/>
        </w:rPr>
        <w:t>be submitted</w:t>
      </w:r>
      <w:r w:rsidR="007D6EDD">
        <w:rPr>
          <w:iCs/>
          <w:szCs w:val="24"/>
        </w:rPr>
        <w:t xml:space="preserve"> by TSPs on a triannual basis</w:t>
      </w:r>
      <w:r w:rsidRPr="00205457">
        <w:rPr>
          <w:iCs/>
          <w:szCs w:val="24"/>
        </w:rPr>
        <w:t xml:space="preserve"> for self-serve facilities serving self-serve load modeled in the base case. </w:t>
      </w:r>
      <w:r w:rsidR="007D6EDD" w:rsidRPr="007D6EDD">
        <w:rPr>
          <w:iCs/>
          <w:szCs w:val="24"/>
        </w:rPr>
        <w:t>If no generation dispatch is submitted by the TSPs, ERCOT will dispatch the units accordingly to meet the self-serve load</w:t>
      </w:r>
      <w:r w:rsidR="007D6EDD">
        <w:rPr>
          <w:iCs/>
          <w:szCs w:val="24"/>
        </w:rPr>
        <w:t>.</w:t>
      </w:r>
      <w:r w:rsidR="007D6EDD" w:rsidRPr="007D6EDD">
        <w:rPr>
          <w:iCs/>
          <w:szCs w:val="24"/>
        </w:rPr>
        <w:t xml:space="preserve"> </w:t>
      </w:r>
      <w:r w:rsidR="007D6EDD">
        <w:rPr>
          <w:iCs/>
          <w:szCs w:val="24"/>
        </w:rPr>
        <w:t xml:space="preserve"> </w:t>
      </w:r>
      <w:r w:rsidRPr="00205457">
        <w:rPr>
          <w:iCs/>
          <w:szCs w:val="24"/>
        </w:rPr>
        <w:t>Total self</w:t>
      </w:r>
      <w:r w:rsidR="00371417">
        <w:rPr>
          <w:iCs/>
          <w:szCs w:val="24"/>
        </w:rPr>
        <w:t>-</w:t>
      </w:r>
      <w:r w:rsidRPr="00205457">
        <w:rPr>
          <w:iCs/>
          <w:szCs w:val="24"/>
        </w:rPr>
        <w:t xml:space="preserve">serve generation MWs shall match total self-serve load MWs. </w:t>
      </w:r>
    </w:p>
    <w:p w:rsidR="000F2DD7" w:rsidRPr="00205457" w:rsidRDefault="00985357" w:rsidP="00205457">
      <w:pPr>
        <w:pStyle w:val="H4"/>
        <w:ind w:left="1260" w:hanging="1260"/>
        <w:rPr>
          <w:szCs w:val="24"/>
        </w:rPr>
      </w:pPr>
      <w:r>
        <w:rPr>
          <w:szCs w:val="24"/>
        </w:rPr>
        <w:t>4</w:t>
      </w:r>
      <w:r w:rsidR="00205457">
        <w:rPr>
          <w:szCs w:val="24"/>
        </w:rPr>
        <w:t>.3.1.2</w:t>
      </w:r>
      <w:r w:rsidR="00205457">
        <w:rPr>
          <w:szCs w:val="24"/>
        </w:rPr>
        <w:tab/>
      </w:r>
      <w:r w:rsidR="000F2DD7" w:rsidRPr="00205457">
        <w:rPr>
          <w:szCs w:val="24"/>
        </w:rPr>
        <w:t xml:space="preserve">Coordination with other ERCOT Working Groups </w:t>
      </w:r>
    </w:p>
    <w:p w:rsidR="000F2DD7" w:rsidRPr="00205457" w:rsidRDefault="000F2DD7" w:rsidP="001A0B0C">
      <w:pPr>
        <w:pStyle w:val="BodyText"/>
        <w:spacing w:after="120"/>
        <w:rPr>
          <w:iCs/>
          <w:szCs w:val="24"/>
        </w:rPr>
      </w:pPr>
      <w:r w:rsidRPr="00205457">
        <w:rPr>
          <w:iCs/>
          <w:szCs w:val="24"/>
        </w:rPr>
        <w:t>All generator data should be coordinated with the Dynamics Working Group</w:t>
      </w:r>
      <w:r w:rsidR="00370E3F" w:rsidRPr="00205457">
        <w:rPr>
          <w:iCs/>
          <w:szCs w:val="24"/>
        </w:rPr>
        <w:t>, O</w:t>
      </w:r>
      <w:r w:rsidR="006551C9" w:rsidRPr="00205457">
        <w:rPr>
          <w:iCs/>
          <w:szCs w:val="24"/>
        </w:rPr>
        <w:t xml:space="preserve">perations </w:t>
      </w:r>
      <w:r w:rsidR="00370E3F" w:rsidRPr="00205457">
        <w:rPr>
          <w:iCs/>
          <w:szCs w:val="24"/>
        </w:rPr>
        <w:t>W</w:t>
      </w:r>
      <w:r w:rsidR="006551C9" w:rsidRPr="00205457">
        <w:rPr>
          <w:iCs/>
          <w:szCs w:val="24"/>
        </w:rPr>
        <w:t xml:space="preserve">orking </w:t>
      </w:r>
      <w:r w:rsidR="00370E3F" w:rsidRPr="00205457">
        <w:rPr>
          <w:iCs/>
          <w:szCs w:val="24"/>
        </w:rPr>
        <w:t>G</w:t>
      </w:r>
      <w:r w:rsidR="006551C9" w:rsidRPr="00205457">
        <w:rPr>
          <w:iCs/>
          <w:szCs w:val="24"/>
        </w:rPr>
        <w:t>roup</w:t>
      </w:r>
      <w:r w:rsidR="00370E3F" w:rsidRPr="00205457">
        <w:rPr>
          <w:iCs/>
          <w:szCs w:val="24"/>
        </w:rPr>
        <w:t>, Network Data Support Working Group</w:t>
      </w:r>
      <w:r w:rsidRPr="00205457">
        <w:rPr>
          <w:iCs/>
          <w:szCs w:val="24"/>
        </w:rPr>
        <w:t xml:space="preserve"> and System Protection Working Group members to assure that it is correct before submitting the cases. This will insure that all of the cases have the most current steady state and dynamics information.  The following 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rsidR="000F2DD7" w:rsidRDefault="000F2DD7">
      <w:pPr>
        <w:numPr>
          <w:ilvl w:val="0"/>
          <w:numId w:val="3"/>
        </w:numPr>
        <w:jc w:val="both"/>
        <w:rPr>
          <w:sz w:val="24"/>
        </w:rPr>
      </w:pPr>
      <w:r>
        <w:rPr>
          <w:sz w:val="24"/>
        </w:rPr>
        <w:t>Unit bus number</w:t>
      </w:r>
    </w:p>
    <w:p w:rsidR="000F2DD7" w:rsidRDefault="00301560">
      <w:pPr>
        <w:numPr>
          <w:ilvl w:val="0"/>
          <w:numId w:val="3"/>
        </w:numPr>
        <w:jc w:val="both"/>
        <w:rPr>
          <w:sz w:val="24"/>
        </w:rPr>
      </w:pPr>
      <w:r>
        <w:rPr>
          <w:sz w:val="24"/>
        </w:rPr>
        <w:t>Unit ID</w:t>
      </w:r>
    </w:p>
    <w:p w:rsidR="000F2DD7" w:rsidRDefault="000F2DD7">
      <w:pPr>
        <w:numPr>
          <w:ilvl w:val="0"/>
          <w:numId w:val="3"/>
        </w:numPr>
        <w:jc w:val="both"/>
        <w:rPr>
          <w:sz w:val="24"/>
        </w:rPr>
      </w:pPr>
      <w:r>
        <w:rPr>
          <w:sz w:val="24"/>
        </w:rPr>
        <w:t>Unit maximum and minimum real power capabilities</w:t>
      </w:r>
    </w:p>
    <w:p w:rsidR="000F2DD7" w:rsidRDefault="000F2DD7">
      <w:pPr>
        <w:numPr>
          <w:ilvl w:val="0"/>
          <w:numId w:val="3"/>
        </w:numPr>
        <w:jc w:val="both"/>
        <w:rPr>
          <w:sz w:val="24"/>
        </w:rPr>
      </w:pPr>
      <w:r>
        <w:rPr>
          <w:sz w:val="24"/>
        </w:rPr>
        <w:t>Unit maximum and minimum reactive power capabilities</w:t>
      </w:r>
    </w:p>
    <w:p w:rsidR="000F2DD7" w:rsidRDefault="000F2DD7">
      <w:pPr>
        <w:numPr>
          <w:ilvl w:val="0"/>
          <w:numId w:val="3"/>
        </w:numPr>
        <w:jc w:val="both"/>
        <w:rPr>
          <w:sz w:val="24"/>
        </w:rPr>
      </w:pPr>
      <w:r>
        <w:rPr>
          <w:sz w:val="24"/>
        </w:rPr>
        <w:t>Unit MVA base</w:t>
      </w:r>
    </w:p>
    <w:p w:rsidR="000F2DD7" w:rsidRDefault="000F2DD7">
      <w:pPr>
        <w:numPr>
          <w:ilvl w:val="0"/>
          <w:numId w:val="3"/>
        </w:numPr>
        <w:jc w:val="both"/>
        <w:rPr>
          <w:sz w:val="24"/>
        </w:rPr>
      </w:pPr>
      <w:r>
        <w:rPr>
          <w:sz w:val="24"/>
        </w:rPr>
        <w:t>Resistive and reactive machine impedances</w:t>
      </w:r>
    </w:p>
    <w:p w:rsidR="000F2DD7" w:rsidRDefault="000F2DD7">
      <w:pPr>
        <w:numPr>
          <w:ilvl w:val="0"/>
          <w:numId w:val="3"/>
        </w:numPr>
        <w:jc w:val="both"/>
        <w:rPr>
          <w:sz w:val="24"/>
        </w:rPr>
      </w:pPr>
      <w:r>
        <w:rPr>
          <w:sz w:val="24"/>
        </w:rPr>
        <w:t>Resistive and reactive generator step-up transformer impedances</w:t>
      </w:r>
    </w:p>
    <w:p w:rsidR="00BD7155" w:rsidRDefault="00BD7155">
      <w:pPr>
        <w:numPr>
          <w:ilvl w:val="0"/>
          <w:numId w:val="3"/>
        </w:numPr>
        <w:jc w:val="both"/>
        <w:rPr>
          <w:sz w:val="24"/>
        </w:rPr>
      </w:pPr>
      <w:r>
        <w:rPr>
          <w:sz w:val="24"/>
        </w:rPr>
        <w:t>Reactive devices modeled on the Generator side</w:t>
      </w:r>
    </w:p>
    <w:p w:rsidR="00DB196D" w:rsidRPr="00205457" w:rsidRDefault="00985357" w:rsidP="00205457">
      <w:pPr>
        <w:pStyle w:val="H3"/>
        <w:keepNext w:val="0"/>
        <w:ind w:left="1080" w:hanging="1080"/>
        <w:rPr>
          <w:szCs w:val="24"/>
        </w:rPr>
      </w:pPr>
      <w:r>
        <w:rPr>
          <w:szCs w:val="24"/>
        </w:rPr>
        <w:lastRenderedPageBreak/>
        <w:t>4</w:t>
      </w:r>
      <w:r w:rsidR="00205457">
        <w:rPr>
          <w:szCs w:val="24"/>
        </w:rPr>
        <w:t>.3.2</w:t>
      </w:r>
      <w:r w:rsidR="00205457">
        <w:rPr>
          <w:szCs w:val="24"/>
        </w:rPr>
        <w:tab/>
      </w:r>
      <w:r w:rsidR="00DA5F2E" w:rsidRPr="00205457">
        <w:rPr>
          <w:szCs w:val="24"/>
        </w:rPr>
        <w:t>Load and Generation Balance</w:t>
      </w:r>
    </w:p>
    <w:p w:rsidR="000F2DD7" w:rsidRPr="00205457" w:rsidRDefault="000F2DD7" w:rsidP="00205457">
      <w:pPr>
        <w:pStyle w:val="BodyText"/>
        <w:spacing w:after="240"/>
        <w:rPr>
          <w:iCs/>
          <w:szCs w:val="24"/>
        </w:rPr>
      </w:pPr>
      <w:r w:rsidRPr="00205457">
        <w:rPr>
          <w:iCs/>
          <w:szCs w:val="24"/>
        </w:rPr>
        <w:t xml:space="preserve">Before the generation schedule can be determined, the expected </w:t>
      </w:r>
      <w:r w:rsidR="00804726" w:rsidRPr="00205457">
        <w:rPr>
          <w:iCs/>
          <w:szCs w:val="24"/>
        </w:rPr>
        <w:t xml:space="preserve">ERCOT </w:t>
      </w:r>
      <w:r w:rsidRPr="00205457">
        <w:rPr>
          <w:iCs/>
          <w:szCs w:val="24"/>
        </w:rPr>
        <w:t xml:space="preserve">load and losses (demand) must be determined. Each MW of demand needs to be accounted for by a MW of generation. </w:t>
      </w:r>
    </w:p>
    <w:p w:rsidR="00DB196D" w:rsidRDefault="00985357" w:rsidP="00205457">
      <w:pPr>
        <w:pStyle w:val="H3"/>
        <w:keepNext w:val="0"/>
        <w:ind w:left="1080" w:hanging="1080"/>
        <w:rPr>
          <w:b w:val="0"/>
        </w:rPr>
      </w:pPr>
      <w:r>
        <w:rPr>
          <w:szCs w:val="24"/>
        </w:rPr>
        <w:t>4</w:t>
      </w:r>
      <w:r w:rsidR="00205457">
        <w:rPr>
          <w:szCs w:val="24"/>
        </w:rPr>
        <w:t>.3.3</w:t>
      </w:r>
      <w:r w:rsidR="00205457">
        <w:rPr>
          <w:szCs w:val="24"/>
        </w:rPr>
        <w:tab/>
      </w:r>
      <w:r w:rsidR="000F2DD7" w:rsidRPr="00205457">
        <w:rPr>
          <w:szCs w:val="24"/>
        </w:rPr>
        <w:t>Generation Dispatch Methodology</w:t>
      </w:r>
      <w:r w:rsidR="00DA5F2E" w:rsidRPr="00205457">
        <w:rPr>
          <w:szCs w:val="24"/>
        </w:rPr>
        <w:t xml:space="preserve"> for Planning Purposes</w:t>
      </w:r>
    </w:p>
    <w:p w:rsidR="000F2DD7" w:rsidRPr="00205457" w:rsidRDefault="000F2DD7" w:rsidP="001A0B0C">
      <w:pPr>
        <w:pStyle w:val="BodyText"/>
        <w:spacing w:after="120"/>
        <w:rPr>
          <w:iCs/>
          <w:szCs w:val="24"/>
        </w:rPr>
      </w:pPr>
      <w:r w:rsidRPr="00205457">
        <w:rPr>
          <w:iCs/>
          <w:szCs w:val="24"/>
        </w:rPr>
        <w:t xml:space="preserve">In order to simulate the future market, the following methodology for generation dispatch has been adopted for building </w:t>
      </w:r>
      <w:proofErr w:type="gramStart"/>
      <w:r w:rsidRPr="00205457">
        <w:rPr>
          <w:iCs/>
          <w:szCs w:val="24"/>
        </w:rPr>
        <w:t xml:space="preserve">the </w:t>
      </w:r>
      <w:r w:rsidR="00760E95" w:rsidRPr="00760E95">
        <w:rPr>
          <w:iCs/>
        </w:rPr>
        <w:t xml:space="preserve"> </w:t>
      </w:r>
      <w:r w:rsidR="00760E95">
        <w:rPr>
          <w:iCs/>
        </w:rPr>
        <w:t>Steady</w:t>
      </w:r>
      <w:proofErr w:type="gramEnd"/>
      <w:r w:rsidR="00760E95">
        <w:rPr>
          <w:iCs/>
        </w:rPr>
        <w:t xml:space="preserve"> State Cases</w:t>
      </w:r>
      <w:r w:rsidR="007D3510">
        <w:rPr>
          <w:iCs/>
          <w:szCs w:val="24"/>
        </w:rPr>
        <w:t>, with the exception of the HWLL case. The HWLL case build process is described separately below</w:t>
      </w:r>
      <w:r w:rsidRPr="00205457">
        <w:rPr>
          <w:iCs/>
          <w:szCs w:val="24"/>
        </w:rPr>
        <w:t>.</w:t>
      </w:r>
      <w:r w:rsidR="00DA5F2E" w:rsidRPr="00205457">
        <w:rPr>
          <w:iCs/>
          <w:szCs w:val="24"/>
        </w:rPr>
        <w:t xml:space="preserve"> Generation dispatch as described below is for planning and may not necessarily reflect the actual real-time dispatch.</w:t>
      </w:r>
    </w:p>
    <w:p w:rsidR="000F2DD7" w:rsidRPr="00205457" w:rsidRDefault="000F2DD7" w:rsidP="001A0B0C">
      <w:pPr>
        <w:pStyle w:val="BodyText"/>
        <w:spacing w:after="120"/>
        <w:rPr>
          <w:iCs/>
          <w:szCs w:val="24"/>
        </w:rPr>
      </w:pPr>
      <w:r w:rsidRPr="00205457">
        <w:rPr>
          <w:iCs/>
          <w:szCs w:val="24"/>
        </w:rPr>
        <w:t>Existing and planned units owned by the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w:t>
      </w:r>
      <w:commentRangeStart w:id="74"/>
      <w:r w:rsidRPr="00205457">
        <w:rPr>
          <w:iCs/>
          <w:szCs w:val="24"/>
        </w:rPr>
        <w:t>Ties</w:t>
      </w:r>
      <w:commentRangeEnd w:id="74"/>
      <w:r w:rsidR="00B20794">
        <w:rPr>
          <w:rStyle w:val="CommentReference"/>
        </w:rPr>
        <w:commentReference w:id="74"/>
      </w:r>
      <w:r w:rsidRPr="00205457">
        <w:rPr>
          <w:iCs/>
          <w:szCs w:val="24"/>
        </w:rPr>
        <w:t xml:space="preserve">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013674">
        <w:rPr>
          <w:iCs/>
          <w:szCs w:val="24"/>
        </w:rPr>
        <w:t xml:space="preserve"> </w:t>
      </w:r>
      <w:r w:rsidR="00013674" w:rsidRPr="00205457">
        <w:rPr>
          <w:iCs/>
          <w:szCs w:val="24"/>
        </w:rPr>
        <w:t>on Method for Calculating Wind Generation Levels in SSWG Cases</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base cases;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rsidR="000F2DD7" w:rsidRDefault="000F2DD7" w:rsidP="00114EE5">
      <w:pPr>
        <w:pStyle w:val="BodyText"/>
        <w:spacing w:after="120"/>
        <w:rPr>
          <w:ins w:id="75" w:author="Williams, Leslie" w:date="2016-01-13T08:50:00Z"/>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p>
    <w:p w:rsidR="00265D54" w:rsidRDefault="00265D54" w:rsidP="000E7938">
      <w:pPr>
        <w:autoSpaceDE w:val="0"/>
        <w:autoSpaceDN w:val="0"/>
        <w:adjustRightInd w:val="0"/>
        <w:jc w:val="center"/>
        <w:rPr>
          <w:ins w:id="76" w:author="Williams, Leslie" w:date="2016-01-13T08:58:00Z"/>
          <w:b/>
          <w:sz w:val="24"/>
          <w:szCs w:val="22"/>
        </w:rPr>
      </w:pPr>
    </w:p>
    <w:p w:rsidR="00265D54" w:rsidRDefault="00265D54" w:rsidP="000E7938">
      <w:pPr>
        <w:autoSpaceDE w:val="0"/>
        <w:autoSpaceDN w:val="0"/>
        <w:adjustRightInd w:val="0"/>
        <w:jc w:val="center"/>
        <w:rPr>
          <w:ins w:id="77" w:author="Williams, Leslie" w:date="2016-01-13T08:58:00Z"/>
          <w:b/>
          <w:sz w:val="24"/>
          <w:szCs w:val="22"/>
        </w:rPr>
      </w:pPr>
    </w:p>
    <w:p w:rsidR="00265D54" w:rsidRDefault="00265D54" w:rsidP="000E7938">
      <w:pPr>
        <w:autoSpaceDE w:val="0"/>
        <w:autoSpaceDN w:val="0"/>
        <w:adjustRightInd w:val="0"/>
        <w:jc w:val="center"/>
        <w:rPr>
          <w:ins w:id="78" w:author="Williams, Leslie" w:date="2016-01-13T08:58:00Z"/>
          <w:b/>
          <w:sz w:val="24"/>
          <w:szCs w:val="22"/>
        </w:rPr>
      </w:pPr>
    </w:p>
    <w:p w:rsidR="00265D54" w:rsidRDefault="00265D54" w:rsidP="000E7938">
      <w:pPr>
        <w:autoSpaceDE w:val="0"/>
        <w:autoSpaceDN w:val="0"/>
        <w:adjustRightInd w:val="0"/>
        <w:jc w:val="center"/>
        <w:rPr>
          <w:ins w:id="79" w:author="Williams, Leslie" w:date="2016-01-13T08:58:00Z"/>
          <w:b/>
          <w:sz w:val="24"/>
          <w:szCs w:val="22"/>
        </w:rPr>
      </w:pPr>
    </w:p>
    <w:p w:rsidR="00265D54" w:rsidRDefault="00265D54" w:rsidP="000E7938">
      <w:pPr>
        <w:autoSpaceDE w:val="0"/>
        <w:autoSpaceDN w:val="0"/>
        <w:adjustRightInd w:val="0"/>
        <w:jc w:val="center"/>
        <w:rPr>
          <w:ins w:id="80" w:author="Williams, Leslie" w:date="2016-01-13T08:58:00Z"/>
          <w:b/>
          <w:sz w:val="24"/>
          <w:szCs w:val="22"/>
        </w:rPr>
      </w:pPr>
    </w:p>
    <w:p w:rsidR="00265D54" w:rsidRDefault="00265D54" w:rsidP="000E7938">
      <w:pPr>
        <w:autoSpaceDE w:val="0"/>
        <w:autoSpaceDN w:val="0"/>
        <w:adjustRightInd w:val="0"/>
        <w:jc w:val="center"/>
        <w:rPr>
          <w:ins w:id="81" w:author="Williams, Leslie" w:date="2016-01-13T08:58:00Z"/>
          <w:b/>
          <w:sz w:val="24"/>
          <w:szCs w:val="22"/>
        </w:rPr>
      </w:pPr>
    </w:p>
    <w:p w:rsidR="00265D54" w:rsidRDefault="00265D54" w:rsidP="000E7938">
      <w:pPr>
        <w:autoSpaceDE w:val="0"/>
        <w:autoSpaceDN w:val="0"/>
        <w:adjustRightInd w:val="0"/>
        <w:jc w:val="center"/>
        <w:rPr>
          <w:ins w:id="82" w:author="Williams, Leslie" w:date="2016-01-13T08:58:00Z"/>
          <w:b/>
          <w:sz w:val="24"/>
          <w:szCs w:val="22"/>
        </w:rPr>
      </w:pPr>
    </w:p>
    <w:p w:rsidR="00265D54" w:rsidRDefault="00265D54" w:rsidP="000E7938">
      <w:pPr>
        <w:autoSpaceDE w:val="0"/>
        <w:autoSpaceDN w:val="0"/>
        <w:adjustRightInd w:val="0"/>
        <w:jc w:val="center"/>
        <w:rPr>
          <w:ins w:id="83" w:author="Williams, Leslie" w:date="2016-01-13T08:58:00Z"/>
          <w:b/>
          <w:sz w:val="24"/>
          <w:szCs w:val="22"/>
        </w:rPr>
      </w:pPr>
    </w:p>
    <w:p w:rsidR="00265D54" w:rsidRDefault="00265D54" w:rsidP="000E7938">
      <w:pPr>
        <w:autoSpaceDE w:val="0"/>
        <w:autoSpaceDN w:val="0"/>
        <w:adjustRightInd w:val="0"/>
        <w:jc w:val="center"/>
        <w:rPr>
          <w:ins w:id="84" w:author="Williams, Leslie" w:date="2016-01-13T08:58:00Z"/>
          <w:b/>
          <w:sz w:val="24"/>
          <w:szCs w:val="22"/>
        </w:rPr>
      </w:pPr>
    </w:p>
    <w:p w:rsidR="00265D54" w:rsidRDefault="00265D54" w:rsidP="000E7938">
      <w:pPr>
        <w:autoSpaceDE w:val="0"/>
        <w:autoSpaceDN w:val="0"/>
        <w:adjustRightInd w:val="0"/>
        <w:jc w:val="center"/>
        <w:rPr>
          <w:ins w:id="85" w:author="Williams, Leslie" w:date="2016-01-13T08:58:00Z"/>
          <w:b/>
          <w:sz w:val="24"/>
          <w:szCs w:val="22"/>
        </w:rPr>
      </w:pPr>
    </w:p>
    <w:p w:rsidR="00265D54" w:rsidRDefault="00265D54" w:rsidP="000E7938">
      <w:pPr>
        <w:autoSpaceDE w:val="0"/>
        <w:autoSpaceDN w:val="0"/>
        <w:adjustRightInd w:val="0"/>
        <w:jc w:val="center"/>
        <w:rPr>
          <w:ins w:id="86" w:author="Williams, Leslie" w:date="2016-01-13T08:58:00Z"/>
          <w:b/>
          <w:sz w:val="24"/>
          <w:szCs w:val="22"/>
        </w:rPr>
      </w:pPr>
    </w:p>
    <w:p w:rsidR="00265D54" w:rsidRDefault="00265D54" w:rsidP="000E7938">
      <w:pPr>
        <w:autoSpaceDE w:val="0"/>
        <w:autoSpaceDN w:val="0"/>
        <w:adjustRightInd w:val="0"/>
        <w:jc w:val="center"/>
        <w:rPr>
          <w:ins w:id="87" w:author="Williams, Leslie" w:date="2016-01-13T08:58:00Z"/>
          <w:b/>
          <w:sz w:val="24"/>
          <w:szCs w:val="22"/>
        </w:rPr>
      </w:pPr>
    </w:p>
    <w:p w:rsidR="00265D54" w:rsidRDefault="00265D54" w:rsidP="000E7938">
      <w:pPr>
        <w:autoSpaceDE w:val="0"/>
        <w:autoSpaceDN w:val="0"/>
        <w:adjustRightInd w:val="0"/>
        <w:jc w:val="center"/>
        <w:rPr>
          <w:ins w:id="88" w:author="Williams, Leslie" w:date="2016-01-13T08:58:00Z"/>
          <w:b/>
          <w:sz w:val="24"/>
          <w:szCs w:val="22"/>
        </w:rPr>
      </w:pPr>
    </w:p>
    <w:p w:rsidR="00265D54" w:rsidRDefault="00265D54" w:rsidP="000E7938">
      <w:pPr>
        <w:autoSpaceDE w:val="0"/>
        <w:autoSpaceDN w:val="0"/>
        <w:adjustRightInd w:val="0"/>
        <w:jc w:val="center"/>
        <w:rPr>
          <w:ins w:id="89" w:author="Williams, Leslie" w:date="2016-01-13T08:58:00Z"/>
          <w:b/>
          <w:sz w:val="24"/>
          <w:szCs w:val="22"/>
        </w:rPr>
      </w:pPr>
    </w:p>
    <w:p w:rsidR="00265D54" w:rsidRDefault="00265D54" w:rsidP="000E7938">
      <w:pPr>
        <w:autoSpaceDE w:val="0"/>
        <w:autoSpaceDN w:val="0"/>
        <w:adjustRightInd w:val="0"/>
        <w:jc w:val="center"/>
        <w:rPr>
          <w:ins w:id="90" w:author="Williams, Leslie" w:date="2016-01-13T08:58:00Z"/>
          <w:b/>
          <w:sz w:val="24"/>
          <w:szCs w:val="22"/>
        </w:rPr>
      </w:pPr>
    </w:p>
    <w:p w:rsidR="000E7938" w:rsidRDefault="000E7938" w:rsidP="000E7938">
      <w:pPr>
        <w:autoSpaceDE w:val="0"/>
        <w:autoSpaceDN w:val="0"/>
        <w:adjustRightInd w:val="0"/>
        <w:jc w:val="center"/>
        <w:rPr>
          <w:ins w:id="91" w:author="Williams, Leslie" w:date="2016-01-13T08:50:00Z"/>
          <w:b/>
          <w:sz w:val="24"/>
          <w:szCs w:val="22"/>
        </w:rPr>
      </w:pPr>
      <w:ins w:id="92" w:author="Williams, Leslie" w:date="2016-01-13T08:50:00Z">
        <w:r>
          <w:rPr>
            <w:b/>
            <w:sz w:val="24"/>
            <w:szCs w:val="22"/>
          </w:rPr>
          <w:t>SSWG</w:t>
        </w:r>
        <w:r w:rsidRPr="002908DE">
          <w:rPr>
            <w:b/>
            <w:sz w:val="24"/>
            <w:szCs w:val="22"/>
          </w:rPr>
          <w:t xml:space="preserve"> </w:t>
        </w:r>
      </w:ins>
    </w:p>
    <w:p w:rsidR="000E7938" w:rsidRDefault="000E7938" w:rsidP="000E7938">
      <w:pPr>
        <w:autoSpaceDE w:val="0"/>
        <w:autoSpaceDN w:val="0"/>
        <w:adjustRightInd w:val="0"/>
        <w:spacing w:after="120"/>
        <w:jc w:val="center"/>
        <w:rPr>
          <w:ins w:id="93" w:author="Williams, Leslie" w:date="2016-01-13T08:50:00Z"/>
          <w:b/>
          <w:sz w:val="24"/>
          <w:szCs w:val="22"/>
        </w:rPr>
      </w:pPr>
      <w:ins w:id="94" w:author="Williams, Leslie" w:date="2016-01-13T08:50:00Z">
        <w:r w:rsidRPr="002908DE">
          <w:rPr>
            <w:b/>
            <w:sz w:val="24"/>
            <w:szCs w:val="22"/>
          </w:rPr>
          <w:t xml:space="preserve">(YR) = </w:t>
        </w:r>
        <w:r>
          <w:rPr>
            <w:b/>
            <w:sz w:val="24"/>
            <w:szCs w:val="22"/>
          </w:rPr>
          <w:t xml:space="preserve">CURRENT </w:t>
        </w:r>
        <w:r w:rsidRPr="002908DE">
          <w:rPr>
            <w:b/>
            <w:sz w:val="24"/>
            <w:szCs w:val="22"/>
          </w:rPr>
          <w:t>YEAR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rsidTr="002F15CF">
        <w:trPr>
          <w:trHeight w:val="485"/>
          <w:jc w:val="center"/>
          <w:ins w:id="95" w:author="Williams, Leslie" w:date="2016-01-13T08:50:00Z"/>
        </w:trPr>
        <w:tc>
          <w:tcPr>
            <w:tcW w:w="2069" w:type="dxa"/>
            <w:vAlign w:val="center"/>
          </w:tcPr>
          <w:p w:rsidR="000E7938" w:rsidRPr="000A25EC" w:rsidRDefault="000E7938" w:rsidP="002F15CF">
            <w:pPr>
              <w:pStyle w:val="Heading8"/>
              <w:rPr>
                <w:ins w:id="96" w:author="Williams, Leslie" w:date="2016-01-13T08:50:00Z"/>
              </w:rPr>
            </w:pPr>
            <w:ins w:id="97" w:author="Williams, Leslie" w:date="2016-01-13T08:50:00Z">
              <w:r w:rsidRPr="000A25EC">
                <w:lastRenderedPageBreak/>
                <w:t>BASE CASE</w:t>
              </w:r>
            </w:ins>
          </w:p>
        </w:tc>
        <w:tc>
          <w:tcPr>
            <w:tcW w:w="1319" w:type="dxa"/>
            <w:vAlign w:val="center"/>
          </w:tcPr>
          <w:p w:rsidR="000E7938" w:rsidRPr="000A25EC" w:rsidRDefault="000E7938" w:rsidP="002F15CF">
            <w:pPr>
              <w:pStyle w:val="Heading8"/>
              <w:rPr>
                <w:ins w:id="98" w:author="Williams, Leslie" w:date="2016-01-13T08:50:00Z"/>
              </w:rPr>
            </w:pPr>
            <w:ins w:id="99" w:author="Williams, Leslie" w:date="2016-01-13T08:50:00Z">
              <w:r w:rsidRPr="000A25EC">
                <w:t>NOTES</w:t>
              </w:r>
            </w:ins>
          </w:p>
        </w:tc>
        <w:tc>
          <w:tcPr>
            <w:tcW w:w="2451" w:type="dxa"/>
            <w:vAlign w:val="center"/>
          </w:tcPr>
          <w:p w:rsidR="000E7938" w:rsidRPr="000A25EC" w:rsidRDefault="000E7938" w:rsidP="002F15CF">
            <w:pPr>
              <w:jc w:val="center"/>
              <w:rPr>
                <w:ins w:id="100" w:author="Williams, Leslie" w:date="2016-01-13T08:50:00Z"/>
                <w:b/>
                <w:color w:val="000000"/>
                <w:sz w:val="24"/>
              </w:rPr>
            </w:pPr>
            <w:ins w:id="101" w:author="Williams, Leslie" w:date="2016-01-13T08:50:00Z">
              <w:r w:rsidRPr="000A25EC">
                <w:rPr>
                  <w:b/>
                  <w:color w:val="000000"/>
                  <w:sz w:val="24"/>
                </w:rPr>
                <w:t>TRANSMISSION IN-SERVICE DATE</w:t>
              </w:r>
            </w:ins>
          </w:p>
        </w:tc>
      </w:tr>
      <w:tr w:rsidR="000E7938" w:rsidRPr="000A25EC" w:rsidTr="002F15CF">
        <w:trPr>
          <w:jc w:val="center"/>
          <w:ins w:id="102" w:author="Williams, Leslie" w:date="2016-01-13T08:50:00Z"/>
        </w:trPr>
        <w:tc>
          <w:tcPr>
            <w:tcW w:w="2069" w:type="dxa"/>
          </w:tcPr>
          <w:p w:rsidR="000E7938" w:rsidRPr="000A25EC" w:rsidRDefault="000E7938" w:rsidP="002F15CF">
            <w:pPr>
              <w:rPr>
                <w:ins w:id="103" w:author="Williams, Leslie" w:date="2016-01-13T08:50:00Z"/>
                <w:color w:val="000000"/>
                <w:sz w:val="24"/>
              </w:rPr>
            </w:pPr>
            <w:ins w:id="104" w:author="Williams, Leslie" w:date="2016-01-13T08:50:00Z">
              <w:r w:rsidRPr="000A25EC">
                <w:rPr>
                  <w:color w:val="000000"/>
                  <w:sz w:val="24"/>
                </w:rPr>
                <w:t>(YR</w:t>
              </w:r>
              <w:r>
                <w:rPr>
                  <w:color w:val="000000"/>
                  <w:sz w:val="24"/>
                </w:rPr>
                <w:t>+1</w:t>
              </w:r>
              <w:r w:rsidRPr="000A25EC">
                <w:rPr>
                  <w:color w:val="000000"/>
                  <w:sz w:val="24"/>
                </w:rPr>
                <w:t>) SPG1</w:t>
              </w:r>
            </w:ins>
          </w:p>
        </w:tc>
        <w:tc>
          <w:tcPr>
            <w:tcW w:w="1319" w:type="dxa"/>
          </w:tcPr>
          <w:p w:rsidR="000E7938" w:rsidRPr="000A25EC" w:rsidRDefault="000E7938" w:rsidP="002F15CF">
            <w:pPr>
              <w:jc w:val="center"/>
              <w:rPr>
                <w:ins w:id="105" w:author="Williams, Leslie" w:date="2016-01-13T08:50:00Z"/>
                <w:color w:val="000000"/>
                <w:sz w:val="24"/>
              </w:rPr>
            </w:pPr>
            <w:ins w:id="106" w:author="Williams, Leslie" w:date="2016-01-13T08:50:00Z">
              <w:r>
                <w:rPr>
                  <w:color w:val="000000"/>
                  <w:sz w:val="24"/>
                </w:rPr>
                <w:t>1</w:t>
              </w:r>
            </w:ins>
          </w:p>
        </w:tc>
        <w:tc>
          <w:tcPr>
            <w:tcW w:w="2451" w:type="dxa"/>
          </w:tcPr>
          <w:p w:rsidR="000E7938" w:rsidRPr="000A25EC" w:rsidRDefault="000E7938" w:rsidP="002F15CF">
            <w:pPr>
              <w:rPr>
                <w:ins w:id="107" w:author="Williams, Leslie" w:date="2016-01-13T08:50:00Z"/>
                <w:color w:val="000000"/>
                <w:sz w:val="24"/>
              </w:rPr>
            </w:pPr>
            <w:ins w:id="108" w:author="Williams, Leslie" w:date="2016-01-13T08:50:00Z">
              <w:r w:rsidRPr="000A25EC">
                <w:rPr>
                  <w:color w:val="000000"/>
                  <w:sz w:val="24"/>
                </w:rPr>
                <w:t>April 1, (YR</w:t>
              </w:r>
              <w:r>
                <w:rPr>
                  <w:color w:val="000000"/>
                  <w:sz w:val="24"/>
                </w:rPr>
                <w:t>+1</w:t>
              </w:r>
              <w:r w:rsidRPr="000A25EC">
                <w:rPr>
                  <w:color w:val="000000"/>
                  <w:sz w:val="24"/>
                </w:rPr>
                <w:t>)</w:t>
              </w:r>
            </w:ins>
          </w:p>
        </w:tc>
      </w:tr>
      <w:tr w:rsidR="000E7938" w:rsidRPr="000A25EC" w:rsidTr="002F15CF">
        <w:trPr>
          <w:jc w:val="center"/>
          <w:ins w:id="109" w:author="Williams, Leslie" w:date="2016-01-13T08:50:00Z"/>
        </w:trPr>
        <w:tc>
          <w:tcPr>
            <w:tcW w:w="2069" w:type="dxa"/>
          </w:tcPr>
          <w:p w:rsidR="000E7938" w:rsidRPr="000A25EC" w:rsidRDefault="000E7938" w:rsidP="002F15CF">
            <w:pPr>
              <w:rPr>
                <w:ins w:id="110" w:author="Williams, Leslie" w:date="2016-01-13T08:50:00Z"/>
                <w:color w:val="000000"/>
                <w:sz w:val="24"/>
              </w:rPr>
            </w:pPr>
            <w:ins w:id="111" w:author="Williams, Leslie" w:date="2016-01-13T08:50:00Z">
              <w:r w:rsidRPr="000A25EC">
                <w:rPr>
                  <w:color w:val="000000"/>
                  <w:sz w:val="24"/>
                </w:rPr>
                <w:t>(YR</w:t>
              </w:r>
              <w:r>
                <w:rPr>
                  <w:color w:val="000000"/>
                  <w:sz w:val="24"/>
                </w:rPr>
                <w:t>+1</w:t>
              </w:r>
              <w:r w:rsidRPr="000A25EC">
                <w:rPr>
                  <w:color w:val="000000"/>
                  <w:sz w:val="24"/>
                </w:rPr>
                <w:t>) SPG2</w:t>
              </w:r>
            </w:ins>
          </w:p>
        </w:tc>
        <w:tc>
          <w:tcPr>
            <w:tcW w:w="1319" w:type="dxa"/>
          </w:tcPr>
          <w:p w:rsidR="000E7938" w:rsidRPr="000A25EC" w:rsidRDefault="000E7938" w:rsidP="002F15CF">
            <w:pPr>
              <w:jc w:val="center"/>
              <w:rPr>
                <w:ins w:id="112" w:author="Williams, Leslie" w:date="2016-01-13T08:50:00Z"/>
                <w:color w:val="000000"/>
                <w:sz w:val="24"/>
              </w:rPr>
            </w:pPr>
            <w:ins w:id="113" w:author="Williams, Leslie" w:date="2016-01-13T08:50:00Z">
              <w:r>
                <w:rPr>
                  <w:color w:val="000000"/>
                  <w:sz w:val="24"/>
                </w:rPr>
                <w:t>1</w:t>
              </w:r>
            </w:ins>
          </w:p>
        </w:tc>
        <w:tc>
          <w:tcPr>
            <w:tcW w:w="2451" w:type="dxa"/>
          </w:tcPr>
          <w:p w:rsidR="000E7938" w:rsidRPr="000A25EC" w:rsidRDefault="000E7938" w:rsidP="002F15CF">
            <w:pPr>
              <w:rPr>
                <w:ins w:id="114" w:author="Williams, Leslie" w:date="2016-01-13T08:50:00Z"/>
                <w:color w:val="000000"/>
                <w:sz w:val="24"/>
              </w:rPr>
            </w:pPr>
            <w:ins w:id="115" w:author="Williams, Leslie" w:date="2016-01-13T08:50:00Z">
              <w:r w:rsidRPr="000A25EC">
                <w:rPr>
                  <w:color w:val="000000"/>
                  <w:sz w:val="24"/>
                </w:rPr>
                <w:t>April 1, (YR</w:t>
              </w:r>
              <w:r>
                <w:rPr>
                  <w:color w:val="000000"/>
                  <w:sz w:val="24"/>
                </w:rPr>
                <w:t>+1</w:t>
              </w:r>
              <w:r w:rsidRPr="000A25EC">
                <w:rPr>
                  <w:color w:val="000000"/>
                  <w:sz w:val="24"/>
                </w:rPr>
                <w:t>)</w:t>
              </w:r>
            </w:ins>
          </w:p>
        </w:tc>
      </w:tr>
      <w:tr w:rsidR="000E7938" w:rsidRPr="000A25EC" w:rsidTr="002F15CF">
        <w:trPr>
          <w:jc w:val="center"/>
          <w:ins w:id="116" w:author="Williams, Leslie" w:date="2016-01-13T08:50:00Z"/>
        </w:trPr>
        <w:tc>
          <w:tcPr>
            <w:tcW w:w="2069" w:type="dxa"/>
          </w:tcPr>
          <w:p w:rsidR="000E7938" w:rsidRPr="000A25EC" w:rsidRDefault="000E7938" w:rsidP="002F15CF">
            <w:pPr>
              <w:rPr>
                <w:ins w:id="117" w:author="Williams, Leslie" w:date="2016-01-13T08:50:00Z"/>
                <w:color w:val="000000"/>
                <w:sz w:val="24"/>
              </w:rPr>
            </w:pPr>
            <w:ins w:id="118" w:author="Williams, Leslie" w:date="2016-01-13T08:50:00Z">
              <w:r w:rsidRPr="000A25EC">
                <w:rPr>
                  <w:color w:val="000000"/>
                  <w:sz w:val="24"/>
                </w:rPr>
                <w:t>(YR</w:t>
              </w:r>
              <w:r>
                <w:rPr>
                  <w:color w:val="000000"/>
                  <w:sz w:val="24"/>
                </w:rPr>
                <w:t>+1</w:t>
              </w:r>
              <w:r w:rsidRPr="000A25EC">
                <w:rPr>
                  <w:color w:val="000000"/>
                  <w:sz w:val="24"/>
                </w:rPr>
                <w:t>) SUM1</w:t>
              </w:r>
            </w:ins>
          </w:p>
        </w:tc>
        <w:tc>
          <w:tcPr>
            <w:tcW w:w="1319" w:type="dxa"/>
          </w:tcPr>
          <w:p w:rsidR="000E7938" w:rsidRPr="000A25EC" w:rsidRDefault="000E7938" w:rsidP="002F15CF">
            <w:pPr>
              <w:jc w:val="center"/>
              <w:rPr>
                <w:ins w:id="119" w:author="Williams, Leslie" w:date="2016-01-13T08:50:00Z"/>
                <w:color w:val="000000"/>
                <w:sz w:val="24"/>
              </w:rPr>
            </w:pPr>
            <w:ins w:id="120" w:author="Williams, Leslie" w:date="2016-01-13T08:50:00Z">
              <w:r w:rsidRPr="000A25EC">
                <w:rPr>
                  <w:color w:val="000000"/>
                  <w:sz w:val="24"/>
                </w:rPr>
                <w:t>1</w:t>
              </w:r>
            </w:ins>
          </w:p>
        </w:tc>
        <w:tc>
          <w:tcPr>
            <w:tcW w:w="2451" w:type="dxa"/>
          </w:tcPr>
          <w:p w:rsidR="000E7938" w:rsidRPr="000A25EC" w:rsidRDefault="000E7938" w:rsidP="002F15CF">
            <w:pPr>
              <w:rPr>
                <w:ins w:id="121" w:author="Williams, Leslie" w:date="2016-01-13T08:50:00Z"/>
                <w:color w:val="000000"/>
                <w:sz w:val="24"/>
              </w:rPr>
            </w:pPr>
            <w:ins w:id="122" w:author="Williams, Leslie" w:date="2016-01-13T08:50:00Z">
              <w:r w:rsidRPr="000A25EC">
                <w:rPr>
                  <w:color w:val="000000"/>
                  <w:sz w:val="24"/>
                </w:rPr>
                <w:t>July 1, (YR</w:t>
              </w:r>
              <w:r>
                <w:rPr>
                  <w:color w:val="000000"/>
                  <w:sz w:val="24"/>
                </w:rPr>
                <w:t>+1</w:t>
              </w:r>
              <w:r w:rsidRPr="000A25EC">
                <w:rPr>
                  <w:color w:val="000000"/>
                  <w:sz w:val="24"/>
                </w:rPr>
                <w:t>)</w:t>
              </w:r>
            </w:ins>
          </w:p>
        </w:tc>
      </w:tr>
      <w:tr w:rsidR="000E7938" w:rsidRPr="000A25EC" w:rsidTr="002F15CF">
        <w:trPr>
          <w:jc w:val="center"/>
          <w:ins w:id="123" w:author="Williams, Leslie" w:date="2016-01-13T08:50:00Z"/>
        </w:trPr>
        <w:tc>
          <w:tcPr>
            <w:tcW w:w="2069" w:type="dxa"/>
          </w:tcPr>
          <w:p w:rsidR="000E7938" w:rsidRPr="000A25EC" w:rsidRDefault="000E7938" w:rsidP="002F15CF">
            <w:pPr>
              <w:rPr>
                <w:ins w:id="124" w:author="Williams, Leslie" w:date="2016-01-13T08:50:00Z"/>
                <w:color w:val="000000"/>
                <w:sz w:val="24"/>
              </w:rPr>
            </w:pPr>
            <w:ins w:id="125" w:author="Williams, Leslie" w:date="2016-01-13T08:50:00Z">
              <w:r w:rsidRPr="000A25EC">
                <w:rPr>
                  <w:color w:val="000000"/>
                  <w:sz w:val="24"/>
                </w:rPr>
                <w:t>(YR</w:t>
              </w:r>
              <w:r>
                <w:rPr>
                  <w:color w:val="000000"/>
                  <w:sz w:val="24"/>
                </w:rPr>
                <w:t>+1</w:t>
              </w:r>
              <w:r w:rsidRPr="000A25EC">
                <w:rPr>
                  <w:color w:val="000000"/>
                  <w:sz w:val="24"/>
                </w:rPr>
                <w:t>) SUM2</w:t>
              </w:r>
            </w:ins>
          </w:p>
        </w:tc>
        <w:tc>
          <w:tcPr>
            <w:tcW w:w="1319" w:type="dxa"/>
          </w:tcPr>
          <w:p w:rsidR="000E7938" w:rsidRPr="000A25EC" w:rsidRDefault="000E7938" w:rsidP="002F15CF">
            <w:pPr>
              <w:jc w:val="center"/>
              <w:rPr>
                <w:ins w:id="126" w:author="Williams, Leslie" w:date="2016-01-13T08:50:00Z"/>
                <w:color w:val="000000"/>
                <w:sz w:val="24"/>
              </w:rPr>
            </w:pPr>
            <w:ins w:id="127" w:author="Williams, Leslie" w:date="2016-01-13T08:50:00Z">
              <w:r>
                <w:rPr>
                  <w:color w:val="000000"/>
                  <w:sz w:val="24"/>
                </w:rPr>
                <w:t>1</w:t>
              </w:r>
            </w:ins>
          </w:p>
        </w:tc>
        <w:tc>
          <w:tcPr>
            <w:tcW w:w="2451" w:type="dxa"/>
          </w:tcPr>
          <w:p w:rsidR="000E7938" w:rsidRPr="000A25EC" w:rsidRDefault="000E7938" w:rsidP="002F15CF">
            <w:pPr>
              <w:rPr>
                <w:ins w:id="128" w:author="Williams, Leslie" w:date="2016-01-13T08:50:00Z"/>
                <w:color w:val="000000"/>
                <w:sz w:val="24"/>
              </w:rPr>
            </w:pPr>
            <w:ins w:id="129" w:author="Williams, Leslie" w:date="2016-01-13T08:50:00Z">
              <w:r w:rsidRPr="000A25EC">
                <w:rPr>
                  <w:color w:val="000000"/>
                  <w:sz w:val="24"/>
                </w:rPr>
                <w:t>July 1, (YR</w:t>
              </w:r>
              <w:r>
                <w:rPr>
                  <w:color w:val="000000"/>
                  <w:sz w:val="24"/>
                </w:rPr>
                <w:t>+1</w:t>
              </w:r>
              <w:r w:rsidRPr="000A25EC">
                <w:rPr>
                  <w:color w:val="000000"/>
                  <w:sz w:val="24"/>
                </w:rPr>
                <w:t>)</w:t>
              </w:r>
            </w:ins>
          </w:p>
        </w:tc>
      </w:tr>
      <w:tr w:rsidR="000E7938" w:rsidRPr="000A25EC" w:rsidTr="002F15CF">
        <w:trPr>
          <w:jc w:val="center"/>
          <w:ins w:id="130" w:author="Williams, Leslie" w:date="2016-01-13T08:50:00Z"/>
        </w:trPr>
        <w:tc>
          <w:tcPr>
            <w:tcW w:w="2069" w:type="dxa"/>
          </w:tcPr>
          <w:p w:rsidR="000E7938" w:rsidRPr="000A25EC" w:rsidRDefault="000E7938" w:rsidP="002F15CF">
            <w:pPr>
              <w:rPr>
                <w:ins w:id="131" w:author="Williams, Leslie" w:date="2016-01-13T08:50:00Z"/>
                <w:color w:val="000000"/>
                <w:sz w:val="24"/>
              </w:rPr>
            </w:pPr>
            <w:ins w:id="132" w:author="Williams, Leslie" w:date="2016-01-13T08:50:00Z">
              <w:r w:rsidRPr="000A25EC">
                <w:rPr>
                  <w:color w:val="000000"/>
                  <w:sz w:val="24"/>
                </w:rPr>
                <w:t>(YR</w:t>
              </w:r>
              <w:r>
                <w:rPr>
                  <w:color w:val="000000"/>
                  <w:sz w:val="24"/>
                </w:rPr>
                <w:t>+1</w:t>
              </w:r>
              <w:r w:rsidRPr="000A25EC">
                <w:rPr>
                  <w:color w:val="000000"/>
                  <w:sz w:val="24"/>
                </w:rPr>
                <w:t>) FAL1</w:t>
              </w:r>
            </w:ins>
          </w:p>
        </w:tc>
        <w:tc>
          <w:tcPr>
            <w:tcW w:w="1319" w:type="dxa"/>
          </w:tcPr>
          <w:p w:rsidR="000E7938" w:rsidRPr="000A25EC" w:rsidRDefault="000E7938" w:rsidP="002F15CF">
            <w:pPr>
              <w:jc w:val="center"/>
              <w:rPr>
                <w:ins w:id="133" w:author="Williams, Leslie" w:date="2016-01-13T08:50:00Z"/>
                <w:color w:val="000000"/>
                <w:sz w:val="24"/>
              </w:rPr>
            </w:pPr>
            <w:ins w:id="134" w:author="Williams, Leslie" w:date="2016-01-13T08:50:00Z">
              <w:r>
                <w:rPr>
                  <w:color w:val="000000"/>
                  <w:sz w:val="24"/>
                </w:rPr>
                <w:t>1</w:t>
              </w:r>
            </w:ins>
          </w:p>
        </w:tc>
        <w:tc>
          <w:tcPr>
            <w:tcW w:w="2451" w:type="dxa"/>
          </w:tcPr>
          <w:p w:rsidR="000E7938" w:rsidRPr="000A25EC" w:rsidRDefault="000E7938" w:rsidP="002F15CF">
            <w:pPr>
              <w:rPr>
                <w:ins w:id="135" w:author="Williams, Leslie" w:date="2016-01-13T08:50:00Z"/>
                <w:color w:val="000000"/>
                <w:sz w:val="24"/>
              </w:rPr>
            </w:pPr>
            <w:ins w:id="136" w:author="Williams, Leslie" w:date="2016-01-13T08:50:00Z">
              <w:r w:rsidRPr="000A25EC">
                <w:rPr>
                  <w:color w:val="000000"/>
                  <w:sz w:val="24"/>
                </w:rPr>
                <w:t>October 1, (YR</w:t>
              </w:r>
              <w:r>
                <w:rPr>
                  <w:color w:val="000000"/>
                  <w:sz w:val="24"/>
                </w:rPr>
                <w:t>+1</w:t>
              </w:r>
              <w:r w:rsidRPr="000A25EC">
                <w:rPr>
                  <w:color w:val="000000"/>
                  <w:sz w:val="24"/>
                </w:rPr>
                <w:t>)</w:t>
              </w:r>
            </w:ins>
          </w:p>
        </w:tc>
      </w:tr>
      <w:tr w:rsidR="000E7938" w:rsidRPr="000A25EC" w:rsidTr="002F15CF">
        <w:trPr>
          <w:jc w:val="center"/>
          <w:ins w:id="137" w:author="Williams, Leslie" w:date="2016-01-13T08:50:00Z"/>
        </w:trPr>
        <w:tc>
          <w:tcPr>
            <w:tcW w:w="2069" w:type="dxa"/>
          </w:tcPr>
          <w:p w:rsidR="000E7938" w:rsidRPr="000A25EC" w:rsidRDefault="000E7938" w:rsidP="002F15CF">
            <w:pPr>
              <w:rPr>
                <w:ins w:id="138" w:author="Williams, Leslie" w:date="2016-01-13T08:50:00Z"/>
                <w:color w:val="000000"/>
                <w:sz w:val="24"/>
              </w:rPr>
            </w:pPr>
            <w:ins w:id="139" w:author="Williams, Leslie" w:date="2016-01-13T08:50:00Z">
              <w:r w:rsidRPr="000A25EC">
                <w:rPr>
                  <w:color w:val="000000"/>
                  <w:sz w:val="24"/>
                </w:rPr>
                <w:t>(YR</w:t>
              </w:r>
              <w:r>
                <w:rPr>
                  <w:color w:val="000000"/>
                  <w:sz w:val="24"/>
                </w:rPr>
                <w:t>+1</w:t>
              </w:r>
              <w:r w:rsidRPr="000A25EC">
                <w:rPr>
                  <w:color w:val="000000"/>
                  <w:sz w:val="24"/>
                </w:rPr>
                <w:t>) FAL2</w:t>
              </w:r>
            </w:ins>
          </w:p>
        </w:tc>
        <w:tc>
          <w:tcPr>
            <w:tcW w:w="1319" w:type="dxa"/>
          </w:tcPr>
          <w:p w:rsidR="000E7938" w:rsidRPr="000A25EC" w:rsidRDefault="000E7938" w:rsidP="002F15CF">
            <w:pPr>
              <w:jc w:val="center"/>
              <w:rPr>
                <w:ins w:id="140" w:author="Williams, Leslie" w:date="2016-01-13T08:50:00Z"/>
                <w:color w:val="000000"/>
                <w:sz w:val="24"/>
              </w:rPr>
            </w:pPr>
            <w:ins w:id="141" w:author="Williams, Leslie" w:date="2016-01-13T08:50:00Z">
              <w:r>
                <w:rPr>
                  <w:color w:val="000000"/>
                  <w:sz w:val="24"/>
                </w:rPr>
                <w:t>1</w:t>
              </w:r>
            </w:ins>
          </w:p>
        </w:tc>
        <w:tc>
          <w:tcPr>
            <w:tcW w:w="2451" w:type="dxa"/>
          </w:tcPr>
          <w:p w:rsidR="000E7938" w:rsidRPr="000A25EC" w:rsidRDefault="000E7938" w:rsidP="002F15CF">
            <w:pPr>
              <w:rPr>
                <w:ins w:id="142" w:author="Williams, Leslie" w:date="2016-01-13T08:50:00Z"/>
                <w:color w:val="000000"/>
                <w:sz w:val="24"/>
              </w:rPr>
            </w:pPr>
            <w:ins w:id="143" w:author="Williams, Leslie" w:date="2016-01-13T08:50:00Z">
              <w:r w:rsidRPr="000A25EC">
                <w:rPr>
                  <w:color w:val="000000"/>
                  <w:sz w:val="24"/>
                </w:rPr>
                <w:t>October 1, (YR</w:t>
              </w:r>
              <w:r>
                <w:rPr>
                  <w:color w:val="000000"/>
                  <w:sz w:val="24"/>
                </w:rPr>
                <w:t>+1</w:t>
              </w:r>
              <w:r w:rsidRPr="000A25EC">
                <w:rPr>
                  <w:color w:val="000000"/>
                  <w:sz w:val="24"/>
                </w:rPr>
                <w:t>)</w:t>
              </w:r>
            </w:ins>
          </w:p>
        </w:tc>
      </w:tr>
      <w:tr w:rsidR="000E7938" w:rsidRPr="000A25EC" w:rsidTr="002F15CF">
        <w:trPr>
          <w:jc w:val="center"/>
          <w:ins w:id="144" w:author="Williams, Leslie" w:date="2016-01-13T08:50:00Z"/>
        </w:trPr>
        <w:tc>
          <w:tcPr>
            <w:tcW w:w="2069" w:type="dxa"/>
          </w:tcPr>
          <w:p w:rsidR="000E7938" w:rsidRPr="000A25EC" w:rsidRDefault="000E7938" w:rsidP="002F15CF">
            <w:pPr>
              <w:rPr>
                <w:ins w:id="145" w:author="Williams, Leslie" w:date="2016-01-13T08:50:00Z"/>
                <w:color w:val="000000"/>
                <w:sz w:val="24"/>
              </w:rPr>
            </w:pPr>
            <w:ins w:id="146" w:author="Williams, Leslie" w:date="2016-01-13T08:50:00Z">
              <w:r w:rsidRPr="000A25EC">
                <w:rPr>
                  <w:color w:val="000000"/>
                  <w:sz w:val="24"/>
                </w:rPr>
                <w:t>(YR+</w:t>
              </w:r>
              <w:r>
                <w:rPr>
                  <w:color w:val="000000"/>
                  <w:sz w:val="24"/>
                </w:rPr>
                <w:t>2</w:t>
              </w:r>
              <w:r w:rsidRPr="000A25EC">
                <w:rPr>
                  <w:color w:val="000000"/>
                  <w:sz w:val="24"/>
                </w:rPr>
                <w:t>) WIN1</w:t>
              </w:r>
            </w:ins>
          </w:p>
        </w:tc>
        <w:tc>
          <w:tcPr>
            <w:tcW w:w="1319" w:type="dxa"/>
          </w:tcPr>
          <w:p w:rsidR="000E7938" w:rsidRPr="000A25EC" w:rsidRDefault="000E7938" w:rsidP="002F15CF">
            <w:pPr>
              <w:jc w:val="center"/>
              <w:rPr>
                <w:ins w:id="147" w:author="Williams, Leslie" w:date="2016-01-13T08:50:00Z"/>
                <w:color w:val="000000"/>
                <w:sz w:val="24"/>
              </w:rPr>
            </w:pPr>
            <w:ins w:id="148" w:author="Williams, Leslie" w:date="2016-01-13T08:50:00Z">
              <w:r>
                <w:rPr>
                  <w:color w:val="000000"/>
                  <w:sz w:val="24"/>
                </w:rPr>
                <w:t>1</w:t>
              </w:r>
            </w:ins>
          </w:p>
        </w:tc>
        <w:tc>
          <w:tcPr>
            <w:tcW w:w="2451" w:type="dxa"/>
          </w:tcPr>
          <w:p w:rsidR="000E7938" w:rsidRPr="000A25EC" w:rsidRDefault="000E7938" w:rsidP="002F15CF">
            <w:pPr>
              <w:rPr>
                <w:ins w:id="149" w:author="Williams, Leslie" w:date="2016-01-13T08:50:00Z"/>
                <w:color w:val="000000"/>
                <w:sz w:val="24"/>
              </w:rPr>
            </w:pPr>
            <w:ins w:id="150" w:author="Williams, Leslie" w:date="2016-01-13T08:50:00Z">
              <w:r w:rsidRPr="000A25EC">
                <w:rPr>
                  <w:color w:val="000000"/>
                  <w:sz w:val="24"/>
                </w:rPr>
                <w:t>January 1, (YR+</w:t>
              </w:r>
              <w:r>
                <w:rPr>
                  <w:color w:val="000000"/>
                  <w:sz w:val="24"/>
                </w:rPr>
                <w:t>2</w:t>
              </w:r>
              <w:r w:rsidRPr="000A25EC">
                <w:rPr>
                  <w:color w:val="000000"/>
                  <w:sz w:val="24"/>
                </w:rPr>
                <w:t>)</w:t>
              </w:r>
            </w:ins>
          </w:p>
        </w:tc>
      </w:tr>
      <w:tr w:rsidR="000E7938" w:rsidRPr="000A25EC" w:rsidTr="002F15CF">
        <w:trPr>
          <w:jc w:val="center"/>
          <w:ins w:id="151" w:author="Williams, Leslie" w:date="2016-01-13T08:50:00Z"/>
        </w:trPr>
        <w:tc>
          <w:tcPr>
            <w:tcW w:w="2069" w:type="dxa"/>
          </w:tcPr>
          <w:p w:rsidR="000E7938" w:rsidRPr="000A25EC" w:rsidRDefault="000E7938" w:rsidP="002F15CF">
            <w:pPr>
              <w:rPr>
                <w:ins w:id="152" w:author="Williams, Leslie" w:date="2016-01-13T08:50:00Z"/>
                <w:color w:val="000000"/>
                <w:sz w:val="24"/>
              </w:rPr>
            </w:pPr>
            <w:ins w:id="153" w:author="Williams, Leslie" w:date="2016-01-13T08:50:00Z">
              <w:r w:rsidRPr="000A25EC">
                <w:rPr>
                  <w:color w:val="000000"/>
                  <w:sz w:val="24"/>
                </w:rPr>
                <w:t>(YR+</w:t>
              </w:r>
              <w:r>
                <w:rPr>
                  <w:color w:val="000000"/>
                  <w:sz w:val="24"/>
                </w:rPr>
                <w:t>2</w:t>
              </w:r>
              <w:r w:rsidRPr="000A25EC">
                <w:rPr>
                  <w:color w:val="000000"/>
                  <w:sz w:val="24"/>
                </w:rPr>
                <w:t>) WIN2</w:t>
              </w:r>
            </w:ins>
          </w:p>
        </w:tc>
        <w:tc>
          <w:tcPr>
            <w:tcW w:w="1319" w:type="dxa"/>
          </w:tcPr>
          <w:p w:rsidR="000E7938" w:rsidRPr="000A25EC" w:rsidRDefault="000E7938" w:rsidP="002F15CF">
            <w:pPr>
              <w:jc w:val="center"/>
              <w:rPr>
                <w:ins w:id="154" w:author="Williams, Leslie" w:date="2016-01-13T08:50:00Z"/>
                <w:color w:val="000000"/>
                <w:sz w:val="24"/>
              </w:rPr>
            </w:pPr>
            <w:ins w:id="155" w:author="Williams, Leslie" w:date="2016-01-13T08:50:00Z">
              <w:r>
                <w:rPr>
                  <w:color w:val="000000"/>
                  <w:sz w:val="24"/>
                </w:rPr>
                <w:t>1</w:t>
              </w:r>
            </w:ins>
          </w:p>
        </w:tc>
        <w:tc>
          <w:tcPr>
            <w:tcW w:w="2451" w:type="dxa"/>
          </w:tcPr>
          <w:p w:rsidR="000E7938" w:rsidRPr="000A25EC" w:rsidRDefault="000E7938" w:rsidP="002F15CF">
            <w:pPr>
              <w:rPr>
                <w:ins w:id="156" w:author="Williams, Leslie" w:date="2016-01-13T08:50:00Z"/>
                <w:color w:val="000000"/>
                <w:sz w:val="24"/>
              </w:rPr>
            </w:pPr>
            <w:ins w:id="157" w:author="Williams, Leslie" w:date="2016-01-13T08:50:00Z">
              <w:r w:rsidRPr="000A25EC">
                <w:rPr>
                  <w:color w:val="000000"/>
                  <w:sz w:val="24"/>
                </w:rPr>
                <w:t>January 1, (YR</w:t>
              </w:r>
              <w:r>
                <w:rPr>
                  <w:color w:val="000000"/>
                  <w:sz w:val="24"/>
                </w:rPr>
                <w:t>+2</w:t>
              </w:r>
              <w:r w:rsidRPr="000A25EC">
                <w:rPr>
                  <w:color w:val="000000"/>
                  <w:sz w:val="24"/>
                </w:rPr>
                <w:t>)</w:t>
              </w:r>
            </w:ins>
          </w:p>
        </w:tc>
      </w:tr>
      <w:tr w:rsidR="000E7938" w:rsidRPr="000A25EC" w:rsidTr="002F15CF">
        <w:trPr>
          <w:jc w:val="center"/>
          <w:ins w:id="158" w:author="Williams, Leslie" w:date="2016-01-13T08:50:00Z"/>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159" w:author="Williams, Leslie" w:date="2016-01-13T08:50:00Z"/>
                <w:color w:val="000000"/>
                <w:sz w:val="24"/>
              </w:rPr>
            </w:pPr>
            <w:ins w:id="160" w:author="Williams, Leslie" w:date="2016-01-13T08:50:00Z">
              <w:r>
                <w:rPr>
                  <w:color w:val="000000"/>
                  <w:sz w:val="24"/>
                </w:rPr>
                <w:t>(YR+2</w:t>
              </w:r>
              <w:r w:rsidRPr="000A25EC">
                <w:rPr>
                  <w:color w:val="000000"/>
                  <w:sz w:val="24"/>
                </w:rPr>
                <w:t>) SUM1</w:t>
              </w:r>
            </w:ins>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ins w:id="161" w:author="Williams, Leslie" w:date="2016-01-13T08:50:00Z"/>
                <w:color w:val="000000"/>
                <w:sz w:val="24"/>
              </w:rPr>
            </w:pPr>
            <w:ins w:id="162" w:author="Williams, Leslie" w:date="2016-01-13T08:50:00Z">
              <w:r>
                <w:rPr>
                  <w:color w:val="000000"/>
                  <w:sz w:val="24"/>
                </w:rPr>
                <w:t>2</w:t>
              </w:r>
            </w:ins>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163" w:author="Williams, Leslie" w:date="2016-01-13T08:50:00Z"/>
                <w:color w:val="000000"/>
                <w:sz w:val="24"/>
              </w:rPr>
            </w:pPr>
            <w:ins w:id="164" w:author="Williams, Leslie" w:date="2016-01-13T08:50:00Z">
              <w:r>
                <w:rPr>
                  <w:color w:val="000000"/>
                  <w:sz w:val="24"/>
                </w:rPr>
                <w:t>July 1, (YR+2</w:t>
              </w:r>
              <w:r w:rsidRPr="000A25EC">
                <w:rPr>
                  <w:color w:val="000000"/>
                  <w:sz w:val="24"/>
                </w:rPr>
                <w:t>)</w:t>
              </w:r>
            </w:ins>
          </w:p>
        </w:tc>
      </w:tr>
      <w:tr w:rsidR="000E7938" w:rsidRPr="000A25EC" w:rsidTr="002F15CF">
        <w:trPr>
          <w:jc w:val="center"/>
          <w:ins w:id="165" w:author="Williams, Leslie" w:date="2016-01-13T08:50:00Z"/>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166" w:author="Williams, Leslie" w:date="2016-01-13T08:50:00Z"/>
                <w:color w:val="000000"/>
                <w:sz w:val="24"/>
              </w:rPr>
            </w:pPr>
            <w:ins w:id="167" w:author="Williams, Leslie" w:date="2016-01-13T08:50:00Z">
              <w:r>
                <w:rPr>
                  <w:color w:val="000000"/>
                  <w:sz w:val="24"/>
                </w:rPr>
                <w:t>(YR+3</w:t>
              </w:r>
              <w:r w:rsidRPr="000A25EC">
                <w:rPr>
                  <w:color w:val="000000"/>
                  <w:sz w:val="24"/>
                </w:rPr>
                <w:t>) SUM1</w:t>
              </w:r>
            </w:ins>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ins w:id="168" w:author="Williams, Leslie" w:date="2016-01-13T08:50:00Z"/>
                <w:color w:val="000000"/>
                <w:sz w:val="24"/>
              </w:rPr>
            </w:pPr>
            <w:ins w:id="169" w:author="Williams, Leslie" w:date="2016-01-13T08:50:00Z">
              <w:r>
                <w:rPr>
                  <w:color w:val="000000"/>
                  <w:sz w:val="24"/>
                </w:rPr>
                <w:t>2</w:t>
              </w:r>
            </w:ins>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170" w:author="Williams, Leslie" w:date="2016-01-13T08:50:00Z"/>
                <w:color w:val="000000"/>
                <w:sz w:val="24"/>
              </w:rPr>
            </w:pPr>
            <w:ins w:id="171" w:author="Williams, Leslie" w:date="2016-01-13T08:50:00Z">
              <w:r>
                <w:rPr>
                  <w:color w:val="000000"/>
                  <w:sz w:val="24"/>
                </w:rPr>
                <w:t>July 1, (YR+3</w:t>
              </w:r>
              <w:r w:rsidRPr="000A25EC">
                <w:rPr>
                  <w:color w:val="000000"/>
                  <w:sz w:val="24"/>
                </w:rPr>
                <w:t>)</w:t>
              </w:r>
            </w:ins>
          </w:p>
        </w:tc>
      </w:tr>
      <w:tr w:rsidR="000E7938" w:rsidRPr="000A25EC" w:rsidTr="002F15CF">
        <w:trPr>
          <w:jc w:val="center"/>
          <w:ins w:id="172" w:author="Williams, Leslie" w:date="2016-01-13T08:50:00Z"/>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173" w:author="Williams, Leslie" w:date="2016-01-13T08:50:00Z"/>
                <w:color w:val="000000"/>
                <w:sz w:val="24"/>
              </w:rPr>
            </w:pPr>
            <w:ins w:id="174" w:author="Williams, Leslie" w:date="2016-01-13T08:50:00Z">
              <w:r>
                <w:rPr>
                  <w:color w:val="000000"/>
                  <w:sz w:val="24"/>
                </w:rPr>
                <w:t>(YR+4</w:t>
              </w:r>
              <w:r w:rsidRPr="000A25EC">
                <w:rPr>
                  <w:color w:val="000000"/>
                  <w:sz w:val="24"/>
                </w:rPr>
                <w:t>) MIN</w:t>
              </w:r>
            </w:ins>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ins w:id="175" w:author="Williams, Leslie" w:date="2016-01-13T08:50:00Z"/>
                <w:color w:val="000000"/>
                <w:sz w:val="24"/>
              </w:rPr>
            </w:pPr>
            <w:ins w:id="176" w:author="Williams, Leslie" w:date="2016-01-13T08:55:00Z">
              <w:r>
                <w:rPr>
                  <w:color w:val="000000"/>
                  <w:sz w:val="24"/>
                </w:rPr>
                <w:t>3</w:t>
              </w:r>
            </w:ins>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177" w:author="Williams, Leslie" w:date="2016-01-13T08:50:00Z"/>
                <w:color w:val="000000"/>
                <w:sz w:val="24"/>
              </w:rPr>
            </w:pPr>
            <w:ins w:id="178" w:author="Williams, Leslie" w:date="2016-01-13T08:50:00Z">
              <w:r w:rsidRPr="000A25EC">
                <w:rPr>
                  <w:color w:val="000000"/>
                  <w:sz w:val="24"/>
                </w:rPr>
                <w:t>J</w:t>
              </w:r>
              <w:r>
                <w:rPr>
                  <w:color w:val="000000"/>
                  <w:sz w:val="24"/>
                </w:rPr>
                <w:t>anuary 1, (YR+4</w:t>
              </w:r>
              <w:r w:rsidRPr="000A25EC">
                <w:rPr>
                  <w:color w:val="000000"/>
                  <w:sz w:val="24"/>
                </w:rPr>
                <w:t>)</w:t>
              </w:r>
            </w:ins>
          </w:p>
        </w:tc>
      </w:tr>
      <w:tr w:rsidR="000E7938" w:rsidRPr="000A25EC" w:rsidTr="002F15CF">
        <w:trPr>
          <w:jc w:val="center"/>
          <w:ins w:id="179" w:author="Williams, Leslie" w:date="2016-01-13T08:50:00Z"/>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180" w:author="Williams, Leslie" w:date="2016-01-13T08:50:00Z"/>
                <w:color w:val="000000"/>
                <w:sz w:val="24"/>
              </w:rPr>
            </w:pPr>
            <w:ins w:id="181" w:author="Williams, Leslie" w:date="2016-01-13T08:50:00Z">
              <w:r>
                <w:rPr>
                  <w:color w:val="000000"/>
                  <w:sz w:val="24"/>
                </w:rPr>
                <w:t>(YR+4) HWLL</w:t>
              </w:r>
            </w:ins>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ins w:id="182" w:author="Williams, Leslie" w:date="2016-01-13T08:50:00Z"/>
                <w:color w:val="000000"/>
                <w:sz w:val="24"/>
              </w:rPr>
            </w:pPr>
            <w:ins w:id="183" w:author="Williams, Leslie" w:date="2016-01-13T08:50:00Z">
              <w:r>
                <w:rPr>
                  <w:color w:val="000000"/>
                  <w:sz w:val="24"/>
                </w:rPr>
                <w:t>4</w:t>
              </w:r>
            </w:ins>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184" w:author="Williams, Leslie" w:date="2016-01-13T08:50:00Z"/>
                <w:color w:val="000000"/>
                <w:sz w:val="24"/>
              </w:rPr>
            </w:pPr>
            <w:ins w:id="185" w:author="Williams, Leslie" w:date="2016-01-13T08:50:00Z">
              <w:r>
                <w:rPr>
                  <w:color w:val="000000"/>
                  <w:sz w:val="24"/>
                </w:rPr>
                <w:t>January 1, (YR+4)</w:t>
              </w:r>
            </w:ins>
          </w:p>
        </w:tc>
      </w:tr>
      <w:tr w:rsidR="000E7938" w:rsidRPr="000A25EC" w:rsidTr="002F15CF">
        <w:trPr>
          <w:jc w:val="center"/>
          <w:ins w:id="186" w:author="Williams, Leslie" w:date="2016-01-13T08:50:00Z"/>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187" w:author="Williams, Leslie" w:date="2016-01-13T08:50:00Z"/>
                <w:color w:val="000000"/>
                <w:sz w:val="24"/>
              </w:rPr>
            </w:pPr>
            <w:ins w:id="188" w:author="Williams, Leslie" w:date="2016-01-13T08:50:00Z">
              <w:r w:rsidRPr="000A25EC">
                <w:rPr>
                  <w:color w:val="000000"/>
                  <w:sz w:val="24"/>
                </w:rPr>
                <w:t>(YR+</w:t>
              </w:r>
              <w:r>
                <w:rPr>
                  <w:color w:val="000000"/>
                  <w:sz w:val="24"/>
                </w:rPr>
                <w:t>4</w:t>
              </w:r>
              <w:r w:rsidRPr="000A25EC">
                <w:rPr>
                  <w:color w:val="000000"/>
                  <w:sz w:val="24"/>
                </w:rPr>
                <w:t>) SUM1</w:t>
              </w:r>
            </w:ins>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ins w:id="189" w:author="Williams, Leslie" w:date="2016-01-13T08:50:00Z"/>
                <w:color w:val="000000"/>
                <w:sz w:val="24"/>
              </w:rPr>
            </w:pPr>
            <w:ins w:id="190" w:author="Williams, Leslie" w:date="2016-01-13T08:50:00Z">
              <w:r>
                <w:rPr>
                  <w:color w:val="000000"/>
                  <w:sz w:val="24"/>
                </w:rPr>
                <w:t>2</w:t>
              </w:r>
            </w:ins>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191" w:author="Williams, Leslie" w:date="2016-01-13T08:50:00Z"/>
                <w:color w:val="000000"/>
                <w:sz w:val="24"/>
              </w:rPr>
            </w:pPr>
            <w:ins w:id="192" w:author="Williams, Leslie" w:date="2016-01-13T08:50:00Z">
              <w:r>
                <w:rPr>
                  <w:color w:val="000000"/>
                  <w:sz w:val="24"/>
                </w:rPr>
                <w:t>July 1, (YR+4</w:t>
              </w:r>
              <w:r w:rsidRPr="000A25EC">
                <w:rPr>
                  <w:color w:val="000000"/>
                  <w:sz w:val="24"/>
                </w:rPr>
                <w:t>)</w:t>
              </w:r>
            </w:ins>
          </w:p>
        </w:tc>
      </w:tr>
      <w:tr w:rsidR="000E7938" w:rsidRPr="000A25EC" w:rsidTr="002F15CF">
        <w:trPr>
          <w:jc w:val="center"/>
          <w:ins w:id="193" w:author="Williams, Leslie" w:date="2016-01-13T08:50:00Z"/>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194" w:author="Williams, Leslie" w:date="2016-01-13T08:50:00Z"/>
                <w:color w:val="000000"/>
                <w:sz w:val="24"/>
              </w:rPr>
            </w:pPr>
            <w:ins w:id="195" w:author="Williams, Leslie" w:date="2016-01-13T08:50:00Z">
              <w:r>
                <w:rPr>
                  <w:color w:val="000000"/>
                  <w:sz w:val="24"/>
                </w:rPr>
                <w:t>(YR+5</w:t>
              </w:r>
              <w:r w:rsidRPr="000A25EC">
                <w:rPr>
                  <w:color w:val="000000"/>
                  <w:sz w:val="24"/>
                </w:rPr>
                <w:t>) SUM1</w:t>
              </w:r>
            </w:ins>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ins w:id="196" w:author="Williams, Leslie" w:date="2016-01-13T08:50:00Z"/>
                <w:color w:val="000000"/>
                <w:sz w:val="24"/>
              </w:rPr>
            </w:pPr>
            <w:ins w:id="197" w:author="Williams, Leslie" w:date="2016-01-13T08:50:00Z">
              <w:r>
                <w:rPr>
                  <w:color w:val="000000"/>
                  <w:sz w:val="24"/>
                </w:rPr>
                <w:t>2</w:t>
              </w:r>
            </w:ins>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198" w:author="Williams, Leslie" w:date="2016-01-13T08:50:00Z"/>
                <w:color w:val="000000"/>
                <w:sz w:val="24"/>
              </w:rPr>
            </w:pPr>
            <w:ins w:id="199" w:author="Williams, Leslie" w:date="2016-01-13T08:50:00Z">
              <w:r>
                <w:rPr>
                  <w:color w:val="000000"/>
                  <w:sz w:val="24"/>
                </w:rPr>
                <w:t>July 1, (YR+5</w:t>
              </w:r>
              <w:r w:rsidRPr="000A25EC">
                <w:rPr>
                  <w:color w:val="000000"/>
                  <w:sz w:val="24"/>
                </w:rPr>
                <w:t>)</w:t>
              </w:r>
            </w:ins>
          </w:p>
        </w:tc>
      </w:tr>
      <w:tr w:rsidR="000E7938" w:rsidRPr="000A25EC" w:rsidTr="002F15CF">
        <w:trPr>
          <w:jc w:val="center"/>
          <w:ins w:id="200" w:author="Williams, Leslie" w:date="2016-01-13T08:50:00Z"/>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201" w:author="Williams, Leslie" w:date="2016-01-13T08:50:00Z"/>
                <w:color w:val="000000"/>
                <w:sz w:val="24"/>
              </w:rPr>
            </w:pPr>
            <w:ins w:id="202" w:author="Williams, Leslie" w:date="2016-01-13T08:50:00Z">
              <w:r>
                <w:rPr>
                  <w:color w:val="000000"/>
                  <w:sz w:val="24"/>
                </w:rPr>
                <w:t>(YR+6</w:t>
              </w:r>
              <w:r w:rsidRPr="000A25EC">
                <w:rPr>
                  <w:color w:val="000000"/>
                  <w:sz w:val="24"/>
                </w:rPr>
                <w:t>) SUM1</w:t>
              </w:r>
            </w:ins>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ins w:id="203" w:author="Williams, Leslie" w:date="2016-01-13T08:50:00Z"/>
                <w:color w:val="000000"/>
                <w:sz w:val="24"/>
              </w:rPr>
            </w:pPr>
            <w:ins w:id="204" w:author="Williams, Leslie" w:date="2016-01-13T08:50:00Z">
              <w:r>
                <w:rPr>
                  <w:color w:val="000000"/>
                  <w:sz w:val="24"/>
                </w:rPr>
                <w:t>2</w:t>
              </w:r>
            </w:ins>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205" w:author="Williams, Leslie" w:date="2016-01-13T08:50:00Z"/>
                <w:color w:val="000000"/>
                <w:sz w:val="24"/>
              </w:rPr>
            </w:pPr>
            <w:ins w:id="206" w:author="Williams, Leslie" w:date="2016-01-13T08:50:00Z">
              <w:r>
                <w:rPr>
                  <w:color w:val="000000"/>
                  <w:sz w:val="24"/>
                </w:rPr>
                <w:t>July</w:t>
              </w:r>
              <w:r w:rsidRPr="000A25EC">
                <w:rPr>
                  <w:color w:val="000000"/>
                  <w:sz w:val="24"/>
                </w:rPr>
                <w:t xml:space="preserve"> 1, (YR+</w:t>
              </w:r>
              <w:r>
                <w:rPr>
                  <w:color w:val="000000"/>
                  <w:sz w:val="24"/>
                </w:rPr>
                <w:t>6</w:t>
              </w:r>
              <w:r w:rsidRPr="000A25EC">
                <w:rPr>
                  <w:color w:val="000000"/>
                  <w:sz w:val="24"/>
                </w:rPr>
                <w:t>)</w:t>
              </w:r>
            </w:ins>
          </w:p>
        </w:tc>
      </w:tr>
      <w:tr w:rsidR="000E7938" w:rsidRPr="000A25EC" w:rsidTr="002F15CF">
        <w:trPr>
          <w:jc w:val="center"/>
          <w:ins w:id="207" w:author="Williams, Leslie" w:date="2016-01-13T08:50:00Z"/>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208" w:author="Williams, Leslie" w:date="2016-01-13T08:50:00Z"/>
                <w:color w:val="000000"/>
                <w:sz w:val="24"/>
              </w:rPr>
            </w:pPr>
            <w:ins w:id="209" w:author="Williams, Leslie" w:date="2016-01-13T08:50:00Z">
              <w:r>
                <w:rPr>
                  <w:color w:val="000000"/>
                  <w:sz w:val="24"/>
                </w:rPr>
                <w:t>(YR+7) SUM1</w:t>
              </w:r>
            </w:ins>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ins w:id="210" w:author="Williams, Leslie" w:date="2016-01-13T08:50:00Z"/>
                <w:color w:val="000000"/>
                <w:sz w:val="24"/>
              </w:rPr>
            </w:pPr>
            <w:ins w:id="211" w:author="Williams, Leslie" w:date="2016-01-13T08:50:00Z">
              <w:r>
                <w:rPr>
                  <w:color w:val="000000"/>
                  <w:sz w:val="24"/>
                </w:rPr>
                <w:t>2</w:t>
              </w:r>
            </w:ins>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ins w:id="212" w:author="Williams, Leslie" w:date="2016-01-13T08:50:00Z"/>
                <w:color w:val="000000"/>
                <w:sz w:val="24"/>
              </w:rPr>
            </w:pPr>
            <w:ins w:id="213" w:author="Williams, Leslie" w:date="2016-01-13T08:50:00Z">
              <w:r>
                <w:rPr>
                  <w:color w:val="000000"/>
                  <w:sz w:val="24"/>
                </w:rPr>
                <w:t>July 1, (YR+7)</w:t>
              </w:r>
            </w:ins>
          </w:p>
        </w:tc>
      </w:tr>
    </w:tbl>
    <w:p w:rsidR="000E7938" w:rsidRDefault="000E7938" w:rsidP="00114EE5">
      <w:pPr>
        <w:pStyle w:val="BodyText"/>
        <w:spacing w:after="120"/>
        <w:rPr>
          <w:ins w:id="214" w:author="Williams, Leslie" w:date="2016-01-13T08:51:00Z"/>
          <w:iCs/>
          <w:szCs w:val="24"/>
        </w:rPr>
      </w:pPr>
      <w:ins w:id="215" w:author="Williams, Leslie" w:date="2016-01-13T08:51:00Z">
        <w:r>
          <w:rPr>
            <w:iCs/>
            <w:szCs w:val="24"/>
          </w:rPr>
          <w:t>Notes:</w:t>
        </w:r>
      </w:ins>
    </w:p>
    <w:p w:rsidR="000E7938" w:rsidRPr="00265D54" w:rsidDel="000E7938" w:rsidRDefault="000E7938">
      <w:pPr>
        <w:pStyle w:val="ListParagraph"/>
        <w:numPr>
          <w:ilvl w:val="0"/>
          <w:numId w:val="190"/>
        </w:numPr>
        <w:spacing w:after="120"/>
        <w:rPr>
          <w:del w:id="216" w:author="Williams, Leslie" w:date="2016-01-13T08:51:00Z"/>
          <w:iCs/>
          <w:szCs w:val="24"/>
        </w:rPr>
        <w:pPrChange w:id="217" w:author="Williams, Leslie" w:date="2016-01-13T08:51:00Z">
          <w:pPr>
            <w:pStyle w:val="BodyText"/>
            <w:spacing w:after="120"/>
          </w:pPr>
        </w:pPrChange>
      </w:pPr>
    </w:p>
    <w:p w:rsidR="000F2DD7" w:rsidRDefault="00C93995">
      <w:pPr>
        <w:pStyle w:val="ListParagraph"/>
        <w:numPr>
          <w:ilvl w:val="0"/>
          <w:numId w:val="190"/>
        </w:numPr>
        <w:rPr>
          <w:sz w:val="24"/>
        </w:rPr>
        <w:pPrChange w:id="218" w:author="Williams, Leslie" w:date="2016-01-13T08:51:00Z">
          <w:pPr>
            <w:numPr>
              <w:numId w:val="3"/>
            </w:numPr>
            <w:tabs>
              <w:tab w:val="num" w:pos="360"/>
            </w:tabs>
            <w:ind w:left="360" w:hanging="360"/>
            <w:jc w:val="both"/>
          </w:pPr>
        </w:pPrChange>
      </w:pPr>
      <w:del w:id="219" w:author="Williams, Leslie" w:date="2016-01-13T08:51:00Z">
        <w:r w:rsidDel="000E7938">
          <w:rPr>
            <w:sz w:val="24"/>
          </w:rPr>
          <w:delText xml:space="preserve">The seasonal </w:delText>
        </w:r>
      </w:del>
      <w:r w:rsidR="00760E95">
        <w:rPr>
          <w:sz w:val="24"/>
        </w:rPr>
        <w:t>Steady State Cases</w:t>
      </w:r>
      <w:r w:rsidR="00B20794">
        <w:rPr>
          <w:sz w:val="24"/>
        </w:rPr>
        <w:t xml:space="preserve"> </w:t>
      </w:r>
      <w:del w:id="220" w:author="Williams, Leslie" w:date="2016-01-13T08:51:00Z">
        <w:r w:rsidR="003A65A1" w:rsidDel="000E7938">
          <w:rPr>
            <w:sz w:val="24"/>
          </w:rPr>
          <w:delText xml:space="preserve">will be </w:delText>
        </w:r>
      </w:del>
      <w:ins w:id="221" w:author="Williams, Leslie" w:date="2016-01-13T08:51:00Z">
        <w:r w:rsidR="000E7938">
          <w:rPr>
            <w:sz w:val="24"/>
          </w:rPr>
          <w:t xml:space="preserve">that are </w:t>
        </w:r>
      </w:ins>
      <w:r w:rsidR="003A65A1">
        <w:rPr>
          <w:sz w:val="24"/>
        </w:rPr>
        <w:t xml:space="preserve">Security Constrained Economically </w:t>
      </w:r>
      <w:commentRangeStart w:id="222"/>
      <w:r w:rsidR="003A65A1">
        <w:rPr>
          <w:sz w:val="24"/>
        </w:rPr>
        <w:t>Dispatched</w:t>
      </w:r>
      <w:commentRangeEnd w:id="222"/>
      <w:r w:rsidR="00FE15A6">
        <w:rPr>
          <w:rStyle w:val="CommentReference"/>
        </w:rPr>
        <w:commentReference w:id="222"/>
      </w:r>
      <w:r w:rsidR="003A65A1">
        <w:rPr>
          <w:sz w:val="24"/>
        </w:rPr>
        <w:t xml:space="preserve">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rsidR="00205457" w:rsidRDefault="00205457" w:rsidP="00205457">
      <w:pPr>
        <w:ind w:left="360"/>
        <w:jc w:val="both"/>
        <w:rPr>
          <w:sz w:val="24"/>
        </w:rPr>
      </w:pPr>
    </w:p>
    <w:p w:rsidR="007D3510" w:rsidRDefault="00C93995">
      <w:pPr>
        <w:pStyle w:val="ListParagraph"/>
        <w:numPr>
          <w:ilvl w:val="0"/>
          <w:numId w:val="190"/>
        </w:numPr>
        <w:jc w:val="both"/>
        <w:rPr>
          <w:ins w:id="223" w:author="Williams, Leslie" w:date="2016-01-13T08:55:00Z"/>
          <w:sz w:val="24"/>
        </w:rPr>
        <w:pPrChange w:id="224" w:author="Williams, Leslie" w:date="2016-01-13T08:52:00Z">
          <w:pPr>
            <w:numPr>
              <w:numId w:val="3"/>
            </w:numPr>
            <w:tabs>
              <w:tab w:val="num" w:pos="360"/>
            </w:tabs>
            <w:ind w:left="360" w:hanging="360"/>
            <w:jc w:val="both"/>
          </w:pPr>
        </w:pPrChange>
      </w:pPr>
      <w:ins w:id="225" w:author="Dhakal, Sunil" w:date="2015-12-16T09:17:00Z">
        <w:r w:rsidRPr="000E7938">
          <w:rPr>
            <w:sz w:val="24"/>
            <w:rPrChange w:id="226" w:author="Williams, Leslie" w:date="2016-01-13T08:52:00Z">
              <w:rPr/>
            </w:rPrChange>
          </w:rPr>
          <w:t xml:space="preserve">The </w:t>
        </w:r>
      </w:ins>
      <w:ins w:id="227" w:author="Dhakal, Sunil" w:date="2015-12-14T10:58:00Z">
        <w:del w:id="228" w:author="Williams, Leslie" w:date="2016-01-13T08:54:00Z">
          <w:r w:rsidR="009202CB" w:rsidRPr="000E7938" w:rsidDel="00265D54">
            <w:rPr>
              <w:sz w:val="24"/>
              <w:rPrChange w:id="229" w:author="Williams, Leslie" w:date="2016-01-13T08:52:00Z">
                <w:rPr/>
              </w:rPrChange>
            </w:rPr>
            <w:delText xml:space="preserve">Near-Term and </w:delText>
          </w:r>
        </w:del>
      </w:ins>
      <w:del w:id="230" w:author="Williams, Leslie" w:date="2016-01-13T08:54:00Z">
        <w:r w:rsidRPr="000E7938" w:rsidDel="00265D54">
          <w:rPr>
            <w:sz w:val="24"/>
            <w:rPrChange w:id="231" w:author="Williams, Leslie" w:date="2016-01-13T08:52:00Z">
              <w:rPr/>
            </w:rPrChange>
          </w:rPr>
          <w:delText>l</w:delText>
        </w:r>
      </w:del>
      <w:ins w:id="232" w:author="Dhakal, Sunil" w:date="2015-12-14T10:59:00Z">
        <w:del w:id="233" w:author="Williams, Leslie" w:date="2016-01-13T08:54:00Z">
          <w:r w:rsidR="009202CB" w:rsidRPr="000E7938" w:rsidDel="00265D54">
            <w:rPr>
              <w:sz w:val="24"/>
              <w:rPrChange w:id="234" w:author="Williams, Leslie" w:date="2016-01-13T08:52:00Z">
                <w:rPr/>
              </w:rPrChange>
            </w:rPr>
            <w:delText>L</w:delText>
          </w:r>
        </w:del>
      </w:ins>
      <w:ins w:id="235" w:author="Dhakal, Sunil" w:date="2015-12-16T09:17:00Z">
        <w:del w:id="236" w:author="Williams, Leslie" w:date="2016-01-13T08:54:00Z">
          <w:r w:rsidRPr="000E7938" w:rsidDel="00265D54">
            <w:rPr>
              <w:sz w:val="24"/>
              <w:rPrChange w:id="237" w:author="Williams, Leslie" w:date="2016-01-13T08:52:00Z">
                <w:rPr/>
              </w:rPrChange>
            </w:rPr>
            <w:delText>ong-</w:delText>
          </w:r>
        </w:del>
      </w:ins>
      <w:ins w:id="238" w:author="Dhakal, Sunil" w:date="2015-12-14T10:59:00Z">
        <w:del w:id="239" w:author="Williams, Leslie" w:date="2016-01-13T08:54:00Z">
          <w:r w:rsidR="009202CB" w:rsidRPr="000E7938" w:rsidDel="00265D54">
            <w:rPr>
              <w:sz w:val="24"/>
              <w:rPrChange w:id="240" w:author="Williams, Leslie" w:date="2016-01-13T08:52:00Z">
                <w:rPr/>
              </w:rPrChange>
            </w:rPr>
            <w:delText>T</w:delText>
          </w:r>
        </w:del>
      </w:ins>
      <w:del w:id="241" w:author="Williams, Leslie" w:date="2016-01-13T08:54:00Z">
        <w:r w:rsidRPr="000E7938" w:rsidDel="00265D54">
          <w:rPr>
            <w:sz w:val="24"/>
            <w:rPrChange w:id="242" w:author="Williams, Leslie" w:date="2016-01-13T08:52:00Z">
              <w:rPr/>
            </w:rPrChange>
          </w:rPr>
          <w:delText>t</w:delText>
        </w:r>
      </w:del>
      <w:ins w:id="243" w:author="Dhakal, Sunil" w:date="2015-12-16T09:17:00Z">
        <w:del w:id="244" w:author="Williams, Leslie" w:date="2016-01-13T08:54:00Z">
          <w:r w:rsidRPr="000E7938" w:rsidDel="00265D54">
            <w:rPr>
              <w:sz w:val="24"/>
              <w:rPrChange w:id="245" w:author="Williams, Leslie" w:date="2016-01-13T08:52:00Z">
                <w:rPr/>
              </w:rPrChange>
            </w:rPr>
            <w:delText>erm</w:delText>
          </w:r>
        </w:del>
      </w:ins>
      <w:ins w:id="246" w:author="Dhakal, Sunil" w:date="2015-12-14T10:59:00Z">
        <w:del w:id="247" w:author="Williams, Leslie" w:date="2016-01-13T08:54:00Z">
          <w:r w:rsidR="009202CB" w:rsidRPr="000E7938" w:rsidDel="00265D54">
            <w:rPr>
              <w:sz w:val="24"/>
              <w:rPrChange w:id="248" w:author="Williams, Leslie" w:date="2016-01-13T08:52:00Z">
                <w:rPr/>
              </w:rPrChange>
            </w:rPr>
            <w:delText xml:space="preserve"> Horizon</w:delText>
          </w:r>
        </w:del>
      </w:ins>
      <w:del w:id="249" w:author="Williams, Leslie" w:date="2016-01-13T08:54:00Z">
        <w:r w:rsidRPr="000E7938" w:rsidDel="00265D54">
          <w:rPr>
            <w:sz w:val="24"/>
            <w:rPrChange w:id="250" w:author="Williams, Leslie" w:date="2016-01-13T08:52:00Z">
              <w:rPr/>
            </w:rPrChange>
          </w:rPr>
          <w:delText>The long-term</w:delText>
        </w:r>
        <w:r w:rsidR="00F67B9A" w:rsidRPr="000E7938" w:rsidDel="00265D54">
          <w:rPr>
            <w:sz w:val="24"/>
            <w:rPrChange w:id="251" w:author="Williams, Leslie" w:date="2016-01-13T08:52:00Z">
              <w:rPr/>
            </w:rPrChange>
          </w:rPr>
          <w:delText xml:space="preserve"> </w:delText>
        </w:r>
        <w:r w:rsidR="001F16DE" w:rsidRPr="000E7938" w:rsidDel="00265D54">
          <w:rPr>
            <w:sz w:val="24"/>
            <w:rPrChange w:id="252" w:author="Williams, Leslie" w:date="2016-01-13T08:52:00Z">
              <w:rPr/>
            </w:rPrChange>
          </w:rPr>
          <w:delText xml:space="preserve">summer peak </w:delText>
        </w:r>
      </w:del>
      <w:r w:rsidR="00760E95" w:rsidRPr="000E7938">
        <w:rPr>
          <w:iCs/>
          <w:sz w:val="24"/>
          <w:rPrChange w:id="253" w:author="Williams, Leslie" w:date="2016-01-13T08:52:00Z">
            <w:rPr>
              <w:iCs/>
            </w:rPr>
          </w:rPrChange>
        </w:rPr>
        <w:t xml:space="preserve">Steady State Cases </w:t>
      </w:r>
      <w:del w:id="254" w:author="Williams, Leslie" w:date="2016-01-13T08:54:00Z">
        <w:r w:rsidR="00F67B9A" w:rsidRPr="000E7938" w:rsidDel="00265D54">
          <w:rPr>
            <w:sz w:val="24"/>
            <w:rPrChange w:id="255" w:author="Williams, Leslie" w:date="2016-01-13T08:52:00Z">
              <w:rPr/>
            </w:rPrChange>
          </w:rPr>
          <w:delText>will be</w:delText>
        </w:r>
      </w:del>
      <w:ins w:id="256" w:author="Williams, Leslie" w:date="2016-01-13T08:54:00Z">
        <w:r w:rsidR="00265D54">
          <w:rPr>
            <w:sz w:val="24"/>
          </w:rPr>
          <w:t>that are</w:t>
        </w:r>
      </w:ins>
      <w:r w:rsidR="00F67B9A" w:rsidRPr="000E7938">
        <w:rPr>
          <w:sz w:val="24"/>
          <w:rPrChange w:id="257" w:author="Williams, Leslie" w:date="2016-01-13T08:52:00Z">
            <w:rPr/>
          </w:rPrChange>
        </w:rPr>
        <w:t xml:space="preserve"> economically dispatched </w:t>
      </w:r>
      <w:r w:rsidR="001F16DE" w:rsidRPr="000E7938">
        <w:rPr>
          <w:sz w:val="24"/>
          <w:rPrChange w:id="258" w:author="Williams, Leslie" w:date="2016-01-13T08:52:00Z">
            <w:rPr/>
          </w:rPrChange>
        </w:rPr>
        <w:t xml:space="preserve">with an attempt to prevent </w:t>
      </w:r>
      <w:r w:rsidR="00804726" w:rsidRPr="000E7938">
        <w:rPr>
          <w:sz w:val="24"/>
          <w:rPrChange w:id="259" w:author="Williams, Leslie" w:date="2016-01-13T08:52:00Z">
            <w:rPr/>
          </w:rPrChange>
        </w:rPr>
        <w:t xml:space="preserve">Rate </w:t>
      </w:r>
      <w:proofErr w:type="gramStart"/>
      <w:r w:rsidR="00804726" w:rsidRPr="000E7938">
        <w:rPr>
          <w:sz w:val="24"/>
          <w:rPrChange w:id="260" w:author="Williams, Leslie" w:date="2016-01-13T08:52:00Z">
            <w:rPr/>
          </w:rPrChange>
        </w:rPr>
        <w:t>A</w:t>
      </w:r>
      <w:proofErr w:type="gramEnd"/>
      <w:r w:rsidR="00804726" w:rsidRPr="000E7938">
        <w:rPr>
          <w:sz w:val="24"/>
          <w:rPrChange w:id="261" w:author="Williams, Leslie" w:date="2016-01-13T08:52:00Z">
            <w:rPr/>
          </w:rPrChange>
        </w:rPr>
        <w:t xml:space="preserve"> </w:t>
      </w:r>
      <w:r w:rsidR="001F16DE" w:rsidRPr="000E7938">
        <w:rPr>
          <w:sz w:val="24"/>
          <w:rPrChange w:id="262" w:author="Williams, Leslie" w:date="2016-01-13T08:52:00Z">
            <w:rPr/>
          </w:rPrChange>
        </w:rPr>
        <w:t xml:space="preserve">overloads </w:t>
      </w:r>
      <w:r w:rsidR="00804726" w:rsidRPr="000E7938">
        <w:rPr>
          <w:sz w:val="24"/>
          <w:rPrChange w:id="263" w:author="Williams, Leslie" w:date="2016-01-13T08:52:00Z">
            <w:rPr/>
          </w:rPrChange>
        </w:rPr>
        <w:t>for</w:t>
      </w:r>
      <w:r w:rsidR="00F67B9A" w:rsidRPr="000E7938">
        <w:rPr>
          <w:sz w:val="24"/>
          <w:rPrChange w:id="264" w:author="Williams, Leslie" w:date="2016-01-13T08:52:00Z">
            <w:rPr/>
          </w:rPrChange>
        </w:rPr>
        <w:t xml:space="preserve"> all transmission lines greater than 60 kV and transformers with the low side greater than 60 kV. </w:t>
      </w:r>
      <w:del w:id="265" w:author="Williams, Leslie" w:date="2016-01-13T08:55:00Z">
        <w:r w:rsidR="001F16DE" w:rsidRPr="000E7938" w:rsidDel="00265D54">
          <w:rPr>
            <w:sz w:val="24"/>
            <w:rPrChange w:id="266" w:author="Williams, Leslie" w:date="2016-01-13T08:52:00Z">
              <w:rPr/>
            </w:rPrChange>
          </w:rPr>
          <w:delText>The</w:delText>
        </w:r>
      </w:del>
      <w:ins w:id="267" w:author="Dhakal, Sunil" w:date="2015-12-14T10:59:00Z">
        <w:del w:id="268" w:author="Williams, Leslie" w:date="2016-01-13T08:55:00Z">
          <w:r w:rsidR="009202CB" w:rsidRPr="000E7938" w:rsidDel="00265D54">
            <w:rPr>
              <w:sz w:val="24"/>
              <w:rPrChange w:id="269" w:author="Williams, Leslie" w:date="2016-01-13T08:52:00Z">
                <w:rPr/>
              </w:rPrChange>
            </w:rPr>
            <w:delText xml:space="preserve"> Near-Term Horizon</w:delText>
          </w:r>
        </w:del>
      </w:ins>
      <w:del w:id="270" w:author="Williams, Leslie" w:date="2016-01-13T08:55:00Z">
        <w:r w:rsidR="001F16DE" w:rsidRPr="000E7938" w:rsidDel="00265D54">
          <w:rPr>
            <w:sz w:val="24"/>
            <w:rPrChange w:id="271" w:author="Williams, Leslie" w:date="2016-01-13T08:52:00Z">
              <w:rPr/>
            </w:rPrChange>
          </w:rPr>
          <w:delText xml:space="preserve"> </w:delText>
        </w:r>
        <w:r w:rsidRPr="000E7938" w:rsidDel="00265D54">
          <w:rPr>
            <w:sz w:val="24"/>
            <w:rPrChange w:id="272" w:author="Williams, Leslie" w:date="2016-01-13T08:52:00Z">
              <w:rPr/>
            </w:rPrChange>
          </w:rPr>
          <w:delText>long-term</w:delText>
        </w:r>
        <w:r w:rsidR="001F16DE" w:rsidRPr="000E7938" w:rsidDel="00265D54">
          <w:rPr>
            <w:sz w:val="24"/>
            <w:rPrChange w:id="273" w:author="Williams, Leslie" w:date="2016-01-13T08:52:00Z">
              <w:rPr/>
            </w:rPrChange>
          </w:rPr>
          <w:delText xml:space="preserve"> minimum and high-wind low-load (HWLL) base cases are not economically dispatched.</w:delText>
        </w:r>
        <w:r w:rsidR="00F67B9A" w:rsidRPr="000E7938" w:rsidDel="00265D54">
          <w:rPr>
            <w:sz w:val="24"/>
            <w:rPrChange w:id="274" w:author="Williams, Leslie" w:date="2016-01-13T08:52:00Z">
              <w:rPr/>
            </w:rPrChange>
          </w:rPr>
          <w:delText xml:space="preserve"> </w:delText>
        </w:r>
      </w:del>
    </w:p>
    <w:p w:rsidR="00265D54" w:rsidRPr="00265D54" w:rsidRDefault="00265D54">
      <w:pPr>
        <w:pStyle w:val="ListParagraph"/>
        <w:rPr>
          <w:ins w:id="275" w:author="Williams, Leslie" w:date="2016-01-13T08:55:00Z"/>
          <w:sz w:val="24"/>
          <w:rPrChange w:id="276" w:author="Williams, Leslie" w:date="2016-01-13T08:55:00Z">
            <w:rPr>
              <w:ins w:id="277" w:author="Williams, Leslie" w:date="2016-01-13T08:55:00Z"/>
            </w:rPr>
          </w:rPrChange>
        </w:rPr>
        <w:pPrChange w:id="278" w:author="Williams, Leslie" w:date="2016-01-13T08:55:00Z">
          <w:pPr>
            <w:pStyle w:val="ListParagraph"/>
            <w:numPr>
              <w:numId w:val="190"/>
            </w:numPr>
            <w:ind w:left="1080" w:hanging="720"/>
            <w:jc w:val="both"/>
          </w:pPr>
        </w:pPrChange>
      </w:pPr>
    </w:p>
    <w:p w:rsidR="00265D54" w:rsidRPr="000E7938" w:rsidRDefault="00265D54">
      <w:pPr>
        <w:pStyle w:val="ListParagraph"/>
        <w:numPr>
          <w:ilvl w:val="0"/>
          <w:numId w:val="190"/>
        </w:numPr>
        <w:jc w:val="both"/>
        <w:rPr>
          <w:sz w:val="24"/>
          <w:rPrChange w:id="279" w:author="Williams, Leslie" w:date="2016-01-13T08:52:00Z">
            <w:rPr/>
          </w:rPrChange>
        </w:rPr>
        <w:pPrChange w:id="280" w:author="Williams, Leslie" w:date="2016-01-13T08:52:00Z">
          <w:pPr>
            <w:numPr>
              <w:numId w:val="3"/>
            </w:numPr>
            <w:tabs>
              <w:tab w:val="num" w:pos="360"/>
            </w:tabs>
            <w:ind w:left="360" w:hanging="360"/>
            <w:jc w:val="both"/>
          </w:pPr>
        </w:pPrChange>
      </w:pPr>
      <w:ins w:id="281" w:author="Williams, Leslie" w:date="2016-01-13T08:55:00Z">
        <w:r>
          <w:rPr>
            <w:sz w:val="24"/>
          </w:rPr>
          <w:t>Not Economically Dispatched</w:t>
        </w:r>
      </w:ins>
    </w:p>
    <w:p w:rsidR="001F16DE" w:rsidRDefault="001F16DE" w:rsidP="001F16DE">
      <w:pPr>
        <w:jc w:val="both"/>
        <w:rPr>
          <w:sz w:val="24"/>
        </w:rPr>
      </w:pPr>
    </w:p>
    <w:p w:rsidR="007D3510" w:rsidRPr="001F16DE" w:rsidRDefault="00C93995">
      <w:pPr>
        <w:numPr>
          <w:ilvl w:val="0"/>
          <w:numId w:val="190"/>
        </w:numPr>
        <w:jc w:val="both"/>
        <w:rPr>
          <w:sz w:val="24"/>
        </w:rPr>
        <w:pPrChange w:id="282" w:author="Williams, Leslie" w:date="2016-01-13T08:52:00Z">
          <w:pPr>
            <w:numPr>
              <w:numId w:val="3"/>
            </w:numPr>
            <w:tabs>
              <w:tab w:val="num" w:pos="360"/>
            </w:tabs>
            <w:ind w:left="360" w:hanging="360"/>
            <w:jc w:val="both"/>
          </w:pPr>
        </w:pPrChange>
      </w:pPr>
      <w:r>
        <w:rPr>
          <w:sz w:val="24"/>
        </w:rPr>
        <w:t xml:space="preserve">The </w:t>
      </w:r>
      <w:r w:rsidR="007D3510" w:rsidRPr="001F16DE">
        <w:rPr>
          <w:sz w:val="24"/>
        </w:rPr>
        <w:t>HWLL case build process is as follows:</w:t>
      </w:r>
    </w:p>
    <w:p w:rsidR="007D3510" w:rsidRPr="001F16DE" w:rsidDel="00265D54" w:rsidRDefault="007D3510" w:rsidP="006B72D6">
      <w:pPr>
        <w:pStyle w:val="ListParagraph"/>
        <w:rPr>
          <w:del w:id="283" w:author="Williams, Leslie" w:date="2016-01-13T08:58:00Z"/>
          <w:sz w:val="24"/>
        </w:rPr>
      </w:pPr>
      <w:bookmarkStart w:id="284" w:name="_Toc440438948"/>
      <w:bookmarkEnd w:id="284"/>
    </w:p>
    <w:p w:rsidR="007D3510" w:rsidRPr="001F16DE" w:rsidRDefault="007D3510">
      <w:pPr>
        <w:pStyle w:val="ListParagraph"/>
        <w:keepNext/>
        <w:numPr>
          <w:ilvl w:val="1"/>
          <w:numId w:val="189"/>
        </w:numPr>
        <w:contextualSpacing/>
        <w:outlineLvl w:val="1"/>
        <w:rPr>
          <w:sz w:val="24"/>
          <w:szCs w:val="24"/>
        </w:rPr>
        <w:pPrChange w:id="285" w:author="Williams, Leslie" w:date="2016-01-13T08:53:00Z">
          <w:pPr>
            <w:pStyle w:val="ListParagraph"/>
            <w:keepNext/>
            <w:numPr>
              <w:numId w:val="189"/>
            </w:numPr>
            <w:ind w:hanging="360"/>
            <w:contextualSpacing/>
            <w:outlineLvl w:val="1"/>
          </w:pPr>
        </w:pPrChange>
      </w:pPr>
      <w:bookmarkStart w:id="286" w:name="_Toc440438949"/>
      <w:r w:rsidRPr="001F16DE">
        <w:rPr>
          <w:sz w:val="24"/>
          <w:szCs w:val="24"/>
        </w:rPr>
        <w:lastRenderedPageBreak/>
        <w:t xml:space="preserve">Find historic peak wind from latest Wind Integration Reports posted on </w:t>
      </w:r>
      <w:r w:rsidR="00C404D4">
        <w:fldChar w:fldCharType="begin"/>
      </w:r>
      <w:r w:rsidR="00C404D4">
        <w:instrText xml:space="preserve"> HYPERLINK "http://www.ercot.com/gridinfo/generation/windintegration/" </w:instrText>
      </w:r>
      <w:r w:rsidR="00C404D4">
        <w:fldChar w:fldCharType="separate"/>
      </w:r>
      <w:r w:rsidRPr="001F16DE">
        <w:rPr>
          <w:rStyle w:val="Hyperlink"/>
          <w:sz w:val="24"/>
          <w:szCs w:val="24"/>
        </w:rPr>
        <w:t>http://www.ercot.com/gridinfo/generation/windintegration/</w:t>
      </w:r>
      <w:r w:rsidR="00C404D4">
        <w:rPr>
          <w:rStyle w:val="Hyperlink"/>
          <w:sz w:val="24"/>
          <w:szCs w:val="24"/>
        </w:rPr>
        <w:fldChar w:fldCharType="end"/>
      </w:r>
      <w:r w:rsidRPr="001F16DE">
        <w:rPr>
          <w:sz w:val="24"/>
          <w:szCs w:val="24"/>
        </w:rPr>
        <w:t>.</w:t>
      </w:r>
      <w:bookmarkEnd w:id="286"/>
    </w:p>
    <w:p w:rsidR="007D3510" w:rsidRDefault="007D3510">
      <w:pPr>
        <w:pStyle w:val="ListParagraph"/>
        <w:keepNext/>
        <w:numPr>
          <w:ilvl w:val="2"/>
          <w:numId w:val="189"/>
        </w:numPr>
        <w:contextualSpacing/>
        <w:outlineLvl w:val="1"/>
        <w:rPr>
          <w:sz w:val="24"/>
          <w:szCs w:val="24"/>
        </w:rPr>
        <w:pPrChange w:id="287" w:author="Williams, Leslie" w:date="2016-01-13T08:53:00Z">
          <w:pPr>
            <w:pStyle w:val="ListParagraph"/>
            <w:keepNext/>
            <w:numPr>
              <w:ilvl w:val="1"/>
              <w:numId w:val="189"/>
            </w:numPr>
            <w:ind w:left="1440" w:hanging="360"/>
            <w:contextualSpacing/>
            <w:outlineLvl w:val="1"/>
          </w:pPr>
        </w:pPrChange>
      </w:pPr>
      <w:bookmarkStart w:id="288" w:name="_Toc440438950"/>
      <w:r w:rsidRPr="001F16DE">
        <w:rPr>
          <w:sz w:val="24"/>
          <w:szCs w:val="24"/>
        </w:rPr>
        <w:t xml:space="preserve">Record </w:t>
      </w:r>
      <w:r w:rsidRPr="0038495B">
        <w:rPr>
          <w:sz w:val="24"/>
          <w:szCs w:val="24"/>
        </w:rPr>
        <w:t xml:space="preserve">date and MW </w:t>
      </w:r>
      <w:r w:rsidR="00F213FC">
        <w:rPr>
          <w:sz w:val="24"/>
          <w:szCs w:val="24"/>
        </w:rPr>
        <w:t>v</w:t>
      </w:r>
      <w:r w:rsidRPr="0038495B">
        <w:rPr>
          <w:sz w:val="24"/>
          <w:szCs w:val="24"/>
        </w:rPr>
        <w:t>alue</w:t>
      </w:r>
      <w:r w:rsidR="00F213FC">
        <w:rPr>
          <w:sz w:val="24"/>
          <w:szCs w:val="24"/>
        </w:rPr>
        <w:t xml:space="preserve"> of the Wind Record</w:t>
      </w:r>
      <w:r w:rsidRPr="0038495B">
        <w:rPr>
          <w:sz w:val="24"/>
          <w:szCs w:val="24"/>
        </w:rPr>
        <w:t>.</w:t>
      </w:r>
      <w:bookmarkEnd w:id="288"/>
    </w:p>
    <w:p w:rsidR="007D3510" w:rsidRDefault="007D3510">
      <w:pPr>
        <w:pStyle w:val="ListParagraph"/>
        <w:keepNext/>
        <w:numPr>
          <w:ilvl w:val="2"/>
          <w:numId w:val="189"/>
        </w:numPr>
        <w:contextualSpacing/>
        <w:outlineLvl w:val="1"/>
        <w:rPr>
          <w:sz w:val="24"/>
          <w:szCs w:val="24"/>
        </w:rPr>
        <w:pPrChange w:id="289" w:author="Williams, Leslie" w:date="2016-01-13T08:53:00Z">
          <w:pPr>
            <w:pStyle w:val="ListParagraph"/>
            <w:keepNext/>
            <w:numPr>
              <w:ilvl w:val="1"/>
              <w:numId w:val="189"/>
            </w:numPr>
            <w:ind w:left="1440" w:hanging="360"/>
            <w:contextualSpacing/>
            <w:outlineLvl w:val="1"/>
          </w:pPr>
        </w:pPrChange>
      </w:pPr>
      <w:bookmarkStart w:id="290" w:name="_Toc440438951"/>
      <w:r w:rsidRPr="0038495B">
        <w:rPr>
          <w:sz w:val="24"/>
          <w:szCs w:val="24"/>
        </w:rPr>
        <w:t>Find Wind Integration Report for Wind Record date from above.</w:t>
      </w:r>
      <w:bookmarkEnd w:id="290"/>
    </w:p>
    <w:p w:rsidR="007D3510" w:rsidRDefault="007D3510">
      <w:pPr>
        <w:pStyle w:val="ListParagraph"/>
        <w:keepNext/>
        <w:numPr>
          <w:ilvl w:val="3"/>
          <w:numId w:val="189"/>
        </w:numPr>
        <w:contextualSpacing/>
        <w:outlineLvl w:val="1"/>
        <w:rPr>
          <w:sz w:val="24"/>
          <w:szCs w:val="24"/>
        </w:rPr>
        <w:pPrChange w:id="291" w:author="Williams, Leslie" w:date="2016-01-13T08:53:00Z">
          <w:pPr>
            <w:pStyle w:val="ListParagraph"/>
            <w:keepNext/>
            <w:numPr>
              <w:ilvl w:val="2"/>
              <w:numId w:val="189"/>
            </w:numPr>
            <w:ind w:left="2160" w:hanging="180"/>
            <w:contextualSpacing/>
            <w:outlineLvl w:val="1"/>
          </w:pPr>
        </w:pPrChange>
      </w:pPr>
      <w:bookmarkStart w:id="292" w:name="_Toc440438952"/>
      <w:r w:rsidRPr="0038495B">
        <w:rPr>
          <w:sz w:val="24"/>
          <w:szCs w:val="24"/>
        </w:rPr>
        <w:t>Record Wind Peak Time</w:t>
      </w:r>
      <w:bookmarkEnd w:id="292"/>
    </w:p>
    <w:p w:rsidR="007D3510" w:rsidRDefault="007D3510">
      <w:pPr>
        <w:pStyle w:val="ListParagraph"/>
        <w:keepNext/>
        <w:numPr>
          <w:ilvl w:val="3"/>
          <w:numId w:val="189"/>
        </w:numPr>
        <w:contextualSpacing/>
        <w:outlineLvl w:val="1"/>
        <w:rPr>
          <w:sz w:val="24"/>
          <w:szCs w:val="24"/>
        </w:rPr>
        <w:pPrChange w:id="293" w:author="Williams, Leslie" w:date="2016-01-13T08:53:00Z">
          <w:pPr>
            <w:pStyle w:val="ListParagraph"/>
            <w:keepNext/>
            <w:numPr>
              <w:ilvl w:val="2"/>
              <w:numId w:val="189"/>
            </w:numPr>
            <w:ind w:left="2160" w:hanging="180"/>
            <w:contextualSpacing/>
            <w:outlineLvl w:val="1"/>
          </w:pPr>
        </w:pPrChange>
      </w:pPr>
      <w:bookmarkStart w:id="294" w:name="_Toc440438953"/>
      <w:r w:rsidRPr="0038495B">
        <w:rPr>
          <w:sz w:val="24"/>
          <w:szCs w:val="24"/>
        </w:rPr>
        <w:t>Record Wind Integration %</w:t>
      </w:r>
      <w:bookmarkEnd w:id="294"/>
    </w:p>
    <w:p w:rsidR="006B72D6" w:rsidRPr="006B72D6" w:rsidRDefault="006B72D6">
      <w:pPr>
        <w:keepNext/>
        <w:numPr>
          <w:ilvl w:val="3"/>
          <w:numId w:val="189"/>
        </w:numPr>
        <w:contextualSpacing/>
        <w:outlineLvl w:val="1"/>
        <w:rPr>
          <w:sz w:val="24"/>
          <w:szCs w:val="24"/>
        </w:rPr>
        <w:pPrChange w:id="295" w:author="Williams, Leslie" w:date="2016-01-13T08:53:00Z">
          <w:pPr>
            <w:keepNext/>
            <w:numPr>
              <w:ilvl w:val="2"/>
              <w:numId w:val="189"/>
            </w:numPr>
            <w:ind w:left="2160" w:hanging="180"/>
            <w:contextualSpacing/>
            <w:outlineLvl w:val="1"/>
          </w:pPr>
        </w:pPrChange>
      </w:pPr>
      <w:bookmarkStart w:id="296" w:name="_Toc440438954"/>
      <w:r w:rsidRPr="006B72D6">
        <w:rPr>
          <w:sz w:val="24"/>
          <w:szCs w:val="24"/>
        </w:rPr>
        <w:t>Record maximum Actual Wind Output as a Percentage of the Total Installed Wind Capacity</w:t>
      </w:r>
      <w:bookmarkEnd w:id="296"/>
    </w:p>
    <w:p w:rsidR="007D3510" w:rsidRPr="00230D09" w:rsidRDefault="007D3510">
      <w:pPr>
        <w:pStyle w:val="ListParagraph"/>
        <w:keepNext/>
        <w:numPr>
          <w:ilvl w:val="1"/>
          <w:numId w:val="189"/>
        </w:numPr>
        <w:contextualSpacing/>
        <w:outlineLvl w:val="1"/>
        <w:rPr>
          <w:sz w:val="24"/>
          <w:szCs w:val="24"/>
        </w:rPr>
        <w:pPrChange w:id="297" w:author="Williams, Leslie" w:date="2016-01-13T08:53:00Z">
          <w:pPr>
            <w:pStyle w:val="ListParagraph"/>
            <w:keepNext/>
            <w:numPr>
              <w:numId w:val="189"/>
            </w:numPr>
            <w:ind w:hanging="360"/>
            <w:contextualSpacing/>
            <w:outlineLvl w:val="1"/>
          </w:pPr>
        </w:pPrChange>
      </w:pPr>
      <w:bookmarkStart w:id="298" w:name="_Toc440438955"/>
      <w:r w:rsidRPr="00230D09">
        <w:rPr>
          <w:sz w:val="24"/>
          <w:szCs w:val="24"/>
        </w:rPr>
        <w:t>Use MIN case topology.</w:t>
      </w:r>
      <w:bookmarkEnd w:id="298"/>
    </w:p>
    <w:p w:rsidR="007D3510" w:rsidRDefault="007D3510">
      <w:pPr>
        <w:pStyle w:val="ListParagraph"/>
        <w:keepNext/>
        <w:numPr>
          <w:ilvl w:val="1"/>
          <w:numId w:val="189"/>
        </w:numPr>
        <w:contextualSpacing/>
        <w:outlineLvl w:val="1"/>
        <w:rPr>
          <w:sz w:val="24"/>
          <w:szCs w:val="24"/>
        </w:rPr>
        <w:pPrChange w:id="299" w:author="Williams, Leslie" w:date="2016-01-13T08:53:00Z">
          <w:pPr>
            <w:pStyle w:val="ListParagraph"/>
            <w:keepNext/>
            <w:numPr>
              <w:numId w:val="189"/>
            </w:numPr>
            <w:ind w:hanging="360"/>
            <w:contextualSpacing/>
            <w:outlineLvl w:val="1"/>
          </w:pPr>
        </w:pPrChange>
      </w:pPr>
      <w:bookmarkStart w:id="300" w:name="_Toc440438956"/>
      <w:r w:rsidRPr="00230D09">
        <w:rPr>
          <w:sz w:val="24"/>
          <w:szCs w:val="24"/>
        </w:rPr>
        <w:t xml:space="preserve">Determine generation </w:t>
      </w:r>
      <w:r w:rsidR="006B72D6">
        <w:rPr>
          <w:sz w:val="24"/>
          <w:szCs w:val="24"/>
        </w:rPr>
        <w:t xml:space="preserve">and load </w:t>
      </w:r>
      <w:r w:rsidRPr="00230D09">
        <w:rPr>
          <w:sz w:val="24"/>
          <w:szCs w:val="24"/>
        </w:rPr>
        <w:t>level for HWLL case.</w:t>
      </w:r>
      <w:bookmarkEnd w:id="300"/>
    </w:p>
    <w:p w:rsidR="007D3510" w:rsidRPr="0038495B" w:rsidRDefault="007D3510">
      <w:pPr>
        <w:pStyle w:val="ListParagraph"/>
        <w:keepNext/>
        <w:numPr>
          <w:ilvl w:val="2"/>
          <w:numId w:val="189"/>
        </w:numPr>
        <w:contextualSpacing/>
        <w:outlineLvl w:val="1"/>
        <w:rPr>
          <w:sz w:val="24"/>
          <w:szCs w:val="24"/>
        </w:rPr>
        <w:pPrChange w:id="301" w:author="Williams, Leslie" w:date="2016-01-13T08:53:00Z">
          <w:pPr>
            <w:pStyle w:val="ListParagraph"/>
            <w:keepNext/>
            <w:numPr>
              <w:ilvl w:val="1"/>
              <w:numId w:val="189"/>
            </w:numPr>
            <w:ind w:left="1440" w:hanging="360"/>
            <w:contextualSpacing/>
            <w:outlineLvl w:val="1"/>
          </w:pPr>
        </w:pPrChange>
      </w:pPr>
      <w:bookmarkStart w:id="302" w:name="_Toc440438957"/>
      <w:r w:rsidRPr="0038495B">
        <w:rPr>
          <w:sz w:val="24"/>
          <w:szCs w:val="24"/>
        </w:rPr>
        <w:t xml:space="preserve">Determine total wind capacity available in HWLL case and </w:t>
      </w:r>
      <w:r w:rsidR="006B72D6">
        <w:rPr>
          <w:sz w:val="24"/>
          <w:szCs w:val="24"/>
        </w:rPr>
        <w:t>apply percentage from 1.</w:t>
      </w:r>
      <w:r w:rsidR="00383529">
        <w:rPr>
          <w:sz w:val="24"/>
          <w:szCs w:val="24"/>
        </w:rPr>
        <w:t>b</w:t>
      </w:r>
      <w:r w:rsidR="006B72D6">
        <w:rPr>
          <w:sz w:val="24"/>
          <w:szCs w:val="24"/>
        </w:rPr>
        <w:t xml:space="preserve">.iii. </w:t>
      </w:r>
      <w:proofErr w:type="gramStart"/>
      <w:r w:rsidR="006B72D6">
        <w:rPr>
          <w:sz w:val="24"/>
          <w:szCs w:val="24"/>
        </w:rPr>
        <w:t>above</w:t>
      </w:r>
      <w:proofErr w:type="gramEnd"/>
      <w:r w:rsidRPr="0038495B">
        <w:rPr>
          <w:sz w:val="24"/>
          <w:szCs w:val="24"/>
        </w:rPr>
        <w:t xml:space="preserve"> to determine wind </w:t>
      </w:r>
      <w:r w:rsidR="006B72D6">
        <w:rPr>
          <w:sz w:val="24"/>
          <w:szCs w:val="24"/>
        </w:rPr>
        <w:t xml:space="preserve">generation </w:t>
      </w:r>
      <w:r w:rsidRPr="0038495B">
        <w:rPr>
          <w:sz w:val="24"/>
          <w:szCs w:val="24"/>
        </w:rPr>
        <w:t xml:space="preserve">level to be </w:t>
      </w:r>
      <w:r w:rsidR="006B72D6">
        <w:rPr>
          <w:sz w:val="24"/>
          <w:szCs w:val="24"/>
        </w:rPr>
        <w:t>dispatched</w:t>
      </w:r>
      <w:r w:rsidRPr="0038495B">
        <w:rPr>
          <w:sz w:val="24"/>
          <w:szCs w:val="24"/>
        </w:rPr>
        <w:t xml:space="preserve"> in HWLL case.</w:t>
      </w:r>
      <w:r w:rsidR="00F213FC">
        <w:rPr>
          <w:sz w:val="24"/>
          <w:szCs w:val="24"/>
        </w:rPr>
        <w:t xml:space="preserve"> </w:t>
      </w:r>
      <w:r w:rsidR="00F213FC" w:rsidRPr="00114EE5">
        <w:rPr>
          <w:sz w:val="24"/>
          <w:szCs w:val="24"/>
        </w:rPr>
        <w:t>Please note the wind generation level may require additional adjustments in order to produce a stable base case.</w:t>
      </w:r>
      <w:bookmarkEnd w:id="302"/>
    </w:p>
    <w:p w:rsidR="007D3510" w:rsidRPr="0038495B" w:rsidRDefault="007D3510">
      <w:pPr>
        <w:pStyle w:val="ListParagraph"/>
        <w:keepNext/>
        <w:numPr>
          <w:ilvl w:val="2"/>
          <w:numId w:val="189"/>
        </w:numPr>
        <w:contextualSpacing/>
        <w:outlineLvl w:val="1"/>
        <w:rPr>
          <w:sz w:val="24"/>
          <w:szCs w:val="24"/>
        </w:rPr>
        <w:pPrChange w:id="303" w:author="Williams, Leslie" w:date="2016-01-13T08:53:00Z">
          <w:pPr>
            <w:pStyle w:val="ListParagraph"/>
            <w:keepNext/>
            <w:numPr>
              <w:ilvl w:val="1"/>
              <w:numId w:val="189"/>
            </w:numPr>
            <w:ind w:left="1440" w:hanging="360"/>
            <w:contextualSpacing/>
            <w:outlineLvl w:val="1"/>
          </w:pPr>
        </w:pPrChange>
      </w:pPr>
      <w:bookmarkStart w:id="304" w:name="_Toc440438958"/>
      <w:r w:rsidRPr="0038495B">
        <w:rPr>
          <w:sz w:val="24"/>
          <w:szCs w:val="24"/>
        </w:rPr>
        <w:t>If the HWLL wind integration level is assumed to be 30%, divide HWLL wind level by 0.3 to get</w:t>
      </w:r>
      <w:r w:rsidR="006B72D6">
        <w:rPr>
          <w:sz w:val="24"/>
          <w:szCs w:val="24"/>
        </w:rPr>
        <w:t xml:space="preserve"> total generation for HWLL case, which is an approximation from 1.</w:t>
      </w:r>
      <w:r w:rsidR="00383529">
        <w:rPr>
          <w:sz w:val="24"/>
          <w:szCs w:val="24"/>
        </w:rPr>
        <w:t>b</w:t>
      </w:r>
      <w:r w:rsidR="006B72D6">
        <w:rPr>
          <w:sz w:val="24"/>
          <w:szCs w:val="24"/>
        </w:rPr>
        <w:t xml:space="preserve">.ii. </w:t>
      </w:r>
      <w:proofErr w:type="gramStart"/>
      <w:r w:rsidR="006B72D6">
        <w:rPr>
          <w:sz w:val="24"/>
          <w:szCs w:val="24"/>
        </w:rPr>
        <w:t>above</w:t>
      </w:r>
      <w:proofErr w:type="gramEnd"/>
      <w:r w:rsidR="006B72D6">
        <w:rPr>
          <w:sz w:val="24"/>
          <w:szCs w:val="24"/>
        </w:rPr>
        <w:t>.</w:t>
      </w:r>
      <w:bookmarkEnd w:id="304"/>
    </w:p>
    <w:p w:rsidR="007D3510" w:rsidRPr="0038495B" w:rsidRDefault="006B72D6">
      <w:pPr>
        <w:pStyle w:val="ListParagraph"/>
        <w:keepNext/>
        <w:numPr>
          <w:ilvl w:val="2"/>
          <w:numId w:val="189"/>
        </w:numPr>
        <w:spacing w:after="120"/>
        <w:contextualSpacing/>
        <w:outlineLvl w:val="1"/>
        <w:rPr>
          <w:sz w:val="24"/>
          <w:szCs w:val="24"/>
        </w:rPr>
        <w:pPrChange w:id="305" w:author="Williams, Leslie" w:date="2016-01-13T08:54:00Z">
          <w:pPr>
            <w:pStyle w:val="ListParagraph"/>
            <w:keepNext/>
            <w:numPr>
              <w:ilvl w:val="1"/>
              <w:numId w:val="189"/>
            </w:numPr>
            <w:spacing w:after="120"/>
            <w:ind w:left="1440" w:hanging="360"/>
            <w:contextualSpacing/>
            <w:outlineLvl w:val="1"/>
          </w:pPr>
        </w:pPrChange>
      </w:pPr>
      <w:bookmarkStart w:id="306" w:name="_Toc440438959"/>
      <w:r>
        <w:rPr>
          <w:sz w:val="24"/>
          <w:szCs w:val="24"/>
        </w:rPr>
        <w:t>Set</w:t>
      </w:r>
      <w:r w:rsidR="007D3510" w:rsidRPr="0038495B">
        <w:rPr>
          <w:sz w:val="24"/>
          <w:szCs w:val="24"/>
        </w:rPr>
        <w:t xml:space="preserve"> HWLL total </w:t>
      </w:r>
      <w:r>
        <w:rPr>
          <w:sz w:val="24"/>
          <w:szCs w:val="24"/>
        </w:rPr>
        <w:t>load</w:t>
      </w:r>
      <w:r w:rsidR="007D3510" w:rsidRPr="0038495B">
        <w:rPr>
          <w:sz w:val="24"/>
          <w:szCs w:val="24"/>
        </w:rPr>
        <w:t xml:space="preserve"> level </w:t>
      </w:r>
      <w:r>
        <w:rPr>
          <w:sz w:val="24"/>
          <w:szCs w:val="24"/>
        </w:rPr>
        <w:t>to total generation determined in</w:t>
      </w:r>
      <w:del w:id="307" w:author="Doug Evans" w:date="2016-01-14T09:36:00Z">
        <w:r w:rsidDel="00EB5E8C">
          <w:rPr>
            <w:sz w:val="24"/>
            <w:szCs w:val="24"/>
          </w:rPr>
          <w:delText xml:space="preserve"> 3.b</w:delText>
        </w:r>
      </w:del>
      <w:ins w:id="308" w:author="Doug Evans" w:date="2016-01-14T09:37:00Z">
        <w:r w:rsidR="00EB5E8C">
          <w:rPr>
            <w:sz w:val="24"/>
            <w:szCs w:val="24"/>
          </w:rPr>
          <w:t xml:space="preserve"> 4.c.ii</w:t>
        </w:r>
      </w:ins>
      <w:r>
        <w:rPr>
          <w:sz w:val="24"/>
          <w:szCs w:val="24"/>
        </w:rPr>
        <w:t>. above.  Apply ratio from solved MIN case to determine</w:t>
      </w:r>
      <w:ins w:id="309" w:author="Doug Evans" w:date="2016-01-14T09:38:00Z">
        <w:r w:rsidR="00437DC1">
          <w:rPr>
            <w:sz w:val="24"/>
            <w:szCs w:val="24"/>
          </w:rPr>
          <w:t xml:space="preserve"> </w:t>
        </w:r>
      </w:ins>
      <w:ins w:id="310" w:author="Doug Evans" w:date="2016-01-14T09:59:00Z">
        <w:r w:rsidR="00437DC1">
          <w:rPr>
            <w:sz w:val="24"/>
            <w:szCs w:val="24"/>
          </w:rPr>
          <w:t>the</w:t>
        </w:r>
      </w:ins>
      <w:del w:id="311" w:author="Doug Evans" w:date="2016-01-14T09:59:00Z">
        <w:r w:rsidDel="00437DC1">
          <w:rPr>
            <w:sz w:val="24"/>
            <w:szCs w:val="24"/>
          </w:rPr>
          <w:delText xml:space="preserve"> area </w:delText>
        </w:r>
      </w:del>
      <w:ins w:id="312" w:author="Doug Evans" w:date="2016-01-14T09:58:00Z">
        <w:r w:rsidR="00437DC1">
          <w:rPr>
            <w:sz w:val="24"/>
            <w:szCs w:val="24"/>
          </w:rPr>
          <w:t xml:space="preserve"> </w:t>
        </w:r>
      </w:ins>
      <w:r>
        <w:rPr>
          <w:sz w:val="24"/>
          <w:szCs w:val="24"/>
        </w:rPr>
        <w:t>load level and losses</w:t>
      </w:r>
      <w:ins w:id="313" w:author="Doug Evans" w:date="2016-01-14T09:59:00Z">
        <w:r w:rsidR="00437DC1">
          <w:rPr>
            <w:sz w:val="24"/>
            <w:szCs w:val="24"/>
          </w:rPr>
          <w:t xml:space="preserve"> for each area in the </w:t>
        </w:r>
        <w:bookmarkStart w:id="314" w:name="_GoBack"/>
        <w:bookmarkEnd w:id="314"/>
        <w:r w:rsidR="00437DC1">
          <w:rPr>
            <w:sz w:val="24"/>
            <w:szCs w:val="24"/>
          </w:rPr>
          <w:t>case</w:t>
        </w:r>
      </w:ins>
      <w:r>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bookmarkEnd w:id="306"/>
    </w:p>
    <w:p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to the extent that the extraordinary dispatch conditions in Section 4.3.3.1 Item 3 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760E95">
        <w:rPr>
          <w:iCs/>
          <w:sz w:val="24"/>
        </w:rPr>
        <w:t xml:space="preserve">Steady State Cases </w:t>
      </w:r>
      <w:r w:rsidRPr="009C3A4F">
        <w:rPr>
          <w:iCs/>
          <w:sz w:val="24"/>
        </w:rPr>
        <w:t>if necessary to maintain voltages at acceptable levels.</w:t>
      </w:r>
    </w:p>
    <w:p w:rsidR="000F2DD7" w:rsidRPr="009C3A4F" w:rsidRDefault="000F0A5B" w:rsidP="009C3A4F">
      <w:pPr>
        <w:spacing w:after="240"/>
        <w:rPr>
          <w:iCs/>
          <w:sz w:val="24"/>
        </w:rPr>
      </w:pPr>
      <w:bookmarkStart w:id="315" w:name="OLE_LINK5"/>
      <w:bookmarkStart w:id="316" w:name="OLE_LINK6"/>
      <w:r w:rsidRPr="000F0A5B">
        <w:rPr>
          <w:iCs/>
          <w:sz w:val="24"/>
        </w:rPr>
        <w:t>New Generation Resources will be included in the base cases</w:t>
      </w:r>
      <w:r w:rsidR="00B1703A">
        <w:rPr>
          <w:iCs/>
          <w:sz w:val="24"/>
        </w:rPr>
        <w:t xml:space="preserve"> on a triannual basis</w:t>
      </w:r>
      <w:r w:rsidRPr="000F0A5B">
        <w:rPr>
          <w:iCs/>
          <w:sz w:val="24"/>
        </w:rPr>
        <w:t xml:space="preserve"> </w:t>
      </w:r>
      <w:bookmarkEnd w:id="315"/>
      <w:bookmarkEnd w:id="316"/>
      <w:r w:rsidR="008C382C">
        <w:rPr>
          <w:iCs/>
          <w:sz w:val="24"/>
        </w:rPr>
        <w:t xml:space="preserve">according to the procedures defined in </w:t>
      </w:r>
      <w:r w:rsidR="00EF1286">
        <w:rPr>
          <w:iCs/>
          <w:sz w:val="24"/>
        </w:rPr>
        <w:t>Planning Guide</w:t>
      </w:r>
      <w:r w:rsidR="002F1713">
        <w:rPr>
          <w:iCs/>
          <w:sz w:val="24"/>
        </w:rPr>
        <w:t>,</w:t>
      </w:r>
      <w:r w:rsidR="00EF1286">
        <w:rPr>
          <w:iCs/>
          <w:sz w:val="24"/>
        </w:rPr>
        <w:t xml:space="preserve"> Section 6.9, </w:t>
      </w:r>
      <w:proofErr w:type="gramStart"/>
      <w:r w:rsidR="001F16DE">
        <w:rPr>
          <w:sz w:val="24"/>
          <w:szCs w:val="24"/>
        </w:rPr>
        <w:t>a</w:t>
      </w:r>
      <w:r w:rsidR="00F325E5" w:rsidRPr="00F325E5">
        <w:rPr>
          <w:sz w:val="24"/>
          <w:szCs w:val="24"/>
        </w:rPr>
        <w:t>ddition</w:t>
      </w:r>
      <w:proofErr w:type="gramEnd"/>
      <w:r w:rsidR="00F325E5" w:rsidRPr="00F325E5">
        <w:rPr>
          <w:sz w:val="24"/>
          <w:szCs w:val="24"/>
        </w:rPr>
        <w:t xml:space="preserve"> of Proposed Generation Resources to the Planning Models</w:t>
      </w:r>
      <w:r w:rsidR="008C382C">
        <w:rPr>
          <w:iCs/>
          <w:sz w:val="24"/>
        </w:rPr>
        <w:t>.</w:t>
      </w:r>
    </w:p>
    <w:p w:rsidR="000F2DD7" w:rsidRPr="00985357" w:rsidRDefault="00244D2A" w:rsidP="006075D1">
      <w:pPr>
        <w:pStyle w:val="H4"/>
        <w:ind w:left="1260" w:hanging="1260"/>
        <w:rPr>
          <w:b w:val="0"/>
          <w:bCs w:val="0"/>
          <w:i/>
        </w:rPr>
      </w:pPr>
      <w:r w:rsidRPr="006075D1">
        <w:rPr>
          <w:szCs w:val="24"/>
        </w:rPr>
        <w:t>4.3.</w:t>
      </w:r>
      <w:r w:rsidR="006075D1">
        <w:rPr>
          <w:szCs w:val="24"/>
        </w:rPr>
        <w:t>3.1</w:t>
      </w:r>
      <w:r w:rsidRPr="006075D1">
        <w:rPr>
          <w:szCs w:val="24"/>
        </w:rPr>
        <w:t xml:space="preserve"> </w:t>
      </w:r>
      <w:r w:rsidR="006075D1" w:rsidRPr="006075D1">
        <w:rPr>
          <w:szCs w:val="24"/>
        </w:rPr>
        <w:tab/>
      </w:r>
      <w:r w:rsidR="002908DE" w:rsidRPr="006075D1">
        <w:rPr>
          <w:szCs w:val="24"/>
        </w:rPr>
        <w:t>Extraordinary Dispatch Conditions</w:t>
      </w:r>
    </w:p>
    <w:p w:rsidR="000F2DD7" w:rsidRDefault="00E017F7" w:rsidP="00DE1BF1">
      <w:pPr>
        <w:tabs>
          <w:tab w:val="left" w:pos="1440"/>
        </w:tabs>
        <w:ind w:right="90"/>
        <w:jc w:val="both"/>
        <w:rPr>
          <w:color w:val="000000"/>
          <w:sz w:val="24"/>
        </w:rPr>
      </w:pPr>
      <w:r>
        <w:rPr>
          <w:color w:val="000000"/>
          <w:sz w:val="24"/>
        </w:rPr>
        <w:t xml:space="preserve">On occasion, the total load </w:t>
      </w:r>
      <w:r w:rsidR="005D3E49">
        <w:rPr>
          <w:color w:val="000000"/>
          <w:sz w:val="24"/>
        </w:rPr>
        <w:t xml:space="preserve">plus </w:t>
      </w:r>
      <w:r w:rsidR="00DE1BF1">
        <w:rPr>
          <w:color w:val="000000"/>
          <w:sz w:val="24"/>
        </w:rPr>
        <w:t>the spinning reserve indicated above</w:t>
      </w:r>
      <w:r w:rsidR="005D3E49">
        <w:rPr>
          <w:color w:val="000000"/>
          <w:sz w:val="24"/>
        </w:rPr>
        <w:t xml:space="preserve"> </w:t>
      </w:r>
      <w:r>
        <w:rPr>
          <w:color w:val="000000"/>
          <w:sz w:val="24"/>
        </w:rPr>
        <w:t>can exceed the amount of available generation</w:t>
      </w:r>
      <w:r w:rsidR="00DE1BF1">
        <w:rPr>
          <w:color w:val="000000"/>
          <w:sz w:val="24"/>
        </w:rPr>
        <w:t xml:space="preserve"> due to load forecasts</w:t>
      </w:r>
      <w:r w:rsidR="000F2DD7">
        <w:rPr>
          <w:color w:val="000000"/>
          <w:sz w:val="24"/>
        </w:rPr>
        <w:t xml:space="preserve">.  </w:t>
      </w:r>
      <w:r w:rsidR="008A154C">
        <w:rPr>
          <w:color w:val="000000"/>
          <w:sz w:val="24"/>
        </w:rPr>
        <w:t>SSWG</w:t>
      </w:r>
      <w:r w:rsidR="00DE1BF1">
        <w:rPr>
          <w:color w:val="000000"/>
          <w:sz w:val="24"/>
        </w:rPr>
        <w:t xml:space="preserve"> base cases typically model load at individual coincident TSP peaks instead of at the ERCOT coincident system peak.</w:t>
      </w:r>
      <w:r w:rsidR="000F2DD7">
        <w:rPr>
          <w:color w:val="000000"/>
          <w:sz w:val="24"/>
        </w:rPr>
        <w:t xml:space="preserve">  When such a condition is encountered in future cases, ERCOT may increase generation resources by taking the indicated action, or adding generation, in the following order:</w:t>
      </w:r>
    </w:p>
    <w:p w:rsidR="000F2DD7" w:rsidRDefault="000F2DD7">
      <w:pPr>
        <w:tabs>
          <w:tab w:val="left" w:pos="1440"/>
        </w:tabs>
        <w:jc w:val="both"/>
        <w:rPr>
          <w:color w:val="000000"/>
          <w:sz w:val="24"/>
        </w:rPr>
      </w:pPr>
    </w:p>
    <w:p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rsidR="00D22BA8" w:rsidRDefault="00D22BA8" w:rsidP="00D22BA8">
      <w:pPr>
        <w:numPr>
          <w:ilvl w:val="0"/>
          <w:numId w:val="60"/>
        </w:numPr>
        <w:tabs>
          <w:tab w:val="left" w:pos="1440"/>
        </w:tabs>
        <w:jc w:val="both"/>
        <w:rPr>
          <w:color w:val="000000"/>
          <w:sz w:val="24"/>
        </w:rPr>
      </w:pPr>
      <w:r>
        <w:rPr>
          <w:color w:val="000000"/>
          <w:sz w:val="24"/>
        </w:rPr>
        <w:t>Ignore spinning reserve.</w:t>
      </w:r>
    </w:p>
    <w:p w:rsidR="000F2DD7" w:rsidRDefault="000F2DD7">
      <w:pPr>
        <w:numPr>
          <w:ilvl w:val="0"/>
          <w:numId w:val="60"/>
        </w:numPr>
        <w:tabs>
          <w:tab w:val="left" w:pos="1440"/>
        </w:tabs>
        <w:jc w:val="both"/>
        <w:rPr>
          <w:color w:val="000000"/>
          <w:sz w:val="24"/>
        </w:rPr>
      </w:pPr>
      <w:r>
        <w:rPr>
          <w:color w:val="000000"/>
          <w:sz w:val="24"/>
        </w:rPr>
        <w:lastRenderedPageBreak/>
        <w:t>Mothballed units that have not announced their return to service.</w:t>
      </w:r>
      <w:r w:rsidR="00DB30F2">
        <w:rPr>
          <w:color w:val="000000"/>
          <w:sz w:val="24"/>
        </w:rPr>
        <w:t xml:space="preserve">  The methodology for this procedure is detailed below</w:t>
      </w:r>
      <w:r w:rsidR="004635B9">
        <w:rPr>
          <w:color w:val="000000"/>
          <w:sz w:val="24"/>
        </w:rPr>
        <w:t>.</w:t>
      </w:r>
    </w:p>
    <w:p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rsidR="00181017" w:rsidRDefault="00181017" w:rsidP="009A2CA8">
      <w:pPr>
        <w:tabs>
          <w:tab w:val="left" w:pos="1440"/>
        </w:tabs>
        <w:ind w:left="360"/>
        <w:jc w:val="both"/>
        <w:rPr>
          <w:color w:val="000000"/>
          <w:sz w:val="24"/>
        </w:rPr>
      </w:pPr>
    </w:p>
    <w:p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w:t>
      </w:r>
      <w:proofErr w:type="gramStart"/>
      <w:r w:rsidR="00D22BA8">
        <w:rPr>
          <w:color w:val="000000"/>
          <w:sz w:val="24"/>
        </w:rPr>
        <w:t>system</w:t>
      </w:r>
      <w:proofErr w:type="gramEnd"/>
      <w:r w:rsidR="00D22BA8">
        <w:rPr>
          <w:color w:val="000000"/>
          <w:sz w:val="24"/>
        </w:rPr>
        <w:t xml:space="preserve">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rsidR="000F2DD7" w:rsidRDefault="000F2DD7">
      <w:pPr>
        <w:tabs>
          <w:tab w:val="left" w:pos="1440"/>
        </w:tabs>
        <w:ind w:left="360"/>
        <w:jc w:val="both"/>
        <w:rPr>
          <w:color w:val="FF0000"/>
          <w:sz w:val="24"/>
        </w:rPr>
      </w:pPr>
    </w:p>
    <w:p w:rsidR="00196EE1" w:rsidRDefault="00196EE1" w:rsidP="00ED2743">
      <w:pPr>
        <w:tabs>
          <w:tab w:val="left" w:pos="1440"/>
        </w:tabs>
        <w:spacing w:after="240"/>
        <w:ind w:left="360"/>
        <w:jc w:val="both"/>
        <w:rPr>
          <w:color w:val="FF0000"/>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rsidR="00B1703A" w:rsidRDefault="00B1703A" w:rsidP="00ED2743">
      <w:pPr>
        <w:tabs>
          <w:tab w:val="left" w:pos="720"/>
          <w:tab w:val="left" w:pos="1440"/>
          <w:tab w:val="left" w:pos="2160"/>
          <w:tab w:val="left" w:pos="2880"/>
          <w:tab w:val="left" w:pos="3627"/>
        </w:tabs>
        <w:spacing w:after="240"/>
        <w:ind w:right="720"/>
        <w:rPr>
          <w:b/>
          <w:bCs/>
          <w:i/>
          <w:sz w:val="24"/>
          <w:szCs w:val="24"/>
        </w:rPr>
      </w:pPr>
      <w:r w:rsidRPr="002B00BF">
        <w:rPr>
          <w:b/>
          <w:bCs/>
          <w:i/>
          <w:sz w:val="24"/>
          <w:szCs w:val="24"/>
        </w:rPr>
        <w:t>4.3.4</w:t>
      </w:r>
      <w:r w:rsidRPr="002B00BF">
        <w:rPr>
          <w:b/>
          <w:bCs/>
          <w:i/>
          <w:sz w:val="24"/>
          <w:szCs w:val="24"/>
        </w:rPr>
        <w:tab/>
        <w:t>G</w:t>
      </w:r>
      <w:r>
        <w:rPr>
          <w:b/>
          <w:bCs/>
          <w:i/>
          <w:sz w:val="24"/>
          <w:szCs w:val="24"/>
        </w:rPr>
        <w:t>eneration Guidelines</w:t>
      </w:r>
      <w:r>
        <w:rPr>
          <w:b/>
          <w:bCs/>
          <w:i/>
          <w:sz w:val="24"/>
          <w:szCs w:val="24"/>
        </w:rPr>
        <w:tab/>
      </w:r>
    </w:p>
    <w:p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w:t>
      </w:r>
      <w:proofErr w:type="spellStart"/>
      <w:r w:rsidR="00B1703A" w:rsidRPr="00B1703A">
        <w:rPr>
          <w:sz w:val="24"/>
          <w:szCs w:val="24"/>
        </w:rPr>
        <w:t>Generation_Interconnection</w:t>
      </w:r>
      <w:proofErr w:type="spellEnd"/>
      <w:r w:rsidR="00B1703A" w:rsidRPr="00B1703A">
        <w:rPr>
          <w:sz w:val="24"/>
          <w:szCs w:val="24"/>
        </w:rPr>
        <w:t xml:space="preserve">” project type </w:t>
      </w:r>
      <w:r w:rsidR="00A61641">
        <w:rPr>
          <w:sz w:val="24"/>
          <w:szCs w:val="24"/>
        </w:rPr>
        <w:t>in MOD</w:t>
      </w:r>
      <w:r>
        <w:rPr>
          <w:sz w:val="24"/>
          <w:szCs w:val="24"/>
        </w:rPr>
        <w:t>.  The project name shall contain the ERCOT GINR.</w:t>
      </w:r>
      <w:r w:rsidR="00A61641">
        <w:rPr>
          <w:sz w:val="24"/>
          <w:szCs w:val="24"/>
        </w:rPr>
        <w:t xml:space="preserve"> </w:t>
      </w:r>
    </w:p>
    <w:p w:rsidR="00CD31A1" w:rsidRDefault="00CD31A1" w:rsidP="00F205BE">
      <w:pPr>
        <w:numPr>
          <w:ilvl w:val="0"/>
          <w:numId w:val="187"/>
        </w:numPr>
        <w:spacing w:after="120"/>
        <w:ind w:hanging="720"/>
        <w:rPr>
          <w:sz w:val="24"/>
          <w:szCs w:val="24"/>
        </w:rPr>
      </w:pPr>
      <w:r>
        <w:rPr>
          <w:sz w:val="24"/>
          <w:szCs w:val="24"/>
        </w:rPr>
        <w:t>TSPs may model resource and resource equipment not requiring ERCOT registration and not required by the Generation Interconnection process if they desire the resource to be in the base case.</w:t>
      </w:r>
    </w:p>
    <w:p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rsidR="00B1703A" w:rsidRPr="00B1703A" w:rsidRDefault="00B1703A" w:rsidP="00B1703A">
      <w:pPr>
        <w:numPr>
          <w:ilvl w:val="0"/>
          <w:numId w:val="187"/>
        </w:numPr>
        <w:spacing w:after="120"/>
        <w:ind w:right="720" w:hanging="720"/>
        <w:rPr>
          <w:sz w:val="24"/>
          <w:szCs w:val="24"/>
        </w:rPr>
      </w:pPr>
      <w:r w:rsidRPr="00B1703A">
        <w:rPr>
          <w:sz w:val="24"/>
          <w:szCs w:val="24"/>
        </w:rPr>
        <w:t>Refer to Appendix D for the generator identifiers used in the base</w:t>
      </w:r>
      <w:r w:rsidR="00043BEC">
        <w:rPr>
          <w:sz w:val="24"/>
          <w:szCs w:val="24"/>
        </w:rPr>
        <w:t xml:space="preserve"> </w:t>
      </w:r>
      <w:r w:rsidRPr="00B1703A">
        <w:rPr>
          <w:sz w:val="24"/>
          <w:szCs w:val="24"/>
        </w:rPr>
        <w:t>cases.</w:t>
      </w:r>
    </w:p>
    <w:p w:rsidR="001A0B0C" w:rsidDel="00265D54" w:rsidRDefault="00B1703A" w:rsidP="00265D54">
      <w:pPr>
        <w:numPr>
          <w:ilvl w:val="0"/>
          <w:numId w:val="187"/>
        </w:numPr>
        <w:spacing w:after="120"/>
        <w:ind w:right="720" w:hanging="720"/>
        <w:rPr>
          <w:del w:id="317" w:author="Williams, Leslie" w:date="2016-01-13T08:58:00Z"/>
          <w:sz w:val="24"/>
          <w:szCs w:val="24"/>
        </w:rPr>
      </w:pPr>
      <w:r w:rsidRPr="00265D54">
        <w:rPr>
          <w:sz w:val="24"/>
          <w:szCs w:val="24"/>
        </w:rPr>
        <w:t>In extraordinary dispatch scenarios, the following generator zones should be assigned by ERCOT:</w:t>
      </w:r>
    </w:p>
    <w:p w:rsidR="00B1703A" w:rsidRPr="00265D54" w:rsidRDefault="001A0B0C" w:rsidP="00265D54">
      <w:pPr>
        <w:numPr>
          <w:ilvl w:val="0"/>
          <w:numId w:val="187"/>
        </w:numPr>
        <w:spacing w:after="120"/>
        <w:ind w:right="720" w:hanging="720"/>
        <w:rPr>
          <w:sz w:val="24"/>
          <w:szCs w:val="24"/>
        </w:rPr>
      </w:pPr>
      <w:del w:id="318" w:author="Williams, Leslie" w:date="2016-01-13T08:58:00Z">
        <w:r w:rsidRPr="00265D54" w:rsidDel="00265D54">
          <w:rPr>
            <w:sz w:val="24"/>
            <w:szCs w:val="24"/>
          </w:rPr>
          <w:br w:type="page"/>
        </w:r>
      </w:del>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rsidTr="00125A2C">
        <w:tc>
          <w:tcPr>
            <w:tcW w:w="7038" w:type="dxa"/>
            <w:shd w:val="clear" w:color="auto" w:fill="auto"/>
            <w:vAlign w:val="center"/>
          </w:tcPr>
          <w:p w:rsidR="00B1703A" w:rsidRPr="005C2CFD" w:rsidRDefault="001A0B0C" w:rsidP="00125A2C">
            <w:pPr>
              <w:spacing w:after="120"/>
              <w:ind w:right="-108"/>
              <w:jc w:val="center"/>
              <w:rPr>
                <w:b/>
                <w:bCs/>
                <w:i/>
                <w:sz w:val="24"/>
                <w:szCs w:val="24"/>
              </w:rPr>
            </w:pPr>
            <w:r>
              <w:rPr>
                <w:sz w:val="24"/>
                <w:szCs w:val="24"/>
              </w:rPr>
              <w:lastRenderedPageBreak/>
              <w:br w:type="page"/>
            </w:r>
            <w:r w:rsidR="00B1703A" w:rsidRPr="005C2CFD">
              <w:rPr>
                <w:b/>
                <w:bCs/>
                <w:i/>
                <w:sz w:val="24"/>
                <w:szCs w:val="24"/>
              </w:rPr>
              <w:t>Extraordinary Dispatch Step</w:t>
            </w:r>
          </w:p>
        </w:tc>
        <w:tc>
          <w:tcPr>
            <w:tcW w:w="1170" w:type="dxa"/>
            <w:shd w:val="clear" w:color="auto" w:fill="auto"/>
            <w:vAlign w:val="center"/>
          </w:tcPr>
          <w:p w:rsidR="00B1703A" w:rsidRPr="005C2CFD" w:rsidRDefault="00B1703A" w:rsidP="00125A2C">
            <w:pPr>
              <w:spacing w:after="120"/>
              <w:ind w:right="-108"/>
              <w:jc w:val="center"/>
              <w:rPr>
                <w:b/>
                <w:bCs/>
                <w:i/>
                <w:sz w:val="24"/>
                <w:szCs w:val="24"/>
              </w:rPr>
            </w:pPr>
            <w:r w:rsidRPr="005C2CFD">
              <w:rPr>
                <w:b/>
                <w:bCs/>
                <w:i/>
                <w:sz w:val="24"/>
                <w:szCs w:val="24"/>
              </w:rPr>
              <w:t>Zone Number</w:t>
            </w:r>
          </w:p>
        </w:tc>
        <w:tc>
          <w:tcPr>
            <w:tcW w:w="2070" w:type="dxa"/>
            <w:shd w:val="clear" w:color="auto" w:fill="auto"/>
            <w:vAlign w:val="center"/>
          </w:tcPr>
          <w:p w:rsidR="00B1703A" w:rsidRPr="005C2CFD" w:rsidRDefault="00B1703A" w:rsidP="00125A2C">
            <w:pPr>
              <w:spacing w:after="120"/>
              <w:jc w:val="center"/>
              <w:rPr>
                <w:b/>
                <w:bCs/>
                <w:i/>
                <w:sz w:val="24"/>
                <w:szCs w:val="24"/>
              </w:rPr>
            </w:pPr>
            <w:r w:rsidRPr="005C2CFD">
              <w:rPr>
                <w:b/>
                <w:bCs/>
                <w:i/>
                <w:sz w:val="24"/>
                <w:szCs w:val="24"/>
              </w:rPr>
              <w:t>Zone Name</w:t>
            </w:r>
          </w:p>
        </w:tc>
      </w:tr>
      <w:tr w:rsidR="001F5131" w:rsidRPr="005C2CFD" w:rsidTr="00125A2C">
        <w:tc>
          <w:tcPr>
            <w:tcW w:w="7038" w:type="dxa"/>
            <w:shd w:val="clear" w:color="auto" w:fill="auto"/>
            <w:vAlign w:val="center"/>
          </w:tcPr>
          <w:p w:rsidR="001F5131" w:rsidRPr="005C2CFD" w:rsidRDefault="001F5131" w:rsidP="001F5131">
            <w:pPr>
              <w:spacing w:after="120"/>
              <w:ind w:right="-108"/>
              <w:rPr>
                <w:color w:val="000000"/>
                <w:sz w:val="24"/>
              </w:rPr>
            </w:pPr>
            <w:r w:rsidRPr="001F5131">
              <w:rPr>
                <w:color w:val="000000"/>
                <w:sz w:val="24"/>
              </w:rPr>
              <w:t>4. Mothballed units that have not announced their return to service</w:t>
            </w:r>
            <w:r>
              <w:rPr>
                <w:color w:val="000000"/>
                <w:sz w:val="24"/>
              </w:rPr>
              <w:t>.</w:t>
            </w:r>
          </w:p>
        </w:tc>
        <w:tc>
          <w:tcPr>
            <w:tcW w:w="1170" w:type="dxa"/>
            <w:shd w:val="clear" w:color="auto" w:fill="auto"/>
            <w:vAlign w:val="center"/>
          </w:tcPr>
          <w:p w:rsidR="001F5131" w:rsidRPr="005C2CFD" w:rsidRDefault="00C540C1" w:rsidP="001A0B0C">
            <w:pPr>
              <w:spacing w:after="120"/>
              <w:ind w:right="-108"/>
              <w:jc w:val="center"/>
              <w:rPr>
                <w:b/>
                <w:bCs/>
                <w:i/>
                <w:sz w:val="24"/>
                <w:szCs w:val="24"/>
              </w:rPr>
            </w:pPr>
            <w:r>
              <w:rPr>
                <w:b/>
                <w:bCs/>
                <w:i/>
                <w:sz w:val="24"/>
                <w:szCs w:val="24"/>
              </w:rPr>
              <w:t>1195</w:t>
            </w:r>
          </w:p>
        </w:tc>
        <w:tc>
          <w:tcPr>
            <w:tcW w:w="2070" w:type="dxa"/>
            <w:shd w:val="clear" w:color="auto" w:fill="auto"/>
            <w:vAlign w:val="center"/>
          </w:tcPr>
          <w:p w:rsidR="001F5131" w:rsidRPr="005C2CFD" w:rsidRDefault="001F5131" w:rsidP="00125A2C">
            <w:pPr>
              <w:spacing w:after="120"/>
              <w:rPr>
                <w:b/>
                <w:bCs/>
                <w:i/>
                <w:sz w:val="24"/>
                <w:szCs w:val="24"/>
              </w:rPr>
            </w:pPr>
            <w:r>
              <w:rPr>
                <w:b/>
                <w:bCs/>
                <w:i/>
                <w:sz w:val="24"/>
                <w:szCs w:val="24"/>
              </w:rPr>
              <w:t>EX_MB</w:t>
            </w:r>
          </w:p>
        </w:tc>
      </w:tr>
      <w:tr w:rsidR="00B1703A" w:rsidRPr="005C2CFD" w:rsidTr="00125A2C">
        <w:tc>
          <w:tcPr>
            <w:tcW w:w="7038" w:type="dxa"/>
            <w:shd w:val="clear" w:color="auto" w:fill="auto"/>
            <w:vAlign w:val="center"/>
          </w:tcPr>
          <w:p w:rsidR="00B1703A" w:rsidRPr="005C2CFD" w:rsidRDefault="00B1703A" w:rsidP="00125A2C">
            <w:pPr>
              <w:spacing w:after="120"/>
              <w:ind w:right="-108"/>
              <w:rPr>
                <w:b/>
                <w:bCs/>
                <w:i/>
                <w:sz w:val="24"/>
                <w:szCs w:val="24"/>
              </w:rPr>
            </w:pPr>
            <w:r w:rsidRPr="005C2CFD">
              <w:rPr>
                <w:color w:val="000000"/>
                <w:sz w:val="24"/>
              </w:rPr>
              <w:t>6. For units with interconnection agreements, but do not meet all of the requirements for inclusion defined in the Planning Guide</w:t>
            </w:r>
          </w:p>
        </w:tc>
        <w:tc>
          <w:tcPr>
            <w:tcW w:w="1170" w:type="dxa"/>
            <w:shd w:val="clear" w:color="auto" w:fill="auto"/>
            <w:vAlign w:val="center"/>
          </w:tcPr>
          <w:p w:rsidR="00B1703A" w:rsidRPr="005C2CFD" w:rsidRDefault="00B1703A" w:rsidP="001A0B0C">
            <w:pPr>
              <w:spacing w:after="120"/>
              <w:ind w:right="-108"/>
              <w:jc w:val="center"/>
              <w:rPr>
                <w:b/>
                <w:bCs/>
                <w:i/>
                <w:sz w:val="24"/>
                <w:szCs w:val="24"/>
              </w:rPr>
            </w:pPr>
            <w:r w:rsidRPr="005C2CFD">
              <w:rPr>
                <w:b/>
                <w:bCs/>
                <w:i/>
                <w:sz w:val="24"/>
                <w:szCs w:val="24"/>
              </w:rPr>
              <w:t>1196</w:t>
            </w:r>
          </w:p>
        </w:tc>
        <w:tc>
          <w:tcPr>
            <w:tcW w:w="2070" w:type="dxa"/>
            <w:shd w:val="clear" w:color="auto" w:fill="auto"/>
            <w:vAlign w:val="center"/>
          </w:tcPr>
          <w:p w:rsidR="00B1703A" w:rsidRPr="005C2CFD" w:rsidRDefault="00B1703A" w:rsidP="00125A2C">
            <w:pPr>
              <w:spacing w:after="120"/>
              <w:rPr>
                <w:b/>
                <w:bCs/>
                <w:i/>
                <w:sz w:val="24"/>
                <w:szCs w:val="24"/>
              </w:rPr>
            </w:pPr>
            <w:r w:rsidRPr="005C2CFD">
              <w:rPr>
                <w:b/>
                <w:bCs/>
                <w:i/>
                <w:sz w:val="24"/>
                <w:szCs w:val="24"/>
              </w:rPr>
              <w:t>EX_IA_NOFC</w:t>
            </w:r>
          </w:p>
        </w:tc>
      </w:tr>
      <w:tr w:rsidR="00B1703A" w:rsidRPr="005C2CFD" w:rsidTr="00125A2C">
        <w:tc>
          <w:tcPr>
            <w:tcW w:w="7038" w:type="dxa"/>
            <w:shd w:val="clear" w:color="auto" w:fill="auto"/>
            <w:vAlign w:val="center"/>
          </w:tcPr>
          <w:p w:rsidR="00B1703A" w:rsidRPr="005C2CFD" w:rsidRDefault="00B1703A" w:rsidP="00125A2C">
            <w:pPr>
              <w:tabs>
                <w:tab w:val="left" w:pos="1440"/>
              </w:tabs>
              <w:jc w:val="both"/>
              <w:rPr>
                <w:color w:val="000000"/>
                <w:sz w:val="24"/>
              </w:rPr>
            </w:pPr>
            <w:r w:rsidRPr="005C2CFD">
              <w:rPr>
                <w:bCs/>
                <w:i/>
                <w:sz w:val="24"/>
                <w:szCs w:val="24"/>
              </w:rPr>
              <w:t xml:space="preserve">7. </w:t>
            </w:r>
            <w:r w:rsidRPr="005C2CFD">
              <w:rPr>
                <w:bCs/>
                <w:sz w:val="24"/>
                <w:szCs w:val="24"/>
              </w:rPr>
              <w:t xml:space="preserve">For </w:t>
            </w:r>
            <w:r w:rsidRPr="005C2CFD">
              <w:rPr>
                <w:color w:val="000000"/>
                <w:sz w:val="24"/>
              </w:rPr>
              <w:t>publicly announced plants without interconnect agreements.</w:t>
            </w:r>
          </w:p>
        </w:tc>
        <w:tc>
          <w:tcPr>
            <w:tcW w:w="1170" w:type="dxa"/>
            <w:shd w:val="clear" w:color="auto" w:fill="auto"/>
            <w:vAlign w:val="center"/>
          </w:tcPr>
          <w:p w:rsidR="00B1703A" w:rsidRPr="005C2CFD" w:rsidRDefault="00B1703A" w:rsidP="001A0B0C">
            <w:pPr>
              <w:spacing w:after="120"/>
              <w:ind w:right="-108"/>
              <w:jc w:val="center"/>
              <w:rPr>
                <w:b/>
                <w:bCs/>
                <w:i/>
                <w:sz w:val="24"/>
                <w:szCs w:val="24"/>
              </w:rPr>
            </w:pPr>
            <w:r w:rsidRPr="005C2CFD">
              <w:rPr>
                <w:b/>
                <w:bCs/>
                <w:i/>
                <w:sz w:val="24"/>
                <w:szCs w:val="24"/>
              </w:rPr>
              <w:t>1197</w:t>
            </w:r>
          </w:p>
        </w:tc>
        <w:tc>
          <w:tcPr>
            <w:tcW w:w="2070" w:type="dxa"/>
            <w:shd w:val="clear" w:color="auto" w:fill="auto"/>
            <w:vAlign w:val="center"/>
          </w:tcPr>
          <w:p w:rsidR="00B1703A" w:rsidRPr="005C2CFD" w:rsidRDefault="00B1703A" w:rsidP="00125A2C">
            <w:pPr>
              <w:spacing w:after="120"/>
              <w:rPr>
                <w:b/>
                <w:bCs/>
                <w:i/>
                <w:sz w:val="24"/>
                <w:szCs w:val="24"/>
              </w:rPr>
            </w:pPr>
            <w:r w:rsidRPr="005C2CFD">
              <w:rPr>
                <w:b/>
                <w:bCs/>
                <w:i/>
                <w:sz w:val="24"/>
                <w:szCs w:val="24"/>
              </w:rPr>
              <w:t>EX_PUB_NOIA</w:t>
            </w:r>
          </w:p>
        </w:tc>
      </w:tr>
      <w:tr w:rsidR="00B1703A" w:rsidRPr="005C2CFD" w:rsidTr="00125A2C">
        <w:tc>
          <w:tcPr>
            <w:tcW w:w="7038" w:type="dxa"/>
            <w:shd w:val="clear" w:color="auto" w:fill="auto"/>
            <w:vAlign w:val="center"/>
          </w:tcPr>
          <w:p w:rsidR="00B1703A" w:rsidRPr="005C2CFD" w:rsidRDefault="00B1703A" w:rsidP="00125A2C">
            <w:pPr>
              <w:spacing w:after="120"/>
              <w:ind w:right="-108"/>
              <w:rPr>
                <w:bCs/>
                <w:sz w:val="24"/>
                <w:szCs w:val="24"/>
              </w:rPr>
            </w:pPr>
            <w:r w:rsidRPr="005C2CFD">
              <w:rPr>
                <w:bCs/>
                <w:sz w:val="24"/>
                <w:szCs w:val="24"/>
              </w:rPr>
              <w:t xml:space="preserve">10. For </w:t>
            </w:r>
            <w:r w:rsidRPr="005C2CFD">
              <w:rPr>
                <w:color w:val="000000"/>
                <w:sz w:val="24"/>
              </w:rPr>
              <w:t xml:space="preserve">generation resources added to the 345 kV transmission </w:t>
            </w:r>
            <w:proofErr w:type="gramStart"/>
            <w:r w:rsidRPr="005C2CFD">
              <w:rPr>
                <w:color w:val="000000"/>
                <w:sz w:val="24"/>
              </w:rPr>
              <w:t>system</w:t>
            </w:r>
            <w:proofErr w:type="gramEnd"/>
            <w:r w:rsidRPr="005C2CFD">
              <w:rPr>
                <w:color w:val="000000"/>
                <w:sz w:val="24"/>
              </w:rPr>
              <w:t xml:space="preserve"> near the sites of</w:t>
            </w:r>
            <w:r w:rsidRPr="005C2CFD">
              <w:rPr>
                <w:color w:val="FF0000"/>
                <w:sz w:val="24"/>
              </w:rPr>
              <w:t xml:space="preserve"> </w:t>
            </w:r>
            <w:r w:rsidRPr="005C2CFD">
              <w:rPr>
                <w:sz w:val="24"/>
              </w:rPr>
              <w:t>existing or</w:t>
            </w:r>
            <w:r w:rsidRPr="005C2CFD">
              <w:rPr>
                <w:color w:val="FF0000"/>
                <w:sz w:val="24"/>
              </w:rPr>
              <w:t xml:space="preserve"> </w:t>
            </w:r>
            <w:r w:rsidRPr="005C2CFD">
              <w:rPr>
                <w:color w:val="000000"/>
                <w:sz w:val="24"/>
              </w:rPr>
              <w:t>retired units.</w:t>
            </w:r>
          </w:p>
        </w:tc>
        <w:tc>
          <w:tcPr>
            <w:tcW w:w="1170" w:type="dxa"/>
            <w:shd w:val="clear" w:color="auto" w:fill="auto"/>
            <w:vAlign w:val="center"/>
          </w:tcPr>
          <w:p w:rsidR="00B1703A" w:rsidRPr="005C2CFD" w:rsidRDefault="00B1703A" w:rsidP="001A0B0C">
            <w:pPr>
              <w:spacing w:after="120"/>
              <w:ind w:right="-108"/>
              <w:jc w:val="center"/>
              <w:rPr>
                <w:b/>
                <w:bCs/>
                <w:i/>
                <w:sz w:val="24"/>
                <w:szCs w:val="24"/>
              </w:rPr>
            </w:pPr>
            <w:r w:rsidRPr="005C2CFD">
              <w:rPr>
                <w:b/>
                <w:bCs/>
                <w:i/>
                <w:sz w:val="24"/>
                <w:szCs w:val="24"/>
              </w:rPr>
              <w:t>1198</w:t>
            </w:r>
          </w:p>
        </w:tc>
        <w:tc>
          <w:tcPr>
            <w:tcW w:w="2070" w:type="dxa"/>
            <w:shd w:val="clear" w:color="auto" w:fill="auto"/>
            <w:vAlign w:val="center"/>
          </w:tcPr>
          <w:p w:rsidR="00B1703A" w:rsidRPr="005C2CFD" w:rsidRDefault="00B1703A" w:rsidP="00125A2C">
            <w:pPr>
              <w:spacing w:after="120"/>
              <w:rPr>
                <w:b/>
                <w:bCs/>
                <w:i/>
                <w:sz w:val="24"/>
                <w:szCs w:val="24"/>
              </w:rPr>
            </w:pPr>
            <w:r w:rsidRPr="005C2CFD">
              <w:rPr>
                <w:b/>
                <w:bCs/>
                <w:i/>
                <w:sz w:val="24"/>
                <w:szCs w:val="24"/>
              </w:rPr>
              <w:t>EX_FAKEGEN</w:t>
            </w:r>
          </w:p>
        </w:tc>
      </w:tr>
    </w:tbl>
    <w:p w:rsidR="00B1703A" w:rsidRDefault="00B1703A" w:rsidP="00B1703A">
      <w:pPr>
        <w:spacing w:after="120"/>
        <w:ind w:left="720" w:right="720"/>
      </w:pPr>
    </w:p>
    <w:p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steady-state base cases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rsidR="00DB196D" w:rsidRPr="00985357" w:rsidRDefault="00985357" w:rsidP="00114EE5">
      <w:pPr>
        <w:keepNext/>
        <w:tabs>
          <w:tab w:val="left" w:pos="1080"/>
        </w:tabs>
        <w:spacing w:before="240" w:after="240"/>
        <w:outlineLvl w:val="2"/>
        <w:rPr>
          <w:b/>
          <w:bCs/>
          <w:i/>
          <w:sz w:val="24"/>
        </w:rPr>
      </w:pPr>
      <w:r>
        <w:rPr>
          <w:b/>
          <w:bCs/>
          <w:i/>
          <w:sz w:val="24"/>
        </w:rPr>
        <w:t>4.3.</w:t>
      </w:r>
      <w:r w:rsidR="006075D1">
        <w:rPr>
          <w:b/>
          <w:bCs/>
          <w:i/>
          <w:sz w:val="24"/>
        </w:rPr>
        <w:t>4</w:t>
      </w:r>
      <w:r>
        <w:rPr>
          <w:b/>
          <w:bCs/>
          <w:i/>
          <w:sz w:val="24"/>
        </w:rPr>
        <w:tab/>
      </w:r>
      <w:r w:rsidR="000F2DD7" w:rsidRPr="00985357">
        <w:rPr>
          <w:b/>
          <w:bCs/>
          <w:i/>
          <w:sz w:val="24"/>
        </w:rPr>
        <w:t>Voltage Profile Adjustments</w:t>
      </w:r>
    </w:p>
    <w:p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 xml:space="preserve">changes can be accomplished by turning on/turning off capacitors or reactors, and by changing the operations of generators (turning on/turning </w:t>
      </w:r>
      <w:r w:rsidR="000F2DD7">
        <w:rPr>
          <w:sz w:val="24"/>
        </w:rPr>
        <w:lastRenderedPageBreak/>
        <w:t>off/</w:t>
      </w:r>
      <w:proofErr w:type="spellStart"/>
      <w:r w:rsidR="000F2DD7">
        <w:rPr>
          <w:sz w:val="24"/>
        </w:rPr>
        <w:t>redispatching</w:t>
      </w:r>
      <w:proofErr w:type="spellEnd"/>
      <w:r w:rsidR="000F2DD7">
        <w:rPr>
          <w:sz w:val="24"/>
        </w:rPr>
        <w:t xml:space="preserve"> for V</w:t>
      </w:r>
      <w:r>
        <w:rPr>
          <w:sz w:val="24"/>
        </w:rPr>
        <w:t>AR</w:t>
      </w:r>
      <w:r w:rsidR="000F2DD7">
        <w:rPr>
          <w:sz w:val="24"/>
        </w:rPr>
        <w:t xml:space="preserve"> control). </w:t>
      </w:r>
      <w:r>
        <w:rPr>
          <w:sz w:val="24"/>
        </w:rPr>
        <w:t>The cases should ultimately model system voltages that could be reasonably expected to occur.</w:t>
      </w:r>
    </w:p>
    <w:p w:rsidR="00DB196D" w:rsidRPr="00985357" w:rsidRDefault="006075D1" w:rsidP="00985357">
      <w:pPr>
        <w:keepNext/>
        <w:tabs>
          <w:tab w:val="left" w:pos="1080"/>
        </w:tabs>
        <w:spacing w:before="240" w:after="240"/>
        <w:ind w:left="1080" w:hanging="1080"/>
        <w:outlineLvl w:val="2"/>
        <w:rPr>
          <w:b/>
          <w:bCs/>
          <w:i/>
          <w:sz w:val="24"/>
        </w:rPr>
      </w:pPr>
      <w:r>
        <w:rPr>
          <w:b/>
          <w:bCs/>
          <w:i/>
          <w:sz w:val="24"/>
        </w:rPr>
        <w:br w:type="page"/>
      </w:r>
      <w:r w:rsidR="00985357">
        <w:rPr>
          <w:b/>
          <w:bCs/>
          <w:i/>
          <w:sz w:val="24"/>
        </w:rPr>
        <w:lastRenderedPageBreak/>
        <w:t>4.3.</w:t>
      </w:r>
      <w:r>
        <w:rPr>
          <w:b/>
          <w:bCs/>
          <w:i/>
          <w:sz w:val="24"/>
        </w:rPr>
        <w:t>5</w:t>
      </w:r>
      <w:r w:rsidR="00985357">
        <w:rPr>
          <w:b/>
          <w:bCs/>
          <w:i/>
          <w:sz w:val="24"/>
        </w:rPr>
        <w:tab/>
      </w:r>
      <w:r>
        <w:rPr>
          <w:b/>
          <w:bCs/>
          <w:i/>
          <w:sz w:val="24"/>
        </w:rPr>
        <w:t xml:space="preserve">Generator </w:t>
      </w:r>
      <w:r w:rsidR="002908DE" w:rsidRPr="00985357">
        <w:rPr>
          <w:b/>
          <w:bCs/>
          <w:i/>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781"/>
      </w:tblGrid>
      <w:tr w:rsidR="000404E5" w:rsidRPr="00985357" w:rsidTr="009A2CA8">
        <w:trPr>
          <w:jc w:val="center"/>
        </w:trPr>
        <w:tc>
          <w:tcPr>
            <w:tcW w:w="4410" w:type="dxa"/>
          </w:tcPr>
          <w:p w:rsidR="000404E5" w:rsidRPr="006075D1" w:rsidRDefault="000404E5" w:rsidP="00250B21">
            <w:pPr>
              <w:pStyle w:val="BodyText2"/>
              <w:keepNext/>
              <w:keepLines/>
              <w:jc w:val="center"/>
              <w:rPr>
                <w:b/>
              </w:rPr>
            </w:pPr>
            <w:r w:rsidRPr="006075D1">
              <w:rPr>
                <w:b/>
              </w:rPr>
              <w:t>Data Element</w:t>
            </w:r>
          </w:p>
        </w:tc>
        <w:tc>
          <w:tcPr>
            <w:tcW w:w="3105" w:type="dxa"/>
          </w:tcPr>
          <w:p w:rsidR="000404E5" w:rsidRPr="006075D1" w:rsidRDefault="000404E5" w:rsidP="00250B21">
            <w:pPr>
              <w:pStyle w:val="BodyText2"/>
              <w:keepNext/>
              <w:keepLines/>
              <w:jc w:val="center"/>
              <w:rPr>
                <w:b/>
              </w:rPr>
            </w:pPr>
            <w:r w:rsidRPr="006075D1">
              <w:rPr>
                <w:b/>
              </w:rPr>
              <w:t>Source For Existing  Elements</w:t>
            </w:r>
          </w:p>
        </w:tc>
        <w:tc>
          <w:tcPr>
            <w:tcW w:w="0" w:type="auto"/>
          </w:tcPr>
          <w:p w:rsidR="000404E5" w:rsidRPr="006075D1" w:rsidRDefault="000404E5" w:rsidP="00250B21">
            <w:pPr>
              <w:pStyle w:val="BodyText2"/>
              <w:keepNext/>
              <w:keepLines/>
              <w:jc w:val="center"/>
              <w:rPr>
                <w:b/>
              </w:rPr>
            </w:pPr>
            <w:r w:rsidRPr="006075D1">
              <w:rPr>
                <w:b/>
              </w:rPr>
              <w:t>Source For Planned Elements</w:t>
            </w:r>
          </w:p>
        </w:tc>
      </w:tr>
      <w:tr w:rsidR="00C02800" w:rsidRPr="00511A7A" w:rsidTr="009A2CA8">
        <w:trPr>
          <w:jc w:val="center"/>
        </w:trPr>
        <w:tc>
          <w:tcPr>
            <w:tcW w:w="4410" w:type="dxa"/>
          </w:tcPr>
          <w:p w:rsidR="00C02800" w:rsidRPr="006075D1" w:rsidRDefault="00C02800" w:rsidP="00250B21">
            <w:pPr>
              <w:pStyle w:val="BodyText2"/>
              <w:keepNext/>
              <w:keepLines/>
              <w:jc w:val="center"/>
            </w:pPr>
            <w:r w:rsidRPr="006075D1">
              <w:t>Bus Number</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9A2CA8">
        <w:trPr>
          <w:jc w:val="center"/>
        </w:trPr>
        <w:tc>
          <w:tcPr>
            <w:tcW w:w="4410" w:type="dxa"/>
          </w:tcPr>
          <w:p w:rsidR="00C02800" w:rsidRPr="006075D1" w:rsidRDefault="00C02800" w:rsidP="00250B21">
            <w:pPr>
              <w:pStyle w:val="BodyText2"/>
              <w:keepNext/>
              <w:keepLines/>
              <w:jc w:val="center"/>
            </w:pPr>
            <w:r w:rsidRPr="006075D1">
              <w:t>Bus Name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rsidTr="009A2CA8">
        <w:trPr>
          <w:jc w:val="center"/>
        </w:trPr>
        <w:tc>
          <w:tcPr>
            <w:tcW w:w="4410" w:type="dxa"/>
          </w:tcPr>
          <w:p w:rsidR="00C02800" w:rsidRPr="006075D1" w:rsidRDefault="00C02800" w:rsidP="00250B21">
            <w:pPr>
              <w:pStyle w:val="BodyText2"/>
              <w:keepNext/>
              <w:keepLines/>
              <w:jc w:val="center"/>
            </w:pPr>
            <w:r w:rsidRPr="006075D1">
              <w:t>Machine ID</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9A2CA8">
        <w:trPr>
          <w:jc w:val="center"/>
        </w:trPr>
        <w:tc>
          <w:tcPr>
            <w:tcW w:w="4410" w:type="dxa"/>
          </w:tcPr>
          <w:p w:rsidR="00C02800" w:rsidRPr="006075D1" w:rsidRDefault="00C02800" w:rsidP="00250B21">
            <w:pPr>
              <w:pStyle w:val="BodyText2"/>
              <w:keepNext/>
              <w:keepLines/>
              <w:jc w:val="center"/>
            </w:pPr>
            <w:r w:rsidRPr="006075D1">
              <w:t>Bus Code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9A2CA8">
        <w:trPr>
          <w:jc w:val="center"/>
        </w:trPr>
        <w:tc>
          <w:tcPr>
            <w:tcW w:w="4410" w:type="dxa"/>
          </w:tcPr>
          <w:p w:rsidR="00C02800" w:rsidRPr="006075D1" w:rsidRDefault="00C02800" w:rsidP="00250B21">
            <w:pPr>
              <w:pStyle w:val="BodyText2"/>
              <w:keepNext/>
              <w:keepLines/>
              <w:jc w:val="center"/>
            </w:pPr>
            <w:r w:rsidRPr="006075D1">
              <w:t>V Schedule</w:t>
            </w:r>
          </w:p>
        </w:tc>
        <w:tc>
          <w:tcPr>
            <w:tcW w:w="3105" w:type="dxa"/>
          </w:tcPr>
          <w:p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rsidTr="009A2CA8">
        <w:trPr>
          <w:jc w:val="center"/>
        </w:trPr>
        <w:tc>
          <w:tcPr>
            <w:tcW w:w="4410" w:type="dxa"/>
          </w:tcPr>
          <w:p w:rsidR="00C02800" w:rsidRPr="006075D1" w:rsidRDefault="00C02800" w:rsidP="00250B21">
            <w:pPr>
              <w:pStyle w:val="BodyText2"/>
              <w:keepNext/>
              <w:keepLines/>
              <w:jc w:val="center"/>
            </w:pPr>
            <w:r w:rsidRPr="006075D1">
              <w:t>Remote Bus (Voltage Control)</w:t>
            </w:r>
          </w:p>
        </w:tc>
        <w:tc>
          <w:tcPr>
            <w:tcW w:w="3105" w:type="dxa"/>
          </w:tcPr>
          <w:p w:rsidR="00C02800" w:rsidRPr="006075D1" w:rsidRDefault="00916A3A" w:rsidP="00FB240B">
            <w:pPr>
              <w:pStyle w:val="BodyText2"/>
              <w:keepNext/>
              <w:keepLines/>
              <w:jc w:val="center"/>
            </w:pPr>
            <w:bookmarkStart w:id="319" w:name="OLE_LINK7"/>
            <w:bookmarkStart w:id="320" w:name="OLE_LINK8"/>
            <w:r w:rsidRPr="006075D1">
              <w:t xml:space="preserve">MOD </w:t>
            </w:r>
            <w:bookmarkEnd w:id="319"/>
            <w:bookmarkEnd w:id="320"/>
            <w:r w:rsidR="00FB240B">
              <w:t>PMCR</w:t>
            </w:r>
          </w:p>
        </w:tc>
        <w:tc>
          <w:tcPr>
            <w:tcW w:w="0" w:type="auto"/>
          </w:tcPr>
          <w:p w:rsidR="00C02800" w:rsidRPr="006075D1" w:rsidRDefault="00916A3A" w:rsidP="0023479E">
            <w:pPr>
              <w:pStyle w:val="BodyText2"/>
              <w:keepNext/>
              <w:keepLines/>
              <w:jc w:val="center"/>
            </w:pPr>
            <w:r w:rsidRPr="006075D1">
              <w:t xml:space="preserve">MOD </w:t>
            </w:r>
            <w:r w:rsidR="0023479E">
              <w:t>PROFILES</w:t>
            </w:r>
          </w:p>
        </w:tc>
      </w:tr>
      <w:tr w:rsidR="00C02800" w:rsidRPr="00511A7A" w:rsidTr="009A2CA8">
        <w:trPr>
          <w:jc w:val="center"/>
        </w:trPr>
        <w:tc>
          <w:tcPr>
            <w:tcW w:w="4410" w:type="dxa"/>
          </w:tcPr>
          <w:p w:rsidR="00C02800" w:rsidRPr="006075D1" w:rsidRDefault="00C02800" w:rsidP="00250B21">
            <w:pPr>
              <w:pStyle w:val="BodyText2"/>
              <w:keepNext/>
              <w:keepLines/>
              <w:jc w:val="center"/>
            </w:pPr>
            <w:r w:rsidRPr="006075D1">
              <w:t>RMPCT</w:t>
            </w:r>
          </w:p>
        </w:tc>
        <w:tc>
          <w:tcPr>
            <w:tcW w:w="3105" w:type="dxa"/>
          </w:tcPr>
          <w:p w:rsidR="00C02800" w:rsidRPr="006075D1" w:rsidRDefault="00B87C03" w:rsidP="00250B21">
            <w:pPr>
              <w:pStyle w:val="BodyText2"/>
              <w:keepNext/>
              <w:keepLines/>
              <w:jc w:val="center"/>
            </w:pPr>
            <w:r w:rsidRPr="006075D1">
              <w:t>MOD PROFILES</w:t>
            </w:r>
          </w:p>
        </w:tc>
        <w:tc>
          <w:tcPr>
            <w:tcW w:w="0" w:type="auto"/>
          </w:tcPr>
          <w:p w:rsidR="00C02800" w:rsidRPr="006075D1" w:rsidRDefault="00B87C03" w:rsidP="00250B21">
            <w:pPr>
              <w:pStyle w:val="BodyText2"/>
              <w:keepNext/>
              <w:keepLines/>
              <w:jc w:val="center"/>
            </w:pPr>
            <w:r w:rsidRPr="006075D1">
              <w:t>MOD PROFILES</w:t>
            </w:r>
          </w:p>
        </w:tc>
      </w:tr>
      <w:tr w:rsidR="00C02800" w:rsidRPr="00511A7A" w:rsidTr="009A2CA8">
        <w:trPr>
          <w:jc w:val="center"/>
        </w:trPr>
        <w:tc>
          <w:tcPr>
            <w:tcW w:w="4410" w:type="dxa"/>
          </w:tcPr>
          <w:p w:rsidR="00C02800" w:rsidRPr="006075D1" w:rsidRDefault="00C02800" w:rsidP="00250B21">
            <w:pPr>
              <w:pStyle w:val="BodyText2"/>
              <w:keepNext/>
              <w:keepLines/>
              <w:jc w:val="center"/>
            </w:pPr>
            <w:proofErr w:type="spellStart"/>
            <w:r w:rsidRPr="006075D1">
              <w:t>PGen</w:t>
            </w:r>
            <w:proofErr w:type="spellEnd"/>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9A2CA8">
        <w:trPr>
          <w:jc w:val="center"/>
        </w:trPr>
        <w:tc>
          <w:tcPr>
            <w:tcW w:w="4410" w:type="dxa"/>
          </w:tcPr>
          <w:p w:rsidR="00C02800" w:rsidRPr="006075D1" w:rsidRDefault="00C02800" w:rsidP="00250B21">
            <w:pPr>
              <w:pStyle w:val="BodyText2"/>
              <w:keepNext/>
              <w:keepLines/>
              <w:jc w:val="center"/>
            </w:pPr>
            <w:proofErr w:type="spellStart"/>
            <w:r w:rsidRPr="006075D1">
              <w:t>QGen</w:t>
            </w:r>
            <w:proofErr w:type="spellEnd"/>
            <w:r w:rsidR="00C23599" w:rsidRPr="006075D1">
              <w:t xml:space="preserve"> (Mvar)</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9A2CA8">
        <w:trPr>
          <w:jc w:val="center"/>
        </w:trPr>
        <w:tc>
          <w:tcPr>
            <w:tcW w:w="4410" w:type="dxa"/>
          </w:tcPr>
          <w:p w:rsidR="00C02800" w:rsidRPr="006075D1" w:rsidRDefault="00C02800" w:rsidP="00250B21">
            <w:pPr>
              <w:pStyle w:val="BodyText2"/>
              <w:keepNext/>
              <w:keepLines/>
              <w:jc w:val="center"/>
            </w:pPr>
            <w:proofErr w:type="spellStart"/>
            <w:r w:rsidRPr="006075D1">
              <w:t>PMax</w:t>
            </w:r>
            <w:proofErr w:type="spellEnd"/>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9A2CA8">
        <w:trPr>
          <w:jc w:val="center"/>
        </w:trPr>
        <w:tc>
          <w:tcPr>
            <w:tcW w:w="4410" w:type="dxa"/>
          </w:tcPr>
          <w:p w:rsidR="00C02800" w:rsidRPr="006075D1" w:rsidRDefault="00C02800" w:rsidP="00250B21">
            <w:pPr>
              <w:pStyle w:val="BodyText2"/>
              <w:keepNext/>
              <w:keepLines/>
              <w:jc w:val="center"/>
            </w:pPr>
            <w:proofErr w:type="spellStart"/>
            <w:r w:rsidRPr="006075D1">
              <w:t>PMin</w:t>
            </w:r>
            <w:proofErr w:type="spellEnd"/>
            <w:r w:rsidRPr="006075D1">
              <w:t xml:space="preserve"> </w:t>
            </w:r>
            <w:r w:rsidR="00C23599" w:rsidRPr="006075D1">
              <w:t>(MW)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9A2CA8">
        <w:trPr>
          <w:jc w:val="center"/>
        </w:trPr>
        <w:tc>
          <w:tcPr>
            <w:tcW w:w="4410" w:type="dxa"/>
          </w:tcPr>
          <w:p w:rsidR="00C02800" w:rsidRPr="006075D1" w:rsidRDefault="00C23599" w:rsidP="001A2436">
            <w:pPr>
              <w:pStyle w:val="BodyText2"/>
              <w:keepNext/>
              <w:keepLines/>
              <w:jc w:val="center"/>
            </w:pPr>
            <w:proofErr w:type="spellStart"/>
            <w:r w:rsidRPr="006075D1">
              <w:t>QMax</w:t>
            </w:r>
            <w:proofErr w:type="spellEnd"/>
            <w:r w:rsidRPr="006075D1">
              <w:t xml:space="preserve"> (Mvar)</w:t>
            </w:r>
            <w:bookmarkStart w:id="321" w:name="_Ref316485842"/>
            <w:r w:rsidR="00D535C2" w:rsidRPr="00D535C2">
              <w:rPr>
                <w:rStyle w:val="FootnoteReference"/>
                <w:b/>
                <w:vertAlign w:val="superscript"/>
              </w:rPr>
              <w:footnoteReference w:id="3"/>
            </w:r>
            <w:bookmarkEnd w:id="321"/>
          </w:p>
        </w:tc>
        <w:tc>
          <w:tcPr>
            <w:tcW w:w="3105" w:type="dxa"/>
          </w:tcPr>
          <w:p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9A2CA8">
        <w:trPr>
          <w:jc w:val="center"/>
        </w:trPr>
        <w:tc>
          <w:tcPr>
            <w:tcW w:w="4410" w:type="dxa"/>
          </w:tcPr>
          <w:p w:rsidR="00C02800" w:rsidRPr="006075D1" w:rsidRDefault="00C23599" w:rsidP="00056761">
            <w:pPr>
              <w:pStyle w:val="BodyText2"/>
              <w:keepNext/>
              <w:keepLines/>
              <w:jc w:val="center"/>
            </w:pPr>
            <w:proofErr w:type="spellStart"/>
            <w:r w:rsidRPr="006075D1">
              <w:t>QMin</w:t>
            </w:r>
            <w:proofErr w:type="spellEnd"/>
            <w:r w:rsidRPr="006075D1">
              <w:t xml:space="preserve"> (Mvar)</w:t>
            </w:r>
            <w:r w:rsidR="00056761" w:rsidRPr="00354B99">
              <w:rPr>
                <w:b/>
                <w:vertAlign w:val="superscript"/>
              </w:rPr>
              <w:t>2</w:t>
            </w:r>
            <w:r w:rsidR="001D22CA"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9A2CA8">
        <w:trPr>
          <w:jc w:val="center"/>
        </w:trPr>
        <w:tc>
          <w:tcPr>
            <w:tcW w:w="4410" w:type="dxa"/>
          </w:tcPr>
          <w:p w:rsidR="00C02800" w:rsidRPr="006075D1" w:rsidRDefault="00C23599" w:rsidP="00056761">
            <w:pPr>
              <w:pStyle w:val="BodyText2"/>
              <w:keepNext/>
              <w:keepLines/>
              <w:jc w:val="center"/>
            </w:pPr>
            <w:proofErr w:type="spellStart"/>
            <w:r w:rsidRPr="006075D1">
              <w:t>Mbase</w:t>
            </w:r>
            <w:proofErr w:type="spellEnd"/>
            <w:r w:rsidRPr="006075D1">
              <w:t xml:space="preserve"> (MVA)</w:t>
            </w:r>
            <w:r w:rsidR="00056761" w:rsidRPr="00354B99">
              <w:rPr>
                <w:b/>
                <w:vertAlign w:val="superscript"/>
              </w:rPr>
              <w:t>2</w:t>
            </w:r>
            <w:r w:rsidR="00056761"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9A2CA8">
        <w:trPr>
          <w:jc w:val="center"/>
        </w:trPr>
        <w:tc>
          <w:tcPr>
            <w:tcW w:w="4410" w:type="dxa"/>
          </w:tcPr>
          <w:p w:rsidR="00C23599" w:rsidRPr="006075D1" w:rsidRDefault="00C23599" w:rsidP="00056761">
            <w:pPr>
              <w:pStyle w:val="BodyText2"/>
              <w:keepNext/>
              <w:keepLines/>
              <w:jc w:val="center"/>
            </w:pPr>
            <w:r w:rsidRPr="006075D1">
              <w:t>R Source (</w:t>
            </w:r>
            <w:proofErr w:type="spellStart"/>
            <w:r w:rsidRPr="006075D1">
              <w:t>pu</w:t>
            </w:r>
            <w:proofErr w:type="spellEnd"/>
            <w:r w:rsidRPr="006075D1">
              <w:t>)</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9A2CA8">
        <w:trPr>
          <w:jc w:val="center"/>
        </w:trPr>
        <w:tc>
          <w:tcPr>
            <w:tcW w:w="4410" w:type="dxa"/>
          </w:tcPr>
          <w:p w:rsidR="00C23599" w:rsidRPr="006075D1" w:rsidRDefault="00C23599" w:rsidP="00056761">
            <w:pPr>
              <w:pStyle w:val="BodyText2"/>
              <w:keepNext/>
              <w:keepLines/>
              <w:jc w:val="center"/>
            </w:pPr>
            <w:r w:rsidRPr="006075D1">
              <w:t>X Source (</w:t>
            </w:r>
            <w:proofErr w:type="spellStart"/>
            <w:r w:rsidRPr="006075D1">
              <w:t>pu</w:t>
            </w:r>
            <w:proofErr w:type="spellEnd"/>
            <w:r w:rsidRPr="006075D1">
              <w:t>)</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9A2CA8">
        <w:trPr>
          <w:jc w:val="center"/>
        </w:trPr>
        <w:tc>
          <w:tcPr>
            <w:tcW w:w="4410" w:type="dxa"/>
          </w:tcPr>
          <w:p w:rsidR="00C23599" w:rsidRPr="006075D1" w:rsidRDefault="001A6EB5" w:rsidP="00250B21">
            <w:pPr>
              <w:pStyle w:val="BodyText2"/>
              <w:keepNext/>
              <w:keepLines/>
              <w:jc w:val="center"/>
            </w:pPr>
            <w:r w:rsidRPr="006075D1">
              <w:t>Owner</w:t>
            </w:r>
          </w:p>
        </w:tc>
        <w:tc>
          <w:tcPr>
            <w:tcW w:w="3105" w:type="dxa"/>
          </w:tcPr>
          <w:p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9A2CA8">
        <w:trPr>
          <w:jc w:val="center"/>
        </w:trPr>
        <w:tc>
          <w:tcPr>
            <w:tcW w:w="4410" w:type="dxa"/>
          </w:tcPr>
          <w:p w:rsidR="001A6EB5" w:rsidRPr="006075D1" w:rsidRDefault="001A6EB5" w:rsidP="00250B21">
            <w:pPr>
              <w:pStyle w:val="BodyText2"/>
              <w:keepNext/>
              <w:keepLines/>
              <w:jc w:val="center"/>
            </w:pPr>
            <w:r w:rsidRPr="006075D1">
              <w:t>Generator Step-up Unit (GSU) ID</w:t>
            </w:r>
          </w:p>
        </w:tc>
        <w:tc>
          <w:tcPr>
            <w:tcW w:w="3105" w:type="dxa"/>
          </w:tcPr>
          <w:p w:rsidR="001A6EB5" w:rsidRPr="006075D1" w:rsidRDefault="00611AB2" w:rsidP="00250B21">
            <w:pPr>
              <w:pStyle w:val="BodyText2"/>
              <w:keepNext/>
              <w:keepLines/>
              <w:jc w:val="center"/>
            </w:pPr>
            <w:r w:rsidRPr="006075D1">
              <w:t>NMMS</w:t>
            </w:r>
          </w:p>
        </w:tc>
        <w:tc>
          <w:tcPr>
            <w:tcW w:w="0" w:type="auto"/>
          </w:tcPr>
          <w:p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rsidTr="009A2CA8">
        <w:trPr>
          <w:jc w:val="center"/>
        </w:trPr>
        <w:tc>
          <w:tcPr>
            <w:tcW w:w="4410" w:type="dxa"/>
          </w:tcPr>
          <w:p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rsidTr="009A2CA8">
        <w:trPr>
          <w:jc w:val="center"/>
        </w:trPr>
        <w:tc>
          <w:tcPr>
            <w:tcW w:w="4410" w:type="dxa"/>
          </w:tcPr>
          <w:p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9A2CA8">
        <w:trPr>
          <w:jc w:val="center"/>
        </w:trPr>
        <w:tc>
          <w:tcPr>
            <w:tcW w:w="4410" w:type="dxa"/>
          </w:tcPr>
          <w:p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9A2CA8">
        <w:trPr>
          <w:jc w:val="center"/>
        </w:trPr>
        <w:tc>
          <w:tcPr>
            <w:tcW w:w="4410" w:type="dxa"/>
          </w:tcPr>
          <w:p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9A2CA8">
        <w:trPr>
          <w:jc w:val="center"/>
        </w:trPr>
        <w:tc>
          <w:tcPr>
            <w:tcW w:w="4410" w:type="dxa"/>
          </w:tcPr>
          <w:p w:rsidR="001A6EB5" w:rsidRPr="006075D1" w:rsidRDefault="001A6EB5" w:rsidP="00250B21">
            <w:pPr>
              <w:pStyle w:val="BodyText2"/>
              <w:keepNext/>
              <w:keepLines/>
              <w:jc w:val="center"/>
            </w:pPr>
            <w:r w:rsidRPr="006075D1">
              <w:t xml:space="preserve">Rate A/Rate B/ Rate C </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9A2CA8">
        <w:trPr>
          <w:jc w:val="center"/>
        </w:trPr>
        <w:tc>
          <w:tcPr>
            <w:tcW w:w="4410" w:type="dxa"/>
          </w:tcPr>
          <w:p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9A2CA8">
        <w:trPr>
          <w:jc w:val="center"/>
        </w:trPr>
        <w:tc>
          <w:tcPr>
            <w:tcW w:w="4410" w:type="dxa"/>
          </w:tcPr>
          <w:p w:rsidR="00DE2CF7" w:rsidRPr="006075D1" w:rsidRDefault="00DE2CF7" w:rsidP="00056761">
            <w:pPr>
              <w:pStyle w:val="BodyText2"/>
              <w:keepNext/>
              <w:keepLines/>
              <w:jc w:val="center"/>
            </w:pPr>
            <w:r w:rsidRPr="006075D1">
              <w:t xml:space="preserve">Generator Reactive Devices </w:t>
            </w:r>
            <w:proofErr w:type="spellStart"/>
            <w:r w:rsidRPr="006075D1">
              <w:t>Vhi</w:t>
            </w:r>
            <w:proofErr w:type="spellEnd"/>
            <w:r w:rsidRPr="006075D1">
              <w:t xml:space="preserve"> (</w:t>
            </w:r>
            <w:proofErr w:type="spellStart"/>
            <w:r w:rsidRPr="006075D1">
              <w:t>pu</w:t>
            </w:r>
            <w:proofErr w:type="spellEnd"/>
            <w:r w:rsidRPr="006075D1">
              <w:t>)</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9A2CA8">
        <w:trPr>
          <w:jc w:val="center"/>
        </w:trPr>
        <w:tc>
          <w:tcPr>
            <w:tcW w:w="4410" w:type="dxa"/>
          </w:tcPr>
          <w:p w:rsidR="00DE2CF7" w:rsidRPr="006075D1" w:rsidRDefault="00DE2CF7" w:rsidP="00056761">
            <w:pPr>
              <w:pStyle w:val="BodyText2"/>
              <w:keepNext/>
              <w:keepLines/>
              <w:jc w:val="center"/>
            </w:pPr>
            <w:r w:rsidRPr="006075D1">
              <w:t xml:space="preserve">Generator Reactive Devices </w:t>
            </w:r>
            <w:proofErr w:type="spellStart"/>
            <w:r w:rsidRPr="006075D1">
              <w:t>Vlo</w:t>
            </w:r>
            <w:proofErr w:type="spellEnd"/>
            <w:r w:rsidRPr="006075D1">
              <w:t xml:space="preserve"> (</w:t>
            </w:r>
            <w:proofErr w:type="spellStart"/>
            <w:r w:rsidRPr="006075D1">
              <w:t>pu</w:t>
            </w:r>
            <w:proofErr w:type="spellEnd"/>
            <w:r w:rsidRPr="006075D1">
              <w:t>)</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9A2CA8">
        <w:trPr>
          <w:jc w:val="center"/>
        </w:trPr>
        <w:tc>
          <w:tcPr>
            <w:tcW w:w="4410" w:type="dxa"/>
          </w:tcPr>
          <w:p w:rsidR="00DE2CF7" w:rsidRPr="006075D1" w:rsidRDefault="00DE2CF7" w:rsidP="00250B21">
            <w:pPr>
              <w:pStyle w:val="BodyText2"/>
              <w:keepNext/>
              <w:keepLines/>
              <w:jc w:val="center"/>
            </w:pPr>
            <w:r w:rsidRPr="006075D1">
              <w:t xml:space="preserve">Generator Reactive Devices </w:t>
            </w:r>
            <w:proofErr w:type="spellStart"/>
            <w:r w:rsidRPr="006075D1">
              <w:t>Binit</w:t>
            </w:r>
            <w:proofErr w:type="spellEnd"/>
            <w:r w:rsidRPr="006075D1">
              <w:t xml:space="preserve"> (Mvar)</w:t>
            </w:r>
          </w:p>
        </w:tc>
        <w:tc>
          <w:tcPr>
            <w:tcW w:w="3105" w:type="dxa"/>
          </w:tcPr>
          <w:p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rsidTr="009A2CA8">
        <w:trPr>
          <w:jc w:val="center"/>
        </w:trPr>
        <w:tc>
          <w:tcPr>
            <w:tcW w:w="4410" w:type="dxa"/>
          </w:tcPr>
          <w:p w:rsidR="00DE2CF7" w:rsidRPr="006075D1" w:rsidRDefault="00DE2CF7" w:rsidP="00056761">
            <w:pPr>
              <w:pStyle w:val="BodyText2"/>
              <w:keepNext/>
              <w:keepLines/>
              <w:jc w:val="center"/>
            </w:pPr>
            <w:r w:rsidRPr="006075D1">
              <w:t xml:space="preserve">Generator Reactive Devices </w:t>
            </w:r>
            <w:proofErr w:type="spellStart"/>
            <w:r w:rsidRPr="006075D1">
              <w:t>Bsteps</w:t>
            </w:r>
            <w:proofErr w:type="spellEnd"/>
            <w:r w:rsidRPr="006075D1">
              <w:t xml:space="preserve"> (Mvar)</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rsidTr="009A2CA8">
        <w:trPr>
          <w:jc w:val="center"/>
        </w:trPr>
        <w:tc>
          <w:tcPr>
            <w:tcW w:w="4410" w:type="dxa"/>
          </w:tcPr>
          <w:p w:rsidR="00E52632" w:rsidRPr="006075D1" w:rsidRDefault="00E52632" w:rsidP="00056761">
            <w:pPr>
              <w:pStyle w:val="BodyText2"/>
              <w:keepNext/>
              <w:keepLines/>
              <w:jc w:val="center"/>
            </w:pPr>
            <w:r>
              <w:t>Wind Machine Control Mode</w:t>
            </w:r>
          </w:p>
        </w:tc>
        <w:tc>
          <w:tcPr>
            <w:tcW w:w="3105" w:type="dxa"/>
          </w:tcPr>
          <w:p w:rsidR="00E52632" w:rsidRPr="006075D1" w:rsidRDefault="00437F64" w:rsidP="00CA361D">
            <w:pPr>
              <w:pStyle w:val="BodyText2"/>
              <w:keepNext/>
              <w:keepLines/>
              <w:jc w:val="center"/>
            </w:pPr>
            <w:r>
              <w:t>NMMS-</w:t>
            </w:r>
            <w:r w:rsidR="00CA361D" w:rsidDel="00CA361D">
              <w:t xml:space="preserve"> </w:t>
            </w:r>
            <w:r>
              <w:t xml:space="preserve">/ </w:t>
            </w:r>
            <w:r w:rsidR="00E52632">
              <w:t>MOD PMCR</w:t>
            </w:r>
          </w:p>
        </w:tc>
        <w:tc>
          <w:tcPr>
            <w:tcW w:w="0" w:type="auto"/>
          </w:tcPr>
          <w:p w:rsidR="00E52632" w:rsidRPr="006075D1" w:rsidRDefault="00E52632" w:rsidP="00250B21">
            <w:pPr>
              <w:pStyle w:val="BodyText2"/>
              <w:keepNext/>
              <w:keepLines/>
              <w:jc w:val="center"/>
            </w:pPr>
            <w:r>
              <w:t>MOD PMCR</w:t>
            </w:r>
          </w:p>
        </w:tc>
      </w:tr>
      <w:tr w:rsidR="00E52632" w:rsidRPr="00511A7A" w:rsidTr="009A2CA8">
        <w:trPr>
          <w:jc w:val="center"/>
        </w:trPr>
        <w:tc>
          <w:tcPr>
            <w:tcW w:w="4410" w:type="dxa"/>
          </w:tcPr>
          <w:p w:rsidR="00E52632" w:rsidRPr="006075D1" w:rsidRDefault="00E52632" w:rsidP="00056761">
            <w:pPr>
              <w:pStyle w:val="BodyText2"/>
              <w:keepNext/>
              <w:keepLines/>
              <w:jc w:val="center"/>
            </w:pPr>
            <w:r>
              <w:t>Wind Machine Power Factor</w:t>
            </w:r>
          </w:p>
        </w:tc>
        <w:tc>
          <w:tcPr>
            <w:tcW w:w="3105" w:type="dxa"/>
          </w:tcPr>
          <w:p w:rsidR="00E52632" w:rsidRPr="006075D1" w:rsidRDefault="00437F64" w:rsidP="00250B21">
            <w:pPr>
              <w:pStyle w:val="BodyText2"/>
              <w:keepNext/>
              <w:keepLines/>
              <w:jc w:val="center"/>
            </w:pPr>
            <w:r>
              <w:t>NMMS/</w:t>
            </w:r>
            <w:r w:rsidR="00E52632">
              <w:t>MOD PMCR</w:t>
            </w:r>
          </w:p>
        </w:tc>
        <w:tc>
          <w:tcPr>
            <w:tcW w:w="0" w:type="auto"/>
          </w:tcPr>
          <w:p w:rsidR="00E52632" w:rsidRPr="006075D1" w:rsidRDefault="00E52632" w:rsidP="00250B21">
            <w:pPr>
              <w:pStyle w:val="BodyText2"/>
              <w:keepNext/>
              <w:keepLines/>
              <w:jc w:val="center"/>
            </w:pPr>
            <w:r>
              <w:t>MOD PMCR</w:t>
            </w:r>
          </w:p>
        </w:tc>
      </w:tr>
    </w:tbl>
    <w:p w:rsidR="000F2DD7" w:rsidRDefault="000F2DD7">
      <w:pPr>
        <w:numPr>
          <w:ilvl w:val="12"/>
          <w:numId w:val="0"/>
        </w:numPr>
        <w:jc w:val="both"/>
        <w:rPr>
          <w:sz w:val="24"/>
        </w:rPr>
        <w:sectPr w:rsidR="000F2DD7" w:rsidSect="00ED2743">
          <w:headerReference w:type="default" r:id="rId14"/>
          <w:footerReference w:type="even" r:id="rId15"/>
          <w:footerReference w:type="default" r:id="rId16"/>
          <w:footerReference w:type="first" r:id="rId17"/>
          <w:pgSz w:w="12240" w:h="15840" w:code="1"/>
          <w:pgMar w:top="720" w:right="1080" w:bottom="720" w:left="1080" w:header="1440" w:footer="1008" w:gutter="0"/>
          <w:paperSrc w:first="15" w:other="15"/>
          <w:cols w:space="720"/>
          <w:noEndnote/>
          <w:docGrid w:linePitch="272"/>
        </w:sectPr>
      </w:pPr>
    </w:p>
    <w:p w:rsidR="00DB196D" w:rsidRPr="00985357" w:rsidRDefault="00985357" w:rsidP="00985357">
      <w:pPr>
        <w:pStyle w:val="H2"/>
        <w:spacing w:before="360"/>
        <w:ind w:left="907" w:hanging="907"/>
        <w:rPr>
          <w:szCs w:val="20"/>
        </w:rPr>
      </w:pPr>
      <w:bookmarkStart w:id="322" w:name="_Toc347132991"/>
      <w:bookmarkStart w:id="323" w:name="_Toc440438960"/>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22"/>
      <w:bookmarkEnd w:id="323"/>
    </w:p>
    <w:p w:rsidR="000F2DD7" w:rsidRDefault="00985357" w:rsidP="00985357">
      <w:pPr>
        <w:keepNext/>
        <w:tabs>
          <w:tab w:val="left" w:pos="1080"/>
        </w:tabs>
        <w:spacing w:before="240" w:after="240"/>
        <w:ind w:left="1080" w:hanging="1080"/>
        <w:outlineLvl w:val="2"/>
        <w:rPr>
          <w:b/>
          <w:sz w:val="24"/>
        </w:rPr>
      </w:pPr>
      <w:r>
        <w:rPr>
          <w:b/>
          <w:bCs/>
          <w:i/>
          <w:sz w:val="24"/>
        </w:rPr>
        <w:t>4.4.1</w:t>
      </w:r>
      <w:r>
        <w:rPr>
          <w:b/>
          <w:bCs/>
          <w:i/>
          <w:sz w:val="24"/>
        </w:rPr>
        <w:tab/>
      </w:r>
      <w:r w:rsidR="000F2DD7" w:rsidRPr="00985357">
        <w:rPr>
          <w:b/>
          <w:bCs/>
          <w:i/>
          <w:sz w:val="24"/>
        </w:rPr>
        <w:t xml:space="preserve">Use of </w:t>
      </w:r>
      <w:r w:rsidR="00290DAC" w:rsidRPr="00985357">
        <w:rPr>
          <w:b/>
          <w:bCs/>
          <w:i/>
          <w:sz w:val="24"/>
        </w:rPr>
        <w:t>Branch</w:t>
      </w:r>
      <w:r w:rsidR="00851630" w:rsidRPr="00985357">
        <w:rPr>
          <w:b/>
          <w:bCs/>
          <w:i/>
          <w:sz w:val="24"/>
        </w:rPr>
        <w:t xml:space="preserve"> Record</w:t>
      </w:r>
      <w:r w:rsidR="000F2DD7" w:rsidRPr="00985357">
        <w:rPr>
          <w:b/>
          <w:bCs/>
          <w:i/>
          <w:sz w:val="24"/>
        </w:rPr>
        <w:t xml:space="preserve"> Data Fields</w:t>
      </w:r>
    </w:p>
    <w:p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SSWG steady-state base cases</w:t>
      </w:r>
      <w:r w:rsidR="00BB459F">
        <w:rPr>
          <w:sz w:val="24"/>
        </w:rPr>
        <w:t>.</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SSWG</w:t>
      </w:r>
      <w:r>
        <w:rPr>
          <w:sz w:val="24"/>
        </w:rPr>
        <w:t xml:space="preserve"> </w:t>
      </w:r>
      <w:r w:rsidR="00851630">
        <w:rPr>
          <w:sz w:val="24"/>
        </w:rPr>
        <w:t>steady-state base</w:t>
      </w:r>
      <w:r>
        <w:rPr>
          <w:sz w:val="24"/>
        </w:rPr>
        <w:t xml:space="preserve"> case</w:t>
      </w:r>
      <w:r w:rsidR="00851630">
        <w:rPr>
          <w:sz w:val="24"/>
        </w:rPr>
        <w:t>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w:t>
      </w:r>
      <w:proofErr w:type="spellStart"/>
      <w:r w:rsidR="00851630">
        <w:rPr>
          <w:sz w:val="24"/>
        </w:rPr>
        <w:t>TSPs.</w:t>
      </w:r>
      <w:proofErr w:type="spellEnd"/>
      <w:r w:rsidR="00851630">
        <w:rPr>
          <w:sz w:val="24"/>
        </w:rPr>
        <w:t xml:space="preserve">  </w:t>
      </w:r>
      <w:r>
        <w:rPr>
          <w:sz w:val="24"/>
        </w:rPr>
        <w:t xml:space="preserve">These identifiers are typically numeric values (e.g. 1 or 2) that indicate the number of branches between two common buses, but many exceptions exist.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C8608E">
        <w:rPr>
          <w:sz w:val="24"/>
        </w:rPr>
        <w:t>steady-state base</w:t>
      </w:r>
      <w:r>
        <w:rPr>
          <w:sz w:val="24"/>
        </w:rPr>
        <w:t xml:space="preserve"> cases are expressed in per-unit quantities that are calculated from </w:t>
      </w:r>
      <w:proofErr w:type="gramStart"/>
      <w:r>
        <w:rPr>
          <w:sz w:val="24"/>
        </w:rPr>
        <w:t>a base</w:t>
      </w:r>
      <w:proofErr w:type="gramEnd"/>
      <w:r>
        <w:rPr>
          <w:sz w:val="24"/>
        </w:rPr>
        <w:t xml:space="preserve"> impedance. The base impedance for transmission lines is calculated from the system base MVA and the base voltage of the transmission branch of interest.  The system base MVA used in the </w:t>
      </w:r>
      <w:r w:rsidR="00C8608E">
        <w:rPr>
          <w:sz w:val="24"/>
        </w:rPr>
        <w:t>steady-state base</w:t>
      </w:r>
      <w:r>
        <w:rPr>
          <w:sz w:val="24"/>
        </w:rPr>
        <w:t xml:space="preserve"> cases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rsidR="000F2DD7" w:rsidRDefault="000F2DD7">
      <w:pPr>
        <w:ind w:left="1440"/>
        <w:jc w:val="both"/>
        <w:rPr>
          <w:sz w:val="24"/>
        </w:rPr>
      </w:pPr>
    </w:p>
    <w:p w:rsidR="000F2DD7" w:rsidRDefault="00E07051">
      <w:pPr>
        <w:jc w:val="center"/>
        <w:rPr>
          <w:sz w:val="22"/>
        </w:rPr>
      </w:pPr>
      <w:r>
        <w:rPr>
          <w:noProof/>
          <w:position w:val="-42"/>
        </w:rPr>
        <w:drawing>
          <wp:inline distT="0" distB="0" distL="0" distR="0" wp14:anchorId="2D3B583E" wp14:editId="58B5202F">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rsidR="000F2DD7" w:rsidRDefault="000F2DD7">
      <w:pPr>
        <w:jc w:val="both"/>
        <w:rPr>
          <w:sz w:val="24"/>
        </w:rPr>
      </w:pPr>
      <w:r>
        <w:rPr>
          <w:sz w:val="24"/>
        </w:rPr>
        <w:t xml:space="preserve">This base impedance is then used to convert the physical quantities of the transmission line into per-unit values to be used in the </w:t>
      </w:r>
      <w:r w:rsidR="00C8608E">
        <w:rPr>
          <w:sz w:val="24"/>
        </w:rPr>
        <w:t>steady-state base</w:t>
      </w:r>
      <w:r>
        <w:rPr>
          <w:sz w:val="24"/>
        </w:rPr>
        <w:t xml:space="preserve"> cases.</w:t>
      </w:r>
    </w:p>
    <w:p w:rsidR="000F2DD7" w:rsidRPr="00985357" w:rsidRDefault="00985357" w:rsidP="00985357">
      <w:pPr>
        <w:pStyle w:val="H5"/>
        <w:ind w:left="1620" w:hanging="1620"/>
      </w:pPr>
      <w:r>
        <w:t>4.4.1.3.1</w:t>
      </w:r>
      <w:r>
        <w:tab/>
      </w:r>
      <w:r w:rsidR="000F2DD7" w:rsidRPr="00985357">
        <w:t>Resistance</w:t>
      </w:r>
    </w:p>
    <w:p w:rsidR="000F2DD7" w:rsidRDefault="000F2DD7">
      <w:pPr>
        <w:pStyle w:val="BodyTextIndent"/>
        <w:widowControl/>
        <w:ind w:left="0"/>
        <w:jc w:val="both"/>
        <w:rPr>
          <w:snapToGrid/>
        </w:rPr>
      </w:pPr>
      <w:r>
        <w:rPr>
          <w:snapToGrid/>
        </w:rPr>
        <w:t xml:space="preserve">Once the total transmission line resistance is known and expressed in ohms, then this value is divided by the base impedance to obtain the per-unit resistance to be </w:t>
      </w:r>
      <w:r w:rsidR="00D347F6">
        <w:rPr>
          <w:snapToGrid/>
        </w:rPr>
        <w:t xml:space="preserve">used </w:t>
      </w:r>
      <w:r>
        <w:rPr>
          <w:snapToGrid/>
        </w:rPr>
        <w:t xml:space="preserve">in the </w:t>
      </w:r>
      <w:r w:rsidR="00D347F6">
        <w:rPr>
          <w:snapToGrid/>
        </w:rPr>
        <w:t>steady-state base</w:t>
      </w:r>
      <w:r>
        <w:rPr>
          <w:snapToGrid/>
        </w:rPr>
        <w:t xml:space="preserve"> case</w:t>
      </w:r>
      <w:r w:rsidR="00D347F6">
        <w:rPr>
          <w:snapToGrid/>
        </w:rPr>
        <w:t>s</w:t>
      </w:r>
      <w:r>
        <w:rPr>
          <w:snapToGrid/>
        </w:rPr>
        <w:t>.  This calculation is as follows:</w:t>
      </w:r>
    </w:p>
    <w:p w:rsidR="000F2DD7" w:rsidRDefault="00E07051">
      <w:pPr>
        <w:jc w:val="center"/>
        <w:rPr>
          <w:b/>
        </w:rPr>
      </w:pPr>
      <w:r>
        <w:rPr>
          <w:noProof/>
        </w:rPr>
        <w:lastRenderedPageBreak/>
        <w:drawing>
          <wp:inline distT="0" distB="0" distL="0" distR="0" wp14:anchorId="37A0925D" wp14:editId="261BCF81">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Pr>
          <w:noProof/>
          <w:position w:val="-26"/>
        </w:rPr>
        <w:drawing>
          <wp:inline distT="0" distB="0" distL="0" distR="0" wp14:anchorId="13F459EA" wp14:editId="202A1584">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985357" w:rsidRDefault="00985357" w:rsidP="00985357">
      <w:pPr>
        <w:pStyle w:val="H5"/>
        <w:ind w:left="1620" w:hanging="1620"/>
      </w:pPr>
      <w:r>
        <w:t>4.4.1.3.2</w:t>
      </w:r>
      <w:r>
        <w:tab/>
      </w:r>
      <w:r w:rsidR="000F2DD7" w:rsidRPr="00985357">
        <w:t>Reactance</w:t>
      </w:r>
    </w:p>
    <w:p w:rsidR="000F2DD7" w:rsidRDefault="000F2DD7" w:rsidP="00633645">
      <w:pPr>
        <w:pStyle w:val="BodyTextIndent"/>
        <w:widowControl/>
        <w:ind w:left="0"/>
        <w:jc w:val="both"/>
        <w:rPr>
          <w:b/>
          <w:u w:val="single"/>
        </w:rPr>
      </w:pPr>
      <w:r>
        <w:rPr>
          <w:snapToGrid/>
        </w:rPr>
        <w:t xml:space="preserve">Once the total transmission line reactance is known and expressed in ohms, then this value is divided by the base impedance to obtain the per-unit reactance </w:t>
      </w:r>
      <w:r w:rsidR="00D347F6">
        <w:rPr>
          <w:snapToGrid/>
        </w:rPr>
        <w:t>to be used in</w:t>
      </w:r>
      <w:r>
        <w:rPr>
          <w:snapToGrid/>
        </w:rPr>
        <w:t xml:space="preserve"> the </w:t>
      </w:r>
      <w:r w:rsidR="00D347F6">
        <w:rPr>
          <w:snapToGrid/>
        </w:rPr>
        <w:t>steady-state base</w:t>
      </w:r>
      <w:r>
        <w:rPr>
          <w:snapToGrid/>
        </w:rPr>
        <w:t xml:space="preserve"> case</w:t>
      </w:r>
      <w:r w:rsidR="00D347F6">
        <w:rPr>
          <w:snapToGrid/>
        </w:rPr>
        <w:t>s</w:t>
      </w:r>
      <w:r>
        <w:rPr>
          <w:snapToGrid/>
        </w:rPr>
        <w:t>.  This calculation is as follows:</w:t>
      </w:r>
    </w:p>
    <w:p w:rsidR="000F2DD7" w:rsidRDefault="00E07051">
      <w:pPr>
        <w:tabs>
          <w:tab w:val="left" w:pos="2160"/>
          <w:tab w:val="left" w:pos="2340"/>
        </w:tabs>
        <w:jc w:val="center"/>
        <w:rPr>
          <w:b/>
          <w:sz w:val="24"/>
        </w:rPr>
      </w:pPr>
      <w:r>
        <w:rPr>
          <w:noProof/>
          <w:position w:val="-38"/>
        </w:rPr>
        <w:drawing>
          <wp:inline distT="0" distB="0" distL="0" distR="0" wp14:anchorId="09882294" wp14:editId="46A32F07">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Pr>
          <w:noProof/>
          <w:position w:val="-26"/>
        </w:rPr>
        <w:drawing>
          <wp:inline distT="0" distB="0" distL="0" distR="0" wp14:anchorId="7D500046" wp14:editId="01276A61">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985357" w:rsidRDefault="00985357" w:rsidP="00985357">
      <w:pPr>
        <w:pStyle w:val="H5"/>
        <w:ind w:left="1620" w:hanging="1620"/>
      </w:pPr>
      <w:r>
        <w:t>4.4.1.3.3</w:t>
      </w:r>
      <w:r>
        <w:tab/>
      </w:r>
      <w:r w:rsidR="00674D5A" w:rsidRPr="00985357">
        <w:t>Admittance</w:t>
      </w:r>
    </w:p>
    <w:p w:rsidR="000F2DD7" w:rsidRDefault="00674D5A">
      <w:pPr>
        <w:pStyle w:val="BodyTextIndent"/>
        <w:widowControl/>
        <w:ind w:left="0"/>
        <w:jc w:val="both"/>
        <w:rPr>
          <w:snapToGrid/>
        </w:rPr>
      </w:pPr>
      <w:r>
        <w:rPr>
          <w:snapToGrid/>
        </w:rPr>
        <w:t>Branch admittance</w:t>
      </w:r>
      <w:r w:rsidR="000F2DD7">
        <w:rPr>
          <w:snapToGrid/>
        </w:rPr>
        <w:t xml:space="preserve"> is expressed as total branch charging </w:t>
      </w:r>
      <w:proofErr w:type="spellStart"/>
      <w:r w:rsidR="000F2DD7">
        <w:rPr>
          <w:snapToGrid/>
        </w:rPr>
        <w:t>susceptance</w:t>
      </w:r>
      <w:proofErr w:type="spellEnd"/>
      <w:r w:rsidR="000F2DD7">
        <w:rPr>
          <w:snapToGrid/>
        </w:rPr>
        <w:t xml:space="preserve"> in per unit on the 100 MVA system base.  The total branch charging is expressed in MVARs and divided by the system base MVA to get per unit charging.  The equation used to accomplish this depends on the starting point. Typically the charging of a transmission line is known in KVARs.  Given the total transmission line charging expressed in KVARs, the equation to calculate the total branch charging </w:t>
      </w:r>
      <w:proofErr w:type="spellStart"/>
      <w:r w:rsidR="000F2DD7">
        <w:rPr>
          <w:snapToGrid/>
        </w:rPr>
        <w:t>susceptance</w:t>
      </w:r>
      <w:proofErr w:type="spellEnd"/>
      <w:r w:rsidR="000F2DD7">
        <w:rPr>
          <w:snapToGrid/>
        </w:rPr>
        <w:t xml:space="preserve"> in per unit on the system base is as follows:</w:t>
      </w:r>
    </w:p>
    <w:p w:rsidR="000F2DD7" w:rsidRDefault="00E07051">
      <w:pPr>
        <w:jc w:val="center"/>
        <w:rPr>
          <w:sz w:val="22"/>
        </w:rPr>
      </w:pPr>
      <w:r>
        <w:rPr>
          <w:noProof/>
          <w:position w:val="-42"/>
        </w:rPr>
        <w:drawing>
          <wp:inline distT="0" distB="0" distL="0" distR="0" wp14:anchorId="6028C2E9" wp14:editId="16CA3CEA">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Pr>
          <w:noProof/>
          <w:position w:val="-26"/>
        </w:rPr>
        <w:drawing>
          <wp:inline distT="0" distB="0" distL="0" distR="0" wp14:anchorId="678F9AE6" wp14:editId="0B3644BF">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rsidR="000F2DD7" w:rsidRDefault="000F2DD7">
      <w:pPr>
        <w:ind w:left="2160"/>
        <w:jc w:val="both"/>
        <w:rPr>
          <w:sz w:val="24"/>
        </w:rPr>
      </w:pPr>
    </w:p>
    <w:p w:rsidR="000F2DD7" w:rsidRDefault="000F2DD7">
      <w:pPr>
        <w:jc w:val="both"/>
        <w:rPr>
          <w:sz w:val="24"/>
        </w:rPr>
      </w:pPr>
      <w:r>
        <w:rPr>
          <w:sz w:val="24"/>
        </w:rPr>
        <w:t xml:space="preserve">Or, given the total capacitive reactance to neutral expressed in </w:t>
      </w:r>
      <w:proofErr w:type="gramStart"/>
      <w:r>
        <w:rPr>
          <w:sz w:val="24"/>
        </w:rPr>
        <w:t xml:space="preserve">ohms </w:t>
      </w:r>
      <w:proofErr w:type="gramEnd"/>
      <w:r w:rsidR="00E07051">
        <w:rPr>
          <w:noProof/>
          <w:position w:val="-16"/>
        </w:rPr>
        <w:drawing>
          <wp:inline distT="0" distB="0" distL="0" distR="0" wp14:anchorId="3BF80909" wp14:editId="357F7A35">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Pr>
          <w:sz w:val="24"/>
        </w:rPr>
        <w:t xml:space="preserve">, the equation to calculate the total branch charging </w:t>
      </w:r>
      <w:proofErr w:type="spellStart"/>
      <w:r>
        <w:rPr>
          <w:sz w:val="24"/>
        </w:rPr>
        <w:t>susceptance</w:t>
      </w:r>
      <w:proofErr w:type="spellEnd"/>
      <w:r>
        <w:rPr>
          <w:sz w:val="24"/>
        </w:rPr>
        <w:t xml:space="preserve"> in per unit on the system base is as follows:</w:t>
      </w:r>
    </w:p>
    <w:p w:rsidR="000F2DD7" w:rsidRDefault="000F2DD7">
      <w:pPr>
        <w:ind w:left="2160"/>
        <w:jc w:val="both"/>
        <w:rPr>
          <w:sz w:val="24"/>
        </w:rPr>
      </w:pPr>
    </w:p>
    <w:p w:rsidR="000F2DD7" w:rsidRDefault="00E07051">
      <w:pPr>
        <w:jc w:val="center"/>
        <w:rPr>
          <w:sz w:val="22"/>
        </w:rPr>
      </w:pPr>
      <w:r>
        <w:rPr>
          <w:noProof/>
          <w:position w:val="-42"/>
        </w:rPr>
        <w:drawing>
          <wp:inline distT="0" distB="0" distL="0" distR="0" wp14:anchorId="76801838" wp14:editId="2B2E1BCC">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rsidR="000F2DD7" w:rsidRDefault="000F2DD7">
      <w:pPr>
        <w:pStyle w:val="BodyTextIndent"/>
        <w:widowControl/>
        <w:ind w:left="0"/>
        <w:jc w:val="both"/>
        <w:rPr>
          <w:snapToGrid/>
        </w:rPr>
      </w:pPr>
    </w:p>
    <w:p w:rsidR="000F2DD7" w:rsidRPr="00985357" w:rsidRDefault="00ED2743" w:rsidP="00985357">
      <w:pPr>
        <w:pStyle w:val="H4"/>
        <w:ind w:left="1260" w:hanging="1260"/>
      </w:pPr>
      <w:r>
        <w:br w:type="page"/>
      </w:r>
      <w:r w:rsidR="00985357">
        <w:lastRenderedPageBreak/>
        <w:t>4.4.1.4</w:t>
      </w:r>
      <w:r w:rsidR="00985357">
        <w:tab/>
      </w:r>
      <w:r w:rsidR="000F2DD7" w:rsidRPr="00985357">
        <w:t>Facility Ratings</w:t>
      </w:r>
    </w:p>
    <w:p w:rsidR="000F2DD7" w:rsidRDefault="00525E3F">
      <w:pPr>
        <w:pStyle w:val="BodyTextIndent"/>
        <w:widowControl/>
        <w:tabs>
          <w:tab w:val="left" w:pos="1440"/>
          <w:tab w:val="left" w:pos="2340"/>
        </w:tabs>
        <w:ind w:left="0" w:right="90"/>
        <w:jc w:val="both"/>
        <w:rPr>
          <w:snapToGrid/>
        </w:rPr>
      </w:pPr>
      <w:r>
        <w:rPr>
          <w:snapToGrid/>
        </w:rPr>
        <w:t xml:space="preserve">SSWG </w:t>
      </w:r>
      <w:r w:rsidR="00D347F6">
        <w:rPr>
          <w:snapToGrid/>
        </w:rPr>
        <w:t>base</w:t>
      </w:r>
      <w:r w:rsidR="000F2DD7">
        <w:rPr>
          <w:snapToGrid/>
        </w:rPr>
        <w:t xml:space="preserve"> cases contain fields for three ratings for each branch record</w:t>
      </w:r>
      <w:r w:rsidR="007C4A22">
        <w:rPr>
          <w:snapToGrid/>
        </w:rPr>
        <w:t>, including zero impedance branches</w:t>
      </w:r>
      <w:r w:rsidR="000F2DD7">
        <w:rPr>
          <w:snapToGrid/>
        </w:rPr>
        <w:t xml:space="preserve">.  The ratings associated with these three fields are commonly referred to as Rate A, Rate B and Rate C.  </w:t>
      </w:r>
      <w:r w:rsidR="00362F04">
        <w:rPr>
          <w:snapToGrid/>
        </w:rPr>
        <w:t>E</w:t>
      </w:r>
      <w:r w:rsidR="000F2DD7">
        <w:rPr>
          <w:snapToGrid/>
        </w:rPr>
        <w:t xml:space="preserve">ach </w:t>
      </w:r>
      <w:r w:rsidR="0074359A">
        <w:rPr>
          <w:snapToGrid/>
        </w:rPr>
        <w:t xml:space="preserve">TO </w:t>
      </w:r>
      <w:r w:rsidR="00362F04">
        <w:rPr>
          <w:snapToGrid/>
        </w:rPr>
        <w:t xml:space="preserve">has their </w:t>
      </w:r>
      <w:r w:rsidR="00D347F6">
        <w:rPr>
          <w:snapToGrid/>
        </w:rPr>
        <w:t xml:space="preserve">own </w:t>
      </w:r>
      <w:r w:rsidR="00362F04">
        <w:rPr>
          <w:snapToGrid/>
        </w:rPr>
        <w:t>methodology for calculating these ratings</w:t>
      </w:r>
      <w:r w:rsidR="00F07D7B">
        <w:rPr>
          <w:snapToGrid/>
        </w:rPr>
        <w:t xml:space="preserve"> and shall be made available to others within ERCOT upon request</w:t>
      </w:r>
      <w:r w:rsidR="000F2DD7">
        <w:rPr>
          <w:snapToGrid/>
        </w:rPr>
        <w:t xml:space="preserve">. Following are the </w:t>
      </w:r>
      <w:r w:rsidR="00271CD2">
        <w:rPr>
          <w:snapToGrid/>
        </w:rPr>
        <w:t xml:space="preserve">steady-state base case </w:t>
      </w:r>
      <w:r w:rsidR="000F2DD7">
        <w:rPr>
          <w:snapToGrid/>
        </w:rPr>
        <w:t xml:space="preserve">facility ratings </w:t>
      </w:r>
      <w:r w:rsidR="00271CD2">
        <w:rPr>
          <w:snapToGrid/>
        </w:rPr>
        <w:t>corresponding to the ratings defined in Nodal Protocol 2.1</w:t>
      </w:r>
      <w:r w:rsidR="000F2DD7">
        <w:rPr>
          <w:snapToGrid/>
        </w:rPr>
        <w:t>:</w:t>
      </w:r>
    </w:p>
    <w:p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rsidTr="00250B21">
        <w:tc>
          <w:tcPr>
            <w:tcW w:w="4788" w:type="dxa"/>
          </w:tcPr>
          <w:p w:rsidR="00DB196D" w:rsidRPr="00C632DE" w:rsidRDefault="002908DE" w:rsidP="00250B21">
            <w:pPr>
              <w:pStyle w:val="H3"/>
              <w:tabs>
                <w:tab w:val="clear" w:pos="1080"/>
              </w:tabs>
              <w:spacing w:before="0" w:after="0"/>
              <w:jc w:val="center"/>
              <w:rPr>
                <w:rFonts w:ascii="Calibri" w:hAnsi="Calibri"/>
                <w:b w:val="0"/>
                <w:sz w:val="22"/>
                <w:szCs w:val="22"/>
              </w:rPr>
            </w:pPr>
            <w:r w:rsidRPr="00C632DE">
              <w:rPr>
                <w:rFonts w:ascii="Calibri" w:hAnsi="Calibri"/>
                <w:i w:val="0"/>
                <w:sz w:val="22"/>
                <w:szCs w:val="22"/>
              </w:rPr>
              <w:t>Planning Case Rating Definitions</w:t>
            </w:r>
          </w:p>
        </w:tc>
        <w:tc>
          <w:tcPr>
            <w:tcW w:w="4788" w:type="dxa"/>
          </w:tcPr>
          <w:p w:rsidR="00DB196D" w:rsidRPr="00C632DE" w:rsidRDefault="006F4FB0" w:rsidP="00250B21">
            <w:pPr>
              <w:pStyle w:val="H3"/>
              <w:tabs>
                <w:tab w:val="clear" w:pos="1080"/>
              </w:tabs>
              <w:spacing w:before="0" w:after="0"/>
              <w:jc w:val="center"/>
              <w:rPr>
                <w:rFonts w:ascii="Calibri" w:hAnsi="Calibri"/>
                <w:b w:val="0"/>
                <w:sz w:val="22"/>
                <w:szCs w:val="22"/>
              </w:rPr>
            </w:pPr>
            <w:r w:rsidRPr="00C632DE">
              <w:rPr>
                <w:rFonts w:ascii="Calibri" w:hAnsi="Calibri"/>
                <w:i w:val="0"/>
                <w:sz w:val="22"/>
                <w:szCs w:val="22"/>
              </w:rPr>
              <w:t xml:space="preserve">Corresponding </w:t>
            </w:r>
            <w:r w:rsidR="002908DE" w:rsidRPr="00C632DE">
              <w:rPr>
                <w:rFonts w:ascii="Calibri" w:hAnsi="Calibri"/>
                <w:i w:val="0"/>
                <w:sz w:val="22"/>
                <w:szCs w:val="22"/>
              </w:rPr>
              <w:t>Nodal Protocol Section 2.1 Definitions</w:t>
            </w:r>
          </w:p>
        </w:tc>
      </w:tr>
      <w:tr w:rsidR="00082F5C" w:rsidTr="00250B21">
        <w:tc>
          <w:tcPr>
            <w:tcW w:w="4788" w:type="dxa"/>
          </w:tcPr>
          <w:p w:rsidR="00DB196D" w:rsidRPr="00250B21" w:rsidRDefault="00082F5C" w:rsidP="00250B21">
            <w:pPr>
              <w:jc w:val="center"/>
              <w:rPr>
                <w:b/>
                <w:sz w:val="24"/>
              </w:rPr>
            </w:pPr>
            <w:r>
              <w:t>Rate A</w:t>
            </w:r>
          </w:p>
        </w:tc>
        <w:tc>
          <w:tcPr>
            <w:tcW w:w="4788" w:type="dxa"/>
          </w:tcPr>
          <w:p w:rsidR="00DB196D" w:rsidRPr="00250B21" w:rsidRDefault="00082F5C" w:rsidP="00250B21">
            <w:pPr>
              <w:jc w:val="center"/>
              <w:rPr>
                <w:b/>
                <w:sz w:val="24"/>
              </w:rPr>
            </w:pPr>
            <w:r>
              <w:t>Normal Rating</w:t>
            </w:r>
          </w:p>
        </w:tc>
      </w:tr>
      <w:tr w:rsidR="00082F5C" w:rsidTr="00250B21">
        <w:tc>
          <w:tcPr>
            <w:tcW w:w="4788" w:type="dxa"/>
          </w:tcPr>
          <w:p w:rsidR="00DB196D" w:rsidRPr="00250B21" w:rsidRDefault="00082F5C" w:rsidP="00250B21">
            <w:pPr>
              <w:jc w:val="center"/>
              <w:rPr>
                <w:b/>
                <w:sz w:val="24"/>
              </w:rPr>
            </w:pPr>
            <w:r>
              <w:t>Rate B</w:t>
            </w:r>
          </w:p>
        </w:tc>
        <w:tc>
          <w:tcPr>
            <w:tcW w:w="4788" w:type="dxa"/>
          </w:tcPr>
          <w:p w:rsidR="00DB196D" w:rsidRPr="00250B21" w:rsidRDefault="00082F5C" w:rsidP="00250B21">
            <w:pPr>
              <w:jc w:val="center"/>
              <w:rPr>
                <w:b/>
                <w:sz w:val="24"/>
              </w:rPr>
            </w:pPr>
            <w:r>
              <w:t>Emergency Rating</w:t>
            </w:r>
          </w:p>
        </w:tc>
      </w:tr>
      <w:tr w:rsidR="00082F5C" w:rsidRPr="008508DC" w:rsidTr="00250B21">
        <w:tc>
          <w:tcPr>
            <w:tcW w:w="4788" w:type="dxa"/>
          </w:tcPr>
          <w:p w:rsidR="00DB196D" w:rsidRPr="00250B21" w:rsidRDefault="00082F5C" w:rsidP="00250B21">
            <w:pPr>
              <w:jc w:val="center"/>
              <w:rPr>
                <w:b/>
                <w:sz w:val="24"/>
              </w:rPr>
            </w:pPr>
            <w:r>
              <w:t>Rate C</w:t>
            </w:r>
          </w:p>
        </w:tc>
        <w:tc>
          <w:tcPr>
            <w:tcW w:w="4788" w:type="dxa"/>
          </w:tcPr>
          <w:p w:rsidR="00DB196D" w:rsidRPr="00250B21" w:rsidRDefault="002908DE" w:rsidP="00250B21">
            <w:pPr>
              <w:jc w:val="center"/>
              <w:rPr>
                <w:rFonts w:ascii="Calibri" w:hAnsi="Calibri"/>
                <w:sz w:val="22"/>
                <w:szCs w:val="22"/>
              </w:rPr>
            </w:pPr>
            <w:r w:rsidRPr="002908DE">
              <w:t>Conductor/Transformer 2-Hour Rating</w:t>
            </w:r>
          </w:p>
        </w:tc>
      </w:tr>
    </w:tbl>
    <w:p w:rsidR="000F2DD7" w:rsidRDefault="000F2DD7">
      <w:pPr>
        <w:pStyle w:val="BodyTextIndent"/>
        <w:widowControl/>
        <w:ind w:left="0"/>
        <w:jc w:val="both"/>
      </w:pPr>
    </w:p>
    <w:p w:rsidR="000F2DD7" w:rsidRDefault="00082F5C">
      <w:pPr>
        <w:pStyle w:val="BodyTextIndent"/>
        <w:widowControl/>
        <w:ind w:left="0"/>
        <w:jc w:val="both"/>
      </w:pPr>
      <w:r>
        <w:t>By definition,</w:t>
      </w:r>
      <w:r w:rsidR="000F2DD7">
        <w:t xml:space="preserve"> Rate C ≥ Rate B ≥ Rate A</w:t>
      </w:r>
    </w:p>
    <w:p w:rsidR="000F2DD7" w:rsidRDefault="000F2DD7">
      <w:pPr>
        <w:pStyle w:val="BodyTextIndent"/>
        <w:widowControl/>
        <w:ind w:left="1440"/>
        <w:jc w:val="both"/>
        <w:rPr>
          <w:snapToGrid/>
        </w:rPr>
      </w:pPr>
    </w:p>
    <w:p w:rsidR="000F2DD7" w:rsidRPr="00666E4A" w:rsidRDefault="000F2DD7">
      <w:pPr>
        <w:pStyle w:val="BodyTextIndent"/>
        <w:widowControl/>
        <w:ind w:left="0"/>
        <w:jc w:val="both"/>
        <w:rPr>
          <w:snapToGrid/>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p>
    <w:p w:rsidR="00666E4A" w:rsidRPr="00666E4A" w:rsidRDefault="00920525" w:rsidP="00985357">
      <w:pPr>
        <w:pStyle w:val="H5"/>
        <w:ind w:left="1620" w:hanging="1620"/>
        <w:rPr>
          <w:b w:val="0"/>
          <w:i w:val="0"/>
        </w:rPr>
      </w:pPr>
      <w:r>
        <w:rPr>
          <w:b w:val="0"/>
          <w:i w:val="0"/>
          <w:noProof/>
        </w:rPr>
        <mc:AlternateContent>
          <mc:Choice Requires="wps">
            <w:drawing>
              <wp:anchor distT="0" distB="0" distL="114300" distR="114300" simplePos="0" relativeHeight="251661824" behindDoc="0" locked="0" layoutInCell="1" allowOverlap="1" wp14:anchorId="7A2CE18F" wp14:editId="26D63558">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rsidR="002F15CF" w:rsidRPr="002915FC" w:rsidRDefault="002F15CF"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PSS/E v34</w:t>
                            </w:r>
                            <w:r>
                              <w:rPr>
                                <w:b/>
                                <w:i/>
                                <w:snapToGrid/>
                              </w:rPr>
                              <w:t xml:space="preserve"> or prior to 2016</w:t>
                            </w:r>
                          </w:p>
                          <w:p w:rsidR="002F15CF" w:rsidRDefault="002F15CF" w:rsidP="00666E4A">
                            <w:pPr>
                              <w:pStyle w:val="BodyTextIndent"/>
                              <w:widowControl/>
                              <w:tabs>
                                <w:tab w:val="left" w:pos="1440"/>
                                <w:tab w:val="left" w:pos="2340"/>
                              </w:tabs>
                              <w:ind w:left="0" w:right="90"/>
                              <w:jc w:val="both"/>
                              <w:rPr>
                                <w:snapToGrid/>
                              </w:rPr>
                            </w:pPr>
                          </w:p>
                          <w:p w:rsidR="002F15CF" w:rsidRDefault="002F15CF" w:rsidP="00666E4A">
                            <w:pPr>
                              <w:pStyle w:val="BodyTextIndent"/>
                              <w:widowControl/>
                              <w:tabs>
                                <w:tab w:val="left" w:pos="1440"/>
                                <w:tab w:val="left" w:pos="2340"/>
                              </w:tabs>
                              <w:ind w:left="0" w:right="90"/>
                              <w:jc w:val="both"/>
                              <w:rPr>
                                <w:snapToGrid/>
                              </w:rPr>
                            </w:pPr>
                            <w:r>
                              <w:rPr>
                                <w:snapToGrid/>
                              </w:rPr>
                              <w:t>SSWG base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steady-state base case facility ratings corresponding to the ratings defined in Nodal Protocol 2.1:</w:t>
                            </w:r>
                          </w:p>
                          <w:p w:rsidR="002F15CF" w:rsidRDefault="002F15CF"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F15CF" w:rsidTr="00E33F70">
                              <w:tc>
                                <w:tcPr>
                                  <w:tcW w:w="4788" w:type="dxa"/>
                                </w:tcPr>
                                <w:p w:rsidR="002F15CF" w:rsidRPr="00C632DE" w:rsidRDefault="002F15CF" w:rsidP="00E33F70">
                                  <w:pPr>
                                    <w:pStyle w:val="H3"/>
                                    <w:tabs>
                                      <w:tab w:val="clear" w:pos="1080"/>
                                    </w:tabs>
                                    <w:spacing w:before="0" w:after="0"/>
                                    <w:jc w:val="center"/>
                                    <w:rPr>
                                      <w:rFonts w:ascii="Calibri" w:hAnsi="Calibri"/>
                                      <w:b w:val="0"/>
                                      <w:sz w:val="22"/>
                                      <w:szCs w:val="22"/>
                                    </w:rPr>
                                  </w:pPr>
                                  <w:r w:rsidRPr="00C632DE">
                                    <w:rPr>
                                      <w:rFonts w:ascii="Calibri" w:hAnsi="Calibri"/>
                                      <w:i w:val="0"/>
                                      <w:sz w:val="22"/>
                                      <w:szCs w:val="22"/>
                                    </w:rPr>
                                    <w:t>Planning Case Rating Definitions</w:t>
                                  </w:r>
                                </w:p>
                              </w:tc>
                              <w:tc>
                                <w:tcPr>
                                  <w:tcW w:w="4788" w:type="dxa"/>
                                </w:tcPr>
                                <w:p w:rsidR="002F15CF" w:rsidRPr="00C632DE" w:rsidRDefault="002F15CF" w:rsidP="00E33F70">
                                  <w:pPr>
                                    <w:pStyle w:val="H3"/>
                                    <w:tabs>
                                      <w:tab w:val="clear" w:pos="1080"/>
                                    </w:tabs>
                                    <w:spacing w:before="0" w:after="0"/>
                                    <w:jc w:val="center"/>
                                    <w:rPr>
                                      <w:rFonts w:ascii="Calibri" w:hAnsi="Calibri"/>
                                      <w:b w:val="0"/>
                                      <w:sz w:val="22"/>
                                      <w:szCs w:val="22"/>
                                    </w:rPr>
                                  </w:pPr>
                                  <w:r w:rsidRPr="00C632DE">
                                    <w:rPr>
                                      <w:rFonts w:ascii="Calibri" w:hAnsi="Calibri"/>
                                      <w:i w:val="0"/>
                                      <w:sz w:val="22"/>
                                      <w:szCs w:val="22"/>
                                    </w:rPr>
                                    <w:t>Corresponding Nodal Protocol Section 2.1 Definitions</w:t>
                                  </w:r>
                                </w:p>
                              </w:tc>
                            </w:tr>
                            <w:tr w:rsidR="002F15CF" w:rsidTr="00E33F70">
                              <w:tc>
                                <w:tcPr>
                                  <w:tcW w:w="4788" w:type="dxa"/>
                                </w:tcPr>
                                <w:p w:rsidR="002F15CF" w:rsidRPr="00250B21" w:rsidRDefault="002F15CF" w:rsidP="00E33F70">
                                  <w:pPr>
                                    <w:jc w:val="center"/>
                                    <w:rPr>
                                      <w:b/>
                                      <w:sz w:val="24"/>
                                    </w:rPr>
                                  </w:pPr>
                                  <w:r>
                                    <w:t>Rate 1</w:t>
                                  </w:r>
                                </w:p>
                              </w:tc>
                              <w:tc>
                                <w:tcPr>
                                  <w:tcW w:w="4788" w:type="dxa"/>
                                </w:tcPr>
                                <w:p w:rsidR="002F15CF" w:rsidRPr="00250B21" w:rsidRDefault="002F15CF" w:rsidP="00E33F70">
                                  <w:pPr>
                                    <w:jc w:val="center"/>
                                    <w:rPr>
                                      <w:b/>
                                      <w:sz w:val="24"/>
                                    </w:rPr>
                                  </w:pPr>
                                  <w:r>
                                    <w:t>Normal Rating</w:t>
                                  </w:r>
                                </w:p>
                              </w:tc>
                            </w:tr>
                            <w:tr w:rsidR="002F15CF" w:rsidTr="00E33F70">
                              <w:tc>
                                <w:tcPr>
                                  <w:tcW w:w="4788" w:type="dxa"/>
                                </w:tcPr>
                                <w:p w:rsidR="002F15CF" w:rsidRPr="00250B21" w:rsidRDefault="002F15CF" w:rsidP="009A2CA8">
                                  <w:pPr>
                                    <w:jc w:val="center"/>
                                    <w:rPr>
                                      <w:b/>
                                      <w:sz w:val="24"/>
                                    </w:rPr>
                                  </w:pPr>
                                  <w:r>
                                    <w:t>Rate 2</w:t>
                                  </w:r>
                                </w:p>
                              </w:tc>
                              <w:tc>
                                <w:tcPr>
                                  <w:tcW w:w="4788" w:type="dxa"/>
                                </w:tcPr>
                                <w:p w:rsidR="002F15CF" w:rsidRPr="00250B21" w:rsidRDefault="002F15CF" w:rsidP="00E33F70">
                                  <w:pPr>
                                    <w:jc w:val="center"/>
                                    <w:rPr>
                                      <w:b/>
                                      <w:sz w:val="24"/>
                                    </w:rPr>
                                  </w:pPr>
                                  <w:r>
                                    <w:t>Emergency Rating</w:t>
                                  </w:r>
                                </w:p>
                              </w:tc>
                            </w:tr>
                            <w:tr w:rsidR="002F15CF" w:rsidRPr="008508DC" w:rsidTr="00E33F70">
                              <w:tc>
                                <w:tcPr>
                                  <w:tcW w:w="4788" w:type="dxa"/>
                                </w:tcPr>
                                <w:p w:rsidR="002F15CF" w:rsidRPr="00250B21" w:rsidRDefault="002F15CF" w:rsidP="00E33F70">
                                  <w:pPr>
                                    <w:jc w:val="center"/>
                                    <w:rPr>
                                      <w:b/>
                                      <w:sz w:val="24"/>
                                    </w:rPr>
                                  </w:pPr>
                                  <w:r>
                                    <w:t>Rate 3</w:t>
                                  </w:r>
                                </w:p>
                              </w:tc>
                              <w:tc>
                                <w:tcPr>
                                  <w:tcW w:w="4788" w:type="dxa"/>
                                </w:tcPr>
                                <w:p w:rsidR="002F15CF" w:rsidRPr="00250B21" w:rsidRDefault="002F15CF" w:rsidP="00E33F70">
                                  <w:pPr>
                                    <w:jc w:val="center"/>
                                    <w:rPr>
                                      <w:rFonts w:ascii="Calibri" w:hAnsi="Calibri"/>
                                      <w:sz w:val="22"/>
                                      <w:szCs w:val="22"/>
                                    </w:rPr>
                                  </w:pPr>
                                  <w:r w:rsidRPr="002908DE">
                                    <w:t>Conductor/Transformer 2-Hour Rating</w:t>
                                  </w:r>
                                </w:p>
                              </w:tc>
                            </w:tr>
                            <w:tr w:rsidR="002F15CF" w:rsidRPr="008508DC" w:rsidTr="00E33F70">
                              <w:tc>
                                <w:tcPr>
                                  <w:tcW w:w="4788" w:type="dxa"/>
                                  <w:tcBorders>
                                    <w:top w:val="single" w:sz="4" w:space="0" w:color="auto"/>
                                    <w:left w:val="single" w:sz="4" w:space="0" w:color="auto"/>
                                    <w:bottom w:val="single" w:sz="4" w:space="0" w:color="auto"/>
                                    <w:right w:val="single" w:sz="4" w:space="0" w:color="auto"/>
                                  </w:tcBorders>
                                </w:tcPr>
                                <w:p w:rsidR="002F15CF" w:rsidRPr="0048666C" w:rsidRDefault="002F15CF"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2F15CF" w:rsidRPr="0048666C" w:rsidRDefault="002F15CF" w:rsidP="00E33F70">
                                  <w:pPr>
                                    <w:jc w:val="center"/>
                                  </w:pPr>
                                  <w:r>
                                    <w:t xml:space="preserve">Relay </w:t>
                                  </w:r>
                                  <w:proofErr w:type="spellStart"/>
                                  <w:r>
                                    <w:t>Loadability</w:t>
                                  </w:r>
                                  <w:proofErr w:type="spellEnd"/>
                                  <w:r>
                                    <w:t xml:space="preserve"> Limit </w:t>
                                  </w:r>
                                  <w:r>
                                    <w:rPr>
                                      <w:rStyle w:val="CommentReference"/>
                                    </w:rPr>
                                    <w:annotationRef/>
                                  </w:r>
                                </w:p>
                              </w:tc>
                            </w:tr>
                          </w:tbl>
                          <w:p w:rsidR="002F15CF" w:rsidRDefault="002F15CF" w:rsidP="00666E4A">
                            <w:pPr>
                              <w:pStyle w:val="BodyTextIndent"/>
                              <w:widowControl/>
                              <w:ind w:left="0"/>
                              <w:jc w:val="both"/>
                            </w:pPr>
                          </w:p>
                          <w:p w:rsidR="002F15CF" w:rsidRDefault="002F15CF" w:rsidP="00666E4A">
                            <w:pPr>
                              <w:pStyle w:val="BodyTextIndent"/>
                              <w:widowControl/>
                              <w:ind w:left="0"/>
                              <w:jc w:val="both"/>
                            </w:pPr>
                            <w:r>
                              <w:t>By definition, Rate 3 ≥ Rate 2 ≥ Rate 1</w:t>
                            </w:r>
                          </w:p>
                          <w:p w:rsidR="002F15CF" w:rsidRDefault="002F15CF"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" fillcolor="#bfbfbf">
                <v:textbox>
                  <w:txbxContent>
                    <w:p w:rsidR="002F15CF" w:rsidRPr="002915FC" w:rsidRDefault="002F15CF"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PSS/E v34</w:t>
                      </w:r>
                      <w:r>
                        <w:rPr>
                          <w:b/>
                          <w:i/>
                          <w:snapToGrid/>
                        </w:rPr>
                        <w:t xml:space="preserve"> or prior to 2016</w:t>
                      </w:r>
                    </w:p>
                    <w:p w:rsidR="002F15CF" w:rsidRDefault="002F15CF" w:rsidP="00666E4A">
                      <w:pPr>
                        <w:pStyle w:val="BodyTextIndent"/>
                        <w:widowControl/>
                        <w:tabs>
                          <w:tab w:val="left" w:pos="1440"/>
                          <w:tab w:val="left" w:pos="2340"/>
                        </w:tabs>
                        <w:ind w:left="0" w:right="90"/>
                        <w:jc w:val="both"/>
                        <w:rPr>
                          <w:snapToGrid/>
                        </w:rPr>
                      </w:pPr>
                    </w:p>
                    <w:p w:rsidR="002F15CF" w:rsidRDefault="002F15CF" w:rsidP="00666E4A">
                      <w:pPr>
                        <w:pStyle w:val="BodyTextIndent"/>
                        <w:widowControl/>
                        <w:tabs>
                          <w:tab w:val="left" w:pos="1440"/>
                          <w:tab w:val="left" w:pos="2340"/>
                        </w:tabs>
                        <w:ind w:left="0" w:right="90"/>
                        <w:jc w:val="both"/>
                        <w:rPr>
                          <w:snapToGrid/>
                        </w:rPr>
                      </w:pPr>
                      <w:r>
                        <w:rPr>
                          <w:snapToGrid/>
                        </w:rPr>
                        <w:t>SSWG base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steady-state base case facility ratings corresponding to the ratings defined in Nodal Protocol 2.1:</w:t>
                      </w:r>
                    </w:p>
                    <w:p w:rsidR="002F15CF" w:rsidRDefault="002F15CF"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F15CF" w:rsidTr="00E33F70">
                        <w:tc>
                          <w:tcPr>
                            <w:tcW w:w="4788" w:type="dxa"/>
                          </w:tcPr>
                          <w:p w:rsidR="002F15CF" w:rsidRPr="00C632DE" w:rsidRDefault="002F15CF" w:rsidP="00E33F70">
                            <w:pPr>
                              <w:pStyle w:val="H3"/>
                              <w:tabs>
                                <w:tab w:val="clear" w:pos="1080"/>
                              </w:tabs>
                              <w:spacing w:before="0" w:after="0"/>
                              <w:jc w:val="center"/>
                              <w:rPr>
                                <w:rFonts w:ascii="Calibri" w:hAnsi="Calibri"/>
                                <w:b w:val="0"/>
                                <w:sz w:val="22"/>
                                <w:szCs w:val="22"/>
                              </w:rPr>
                            </w:pPr>
                            <w:r w:rsidRPr="00C632DE">
                              <w:rPr>
                                <w:rFonts w:ascii="Calibri" w:hAnsi="Calibri"/>
                                <w:i w:val="0"/>
                                <w:sz w:val="22"/>
                                <w:szCs w:val="22"/>
                              </w:rPr>
                              <w:t>Planning Case Rating Definitions</w:t>
                            </w:r>
                          </w:p>
                        </w:tc>
                        <w:tc>
                          <w:tcPr>
                            <w:tcW w:w="4788" w:type="dxa"/>
                          </w:tcPr>
                          <w:p w:rsidR="002F15CF" w:rsidRPr="00C632DE" w:rsidRDefault="002F15CF" w:rsidP="00E33F70">
                            <w:pPr>
                              <w:pStyle w:val="H3"/>
                              <w:tabs>
                                <w:tab w:val="clear" w:pos="1080"/>
                              </w:tabs>
                              <w:spacing w:before="0" w:after="0"/>
                              <w:jc w:val="center"/>
                              <w:rPr>
                                <w:rFonts w:ascii="Calibri" w:hAnsi="Calibri"/>
                                <w:b w:val="0"/>
                                <w:sz w:val="22"/>
                                <w:szCs w:val="22"/>
                              </w:rPr>
                            </w:pPr>
                            <w:r w:rsidRPr="00C632DE">
                              <w:rPr>
                                <w:rFonts w:ascii="Calibri" w:hAnsi="Calibri"/>
                                <w:i w:val="0"/>
                                <w:sz w:val="22"/>
                                <w:szCs w:val="22"/>
                              </w:rPr>
                              <w:t>Corresponding Nodal Protocol Section 2.1 Definitions</w:t>
                            </w:r>
                          </w:p>
                        </w:tc>
                      </w:tr>
                      <w:tr w:rsidR="002F15CF" w:rsidTr="00E33F70">
                        <w:tc>
                          <w:tcPr>
                            <w:tcW w:w="4788" w:type="dxa"/>
                          </w:tcPr>
                          <w:p w:rsidR="002F15CF" w:rsidRPr="00250B21" w:rsidRDefault="002F15CF" w:rsidP="00E33F70">
                            <w:pPr>
                              <w:jc w:val="center"/>
                              <w:rPr>
                                <w:b/>
                                <w:sz w:val="24"/>
                              </w:rPr>
                            </w:pPr>
                            <w:r>
                              <w:t>Rate 1</w:t>
                            </w:r>
                          </w:p>
                        </w:tc>
                        <w:tc>
                          <w:tcPr>
                            <w:tcW w:w="4788" w:type="dxa"/>
                          </w:tcPr>
                          <w:p w:rsidR="002F15CF" w:rsidRPr="00250B21" w:rsidRDefault="002F15CF" w:rsidP="00E33F70">
                            <w:pPr>
                              <w:jc w:val="center"/>
                              <w:rPr>
                                <w:b/>
                                <w:sz w:val="24"/>
                              </w:rPr>
                            </w:pPr>
                            <w:r>
                              <w:t>Normal Rating</w:t>
                            </w:r>
                          </w:p>
                        </w:tc>
                      </w:tr>
                      <w:tr w:rsidR="002F15CF" w:rsidTr="00E33F70">
                        <w:tc>
                          <w:tcPr>
                            <w:tcW w:w="4788" w:type="dxa"/>
                          </w:tcPr>
                          <w:p w:rsidR="002F15CF" w:rsidRPr="00250B21" w:rsidRDefault="002F15CF" w:rsidP="009A2CA8">
                            <w:pPr>
                              <w:jc w:val="center"/>
                              <w:rPr>
                                <w:b/>
                                <w:sz w:val="24"/>
                              </w:rPr>
                            </w:pPr>
                            <w:r>
                              <w:t>Rate 2</w:t>
                            </w:r>
                          </w:p>
                        </w:tc>
                        <w:tc>
                          <w:tcPr>
                            <w:tcW w:w="4788" w:type="dxa"/>
                          </w:tcPr>
                          <w:p w:rsidR="002F15CF" w:rsidRPr="00250B21" w:rsidRDefault="002F15CF" w:rsidP="00E33F70">
                            <w:pPr>
                              <w:jc w:val="center"/>
                              <w:rPr>
                                <w:b/>
                                <w:sz w:val="24"/>
                              </w:rPr>
                            </w:pPr>
                            <w:r>
                              <w:t>Emergency Rating</w:t>
                            </w:r>
                          </w:p>
                        </w:tc>
                      </w:tr>
                      <w:tr w:rsidR="002F15CF" w:rsidRPr="008508DC" w:rsidTr="00E33F70">
                        <w:tc>
                          <w:tcPr>
                            <w:tcW w:w="4788" w:type="dxa"/>
                          </w:tcPr>
                          <w:p w:rsidR="002F15CF" w:rsidRPr="00250B21" w:rsidRDefault="002F15CF" w:rsidP="00E33F70">
                            <w:pPr>
                              <w:jc w:val="center"/>
                              <w:rPr>
                                <w:b/>
                                <w:sz w:val="24"/>
                              </w:rPr>
                            </w:pPr>
                            <w:r>
                              <w:t>Rate 3</w:t>
                            </w:r>
                          </w:p>
                        </w:tc>
                        <w:tc>
                          <w:tcPr>
                            <w:tcW w:w="4788" w:type="dxa"/>
                          </w:tcPr>
                          <w:p w:rsidR="002F15CF" w:rsidRPr="00250B21" w:rsidRDefault="002F15CF" w:rsidP="00E33F70">
                            <w:pPr>
                              <w:jc w:val="center"/>
                              <w:rPr>
                                <w:rFonts w:ascii="Calibri" w:hAnsi="Calibri"/>
                                <w:sz w:val="22"/>
                                <w:szCs w:val="22"/>
                              </w:rPr>
                            </w:pPr>
                            <w:r w:rsidRPr="002908DE">
                              <w:t>Conductor/Transformer 2-Hour Rating</w:t>
                            </w:r>
                          </w:p>
                        </w:tc>
                      </w:tr>
                      <w:tr w:rsidR="002F15CF" w:rsidRPr="008508DC" w:rsidTr="00E33F70">
                        <w:tc>
                          <w:tcPr>
                            <w:tcW w:w="4788" w:type="dxa"/>
                            <w:tcBorders>
                              <w:top w:val="single" w:sz="4" w:space="0" w:color="auto"/>
                              <w:left w:val="single" w:sz="4" w:space="0" w:color="auto"/>
                              <w:bottom w:val="single" w:sz="4" w:space="0" w:color="auto"/>
                              <w:right w:val="single" w:sz="4" w:space="0" w:color="auto"/>
                            </w:tcBorders>
                          </w:tcPr>
                          <w:p w:rsidR="002F15CF" w:rsidRPr="0048666C" w:rsidRDefault="002F15CF"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2F15CF" w:rsidRPr="0048666C" w:rsidRDefault="002F15CF" w:rsidP="00E33F70">
                            <w:pPr>
                              <w:jc w:val="center"/>
                            </w:pPr>
                            <w:r>
                              <w:t xml:space="preserve">Relay </w:t>
                            </w:r>
                            <w:proofErr w:type="spellStart"/>
                            <w:r>
                              <w:t>Loadability</w:t>
                            </w:r>
                            <w:proofErr w:type="spellEnd"/>
                            <w:r>
                              <w:t xml:space="preserve"> Limit </w:t>
                            </w:r>
                            <w:r>
                              <w:rPr>
                                <w:rStyle w:val="CommentReference"/>
                              </w:rPr>
                              <w:annotationRef/>
                            </w:r>
                          </w:p>
                        </w:tc>
                      </w:tr>
                    </w:tbl>
                    <w:p w:rsidR="002F15CF" w:rsidRDefault="002F15CF" w:rsidP="00666E4A">
                      <w:pPr>
                        <w:pStyle w:val="BodyTextIndent"/>
                        <w:widowControl/>
                        <w:ind w:left="0"/>
                        <w:jc w:val="both"/>
                      </w:pPr>
                    </w:p>
                    <w:p w:rsidR="002F15CF" w:rsidRDefault="002F15CF" w:rsidP="00666E4A">
                      <w:pPr>
                        <w:pStyle w:val="BodyTextIndent"/>
                        <w:widowControl/>
                        <w:ind w:left="0"/>
                        <w:jc w:val="both"/>
                      </w:pPr>
                      <w:r>
                        <w:t>By definition, Rate 3 ≥ Rate 2 ≥ Rate 1</w:t>
                      </w:r>
                    </w:p>
                    <w:p w:rsidR="002F15CF" w:rsidRDefault="002F15CF" w:rsidP="00666E4A"/>
                  </w:txbxContent>
                </v:textbox>
              </v:shape>
            </w:pict>
          </mc:Fallback>
        </mc:AlternateContent>
      </w:r>
    </w:p>
    <w:p w:rsidR="00666E4A" w:rsidRPr="00666E4A" w:rsidRDefault="00666E4A" w:rsidP="00985357">
      <w:pPr>
        <w:pStyle w:val="H5"/>
        <w:ind w:left="1620" w:hanging="1620"/>
        <w:rPr>
          <w:b w:val="0"/>
          <w:i w:val="0"/>
        </w:rPr>
      </w:pPr>
    </w:p>
    <w:p w:rsidR="000F2DD7" w:rsidRPr="00985357" w:rsidRDefault="00666E4A" w:rsidP="00985357">
      <w:pPr>
        <w:pStyle w:val="H5"/>
        <w:ind w:left="1620" w:hanging="1620"/>
      </w:pPr>
      <w:r>
        <w:br w:type="page"/>
      </w:r>
      <w:r w:rsidR="00985357">
        <w:lastRenderedPageBreak/>
        <w:t>4.4.1.4.1</w:t>
      </w:r>
      <w:r w:rsidR="00985357">
        <w:tab/>
      </w:r>
      <w:r w:rsidR="000F2DD7" w:rsidRPr="00985357">
        <w:t xml:space="preserve">Most Limiting Series Element </w:t>
      </w:r>
    </w:p>
    <w:p w:rsidR="000F2DD7" w:rsidRDefault="0028163B">
      <w:pPr>
        <w:pStyle w:val="BodyTextIndent"/>
        <w:widowControl/>
        <w:ind w:left="0"/>
        <w:jc w:val="both"/>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The scope of equipment addressed shall include, but not be limited to, conductors, transformers, relay protective devices, terminal equipment, and series and shunt compensation devices</w:t>
      </w:r>
      <w:r w:rsidR="00CF17AA">
        <w:t>.</w:t>
      </w:r>
    </w:p>
    <w:p w:rsidR="000F2DD7" w:rsidRPr="00985357" w:rsidRDefault="00985357" w:rsidP="00985357">
      <w:pPr>
        <w:pStyle w:val="H4"/>
        <w:ind w:left="1260" w:hanging="1260"/>
      </w:pPr>
      <w:r>
        <w:t>4.4.1.5</w:t>
      </w:r>
      <w:r>
        <w:tab/>
      </w:r>
      <w:r w:rsidR="00EF4969" w:rsidRPr="00985357">
        <w:t xml:space="preserve">Shunt </w:t>
      </w:r>
      <w:r w:rsidR="000F2DD7" w:rsidRPr="00985357">
        <w:t>Admittance</w:t>
      </w:r>
    </w:p>
    <w:p w:rsidR="000F2DD7" w:rsidRDefault="000F2DD7">
      <w:pPr>
        <w:pStyle w:val="BodyTextIndent"/>
        <w:widowControl/>
        <w:ind w:left="0"/>
        <w:jc w:val="both"/>
        <w:rPr>
          <w:snapToGrid/>
        </w:rPr>
      </w:pPr>
      <w:r>
        <w:rPr>
          <w:snapToGrid/>
        </w:rPr>
        <w:t xml:space="preserve">Branch Data records include four fields for complex admittance for line shunts.  These records are rarely used in </w:t>
      </w:r>
      <w:r w:rsidR="00EF4969">
        <w:rPr>
          <w:snapToGrid/>
        </w:rPr>
        <w:t xml:space="preserve">the </w:t>
      </w:r>
      <w:r w:rsidR="00525E3F">
        <w:rPr>
          <w:snapToGrid/>
        </w:rPr>
        <w:t xml:space="preserve">SSWG </w:t>
      </w:r>
      <w:r w:rsidR="00EF4969">
        <w:rPr>
          <w:snapToGrid/>
        </w:rPr>
        <w:t>steady-state base cases</w:t>
      </w:r>
      <w:r>
        <w:rPr>
          <w:snapToGrid/>
        </w:rPr>
        <w:t>.</w:t>
      </w:r>
    </w:p>
    <w:p w:rsidR="000F2DD7" w:rsidRPr="00985357" w:rsidRDefault="00985357" w:rsidP="00985357">
      <w:pPr>
        <w:pStyle w:val="H4"/>
        <w:ind w:left="1260" w:hanging="1260"/>
      </w:pPr>
      <w:r>
        <w:t>4.4.1.6</w:t>
      </w:r>
      <w:r>
        <w:tab/>
      </w:r>
      <w:r w:rsidR="000F2DD7" w:rsidRPr="00985357">
        <w:t>Status</w:t>
      </w:r>
    </w:p>
    <w:p w:rsidR="000F2DD7" w:rsidRDefault="000F2DD7">
      <w:pPr>
        <w:pStyle w:val="BodyTextIndent"/>
        <w:widowControl/>
        <w:ind w:left="0"/>
        <w:jc w:val="both"/>
        <w:rPr>
          <w:snapToGrid/>
        </w:rPr>
      </w:pPr>
      <w:r>
        <w:rPr>
          <w:snapToGrid/>
        </w:rPr>
        <w:t xml:space="preserve">Branch data records include a field for branch status.  Entities are allowed to submit branch data with an out-of-service status for equipment normally out of service.  </w:t>
      </w:r>
    </w:p>
    <w:p w:rsidR="000F2DD7" w:rsidRPr="00985357" w:rsidRDefault="00985357" w:rsidP="00985357">
      <w:pPr>
        <w:pStyle w:val="H4"/>
        <w:ind w:left="1260" w:hanging="1260"/>
      </w:pPr>
      <w:r>
        <w:t>4.4.1.7</w:t>
      </w:r>
      <w:r>
        <w:tab/>
      </w:r>
      <w:r w:rsidR="000F2DD7" w:rsidRPr="00985357">
        <w:t>Line Length and Ownership</w:t>
      </w:r>
    </w:p>
    <w:p w:rsidR="000F2DD7" w:rsidRPr="00985357" w:rsidRDefault="00985357" w:rsidP="00985357">
      <w:pPr>
        <w:pStyle w:val="H5"/>
        <w:ind w:left="1620" w:hanging="1620"/>
      </w:pPr>
      <w:r>
        <w:t>4.4.1.7.1</w:t>
      </w:r>
      <w:r>
        <w:tab/>
      </w:r>
      <w:r w:rsidR="000F2DD7" w:rsidRPr="00985357">
        <w:t>Line Length</w:t>
      </w:r>
    </w:p>
    <w:p w:rsidR="000F2DD7" w:rsidRDefault="000F2DD7">
      <w:pPr>
        <w:pStyle w:val="BodyTextIndent"/>
        <w:widowControl/>
        <w:ind w:left="0"/>
        <w:jc w:val="both"/>
        <w:rPr>
          <w:snapToGrid/>
        </w:rPr>
      </w:pPr>
      <w:r>
        <w:rPr>
          <w:snapToGrid/>
        </w:rPr>
        <w:t xml:space="preserve">This data </w:t>
      </w:r>
      <w:r w:rsidR="006425AA">
        <w:rPr>
          <w:snapToGrid/>
        </w:rPr>
        <w:t>will</w:t>
      </w:r>
      <w:r>
        <w:rPr>
          <w:snapToGrid/>
        </w:rPr>
        <w:t xml:space="preserve"> be provided in miles</w:t>
      </w:r>
      <w:r w:rsidR="00061C6A">
        <w:rPr>
          <w:snapToGrid/>
        </w:rPr>
        <w:t>.</w:t>
      </w:r>
    </w:p>
    <w:p w:rsidR="000F2DD7" w:rsidRPr="00985357" w:rsidRDefault="00985357" w:rsidP="00985357">
      <w:pPr>
        <w:pStyle w:val="H5"/>
        <w:ind w:left="1620" w:hanging="1620"/>
      </w:pPr>
      <w:r>
        <w:t>4.4.1.7.2</w:t>
      </w:r>
      <w:r>
        <w:tab/>
      </w:r>
      <w:r w:rsidR="000F2DD7" w:rsidRPr="00985357">
        <w:t>Ownership</w:t>
      </w:r>
    </w:p>
    <w:p w:rsidR="000F2DD7" w:rsidRDefault="00D67738">
      <w:pPr>
        <w:jc w:val="both"/>
        <w:rPr>
          <w:sz w:val="24"/>
        </w:rPr>
      </w:pPr>
      <w:r w:rsidRPr="00D67738">
        <w:rPr>
          <w:sz w:val="24"/>
        </w:rPr>
        <w:t xml:space="preserve">Owner IDs are assigned by ERCOT.  </w:t>
      </w:r>
      <w:r w:rsidR="000F2DD7">
        <w:rPr>
          <w:sz w:val="24"/>
        </w:rPr>
        <w:t xml:space="preserve">The </w:t>
      </w:r>
      <w:r w:rsidR="00EF4969">
        <w:rPr>
          <w:sz w:val="24"/>
        </w:rPr>
        <w:t>PSSE line data record</w:t>
      </w:r>
      <w:r w:rsidR="000F2DD7">
        <w:rPr>
          <w:sz w:val="24"/>
        </w:rPr>
        <w:t xml:space="preserve"> allows </w:t>
      </w:r>
      <w:r w:rsidR="00EF4969">
        <w:rPr>
          <w:sz w:val="24"/>
        </w:rPr>
        <w:t>the specification of</w:t>
      </w:r>
      <w:r w:rsidR="000F2DD7">
        <w:rPr>
          <w:sz w:val="24"/>
        </w:rPr>
        <w:t xml:space="preserve"> up to four owners for each branch including percent ownership. The percent ownership of each line should sum up to 100%. </w:t>
      </w:r>
    </w:p>
    <w:p w:rsidR="00F878D3" w:rsidRDefault="00F878D3">
      <w:pPr>
        <w:jc w:val="both"/>
        <w:rPr>
          <w:sz w:val="24"/>
        </w:rPr>
      </w:pPr>
    </w:p>
    <w:p w:rsidR="00F878D3" w:rsidRPr="00F878D3" w:rsidRDefault="00F878D3" w:rsidP="00F878D3">
      <w:pPr>
        <w:tabs>
          <w:tab w:val="left" w:pos="1440"/>
          <w:tab w:val="left" w:pos="2340"/>
        </w:tabs>
        <w:jc w:val="both"/>
        <w:rPr>
          <w:sz w:val="24"/>
        </w:rPr>
      </w:pPr>
      <w:r w:rsidRPr="00F878D3">
        <w:rPr>
          <w:sz w:val="24"/>
        </w:rPr>
        <w:t>Facilities owned by Generators will be assigned non-TSP ownership id in the cases.</w:t>
      </w:r>
    </w:p>
    <w:p w:rsidR="000F2DD7" w:rsidRPr="00985357" w:rsidRDefault="00985357" w:rsidP="00985357">
      <w:pPr>
        <w:pStyle w:val="H5"/>
        <w:ind w:left="1620" w:hanging="1620"/>
      </w:pPr>
      <w:r>
        <w:t>4.4.1.7.3</w:t>
      </w:r>
      <w:r>
        <w:tab/>
      </w:r>
      <w:r w:rsidR="000F2DD7" w:rsidRPr="00985357">
        <w:t>Practices for Verification</w:t>
      </w:r>
    </w:p>
    <w:p w:rsidR="000F2DD7" w:rsidRDefault="000F2DD7">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 xml:space="preserve">model. </w:t>
      </w:r>
    </w:p>
    <w:p w:rsidR="000F2DD7" w:rsidRDefault="000F2DD7">
      <w:pPr>
        <w:jc w:val="both"/>
        <w:rPr>
          <w:sz w:val="16"/>
        </w:rPr>
      </w:pPr>
    </w:p>
    <w:p w:rsidR="000F2DD7" w:rsidRDefault="000F2DD7">
      <w:pPr>
        <w:jc w:val="both"/>
        <w:rPr>
          <w:sz w:val="16"/>
        </w:rPr>
        <w:sectPr w:rsidR="000F2DD7" w:rsidSect="00ED2743">
          <w:pgSz w:w="12240" w:h="15840" w:code="1"/>
          <w:pgMar w:top="720" w:right="1080" w:bottom="720" w:left="1080" w:header="1440" w:footer="1008" w:gutter="0"/>
          <w:paperSrc w:first="15" w:other="15"/>
          <w:cols w:space="720"/>
          <w:noEndnote/>
        </w:sectPr>
      </w:pPr>
    </w:p>
    <w:p w:rsidR="00960843" w:rsidRDefault="002F4BC9" w:rsidP="00960843">
      <w:pPr>
        <w:pStyle w:val="BlockText"/>
        <w:ind w:left="0"/>
      </w:pPr>
      <w:r>
        <w:lastRenderedPageBreak/>
        <w:t>A simple check can be utilized to verify certain modeling parameters for overhead lines</w:t>
      </w:r>
      <w:r w:rsidR="00960843">
        <w:t>.  The following equation is an approximation that applies to transmission lines that are completely overhead:</w:t>
      </w:r>
    </w:p>
    <w:p w:rsidR="00960843" w:rsidRDefault="00960843" w:rsidP="00960843">
      <w:pPr>
        <w:jc w:val="both"/>
        <w:rPr>
          <w:sz w:val="16"/>
        </w:rPr>
      </w:pPr>
    </w:p>
    <w:p w:rsidR="00960843" w:rsidRDefault="00960843" w:rsidP="00960843">
      <w:pPr>
        <w:jc w:val="both"/>
        <w:rPr>
          <w:sz w:val="16"/>
        </w:rPr>
        <w:sectPr w:rsidR="00960843" w:rsidSect="00ED2743">
          <w:type w:val="continuous"/>
          <w:pgSz w:w="12240" w:h="15840" w:code="1"/>
          <w:pgMar w:top="720" w:right="1080" w:bottom="720" w:left="1080" w:header="1440" w:footer="1008" w:gutter="0"/>
          <w:paperSrc w:first="15" w:other="15"/>
          <w:cols w:space="720"/>
          <w:noEndnote/>
        </w:sectPr>
      </w:pPr>
    </w:p>
    <w:p w:rsidR="00960843" w:rsidRDefault="00960843" w:rsidP="00960843">
      <w:pPr>
        <w:ind w:left="-2160"/>
        <w:jc w:val="both"/>
        <w:rPr>
          <w:sz w:val="16"/>
        </w:rPr>
      </w:pPr>
    </w:p>
    <w:p w:rsidR="00960843" w:rsidRDefault="00960843" w:rsidP="00960843">
      <w:pPr>
        <w:jc w:val="both"/>
        <w:rPr>
          <w:i/>
          <w:sz w:val="16"/>
        </w:rPr>
      </w:pPr>
      <w:r w:rsidRPr="006E261B">
        <w:fldChar w:fldCharType="begin"/>
      </w:r>
      <w:r w:rsidRPr="006E261B">
        <w:fldChar w:fldCharType="end"/>
      </w:r>
    </w:p>
    <w:p w:rsidR="00960843" w:rsidRDefault="00960843" w:rsidP="00960843">
      <w:pPr>
        <w:jc w:val="both"/>
        <w:rPr>
          <w:sz w:val="24"/>
        </w:rPr>
      </w:pPr>
      <w:proofErr w:type="gramStart"/>
      <w:r>
        <w:rPr>
          <w:sz w:val="24"/>
        </w:rPr>
        <w:t>or</w:t>
      </w:r>
      <w:proofErr w:type="gramEnd"/>
      <w:r>
        <w:rPr>
          <w:sz w:val="24"/>
        </w:rPr>
        <w:t xml:space="preserve"> assuming</w:t>
      </w:r>
      <w:r>
        <w:rPr>
          <w:sz w:val="16"/>
        </w:rPr>
        <w:t xml:space="preserve">  </w:t>
      </w:r>
      <w:r w:rsidR="00E07051">
        <w:rPr>
          <w:noProof/>
          <w:position w:val="-14"/>
        </w:rPr>
        <w:drawing>
          <wp:inline distT="0" distB="0" distL="0" distR="0" wp14:anchorId="59CD83EC" wp14:editId="3C4ACB94">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Pr>
          <w:sz w:val="16"/>
        </w:rPr>
        <w:t xml:space="preserve"> MVA </w:t>
      </w:r>
      <w:r>
        <w:rPr>
          <w:sz w:val="24"/>
        </w:rPr>
        <w:t>then</w:t>
      </w:r>
    </w:p>
    <w:p w:rsidR="00960843" w:rsidRDefault="00960843" w:rsidP="00960843">
      <w:pPr>
        <w:jc w:val="both"/>
        <w:rPr>
          <w:sz w:val="16"/>
        </w:rPr>
      </w:pPr>
    </w:p>
    <w:p w:rsidR="00960843" w:rsidRDefault="00960843" w:rsidP="00960843">
      <w:pPr>
        <w:jc w:val="both"/>
        <w:rPr>
          <w:sz w:val="16"/>
        </w:rPr>
      </w:pPr>
    </w:p>
    <w:p w:rsidR="00960843" w:rsidRDefault="00E07051" w:rsidP="00960843">
      <w:pPr>
        <w:jc w:val="both"/>
        <w:rPr>
          <w:sz w:val="16"/>
        </w:rPr>
      </w:pPr>
      <w:r>
        <w:rPr>
          <w:noProof/>
          <w:position w:val="-16"/>
        </w:rPr>
        <w:drawing>
          <wp:inline distT="0" distB="0" distL="0" distR="0" wp14:anchorId="1C70B440" wp14:editId="2ABFB9AB">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rsidR="00960843" w:rsidRDefault="00960843" w:rsidP="00960843">
      <w:pPr>
        <w:jc w:val="both"/>
        <w:rPr>
          <w:sz w:val="16"/>
        </w:rPr>
      </w:pPr>
    </w:p>
    <w:p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rsidR="000F2DD7" w:rsidRPr="00985357" w:rsidRDefault="00985357" w:rsidP="00985357">
      <w:pPr>
        <w:pStyle w:val="H3"/>
        <w:ind w:left="1080" w:hanging="1080"/>
      </w:pPr>
      <w:r>
        <w:lastRenderedPageBreak/>
        <w:t>4.4.2</w:t>
      </w:r>
      <w:r>
        <w:tab/>
      </w:r>
      <w:r w:rsidR="000F2DD7" w:rsidRPr="00985357">
        <w:t xml:space="preserve">Multi-Section Line Grouping </w:t>
      </w:r>
    </w:p>
    <w:p w:rsidR="000F2DD7" w:rsidRDefault="000F2DD7">
      <w:pPr>
        <w:pStyle w:val="BodyText2"/>
      </w:pPr>
      <w:r>
        <w:t>A multi-section line is defined as a grouping of several previously defined branches into one long circuit having several sub-sections or segments.</w:t>
      </w:r>
      <w:r w:rsidR="004E6992">
        <w:t xml:space="preserve"> </w:t>
      </w:r>
    </w:p>
    <w:p w:rsidR="000F2DD7" w:rsidRDefault="000F2DD7">
      <w:pPr>
        <w:ind w:left="720"/>
        <w:jc w:val="both"/>
        <w:rPr>
          <w:sz w:val="24"/>
        </w:rPr>
      </w:pPr>
    </w:p>
    <w:p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w:t>
      </w:r>
      <w:proofErr w:type="gramStart"/>
      <w:r>
        <w:rPr>
          <w:sz w:val="24"/>
        </w:rPr>
        <w:t>A</w:t>
      </w:r>
      <w:proofErr w:type="gramEnd"/>
      <w:r>
        <w:rPr>
          <w:sz w:val="24"/>
        </w:rPr>
        <w:t xml:space="preserve">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rsidR="000F2DD7" w:rsidRDefault="000F2DD7">
      <w:pPr>
        <w:ind w:left="720"/>
        <w:rPr>
          <w:sz w:val="22"/>
        </w:rPr>
      </w:pPr>
    </w:p>
    <w:p w:rsidR="000F2DD7" w:rsidRDefault="00E07051">
      <w:pPr>
        <w:ind w:left="720"/>
        <w:rPr>
          <w:sz w:val="22"/>
        </w:rPr>
      </w:pPr>
      <w:r>
        <w:rPr>
          <w:noProof/>
        </w:rPr>
        <w:drawing>
          <wp:inline distT="0" distB="0" distL="0" distR="0" wp14:anchorId="1842945D" wp14:editId="4D4272F3">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rsidR="000F2DD7" w:rsidRDefault="000F2DD7">
      <w:pPr>
        <w:ind w:firstLine="720"/>
        <w:jc w:val="center"/>
        <w:rPr>
          <w:sz w:val="24"/>
        </w:rPr>
      </w:pPr>
      <w:proofErr w:type="gramStart"/>
      <w:r>
        <w:rPr>
          <w:b/>
          <w:sz w:val="24"/>
        </w:rPr>
        <w:t>Figure 1.</w:t>
      </w:r>
      <w:proofErr w:type="gramEnd"/>
      <w:r>
        <w:rPr>
          <w:b/>
          <w:sz w:val="24"/>
        </w:rPr>
        <w:t xml:space="preserve">  </w:t>
      </w:r>
      <w:proofErr w:type="gramStart"/>
      <w:r>
        <w:rPr>
          <w:b/>
          <w:sz w:val="24"/>
        </w:rPr>
        <w:t>Example of circuits needing to use multi-section line modeling.</w:t>
      </w:r>
      <w:proofErr w:type="gramEnd"/>
    </w:p>
    <w:p w:rsidR="000F2DD7" w:rsidRDefault="000F2DD7">
      <w:pPr>
        <w:jc w:val="both"/>
        <w:rPr>
          <w:sz w:val="24"/>
        </w:rPr>
      </w:pPr>
    </w:p>
    <w:p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rsidR="000F2DD7" w:rsidRDefault="000F2DD7">
      <w:pPr>
        <w:ind w:left="3600"/>
        <w:jc w:val="both"/>
        <w:rPr>
          <w:sz w:val="24"/>
        </w:rPr>
      </w:pPr>
      <w:r>
        <w:rPr>
          <w:sz w:val="24"/>
        </w:rPr>
        <w:t>4001</w:t>
      </w:r>
      <w:proofErr w:type="gramStart"/>
      <w:r>
        <w:rPr>
          <w:sz w:val="24"/>
        </w:rPr>
        <w:t>,4099,09</w:t>
      </w:r>
      <w:proofErr w:type="gramEnd"/>
      <w:r>
        <w:rPr>
          <w:sz w:val="24"/>
        </w:rPr>
        <w:t>,…</w:t>
      </w:r>
    </w:p>
    <w:p w:rsidR="000F2DD7" w:rsidRDefault="000F2DD7">
      <w:pPr>
        <w:ind w:left="3600"/>
        <w:jc w:val="both"/>
        <w:rPr>
          <w:sz w:val="24"/>
        </w:rPr>
      </w:pPr>
      <w:r>
        <w:rPr>
          <w:sz w:val="24"/>
        </w:rPr>
        <w:t>4099</w:t>
      </w:r>
      <w:proofErr w:type="gramStart"/>
      <w:r>
        <w:rPr>
          <w:sz w:val="24"/>
        </w:rPr>
        <w:t>,4672,09</w:t>
      </w:r>
      <w:proofErr w:type="gramEnd"/>
      <w:r>
        <w:rPr>
          <w:sz w:val="24"/>
        </w:rPr>
        <w:t>,…</w:t>
      </w:r>
    </w:p>
    <w:p w:rsidR="000F2DD7" w:rsidRDefault="000F2DD7">
      <w:pPr>
        <w:ind w:left="3600"/>
        <w:jc w:val="both"/>
        <w:rPr>
          <w:sz w:val="24"/>
        </w:rPr>
      </w:pPr>
      <w:r>
        <w:rPr>
          <w:sz w:val="24"/>
        </w:rPr>
        <w:t>4672</w:t>
      </w:r>
      <w:proofErr w:type="gramStart"/>
      <w:r>
        <w:rPr>
          <w:sz w:val="24"/>
        </w:rPr>
        <w:t>,4742,09</w:t>
      </w:r>
      <w:proofErr w:type="gramEnd"/>
      <w:r>
        <w:rPr>
          <w:sz w:val="24"/>
        </w:rPr>
        <w:t>,…</w:t>
      </w:r>
    </w:p>
    <w:p w:rsidR="000F2DD7" w:rsidRDefault="000F2DD7">
      <w:pPr>
        <w:ind w:left="3600"/>
        <w:jc w:val="both"/>
        <w:rPr>
          <w:sz w:val="24"/>
        </w:rPr>
      </w:pPr>
      <w:r>
        <w:rPr>
          <w:sz w:val="24"/>
        </w:rPr>
        <w:t>4001</w:t>
      </w:r>
      <w:proofErr w:type="gramStart"/>
      <w:r>
        <w:rPr>
          <w:sz w:val="24"/>
        </w:rPr>
        <w:t>,4100,21</w:t>
      </w:r>
      <w:proofErr w:type="gramEnd"/>
      <w:r>
        <w:rPr>
          <w:sz w:val="24"/>
        </w:rPr>
        <w:t>,…</w:t>
      </w:r>
    </w:p>
    <w:p w:rsidR="000F2DD7" w:rsidRDefault="000F2DD7">
      <w:pPr>
        <w:ind w:left="3600"/>
        <w:jc w:val="both"/>
        <w:rPr>
          <w:sz w:val="24"/>
        </w:rPr>
      </w:pPr>
      <w:r>
        <w:rPr>
          <w:sz w:val="24"/>
        </w:rPr>
        <w:t>4100</w:t>
      </w:r>
      <w:proofErr w:type="gramStart"/>
      <w:r>
        <w:rPr>
          <w:sz w:val="24"/>
        </w:rPr>
        <w:t>,4671,21</w:t>
      </w:r>
      <w:proofErr w:type="gramEnd"/>
      <w:r>
        <w:rPr>
          <w:sz w:val="24"/>
        </w:rPr>
        <w:t>,…</w:t>
      </w:r>
    </w:p>
    <w:p w:rsidR="000F2DD7" w:rsidRDefault="000F2DD7" w:rsidP="00ED2743">
      <w:pPr>
        <w:spacing w:after="240"/>
        <w:ind w:left="3600"/>
        <w:jc w:val="both"/>
        <w:rPr>
          <w:sz w:val="24"/>
        </w:rPr>
      </w:pPr>
      <w:r>
        <w:rPr>
          <w:sz w:val="24"/>
        </w:rPr>
        <w:t>4671</w:t>
      </w:r>
      <w:proofErr w:type="gramStart"/>
      <w:r>
        <w:rPr>
          <w:sz w:val="24"/>
        </w:rPr>
        <w:t>,4742,21</w:t>
      </w:r>
      <w:proofErr w:type="gramEnd"/>
      <w:r>
        <w:rPr>
          <w:sz w:val="24"/>
        </w:rPr>
        <w:t>,…</w:t>
      </w:r>
    </w:p>
    <w:p w:rsidR="000F2DD7" w:rsidRDefault="000F2DD7">
      <w:pPr>
        <w:jc w:val="both"/>
        <w:rPr>
          <w:sz w:val="24"/>
        </w:rPr>
      </w:pPr>
      <w:proofErr w:type="gramStart"/>
      <w:r>
        <w:rPr>
          <w:sz w:val="24"/>
        </w:rPr>
        <w:t>along</w:t>
      </w:r>
      <w:proofErr w:type="gramEnd"/>
      <w:r>
        <w:rPr>
          <w:sz w:val="24"/>
        </w:rPr>
        <w:t xml:space="preserve"> with the necessary bus, load, and shunt data.  To identify these two circuits as multi-section lines, entries must be made in the raw data input file.  The multi-section line data record format is as follows:</w:t>
      </w:r>
    </w:p>
    <w:p w:rsidR="000F2DD7" w:rsidRDefault="000F2DD7">
      <w:pPr>
        <w:ind w:left="1440"/>
        <w:jc w:val="both"/>
        <w:rPr>
          <w:sz w:val="24"/>
        </w:rPr>
      </w:pPr>
      <w:r>
        <w:rPr>
          <w:sz w:val="24"/>
        </w:rPr>
        <w:t xml:space="preserve">                    </w:t>
      </w:r>
    </w:p>
    <w:p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rsidR="000F2DD7" w:rsidRDefault="000F2DD7">
      <w:pPr>
        <w:ind w:left="720"/>
        <w:jc w:val="both"/>
        <w:rPr>
          <w:sz w:val="24"/>
        </w:rPr>
      </w:pPr>
      <w:r w:rsidRPr="005B5D6C">
        <w:rPr>
          <w:sz w:val="24"/>
          <w:lang w:val="it-IT"/>
        </w:rPr>
        <w:lastRenderedPageBreak/>
        <w:t xml:space="preserve">I,J,ID,DUM1,DUM2, … </w:t>
      </w:r>
      <w:r>
        <w:rPr>
          <w:sz w:val="24"/>
        </w:rPr>
        <w:t>DUM9  where :</w:t>
      </w:r>
    </w:p>
    <w:p w:rsidR="000F2DD7" w:rsidRDefault="000F2DD7">
      <w:pPr>
        <w:tabs>
          <w:tab w:val="left" w:pos="2340"/>
        </w:tabs>
        <w:ind w:left="720"/>
        <w:jc w:val="both"/>
        <w:rPr>
          <w:sz w:val="24"/>
        </w:rPr>
      </w:pPr>
    </w:p>
    <w:p w:rsidR="000F2DD7" w:rsidRDefault="000F2DD7">
      <w:pPr>
        <w:tabs>
          <w:tab w:val="left" w:pos="1530"/>
        </w:tabs>
        <w:ind w:left="720" w:right="900"/>
        <w:jc w:val="both"/>
        <w:rPr>
          <w:sz w:val="24"/>
        </w:rPr>
      </w:pPr>
      <w:proofErr w:type="gramStart"/>
      <w:r>
        <w:rPr>
          <w:sz w:val="24"/>
        </w:rPr>
        <w:t>I</w:t>
      </w:r>
      <w:r>
        <w:rPr>
          <w:sz w:val="24"/>
        </w:rPr>
        <w:tab/>
        <w:t>“From bus” number.</w:t>
      </w:r>
      <w:proofErr w:type="gramEnd"/>
    </w:p>
    <w:p w:rsidR="000F2DD7" w:rsidRDefault="000F2DD7">
      <w:pPr>
        <w:tabs>
          <w:tab w:val="left" w:pos="1530"/>
        </w:tabs>
        <w:ind w:left="720" w:right="900"/>
        <w:jc w:val="both"/>
        <w:rPr>
          <w:sz w:val="24"/>
        </w:rPr>
      </w:pPr>
      <w:proofErr w:type="gramStart"/>
      <w:r>
        <w:rPr>
          <w:sz w:val="24"/>
        </w:rPr>
        <w:t>J</w:t>
      </w:r>
      <w:r>
        <w:rPr>
          <w:sz w:val="24"/>
        </w:rPr>
        <w:tab/>
        <w:t>“To bus” number.</w:t>
      </w:r>
      <w:proofErr w:type="gramEnd"/>
      <w:r>
        <w:rPr>
          <w:sz w:val="24"/>
        </w:rPr>
        <w:t xml:space="preserve"> </w:t>
      </w:r>
    </w:p>
    <w:p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rsidR="000F2DD7" w:rsidRDefault="000F2DD7">
      <w:pPr>
        <w:tabs>
          <w:tab w:val="left" w:pos="1530"/>
        </w:tabs>
        <w:ind w:left="1530" w:right="900" w:hanging="810"/>
        <w:jc w:val="both"/>
        <w:rPr>
          <w:sz w:val="24"/>
        </w:rPr>
      </w:pPr>
      <w:proofErr w:type="spellStart"/>
      <w:r>
        <w:rPr>
          <w:sz w:val="24"/>
        </w:rPr>
        <w:t>DUMi</w:t>
      </w:r>
      <w:proofErr w:type="spellEnd"/>
      <w:r>
        <w:rPr>
          <w:sz w:val="24"/>
        </w:rPr>
        <w:tab/>
        <w:t>Bus numbers, or extended bus name enclosed in single quotes, of the “dummy buses” connected by the branches that comprise this multi-section line grouping. No defaults allowed.</w:t>
      </w:r>
    </w:p>
    <w:p w:rsidR="000F2DD7" w:rsidRDefault="000F2DD7">
      <w:pPr>
        <w:ind w:left="720"/>
        <w:jc w:val="both"/>
        <w:rPr>
          <w:sz w:val="24"/>
        </w:rPr>
      </w:pPr>
    </w:p>
    <w:p w:rsidR="000F2DD7" w:rsidRDefault="000F2DD7">
      <w:pPr>
        <w:pStyle w:val="BodyText"/>
        <w:jc w:val="both"/>
      </w:pPr>
      <w:r>
        <w:t>Up to 10 line sections (and 9 dummy buses) may be defined in each multi-section line grouping.  A branch may be a line section of at most one multi-section line grouping.</w:t>
      </w:r>
    </w:p>
    <w:p w:rsidR="000F2DD7" w:rsidRDefault="000F2DD7">
      <w:pPr>
        <w:pStyle w:val="BodyText"/>
        <w:jc w:val="both"/>
      </w:pPr>
    </w:p>
    <w:p w:rsidR="000F2DD7" w:rsidRDefault="000F2DD7">
      <w:pPr>
        <w:jc w:val="both"/>
        <w:rPr>
          <w:sz w:val="24"/>
        </w:rPr>
      </w:pPr>
      <w:r>
        <w:rPr>
          <w:sz w:val="24"/>
        </w:rPr>
        <w:t>Each dummy bus must have exactly two branches connected to it, both of which must be members of the same multi-section line grouping.</w:t>
      </w:r>
    </w:p>
    <w:p w:rsidR="000F2DD7" w:rsidRDefault="000F2DD7">
      <w:pPr>
        <w:ind w:left="720"/>
        <w:jc w:val="both"/>
        <w:rPr>
          <w:sz w:val="24"/>
        </w:rPr>
      </w:pPr>
    </w:p>
    <w:p w:rsidR="000F2DD7" w:rsidRDefault="000F2DD7">
      <w:pPr>
        <w:jc w:val="both"/>
        <w:rPr>
          <w:sz w:val="24"/>
        </w:rPr>
      </w:pPr>
      <w:r>
        <w:rPr>
          <w:sz w:val="24"/>
        </w:rPr>
        <w:t>The status of line sections and type codes of dummy buses are set such that the multi-section line is treated as a single element.</w:t>
      </w:r>
    </w:p>
    <w:p w:rsidR="000F2DD7" w:rsidRDefault="000F2DD7">
      <w:pPr>
        <w:jc w:val="both"/>
        <w:rPr>
          <w:sz w:val="24"/>
        </w:rPr>
      </w:pPr>
    </w:p>
    <w:p w:rsidR="000F2DD7" w:rsidRDefault="000F2DD7">
      <w:pPr>
        <w:jc w:val="both"/>
        <w:rPr>
          <w:sz w:val="24"/>
        </w:rPr>
      </w:pPr>
      <w:r>
        <w:rPr>
          <w:noProof/>
        </w:rPr>
        <w:object w:dxaOrig="8055" w:dyaOrig="5565" w14:anchorId="60647D87">
          <v:shape id="_x0000_i1025" type="#_x0000_t75" style="width:495.75pt;height:291.75pt" o:ole="" o:bordertopcolor="this" o:borderleftcolor="this" o:borderbottomcolor="this" o:borderrightcolor="this" fillcolor="window">
            <v:imagedata r:id="rId29" o:title=""/>
            <w10:bordertop type="single" width="12"/>
            <w10:borderleft type="single" width="12"/>
            <w10:borderbottom type="single" width="12"/>
            <w10:borderright type="single" width="12"/>
          </v:shape>
          <o:OLEObject Type="Embed" ProgID="Word.Picture.8" ShapeID="_x0000_i1025" DrawAspect="Content" ObjectID="_1514270738" r:id="rId30"/>
        </w:object>
      </w:r>
    </w:p>
    <w:p w:rsidR="000F2DD7" w:rsidRDefault="000F2DD7">
      <w:pPr>
        <w:jc w:val="center"/>
        <w:rPr>
          <w:b/>
          <w:sz w:val="24"/>
        </w:rPr>
      </w:pPr>
      <w:r>
        <w:rPr>
          <w:noProof/>
        </w:rPr>
        <w:fldChar w:fldCharType="begin"/>
      </w:r>
      <w:r>
        <w:rPr>
          <w:noProof/>
        </w:rPr>
        <w:fldChar w:fldCharType="end"/>
      </w:r>
      <w:proofErr w:type="gramStart"/>
      <w:r>
        <w:rPr>
          <w:b/>
          <w:sz w:val="24"/>
        </w:rPr>
        <w:t>Figure 2.</w:t>
      </w:r>
      <w:proofErr w:type="gramEnd"/>
      <w:r>
        <w:rPr>
          <w:b/>
          <w:sz w:val="24"/>
        </w:rPr>
        <w:t xml:space="preserve"> </w:t>
      </w:r>
      <w:proofErr w:type="gramStart"/>
      <w:r w:rsidR="005C2FC8">
        <w:rPr>
          <w:b/>
          <w:sz w:val="24"/>
        </w:rPr>
        <w:t>Power-flow</w:t>
      </w:r>
      <w:r>
        <w:rPr>
          <w:b/>
          <w:sz w:val="24"/>
        </w:rPr>
        <w:t xml:space="preserve"> model of example circuits.</w:t>
      </w:r>
      <w:proofErr w:type="gramEnd"/>
    </w:p>
    <w:p w:rsidR="000F2DD7" w:rsidRDefault="000F2DD7">
      <w:pPr>
        <w:ind w:left="2160" w:hanging="720"/>
        <w:jc w:val="both"/>
        <w:rPr>
          <w:sz w:val="24"/>
        </w:rPr>
      </w:pPr>
    </w:p>
    <w:p w:rsidR="000F2DD7" w:rsidRDefault="000F2DD7" w:rsidP="00ED2743">
      <w:pPr>
        <w:spacing w:after="240"/>
        <w:ind w:left="720" w:hanging="720"/>
        <w:jc w:val="both"/>
        <w:rPr>
          <w:sz w:val="24"/>
        </w:rPr>
      </w:pPr>
      <w:r>
        <w:rPr>
          <w:sz w:val="24"/>
        </w:rPr>
        <w:t>For our example, the following would be entered as multi-section line data records:</w:t>
      </w:r>
    </w:p>
    <w:p w:rsidR="000F2DD7" w:rsidRDefault="000F2DD7">
      <w:pPr>
        <w:ind w:left="720" w:firstLine="720"/>
        <w:jc w:val="both"/>
        <w:rPr>
          <w:sz w:val="24"/>
        </w:rPr>
      </w:pPr>
      <w:r>
        <w:rPr>
          <w:sz w:val="24"/>
        </w:rPr>
        <w:t>4001, 4742, &amp;1, 4099, 4672</w:t>
      </w:r>
    </w:p>
    <w:p w:rsidR="000F2DD7" w:rsidRDefault="000F2DD7" w:rsidP="00ED2743">
      <w:pPr>
        <w:spacing w:after="240"/>
        <w:ind w:left="720" w:firstLine="720"/>
        <w:jc w:val="both"/>
        <w:rPr>
          <w:sz w:val="24"/>
        </w:rPr>
      </w:pPr>
      <w:r>
        <w:rPr>
          <w:sz w:val="24"/>
        </w:rPr>
        <w:t>4001, 4742, &amp;2, 4100, 4671</w:t>
      </w:r>
    </w:p>
    <w:p w:rsidR="005B379A" w:rsidRDefault="000F2DD7">
      <w:pPr>
        <w:ind w:right="90"/>
        <w:jc w:val="both"/>
        <w:rPr>
          <w:sz w:val="24"/>
        </w:rPr>
      </w:pPr>
      <w:r>
        <w:rPr>
          <w:sz w:val="24"/>
        </w:rPr>
        <w:lastRenderedPageBreak/>
        <w:t xml:space="preserve">Multi-section lines give a great amount of flexibility in performing contingency studies on </w:t>
      </w:r>
      <w:r w:rsidR="00A1276F">
        <w:rPr>
          <w:sz w:val="24"/>
        </w:rPr>
        <w:t>steady-state</w:t>
      </w:r>
      <w:r>
        <w:rPr>
          <w:sz w:val="24"/>
        </w:rPr>
        <w:t xml:space="preserve"> base cases.  When set up correctly, hundreds of contingencies where the automatic low-side load rollover occurs can be analyzed and reported within minutes</w:t>
      </w:r>
    </w:p>
    <w:p w:rsidR="000F2DD7" w:rsidRDefault="000F2DD7">
      <w:pPr>
        <w:ind w:right="90"/>
        <w:jc w:val="both"/>
        <w:rPr>
          <w:sz w:val="24"/>
        </w:rPr>
      </w:pPr>
      <w:r>
        <w:rPr>
          <w:sz w:val="24"/>
        </w:rPr>
        <w:t>.</w:t>
      </w:r>
    </w:p>
    <w:p w:rsidR="000F2DD7" w:rsidRPr="00985357" w:rsidRDefault="00985357" w:rsidP="00A1411C">
      <w:pPr>
        <w:pStyle w:val="H3"/>
        <w:spacing w:before="0"/>
        <w:ind w:left="1080" w:hanging="1080"/>
      </w:pPr>
      <w:r>
        <w:t>4.4.3</w:t>
      </w:r>
      <w:r>
        <w:tab/>
      </w:r>
      <w:r w:rsidR="000F2DD7" w:rsidRPr="00985357">
        <w:t xml:space="preserve">Coordination of Tie Lines </w:t>
      </w:r>
    </w:p>
    <w:p w:rsidR="00F803F6" w:rsidRPr="00F803F6" w:rsidRDefault="00572F7C" w:rsidP="00F803F6">
      <w:pPr>
        <w:ind w:right="90"/>
        <w:jc w:val="both"/>
        <w:rPr>
          <w:sz w:val="24"/>
          <w:szCs w:val="24"/>
        </w:rPr>
      </w:pPr>
      <w:r w:rsidRPr="00F803F6">
        <w:rPr>
          <w:sz w:val="24"/>
          <w:szCs w:val="24"/>
        </w:rPr>
        <w:t xml:space="preserve">A tie line is defined as any transmission circuit with multiple owners represented within the context of the transmission circuit’s associated facility.  As used here, a transmission circuit’s associated facility includes all terminal buses as well as the transmission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rsidR="008A614B" w:rsidRPr="00AE4A63" w:rsidRDefault="008A614B" w:rsidP="008A614B">
      <w:pPr>
        <w:ind w:right="90"/>
        <w:jc w:val="both"/>
        <w:rPr>
          <w:sz w:val="24"/>
        </w:rPr>
      </w:pPr>
    </w:p>
    <w:p w:rsidR="008A614B" w:rsidRDefault="008A614B" w:rsidP="00A1411C">
      <w:pPr>
        <w:spacing w:after="240"/>
        <w:ind w:right="86"/>
        <w:jc w:val="both"/>
        <w:rPr>
          <w:sz w:val="24"/>
        </w:rPr>
      </w:pPr>
      <w:r>
        <w:rPr>
          <w:sz w:val="24"/>
        </w:rPr>
        <w:t xml:space="preserve">It is imperative for neighboring entities to coordinate tie data in order to allow </w:t>
      </w:r>
      <w:r w:rsidR="00C93995">
        <w:rPr>
          <w:sz w:val="24"/>
        </w:rPr>
        <w:t>Planning Case</w:t>
      </w:r>
      <w:r>
        <w:rPr>
          <w:sz w:val="24"/>
        </w:rPr>
        <w:t xml:space="preserve"> work activities to proceed unimpeded. Entities should exchange tie-line data at least two weeks before the data is due to ERCOT. Coordination of tie data includes timely agreement between entities on the following for each tie line:</w:t>
      </w:r>
    </w:p>
    <w:p w:rsidR="008A614B" w:rsidRDefault="008A614B" w:rsidP="008A614B">
      <w:pPr>
        <w:numPr>
          <w:ilvl w:val="0"/>
          <w:numId w:val="39"/>
        </w:numPr>
        <w:jc w:val="both"/>
        <w:rPr>
          <w:sz w:val="24"/>
        </w:rPr>
      </w:pPr>
      <w:r>
        <w:rPr>
          <w:sz w:val="24"/>
        </w:rPr>
        <w:t>In-service/ out-service dates for ties</w:t>
      </w:r>
    </w:p>
    <w:p w:rsidR="008A614B" w:rsidRDefault="008A614B" w:rsidP="008A614B">
      <w:pPr>
        <w:numPr>
          <w:ilvl w:val="0"/>
          <w:numId w:val="39"/>
        </w:numPr>
        <w:jc w:val="both"/>
        <w:rPr>
          <w:sz w:val="24"/>
        </w:rPr>
      </w:pPr>
      <w:r>
        <w:rPr>
          <w:sz w:val="24"/>
        </w:rPr>
        <w:t>From bus number</w:t>
      </w:r>
    </w:p>
    <w:p w:rsidR="008A614B" w:rsidRDefault="008A614B" w:rsidP="008A614B">
      <w:pPr>
        <w:numPr>
          <w:ilvl w:val="0"/>
          <w:numId w:val="39"/>
        </w:numPr>
        <w:jc w:val="both"/>
        <w:rPr>
          <w:sz w:val="24"/>
        </w:rPr>
      </w:pPr>
      <w:r>
        <w:rPr>
          <w:sz w:val="24"/>
        </w:rPr>
        <w:t>To bus number</w:t>
      </w:r>
    </w:p>
    <w:p w:rsidR="008A614B" w:rsidRDefault="008A614B" w:rsidP="008A614B">
      <w:pPr>
        <w:numPr>
          <w:ilvl w:val="0"/>
          <w:numId w:val="39"/>
        </w:numPr>
        <w:jc w:val="both"/>
        <w:rPr>
          <w:sz w:val="24"/>
        </w:rPr>
      </w:pPr>
      <w:r>
        <w:rPr>
          <w:sz w:val="24"/>
        </w:rPr>
        <w:t>Circuit identifier</w:t>
      </w:r>
    </w:p>
    <w:p w:rsidR="008A614B" w:rsidRDefault="008A614B" w:rsidP="008A614B">
      <w:pPr>
        <w:numPr>
          <w:ilvl w:val="0"/>
          <w:numId w:val="39"/>
        </w:numPr>
        <w:jc w:val="both"/>
        <w:rPr>
          <w:sz w:val="24"/>
        </w:rPr>
      </w:pPr>
      <w:r>
        <w:rPr>
          <w:sz w:val="24"/>
        </w:rPr>
        <w:t>Impedance and charging data</w:t>
      </w:r>
    </w:p>
    <w:p w:rsidR="008A614B" w:rsidRDefault="008A614B" w:rsidP="008A614B">
      <w:pPr>
        <w:numPr>
          <w:ilvl w:val="0"/>
          <w:numId w:val="39"/>
        </w:numPr>
        <w:jc w:val="both"/>
        <w:rPr>
          <w:sz w:val="24"/>
        </w:rPr>
      </w:pPr>
      <w:r>
        <w:rPr>
          <w:sz w:val="24"/>
        </w:rPr>
        <w:t>Ratings</w:t>
      </w:r>
    </w:p>
    <w:p w:rsidR="008A614B" w:rsidRDefault="008A614B" w:rsidP="008A614B">
      <w:pPr>
        <w:numPr>
          <w:ilvl w:val="0"/>
          <w:numId w:val="47"/>
        </w:numPr>
        <w:jc w:val="both"/>
        <w:rPr>
          <w:sz w:val="24"/>
        </w:rPr>
      </w:pPr>
      <w:r>
        <w:rPr>
          <w:sz w:val="24"/>
        </w:rPr>
        <w:t>Transformer adjustment (LTC) data</w:t>
      </w:r>
    </w:p>
    <w:p w:rsidR="008A614B" w:rsidRDefault="008A614B" w:rsidP="008A614B">
      <w:pPr>
        <w:numPr>
          <w:ilvl w:val="0"/>
          <w:numId w:val="47"/>
        </w:numPr>
        <w:jc w:val="both"/>
        <w:rPr>
          <w:sz w:val="24"/>
        </w:rPr>
      </w:pPr>
      <w:r>
        <w:rPr>
          <w:sz w:val="24"/>
        </w:rPr>
        <w:t>Status of branch</w:t>
      </w:r>
    </w:p>
    <w:p w:rsidR="008A614B" w:rsidRDefault="008A614B" w:rsidP="008A614B">
      <w:pPr>
        <w:numPr>
          <w:ilvl w:val="0"/>
          <w:numId w:val="47"/>
        </w:numPr>
        <w:jc w:val="both"/>
        <w:rPr>
          <w:sz w:val="24"/>
        </w:rPr>
      </w:pPr>
      <w:r>
        <w:rPr>
          <w:sz w:val="24"/>
        </w:rPr>
        <w:t>Circuit miles</w:t>
      </w:r>
    </w:p>
    <w:p w:rsidR="008A614B" w:rsidRDefault="008A614B" w:rsidP="008A614B">
      <w:pPr>
        <w:numPr>
          <w:ilvl w:val="0"/>
          <w:numId w:val="47"/>
        </w:numPr>
        <w:jc w:val="both"/>
        <w:rPr>
          <w:sz w:val="24"/>
        </w:rPr>
      </w:pPr>
      <w:r>
        <w:rPr>
          <w:sz w:val="24"/>
        </w:rPr>
        <w:t>Ownership (up to four owners)</w:t>
      </w:r>
    </w:p>
    <w:p w:rsidR="00DB196D" w:rsidRDefault="008A614B">
      <w:pPr>
        <w:numPr>
          <w:ilvl w:val="0"/>
          <w:numId w:val="47"/>
        </w:numPr>
        <w:jc w:val="both"/>
        <w:rPr>
          <w:sz w:val="24"/>
        </w:rPr>
      </w:pPr>
      <w:r>
        <w:rPr>
          <w:sz w:val="24"/>
        </w:rPr>
        <w:t>Entity responsible for submitting data</w:t>
      </w:r>
      <w:r w:rsidR="000F2DD7">
        <w:rPr>
          <w:sz w:val="24"/>
        </w:rPr>
        <w:t xml:space="preserve">  </w:t>
      </w:r>
    </w:p>
    <w:p w:rsidR="007B6D6E" w:rsidRPr="00985357" w:rsidRDefault="001A0B0C" w:rsidP="00985357">
      <w:pPr>
        <w:pStyle w:val="H3"/>
        <w:ind w:left="1080" w:hanging="1080"/>
      </w:pPr>
      <w:r>
        <w:br w:type="page"/>
      </w:r>
      <w:r w:rsidR="00985357">
        <w:lastRenderedPageBreak/>
        <w:t>4.4.4</w:t>
      </w:r>
      <w:r w:rsidR="00985357">
        <w:tab/>
      </w:r>
      <w:r w:rsidR="007B6D6E" w:rsidRPr="00985357">
        <w:t>Metering Point</w:t>
      </w:r>
    </w:p>
    <w:p w:rsidR="007B6D6E" w:rsidRDefault="007B6D6E" w:rsidP="00A1411C">
      <w:pPr>
        <w:ind w:right="86"/>
        <w:jc w:val="both"/>
        <w:rPr>
          <w:sz w:val="24"/>
        </w:rPr>
      </w:pPr>
      <w:r>
        <w:rPr>
          <w:sz w:val="24"/>
        </w:rPr>
        <w:t>Each tie line or branch has a designated metering point and this designation may also be coordinated between neighboring TSP areas.  The location of the metering point determines which TSP area will account for losses on the tie branch.  The PSS/e load-flow program allocates branch losses to the TSP area of the un-metered bus.  For example, if the metering point is located at the “to” bus then branch losses will be allocated to the TSP area of the “from” bus.</w:t>
      </w:r>
    </w:p>
    <w:p w:rsidR="007B6D6E" w:rsidRDefault="007B6D6E" w:rsidP="007B6D6E">
      <w:pPr>
        <w:ind w:right="90"/>
        <w:jc w:val="both"/>
        <w:rPr>
          <w:sz w:val="24"/>
        </w:rPr>
      </w:pPr>
      <w:r>
        <w:rPr>
          <w:sz w:val="24"/>
        </w:rPr>
        <w:t>The first bus specified in the branch record is the default location of the metering point unless the second bus is entered as a negative number. These are the first and second data fields in the branch record.</w:t>
      </w:r>
    </w:p>
    <w:p w:rsidR="00DB196D" w:rsidRDefault="00985357" w:rsidP="00985357">
      <w:pPr>
        <w:pStyle w:val="H3"/>
        <w:ind w:left="1080" w:hanging="1080"/>
      </w:pPr>
      <w:r>
        <w:t>4.4.5</w:t>
      </w:r>
      <w:r>
        <w:tab/>
      </w:r>
      <w:r w:rsidR="001F555D">
        <w:t xml:space="preserve">Branch </w:t>
      </w:r>
      <w:r w:rsidR="00F95747">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rsidTr="00400B2F">
        <w:tc>
          <w:tcPr>
            <w:tcW w:w="0" w:type="auto"/>
          </w:tcPr>
          <w:p w:rsidR="001F555D" w:rsidRPr="0047712D" w:rsidRDefault="001F555D" w:rsidP="00250B21">
            <w:pPr>
              <w:pStyle w:val="BodyText2"/>
              <w:keepNext/>
              <w:keepLines/>
              <w:jc w:val="center"/>
              <w:rPr>
                <w:b/>
              </w:rPr>
            </w:pPr>
            <w:r w:rsidRPr="0047712D">
              <w:rPr>
                <w:b/>
              </w:rPr>
              <w:t>Data Element</w:t>
            </w:r>
          </w:p>
        </w:tc>
        <w:tc>
          <w:tcPr>
            <w:tcW w:w="0" w:type="auto"/>
          </w:tcPr>
          <w:p w:rsidR="001F555D" w:rsidRPr="0047712D" w:rsidRDefault="001F555D" w:rsidP="00250B21">
            <w:pPr>
              <w:pStyle w:val="BodyText2"/>
              <w:keepNext/>
              <w:keepLines/>
              <w:jc w:val="center"/>
              <w:rPr>
                <w:b/>
              </w:rPr>
            </w:pPr>
            <w:r w:rsidRPr="0047712D">
              <w:rPr>
                <w:b/>
              </w:rPr>
              <w:t>Source For Existing  Elements</w:t>
            </w:r>
          </w:p>
        </w:tc>
        <w:tc>
          <w:tcPr>
            <w:tcW w:w="0" w:type="auto"/>
          </w:tcPr>
          <w:p w:rsidR="001F555D" w:rsidRPr="0047712D" w:rsidRDefault="001F555D" w:rsidP="00250B21">
            <w:pPr>
              <w:pStyle w:val="BodyText2"/>
              <w:keepNext/>
              <w:keepLines/>
              <w:jc w:val="center"/>
              <w:rPr>
                <w:b/>
              </w:rPr>
            </w:pPr>
            <w:r w:rsidRPr="0047712D">
              <w:rPr>
                <w:b/>
              </w:rPr>
              <w:t>Source For Planned Elements</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387F10" w:rsidP="00250B21">
            <w:pPr>
              <w:pStyle w:val="BodyText2"/>
              <w:keepNext/>
              <w:keepLines/>
              <w:jc w:val="center"/>
            </w:pPr>
            <w:r w:rsidRPr="0047712D">
              <w:t>ID</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Resistance R (</w:t>
            </w:r>
            <w:proofErr w:type="spellStart"/>
            <w:r w:rsidRPr="0047712D">
              <w:t>pu</w:t>
            </w:r>
            <w:proofErr w:type="spellEnd"/>
            <w:r w:rsidRPr="0047712D">
              <w:t>)</w:t>
            </w:r>
            <w:r w:rsidR="008F3AE1" w:rsidRPr="008F3AE1">
              <w:rPr>
                <w:rStyle w:val="FootnoteReference"/>
                <w:b/>
                <w:vertAlign w:val="superscript"/>
              </w:rPr>
              <w:footnoteReference w:id="4"/>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Reactance X (</w:t>
            </w:r>
            <w:proofErr w:type="spellStart"/>
            <w:r w:rsidRPr="0047712D">
              <w:t>pu</w:t>
            </w:r>
            <w:proofErr w:type="spellEnd"/>
            <w:r w:rsidRPr="0047712D">
              <w:t>)</w:t>
            </w:r>
            <w:r w:rsidR="008F3AE1" w:rsidRPr="008F3AE1">
              <w:rPr>
                <w:b/>
                <w:vertAlign w:val="superscript"/>
              </w:rPr>
              <w:t>3</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 xml:space="preserve">Charging </w:t>
            </w:r>
            <w:proofErr w:type="spellStart"/>
            <w:r w:rsidRPr="0047712D">
              <w:t>Susceptance</w:t>
            </w:r>
            <w:proofErr w:type="spellEnd"/>
            <w:r w:rsidRPr="0047712D">
              <w:t xml:space="preserve"> (</w:t>
            </w:r>
            <w:proofErr w:type="spellStart"/>
            <w:r w:rsidRPr="0047712D">
              <w:t>pu</w:t>
            </w:r>
            <w:proofErr w:type="spellEnd"/>
            <w:r w:rsidRPr="0047712D">
              <w:t>)</w:t>
            </w:r>
            <w:r w:rsidR="00DB72D6" w:rsidRPr="00DB72D6">
              <w:rPr>
                <w:rStyle w:val="FootnoteReference"/>
                <w:b/>
                <w:vertAlign w:val="superscript"/>
              </w:rPr>
              <w:footnoteReference w:id="5"/>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Branch Status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Rate A/Rate B/ Rate C (MVA)</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Line Length (Miles)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 xml:space="preserve">Owner </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rsidTr="0047712D">
        <w:trPr>
          <w:trHeight w:val="299"/>
        </w:trPr>
        <w:tc>
          <w:tcPr>
            <w:tcW w:w="0" w:type="auto"/>
          </w:tcPr>
          <w:p w:rsidR="008D2B75" w:rsidRPr="0047712D" w:rsidRDefault="008D2B75" w:rsidP="00250B21">
            <w:pPr>
              <w:pStyle w:val="BodyText2"/>
              <w:keepNext/>
              <w:keepLines/>
              <w:jc w:val="center"/>
            </w:pPr>
            <w:r w:rsidRPr="0047712D">
              <w:t>Multi-Section Line</w:t>
            </w:r>
          </w:p>
        </w:tc>
        <w:tc>
          <w:tcPr>
            <w:tcW w:w="0" w:type="auto"/>
          </w:tcPr>
          <w:p w:rsidR="008D2B75" w:rsidRPr="0047712D" w:rsidRDefault="00611AB2" w:rsidP="00250B21">
            <w:pPr>
              <w:pStyle w:val="BodyText2"/>
              <w:keepNext/>
              <w:keepLines/>
              <w:jc w:val="center"/>
            </w:pPr>
            <w:r w:rsidRPr="0047712D">
              <w:t>NMMS</w:t>
            </w:r>
          </w:p>
        </w:tc>
        <w:tc>
          <w:tcPr>
            <w:tcW w:w="0" w:type="auto"/>
          </w:tcPr>
          <w:p w:rsidR="008D2B75" w:rsidRPr="0047712D" w:rsidRDefault="00611AB2" w:rsidP="00250B21">
            <w:pPr>
              <w:pStyle w:val="BodyText2"/>
              <w:keepNext/>
              <w:keepLines/>
              <w:jc w:val="center"/>
            </w:pPr>
            <w:r w:rsidRPr="0047712D">
              <w:t xml:space="preserve">MOD </w:t>
            </w:r>
            <w:r w:rsidR="008D2B75" w:rsidRPr="0047712D">
              <w:t>PMCR</w:t>
            </w:r>
          </w:p>
        </w:tc>
      </w:tr>
    </w:tbl>
    <w:p w:rsidR="000F2DD7" w:rsidRPr="00A1276F" w:rsidRDefault="00400B2F" w:rsidP="005178ED">
      <w:pPr>
        <w:pStyle w:val="H3"/>
        <w:ind w:left="1080" w:hanging="1080"/>
        <w:sectPr w:rsidR="000F2DD7" w:rsidRPr="00A1276F" w:rsidSect="00ED2743">
          <w:pgSz w:w="12240" w:h="15840"/>
          <w:pgMar w:top="720" w:right="1080" w:bottom="720" w:left="1080" w:header="1440" w:footer="1008" w:gutter="0"/>
          <w:paperSrc w:first="15" w:other="15"/>
          <w:cols w:space="720"/>
          <w:noEndnote/>
        </w:sectPr>
      </w:pPr>
      <w:r w:rsidRPr="00400B2F">
        <w:tab/>
      </w:r>
    </w:p>
    <w:p w:rsidR="00DB196D" w:rsidRPr="00400B2F" w:rsidRDefault="00400B2F" w:rsidP="00400B2F">
      <w:pPr>
        <w:pStyle w:val="H2"/>
        <w:spacing w:before="360"/>
        <w:ind w:left="907" w:hanging="907"/>
        <w:rPr>
          <w:szCs w:val="20"/>
        </w:rPr>
      </w:pPr>
      <w:bookmarkStart w:id="324" w:name="_Toc347132992"/>
      <w:bookmarkStart w:id="325" w:name="_Toc440438961"/>
      <w:r>
        <w:rPr>
          <w:szCs w:val="20"/>
        </w:rPr>
        <w:lastRenderedPageBreak/>
        <w:t>4.5</w:t>
      </w:r>
      <w:r>
        <w:rPr>
          <w:szCs w:val="20"/>
        </w:rPr>
        <w:tab/>
      </w:r>
      <w:r w:rsidR="002908DE" w:rsidRPr="00400B2F">
        <w:rPr>
          <w:szCs w:val="20"/>
        </w:rPr>
        <w:t>T</w:t>
      </w:r>
      <w:r w:rsidR="0047712D">
        <w:rPr>
          <w:szCs w:val="20"/>
        </w:rPr>
        <w:t>ransformer</w:t>
      </w:r>
      <w:r w:rsidR="002908DE" w:rsidRPr="00400B2F">
        <w:rPr>
          <w:szCs w:val="20"/>
        </w:rPr>
        <w:t xml:space="preserve"> D</w:t>
      </w:r>
      <w:r w:rsidR="0047712D">
        <w:rPr>
          <w:szCs w:val="20"/>
        </w:rPr>
        <w:t>ata</w:t>
      </w:r>
      <w:bookmarkEnd w:id="324"/>
      <w:bookmarkEnd w:id="325"/>
    </w:p>
    <w:p w:rsidR="000F2DD7" w:rsidRPr="00400B2F" w:rsidRDefault="00400B2F" w:rsidP="00400B2F">
      <w:pPr>
        <w:keepNext/>
        <w:tabs>
          <w:tab w:val="left" w:pos="1080"/>
        </w:tabs>
        <w:spacing w:before="240" w:after="240"/>
        <w:ind w:left="1080" w:hanging="1080"/>
        <w:outlineLvl w:val="2"/>
        <w:rPr>
          <w:b/>
          <w:bCs/>
          <w:i/>
          <w:sz w:val="24"/>
        </w:rPr>
      </w:pPr>
      <w:r>
        <w:rPr>
          <w:b/>
          <w:bCs/>
          <w:i/>
          <w:sz w:val="24"/>
        </w:rPr>
        <w:t>4.5.1</w:t>
      </w:r>
      <w:r>
        <w:rPr>
          <w:b/>
          <w:bCs/>
          <w:i/>
          <w:sz w:val="24"/>
        </w:rPr>
        <w:tab/>
      </w:r>
      <w:r w:rsidR="00E11F44">
        <w:rPr>
          <w:b/>
          <w:bCs/>
          <w:i/>
          <w:sz w:val="24"/>
        </w:rPr>
        <w:t xml:space="preserve">Use of </w:t>
      </w:r>
      <w:r w:rsidR="00722001" w:rsidRPr="00400B2F">
        <w:rPr>
          <w:b/>
          <w:bCs/>
          <w:i/>
          <w:sz w:val="24"/>
        </w:rPr>
        <w:t xml:space="preserve">Transformer </w:t>
      </w:r>
      <w:r w:rsidR="00E11F44">
        <w:rPr>
          <w:b/>
          <w:bCs/>
          <w:i/>
          <w:sz w:val="24"/>
        </w:rPr>
        <w:t xml:space="preserve">Record </w:t>
      </w:r>
      <w:r w:rsidR="00722001" w:rsidRPr="00400B2F">
        <w:rPr>
          <w:b/>
          <w:bCs/>
          <w:i/>
          <w:sz w:val="24"/>
        </w:rPr>
        <w:t>Dat</w:t>
      </w:r>
      <w:r w:rsidR="000F2DD7" w:rsidRPr="00400B2F">
        <w:rPr>
          <w:b/>
          <w:bCs/>
          <w:i/>
          <w:sz w:val="24"/>
        </w:rPr>
        <w:t>a</w:t>
      </w:r>
      <w:r w:rsidR="00E11F44">
        <w:rPr>
          <w:b/>
          <w:bCs/>
          <w:i/>
          <w:sz w:val="24"/>
        </w:rPr>
        <w:t xml:space="preserve"> Fields</w:t>
      </w:r>
      <w:r w:rsidR="000F2DD7" w:rsidRPr="00400B2F">
        <w:rPr>
          <w:b/>
          <w:bCs/>
          <w:i/>
          <w:sz w:val="24"/>
        </w:rPr>
        <w:t xml:space="preserve"> </w:t>
      </w:r>
    </w:p>
    <w:p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Pr>
          <w:sz w:val="24"/>
        </w:rPr>
        <w:t>steady-state base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Pr>
          <w:sz w:val="24"/>
        </w:rPr>
        <w:t>steady-state base cases</w:t>
      </w:r>
      <w:r w:rsidR="000F2DD7">
        <w:rPr>
          <w:sz w:val="24"/>
        </w:rPr>
        <w:t xml:space="preserve">. </w:t>
      </w:r>
    </w:p>
    <w:p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rsidR="000F2DD7" w:rsidRDefault="000F2DD7">
      <w:pPr>
        <w:pStyle w:val="BodyTextIndent"/>
        <w:widowControl/>
        <w:ind w:left="0" w:right="90"/>
        <w:jc w:val="both"/>
        <w:rPr>
          <w:snapToGrid/>
        </w:rPr>
      </w:pPr>
      <w:r>
        <w:rPr>
          <w:snapToGrid/>
        </w:rPr>
        <w:t xml:space="preserve">The end points of each transformer in the </w:t>
      </w:r>
      <w:r w:rsidR="00525E3F">
        <w:rPr>
          <w:snapToGrid/>
        </w:rPr>
        <w:t xml:space="preserve">SSWG </w:t>
      </w:r>
      <w:r w:rsidR="00077D24">
        <w:rPr>
          <w:snapToGrid/>
        </w:rPr>
        <w:t>steady-state base</w:t>
      </w:r>
      <w:r>
        <w:rPr>
          <w:snapToGrid/>
        </w:rPr>
        <w:t xml:space="preserve"> case</w:t>
      </w:r>
      <w:r w:rsidR="00077D24">
        <w:rPr>
          <w:snapToGrid/>
        </w:rPr>
        <w:t>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rsidR="000F2DD7" w:rsidRDefault="000F2DD7">
      <w:pPr>
        <w:pStyle w:val="BodyTextIndent"/>
        <w:widowControl/>
        <w:ind w:left="0"/>
        <w:jc w:val="both"/>
        <w:rPr>
          <w:snapToGrid/>
        </w:rPr>
      </w:pPr>
      <w:r>
        <w:rPr>
          <w:snapToGrid/>
        </w:rPr>
        <w:t xml:space="preserve">The resistance and reactance data for transformers in the </w:t>
      </w:r>
      <w:r w:rsidR="006222BE">
        <w:rPr>
          <w:snapToGrid/>
        </w:rPr>
        <w:t>steady-state base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rsidR="00DB196D" w:rsidRPr="00400B2F" w:rsidRDefault="00400B2F" w:rsidP="00400B2F">
      <w:pPr>
        <w:pStyle w:val="H5"/>
        <w:ind w:left="1620" w:hanging="1620"/>
      </w:pPr>
      <w:r>
        <w:t>4.5.1.3.1</w:t>
      </w:r>
      <w:r>
        <w:tab/>
      </w:r>
      <w:r w:rsidR="000F2DD7" w:rsidRPr="00400B2F">
        <w:t xml:space="preserve">Resistance </w:t>
      </w:r>
    </w:p>
    <w:p w:rsidR="000F2DD7" w:rsidRDefault="000F2DD7">
      <w:pPr>
        <w:pStyle w:val="BodyTextIndent"/>
        <w:widowControl/>
        <w:ind w:left="0"/>
        <w:jc w:val="both"/>
        <w:rPr>
          <w:snapToGrid/>
        </w:rPr>
      </w:pPr>
      <w:r>
        <w:rPr>
          <w:snapToGrid/>
        </w:rPr>
        <w:t>Transformer test records should be used to calculate the resistance associated with a transformer record. Where transformer test records are unavailable, the resistance should be entered as</w:t>
      </w:r>
      <w:r w:rsidR="008A614B">
        <w:rPr>
          <w:snapToGrid/>
        </w:rPr>
        <w:t xml:space="preserve"> either a value similar to a comparable transformer or</w:t>
      </w:r>
      <w:r>
        <w:rPr>
          <w:snapToGrid/>
        </w:rPr>
        <w:t xml:space="preserve"> zero.</w:t>
      </w:r>
    </w:p>
    <w:p w:rsidR="00DB196D" w:rsidRPr="00400B2F" w:rsidRDefault="00400B2F" w:rsidP="00400B2F">
      <w:pPr>
        <w:pStyle w:val="H5"/>
        <w:ind w:left="1620" w:hanging="1620"/>
      </w:pPr>
      <w:r>
        <w:t>4.5.1.3.2</w:t>
      </w:r>
      <w:r>
        <w:tab/>
      </w:r>
      <w:r w:rsidR="000F2DD7" w:rsidRPr="00400B2F">
        <w:t>Reactance</w:t>
      </w:r>
    </w:p>
    <w:p w:rsidR="000F2DD7" w:rsidRDefault="000F2DD7">
      <w:pPr>
        <w:pStyle w:val="BodyTextIndent"/>
        <w:widowControl/>
        <w:ind w:left="0"/>
        <w:jc w:val="both"/>
        <w:rPr>
          <w:snapToGrid/>
        </w:rPr>
      </w:pPr>
      <w:r>
        <w:rPr>
          <w:snapToGrid/>
        </w:rPr>
        <w:t xml:space="preserve">Transformer test records or transformer nameplate impedance should be used to calculate the reactance associated with a transformer record. Where the transformer resistance component is known, the transformer </w:t>
      </w:r>
      <w:r w:rsidR="00F22DB7">
        <w:rPr>
          <w:snapToGrid/>
        </w:rPr>
        <w:t>reactance</w:t>
      </w:r>
      <w:r>
        <w:rPr>
          <w:snapToGrid/>
        </w:rPr>
        <w:t xml:space="preserve"> is calculated on the same base using the known data and the reactance component is determined using the Pythagorean </w:t>
      </w:r>
      <w:r w:rsidR="00AE4A63">
        <w:rPr>
          <w:snapToGrid/>
        </w:rPr>
        <w:t>Theorem</w:t>
      </w:r>
      <w:r>
        <w:rPr>
          <w:snapToGrid/>
        </w:rPr>
        <w:t xml:space="preserve">. Where the transformer resistance is assumed to be zero, the calculated transformer </w:t>
      </w:r>
      <w:r w:rsidR="00F22DB7">
        <w:rPr>
          <w:snapToGrid/>
        </w:rPr>
        <w:t>reactance</w:t>
      </w:r>
      <w:r>
        <w:rPr>
          <w:snapToGrid/>
        </w:rPr>
        <w:t xml:space="preserve"> can be assumed to be equal to the transformer </w:t>
      </w:r>
      <w:r w:rsidR="00F22DB7">
        <w:rPr>
          <w:snapToGrid/>
        </w:rPr>
        <w:t>impedance</w:t>
      </w:r>
      <w:r>
        <w:rPr>
          <w:snapToGrid/>
        </w:rPr>
        <w:t>.</w:t>
      </w:r>
    </w:p>
    <w:p w:rsidR="00DB196D" w:rsidRPr="00400B2F" w:rsidRDefault="00400B2F" w:rsidP="00400B2F">
      <w:pPr>
        <w:pStyle w:val="H5"/>
        <w:ind w:left="1620" w:hanging="1620"/>
      </w:pPr>
      <w:r>
        <w:t>4.5.1.3.3</w:t>
      </w:r>
      <w:r>
        <w:tab/>
      </w:r>
      <w:proofErr w:type="spellStart"/>
      <w:r w:rsidR="000F2DD7" w:rsidRPr="00400B2F">
        <w:t>Susceptance</w:t>
      </w:r>
      <w:proofErr w:type="spellEnd"/>
    </w:p>
    <w:p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w:t>
      </w:r>
      <w:proofErr w:type="spellStart"/>
      <w:r>
        <w:rPr>
          <w:snapToGrid/>
        </w:rPr>
        <w:t>susceptance</w:t>
      </w:r>
      <w:proofErr w:type="spellEnd"/>
      <w:r>
        <w:rPr>
          <w:snapToGrid/>
        </w:rPr>
        <w:t xml:space="preserve"> is always assumed to be zero.</w:t>
      </w:r>
    </w:p>
    <w:p w:rsidR="000F2DD7" w:rsidRDefault="000F2DD7">
      <w:pPr>
        <w:pStyle w:val="BodyTextIndent"/>
        <w:widowControl/>
        <w:ind w:left="0"/>
        <w:jc w:val="both"/>
        <w:rPr>
          <w:snapToGrid/>
        </w:rPr>
      </w:pPr>
    </w:p>
    <w:p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base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rsidR="00A4230C" w:rsidRDefault="00AB78A7" w:rsidP="007C13A2">
      <w:pPr>
        <w:pStyle w:val="BodyTextIndent"/>
        <w:widowControl/>
        <w:ind w:left="0"/>
        <w:jc w:val="both"/>
        <w:rPr>
          <w:snapToGrid/>
        </w:rPr>
      </w:pPr>
      <w:r w:rsidRPr="00AB78A7">
        <w:rPr>
          <w:snapToGrid/>
        </w:rPr>
        <w:t xml:space="preserve">In PSSE, the phase shift across a two-winding transformer is specified by an angle referenced to the winding defined as “winding 1” by the combined logic of the “From Bus Number”, “To Bus Number” and “Winding 1 Side” (From or </w:t>
      </w:r>
      <w:proofErr w:type="gramStart"/>
      <w:r w:rsidRPr="00AB78A7">
        <w:rPr>
          <w:snapToGrid/>
        </w:rPr>
        <w:t>To</w:t>
      </w:r>
      <w:proofErr w:type="gramEnd"/>
      <w:r w:rsidRPr="00AB78A7">
        <w:rPr>
          <w:snapToGrid/>
        </w:rPr>
        <w:t xml:space="preserve"> logic) fields.  The phase shift angle is positive when the voltage of the bus corresponding to the referenced winding leads the voltage of the bus connected to the opposite winding.</w:t>
      </w:r>
    </w:p>
    <w:p w:rsidR="00A4230C" w:rsidRDefault="00A4230C" w:rsidP="007C13A2">
      <w:pPr>
        <w:pStyle w:val="BodyTextIndent"/>
        <w:widowControl/>
        <w:ind w:left="0"/>
        <w:jc w:val="both"/>
        <w:rPr>
          <w:snapToGrid/>
        </w:rPr>
      </w:pPr>
    </w:p>
    <w:p w:rsidR="00A4230C" w:rsidRDefault="00534DE8" w:rsidP="007C13A2">
      <w:pPr>
        <w:pStyle w:val="BodyTextIndent"/>
        <w:widowControl/>
        <w:ind w:left="0"/>
        <w:jc w:val="both"/>
        <w:rPr>
          <w:snapToGrid/>
        </w:rPr>
      </w:pPr>
      <w:r>
        <w:rPr>
          <w:snapToGrid/>
        </w:rPr>
        <w:t xml:space="preserve">The phase shift(s) associated with a three-winding transformer </w:t>
      </w:r>
      <w:proofErr w:type="gramStart"/>
      <w:r>
        <w:rPr>
          <w:snapToGrid/>
        </w:rPr>
        <w:t>is(</w:t>
      </w:r>
      <w:proofErr w:type="gramEnd"/>
      <w:r>
        <w:rPr>
          <w:snapToGrid/>
        </w:rPr>
        <w:t xml:space="preserve">are) accounted for by the specification of an angle for each of the three windings.  </w:t>
      </w:r>
      <w:r w:rsidR="00A4230C">
        <w:rPr>
          <w:snapToGrid/>
        </w:rPr>
        <w:t>The phase shift angle across a winding is positive when the voltage of the corresponding bus leads the voltage of the star point bus.</w:t>
      </w:r>
    </w:p>
    <w:p w:rsidR="00A4230C" w:rsidRDefault="00A4230C" w:rsidP="007C13A2">
      <w:pPr>
        <w:pStyle w:val="BodyTextIndent"/>
        <w:widowControl/>
        <w:ind w:left="0"/>
        <w:jc w:val="both"/>
        <w:rPr>
          <w:snapToGrid/>
        </w:rPr>
      </w:pPr>
    </w:p>
    <w:p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rsidR="007535AB"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rsidR="00DB196D" w:rsidRPr="00400B2F" w:rsidRDefault="00400B2F" w:rsidP="00400B2F">
      <w:pPr>
        <w:pStyle w:val="H5"/>
        <w:ind w:left="1620" w:hanging="1620"/>
      </w:pPr>
      <w:r>
        <w:t>4.5.1.8.1</w:t>
      </w:r>
      <w:r>
        <w:tab/>
      </w:r>
      <w:r w:rsidR="002908DE" w:rsidRPr="00400B2F">
        <w:t>Ratio</w:t>
      </w:r>
    </w:p>
    <w:p w:rsidR="000F2DD7" w:rsidRDefault="000F2DD7">
      <w:pPr>
        <w:pStyle w:val="BodyTextIndent"/>
        <w:widowControl/>
        <w:ind w:left="0"/>
        <w:jc w:val="both"/>
        <w:rPr>
          <w:snapToGrid/>
        </w:rPr>
      </w:pPr>
      <w:r>
        <w:rPr>
          <w:snapToGrid/>
        </w:rPr>
        <w:t xml:space="preserve">The ratio is defined as the transformer off nominal </w:t>
      </w:r>
      <w:proofErr w:type="gramStart"/>
      <w:r>
        <w:rPr>
          <w:snapToGrid/>
        </w:rPr>
        <w:t>turns</w:t>
      </w:r>
      <w:proofErr w:type="gramEnd"/>
      <w:r>
        <w:rPr>
          <w:snapToGrid/>
        </w:rPr>
        <w:t xml:space="preserve"> ratio and is entered as a non-zero value</w:t>
      </w:r>
      <w:r w:rsidR="00AB78A7">
        <w:rPr>
          <w:snapToGrid/>
        </w:rPr>
        <w:t>, typically</w:t>
      </w:r>
      <w:r>
        <w:rPr>
          <w:snapToGrid/>
        </w:rPr>
        <w:t xml:space="preserve"> in per unit. Where the base kV contained in the bus data records for the buses connected to transformer terminals are equal to the rated voltage of the transformer windings connected to those terminals, the transformer off-nominal ratio is equal to 1.00. When the transformer has no-load taps, the transformer off-nominal ratio </w:t>
      </w:r>
      <w:r w:rsidR="00B35B48">
        <w:rPr>
          <w:snapToGrid/>
        </w:rPr>
        <w:t xml:space="preserve">can </w:t>
      </w:r>
      <w:r>
        <w:rPr>
          <w:snapToGrid/>
        </w:rPr>
        <w:t>be something other than 1</w:t>
      </w:r>
      <w:r w:rsidR="00B35B48">
        <w:rPr>
          <w:snapToGrid/>
        </w:rPr>
        <w:t>, but</w:t>
      </w:r>
      <w:r>
        <w:rPr>
          <w:snapToGrid/>
        </w:rPr>
        <w:t xml:space="preserve"> </w:t>
      </w:r>
      <w:r w:rsidR="00B35B48">
        <w:rPr>
          <w:snapToGrid/>
        </w:rPr>
        <w:t>is</w:t>
      </w:r>
      <w:r>
        <w:rPr>
          <w:snapToGrid/>
        </w:rPr>
        <w:t xml:space="preserve"> usually in the range of 0.95 to 1.05. The effects of load tap changing (LTC) transformer taps are also handled in the transformer data record. </w:t>
      </w:r>
    </w:p>
    <w:p w:rsidR="00DB196D" w:rsidRPr="00400B2F" w:rsidRDefault="00400B2F" w:rsidP="00400B2F">
      <w:pPr>
        <w:pStyle w:val="H5"/>
        <w:ind w:left="1620" w:hanging="1620"/>
      </w:pPr>
      <w:r>
        <w:t>4.5.1.8.2</w:t>
      </w:r>
      <w:r>
        <w:tab/>
      </w:r>
      <w:r w:rsidR="007C50A6" w:rsidRPr="00400B2F">
        <w:t>Control Mode</w:t>
      </w:r>
    </w:p>
    <w:p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 xml:space="preserve">(“None” within PSSE)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rsidR="00DB196D" w:rsidRDefault="00400B2F" w:rsidP="00400B2F">
      <w:pPr>
        <w:pStyle w:val="H5"/>
        <w:ind w:left="1620" w:hanging="1620"/>
        <w:rPr>
          <w:b w:val="0"/>
        </w:rPr>
      </w:pPr>
      <w:r w:rsidRPr="00400B2F">
        <w:lastRenderedPageBreak/>
        <w:t>4.5.1.8.3</w:t>
      </w:r>
      <w:r w:rsidRPr="00400B2F">
        <w:tab/>
      </w:r>
      <w:r w:rsidR="007C50A6" w:rsidRPr="00400B2F">
        <w:t>Controlled Bus</w:t>
      </w:r>
    </w:p>
    <w:p w:rsidR="007C50A6" w:rsidRDefault="007C50A6" w:rsidP="007C50A6">
      <w:pPr>
        <w:pStyle w:val="BodyTextIndent"/>
        <w:widowControl/>
        <w:ind w:left="0"/>
        <w:jc w:val="both"/>
        <w:rPr>
          <w:snapToGrid/>
        </w:rPr>
      </w:pPr>
      <w:r>
        <w:rPr>
          <w:snapToGrid/>
        </w:rPr>
        <w:t>The bus number of the bus whose voltage is controlled by the transformer LTC and the transformer turns ratio adjustment option of the power-flow solution activities. This record should be non-zero only for voltage controlling transformers.</w:t>
      </w:r>
    </w:p>
    <w:p w:rsidR="00DB196D" w:rsidRPr="00400B2F" w:rsidRDefault="00400B2F" w:rsidP="00400B2F">
      <w:pPr>
        <w:pStyle w:val="H5"/>
        <w:ind w:left="1620" w:hanging="1620"/>
      </w:pPr>
      <w:r>
        <w:t>4.5.1.8.4</w:t>
      </w:r>
      <w:r>
        <w:tab/>
      </w:r>
      <w:r w:rsidR="00E85DE1" w:rsidRPr="00400B2F">
        <w:t>Transformer Adjustment Limits</w:t>
      </w:r>
    </w:p>
    <w:p w:rsidR="00E85DE1" w:rsidRDefault="00E85DE1" w:rsidP="00E85DE1">
      <w:pPr>
        <w:pStyle w:val="BodyTextIndent"/>
        <w:widowControl/>
        <w:ind w:left="0"/>
        <w:jc w:val="both"/>
        <w:rPr>
          <w:snapToGrid/>
        </w:rPr>
      </w:pPr>
      <w:r>
        <w:rPr>
          <w:snapToGrid/>
        </w:rPr>
        <w:t>These two fields specify the upper and lower limits of the transformer</w:t>
      </w:r>
      <w:r w:rsidR="00B35B48">
        <w:rPr>
          <w:snapToGrid/>
        </w:rPr>
        <w:t>’s</w:t>
      </w:r>
      <w:r>
        <w:rPr>
          <w:snapToGrid/>
        </w:rPr>
        <w:t xml:space="preserve"> </w:t>
      </w:r>
      <w:proofErr w:type="gramStart"/>
      <w:r>
        <w:rPr>
          <w:snapToGrid/>
        </w:rPr>
        <w:t>turns</w:t>
      </w:r>
      <w:proofErr w:type="gramEnd"/>
      <w:r>
        <w:rPr>
          <w:snapToGrid/>
        </w:rPr>
        <w:t xml:space="preserve"> ratio adjustment or phase shifter</w:t>
      </w:r>
      <w:r w:rsidR="00B35B48">
        <w:rPr>
          <w:snapToGrid/>
        </w:rPr>
        <w:t>’s angle</w:t>
      </w:r>
      <w:r>
        <w:rPr>
          <w:snapToGrid/>
        </w:rPr>
        <w:t xml:space="preserve"> adjustment.  For transformers with automatic </w:t>
      </w:r>
      <w:r w:rsidR="00157E87">
        <w:rPr>
          <w:snapToGrid/>
        </w:rPr>
        <w:t xml:space="preserve">tap changer </w:t>
      </w:r>
      <w:r>
        <w:rPr>
          <w:snapToGrid/>
        </w:rPr>
        <w:t>adjustment</w:t>
      </w:r>
      <w:r w:rsidR="00157E87">
        <w:rPr>
          <w:snapToGrid/>
        </w:rPr>
        <w:t>s</w:t>
      </w:r>
      <w:r>
        <w:rPr>
          <w:snapToGrid/>
        </w:rPr>
        <w:t>, the</w:t>
      </w:r>
      <w:r w:rsidR="00157E87">
        <w:rPr>
          <w:snapToGrid/>
        </w:rPr>
        <w:t>se fields</w:t>
      </w:r>
      <w:r>
        <w:rPr>
          <w:snapToGrid/>
        </w:rPr>
        <w:t xml:space="preserve"> are typically </w:t>
      </w:r>
      <w:r w:rsidR="00157E87">
        <w:rPr>
          <w:snapToGrid/>
        </w:rPr>
        <w:t xml:space="preserve">populated with values </w:t>
      </w:r>
      <w:r>
        <w:rPr>
          <w:snapToGrid/>
        </w:rPr>
        <w:t xml:space="preserve">in the range </w:t>
      </w:r>
      <w:r w:rsidR="00157E87" w:rsidRPr="00157E87">
        <w:rPr>
          <w:snapToGrid/>
        </w:rPr>
        <w:t xml:space="preserve">of </w:t>
      </w:r>
      <w:r>
        <w:rPr>
          <w:snapToGrid/>
        </w:rPr>
        <w:t>0.80 to 1.20</w:t>
      </w:r>
      <w:r w:rsidR="00157E87" w:rsidRPr="00157E87">
        <w:rPr>
          <w:snapToGrid/>
        </w:rPr>
        <w:t xml:space="preserve"> per-unit.  For phase-shifting transformers, these fields may be populated with phase angle adjustment ranges up to +/- 180 degrees, but are typically modeled with values in the range of +30 to -30 degrees.</w:t>
      </w:r>
    </w:p>
    <w:p w:rsidR="00E85DE1" w:rsidRPr="003F7B5F" w:rsidRDefault="00400B2F" w:rsidP="00400B2F">
      <w:pPr>
        <w:pStyle w:val="H5"/>
        <w:ind w:left="1620" w:hanging="1620"/>
        <w:rPr>
          <w:i w:val="0"/>
        </w:rPr>
      </w:pPr>
      <w:r w:rsidRPr="003F7B5F">
        <w:rPr>
          <w:i w:val="0"/>
        </w:rPr>
        <w:t>4.5.1.8.</w:t>
      </w:r>
      <w:r w:rsidR="003F7B5F" w:rsidRPr="003F7B5F">
        <w:rPr>
          <w:i w:val="0"/>
        </w:rPr>
        <w:t>4.1</w:t>
      </w:r>
      <w:r w:rsidRPr="003F7B5F">
        <w:rPr>
          <w:i w:val="0"/>
        </w:rPr>
        <w:tab/>
      </w:r>
      <w:r w:rsidR="00E85DE1" w:rsidRPr="003F7B5F">
        <w:rPr>
          <w:i w:val="0"/>
        </w:rPr>
        <w:t>Upper Limit</w:t>
      </w:r>
      <w:r w:rsidR="00703988" w:rsidRPr="003F7B5F">
        <w:rPr>
          <w:i w:val="0"/>
        </w:rPr>
        <w:t xml:space="preserve"> (</w:t>
      </w:r>
      <w:proofErr w:type="spellStart"/>
      <w:r w:rsidR="00703988" w:rsidRPr="003F7B5F">
        <w:rPr>
          <w:i w:val="0"/>
        </w:rPr>
        <w:t>Rmax</w:t>
      </w:r>
      <w:proofErr w:type="spellEnd"/>
      <w:r w:rsidR="00703988" w:rsidRPr="003F7B5F">
        <w:rPr>
          <w:i w:val="0"/>
        </w:rPr>
        <w:t>)</w:t>
      </w:r>
    </w:p>
    <w:p w:rsidR="00E85DE1" w:rsidRDefault="00E85DE1" w:rsidP="00E85DE1">
      <w:pPr>
        <w:pStyle w:val="BodyTextIndent"/>
        <w:widowControl/>
        <w:ind w:left="0"/>
        <w:jc w:val="both"/>
        <w:rPr>
          <w:snapToGrid/>
        </w:rPr>
      </w:pPr>
      <w:r>
        <w:rPr>
          <w:snapToGrid/>
        </w:rPr>
        <w:t xml:space="preserve">This field defines the maximum upper limit of the off-nominal ratio for voltage or reactive controlling transformers and is </w:t>
      </w:r>
      <w:r w:rsidR="00A01DDF">
        <w:rPr>
          <w:snapToGrid/>
        </w:rPr>
        <w:t xml:space="preserve">typically </w:t>
      </w:r>
      <w:r>
        <w:rPr>
          <w:snapToGrid/>
        </w:rPr>
        <w:t>entered as a per-unit value. The limit should take into account the no-load tap setting of the transformer, if applicable. For a phase shifting transformer, the value is entered in degrees.</w:t>
      </w:r>
    </w:p>
    <w:p w:rsidR="00E85DE1" w:rsidRPr="003F7B5F" w:rsidRDefault="00400B2F" w:rsidP="00400B2F">
      <w:pPr>
        <w:pStyle w:val="H5"/>
        <w:ind w:left="1620" w:hanging="1620"/>
        <w:rPr>
          <w:i w:val="0"/>
        </w:rPr>
      </w:pPr>
      <w:r w:rsidRPr="003F7B5F">
        <w:rPr>
          <w:i w:val="0"/>
        </w:rPr>
        <w:t>4.5.1.8.</w:t>
      </w:r>
      <w:r w:rsidR="003F7B5F" w:rsidRPr="003F7B5F">
        <w:rPr>
          <w:i w:val="0"/>
        </w:rPr>
        <w:t>4.2</w:t>
      </w:r>
      <w:r w:rsidRPr="003F7B5F">
        <w:rPr>
          <w:i w:val="0"/>
        </w:rPr>
        <w:tab/>
      </w:r>
      <w:r w:rsidR="00E85DE1" w:rsidRPr="003F7B5F">
        <w:rPr>
          <w:i w:val="0"/>
        </w:rPr>
        <w:t>Lower Limit</w:t>
      </w:r>
      <w:r w:rsidR="00703988" w:rsidRPr="003F7B5F">
        <w:rPr>
          <w:i w:val="0"/>
        </w:rPr>
        <w:t xml:space="preserve"> (</w:t>
      </w:r>
      <w:proofErr w:type="spellStart"/>
      <w:r w:rsidR="00703988" w:rsidRPr="003F7B5F">
        <w:rPr>
          <w:i w:val="0"/>
        </w:rPr>
        <w:t>Rmin</w:t>
      </w:r>
      <w:proofErr w:type="spellEnd"/>
      <w:r w:rsidR="00703988" w:rsidRPr="003F7B5F">
        <w:rPr>
          <w:i w:val="0"/>
        </w:rPr>
        <w:t>)</w:t>
      </w:r>
    </w:p>
    <w:p w:rsidR="00E85DE1" w:rsidRDefault="00E85DE1" w:rsidP="00E85DE1">
      <w:pPr>
        <w:pStyle w:val="BodyTextIndent"/>
        <w:widowControl/>
        <w:ind w:left="0"/>
        <w:jc w:val="both"/>
        <w:rPr>
          <w:snapToGrid/>
        </w:rPr>
      </w:pPr>
      <w:r>
        <w:rPr>
          <w:snapToGrid/>
        </w:rPr>
        <w:t>Similar to the upper limit, this field defines the lower limit of the off-nominal ratio or phase shift angle for the transformer defined.</w:t>
      </w:r>
    </w:p>
    <w:p w:rsidR="00E85DE1" w:rsidRDefault="00E85DE1" w:rsidP="00E85DE1">
      <w:pPr>
        <w:pStyle w:val="BodyTextIndent"/>
        <w:widowControl/>
        <w:ind w:left="0"/>
        <w:jc w:val="both"/>
        <w:rPr>
          <w:snapToGrid/>
        </w:rPr>
      </w:pPr>
    </w:p>
    <w:p w:rsidR="00DB196D" w:rsidRPr="00400B2F" w:rsidRDefault="00400B2F" w:rsidP="00400B2F">
      <w:pPr>
        <w:pStyle w:val="H5"/>
        <w:ind w:left="1620" w:hanging="1620"/>
      </w:pPr>
      <w:r>
        <w:t>4.5.1.8.</w:t>
      </w:r>
      <w:r w:rsidR="003F7B5F">
        <w:t>5</w:t>
      </w:r>
      <w:r>
        <w:tab/>
      </w:r>
      <w:r w:rsidR="00E85DE1" w:rsidRPr="00400B2F">
        <w:t>Voltage or Power-</w:t>
      </w:r>
      <w:r w:rsidR="00A01DDF">
        <w:t>F</w:t>
      </w:r>
      <w:r w:rsidR="00E85DE1" w:rsidRPr="00400B2F">
        <w:t>low Limits</w:t>
      </w:r>
    </w:p>
    <w:p w:rsidR="00E85DE1" w:rsidRDefault="00E85DE1" w:rsidP="005178ED">
      <w:pPr>
        <w:pStyle w:val="BodyTextIndent"/>
        <w:widowControl/>
        <w:tabs>
          <w:tab w:val="left" w:pos="720"/>
        </w:tabs>
        <w:ind w:left="0"/>
        <w:jc w:val="both"/>
        <w:rPr>
          <w:snapToGrid/>
        </w:rPr>
      </w:pPr>
      <w:r>
        <w:rPr>
          <w:snapToGrid/>
        </w:rPr>
        <w:t>These two fields specify the upper and lower voltage limits at the controlled bus or for the real or reactive load flow through the transformer at the tapped side bus before automatic LTC adjustment will be initiated by the power-flow program. As long as bus voltage</w:t>
      </w:r>
      <w:r w:rsidR="00A01DDF">
        <w:rPr>
          <w:snapToGrid/>
        </w:rPr>
        <w:t>,</w:t>
      </w:r>
      <w:r>
        <w:rPr>
          <w:snapToGrid/>
        </w:rPr>
        <w:t xml:space="preserve"> </w:t>
      </w:r>
      <w:r w:rsidR="00A514C1">
        <w:rPr>
          <w:snapToGrid/>
        </w:rPr>
        <w:t>or real power flow for phase shifting transformers</w:t>
      </w:r>
      <w:r w:rsidR="00A01DDF">
        <w:rPr>
          <w:snapToGrid/>
        </w:rPr>
        <w:t>,</w:t>
      </w:r>
      <w:r w:rsidR="00A514C1">
        <w:rPr>
          <w:snapToGrid/>
        </w:rPr>
        <w:t xml:space="preserve"> </w:t>
      </w:r>
      <w:r>
        <w:rPr>
          <w:snapToGrid/>
        </w:rPr>
        <w:t>is between the two limits, no LTC adjustment will take place</w:t>
      </w:r>
      <w:r w:rsidR="00A514C1">
        <w:rPr>
          <w:snapToGrid/>
        </w:rPr>
        <w:t xml:space="preserve"> during the </w:t>
      </w:r>
      <w:r w:rsidR="00A01DDF">
        <w:rPr>
          <w:snapToGrid/>
        </w:rPr>
        <w:t>power-flow solution activities</w:t>
      </w:r>
      <w:r>
        <w:rPr>
          <w:snapToGrid/>
        </w:rPr>
        <w:t>.</w:t>
      </w:r>
    </w:p>
    <w:p w:rsidR="00E85DE1" w:rsidRPr="003F7B5F" w:rsidRDefault="00400B2F" w:rsidP="00400B2F">
      <w:pPr>
        <w:pStyle w:val="H5"/>
        <w:ind w:left="1620" w:hanging="1620"/>
        <w:rPr>
          <w:i w:val="0"/>
        </w:rPr>
      </w:pPr>
      <w:r w:rsidRPr="003F7B5F">
        <w:rPr>
          <w:i w:val="0"/>
        </w:rPr>
        <w:t>4.5.1.8.</w:t>
      </w:r>
      <w:r w:rsidR="003F7B5F" w:rsidRPr="003F7B5F">
        <w:rPr>
          <w:i w:val="0"/>
        </w:rPr>
        <w:t>5.1</w:t>
      </w:r>
      <w:r w:rsidRPr="003F7B5F">
        <w:rPr>
          <w:i w:val="0"/>
        </w:rPr>
        <w:tab/>
      </w:r>
      <w:r w:rsidR="00E85DE1" w:rsidRPr="003F7B5F">
        <w:rPr>
          <w:i w:val="0"/>
        </w:rPr>
        <w:t>Upper Limit</w:t>
      </w:r>
      <w:r w:rsidR="00703988" w:rsidRPr="003F7B5F">
        <w:rPr>
          <w:i w:val="0"/>
        </w:rPr>
        <w:t xml:space="preserve"> (Vmax)</w:t>
      </w:r>
    </w:p>
    <w:p w:rsidR="00E85DE1" w:rsidRDefault="00E85DE1" w:rsidP="00E85DE1">
      <w:pPr>
        <w:pStyle w:val="BodyTextIndent"/>
        <w:widowControl/>
        <w:tabs>
          <w:tab w:val="left" w:pos="720"/>
        </w:tabs>
        <w:ind w:left="0"/>
        <w:jc w:val="both"/>
        <w:rPr>
          <w:snapToGrid/>
        </w:rPr>
      </w:pPr>
      <w:r>
        <w:rPr>
          <w:snapToGrid/>
        </w:rPr>
        <w:t xml:space="preserve">This field specifies the upper limit for bus voltage in per unit at the controlled bus or for the reactive load flow in MVAR at the tapped side bus. For a phase shifting transformer, this field specifies the upper limit for the real </w:t>
      </w:r>
      <w:r w:rsidR="00D70024">
        <w:rPr>
          <w:snapToGrid/>
        </w:rPr>
        <w:t xml:space="preserve">power </w:t>
      </w:r>
      <w:r>
        <w:rPr>
          <w:snapToGrid/>
        </w:rPr>
        <w:t>load flow in MW</w:t>
      </w:r>
      <w:r w:rsidR="00A514C1">
        <w:rPr>
          <w:snapToGrid/>
        </w:rPr>
        <w:t>. Direction for power flow across the phase shifting</w:t>
      </w:r>
      <w:r>
        <w:rPr>
          <w:snapToGrid/>
        </w:rPr>
        <w:t xml:space="preserve"> </w:t>
      </w:r>
      <w:r w:rsidR="00A514C1">
        <w:rPr>
          <w:snapToGrid/>
        </w:rPr>
        <w:t xml:space="preserve">transformer is </w:t>
      </w:r>
      <w:r w:rsidR="00D70024">
        <w:rPr>
          <w:snapToGrid/>
        </w:rPr>
        <w:t>referenced from the bus side</w:t>
      </w:r>
      <w:r w:rsidR="00A514C1">
        <w:rPr>
          <w:snapToGrid/>
        </w:rPr>
        <w:t xml:space="preserve"> defined as the “Winding 1” bus.  Negative upper (and lower) limit values for phase shifting transformers imply power flow from the “Winding 2” bus to the “Winding 1” bus.</w:t>
      </w:r>
    </w:p>
    <w:p w:rsidR="00E85DE1" w:rsidRPr="003F7B5F" w:rsidRDefault="00400B2F" w:rsidP="00400B2F">
      <w:pPr>
        <w:pStyle w:val="H5"/>
        <w:ind w:left="1620" w:hanging="1620"/>
        <w:rPr>
          <w:i w:val="0"/>
        </w:rPr>
      </w:pPr>
      <w:r w:rsidRPr="003F7B5F">
        <w:rPr>
          <w:i w:val="0"/>
        </w:rPr>
        <w:t>4.5.1.8.</w:t>
      </w:r>
      <w:r w:rsidR="003F7B5F" w:rsidRPr="003F7B5F">
        <w:rPr>
          <w:i w:val="0"/>
        </w:rPr>
        <w:t>5.2</w:t>
      </w:r>
      <w:r w:rsidRPr="003F7B5F">
        <w:rPr>
          <w:i w:val="0"/>
        </w:rPr>
        <w:tab/>
      </w:r>
      <w:r w:rsidR="00E85DE1" w:rsidRPr="003F7B5F">
        <w:rPr>
          <w:i w:val="0"/>
        </w:rPr>
        <w:t>Lower Limit</w:t>
      </w:r>
      <w:r w:rsidR="00703988" w:rsidRPr="003F7B5F">
        <w:rPr>
          <w:i w:val="0"/>
        </w:rPr>
        <w:t xml:space="preserve"> (</w:t>
      </w:r>
      <w:proofErr w:type="spellStart"/>
      <w:r w:rsidR="00703988" w:rsidRPr="003F7B5F">
        <w:rPr>
          <w:i w:val="0"/>
        </w:rPr>
        <w:t>Vmin</w:t>
      </w:r>
      <w:proofErr w:type="spellEnd"/>
      <w:r w:rsidR="00703988" w:rsidRPr="003F7B5F">
        <w:rPr>
          <w:i w:val="0"/>
        </w:rPr>
        <w:t>)</w:t>
      </w:r>
    </w:p>
    <w:p w:rsidR="00E85DE1" w:rsidRDefault="00E85DE1" w:rsidP="005178ED">
      <w:pPr>
        <w:pStyle w:val="BodyTextIndent"/>
        <w:widowControl/>
        <w:tabs>
          <w:tab w:val="left" w:pos="720"/>
          <w:tab w:val="left" w:pos="1440"/>
          <w:tab w:val="left" w:pos="2340"/>
        </w:tabs>
        <w:ind w:left="0"/>
        <w:jc w:val="both"/>
        <w:rPr>
          <w:b/>
          <w:snapToGrid/>
        </w:rPr>
      </w:pPr>
      <w:r>
        <w:rPr>
          <w:snapToGrid/>
        </w:rPr>
        <w:t>Similar to the upper limit, this field specifies the lower limit for the bus voltage or the real or reactive load flow for the transformer defined.</w:t>
      </w:r>
    </w:p>
    <w:p w:rsidR="00DB196D" w:rsidRPr="00400B2F" w:rsidRDefault="00400B2F" w:rsidP="00400B2F">
      <w:pPr>
        <w:pStyle w:val="H5"/>
        <w:ind w:left="1620" w:hanging="1620"/>
      </w:pPr>
      <w:r>
        <w:lastRenderedPageBreak/>
        <w:t>4.5.1.8.</w:t>
      </w:r>
      <w:r w:rsidR="003F7B5F">
        <w:t>6</w:t>
      </w:r>
      <w:r>
        <w:tab/>
      </w:r>
      <w:r w:rsidR="00703988" w:rsidRPr="00400B2F">
        <w:t xml:space="preserve">Tap Positions </w:t>
      </w:r>
      <w:r w:rsidR="00E85DE1" w:rsidRPr="00400B2F">
        <w:t>Step</w:t>
      </w:r>
    </w:p>
    <w:p w:rsidR="00E85DE1" w:rsidRDefault="00EA0D5B" w:rsidP="00E85DE1">
      <w:pPr>
        <w:pStyle w:val="BodyTextIndent"/>
        <w:widowControl/>
        <w:ind w:left="0"/>
        <w:jc w:val="both"/>
        <w:rPr>
          <w:b/>
          <w:snapToGrid/>
        </w:rPr>
      </w:pPr>
      <w:r>
        <w:rPr>
          <w:snapToGrid/>
        </w:rPr>
        <w:t xml:space="preserve">Transformer test records or nameplate data should be used to </w:t>
      </w:r>
      <w:r w:rsidR="00E11F44" w:rsidRPr="00E11F44">
        <w:rPr>
          <w:snapToGrid/>
        </w:rPr>
        <w:t xml:space="preserve">identify the number of tap positions available for a transformer’s LTC, along with the corresponding maximum and minimum turns ratio adjustment capabilities (i.e. </w:t>
      </w:r>
      <w:proofErr w:type="spellStart"/>
      <w:r w:rsidR="00E11F44" w:rsidRPr="00E11F44">
        <w:rPr>
          <w:snapToGrid/>
        </w:rPr>
        <w:t>Rmax</w:t>
      </w:r>
      <w:proofErr w:type="spellEnd"/>
      <w:r w:rsidR="00E11F44" w:rsidRPr="00E11F44">
        <w:rPr>
          <w:snapToGrid/>
        </w:rPr>
        <w:t xml:space="preserve"> and </w:t>
      </w:r>
      <w:proofErr w:type="spellStart"/>
      <w:r w:rsidR="00E11F44" w:rsidRPr="00E11F44">
        <w:rPr>
          <w:snapToGrid/>
        </w:rPr>
        <w:t>Rmin</w:t>
      </w:r>
      <w:proofErr w:type="spellEnd"/>
      <w:r w:rsidR="00E11F44" w:rsidRPr="00E11F44">
        <w:rPr>
          <w:snapToGrid/>
        </w:rPr>
        <w:t xml:space="preserve">).  The transformer’s </w:t>
      </w:r>
      <w:proofErr w:type="gramStart"/>
      <w:r w:rsidR="00E11F44" w:rsidRPr="00E11F44">
        <w:rPr>
          <w:snapToGrid/>
        </w:rPr>
        <w:t>turns</w:t>
      </w:r>
      <w:proofErr w:type="gramEnd"/>
      <w:r w:rsidR="00E11F44" w:rsidRPr="00E11F44">
        <w:rPr>
          <w:snapToGrid/>
        </w:rPr>
        <w:t xml:space="preserve"> ratio step increment for a LTC can be calculated based upon data present in the “Tap Positions”, “</w:t>
      </w:r>
      <w:proofErr w:type="spellStart"/>
      <w:r w:rsidR="00E11F44" w:rsidRPr="00E11F44">
        <w:rPr>
          <w:snapToGrid/>
        </w:rPr>
        <w:t>Rmax</w:t>
      </w:r>
      <w:proofErr w:type="spellEnd"/>
      <w:r w:rsidR="00E11F44" w:rsidRPr="00E11F44">
        <w:rPr>
          <w:snapToGrid/>
        </w:rPr>
        <w:t>”, and “</w:t>
      </w:r>
      <w:proofErr w:type="spellStart"/>
      <w:r w:rsidR="00E11F44" w:rsidRPr="00E11F44">
        <w:rPr>
          <w:snapToGrid/>
        </w:rPr>
        <w:t>Rmin</w:t>
      </w:r>
      <w:proofErr w:type="spellEnd"/>
      <w:r w:rsidR="00E11F44" w:rsidRPr="00E11F44">
        <w:rPr>
          <w:snapToGrid/>
        </w:rPr>
        <w:t>” fields of the transformer’s PSSE model</w:t>
      </w:r>
      <w:r>
        <w:rPr>
          <w:snapToGrid/>
        </w:rPr>
        <w:t xml:space="preserve">.  </w:t>
      </w:r>
      <w:r w:rsidR="00E85DE1">
        <w:rPr>
          <w:snapToGrid/>
        </w:rPr>
        <w:t xml:space="preserve">A common range </w:t>
      </w:r>
      <w:r w:rsidR="00E11F44" w:rsidRPr="00E11F44">
        <w:rPr>
          <w:snapToGrid/>
        </w:rPr>
        <w:t xml:space="preserve">for a LTC turns ratio step increment </w:t>
      </w:r>
      <w:r w:rsidR="00E85DE1">
        <w:rPr>
          <w:snapToGrid/>
        </w:rPr>
        <w:t xml:space="preserve">is +/- 10 % over 33 </w:t>
      </w:r>
      <w:r w:rsidR="00E11F44" w:rsidRPr="00E11F44">
        <w:rPr>
          <w:snapToGrid/>
        </w:rPr>
        <w:t>tap positions (32 steps)</w:t>
      </w:r>
      <w:r w:rsidR="00E85DE1">
        <w:rPr>
          <w:snapToGrid/>
        </w:rPr>
        <w:t xml:space="preserve">, which corresponds to 5/8% or 0.00625 per unit </w:t>
      </w:r>
      <w:r w:rsidR="00E11F44" w:rsidRPr="00E11F44">
        <w:rPr>
          <w:snapToGrid/>
        </w:rPr>
        <w:t xml:space="preserve">voltage increment per </w:t>
      </w:r>
      <w:r w:rsidR="00E85DE1">
        <w:rPr>
          <w:snapToGrid/>
        </w:rPr>
        <w:t>tap step.</w:t>
      </w:r>
    </w:p>
    <w:p w:rsidR="00DB196D" w:rsidRPr="00400B2F" w:rsidRDefault="00400B2F" w:rsidP="00400B2F">
      <w:pPr>
        <w:pStyle w:val="H5"/>
        <w:ind w:left="1620" w:hanging="1620"/>
      </w:pPr>
      <w:r>
        <w:t>4.5.1.8.</w:t>
      </w:r>
      <w:r w:rsidR="003F7B5F">
        <w:t>7</w:t>
      </w:r>
      <w:r>
        <w:tab/>
      </w:r>
      <w:r w:rsidR="00E85DE1" w:rsidRPr="00400B2F">
        <w:t>Table</w:t>
      </w:r>
    </w:p>
    <w:p w:rsidR="00E85DE1" w:rsidRDefault="00E85DE1" w:rsidP="00E85DE1">
      <w:pPr>
        <w:pStyle w:val="BodyTextIndent"/>
        <w:widowControl/>
        <w:ind w:left="0"/>
        <w:jc w:val="both"/>
        <w:rPr>
          <w:snapToGrid/>
        </w:rPr>
      </w:pPr>
      <w:r>
        <w:rPr>
          <w:snapToGrid/>
        </w:rPr>
        <w:t xml:space="preserve">The number of a transformer impedance correction table is specified by this field if the transformer's impedance is to be a function of either the off-nominal turns ratio or phase shift angle. </w:t>
      </w:r>
      <w:r w:rsidR="00525E3F">
        <w:rPr>
          <w:snapToGrid/>
        </w:rPr>
        <w:t>SSWG</w:t>
      </w:r>
      <w:r>
        <w:rPr>
          <w:snapToGrid/>
        </w:rPr>
        <w:t xml:space="preserve"> steady-state base cases normally don’t use these tables and this field is set to zero by default.</w:t>
      </w:r>
    </w:p>
    <w:p w:rsidR="00DB196D" w:rsidRPr="00400B2F" w:rsidRDefault="00400B2F" w:rsidP="00400B2F">
      <w:pPr>
        <w:pStyle w:val="H4"/>
        <w:ind w:left="1260" w:hanging="1260"/>
      </w:pPr>
      <w:r>
        <w:t>4.5.1.9</w:t>
      </w:r>
      <w:r>
        <w:tab/>
      </w:r>
      <w:r w:rsidR="005938E9" w:rsidRPr="00400B2F">
        <w:t xml:space="preserve">Magnetizing </w:t>
      </w:r>
      <w:r w:rsidR="000F2DD7" w:rsidRPr="00400B2F">
        <w:t>Admittance</w:t>
      </w:r>
    </w:p>
    <w:p w:rsidR="000F2DD7" w:rsidRDefault="005938E9">
      <w:pPr>
        <w:pStyle w:val="BodyTextIndent"/>
        <w:widowControl/>
        <w:ind w:left="0"/>
        <w:jc w:val="both"/>
        <w:rPr>
          <w:snapToGrid/>
        </w:rPr>
      </w:pPr>
      <w:r>
        <w:rPr>
          <w:snapToGrid/>
        </w:rPr>
        <w:t xml:space="preserve">Magnetizing </w:t>
      </w:r>
      <w:r w:rsidR="000F2DD7">
        <w:rPr>
          <w:snapToGrid/>
        </w:rPr>
        <w:t xml:space="preserve">admittance data is not required for </w:t>
      </w:r>
      <w:r w:rsidR="00525E3F">
        <w:rPr>
          <w:snapToGrid/>
        </w:rPr>
        <w:t xml:space="preserve">SSWG </w:t>
      </w:r>
      <w:r w:rsidR="00E554D9">
        <w:rPr>
          <w:snapToGrid/>
        </w:rPr>
        <w:t>steady-state base</w:t>
      </w:r>
      <w:r w:rsidR="000F2DD7">
        <w:rPr>
          <w:snapToGrid/>
        </w:rPr>
        <w:t xml:space="preserve"> cases and the values for each of these </w:t>
      </w:r>
      <w:r>
        <w:rPr>
          <w:snapToGrid/>
        </w:rPr>
        <w:t xml:space="preserve">two </w:t>
      </w:r>
      <w:r w:rsidR="000F2DD7">
        <w:rPr>
          <w:snapToGrid/>
        </w:rPr>
        <w:t>fields should be zero.</w:t>
      </w:r>
    </w:p>
    <w:p w:rsidR="00DB196D" w:rsidRDefault="00400B2F" w:rsidP="00400B2F">
      <w:pPr>
        <w:pStyle w:val="H4"/>
        <w:ind w:left="1260" w:hanging="1260"/>
        <w:rPr>
          <w:b w:val="0"/>
        </w:rPr>
      </w:pPr>
      <w:r>
        <w:t>4.5.1.10</w:t>
      </w:r>
      <w:r>
        <w:tab/>
      </w:r>
      <w:r w:rsidR="000F2DD7" w:rsidRPr="00400B2F">
        <w:t>Load Drop Compensation</w:t>
      </w:r>
    </w:p>
    <w:p w:rsidR="000F2DD7" w:rsidRDefault="000F2DD7">
      <w:pPr>
        <w:pStyle w:val="BodyTextIndent"/>
        <w:widowControl/>
        <w:ind w:left="0"/>
        <w:jc w:val="both"/>
        <w:rPr>
          <w:snapToGrid/>
        </w:rPr>
      </w:pPr>
      <w:r>
        <w:rPr>
          <w:snapToGrid/>
        </w:rPr>
        <w:t xml:space="preserve">These two fields define the real and reactive impedance compensation components for voltage controlling transformers. They are ignored for MW and MVAR flow controlling transformers. </w:t>
      </w:r>
      <w:r w:rsidR="00525E3F">
        <w:rPr>
          <w:snapToGrid/>
        </w:rPr>
        <w:t xml:space="preserve">SSWG </w:t>
      </w:r>
      <w:r w:rsidR="00E554D9">
        <w:rPr>
          <w:snapToGrid/>
        </w:rPr>
        <w:t>steady-state base</w:t>
      </w:r>
      <w:r>
        <w:rPr>
          <w:snapToGrid/>
        </w:rPr>
        <w:t xml:space="preserve"> cases normally don’t use these fields and they are set to zero by default.</w:t>
      </w:r>
    </w:p>
    <w:p w:rsidR="00DB196D" w:rsidRPr="00400B2F" w:rsidRDefault="00400B2F" w:rsidP="00400B2F">
      <w:pPr>
        <w:pStyle w:val="H5"/>
        <w:ind w:left="1620" w:hanging="1620"/>
      </w:pPr>
      <w:r>
        <w:t>4.5.1.10.1</w:t>
      </w:r>
      <w:r>
        <w:tab/>
      </w:r>
      <w:r w:rsidR="000F2DD7" w:rsidRPr="00400B2F">
        <w:t>Resistive Component</w:t>
      </w:r>
    </w:p>
    <w:p w:rsidR="000F2DD7" w:rsidRDefault="000F2DD7">
      <w:pPr>
        <w:pStyle w:val="BodyTextIndent"/>
        <w:widowControl/>
        <w:tabs>
          <w:tab w:val="left" w:pos="1440"/>
        </w:tabs>
        <w:ind w:left="0"/>
        <w:jc w:val="both"/>
        <w:rPr>
          <w:snapToGrid/>
        </w:rPr>
      </w:pPr>
      <w:r>
        <w:rPr>
          <w:snapToGrid/>
        </w:rPr>
        <w:t>The resistive component of load drop compensation entered in per unit is based on the resistance between the location of the LTC and the point in the system at which voltage is to be regulated.</w:t>
      </w:r>
    </w:p>
    <w:p w:rsidR="00DB196D" w:rsidRPr="00400B2F" w:rsidRDefault="00400B2F" w:rsidP="00400B2F">
      <w:pPr>
        <w:pStyle w:val="H5"/>
        <w:ind w:left="1620" w:hanging="1620"/>
      </w:pPr>
      <w:r>
        <w:t>4.5.1.10.2</w:t>
      </w:r>
      <w:r>
        <w:tab/>
      </w:r>
      <w:r w:rsidR="000F2DD7" w:rsidRPr="00400B2F">
        <w:t>Reactive Component</w:t>
      </w:r>
    </w:p>
    <w:p w:rsidR="000F2DD7" w:rsidRDefault="000F2DD7">
      <w:pPr>
        <w:pStyle w:val="BodyTextIndent"/>
        <w:widowControl/>
        <w:tabs>
          <w:tab w:val="left" w:pos="0"/>
          <w:tab w:val="left" w:pos="2430"/>
        </w:tabs>
        <w:ind w:left="0"/>
        <w:jc w:val="both"/>
        <w:rPr>
          <w:snapToGrid/>
        </w:rPr>
      </w:pPr>
      <w:r>
        <w:rPr>
          <w:snapToGrid/>
        </w:rPr>
        <w:t>Similar to the resistive component of load drop compensation, this value is entered in per unit and is based on the reactance between the location of the LTC and the point in the system at which voltage is to be regulated.</w:t>
      </w:r>
    </w:p>
    <w:p w:rsidR="00DB196D" w:rsidRDefault="00400B2F" w:rsidP="00400B2F">
      <w:pPr>
        <w:pStyle w:val="H3"/>
        <w:ind w:left="1080" w:hanging="1080"/>
      </w:pPr>
      <w:r>
        <w:lastRenderedPageBreak/>
        <w:t>4.5.2</w:t>
      </w:r>
      <w:r>
        <w:tab/>
      </w:r>
      <w:r w:rsidR="00B72640">
        <w:t xml:space="preserve">Transformer </w:t>
      </w:r>
      <w:r w:rsidR="00F95747">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rsidTr="00400B2F">
        <w:tc>
          <w:tcPr>
            <w:tcW w:w="0" w:type="auto"/>
          </w:tcPr>
          <w:p w:rsidR="00B72640" w:rsidRPr="003F7B5F" w:rsidRDefault="00B72640" w:rsidP="00250B21">
            <w:pPr>
              <w:pStyle w:val="BodyText2"/>
              <w:keepNext/>
              <w:keepLines/>
              <w:jc w:val="center"/>
              <w:rPr>
                <w:b/>
              </w:rPr>
            </w:pPr>
            <w:r w:rsidRPr="00250B21">
              <w:rPr>
                <w:b/>
              </w:rPr>
              <w:t>Data Element</w:t>
            </w:r>
          </w:p>
        </w:tc>
        <w:tc>
          <w:tcPr>
            <w:tcW w:w="0" w:type="auto"/>
          </w:tcPr>
          <w:p w:rsidR="00B72640" w:rsidRPr="003F7B5F" w:rsidRDefault="00B72640" w:rsidP="00250B21">
            <w:pPr>
              <w:pStyle w:val="BodyText2"/>
              <w:keepNext/>
              <w:keepLines/>
              <w:jc w:val="center"/>
              <w:rPr>
                <w:b/>
              </w:rPr>
            </w:pPr>
            <w:r w:rsidRPr="00250B21">
              <w:rPr>
                <w:b/>
              </w:rPr>
              <w:t>Source For Existing  Elements</w:t>
            </w:r>
          </w:p>
        </w:tc>
        <w:tc>
          <w:tcPr>
            <w:tcW w:w="0" w:type="auto"/>
          </w:tcPr>
          <w:p w:rsidR="00B72640" w:rsidRPr="003F7B5F" w:rsidRDefault="00B72640" w:rsidP="00250B21">
            <w:pPr>
              <w:pStyle w:val="BodyText2"/>
              <w:keepNext/>
              <w:keepLines/>
              <w:jc w:val="center"/>
              <w:rPr>
                <w:b/>
              </w:rPr>
            </w:pPr>
            <w:r w:rsidRPr="00250B21">
              <w:rPr>
                <w:b/>
              </w:rPr>
              <w:t>Source For Planned Elements</w:t>
            </w:r>
          </w:p>
        </w:tc>
      </w:tr>
      <w:tr w:rsidR="007F49A1" w:rsidRPr="00511A7A" w:rsidTr="00400B2F">
        <w:tc>
          <w:tcPr>
            <w:tcW w:w="0" w:type="auto"/>
          </w:tcPr>
          <w:p w:rsidR="007F49A1" w:rsidRPr="003F7B5F" w:rsidRDefault="007F49A1" w:rsidP="00250B21">
            <w:pPr>
              <w:pStyle w:val="BodyText2"/>
              <w:keepNext/>
              <w:keepLines/>
              <w:jc w:val="center"/>
            </w:pPr>
            <w:r w:rsidRPr="003F7B5F">
              <w:t>From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From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To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To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Last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Last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ID</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Transformer Name</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Resistance R (</w:t>
            </w:r>
            <w:proofErr w:type="spellStart"/>
            <w:r w:rsidRPr="003F7B5F">
              <w:t>pu</w:t>
            </w:r>
            <w:proofErr w:type="spellEnd"/>
            <w:r w:rsidRPr="003F7B5F">
              <w:t>)</w:t>
            </w:r>
            <w:r w:rsidR="006E7C69" w:rsidRPr="006E7C69">
              <w:rPr>
                <w:rStyle w:val="FootnoteReference"/>
                <w:b/>
                <w:vertAlign w:val="superscript"/>
              </w:rPr>
              <w:footnoteReference w:id="6"/>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Reactance X (</w:t>
            </w:r>
            <w:proofErr w:type="spellStart"/>
            <w:r w:rsidRPr="003F7B5F">
              <w:t>pu</w:t>
            </w:r>
            <w:proofErr w:type="spellEnd"/>
            <w:r w:rsidRPr="003F7B5F">
              <w:t>)</w:t>
            </w:r>
            <w:r w:rsidR="006E7C69" w:rsidRPr="006E7C69">
              <w:rPr>
                <w:b/>
                <w:vertAlign w:val="superscript"/>
              </w:rPr>
              <w:t>5</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6E7C69" w:rsidP="00250B21">
            <w:pPr>
              <w:pStyle w:val="BodyText2"/>
              <w:keepNext/>
              <w:keepLines/>
              <w:jc w:val="center"/>
            </w:pPr>
            <w:proofErr w:type="spellStart"/>
            <w:r>
              <w:t>Susceptance</w:t>
            </w:r>
            <w:proofErr w:type="spellEnd"/>
          </w:p>
        </w:tc>
        <w:tc>
          <w:tcPr>
            <w:tcW w:w="0" w:type="auto"/>
          </w:tcPr>
          <w:p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rsidTr="00400B2F">
        <w:tc>
          <w:tcPr>
            <w:tcW w:w="0" w:type="auto"/>
          </w:tcPr>
          <w:p w:rsidR="00F61FBA" w:rsidRPr="003F7B5F" w:rsidRDefault="00F61FBA" w:rsidP="00250B21">
            <w:pPr>
              <w:pStyle w:val="BodyText2"/>
              <w:keepNext/>
              <w:keepLines/>
              <w:jc w:val="center"/>
            </w:pPr>
            <w:r w:rsidRPr="003F7B5F">
              <w:t>Rate A/Rate B/ Rate C</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F61FBA" w:rsidP="00250B21">
            <w:pPr>
              <w:pStyle w:val="BodyText2"/>
              <w:keepNext/>
              <w:keepLines/>
              <w:jc w:val="center"/>
            </w:pPr>
            <w:r w:rsidRPr="003F7B5F">
              <w:t>Status</w:t>
            </w:r>
          </w:p>
        </w:tc>
        <w:tc>
          <w:tcPr>
            <w:tcW w:w="0" w:type="auto"/>
          </w:tcPr>
          <w:p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Owner</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Angle (phase-shift)</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Tap Ratio</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rsidTr="00400B2F">
        <w:tc>
          <w:tcPr>
            <w:tcW w:w="0" w:type="auto"/>
          </w:tcPr>
          <w:p w:rsidR="00F61FBA" w:rsidRPr="003F7B5F" w:rsidRDefault="00F61FBA" w:rsidP="00250B21">
            <w:pPr>
              <w:pStyle w:val="BodyText2"/>
              <w:keepNext/>
              <w:keepLines/>
              <w:jc w:val="center"/>
            </w:pPr>
            <w:r w:rsidRPr="003F7B5F">
              <w:t>Control Mode</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Controlled Bus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82462E" w:rsidP="00250B21">
            <w:pPr>
              <w:pStyle w:val="BodyText2"/>
              <w:keepNext/>
              <w:keepLines/>
              <w:jc w:val="center"/>
            </w:pPr>
            <w:r w:rsidRPr="003F7B5F">
              <w:t>Transformer Adjustment Limits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rsidTr="00400B2F">
        <w:tc>
          <w:tcPr>
            <w:tcW w:w="0" w:type="auto"/>
          </w:tcPr>
          <w:p w:rsidR="0082462E" w:rsidRPr="003F7B5F" w:rsidRDefault="0082462E" w:rsidP="00250B21">
            <w:pPr>
              <w:pStyle w:val="BodyText2"/>
              <w:keepNext/>
              <w:keepLines/>
              <w:jc w:val="center"/>
            </w:pPr>
            <w:r w:rsidRPr="003F7B5F">
              <w:t>Voltage or Power-flow Limits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rsidTr="00400B2F">
        <w:tc>
          <w:tcPr>
            <w:tcW w:w="0" w:type="auto"/>
          </w:tcPr>
          <w:p w:rsidR="0082462E" w:rsidRPr="003F7B5F" w:rsidRDefault="00A277FE" w:rsidP="00250B21">
            <w:pPr>
              <w:pStyle w:val="BodyText2"/>
              <w:keepNext/>
              <w:keepLines/>
              <w:jc w:val="center"/>
            </w:pPr>
            <w:r w:rsidRPr="003F7B5F">
              <w:t>Transformer Tap Step</w:t>
            </w:r>
          </w:p>
        </w:tc>
        <w:tc>
          <w:tcPr>
            <w:tcW w:w="0" w:type="auto"/>
          </w:tcPr>
          <w:p w:rsidR="0082462E" w:rsidRPr="003F7B5F" w:rsidRDefault="00611AB2" w:rsidP="00250B21">
            <w:pPr>
              <w:pStyle w:val="BodyText2"/>
              <w:keepNext/>
              <w:keepLines/>
              <w:jc w:val="center"/>
            </w:pPr>
            <w:r w:rsidRPr="003F7B5F">
              <w:t>NMMS</w:t>
            </w:r>
          </w:p>
        </w:tc>
        <w:tc>
          <w:tcPr>
            <w:tcW w:w="0" w:type="auto"/>
          </w:tcPr>
          <w:p w:rsidR="0082462E" w:rsidRPr="003F7B5F" w:rsidRDefault="00611AB2" w:rsidP="00250B21">
            <w:pPr>
              <w:pStyle w:val="BodyText2"/>
              <w:keepNext/>
              <w:keepLines/>
              <w:jc w:val="center"/>
            </w:pPr>
            <w:r w:rsidRPr="003F7B5F">
              <w:t xml:space="preserve">MOD </w:t>
            </w:r>
            <w:r w:rsidR="00A277FE" w:rsidRPr="003F7B5F">
              <w:t>PMCR</w:t>
            </w:r>
          </w:p>
        </w:tc>
      </w:tr>
    </w:tbl>
    <w:p w:rsidR="003F7B5F" w:rsidRDefault="003F7B5F" w:rsidP="00400B2F">
      <w:pPr>
        <w:pStyle w:val="H2"/>
        <w:ind w:left="900" w:hanging="900"/>
        <w:rPr>
          <w:szCs w:val="20"/>
        </w:rPr>
      </w:pPr>
    </w:p>
    <w:p w:rsidR="00DB196D" w:rsidRPr="00400B2F" w:rsidRDefault="003F7B5F" w:rsidP="008B3BFD">
      <w:pPr>
        <w:pStyle w:val="H2"/>
        <w:spacing w:before="360"/>
        <w:ind w:left="907" w:hanging="907"/>
      </w:pPr>
      <w:r>
        <w:br w:type="page"/>
      </w:r>
      <w:bookmarkStart w:id="326" w:name="_Toc347132993"/>
      <w:bookmarkStart w:id="327" w:name="_Toc440438962"/>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326"/>
      <w:bookmarkEnd w:id="327"/>
    </w:p>
    <w:p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 xml:space="preserve">SSWG </w:t>
      </w:r>
      <w:r>
        <w:t>steady-state base</w:t>
      </w:r>
      <w:r w:rsidR="000F2DD7">
        <w:t xml:space="preserve"> cases to simulate actual transmission operation. There are two distinct static reactive devices currently represented in the </w:t>
      </w:r>
      <w:r w:rsidR="00525E3F">
        <w:t xml:space="preserve">SSWG </w:t>
      </w:r>
      <w:r w:rsidR="004365B2">
        <w:t>steady-state base</w:t>
      </w:r>
      <w:r w:rsidR="000F2DD7">
        <w:t xml:space="preserve"> cases: shunt </w:t>
      </w:r>
      <w:r w:rsidR="00805A6C">
        <w:t xml:space="preserve">devices </w:t>
      </w:r>
      <w:r w:rsidR="000F2DD7">
        <w:t>and series</w:t>
      </w:r>
      <w:r w:rsidR="00805A6C">
        <w:t xml:space="preserve"> devices</w:t>
      </w:r>
      <w:r w:rsidR="000F2DD7">
        <w:t>.</w:t>
      </w:r>
    </w:p>
    <w:p w:rsidR="000F2DD7" w:rsidRPr="00400B2F" w:rsidRDefault="00400B2F" w:rsidP="00400B2F">
      <w:pPr>
        <w:keepNext/>
        <w:tabs>
          <w:tab w:val="left" w:pos="1080"/>
        </w:tabs>
        <w:spacing w:before="240" w:after="240"/>
        <w:ind w:left="1080" w:hanging="1080"/>
        <w:outlineLvl w:val="2"/>
        <w:rPr>
          <w:b/>
          <w:bCs/>
          <w:i/>
          <w:sz w:val="24"/>
        </w:rPr>
      </w:pPr>
      <w:r>
        <w:rPr>
          <w:b/>
          <w:bCs/>
          <w:i/>
          <w:sz w:val="24"/>
        </w:rPr>
        <w:t>4.6.1</w:t>
      </w:r>
      <w:r>
        <w:rPr>
          <w:b/>
          <w:bCs/>
          <w:i/>
          <w:sz w:val="24"/>
        </w:rPr>
        <w:tab/>
      </w:r>
      <w:r w:rsidR="000F2DD7" w:rsidRPr="00400B2F">
        <w:rPr>
          <w:b/>
          <w:bCs/>
          <w:i/>
          <w:sz w:val="24"/>
        </w:rPr>
        <w:t>Shunt Devices</w:t>
      </w:r>
    </w:p>
    <w:p w:rsidR="000F2DD7" w:rsidRPr="00400B2F" w:rsidRDefault="00400B2F" w:rsidP="00400B2F">
      <w:pPr>
        <w:keepNext/>
        <w:widowControl w:val="0"/>
        <w:tabs>
          <w:tab w:val="left" w:pos="1260"/>
        </w:tabs>
        <w:spacing w:before="240" w:after="240"/>
        <w:ind w:left="1260" w:hanging="1260"/>
        <w:outlineLvl w:val="3"/>
        <w:rPr>
          <w:b/>
          <w:bCs/>
          <w:sz w:val="24"/>
        </w:rPr>
      </w:pPr>
      <w:r>
        <w:rPr>
          <w:b/>
          <w:bCs/>
          <w:sz w:val="24"/>
        </w:rPr>
        <w:t>4.6.1.1</w:t>
      </w:r>
      <w:r>
        <w:rPr>
          <w:b/>
          <w:bCs/>
          <w:sz w:val="24"/>
        </w:rPr>
        <w:tab/>
      </w:r>
      <w:r w:rsidR="00805A6C" w:rsidRPr="00400B2F">
        <w:rPr>
          <w:b/>
          <w:bCs/>
          <w:sz w:val="24"/>
        </w:rPr>
        <w:t xml:space="preserve">Switched </w:t>
      </w:r>
      <w:r w:rsidR="000F2DD7" w:rsidRPr="00400B2F">
        <w:rPr>
          <w:b/>
          <w:bCs/>
          <w:sz w:val="24"/>
        </w:rPr>
        <w:t>Shunt</w:t>
      </w:r>
      <w:r w:rsidR="00805A6C" w:rsidRPr="00400B2F">
        <w:rPr>
          <w:b/>
          <w:bCs/>
          <w:sz w:val="24"/>
        </w:rPr>
        <w:t xml:space="preserve"> Devices</w:t>
      </w:r>
    </w:p>
    <w:p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 xml:space="preserve">SSWG </w:t>
      </w:r>
      <w:r w:rsidR="00805A6C" w:rsidRPr="005178ED">
        <w:rPr>
          <w:iCs/>
          <w:sz w:val="24"/>
        </w:rPr>
        <w:t>steady-state base</w:t>
      </w:r>
      <w:r w:rsidRPr="005178ED">
        <w:rPr>
          <w:iCs/>
          <w:sz w:val="24"/>
        </w:rPr>
        <w:t xml:space="preserve"> case</w:t>
      </w:r>
      <w:r w:rsidR="00805A6C" w:rsidRPr="005178ED">
        <w:rPr>
          <w:iCs/>
          <w:sz w:val="24"/>
        </w:rPr>
        <w:t>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w:t>
      </w:r>
      <w:proofErr w:type="spellStart"/>
      <w:r w:rsidRPr="005178ED">
        <w:rPr>
          <w:iCs/>
          <w:sz w:val="24"/>
        </w:rPr>
        <w:t>p.u</w:t>
      </w:r>
      <w:proofErr w:type="spellEnd"/>
      <w:r w:rsidRPr="005178ED">
        <w:rPr>
          <w:iCs/>
          <w:sz w:val="24"/>
        </w:rPr>
        <w:t>.), the desired upper limit voltage (</w:t>
      </w:r>
      <w:proofErr w:type="spellStart"/>
      <w:r w:rsidRPr="005178ED">
        <w:rPr>
          <w:iCs/>
          <w:sz w:val="24"/>
        </w:rPr>
        <w:t>p.u</w:t>
      </w:r>
      <w:proofErr w:type="spellEnd"/>
      <w:r w:rsidRPr="005178ED">
        <w:rPr>
          <w:iCs/>
          <w:sz w:val="24"/>
        </w:rPr>
        <w:t>.), desired lower limit voltage (</w:t>
      </w:r>
      <w:proofErr w:type="spellStart"/>
      <w:r w:rsidRPr="005178ED">
        <w:rPr>
          <w:iCs/>
          <w:sz w:val="24"/>
        </w:rPr>
        <w:t>p.u</w:t>
      </w:r>
      <w:proofErr w:type="spellEnd"/>
      <w:r w:rsidRPr="005178ED">
        <w:rPr>
          <w:iCs/>
          <w:sz w:val="24"/>
        </w:rPr>
        <w:t>.),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SSWG</w:t>
      </w:r>
      <w:r w:rsidRPr="00155DA9">
        <w:t xml:space="preserve"> </w:t>
      </w:r>
      <w:r>
        <w:t>steady-state base</w:t>
      </w:r>
      <w:r w:rsidRPr="00155DA9">
        <w:t xml:space="preserve"> case</w:t>
      </w:r>
      <w:r>
        <w:t>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B23190" w:rsidRDefault="00B23190" w:rsidP="00B23190">
      <w:pPr>
        <w:ind w:right="90"/>
        <w:jc w:val="both"/>
        <w:rPr>
          <w:sz w:val="24"/>
        </w:rPr>
      </w:pPr>
    </w:p>
    <w:p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rsidR="00B23190" w:rsidRDefault="00B23190" w:rsidP="00B23190">
      <w:pPr>
        <w:pStyle w:val="Title"/>
        <w:jc w:val="left"/>
        <w:rPr>
          <w:b w:val="0"/>
        </w:rPr>
      </w:pPr>
    </w:p>
    <w:p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rsidR="000F2DD7" w:rsidRDefault="000F2DD7">
      <w:pPr>
        <w:pStyle w:val="BodyTextIndent"/>
        <w:ind w:left="0"/>
      </w:pPr>
    </w:p>
    <w:p w:rsidR="000F2DD7" w:rsidRDefault="000F2DD7">
      <w:pPr>
        <w:ind w:left="720"/>
        <w:rPr>
          <w:sz w:val="24"/>
        </w:rPr>
      </w:pPr>
    </w:p>
    <w:p w:rsidR="000F2DD7" w:rsidRDefault="00E07051">
      <w:pPr>
        <w:ind w:left="1440"/>
        <w:rPr>
          <w:sz w:val="24"/>
        </w:rPr>
      </w:pPr>
      <w:r>
        <w:rPr>
          <w:noProof/>
        </w:rPr>
        <w:drawing>
          <wp:inline distT="0" distB="0" distL="0" distR="0" wp14:anchorId="12199E6D" wp14:editId="7BDF7789">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rsidR="000F2DD7" w:rsidRPr="00A1411C" w:rsidRDefault="000F2DD7" w:rsidP="00A1411C">
      <w:pPr>
        <w:ind w:left="720"/>
        <w:rPr>
          <w:b/>
          <w:sz w:val="24"/>
        </w:rPr>
      </w:pPr>
      <w:r>
        <w:tab/>
      </w:r>
      <w:r w:rsidR="00A1411C">
        <w:rPr>
          <w:sz w:val="24"/>
        </w:rPr>
        <w:t xml:space="preserve">   </w:t>
      </w:r>
      <w:proofErr w:type="gramStart"/>
      <w:r w:rsidRPr="00A1411C">
        <w:rPr>
          <w:b/>
          <w:sz w:val="24"/>
        </w:rPr>
        <w:t>Figure 3.</w:t>
      </w:r>
      <w:proofErr w:type="gramEnd"/>
      <w:r w:rsidRPr="00A1411C">
        <w:rPr>
          <w:b/>
          <w:sz w:val="24"/>
        </w:rPr>
        <w:t xml:space="preserve"> Example one-line of line connected capacitor bank</w:t>
      </w:r>
    </w:p>
    <w:p w:rsidR="000F2DD7" w:rsidRDefault="000F2DD7">
      <w:pPr>
        <w:ind w:left="720" w:firstLine="720"/>
        <w:rPr>
          <w:b/>
          <w:sz w:val="24"/>
          <w:u w:val="single"/>
        </w:rPr>
      </w:pPr>
    </w:p>
    <w:p w:rsidR="000F2DD7" w:rsidRPr="00F73A8F" w:rsidRDefault="00F73A8F" w:rsidP="00F73A8F">
      <w:pPr>
        <w:keepNext/>
        <w:tabs>
          <w:tab w:val="left" w:pos="1080"/>
        </w:tabs>
        <w:spacing w:before="240" w:after="240"/>
        <w:ind w:left="1080" w:hanging="1080"/>
        <w:outlineLvl w:val="2"/>
        <w:rPr>
          <w:b/>
          <w:i/>
          <w:sz w:val="24"/>
        </w:rPr>
      </w:pPr>
      <w:r>
        <w:rPr>
          <w:b/>
          <w:i/>
          <w:sz w:val="24"/>
        </w:rPr>
        <w:t>4.6.2</w:t>
      </w:r>
      <w:r>
        <w:rPr>
          <w:b/>
          <w:i/>
          <w:sz w:val="24"/>
        </w:rPr>
        <w:tab/>
      </w:r>
      <w:r w:rsidR="000F2DD7" w:rsidRPr="00F73A8F">
        <w:rPr>
          <w:b/>
          <w:i/>
          <w:sz w:val="24"/>
        </w:rPr>
        <w:t xml:space="preserve">Series </w:t>
      </w:r>
      <w:r w:rsidR="00D54CDF" w:rsidRPr="00F73A8F">
        <w:rPr>
          <w:b/>
          <w:i/>
          <w:sz w:val="24"/>
        </w:rPr>
        <w:t>Devices</w:t>
      </w:r>
    </w:p>
    <w:p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rsidR="00DB196D" w:rsidRPr="00F73A8F" w:rsidRDefault="00F73A8F" w:rsidP="00F73A8F">
      <w:pPr>
        <w:keepNext/>
        <w:tabs>
          <w:tab w:val="left" w:pos="1080"/>
        </w:tabs>
        <w:spacing w:before="240" w:after="240"/>
        <w:ind w:left="1080" w:hanging="1080"/>
        <w:outlineLvl w:val="2"/>
        <w:rPr>
          <w:b/>
          <w:i/>
          <w:sz w:val="24"/>
        </w:rPr>
      </w:pPr>
      <w:r>
        <w:rPr>
          <w:b/>
          <w:i/>
          <w:sz w:val="24"/>
        </w:rPr>
        <w:t>4.6.3</w:t>
      </w:r>
      <w:r>
        <w:rPr>
          <w:b/>
          <w:i/>
          <w:sz w:val="24"/>
        </w:rPr>
        <w:tab/>
      </w:r>
      <w:r w:rsidR="002908DE" w:rsidRPr="00F73A8F">
        <w:rPr>
          <w:b/>
          <w:i/>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rsidTr="00F73A8F">
        <w:tc>
          <w:tcPr>
            <w:tcW w:w="0" w:type="auto"/>
          </w:tcPr>
          <w:p w:rsidR="00872EA5" w:rsidRPr="008B3BFD" w:rsidRDefault="00872EA5" w:rsidP="00250B21">
            <w:pPr>
              <w:pStyle w:val="BodyText2"/>
              <w:keepNext/>
              <w:keepLines/>
              <w:jc w:val="center"/>
              <w:rPr>
                <w:b/>
              </w:rPr>
            </w:pPr>
            <w:r w:rsidRPr="00250B21">
              <w:rPr>
                <w:b/>
              </w:rPr>
              <w:t>Data Element</w:t>
            </w:r>
          </w:p>
        </w:tc>
        <w:tc>
          <w:tcPr>
            <w:tcW w:w="0" w:type="auto"/>
          </w:tcPr>
          <w:p w:rsidR="00872EA5" w:rsidRPr="008B3BFD" w:rsidRDefault="00872EA5" w:rsidP="00250B21">
            <w:pPr>
              <w:pStyle w:val="BodyText2"/>
              <w:keepNext/>
              <w:keepLines/>
              <w:jc w:val="center"/>
              <w:rPr>
                <w:b/>
              </w:rPr>
            </w:pPr>
            <w:r w:rsidRPr="00250B21">
              <w:rPr>
                <w:b/>
              </w:rPr>
              <w:t>Source For Existing  Elements</w:t>
            </w:r>
          </w:p>
        </w:tc>
        <w:tc>
          <w:tcPr>
            <w:tcW w:w="0" w:type="auto"/>
          </w:tcPr>
          <w:p w:rsidR="00872EA5" w:rsidRPr="008B3BFD" w:rsidRDefault="00872EA5" w:rsidP="00250B21">
            <w:pPr>
              <w:pStyle w:val="BodyText2"/>
              <w:keepNext/>
              <w:keepLines/>
              <w:jc w:val="center"/>
              <w:rPr>
                <w:b/>
              </w:rPr>
            </w:pPr>
            <w:r w:rsidRPr="00250B21">
              <w:rPr>
                <w:b/>
              </w:rPr>
              <w:t>Source For Planned Elements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 Mode</w:t>
            </w:r>
          </w:p>
        </w:tc>
        <w:tc>
          <w:tcPr>
            <w:tcW w:w="0" w:type="auto"/>
          </w:tcPr>
          <w:p w:rsidR="007B638B" w:rsidRPr="008B3BFD" w:rsidRDefault="00F34ED6" w:rsidP="00250B21">
            <w:pPr>
              <w:pStyle w:val="BodyText2"/>
              <w:keepNext/>
              <w:keepLines/>
              <w:jc w:val="center"/>
            </w:pPr>
            <w:r>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Voltage Limits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Controlled Bus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rsidTr="00F73A8F">
        <w:tc>
          <w:tcPr>
            <w:tcW w:w="0" w:type="auto"/>
          </w:tcPr>
          <w:p w:rsidR="007B638B" w:rsidRPr="008B3BFD" w:rsidRDefault="0097123D" w:rsidP="00250B21">
            <w:pPr>
              <w:pStyle w:val="BodyText2"/>
              <w:keepNext/>
              <w:keepLines/>
              <w:jc w:val="center"/>
            </w:pPr>
            <w:r w:rsidRPr="008B3BFD">
              <w:t xml:space="preserve">Switched Shunt: B </w:t>
            </w:r>
            <w:proofErr w:type="spellStart"/>
            <w:r w:rsidR="007B638B" w:rsidRPr="008B3BFD">
              <w:t>init</w:t>
            </w:r>
            <w:proofErr w:type="spellEnd"/>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ID</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Status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B-Shunt</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F8354A" w:rsidP="00250B21">
            <w:pPr>
              <w:pStyle w:val="BodyText2"/>
              <w:keepNext/>
              <w:keepLines/>
              <w:jc w:val="center"/>
            </w:pPr>
            <w:r w:rsidRPr="008B3BFD">
              <w:t>Series Device</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F8354A" w:rsidRPr="008B3BFD">
              <w:t>PMCR</w:t>
            </w:r>
          </w:p>
        </w:tc>
      </w:tr>
    </w:tbl>
    <w:p w:rsidR="00DB196D" w:rsidRPr="00F73A8F" w:rsidRDefault="000F2DD7" w:rsidP="00F73A8F">
      <w:pPr>
        <w:pStyle w:val="H2"/>
        <w:spacing w:before="360"/>
        <w:ind w:left="907" w:hanging="907"/>
        <w:rPr>
          <w:szCs w:val="20"/>
        </w:rPr>
      </w:pPr>
      <w:r>
        <w:rPr>
          <w:rFonts w:ascii="Arial" w:hAnsi="Arial"/>
          <w:sz w:val="22"/>
        </w:rPr>
        <w:br w:type="page"/>
      </w:r>
      <w:bookmarkStart w:id="328" w:name="_Toc347132994"/>
      <w:bookmarkStart w:id="329" w:name="_Toc440438963"/>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328"/>
      <w:bookmarkEnd w:id="329"/>
    </w:p>
    <w:p w:rsidR="000F2DD7" w:rsidRDefault="00717CC2">
      <w:pPr>
        <w:pStyle w:val="BodyText"/>
        <w:ind w:right="90"/>
        <w:jc w:val="both"/>
      </w:pPr>
      <w:r w:rsidRPr="00717CC2">
        <w:t xml:space="preserve">All existing and planned FACTS devices shall </w:t>
      </w:r>
      <w:r>
        <w:t>b</w:t>
      </w:r>
      <w:r w:rsidRPr="00717CC2">
        <w:t xml:space="preserve">e modeled in the SSWG steady-state base cases.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rsidR="009A3F6C" w:rsidRDefault="009A3F6C">
      <w:pPr>
        <w:pStyle w:val="BodyText"/>
        <w:ind w:right="90"/>
        <w:jc w:val="both"/>
      </w:pPr>
    </w:p>
    <w:p w:rsidR="009A3F6C" w:rsidRDefault="009A3F6C">
      <w:pPr>
        <w:pStyle w:val="BodyText"/>
        <w:ind w:right="90"/>
        <w:jc w:val="both"/>
      </w:pPr>
      <w:r>
        <w:t>PSS/E has the capability to model several different FACTS devices and their documentation is the best source for specific applications.</w:t>
      </w:r>
    </w:p>
    <w:p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rsidTr="00485D6E">
        <w:trPr>
          <w:trHeight w:val="563"/>
        </w:trPr>
        <w:tc>
          <w:tcPr>
            <w:tcW w:w="0" w:type="auto"/>
          </w:tcPr>
          <w:p w:rsidR="00DB196D" w:rsidRDefault="002908DE" w:rsidP="00250B21">
            <w:pPr>
              <w:pStyle w:val="BodyText2"/>
              <w:keepNext/>
              <w:keepLines/>
              <w:jc w:val="left"/>
            </w:pPr>
            <w:r w:rsidRPr="002908DE">
              <w:rPr>
                <w:b/>
                <w:szCs w:val="24"/>
              </w:rPr>
              <w:t xml:space="preserve">FACT Device – Data </w:t>
            </w:r>
            <w:proofErr w:type="spellStart"/>
            <w:r w:rsidRPr="002908DE">
              <w:rPr>
                <w:b/>
                <w:szCs w:val="24"/>
              </w:rPr>
              <w:t>Source</w:t>
            </w:r>
            <w:r w:rsidR="009E5048" w:rsidRPr="00250B21">
              <w:rPr>
                <w:b/>
              </w:rPr>
              <w:t>Data</w:t>
            </w:r>
            <w:proofErr w:type="spellEnd"/>
            <w:r w:rsidR="009E5048" w:rsidRPr="00250B21">
              <w:rPr>
                <w:b/>
              </w:rPr>
              <w:t xml:space="preserve"> Element</w:t>
            </w:r>
          </w:p>
        </w:tc>
        <w:tc>
          <w:tcPr>
            <w:tcW w:w="0" w:type="auto"/>
          </w:tcPr>
          <w:p w:rsidR="009E5048" w:rsidRDefault="009E5048" w:rsidP="00250B21">
            <w:pPr>
              <w:pStyle w:val="BodyText2"/>
              <w:keepNext/>
              <w:keepLines/>
              <w:jc w:val="center"/>
            </w:pPr>
            <w:r w:rsidRPr="00250B21">
              <w:rPr>
                <w:b/>
              </w:rPr>
              <w:t>Source For Existing  Elements</w:t>
            </w:r>
          </w:p>
        </w:tc>
        <w:tc>
          <w:tcPr>
            <w:tcW w:w="0" w:type="auto"/>
          </w:tcPr>
          <w:p w:rsidR="009E5048" w:rsidRDefault="009E5048" w:rsidP="00250B21">
            <w:pPr>
              <w:pStyle w:val="BodyText2"/>
              <w:keepNext/>
              <w:keepLines/>
              <w:jc w:val="center"/>
            </w:pPr>
            <w:r w:rsidRPr="00250B21">
              <w:rPr>
                <w:b/>
              </w:rPr>
              <w:t>Source For Planned Elements</w:t>
            </w:r>
          </w:p>
        </w:tc>
      </w:tr>
      <w:tr w:rsidR="007A7D41" w:rsidTr="00485D6E">
        <w:trPr>
          <w:trHeight w:val="274"/>
        </w:trPr>
        <w:tc>
          <w:tcPr>
            <w:tcW w:w="0" w:type="auto"/>
          </w:tcPr>
          <w:p w:rsidR="007A7D41" w:rsidRDefault="007A7D41" w:rsidP="00250B21">
            <w:pPr>
              <w:pStyle w:val="BodyText2"/>
              <w:keepNext/>
              <w:keepLines/>
              <w:jc w:val="center"/>
            </w:pPr>
            <w:r>
              <w:t>Device</w:t>
            </w:r>
            <w:r w:rsidR="00434F2B">
              <w:t xml:space="preserve"> Number</w:t>
            </w:r>
          </w:p>
        </w:tc>
        <w:tc>
          <w:tcPr>
            <w:tcW w:w="0" w:type="auto"/>
          </w:tcPr>
          <w:p w:rsidR="007A7D41" w:rsidRDefault="00D532EE" w:rsidP="00250B21">
            <w:pPr>
              <w:pStyle w:val="BodyText2"/>
              <w:keepNext/>
              <w:keepLines/>
              <w:jc w:val="center"/>
            </w:pPr>
            <w:r>
              <w:t xml:space="preserve">MOD </w:t>
            </w:r>
            <w:r w:rsidR="007A7D41">
              <w:t xml:space="preserve">STD PMCR </w:t>
            </w:r>
          </w:p>
        </w:tc>
        <w:tc>
          <w:tcPr>
            <w:tcW w:w="0" w:type="auto"/>
          </w:tcPr>
          <w:p w:rsidR="007A7D41" w:rsidRDefault="00D532EE" w:rsidP="00250B21">
            <w:pPr>
              <w:pStyle w:val="BodyText2"/>
              <w:keepNext/>
              <w:keepLines/>
              <w:jc w:val="center"/>
            </w:pPr>
            <w:r>
              <w:t xml:space="preserve">MOD </w:t>
            </w:r>
            <w:r w:rsidR="007A7D41">
              <w:t xml:space="preserve">PMCR </w:t>
            </w:r>
          </w:p>
        </w:tc>
      </w:tr>
      <w:tr w:rsidR="00434F2B" w:rsidRPr="00511A7A" w:rsidTr="00485D6E">
        <w:trPr>
          <w:trHeight w:val="274"/>
        </w:trPr>
        <w:tc>
          <w:tcPr>
            <w:tcW w:w="0" w:type="auto"/>
          </w:tcPr>
          <w:p w:rsidR="00434F2B" w:rsidRDefault="00434F2B" w:rsidP="00250B21">
            <w:pPr>
              <w:pStyle w:val="BodyText2"/>
              <w:keepNext/>
              <w:keepLines/>
              <w:jc w:val="center"/>
            </w:pPr>
            <w:r>
              <w:t>Sending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85D6E">
        <w:trPr>
          <w:trHeight w:val="274"/>
        </w:trPr>
        <w:tc>
          <w:tcPr>
            <w:tcW w:w="0" w:type="auto"/>
          </w:tcPr>
          <w:p w:rsidR="00434F2B" w:rsidRDefault="00434F2B" w:rsidP="00250B21">
            <w:pPr>
              <w:pStyle w:val="BodyText2"/>
              <w:keepNext/>
              <w:keepLines/>
              <w:jc w:val="center"/>
            </w:pPr>
            <w:r>
              <w:t>Terminal End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85D6E">
        <w:trPr>
          <w:trHeight w:val="289"/>
        </w:trPr>
        <w:tc>
          <w:tcPr>
            <w:tcW w:w="0" w:type="auto"/>
          </w:tcPr>
          <w:p w:rsidR="00434F2B" w:rsidRDefault="00434F2B" w:rsidP="00250B21">
            <w:pPr>
              <w:pStyle w:val="BodyText2"/>
              <w:keepNext/>
              <w:keepLines/>
              <w:jc w:val="center"/>
            </w:pPr>
            <w:r>
              <w:t>Control Mode</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85D6E">
        <w:trPr>
          <w:trHeight w:val="274"/>
        </w:trPr>
        <w:tc>
          <w:tcPr>
            <w:tcW w:w="0" w:type="auto"/>
          </w:tcPr>
          <w:p w:rsidR="00434F2B" w:rsidRDefault="00434F2B" w:rsidP="00250B21">
            <w:pPr>
              <w:pStyle w:val="BodyText2"/>
              <w:keepNext/>
              <w:keepLines/>
              <w:jc w:val="center"/>
            </w:pPr>
            <w:r>
              <w:t xml:space="preserve">P </w:t>
            </w:r>
            <w:proofErr w:type="spellStart"/>
            <w:r>
              <w:t>Setpoint</w:t>
            </w:r>
            <w:proofErr w:type="spellEnd"/>
            <w:r>
              <w:t xml:space="preserve"> (MW)</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85D6E">
        <w:trPr>
          <w:trHeight w:val="289"/>
        </w:trPr>
        <w:tc>
          <w:tcPr>
            <w:tcW w:w="0" w:type="auto"/>
          </w:tcPr>
          <w:p w:rsidR="00434F2B" w:rsidRDefault="00434F2B" w:rsidP="00250B21">
            <w:pPr>
              <w:pStyle w:val="BodyText2"/>
              <w:keepNext/>
              <w:keepLines/>
              <w:jc w:val="center"/>
            </w:pPr>
            <w:r>
              <w:t xml:space="preserve">Q </w:t>
            </w:r>
            <w:proofErr w:type="spellStart"/>
            <w:r>
              <w:t>Setpoint</w:t>
            </w:r>
            <w:proofErr w:type="spellEnd"/>
            <w:r>
              <w:t xml:space="preserve"> (Mvar)</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85D6E">
        <w:trPr>
          <w:trHeight w:val="274"/>
        </w:trPr>
        <w:tc>
          <w:tcPr>
            <w:tcW w:w="0" w:type="auto"/>
          </w:tcPr>
          <w:p w:rsidR="00434F2B" w:rsidRDefault="00434F2B" w:rsidP="00250B21">
            <w:pPr>
              <w:pStyle w:val="BodyText2"/>
              <w:keepNext/>
              <w:keepLines/>
              <w:jc w:val="center"/>
            </w:pPr>
            <w:r>
              <w:t xml:space="preserve">V Send </w:t>
            </w:r>
            <w:proofErr w:type="spellStart"/>
            <w:r>
              <w:t>Setpoint</w:t>
            </w:r>
            <w:proofErr w:type="spellEnd"/>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85D6E">
        <w:trPr>
          <w:trHeight w:val="289"/>
        </w:trPr>
        <w:tc>
          <w:tcPr>
            <w:tcW w:w="0" w:type="auto"/>
          </w:tcPr>
          <w:p w:rsidR="00434F2B" w:rsidRDefault="00434F2B" w:rsidP="00250B21">
            <w:pPr>
              <w:pStyle w:val="BodyText2"/>
              <w:keepNext/>
              <w:keepLines/>
              <w:jc w:val="center"/>
            </w:pPr>
            <w:r>
              <w:t>Shunt Max (MVA)</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85D6E">
        <w:trPr>
          <w:trHeight w:val="274"/>
        </w:trPr>
        <w:tc>
          <w:tcPr>
            <w:tcW w:w="0" w:type="auto"/>
          </w:tcPr>
          <w:p w:rsidR="00434F2B" w:rsidRDefault="00434F2B" w:rsidP="00250B21">
            <w:pPr>
              <w:pStyle w:val="BodyText2"/>
              <w:keepNext/>
              <w:keepLines/>
              <w:jc w:val="center"/>
            </w:pPr>
            <w:r>
              <w:t>RMPCT (%)</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85D6E">
        <w:trPr>
          <w:trHeight w:val="289"/>
        </w:trPr>
        <w:tc>
          <w:tcPr>
            <w:tcW w:w="0" w:type="auto"/>
          </w:tcPr>
          <w:p w:rsidR="00434F2B" w:rsidRDefault="00434F2B" w:rsidP="00250B21">
            <w:pPr>
              <w:pStyle w:val="BodyText2"/>
              <w:keepNext/>
              <w:keepLines/>
              <w:jc w:val="center"/>
            </w:pPr>
            <w:r>
              <w:t>V Term Max (</w:t>
            </w:r>
            <w:proofErr w:type="spellStart"/>
            <w:r>
              <w:t>pu</w:t>
            </w:r>
            <w:proofErr w:type="spellEnd"/>
            <w:r>
              <w:t>)</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85D6E">
        <w:trPr>
          <w:trHeight w:val="274"/>
        </w:trPr>
        <w:tc>
          <w:tcPr>
            <w:tcW w:w="0" w:type="auto"/>
          </w:tcPr>
          <w:p w:rsidR="00434F2B" w:rsidRDefault="00434F2B" w:rsidP="00250B21">
            <w:pPr>
              <w:pStyle w:val="BodyText2"/>
              <w:keepNext/>
              <w:keepLines/>
              <w:jc w:val="center"/>
            </w:pPr>
            <w:r>
              <w:t>V Term Min (</w:t>
            </w:r>
            <w:proofErr w:type="spellStart"/>
            <w:r>
              <w:t>pu</w:t>
            </w:r>
            <w:proofErr w:type="spellEnd"/>
            <w:r>
              <w:t>)</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85D6E">
        <w:trPr>
          <w:trHeight w:val="274"/>
        </w:trPr>
        <w:tc>
          <w:tcPr>
            <w:tcW w:w="0" w:type="auto"/>
          </w:tcPr>
          <w:p w:rsidR="00434F2B" w:rsidRDefault="00434F2B" w:rsidP="00250B21">
            <w:pPr>
              <w:pStyle w:val="BodyText2"/>
              <w:keepNext/>
              <w:keepLines/>
              <w:jc w:val="center"/>
            </w:pPr>
            <w:r>
              <w:t>V Series Max (</w:t>
            </w:r>
            <w:proofErr w:type="spellStart"/>
            <w:r>
              <w:t>pu</w:t>
            </w:r>
            <w:proofErr w:type="spellEnd"/>
            <w:r>
              <w:t>)</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BA4C7D" w:rsidRPr="00511A7A" w:rsidTr="00485D6E">
        <w:trPr>
          <w:trHeight w:val="289"/>
        </w:trPr>
        <w:tc>
          <w:tcPr>
            <w:tcW w:w="0" w:type="auto"/>
          </w:tcPr>
          <w:p w:rsidR="00BA4C7D" w:rsidRDefault="00BA4C7D" w:rsidP="00250B21">
            <w:pPr>
              <w:pStyle w:val="BodyText2"/>
              <w:keepNext/>
              <w:keepLines/>
              <w:jc w:val="center"/>
            </w:pPr>
            <w:r>
              <w:t>I Series Max (MVA)</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BA4C7D" w:rsidRPr="00511A7A" w:rsidTr="00485D6E">
        <w:trPr>
          <w:trHeight w:val="274"/>
        </w:trPr>
        <w:tc>
          <w:tcPr>
            <w:tcW w:w="0" w:type="auto"/>
          </w:tcPr>
          <w:p w:rsidR="00BA4C7D" w:rsidRDefault="00BA4C7D" w:rsidP="00250B21">
            <w:pPr>
              <w:pStyle w:val="BodyText2"/>
              <w:keepNext/>
              <w:keepLines/>
              <w:jc w:val="center"/>
            </w:pPr>
            <w:r>
              <w:t>Owner</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F4291C" w:rsidRPr="00511A7A" w:rsidTr="00485D6E">
        <w:trPr>
          <w:trHeight w:val="578"/>
        </w:trPr>
        <w:tc>
          <w:tcPr>
            <w:tcW w:w="0" w:type="auto"/>
            <w:gridSpan w:val="3"/>
          </w:tcPr>
          <w:p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rsidR="00B32650" w:rsidRDefault="00B32650" w:rsidP="00F73A8F">
      <w:pPr>
        <w:pStyle w:val="H2"/>
        <w:spacing w:before="360"/>
        <w:ind w:left="907" w:hanging="907"/>
        <w:rPr>
          <w:szCs w:val="20"/>
        </w:rPr>
      </w:pPr>
    </w:p>
    <w:p w:rsidR="00DB196D" w:rsidRPr="00F73A8F" w:rsidRDefault="00B32650" w:rsidP="00B32650">
      <w:pPr>
        <w:pStyle w:val="H2"/>
        <w:spacing w:before="360"/>
        <w:ind w:left="907" w:hanging="907"/>
      </w:pPr>
      <w:r>
        <w:br w:type="page"/>
      </w:r>
      <w:bookmarkStart w:id="330" w:name="_Toc347132995"/>
      <w:bookmarkStart w:id="331" w:name="_Toc440438964"/>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330"/>
      <w:bookmarkEnd w:id="331"/>
    </w:p>
    <w:p w:rsidR="000F2DD7" w:rsidRDefault="000F2DD7">
      <w:pPr>
        <w:pStyle w:val="BodyText"/>
        <w:ind w:right="90"/>
        <w:jc w:val="both"/>
      </w:pPr>
      <w:r>
        <w:t xml:space="preserve">HVDC Devices allow a specified real power flow to be imposed on the DC link.  For base case operation, this should be set to the desired interchange across the DC tie.  </w:t>
      </w:r>
      <w:proofErr w:type="gramStart"/>
      <w:r>
        <w:t>Capacitors,</w:t>
      </w:r>
      <w:proofErr w:type="gramEnd"/>
      <w:r>
        <w:t xml:space="preserve"> filter banks and reactors should be modeled explicitly and switched in or out of service based on normal DC tie operation.  The HVDC model itself normally calculates reactive power consumption.</w:t>
      </w:r>
    </w:p>
    <w:p w:rsidR="000F2DD7" w:rsidRDefault="000F2DD7">
      <w:pPr>
        <w:pStyle w:val="BodyText"/>
        <w:ind w:right="90"/>
        <w:jc w:val="both"/>
      </w:pPr>
    </w:p>
    <w:p w:rsidR="000F2DD7" w:rsidRDefault="000F2DD7">
      <w:pPr>
        <w:pStyle w:val="BodyText"/>
        <w:ind w:right="90"/>
        <w:jc w:val="both"/>
      </w:pPr>
      <w:r>
        <w:t>HVDC ties with external interconnections may be modeled by the use of either the Two Terminal DC Transmission Line Data or Voltage Source Converter DC Line Data.</w:t>
      </w:r>
    </w:p>
    <w:p w:rsidR="000F2DD7" w:rsidRPr="00F73A8F" w:rsidRDefault="00F73A8F" w:rsidP="00F73A8F">
      <w:pPr>
        <w:keepNext/>
        <w:tabs>
          <w:tab w:val="left" w:pos="1080"/>
        </w:tabs>
        <w:spacing w:before="240" w:after="240"/>
        <w:ind w:left="1080" w:hanging="1080"/>
        <w:outlineLvl w:val="2"/>
        <w:rPr>
          <w:b/>
          <w:bCs/>
          <w:i/>
          <w:sz w:val="24"/>
        </w:rPr>
      </w:pPr>
      <w:r>
        <w:rPr>
          <w:b/>
          <w:bCs/>
          <w:i/>
          <w:sz w:val="24"/>
        </w:rPr>
        <w:t>4.8.1</w:t>
      </w:r>
      <w:r>
        <w:rPr>
          <w:b/>
          <w:bCs/>
          <w:i/>
          <w:sz w:val="24"/>
        </w:rPr>
        <w:tab/>
      </w:r>
      <w:r w:rsidR="000F2DD7" w:rsidRPr="00F73A8F">
        <w:rPr>
          <w:b/>
          <w:bCs/>
          <w:i/>
          <w:sz w:val="24"/>
        </w:rPr>
        <w:t>Two Terminal DC Transmission Line Data</w:t>
      </w:r>
    </w:p>
    <w:p w:rsidR="000F2DD7" w:rsidRDefault="000F2DD7">
      <w:pPr>
        <w:autoSpaceDE w:val="0"/>
        <w:autoSpaceDN w:val="0"/>
        <w:adjustRightInd w:val="0"/>
        <w:ind w:right="90"/>
        <w:jc w:val="both"/>
        <w:rPr>
          <w:sz w:val="24"/>
          <w:szCs w:val="22"/>
        </w:rPr>
      </w:pPr>
      <w:r>
        <w:rPr>
          <w:sz w:val="24"/>
          <w:szCs w:val="22"/>
        </w:rPr>
        <w:t xml:space="preserve">Conventional HVDC ties should be modeled using Two Terminal DC Transmission Line Data.  The Two Terminal DC Transmission Line Data model represents the HVDC terminal equipment, including any converter transformers, </w:t>
      </w:r>
      <w:proofErr w:type="spellStart"/>
      <w:r>
        <w:rPr>
          <w:sz w:val="24"/>
          <w:szCs w:val="22"/>
        </w:rPr>
        <w:t>thyrist</w:t>
      </w:r>
      <w:r w:rsidR="003D1F10">
        <w:rPr>
          <w:sz w:val="24"/>
          <w:szCs w:val="22"/>
        </w:rPr>
        <w:t>o</w:t>
      </w:r>
      <w:r>
        <w:rPr>
          <w:sz w:val="24"/>
          <w:szCs w:val="22"/>
        </w:rPr>
        <w:t>rs</w:t>
      </w:r>
      <w:proofErr w:type="spellEnd"/>
      <w:r>
        <w:rPr>
          <w:sz w:val="24"/>
          <w:szCs w:val="22"/>
        </w:rPr>
        <w:t xml:space="preserve">,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PSS/E Manual for more information</w:t>
      </w:r>
      <w:r w:rsidR="00F4291C">
        <w:rPr>
          <w:sz w:val="24"/>
          <w:szCs w:val="22"/>
        </w:rPr>
        <w:t>.</w:t>
      </w:r>
    </w:p>
    <w:p w:rsidR="000F2DD7" w:rsidRDefault="000F2DD7">
      <w:pPr>
        <w:autoSpaceDE w:val="0"/>
        <w:autoSpaceDN w:val="0"/>
        <w:adjustRightInd w:val="0"/>
        <w:rPr>
          <w:szCs w:val="22"/>
        </w:rPr>
      </w:pPr>
    </w:p>
    <w:p w:rsidR="00DB196D" w:rsidRPr="00F73A8F" w:rsidRDefault="00F73A8F" w:rsidP="00F73A8F">
      <w:pPr>
        <w:keepNext/>
        <w:tabs>
          <w:tab w:val="left" w:pos="1080"/>
        </w:tabs>
        <w:spacing w:before="240" w:after="240"/>
        <w:ind w:left="1080" w:hanging="1080"/>
        <w:outlineLvl w:val="2"/>
        <w:rPr>
          <w:b/>
          <w:bCs/>
          <w:i/>
          <w:sz w:val="24"/>
        </w:rPr>
      </w:pPr>
      <w:r>
        <w:rPr>
          <w:b/>
          <w:bCs/>
          <w:i/>
          <w:sz w:val="24"/>
        </w:rPr>
        <w:t>4.8.2</w:t>
      </w:r>
      <w:r>
        <w:rPr>
          <w:b/>
          <w:bCs/>
          <w:i/>
          <w:sz w:val="24"/>
        </w:rPr>
        <w:tab/>
      </w:r>
      <w:r w:rsidR="002908DE" w:rsidRPr="00F73A8F">
        <w:rPr>
          <w:b/>
          <w:bCs/>
          <w:i/>
          <w:sz w:val="24"/>
        </w:rPr>
        <w:t>Voltage Source Converter (VSC) DC Line Data</w:t>
      </w:r>
    </w:p>
    <w:p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PSS/E Manual for more information</w:t>
      </w:r>
      <w:r w:rsidR="00584112">
        <w:rPr>
          <w:sz w:val="24"/>
          <w:szCs w:val="22"/>
        </w:rPr>
        <w:t>.</w:t>
      </w:r>
    </w:p>
    <w:p w:rsidR="00DB196D" w:rsidRPr="00F73A8F" w:rsidRDefault="00F73A8F" w:rsidP="00F73A8F">
      <w:pPr>
        <w:keepNext/>
        <w:tabs>
          <w:tab w:val="left" w:pos="1080"/>
        </w:tabs>
        <w:spacing w:before="240" w:after="240"/>
        <w:ind w:left="1080" w:hanging="1080"/>
        <w:outlineLvl w:val="2"/>
        <w:rPr>
          <w:b/>
          <w:bCs/>
          <w:i/>
          <w:sz w:val="24"/>
        </w:rPr>
      </w:pPr>
      <w:r>
        <w:rPr>
          <w:b/>
          <w:bCs/>
          <w:i/>
          <w:sz w:val="24"/>
        </w:rPr>
        <w:t>4.8.3</w:t>
      </w:r>
      <w:r>
        <w:rPr>
          <w:b/>
          <w:bCs/>
          <w:i/>
          <w:sz w:val="24"/>
        </w:rPr>
        <w:tab/>
      </w:r>
      <w:r w:rsidR="002908DE" w:rsidRPr="00F73A8F">
        <w:rPr>
          <w:b/>
          <w:bCs/>
          <w:i/>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rsidTr="00F73A8F">
        <w:tc>
          <w:tcPr>
            <w:tcW w:w="0" w:type="auto"/>
          </w:tcPr>
          <w:p w:rsidR="007A7D41" w:rsidRDefault="007A7D41" w:rsidP="00250B21">
            <w:pPr>
              <w:pStyle w:val="BodyText2"/>
              <w:keepNext/>
              <w:keepLines/>
              <w:jc w:val="center"/>
            </w:pPr>
            <w:r w:rsidRPr="00250B21">
              <w:rPr>
                <w:b/>
              </w:rPr>
              <w:t>Data Element</w:t>
            </w:r>
          </w:p>
        </w:tc>
        <w:tc>
          <w:tcPr>
            <w:tcW w:w="0" w:type="auto"/>
          </w:tcPr>
          <w:p w:rsidR="007A7D41" w:rsidRDefault="007A7D41" w:rsidP="00250B21">
            <w:pPr>
              <w:pStyle w:val="BodyText2"/>
              <w:keepNext/>
              <w:keepLines/>
              <w:jc w:val="center"/>
            </w:pPr>
            <w:r w:rsidRPr="00250B21">
              <w:rPr>
                <w:b/>
              </w:rPr>
              <w:t>Source For Existing  Elements</w:t>
            </w:r>
          </w:p>
        </w:tc>
        <w:tc>
          <w:tcPr>
            <w:tcW w:w="0" w:type="auto"/>
          </w:tcPr>
          <w:p w:rsidR="007A7D41" w:rsidRDefault="007A7D41" w:rsidP="00250B21">
            <w:pPr>
              <w:pStyle w:val="BodyText2"/>
              <w:keepNext/>
              <w:keepLines/>
              <w:jc w:val="center"/>
            </w:pPr>
            <w:r w:rsidRPr="00250B21">
              <w:rPr>
                <w:b/>
              </w:rPr>
              <w:t>Source For Planned Elements</w:t>
            </w:r>
          </w:p>
        </w:tc>
      </w:tr>
      <w:tr w:rsidR="007A7D41" w:rsidTr="00F73A8F">
        <w:tc>
          <w:tcPr>
            <w:tcW w:w="0" w:type="auto"/>
          </w:tcPr>
          <w:p w:rsidR="007A7D41" w:rsidRDefault="007A7D41" w:rsidP="00250B21">
            <w:pPr>
              <w:pStyle w:val="BodyText2"/>
              <w:keepNext/>
              <w:keepLines/>
              <w:jc w:val="center"/>
            </w:pPr>
            <w:r>
              <w:t>Line number</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7A7D41" w:rsidP="00250B21">
            <w:pPr>
              <w:pStyle w:val="BodyText2"/>
              <w:keepNext/>
              <w:keepLines/>
              <w:jc w:val="center"/>
            </w:pPr>
            <w:r>
              <w:t>Controlled Mode</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Pr="00511A7A"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030210" w:rsidP="00250B21">
            <w:pPr>
              <w:pStyle w:val="BodyText2"/>
              <w:keepNext/>
              <w:keepLines/>
              <w:jc w:val="center"/>
            </w:pPr>
            <w:r>
              <w:t>Line Resistance (Ohms)</w:t>
            </w:r>
          </w:p>
        </w:tc>
        <w:tc>
          <w:tcPr>
            <w:tcW w:w="0" w:type="auto"/>
          </w:tcPr>
          <w:p w:rsidR="007A7D41" w:rsidRDefault="00D532EE" w:rsidP="00250B21">
            <w:pPr>
              <w:pStyle w:val="BodyText2"/>
              <w:keepNext/>
              <w:keepLines/>
              <w:jc w:val="center"/>
            </w:pPr>
            <w:r>
              <w:t xml:space="preserve">MOD </w:t>
            </w:r>
            <w:r w:rsidR="00030210">
              <w:t>STD PMCR</w:t>
            </w:r>
          </w:p>
        </w:tc>
        <w:tc>
          <w:tcPr>
            <w:tcW w:w="0" w:type="auto"/>
          </w:tcPr>
          <w:p w:rsidR="007A7D41" w:rsidRPr="00511A7A" w:rsidRDefault="00D532EE" w:rsidP="00250B21">
            <w:pPr>
              <w:pStyle w:val="BodyText2"/>
              <w:keepNext/>
              <w:keepLines/>
              <w:jc w:val="center"/>
            </w:pPr>
            <w:r>
              <w:t xml:space="preserve">MOD </w:t>
            </w:r>
            <w:r w:rsidR="00030210">
              <w:t>PMCR</w:t>
            </w:r>
          </w:p>
        </w:tc>
      </w:tr>
      <w:tr w:rsidR="007A7D41" w:rsidRPr="00511A7A" w:rsidTr="00F73A8F">
        <w:tc>
          <w:tcPr>
            <w:tcW w:w="0" w:type="auto"/>
          </w:tcPr>
          <w:p w:rsidR="007A7D41" w:rsidRDefault="00030210" w:rsidP="00250B21">
            <w:pPr>
              <w:pStyle w:val="BodyText2"/>
              <w:keepNext/>
              <w:keepLines/>
              <w:jc w:val="center"/>
            </w:pPr>
            <w:r>
              <w:t>Demand Setting (MW or Amps)</w:t>
            </w:r>
          </w:p>
        </w:tc>
        <w:tc>
          <w:tcPr>
            <w:tcW w:w="0" w:type="auto"/>
          </w:tcPr>
          <w:p w:rsidR="007A7D41" w:rsidRDefault="00D532EE" w:rsidP="00250B21">
            <w:pPr>
              <w:pStyle w:val="BodyText2"/>
              <w:keepNext/>
              <w:keepLines/>
              <w:jc w:val="center"/>
            </w:pPr>
            <w:r>
              <w:t xml:space="preserve">MOD </w:t>
            </w:r>
            <w:r w:rsidR="007A7D41">
              <w:t>PROFILES</w:t>
            </w:r>
          </w:p>
        </w:tc>
        <w:tc>
          <w:tcPr>
            <w:tcW w:w="0" w:type="auto"/>
          </w:tcPr>
          <w:p w:rsidR="007A7D41" w:rsidRPr="00511A7A" w:rsidRDefault="00D532EE" w:rsidP="00250B21">
            <w:pPr>
              <w:pStyle w:val="BodyText2"/>
              <w:keepNext/>
              <w:keepLines/>
              <w:jc w:val="center"/>
            </w:pPr>
            <w:r>
              <w:t xml:space="preserve">MOD </w:t>
            </w:r>
            <w:r w:rsidR="007A7D41">
              <w:t>PROFILES</w:t>
            </w:r>
          </w:p>
        </w:tc>
      </w:tr>
      <w:tr w:rsidR="00030210" w:rsidRPr="00511A7A" w:rsidTr="00F73A8F">
        <w:tc>
          <w:tcPr>
            <w:tcW w:w="0" w:type="auto"/>
          </w:tcPr>
          <w:p w:rsidR="00030210" w:rsidRDefault="00030210" w:rsidP="00250B21">
            <w:pPr>
              <w:pStyle w:val="BodyText2"/>
              <w:keepNext/>
              <w:keepLines/>
              <w:jc w:val="center"/>
            </w:pPr>
            <w:r>
              <w:t>V schedule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proofErr w:type="spellStart"/>
            <w:r>
              <w:t>Vcmod</w:t>
            </w:r>
            <w:proofErr w:type="spellEnd"/>
            <w:r>
              <w:t xml:space="preserve">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proofErr w:type="spellStart"/>
            <w:r>
              <w:t>Delti</w:t>
            </w:r>
            <w:proofErr w:type="spellEnd"/>
            <w:r>
              <w:t xml:space="preserve"> (</w:t>
            </w:r>
            <w:proofErr w:type="spellStart"/>
            <w:r>
              <w:t>pu</w:t>
            </w:r>
            <w:proofErr w:type="spellEnd"/>
            <w:r>
              <w:t>)</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proofErr w:type="spellStart"/>
            <w:r>
              <w:t>Dcvmin</w:t>
            </w:r>
            <w:proofErr w:type="spellEnd"/>
            <w:r>
              <w:t xml:space="preserve">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r>
              <w:t>Metered (</w:t>
            </w:r>
            <w:proofErr w:type="spellStart"/>
            <w:r>
              <w:t>Rect</w:t>
            </w:r>
            <w:proofErr w:type="spellEnd"/>
            <w:r>
              <w:t>/</w:t>
            </w:r>
            <w:proofErr w:type="spellStart"/>
            <w:r>
              <w:t>Invr</w:t>
            </w:r>
            <w:proofErr w:type="spellEnd"/>
            <w:r>
              <w:t>)</w:t>
            </w:r>
          </w:p>
        </w:tc>
        <w:tc>
          <w:tcPr>
            <w:tcW w:w="0" w:type="auto"/>
          </w:tcPr>
          <w:p w:rsidR="00030210" w:rsidRDefault="00D532EE" w:rsidP="00250B21">
            <w:pPr>
              <w:pStyle w:val="BodyText2"/>
              <w:keepNext/>
              <w:keepLines/>
              <w:jc w:val="center"/>
            </w:pPr>
            <w:r>
              <w:t xml:space="preserve">MOD </w:t>
            </w:r>
            <w:r w:rsidR="00030210">
              <w:t>STD PMCR</w:t>
            </w:r>
          </w:p>
        </w:tc>
        <w:tc>
          <w:tcPr>
            <w:tcW w:w="0" w:type="auto"/>
          </w:tcPr>
          <w:p w:rsidR="00030210" w:rsidRDefault="00D532EE" w:rsidP="00250B21">
            <w:pPr>
              <w:pStyle w:val="BodyText2"/>
              <w:keepNext/>
              <w:keepLines/>
              <w:jc w:val="center"/>
            </w:pPr>
            <w:r>
              <w:t xml:space="preserve">MOD </w:t>
            </w:r>
            <w:r w:rsidR="00030210">
              <w:t>PMCR</w:t>
            </w:r>
          </w:p>
        </w:tc>
      </w:tr>
    </w:tbl>
    <w:p w:rsidR="005178ED" w:rsidRDefault="005178ED" w:rsidP="005178ED">
      <w:pPr>
        <w:pStyle w:val="Heading1"/>
        <w:numPr>
          <w:ilvl w:val="0"/>
          <w:numId w:val="0"/>
        </w:numPr>
        <w:spacing w:after="240"/>
        <w:rPr>
          <w:caps/>
          <w:sz w:val="24"/>
          <w:u w:val="none"/>
        </w:rPr>
      </w:pPr>
    </w:p>
    <w:p w:rsidR="0074359A" w:rsidRPr="0074359A" w:rsidRDefault="0074359A" w:rsidP="0074359A">
      <w:pPr>
        <w:rPr>
          <w:b/>
          <w:i/>
          <w:sz w:val="24"/>
          <w:szCs w:val="24"/>
        </w:rPr>
      </w:pPr>
      <w:r w:rsidRPr="0074359A">
        <w:rPr>
          <w:b/>
          <w:i/>
          <w:sz w:val="24"/>
          <w:szCs w:val="24"/>
        </w:rPr>
        <w:t>4.9</w:t>
      </w:r>
      <w:r w:rsidRPr="0074359A">
        <w:rPr>
          <w:b/>
          <w:i/>
          <w:sz w:val="24"/>
          <w:szCs w:val="24"/>
        </w:rPr>
        <w:tab/>
        <w:t>Modeling of Resource and Transmission Outages</w:t>
      </w:r>
    </w:p>
    <w:p w:rsidR="0074359A" w:rsidRDefault="0074359A" w:rsidP="005178ED"/>
    <w:p w:rsidR="005B379A" w:rsidRDefault="0074359A" w:rsidP="0074359A">
      <w:pPr>
        <w:rPr>
          <w:sz w:val="24"/>
          <w:szCs w:val="24"/>
        </w:rPr>
      </w:pPr>
      <w:r w:rsidRPr="0074359A">
        <w:rPr>
          <w:sz w:val="24"/>
          <w:szCs w:val="24"/>
        </w:rPr>
        <w:t xml:space="preserve">TSPs are </w:t>
      </w:r>
      <w:r>
        <w:rPr>
          <w:sz w:val="24"/>
          <w:szCs w:val="24"/>
        </w:rPr>
        <w:t>responsible for entering known outages of equipment for which they are the modeling entity with duration of at least six months as normally open equipment in the applicable steady-state base case(s).  ERCOT is responsible for submitting outages for resource and resource owned equipment using the Outage Scheduler to determine outages with duration of at least six months and will model the status in the applicable steady-state base case(s) in accordance with its transmission in-service date.</w:t>
      </w:r>
    </w:p>
    <w:p w:rsidR="00DB196D" w:rsidRDefault="005178ED" w:rsidP="0074359A">
      <w:r w:rsidRPr="00A60D5B">
        <w:rPr>
          <w:sz w:val="24"/>
          <w:szCs w:val="24"/>
        </w:rPr>
        <w:br w:type="page"/>
      </w:r>
      <w:bookmarkStart w:id="332" w:name="_Toc347132996"/>
      <w:r w:rsidR="00F73A8F">
        <w:rPr>
          <w:caps/>
          <w:sz w:val="24"/>
        </w:rPr>
        <w:lastRenderedPageBreak/>
        <w:t>5</w:t>
      </w:r>
      <w:r w:rsidR="00F73A8F">
        <w:rPr>
          <w:caps/>
          <w:sz w:val="24"/>
        </w:rPr>
        <w:tab/>
      </w:r>
      <w:r w:rsidR="000F2DD7" w:rsidRPr="00F73A8F">
        <w:rPr>
          <w:caps/>
          <w:sz w:val="24"/>
        </w:rPr>
        <w:t>Other SSWG Activities</w:t>
      </w:r>
      <w:bookmarkEnd w:id="332"/>
    </w:p>
    <w:p w:rsidR="000F2DD7" w:rsidRPr="00F73A8F" w:rsidRDefault="00F73A8F" w:rsidP="00F73A8F">
      <w:pPr>
        <w:pStyle w:val="H2"/>
        <w:ind w:left="900" w:hanging="900"/>
        <w:rPr>
          <w:szCs w:val="20"/>
        </w:rPr>
      </w:pPr>
      <w:bookmarkStart w:id="333" w:name="_Toc347132997"/>
      <w:bookmarkStart w:id="334" w:name="_Toc440438965"/>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333"/>
      <w:bookmarkEnd w:id="334"/>
    </w:p>
    <w:p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w:t>
      </w:r>
      <w:proofErr w:type="gramStart"/>
      <w:r w:rsidR="00C93995">
        <w:rPr>
          <w:sz w:val="24"/>
          <w:szCs w:val="24"/>
        </w:rPr>
        <w:t xml:space="preserve">seasonal </w:t>
      </w:r>
      <w:r w:rsidR="00760E95" w:rsidRPr="00760E95">
        <w:rPr>
          <w:iCs/>
          <w:sz w:val="24"/>
        </w:rPr>
        <w:t xml:space="preserve"> </w:t>
      </w:r>
      <w:r w:rsidR="00760E95">
        <w:rPr>
          <w:iCs/>
          <w:sz w:val="24"/>
        </w:rPr>
        <w:t>Steady</w:t>
      </w:r>
      <w:proofErr w:type="gramEnd"/>
      <w:r w:rsidR="00760E95">
        <w:rPr>
          <w:iCs/>
          <w:sz w:val="24"/>
        </w:rPr>
        <w:t xml:space="preserve"> State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Steady State Cases</w:t>
      </w:r>
      <w:r>
        <w:rPr>
          <w:sz w:val="24"/>
          <w:szCs w:val="24"/>
        </w:rPr>
        <w:t xml:space="preserve">: spring, summer, fall, and winter with an on and off peak for each season. </w:t>
      </w:r>
    </w:p>
    <w:p w:rsidR="000F2DD7" w:rsidRDefault="000F2DD7">
      <w:pPr>
        <w:ind w:right="90"/>
        <w:jc w:val="both"/>
        <w:rPr>
          <w:sz w:val="24"/>
          <w:szCs w:val="24"/>
        </w:rPr>
      </w:pPr>
    </w:p>
    <w:p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rsidR="000F2DD7" w:rsidRDefault="000F2DD7">
      <w:pPr>
        <w:ind w:right="90"/>
        <w:jc w:val="both"/>
        <w:rPr>
          <w:sz w:val="24"/>
          <w:szCs w:val="24"/>
        </w:rPr>
      </w:pPr>
    </w:p>
    <w:p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rsidR="000F2DD7" w:rsidRPr="007B1A61" w:rsidRDefault="000F2DD7">
      <w:pPr>
        <w:rPr>
          <w:sz w:val="24"/>
          <w:szCs w:val="24"/>
        </w:rPr>
      </w:pPr>
    </w:p>
    <w:p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rsidR="000F2DD7" w:rsidRDefault="000F2DD7">
      <w:pPr>
        <w:ind w:right="720"/>
        <w:jc w:val="both"/>
        <w:rPr>
          <w:sz w:val="24"/>
          <w:szCs w:val="24"/>
        </w:rPr>
      </w:pPr>
    </w:p>
    <w:p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w:t>
      </w:r>
      <w:proofErr w:type="spellStart"/>
      <w:r w:rsidRPr="005B2677">
        <w:rPr>
          <w:sz w:val="24"/>
          <w:szCs w:val="24"/>
        </w:rPr>
        <w:t>self serve</w:t>
      </w:r>
      <w:proofErr w:type="spellEnd"/>
      <w:r w:rsidRPr="005B2677">
        <w:rPr>
          <w:sz w:val="24"/>
          <w:szCs w:val="24"/>
        </w:rPr>
        <w:t xml:space="preserve"> data. </w:t>
      </w:r>
      <w:r w:rsidR="00DD6490" w:rsidRPr="005B2677">
        <w:rPr>
          <w:sz w:val="24"/>
          <w:szCs w:val="24"/>
        </w:rPr>
        <w:t xml:space="preserve">NOIE’s that have a ‘ring’ of EPS meters must validate the PSS/E Metered End data in each of the cases. The PSS/E Metered End for a transmission facility that is not inside the ‘ring’ of EPS meters should be </w:t>
      </w:r>
      <w:proofErr w:type="gramStart"/>
      <w:r w:rsidR="00DD6490" w:rsidRPr="005B2677">
        <w:rPr>
          <w:sz w:val="24"/>
          <w:szCs w:val="24"/>
        </w:rPr>
        <w:t>Metered</w:t>
      </w:r>
      <w:proofErr w:type="gramEnd"/>
      <w:r w:rsidR="00DD6490" w:rsidRPr="005B2677">
        <w:rPr>
          <w:sz w:val="24"/>
          <w:szCs w:val="24"/>
        </w:rPr>
        <w:t xml:space="preserve"> ‘to’ the remote bus, and not Metered ‘to’ bus where the EPS meter is located.</w:t>
      </w:r>
    </w:p>
    <w:p w:rsidR="000F2DD7" w:rsidRDefault="00571CBE" w:rsidP="000F1878">
      <w:pPr>
        <w:numPr>
          <w:ilvl w:val="0"/>
          <w:numId w:val="83"/>
        </w:numPr>
        <w:ind w:right="720"/>
        <w:jc w:val="both"/>
        <w:rPr>
          <w:sz w:val="24"/>
          <w:szCs w:val="24"/>
        </w:rPr>
      </w:pPr>
      <w:r>
        <w:rPr>
          <w:sz w:val="24"/>
          <w:szCs w:val="24"/>
        </w:rPr>
        <w:t>ERCOT updates the transmission loss factor spreadsheet.</w:t>
      </w:r>
    </w:p>
    <w:p w:rsidR="000F2DD7" w:rsidRDefault="000F2DD7" w:rsidP="000F1878">
      <w:pPr>
        <w:numPr>
          <w:ilvl w:val="0"/>
          <w:numId w:val="83"/>
        </w:numPr>
        <w:ind w:right="720"/>
        <w:jc w:val="both"/>
        <w:rPr>
          <w:sz w:val="24"/>
          <w:szCs w:val="24"/>
        </w:rPr>
      </w:pPr>
      <w:r>
        <w:rPr>
          <w:sz w:val="24"/>
          <w:szCs w:val="24"/>
        </w:rPr>
        <w:t>Send to SSWG for review and approval</w:t>
      </w:r>
    </w:p>
    <w:p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2" w:history="1">
        <w:r w:rsidR="000F1878">
          <w:rPr>
            <w:rStyle w:val="Hyperlink"/>
            <w:sz w:val="24"/>
            <w:szCs w:val="24"/>
          </w:rPr>
          <w:t>http://www.ercot.com/mktinfo/data_agg/index.html</w:t>
        </w:r>
      </w:hyperlink>
      <w:hyperlink r:id="rId33" w:history="1">
        <w:r w:rsidR="000F1878">
          <w:rPr>
            <w:rStyle w:val="Hyperlink"/>
            <w:sz w:val="24"/>
            <w:szCs w:val="24"/>
          </w:rPr>
          <w:t xml:space="preserve">. </w:t>
        </w:r>
      </w:hyperlink>
      <w:r w:rsidR="000F1878">
        <w:rPr>
          <w:sz w:val="24"/>
          <w:szCs w:val="24"/>
        </w:rPr>
        <w:t xml:space="preserve">    </w:t>
      </w:r>
    </w:p>
    <w:p w:rsidR="000F2DD7" w:rsidRDefault="000F2DD7">
      <w:pPr>
        <w:pStyle w:val="Title"/>
        <w:rPr>
          <w:sz w:val="24"/>
        </w:rPr>
      </w:pPr>
    </w:p>
    <w:p w:rsidR="00524397" w:rsidRPr="00F73A8F" w:rsidRDefault="00524397" w:rsidP="00524397">
      <w:pPr>
        <w:pStyle w:val="H2"/>
        <w:ind w:left="900" w:hanging="900"/>
        <w:rPr>
          <w:szCs w:val="20"/>
        </w:rPr>
      </w:pPr>
      <w:bookmarkStart w:id="335" w:name="_Toc347132998"/>
      <w:bookmarkStart w:id="336" w:name="_Toc440438966"/>
      <w:bookmarkStart w:id="337" w:name="OLE_LINK1"/>
      <w:bookmarkStart w:id="338" w:name="OLE_LINK2"/>
      <w:bookmarkStart w:id="339" w:name="_Toc347132999"/>
      <w:r>
        <w:rPr>
          <w:szCs w:val="20"/>
        </w:rPr>
        <w:t>5.2</w:t>
      </w:r>
      <w:r>
        <w:rPr>
          <w:szCs w:val="20"/>
        </w:rPr>
        <w:tab/>
      </w:r>
      <w:r w:rsidRPr="00F73A8F">
        <w:rPr>
          <w:szCs w:val="20"/>
        </w:rPr>
        <w:t>Contingency Database</w:t>
      </w:r>
      <w:bookmarkEnd w:id="335"/>
      <w:bookmarkEnd w:id="336"/>
    </w:p>
    <w:p w:rsidR="00524397" w:rsidRPr="00EF5DCC" w:rsidRDefault="00524397" w:rsidP="00524397">
      <w:pPr>
        <w:jc w:val="both"/>
        <w:rPr>
          <w:sz w:val="24"/>
          <w:szCs w:val="24"/>
        </w:rPr>
      </w:pPr>
      <w:r w:rsidRPr="00EF5DCC">
        <w:rPr>
          <w:sz w:val="24"/>
          <w:szCs w:val="24"/>
        </w:rPr>
        <w:t xml:space="preserve">The ERCOT contingency database is a compilation of contingency definitions as submitted by the </w:t>
      </w:r>
      <w:proofErr w:type="spellStart"/>
      <w:r w:rsidRPr="00EF5DCC">
        <w:rPr>
          <w:sz w:val="24"/>
          <w:szCs w:val="24"/>
        </w:rPr>
        <w:t>TSPs.</w:t>
      </w:r>
      <w:proofErr w:type="spellEnd"/>
      <w:r w:rsidRPr="00EF5DCC">
        <w:rPr>
          <w:sz w:val="24"/>
          <w:szCs w:val="24"/>
        </w:rPr>
        <w:t xml:space="preserve">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with each TPIT case update and case build</w:t>
      </w:r>
      <w:r w:rsidRPr="00EF5DCC">
        <w:rPr>
          <w:sz w:val="24"/>
          <w:szCs w:val="24"/>
        </w:rPr>
        <w:t xml:space="preserve">.  ERCOT will accept updates to the contingency list outside of this review process as requested by the </w:t>
      </w:r>
      <w:proofErr w:type="spellStart"/>
      <w:r w:rsidRPr="00EF5DCC">
        <w:rPr>
          <w:sz w:val="24"/>
          <w:szCs w:val="24"/>
        </w:rPr>
        <w:t>TSPs.</w:t>
      </w:r>
      <w:proofErr w:type="spellEnd"/>
      <w:r w:rsidRPr="00EF5DCC">
        <w:rPr>
          <w:sz w:val="24"/>
          <w:szCs w:val="24"/>
        </w:rPr>
        <w:t xml:space="preserve">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rsidR="00524397" w:rsidRPr="00EF5DCC" w:rsidRDefault="00524397" w:rsidP="00524397">
      <w:pPr>
        <w:jc w:val="both"/>
        <w:rPr>
          <w:sz w:val="24"/>
          <w:szCs w:val="24"/>
        </w:rPr>
      </w:pPr>
    </w:p>
    <w:p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rsidTr="00C404D4">
        <w:tc>
          <w:tcPr>
            <w:tcW w:w="2268" w:type="dxa"/>
            <w:vAlign w:val="bottom"/>
          </w:tcPr>
          <w:p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rsidTr="00C404D4">
        <w:tc>
          <w:tcPr>
            <w:tcW w:w="2268" w:type="dxa"/>
            <w:vAlign w:val="center"/>
          </w:tcPr>
          <w:p w:rsidR="00524397" w:rsidRPr="00A32822" w:rsidRDefault="00524397" w:rsidP="00C404D4">
            <w:pPr>
              <w:spacing w:before="40" w:after="40"/>
            </w:pPr>
            <w:r w:rsidRPr="00A32822">
              <w:t>Item</w:t>
            </w:r>
          </w:p>
        </w:tc>
        <w:tc>
          <w:tcPr>
            <w:tcW w:w="1581" w:type="dxa"/>
            <w:vAlign w:val="center"/>
          </w:tcPr>
          <w:p w:rsidR="00524397" w:rsidRPr="00A32822" w:rsidRDefault="00524397" w:rsidP="00C404D4">
            <w:pPr>
              <w:spacing w:before="40" w:after="40"/>
            </w:pPr>
          </w:p>
        </w:tc>
        <w:tc>
          <w:tcPr>
            <w:tcW w:w="1631" w:type="dxa"/>
            <w:vAlign w:val="center"/>
          </w:tcPr>
          <w:p w:rsidR="00524397" w:rsidRPr="00A32822" w:rsidRDefault="00524397" w:rsidP="00524397">
            <w:pPr>
              <w:pStyle w:val="ListParagraph"/>
              <w:numPr>
                <w:ilvl w:val="0"/>
                <w:numId w:val="105"/>
              </w:numPr>
              <w:spacing w:before="40" w:after="40"/>
              <w:ind w:left="-27" w:right="-8" w:firstLine="3"/>
              <w:contextualSpacing/>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Must be a numeric value</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DatabaseID</w:t>
            </w:r>
            <w:proofErr w:type="spellEnd"/>
          </w:p>
        </w:tc>
        <w:tc>
          <w:tcPr>
            <w:tcW w:w="1581" w:type="dxa"/>
            <w:vAlign w:val="center"/>
          </w:tcPr>
          <w:p w:rsidR="00524397" w:rsidRPr="00A32822" w:rsidRDefault="00524397" w:rsidP="00C404D4">
            <w:pPr>
              <w:spacing w:before="40" w:after="40"/>
              <w:jc w:val="center"/>
            </w:pPr>
          </w:p>
        </w:tc>
        <w:tc>
          <w:tcPr>
            <w:tcW w:w="163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Must be an alphanumeric with a 12 character maximum</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TOContingencyID</w:t>
            </w:r>
            <w:proofErr w:type="spellEnd"/>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May not be null</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ContingencyAction</w:t>
            </w:r>
            <w:proofErr w:type="spellEnd"/>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r w:rsidRPr="00A32822">
              <w:t>Open</w:t>
            </w:r>
          </w:p>
        </w:tc>
        <w:tc>
          <w:tcPr>
            <w:tcW w:w="2869" w:type="dxa"/>
            <w:vAlign w:val="center"/>
          </w:tcPr>
          <w:p w:rsidR="00524397" w:rsidRPr="00A32822" w:rsidRDefault="00524397" w:rsidP="00C404D4">
            <w:pPr>
              <w:spacing w:before="40" w:after="40"/>
            </w:pPr>
            <w:r w:rsidRPr="00A32822">
              <w:t>Must be either open or close</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FromBusNumber_i</w:t>
            </w:r>
            <w:proofErr w:type="spellEnd"/>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r w:rsidRPr="00A32822">
              <w:t>0</w:t>
            </w:r>
          </w:p>
        </w:tc>
        <w:tc>
          <w:tcPr>
            <w:tcW w:w="2869" w:type="dxa"/>
            <w:vAlign w:val="center"/>
          </w:tcPr>
          <w:p w:rsidR="00524397" w:rsidRPr="00A32822" w:rsidRDefault="00524397" w:rsidP="00C404D4">
            <w:pPr>
              <w:spacing w:before="40" w:after="40"/>
            </w:pPr>
            <w:r w:rsidRPr="00A32822">
              <w:t>Must be a numeric value</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ToBusNumber_j</w:t>
            </w:r>
            <w:proofErr w:type="spellEnd"/>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r w:rsidRPr="00A32822">
              <w:t>0</w:t>
            </w:r>
          </w:p>
        </w:tc>
        <w:tc>
          <w:tcPr>
            <w:tcW w:w="2869" w:type="dxa"/>
            <w:vAlign w:val="center"/>
          </w:tcPr>
          <w:p w:rsidR="00524397" w:rsidRPr="00A32822" w:rsidRDefault="00524397" w:rsidP="00C404D4">
            <w:pPr>
              <w:spacing w:before="40" w:after="40"/>
            </w:pPr>
            <w:r w:rsidRPr="00A32822">
              <w:t>Must be a numeric value</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ToBusNumber_k</w:t>
            </w:r>
            <w:proofErr w:type="spellEnd"/>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r w:rsidRPr="00A32822">
              <w:t>0</w:t>
            </w:r>
          </w:p>
        </w:tc>
        <w:tc>
          <w:tcPr>
            <w:tcW w:w="2869" w:type="dxa"/>
            <w:vAlign w:val="center"/>
          </w:tcPr>
          <w:p w:rsidR="00524397" w:rsidRPr="00A32822" w:rsidRDefault="00524397" w:rsidP="00C404D4">
            <w:pPr>
              <w:spacing w:before="40" w:after="40"/>
            </w:pPr>
            <w:r w:rsidRPr="00A32822">
              <w:t>Must be a numeric value</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CircuitID</w:t>
            </w:r>
            <w:proofErr w:type="spellEnd"/>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 xml:space="preserve">Must be an alphanumeric with a two character maximum, and must be null if the element identifier for the outage is a bus or </w:t>
            </w:r>
            <w:proofErr w:type="spellStart"/>
            <w:r w:rsidRPr="00A32822">
              <w:t>switched_shunt</w:t>
            </w:r>
            <w:proofErr w:type="spellEnd"/>
          </w:p>
        </w:tc>
      </w:tr>
      <w:tr w:rsidR="00524397" w:rsidRPr="00EF5DCC" w:rsidTr="00C404D4">
        <w:tc>
          <w:tcPr>
            <w:tcW w:w="2268" w:type="dxa"/>
            <w:vAlign w:val="center"/>
          </w:tcPr>
          <w:p w:rsidR="00524397" w:rsidRPr="00A32822" w:rsidRDefault="00524397" w:rsidP="00C404D4">
            <w:pPr>
              <w:spacing w:before="40" w:after="40"/>
            </w:pPr>
            <w:proofErr w:type="spellStart"/>
            <w:r w:rsidRPr="00A32822">
              <w:t>ElementIdentifier</w:t>
            </w:r>
            <w:proofErr w:type="spellEnd"/>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 xml:space="preserve">Must be either a bus, transformer, branch, </w:t>
            </w:r>
            <w:proofErr w:type="spellStart"/>
            <w:r w:rsidRPr="00A32822">
              <w:t>fixed_bus_shunt</w:t>
            </w:r>
            <w:proofErr w:type="spellEnd"/>
            <w:r w:rsidRPr="00A32822">
              <w:t xml:space="preserve">, </w:t>
            </w:r>
            <w:proofErr w:type="spellStart"/>
            <w:r w:rsidRPr="00A32822">
              <w:t>switched_shunt</w:t>
            </w:r>
            <w:proofErr w:type="spellEnd"/>
            <w:r w:rsidRPr="00A32822">
              <w:t xml:space="preserve"> or gen</w:t>
            </w:r>
          </w:p>
        </w:tc>
      </w:tr>
      <w:tr w:rsidR="00524397" w:rsidRPr="00EF5DCC" w:rsidTr="00C404D4">
        <w:tc>
          <w:tcPr>
            <w:tcW w:w="2268" w:type="dxa"/>
            <w:vAlign w:val="center"/>
          </w:tcPr>
          <w:p w:rsidR="00524397" w:rsidRPr="00A32822" w:rsidRDefault="00524397" w:rsidP="00C404D4">
            <w:pPr>
              <w:spacing w:before="40" w:after="40"/>
            </w:pPr>
            <w:r w:rsidRPr="00A32822">
              <w:t>Submitter</w:t>
            </w:r>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Must match current submitter name in database</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StartDate</w:t>
            </w:r>
            <w:proofErr w:type="spellEnd"/>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r w:rsidRPr="00A32822">
              <w:t>1/1/2000</w:t>
            </w:r>
          </w:p>
        </w:tc>
        <w:tc>
          <w:tcPr>
            <w:tcW w:w="2869" w:type="dxa"/>
            <w:vAlign w:val="center"/>
          </w:tcPr>
          <w:p w:rsidR="00524397" w:rsidRPr="00A32822" w:rsidRDefault="00524397" w:rsidP="00C404D4">
            <w:pPr>
              <w:spacing w:before="40" w:after="40"/>
            </w:pPr>
            <w:r w:rsidRPr="00A32822">
              <w:t>Must be a valid date</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StopDate</w:t>
            </w:r>
            <w:proofErr w:type="spellEnd"/>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r w:rsidRPr="00A32822">
              <w:t>12/31/2099</w:t>
            </w:r>
          </w:p>
        </w:tc>
        <w:tc>
          <w:tcPr>
            <w:tcW w:w="2869" w:type="dxa"/>
            <w:vAlign w:val="center"/>
          </w:tcPr>
          <w:p w:rsidR="00524397" w:rsidRPr="00A32822" w:rsidRDefault="00524397" w:rsidP="00C404D4">
            <w:pPr>
              <w:spacing w:before="40" w:after="40"/>
            </w:pPr>
            <w:r w:rsidRPr="00A32822">
              <w:t>Must be a valid date</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DateCreated</w:t>
            </w:r>
            <w:proofErr w:type="spellEnd"/>
          </w:p>
        </w:tc>
        <w:tc>
          <w:tcPr>
            <w:tcW w:w="1581" w:type="dxa"/>
            <w:vAlign w:val="center"/>
          </w:tcPr>
          <w:p w:rsidR="00524397" w:rsidRPr="00A32822" w:rsidRDefault="00524397" w:rsidP="00C404D4">
            <w:pPr>
              <w:spacing w:before="40" w:after="40"/>
              <w:jc w:val="center"/>
            </w:pPr>
          </w:p>
        </w:tc>
        <w:tc>
          <w:tcPr>
            <w:tcW w:w="163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Must be a valid date</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UpdatedDate</w:t>
            </w:r>
            <w:proofErr w:type="spellEnd"/>
          </w:p>
        </w:tc>
        <w:tc>
          <w:tcPr>
            <w:tcW w:w="1581" w:type="dxa"/>
            <w:vAlign w:val="center"/>
          </w:tcPr>
          <w:p w:rsidR="00524397" w:rsidRPr="00A32822" w:rsidRDefault="00524397" w:rsidP="00C404D4">
            <w:pPr>
              <w:spacing w:before="40" w:after="40"/>
              <w:jc w:val="center"/>
            </w:pPr>
          </w:p>
        </w:tc>
        <w:tc>
          <w:tcPr>
            <w:tcW w:w="163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Must be a valid date</w:t>
            </w:r>
          </w:p>
        </w:tc>
      </w:tr>
      <w:tr w:rsidR="00524397" w:rsidRPr="00EF5DCC" w:rsidTr="00C404D4">
        <w:tc>
          <w:tcPr>
            <w:tcW w:w="2268" w:type="dxa"/>
            <w:vAlign w:val="center"/>
          </w:tcPr>
          <w:p w:rsidR="00524397" w:rsidRPr="00A32822" w:rsidRDefault="00524397" w:rsidP="00C404D4">
            <w:pPr>
              <w:spacing w:before="40" w:after="40"/>
            </w:pPr>
            <w:r w:rsidRPr="00A32822">
              <w:t>Multi-</w:t>
            </w:r>
            <w:proofErr w:type="spellStart"/>
            <w:r w:rsidRPr="00A32822">
              <w:t>SectionLine</w:t>
            </w:r>
            <w:proofErr w:type="spellEnd"/>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r w:rsidRPr="00A32822">
              <w:t>No</w:t>
            </w:r>
          </w:p>
        </w:tc>
        <w:tc>
          <w:tcPr>
            <w:tcW w:w="2869" w:type="dxa"/>
            <w:vAlign w:val="center"/>
          </w:tcPr>
          <w:p w:rsidR="00524397" w:rsidRPr="00A32822" w:rsidRDefault="00524397" w:rsidP="00C404D4">
            <w:pPr>
              <w:spacing w:before="40" w:after="40"/>
            </w:pPr>
            <w:r w:rsidRPr="00A32822">
              <w:t>Must be either yes or no</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NERCCategory</w:t>
            </w:r>
            <w:proofErr w:type="spellEnd"/>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Del="00BA363C" w:rsidRDefault="00524397" w:rsidP="00C404D4">
            <w:pPr>
              <w:spacing w:before="40" w:after="40"/>
            </w:pPr>
            <w:r w:rsidRPr="00A32822">
              <w:t>Must be NERC Category</w:t>
            </w:r>
            <w:r>
              <w:t>, ‘.’,</w:t>
            </w:r>
            <w:r w:rsidRPr="00A32822">
              <w:t xml:space="preserve"> and the type of Event; example P4.3</w:t>
            </w:r>
            <w:r>
              <w:rPr>
                <w:vertAlign w:val="superscript"/>
              </w:rPr>
              <w:t>*</w:t>
            </w:r>
            <w:r w:rsidRPr="00A32822">
              <w:t xml:space="preserve"> </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ERCOTCategory</w:t>
            </w:r>
            <w:proofErr w:type="spellEnd"/>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 xml:space="preserve">Must be N/A, ERCOT_1, </w:t>
            </w:r>
            <w:proofErr w:type="spellStart"/>
            <w:r w:rsidRPr="00A32822">
              <w:t>ERCOT_</w:t>
            </w:r>
            <w:r>
              <w:t>NonBES</w:t>
            </w:r>
            <w:proofErr w:type="spellEnd"/>
            <w:r w:rsidRPr="00A32822">
              <w:t xml:space="preserve">, </w:t>
            </w:r>
            <w:r>
              <w:t>ERCOT_CCT</w:t>
            </w:r>
          </w:p>
        </w:tc>
      </w:tr>
      <w:tr w:rsidR="00524397" w:rsidRPr="00EF5DCC" w:rsidTr="00C404D4">
        <w:tc>
          <w:tcPr>
            <w:tcW w:w="2268" w:type="dxa"/>
            <w:vAlign w:val="center"/>
          </w:tcPr>
          <w:p w:rsidR="00524397" w:rsidRPr="00A32822" w:rsidRDefault="00524397" w:rsidP="00C404D4">
            <w:pPr>
              <w:spacing w:before="40" w:after="40"/>
            </w:pPr>
            <w:r w:rsidRPr="00A32822">
              <w:t>BES Level</w:t>
            </w:r>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TDSPComments</w:t>
            </w:r>
            <w:proofErr w:type="spellEnd"/>
          </w:p>
        </w:tc>
        <w:tc>
          <w:tcPr>
            <w:tcW w:w="1581" w:type="dxa"/>
            <w:vAlign w:val="center"/>
          </w:tcPr>
          <w:p w:rsidR="00524397" w:rsidRPr="00A32822" w:rsidRDefault="00524397" w:rsidP="00C404D4">
            <w:pPr>
              <w:pStyle w:val="ListParagraph"/>
              <w:spacing w:before="40" w:after="40"/>
              <w:ind w:left="0" w:right="50"/>
              <w:contextualSpacing/>
              <w:jc w:val="center"/>
            </w:pPr>
          </w:p>
        </w:tc>
        <w:tc>
          <w:tcPr>
            <w:tcW w:w="1631" w:type="dxa"/>
            <w:vAlign w:val="center"/>
          </w:tcPr>
          <w:p w:rsidR="00524397" w:rsidRPr="00A32822" w:rsidRDefault="00524397" w:rsidP="00524397">
            <w:pPr>
              <w:pStyle w:val="ListParagraph"/>
              <w:numPr>
                <w:ilvl w:val="0"/>
                <w:numId w:val="105"/>
              </w:num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May be null</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ERCOTComment</w:t>
            </w:r>
            <w:proofErr w:type="spellEnd"/>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May be null</w:t>
            </w:r>
          </w:p>
        </w:tc>
      </w:tr>
      <w:tr w:rsidR="00524397" w:rsidRPr="00EF5DCC" w:rsidTr="00C404D4">
        <w:tc>
          <w:tcPr>
            <w:tcW w:w="2268" w:type="dxa"/>
            <w:vAlign w:val="center"/>
          </w:tcPr>
          <w:p w:rsidR="00524397" w:rsidRPr="00A32822" w:rsidRDefault="00524397" w:rsidP="00C404D4">
            <w:pPr>
              <w:spacing w:before="40" w:after="40"/>
            </w:pPr>
            <w:proofErr w:type="spellStart"/>
            <w:r w:rsidRPr="00A32822">
              <w:t>ContingencyName</w:t>
            </w:r>
            <w:proofErr w:type="spellEnd"/>
          </w:p>
        </w:tc>
        <w:tc>
          <w:tcPr>
            <w:tcW w:w="1581" w:type="dxa"/>
            <w:vAlign w:val="center"/>
          </w:tcPr>
          <w:p w:rsidR="00524397" w:rsidRPr="00A32822" w:rsidRDefault="00524397" w:rsidP="00C404D4">
            <w:pPr>
              <w:spacing w:before="40" w:after="40"/>
              <w:jc w:val="center"/>
            </w:pPr>
          </w:p>
        </w:tc>
        <w:tc>
          <w:tcPr>
            <w:tcW w:w="163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Must be consistent within a contingency definition</w:t>
            </w:r>
          </w:p>
        </w:tc>
      </w:tr>
    </w:tbl>
    <w:p w:rsidR="00524397" w:rsidRDefault="00524397" w:rsidP="00524397">
      <w:pPr>
        <w:jc w:val="both"/>
        <w:rPr>
          <w:sz w:val="24"/>
          <w:szCs w:val="24"/>
        </w:rPr>
      </w:pPr>
    </w:p>
    <w:p w:rsidR="00524397" w:rsidRPr="00A32822" w:rsidRDefault="00524397" w:rsidP="00524397">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w:t>
      </w:r>
      <w:proofErr w:type="gramStart"/>
      <w:r w:rsidRPr="00487A21">
        <w:rPr>
          <w:rFonts w:cs="Arial"/>
          <w:sz w:val="24"/>
          <w:szCs w:val="24"/>
        </w:rPr>
        <w:t>1</w:t>
      </w:r>
      <w:r>
        <w:rPr>
          <w:rFonts w:cs="Arial"/>
          <w:sz w:val="24"/>
          <w:szCs w:val="24"/>
        </w:rPr>
        <w:t>,</w:t>
      </w:r>
      <w:proofErr w:type="gramEnd"/>
      <w:r>
        <w:rPr>
          <w:rFonts w:cs="Arial"/>
          <w:sz w:val="24"/>
          <w:szCs w:val="24"/>
        </w:rPr>
        <w:t xml:space="preserve">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The procedure for the annual update of the contingency database is as follows: ERCOT will send out the current contingency list to SSWG members with invalid entries highlighted.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PSS/E, </w:t>
      </w:r>
      <w:proofErr w:type="spellStart"/>
      <w:r w:rsidRPr="00EF5DCC">
        <w:rPr>
          <w:sz w:val="24"/>
          <w:szCs w:val="24"/>
        </w:rPr>
        <w:t>Power</w:t>
      </w:r>
      <w:r>
        <w:rPr>
          <w:sz w:val="24"/>
          <w:szCs w:val="24"/>
        </w:rPr>
        <w:t>W</w:t>
      </w:r>
      <w:r w:rsidRPr="00EF5DCC">
        <w:rPr>
          <w:sz w:val="24"/>
          <w:szCs w:val="24"/>
        </w:rPr>
        <w:t>orld</w:t>
      </w:r>
      <w:proofErr w:type="spellEnd"/>
      <w:r w:rsidRPr="00EF5DCC">
        <w:rPr>
          <w:sz w:val="24"/>
          <w:szCs w:val="24"/>
        </w:rPr>
        <w:t>, UPLAN and VSAT.  Definitions which are flagged as being invalid will NOT be included in the contingency file.</w:t>
      </w:r>
    </w:p>
    <w:p w:rsidR="00524397" w:rsidRPr="00EF5DCC" w:rsidRDefault="00524397" w:rsidP="00524397">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rsidR="00524397" w:rsidRPr="00EF5DCC" w:rsidRDefault="00524397" w:rsidP="00524397">
      <w:pPr>
        <w:jc w:val="both"/>
        <w:rPr>
          <w:sz w:val="24"/>
          <w:szCs w:val="24"/>
        </w:rPr>
      </w:pPr>
    </w:p>
    <w:p w:rsidR="00524397" w:rsidRPr="00EF5DCC" w:rsidRDefault="00524397" w:rsidP="00524397">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proofErr w:type="spellStart"/>
      <w:r w:rsidRPr="00EF5DCC">
        <w:rPr>
          <w:i/>
          <w:sz w:val="24"/>
          <w:szCs w:val="24"/>
        </w:rPr>
        <w:t>TOContingencyID</w:t>
      </w:r>
      <w:proofErr w:type="spellEnd"/>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rsidR="00524397" w:rsidRPr="00EF5DCC" w:rsidRDefault="00524397" w:rsidP="00524397">
      <w:pPr>
        <w:jc w:val="both"/>
        <w:rPr>
          <w:sz w:val="24"/>
          <w:szCs w:val="24"/>
        </w:rPr>
      </w:pPr>
    </w:p>
    <w:p w:rsidR="00524397" w:rsidRDefault="00524397" w:rsidP="00524397">
      <w:pPr>
        <w:jc w:val="both"/>
        <w:rPr>
          <w:sz w:val="24"/>
          <w:szCs w:val="24"/>
        </w:rPr>
      </w:pPr>
      <w:r w:rsidRPr="00EF5DCC">
        <w:rPr>
          <w:sz w:val="24"/>
          <w:szCs w:val="24"/>
        </w:rPr>
        <w:t xml:space="preserve">ERCOT will utilize the latest available </w:t>
      </w:r>
      <w:r>
        <w:rPr>
          <w:sz w:val="24"/>
          <w:szCs w:val="24"/>
        </w:rPr>
        <w:t>SSWG</w:t>
      </w:r>
      <w:r w:rsidRPr="00EF5DCC">
        <w:rPr>
          <w:sz w:val="24"/>
          <w:szCs w:val="24"/>
        </w:rPr>
        <w:t xml:space="preserve"> cases to verify that the devices listed in the contingency definition exist in the base case.  Additional columns will be added to the spreadsheet which will correspond to the filename of the base case used to validate the submissions.  The start and stop dates of the contingency definitions will be used to determine which base cases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rsidR="00524397" w:rsidRDefault="00524397" w:rsidP="00524397">
      <w:pPr>
        <w:jc w:val="both"/>
        <w:rPr>
          <w:sz w:val="24"/>
          <w:szCs w:val="24"/>
        </w:rPr>
      </w:pPr>
    </w:p>
    <w:p w:rsidR="00524397" w:rsidRDefault="00524397" w:rsidP="00524397">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rsidR="00524397" w:rsidRDefault="00524397" w:rsidP="00524397">
      <w:pPr>
        <w:jc w:val="both"/>
        <w:rPr>
          <w:sz w:val="24"/>
          <w:szCs w:val="24"/>
        </w:rPr>
      </w:pPr>
    </w:p>
    <w:p w:rsidR="00524397" w:rsidRDefault="00524397" w:rsidP="00524397">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rsidR="00524397" w:rsidRDefault="00524397" w:rsidP="00524397">
      <w:pPr>
        <w:jc w:val="both"/>
        <w:rPr>
          <w:sz w:val="24"/>
          <w:szCs w:val="24"/>
        </w:rPr>
      </w:pPr>
    </w:p>
    <w:p w:rsidR="00524397" w:rsidRDefault="00524397" w:rsidP="00524397">
      <w:pPr>
        <w:jc w:val="both"/>
        <w:rPr>
          <w:sz w:val="24"/>
          <w:szCs w:val="24"/>
        </w:rPr>
      </w:pPr>
      <w:r>
        <w:rPr>
          <w:sz w:val="24"/>
          <w:szCs w:val="24"/>
        </w:rPr>
        <w:t>In addition to the aforementioned NERC defined contingencies, TSPs shall also submit:</w:t>
      </w:r>
    </w:p>
    <w:p w:rsidR="00524397" w:rsidRDefault="00524397" w:rsidP="00524397">
      <w:pPr>
        <w:numPr>
          <w:ilvl w:val="0"/>
          <w:numId w:val="186"/>
        </w:numPr>
        <w:jc w:val="both"/>
        <w:rPr>
          <w:sz w:val="24"/>
          <w:szCs w:val="24"/>
        </w:rPr>
      </w:pPr>
      <w:r>
        <w:rPr>
          <w:sz w:val="24"/>
          <w:szCs w:val="24"/>
        </w:rPr>
        <w:t>All combinations of double circuit contingencies for all multiple circuit transmission lines, 60 kV and above, that share the same structures for 0.5 miles or longer.  These contingency scenarios will be categorized in the ERCOT contingency database as ERCOT_1.</w:t>
      </w:r>
    </w:p>
    <w:p w:rsidR="00524397" w:rsidRDefault="00524397" w:rsidP="00524397">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rsidR="00524397" w:rsidRDefault="00524397" w:rsidP="00524397">
      <w:pPr>
        <w:numPr>
          <w:ilvl w:val="0"/>
          <w:numId w:val="186"/>
        </w:numPr>
        <w:jc w:val="both"/>
        <w:rPr>
          <w:sz w:val="24"/>
          <w:szCs w:val="24"/>
        </w:rPr>
      </w:pPr>
      <w:proofErr w:type="gramStart"/>
      <w:r>
        <w:rPr>
          <w:sz w:val="24"/>
          <w:szCs w:val="24"/>
        </w:rPr>
        <w:t>Loss of an entire combine cycle plant are</w:t>
      </w:r>
      <w:proofErr w:type="gramEnd"/>
      <w:r>
        <w:rPr>
          <w:sz w:val="24"/>
          <w:szCs w:val="24"/>
        </w:rPr>
        <w:t xml:space="preserve"> to be categorized as ERCOT_CCT. </w:t>
      </w:r>
    </w:p>
    <w:p w:rsidR="00524397" w:rsidRDefault="00524397" w:rsidP="00524397">
      <w:pPr>
        <w:jc w:val="both"/>
        <w:rPr>
          <w:sz w:val="24"/>
          <w:szCs w:val="24"/>
        </w:rPr>
      </w:pPr>
    </w:p>
    <w:p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rsidR="00265D54" w:rsidRPr="00EF5DCC" w:rsidRDefault="00265D54" w:rsidP="00524397">
      <w:pPr>
        <w:jc w:val="both"/>
        <w:rPr>
          <w:sz w:val="24"/>
          <w:szCs w:val="24"/>
        </w:rPr>
      </w:pPr>
    </w:p>
    <w:p w:rsidR="00524397" w:rsidRDefault="00524397" w:rsidP="00524397">
      <w:pPr>
        <w:jc w:val="center"/>
        <w:rPr>
          <w:b/>
          <w:sz w:val="24"/>
          <w:szCs w:val="24"/>
        </w:rPr>
      </w:pPr>
    </w:p>
    <w:p w:rsidR="00524397" w:rsidRPr="00EF5DCC" w:rsidRDefault="00524397" w:rsidP="00524397">
      <w:pPr>
        <w:jc w:val="center"/>
        <w:rPr>
          <w:b/>
          <w:sz w:val="24"/>
          <w:szCs w:val="24"/>
        </w:rPr>
      </w:pPr>
      <w:r w:rsidRPr="00EF5DCC">
        <w:rPr>
          <w:b/>
          <w:sz w:val="24"/>
          <w:szCs w:val="24"/>
        </w:rPr>
        <w:t>General Data Entry Checks</w:t>
      </w:r>
    </w:p>
    <w:p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rsidTr="00C404D4">
        <w:trPr>
          <w:jc w:val="center"/>
        </w:trPr>
        <w:tc>
          <w:tcPr>
            <w:tcW w:w="2673"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C404D4">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rsidTr="00C404D4">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rsidR="00524397" w:rsidRPr="00250B21" w:rsidRDefault="00524397" w:rsidP="00C404D4">
            <w:pPr>
              <w:rPr>
                <w:sz w:val="22"/>
                <w:szCs w:val="22"/>
              </w:rPr>
            </w:pPr>
            <w:r w:rsidRPr="00250B21">
              <w:rPr>
                <w:sz w:val="22"/>
                <w:szCs w:val="22"/>
              </w:rPr>
              <w:t xml:space="preserve">For each unique </w:t>
            </w:r>
            <w:proofErr w:type="spellStart"/>
            <w:r w:rsidRPr="00250B21">
              <w:rPr>
                <w:i/>
                <w:sz w:val="22"/>
                <w:szCs w:val="22"/>
              </w:rPr>
              <w:t>TOContingencyID</w:t>
            </w:r>
            <w:proofErr w:type="spellEnd"/>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rsidTr="00C404D4">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rsidR="00524397" w:rsidRPr="00250B21" w:rsidRDefault="00524397" w:rsidP="00C404D4">
            <w:pPr>
              <w:spacing w:before="40" w:after="40"/>
              <w:rPr>
                <w:sz w:val="22"/>
                <w:szCs w:val="22"/>
              </w:rPr>
            </w:pPr>
            <w:r w:rsidRPr="00250B21">
              <w:rPr>
                <w:sz w:val="22"/>
                <w:szCs w:val="22"/>
              </w:rPr>
              <w:t xml:space="preserve">Either the start and/or stop dates for </w:t>
            </w:r>
            <w:proofErr w:type="gramStart"/>
            <w:r w:rsidRPr="00250B21">
              <w:rPr>
                <w:sz w:val="22"/>
                <w:szCs w:val="22"/>
              </w:rPr>
              <w:t>a single contingency definition are</w:t>
            </w:r>
            <w:proofErr w:type="gramEnd"/>
            <w:r w:rsidRPr="00250B21">
              <w:rPr>
                <w:sz w:val="22"/>
                <w:szCs w:val="22"/>
              </w:rPr>
              <w:t xml:space="preserv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rsidTr="00C404D4">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rsidTr="00C404D4">
        <w:trPr>
          <w:jc w:val="center"/>
        </w:trPr>
        <w:tc>
          <w:tcPr>
            <w:tcW w:w="2673" w:type="dxa"/>
            <w:vAlign w:val="center"/>
          </w:tcPr>
          <w:p w:rsidR="00524397" w:rsidRDefault="00524397" w:rsidP="00C404D4">
            <w:pPr>
              <w:spacing w:before="40" w:after="40"/>
              <w:rPr>
                <w:sz w:val="22"/>
                <w:szCs w:val="22"/>
              </w:rPr>
            </w:pPr>
            <w:r>
              <w:rPr>
                <w:sz w:val="22"/>
                <w:szCs w:val="22"/>
              </w:rPr>
              <w:t>Invalid Element Identifier</w:t>
            </w:r>
          </w:p>
        </w:tc>
        <w:tc>
          <w:tcPr>
            <w:tcW w:w="8135" w:type="dxa"/>
            <w:vAlign w:val="center"/>
          </w:tcPr>
          <w:p w:rsidR="00524397" w:rsidRPr="00250B21" w:rsidRDefault="00524397" w:rsidP="00C404D4">
            <w:pPr>
              <w:jc w:val="both"/>
              <w:rPr>
                <w:sz w:val="22"/>
                <w:szCs w:val="22"/>
              </w:rPr>
            </w:pPr>
            <w:r w:rsidRPr="009C6809">
              <w:rPr>
                <w:sz w:val="22"/>
                <w:szCs w:val="22"/>
              </w:rPr>
              <w:t xml:space="preserve">Element Identifier is invalid. The only acceptable values are Bus, Branch, Gen, Transformer, </w:t>
            </w:r>
            <w:proofErr w:type="spellStart"/>
            <w:r w:rsidRPr="009C6809">
              <w:rPr>
                <w:sz w:val="22"/>
                <w:szCs w:val="22"/>
              </w:rPr>
              <w:t>Fixed_Bus_Shunt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rsidTr="00C404D4">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rsidR="00524397" w:rsidRPr="00250B21" w:rsidRDefault="00524397" w:rsidP="00C404D4">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defined in TPL-001-1 Table 1.  Multiple Category contingencies are must be separated by ‘/’.  For example: P2.2/P4.3/P5.2</w:t>
            </w:r>
          </w:p>
        </w:tc>
      </w:tr>
      <w:tr w:rsidR="00524397" w:rsidRPr="00EF5DCC" w:rsidTr="00C404D4">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xml:space="preserve">, ERCOT_CCT, or </w:t>
            </w:r>
            <w:r w:rsidRPr="00250B21">
              <w:rPr>
                <w:sz w:val="22"/>
                <w:szCs w:val="22"/>
              </w:rPr>
              <w:t>N/A.</w:t>
            </w:r>
          </w:p>
        </w:tc>
      </w:tr>
    </w:tbl>
    <w:p w:rsidR="00524397" w:rsidRDefault="00524397" w:rsidP="00524397">
      <w:pPr>
        <w:rPr>
          <w:sz w:val="24"/>
          <w:szCs w:val="24"/>
        </w:rPr>
      </w:pPr>
    </w:p>
    <w:p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rsidTr="00C404D4">
        <w:trPr>
          <w:jc w:val="center"/>
        </w:trPr>
        <w:tc>
          <w:tcPr>
            <w:tcW w:w="2909"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C404D4">
        <w:trPr>
          <w:jc w:val="center"/>
        </w:trPr>
        <w:tc>
          <w:tcPr>
            <w:tcW w:w="2909" w:type="dxa"/>
            <w:vAlign w:val="center"/>
          </w:tcPr>
          <w:p w:rsidR="00524397" w:rsidRPr="00250B21" w:rsidRDefault="00524397" w:rsidP="00C404D4">
            <w:pPr>
              <w:spacing w:before="40" w:after="40"/>
              <w:rPr>
                <w:sz w:val="22"/>
                <w:szCs w:val="22"/>
              </w:rPr>
            </w:pPr>
            <w:proofErr w:type="spellStart"/>
            <w:r w:rsidRPr="00197320">
              <w:rPr>
                <w:sz w:val="22"/>
                <w:szCs w:val="22"/>
              </w:rPr>
              <w:t>FromBus_i</w:t>
            </w:r>
            <w:proofErr w:type="spellEnd"/>
            <w:r w:rsidRPr="00197320">
              <w:rPr>
                <w:sz w:val="22"/>
                <w:szCs w:val="22"/>
              </w:rPr>
              <w:t xml:space="preserve"> Missing, </w:t>
            </w:r>
            <w:proofErr w:type="spellStart"/>
            <w:r w:rsidRPr="00197320">
              <w:rPr>
                <w:sz w:val="22"/>
                <w:szCs w:val="22"/>
              </w:rPr>
              <w:t>ToBus_j</w:t>
            </w:r>
            <w:proofErr w:type="spellEnd"/>
            <w:r w:rsidRPr="00197320">
              <w:rPr>
                <w:sz w:val="22"/>
                <w:szCs w:val="22"/>
              </w:rPr>
              <w:t xml:space="preserve"> Missing, </w:t>
            </w:r>
            <w:proofErr w:type="spellStart"/>
            <w:r w:rsidRPr="00197320">
              <w:rPr>
                <w:sz w:val="22"/>
                <w:szCs w:val="22"/>
              </w:rPr>
              <w:t>ToBus_k</w:t>
            </w:r>
            <w:proofErr w:type="spellEnd"/>
            <w:r w:rsidRPr="00197320">
              <w:rPr>
                <w:sz w:val="22"/>
                <w:szCs w:val="22"/>
              </w:rPr>
              <w:t xml:space="preserve"> Missing</w:t>
            </w:r>
          </w:p>
        </w:tc>
        <w:tc>
          <w:tcPr>
            <w:tcW w:w="7999" w:type="dxa"/>
            <w:vAlign w:val="center"/>
          </w:tcPr>
          <w:p w:rsidR="00524397" w:rsidRPr="00250B21" w:rsidRDefault="00524397" w:rsidP="00C404D4">
            <w:pPr>
              <w:spacing w:before="40" w:after="40"/>
              <w:rPr>
                <w:sz w:val="22"/>
                <w:szCs w:val="22"/>
              </w:rPr>
            </w:pPr>
            <w:r w:rsidRPr="00197320">
              <w:rPr>
                <w:sz w:val="22"/>
                <w:szCs w:val="22"/>
              </w:rPr>
              <w:t>A bus with the corresponding bus number cannot be found in the base case.</w:t>
            </w:r>
          </w:p>
        </w:tc>
      </w:tr>
      <w:tr w:rsidR="00524397" w:rsidRPr="00EF5DCC" w:rsidTr="00C404D4">
        <w:trPr>
          <w:jc w:val="center"/>
        </w:trPr>
        <w:tc>
          <w:tcPr>
            <w:tcW w:w="2909" w:type="dxa"/>
            <w:vAlign w:val="center"/>
          </w:tcPr>
          <w:p w:rsidR="00524397" w:rsidRPr="00250B21" w:rsidRDefault="00524397" w:rsidP="00C404D4">
            <w:pPr>
              <w:spacing w:before="40" w:after="40"/>
              <w:rPr>
                <w:sz w:val="22"/>
                <w:szCs w:val="22"/>
              </w:rPr>
            </w:pPr>
            <w:r w:rsidRPr="00197320">
              <w:rPr>
                <w:sz w:val="22"/>
                <w:szCs w:val="22"/>
              </w:rPr>
              <w:t>Branch Missing</w:t>
            </w:r>
          </w:p>
        </w:tc>
        <w:tc>
          <w:tcPr>
            <w:tcW w:w="7999" w:type="dxa"/>
            <w:vAlign w:val="center"/>
          </w:tcPr>
          <w:p w:rsidR="00524397" w:rsidRPr="00250B21" w:rsidRDefault="00524397" w:rsidP="00C404D4">
            <w:pPr>
              <w:rPr>
                <w:sz w:val="22"/>
                <w:szCs w:val="22"/>
              </w:rPr>
            </w:pPr>
            <w:r w:rsidRPr="00197320">
              <w:rPr>
                <w:sz w:val="22"/>
                <w:szCs w:val="22"/>
              </w:rPr>
              <w:t>A branch with the submitted combination of bus numbers and circuit ID cannot be found in the base case.</w:t>
            </w:r>
          </w:p>
        </w:tc>
      </w:tr>
      <w:tr w:rsidR="00524397" w:rsidRPr="00EF5DCC" w:rsidTr="00C404D4">
        <w:trPr>
          <w:jc w:val="center"/>
        </w:trPr>
        <w:tc>
          <w:tcPr>
            <w:tcW w:w="2909" w:type="dxa"/>
            <w:vAlign w:val="center"/>
          </w:tcPr>
          <w:p w:rsidR="00524397" w:rsidRPr="003A0E4B" w:rsidRDefault="00524397" w:rsidP="00C404D4">
            <w:pPr>
              <w:spacing w:before="40" w:after="40"/>
              <w:rPr>
                <w:sz w:val="22"/>
                <w:szCs w:val="22"/>
              </w:rPr>
            </w:pPr>
            <w:r w:rsidRPr="00197320">
              <w:rPr>
                <w:sz w:val="22"/>
                <w:szCs w:val="22"/>
              </w:rPr>
              <w:t>Transformer Missing</w:t>
            </w:r>
          </w:p>
        </w:tc>
        <w:tc>
          <w:tcPr>
            <w:tcW w:w="7999" w:type="dxa"/>
            <w:vAlign w:val="center"/>
          </w:tcPr>
          <w:p w:rsidR="00524397" w:rsidRPr="003A0E4B" w:rsidRDefault="00524397" w:rsidP="00C404D4">
            <w:pPr>
              <w:spacing w:before="40" w:after="40"/>
              <w:rPr>
                <w:sz w:val="22"/>
                <w:szCs w:val="22"/>
              </w:rPr>
            </w:pPr>
            <w:r w:rsidRPr="00197320">
              <w:rPr>
                <w:sz w:val="22"/>
                <w:szCs w:val="22"/>
              </w:rPr>
              <w:t>A transformer with the submitted combination of bus numbers and circuit ID cannot be found in the base case.</w:t>
            </w:r>
          </w:p>
        </w:tc>
      </w:tr>
      <w:tr w:rsidR="00524397" w:rsidRPr="00EF5DCC" w:rsidTr="00C404D4">
        <w:trPr>
          <w:jc w:val="center"/>
        </w:trPr>
        <w:tc>
          <w:tcPr>
            <w:tcW w:w="2909" w:type="dxa"/>
            <w:vAlign w:val="center"/>
          </w:tcPr>
          <w:p w:rsidR="00524397" w:rsidRPr="003A0E4B" w:rsidRDefault="00524397" w:rsidP="00C404D4">
            <w:pPr>
              <w:spacing w:before="40" w:after="40"/>
              <w:rPr>
                <w:sz w:val="22"/>
                <w:szCs w:val="22"/>
              </w:rPr>
            </w:pPr>
            <w:r>
              <w:rPr>
                <w:sz w:val="22"/>
                <w:szCs w:val="22"/>
              </w:rPr>
              <w:t>Generator Missing</w:t>
            </w:r>
          </w:p>
        </w:tc>
        <w:tc>
          <w:tcPr>
            <w:tcW w:w="7999" w:type="dxa"/>
            <w:vAlign w:val="center"/>
          </w:tcPr>
          <w:p w:rsidR="00524397" w:rsidRPr="003A0E4B" w:rsidRDefault="00524397" w:rsidP="00C404D4">
            <w:pPr>
              <w:spacing w:before="40" w:after="40"/>
              <w:rPr>
                <w:sz w:val="22"/>
                <w:szCs w:val="22"/>
              </w:rPr>
            </w:pPr>
            <w:r>
              <w:rPr>
                <w:sz w:val="22"/>
                <w:szCs w:val="22"/>
              </w:rPr>
              <w:t>A generator</w:t>
            </w:r>
            <w:r w:rsidRPr="00197320">
              <w:rPr>
                <w:sz w:val="22"/>
                <w:szCs w:val="22"/>
              </w:rPr>
              <w:t xml:space="preserve"> with the submitted combination of bus numbers and circuit ID cannot be found in the base case.</w:t>
            </w:r>
          </w:p>
        </w:tc>
      </w:tr>
      <w:tr w:rsidR="00524397" w:rsidRPr="00EF5DCC" w:rsidTr="00C404D4">
        <w:trPr>
          <w:jc w:val="center"/>
        </w:trPr>
        <w:tc>
          <w:tcPr>
            <w:tcW w:w="2909" w:type="dxa"/>
            <w:vAlign w:val="center"/>
          </w:tcPr>
          <w:p w:rsidR="00524397" w:rsidRPr="00250B21" w:rsidRDefault="00524397" w:rsidP="00C404D4">
            <w:pPr>
              <w:spacing w:before="40" w:after="40"/>
              <w:rPr>
                <w:sz w:val="22"/>
                <w:szCs w:val="22"/>
              </w:rPr>
            </w:pPr>
            <w:r>
              <w:rPr>
                <w:sz w:val="22"/>
                <w:szCs w:val="22"/>
              </w:rPr>
              <w:t>Shunt Missing</w:t>
            </w:r>
          </w:p>
        </w:tc>
        <w:tc>
          <w:tcPr>
            <w:tcW w:w="7999" w:type="dxa"/>
            <w:vAlign w:val="center"/>
          </w:tcPr>
          <w:p w:rsidR="00524397" w:rsidRPr="00250B21" w:rsidRDefault="00524397" w:rsidP="00C404D4">
            <w:pPr>
              <w:spacing w:before="40" w:after="40"/>
              <w:rPr>
                <w:sz w:val="22"/>
                <w:szCs w:val="22"/>
              </w:rPr>
            </w:pPr>
            <w:r>
              <w:rPr>
                <w:sz w:val="22"/>
                <w:szCs w:val="22"/>
              </w:rPr>
              <w:t>A shunt</w:t>
            </w:r>
            <w:r w:rsidRPr="00197320">
              <w:rPr>
                <w:sz w:val="22"/>
                <w:szCs w:val="22"/>
              </w:rPr>
              <w:t xml:space="preserve"> with the submitted combination of bus numbers and circuit ID cannot be found in the base case.</w:t>
            </w:r>
          </w:p>
        </w:tc>
      </w:tr>
      <w:bookmarkEnd w:id="337"/>
      <w:bookmarkEnd w:id="338"/>
    </w:tbl>
    <w:p w:rsidR="00524397" w:rsidRDefault="00524397" w:rsidP="00524397">
      <w:pPr>
        <w:ind w:left="360"/>
        <w:rPr>
          <w:sz w:val="24"/>
          <w:szCs w:val="24"/>
        </w:rPr>
      </w:pPr>
    </w:p>
    <w:p w:rsidR="00485D6E" w:rsidRDefault="00485D6E" w:rsidP="00485D6E">
      <w:pPr>
        <w:pStyle w:val="BodyText"/>
      </w:pPr>
    </w:p>
    <w:p w:rsidR="00D323DD" w:rsidRPr="00D323DD" w:rsidRDefault="00F73A8F" w:rsidP="00D323DD">
      <w:pPr>
        <w:pStyle w:val="H2"/>
        <w:ind w:left="900" w:hanging="900"/>
        <w:rPr>
          <w:szCs w:val="20"/>
        </w:rPr>
      </w:pPr>
      <w:bookmarkStart w:id="340" w:name="_Toc440438967"/>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PSS/E</w:t>
      </w:r>
      <w:bookmarkEnd w:id="339"/>
      <w:bookmarkEnd w:id="340"/>
    </w:p>
    <w:p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 xml:space="preserve">PSS/E may require </w:t>
      </w:r>
      <w:r w:rsidR="00E9179C">
        <w:rPr>
          <w:sz w:val="24"/>
          <w:szCs w:val="24"/>
        </w:rPr>
        <w:t xml:space="preserve">modifications to the methods of extracting necessary power-flow data from NMMS.  </w:t>
      </w:r>
      <w:r>
        <w:rPr>
          <w:sz w:val="24"/>
          <w:szCs w:val="24"/>
        </w:rPr>
        <w:t>For every PSS/E version change, the following</w:t>
      </w:r>
      <w:r w:rsidR="00144F4F">
        <w:rPr>
          <w:sz w:val="24"/>
          <w:szCs w:val="24"/>
        </w:rPr>
        <w:t xml:space="preserve"> evaluation process </w:t>
      </w:r>
      <w:r>
        <w:rPr>
          <w:sz w:val="24"/>
          <w:szCs w:val="24"/>
        </w:rPr>
        <w:t>shall be followed</w:t>
      </w:r>
      <w:r w:rsidR="00144F4F">
        <w:rPr>
          <w:sz w:val="24"/>
          <w:szCs w:val="24"/>
        </w:rPr>
        <w:t>:</w:t>
      </w:r>
    </w:p>
    <w:p w:rsidR="00144F4F" w:rsidRDefault="00144F4F" w:rsidP="00441168">
      <w:pPr>
        <w:ind w:left="360"/>
        <w:rPr>
          <w:sz w:val="24"/>
          <w:szCs w:val="24"/>
        </w:rPr>
      </w:pPr>
    </w:p>
    <w:p w:rsidR="00144F4F" w:rsidRPr="00144F4F" w:rsidRDefault="002908DE" w:rsidP="00144F4F">
      <w:pPr>
        <w:pStyle w:val="ListParagraph"/>
        <w:numPr>
          <w:ilvl w:val="0"/>
          <w:numId w:val="107"/>
        </w:numPr>
        <w:rPr>
          <w:sz w:val="24"/>
          <w:szCs w:val="24"/>
        </w:rPr>
      </w:pPr>
      <w:r w:rsidRPr="002908DE">
        <w:rPr>
          <w:sz w:val="24"/>
          <w:szCs w:val="24"/>
        </w:rPr>
        <w:t>Use PSS/E documentation such as release notes and compatibility references to identify new fields and record formats added to a new version of PSS/E.</w:t>
      </w:r>
    </w:p>
    <w:p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rsidR="00DB196D" w:rsidRPr="00F73A8F" w:rsidRDefault="00F73A8F" w:rsidP="00F73A8F">
      <w:pPr>
        <w:pStyle w:val="H2"/>
        <w:ind w:left="900" w:hanging="900"/>
        <w:rPr>
          <w:szCs w:val="20"/>
        </w:rPr>
      </w:pPr>
      <w:bookmarkStart w:id="341" w:name="_Toc347133000"/>
      <w:bookmarkStart w:id="342" w:name="_Toc440438968"/>
      <w:r>
        <w:rPr>
          <w:szCs w:val="20"/>
        </w:rPr>
        <w:t>5.4</w:t>
      </w:r>
      <w:r>
        <w:rPr>
          <w:szCs w:val="20"/>
        </w:rPr>
        <w:tab/>
      </w:r>
      <w:r w:rsidR="00AD1041">
        <w:rPr>
          <w:szCs w:val="20"/>
        </w:rPr>
        <w:t xml:space="preserve">Planning </w:t>
      </w:r>
      <w:r w:rsidR="002908DE" w:rsidRPr="00F73A8F">
        <w:rPr>
          <w:szCs w:val="20"/>
        </w:rPr>
        <w:t>Data Dictionary</w:t>
      </w:r>
      <w:bookmarkEnd w:id="341"/>
      <w:bookmarkEnd w:id="342"/>
    </w:p>
    <w:p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base case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rsidR="00EB0988" w:rsidRDefault="00EB0988" w:rsidP="00FE2DB8">
      <w:pPr>
        <w:ind w:right="90"/>
        <w:jc w:val="both"/>
        <w:rPr>
          <w:sz w:val="24"/>
        </w:rPr>
      </w:pPr>
    </w:p>
    <w:p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w:t>
      </w:r>
      <w:r>
        <w:rPr>
          <w:sz w:val="24"/>
          <w:szCs w:val="24"/>
        </w:rPr>
        <w:t>The Planning Data Dictionary</w:t>
      </w:r>
      <w:r w:rsidRPr="00EF5DCC">
        <w:rPr>
          <w:sz w:val="24"/>
          <w:szCs w:val="24"/>
        </w:rPr>
        <w:t xml:space="preserve"> will be </w:t>
      </w:r>
      <w:r>
        <w:rPr>
          <w:sz w:val="24"/>
          <w:szCs w:val="24"/>
        </w:rPr>
        <w:t xml:space="preserve">updated with each TPIT case update and </w:t>
      </w:r>
      <w:r w:rsidR="00C93995">
        <w:rPr>
          <w:sz w:val="24"/>
          <w:szCs w:val="24"/>
        </w:rPr>
        <w:t>Planning C</w:t>
      </w:r>
      <w:r>
        <w:rPr>
          <w:sz w:val="24"/>
          <w:szCs w:val="24"/>
        </w:rPr>
        <w:t>ase build</w:t>
      </w:r>
      <w:r w:rsidRPr="00EF5DCC">
        <w:rPr>
          <w:sz w:val="24"/>
          <w:szCs w:val="24"/>
        </w:rPr>
        <w:t>.</w:t>
      </w:r>
    </w:p>
    <w:p w:rsidR="00FE2DB8" w:rsidRDefault="00FE2DB8" w:rsidP="00FE2DB8">
      <w:pPr>
        <w:ind w:right="90"/>
        <w:jc w:val="both"/>
        <w:rPr>
          <w:sz w:val="24"/>
        </w:rPr>
      </w:pPr>
    </w:p>
    <w:p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744"/>
        <w:gridCol w:w="1549"/>
        <w:gridCol w:w="4789"/>
      </w:tblGrid>
      <w:tr w:rsidR="00EB0988" w:rsidRPr="00EF5DCC" w:rsidTr="00643709">
        <w:tc>
          <w:tcPr>
            <w:tcW w:w="0" w:type="auto"/>
            <w:vAlign w:val="bottom"/>
          </w:tcPr>
          <w:p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rsidTr="00643709">
        <w:tc>
          <w:tcPr>
            <w:tcW w:w="0" w:type="auto"/>
            <w:vAlign w:val="center"/>
          </w:tcPr>
          <w:p w:rsidR="00EB0988" w:rsidRPr="005D369B" w:rsidRDefault="00EB0988" w:rsidP="00187990">
            <w:pPr>
              <w:spacing w:before="40" w:after="40"/>
            </w:pPr>
            <w:r w:rsidRPr="005D369B">
              <w:t>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rsidR="00EB0988" w:rsidRPr="005D369B" w:rsidRDefault="00EB0988" w:rsidP="00187990">
            <w:pPr>
              <w:spacing w:before="40" w:after="40"/>
            </w:pPr>
            <w:r w:rsidRPr="005D369B">
              <w:t>Shortened version of SSWG Area</w:t>
            </w:r>
          </w:p>
        </w:tc>
      </w:tr>
      <w:tr w:rsidR="00EB0988" w:rsidRPr="00EF5DCC" w:rsidTr="00643709">
        <w:tc>
          <w:tcPr>
            <w:tcW w:w="0" w:type="auto"/>
            <w:vAlign w:val="center"/>
          </w:tcPr>
          <w:p w:rsidR="00EB0988" w:rsidRPr="005D369B" w:rsidRDefault="00EB0988" w:rsidP="00187990">
            <w:pPr>
              <w:spacing w:before="40" w:after="40"/>
            </w:pPr>
            <w:r w:rsidRPr="005D369B">
              <w:t>SSWG BUS NUMBER</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DATE IN</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643709">
              <w:t>Steady State Cases</w:t>
            </w:r>
            <w:r w:rsidRPr="005D369B">
              <w:t>, the field is left blank under the assumption that it already exists in the NMMS.</w:t>
            </w:r>
          </w:p>
        </w:tc>
      </w:tr>
      <w:tr w:rsidR="00EB0988" w:rsidRPr="00EF5DCC" w:rsidTr="00643709">
        <w:tc>
          <w:tcPr>
            <w:tcW w:w="0" w:type="auto"/>
            <w:vAlign w:val="center"/>
          </w:tcPr>
          <w:p w:rsidR="00EB0988" w:rsidRPr="005D369B" w:rsidRDefault="00EB0988" w:rsidP="00187990">
            <w:pPr>
              <w:spacing w:before="40" w:after="40"/>
            </w:pPr>
            <w:r w:rsidRPr="005D369B">
              <w:t>SSWG BUS DATE OUT</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760E95">
              <w:t>Steady State Case</w:t>
            </w:r>
            <w:r w:rsidR="00643709">
              <w:t>s</w:t>
            </w:r>
            <w:r w:rsidRPr="005D369B">
              <w:t>, the field is left blank under the assumption that it exists beyond the current planning scope.</w:t>
            </w:r>
          </w:p>
        </w:tc>
      </w:tr>
      <w:tr w:rsidR="00EB0988" w:rsidRPr="00EF5DCC" w:rsidTr="00643709">
        <w:tc>
          <w:tcPr>
            <w:tcW w:w="0" w:type="auto"/>
            <w:vAlign w:val="center"/>
          </w:tcPr>
          <w:p w:rsidR="00EB0988" w:rsidRPr="005D369B" w:rsidRDefault="00EB0988" w:rsidP="00187990">
            <w:pPr>
              <w:spacing w:before="40" w:after="40"/>
            </w:pPr>
            <w:r w:rsidRPr="005D369B">
              <w:t>SSWG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This is required by FERC for FERC 715 pt. 2 </w:t>
            </w:r>
            <w:proofErr w:type="gramStart"/>
            <w:r w:rsidRPr="005D369B">
              <w:t>report</w:t>
            </w:r>
            <w:proofErr w:type="gramEnd"/>
            <w:r w:rsidRPr="005D369B">
              <w:t xml:space="preserve"> and is extracted from the SSWG </w:t>
            </w:r>
            <w:r w:rsidR="00760E95" w:rsidRPr="00760E95">
              <w:t>Steady State Cases</w:t>
            </w:r>
            <w:r w:rsidRPr="005D369B">
              <w:t xml:space="preserve">.  </w:t>
            </w:r>
          </w:p>
        </w:tc>
      </w:tr>
      <w:tr w:rsidR="00EB0988" w:rsidRPr="00EF5DCC" w:rsidTr="00643709">
        <w:tc>
          <w:tcPr>
            <w:tcW w:w="0" w:type="auto"/>
            <w:vAlign w:val="center"/>
          </w:tcPr>
          <w:p w:rsidR="00EB0988" w:rsidRPr="005D369B" w:rsidRDefault="00EB0988" w:rsidP="00187990">
            <w:pPr>
              <w:spacing w:before="40" w:after="40"/>
            </w:pPr>
            <w:r w:rsidRPr="005D369B">
              <w:t>SSWG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TYPE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SSWG AREA</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NMMS BUS NUMBER</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WEATHER ZONE</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 xml:space="preserve">Extracted from NMMS.  Field is populated via mapping sheet for future buses and </w:t>
            </w:r>
            <w:proofErr w:type="gramStart"/>
            <w:r w:rsidRPr="005D369B">
              <w:t>are</w:t>
            </w:r>
            <w:proofErr w:type="gramEnd"/>
            <w:r w:rsidRPr="005D369B">
              <w:t xml:space="preserve"> italicized.</w:t>
            </w:r>
          </w:p>
        </w:tc>
      </w:tr>
      <w:tr w:rsidR="00EB0988" w:rsidRPr="00EF5DCC" w:rsidTr="00643709">
        <w:tc>
          <w:tcPr>
            <w:tcW w:w="0" w:type="auto"/>
            <w:vAlign w:val="center"/>
          </w:tcPr>
          <w:p w:rsidR="00EB0988" w:rsidRPr="005D369B" w:rsidRDefault="00EB0988" w:rsidP="00187990">
            <w:pPr>
              <w:spacing w:before="40" w:after="40"/>
            </w:pPr>
            <w:r w:rsidRPr="005D369B">
              <w:t>NMMS SETTLEMENT ZONE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Extracted from NMMS.  Field is populated via mapping sheet for future buses and </w:t>
            </w:r>
            <w:proofErr w:type="gramStart"/>
            <w:r w:rsidRPr="005D369B">
              <w:t>are</w:t>
            </w:r>
            <w:proofErr w:type="gramEnd"/>
            <w:r w:rsidRPr="005D369B">
              <w:t xml:space="preserve"> italicized.</w:t>
            </w:r>
          </w:p>
        </w:tc>
      </w:tr>
      <w:tr w:rsidR="00EB0988" w:rsidRPr="00EF5DCC" w:rsidTr="00643709">
        <w:tc>
          <w:tcPr>
            <w:tcW w:w="0" w:type="auto"/>
            <w:vAlign w:val="center"/>
          </w:tcPr>
          <w:p w:rsidR="00EB0988" w:rsidRPr="005D369B" w:rsidRDefault="00EB0988" w:rsidP="00187990">
            <w:pPr>
              <w:spacing w:before="40" w:after="40"/>
            </w:pPr>
            <w:r w:rsidRPr="005D369B">
              <w:t>EIA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EIA Codes for bus within Stations associated with a generating unit.  This is required for the FERC 715 pt. 2 </w:t>
            </w:r>
            <w:proofErr w:type="gramStart"/>
            <w:r w:rsidRPr="005D369B">
              <w:t>report</w:t>
            </w:r>
            <w:proofErr w:type="gramEnd"/>
            <w:r w:rsidRPr="005D369B">
              <w:t>.</w:t>
            </w:r>
          </w:p>
        </w:tc>
      </w:tr>
      <w:tr w:rsidR="00EB0988" w:rsidRPr="00EF5DCC" w:rsidTr="00643709">
        <w:tc>
          <w:tcPr>
            <w:tcW w:w="0" w:type="auto"/>
            <w:vAlign w:val="center"/>
          </w:tcPr>
          <w:p w:rsidR="00EB0988" w:rsidRPr="005D369B" w:rsidRDefault="00EB0988" w:rsidP="00187990">
            <w:pPr>
              <w:spacing w:before="40" w:after="40"/>
            </w:pPr>
            <w:r w:rsidRPr="005D369B">
              <w:t>PLANNING BUS LONG NAME</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The Planning Bus Long Name is provided by the TSP</w:t>
            </w:r>
          </w:p>
        </w:tc>
      </w:tr>
      <w:tr w:rsidR="00EB0988" w:rsidRPr="002555AC" w:rsidTr="00643709">
        <w:tc>
          <w:tcPr>
            <w:tcW w:w="0" w:type="auto"/>
            <w:vAlign w:val="center"/>
          </w:tcPr>
          <w:p w:rsidR="00EB0988" w:rsidRPr="005D369B" w:rsidRDefault="00EB0988" w:rsidP="00187990">
            <w:pPr>
              <w:spacing w:before="40" w:after="40"/>
            </w:pPr>
            <w:r w:rsidRPr="005D369B">
              <w:t>PLANNING BUS COUNTY</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The Planning Bus County is provided by the TSP</w:t>
            </w:r>
          </w:p>
        </w:tc>
      </w:tr>
      <w:tr w:rsidR="00EB0988" w:rsidRPr="00EF5DCC" w:rsidTr="00643709">
        <w:trPr>
          <w:trHeight w:val="530"/>
        </w:trPr>
        <w:tc>
          <w:tcPr>
            <w:tcW w:w="0" w:type="auto"/>
            <w:vAlign w:val="center"/>
          </w:tcPr>
          <w:p w:rsidR="00EB0988" w:rsidRPr="005D369B" w:rsidRDefault="00EB0988" w:rsidP="00187990">
            <w:pPr>
              <w:spacing w:before="40" w:after="40"/>
            </w:pPr>
            <w:r w:rsidRPr="005D369B">
              <w:t>TSP COMMENTS</w:t>
            </w:r>
          </w:p>
        </w:tc>
        <w:tc>
          <w:tcPr>
            <w:tcW w:w="0" w:type="auto"/>
            <w:vAlign w:val="center"/>
          </w:tcPr>
          <w:p w:rsidR="00EB0988" w:rsidRPr="005D369B" w:rsidRDefault="00EB0988" w:rsidP="00187990">
            <w:pPr>
              <w:numPr>
                <w:ilvl w:val="0"/>
                <w:numId w:val="105"/>
              </w:numPr>
              <w:spacing w:before="40" w:after="40"/>
            </w:pPr>
          </w:p>
        </w:tc>
        <w:tc>
          <w:tcPr>
            <w:tcW w:w="755" w:type="pct"/>
            <w:vAlign w:val="center"/>
          </w:tcPr>
          <w:p w:rsidR="00EB0988" w:rsidRPr="005D369B" w:rsidRDefault="00EB0988" w:rsidP="00187990">
            <w:pPr>
              <w:pStyle w:val="ListParagraph"/>
              <w:spacing w:before="40" w:after="40"/>
              <w:ind w:left="360" w:right="50"/>
              <w:contextualSpacing/>
              <w:jc w:val="center"/>
            </w:pPr>
          </w:p>
        </w:tc>
        <w:tc>
          <w:tcPr>
            <w:tcW w:w="2350" w:type="pct"/>
            <w:vAlign w:val="center"/>
          </w:tcPr>
          <w:p w:rsidR="00EB0988" w:rsidRPr="005D369B" w:rsidRDefault="00EB0988" w:rsidP="00187990">
            <w:pPr>
              <w:spacing w:before="40" w:after="40"/>
            </w:pPr>
            <w:r w:rsidRPr="005D369B">
              <w:t>Section for TSP to provide comments on individual buses.</w:t>
            </w:r>
          </w:p>
        </w:tc>
      </w:tr>
      <w:tr w:rsidR="00EB0988" w:rsidRPr="00EF5DCC" w:rsidTr="00643709">
        <w:tc>
          <w:tcPr>
            <w:tcW w:w="0" w:type="auto"/>
            <w:vAlign w:val="center"/>
          </w:tcPr>
          <w:p w:rsidR="00EB0988" w:rsidRPr="005D369B" w:rsidRDefault="00EB0988" w:rsidP="00187990">
            <w:pPr>
              <w:spacing w:before="40" w:after="40"/>
            </w:pPr>
            <w:r w:rsidRPr="005D369B">
              <w:t>ERCOT COMMENTS</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rsidR="00EB0988" w:rsidRDefault="00EB0988" w:rsidP="00FE2DB8">
      <w:pPr>
        <w:ind w:right="90"/>
        <w:jc w:val="both"/>
        <w:rPr>
          <w:sz w:val="24"/>
        </w:rPr>
      </w:pPr>
    </w:p>
    <w:p w:rsidR="00A579AD" w:rsidRDefault="00A579AD" w:rsidP="00441168">
      <w:pPr>
        <w:ind w:left="360"/>
        <w:rPr>
          <w:sz w:val="24"/>
          <w:szCs w:val="24"/>
        </w:rPr>
      </w:pPr>
    </w:p>
    <w:p w:rsidR="000F2DD7" w:rsidRDefault="00F73A8F" w:rsidP="005178ED">
      <w:pPr>
        <w:pStyle w:val="Heading1"/>
        <w:numPr>
          <w:ilvl w:val="0"/>
          <w:numId w:val="0"/>
        </w:numPr>
        <w:spacing w:after="240"/>
        <w:ind w:left="432"/>
        <w:rPr>
          <w:sz w:val="36"/>
        </w:rPr>
      </w:pPr>
      <w:bookmarkStart w:id="343" w:name="_Toc347133001"/>
      <w:bookmarkStart w:id="344" w:name="_Toc440438969"/>
      <w:r w:rsidRPr="00F73A8F">
        <w:rPr>
          <w:caps/>
          <w:sz w:val="24"/>
          <w:u w:val="none"/>
        </w:rPr>
        <w:lastRenderedPageBreak/>
        <w:t>6</w:t>
      </w:r>
      <w:r w:rsidRPr="00F73A8F">
        <w:rPr>
          <w:caps/>
          <w:sz w:val="24"/>
          <w:u w:val="none"/>
        </w:rPr>
        <w:tab/>
      </w:r>
      <w:r w:rsidR="000F2DD7" w:rsidRPr="00F73A8F">
        <w:rPr>
          <w:caps/>
          <w:sz w:val="24"/>
          <w:u w:val="none"/>
        </w:rPr>
        <w:t>APPENDICES</w:t>
      </w:r>
      <w:bookmarkEnd w:id="343"/>
      <w:bookmarkEnd w:id="344"/>
    </w:p>
    <w:p w:rsidR="000F2DD7" w:rsidRPr="00C52694" w:rsidRDefault="000F2DD7" w:rsidP="008E29EA">
      <w:pPr>
        <w:pStyle w:val="Heading8"/>
      </w:pPr>
      <w:r w:rsidRPr="008E29EA">
        <w:t>Appendix A</w:t>
      </w:r>
    </w:p>
    <w:p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DSP, OTHER ENTITY,</w:t>
            </w:r>
          </w:p>
          <w:p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Pr>
                <w:rFonts w:ascii="Arial" w:hAnsi="Arial" w:cs="Arial"/>
                <w:b/>
              </w:rPr>
              <w:t>MODELING</w:t>
            </w:r>
          </w:p>
          <w:p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PSSE AREA NO</w:t>
            </w:r>
          </w:p>
        </w:tc>
        <w:tc>
          <w:tcPr>
            <w:tcW w:w="126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ZONE RANGE</w:t>
            </w:r>
          </w:p>
        </w:tc>
      </w:tr>
      <w:tr w:rsidR="00511B32" w:rsidTr="002B5DE9">
        <w:trPr>
          <w:cantSplit/>
        </w:trPr>
        <w:tc>
          <w:tcPr>
            <w:tcW w:w="1458" w:type="dxa"/>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Pr>
                <w:rFonts w:ascii="Arial" w:hAnsi="Arial" w:cs="Arial"/>
                <w:sz w:val="18"/>
                <w:szCs w:val="18"/>
              </w:rPr>
              <w:t>11</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900 - 934</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rsidR="00511B32" w:rsidRPr="00BA4ACD" w:rsidRDefault="00511B32" w:rsidP="00BA4ACD">
            <w:pPr>
              <w:rPr>
                <w:rFonts w:ascii="Arial" w:hAnsi="Arial" w:cs="Arial"/>
                <w:b/>
                <w:sz w:val="18"/>
                <w:szCs w:val="18"/>
              </w:rPr>
            </w:pP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rsidTr="002B5DE9">
        <w:trPr>
          <w:cantSplit/>
        </w:trPr>
        <w:tc>
          <w:tcPr>
            <w:tcW w:w="1458" w:type="dxa"/>
            <w:vAlign w:val="center"/>
          </w:tcPr>
          <w:p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TEX-LA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XTEXLA</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TONCOR</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lastRenderedPageBreak/>
              <w:t>6800 - 6949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179</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183</w:t>
            </w:r>
          </w:p>
        </w:tc>
      </w:tr>
      <w:tr w:rsidR="0013679F" w:rsidTr="002B5DE9">
        <w:trPr>
          <w:cantSplit/>
        </w:trPr>
        <w:tc>
          <w:tcPr>
            <w:tcW w:w="1458" w:type="dxa"/>
            <w:vAlign w:val="center"/>
          </w:tcPr>
          <w:p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9400-9450</w:t>
            </w:r>
          </w:p>
        </w:tc>
        <w:tc>
          <w:tcPr>
            <w:tcW w:w="3420" w:type="dxa"/>
            <w:vAlign w:val="center"/>
          </w:tcPr>
          <w:p w:rsidR="0013679F" w:rsidRPr="00BA4ACD" w:rsidRDefault="0013679F" w:rsidP="00FC7EFF">
            <w:pPr>
              <w:rPr>
                <w:rFonts w:ascii="Arial" w:hAnsi="Arial" w:cs="Arial"/>
                <w:b/>
                <w:sz w:val="18"/>
                <w:szCs w:val="18"/>
              </w:rPr>
            </w:pPr>
            <w:r w:rsidRPr="00BA4ACD">
              <w:rPr>
                <w:rFonts w:ascii="Arial" w:hAnsi="Arial" w:cs="Arial"/>
                <w:b/>
                <w:sz w:val="18"/>
                <w:szCs w:val="18"/>
              </w:rPr>
              <w:t xml:space="preserve">LYNTEGAR ELECTRIC  COOP </w:t>
            </w:r>
          </w:p>
        </w:tc>
        <w:tc>
          <w:tcPr>
            <w:tcW w:w="1440" w:type="dxa"/>
            <w:vAlign w:val="center"/>
          </w:tcPr>
          <w:p w:rsidR="0013679F" w:rsidRPr="00BA4ACD" w:rsidRDefault="00FC7EFF" w:rsidP="00FC7EFF">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LY</w:t>
            </w:r>
            <w:r w:rsidRPr="00BA4ACD">
              <w:rPr>
                <w:rFonts w:ascii="Arial" w:hAnsi="Arial" w:cs="Arial"/>
                <w:sz w:val="18"/>
                <w:szCs w:val="18"/>
              </w:rPr>
              <w:t>EC</w:t>
            </w:r>
          </w:p>
        </w:tc>
        <w:tc>
          <w:tcPr>
            <w:tcW w:w="1530" w:type="dxa"/>
            <w:vAlign w:val="center"/>
          </w:tcPr>
          <w:p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183</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9451-9470</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rsidR="0013679F" w:rsidRPr="00BA4ACD" w:rsidRDefault="0013679F" w:rsidP="00FC7EFF">
            <w:pPr>
              <w:jc w:val="center"/>
              <w:rPr>
                <w:rFonts w:ascii="Arial" w:hAnsi="Arial" w:cs="Arial"/>
                <w:sz w:val="18"/>
                <w:szCs w:val="18"/>
              </w:rPr>
            </w:pPr>
            <w:r w:rsidRPr="00BA4ACD">
              <w:rPr>
                <w:rFonts w:ascii="Arial" w:hAnsi="Arial" w:cs="Arial"/>
                <w:sz w:val="18"/>
                <w:szCs w:val="18"/>
              </w:rPr>
              <w:t>TT</w:t>
            </w:r>
            <w:r w:rsidR="00FC7EFF">
              <w:rPr>
                <w:rFonts w:ascii="Arial" w:hAnsi="Arial" w:cs="Arial"/>
                <w:sz w:val="18"/>
                <w:szCs w:val="18"/>
              </w:rPr>
              <w:t>AY</w:t>
            </w:r>
            <w:r w:rsidRPr="00BA4ACD">
              <w:rPr>
                <w:rFonts w:ascii="Arial" w:hAnsi="Arial" w:cs="Arial"/>
                <w:sz w:val="18"/>
                <w:szCs w:val="18"/>
              </w:rPr>
              <w:t>LEC</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186</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9471-9490</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BIG COUNTRY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TBCEC1</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bl>
    <w:p w:rsidR="000F2DD7" w:rsidRDefault="000F2DD7"/>
    <w:p w:rsidR="00A854E4" w:rsidRDefault="00A854E4"/>
    <w:p w:rsidR="000F2DD7" w:rsidRDefault="000F2DD7">
      <w:pPr>
        <w:jc w:val="center"/>
        <w:rPr>
          <w:b/>
          <w:bCs/>
          <w:color w:val="000000"/>
          <w:sz w:val="28"/>
        </w:rPr>
      </w:pPr>
      <w:r>
        <w:rPr>
          <w:b/>
          <w:bCs/>
          <w:color w:val="000000"/>
          <w:sz w:val="28"/>
        </w:rPr>
        <w:t>FACTS Device ID Range Table</w:t>
      </w:r>
    </w:p>
    <w:p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1275AA">
            <w:pPr>
              <w:jc w:val="center"/>
              <w:rPr>
                <w:rFonts w:ascii="Arial" w:eastAsia="Arial Unicode MS" w:hAnsi="Arial" w:cs="Arial"/>
                <w:color w:val="000000"/>
              </w:rPr>
            </w:pPr>
            <w:r>
              <w:rPr>
                <w:rFonts w:ascii="Arial" w:hAnsi="Arial" w:cs="Arial"/>
                <w:color w:val="000000"/>
              </w:rPr>
              <w:t>ONCOR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rsidR="000F2DD7" w:rsidRDefault="000F2DD7">
      <w:pPr>
        <w:rPr>
          <w:color w:val="000000"/>
        </w:rPr>
      </w:pPr>
    </w:p>
    <w:p w:rsidR="000F2DD7" w:rsidRDefault="000F2DD7">
      <w:pPr>
        <w:rPr>
          <w:color w:val="000000"/>
        </w:rPr>
        <w:sectPr w:rsidR="000F2DD7" w:rsidSect="00ED2743">
          <w:headerReference w:type="default" r:id="rId34"/>
          <w:pgSz w:w="12240" w:h="15840" w:code="1"/>
          <w:pgMar w:top="720" w:right="1080" w:bottom="720" w:left="1080" w:header="0" w:footer="1008" w:gutter="0"/>
          <w:paperSrc w:first="15" w:other="15"/>
          <w:cols w:space="720"/>
          <w:noEndnote/>
        </w:sectPr>
      </w:pPr>
    </w:p>
    <w:p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7F0B1E">
        <w:rPr>
          <w:b/>
          <w:bCs/>
          <w:color w:val="000000"/>
          <w:sz w:val="28"/>
          <w:szCs w:val="28"/>
        </w:rPr>
        <w:t>B</w:t>
      </w:r>
      <w:r>
        <w:rPr>
          <w:b/>
          <w:bCs/>
          <w:color w:val="000000"/>
          <w:sz w:val="28"/>
          <w:szCs w:val="28"/>
        </w:rPr>
        <w:t xml:space="preserve">ase </w:t>
      </w:r>
      <w:r w:rsidR="007F0B1E">
        <w:rPr>
          <w:b/>
          <w:bCs/>
          <w:color w:val="000000"/>
          <w:sz w:val="28"/>
          <w:szCs w:val="28"/>
        </w:rPr>
        <w:t>C</w:t>
      </w:r>
      <w:r>
        <w:rPr>
          <w:b/>
          <w:bCs/>
          <w:color w:val="000000"/>
          <w:sz w:val="28"/>
          <w:szCs w:val="28"/>
        </w:rPr>
        <w:t>ases</w:t>
      </w:r>
    </w:p>
    <w:p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745"/>
        <w:gridCol w:w="6384"/>
      </w:tblGrid>
      <w:tr w:rsidR="005B5B71" w:rsidRPr="00CB0F48" w:rsidTr="00705789">
        <w:trPr>
          <w:cantSplit/>
          <w:tblHeader/>
        </w:trPr>
        <w:tc>
          <w:tcPr>
            <w:tcW w:w="1167"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w:t>
            </w:r>
          </w:p>
        </w:tc>
        <w:tc>
          <w:tcPr>
            <w:tcW w:w="2745"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Name</w:t>
            </w:r>
          </w:p>
        </w:tc>
        <w:tc>
          <w:tcPr>
            <w:tcW w:w="6384"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rsidTr="00705789">
        <w:trPr>
          <w:cantSplit/>
        </w:trPr>
        <w:tc>
          <w:tcPr>
            <w:tcW w:w="1167" w:type="dxa"/>
            <w:tcBorders>
              <w:top w:val="single" w:sz="12" w:space="0" w:color="auto"/>
            </w:tcBorders>
          </w:tcPr>
          <w:p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745"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84"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rsidTr="00705789">
        <w:trPr>
          <w:cantSplit/>
        </w:trPr>
        <w:tc>
          <w:tcPr>
            <w:tcW w:w="1167"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745"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8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rsidTr="00705789">
        <w:trPr>
          <w:cantSplit/>
        </w:trPr>
        <w:tc>
          <w:tcPr>
            <w:tcW w:w="1167"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745"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8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rsidTr="00705789">
        <w:trPr>
          <w:cantSplit/>
        </w:trPr>
        <w:tc>
          <w:tcPr>
            <w:tcW w:w="1167"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745"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8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rsidTr="00705789">
        <w:trPr>
          <w:cantSplit/>
        </w:trPr>
        <w:tc>
          <w:tcPr>
            <w:tcW w:w="1167"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745"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8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rsidTr="00705789">
        <w:trPr>
          <w:cantSplit/>
        </w:trPr>
        <w:tc>
          <w:tcPr>
            <w:tcW w:w="1167"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745"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8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rsidTr="00705789">
        <w:trPr>
          <w:cantSplit/>
        </w:trPr>
        <w:tc>
          <w:tcPr>
            <w:tcW w:w="1167"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745"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8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rsidTr="00705789">
        <w:trPr>
          <w:cantSplit/>
        </w:trPr>
        <w:tc>
          <w:tcPr>
            <w:tcW w:w="1167"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745" w:type="dxa"/>
            <w:vAlign w:val="bottom"/>
          </w:tcPr>
          <w:p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38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162</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rsidTr="00705789">
        <w:trPr>
          <w:cantSplit/>
        </w:trPr>
        <w:tc>
          <w:tcPr>
            <w:tcW w:w="1167"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745" w:type="dxa"/>
            <w:vAlign w:val="bottom"/>
          </w:tcPr>
          <w:p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38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TEX-LA</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TEX-LA Electric Coop</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rsidTr="00705789">
        <w:trPr>
          <w:cantSplit/>
        </w:trPr>
        <w:tc>
          <w:tcPr>
            <w:tcW w:w="1167" w:type="dxa"/>
          </w:tcPr>
          <w:p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745" w:type="dxa"/>
            <w:vAlign w:val="center"/>
          </w:tcPr>
          <w:p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84" w:type="dxa"/>
            <w:vAlign w:val="center"/>
          </w:tcPr>
          <w:p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rsidTr="00705789">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745" w:type="dxa"/>
            <w:vAlign w:val="center"/>
          </w:tcPr>
          <w:p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rsidTr="00705789">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rsidTr="00705789">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rsidTr="00705789">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rsidTr="00705789">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84" w:type="dxa"/>
            <w:vAlign w:val="center"/>
          </w:tcPr>
          <w:p w:rsidR="00C412F1" w:rsidRPr="00EB0988" w:rsidRDefault="00C412F1" w:rsidP="006F6ACE">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C412F1" w:rsidRPr="00CB0F48" w:rsidTr="00705789">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rsidTr="00705789">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C412F1" w:rsidRPr="00CB0F48" w:rsidTr="00705789">
        <w:trPr>
          <w:cantSplit/>
        </w:trPr>
        <w:tc>
          <w:tcPr>
            <w:tcW w:w="1167"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190</w:t>
            </w:r>
          </w:p>
        </w:tc>
        <w:tc>
          <w:tcPr>
            <w:tcW w:w="2745"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GOLDSMITH</w:t>
            </w:r>
          </w:p>
        </w:tc>
        <w:tc>
          <w:tcPr>
            <w:tcW w:w="638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City of Goldsmith</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199</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COCS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City of College Station</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200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EHVDC</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East High Voltage DC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220</w:t>
            </w:r>
          </w:p>
        </w:tc>
        <w:tc>
          <w:tcPr>
            <w:tcW w:w="2745"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TNP_CLIF</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TNMP – Clifton </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221</w:t>
            </w:r>
          </w:p>
        </w:tc>
        <w:tc>
          <w:tcPr>
            <w:tcW w:w="2745"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TNP_WLSP</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Walnut Springs</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222</w:t>
            </w:r>
          </w:p>
        </w:tc>
        <w:tc>
          <w:tcPr>
            <w:tcW w:w="2745"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TNP_VROG</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Central TX buses</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224</w:t>
            </w:r>
          </w:p>
        </w:tc>
        <w:tc>
          <w:tcPr>
            <w:tcW w:w="2745"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TNP_LEW</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Lewisville</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225</w:t>
            </w:r>
          </w:p>
        </w:tc>
        <w:tc>
          <w:tcPr>
            <w:tcW w:w="2745"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TNP_KTRC</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North TX buses</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226</w:t>
            </w:r>
          </w:p>
        </w:tc>
        <w:tc>
          <w:tcPr>
            <w:tcW w:w="2745"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TNP_BELS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Grayson &amp; Fannin Counties</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227</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TNP_CLMX</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Fannin &amp; Collin Counties</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229</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TNP_PMWK</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Wink, Pecos</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230</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TNP_TC</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Galveston County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233</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TNP_COGN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234</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TNP_WC</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Brazoria County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235</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TNP_HC-F</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Farmersville</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238</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TNP_GEN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240</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TNP_FS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Pecos County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260</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CNP_DNTN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261</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CNP_INNR</w:t>
            </w:r>
          </w:p>
        </w:tc>
        <w:tc>
          <w:tcPr>
            <w:tcW w:w="6384" w:type="dxa"/>
            <w:vAlign w:val="center"/>
          </w:tcPr>
          <w:p w:rsidR="00864698" w:rsidRPr="00EB0988" w:rsidRDefault="00864698" w:rsidP="0043049B">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8443AC" w:rsidRPr="00CB0F48" w:rsidTr="00705789">
        <w:trPr>
          <w:cantSplit/>
        </w:trPr>
        <w:tc>
          <w:tcPr>
            <w:tcW w:w="1167" w:type="dxa"/>
          </w:tcPr>
          <w:p w:rsidR="008443AC" w:rsidRPr="00EB0988" w:rsidRDefault="008443AC" w:rsidP="00CB0F48">
            <w:pPr>
              <w:jc w:val="center"/>
              <w:rPr>
                <w:rFonts w:ascii="Arial" w:hAnsi="Arial" w:cs="Arial"/>
                <w:sz w:val="18"/>
                <w:szCs w:val="18"/>
              </w:rPr>
            </w:pPr>
            <w:r>
              <w:rPr>
                <w:rFonts w:ascii="Arial" w:hAnsi="Arial" w:cs="Arial"/>
                <w:sz w:val="18"/>
                <w:szCs w:val="18"/>
              </w:rPr>
              <w:t>290</w:t>
            </w:r>
          </w:p>
        </w:tc>
        <w:tc>
          <w:tcPr>
            <w:tcW w:w="2745" w:type="dxa"/>
            <w:vAlign w:val="center"/>
          </w:tcPr>
          <w:p w:rsidR="008443AC" w:rsidRPr="00EB0988" w:rsidRDefault="008443AC" w:rsidP="006F6ACE">
            <w:pPr>
              <w:rPr>
                <w:rFonts w:ascii="Arial" w:hAnsi="Arial" w:cs="Arial"/>
                <w:sz w:val="18"/>
                <w:szCs w:val="18"/>
              </w:rPr>
            </w:pPr>
            <w:r>
              <w:rPr>
                <w:rFonts w:ascii="Arial" w:hAnsi="Arial" w:cs="Arial"/>
                <w:sz w:val="18"/>
                <w:szCs w:val="18"/>
              </w:rPr>
              <w:t>CNP_DG</w:t>
            </w:r>
          </w:p>
        </w:tc>
        <w:tc>
          <w:tcPr>
            <w:tcW w:w="6384" w:type="dxa"/>
            <w:vAlign w:val="center"/>
          </w:tcPr>
          <w:p w:rsidR="008443AC" w:rsidRPr="00EB0988" w:rsidRDefault="008443AC" w:rsidP="006F6ACE">
            <w:pPr>
              <w:rPr>
                <w:rFonts w:ascii="Arial" w:hAnsi="Arial" w:cs="Arial"/>
                <w:sz w:val="18"/>
                <w:szCs w:val="18"/>
              </w:rPr>
            </w:pPr>
            <w:r>
              <w:rPr>
                <w:rFonts w:ascii="Arial" w:hAnsi="Arial" w:cs="Arial"/>
                <w:sz w:val="18"/>
                <w:szCs w:val="18"/>
              </w:rPr>
              <w:t>CenterPoint Energy – Distributed Generation</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CNPEXNSS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CenterPoint Energy - Exxon Facility </w:t>
            </w:r>
            <w:proofErr w:type="spellStart"/>
            <w:r w:rsidRPr="00EB0988">
              <w:rPr>
                <w:rFonts w:ascii="Arial" w:hAnsi="Arial" w:cs="Arial"/>
                <w:sz w:val="18"/>
                <w:szCs w:val="18"/>
              </w:rPr>
              <w:t>self serve</w:t>
            </w:r>
            <w:proofErr w:type="spellEnd"/>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301</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CNP_INDS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Industrial Customers</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302</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CNP_COGN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Cogeneration</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303</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CNP_SS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Self Serve</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304</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CNP_DIST</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Distribution</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305</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CNP_TGN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306</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CNP_IPP</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308</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CNP_GALV</w:t>
            </w:r>
          </w:p>
        </w:tc>
        <w:tc>
          <w:tcPr>
            <w:tcW w:w="6384" w:type="dxa"/>
            <w:vAlign w:val="center"/>
          </w:tcPr>
          <w:p w:rsidR="00864698" w:rsidRPr="00EB0988" w:rsidRDefault="00864698" w:rsidP="00FD77E1">
            <w:pPr>
              <w:rPr>
                <w:rFonts w:ascii="Arial" w:hAnsi="Arial" w:cs="Arial"/>
                <w:sz w:val="18"/>
                <w:szCs w:val="18"/>
              </w:rPr>
            </w:pPr>
            <w:r w:rsidRPr="00EB0988">
              <w:rPr>
                <w:rFonts w:ascii="Arial" w:hAnsi="Arial" w:cs="Arial"/>
                <w:sz w:val="18"/>
                <w:szCs w:val="18"/>
              </w:rPr>
              <w:t>CenterPoint Energy - Galveston area distribution buses</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STP</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 Texas Project</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CNP_TERT345</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Energy- 345kV AUTO TERTIARIES</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 CNP TERTIARY</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Energy- 138kV – 69kV AUTO TERTIARIES</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319</w:t>
            </w:r>
          </w:p>
        </w:tc>
        <w:tc>
          <w:tcPr>
            <w:tcW w:w="2745"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CNP_LCAP</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In Line Capacitor Banks</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320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CNPDOWSS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CenterPoint Energy  </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351</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CPS_GENS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391</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WEATHFRD</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393</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TNC/LCRA</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NHVDC</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North High Voltage DC Tie</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402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WHEARNE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TRENT</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PUTNAM</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lastRenderedPageBreak/>
              <w:t>432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ABILENE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PECOS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MCCAMEY</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 CHLDRS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TUSCOLA</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446</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PADUCAH</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456</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ASPR MNT</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SOUTHERN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 MUNDAY</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SONORA</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466</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PRESIDIO</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SAN ANG</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OKLUNION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CEDR HIL</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479</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BALLINGR</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AUSTIN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BANDERA</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BASTROP</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6B7156" w:rsidRPr="00CB0F48" w:rsidTr="00705789">
        <w:trPr>
          <w:cantSplit/>
        </w:trPr>
        <w:tc>
          <w:tcPr>
            <w:tcW w:w="1167" w:type="dxa"/>
          </w:tcPr>
          <w:p w:rsidR="006B7156" w:rsidRPr="00EB0988" w:rsidRDefault="006B7156" w:rsidP="00CB0F48">
            <w:pPr>
              <w:jc w:val="center"/>
              <w:rPr>
                <w:rFonts w:ascii="Arial" w:hAnsi="Arial" w:cs="Arial"/>
                <w:sz w:val="18"/>
                <w:szCs w:val="18"/>
              </w:rPr>
            </w:pPr>
            <w:r>
              <w:rPr>
                <w:rFonts w:ascii="Arial" w:hAnsi="Arial" w:cs="Arial"/>
                <w:sz w:val="18"/>
                <w:szCs w:val="18"/>
              </w:rPr>
              <w:t>505</w:t>
            </w:r>
          </w:p>
        </w:tc>
        <w:tc>
          <w:tcPr>
            <w:tcW w:w="2745" w:type="dxa"/>
            <w:vAlign w:val="center"/>
          </w:tcPr>
          <w:p w:rsidR="006B7156" w:rsidRPr="00EB0988" w:rsidRDefault="006B7156" w:rsidP="006F6ACE">
            <w:pPr>
              <w:rPr>
                <w:rFonts w:ascii="Arial" w:hAnsi="Arial" w:cs="Arial"/>
                <w:sz w:val="18"/>
                <w:szCs w:val="18"/>
              </w:rPr>
            </w:pPr>
            <w:r>
              <w:rPr>
                <w:rFonts w:ascii="Arial" w:hAnsi="Arial" w:cs="Arial"/>
                <w:sz w:val="18"/>
                <w:szCs w:val="18"/>
              </w:rPr>
              <w:t>BREWSTER</w:t>
            </w:r>
          </w:p>
        </w:tc>
        <w:tc>
          <w:tcPr>
            <w:tcW w:w="6384" w:type="dxa"/>
            <w:vAlign w:val="center"/>
          </w:tcPr>
          <w:p w:rsidR="006B7156" w:rsidRPr="00EB0988" w:rsidRDefault="006B7156"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506</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BLANCO</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BROWN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BURLESON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BURNET</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511</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COKE</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CALDWELL</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COLORADO</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516</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COMAL</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CONCHO</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519</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CRANE</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520</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CROCKETT</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CULB</w:t>
            </w:r>
            <w:r w:rsidR="00DA1E0B">
              <w:rPr>
                <w:rFonts w:ascii="Arial" w:hAnsi="Arial" w:cs="Arial"/>
                <w:sz w:val="18"/>
                <w:szCs w:val="18"/>
              </w:rPr>
              <w:t>E</w:t>
            </w:r>
            <w:r w:rsidRPr="00EB0988">
              <w:rPr>
                <w:rFonts w:ascii="Arial" w:hAnsi="Arial" w:cs="Arial"/>
                <w:sz w:val="18"/>
                <w:szCs w:val="18"/>
              </w:rPr>
              <w:t>RSON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525</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DEWITT</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526</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DIMMIT</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527</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ECTOR</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FAYETTE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531</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GIL</w:t>
            </w:r>
            <w:r w:rsidR="00DA1E0B">
              <w:rPr>
                <w:rFonts w:ascii="Arial" w:hAnsi="Arial" w:cs="Arial"/>
                <w:sz w:val="18"/>
                <w:szCs w:val="18"/>
              </w:rPr>
              <w:t>L</w:t>
            </w:r>
            <w:r w:rsidRPr="00EB0988">
              <w:rPr>
                <w:rFonts w:ascii="Arial" w:hAnsi="Arial" w:cs="Arial"/>
                <w:sz w:val="18"/>
                <w:szCs w:val="18"/>
              </w:rPr>
              <w:t>ESPIE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GOLIAD</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GONZALES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GUAD</w:t>
            </w:r>
            <w:r w:rsidR="00DA1E0B">
              <w:rPr>
                <w:rFonts w:ascii="Arial" w:hAnsi="Arial" w:cs="Arial"/>
                <w:sz w:val="18"/>
                <w:szCs w:val="18"/>
              </w:rPr>
              <w:t>A</w:t>
            </w:r>
            <w:r w:rsidRPr="00EB0988">
              <w:rPr>
                <w:rFonts w:ascii="Arial" w:hAnsi="Arial" w:cs="Arial"/>
                <w:sz w:val="18"/>
                <w:szCs w:val="18"/>
              </w:rPr>
              <w:t>LUPE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543</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HAYS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542</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KARNES</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546</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KENDALL</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549</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KERR</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705789">
        <w:trPr>
          <w:cantSplit/>
        </w:trPr>
        <w:tc>
          <w:tcPr>
            <w:tcW w:w="1167" w:type="dxa"/>
          </w:tcPr>
          <w:p w:rsidR="00156A31" w:rsidRPr="00EB0988" w:rsidRDefault="00156A31" w:rsidP="00CB0F48">
            <w:pPr>
              <w:jc w:val="center"/>
              <w:rPr>
                <w:rFonts w:ascii="Arial" w:hAnsi="Arial" w:cs="Arial"/>
                <w:sz w:val="18"/>
                <w:szCs w:val="18"/>
              </w:rPr>
            </w:pPr>
            <w:r>
              <w:rPr>
                <w:rFonts w:ascii="Arial" w:hAnsi="Arial" w:cs="Arial"/>
                <w:sz w:val="18"/>
                <w:szCs w:val="18"/>
              </w:rPr>
              <w:t>550</w:t>
            </w:r>
          </w:p>
        </w:tc>
        <w:tc>
          <w:tcPr>
            <w:tcW w:w="2745" w:type="dxa"/>
            <w:vAlign w:val="center"/>
          </w:tcPr>
          <w:p w:rsidR="00156A31" w:rsidRPr="00EB0988" w:rsidRDefault="00156A31" w:rsidP="006F6ACE">
            <w:pPr>
              <w:rPr>
                <w:rFonts w:ascii="Arial" w:hAnsi="Arial" w:cs="Arial"/>
                <w:sz w:val="18"/>
                <w:szCs w:val="18"/>
              </w:rPr>
            </w:pPr>
            <w:r>
              <w:rPr>
                <w:rFonts w:ascii="Arial" w:hAnsi="Arial" w:cs="Arial"/>
                <w:sz w:val="18"/>
                <w:szCs w:val="18"/>
              </w:rPr>
              <w:t>PRESIDIO</w:t>
            </w:r>
          </w:p>
        </w:tc>
        <w:tc>
          <w:tcPr>
            <w:tcW w:w="6384" w:type="dxa"/>
            <w:vAlign w:val="center"/>
          </w:tcPr>
          <w:p w:rsidR="00156A31" w:rsidRPr="00EB0988" w:rsidRDefault="00ED25B3" w:rsidP="006F6ACE">
            <w:pPr>
              <w:rPr>
                <w:rFonts w:ascii="Arial" w:hAnsi="Arial" w:cs="Arial"/>
                <w:sz w:val="18"/>
                <w:szCs w:val="18"/>
              </w:rPr>
            </w:pPr>
            <w:r>
              <w:rPr>
                <w:rFonts w:ascii="Arial" w:hAnsi="Arial" w:cs="Arial"/>
                <w:sz w:val="18"/>
                <w:szCs w:val="18"/>
              </w:rPr>
              <w:t>Lower Colorado River Authority</w:t>
            </w:r>
          </w:p>
        </w:tc>
      </w:tr>
      <w:tr w:rsidR="00ED25B3" w:rsidRPr="00CB0F48" w:rsidTr="00705789">
        <w:trPr>
          <w:cantSplit/>
        </w:trPr>
        <w:tc>
          <w:tcPr>
            <w:tcW w:w="1167" w:type="dxa"/>
          </w:tcPr>
          <w:p w:rsidR="00ED25B3" w:rsidRPr="00EB0988" w:rsidRDefault="00ED25B3" w:rsidP="00CB0F48">
            <w:pPr>
              <w:jc w:val="center"/>
              <w:rPr>
                <w:rFonts w:ascii="Arial" w:hAnsi="Arial" w:cs="Arial"/>
                <w:sz w:val="18"/>
                <w:szCs w:val="18"/>
              </w:rPr>
            </w:pPr>
            <w:r>
              <w:rPr>
                <w:rFonts w:ascii="Arial" w:hAnsi="Arial" w:cs="Arial"/>
                <w:sz w:val="18"/>
                <w:szCs w:val="18"/>
              </w:rPr>
              <w:t>551</w:t>
            </w:r>
          </w:p>
        </w:tc>
        <w:tc>
          <w:tcPr>
            <w:tcW w:w="2745" w:type="dxa"/>
            <w:vAlign w:val="center"/>
          </w:tcPr>
          <w:p w:rsidR="00ED25B3" w:rsidRPr="00EB0988" w:rsidRDefault="00ED25B3" w:rsidP="006F6ACE">
            <w:pPr>
              <w:rPr>
                <w:rFonts w:ascii="Arial" w:hAnsi="Arial" w:cs="Arial"/>
                <w:sz w:val="18"/>
                <w:szCs w:val="18"/>
              </w:rPr>
            </w:pPr>
            <w:r>
              <w:rPr>
                <w:rFonts w:ascii="Arial" w:hAnsi="Arial" w:cs="Arial"/>
                <w:sz w:val="18"/>
                <w:szCs w:val="18"/>
              </w:rPr>
              <w:t>UVALDE</w:t>
            </w:r>
          </w:p>
        </w:tc>
        <w:tc>
          <w:tcPr>
            <w:tcW w:w="6384" w:type="dxa"/>
            <w:vAlign w:val="center"/>
          </w:tcPr>
          <w:p w:rsidR="00ED25B3" w:rsidRPr="00EB0988" w:rsidRDefault="00ED25B3" w:rsidP="006F6ACE">
            <w:pPr>
              <w:rPr>
                <w:rFonts w:ascii="Arial" w:hAnsi="Arial" w:cs="Arial"/>
                <w:sz w:val="18"/>
                <w:szCs w:val="18"/>
              </w:rPr>
            </w:pPr>
            <w:r>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553</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KIMBLE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554</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KINNEY</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555</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LAMPASAS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558</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LAVACA</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561</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LEE</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705789">
        <w:trPr>
          <w:cantSplit/>
        </w:trPr>
        <w:tc>
          <w:tcPr>
            <w:tcW w:w="1167" w:type="dxa"/>
          </w:tcPr>
          <w:p w:rsidR="00156A31" w:rsidRPr="00EB0988" w:rsidRDefault="00156A31" w:rsidP="00CB0F48">
            <w:pPr>
              <w:jc w:val="center"/>
              <w:rPr>
                <w:rFonts w:ascii="Arial" w:hAnsi="Arial" w:cs="Arial"/>
                <w:sz w:val="18"/>
                <w:szCs w:val="18"/>
              </w:rPr>
            </w:pPr>
            <w:r>
              <w:rPr>
                <w:rFonts w:ascii="Arial" w:hAnsi="Arial" w:cs="Arial"/>
                <w:sz w:val="18"/>
                <w:szCs w:val="18"/>
              </w:rPr>
              <w:t>562</w:t>
            </w:r>
          </w:p>
        </w:tc>
        <w:tc>
          <w:tcPr>
            <w:tcW w:w="2745" w:type="dxa"/>
            <w:vAlign w:val="center"/>
          </w:tcPr>
          <w:p w:rsidR="00156A31" w:rsidRPr="00EB0988" w:rsidRDefault="00156A31" w:rsidP="006F6ACE">
            <w:pPr>
              <w:rPr>
                <w:rFonts w:ascii="Arial" w:hAnsi="Arial" w:cs="Arial"/>
                <w:sz w:val="18"/>
                <w:szCs w:val="18"/>
              </w:rPr>
            </w:pPr>
            <w:r>
              <w:rPr>
                <w:rFonts w:ascii="Arial" w:hAnsi="Arial" w:cs="Arial"/>
                <w:sz w:val="18"/>
                <w:szCs w:val="18"/>
              </w:rPr>
              <w:t>ZAVALA</w:t>
            </w:r>
          </w:p>
        </w:tc>
        <w:tc>
          <w:tcPr>
            <w:tcW w:w="6384" w:type="dxa"/>
            <w:vAlign w:val="center"/>
          </w:tcPr>
          <w:p w:rsidR="00156A31" w:rsidRPr="00EB0988" w:rsidRDefault="00156A31" w:rsidP="006F6ACE">
            <w:pPr>
              <w:rPr>
                <w:rFonts w:ascii="Arial" w:hAnsi="Arial" w:cs="Arial"/>
                <w:sz w:val="18"/>
                <w:szCs w:val="18"/>
              </w:rPr>
            </w:pPr>
            <w:r>
              <w:rPr>
                <w:rFonts w:ascii="Arial" w:hAnsi="Arial" w:cs="Arial"/>
                <w:sz w:val="18"/>
                <w:szCs w:val="18"/>
              </w:rPr>
              <w:t>Lower Colorado River Authority</w:t>
            </w:r>
          </w:p>
        </w:tc>
      </w:tr>
      <w:tr w:rsidR="00156A31" w:rsidRPr="00CB0F48" w:rsidTr="00705789">
        <w:trPr>
          <w:cantSplit/>
        </w:trPr>
        <w:tc>
          <w:tcPr>
            <w:tcW w:w="1167" w:type="dxa"/>
          </w:tcPr>
          <w:p w:rsidR="00156A31" w:rsidRPr="00EB0988" w:rsidRDefault="00156A31" w:rsidP="00CB0F48">
            <w:pPr>
              <w:jc w:val="center"/>
              <w:rPr>
                <w:rFonts w:ascii="Arial" w:hAnsi="Arial" w:cs="Arial"/>
                <w:sz w:val="18"/>
                <w:szCs w:val="18"/>
              </w:rPr>
            </w:pPr>
            <w:r>
              <w:rPr>
                <w:rFonts w:ascii="Arial" w:hAnsi="Arial" w:cs="Arial"/>
                <w:sz w:val="18"/>
                <w:szCs w:val="18"/>
              </w:rPr>
              <w:t>563</w:t>
            </w:r>
          </w:p>
        </w:tc>
        <w:tc>
          <w:tcPr>
            <w:tcW w:w="2745" w:type="dxa"/>
            <w:vAlign w:val="center"/>
          </w:tcPr>
          <w:p w:rsidR="00156A31" w:rsidRPr="00EB0988" w:rsidRDefault="00156A31" w:rsidP="006F6ACE">
            <w:pPr>
              <w:rPr>
                <w:rFonts w:ascii="Arial" w:hAnsi="Arial" w:cs="Arial"/>
                <w:sz w:val="18"/>
                <w:szCs w:val="18"/>
              </w:rPr>
            </w:pPr>
            <w:r>
              <w:rPr>
                <w:rFonts w:ascii="Arial" w:hAnsi="Arial" w:cs="Arial"/>
                <w:sz w:val="18"/>
                <w:szCs w:val="18"/>
              </w:rPr>
              <w:t>REEVES</w:t>
            </w:r>
          </w:p>
        </w:tc>
        <w:tc>
          <w:tcPr>
            <w:tcW w:w="6384" w:type="dxa"/>
            <w:vAlign w:val="center"/>
          </w:tcPr>
          <w:p w:rsidR="00156A31" w:rsidRPr="00EB0988" w:rsidRDefault="00325B82" w:rsidP="006F6ACE">
            <w:pPr>
              <w:rPr>
                <w:rFonts w:ascii="Arial" w:hAnsi="Arial" w:cs="Arial"/>
                <w:sz w:val="18"/>
                <w:szCs w:val="18"/>
              </w:rPr>
            </w:pPr>
            <w:r>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564</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LLANO</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705789">
        <w:trPr>
          <w:cantSplit/>
        </w:trPr>
        <w:tc>
          <w:tcPr>
            <w:tcW w:w="1167" w:type="dxa"/>
          </w:tcPr>
          <w:p w:rsidR="007703A8" w:rsidRDefault="007703A8" w:rsidP="007703A8">
            <w:pPr>
              <w:jc w:val="center"/>
              <w:rPr>
                <w:rFonts w:ascii="Arial" w:hAnsi="Arial" w:cs="Arial"/>
                <w:sz w:val="18"/>
                <w:szCs w:val="18"/>
              </w:rPr>
            </w:pPr>
            <w:r>
              <w:rPr>
                <w:rFonts w:ascii="Arial" w:hAnsi="Arial" w:cs="Arial"/>
                <w:sz w:val="18"/>
                <w:szCs w:val="18"/>
              </w:rPr>
              <w:t>566</w:t>
            </w:r>
          </w:p>
        </w:tc>
        <w:tc>
          <w:tcPr>
            <w:tcW w:w="2745" w:type="dxa"/>
            <w:vAlign w:val="center"/>
          </w:tcPr>
          <w:p w:rsidR="007703A8" w:rsidRDefault="007703A8" w:rsidP="006F6ACE">
            <w:pPr>
              <w:rPr>
                <w:rFonts w:ascii="Arial" w:hAnsi="Arial" w:cs="Arial"/>
                <w:sz w:val="18"/>
                <w:szCs w:val="18"/>
              </w:rPr>
            </w:pPr>
            <w:r>
              <w:rPr>
                <w:rFonts w:ascii="Arial" w:hAnsi="Arial" w:cs="Arial"/>
                <w:sz w:val="18"/>
                <w:szCs w:val="18"/>
              </w:rPr>
              <w:t>SCHLEICHER</w:t>
            </w:r>
          </w:p>
        </w:tc>
        <w:tc>
          <w:tcPr>
            <w:tcW w:w="638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705789">
        <w:trPr>
          <w:cantSplit/>
        </w:trPr>
        <w:tc>
          <w:tcPr>
            <w:tcW w:w="1167" w:type="dxa"/>
          </w:tcPr>
          <w:p w:rsidR="007703A8" w:rsidRPr="00EB0988" w:rsidRDefault="007703A8" w:rsidP="007703A8">
            <w:pPr>
              <w:jc w:val="center"/>
              <w:rPr>
                <w:rFonts w:ascii="Arial" w:hAnsi="Arial" w:cs="Arial"/>
                <w:sz w:val="18"/>
                <w:szCs w:val="18"/>
              </w:rPr>
            </w:pPr>
            <w:r>
              <w:rPr>
                <w:rFonts w:ascii="Arial" w:hAnsi="Arial" w:cs="Arial"/>
                <w:sz w:val="18"/>
                <w:szCs w:val="18"/>
              </w:rPr>
              <w:t>567</w:t>
            </w:r>
          </w:p>
        </w:tc>
        <w:tc>
          <w:tcPr>
            <w:tcW w:w="2745" w:type="dxa"/>
            <w:vAlign w:val="center"/>
          </w:tcPr>
          <w:p w:rsidR="007703A8" w:rsidRPr="00EB0988" w:rsidRDefault="007703A8" w:rsidP="006F6ACE">
            <w:pPr>
              <w:rPr>
                <w:rFonts w:ascii="Arial" w:hAnsi="Arial" w:cs="Arial"/>
                <w:sz w:val="18"/>
                <w:szCs w:val="18"/>
              </w:rPr>
            </w:pPr>
            <w:r>
              <w:rPr>
                <w:rFonts w:ascii="Arial" w:hAnsi="Arial" w:cs="Arial"/>
                <w:sz w:val="18"/>
                <w:szCs w:val="18"/>
              </w:rPr>
              <w:t>STERLING</w:t>
            </w:r>
          </w:p>
        </w:tc>
        <w:tc>
          <w:tcPr>
            <w:tcW w:w="638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570</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571</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MAVERICK</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572</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MCCULLOCH</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573</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MENARD</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t>574</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MIDLAND</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575</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MILLS</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EB0988" w:rsidRDefault="00DA1E0B" w:rsidP="00CB0F48">
            <w:pPr>
              <w:jc w:val="center"/>
              <w:rPr>
                <w:rFonts w:ascii="Arial" w:hAnsi="Arial" w:cs="Arial"/>
                <w:sz w:val="18"/>
                <w:szCs w:val="18"/>
              </w:rPr>
            </w:pPr>
            <w:r>
              <w:rPr>
                <w:rFonts w:ascii="Arial" w:hAnsi="Arial" w:cs="Arial"/>
                <w:sz w:val="18"/>
                <w:szCs w:val="18"/>
              </w:rPr>
              <w:lastRenderedPageBreak/>
              <w:t>576</w:t>
            </w:r>
          </w:p>
        </w:tc>
        <w:tc>
          <w:tcPr>
            <w:tcW w:w="2745" w:type="dxa"/>
            <w:vAlign w:val="center"/>
          </w:tcPr>
          <w:p w:rsidR="00DA1E0B" w:rsidRPr="00EB0988" w:rsidRDefault="00DA1E0B" w:rsidP="006F6ACE">
            <w:pPr>
              <w:rPr>
                <w:rFonts w:ascii="Arial" w:hAnsi="Arial" w:cs="Arial"/>
                <w:sz w:val="18"/>
                <w:szCs w:val="18"/>
              </w:rPr>
            </w:pPr>
            <w:r>
              <w:rPr>
                <w:rFonts w:ascii="Arial" w:hAnsi="Arial" w:cs="Arial"/>
                <w:sz w:val="18"/>
                <w:szCs w:val="18"/>
              </w:rPr>
              <w:t>NOLAN</w:t>
            </w:r>
          </w:p>
        </w:tc>
        <w:tc>
          <w:tcPr>
            <w:tcW w:w="638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705789">
        <w:trPr>
          <w:cantSplit/>
        </w:trPr>
        <w:tc>
          <w:tcPr>
            <w:tcW w:w="1167"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577</w:t>
            </w:r>
          </w:p>
        </w:tc>
        <w:tc>
          <w:tcPr>
            <w:tcW w:w="2745"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REAL</w:t>
            </w:r>
          </w:p>
        </w:tc>
        <w:tc>
          <w:tcPr>
            <w:tcW w:w="638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705789">
        <w:trPr>
          <w:cantSplit/>
        </w:trPr>
        <w:tc>
          <w:tcPr>
            <w:tcW w:w="1167" w:type="dxa"/>
          </w:tcPr>
          <w:p w:rsidR="00DA1E0B" w:rsidRPr="00CB0F48" w:rsidRDefault="00DA1E0B" w:rsidP="00CB0F48">
            <w:pPr>
              <w:jc w:val="center"/>
              <w:rPr>
                <w:rFonts w:ascii="Arial" w:hAnsi="Arial" w:cs="Arial"/>
                <w:sz w:val="18"/>
                <w:szCs w:val="18"/>
              </w:rPr>
            </w:pPr>
            <w:r>
              <w:rPr>
                <w:rFonts w:ascii="Arial" w:hAnsi="Arial" w:cs="Arial"/>
                <w:sz w:val="18"/>
                <w:szCs w:val="18"/>
              </w:rPr>
              <w:t>578</w:t>
            </w:r>
          </w:p>
        </w:tc>
        <w:tc>
          <w:tcPr>
            <w:tcW w:w="2745" w:type="dxa"/>
            <w:vAlign w:val="center"/>
          </w:tcPr>
          <w:p w:rsidR="00DA1E0B" w:rsidRPr="00CB0F48" w:rsidRDefault="00AE7E90" w:rsidP="006F6ACE">
            <w:pPr>
              <w:rPr>
                <w:rFonts w:ascii="Arial" w:hAnsi="Arial" w:cs="Arial"/>
                <w:sz w:val="18"/>
                <w:szCs w:val="18"/>
              </w:rPr>
            </w:pPr>
            <w:r>
              <w:rPr>
                <w:rFonts w:ascii="Arial" w:hAnsi="Arial" w:cs="Arial"/>
                <w:sz w:val="18"/>
                <w:szCs w:val="18"/>
              </w:rPr>
              <w:t>PECOS</w:t>
            </w:r>
          </w:p>
        </w:tc>
        <w:tc>
          <w:tcPr>
            <w:tcW w:w="6384" w:type="dxa"/>
            <w:vAlign w:val="center"/>
          </w:tcPr>
          <w:p w:rsidR="00DA1E0B"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579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SAN SABA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705789">
        <w:trPr>
          <w:cantSplit/>
        </w:trPr>
        <w:tc>
          <w:tcPr>
            <w:tcW w:w="1167" w:type="dxa"/>
          </w:tcPr>
          <w:p w:rsidR="00AE7E90" w:rsidRPr="00CB0F48" w:rsidRDefault="00AE7E90" w:rsidP="00CB0F48">
            <w:pPr>
              <w:jc w:val="center"/>
              <w:rPr>
                <w:rFonts w:ascii="Arial" w:hAnsi="Arial" w:cs="Arial"/>
                <w:sz w:val="18"/>
                <w:szCs w:val="18"/>
              </w:rPr>
            </w:pPr>
            <w:r>
              <w:rPr>
                <w:rFonts w:ascii="Arial" w:hAnsi="Arial" w:cs="Arial"/>
                <w:sz w:val="18"/>
                <w:szCs w:val="18"/>
              </w:rPr>
              <w:t>580</w:t>
            </w:r>
          </w:p>
        </w:tc>
        <w:tc>
          <w:tcPr>
            <w:tcW w:w="2745" w:type="dxa"/>
            <w:vAlign w:val="center"/>
          </w:tcPr>
          <w:p w:rsidR="00AE7E90" w:rsidRPr="00CB0F48" w:rsidRDefault="00AE7E90" w:rsidP="006F6ACE">
            <w:pPr>
              <w:rPr>
                <w:rFonts w:ascii="Arial" w:hAnsi="Arial" w:cs="Arial"/>
                <w:sz w:val="18"/>
                <w:szCs w:val="18"/>
              </w:rPr>
            </w:pPr>
            <w:r>
              <w:rPr>
                <w:rFonts w:ascii="Arial" w:hAnsi="Arial" w:cs="Arial"/>
                <w:sz w:val="18"/>
                <w:szCs w:val="18"/>
              </w:rPr>
              <w:t>TAYLOR</w:t>
            </w:r>
          </w:p>
        </w:tc>
        <w:tc>
          <w:tcPr>
            <w:tcW w:w="638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TRAVIS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705789">
        <w:trPr>
          <w:cantSplit/>
        </w:trPr>
        <w:tc>
          <w:tcPr>
            <w:tcW w:w="1167" w:type="dxa"/>
          </w:tcPr>
          <w:p w:rsidR="00AE7E90" w:rsidRPr="00CB0F48" w:rsidRDefault="00AE7E90" w:rsidP="00CB0F48">
            <w:pPr>
              <w:jc w:val="center"/>
              <w:rPr>
                <w:rFonts w:ascii="Arial" w:hAnsi="Arial" w:cs="Arial"/>
                <w:sz w:val="18"/>
                <w:szCs w:val="18"/>
              </w:rPr>
            </w:pPr>
            <w:r>
              <w:rPr>
                <w:rFonts w:ascii="Arial" w:hAnsi="Arial" w:cs="Arial"/>
                <w:sz w:val="18"/>
                <w:szCs w:val="18"/>
              </w:rPr>
              <w:t>582</w:t>
            </w:r>
          </w:p>
        </w:tc>
        <w:tc>
          <w:tcPr>
            <w:tcW w:w="2745" w:type="dxa"/>
            <w:vAlign w:val="center"/>
          </w:tcPr>
          <w:p w:rsidR="00AE7E90" w:rsidRPr="00CB0F48" w:rsidRDefault="00AE7E90" w:rsidP="006F6ACE">
            <w:pPr>
              <w:rPr>
                <w:rFonts w:ascii="Arial" w:hAnsi="Arial" w:cs="Arial"/>
                <w:sz w:val="18"/>
                <w:szCs w:val="18"/>
              </w:rPr>
            </w:pPr>
            <w:r>
              <w:rPr>
                <w:rFonts w:ascii="Arial" w:hAnsi="Arial" w:cs="Arial"/>
                <w:sz w:val="18"/>
                <w:szCs w:val="18"/>
              </w:rPr>
              <w:t>TOM GREEN</w:t>
            </w:r>
          </w:p>
        </w:tc>
        <w:tc>
          <w:tcPr>
            <w:tcW w:w="638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WALLER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705789">
        <w:trPr>
          <w:cantSplit/>
        </w:trPr>
        <w:tc>
          <w:tcPr>
            <w:tcW w:w="1167" w:type="dxa"/>
          </w:tcPr>
          <w:p w:rsidR="00AE7E90" w:rsidRPr="00CB0F48" w:rsidRDefault="00AE7E90" w:rsidP="00CB0F48">
            <w:pPr>
              <w:jc w:val="center"/>
              <w:rPr>
                <w:rFonts w:ascii="Arial" w:hAnsi="Arial" w:cs="Arial"/>
                <w:sz w:val="18"/>
                <w:szCs w:val="18"/>
              </w:rPr>
            </w:pPr>
            <w:r>
              <w:rPr>
                <w:rFonts w:ascii="Arial" w:hAnsi="Arial" w:cs="Arial"/>
                <w:sz w:val="18"/>
                <w:szCs w:val="18"/>
              </w:rPr>
              <w:t>584</w:t>
            </w:r>
          </w:p>
        </w:tc>
        <w:tc>
          <w:tcPr>
            <w:tcW w:w="2745" w:type="dxa"/>
            <w:vAlign w:val="center"/>
          </w:tcPr>
          <w:p w:rsidR="00AE7E90" w:rsidRPr="00CB0F48" w:rsidRDefault="00AE7E90" w:rsidP="006F6ACE">
            <w:pPr>
              <w:rPr>
                <w:rFonts w:ascii="Arial" w:hAnsi="Arial" w:cs="Arial"/>
                <w:sz w:val="18"/>
                <w:szCs w:val="18"/>
              </w:rPr>
            </w:pPr>
            <w:r>
              <w:rPr>
                <w:rFonts w:ascii="Arial" w:hAnsi="Arial" w:cs="Arial"/>
                <w:sz w:val="18"/>
                <w:szCs w:val="18"/>
              </w:rPr>
              <w:t>UPTON</w:t>
            </w:r>
          </w:p>
        </w:tc>
        <w:tc>
          <w:tcPr>
            <w:tcW w:w="638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w:t>
            </w:r>
            <w:r w:rsidR="00AE7E90">
              <w:rPr>
                <w:rFonts w:ascii="Arial" w:hAnsi="Arial" w:cs="Arial"/>
                <w:sz w:val="18"/>
                <w:szCs w:val="18"/>
              </w:rPr>
              <w:t>A</w:t>
            </w:r>
            <w:r w:rsidRPr="00CB0F48">
              <w:rPr>
                <w:rFonts w:ascii="Arial" w:hAnsi="Arial" w:cs="Arial"/>
                <w:sz w:val="18"/>
                <w:szCs w:val="18"/>
              </w:rPr>
              <w:t>SHNGTON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705789">
        <w:trPr>
          <w:cantSplit/>
        </w:trPr>
        <w:tc>
          <w:tcPr>
            <w:tcW w:w="1167" w:type="dxa"/>
          </w:tcPr>
          <w:p w:rsidR="00AE7E90" w:rsidRPr="00CB0F48" w:rsidRDefault="00AE7E90" w:rsidP="00CB0F48">
            <w:pPr>
              <w:jc w:val="center"/>
              <w:rPr>
                <w:rFonts w:ascii="Arial" w:hAnsi="Arial" w:cs="Arial"/>
                <w:sz w:val="18"/>
                <w:szCs w:val="18"/>
              </w:rPr>
            </w:pPr>
            <w:r>
              <w:rPr>
                <w:rFonts w:ascii="Arial" w:hAnsi="Arial" w:cs="Arial"/>
                <w:sz w:val="18"/>
                <w:szCs w:val="18"/>
              </w:rPr>
              <w:t>586</w:t>
            </w:r>
          </w:p>
        </w:tc>
        <w:tc>
          <w:tcPr>
            <w:tcW w:w="2745" w:type="dxa"/>
            <w:vAlign w:val="center"/>
          </w:tcPr>
          <w:p w:rsidR="00AE7E90" w:rsidRPr="00CB0F48" w:rsidRDefault="00AE7E90" w:rsidP="006F6ACE">
            <w:pPr>
              <w:rPr>
                <w:rFonts w:ascii="Arial" w:hAnsi="Arial" w:cs="Arial"/>
                <w:sz w:val="18"/>
                <w:szCs w:val="18"/>
              </w:rPr>
            </w:pPr>
            <w:r>
              <w:rPr>
                <w:rFonts w:ascii="Arial" w:hAnsi="Arial" w:cs="Arial"/>
                <w:sz w:val="18"/>
                <w:szCs w:val="18"/>
              </w:rPr>
              <w:t>VAL VERDE</w:t>
            </w:r>
          </w:p>
        </w:tc>
        <w:tc>
          <w:tcPr>
            <w:tcW w:w="638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w:t>
            </w:r>
            <w:r w:rsidR="00AE7E90">
              <w:rPr>
                <w:rFonts w:ascii="Arial" w:hAnsi="Arial" w:cs="Arial"/>
                <w:sz w:val="18"/>
                <w:szCs w:val="18"/>
              </w:rPr>
              <w:t>IA</w:t>
            </w:r>
            <w:r w:rsidRPr="00CB0F48">
              <w:rPr>
                <w:rFonts w:ascii="Arial" w:hAnsi="Arial" w:cs="Arial"/>
                <w:sz w:val="18"/>
                <w:szCs w:val="18"/>
              </w:rPr>
              <w:t>MSON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705789">
        <w:trPr>
          <w:cantSplit/>
        </w:trPr>
        <w:tc>
          <w:tcPr>
            <w:tcW w:w="1167" w:type="dxa"/>
          </w:tcPr>
          <w:p w:rsidR="00AE7E90" w:rsidRPr="00CB0F48" w:rsidRDefault="00AE7E90" w:rsidP="00CB0F48">
            <w:pPr>
              <w:jc w:val="center"/>
              <w:rPr>
                <w:rFonts w:ascii="Arial" w:hAnsi="Arial" w:cs="Arial"/>
                <w:sz w:val="18"/>
                <w:szCs w:val="18"/>
              </w:rPr>
            </w:pPr>
            <w:r>
              <w:rPr>
                <w:rFonts w:ascii="Arial" w:hAnsi="Arial" w:cs="Arial"/>
                <w:sz w:val="18"/>
                <w:szCs w:val="18"/>
              </w:rPr>
              <w:t>588</w:t>
            </w:r>
          </w:p>
        </w:tc>
        <w:tc>
          <w:tcPr>
            <w:tcW w:w="2745" w:type="dxa"/>
            <w:vAlign w:val="center"/>
          </w:tcPr>
          <w:p w:rsidR="00AE7E90" w:rsidRPr="00CB0F48" w:rsidRDefault="00AE7E90" w:rsidP="006F6ACE">
            <w:pPr>
              <w:rPr>
                <w:rFonts w:ascii="Arial" w:hAnsi="Arial" w:cs="Arial"/>
                <w:sz w:val="18"/>
                <w:szCs w:val="18"/>
              </w:rPr>
            </w:pPr>
            <w:r>
              <w:rPr>
                <w:rFonts w:ascii="Arial" w:hAnsi="Arial" w:cs="Arial"/>
                <w:sz w:val="18"/>
                <w:szCs w:val="18"/>
              </w:rPr>
              <w:t>WHARTON</w:t>
            </w:r>
          </w:p>
        </w:tc>
        <w:tc>
          <w:tcPr>
            <w:tcW w:w="6384" w:type="dxa"/>
            <w:vAlign w:val="center"/>
          </w:tcPr>
          <w:p w:rsidR="00AE7E90"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WILSON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BORDEN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MARTIN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STERLING</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GLASSCOCK</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DICKENS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 VALLEY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TCCSWIND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VALLEY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 REGION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TCCNWIND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 REGION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TCCCWIND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REGION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TCCWWIND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LAREDO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TRIANGLE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NORTH LI</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CENT LI</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NR COGEN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 COGEN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TCC/RGEC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TCC/LCRA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TCC/MEC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DAV_1GEN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ROBSTOWN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KIMBLE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SHACKFORD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EAST_LAND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SAMSWTC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NAVARRO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BOSQUE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688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HILL</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BAST-AEU</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CALD-AEU</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FAYE-AEU</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709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TRAV-AEU</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712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WILL-AEU</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GRAY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SCOMP</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800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BPUB</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Public Utility Board of Brownsville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825</w:t>
            </w:r>
          </w:p>
        </w:tc>
        <w:tc>
          <w:tcPr>
            <w:tcW w:w="2745" w:type="dxa"/>
            <w:vAlign w:val="center"/>
          </w:tcPr>
          <w:p w:rsidR="00864698" w:rsidRPr="00CB0F48" w:rsidRDefault="004C1FF4" w:rsidP="006F6ACE">
            <w:pPr>
              <w:rPr>
                <w:rFonts w:ascii="Arial" w:hAnsi="Arial" w:cs="Arial"/>
                <w:sz w:val="18"/>
                <w:szCs w:val="18"/>
              </w:rPr>
            </w:pPr>
            <w:r>
              <w:rPr>
                <w:rFonts w:ascii="Arial" w:hAnsi="Arial" w:cs="Arial"/>
                <w:sz w:val="18"/>
                <w:szCs w:val="18"/>
              </w:rPr>
              <w:t>SU CAPROCK</w:t>
            </w:r>
          </w:p>
        </w:tc>
        <w:tc>
          <w:tcPr>
            <w:tcW w:w="6384" w:type="dxa"/>
            <w:vAlign w:val="center"/>
          </w:tcPr>
          <w:p w:rsidR="00864698" w:rsidRPr="00CB0F48" w:rsidRDefault="00864698" w:rsidP="006F6ACE">
            <w:pPr>
              <w:rPr>
                <w:rFonts w:ascii="Arial" w:hAnsi="Arial" w:cs="Arial"/>
                <w:sz w:val="18"/>
                <w:szCs w:val="18"/>
              </w:rPr>
            </w:pPr>
            <w:proofErr w:type="spellStart"/>
            <w:r w:rsidRPr="00CB0F48">
              <w:rPr>
                <w:rFonts w:ascii="Arial" w:hAnsi="Arial" w:cs="Arial"/>
                <w:sz w:val="18"/>
                <w:szCs w:val="18"/>
              </w:rPr>
              <w:t>Sharyland</w:t>
            </w:r>
            <w:proofErr w:type="spellEnd"/>
            <w:r w:rsidRPr="00CB0F48">
              <w:rPr>
                <w:rFonts w:ascii="Arial" w:hAnsi="Arial" w:cs="Arial"/>
                <w:sz w:val="18"/>
                <w:szCs w:val="18"/>
              </w:rPr>
              <w:t xml:space="preserve"> Utilities</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SHRY</w:t>
            </w:r>
          </w:p>
        </w:tc>
        <w:tc>
          <w:tcPr>
            <w:tcW w:w="6384" w:type="dxa"/>
            <w:vAlign w:val="center"/>
          </w:tcPr>
          <w:p w:rsidR="00864698" w:rsidRPr="00CB0F48" w:rsidRDefault="00864698" w:rsidP="006F6ACE">
            <w:pPr>
              <w:rPr>
                <w:rFonts w:ascii="Arial" w:hAnsi="Arial" w:cs="Arial"/>
                <w:sz w:val="18"/>
                <w:szCs w:val="18"/>
              </w:rPr>
            </w:pPr>
            <w:proofErr w:type="spellStart"/>
            <w:r w:rsidRPr="00CB0F48">
              <w:rPr>
                <w:rFonts w:ascii="Arial" w:hAnsi="Arial" w:cs="Arial"/>
                <w:sz w:val="18"/>
                <w:szCs w:val="18"/>
              </w:rPr>
              <w:t>Sharyland</w:t>
            </w:r>
            <w:proofErr w:type="spellEnd"/>
            <w:r w:rsidRPr="00CB0F48">
              <w:rPr>
                <w:rFonts w:ascii="Arial" w:hAnsi="Arial" w:cs="Arial"/>
                <w:sz w:val="18"/>
                <w:szCs w:val="18"/>
              </w:rPr>
              <w:t xml:space="preserve"> Utilities</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Medina Electric Coop</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JEC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Jackson Electric Coop</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Karnes Electric Coop</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875</w:t>
            </w:r>
          </w:p>
        </w:tc>
        <w:tc>
          <w:tcPr>
            <w:tcW w:w="2745"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Eastern Magic Valley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876</w:t>
            </w:r>
          </w:p>
        </w:tc>
        <w:tc>
          <w:tcPr>
            <w:tcW w:w="2745"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W</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Western Magic Valley</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lastRenderedPageBreak/>
              <w:t>878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Nueces Electric Coop</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SPEC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San Patricio Electric Coop</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VEC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Victoria Electric Coop</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WCEC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Wharton County Electric Coop</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except member coops</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LOAD-EX</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E_BRAZORIA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E_CHAMBERS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E_FORT BEND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E_GALVESTO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E_HARRIS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E_MATAGORD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E_VICTORIA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920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E_WHARTON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E_ANGELINA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E_CHEROKEE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E_FREESTONE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E_GRIMES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E_HENDERSON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E_NACOGDOC</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E_ROBERTSO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E_RUSK</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E_TITUS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E_BORDEN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E_CRANE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E_CULBERSON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E_ECTOR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E_GLASSCOCK</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E_HOWARD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E_MARTIN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E_PECOS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987</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E_PRESIDIO</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E_UPTON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E_WARD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E_WINKLER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1000</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E_ARCHER</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1001</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E_BAYLOR</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1007</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E_CLAY</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1009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E_COOKE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1012</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E_DEAF SMIT</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E_DICKENS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E_FANNIN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E_GRAYSON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1024</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E_KENT</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E_LAMAR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E_MOTLEY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E_WICHITA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1034</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E_WILBARGER</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E_PITTSBURG-</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1037</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E_OLDHAM</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1038</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E_CARSON</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1047</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E_BRISCOE</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1050</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E_BELL</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E_BOSQUE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E_COLLIN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E_DALLAS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E_DENTON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E_ELLIS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E_ERATH</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E_HOOD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E_HUNT</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lastRenderedPageBreak/>
              <w:t>1068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E_JACK</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E_JOHNSON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E_KAUFMAN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E_LIMESTONE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E_MCLENNAN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E_PALO PINTO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E_PARKER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E_SHACKELFO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E_SOMERVELL</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E_TARRANT</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E_WISE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E_YOUNG</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E_ATASCOSA</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E_CAMERON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E_FRIO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E_GOLIAD</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E_HIDALGO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E_KENEDY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E_MAVERICK</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E_NUECES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E_SANPATRICI</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E_STARR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E_WEBB</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E_WILLACY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E_BASTROP</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E_BEXAR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E_BURNET</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1129</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E_COMAL</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E_FAYETTE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1132</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E_GONZALES</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E_GUADALUPE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E_HAYS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E_KENDALL</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1137</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E_LAVACA</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E_MILAM</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E_TRAVIS</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1150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E_COKE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705789">
        <w:trPr>
          <w:cantSplit/>
        </w:trPr>
        <w:tc>
          <w:tcPr>
            <w:tcW w:w="1167" w:type="dxa"/>
          </w:tcPr>
          <w:p w:rsidR="004C1FF4" w:rsidRPr="00CB0F48" w:rsidRDefault="004C1FF4" w:rsidP="00CB0F48">
            <w:pPr>
              <w:jc w:val="center"/>
              <w:rPr>
                <w:rFonts w:ascii="Arial" w:hAnsi="Arial" w:cs="Arial"/>
                <w:sz w:val="18"/>
                <w:szCs w:val="18"/>
              </w:rPr>
            </w:pPr>
            <w:r>
              <w:rPr>
                <w:rFonts w:ascii="Arial" w:hAnsi="Arial" w:cs="Arial"/>
                <w:sz w:val="18"/>
                <w:szCs w:val="18"/>
              </w:rPr>
              <w:t>1160</w:t>
            </w:r>
          </w:p>
        </w:tc>
        <w:tc>
          <w:tcPr>
            <w:tcW w:w="2745" w:type="dxa"/>
            <w:vAlign w:val="center"/>
          </w:tcPr>
          <w:p w:rsidR="004C1FF4" w:rsidRPr="00CB0F48" w:rsidRDefault="004C1FF4" w:rsidP="006F6ACE">
            <w:pPr>
              <w:rPr>
                <w:rFonts w:ascii="Arial" w:hAnsi="Arial" w:cs="Arial"/>
                <w:sz w:val="18"/>
                <w:szCs w:val="18"/>
              </w:rPr>
            </w:pPr>
            <w:r>
              <w:rPr>
                <w:rFonts w:ascii="Arial" w:hAnsi="Arial" w:cs="Arial"/>
                <w:sz w:val="18"/>
                <w:szCs w:val="18"/>
              </w:rPr>
              <w:t>E_KINNEY</w:t>
            </w:r>
          </w:p>
        </w:tc>
        <w:tc>
          <w:tcPr>
            <w:tcW w:w="638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E_LLANO</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1166</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E_MITCHELL</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1167</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E_NOLAN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E_SCHLEICHER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E_SCURRY</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1175</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E_TAYLOR</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1178</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E_VAL VERDE</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1180</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E_ONCOR_PU</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1181</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E_CNP_PUN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1182</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E_AEPTNC_PUN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1183</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E_AEPTCC_PUN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1184</w:t>
            </w:r>
          </w:p>
        </w:tc>
        <w:tc>
          <w:tcPr>
            <w:tcW w:w="2745"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E_TNMP_PUN</w:t>
            </w:r>
          </w:p>
        </w:tc>
        <w:tc>
          <w:tcPr>
            <w:tcW w:w="638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443AC" w:rsidRPr="00CB0F48" w:rsidTr="00705789">
        <w:trPr>
          <w:cantSplit/>
        </w:trPr>
        <w:tc>
          <w:tcPr>
            <w:tcW w:w="1167" w:type="dxa"/>
          </w:tcPr>
          <w:p w:rsidR="008443AC" w:rsidRDefault="008443AC" w:rsidP="00CB0F48">
            <w:pPr>
              <w:jc w:val="center"/>
              <w:rPr>
                <w:rFonts w:ascii="Arial" w:hAnsi="Arial" w:cs="Arial"/>
                <w:sz w:val="18"/>
                <w:szCs w:val="18"/>
              </w:rPr>
            </w:pPr>
            <w:r>
              <w:rPr>
                <w:rFonts w:ascii="Arial" w:hAnsi="Arial" w:cs="Arial"/>
                <w:sz w:val="18"/>
                <w:szCs w:val="18"/>
              </w:rPr>
              <w:t>1190</w:t>
            </w:r>
          </w:p>
        </w:tc>
        <w:tc>
          <w:tcPr>
            <w:tcW w:w="2745" w:type="dxa"/>
            <w:vAlign w:val="center"/>
          </w:tcPr>
          <w:p w:rsidR="008443AC" w:rsidRDefault="008443AC" w:rsidP="006F6ACE">
            <w:pPr>
              <w:rPr>
                <w:rFonts w:ascii="Arial" w:hAnsi="Arial" w:cs="Arial"/>
                <w:sz w:val="18"/>
                <w:szCs w:val="18"/>
              </w:rPr>
            </w:pPr>
            <w:r>
              <w:rPr>
                <w:rFonts w:ascii="Arial" w:hAnsi="Arial" w:cs="Arial"/>
                <w:sz w:val="18"/>
                <w:szCs w:val="18"/>
              </w:rPr>
              <w:t>E_MB</w:t>
            </w:r>
          </w:p>
        </w:tc>
        <w:tc>
          <w:tcPr>
            <w:tcW w:w="6384" w:type="dxa"/>
            <w:vAlign w:val="center"/>
          </w:tcPr>
          <w:p w:rsidR="008443AC" w:rsidRDefault="008443AC" w:rsidP="006F6ACE">
            <w:pPr>
              <w:rPr>
                <w:rFonts w:ascii="Arial" w:hAnsi="Arial" w:cs="Arial"/>
                <w:sz w:val="18"/>
                <w:szCs w:val="18"/>
              </w:rPr>
            </w:pPr>
            <w:r>
              <w:rPr>
                <w:rFonts w:ascii="Arial" w:hAnsi="Arial" w:cs="Arial"/>
                <w:sz w:val="18"/>
                <w:szCs w:val="18"/>
              </w:rPr>
              <w:t>ERCOT designated zone for Mothballed units</w:t>
            </w:r>
          </w:p>
        </w:tc>
      </w:tr>
      <w:tr w:rsidR="00C540C1" w:rsidRPr="00CB0F48" w:rsidTr="00705789">
        <w:trPr>
          <w:cantSplit/>
        </w:trPr>
        <w:tc>
          <w:tcPr>
            <w:tcW w:w="1167" w:type="dxa"/>
          </w:tcPr>
          <w:p w:rsidR="00C540C1" w:rsidRDefault="00C540C1" w:rsidP="00CB0F48">
            <w:pPr>
              <w:jc w:val="center"/>
              <w:rPr>
                <w:rFonts w:ascii="Arial" w:hAnsi="Arial" w:cs="Arial"/>
                <w:sz w:val="18"/>
                <w:szCs w:val="18"/>
              </w:rPr>
            </w:pPr>
            <w:r>
              <w:rPr>
                <w:rFonts w:ascii="Arial" w:hAnsi="Arial" w:cs="Arial"/>
                <w:sz w:val="18"/>
                <w:szCs w:val="18"/>
              </w:rPr>
              <w:t>1192</w:t>
            </w:r>
          </w:p>
        </w:tc>
        <w:tc>
          <w:tcPr>
            <w:tcW w:w="2745" w:type="dxa"/>
            <w:vAlign w:val="center"/>
          </w:tcPr>
          <w:p w:rsidR="00C540C1" w:rsidRDefault="00C540C1" w:rsidP="006F6ACE">
            <w:pPr>
              <w:rPr>
                <w:rFonts w:ascii="Arial" w:hAnsi="Arial" w:cs="Arial"/>
                <w:sz w:val="18"/>
                <w:szCs w:val="18"/>
              </w:rPr>
            </w:pPr>
            <w:r>
              <w:rPr>
                <w:rFonts w:ascii="Arial" w:hAnsi="Arial" w:cs="Arial"/>
                <w:sz w:val="18"/>
                <w:szCs w:val="18"/>
              </w:rPr>
              <w:t>E_RMRUNITS</w:t>
            </w:r>
          </w:p>
        </w:tc>
        <w:tc>
          <w:tcPr>
            <w:tcW w:w="6384" w:type="dxa"/>
            <w:vAlign w:val="center"/>
          </w:tcPr>
          <w:p w:rsidR="00C540C1" w:rsidRDefault="00C540C1" w:rsidP="006F6ACE">
            <w:pPr>
              <w:rPr>
                <w:rFonts w:ascii="Arial" w:hAnsi="Arial" w:cs="Arial"/>
                <w:sz w:val="18"/>
                <w:szCs w:val="18"/>
              </w:rPr>
            </w:pPr>
            <w:r>
              <w:rPr>
                <w:rFonts w:ascii="Arial" w:hAnsi="Arial" w:cs="Arial"/>
                <w:sz w:val="18"/>
                <w:szCs w:val="18"/>
              </w:rPr>
              <w:t>ERCOT designated zone for Reliability Must Run (RMR) Units</w:t>
            </w:r>
          </w:p>
        </w:tc>
      </w:tr>
      <w:tr w:rsidR="00C540C1" w:rsidRPr="00CB0F48" w:rsidTr="00705789">
        <w:trPr>
          <w:cantSplit/>
        </w:trPr>
        <w:tc>
          <w:tcPr>
            <w:tcW w:w="1167" w:type="dxa"/>
          </w:tcPr>
          <w:p w:rsidR="00C540C1" w:rsidRDefault="00C540C1" w:rsidP="00CB0F48">
            <w:pPr>
              <w:jc w:val="center"/>
              <w:rPr>
                <w:rFonts w:ascii="Arial" w:hAnsi="Arial" w:cs="Arial"/>
                <w:sz w:val="18"/>
                <w:szCs w:val="18"/>
              </w:rPr>
            </w:pPr>
            <w:r>
              <w:rPr>
                <w:rFonts w:ascii="Arial" w:hAnsi="Arial" w:cs="Arial"/>
                <w:sz w:val="18"/>
                <w:szCs w:val="18"/>
              </w:rPr>
              <w:t>1193</w:t>
            </w:r>
          </w:p>
        </w:tc>
        <w:tc>
          <w:tcPr>
            <w:tcW w:w="2745" w:type="dxa"/>
            <w:vAlign w:val="center"/>
          </w:tcPr>
          <w:p w:rsidR="00C540C1" w:rsidRDefault="00C540C1" w:rsidP="006F6ACE">
            <w:pPr>
              <w:rPr>
                <w:rFonts w:ascii="Arial" w:hAnsi="Arial" w:cs="Arial"/>
                <w:sz w:val="18"/>
                <w:szCs w:val="18"/>
              </w:rPr>
            </w:pPr>
            <w:r>
              <w:rPr>
                <w:rFonts w:ascii="Arial" w:hAnsi="Arial" w:cs="Arial"/>
                <w:sz w:val="18"/>
                <w:szCs w:val="18"/>
              </w:rPr>
              <w:t>E_SEASNL_GEN</w:t>
            </w:r>
          </w:p>
        </w:tc>
        <w:tc>
          <w:tcPr>
            <w:tcW w:w="6384" w:type="dxa"/>
            <w:vAlign w:val="center"/>
          </w:tcPr>
          <w:p w:rsidR="00C540C1" w:rsidRDefault="00C540C1" w:rsidP="006F6ACE">
            <w:pPr>
              <w:rPr>
                <w:rFonts w:ascii="Arial" w:hAnsi="Arial" w:cs="Arial"/>
                <w:sz w:val="18"/>
                <w:szCs w:val="18"/>
              </w:rPr>
            </w:pPr>
            <w:r>
              <w:rPr>
                <w:rFonts w:ascii="Arial" w:hAnsi="Arial" w:cs="Arial"/>
                <w:sz w:val="18"/>
                <w:szCs w:val="18"/>
              </w:rPr>
              <w:t>ERCOT designated zone for seasonal units</w:t>
            </w:r>
          </w:p>
        </w:tc>
      </w:tr>
      <w:tr w:rsidR="00864698" w:rsidRPr="00CB0F48" w:rsidTr="00705789">
        <w:trPr>
          <w:cantSplit/>
        </w:trPr>
        <w:tc>
          <w:tcPr>
            <w:tcW w:w="1167" w:type="dxa"/>
            <w:vAlign w:val="center"/>
          </w:tcPr>
          <w:p w:rsidR="00864698" w:rsidRPr="00101DBF" w:rsidRDefault="00864698" w:rsidP="00CB0F48">
            <w:pPr>
              <w:jc w:val="center"/>
              <w:rPr>
                <w:rFonts w:ascii="Arial" w:hAnsi="Arial" w:cs="Arial"/>
                <w:sz w:val="18"/>
                <w:szCs w:val="18"/>
              </w:rPr>
            </w:pPr>
            <w:r>
              <w:rPr>
                <w:rFonts w:ascii="Arial" w:hAnsi="Arial" w:cs="Arial"/>
                <w:sz w:val="18"/>
                <w:szCs w:val="18"/>
              </w:rPr>
              <w:t>1194</w:t>
            </w:r>
          </w:p>
        </w:tc>
        <w:tc>
          <w:tcPr>
            <w:tcW w:w="2745" w:type="dxa"/>
            <w:vAlign w:val="center"/>
          </w:tcPr>
          <w:p w:rsidR="00864698" w:rsidRDefault="00864698" w:rsidP="00002B41">
            <w:pPr>
              <w:rPr>
                <w:rFonts w:ascii="Arial" w:hAnsi="Arial" w:cs="Arial"/>
                <w:sz w:val="18"/>
                <w:szCs w:val="18"/>
              </w:rPr>
            </w:pPr>
            <w:r>
              <w:rPr>
                <w:rFonts w:ascii="Arial" w:hAnsi="Arial" w:cs="Arial"/>
                <w:sz w:val="18"/>
                <w:szCs w:val="18"/>
              </w:rPr>
              <w:t>E</w:t>
            </w:r>
            <w:r w:rsidR="00C24368">
              <w:rPr>
                <w:rFonts w:ascii="Arial" w:hAnsi="Arial" w:cs="Arial"/>
                <w:sz w:val="18"/>
                <w:szCs w:val="18"/>
              </w:rPr>
              <w:t>_RETIREDGEN</w:t>
            </w:r>
          </w:p>
        </w:tc>
        <w:tc>
          <w:tcPr>
            <w:tcW w:w="6384" w:type="dxa"/>
            <w:vAlign w:val="center"/>
          </w:tcPr>
          <w:p w:rsidR="00864698" w:rsidRDefault="00864698" w:rsidP="00C24368">
            <w:pPr>
              <w:rPr>
                <w:rFonts w:ascii="Arial" w:hAnsi="Arial" w:cs="Arial"/>
                <w:sz w:val="18"/>
                <w:szCs w:val="18"/>
              </w:rPr>
            </w:pPr>
            <w:r>
              <w:rPr>
                <w:rFonts w:ascii="Arial" w:hAnsi="Arial" w:cs="Arial"/>
                <w:sz w:val="18"/>
                <w:szCs w:val="18"/>
              </w:rPr>
              <w:t xml:space="preserve">ERCOT designated zone for </w:t>
            </w:r>
            <w:r w:rsidR="00C24368">
              <w:rPr>
                <w:rFonts w:ascii="Arial" w:hAnsi="Arial" w:cs="Arial"/>
                <w:sz w:val="18"/>
                <w:szCs w:val="18"/>
              </w:rPr>
              <w:t xml:space="preserve">retired </w:t>
            </w:r>
            <w:r>
              <w:rPr>
                <w:rFonts w:ascii="Arial" w:hAnsi="Arial" w:cs="Arial"/>
                <w:sz w:val="18"/>
                <w:szCs w:val="18"/>
              </w:rPr>
              <w:t>units</w:t>
            </w:r>
          </w:p>
        </w:tc>
      </w:tr>
      <w:tr w:rsidR="00864698" w:rsidRPr="00CB0F48" w:rsidTr="00705789">
        <w:trPr>
          <w:cantSplit/>
        </w:trPr>
        <w:tc>
          <w:tcPr>
            <w:tcW w:w="1167" w:type="dxa"/>
            <w:vAlign w:val="center"/>
          </w:tcPr>
          <w:p w:rsidR="00864698" w:rsidRPr="00CB0F48" w:rsidRDefault="00864698" w:rsidP="00CB0F48">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745" w:type="dxa"/>
            <w:vAlign w:val="center"/>
          </w:tcPr>
          <w:p w:rsidR="00864698" w:rsidRPr="00CB0F48" w:rsidRDefault="00864698" w:rsidP="006F6ACE">
            <w:pPr>
              <w:rPr>
                <w:rFonts w:ascii="Arial" w:hAnsi="Arial" w:cs="Arial"/>
                <w:sz w:val="18"/>
                <w:szCs w:val="18"/>
              </w:rPr>
            </w:pPr>
            <w:r>
              <w:rPr>
                <w:rFonts w:ascii="Arial" w:hAnsi="Arial" w:cs="Arial"/>
                <w:sz w:val="18"/>
                <w:szCs w:val="18"/>
              </w:rPr>
              <w:t>E</w:t>
            </w:r>
            <w:r w:rsidR="00002B41">
              <w:rPr>
                <w:rFonts w:ascii="Arial" w:hAnsi="Arial" w:cs="Arial"/>
                <w:sz w:val="18"/>
                <w:szCs w:val="18"/>
              </w:rPr>
              <w:t>X</w:t>
            </w:r>
            <w:r>
              <w:rPr>
                <w:rFonts w:ascii="Arial" w:hAnsi="Arial" w:cs="Arial"/>
                <w:sz w:val="18"/>
                <w:szCs w:val="18"/>
              </w:rPr>
              <w:t>_</w:t>
            </w:r>
            <w:r w:rsidR="00C24368">
              <w:rPr>
                <w:rFonts w:ascii="Arial" w:hAnsi="Arial" w:cs="Arial"/>
                <w:sz w:val="18"/>
                <w:szCs w:val="18"/>
              </w:rPr>
              <w:t>MB</w:t>
            </w:r>
          </w:p>
        </w:tc>
        <w:tc>
          <w:tcPr>
            <w:tcW w:w="6384" w:type="dxa"/>
            <w:vAlign w:val="center"/>
          </w:tcPr>
          <w:p w:rsidR="00864698" w:rsidRPr="00CB0F48" w:rsidRDefault="00864698" w:rsidP="00C24368">
            <w:pPr>
              <w:rPr>
                <w:rFonts w:ascii="Arial" w:hAnsi="Arial" w:cs="Arial"/>
                <w:sz w:val="18"/>
                <w:szCs w:val="18"/>
              </w:rPr>
            </w:pPr>
            <w:r>
              <w:rPr>
                <w:rFonts w:ascii="Arial" w:hAnsi="Arial" w:cs="Arial"/>
                <w:sz w:val="18"/>
                <w:szCs w:val="18"/>
              </w:rPr>
              <w:t xml:space="preserve">ERCOT designated </w:t>
            </w:r>
            <w:r w:rsidR="008443AC">
              <w:rPr>
                <w:rFonts w:ascii="Arial" w:hAnsi="Arial" w:cs="Arial"/>
                <w:sz w:val="18"/>
                <w:szCs w:val="18"/>
              </w:rPr>
              <w:t xml:space="preserve">extraordinary dispatch </w:t>
            </w:r>
            <w:r>
              <w:rPr>
                <w:rFonts w:ascii="Arial" w:hAnsi="Arial" w:cs="Arial"/>
                <w:sz w:val="18"/>
                <w:szCs w:val="18"/>
              </w:rPr>
              <w:t xml:space="preserve">zone for </w:t>
            </w:r>
            <w:r w:rsidR="00C24368">
              <w:rPr>
                <w:rFonts w:ascii="Arial" w:hAnsi="Arial" w:cs="Arial"/>
                <w:sz w:val="18"/>
                <w:szCs w:val="18"/>
              </w:rPr>
              <w:t xml:space="preserve">mothballed </w:t>
            </w:r>
            <w:r>
              <w:rPr>
                <w:rFonts w:ascii="Arial" w:hAnsi="Arial" w:cs="Arial"/>
                <w:sz w:val="18"/>
                <w:szCs w:val="18"/>
              </w:rPr>
              <w:t>units</w:t>
            </w:r>
          </w:p>
        </w:tc>
      </w:tr>
      <w:tr w:rsidR="00864698" w:rsidRPr="00CB0F48" w:rsidTr="00705789">
        <w:trPr>
          <w:cantSplit/>
        </w:trPr>
        <w:tc>
          <w:tcPr>
            <w:tcW w:w="1167" w:type="dxa"/>
            <w:vAlign w:val="center"/>
          </w:tcPr>
          <w:p w:rsidR="00864698" w:rsidRPr="00CB0F48" w:rsidRDefault="00864698" w:rsidP="00CB0F48">
            <w:pPr>
              <w:jc w:val="center"/>
              <w:rPr>
                <w:rFonts w:ascii="Arial" w:hAnsi="Arial" w:cs="Arial"/>
                <w:sz w:val="18"/>
                <w:szCs w:val="18"/>
              </w:rPr>
            </w:pPr>
            <w:r w:rsidRPr="002B00BF">
              <w:rPr>
                <w:rFonts w:ascii="Arial" w:hAnsi="Arial" w:cs="Arial"/>
                <w:sz w:val="18"/>
                <w:szCs w:val="18"/>
              </w:rPr>
              <w:t>1196</w:t>
            </w:r>
          </w:p>
        </w:tc>
        <w:tc>
          <w:tcPr>
            <w:tcW w:w="2745" w:type="dxa"/>
            <w:vAlign w:val="center"/>
          </w:tcPr>
          <w:p w:rsidR="00864698" w:rsidRPr="00CB0F48" w:rsidRDefault="00864698" w:rsidP="006F6ACE">
            <w:pPr>
              <w:rPr>
                <w:rFonts w:ascii="Arial" w:hAnsi="Arial" w:cs="Arial"/>
                <w:sz w:val="18"/>
                <w:szCs w:val="18"/>
              </w:rPr>
            </w:pPr>
            <w:r w:rsidRPr="002B00BF">
              <w:rPr>
                <w:rFonts w:ascii="Arial" w:hAnsi="Arial" w:cs="Arial"/>
                <w:sz w:val="18"/>
                <w:szCs w:val="18"/>
              </w:rPr>
              <w:t>EX_IA_NOFC</w:t>
            </w:r>
          </w:p>
        </w:tc>
        <w:tc>
          <w:tcPr>
            <w:tcW w:w="6384" w:type="dxa"/>
            <w:vAlign w:val="center"/>
          </w:tcPr>
          <w:p w:rsidR="00864698" w:rsidRPr="00CB0F48" w:rsidRDefault="00864698" w:rsidP="006F6ACE">
            <w:pPr>
              <w:rPr>
                <w:rFonts w:ascii="Arial" w:hAnsi="Arial" w:cs="Arial"/>
                <w:sz w:val="18"/>
                <w:szCs w:val="18"/>
              </w:rPr>
            </w:pPr>
            <w:r>
              <w:rPr>
                <w:rFonts w:ascii="Arial" w:hAnsi="Arial" w:cs="Arial"/>
                <w:sz w:val="18"/>
                <w:szCs w:val="18"/>
              </w:rPr>
              <w:t>ERCOT designated extraordinary dispatch zone</w:t>
            </w:r>
          </w:p>
        </w:tc>
      </w:tr>
      <w:tr w:rsidR="00864698" w:rsidRPr="00CB0F48" w:rsidTr="00705789">
        <w:trPr>
          <w:cantSplit/>
        </w:trPr>
        <w:tc>
          <w:tcPr>
            <w:tcW w:w="1167" w:type="dxa"/>
            <w:vAlign w:val="center"/>
          </w:tcPr>
          <w:p w:rsidR="00864698" w:rsidRPr="00CB0F48" w:rsidRDefault="00864698" w:rsidP="00CB0F48">
            <w:pPr>
              <w:jc w:val="center"/>
              <w:rPr>
                <w:rFonts w:ascii="Arial" w:hAnsi="Arial" w:cs="Arial"/>
                <w:sz w:val="18"/>
                <w:szCs w:val="18"/>
              </w:rPr>
            </w:pPr>
            <w:r w:rsidRPr="002B00BF">
              <w:rPr>
                <w:rFonts w:ascii="Arial" w:hAnsi="Arial" w:cs="Arial"/>
                <w:sz w:val="18"/>
                <w:szCs w:val="18"/>
              </w:rPr>
              <w:t>1197</w:t>
            </w:r>
          </w:p>
        </w:tc>
        <w:tc>
          <w:tcPr>
            <w:tcW w:w="2745" w:type="dxa"/>
            <w:vAlign w:val="center"/>
          </w:tcPr>
          <w:p w:rsidR="00864698" w:rsidRPr="00CB0F48" w:rsidRDefault="00864698" w:rsidP="006F6ACE">
            <w:pPr>
              <w:rPr>
                <w:rFonts w:ascii="Arial" w:hAnsi="Arial" w:cs="Arial"/>
                <w:sz w:val="18"/>
                <w:szCs w:val="18"/>
              </w:rPr>
            </w:pPr>
            <w:r w:rsidRPr="002B00BF">
              <w:rPr>
                <w:rFonts w:ascii="Arial" w:hAnsi="Arial" w:cs="Arial"/>
                <w:sz w:val="18"/>
                <w:szCs w:val="18"/>
              </w:rPr>
              <w:t>EX_PUB_NOIA</w:t>
            </w:r>
          </w:p>
        </w:tc>
        <w:tc>
          <w:tcPr>
            <w:tcW w:w="6384" w:type="dxa"/>
          </w:tcPr>
          <w:p w:rsidR="00864698" w:rsidRPr="00CB0F48" w:rsidRDefault="00864698" w:rsidP="006F6ACE">
            <w:pPr>
              <w:rPr>
                <w:rFonts w:ascii="Arial" w:hAnsi="Arial" w:cs="Arial"/>
                <w:sz w:val="18"/>
                <w:szCs w:val="18"/>
              </w:rPr>
            </w:pPr>
            <w:r w:rsidRPr="00D70F12">
              <w:rPr>
                <w:rFonts w:ascii="Arial" w:hAnsi="Arial" w:cs="Arial"/>
                <w:sz w:val="18"/>
                <w:szCs w:val="18"/>
              </w:rPr>
              <w:t>ERCOT designated extraordinary dispatch zone</w:t>
            </w:r>
          </w:p>
        </w:tc>
      </w:tr>
      <w:tr w:rsidR="008443AC" w:rsidRPr="00CB0F48" w:rsidTr="00705789">
        <w:trPr>
          <w:cantSplit/>
        </w:trPr>
        <w:tc>
          <w:tcPr>
            <w:tcW w:w="1167" w:type="dxa"/>
          </w:tcPr>
          <w:p w:rsidR="008443AC" w:rsidRDefault="008443AC" w:rsidP="00CB0F48">
            <w:pPr>
              <w:jc w:val="center"/>
              <w:rPr>
                <w:rFonts w:ascii="Arial" w:hAnsi="Arial" w:cs="Arial"/>
                <w:sz w:val="18"/>
                <w:szCs w:val="18"/>
              </w:rPr>
            </w:pPr>
            <w:r>
              <w:rPr>
                <w:rFonts w:ascii="Arial" w:hAnsi="Arial" w:cs="Arial"/>
                <w:sz w:val="18"/>
                <w:szCs w:val="18"/>
              </w:rPr>
              <w:t>1198</w:t>
            </w:r>
          </w:p>
        </w:tc>
        <w:tc>
          <w:tcPr>
            <w:tcW w:w="2745" w:type="dxa"/>
            <w:vAlign w:val="center"/>
          </w:tcPr>
          <w:p w:rsidR="008443AC" w:rsidRPr="002370F8" w:rsidRDefault="008443AC" w:rsidP="006F6ACE">
            <w:pPr>
              <w:rPr>
                <w:rFonts w:ascii="Arial" w:hAnsi="Arial" w:cs="Arial"/>
                <w:sz w:val="18"/>
                <w:szCs w:val="18"/>
              </w:rPr>
            </w:pPr>
            <w:r>
              <w:rPr>
                <w:rFonts w:ascii="Arial" w:hAnsi="Arial" w:cs="Arial"/>
                <w:sz w:val="18"/>
                <w:szCs w:val="18"/>
              </w:rPr>
              <w:t>EX_FAKEGEN</w:t>
            </w:r>
          </w:p>
        </w:tc>
        <w:tc>
          <w:tcPr>
            <w:tcW w:w="6384" w:type="dxa"/>
            <w:vAlign w:val="center"/>
          </w:tcPr>
          <w:p w:rsidR="008443AC" w:rsidRDefault="008443AC" w:rsidP="006F6ACE">
            <w:pPr>
              <w:rPr>
                <w:rFonts w:ascii="Arial" w:hAnsi="Arial" w:cs="Arial"/>
                <w:sz w:val="18"/>
                <w:szCs w:val="18"/>
              </w:rPr>
            </w:pPr>
            <w:r>
              <w:rPr>
                <w:rFonts w:ascii="Arial" w:hAnsi="Arial" w:cs="Arial"/>
                <w:sz w:val="18"/>
                <w:szCs w:val="18"/>
              </w:rPr>
              <w:t>ERCOT designated extraordinary dispatch zone for Modeling Fake units</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Pr>
                <w:rFonts w:ascii="Arial" w:hAnsi="Arial" w:cs="Arial"/>
                <w:sz w:val="18"/>
                <w:szCs w:val="18"/>
              </w:rPr>
              <w:t>1199</w:t>
            </w:r>
          </w:p>
        </w:tc>
        <w:tc>
          <w:tcPr>
            <w:tcW w:w="2745" w:type="dxa"/>
            <w:vAlign w:val="center"/>
          </w:tcPr>
          <w:p w:rsidR="00864698" w:rsidRPr="00CB0F48" w:rsidRDefault="00864698" w:rsidP="006F6ACE">
            <w:pPr>
              <w:rPr>
                <w:rFonts w:ascii="Arial" w:hAnsi="Arial" w:cs="Arial"/>
                <w:sz w:val="18"/>
                <w:szCs w:val="18"/>
              </w:rPr>
            </w:pPr>
            <w:r w:rsidRPr="002370F8">
              <w:rPr>
                <w:rFonts w:ascii="Arial" w:hAnsi="Arial" w:cs="Arial"/>
                <w:sz w:val="18"/>
                <w:szCs w:val="18"/>
              </w:rPr>
              <w:t>E_AUXLOAD</w:t>
            </w:r>
          </w:p>
        </w:tc>
        <w:tc>
          <w:tcPr>
            <w:tcW w:w="6384" w:type="dxa"/>
            <w:vAlign w:val="center"/>
          </w:tcPr>
          <w:p w:rsidR="00864698" w:rsidRPr="00CB0F48" w:rsidRDefault="00864698" w:rsidP="006F6ACE">
            <w:pPr>
              <w:rPr>
                <w:rFonts w:ascii="Arial" w:hAnsi="Arial" w:cs="Arial"/>
                <w:sz w:val="18"/>
                <w:szCs w:val="18"/>
              </w:rPr>
            </w:pPr>
            <w:r>
              <w:rPr>
                <w:rFonts w:ascii="Arial" w:hAnsi="Arial" w:cs="Arial"/>
                <w:sz w:val="18"/>
                <w:szCs w:val="18"/>
              </w:rPr>
              <w:t>ERCOT designated auxiliary load zone</w:t>
            </w:r>
          </w:p>
        </w:tc>
      </w:tr>
      <w:tr w:rsidR="00864698" w:rsidRPr="00CB0F48" w:rsidTr="00705789">
        <w:trPr>
          <w:cantSplit/>
        </w:trPr>
        <w:tc>
          <w:tcPr>
            <w:tcW w:w="1167" w:type="dxa"/>
          </w:tcPr>
          <w:p w:rsidR="00864698" w:rsidRPr="00CB0F48" w:rsidRDefault="00864698" w:rsidP="00CB0F48">
            <w:pPr>
              <w:jc w:val="center"/>
              <w:rPr>
                <w:rFonts w:ascii="Arial" w:hAnsi="Arial" w:cs="Arial"/>
                <w:sz w:val="18"/>
                <w:szCs w:val="18"/>
              </w:rPr>
            </w:pPr>
            <w:r>
              <w:rPr>
                <w:rFonts w:ascii="Arial" w:hAnsi="Arial" w:cs="Arial"/>
                <w:sz w:val="18"/>
                <w:szCs w:val="18"/>
              </w:rPr>
              <w:t>1200</w:t>
            </w:r>
          </w:p>
        </w:tc>
        <w:tc>
          <w:tcPr>
            <w:tcW w:w="2745" w:type="dxa"/>
            <w:vAlign w:val="center"/>
          </w:tcPr>
          <w:p w:rsidR="00864698" w:rsidRPr="00CB0F48" w:rsidRDefault="00864698" w:rsidP="006F6ACE">
            <w:pPr>
              <w:rPr>
                <w:rFonts w:ascii="Arial" w:hAnsi="Arial" w:cs="Arial"/>
                <w:sz w:val="18"/>
                <w:szCs w:val="18"/>
              </w:rPr>
            </w:pPr>
            <w:r w:rsidRPr="002370F8">
              <w:rPr>
                <w:rFonts w:ascii="Arial" w:hAnsi="Arial" w:cs="Arial"/>
                <w:sz w:val="18"/>
                <w:szCs w:val="18"/>
              </w:rPr>
              <w:t>UNASSIGNED</w:t>
            </w:r>
          </w:p>
        </w:tc>
        <w:tc>
          <w:tcPr>
            <w:tcW w:w="6384" w:type="dxa"/>
            <w:vAlign w:val="center"/>
          </w:tcPr>
          <w:p w:rsidR="00864698" w:rsidRPr="00CB0F48" w:rsidRDefault="00864698" w:rsidP="006F6ACE">
            <w:pPr>
              <w:rPr>
                <w:rFonts w:ascii="Arial" w:hAnsi="Arial" w:cs="Arial"/>
                <w:sz w:val="18"/>
                <w:szCs w:val="18"/>
              </w:rPr>
            </w:pPr>
            <w:r>
              <w:rPr>
                <w:rFonts w:ascii="Arial" w:hAnsi="Arial" w:cs="Arial"/>
                <w:sz w:val="18"/>
                <w:szCs w:val="18"/>
              </w:rPr>
              <w:t>Planning zones that are not defined in NMMS are defaulted to this zone</w:t>
            </w:r>
          </w:p>
        </w:tc>
      </w:tr>
    </w:tbl>
    <w:p w:rsidR="005A3AF4" w:rsidRDefault="005A3AF4">
      <w:pPr>
        <w:rPr>
          <w:color w:val="000000"/>
        </w:rPr>
      </w:pPr>
    </w:p>
    <w:p w:rsidR="005A3AF4" w:rsidRDefault="005A3AF4">
      <w:pPr>
        <w:rPr>
          <w:color w:val="000000"/>
        </w:rPr>
      </w:pPr>
    </w:p>
    <w:p w:rsidR="000F2DD7" w:rsidRDefault="000F2DD7">
      <w:pPr>
        <w:rPr>
          <w:color w:val="000000"/>
          <w:sz w:val="24"/>
        </w:rPr>
      </w:pPr>
    </w:p>
    <w:p w:rsidR="000F2DD7" w:rsidRPr="00DA3493" w:rsidRDefault="00334CE3" w:rsidP="008E29EA">
      <w:pPr>
        <w:pStyle w:val="Heading8"/>
      </w:pPr>
      <w:bookmarkStart w:id="345" w:name="_1310988758"/>
      <w:bookmarkEnd w:id="345"/>
      <w:r w:rsidRPr="00DA3493">
        <w:t>A</w:t>
      </w:r>
      <w:r w:rsidR="00F92BFC" w:rsidRPr="00DA3493">
        <w:t>ppendix</w:t>
      </w:r>
      <w:r w:rsidRPr="00DA3493">
        <w:t xml:space="preserve"> </w:t>
      </w:r>
      <w:r w:rsidR="00F6036D">
        <w:t>B</w:t>
      </w:r>
    </w:p>
    <w:p w:rsidR="00F0133B" w:rsidRPr="00DA3493" w:rsidRDefault="00F0133B" w:rsidP="008E29EA">
      <w:pPr>
        <w:pStyle w:val="Heading8"/>
      </w:pPr>
      <w:r w:rsidRPr="00DA3493">
        <w:t>Methodology for Calculating Wind Generation levels in the SSWG Cases</w:t>
      </w:r>
    </w:p>
    <w:p w:rsidR="00F0133B" w:rsidRDefault="00F0133B" w:rsidP="00F0133B"/>
    <w:p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SSWG base cases.</w:t>
      </w:r>
    </w:p>
    <w:p w:rsidR="00F0133B" w:rsidRPr="00DA3493" w:rsidRDefault="00F0133B" w:rsidP="00F0133B">
      <w:pPr>
        <w:rPr>
          <w:sz w:val="24"/>
          <w:szCs w:val="24"/>
        </w:rPr>
      </w:pPr>
    </w:p>
    <w:p w:rsidR="00F0133B" w:rsidRPr="00DA3493" w:rsidDel="000E7938" w:rsidRDefault="00F0133B" w:rsidP="00F0133B">
      <w:pPr>
        <w:rPr>
          <w:del w:id="346" w:author="Williams, Leslie" w:date="2016-01-13T08:46:00Z"/>
          <w:sz w:val="24"/>
          <w:szCs w:val="24"/>
        </w:rPr>
      </w:pPr>
      <w:del w:id="347" w:author="Williams, Leslie" w:date="2016-01-13T08:46:00Z">
        <w:r w:rsidRPr="00DA3493" w:rsidDel="000E7938">
          <w:rPr>
            <w:sz w:val="24"/>
            <w:szCs w:val="24"/>
          </w:rPr>
          <w:delText>Process</w:delText>
        </w:r>
      </w:del>
    </w:p>
    <w:p w:rsidR="00F0133B" w:rsidRPr="00DA3493" w:rsidDel="000E7938" w:rsidRDefault="00F0133B" w:rsidP="00A854E4">
      <w:pPr>
        <w:numPr>
          <w:ilvl w:val="0"/>
          <w:numId w:val="78"/>
        </w:numPr>
        <w:spacing w:after="240"/>
        <w:rPr>
          <w:del w:id="348" w:author="Williams, Leslie" w:date="2016-01-13T08:46:00Z"/>
          <w:sz w:val="24"/>
          <w:szCs w:val="24"/>
        </w:rPr>
      </w:pPr>
      <w:del w:id="349" w:author="Williams, Leslie" w:date="2016-01-13T08:46:00Z">
        <w:r w:rsidRPr="00DA3493" w:rsidDel="000E7938">
          <w:rPr>
            <w:sz w:val="24"/>
            <w:szCs w:val="24"/>
          </w:rPr>
          <w:delText xml:space="preserve">Retrieve MW </w:delText>
        </w:r>
        <w:r w:rsidR="00F6036D" w:rsidDel="000E7938">
          <w:rPr>
            <w:sz w:val="24"/>
            <w:szCs w:val="24"/>
          </w:rPr>
          <w:delText>forecast</w:delText>
        </w:r>
        <w:r w:rsidR="00F6036D" w:rsidRPr="00DA3493" w:rsidDel="000E7938">
          <w:rPr>
            <w:sz w:val="24"/>
            <w:szCs w:val="24"/>
          </w:rPr>
          <w:delText xml:space="preserve"> </w:delText>
        </w:r>
        <w:r w:rsidRPr="00DA3493" w:rsidDel="000E7938">
          <w:rPr>
            <w:sz w:val="24"/>
            <w:szCs w:val="24"/>
          </w:rPr>
          <w:delText>for the following time frames:</w:delText>
        </w:r>
      </w:del>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980"/>
        <w:gridCol w:w="2542"/>
        <w:gridCol w:w="1603"/>
      </w:tblGrid>
      <w:tr w:rsidR="0026585E" w:rsidRPr="003F6CAD" w:rsidDel="000E7938" w:rsidTr="003F6CAD">
        <w:trPr>
          <w:del w:id="350" w:author="Williams, Leslie" w:date="2016-01-13T08:46:00Z"/>
        </w:trPr>
        <w:tc>
          <w:tcPr>
            <w:tcW w:w="2358" w:type="dxa"/>
            <w:shd w:val="clear" w:color="auto" w:fill="auto"/>
          </w:tcPr>
          <w:p w:rsidR="0026585E" w:rsidRPr="00AC1A5B" w:rsidDel="000E7938" w:rsidRDefault="0026585E" w:rsidP="003F6CAD">
            <w:pPr>
              <w:jc w:val="center"/>
              <w:rPr>
                <w:del w:id="351" w:author="Williams, Leslie" w:date="2016-01-13T08:46:00Z"/>
                <w:b/>
                <w:sz w:val="24"/>
                <w:szCs w:val="24"/>
              </w:rPr>
            </w:pPr>
            <w:del w:id="352" w:author="Williams, Leslie" w:date="2016-01-13T08:46:00Z">
              <w:r w:rsidRPr="00857EE8" w:rsidDel="000E7938">
                <w:rPr>
                  <w:b/>
                  <w:sz w:val="24"/>
                  <w:szCs w:val="24"/>
                </w:rPr>
                <w:delText>Case</w:delText>
              </w:r>
            </w:del>
          </w:p>
        </w:tc>
        <w:tc>
          <w:tcPr>
            <w:tcW w:w="1980" w:type="dxa"/>
            <w:shd w:val="clear" w:color="auto" w:fill="auto"/>
          </w:tcPr>
          <w:p w:rsidR="0026585E" w:rsidRPr="00A23A26" w:rsidDel="000E7938" w:rsidRDefault="0026585E" w:rsidP="003F6CAD">
            <w:pPr>
              <w:jc w:val="center"/>
              <w:rPr>
                <w:del w:id="353" w:author="Williams, Leslie" w:date="2016-01-13T08:46:00Z"/>
                <w:b/>
                <w:sz w:val="24"/>
                <w:szCs w:val="24"/>
              </w:rPr>
            </w:pPr>
            <w:del w:id="354" w:author="Williams, Leslie" w:date="2016-01-13T08:46:00Z">
              <w:r w:rsidRPr="009E3CB1" w:rsidDel="000E7938">
                <w:rPr>
                  <w:b/>
                  <w:sz w:val="24"/>
                  <w:szCs w:val="24"/>
                </w:rPr>
                <w:delText>Month</w:delText>
              </w:r>
            </w:del>
          </w:p>
        </w:tc>
        <w:tc>
          <w:tcPr>
            <w:tcW w:w="2542" w:type="dxa"/>
            <w:shd w:val="clear" w:color="auto" w:fill="auto"/>
          </w:tcPr>
          <w:p w:rsidR="0026585E" w:rsidRPr="0091464F" w:rsidDel="000E7938" w:rsidRDefault="0026585E" w:rsidP="003F6CAD">
            <w:pPr>
              <w:jc w:val="center"/>
              <w:rPr>
                <w:del w:id="355" w:author="Williams, Leslie" w:date="2016-01-13T08:46:00Z"/>
                <w:b/>
                <w:sz w:val="24"/>
                <w:szCs w:val="24"/>
              </w:rPr>
            </w:pPr>
            <w:del w:id="356" w:author="Williams, Leslie" w:date="2016-01-13T08:46:00Z">
              <w:r w:rsidRPr="00A23A26" w:rsidDel="000E7938">
                <w:rPr>
                  <w:b/>
                  <w:sz w:val="24"/>
                  <w:szCs w:val="24"/>
                </w:rPr>
                <w:delText>Off Peak/MIN/HWLL</w:delText>
              </w:r>
            </w:del>
          </w:p>
        </w:tc>
        <w:tc>
          <w:tcPr>
            <w:tcW w:w="1603" w:type="dxa"/>
            <w:shd w:val="clear" w:color="auto" w:fill="auto"/>
          </w:tcPr>
          <w:p w:rsidR="0026585E" w:rsidRPr="00AF75BC" w:rsidDel="000E7938" w:rsidRDefault="0026585E" w:rsidP="003F6CAD">
            <w:pPr>
              <w:jc w:val="center"/>
              <w:rPr>
                <w:del w:id="357" w:author="Williams, Leslie" w:date="2016-01-13T08:46:00Z"/>
                <w:b/>
                <w:sz w:val="24"/>
                <w:szCs w:val="24"/>
              </w:rPr>
            </w:pPr>
            <w:del w:id="358" w:author="Williams, Leslie" w:date="2016-01-13T08:46:00Z">
              <w:r w:rsidRPr="0091464F" w:rsidDel="000E7938">
                <w:rPr>
                  <w:b/>
                  <w:sz w:val="24"/>
                  <w:szCs w:val="24"/>
                </w:rPr>
                <w:delText>On-Peak</w:delText>
              </w:r>
            </w:del>
          </w:p>
        </w:tc>
      </w:tr>
      <w:tr w:rsidR="0026585E" w:rsidRPr="003F6CAD" w:rsidDel="000E7938" w:rsidTr="003F6CAD">
        <w:trPr>
          <w:del w:id="359" w:author="Williams, Leslie" w:date="2016-01-13T08:46:00Z"/>
        </w:trPr>
        <w:tc>
          <w:tcPr>
            <w:tcW w:w="2358" w:type="dxa"/>
            <w:shd w:val="clear" w:color="auto" w:fill="auto"/>
          </w:tcPr>
          <w:p w:rsidR="0026585E" w:rsidRPr="003F6CAD" w:rsidDel="000E7938" w:rsidRDefault="0026585E" w:rsidP="0026585E">
            <w:pPr>
              <w:rPr>
                <w:del w:id="360" w:author="Williams, Leslie" w:date="2016-01-13T08:46:00Z"/>
                <w:sz w:val="24"/>
                <w:szCs w:val="24"/>
              </w:rPr>
            </w:pPr>
            <w:del w:id="361" w:author="Williams, Leslie" w:date="2016-01-13T08:46:00Z">
              <w:r w:rsidRPr="003F6CAD" w:rsidDel="000E7938">
                <w:rPr>
                  <w:sz w:val="24"/>
                  <w:szCs w:val="24"/>
                </w:rPr>
                <w:delText>Spring</w:delText>
              </w:r>
            </w:del>
          </w:p>
        </w:tc>
        <w:tc>
          <w:tcPr>
            <w:tcW w:w="1980" w:type="dxa"/>
            <w:shd w:val="clear" w:color="auto" w:fill="auto"/>
          </w:tcPr>
          <w:p w:rsidR="0026585E" w:rsidRPr="003F6CAD" w:rsidDel="000E7938" w:rsidRDefault="0026585E" w:rsidP="0026585E">
            <w:pPr>
              <w:rPr>
                <w:del w:id="362" w:author="Williams, Leslie" w:date="2016-01-13T08:46:00Z"/>
                <w:sz w:val="24"/>
                <w:szCs w:val="24"/>
              </w:rPr>
            </w:pPr>
            <w:del w:id="363" w:author="Williams, Leslie" w:date="2016-01-13T08:46:00Z">
              <w:r w:rsidRPr="003F6CAD" w:rsidDel="000E7938">
                <w:rPr>
                  <w:sz w:val="24"/>
                  <w:szCs w:val="24"/>
                </w:rPr>
                <w:delText>May</w:delText>
              </w:r>
            </w:del>
          </w:p>
        </w:tc>
        <w:tc>
          <w:tcPr>
            <w:tcW w:w="2542" w:type="dxa"/>
            <w:shd w:val="clear" w:color="auto" w:fill="auto"/>
          </w:tcPr>
          <w:p w:rsidR="0026585E" w:rsidRPr="003F6CAD" w:rsidDel="000E7938" w:rsidRDefault="0026585E" w:rsidP="0026585E">
            <w:pPr>
              <w:rPr>
                <w:del w:id="364" w:author="Williams, Leslie" w:date="2016-01-13T08:46:00Z"/>
                <w:sz w:val="24"/>
                <w:szCs w:val="24"/>
              </w:rPr>
            </w:pPr>
            <w:del w:id="365" w:author="Williams, Leslie" w:date="2016-01-13T08:46:00Z">
              <w:r w:rsidRPr="003F6CAD" w:rsidDel="000E7938">
                <w:rPr>
                  <w:sz w:val="24"/>
                  <w:szCs w:val="24"/>
                </w:rPr>
                <w:delText>3-5AM</w:delText>
              </w:r>
            </w:del>
          </w:p>
        </w:tc>
        <w:tc>
          <w:tcPr>
            <w:tcW w:w="1603" w:type="dxa"/>
            <w:shd w:val="clear" w:color="auto" w:fill="auto"/>
          </w:tcPr>
          <w:p w:rsidR="0026585E" w:rsidRPr="003F6CAD" w:rsidDel="000E7938" w:rsidRDefault="0026585E" w:rsidP="0026585E">
            <w:pPr>
              <w:rPr>
                <w:del w:id="366" w:author="Williams, Leslie" w:date="2016-01-13T08:46:00Z"/>
                <w:sz w:val="24"/>
                <w:szCs w:val="24"/>
              </w:rPr>
            </w:pPr>
            <w:del w:id="367" w:author="Williams, Leslie" w:date="2016-01-13T08:46:00Z">
              <w:r w:rsidRPr="003F6CAD" w:rsidDel="000E7938">
                <w:rPr>
                  <w:sz w:val="24"/>
                  <w:szCs w:val="24"/>
                </w:rPr>
                <w:delText>4-6PM</w:delText>
              </w:r>
            </w:del>
          </w:p>
        </w:tc>
      </w:tr>
      <w:tr w:rsidR="0026585E" w:rsidRPr="003F6CAD" w:rsidDel="000E7938" w:rsidTr="003F6CAD">
        <w:trPr>
          <w:del w:id="368" w:author="Williams, Leslie" w:date="2016-01-13T08:46:00Z"/>
        </w:trPr>
        <w:tc>
          <w:tcPr>
            <w:tcW w:w="2358" w:type="dxa"/>
            <w:shd w:val="clear" w:color="auto" w:fill="auto"/>
          </w:tcPr>
          <w:p w:rsidR="0026585E" w:rsidRPr="003F6CAD" w:rsidDel="000E7938" w:rsidRDefault="0026585E" w:rsidP="0026585E">
            <w:pPr>
              <w:rPr>
                <w:del w:id="369" w:author="Williams, Leslie" w:date="2016-01-13T08:46:00Z"/>
                <w:sz w:val="24"/>
                <w:szCs w:val="24"/>
              </w:rPr>
            </w:pPr>
            <w:del w:id="370" w:author="Williams, Leslie" w:date="2016-01-13T08:46:00Z">
              <w:r w:rsidRPr="003F6CAD" w:rsidDel="000E7938">
                <w:rPr>
                  <w:sz w:val="24"/>
                  <w:szCs w:val="24"/>
                </w:rPr>
                <w:delText>Summer</w:delText>
              </w:r>
            </w:del>
          </w:p>
        </w:tc>
        <w:tc>
          <w:tcPr>
            <w:tcW w:w="1980" w:type="dxa"/>
            <w:shd w:val="clear" w:color="auto" w:fill="auto"/>
          </w:tcPr>
          <w:p w:rsidR="0026585E" w:rsidRPr="003F6CAD" w:rsidDel="000E7938" w:rsidRDefault="0026585E" w:rsidP="0026585E">
            <w:pPr>
              <w:rPr>
                <w:del w:id="371" w:author="Williams, Leslie" w:date="2016-01-13T08:46:00Z"/>
                <w:sz w:val="24"/>
                <w:szCs w:val="24"/>
              </w:rPr>
            </w:pPr>
            <w:del w:id="372" w:author="Williams, Leslie" w:date="2016-01-13T08:46:00Z">
              <w:r w:rsidRPr="003F6CAD" w:rsidDel="000E7938">
                <w:rPr>
                  <w:sz w:val="24"/>
                  <w:szCs w:val="24"/>
                </w:rPr>
                <w:delText>August</w:delText>
              </w:r>
            </w:del>
          </w:p>
        </w:tc>
        <w:tc>
          <w:tcPr>
            <w:tcW w:w="2542" w:type="dxa"/>
            <w:shd w:val="clear" w:color="auto" w:fill="auto"/>
          </w:tcPr>
          <w:p w:rsidR="0026585E" w:rsidRPr="003F6CAD" w:rsidDel="000E7938" w:rsidRDefault="0026585E" w:rsidP="0026585E">
            <w:pPr>
              <w:rPr>
                <w:del w:id="373" w:author="Williams, Leslie" w:date="2016-01-13T08:46:00Z"/>
                <w:sz w:val="24"/>
                <w:szCs w:val="24"/>
              </w:rPr>
            </w:pPr>
            <w:del w:id="374" w:author="Williams, Leslie" w:date="2016-01-13T08:46:00Z">
              <w:r w:rsidRPr="003F6CAD" w:rsidDel="000E7938">
                <w:rPr>
                  <w:sz w:val="24"/>
                  <w:szCs w:val="24"/>
                </w:rPr>
                <w:delText>3-6AM</w:delText>
              </w:r>
            </w:del>
          </w:p>
        </w:tc>
        <w:tc>
          <w:tcPr>
            <w:tcW w:w="1603" w:type="dxa"/>
            <w:shd w:val="clear" w:color="auto" w:fill="auto"/>
          </w:tcPr>
          <w:p w:rsidR="0026585E" w:rsidRPr="003F6CAD" w:rsidDel="000E7938" w:rsidRDefault="0026585E" w:rsidP="0026585E">
            <w:pPr>
              <w:rPr>
                <w:del w:id="375" w:author="Williams, Leslie" w:date="2016-01-13T08:46:00Z"/>
                <w:sz w:val="24"/>
                <w:szCs w:val="24"/>
              </w:rPr>
            </w:pPr>
            <w:del w:id="376" w:author="Williams, Leslie" w:date="2016-01-13T08:46:00Z">
              <w:r w:rsidRPr="003F6CAD" w:rsidDel="000E7938">
                <w:rPr>
                  <w:sz w:val="24"/>
                  <w:szCs w:val="24"/>
                </w:rPr>
                <w:delText>4-6PM</w:delText>
              </w:r>
            </w:del>
          </w:p>
        </w:tc>
      </w:tr>
      <w:tr w:rsidR="0026585E" w:rsidRPr="003F6CAD" w:rsidDel="000E7938" w:rsidTr="003F6CAD">
        <w:trPr>
          <w:del w:id="377" w:author="Williams, Leslie" w:date="2016-01-13T08:46:00Z"/>
        </w:trPr>
        <w:tc>
          <w:tcPr>
            <w:tcW w:w="2358" w:type="dxa"/>
            <w:shd w:val="clear" w:color="auto" w:fill="auto"/>
          </w:tcPr>
          <w:p w:rsidR="0026585E" w:rsidRPr="003F6CAD" w:rsidDel="000E7938" w:rsidRDefault="0026585E" w:rsidP="0026585E">
            <w:pPr>
              <w:rPr>
                <w:del w:id="378" w:author="Williams, Leslie" w:date="2016-01-13T08:46:00Z"/>
                <w:sz w:val="24"/>
                <w:szCs w:val="24"/>
              </w:rPr>
            </w:pPr>
            <w:del w:id="379" w:author="Williams, Leslie" w:date="2016-01-13T08:46:00Z">
              <w:r w:rsidRPr="003F6CAD" w:rsidDel="000E7938">
                <w:rPr>
                  <w:sz w:val="24"/>
                  <w:szCs w:val="24"/>
                </w:rPr>
                <w:delText xml:space="preserve">Fall </w:delText>
              </w:r>
            </w:del>
          </w:p>
        </w:tc>
        <w:tc>
          <w:tcPr>
            <w:tcW w:w="1980" w:type="dxa"/>
            <w:shd w:val="clear" w:color="auto" w:fill="auto"/>
          </w:tcPr>
          <w:p w:rsidR="0026585E" w:rsidRPr="003F6CAD" w:rsidDel="000E7938" w:rsidRDefault="0026585E" w:rsidP="0026585E">
            <w:pPr>
              <w:rPr>
                <w:del w:id="380" w:author="Williams, Leslie" w:date="2016-01-13T08:46:00Z"/>
                <w:sz w:val="24"/>
                <w:szCs w:val="24"/>
              </w:rPr>
            </w:pPr>
            <w:del w:id="381" w:author="Williams, Leslie" w:date="2016-01-13T08:46:00Z">
              <w:r w:rsidRPr="003F6CAD" w:rsidDel="000E7938">
                <w:rPr>
                  <w:sz w:val="24"/>
                  <w:szCs w:val="24"/>
                </w:rPr>
                <w:delText>October</w:delText>
              </w:r>
            </w:del>
          </w:p>
        </w:tc>
        <w:tc>
          <w:tcPr>
            <w:tcW w:w="2542" w:type="dxa"/>
            <w:shd w:val="clear" w:color="auto" w:fill="auto"/>
          </w:tcPr>
          <w:p w:rsidR="0026585E" w:rsidRPr="003F6CAD" w:rsidDel="000E7938" w:rsidRDefault="0026585E" w:rsidP="0026585E">
            <w:pPr>
              <w:rPr>
                <w:del w:id="382" w:author="Williams, Leslie" w:date="2016-01-13T08:46:00Z"/>
                <w:sz w:val="24"/>
                <w:szCs w:val="24"/>
              </w:rPr>
            </w:pPr>
            <w:del w:id="383" w:author="Williams, Leslie" w:date="2016-01-13T08:46:00Z">
              <w:r w:rsidRPr="003F6CAD" w:rsidDel="000E7938">
                <w:rPr>
                  <w:sz w:val="24"/>
                  <w:szCs w:val="24"/>
                </w:rPr>
                <w:delText>3-6AM</w:delText>
              </w:r>
            </w:del>
          </w:p>
        </w:tc>
        <w:tc>
          <w:tcPr>
            <w:tcW w:w="1603" w:type="dxa"/>
            <w:shd w:val="clear" w:color="auto" w:fill="auto"/>
          </w:tcPr>
          <w:p w:rsidR="0026585E" w:rsidRPr="003F6CAD" w:rsidDel="000E7938" w:rsidRDefault="0026585E" w:rsidP="0026585E">
            <w:pPr>
              <w:rPr>
                <w:del w:id="384" w:author="Williams, Leslie" w:date="2016-01-13T08:46:00Z"/>
                <w:sz w:val="24"/>
                <w:szCs w:val="24"/>
              </w:rPr>
            </w:pPr>
            <w:del w:id="385" w:author="Williams, Leslie" w:date="2016-01-13T08:46:00Z">
              <w:r w:rsidRPr="003F6CAD" w:rsidDel="000E7938">
                <w:rPr>
                  <w:sz w:val="24"/>
                  <w:szCs w:val="24"/>
                </w:rPr>
                <w:delText>4-6PM</w:delText>
              </w:r>
            </w:del>
          </w:p>
        </w:tc>
      </w:tr>
      <w:tr w:rsidR="0026585E" w:rsidRPr="003F6CAD" w:rsidDel="000E7938" w:rsidTr="003F6CAD">
        <w:trPr>
          <w:del w:id="386" w:author="Williams, Leslie" w:date="2016-01-13T08:46:00Z"/>
        </w:trPr>
        <w:tc>
          <w:tcPr>
            <w:tcW w:w="2358" w:type="dxa"/>
            <w:vMerge w:val="restart"/>
            <w:shd w:val="clear" w:color="auto" w:fill="auto"/>
            <w:vAlign w:val="center"/>
          </w:tcPr>
          <w:p w:rsidR="0026585E" w:rsidRPr="003F6CAD" w:rsidDel="000E7938" w:rsidRDefault="0026585E" w:rsidP="0026585E">
            <w:pPr>
              <w:rPr>
                <w:del w:id="387" w:author="Williams, Leslie" w:date="2016-01-13T08:46:00Z"/>
                <w:sz w:val="24"/>
                <w:szCs w:val="24"/>
              </w:rPr>
            </w:pPr>
            <w:del w:id="388" w:author="Williams, Leslie" w:date="2016-01-13T08:46:00Z">
              <w:r w:rsidRPr="003F6CAD" w:rsidDel="000E7938">
                <w:rPr>
                  <w:sz w:val="24"/>
                  <w:szCs w:val="24"/>
                </w:rPr>
                <w:delText>Winter/Min</w:delText>
              </w:r>
            </w:del>
          </w:p>
        </w:tc>
        <w:tc>
          <w:tcPr>
            <w:tcW w:w="1980" w:type="dxa"/>
            <w:shd w:val="clear" w:color="auto" w:fill="auto"/>
          </w:tcPr>
          <w:p w:rsidR="0026585E" w:rsidRPr="003F6CAD" w:rsidDel="000E7938" w:rsidRDefault="0026585E" w:rsidP="0026585E">
            <w:pPr>
              <w:rPr>
                <w:del w:id="389" w:author="Williams, Leslie" w:date="2016-01-13T08:46:00Z"/>
                <w:sz w:val="24"/>
                <w:szCs w:val="24"/>
              </w:rPr>
            </w:pPr>
            <w:del w:id="390" w:author="Williams, Leslie" w:date="2016-01-13T08:46:00Z">
              <w:r w:rsidRPr="003F6CAD" w:rsidDel="000E7938">
                <w:rPr>
                  <w:sz w:val="24"/>
                  <w:szCs w:val="24"/>
                </w:rPr>
                <w:delText>December</w:delText>
              </w:r>
            </w:del>
          </w:p>
        </w:tc>
        <w:tc>
          <w:tcPr>
            <w:tcW w:w="2542" w:type="dxa"/>
            <w:shd w:val="clear" w:color="auto" w:fill="auto"/>
          </w:tcPr>
          <w:p w:rsidR="0026585E" w:rsidRPr="003F6CAD" w:rsidDel="000E7938" w:rsidRDefault="0026585E" w:rsidP="0026585E">
            <w:pPr>
              <w:rPr>
                <w:del w:id="391" w:author="Williams, Leslie" w:date="2016-01-13T08:46:00Z"/>
                <w:sz w:val="24"/>
                <w:szCs w:val="24"/>
              </w:rPr>
            </w:pPr>
            <w:del w:id="392" w:author="Williams, Leslie" w:date="2016-01-13T08:46:00Z">
              <w:r w:rsidRPr="003F6CAD" w:rsidDel="000E7938">
                <w:rPr>
                  <w:sz w:val="24"/>
                  <w:szCs w:val="24"/>
                </w:rPr>
                <w:delText>3-6AM</w:delText>
              </w:r>
            </w:del>
          </w:p>
        </w:tc>
        <w:tc>
          <w:tcPr>
            <w:tcW w:w="1603" w:type="dxa"/>
            <w:shd w:val="clear" w:color="auto" w:fill="auto"/>
          </w:tcPr>
          <w:p w:rsidR="0026585E" w:rsidRPr="003F6CAD" w:rsidDel="000E7938" w:rsidRDefault="0026585E" w:rsidP="0026585E">
            <w:pPr>
              <w:rPr>
                <w:del w:id="393" w:author="Williams, Leslie" w:date="2016-01-13T08:46:00Z"/>
                <w:sz w:val="24"/>
                <w:szCs w:val="24"/>
              </w:rPr>
            </w:pPr>
            <w:del w:id="394" w:author="Williams, Leslie" w:date="2016-01-13T08:46:00Z">
              <w:r w:rsidRPr="003F6CAD" w:rsidDel="000E7938">
                <w:rPr>
                  <w:sz w:val="24"/>
                  <w:szCs w:val="24"/>
                </w:rPr>
                <w:delText>6-8PM</w:delText>
              </w:r>
            </w:del>
          </w:p>
        </w:tc>
      </w:tr>
      <w:tr w:rsidR="0026585E" w:rsidRPr="003F6CAD" w:rsidDel="000E7938" w:rsidTr="003F6CAD">
        <w:trPr>
          <w:del w:id="395" w:author="Williams, Leslie" w:date="2016-01-13T08:46:00Z"/>
        </w:trPr>
        <w:tc>
          <w:tcPr>
            <w:tcW w:w="2358" w:type="dxa"/>
            <w:vMerge/>
            <w:shd w:val="clear" w:color="auto" w:fill="auto"/>
          </w:tcPr>
          <w:p w:rsidR="0026585E" w:rsidRPr="003F6CAD" w:rsidDel="000E7938" w:rsidRDefault="0026585E" w:rsidP="003F6CAD">
            <w:pPr>
              <w:rPr>
                <w:del w:id="396" w:author="Williams, Leslie" w:date="2016-01-13T08:46:00Z"/>
                <w:sz w:val="24"/>
                <w:szCs w:val="24"/>
              </w:rPr>
            </w:pPr>
          </w:p>
        </w:tc>
        <w:tc>
          <w:tcPr>
            <w:tcW w:w="1980" w:type="dxa"/>
            <w:shd w:val="clear" w:color="auto" w:fill="auto"/>
          </w:tcPr>
          <w:p w:rsidR="0026585E" w:rsidRPr="003F6CAD" w:rsidDel="000E7938" w:rsidRDefault="0026585E" w:rsidP="003F6CAD">
            <w:pPr>
              <w:rPr>
                <w:del w:id="397" w:author="Williams, Leslie" w:date="2016-01-13T08:46:00Z"/>
                <w:sz w:val="24"/>
                <w:szCs w:val="24"/>
              </w:rPr>
            </w:pPr>
            <w:del w:id="398" w:author="Williams, Leslie" w:date="2016-01-13T08:46:00Z">
              <w:r w:rsidRPr="003F6CAD" w:rsidDel="000E7938">
                <w:rPr>
                  <w:sz w:val="24"/>
                  <w:szCs w:val="24"/>
                </w:rPr>
                <w:delText>January</w:delText>
              </w:r>
            </w:del>
          </w:p>
        </w:tc>
        <w:tc>
          <w:tcPr>
            <w:tcW w:w="2542" w:type="dxa"/>
            <w:shd w:val="clear" w:color="auto" w:fill="auto"/>
          </w:tcPr>
          <w:p w:rsidR="0026585E" w:rsidRPr="003F6CAD" w:rsidDel="000E7938" w:rsidRDefault="0026585E" w:rsidP="003F6CAD">
            <w:pPr>
              <w:rPr>
                <w:del w:id="399" w:author="Williams, Leslie" w:date="2016-01-13T08:46:00Z"/>
                <w:sz w:val="24"/>
                <w:szCs w:val="24"/>
              </w:rPr>
            </w:pPr>
            <w:del w:id="400" w:author="Williams, Leslie" w:date="2016-01-13T08:46:00Z">
              <w:r w:rsidRPr="003F6CAD" w:rsidDel="000E7938">
                <w:rPr>
                  <w:sz w:val="24"/>
                  <w:szCs w:val="24"/>
                </w:rPr>
                <w:delText>3-6AM</w:delText>
              </w:r>
            </w:del>
          </w:p>
        </w:tc>
        <w:tc>
          <w:tcPr>
            <w:tcW w:w="1603" w:type="dxa"/>
            <w:shd w:val="clear" w:color="auto" w:fill="auto"/>
          </w:tcPr>
          <w:p w:rsidR="0026585E" w:rsidRPr="003F6CAD" w:rsidDel="000E7938" w:rsidRDefault="0026585E" w:rsidP="003F6CAD">
            <w:pPr>
              <w:rPr>
                <w:del w:id="401" w:author="Williams, Leslie" w:date="2016-01-13T08:46:00Z"/>
                <w:sz w:val="24"/>
                <w:szCs w:val="24"/>
              </w:rPr>
            </w:pPr>
            <w:del w:id="402" w:author="Williams, Leslie" w:date="2016-01-13T08:46:00Z">
              <w:r w:rsidRPr="003F6CAD" w:rsidDel="000E7938">
                <w:rPr>
                  <w:sz w:val="24"/>
                  <w:szCs w:val="24"/>
                </w:rPr>
                <w:delText>7-8AM</w:delText>
              </w:r>
            </w:del>
          </w:p>
        </w:tc>
      </w:tr>
    </w:tbl>
    <w:p w:rsidR="00F0133B" w:rsidRPr="00DA3493" w:rsidDel="000E7938" w:rsidRDefault="00F0133B" w:rsidP="003D620A">
      <w:pPr>
        <w:ind w:left="3240" w:firstLine="360"/>
        <w:rPr>
          <w:del w:id="403" w:author="Williams, Leslie" w:date="2016-01-13T08:46:00Z"/>
          <w:sz w:val="24"/>
          <w:szCs w:val="24"/>
        </w:rPr>
      </w:pPr>
      <w:del w:id="404" w:author="Williams, Leslie" w:date="2016-01-13T08:46:00Z">
        <w:r w:rsidRPr="00DA3493" w:rsidDel="000E7938">
          <w:rPr>
            <w:sz w:val="24"/>
            <w:szCs w:val="24"/>
          </w:rPr>
          <w:tab/>
        </w:r>
      </w:del>
    </w:p>
    <w:p w:rsidR="00F0133B" w:rsidRPr="00DA3493" w:rsidDel="000E7938" w:rsidRDefault="00F0133B" w:rsidP="00F0133B">
      <w:pPr>
        <w:numPr>
          <w:ilvl w:val="0"/>
          <w:numId w:val="78"/>
        </w:numPr>
        <w:rPr>
          <w:del w:id="405" w:author="Williams, Leslie" w:date="2016-01-13T08:46:00Z"/>
          <w:sz w:val="24"/>
          <w:szCs w:val="24"/>
        </w:rPr>
      </w:pPr>
      <w:del w:id="406" w:author="Williams, Leslie" w:date="2016-01-13T08:46:00Z">
        <w:r w:rsidRPr="00DA3493" w:rsidDel="000E7938">
          <w:rPr>
            <w:sz w:val="24"/>
            <w:szCs w:val="24"/>
          </w:rPr>
          <w:delText>Calculate the average capacity factor of each plant for each time frame.  For the winter numbers, combine the data for December of one calendar year and January of the next calendar year (same winter).  Winter peak typically occurs either immediately after the minimum in January, or early evening in December.</w:delText>
        </w:r>
      </w:del>
    </w:p>
    <w:p w:rsidR="00F0133B" w:rsidRPr="00DA3493" w:rsidDel="000E7938" w:rsidRDefault="00F0133B" w:rsidP="00F0133B">
      <w:pPr>
        <w:numPr>
          <w:ilvl w:val="0"/>
          <w:numId w:val="78"/>
        </w:numPr>
        <w:rPr>
          <w:del w:id="407" w:author="Williams, Leslie" w:date="2016-01-13T08:46:00Z"/>
          <w:sz w:val="24"/>
          <w:szCs w:val="24"/>
        </w:rPr>
      </w:pPr>
      <w:del w:id="408" w:author="Williams, Leslie" w:date="2016-01-13T08:46:00Z">
        <w:r w:rsidRPr="00DA3493" w:rsidDel="000E7938">
          <w:rPr>
            <w:sz w:val="24"/>
            <w:szCs w:val="24"/>
          </w:rPr>
          <w:delText xml:space="preserve">The default group is determined by taking the minimum of all identified areas with </w:delText>
        </w:r>
        <w:r w:rsidR="00F6036D" w:rsidDel="000E7938">
          <w:rPr>
            <w:sz w:val="24"/>
            <w:szCs w:val="24"/>
          </w:rPr>
          <w:delText>forecast</w:delText>
        </w:r>
        <w:r w:rsidR="00F6036D" w:rsidRPr="00DA3493" w:rsidDel="000E7938">
          <w:rPr>
            <w:sz w:val="24"/>
            <w:szCs w:val="24"/>
          </w:rPr>
          <w:delText xml:space="preserve"> </w:delText>
        </w:r>
        <w:r w:rsidRPr="00DA3493" w:rsidDel="000E7938">
          <w:rPr>
            <w:sz w:val="24"/>
            <w:szCs w:val="24"/>
          </w:rPr>
          <w:delText>data.</w:delText>
        </w:r>
      </w:del>
    </w:p>
    <w:p w:rsidR="00F0133B" w:rsidRPr="00DA3493" w:rsidDel="000E7938" w:rsidRDefault="00F0133B" w:rsidP="00F0133B">
      <w:pPr>
        <w:numPr>
          <w:ilvl w:val="0"/>
          <w:numId w:val="78"/>
        </w:numPr>
        <w:rPr>
          <w:del w:id="409" w:author="Williams, Leslie" w:date="2016-01-13T08:46:00Z"/>
          <w:sz w:val="24"/>
          <w:szCs w:val="24"/>
        </w:rPr>
      </w:pPr>
      <w:del w:id="410" w:author="Williams, Leslie" w:date="2016-01-13T08:46:00Z">
        <w:r w:rsidRPr="00DA3493" w:rsidDel="000E7938">
          <w:rPr>
            <w:sz w:val="24"/>
            <w:szCs w:val="24"/>
          </w:rPr>
          <w:delText xml:space="preserve">Calculate the average % capacity factor of each </w:delText>
        </w:r>
        <w:r w:rsidR="00F6036D" w:rsidDel="000E7938">
          <w:rPr>
            <w:sz w:val="24"/>
            <w:szCs w:val="24"/>
          </w:rPr>
          <w:delText>wind farm</w:delText>
        </w:r>
        <w:r w:rsidR="00F6036D" w:rsidRPr="00DA3493" w:rsidDel="000E7938">
          <w:rPr>
            <w:sz w:val="24"/>
            <w:szCs w:val="24"/>
          </w:rPr>
          <w:delText xml:space="preserve"> </w:delText>
        </w:r>
        <w:r w:rsidRPr="00DA3493" w:rsidDel="000E7938">
          <w:rPr>
            <w:sz w:val="24"/>
            <w:szCs w:val="24"/>
          </w:rPr>
          <w:delText xml:space="preserve">for each time frame.  Round off to the closest </w:delText>
        </w:r>
        <w:r w:rsidR="00F6036D" w:rsidDel="000E7938">
          <w:rPr>
            <w:sz w:val="24"/>
            <w:szCs w:val="24"/>
          </w:rPr>
          <w:delText>1</w:delText>
        </w:r>
        <w:r w:rsidRPr="00DA3493" w:rsidDel="000E7938">
          <w:rPr>
            <w:sz w:val="24"/>
            <w:szCs w:val="24"/>
          </w:rPr>
          <w:delText>%.</w:delText>
        </w:r>
      </w:del>
    </w:p>
    <w:p w:rsidR="00F0133B" w:rsidRDefault="000E7938" w:rsidP="00F0133B">
      <w:pPr>
        <w:rPr>
          <w:ins w:id="411" w:author="Williams, Leslie" w:date="2016-01-13T08:46:00Z"/>
        </w:rPr>
      </w:pPr>
      <w:ins w:id="412" w:author="Williams, Leslie" w:date="2016-01-13T08:46:00Z">
        <w:r>
          <w:t xml:space="preserve">Section 3.2.6.2.2 of the Nodal </w:t>
        </w:r>
        <w:proofErr w:type="spellStart"/>
        <w:r>
          <w:t>Procotols</w:t>
        </w:r>
        <w:proofErr w:type="spellEnd"/>
        <w:r>
          <w:t xml:space="preserve"> </w:t>
        </w:r>
      </w:ins>
    </w:p>
    <w:p w:rsidR="000E7938" w:rsidRDefault="000E7938" w:rsidP="00F0133B">
      <w:pPr>
        <w:rPr>
          <w:ins w:id="413" w:author="Williams, Leslie" w:date="2016-01-13T08:46:00Z"/>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937"/>
        <w:gridCol w:w="7555"/>
      </w:tblGrid>
      <w:tr w:rsidR="000E7938" w:rsidRPr="006A4683" w:rsidTr="002F15CF">
        <w:trPr>
          <w:cantSplit/>
          <w:ins w:id="414" w:author="Williams, Leslie" w:date="2016-01-13T08:47:00Z"/>
        </w:trPr>
        <w:tc>
          <w:tcPr>
            <w:tcW w:w="876" w:type="pct"/>
          </w:tcPr>
          <w:p w:rsidR="000E7938" w:rsidRPr="006A0091" w:rsidRDefault="000E7938" w:rsidP="002F15CF">
            <w:pPr>
              <w:spacing w:after="60"/>
              <w:rPr>
                <w:ins w:id="415" w:author="Williams, Leslie" w:date="2016-01-13T08:47:00Z"/>
                <w:iCs/>
              </w:rPr>
            </w:pPr>
            <w:ins w:id="416" w:author="Williams, Leslie" w:date="2016-01-13T08:47:00Z">
              <w:r>
                <w:rPr>
                  <w:iCs/>
                </w:rPr>
                <w:t xml:space="preserve">WINDPEAKPCT </w:t>
              </w:r>
              <w:r w:rsidRPr="00C60DD5">
                <w:rPr>
                  <w:i/>
                  <w:iCs/>
                  <w:vertAlign w:val="subscript"/>
                </w:rPr>
                <w:t>s, r</w:t>
              </w:r>
            </w:ins>
          </w:p>
        </w:tc>
        <w:tc>
          <w:tcPr>
            <w:tcW w:w="455" w:type="pct"/>
          </w:tcPr>
          <w:p w:rsidR="000E7938" w:rsidRPr="00327CE1" w:rsidRDefault="000E7938" w:rsidP="002F15CF">
            <w:pPr>
              <w:spacing w:after="60"/>
              <w:rPr>
                <w:ins w:id="417" w:author="Williams, Leslie" w:date="2016-01-13T08:47:00Z"/>
                <w:iCs/>
              </w:rPr>
            </w:pPr>
            <w:ins w:id="418" w:author="Williams, Leslie" w:date="2016-01-13T08:47:00Z">
              <w:r>
                <w:rPr>
                  <w:iCs/>
                </w:rPr>
                <w:t>%</w:t>
              </w:r>
            </w:ins>
          </w:p>
        </w:tc>
        <w:tc>
          <w:tcPr>
            <w:tcW w:w="3669" w:type="pct"/>
          </w:tcPr>
          <w:p w:rsidR="000E7938" w:rsidRPr="006A4683" w:rsidRDefault="000E7938" w:rsidP="002F15CF">
            <w:pPr>
              <w:spacing w:after="60"/>
              <w:rPr>
                <w:ins w:id="419" w:author="Williams, Leslie" w:date="2016-01-13T08:47:00Z"/>
                <w:i/>
                <w:iCs/>
              </w:rPr>
            </w:pPr>
            <w:ins w:id="420" w:author="Williams, Leslie" w:date="2016-01-13T08:47:00Z">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ins>
          </w:p>
        </w:tc>
      </w:tr>
      <w:tr w:rsidR="000E7938" w:rsidRPr="006A0091" w:rsidTr="002F15CF">
        <w:trPr>
          <w:cantSplit/>
          <w:ins w:id="421" w:author="Williams, Leslie" w:date="2016-01-13T08:47:00Z"/>
        </w:trPr>
        <w:tc>
          <w:tcPr>
            <w:tcW w:w="876" w:type="pct"/>
          </w:tcPr>
          <w:p w:rsidR="000E7938" w:rsidRPr="006A0091" w:rsidRDefault="000E7938" w:rsidP="002F15CF">
            <w:pPr>
              <w:spacing w:after="60"/>
              <w:rPr>
                <w:ins w:id="422" w:author="Williams, Leslie" w:date="2016-01-13T08:47:00Z"/>
                <w:iCs/>
              </w:rPr>
            </w:pPr>
            <w:ins w:id="423" w:author="Williams, Leslie" w:date="2016-01-13T08:47:00Z">
              <w:r w:rsidRPr="006A0091">
                <w:rPr>
                  <w:iCs/>
                </w:rPr>
                <w:t>WINDCAP</w:t>
              </w:r>
              <w:r>
                <w:rPr>
                  <w:iCs/>
                </w:rPr>
                <w:t xml:space="preserve"> </w:t>
              </w:r>
              <w:r w:rsidRPr="006A0091">
                <w:rPr>
                  <w:bCs/>
                  <w:i/>
                  <w:iCs/>
                  <w:vertAlign w:val="subscript"/>
                </w:rPr>
                <w:t>s, i</w:t>
              </w:r>
              <w:r>
                <w:rPr>
                  <w:bCs/>
                  <w:i/>
                  <w:iCs/>
                  <w:vertAlign w:val="subscript"/>
                </w:rPr>
                <w:t>, r</w:t>
              </w:r>
            </w:ins>
          </w:p>
        </w:tc>
        <w:tc>
          <w:tcPr>
            <w:tcW w:w="455" w:type="pct"/>
          </w:tcPr>
          <w:p w:rsidR="000E7938" w:rsidRPr="00327CE1" w:rsidRDefault="000E7938" w:rsidP="002F15CF">
            <w:pPr>
              <w:spacing w:after="60"/>
              <w:rPr>
                <w:ins w:id="424" w:author="Williams, Leslie" w:date="2016-01-13T08:47:00Z"/>
                <w:iCs/>
              </w:rPr>
            </w:pPr>
            <w:ins w:id="425" w:author="Williams, Leslie" w:date="2016-01-13T08:47:00Z">
              <w:r w:rsidRPr="00327CE1">
                <w:rPr>
                  <w:iCs/>
                </w:rPr>
                <w:t>MW</w:t>
              </w:r>
            </w:ins>
          </w:p>
        </w:tc>
        <w:tc>
          <w:tcPr>
            <w:tcW w:w="3669" w:type="pct"/>
          </w:tcPr>
          <w:p w:rsidR="000E7938" w:rsidRPr="006A0091" w:rsidRDefault="000E7938" w:rsidP="002F15CF">
            <w:pPr>
              <w:spacing w:after="60"/>
              <w:rPr>
                <w:ins w:id="426" w:author="Williams, Leslie" w:date="2016-01-13T08:47:00Z"/>
                <w:iCs/>
              </w:rPr>
            </w:pPr>
            <w:ins w:id="427" w:author="Williams, Leslie" w:date="2016-01-13T08:47:00Z">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ins>
          </w:p>
        </w:tc>
      </w:tr>
    </w:tbl>
    <w:p w:rsidR="000E7938" w:rsidRDefault="000E7938" w:rsidP="00F0133B"/>
    <w:p w:rsidR="000F2DD7" w:rsidRDefault="000F2DD7">
      <w:pPr>
        <w:pStyle w:val="Title"/>
        <w:tabs>
          <w:tab w:val="left" w:pos="1170"/>
        </w:tabs>
        <w:ind w:left="270" w:right="360"/>
        <w:jc w:val="both"/>
      </w:pPr>
    </w:p>
    <w:p w:rsidR="000F2DD7" w:rsidRDefault="000F2DD7">
      <w:pPr>
        <w:pStyle w:val="Title"/>
        <w:tabs>
          <w:tab w:val="left" w:pos="1170"/>
        </w:tabs>
        <w:ind w:left="270" w:right="360"/>
        <w:jc w:val="both"/>
      </w:pPr>
    </w:p>
    <w:p w:rsidR="000F2DD7" w:rsidRDefault="00E66037">
      <w:pPr>
        <w:pStyle w:val="Title"/>
        <w:tabs>
          <w:tab w:val="left" w:pos="1170"/>
        </w:tabs>
        <w:ind w:right="360"/>
        <w:jc w:val="both"/>
        <w:pPrChange w:id="428" w:author="Williams, Leslie" w:date="2016-01-13T08:45:00Z">
          <w:pPr>
            <w:pStyle w:val="Title"/>
            <w:tabs>
              <w:tab w:val="left" w:pos="1170"/>
            </w:tabs>
            <w:ind w:left="270" w:right="360"/>
            <w:jc w:val="both"/>
          </w:pPr>
        </w:pPrChange>
      </w:pPr>
      <w:r>
        <w:br w:type="page"/>
      </w:r>
    </w:p>
    <w:p w:rsidR="00A01D84" w:rsidRPr="00A01D84" w:rsidRDefault="00A01D84" w:rsidP="00C52694">
      <w:pPr>
        <w:pStyle w:val="Heading8"/>
      </w:pPr>
      <w:r w:rsidRPr="00A01D84">
        <w:lastRenderedPageBreak/>
        <w:t xml:space="preserve">Appendix </w:t>
      </w:r>
      <w:r w:rsidR="00F6036D">
        <w:t>C</w:t>
      </w:r>
    </w:p>
    <w:p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rsidR="00A01D84" w:rsidRDefault="00A01D84" w:rsidP="00A01D84"/>
    <w:p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rsidR="00A01D84" w:rsidRPr="00A01D84" w:rsidRDefault="00A01D84" w:rsidP="0035790C">
      <w:pPr>
        <w:jc w:val="both"/>
        <w:rPr>
          <w:sz w:val="24"/>
          <w:szCs w:val="24"/>
        </w:rPr>
      </w:pPr>
    </w:p>
    <w:p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rsidR="00A01D84" w:rsidRDefault="00A01D84" w:rsidP="00A01D84"/>
    <w:tbl>
      <w:tblPr>
        <w:tblW w:w="8316" w:type="dxa"/>
        <w:tblLook w:val="01E0" w:firstRow="1" w:lastRow="1" w:firstColumn="1" w:lastColumn="1" w:noHBand="0" w:noVBand="0"/>
      </w:tblPr>
      <w:tblGrid>
        <w:gridCol w:w="4248"/>
        <w:gridCol w:w="1980"/>
        <w:gridCol w:w="2088"/>
      </w:tblGrid>
      <w:tr w:rsidR="00A01D84" w:rsidTr="00557AE8">
        <w:trPr>
          <w:trHeight w:val="432"/>
        </w:trPr>
        <w:tc>
          <w:tcPr>
            <w:tcW w:w="4248" w:type="dxa"/>
          </w:tcPr>
          <w:p w:rsidR="00A01D84" w:rsidRPr="000F1293" w:rsidRDefault="00A01D84" w:rsidP="002505A1">
            <w:pPr>
              <w:jc w:val="center"/>
              <w:rPr>
                <w:b/>
              </w:rPr>
            </w:pPr>
            <w:r w:rsidRPr="000F1293">
              <w:rPr>
                <w:b/>
              </w:rPr>
              <w:t>Generation Station Name</w:t>
            </w:r>
          </w:p>
        </w:tc>
        <w:tc>
          <w:tcPr>
            <w:tcW w:w="1980" w:type="dxa"/>
          </w:tcPr>
          <w:p w:rsidR="00A01D84" w:rsidRPr="000F1293" w:rsidRDefault="00A01D84" w:rsidP="002505A1">
            <w:pPr>
              <w:jc w:val="center"/>
              <w:rPr>
                <w:b/>
              </w:rPr>
            </w:pPr>
            <w:r w:rsidRPr="000F1293">
              <w:rPr>
                <w:b/>
              </w:rPr>
              <w:t>Bus Number</w:t>
            </w:r>
          </w:p>
        </w:tc>
        <w:tc>
          <w:tcPr>
            <w:tcW w:w="2088" w:type="dxa"/>
          </w:tcPr>
          <w:p w:rsidR="00A01D84" w:rsidRPr="000F1293" w:rsidRDefault="00A01D84" w:rsidP="002505A1">
            <w:pPr>
              <w:jc w:val="center"/>
              <w:rPr>
                <w:b/>
              </w:rPr>
            </w:pPr>
            <w:r w:rsidRPr="000F1293">
              <w:rPr>
                <w:b/>
              </w:rPr>
              <w:t>Bus Voltage</w:t>
            </w:r>
          </w:p>
        </w:tc>
      </w:tr>
      <w:tr w:rsidR="00A01D84" w:rsidTr="00557AE8">
        <w:trPr>
          <w:trHeight w:val="432"/>
        </w:trPr>
        <w:tc>
          <w:tcPr>
            <w:tcW w:w="4248" w:type="dxa"/>
          </w:tcPr>
          <w:p w:rsidR="00A01D84" w:rsidRDefault="00A01D84" w:rsidP="002505A1">
            <w:r>
              <w:t>CIDINDUS-138 (System Equivalent)</w:t>
            </w:r>
          </w:p>
        </w:tc>
        <w:tc>
          <w:tcPr>
            <w:tcW w:w="1980" w:type="dxa"/>
          </w:tcPr>
          <w:p w:rsidR="00A01D84" w:rsidRDefault="00A01D84" w:rsidP="002505A1">
            <w:pPr>
              <w:jc w:val="center"/>
            </w:pPr>
            <w:r>
              <w:t>86104</w:t>
            </w:r>
          </w:p>
        </w:tc>
        <w:tc>
          <w:tcPr>
            <w:tcW w:w="2088" w:type="dxa"/>
          </w:tcPr>
          <w:p w:rsidR="00A01D84" w:rsidRDefault="00A01D84" w:rsidP="002505A1">
            <w:pPr>
              <w:jc w:val="center"/>
            </w:pPr>
            <w:r>
              <w:t>138kV</w:t>
            </w:r>
          </w:p>
        </w:tc>
      </w:tr>
      <w:tr w:rsidR="00A01D84" w:rsidTr="00557AE8">
        <w:trPr>
          <w:trHeight w:val="432"/>
        </w:trPr>
        <w:tc>
          <w:tcPr>
            <w:tcW w:w="4248" w:type="dxa"/>
          </w:tcPr>
          <w:p w:rsidR="00A01D84" w:rsidRDefault="00A01D84" w:rsidP="002505A1">
            <w:r>
              <w:t>CIDINDUS-230 (Swing Bus/Equivalent)</w:t>
            </w:r>
          </w:p>
        </w:tc>
        <w:tc>
          <w:tcPr>
            <w:tcW w:w="1980" w:type="dxa"/>
          </w:tcPr>
          <w:p w:rsidR="00A01D84" w:rsidRDefault="00A01D84" w:rsidP="002505A1">
            <w:pPr>
              <w:jc w:val="center"/>
            </w:pPr>
            <w:r>
              <w:t>86105</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CUF-230 (System Equivalent)</w:t>
            </w:r>
          </w:p>
        </w:tc>
        <w:tc>
          <w:tcPr>
            <w:tcW w:w="1980" w:type="dxa"/>
          </w:tcPr>
          <w:p w:rsidR="00A01D84" w:rsidRDefault="00A01D84" w:rsidP="002505A1">
            <w:pPr>
              <w:jc w:val="center"/>
            </w:pPr>
            <w:r>
              <w:t>86106</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CUF-138 (System Equivalent)</w:t>
            </w:r>
          </w:p>
        </w:tc>
        <w:tc>
          <w:tcPr>
            <w:tcW w:w="1980" w:type="dxa"/>
          </w:tcPr>
          <w:p w:rsidR="00A01D84" w:rsidRDefault="00A01D84" w:rsidP="002505A1">
            <w:pPr>
              <w:jc w:val="center"/>
            </w:pPr>
            <w:r>
              <w:t>86107</w:t>
            </w:r>
          </w:p>
        </w:tc>
        <w:tc>
          <w:tcPr>
            <w:tcW w:w="2088" w:type="dxa"/>
          </w:tcPr>
          <w:p w:rsidR="00A01D84" w:rsidRDefault="00A01D84" w:rsidP="002505A1">
            <w:pPr>
              <w:jc w:val="center"/>
            </w:pPr>
            <w:r>
              <w:t>138kV</w:t>
            </w:r>
          </w:p>
        </w:tc>
      </w:tr>
    </w:tbl>
    <w:p w:rsidR="00A01D84" w:rsidRDefault="00A01D84" w:rsidP="00A01D84"/>
    <w:p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rsidTr="00557AE8">
        <w:trPr>
          <w:trHeight w:val="432"/>
        </w:trPr>
        <w:tc>
          <w:tcPr>
            <w:tcW w:w="4608" w:type="dxa"/>
            <w:gridSpan w:val="3"/>
          </w:tcPr>
          <w:p w:rsidR="00A01D84" w:rsidRPr="000F1293" w:rsidRDefault="00A01D84" w:rsidP="002505A1">
            <w:pPr>
              <w:jc w:val="center"/>
              <w:rPr>
                <w:b/>
              </w:rPr>
            </w:pPr>
            <w:r>
              <w:rPr>
                <w:b/>
              </w:rPr>
              <w:t>Mexico</w:t>
            </w:r>
          </w:p>
        </w:tc>
        <w:tc>
          <w:tcPr>
            <w:tcW w:w="4248" w:type="dxa"/>
            <w:gridSpan w:val="3"/>
          </w:tcPr>
          <w:p w:rsidR="00A01D84" w:rsidRPr="000F1293" w:rsidRDefault="00A01D84" w:rsidP="002505A1">
            <w:pPr>
              <w:jc w:val="center"/>
              <w:rPr>
                <w:b/>
              </w:rPr>
            </w:pPr>
            <w:r>
              <w:rPr>
                <w:b/>
              </w:rPr>
              <w:t>United States</w:t>
            </w:r>
          </w:p>
        </w:tc>
      </w:tr>
      <w:tr w:rsidR="00A01D84" w:rsidTr="00557AE8">
        <w:trPr>
          <w:trHeight w:val="432"/>
        </w:trPr>
        <w:tc>
          <w:tcPr>
            <w:tcW w:w="2088" w:type="dxa"/>
          </w:tcPr>
          <w:p w:rsidR="00A01D84" w:rsidRPr="000F1293" w:rsidRDefault="00A01D84" w:rsidP="002505A1">
            <w:pPr>
              <w:jc w:val="center"/>
              <w:rPr>
                <w:b/>
              </w:rPr>
            </w:pPr>
            <w:r>
              <w:rPr>
                <w:b/>
              </w:rPr>
              <w:t>Bus</w:t>
            </w:r>
            <w:r w:rsidRPr="000F1293">
              <w:rPr>
                <w:b/>
              </w:rPr>
              <w:t xml:space="preserve"> Name</w:t>
            </w:r>
          </w:p>
        </w:tc>
        <w:tc>
          <w:tcPr>
            <w:tcW w:w="1260" w:type="dxa"/>
          </w:tcPr>
          <w:p w:rsidR="00A01D84" w:rsidRPr="000F1293" w:rsidRDefault="00A01D84" w:rsidP="002505A1">
            <w:pPr>
              <w:jc w:val="center"/>
              <w:rPr>
                <w:b/>
              </w:rPr>
            </w:pPr>
            <w:r w:rsidRPr="000F1293">
              <w:rPr>
                <w:b/>
              </w:rPr>
              <w:t>Bus Number</w:t>
            </w:r>
          </w:p>
        </w:tc>
        <w:tc>
          <w:tcPr>
            <w:tcW w:w="1260" w:type="dxa"/>
          </w:tcPr>
          <w:p w:rsidR="00A01D84" w:rsidRPr="000F1293" w:rsidRDefault="00A01D84" w:rsidP="002505A1">
            <w:pPr>
              <w:jc w:val="center"/>
              <w:rPr>
                <w:b/>
              </w:rPr>
            </w:pPr>
            <w:r w:rsidRPr="000F1293">
              <w:rPr>
                <w:b/>
              </w:rPr>
              <w:t>Bus Voltage</w:t>
            </w:r>
          </w:p>
        </w:tc>
        <w:tc>
          <w:tcPr>
            <w:tcW w:w="2160" w:type="dxa"/>
          </w:tcPr>
          <w:p w:rsidR="00A01D84" w:rsidRPr="000F1293" w:rsidRDefault="00A01D84" w:rsidP="002505A1">
            <w:pPr>
              <w:jc w:val="center"/>
              <w:rPr>
                <w:b/>
              </w:rPr>
            </w:pPr>
            <w:r>
              <w:rPr>
                <w:b/>
              </w:rPr>
              <w:t>Bus</w:t>
            </w:r>
            <w:r w:rsidRPr="000F1293">
              <w:rPr>
                <w:b/>
              </w:rPr>
              <w:t xml:space="preserve"> Name</w:t>
            </w:r>
          </w:p>
        </w:tc>
        <w:tc>
          <w:tcPr>
            <w:tcW w:w="1080" w:type="dxa"/>
          </w:tcPr>
          <w:p w:rsidR="00A01D84" w:rsidRPr="000F1293" w:rsidRDefault="00A01D84" w:rsidP="002505A1">
            <w:pPr>
              <w:jc w:val="center"/>
              <w:rPr>
                <w:b/>
              </w:rPr>
            </w:pPr>
            <w:r w:rsidRPr="000F1293">
              <w:rPr>
                <w:b/>
              </w:rPr>
              <w:t>Bus Number</w:t>
            </w:r>
          </w:p>
        </w:tc>
        <w:tc>
          <w:tcPr>
            <w:tcW w:w="1008" w:type="dxa"/>
          </w:tcPr>
          <w:p w:rsidR="00A01D84" w:rsidRPr="000F1293" w:rsidRDefault="00A01D84" w:rsidP="002505A1">
            <w:pPr>
              <w:jc w:val="center"/>
              <w:rPr>
                <w:b/>
              </w:rPr>
            </w:pPr>
            <w:r w:rsidRPr="000F1293">
              <w:rPr>
                <w:b/>
              </w:rPr>
              <w:t>Bus Voltage</w:t>
            </w:r>
          </w:p>
        </w:tc>
      </w:tr>
      <w:tr w:rsidR="00A01D84" w:rsidTr="00557AE8">
        <w:trPr>
          <w:trHeight w:val="432"/>
        </w:trPr>
        <w:tc>
          <w:tcPr>
            <w:tcW w:w="2088" w:type="dxa"/>
          </w:tcPr>
          <w:p w:rsidR="00A01D84" w:rsidRDefault="00A01D84" w:rsidP="002505A1">
            <w:r>
              <w:t>Falcon</w:t>
            </w:r>
          </w:p>
        </w:tc>
        <w:tc>
          <w:tcPr>
            <w:tcW w:w="1260" w:type="dxa"/>
          </w:tcPr>
          <w:p w:rsidR="00A01D84" w:rsidRDefault="00A01D84" w:rsidP="002505A1">
            <w:pPr>
              <w:jc w:val="center"/>
            </w:pPr>
            <w:r>
              <w:t>86111</w:t>
            </w:r>
          </w:p>
        </w:tc>
        <w:tc>
          <w:tcPr>
            <w:tcW w:w="1260" w:type="dxa"/>
          </w:tcPr>
          <w:p w:rsidR="00A01D84" w:rsidRDefault="00A01D84" w:rsidP="002505A1">
            <w:pPr>
              <w:jc w:val="center"/>
            </w:pPr>
            <w:r>
              <w:t>138</w:t>
            </w:r>
          </w:p>
        </w:tc>
        <w:tc>
          <w:tcPr>
            <w:tcW w:w="2160" w:type="dxa"/>
          </w:tcPr>
          <w:p w:rsidR="00A01D84" w:rsidRDefault="00A01D84" w:rsidP="002505A1">
            <w:pPr>
              <w:jc w:val="center"/>
            </w:pPr>
            <w:r>
              <w:t>Falcon</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proofErr w:type="spellStart"/>
            <w:r>
              <w:t>Piedras</w:t>
            </w:r>
            <w:proofErr w:type="spellEnd"/>
            <w:r>
              <w:t xml:space="preserve"> </w:t>
            </w:r>
            <w:proofErr w:type="spellStart"/>
            <w:r>
              <w:t>Negras</w:t>
            </w:r>
            <w:proofErr w:type="spellEnd"/>
          </w:p>
        </w:tc>
        <w:tc>
          <w:tcPr>
            <w:tcW w:w="1260" w:type="dxa"/>
          </w:tcPr>
          <w:p w:rsidR="00A01D84" w:rsidRDefault="00A01D84" w:rsidP="002505A1">
            <w:pPr>
              <w:jc w:val="center"/>
            </w:pPr>
            <w:r>
              <w:t>86110</w:t>
            </w:r>
          </w:p>
        </w:tc>
        <w:tc>
          <w:tcPr>
            <w:tcW w:w="1260" w:type="dxa"/>
          </w:tcPr>
          <w:p w:rsidR="00A01D84" w:rsidRDefault="00A01D84" w:rsidP="002505A1">
            <w:pPr>
              <w:jc w:val="center"/>
            </w:pPr>
            <w:r>
              <w:t>138</w:t>
            </w:r>
          </w:p>
        </w:tc>
        <w:tc>
          <w:tcPr>
            <w:tcW w:w="2160" w:type="dxa"/>
          </w:tcPr>
          <w:p w:rsidR="00A01D84" w:rsidRDefault="00A01D84" w:rsidP="002505A1">
            <w:pPr>
              <w:jc w:val="center"/>
            </w:pPr>
            <w:r>
              <w:t>Eagle Pass</w:t>
            </w:r>
          </w:p>
        </w:tc>
        <w:tc>
          <w:tcPr>
            <w:tcW w:w="1080" w:type="dxa"/>
          </w:tcPr>
          <w:p w:rsidR="00A01D84" w:rsidRDefault="00A01D84" w:rsidP="002505A1">
            <w:r>
              <w:t>86109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86105</w:t>
            </w:r>
          </w:p>
        </w:tc>
        <w:tc>
          <w:tcPr>
            <w:tcW w:w="1260" w:type="dxa"/>
          </w:tcPr>
          <w:p w:rsidR="00A01D84" w:rsidRDefault="00A01D84" w:rsidP="002505A1">
            <w:pPr>
              <w:jc w:val="center"/>
            </w:pPr>
            <w:r>
              <w:t>230</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80168</w:t>
            </w:r>
          </w:p>
        </w:tc>
        <w:tc>
          <w:tcPr>
            <w:tcW w:w="1008" w:type="dxa"/>
          </w:tcPr>
          <w:p w:rsidR="00A01D84" w:rsidRDefault="00A01D84" w:rsidP="002505A1">
            <w:pPr>
              <w:jc w:val="center"/>
            </w:pPr>
            <w:r>
              <w:t>230</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86104</w:t>
            </w:r>
          </w:p>
        </w:tc>
        <w:tc>
          <w:tcPr>
            <w:tcW w:w="1260" w:type="dxa"/>
          </w:tcPr>
          <w:p w:rsidR="00A01D84" w:rsidRDefault="00A01D84" w:rsidP="002505A1">
            <w:pPr>
              <w:jc w:val="center"/>
            </w:pPr>
            <w:r>
              <w:t>138</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proofErr w:type="spellStart"/>
            <w:r>
              <w:t>Cumbres</w:t>
            </w:r>
            <w:proofErr w:type="spellEnd"/>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r>
              <w:t>Railroad</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proofErr w:type="spellStart"/>
            <w:r>
              <w:t>Cumbres</w:t>
            </w:r>
            <w:proofErr w:type="spellEnd"/>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proofErr w:type="spellStart"/>
            <w:r>
              <w:t>Frontera</w:t>
            </w:r>
            <w:proofErr w:type="spellEnd"/>
          </w:p>
        </w:tc>
        <w:tc>
          <w:tcPr>
            <w:tcW w:w="1080" w:type="dxa"/>
          </w:tcPr>
          <w:p w:rsidR="00A01D84" w:rsidRDefault="00A01D84" w:rsidP="002505A1">
            <w:pPr>
              <w:jc w:val="center"/>
            </w:pPr>
            <w:r>
              <w:t>86114</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86112</w:t>
            </w:r>
          </w:p>
        </w:tc>
        <w:tc>
          <w:tcPr>
            <w:tcW w:w="1260" w:type="dxa"/>
          </w:tcPr>
          <w:p w:rsidR="00A01D84" w:rsidRDefault="00A01D84" w:rsidP="002505A1">
            <w:pPr>
              <w:jc w:val="center"/>
            </w:pPr>
            <w:r>
              <w:t>138</w:t>
            </w:r>
          </w:p>
        </w:tc>
        <w:tc>
          <w:tcPr>
            <w:tcW w:w="2160" w:type="dxa"/>
          </w:tcPr>
          <w:p w:rsidR="00A01D84" w:rsidRDefault="00A01D84" w:rsidP="002505A1">
            <w:pPr>
              <w:jc w:val="center"/>
            </w:pPr>
            <w:r>
              <w:t>Military Highway</w:t>
            </w:r>
          </w:p>
        </w:tc>
        <w:tc>
          <w:tcPr>
            <w:tcW w:w="1080" w:type="dxa"/>
          </w:tcPr>
          <w:p w:rsidR="00A01D84" w:rsidRDefault="00A01D84" w:rsidP="002505A1">
            <w:pPr>
              <w:jc w:val="center"/>
            </w:pPr>
            <w:r>
              <w:t>8339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86113</w:t>
            </w:r>
          </w:p>
        </w:tc>
        <w:tc>
          <w:tcPr>
            <w:tcW w:w="1260" w:type="dxa"/>
          </w:tcPr>
          <w:p w:rsidR="00A01D84" w:rsidRDefault="00A01D84" w:rsidP="002505A1">
            <w:pPr>
              <w:jc w:val="center"/>
            </w:pPr>
            <w:r>
              <w:t>69</w:t>
            </w:r>
          </w:p>
        </w:tc>
        <w:tc>
          <w:tcPr>
            <w:tcW w:w="2160" w:type="dxa"/>
          </w:tcPr>
          <w:p w:rsidR="00A01D84" w:rsidRDefault="00A01D84" w:rsidP="002505A1">
            <w:pPr>
              <w:jc w:val="center"/>
            </w:pPr>
            <w:r>
              <w:t>Brownsville Switching Station</w:t>
            </w:r>
          </w:p>
        </w:tc>
        <w:tc>
          <w:tcPr>
            <w:tcW w:w="1080" w:type="dxa"/>
          </w:tcPr>
          <w:p w:rsidR="00A01D84" w:rsidRDefault="00A01D84" w:rsidP="002505A1">
            <w:pPr>
              <w:jc w:val="center"/>
            </w:pPr>
            <w:r>
              <w:t>8332</w:t>
            </w:r>
          </w:p>
        </w:tc>
        <w:tc>
          <w:tcPr>
            <w:tcW w:w="1008" w:type="dxa"/>
          </w:tcPr>
          <w:p w:rsidR="00A01D84" w:rsidRDefault="00A01D84" w:rsidP="002505A1">
            <w:pPr>
              <w:jc w:val="center"/>
            </w:pPr>
            <w:r>
              <w:t>69</w:t>
            </w:r>
          </w:p>
        </w:tc>
      </w:tr>
    </w:tbl>
    <w:p w:rsidR="00A01D84" w:rsidRDefault="00A01D84" w:rsidP="00A01D84"/>
    <w:p w:rsidR="00A01D84" w:rsidRDefault="00A01D84" w:rsidP="00A01D84">
      <w:pPr>
        <w:rPr>
          <w:b/>
          <w:sz w:val="24"/>
          <w:szCs w:val="24"/>
          <w:u w:val="single"/>
        </w:rPr>
      </w:pPr>
    </w:p>
    <w:p w:rsidR="00A01D84" w:rsidRDefault="00A01D84" w:rsidP="00A01D84">
      <w:pPr>
        <w:rPr>
          <w:b/>
          <w:sz w:val="24"/>
          <w:szCs w:val="24"/>
          <w:u w:val="single"/>
        </w:rPr>
      </w:pPr>
    </w:p>
    <w:p w:rsidR="00A55A70" w:rsidRDefault="00A55A70" w:rsidP="00A01D84">
      <w:pPr>
        <w:rPr>
          <w:b/>
          <w:sz w:val="24"/>
          <w:szCs w:val="24"/>
          <w:u w:val="single"/>
        </w:rPr>
      </w:pPr>
    </w:p>
    <w:p w:rsidR="00A55A70" w:rsidRDefault="00B138D4" w:rsidP="00A01D84">
      <w:pPr>
        <w:rPr>
          <w:b/>
          <w:sz w:val="24"/>
          <w:szCs w:val="24"/>
          <w:u w:val="single"/>
        </w:rPr>
      </w:pPr>
      <w:r>
        <w:rPr>
          <w:b/>
          <w:sz w:val="24"/>
          <w:szCs w:val="24"/>
          <w:u w:val="single"/>
        </w:rPr>
        <w:br w:type="page"/>
      </w:r>
    </w:p>
    <w:p w:rsidR="00A01D84" w:rsidRPr="00A01D84" w:rsidRDefault="00A01D84" w:rsidP="00A01D84">
      <w:pPr>
        <w:rPr>
          <w:b/>
          <w:sz w:val="24"/>
          <w:szCs w:val="24"/>
          <w:u w:val="single"/>
        </w:rPr>
      </w:pPr>
      <w:r w:rsidRPr="00A01D84">
        <w:rPr>
          <w:b/>
          <w:sz w:val="24"/>
          <w:szCs w:val="24"/>
          <w:u w:val="single"/>
        </w:rPr>
        <w:lastRenderedPageBreak/>
        <w:t>Asynchronous Ties</w:t>
      </w:r>
    </w:p>
    <w:p w:rsidR="00A01D84" w:rsidRPr="00A01D84" w:rsidRDefault="00A01D84" w:rsidP="00A01D84">
      <w:pPr>
        <w:rPr>
          <w:sz w:val="24"/>
          <w:szCs w:val="24"/>
        </w:rPr>
      </w:pPr>
    </w:p>
    <w:p w:rsidR="00A01D84" w:rsidRPr="00A01D84" w:rsidRDefault="00A01D84" w:rsidP="00A01D84">
      <w:pPr>
        <w:rPr>
          <w:b/>
          <w:sz w:val="24"/>
          <w:szCs w:val="24"/>
        </w:rPr>
      </w:pPr>
      <w:r w:rsidRPr="00A01D84">
        <w:rPr>
          <w:b/>
          <w:sz w:val="24"/>
          <w:szCs w:val="24"/>
        </w:rPr>
        <w:t>Laredo</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w:t>
      </w:r>
      <w:proofErr w:type="spellStart"/>
      <w:r w:rsidRPr="00A01D84">
        <w:rPr>
          <w:sz w:val="24"/>
          <w:szCs w:val="24"/>
        </w:rPr>
        <w:t>breakered</w:t>
      </w:r>
      <w:proofErr w:type="spellEnd"/>
      <w:r w:rsidRPr="00A01D84">
        <w:rPr>
          <w:sz w:val="24"/>
          <w:szCs w:val="24"/>
        </w:rPr>
        <w:t xml:space="preserve"> at each end.  There is also a normally open 138 kV transmission line between the Laredo Power Plant (8293) and the Laredo VFT (80169) that is utilized for emergency block load transfers between ERCOT and CFE.  The Laredo Power Plant to Laredo VFT 138 kV transmission line is </w:t>
      </w:r>
      <w:proofErr w:type="spellStart"/>
      <w:r w:rsidRPr="00A01D84">
        <w:rPr>
          <w:sz w:val="24"/>
          <w:szCs w:val="24"/>
        </w:rPr>
        <w:t>breakered</w:t>
      </w:r>
      <w:proofErr w:type="spellEnd"/>
      <w:r w:rsidRPr="00A01D84">
        <w:rPr>
          <w:sz w:val="24"/>
          <w:szCs w:val="24"/>
        </w:rPr>
        <w:t xml:space="preserve">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Railroad</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w:t>
      </w:r>
      <w:proofErr w:type="gramStart"/>
      <w:r w:rsidRPr="00A01D84">
        <w:rPr>
          <w:sz w:val="24"/>
          <w:szCs w:val="24"/>
        </w:rPr>
        <w:t>by-passes</w:t>
      </w:r>
      <w:proofErr w:type="gramEnd"/>
      <w:r w:rsidRPr="00A01D84">
        <w:rPr>
          <w:sz w:val="24"/>
          <w:szCs w:val="24"/>
        </w:rPr>
        <w:t xml:space="preserve">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Eagle Pass</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HVDC tie in Eagle Pass has a detailed model at busses 8270 (ERCOT Side), 80000 (ERCOT Side), 86108 (CFE Side), and 86109 (CFE Side).  The HVDC is tied to the CFE system at </w:t>
      </w:r>
      <w:proofErr w:type="spellStart"/>
      <w:r w:rsidRPr="00A01D84">
        <w:rPr>
          <w:sz w:val="24"/>
          <w:szCs w:val="24"/>
        </w:rPr>
        <w:t>Piedras</w:t>
      </w:r>
      <w:proofErr w:type="spellEnd"/>
      <w:r w:rsidRPr="00A01D84">
        <w:rPr>
          <w:sz w:val="24"/>
          <w:szCs w:val="24"/>
        </w:rPr>
        <w:t xml:space="preserve"> </w:t>
      </w:r>
      <w:proofErr w:type="spellStart"/>
      <w:r w:rsidRPr="00A01D84">
        <w:rPr>
          <w:sz w:val="24"/>
          <w:szCs w:val="24"/>
        </w:rPr>
        <w:t>Negras</w:t>
      </w:r>
      <w:proofErr w:type="spellEnd"/>
      <w:r w:rsidRPr="00A01D84">
        <w:rPr>
          <w:sz w:val="24"/>
          <w:szCs w:val="24"/>
        </w:rPr>
        <w:t xml:space="preserve"> (86110) by a 4.23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w:t>
      </w:r>
      <w:proofErr w:type="gramStart"/>
      <w:r w:rsidRPr="00A01D84">
        <w:rPr>
          <w:sz w:val="24"/>
          <w:szCs w:val="24"/>
        </w:rPr>
        <w:t>by-passes</w:t>
      </w:r>
      <w:proofErr w:type="gramEnd"/>
      <w:r w:rsidRPr="00A01D84">
        <w:rPr>
          <w:sz w:val="24"/>
          <w:szCs w:val="24"/>
        </w:rPr>
        <w:t xml:space="preserve">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rsidR="00A01D84" w:rsidRDefault="00A01D84" w:rsidP="00A01D84"/>
    <w:p w:rsidR="00A01D84" w:rsidRPr="00A01D84" w:rsidRDefault="00A01D84" w:rsidP="00A01D84">
      <w:pPr>
        <w:rPr>
          <w:b/>
          <w:sz w:val="24"/>
          <w:szCs w:val="24"/>
          <w:u w:val="single"/>
        </w:rPr>
      </w:pPr>
      <w:r w:rsidRPr="00A01D84">
        <w:rPr>
          <w:b/>
          <w:sz w:val="24"/>
          <w:szCs w:val="24"/>
          <w:u w:val="single"/>
        </w:rPr>
        <w:t>Normally Open Block Load Ties</w:t>
      </w:r>
    </w:p>
    <w:p w:rsidR="00A01D84" w:rsidRPr="00A01D84" w:rsidRDefault="00A01D84" w:rsidP="00A01D84">
      <w:pPr>
        <w:rPr>
          <w:sz w:val="24"/>
          <w:szCs w:val="24"/>
        </w:rPr>
      </w:pPr>
    </w:p>
    <w:p w:rsidR="00A01D84" w:rsidRPr="00A01D84" w:rsidRDefault="00A01D84" w:rsidP="0035790C">
      <w:pPr>
        <w:jc w:val="both"/>
        <w:rPr>
          <w:b/>
          <w:sz w:val="24"/>
          <w:szCs w:val="24"/>
        </w:rPr>
      </w:pPr>
      <w:r w:rsidRPr="00A01D84">
        <w:rPr>
          <w:b/>
          <w:sz w:val="24"/>
          <w:szCs w:val="24"/>
        </w:rPr>
        <w:t>Brownsville Switching Station</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Brownsville Switching Station (8332) is connected to the CFE Matamoras Substation (86113) by a 1.9 mile 69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Military Highway</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Military Highway Substation (8339) is connected to the CFE Matamoras Substation (86112) by a 1.44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rsidR="00A01D84" w:rsidRDefault="00A01D84" w:rsidP="0035790C">
      <w:pPr>
        <w:jc w:val="both"/>
      </w:pPr>
    </w:p>
    <w:p w:rsidR="00A01D84" w:rsidRDefault="00A01D84" w:rsidP="0035790C">
      <w:pPr>
        <w:jc w:val="both"/>
        <w:rPr>
          <w:b/>
        </w:rPr>
      </w:pPr>
    </w:p>
    <w:p w:rsidR="00A01D84" w:rsidRPr="00A01D84" w:rsidRDefault="00A01D84" w:rsidP="0035790C">
      <w:pPr>
        <w:jc w:val="both"/>
        <w:rPr>
          <w:b/>
          <w:sz w:val="24"/>
          <w:szCs w:val="24"/>
        </w:rPr>
      </w:pPr>
      <w:proofErr w:type="spellStart"/>
      <w:r w:rsidRPr="00A01D84">
        <w:rPr>
          <w:b/>
          <w:sz w:val="24"/>
          <w:szCs w:val="24"/>
        </w:rPr>
        <w:t>Frontera</w:t>
      </w:r>
      <w:proofErr w:type="spellEnd"/>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w:t>
      </w:r>
      <w:proofErr w:type="spellStart"/>
      <w:r w:rsidRPr="00A01D84">
        <w:rPr>
          <w:sz w:val="24"/>
          <w:szCs w:val="24"/>
        </w:rPr>
        <w:t>Frontera</w:t>
      </w:r>
      <w:proofErr w:type="spellEnd"/>
      <w:r w:rsidRPr="00A01D84">
        <w:rPr>
          <w:sz w:val="24"/>
          <w:szCs w:val="24"/>
        </w:rPr>
        <w:t xml:space="preserve">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w:t>
      </w:r>
      <w:proofErr w:type="spellStart"/>
      <w:r w:rsidRPr="00A01D84">
        <w:rPr>
          <w:sz w:val="24"/>
          <w:szCs w:val="24"/>
        </w:rPr>
        <w:t>Frontera</w:t>
      </w:r>
      <w:proofErr w:type="spellEnd"/>
      <w:r w:rsidRPr="00A01D84">
        <w:rPr>
          <w:sz w:val="24"/>
          <w:szCs w:val="24"/>
        </w:rPr>
        <w:t xml:space="preserve"> Power Plant and is utilized to move the generation at </w:t>
      </w:r>
      <w:proofErr w:type="spellStart"/>
      <w:r w:rsidRPr="00A01D84">
        <w:rPr>
          <w:sz w:val="24"/>
          <w:szCs w:val="24"/>
        </w:rPr>
        <w:t>Frontera</w:t>
      </w:r>
      <w:proofErr w:type="spellEnd"/>
      <w:r w:rsidRPr="00A01D84">
        <w:rPr>
          <w:sz w:val="24"/>
          <w:szCs w:val="24"/>
        </w:rPr>
        <w:t xml:space="preserve"> Power Plant between the ERCOT and CFE systems. </w:t>
      </w:r>
    </w:p>
    <w:p w:rsidR="00A01D84" w:rsidRPr="00A01D84" w:rsidRDefault="00A01D84" w:rsidP="0035790C">
      <w:pPr>
        <w:jc w:val="both"/>
        <w:rPr>
          <w:sz w:val="24"/>
          <w:szCs w:val="24"/>
        </w:rPr>
      </w:pPr>
    </w:p>
    <w:p w:rsidR="00132B50" w:rsidRDefault="00132B50" w:rsidP="00A01D84">
      <w:pPr>
        <w:rPr>
          <w:b/>
          <w:sz w:val="24"/>
          <w:szCs w:val="24"/>
        </w:rPr>
      </w:pPr>
    </w:p>
    <w:p w:rsidR="00132B50" w:rsidRDefault="00132B50" w:rsidP="00A01D84">
      <w:pPr>
        <w:rPr>
          <w:b/>
          <w:sz w:val="24"/>
          <w:szCs w:val="24"/>
        </w:rPr>
      </w:pPr>
    </w:p>
    <w:p w:rsidR="00A01D84" w:rsidRPr="00A01D84" w:rsidRDefault="00A01D84" w:rsidP="0035790C">
      <w:pPr>
        <w:jc w:val="both"/>
        <w:rPr>
          <w:b/>
          <w:sz w:val="24"/>
          <w:szCs w:val="24"/>
        </w:rPr>
      </w:pPr>
      <w:r w:rsidRPr="00A01D84">
        <w:rPr>
          <w:b/>
          <w:sz w:val="24"/>
          <w:szCs w:val="24"/>
        </w:rPr>
        <w:lastRenderedPageBreak/>
        <w:t>Falcon</w:t>
      </w:r>
    </w:p>
    <w:p w:rsidR="00A01D84" w:rsidRPr="00594D49" w:rsidRDefault="00A01D84" w:rsidP="0035790C">
      <w:pPr>
        <w:jc w:val="both"/>
        <w:rPr>
          <w:b/>
        </w:rPr>
      </w:pPr>
    </w:p>
    <w:p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 </w:t>
      </w:r>
    </w:p>
    <w:p w:rsidR="00A01D84" w:rsidRDefault="00A01D84" w:rsidP="0035790C">
      <w:pPr>
        <w:jc w:val="both"/>
      </w:pPr>
    </w:p>
    <w:p w:rsidR="00A01D84" w:rsidRDefault="00A01D84" w:rsidP="0035790C">
      <w:pPr>
        <w:jc w:val="both"/>
      </w:pPr>
    </w:p>
    <w:p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rsidR="00A01D84" w:rsidRDefault="00A01D84" w:rsidP="0035790C">
      <w:pPr>
        <w:jc w:val="both"/>
      </w:pPr>
    </w:p>
    <w:p w:rsidR="00A01D84" w:rsidRPr="00A01D84" w:rsidRDefault="00A01D84" w:rsidP="0035790C">
      <w:pPr>
        <w:jc w:val="both"/>
        <w:rPr>
          <w:b/>
          <w:bCs/>
          <w:sz w:val="24"/>
          <w:szCs w:val="24"/>
          <w:u w:val="single"/>
        </w:rPr>
      </w:pPr>
      <w:r w:rsidRPr="00A01D84">
        <w:rPr>
          <w:b/>
          <w:bCs/>
          <w:sz w:val="24"/>
          <w:szCs w:val="24"/>
          <w:u w:val="single"/>
        </w:rPr>
        <w:t>Map of Area</w:t>
      </w:r>
    </w:p>
    <w:p w:rsidR="00A01D84" w:rsidRDefault="00A01D84" w:rsidP="00A01D84">
      <w:pPr>
        <w:rPr>
          <w:b/>
          <w:bCs/>
          <w:u w:val="single"/>
        </w:rPr>
      </w:pPr>
    </w:p>
    <w:p w:rsidR="000F2DD7" w:rsidRDefault="004A3E87" w:rsidP="00A01D84">
      <w:r>
        <w:fldChar w:fldCharType="begin"/>
      </w:r>
      <w:r>
        <w:fldChar w:fldCharType="end"/>
      </w:r>
      <w:r>
        <w:object w:dxaOrig="1454" w:dyaOrig="941" w14:anchorId="18B201F2">
          <v:shape id="_x0000_i1026" type="#_x0000_t75" style="width:72.75pt;height:46.5pt" o:ole="">
            <v:imagedata r:id="rId35" o:title=""/>
          </v:shape>
          <o:OLEObject Type="Embed" ProgID="Package" ShapeID="_x0000_i1026" DrawAspect="Icon" ObjectID="_1514270739" r:id="rId36"/>
        </w:object>
      </w:r>
    </w:p>
    <w:p w:rsidR="00125A2C" w:rsidRPr="00A01D84" w:rsidRDefault="004A3E87" w:rsidP="00125A2C">
      <w:pPr>
        <w:pStyle w:val="Heading8"/>
      </w:pPr>
      <w:r>
        <w:fldChar w:fldCharType="begin"/>
      </w:r>
      <w:r>
        <w:fldChar w:fldCharType="end"/>
      </w:r>
      <w:r w:rsidR="00125A2C">
        <w:br w:type="page"/>
      </w:r>
      <w:r w:rsidR="00125A2C" w:rsidRPr="00A01D84">
        <w:lastRenderedPageBreak/>
        <w:t xml:space="preserve">Appendix </w:t>
      </w:r>
      <w:r w:rsidR="00125A2C">
        <w:t>D</w:t>
      </w:r>
    </w:p>
    <w:p w:rsidR="00125A2C" w:rsidRPr="00A01D84" w:rsidRDefault="00125A2C" w:rsidP="00125A2C">
      <w:pPr>
        <w:pStyle w:val="Heading8"/>
        <w:rPr>
          <w:u w:val="single"/>
        </w:rPr>
      </w:pPr>
      <w:r>
        <w:rPr>
          <w:u w:val="single"/>
        </w:rPr>
        <w:t>Generation Unit ID Prefixes</w:t>
      </w:r>
    </w:p>
    <w:p w:rsidR="00125A2C" w:rsidRDefault="00125A2C" w:rsidP="00125A2C"/>
    <w:p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Generator ID prefixes that correspond with modeling in the base case.</w:t>
      </w:r>
      <w:r w:rsidRPr="00A01D84">
        <w:rPr>
          <w:sz w:val="24"/>
          <w:szCs w:val="24"/>
        </w:rPr>
        <w:t xml:space="preserve"> </w:t>
      </w:r>
    </w:p>
    <w:p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rsidR="00125A2C" w:rsidRPr="00C94E56" w:rsidRDefault="00125A2C" w:rsidP="00125A2C">
            <w:pPr>
              <w:rPr>
                <w:rFonts w:ascii="Arial" w:hAnsi="Arial" w:cs="Arial"/>
                <w:b/>
                <w:bCs/>
              </w:rPr>
            </w:pPr>
            <w:r w:rsidRPr="00C94E56">
              <w:rPr>
                <w:rFonts w:ascii="Arial" w:hAnsi="Arial" w:cs="Arial"/>
                <w:b/>
                <w:bCs/>
              </w:rPr>
              <w:t> </w:t>
            </w:r>
          </w:p>
        </w:tc>
      </w:tr>
      <w:tr w:rsidR="00125A2C" w:rsidRPr="00C94E56"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color w:val="0000FF"/>
              </w:rPr>
              <w:t> </w:t>
            </w:r>
          </w:p>
          <w:p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rsidR="00125A2C" w:rsidRPr="00C94E56" w:rsidRDefault="00125A2C" w:rsidP="00125A2C">
            <w:pPr>
              <w:rPr>
                <w:rFonts w:ascii="Arial" w:hAnsi="Arial" w:cs="Arial"/>
                <w:color w:val="CCFFCC"/>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Hydro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proofErr w:type="spellStart"/>
            <w:r w:rsidRPr="00C94E56">
              <w:rPr>
                <w:rFonts w:ascii="Arial" w:hAnsi="Arial" w:cs="Arial"/>
              </w:rPr>
              <w:t>Self Serve</w:t>
            </w:r>
            <w:proofErr w:type="spellEnd"/>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bottom w:val="single" w:sz="8" w:space="0" w:color="auto"/>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8" w:space="0" w:color="auto"/>
              <w:right w:val="single" w:sz="8" w:space="0" w:color="auto"/>
            </w:tcBorders>
            <w:shd w:val="clear" w:color="auto" w:fill="auto"/>
            <w:vAlign w:val="center"/>
            <w:hideMark/>
          </w:tcPr>
          <w:p w:rsidR="00125A2C" w:rsidRPr="00C94E56" w:rsidRDefault="00125A2C" w:rsidP="00125A2C">
            <w:pPr>
              <w:rPr>
                <w:rFonts w:ascii="Arial" w:hAnsi="Arial" w:cs="Arial"/>
              </w:rPr>
            </w:pPr>
            <w:r w:rsidRPr="00C94E56">
              <w:rPr>
                <w:rFonts w:ascii="Arial" w:hAnsi="Arial" w:cs="Arial"/>
              </w:rPr>
              <w:t>Modeling equivalent block load transfer</w:t>
            </w:r>
          </w:p>
        </w:tc>
      </w:tr>
    </w:tbl>
    <w:p w:rsidR="000F2DD7" w:rsidRDefault="000F2DD7">
      <w:pPr>
        <w:pStyle w:val="Title"/>
        <w:tabs>
          <w:tab w:val="left" w:pos="1170"/>
        </w:tabs>
        <w:ind w:left="270" w:right="360"/>
        <w:jc w:val="both"/>
      </w:pPr>
    </w:p>
    <w:sectPr w:rsidR="000F2DD7" w:rsidSect="00ED2743">
      <w:headerReference w:type="default" r:id="rId37"/>
      <w:footerReference w:type="first" r:id="rId38"/>
      <w:pgSz w:w="12240" w:h="15840" w:code="1"/>
      <w:pgMar w:top="720" w:right="1080" w:bottom="720" w:left="1080" w:header="0" w:footer="1008" w:gutter="0"/>
      <w:paperSrc w:first="15" w:other="15"/>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4" w:author="Williams, Leslie" w:date="2015-12-16T10:35:00Z" w:initials="WL">
    <w:p w:rsidR="002F15CF" w:rsidRDefault="002F15CF">
      <w:pPr>
        <w:pStyle w:val="CommentText"/>
      </w:pPr>
      <w:r>
        <w:rPr>
          <w:rStyle w:val="CommentReference"/>
        </w:rPr>
        <w:annotationRef/>
      </w:r>
      <w:r>
        <w:t>SSWG will review the language about the CDR DC ties dispatch</w:t>
      </w:r>
    </w:p>
  </w:comment>
  <w:comment w:id="222" w:author="Williams, Leslie" w:date="2015-12-16T10:41:00Z" w:initials="WL">
    <w:p w:rsidR="002F15CF" w:rsidRDefault="002F15CF">
      <w:pPr>
        <w:pStyle w:val="CommentText"/>
      </w:pPr>
      <w:r>
        <w:rPr>
          <w:rStyle w:val="CommentReference"/>
        </w:rPr>
        <w:annotationRef/>
      </w:r>
      <w:r>
        <w:t xml:space="preserve">Remove </w:t>
      </w:r>
      <w:proofErr w:type="spellStart"/>
      <w:r>
        <w:t>repetive</w:t>
      </w:r>
      <w:proofErr w:type="spellEnd"/>
      <w:r>
        <w:t xml:space="preserve"> language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130569" w15:done="0"/>
  <w15:commentEx w15:paraId="2D8587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3D" w:rsidRDefault="0055073D">
      <w:r>
        <w:separator/>
      </w:r>
    </w:p>
  </w:endnote>
  <w:endnote w:type="continuationSeparator" w:id="0">
    <w:p w:rsidR="0055073D" w:rsidRDefault="0055073D">
      <w:r>
        <w:continuationSeparator/>
      </w:r>
    </w:p>
  </w:endnote>
  <w:endnote w:type="continuationNotice" w:id="1">
    <w:p w:rsidR="0055073D" w:rsidRDefault="00550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F" w:rsidRDefault="002F1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15CF" w:rsidRDefault="002F15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F" w:rsidRDefault="002F15C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DC1">
      <w:rPr>
        <w:rStyle w:val="PageNumber"/>
        <w:noProof/>
      </w:rPr>
      <w:t>24</w:t>
    </w:r>
    <w:r>
      <w:rPr>
        <w:rStyle w:val="PageNumber"/>
      </w:rPr>
      <w:fldChar w:fldCharType="end"/>
    </w:r>
  </w:p>
  <w:p w:rsidR="002F15CF" w:rsidRDefault="002F15C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F" w:rsidRDefault="002F15C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F" w:rsidRDefault="002F15CF">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rsidR="002F15CF" w:rsidRDefault="002F15CF">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3D" w:rsidRDefault="0055073D">
      <w:r>
        <w:separator/>
      </w:r>
    </w:p>
  </w:footnote>
  <w:footnote w:type="continuationSeparator" w:id="0">
    <w:p w:rsidR="0055073D" w:rsidRDefault="0055073D">
      <w:r>
        <w:continuationSeparator/>
      </w:r>
    </w:p>
  </w:footnote>
  <w:footnote w:type="continuationNotice" w:id="1">
    <w:p w:rsidR="0055073D" w:rsidRDefault="0055073D"/>
  </w:footnote>
  <w:footnote w:id="2">
    <w:p w:rsidR="002F15CF" w:rsidRDefault="002F15CF">
      <w:pPr>
        <w:pStyle w:val="FootnoteText"/>
        <w:ind w:right="180"/>
        <w:jc w:val="both"/>
        <w:rPr>
          <w:color w:val="333333"/>
        </w:rPr>
      </w:pPr>
    </w:p>
    <w:p w:rsidR="002F15CF" w:rsidRDefault="002F15CF">
      <w:pPr>
        <w:pStyle w:val="FootnoteText"/>
        <w:ind w:right="180"/>
        <w:jc w:val="both"/>
        <w:rPr>
          <w:color w:val="333333"/>
        </w:rPr>
      </w:pPr>
      <w:r>
        <w:rPr>
          <w:rStyle w:val="FootnoteReference"/>
          <w:color w:val="333333"/>
        </w:rPr>
        <w:footnoteRef/>
      </w:r>
      <w:r>
        <w:rPr>
          <w:color w:val="333333"/>
        </w:rPr>
        <w:t xml:space="preserve"> If the auxiliary </w:t>
      </w:r>
      <w:proofErr w:type="spellStart"/>
      <w:r>
        <w:rPr>
          <w:color w:val="333333"/>
        </w:rPr>
        <w:t>MVAr</w:t>
      </w:r>
      <w:proofErr w:type="spellEnd"/>
      <w:r>
        <w:rPr>
          <w:color w:val="333333"/>
        </w:rPr>
        <w:t xml:space="preserve"> load is not supplied, it can be estimated from the auxiliary MW load by assuming a power factor. CenterPoint Energy reviewed test data for its units from the fall of 2005. By comparing generating unit net </w:t>
      </w:r>
      <w:proofErr w:type="spellStart"/>
      <w:r>
        <w:rPr>
          <w:color w:val="333333"/>
        </w:rPr>
        <w:t>MVAr</w:t>
      </w:r>
      <w:proofErr w:type="spellEnd"/>
      <w:r>
        <w:rPr>
          <w:color w:val="333333"/>
        </w:rPr>
        <w:t xml:space="preserve"> to the system (high side of GSU), gross </w:t>
      </w:r>
      <w:proofErr w:type="spellStart"/>
      <w:r>
        <w:rPr>
          <w:color w:val="333333"/>
        </w:rPr>
        <w:t>MVAr</w:t>
      </w:r>
      <w:proofErr w:type="spellEnd"/>
      <w:r>
        <w:rPr>
          <w:color w:val="333333"/>
        </w:rPr>
        <w:t xml:space="preserve"> at the generator terminals, and estimated generator step up transformer </w:t>
      </w:r>
      <w:proofErr w:type="spellStart"/>
      <w:r>
        <w:rPr>
          <w:color w:val="333333"/>
        </w:rPr>
        <w:t>MVAr</w:t>
      </w:r>
      <w:proofErr w:type="spellEnd"/>
      <w:r>
        <w:rPr>
          <w:color w:val="333333"/>
        </w:rPr>
        <w:t xml:space="preserve"> losses under test conditions, an estimated auxiliary load power factor of 0.87 was determined.</w:t>
      </w:r>
    </w:p>
  </w:footnote>
  <w:footnote w:id="3">
    <w:p w:rsidR="002F15CF" w:rsidRDefault="002F15CF">
      <w:pPr>
        <w:pStyle w:val="FootnoteText"/>
      </w:pPr>
      <w:r>
        <w:rPr>
          <w:rStyle w:val="FootnoteReference"/>
        </w:rPr>
        <w:footnoteRef/>
      </w:r>
      <w:r>
        <w:t xml:space="preserve"> This parameter originates from the RARFs, but can be overridden by the interconnecting TSP upon confirmation with ERCOT.</w:t>
      </w:r>
    </w:p>
  </w:footnote>
  <w:footnote w:id="4">
    <w:p w:rsidR="002F15CF" w:rsidRDefault="002F15CF">
      <w:pPr>
        <w:pStyle w:val="FootnoteText"/>
      </w:pPr>
      <w:r>
        <w:rPr>
          <w:rStyle w:val="FootnoteReference"/>
        </w:rPr>
        <w:footnoteRef/>
      </w:r>
      <w:r>
        <w:t xml:space="preserve"> These parameters are stored in units of Ohms within NMMS and are converted to per-unit quantities by the Topology Processor.</w:t>
      </w:r>
    </w:p>
  </w:footnote>
  <w:footnote w:id="5">
    <w:p w:rsidR="002F15CF" w:rsidRDefault="002F15CF">
      <w:pPr>
        <w:pStyle w:val="FootnoteText"/>
      </w:pPr>
      <w:r>
        <w:rPr>
          <w:rStyle w:val="FootnoteReference"/>
        </w:rPr>
        <w:footnoteRef/>
      </w:r>
      <w:r>
        <w:t xml:space="preserve"> Branch charging </w:t>
      </w:r>
      <w:proofErr w:type="spellStart"/>
      <w:r>
        <w:t>susceptance</w:t>
      </w:r>
      <w:proofErr w:type="spellEnd"/>
      <w:r>
        <w:t xml:space="preserve"> is stored in units of Siemens within NMMS and is converted to a per-unit quantity by the Topology Processor.</w:t>
      </w:r>
    </w:p>
  </w:footnote>
  <w:footnote w:id="6">
    <w:p w:rsidR="002F15CF" w:rsidRDefault="002F15CF">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F" w:rsidRDefault="002F1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F" w:rsidRDefault="002F15CF">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F" w:rsidRDefault="002F1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0"/>
      </v:shape>
    </w:pict>
  </w:numPicBullet>
  <w:abstractNum w:abstractNumId="0">
    <w:nsid w:val="FFFFFFFE"/>
    <w:multiLevelType w:val="singleLevel"/>
    <w:tmpl w:val="FFFFFFFF"/>
    <w:lvl w:ilvl="0">
      <w:numFmt w:val="decimal"/>
      <w:lvlText w:val="*"/>
      <w:lvlJc w:val="left"/>
    </w:lvl>
  </w:abstractNum>
  <w:abstractNum w:abstractNumId="1">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nsid w:val="02DE1F8D"/>
    <w:multiLevelType w:val="hybridMultilevel"/>
    <w:tmpl w:val="39748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19">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4">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6">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4">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8">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5">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4">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5">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4">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6">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8">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17">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2">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5">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7">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47">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4">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7">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1">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2"/>
  </w:num>
  <w:num w:numId="4">
    <w:abstractNumId w:val="143"/>
  </w:num>
  <w:num w:numId="5">
    <w:abstractNumId w:val="5"/>
  </w:num>
  <w:num w:numId="6">
    <w:abstractNumId w:val="18"/>
  </w:num>
  <w:num w:numId="7">
    <w:abstractNumId w:val="52"/>
  </w:num>
  <w:num w:numId="8">
    <w:abstractNumId w:val="104"/>
  </w:num>
  <w:num w:numId="9">
    <w:abstractNumId w:val="161"/>
  </w:num>
  <w:num w:numId="10">
    <w:abstractNumId w:val="141"/>
  </w:num>
  <w:num w:numId="11">
    <w:abstractNumId w:val="114"/>
  </w:num>
  <w:num w:numId="12">
    <w:abstractNumId w:val="83"/>
  </w:num>
  <w:num w:numId="13">
    <w:abstractNumId w:val="15"/>
  </w:num>
  <w:num w:numId="14">
    <w:abstractNumId w:val="4"/>
  </w:num>
  <w:num w:numId="15">
    <w:abstractNumId w:val="24"/>
  </w:num>
  <w:num w:numId="16">
    <w:abstractNumId w:val="92"/>
  </w:num>
  <w:num w:numId="17">
    <w:abstractNumId w:val="64"/>
  </w:num>
  <w:num w:numId="18">
    <w:abstractNumId w:val="41"/>
  </w:num>
  <w:num w:numId="19">
    <w:abstractNumId w:val="42"/>
  </w:num>
  <w:num w:numId="20">
    <w:abstractNumId w:val="139"/>
  </w:num>
  <w:num w:numId="21">
    <w:abstractNumId w:val="16"/>
  </w:num>
  <w:num w:numId="22">
    <w:abstractNumId w:val="154"/>
  </w:num>
  <w:num w:numId="23">
    <w:abstractNumId w:val="164"/>
  </w:num>
  <w:num w:numId="24">
    <w:abstractNumId w:val="43"/>
  </w:num>
  <w:num w:numId="25">
    <w:abstractNumId w:val="2"/>
  </w:num>
  <w:num w:numId="26">
    <w:abstractNumId w:val="106"/>
  </w:num>
  <w:num w:numId="27">
    <w:abstractNumId w:val="133"/>
  </w:num>
  <w:num w:numId="28">
    <w:abstractNumId w:val="117"/>
  </w:num>
  <w:num w:numId="29">
    <w:abstractNumId w:val="162"/>
  </w:num>
  <w:num w:numId="30">
    <w:abstractNumId w:val="25"/>
  </w:num>
  <w:num w:numId="31">
    <w:abstractNumId w:val="47"/>
  </w:num>
  <w:num w:numId="32">
    <w:abstractNumId w:val="109"/>
  </w:num>
  <w:num w:numId="33">
    <w:abstractNumId w:val="158"/>
  </w:num>
  <w:num w:numId="34">
    <w:abstractNumId w:val="66"/>
  </w:num>
  <w:num w:numId="35">
    <w:abstractNumId w:val="53"/>
  </w:num>
  <w:num w:numId="36">
    <w:abstractNumId w:val="80"/>
  </w:num>
  <w:num w:numId="37">
    <w:abstractNumId w:val="57"/>
  </w:num>
  <w:num w:numId="38">
    <w:abstractNumId w:val="11"/>
  </w:num>
  <w:num w:numId="39">
    <w:abstractNumId w:val="32"/>
  </w:num>
  <w:num w:numId="40">
    <w:abstractNumId w:val="95"/>
  </w:num>
  <w:num w:numId="41">
    <w:abstractNumId w:val="112"/>
  </w:num>
  <w:num w:numId="42">
    <w:abstractNumId w:val="31"/>
  </w:num>
  <w:num w:numId="43">
    <w:abstractNumId w:val="84"/>
  </w:num>
  <w:num w:numId="44">
    <w:abstractNumId w:val="13"/>
  </w:num>
  <w:num w:numId="45">
    <w:abstractNumId w:val="70"/>
  </w:num>
  <w:num w:numId="46">
    <w:abstractNumId w:val="38"/>
  </w:num>
  <w:num w:numId="47">
    <w:abstractNumId w:val="122"/>
  </w:num>
  <w:num w:numId="48">
    <w:abstractNumId w:val="7"/>
  </w:num>
  <w:num w:numId="49">
    <w:abstractNumId w:val="147"/>
  </w:num>
  <w:num w:numId="50">
    <w:abstractNumId w:val="22"/>
  </w:num>
  <w:num w:numId="51">
    <w:abstractNumId w:val="135"/>
  </w:num>
  <w:num w:numId="52">
    <w:abstractNumId w:val="14"/>
  </w:num>
  <w:num w:numId="53">
    <w:abstractNumId w:val="131"/>
  </w:num>
  <w:num w:numId="54">
    <w:abstractNumId w:val="87"/>
  </w:num>
  <w:num w:numId="55">
    <w:abstractNumId w:val="132"/>
  </w:num>
  <w:num w:numId="56">
    <w:abstractNumId w:val="110"/>
  </w:num>
  <w:num w:numId="57">
    <w:abstractNumId w:val="111"/>
  </w:num>
  <w:num w:numId="58">
    <w:abstractNumId w:val="69"/>
  </w:num>
  <w:num w:numId="59">
    <w:abstractNumId w:val="56"/>
  </w:num>
  <w:num w:numId="60">
    <w:abstractNumId w:val="12"/>
  </w:num>
  <w:num w:numId="61">
    <w:abstractNumId w:val="81"/>
  </w:num>
  <w:num w:numId="62">
    <w:abstractNumId w:val="148"/>
  </w:num>
  <w:num w:numId="63">
    <w:abstractNumId w:val="160"/>
  </w:num>
  <w:num w:numId="64">
    <w:abstractNumId w:val="85"/>
  </w:num>
  <w:num w:numId="65">
    <w:abstractNumId w:val="105"/>
  </w:num>
  <w:num w:numId="66">
    <w:abstractNumId w:val="63"/>
  </w:num>
  <w:num w:numId="67">
    <w:abstractNumId w:val="74"/>
  </w:num>
  <w:num w:numId="68">
    <w:abstractNumId w:val="116"/>
  </w:num>
  <w:num w:numId="69">
    <w:abstractNumId w:val="28"/>
  </w:num>
  <w:num w:numId="70">
    <w:abstractNumId w:val="33"/>
  </w:num>
  <w:num w:numId="71">
    <w:abstractNumId w:val="153"/>
  </w:num>
  <w:num w:numId="72">
    <w:abstractNumId w:val="165"/>
  </w:num>
  <w:num w:numId="73">
    <w:abstractNumId w:val="121"/>
  </w:num>
  <w:num w:numId="74">
    <w:abstractNumId w:val="107"/>
  </w:num>
  <w:num w:numId="75">
    <w:abstractNumId w:val="3"/>
  </w:num>
  <w:num w:numId="76">
    <w:abstractNumId w:val="94"/>
  </w:num>
  <w:num w:numId="77">
    <w:abstractNumId w:val="55"/>
  </w:num>
  <w:num w:numId="78">
    <w:abstractNumId w:val="150"/>
  </w:num>
  <w:num w:numId="79">
    <w:abstractNumId w:val="156"/>
  </w:num>
  <w:num w:numId="80">
    <w:abstractNumId w:val="123"/>
  </w:num>
  <w:num w:numId="81">
    <w:abstractNumId w:val="98"/>
  </w:num>
  <w:num w:numId="82">
    <w:abstractNumId w:val="102"/>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0"/>
  </w:num>
  <w:num w:numId="85">
    <w:abstractNumId w:val="152"/>
  </w:num>
  <w:num w:numId="86">
    <w:abstractNumId w:val="71"/>
  </w:num>
  <w:num w:numId="87">
    <w:abstractNumId w:val="89"/>
  </w:num>
  <w:num w:numId="88">
    <w:abstractNumId w:val="151"/>
  </w:num>
  <w:num w:numId="89">
    <w:abstractNumId w:val="155"/>
  </w:num>
  <w:num w:numId="90">
    <w:abstractNumId w:val="90"/>
  </w:num>
  <w:num w:numId="91">
    <w:abstractNumId w:val="20"/>
  </w:num>
  <w:num w:numId="92">
    <w:abstractNumId w:val="124"/>
  </w:num>
  <w:num w:numId="93">
    <w:abstractNumId w:val="35"/>
  </w:num>
  <w:num w:numId="94">
    <w:abstractNumId w:val="100"/>
  </w:num>
  <w:num w:numId="95">
    <w:abstractNumId w:val="48"/>
  </w:num>
  <w:num w:numId="96">
    <w:abstractNumId w:val="77"/>
  </w:num>
  <w:num w:numId="97">
    <w:abstractNumId w:val="79"/>
  </w:num>
  <w:num w:numId="98">
    <w:abstractNumId w:val="76"/>
  </w:num>
  <w:num w:numId="99">
    <w:abstractNumId w:val="77"/>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77"/>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2"/>
  </w:num>
  <w:num w:numId="102">
    <w:abstractNumId w:val="58"/>
  </w:num>
  <w:num w:numId="103">
    <w:abstractNumId w:val="9"/>
  </w:num>
  <w:num w:numId="104">
    <w:abstractNumId w:val="60"/>
  </w:num>
  <w:num w:numId="105">
    <w:abstractNumId w:val="6"/>
  </w:num>
  <w:num w:numId="106">
    <w:abstractNumId w:val="17"/>
  </w:num>
  <w:num w:numId="1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50"/>
  </w:num>
  <w:num w:numId="110">
    <w:abstractNumId w:val="23"/>
  </w:num>
  <w:num w:numId="111">
    <w:abstractNumId w:val="72"/>
  </w:num>
  <w:num w:numId="112">
    <w:abstractNumId w:val="97"/>
  </w:num>
  <w:num w:numId="113">
    <w:abstractNumId w:val="127"/>
  </w:num>
  <w:num w:numId="114">
    <w:abstractNumId w:val="62"/>
  </w:num>
  <w:num w:numId="115">
    <w:abstractNumId w:val="88"/>
  </w:num>
  <w:num w:numId="116">
    <w:abstractNumId w:val="137"/>
  </w:num>
  <w:num w:numId="117">
    <w:abstractNumId w:val="67"/>
  </w:num>
  <w:num w:numId="118">
    <w:abstractNumId w:val="99"/>
  </w:num>
  <w:num w:numId="119">
    <w:abstractNumId w:val="34"/>
  </w:num>
  <w:num w:numId="120">
    <w:abstractNumId w:val="138"/>
  </w:num>
  <w:num w:numId="121">
    <w:abstractNumId w:val="39"/>
  </w:num>
  <w:num w:numId="122">
    <w:abstractNumId w:val="46"/>
  </w:num>
  <w:num w:numId="123">
    <w:abstractNumId w:val="73"/>
  </w:num>
  <w:num w:numId="124">
    <w:abstractNumId w:val="29"/>
  </w:num>
  <w:num w:numId="125">
    <w:abstractNumId w:val="61"/>
  </w:num>
  <w:num w:numId="126">
    <w:abstractNumId w:val="133"/>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0"/>
  </w:num>
  <w:num w:numId="128">
    <w:abstractNumId w:val="149"/>
  </w:num>
  <w:num w:numId="129">
    <w:abstractNumId w:val="96"/>
  </w:num>
  <w:num w:numId="130">
    <w:abstractNumId w:val="21"/>
  </w:num>
  <w:num w:numId="131">
    <w:abstractNumId w:val="101"/>
  </w:num>
  <w:num w:numId="132">
    <w:abstractNumId w:val="136"/>
  </w:num>
  <w:num w:numId="133">
    <w:abstractNumId w:val="51"/>
  </w:num>
  <w:num w:numId="134">
    <w:abstractNumId w:val="8"/>
  </w:num>
  <w:num w:numId="135">
    <w:abstractNumId w:val="140"/>
  </w:num>
  <w:num w:numId="136">
    <w:abstractNumId w:val="93"/>
  </w:num>
  <w:num w:numId="137">
    <w:abstractNumId w:val="146"/>
  </w:num>
  <w:num w:numId="138">
    <w:abstractNumId w:val="65"/>
  </w:num>
  <w:num w:numId="139">
    <w:abstractNumId w:val="78"/>
  </w:num>
  <w:num w:numId="140">
    <w:abstractNumId w:val="125"/>
  </w:num>
  <w:num w:numId="141">
    <w:abstractNumId w:val="157"/>
  </w:num>
  <w:num w:numId="142">
    <w:abstractNumId w:val="10"/>
  </w:num>
  <w:num w:numId="143">
    <w:abstractNumId w:val="119"/>
  </w:num>
  <w:num w:numId="144">
    <w:abstractNumId w:val="19"/>
  </w:num>
  <w:num w:numId="145">
    <w:abstractNumId w:val="145"/>
  </w:num>
  <w:num w:numId="146">
    <w:abstractNumId w:val="145"/>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0"/>
  </w:num>
  <w:num w:numId="148">
    <w:abstractNumId w:val="75"/>
  </w:num>
  <w:num w:numId="149">
    <w:abstractNumId w:val="129"/>
  </w:num>
  <w:num w:numId="150">
    <w:abstractNumId w:val="128"/>
  </w:num>
  <w:num w:numId="151">
    <w:abstractNumId w:val="126"/>
  </w:num>
  <w:num w:numId="152">
    <w:abstractNumId w:val="120"/>
  </w:num>
  <w:num w:numId="153">
    <w:abstractNumId w:val="68"/>
  </w:num>
  <w:num w:numId="154">
    <w:abstractNumId w:val="159"/>
  </w:num>
  <w:num w:numId="155">
    <w:abstractNumId w:val="91"/>
  </w:num>
  <w:num w:numId="156">
    <w:abstractNumId w:val="118"/>
  </w:num>
  <w:num w:numId="157">
    <w:abstractNumId w:val="86"/>
  </w:num>
  <w:num w:numId="158">
    <w:abstractNumId w:val="144"/>
  </w:num>
  <w:num w:numId="159">
    <w:abstractNumId w:val="115"/>
  </w:num>
  <w:num w:numId="160">
    <w:abstractNumId w:val="108"/>
  </w:num>
  <w:num w:numId="161">
    <w:abstractNumId w:val="1"/>
  </w:num>
  <w:num w:numId="162">
    <w:abstractNumId w:val="54"/>
  </w:num>
  <w:num w:numId="163">
    <w:abstractNumId w:val="59"/>
  </w:num>
  <w:num w:numId="164">
    <w:abstractNumId w:val="163"/>
  </w:num>
  <w:num w:numId="165">
    <w:abstractNumId w:val="103"/>
  </w:num>
  <w:num w:numId="166">
    <w:abstractNumId w:val="103"/>
  </w:num>
  <w:num w:numId="167">
    <w:abstractNumId w:val="112"/>
  </w:num>
  <w:num w:numId="168">
    <w:abstractNumId w:val="103"/>
  </w:num>
  <w:num w:numId="169">
    <w:abstractNumId w:val="103"/>
  </w:num>
  <w:num w:numId="170">
    <w:abstractNumId w:val="103"/>
  </w:num>
  <w:num w:numId="171">
    <w:abstractNumId w:val="103"/>
  </w:num>
  <w:num w:numId="172">
    <w:abstractNumId w:val="103"/>
  </w:num>
  <w:num w:numId="173">
    <w:abstractNumId w:val="103"/>
  </w:num>
  <w:num w:numId="174">
    <w:abstractNumId w:val="103"/>
  </w:num>
  <w:num w:numId="175">
    <w:abstractNumId w:val="103"/>
  </w:num>
  <w:num w:numId="176">
    <w:abstractNumId w:val="112"/>
  </w:num>
  <w:num w:numId="177">
    <w:abstractNumId w:val="112"/>
  </w:num>
  <w:num w:numId="178">
    <w:abstractNumId w:val="103"/>
  </w:num>
  <w:num w:numId="179">
    <w:abstractNumId w:val="103"/>
  </w:num>
  <w:num w:numId="180">
    <w:abstractNumId w:val="134"/>
  </w:num>
  <w:num w:numId="181">
    <w:abstractNumId w:val="134"/>
  </w:num>
  <w:num w:numId="182">
    <w:abstractNumId w:val="134"/>
  </w:num>
  <w:num w:numId="183">
    <w:abstractNumId w:val="134"/>
  </w:num>
  <w:num w:numId="184">
    <w:abstractNumId w:val="134"/>
  </w:num>
  <w:num w:numId="185">
    <w:abstractNumId w:val="49"/>
  </w:num>
  <w:num w:numId="186">
    <w:abstractNumId w:val="113"/>
  </w:num>
  <w:num w:numId="187">
    <w:abstractNumId w:val="27"/>
  </w:num>
  <w:num w:numId="188">
    <w:abstractNumId w:val="37"/>
  </w:num>
  <w:num w:numId="1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96"/>
    <w:rsid w:val="000002CA"/>
    <w:rsid w:val="00001CBD"/>
    <w:rsid w:val="00002B41"/>
    <w:rsid w:val="00002B65"/>
    <w:rsid w:val="00004325"/>
    <w:rsid w:val="00004A39"/>
    <w:rsid w:val="000057B6"/>
    <w:rsid w:val="000079DF"/>
    <w:rsid w:val="000117CD"/>
    <w:rsid w:val="00012BDD"/>
    <w:rsid w:val="00012CD9"/>
    <w:rsid w:val="00013674"/>
    <w:rsid w:val="00013877"/>
    <w:rsid w:val="000142A0"/>
    <w:rsid w:val="00015AD3"/>
    <w:rsid w:val="00015B3A"/>
    <w:rsid w:val="000168F3"/>
    <w:rsid w:val="00017D2A"/>
    <w:rsid w:val="00017D97"/>
    <w:rsid w:val="000220A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F4"/>
    <w:rsid w:val="00053B54"/>
    <w:rsid w:val="00053EDD"/>
    <w:rsid w:val="000551BD"/>
    <w:rsid w:val="00055D0E"/>
    <w:rsid w:val="00055F6F"/>
    <w:rsid w:val="00056761"/>
    <w:rsid w:val="000569A1"/>
    <w:rsid w:val="00057F6C"/>
    <w:rsid w:val="00061C6A"/>
    <w:rsid w:val="000649C7"/>
    <w:rsid w:val="00064C1B"/>
    <w:rsid w:val="000654A7"/>
    <w:rsid w:val="00066595"/>
    <w:rsid w:val="00067028"/>
    <w:rsid w:val="000743AD"/>
    <w:rsid w:val="00076C81"/>
    <w:rsid w:val="00077D24"/>
    <w:rsid w:val="00082428"/>
    <w:rsid w:val="00082F5C"/>
    <w:rsid w:val="00084BD5"/>
    <w:rsid w:val="000940A9"/>
    <w:rsid w:val="0009410B"/>
    <w:rsid w:val="000964CB"/>
    <w:rsid w:val="000977FC"/>
    <w:rsid w:val="00097E4D"/>
    <w:rsid w:val="000A25EC"/>
    <w:rsid w:val="000A2982"/>
    <w:rsid w:val="000A418C"/>
    <w:rsid w:val="000A49FE"/>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6AE8"/>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57E1"/>
    <w:rsid w:val="000F7646"/>
    <w:rsid w:val="0010046A"/>
    <w:rsid w:val="001049B4"/>
    <w:rsid w:val="00105EE9"/>
    <w:rsid w:val="001064B7"/>
    <w:rsid w:val="001069B4"/>
    <w:rsid w:val="00106CA2"/>
    <w:rsid w:val="00106D72"/>
    <w:rsid w:val="00110B93"/>
    <w:rsid w:val="0011158C"/>
    <w:rsid w:val="001118C6"/>
    <w:rsid w:val="0011311C"/>
    <w:rsid w:val="00114553"/>
    <w:rsid w:val="00114EE5"/>
    <w:rsid w:val="00120E8B"/>
    <w:rsid w:val="0012185D"/>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C0441"/>
    <w:rsid w:val="001C260F"/>
    <w:rsid w:val="001C3580"/>
    <w:rsid w:val="001C3653"/>
    <w:rsid w:val="001C3F8A"/>
    <w:rsid w:val="001C4BE0"/>
    <w:rsid w:val="001C5403"/>
    <w:rsid w:val="001C6C4C"/>
    <w:rsid w:val="001D19A3"/>
    <w:rsid w:val="001D205F"/>
    <w:rsid w:val="001D22CA"/>
    <w:rsid w:val="001D309A"/>
    <w:rsid w:val="001D383A"/>
    <w:rsid w:val="001D5E32"/>
    <w:rsid w:val="001D6383"/>
    <w:rsid w:val="001D71AB"/>
    <w:rsid w:val="001E18B8"/>
    <w:rsid w:val="001E1C77"/>
    <w:rsid w:val="001E32BE"/>
    <w:rsid w:val="001E33EA"/>
    <w:rsid w:val="001E3C8C"/>
    <w:rsid w:val="001E3F01"/>
    <w:rsid w:val="001E7EDD"/>
    <w:rsid w:val="001F16DE"/>
    <w:rsid w:val="001F1BE0"/>
    <w:rsid w:val="001F27A9"/>
    <w:rsid w:val="001F5131"/>
    <w:rsid w:val="001F555D"/>
    <w:rsid w:val="001F7567"/>
    <w:rsid w:val="001F7BE4"/>
    <w:rsid w:val="0020180A"/>
    <w:rsid w:val="00201887"/>
    <w:rsid w:val="00203C5D"/>
    <w:rsid w:val="00203CA4"/>
    <w:rsid w:val="0020467F"/>
    <w:rsid w:val="00204D50"/>
    <w:rsid w:val="00205457"/>
    <w:rsid w:val="0021055C"/>
    <w:rsid w:val="00211E77"/>
    <w:rsid w:val="00212F69"/>
    <w:rsid w:val="002138BB"/>
    <w:rsid w:val="00215C1E"/>
    <w:rsid w:val="00217DB5"/>
    <w:rsid w:val="00220D0F"/>
    <w:rsid w:val="00221C57"/>
    <w:rsid w:val="00225520"/>
    <w:rsid w:val="002268E6"/>
    <w:rsid w:val="00227234"/>
    <w:rsid w:val="00227D0D"/>
    <w:rsid w:val="002307A3"/>
    <w:rsid w:val="00230A27"/>
    <w:rsid w:val="002325AB"/>
    <w:rsid w:val="00232CB4"/>
    <w:rsid w:val="002341F0"/>
    <w:rsid w:val="0023479E"/>
    <w:rsid w:val="00234A91"/>
    <w:rsid w:val="00235AD2"/>
    <w:rsid w:val="002367BC"/>
    <w:rsid w:val="0023683C"/>
    <w:rsid w:val="0023780E"/>
    <w:rsid w:val="00237E94"/>
    <w:rsid w:val="00243D3B"/>
    <w:rsid w:val="002448BD"/>
    <w:rsid w:val="00244D2A"/>
    <w:rsid w:val="0024591C"/>
    <w:rsid w:val="00245995"/>
    <w:rsid w:val="00247E56"/>
    <w:rsid w:val="00250096"/>
    <w:rsid w:val="002504A3"/>
    <w:rsid w:val="002505A1"/>
    <w:rsid w:val="00250B21"/>
    <w:rsid w:val="00250DCB"/>
    <w:rsid w:val="00251571"/>
    <w:rsid w:val="00252C55"/>
    <w:rsid w:val="00254087"/>
    <w:rsid w:val="00254496"/>
    <w:rsid w:val="0025495F"/>
    <w:rsid w:val="00255279"/>
    <w:rsid w:val="002565EC"/>
    <w:rsid w:val="00262210"/>
    <w:rsid w:val="00263D3A"/>
    <w:rsid w:val="0026585E"/>
    <w:rsid w:val="00265D54"/>
    <w:rsid w:val="002666FC"/>
    <w:rsid w:val="00271620"/>
    <w:rsid w:val="00271CD2"/>
    <w:rsid w:val="00271F8B"/>
    <w:rsid w:val="002738F1"/>
    <w:rsid w:val="00274F25"/>
    <w:rsid w:val="00280CDC"/>
    <w:rsid w:val="0028163B"/>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15CF"/>
    <w:rsid w:val="002F1713"/>
    <w:rsid w:val="002F2199"/>
    <w:rsid w:val="002F4BC9"/>
    <w:rsid w:val="002F693C"/>
    <w:rsid w:val="002F6C61"/>
    <w:rsid w:val="002F7FA6"/>
    <w:rsid w:val="00301560"/>
    <w:rsid w:val="0030378E"/>
    <w:rsid w:val="00305FD0"/>
    <w:rsid w:val="003068B7"/>
    <w:rsid w:val="00306AD7"/>
    <w:rsid w:val="003071EA"/>
    <w:rsid w:val="00307992"/>
    <w:rsid w:val="00311DB7"/>
    <w:rsid w:val="00313EB0"/>
    <w:rsid w:val="00314036"/>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F"/>
    <w:rsid w:val="00382CD9"/>
    <w:rsid w:val="00382FB6"/>
    <w:rsid w:val="00383529"/>
    <w:rsid w:val="0038537E"/>
    <w:rsid w:val="00386F00"/>
    <w:rsid w:val="00387F10"/>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620A"/>
    <w:rsid w:val="003E0CCC"/>
    <w:rsid w:val="003E2748"/>
    <w:rsid w:val="003E32EE"/>
    <w:rsid w:val="003E4ECC"/>
    <w:rsid w:val="003E789C"/>
    <w:rsid w:val="003F020B"/>
    <w:rsid w:val="003F0A63"/>
    <w:rsid w:val="003F0C7C"/>
    <w:rsid w:val="003F2630"/>
    <w:rsid w:val="003F5E61"/>
    <w:rsid w:val="003F6CAD"/>
    <w:rsid w:val="003F7B5F"/>
    <w:rsid w:val="004004C5"/>
    <w:rsid w:val="00400B2F"/>
    <w:rsid w:val="00403906"/>
    <w:rsid w:val="004054E9"/>
    <w:rsid w:val="00406082"/>
    <w:rsid w:val="00406408"/>
    <w:rsid w:val="00407CDA"/>
    <w:rsid w:val="00411837"/>
    <w:rsid w:val="004169FD"/>
    <w:rsid w:val="0042064D"/>
    <w:rsid w:val="00420D11"/>
    <w:rsid w:val="004214DE"/>
    <w:rsid w:val="004232BC"/>
    <w:rsid w:val="00423956"/>
    <w:rsid w:val="0042418A"/>
    <w:rsid w:val="00424344"/>
    <w:rsid w:val="00424759"/>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661C"/>
    <w:rsid w:val="00456AA5"/>
    <w:rsid w:val="00457D61"/>
    <w:rsid w:val="00457E95"/>
    <w:rsid w:val="00460659"/>
    <w:rsid w:val="004609A0"/>
    <w:rsid w:val="00461142"/>
    <w:rsid w:val="004635B9"/>
    <w:rsid w:val="00466BB9"/>
    <w:rsid w:val="00466D7A"/>
    <w:rsid w:val="004701B4"/>
    <w:rsid w:val="00470D98"/>
    <w:rsid w:val="00470E2C"/>
    <w:rsid w:val="004723C5"/>
    <w:rsid w:val="00473142"/>
    <w:rsid w:val="004756F3"/>
    <w:rsid w:val="00475EDD"/>
    <w:rsid w:val="0047712D"/>
    <w:rsid w:val="00477932"/>
    <w:rsid w:val="00477F68"/>
    <w:rsid w:val="0048069C"/>
    <w:rsid w:val="00480CAB"/>
    <w:rsid w:val="00480EFF"/>
    <w:rsid w:val="00481871"/>
    <w:rsid w:val="0048426D"/>
    <w:rsid w:val="00485D6E"/>
    <w:rsid w:val="00485E29"/>
    <w:rsid w:val="00487044"/>
    <w:rsid w:val="00487F9F"/>
    <w:rsid w:val="004909A1"/>
    <w:rsid w:val="004910A9"/>
    <w:rsid w:val="00496560"/>
    <w:rsid w:val="00497347"/>
    <w:rsid w:val="0049761C"/>
    <w:rsid w:val="004A17F7"/>
    <w:rsid w:val="004A2880"/>
    <w:rsid w:val="004A3E87"/>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723C"/>
    <w:rsid w:val="004D1116"/>
    <w:rsid w:val="004D230D"/>
    <w:rsid w:val="004D3224"/>
    <w:rsid w:val="004D48AA"/>
    <w:rsid w:val="004D4A6E"/>
    <w:rsid w:val="004E00D6"/>
    <w:rsid w:val="004E248F"/>
    <w:rsid w:val="004E3723"/>
    <w:rsid w:val="004E408F"/>
    <w:rsid w:val="004E4874"/>
    <w:rsid w:val="004E5575"/>
    <w:rsid w:val="004E6992"/>
    <w:rsid w:val="004F1411"/>
    <w:rsid w:val="004F23A3"/>
    <w:rsid w:val="004F26A0"/>
    <w:rsid w:val="004F3C1F"/>
    <w:rsid w:val="004F5869"/>
    <w:rsid w:val="004F5FC1"/>
    <w:rsid w:val="004F6500"/>
    <w:rsid w:val="004F7031"/>
    <w:rsid w:val="004F7AD9"/>
    <w:rsid w:val="005033DF"/>
    <w:rsid w:val="00503DDB"/>
    <w:rsid w:val="00504080"/>
    <w:rsid w:val="00504887"/>
    <w:rsid w:val="00504C14"/>
    <w:rsid w:val="00506C1E"/>
    <w:rsid w:val="00507A44"/>
    <w:rsid w:val="00510123"/>
    <w:rsid w:val="0051189B"/>
    <w:rsid w:val="00511A7A"/>
    <w:rsid w:val="00511B32"/>
    <w:rsid w:val="005120C9"/>
    <w:rsid w:val="00515EB3"/>
    <w:rsid w:val="00515FC0"/>
    <w:rsid w:val="005166F1"/>
    <w:rsid w:val="0051785A"/>
    <w:rsid w:val="005178ED"/>
    <w:rsid w:val="00522990"/>
    <w:rsid w:val="00524397"/>
    <w:rsid w:val="00525E3F"/>
    <w:rsid w:val="005317FB"/>
    <w:rsid w:val="00532898"/>
    <w:rsid w:val="00534091"/>
    <w:rsid w:val="00534DE8"/>
    <w:rsid w:val="005374F0"/>
    <w:rsid w:val="00541C07"/>
    <w:rsid w:val="00542D17"/>
    <w:rsid w:val="00543BA4"/>
    <w:rsid w:val="00543BEA"/>
    <w:rsid w:val="005442B2"/>
    <w:rsid w:val="00544826"/>
    <w:rsid w:val="0054669C"/>
    <w:rsid w:val="0055072D"/>
    <w:rsid w:val="0055073D"/>
    <w:rsid w:val="00550D44"/>
    <w:rsid w:val="00554B1E"/>
    <w:rsid w:val="005564C5"/>
    <w:rsid w:val="00556D46"/>
    <w:rsid w:val="00557947"/>
    <w:rsid w:val="00557AE8"/>
    <w:rsid w:val="00560725"/>
    <w:rsid w:val="00560C2E"/>
    <w:rsid w:val="00560E75"/>
    <w:rsid w:val="0056137A"/>
    <w:rsid w:val="005625E9"/>
    <w:rsid w:val="0056306D"/>
    <w:rsid w:val="00564551"/>
    <w:rsid w:val="00564EA3"/>
    <w:rsid w:val="00566667"/>
    <w:rsid w:val="00567C10"/>
    <w:rsid w:val="00571CBE"/>
    <w:rsid w:val="00572F7C"/>
    <w:rsid w:val="00575DE3"/>
    <w:rsid w:val="00575FAE"/>
    <w:rsid w:val="00577078"/>
    <w:rsid w:val="00577486"/>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5A71"/>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2D44"/>
    <w:rsid w:val="005D384C"/>
    <w:rsid w:val="005D3E49"/>
    <w:rsid w:val="005D3F6D"/>
    <w:rsid w:val="005D5438"/>
    <w:rsid w:val="005D5B52"/>
    <w:rsid w:val="005D6E9F"/>
    <w:rsid w:val="005E3620"/>
    <w:rsid w:val="005E3EE0"/>
    <w:rsid w:val="005E3F3E"/>
    <w:rsid w:val="005E45B9"/>
    <w:rsid w:val="005E4CDB"/>
    <w:rsid w:val="005F014B"/>
    <w:rsid w:val="005F1996"/>
    <w:rsid w:val="005F2BA8"/>
    <w:rsid w:val="005F3321"/>
    <w:rsid w:val="005F35FB"/>
    <w:rsid w:val="005F79D5"/>
    <w:rsid w:val="0060173F"/>
    <w:rsid w:val="00602B18"/>
    <w:rsid w:val="0060431A"/>
    <w:rsid w:val="006075D1"/>
    <w:rsid w:val="0061075C"/>
    <w:rsid w:val="00611AB2"/>
    <w:rsid w:val="0061224A"/>
    <w:rsid w:val="0061314C"/>
    <w:rsid w:val="0061452E"/>
    <w:rsid w:val="0061516F"/>
    <w:rsid w:val="00615FBF"/>
    <w:rsid w:val="0061724E"/>
    <w:rsid w:val="0062185F"/>
    <w:rsid w:val="006222BE"/>
    <w:rsid w:val="00622907"/>
    <w:rsid w:val="00624478"/>
    <w:rsid w:val="00625533"/>
    <w:rsid w:val="006306BE"/>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F30"/>
    <w:rsid w:val="006C34B4"/>
    <w:rsid w:val="006C3A26"/>
    <w:rsid w:val="006C462A"/>
    <w:rsid w:val="006C4C37"/>
    <w:rsid w:val="006C5921"/>
    <w:rsid w:val="006C74F9"/>
    <w:rsid w:val="006D0997"/>
    <w:rsid w:val="006D0E03"/>
    <w:rsid w:val="006D2EE1"/>
    <w:rsid w:val="006D32CF"/>
    <w:rsid w:val="006D4A2B"/>
    <w:rsid w:val="006E0D4D"/>
    <w:rsid w:val="006E1281"/>
    <w:rsid w:val="006E261B"/>
    <w:rsid w:val="006E2E55"/>
    <w:rsid w:val="006E4D1E"/>
    <w:rsid w:val="006E4DAF"/>
    <w:rsid w:val="006E5195"/>
    <w:rsid w:val="006E7172"/>
    <w:rsid w:val="006E7C69"/>
    <w:rsid w:val="006F4FB0"/>
    <w:rsid w:val="006F6ACE"/>
    <w:rsid w:val="00701C0B"/>
    <w:rsid w:val="00701DEE"/>
    <w:rsid w:val="007032FF"/>
    <w:rsid w:val="00703988"/>
    <w:rsid w:val="007045AB"/>
    <w:rsid w:val="00704D58"/>
    <w:rsid w:val="00705789"/>
    <w:rsid w:val="00706C58"/>
    <w:rsid w:val="007126BE"/>
    <w:rsid w:val="00712EBD"/>
    <w:rsid w:val="007134B3"/>
    <w:rsid w:val="00717AA5"/>
    <w:rsid w:val="00717CC2"/>
    <w:rsid w:val="007208B4"/>
    <w:rsid w:val="007209C4"/>
    <w:rsid w:val="00722001"/>
    <w:rsid w:val="0072200F"/>
    <w:rsid w:val="00722992"/>
    <w:rsid w:val="00723B01"/>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510"/>
    <w:rsid w:val="007D3F72"/>
    <w:rsid w:val="007D595A"/>
    <w:rsid w:val="007D6A3B"/>
    <w:rsid w:val="007D6D59"/>
    <w:rsid w:val="007D6EDD"/>
    <w:rsid w:val="007D7E61"/>
    <w:rsid w:val="007E0C86"/>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34A9"/>
    <w:rsid w:val="00814D6A"/>
    <w:rsid w:val="00815AF9"/>
    <w:rsid w:val="0082462E"/>
    <w:rsid w:val="0082563A"/>
    <w:rsid w:val="0082735B"/>
    <w:rsid w:val="0082769C"/>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C0C70"/>
    <w:rsid w:val="008C273A"/>
    <w:rsid w:val="008C382C"/>
    <w:rsid w:val="008C3E0D"/>
    <w:rsid w:val="008C4D96"/>
    <w:rsid w:val="008C5EEF"/>
    <w:rsid w:val="008C700F"/>
    <w:rsid w:val="008C7F0D"/>
    <w:rsid w:val="008D065C"/>
    <w:rsid w:val="008D0CEF"/>
    <w:rsid w:val="008D2B75"/>
    <w:rsid w:val="008D7003"/>
    <w:rsid w:val="008D7B57"/>
    <w:rsid w:val="008D7D96"/>
    <w:rsid w:val="008E2432"/>
    <w:rsid w:val="008E29EA"/>
    <w:rsid w:val="008E3467"/>
    <w:rsid w:val="008E4CE6"/>
    <w:rsid w:val="008E5401"/>
    <w:rsid w:val="008E5418"/>
    <w:rsid w:val="008E59B2"/>
    <w:rsid w:val="008E623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30598"/>
    <w:rsid w:val="009318E0"/>
    <w:rsid w:val="00932532"/>
    <w:rsid w:val="00933983"/>
    <w:rsid w:val="00933AA5"/>
    <w:rsid w:val="00933E1E"/>
    <w:rsid w:val="00933FA8"/>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1970"/>
    <w:rsid w:val="00964D74"/>
    <w:rsid w:val="0096535E"/>
    <w:rsid w:val="00965C33"/>
    <w:rsid w:val="00967261"/>
    <w:rsid w:val="00967F33"/>
    <w:rsid w:val="0097123D"/>
    <w:rsid w:val="00975D8B"/>
    <w:rsid w:val="0097792B"/>
    <w:rsid w:val="00981B11"/>
    <w:rsid w:val="00982C75"/>
    <w:rsid w:val="00983822"/>
    <w:rsid w:val="00984166"/>
    <w:rsid w:val="00984FA8"/>
    <w:rsid w:val="009852E6"/>
    <w:rsid w:val="00985357"/>
    <w:rsid w:val="00985E14"/>
    <w:rsid w:val="00991F0A"/>
    <w:rsid w:val="00993CAB"/>
    <w:rsid w:val="00993DE5"/>
    <w:rsid w:val="009951AF"/>
    <w:rsid w:val="0099525D"/>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E0"/>
    <w:rsid w:val="009B0ED9"/>
    <w:rsid w:val="009B311A"/>
    <w:rsid w:val="009B4884"/>
    <w:rsid w:val="009B762F"/>
    <w:rsid w:val="009B767F"/>
    <w:rsid w:val="009B7E69"/>
    <w:rsid w:val="009C1C22"/>
    <w:rsid w:val="009C28B8"/>
    <w:rsid w:val="009C30B8"/>
    <w:rsid w:val="009C31F6"/>
    <w:rsid w:val="009C3A4F"/>
    <w:rsid w:val="009C3D02"/>
    <w:rsid w:val="009C56C6"/>
    <w:rsid w:val="009D42E0"/>
    <w:rsid w:val="009D4860"/>
    <w:rsid w:val="009D4D65"/>
    <w:rsid w:val="009E29BE"/>
    <w:rsid w:val="009E3CB1"/>
    <w:rsid w:val="009E5048"/>
    <w:rsid w:val="009E5B5D"/>
    <w:rsid w:val="009E69E0"/>
    <w:rsid w:val="009E7157"/>
    <w:rsid w:val="009F1B44"/>
    <w:rsid w:val="009F1BB5"/>
    <w:rsid w:val="009F22E8"/>
    <w:rsid w:val="009F3690"/>
    <w:rsid w:val="009F3B7F"/>
    <w:rsid w:val="009F52D4"/>
    <w:rsid w:val="009F649E"/>
    <w:rsid w:val="00A00931"/>
    <w:rsid w:val="00A0127F"/>
    <w:rsid w:val="00A01D84"/>
    <w:rsid w:val="00A01DDF"/>
    <w:rsid w:val="00A0207C"/>
    <w:rsid w:val="00A04026"/>
    <w:rsid w:val="00A04212"/>
    <w:rsid w:val="00A06D0C"/>
    <w:rsid w:val="00A06F04"/>
    <w:rsid w:val="00A103EE"/>
    <w:rsid w:val="00A119BB"/>
    <w:rsid w:val="00A11F51"/>
    <w:rsid w:val="00A1276F"/>
    <w:rsid w:val="00A12D4E"/>
    <w:rsid w:val="00A139EF"/>
    <w:rsid w:val="00A13C3F"/>
    <w:rsid w:val="00A1411C"/>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75"/>
    <w:rsid w:val="00A30674"/>
    <w:rsid w:val="00A3153F"/>
    <w:rsid w:val="00A34AA0"/>
    <w:rsid w:val="00A353F5"/>
    <w:rsid w:val="00A35CCE"/>
    <w:rsid w:val="00A3673C"/>
    <w:rsid w:val="00A367FE"/>
    <w:rsid w:val="00A41C92"/>
    <w:rsid w:val="00A4230C"/>
    <w:rsid w:val="00A423FA"/>
    <w:rsid w:val="00A45B63"/>
    <w:rsid w:val="00A464A8"/>
    <w:rsid w:val="00A514C1"/>
    <w:rsid w:val="00A53F65"/>
    <w:rsid w:val="00A55A70"/>
    <w:rsid w:val="00A5614B"/>
    <w:rsid w:val="00A579AD"/>
    <w:rsid w:val="00A57D22"/>
    <w:rsid w:val="00A60D5B"/>
    <w:rsid w:val="00A611A2"/>
    <w:rsid w:val="00A61641"/>
    <w:rsid w:val="00A62D0C"/>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63B"/>
    <w:rsid w:val="00A9103E"/>
    <w:rsid w:val="00A9374F"/>
    <w:rsid w:val="00A94679"/>
    <w:rsid w:val="00A94C03"/>
    <w:rsid w:val="00AA2A6E"/>
    <w:rsid w:val="00AA2F2F"/>
    <w:rsid w:val="00AA3B98"/>
    <w:rsid w:val="00AA5C7D"/>
    <w:rsid w:val="00AA6FDF"/>
    <w:rsid w:val="00AB0343"/>
    <w:rsid w:val="00AB17DE"/>
    <w:rsid w:val="00AB2860"/>
    <w:rsid w:val="00AB2916"/>
    <w:rsid w:val="00AB4BD1"/>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703A"/>
    <w:rsid w:val="00B20794"/>
    <w:rsid w:val="00B20EB0"/>
    <w:rsid w:val="00B23190"/>
    <w:rsid w:val="00B24A91"/>
    <w:rsid w:val="00B25618"/>
    <w:rsid w:val="00B2754D"/>
    <w:rsid w:val="00B31279"/>
    <w:rsid w:val="00B32650"/>
    <w:rsid w:val="00B3352C"/>
    <w:rsid w:val="00B33821"/>
    <w:rsid w:val="00B35B48"/>
    <w:rsid w:val="00B371BD"/>
    <w:rsid w:val="00B40111"/>
    <w:rsid w:val="00B40A4D"/>
    <w:rsid w:val="00B42E80"/>
    <w:rsid w:val="00B47014"/>
    <w:rsid w:val="00B50A41"/>
    <w:rsid w:val="00B51BE3"/>
    <w:rsid w:val="00B53016"/>
    <w:rsid w:val="00B56514"/>
    <w:rsid w:val="00B56655"/>
    <w:rsid w:val="00B56B4F"/>
    <w:rsid w:val="00B56E0F"/>
    <w:rsid w:val="00B5789C"/>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B0702"/>
    <w:rsid w:val="00BB327B"/>
    <w:rsid w:val="00BB3340"/>
    <w:rsid w:val="00BB3647"/>
    <w:rsid w:val="00BB459F"/>
    <w:rsid w:val="00BB71DB"/>
    <w:rsid w:val="00BC037D"/>
    <w:rsid w:val="00BC03BF"/>
    <w:rsid w:val="00BC0435"/>
    <w:rsid w:val="00BC118B"/>
    <w:rsid w:val="00BC2220"/>
    <w:rsid w:val="00BC282A"/>
    <w:rsid w:val="00BC2DA4"/>
    <w:rsid w:val="00BC322B"/>
    <w:rsid w:val="00BC5A32"/>
    <w:rsid w:val="00BC5A61"/>
    <w:rsid w:val="00BC72F5"/>
    <w:rsid w:val="00BC7973"/>
    <w:rsid w:val="00BC7DB4"/>
    <w:rsid w:val="00BD0DC3"/>
    <w:rsid w:val="00BD2B3E"/>
    <w:rsid w:val="00BD44C7"/>
    <w:rsid w:val="00BD4FB9"/>
    <w:rsid w:val="00BD5A70"/>
    <w:rsid w:val="00BD6348"/>
    <w:rsid w:val="00BD6A4C"/>
    <w:rsid w:val="00BD7155"/>
    <w:rsid w:val="00BD77FE"/>
    <w:rsid w:val="00BD7FD0"/>
    <w:rsid w:val="00BE03BA"/>
    <w:rsid w:val="00BE0799"/>
    <w:rsid w:val="00BE1585"/>
    <w:rsid w:val="00BE3CB7"/>
    <w:rsid w:val="00BE448F"/>
    <w:rsid w:val="00BE4D01"/>
    <w:rsid w:val="00BE6968"/>
    <w:rsid w:val="00BF01CB"/>
    <w:rsid w:val="00BF43AA"/>
    <w:rsid w:val="00BF4546"/>
    <w:rsid w:val="00BF76CE"/>
    <w:rsid w:val="00C00027"/>
    <w:rsid w:val="00C0069F"/>
    <w:rsid w:val="00C02567"/>
    <w:rsid w:val="00C02800"/>
    <w:rsid w:val="00C035A0"/>
    <w:rsid w:val="00C04281"/>
    <w:rsid w:val="00C05106"/>
    <w:rsid w:val="00C06602"/>
    <w:rsid w:val="00C06806"/>
    <w:rsid w:val="00C074DF"/>
    <w:rsid w:val="00C07DF6"/>
    <w:rsid w:val="00C10850"/>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D0C"/>
    <w:rsid w:val="00C4603D"/>
    <w:rsid w:val="00C46928"/>
    <w:rsid w:val="00C5072A"/>
    <w:rsid w:val="00C50E34"/>
    <w:rsid w:val="00C52338"/>
    <w:rsid w:val="00C52694"/>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8D4"/>
    <w:rsid w:val="00C91BA2"/>
    <w:rsid w:val="00C92BB0"/>
    <w:rsid w:val="00C93995"/>
    <w:rsid w:val="00C93CF6"/>
    <w:rsid w:val="00C9437C"/>
    <w:rsid w:val="00C9690C"/>
    <w:rsid w:val="00C97DBE"/>
    <w:rsid w:val="00CA194F"/>
    <w:rsid w:val="00CA361D"/>
    <w:rsid w:val="00CA45F5"/>
    <w:rsid w:val="00CA5E8E"/>
    <w:rsid w:val="00CB0F48"/>
    <w:rsid w:val="00CB100B"/>
    <w:rsid w:val="00CB2DF0"/>
    <w:rsid w:val="00CB5A2A"/>
    <w:rsid w:val="00CB6877"/>
    <w:rsid w:val="00CB7328"/>
    <w:rsid w:val="00CC5014"/>
    <w:rsid w:val="00CC77C1"/>
    <w:rsid w:val="00CC7BE2"/>
    <w:rsid w:val="00CD0C22"/>
    <w:rsid w:val="00CD31A1"/>
    <w:rsid w:val="00CD4F84"/>
    <w:rsid w:val="00CD5D7B"/>
    <w:rsid w:val="00CD68CD"/>
    <w:rsid w:val="00CD74AB"/>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B6C"/>
    <w:rsid w:val="00D01185"/>
    <w:rsid w:val="00D017D4"/>
    <w:rsid w:val="00D01EC7"/>
    <w:rsid w:val="00D0459B"/>
    <w:rsid w:val="00D04876"/>
    <w:rsid w:val="00D051FE"/>
    <w:rsid w:val="00D05759"/>
    <w:rsid w:val="00D06A02"/>
    <w:rsid w:val="00D11042"/>
    <w:rsid w:val="00D12758"/>
    <w:rsid w:val="00D15CAD"/>
    <w:rsid w:val="00D172E8"/>
    <w:rsid w:val="00D21E53"/>
    <w:rsid w:val="00D22BA8"/>
    <w:rsid w:val="00D22C26"/>
    <w:rsid w:val="00D27491"/>
    <w:rsid w:val="00D30727"/>
    <w:rsid w:val="00D31291"/>
    <w:rsid w:val="00D323DD"/>
    <w:rsid w:val="00D347F6"/>
    <w:rsid w:val="00D36593"/>
    <w:rsid w:val="00D37F63"/>
    <w:rsid w:val="00D40BB8"/>
    <w:rsid w:val="00D43D57"/>
    <w:rsid w:val="00D503DE"/>
    <w:rsid w:val="00D532EE"/>
    <w:rsid w:val="00D535C2"/>
    <w:rsid w:val="00D53BD2"/>
    <w:rsid w:val="00D54CDF"/>
    <w:rsid w:val="00D5592E"/>
    <w:rsid w:val="00D60460"/>
    <w:rsid w:val="00D60AD8"/>
    <w:rsid w:val="00D62019"/>
    <w:rsid w:val="00D629CB"/>
    <w:rsid w:val="00D643B9"/>
    <w:rsid w:val="00D67738"/>
    <w:rsid w:val="00D70024"/>
    <w:rsid w:val="00D71C54"/>
    <w:rsid w:val="00D71D31"/>
    <w:rsid w:val="00D72521"/>
    <w:rsid w:val="00D75608"/>
    <w:rsid w:val="00D820FE"/>
    <w:rsid w:val="00D8768A"/>
    <w:rsid w:val="00D87C83"/>
    <w:rsid w:val="00D910D9"/>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30F2"/>
    <w:rsid w:val="00DB324B"/>
    <w:rsid w:val="00DB56F7"/>
    <w:rsid w:val="00DB72D6"/>
    <w:rsid w:val="00DC0E10"/>
    <w:rsid w:val="00DC12BC"/>
    <w:rsid w:val="00DC3520"/>
    <w:rsid w:val="00DC5DC0"/>
    <w:rsid w:val="00DC6F3E"/>
    <w:rsid w:val="00DC79E1"/>
    <w:rsid w:val="00DC7CCC"/>
    <w:rsid w:val="00DD1D85"/>
    <w:rsid w:val="00DD26F4"/>
    <w:rsid w:val="00DD32AC"/>
    <w:rsid w:val="00DD4700"/>
    <w:rsid w:val="00DD4C63"/>
    <w:rsid w:val="00DD4E91"/>
    <w:rsid w:val="00DD4EDE"/>
    <w:rsid w:val="00DD553F"/>
    <w:rsid w:val="00DD6490"/>
    <w:rsid w:val="00DD65B9"/>
    <w:rsid w:val="00DD78BB"/>
    <w:rsid w:val="00DD7EA0"/>
    <w:rsid w:val="00DE0C4B"/>
    <w:rsid w:val="00DE1149"/>
    <w:rsid w:val="00DE1A89"/>
    <w:rsid w:val="00DE1BF1"/>
    <w:rsid w:val="00DE244A"/>
    <w:rsid w:val="00DE2A53"/>
    <w:rsid w:val="00DE2CF7"/>
    <w:rsid w:val="00DE69C9"/>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BA9"/>
    <w:rsid w:val="00E57129"/>
    <w:rsid w:val="00E648B3"/>
    <w:rsid w:val="00E64D09"/>
    <w:rsid w:val="00E65232"/>
    <w:rsid w:val="00E66001"/>
    <w:rsid w:val="00E66037"/>
    <w:rsid w:val="00E74986"/>
    <w:rsid w:val="00E7520F"/>
    <w:rsid w:val="00E75E4A"/>
    <w:rsid w:val="00E76FE1"/>
    <w:rsid w:val="00E77408"/>
    <w:rsid w:val="00E77477"/>
    <w:rsid w:val="00E8281C"/>
    <w:rsid w:val="00E84175"/>
    <w:rsid w:val="00E85DE1"/>
    <w:rsid w:val="00E86C86"/>
    <w:rsid w:val="00E9179C"/>
    <w:rsid w:val="00E94839"/>
    <w:rsid w:val="00E94D4E"/>
    <w:rsid w:val="00E96811"/>
    <w:rsid w:val="00EA03D3"/>
    <w:rsid w:val="00EA0529"/>
    <w:rsid w:val="00EA0D5B"/>
    <w:rsid w:val="00EA1138"/>
    <w:rsid w:val="00EA27FD"/>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47AE"/>
    <w:rsid w:val="00EE14D8"/>
    <w:rsid w:val="00EE320E"/>
    <w:rsid w:val="00EE35CC"/>
    <w:rsid w:val="00EE3CF5"/>
    <w:rsid w:val="00EE49AC"/>
    <w:rsid w:val="00EE7093"/>
    <w:rsid w:val="00EF0291"/>
    <w:rsid w:val="00EF0D3A"/>
    <w:rsid w:val="00EF1286"/>
    <w:rsid w:val="00EF4969"/>
    <w:rsid w:val="00EF4B20"/>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4EC4"/>
    <w:rsid w:val="00F34ED6"/>
    <w:rsid w:val="00F351BB"/>
    <w:rsid w:val="00F36853"/>
    <w:rsid w:val="00F4266A"/>
    <w:rsid w:val="00F4291C"/>
    <w:rsid w:val="00F435DA"/>
    <w:rsid w:val="00F51386"/>
    <w:rsid w:val="00F520CC"/>
    <w:rsid w:val="00F53883"/>
    <w:rsid w:val="00F54AAF"/>
    <w:rsid w:val="00F54D56"/>
    <w:rsid w:val="00F559AB"/>
    <w:rsid w:val="00F6036D"/>
    <w:rsid w:val="00F61FBA"/>
    <w:rsid w:val="00F635BC"/>
    <w:rsid w:val="00F642C9"/>
    <w:rsid w:val="00F64486"/>
    <w:rsid w:val="00F66E1D"/>
    <w:rsid w:val="00F67B9A"/>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F5F"/>
    <w:rsid w:val="00FC1FC3"/>
    <w:rsid w:val="00FC4046"/>
    <w:rsid w:val="00FC42F5"/>
    <w:rsid w:val="00FC5957"/>
    <w:rsid w:val="00FC673D"/>
    <w:rsid w:val="00FC7EFF"/>
    <w:rsid w:val="00FD2F5C"/>
    <w:rsid w:val="00FD334A"/>
    <w:rsid w:val="00FD44A1"/>
    <w:rsid w:val="00FD5961"/>
    <w:rsid w:val="00FD770F"/>
    <w:rsid w:val="00FD77E1"/>
    <w:rsid w:val="00FE00F9"/>
    <w:rsid w:val="00FE15A6"/>
    <w:rsid w:val="00FE1E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B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qFormat/>
    <w:rsid w:val="002F2199"/>
    <w:pPr>
      <w:keepNext/>
      <w:numPr>
        <w:ilvl w:val="2"/>
        <w:numId w:val="180"/>
      </w:numPr>
      <w:jc w:val="center"/>
      <w:outlineLvl w:val="2"/>
    </w:pPr>
    <w:rPr>
      <w:sz w:val="24"/>
    </w:rPr>
  </w:style>
  <w:style w:type="paragraph" w:styleId="Heading4">
    <w:name w:val="heading 4"/>
    <w:basedOn w:val="Normal"/>
    <w:next w:val="Normal"/>
    <w:qFormat/>
    <w:rsid w:val="002F2199"/>
    <w:pPr>
      <w:keepNext/>
      <w:widowControl w:val="0"/>
      <w:numPr>
        <w:ilvl w:val="3"/>
        <w:numId w:val="180"/>
      </w:numPr>
      <w:jc w:val="both"/>
      <w:outlineLvl w:val="3"/>
    </w:pPr>
    <w:rPr>
      <w:b/>
      <w:sz w:val="24"/>
    </w:rPr>
  </w:style>
  <w:style w:type="paragraph" w:styleId="Heading5">
    <w:name w:val="heading 5"/>
    <w:basedOn w:val="Normal"/>
    <w:next w:val="Normal"/>
    <w:qFormat/>
    <w:rsid w:val="002F2199"/>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rsid w:val="002F2199"/>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semiHidden/>
    <w:rsid w:val="002F2199"/>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2F2199"/>
    <w:pPr>
      <w:numPr>
        <w:ilvl w:val="0"/>
        <w:numId w:val="0"/>
      </w:numPr>
      <w:tabs>
        <w:tab w:val="left" w:pos="1260"/>
      </w:tabs>
      <w:spacing w:before="240" w:after="240"/>
      <w:jc w:val="left"/>
    </w:pPr>
    <w:rPr>
      <w:bCs/>
      <w:snapToGrid w:val="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37675C"/>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Cs/>
      <w:i/>
      <w:iCs/>
      <w:sz w:val="24"/>
      <w:szCs w:val="26"/>
    </w:rPr>
  </w:style>
  <w:style w:type="character" w:customStyle="1" w:styleId="H5Char">
    <w:name w:val="H5 Char"/>
    <w:link w:val="H5"/>
    <w:rsid w:val="0037675C"/>
    <w:rPr>
      <w:b/>
      <w:bCs/>
      <w:i/>
      <w:iCs/>
      <w:sz w:val="24"/>
      <w:szCs w:val="26"/>
      <w:lang w:val="en-US" w:eastAsia="en-US" w:bidi="ar-SA"/>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082F5C"/>
    <w:pPr>
      <w:numPr>
        <w:ilvl w:val="0"/>
        <w:numId w:val="0"/>
      </w:numPr>
      <w:tabs>
        <w:tab w:val="left" w:pos="1080"/>
      </w:tabs>
      <w:spacing w:before="240" w:after="240"/>
      <w:jc w:val="left"/>
    </w:pPr>
    <w:rPr>
      <w:b/>
      <w:bCs/>
      <w:i/>
    </w:rPr>
  </w:style>
  <w:style w:type="character" w:customStyle="1" w:styleId="H3Char">
    <w:name w:val="H3 Char"/>
    <w:link w:val="H3"/>
    <w:rsid w:val="00082F5C"/>
    <w:rPr>
      <w:b/>
      <w:bCs/>
      <w:i/>
      <w:sz w:val="24"/>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qFormat/>
    <w:rsid w:val="002F2199"/>
    <w:pPr>
      <w:keepNext/>
      <w:numPr>
        <w:ilvl w:val="2"/>
        <w:numId w:val="180"/>
      </w:numPr>
      <w:jc w:val="center"/>
      <w:outlineLvl w:val="2"/>
    </w:pPr>
    <w:rPr>
      <w:sz w:val="24"/>
    </w:rPr>
  </w:style>
  <w:style w:type="paragraph" w:styleId="Heading4">
    <w:name w:val="heading 4"/>
    <w:basedOn w:val="Normal"/>
    <w:next w:val="Normal"/>
    <w:qFormat/>
    <w:rsid w:val="002F2199"/>
    <w:pPr>
      <w:keepNext/>
      <w:widowControl w:val="0"/>
      <w:numPr>
        <w:ilvl w:val="3"/>
        <w:numId w:val="180"/>
      </w:numPr>
      <w:jc w:val="both"/>
      <w:outlineLvl w:val="3"/>
    </w:pPr>
    <w:rPr>
      <w:b/>
      <w:sz w:val="24"/>
    </w:rPr>
  </w:style>
  <w:style w:type="paragraph" w:styleId="Heading5">
    <w:name w:val="heading 5"/>
    <w:basedOn w:val="Normal"/>
    <w:next w:val="Normal"/>
    <w:qFormat/>
    <w:rsid w:val="002F2199"/>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rsid w:val="002F2199"/>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semiHidden/>
    <w:rsid w:val="002F2199"/>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2F2199"/>
    <w:pPr>
      <w:numPr>
        <w:ilvl w:val="0"/>
        <w:numId w:val="0"/>
      </w:numPr>
      <w:tabs>
        <w:tab w:val="left" w:pos="1260"/>
      </w:tabs>
      <w:spacing w:before="240" w:after="240"/>
      <w:jc w:val="left"/>
    </w:pPr>
    <w:rPr>
      <w:bCs/>
      <w:snapToGrid w:val="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37675C"/>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Cs/>
      <w:i/>
      <w:iCs/>
      <w:sz w:val="24"/>
      <w:szCs w:val="26"/>
    </w:rPr>
  </w:style>
  <w:style w:type="character" w:customStyle="1" w:styleId="H5Char">
    <w:name w:val="H5 Char"/>
    <w:link w:val="H5"/>
    <w:rsid w:val="0037675C"/>
    <w:rPr>
      <w:b/>
      <w:bCs/>
      <w:i/>
      <w:iCs/>
      <w:sz w:val="24"/>
      <w:szCs w:val="26"/>
      <w:lang w:val="en-US" w:eastAsia="en-US" w:bidi="ar-SA"/>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082F5C"/>
    <w:pPr>
      <w:numPr>
        <w:ilvl w:val="0"/>
        <w:numId w:val="0"/>
      </w:numPr>
      <w:tabs>
        <w:tab w:val="left" w:pos="1080"/>
      </w:tabs>
      <w:spacing w:before="240" w:after="240"/>
      <w:jc w:val="left"/>
    </w:pPr>
    <w:rPr>
      <w:b/>
      <w:bCs/>
      <w:i/>
    </w:rPr>
  </w:style>
  <w:style w:type="character" w:customStyle="1" w:styleId="H3Char">
    <w:name w:val="H3 Char"/>
    <w:link w:val="H3"/>
    <w:rsid w:val="00082F5C"/>
    <w:rPr>
      <w:b/>
      <w:bCs/>
      <w:i/>
      <w:sz w:val="24"/>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image" Target="media/image10.wmf"/><Relationship Id="rId33" Type="http://schemas.openxmlformats.org/officeDocument/2006/relationships/hyperlink" Target="https://portal.ercot.com/ercotPublicWeb/MarketInformation/Transmission.htm"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wmf"/><Relationship Id="rId29" Type="http://schemas.openxmlformats.org/officeDocument/2006/relationships/image" Target="media/image14.wmf"/><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hyperlink" Target="http://www.ercot.com/mktinfo/data_agg/index.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oleObject" Target="embeddings/oleObject1.bin"/><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3.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4.xml><?xml version="1.0" encoding="utf-8"?>
<ds:datastoreItem xmlns:ds="http://schemas.openxmlformats.org/officeDocument/2006/customXml" ds:itemID="{6DE9737D-38E4-4F1D-A181-44DE8E25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65</Pages>
  <Words>19105</Words>
  <Characters>108900</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127750</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Doug Evans</cp:lastModifiedBy>
  <cp:revision>3</cp:revision>
  <cp:lastPrinted>2016-01-13T15:05:00Z</cp:lastPrinted>
  <dcterms:created xsi:type="dcterms:W3CDTF">2016-01-14T15:37:00Z</dcterms:created>
  <dcterms:modified xsi:type="dcterms:W3CDTF">2016-01-14T15:59:00Z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