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1E" w:rsidRPr="00A30CD3" w:rsidRDefault="00E6501F">
      <w:pPr>
        <w:rPr>
          <w:b/>
        </w:rPr>
      </w:pPr>
      <w:r w:rsidRPr="00A30CD3">
        <w:rPr>
          <w:b/>
        </w:rPr>
        <w:t>Switch Hold Process</w:t>
      </w:r>
    </w:p>
    <w:p w:rsidR="00E6501F" w:rsidRDefault="00E6501F">
      <w:r w:rsidRPr="0053188B">
        <w:rPr>
          <w:u w:val="single"/>
        </w:rPr>
        <w:t>Documentation required for CSA</w:t>
      </w:r>
      <w:r>
        <w:t xml:space="preserve">- </w:t>
      </w:r>
    </w:p>
    <w:p w:rsidR="00E6501F" w:rsidRDefault="00E6501F" w:rsidP="00E6501F">
      <w:pPr>
        <w:pStyle w:val="ListParagraph"/>
        <w:numPr>
          <w:ilvl w:val="0"/>
          <w:numId w:val="1"/>
        </w:numPr>
      </w:pPr>
      <w:r>
        <w:t>Is additional documentation even necessary?</w:t>
      </w:r>
    </w:p>
    <w:p w:rsidR="00E6501F" w:rsidRDefault="00E6501F" w:rsidP="00E6501F">
      <w:pPr>
        <w:pStyle w:val="ListParagraph"/>
        <w:numPr>
          <w:ilvl w:val="0"/>
          <w:numId w:val="1"/>
        </w:numPr>
        <w:rPr>
          <w:ins w:id="0" w:author="Jones, Monica Y." w:date="2015-12-08T11:00:00Z"/>
        </w:rPr>
      </w:pPr>
      <w:r>
        <w:t>Do</w:t>
      </w:r>
      <w:ins w:id="1" w:author="Jones, Monica Y." w:date="2015-12-08T11:02:00Z">
        <w:r w:rsidR="00B1052A">
          <w:t>es TDTMS</w:t>
        </w:r>
      </w:ins>
      <w:del w:id="2" w:author="Jones, Monica Y." w:date="2015-12-08T11:02:00Z">
        <w:r w:rsidDel="00B1052A">
          <w:delText xml:space="preserve"> we</w:delText>
        </w:r>
      </w:del>
      <w:r>
        <w:t xml:space="preserve"> need to modify/eliminate the current document requiring signatures?</w:t>
      </w:r>
      <w:ins w:id="3" w:author="Jones, Monica Y." w:date="2015-12-08T11:03:00Z">
        <w:r w:rsidR="00B1052A">
          <w:t>(Review of RMG section 7.16 &amp; 7.17)</w:t>
        </w:r>
      </w:ins>
    </w:p>
    <w:p w:rsidR="00B1052A" w:rsidRDefault="00B1052A" w:rsidP="00B1052A">
      <w:pPr>
        <w:pStyle w:val="ListParagraph"/>
        <w:numPr>
          <w:ilvl w:val="1"/>
          <w:numId w:val="1"/>
        </w:numPr>
        <w:pPrChange w:id="4" w:author="Jones, Monica Y." w:date="2015-12-08T11:01:00Z">
          <w:pPr>
            <w:pStyle w:val="ListParagraph"/>
            <w:numPr>
              <w:numId w:val="1"/>
            </w:numPr>
            <w:ind w:hanging="360"/>
          </w:pPr>
        </w:pPrChange>
      </w:pPr>
      <w:moveToRangeStart w:id="5" w:author="Jones, Monica Y." w:date="2015-12-08T11:01:00Z" w:name="move437335796"/>
      <w:moveTo w:id="6" w:author="Jones, Monica Y." w:date="2015-12-08T11:01:00Z">
        <w:r>
          <w:t>Specify signatures- Wet vs Electronic vs PDF edit</w:t>
        </w:r>
      </w:moveTo>
    </w:p>
    <w:p w:rsidR="00B1052A" w:rsidRDefault="00B1052A" w:rsidP="00B1052A">
      <w:pPr>
        <w:pStyle w:val="ListParagraph"/>
        <w:numPr>
          <w:ilvl w:val="1"/>
          <w:numId w:val="1"/>
        </w:numPr>
      </w:pPr>
      <w:moveTo w:id="7" w:author="Jones, Monica Y." w:date="2015-12-08T11:01:00Z">
        <w:r>
          <w:t>Can we review if signature is needed on the form as a requirement</w:t>
        </w:r>
      </w:moveTo>
    </w:p>
    <w:moveToRangeEnd w:id="5"/>
    <w:p w:rsidR="00B1052A" w:rsidRDefault="00B1052A" w:rsidP="00E6501F">
      <w:pPr>
        <w:pStyle w:val="ListParagraph"/>
        <w:numPr>
          <w:ilvl w:val="0"/>
          <w:numId w:val="1"/>
        </w:numPr>
      </w:pPr>
    </w:p>
    <w:p w:rsidR="00E6501F" w:rsidRDefault="00B1052A" w:rsidP="00E6501F">
      <w:pPr>
        <w:pStyle w:val="ListParagraph"/>
        <w:numPr>
          <w:ilvl w:val="0"/>
          <w:numId w:val="1"/>
        </w:numPr>
      </w:pPr>
      <w:ins w:id="8" w:author="Jones, Monica Y." w:date="2015-12-08T11:01:00Z">
        <w:r>
          <w:t>TDTMS</w:t>
        </w:r>
      </w:ins>
      <w:del w:id="9" w:author="Jones, Monica Y." w:date="2015-12-08T11:02:00Z">
        <w:r w:rsidR="00E6501F" w:rsidDel="00B1052A">
          <w:delText>RMG</w:delText>
        </w:r>
      </w:del>
      <w:r w:rsidR="00E6501F">
        <w:t xml:space="preserve"> needs to clarify current</w:t>
      </w:r>
      <w:ins w:id="10" w:author="Jones, Monica Y." w:date="2015-12-08T11:02:00Z">
        <w:r>
          <w:t xml:space="preserve"> </w:t>
        </w:r>
        <w:r>
          <w:t>RMG</w:t>
        </w:r>
      </w:ins>
      <w:r w:rsidR="00E6501F">
        <w:t xml:space="preserve"> documentation</w:t>
      </w:r>
    </w:p>
    <w:p w:rsidR="00E6501F" w:rsidRDefault="00E6501F" w:rsidP="00E6501F">
      <w:pPr>
        <w:pStyle w:val="ListParagraph"/>
        <w:numPr>
          <w:ilvl w:val="0"/>
          <w:numId w:val="1"/>
        </w:numPr>
      </w:pPr>
      <w:r>
        <w:t xml:space="preserve">Review of the </w:t>
      </w:r>
      <w:proofErr w:type="spellStart"/>
      <w:r>
        <w:t>Users</w:t>
      </w:r>
      <w:proofErr w:type="spellEnd"/>
      <w:r>
        <w:t xml:space="preserve"> Guide</w:t>
      </w:r>
    </w:p>
    <w:p w:rsidR="00E6501F" w:rsidDel="00B1052A" w:rsidRDefault="00E6501F" w:rsidP="00E6501F">
      <w:pPr>
        <w:pStyle w:val="ListParagraph"/>
        <w:numPr>
          <w:ilvl w:val="0"/>
          <w:numId w:val="1"/>
        </w:numPr>
      </w:pPr>
      <w:moveFromRangeStart w:id="11" w:author="Jones, Monica Y." w:date="2015-12-08T11:01:00Z" w:name="move437335796"/>
      <w:moveFrom w:id="12" w:author="Jones, Monica Y." w:date="2015-12-08T11:01:00Z">
        <w:r w:rsidDel="00B1052A">
          <w:t>Specify signatures- Wet vs Electronic</w:t>
        </w:r>
        <w:r w:rsidR="007D5590" w:rsidDel="00B1052A">
          <w:t xml:space="preserve"> vs PDF edit</w:t>
        </w:r>
      </w:moveFrom>
    </w:p>
    <w:p w:rsidR="007D5590" w:rsidDel="00B1052A" w:rsidRDefault="007D5590" w:rsidP="007D5590">
      <w:pPr>
        <w:pStyle w:val="ListParagraph"/>
        <w:numPr>
          <w:ilvl w:val="1"/>
          <w:numId w:val="1"/>
        </w:numPr>
      </w:pPr>
      <w:moveFrom w:id="13" w:author="Jones, Monica Y." w:date="2015-12-08T11:01:00Z">
        <w:r w:rsidDel="00B1052A">
          <w:t>Can we review if signature is needed on the form as a requirement</w:t>
        </w:r>
      </w:moveFrom>
    </w:p>
    <w:moveFromRangeEnd w:id="11"/>
    <w:p w:rsidR="00E6501F" w:rsidRDefault="007D5590" w:rsidP="00E6501F">
      <w:pPr>
        <w:pStyle w:val="ListParagraph"/>
        <w:numPr>
          <w:ilvl w:val="0"/>
          <w:numId w:val="1"/>
        </w:numPr>
      </w:pPr>
      <w:r>
        <w:t>Create separate section for CSA process( RMG only)</w:t>
      </w:r>
      <w:ins w:id="14" w:author="Jones, Monica Y." w:date="2015-12-08T11:04:00Z">
        <w:r w:rsidR="00B1052A">
          <w:t>TDTMS create RMGRR to request change</w:t>
        </w:r>
      </w:ins>
    </w:p>
    <w:p w:rsidR="009C6781" w:rsidRDefault="009C6781" w:rsidP="009C6781">
      <w:r w:rsidRPr="0053188B">
        <w:rPr>
          <w:u w:val="single"/>
        </w:rPr>
        <w:t>Landlord Documentation and Scenarios</w:t>
      </w:r>
      <w:r>
        <w:t>-</w:t>
      </w:r>
    </w:p>
    <w:p w:rsidR="009C6781" w:rsidRDefault="009C6781" w:rsidP="009C6781">
      <w:pPr>
        <w:pStyle w:val="ListParagraph"/>
        <w:numPr>
          <w:ilvl w:val="0"/>
          <w:numId w:val="2"/>
        </w:numPr>
      </w:pPr>
      <w:r>
        <w:t>Review process where landlord owes debt where switch hold is applied</w:t>
      </w:r>
    </w:p>
    <w:p w:rsidR="0053188B" w:rsidRDefault="0053188B" w:rsidP="009C6781">
      <w:pPr>
        <w:pStyle w:val="ListParagraph"/>
        <w:numPr>
          <w:ilvl w:val="0"/>
          <w:numId w:val="2"/>
        </w:numPr>
      </w:pPr>
      <w:r>
        <w:t>Review Users Guide clarification as a note</w:t>
      </w:r>
    </w:p>
    <w:p w:rsidR="007B2A77" w:rsidRPr="009137D4" w:rsidRDefault="007B2A77" w:rsidP="007B2A77">
      <w:pPr>
        <w:rPr>
          <w:u w:val="single"/>
        </w:rPr>
      </w:pPr>
      <w:r w:rsidRPr="009137D4">
        <w:rPr>
          <w:u w:val="single"/>
        </w:rPr>
        <w:t>Consistency among Market Participants</w:t>
      </w:r>
      <w:r w:rsidR="009137D4">
        <w:rPr>
          <w:u w:val="single"/>
        </w:rPr>
        <w:t>-</w:t>
      </w:r>
    </w:p>
    <w:p w:rsidR="007B2A77" w:rsidRDefault="007B2A77" w:rsidP="007B2A77">
      <w:pPr>
        <w:pStyle w:val="ListParagraph"/>
        <w:numPr>
          <w:ilvl w:val="0"/>
          <w:numId w:val="3"/>
        </w:numPr>
      </w:pPr>
      <w:r>
        <w:t>Add additional verbiage around required documentation to prove occupancy</w:t>
      </w:r>
    </w:p>
    <w:p w:rsidR="009137D4" w:rsidRDefault="009137D4" w:rsidP="006A5FB1">
      <w:pPr>
        <w:pStyle w:val="ListParagraph"/>
        <w:numPr>
          <w:ilvl w:val="1"/>
          <w:numId w:val="3"/>
        </w:numPr>
      </w:pPr>
      <w:r>
        <w:t xml:space="preserve">Review preferred documents and clarify in the </w:t>
      </w:r>
      <w:proofErr w:type="spellStart"/>
      <w:r>
        <w:t>Users</w:t>
      </w:r>
      <w:proofErr w:type="spellEnd"/>
      <w:r>
        <w:t xml:space="preserve"> Guide</w:t>
      </w:r>
      <w:r w:rsidR="006A5FB1">
        <w:t xml:space="preserve"> and Retail Market Guide</w:t>
      </w:r>
    </w:p>
    <w:p w:rsidR="006A5FB1" w:rsidRPr="009D323F" w:rsidRDefault="00B57DC1" w:rsidP="00B57DC1">
      <w:pPr>
        <w:rPr>
          <w:u w:val="single"/>
        </w:rPr>
      </w:pPr>
      <w:r w:rsidRPr="009D323F">
        <w:rPr>
          <w:u w:val="single"/>
        </w:rPr>
        <w:t xml:space="preserve">Can ERCOT provide metrics/data to support the MT Switch </w:t>
      </w:r>
      <w:proofErr w:type="gramStart"/>
      <w:r w:rsidRPr="009D323F">
        <w:rPr>
          <w:u w:val="single"/>
        </w:rPr>
        <w:t>Hold(</w:t>
      </w:r>
      <w:proofErr w:type="gramEnd"/>
      <w:r w:rsidRPr="009D323F">
        <w:rPr>
          <w:u w:val="single"/>
        </w:rPr>
        <w:t xml:space="preserve"> by the Market and by CR)</w:t>
      </w:r>
    </w:p>
    <w:p w:rsidR="00B57DC1" w:rsidRDefault="00B57DC1" w:rsidP="00B57DC1">
      <w:pPr>
        <w:pStyle w:val="ListParagraph"/>
        <w:numPr>
          <w:ilvl w:val="0"/>
          <w:numId w:val="3"/>
        </w:numPr>
      </w:pPr>
      <w:r>
        <w:t>Percent auto closed</w:t>
      </w:r>
    </w:p>
    <w:p w:rsidR="00B57DC1" w:rsidRDefault="00B57DC1" w:rsidP="00B57DC1">
      <w:pPr>
        <w:pStyle w:val="ListParagraph"/>
        <w:numPr>
          <w:ilvl w:val="0"/>
          <w:numId w:val="3"/>
        </w:numPr>
      </w:pPr>
      <w:r>
        <w:t>Number submitted</w:t>
      </w:r>
    </w:p>
    <w:p w:rsidR="00B57DC1" w:rsidRDefault="00B57DC1" w:rsidP="00B57DC1">
      <w:pPr>
        <w:pStyle w:val="ListParagraph"/>
        <w:numPr>
          <w:ilvl w:val="0"/>
          <w:numId w:val="3"/>
        </w:numPr>
      </w:pPr>
      <w:r>
        <w:t>Number Approved/Denied</w:t>
      </w:r>
    </w:p>
    <w:p w:rsidR="00087AF4" w:rsidRDefault="00087AF4" w:rsidP="00087AF4">
      <w:pPr>
        <w:ind w:left="360"/>
      </w:pPr>
      <w:r>
        <w:t>Note: Data will be provided in 2</w:t>
      </w:r>
      <w:r w:rsidRPr="00087AF4">
        <w:rPr>
          <w:vertAlign w:val="superscript"/>
        </w:rPr>
        <w:t>nd</w:t>
      </w:r>
      <w:r>
        <w:t xml:space="preserve"> </w:t>
      </w:r>
      <w:proofErr w:type="spellStart"/>
      <w:r>
        <w:t>qtr</w:t>
      </w:r>
      <w:proofErr w:type="spellEnd"/>
      <w:r>
        <w:t xml:space="preserve"> TDTMS meeting</w:t>
      </w:r>
    </w:p>
    <w:p w:rsidR="002A32B4" w:rsidRPr="006E03D8" w:rsidRDefault="002A32B4" w:rsidP="006E03D8">
      <w:pPr>
        <w:ind w:left="360"/>
        <w:rPr>
          <w:bCs/>
        </w:rPr>
      </w:pPr>
      <w:r w:rsidRPr="006E03D8">
        <w:rPr>
          <w:u w:val="single"/>
        </w:rPr>
        <w:t>Training note</w:t>
      </w:r>
      <w:r>
        <w:t>:</w:t>
      </w:r>
      <w:r w:rsidRPr="002A32B4">
        <w:rPr>
          <w:rFonts w:ascii="Comic Sans MS" w:hAnsi="Comic Sans MS" w:cs="Times New Roman"/>
          <w:b/>
          <w:bCs/>
        </w:rPr>
        <w:t xml:space="preserve"> </w:t>
      </w:r>
      <w:r w:rsidRPr="006E03D8">
        <w:rPr>
          <w:bCs/>
        </w:rPr>
        <w:t>Process for removal of a switch hold for meter tampering / deferred payment plan due to a move–out</w:t>
      </w:r>
      <w:ins w:id="15" w:author="Jones, Monica Y." w:date="2015-12-08T11:07:00Z">
        <w:r w:rsidR="00B1052A">
          <w:rPr>
            <w:bCs/>
          </w:rPr>
          <w:t xml:space="preserve">. TDTMS would take recommendation to RMTTF for training </w:t>
        </w:r>
      </w:ins>
    </w:p>
    <w:p w:rsidR="002A32B4" w:rsidRDefault="002A32B4" w:rsidP="002A32B4">
      <w:pPr>
        <w:ind w:left="360"/>
        <w:rPr>
          <w:bCs/>
        </w:rPr>
      </w:pPr>
      <w:r w:rsidRPr="006E03D8">
        <w:rPr>
          <w:bCs/>
        </w:rPr>
        <w:t>Does this process offer a potential gap?</w:t>
      </w:r>
    </w:p>
    <w:p w:rsidR="006E03D8" w:rsidRDefault="006E03D8" w:rsidP="006E03D8">
      <w:pPr>
        <w:rPr>
          <w:bCs/>
          <w:u w:val="single"/>
        </w:rPr>
      </w:pPr>
    </w:p>
    <w:p w:rsidR="006E03D8" w:rsidRDefault="006E03D8" w:rsidP="006E03D8">
      <w:pPr>
        <w:rPr>
          <w:bCs/>
          <w:u w:val="single"/>
        </w:rPr>
      </w:pPr>
      <w:r>
        <w:rPr>
          <w:bCs/>
          <w:u w:val="single"/>
        </w:rPr>
        <w:t>Issues with how evidence is accessed</w:t>
      </w:r>
    </w:p>
    <w:p w:rsidR="006E03D8" w:rsidRDefault="006E03D8" w:rsidP="006E03D8">
      <w:pPr>
        <w:pStyle w:val="ListParagraph"/>
        <w:numPr>
          <w:ilvl w:val="0"/>
          <w:numId w:val="6"/>
        </w:numPr>
      </w:pPr>
      <w:r>
        <w:t>Define a standard process</w:t>
      </w:r>
    </w:p>
    <w:p w:rsidR="006E03D8" w:rsidRDefault="006E03D8" w:rsidP="006E03D8">
      <w:pPr>
        <w:rPr>
          <w:u w:val="single"/>
        </w:rPr>
      </w:pPr>
    </w:p>
    <w:p w:rsidR="006E03D8" w:rsidRDefault="006E03D8" w:rsidP="006E03D8">
      <w:pPr>
        <w:rPr>
          <w:u w:val="single"/>
        </w:rPr>
      </w:pPr>
      <w:r w:rsidRPr="006E03D8">
        <w:rPr>
          <w:u w:val="single"/>
        </w:rPr>
        <w:t>Provision of the Switch Hold files by the TDSP</w:t>
      </w:r>
    </w:p>
    <w:p w:rsidR="006E03D8" w:rsidRPr="006E03D8" w:rsidRDefault="006E03D8" w:rsidP="006E03D8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Issues with accuracy and availability of the file information </w:t>
      </w:r>
    </w:p>
    <w:p w:rsidR="00F527EA" w:rsidRPr="00F527EA" w:rsidRDefault="005158CD" w:rsidP="00F527EA">
      <w:pPr>
        <w:pStyle w:val="ListParagraph"/>
        <w:numPr>
          <w:ilvl w:val="1"/>
          <w:numId w:val="6"/>
        </w:numPr>
        <w:rPr>
          <w:u w:val="single"/>
        </w:rPr>
      </w:pPr>
      <w:r>
        <w:t>Located in various places( MIS</w:t>
      </w:r>
      <w:r w:rsidR="007A3581">
        <w:t>-most frequent data</w:t>
      </w:r>
      <w:r>
        <w:t>, TDSP Extract, FTP site)</w:t>
      </w:r>
      <w:r w:rsidR="00D1519B">
        <w:t xml:space="preserve"> RMG 7.17.2</w:t>
      </w:r>
    </w:p>
    <w:p w:rsidR="00F527EA" w:rsidRDefault="00F527EA" w:rsidP="00D1519B">
      <w:pPr>
        <w:pStyle w:val="ListParagraph"/>
        <w:ind w:left="767"/>
        <w:rPr>
          <w:u w:val="single"/>
        </w:rPr>
      </w:pPr>
    </w:p>
    <w:p w:rsidR="00D1519B" w:rsidRDefault="00D1519B" w:rsidP="00D1519B">
      <w:pPr>
        <w:pStyle w:val="ListParagraph"/>
        <w:ind w:left="0"/>
        <w:rPr>
          <w:u w:val="single"/>
        </w:rPr>
      </w:pPr>
      <w:r>
        <w:rPr>
          <w:u w:val="single"/>
        </w:rPr>
        <w:t>Training/Switch Hold Rule</w:t>
      </w:r>
    </w:p>
    <w:p w:rsidR="00D1519B" w:rsidRPr="00B1052A" w:rsidRDefault="00D1519B" w:rsidP="00D1519B">
      <w:pPr>
        <w:pStyle w:val="ListParagraph"/>
        <w:numPr>
          <w:ilvl w:val="0"/>
          <w:numId w:val="6"/>
        </w:numPr>
        <w:rPr>
          <w:ins w:id="16" w:author="Jones, Monica Y." w:date="2015-12-08T11:09:00Z"/>
        </w:rPr>
      </w:pPr>
      <w:r w:rsidRPr="00D1519B">
        <w:t>Review at a later time</w:t>
      </w:r>
      <w:ins w:id="17" w:author="Jones, Monica Y." w:date="2015-12-08T11:08:00Z">
        <w:r w:rsidR="00B1052A" w:rsidRPr="00B1052A">
          <w:rPr>
            <w:bCs/>
          </w:rPr>
          <w:t xml:space="preserve"> </w:t>
        </w:r>
        <w:r w:rsidR="00B1052A">
          <w:rPr>
            <w:bCs/>
          </w:rPr>
          <w:t>TDTMS would take recommendation to RMTTF for training</w:t>
        </w:r>
      </w:ins>
    </w:p>
    <w:p w:rsidR="00B1052A" w:rsidRPr="00D1519B" w:rsidRDefault="00B1052A" w:rsidP="00D1519B">
      <w:pPr>
        <w:pStyle w:val="ListParagraph"/>
        <w:numPr>
          <w:ilvl w:val="0"/>
          <w:numId w:val="6"/>
        </w:numPr>
      </w:pPr>
      <w:ins w:id="18" w:author="Jones, Monica Y." w:date="2015-12-08T11:09:00Z">
        <w:r>
          <w:rPr>
            <w:bCs/>
          </w:rPr>
          <w:t>Possible change to the current rule</w:t>
        </w:r>
      </w:ins>
      <w:bookmarkStart w:id="19" w:name="_GoBack"/>
      <w:bookmarkEnd w:id="19"/>
    </w:p>
    <w:p w:rsidR="006E03D8" w:rsidRPr="006E03D8" w:rsidRDefault="006E03D8" w:rsidP="006E03D8"/>
    <w:p w:rsidR="007B2A77" w:rsidRDefault="007B2A77" w:rsidP="007B2A77"/>
    <w:p w:rsidR="007D5590" w:rsidRDefault="007D5590" w:rsidP="007D5590">
      <w:pPr>
        <w:pStyle w:val="ListParagraph"/>
      </w:pPr>
    </w:p>
    <w:sectPr w:rsidR="007D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CB0"/>
    <w:multiLevelType w:val="hybridMultilevel"/>
    <w:tmpl w:val="709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1BF6"/>
    <w:multiLevelType w:val="hybridMultilevel"/>
    <w:tmpl w:val="EC54E28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1B0510D"/>
    <w:multiLevelType w:val="hybridMultilevel"/>
    <w:tmpl w:val="2384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734E"/>
    <w:multiLevelType w:val="hybridMultilevel"/>
    <w:tmpl w:val="A27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553BA"/>
    <w:multiLevelType w:val="hybridMultilevel"/>
    <w:tmpl w:val="A47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F"/>
    <w:rsid w:val="00087AF4"/>
    <w:rsid w:val="001C2889"/>
    <w:rsid w:val="002A32B4"/>
    <w:rsid w:val="003A7AA3"/>
    <w:rsid w:val="005158CD"/>
    <w:rsid w:val="0053188B"/>
    <w:rsid w:val="006A5FB1"/>
    <w:rsid w:val="006E03D8"/>
    <w:rsid w:val="007A3581"/>
    <w:rsid w:val="007B2A77"/>
    <w:rsid w:val="007D5590"/>
    <w:rsid w:val="009137D4"/>
    <w:rsid w:val="009C6781"/>
    <w:rsid w:val="009D323F"/>
    <w:rsid w:val="00A30CD3"/>
    <w:rsid w:val="00B1052A"/>
    <w:rsid w:val="00B57DC1"/>
    <w:rsid w:val="00BD7973"/>
    <w:rsid w:val="00D1519B"/>
    <w:rsid w:val="00E34BD0"/>
    <w:rsid w:val="00E6501F"/>
    <w:rsid w:val="00F27B77"/>
    <w:rsid w:val="00F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PLWG 111815</dc:creator>
  <cp:lastModifiedBy>Jones, Monica Y.</cp:lastModifiedBy>
  <cp:revision>2</cp:revision>
  <dcterms:created xsi:type="dcterms:W3CDTF">2015-12-08T17:21:00Z</dcterms:created>
  <dcterms:modified xsi:type="dcterms:W3CDTF">2015-12-08T17:21:00Z</dcterms:modified>
</cp:coreProperties>
</file>