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1D68" w14:textId="77777777" w:rsidR="003F1823" w:rsidRDefault="003F1823" w:rsidP="000812F4">
      <w:pPr>
        <w:keepNext/>
        <w:jc w:val="center"/>
        <w:rPr>
          <w:ins w:id="0" w:author="Brandon Whittle" w:date="2016-01-04T20:42:00Z"/>
          <w:sz w:val="72"/>
        </w:rPr>
      </w:pPr>
    </w:p>
    <w:p w14:paraId="3F50A142" w14:textId="77777777" w:rsidR="003F1823" w:rsidRDefault="003F1823" w:rsidP="000812F4">
      <w:pPr>
        <w:keepNext/>
        <w:jc w:val="center"/>
        <w:rPr>
          <w:ins w:id="1" w:author="Brandon Whittle" w:date="2016-01-04T20:42:00Z"/>
          <w:sz w:val="72"/>
        </w:rPr>
      </w:pPr>
    </w:p>
    <w:p w14:paraId="1423E28E" w14:textId="3D855668" w:rsidR="000812F4" w:rsidRDefault="0068326C" w:rsidP="000812F4">
      <w:pPr>
        <w:keepNext/>
        <w:jc w:val="center"/>
        <w:rPr>
          <w:sz w:val="72"/>
        </w:rPr>
      </w:pPr>
      <w:r>
        <w:rPr>
          <w:sz w:val="72"/>
        </w:rPr>
        <w:t xml:space="preserve">A Review of </w:t>
      </w:r>
      <w:r w:rsidR="000812F4" w:rsidRPr="000812F4">
        <w:rPr>
          <w:sz w:val="72"/>
        </w:rPr>
        <w:t xml:space="preserve">ORDC </w:t>
      </w:r>
      <w:r>
        <w:rPr>
          <w:sz w:val="72"/>
        </w:rPr>
        <w:t>Options</w:t>
      </w:r>
    </w:p>
    <w:p w14:paraId="3FB72F70" w14:textId="59197A0D" w:rsidR="000812F4" w:rsidRPr="003F1823" w:rsidRDefault="003F1823" w:rsidP="000812F4">
      <w:pPr>
        <w:keepNext/>
        <w:jc w:val="center"/>
        <w:rPr>
          <w:sz w:val="36"/>
          <w:rPrChange w:id="2" w:author="Brandon Whittle" w:date="2016-01-04T20:42:00Z">
            <w:rPr>
              <w:sz w:val="28"/>
            </w:rPr>
          </w:rPrChange>
        </w:rPr>
      </w:pPr>
      <w:ins w:id="3" w:author="Brandon Whittle" w:date="2016-01-04T20:41:00Z">
        <w:r w:rsidRPr="003F1823">
          <w:rPr>
            <w:sz w:val="36"/>
            <w:rPrChange w:id="4" w:author="Brandon Whittle" w:date="2016-01-04T20:42:00Z">
              <w:rPr>
                <w:sz w:val="28"/>
              </w:rPr>
            </w:rPrChange>
          </w:rPr>
          <w:t>January 4, 2016</w:t>
        </w:r>
      </w:ins>
      <w:del w:id="5" w:author="Brandon Whittle" w:date="2016-01-04T20:41:00Z">
        <w:r w:rsidR="007467A4" w:rsidRPr="003F1823" w:rsidDel="003F1823">
          <w:rPr>
            <w:sz w:val="36"/>
            <w:rPrChange w:id="6" w:author="Brandon Whittle" w:date="2016-01-04T20:42:00Z">
              <w:rPr>
                <w:sz w:val="28"/>
              </w:rPr>
            </w:rPrChange>
          </w:rPr>
          <w:delText>12-</w:delText>
        </w:r>
        <w:r w:rsidR="0064088D" w:rsidRPr="003F1823" w:rsidDel="003F1823">
          <w:rPr>
            <w:sz w:val="36"/>
            <w:rPrChange w:id="7" w:author="Brandon Whittle" w:date="2016-01-04T20:42:00Z">
              <w:rPr>
                <w:sz w:val="28"/>
              </w:rPr>
            </w:rPrChange>
          </w:rPr>
          <w:delText>16</w:delText>
        </w:r>
        <w:r w:rsidR="0068326C" w:rsidRPr="003F1823" w:rsidDel="003F1823">
          <w:rPr>
            <w:sz w:val="36"/>
            <w:rPrChange w:id="8" w:author="Brandon Whittle" w:date="2016-01-04T20:42:00Z">
              <w:rPr>
                <w:sz w:val="28"/>
              </w:rPr>
            </w:rPrChange>
          </w:rPr>
          <w:delText>-15</w:delText>
        </w:r>
      </w:del>
    </w:p>
    <w:p w14:paraId="71A3AAF5" w14:textId="75647CD4" w:rsidR="0068326C" w:rsidRDefault="0068326C" w:rsidP="0068326C">
      <w:pPr>
        <w:keepNext/>
        <w:rPr>
          <w:ins w:id="9" w:author="Brandon Whittle" w:date="2016-01-04T20:42:00Z"/>
          <w:sz w:val="28"/>
        </w:rPr>
      </w:pPr>
    </w:p>
    <w:p w14:paraId="2B15CFA5" w14:textId="76660B6B" w:rsidR="003F1823" w:rsidRDefault="003F1823" w:rsidP="0068326C">
      <w:pPr>
        <w:keepNext/>
        <w:rPr>
          <w:ins w:id="10" w:author="Brandon Whittle" w:date="2016-01-04T20:42:00Z"/>
          <w:sz w:val="28"/>
        </w:rPr>
      </w:pPr>
    </w:p>
    <w:p w14:paraId="43D0F498" w14:textId="77777777" w:rsidR="003F1823" w:rsidRDefault="003F1823" w:rsidP="0068326C">
      <w:pPr>
        <w:keepNext/>
        <w:rPr>
          <w:sz w:val="28"/>
        </w:rPr>
      </w:pPr>
    </w:p>
    <w:p w14:paraId="2EE27FF3" w14:textId="77777777" w:rsidR="0068326C" w:rsidRDefault="0068326C" w:rsidP="000812F4">
      <w:pPr>
        <w:keepNext/>
        <w:jc w:val="center"/>
        <w:rPr>
          <w:sz w:val="44"/>
        </w:rPr>
      </w:pPr>
      <w:r>
        <w:rPr>
          <w:sz w:val="44"/>
        </w:rPr>
        <w:lastRenderedPageBreak/>
        <w:t>ERCOT Supply Analysis Working Group</w:t>
      </w:r>
    </w:p>
    <w:p w14:paraId="42536C5D" w14:textId="77777777" w:rsidR="0068326C" w:rsidRDefault="0068326C" w:rsidP="000812F4">
      <w:pPr>
        <w:keepNext/>
        <w:jc w:val="center"/>
        <w:rPr>
          <w:sz w:val="32"/>
        </w:rPr>
      </w:pPr>
      <w:r w:rsidRPr="0068326C">
        <w:rPr>
          <w:sz w:val="32"/>
        </w:rPr>
        <w:t>Brandon Whittle</w:t>
      </w:r>
      <w:r w:rsidR="00A11C09">
        <w:rPr>
          <w:sz w:val="32"/>
        </w:rPr>
        <w:t>, Chair</w:t>
      </w:r>
    </w:p>
    <w:p w14:paraId="1570F285" w14:textId="77777777" w:rsidR="00A11C09" w:rsidRDefault="00A11C09" w:rsidP="000812F4">
      <w:pPr>
        <w:keepNext/>
        <w:jc w:val="center"/>
        <w:rPr>
          <w:sz w:val="32"/>
        </w:rPr>
      </w:pPr>
    </w:p>
    <w:p w14:paraId="29149DC7" w14:textId="77777777" w:rsidR="00A11C09" w:rsidRPr="0068326C" w:rsidRDefault="00A11C09" w:rsidP="000812F4">
      <w:pPr>
        <w:keepNext/>
        <w:jc w:val="center"/>
        <w:rPr>
          <w:sz w:val="32"/>
        </w:rPr>
      </w:pPr>
    </w:p>
    <w:p w14:paraId="16F59D62" w14:textId="1848CB48" w:rsidR="00181BF3" w:rsidDel="003F1823" w:rsidRDefault="00A71290" w:rsidP="003F1823">
      <w:pPr>
        <w:keepNext/>
        <w:jc w:val="both"/>
        <w:rPr>
          <w:del w:id="11" w:author="Brandon Whittle" w:date="2016-01-04T20:41:00Z"/>
        </w:rPr>
        <w:pPrChange w:id="12" w:author="Brandon Whittle" w:date="2016-01-04T20:41:00Z">
          <w:pPr>
            <w:keepNext/>
            <w:jc w:val="both"/>
          </w:pPr>
        </w:pPrChange>
      </w:pPr>
      <w:del w:id="13" w:author="Brandon Whittle" w:date="2016-01-04T20:41:00Z">
        <w:r w:rsidDel="003F1823">
          <w:rPr>
            <w:noProof/>
          </w:rPr>
          <w:drawing>
            <wp:inline distT="0" distB="0" distL="0" distR="0" wp14:anchorId="53985605" wp14:editId="63D23366">
              <wp:extent cx="5687122" cy="40630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2636" cy="4074094"/>
                      </a:xfrm>
                      <a:prstGeom prst="rect">
                        <a:avLst/>
                      </a:prstGeom>
                    </pic:spPr>
                  </pic:pic>
                </a:graphicData>
              </a:graphic>
            </wp:inline>
          </w:drawing>
        </w:r>
      </w:del>
    </w:p>
    <w:p w14:paraId="67A37405" w14:textId="1DA31F84" w:rsidR="00A71290" w:rsidRDefault="00181BF3" w:rsidP="003F1823">
      <w:pPr>
        <w:keepNext/>
        <w:jc w:val="both"/>
        <w:pPrChange w:id="14" w:author="Brandon Whittle" w:date="2016-01-04T20:41:00Z">
          <w:pPr>
            <w:pStyle w:val="Caption"/>
            <w:jc w:val="both"/>
          </w:pPr>
        </w:pPrChange>
      </w:pPr>
      <w:del w:id="15" w:author="Brandon Whittle" w:date="2016-01-04T20:41:00Z">
        <w:r w:rsidDel="003F1823">
          <w:delText xml:space="preserve">Figure </w:delText>
        </w:r>
        <w:r w:rsidR="003B51D3" w:rsidDel="003F1823">
          <w:fldChar w:fldCharType="begin"/>
        </w:r>
        <w:r w:rsidR="003B51D3" w:rsidDel="003F1823">
          <w:delInstrText xml:space="preserve"> SEQ Figure \* ARABIC </w:delInstrText>
        </w:r>
        <w:r w:rsidR="003B51D3" w:rsidDel="003F1823">
          <w:fldChar w:fldCharType="separate"/>
        </w:r>
        <w:r w:rsidR="00044C85" w:rsidDel="003F1823">
          <w:rPr>
            <w:noProof/>
          </w:rPr>
          <w:delText>1</w:delText>
        </w:r>
        <w:r w:rsidR="003B51D3" w:rsidDel="003F1823">
          <w:rPr>
            <w:noProof/>
          </w:rPr>
          <w:fldChar w:fldCharType="end"/>
        </w:r>
        <w:r w:rsidDel="003F1823">
          <w:delText>, ORDC Options</w:delText>
        </w:r>
        <w:r w:rsidR="00E63989" w:rsidDel="003F1823">
          <w:delText xml:space="preserve"> – Examples only</w:delText>
        </w:r>
      </w:del>
    </w:p>
    <w:p w14:paraId="04A6BF3C" w14:textId="77777777" w:rsidR="0068326C" w:rsidRDefault="0068326C" w:rsidP="00A71290">
      <w:pPr>
        <w:jc w:val="both"/>
        <w:rPr>
          <w:sz w:val="28"/>
        </w:rPr>
      </w:pPr>
    </w:p>
    <w:p w14:paraId="0C0304FE" w14:textId="77777777" w:rsidR="0068326C" w:rsidRDefault="0068326C">
      <w:r>
        <w:br w:type="page"/>
      </w:r>
    </w:p>
    <w:p w14:paraId="5FE9A902" w14:textId="7EC49263" w:rsidR="009F50FD" w:rsidRDefault="009F50FD">
      <w:pPr>
        <w:rPr>
          <w:b/>
          <w:sz w:val="28"/>
        </w:rPr>
      </w:pPr>
    </w:p>
    <w:sdt>
      <w:sdtPr>
        <w:rPr>
          <w:rFonts w:asciiTheme="minorHAnsi" w:eastAsiaTheme="minorHAnsi" w:hAnsiTheme="minorHAnsi" w:cstheme="minorBidi"/>
          <w:color w:val="auto"/>
          <w:sz w:val="22"/>
          <w:szCs w:val="22"/>
        </w:rPr>
        <w:id w:val="-769393520"/>
        <w:docPartObj>
          <w:docPartGallery w:val="Table of Contents"/>
          <w:docPartUnique/>
        </w:docPartObj>
      </w:sdtPr>
      <w:sdtEndPr>
        <w:rPr>
          <w:b/>
          <w:bCs/>
          <w:noProof/>
        </w:rPr>
      </w:sdtEndPr>
      <w:sdtContent>
        <w:p w14:paraId="01BFD89C" w14:textId="310A0944" w:rsidR="009F50FD" w:rsidRDefault="009F50FD">
          <w:pPr>
            <w:pStyle w:val="TOCHeading"/>
          </w:pPr>
          <w:r>
            <w:t>Table of Contents</w:t>
          </w:r>
        </w:p>
        <w:p w14:paraId="1B74F800" w14:textId="146F7BA4" w:rsidR="00F44FD4" w:rsidRDefault="009F50FD">
          <w:pPr>
            <w:pStyle w:val="TOC1"/>
            <w:tabs>
              <w:tab w:val="right" w:leader="dot" w:pos="10700"/>
            </w:tabs>
            <w:rPr>
              <w:rFonts w:eastAsiaTheme="minorEastAsia"/>
              <w:noProof/>
            </w:rPr>
          </w:pPr>
          <w:r>
            <w:fldChar w:fldCharType="begin"/>
          </w:r>
          <w:r>
            <w:instrText xml:space="preserve"> TOC \o "1-3" \h \z \u </w:instrText>
          </w:r>
          <w:r>
            <w:fldChar w:fldCharType="separate"/>
          </w:r>
          <w:hyperlink w:anchor="_Toc438032405" w:history="1">
            <w:r w:rsidR="00F44FD4" w:rsidRPr="00FB1228">
              <w:rPr>
                <w:rStyle w:val="Hyperlink"/>
                <w:noProof/>
              </w:rPr>
              <w:t>Introduction</w:t>
            </w:r>
            <w:r w:rsidR="00F44FD4">
              <w:rPr>
                <w:noProof/>
                <w:webHidden/>
              </w:rPr>
              <w:tab/>
            </w:r>
            <w:r w:rsidR="00F44FD4">
              <w:rPr>
                <w:noProof/>
                <w:webHidden/>
              </w:rPr>
              <w:fldChar w:fldCharType="begin"/>
            </w:r>
            <w:r w:rsidR="00F44FD4">
              <w:rPr>
                <w:noProof/>
                <w:webHidden/>
              </w:rPr>
              <w:instrText xml:space="preserve"> PAGEREF _Toc438032405 \h </w:instrText>
            </w:r>
            <w:r w:rsidR="00F44FD4">
              <w:rPr>
                <w:noProof/>
                <w:webHidden/>
              </w:rPr>
            </w:r>
            <w:r w:rsidR="00F44FD4">
              <w:rPr>
                <w:noProof/>
                <w:webHidden/>
              </w:rPr>
              <w:fldChar w:fldCharType="separate"/>
            </w:r>
            <w:r w:rsidR="00F44FD4">
              <w:rPr>
                <w:noProof/>
                <w:webHidden/>
              </w:rPr>
              <w:t>3</w:t>
            </w:r>
            <w:r w:rsidR="00F44FD4">
              <w:rPr>
                <w:noProof/>
                <w:webHidden/>
              </w:rPr>
              <w:fldChar w:fldCharType="end"/>
            </w:r>
          </w:hyperlink>
        </w:p>
        <w:p w14:paraId="715AC687" w14:textId="53D05002" w:rsidR="00F44FD4" w:rsidRDefault="003B51D3">
          <w:pPr>
            <w:pStyle w:val="TOC1"/>
            <w:tabs>
              <w:tab w:val="right" w:leader="dot" w:pos="10700"/>
            </w:tabs>
            <w:rPr>
              <w:rFonts w:eastAsiaTheme="minorEastAsia"/>
              <w:noProof/>
            </w:rPr>
          </w:pPr>
          <w:hyperlink w:anchor="_Toc438032406" w:history="1">
            <w:r w:rsidR="00F44FD4" w:rsidRPr="00FB1228">
              <w:rPr>
                <w:rStyle w:val="Hyperlink"/>
                <w:noProof/>
              </w:rPr>
              <w:t>List of Observations regarding ORDC performance</w:t>
            </w:r>
            <w:r w:rsidR="00F44FD4">
              <w:rPr>
                <w:noProof/>
                <w:webHidden/>
              </w:rPr>
              <w:tab/>
            </w:r>
            <w:r w:rsidR="00F44FD4">
              <w:rPr>
                <w:noProof/>
                <w:webHidden/>
              </w:rPr>
              <w:fldChar w:fldCharType="begin"/>
            </w:r>
            <w:r w:rsidR="00F44FD4">
              <w:rPr>
                <w:noProof/>
                <w:webHidden/>
              </w:rPr>
              <w:instrText xml:space="preserve"> PAGEREF _Toc438032406 \h </w:instrText>
            </w:r>
            <w:r w:rsidR="00F44FD4">
              <w:rPr>
                <w:noProof/>
                <w:webHidden/>
              </w:rPr>
            </w:r>
            <w:r w:rsidR="00F44FD4">
              <w:rPr>
                <w:noProof/>
                <w:webHidden/>
              </w:rPr>
              <w:fldChar w:fldCharType="separate"/>
            </w:r>
            <w:r w:rsidR="00F44FD4">
              <w:rPr>
                <w:noProof/>
                <w:webHidden/>
              </w:rPr>
              <w:t>3</w:t>
            </w:r>
            <w:r w:rsidR="00F44FD4">
              <w:rPr>
                <w:noProof/>
                <w:webHidden/>
              </w:rPr>
              <w:fldChar w:fldCharType="end"/>
            </w:r>
          </w:hyperlink>
        </w:p>
        <w:p w14:paraId="427F2187" w14:textId="1C79A0F2" w:rsidR="00F44FD4" w:rsidRDefault="003B51D3">
          <w:pPr>
            <w:pStyle w:val="TOC1"/>
            <w:tabs>
              <w:tab w:val="right" w:leader="dot" w:pos="10700"/>
            </w:tabs>
            <w:rPr>
              <w:rFonts w:eastAsiaTheme="minorEastAsia"/>
              <w:noProof/>
            </w:rPr>
          </w:pPr>
          <w:hyperlink w:anchor="_Toc438032407" w:history="1">
            <w:r w:rsidR="00F44FD4" w:rsidRPr="00FB1228">
              <w:rPr>
                <w:rStyle w:val="Hyperlink"/>
                <w:noProof/>
              </w:rPr>
              <w:t>Stakeholder Proposals for Improvement</w:t>
            </w:r>
            <w:r w:rsidR="00F44FD4">
              <w:rPr>
                <w:noProof/>
                <w:webHidden/>
              </w:rPr>
              <w:tab/>
            </w:r>
            <w:r w:rsidR="00F44FD4">
              <w:rPr>
                <w:noProof/>
                <w:webHidden/>
              </w:rPr>
              <w:fldChar w:fldCharType="begin"/>
            </w:r>
            <w:r w:rsidR="00F44FD4">
              <w:rPr>
                <w:noProof/>
                <w:webHidden/>
              </w:rPr>
              <w:instrText xml:space="preserve"> PAGEREF _Toc438032407 \h </w:instrText>
            </w:r>
            <w:r w:rsidR="00F44FD4">
              <w:rPr>
                <w:noProof/>
                <w:webHidden/>
              </w:rPr>
            </w:r>
            <w:r w:rsidR="00F44FD4">
              <w:rPr>
                <w:noProof/>
                <w:webHidden/>
              </w:rPr>
              <w:fldChar w:fldCharType="separate"/>
            </w:r>
            <w:r w:rsidR="00F44FD4">
              <w:rPr>
                <w:noProof/>
                <w:webHidden/>
              </w:rPr>
              <w:t>4</w:t>
            </w:r>
            <w:r w:rsidR="00F44FD4">
              <w:rPr>
                <w:noProof/>
                <w:webHidden/>
              </w:rPr>
              <w:fldChar w:fldCharType="end"/>
            </w:r>
          </w:hyperlink>
        </w:p>
        <w:p w14:paraId="223614E2" w14:textId="23417CD4" w:rsidR="00F44FD4" w:rsidRDefault="003B51D3">
          <w:pPr>
            <w:pStyle w:val="TOC1"/>
            <w:tabs>
              <w:tab w:val="right" w:leader="dot" w:pos="10700"/>
            </w:tabs>
            <w:rPr>
              <w:rFonts w:eastAsiaTheme="minorEastAsia"/>
              <w:noProof/>
            </w:rPr>
          </w:pPr>
          <w:hyperlink w:anchor="_Toc438032408" w:history="1">
            <w:r w:rsidR="00F44FD4" w:rsidRPr="00FB1228">
              <w:rPr>
                <w:rStyle w:val="Hyperlink"/>
                <w:noProof/>
              </w:rPr>
              <w:t>ERCOT Analysis</w:t>
            </w:r>
            <w:r w:rsidR="00F44FD4">
              <w:rPr>
                <w:noProof/>
                <w:webHidden/>
              </w:rPr>
              <w:tab/>
            </w:r>
            <w:r w:rsidR="00F44FD4">
              <w:rPr>
                <w:noProof/>
                <w:webHidden/>
              </w:rPr>
              <w:fldChar w:fldCharType="begin"/>
            </w:r>
            <w:r w:rsidR="00F44FD4">
              <w:rPr>
                <w:noProof/>
                <w:webHidden/>
              </w:rPr>
              <w:instrText xml:space="preserve"> PAGEREF _Toc438032408 \h </w:instrText>
            </w:r>
            <w:r w:rsidR="00F44FD4">
              <w:rPr>
                <w:noProof/>
                <w:webHidden/>
              </w:rPr>
            </w:r>
            <w:r w:rsidR="00F44FD4">
              <w:rPr>
                <w:noProof/>
                <w:webHidden/>
              </w:rPr>
              <w:fldChar w:fldCharType="separate"/>
            </w:r>
            <w:r w:rsidR="00F44FD4">
              <w:rPr>
                <w:noProof/>
                <w:webHidden/>
              </w:rPr>
              <w:t>5</w:t>
            </w:r>
            <w:r w:rsidR="00F44FD4">
              <w:rPr>
                <w:noProof/>
                <w:webHidden/>
              </w:rPr>
              <w:fldChar w:fldCharType="end"/>
            </w:r>
          </w:hyperlink>
        </w:p>
        <w:p w14:paraId="0FCBD79B" w14:textId="144A4DB4" w:rsidR="00F44FD4" w:rsidRDefault="003B51D3">
          <w:pPr>
            <w:pStyle w:val="TOC2"/>
            <w:tabs>
              <w:tab w:val="right" w:leader="dot" w:pos="10700"/>
            </w:tabs>
            <w:rPr>
              <w:rFonts w:eastAsiaTheme="minorEastAsia"/>
              <w:noProof/>
            </w:rPr>
          </w:pPr>
          <w:hyperlink w:anchor="_Toc438032409" w:history="1">
            <w:r w:rsidR="00F44FD4" w:rsidRPr="00FB1228">
              <w:rPr>
                <w:rStyle w:val="Hyperlink"/>
                <w:noProof/>
              </w:rPr>
              <w:t>The Back Cast Tool</w:t>
            </w:r>
            <w:r w:rsidR="00F44FD4">
              <w:rPr>
                <w:noProof/>
                <w:webHidden/>
              </w:rPr>
              <w:tab/>
            </w:r>
            <w:r w:rsidR="00F44FD4">
              <w:rPr>
                <w:noProof/>
                <w:webHidden/>
              </w:rPr>
              <w:fldChar w:fldCharType="begin"/>
            </w:r>
            <w:r w:rsidR="00F44FD4">
              <w:rPr>
                <w:noProof/>
                <w:webHidden/>
              </w:rPr>
              <w:instrText xml:space="preserve"> PAGEREF _Toc438032409 \h </w:instrText>
            </w:r>
            <w:r w:rsidR="00F44FD4">
              <w:rPr>
                <w:noProof/>
                <w:webHidden/>
              </w:rPr>
            </w:r>
            <w:r w:rsidR="00F44FD4">
              <w:rPr>
                <w:noProof/>
                <w:webHidden/>
              </w:rPr>
              <w:fldChar w:fldCharType="separate"/>
            </w:r>
            <w:r w:rsidR="00F44FD4">
              <w:rPr>
                <w:noProof/>
                <w:webHidden/>
              </w:rPr>
              <w:t>5</w:t>
            </w:r>
            <w:r w:rsidR="00F44FD4">
              <w:rPr>
                <w:noProof/>
                <w:webHidden/>
              </w:rPr>
              <w:fldChar w:fldCharType="end"/>
            </w:r>
          </w:hyperlink>
        </w:p>
        <w:p w14:paraId="1A1AFCF3" w14:textId="55E38BAE" w:rsidR="00F44FD4" w:rsidRDefault="003B51D3">
          <w:pPr>
            <w:pStyle w:val="TOC1"/>
            <w:tabs>
              <w:tab w:val="right" w:leader="dot" w:pos="10700"/>
            </w:tabs>
            <w:rPr>
              <w:rFonts w:eastAsiaTheme="minorEastAsia"/>
              <w:noProof/>
            </w:rPr>
          </w:pPr>
          <w:hyperlink w:anchor="_Toc438032410" w:history="1">
            <w:r w:rsidR="00F44FD4" w:rsidRPr="00FB1228">
              <w:rPr>
                <w:rStyle w:val="Hyperlink"/>
                <w:noProof/>
              </w:rPr>
              <w:t>Discussion of the Bullet Points from The Memo</w:t>
            </w:r>
            <w:r w:rsidR="00F44FD4">
              <w:rPr>
                <w:noProof/>
                <w:webHidden/>
              </w:rPr>
              <w:tab/>
            </w:r>
            <w:r w:rsidR="00F44FD4">
              <w:rPr>
                <w:noProof/>
                <w:webHidden/>
              </w:rPr>
              <w:fldChar w:fldCharType="begin"/>
            </w:r>
            <w:r w:rsidR="00F44FD4">
              <w:rPr>
                <w:noProof/>
                <w:webHidden/>
              </w:rPr>
              <w:instrText xml:space="preserve"> PAGEREF _Toc438032410 \h </w:instrText>
            </w:r>
            <w:r w:rsidR="00F44FD4">
              <w:rPr>
                <w:noProof/>
                <w:webHidden/>
              </w:rPr>
            </w:r>
            <w:r w:rsidR="00F44FD4">
              <w:rPr>
                <w:noProof/>
                <w:webHidden/>
              </w:rPr>
              <w:fldChar w:fldCharType="separate"/>
            </w:r>
            <w:r w:rsidR="00F44FD4">
              <w:rPr>
                <w:noProof/>
                <w:webHidden/>
              </w:rPr>
              <w:t>6</w:t>
            </w:r>
            <w:r w:rsidR="00F44FD4">
              <w:rPr>
                <w:noProof/>
                <w:webHidden/>
              </w:rPr>
              <w:fldChar w:fldCharType="end"/>
            </w:r>
          </w:hyperlink>
        </w:p>
        <w:p w14:paraId="1866AD21" w14:textId="3ED3739B" w:rsidR="00F44FD4" w:rsidRDefault="003B51D3">
          <w:pPr>
            <w:pStyle w:val="TOC2"/>
            <w:tabs>
              <w:tab w:val="right" w:leader="dot" w:pos="10700"/>
            </w:tabs>
            <w:rPr>
              <w:rFonts w:eastAsiaTheme="minorEastAsia"/>
              <w:noProof/>
            </w:rPr>
          </w:pPr>
          <w:hyperlink w:anchor="_Toc438032411" w:history="1">
            <w:r w:rsidR="00F44FD4" w:rsidRPr="00FB1228">
              <w:rPr>
                <w:rStyle w:val="Hyperlink"/>
                <w:noProof/>
              </w:rPr>
              <w:t>Level of X</w:t>
            </w:r>
            <w:r w:rsidR="00F44FD4">
              <w:rPr>
                <w:noProof/>
                <w:webHidden/>
              </w:rPr>
              <w:tab/>
            </w:r>
            <w:r w:rsidR="00F44FD4">
              <w:rPr>
                <w:noProof/>
                <w:webHidden/>
              </w:rPr>
              <w:fldChar w:fldCharType="begin"/>
            </w:r>
            <w:r w:rsidR="00F44FD4">
              <w:rPr>
                <w:noProof/>
                <w:webHidden/>
              </w:rPr>
              <w:instrText xml:space="preserve"> PAGEREF _Toc438032411 \h </w:instrText>
            </w:r>
            <w:r w:rsidR="00F44FD4">
              <w:rPr>
                <w:noProof/>
                <w:webHidden/>
              </w:rPr>
            </w:r>
            <w:r w:rsidR="00F44FD4">
              <w:rPr>
                <w:noProof/>
                <w:webHidden/>
              </w:rPr>
              <w:fldChar w:fldCharType="separate"/>
            </w:r>
            <w:r w:rsidR="00F44FD4">
              <w:rPr>
                <w:noProof/>
                <w:webHidden/>
              </w:rPr>
              <w:t>6</w:t>
            </w:r>
            <w:r w:rsidR="00F44FD4">
              <w:rPr>
                <w:noProof/>
                <w:webHidden/>
              </w:rPr>
              <w:fldChar w:fldCharType="end"/>
            </w:r>
          </w:hyperlink>
        </w:p>
        <w:p w14:paraId="360C7CF7" w14:textId="377021C1" w:rsidR="00F44FD4" w:rsidRDefault="003B51D3">
          <w:pPr>
            <w:pStyle w:val="TOC2"/>
            <w:tabs>
              <w:tab w:val="right" w:leader="dot" w:pos="10700"/>
            </w:tabs>
            <w:rPr>
              <w:rFonts w:eastAsiaTheme="minorEastAsia"/>
              <w:noProof/>
            </w:rPr>
          </w:pPr>
          <w:hyperlink w:anchor="_Toc438032412" w:history="1">
            <w:r w:rsidR="00F44FD4" w:rsidRPr="00FB1228">
              <w:rPr>
                <w:rStyle w:val="Hyperlink"/>
                <w:noProof/>
              </w:rPr>
              <w:t>Standard Deviation of the LOLP</w:t>
            </w:r>
            <w:r w:rsidR="00F44FD4">
              <w:rPr>
                <w:noProof/>
                <w:webHidden/>
              </w:rPr>
              <w:tab/>
            </w:r>
            <w:r w:rsidR="00F44FD4">
              <w:rPr>
                <w:noProof/>
                <w:webHidden/>
              </w:rPr>
              <w:fldChar w:fldCharType="begin"/>
            </w:r>
            <w:r w:rsidR="00F44FD4">
              <w:rPr>
                <w:noProof/>
                <w:webHidden/>
              </w:rPr>
              <w:instrText xml:space="preserve"> PAGEREF _Toc438032412 \h </w:instrText>
            </w:r>
            <w:r w:rsidR="00F44FD4">
              <w:rPr>
                <w:noProof/>
                <w:webHidden/>
              </w:rPr>
            </w:r>
            <w:r w:rsidR="00F44FD4">
              <w:rPr>
                <w:noProof/>
                <w:webHidden/>
              </w:rPr>
              <w:fldChar w:fldCharType="separate"/>
            </w:r>
            <w:r w:rsidR="00F44FD4">
              <w:rPr>
                <w:noProof/>
                <w:webHidden/>
              </w:rPr>
              <w:t>8</w:t>
            </w:r>
            <w:r w:rsidR="00F44FD4">
              <w:rPr>
                <w:noProof/>
                <w:webHidden/>
              </w:rPr>
              <w:fldChar w:fldCharType="end"/>
            </w:r>
          </w:hyperlink>
        </w:p>
        <w:p w14:paraId="1822EF7E" w14:textId="46690C1C" w:rsidR="00F44FD4" w:rsidRDefault="003B51D3">
          <w:pPr>
            <w:pStyle w:val="TOC2"/>
            <w:tabs>
              <w:tab w:val="right" w:leader="dot" w:pos="10700"/>
            </w:tabs>
            <w:rPr>
              <w:rFonts w:eastAsiaTheme="minorEastAsia"/>
              <w:noProof/>
            </w:rPr>
          </w:pPr>
          <w:hyperlink w:anchor="_Toc438032413" w:history="1">
            <w:r w:rsidR="00F44FD4" w:rsidRPr="00FB1228">
              <w:rPr>
                <w:rStyle w:val="Hyperlink"/>
                <w:noProof/>
              </w:rPr>
              <w:t>VOLL</w:t>
            </w:r>
            <w:r w:rsidR="00F44FD4">
              <w:rPr>
                <w:noProof/>
                <w:webHidden/>
              </w:rPr>
              <w:tab/>
            </w:r>
            <w:r w:rsidR="00F44FD4">
              <w:rPr>
                <w:noProof/>
                <w:webHidden/>
              </w:rPr>
              <w:fldChar w:fldCharType="begin"/>
            </w:r>
            <w:r w:rsidR="00F44FD4">
              <w:rPr>
                <w:noProof/>
                <w:webHidden/>
              </w:rPr>
              <w:instrText xml:space="preserve"> PAGEREF _Toc438032413 \h </w:instrText>
            </w:r>
            <w:r w:rsidR="00F44FD4">
              <w:rPr>
                <w:noProof/>
                <w:webHidden/>
              </w:rPr>
            </w:r>
            <w:r w:rsidR="00F44FD4">
              <w:rPr>
                <w:noProof/>
                <w:webHidden/>
              </w:rPr>
              <w:fldChar w:fldCharType="separate"/>
            </w:r>
            <w:r w:rsidR="00F44FD4">
              <w:rPr>
                <w:noProof/>
                <w:webHidden/>
              </w:rPr>
              <w:t>9</w:t>
            </w:r>
            <w:r w:rsidR="00F44FD4">
              <w:rPr>
                <w:noProof/>
                <w:webHidden/>
              </w:rPr>
              <w:fldChar w:fldCharType="end"/>
            </w:r>
          </w:hyperlink>
        </w:p>
        <w:p w14:paraId="0F4A6D7F" w14:textId="43E376DE" w:rsidR="00F44FD4" w:rsidRDefault="003B51D3">
          <w:pPr>
            <w:pStyle w:val="TOC2"/>
            <w:tabs>
              <w:tab w:val="right" w:leader="dot" w:pos="10700"/>
            </w:tabs>
            <w:rPr>
              <w:rFonts w:eastAsiaTheme="minorEastAsia"/>
              <w:noProof/>
            </w:rPr>
          </w:pPr>
          <w:hyperlink w:anchor="_Toc438032414" w:history="1">
            <w:r w:rsidR="00F44FD4" w:rsidRPr="00FB1228">
              <w:rPr>
                <w:rStyle w:val="Hyperlink"/>
                <w:noProof/>
              </w:rPr>
              <w:t>PRC vs Online Operating Reserves</w:t>
            </w:r>
            <w:r w:rsidR="00F44FD4">
              <w:rPr>
                <w:noProof/>
                <w:webHidden/>
              </w:rPr>
              <w:tab/>
            </w:r>
            <w:r w:rsidR="00F44FD4">
              <w:rPr>
                <w:noProof/>
                <w:webHidden/>
              </w:rPr>
              <w:fldChar w:fldCharType="begin"/>
            </w:r>
            <w:r w:rsidR="00F44FD4">
              <w:rPr>
                <w:noProof/>
                <w:webHidden/>
              </w:rPr>
              <w:instrText xml:space="preserve"> PAGEREF _Toc438032414 \h </w:instrText>
            </w:r>
            <w:r w:rsidR="00F44FD4">
              <w:rPr>
                <w:noProof/>
                <w:webHidden/>
              </w:rPr>
            </w:r>
            <w:r w:rsidR="00F44FD4">
              <w:rPr>
                <w:noProof/>
                <w:webHidden/>
              </w:rPr>
              <w:fldChar w:fldCharType="separate"/>
            </w:r>
            <w:r w:rsidR="00F44FD4">
              <w:rPr>
                <w:noProof/>
                <w:webHidden/>
              </w:rPr>
              <w:t>10</w:t>
            </w:r>
            <w:r w:rsidR="00F44FD4">
              <w:rPr>
                <w:noProof/>
                <w:webHidden/>
              </w:rPr>
              <w:fldChar w:fldCharType="end"/>
            </w:r>
          </w:hyperlink>
        </w:p>
        <w:p w14:paraId="355767DF" w14:textId="215530AB" w:rsidR="00F44FD4" w:rsidRDefault="003B51D3">
          <w:pPr>
            <w:pStyle w:val="TOC2"/>
            <w:tabs>
              <w:tab w:val="right" w:leader="dot" w:pos="10700"/>
            </w:tabs>
            <w:rPr>
              <w:rFonts w:eastAsiaTheme="minorEastAsia"/>
              <w:noProof/>
            </w:rPr>
          </w:pPr>
          <w:hyperlink w:anchor="_Toc438032415" w:history="1">
            <w:r w:rsidR="00F44FD4" w:rsidRPr="00FB1228">
              <w:rPr>
                <w:rStyle w:val="Hyperlink"/>
                <w:noProof/>
              </w:rPr>
              <w:t>Other inputs to LOLP</w:t>
            </w:r>
            <w:r w:rsidR="00F44FD4">
              <w:rPr>
                <w:noProof/>
                <w:webHidden/>
              </w:rPr>
              <w:tab/>
            </w:r>
            <w:r w:rsidR="00F44FD4">
              <w:rPr>
                <w:noProof/>
                <w:webHidden/>
              </w:rPr>
              <w:fldChar w:fldCharType="begin"/>
            </w:r>
            <w:r w:rsidR="00F44FD4">
              <w:rPr>
                <w:noProof/>
                <w:webHidden/>
              </w:rPr>
              <w:instrText xml:space="preserve"> PAGEREF _Toc438032415 \h </w:instrText>
            </w:r>
            <w:r w:rsidR="00F44FD4">
              <w:rPr>
                <w:noProof/>
                <w:webHidden/>
              </w:rPr>
            </w:r>
            <w:r w:rsidR="00F44FD4">
              <w:rPr>
                <w:noProof/>
                <w:webHidden/>
              </w:rPr>
              <w:fldChar w:fldCharType="separate"/>
            </w:r>
            <w:r w:rsidR="00F44FD4">
              <w:rPr>
                <w:noProof/>
                <w:webHidden/>
              </w:rPr>
              <w:t>12</w:t>
            </w:r>
            <w:r w:rsidR="00F44FD4">
              <w:rPr>
                <w:noProof/>
                <w:webHidden/>
              </w:rPr>
              <w:fldChar w:fldCharType="end"/>
            </w:r>
          </w:hyperlink>
        </w:p>
        <w:p w14:paraId="75389B78" w14:textId="1A895584" w:rsidR="00F44FD4" w:rsidRDefault="003B51D3">
          <w:pPr>
            <w:pStyle w:val="TOC1"/>
            <w:tabs>
              <w:tab w:val="right" w:leader="dot" w:pos="10700"/>
            </w:tabs>
            <w:rPr>
              <w:rFonts w:eastAsiaTheme="minorEastAsia"/>
              <w:noProof/>
            </w:rPr>
          </w:pPr>
          <w:hyperlink w:anchor="_Toc438032416" w:history="1">
            <w:r w:rsidR="00F44FD4" w:rsidRPr="00FB1228">
              <w:rPr>
                <w:rStyle w:val="Hyperlink"/>
                <w:noProof/>
              </w:rPr>
              <w:t>Other Suggestions</w:t>
            </w:r>
            <w:r w:rsidR="00F44FD4">
              <w:rPr>
                <w:noProof/>
                <w:webHidden/>
              </w:rPr>
              <w:tab/>
            </w:r>
            <w:r w:rsidR="00F44FD4">
              <w:rPr>
                <w:noProof/>
                <w:webHidden/>
              </w:rPr>
              <w:fldChar w:fldCharType="begin"/>
            </w:r>
            <w:r w:rsidR="00F44FD4">
              <w:rPr>
                <w:noProof/>
                <w:webHidden/>
              </w:rPr>
              <w:instrText xml:space="preserve"> PAGEREF _Toc438032416 \h </w:instrText>
            </w:r>
            <w:r w:rsidR="00F44FD4">
              <w:rPr>
                <w:noProof/>
                <w:webHidden/>
              </w:rPr>
            </w:r>
            <w:r w:rsidR="00F44FD4">
              <w:rPr>
                <w:noProof/>
                <w:webHidden/>
              </w:rPr>
              <w:fldChar w:fldCharType="separate"/>
            </w:r>
            <w:r w:rsidR="00F44FD4">
              <w:rPr>
                <w:noProof/>
                <w:webHidden/>
              </w:rPr>
              <w:t>13</w:t>
            </w:r>
            <w:r w:rsidR="00F44FD4">
              <w:rPr>
                <w:noProof/>
                <w:webHidden/>
              </w:rPr>
              <w:fldChar w:fldCharType="end"/>
            </w:r>
          </w:hyperlink>
        </w:p>
        <w:p w14:paraId="17B1330C" w14:textId="11DB6181" w:rsidR="00F44FD4" w:rsidRDefault="003B51D3">
          <w:pPr>
            <w:pStyle w:val="TOC1"/>
            <w:tabs>
              <w:tab w:val="right" w:leader="dot" w:pos="10700"/>
            </w:tabs>
            <w:rPr>
              <w:rFonts w:eastAsiaTheme="minorEastAsia"/>
              <w:noProof/>
            </w:rPr>
          </w:pPr>
          <w:hyperlink w:anchor="_Toc438032417" w:history="1">
            <w:r w:rsidR="00F44FD4" w:rsidRPr="00FB1228">
              <w:rPr>
                <w:rStyle w:val="Hyperlink"/>
                <w:noProof/>
              </w:rPr>
              <w:t>Record of Stakeholder Meetings</w:t>
            </w:r>
            <w:r w:rsidR="00F44FD4">
              <w:rPr>
                <w:noProof/>
                <w:webHidden/>
              </w:rPr>
              <w:tab/>
            </w:r>
            <w:r w:rsidR="00F44FD4">
              <w:rPr>
                <w:noProof/>
                <w:webHidden/>
              </w:rPr>
              <w:fldChar w:fldCharType="begin"/>
            </w:r>
            <w:r w:rsidR="00F44FD4">
              <w:rPr>
                <w:noProof/>
                <w:webHidden/>
              </w:rPr>
              <w:instrText xml:space="preserve"> PAGEREF _Toc438032417 \h </w:instrText>
            </w:r>
            <w:r w:rsidR="00F44FD4">
              <w:rPr>
                <w:noProof/>
                <w:webHidden/>
              </w:rPr>
            </w:r>
            <w:r w:rsidR="00F44FD4">
              <w:rPr>
                <w:noProof/>
                <w:webHidden/>
              </w:rPr>
              <w:fldChar w:fldCharType="separate"/>
            </w:r>
            <w:r w:rsidR="00F44FD4">
              <w:rPr>
                <w:noProof/>
                <w:webHidden/>
              </w:rPr>
              <w:t>13</w:t>
            </w:r>
            <w:r w:rsidR="00F44FD4">
              <w:rPr>
                <w:noProof/>
                <w:webHidden/>
              </w:rPr>
              <w:fldChar w:fldCharType="end"/>
            </w:r>
          </w:hyperlink>
        </w:p>
        <w:p w14:paraId="37E594D7" w14:textId="63AC9ED3" w:rsidR="009F50FD" w:rsidRDefault="009F50FD">
          <w:r>
            <w:rPr>
              <w:b/>
              <w:bCs/>
              <w:noProof/>
            </w:rPr>
            <w:fldChar w:fldCharType="end"/>
          </w:r>
        </w:p>
      </w:sdtContent>
    </w:sdt>
    <w:p w14:paraId="33FB1158" w14:textId="77777777" w:rsidR="0005462D" w:rsidRDefault="0005462D">
      <w:pPr>
        <w:rPr>
          <w:rFonts w:asciiTheme="majorHAnsi" w:eastAsiaTheme="majorEastAsia" w:hAnsiTheme="majorHAnsi" w:cstheme="majorBidi"/>
          <w:color w:val="2E74B5" w:themeColor="accent1" w:themeShade="BF"/>
          <w:sz w:val="32"/>
          <w:szCs w:val="32"/>
        </w:rPr>
      </w:pPr>
      <w:r>
        <w:lastRenderedPageBreak/>
        <w:br w:type="page"/>
      </w:r>
    </w:p>
    <w:p w14:paraId="2854C424" w14:textId="3399F28E" w:rsidR="000812F4" w:rsidRPr="00010DC8" w:rsidRDefault="000812F4" w:rsidP="00B2737F">
      <w:pPr>
        <w:pStyle w:val="Heading1"/>
      </w:pPr>
      <w:bookmarkStart w:id="16" w:name="_Toc438032405"/>
      <w:r w:rsidRPr="00010DC8">
        <w:lastRenderedPageBreak/>
        <w:t>Introduction</w:t>
      </w:r>
      <w:bookmarkEnd w:id="16"/>
    </w:p>
    <w:p w14:paraId="56F567AD" w14:textId="2385D25B" w:rsidR="00277584" w:rsidRDefault="00277584" w:rsidP="00A11C09">
      <w:pPr>
        <w:jc w:val="both"/>
      </w:pPr>
      <w:r>
        <w:t xml:space="preserve">The Supply Analysis Working Group (SAWG) was asked by the Wholesale Market Subcommittee (WMS) to </w:t>
      </w:r>
      <w:r w:rsidRPr="00277584">
        <w:t xml:space="preserve">review and </w:t>
      </w:r>
      <w:r w:rsidR="00814A65">
        <w:t>consider whether there is a need for minor adjustments</w:t>
      </w:r>
      <w:r w:rsidR="00814A65" w:rsidRPr="00277584">
        <w:t xml:space="preserve"> </w:t>
      </w:r>
      <w:r w:rsidRPr="00277584">
        <w:t>to ORDC per</w:t>
      </w:r>
      <w:r>
        <w:t xml:space="preserve"> the </w:t>
      </w:r>
      <w:r w:rsidR="00C16A03" w:rsidRPr="005F3B50">
        <w:t>10-7-2015 memo</w:t>
      </w:r>
      <w:r w:rsidR="00C16A03">
        <w:rPr>
          <w:rStyle w:val="FootnoteReference"/>
        </w:rPr>
        <w:footnoteReference w:id="1"/>
      </w:r>
      <w:r w:rsidR="009F50FD">
        <w:t xml:space="preserve"> </w:t>
      </w:r>
      <w:r>
        <w:t xml:space="preserve">filed by Commissioner </w:t>
      </w:r>
      <w:r w:rsidRPr="00277584">
        <w:t>Anderson</w:t>
      </w:r>
      <w:r w:rsidR="00876326">
        <w:t xml:space="preserve">, hereinafter referred to as </w:t>
      </w:r>
      <w:r w:rsidR="00876326">
        <w:rPr>
          <w:i/>
        </w:rPr>
        <w:t>the memo</w:t>
      </w:r>
      <w:r w:rsidR="00C23CAD">
        <w:t xml:space="preserve">.  The SAWG should </w:t>
      </w:r>
      <w:r>
        <w:t>deliver a</w:t>
      </w:r>
      <w:r w:rsidRPr="00277584">
        <w:t xml:space="preserve"> preliminary outline of work</w:t>
      </w:r>
      <w:r>
        <w:t xml:space="preserve"> </w:t>
      </w:r>
      <w:r w:rsidRPr="00277584">
        <w:t>product to December WMS meeting</w:t>
      </w:r>
      <w:r>
        <w:t xml:space="preserve"> with a</w:t>
      </w:r>
      <w:r w:rsidRPr="00277584">
        <w:t xml:space="preserve"> final work</w:t>
      </w:r>
      <w:r>
        <w:t xml:space="preserve"> </w:t>
      </w:r>
      <w:r w:rsidRPr="00277584">
        <w:t xml:space="preserve">product no later than </w:t>
      </w:r>
      <w:r w:rsidR="0081311A">
        <w:t>January</w:t>
      </w:r>
      <w:r w:rsidR="0081311A" w:rsidRPr="00277584">
        <w:t xml:space="preserve"> </w:t>
      </w:r>
      <w:r w:rsidRPr="00277584">
        <w:t>WMS meeting</w:t>
      </w:r>
      <w:r>
        <w:rPr>
          <w:b/>
          <w:bCs/>
          <w:color w:val="000000"/>
          <w:shd w:val="clear" w:color="auto" w:fill="FFFFFF"/>
        </w:rPr>
        <w:t>.</w:t>
      </w:r>
      <w:r>
        <w:t xml:space="preserve">  </w:t>
      </w:r>
    </w:p>
    <w:p w14:paraId="09763ACA" w14:textId="4A94E434" w:rsidR="00C23CAD" w:rsidRDefault="0068326C" w:rsidP="00A11C09">
      <w:pPr>
        <w:jc w:val="both"/>
      </w:pPr>
      <w:r w:rsidRPr="00A11C09">
        <w:t xml:space="preserve">This paper’s purpose is to </w:t>
      </w:r>
      <w:r w:rsidR="00277584">
        <w:t>be that work product</w:t>
      </w:r>
      <w:r w:rsidRPr="00A11C09">
        <w:t xml:space="preserve"> </w:t>
      </w:r>
      <w:r w:rsidR="00A11C09" w:rsidRPr="00A11C09">
        <w:t>a</w:t>
      </w:r>
      <w:r w:rsidRPr="00A11C09">
        <w:t>nd to i</w:t>
      </w:r>
      <w:r w:rsidR="00FA23A1">
        <w:t>nform discussion on the topic.</w:t>
      </w:r>
      <w:r w:rsidRPr="00A11C09">
        <w:t xml:space="preserve">  Its contents are an aggregation of recommendations from ERCOT stakeholders and analysis by ERCOT Staff.    </w:t>
      </w:r>
      <w:r w:rsidR="001F0099">
        <w:t>This paper is not intended to address any threshold issues such as what an appropriate reserve margin is for the ERCOT region or how it should be attained.</w:t>
      </w:r>
    </w:p>
    <w:p w14:paraId="57FA416B" w14:textId="6644A399" w:rsidR="0081311A" w:rsidRDefault="0081311A" w:rsidP="00A11C09">
      <w:pPr>
        <w:jc w:val="both"/>
      </w:pPr>
      <w:r>
        <w:t>The main body of the paper is the work of the SAWG which is intended to be agnostic of potential changes.  Following th</w:t>
      </w:r>
      <w:del w:id="17" w:author="Brandon Whittle" w:date="2016-01-04T20:45:00Z">
        <w:r w:rsidDel="003F1823">
          <w:delText xml:space="preserve">e main body are position papers submitted by market participants which </w:delText>
        </w:r>
        <w:r w:rsidDel="003F1823">
          <w:lastRenderedPageBreak/>
          <w:delText>provide viewpoints on what, if anything, should be done to the ERCOT market design.</w:delText>
        </w:r>
      </w:del>
      <w:ins w:id="18" w:author="Brandon Whittle" w:date="2016-01-04T20:45:00Z">
        <w:r w:rsidR="003F1823">
          <w:t xml:space="preserve">is paper is an ERCOT Analysis of </w:t>
        </w:r>
      </w:ins>
      <w:ins w:id="19" w:author="Brandon Whittle" w:date="2016-01-04T20:46:00Z">
        <w:r w:rsidR="003F1823">
          <w:t xml:space="preserve">the </w:t>
        </w:r>
      </w:ins>
      <w:ins w:id="20" w:author="Brandon Whittle" w:date="2016-01-04T20:45:00Z">
        <w:r w:rsidR="003F1823">
          <w:t>options presented here, then position papers authored by ERCOT Stakeholders.</w:t>
        </w:r>
      </w:ins>
    </w:p>
    <w:tbl>
      <w:tblPr>
        <w:tblStyle w:val="TableGrid"/>
        <w:tblW w:w="0" w:type="auto"/>
        <w:tblLook w:val="04A0" w:firstRow="1" w:lastRow="0" w:firstColumn="1" w:lastColumn="0" w:noHBand="0" w:noVBand="1"/>
      </w:tblPr>
      <w:tblGrid>
        <w:gridCol w:w="10700"/>
      </w:tblGrid>
      <w:tr w:rsidR="0081311A" w14:paraId="6AD5E50E" w14:textId="77777777" w:rsidTr="0081311A">
        <w:tc>
          <w:tcPr>
            <w:tcW w:w="10926" w:type="dxa"/>
          </w:tcPr>
          <w:p w14:paraId="36E413F1" w14:textId="15F01164" w:rsidR="0081311A" w:rsidRDefault="0081311A" w:rsidP="0081311A">
            <w:pPr>
              <w:keepNext/>
              <w:jc w:val="both"/>
              <w:rPr>
                <w:ins w:id="21" w:author="Brandon Whittle" w:date="2016-01-04T20:46:00Z"/>
                <w:b/>
              </w:rPr>
            </w:pPr>
            <w:r w:rsidRPr="0010071C">
              <w:rPr>
                <w:b/>
              </w:rPr>
              <w:t>CURRENT STATUS – This status section to be deleted before 1/6 WMS.</w:t>
            </w:r>
          </w:p>
          <w:p w14:paraId="35D7D384" w14:textId="2689BA6C" w:rsidR="003F1823" w:rsidRDefault="003F1823" w:rsidP="0081311A">
            <w:pPr>
              <w:keepNext/>
              <w:jc w:val="both"/>
              <w:rPr>
                <w:b/>
              </w:rPr>
            </w:pPr>
            <w:ins w:id="22" w:author="Brandon Whittle" w:date="2016-01-04T20:46:00Z">
              <w:r>
                <w:rPr>
                  <w:b/>
                </w:rPr>
                <w:t xml:space="preserve">1/4/16, organizational edits </w:t>
              </w:r>
            </w:ins>
          </w:p>
          <w:p w14:paraId="410B1EDC" w14:textId="209EADCF" w:rsidR="00876326" w:rsidRDefault="00876326" w:rsidP="0081311A">
            <w:pPr>
              <w:keepNext/>
              <w:jc w:val="both"/>
              <w:rPr>
                <w:b/>
              </w:rPr>
            </w:pPr>
            <w:r>
              <w:rPr>
                <w:b/>
              </w:rPr>
              <w:t>12/16/15, organizational edits and edits during 12/16 SAWG.</w:t>
            </w:r>
          </w:p>
          <w:p w14:paraId="2C3FCB90" w14:textId="735EE6E1" w:rsidR="00AE0DA2" w:rsidRPr="0010071C" w:rsidRDefault="00AE0DA2" w:rsidP="0081311A">
            <w:pPr>
              <w:keepNext/>
              <w:jc w:val="both"/>
              <w:rPr>
                <w:b/>
              </w:rPr>
            </w:pPr>
            <w:r>
              <w:rPr>
                <w:b/>
              </w:rPr>
              <w:t>12/8/15, updated to include additional scenarios requested by stakeholders</w:t>
            </w:r>
          </w:p>
          <w:p w14:paraId="66DDE821" w14:textId="3B0BB21F" w:rsidR="0081311A" w:rsidRDefault="0081311A" w:rsidP="0081311A">
            <w:pPr>
              <w:keepNext/>
              <w:jc w:val="both"/>
            </w:pPr>
            <w:r>
              <w:t>12/3/15, updated following 12/2 SAWG.  This will be redrafted</w:t>
            </w:r>
            <w:r w:rsidR="0085337F">
              <w:t xml:space="preserve"> and graphics to be updated</w:t>
            </w:r>
            <w:r>
              <w:t xml:space="preserve"> after ERCOT’s analysis is available for inclusion before the 12/16 SAWG.</w:t>
            </w:r>
          </w:p>
          <w:p w14:paraId="6A1F232F" w14:textId="77777777" w:rsidR="0081311A" w:rsidRDefault="0081311A" w:rsidP="0081311A">
            <w:pPr>
              <w:keepNext/>
              <w:jc w:val="both"/>
            </w:pPr>
            <w:r>
              <w:t>11/16/15, this is modified to reflect discussion at 11/13/15 SAWG meeting and amended to include specific possible adjustments.</w:t>
            </w:r>
          </w:p>
          <w:p w14:paraId="4795C32D" w14:textId="77777777" w:rsidR="0081311A" w:rsidRPr="00022BA9" w:rsidRDefault="0081311A" w:rsidP="0081311A">
            <w:pPr>
              <w:keepNext/>
              <w:jc w:val="both"/>
            </w:pPr>
            <w:r>
              <w:t>11/12/15, this is purely a draft strawman outline.</w:t>
            </w:r>
          </w:p>
          <w:p w14:paraId="5375D76A" w14:textId="77777777" w:rsidR="0081311A" w:rsidRDefault="0081311A" w:rsidP="00A11C09">
            <w:pPr>
              <w:jc w:val="both"/>
            </w:pPr>
          </w:p>
        </w:tc>
      </w:tr>
    </w:tbl>
    <w:p w14:paraId="17BA13C7" w14:textId="77777777" w:rsidR="001F0099" w:rsidRDefault="001F0099" w:rsidP="00B2737F">
      <w:pPr>
        <w:pStyle w:val="Heading1"/>
      </w:pPr>
    </w:p>
    <w:p w14:paraId="5C3DD54F" w14:textId="14A8E124" w:rsidR="00022BA9" w:rsidRPr="00B2737F" w:rsidRDefault="00617B03" w:rsidP="00B2737F">
      <w:pPr>
        <w:pStyle w:val="Heading1"/>
        <w:rPr>
          <w:sz w:val="28"/>
        </w:rPr>
      </w:pPr>
      <w:bookmarkStart w:id="23" w:name="_Toc438032406"/>
      <w:r w:rsidRPr="00B2737F">
        <w:rPr>
          <w:sz w:val="28"/>
        </w:rPr>
        <w:t>List of Observations r</w:t>
      </w:r>
      <w:r w:rsidR="00147E35" w:rsidRPr="00B2737F">
        <w:rPr>
          <w:sz w:val="28"/>
        </w:rPr>
        <w:t>egarding ORDC performance</w:t>
      </w:r>
      <w:bookmarkEnd w:id="23"/>
    </w:p>
    <w:p w14:paraId="652531C3" w14:textId="3D8BE68B" w:rsidR="00C16A03" w:rsidRDefault="00A01CEA" w:rsidP="005F3B50">
      <w:pPr>
        <w:jc w:val="both"/>
      </w:pPr>
      <w:r>
        <w:t>Stakeholders do not generally agree what, if anything, needs to be addressed with the ORDC mechanism.  Thi</w:t>
      </w:r>
      <w:ins w:id="24" w:author="Brandon Whittle" w:date="2016-01-04T20:46:00Z">
        <w:r w:rsidR="003F1823">
          <w:t>s</w:t>
        </w:r>
      </w:ins>
      <w:del w:id="25" w:author="Brandon Whittle" w:date="2016-01-04T20:46:00Z">
        <w:r w:rsidDel="003F1823">
          <w:delText>s list</w:delText>
        </w:r>
      </w:del>
      <w:r>
        <w:t xml:space="preserve"> is </w:t>
      </w:r>
      <w:del w:id="26" w:author="Brandon Whittle" w:date="2016-01-04T20:46:00Z">
        <w:r w:rsidDel="003F1823">
          <w:delText xml:space="preserve">merely </w:delText>
        </w:r>
      </w:del>
      <w:r>
        <w:t>a list</w:t>
      </w:r>
      <w:del w:id="27" w:author="Brandon Whittle" w:date="2016-01-04T20:47:00Z">
        <w:r w:rsidDel="003F1823">
          <w:delText>ing</w:delText>
        </w:r>
      </w:del>
      <w:r>
        <w:t xml:space="preserve"> of various stakeholder observations and it does not i</w:t>
      </w:r>
      <w:r w:rsidR="000E3FBA">
        <w:t>mply</w:t>
      </w:r>
      <w:r w:rsidR="00C16A03">
        <w:t xml:space="preserve"> stakeholder consensus</w:t>
      </w:r>
      <w:r>
        <w:t>.</w:t>
      </w:r>
    </w:p>
    <w:p w14:paraId="54A652C9" w14:textId="2E2F69F3" w:rsidR="00C16A03" w:rsidRDefault="00C16A03" w:rsidP="005F3B50">
      <w:pPr>
        <w:pStyle w:val="ListParagraph"/>
        <w:numPr>
          <w:ilvl w:val="0"/>
          <w:numId w:val="33"/>
        </w:numPr>
        <w:jc w:val="both"/>
      </w:pPr>
      <w:r>
        <w:t>ORDC is performing as intended and designed.</w:t>
      </w:r>
    </w:p>
    <w:p w14:paraId="44FB35C9" w14:textId="2C465026" w:rsidR="00737215" w:rsidRDefault="00147E35" w:rsidP="005F3B50">
      <w:pPr>
        <w:pStyle w:val="ListParagraph"/>
        <w:numPr>
          <w:ilvl w:val="0"/>
          <w:numId w:val="33"/>
        </w:numPr>
        <w:jc w:val="both"/>
      </w:pPr>
      <w:r>
        <w:t>ORDC</w:t>
      </w:r>
      <w:r w:rsidR="00617B03">
        <w:t xml:space="preserve"> </w:t>
      </w:r>
      <w:r w:rsidR="004F14E3">
        <w:t>is</w:t>
      </w:r>
      <w:r w:rsidR="00AD3052">
        <w:t xml:space="preserve"> not aligned with operations </w:t>
      </w:r>
      <w:r w:rsidR="004F14E3">
        <w:t>demonstrated by the 8/13/2015 event</w:t>
      </w:r>
      <w:r w:rsidR="00737215">
        <w:t xml:space="preserve">.   The event is described </w:t>
      </w:r>
      <w:r w:rsidR="00C16A03">
        <w:t>both in</w:t>
      </w:r>
      <w:r w:rsidR="00737215">
        <w:t xml:space="preserve"> ERCOT’</w:t>
      </w:r>
      <w:r w:rsidR="00C16A03">
        <w:t xml:space="preserve">s </w:t>
      </w:r>
      <w:r w:rsidR="00C16A03">
        <w:lastRenderedPageBreak/>
        <w:t>presentation</w:t>
      </w:r>
      <w:r w:rsidR="00C16A03">
        <w:rPr>
          <w:rStyle w:val="FootnoteReference"/>
        </w:rPr>
        <w:footnoteReference w:id="2"/>
      </w:r>
      <w:r w:rsidR="00C16A03">
        <w:t xml:space="preserve"> to TAC </w:t>
      </w:r>
      <w:r w:rsidR="004F14E3">
        <w:t>and</w:t>
      </w:r>
      <w:r w:rsidR="00737215">
        <w:t xml:space="preserve"> this comment </w:t>
      </w:r>
      <w:r w:rsidR="00A01CEA">
        <w:t>from the</w:t>
      </w:r>
      <w:r w:rsidR="00737215">
        <w:t xml:space="preserve"> memo, </w:t>
      </w:r>
      <w:r>
        <w:t>“</w:t>
      </w:r>
      <w:r w:rsidR="0093340B">
        <w:t xml:space="preserve">I ask this question because at certain hours of certain days last summer the price adder resulting from the ORDC seemed to suggest LOLP of well under 1% even though ERCOT was considering making conservation appeals.” </w:t>
      </w:r>
    </w:p>
    <w:p w14:paraId="799BBAD4" w14:textId="4AD6D282" w:rsidR="00617B03" w:rsidRDefault="00617B03" w:rsidP="005F3B50">
      <w:pPr>
        <w:pStyle w:val="ListParagraph"/>
        <w:numPr>
          <w:ilvl w:val="0"/>
          <w:numId w:val="33"/>
        </w:numPr>
        <w:jc w:val="both"/>
      </w:pPr>
      <w:r>
        <w:t xml:space="preserve">Hockey </w:t>
      </w:r>
      <w:r w:rsidR="00AD3052">
        <w:t>s</w:t>
      </w:r>
      <w:r>
        <w:t>tick curve</w:t>
      </w:r>
      <w:r w:rsidR="00AD3052">
        <w:rPr>
          <w:rStyle w:val="FootnoteReference"/>
        </w:rPr>
        <w:footnoteReference w:id="3"/>
      </w:r>
      <w:r>
        <w:t xml:space="preserve"> makes optimization </w:t>
      </w:r>
      <w:r w:rsidR="00774280">
        <w:t xml:space="preserve">difficult </w:t>
      </w:r>
      <w:r w:rsidR="00AD3052">
        <w:t xml:space="preserve">and is </w:t>
      </w:r>
      <w:r w:rsidR="00774280">
        <w:t>driven by VOLL being identical to SWOC</w:t>
      </w:r>
      <w:r>
        <w:t>.</w:t>
      </w:r>
      <w:r w:rsidR="00774280">
        <w:t xml:space="preserve"> Pricing outcomes during scarcity events are extremely volatile.</w:t>
      </w:r>
    </w:p>
    <w:p w14:paraId="33D8A98A" w14:textId="2E56B060" w:rsidR="001315D8" w:rsidRDefault="00617B03" w:rsidP="005F3B50">
      <w:pPr>
        <w:pStyle w:val="ListParagraph"/>
        <w:numPr>
          <w:ilvl w:val="0"/>
          <w:numId w:val="33"/>
        </w:numPr>
        <w:jc w:val="both"/>
      </w:pPr>
      <w:r>
        <w:lastRenderedPageBreak/>
        <w:t xml:space="preserve">The value of X being lower than RRS and URS can lead </w:t>
      </w:r>
      <w:r w:rsidR="003A0AF4">
        <w:t xml:space="preserve">to </w:t>
      </w:r>
      <w:r>
        <w:t>reserves being converted to energy at prices less than 25% of</w:t>
      </w:r>
      <w:r w:rsidR="00774280">
        <w:t xml:space="preserve"> SWOC.</w:t>
      </w:r>
      <w:r w:rsidR="00C16A03">
        <w:t xml:space="preserve">  </w:t>
      </w:r>
    </w:p>
    <w:p w14:paraId="40245E8C" w14:textId="24F7F482" w:rsidR="001315D8" w:rsidRDefault="001315D8" w:rsidP="001315D8">
      <w:pPr>
        <w:pStyle w:val="ListParagraph"/>
        <w:numPr>
          <w:ilvl w:val="0"/>
          <w:numId w:val="33"/>
        </w:numPr>
        <w:jc w:val="both"/>
      </w:pPr>
      <w:r>
        <w:t>Because X=2,000 is lower than Ancillary Service reserve requirements, when ORDC reserves fall below 2,000 MW it’s too late to send signals to resources and consumers.</w:t>
      </w:r>
    </w:p>
    <w:p w14:paraId="326AEEFE" w14:textId="70977E9E" w:rsidR="00A6281D" w:rsidRDefault="00A6281D" w:rsidP="00A6281D">
      <w:pPr>
        <w:pStyle w:val="ListParagraph"/>
        <w:numPr>
          <w:ilvl w:val="0"/>
          <w:numId w:val="33"/>
        </w:numPr>
        <w:jc w:val="both"/>
      </w:pPr>
      <w:r>
        <w:t xml:space="preserve">Current mechanism introduces the potential for lack of consistency and convergence in </w:t>
      </w:r>
      <w:ins w:id="28" w:author="Brandon Whittle" w:date="2016-01-04T20:48:00Z">
        <w:r w:rsidR="00FD1E6F">
          <w:t>the Day Ahead Market</w:t>
        </w:r>
      </w:ins>
      <w:del w:id="29" w:author="Brandon Whittle" w:date="2016-01-04T20:48:00Z">
        <w:r w:rsidDel="00FD1E6F">
          <w:delText xml:space="preserve">DAM </w:delText>
        </w:r>
      </w:del>
      <w:ins w:id="30" w:author="Brandon Whittle" w:date="2016-01-04T20:48:00Z">
        <w:r w:rsidR="00FD1E6F">
          <w:t xml:space="preserve"> </w:t>
        </w:r>
      </w:ins>
      <w:r>
        <w:t xml:space="preserve">outcomes compared to </w:t>
      </w:r>
      <w:del w:id="31" w:author="Brandon Whittle" w:date="2016-01-04T20:48:00Z">
        <w:r w:rsidDel="00FD1E6F">
          <w:delText>RTM</w:delText>
        </w:r>
      </w:del>
      <w:ins w:id="32" w:author="Brandon Whittle" w:date="2016-01-04T20:48:00Z">
        <w:r w:rsidR="00FD1E6F">
          <w:t>the Real-Time Ma</w:t>
        </w:r>
      </w:ins>
      <w:ins w:id="33" w:author="Brandon Whittle" w:date="2016-01-04T20:49:00Z">
        <w:r w:rsidR="00FD1E6F">
          <w:t>rket</w:t>
        </w:r>
      </w:ins>
      <w:r>
        <w:t xml:space="preserve">.  </w:t>
      </w:r>
      <w:ins w:id="34" w:author="Brandon Whittle" w:date="2016-01-04T21:01:00Z">
        <w:r w:rsidR="00C47600">
          <w:t xml:space="preserve">Value </w:t>
        </w:r>
      </w:ins>
      <w:del w:id="35" w:author="Brandon Whittle" w:date="2016-01-04T21:02:00Z">
        <w:r w:rsidDel="00C47600">
          <w:delText>D</w:delText>
        </w:r>
      </w:del>
      <w:ins w:id="36" w:author="Brandon Whittle" w:date="2016-01-04T21:02:00Z">
        <w:r w:rsidR="00C47600">
          <w:t>d</w:t>
        </w:r>
      </w:ins>
      <w:r>
        <w:t xml:space="preserve">ifferentiation </w:t>
      </w:r>
      <w:del w:id="37" w:author="Brandon Whittle" w:date="2016-01-04T21:02:00Z">
        <w:r w:rsidDel="00C47600">
          <w:delText xml:space="preserve">of value </w:delText>
        </w:r>
      </w:del>
      <w:r>
        <w:t xml:space="preserve">of </w:t>
      </w:r>
      <w:del w:id="38" w:author="Brandon Whittle" w:date="2016-01-04T21:07:00Z">
        <w:r w:rsidDel="009B0F1A">
          <w:delText xml:space="preserve">different </w:delText>
        </w:r>
      </w:del>
      <w:r>
        <w:t>ancillary reserves is needed.</w:t>
      </w:r>
    </w:p>
    <w:p w14:paraId="668C60D0" w14:textId="77777777" w:rsidR="00A6281D" w:rsidRDefault="00A6281D" w:rsidP="005F3B50">
      <w:pPr>
        <w:pStyle w:val="ListParagraph"/>
        <w:jc w:val="both"/>
      </w:pPr>
    </w:p>
    <w:p w14:paraId="78AA0286" w14:textId="77777777" w:rsidR="004117C1" w:rsidRDefault="004117C1" w:rsidP="00B2737F">
      <w:pPr>
        <w:pStyle w:val="Heading1"/>
      </w:pPr>
    </w:p>
    <w:p w14:paraId="57D9CD4B" w14:textId="2A754838" w:rsidR="00D14F0A" w:rsidRPr="00B2737F" w:rsidRDefault="00840DDA" w:rsidP="00B2737F">
      <w:pPr>
        <w:pStyle w:val="Heading1"/>
        <w:rPr>
          <w:sz w:val="28"/>
        </w:rPr>
      </w:pPr>
      <w:bookmarkStart w:id="39" w:name="_Toc438032407"/>
      <w:r w:rsidRPr="00B2737F">
        <w:rPr>
          <w:sz w:val="28"/>
        </w:rPr>
        <w:t>Stakeholder Proposals for Improvement</w:t>
      </w:r>
      <w:bookmarkEnd w:id="39"/>
    </w:p>
    <w:p w14:paraId="17AEA2A0" w14:textId="64A4CC34" w:rsidR="004117C1" w:rsidRPr="00843E17" w:rsidRDefault="00A01CEA" w:rsidP="005F3B50">
      <w:r>
        <w:t xml:space="preserve">To address perceived shortcomings listed above, stakeholders suggested many different options listed below.  </w:t>
      </w:r>
      <w:r w:rsidR="00D14F0A" w:rsidRPr="005F3B50">
        <w:t>This section serves as a summary for different options</w:t>
      </w:r>
      <w:r w:rsidR="004117C1">
        <w:t>,</w:t>
      </w:r>
      <w:r w:rsidR="00840DDA" w:rsidRPr="005F3B50">
        <w:t xml:space="preserve"> none of which is a </w:t>
      </w:r>
      <w:r w:rsidR="003A0AF4" w:rsidRPr="005F3B50">
        <w:t>consensus</w:t>
      </w:r>
      <w:r w:rsidR="00840DDA" w:rsidRPr="005F3B50">
        <w:t xml:space="preserve"> view or </w:t>
      </w:r>
      <w:r w:rsidR="004117C1">
        <w:t xml:space="preserve">an </w:t>
      </w:r>
      <w:r w:rsidR="00840DDA" w:rsidRPr="005F3B50">
        <w:t>endorsement</w:t>
      </w:r>
      <w:r w:rsidR="004117C1">
        <w:t xml:space="preserve"> by any stakeholder group</w:t>
      </w:r>
      <w:r w:rsidR="00D14F0A" w:rsidRPr="005F3B50">
        <w:t xml:space="preserve">. </w:t>
      </w:r>
      <w:r w:rsidR="0085337F">
        <w:t xml:space="preserve"> Due to their similarity</w:t>
      </w:r>
      <w:r w:rsidR="00124CF1">
        <w:t xml:space="preserve"> in structure</w:t>
      </w:r>
      <w:r w:rsidR="0085337F">
        <w:t xml:space="preserve">, proposals </w:t>
      </w:r>
      <w:r w:rsidR="00124CF1">
        <w:t>6</w:t>
      </w:r>
      <w:r w:rsidR="0085337F">
        <w:t xml:space="preserve"> through </w:t>
      </w:r>
      <w:r w:rsidR="00124CF1">
        <w:t>10</w:t>
      </w:r>
      <w:r w:rsidR="0085337F">
        <w:t xml:space="preserve"> are repeated in table form.</w:t>
      </w:r>
    </w:p>
    <w:p w14:paraId="3E281E33" w14:textId="3C082DB8" w:rsidR="004117C1" w:rsidRDefault="00774280" w:rsidP="005F3B50">
      <w:pPr>
        <w:pStyle w:val="ListParagraph"/>
        <w:numPr>
          <w:ilvl w:val="0"/>
          <w:numId w:val="36"/>
        </w:numPr>
        <w:jc w:val="both"/>
      </w:pPr>
      <w:r>
        <w:lastRenderedPageBreak/>
        <w:t>There is no need to</w:t>
      </w:r>
      <w:r w:rsidR="00D14F0A" w:rsidRPr="00FA23A1">
        <w:t xml:space="preserve"> make any changes</w:t>
      </w:r>
      <w:r w:rsidR="004117C1">
        <w:t xml:space="preserve">. </w:t>
      </w:r>
      <w:r w:rsidR="003F7129">
        <w:t xml:space="preserve"> Addresses </w:t>
      </w:r>
      <w:r w:rsidR="001315D8">
        <w:t>item A from section II</w:t>
      </w:r>
      <w:ins w:id="40" w:author="Brandon Whittle" w:date="2016-01-04T21:09:00Z">
        <w:r w:rsidR="009B0F1A">
          <w:t xml:space="preserve"> above.</w:t>
        </w:r>
      </w:ins>
      <w:del w:id="41" w:author="Brandon Whittle" w:date="2016-01-04T21:09:00Z">
        <w:r w:rsidR="001315D8" w:rsidDel="009B0F1A">
          <w:delText>.</w:delText>
        </w:r>
      </w:del>
    </w:p>
    <w:p w14:paraId="241B6904" w14:textId="1A41D342" w:rsidR="004117C1" w:rsidRDefault="00A5388B" w:rsidP="005F3B50">
      <w:pPr>
        <w:pStyle w:val="ListParagraph"/>
        <w:numPr>
          <w:ilvl w:val="0"/>
          <w:numId w:val="36"/>
        </w:numPr>
        <w:jc w:val="both"/>
      </w:pPr>
      <w:r>
        <w:t xml:space="preserve">Add ORDC to the DAM.  The ORDC curve would be used as the demand curve for AS procurement and pricing instead of today’s inelastic procurement.   Could be applied to all </w:t>
      </w:r>
      <w:r w:rsidR="0085337F">
        <w:t xml:space="preserve">other </w:t>
      </w:r>
      <w:r>
        <w:t>options</w:t>
      </w:r>
      <w:r w:rsidR="00122B31">
        <w:t xml:space="preserve"> (1,</w:t>
      </w:r>
      <w:r w:rsidR="0085337F">
        <w:t xml:space="preserve"> </w:t>
      </w:r>
      <w:r w:rsidR="00122B31">
        <w:t>3-8)</w:t>
      </w:r>
      <w:r>
        <w:t xml:space="preserve">.    Addresses </w:t>
      </w:r>
      <w:r w:rsidR="001315D8">
        <w:t>F</w:t>
      </w:r>
    </w:p>
    <w:p w14:paraId="0F56B0AE" w14:textId="0255B375" w:rsidR="00691B9C" w:rsidRDefault="00691B9C" w:rsidP="005F3B50">
      <w:pPr>
        <w:pStyle w:val="ListParagraph"/>
        <w:numPr>
          <w:ilvl w:val="0"/>
          <w:numId w:val="36"/>
        </w:numPr>
        <w:jc w:val="both"/>
      </w:pPr>
      <w:r>
        <w:t>Apply dynamic</w:t>
      </w:r>
      <w:r w:rsidR="00A6281D">
        <w:t xml:space="preserve"> Reserve Discount Factor (RDF)</w:t>
      </w:r>
      <w:r>
        <w:t xml:space="preserve"> from PRC calculation instead of the static RDF in the </w:t>
      </w:r>
      <w:ins w:id="42" w:author="Brandon Whittle" w:date="2016-01-04T21:10:00Z">
        <w:r w:rsidR="009B0F1A">
          <w:t>ORDC Real Time Online Capacity (</w:t>
        </w:r>
      </w:ins>
      <w:r>
        <w:t>RTOLCAP</w:t>
      </w:r>
      <w:ins w:id="43" w:author="Brandon Whittle" w:date="2016-01-04T21:10:00Z">
        <w:r w:rsidR="009B0F1A">
          <w:t>)</w:t>
        </w:r>
      </w:ins>
      <w:r>
        <w:t xml:space="preserve">. Addresses </w:t>
      </w:r>
      <w:r w:rsidR="00A6281D">
        <w:t>B</w:t>
      </w:r>
    </w:p>
    <w:p w14:paraId="5C83932B" w14:textId="69E3CF8C" w:rsidR="00A5388B" w:rsidRDefault="003F7129" w:rsidP="005F3B50">
      <w:pPr>
        <w:pStyle w:val="ListParagraph"/>
        <w:numPr>
          <w:ilvl w:val="0"/>
          <w:numId w:val="36"/>
        </w:numPr>
        <w:jc w:val="both"/>
      </w:pPr>
      <w:r>
        <w:t xml:space="preserve">Set </w:t>
      </w:r>
      <w:ins w:id="44" w:author="Brandon Whittle" w:date="2016-01-04T21:11:00Z">
        <w:r w:rsidR="009B0F1A">
          <w:t>Real Time Offline Capacity (</w:t>
        </w:r>
      </w:ins>
      <w:r>
        <w:t>RTOFFCAP</w:t>
      </w:r>
      <w:ins w:id="45" w:author="Brandon Whittle" w:date="2016-01-04T21:11:00Z">
        <w:r w:rsidR="009B0F1A">
          <w:t>)</w:t>
        </w:r>
      </w:ins>
      <w:r>
        <w:t xml:space="preserve"> = 0 at PRC =2500</w:t>
      </w:r>
      <w:r w:rsidR="001315D8">
        <w:t xml:space="preserve"> to increase adder amounts.</w:t>
      </w:r>
      <w:r>
        <w:t xml:space="preserve"> Addresses </w:t>
      </w:r>
      <w:r w:rsidR="00A6281D">
        <w:t>B</w:t>
      </w:r>
    </w:p>
    <w:p w14:paraId="2C9A7811" w14:textId="64D12F44" w:rsidR="0075341C" w:rsidRPr="00B2737F" w:rsidRDefault="0075341C" w:rsidP="00B2737F">
      <w:pPr>
        <w:pStyle w:val="ListParagraph"/>
        <w:numPr>
          <w:ilvl w:val="0"/>
          <w:numId w:val="36"/>
        </w:numPr>
        <w:shd w:val="clear" w:color="auto" w:fill="FFFFFF"/>
        <w:spacing w:after="0" w:line="240" w:lineRule="auto"/>
        <w:rPr>
          <w:rFonts w:ascii="Arial" w:eastAsia="Times New Roman" w:hAnsi="Arial" w:cs="Arial"/>
          <w:color w:val="222222"/>
          <w:sz w:val="19"/>
          <w:szCs w:val="19"/>
        </w:rPr>
      </w:pPr>
      <w:r w:rsidRPr="00B2737F">
        <w:t>Upon deployment of NSRS by the ERCOT operator, require that all Quick Start Resources providing NSRS during that time to come physically online</w:t>
      </w:r>
      <w:r>
        <w:rPr>
          <w:rStyle w:val="FootnoteReference"/>
          <w:rFonts w:ascii="Arial" w:eastAsia="Times New Roman" w:hAnsi="Arial" w:cs="Arial"/>
          <w:color w:val="222222"/>
          <w:sz w:val="19"/>
          <w:szCs w:val="19"/>
        </w:rPr>
        <w:footnoteReference w:id="4"/>
      </w:r>
      <w:r>
        <w:rPr>
          <w:rFonts w:ascii="Arial" w:eastAsia="Times New Roman" w:hAnsi="Arial" w:cs="Arial"/>
          <w:color w:val="222222"/>
          <w:sz w:val="19"/>
          <w:szCs w:val="19"/>
        </w:rPr>
        <w:t xml:space="preserve">.  </w:t>
      </w:r>
      <w:r w:rsidR="00124CF1">
        <w:rPr>
          <w:rFonts w:ascii="Arial" w:eastAsia="Times New Roman" w:hAnsi="Arial" w:cs="Arial"/>
          <w:color w:val="222222"/>
          <w:sz w:val="19"/>
          <w:szCs w:val="19"/>
        </w:rPr>
        <w:t xml:space="preserve">Could be applied to all other options. </w:t>
      </w:r>
      <w:r>
        <w:rPr>
          <w:rFonts w:ascii="Arial" w:eastAsia="Times New Roman" w:hAnsi="Arial" w:cs="Arial"/>
          <w:color w:val="222222"/>
          <w:sz w:val="19"/>
          <w:szCs w:val="19"/>
        </w:rPr>
        <w:t>Addresses B</w:t>
      </w:r>
    </w:p>
    <w:p w14:paraId="0846C314" w14:textId="6F31474D" w:rsidR="00691B9C" w:rsidRDefault="00A5388B" w:rsidP="005F3B50">
      <w:pPr>
        <w:pStyle w:val="ListParagraph"/>
        <w:numPr>
          <w:ilvl w:val="0"/>
          <w:numId w:val="36"/>
        </w:numPr>
        <w:jc w:val="both"/>
      </w:pPr>
      <w:r>
        <w:t xml:space="preserve">Set minimum RRS procurement at 2,750; Set </w:t>
      </w:r>
      <w:r w:rsidR="001315D8">
        <w:t xml:space="preserve">X </w:t>
      </w:r>
      <w:r w:rsidR="00A01CEA">
        <w:t>each hour</w:t>
      </w:r>
      <w:r w:rsidR="001315D8">
        <w:t xml:space="preserve"> equal to the</w:t>
      </w:r>
      <w:r>
        <w:t xml:space="preserve"> sum of RRS </w:t>
      </w:r>
      <w:ins w:id="46" w:author="Brandon Whittle" w:date="2016-01-04T21:11:00Z">
        <w:r w:rsidR="009B0F1A">
          <w:t xml:space="preserve">and </w:t>
        </w:r>
      </w:ins>
      <w:del w:id="47" w:author="Brandon Whittle" w:date="2016-01-04T21:11:00Z">
        <w:r w:rsidDel="009B0F1A">
          <w:delText xml:space="preserve">&amp; </w:delText>
        </w:r>
      </w:del>
      <w:r>
        <w:t xml:space="preserve">URS procured; Set VOLL = $18,000; </w:t>
      </w:r>
      <w:r w:rsidR="001315D8">
        <w:t xml:space="preserve">Retain </w:t>
      </w:r>
      <w:r>
        <w:t>“effective price cap” = SWOC ($9,000); Addresses</w:t>
      </w:r>
      <w:r w:rsidR="001315D8">
        <w:t xml:space="preserve"> B,C,D</w:t>
      </w:r>
      <w:ins w:id="48" w:author="Brandon Whittle" w:date="2016-01-04T21:14:00Z">
        <w:r w:rsidR="009B0F1A">
          <w:t>,</w:t>
        </w:r>
      </w:ins>
      <w:del w:id="49" w:author="Brandon Whittle" w:date="2016-01-04T21:14:00Z">
        <w:r w:rsidR="001315D8" w:rsidDel="009B0F1A">
          <w:delText>,</w:delText>
        </w:r>
      </w:del>
      <w:r w:rsidR="001315D8">
        <w:t>E</w:t>
      </w:r>
    </w:p>
    <w:p w14:paraId="70807D9D" w14:textId="2BC529B0" w:rsidR="001315D8" w:rsidRDefault="00A6281D" w:rsidP="005F3B50">
      <w:pPr>
        <w:pStyle w:val="ListParagraph"/>
        <w:numPr>
          <w:ilvl w:val="0"/>
          <w:numId w:val="36"/>
        </w:numPr>
        <w:jc w:val="both"/>
      </w:pPr>
      <w:r>
        <w:lastRenderedPageBreak/>
        <w:t xml:space="preserve">Set minimum RRS procurement at </w:t>
      </w:r>
      <w:r w:rsidR="00691B9C">
        <w:t xml:space="preserve">2,750; </w:t>
      </w:r>
      <w:r w:rsidR="00122B31">
        <w:t xml:space="preserve">Set </w:t>
      </w:r>
      <w:r w:rsidR="00691B9C">
        <w:t xml:space="preserve">X each hour = sum of RRS </w:t>
      </w:r>
      <w:ins w:id="50" w:author="Brandon Whittle" w:date="2016-01-04T21:12:00Z">
        <w:r w:rsidR="009B0F1A">
          <w:t xml:space="preserve">and </w:t>
        </w:r>
      </w:ins>
      <w:del w:id="51" w:author="Brandon Whittle" w:date="2016-01-04T21:11:00Z">
        <w:r w:rsidR="00691B9C" w:rsidDel="009B0F1A">
          <w:delText xml:space="preserve">&amp; </w:delText>
        </w:r>
      </w:del>
      <w:r w:rsidR="00691B9C">
        <w:t xml:space="preserve">URS; </w:t>
      </w:r>
      <w:r w:rsidR="00AB61FE" w:rsidRPr="00691B9C">
        <w:t>Modify</w:t>
      </w:r>
      <w:ins w:id="52" w:author="Brandon Whittle" w:date="2016-01-04T21:14:00Z">
        <w:r w:rsidR="009B0F1A">
          <w:t xml:space="preserve"> </w:t>
        </w:r>
      </w:ins>
      <w:del w:id="53" w:author="Brandon Whittle" w:date="2016-01-04T21:14:00Z">
        <w:r w:rsidR="00AB61FE" w:rsidRPr="00691B9C" w:rsidDel="009B0F1A">
          <w:delText xml:space="preserve"> </w:delText>
        </w:r>
      </w:del>
      <w:del w:id="54" w:author="Brandon Whittle" w:date="2016-01-04T21:13:00Z">
        <w:r w:rsidR="00AB61FE" w:rsidRPr="00691B9C" w:rsidDel="009B0F1A">
          <w:delText xml:space="preserve">calculation in </w:delText>
        </w:r>
      </w:del>
      <w:r w:rsidR="00AB61FE" w:rsidRPr="00691B9C">
        <w:t xml:space="preserve">ORDC </w:t>
      </w:r>
      <w:del w:id="55" w:author="Brandon Whittle" w:date="2016-01-04T21:14:00Z">
        <w:r w:rsidR="00AB61FE" w:rsidRPr="00691B9C" w:rsidDel="009B0F1A">
          <w:delText>where the</w:delText>
        </w:r>
      </w:del>
      <w:ins w:id="56" w:author="Brandon Whittle" w:date="2016-01-04T21:14:00Z">
        <w:r w:rsidR="009B0F1A">
          <w:t>such that</w:t>
        </w:r>
      </w:ins>
      <w:r w:rsidR="00AB61FE" w:rsidRPr="00691B9C">
        <w:t xml:space="preserve"> price adder plus system lambda </w:t>
      </w:r>
      <w:r w:rsidR="00691B9C">
        <w:t>is &gt;= $4,500</w:t>
      </w:r>
      <w:r w:rsidR="00691B9C" w:rsidRPr="00691B9C">
        <w:t xml:space="preserve"> </w:t>
      </w:r>
      <w:r w:rsidR="00AB61FE" w:rsidRPr="00691B9C">
        <w:t>when PRC is less than 2500MW and is at offer cap when PRC is less than 2300MW</w:t>
      </w:r>
      <w:r w:rsidR="00691B9C">
        <w:t xml:space="preserve">. Addresses </w:t>
      </w:r>
      <w:r w:rsidR="001315D8">
        <w:t>B,C,D,E</w:t>
      </w:r>
    </w:p>
    <w:p w14:paraId="3F1E8D77" w14:textId="0D39E1E5" w:rsidR="001315D8" w:rsidRDefault="00A6281D" w:rsidP="005F3B50">
      <w:pPr>
        <w:pStyle w:val="ListParagraph"/>
        <w:numPr>
          <w:ilvl w:val="0"/>
          <w:numId w:val="36"/>
        </w:numPr>
        <w:jc w:val="both"/>
      </w:pPr>
      <w:r>
        <w:t>Set</w:t>
      </w:r>
      <w:r w:rsidR="00133407">
        <w:t xml:space="preserve"> X =2,300; </w:t>
      </w:r>
      <w:r w:rsidR="00122B31">
        <w:t xml:space="preserve">Set </w:t>
      </w:r>
      <w:r w:rsidR="00133407">
        <w:t xml:space="preserve">VOLL = $12,000; </w:t>
      </w:r>
      <w:r w:rsidR="001315D8">
        <w:t xml:space="preserve">Retain </w:t>
      </w:r>
      <w:r w:rsidR="00133407">
        <w:t xml:space="preserve">“effective price cap” = SWOC ($9,000); Addresses </w:t>
      </w:r>
      <w:r w:rsidR="001315D8">
        <w:t>B,C,D</w:t>
      </w:r>
      <w:r w:rsidR="0085337F">
        <w:t>,E</w:t>
      </w:r>
    </w:p>
    <w:p w14:paraId="44A2A09B" w14:textId="14D69726" w:rsidR="004117C1" w:rsidRDefault="001315D8" w:rsidP="005F3B50">
      <w:pPr>
        <w:pStyle w:val="ListParagraph"/>
        <w:numPr>
          <w:ilvl w:val="0"/>
          <w:numId w:val="36"/>
        </w:numPr>
        <w:jc w:val="both"/>
      </w:pPr>
      <w:r>
        <w:t xml:space="preserve">Set minimum RRS procurement at 2750; </w:t>
      </w:r>
      <w:r w:rsidR="00122B31">
        <w:t xml:space="preserve">Set </w:t>
      </w:r>
      <w:r>
        <w:t xml:space="preserve">X =2,750; </w:t>
      </w:r>
      <w:r w:rsidR="00122B31">
        <w:t xml:space="preserve">Set </w:t>
      </w:r>
      <w:r>
        <w:t>VOLL = $18,000; “effective price cap” = SWOC ($9,000); Addresses B,C,D,E</w:t>
      </w:r>
    </w:p>
    <w:p w14:paraId="0771489A" w14:textId="33BA3976" w:rsidR="0075341C" w:rsidRDefault="0075341C" w:rsidP="0075341C">
      <w:pPr>
        <w:pStyle w:val="ListParagraph"/>
        <w:numPr>
          <w:ilvl w:val="0"/>
          <w:numId w:val="36"/>
        </w:numPr>
        <w:jc w:val="both"/>
      </w:pPr>
      <w:r>
        <w:t>Set X=1708</w:t>
      </w:r>
      <w:r w:rsidR="00124CF1">
        <w:rPr>
          <w:rStyle w:val="FootnoteReference"/>
        </w:rPr>
        <w:footnoteReference w:id="5"/>
      </w:r>
      <w:r>
        <w:t>; Set VOLL = $18,000; Retain “effective price cap” = SWOC ($9,000); Addresses C</w:t>
      </w:r>
    </w:p>
    <w:p w14:paraId="2EBEC6D3" w14:textId="18333038" w:rsidR="00133407" w:rsidRDefault="00133407" w:rsidP="005F3B50">
      <w:pPr>
        <w:pStyle w:val="ListParagraph"/>
        <w:jc w:val="both"/>
      </w:pPr>
    </w:p>
    <w:p w14:paraId="4D207618" w14:textId="6CF8C973" w:rsidR="001315D8" w:rsidRDefault="001315D8" w:rsidP="00B2737F">
      <w:pPr>
        <w:pStyle w:val="Caption"/>
        <w:keepNext/>
        <w:keepLines/>
      </w:pPr>
      <w:r>
        <w:t xml:space="preserve">Table </w:t>
      </w:r>
      <w:fldSimple w:instr=" SEQ Table \* ARABIC ">
        <w:r>
          <w:rPr>
            <w:noProof/>
          </w:rPr>
          <w:t>1</w:t>
        </w:r>
      </w:fldSimple>
      <w:r>
        <w:t xml:space="preserve"> Summary of proposals </w:t>
      </w:r>
      <w:r w:rsidR="00124CF1">
        <w:t xml:space="preserve">6 </w:t>
      </w:r>
      <w:r>
        <w:t xml:space="preserve">though </w:t>
      </w:r>
      <w:r w:rsidR="00124CF1">
        <w:t>10</w:t>
      </w:r>
    </w:p>
    <w:tbl>
      <w:tblPr>
        <w:tblStyle w:val="TableGrid"/>
        <w:tblW w:w="10098" w:type="dxa"/>
        <w:tblInd w:w="720" w:type="dxa"/>
        <w:tblLayout w:type="fixed"/>
        <w:tblLook w:val="04A0" w:firstRow="1" w:lastRow="0" w:firstColumn="1" w:lastColumn="0" w:noHBand="0" w:noVBand="1"/>
      </w:tblPr>
      <w:tblGrid>
        <w:gridCol w:w="445"/>
        <w:gridCol w:w="1463"/>
        <w:gridCol w:w="1980"/>
        <w:gridCol w:w="1080"/>
        <w:gridCol w:w="1620"/>
        <w:gridCol w:w="2340"/>
        <w:gridCol w:w="1170"/>
      </w:tblGrid>
      <w:tr w:rsidR="001315D8" w14:paraId="5E592BB9" w14:textId="559639B3" w:rsidTr="00B2737F">
        <w:trPr>
          <w:cantSplit/>
        </w:trPr>
        <w:tc>
          <w:tcPr>
            <w:tcW w:w="445" w:type="dxa"/>
          </w:tcPr>
          <w:p w14:paraId="06E8094F" w14:textId="0C5CE348" w:rsidR="00D53478" w:rsidRDefault="00D53478" w:rsidP="00B2737F">
            <w:pPr>
              <w:pStyle w:val="ListParagraph"/>
              <w:keepNext/>
              <w:keepLines/>
              <w:ind w:left="0"/>
            </w:pPr>
            <w:r>
              <w:t>#</w:t>
            </w:r>
          </w:p>
        </w:tc>
        <w:tc>
          <w:tcPr>
            <w:tcW w:w="1463" w:type="dxa"/>
          </w:tcPr>
          <w:p w14:paraId="0EB9CB95" w14:textId="7D75EA74" w:rsidR="00D53478" w:rsidRDefault="00D53478" w:rsidP="00B2737F">
            <w:pPr>
              <w:pStyle w:val="ListParagraph"/>
              <w:keepNext/>
              <w:keepLines/>
              <w:ind w:left="0"/>
            </w:pPr>
            <w:r>
              <w:t>Minimum RRS</w:t>
            </w:r>
          </w:p>
        </w:tc>
        <w:tc>
          <w:tcPr>
            <w:tcW w:w="1980" w:type="dxa"/>
          </w:tcPr>
          <w:p w14:paraId="08C3C93B" w14:textId="5C9A9EFF" w:rsidR="00D53478" w:rsidRDefault="00D53478" w:rsidP="00B2737F">
            <w:pPr>
              <w:pStyle w:val="ListParagraph"/>
              <w:keepNext/>
              <w:keepLines/>
              <w:ind w:left="0"/>
            </w:pPr>
            <w:r>
              <w:t>Value of X (MCL)</w:t>
            </w:r>
          </w:p>
        </w:tc>
        <w:tc>
          <w:tcPr>
            <w:tcW w:w="1080" w:type="dxa"/>
          </w:tcPr>
          <w:p w14:paraId="5A0B9574" w14:textId="32D28FBA" w:rsidR="00D53478" w:rsidRDefault="00D53478" w:rsidP="00B2737F">
            <w:pPr>
              <w:pStyle w:val="ListParagraph"/>
              <w:keepNext/>
              <w:keepLines/>
              <w:ind w:left="0"/>
            </w:pPr>
            <w:r>
              <w:t>VOLL</w:t>
            </w:r>
          </w:p>
        </w:tc>
        <w:tc>
          <w:tcPr>
            <w:tcW w:w="1620" w:type="dxa"/>
          </w:tcPr>
          <w:p w14:paraId="097165C0" w14:textId="3237C0BA" w:rsidR="00D53478" w:rsidRDefault="00D53478" w:rsidP="00B2737F">
            <w:pPr>
              <w:pStyle w:val="ListParagraph"/>
              <w:keepNext/>
              <w:keepLines/>
              <w:ind w:left="0"/>
            </w:pPr>
            <w:r>
              <w:t>“Effective Price Cap”</w:t>
            </w:r>
            <w:r>
              <w:rPr>
                <w:rStyle w:val="FootnoteReference"/>
              </w:rPr>
              <w:footnoteReference w:id="6"/>
            </w:r>
          </w:p>
        </w:tc>
        <w:tc>
          <w:tcPr>
            <w:tcW w:w="2340" w:type="dxa"/>
          </w:tcPr>
          <w:p w14:paraId="33DC4EB6" w14:textId="300F9680" w:rsidR="00D53478" w:rsidRDefault="00D53478" w:rsidP="00B2737F">
            <w:pPr>
              <w:pStyle w:val="ListParagraph"/>
              <w:keepNext/>
              <w:keepLines/>
              <w:ind w:left="0"/>
            </w:pPr>
            <w:r>
              <w:t>Other</w:t>
            </w:r>
          </w:p>
        </w:tc>
        <w:tc>
          <w:tcPr>
            <w:tcW w:w="1170" w:type="dxa"/>
          </w:tcPr>
          <w:p w14:paraId="7F307E43" w14:textId="610D7F12" w:rsidR="00D53478" w:rsidRDefault="00D53478" w:rsidP="00B2737F">
            <w:pPr>
              <w:pStyle w:val="ListParagraph"/>
              <w:keepNext/>
              <w:keepLines/>
              <w:ind w:left="0"/>
            </w:pPr>
            <w:r>
              <w:t>Addresses</w:t>
            </w:r>
          </w:p>
        </w:tc>
      </w:tr>
      <w:tr w:rsidR="001315D8" w14:paraId="1A984B00" w14:textId="0268C24F" w:rsidTr="00B2737F">
        <w:trPr>
          <w:cantSplit/>
        </w:trPr>
        <w:tc>
          <w:tcPr>
            <w:tcW w:w="445" w:type="dxa"/>
          </w:tcPr>
          <w:p w14:paraId="1DEF4228" w14:textId="1F5520FD" w:rsidR="00D53478" w:rsidRDefault="0075341C" w:rsidP="00B2737F">
            <w:pPr>
              <w:pStyle w:val="ListParagraph"/>
              <w:keepNext/>
              <w:keepLines/>
              <w:ind w:left="0"/>
            </w:pPr>
            <w:r>
              <w:t>6</w:t>
            </w:r>
          </w:p>
        </w:tc>
        <w:tc>
          <w:tcPr>
            <w:tcW w:w="1463" w:type="dxa"/>
          </w:tcPr>
          <w:p w14:paraId="7EC9CC39" w14:textId="069FEFF5" w:rsidR="00D53478" w:rsidRDefault="00D53478" w:rsidP="00B2737F">
            <w:pPr>
              <w:pStyle w:val="ListParagraph"/>
              <w:keepNext/>
              <w:keepLines/>
              <w:ind w:left="0"/>
            </w:pPr>
            <w:r>
              <w:t>2,750 MW</w:t>
            </w:r>
          </w:p>
        </w:tc>
        <w:tc>
          <w:tcPr>
            <w:tcW w:w="1980" w:type="dxa"/>
          </w:tcPr>
          <w:p w14:paraId="1EACA2CA" w14:textId="750492F2" w:rsidR="00D53478" w:rsidRDefault="00D53478" w:rsidP="00B2737F">
            <w:pPr>
              <w:pStyle w:val="ListParagraph"/>
              <w:keepNext/>
              <w:keepLines/>
              <w:ind w:left="0"/>
            </w:pPr>
            <w:r>
              <w:t>Sum of RRS &amp; URS</w:t>
            </w:r>
            <w:r>
              <w:rPr>
                <w:rStyle w:val="FootnoteReference"/>
              </w:rPr>
              <w:footnoteReference w:id="7"/>
            </w:r>
          </w:p>
        </w:tc>
        <w:tc>
          <w:tcPr>
            <w:tcW w:w="1080" w:type="dxa"/>
          </w:tcPr>
          <w:p w14:paraId="5FEDF16D" w14:textId="33554C46" w:rsidR="00D53478" w:rsidRDefault="00D53478" w:rsidP="00B2737F">
            <w:pPr>
              <w:pStyle w:val="ListParagraph"/>
              <w:keepNext/>
              <w:keepLines/>
              <w:ind w:left="0"/>
            </w:pPr>
            <w:r>
              <w:t>$18,000</w:t>
            </w:r>
          </w:p>
        </w:tc>
        <w:tc>
          <w:tcPr>
            <w:tcW w:w="1620" w:type="dxa"/>
          </w:tcPr>
          <w:p w14:paraId="4653DED4" w14:textId="77FA0E3C" w:rsidR="00D53478" w:rsidRDefault="00D53478" w:rsidP="00B2737F">
            <w:pPr>
              <w:pStyle w:val="ListParagraph"/>
              <w:keepNext/>
              <w:keepLines/>
              <w:ind w:left="0"/>
            </w:pPr>
            <w:r>
              <w:t>$9,000</w:t>
            </w:r>
          </w:p>
        </w:tc>
        <w:tc>
          <w:tcPr>
            <w:tcW w:w="2340" w:type="dxa"/>
          </w:tcPr>
          <w:p w14:paraId="7C9AAD6C" w14:textId="77777777" w:rsidR="00D53478" w:rsidRDefault="00D53478" w:rsidP="00B2737F">
            <w:pPr>
              <w:pStyle w:val="ListParagraph"/>
              <w:keepNext/>
              <w:keepLines/>
              <w:ind w:left="0"/>
            </w:pPr>
          </w:p>
        </w:tc>
        <w:tc>
          <w:tcPr>
            <w:tcW w:w="1170" w:type="dxa"/>
          </w:tcPr>
          <w:p w14:paraId="07F30ED2" w14:textId="701BE268" w:rsidR="00D53478" w:rsidRDefault="001315D8" w:rsidP="00B2737F">
            <w:pPr>
              <w:pStyle w:val="ListParagraph"/>
              <w:keepNext/>
              <w:keepLines/>
              <w:ind w:left="0"/>
            </w:pPr>
            <w:r>
              <w:t>B,C,D,E</w:t>
            </w:r>
          </w:p>
        </w:tc>
      </w:tr>
      <w:tr w:rsidR="001315D8" w14:paraId="33103E4D" w14:textId="128C31A9" w:rsidTr="00B2737F">
        <w:trPr>
          <w:cantSplit/>
        </w:trPr>
        <w:tc>
          <w:tcPr>
            <w:tcW w:w="445" w:type="dxa"/>
          </w:tcPr>
          <w:p w14:paraId="5F820CA0" w14:textId="1FDF4614" w:rsidR="00D53478" w:rsidRDefault="0075341C" w:rsidP="00B2737F">
            <w:pPr>
              <w:pStyle w:val="ListParagraph"/>
              <w:keepNext/>
              <w:keepLines/>
              <w:ind w:left="0"/>
            </w:pPr>
            <w:r>
              <w:t>7</w:t>
            </w:r>
          </w:p>
        </w:tc>
        <w:tc>
          <w:tcPr>
            <w:tcW w:w="1463" w:type="dxa"/>
          </w:tcPr>
          <w:p w14:paraId="1B2B36DC" w14:textId="20C06E43" w:rsidR="00D53478" w:rsidRDefault="00D53478" w:rsidP="00B2737F">
            <w:pPr>
              <w:pStyle w:val="ListParagraph"/>
              <w:keepNext/>
              <w:keepLines/>
              <w:ind w:left="0"/>
            </w:pPr>
            <w:r>
              <w:t>2,750 MW</w:t>
            </w:r>
          </w:p>
        </w:tc>
        <w:tc>
          <w:tcPr>
            <w:tcW w:w="1980" w:type="dxa"/>
          </w:tcPr>
          <w:p w14:paraId="63E45C81" w14:textId="69DD0F97" w:rsidR="00D53478" w:rsidRDefault="00D53478" w:rsidP="00B2737F">
            <w:pPr>
              <w:pStyle w:val="ListParagraph"/>
              <w:keepNext/>
              <w:keepLines/>
              <w:ind w:left="0"/>
            </w:pPr>
            <w:r>
              <w:t>Sum of RRS &amp; URS</w:t>
            </w:r>
          </w:p>
        </w:tc>
        <w:tc>
          <w:tcPr>
            <w:tcW w:w="1080" w:type="dxa"/>
          </w:tcPr>
          <w:p w14:paraId="4ABD9EC0" w14:textId="4DD8D963" w:rsidR="00D53478" w:rsidRDefault="00D53478" w:rsidP="00B2737F">
            <w:pPr>
              <w:pStyle w:val="ListParagraph"/>
              <w:keepNext/>
              <w:keepLines/>
              <w:ind w:left="0"/>
            </w:pPr>
            <w:r>
              <w:t>$9,000</w:t>
            </w:r>
          </w:p>
        </w:tc>
        <w:tc>
          <w:tcPr>
            <w:tcW w:w="1620" w:type="dxa"/>
          </w:tcPr>
          <w:p w14:paraId="677FF614" w14:textId="136B8108" w:rsidR="00D53478" w:rsidRDefault="00D53478" w:rsidP="00B2737F">
            <w:pPr>
              <w:pStyle w:val="ListParagraph"/>
              <w:keepNext/>
              <w:keepLines/>
              <w:ind w:left="0"/>
            </w:pPr>
            <w:r>
              <w:t>N/A</w:t>
            </w:r>
          </w:p>
        </w:tc>
        <w:tc>
          <w:tcPr>
            <w:tcW w:w="2340" w:type="dxa"/>
          </w:tcPr>
          <w:p w14:paraId="6474DB81" w14:textId="07ADA53F" w:rsidR="00D53478" w:rsidRDefault="001315D8" w:rsidP="00B2737F">
            <w:pPr>
              <w:pStyle w:val="ListParagraph"/>
              <w:keepNext/>
              <w:keepLines/>
              <w:ind w:left="0"/>
            </w:pPr>
            <w:r>
              <w:t>PRC Based Adder Floor</w:t>
            </w:r>
            <w:r>
              <w:rPr>
                <w:rStyle w:val="FootnoteReference"/>
              </w:rPr>
              <w:footnoteReference w:id="8"/>
            </w:r>
          </w:p>
        </w:tc>
        <w:tc>
          <w:tcPr>
            <w:tcW w:w="1170" w:type="dxa"/>
          </w:tcPr>
          <w:p w14:paraId="2759E0AD" w14:textId="0EFDFBC7" w:rsidR="00D53478" w:rsidRDefault="001315D8" w:rsidP="00B2737F">
            <w:pPr>
              <w:pStyle w:val="ListParagraph"/>
              <w:keepNext/>
              <w:keepLines/>
              <w:ind w:left="0"/>
            </w:pPr>
            <w:r>
              <w:t>B,C,D,E</w:t>
            </w:r>
          </w:p>
        </w:tc>
      </w:tr>
      <w:tr w:rsidR="001315D8" w14:paraId="22004895" w14:textId="3E0D1198" w:rsidTr="00B2737F">
        <w:trPr>
          <w:cantSplit/>
        </w:trPr>
        <w:tc>
          <w:tcPr>
            <w:tcW w:w="445" w:type="dxa"/>
          </w:tcPr>
          <w:p w14:paraId="1132CC11" w14:textId="539041A2" w:rsidR="00D53478" w:rsidRDefault="0075341C" w:rsidP="00B2737F">
            <w:pPr>
              <w:pStyle w:val="ListParagraph"/>
              <w:keepNext/>
              <w:keepLines/>
              <w:ind w:left="0"/>
            </w:pPr>
            <w:r>
              <w:t>8</w:t>
            </w:r>
          </w:p>
        </w:tc>
        <w:tc>
          <w:tcPr>
            <w:tcW w:w="1463" w:type="dxa"/>
          </w:tcPr>
          <w:p w14:paraId="64CB7593" w14:textId="629415FF" w:rsidR="00D53478" w:rsidRDefault="001315D8" w:rsidP="00B2737F">
            <w:pPr>
              <w:pStyle w:val="ListParagraph"/>
              <w:keepNext/>
              <w:keepLines/>
              <w:ind w:left="0"/>
            </w:pPr>
            <w:r>
              <w:t>2,300 MW</w:t>
            </w:r>
            <w:r w:rsidR="00D53478">
              <w:rPr>
                <w:rStyle w:val="FootnoteReference"/>
              </w:rPr>
              <w:footnoteReference w:id="9"/>
            </w:r>
          </w:p>
        </w:tc>
        <w:tc>
          <w:tcPr>
            <w:tcW w:w="1980" w:type="dxa"/>
          </w:tcPr>
          <w:p w14:paraId="6C6A7A97" w14:textId="00C95746" w:rsidR="00D53478" w:rsidRDefault="00D53478" w:rsidP="00B2737F">
            <w:pPr>
              <w:pStyle w:val="ListParagraph"/>
              <w:keepNext/>
              <w:keepLines/>
              <w:ind w:left="0"/>
            </w:pPr>
            <w:r>
              <w:t>2,300</w:t>
            </w:r>
            <w:r w:rsidR="001315D8">
              <w:t xml:space="preserve"> MW</w:t>
            </w:r>
          </w:p>
        </w:tc>
        <w:tc>
          <w:tcPr>
            <w:tcW w:w="1080" w:type="dxa"/>
          </w:tcPr>
          <w:p w14:paraId="4BEDEC2A" w14:textId="2CB49B24" w:rsidR="00D53478" w:rsidRDefault="00D53478" w:rsidP="00B2737F">
            <w:pPr>
              <w:pStyle w:val="ListParagraph"/>
              <w:keepNext/>
              <w:keepLines/>
              <w:ind w:left="0"/>
            </w:pPr>
            <w:r>
              <w:t>$12,000</w:t>
            </w:r>
          </w:p>
        </w:tc>
        <w:tc>
          <w:tcPr>
            <w:tcW w:w="1620" w:type="dxa"/>
          </w:tcPr>
          <w:p w14:paraId="0189E419" w14:textId="0DE37FCC" w:rsidR="00D53478" w:rsidRDefault="00D53478" w:rsidP="00B2737F">
            <w:pPr>
              <w:pStyle w:val="ListParagraph"/>
              <w:keepNext/>
              <w:keepLines/>
              <w:ind w:left="0"/>
            </w:pPr>
            <w:r>
              <w:t>$9,000</w:t>
            </w:r>
          </w:p>
        </w:tc>
        <w:tc>
          <w:tcPr>
            <w:tcW w:w="2340" w:type="dxa"/>
          </w:tcPr>
          <w:p w14:paraId="48CD8089" w14:textId="77777777" w:rsidR="00D53478" w:rsidRDefault="00D53478" w:rsidP="00B2737F">
            <w:pPr>
              <w:pStyle w:val="ListParagraph"/>
              <w:keepNext/>
              <w:keepLines/>
              <w:ind w:left="0"/>
            </w:pPr>
          </w:p>
        </w:tc>
        <w:tc>
          <w:tcPr>
            <w:tcW w:w="1170" w:type="dxa"/>
          </w:tcPr>
          <w:p w14:paraId="1668D404" w14:textId="0247374A" w:rsidR="00D53478" w:rsidRDefault="006F57E5" w:rsidP="00B2737F">
            <w:pPr>
              <w:pStyle w:val="ListParagraph"/>
              <w:keepNext/>
              <w:keepLines/>
              <w:ind w:left="0"/>
            </w:pPr>
            <w:r>
              <w:t>B,C,D,E</w:t>
            </w:r>
          </w:p>
        </w:tc>
      </w:tr>
      <w:tr w:rsidR="001315D8" w14:paraId="09C66B5E" w14:textId="4E9A6CE0" w:rsidTr="00B2737F">
        <w:trPr>
          <w:cantSplit/>
        </w:trPr>
        <w:tc>
          <w:tcPr>
            <w:tcW w:w="445" w:type="dxa"/>
          </w:tcPr>
          <w:p w14:paraId="7FED4A20" w14:textId="6032D1EB" w:rsidR="00D53478" w:rsidRDefault="0075341C" w:rsidP="00B2737F">
            <w:pPr>
              <w:pStyle w:val="ListParagraph"/>
              <w:keepNext/>
              <w:keepLines/>
              <w:ind w:left="0"/>
            </w:pPr>
            <w:r>
              <w:t>9</w:t>
            </w:r>
          </w:p>
        </w:tc>
        <w:tc>
          <w:tcPr>
            <w:tcW w:w="1463" w:type="dxa"/>
          </w:tcPr>
          <w:p w14:paraId="4D41BCB3" w14:textId="1152BE15" w:rsidR="00D53478" w:rsidRDefault="00D53478" w:rsidP="00B2737F">
            <w:pPr>
              <w:pStyle w:val="ListParagraph"/>
              <w:keepNext/>
              <w:keepLines/>
              <w:ind w:left="0"/>
            </w:pPr>
            <w:r>
              <w:t>2,750 MW</w:t>
            </w:r>
          </w:p>
        </w:tc>
        <w:tc>
          <w:tcPr>
            <w:tcW w:w="1980" w:type="dxa"/>
          </w:tcPr>
          <w:p w14:paraId="6DF1060D" w14:textId="761E3AF9" w:rsidR="00D53478" w:rsidRDefault="001315D8" w:rsidP="00B2737F">
            <w:pPr>
              <w:pStyle w:val="ListParagraph"/>
              <w:keepNext/>
              <w:keepLines/>
              <w:ind w:left="0"/>
            </w:pPr>
            <w:r>
              <w:t>2,750 MW</w:t>
            </w:r>
          </w:p>
        </w:tc>
        <w:tc>
          <w:tcPr>
            <w:tcW w:w="1080" w:type="dxa"/>
          </w:tcPr>
          <w:p w14:paraId="5282178F" w14:textId="26134F60" w:rsidR="00D53478" w:rsidRDefault="00D53478" w:rsidP="00B2737F">
            <w:pPr>
              <w:pStyle w:val="ListParagraph"/>
              <w:keepNext/>
              <w:keepLines/>
              <w:ind w:left="0"/>
            </w:pPr>
            <w:r>
              <w:t>$18,000</w:t>
            </w:r>
          </w:p>
        </w:tc>
        <w:tc>
          <w:tcPr>
            <w:tcW w:w="1620" w:type="dxa"/>
          </w:tcPr>
          <w:p w14:paraId="63CEA615" w14:textId="6BAA7D90" w:rsidR="00D53478" w:rsidRDefault="00D53478" w:rsidP="00B2737F">
            <w:pPr>
              <w:pStyle w:val="ListParagraph"/>
              <w:keepNext/>
              <w:keepLines/>
              <w:ind w:left="0"/>
            </w:pPr>
            <w:r>
              <w:t>$9,000</w:t>
            </w:r>
          </w:p>
        </w:tc>
        <w:tc>
          <w:tcPr>
            <w:tcW w:w="2340" w:type="dxa"/>
          </w:tcPr>
          <w:p w14:paraId="4A30BE9B" w14:textId="77777777" w:rsidR="00D53478" w:rsidRDefault="00D53478" w:rsidP="00B2737F">
            <w:pPr>
              <w:pStyle w:val="ListParagraph"/>
              <w:keepNext/>
              <w:keepLines/>
              <w:ind w:left="0"/>
            </w:pPr>
          </w:p>
        </w:tc>
        <w:tc>
          <w:tcPr>
            <w:tcW w:w="1170" w:type="dxa"/>
          </w:tcPr>
          <w:p w14:paraId="154FBBE6" w14:textId="5D21EAAC" w:rsidR="00D53478" w:rsidRDefault="001315D8" w:rsidP="00B2737F">
            <w:pPr>
              <w:pStyle w:val="ListParagraph"/>
              <w:keepNext/>
              <w:keepLines/>
              <w:ind w:left="0"/>
            </w:pPr>
            <w:r>
              <w:t>B,C,D,E</w:t>
            </w:r>
          </w:p>
        </w:tc>
      </w:tr>
      <w:tr w:rsidR="0075341C" w14:paraId="094296CA" w14:textId="77777777" w:rsidTr="00B2737F">
        <w:trPr>
          <w:cantSplit/>
        </w:trPr>
        <w:tc>
          <w:tcPr>
            <w:tcW w:w="445" w:type="dxa"/>
          </w:tcPr>
          <w:p w14:paraId="6FDDF1BC" w14:textId="39744D40" w:rsidR="0075341C" w:rsidRDefault="0075341C" w:rsidP="00B2737F">
            <w:pPr>
              <w:pStyle w:val="ListParagraph"/>
              <w:keepNext/>
              <w:keepLines/>
              <w:ind w:left="0"/>
            </w:pPr>
            <w:r>
              <w:t>10</w:t>
            </w:r>
          </w:p>
        </w:tc>
        <w:tc>
          <w:tcPr>
            <w:tcW w:w="1463" w:type="dxa"/>
          </w:tcPr>
          <w:p w14:paraId="308FB0F5" w14:textId="7A21214F" w:rsidR="0075341C" w:rsidRDefault="0075341C" w:rsidP="00B2737F">
            <w:pPr>
              <w:pStyle w:val="ListParagraph"/>
              <w:keepNext/>
              <w:keepLines/>
              <w:ind w:left="0"/>
            </w:pPr>
            <w:r>
              <w:t>2,300 MW</w:t>
            </w:r>
          </w:p>
        </w:tc>
        <w:tc>
          <w:tcPr>
            <w:tcW w:w="1980" w:type="dxa"/>
          </w:tcPr>
          <w:p w14:paraId="138483FE" w14:textId="331D6136" w:rsidR="0075341C" w:rsidRDefault="0075341C" w:rsidP="00B2737F">
            <w:pPr>
              <w:pStyle w:val="ListParagraph"/>
              <w:keepNext/>
              <w:keepLines/>
              <w:ind w:left="0"/>
            </w:pPr>
            <w:r>
              <w:t>1,708 MW</w:t>
            </w:r>
          </w:p>
        </w:tc>
        <w:tc>
          <w:tcPr>
            <w:tcW w:w="1080" w:type="dxa"/>
          </w:tcPr>
          <w:p w14:paraId="5DC86AB5" w14:textId="1A62EC59" w:rsidR="0075341C" w:rsidRDefault="0075341C" w:rsidP="00B2737F">
            <w:pPr>
              <w:pStyle w:val="ListParagraph"/>
              <w:keepNext/>
              <w:keepLines/>
              <w:ind w:left="0"/>
            </w:pPr>
            <w:r>
              <w:t>$18,000</w:t>
            </w:r>
          </w:p>
        </w:tc>
        <w:tc>
          <w:tcPr>
            <w:tcW w:w="1620" w:type="dxa"/>
          </w:tcPr>
          <w:p w14:paraId="6CB28DDF" w14:textId="6862A4C6" w:rsidR="0075341C" w:rsidRDefault="0075341C" w:rsidP="00B2737F">
            <w:pPr>
              <w:pStyle w:val="ListParagraph"/>
              <w:keepNext/>
              <w:keepLines/>
              <w:ind w:left="0"/>
            </w:pPr>
            <w:r>
              <w:t>$9,000</w:t>
            </w:r>
          </w:p>
        </w:tc>
        <w:tc>
          <w:tcPr>
            <w:tcW w:w="2340" w:type="dxa"/>
          </w:tcPr>
          <w:p w14:paraId="18F9A856" w14:textId="77777777" w:rsidR="0075341C" w:rsidRDefault="0075341C" w:rsidP="00B2737F">
            <w:pPr>
              <w:pStyle w:val="ListParagraph"/>
              <w:keepNext/>
              <w:keepLines/>
              <w:ind w:left="0"/>
            </w:pPr>
          </w:p>
        </w:tc>
        <w:tc>
          <w:tcPr>
            <w:tcW w:w="1170" w:type="dxa"/>
          </w:tcPr>
          <w:p w14:paraId="3CBBBCB1" w14:textId="585A50AD" w:rsidR="0075341C" w:rsidRDefault="0075341C" w:rsidP="00B2737F">
            <w:pPr>
              <w:pStyle w:val="ListParagraph"/>
              <w:keepNext/>
              <w:keepLines/>
              <w:ind w:left="0"/>
            </w:pPr>
            <w:r>
              <w:t>C</w:t>
            </w:r>
          </w:p>
        </w:tc>
      </w:tr>
    </w:tbl>
    <w:p w14:paraId="3F2CFEBD" w14:textId="139AA529" w:rsidR="00133407" w:rsidRPr="00691B9C" w:rsidRDefault="00133407" w:rsidP="00B2737F">
      <w:pPr>
        <w:pStyle w:val="ListParagraph"/>
        <w:keepNext/>
        <w:keepLines/>
      </w:pPr>
    </w:p>
    <w:p w14:paraId="4199F2FB" w14:textId="75919E82" w:rsidR="00D14F0A" w:rsidRDefault="00825AF7" w:rsidP="00825AF7">
      <w:pPr>
        <w:keepNext/>
        <w:keepLines/>
        <w:rPr>
          <w:ins w:id="58" w:author="Brandon Whittle" w:date="2016-01-04T21:30:00Z"/>
        </w:rPr>
        <w:pPrChange w:id="59" w:author="Brandon Whittle" w:date="2016-01-04T21:29:00Z">
          <w:pPr>
            <w:pStyle w:val="ListParagraph"/>
            <w:keepNext/>
            <w:keepLines/>
          </w:pPr>
        </w:pPrChange>
      </w:pPr>
      <w:ins w:id="60" w:author="Brandon Whittle" w:date="2016-01-04T21:29:00Z">
        <w:r>
          <w:t>Stak</w:t>
        </w:r>
      </w:ins>
      <w:ins w:id="61" w:author="Brandon Whittle" w:date="2016-01-04T21:30:00Z">
        <w:r>
          <w:t>e</w:t>
        </w:r>
      </w:ins>
      <w:ins w:id="62" w:author="Brandon Whittle" w:date="2016-01-04T21:29:00Z">
        <w:r>
          <w:t>holders in SAWG did find consensus on two items which should not change:</w:t>
        </w:r>
      </w:ins>
    </w:p>
    <w:p w14:paraId="0718D625" w14:textId="03B6C622" w:rsidR="00825AF7" w:rsidRDefault="00825AF7" w:rsidP="0008298D">
      <w:pPr>
        <w:pStyle w:val="ListParagraph"/>
        <w:keepNext/>
        <w:keepLines/>
        <w:numPr>
          <w:ilvl w:val="0"/>
          <w:numId w:val="44"/>
        </w:numPr>
        <w:rPr>
          <w:ins w:id="63" w:author="Brandon Whittle" w:date="2016-01-04T21:32:00Z"/>
        </w:rPr>
        <w:pPrChange w:id="64" w:author="Brandon Whittle" w:date="2016-01-04T21:29:00Z">
          <w:pPr>
            <w:pStyle w:val="ListParagraph"/>
            <w:keepNext/>
            <w:keepLines/>
          </w:pPr>
        </w:pPrChange>
      </w:pPr>
      <w:ins w:id="65" w:author="Brandon Whittle" w:date="2016-01-04T21:31:00Z">
        <w:r>
          <w:t>Stakeholde</w:t>
        </w:r>
      </w:ins>
      <w:ins w:id="66" w:author="Brandon Whittle" w:date="2016-01-04T21:32:00Z">
        <w:r>
          <w:t>rs</w:t>
        </w:r>
      </w:ins>
      <w:ins w:id="67" w:author="Brandon Whittle" w:date="2016-01-04T21:31:00Z">
        <w:r>
          <w:t xml:space="preserve"> do not</w:t>
        </w:r>
        <w:r w:rsidRPr="00D14F0A">
          <w:t xml:space="preserve"> recommend any more discretion in calling EEA than what is </w:t>
        </w:r>
      </w:ins>
      <w:ins w:id="68" w:author="Brandon Whittle" w:date="2016-01-04T21:34:00Z">
        <w:r>
          <w:t>provided</w:t>
        </w:r>
      </w:ins>
      <w:ins w:id="69" w:author="Brandon Whittle" w:date="2016-01-04T21:31:00Z">
        <w:r w:rsidRPr="00D14F0A">
          <w:t xml:space="preserve"> in NPRR708</w:t>
        </w:r>
      </w:ins>
      <w:ins w:id="70" w:author="Brandon Whittle" w:date="2016-01-04T21:32:00Z">
        <w:r>
          <w:t>.</w:t>
        </w:r>
      </w:ins>
    </w:p>
    <w:p w14:paraId="5A823A76" w14:textId="360C6EB0" w:rsidR="00825AF7" w:rsidRPr="00FA23A1" w:rsidRDefault="00825AF7" w:rsidP="0008298D">
      <w:pPr>
        <w:pStyle w:val="ListParagraph"/>
        <w:keepNext/>
        <w:keepLines/>
        <w:numPr>
          <w:ilvl w:val="0"/>
          <w:numId w:val="44"/>
        </w:numPr>
        <w:pPrChange w:id="71" w:author="Brandon Whittle" w:date="2016-01-04T21:29:00Z">
          <w:pPr>
            <w:pStyle w:val="ListParagraph"/>
            <w:keepNext/>
            <w:keepLines/>
          </w:pPr>
        </w:pPrChange>
      </w:pPr>
      <w:ins w:id="72" w:author="Brandon Whittle" w:date="2016-01-04T21:34:00Z">
        <w:r>
          <w:t xml:space="preserve">Stakeholders do not recommend increasing the “effective price cap” beyond </w:t>
        </w:r>
      </w:ins>
      <w:ins w:id="73" w:author="Brandon Whittle" w:date="2016-01-04T21:35:00Z">
        <w:r>
          <w:t>the current $9,000 level.</w:t>
        </w:r>
      </w:ins>
    </w:p>
    <w:p w14:paraId="4A0B5CE7" w14:textId="77777777" w:rsidR="00D14F0A" w:rsidRDefault="00D14F0A" w:rsidP="00D14F0A">
      <w:pPr>
        <w:pStyle w:val="ListParagraph"/>
        <w:ind w:left="2160" w:firstLine="720"/>
      </w:pPr>
    </w:p>
    <w:p w14:paraId="6A4F848A" w14:textId="77777777" w:rsidR="00DE081C" w:rsidRDefault="00DE081C" w:rsidP="00B2737F">
      <w:pPr>
        <w:pStyle w:val="Heading1"/>
      </w:pPr>
      <w:bookmarkStart w:id="74" w:name="_Toc438032408"/>
      <w:r>
        <w:t>ERCOT Analysis</w:t>
      </w:r>
      <w:bookmarkStart w:id="75" w:name="_GoBack"/>
      <w:bookmarkEnd w:id="74"/>
      <w:bookmarkEnd w:id="75"/>
    </w:p>
    <w:p w14:paraId="00EE1A4D" w14:textId="5D484380" w:rsidR="00DE081C" w:rsidRDefault="00DE081C" w:rsidP="00B2737F">
      <w:r>
        <w:t>ERCOT has provided back cast analysis based on the stakeholder proposals above</w:t>
      </w:r>
      <w:ins w:id="76" w:author="Brandon Whittle" w:date="2016-01-04T21:19:00Z">
        <w:r w:rsidR="004176D7">
          <w:t xml:space="preserve"> in the following paper</w:t>
        </w:r>
        <w:r w:rsidR="004176D7">
          <w:rPr>
            <w:rStyle w:val="FootnoteReference"/>
          </w:rPr>
          <w:footnoteReference w:id="10"/>
        </w:r>
        <w:r w:rsidR="004176D7">
          <w:t>.</w:t>
        </w:r>
      </w:ins>
      <w:del w:id="79" w:author="Brandon Whittle" w:date="2016-01-04T21:18:00Z">
        <w:r w:rsidDel="004176D7">
          <w:delText xml:space="preserve">.   </w:delText>
        </w:r>
      </w:del>
    </w:p>
    <w:p w14:paraId="2FBE689A" w14:textId="77777777" w:rsidR="00D14F0A" w:rsidRDefault="00D14F0A" w:rsidP="00B2737F"/>
    <w:p w14:paraId="36BF9591" w14:textId="2E373BD5" w:rsidR="00D14F0A" w:rsidDel="004176D7" w:rsidRDefault="00D14F0A" w:rsidP="0031791D">
      <w:pPr>
        <w:keepNext/>
        <w:jc w:val="both"/>
        <w:rPr>
          <w:del w:id="80" w:author="Brandon Whittle" w:date="2016-01-04T21:19:00Z"/>
        </w:rPr>
      </w:pPr>
    </w:p>
    <w:p w14:paraId="6ED9A94D" w14:textId="77777777" w:rsidR="00F16BC0" w:rsidRPr="00010DC8" w:rsidRDefault="00F16BC0" w:rsidP="00B2737F">
      <w:pPr>
        <w:pStyle w:val="Heading2"/>
      </w:pPr>
      <w:bookmarkStart w:id="81" w:name="_Toc438032409"/>
      <w:r w:rsidRPr="00010DC8">
        <w:t xml:space="preserve">The </w:t>
      </w:r>
      <w:r w:rsidR="00A11C09">
        <w:t xml:space="preserve">Back Cast </w:t>
      </w:r>
      <w:r w:rsidRPr="00010DC8">
        <w:t>Tool</w:t>
      </w:r>
      <w:bookmarkEnd w:id="81"/>
    </w:p>
    <w:p w14:paraId="2F40CFB5" w14:textId="794A5011" w:rsidR="00286190" w:rsidRDefault="00A11C09" w:rsidP="00F16BC0">
      <w:pPr>
        <w:jc w:val="both"/>
      </w:pPr>
      <w:r>
        <w:t xml:space="preserve">To aid in this analysis, ERCOT </w:t>
      </w:r>
      <w:r w:rsidR="00F16BC0">
        <w:t>developed a tool</w:t>
      </w:r>
      <w:r w:rsidR="001F62F0">
        <w:rPr>
          <w:rStyle w:val="FootnoteReference"/>
        </w:rPr>
        <w:footnoteReference w:id="11"/>
      </w:r>
      <w:r w:rsidR="00F16BC0">
        <w:t xml:space="preserve"> reminiscent </w:t>
      </w:r>
      <w:r>
        <w:t xml:space="preserve">the 2011-12 </w:t>
      </w:r>
      <w:r w:rsidR="00F16BC0">
        <w:t xml:space="preserve">back casts for the </w:t>
      </w:r>
      <w:r>
        <w:t xml:space="preserve">original </w:t>
      </w:r>
      <w:r w:rsidR="00F16BC0">
        <w:t>ORDC</w:t>
      </w:r>
      <w:r>
        <w:t xml:space="preserve"> discussion</w:t>
      </w:r>
      <w:r w:rsidR="00F16BC0">
        <w:t>.  The tool is flexible enough to handle different combinations of these changes</w:t>
      </w:r>
      <w:r>
        <w:t xml:space="preserve"> including behavioral changes.  </w:t>
      </w:r>
    </w:p>
    <w:p w14:paraId="646D1969" w14:textId="77777777" w:rsidR="00A11C09" w:rsidRDefault="00A11C09" w:rsidP="00F16BC0">
      <w:pPr>
        <w:jc w:val="both"/>
      </w:pPr>
      <w:r>
        <w:t>Understanding where back casts excel and where they have difficulty is important, especially when considering policy changes.</w:t>
      </w:r>
    </w:p>
    <w:p w14:paraId="4874B5FF" w14:textId="77777777" w:rsidR="00A11C09" w:rsidRPr="00A11C09" w:rsidRDefault="00A11C09" w:rsidP="00F16BC0">
      <w:pPr>
        <w:jc w:val="both"/>
        <w:rPr>
          <w:u w:val="single"/>
        </w:rPr>
      </w:pPr>
      <w:r w:rsidRPr="00A11C09">
        <w:rPr>
          <w:u w:val="single"/>
        </w:rPr>
        <w:t>Pros:</w:t>
      </w:r>
    </w:p>
    <w:p w14:paraId="4076E435" w14:textId="77777777" w:rsidR="00A11C09" w:rsidRDefault="00A11C09" w:rsidP="00A11C09">
      <w:pPr>
        <w:pStyle w:val="ListParagraph"/>
        <w:numPr>
          <w:ilvl w:val="0"/>
          <w:numId w:val="7"/>
        </w:numPr>
        <w:jc w:val="both"/>
      </w:pPr>
      <w:r>
        <w:t>Relatively easy to produce.</w:t>
      </w:r>
    </w:p>
    <w:p w14:paraId="2C1DA6AA" w14:textId="77777777" w:rsidR="00A11C09" w:rsidRDefault="00A11C09" w:rsidP="00A11C09">
      <w:pPr>
        <w:pStyle w:val="ListParagraph"/>
        <w:numPr>
          <w:ilvl w:val="0"/>
          <w:numId w:val="7"/>
        </w:numPr>
        <w:jc w:val="both"/>
      </w:pPr>
      <w:r>
        <w:t>Familiar to analysists and decision makers, used for previous ORDC analysis.</w:t>
      </w:r>
    </w:p>
    <w:p w14:paraId="088F8055" w14:textId="77777777" w:rsidR="00A11C09" w:rsidRPr="00A11C09" w:rsidRDefault="00A11C09" w:rsidP="00A11C09">
      <w:pPr>
        <w:pStyle w:val="ListParagraph"/>
        <w:numPr>
          <w:ilvl w:val="0"/>
          <w:numId w:val="7"/>
        </w:numPr>
        <w:jc w:val="both"/>
      </w:pPr>
      <w:r>
        <w:t>Better suited to gauge relative differences in options</w:t>
      </w:r>
      <w:r w:rsidR="00FA23A1">
        <w:t>.</w:t>
      </w:r>
    </w:p>
    <w:p w14:paraId="043AF5AE" w14:textId="77777777" w:rsidR="00A11C09" w:rsidRPr="00A11C09" w:rsidRDefault="00A11C09" w:rsidP="00A11C09">
      <w:pPr>
        <w:jc w:val="both"/>
        <w:rPr>
          <w:u w:val="single"/>
        </w:rPr>
      </w:pPr>
      <w:r w:rsidRPr="00A11C09">
        <w:rPr>
          <w:u w:val="single"/>
        </w:rPr>
        <w:t>Cons:</w:t>
      </w:r>
    </w:p>
    <w:p w14:paraId="64EFBB8C" w14:textId="77777777" w:rsidR="00A11C09" w:rsidRDefault="00A11C09" w:rsidP="00A11C09">
      <w:pPr>
        <w:pStyle w:val="ListParagraph"/>
        <w:numPr>
          <w:ilvl w:val="0"/>
          <w:numId w:val="10"/>
        </w:numPr>
        <w:jc w:val="both"/>
      </w:pPr>
      <w:r>
        <w:t xml:space="preserve">Magnitude of impact due to a modeled change can </w:t>
      </w:r>
      <w:r w:rsidR="00FA23A1">
        <w:t>be misleading.</w:t>
      </w:r>
    </w:p>
    <w:p w14:paraId="5BFAD18F" w14:textId="77777777" w:rsidR="00FA23A1" w:rsidRDefault="00A11C09" w:rsidP="00FA23A1">
      <w:pPr>
        <w:pStyle w:val="ListParagraph"/>
        <w:numPr>
          <w:ilvl w:val="0"/>
          <w:numId w:val="10"/>
        </w:numPr>
        <w:jc w:val="both"/>
      </w:pPr>
      <w:r>
        <w:t>Behavioral changes from resources are difficult to model, and when those changes lead to additional commitment the model will generally overestimate the effect of ORDC changes.  ERCOT has supplied some ability to modify behavior in the tool but currently it can only anticipate changes interval by interval so temporal considerations are ignored.</w:t>
      </w:r>
    </w:p>
    <w:p w14:paraId="2F33D8D7" w14:textId="3AF9D3AE" w:rsidR="00DE081C" w:rsidRDefault="00DE081C" w:rsidP="00B2737F">
      <w:pPr>
        <w:pStyle w:val="Heading1"/>
      </w:pPr>
      <w:bookmarkStart w:id="82" w:name="_Toc438032410"/>
      <w:r>
        <w:t>Discussion of the Bullet Points from The Memo</w:t>
      </w:r>
      <w:bookmarkEnd w:id="82"/>
    </w:p>
    <w:p w14:paraId="72C3DB55" w14:textId="045EFD7D" w:rsidR="00DE081C" w:rsidRPr="00DE081C" w:rsidRDefault="00DE081C" w:rsidP="00B2737F">
      <w:r>
        <w:t>In this sections, some rudimentary discussion and suggestions were captured surrounding each bullet point in the original memo.</w:t>
      </w:r>
    </w:p>
    <w:p w14:paraId="572E4DCB" w14:textId="3CE1CB81" w:rsidR="00DE081C" w:rsidRDefault="00DE081C" w:rsidP="00B2737F">
      <w:pPr>
        <w:pStyle w:val="Heading1"/>
      </w:pPr>
    </w:p>
    <w:p w14:paraId="62A2E130" w14:textId="01D8046C" w:rsidR="000812F4" w:rsidRPr="00DE081C" w:rsidRDefault="00921148" w:rsidP="00B2737F">
      <w:pPr>
        <w:pStyle w:val="Heading2"/>
      </w:pPr>
      <w:bookmarkStart w:id="83" w:name="_Toc438032411"/>
      <w:r w:rsidRPr="00DE081C">
        <w:t>Level of X</w:t>
      </w:r>
      <w:bookmarkEnd w:id="83"/>
    </w:p>
    <w:p w14:paraId="1DA5DB9C" w14:textId="77777777" w:rsidR="009C6A5C" w:rsidRDefault="00921148" w:rsidP="00921148">
      <w:pPr>
        <w:keepNext/>
        <w:jc w:val="both"/>
      </w:pPr>
      <w:r>
        <w:t>From the memo: “</w:t>
      </w:r>
      <w:r w:rsidR="009C6A5C" w:rsidRPr="000812F4">
        <w:t>The level of X used in the ORDC formula, which is 2,000 MW of operating reserves, selected to represent a level below which ERCOT operators cease relying on the market and begin to take out-of-market actions</w:t>
      </w:r>
      <w:r>
        <w:t>”</w:t>
      </w:r>
    </w:p>
    <w:p w14:paraId="7EE6BC18" w14:textId="39053AC4" w:rsidR="009C6A5C" w:rsidRDefault="009C6A5C" w:rsidP="00820E77">
      <w:pPr>
        <w:jc w:val="both"/>
      </w:pPr>
      <w:r>
        <w:t>Discussion:  X is also called the Minimum Contingency Level (MCL), and it is the level of ORDC Online Reserves which will trigger a price at VOLL (</w:t>
      </w:r>
      <w:r w:rsidR="00FA23A1">
        <w:t>currently $</w:t>
      </w:r>
      <w:r w:rsidR="007202C6">
        <w:t>9</w:t>
      </w:r>
      <w:r w:rsidR="009B7C45">
        <w:t>,</w:t>
      </w:r>
      <w:r w:rsidR="007202C6">
        <w:t>000</w:t>
      </w:r>
      <w:r>
        <w:t>).  It is important to remember that the Online Reserves is typically more than the Physical Responsive Capability (PRC)</w:t>
      </w:r>
      <w:r w:rsidR="007202C6">
        <w:t xml:space="preserve"> reserves</w:t>
      </w:r>
      <w:r>
        <w:t xml:space="preserve">, </w:t>
      </w:r>
      <w:r w:rsidR="007202C6">
        <w:t>(see Chapter</w:t>
      </w:r>
      <w:r w:rsidR="0010398B">
        <w:t xml:space="preserve"> V</w:t>
      </w:r>
      <w:r w:rsidR="00D14F0A">
        <w:t>II</w:t>
      </w:r>
      <w:r w:rsidR="007202C6">
        <w:t>)</w:t>
      </w:r>
      <w:r w:rsidR="000C097E">
        <w:t xml:space="preserve">.   </w:t>
      </w:r>
    </w:p>
    <w:p w14:paraId="74CAEF68" w14:textId="77777777" w:rsidR="00E63989" w:rsidRDefault="00E63989" w:rsidP="00820E77">
      <w:pPr>
        <w:jc w:val="both"/>
      </w:pPr>
      <w:r>
        <w:t>Alternatives:</w:t>
      </w:r>
    </w:p>
    <w:p w14:paraId="284F7161" w14:textId="1CDA8FEE" w:rsidR="006E085B" w:rsidRDefault="00921148" w:rsidP="00843CBF">
      <w:pPr>
        <w:pStyle w:val="ListParagraph"/>
        <w:keepNext/>
        <w:numPr>
          <w:ilvl w:val="0"/>
          <w:numId w:val="15"/>
        </w:numPr>
        <w:jc w:val="both"/>
      </w:pPr>
      <w:r>
        <w:t xml:space="preserve">X=2000 </w:t>
      </w:r>
      <w:del w:id="84" w:author="Brandon Whittle" w:date="2016-01-04T21:22:00Z">
        <w:r w:rsidDel="004176D7">
          <w:delText>–</w:delText>
        </w:r>
      </w:del>
      <w:r>
        <w:t xml:space="preserve"> </w:t>
      </w:r>
      <w:ins w:id="85" w:author="Brandon Whittle" w:date="2016-01-04T21:23:00Z">
        <w:r w:rsidR="004176D7">
          <w:t>(</w:t>
        </w:r>
      </w:ins>
      <w:r>
        <w:t>Cu</w:t>
      </w:r>
      <w:r w:rsidR="00286190">
        <w:t>rrent level</w:t>
      </w:r>
      <w:ins w:id="86" w:author="Brandon Whittle" w:date="2016-01-04T21:23:00Z">
        <w:r w:rsidR="004176D7">
          <w:t>).</w:t>
        </w:r>
      </w:ins>
      <w:del w:id="87" w:author="Brandon Whittle" w:date="2016-01-04T21:23:00Z">
        <w:r w:rsidR="00962ADB" w:rsidDel="004176D7">
          <w:delText>.</w:delText>
        </w:r>
      </w:del>
      <w:r w:rsidR="006E085B">
        <w:t xml:space="preserve"> </w:t>
      </w:r>
      <w:r w:rsidR="00FA23A1">
        <w:t>The rational</w:t>
      </w:r>
      <w:r w:rsidR="003772AC">
        <w:t>e</w:t>
      </w:r>
      <w:r w:rsidR="00FA23A1">
        <w:t xml:space="preserve"> for retaining X=2000</w:t>
      </w:r>
      <w:r w:rsidR="007202C6">
        <w:t xml:space="preserve"> is:  </w:t>
      </w:r>
    </w:p>
    <w:p w14:paraId="0ABD4ED0" w14:textId="77777777" w:rsidR="00FA23A1" w:rsidRDefault="003772AC" w:rsidP="006E085B">
      <w:pPr>
        <w:pStyle w:val="ListParagraph"/>
        <w:keepNext/>
        <w:numPr>
          <w:ilvl w:val="1"/>
          <w:numId w:val="15"/>
        </w:numPr>
        <w:jc w:val="both"/>
      </w:pPr>
      <w:r>
        <w:t xml:space="preserve"> </w:t>
      </w:r>
      <w:r w:rsidR="006E085B">
        <w:t>There is not clarity in what needs to be fixed or what goal is to be achieved by adjustment</w:t>
      </w:r>
    </w:p>
    <w:p w14:paraId="1B853A5C" w14:textId="3769ECB6" w:rsidR="006E085B" w:rsidRDefault="003772AC" w:rsidP="00E63989">
      <w:pPr>
        <w:pStyle w:val="ListParagraph"/>
        <w:keepNext/>
        <w:numPr>
          <w:ilvl w:val="0"/>
          <w:numId w:val="15"/>
        </w:numPr>
        <w:jc w:val="both"/>
      </w:pPr>
      <w:r>
        <w:t>X=Regup + RRS</w:t>
      </w:r>
      <w:ins w:id="88" w:author="Brandon Whittle" w:date="2016-01-04T21:21:00Z">
        <w:r w:rsidR="004176D7">
          <w:t>.</w:t>
        </w:r>
      </w:ins>
      <w:del w:id="89" w:author="Brandon Whittle" w:date="2016-01-04T21:21:00Z">
        <w:r w:rsidR="00FA23A1" w:rsidDel="004176D7">
          <w:delText xml:space="preserve"> </w:delText>
        </w:r>
        <w:r w:rsidR="00B37FEC" w:rsidDel="004176D7">
          <w:delText>-</w:delText>
        </w:r>
      </w:del>
      <w:r w:rsidR="007202C6">
        <w:t xml:space="preserve"> </w:t>
      </w:r>
      <w:r w:rsidR="00FA23A1">
        <w:t xml:space="preserve">The </w:t>
      </w:r>
      <w:r>
        <w:t xml:space="preserve">rationale </w:t>
      </w:r>
      <w:r w:rsidR="00FA23A1">
        <w:t>is</w:t>
      </w:r>
      <w:r w:rsidR="006E085B">
        <w:t xml:space="preserve">: </w:t>
      </w:r>
    </w:p>
    <w:p w14:paraId="611CA91F" w14:textId="4894E593" w:rsidR="006E085B" w:rsidRDefault="006E085B" w:rsidP="006E085B">
      <w:pPr>
        <w:pStyle w:val="ListParagraph"/>
        <w:keepNext/>
        <w:numPr>
          <w:ilvl w:val="1"/>
          <w:numId w:val="15"/>
        </w:numPr>
        <w:jc w:val="both"/>
      </w:pPr>
      <w:r>
        <w:t xml:space="preserve">Would continuously keep ERCOT in compliance with NERC BAL-003-1  </w:t>
      </w:r>
    </w:p>
    <w:p w14:paraId="2390F1F7" w14:textId="1DDFC66A" w:rsidR="00FA23A1" w:rsidRDefault="006E085B" w:rsidP="006E085B">
      <w:pPr>
        <w:pStyle w:val="ListParagraph"/>
        <w:keepNext/>
        <w:numPr>
          <w:ilvl w:val="1"/>
          <w:numId w:val="15"/>
        </w:numPr>
        <w:jc w:val="both"/>
      </w:pPr>
      <w:r>
        <w:t xml:space="preserve">From </w:t>
      </w:r>
      <w:ins w:id="90" w:author="Brandon Whittle" w:date="2016-01-04T21:22:00Z">
        <w:r w:rsidR="004176D7">
          <w:t xml:space="preserve">a </w:t>
        </w:r>
      </w:ins>
      <w:r>
        <w:t xml:space="preserve">practical standpoint would ensure ERCOT could recover frequency from a loss of 2,750 MW  </w:t>
      </w:r>
      <w:r w:rsidR="00FA23A1">
        <w:t xml:space="preserve"> </w:t>
      </w:r>
    </w:p>
    <w:p w14:paraId="0A9F5332" w14:textId="5590A563" w:rsidR="00FA23A1" w:rsidRDefault="00FA23A1" w:rsidP="00E63989">
      <w:pPr>
        <w:pStyle w:val="ListParagraph"/>
        <w:keepNext/>
        <w:numPr>
          <w:ilvl w:val="0"/>
          <w:numId w:val="15"/>
        </w:numPr>
        <w:jc w:val="both"/>
      </w:pPr>
      <w:r>
        <w:t>X=</w:t>
      </w:r>
      <w:r w:rsidR="006E085B" w:rsidRPr="006E085B">
        <w:t xml:space="preserve"> </w:t>
      </w:r>
      <w:r w:rsidR="006E085B">
        <w:t>Regup + RRS with RRS floor of 2750</w:t>
      </w:r>
      <w:ins w:id="91" w:author="Brandon Whittle" w:date="2016-01-04T21:21:00Z">
        <w:r w:rsidR="004176D7">
          <w:t>.</w:t>
        </w:r>
      </w:ins>
      <w:del w:id="92" w:author="Brandon Whittle" w:date="2016-01-04T21:21:00Z">
        <w:r w:rsidR="006E085B" w:rsidDel="004176D7">
          <w:delText xml:space="preserve"> </w:delText>
        </w:r>
        <w:r w:rsidR="007202C6" w:rsidDel="004176D7">
          <w:delText>-</w:delText>
        </w:r>
      </w:del>
      <w:r w:rsidR="007202C6">
        <w:t xml:space="preserve"> </w:t>
      </w:r>
      <w:r w:rsidR="006E085B">
        <w:t>The rationale is:</w:t>
      </w:r>
    </w:p>
    <w:p w14:paraId="1D475D10" w14:textId="77777777" w:rsidR="006E085B" w:rsidRDefault="006E085B" w:rsidP="006E085B">
      <w:pPr>
        <w:pStyle w:val="ListParagraph"/>
        <w:keepNext/>
        <w:numPr>
          <w:ilvl w:val="1"/>
          <w:numId w:val="15"/>
        </w:numPr>
        <w:jc w:val="both"/>
      </w:pPr>
      <w:r>
        <w:t>Provides appropriate prices signals during scarcity triggered by EEA</w:t>
      </w:r>
    </w:p>
    <w:p w14:paraId="55C9F59E" w14:textId="77777777" w:rsidR="006E085B" w:rsidRDefault="006E085B" w:rsidP="006E085B">
      <w:pPr>
        <w:pStyle w:val="ListParagraph"/>
        <w:keepNext/>
        <w:numPr>
          <w:ilvl w:val="1"/>
          <w:numId w:val="15"/>
        </w:numPr>
        <w:jc w:val="both"/>
      </w:pPr>
      <w:r>
        <w:t>Makes ORDC consistent with Demand curves in Real-Time Co-Optimization</w:t>
      </w:r>
    </w:p>
    <w:p w14:paraId="3FE0A130" w14:textId="5265A484" w:rsidR="00FA23A1" w:rsidRDefault="00FA23A1" w:rsidP="00E63989">
      <w:pPr>
        <w:pStyle w:val="ListParagraph"/>
        <w:keepNext/>
        <w:numPr>
          <w:ilvl w:val="0"/>
          <w:numId w:val="15"/>
        </w:numPr>
        <w:jc w:val="both"/>
      </w:pPr>
      <w:r>
        <w:t>X=</w:t>
      </w:r>
      <w:r w:rsidR="006E085B">
        <w:t xml:space="preserve"> 2000 with a multiplier of RT Load/average Load</w:t>
      </w:r>
      <w:ins w:id="93" w:author="Brandon Whittle" w:date="2016-01-04T21:21:00Z">
        <w:r w:rsidR="004176D7">
          <w:t>.</w:t>
        </w:r>
      </w:ins>
      <w:del w:id="94" w:author="Brandon Whittle" w:date="2016-01-04T21:21:00Z">
        <w:r w:rsidR="006E085B" w:rsidDel="004176D7">
          <w:delText xml:space="preserve"> </w:delText>
        </w:r>
        <w:r w:rsidR="00B37FEC" w:rsidDel="004176D7">
          <w:delText>-</w:delText>
        </w:r>
      </w:del>
      <w:r w:rsidR="00B37FEC">
        <w:t xml:space="preserve"> </w:t>
      </w:r>
      <w:r w:rsidR="006E085B">
        <w:t>The rationale is:</w:t>
      </w:r>
    </w:p>
    <w:p w14:paraId="279492C5" w14:textId="77777777" w:rsidR="006E085B" w:rsidRDefault="006E085B" w:rsidP="006E085B">
      <w:pPr>
        <w:pStyle w:val="ListParagraph"/>
        <w:keepNext/>
        <w:numPr>
          <w:ilvl w:val="1"/>
          <w:numId w:val="15"/>
        </w:numPr>
        <w:jc w:val="both"/>
      </w:pPr>
      <w:r>
        <w:t>Ties the X value to the level of unloaded capacity in the Market</w:t>
      </w:r>
    </w:p>
    <w:p w14:paraId="09CF4B5D" w14:textId="5F5FF671" w:rsidR="006E085B" w:rsidRDefault="006E085B" w:rsidP="006E085B">
      <w:pPr>
        <w:pStyle w:val="ListParagraph"/>
        <w:keepNext/>
        <w:numPr>
          <w:ilvl w:val="0"/>
          <w:numId w:val="15"/>
        </w:numPr>
        <w:jc w:val="both"/>
      </w:pPr>
      <w:r>
        <w:t xml:space="preserve">X= </w:t>
      </w:r>
      <w:r w:rsidR="00016DFE">
        <w:t xml:space="preserve">Reduced value when used in </w:t>
      </w:r>
      <w:del w:id="95" w:author="Brandon Whittle" w:date="2016-01-04T21:22:00Z">
        <w:r w:rsidR="00016DFE" w:rsidDel="004176D7">
          <w:delText xml:space="preserve">conjunction </w:delText>
        </w:r>
      </w:del>
      <w:ins w:id="96" w:author="Brandon Whittle" w:date="2016-01-04T21:22:00Z">
        <w:r w:rsidR="004176D7">
          <w:t>combination</w:t>
        </w:r>
        <w:r w:rsidR="004176D7">
          <w:t xml:space="preserve"> </w:t>
        </w:r>
      </w:ins>
      <w:r w:rsidR="00016DFE">
        <w:t>with other changes</w:t>
      </w:r>
      <w:ins w:id="97" w:author="Brandon Whittle" w:date="2016-01-04T21:21:00Z">
        <w:r w:rsidR="004176D7">
          <w:t>.</w:t>
        </w:r>
      </w:ins>
    </w:p>
    <w:p w14:paraId="708AE04F" w14:textId="77777777" w:rsidR="00E02B00" w:rsidRDefault="00E02B00" w:rsidP="00E02B00">
      <w:pPr>
        <w:keepNext/>
        <w:jc w:val="both"/>
      </w:pPr>
      <w:r>
        <w:rPr>
          <w:noProof/>
        </w:rPr>
        <w:drawing>
          <wp:inline distT="0" distB="0" distL="0" distR="0" wp14:anchorId="502594C3" wp14:editId="4CC8D7BA">
            <wp:extent cx="5943600" cy="428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89425"/>
                    </a:xfrm>
                    <a:prstGeom prst="rect">
                      <a:avLst/>
                    </a:prstGeom>
                  </pic:spPr>
                </pic:pic>
              </a:graphicData>
            </a:graphic>
          </wp:inline>
        </w:drawing>
      </w:r>
    </w:p>
    <w:p w14:paraId="1ACC3960" w14:textId="77777777" w:rsidR="00E02B00" w:rsidRDefault="00E02B00" w:rsidP="00E02B00">
      <w:pPr>
        <w:pStyle w:val="Caption"/>
        <w:jc w:val="both"/>
      </w:pPr>
      <w:r>
        <w:t xml:space="preserve">Figure </w:t>
      </w:r>
      <w:fldSimple w:instr=" SEQ Figure \* ARABIC ">
        <w:r w:rsidR="00044C85">
          <w:rPr>
            <w:noProof/>
          </w:rPr>
          <w:t>3</w:t>
        </w:r>
      </w:fldSimple>
      <w:r>
        <w:t>, X Options</w:t>
      </w:r>
    </w:p>
    <w:p w14:paraId="27C1E953" w14:textId="77777777" w:rsidR="00E02B00" w:rsidRDefault="00E02B00" w:rsidP="00820E77">
      <w:pPr>
        <w:jc w:val="both"/>
      </w:pPr>
    </w:p>
    <w:p w14:paraId="5520D9A3" w14:textId="77777777" w:rsidR="0010398B" w:rsidRDefault="0010398B" w:rsidP="0010398B">
      <w:pPr>
        <w:jc w:val="both"/>
      </w:pPr>
      <w:r>
        <w:t xml:space="preserve"> </w:t>
      </w:r>
      <w:r w:rsidR="00C44C41">
        <w:t xml:space="preserve">Conclusion: </w:t>
      </w:r>
      <w:r w:rsidR="0031791D">
        <w:t>As you can see in the figure above</w:t>
      </w:r>
      <w:r w:rsidR="00921148">
        <w:t xml:space="preserve">, the higher X merely shifts the curve to the right. </w:t>
      </w:r>
    </w:p>
    <w:p w14:paraId="684A1CCD" w14:textId="77777777" w:rsidR="00286190" w:rsidRDefault="00286190" w:rsidP="0010398B">
      <w:pPr>
        <w:jc w:val="center"/>
      </w:pPr>
    </w:p>
    <w:p w14:paraId="71ED0CC5" w14:textId="77777777" w:rsidR="00286190" w:rsidRDefault="00286190" w:rsidP="0010398B">
      <w:pPr>
        <w:jc w:val="center"/>
      </w:pPr>
    </w:p>
    <w:p w14:paraId="2E0FD9FA" w14:textId="77777777" w:rsidR="00C44C41" w:rsidRPr="00010DC8" w:rsidRDefault="0010398B" w:rsidP="00B2737F">
      <w:pPr>
        <w:pStyle w:val="Heading2"/>
      </w:pPr>
      <w:r w:rsidRPr="00010DC8">
        <w:t xml:space="preserve"> </w:t>
      </w:r>
      <w:bookmarkStart w:id="98" w:name="_Toc438032412"/>
      <w:r w:rsidR="00C44C41" w:rsidRPr="00010DC8">
        <w:t>Standard Deviation of the LOLP</w:t>
      </w:r>
      <w:bookmarkEnd w:id="98"/>
    </w:p>
    <w:p w14:paraId="312A21C4" w14:textId="77777777" w:rsidR="00C44C41" w:rsidRDefault="00C44C41" w:rsidP="003F2DD9">
      <w:pPr>
        <w:jc w:val="both"/>
      </w:pPr>
      <w:r>
        <w:t>From the memo:  “</w:t>
      </w:r>
      <w:r w:rsidRPr="000812F4">
        <w:t>The number of standard deviations used to formulate of the loss of load probability curve in the ORDC</w:t>
      </w:r>
      <w:r>
        <w:t>.”</w:t>
      </w:r>
    </w:p>
    <w:p w14:paraId="385E1CCB" w14:textId="05EBB864" w:rsidR="00C44C41" w:rsidRDefault="00C44C41" w:rsidP="003F2DD9">
      <w:pPr>
        <w:jc w:val="both"/>
      </w:pPr>
      <w:r>
        <w:t>Discussion:</w:t>
      </w:r>
      <w:r w:rsidR="0031791D">
        <w:t xml:space="preserve"> The LOLP </w:t>
      </w:r>
      <w:r w:rsidR="0031791D" w:rsidRPr="008B0152">
        <w:t>is determined by analyzing historic events defined as the difference between the hour-ahead forecasted reserves with the reserves that were available in Real-Time during the Operating Hour</w:t>
      </w:r>
      <w:r w:rsidR="0031791D">
        <w:rPr>
          <w:rStyle w:val="FootnoteReference"/>
        </w:rPr>
        <w:footnoteReference w:id="12"/>
      </w:r>
      <w:r w:rsidR="0031791D">
        <w:t>.</w:t>
      </w:r>
      <w:r w:rsidR="0031791D" w:rsidRPr="008B0152">
        <w:t xml:space="preserve"> </w:t>
      </w:r>
      <w:r w:rsidR="0031791D">
        <w:t xml:space="preserve"> Currently we use </w:t>
      </w:r>
      <w:r w:rsidR="007202C6">
        <w:t xml:space="preserve">one </w:t>
      </w:r>
      <w:r w:rsidR="0031791D">
        <w:t>Standard Deviation when calculating the LOLP</w:t>
      </w:r>
      <w:r w:rsidR="00FA23A1">
        <w:t>.</w:t>
      </w:r>
    </w:p>
    <w:p w14:paraId="0D836141" w14:textId="77777777" w:rsidR="00E63989" w:rsidRDefault="00E63989" w:rsidP="003F2DD9">
      <w:pPr>
        <w:jc w:val="both"/>
      </w:pPr>
      <w:r>
        <w:t>Alternatives:</w:t>
      </w:r>
    </w:p>
    <w:p w14:paraId="0436B55C" w14:textId="4D23B9D3" w:rsidR="000759F6" w:rsidRDefault="00E63989" w:rsidP="005F3B50">
      <w:pPr>
        <w:pStyle w:val="ListParagraph"/>
        <w:keepNext/>
        <w:numPr>
          <w:ilvl w:val="0"/>
          <w:numId w:val="24"/>
        </w:numPr>
        <w:jc w:val="both"/>
      </w:pPr>
      <w:r>
        <w:t xml:space="preserve">Use </w:t>
      </w:r>
      <w:r w:rsidR="007202C6">
        <w:t xml:space="preserve">One </w:t>
      </w:r>
      <w:r>
        <w:t>Standard Deviation</w:t>
      </w:r>
      <w:r w:rsidR="007202C6">
        <w:t xml:space="preserve"> (SD)</w:t>
      </w:r>
      <w:r>
        <w:t xml:space="preserve"> </w:t>
      </w:r>
      <w:ins w:id="99" w:author="Brandon Whittle" w:date="2016-01-04T21:23:00Z">
        <w:r w:rsidR="004176D7">
          <w:t>(</w:t>
        </w:r>
      </w:ins>
      <w:del w:id="100" w:author="Brandon Whittle" w:date="2016-01-04T21:23:00Z">
        <w:r w:rsidDel="004176D7">
          <w:delText xml:space="preserve">– </w:delText>
        </w:r>
      </w:del>
      <w:r>
        <w:t>Current practice</w:t>
      </w:r>
      <w:ins w:id="101" w:author="Brandon Whittle" w:date="2016-01-04T21:23:00Z">
        <w:r w:rsidR="004176D7">
          <w:t>).</w:t>
        </w:r>
      </w:ins>
      <w:r w:rsidR="000759F6" w:rsidRPr="000759F6">
        <w:t xml:space="preserve"> </w:t>
      </w:r>
      <w:r w:rsidR="000759F6">
        <w:t>The rationale for retaining the current value</w:t>
      </w:r>
      <w:r w:rsidR="007202C6">
        <w:t xml:space="preserve"> is:</w:t>
      </w:r>
    </w:p>
    <w:p w14:paraId="41D84D7C" w14:textId="05959636" w:rsidR="00E63989" w:rsidRDefault="000759F6" w:rsidP="000759F6">
      <w:pPr>
        <w:pStyle w:val="ListParagraph"/>
        <w:numPr>
          <w:ilvl w:val="0"/>
          <w:numId w:val="16"/>
        </w:numPr>
        <w:jc w:val="both"/>
      </w:pPr>
      <w:r>
        <w:t>There is not clarity in what needs to be fixed or what goal is to be achieved by adjustment</w:t>
      </w:r>
    </w:p>
    <w:p w14:paraId="22215754" w14:textId="08C06980" w:rsidR="000759F6" w:rsidRDefault="000759F6" w:rsidP="005F3B50">
      <w:pPr>
        <w:pStyle w:val="ListParagraph"/>
        <w:keepNext/>
        <w:numPr>
          <w:ilvl w:val="0"/>
          <w:numId w:val="24"/>
        </w:numPr>
        <w:jc w:val="both"/>
      </w:pPr>
      <w:r>
        <w:t>Increase SD</w:t>
      </w:r>
      <w:r w:rsidR="00347491">
        <w:t xml:space="preserve"> </w:t>
      </w:r>
      <w:ins w:id="102" w:author="Brandon Whittle" w:date="2016-01-04T21:23:00Z">
        <w:r w:rsidR="004176D7">
          <w:t>.</w:t>
        </w:r>
      </w:ins>
      <w:del w:id="103" w:author="Brandon Whittle" w:date="2016-01-04T21:23:00Z">
        <w:r w:rsidDel="004176D7">
          <w:delText xml:space="preserve"> – </w:delText>
        </w:r>
      </w:del>
      <w:r>
        <w:t>The rationale</w:t>
      </w:r>
      <w:r w:rsidR="007202C6">
        <w:t xml:space="preserve"> is</w:t>
      </w:r>
      <w:r>
        <w:t xml:space="preserve">: </w:t>
      </w:r>
    </w:p>
    <w:p w14:paraId="741FFDB7" w14:textId="4C868E02" w:rsidR="00016DFE" w:rsidRDefault="000759F6" w:rsidP="000759F6">
      <w:pPr>
        <w:pStyle w:val="ListParagraph"/>
        <w:numPr>
          <w:ilvl w:val="0"/>
          <w:numId w:val="20"/>
        </w:numPr>
        <w:jc w:val="both"/>
      </w:pPr>
      <w:r>
        <w:t>Shifts the slope of the curve to make it more gradual of a change between</w:t>
      </w:r>
      <w:r w:rsidR="00016DFE">
        <w:t xml:space="preserve"> reserve levels</w:t>
      </w:r>
      <w:r w:rsidR="0081311A">
        <w:t>.</w:t>
      </w:r>
    </w:p>
    <w:p w14:paraId="0A554B45" w14:textId="4CE9B3C1" w:rsidR="00016DFE" w:rsidRDefault="00016DFE" w:rsidP="000759F6">
      <w:pPr>
        <w:pStyle w:val="ListParagraph"/>
        <w:numPr>
          <w:ilvl w:val="0"/>
          <w:numId w:val="20"/>
        </w:numPr>
        <w:jc w:val="both"/>
      </w:pPr>
      <w:r>
        <w:t xml:space="preserve">A value higher than </w:t>
      </w:r>
      <w:r w:rsidR="007202C6">
        <w:t xml:space="preserve">one </w:t>
      </w:r>
      <w:r>
        <w:t xml:space="preserve">SD may be appropriate to better capture the </w:t>
      </w:r>
      <w:r w:rsidR="007202C6">
        <w:t xml:space="preserve">risk </w:t>
      </w:r>
      <w:r>
        <w:t>on some winter mornings</w:t>
      </w:r>
      <w:r w:rsidR="00D14F0A">
        <w:t xml:space="preserve"> where RUC has been necessary</w:t>
      </w:r>
      <w:r>
        <w:t xml:space="preserve"> (Further analysis may be necessary</w:t>
      </w:r>
      <w:r w:rsidR="00D14F0A">
        <w:t>)</w:t>
      </w:r>
      <w:r w:rsidR="00347491">
        <w:t>.</w:t>
      </w:r>
    </w:p>
    <w:p w14:paraId="6B6C8779" w14:textId="77777777" w:rsidR="000759F6" w:rsidRDefault="000759F6" w:rsidP="000759F6">
      <w:pPr>
        <w:ind w:left="720"/>
        <w:jc w:val="both"/>
      </w:pPr>
    </w:p>
    <w:p w14:paraId="3D9613D6" w14:textId="77777777" w:rsidR="0031791D" w:rsidRDefault="0031791D" w:rsidP="0031791D">
      <w:pPr>
        <w:jc w:val="both"/>
      </w:pPr>
      <w:r>
        <w:rPr>
          <w:noProof/>
        </w:rPr>
        <w:drawing>
          <wp:inline distT="0" distB="0" distL="0" distR="0" wp14:anchorId="5008E112" wp14:editId="7FAF5BF5">
            <wp:extent cx="5943600" cy="433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335780"/>
                    </a:xfrm>
                    <a:prstGeom prst="rect">
                      <a:avLst/>
                    </a:prstGeom>
                  </pic:spPr>
                </pic:pic>
              </a:graphicData>
            </a:graphic>
          </wp:inline>
        </w:drawing>
      </w:r>
    </w:p>
    <w:p w14:paraId="4183BB5B" w14:textId="77777777" w:rsidR="0031791D" w:rsidRDefault="0031791D" w:rsidP="0031791D">
      <w:pPr>
        <w:pStyle w:val="Caption"/>
        <w:jc w:val="both"/>
      </w:pPr>
      <w:r>
        <w:t xml:space="preserve">Figure </w:t>
      </w:r>
      <w:fldSimple w:instr=" SEQ Figure \* ARABIC ">
        <w:r w:rsidR="00044C85">
          <w:rPr>
            <w:noProof/>
          </w:rPr>
          <w:t>4</w:t>
        </w:r>
      </w:fldSimple>
      <w:r>
        <w:t>, Effect of increasing the Standard Deviation used in LOLP</w:t>
      </w:r>
    </w:p>
    <w:p w14:paraId="75B757E4" w14:textId="77777777" w:rsidR="0031791D" w:rsidRDefault="0031791D" w:rsidP="00C44C41">
      <w:pPr>
        <w:ind w:left="360"/>
        <w:jc w:val="both"/>
      </w:pPr>
    </w:p>
    <w:p w14:paraId="15B3AAC2" w14:textId="77777777" w:rsidR="00AA4ED7" w:rsidRDefault="00C44C41" w:rsidP="003F2DD9">
      <w:pPr>
        <w:jc w:val="both"/>
      </w:pPr>
      <w:r>
        <w:t>Conclusion:</w:t>
      </w:r>
      <w:r w:rsidR="0031791D">
        <w:t xml:space="preserve"> As you can see in the figure above, adding </w:t>
      </w:r>
      <w:r w:rsidR="00FA23A1">
        <w:t>standard deviations “flattens” the curve</w:t>
      </w:r>
      <w:r w:rsidR="00E63989">
        <w:t xml:space="preserve"> and extends the duration of a meaningful adder</w:t>
      </w:r>
      <w:r w:rsidR="00FA23A1">
        <w:t>.</w:t>
      </w:r>
    </w:p>
    <w:p w14:paraId="350B40D3" w14:textId="77777777" w:rsidR="00286190" w:rsidRDefault="00286190" w:rsidP="00AA4ED7">
      <w:pPr>
        <w:jc w:val="center"/>
      </w:pPr>
    </w:p>
    <w:p w14:paraId="0BC2B9D8" w14:textId="77777777" w:rsidR="00C44C41" w:rsidRPr="00010DC8" w:rsidRDefault="00C44C41" w:rsidP="00B2737F">
      <w:pPr>
        <w:pStyle w:val="Heading2"/>
      </w:pPr>
      <w:bookmarkStart w:id="104" w:name="_Toc438032413"/>
      <w:r w:rsidRPr="00010DC8">
        <w:t>VOLL</w:t>
      </w:r>
      <w:bookmarkEnd w:id="104"/>
    </w:p>
    <w:p w14:paraId="4860491E" w14:textId="77777777" w:rsidR="00C44C41" w:rsidRDefault="00C44C41" w:rsidP="0089786F">
      <w:pPr>
        <w:jc w:val="both"/>
      </w:pPr>
      <w:r>
        <w:t>From the memo: “</w:t>
      </w:r>
      <w:r w:rsidRPr="000812F4">
        <w:t>The value of lost load (VOLL) used in the ORDC, which currently is $9,000 MWh (and whether $9,000 MWh should remain as the effective price cap even if the VOLL is increased)</w:t>
      </w:r>
      <w:r>
        <w:t>”</w:t>
      </w:r>
    </w:p>
    <w:p w14:paraId="30E1DFD6" w14:textId="081CF24D" w:rsidR="00C44C41" w:rsidRDefault="00C44C41" w:rsidP="0089786F">
      <w:pPr>
        <w:jc w:val="both"/>
      </w:pPr>
      <w:r>
        <w:t>Discussion:</w:t>
      </w:r>
      <w:r w:rsidR="00FA23A1">
        <w:t xml:space="preserve">  A significant issue is the consideration of the “effective price cap”.  Currently VOLL </w:t>
      </w:r>
      <w:r w:rsidR="00FA23A1">
        <w:rPr>
          <w:i/>
        </w:rPr>
        <w:t>is</w:t>
      </w:r>
      <w:r w:rsidR="00FA23A1">
        <w:t xml:space="preserve"> the effective price cap, not the System Wide Offer Cap (SWOC), so if VOLL </w:t>
      </w:r>
      <w:r w:rsidR="0081311A">
        <w:t xml:space="preserve">is greater than the </w:t>
      </w:r>
      <w:r w:rsidR="00FA23A1">
        <w:t>SWOC the energy price could exceed SWOC even in intervals without congestion.</w:t>
      </w:r>
    </w:p>
    <w:p w14:paraId="6454E9B5" w14:textId="77777777" w:rsidR="00E63989" w:rsidRDefault="00E63989" w:rsidP="0089786F">
      <w:pPr>
        <w:jc w:val="both"/>
      </w:pPr>
      <w:r>
        <w:t>Alternatives:</w:t>
      </w:r>
    </w:p>
    <w:p w14:paraId="3AF1FDF8" w14:textId="5644851F" w:rsidR="00016DFE" w:rsidRDefault="00E63989" w:rsidP="005F3B50">
      <w:pPr>
        <w:pStyle w:val="ListParagraph"/>
        <w:numPr>
          <w:ilvl w:val="0"/>
          <w:numId w:val="39"/>
        </w:numPr>
      </w:pPr>
      <w:r>
        <w:t>VOLL = $9,000.  Current value</w:t>
      </w:r>
      <w:r w:rsidR="00D14F0A">
        <w:t>,</w:t>
      </w:r>
      <w:r w:rsidR="0081311A">
        <w:t xml:space="preserve"> as </w:t>
      </w:r>
      <w:r w:rsidR="00D14F0A">
        <w:t>t</w:t>
      </w:r>
      <w:r w:rsidR="00016DFE">
        <w:t>here is not clarity in what needs to be fixed or what goal is to be achieved by adjustment</w:t>
      </w:r>
      <w:r w:rsidR="00D14F0A">
        <w:t>.</w:t>
      </w:r>
    </w:p>
    <w:p w14:paraId="70A8EF54" w14:textId="77777777" w:rsidR="00016DFE" w:rsidRDefault="00016DFE" w:rsidP="00016DFE">
      <w:pPr>
        <w:pStyle w:val="ListParagraph"/>
        <w:ind w:left="1440"/>
        <w:jc w:val="both"/>
      </w:pPr>
    </w:p>
    <w:p w14:paraId="1BF25A5C" w14:textId="66A9566C" w:rsidR="00E63989" w:rsidRDefault="00E8568A" w:rsidP="005F3B50">
      <w:pPr>
        <w:pStyle w:val="ListParagraph"/>
        <w:numPr>
          <w:ilvl w:val="0"/>
          <w:numId w:val="39"/>
        </w:numPr>
        <w:jc w:val="both"/>
      </w:pPr>
      <w:r>
        <w:t xml:space="preserve">VOLL = </w:t>
      </w:r>
      <w:r w:rsidR="00F57B45">
        <w:t>$18,000</w:t>
      </w:r>
      <w:r>
        <w:t xml:space="preserve">, but the effective price cap remains at </w:t>
      </w:r>
      <w:r w:rsidR="00F57B45">
        <w:t>$9,000</w:t>
      </w:r>
      <w:r w:rsidR="0085337F">
        <w:t>.</w:t>
      </w:r>
    </w:p>
    <w:p w14:paraId="3B81442E" w14:textId="1EC7B461" w:rsidR="00E8568A" w:rsidRDefault="00E8568A" w:rsidP="00E8568A">
      <w:pPr>
        <w:pStyle w:val="ListParagraph"/>
        <w:numPr>
          <w:ilvl w:val="1"/>
          <w:numId w:val="17"/>
        </w:numPr>
        <w:jc w:val="both"/>
      </w:pPr>
      <w:r>
        <w:t xml:space="preserve">Shifts the slope of the curve </w:t>
      </w:r>
      <w:r w:rsidR="00F57B45">
        <w:t>resulting in a</w:t>
      </w:r>
      <w:r>
        <w:t xml:space="preserve"> more gradual change between reserve levels</w:t>
      </w:r>
    </w:p>
    <w:p w14:paraId="69215A7F" w14:textId="6612993C" w:rsidR="00E8568A" w:rsidRDefault="00E8568A" w:rsidP="00E8568A">
      <w:pPr>
        <w:pStyle w:val="ListParagraph"/>
        <w:numPr>
          <w:ilvl w:val="1"/>
          <w:numId w:val="17"/>
        </w:numPr>
        <w:jc w:val="both"/>
      </w:pPr>
      <w:r>
        <w:t xml:space="preserve">Places a higher value on </w:t>
      </w:r>
      <w:r w:rsidR="00F57B45">
        <w:t xml:space="preserve">real-time </w:t>
      </w:r>
      <w:r>
        <w:t>operating reserves during periods of increased system risk</w:t>
      </w:r>
    </w:p>
    <w:p w14:paraId="3F99A669" w14:textId="6C526852" w:rsidR="00E8568A" w:rsidRDefault="0081311A" w:rsidP="005F3B50">
      <w:pPr>
        <w:jc w:val="both"/>
      </w:pPr>
      <w:r>
        <w:t xml:space="preserve"> </w:t>
      </w:r>
    </w:p>
    <w:p w14:paraId="0491CFAF" w14:textId="77777777" w:rsidR="0089786F" w:rsidRDefault="0089786F" w:rsidP="0089786F">
      <w:pPr>
        <w:keepNext/>
        <w:ind w:left="360"/>
        <w:jc w:val="both"/>
      </w:pPr>
      <w:r>
        <w:rPr>
          <w:noProof/>
        </w:rPr>
        <w:drawing>
          <wp:inline distT="0" distB="0" distL="0" distR="0" wp14:anchorId="0567BFD7" wp14:editId="78375C11">
            <wp:extent cx="5943600" cy="425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54500"/>
                    </a:xfrm>
                    <a:prstGeom prst="rect">
                      <a:avLst/>
                    </a:prstGeom>
                  </pic:spPr>
                </pic:pic>
              </a:graphicData>
            </a:graphic>
          </wp:inline>
        </w:drawing>
      </w:r>
    </w:p>
    <w:p w14:paraId="68D90F44" w14:textId="77777777" w:rsidR="0089786F" w:rsidRDefault="0089786F" w:rsidP="0089786F">
      <w:pPr>
        <w:pStyle w:val="Caption"/>
        <w:jc w:val="both"/>
      </w:pPr>
      <w:r>
        <w:t xml:space="preserve">Figure </w:t>
      </w:r>
      <w:fldSimple w:instr=" SEQ Figure \* ARABIC ">
        <w:r w:rsidR="00044C85">
          <w:rPr>
            <w:noProof/>
          </w:rPr>
          <w:t>5</w:t>
        </w:r>
      </w:fldSimple>
      <w:r>
        <w:t>, VOLL at 9 &amp; 18k, with and without 9k cap.  Note, the 18k capped curve does go to 18k but the chart is truncated at 10k for ease of viewing.</w:t>
      </w:r>
    </w:p>
    <w:p w14:paraId="6A2B815C" w14:textId="728D8F66" w:rsidR="00C44C41" w:rsidRDefault="00C44C41" w:rsidP="0089786F">
      <w:pPr>
        <w:jc w:val="both"/>
      </w:pPr>
      <w:r>
        <w:t xml:space="preserve">Conclusion: </w:t>
      </w:r>
      <w:r w:rsidR="003F2DD9">
        <w:t xml:space="preserve">In the figure above we see that an increase in VOLL would be a straight forward increase to the ORDC adder (RTORPA) but the cap question is an important one.  </w:t>
      </w:r>
      <w:r w:rsidR="00FA23A1">
        <w:t>It’s also important to note that the only time the “effective price cap” issue matters is when reserves are near the minimum contingency level.</w:t>
      </w:r>
    </w:p>
    <w:p w14:paraId="2765D670" w14:textId="77777777" w:rsidR="00A567BF" w:rsidRDefault="00A567BF" w:rsidP="00B2737F">
      <w:pPr>
        <w:pStyle w:val="Heading1"/>
      </w:pPr>
    </w:p>
    <w:p w14:paraId="08E041A9" w14:textId="77777777" w:rsidR="00C44C41" w:rsidRPr="00B2737F" w:rsidRDefault="00C44C41" w:rsidP="00B2737F">
      <w:pPr>
        <w:pStyle w:val="Heading2"/>
      </w:pPr>
      <w:bookmarkStart w:id="105" w:name="_Toc438032414"/>
      <w:r w:rsidRPr="00B2737F">
        <w:t>PRC vs Online Operating Reserves</w:t>
      </w:r>
      <w:bookmarkEnd w:id="105"/>
    </w:p>
    <w:p w14:paraId="1E43A200" w14:textId="77777777" w:rsidR="00C44C41" w:rsidRDefault="00C44C41" w:rsidP="0089786F">
      <w:pPr>
        <w:jc w:val="both"/>
      </w:pPr>
      <w:r>
        <w:t>From the memo: “</w:t>
      </w:r>
      <w:r w:rsidRPr="000812F4">
        <w:t>Should operating reserves counted in ORDC become more closely correlated to PRC, and if so, how?</w:t>
      </w:r>
      <w:r>
        <w:t>”</w:t>
      </w:r>
    </w:p>
    <w:p w14:paraId="23AA96EB" w14:textId="3111FE36" w:rsidR="00C44C41" w:rsidRDefault="00C44C41" w:rsidP="0089786F">
      <w:pPr>
        <w:jc w:val="both"/>
      </w:pPr>
      <w:r>
        <w:t>Discussion:</w:t>
      </w:r>
      <w:r w:rsidR="003F2DD9">
        <w:t xml:space="preserve"> The PRC, which ERCOT uses to determine if it’s in an </w:t>
      </w:r>
      <w:r w:rsidR="00F57B45">
        <w:t xml:space="preserve">Energy </w:t>
      </w:r>
      <w:r w:rsidR="003F2DD9">
        <w:t>Emergency</w:t>
      </w:r>
      <w:r w:rsidR="00F57B45">
        <w:t xml:space="preserve"> Alert</w:t>
      </w:r>
      <w:r w:rsidR="003F2DD9">
        <w:t xml:space="preserve"> (EEA), is a more conservative value than the Operating Reserves calculation</w:t>
      </w:r>
      <w:r w:rsidR="004C7A45">
        <w:t xml:space="preserve"> due to the requirement that PRC only count frequency responsive resource capacity</w:t>
      </w:r>
      <w:r w:rsidR="003F2DD9">
        <w:t xml:space="preserve">. </w:t>
      </w:r>
      <w:r w:rsidR="00887488">
        <w:t xml:space="preserve"> </w:t>
      </w:r>
      <w:r w:rsidR="00277584">
        <w:t xml:space="preserve"> ERCOT presented an analysis </w:t>
      </w:r>
      <w:r w:rsidR="00F44FD4">
        <w:t>at the</w:t>
      </w:r>
      <w:r w:rsidR="00277584">
        <w:t xml:space="preserve"> 10-29-15 TAC</w:t>
      </w:r>
      <w:r w:rsidR="00F44FD4">
        <w:rPr>
          <w:rStyle w:val="FootnoteReference"/>
        </w:rPr>
        <w:footnoteReference w:id="13"/>
      </w:r>
      <w:r w:rsidR="00277584">
        <w:t>.</w:t>
      </w:r>
      <w:r w:rsidR="00887488">
        <w:t xml:space="preserve"> </w:t>
      </w:r>
      <w:r w:rsidR="004C7A45">
        <w:t xml:space="preserve"> </w:t>
      </w:r>
      <w:r w:rsidR="003D2206">
        <w:t>ERCOT and stakeholders have identified a few options.</w:t>
      </w:r>
    </w:p>
    <w:p w14:paraId="626C82B2" w14:textId="77777777" w:rsidR="003D2206" w:rsidRDefault="00843CBF" w:rsidP="0089786F">
      <w:pPr>
        <w:jc w:val="both"/>
      </w:pPr>
      <w:r>
        <w:t>Possible solutions</w:t>
      </w:r>
      <w:r w:rsidR="003D2206">
        <w:t>:</w:t>
      </w:r>
    </w:p>
    <w:p w14:paraId="77DED1E2" w14:textId="530A7674"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When </w:t>
      </w:r>
      <w:r w:rsidR="00F57B45">
        <w:rPr>
          <w:rFonts w:ascii="Calibri" w:eastAsia="Times New Roman" w:hAnsi="Calibri" w:cs="Times New Roman"/>
          <w:color w:val="000000"/>
        </w:rPr>
        <w:t>Non-Spin Reserve Service (</w:t>
      </w:r>
      <w:r w:rsidRPr="00165F9F">
        <w:rPr>
          <w:rFonts w:ascii="Calibri" w:eastAsia="Times New Roman" w:hAnsi="Calibri" w:cs="Times New Roman"/>
          <w:color w:val="000000"/>
        </w:rPr>
        <w:t>NSRS</w:t>
      </w:r>
      <w:r w:rsidR="00F57B45">
        <w:rPr>
          <w:rFonts w:ascii="Calibri" w:eastAsia="Times New Roman" w:hAnsi="Calibri" w:cs="Times New Roman"/>
          <w:color w:val="000000"/>
        </w:rPr>
        <w:t>)</w:t>
      </w:r>
      <w:r w:rsidRPr="00165F9F">
        <w:rPr>
          <w:rFonts w:ascii="Calibri" w:eastAsia="Times New Roman" w:hAnsi="Calibri" w:cs="Times New Roman"/>
          <w:color w:val="000000"/>
        </w:rPr>
        <w:t xml:space="preserve"> is deployed, require all NSRS to be </w:t>
      </w:r>
      <w:r w:rsidR="000D1CDB">
        <w:rPr>
          <w:rFonts w:ascii="Calibri" w:eastAsia="Times New Roman" w:hAnsi="Calibri" w:cs="Times New Roman"/>
          <w:color w:val="000000"/>
        </w:rPr>
        <w:t xml:space="preserve">physically </w:t>
      </w:r>
      <w:r w:rsidRPr="00165F9F">
        <w:rPr>
          <w:rFonts w:ascii="Calibri" w:eastAsia="Times New Roman" w:hAnsi="Calibri" w:cs="Times New Roman"/>
          <w:color w:val="000000"/>
        </w:rPr>
        <w:t xml:space="preserve">online </w:t>
      </w:r>
      <w:r w:rsidR="0081311A">
        <w:rPr>
          <w:rFonts w:ascii="Calibri" w:eastAsia="Times New Roman" w:hAnsi="Calibri" w:cs="Times New Roman"/>
          <w:color w:val="000000"/>
        </w:rPr>
        <w:t>which</w:t>
      </w:r>
      <w:r w:rsidRPr="00165F9F">
        <w:rPr>
          <w:rFonts w:ascii="Calibri" w:eastAsia="Times New Roman" w:hAnsi="Calibri" w:cs="Times New Roman"/>
          <w:color w:val="000000"/>
        </w:rPr>
        <w:t xml:space="preserve"> increases PRC so less likely EEA</w:t>
      </w:r>
      <w:r w:rsidR="0081311A">
        <w:rPr>
          <w:rFonts w:ascii="Calibri" w:eastAsia="Times New Roman" w:hAnsi="Calibri" w:cs="Times New Roman"/>
          <w:color w:val="000000"/>
        </w:rPr>
        <w:t xml:space="preserve"> events</w:t>
      </w:r>
      <w:r w:rsidRPr="00165F9F">
        <w:rPr>
          <w:rFonts w:ascii="Calibri" w:eastAsia="Times New Roman" w:hAnsi="Calibri" w:cs="Times New Roman"/>
          <w:color w:val="000000"/>
        </w:rPr>
        <w:t>,</w:t>
      </w:r>
      <w:r w:rsidR="0081311A">
        <w:rPr>
          <w:rFonts w:ascii="Calibri" w:eastAsia="Times New Roman" w:hAnsi="Calibri" w:cs="Times New Roman"/>
          <w:color w:val="000000"/>
        </w:rPr>
        <w:t xml:space="preserve"> but</w:t>
      </w:r>
      <w:r w:rsidRPr="00165F9F">
        <w:rPr>
          <w:rFonts w:ascii="Calibri" w:eastAsia="Times New Roman" w:hAnsi="Calibri" w:cs="Times New Roman"/>
          <w:color w:val="000000"/>
        </w:rPr>
        <w:t xml:space="preserve"> </w:t>
      </w:r>
      <w:r>
        <w:rPr>
          <w:rFonts w:ascii="Calibri" w:eastAsia="Times New Roman" w:hAnsi="Calibri" w:cs="Times New Roman"/>
          <w:color w:val="000000"/>
        </w:rPr>
        <w:t>also could decrease system lambda and the ORDC adder</w:t>
      </w:r>
      <w:r w:rsidR="0081311A">
        <w:rPr>
          <w:rFonts w:ascii="Calibri" w:eastAsia="Times New Roman" w:hAnsi="Calibri" w:cs="Times New Roman"/>
          <w:color w:val="000000"/>
        </w:rPr>
        <w:t xml:space="preserve">.   </w:t>
      </w:r>
      <w:ins w:id="106" w:author="Brandon Whittle" w:date="2016-01-04T21:25:00Z">
        <w:r w:rsidR="004176D7">
          <w:rPr>
            <w:rFonts w:ascii="Calibri" w:eastAsia="Times New Roman" w:hAnsi="Calibri" w:cs="Times New Roman"/>
            <w:color w:val="000000"/>
          </w:rPr>
          <w:t>Quick Start Generators (</w:t>
        </w:r>
      </w:ins>
      <w:r w:rsidR="00C13E42">
        <w:rPr>
          <w:rFonts w:ascii="Calibri" w:eastAsia="Times New Roman" w:hAnsi="Calibri" w:cs="Times New Roman"/>
          <w:color w:val="000000"/>
        </w:rPr>
        <w:t>QSGRs</w:t>
      </w:r>
      <w:ins w:id="107" w:author="Brandon Whittle" w:date="2016-01-04T21:25:00Z">
        <w:r w:rsidR="004176D7">
          <w:rPr>
            <w:rFonts w:ascii="Calibri" w:eastAsia="Times New Roman" w:hAnsi="Calibri" w:cs="Times New Roman"/>
            <w:color w:val="000000"/>
          </w:rPr>
          <w:t>)</w:t>
        </w:r>
      </w:ins>
      <w:r w:rsidR="00C13E42">
        <w:rPr>
          <w:rFonts w:ascii="Calibri" w:eastAsia="Times New Roman" w:hAnsi="Calibri" w:cs="Times New Roman"/>
          <w:color w:val="000000"/>
        </w:rPr>
        <w:t xml:space="preserve"> provi</w:t>
      </w:r>
      <w:r w:rsidR="00F57B45">
        <w:rPr>
          <w:rFonts w:ascii="Calibri" w:eastAsia="Times New Roman" w:hAnsi="Calibri" w:cs="Times New Roman"/>
          <w:color w:val="000000"/>
        </w:rPr>
        <w:t>di</w:t>
      </w:r>
      <w:r w:rsidR="00C13E42">
        <w:rPr>
          <w:rFonts w:ascii="Calibri" w:eastAsia="Times New Roman" w:hAnsi="Calibri" w:cs="Times New Roman"/>
          <w:color w:val="000000"/>
        </w:rPr>
        <w:t xml:space="preserve">ng NSRS </w:t>
      </w:r>
      <w:r w:rsidR="0081311A">
        <w:rPr>
          <w:rFonts w:ascii="Calibri" w:eastAsia="Times New Roman" w:hAnsi="Calibri" w:cs="Times New Roman"/>
          <w:color w:val="000000"/>
        </w:rPr>
        <w:t xml:space="preserve">should also be </w:t>
      </w:r>
      <w:r w:rsidR="00C13E42">
        <w:rPr>
          <w:rFonts w:ascii="Calibri" w:eastAsia="Times New Roman" w:hAnsi="Calibri" w:cs="Times New Roman"/>
          <w:color w:val="000000"/>
        </w:rPr>
        <w:t xml:space="preserve">required to be physically online at a particular PRC level </w:t>
      </w:r>
      <w:r w:rsidR="0081311A">
        <w:rPr>
          <w:rFonts w:ascii="Calibri" w:eastAsia="Times New Roman" w:hAnsi="Calibri" w:cs="Times New Roman"/>
          <w:color w:val="000000"/>
        </w:rPr>
        <w:t>which</w:t>
      </w:r>
      <w:r w:rsidR="00C13E42">
        <w:rPr>
          <w:rFonts w:ascii="Calibri" w:eastAsia="Times New Roman" w:hAnsi="Calibri" w:cs="Times New Roman"/>
          <w:color w:val="000000"/>
        </w:rPr>
        <w:t xml:space="preserve"> may be in economic order</w:t>
      </w:r>
      <w:r w:rsidR="00F44FD4">
        <w:rPr>
          <w:rFonts w:ascii="Calibri" w:eastAsia="Times New Roman" w:hAnsi="Calibri" w:cs="Times New Roman"/>
          <w:color w:val="000000"/>
        </w:rPr>
        <w:t xml:space="preserve"> </w:t>
      </w:r>
      <w:r w:rsidR="00C13E42">
        <w:rPr>
          <w:rFonts w:ascii="Calibri" w:eastAsia="Times New Roman" w:hAnsi="Calibri" w:cs="Times New Roman"/>
          <w:color w:val="000000"/>
        </w:rPr>
        <w:t xml:space="preserve">(after </w:t>
      </w:r>
      <w:r w:rsidR="00F57B45">
        <w:rPr>
          <w:rFonts w:ascii="Calibri" w:eastAsia="Times New Roman" w:hAnsi="Calibri" w:cs="Times New Roman"/>
          <w:color w:val="000000"/>
        </w:rPr>
        <w:t xml:space="preserve">offline </w:t>
      </w:r>
      <w:r w:rsidR="00C13E42">
        <w:rPr>
          <w:rFonts w:ascii="Calibri" w:eastAsia="Times New Roman" w:hAnsi="Calibri" w:cs="Times New Roman"/>
          <w:color w:val="000000"/>
        </w:rPr>
        <w:t>NSRS is deployed at 2500</w:t>
      </w:r>
      <w:r w:rsidR="00F57B45">
        <w:rPr>
          <w:rFonts w:ascii="Calibri" w:eastAsia="Times New Roman" w:hAnsi="Calibri" w:cs="Times New Roman"/>
          <w:color w:val="000000"/>
        </w:rPr>
        <w:t xml:space="preserve"> MW</w:t>
      </w:r>
      <w:r w:rsidR="00C13E42">
        <w:rPr>
          <w:rFonts w:ascii="Calibri" w:eastAsia="Times New Roman" w:hAnsi="Calibri" w:cs="Times New Roman"/>
          <w:color w:val="000000"/>
        </w:rPr>
        <w:t>)</w:t>
      </w:r>
    </w:p>
    <w:p w14:paraId="3A26C888" w14:textId="3DCC9D2A" w:rsidR="00C24CA6"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Manual deployment is out of market action </w:t>
      </w:r>
    </w:p>
    <w:p w14:paraId="7CE7E5F0" w14:textId="77777777" w:rsidR="00C13E42"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Is deploying a reliability product procured to provide more capacity online when PRC drops below 2500</w:t>
      </w:r>
      <w:r w:rsidR="00F57B45">
        <w:rPr>
          <w:rFonts w:ascii="Calibri" w:eastAsia="Times New Roman" w:hAnsi="Calibri" w:cs="Times New Roman"/>
          <w:color w:val="000000"/>
        </w:rPr>
        <w:t>?</w:t>
      </w:r>
    </w:p>
    <w:p w14:paraId="676D34E7" w14:textId="627AB5E1" w:rsidR="00C13E42" w:rsidRPr="00B27F17"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Brin</w:t>
      </w:r>
      <w:r w:rsidR="00F57B45">
        <w:rPr>
          <w:rFonts w:ascii="Calibri" w:eastAsia="Times New Roman" w:hAnsi="Calibri" w:cs="Times New Roman"/>
          <w:color w:val="000000"/>
        </w:rPr>
        <w:t>g</w:t>
      </w:r>
      <w:r>
        <w:rPr>
          <w:rFonts w:ascii="Calibri" w:eastAsia="Times New Roman" w:hAnsi="Calibri" w:cs="Times New Roman"/>
          <w:color w:val="000000"/>
        </w:rPr>
        <w:t>ing on capacity could depress prices</w:t>
      </w:r>
      <w:r w:rsidR="00F44FD4">
        <w:rPr>
          <w:rFonts w:ascii="Calibri" w:eastAsia="Times New Roman" w:hAnsi="Calibri" w:cs="Times New Roman"/>
          <w:color w:val="000000"/>
        </w:rPr>
        <w:t xml:space="preserve"> which </w:t>
      </w:r>
      <w:r>
        <w:rPr>
          <w:rFonts w:ascii="Calibri" w:eastAsia="Times New Roman" w:hAnsi="Calibri" w:cs="Times New Roman"/>
          <w:color w:val="000000"/>
        </w:rPr>
        <w:t>could</w:t>
      </w:r>
      <w:r w:rsidR="00F44FD4">
        <w:rPr>
          <w:rFonts w:ascii="Calibri" w:eastAsia="Times New Roman" w:hAnsi="Calibri" w:cs="Times New Roman"/>
          <w:color w:val="000000"/>
        </w:rPr>
        <w:t xml:space="preserve"> be</w:t>
      </w:r>
      <w:r>
        <w:rPr>
          <w:rFonts w:ascii="Calibri" w:eastAsia="Times New Roman" w:hAnsi="Calibri" w:cs="Times New Roman"/>
          <w:color w:val="000000"/>
        </w:rPr>
        <w:t xml:space="preserve"> </w:t>
      </w:r>
      <w:r w:rsidR="00F44FD4">
        <w:rPr>
          <w:rFonts w:ascii="Calibri" w:eastAsia="Times New Roman" w:hAnsi="Calibri" w:cs="Times New Roman"/>
          <w:color w:val="000000"/>
        </w:rPr>
        <w:t>partially mitigated using</w:t>
      </w:r>
      <w:r>
        <w:rPr>
          <w:rFonts w:ascii="Calibri" w:eastAsia="Times New Roman" w:hAnsi="Calibri" w:cs="Times New Roman"/>
          <w:color w:val="000000"/>
        </w:rPr>
        <w:t xml:space="preserve"> </w:t>
      </w:r>
      <w:r w:rsidR="00F44FD4">
        <w:rPr>
          <w:rFonts w:ascii="Calibri" w:eastAsia="Times New Roman" w:hAnsi="Calibri" w:cs="Times New Roman"/>
          <w:color w:val="000000"/>
        </w:rPr>
        <w:t>the Reliability Deployment Price Adder.</w:t>
      </w:r>
    </w:p>
    <w:p w14:paraId="6393608D" w14:textId="6DB61AD6"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Increase </w:t>
      </w:r>
      <w:r w:rsidR="00F57B45">
        <w:rPr>
          <w:rFonts w:ascii="Calibri" w:eastAsia="Times New Roman" w:hAnsi="Calibri" w:cs="Times New Roman"/>
          <w:color w:val="000000"/>
        </w:rPr>
        <w:t>Responsive Reserve Service (</w:t>
      </w:r>
      <w:r w:rsidRPr="00165F9F">
        <w:rPr>
          <w:rFonts w:ascii="Calibri" w:eastAsia="Times New Roman" w:hAnsi="Calibri" w:cs="Times New Roman"/>
          <w:color w:val="000000"/>
        </w:rPr>
        <w:t>RRS</w:t>
      </w:r>
      <w:r w:rsidR="00F57B45">
        <w:rPr>
          <w:rFonts w:ascii="Calibri" w:eastAsia="Times New Roman" w:hAnsi="Calibri" w:cs="Times New Roman"/>
          <w:color w:val="000000"/>
        </w:rPr>
        <w:t>)</w:t>
      </w:r>
      <w:r w:rsidRPr="00165F9F">
        <w:rPr>
          <w:rFonts w:ascii="Calibri" w:eastAsia="Times New Roman" w:hAnsi="Calibri" w:cs="Times New Roman"/>
          <w:color w:val="000000"/>
        </w:rPr>
        <w:t xml:space="preserve"> </w:t>
      </w:r>
      <w:r w:rsidR="00843CBF">
        <w:rPr>
          <w:rFonts w:ascii="Calibri" w:eastAsia="Times New Roman" w:hAnsi="Calibri" w:cs="Times New Roman"/>
          <w:color w:val="000000"/>
        </w:rPr>
        <w:t>Procurement by putting a min RRS level above 2300</w:t>
      </w:r>
      <w:r w:rsidR="00F57B45">
        <w:rPr>
          <w:rFonts w:ascii="Calibri" w:eastAsia="Times New Roman" w:hAnsi="Calibri" w:cs="Times New Roman"/>
          <w:color w:val="000000"/>
        </w:rPr>
        <w:t xml:space="preserve"> MW</w:t>
      </w:r>
      <w:r w:rsidR="00843CBF">
        <w:rPr>
          <w:rFonts w:ascii="Calibri" w:eastAsia="Times New Roman" w:hAnsi="Calibri" w:cs="Times New Roman"/>
          <w:color w:val="000000"/>
        </w:rPr>
        <w:t xml:space="preserve"> with a buffer</w:t>
      </w:r>
    </w:p>
    <w:p w14:paraId="27EBEAE0" w14:textId="77777777" w:rsidR="00C13E42" w:rsidRDefault="00C13E42" w:rsidP="00C13E42">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Market based solution </w:t>
      </w:r>
    </w:p>
    <w:p w14:paraId="209E4B33" w14:textId="3D1651C6" w:rsidR="00C13E42" w:rsidRPr="00B27F17" w:rsidRDefault="00C13E42" w:rsidP="005F3B50">
      <w:pPr>
        <w:numPr>
          <w:ilvl w:val="1"/>
          <w:numId w:val="4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Would be procuring RRS more than what is needed per ERCOT’s </w:t>
      </w:r>
      <w:r w:rsidR="000D1CDB">
        <w:rPr>
          <w:rFonts w:ascii="Calibri" w:eastAsia="Times New Roman" w:hAnsi="Calibri" w:cs="Times New Roman"/>
          <w:color w:val="000000"/>
        </w:rPr>
        <w:t>reliability analysis</w:t>
      </w:r>
      <w:r w:rsidR="00B27F17">
        <w:rPr>
          <w:rFonts w:ascii="Calibri" w:eastAsia="Times New Roman" w:hAnsi="Calibri" w:cs="Times New Roman"/>
          <w:color w:val="000000"/>
        </w:rPr>
        <w:t xml:space="preserve"> for </w:t>
      </w:r>
      <w:r w:rsidR="00F57B45">
        <w:rPr>
          <w:rFonts w:ascii="Calibri" w:eastAsia="Times New Roman" w:hAnsi="Calibri" w:cs="Times New Roman"/>
          <w:color w:val="000000"/>
        </w:rPr>
        <w:t xml:space="preserve">Frequency Response Obligation </w:t>
      </w:r>
      <w:del w:id="108" w:author="Brandon Whittle" w:date="2016-01-04T21:26:00Z">
        <w:r w:rsidR="00F57B45" w:rsidDel="004176D7">
          <w:rPr>
            <w:rFonts w:ascii="Calibri" w:eastAsia="Times New Roman" w:hAnsi="Calibri" w:cs="Times New Roman"/>
            <w:color w:val="000000"/>
          </w:rPr>
          <w:delText>(</w:delText>
        </w:r>
        <w:r w:rsidR="00B27F17" w:rsidDel="004176D7">
          <w:rPr>
            <w:rFonts w:ascii="Calibri" w:eastAsia="Times New Roman" w:hAnsi="Calibri" w:cs="Times New Roman"/>
            <w:color w:val="000000"/>
          </w:rPr>
          <w:delText>FRO</w:delText>
        </w:r>
        <w:r w:rsidR="00F57B45" w:rsidDel="004176D7">
          <w:rPr>
            <w:rFonts w:ascii="Calibri" w:eastAsia="Times New Roman" w:hAnsi="Calibri" w:cs="Times New Roman"/>
            <w:color w:val="000000"/>
          </w:rPr>
          <w:delText>)</w:delText>
        </w:r>
      </w:del>
    </w:p>
    <w:p w14:paraId="73B7A35D" w14:textId="7E3087FD"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Require all NSRS to be offline and to be brought online upon ERCOT deployment </w:t>
      </w:r>
    </w:p>
    <w:p w14:paraId="67031DB2" w14:textId="77777777" w:rsidR="00C24CA6" w:rsidRDefault="00B27F17"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Removes the ability for small fleet to provide NSRS</w:t>
      </w:r>
      <w:r w:rsidR="004F0C35">
        <w:rPr>
          <w:rFonts w:ascii="Calibri" w:eastAsia="Times New Roman" w:hAnsi="Calibri" w:cs="Times New Roman"/>
          <w:color w:val="000000"/>
        </w:rPr>
        <w:t xml:space="preserve"> </w:t>
      </w:r>
    </w:p>
    <w:p w14:paraId="7D9719B1" w14:textId="77777777" w:rsidR="00843CBF"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w:t>
      </w:r>
      <w:r w:rsidR="004F0C35">
        <w:rPr>
          <w:rFonts w:ascii="Calibri" w:eastAsia="Times New Roman" w:hAnsi="Calibri" w:cs="Times New Roman"/>
          <w:color w:val="000000"/>
        </w:rPr>
        <w:t>educes competition in NSRS market</w:t>
      </w:r>
      <w:r>
        <w:rPr>
          <w:rFonts w:ascii="Calibri" w:eastAsia="Times New Roman" w:hAnsi="Calibri" w:cs="Times New Roman"/>
          <w:color w:val="000000"/>
        </w:rPr>
        <w:t xml:space="preserve"> by reducing the supply stack</w:t>
      </w:r>
    </w:p>
    <w:p w14:paraId="28C187F3" w14:textId="29C105ED"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Will help converge ORDC to PRC if offline NSRS is required to be physically online </w:t>
      </w:r>
      <w:r w:rsidR="0081311A">
        <w:rPr>
          <w:rFonts w:ascii="Calibri" w:eastAsia="Times New Roman" w:hAnsi="Calibri" w:cs="Times New Roman"/>
          <w:color w:val="000000"/>
        </w:rPr>
        <w:t>when</w:t>
      </w:r>
      <w:r>
        <w:rPr>
          <w:rFonts w:ascii="Calibri" w:eastAsia="Times New Roman" w:hAnsi="Calibri" w:cs="Times New Roman"/>
          <w:color w:val="000000"/>
        </w:rPr>
        <w:t xml:space="preserve"> PRC=2300</w:t>
      </w:r>
      <w:r w:rsidR="00BE6F99">
        <w:rPr>
          <w:rFonts w:ascii="Calibri" w:eastAsia="Times New Roman" w:hAnsi="Calibri" w:cs="Times New Roman"/>
          <w:color w:val="000000"/>
        </w:rPr>
        <w:t xml:space="preserve"> MW</w:t>
      </w:r>
    </w:p>
    <w:p w14:paraId="23893771" w14:textId="77777777"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Aggravates price reversal issues</w:t>
      </w:r>
    </w:p>
    <w:p w14:paraId="6220AC6F" w14:textId="77777777" w:rsidR="00C24CA6" w:rsidRPr="00B27F17"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No additional service is provided if the behavior is otherwise the same </w:t>
      </w:r>
    </w:p>
    <w:p w14:paraId="5932371C" w14:textId="52D6191C" w:rsidR="00C13E42" w:rsidRPr="00D14F0A" w:rsidRDefault="00843CBF" w:rsidP="005F3B50">
      <w:pPr>
        <w:pStyle w:val="ListParagraph"/>
        <w:numPr>
          <w:ilvl w:val="0"/>
          <w:numId w:val="18"/>
        </w:numPr>
      </w:pPr>
      <w:r w:rsidRPr="005F3B50">
        <w:rPr>
          <w:rFonts w:ascii="Calibri" w:eastAsia="Times New Roman" w:hAnsi="Calibri" w:cs="Times New Roman"/>
          <w:color w:val="000000"/>
        </w:rPr>
        <w:t>Allow operator to use more discretion in calling EEA</w:t>
      </w:r>
      <w:ins w:id="109" w:author="Brandon Whittle" w:date="2016-01-04T21:26:00Z">
        <w:r w:rsidR="004176D7">
          <w:rPr>
            <w:rStyle w:val="FootnoteReference"/>
            <w:rFonts w:ascii="Calibri" w:eastAsia="Times New Roman" w:hAnsi="Calibri" w:cs="Times New Roman"/>
            <w:color w:val="000000"/>
          </w:rPr>
          <w:footnoteReference w:id="14"/>
        </w:r>
      </w:ins>
      <w:r w:rsidRPr="005F3B50">
        <w:rPr>
          <w:rFonts w:ascii="Calibri" w:eastAsia="Times New Roman" w:hAnsi="Calibri" w:cs="Times New Roman"/>
          <w:color w:val="000000"/>
        </w:rPr>
        <w:t xml:space="preserve"> – Modification to NPRR708</w:t>
      </w:r>
      <w:del w:id="113" w:author="Brandon Whittle" w:date="2016-01-04T21:26:00Z">
        <w:r w:rsidR="00D14F0A" w:rsidRPr="005F3B50" w:rsidDel="004176D7">
          <w:rPr>
            <w:rFonts w:ascii="Calibri" w:eastAsia="Times New Roman" w:hAnsi="Calibri" w:cs="Times New Roman"/>
            <w:color w:val="000000"/>
          </w:rPr>
          <w:delText>.</w:delText>
        </w:r>
      </w:del>
      <w:r w:rsidR="00D14F0A" w:rsidRPr="005F3B50">
        <w:rPr>
          <w:rFonts w:ascii="Calibri" w:eastAsia="Times New Roman" w:hAnsi="Calibri" w:cs="Times New Roman"/>
          <w:color w:val="000000"/>
        </w:rPr>
        <w:t xml:space="preserve"> </w:t>
      </w:r>
      <w:moveFromRangeStart w:id="114" w:author="Brandon Whittle" w:date="2016-01-04T21:27:00Z" w:name="move439706149"/>
      <w:moveFrom w:id="115" w:author="Brandon Whittle" w:date="2016-01-04T21:27:00Z">
        <w:r w:rsidR="00D14F0A" w:rsidRPr="005F3B50" w:rsidDel="004176D7">
          <w:rPr>
            <w:rFonts w:ascii="Calibri" w:eastAsia="Times New Roman" w:hAnsi="Calibri" w:cs="Times New Roman"/>
            <w:color w:val="000000"/>
          </w:rPr>
          <w:t xml:space="preserve">11/13/15 </w:t>
        </w:r>
        <w:r w:rsidR="00C13E42" w:rsidRPr="00D14F0A" w:rsidDel="004176D7">
          <w:t xml:space="preserve">SAWG consensus </w:t>
        </w:r>
        <w:r w:rsidR="0081311A" w:rsidDel="004176D7">
          <w:t>is to</w:t>
        </w:r>
        <w:r w:rsidR="0081311A" w:rsidRPr="00D14F0A" w:rsidDel="004176D7">
          <w:t xml:space="preserve"> </w:t>
        </w:r>
        <w:r w:rsidR="00C13E42" w:rsidRPr="00D14F0A" w:rsidDel="004176D7">
          <w:t>not recommend any more discretion in calling EEA than what is stated in NPRR708</w:t>
        </w:r>
      </w:moveFrom>
      <w:moveFromRangeEnd w:id="114"/>
    </w:p>
    <w:p w14:paraId="1FBDA558" w14:textId="4AEBDA9B" w:rsidR="00C24CA6" w:rsidRDefault="00B27F17" w:rsidP="00347491">
      <w:pPr>
        <w:pStyle w:val="ListParagraph"/>
        <w:numPr>
          <w:ilvl w:val="0"/>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Increase </w:t>
      </w:r>
      <w:r w:rsidR="00347491">
        <w:rPr>
          <w:rFonts w:ascii="Calibri" w:eastAsia="Times New Roman" w:hAnsi="Calibri" w:cs="Times New Roman"/>
          <w:color w:val="000000"/>
        </w:rPr>
        <w:t>ORDC parameters to create economic incentive for resources to be online.</w:t>
      </w:r>
    </w:p>
    <w:p w14:paraId="497CF184" w14:textId="77777777" w:rsidR="00B27F17" w:rsidRPr="00C13E42" w:rsidRDefault="00B27F17" w:rsidP="00C24CA6">
      <w:pPr>
        <w:pStyle w:val="ListParagraph"/>
        <w:spacing w:after="0" w:line="240" w:lineRule="auto"/>
        <w:ind w:left="1440"/>
        <w:textAlignment w:val="center"/>
        <w:rPr>
          <w:rFonts w:ascii="Calibri" w:eastAsia="Times New Roman" w:hAnsi="Calibri" w:cs="Times New Roman"/>
          <w:color w:val="000000"/>
        </w:rPr>
      </w:pPr>
    </w:p>
    <w:p w14:paraId="594A38E8" w14:textId="77777777" w:rsidR="00C13E42" w:rsidRPr="00165F9F" w:rsidRDefault="00C13E42" w:rsidP="00C13E42">
      <w:pPr>
        <w:spacing w:after="0" w:line="240" w:lineRule="auto"/>
        <w:ind w:left="1440"/>
        <w:textAlignment w:val="center"/>
        <w:rPr>
          <w:rFonts w:ascii="Calibri" w:eastAsia="Times New Roman" w:hAnsi="Calibri" w:cs="Times New Roman"/>
          <w:color w:val="000000"/>
        </w:rPr>
      </w:pPr>
    </w:p>
    <w:p w14:paraId="0F7601F6" w14:textId="77777777" w:rsidR="00843CBF" w:rsidRDefault="00843CBF" w:rsidP="00843CBF">
      <w:pPr>
        <w:jc w:val="both"/>
      </w:pPr>
    </w:p>
    <w:p w14:paraId="3D360080" w14:textId="77777777" w:rsidR="00A63F01" w:rsidRDefault="004C7A45" w:rsidP="00A63F01">
      <w:pPr>
        <w:keepNext/>
        <w:jc w:val="both"/>
      </w:pPr>
      <w:r>
        <w:rPr>
          <w:noProof/>
        </w:rPr>
        <w:drawing>
          <wp:inline distT="0" distB="0" distL="0" distR="0" wp14:anchorId="7ED3E485" wp14:editId="21F2B555">
            <wp:extent cx="5943600" cy="4732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32655"/>
                    </a:xfrm>
                    <a:prstGeom prst="rect">
                      <a:avLst/>
                    </a:prstGeom>
                  </pic:spPr>
                </pic:pic>
              </a:graphicData>
            </a:graphic>
          </wp:inline>
        </w:drawing>
      </w:r>
    </w:p>
    <w:p w14:paraId="5BBE08F0" w14:textId="77777777" w:rsidR="00A63F01" w:rsidRDefault="00A63F01" w:rsidP="00A63F01">
      <w:pPr>
        <w:pStyle w:val="Caption"/>
        <w:jc w:val="both"/>
      </w:pPr>
      <w:r>
        <w:t xml:space="preserve">Figure </w:t>
      </w:r>
      <w:fldSimple w:instr=" SEQ Figure \* ARABIC ">
        <w:r w:rsidR="00044C85">
          <w:rPr>
            <w:noProof/>
          </w:rPr>
          <w:t>6</w:t>
        </w:r>
      </w:fldSimple>
      <w:r>
        <w:t>, Low PRC</w:t>
      </w:r>
      <w:r w:rsidR="004C7A45">
        <w:t xml:space="preserve"> from ERCOT analysis presented to 10-29-15 TAC.</w:t>
      </w:r>
    </w:p>
    <w:p w14:paraId="2469C23F" w14:textId="77777777" w:rsidR="00286190" w:rsidRDefault="00286190" w:rsidP="0089786F">
      <w:pPr>
        <w:jc w:val="both"/>
      </w:pPr>
    </w:p>
    <w:p w14:paraId="257EDEEC" w14:textId="77777777" w:rsidR="00277584" w:rsidRDefault="00277584" w:rsidP="0089786F">
      <w:pPr>
        <w:jc w:val="both"/>
      </w:pPr>
    </w:p>
    <w:p w14:paraId="0F3AD9AE" w14:textId="77777777" w:rsidR="00C44C41" w:rsidRPr="00010DC8" w:rsidRDefault="00C44C41" w:rsidP="00B2737F">
      <w:pPr>
        <w:pStyle w:val="Heading2"/>
      </w:pPr>
      <w:bookmarkStart w:id="116" w:name="_Toc438032415"/>
      <w:r w:rsidRPr="00010DC8">
        <w:t>Other inputs to LOLP</w:t>
      </w:r>
      <w:bookmarkEnd w:id="116"/>
    </w:p>
    <w:p w14:paraId="5FBDA8CC" w14:textId="5D6D9D2F" w:rsidR="003F2DD9" w:rsidRDefault="00C44C41" w:rsidP="00286190">
      <w:pPr>
        <w:jc w:val="both"/>
      </w:pPr>
      <w:r>
        <w:t>From the memo: “Are the current inputs used to calculate the loss of load probability (LOLP) for any given period a sufficiently reasonable approximation or should the method and inputs be reevaluated?   I ask this question because at certain hours of certain days last summer the price</w:t>
      </w:r>
      <w:r w:rsidR="00A12A6C">
        <w:t xml:space="preserve"> adder </w:t>
      </w:r>
      <w:r w:rsidR="00BE6F99">
        <w:t>resulting from the ORDC seemed to suggest LOLP of well under 1% even though ERCOT was considering making conservation appeals.”</w:t>
      </w:r>
    </w:p>
    <w:p w14:paraId="78171CED" w14:textId="537C962D" w:rsidR="00A12A6C" w:rsidRDefault="00C44C41" w:rsidP="0089786F">
      <w:pPr>
        <w:jc w:val="both"/>
      </w:pPr>
      <w:r>
        <w:t>Discussion:</w:t>
      </w:r>
      <w:r w:rsidR="003F2DD9">
        <w:t xml:space="preserve"> </w:t>
      </w:r>
      <w:r w:rsidR="00165F9F">
        <w:t xml:space="preserve"> </w:t>
      </w:r>
      <w:r w:rsidR="00A12A6C">
        <w:t xml:space="preserve">Alternatives to LOLP cannot be considered in a vacuum.  Alternatives would necessitate a review of recommendations/options to the above and below questions.  </w:t>
      </w:r>
    </w:p>
    <w:p w14:paraId="29BD9986" w14:textId="6D9A0FE4" w:rsidR="00BE6F99" w:rsidRDefault="00BE6F99" w:rsidP="005F3B50">
      <w:pPr>
        <w:pStyle w:val="ListParagraph"/>
        <w:numPr>
          <w:ilvl w:val="1"/>
          <w:numId w:val="26"/>
        </w:numPr>
        <w:ind w:left="1440"/>
        <w:jc w:val="both"/>
      </w:pPr>
      <w:r>
        <w:t>Does the error distribution used for the LOLP calculation need to be re-examined?</w:t>
      </w:r>
      <w:r w:rsidDel="00BE6F99">
        <w:t xml:space="preserve"> </w:t>
      </w:r>
    </w:p>
    <w:p w14:paraId="69B77308" w14:textId="77777777" w:rsidR="00BE6F99" w:rsidRDefault="00BE6F99" w:rsidP="005F3B50">
      <w:pPr>
        <w:pStyle w:val="ListParagraph"/>
        <w:numPr>
          <w:ilvl w:val="1"/>
          <w:numId w:val="26"/>
        </w:numPr>
        <w:ind w:left="1440"/>
        <w:jc w:val="both"/>
      </w:pPr>
      <w:r>
        <w:t>Is the error distribution capturing risk appropriately?</w:t>
      </w:r>
    </w:p>
    <w:p w14:paraId="3DC4F371" w14:textId="77777777" w:rsidR="00BE6F99" w:rsidRDefault="00BE6F99" w:rsidP="005F3B50">
      <w:pPr>
        <w:pStyle w:val="ListParagraph"/>
        <w:numPr>
          <w:ilvl w:val="1"/>
          <w:numId w:val="26"/>
        </w:numPr>
        <w:ind w:left="1440"/>
        <w:jc w:val="both"/>
      </w:pPr>
      <w:r>
        <w:t>Should the timing of conservation appeals be re-evaluated?</w:t>
      </w:r>
    </w:p>
    <w:p w14:paraId="47BC015B" w14:textId="157FACF7" w:rsidR="00D14F0A" w:rsidRDefault="00D14F0A" w:rsidP="00D14F0A">
      <w:pPr>
        <w:jc w:val="both"/>
      </w:pPr>
      <w:r>
        <w:t xml:space="preserve">Recommendations: </w:t>
      </w:r>
      <w:r w:rsidR="0081311A">
        <w:t>None.</w:t>
      </w:r>
    </w:p>
    <w:p w14:paraId="128CC898" w14:textId="77777777" w:rsidR="00D14F0A" w:rsidRPr="00010DC8" w:rsidRDefault="00D14F0A" w:rsidP="00B2737F">
      <w:pPr>
        <w:pStyle w:val="Heading1"/>
      </w:pPr>
      <w:bookmarkStart w:id="117" w:name="_Toc438032416"/>
      <w:r>
        <w:t>Other Suggestions</w:t>
      </w:r>
      <w:bookmarkEnd w:id="117"/>
    </w:p>
    <w:p w14:paraId="69A0078A" w14:textId="06FE2B74" w:rsidR="0081311A" w:rsidRDefault="00D14F0A" w:rsidP="00D14F0A">
      <w:pPr>
        <w:jc w:val="both"/>
      </w:pPr>
      <w:r>
        <w:t>Stakeholders have suggested these other considerations</w:t>
      </w:r>
      <w:r w:rsidR="0081311A">
        <w:t xml:space="preserve"> which have not been evaluated in this effort.</w:t>
      </w:r>
    </w:p>
    <w:p w14:paraId="4AB80B11" w14:textId="2E79F3BE" w:rsidR="000326B4" w:rsidRDefault="0081311A" w:rsidP="005F3B50">
      <w:r>
        <w:t xml:space="preserve">1) </w:t>
      </w:r>
      <w:r w:rsidR="000326B4">
        <w:t xml:space="preserve">Has the Non-Spin floor created a </w:t>
      </w:r>
      <w:r>
        <w:t xml:space="preserve">de-facto </w:t>
      </w:r>
      <w:r w:rsidR="000326B4">
        <w:t>cap on energy prices?  Should Non-Spin offer floors be increased?</w:t>
      </w:r>
    </w:p>
    <w:p w14:paraId="52295DB0" w14:textId="77777777" w:rsidR="0081311A" w:rsidRDefault="0081311A" w:rsidP="00843E17">
      <w:pPr>
        <w:jc w:val="both"/>
      </w:pPr>
      <w:r>
        <w:t xml:space="preserve">2) LCAP/HCAP - Drop the HCAP as a pressure release (Should the pressure release valve remain or be applied to another value such as VOLL)?  </w:t>
      </w:r>
    </w:p>
    <w:p w14:paraId="6C6E121C" w14:textId="77777777" w:rsidR="00FA23A1" w:rsidRDefault="00FA23A1" w:rsidP="0089786F">
      <w:pPr>
        <w:jc w:val="both"/>
      </w:pPr>
    </w:p>
    <w:p w14:paraId="0A3CB8A4" w14:textId="299345C0" w:rsidR="00D14F0A" w:rsidRDefault="0081311A" w:rsidP="00B2737F">
      <w:pPr>
        <w:pStyle w:val="Heading1"/>
      </w:pPr>
      <w:bookmarkStart w:id="118" w:name="_Toc438032417"/>
      <w:r>
        <w:t>Record of Stakeholder Meetings</w:t>
      </w:r>
      <w:bookmarkEnd w:id="118"/>
    </w:p>
    <w:p w14:paraId="2482FAF3" w14:textId="77777777" w:rsidR="00A215E0" w:rsidRDefault="00741604" w:rsidP="00741604">
      <w:pPr>
        <w:jc w:val="both"/>
      </w:pPr>
      <w:r>
        <w:t>10-29-15 Technical Advisory Committee (TAC)</w:t>
      </w:r>
    </w:p>
    <w:p w14:paraId="4FE21405" w14:textId="77777777" w:rsidR="00741604" w:rsidRDefault="00A215E0" w:rsidP="00741604">
      <w:pPr>
        <w:jc w:val="both"/>
      </w:pPr>
      <w:r>
        <w:t>11-4-15 Wholesale Market Subcommittee (WMS)</w:t>
      </w:r>
    </w:p>
    <w:p w14:paraId="2F26D231" w14:textId="77777777" w:rsidR="00FA23A1" w:rsidRDefault="00FA23A1" w:rsidP="00FA23A1">
      <w:pPr>
        <w:jc w:val="both"/>
      </w:pPr>
      <w:r>
        <w:t>11-11-15 Supply Analysis Working Group (SAWG)</w:t>
      </w:r>
    </w:p>
    <w:p w14:paraId="7F5A7B7D" w14:textId="77777777" w:rsidR="00A215E0" w:rsidRDefault="00A215E0" w:rsidP="00741604">
      <w:pPr>
        <w:jc w:val="both"/>
      </w:pPr>
      <w:r>
        <w:t>11-13-15 Supply Analysis Working Group (SAWG)</w:t>
      </w:r>
    </w:p>
    <w:p w14:paraId="4D405482" w14:textId="203A6D25" w:rsidR="00A215E0" w:rsidRDefault="00A215E0" w:rsidP="00741604">
      <w:pPr>
        <w:jc w:val="both"/>
      </w:pPr>
      <w:r>
        <w:t xml:space="preserve">11-19-15 </w:t>
      </w:r>
      <w:r w:rsidR="007467A4">
        <w:t>Technical Advisory Committee (TAC)</w:t>
      </w:r>
    </w:p>
    <w:p w14:paraId="37F6E0DC" w14:textId="7C79FAC1" w:rsidR="00A215E0" w:rsidRDefault="00A215E0" w:rsidP="00741604">
      <w:pPr>
        <w:jc w:val="both"/>
      </w:pPr>
      <w:r>
        <w:t xml:space="preserve">12-2-15 </w:t>
      </w:r>
      <w:r w:rsidR="007467A4">
        <w:t>Wholesale Market Subcommittee (WMS)</w:t>
      </w:r>
    </w:p>
    <w:p w14:paraId="276C05CB" w14:textId="0E8205D3" w:rsidR="007467A4" w:rsidRDefault="007467A4" w:rsidP="00741604">
      <w:pPr>
        <w:jc w:val="both"/>
      </w:pPr>
      <w:r>
        <w:t>12-2-15 Supply Analysis Working Group (SAWG)</w:t>
      </w:r>
    </w:p>
    <w:p w14:paraId="76270C3E" w14:textId="2E62F507" w:rsidR="007467A4" w:rsidRDefault="007467A4" w:rsidP="00741604">
      <w:pPr>
        <w:jc w:val="both"/>
      </w:pPr>
      <w:r>
        <w:t>12-16-15 Supply Analysis Working Group (SAWG)</w:t>
      </w:r>
    </w:p>
    <w:p w14:paraId="151D2567" w14:textId="6E95C7E7" w:rsidR="00A71290" w:rsidRDefault="00A215E0" w:rsidP="00741604">
      <w:pPr>
        <w:jc w:val="both"/>
      </w:pPr>
      <w:r>
        <w:t xml:space="preserve">12-17-15 </w:t>
      </w:r>
      <w:r w:rsidR="007467A4">
        <w:t>Technical Advisory Committee (TAC)</w:t>
      </w:r>
    </w:p>
    <w:p w14:paraId="0D14A08D" w14:textId="3922C455" w:rsidR="007467A4" w:rsidRDefault="007467A4" w:rsidP="00741604">
      <w:pPr>
        <w:jc w:val="both"/>
      </w:pPr>
      <w:r>
        <w:t>1-5-16 Supply Analysis Working Group (SAWG)</w:t>
      </w:r>
    </w:p>
    <w:p w14:paraId="62BC8794" w14:textId="74198495" w:rsidR="007467A4" w:rsidRDefault="007467A4" w:rsidP="00741604">
      <w:pPr>
        <w:jc w:val="both"/>
      </w:pPr>
      <w:r>
        <w:t>1-6-16 Wholesale Market Subcommittee (WMS)</w:t>
      </w:r>
    </w:p>
    <w:p w14:paraId="6E80D561" w14:textId="7BB95CAF" w:rsidR="007467A4" w:rsidRDefault="007467A4" w:rsidP="00741604">
      <w:pPr>
        <w:jc w:val="both"/>
      </w:pPr>
      <w:r>
        <w:t>1-28-16 Technical Advisory Committee (TAC)</w:t>
      </w:r>
    </w:p>
    <w:p w14:paraId="1A308CDA" w14:textId="77777777" w:rsidR="00286190" w:rsidRDefault="00286190" w:rsidP="00ED05FB">
      <w:pPr>
        <w:jc w:val="both"/>
      </w:pPr>
    </w:p>
    <w:sectPr w:rsidR="00286190" w:rsidSect="004F0C35">
      <w:headerReference w:type="even" r:id="rId13"/>
      <w:headerReference w:type="default" r:id="rId14"/>
      <w:footerReference w:type="default" r:id="rId15"/>
      <w:headerReference w:type="first" r:id="rId16"/>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0F2F6" w14:textId="77777777" w:rsidR="003B51D3" w:rsidRDefault="003B51D3" w:rsidP="00921148">
      <w:pPr>
        <w:spacing w:after="0" w:line="240" w:lineRule="auto"/>
      </w:pPr>
      <w:r>
        <w:separator/>
      </w:r>
    </w:p>
  </w:endnote>
  <w:endnote w:type="continuationSeparator" w:id="0">
    <w:p w14:paraId="0EE3DC70" w14:textId="77777777" w:rsidR="003B51D3" w:rsidRDefault="003B51D3" w:rsidP="0092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89150"/>
      <w:docPartObj>
        <w:docPartGallery w:val="Page Numbers (Bottom of Page)"/>
        <w:docPartUnique/>
      </w:docPartObj>
    </w:sdtPr>
    <w:sdtContent>
      <w:sdt>
        <w:sdtPr>
          <w:id w:val="1728636285"/>
          <w:docPartObj>
            <w:docPartGallery w:val="Page Numbers (Top of Page)"/>
            <w:docPartUnique/>
          </w:docPartObj>
        </w:sdtPr>
        <w:sdtContent>
          <w:p w14:paraId="1C915531" w14:textId="33216FA8" w:rsidR="003B51D3" w:rsidRDefault="003B51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5A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5AF7">
              <w:rPr>
                <w:b/>
                <w:bCs/>
                <w:noProof/>
              </w:rPr>
              <w:t>13</w:t>
            </w:r>
            <w:r>
              <w:rPr>
                <w:b/>
                <w:bCs/>
                <w:sz w:val="24"/>
                <w:szCs w:val="24"/>
              </w:rPr>
              <w:fldChar w:fldCharType="end"/>
            </w:r>
          </w:p>
        </w:sdtContent>
      </w:sdt>
    </w:sdtContent>
  </w:sdt>
  <w:p w14:paraId="0E7DF5F2" w14:textId="77777777" w:rsidR="003B51D3" w:rsidRDefault="003B5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0371" w14:textId="77777777" w:rsidR="003B51D3" w:rsidRDefault="003B51D3" w:rsidP="00921148">
      <w:pPr>
        <w:spacing w:after="0" w:line="240" w:lineRule="auto"/>
      </w:pPr>
      <w:r>
        <w:separator/>
      </w:r>
    </w:p>
  </w:footnote>
  <w:footnote w:type="continuationSeparator" w:id="0">
    <w:p w14:paraId="75FB1A74" w14:textId="77777777" w:rsidR="003B51D3" w:rsidRDefault="003B51D3" w:rsidP="00921148">
      <w:pPr>
        <w:spacing w:after="0" w:line="240" w:lineRule="auto"/>
      </w:pPr>
      <w:r>
        <w:continuationSeparator/>
      </w:r>
    </w:p>
  </w:footnote>
  <w:footnote w:id="1">
    <w:p w14:paraId="1DB4B423" w14:textId="4911F88F" w:rsidR="003B51D3" w:rsidRDefault="003B51D3">
      <w:pPr>
        <w:pStyle w:val="FootnoteText"/>
      </w:pPr>
      <w:r>
        <w:rPr>
          <w:rStyle w:val="FootnoteReference"/>
        </w:rPr>
        <w:footnoteRef/>
      </w:r>
      <w:r>
        <w:t xml:space="preserve"> </w:t>
      </w:r>
      <w:r w:rsidRPr="00C16A03">
        <w:t>http://interchange.puc.state.tx.us/WebApp/Interchange/Documents/40000_667_868214.PDF</w:t>
      </w:r>
    </w:p>
  </w:footnote>
  <w:footnote w:id="2">
    <w:p w14:paraId="6A730CD9" w14:textId="48BD05CD" w:rsidR="003B51D3" w:rsidRDefault="003B51D3">
      <w:pPr>
        <w:pStyle w:val="FootnoteText"/>
      </w:pPr>
      <w:r>
        <w:rPr>
          <w:rStyle w:val="FootnoteReference"/>
        </w:rPr>
        <w:footnoteRef/>
      </w:r>
      <w:r>
        <w:t xml:space="preserve"> “</w:t>
      </w:r>
      <w:r w:rsidRPr="00122E5E">
        <w:t xml:space="preserve">As we approach scarcity PRC will be around 2500 and ORDC will gradually approach PRC as prices increase causing QSGRs to come online, resources to put their duct firing online and SCED to move resources to the top making the remaining capacity within 20%HSL. However, since minimum RRS level is 2300MW there could be situations where PRC stays just above 2300MW for a long time and could drop below 2300 when we still have lot of quick starts physically offline but available to SCED. </w:t>
      </w:r>
      <w:r>
        <w:t xml:space="preserve">“ </w:t>
      </w:r>
      <w:hyperlink r:id="rId1" w:history="1">
        <w:r w:rsidRPr="002C7034">
          <w:rPr>
            <w:rStyle w:val="Hyperlink"/>
          </w:rPr>
          <w:t>http://www.ercot.com/content/wcm/key_documents_lists/77254/14._08132015_Analysis_of_PRC_Vs_ORDC_Corrected.pptx</w:t>
        </w:r>
      </w:hyperlink>
    </w:p>
  </w:footnote>
  <w:footnote w:id="3">
    <w:p w14:paraId="3BE7527F" w14:textId="2EC55DAB" w:rsidR="003B51D3" w:rsidRDefault="003B51D3">
      <w:pPr>
        <w:pStyle w:val="FootnoteText"/>
      </w:pPr>
      <w:r>
        <w:rPr>
          <w:rStyle w:val="FootnoteReference"/>
        </w:rPr>
        <w:footnoteRef/>
      </w:r>
      <w:r>
        <w:t xml:space="preserve"> Hockey Stick refers to the price being equal to $9,000 at reserves less than or equal to 2,000 MW while sharply decreasing to roughly $4,500 with the addition of one MW of additional reserves.</w:t>
      </w:r>
    </w:p>
  </w:footnote>
  <w:footnote w:id="4">
    <w:p w14:paraId="2546EDE2" w14:textId="63EDEEE1" w:rsidR="003B51D3" w:rsidRDefault="003B51D3">
      <w:pPr>
        <w:pStyle w:val="FootnoteText"/>
      </w:pPr>
      <w:r>
        <w:rPr>
          <w:rStyle w:val="FootnoteReference"/>
        </w:rPr>
        <w:footnoteRef/>
      </w:r>
      <w:r>
        <w:t xml:space="preserve"> </w:t>
      </w:r>
      <w:r w:rsidRPr="0075341C">
        <w:rPr>
          <w:rFonts w:ascii="Arial" w:eastAsia="Times New Roman" w:hAnsi="Arial" w:cs="Arial"/>
          <w:color w:val="500050"/>
          <w:sz w:val="19"/>
          <w:szCs w:val="19"/>
        </w:rPr>
        <w:t>QMWG currently is discussing this concept and refinements to this proposal may be forthcoming through that effort.</w:t>
      </w:r>
    </w:p>
  </w:footnote>
  <w:footnote w:id="5">
    <w:p w14:paraId="0A3B4042" w14:textId="7B229E2D" w:rsidR="003B51D3" w:rsidRDefault="003B51D3">
      <w:pPr>
        <w:pStyle w:val="FootnoteText"/>
      </w:pPr>
      <w:r>
        <w:rPr>
          <w:rStyle w:val="FootnoteReference"/>
        </w:rPr>
        <w:footnoteRef/>
      </w:r>
      <w:r>
        <w:t xml:space="preserve"> Reduction from</w:t>
      </w:r>
      <w:del w:id="57" w:author="Brandon Whittle" w:date="2016-01-04T21:15:00Z">
        <w:r w:rsidDel="009B0F1A">
          <w:delText xml:space="preserve"> </w:delText>
        </w:r>
      </w:del>
      <w:r>
        <w:t xml:space="preserve"> current level of 2,000 to keep ORDC changes revenue neutral. </w:t>
      </w:r>
    </w:p>
  </w:footnote>
  <w:footnote w:id="6">
    <w:p w14:paraId="1FE96196" w14:textId="13E9C9C1" w:rsidR="003B51D3" w:rsidRDefault="003B51D3">
      <w:pPr>
        <w:pStyle w:val="FootnoteText"/>
      </w:pPr>
      <w:r>
        <w:rPr>
          <w:rStyle w:val="FootnoteReference"/>
        </w:rPr>
        <w:footnoteRef/>
      </w:r>
      <w:r>
        <w:t xml:space="preserve"> “Effective Price Cap” is a suggestion to form the ORDC adder such that system lambda plus the adder does not exceed the system wide offer cap (SWOC).  Today the “effective price cap” is equal to VOLL which happens to be the same as SWOC.</w:t>
      </w:r>
    </w:p>
  </w:footnote>
  <w:footnote w:id="7">
    <w:p w14:paraId="4B864799" w14:textId="5313A2B1" w:rsidR="003B51D3" w:rsidRDefault="003B51D3">
      <w:pPr>
        <w:pStyle w:val="FootnoteText"/>
      </w:pPr>
      <w:r>
        <w:rPr>
          <w:rStyle w:val="FootnoteReference"/>
        </w:rPr>
        <w:footnoteRef/>
      </w:r>
      <w:r>
        <w:t xml:space="preserve"> X would change hourly and be equal to sum of RRS and URS procured for that hour.</w:t>
      </w:r>
    </w:p>
  </w:footnote>
  <w:footnote w:id="8">
    <w:p w14:paraId="2BA90EEC" w14:textId="4D9A0575" w:rsidR="003B51D3" w:rsidRDefault="003B51D3">
      <w:pPr>
        <w:pStyle w:val="FootnoteText"/>
      </w:pPr>
      <w:r>
        <w:rPr>
          <w:rStyle w:val="FootnoteReference"/>
        </w:rPr>
        <w:footnoteRef/>
      </w:r>
      <w:r>
        <w:t xml:space="preserve"> Floor RTORPA plus System Lambda at $4,500 when PRC is below 2,500 MW and at $9,000 when PRC is below 2,300 MW.</w:t>
      </w:r>
    </w:p>
  </w:footnote>
  <w:footnote w:id="9">
    <w:p w14:paraId="0E9FA6DC" w14:textId="7B3D1ABB" w:rsidR="003B51D3" w:rsidRDefault="003B51D3">
      <w:pPr>
        <w:pStyle w:val="FootnoteText"/>
      </w:pPr>
      <w:r>
        <w:rPr>
          <w:rStyle w:val="FootnoteReference"/>
        </w:rPr>
        <w:footnoteRef/>
      </w:r>
      <w:r>
        <w:t xml:space="preserve"> RRS minimum of 2,300 is today’s practice and this recommendation does not suggest a change.</w:t>
      </w:r>
    </w:p>
  </w:footnote>
  <w:footnote w:id="10">
    <w:p w14:paraId="3852694E" w14:textId="21130F1C" w:rsidR="004176D7" w:rsidRDefault="004176D7">
      <w:pPr>
        <w:pStyle w:val="FootnoteText"/>
      </w:pPr>
      <w:ins w:id="77" w:author="Brandon Whittle" w:date="2016-01-04T21:19:00Z">
        <w:r>
          <w:rPr>
            <w:rStyle w:val="FootnoteReference"/>
          </w:rPr>
          <w:footnoteRef/>
        </w:r>
        <w:r>
          <w:t xml:space="preserve"> </w:t>
        </w:r>
      </w:ins>
      <w:ins w:id="78" w:author="Brandon Whittle" w:date="2016-01-04T21:20:00Z">
        <w:r>
          <w:t xml:space="preserve">Available directly at </w:t>
        </w:r>
        <w:r w:rsidRPr="004176D7">
          <w:t>http://www.ercot.com/content/wcm/key_documents_lists/80837/ERCOT_ORDC_Options_Analysis.pdf</w:t>
        </w:r>
      </w:ins>
    </w:p>
  </w:footnote>
  <w:footnote w:id="11">
    <w:p w14:paraId="7F48053E" w14:textId="681BE737" w:rsidR="003B51D3" w:rsidRDefault="003B51D3">
      <w:pPr>
        <w:pStyle w:val="FootnoteText"/>
      </w:pPr>
      <w:r>
        <w:rPr>
          <w:rStyle w:val="FootnoteReference"/>
        </w:rPr>
        <w:footnoteRef/>
      </w:r>
      <w:r>
        <w:t xml:space="preserve"> The latest versions of the tool can be found at the 12/2/15 SAWG meeting page.  </w:t>
      </w:r>
      <w:r w:rsidRPr="001F62F0">
        <w:t>http://www.ercot.com/calendar/2015/12/2/80827-SAWG</w:t>
      </w:r>
    </w:p>
  </w:footnote>
  <w:footnote w:id="12">
    <w:p w14:paraId="55B7E85D" w14:textId="77777777" w:rsidR="003B51D3" w:rsidRDefault="003B51D3">
      <w:pPr>
        <w:pStyle w:val="FootnoteText"/>
      </w:pPr>
      <w:r>
        <w:rPr>
          <w:rStyle w:val="FootnoteReference"/>
        </w:rPr>
        <w:footnoteRef/>
      </w:r>
      <w:r>
        <w:t xml:space="preserve"> </w:t>
      </w:r>
      <w:hyperlink r:id="rId2" w:history="1">
        <w:r>
          <w:rPr>
            <w:rStyle w:val="Hyperlink"/>
            <w:rFonts w:ascii="Arial" w:hAnsi="Arial" w:cs="Arial"/>
            <w:b/>
            <w:bCs/>
            <w:color w:val="5E5EAE"/>
            <w:sz w:val="17"/>
            <w:szCs w:val="17"/>
            <w:shd w:val="clear" w:color="auto" w:fill="FCFBF5"/>
          </w:rPr>
          <w:t>Methodology for Implementing Operating Reserve Demand Curve</w:t>
        </w:r>
      </w:hyperlink>
      <w:r>
        <w:rPr>
          <w:rStyle w:val="apple-converted-space"/>
          <w:rFonts w:ascii="Arial" w:hAnsi="Arial" w:cs="Arial"/>
          <w:color w:val="000000"/>
          <w:sz w:val="17"/>
          <w:szCs w:val="17"/>
          <w:shd w:val="clear" w:color="auto" w:fill="FCFBF5"/>
        </w:rPr>
        <w:t> </w:t>
      </w:r>
    </w:p>
  </w:footnote>
  <w:footnote w:id="13">
    <w:p w14:paraId="289F4991" w14:textId="2057C271" w:rsidR="003B51D3" w:rsidRDefault="003B51D3">
      <w:pPr>
        <w:pStyle w:val="FootnoteText"/>
      </w:pPr>
      <w:r>
        <w:rPr>
          <w:rStyle w:val="FootnoteReference"/>
        </w:rPr>
        <w:footnoteRef/>
      </w:r>
      <w:r>
        <w:t xml:space="preserve"> </w:t>
      </w:r>
      <w:r w:rsidRPr="00F44FD4">
        <w:t>http://www.ercot.com/content/wcm/key_documents_lists/77254/14._08132015_Analysis_of_PRC_Vs_ORDC.pptx</w:t>
      </w:r>
    </w:p>
  </w:footnote>
  <w:footnote w:id="14">
    <w:p w14:paraId="7A8E2D86" w14:textId="496823A1" w:rsidR="004176D7" w:rsidRDefault="004176D7">
      <w:pPr>
        <w:pStyle w:val="FootnoteText"/>
      </w:pPr>
      <w:ins w:id="110" w:author="Brandon Whittle" w:date="2016-01-04T21:26:00Z">
        <w:r>
          <w:rPr>
            <w:rStyle w:val="FootnoteReference"/>
          </w:rPr>
          <w:footnoteRef/>
        </w:r>
        <w:r>
          <w:t xml:space="preserve"> </w:t>
        </w:r>
      </w:ins>
      <w:moveToRangeStart w:id="111" w:author="Brandon Whittle" w:date="2016-01-04T21:27:00Z" w:name="move439706149"/>
      <w:moveTo w:id="112" w:author="Brandon Whittle" w:date="2016-01-04T21:27:00Z">
        <w:r w:rsidRPr="005F3B50">
          <w:rPr>
            <w:rFonts w:ascii="Calibri" w:eastAsia="Times New Roman" w:hAnsi="Calibri" w:cs="Times New Roman"/>
            <w:color w:val="000000"/>
          </w:rPr>
          <w:t xml:space="preserve">11/13/15 </w:t>
        </w:r>
        <w:r w:rsidRPr="00D14F0A">
          <w:t xml:space="preserve">SAWG consensus </w:t>
        </w:r>
        <w:r>
          <w:t>is to</w:t>
        </w:r>
        <w:r w:rsidRPr="00D14F0A">
          <w:t xml:space="preserve"> not recommend any more discretion in calling EEA than what is stated in NPRR708</w:t>
        </w:r>
      </w:moveTo>
      <w:moveToRangeEnd w:id="11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2B402" w14:textId="77777777" w:rsidR="003B51D3" w:rsidRDefault="003B51D3">
    <w:pPr>
      <w:pStyle w:val="Header"/>
    </w:pPr>
    <w:r>
      <w:rPr>
        <w:noProof/>
      </w:rPr>
      <w:pict w14:anchorId="5C406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6C0B" w14:textId="77777777" w:rsidR="003B51D3" w:rsidRDefault="003B51D3">
    <w:pPr>
      <w:pStyle w:val="Header"/>
    </w:pPr>
    <w:r>
      <w:rPr>
        <w:noProof/>
      </w:rPr>
      <w:pict w14:anchorId="2EB70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D783" w14:textId="77777777" w:rsidR="003B51D3" w:rsidRDefault="003B51D3">
    <w:pPr>
      <w:pStyle w:val="Header"/>
    </w:pPr>
    <w:r>
      <w:rPr>
        <w:noProof/>
      </w:rPr>
      <w:pict w14:anchorId="3EE0E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7B0"/>
    <w:multiLevelType w:val="hybridMultilevel"/>
    <w:tmpl w:val="2BE8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C32"/>
    <w:multiLevelType w:val="hybridMultilevel"/>
    <w:tmpl w:val="BE381188"/>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5D9"/>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528E"/>
    <w:multiLevelType w:val="hybridMultilevel"/>
    <w:tmpl w:val="D6C6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D1A"/>
    <w:multiLevelType w:val="hybridMultilevel"/>
    <w:tmpl w:val="845A09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6766B"/>
    <w:multiLevelType w:val="hybridMultilevel"/>
    <w:tmpl w:val="2B98C0D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96661"/>
    <w:multiLevelType w:val="hybridMultilevel"/>
    <w:tmpl w:val="B32AE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46B11"/>
    <w:multiLevelType w:val="hybridMultilevel"/>
    <w:tmpl w:val="4CC6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06462"/>
    <w:multiLevelType w:val="hybridMultilevel"/>
    <w:tmpl w:val="A1D61ECE"/>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3F75"/>
    <w:multiLevelType w:val="hybridMultilevel"/>
    <w:tmpl w:val="633E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527FA"/>
    <w:multiLevelType w:val="hybridMultilevel"/>
    <w:tmpl w:val="5D8EA9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75913"/>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F2C0E"/>
    <w:multiLevelType w:val="hybridMultilevel"/>
    <w:tmpl w:val="DA0235FE"/>
    <w:lvl w:ilvl="0" w:tplc="5936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134D6"/>
    <w:multiLevelType w:val="hybridMultilevel"/>
    <w:tmpl w:val="79DA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F02CC"/>
    <w:multiLevelType w:val="hybridMultilevel"/>
    <w:tmpl w:val="DF1A82DA"/>
    <w:lvl w:ilvl="0" w:tplc="022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713C1"/>
    <w:multiLevelType w:val="hybridMultilevel"/>
    <w:tmpl w:val="2D56A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B53F7"/>
    <w:multiLevelType w:val="hybridMultilevel"/>
    <w:tmpl w:val="C926627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2661B5"/>
    <w:multiLevelType w:val="hybridMultilevel"/>
    <w:tmpl w:val="48405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2165C"/>
    <w:multiLevelType w:val="hybridMultilevel"/>
    <w:tmpl w:val="01F8D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3BB3"/>
    <w:multiLevelType w:val="hybridMultilevel"/>
    <w:tmpl w:val="1A6267F6"/>
    <w:lvl w:ilvl="0" w:tplc="B150BD5C">
      <w:start w:val="1"/>
      <w:numFmt w:val="bullet"/>
      <w:lvlText w:val=""/>
      <w:lvlJc w:val="left"/>
      <w:pPr>
        <w:tabs>
          <w:tab w:val="num" w:pos="720"/>
        </w:tabs>
        <w:ind w:left="720" w:hanging="360"/>
      </w:pPr>
      <w:rPr>
        <w:rFonts w:ascii="Wingdings" w:hAnsi="Wingdings" w:hint="default"/>
      </w:rPr>
    </w:lvl>
    <w:lvl w:ilvl="1" w:tplc="2B9A27CA" w:tentative="1">
      <w:start w:val="1"/>
      <w:numFmt w:val="bullet"/>
      <w:lvlText w:val=""/>
      <w:lvlJc w:val="left"/>
      <w:pPr>
        <w:tabs>
          <w:tab w:val="num" w:pos="1440"/>
        </w:tabs>
        <w:ind w:left="1440" w:hanging="360"/>
      </w:pPr>
      <w:rPr>
        <w:rFonts w:ascii="Wingdings" w:hAnsi="Wingdings" w:hint="default"/>
      </w:rPr>
    </w:lvl>
    <w:lvl w:ilvl="2" w:tplc="C928858A" w:tentative="1">
      <w:start w:val="1"/>
      <w:numFmt w:val="bullet"/>
      <w:lvlText w:val=""/>
      <w:lvlJc w:val="left"/>
      <w:pPr>
        <w:tabs>
          <w:tab w:val="num" w:pos="2160"/>
        </w:tabs>
        <w:ind w:left="2160" w:hanging="360"/>
      </w:pPr>
      <w:rPr>
        <w:rFonts w:ascii="Wingdings" w:hAnsi="Wingdings" w:hint="default"/>
      </w:rPr>
    </w:lvl>
    <w:lvl w:ilvl="3" w:tplc="6A04A090" w:tentative="1">
      <w:start w:val="1"/>
      <w:numFmt w:val="bullet"/>
      <w:lvlText w:val=""/>
      <w:lvlJc w:val="left"/>
      <w:pPr>
        <w:tabs>
          <w:tab w:val="num" w:pos="2880"/>
        </w:tabs>
        <w:ind w:left="2880" w:hanging="360"/>
      </w:pPr>
      <w:rPr>
        <w:rFonts w:ascii="Wingdings" w:hAnsi="Wingdings" w:hint="default"/>
      </w:rPr>
    </w:lvl>
    <w:lvl w:ilvl="4" w:tplc="5E5696C0" w:tentative="1">
      <w:start w:val="1"/>
      <w:numFmt w:val="bullet"/>
      <w:lvlText w:val=""/>
      <w:lvlJc w:val="left"/>
      <w:pPr>
        <w:tabs>
          <w:tab w:val="num" w:pos="3600"/>
        </w:tabs>
        <w:ind w:left="3600" w:hanging="360"/>
      </w:pPr>
      <w:rPr>
        <w:rFonts w:ascii="Wingdings" w:hAnsi="Wingdings" w:hint="default"/>
      </w:rPr>
    </w:lvl>
    <w:lvl w:ilvl="5" w:tplc="F2E84A56" w:tentative="1">
      <w:start w:val="1"/>
      <w:numFmt w:val="bullet"/>
      <w:lvlText w:val=""/>
      <w:lvlJc w:val="left"/>
      <w:pPr>
        <w:tabs>
          <w:tab w:val="num" w:pos="4320"/>
        </w:tabs>
        <w:ind w:left="4320" w:hanging="360"/>
      </w:pPr>
      <w:rPr>
        <w:rFonts w:ascii="Wingdings" w:hAnsi="Wingdings" w:hint="default"/>
      </w:rPr>
    </w:lvl>
    <w:lvl w:ilvl="6" w:tplc="49BC463A" w:tentative="1">
      <w:start w:val="1"/>
      <w:numFmt w:val="bullet"/>
      <w:lvlText w:val=""/>
      <w:lvlJc w:val="left"/>
      <w:pPr>
        <w:tabs>
          <w:tab w:val="num" w:pos="5040"/>
        </w:tabs>
        <w:ind w:left="5040" w:hanging="360"/>
      </w:pPr>
      <w:rPr>
        <w:rFonts w:ascii="Wingdings" w:hAnsi="Wingdings" w:hint="default"/>
      </w:rPr>
    </w:lvl>
    <w:lvl w:ilvl="7" w:tplc="6F743924" w:tentative="1">
      <w:start w:val="1"/>
      <w:numFmt w:val="bullet"/>
      <w:lvlText w:val=""/>
      <w:lvlJc w:val="left"/>
      <w:pPr>
        <w:tabs>
          <w:tab w:val="num" w:pos="5760"/>
        </w:tabs>
        <w:ind w:left="5760" w:hanging="360"/>
      </w:pPr>
      <w:rPr>
        <w:rFonts w:ascii="Wingdings" w:hAnsi="Wingdings" w:hint="default"/>
      </w:rPr>
    </w:lvl>
    <w:lvl w:ilvl="8" w:tplc="9252DE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E3D6D"/>
    <w:multiLevelType w:val="hybridMultilevel"/>
    <w:tmpl w:val="6FC2D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7DFD"/>
    <w:multiLevelType w:val="hybridMultilevel"/>
    <w:tmpl w:val="2A707B78"/>
    <w:lvl w:ilvl="0" w:tplc="0A222872">
      <w:start w:val="1"/>
      <w:numFmt w:val="bullet"/>
      <w:lvlText w:val="•"/>
      <w:lvlJc w:val="left"/>
      <w:pPr>
        <w:tabs>
          <w:tab w:val="num" w:pos="720"/>
        </w:tabs>
        <w:ind w:left="720" w:hanging="360"/>
      </w:pPr>
      <w:rPr>
        <w:rFonts w:ascii="Arial" w:hAnsi="Arial" w:hint="default"/>
      </w:rPr>
    </w:lvl>
    <w:lvl w:ilvl="1" w:tplc="EA7417EE" w:tentative="1">
      <w:start w:val="1"/>
      <w:numFmt w:val="bullet"/>
      <w:lvlText w:val="•"/>
      <w:lvlJc w:val="left"/>
      <w:pPr>
        <w:tabs>
          <w:tab w:val="num" w:pos="1440"/>
        </w:tabs>
        <w:ind w:left="1440" w:hanging="360"/>
      </w:pPr>
      <w:rPr>
        <w:rFonts w:ascii="Arial" w:hAnsi="Arial" w:hint="default"/>
      </w:rPr>
    </w:lvl>
    <w:lvl w:ilvl="2" w:tplc="6C84960C" w:tentative="1">
      <w:start w:val="1"/>
      <w:numFmt w:val="bullet"/>
      <w:lvlText w:val="•"/>
      <w:lvlJc w:val="left"/>
      <w:pPr>
        <w:tabs>
          <w:tab w:val="num" w:pos="2160"/>
        </w:tabs>
        <w:ind w:left="2160" w:hanging="360"/>
      </w:pPr>
      <w:rPr>
        <w:rFonts w:ascii="Arial" w:hAnsi="Arial" w:hint="default"/>
      </w:rPr>
    </w:lvl>
    <w:lvl w:ilvl="3" w:tplc="F036D454" w:tentative="1">
      <w:start w:val="1"/>
      <w:numFmt w:val="bullet"/>
      <w:lvlText w:val="•"/>
      <w:lvlJc w:val="left"/>
      <w:pPr>
        <w:tabs>
          <w:tab w:val="num" w:pos="2880"/>
        </w:tabs>
        <w:ind w:left="2880" w:hanging="360"/>
      </w:pPr>
      <w:rPr>
        <w:rFonts w:ascii="Arial" w:hAnsi="Arial" w:hint="default"/>
      </w:rPr>
    </w:lvl>
    <w:lvl w:ilvl="4" w:tplc="58FACE0E" w:tentative="1">
      <w:start w:val="1"/>
      <w:numFmt w:val="bullet"/>
      <w:lvlText w:val="•"/>
      <w:lvlJc w:val="left"/>
      <w:pPr>
        <w:tabs>
          <w:tab w:val="num" w:pos="3600"/>
        </w:tabs>
        <w:ind w:left="3600" w:hanging="360"/>
      </w:pPr>
      <w:rPr>
        <w:rFonts w:ascii="Arial" w:hAnsi="Arial" w:hint="default"/>
      </w:rPr>
    </w:lvl>
    <w:lvl w:ilvl="5" w:tplc="A4EEE78A" w:tentative="1">
      <w:start w:val="1"/>
      <w:numFmt w:val="bullet"/>
      <w:lvlText w:val="•"/>
      <w:lvlJc w:val="left"/>
      <w:pPr>
        <w:tabs>
          <w:tab w:val="num" w:pos="4320"/>
        </w:tabs>
        <w:ind w:left="4320" w:hanging="360"/>
      </w:pPr>
      <w:rPr>
        <w:rFonts w:ascii="Arial" w:hAnsi="Arial" w:hint="default"/>
      </w:rPr>
    </w:lvl>
    <w:lvl w:ilvl="6" w:tplc="44606A18" w:tentative="1">
      <w:start w:val="1"/>
      <w:numFmt w:val="bullet"/>
      <w:lvlText w:val="•"/>
      <w:lvlJc w:val="left"/>
      <w:pPr>
        <w:tabs>
          <w:tab w:val="num" w:pos="5040"/>
        </w:tabs>
        <w:ind w:left="5040" w:hanging="360"/>
      </w:pPr>
      <w:rPr>
        <w:rFonts w:ascii="Arial" w:hAnsi="Arial" w:hint="default"/>
      </w:rPr>
    </w:lvl>
    <w:lvl w:ilvl="7" w:tplc="BB04069E" w:tentative="1">
      <w:start w:val="1"/>
      <w:numFmt w:val="bullet"/>
      <w:lvlText w:val="•"/>
      <w:lvlJc w:val="left"/>
      <w:pPr>
        <w:tabs>
          <w:tab w:val="num" w:pos="5760"/>
        </w:tabs>
        <w:ind w:left="5760" w:hanging="360"/>
      </w:pPr>
      <w:rPr>
        <w:rFonts w:ascii="Arial" w:hAnsi="Arial" w:hint="default"/>
      </w:rPr>
    </w:lvl>
    <w:lvl w:ilvl="8" w:tplc="44503E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DC1047"/>
    <w:multiLevelType w:val="hybridMultilevel"/>
    <w:tmpl w:val="1832B9D8"/>
    <w:lvl w:ilvl="0" w:tplc="3BF6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223A0"/>
    <w:multiLevelType w:val="hybridMultilevel"/>
    <w:tmpl w:val="986A992C"/>
    <w:lvl w:ilvl="0" w:tplc="3B3C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92A15"/>
    <w:multiLevelType w:val="hybridMultilevel"/>
    <w:tmpl w:val="6A1AC39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C74C4"/>
    <w:multiLevelType w:val="hybridMultilevel"/>
    <w:tmpl w:val="34E817C8"/>
    <w:lvl w:ilvl="0" w:tplc="D1B24B0A">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C1A9E"/>
    <w:multiLevelType w:val="hybridMultilevel"/>
    <w:tmpl w:val="4356AC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83AA6"/>
    <w:multiLevelType w:val="hybridMultilevel"/>
    <w:tmpl w:val="338A9790"/>
    <w:lvl w:ilvl="0" w:tplc="E884B0F2">
      <w:start w:val="1"/>
      <w:numFmt w:val="decimal"/>
      <w:lvlText w:val="%1)"/>
      <w:lvlJc w:val="left"/>
      <w:pPr>
        <w:ind w:left="720" w:hanging="360"/>
      </w:pPr>
      <w:rPr>
        <w:rFonts w:hint="default"/>
      </w:rPr>
    </w:lvl>
    <w:lvl w:ilvl="1" w:tplc="DFB0EFAE">
      <w:start w:val="1"/>
      <w:numFmt w:val="lowerLetter"/>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D3B8F"/>
    <w:multiLevelType w:val="hybridMultilevel"/>
    <w:tmpl w:val="21E0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EF45C7"/>
    <w:multiLevelType w:val="hybridMultilevel"/>
    <w:tmpl w:val="4D5892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5520"/>
    <w:multiLevelType w:val="hybridMultilevel"/>
    <w:tmpl w:val="C34E38E0"/>
    <w:lvl w:ilvl="0" w:tplc="F090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0194C"/>
    <w:multiLevelType w:val="hybridMultilevel"/>
    <w:tmpl w:val="A6221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34E9"/>
    <w:multiLevelType w:val="hybridMultilevel"/>
    <w:tmpl w:val="FE4EAD6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15452"/>
    <w:multiLevelType w:val="hybridMultilevel"/>
    <w:tmpl w:val="91B8AF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72D09"/>
    <w:multiLevelType w:val="hybridMultilevel"/>
    <w:tmpl w:val="91281852"/>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15052"/>
    <w:multiLevelType w:val="multilevel"/>
    <w:tmpl w:val="45ECD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5C74260"/>
    <w:multiLevelType w:val="hybridMultilevel"/>
    <w:tmpl w:val="30707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73D79"/>
    <w:multiLevelType w:val="hybridMultilevel"/>
    <w:tmpl w:val="C0808B68"/>
    <w:lvl w:ilvl="0" w:tplc="DF16C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D376A8"/>
    <w:multiLevelType w:val="hybridMultilevel"/>
    <w:tmpl w:val="CC60F93E"/>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404DD"/>
    <w:multiLevelType w:val="hybridMultilevel"/>
    <w:tmpl w:val="8756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C65F8"/>
    <w:multiLevelType w:val="hybridMultilevel"/>
    <w:tmpl w:val="CAB0732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C6C89"/>
    <w:multiLevelType w:val="hybridMultilevel"/>
    <w:tmpl w:val="282EF5B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E321687"/>
    <w:multiLevelType w:val="hybridMultilevel"/>
    <w:tmpl w:val="053E5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C034A"/>
    <w:multiLevelType w:val="hybridMultilevel"/>
    <w:tmpl w:val="A0D241AC"/>
    <w:lvl w:ilvl="0" w:tplc="06D2E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6"/>
  </w:num>
  <w:num w:numId="3">
    <w:abstractNumId w:val="30"/>
  </w:num>
  <w:num w:numId="4">
    <w:abstractNumId w:val="33"/>
  </w:num>
  <w:num w:numId="5">
    <w:abstractNumId w:val="28"/>
  </w:num>
  <w:num w:numId="6">
    <w:abstractNumId w:val="40"/>
  </w:num>
  <w:num w:numId="7">
    <w:abstractNumId w:val="22"/>
  </w:num>
  <w:num w:numId="8">
    <w:abstractNumId w:val="37"/>
  </w:num>
  <w:num w:numId="9">
    <w:abstractNumId w:val="12"/>
  </w:num>
  <w:num w:numId="10">
    <w:abstractNumId w:val="27"/>
  </w:num>
  <w:num w:numId="11">
    <w:abstractNumId w:val="8"/>
  </w:num>
  <w:num w:numId="12">
    <w:abstractNumId w:val="23"/>
  </w:num>
  <w:num w:numId="13">
    <w:abstractNumId w:val="34"/>
  </w:num>
  <w:num w:numId="14">
    <w:abstractNumId w:val="14"/>
  </w:num>
  <w:num w:numId="15">
    <w:abstractNumId w:val="11"/>
  </w:num>
  <w:num w:numId="16">
    <w:abstractNumId w:val="4"/>
  </w:num>
  <w:num w:numId="17">
    <w:abstractNumId w:val="10"/>
  </w:num>
  <w:num w:numId="18">
    <w:abstractNumId w:val="24"/>
  </w:num>
  <w:num w:numId="19">
    <w:abstractNumId w:val="35"/>
    <w:lvlOverride w:ilvl="0">
      <w:startOverride w:val="1"/>
    </w:lvlOverride>
  </w:num>
  <w:num w:numId="20">
    <w:abstractNumId w:val="29"/>
  </w:num>
  <w:num w:numId="21">
    <w:abstractNumId w:val="18"/>
  </w:num>
  <w:num w:numId="22">
    <w:abstractNumId w:val="6"/>
  </w:num>
  <w:num w:numId="23">
    <w:abstractNumId w:val="15"/>
  </w:num>
  <w:num w:numId="24">
    <w:abstractNumId w:val="2"/>
  </w:num>
  <w:num w:numId="25">
    <w:abstractNumId w:val="36"/>
  </w:num>
  <w:num w:numId="26">
    <w:abstractNumId w:val="41"/>
  </w:num>
  <w:num w:numId="27">
    <w:abstractNumId w:val="5"/>
  </w:num>
  <w:num w:numId="28">
    <w:abstractNumId w:val="26"/>
  </w:num>
  <w:num w:numId="29">
    <w:abstractNumId w:val="1"/>
  </w:num>
  <w:num w:numId="30">
    <w:abstractNumId w:val="19"/>
  </w:num>
  <w:num w:numId="31">
    <w:abstractNumId w:val="21"/>
  </w:num>
  <w:num w:numId="32">
    <w:abstractNumId w:val="9"/>
  </w:num>
  <w:num w:numId="33">
    <w:abstractNumId w:val="20"/>
  </w:num>
  <w:num w:numId="34">
    <w:abstractNumId w:val="13"/>
  </w:num>
  <w:num w:numId="35">
    <w:abstractNumId w:val="0"/>
  </w:num>
  <w:num w:numId="36">
    <w:abstractNumId w:val="39"/>
  </w:num>
  <w:num w:numId="37">
    <w:abstractNumId w:val="17"/>
  </w:num>
  <w:num w:numId="38">
    <w:abstractNumId w:val="43"/>
  </w:num>
  <w:num w:numId="39">
    <w:abstractNumId w:val="31"/>
  </w:num>
  <w:num w:numId="40">
    <w:abstractNumId w:val="32"/>
  </w:num>
  <w:num w:numId="41">
    <w:abstractNumId w:val="38"/>
  </w:num>
  <w:num w:numId="42">
    <w:abstractNumId w:val="3"/>
  </w:num>
  <w:num w:numId="43">
    <w:abstractNumId w:val="7"/>
  </w:num>
  <w:num w:numId="44">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on Whittle">
    <w15:presenceInfo w15:providerId="Windows Live" w15:userId="70120fd9a70008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42"/>
    <w:rsid w:val="00010DC8"/>
    <w:rsid w:val="00016DFE"/>
    <w:rsid w:val="00022BA9"/>
    <w:rsid w:val="000326B4"/>
    <w:rsid w:val="00037BD6"/>
    <w:rsid w:val="00042646"/>
    <w:rsid w:val="00044C85"/>
    <w:rsid w:val="0005462D"/>
    <w:rsid w:val="000759F6"/>
    <w:rsid w:val="000812F4"/>
    <w:rsid w:val="000863E5"/>
    <w:rsid w:val="000C097E"/>
    <w:rsid w:val="000D1CDB"/>
    <w:rsid w:val="000E2DC9"/>
    <w:rsid w:val="000E3FBA"/>
    <w:rsid w:val="0010398B"/>
    <w:rsid w:val="00122B31"/>
    <w:rsid w:val="00122E5E"/>
    <w:rsid w:val="00124CF1"/>
    <w:rsid w:val="001315D8"/>
    <w:rsid w:val="00133407"/>
    <w:rsid w:val="00147E35"/>
    <w:rsid w:val="0016454E"/>
    <w:rsid w:val="00165F9F"/>
    <w:rsid w:val="00177D8A"/>
    <w:rsid w:val="00181BF3"/>
    <w:rsid w:val="0018204C"/>
    <w:rsid w:val="001F0099"/>
    <w:rsid w:val="001F62F0"/>
    <w:rsid w:val="001F6B03"/>
    <w:rsid w:val="00203C8A"/>
    <w:rsid w:val="00232E48"/>
    <w:rsid w:val="0023628F"/>
    <w:rsid w:val="00277584"/>
    <w:rsid w:val="00280A9C"/>
    <w:rsid w:val="00286190"/>
    <w:rsid w:val="002A7950"/>
    <w:rsid w:val="002E6BCD"/>
    <w:rsid w:val="0031791D"/>
    <w:rsid w:val="00334969"/>
    <w:rsid w:val="00341F42"/>
    <w:rsid w:val="003420CF"/>
    <w:rsid w:val="00343098"/>
    <w:rsid w:val="00347491"/>
    <w:rsid w:val="00355776"/>
    <w:rsid w:val="003772AC"/>
    <w:rsid w:val="003A0AF4"/>
    <w:rsid w:val="003B4C6A"/>
    <w:rsid w:val="003B51D3"/>
    <w:rsid w:val="003D2206"/>
    <w:rsid w:val="003F1823"/>
    <w:rsid w:val="003F2DD9"/>
    <w:rsid w:val="003F7129"/>
    <w:rsid w:val="004117C1"/>
    <w:rsid w:val="00415D93"/>
    <w:rsid w:val="004176D7"/>
    <w:rsid w:val="00444778"/>
    <w:rsid w:val="00496F7D"/>
    <w:rsid w:val="004974DF"/>
    <w:rsid w:val="004C7A45"/>
    <w:rsid w:val="004F0C35"/>
    <w:rsid w:val="004F14E3"/>
    <w:rsid w:val="00562636"/>
    <w:rsid w:val="005727E1"/>
    <w:rsid w:val="00573A1E"/>
    <w:rsid w:val="00577605"/>
    <w:rsid w:val="005E4D8B"/>
    <w:rsid w:val="005F3B50"/>
    <w:rsid w:val="00617B03"/>
    <w:rsid w:val="0064088D"/>
    <w:rsid w:val="006635B4"/>
    <w:rsid w:val="0068326C"/>
    <w:rsid w:val="00691B9C"/>
    <w:rsid w:val="006A5523"/>
    <w:rsid w:val="006B7DD1"/>
    <w:rsid w:val="006C3DAE"/>
    <w:rsid w:val="006E085B"/>
    <w:rsid w:val="006E69C8"/>
    <w:rsid w:val="006F57E5"/>
    <w:rsid w:val="007202C6"/>
    <w:rsid w:val="00725C98"/>
    <w:rsid w:val="00737215"/>
    <w:rsid w:val="00741604"/>
    <w:rsid w:val="007467A4"/>
    <w:rsid w:val="0075341C"/>
    <w:rsid w:val="00774280"/>
    <w:rsid w:val="007F75BA"/>
    <w:rsid w:val="0081311A"/>
    <w:rsid w:val="00814A65"/>
    <w:rsid w:val="00820E77"/>
    <w:rsid w:val="00825AF7"/>
    <w:rsid w:val="00840DDA"/>
    <w:rsid w:val="00843CBF"/>
    <w:rsid w:val="00843E17"/>
    <w:rsid w:val="00850F72"/>
    <w:rsid w:val="00852B28"/>
    <w:rsid w:val="0085337F"/>
    <w:rsid w:val="00875C7D"/>
    <w:rsid w:val="00876326"/>
    <w:rsid w:val="00887488"/>
    <w:rsid w:val="00895347"/>
    <w:rsid w:val="0089786F"/>
    <w:rsid w:val="008A5747"/>
    <w:rsid w:val="008F1398"/>
    <w:rsid w:val="00921148"/>
    <w:rsid w:val="0093340B"/>
    <w:rsid w:val="00962ADB"/>
    <w:rsid w:val="00981B58"/>
    <w:rsid w:val="009B0F1A"/>
    <w:rsid w:val="009B7C45"/>
    <w:rsid w:val="009C6A5C"/>
    <w:rsid w:val="009F50FD"/>
    <w:rsid w:val="00A01CEA"/>
    <w:rsid w:val="00A11C09"/>
    <w:rsid w:val="00A12A6C"/>
    <w:rsid w:val="00A215E0"/>
    <w:rsid w:val="00A5388B"/>
    <w:rsid w:val="00A567BF"/>
    <w:rsid w:val="00A6281D"/>
    <w:rsid w:val="00A63F01"/>
    <w:rsid w:val="00A71290"/>
    <w:rsid w:val="00A82C4C"/>
    <w:rsid w:val="00AA1DD7"/>
    <w:rsid w:val="00AA3626"/>
    <w:rsid w:val="00AA4ED7"/>
    <w:rsid w:val="00AB597F"/>
    <w:rsid w:val="00AB61FE"/>
    <w:rsid w:val="00AD3052"/>
    <w:rsid w:val="00AD4F24"/>
    <w:rsid w:val="00AE0DA2"/>
    <w:rsid w:val="00B2737F"/>
    <w:rsid w:val="00B27F17"/>
    <w:rsid w:val="00B37FEC"/>
    <w:rsid w:val="00B82369"/>
    <w:rsid w:val="00BA62F7"/>
    <w:rsid w:val="00BE6F99"/>
    <w:rsid w:val="00C13E42"/>
    <w:rsid w:val="00C16A03"/>
    <w:rsid w:val="00C23CAD"/>
    <w:rsid w:val="00C24CA6"/>
    <w:rsid w:val="00C42F7E"/>
    <w:rsid w:val="00C44C41"/>
    <w:rsid w:val="00C45F37"/>
    <w:rsid w:val="00C47600"/>
    <w:rsid w:val="00C5271C"/>
    <w:rsid w:val="00D12DA9"/>
    <w:rsid w:val="00D14F0A"/>
    <w:rsid w:val="00D2124B"/>
    <w:rsid w:val="00D43026"/>
    <w:rsid w:val="00D53478"/>
    <w:rsid w:val="00DE03A5"/>
    <w:rsid w:val="00DE081C"/>
    <w:rsid w:val="00DE09B3"/>
    <w:rsid w:val="00E02B00"/>
    <w:rsid w:val="00E07843"/>
    <w:rsid w:val="00E55EF4"/>
    <w:rsid w:val="00E63989"/>
    <w:rsid w:val="00E8568A"/>
    <w:rsid w:val="00E96470"/>
    <w:rsid w:val="00EB4ADA"/>
    <w:rsid w:val="00ED05FB"/>
    <w:rsid w:val="00ED11DA"/>
    <w:rsid w:val="00EF31CC"/>
    <w:rsid w:val="00F16BC0"/>
    <w:rsid w:val="00F422EC"/>
    <w:rsid w:val="00F44FD4"/>
    <w:rsid w:val="00F54651"/>
    <w:rsid w:val="00F57B45"/>
    <w:rsid w:val="00F82072"/>
    <w:rsid w:val="00F844C6"/>
    <w:rsid w:val="00FA23A1"/>
    <w:rsid w:val="00FD0C51"/>
    <w:rsid w:val="00FD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7752C6"/>
  <w15:docId w15:val="{C63FDC30-C9C5-445A-9BA6-31F2D8B8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41F42"/>
    <w:pPr>
      <w:spacing w:after="200" w:line="240" w:lineRule="auto"/>
    </w:pPr>
    <w:rPr>
      <w:i/>
      <w:iCs/>
      <w:color w:val="44546A" w:themeColor="text2"/>
      <w:sz w:val="18"/>
      <w:szCs w:val="18"/>
    </w:rPr>
  </w:style>
  <w:style w:type="paragraph" w:styleId="ListParagraph">
    <w:name w:val="List Paragraph"/>
    <w:basedOn w:val="Normal"/>
    <w:uiPriority w:val="34"/>
    <w:qFormat/>
    <w:rsid w:val="000812F4"/>
    <w:pPr>
      <w:ind w:left="720"/>
      <w:contextualSpacing/>
    </w:pPr>
  </w:style>
  <w:style w:type="character" w:styleId="Hyperlink">
    <w:name w:val="Hyperlink"/>
    <w:basedOn w:val="DefaultParagraphFont"/>
    <w:uiPriority w:val="99"/>
    <w:unhideWhenUsed/>
    <w:rsid w:val="000812F4"/>
    <w:rPr>
      <w:color w:val="0563C1" w:themeColor="hyperlink"/>
      <w:u w:val="single"/>
    </w:rPr>
  </w:style>
  <w:style w:type="character" w:styleId="FollowedHyperlink">
    <w:name w:val="FollowedHyperlink"/>
    <w:basedOn w:val="DefaultParagraphFont"/>
    <w:uiPriority w:val="99"/>
    <w:semiHidden/>
    <w:unhideWhenUsed/>
    <w:rsid w:val="000812F4"/>
    <w:rPr>
      <w:color w:val="954F72" w:themeColor="followedHyperlink"/>
      <w:u w:val="single"/>
    </w:rPr>
  </w:style>
  <w:style w:type="paragraph" w:styleId="FootnoteText">
    <w:name w:val="footnote text"/>
    <w:basedOn w:val="Normal"/>
    <w:link w:val="FootnoteTextChar"/>
    <w:uiPriority w:val="99"/>
    <w:semiHidden/>
    <w:unhideWhenUsed/>
    <w:rsid w:val="0092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148"/>
    <w:rPr>
      <w:sz w:val="20"/>
      <w:szCs w:val="20"/>
    </w:rPr>
  </w:style>
  <w:style w:type="character" w:styleId="FootnoteReference">
    <w:name w:val="footnote reference"/>
    <w:basedOn w:val="DefaultParagraphFont"/>
    <w:uiPriority w:val="99"/>
    <w:semiHidden/>
    <w:unhideWhenUsed/>
    <w:rsid w:val="00921148"/>
    <w:rPr>
      <w:vertAlign w:val="superscript"/>
    </w:rPr>
  </w:style>
  <w:style w:type="character" w:styleId="Strong">
    <w:name w:val="Strong"/>
    <w:basedOn w:val="DefaultParagraphFont"/>
    <w:uiPriority w:val="22"/>
    <w:qFormat/>
    <w:rsid w:val="0031791D"/>
    <w:rPr>
      <w:b/>
      <w:bCs/>
    </w:rPr>
  </w:style>
  <w:style w:type="character" w:customStyle="1" w:styleId="apple-converted-space">
    <w:name w:val="apple-converted-space"/>
    <w:basedOn w:val="DefaultParagraphFont"/>
    <w:rsid w:val="0031791D"/>
  </w:style>
  <w:style w:type="paragraph" w:styleId="Header">
    <w:name w:val="header"/>
    <w:basedOn w:val="Normal"/>
    <w:link w:val="HeaderChar"/>
    <w:uiPriority w:val="99"/>
    <w:unhideWhenUsed/>
    <w:rsid w:val="008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98"/>
  </w:style>
  <w:style w:type="paragraph" w:styleId="Footer">
    <w:name w:val="footer"/>
    <w:basedOn w:val="Normal"/>
    <w:link w:val="FooterChar"/>
    <w:uiPriority w:val="99"/>
    <w:unhideWhenUsed/>
    <w:rsid w:val="008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98"/>
  </w:style>
  <w:style w:type="paragraph" w:styleId="BalloonText">
    <w:name w:val="Balloon Text"/>
    <w:basedOn w:val="Normal"/>
    <w:link w:val="BalloonTextChar"/>
    <w:uiPriority w:val="99"/>
    <w:semiHidden/>
    <w:unhideWhenUsed/>
    <w:rsid w:val="0081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65"/>
    <w:rPr>
      <w:rFonts w:ascii="Tahoma" w:hAnsi="Tahoma" w:cs="Tahoma"/>
      <w:sz w:val="16"/>
      <w:szCs w:val="16"/>
    </w:rPr>
  </w:style>
  <w:style w:type="character" w:styleId="CommentReference">
    <w:name w:val="annotation reference"/>
    <w:basedOn w:val="DefaultParagraphFont"/>
    <w:uiPriority w:val="99"/>
    <w:semiHidden/>
    <w:unhideWhenUsed/>
    <w:rsid w:val="00D14F0A"/>
    <w:rPr>
      <w:sz w:val="16"/>
      <w:szCs w:val="16"/>
    </w:rPr>
  </w:style>
  <w:style w:type="paragraph" w:styleId="CommentText">
    <w:name w:val="annotation text"/>
    <w:basedOn w:val="Normal"/>
    <w:link w:val="CommentTextChar"/>
    <w:uiPriority w:val="99"/>
    <w:semiHidden/>
    <w:unhideWhenUsed/>
    <w:rsid w:val="00D14F0A"/>
    <w:pPr>
      <w:spacing w:line="240" w:lineRule="auto"/>
    </w:pPr>
    <w:rPr>
      <w:sz w:val="20"/>
      <w:szCs w:val="20"/>
    </w:rPr>
  </w:style>
  <w:style w:type="character" w:customStyle="1" w:styleId="CommentTextChar">
    <w:name w:val="Comment Text Char"/>
    <w:basedOn w:val="DefaultParagraphFont"/>
    <w:link w:val="CommentText"/>
    <w:uiPriority w:val="99"/>
    <w:semiHidden/>
    <w:rsid w:val="00D14F0A"/>
    <w:rPr>
      <w:sz w:val="20"/>
      <w:szCs w:val="20"/>
    </w:rPr>
  </w:style>
  <w:style w:type="paragraph" w:styleId="CommentSubject">
    <w:name w:val="annotation subject"/>
    <w:basedOn w:val="CommentText"/>
    <w:next w:val="CommentText"/>
    <w:link w:val="CommentSubjectChar"/>
    <w:uiPriority w:val="99"/>
    <w:semiHidden/>
    <w:unhideWhenUsed/>
    <w:rsid w:val="00D14F0A"/>
    <w:rPr>
      <w:b/>
      <w:bCs/>
    </w:rPr>
  </w:style>
  <w:style w:type="character" w:customStyle="1" w:styleId="CommentSubjectChar">
    <w:name w:val="Comment Subject Char"/>
    <w:basedOn w:val="CommentTextChar"/>
    <w:link w:val="CommentSubject"/>
    <w:uiPriority w:val="99"/>
    <w:semiHidden/>
    <w:rsid w:val="00D14F0A"/>
    <w:rPr>
      <w:b/>
      <w:bCs/>
      <w:sz w:val="20"/>
      <w:szCs w:val="20"/>
    </w:rPr>
  </w:style>
  <w:style w:type="paragraph" w:styleId="Revision">
    <w:name w:val="Revision"/>
    <w:hidden/>
    <w:uiPriority w:val="99"/>
    <w:semiHidden/>
    <w:rsid w:val="00D14F0A"/>
    <w:pPr>
      <w:spacing w:after="0" w:line="240" w:lineRule="auto"/>
    </w:pPr>
  </w:style>
  <w:style w:type="table" w:styleId="TableGrid">
    <w:name w:val="Table Grid"/>
    <w:basedOn w:val="TableNormal"/>
    <w:uiPriority w:val="39"/>
    <w:rsid w:val="00A62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50FD"/>
    <w:pPr>
      <w:outlineLvl w:val="9"/>
    </w:pPr>
  </w:style>
  <w:style w:type="paragraph" w:styleId="TOC1">
    <w:name w:val="toc 1"/>
    <w:basedOn w:val="Normal"/>
    <w:next w:val="Normal"/>
    <w:autoRedefine/>
    <w:uiPriority w:val="39"/>
    <w:unhideWhenUsed/>
    <w:rsid w:val="009F50FD"/>
    <w:pPr>
      <w:spacing w:after="100"/>
    </w:pPr>
  </w:style>
  <w:style w:type="character" w:customStyle="1" w:styleId="Heading2Char">
    <w:name w:val="Heading 2 Char"/>
    <w:basedOn w:val="DefaultParagraphFont"/>
    <w:link w:val="Heading2"/>
    <w:uiPriority w:val="9"/>
    <w:rsid w:val="00DE081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E081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51722">
      <w:bodyDiv w:val="1"/>
      <w:marLeft w:val="0"/>
      <w:marRight w:val="0"/>
      <w:marTop w:val="0"/>
      <w:marBottom w:val="0"/>
      <w:divBdr>
        <w:top w:val="none" w:sz="0" w:space="0" w:color="auto"/>
        <w:left w:val="none" w:sz="0" w:space="0" w:color="auto"/>
        <w:bottom w:val="none" w:sz="0" w:space="0" w:color="auto"/>
        <w:right w:val="none" w:sz="0" w:space="0" w:color="auto"/>
      </w:divBdr>
      <w:divsChild>
        <w:div w:id="1232929353">
          <w:marLeft w:val="446"/>
          <w:marRight w:val="0"/>
          <w:marTop w:val="0"/>
          <w:marBottom w:val="0"/>
          <w:divBdr>
            <w:top w:val="none" w:sz="0" w:space="0" w:color="auto"/>
            <w:left w:val="none" w:sz="0" w:space="0" w:color="auto"/>
            <w:bottom w:val="none" w:sz="0" w:space="0" w:color="auto"/>
            <w:right w:val="none" w:sz="0" w:space="0" w:color="auto"/>
          </w:divBdr>
        </w:div>
      </w:divsChild>
    </w:div>
    <w:div w:id="1337079117">
      <w:bodyDiv w:val="1"/>
      <w:marLeft w:val="0"/>
      <w:marRight w:val="0"/>
      <w:marTop w:val="0"/>
      <w:marBottom w:val="0"/>
      <w:divBdr>
        <w:top w:val="none" w:sz="0" w:space="0" w:color="auto"/>
        <w:left w:val="none" w:sz="0" w:space="0" w:color="auto"/>
        <w:bottom w:val="none" w:sz="0" w:space="0" w:color="auto"/>
        <w:right w:val="none" w:sz="0" w:space="0" w:color="auto"/>
      </w:divBdr>
    </w:div>
    <w:div w:id="1361663861">
      <w:bodyDiv w:val="1"/>
      <w:marLeft w:val="0"/>
      <w:marRight w:val="0"/>
      <w:marTop w:val="0"/>
      <w:marBottom w:val="0"/>
      <w:divBdr>
        <w:top w:val="none" w:sz="0" w:space="0" w:color="auto"/>
        <w:left w:val="none" w:sz="0" w:space="0" w:color="auto"/>
        <w:bottom w:val="none" w:sz="0" w:space="0" w:color="auto"/>
        <w:right w:val="none" w:sz="0" w:space="0" w:color="auto"/>
      </w:divBdr>
    </w:div>
    <w:div w:id="1637028108">
      <w:bodyDiv w:val="1"/>
      <w:marLeft w:val="0"/>
      <w:marRight w:val="0"/>
      <w:marTop w:val="0"/>
      <w:marBottom w:val="0"/>
      <w:divBdr>
        <w:top w:val="none" w:sz="0" w:space="0" w:color="auto"/>
        <w:left w:val="none" w:sz="0" w:space="0" w:color="auto"/>
        <w:bottom w:val="none" w:sz="0" w:space="0" w:color="auto"/>
        <w:right w:val="none" w:sz="0" w:space="0" w:color="auto"/>
      </w:divBdr>
    </w:div>
    <w:div w:id="1798378890">
      <w:bodyDiv w:val="1"/>
      <w:marLeft w:val="0"/>
      <w:marRight w:val="0"/>
      <w:marTop w:val="0"/>
      <w:marBottom w:val="0"/>
      <w:divBdr>
        <w:top w:val="none" w:sz="0" w:space="0" w:color="auto"/>
        <w:left w:val="none" w:sz="0" w:space="0" w:color="auto"/>
        <w:bottom w:val="none" w:sz="0" w:space="0" w:color="auto"/>
        <w:right w:val="none" w:sz="0" w:space="0" w:color="auto"/>
      </w:divBdr>
      <w:divsChild>
        <w:div w:id="910043561">
          <w:marLeft w:val="0"/>
          <w:marRight w:val="0"/>
          <w:marTop w:val="0"/>
          <w:marBottom w:val="0"/>
          <w:divBdr>
            <w:top w:val="none" w:sz="0" w:space="0" w:color="auto"/>
            <w:left w:val="none" w:sz="0" w:space="0" w:color="auto"/>
            <w:bottom w:val="none" w:sz="0" w:space="0" w:color="auto"/>
            <w:right w:val="none" w:sz="0" w:space="0" w:color="auto"/>
          </w:divBdr>
          <w:divsChild>
            <w:div w:id="4276549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9730352">
          <w:marLeft w:val="0"/>
          <w:marRight w:val="0"/>
          <w:marTop w:val="0"/>
          <w:marBottom w:val="0"/>
          <w:divBdr>
            <w:top w:val="none" w:sz="0" w:space="0" w:color="auto"/>
            <w:left w:val="none" w:sz="0" w:space="0" w:color="auto"/>
            <w:bottom w:val="none" w:sz="0" w:space="0" w:color="auto"/>
            <w:right w:val="none" w:sz="0" w:space="0" w:color="auto"/>
          </w:divBdr>
        </w:div>
        <w:div w:id="1820032098">
          <w:marLeft w:val="0"/>
          <w:marRight w:val="0"/>
          <w:marTop w:val="0"/>
          <w:marBottom w:val="0"/>
          <w:divBdr>
            <w:top w:val="none" w:sz="0" w:space="0" w:color="auto"/>
            <w:left w:val="none" w:sz="0" w:space="0" w:color="auto"/>
            <w:bottom w:val="none" w:sz="0" w:space="0" w:color="auto"/>
            <w:right w:val="none" w:sz="0" w:space="0" w:color="auto"/>
          </w:divBdr>
          <w:divsChild>
            <w:div w:id="996611687">
              <w:marLeft w:val="0"/>
              <w:marRight w:val="0"/>
              <w:marTop w:val="0"/>
              <w:marBottom w:val="0"/>
              <w:divBdr>
                <w:top w:val="none" w:sz="0" w:space="0" w:color="auto"/>
                <w:left w:val="none" w:sz="0" w:space="0" w:color="auto"/>
                <w:bottom w:val="none" w:sz="0" w:space="0" w:color="auto"/>
                <w:right w:val="none" w:sz="0" w:space="0" w:color="auto"/>
              </w:divBdr>
            </w:div>
            <w:div w:id="15855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614">
      <w:bodyDiv w:val="1"/>
      <w:marLeft w:val="0"/>
      <w:marRight w:val="0"/>
      <w:marTop w:val="0"/>
      <w:marBottom w:val="0"/>
      <w:divBdr>
        <w:top w:val="none" w:sz="0" w:space="0" w:color="auto"/>
        <w:left w:val="none" w:sz="0" w:space="0" w:color="auto"/>
        <w:bottom w:val="none" w:sz="0" w:space="0" w:color="auto"/>
        <w:right w:val="none" w:sz="0" w:space="0" w:color="auto"/>
      </w:divBdr>
    </w:div>
    <w:div w:id="2016422755">
      <w:bodyDiv w:val="1"/>
      <w:marLeft w:val="0"/>
      <w:marRight w:val="0"/>
      <w:marTop w:val="0"/>
      <w:marBottom w:val="0"/>
      <w:divBdr>
        <w:top w:val="none" w:sz="0" w:space="0" w:color="auto"/>
        <w:left w:val="none" w:sz="0" w:space="0" w:color="auto"/>
        <w:bottom w:val="none" w:sz="0" w:space="0" w:color="auto"/>
        <w:right w:val="none" w:sz="0" w:space="0" w:color="auto"/>
      </w:divBdr>
      <w:divsChild>
        <w:div w:id="1730348412">
          <w:marLeft w:val="63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info/rtm/kd/Methodology%20for%20Implementing%20ORDC%20to%20Calculate%20Real-Time%20Res.zip" TargetMode="External"/><Relationship Id="rId1" Type="http://schemas.openxmlformats.org/officeDocument/2006/relationships/hyperlink" Target="http://www.ercot.com/content/wcm/key_documents_lists/77254/14._08132015_Analysis_of_PRC_Vs_ORDC_Correcte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ERC</b:Tag>
    <b:SourceType>Report</b:SourceType>
    <b:Guid>{7416B2CC-074D-47EB-9A3A-2EC131F23EE2}</b:Guid>
    <b:Title>Methodology for Implementing Operational Reserve Demand Curve</b:Title>
    <b:Author>
      <b:Author>
        <b:Corporate>ERCOT</b:Corporate>
      </b:Author>
    </b:Author>
    <b:RefOrder>1</b:RefOrder>
  </b:Source>
</b:Sources>
</file>

<file path=customXml/itemProps1.xml><?xml version="1.0" encoding="utf-8"?>
<ds:datastoreItem xmlns:ds="http://schemas.openxmlformats.org/officeDocument/2006/customXml" ds:itemID="{03B10496-3D4D-4CFE-9ABC-1DDFDD3E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Whittle</dc:creator>
  <cp:keywords/>
  <dc:description/>
  <cp:lastModifiedBy>Brandon Whittle</cp:lastModifiedBy>
  <cp:revision>8</cp:revision>
  <cp:lastPrinted>2015-10-22T03:01:00Z</cp:lastPrinted>
  <dcterms:created xsi:type="dcterms:W3CDTF">2016-01-05T02:40:00Z</dcterms:created>
  <dcterms:modified xsi:type="dcterms:W3CDTF">2016-01-05T03:36:00Z</dcterms:modified>
</cp:coreProperties>
</file>