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3E28E" w14:textId="77777777"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3FB72F70" w14:textId="77777777" w:rsidR="000812F4" w:rsidRDefault="0068326C" w:rsidP="000812F4">
      <w:pPr>
        <w:keepNext/>
        <w:jc w:val="center"/>
        <w:rPr>
          <w:sz w:val="28"/>
        </w:rPr>
      </w:pPr>
      <w:r>
        <w:rPr>
          <w:sz w:val="28"/>
        </w:rPr>
        <w:t>11-1</w:t>
      </w:r>
      <w:ins w:id="0" w:author="Brandon Whittle" w:date="2015-11-16T23:29:00Z">
        <w:r w:rsidR="000E2DC9">
          <w:rPr>
            <w:sz w:val="28"/>
          </w:rPr>
          <w:t>6</w:t>
        </w:r>
      </w:ins>
      <w:del w:id="1" w:author="Brandon Whittle" w:date="2015-11-16T23:29:00Z">
        <w:r w:rsidDel="000E2DC9">
          <w:rPr>
            <w:sz w:val="28"/>
          </w:rPr>
          <w:delText>2</w:delText>
        </w:r>
      </w:del>
      <w:r>
        <w:rPr>
          <w:sz w:val="28"/>
        </w:rPr>
        <w:t>-15</w:t>
      </w:r>
    </w:p>
    <w:p w14:paraId="71A3AAF5" w14:textId="77777777" w:rsidR="0068326C" w:rsidRDefault="0068326C" w:rsidP="0068326C">
      <w:pPr>
        <w:keepNext/>
        <w:rPr>
          <w:sz w:val="28"/>
        </w:rPr>
      </w:pPr>
    </w:p>
    <w:p w14:paraId="2EE27FF3" w14:textId="77777777" w:rsidR="0068326C" w:rsidRDefault="0068326C" w:rsidP="000812F4">
      <w:pPr>
        <w:keepNext/>
        <w:jc w:val="center"/>
        <w:rPr>
          <w:sz w:val="44"/>
        </w:rPr>
      </w:pPr>
      <w:r>
        <w:rPr>
          <w:sz w:val="44"/>
        </w:rPr>
        <w:t>ERCOT Supply Analysis Working Group</w:t>
      </w:r>
    </w:p>
    <w:p w14:paraId="42536C5D" w14:textId="77777777" w:rsidR="0068326C" w:rsidRDefault="0068326C" w:rsidP="000812F4">
      <w:pPr>
        <w:keepNext/>
        <w:jc w:val="center"/>
        <w:rPr>
          <w:sz w:val="32"/>
        </w:rPr>
      </w:pPr>
      <w:r w:rsidRPr="0068326C">
        <w:rPr>
          <w:sz w:val="32"/>
        </w:rPr>
        <w:t>Brandon Whittle</w:t>
      </w:r>
      <w:r w:rsidR="00A11C09">
        <w:rPr>
          <w:sz w:val="32"/>
        </w:rPr>
        <w:t>, Chair</w:t>
      </w:r>
    </w:p>
    <w:p w14:paraId="1570F285" w14:textId="77777777" w:rsidR="00A11C09" w:rsidRDefault="00A11C09" w:rsidP="000812F4">
      <w:pPr>
        <w:keepNext/>
        <w:jc w:val="center"/>
        <w:rPr>
          <w:sz w:val="32"/>
        </w:rPr>
      </w:pPr>
    </w:p>
    <w:p w14:paraId="29149DC7" w14:textId="77777777" w:rsidR="00A11C09" w:rsidRPr="0068326C" w:rsidRDefault="00A11C09" w:rsidP="000812F4">
      <w:pPr>
        <w:keepNext/>
        <w:jc w:val="center"/>
        <w:rPr>
          <w:sz w:val="32"/>
        </w:rPr>
      </w:pPr>
    </w:p>
    <w:p w14:paraId="16F59D62" w14:textId="77777777" w:rsidR="00181BF3" w:rsidRDefault="00A71290" w:rsidP="00181BF3">
      <w:pPr>
        <w:keepNext/>
        <w:jc w:val="both"/>
      </w:pPr>
      <w:r>
        <w:rPr>
          <w:noProof/>
        </w:rPr>
        <w:drawing>
          <wp:inline distT="0" distB="0" distL="0" distR="0" wp14:anchorId="53985605" wp14:editId="1628DAF5">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p>
    <w:p w14:paraId="67A37405" w14:textId="77777777" w:rsidR="00A71290" w:rsidRDefault="00181BF3" w:rsidP="00181BF3">
      <w:pPr>
        <w:pStyle w:val="Caption"/>
        <w:jc w:val="both"/>
      </w:pPr>
      <w:r>
        <w:t xml:space="preserve">Figure </w:t>
      </w:r>
      <w:fldSimple w:instr=" SEQ Figure \* ARABIC ">
        <w:r w:rsidR="00044C85">
          <w:rPr>
            <w:noProof/>
          </w:rPr>
          <w:t>1</w:t>
        </w:r>
      </w:fldSimple>
      <w:r>
        <w:t>, ORDC Options</w:t>
      </w:r>
      <w:r w:rsidR="00E63989">
        <w:t xml:space="preserve"> – Examples only</w:t>
      </w:r>
    </w:p>
    <w:p w14:paraId="04A6BF3C" w14:textId="77777777" w:rsidR="0068326C" w:rsidRDefault="0068326C" w:rsidP="00A71290">
      <w:pPr>
        <w:jc w:val="both"/>
        <w:rPr>
          <w:sz w:val="28"/>
        </w:rPr>
      </w:pPr>
    </w:p>
    <w:p w14:paraId="0C0304FE" w14:textId="77777777" w:rsidR="0068326C" w:rsidRDefault="0068326C">
      <w:r>
        <w:br w:type="page"/>
      </w:r>
    </w:p>
    <w:p w14:paraId="6AE32D7B" w14:textId="77777777" w:rsidR="000812F4" w:rsidRDefault="000812F4" w:rsidP="000812F4">
      <w:pPr>
        <w:jc w:val="both"/>
      </w:pPr>
    </w:p>
    <w:p w14:paraId="2854C424" w14:textId="77777777" w:rsidR="000812F4" w:rsidRPr="00010DC8" w:rsidRDefault="000812F4" w:rsidP="00921148">
      <w:pPr>
        <w:pStyle w:val="ListParagraph"/>
        <w:keepNext/>
        <w:numPr>
          <w:ilvl w:val="0"/>
          <w:numId w:val="1"/>
        </w:numPr>
        <w:jc w:val="center"/>
        <w:rPr>
          <w:b/>
          <w:sz w:val="28"/>
        </w:rPr>
      </w:pPr>
      <w:r w:rsidRPr="00010DC8">
        <w:rPr>
          <w:b/>
          <w:sz w:val="28"/>
        </w:rPr>
        <w:t>Introduction</w:t>
      </w:r>
    </w:p>
    <w:p w14:paraId="56F567AD" w14:textId="77777777" w:rsidR="00277584" w:rsidRDefault="00277584" w:rsidP="00A11C09">
      <w:pPr>
        <w:jc w:val="both"/>
      </w:pPr>
      <w:r>
        <w:t xml:space="preserve">The Supply Analysis Working Group (SAWG) was asked by the Wholesale Market Subcommittee (WMS) to </w:t>
      </w:r>
      <w:r w:rsidRPr="00277584">
        <w:t xml:space="preserve">review and </w:t>
      </w:r>
      <w:del w:id="2" w:author="Morris, Sandra" w:date="2015-11-13T18:37:00Z">
        <w:r w:rsidRPr="00277584" w:rsidDel="00814A65">
          <w:delText xml:space="preserve">develop </w:delText>
        </w:r>
      </w:del>
      <w:ins w:id="3" w:author="Morris, Sandra" w:date="2015-11-13T18:37:00Z">
        <w:r w:rsidR="00814A65">
          <w:t>consider</w:t>
        </w:r>
      </w:ins>
      <w:ins w:id="4" w:author="Morris, Sandra" w:date="2015-11-13T18:38:00Z">
        <w:r w:rsidR="00814A65">
          <w:t xml:space="preserve"> whether there is a need for minor adjustments</w:t>
        </w:r>
      </w:ins>
      <w:ins w:id="5" w:author="Morris, Sandra" w:date="2015-11-13T18:37:00Z">
        <w:r w:rsidR="00814A65" w:rsidRPr="00277584">
          <w:t xml:space="preserve"> </w:t>
        </w:r>
      </w:ins>
      <w:del w:id="6" w:author="Morris, Sandra" w:date="2015-11-13T18:38:00Z">
        <w:r w:rsidRPr="00277584" w:rsidDel="00814A65">
          <w:delText xml:space="preserve">enhancements </w:delText>
        </w:r>
      </w:del>
      <w:r w:rsidRPr="00277584">
        <w:t>to ORDC per</w:t>
      </w:r>
      <w:r>
        <w:t xml:space="preserve"> the </w:t>
      </w:r>
      <w:hyperlink r:id="rId9" w:history="1">
        <w:r w:rsidRPr="001F0099">
          <w:rPr>
            <w:rStyle w:val="Hyperlink"/>
          </w:rPr>
          <w:t>10-7-2015 memo</w:t>
        </w:r>
      </w:hyperlink>
      <w:r>
        <w:t xml:space="preserve"> filed by Commissioner </w:t>
      </w:r>
      <w:r w:rsidRPr="00277584">
        <w:t>Anderson</w:t>
      </w:r>
      <w:r w:rsidR="00C23CAD">
        <w:t xml:space="preserve">.  </w:t>
      </w:r>
      <w:del w:id="7" w:author="Morris, Sandra" w:date="2015-11-13T18:38:00Z">
        <w:r w:rsidR="00C23CAD" w:rsidDel="00814A65">
          <w:delText xml:space="preserve"> </w:delText>
        </w:r>
      </w:del>
      <w:r w:rsidR="00C23CAD">
        <w:t xml:space="preserve">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product no later than February WMS meeting</w:t>
      </w:r>
      <w:r>
        <w:rPr>
          <w:b/>
          <w:bCs/>
          <w:color w:val="000000"/>
          <w:shd w:val="clear" w:color="auto" w:fill="FFFFFF"/>
        </w:rPr>
        <w:t>.</w:t>
      </w:r>
      <w:r>
        <w:t xml:space="preserve">  </w:t>
      </w:r>
    </w:p>
    <w:p w14:paraId="1F974672" w14:textId="77777777"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p>
    <w:p w14:paraId="09763ACA" w14:textId="77777777" w:rsidR="00C23CAD" w:rsidRDefault="001F0099" w:rsidP="00A11C09">
      <w:pPr>
        <w:jc w:val="both"/>
      </w:pPr>
      <w:r>
        <w:t>This paper is not intended to address any threshold issues such as what an appropriate reserve margin is for the ERCOT region or how it should be attained.</w:t>
      </w:r>
    </w:p>
    <w:p w14:paraId="17BA13C7" w14:textId="77777777" w:rsidR="001F0099" w:rsidRDefault="001F0099" w:rsidP="00A11C09">
      <w:pPr>
        <w:jc w:val="both"/>
      </w:pPr>
    </w:p>
    <w:p w14:paraId="58957C34" w14:textId="77777777" w:rsidR="009B7C45" w:rsidRDefault="00277584" w:rsidP="0031791D">
      <w:pPr>
        <w:keepNext/>
        <w:jc w:val="both"/>
      </w:pPr>
      <w:r>
        <w:t>CURRENT STATUS –</w:t>
      </w:r>
    </w:p>
    <w:p w14:paraId="79CAB898" w14:textId="77777777" w:rsidR="009B7C45" w:rsidRDefault="009B7C45" w:rsidP="0031791D">
      <w:pPr>
        <w:keepNext/>
        <w:jc w:val="both"/>
      </w:pPr>
      <w:ins w:id="8" w:author="Morris, Sandra" w:date="2015-11-13T18:39:00Z">
        <w:r>
          <w:t>11/1</w:t>
        </w:r>
      </w:ins>
      <w:ins w:id="9" w:author="Brandon Whittle" w:date="2015-11-16T23:29:00Z">
        <w:r w:rsidR="000E2DC9">
          <w:t>6</w:t>
        </w:r>
      </w:ins>
      <w:ins w:id="10" w:author="Morris, Sandra" w:date="2015-11-13T18:39:00Z">
        <w:del w:id="11" w:author="Brandon Whittle" w:date="2015-11-16T23:29:00Z">
          <w:r w:rsidDel="000E2DC9">
            <w:delText>3</w:delText>
          </w:r>
        </w:del>
        <w:r>
          <w:t xml:space="preserve">/15, this is modified to reflect discussion at 11/13/15 SAWG meeting and amended to include specific possible </w:t>
        </w:r>
      </w:ins>
      <w:ins w:id="12" w:author="Morris, Sandra" w:date="2015-11-13T18:40:00Z">
        <w:r>
          <w:t>adjustments</w:t>
        </w:r>
      </w:ins>
      <w:ins w:id="13" w:author="Morris, Sandra" w:date="2015-11-13T18:39:00Z">
        <w:r>
          <w:t>.</w:t>
        </w:r>
      </w:ins>
      <w:bookmarkStart w:id="14" w:name="_GoBack"/>
      <w:bookmarkEnd w:id="14"/>
    </w:p>
    <w:p w14:paraId="71189A06" w14:textId="77777777" w:rsidR="00277584" w:rsidRDefault="00277584" w:rsidP="0031791D">
      <w:pPr>
        <w:keepNext/>
        <w:jc w:val="both"/>
        <w:rPr>
          <w:ins w:id="15" w:author="Brandon Whittle" w:date="2015-11-16T23:00:00Z"/>
        </w:rPr>
      </w:pPr>
      <w:r>
        <w:t>11/12/15, this is purely a draft strawman outline.</w:t>
      </w:r>
    </w:p>
    <w:p w14:paraId="57D9CD4B" w14:textId="77777777" w:rsidR="00D14F0A" w:rsidRDefault="00D14F0A" w:rsidP="00D14F0A">
      <w:pPr>
        <w:pStyle w:val="ListParagraph"/>
        <w:numPr>
          <w:ilvl w:val="0"/>
          <w:numId w:val="1"/>
        </w:numPr>
        <w:jc w:val="center"/>
        <w:rPr>
          <w:moveTo w:id="16" w:author="Brandon Whittle" w:date="2015-11-16T23:00:00Z"/>
          <w:b/>
          <w:sz w:val="28"/>
        </w:rPr>
      </w:pPr>
      <w:moveToRangeStart w:id="17" w:author="Brandon Whittle" w:date="2015-11-16T23:00:00Z" w:name="move435478154"/>
      <w:moveTo w:id="18" w:author="Brandon Whittle" w:date="2015-11-16T23:00:00Z">
        <w:r>
          <w:rPr>
            <w:b/>
            <w:sz w:val="28"/>
          </w:rPr>
          <w:t>Proposals from Stakeholders</w:t>
        </w:r>
      </w:moveTo>
    </w:p>
    <w:p w14:paraId="59A58C7D" w14:textId="77777777" w:rsidR="00D14F0A" w:rsidRPr="00D14F0A" w:rsidRDefault="00D14F0A" w:rsidP="00D14F0A">
      <w:pPr>
        <w:ind w:left="360"/>
        <w:rPr>
          <w:moveTo w:id="19" w:author="Brandon Whittle" w:date="2015-11-16T23:00:00Z"/>
          <w:sz w:val="28"/>
          <w:rPrChange w:id="20" w:author="Brandon Whittle" w:date="2015-11-16T23:01:00Z">
            <w:rPr>
              <w:moveTo w:id="21" w:author="Brandon Whittle" w:date="2015-11-16T23:00:00Z"/>
            </w:rPr>
          </w:rPrChange>
        </w:rPr>
        <w:pPrChange w:id="22" w:author="Brandon Whittle" w:date="2015-11-16T23:01:00Z">
          <w:pPr>
            <w:pStyle w:val="ListParagraph"/>
            <w:ind w:left="1080"/>
          </w:pPr>
        </w:pPrChange>
      </w:pPr>
      <w:ins w:id="23" w:author="Brandon Whittle" w:date="2015-11-16T23:01:00Z">
        <w:r>
          <w:rPr>
            <w:sz w:val="28"/>
          </w:rPr>
          <w:t>This section serves as a summary for different options</w:t>
        </w:r>
      </w:ins>
      <w:ins w:id="24" w:author="Brandon Whittle" w:date="2015-11-16T23:24:00Z">
        <w:r>
          <w:rPr>
            <w:sz w:val="28"/>
          </w:rPr>
          <w:t xml:space="preserve">.  </w:t>
        </w:r>
      </w:ins>
    </w:p>
    <w:p w14:paraId="3F0B73DF" w14:textId="77777777" w:rsidR="00D14F0A" w:rsidRPr="00FA23A1" w:rsidRDefault="00D14F0A" w:rsidP="00D14F0A">
      <w:pPr>
        <w:pStyle w:val="ListParagraph"/>
        <w:numPr>
          <w:ilvl w:val="0"/>
          <w:numId w:val="13"/>
        </w:numPr>
        <w:rPr>
          <w:moveTo w:id="25" w:author="Brandon Whittle" w:date="2015-11-16T23:00:00Z"/>
        </w:rPr>
      </w:pPr>
      <w:moveTo w:id="26" w:author="Brandon Whittle" w:date="2015-11-16T23:00:00Z">
        <w:r w:rsidRPr="00FA23A1">
          <w:t>Do not make any changes</w:t>
        </w:r>
        <w:del w:id="27" w:author="Brandon Whittle" w:date="2015-11-16T23:04:00Z">
          <w:r w:rsidDel="00D14F0A">
            <w:delText>, Supported by abc co, xyz co</w:delText>
          </w:r>
        </w:del>
      </w:moveTo>
    </w:p>
    <w:p w14:paraId="35691165" w14:textId="77777777" w:rsidR="00D14F0A" w:rsidRDefault="00D14F0A" w:rsidP="00D14F0A">
      <w:pPr>
        <w:pStyle w:val="ListParagraph"/>
        <w:numPr>
          <w:ilvl w:val="0"/>
          <w:numId w:val="13"/>
        </w:numPr>
        <w:rPr>
          <w:moveTo w:id="28" w:author="Brandon Whittle" w:date="2015-11-16T23:00:00Z"/>
        </w:rPr>
      </w:pPr>
      <w:ins w:id="29" w:author="Brandon Whittle" w:date="2015-11-16T23:14:00Z">
        <w:r>
          <w:t xml:space="preserve">Calpine: </w:t>
        </w:r>
      </w:ins>
      <w:moveTo w:id="30" w:author="Brandon Whittle" w:date="2015-11-16T23:00:00Z">
        <w:r>
          <w:t xml:space="preserve">Modify X </w:t>
        </w:r>
        <w:del w:id="31" w:author="Brandon Whittle" w:date="2015-11-16T23:04:00Z">
          <w:r w:rsidDel="00D14F0A">
            <w:delText>alone to xxxxx, supported by fgh co.</w:delText>
          </w:r>
        </w:del>
      </w:moveTo>
      <w:ins w:id="32" w:author="Brandon Whittle" w:date="2015-11-16T23:04:00Z">
        <w:r>
          <w:t>to change hourly equal to RRS plus Regulation Up Service procured each hour, assuming RRS procurement is floored at 2,750MW</w:t>
        </w:r>
      </w:ins>
      <w:ins w:id="33" w:author="Brandon Whittle" w:date="2015-11-16T23:06:00Z">
        <w:r>
          <w:t xml:space="preserve"> </w:t>
        </w:r>
      </w:ins>
    </w:p>
    <w:p w14:paraId="1ACD324D" w14:textId="77777777" w:rsidR="00D14F0A" w:rsidRDefault="00D14F0A" w:rsidP="00D14F0A">
      <w:pPr>
        <w:pStyle w:val="ListParagraph"/>
        <w:numPr>
          <w:ilvl w:val="0"/>
          <w:numId w:val="13"/>
        </w:numPr>
        <w:rPr>
          <w:moveTo w:id="34" w:author="Brandon Whittle" w:date="2015-11-16T23:00:00Z"/>
        </w:rPr>
      </w:pPr>
      <w:commentRangeStart w:id="35"/>
      <w:ins w:id="36" w:author="Brandon Whittle" w:date="2015-11-16T23:14:00Z">
        <w:r>
          <w:t xml:space="preserve">GDF Suez: </w:t>
        </w:r>
      </w:ins>
      <w:moveTo w:id="37" w:author="Brandon Whittle" w:date="2015-11-16T23:00:00Z">
        <w:r>
          <w:t xml:space="preserve">Modify X </w:t>
        </w:r>
        <w:del w:id="38" w:author="Brandon Whittle" w:date="2015-11-16T23:05:00Z">
          <w:r w:rsidDel="00D14F0A">
            <w:delText>to xxxxx, SD to yyyyy, supported by …</w:delText>
          </w:r>
        </w:del>
      </w:moveTo>
      <w:ins w:id="39" w:author="Brandon Whittle" w:date="2015-11-16T23:05:00Z">
        <w:r>
          <w:t xml:space="preserve">to change each interval, multiplied by the current load divided by </w:t>
        </w:r>
      </w:ins>
      <w:ins w:id="40" w:author="Brandon Whittle" w:date="2015-11-16T23:06:00Z">
        <w:r>
          <w:t xml:space="preserve">Average Load, increase the standard deviation by an </w:t>
        </w:r>
      </w:ins>
      <w:ins w:id="41" w:author="Brandon Whittle" w:date="2015-11-16T23:07:00Z">
        <w:r>
          <w:t>undetermined</w:t>
        </w:r>
      </w:ins>
      <w:ins w:id="42" w:author="Brandon Whittle" w:date="2015-11-16T23:06:00Z">
        <w:r>
          <w:t xml:space="preserve"> amount</w:t>
        </w:r>
      </w:ins>
      <w:ins w:id="43" w:author="Brandon Whittle" w:date="2015-11-16T23:12:00Z">
        <w:r>
          <w:t>, increase VOLL to $18,000 while limiting adder plus system lambda to $9,000; i.e. institute an effective price cap at $9,</w:t>
        </w:r>
        <w:commentRangeStart w:id="44"/>
        <w:r>
          <w:t>000</w:t>
        </w:r>
      </w:ins>
      <w:commentRangeEnd w:id="44"/>
      <w:ins w:id="45" w:author="Brandon Whittle" w:date="2015-11-16T23:15:00Z">
        <w:r>
          <w:rPr>
            <w:rStyle w:val="CommentReference"/>
          </w:rPr>
          <w:commentReference w:id="44"/>
        </w:r>
      </w:ins>
      <w:ins w:id="46" w:author="Brandon Whittle" w:date="2015-11-16T23:06:00Z">
        <w:r>
          <w:t xml:space="preserve">. </w:t>
        </w:r>
      </w:ins>
      <w:commentRangeEnd w:id="35"/>
      <w:ins w:id="47" w:author="Brandon Whittle" w:date="2015-11-16T23:16:00Z">
        <w:r>
          <w:rPr>
            <w:rStyle w:val="CommentReference"/>
          </w:rPr>
          <w:commentReference w:id="35"/>
        </w:r>
      </w:ins>
    </w:p>
    <w:p w14:paraId="4D0F68F2" w14:textId="77777777" w:rsidR="00D14F0A" w:rsidRDefault="00D14F0A" w:rsidP="00D14F0A">
      <w:pPr>
        <w:pStyle w:val="ListParagraph"/>
        <w:numPr>
          <w:ilvl w:val="0"/>
          <w:numId w:val="13"/>
        </w:numPr>
        <w:rPr>
          <w:ins w:id="48" w:author="Brandon Whittle" w:date="2015-11-16T23:14:00Z"/>
        </w:rPr>
      </w:pPr>
      <w:ins w:id="49" w:author="Brandon Whittle" w:date="2015-11-16T23:14:00Z">
        <w:r>
          <w:t>Etc.</w:t>
        </w:r>
      </w:ins>
    </w:p>
    <w:p w14:paraId="6339F5DC" w14:textId="77777777" w:rsidR="00D14F0A" w:rsidRDefault="00D14F0A" w:rsidP="00D14F0A">
      <w:pPr>
        <w:pStyle w:val="ListParagraph"/>
        <w:numPr>
          <w:ilvl w:val="0"/>
          <w:numId w:val="13"/>
        </w:numPr>
        <w:rPr>
          <w:ins w:id="50" w:author="Brandon Whittle" w:date="2015-11-16T23:14:00Z"/>
        </w:rPr>
      </w:pPr>
      <w:ins w:id="51" w:author="Brandon Whittle" w:date="2015-11-16T23:14:00Z">
        <w:r>
          <w:t>Etc.</w:t>
        </w:r>
      </w:ins>
    </w:p>
    <w:p w14:paraId="4199F2FB" w14:textId="77777777" w:rsidR="00D14F0A" w:rsidRPr="00FA23A1" w:rsidRDefault="00D14F0A" w:rsidP="00D14F0A">
      <w:pPr>
        <w:pStyle w:val="ListParagraph"/>
        <w:numPr>
          <w:ilvl w:val="0"/>
          <w:numId w:val="13"/>
        </w:numPr>
        <w:rPr>
          <w:moveTo w:id="52" w:author="Brandon Whittle" w:date="2015-11-16T23:00:00Z"/>
        </w:rPr>
      </w:pPr>
      <w:ins w:id="53" w:author="Brandon Whittle" w:date="2015-11-16T23:14:00Z">
        <w:r>
          <w:t>Etc.</w:t>
        </w:r>
      </w:ins>
      <w:moveTo w:id="54" w:author="Brandon Whittle" w:date="2015-11-16T23:00:00Z">
        <w:del w:id="55" w:author="Brandon Whittle" w:date="2015-11-16T23:14:00Z">
          <w:r w:rsidDel="00D14F0A">
            <w:delText>etc</w:delText>
          </w:r>
        </w:del>
      </w:moveTo>
    </w:p>
    <w:p w14:paraId="4A0B5CE7" w14:textId="77777777" w:rsidR="00D14F0A" w:rsidRDefault="00D14F0A" w:rsidP="00D14F0A">
      <w:pPr>
        <w:pStyle w:val="ListParagraph"/>
        <w:ind w:left="2160" w:firstLine="720"/>
        <w:rPr>
          <w:moveTo w:id="56" w:author="Brandon Whittle" w:date="2015-11-16T23:00:00Z"/>
        </w:rPr>
      </w:pPr>
    </w:p>
    <w:p w14:paraId="30F7DBF7" w14:textId="77777777" w:rsidR="00D14F0A" w:rsidRDefault="00D14F0A" w:rsidP="00D14F0A">
      <w:pPr>
        <w:pStyle w:val="ListParagraph"/>
        <w:ind w:left="2880" w:firstLine="720"/>
        <w:rPr>
          <w:ins w:id="57" w:author="Brandon Whittle" w:date="2015-11-16T23:23:00Z"/>
        </w:rPr>
      </w:pPr>
      <w:moveTo w:id="58" w:author="Brandon Whittle" w:date="2015-11-16T23:00:00Z">
        <w:r>
          <w:t>INSERT ERCOT ANALYSIS</w:t>
        </w:r>
      </w:moveTo>
    </w:p>
    <w:p w14:paraId="2FBE689A" w14:textId="77777777" w:rsidR="00D14F0A" w:rsidRDefault="00D14F0A" w:rsidP="00D14F0A">
      <w:pPr>
        <w:pStyle w:val="ListParagraph"/>
        <w:ind w:left="2880" w:firstLine="720"/>
        <w:rPr>
          <w:moveTo w:id="59" w:author="Brandon Whittle" w:date="2015-11-16T23:00:00Z"/>
        </w:rPr>
      </w:pPr>
    </w:p>
    <w:moveToRangeEnd w:id="17"/>
    <w:p w14:paraId="36BF9591" w14:textId="77777777" w:rsidR="00D14F0A" w:rsidRDefault="00D14F0A" w:rsidP="0031791D">
      <w:pPr>
        <w:keepNext/>
        <w:jc w:val="both"/>
        <w:rPr>
          <w:ins w:id="60" w:author="Morris, Sandra" w:date="2015-11-13T18:39:00Z"/>
        </w:rPr>
      </w:pPr>
    </w:p>
    <w:p w14:paraId="6ED9A94D" w14:textId="77777777" w:rsidR="00F16BC0" w:rsidRPr="00010DC8" w:rsidRDefault="00F16BC0" w:rsidP="00F16BC0">
      <w:pPr>
        <w:pStyle w:val="ListParagraph"/>
        <w:numPr>
          <w:ilvl w:val="0"/>
          <w:numId w:val="1"/>
        </w:numPr>
        <w:jc w:val="center"/>
        <w:rPr>
          <w:b/>
          <w:sz w:val="28"/>
        </w:rPr>
      </w:pPr>
      <w:r w:rsidRPr="00010DC8">
        <w:rPr>
          <w:b/>
          <w:sz w:val="28"/>
        </w:rPr>
        <w:t xml:space="preserve">The </w:t>
      </w:r>
      <w:r w:rsidR="00A11C09">
        <w:rPr>
          <w:b/>
          <w:sz w:val="28"/>
        </w:rPr>
        <w:t xml:space="preserve">Back Cast </w:t>
      </w:r>
      <w:r w:rsidRPr="00010DC8">
        <w:rPr>
          <w:b/>
          <w:sz w:val="28"/>
        </w:rPr>
        <w:t>Tool</w:t>
      </w:r>
    </w:p>
    <w:p w14:paraId="2F40CFB5" w14:textId="77777777" w:rsidR="00286190" w:rsidRDefault="00A11C09" w:rsidP="00F16BC0">
      <w:pPr>
        <w:jc w:val="both"/>
      </w:pPr>
      <w:r>
        <w:t xml:space="preserve">To aid in this analysis, ERCOT </w:t>
      </w:r>
      <w:r w:rsidR="00F16BC0">
        <w:t xml:space="preserve">developed a tool reminiscent </w:t>
      </w:r>
      <w:r>
        <w:t xml:space="preserve">the 2011-12 </w:t>
      </w:r>
      <w:r w:rsidR="00F16BC0">
        <w:t xml:space="preserve">back casts for the </w:t>
      </w:r>
      <w:r>
        <w:t xml:space="preserve">original </w:t>
      </w:r>
      <w:r w:rsidR="00F16BC0">
        <w:t>ORDC</w:t>
      </w:r>
      <w:r>
        <w:t xml:space="preserve"> discussion</w:t>
      </w:r>
      <w:r w:rsidR="00F16BC0">
        <w:t xml:space="preserve">.  </w:t>
      </w:r>
      <w:del w:id="61" w:author="Morris, Sandra" w:date="2015-11-14T14:22:00Z">
        <w:r w:rsidR="00F16BC0" w:rsidDel="007202C6">
          <w:delText xml:space="preserve"> </w:delText>
        </w:r>
      </w:del>
      <w:r w:rsidR="00F16BC0">
        <w:t>The tool is flexible enough to handle different combinations of these changes</w:t>
      </w:r>
      <w:r>
        <w:t xml:space="preserve"> including behavioral changes.  </w:t>
      </w:r>
      <w:del w:id="62" w:author="Morris, Sandra" w:date="2015-11-14T14:22:00Z">
        <w:r w:rsidDel="007202C6">
          <w:delText xml:space="preserve"> </w:delText>
        </w:r>
      </w:del>
      <w:r>
        <w:t>The</w:t>
      </w:r>
      <w:ins w:id="63" w:author="Brandon Whittle" w:date="2015-11-16T23:02:00Z">
        <w:r w:rsidR="00D14F0A">
          <w:t xml:space="preserve"> latest version of the</w:t>
        </w:r>
      </w:ins>
      <w:r>
        <w:t xml:space="preserve"> tool is available at the </w:t>
      </w:r>
      <w:r w:rsidR="00875C7D">
        <w:fldChar w:fldCharType="begin"/>
      </w:r>
      <w:ins w:id="64" w:author="Brandon Whittle" w:date="2015-11-16T23:03:00Z">
        <w:r w:rsidR="00D14F0A">
          <w:instrText>HYPERLINK "http://www.ercot.com/calendar/2015/11/13/78245-SAWG"</w:instrText>
        </w:r>
      </w:ins>
      <w:del w:id="65" w:author="Brandon Whittle" w:date="2015-11-16T23:03:00Z">
        <w:r w:rsidR="00875C7D" w:rsidDel="00D14F0A">
          <w:delInstrText xml:space="preserve"> HYPERLINK "http://www.ercot.com/calendar/2015/11/11/77169-SAWG" </w:delInstrText>
        </w:r>
      </w:del>
      <w:ins w:id="66" w:author="Brandon Whittle" w:date="2015-11-16T23:03:00Z"/>
      <w:r w:rsidR="00875C7D">
        <w:fldChar w:fldCharType="separate"/>
      </w:r>
      <w:del w:id="67" w:author="Brandon Whittle" w:date="2015-11-16T23:03:00Z">
        <w:r w:rsidRPr="00A11C09" w:rsidDel="00D14F0A">
          <w:rPr>
            <w:rStyle w:val="Hyperlink"/>
          </w:rPr>
          <w:delText>11/11/2015 SAWG meeting page</w:delText>
        </w:r>
      </w:del>
      <w:ins w:id="68" w:author="Brandon Whittle" w:date="2015-11-16T23:03:00Z">
        <w:r w:rsidR="00D14F0A">
          <w:rPr>
            <w:rStyle w:val="Hyperlink"/>
          </w:rPr>
          <w:t>11/13/2015 SAWG meeting page</w:t>
        </w:r>
      </w:ins>
      <w:r w:rsidR="00875C7D">
        <w:rPr>
          <w:rStyle w:val="Hyperlink"/>
        </w:rPr>
        <w:fldChar w:fldCharType="end"/>
      </w:r>
      <w:r>
        <w:t>.</w:t>
      </w:r>
    </w:p>
    <w:p w14:paraId="646D1969" w14:textId="77777777" w:rsidR="00A11C09" w:rsidRDefault="00A11C09" w:rsidP="00F16BC0">
      <w:pPr>
        <w:jc w:val="both"/>
      </w:pPr>
      <w:r>
        <w:lastRenderedPageBreak/>
        <w:t>Understanding where back casts excel and where they have difficulty is important, especially when considering policy changes.</w:t>
      </w:r>
    </w:p>
    <w:p w14:paraId="4874B5FF" w14:textId="77777777" w:rsidR="00A11C09" w:rsidRPr="00A11C09" w:rsidRDefault="00A11C09" w:rsidP="00F16BC0">
      <w:pPr>
        <w:jc w:val="both"/>
        <w:rPr>
          <w:u w:val="single"/>
        </w:rPr>
      </w:pPr>
      <w:r w:rsidRPr="00A11C09">
        <w:rPr>
          <w:u w:val="single"/>
        </w:rPr>
        <w:t>Pros:</w:t>
      </w:r>
    </w:p>
    <w:p w14:paraId="4076E435" w14:textId="77777777" w:rsidR="00A11C09" w:rsidRDefault="00A11C09" w:rsidP="00A11C09">
      <w:pPr>
        <w:pStyle w:val="ListParagraph"/>
        <w:numPr>
          <w:ilvl w:val="0"/>
          <w:numId w:val="7"/>
        </w:numPr>
        <w:jc w:val="both"/>
      </w:pPr>
      <w:r>
        <w:t>Relatively easy to produce.</w:t>
      </w:r>
    </w:p>
    <w:p w14:paraId="2C1DA6AA" w14:textId="77777777" w:rsidR="00A11C09" w:rsidRDefault="00A11C09" w:rsidP="00A11C09">
      <w:pPr>
        <w:pStyle w:val="ListParagraph"/>
        <w:numPr>
          <w:ilvl w:val="0"/>
          <w:numId w:val="7"/>
        </w:numPr>
        <w:jc w:val="both"/>
      </w:pPr>
      <w:r>
        <w:t>Familiar to analysists and decision makers, used for previous ORDC analysis.</w:t>
      </w:r>
    </w:p>
    <w:p w14:paraId="088F8055"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043AF5AE" w14:textId="77777777" w:rsidR="00A11C09" w:rsidRPr="00A11C09" w:rsidRDefault="00A11C09" w:rsidP="00A11C09">
      <w:pPr>
        <w:jc w:val="both"/>
        <w:rPr>
          <w:u w:val="single"/>
        </w:rPr>
      </w:pPr>
      <w:r w:rsidRPr="00A11C09">
        <w:rPr>
          <w:u w:val="single"/>
        </w:rPr>
        <w:t>Cons:</w:t>
      </w:r>
    </w:p>
    <w:p w14:paraId="64EFBB8C"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5BFAD18F"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404643C6" w14:textId="77777777" w:rsidR="00A11C09" w:rsidRDefault="00A11C09" w:rsidP="00F16BC0">
      <w:pPr>
        <w:jc w:val="both"/>
      </w:pPr>
    </w:p>
    <w:p w14:paraId="62A2E130" w14:textId="77777777" w:rsidR="000812F4" w:rsidRPr="00010DC8" w:rsidRDefault="00921148" w:rsidP="00A11C09">
      <w:pPr>
        <w:pStyle w:val="ListParagraph"/>
        <w:keepNext/>
        <w:numPr>
          <w:ilvl w:val="0"/>
          <w:numId w:val="1"/>
        </w:numPr>
        <w:jc w:val="center"/>
        <w:rPr>
          <w:b/>
          <w:sz w:val="28"/>
        </w:rPr>
      </w:pPr>
      <w:r w:rsidRPr="00010DC8">
        <w:rPr>
          <w:b/>
          <w:sz w:val="28"/>
        </w:rPr>
        <w:t>Level of X</w:t>
      </w:r>
    </w:p>
    <w:p w14:paraId="1DA5DB9C"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7EE6BC18" w14:textId="77777777" w:rsidR="009C6A5C" w:rsidRDefault="009C6A5C" w:rsidP="00820E77">
      <w:pPr>
        <w:jc w:val="both"/>
      </w:pPr>
      <w:r>
        <w:t>Discussion:  X is also called the Minimum Contingency Level (MCL), and it is the level of ORDC Online Reserves which will trigger a price at VOLL (</w:t>
      </w:r>
      <w:r w:rsidR="00FA23A1">
        <w:t>currently $</w:t>
      </w:r>
      <w:del w:id="69" w:author="Morris, Sandra" w:date="2015-11-14T14:23:00Z">
        <w:r w:rsidDel="007202C6">
          <w:delText>9k</w:delText>
        </w:r>
      </w:del>
      <w:ins w:id="70" w:author="Morris, Sandra" w:date="2015-11-14T14:23:00Z">
        <w:r w:rsidR="007202C6">
          <w:t>9</w:t>
        </w:r>
      </w:ins>
      <w:r w:rsidR="009B7C45">
        <w:t>,</w:t>
      </w:r>
      <w:ins w:id="71" w:author="Morris, Sandra" w:date="2015-11-14T14:23:00Z">
        <w:r w:rsidR="007202C6">
          <w:t>000</w:t>
        </w:r>
      </w:ins>
      <w:r>
        <w:t>).  It is important to remember that the Online Reserves is typically more than the Physical Responsive Capability (PRC)</w:t>
      </w:r>
      <w:ins w:id="72" w:author="Morris, Sandra" w:date="2015-11-14T14:24:00Z">
        <w:r w:rsidR="007202C6">
          <w:t xml:space="preserve"> reserves</w:t>
        </w:r>
      </w:ins>
      <w:r>
        <w:t xml:space="preserve">, </w:t>
      </w:r>
      <w:del w:id="73" w:author="Morris, Sandra" w:date="2015-11-14T14:24:00Z">
        <w:r w:rsidDel="007202C6">
          <w:delText>but more on that later</w:delText>
        </w:r>
        <w:r w:rsidR="000C097E" w:rsidDel="007202C6">
          <w:delText xml:space="preserve"> under</w:delText>
        </w:r>
        <w:r w:rsidR="0010398B" w:rsidDel="007202C6">
          <w:delText xml:space="preserve"> item</w:delText>
        </w:r>
      </w:del>
      <w:ins w:id="74" w:author="Morris, Sandra" w:date="2015-11-14T14:24:00Z">
        <w:r w:rsidR="007202C6">
          <w:t>(see Chapter</w:t>
        </w:r>
      </w:ins>
      <w:r w:rsidR="0010398B">
        <w:t xml:space="preserve"> V</w:t>
      </w:r>
      <w:ins w:id="75" w:author="Brandon Whittle" w:date="2015-11-16T23:00:00Z">
        <w:r w:rsidR="00D14F0A">
          <w:t>II</w:t>
        </w:r>
      </w:ins>
      <w:ins w:id="76" w:author="Morris, Sandra" w:date="2015-11-14T14:24:00Z">
        <w:r w:rsidR="007202C6">
          <w:t>)</w:t>
        </w:r>
      </w:ins>
      <w:r w:rsidR="000C097E">
        <w:t xml:space="preserve">.   </w:t>
      </w:r>
    </w:p>
    <w:p w14:paraId="74CAEF68" w14:textId="77777777" w:rsidR="00E63989" w:rsidRDefault="00E63989" w:rsidP="00820E77">
      <w:pPr>
        <w:jc w:val="both"/>
      </w:pPr>
      <w:r>
        <w:t>Alternatives:</w:t>
      </w:r>
    </w:p>
    <w:p w14:paraId="284F7161" w14:textId="77777777" w:rsidR="006E085B" w:rsidRDefault="00921148" w:rsidP="00843CBF">
      <w:pPr>
        <w:pStyle w:val="ListParagraph"/>
        <w:keepNext/>
        <w:numPr>
          <w:ilvl w:val="0"/>
          <w:numId w:val="15"/>
        </w:numPr>
        <w:jc w:val="both"/>
      </w:pPr>
      <w:r>
        <w:lastRenderedPageBreak/>
        <w:t>X=2000 – Cu</w:t>
      </w:r>
      <w:r w:rsidR="00286190">
        <w:t>rrent level</w:t>
      </w:r>
      <w:r w:rsidR="00962ADB">
        <w:t>.</w:t>
      </w:r>
      <w:r w:rsidR="00FA23A1">
        <w:t xml:space="preserve"> </w:t>
      </w:r>
      <w:r w:rsidR="006E085B">
        <w:t>(</w:t>
      </w:r>
      <w:del w:id="77" w:author="Morris, Sandra" w:date="2015-11-14T14:24:00Z">
        <w:r w:rsidR="006E085B" w:rsidDel="007202C6">
          <w:delText>Beth</w:delText>
        </w:r>
      </w:del>
      <w:ins w:id="78" w:author="Morris, Sandra" w:date="2015-11-14T14:24:00Z">
        <w:r w:rsidR="007202C6">
          <w:t>Potomac</w:t>
        </w:r>
      </w:ins>
      <w:ins w:id="79" w:author="Morris, Sandra" w:date="2015-11-14T15:37:00Z">
        <w:r w:rsidR="00C42F7E">
          <w:t xml:space="preserve"> Economics – Independent Market Monitor</w:t>
        </w:r>
      </w:ins>
      <w:r w:rsidR="006E085B">
        <w:t xml:space="preserve">) </w:t>
      </w:r>
      <w:r w:rsidR="00FA23A1">
        <w:t>The rational</w:t>
      </w:r>
      <w:r w:rsidR="003772AC">
        <w:t>e</w:t>
      </w:r>
      <w:r w:rsidR="00FA23A1">
        <w:t xml:space="preserve"> for retaining X=2000</w:t>
      </w:r>
      <w:ins w:id="80" w:author="Morris, Sandra" w:date="2015-11-14T14:25:00Z">
        <w:r w:rsidR="007202C6">
          <w:t xml:space="preserve"> is:  </w:t>
        </w:r>
      </w:ins>
    </w:p>
    <w:p w14:paraId="0ABD4ED0"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1B853A5C" w14:textId="77777777" w:rsidR="006E085B" w:rsidRDefault="003772AC" w:rsidP="00E63989">
      <w:pPr>
        <w:pStyle w:val="ListParagraph"/>
        <w:keepNext/>
        <w:numPr>
          <w:ilvl w:val="0"/>
          <w:numId w:val="15"/>
        </w:numPr>
        <w:jc w:val="both"/>
      </w:pPr>
      <w:r>
        <w:t>X=Regup + RRS</w:t>
      </w:r>
      <w:r w:rsidR="00FA23A1">
        <w:t xml:space="preserve"> </w:t>
      </w:r>
      <w:r w:rsidR="006E085B">
        <w:t>(</w:t>
      </w:r>
      <w:del w:id="81" w:author="Morris, Sandra" w:date="2015-11-14T14:25:00Z">
        <w:r w:rsidR="006E085B" w:rsidDel="007202C6">
          <w:delText>Randy</w:delText>
        </w:r>
      </w:del>
      <w:ins w:id="82" w:author="Morris, Sandra" w:date="2015-11-14T14:25:00Z">
        <w:r w:rsidR="007202C6">
          <w:t>Calpine</w:t>
        </w:r>
      </w:ins>
      <w:del w:id="83" w:author="Morris, Sandra" w:date="2015-11-14T14:25:00Z">
        <w:r w:rsidR="006E085B" w:rsidDel="007202C6">
          <w:delText>)</w:delText>
        </w:r>
        <w:r w:rsidR="00FA23A1" w:rsidDel="007202C6">
          <w:delText xml:space="preserve">   </w:delText>
        </w:r>
      </w:del>
      <w:ins w:id="84" w:author="Morris, Sandra" w:date="2015-11-14T14:25:00Z">
        <w:r w:rsidR="007202C6">
          <w:t xml:space="preserve">) - </w:t>
        </w:r>
      </w:ins>
      <w:r w:rsidR="00FA23A1">
        <w:t xml:space="preserve">The </w:t>
      </w:r>
      <w:r>
        <w:t xml:space="preserve">rationale </w:t>
      </w:r>
      <w:r w:rsidR="00FA23A1">
        <w:t>is</w:t>
      </w:r>
      <w:r w:rsidR="006E085B">
        <w:t xml:space="preserve">: </w:t>
      </w:r>
    </w:p>
    <w:p w14:paraId="611CA91F" w14:textId="77777777" w:rsidR="006E085B" w:rsidRDefault="006E085B" w:rsidP="006E085B">
      <w:pPr>
        <w:pStyle w:val="ListParagraph"/>
        <w:keepNext/>
        <w:numPr>
          <w:ilvl w:val="1"/>
          <w:numId w:val="15"/>
        </w:numPr>
        <w:jc w:val="both"/>
      </w:pPr>
      <w:r>
        <w:t>Would continuously keep ERCOT in compliance with NERC BAL-003-1</w:t>
      </w:r>
      <w:del w:id="85" w:author="Morris, Sandra" w:date="2015-11-14T14:26:00Z">
        <w:r w:rsidDel="007202C6">
          <w:delText>.</w:delText>
        </w:r>
      </w:del>
      <w:r>
        <w:t xml:space="preserve">  </w:t>
      </w:r>
    </w:p>
    <w:p w14:paraId="2390F1F7" w14:textId="77777777" w:rsidR="00FA23A1" w:rsidRDefault="006E085B" w:rsidP="006E085B">
      <w:pPr>
        <w:pStyle w:val="ListParagraph"/>
        <w:keepNext/>
        <w:numPr>
          <w:ilvl w:val="1"/>
          <w:numId w:val="15"/>
        </w:numPr>
        <w:jc w:val="both"/>
      </w:pPr>
      <w:r>
        <w:t>From practical standpoint would ensure ERCOT could recover frequency from a loss of 2,750 MW</w:t>
      </w:r>
      <w:del w:id="86" w:author="Morris, Sandra" w:date="2015-11-14T14:26:00Z">
        <w:r w:rsidDel="007202C6">
          <w:delText>.</w:delText>
        </w:r>
      </w:del>
      <w:r>
        <w:t xml:space="preserve">  </w:t>
      </w:r>
      <w:r w:rsidR="00FA23A1">
        <w:t xml:space="preserve"> </w:t>
      </w:r>
    </w:p>
    <w:p w14:paraId="0A9F5332" w14:textId="77777777" w:rsidR="00FA23A1" w:rsidRDefault="00FA23A1" w:rsidP="00E63989">
      <w:pPr>
        <w:pStyle w:val="ListParagraph"/>
        <w:keepNext/>
        <w:numPr>
          <w:ilvl w:val="0"/>
          <w:numId w:val="15"/>
        </w:numPr>
        <w:jc w:val="both"/>
      </w:pPr>
      <w:r>
        <w:t>X=</w:t>
      </w:r>
      <w:r w:rsidR="006E085B" w:rsidRPr="006E085B">
        <w:t xml:space="preserve"> </w:t>
      </w:r>
      <w:r w:rsidR="006E085B">
        <w:t>Regup + RRS with RRS floor of 2750 (</w:t>
      </w:r>
      <w:del w:id="87" w:author="Morris, Sandra" w:date="2015-11-14T14:25:00Z">
        <w:r w:rsidR="006E085B" w:rsidDel="007202C6">
          <w:delText>Shams</w:delText>
        </w:r>
      </w:del>
      <w:ins w:id="88" w:author="Morris, Sandra" w:date="2015-11-14T14:25:00Z">
        <w:r w:rsidR="007202C6">
          <w:t>Crescent Power</w:t>
        </w:r>
      </w:ins>
      <w:r w:rsidR="006E085B">
        <w:t xml:space="preserve">) </w:t>
      </w:r>
      <w:ins w:id="89" w:author="Morris, Sandra" w:date="2015-11-14T14:25:00Z">
        <w:r w:rsidR="007202C6">
          <w:t xml:space="preserve">- </w:t>
        </w:r>
      </w:ins>
      <w:r w:rsidR="006E085B">
        <w:t>The rationale is:</w:t>
      </w:r>
    </w:p>
    <w:p w14:paraId="1D475D10" w14:textId="77777777" w:rsidR="006E085B" w:rsidRDefault="006E085B" w:rsidP="006E085B">
      <w:pPr>
        <w:pStyle w:val="ListParagraph"/>
        <w:keepNext/>
        <w:numPr>
          <w:ilvl w:val="1"/>
          <w:numId w:val="15"/>
        </w:numPr>
        <w:jc w:val="both"/>
      </w:pPr>
      <w:r>
        <w:t>Provides appropriate prices signals during scarcity triggered by EEA</w:t>
      </w:r>
    </w:p>
    <w:p w14:paraId="55C9F59E" w14:textId="77777777" w:rsidR="006E085B" w:rsidRDefault="006E085B" w:rsidP="006E085B">
      <w:pPr>
        <w:pStyle w:val="ListParagraph"/>
        <w:keepNext/>
        <w:numPr>
          <w:ilvl w:val="1"/>
          <w:numId w:val="15"/>
        </w:numPr>
        <w:jc w:val="both"/>
      </w:pPr>
      <w:r>
        <w:t>Makes ORDC consistent with Demand curves in Real-Time Co-Optimization</w:t>
      </w:r>
    </w:p>
    <w:p w14:paraId="3FE0A130" w14:textId="77777777" w:rsidR="00FA23A1" w:rsidRDefault="00FA23A1" w:rsidP="00E63989">
      <w:pPr>
        <w:pStyle w:val="ListParagraph"/>
        <w:keepNext/>
        <w:numPr>
          <w:ilvl w:val="0"/>
          <w:numId w:val="15"/>
        </w:numPr>
        <w:jc w:val="both"/>
      </w:pPr>
      <w:r>
        <w:t>X=</w:t>
      </w:r>
      <w:r w:rsidR="006E085B">
        <w:t xml:space="preserve"> 2000 with a multiplier of RT Load/average Load (</w:t>
      </w:r>
      <w:del w:id="90" w:author="Morris, Sandra" w:date="2015-11-14T14:26:00Z">
        <w:r w:rsidR="006E085B" w:rsidDel="007202C6">
          <w:delText>Bob H</w:delText>
        </w:r>
      </w:del>
      <w:ins w:id="91" w:author="Morris, Sandra" w:date="2015-11-14T14:26:00Z">
        <w:r w:rsidR="007202C6">
          <w:t>GDF Suez</w:t>
        </w:r>
      </w:ins>
      <w:del w:id="92" w:author="Morris, Sandra" w:date="2015-11-14T14:26:00Z">
        <w:r w:rsidR="006E085B" w:rsidDel="007202C6">
          <w:delText>.</w:delText>
        </w:r>
      </w:del>
      <w:r w:rsidR="006E085B">
        <w:t>) The rationale is:</w:t>
      </w:r>
    </w:p>
    <w:p w14:paraId="279492C5" w14:textId="77777777" w:rsidR="006E085B" w:rsidRDefault="006E085B" w:rsidP="006E085B">
      <w:pPr>
        <w:pStyle w:val="ListParagraph"/>
        <w:keepNext/>
        <w:numPr>
          <w:ilvl w:val="1"/>
          <w:numId w:val="15"/>
        </w:numPr>
        <w:jc w:val="both"/>
      </w:pPr>
      <w:r>
        <w:t>Ties the X value to the level of unloaded capacity in the Market</w:t>
      </w:r>
    </w:p>
    <w:p w14:paraId="09CF4B5D" w14:textId="77777777" w:rsidR="006E085B" w:rsidRDefault="006E085B" w:rsidP="006E085B">
      <w:pPr>
        <w:pStyle w:val="ListParagraph"/>
        <w:keepNext/>
        <w:numPr>
          <w:ilvl w:val="0"/>
          <w:numId w:val="15"/>
        </w:numPr>
        <w:jc w:val="both"/>
      </w:pPr>
      <w:r>
        <w:t xml:space="preserve">X= </w:t>
      </w:r>
      <w:r w:rsidR="00016DFE">
        <w:t>Reduced value when used in conjunction with other changes</w:t>
      </w:r>
      <w:del w:id="93" w:author="Morris, Sandra" w:date="2015-11-14T14:26:00Z">
        <w:r w:rsidR="00016DFE" w:rsidDel="007202C6">
          <w:delText>.</w:delText>
        </w:r>
      </w:del>
    </w:p>
    <w:p w14:paraId="708AE04F" w14:textId="77777777" w:rsidR="00E02B00" w:rsidRDefault="00E02B00" w:rsidP="00E02B00">
      <w:pPr>
        <w:keepNext/>
        <w:jc w:val="both"/>
      </w:pPr>
      <w:r>
        <w:rPr>
          <w:noProof/>
        </w:rPr>
        <w:drawing>
          <wp:inline distT="0" distB="0" distL="0" distR="0" wp14:anchorId="502594C3" wp14:editId="4CC8D7BA">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89425"/>
                    </a:xfrm>
                    <a:prstGeom prst="rect">
                      <a:avLst/>
                    </a:prstGeom>
                  </pic:spPr>
                </pic:pic>
              </a:graphicData>
            </a:graphic>
          </wp:inline>
        </w:drawing>
      </w:r>
    </w:p>
    <w:p w14:paraId="1ACC3960" w14:textId="77777777" w:rsidR="00E02B00" w:rsidRDefault="00E02B00" w:rsidP="00E02B00">
      <w:pPr>
        <w:pStyle w:val="Caption"/>
        <w:jc w:val="both"/>
      </w:pPr>
      <w:r>
        <w:t xml:space="preserve">Figure </w:t>
      </w:r>
      <w:fldSimple w:instr=" SEQ Figure \* ARABIC ">
        <w:r w:rsidR="00044C85">
          <w:rPr>
            <w:noProof/>
          </w:rPr>
          <w:t>3</w:t>
        </w:r>
      </w:fldSimple>
      <w:r>
        <w:t>, X Options</w:t>
      </w:r>
    </w:p>
    <w:p w14:paraId="27C1E953" w14:textId="77777777" w:rsidR="00E02B00" w:rsidRDefault="00E02B00" w:rsidP="00820E77">
      <w:pPr>
        <w:jc w:val="both"/>
      </w:pPr>
    </w:p>
    <w:p w14:paraId="5520D9A3"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684A1CCD" w14:textId="77777777" w:rsidR="00286190" w:rsidRDefault="00286190" w:rsidP="0010398B">
      <w:pPr>
        <w:jc w:val="center"/>
      </w:pPr>
    </w:p>
    <w:p w14:paraId="7E3FD576" w14:textId="77777777" w:rsidR="00277584" w:rsidDel="00D14F0A" w:rsidRDefault="00277584" w:rsidP="0010398B">
      <w:pPr>
        <w:jc w:val="center"/>
        <w:rPr>
          <w:del w:id="94" w:author="Brandon Whittle" w:date="2015-11-16T23:23:00Z"/>
        </w:rPr>
      </w:pPr>
      <w:del w:id="95" w:author="Brandon Whittle" w:date="2015-11-16T23:23:00Z">
        <w:r w:rsidDel="00D14F0A">
          <w:delText>INSERT ERCOT ANALYSIS</w:delText>
        </w:r>
      </w:del>
    </w:p>
    <w:p w14:paraId="71ED0CC5" w14:textId="77777777" w:rsidR="00286190" w:rsidRDefault="00286190" w:rsidP="0010398B">
      <w:pPr>
        <w:jc w:val="center"/>
      </w:pPr>
    </w:p>
    <w:p w14:paraId="2E0FD9FA" w14:textId="77777777" w:rsidR="00C44C41" w:rsidRPr="00010DC8" w:rsidRDefault="0010398B" w:rsidP="00A11C09">
      <w:pPr>
        <w:pStyle w:val="ListParagraph"/>
        <w:numPr>
          <w:ilvl w:val="0"/>
          <w:numId w:val="1"/>
        </w:numPr>
        <w:jc w:val="center"/>
        <w:rPr>
          <w:b/>
          <w:sz w:val="28"/>
        </w:rPr>
      </w:pPr>
      <w:r w:rsidRPr="00010DC8">
        <w:rPr>
          <w:b/>
          <w:sz w:val="28"/>
        </w:rPr>
        <w:lastRenderedPageBreak/>
        <w:t xml:space="preserve"> </w:t>
      </w:r>
      <w:r w:rsidR="00C44C41" w:rsidRPr="00010DC8">
        <w:rPr>
          <w:b/>
          <w:sz w:val="28"/>
        </w:rPr>
        <w:t>Standard Deviation of the LOLP</w:t>
      </w:r>
    </w:p>
    <w:p w14:paraId="312A21C4" w14:textId="77777777" w:rsidR="00C44C41" w:rsidRDefault="00C44C41" w:rsidP="003F2DD9">
      <w:pPr>
        <w:jc w:val="both"/>
      </w:pPr>
      <w:r>
        <w:t>From the memo:  “</w:t>
      </w:r>
      <w:r w:rsidRPr="000812F4">
        <w:t>The number of standard deviations used to formulate of the loss of load probability curve in the ORDC</w:t>
      </w:r>
      <w:r>
        <w:t>.”</w:t>
      </w:r>
    </w:p>
    <w:p w14:paraId="385E1CCB" w14:textId="77777777"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1"/>
      </w:r>
      <w:r w:rsidR="0031791D">
        <w:t>.</w:t>
      </w:r>
      <w:r w:rsidR="0031791D" w:rsidRPr="008B0152">
        <w:t xml:space="preserve"> </w:t>
      </w:r>
      <w:r w:rsidR="0031791D">
        <w:t xml:space="preserve"> </w:t>
      </w:r>
      <w:del w:id="96" w:author="Morris, Sandra" w:date="2015-11-14T14:27:00Z">
        <w:r w:rsidR="0031791D" w:rsidDel="007202C6">
          <w:delText xml:space="preserve">  </w:delText>
        </w:r>
      </w:del>
      <w:r w:rsidR="0031791D">
        <w:t xml:space="preserve">Currently we use </w:t>
      </w:r>
      <w:del w:id="97" w:author="Morris, Sandra" w:date="2015-11-14T14:27:00Z">
        <w:r w:rsidR="0031791D" w:rsidDel="007202C6">
          <w:delText xml:space="preserve">1 </w:delText>
        </w:r>
      </w:del>
      <w:ins w:id="98" w:author="Morris, Sandra" w:date="2015-11-14T14:27:00Z">
        <w:r w:rsidR="007202C6">
          <w:t xml:space="preserve">one </w:t>
        </w:r>
      </w:ins>
      <w:r w:rsidR="0031791D">
        <w:t>Standard Deviation when calculating the LOLP</w:t>
      </w:r>
      <w:r w:rsidR="00FA23A1">
        <w:t>.</w:t>
      </w:r>
    </w:p>
    <w:p w14:paraId="0D836141" w14:textId="77777777" w:rsidR="00E63989" w:rsidRDefault="00E63989" w:rsidP="003F2DD9">
      <w:pPr>
        <w:jc w:val="both"/>
      </w:pPr>
      <w:r>
        <w:t>Alternatives:</w:t>
      </w:r>
    </w:p>
    <w:p w14:paraId="0436B55C" w14:textId="77777777" w:rsidR="000759F6" w:rsidRDefault="00E63989">
      <w:pPr>
        <w:pStyle w:val="ListParagraph"/>
        <w:keepNext/>
        <w:numPr>
          <w:ilvl w:val="0"/>
          <w:numId w:val="24"/>
        </w:numPr>
        <w:jc w:val="both"/>
        <w:pPrChange w:id="99" w:author="Morris, Sandra" w:date="2015-11-14T14:31:00Z">
          <w:pPr>
            <w:pStyle w:val="ListParagraph"/>
            <w:keepNext/>
            <w:numPr>
              <w:numId w:val="15"/>
            </w:numPr>
            <w:ind w:hanging="360"/>
            <w:jc w:val="both"/>
          </w:pPr>
        </w:pPrChange>
      </w:pPr>
      <w:r>
        <w:t xml:space="preserve">Use </w:t>
      </w:r>
      <w:del w:id="100" w:author="Morris, Sandra" w:date="2015-11-14T14:27:00Z">
        <w:r w:rsidDel="007202C6">
          <w:delText xml:space="preserve">1 </w:delText>
        </w:r>
      </w:del>
      <w:ins w:id="101" w:author="Morris, Sandra" w:date="2015-11-14T14:27:00Z">
        <w:r w:rsidR="007202C6">
          <w:t xml:space="preserve">One </w:t>
        </w:r>
      </w:ins>
      <w:r>
        <w:t>Standard Deviation</w:t>
      </w:r>
      <w:ins w:id="102" w:author="Morris, Sandra" w:date="2015-11-14T14:28:00Z">
        <w:r w:rsidR="007202C6">
          <w:t xml:space="preserve"> (SD)</w:t>
        </w:r>
      </w:ins>
      <w:r>
        <w:t xml:space="preserve"> – Current practice</w:t>
      </w:r>
      <w:r w:rsidR="000759F6" w:rsidRPr="000759F6">
        <w:t xml:space="preserve"> </w:t>
      </w:r>
      <w:r w:rsidR="000759F6">
        <w:t>The rationale for retaining the current value</w:t>
      </w:r>
      <w:ins w:id="103" w:author="Morris, Sandra" w:date="2015-11-14T14:28:00Z">
        <w:r w:rsidR="007202C6">
          <w:t xml:space="preserve"> is:</w:t>
        </w:r>
      </w:ins>
    </w:p>
    <w:p w14:paraId="41D84D7C" w14:textId="77777777" w:rsidR="00E63989" w:rsidRDefault="000759F6" w:rsidP="000759F6">
      <w:pPr>
        <w:pStyle w:val="ListParagraph"/>
        <w:numPr>
          <w:ilvl w:val="0"/>
          <w:numId w:val="16"/>
        </w:numPr>
        <w:jc w:val="both"/>
      </w:pPr>
      <w:del w:id="104" w:author="Morris, Sandra" w:date="2015-11-14T14:28:00Z">
        <w:r w:rsidDel="007202C6">
          <w:delText xml:space="preserve"> </w:delText>
        </w:r>
      </w:del>
      <w:r>
        <w:t>There is not clarity in what needs to be fixed or what goal is to be achieved by adjustment</w:t>
      </w:r>
    </w:p>
    <w:p w14:paraId="22215754" w14:textId="77777777" w:rsidR="000759F6" w:rsidRDefault="000759F6">
      <w:pPr>
        <w:pStyle w:val="ListParagraph"/>
        <w:keepNext/>
        <w:numPr>
          <w:ilvl w:val="0"/>
          <w:numId w:val="24"/>
        </w:numPr>
        <w:jc w:val="both"/>
        <w:pPrChange w:id="105" w:author="Morris, Sandra" w:date="2015-11-14T14:31:00Z">
          <w:pPr>
            <w:pStyle w:val="ListParagraph"/>
            <w:keepNext/>
            <w:numPr>
              <w:numId w:val="15"/>
            </w:numPr>
            <w:ind w:hanging="360"/>
            <w:jc w:val="both"/>
          </w:pPr>
        </w:pPrChange>
      </w:pPr>
      <w:r>
        <w:t>Increase SD</w:t>
      </w:r>
      <w:r w:rsidR="00347491">
        <w:t xml:space="preserve"> </w:t>
      </w:r>
      <w:r>
        <w:t xml:space="preserve"> – The rationale</w:t>
      </w:r>
      <w:ins w:id="106" w:author="Morris, Sandra" w:date="2015-11-14T14:28:00Z">
        <w:r w:rsidR="007202C6">
          <w:t xml:space="preserve"> is</w:t>
        </w:r>
      </w:ins>
      <w:r>
        <w:t xml:space="preserve">: </w:t>
      </w:r>
    </w:p>
    <w:p w14:paraId="741FFDB7" w14:textId="77777777" w:rsidR="00016DFE" w:rsidRDefault="000759F6" w:rsidP="000759F6">
      <w:pPr>
        <w:pStyle w:val="ListParagraph"/>
        <w:numPr>
          <w:ilvl w:val="0"/>
          <w:numId w:val="20"/>
        </w:numPr>
        <w:jc w:val="both"/>
      </w:pPr>
      <w:del w:id="107" w:author="Morris, Sandra" w:date="2015-11-14T14:28:00Z">
        <w:r w:rsidDel="007202C6">
          <w:delText xml:space="preserve"> </w:delText>
        </w:r>
      </w:del>
      <w:r>
        <w:t>Shifts the slope of the curve to make it more gradual of a change between</w:t>
      </w:r>
      <w:r w:rsidR="00016DFE">
        <w:t xml:space="preserve"> reserve levels</w:t>
      </w:r>
      <w:ins w:id="108" w:author="Brandon Whittle" w:date="2015-11-16T14:10:00Z">
        <w:r w:rsidR="00347491">
          <w:t xml:space="preserve"> (GDF Suez).</w:t>
        </w:r>
      </w:ins>
      <w:del w:id="109" w:author="Morris, Sandra" w:date="2015-11-14T14:29:00Z">
        <w:r w:rsidR="00016DFE" w:rsidDel="007202C6">
          <w:delText>.</w:delText>
        </w:r>
      </w:del>
      <w:del w:id="110" w:author="Brandon Whittle" w:date="2015-11-16T14:09:00Z">
        <w:r w:rsidR="00347491" w:rsidDel="00347491">
          <w:delText xml:space="preserve"> </w:delText>
        </w:r>
      </w:del>
    </w:p>
    <w:p w14:paraId="0A554B45" w14:textId="77777777" w:rsidR="00016DFE" w:rsidRDefault="00016DFE" w:rsidP="000759F6">
      <w:pPr>
        <w:pStyle w:val="ListParagraph"/>
        <w:numPr>
          <w:ilvl w:val="0"/>
          <w:numId w:val="20"/>
        </w:numPr>
        <w:jc w:val="both"/>
      </w:pPr>
      <w:r>
        <w:t xml:space="preserve">A value higher than </w:t>
      </w:r>
      <w:del w:id="111" w:author="Morris, Sandra" w:date="2015-11-14T14:28:00Z">
        <w:r w:rsidDel="007202C6">
          <w:delText xml:space="preserve">1 </w:delText>
        </w:r>
      </w:del>
      <w:ins w:id="112" w:author="Morris, Sandra" w:date="2015-11-14T14:28:00Z">
        <w:r w:rsidR="007202C6">
          <w:t xml:space="preserve">one </w:t>
        </w:r>
      </w:ins>
      <w:r>
        <w:t xml:space="preserve">SD may be appropriate to better capture the </w:t>
      </w:r>
      <w:del w:id="113" w:author="Morris, Sandra" w:date="2015-11-14T14:29:00Z">
        <w:r w:rsidDel="007202C6">
          <w:delText xml:space="preserve">Risk </w:delText>
        </w:r>
      </w:del>
      <w:ins w:id="114" w:author="Morris, Sandra" w:date="2015-11-14T14:29:00Z">
        <w:r w:rsidR="007202C6">
          <w:t xml:space="preserve">risk </w:t>
        </w:r>
      </w:ins>
      <w:r>
        <w:t>on some winter mornings</w:t>
      </w:r>
      <w:del w:id="115" w:author="Brandon Whittle" w:date="2015-11-16T23:11:00Z">
        <w:r w:rsidDel="00D14F0A">
          <w:delText xml:space="preserve"> than E has expressed in NPRR627 may be present</w:delText>
        </w:r>
      </w:del>
      <w:ins w:id="116" w:author="Brandon Whittle" w:date="2015-11-16T23:11:00Z">
        <w:r w:rsidR="00D14F0A">
          <w:t xml:space="preserve"> where RUC has been necessary</w:t>
        </w:r>
      </w:ins>
      <w:r>
        <w:t xml:space="preserve"> (Further analysis may be necessary</w:t>
      </w:r>
      <w:ins w:id="117" w:author="Brandon Whittle" w:date="2015-11-16T23:08:00Z">
        <w:r w:rsidR="00D14F0A">
          <w:t>)</w:t>
        </w:r>
      </w:ins>
      <w:ins w:id="118" w:author="Brandon Whittle" w:date="2015-11-16T14:10:00Z">
        <w:r w:rsidR="00347491">
          <w:t xml:space="preserve"> (Luminant).</w:t>
        </w:r>
      </w:ins>
      <w:del w:id="119" w:author="Brandon Whittle" w:date="2015-11-16T14:10:00Z">
        <w:r w:rsidDel="00347491">
          <w:delText>)</w:delText>
        </w:r>
      </w:del>
      <w:del w:id="120" w:author="Morris, Sandra" w:date="2015-11-14T14:29:00Z">
        <w:r w:rsidDel="007202C6">
          <w:delText>.</w:delText>
        </w:r>
      </w:del>
    </w:p>
    <w:p w14:paraId="05355E3A" w14:textId="77777777" w:rsidR="000759F6" w:rsidDel="007202C6" w:rsidRDefault="00016DFE">
      <w:pPr>
        <w:pStyle w:val="ListParagraph"/>
        <w:keepNext/>
        <w:numPr>
          <w:ilvl w:val="0"/>
          <w:numId w:val="24"/>
        </w:numPr>
        <w:jc w:val="both"/>
        <w:rPr>
          <w:del w:id="121" w:author="Morris, Sandra" w:date="2015-11-14T14:29:00Z"/>
        </w:rPr>
        <w:pPrChange w:id="122" w:author="Morris, Sandra" w:date="2015-11-14T14:31:00Z">
          <w:pPr>
            <w:pStyle w:val="ListParagraph"/>
            <w:keepNext/>
            <w:numPr>
              <w:numId w:val="15"/>
            </w:numPr>
            <w:ind w:hanging="360"/>
            <w:jc w:val="both"/>
          </w:pPr>
        </w:pPrChange>
      </w:pPr>
      <w:del w:id="123" w:author="Morris, Sandra" w:date="2015-11-14T14:29:00Z">
        <w:r w:rsidDel="007202C6">
          <w:delText xml:space="preserve">  </w:delText>
        </w:r>
        <w:r w:rsidR="000759F6" w:rsidDel="007202C6">
          <w:delText xml:space="preserve">   </w:delText>
        </w:r>
      </w:del>
    </w:p>
    <w:p w14:paraId="6B6C8779" w14:textId="77777777" w:rsidR="000759F6" w:rsidRDefault="000759F6" w:rsidP="000759F6">
      <w:pPr>
        <w:ind w:left="720"/>
        <w:jc w:val="both"/>
      </w:pPr>
    </w:p>
    <w:p w14:paraId="3D9613D6" w14:textId="77777777" w:rsidR="0031791D" w:rsidRDefault="0031791D" w:rsidP="0031791D">
      <w:pPr>
        <w:jc w:val="both"/>
      </w:pPr>
      <w:r>
        <w:rPr>
          <w:noProof/>
        </w:rPr>
        <w:drawing>
          <wp:inline distT="0" distB="0" distL="0" distR="0" wp14:anchorId="5008E112" wp14:editId="7FAF5BF5">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35780"/>
                    </a:xfrm>
                    <a:prstGeom prst="rect">
                      <a:avLst/>
                    </a:prstGeom>
                  </pic:spPr>
                </pic:pic>
              </a:graphicData>
            </a:graphic>
          </wp:inline>
        </w:drawing>
      </w:r>
    </w:p>
    <w:p w14:paraId="4183BB5B" w14:textId="77777777" w:rsidR="0031791D" w:rsidRDefault="0031791D" w:rsidP="0031791D">
      <w:pPr>
        <w:pStyle w:val="Caption"/>
        <w:jc w:val="both"/>
      </w:pPr>
      <w:r>
        <w:lastRenderedPageBreak/>
        <w:t xml:space="preserve">Figure </w:t>
      </w:r>
      <w:fldSimple w:instr=" SEQ Figure \* ARABIC ">
        <w:r w:rsidR="00044C85">
          <w:rPr>
            <w:noProof/>
          </w:rPr>
          <w:t>4</w:t>
        </w:r>
      </w:fldSimple>
      <w:r>
        <w:t>, Effect of increasing the Standard Deviation used in LOLP</w:t>
      </w:r>
    </w:p>
    <w:p w14:paraId="75B757E4" w14:textId="77777777" w:rsidR="0031791D" w:rsidRDefault="0031791D" w:rsidP="00C44C41">
      <w:pPr>
        <w:ind w:left="360"/>
        <w:jc w:val="both"/>
      </w:pPr>
    </w:p>
    <w:p w14:paraId="15B3AAC2" w14:textId="77777777" w:rsidR="00AA4ED7" w:rsidRDefault="00C44C41" w:rsidP="003F2DD9">
      <w:pPr>
        <w:jc w:val="both"/>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28AAA1BB" w14:textId="77777777" w:rsidR="00277584" w:rsidDel="00D14F0A" w:rsidRDefault="00277584" w:rsidP="00277584">
      <w:pPr>
        <w:jc w:val="center"/>
        <w:rPr>
          <w:del w:id="124" w:author="Brandon Whittle" w:date="2015-11-16T23:23:00Z"/>
        </w:rPr>
      </w:pPr>
      <w:del w:id="125" w:author="Brandon Whittle" w:date="2015-11-16T23:23:00Z">
        <w:r w:rsidDel="00D14F0A">
          <w:delText>INSERT ERCOT ANALYSIS</w:delText>
        </w:r>
      </w:del>
    </w:p>
    <w:p w14:paraId="350B40D3" w14:textId="77777777" w:rsidR="00286190" w:rsidRDefault="00286190" w:rsidP="00AA4ED7">
      <w:pPr>
        <w:jc w:val="center"/>
      </w:pPr>
    </w:p>
    <w:p w14:paraId="0BC2B9D8" w14:textId="77777777" w:rsidR="00C44C41" w:rsidRPr="00010DC8" w:rsidRDefault="00C44C41" w:rsidP="00A11C09">
      <w:pPr>
        <w:pStyle w:val="ListParagraph"/>
        <w:keepNext/>
        <w:numPr>
          <w:ilvl w:val="0"/>
          <w:numId w:val="1"/>
        </w:numPr>
        <w:jc w:val="center"/>
        <w:rPr>
          <w:b/>
          <w:sz w:val="28"/>
        </w:rPr>
      </w:pPr>
      <w:r w:rsidRPr="00010DC8">
        <w:rPr>
          <w:b/>
          <w:sz w:val="28"/>
        </w:rPr>
        <w:t>VOLL</w:t>
      </w:r>
    </w:p>
    <w:p w14:paraId="4860491E"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0E1DFD6" w14:textId="77777777" w:rsidR="00C44C41" w:rsidRDefault="00C44C41" w:rsidP="0089786F">
      <w:pPr>
        <w:jc w:val="both"/>
      </w:pPr>
      <w:r>
        <w:t>Discussion:</w:t>
      </w:r>
      <w:r w:rsidR="00FA23A1">
        <w:t xml:space="preserve">  A significant issue is the consideration of the “effective price cap”. </w:t>
      </w:r>
      <w:del w:id="126" w:author="Morris, Sandra" w:date="2015-11-14T14:31:00Z">
        <w:r w:rsidR="00FA23A1" w:rsidDel="007202C6">
          <w:delText xml:space="preserve"> </w:delText>
        </w:r>
      </w:del>
      <w:r w:rsidR="00FA23A1">
        <w:t xml:space="preserve"> Currently VOLL </w:t>
      </w:r>
      <w:r w:rsidR="00FA23A1">
        <w:rPr>
          <w:i/>
        </w:rPr>
        <w:t>is</w:t>
      </w:r>
      <w:r w:rsidR="00FA23A1">
        <w:t xml:space="preserve"> the effective price cap, not the System Wide Offer Cap (SWOC), so if VOLL &gt; SWOC the energy price could exceed SWOC even in intervals without congestion.</w:t>
      </w:r>
    </w:p>
    <w:p w14:paraId="6454E9B5" w14:textId="77777777" w:rsidR="00E63989" w:rsidRDefault="00E63989" w:rsidP="0089786F">
      <w:pPr>
        <w:jc w:val="both"/>
      </w:pPr>
      <w:r>
        <w:t>Alternatives:</w:t>
      </w:r>
    </w:p>
    <w:p w14:paraId="2896C435" w14:textId="77777777" w:rsidR="00E63989" w:rsidDel="00D14F0A" w:rsidRDefault="00E63989" w:rsidP="00BC54DF">
      <w:pPr>
        <w:pStyle w:val="ListParagraph"/>
        <w:numPr>
          <w:ilvl w:val="1"/>
          <w:numId w:val="17"/>
        </w:numPr>
        <w:jc w:val="both"/>
        <w:rPr>
          <w:del w:id="127" w:author="Brandon Whittle" w:date="2015-11-16T23:12:00Z"/>
        </w:rPr>
        <w:pPrChange w:id="128" w:author="Brandon Whittle" w:date="2015-11-16T23:12:00Z">
          <w:pPr>
            <w:pStyle w:val="ListParagraph"/>
            <w:numPr>
              <w:numId w:val="17"/>
            </w:numPr>
            <w:ind w:hanging="360"/>
            <w:jc w:val="both"/>
          </w:pPr>
        </w:pPrChange>
      </w:pPr>
      <w:r>
        <w:t>VOLL = $9,000.  Current value</w:t>
      </w:r>
      <w:ins w:id="129" w:author="Brandon Whittle" w:date="2015-11-16T23:17:00Z">
        <w:r w:rsidR="00D14F0A">
          <w:t>,</w:t>
        </w:r>
      </w:ins>
      <w:ins w:id="130" w:author="Brandon Whittle" w:date="2015-11-16T23:11:00Z">
        <w:r w:rsidR="00D14F0A">
          <w:t xml:space="preserve"> </w:t>
        </w:r>
      </w:ins>
    </w:p>
    <w:p w14:paraId="3AF1FDF8" w14:textId="77777777" w:rsidR="00016DFE" w:rsidRDefault="00016DFE" w:rsidP="00D14F0A">
      <w:pPr>
        <w:pStyle w:val="ListParagraph"/>
        <w:numPr>
          <w:ilvl w:val="1"/>
          <w:numId w:val="17"/>
        </w:numPr>
        <w:jc w:val="both"/>
      </w:pPr>
      <w:del w:id="131" w:author="Brandon Whittle" w:date="2015-11-16T23:12:00Z">
        <w:r w:rsidDel="00D14F0A">
          <w:delText>T</w:delText>
        </w:r>
      </w:del>
      <w:ins w:id="132" w:author="Brandon Whittle" w:date="2015-11-16T23:12:00Z">
        <w:r w:rsidR="00D14F0A">
          <w:t>as t</w:t>
        </w:r>
      </w:ins>
      <w:r>
        <w:t>here is not clarity in what needs to be fixed or what goal is to be achieved by adjustment</w:t>
      </w:r>
      <w:ins w:id="133" w:author="Brandon Whittle" w:date="2015-11-16T23:12:00Z">
        <w:r w:rsidR="00D14F0A">
          <w:t>.</w:t>
        </w:r>
      </w:ins>
    </w:p>
    <w:p w14:paraId="70A8EF54" w14:textId="77777777" w:rsidR="00016DFE" w:rsidRDefault="00016DFE" w:rsidP="00016DFE">
      <w:pPr>
        <w:pStyle w:val="ListParagraph"/>
        <w:ind w:left="1440"/>
        <w:jc w:val="both"/>
      </w:pPr>
    </w:p>
    <w:p w14:paraId="1BF25A5C" w14:textId="77777777" w:rsidR="00E63989" w:rsidRDefault="00E8568A" w:rsidP="00E63989">
      <w:pPr>
        <w:pStyle w:val="ListParagraph"/>
        <w:numPr>
          <w:ilvl w:val="0"/>
          <w:numId w:val="17"/>
        </w:numPr>
        <w:jc w:val="both"/>
      </w:pPr>
      <w:r>
        <w:t xml:space="preserve">VOLL = </w:t>
      </w:r>
      <w:del w:id="134" w:author="Morris, Sandra" w:date="2015-11-14T14:32:00Z">
        <w:r w:rsidDel="00F57B45">
          <w:delText>18k</w:delText>
        </w:r>
      </w:del>
      <w:ins w:id="135" w:author="Morris, Sandra" w:date="2015-11-14T14:32:00Z">
        <w:r w:rsidR="00F57B45">
          <w:t>$18,000</w:t>
        </w:r>
      </w:ins>
      <w:r>
        <w:t xml:space="preserve">, but the effective price cap remains at </w:t>
      </w:r>
      <w:ins w:id="136" w:author="Morris, Sandra" w:date="2015-11-14T14:32:00Z">
        <w:r w:rsidR="00F57B45">
          <w:t>$9,000</w:t>
        </w:r>
      </w:ins>
      <w:del w:id="137" w:author="Morris, Sandra" w:date="2015-11-14T14:32:00Z">
        <w:r w:rsidDel="00F57B45">
          <w:delText>9k</w:delText>
        </w:r>
      </w:del>
      <w:ins w:id="138" w:author="Brandon Whittle" w:date="2015-11-16T14:11:00Z">
        <w:r w:rsidR="00347491">
          <w:t xml:space="preserve"> (GDF Suez)</w:t>
        </w:r>
      </w:ins>
      <w:r>
        <w:t xml:space="preserve">.  </w:t>
      </w:r>
    </w:p>
    <w:p w14:paraId="3B81442E" w14:textId="77777777" w:rsidR="00E8568A" w:rsidRDefault="00E8568A" w:rsidP="00E8568A">
      <w:pPr>
        <w:pStyle w:val="ListParagraph"/>
        <w:numPr>
          <w:ilvl w:val="1"/>
          <w:numId w:val="17"/>
        </w:numPr>
        <w:jc w:val="both"/>
      </w:pPr>
      <w:r>
        <w:t xml:space="preserve">Shifts the slope of the curve </w:t>
      </w:r>
      <w:del w:id="139" w:author="Morris, Sandra" w:date="2015-11-14T14:32:00Z">
        <w:r w:rsidDel="00F57B45">
          <w:delText>to make it</w:delText>
        </w:r>
      </w:del>
      <w:ins w:id="140" w:author="Morris, Sandra" w:date="2015-11-14T14:32:00Z">
        <w:r w:rsidR="00F57B45">
          <w:t>resulting in a</w:t>
        </w:r>
      </w:ins>
      <w:r>
        <w:t xml:space="preserve"> more gradual </w:t>
      </w:r>
      <w:del w:id="141" w:author="Morris, Sandra" w:date="2015-11-14T14:33:00Z">
        <w:r w:rsidDel="00F57B45">
          <w:delText xml:space="preserve">of a </w:delText>
        </w:r>
      </w:del>
      <w:r>
        <w:t>change between reserve levels</w:t>
      </w:r>
      <w:del w:id="142" w:author="Morris, Sandra" w:date="2015-11-14T14:32:00Z">
        <w:r w:rsidDel="00F57B45">
          <w:delText>.</w:delText>
        </w:r>
      </w:del>
    </w:p>
    <w:p w14:paraId="69215A7F" w14:textId="77777777" w:rsidR="00E8568A" w:rsidRDefault="00E8568A" w:rsidP="00E8568A">
      <w:pPr>
        <w:pStyle w:val="ListParagraph"/>
        <w:numPr>
          <w:ilvl w:val="1"/>
          <w:numId w:val="17"/>
        </w:numPr>
        <w:jc w:val="both"/>
      </w:pPr>
      <w:r>
        <w:t xml:space="preserve">Places a higher value on </w:t>
      </w:r>
      <w:del w:id="143" w:author="Morris, Sandra" w:date="2015-11-14T14:33:00Z">
        <w:r w:rsidDel="00F57B45">
          <w:delText xml:space="preserve">RT </w:delText>
        </w:r>
      </w:del>
      <w:ins w:id="144" w:author="Morris, Sandra" w:date="2015-11-14T14:33:00Z">
        <w:r w:rsidR="00F57B45">
          <w:t xml:space="preserve">real-time </w:t>
        </w:r>
      </w:ins>
      <w:r>
        <w:t>operating reserves during periods of increased system risk</w:t>
      </w:r>
      <w:del w:id="145" w:author="Morris, Sandra" w:date="2015-11-14T14:32:00Z">
        <w:r w:rsidDel="00F57B45">
          <w:delText>.</w:delText>
        </w:r>
      </w:del>
    </w:p>
    <w:p w14:paraId="3F99A669" w14:textId="77777777" w:rsidR="00E8568A" w:rsidRDefault="00E8568A" w:rsidP="00E8568A">
      <w:pPr>
        <w:pStyle w:val="ListParagraph"/>
        <w:ind w:left="1440"/>
        <w:jc w:val="both"/>
      </w:pPr>
    </w:p>
    <w:p w14:paraId="0491CFAF" w14:textId="77777777" w:rsidR="0089786F" w:rsidRDefault="0089786F" w:rsidP="0089786F">
      <w:pPr>
        <w:keepNext/>
        <w:ind w:left="360"/>
        <w:jc w:val="both"/>
      </w:pPr>
      <w:r>
        <w:rPr>
          <w:noProof/>
        </w:rPr>
        <w:lastRenderedPageBreak/>
        <w:drawing>
          <wp:inline distT="0" distB="0" distL="0" distR="0" wp14:anchorId="0567BFD7" wp14:editId="78375C11">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54500"/>
                    </a:xfrm>
                    <a:prstGeom prst="rect">
                      <a:avLst/>
                    </a:prstGeom>
                  </pic:spPr>
                </pic:pic>
              </a:graphicData>
            </a:graphic>
          </wp:inline>
        </w:drawing>
      </w:r>
    </w:p>
    <w:p w14:paraId="68D90F44" w14:textId="77777777"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6A2B815C" w14:textId="77777777"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del w:id="146" w:author="Morris, Sandra" w:date="2015-11-14T14:33:00Z">
        <w:r w:rsidR="00FA23A1" w:rsidDel="00F57B45">
          <w:delText xml:space="preserve"> </w:delText>
        </w:r>
      </w:del>
      <w:r w:rsidR="00FA23A1">
        <w:t>It’s also important to note that the only time the “effective price cap” issue matters is when reserves are near the minimum contingency level.</w:t>
      </w:r>
    </w:p>
    <w:p w14:paraId="220EA893" w14:textId="77777777" w:rsidR="00277584" w:rsidDel="00D14F0A" w:rsidRDefault="00277584" w:rsidP="00277584">
      <w:pPr>
        <w:jc w:val="center"/>
        <w:rPr>
          <w:del w:id="147" w:author="Brandon Whittle" w:date="2015-11-16T23:18:00Z"/>
        </w:rPr>
      </w:pPr>
      <w:del w:id="148" w:author="Brandon Whittle" w:date="2015-11-16T23:18:00Z">
        <w:r w:rsidDel="00D14F0A">
          <w:delText>INSERT ERCOT ANALYSIS</w:delText>
        </w:r>
      </w:del>
    </w:p>
    <w:p w14:paraId="2765D670" w14:textId="77777777" w:rsidR="00A567BF" w:rsidRDefault="00A567BF" w:rsidP="00A567BF">
      <w:pPr>
        <w:jc w:val="center"/>
      </w:pPr>
    </w:p>
    <w:p w14:paraId="08E041A9" w14:textId="77777777" w:rsidR="00C44C41" w:rsidRPr="00010DC8" w:rsidRDefault="00C44C41" w:rsidP="00A11C09">
      <w:pPr>
        <w:pStyle w:val="ListParagraph"/>
        <w:keepNext/>
        <w:numPr>
          <w:ilvl w:val="0"/>
          <w:numId w:val="1"/>
        </w:numPr>
        <w:jc w:val="center"/>
        <w:rPr>
          <w:b/>
          <w:sz w:val="28"/>
        </w:rPr>
      </w:pPr>
      <w:r w:rsidRPr="00010DC8">
        <w:rPr>
          <w:b/>
          <w:sz w:val="28"/>
        </w:rPr>
        <w:t>PRC vs Online Operating Reserves</w:t>
      </w:r>
    </w:p>
    <w:p w14:paraId="1E43A200" w14:textId="77777777" w:rsidR="00C44C41" w:rsidRDefault="00C44C41" w:rsidP="0089786F">
      <w:pPr>
        <w:jc w:val="both"/>
      </w:pPr>
      <w:r>
        <w:t>From the memo: “</w:t>
      </w:r>
      <w:r w:rsidRPr="000812F4">
        <w:t>Should operating reserves counted in ORDC become more closely correlated to PRC, and if so, how?</w:t>
      </w:r>
      <w:r>
        <w:t>”</w:t>
      </w:r>
    </w:p>
    <w:p w14:paraId="23AA96EB" w14:textId="77777777" w:rsidR="00C44C41" w:rsidRDefault="00C44C41" w:rsidP="0089786F">
      <w:pPr>
        <w:jc w:val="both"/>
      </w:pPr>
      <w:r>
        <w:t>Discussion:</w:t>
      </w:r>
      <w:r w:rsidR="003F2DD9">
        <w:t xml:space="preserve"> The PRC, which ERCOT uses to determine if it’s in an </w:t>
      </w:r>
      <w:ins w:id="149" w:author="Morris, Sandra" w:date="2015-11-14T14:34:00Z">
        <w:r w:rsidR="00F57B45">
          <w:t xml:space="preserve">Energy </w:t>
        </w:r>
      </w:ins>
      <w:r w:rsidR="003F2DD9">
        <w:t>Emergency</w:t>
      </w:r>
      <w:ins w:id="150" w:author="Morris, Sandra" w:date="2015-11-14T14:34:00Z">
        <w:r w:rsidR="00F57B45">
          <w:t xml:space="preserve"> Alert</w:t>
        </w:r>
      </w:ins>
      <w:r w:rsidR="003F2DD9">
        <w:t xml:space="preserve"> (EEA), is a more conservative value than the Operating Reserves calculation</w:t>
      </w:r>
      <w:r w:rsidR="004C7A45">
        <w:t xml:space="preserve"> due to the requirement that PRC only count frequency responsive resource capacity</w:t>
      </w:r>
      <w:r w:rsidR="003F2DD9">
        <w:t xml:space="preserve">. </w:t>
      </w:r>
      <w:r w:rsidR="00887488">
        <w:t xml:space="preserve"> </w:t>
      </w:r>
      <w:r w:rsidR="00277584">
        <w:t xml:space="preserve"> ERCOT presented an analysis located </w:t>
      </w:r>
      <w:hyperlink r:id="rId15" w:history="1">
        <w:r w:rsidR="00277584" w:rsidRPr="00277584">
          <w:rPr>
            <w:rStyle w:val="Hyperlink"/>
          </w:rPr>
          <w:t>here</w:t>
        </w:r>
      </w:hyperlink>
      <w:r w:rsidR="00277584">
        <w:t xml:space="preserve"> at the 10-29-15 TAC.</w:t>
      </w:r>
      <w:r w:rsidR="00887488">
        <w:t xml:space="preserve"> </w:t>
      </w:r>
      <w:r w:rsidR="004C7A45">
        <w:t xml:space="preserve"> </w:t>
      </w:r>
      <w:r w:rsidR="003D2206">
        <w:t>ERCOT and stakeholders have identified a few options</w:t>
      </w:r>
      <w:del w:id="151" w:author="Morris, Sandra" w:date="2015-11-14T14:35:00Z">
        <w:r w:rsidR="003D2206" w:rsidDel="00F57B45">
          <w:delText>, some of which may tend to reduce prices</w:delText>
        </w:r>
      </w:del>
      <w:r w:rsidR="003D2206">
        <w:t>.</w:t>
      </w:r>
    </w:p>
    <w:p w14:paraId="626C82B2" w14:textId="77777777" w:rsidR="003D2206" w:rsidRDefault="00843CBF" w:rsidP="0089786F">
      <w:pPr>
        <w:jc w:val="both"/>
      </w:pPr>
      <w:r>
        <w:t>Possible solutions</w:t>
      </w:r>
      <w:r w:rsidR="003D2206">
        <w:t>:</w:t>
      </w:r>
    </w:p>
    <w:p w14:paraId="77DED1E2"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ins w:id="152" w:author="Morris, Sandra" w:date="2015-11-14T14:36:00Z">
        <w:r w:rsidR="00F57B45">
          <w:rPr>
            <w:rFonts w:ascii="Calibri" w:eastAsia="Times New Roman" w:hAnsi="Calibri" w:cs="Times New Roman"/>
            <w:color w:val="000000"/>
          </w:rPr>
          <w:t>Non-Spin Reserve Service (</w:t>
        </w:r>
      </w:ins>
      <w:r w:rsidRPr="00165F9F">
        <w:rPr>
          <w:rFonts w:ascii="Calibri" w:eastAsia="Times New Roman" w:hAnsi="Calibri" w:cs="Times New Roman"/>
          <w:color w:val="000000"/>
        </w:rPr>
        <w:t>NSRS</w:t>
      </w:r>
      <w:ins w:id="153" w:author="Morris, Sandra" w:date="2015-11-14T14:36:00Z">
        <w:r w:rsidR="00F57B45">
          <w:rPr>
            <w:rFonts w:ascii="Calibri" w:eastAsia="Times New Roman" w:hAnsi="Calibri" w:cs="Times New Roman"/>
            <w:color w:val="000000"/>
          </w:rPr>
          <w:t>)</w:t>
        </w:r>
      </w:ins>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 increases PRC so less likely EEA, </w:t>
      </w:r>
      <w:r>
        <w:rPr>
          <w:rFonts w:ascii="Calibri" w:eastAsia="Times New Roman" w:hAnsi="Calibri" w:cs="Times New Roman"/>
          <w:color w:val="000000"/>
        </w:rPr>
        <w:t>also could decrease system lambda and the ORDC adder</w:t>
      </w:r>
      <w:r w:rsidR="00C13E42">
        <w:rPr>
          <w:rFonts w:ascii="Calibri" w:eastAsia="Times New Roman" w:hAnsi="Calibri" w:cs="Times New Roman"/>
          <w:color w:val="000000"/>
        </w:rPr>
        <w:t>; QSGRs provi</w:t>
      </w:r>
      <w:ins w:id="154" w:author="Morris, Sandra" w:date="2015-11-14T14:36:00Z">
        <w:r w:rsidR="00F57B45">
          <w:rPr>
            <w:rFonts w:ascii="Calibri" w:eastAsia="Times New Roman" w:hAnsi="Calibri" w:cs="Times New Roman"/>
            <w:color w:val="000000"/>
          </w:rPr>
          <w:t>di</w:t>
        </w:r>
      </w:ins>
      <w:r w:rsidR="00C13E42">
        <w:rPr>
          <w:rFonts w:ascii="Calibri" w:eastAsia="Times New Roman" w:hAnsi="Calibri" w:cs="Times New Roman"/>
          <w:color w:val="000000"/>
        </w:rPr>
        <w:t xml:space="preserve">ng NSRS </w:t>
      </w:r>
      <w:del w:id="155" w:author="Morris, Sandra" w:date="2015-11-14T14:36:00Z">
        <w:r w:rsidR="00C13E42" w:rsidDel="00F57B45">
          <w:rPr>
            <w:rFonts w:ascii="Calibri" w:eastAsia="Times New Roman" w:hAnsi="Calibri" w:cs="Times New Roman"/>
            <w:color w:val="000000"/>
          </w:rPr>
          <w:delText xml:space="preserve"> </w:delText>
        </w:r>
      </w:del>
      <w:ins w:id="156" w:author="Morris, Sandra" w:date="2015-11-14T14:36:00Z">
        <w:r w:rsidR="00F57B45">
          <w:rPr>
            <w:rFonts w:ascii="Calibri" w:eastAsia="Times New Roman" w:hAnsi="Calibri" w:cs="Times New Roman"/>
            <w:color w:val="000000"/>
          </w:rPr>
          <w:t>are</w:t>
        </w:r>
      </w:ins>
      <w:del w:id="157" w:author="Morris, Sandra" w:date="2015-11-14T14:36:00Z">
        <w:r w:rsidR="00C13E42" w:rsidDel="00F57B45">
          <w:rPr>
            <w:rFonts w:ascii="Calibri" w:eastAsia="Times New Roman" w:hAnsi="Calibri" w:cs="Times New Roman"/>
            <w:color w:val="000000"/>
          </w:rPr>
          <w:delText>is</w:delText>
        </w:r>
      </w:del>
      <w:r w:rsidR="00C13E42">
        <w:rPr>
          <w:rFonts w:ascii="Calibri" w:eastAsia="Times New Roman" w:hAnsi="Calibri" w:cs="Times New Roman"/>
          <w:color w:val="000000"/>
        </w:rPr>
        <w:t xml:space="preserve"> required to be physically online at a particular PRC level – may be in economic order(after </w:t>
      </w:r>
      <w:del w:id="158" w:author="Morris, Sandra" w:date="2015-11-14T14:36:00Z">
        <w:r w:rsidR="00C13E42" w:rsidDel="00F57B45">
          <w:rPr>
            <w:rFonts w:ascii="Calibri" w:eastAsia="Times New Roman" w:hAnsi="Calibri" w:cs="Times New Roman"/>
            <w:color w:val="000000"/>
          </w:rPr>
          <w:delText xml:space="preserve">Offline </w:delText>
        </w:r>
      </w:del>
      <w:ins w:id="159" w:author="Morris, Sandra" w:date="2015-11-14T14:36:00Z">
        <w:r w:rsidR="00F57B45">
          <w:rPr>
            <w:rFonts w:ascii="Calibri" w:eastAsia="Times New Roman" w:hAnsi="Calibri" w:cs="Times New Roman"/>
            <w:color w:val="000000"/>
          </w:rPr>
          <w:t xml:space="preserve">offline </w:t>
        </w:r>
      </w:ins>
      <w:r w:rsidR="00C13E42">
        <w:rPr>
          <w:rFonts w:ascii="Calibri" w:eastAsia="Times New Roman" w:hAnsi="Calibri" w:cs="Times New Roman"/>
          <w:color w:val="000000"/>
        </w:rPr>
        <w:t>NSRS is deployed at 2500</w:t>
      </w:r>
      <w:ins w:id="160" w:author="Morris, Sandra" w:date="2015-11-14T14:37:00Z">
        <w:r w:rsidR="00F57B45">
          <w:rPr>
            <w:rFonts w:ascii="Calibri" w:eastAsia="Times New Roman" w:hAnsi="Calibri" w:cs="Times New Roman"/>
            <w:color w:val="000000"/>
          </w:rPr>
          <w:t xml:space="preserve"> MW</w:t>
        </w:r>
      </w:ins>
      <w:del w:id="161" w:author="Morris, Sandra" w:date="2015-11-14T14:37:00Z">
        <w:r w:rsidR="00C13E42" w:rsidDel="00F57B45">
          <w:rPr>
            <w:rFonts w:ascii="Calibri" w:eastAsia="Times New Roman" w:hAnsi="Calibri" w:cs="Times New Roman"/>
            <w:color w:val="000000"/>
          </w:rPr>
          <w:delText xml:space="preserve"> </w:delText>
        </w:r>
      </w:del>
      <w:r w:rsidR="00C13E42">
        <w:rPr>
          <w:rFonts w:ascii="Calibri" w:eastAsia="Times New Roman" w:hAnsi="Calibri" w:cs="Times New Roman"/>
          <w:color w:val="000000"/>
        </w:rPr>
        <w:t>)</w:t>
      </w:r>
    </w:p>
    <w:p w14:paraId="3A26C888" w14:textId="77777777" w:rsidR="00C24CA6" w:rsidRDefault="00C13E42" w:rsidP="00BE6F99">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Manual deployment is out of market action</w:t>
      </w:r>
      <w:del w:id="162" w:author="Morris, Sandra" w:date="2015-11-14T14:37:00Z">
        <w:r w:rsidDel="00F57B45">
          <w:rPr>
            <w:rFonts w:ascii="Calibri" w:eastAsia="Times New Roman" w:hAnsi="Calibri" w:cs="Times New Roman"/>
            <w:color w:val="000000"/>
          </w:rPr>
          <w:delText>;</w:delText>
        </w:r>
      </w:del>
      <w:r>
        <w:rPr>
          <w:rFonts w:ascii="Calibri" w:eastAsia="Times New Roman" w:hAnsi="Calibri" w:cs="Times New Roman"/>
          <w:color w:val="000000"/>
        </w:rPr>
        <w:t xml:space="preserve"> </w:t>
      </w:r>
    </w:p>
    <w:p w14:paraId="7CE7E5F0" w14:textId="77777777" w:rsidR="00C13E42" w:rsidRDefault="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Is deploying a reliability product procured to provide more capacity online when PRC drops below 2500</w:t>
      </w:r>
      <w:ins w:id="163" w:author="Morris, Sandra" w:date="2015-11-14T14:37:00Z">
        <w:r w:rsidR="00F57B45">
          <w:rPr>
            <w:rFonts w:ascii="Calibri" w:eastAsia="Times New Roman" w:hAnsi="Calibri" w:cs="Times New Roman"/>
            <w:color w:val="000000"/>
          </w:rPr>
          <w:t>?</w:t>
        </w:r>
      </w:ins>
    </w:p>
    <w:p w14:paraId="676D34E7" w14:textId="77777777" w:rsidR="00C13E42" w:rsidRPr="00B27F17" w:rsidRDefault="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Brin</w:t>
      </w:r>
      <w:ins w:id="164" w:author="Morris, Sandra" w:date="2015-11-14T14:37:00Z">
        <w:r w:rsidR="00F57B45">
          <w:rPr>
            <w:rFonts w:ascii="Calibri" w:eastAsia="Times New Roman" w:hAnsi="Calibri" w:cs="Times New Roman"/>
            <w:color w:val="000000"/>
          </w:rPr>
          <w:t>g</w:t>
        </w:r>
      </w:ins>
      <w:r>
        <w:rPr>
          <w:rFonts w:ascii="Calibri" w:eastAsia="Times New Roman" w:hAnsi="Calibri" w:cs="Times New Roman"/>
          <w:color w:val="000000"/>
        </w:rPr>
        <w:t>ing on capacity could depress prices – could consider 0-LSL in NPRR626 pricing run</w:t>
      </w:r>
    </w:p>
    <w:p w14:paraId="6393608D"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ins w:id="165" w:author="Morris, Sandra" w:date="2015-11-14T14:38:00Z">
        <w:r w:rsidR="00F57B45">
          <w:rPr>
            <w:rFonts w:ascii="Calibri" w:eastAsia="Times New Roman" w:hAnsi="Calibri" w:cs="Times New Roman"/>
            <w:color w:val="000000"/>
          </w:rPr>
          <w:t>Responsive Reserve Service (</w:t>
        </w:r>
      </w:ins>
      <w:r w:rsidRPr="00165F9F">
        <w:rPr>
          <w:rFonts w:ascii="Calibri" w:eastAsia="Times New Roman" w:hAnsi="Calibri" w:cs="Times New Roman"/>
          <w:color w:val="000000"/>
        </w:rPr>
        <w:t>RRS</w:t>
      </w:r>
      <w:ins w:id="166" w:author="Morris, Sandra" w:date="2015-11-14T14:38:00Z">
        <w:r w:rsidR="00F57B45">
          <w:rPr>
            <w:rFonts w:ascii="Calibri" w:eastAsia="Times New Roman" w:hAnsi="Calibri" w:cs="Times New Roman"/>
            <w:color w:val="000000"/>
          </w:rPr>
          <w:t>)</w:t>
        </w:r>
      </w:ins>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 xml:space="preserve">Procurement </w:t>
      </w:r>
      <w:del w:id="167" w:author="Morris, Sandra" w:date="2015-11-14T14:38:00Z">
        <w:r w:rsidR="00843CBF" w:rsidDel="00F57B45">
          <w:rPr>
            <w:rFonts w:ascii="Calibri" w:eastAsia="Times New Roman" w:hAnsi="Calibri" w:cs="Times New Roman"/>
            <w:color w:val="000000"/>
          </w:rPr>
          <w:delText xml:space="preserve"> </w:delText>
        </w:r>
      </w:del>
      <w:r w:rsidR="00843CBF">
        <w:rPr>
          <w:rFonts w:ascii="Calibri" w:eastAsia="Times New Roman" w:hAnsi="Calibri" w:cs="Times New Roman"/>
          <w:color w:val="000000"/>
        </w:rPr>
        <w:t>by putting a min RRS level above 2300</w:t>
      </w:r>
      <w:ins w:id="168" w:author="Morris, Sandra" w:date="2015-11-14T14:38:00Z">
        <w:r w:rsidR="00F57B45">
          <w:rPr>
            <w:rFonts w:ascii="Calibri" w:eastAsia="Times New Roman" w:hAnsi="Calibri" w:cs="Times New Roman"/>
            <w:color w:val="000000"/>
          </w:rPr>
          <w:t xml:space="preserve"> MW</w:t>
        </w:r>
      </w:ins>
      <w:r w:rsidR="00843CBF">
        <w:rPr>
          <w:rFonts w:ascii="Calibri" w:eastAsia="Times New Roman" w:hAnsi="Calibri" w:cs="Times New Roman"/>
          <w:color w:val="000000"/>
        </w:rPr>
        <w:t xml:space="preserve"> with a buffer</w:t>
      </w:r>
    </w:p>
    <w:p w14:paraId="27EBEAE0"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209E4B33" w14:textId="77777777" w:rsidR="00C13E42" w:rsidRPr="00B27F17" w:rsidRDefault="00C13E42" w:rsidP="00B27F17">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ins w:id="169" w:author="Morris, Sandra" w:date="2015-11-14T14:39:00Z">
        <w:r w:rsidR="00F57B45">
          <w:rPr>
            <w:rFonts w:ascii="Calibri" w:eastAsia="Times New Roman" w:hAnsi="Calibri" w:cs="Times New Roman"/>
            <w:color w:val="000000"/>
          </w:rPr>
          <w:t>Frequency Response Obligation (</w:t>
        </w:r>
      </w:ins>
      <w:r w:rsidR="00B27F17">
        <w:rPr>
          <w:rFonts w:ascii="Calibri" w:eastAsia="Times New Roman" w:hAnsi="Calibri" w:cs="Times New Roman"/>
          <w:color w:val="000000"/>
        </w:rPr>
        <w:t>FRO</w:t>
      </w:r>
      <w:ins w:id="170" w:author="Morris, Sandra" w:date="2015-11-14T14:39:00Z">
        <w:r w:rsidR="00F57B45">
          <w:rPr>
            <w:rFonts w:ascii="Calibri" w:eastAsia="Times New Roman" w:hAnsi="Calibri" w:cs="Times New Roman"/>
            <w:color w:val="000000"/>
          </w:rPr>
          <w:t>)</w:t>
        </w:r>
      </w:ins>
    </w:p>
    <w:p w14:paraId="73B7A35D"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w:t>
      </w:r>
      <w:del w:id="171" w:author="Morris, Sandra" w:date="2015-11-14T14:39:00Z">
        <w:r w:rsidRPr="00165F9F" w:rsidDel="00F57B45">
          <w:rPr>
            <w:rFonts w:ascii="Calibri" w:eastAsia="Times New Roman" w:hAnsi="Calibri" w:cs="Times New Roman"/>
            <w:color w:val="000000"/>
          </w:rPr>
          <w:delText xml:space="preserve">online </w:delText>
        </w:r>
      </w:del>
      <w:r w:rsidRPr="00165F9F">
        <w:rPr>
          <w:rFonts w:ascii="Calibri" w:eastAsia="Times New Roman" w:hAnsi="Calibri" w:cs="Times New Roman"/>
          <w:color w:val="000000"/>
        </w:rPr>
        <w:t xml:space="preserve">brought online upon ERCOT deployment </w:t>
      </w:r>
    </w:p>
    <w:p w14:paraId="67031DB2"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7D9719B1"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28C187F3"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Will help converge ORDC to PRC if offline NSRS is required to be physically online at PRC=2300</w:t>
      </w:r>
      <w:ins w:id="172" w:author="Morris, Sandra" w:date="2015-11-14T15:22:00Z">
        <w:r w:rsidR="00BE6F99">
          <w:rPr>
            <w:rFonts w:ascii="Calibri" w:eastAsia="Times New Roman" w:hAnsi="Calibri" w:cs="Times New Roman"/>
            <w:color w:val="000000"/>
          </w:rPr>
          <w:t xml:space="preserve"> MW</w:t>
        </w:r>
      </w:ins>
    </w:p>
    <w:p w14:paraId="23893771"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6220AC6F"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1A841BFB" w14:textId="77777777" w:rsidR="00843CBF" w:rsidRPr="00D14F0A" w:rsidDel="00D14F0A" w:rsidRDefault="00843CBF" w:rsidP="00D14F0A">
      <w:pPr>
        <w:pStyle w:val="ListParagraph"/>
        <w:numPr>
          <w:ilvl w:val="0"/>
          <w:numId w:val="18"/>
        </w:numPr>
        <w:spacing w:after="0" w:line="240" w:lineRule="auto"/>
        <w:textAlignment w:val="center"/>
        <w:rPr>
          <w:del w:id="173" w:author="Brandon Whittle" w:date="2015-11-16T23:22:00Z"/>
          <w:rFonts w:ascii="Calibri" w:eastAsia="Times New Roman" w:hAnsi="Calibri" w:cs="Times New Roman"/>
          <w:color w:val="000000"/>
          <w:rPrChange w:id="174" w:author="Brandon Whittle" w:date="2015-11-16T23:23:00Z">
            <w:rPr>
              <w:del w:id="175" w:author="Brandon Whittle" w:date="2015-11-16T23:22:00Z"/>
            </w:rPr>
          </w:rPrChange>
        </w:rPr>
        <w:pPrChange w:id="176" w:author="Brandon Whittle" w:date="2015-11-16T23:23:00Z">
          <w:pPr>
            <w:numPr>
              <w:numId w:val="18"/>
            </w:numPr>
            <w:spacing w:after="0" w:line="240" w:lineRule="auto"/>
            <w:ind w:left="720" w:hanging="360"/>
            <w:textAlignment w:val="center"/>
          </w:pPr>
        </w:pPrChange>
      </w:pPr>
      <w:r w:rsidRPr="00D14F0A">
        <w:rPr>
          <w:rFonts w:ascii="Calibri" w:eastAsia="Times New Roman" w:hAnsi="Calibri" w:cs="Times New Roman"/>
          <w:color w:val="000000"/>
          <w:rPrChange w:id="177" w:author="Brandon Whittle" w:date="2015-11-16T23:23:00Z">
            <w:rPr/>
          </w:rPrChange>
        </w:rPr>
        <w:t>Allow operator to use more discretion in calling EEA – Modification to NPRR708</w:t>
      </w:r>
      <w:ins w:id="178" w:author="Brandon Whittle" w:date="2015-11-16T23:23:00Z">
        <w:r w:rsidR="00D14F0A" w:rsidRPr="00D14F0A">
          <w:rPr>
            <w:rFonts w:ascii="Calibri" w:eastAsia="Times New Roman" w:hAnsi="Calibri" w:cs="Times New Roman"/>
            <w:color w:val="000000"/>
            <w:rPrChange w:id="179" w:author="Brandon Whittle" w:date="2015-11-16T23:23:00Z">
              <w:rPr/>
            </w:rPrChange>
          </w:rPr>
          <w:t xml:space="preserve">. 11/13/15 </w:t>
        </w:r>
      </w:ins>
    </w:p>
    <w:p w14:paraId="5932371C" w14:textId="77777777" w:rsidR="00C13E42" w:rsidRPr="00D14F0A" w:rsidRDefault="00C13E42" w:rsidP="00D14F0A">
      <w:pPr>
        <w:pStyle w:val="ListParagraph"/>
        <w:numPr>
          <w:ilvl w:val="0"/>
          <w:numId w:val="18"/>
        </w:numPr>
        <w:pPrChange w:id="180" w:author="Brandon Whittle" w:date="2015-11-16T23:23:00Z">
          <w:pPr>
            <w:pStyle w:val="ListParagraph"/>
            <w:numPr>
              <w:ilvl w:val="1"/>
              <w:numId w:val="18"/>
            </w:numPr>
            <w:spacing w:after="0" w:line="240" w:lineRule="auto"/>
            <w:ind w:left="1440" w:hanging="360"/>
            <w:textAlignment w:val="center"/>
          </w:pPr>
        </w:pPrChange>
      </w:pPr>
      <w:r w:rsidRPr="00D14F0A">
        <w:t>SAWG consensus on not recommending any more discretion in calling EEA than what is stated in NPRR708</w:t>
      </w:r>
    </w:p>
    <w:p w14:paraId="76791F96" w14:textId="77777777" w:rsidR="00B27F17" w:rsidDel="00347491" w:rsidRDefault="00B27F17" w:rsidP="00B27F17">
      <w:pPr>
        <w:pStyle w:val="ListParagraph"/>
        <w:numPr>
          <w:ilvl w:val="0"/>
          <w:numId w:val="18"/>
        </w:numPr>
        <w:spacing w:after="0" w:line="240" w:lineRule="auto"/>
        <w:textAlignment w:val="center"/>
        <w:rPr>
          <w:del w:id="181" w:author="Brandon Whittle" w:date="2015-11-16T14:14:00Z"/>
          <w:rFonts w:ascii="Calibri" w:eastAsia="Times New Roman" w:hAnsi="Calibri" w:cs="Times New Roman"/>
          <w:color w:val="000000"/>
        </w:rPr>
      </w:pPr>
      <w:r>
        <w:rPr>
          <w:rFonts w:ascii="Calibri" w:eastAsia="Times New Roman" w:hAnsi="Calibri" w:cs="Times New Roman"/>
          <w:color w:val="000000"/>
        </w:rPr>
        <w:t xml:space="preserve">Increase </w:t>
      </w:r>
      <w:del w:id="182" w:author="Brandon Whittle" w:date="2015-11-16T14:14:00Z">
        <w:r w:rsidDel="00347491">
          <w:rPr>
            <w:rFonts w:ascii="Calibri" w:eastAsia="Times New Roman" w:hAnsi="Calibri" w:cs="Times New Roman"/>
            <w:color w:val="000000"/>
          </w:rPr>
          <w:delText>X</w:delText>
        </w:r>
      </w:del>
    </w:p>
    <w:p w14:paraId="1FBDA558" w14:textId="77777777" w:rsidR="00C24CA6" w:rsidRDefault="00C24CA6" w:rsidP="00347491">
      <w:pPr>
        <w:pStyle w:val="ListParagraph"/>
        <w:numPr>
          <w:ilvl w:val="0"/>
          <w:numId w:val="18"/>
        </w:numPr>
        <w:spacing w:after="0" w:line="240" w:lineRule="auto"/>
        <w:textAlignment w:val="center"/>
        <w:rPr>
          <w:rFonts w:ascii="Calibri" w:eastAsia="Times New Roman" w:hAnsi="Calibri" w:cs="Times New Roman"/>
          <w:color w:val="000000"/>
        </w:rPr>
      </w:pPr>
      <w:del w:id="183" w:author="Brandon Whittle" w:date="2015-11-16T14:14:00Z">
        <w:r w:rsidDel="00347491">
          <w:rPr>
            <w:rFonts w:ascii="Calibri" w:eastAsia="Times New Roman" w:hAnsi="Calibri" w:cs="Times New Roman"/>
            <w:color w:val="000000"/>
          </w:rPr>
          <w:delText xml:space="preserve">Increase Std </w:delText>
        </w:r>
      </w:del>
      <w:ins w:id="184" w:author="Morris, Sandra" w:date="2015-11-14T15:23:00Z">
        <w:del w:id="185" w:author="Brandon Whittle" w:date="2015-11-16T14:14:00Z">
          <w:r w:rsidR="00BE6F99" w:rsidDel="00347491">
            <w:rPr>
              <w:rFonts w:ascii="Calibri" w:eastAsia="Times New Roman" w:hAnsi="Calibri" w:cs="Times New Roman"/>
              <w:color w:val="000000"/>
            </w:rPr>
            <w:delText xml:space="preserve">standard </w:delText>
          </w:r>
        </w:del>
      </w:ins>
      <w:del w:id="186" w:author="Brandon Whittle" w:date="2015-11-16T14:14:00Z">
        <w:r w:rsidDel="00347491">
          <w:rPr>
            <w:rFonts w:ascii="Calibri" w:eastAsia="Times New Roman" w:hAnsi="Calibri" w:cs="Times New Roman"/>
            <w:color w:val="000000"/>
          </w:rPr>
          <w:delText>deviation in order to provide incentive to come online</w:delText>
        </w:r>
      </w:del>
      <w:ins w:id="187" w:author="Brandon Whittle" w:date="2015-11-16T14:14:00Z">
        <w:r w:rsidR="00347491">
          <w:rPr>
            <w:rFonts w:ascii="Calibri" w:eastAsia="Times New Roman" w:hAnsi="Calibri" w:cs="Times New Roman"/>
            <w:color w:val="000000"/>
          </w:rPr>
          <w:t>ORDC parameters to create economic incentive for resources to be online.</w:t>
        </w:r>
      </w:ins>
    </w:p>
    <w:p w14:paraId="497CF184"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594A38E8"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0F7601F6" w14:textId="77777777" w:rsidR="00843CBF" w:rsidRDefault="00843CBF" w:rsidP="00843CBF">
      <w:pPr>
        <w:jc w:val="both"/>
      </w:pPr>
    </w:p>
    <w:p w14:paraId="3D360080" w14:textId="77777777" w:rsidR="00A63F01" w:rsidRDefault="004C7A45" w:rsidP="00A63F01">
      <w:pPr>
        <w:keepNext/>
        <w:jc w:val="both"/>
      </w:pPr>
      <w:r>
        <w:rPr>
          <w:noProof/>
        </w:rPr>
        <w:lastRenderedPageBreak/>
        <w:drawing>
          <wp:inline distT="0" distB="0" distL="0" distR="0" wp14:anchorId="7ED3E485" wp14:editId="21F2B555">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32655"/>
                    </a:xfrm>
                    <a:prstGeom prst="rect">
                      <a:avLst/>
                    </a:prstGeom>
                  </pic:spPr>
                </pic:pic>
              </a:graphicData>
            </a:graphic>
          </wp:inline>
        </w:drawing>
      </w:r>
    </w:p>
    <w:p w14:paraId="5BBE08F0" w14:textId="77777777"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2469C23F" w14:textId="77777777" w:rsidR="00286190" w:rsidRDefault="00286190" w:rsidP="0089786F">
      <w:pPr>
        <w:jc w:val="both"/>
      </w:pPr>
    </w:p>
    <w:p w14:paraId="084DA350" w14:textId="77777777" w:rsidR="00277584" w:rsidDel="00D14F0A" w:rsidRDefault="00277584" w:rsidP="00277584">
      <w:pPr>
        <w:jc w:val="center"/>
        <w:rPr>
          <w:del w:id="188" w:author="Brandon Whittle" w:date="2015-11-16T23:22:00Z"/>
        </w:rPr>
      </w:pPr>
      <w:del w:id="189" w:author="Brandon Whittle" w:date="2015-11-16T23:22:00Z">
        <w:r w:rsidDel="00D14F0A">
          <w:delText>INSERT ERCOT ANALYSIS</w:delText>
        </w:r>
      </w:del>
    </w:p>
    <w:p w14:paraId="257EDEEC" w14:textId="77777777" w:rsidR="00277584" w:rsidRDefault="00277584" w:rsidP="0089786F">
      <w:pPr>
        <w:jc w:val="both"/>
      </w:pPr>
    </w:p>
    <w:p w14:paraId="0F3AD9AE" w14:textId="77777777" w:rsidR="00C44C41" w:rsidRPr="00010DC8" w:rsidRDefault="00C44C41" w:rsidP="00A11C09">
      <w:pPr>
        <w:pStyle w:val="ListParagraph"/>
        <w:keepNext/>
        <w:numPr>
          <w:ilvl w:val="0"/>
          <w:numId w:val="1"/>
        </w:numPr>
        <w:jc w:val="center"/>
        <w:rPr>
          <w:b/>
          <w:sz w:val="28"/>
        </w:rPr>
      </w:pPr>
      <w:r w:rsidRPr="00010DC8">
        <w:rPr>
          <w:b/>
          <w:sz w:val="28"/>
        </w:rPr>
        <w:t>Other inputs to LOLP</w:t>
      </w:r>
    </w:p>
    <w:p w14:paraId="5FBDA8CC" w14:textId="77777777"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del w:id="190" w:author="Morris, Sandra" w:date="2015-11-14T15:25:00Z">
        <w:r w:rsidR="00A12A6C" w:rsidDel="00BE6F99">
          <w:delText>(</w:delText>
        </w:r>
        <w:r w:rsidR="00A12A6C" w:rsidRPr="00A12A6C" w:rsidDel="00BE6F99">
          <w:rPr>
            <w:highlight w:val="yellow"/>
          </w:rPr>
          <w:delText>Complete quote</w:delText>
        </w:r>
        <w:r w:rsidR="00A12A6C" w:rsidDel="00BE6F99">
          <w:delText>)</w:delText>
        </w:r>
        <w:r w:rsidDel="00BE6F99">
          <w:delText>”</w:delText>
        </w:r>
      </w:del>
      <w:ins w:id="191" w:author="Morris, Sandra" w:date="2015-11-14T15:25:00Z">
        <w:r w:rsidR="00BE6F99">
          <w:t>resulting from the ORDC seemed to suggest LOLP of well under 1% even though ERCOT was considering making conservation appeals.”</w:t>
        </w:r>
      </w:ins>
    </w:p>
    <w:p w14:paraId="0A0189FB" w14:textId="77777777" w:rsidR="00C44C41" w:rsidDel="00D14F0A" w:rsidRDefault="00C44C41" w:rsidP="0089786F">
      <w:pPr>
        <w:jc w:val="both"/>
        <w:rPr>
          <w:del w:id="192" w:author="Brandon Whittle" w:date="2015-11-16T22:56:00Z"/>
        </w:rPr>
      </w:pPr>
      <w:r>
        <w:t>Discussion:</w:t>
      </w:r>
      <w:r w:rsidR="003F2DD9">
        <w:t xml:space="preserve"> </w:t>
      </w:r>
      <w:r w:rsidR="00165F9F">
        <w:t xml:space="preserve"> </w:t>
      </w:r>
    </w:p>
    <w:p w14:paraId="78171CED" w14:textId="77777777" w:rsidR="00A12A6C" w:rsidRDefault="00A12A6C" w:rsidP="0089786F">
      <w:pPr>
        <w:jc w:val="both"/>
      </w:pPr>
      <w:del w:id="193" w:author="Brandon Whittle" w:date="2015-11-16T22:54:00Z">
        <w:r w:rsidDel="00D14F0A">
          <w:delText xml:space="preserve">1.  </w:delText>
        </w:r>
      </w:del>
      <w:r>
        <w:t xml:space="preserve">Alternatives to LOLP cannot be considered in a vacuum.  Alternatives would necessitate a review of recommendations/options to the above and below questions.  </w:t>
      </w:r>
    </w:p>
    <w:p w14:paraId="29BD9986" w14:textId="77777777" w:rsidR="00BE6F99" w:rsidRDefault="00E55EF4">
      <w:pPr>
        <w:pStyle w:val="ListParagraph"/>
        <w:numPr>
          <w:ilvl w:val="1"/>
          <w:numId w:val="26"/>
        </w:numPr>
        <w:ind w:left="1440"/>
        <w:jc w:val="both"/>
        <w:rPr>
          <w:ins w:id="194" w:author="Morris, Sandra" w:date="2015-11-14T15:31:00Z"/>
        </w:rPr>
        <w:pPrChange w:id="195" w:author="Morris, Sandra" w:date="2015-11-14T15:31:00Z">
          <w:pPr>
            <w:jc w:val="both"/>
          </w:pPr>
        </w:pPrChange>
      </w:pPr>
      <w:del w:id="196" w:author="Morris, Sandra" w:date="2015-11-14T15:30:00Z">
        <w:r w:rsidDel="00BE6F99">
          <w:delText xml:space="preserve">a.  </w:delText>
        </w:r>
      </w:del>
      <w:ins w:id="197" w:author="Morris, Sandra" w:date="2015-11-14T15:29:00Z">
        <w:r w:rsidR="00BE6F99">
          <w:t>Does the error distribution used for the LOLP calculation need to be re-examined?</w:t>
        </w:r>
      </w:ins>
      <w:ins w:id="198" w:author="Morris, Sandra" w:date="2015-11-14T15:30:00Z">
        <w:r w:rsidR="00BE6F99" w:rsidDel="00BE6F99">
          <w:t xml:space="preserve"> </w:t>
        </w:r>
      </w:ins>
    </w:p>
    <w:p w14:paraId="69B77308" w14:textId="77777777" w:rsidR="00BE6F99" w:rsidRDefault="00BE6F99">
      <w:pPr>
        <w:pStyle w:val="ListParagraph"/>
        <w:numPr>
          <w:ilvl w:val="1"/>
          <w:numId w:val="26"/>
        </w:numPr>
        <w:ind w:left="1440"/>
        <w:jc w:val="both"/>
        <w:rPr>
          <w:ins w:id="199" w:author="Morris, Sandra" w:date="2015-11-14T15:32:00Z"/>
        </w:rPr>
        <w:pPrChange w:id="200" w:author="Morris, Sandra" w:date="2015-11-14T15:31:00Z">
          <w:pPr>
            <w:jc w:val="both"/>
          </w:pPr>
        </w:pPrChange>
      </w:pPr>
      <w:ins w:id="201" w:author="Morris, Sandra" w:date="2015-11-14T15:31:00Z">
        <w:r>
          <w:t>Is the error distribution capturing risk appropriately?</w:t>
        </w:r>
      </w:ins>
    </w:p>
    <w:p w14:paraId="3DC4F371" w14:textId="77777777" w:rsidR="00BE6F99" w:rsidRDefault="00BE6F99">
      <w:pPr>
        <w:pStyle w:val="ListParagraph"/>
        <w:numPr>
          <w:ilvl w:val="1"/>
          <w:numId w:val="26"/>
        </w:numPr>
        <w:ind w:left="1440"/>
        <w:jc w:val="both"/>
        <w:rPr>
          <w:ins w:id="202" w:author="Brandon Whittle" w:date="2015-11-16T23:22:00Z"/>
        </w:rPr>
        <w:pPrChange w:id="203" w:author="Morris, Sandra" w:date="2015-11-14T15:31:00Z">
          <w:pPr>
            <w:jc w:val="both"/>
          </w:pPr>
        </w:pPrChange>
      </w:pPr>
      <w:ins w:id="204" w:author="Morris, Sandra" w:date="2015-11-14T15:32:00Z">
        <w:r>
          <w:t>Should the timing of conservation appeals be re-evaluated?</w:t>
        </w:r>
      </w:ins>
    </w:p>
    <w:p w14:paraId="47BC015B" w14:textId="77777777" w:rsidR="00D14F0A" w:rsidRDefault="00D14F0A" w:rsidP="00D14F0A">
      <w:pPr>
        <w:jc w:val="both"/>
        <w:rPr>
          <w:ins w:id="205" w:author="Morris, Sandra" w:date="2015-11-14T15:31:00Z"/>
        </w:rPr>
      </w:pPr>
      <w:ins w:id="206" w:author="Brandon Whittle" w:date="2015-11-16T23:22:00Z">
        <w:r>
          <w:t>Recommendations: ?</w:t>
        </w:r>
      </w:ins>
    </w:p>
    <w:p w14:paraId="128CC898" w14:textId="77777777" w:rsidR="00D14F0A" w:rsidRPr="00010DC8" w:rsidRDefault="00D14F0A" w:rsidP="00D14F0A">
      <w:pPr>
        <w:pStyle w:val="ListParagraph"/>
        <w:keepNext/>
        <w:numPr>
          <w:ilvl w:val="0"/>
          <w:numId w:val="1"/>
        </w:numPr>
        <w:jc w:val="center"/>
        <w:rPr>
          <w:ins w:id="207" w:author="Brandon Whittle" w:date="2015-11-16T22:57:00Z"/>
          <w:b/>
          <w:sz w:val="28"/>
        </w:rPr>
        <w:pPrChange w:id="208" w:author="Brandon Whittle" w:date="2015-11-16T22:57:00Z">
          <w:pPr>
            <w:pStyle w:val="ListParagraph"/>
            <w:keepNext/>
            <w:numPr>
              <w:numId w:val="26"/>
            </w:numPr>
            <w:ind w:left="1260" w:hanging="360"/>
            <w:jc w:val="center"/>
          </w:pPr>
        </w:pPrChange>
      </w:pPr>
      <w:ins w:id="209" w:author="Brandon Whittle" w:date="2015-11-16T22:57:00Z">
        <w:r>
          <w:rPr>
            <w:b/>
            <w:sz w:val="28"/>
          </w:rPr>
          <w:lastRenderedPageBreak/>
          <w:t>Other Suggestions</w:t>
        </w:r>
      </w:ins>
    </w:p>
    <w:p w14:paraId="3DF81C1A" w14:textId="77777777" w:rsidR="00A12A6C" w:rsidDel="00BE6F99" w:rsidRDefault="00D14F0A" w:rsidP="00D14F0A">
      <w:pPr>
        <w:pStyle w:val="ListParagraph"/>
        <w:numPr>
          <w:ilvl w:val="1"/>
          <w:numId w:val="26"/>
        </w:numPr>
        <w:ind w:left="0" w:firstLine="0"/>
        <w:jc w:val="both"/>
        <w:rPr>
          <w:del w:id="210" w:author="Morris, Sandra" w:date="2015-11-14T15:30:00Z"/>
        </w:rPr>
        <w:pPrChange w:id="211" w:author="Brandon Whittle" w:date="2015-11-16T22:58:00Z">
          <w:pPr>
            <w:jc w:val="both"/>
          </w:pPr>
        </w:pPrChange>
      </w:pPr>
      <w:ins w:id="212" w:author="Brandon Whittle" w:date="2015-11-16T22:58:00Z">
        <w:r>
          <w:t xml:space="preserve">Stakeholders have suggested these other considerations: </w:t>
        </w:r>
      </w:ins>
      <w:del w:id="213" w:author="Morris, Sandra" w:date="2015-11-14T15:30:00Z">
        <w:r w:rsidR="00E55EF4" w:rsidDel="00BE6F99">
          <w:delText>Reexamine the Error distributio</w:delText>
        </w:r>
        <w:r w:rsidR="00A12A6C" w:rsidDel="00BE6F99">
          <w:delText xml:space="preserve">n used for the LOLP calculation? </w:delText>
        </w:r>
      </w:del>
    </w:p>
    <w:p w14:paraId="725AE3B7" w14:textId="77777777" w:rsidR="00BE6F99" w:rsidRDefault="00BE6F99" w:rsidP="00D14F0A">
      <w:pPr>
        <w:jc w:val="both"/>
        <w:rPr>
          <w:ins w:id="214" w:author="Morris, Sandra" w:date="2015-11-14T15:30:00Z"/>
        </w:rPr>
      </w:pPr>
    </w:p>
    <w:p w14:paraId="23DECE41" w14:textId="77777777" w:rsidR="00E55EF4" w:rsidDel="00BE6F99" w:rsidRDefault="00E55EF4">
      <w:pPr>
        <w:ind w:firstLine="540"/>
        <w:jc w:val="both"/>
        <w:rPr>
          <w:del w:id="215" w:author="Morris, Sandra" w:date="2015-11-14T15:32:00Z"/>
        </w:rPr>
        <w:pPrChange w:id="216" w:author="Morris, Sandra" w:date="2015-11-14T15:30:00Z">
          <w:pPr>
            <w:pStyle w:val="ListParagraph"/>
            <w:numPr>
              <w:numId w:val="22"/>
            </w:numPr>
            <w:ind w:left="540" w:hanging="360"/>
            <w:jc w:val="both"/>
          </w:pPr>
        </w:pPrChange>
      </w:pPr>
      <w:del w:id="217" w:author="Morris, Sandra" w:date="2015-11-14T15:32:00Z">
        <w:r w:rsidDel="00BE6F99">
          <w:delText xml:space="preserve">Is the Error distribution </w:delText>
        </w:r>
        <w:r w:rsidR="00A12A6C" w:rsidDel="00BE6F99">
          <w:delText>capturing risk appropriately?</w:delText>
        </w:r>
      </w:del>
    </w:p>
    <w:p w14:paraId="359B674F" w14:textId="77777777" w:rsidR="00A12A6C" w:rsidDel="00BE6F99" w:rsidRDefault="00A12A6C" w:rsidP="00BE6F99">
      <w:pPr>
        <w:jc w:val="both"/>
        <w:rPr>
          <w:del w:id="218" w:author="Morris, Sandra" w:date="2015-11-14T15:32:00Z"/>
        </w:rPr>
      </w:pPr>
      <w:del w:id="219" w:author="Morris, Sandra" w:date="2015-11-14T15:32:00Z">
        <w:r w:rsidDel="00BE6F99">
          <w:delText xml:space="preserve">2.     Should appeals (timing) for conservation be reevaluated.  </w:delText>
        </w:r>
      </w:del>
    </w:p>
    <w:p w14:paraId="25D7176B" w14:textId="77777777" w:rsidR="000326B4" w:rsidDel="00D14F0A" w:rsidRDefault="000326B4" w:rsidP="00A12A6C">
      <w:pPr>
        <w:jc w:val="both"/>
        <w:rPr>
          <w:del w:id="220" w:author="Brandon Whittle" w:date="2015-11-16T22:58:00Z"/>
        </w:rPr>
      </w:pPr>
    </w:p>
    <w:p w14:paraId="47AA35EB" w14:textId="77777777" w:rsidR="000326B4" w:rsidDel="00D14F0A" w:rsidRDefault="000326B4" w:rsidP="00A12A6C">
      <w:pPr>
        <w:jc w:val="both"/>
        <w:rPr>
          <w:del w:id="221" w:author="Brandon Whittle" w:date="2015-11-16T22:58:00Z"/>
        </w:rPr>
      </w:pPr>
      <w:del w:id="222" w:author="Brandon Whittle" w:date="2015-11-16T22:58:00Z">
        <w:r w:rsidDel="00D14F0A">
          <w:delText>Catch all:</w:delText>
        </w:r>
      </w:del>
    </w:p>
    <w:p w14:paraId="67E34E3D" w14:textId="77777777" w:rsidR="000326B4" w:rsidRDefault="000326B4" w:rsidP="00A12A6C">
      <w:pPr>
        <w:jc w:val="both"/>
      </w:pPr>
      <w:r>
        <w:t xml:space="preserve">1.  Modify ORDC calculation where price over adder + system lambda approaches offer cap when PRC less than 2,500 and is at offer cap when PRC is less than 2,300.     </w:t>
      </w:r>
    </w:p>
    <w:p w14:paraId="163D5A25" w14:textId="77777777" w:rsidR="000326B4" w:rsidDel="00D14F0A" w:rsidRDefault="000326B4" w:rsidP="0089786F">
      <w:pPr>
        <w:jc w:val="both"/>
        <w:rPr>
          <w:del w:id="223" w:author="Brandon Whittle" w:date="2015-11-16T22:59:00Z"/>
        </w:rPr>
      </w:pPr>
      <w:r>
        <w:t xml:space="preserve">2.  Has the de-facto Non-Spin floor created a cap on energy prices?  </w:t>
      </w:r>
    </w:p>
    <w:p w14:paraId="4AB80B11" w14:textId="77777777" w:rsidR="000326B4" w:rsidRDefault="000326B4" w:rsidP="00D14F0A">
      <w:pPr>
        <w:jc w:val="both"/>
        <w:pPrChange w:id="224" w:author="Brandon Whittle" w:date="2015-11-16T22:59:00Z">
          <w:pPr>
            <w:ind w:left="720"/>
            <w:jc w:val="both"/>
          </w:pPr>
        </w:pPrChange>
      </w:pPr>
      <w:del w:id="225" w:author="Brandon Whittle" w:date="2015-11-16T22:59:00Z">
        <w:r w:rsidDel="00D14F0A">
          <w:delText xml:space="preserve">a.  </w:delText>
        </w:r>
      </w:del>
      <w:r>
        <w:t>Should Non-Spin offer floors be increased?</w:t>
      </w:r>
    </w:p>
    <w:p w14:paraId="118D6BE9" w14:textId="77777777" w:rsidR="000326B4" w:rsidDel="00D14F0A" w:rsidRDefault="000326B4" w:rsidP="000326B4">
      <w:pPr>
        <w:jc w:val="both"/>
        <w:rPr>
          <w:del w:id="226" w:author="Brandon Whittle" w:date="2015-11-16T22:59:00Z"/>
        </w:rPr>
      </w:pPr>
      <w:r>
        <w:t>3.  LCAP/HCAP</w:t>
      </w:r>
      <w:ins w:id="227" w:author="Brandon Whittle" w:date="2015-11-16T22:59:00Z">
        <w:r w:rsidR="00D14F0A">
          <w:t xml:space="preserve"> - </w:t>
        </w:r>
      </w:ins>
      <w:del w:id="228" w:author="Brandon Whittle" w:date="2015-11-16T22:59:00Z">
        <w:r w:rsidDel="00D14F0A">
          <w:delText xml:space="preserve">:  </w:delText>
        </w:r>
      </w:del>
    </w:p>
    <w:p w14:paraId="79719039" w14:textId="77777777" w:rsidR="00277584" w:rsidRDefault="000326B4" w:rsidP="00D14F0A">
      <w:pPr>
        <w:jc w:val="both"/>
        <w:pPrChange w:id="229" w:author="Brandon Whittle" w:date="2015-11-16T22:59:00Z">
          <w:pPr>
            <w:pStyle w:val="ListParagraph"/>
            <w:numPr>
              <w:numId w:val="23"/>
            </w:numPr>
            <w:ind w:hanging="360"/>
            <w:jc w:val="both"/>
          </w:pPr>
        </w:pPrChange>
      </w:pPr>
      <w:r>
        <w:t>Drop the HCAP as a pressure release (Should the pressure release valve remain</w:t>
      </w:r>
      <w:ins w:id="230" w:author="Brandon Whittle" w:date="2015-11-16T22:59:00Z">
        <w:r w:rsidR="00D14F0A">
          <w:t xml:space="preserve"> or be applied to another value such as VOLL</w:t>
        </w:r>
      </w:ins>
      <w:r>
        <w:t xml:space="preserve">)?  </w:t>
      </w:r>
    </w:p>
    <w:p w14:paraId="14B6DEF5" w14:textId="77777777" w:rsidR="000326B4" w:rsidRDefault="000326B4" w:rsidP="000326B4">
      <w:pPr>
        <w:jc w:val="both"/>
      </w:pPr>
      <w:r>
        <w:t xml:space="preserve">4. </w:t>
      </w:r>
      <w:del w:id="231" w:author="Brandon Whittle" w:date="2015-11-16T22:59:00Z">
        <w:r w:rsidDel="00D14F0A">
          <w:delText xml:space="preserve"> </w:delText>
        </w:r>
      </w:del>
      <w:r>
        <w:t>Allowance of time for stabilization?  Maintain status-quo?</w:t>
      </w:r>
    </w:p>
    <w:p w14:paraId="46942768" w14:textId="77777777" w:rsidR="00277584" w:rsidDel="00D14F0A" w:rsidRDefault="00277584" w:rsidP="00D14F0A">
      <w:pPr>
        <w:jc w:val="center"/>
        <w:rPr>
          <w:del w:id="232" w:author="Brandon Whittle" w:date="2015-11-16T23:18:00Z"/>
        </w:rPr>
        <w:pPrChange w:id="233" w:author="Brandon Whittle" w:date="2015-11-16T23:18:00Z">
          <w:pPr>
            <w:jc w:val="center"/>
          </w:pPr>
        </w:pPrChange>
      </w:pPr>
      <w:r>
        <w:tab/>
      </w:r>
      <w:del w:id="234" w:author="Brandon Whittle" w:date="2015-11-16T23:18:00Z">
        <w:r w:rsidDel="00D14F0A">
          <w:delText>INSERT ERCOT ANALYSIS</w:delText>
        </w:r>
      </w:del>
    </w:p>
    <w:p w14:paraId="3CB8A8C8" w14:textId="77777777" w:rsidR="00277584" w:rsidDel="00D14F0A" w:rsidRDefault="00277584" w:rsidP="00D14F0A">
      <w:pPr>
        <w:rPr>
          <w:del w:id="235" w:author="Brandon Whittle" w:date="2015-11-16T23:18:00Z"/>
        </w:rPr>
        <w:pPrChange w:id="236" w:author="Brandon Whittle" w:date="2015-11-16T23:18:00Z">
          <w:pPr>
            <w:jc w:val="both"/>
          </w:pPr>
        </w:pPrChange>
      </w:pPr>
    </w:p>
    <w:p w14:paraId="132FDEFE" w14:textId="77777777" w:rsidR="00FA23A1" w:rsidDel="00D14F0A" w:rsidRDefault="00FA23A1" w:rsidP="00FA23A1">
      <w:pPr>
        <w:pStyle w:val="ListParagraph"/>
        <w:numPr>
          <w:ilvl w:val="0"/>
          <w:numId w:val="1"/>
        </w:numPr>
        <w:jc w:val="center"/>
        <w:rPr>
          <w:moveFrom w:id="237" w:author="Brandon Whittle" w:date="2015-11-16T23:00:00Z"/>
          <w:b/>
          <w:sz w:val="28"/>
        </w:rPr>
      </w:pPr>
      <w:moveFromRangeStart w:id="238" w:author="Brandon Whittle" w:date="2015-11-16T23:00:00Z" w:name="move435478154"/>
      <w:moveFrom w:id="239" w:author="Brandon Whittle" w:date="2015-11-16T23:00:00Z">
        <w:r w:rsidDel="00D14F0A">
          <w:rPr>
            <w:b/>
            <w:sz w:val="28"/>
          </w:rPr>
          <w:t>Proposals from Stakeholders</w:t>
        </w:r>
      </w:moveFrom>
    </w:p>
    <w:p w14:paraId="2E8A840D" w14:textId="77777777" w:rsidR="00FA23A1" w:rsidDel="00D14F0A" w:rsidRDefault="00FA23A1" w:rsidP="00FA23A1">
      <w:pPr>
        <w:pStyle w:val="ListParagraph"/>
        <w:ind w:left="1080"/>
        <w:rPr>
          <w:moveFrom w:id="240" w:author="Brandon Whittle" w:date="2015-11-16T23:00:00Z"/>
          <w:b/>
          <w:sz w:val="28"/>
        </w:rPr>
      </w:pPr>
    </w:p>
    <w:p w14:paraId="12F8AF08" w14:textId="77777777" w:rsidR="00FA23A1" w:rsidRPr="00FA23A1" w:rsidDel="00D14F0A" w:rsidRDefault="00FA23A1" w:rsidP="00FA23A1">
      <w:pPr>
        <w:pStyle w:val="ListParagraph"/>
        <w:numPr>
          <w:ilvl w:val="0"/>
          <w:numId w:val="13"/>
        </w:numPr>
        <w:rPr>
          <w:moveFrom w:id="241" w:author="Brandon Whittle" w:date="2015-11-16T23:00:00Z"/>
        </w:rPr>
      </w:pPr>
      <w:moveFrom w:id="242" w:author="Brandon Whittle" w:date="2015-11-16T23:00:00Z">
        <w:r w:rsidRPr="00FA23A1" w:rsidDel="00D14F0A">
          <w:t>Do not make any changes</w:t>
        </w:r>
        <w:r w:rsidDel="00D14F0A">
          <w:t>, Supported by abc co, xyz co</w:t>
        </w:r>
      </w:moveFrom>
    </w:p>
    <w:p w14:paraId="695F843F" w14:textId="77777777" w:rsidR="00FA23A1" w:rsidDel="00D14F0A" w:rsidRDefault="00FA23A1" w:rsidP="00FA23A1">
      <w:pPr>
        <w:pStyle w:val="ListParagraph"/>
        <w:numPr>
          <w:ilvl w:val="0"/>
          <w:numId w:val="13"/>
        </w:numPr>
        <w:rPr>
          <w:moveFrom w:id="243" w:author="Brandon Whittle" w:date="2015-11-16T23:00:00Z"/>
        </w:rPr>
      </w:pPr>
      <w:moveFrom w:id="244" w:author="Brandon Whittle" w:date="2015-11-16T23:00:00Z">
        <w:r w:rsidDel="00D14F0A">
          <w:t>Modify X alone to xxxxx, supported by fgh co.</w:t>
        </w:r>
      </w:moveFrom>
    </w:p>
    <w:p w14:paraId="10614386" w14:textId="77777777" w:rsidR="00FA23A1" w:rsidDel="00D14F0A" w:rsidRDefault="00FA23A1" w:rsidP="00FA23A1">
      <w:pPr>
        <w:pStyle w:val="ListParagraph"/>
        <w:numPr>
          <w:ilvl w:val="0"/>
          <w:numId w:val="13"/>
        </w:numPr>
        <w:rPr>
          <w:moveFrom w:id="245" w:author="Brandon Whittle" w:date="2015-11-16T23:00:00Z"/>
        </w:rPr>
      </w:pPr>
      <w:moveFrom w:id="246" w:author="Brandon Whittle" w:date="2015-11-16T23:00:00Z">
        <w:r w:rsidDel="00D14F0A">
          <w:t>Modify X to xxxxx, SD to yyyyy, supported by …</w:t>
        </w:r>
      </w:moveFrom>
    </w:p>
    <w:p w14:paraId="7E682EF6" w14:textId="77777777" w:rsidR="00FA23A1" w:rsidRPr="00FA23A1" w:rsidDel="00D14F0A" w:rsidRDefault="00FA23A1" w:rsidP="00FA23A1">
      <w:pPr>
        <w:pStyle w:val="ListParagraph"/>
        <w:numPr>
          <w:ilvl w:val="0"/>
          <w:numId w:val="13"/>
        </w:numPr>
        <w:rPr>
          <w:moveFrom w:id="247" w:author="Brandon Whittle" w:date="2015-11-16T23:00:00Z"/>
        </w:rPr>
      </w:pPr>
      <w:moveFrom w:id="248" w:author="Brandon Whittle" w:date="2015-11-16T23:00:00Z">
        <w:r w:rsidDel="00D14F0A">
          <w:t>etc</w:t>
        </w:r>
      </w:moveFrom>
    </w:p>
    <w:p w14:paraId="7DDE97E9" w14:textId="77777777" w:rsidR="00277584" w:rsidDel="00D14F0A" w:rsidRDefault="00277584" w:rsidP="00277584">
      <w:pPr>
        <w:pStyle w:val="ListParagraph"/>
        <w:ind w:left="2160" w:firstLine="720"/>
        <w:rPr>
          <w:moveFrom w:id="249" w:author="Brandon Whittle" w:date="2015-11-16T23:00:00Z"/>
        </w:rPr>
      </w:pPr>
    </w:p>
    <w:p w14:paraId="5F76D249" w14:textId="77777777" w:rsidR="00277584" w:rsidDel="00D14F0A" w:rsidRDefault="00277584" w:rsidP="00277584">
      <w:pPr>
        <w:pStyle w:val="ListParagraph"/>
        <w:ind w:left="2880" w:firstLine="720"/>
        <w:rPr>
          <w:moveFrom w:id="250" w:author="Brandon Whittle" w:date="2015-11-16T23:00:00Z"/>
        </w:rPr>
      </w:pPr>
      <w:moveFrom w:id="251" w:author="Brandon Whittle" w:date="2015-11-16T23:00:00Z">
        <w:r w:rsidDel="00D14F0A">
          <w:t>INSERT ERCOT ANALYSIS</w:t>
        </w:r>
      </w:moveFrom>
    </w:p>
    <w:moveFromRangeEnd w:id="238"/>
    <w:p w14:paraId="6C6E121C" w14:textId="77777777" w:rsidR="00FA23A1" w:rsidRDefault="00FA23A1" w:rsidP="0089786F">
      <w:pPr>
        <w:jc w:val="both"/>
      </w:pPr>
    </w:p>
    <w:p w14:paraId="55B9A2F9" w14:textId="77777777" w:rsidR="00C44C41" w:rsidRPr="00010DC8" w:rsidRDefault="00C44C41" w:rsidP="00FA23A1">
      <w:pPr>
        <w:pStyle w:val="ListParagraph"/>
        <w:numPr>
          <w:ilvl w:val="0"/>
          <w:numId w:val="1"/>
        </w:numPr>
        <w:jc w:val="center"/>
        <w:rPr>
          <w:b/>
          <w:sz w:val="28"/>
        </w:rPr>
      </w:pPr>
      <w:r w:rsidRPr="00010DC8">
        <w:rPr>
          <w:b/>
          <w:sz w:val="28"/>
        </w:rPr>
        <w:t>Moving Forward</w:t>
      </w:r>
    </w:p>
    <w:p w14:paraId="4DAE0C63" w14:textId="77777777" w:rsidR="00D14F0A" w:rsidRDefault="00D14F0A" w:rsidP="00286190">
      <w:pPr>
        <w:keepNext/>
        <w:jc w:val="both"/>
        <w:rPr>
          <w:ins w:id="252" w:author="Brandon Whittle" w:date="2015-11-16T23:18:00Z"/>
        </w:rPr>
      </w:pPr>
    </w:p>
    <w:p w14:paraId="291E1B51" w14:textId="77777777" w:rsidR="00D14F0A" w:rsidRDefault="00D14F0A" w:rsidP="00286190">
      <w:pPr>
        <w:keepNext/>
        <w:jc w:val="both"/>
        <w:rPr>
          <w:ins w:id="253" w:author="Brandon Whittle" w:date="2015-11-16T23:19:00Z"/>
        </w:rPr>
      </w:pPr>
      <w:ins w:id="254" w:author="Brandon Whittle" w:date="2015-11-16T23:18:00Z">
        <w:r>
          <w:t>Ask ERCOT to insert analys</w:t>
        </w:r>
      </w:ins>
      <w:ins w:id="255" w:author="Brandon Whittle" w:date="2015-11-16T23:19:00Z">
        <w:r>
          <w:t>is with recommendations section.</w:t>
        </w:r>
      </w:ins>
    </w:p>
    <w:p w14:paraId="030AB4BE" w14:textId="77777777" w:rsidR="00D14F0A" w:rsidRDefault="00D14F0A" w:rsidP="00286190">
      <w:pPr>
        <w:keepNext/>
        <w:jc w:val="both"/>
        <w:rPr>
          <w:ins w:id="256" w:author="Brandon Whittle" w:date="2015-11-16T23:19:00Z"/>
        </w:rPr>
      </w:pPr>
      <w:ins w:id="257" w:author="Brandon Whittle" w:date="2015-11-16T23:20:00Z">
        <w:r>
          <w:t>Include yet to be suggested recommendations, ensuring all stakeholder recommendations are captured.</w:t>
        </w:r>
      </w:ins>
    </w:p>
    <w:p w14:paraId="4CC486FC" w14:textId="77777777" w:rsidR="00D14F0A" w:rsidRDefault="00D14F0A" w:rsidP="00286190">
      <w:pPr>
        <w:keepNext/>
        <w:jc w:val="both"/>
        <w:rPr>
          <w:ins w:id="258" w:author="Brandon Whittle" w:date="2015-11-16T23:25:00Z"/>
        </w:rPr>
      </w:pPr>
      <w:ins w:id="259" w:author="Brandon Whittle" w:date="2015-11-16T23:19:00Z">
        <w:r>
          <w:t>Consider how to include dissenting opinions</w:t>
        </w:r>
      </w:ins>
      <w:ins w:id="260" w:author="Brandon Whittle" w:date="2015-11-16T23:25:00Z">
        <w:r>
          <w:t xml:space="preserve">.  </w:t>
        </w:r>
      </w:ins>
    </w:p>
    <w:p w14:paraId="2A7B409A" w14:textId="77777777" w:rsidR="00D14F0A" w:rsidRDefault="00D14F0A" w:rsidP="00286190">
      <w:pPr>
        <w:keepNext/>
        <w:jc w:val="both"/>
        <w:rPr>
          <w:ins w:id="261" w:author="Brandon Whittle" w:date="2015-11-16T23:21:00Z"/>
        </w:rPr>
      </w:pPr>
      <w:ins w:id="262" w:author="Brandon Whittle" w:date="2015-11-16T23:21:00Z">
        <w:r>
          <w:t>Decide what to do with the “other suggestions”.</w:t>
        </w:r>
      </w:ins>
    </w:p>
    <w:p w14:paraId="556A1043" w14:textId="77777777" w:rsidR="00D14F0A" w:rsidRDefault="00D14F0A" w:rsidP="00286190">
      <w:pPr>
        <w:keepNext/>
        <w:jc w:val="both"/>
        <w:rPr>
          <w:ins w:id="263" w:author="Brandon Whittle" w:date="2015-11-16T23:24:00Z"/>
        </w:rPr>
      </w:pPr>
      <w:ins w:id="264" w:author="Brandon Whittle" w:date="2015-11-16T23:21:00Z">
        <w:r>
          <w:t>Determine whether to sever the PRC/ORDC section.</w:t>
        </w:r>
      </w:ins>
    </w:p>
    <w:p w14:paraId="60FEBCA5" w14:textId="77777777" w:rsidR="00D14F0A" w:rsidRDefault="00D14F0A" w:rsidP="00286190">
      <w:pPr>
        <w:keepNext/>
        <w:jc w:val="both"/>
        <w:rPr>
          <w:ins w:id="265" w:author="Brandon Whittle" w:date="2015-11-16T23:19:00Z"/>
        </w:rPr>
      </w:pPr>
      <w:ins w:id="266" w:author="Brandon Whittle" w:date="2015-11-16T23:25:00Z">
        <w:r>
          <w:t>Consider Enhancing the Recommendations section and moving the discussion on each memo point to an appendix.</w:t>
        </w:r>
      </w:ins>
    </w:p>
    <w:p w14:paraId="2797EBC5" w14:textId="77777777" w:rsidR="00D14F0A" w:rsidRDefault="00D14F0A" w:rsidP="00286190">
      <w:pPr>
        <w:keepNext/>
        <w:jc w:val="both"/>
        <w:rPr>
          <w:ins w:id="267" w:author="Brandon Whittle" w:date="2015-11-16T23:18:00Z"/>
        </w:rPr>
      </w:pPr>
      <w:ins w:id="268" w:author="Brandon Whittle" w:date="2015-11-16T23:19:00Z">
        <w:r>
          <w:t>Set additional meeting dates.</w:t>
        </w:r>
      </w:ins>
    </w:p>
    <w:p w14:paraId="0A3CB8A4" w14:textId="77777777" w:rsidR="00D14F0A" w:rsidRDefault="00D14F0A" w:rsidP="00286190">
      <w:pPr>
        <w:keepNext/>
        <w:jc w:val="both"/>
        <w:rPr>
          <w:ins w:id="269" w:author="Brandon Whittle" w:date="2015-11-16T23:18:00Z"/>
        </w:rPr>
      </w:pPr>
    </w:p>
    <w:p w14:paraId="56841769" w14:textId="77777777" w:rsidR="00887488" w:rsidRDefault="00A215E0" w:rsidP="00286190">
      <w:pPr>
        <w:keepNext/>
        <w:jc w:val="both"/>
      </w:pPr>
      <w:r>
        <w:t>Meetings where discussions possible through the end of 2015</w:t>
      </w:r>
      <w:r w:rsidR="00741604">
        <w:t>:</w:t>
      </w:r>
    </w:p>
    <w:p w14:paraId="2482FAF3" w14:textId="77777777" w:rsidR="00A215E0" w:rsidRDefault="00741604" w:rsidP="00741604">
      <w:pPr>
        <w:jc w:val="both"/>
      </w:pPr>
      <w:r>
        <w:t>10-29-15 Technical Advisory Committee (TAC)</w:t>
      </w:r>
    </w:p>
    <w:p w14:paraId="4FE21405" w14:textId="77777777" w:rsidR="00741604" w:rsidRDefault="00A215E0" w:rsidP="00741604">
      <w:pPr>
        <w:jc w:val="both"/>
      </w:pPr>
      <w:r>
        <w:t>11-4-15 Wholesale Market Subcommittee (WMS)</w:t>
      </w:r>
    </w:p>
    <w:p w14:paraId="2F26D231" w14:textId="77777777" w:rsidR="00FA23A1" w:rsidRDefault="00FA23A1" w:rsidP="00FA23A1">
      <w:pPr>
        <w:jc w:val="both"/>
      </w:pPr>
      <w:r>
        <w:t>11-11-15 Supply Analysis Working Group (SAWG)</w:t>
      </w:r>
    </w:p>
    <w:p w14:paraId="7F5A7B7D" w14:textId="77777777" w:rsidR="00A215E0" w:rsidRDefault="00A215E0" w:rsidP="00741604">
      <w:pPr>
        <w:jc w:val="both"/>
      </w:pPr>
      <w:r>
        <w:t>11-13-15 Supply Analysis Working Group (SAWG)</w:t>
      </w:r>
    </w:p>
    <w:p w14:paraId="4D405482" w14:textId="77777777" w:rsidR="00A215E0" w:rsidRDefault="00A215E0" w:rsidP="00741604">
      <w:pPr>
        <w:jc w:val="both"/>
      </w:pPr>
      <w:r>
        <w:t>11-19-15 TAC</w:t>
      </w:r>
    </w:p>
    <w:p w14:paraId="37F6E0DC" w14:textId="77777777" w:rsidR="00A215E0" w:rsidRDefault="00A215E0" w:rsidP="00741604">
      <w:pPr>
        <w:jc w:val="both"/>
      </w:pPr>
      <w:r>
        <w:t>12-2-15 WMS</w:t>
      </w:r>
    </w:p>
    <w:p w14:paraId="151D2567" w14:textId="77777777" w:rsidR="00A71290" w:rsidRDefault="00A215E0" w:rsidP="00741604">
      <w:pPr>
        <w:jc w:val="both"/>
      </w:pPr>
      <w:r>
        <w:t>12-17-15 TAC</w:t>
      </w:r>
    </w:p>
    <w:p w14:paraId="1A308CDA" w14:textId="77777777" w:rsidR="00286190" w:rsidRDefault="00286190" w:rsidP="00ED05FB">
      <w:pPr>
        <w:jc w:val="both"/>
      </w:pPr>
    </w:p>
    <w:sectPr w:rsidR="00286190" w:rsidSect="004F0C35">
      <w:headerReference w:type="even" r:id="rId17"/>
      <w:headerReference w:type="default" r:id="rId18"/>
      <w:footerReference w:type="default" r:id="rId19"/>
      <w:headerReference w:type="first" r:id="rId20"/>
      <w:pgSz w:w="12240" w:h="15840"/>
      <w:pgMar w:top="1440" w:right="720" w:bottom="1440" w:left="81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Brandon Whittle" w:date="2015-11-16T23:15:00Z" w:initials=" BTW">
    <w:p w14:paraId="772350D2" w14:textId="77777777" w:rsidR="00D14F0A" w:rsidRDefault="00D14F0A">
      <w:pPr>
        <w:pStyle w:val="CommentText"/>
      </w:pPr>
      <w:r>
        <w:rPr>
          <w:rStyle w:val="CommentReference"/>
        </w:rPr>
        <w:annotationRef/>
      </w:r>
    </w:p>
  </w:comment>
  <w:comment w:id="35" w:author="Brandon Whittle" w:date="2015-11-16T23:16:00Z" w:initials=" BTW">
    <w:p w14:paraId="20E08B6A" w14:textId="77777777" w:rsidR="00D14F0A" w:rsidRDefault="00D14F0A">
      <w:pPr>
        <w:pStyle w:val="CommentText"/>
      </w:pPr>
      <w:r>
        <w:rPr>
          <w:rStyle w:val="CommentReference"/>
        </w:rPr>
        <w:annotationRef/>
      </w:r>
      <w:r w:rsidR="00875C7D">
        <w:rPr>
          <w:noProof/>
        </w:rPr>
        <w:t>I</w:t>
      </w:r>
      <w:r w:rsidR="00875C7D">
        <w:rPr>
          <w:noProof/>
        </w:rPr>
        <w:t>'m</w:t>
      </w:r>
      <w:r w:rsidR="00875C7D">
        <w:rPr>
          <w:noProof/>
        </w:rPr>
        <w:t xml:space="preserve"> not certain if it was intended that these be</w:t>
      </w:r>
      <w:r w:rsidR="00875C7D">
        <w:rPr>
          <w:noProof/>
        </w:rPr>
        <w:t xml:space="preserve"> multiple options or </w:t>
      </w:r>
      <w:r w:rsidR="00875C7D">
        <w:rPr>
          <w:noProof/>
        </w:rPr>
        <w:t xml:space="preserve">just </w:t>
      </w:r>
      <w:r w:rsidR="00875C7D">
        <w:rPr>
          <w:noProof/>
        </w:rPr>
        <w:t>one option</w:t>
      </w:r>
      <w:r w:rsidR="00875C7D">
        <w:rPr>
          <w:noProof/>
        </w:rPr>
        <w:t xml:space="preserve"> affecting severable values.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350D2" w15:done="0"/>
  <w15:commentEx w15:paraId="20E08B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522C0" w14:textId="77777777" w:rsidR="00875C7D" w:rsidRDefault="00875C7D" w:rsidP="00921148">
      <w:pPr>
        <w:spacing w:after="0" w:line="240" w:lineRule="auto"/>
      </w:pPr>
      <w:r>
        <w:separator/>
      </w:r>
    </w:p>
  </w:endnote>
  <w:endnote w:type="continuationSeparator" w:id="0">
    <w:p w14:paraId="57A27459" w14:textId="77777777" w:rsidR="00875C7D" w:rsidRDefault="00875C7D"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9150"/>
      <w:docPartObj>
        <w:docPartGallery w:val="Page Numbers (Bottom of Page)"/>
        <w:docPartUnique/>
      </w:docPartObj>
    </w:sdtPr>
    <w:sdtEndPr/>
    <w:sdtContent>
      <w:sdt>
        <w:sdtPr>
          <w:id w:val="1728636285"/>
          <w:docPartObj>
            <w:docPartGallery w:val="Page Numbers (Top of Page)"/>
            <w:docPartUnique/>
          </w:docPartObj>
        </w:sdtPr>
        <w:sdtEndPr/>
        <w:sdtContent>
          <w:p w14:paraId="1C915531" w14:textId="77777777" w:rsidR="00A12A6C" w:rsidRDefault="00A12A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2DC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DC9">
              <w:rPr>
                <w:b/>
                <w:bCs/>
                <w:noProof/>
              </w:rPr>
              <w:t>10</w:t>
            </w:r>
            <w:r>
              <w:rPr>
                <w:b/>
                <w:bCs/>
                <w:sz w:val="24"/>
                <w:szCs w:val="24"/>
              </w:rPr>
              <w:fldChar w:fldCharType="end"/>
            </w:r>
          </w:p>
        </w:sdtContent>
      </w:sdt>
    </w:sdtContent>
  </w:sdt>
  <w:p w14:paraId="0E7DF5F2" w14:textId="77777777" w:rsidR="00A12A6C" w:rsidRDefault="00A1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8D22" w14:textId="77777777" w:rsidR="00875C7D" w:rsidRDefault="00875C7D" w:rsidP="00921148">
      <w:pPr>
        <w:spacing w:after="0" w:line="240" w:lineRule="auto"/>
      </w:pPr>
      <w:r>
        <w:separator/>
      </w:r>
    </w:p>
  </w:footnote>
  <w:footnote w:type="continuationSeparator" w:id="0">
    <w:p w14:paraId="3B79C11E" w14:textId="77777777" w:rsidR="00875C7D" w:rsidRDefault="00875C7D" w:rsidP="00921148">
      <w:pPr>
        <w:spacing w:after="0" w:line="240" w:lineRule="auto"/>
      </w:pPr>
      <w:r>
        <w:continuationSeparator/>
      </w:r>
    </w:p>
  </w:footnote>
  <w:footnote w:id="1">
    <w:p w14:paraId="55B7E85D" w14:textId="77777777" w:rsidR="00A12A6C" w:rsidRDefault="00A12A6C">
      <w:pPr>
        <w:pStyle w:val="FootnoteText"/>
      </w:pPr>
      <w:r>
        <w:rPr>
          <w:rStyle w:val="FootnoteReference"/>
        </w:rPr>
        <w:footnoteRef/>
      </w:r>
      <w:r>
        <w:t xml:space="preserve"> </w:t>
      </w:r>
      <w:hyperlink r:id="rId1"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B402" w14:textId="77777777" w:rsidR="00A12A6C" w:rsidRDefault="00875C7D">
    <w:pPr>
      <w:pStyle w:val="Header"/>
    </w:pPr>
    <w:r>
      <w:rPr>
        <w:noProof/>
      </w:rPr>
      <w:pict w14:anchorId="5C406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6C0B" w14:textId="77777777" w:rsidR="00A12A6C" w:rsidRDefault="00875C7D">
    <w:pPr>
      <w:pStyle w:val="Header"/>
    </w:pPr>
    <w:r>
      <w:rPr>
        <w:noProof/>
      </w:rPr>
      <w:pict w14:anchorId="2EB70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D783" w14:textId="77777777" w:rsidR="00A12A6C" w:rsidRDefault="00875C7D">
    <w:pPr>
      <w:pStyle w:val="Header"/>
    </w:pPr>
    <w:r>
      <w:rPr>
        <w:noProof/>
      </w:rPr>
      <w:pict w14:anchorId="3EE0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92A15"/>
    <w:multiLevelType w:val="hybridMultilevel"/>
    <w:tmpl w:val="2CA4EF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C74C4"/>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9"/>
  </w:num>
  <w:num w:numId="3">
    <w:abstractNumId w:val="18"/>
  </w:num>
  <w:num w:numId="4">
    <w:abstractNumId w:val="19"/>
  </w:num>
  <w:num w:numId="5">
    <w:abstractNumId w:val="16"/>
  </w:num>
  <w:num w:numId="6">
    <w:abstractNumId w:val="24"/>
  </w:num>
  <w:num w:numId="7">
    <w:abstractNumId w:val="11"/>
  </w:num>
  <w:num w:numId="8">
    <w:abstractNumId w:val="23"/>
  </w:num>
  <w:num w:numId="9">
    <w:abstractNumId w:val="6"/>
  </w:num>
  <w:num w:numId="10">
    <w:abstractNumId w:val="15"/>
  </w:num>
  <w:num w:numId="11">
    <w:abstractNumId w:val="3"/>
  </w:num>
  <w:num w:numId="12">
    <w:abstractNumId w:val="12"/>
  </w:num>
  <w:num w:numId="13">
    <w:abstractNumId w:val="20"/>
  </w:num>
  <w:num w:numId="14">
    <w:abstractNumId w:val="7"/>
  </w:num>
  <w:num w:numId="15">
    <w:abstractNumId w:val="5"/>
  </w:num>
  <w:num w:numId="16">
    <w:abstractNumId w:val="1"/>
  </w:num>
  <w:num w:numId="17">
    <w:abstractNumId w:val="4"/>
  </w:num>
  <w:num w:numId="18">
    <w:abstractNumId w:val="13"/>
  </w:num>
  <w:num w:numId="19">
    <w:abstractNumId w:val="21"/>
    <w:lvlOverride w:ilvl="0">
      <w:startOverride w:val="1"/>
    </w:lvlOverride>
  </w:num>
  <w:num w:numId="20">
    <w:abstractNumId w:val="17"/>
  </w:num>
  <w:num w:numId="21">
    <w:abstractNumId w:val="10"/>
  </w:num>
  <w:num w:numId="22">
    <w:abstractNumId w:val="2"/>
  </w:num>
  <w:num w:numId="23">
    <w:abstractNumId w:val="8"/>
  </w:num>
  <w:num w:numId="24">
    <w:abstractNumId w:val="0"/>
  </w:num>
  <w:num w:numId="25">
    <w:abstractNumId w:val="22"/>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Whittle">
    <w15:presenceInfo w15:providerId="None" w15:userId="Brandon Wh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326B4"/>
    <w:rsid w:val="00037BD6"/>
    <w:rsid w:val="00042646"/>
    <w:rsid w:val="00044C85"/>
    <w:rsid w:val="000759F6"/>
    <w:rsid w:val="000812F4"/>
    <w:rsid w:val="000C097E"/>
    <w:rsid w:val="000D1CDB"/>
    <w:rsid w:val="000E2DC9"/>
    <w:rsid w:val="0010398B"/>
    <w:rsid w:val="0016454E"/>
    <w:rsid w:val="00165F9F"/>
    <w:rsid w:val="00177D8A"/>
    <w:rsid w:val="00181BF3"/>
    <w:rsid w:val="001F0099"/>
    <w:rsid w:val="00203C8A"/>
    <w:rsid w:val="0023628F"/>
    <w:rsid w:val="00277584"/>
    <w:rsid w:val="00280A9C"/>
    <w:rsid w:val="00286190"/>
    <w:rsid w:val="002E6BCD"/>
    <w:rsid w:val="0031791D"/>
    <w:rsid w:val="00341F42"/>
    <w:rsid w:val="003420CF"/>
    <w:rsid w:val="00347491"/>
    <w:rsid w:val="003772AC"/>
    <w:rsid w:val="003D2206"/>
    <w:rsid w:val="003F2DD9"/>
    <w:rsid w:val="00415D93"/>
    <w:rsid w:val="00444778"/>
    <w:rsid w:val="00496F7D"/>
    <w:rsid w:val="004974DF"/>
    <w:rsid w:val="004C7A45"/>
    <w:rsid w:val="004F0C35"/>
    <w:rsid w:val="005727E1"/>
    <w:rsid w:val="00573A1E"/>
    <w:rsid w:val="00577605"/>
    <w:rsid w:val="006635B4"/>
    <w:rsid w:val="0068326C"/>
    <w:rsid w:val="006A5523"/>
    <w:rsid w:val="006B7DD1"/>
    <w:rsid w:val="006E085B"/>
    <w:rsid w:val="007202C6"/>
    <w:rsid w:val="00725C98"/>
    <w:rsid w:val="00741604"/>
    <w:rsid w:val="007F75BA"/>
    <w:rsid w:val="00814A65"/>
    <w:rsid w:val="00820E77"/>
    <w:rsid w:val="00843CBF"/>
    <w:rsid w:val="00875C7D"/>
    <w:rsid w:val="00887488"/>
    <w:rsid w:val="00895347"/>
    <w:rsid w:val="0089786F"/>
    <w:rsid w:val="008A5747"/>
    <w:rsid w:val="008F1398"/>
    <w:rsid w:val="00921148"/>
    <w:rsid w:val="00962ADB"/>
    <w:rsid w:val="009B7C45"/>
    <w:rsid w:val="009C6A5C"/>
    <w:rsid w:val="00A11C09"/>
    <w:rsid w:val="00A12A6C"/>
    <w:rsid w:val="00A215E0"/>
    <w:rsid w:val="00A567BF"/>
    <w:rsid w:val="00A63F01"/>
    <w:rsid w:val="00A71290"/>
    <w:rsid w:val="00A82C4C"/>
    <w:rsid w:val="00AA1DD7"/>
    <w:rsid w:val="00AA4ED7"/>
    <w:rsid w:val="00B27F17"/>
    <w:rsid w:val="00B82369"/>
    <w:rsid w:val="00BA62F7"/>
    <w:rsid w:val="00BE6F99"/>
    <w:rsid w:val="00C13E42"/>
    <w:rsid w:val="00C23CAD"/>
    <w:rsid w:val="00C24CA6"/>
    <w:rsid w:val="00C42F7E"/>
    <w:rsid w:val="00C44C41"/>
    <w:rsid w:val="00C45F37"/>
    <w:rsid w:val="00C5271C"/>
    <w:rsid w:val="00D14F0A"/>
    <w:rsid w:val="00D2124B"/>
    <w:rsid w:val="00DE03A5"/>
    <w:rsid w:val="00DE09B3"/>
    <w:rsid w:val="00E02B00"/>
    <w:rsid w:val="00E07843"/>
    <w:rsid w:val="00E55EF4"/>
    <w:rsid w:val="00E63989"/>
    <w:rsid w:val="00E8568A"/>
    <w:rsid w:val="00EB4ADA"/>
    <w:rsid w:val="00ED05FB"/>
    <w:rsid w:val="00ED11DA"/>
    <w:rsid w:val="00EF31CC"/>
    <w:rsid w:val="00F16BC0"/>
    <w:rsid w:val="00F57B45"/>
    <w:rsid w:val="00F82072"/>
    <w:rsid w:val="00FA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752C6"/>
  <w15:docId w15:val="{AAB4237E-01A1-480E-B86E-CCF7FE1F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ercot.com/content/wcm/key_documents_lists/77254/14._08132015_Analysis_of_PRC_Vs_ORDC.pptx"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change.puc.state.tx.us/WebApp/Interchange/Documents/40000_667_868214.PDF" TargetMode="External"/><Relationship Id="rId14" Type="http://schemas.openxmlformats.org/officeDocument/2006/relationships/image" Target="media/image4.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info/rtm/kd/Methodology%20for%20Implementing%20ORDC%20to%20Calculate%20Real-Time%20R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12ABA7BB-53FE-479B-A15B-E8294625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Whittle</dc:creator>
  <cp:lastModifiedBy>Brandon Whittle</cp:lastModifiedBy>
  <cp:revision>3</cp:revision>
  <cp:lastPrinted>2015-10-22T03:01:00Z</cp:lastPrinted>
  <dcterms:created xsi:type="dcterms:W3CDTF">2015-11-16T20:15:00Z</dcterms:created>
  <dcterms:modified xsi:type="dcterms:W3CDTF">2015-11-17T05:29:00Z</dcterms:modified>
</cp:coreProperties>
</file>