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49851" w14:textId="77777777" w:rsidR="00370277" w:rsidRPr="00263FE4" w:rsidRDefault="00370277" w:rsidP="00263FE4">
      <w:pPr>
        <w:jc w:val="center"/>
        <w:rPr>
          <w:b/>
          <w:sz w:val="48"/>
          <w:szCs w:val="48"/>
        </w:rPr>
      </w:pPr>
      <w:r w:rsidRPr="00263FE4">
        <w:rPr>
          <w:b/>
          <w:sz w:val="48"/>
          <w:szCs w:val="48"/>
        </w:rPr>
        <w:t>LOADS IN SCED Version 2</w:t>
      </w:r>
      <w:r w:rsidR="00263FE4" w:rsidRPr="00263FE4">
        <w:rPr>
          <w:b/>
          <w:sz w:val="48"/>
          <w:szCs w:val="48"/>
        </w:rPr>
        <w:t xml:space="preserve"> and a Proposal for the Implementation</w:t>
      </w:r>
      <w:r w:rsidR="001133E2">
        <w:rPr>
          <w:b/>
          <w:sz w:val="48"/>
          <w:szCs w:val="48"/>
        </w:rPr>
        <w:t xml:space="preserve"> of</w:t>
      </w:r>
      <w:r w:rsidR="00263FE4" w:rsidRPr="00263FE4">
        <w:rPr>
          <w:b/>
          <w:sz w:val="48"/>
          <w:szCs w:val="48"/>
        </w:rPr>
        <w:t xml:space="preserve"> </w:t>
      </w:r>
      <w:r w:rsidRPr="00263FE4">
        <w:rPr>
          <w:b/>
          <w:sz w:val="48"/>
          <w:szCs w:val="48"/>
        </w:rPr>
        <w:t xml:space="preserve">LMP </w:t>
      </w:r>
      <w:proofErr w:type="gramStart"/>
      <w:r w:rsidRPr="00263FE4">
        <w:rPr>
          <w:b/>
          <w:sz w:val="48"/>
          <w:szCs w:val="48"/>
        </w:rPr>
        <w:t>Minus</w:t>
      </w:r>
      <w:proofErr w:type="gramEnd"/>
      <w:r w:rsidRPr="00263FE4">
        <w:rPr>
          <w:b/>
          <w:sz w:val="48"/>
          <w:szCs w:val="48"/>
        </w:rPr>
        <w:t xml:space="preserve"> G</w:t>
      </w:r>
    </w:p>
    <w:p w14:paraId="13E442C1" w14:textId="77777777" w:rsidR="00370277" w:rsidRPr="005F7E4F" w:rsidRDefault="00370277" w:rsidP="00370277">
      <w:pPr>
        <w:jc w:val="center"/>
        <w:rPr>
          <w:b/>
        </w:rPr>
      </w:pPr>
    </w:p>
    <w:p w14:paraId="36E1AC19" w14:textId="77777777" w:rsidR="00370277" w:rsidRPr="005F7E4F" w:rsidRDefault="00370277" w:rsidP="00370277">
      <w:pPr>
        <w:jc w:val="center"/>
        <w:rPr>
          <w:b/>
        </w:rPr>
      </w:pPr>
    </w:p>
    <w:p w14:paraId="0A940796" w14:textId="77777777" w:rsidR="00370277" w:rsidRPr="005F7E4F" w:rsidRDefault="00370277" w:rsidP="00370277">
      <w:pPr>
        <w:jc w:val="center"/>
        <w:rPr>
          <w:i/>
          <w:sz w:val="32"/>
        </w:rPr>
      </w:pPr>
      <w:r w:rsidRPr="005F7E4F">
        <w:rPr>
          <w:i/>
          <w:sz w:val="32"/>
        </w:rPr>
        <w:t>Prepared by the Loads in SCEDv2 Subgroup</w:t>
      </w:r>
    </w:p>
    <w:p w14:paraId="6BF3CA6D" w14:textId="77777777" w:rsidR="00370277" w:rsidRPr="005F7E4F" w:rsidRDefault="00370277" w:rsidP="00370277">
      <w:pPr>
        <w:jc w:val="center"/>
        <w:rPr>
          <w:i/>
          <w:sz w:val="32"/>
        </w:rPr>
      </w:pPr>
      <w:proofErr w:type="gramStart"/>
      <w:r w:rsidRPr="005F7E4F">
        <w:rPr>
          <w:i/>
          <w:sz w:val="32"/>
        </w:rPr>
        <w:t>of</w:t>
      </w:r>
      <w:proofErr w:type="gramEnd"/>
      <w:r w:rsidRPr="005F7E4F">
        <w:rPr>
          <w:i/>
          <w:sz w:val="32"/>
        </w:rPr>
        <w:t xml:space="preserve"> the ERCOT Demand Side Working Group</w:t>
      </w:r>
    </w:p>
    <w:p w14:paraId="02A995A3" w14:textId="77777777" w:rsidR="00370277" w:rsidRPr="00FF4206" w:rsidRDefault="00370277" w:rsidP="00370277">
      <w:pPr>
        <w:jc w:val="center"/>
        <w:rPr>
          <w:b/>
          <w:sz w:val="32"/>
          <w:u w:val="single"/>
        </w:rPr>
      </w:pPr>
    </w:p>
    <w:p w14:paraId="3EDE4031" w14:textId="77777777" w:rsidR="00370277" w:rsidRPr="00FF4206" w:rsidRDefault="00370277" w:rsidP="00370277">
      <w:pPr>
        <w:jc w:val="center"/>
        <w:rPr>
          <w:b/>
          <w:sz w:val="32"/>
          <w:u w:val="single"/>
        </w:rPr>
      </w:pPr>
    </w:p>
    <w:p w14:paraId="6F51778F" w14:textId="77777777" w:rsidR="00370277" w:rsidRPr="005F7E4F" w:rsidRDefault="00370277" w:rsidP="00370277">
      <w:pPr>
        <w:jc w:val="center"/>
        <w:rPr>
          <w:sz w:val="28"/>
        </w:rPr>
      </w:pPr>
      <w:r>
        <w:rPr>
          <w:sz w:val="28"/>
        </w:rPr>
        <w:t>November 4</w:t>
      </w:r>
      <w:r w:rsidRPr="005F7E4F">
        <w:rPr>
          <w:sz w:val="28"/>
        </w:rPr>
        <w:t>, 2015</w:t>
      </w:r>
    </w:p>
    <w:p w14:paraId="23649F0A" w14:textId="77777777" w:rsidR="00370277" w:rsidRPr="00FF4206" w:rsidRDefault="00370277" w:rsidP="00370277">
      <w:pPr>
        <w:jc w:val="center"/>
        <w:rPr>
          <w:b/>
          <w:sz w:val="32"/>
          <w:u w:val="single"/>
        </w:rPr>
      </w:pPr>
    </w:p>
    <w:p w14:paraId="6636004C" w14:textId="77777777" w:rsidR="00370277" w:rsidRDefault="00370277" w:rsidP="00370277">
      <w:pPr>
        <w:rPr>
          <w:b/>
          <w:u w:val="single"/>
        </w:rPr>
      </w:pPr>
      <w:r>
        <w:rPr>
          <w:b/>
          <w:u w:val="single"/>
        </w:rPr>
        <w:br w:type="page"/>
      </w:r>
    </w:p>
    <w:p w14:paraId="40B65041" w14:textId="77777777" w:rsidR="00370277" w:rsidRPr="00370277" w:rsidRDefault="00370277" w:rsidP="00370277">
      <w:pPr>
        <w:rPr>
          <w:b/>
        </w:rPr>
      </w:pPr>
      <w:r w:rsidRPr="00370277">
        <w:rPr>
          <w:b/>
        </w:rPr>
        <w:lastRenderedPageBreak/>
        <w:t>Background</w:t>
      </w:r>
    </w:p>
    <w:p w14:paraId="2D31B5FD" w14:textId="3FC1E947" w:rsidR="00370277" w:rsidRPr="00673977" w:rsidRDefault="00370277" w:rsidP="00370277">
      <w:pPr>
        <w:jc w:val="both"/>
      </w:pPr>
      <w:r>
        <w:t xml:space="preserve">In 2011, </w:t>
      </w:r>
      <w:r w:rsidR="00263FE4">
        <w:t>the Technical Advisory Committee</w:t>
      </w:r>
      <w:r w:rsidRPr="00673977">
        <w:t xml:space="preserve"> voted to endorse “LMP-G” rather than “Full LMP” as the</w:t>
      </w:r>
      <w:r>
        <w:t xml:space="preserve"> settlement</w:t>
      </w:r>
      <w:r w:rsidRPr="00673977">
        <w:t xml:space="preserve"> mechanism </w:t>
      </w:r>
      <w:r>
        <w:t>for</w:t>
      </w:r>
      <w:r w:rsidRPr="00673977">
        <w:t xml:space="preserve"> direct participation in the real-time market by </w:t>
      </w:r>
      <w:r w:rsidR="00263FE4">
        <w:t>demand response providers</w:t>
      </w:r>
      <w:r w:rsidRPr="00673977">
        <w:t xml:space="preserve">.  As presented at TAC, LMP-G </w:t>
      </w:r>
      <w:r w:rsidR="00263FE4">
        <w:t>was based on</w:t>
      </w:r>
      <w:r w:rsidRPr="00673977">
        <w:t xml:space="preserve"> the principle that a customer should not get the b</w:t>
      </w:r>
      <w:r w:rsidR="00263FE4">
        <w:t>enefit of the curtailment twice--</w:t>
      </w:r>
      <w:r w:rsidRPr="00263FE4">
        <w:rPr>
          <w:i/>
        </w:rPr>
        <w:t>i.e</w:t>
      </w:r>
      <w:r w:rsidRPr="00673977">
        <w:t xml:space="preserve">., </w:t>
      </w:r>
      <w:r w:rsidR="00263FE4">
        <w:t xml:space="preserve">an </w:t>
      </w:r>
      <w:r w:rsidRPr="00673977">
        <w:t xml:space="preserve">LMP </w:t>
      </w:r>
      <w:r w:rsidR="00263FE4">
        <w:t xml:space="preserve">payment </w:t>
      </w:r>
      <w:r w:rsidRPr="00673977">
        <w:t>plus avoid</w:t>
      </w:r>
      <w:r w:rsidR="00263FE4">
        <w:t>ing the</w:t>
      </w:r>
      <w:r w:rsidRPr="00673977">
        <w:t xml:space="preserve"> cost of energy.  TAC endorsed </w:t>
      </w:r>
      <w:r>
        <w:t>“</w:t>
      </w:r>
      <w:r w:rsidRPr="00673977">
        <w:t>volumetric</w:t>
      </w:r>
      <w:r>
        <w:t>”</w:t>
      </w:r>
      <w:r w:rsidRPr="00673977">
        <w:t xml:space="preserve"> </w:t>
      </w:r>
      <w:r>
        <w:t>LMP-G (</w:t>
      </w:r>
      <w:r w:rsidRPr="00673977">
        <w:t>LMP-VG</w:t>
      </w:r>
      <w:r>
        <w:t>)</w:t>
      </w:r>
      <w:r w:rsidRPr="00673977">
        <w:t>, which requires assi</w:t>
      </w:r>
      <w:r w:rsidR="006752EB">
        <w:t>gnment of the estimated curtailed</w:t>
      </w:r>
      <w:r w:rsidRPr="00673977">
        <w:t xml:space="preserve"> </w:t>
      </w:r>
      <w:r w:rsidR="00263FE4">
        <w:t>load</w:t>
      </w:r>
      <w:r>
        <w:t xml:space="preserve"> </w:t>
      </w:r>
      <w:r w:rsidR="006752EB">
        <w:t xml:space="preserve">(in MWH) </w:t>
      </w:r>
      <w:r w:rsidRPr="00673977">
        <w:t>back to specific customer</w:t>
      </w:r>
      <w:r w:rsidR="00263FE4">
        <w:t>s</w:t>
      </w:r>
      <w:r w:rsidRPr="00673977">
        <w:t xml:space="preserve">.  Through significant discussion and presentations from stakeholders, the LRISv2 Subgroup has determined </w:t>
      </w:r>
      <w:r w:rsidR="001133E2">
        <w:t xml:space="preserve">(and consensus was reached at DSWG) </w:t>
      </w:r>
      <w:r w:rsidRPr="00673977">
        <w:t xml:space="preserve">that customer-specific curtailment cannot be estimated for </w:t>
      </w:r>
      <w:r>
        <w:t>the vast majority of</w:t>
      </w:r>
      <w:r w:rsidRPr="00673977">
        <w:t xml:space="preserve"> customers, including all residential, with a</w:t>
      </w:r>
      <w:r>
        <w:t xml:space="preserve"> sufficient</w:t>
      </w:r>
      <w:r w:rsidRPr="00673977">
        <w:t xml:space="preserve"> level of accuracy.  </w:t>
      </w:r>
    </w:p>
    <w:p w14:paraId="671F85B9" w14:textId="77777777" w:rsidR="00370277" w:rsidRPr="00370277" w:rsidRDefault="00263FE4" w:rsidP="00370277">
      <w:pPr>
        <w:rPr>
          <w:b/>
        </w:rPr>
      </w:pPr>
      <w:r>
        <w:rPr>
          <w:b/>
        </w:rPr>
        <w:t>Customer Aggregations for Residential and Small Commercial Customers</w:t>
      </w:r>
    </w:p>
    <w:p w14:paraId="3F59E9BE" w14:textId="6D791B90" w:rsidR="00370277" w:rsidRDefault="00370277" w:rsidP="00370277">
      <w:pPr>
        <w:jc w:val="both"/>
        <w:rPr>
          <w:noProof/>
        </w:rPr>
      </w:pPr>
      <w:r w:rsidRPr="00673977">
        <w:t xml:space="preserve">Residential </w:t>
      </w:r>
      <w:r w:rsidR="006752EB">
        <w:t xml:space="preserve">and some non-residential </w:t>
      </w:r>
      <w:r w:rsidRPr="00673977">
        <w:t xml:space="preserve">customers must be aggregated to allow for accurate </w:t>
      </w:r>
      <w:r>
        <w:t xml:space="preserve">construction of a consumption </w:t>
      </w:r>
      <w:r w:rsidRPr="00673977">
        <w:t>baseline</w:t>
      </w:r>
      <w:r>
        <w:t xml:space="preserve"> and</w:t>
      </w:r>
      <w:r w:rsidRPr="00673977">
        <w:t xml:space="preserve"> estimation of </w:t>
      </w:r>
      <w:r>
        <w:t xml:space="preserve">the </w:t>
      </w:r>
      <w:r w:rsidRPr="00673977">
        <w:t xml:space="preserve">curtailment quantity.  </w:t>
      </w:r>
      <w:r>
        <w:t>To do so, a</w:t>
      </w:r>
      <w:r w:rsidRPr="00673977">
        <w:t xml:space="preserve"> minimum size of an aggregation </w:t>
      </w:r>
      <w:r>
        <w:t>will need to</w:t>
      </w:r>
      <w:r w:rsidRPr="00673977">
        <w:t xml:space="preserve"> be defined.  </w:t>
      </w:r>
      <w:r>
        <w:t>Some</w:t>
      </w:r>
      <w:r w:rsidRPr="00673977">
        <w:t xml:space="preserve"> mid-to-large commercial/industrial customers</w:t>
      </w:r>
      <w:r>
        <w:t xml:space="preserve"> may</w:t>
      </w:r>
      <w:r w:rsidRPr="00673977">
        <w:t xml:space="preserve"> have </w:t>
      </w:r>
      <w:r w:rsidR="00425042">
        <w:t xml:space="preserve">their </w:t>
      </w:r>
      <w:r w:rsidRPr="00673977">
        <w:t xml:space="preserve">site-level curtailment quantity estimated with sufficient accuracy.  </w:t>
      </w:r>
      <w:r>
        <w:t>However, r</w:t>
      </w:r>
      <w:r w:rsidRPr="00673977">
        <w:t xml:space="preserve">esidential customers </w:t>
      </w:r>
      <w:r>
        <w:t xml:space="preserve">account for over </w:t>
      </w:r>
      <w:r w:rsidRPr="00673977">
        <w:t xml:space="preserve">50% of </w:t>
      </w:r>
      <w:r>
        <w:t xml:space="preserve">the </w:t>
      </w:r>
      <w:r w:rsidRPr="00673977">
        <w:t>ERCOT peak</w:t>
      </w:r>
      <w:r>
        <w:t>, and therefore</w:t>
      </w:r>
      <w:r w:rsidRPr="00673977">
        <w:t xml:space="preserve"> represent </w:t>
      </w:r>
      <w:r>
        <w:t>the greatest untapped market segment</w:t>
      </w:r>
      <w:r w:rsidRPr="00673977">
        <w:t xml:space="preserve"> potential for price responsive load. LRISv2 Subgroup </w:t>
      </w:r>
      <w:r>
        <w:t>recommends</w:t>
      </w:r>
      <w:r w:rsidRPr="00673977">
        <w:t xml:space="preserve"> that customers </w:t>
      </w:r>
      <w:r>
        <w:t xml:space="preserve">or aggregations for which an accurate baseline may be estimated </w:t>
      </w:r>
      <w:r w:rsidR="00382728">
        <w:t xml:space="preserve">qualify for </w:t>
      </w:r>
      <w:r>
        <w:t xml:space="preserve">real-time energy settlement based on </w:t>
      </w:r>
      <w:r w:rsidRPr="00673977">
        <w:t xml:space="preserve">LMP-Proxy $G.  </w:t>
      </w:r>
      <w:r>
        <w:t xml:space="preserve">This method is based on estimating </w:t>
      </w:r>
      <w:r w:rsidR="00382728">
        <w:t xml:space="preserve">and settling </w:t>
      </w:r>
      <w:r>
        <w:t>the curtailment quantity at the level at which it can be done accurately, which for residential and small commercial customers is at the aggregation level</w:t>
      </w:r>
      <w:r w:rsidRPr="00673977">
        <w:t>.</w:t>
      </w:r>
      <w:r>
        <w:t xml:space="preserve">  </w:t>
      </w:r>
      <w:r w:rsidR="00986044">
        <w:t>B</w:t>
      </w:r>
      <w:r w:rsidR="00382728">
        <w:t>oth the volumetric G method and the Proxy $G method would assign load back to the retail provider.</w:t>
      </w:r>
      <w:r w:rsidRPr="00FF4206">
        <w:rPr>
          <w:noProof/>
        </w:rPr>
        <w:t xml:space="preserve"> </w:t>
      </w:r>
    </w:p>
    <w:p w14:paraId="7768E833" w14:textId="77777777" w:rsidR="00370277" w:rsidRPr="00370277" w:rsidRDefault="00370277" w:rsidP="00370277">
      <w:pPr>
        <w:rPr>
          <w:b/>
        </w:rPr>
      </w:pPr>
      <w:r w:rsidRPr="00370277">
        <w:rPr>
          <w:b/>
        </w:rPr>
        <w:t>What is LMP-Proxy $G?</w:t>
      </w:r>
    </w:p>
    <w:p w14:paraId="0EA0E5FD" w14:textId="77777777" w:rsidR="00370277" w:rsidRDefault="00370277" w:rsidP="00370277">
      <w:pPr>
        <w:jc w:val="both"/>
      </w:pPr>
      <w:r>
        <w:t xml:space="preserve">Under LMP-Proxy $G, if a DR provider reduces the consumption of a customer aggregation </w:t>
      </w:r>
      <w:proofErr w:type="gramStart"/>
      <w:r>
        <w:t>that</w:t>
      </w:r>
      <w:proofErr w:type="gramEnd"/>
      <w:r>
        <w:t xml:space="preserve"> it controls so as to be settled in the real-time market, the load reduction results in ERCOT settlement </w:t>
      </w:r>
      <w:r w:rsidR="00382728">
        <w:t>action</w:t>
      </w:r>
      <w:r>
        <w:t xml:space="preserve">s with respect to </w:t>
      </w:r>
      <w:r w:rsidR="00836CBB">
        <w:t xml:space="preserve">both </w:t>
      </w:r>
      <w:r>
        <w:t xml:space="preserve">the DR provider </w:t>
      </w:r>
      <w:r w:rsidR="00382728">
        <w:t xml:space="preserve">for the aggregation </w:t>
      </w:r>
      <w:r>
        <w:t>and the retail provider</w:t>
      </w:r>
      <w:r w:rsidR="00382728">
        <w:t xml:space="preserve"> of the customer in the aggregation</w:t>
      </w:r>
      <w:r>
        <w:t>:</w:t>
      </w:r>
    </w:p>
    <w:p w14:paraId="4DA3DF52" w14:textId="77777777" w:rsidR="00370277" w:rsidRDefault="00370277" w:rsidP="00370277">
      <w:pPr>
        <w:pStyle w:val="ListParagraph"/>
        <w:numPr>
          <w:ilvl w:val="1"/>
          <w:numId w:val="1"/>
        </w:numPr>
        <w:ind w:left="720"/>
        <w:jc w:val="both"/>
      </w:pPr>
      <w:r>
        <w:t>ERCOT makes a payment to the DR provider at the rate of LMP-Proxy $G times the amount of the load reduction.</w:t>
      </w:r>
    </w:p>
    <w:p w14:paraId="22BB2069" w14:textId="77777777" w:rsidR="00370277" w:rsidRDefault="00370277" w:rsidP="00370277">
      <w:pPr>
        <w:pStyle w:val="ListParagraph"/>
        <w:numPr>
          <w:ilvl w:val="1"/>
          <w:numId w:val="1"/>
        </w:numPr>
        <w:ind w:left="720"/>
        <w:jc w:val="both"/>
        <w:rPr>
          <w:ins w:id="0" w:author="PRS 101515" w:date="2015-11-04T15:29:00Z"/>
        </w:rPr>
      </w:pPr>
      <w:r>
        <w:t>ERCOT assigns the amount of the load reduction to the retail provider whose customers experienced the load reduction and credits the retail provider at the rate of Proxy $G times the amount of the load reduction.</w:t>
      </w:r>
      <w:r w:rsidR="00986044">
        <w:rPr>
          <w:rStyle w:val="FootnoteReference"/>
        </w:rPr>
        <w:footnoteReference w:id="1"/>
      </w:r>
    </w:p>
    <w:p w14:paraId="06690868" w14:textId="6B0E148E" w:rsidR="00232039" w:rsidRDefault="00232039" w:rsidP="00370277">
      <w:pPr>
        <w:pStyle w:val="ListParagraph"/>
        <w:numPr>
          <w:ilvl w:val="1"/>
          <w:numId w:val="1"/>
        </w:numPr>
        <w:ind w:left="720"/>
        <w:jc w:val="both"/>
      </w:pPr>
      <w:ins w:id="1" w:author="PRS 101515" w:date="2015-11-04T15:29:00Z">
        <w:r>
          <w:t xml:space="preserve">This approach </w:t>
        </w:r>
      </w:ins>
      <w:ins w:id="2" w:author="PRS 101515" w:date="2015-11-04T15:31:00Z">
        <w:r w:rsidR="00F74B9C">
          <w:t xml:space="preserve">eliminated double recovery at the wholesale level, but it </w:t>
        </w:r>
      </w:ins>
      <w:ins w:id="3" w:author="PRS 101515" w:date="2015-11-04T15:29:00Z">
        <w:r>
          <w:t xml:space="preserve">does not </w:t>
        </w:r>
      </w:ins>
      <w:ins w:id="4" w:author="PRS 101515" w:date="2015-11-04T15:31:00Z">
        <w:r w:rsidR="00F74B9C">
          <w:t>prevent</w:t>
        </w:r>
      </w:ins>
      <w:ins w:id="5" w:author="PRS 101515" w:date="2015-11-04T15:29:00Z">
        <w:r>
          <w:t xml:space="preserve"> double recovery at </w:t>
        </w:r>
      </w:ins>
      <w:ins w:id="6" w:author="PRS 101515" w:date="2015-11-04T15:34:00Z">
        <w:r w:rsidR="00F74B9C">
          <w:t>a</w:t>
        </w:r>
      </w:ins>
      <w:ins w:id="7" w:author="PRS 101515" w:date="2015-11-04T15:29:00Z">
        <w:r>
          <w:t xml:space="preserve"> </w:t>
        </w:r>
      </w:ins>
      <w:ins w:id="8" w:author="PRS 101515" w:date="2015-11-04T15:32:00Z">
        <w:r w:rsidR="00F74B9C">
          <w:t xml:space="preserve">specific </w:t>
        </w:r>
      </w:ins>
      <w:ins w:id="9" w:author="PRS 101515" w:date="2015-11-04T15:29:00Z">
        <w:r>
          <w:t xml:space="preserve">customer level, because of the inability to estimate load reductions </w:t>
        </w:r>
      </w:ins>
      <w:ins w:id="10" w:author="PRS 101515" w:date="2015-11-04T15:34:00Z">
        <w:r w:rsidR="00F74B9C">
          <w:t>for</w:t>
        </w:r>
      </w:ins>
      <w:ins w:id="11" w:author="PRS 101515" w:date="2015-11-04T15:29:00Z">
        <w:r>
          <w:t xml:space="preserve"> individual customer</w:t>
        </w:r>
      </w:ins>
      <w:ins w:id="12" w:author="PRS 101515" w:date="2015-11-04T15:35:00Z">
        <w:r w:rsidR="00F74B9C">
          <w:t>s</w:t>
        </w:r>
      </w:ins>
      <w:bookmarkStart w:id="13" w:name="_GoBack"/>
      <w:bookmarkEnd w:id="13"/>
      <w:ins w:id="14" w:author="PRS 101515" w:date="2015-11-04T15:29:00Z">
        <w:r>
          <w:t>.</w:t>
        </w:r>
      </w:ins>
    </w:p>
    <w:p w14:paraId="7FD72AE4" w14:textId="2DD1FADB" w:rsidR="006F6AEE" w:rsidRDefault="00370277" w:rsidP="00370277">
      <w:pPr>
        <w:jc w:val="both"/>
      </w:pPr>
      <w:r>
        <w:lastRenderedPageBreak/>
        <w:t xml:space="preserve">One of the economic objections to compensating demand response at Full LMP </w:t>
      </w:r>
      <w:r w:rsidR="00382728">
        <w:t>is</w:t>
      </w:r>
      <w:r>
        <w:t xml:space="preserve"> that it represents </w:t>
      </w:r>
      <w:r w:rsidR="00382728">
        <w:t xml:space="preserve">a </w:t>
      </w:r>
      <w:r>
        <w:t xml:space="preserve">double payment:  the demand response provider gets paid the LMP for reducing load, and retail provider </w:t>
      </w:r>
      <w:r w:rsidR="006752EB">
        <w:t xml:space="preserve">(and the customer, depending on the contract) </w:t>
      </w:r>
      <w:r>
        <w:t xml:space="preserve">gets the benefit of not having to pay for the load at the LMP.  </w:t>
      </w:r>
      <w:r w:rsidR="006F6AEE">
        <w:t>An</w:t>
      </w:r>
      <w:r>
        <w:t xml:space="preserve">other objection is that the DR provider or customer should not get paid for something he does not own.  </w:t>
      </w:r>
      <w:r w:rsidR="006F6AEE">
        <w:t xml:space="preserve">Finally, </w:t>
      </w:r>
      <w:r w:rsidR="00836CBB">
        <w:t>ERCOT</w:t>
      </w:r>
      <w:r w:rsidR="006F6AEE">
        <w:t xml:space="preserve"> </w:t>
      </w:r>
      <w:r w:rsidR="00836CBB">
        <w:t>would be</w:t>
      </w:r>
      <w:r w:rsidR="006F6AEE">
        <w:t xml:space="preserve"> creating a deficit transaction</w:t>
      </w:r>
      <w:r w:rsidR="00836CBB">
        <w:t xml:space="preserve"> by paying for demand response, without collecting the cost of the DR through a mechanism such as LMP-G.  Normally</w:t>
      </w:r>
      <w:r w:rsidR="006F6AEE">
        <w:t xml:space="preserve">, </w:t>
      </w:r>
      <w:r w:rsidR="00F40A32">
        <w:t xml:space="preserve">the sum of </w:t>
      </w:r>
      <w:r w:rsidR="00836CBB">
        <w:t>g</w:t>
      </w:r>
      <w:r w:rsidR="006F6AEE">
        <w:t xml:space="preserve">eneration </w:t>
      </w:r>
      <w:r w:rsidR="00F40A32">
        <w:t xml:space="preserve">payments </w:t>
      </w:r>
      <w:r w:rsidR="00836CBB">
        <w:t xml:space="preserve">and load </w:t>
      </w:r>
      <w:r w:rsidR="00F40A32">
        <w:t xml:space="preserve">obligations </w:t>
      </w:r>
      <w:r w:rsidR="00836CBB">
        <w:t xml:space="preserve">match, but if a DR provider </w:t>
      </w:r>
      <w:r w:rsidR="00F40A32">
        <w:t>were</w:t>
      </w:r>
      <w:r w:rsidR="00836CBB">
        <w:t xml:space="preserve"> paid to curtail load</w:t>
      </w:r>
      <w:r w:rsidR="006F6AEE">
        <w:t xml:space="preserve">, </w:t>
      </w:r>
      <w:r w:rsidR="00836CBB">
        <w:t xml:space="preserve">there </w:t>
      </w:r>
      <w:r w:rsidR="00F40A32">
        <w:t>would be</w:t>
      </w:r>
      <w:r w:rsidR="00836CBB">
        <w:t xml:space="preserve"> a mismatch between load and generation</w:t>
      </w:r>
      <w:r w:rsidR="006F6AEE">
        <w:t xml:space="preserve">.  The net amount paid to </w:t>
      </w:r>
      <w:r w:rsidR="00836CBB">
        <w:t>DR p</w:t>
      </w:r>
      <w:r w:rsidR="006F6AEE">
        <w:t xml:space="preserve">roviders </w:t>
      </w:r>
      <w:r w:rsidR="00836CBB">
        <w:t>would become</w:t>
      </w:r>
      <w:r w:rsidR="006F6AEE">
        <w:t xml:space="preserve"> an uplift that must be allocated on some basis.  </w:t>
      </w:r>
      <w:del w:id="15" w:author="PRS 101515" w:date="2015-11-04T14:22:00Z">
        <w:r w:rsidR="006F6AEE" w:rsidDel="00623269">
          <w:delText xml:space="preserve">While </w:delText>
        </w:r>
        <w:r w:rsidR="00836CBB" w:rsidDel="00623269">
          <w:delText>policy in other ISOs permits an uplift in these circumstances if the</w:delText>
        </w:r>
        <w:r w:rsidR="006F6AEE" w:rsidDel="00623269">
          <w:delText xml:space="preserve"> </w:delText>
        </w:r>
        <w:r w:rsidR="00836CBB" w:rsidDel="00623269">
          <w:delText xml:space="preserve">DR </w:delText>
        </w:r>
        <w:r w:rsidR="006F6AEE" w:rsidDel="00623269">
          <w:delText>transaction</w:delText>
        </w:r>
        <w:r w:rsidR="00836CBB" w:rsidDel="00623269">
          <w:delText>s</w:delText>
        </w:r>
        <w:r w:rsidR="006F6AEE" w:rsidDel="00623269">
          <w:delText xml:space="preserve"> </w:delText>
        </w:r>
        <w:r w:rsidR="00836CBB" w:rsidDel="00623269">
          <w:delText>provide</w:delText>
        </w:r>
        <w:r w:rsidR="006F6AEE" w:rsidDel="00623269">
          <w:delText xml:space="preserve"> a net benefit to all customers (</w:delText>
        </w:r>
        <w:r w:rsidR="00836CBB" w:rsidDel="00623269">
          <w:delText>compared to</w:delText>
        </w:r>
        <w:r w:rsidR="006F6AEE" w:rsidDel="00623269">
          <w:delText xml:space="preserve"> not having DR), </w:delText>
        </w:r>
        <w:r w:rsidR="00836CBB" w:rsidDel="00623269">
          <w:delText xml:space="preserve">the </w:delText>
        </w:r>
        <w:r w:rsidR="00F40A32" w:rsidDel="00623269">
          <w:delText xml:space="preserve">usual </w:delText>
        </w:r>
        <w:r w:rsidR="00836CBB" w:rsidDel="00623269">
          <w:delText xml:space="preserve">policy preference in ERCOT </w:delText>
        </w:r>
        <w:r w:rsidR="00F40A32" w:rsidDel="00623269">
          <w:delText>is to avoid</w:delText>
        </w:r>
        <w:r w:rsidR="00836CBB" w:rsidDel="00623269">
          <w:delText xml:space="preserve"> uplifts</w:delText>
        </w:r>
        <w:r w:rsidR="006F6AEE" w:rsidDel="00623269">
          <w:delText>.</w:delText>
        </w:r>
      </w:del>
    </w:p>
    <w:p w14:paraId="7C95695B" w14:textId="5F7CCFFC" w:rsidR="00370277" w:rsidRDefault="00370277" w:rsidP="00370277">
      <w:pPr>
        <w:jc w:val="both"/>
      </w:pPr>
      <w:r>
        <w:t xml:space="preserve">LMP-Proxy $G </w:t>
      </w:r>
      <w:r w:rsidR="00382728">
        <w:t>addresse</w:t>
      </w:r>
      <w:r>
        <w:t xml:space="preserve">s </w:t>
      </w:r>
      <w:r w:rsidR="00305166">
        <w:t>these</w:t>
      </w:r>
      <w:r>
        <w:t xml:space="preserve"> </w:t>
      </w:r>
      <w:r w:rsidR="00382728">
        <w:t>objection</w:t>
      </w:r>
      <w:r>
        <w:t xml:space="preserve">s:  </w:t>
      </w:r>
      <w:r w:rsidR="00F40A32">
        <w:t xml:space="preserve">(1) </w:t>
      </w:r>
      <w:r>
        <w:t xml:space="preserve">it avoids the double payment issue </w:t>
      </w:r>
      <w:r w:rsidR="00305166">
        <w:t>by adding the load reduction back to the retail provider’s wholesale settlement</w:t>
      </w:r>
      <w:r w:rsidR="00F40A32">
        <w:t>;</w:t>
      </w:r>
      <w:r>
        <w:t xml:space="preserve"> </w:t>
      </w:r>
      <w:r w:rsidR="00F40A32">
        <w:t xml:space="preserve">(2) </w:t>
      </w:r>
      <w:r>
        <w:t xml:space="preserve">the DR </w:t>
      </w:r>
      <w:r w:rsidR="00F40A32">
        <w:t xml:space="preserve">provider </w:t>
      </w:r>
      <w:r w:rsidR="00305166">
        <w:t xml:space="preserve">effectively pays the retail provider the Proxy $G rate for the load reduction, and </w:t>
      </w:r>
      <w:r w:rsidR="00F40A32">
        <w:t xml:space="preserve">(3) </w:t>
      </w:r>
      <w:r w:rsidR="00305166">
        <w:t>the revenue from the load that is added to the retail provider’s settlement obviates the need for an uplift</w:t>
      </w:r>
      <w:r w:rsidR="006F6AEE">
        <w:t>.</w:t>
      </w:r>
      <w:ins w:id="16" w:author="PRS 101515" w:date="2015-11-04T14:33:00Z">
        <w:r w:rsidR="00904647">
          <w:t xml:space="preserve">  **</w:t>
        </w:r>
      </w:ins>
    </w:p>
    <w:p w14:paraId="0AF7C412" w14:textId="344A549A" w:rsidR="00E9616E" w:rsidRDefault="00370277" w:rsidP="00370277">
      <w:pPr>
        <w:jc w:val="both"/>
      </w:pPr>
      <w:r>
        <w:t xml:space="preserve">Conceptually, Proxy $G is a proxy for </w:t>
      </w:r>
      <w:del w:id="17" w:author="PRS 101515" w:date="2015-11-04T14:34:00Z">
        <w:r w:rsidDel="00904647">
          <w:delText xml:space="preserve">the </w:delText>
        </w:r>
      </w:del>
      <w:ins w:id="18" w:author="PRS 101515" w:date="2015-11-04T14:34:00Z">
        <w:r w:rsidR="00904647">
          <w:t xml:space="preserve">a non-indexed </w:t>
        </w:r>
      </w:ins>
      <w:r>
        <w:t>“purchase price” or “contract price” that retail customers pa</w:t>
      </w:r>
      <w:r w:rsidR="00382728">
        <w:t>y</w:t>
      </w:r>
      <w:r>
        <w:t xml:space="preserve"> for their energy.  </w:t>
      </w:r>
      <w:r w:rsidR="00382728">
        <w:t xml:space="preserve">Setting the Proxy $G at an appropriate level is important.  </w:t>
      </w:r>
      <w:r>
        <w:t xml:space="preserve">If the Proxy $G rate is set too high, the amount paid to the DR provider </w:t>
      </w:r>
      <w:r w:rsidR="00F40A32">
        <w:t>(</w:t>
      </w:r>
      <w:r>
        <w:t>LMP-G</w:t>
      </w:r>
      <w:r w:rsidR="00F40A32">
        <w:t>)</w:t>
      </w:r>
      <w:r>
        <w:t xml:space="preserve"> might be too little to compensate the DR provider for its operating costs and the customer for foregoing the consumption of electricity.  If the Proxy $G is set too low, it will be inadequate compensation to the retail provider for the lost opportunity to serve the customer.  </w:t>
      </w:r>
    </w:p>
    <w:p w14:paraId="5E298B54" w14:textId="3885CF57" w:rsidR="00370277" w:rsidRDefault="00370277" w:rsidP="00370277">
      <w:pPr>
        <w:jc w:val="both"/>
      </w:pPr>
      <w:r>
        <w:t xml:space="preserve">Proxy $G should also be an amount that is administratively </w:t>
      </w:r>
      <w:del w:id="19" w:author="PRS 101515" w:date="2015-11-04T14:38:00Z">
        <w:r w:rsidDel="00904647">
          <w:delText>convenient</w:delText>
        </w:r>
      </w:del>
      <w:ins w:id="20" w:author="PRS 101515" w:date="2015-11-04T14:38:00Z">
        <w:r w:rsidR="00904647">
          <w:t>workable and one that is not determined by market participants</w:t>
        </w:r>
      </w:ins>
      <w:r>
        <w:t xml:space="preserve">.  Direct ties to </w:t>
      </w:r>
      <w:r w:rsidR="00382728">
        <w:t xml:space="preserve">prices in </w:t>
      </w:r>
      <w:r>
        <w:t xml:space="preserve">the wholesale market were rejected because they would need to be re-determined frequently.  The LRISv2 Subgroup recommends that Proxy $G should be set using the </w:t>
      </w:r>
      <w:ins w:id="21" w:author="PRS 101515" w:date="2015-11-04T14:39:00Z">
        <w:r w:rsidR="00904647">
          <w:t>ERCOT</w:t>
        </w:r>
      </w:ins>
      <w:ins w:id="22" w:author="PRS 101515" w:date="2015-11-04T14:37:00Z">
        <w:r w:rsidR="00904647">
          <w:t xml:space="preserve">-wide </w:t>
        </w:r>
      </w:ins>
      <w:ins w:id="23" w:author="PRS 101515" w:date="2015-11-04T14:36:00Z">
        <w:r w:rsidR="00904647">
          <w:t xml:space="preserve">average </w:t>
        </w:r>
      </w:ins>
      <w:r>
        <w:t>PUCT approved POLR rates</w:t>
      </w:r>
      <w:ins w:id="24" w:author="PRS 101515" w:date="2015-11-04T14:36:00Z">
        <w:r w:rsidR="00904647">
          <w:t xml:space="preserve"> for each rate class</w:t>
        </w:r>
      </w:ins>
      <w:r>
        <w:t>.  For most customers on fixed prices, the POLR rate should be well above the energy price that the customer is paying for the energy</w:t>
      </w:r>
      <w:r w:rsidR="00E9616E">
        <w:t>, providing</w:t>
      </w:r>
      <w:r w:rsidR="004C28CF">
        <w:t xml:space="preserve"> affected </w:t>
      </w:r>
      <w:r w:rsidR="00E9616E">
        <w:t>retail providers</w:t>
      </w:r>
      <w:r w:rsidR="004C28CF">
        <w:t xml:space="preserve"> ample compensation for the load responsibility allocated to them.  </w:t>
      </w:r>
      <w:r w:rsidR="00382728">
        <w:t>At the same time, the expected price range in which DR providers might activate a load response are well above this Proxy $G, so customers and DR providers would be adequately compensated.</w:t>
      </w:r>
    </w:p>
    <w:p w14:paraId="7AD2F678" w14:textId="77777777" w:rsidR="00370277" w:rsidRDefault="00370277" w:rsidP="00370277">
      <w:pPr>
        <w:jc w:val="both"/>
        <w:rPr>
          <w:b/>
        </w:rPr>
      </w:pPr>
      <w:r>
        <w:rPr>
          <w:b/>
        </w:rPr>
        <w:t>Consensus Principles</w:t>
      </w:r>
    </w:p>
    <w:p w14:paraId="0A465B73" w14:textId="77777777" w:rsidR="00370277" w:rsidRDefault="002174F5" w:rsidP="00370277">
      <w:pPr>
        <w:jc w:val="both"/>
      </w:pPr>
      <w:r>
        <w:t>Developing a settlement approach was an important task of t</w:t>
      </w:r>
      <w:r w:rsidR="00370277">
        <w:t xml:space="preserve">he </w:t>
      </w:r>
      <w:r>
        <w:t>LRISv2</w:t>
      </w:r>
      <w:r w:rsidR="00370277">
        <w:t xml:space="preserve"> subgroup and DSWG</w:t>
      </w:r>
      <w:r>
        <w:t>, but they also</w:t>
      </w:r>
      <w:r w:rsidR="00370277">
        <w:t xml:space="preserve"> developed a number of consensus principles </w:t>
      </w:r>
      <w:r>
        <w:t>related to the economics of</w:t>
      </w:r>
      <w:r w:rsidR="00370277">
        <w:t xml:space="preserve"> DR participation in the real–time market:</w:t>
      </w:r>
    </w:p>
    <w:p w14:paraId="482EF603" w14:textId="77777777" w:rsidR="00370277" w:rsidRPr="00370277" w:rsidRDefault="00370277" w:rsidP="00370277">
      <w:pPr>
        <w:numPr>
          <w:ilvl w:val="0"/>
          <w:numId w:val="2"/>
        </w:numPr>
        <w:jc w:val="both"/>
      </w:pPr>
      <w:r w:rsidRPr="00370277">
        <w:lastRenderedPageBreak/>
        <w:t xml:space="preserve">Loads should be permitted to actively participate in </w:t>
      </w:r>
      <w:r w:rsidR="002174F5">
        <w:t>r</w:t>
      </w:r>
      <w:r w:rsidRPr="00370277">
        <w:t>eal</w:t>
      </w:r>
      <w:r w:rsidR="002174F5">
        <w:t>-t</w:t>
      </w:r>
      <w:r w:rsidRPr="00370277">
        <w:t xml:space="preserve">ime </w:t>
      </w:r>
      <w:r w:rsidR="002174F5">
        <w:t>m</w:t>
      </w:r>
      <w:r w:rsidRPr="00370277">
        <w:t>arket</w:t>
      </w:r>
      <w:r>
        <w:t>.</w:t>
      </w:r>
    </w:p>
    <w:p w14:paraId="4CA0A383" w14:textId="77777777" w:rsidR="00370277" w:rsidRPr="00370277" w:rsidRDefault="00370277" w:rsidP="00370277">
      <w:pPr>
        <w:numPr>
          <w:ilvl w:val="0"/>
          <w:numId w:val="2"/>
        </w:numPr>
        <w:jc w:val="both"/>
      </w:pPr>
      <w:r w:rsidRPr="00370277">
        <w:t xml:space="preserve">Loads participating in </w:t>
      </w:r>
      <w:r w:rsidR="002174F5">
        <w:t>r</w:t>
      </w:r>
      <w:r w:rsidR="002174F5" w:rsidRPr="00370277">
        <w:t>eal</w:t>
      </w:r>
      <w:r w:rsidR="002174F5">
        <w:t>-t</w:t>
      </w:r>
      <w:r w:rsidR="002174F5" w:rsidRPr="00370277">
        <w:t xml:space="preserve">ime </w:t>
      </w:r>
      <w:r w:rsidR="002174F5">
        <w:t>m</w:t>
      </w:r>
      <w:r w:rsidR="002174F5" w:rsidRPr="00370277">
        <w:t xml:space="preserve">arket </w:t>
      </w:r>
      <w:r w:rsidRPr="00370277">
        <w:t>would contribute to wholesale price formation</w:t>
      </w:r>
      <w:r>
        <w:t>.</w:t>
      </w:r>
    </w:p>
    <w:p w14:paraId="49ADAAF0" w14:textId="77777777" w:rsidR="00370277" w:rsidRPr="00370277" w:rsidRDefault="00370277" w:rsidP="00370277">
      <w:pPr>
        <w:numPr>
          <w:ilvl w:val="0"/>
          <w:numId w:val="2"/>
        </w:numPr>
        <w:jc w:val="both"/>
      </w:pPr>
      <w:r w:rsidRPr="00370277">
        <w:t>Loads should not receive financial benefit more than once for providing demand response</w:t>
      </w:r>
      <w:r>
        <w:t>.</w:t>
      </w:r>
    </w:p>
    <w:p w14:paraId="26838491" w14:textId="77777777" w:rsidR="00370277" w:rsidRPr="00370277" w:rsidRDefault="00370277" w:rsidP="00370277">
      <w:pPr>
        <w:numPr>
          <w:ilvl w:val="0"/>
          <w:numId w:val="2"/>
        </w:numPr>
        <w:jc w:val="both"/>
      </w:pPr>
      <w:r w:rsidRPr="00370277">
        <w:t>The existing ORDC and Loads in SCED “bid to buy” market structures should be preserved</w:t>
      </w:r>
      <w:r>
        <w:t>.</w:t>
      </w:r>
    </w:p>
    <w:p w14:paraId="1E817E2D" w14:textId="77777777" w:rsidR="00370277" w:rsidRDefault="00370277" w:rsidP="00370277">
      <w:pPr>
        <w:jc w:val="both"/>
      </w:pPr>
      <w:r w:rsidRPr="00370277">
        <w:t>The</w:t>
      </w:r>
      <w:r>
        <w:t>se groups also recognized that there</w:t>
      </w:r>
      <w:r w:rsidRPr="00370277">
        <w:t xml:space="preserve"> are other issues that need</w:t>
      </w:r>
      <w:r w:rsidR="002174F5">
        <w:t>ed</w:t>
      </w:r>
      <w:r w:rsidRPr="00370277">
        <w:t xml:space="preserve"> to be resolved </w:t>
      </w:r>
      <w:r w:rsidR="004C28CF">
        <w:t xml:space="preserve">through the </w:t>
      </w:r>
      <w:r w:rsidRPr="00370277">
        <w:t>stakeholder process</w:t>
      </w:r>
      <w:r>
        <w:t xml:space="preserve"> before such participation in the energy market can become a reality.</w:t>
      </w:r>
    </w:p>
    <w:p w14:paraId="68D25378" w14:textId="77777777" w:rsidR="00EA240E" w:rsidRDefault="00EA240E" w:rsidP="00370277">
      <w:pPr>
        <w:jc w:val="both"/>
        <w:rPr>
          <w:b/>
        </w:rPr>
      </w:pPr>
      <w:r>
        <w:rPr>
          <w:b/>
        </w:rPr>
        <w:t>Customer and Retail Provider Concerns</w:t>
      </w:r>
    </w:p>
    <w:p w14:paraId="67D91B9A" w14:textId="77777777" w:rsidR="00EA240E" w:rsidRDefault="002174F5" w:rsidP="00370277">
      <w:pPr>
        <w:jc w:val="both"/>
      </w:pPr>
      <w:r>
        <w:t>The LRISv2 subgroup and DSWG</w:t>
      </w:r>
      <w:r w:rsidR="00EA240E">
        <w:t xml:space="preserve"> </w:t>
      </w:r>
      <w:r>
        <w:t xml:space="preserve">recognized </w:t>
      </w:r>
      <w:r w:rsidR="00EA240E">
        <w:t>that implementing LMP-G would impact customers and retail providers</w:t>
      </w:r>
      <w:r>
        <w:t>, and</w:t>
      </w:r>
      <w:r w:rsidR="00EA240E">
        <w:t xml:space="preserve"> developed the following principles relating to customers and retail providers:</w:t>
      </w:r>
    </w:p>
    <w:p w14:paraId="0F04CA33" w14:textId="11F141B2" w:rsidR="00EA240E" w:rsidRPr="00EA240E" w:rsidRDefault="002174F5" w:rsidP="00EA240E">
      <w:pPr>
        <w:numPr>
          <w:ilvl w:val="0"/>
          <w:numId w:val="3"/>
        </w:numPr>
        <w:jc w:val="both"/>
      </w:pPr>
      <w:r>
        <w:t>The c</w:t>
      </w:r>
      <w:r w:rsidR="00EA240E" w:rsidRPr="00EA240E">
        <w:t>ustomer has the ri</w:t>
      </w:r>
      <w:r w:rsidR="00EA240E">
        <w:t>ght to select or change a DR provider</w:t>
      </w:r>
      <w:ins w:id="25" w:author="PRS 101515" w:date="2015-11-04T14:46:00Z">
        <w:r w:rsidR="0070689A">
          <w:t>, which could be a third party or a retail provider, or can</w:t>
        </w:r>
      </w:ins>
      <w:ins w:id="26" w:author="PRS 101515" w:date="2015-11-04T14:47:00Z">
        <w:r w:rsidR="0070689A">
          <w:t>c</w:t>
        </w:r>
      </w:ins>
      <w:ins w:id="27" w:author="PRS 101515" w:date="2015-11-04T14:46:00Z">
        <w:r w:rsidR="0070689A">
          <w:t xml:space="preserve">el participation with a DR </w:t>
        </w:r>
        <w:proofErr w:type="spellStart"/>
        <w:proofErr w:type="gramStart"/>
        <w:r w:rsidR="0070689A">
          <w:t>pfrovider</w:t>
        </w:r>
      </w:ins>
      <w:proofErr w:type="spellEnd"/>
      <w:proofErr w:type="gramEnd"/>
      <w:r w:rsidR="00EA240E">
        <w:t>.</w:t>
      </w:r>
    </w:p>
    <w:p w14:paraId="45CDC58B" w14:textId="77777777" w:rsidR="00EA240E" w:rsidRPr="00EA240E" w:rsidRDefault="00EA240E" w:rsidP="00EA240E">
      <w:pPr>
        <w:numPr>
          <w:ilvl w:val="0"/>
          <w:numId w:val="3"/>
        </w:numPr>
        <w:jc w:val="both"/>
      </w:pPr>
      <w:r>
        <w:t>A retail provider</w:t>
      </w:r>
      <w:r w:rsidRPr="00EA240E">
        <w:t xml:space="preserve"> would be notified if </w:t>
      </w:r>
      <w:r>
        <w:t xml:space="preserve">its </w:t>
      </w:r>
      <w:r w:rsidRPr="00EA240E">
        <w:t>customer agrees to have his l</w:t>
      </w:r>
      <w:r>
        <w:t>oad response managed by a DR provider.</w:t>
      </w:r>
    </w:p>
    <w:p w14:paraId="0220361F" w14:textId="4F5E6510" w:rsidR="00EA240E" w:rsidRPr="00EA240E" w:rsidRDefault="00EA240E" w:rsidP="00EA240E">
      <w:pPr>
        <w:numPr>
          <w:ilvl w:val="0"/>
          <w:numId w:val="3"/>
        </w:numPr>
        <w:jc w:val="both"/>
      </w:pPr>
      <w:r w:rsidRPr="00EA240E">
        <w:t xml:space="preserve">Rules should </w:t>
      </w:r>
      <w:r>
        <w:t xml:space="preserve">be developed that </w:t>
      </w:r>
      <w:r w:rsidRPr="00EA240E">
        <w:t xml:space="preserve">preclude DR-blocker strategies by </w:t>
      </w:r>
      <w:r>
        <w:t>retail provider</w:t>
      </w:r>
      <w:r w:rsidRPr="00EA240E">
        <w:t>s</w:t>
      </w:r>
      <w:ins w:id="28" w:author="PRS 101515" w:date="2015-11-04T14:59:00Z">
        <w:r w:rsidR="00270E54">
          <w:t xml:space="preserve"> and slamming strategies by DR providers</w:t>
        </w:r>
      </w:ins>
      <w:r>
        <w:t>.</w:t>
      </w:r>
    </w:p>
    <w:p w14:paraId="28C907D3" w14:textId="77777777" w:rsidR="00EA240E" w:rsidRPr="00EA240E" w:rsidRDefault="00EA240E" w:rsidP="00EA240E">
      <w:pPr>
        <w:numPr>
          <w:ilvl w:val="0"/>
          <w:numId w:val="3"/>
        </w:numPr>
        <w:jc w:val="both"/>
      </w:pPr>
      <w:r w:rsidRPr="00EA240E">
        <w:t xml:space="preserve">Rules should ensure an adequate transition period for </w:t>
      </w:r>
      <w:r>
        <w:t>retail provider</w:t>
      </w:r>
      <w:r w:rsidRPr="00EA240E">
        <w:t xml:space="preserve">s to manage </w:t>
      </w:r>
      <w:r>
        <w:t xml:space="preserve">their </w:t>
      </w:r>
      <w:r w:rsidRPr="00EA240E">
        <w:t>existing customer relationships</w:t>
      </w:r>
      <w:r>
        <w:t>.</w:t>
      </w:r>
    </w:p>
    <w:p w14:paraId="433DE4D9" w14:textId="48C0CB06" w:rsidR="00EA240E" w:rsidRDefault="00EA240E" w:rsidP="00EA240E">
      <w:pPr>
        <w:numPr>
          <w:ilvl w:val="0"/>
          <w:numId w:val="3"/>
        </w:numPr>
        <w:jc w:val="both"/>
        <w:rPr>
          <w:ins w:id="29" w:author="PRS 101515" w:date="2015-11-04T14:47:00Z"/>
        </w:rPr>
      </w:pPr>
      <w:r w:rsidRPr="00EA240E">
        <w:t xml:space="preserve">Customer engagement </w:t>
      </w:r>
      <w:ins w:id="30" w:author="PRS 101515" w:date="2015-11-04T15:02:00Z">
        <w:r w:rsidR="00270E54">
          <w:t xml:space="preserve">and protection </w:t>
        </w:r>
      </w:ins>
      <w:r w:rsidRPr="00EA240E">
        <w:t xml:space="preserve">rules will be needed, so that </w:t>
      </w:r>
      <w:r>
        <w:t>retail provider</w:t>
      </w:r>
      <w:r w:rsidRPr="00EA240E">
        <w:t xml:space="preserve">s and DR </w:t>
      </w:r>
      <w:r>
        <w:t>provider</w:t>
      </w:r>
      <w:r w:rsidRPr="00EA240E">
        <w:t>s compete on equitable term</w:t>
      </w:r>
      <w:r>
        <w:t>s</w:t>
      </w:r>
      <w:ins w:id="31" w:author="PRS 101515" w:date="2015-11-04T15:02:00Z">
        <w:r w:rsidR="00270E54">
          <w:t>, and customers have appropriate protections and recourse in place</w:t>
        </w:r>
      </w:ins>
      <w:r>
        <w:t>.</w:t>
      </w:r>
    </w:p>
    <w:p w14:paraId="6F71F81E" w14:textId="28EB495F" w:rsidR="0070689A" w:rsidRDefault="0070689A" w:rsidP="00EA240E">
      <w:pPr>
        <w:numPr>
          <w:ilvl w:val="0"/>
          <w:numId w:val="3"/>
        </w:numPr>
        <w:jc w:val="both"/>
      </w:pPr>
      <w:ins w:id="32" w:author="PRS 101515" w:date="2015-11-04T14:47:00Z">
        <w:r>
          <w:t xml:space="preserve">Rules should </w:t>
        </w:r>
      </w:ins>
      <w:ins w:id="33" w:author="PRS 101515" w:date="2015-11-04T14:51:00Z">
        <w:r w:rsidR="00381D7B">
          <w:t>specify</w:t>
        </w:r>
      </w:ins>
      <w:ins w:id="34" w:author="PRS 101515" w:date="2015-11-04T14:47:00Z">
        <w:r>
          <w:t xml:space="preserve"> how a customer</w:t>
        </w:r>
      </w:ins>
      <w:ins w:id="35" w:author="PRS 101515" w:date="2015-11-04T14:48:00Z">
        <w:r>
          <w:t xml:space="preserve">’s electric service rate </w:t>
        </w:r>
      </w:ins>
      <w:ins w:id="36" w:author="PRS 101515" w:date="2015-11-04T14:49:00Z">
        <w:r>
          <w:t>may</w:t>
        </w:r>
      </w:ins>
      <w:ins w:id="37" w:author="PRS 101515" w:date="2015-11-04T14:48:00Z">
        <w:r>
          <w:t xml:space="preserve"> change when they sign up with a DR provide and the customer is already on a DR rate with the retail provider.</w:t>
        </w:r>
      </w:ins>
    </w:p>
    <w:p w14:paraId="38813658" w14:textId="0763B091" w:rsidR="001D0F06" w:rsidRDefault="00EA240E" w:rsidP="00270E54">
      <w:pPr>
        <w:numPr>
          <w:ilvl w:val="1"/>
          <w:numId w:val="3"/>
        </w:numPr>
        <w:jc w:val="both"/>
        <w:pPrChange w:id="38" w:author="PRS 101515" w:date="2015-11-04T15:01:00Z">
          <w:pPr>
            <w:numPr>
              <w:ilvl w:val="1"/>
              <w:numId w:val="3"/>
            </w:numPr>
            <w:tabs>
              <w:tab w:val="num" w:pos="360"/>
            </w:tabs>
            <w:jc w:val="both"/>
          </w:pPr>
        </w:pPrChange>
      </w:pPr>
      <w:r>
        <w:t>Because these issues affect residential and small commercial customers</w:t>
      </w:r>
      <w:ins w:id="39" w:author="PRS 101515" w:date="2015-11-04T14:56:00Z">
        <w:r w:rsidR="00381D7B">
          <w:t xml:space="preserve"> and their retail contracts</w:t>
        </w:r>
      </w:ins>
      <w:r>
        <w:t>, they are likely to be of interest to the Pub</w:t>
      </w:r>
      <w:ins w:id="40" w:author="PRS 101515" w:date="2015-11-04T15:01:00Z">
        <w:r w:rsidR="00270E54">
          <w:t>l</w:t>
        </w:r>
      </w:ins>
      <w:r>
        <w:t xml:space="preserve">ic Utility Commission.  </w:t>
      </w:r>
      <w:ins w:id="41" w:author="PRS 101515" w:date="2015-11-04T15:00:00Z">
        <w:r w:rsidR="00270E54">
          <w:t xml:space="preserve">Some are beyond the purview of the ERCOT stakeholder process.  </w:t>
        </w:r>
      </w:ins>
      <w:r w:rsidR="002174F5">
        <w:t>The Commission</w:t>
      </w:r>
      <w:r>
        <w:t xml:space="preserve"> may want to adopt rules in these areas or at least ascertain that the rules adopted through the stakeholder process adequately address them.  </w:t>
      </w:r>
      <w:r w:rsidR="001D0F06">
        <w:t xml:space="preserve">The transition period is one that is particularly likely to need to be addressed by the Commission.  </w:t>
      </w:r>
      <w:r w:rsidR="003957A1" w:rsidRPr="00EA240E">
        <w:t xml:space="preserve">For </w:t>
      </w:r>
      <w:r w:rsidR="003957A1">
        <w:t>this</w:t>
      </w:r>
      <w:r w:rsidR="003957A1" w:rsidRPr="00EA240E">
        <w:t xml:space="preserve"> period, rules should define a </w:t>
      </w:r>
      <w:r w:rsidR="003957A1">
        <w:t>retail provider</w:t>
      </w:r>
      <w:r w:rsidR="003957A1" w:rsidRPr="00EA240E">
        <w:t xml:space="preserve">’s rights with respect to a customer’s legacy rate plan when customer </w:t>
      </w:r>
      <w:r w:rsidR="003957A1">
        <w:t>select</w:t>
      </w:r>
      <w:r w:rsidR="003957A1" w:rsidRPr="00EA240E">
        <w:t xml:space="preserve">s a DR </w:t>
      </w:r>
      <w:r w:rsidR="003957A1">
        <w:lastRenderedPageBreak/>
        <w:t>provider</w:t>
      </w:r>
      <w:r w:rsidR="003957A1" w:rsidRPr="00EA240E">
        <w:t>, if the current rate plan includes an incentive tied to DR capability</w:t>
      </w:r>
      <w:r w:rsidR="003957A1">
        <w:t xml:space="preserve">.  </w:t>
      </w:r>
      <w:r w:rsidR="001D0F06">
        <w:t xml:space="preserve">In general, the Commission’s rules require retail providers to honor their contracts with customers.  It will probably require a Commission rule to allow a retail provider to move a customer to a different rate plan if the customer is on a DR-related rate </w:t>
      </w:r>
      <w:proofErr w:type="gramStart"/>
      <w:r w:rsidR="001D0F06">
        <w:t>plan</w:t>
      </w:r>
      <w:proofErr w:type="gramEnd"/>
      <w:r w:rsidR="001D0F06">
        <w:t xml:space="preserve"> and then selects a DR provider to represent its load in the </w:t>
      </w:r>
      <w:r w:rsidR="002174F5">
        <w:t>ERCOT</w:t>
      </w:r>
      <w:r w:rsidR="001D0F06">
        <w:t xml:space="preserve"> energy market. </w:t>
      </w:r>
      <w:ins w:id="42" w:author="PRS 101515" w:date="2015-11-04T14:57:00Z">
        <w:r w:rsidR="00381D7B">
          <w:t xml:space="preserve"> Beyond the question of PUC areas of interest, the Commission may be concerned that it does not have sufficient authority</w:t>
        </w:r>
      </w:ins>
      <w:ins w:id="43" w:author="PRS 101515" w:date="2015-11-04T14:58:00Z">
        <w:r w:rsidR="00381D7B">
          <w:t xml:space="preserve"> in this area, for example, authority to adjudicate disputes </w:t>
        </w:r>
      </w:ins>
      <w:ins w:id="44" w:author="PRS 101515" w:date="2015-11-04T14:59:00Z">
        <w:r w:rsidR="00381D7B">
          <w:t xml:space="preserve">involving </w:t>
        </w:r>
      </w:ins>
      <w:ins w:id="45" w:author="PRS 101515" w:date="2015-11-04T14:58:00Z">
        <w:r w:rsidR="00381D7B">
          <w:t>customers</w:t>
        </w:r>
      </w:ins>
      <w:ins w:id="46" w:author="PRS 101515" w:date="2015-11-04T14:59:00Z">
        <w:r w:rsidR="00381D7B">
          <w:t>, retail providers,</w:t>
        </w:r>
      </w:ins>
      <w:ins w:id="47" w:author="PRS 101515" w:date="2015-11-04T14:58:00Z">
        <w:r w:rsidR="00381D7B">
          <w:t xml:space="preserve"> and DR providers.</w:t>
        </w:r>
      </w:ins>
    </w:p>
    <w:p w14:paraId="500E9BD2" w14:textId="77777777" w:rsidR="001D0F06" w:rsidRDefault="001D0F06" w:rsidP="00EA240E">
      <w:pPr>
        <w:tabs>
          <w:tab w:val="left" w:pos="0"/>
        </w:tabs>
        <w:jc w:val="both"/>
        <w:rPr>
          <w:b/>
        </w:rPr>
      </w:pPr>
      <w:r>
        <w:rPr>
          <w:b/>
        </w:rPr>
        <w:t>Implementation Mechanisms</w:t>
      </w:r>
    </w:p>
    <w:p w14:paraId="5B7C9690" w14:textId="77777777" w:rsidR="001D0F06" w:rsidRDefault="002174F5" w:rsidP="001D0F06">
      <w:pPr>
        <w:jc w:val="both"/>
      </w:pPr>
      <w:r>
        <w:t xml:space="preserve">The LRISv2 subgroup and DSWG </w:t>
      </w:r>
      <w:r w:rsidR="001D0F06">
        <w:t xml:space="preserve">also recognized that LMP-G would </w:t>
      </w:r>
      <w:r>
        <w:t xml:space="preserve">require </w:t>
      </w:r>
      <w:r w:rsidR="001D0F06">
        <w:t>certain implementation measures to facilitate this settlement approach; they developed the following concepts as needed measures to implement LMP-G:</w:t>
      </w:r>
    </w:p>
    <w:p w14:paraId="55A8F2E5" w14:textId="77777777" w:rsidR="001D0F06" w:rsidRPr="001D0F06" w:rsidRDefault="001D0F06" w:rsidP="001D0F06">
      <w:pPr>
        <w:numPr>
          <w:ilvl w:val="0"/>
          <w:numId w:val="4"/>
        </w:numPr>
        <w:tabs>
          <w:tab w:val="left" w:pos="0"/>
        </w:tabs>
        <w:jc w:val="both"/>
      </w:pPr>
      <w:r>
        <w:t>A n</w:t>
      </w:r>
      <w:r w:rsidRPr="001D0F06">
        <w:t>ew concept of demand response provider of record (DR-POR</w:t>
      </w:r>
      <w:proofErr w:type="gramStart"/>
      <w:r w:rsidRPr="001D0F06">
        <w:t>)</w:t>
      </w:r>
      <w:r>
        <w:t>,</w:t>
      </w:r>
      <w:proofErr w:type="gramEnd"/>
      <w:r>
        <w:t xml:space="preserve"> patterned on the REP of record</w:t>
      </w:r>
      <w:r w:rsidR="002174F5">
        <w:t>, in which</w:t>
      </w:r>
      <w:r>
        <w:t xml:space="preserve"> ERCOT would maintain a system to record and update the customer-DR-POR relationships.</w:t>
      </w:r>
    </w:p>
    <w:p w14:paraId="4D7B1A33" w14:textId="77777777" w:rsidR="001D0F06" w:rsidRPr="001D0F06" w:rsidRDefault="001D0F06" w:rsidP="001D0F06">
      <w:pPr>
        <w:numPr>
          <w:ilvl w:val="0"/>
          <w:numId w:val="4"/>
        </w:numPr>
        <w:tabs>
          <w:tab w:val="left" w:pos="0"/>
        </w:tabs>
        <w:jc w:val="both"/>
      </w:pPr>
      <w:r>
        <w:t>A s</w:t>
      </w:r>
      <w:r w:rsidRPr="001D0F06">
        <w:t xml:space="preserve">ystem to notify ERCOT and </w:t>
      </w:r>
      <w:r w:rsidR="00B20322">
        <w:t xml:space="preserve">the </w:t>
      </w:r>
      <w:r w:rsidRPr="001D0F06">
        <w:t xml:space="preserve">current REP or DR provider of customer enrollment in </w:t>
      </w:r>
      <w:r>
        <w:t xml:space="preserve">a </w:t>
      </w:r>
      <w:r w:rsidRPr="001D0F06">
        <w:t>DR program and other key events</w:t>
      </w:r>
      <w:r>
        <w:t>, such as a switch of DR providers or a customer’s termination of an enrollment.</w:t>
      </w:r>
    </w:p>
    <w:p w14:paraId="06A8FCA9" w14:textId="77777777" w:rsidR="001D0F06" w:rsidRDefault="001D0F06" w:rsidP="001D0F06">
      <w:pPr>
        <w:numPr>
          <w:ilvl w:val="0"/>
          <w:numId w:val="4"/>
        </w:numPr>
        <w:tabs>
          <w:tab w:val="left" w:pos="0"/>
        </w:tabs>
        <w:jc w:val="both"/>
      </w:pPr>
      <w:r>
        <w:t>A s</w:t>
      </w:r>
      <w:r w:rsidRPr="001D0F06">
        <w:t>ystem to resolve competing claims to be customer’s DR-POR</w:t>
      </w:r>
      <w:r>
        <w:t>.</w:t>
      </w:r>
    </w:p>
    <w:p w14:paraId="1BF1829D" w14:textId="77777777" w:rsidR="00236EA5" w:rsidRDefault="001D0F06" w:rsidP="001D0F06">
      <w:pPr>
        <w:tabs>
          <w:tab w:val="left" w:pos="0"/>
        </w:tabs>
        <w:jc w:val="both"/>
      </w:pPr>
      <w:r>
        <w:t>The systems to track customers’ enrollment with a DR-POR</w:t>
      </w:r>
      <w:r w:rsidR="00D959AD">
        <w:t>, provide notifications, and resolve conflicts</w:t>
      </w:r>
      <w:r>
        <w:t xml:space="preserve"> </w:t>
      </w:r>
      <w:r w:rsidR="00B20322">
        <w:t>are</w:t>
      </w:r>
      <w:r w:rsidR="00D959AD">
        <w:t xml:space="preserve"> essential to the smooth operation of a system for DR participation in the energy market.  </w:t>
      </w:r>
      <w:r w:rsidR="008A2098">
        <w:t xml:space="preserve">In particular, retail providers serving customers on DR-related rate plans need to be notified that a customer has selected another DR provider, and that the retail provider will no longer get the benefits of the DR aspects of the plan.  </w:t>
      </w:r>
      <w:r w:rsidR="00D959AD">
        <w:t>There was a concern that the cost of the systems would be expensive</w:t>
      </w:r>
      <w:r w:rsidR="008A2098">
        <w:t xml:space="preserve">, particularly if Texas SET </w:t>
      </w:r>
      <w:r w:rsidR="00BE24BB">
        <w:t>were</w:t>
      </w:r>
      <w:r w:rsidR="008A2098">
        <w:t xml:space="preserve"> </w:t>
      </w:r>
      <w:r w:rsidR="00BE24BB">
        <w:t xml:space="preserve">used as </w:t>
      </w:r>
      <w:r w:rsidR="008A2098">
        <w:t>the notification system</w:t>
      </w:r>
      <w:r w:rsidR="00D959AD">
        <w:t xml:space="preserve">.  </w:t>
      </w:r>
      <w:r w:rsidR="008A2098">
        <w:t xml:space="preserve">In the October </w:t>
      </w:r>
      <w:r w:rsidR="00BE24BB">
        <w:t>LRISv2 subgroup</w:t>
      </w:r>
      <w:r w:rsidR="008A2098">
        <w:t xml:space="preserve"> meeting, however, ERCOT staff proposed that notifications be made using NAESB communications standards</w:t>
      </w:r>
      <w:r w:rsidR="00BE24BB">
        <w:t xml:space="preserve"> and the use of</w:t>
      </w:r>
      <w:r w:rsidR="00BE24BB" w:rsidRPr="00BE24BB">
        <w:t xml:space="preserve"> </w:t>
      </w:r>
      <w:r w:rsidR="00BE24BB">
        <w:t>a web-based system for resolving disput</w:t>
      </w:r>
      <w:r w:rsidR="00B20322">
        <w:t>ed</w:t>
      </w:r>
      <w:r w:rsidR="00BE24BB">
        <w:t xml:space="preserve"> claims to customers that would be similar to </w:t>
      </w:r>
      <w:proofErr w:type="spellStart"/>
      <w:r w:rsidR="00BE24BB">
        <w:t>MarkeTrak</w:t>
      </w:r>
      <w:proofErr w:type="spellEnd"/>
      <w:r w:rsidR="00BE24BB">
        <w:t>.  While these</w:t>
      </w:r>
      <w:r w:rsidR="008A2098">
        <w:t xml:space="preserve"> proposal</w:t>
      </w:r>
      <w:r w:rsidR="00BE24BB">
        <w:t>s appear</w:t>
      </w:r>
      <w:r w:rsidR="008A2098">
        <w:t xml:space="preserve"> to be promising lower-cost solution</w:t>
      </w:r>
      <w:r w:rsidR="00BE24BB">
        <w:t>s</w:t>
      </w:r>
      <w:r w:rsidR="008A2098">
        <w:t xml:space="preserve">, additional discussion will be required.  </w:t>
      </w:r>
    </w:p>
    <w:p w14:paraId="1B2C82C0" w14:textId="77777777" w:rsidR="00236EA5" w:rsidRDefault="00236EA5" w:rsidP="001D0F06">
      <w:pPr>
        <w:tabs>
          <w:tab w:val="left" w:pos="0"/>
        </w:tabs>
        <w:jc w:val="both"/>
        <w:rPr>
          <w:b/>
        </w:rPr>
      </w:pPr>
      <w:r>
        <w:rPr>
          <w:b/>
        </w:rPr>
        <w:t>PUC Areas of Concern</w:t>
      </w:r>
    </w:p>
    <w:p w14:paraId="15A0BEB1" w14:textId="77777777" w:rsidR="00236EA5" w:rsidRDefault="00236EA5" w:rsidP="001D0F06">
      <w:pPr>
        <w:tabs>
          <w:tab w:val="left" w:pos="0"/>
        </w:tabs>
        <w:jc w:val="both"/>
      </w:pPr>
      <w:r>
        <w:t>There are aspects of an LMP-G settlement approach that are likely to be of concern to the Public Utility Commission.  Key issues are highlighted below:</w:t>
      </w:r>
    </w:p>
    <w:p w14:paraId="52C055F4" w14:textId="0678CA4C" w:rsidR="00DC1C97" w:rsidRDefault="00236EA5" w:rsidP="00236EA5">
      <w:pPr>
        <w:pStyle w:val="ListParagraph"/>
        <w:numPr>
          <w:ilvl w:val="0"/>
          <w:numId w:val="6"/>
        </w:numPr>
        <w:tabs>
          <w:tab w:val="left" w:pos="0"/>
        </w:tabs>
        <w:jc w:val="both"/>
      </w:pPr>
      <w:r>
        <w:t xml:space="preserve">Can retail providers recover the cost of load assigned to them under an LMP-G settlement?  </w:t>
      </w:r>
      <w:del w:id="48" w:author="PRS 101515" w:date="2015-11-04T15:10:00Z">
        <w:r w:rsidDel="003961FE">
          <w:delText xml:space="preserve">This question would arise under either LMP-Volumetric G or LMP-Proxy $G.  </w:delText>
        </w:r>
      </w:del>
      <w:r>
        <w:t xml:space="preserve">Commission rules for residential and small commercial customer require retail providers to bill on the basis of correct meter readings, so a retail </w:t>
      </w:r>
      <w:r>
        <w:lastRenderedPageBreak/>
        <w:t xml:space="preserve">provider would probably not be able to add kilowatt-hours to the bill when ERCOT adds them to the retail providers’ QSE’s settlement.  However, the </w:t>
      </w:r>
      <w:r w:rsidR="00E36860">
        <w:t>PUC rules give retailers broad latitude in designing the</w:t>
      </w:r>
      <w:r w:rsidR="00BE24BB">
        <w:t>ir</w:t>
      </w:r>
      <w:r w:rsidR="00E36860">
        <w:t xml:space="preserve"> rates, and they could probably include charges for ERCOT costs or simply charge a higher rate for the risk associated with serving customers in a DR program.  Retail providers </w:t>
      </w:r>
      <w:r w:rsidR="00BE24BB">
        <w:t>will presumably</w:t>
      </w:r>
      <w:r w:rsidR="00E36860">
        <w:t xml:space="preserve"> want to have a clear determination on this issue from the </w:t>
      </w:r>
      <w:r w:rsidR="00F21E65">
        <w:t>Commission</w:t>
      </w:r>
      <w:r w:rsidR="00E36860">
        <w:t>.</w:t>
      </w:r>
    </w:p>
    <w:p w14:paraId="37AE60AF" w14:textId="79B92A8F" w:rsidR="000B6223" w:rsidRDefault="00DC1C97" w:rsidP="00236EA5">
      <w:pPr>
        <w:pStyle w:val="ListParagraph"/>
        <w:numPr>
          <w:ilvl w:val="0"/>
          <w:numId w:val="6"/>
        </w:numPr>
        <w:tabs>
          <w:tab w:val="left" w:pos="0"/>
        </w:tabs>
        <w:jc w:val="both"/>
      </w:pPr>
      <w:r>
        <w:t xml:space="preserve">Can retail providers with a customer on a DR-related rate switch the customer to a different rate if the customer chooses a different DR provider?  For example, if a retail provider has customers on </w:t>
      </w:r>
      <w:r w:rsidR="00BE24BB">
        <w:t xml:space="preserve">a </w:t>
      </w:r>
      <w:r w:rsidR="00F21E65">
        <w:t>market-based pricing</w:t>
      </w:r>
      <w:r>
        <w:t xml:space="preserve"> plan, and its hedging strategy depends on some level of customer response to its notifications that </w:t>
      </w:r>
      <w:r w:rsidR="00F21E65">
        <w:t>high prices are</w:t>
      </w:r>
      <w:r>
        <w:t xml:space="preserve"> imminent, can it </w:t>
      </w:r>
      <w:r w:rsidR="00F21E65">
        <w:t xml:space="preserve">switch the customer to a </w:t>
      </w:r>
      <w:del w:id="49" w:author="PRS 101515" w:date="2015-11-04T15:12:00Z">
        <w:r w:rsidR="00F21E65" w:rsidDel="003961FE">
          <w:delText>flat-rate</w:delText>
        </w:r>
      </w:del>
      <w:ins w:id="50" w:author="PRS 101515" w:date="2015-11-04T15:12:00Z">
        <w:r w:rsidR="003961FE">
          <w:t>different</w:t>
        </w:r>
      </w:ins>
      <w:r w:rsidR="00F21E65">
        <w:t xml:space="preserve"> plan if the customer chooses another DR provider.</w:t>
      </w:r>
      <w:r>
        <w:t xml:space="preserve"> </w:t>
      </w:r>
      <w:r w:rsidR="00F21E65">
        <w:t xml:space="preserve"> </w:t>
      </w:r>
      <w:r>
        <w:t>Ultimately, this appears to be a contractual issue</w:t>
      </w:r>
      <w:r w:rsidR="00F21E65">
        <w:t xml:space="preserve">, but retail providers would presumably not have a term in their contracts today to give them the latitude to switch customers to a different </w:t>
      </w:r>
      <w:r w:rsidR="00BE24BB">
        <w:t xml:space="preserve">rate </w:t>
      </w:r>
      <w:r w:rsidR="00F21E65">
        <w:t xml:space="preserve">plan.  For </w:t>
      </w:r>
      <w:del w:id="51" w:author="PRS 101515" w:date="2015-11-04T15:13:00Z">
        <w:r w:rsidR="00F21E65" w:rsidDel="003961FE">
          <w:delText xml:space="preserve">this </w:delText>
        </w:r>
      </w:del>
      <w:ins w:id="52" w:author="PRS 101515" w:date="2015-11-04T15:13:00Z">
        <w:r w:rsidR="003961FE">
          <w:t xml:space="preserve">these </w:t>
        </w:r>
      </w:ins>
      <w:r w:rsidR="00F21E65">
        <w:t xml:space="preserve">reasons, the </w:t>
      </w:r>
      <w:r w:rsidR="000B6223">
        <w:t xml:space="preserve">retail providers have expressed that the </w:t>
      </w:r>
      <w:r w:rsidR="00F21E65">
        <w:t>Commission</w:t>
      </w:r>
      <w:r w:rsidR="000B6223">
        <w:t xml:space="preserve"> should adopt a transition period in which they would be able to move a customer to a different rate plan in these circumstances.</w:t>
      </w:r>
    </w:p>
    <w:p w14:paraId="37BFFAC2" w14:textId="30D0A888" w:rsidR="000B6223" w:rsidRDefault="000B6223" w:rsidP="00236EA5">
      <w:pPr>
        <w:pStyle w:val="ListParagraph"/>
        <w:numPr>
          <w:ilvl w:val="0"/>
          <w:numId w:val="6"/>
        </w:numPr>
        <w:tabs>
          <w:tab w:val="left" w:pos="0"/>
        </w:tabs>
        <w:jc w:val="both"/>
      </w:pPr>
      <w:r>
        <w:t xml:space="preserve">Other areas that are appropriate for the Commission to address are the customer’s right to choose to participate in a DR program </w:t>
      </w:r>
      <w:ins w:id="53" w:author="PRS 101515" w:date="2015-11-04T15:14:00Z">
        <w:r w:rsidR="003961FE">
          <w:t xml:space="preserve">or not </w:t>
        </w:r>
      </w:ins>
      <w:r>
        <w:t xml:space="preserve">and choose a DR provider and customer engagement </w:t>
      </w:r>
      <w:ins w:id="54" w:author="PRS 101515" w:date="2015-11-04T15:13:00Z">
        <w:r w:rsidR="003961FE">
          <w:t xml:space="preserve">and protection </w:t>
        </w:r>
      </w:ins>
      <w:r>
        <w:t>rules to ensure that DR providers and retail provider compete on equitable terms.</w:t>
      </w:r>
    </w:p>
    <w:p w14:paraId="5B03AE81" w14:textId="77777777" w:rsidR="00236EA5" w:rsidRPr="00236EA5" w:rsidRDefault="000B6223" w:rsidP="00236EA5">
      <w:pPr>
        <w:pStyle w:val="ListParagraph"/>
        <w:numPr>
          <w:ilvl w:val="0"/>
          <w:numId w:val="6"/>
        </w:numPr>
        <w:tabs>
          <w:tab w:val="left" w:pos="0"/>
        </w:tabs>
        <w:jc w:val="both"/>
      </w:pPr>
      <w:r>
        <w:t xml:space="preserve">Areas that the Commission will likely want to be certain that ERCOT has provided for (and may want to address in a rule) include a process for notifying retail providers that a customer has chosen a DR provider and a system for resolving competing claims to customers. </w:t>
      </w:r>
      <w:r w:rsidR="00F21E65">
        <w:t xml:space="preserve"> </w:t>
      </w:r>
      <w:r w:rsidR="00236EA5">
        <w:t xml:space="preserve"> </w:t>
      </w:r>
    </w:p>
    <w:p w14:paraId="374A7663" w14:textId="77777777" w:rsidR="007141A4" w:rsidRDefault="007141A4" w:rsidP="001D0F06">
      <w:pPr>
        <w:tabs>
          <w:tab w:val="left" w:pos="0"/>
        </w:tabs>
        <w:jc w:val="both"/>
        <w:rPr>
          <w:b/>
        </w:rPr>
      </w:pPr>
      <w:r>
        <w:rPr>
          <w:b/>
        </w:rPr>
        <w:t>Participation in SCED and Performance Requirements</w:t>
      </w:r>
    </w:p>
    <w:p w14:paraId="3EAC808B" w14:textId="77777777" w:rsidR="007141A4" w:rsidRPr="007141A4" w:rsidRDefault="007141A4" w:rsidP="001D0F06">
      <w:pPr>
        <w:tabs>
          <w:tab w:val="left" w:pos="0"/>
        </w:tabs>
        <w:jc w:val="both"/>
      </w:pPr>
      <w:r>
        <w:t>The adoption of an LMP-G settlement approach would be a major step in permitting third-party DR providers to represent l</w:t>
      </w:r>
      <w:r w:rsidRPr="007141A4">
        <w:t>oa</w:t>
      </w:r>
      <w:r>
        <w:t>ds in the energy market.  Two different approaches to such participation have been discussed</w:t>
      </w:r>
      <w:r w:rsidR="00BE24BB">
        <w:t xml:space="preserve"> at subgroup meetings</w:t>
      </w:r>
      <w:r>
        <w:t xml:space="preserve">.  The first would have DR providers </w:t>
      </w:r>
      <w:r w:rsidR="00BE24BB">
        <w:t xml:space="preserve">participate in SCED, which would involve </w:t>
      </w:r>
      <w:r>
        <w:t>register</w:t>
      </w:r>
      <w:r w:rsidR="00BE24BB">
        <w:t>ing</w:t>
      </w:r>
      <w:r>
        <w:t xml:space="preserve"> as resources, submit</w:t>
      </w:r>
      <w:r w:rsidR="00BE24BB">
        <w:t>ting</w:t>
      </w:r>
      <w:r>
        <w:t xml:space="preserve"> bids, respond</w:t>
      </w:r>
      <w:r w:rsidR="00BE24BB">
        <w:t>ing</w:t>
      </w:r>
      <w:r>
        <w:t xml:space="preserve"> to ERCOT </w:t>
      </w:r>
      <w:r w:rsidR="00D129B7">
        <w:t xml:space="preserve">base-point </w:t>
      </w:r>
      <w:r>
        <w:t>instructions, and hav</w:t>
      </w:r>
      <w:r w:rsidR="00BE24BB">
        <w:t>ing</w:t>
      </w:r>
      <w:r>
        <w:t xml:space="preserve"> their performance measured for compliance with the instructions. </w:t>
      </w:r>
      <w:r w:rsidRPr="007141A4">
        <w:t xml:space="preserve"> </w:t>
      </w:r>
      <w:r w:rsidR="00D129B7">
        <w:t xml:space="preserve">Under this approach, the performance standards for DR resources </w:t>
      </w:r>
      <w:r w:rsidR="00BE24BB">
        <w:t>might</w:t>
      </w:r>
      <w:r w:rsidR="00D129B7">
        <w:t xml:space="preserve"> be less stringent than those that apply to most generation resources</w:t>
      </w:r>
      <w:r w:rsidR="00920D1F">
        <w:t>, recognizing that most load resources, while able to respond to instructions to reduce their load, may not be able to follow a series of base-point instructions every five minutes</w:t>
      </w:r>
      <w:r w:rsidR="00D129B7">
        <w:t>.  Luminant made a proposal for relaxed performance standards in connection with the adoption of NPRR 555, and this proposal has been discussed in the subgroup.  The second approach would have DR resources participate in the energy market without being required to follow base points.  Registration as DR resources and notice to ERCOT of a planned deployment would be required.  These issues need further discussion in DSWG and the subgroup.</w:t>
      </w:r>
    </w:p>
    <w:p w14:paraId="5C02CD29" w14:textId="09D2C4FC" w:rsidR="00232039" w:rsidRDefault="00232039" w:rsidP="001D0F06">
      <w:pPr>
        <w:tabs>
          <w:tab w:val="left" w:pos="0"/>
        </w:tabs>
        <w:jc w:val="both"/>
        <w:rPr>
          <w:ins w:id="55" w:author="PRS 101515" w:date="2015-11-04T15:21:00Z"/>
          <w:b/>
        </w:rPr>
      </w:pPr>
      <w:ins w:id="56" w:author="PRS 101515" w:date="2015-11-04T15:21:00Z">
        <w:r>
          <w:rPr>
            <w:b/>
          </w:rPr>
          <w:lastRenderedPageBreak/>
          <w:t>NOIE Areas</w:t>
        </w:r>
      </w:ins>
    </w:p>
    <w:p w14:paraId="728595DA" w14:textId="44803B20" w:rsidR="00232039" w:rsidRPr="00232039" w:rsidRDefault="00232039" w:rsidP="001D0F06">
      <w:pPr>
        <w:tabs>
          <w:tab w:val="left" w:pos="0"/>
        </w:tabs>
        <w:jc w:val="both"/>
        <w:rPr>
          <w:ins w:id="57" w:author="PRS 101515" w:date="2015-11-04T15:21:00Z"/>
          <w:rPrChange w:id="58" w:author="PRS 101515" w:date="2015-11-04T15:21:00Z">
            <w:rPr>
              <w:ins w:id="59" w:author="PRS 101515" w:date="2015-11-04T15:21:00Z"/>
              <w:b/>
            </w:rPr>
          </w:rPrChange>
        </w:rPr>
      </w:pPr>
      <w:ins w:id="60" w:author="PRS 101515" w:date="2015-11-04T15:21:00Z">
        <w:r>
          <w:t xml:space="preserve">In order for a DR provider to operate in a NOIE area, it would need to </w:t>
        </w:r>
      </w:ins>
      <w:ins w:id="61" w:author="PRS 101515" w:date="2015-11-04T15:22:00Z">
        <w:r>
          <w:t>obtain</w:t>
        </w:r>
      </w:ins>
      <w:ins w:id="62" w:author="PRS 101515" w:date="2015-11-04T15:21:00Z">
        <w:r>
          <w:t xml:space="preserve"> the NOIE’s permission.  </w:t>
        </w:r>
      </w:ins>
    </w:p>
    <w:p w14:paraId="7ACC2065" w14:textId="77777777" w:rsidR="00236EA5" w:rsidRPr="00236EA5" w:rsidRDefault="00236EA5" w:rsidP="001D0F06">
      <w:pPr>
        <w:tabs>
          <w:tab w:val="left" w:pos="0"/>
        </w:tabs>
        <w:jc w:val="both"/>
        <w:rPr>
          <w:b/>
        </w:rPr>
      </w:pPr>
      <w:r>
        <w:rPr>
          <w:b/>
        </w:rPr>
        <w:t>Other Issues</w:t>
      </w:r>
    </w:p>
    <w:p w14:paraId="0403C2F9" w14:textId="77777777" w:rsidR="000B6223" w:rsidRDefault="00236EA5" w:rsidP="001D0F06">
      <w:pPr>
        <w:tabs>
          <w:tab w:val="left" w:pos="0"/>
        </w:tabs>
        <w:jc w:val="both"/>
      </w:pPr>
      <w:r>
        <w:t xml:space="preserve"> There are other issues that </w:t>
      </w:r>
      <w:r w:rsidR="00263FE4">
        <w:t xml:space="preserve">have been raised that </w:t>
      </w:r>
      <w:r>
        <w:t xml:space="preserve">will need to be discussed </w:t>
      </w:r>
      <w:r w:rsidR="00263FE4">
        <w:t xml:space="preserve">further </w:t>
      </w:r>
      <w:r>
        <w:t>at DSWG and the subgroup to fully flesh out a proposal for DR to participate in the real-time energy market.  Key issues are highlighted below:</w:t>
      </w:r>
    </w:p>
    <w:p w14:paraId="1F5B7CBC" w14:textId="77777777" w:rsidR="001D0F06" w:rsidRDefault="000B6223" w:rsidP="00236EA5">
      <w:pPr>
        <w:pStyle w:val="ListParagraph"/>
        <w:numPr>
          <w:ilvl w:val="0"/>
          <w:numId w:val="5"/>
        </w:numPr>
        <w:tabs>
          <w:tab w:val="left" w:pos="0"/>
        </w:tabs>
        <w:jc w:val="both"/>
      </w:pPr>
      <w:r>
        <w:t>What is the appropri</w:t>
      </w:r>
      <w:r w:rsidR="007141A4">
        <w:t xml:space="preserve">ate size and configuration of an aggregation that ERCOT can accurately estimate load reductions for?  What are the characteristics of an individual customer that ERCOT can accurately estimate load reductions for?  </w:t>
      </w:r>
    </w:p>
    <w:p w14:paraId="13CD0D91" w14:textId="77777777" w:rsidR="007141A4" w:rsidRPr="001D0F06" w:rsidRDefault="00D129B7" w:rsidP="00236EA5">
      <w:pPr>
        <w:pStyle w:val="ListParagraph"/>
        <w:numPr>
          <w:ilvl w:val="0"/>
          <w:numId w:val="5"/>
        </w:numPr>
        <w:tabs>
          <w:tab w:val="left" w:pos="0"/>
        </w:tabs>
        <w:jc w:val="both"/>
      </w:pPr>
      <w:r>
        <w:t>How should snap-back be addressed?  For air-conditioning load, if a load reduction is made pursuant to a DR deployment in a period of high prices, the aggregated load of the custo</w:t>
      </w:r>
      <w:r w:rsidR="00F11FF3">
        <w:t>mers in the DR resource will be</w:t>
      </w:r>
      <w:r w:rsidR="00B20322">
        <w:t xml:space="preserve"> below normal or baseline consumption during the event.  After the event, </w:t>
      </w:r>
      <w:r w:rsidR="00F11FF3">
        <w:t xml:space="preserve">the aggregated load will be </w:t>
      </w:r>
      <w:r>
        <w:t xml:space="preserve">above the normal customer baseline, as the AC systems </w:t>
      </w:r>
      <w:r w:rsidR="00263FE4">
        <w:t>restore the inside temperatures to the customers’ preferred temperatures.  The higher consumption during this period is referred to as snap-back.  It poses potential problems for the retail providers in hedging during the period following the deployment.</w:t>
      </w:r>
      <w:r w:rsidR="00BE24BB">
        <w:t xml:space="preserve">  </w:t>
      </w:r>
      <w:r w:rsidR="00870234">
        <w:t>The subgroup has recognized the need for more discussion on methods to minimize the snap-back risk to retail providers.</w:t>
      </w:r>
      <w:r w:rsidR="00263FE4">
        <w:t xml:space="preserve">  </w:t>
      </w:r>
    </w:p>
    <w:p w14:paraId="3C8E4247" w14:textId="77777777" w:rsidR="00EA240E" w:rsidRPr="00EA240E" w:rsidRDefault="00EA240E" w:rsidP="00EA240E">
      <w:pPr>
        <w:tabs>
          <w:tab w:val="left" w:pos="0"/>
        </w:tabs>
        <w:jc w:val="both"/>
      </w:pPr>
    </w:p>
    <w:p w14:paraId="38916606" w14:textId="6A02FC9F" w:rsidR="00EA240E" w:rsidRPr="00B37ACA" w:rsidRDefault="00B37ACA" w:rsidP="00B37ACA">
      <w:pPr>
        <w:jc w:val="center"/>
        <w:rPr>
          <w:b/>
          <w:sz w:val="24"/>
          <w:szCs w:val="24"/>
        </w:rPr>
      </w:pPr>
      <w:r w:rsidRPr="00B37ACA">
        <w:rPr>
          <w:b/>
          <w:sz w:val="24"/>
          <w:szCs w:val="24"/>
        </w:rPr>
        <w:t>Attachment:  LMP-Proxy $G Settlement</w:t>
      </w:r>
    </w:p>
    <w:p w14:paraId="3E2FFA72" w14:textId="51A7AF92" w:rsidR="00B37ACA" w:rsidRDefault="00B37ACA" w:rsidP="00B37ACA">
      <w:pPr>
        <w:jc w:val="both"/>
      </w:pPr>
      <w:r>
        <w:t>Assume</w:t>
      </w:r>
    </w:p>
    <w:p w14:paraId="38B74DC5" w14:textId="6B86F002" w:rsidR="006F5B40" w:rsidRPr="00B37ACA" w:rsidRDefault="00B37ACA" w:rsidP="00B37ACA">
      <w:pPr>
        <w:numPr>
          <w:ilvl w:val="0"/>
          <w:numId w:val="8"/>
        </w:numPr>
        <w:jc w:val="both"/>
      </w:pPr>
      <w:r>
        <w:t>A DR</w:t>
      </w:r>
      <w:r w:rsidRPr="00B37ACA">
        <w:t xml:space="preserve"> </w:t>
      </w:r>
      <w:r>
        <w:t xml:space="preserve">provider’s </w:t>
      </w:r>
      <w:r w:rsidRPr="00B37ACA">
        <w:t xml:space="preserve">load reduction </w:t>
      </w:r>
      <w:r>
        <w:t>is</w:t>
      </w:r>
      <w:r w:rsidRPr="00B37ACA">
        <w:t xml:space="preserve"> 1 mw</w:t>
      </w:r>
    </w:p>
    <w:p w14:paraId="6B2F5B2D" w14:textId="2DDD9325" w:rsidR="006F5B40" w:rsidRDefault="00B37ACA" w:rsidP="00B37ACA">
      <w:pPr>
        <w:numPr>
          <w:ilvl w:val="0"/>
          <w:numId w:val="8"/>
        </w:numPr>
        <w:jc w:val="both"/>
      </w:pPr>
      <w:r w:rsidRPr="00B37ACA">
        <w:t>S</w:t>
      </w:r>
      <w:r>
        <w:t xml:space="preserve">ettlement </w:t>
      </w:r>
      <w:r w:rsidRPr="00B37ACA">
        <w:t>P</w:t>
      </w:r>
      <w:r>
        <w:t xml:space="preserve">oint </w:t>
      </w:r>
      <w:r w:rsidRPr="00B37ACA">
        <w:t>P</w:t>
      </w:r>
      <w:r>
        <w:t>rice</w:t>
      </w:r>
      <w:r w:rsidRPr="00B37ACA">
        <w:t xml:space="preserve"> is $1000; Proxy $G is $150</w:t>
      </w:r>
    </w:p>
    <w:p w14:paraId="0F19DFA0" w14:textId="6EA4C91A" w:rsidR="00B37ACA" w:rsidRPr="00B37ACA" w:rsidRDefault="00B37ACA" w:rsidP="00B37ACA">
      <w:pPr>
        <w:jc w:val="both"/>
      </w:pPr>
      <w:r>
        <w:t>Outcomes</w:t>
      </w:r>
    </w:p>
    <w:p w14:paraId="12C9BAAC" w14:textId="502299CF" w:rsidR="006F5B40" w:rsidRPr="00B37ACA" w:rsidRDefault="00B37ACA" w:rsidP="00B37ACA">
      <w:pPr>
        <w:numPr>
          <w:ilvl w:val="0"/>
          <w:numId w:val="8"/>
        </w:numPr>
        <w:jc w:val="both"/>
      </w:pPr>
      <w:r w:rsidRPr="00B37ACA">
        <w:t xml:space="preserve">ERCOT payment to DR </w:t>
      </w:r>
      <w:r>
        <w:t>provider</w:t>
      </w:r>
      <w:r w:rsidRPr="00B37ACA">
        <w:t xml:space="preserve"> = LMP - $</w:t>
      </w:r>
      <w:proofErr w:type="spellStart"/>
      <w:r w:rsidRPr="00B37ACA">
        <w:t>ProxyG</w:t>
      </w:r>
      <w:proofErr w:type="spellEnd"/>
      <w:r w:rsidRPr="00B37ACA">
        <w:t xml:space="preserve"> = $1000 - $150 = $ 850</w:t>
      </w:r>
    </w:p>
    <w:p w14:paraId="600B0C8F" w14:textId="77777777" w:rsidR="006F5B40" w:rsidRDefault="00B37ACA" w:rsidP="00B37ACA">
      <w:pPr>
        <w:numPr>
          <w:ilvl w:val="0"/>
          <w:numId w:val="8"/>
        </w:numPr>
        <w:jc w:val="both"/>
      </w:pPr>
      <w:r w:rsidRPr="00B37ACA">
        <w:t>Load added to LSE’s QSE is 1 mw; ERCOT payment to LSE’s QSE is $150</w:t>
      </w:r>
    </w:p>
    <w:p w14:paraId="42C3CB54" w14:textId="6C5C2A1B" w:rsidR="00B37ACA" w:rsidRDefault="00B37ACA" w:rsidP="00B37ACA">
      <w:pPr>
        <w:numPr>
          <w:ilvl w:val="0"/>
          <w:numId w:val="8"/>
        </w:numPr>
        <w:jc w:val="both"/>
      </w:pPr>
      <w:r>
        <w:t>Short load QSEs pay $1000</w:t>
      </w:r>
    </w:p>
    <w:p w14:paraId="2862ACE3" w14:textId="50B0C937" w:rsidR="00B37ACA" w:rsidRDefault="00B37ACA" w:rsidP="00B37ACA">
      <w:pPr>
        <w:numPr>
          <w:ilvl w:val="0"/>
          <w:numId w:val="8"/>
        </w:numPr>
        <w:jc w:val="both"/>
      </w:pPr>
      <w:r>
        <w:t>ERCOT payments and obligations balance</w:t>
      </w:r>
    </w:p>
    <w:p w14:paraId="6C8F4E03" w14:textId="02E70C2E" w:rsidR="00B37ACA" w:rsidRDefault="00B37ACA" w:rsidP="00B37ACA">
      <w:pPr>
        <w:numPr>
          <w:ilvl w:val="1"/>
          <w:numId w:val="8"/>
        </w:numPr>
        <w:jc w:val="both"/>
      </w:pPr>
      <w:r>
        <w:t>ERCOT pays $850 to DR and $150 to LSE’s QSE</w:t>
      </w:r>
    </w:p>
    <w:p w14:paraId="65337A48" w14:textId="10D54ED2" w:rsidR="00B37ACA" w:rsidRDefault="00B37ACA" w:rsidP="00B37ACA">
      <w:pPr>
        <w:numPr>
          <w:ilvl w:val="1"/>
          <w:numId w:val="8"/>
        </w:numPr>
        <w:jc w:val="both"/>
      </w:pPr>
      <w:r>
        <w:t>DR is meeting resources shortfall of 1 MW at value of $1000</w:t>
      </w:r>
    </w:p>
    <w:p w14:paraId="40A83A67" w14:textId="7F89B14F" w:rsidR="00B37ACA" w:rsidRDefault="00B37ACA" w:rsidP="00B37ACA">
      <w:pPr>
        <w:numPr>
          <w:ilvl w:val="1"/>
          <w:numId w:val="8"/>
        </w:numPr>
        <w:jc w:val="both"/>
      </w:pPr>
      <w:r>
        <w:lastRenderedPageBreak/>
        <w:t>Short load QSEs pay ERCOT, in aggregate, $1000</w:t>
      </w:r>
    </w:p>
    <w:p w14:paraId="623D9A1D" w14:textId="20088711" w:rsidR="00B37ACA" w:rsidRPr="00B37ACA" w:rsidRDefault="00B37ACA" w:rsidP="00B37ACA">
      <w:pPr>
        <w:numPr>
          <w:ilvl w:val="0"/>
          <w:numId w:val="8"/>
        </w:numPr>
        <w:jc w:val="both"/>
      </w:pPr>
      <w:r>
        <w:t>Impact on LSE with customers in DR aggregation</w:t>
      </w:r>
    </w:p>
    <w:p w14:paraId="1312DE27" w14:textId="77777777" w:rsidR="006F5B40" w:rsidRPr="00B37ACA" w:rsidRDefault="00B37ACA" w:rsidP="00B37ACA">
      <w:pPr>
        <w:numPr>
          <w:ilvl w:val="1"/>
          <w:numId w:val="8"/>
        </w:numPr>
        <w:jc w:val="both"/>
      </w:pPr>
      <w:r w:rsidRPr="00B37ACA">
        <w:t>If LSE is 1 mw short of resources, LSE QSE’s net charge = $850</w:t>
      </w:r>
    </w:p>
    <w:p w14:paraId="55E12907" w14:textId="7D41F36C" w:rsidR="006F5B40" w:rsidRPr="00B37ACA" w:rsidRDefault="00B37ACA" w:rsidP="00B37ACA">
      <w:pPr>
        <w:numPr>
          <w:ilvl w:val="1"/>
          <w:numId w:val="8"/>
        </w:numPr>
        <w:jc w:val="both"/>
      </w:pPr>
      <w:r w:rsidRPr="00B37ACA">
        <w:t>If LSE</w:t>
      </w:r>
      <w:ins w:id="63" w:author="PRS 101515" w:date="2015-11-04T15:18:00Z">
        <w:r w:rsidR="003961FE">
          <w:t>’s</w:t>
        </w:r>
      </w:ins>
      <w:r w:rsidRPr="00B37ACA">
        <w:t xml:space="preserve"> </w:t>
      </w:r>
      <w:ins w:id="64" w:author="PRS 101515" w:date="2015-11-04T15:18:00Z">
        <w:r w:rsidR="003961FE">
          <w:t>adjusted</w:t>
        </w:r>
      </w:ins>
      <w:ins w:id="65" w:author="PRS 101515" w:date="2015-11-04T15:17:00Z">
        <w:r w:rsidR="003961FE">
          <w:t xml:space="preserve"> </w:t>
        </w:r>
      </w:ins>
      <w:r w:rsidRPr="00B37ACA">
        <w:t xml:space="preserve">obligation in RT </w:t>
      </w:r>
      <w:ins w:id="66" w:author="PRS 101515" w:date="2015-11-04T15:18:00Z">
        <w:r w:rsidR="003961FE">
          <w:t xml:space="preserve">(after the DR load is added back) </w:t>
        </w:r>
      </w:ins>
      <w:r w:rsidRPr="00B37ACA">
        <w:t>is fully covered, ERCOT does not charge LSE’s QSE for the load; LSE QSE’s net charge =   - $150</w:t>
      </w:r>
    </w:p>
    <w:p w14:paraId="13198E3F" w14:textId="45E288E5" w:rsidR="00B37ACA" w:rsidRPr="00B37ACA" w:rsidRDefault="00B37ACA" w:rsidP="00B37ACA">
      <w:pPr>
        <w:numPr>
          <w:ilvl w:val="1"/>
          <w:numId w:val="8"/>
        </w:numPr>
        <w:jc w:val="both"/>
      </w:pPr>
      <w:r>
        <w:t>In either case above</w:t>
      </w:r>
      <w:r w:rsidRPr="00B37ACA">
        <w:t xml:space="preserve">, the LSE is better (or worse) off by Proxy $G - retail rate, compared to </w:t>
      </w:r>
      <w:r>
        <w:t xml:space="preserve">the situation with </w:t>
      </w:r>
      <w:r w:rsidRPr="00B37ACA">
        <w:t xml:space="preserve">no DR provider  </w:t>
      </w:r>
    </w:p>
    <w:p w14:paraId="5698E0C3" w14:textId="77777777" w:rsidR="00B1502E" w:rsidRDefault="00B1502E" w:rsidP="00370277">
      <w:pPr>
        <w:jc w:val="both"/>
      </w:pPr>
    </w:p>
    <w:sectPr w:rsidR="00B1502E" w:rsidSect="001D0F06">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2BED2" w14:textId="77777777" w:rsidR="00232039" w:rsidRDefault="00232039" w:rsidP="001D0F06">
      <w:pPr>
        <w:spacing w:after="0" w:line="240" w:lineRule="auto"/>
      </w:pPr>
      <w:r>
        <w:separator/>
      </w:r>
    </w:p>
  </w:endnote>
  <w:endnote w:type="continuationSeparator" w:id="0">
    <w:p w14:paraId="7EE96DD6" w14:textId="77777777" w:rsidR="00232039" w:rsidRDefault="00232039" w:rsidP="001D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2DA5" w14:textId="77777777" w:rsidR="00232039" w:rsidRDefault="00232039" w:rsidP="001D0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CFD58" w14:textId="77777777" w:rsidR="00232039" w:rsidRDefault="00232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B87BD" w14:textId="77777777" w:rsidR="00232039" w:rsidRDefault="00232039" w:rsidP="001D0F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4B9C">
      <w:rPr>
        <w:rStyle w:val="PageNumber"/>
        <w:noProof/>
      </w:rPr>
      <w:t>2</w:t>
    </w:r>
    <w:r>
      <w:rPr>
        <w:rStyle w:val="PageNumber"/>
      </w:rPr>
      <w:fldChar w:fldCharType="end"/>
    </w:r>
  </w:p>
  <w:p w14:paraId="64D35851" w14:textId="77777777" w:rsidR="00232039" w:rsidRDefault="00232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3743E" w14:textId="77777777" w:rsidR="00232039" w:rsidRDefault="00232039" w:rsidP="001D0F06">
      <w:pPr>
        <w:spacing w:after="0" w:line="240" w:lineRule="auto"/>
      </w:pPr>
      <w:r>
        <w:separator/>
      </w:r>
    </w:p>
  </w:footnote>
  <w:footnote w:type="continuationSeparator" w:id="0">
    <w:p w14:paraId="2658F2C5" w14:textId="77777777" w:rsidR="00232039" w:rsidRDefault="00232039" w:rsidP="001D0F06">
      <w:pPr>
        <w:spacing w:after="0" w:line="240" w:lineRule="auto"/>
      </w:pPr>
      <w:r>
        <w:continuationSeparator/>
      </w:r>
    </w:p>
  </w:footnote>
  <w:footnote w:id="1">
    <w:p w14:paraId="2300F3CE" w14:textId="77777777" w:rsidR="00232039" w:rsidRDefault="00232039">
      <w:pPr>
        <w:pStyle w:val="FootnoteText"/>
      </w:pPr>
      <w:r>
        <w:rPr>
          <w:rStyle w:val="FootnoteReference"/>
        </w:rPr>
        <w:footnoteRef/>
      </w:r>
      <w:r>
        <w:t xml:space="preserve"> A hypothetical DR load reduction and the resulting settlement </w:t>
      </w:r>
      <w:proofErr w:type="gramStart"/>
      <w:r>
        <w:t>is</w:t>
      </w:r>
      <w:proofErr w:type="gramEnd"/>
      <w:r>
        <w:t xml:space="preserve"> shown in an attachment.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746"/>
    <w:multiLevelType w:val="hybridMultilevel"/>
    <w:tmpl w:val="6206E07E"/>
    <w:lvl w:ilvl="0" w:tplc="D332CEC8">
      <w:start w:val="1"/>
      <w:numFmt w:val="bullet"/>
      <w:lvlText w:val="•"/>
      <w:lvlJc w:val="left"/>
      <w:pPr>
        <w:tabs>
          <w:tab w:val="num" w:pos="720"/>
        </w:tabs>
        <w:ind w:left="720" w:hanging="360"/>
      </w:pPr>
      <w:rPr>
        <w:rFonts w:ascii="Arial" w:hAnsi="Arial" w:hint="default"/>
      </w:rPr>
    </w:lvl>
    <w:lvl w:ilvl="1" w:tplc="4FFCC7CA" w:tentative="1">
      <w:start w:val="1"/>
      <w:numFmt w:val="bullet"/>
      <w:lvlText w:val="•"/>
      <w:lvlJc w:val="left"/>
      <w:pPr>
        <w:tabs>
          <w:tab w:val="num" w:pos="1440"/>
        </w:tabs>
        <w:ind w:left="1440" w:hanging="360"/>
      </w:pPr>
      <w:rPr>
        <w:rFonts w:ascii="Arial" w:hAnsi="Arial" w:hint="default"/>
      </w:rPr>
    </w:lvl>
    <w:lvl w:ilvl="2" w:tplc="149C00F4" w:tentative="1">
      <w:start w:val="1"/>
      <w:numFmt w:val="bullet"/>
      <w:lvlText w:val="•"/>
      <w:lvlJc w:val="left"/>
      <w:pPr>
        <w:tabs>
          <w:tab w:val="num" w:pos="2160"/>
        </w:tabs>
        <w:ind w:left="2160" w:hanging="360"/>
      </w:pPr>
      <w:rPr>
        <w:rFonts w:ascii="Arial" w:hAnsi="Arial" w:hint="default"/>
      </w:rPr>
    </w:lvl>
    <w:lvl w:ilvl="3" w:tplc="D43A2DF0" w:tentative="1">
      <w:start w:val="1"/>
      <w:numFmt w:val="bullet"/>
      <w:lvlText w:val="•"/>
      <w:lvlJc w:val="left"/>
      <w:pPr>
        <w:tabs>
          <w:tab w:val="num" w:pos="2880"/>
        </w:tabs>
        <w:ind w:left="2880" w:hanging="360"/>
      </w:pPr>
      <w:rPr>
        <w:rFonts w:ascii="Arial" w:hAnsi="Arial" w:hint="default"/>
      </w:rPr>
    </w:lvl>
    <w:lvl w:ilvl="4" w:tplc="DFE28D0C" w:tentative="1">
      <w:start w:val="1"/>
      <w:numFmt w:val="bullet"/>
      <w:lvlText w:val="•"/>
      <w:lvlJc w:val="left"/>
      <w:pPr>
        <w:tabs>
          <w:tab w:val="num" w:pos="3600"/>
        </w:tabs>
        <w:ind w:left="3600" w:hanging="360"/>
      </w:pPr>
      <w:rPr>
        <w:rFonts w:ascii="Arial" w:hAnsi="Arial" w:hint="default"/>
      </w:rPr>
    </w:lvl>
    <w:lvl w:ilvl="5" w:tplc="87FC6C72" w:tentative="1">
      <w:start w:val="1"/>
      <w:numFmt w:val="bullet"/>
      <w:lvlText w:val="•"/>
      <w:lvlJc w:val="left"/>
      <w:pPr>
        <w:tabs>
          <w:tab w:val="num" w:pos="4320"/>
        </w:tabs>
        <w:ind w:left="4320" w:hanging="360"/>
      </w:pPr>
      <w:rPr>
        <w:rFonts w:ascii="Arial" w:hAnsi="Arial" w:hint="default"/>
      </w:rPr>
    </w:lvl>
    <w:lvl w:ilvl="6" w:tplc="B9AA3454" w:tentative="1">
      <w:start w:val="1"/>
      <w:numFmt w:val="bullet"/>
      <w:lvlText w:val="•"/>
      <w:lvlJc w:val="left"/>
      <w:pPr>
        <w:tabs>
          <w:tab w:val="num" w:pos="5040"/>
        </w:tabs>
        <w:ind w:left="5040" w:hanging="360"/>
      </w:pPr>
      <w:rPr>
        <w:rFonts w:ascii="Arial" w:hAnsi="Arial" w:hint="default"/>
      </w:rPr>
    </w:lvl>
    <w:lvl w:ilvl="7" w:tplc="F684AFC0" w:tentative="1">
      <w:start w:val="1"/>
      <w:numFmt w:val="bullet"/>
      <w:lvlText w:val="•"/>
      <w:lvlJc w:val="left"/>
      <w:pPr>
        <w:tabs>
          <w:tab w:val="num" w:pos="5760"/>
        </w:tabs>
        <w:ind w:left="5760" w:hanging="360"/>
      </w:pPr>
      <w:rPr>
        <w:rFonts w:ascii="Arial" w:hAnsi="Arial" w:hint="default"/>
      </w:rPr>
    </w:lvl>
    <w:lvl w:ilvl="8" w:tplc="EEBC4AFC" w:tentative="1">
      <w:start w:val="1"/>
      <w:numFmt w:val="bullet"/>
      <w:lvlText w:val="•"/>
      <w:lvlJc w:val="left"/>
      <w:pPr>
        <w:tabs>
          <w:tab w:val="num" w:pos="6480"/>
        </w:tabs>
        <w:ind w:left="6480" w:hanging="360"/>
      </w:pPr>
      <w:rPr>
        <w:rFonts w:ascii="Arial" w:hAnsi="Arial" w:hint="default"/>
      </w:rPr>
    </w:lvl>
  </w:abstractNum>
  <w:abstractNum w:abstractNumId="1">
    <w:nsid w:val="25863D3C"/>
    <w:multiLevelType w:val="hybridMultilevel"/>
    <w:tmpl w:val="E27AE68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2730296E"/>
    <w:multiLevelType w:val="hybridMultilevel"/>
    <w:tmpl w:val="27D09C42"/>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3">
    <w:nsid w:val="404B4E4D"/>
    <w:multiLevelType w:val="hybridMultilevel"/>
    <w:tmpl w:val="49FCB912"/>
    <w:lvl w:ilvl="0" w:tplc="81983058">
      <w:start w:val="1"/>
      <w:numFmt w:val="bullet"/>
      <w:lvlText w:val="•"/>
      <w:lvlJc w:val="left"/>
      <w:pPr>
        <w:tabs>
          <w:tab w:val="num" w:pos="720"/>
        </w:tabs>
        <w:ind w:left="720" w:hanging="360"/>
      </w:pPr>
      <w:rPr>
        <w:rFonts w:ascii="Arial" w:hAnsi="Arial" w:hint="default"/>
      </w:rPr>
    </w:lvl>
    <w:lvl w:ilvl="1" w:tplc="095C9320">
      <w:numFmt w:val="none"/>
      <w:lvlText w:val=""/>
      <w:lvlJc w:val="left"/>
      <w:pPr>
        <w:tabs>
          <w:tab w:val="num" w:pos="360"/>
        </w:tabs>
      </w:pPr>
    </w:lvl>
    <w:lvl w:ilvl="2" w:tplc="A6E40CF2" w:tentative="1">
      <w:start w:val="1"/>
      <w:numFmt w:val="bullet"/>
      <w:lvlText w:val="•"/>
      <w:lvlJc w:val="left"/>
      <w:pPr>
        <w:tabs>
          <w:tab w:val="num" w:pos="2160"/>
        </w:tabs>
        <w:ind w:left="2160" w:hanging="360"/>
      </w:pPr>
      <w:rPr>
        <w:rFonts w:ascii="Arial" w:hAnsi="Arial" w:hint="default"/>
      </w:rPr>
    </w:lvl>
    <w:lvl w:ilvl="3" w:tplc="06347420" w:tentative="1">
      <w:start w:val="1"/>
      <w:numFmt w:val="bullet"/>
      <w:lvlText w:val="•"/>
      <w:lvlJc w:val="left"/>
      <w:pPr>
        <w:tabs>
          <w:tab w:val="num" w:pos="2880"/>
        </w:tabs>
        <w:ind w:left="2880" w:hanging="360"/>
      </w:pPr>
      <w:rPr>
        <w:rFonts w:ascii="Arial" w:hAnsi="Arial" w:hint="default"/>
      </w:rPr>
    </w:lvl>
    <w:lvl w:ilvl="4" w:tplc="5EC4F49E" w:tentative="1">
      <w:start w:val="1"/>
      <w:numFmt w:val="bullet"/>
      <w:lvlText w:val="•"/>
      <w:lvlJc w:val="left"/>
      <w:pPr>
        <w:tabs>
          <w:tab w:val="num" w:pos="3600"/>
        </w:tabs>
        <w:ind w:left="3600" w:hanging="360"/>
      </w:pPr>
      <w:rPr>
        <w:rFonts w:ascii="Arial" w:hAnsi="Arial" w:hint="default"/>
      </w:rPr>
    </w:lvl>
    <w:lvl w:ilvl="5" w:tplc="EAF6901C" w:tentative="1">
      <w:start w:val="1"/>
      <w:numFmt w:val="bullet"/>
      <w:lvlText w:val="•"/>
      <w:lvlJc w:val="left"/>
      <w:pPr>
        <w:tabs>
          <w:tab w:val="num" w:pos="4320"/>
        </w:tabs>
        <w:ind w:left="4320" w:hanging="360"/>
      </w:pPr>
      <w:rPr>
        <w:rFonts w:ascii="Arial" w:hAnsi="Arial" w:hint="default"/>
      </w:rPr>
    </w:lvl>
    <w:lvl w:ilvl="6" w:tplc="281E4A3E" w:tentative="1">
      <w:start w:val="1"/>
      <w:numFmt w:val="bullet"/>
      <w:lvlText w:val="•"/>
      <w:lvlJc w:val="left"/>
      <w:pPr>
        <w:tabs>
          <w:tab w:val="num" w:pos="5040"/>
        </w:tabs>
        <w:ind w:left="5040" w:hanging="360"/>
      </w:pPr>
      <w:rPr>
        <w:rFonts w:ascii="Arial" w:hAnsi="Arial" w:hint="default"/>
      </w:rPr>
    </w:lvl>
    <w:lvl w:ilvl="7" w:tplc="BFE89CDA" w:tentative="1">
      <w:start w:val="1"/>
      <w:numFmt w:val="bullet"/>
      <w:lvlText w:val="•"/>
      <w:lvlJc w:val="left"/>
      <w:pPr>
        <w:tabs>
          <w:tab w:val="num" w:pos="5760"/>
        </w:tabs>
        <w:ind w:left="5760" w:hanging="360"/>
      </w:pPr>
      <w:rPr>
        <w:rFonts w:ascii="Arial" w:hAnsi="Arial" w:hint="default"/>
      </w:rPr>
    </w:lvl>
    <w:lvl w:ilvl="8" w:tplc="CABE53D6" w:tentative="1">
      <w:start w:val="1"/>
      <w:numFmt w:val="bullet"/>
      <w:lvlText w:val="•"/>
      <w:lvlJc w:val="left"/>
      <w:pPr>
        <w:tabs>
          <w:tab w:val="num" w:pos="6480"/>
        </w:tabs>
        <w:ind w:left="6480" w:hanging="360"/>
      </w:pPr>
      <w:rPr>
        <w:rFonts w:ascii="Arial" w:hAnsi="Arial" w:hint="default"/>
      </w:rPr>
    </w:lvl>
  </w:abstractNum>
  <w:abstractNum w:abstractNumId="4">
    <w:nsid w:val="45CD0B07"/>
    <w:multiLevelType w:val="hybridMultilevel"/>
    <w:tmpl w:val="758A90E6"/>
    <w:lvl w:ilvl="0" w:tplc="6FF0DCAA">
      <w:start w:val="1"/>
      <w:numFmt w:val="bullet"/>
      <w:lvlText w:val="•"/>
      <w:lvlJc w:val="left"/>
      <w:pPr>
        <w:tabs>
          <w:tab w:val="num" w:pos="720"/>
        </w:tabs>
        <w:ind w:left="720" w:hanging="360"/>
      </w:pPr>
      <w:rPr>
        <w:rFonts w:ascii="Arial" w:hAnsi="Arial" w:hint="default"/>
      </w:rPr>
    </w:lvl>
    <w:lvl w:ilvl="1" w:tplc="EC6EC4E0" w:tentative="1">
      <w:start w:val="1"/>
      <w:numFmt w:val="bullet"/>
      <w:lvlText w:val="•"/>
      <w:lvlJc w:val="left"/>
      <w:pPr>
        <w:tabs>
          <w:tab w:val="num" w:pos="1440"/>
        </w:tabs>
        <w:ind w:left="1440" w:hanging="360"/>
      </w:pPr>
      <w:rPr>
        <w:rFonts w:ascii="Arial" w:hAnsi="Arial" w:hint="default"/>
      </w:rPr>
    </w:lvl>
    <w:lvl w:ilvl="2" w:tplc="75E65CA0" w:tentative="1">
      <w:start w:val="1"/>
      <w:numFmt w:val="bullet"/>
      <w:lvlText w:val="•"/>
      <w:lvlJc w:val="left"/>
      <w:pPr>
        <w:tabs>
          <w:tab w:val="num" w:pos="2160"/>
        </w:tabs>
        <w:ind w:left="2160" w:hanging="360"/>
      </w:pPr>
      <w:rPr>
        <w:rFonts w:ascii="Arial" w:hAnsi="Arial" w:hint="default"/>
      </w:rPr>
    </w:lvl>
    <w:lvl w:ilvl="3" w:tplc="D4626D82" w:tentative="1">
      <w:start w:val="1"/>
      <w:numFmt w:val="bullet"/>
      <w:lvlText w:val="•"/>
      <w:lvlJc w:val="left"/>
      <w:pPr>
        <w:tabs>
          <w:tab w:val="num" w:pos="2880"/>
        </w:tabs>
        <w:ind w:left="2880" w:hanging="360"/>
      </w:pPr>
      <w:rPr>
        <w:rFonts w:ascii="Arial" w:hAnsi="Arial" w:hint="default"/>
      </w:rPr>
    </w:lvl>
    <w:lvl w:ilvl="4" w:tplc="6C5A11BE" w:tentative="1">
      <w:start w:val="1"/>
      <w:numFmt w:val="bullet"/>
      <w:lvlText w:val="•"/>
      <w:lvlJc w:val="left"/>
      <w:pPr>
        <w:tabs>
          <w:tab w:val="num" w:pos="3600"/>
        </w:tabs>
        <w:ind w:left="3600" w:hanging="360"/>
      </w:pPr>
      <w:rPr>
        <w:rFonts w:ascii="Arial" w:hAnsi="Arial" w:hint="default"/>
      </w:rPr>
    </w:lvl>
    <w:lvl w:ilvl="5" w:tplc="E51ACBCC" w:tentative="1">
      <w:start w:val="1"/>
      <w:numFmt w:val="bullet"/>
      <w:lvlText w:val="•"/>
      <w:lvlJc w:val="left"/>
      <w:pPr>
        <w:tabs>
          <w:tab w:val="num" w:pos="4320"/>
        </w:tabs>
        <w:ind w:left="4320" w:hanging="360"/>
      </w:pPr>
      <w:rPr>
        <w:rFonts w:ascii="Arial" w:hAnsi="Arial" w:hint="default"/>
      </w:rPr>
    </w:lvl>
    <w:lvl w:ilvl="6" w:tplc="ED5C9944" w:tentative="1">
      <w:start w:val="1"/>
      <w:numFmt w:val="bullet"/>
      <w:lvlText w:val="•"/>
      <w:lvlJc w:val="left"/>
      <w:pPr>
        <w:tabs>
          <w:tab w:val="num" w:pos="5040"/>
        </w:tabs>
        <w:ind w:left="5040" w:hanging="360"/>
      </w:pPr>
      <w:rPr>
        <w:rFonts w:ascii="Arial" w:hAnsi="Arial" w:hint="default"/>
      </w:rPr>
    </w:lvl>
    <w:lvl w:ilvl="7" w:tplc="3B521F70" w:tentative="1">
      <w:start w:val="1"/>
      <w:numFmt w:val="bullet"/>
      <w:lvlText w:val="•"/>
      <w:lvlJc w:val="left"/>
      <w:pPr>
        <w:tabs>
          <w:tab w:val="num" w:pos="5760"/>
        </w:tabs>
        <w:ind w:left="5760" w:hanging="360"/>
      </w:pPr>
      <w:rPr>
        <w:rFonts w:ascii="Arial" w:hAnsi="Arial" w:hint="default"/>
      </w:rPr>
    </w:lvl>
    <w:lvl w:ilvl="8" w:tplc="4F8291EA" w:tentative="1">
      <w:start w:val="1"/>
      <w:numFmt w:val="bullet"/>
      <w:lvlText w:val="•"/>
      <w:lvlJc w:val="left"/>
      <w:pPr>
        <w:tabs>
          <w:tab w:val="num" w:pos="6480"/>
        </w:tabs>
        <w:ind w:left="6480" w:hanging="360"/>
      </w:pPr>
      <w:rPr>
        <w:rFonts w:ascii="Arial" w:hAnsi="Arial" w:hint="default"/>
      </w:rPr>
    </w:lvl>
  </w:abstractNum>
  <w:abstractNum w:abstractNumId="5">
    <w:nsid w:val="68C50D3B"/>
    <w:multiLevelType w:val="hybridMultilevel"/>
    <w:tmpl w:val="6CE4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B5A70"/>
    <w:multiLevelType w:val="hybridMultilevel"/>
    <w:tmpl w:val="B492D2FE"/>
    <w:lvl w:ilvl="0" w:tplc="0D4C5B2C">
      <w:start w:val="1"/>
      <w:numFmt w:val="bullet"/>
      <w:lvlText w:val="•"/>
      <w:lvlJc w:val="left"/>
      <w:pPr>
        <w:tabs>
          <w:tab w:val="num" w:pos="720"/>
        </w:tabs>
        <w:ind w:left="720" w:hanging="360"/>
      </w:pPr>
      <w:rPr>
        <w:rFonts w:ascii="Arial" w:hAnsi="Arial" w:hint="default"/>
      </w:rPr>
    </w:lvl>
    <w:lvl w:ilvl="1" w:tplc="2A5EB454">
      <w:numFmt w:val="none"/>
      <w:lvlText w:val=""/>
      <w:lvlJc w:val="left"/>
      <w:pPr>
        <w:tabs>
          <w:tab w:val="num" w:pos="360"/>
        </w:tabs>
      </w:pPr>
    </w:lvl>
    <w:lvl w:ilvl="2" w:tplc="8D7C35D4" w:tentative="1">
      <w:start w:val="1"/>
      <w:numFmt w:val="bullet"/>
      <w:lvlText w:val="•"/>
      <w:lvlJc w:val="left"/>
      <w:pPr>
        <w:tabs>
          <w:tab w:val="num" w:pos="2160"/>
        </w:tabs>
        <w:ind w:left="2160" w:hanging="360"/>
      </w:pPr>
      <w:rPr>
        <w:rFonts w:ascii="Arial" w:hAnsi="Arial" w:hint="default"/>
      </w:rPr>
    </w:lvl>
    <w:lvl w:ilvl="3" w:tplc="561E3046" w:tentative="1">
      <w:start w:val="1"/>
      <w:numFmt w:val="bullet"/>
      <w:lvlText w:val="•"/>
      <w:lvlJc w:val="left"/>
      <w:pPr>
        <w:tabs>
          <w:tab w:val="num" w:pos="2880"/>
        </w:tabs>
        <w:ind w:left="2880" w:hanging="360"/>
      </w:pPr>
      <w:rPr>
        <w:rFonts w:ascii="Arial" w:hAnsi="Arial" w:hint="default"/>
      </w:rPr>
    </w:lvl>
    <w:lvl w:ilvl="4" w:tplc="534028C2" w:tentative="1">
      <w:start w:val="1"/>
      <w:numFmt w:val="bullet"/>
      <w:lvlText w:val="•"/>
      <w:lvlJc w:val="left"/>
      <w:pPr>
        <w:tabs>
          <w:tab w:val="num" w:pos="3600"/>
        </w:tabs>
        <w:ind w:left="3600" w:hanging="360"/>
      </w:pPr>
      <w:rPr>
        <w:rFonts w:ascii="Arial" w:hAnsi="Arial" w:hint="default"/>
      </w:rPr>
    </w:lvl>
    <w:lvl w:ilvl="5" w:tplc="E7F063E8" w:tentative="1">
      <w:start w:val="1"/>
      <w:numFmt w:val="bullet"/>
      <w:lvlText w:val="•"/>
      <w:lvlJc w:val="left"/>
      <w:pPr>
        <w:tabs>
          <w:tab w:val="num" w:pos="4320"/>
        </w:tabs>
        <w:ind w:left="4320" w:hanging="360"/>
      </w:pPr>
      <w:rPr>
        <w:rFonts w:ascii="Arial" w:hAnsi="Arial" w:hint="default"/>
      </w:rPr>
    </w:lvl>
    <w:lvl w:ilvl="6" w:tplc="4C586488" w:tentative="1">
      <w:start w:val="1"/>
      <w:numFmt w:val="bullet"/>
      <w:lvlText w:val="•"/>
      <w:lvlJc w:val="left"/>
      <w:pPr>
        <w:tabs>
          <w:tab w:val="num" w:pos="5040"/>
        </w:tabs>
        <w:ind w:left="5040" w:hanging="360"/>
      </w:pPr>
      <w:rPr>
        <w:rFonts w:ascii="Arial" w:hAnsi="Arial" w:hint="default"/>
      </w:rPr>
    </w:lvl>
    <w:lvl w:ilvl="7" w:tplc="4288E2EA" w:tentative="1">
      <w:start w:val="1"/>
      <w:numFmt w:val="bullet"/>
      <w:lvlText w:val="•"/>
      <w:lvlJc w:val="left"/>
      <w:pPr>
        <w:tabs>
          <w:tab w:val="num" w:pos="5760"/>
        </w:tabs>
        <w:ind w:left="5760" w:hanging="360"/>
      </w:pPr>
      <w:rPr>
        <w:rFonts w:ascii="Arial" w:hAnsi="Arial" w:hint="default"/>
      </w:rPr>
    </w:lvl>
    <w:lvl w:ilvl="8" w:tplc="BAD65472" w:tentative="1">
      <w:start w:val="1"/>
      <w:numFmt w:val="bullet"/>
      <w:lvlText w:val="•"/>
      <w:lvlJc w:val="left"/>
      <w:pPr>
        <w:tabs>
          <w:tab w:val="num" w:pos="6480"/>
        </w:tabs>
        <w:ind w:left="6480" w:hanging="360"/>
      </w:pPr>
      <w:rPr>
        <w:rFonts w:ascii="Arial" w:hAnsi="Arial" w:hint="default"/>
      </w:rPr>
    </w:lvl>
  </w:abstractNum>
  <w:abstractNum w:abstractNumId="7">
    <w:nsid w:val="73E32B8F"/>
    <w:multiLevelType w:val="hybridMultilevel"/>
    <w:tmpl w:val="CDF48DAE"/>
    <w:lvl w:ilvl="0" w:tplc="C360CCC8">
      <w:start w:val="1"/>
      <w:numFmt w:val="bullet"/>
      <w:lvlText w:val="•"/>
      <w:lvlJc w:val="left"/>
      <w:pPr>
        <w:tabs>
          <w:tab w:val="num" w:pos="720"/>
        </w:tabs>
        <w:ind w:left="720" w:hanging="360"/>
      </w:pPr>
      <w:rPr>
        <w:rFonts w:ascii="Arial" w:hAnsi="Arial" w:hint="default"/>
      </w:rPr>
    </w:lvl>
    <w:lvl w:ilvl="1" w:tplc="A5C02D7C">
      <w:numFmt w:val="none"/>
      <w:lvlText w:val=""/>
      <w:lvlJc w:val="left"/>
      <w:pPr>
        <w:tabs>
          <w:tab w:val="num" w:pos="360"/>
        </w:tabs>
      </w:pPr>
    </w:lvl>
    <w:lvl w:ilvl="2" w:tplc="7034F38C" w:tentative="1">
      <w:start w:val="1"/>
      <w:numFmt w:val="bullet"/>
      <w:lvlText w:val="•"/>
      <w:lvlJc w:val="left"/>
      <w:pPr>
        <w:tabs>
          <w:tab w:val="num" w:pos="2160"/>
        </w:tabs>
        <w:ind w:left="2160" w:hanging="360"/>
      </w:pPr>
      <w:rPr>
        <w:rFonts w:ascii="Arial" w:hAnsi="Arial" w:hint="default"/>
      </w:rPr>
    </w:lvl>
    <w:lvl w:ilvl="3" w:tplc="02248526" w:tentative="1">
      <w:start w:val="1"/>
      <w:numFmt w:val="bullet"/>
      <w:lvlText w:val="•"/>
      <w:lvlJc w:val="left"/>
      <w:pPr>
        <w:tabs>
          <w:tab w:val="num" w:pos="2880"/>
        </w:tabs>
        <w:ind w:left="2880" w:hanging="360"/>
      </w:pPr>
      <w:rPr>
        <w:rFonts w:ascii="Arial" w:hAnsi="Arial" w:hint="default"/>
      </w:rPr>
    </w:lvl>
    <w:lvl w:ilvl="4" w:tplc="7A7C6BE2" w:tentative="1">
      <w:start w:val="1"/>
      <w:numFmt w:val="bullet"/>
      <w:lvlText w:val="•"/>
      <w:lvlJc w:val="left"/>
      <w:pPr>
        <w:tabs>
          <w:tab w:val="num" w:pos="3600"/>
        </w:tabs>
        <w:ind w:left="3600" w:hanging="360"/>
      </w:pPr>
      <w:rPr>
        <w:rFonts w:ascii="Arial" w:hAnsi="Arial" w:hint="default"/>
      </w:rPr>
    </w:lvl>
    <w:lvl w:ilvl="5" w:tplc="40705EFA" w:tentative="1">
      <w:start w:val="1"/>
      <w:numFmt w:val="bullet"/>
      <w:lvlText w:val="•"/>
      <w:lvlJc w:val="left"/>
      <w:pPr>
        <w:tabs>
          <w:tab w:val="num" w:pos="4320"/>
        </w:tabs>
        <w:ind w:left="4320" w:hanging="360"/>
      </w:pPr>
      <w:rPr>
        <w:rFonts w:ascii="Arial" w:hAnsi="Arial" w:hint="default"/>
      </w:rPr>
    </w:lvl>
    <w:lvl w:ilvl="6" w:tplc="1BBA1E28" w:tentative="1">
      <w:start w:val="1"/>
      <w:numFmt w:val="bullet"/>
      <w:lvlText w:val="•"/>
      <w:lvlJc w:val="left"/>
      <w:pPr>
        <w:tabs>
          <w:tab w:val="num" w:pos="5040"/>
        </w:tabs>
        <w:ind w:left="5040" w:hanging="360"/>
      </w:pPr>
      <w:rPr>
        <w:rFonts w:ascii="Arial" w:hAnsi="Arial" w:hint="default"/>
      </w:rPr>
    </w:lvl>
    <w:lvl w:ilvl="7" w:tplc="55A646F0" w:tentative="1">
      <w:start w:val="1"/>
      <w:numFmt w:val="bullet"/>
      <w:lvlText w:val="•"/>
      <w:lvlJc w:val="left"/>
      <w:pPr>
        <w:tabs>
          <w:tab w:val="num" w:pos="5760"/>
        </w:tabs>
        <w:ind w:left="5760" w:hanging="360"/>
      </w:pPr>
      <w:rPr>
        <w:rFonts w:ascii="Arial" w:hAnsi="Arial" w:hint="default"/>
      </w:rPr>
    </w:lvl>
    <w:lvl w:ilvl="8" w:tplc="BA5C109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77"/>
    <w:rsid w:val="000B6223"/>
    <w:rsid w:val="001133E2"/>
    <w:rsid w:val="001D0F06"/>
    <w:rsid w:val="002174F5"/>
    <w:rsid w:val="00232039"/>
    <w:rsid w:val="00236EA5"/>
    <w:rsid w:val="00263FE4"/>
    <w:rsid w:val="00270E54"/>
    <w:rsid w:val="002B6D85"/>
    <w:rsid w:val="00305166"/>
    <w:rsid w:val="00370277"/>
    <w:rsid w:val="00381D7B"/>
    <w:rsid w:val="00382728"/>
    <w:rsid w:val="003957A1"/>
    <w:rsid w:val="003961FE"/>
    <w:rsid w:val="00425042"/>
    <w:rsid w:val="004C28CF"/>
    <w:rsid w:val="00623269"/>
    <w:rsid w:val="006752EB"/>
    <w:rsid w:val="006F5B40"/>
    <w:rsid w:val="006F6AEE"/>
    <w:rsid w:val="0070689A"/>
    <w:rsid w:val="007141A4"/>
    <w:rsid w:val="00761A4A"/>
    <w:rsid w:val="00836CBB"/>
    <w:rsid w:val="00870234"/>
    <w:rsid w:val="008A2098"/>
    <w:rsid w:val="008C7638"/>
    <w:rsid w:val="00904647"/>
    <w:rsid w:val="00920D1F"/>
    <w:rsid w:val="00986044"/>
    <w:rsid w:val="00A0370D"/>
    <w:rsid w:val="00A40340"/>
    <w:rsid w:val="00AA2871"/>
    <w:rsid w:val="00B1502E"/>
    <w:rsid w:val="00B20322"/>
    <w:rsid w:val="00B37ACA"/>
    <w:rsid w:val="00BE24BB"/>
    <w:rsid w:val="00D129B7"/>
    <w:rsid w:val="00D959AD"/>
    <w:rsid w:val="00DC1C97"/>
    <w:rsid w:val="00E36860"/>
    <w:rsid w:val="00E9616E"/>
    <w:rsid w:val="00EA240E"/>
    <w:rsid w:val="00F11FF3"/>
    <w:rsid w:val="00F21E65"/>
    <w:rsid w:val="00F40A32"/>
    <w:rsid w:val="00F7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2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7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77"/>
    <w:pPr>
      <w:ind w:left="720"/>
      <w:contextualSpacing/>
    </w:pPr>
  </w:style>
  <w:style w:type="paragraph" w:styleId="Footer">
    <w:name w:val="footer"/>
    <w:basedOn w:val="Normal"/>
    <w:link w:val="FooterChar"/>
    <w:uiPriority w:val="99"/>
    <w:unhideWhenUsed/>
    <w:rsid w:val="001D0F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0F06"/>
    <w:rPr>
      <w:rFonts w:eastAsiaTheme="minorHAnsi"/>
      <w:sz w:val="22"/>
      <w:szCs w:val="22"/>
    </w:rPr>
  </w:style>
  <w:style w:type="character" w:styleId="PageNumber">
    <w:name w:val="page number"/>
    <w:basedOn w:val="DefaultParagraphFont"/>
    <w:uiPriority w:val="99"/>
    <w:semiHidden/>
    <w:unhideWhenUsed/>
    <w:rsid w:val="001D0F06"/>
  </w:style>
  <w:style w:type="paragraph" w:styleId="FootnoteText">
    <w:name w:val="footnote text"/>
    <w:basedOn w:val="Normal"/>
    <w:link w:val="FootnoteTextChar"/>
    <w:uiPriority w:val="99"/>
    <w:unhideWhenUsed/>
    <w:rsid w:val="00425042"/>
    <w:pPr>
      <w:spacing w:after="0" w:line="240" w:lineRule="auto"/>
    </w:pPr>
    <w:rPr>
      <w:sz w:val="20"/>
      <w:szCs w:val="20"/>
    </w:rPr>
  </w:style>
  <w:style w:type="character" w:customStyle="1" w:styleId="FootnoteTextChar">
    <w:name w:val="Footnote Text Char"/>
    <w:basedOn w:val="DefaultParagraphFont"/>
    <w:link w:val="FootnoteText"/>
    <w:uiPriority w:val="99"/>
    <w:rsid w:val="00425042"/>
    <w:rPr>
      <w:rFonts w:eastAsiaTheme="minorHAnsi"/>
      <w:sz w:val="20"/>
      <w:szCs w:val="20"/>
    </w:rPr>
  </w:style>
  <w:style w:type="character" w:styleId="FootnoteReference">
    <w:name w:val="footnote reference"/>
    <w:basedOn w:val="DefaultParagraphFont"/>
    <w:uiPriority w:val="99"/>
    <w:unhideWhenUsed/>
    <w:rsid w:val="00425042"/>
    <w:rPr>
      <w:vertAlign w:val="superscript"/>
    </w:rPr>
  </w:style>
  <w:style w:type="character" w:styleId="CommentReference">
    <w:name w:val="annotation reference"/>
    <w:basedOn w:val="DefaultParagraphFont"/>
    <w:uiPriority w:val="99"/>
    <w:semiHidden/>
    <w:unhideWhenUsed/>
    <w:rsid w:val="004C28CF"/>
    <w:rPr>
      <w:sz w:val="16"/>
      <w:szCs w:val="16"/>
    </w:rPr>
  </w:style>
  <w:style w:type="paragraph" w:styleId="CommentText">
    <w:name w:val="annotation text"/>
    <w:basedOn w:val="Normal"/>
    <w:link w:val="CommentTextChar"/>
    <w:uiPriority w:val="99"/>
    <w:semiHidden/>
    <w:unhideWhenUsed/>
    <w:rsid w:val="004C28CF"/>
    <w:pPr>
      <w:spacing w:line="240" w:lineRule="auto"/>
    </w:pPr>
    <w:rPr>
      <w:sz w:val="20"/>
      <w:szCs w:val="20"/>
    </w:rPr>
  </w:style>
  <w:style w:type="character" w:customStyle="1" w:styleId="CommentTextChar">
    <w:name w:val="Comment Text Char"/>
    <w:basedOn w:val="DefaultParagraphFont"/>
    <w:link w:val="CommentText"/>
    <w:uiPriority w:val="99"/>
    <w:semiHidden/>
    <w:rsid w:val="004C28C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C28CF"/>
    <w:rPr>
      <w:b/>
      <w:bCs/>
    </w:rPr>
  </w:style>
  <w:style w:type="character" w:customStyle="1" w:styleId="CommentSubjectChar">
    <w:name w:val="Comment Subject Char"/>
    <w:basedOn w:val="CommentTextChar"/>
    <w:link w:val="CommentSubject"/>
    <w:uiPriority w:val="99"/>
    <w:semiHidden/>
    <w:rsid w:val="004C28CF"/>
    <w:rPr>
      <w:rFonts w:eastAsiaTheme="minorHAnsi"/>
      <w:b/>
      <w:bCs/>
      <w:sz w:val="20"/>
      <w:szCs w:val="20"/>
    </w:rPr>
  </w:style>
  <w:style w:type="paragraph" w:styleId="BalloonText">
    <w:name w:val="Balloon Text"/>
    <w:basedOn w:val="Normal"/>
    <w:link w:val="BalloonTextChar"/>
    <w:uiPriority w:val="99"/>
    <w:semiHidden/>
    <w:unhideWhenUsed/>
    <w:rsid w:val="004C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C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7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77"/>
    <w:pPr>
      <w:ind w:left="720"/>
      <w:contextualSpacing/>
    </w:pPr>
  </w:style>
  <w:style w:type="paragraph" w:styleId="Footer">
    <w:name w:val="footer"/>
    <w:basedOn w:val="Normal"/>
    <w:link w:val="FooterChar"/>
    <w:uiPriority w:val="99"/>
    <w:unhideWhenUsed/>
    <w:rsid w:val="001D0F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0F06"/>
    <w:rPr>
      <w:rFonts w:eastAsiaTheme="minorHAnsi"/>
      <w:sz w:val="22"/>
      <w:szCs w:val="22"/>
    </w:rPr>
  </w:style>
  <w:style w:type="character" w:styleId="PageNumber">
    <w:name w:val="page number"/>
    <w:basedOn w:val="DefaultParagraphFont"/>
    <w:uiPriority w:val="99"/>
    <w:semiHidden/>
    <w:unhideWhenUsed/>
    <w:rsid w:val="001D0F06"/>
  </w:style>
  <w:style w:type="paragraph" w:styleId="FootnoteText">
    <w:name w:val="footnote text"/>
    <w:basedOn w:val="Normal"/>
    <w:link w:val="FootnoteTextChar"/>
    <w:uiPriority w:val="99"/>
    <w:unhideWhenUsed/>
    <w:rsid w:val="00425042"/>
    <w:pPr>
      <w:spacing w:after="0" w:line="240" w:lineRule="auto"/>
    </w:pPr>
    <w:rPr>
      <w:sz w:val="20"/>
      <w:szCs w:val="20"/>
    </w:rPr>
  </w:style>
  <w:style w:type="character" w:customStyle="1" w:styleId="FootnoteTextChar">
    <w:name w:val="Footnote Text Char"/>
    <w:basedOn w:val="DefaultParagraphFont"/>
    <w:link w:val="FootnoteText"/>
    <w:uiPriority w:val="99"/>
    <w:rsid w:val="00425042"/>
    <w:rPr>
      <w:rFonts w:eastAsiaTheme="minorHAnsi"/>
      <w:sz w:val="20"/>
      <w:szCs w:val="20"/>
    </w:rPr>
  </w:style>
  <w:style w:type="character" w:styleId="FootnoteReference">
    <w:name w:val="footnote reference"/>
    <w:basedOn w:val="DefaultParagraphFont"/>
    <w:uiPriority w:val="99"/>
    <w:unhideWhenUsed/>
    <w:rsid w:val="00425042"/>
    <w:rPr>
      <w:vertAlign w:val="superscript"/>
    </w:rPr>
  </w:style>
  <w:style w:type="character" w:styleId="CommentReference">
    <w:name w:val="annotation reference"/>
    <w:basedOn w:val="DefaultParagraphFont"/>
    <w:uiPriority w:val="99"/>
    <w:semiHidden/>
    <w:unhideWhenUsed/>
    <w:rsid w:val="004C28CF"/>
    <w:rPr>
      <w:sz w:val="16"/>
      <w:szCs w:val="16"/>
    </w:rPr>
  </w:style>
  <w:style w:type="paragraph" w:styleId="CommentText">
    <w:name w:val="annotation text"/>
    <w:basedOn w:val="Normal"/>
    <w:link w:val="CommentTextChar"/>
    <w:uiPriority w:val="99"/>
    <w:semiHidden/>
    <w:unhideWhenUsed/>
    <w:rsid w:val="004C28CF"/>
    <w:pPr>
      <w:spacing w:line="240" w:lineRule="auto"/>
    </w:pPr>
    <w:rPr>
      <w:sz w:val="20"/>
      <w:szCs w:val="20"/>
    </w:rPr>
  </w:style>
  <w:style w:type="character" w:customStyle="1" w:styleId="CommentTextChar">
    <w:name w:val="Comment Text Char"/>
    <w:basedOn w:val="DefaultParagraphFont"/>
    <w:link w:val="CommentText"/>
    <w:uiPriority w:val="99"/>
    <w:semiHidden/>
    <w:rsid w:val="004C28C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C28CF"/>
    <w:rPr>
      <w:b/>
      <w:bCs/>
    </w:rPr>
  </w:style>
  <w:style w:type="character" w:customStyle="1" w:styleId="CommentSubjectChar">
    <w:name w:val="Comment Subject Char"/>
    <w:basedOn w:val="CommentTextChar"/>
    <w:link w:val="CommentSubject"/>
    <w:uiPriority w:val="99"/>
    <w:semiHidden/>
    <w:rsid w:val="004C28CF"/>
    <w:rPr>
      <w:rFonts w:eastAsiaTheme="minorHAnsi"/>
      <w:b/>
      <w:bCs/>
      <w:sz w:val="20"/>
      <w:szCs w:val="20"/>
    </w:rPr>
  </w:style>
  <w:style w:type="paragraph" w:styleId="BalloonText">
    <w:name w:val="Balloon Text"/>
    <w:basedOn w:val="Normal"/>
    <w:link w:val="BalloonTextChar"/>
    <w:uiPriority w:val="99"/>
    <w:semiHidden/>
    <w:unhideWhenUsed/>
    <w:rsid w:val="004C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8C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1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7867">
          <w:marLeft w:val="547"/>
          <w:marRight w:val="0"/>
          <w:marTop w:val="154"/>
          <w:marBottom w:val="0"/>
          <w:divBdr>
            <w:top w:val="none" w:sz="0" w:space="0" w:color="auto"/>
            <w:left w:val="none" w:sz="0" w:space="0" w:color="auto"/>
            <w:bottom w:val="none" w:sz="0" w:space="0" w:color="auto"/>
            <w:right w:val="none" w:sz="0" w:space="0" w:color="auto"/>
          </w:divBdr>
        </w:div>
        <w:div w:id="41445655">
          <w:marLeft w:val="547"/>
          <w:marRight w:val="0"/>
          <w:marTop w:val="154"/>
          <w:marBottom w:val="0"/>
          <w:divBdr>
            <w:top w:val="none" w:sz="0" w:space="0" w:color="auto"/>
            <w:left w:val="none" w:sz="0" w:space="0" w:color="auto"/>
            <w:bottom w:val="none" w:sz="0" w:space="0" w:color="auto"/>
            <w:right w:val="none" w:sz="0" w:space="0" w:color="auto"/>
          </w:divBdr>
        </w:div>
        <w:div w:id="1565725788">
          <w:marLeft w:val="547"/>
          <w:marRight w:val="0"/>
          <w:marTop w:val="154"/>
          <w:marBottom w:val="0"/>
          <w:divBdr>
            <w:top w:val="none" w:sz="0" w:space="0" w:color="auto"/>
            <w:left w:val="none" w:sz="0" w:space="0" w:color="auto"/>
            <w:bottom w:val="none" w:sz="0" w:space="0" w:color="auto"/>
            <w:right w:val="none" w:sz="0" w:space="0" w:color="auto"/>
          </w:divBdr>
        </w:div>
      </w:divsChild>
    </w:div>
    <w:div w:id="403918580">
      <w:bodyDiv w:val="1"/>
      <w:marLeft w:val="0"/>
      <w:marRight w:val="0"/>
      <w:marTop w:val="0"/>
      <w:marBottom w:val="0"/>
      <w:divBdr>
        <w:top w:val="none" w:sz="0" w:space="0" w:color="auto"/>
        <w:left w:val="none" w:sz="0" w:space="0" w:color="auto"/>
        <w:bottom w:val="none" w:sz="0" w:space="0" w:color="auto"/>
        <w:right w:val="none" w:sz="0" w:space="0" w:color="auto"/>
      </w:divBdr>
      <w:divsChild>
        <w:div w:id="757557924">
          <w:marLeft w:val="547"/>
          <w:marRight w:val="0"/>
          <w:marTop w:val="144"/>
          <w:marBottom w:val="0"/>
          <w:divBdr>
            <w:top w:val="none" w:sz="0" w:space="0" w:color="auto"/>
            <w:left w:val="none" w:sz="0" w:space="0" w:color="auto"/>
            <w:bottom w:val="none" w:sz="0" w:space="0" w:color="auto"/>
            <w:right w:val="none" w:sz="0" w:space="0" w:color="auto"/>
          </w:divBdr>
        </w:div>
        <w:div w:id="888611285">
          <w:marLeft w:val="547"/>
          <w:marRight w:val="0"/>
          <w:marTop w:val="144"/>
          <w:marBottom w:val="0"/>
          <w:divBdr>
            <w:top w:val="none" w:sz="0" w:space="0" w:color="auto"/>
            <w:left w:val="none" w:sz="0" w:space="0" w:color="auto"/>
            <w:bottom w:val="none" w:sz="0" w:space="0" w:color="auto"/>
            <w:right w:val="none" w:sz="0" w:space="0" w:color="auto"/>
          </w:divBdr>
        </w:div>
        <w:div w:id="356934728">
          <w:marLeft w:val="547"/>
          <w:marRight w:val="0"/>
          <w:marTop w:val="144"/>
          <w:marBottom w:val="0"/>
          <w:divBdr>
            <w:top w:val="none" w:sz="0" w:space="0" w:color="auto"/>
            <w:left w:val="none" w:sz="0" w:space="0" w:color="auto"/>
            <w:bottom w:val="none" w:sz="0" w:space="0" w:color="auto"/>
            <w:right w:val="none" w:sz="0" w:space="0" w:color="auto"/>
          </w:divBdr>
        </w:div>
        <w:div w:id="773790932">
          <w:marLeft w:val="547"/>
          <w:marRight w:val="0"/>
          <w:marTop w:val="144"/>
          <w:marBottom w:val="0"/>
          <w:divBdr>
            <w:top w:val="none" w:sz="0" w:space="0" w:color="auto"/>
            <w:left w:val="none" w:sz="0" w:space="0" w:color="auto"/>
            <w:bottom w:val="none" w:sz="0" w:space="0" w:color="auto"/>
            <w:right w:val="none" w:sz="0" w:space="0" w:color="auto"/>
          </w:divBdr>
        </w:div>
        <w:div w:id="1389570755">
          <w:marLeft w:val="547"/>
          <w:marRight w:val="0"/>
          <w:marTop w:val="144"/>
          <w:marBottom w:val="0"/>
          <w:divBdr>
            <w:top w:val="none" w:sz="0" w:space="0" w:color="auto"/>
            <w:left w:val="none" w:sz="0" w:space="0" w:color="auto"/>
            <w:bottom w:val="none" w:sz="0" w:space="0" w:color="auto"/>
            <w:right w:val="none" w:sz="0" w:space="0" w:color="auto"/>
          </w:divBdr>
        </w:div>
      </w:divsChild>
    </w:div>
    <w:div w:id="703364150">
      <w:bodyDiv w:val="1"/>
      <w:marLeft w:val="0"/>
      <w:marRight w:val="0"/>
      <w:marTop w:val="0"/>
      <w:marBottom w:val="0"/>
      <w:divBdr>
        <w:top w:val="none" w:sz="0" w:space="0" w:color="auto"/>
        <w:left w:val="none" w:sz="0" w:space="0" w:color="auto"/>
        <w:bottom w:val="none" w:sz="0" w:space="0" w:color="auto"/>
        <w:right w:val="none" w:sz="0" w:space="0" w:color="auto"/>
      </w:divBdr>
      <w:divsChild>
        <w:div w:id="418986307">
          <w:marLeft w:val="547"/>
          <w:marRight w:val="0"/>
          <w:marTop w:val="144"/>
          <w:marBottom w:val="0"/>
          <w:divBdr>
            <w:top w:val="none" w:sz="0" w:space="0" w:color="auto"/>
            <w:left w:val="none" w:sz="0" w:space="0" w:color="auto"/>
            <w:bottom w:val="none" w:sz="0" w:space="0" w:color="auto"/>
            <w:right w:val="none" w:sz="0" w:space="0" w:color="auto"/>
          </w:divBdr>
        </w:div>
        <w:div w:id="1294210532">
          <w:marLeft w:val="547"/>
          <w:marRight w:val="0"/>
          <w:marTop w:val="144"/>
          <w:marBottom w:val="0"/>
          <w:divBdr>
            <w:top w:val="none" w:sz="0" w:space="0" w:color="auto"/>
            <w:left w:val="none" w:sz="0" w:space="0" w:color="auto"/>
            <w:bottom w:val="none" w:sz="0" w:space="0" w:color="auto"/>
            <w:right w:val="none" w:sz="0" w:space="0" w:color="auto"/>
          </w:divBdr>
        </w:div>
        <w:div w:id="1993289977">
          <w:marLeft w:val="547"/>
          <w:marRight w:val="0"/>
          <w:marTop w:val="144"/>
          <w:marBottom w:val="0"/>
          <w:divBdr>
            <w:top w:val="none" w:sz="0" w:space="0" w:color="auto"/>
            <w:left w:val="none" w:sz="0" w:space="0" w:color="auto"/>
            <w:bottom w:val="none" w:sz="0" w:space="0" w:color="auto"/>
            <w:right w:val="none" w:sz="0" w:space="0" w:color="auto"/>
          </w:divBdr>
        </w:div>
        <w:div w:id="1958951314">
          <w:marLeft w:val="547"/>
          <w:marRight w:val="0"/>
          <w:marTop w:val="144"/>
          <w:marBottom w:val="0"/>
          <w:divBdr>
            <w:top w:val="none" w:sz="0" w:space="0" w:color="auto"/>
            <w:left w:val="none" w:sz="0" w:space="0" w:color="auto"/>
            <w:bottom w:val="none" w:sz="0" w:space="0" w:color="auto"/>
            <w:right w:val="none" w:sz="0" w:space="0" w:color="auto"/>
          </w:divBdr>
        </w:div>
        <w:div w:id="1588265753">
          <w:marLeft w:val="1166"/>
          <w:marRight w:val="0"/>
          <w:marTop w:val="125"/>
          <w:marBottom w:val="0"/>
          <w:divBdr>
            <w:top w:val="none" w:sz="0" w:space="0" w:color="auto"/>
            <w:left w:val="none" w:sz="0" w:space="0" w:color="auto"/>
            <w:bottom w:val="none" w:sz="0" w:space="0" w:color="auto"/>
            <w:right w:val="none" w:sz="0" w:space="0" w:color="auto"/>
          </w:divBdr>
        </w:div>
        <w:div w:id="409350785">
          <w:marLeft w:val="1166"/>
          <w:marRight w:val="0"/>
          <w:marTop w:val="125"/>
          <w:marBottom w:val="0"/>
          <w:divBdr>
            <w:top w:val="none" w:sz="0" w:space="0" w:color="auto"/>
            <w:left w:val="none" w:sz="0" w:space="0" w:color="auto"/>
            <w:bottom w:val="none" w:sz="0" w:space="0" w:color="auto"/>
            <w:right w:val="none" w:sz="0" w:space="0" w:color="auto"/>
          </w:divBdr>
        </w:div>
        <w:div w:id="980042941">
          <w:marLeft w:val="1166"/>
          <w:marRight w:val="0"/>
          <w:marTop w:val="125"/>
          <w:marBottom w:val="0"/>
          <w:divBdr>
            <w:top w:val="none" w:sz="0" w:space="0" w:color="auto"/>
            <w:left w:val="none" w:sz="0" w:space="0" w:color="auto"/>
            <w:bottom w:val="none" w:sz="0" w:space="0" w:color="auto"/>
            <w:right w:val="none" w:sz="0" w:space="0" w:color="auto"/>
          </w:divBdr>
        </w:div>
      </w:divsChild>
    </w:div>
    <w:div w:id="915671960">
      <w:bodyDiv w:val="1"/>
      <w:marLeft w:val="0"/>
      <w:marRight w:val="0"/>
      <w:marTop w:val="0"/>
      <w:marBottom w:val="0"/>
      <w:divBdr>
        <w:top w:val="none" w:sz="0" w:space="0" w:color="auto"/>
        <w:left w:val="none" w:sz="0" w:space="0" w:color="auto"/>
        <w:bottom w:val="none" w:sz="0" w:space="0" w:color="auto"/>
        <w:right w:val="none" w:sz="0" w:space="0" w:color="auto"/>
      </w:divBdr>
      <w:divsChild>
        <w:div w:id="2070881594">
          <w:marLeft w:val="547"/>
          <w:marRight w:val="0"/>
          <w:marTop w:val="130"/>
          <w:marBottom w:val="0"/>
          <w:divBdr>
            <w:top w:val="none" w:sz="0" w:space="0" w:color="auto"/>
            <w:left w:val="none" w:sz="0" w:space="0" w:color="auto"/>
            <w:bottom w:val="none" w:sz="0" w:space="0" w:color="auto"/>
            <w:right w:val="none" w:sz="0" w:space="0" w:color="auto"/>
          </w:divBdr>
        </w:div>
        <w:div w:id="955330888">
          <w:marLeft w:val="547"/>
          <w:marRight w:val="0"/>
          <w:marTop w:val="130"/>
          <w:marBottom w:val="0"/>
          <w:divBdr>
            <w:top w:val="none" w:sz="0" w:space="0" w:color="auto"/>
            <w:left w:val="none" w:sz="0" w:space="0" w:color="auto"/>
            <w:bottom w:val="none" w:sz="0" w:space="0" w:color="auto"/>
            <w:right w:val="none" w:sz="0" w:space="0" w:color="auto"/>
          </w:divBdr>
        </w:div>
        <w:div w:id="1162504006">
          <w:marLeft w:val="547"/>
          <w:marRight w:val="0"/>
          <w:marTop w:val="130"/>
          <w:marBottom w:val="0"/>
          <w:divBdr>
            <w:top w:val="none" w:sz="0" w:space="0" w:color="auto"/>
            <w:left w:val="none" w:sz="0" w:space="0" w:color="auto"/>
            <w:bottom w:val="none" w:sz="0" w:space="0" w:color="auto"/>
            <w:right w:val="none" w:sz="0" w:space="0" w:color="auto"/>
          </w:divBdr>
        </w:div>
        <w:div w:id="608271872">
          <w:marLeft w:val="547"/>
          <w:marRight w:val="0"/>
          <w:marTop w:val="130"/>
          <w:marBottom w:val="0"/>
          <w:divBdr>
            <w:top w:val="none" w:sz="0" w:space="0" w:color="auto"/>
            <w:left w:val="none" w:sz="0" w:space="0" w:color="auto"/>
            <w:bottom w:val="none" w:sz="0" w:space="0" w:color="auto"/>
            <w:right w:val="none" w:sz="0" w:space="0" w:color="auto"/>
          </w:divBdr>
        </w:div>
        <w:div w:id="1187017028">
          <w:marLeft w:val="1166"/>
          <w:marRight w:val="0"/>
          <w:marTop w:val="115"/>
          <w:marBottom w:val="0"/>
          <w:divBdr>
            <w:top w:val="none" w:sz="0" w:space="0" w:color="auto"/>
            <w:left w:val="none" w:sz="0" w:space="0" w:color="auto"/>
            <w:bottom w:val="none" w:sz="0" w:space="0" w:color="auto"/>
            <w:right w:val="none" w:sz="0" w:space="0" w:color="auto"/>
          </w:divBdr>
        </w:div>
        <w:div w:id="368918314">
          <w:marLeft w:val="547"/>
          <w:marRight w:val="0"/>
          <w:marTop w:val="130"/>
          <w:marBottom w:val="0"/>
          <w:divBdr>
            <w:top w:val="none" w:sz="0" w:space="0" w:color="auto"/>
            <w:left w:val="none" w:sz="0" w:space="0" w:color="auto"/>
            <w:bottom w:val="none" w:sz="0" w:space="0" w:color="auto"/>
            <w:right w:val="none" w:sz="0" w:space="0" w:color="auto"/>
          </w:divBdr>
        </w:div>
      </w:divsChild>
    </w:div>
    <w:div w:id="1984848395">
      <w:bodyDiv w:val="1"/>
      <w:marLeft w:val="0"/>
      <w:marRight w:val="0"/>
      <w:marTop w:val="0"/>
      <w:marBottom w:val="0"/>
      <w:divBdr>
        <w:top w:val="none" w:sz="0" w:space="0" w:color="auto"/>
        <w:left w:val="none" w:sz="0" w:space="0" w:color="auto"/>
        <w:bottom w:val="none" w:sz="0" w:space="0" w:color="auto"/>
        <w:right w:val="none" w:sz="0" w:space="0" w:color="auto"/>
      </w:divBdr>
      <w:divsChild>
        <w:div w:id="245770926">
          <w:marLeft w:val="547"/>
          <w:marRight w:val="0"/>
          <w:marTop w:val="144"/>
          <w:marBottom w:val="0"/>
          <w:divBdr>
            <w:top w:val="none" w:sz="0" w:space="0" w:color="auto"/>
            <w:left w:val="none" w:sz="0" w:space="0" w:color="auto"/>
            <w:bottom w:val="none" w:sz="0" w:space="0" w:color="auto"/>
            <w:right w:val="none" w:sz="0" w:space="0" w:color="auto"/>
          </w:divBdr>
        </w:div>
        <w:div w:id="614095300">
          <w:marLeft w:val="1166"/>
          <w:marRight w:val="0"/>
          <w:marTop w:val="125"/>
          <w:marBottom w:val="0"/>
          <w:divBdr>
            <w:top w:val="none" w:sz="0" w:space="0" w:color="auto"/>
            <w:left w:val="none" w:sz="0" w:space="0" w:color="auto"/>
            <w:bottom w:val="none" w:sz="0" w:space="0" w:color="auto"/>
            <w:right w:val="none" w:sz="0" w:space="0" w:color="auto"/>
          </w:divBdr>
        </w:div>
        <w:div w:id="103233980">
          <w:marLeft w:val="1166"/>
          <w:marRight w:val="0"/>
          <w:marTop w:val="125"/>
          <w:marBottom w:val="0"/>
          <w:divBdr>
            <w:top w:val="none" w:sz="0" w:space="0" w:color="auto"/>
            <w:left w:val="none" w:sz="0" w:space="0" w:color="auto"/>
            <w:bottom w:val="none" w:sz="0" w:space="0" w:color="auto"/>
            <w:right w:val="none" w:sz="0" w:space="0" w:color="auto"/>
          </w:divBdr>
        </w:div>
        <w:div w:id="1877814554">
          <w:marLeft w:val="1166"/>
          <w:marRight w:val="0"/>
          <w:marTop w:val="125"/>
          <w:marBottom w:val="0"/>
          <w:divBdr>
            <w:top w:val="none" w:sz="0" w:space="0" w:color="auto"/>
            <w:left w:val="none" w:sz="0" w:space="0" w:color="auto"/>
            <w:bottom w:val="none" w:sz="0" w:space="0" w:color="auto"/>
            <w:right w:val="none" w:sz="0" w:space="0" w:color="auto"/>
          </w:divBdr>
        </w:div>
        <w:div w:id="1992054591">
          <w:marLeft w:val="1166"/>
          <w:marRight w:val="0"/>
          <w:marTop w:val="125"/>
          <w:marBottom w:val="0"/>
          <w:divBdr>
            <w:top w:val="none" w:sz="0" w:space="0" w:color="auto"/>
            <w:left w:val="none" w:sz="0" w:space="0" w:color="auto"/>
            <w:bottom w:val="none" w:sz="0" w:space="0" w:color="auto"/>
            <w:right w:val="none" w:sz="0" w:space="0" w:color="auto"/>
          </w:divBdr>
        </w:div>
        <w:div w:id="318848684">
          <w:marLeft w:val="547"/>
          <w:marRight w:val="0"/>
          <w:marTop w:val="14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B8B1-945E-43A7-B0F5-D9287F87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2456</Words>
  <Characters>14003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Totten</dc:creator>
  <cp:lastModifiedBy>PRS 101515</cp:lastModifiedBy>
  <cp:revision>2</cp:revision>
  <dcterms:created xsi:type="dcterms:W3CDTF">2015-11-04T21:36:00Z</dcterms:created>
  <dcterms:modified xsi:type="dcterms:W3CDTF">2015-11-04T21:36:00Z</dcterms:modified>
</cp:coreProperties>
</file>