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BE89" w14:textId="77777777" w:rsidR="00362FFE" w:rsidRDefault="00362FFE" w:rsidP="004D6751">
      <w:pPr>
        <w:jc w:val="both"/>
      </w:pPr>
    </w:p>
    <w:p w14:paraId="330A4CB5" w14:textId="6821BB33" w:rsidR="006A1687" w:rsidRPr="00B56C3E" w:rsidRDefault="006A1687" w:rsidP="006A1687">
      <w:pPr>
        <w:spacing w:before="2400"/>
        <w:rPr>
          <w:rFonts w:ascii="Times New Roman" w:hAnsi="Times New Roman"/>
          <w:b/>
          <w:sz w:val="36"/>
          <w:szCs w:val="36"/>
        </w:rPr>
      </w:pPr>
      <w:r>
        <w:rPr>
          <w:rFonts w:ascii="Times New Roman" w:hAnsi="Times New Roman"/>
          <w:b/>
          <w:sz w:val="36"/>
        </w:rPr>
        <w:t>Texas Market Test Plan</w:t>
      </w:r>
    </w:p>
    <w:p w14:paraId="457B004D" w14:textId="2BBCF5F5" w:rsidR="006A1687" w:rsidRDefault="006A1687" w:rsidP="006A1687">
      <w:pPr>
        <w:spacing w:before="360"/>
        <w:rPr>
          <w:rFonts w:ascii="Times New Roman" w:hAnsi="Times New Roman"/>
          <w:b/>
        </w:rPr>
      </w:pPr>
      <w:r>
        <w:rPr>
          <w:rFonts w:ascii="Times New Roman" w:hAnsi="Times New Roman"/>
          <w:b/>
        </w:rPr>
        <w:t xml:space="preserve">October </w:t>
      </w:r>
      <w:r w:rsidRPr="00B56C3E">
        <w:rPr>
          <w:rFonts w:ascii="Times New Roman" w:hAnsi="Times New Roman"/>
          <w:b/>
        </w:rPr>
        <w:t>1, 20</w:t>
      </w:r>
      <w:r>
        <w:rPr>
          <w:rFonts w:ascii="Times New Roman" w:hAnsi="Times New Roman"/>
          <w:b/>
        </w:rPr>
        <w:t>15</w:t>
      </w:r>
    </w:p>
    <w:p w14:paraId="38D3D55D" w14:textId="77777777" w:rsidR="006A1687" w:rsidRDefault="006A1687" w:rsidP="006A1687">
      <w:pPr>
        <w:spacing w:before="360"/>
        <w:rPr>
          <w:rFonts w:ascii="Times New Roman" w:hAnsi="Times New Roman"/>
          <w:b/>
        </w:rPr>
      </w:pPr>
    </w:p>
    <w:p w14:paraId="31AD1412" w14:textId="77777777" w:rsidR="006A1687" w:rsidRDefault="006A1687" w:rsidP="006A1687">
      <w:pPr>
        <w:spacing w:before="360"/>
        <w:rPr>
          <w:rFonts w:ascii="Times New Roman" w:hAnsi="Times New Roman"/>
          <w:b/>
        </w:rPr>
      </w:pPr>
    </w:p>
    <w:p w14:paraId="6702185C" w14:textId="77777777" w:rsidR="006A1687" w:rsidRDefault="006A1687" w:rsidP="006A1687">
      <w:pPr>
        <w:spacing w:before="360"/>
        <w:rPr>
          <w:rFonts w:ascii="Times New Roman" w:hAnsi="Times New Roman"/>
          <w:b/>
        </w:rPr>
      </w:pPr>
    </w:p>
    <w:p w14:paraId="566D7662" w14:textId="77777777" w:rsidR="006A1687" w:rsidRDefault="006A1687" w:rsidP="006A1687">
      <w:pPr>
        <w:spacing w:before="360"/>
        <w:rPr>
          <w:rFonts w:ascii="Times New Roman" w:hAnsi="Times New Roman"/>
          <w:b/>
        </w:rPr>
      </w:pPr>
    </w:p>
    <w:p w14:paraId="40637C32" w14:textId="77777777" w:rsidR="006A1687" w:rsidRDefault="006A1687" w:rsidP="006A1687">
      <w:pPr>
        <w:spacing w:before="360"/>
        <w:rPr>
          <w:rFonts w:ascii="Times New Roman" w:hAnsi="Times New Roman"/>
          <w:b/>
        </w:rPr>
      </w:pPr>
    </w:p>
    <w:p w14:paraId="43A067E6" w14:textId="77777777" w:rsidR="006A1687" w:rsidRDefault="006A1687" w:rsidP="006A1687">
      <w:pPr>
        <w:spacing w:before="360"/>
        <w:rPr>
          <w:rFonts w:ascii="Times New Roman" w:hAnsi="Times New Roman"/>
          <w:b/>
        </w:rPr>
      </w:pPr>
    </w:p>
    <w:p w14:paraId="7BBEC54F" w14:textId="77777777" w:rsidR="006A1687" w:rsidRDefault="006A1687" w:rsidP="006A1687">
      <w:pPr>
        <w:spacing w:before="360"/>
        <w:rPr>
          <w:rFonts w:ascii="Times New Roman" w:hAnsi="Times New Roman"/>
          <w:b/>
        </w:rPr>
      </w:pPr>
    </w:p>
    <w:p w14:paraId="60A450F9" w14:textId="77777777" w:rsidR="006A1687" w:rsidRDefault="006A1687" w:rsidP="006A1687">
      <w:pPr>
        <w:spacing w:before="360"/>
        <w:rPr>
          <w:rFonts w:ascii="Times New Roman" w:hAnsi="Times New Roman"/>
          <w:b/>
        </w:rPr>
      </w:pPr>
    </w:p>
    <w:p w14:paraId="1AC3423E" w14:textId="77777777" w:rsidR="006A1687" w:rsidRDefault="006A1687" w:rsidP="006A1687">
      <w:pPr>
        <w:spacing w:before="360"/>
        <w:rPr>
          <w:rFonts w:ascii="Times New Roman" w:hAnsi="Times New Roman"/>
          <w:b/>
        </w:rPr>
      </w:pPr>
    </w:p>
    <w:p w14:paraId="1F0346F5" w14:textId="77777777" w:rsidR="006A1687" w:rsidRDefault="006A1687" w:rsidP="006A1687">
      <w:pPr>
        <w:spacing w:before="360"/>
        <w:rPr>
          <w:rFonts w:ascii="Times New Roman" w:hAnsi="Times New Roman"/>
          <w:b/>
        </w:rPr>
      </w:pPr>
    </w:p>
    <w:p w14:paraId="57E7D4B9" w14:textId="77777777" w:rsidR="006A1687" w:rsidRDefault="006A1687" w:rsidP="006A1687">
      <w:pPr>
        <w:spacing w:before="360"/>
        <w:rPr>
          <w:rFonts w:ascii="Times New Roman" w:hAnsi="Times New Roman"/>
          <w:b/>
        </w:rPr>
      </w:pPr>
    </w:p>
    <w:p w14:paraId="73D8A368" w14:textId="77777777" w:rsidR="006A1687" w:rsidRDefault="006A1687" w:rsidP="006A1687">
      <w:pPr>
        <w:spacing w:before="360"/>
        <w:rPr>
          <w:rFonts w:ascii="Times New Roman" w:hAnsi="Times New Roman"/>
          <w:b/>
        </w:rPr>
      </w:pPr>
    </w:p>
    <w:p w14:paraId="5901C3B1" w14:textId="77777777" w:rsidR="006A1687" w:rsidRDefault="006A1687" w:rsidP="006A1687">
      <w:pPr>
        <w:spacing w:before="360"/>
        <w:rPr>
          <w:rFonts w:ascii="Times New Roman" w:hAnsi="Times New Roman"/>
          <w:b/>
        </w:rPr>
      </w:pPr>
    </w:p>
    <w:p w14:paraId="33BD4155" w14:textId="77777777" w:rsidR="006A1687" w:rsidRDefault="006A1687" w:rsidP="006A1687">
      <w:pPr>
        <w:spacing w:before="360"/>
        <w:rPr>
          <w:rFonts w:ascii="Times New Roman" w:hAnsi="Times New Roman"/>
          <w:b/>
        </w:rPr>
      </w:pPr>
    </w:p>
    <w:p w14:paraId="7E802028" w14:textId="77777777" w:rsidR="006A1687" w:rsidRDefault="006A1687" w:rsidP="006A1687">
      <w:pPr>
        <w:spacing w:before="360"/>
        <w:rPr>
          <w:rFonts w:ascii="Times New Roman" w:hAnsi="Times New Roman"/>
          <w:b/>
        </w:rPr>
      </w:pPr>
    </w:p>
    <w:sdt>
      <w:sdtPr>
        <w:rPr>
          <w:rFonts w:ascii="Arial" w:eastAsiaTheme="minorHAnsi" w:hAnsi="Arial" w:cs="Arial"/>
          <w:color w:val="auto"/>
          <w:sz w:val="20"/>
          <w:szCs w:val="20"/>
        </w:rPr>
        <w:id w:val="-1476445521"/>
        <w:docPartObj>
          <w:docPartGallery w:val="Table of Contents"/>
          <w:docPartUnique/>
        </w:docPartObj>
      </w:sdtPr>
      <w:sdtEndPr>
        <w:rPr>
          <w:b/>
          <w:bCs/>
          <w:noProof/>
        </w:rPr>
      </w:sdtEndPr>
      <w:sdtContent>
        <w:p w14:paraId="4CCB6319" w14:textId="68E87172" w:rsidR="006A1687" w:rsidRPr="00B311EA" w:rsidRDefault="006A1687">
          <w:pPr>
            <w:pStyle w:val="TOCHeading"/>
            <w:rPr>
              <w:rFonts w:ascii="Times New Roman" w:hAnsi="Times New Roman" w:cs="Times New Roman"/>
              <w:color w:val="auto"/>
              <w:sz w:val="20"/>
              <w:szCs w:val="20"/>
            </w:rPr>
          </w:pPr>
          <w:r w:rsidRPr="00B311EA">
            <w:rPr>
              <w:rFonts w:ascii="Times New Roman" w:hAnsi="Times New Roman" w:cs="Times New Roman"/>
              <w:color w:val="auto"/>
              <w:sz w:val="20"/>
              <w:szCs w:val="20"/>
            </w:rPr>
            <w:t>Texas Market Test Plan</w:t>
          </w:r>
        </w:p>
        <w:p w14:paraId="32FAA656" w14:textId="77777777" w:rsidR="00267DF0" w:rsidRDefault="006A1687">
          <w:pPr>
            <w:pStyle w:val="TOC1"/>
            <w:tabs>
              <w:tab w:val="left" w:pos="400"/>
              <w:tab w:val="right" w:leader="dot" w:pos="9350"/>
            </w:tabs>
            <w:rPr>
              <w:rFonts w:asciiTheme="minorHAnsi" w:eastAsiaTheme="minorEastAsia" w:hAnsiTheme="minorHAnsi" w:cstheme="minorBidi"/>
              <w:noProof/>
              <w:sz w:val="22"/>
              <w:szCs w:val="22"/>
            </w:rPr>
          </w:pPr>
          <w:r w:rsidRPr="00B311EA">
            <w:rPr>
              <w:rFonts w:ascii="Times New Roman" w:hAnsi="Times New Roman" w:cs="Times New Roman"/>
            </w:rPr>
            <w:fldChar w:fldCharType="begin"/>
          </w:r>
          <w:r w:rsidRPr="00B311EA">
            <w:rPr>
              <w:rFonts w:ascii="Times New Roman" w:hAnsi="Times New Roman" w:cs="Times New Roman"/>
            </w:rPr>
            <w:instrText xml:space="preserve"> TOC \o "1-3" \h \z \u </w:instrText>
          </w:r>
          <w:r w:rsidRPr="00B311EA">
            <w:rPr>
              <w:rFonts w:ascii="Times New Roman" w:hAnsi="Times New Roman" w:cs="Times New Roman"/>
            </w:rPr>
            <w:fldChar w:fldCharType="separate"/>
          </w:r>
          <w:hyperlink w:anchor="_Toc433195564" w:history="1">
            <w:r w:rsidR="00267DF0" w:rsidRPr="007F05B3">
              <w:rPr>
                <w:rStyle w:val="Hyperlink"/>
                <w:rFonts w:ascii="Times New Roman" w:eastAsia="Times New Roman" w:hAnsi="Times New Roman"/>
                <w:caps/>
                <w:noProof/>
              </w:rPr>
              <w:t>1</w:t>
            </w:r>
            <w:r w:rsidR="00267DF0">
              <w:rPr>
                <w:rFonts w:asciiTheme="minorHAnsi" w:eastAsiaTheme="minorEastAsia" w:hAnsiTheme="minorHAnsi" w:cstheme="minorBidi"/>
                <w:noProof/>
                <w:sz w:val="22"/>
                <w:szCs w:val="22"/>
              </w:rPr>
              <w:tab/>
            </w:r>
            <w:r w:rsidR="00267DF0" w:rsidRPr="007F05B3">
              <w:rPr>
                <w:rStyle w:val="Hyperlink"/>
                <w:rFonts w:ascii="Times New Roman" w:eastAsia="Times New Roman" w:hAnsi="Times New Roman"/>
                <w:caps/>
                <w:noProof/>
              </w:rPr>
              <w:t>OVERVIEW</w:t>
            </w:r>
            <w:r w:rsidR="00267DF0">
              <w:rPr>
                <w:noProof/>
                <w:webHidden/>
              </w:rPr>
              <w:tab/>
            </w:r>
            <w:r w:rsidR="00267DF0">
              <w:rPr>
                <w:noProof/>
                <w:webHidden/>
              </w:rPr>
              <w:fldChar w:fldCharType="begin"/>
            </w:r>
            <w:r w:rsidR="00267DF0">
              <w:rPr>
                <w:noProof/>
                <w:webHidden/>
              </w:rPr>
              <w:instrText xml:space="preserve"> PAGEREF _Toc433195564 \h </w:instrText>
            </w:r>
            <w:r w:rsidR="00267DF0">
              <w:rPr>
                <w:noProof/>
                <w:webHidden/>
              </w:rPr>
            </w:r>
            <w:r w:rsidR="00267DF0">
              <w:rPr>
                <w:noProof/>
                <w:webHidden/>
              </w:rPr>
              <w:fldChar w:fldCharType="separate"/>
            </w:r>
            <w:r w:rsidR="00267DF0">
              <w:rPr>
                <w:noProof/>
                <w:webHidden/>
              </w:rPr>
              <w:t>3</w:t>
            </w:r>
            <w:r w:rsidR="00267DF0">
              <w:rPr>
                <w:noProof/>
                <w:webHidden/>
              </w:rPr>
              <w:fldChar w:fldCharType="end"/>
            </w:r>
          </w:hyperlink>
        </w:p>
        <w:p w14:paraId="54CBF20E"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565" w:history="1">
            <w:r w:rsidRPr="007F05B3">
              <w:rPr>
                <w:rStyle w:val="Hyperlink"/>
                <w:rFonts w:ascii="Times New Roman" w:hAnsi="Times New Roman"/>
                <w:b/>
                <w:noProof/>
              </w:rPr>
              <w:t>1.1</w:t>
            </w:r>
            <w:r>
              <w:rPr>
                <w:rFonts w:asciiTheme="minorHAnsi" w:eastAsiaTheme="minorEastAsia" w:hAnsiTheme="minorHAnsi" w:cstheme="minorBidi"/>
                <w:noProof/>
                <w:sz w:val="22"/>
                <w:szCs w:val="22"/>
              </w:rPr>
              <w:tab/>
            </w:r>
            <w:r w:rsidRPr="007F05B3">
              <w:rPr>
                <w:rStyle w:val="Hyperlink"/>
                <w:rFonts w:ascii="Times New Roman" w:hAnsi="Times New Roman"/>
                <w:b/>
                <w:noProof/>
              </w:rPr>
              <w:t>Certification Plan</w:t>
            </w:r>
            <w:r>
              <w:rPr>
                <w:noProof/>
                <w:webHidden/>
              </w:rPr>
              <w:tab/>
            </w:r>
            <w:r>
              <w:rPr>
                <w:noProof/>
                <w:webHidden/>
              </w:rPr>
              <w:fldChar w:fldCharType="begin"/>
            </w:r>
            <w:r>
              <w:rPr>
                <w:noProof/>
                <w:webHidden/>
              </w:rPr>
              <w:instrText xml:space="preserve"> PAGEREF _Toc433195565 \h </w:instrText>
            </w:r>
            <w:r>
              <w:rPr>
                <w:noProof/>
                <w:webHidden/>
              </w:rPr>
            </w:r>
            <w:r>
              <w:rPr>
                <w:noProof/>
                <w:webHidden/>
              </w:rPr>
              <w:fldChar w:fldCharType="separate"/>
            </w:r>
            <w:r>
              <w:rPr>
                <w:noProof/>
                <w:webHidden/>
              </w:rPr>
              <w:t>3</w:t>
            </w:r>
            <w:r>
              <w:rPr>
                <w:noProof/>
                <w:webHidden/>
              </w:rPr>
              <w:fldChar w:fldCharType="end"/>
            </w:r>
          </w:hyperlink>
        </w:p>
        <w:p w14:paraId="2F11E17F"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566" w:history="1">
            <w:r w:rsidRPr="007F05B3">
              <w:rPr>
                <w:rStyle w:val="Hyperlink"/>
                <w:rFonts w:ascii="Times New Roman" w:eastAsia="Times New Roman" w:hAnsi="Times New Roman"/>
                <w:caps/>
                <w:noProof/>
              </w:rPr>
              <w:t>2</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PRE-FLIGHT ACTIVITIES</w:t>
            </w:r>
            <w:r>
              <w:rPr>
                <w:noProof/>
                <w:webHidden/>
              </w:rPr>
              <w:tab/>
            </w:r>
            <w:r>
              <w:rPr>
                <w:noProof/>
                <w:webHidden/>
              </w:rPr>
              <w:fldChar w:fldCharType="begin"/>
            </w:r>
            <w:r>
              <w:rPr>
                <w:noProof/>
                <w:webHidden/>
              </w:rPr>
              <w:instrText xml:space="preserve"> PAGEREF _Toc433195566 \h </w:instrText>
            </w:r>
            <w:r>
              <w:rPr>
                <w:noProof/>
                <w:webHidden/>
              </w:rPr>
            </w:r>
            <w:r>
              <w:rPr>
                <w:noProof/>
                <w:webHidden/>
              </w:rPr>
              <w:fldChar w:fldCharType="separate"/>
            </w:r>
            <w:r>
              <w:rPr>
                <w:noProof/>
                <w:webHidden/>
              </w:rPr>
              <w:t>4</w:t>
            </w:r>
            <w:r>
              <w:rPr>
                <w:noProof/>
                <w:webHidden/>
              </w:rPr>
              <w:fldChar w:fldCharType="end"/>
            </w:r>
          </w:hyperlink>
        </w:p>
        <w:p w14:paraId="5C0499E1"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567" w:history="1">
            <w:r w:rsidRPr="007F05B3">
              <w:rPr>
                <w:rStyle w:val="Hyperlink"/>
                <w:rFonts w:ascii="Times New Roman" w:hAnsi="Times New Roman"/>
                <w:noProof/>
              </w:rPr>
              <w:t>3</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Standards</w:t>
            </w:r>
            <w:r>
              <w:rPr>
                <w:noProof/>
                <w:webHidden/>
              </w:rPr>
              <w:tab/>
            </w:r>
            <w:r>
              <w:rPr>
                <w:noProof/>
                <w:webHidden/>
              </w:rPr>
              <w:fldChar w:fldCharType="begin"/>
            </w:r>
            <w:r>
              <w:rPr>
                <w:noProof/>
                <w:webHidden/>
              </w:rPr>
              <w:instrText xml:space="preserve"> PAGEREF _Toc433195567 \h </w:instrText>
            </w:r>
            <w:r>
              <w:rPr>
                <w:noProof/>
                <w:webHidden/>
              </w:rPr>
            </w:r>
            <w:r>
              <w:rPr>
                <w:noProof/>
                <w:webHidden/>
              </w:rPr>
              <w:fldChar w:fldCharType="separate"/>
            </w:r>
            <w:r>
              <w:rPr>
                <w:noProof/>
                <w:webHidden/>
              </w:rPr>
              <w:t>6</w:t>
            </w:r>
            <w:r>
              <w:rPr>
                <w:noProof/>
                <w:webHidden/>
              </w:rPr>
              <w:fldChar w:fldCharType="end"/>
            </w:r>
          </w:hyperlink>
        </w:p>
        <w:p w14:paraId="3790374A"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568" w:history="1">
            <w:r w:rsidRPr="007F05B3">
              <w:rPr>
                <w:rStyle w:val="Hyperlink"/>
                <w:rFonts w:ascii="Times New Roman" w:eastAsia="Times New Roman" w:hAnsi="Times New Roman"/>
                <w:caps/>
                <w:noProof/>
              </w:rPr>
              <w:t>4</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Flight Responsibilities</w:t>
            </w:r>
            <w:r>
              <w:rPr>
                <w:noProof/>
                <w:webHidden/>
              </w:rPr>
              <w:tab/>
            </w:r>
            <w:r>
              <w:rPr>
                <w:noProof/>
                <w:webHidden/>
              </w:rPr>
              <w:fldChar w:fldCharType="begin"/>
            </w:r>
            <w:r>
              <w:rPr>
                <w:noProof/>
                <w:webHidden/>
              </w:rPr>
              <w:instrText xml:space="preserve"> PAGEREF _Toc433195568 \h </w:instrText>
            </w:r>
            <w:r>
              <w:rPr>
                <w:noProof/>
                <w:webHidden/>
              </w:rPr>
            </w:r>
            <w:r>
              <w:rPr>
                <w:noProof/>
                <w:webHidden/>
              </w:rPr>
              <w:fldChar w:fldCharType="separate"/>
            </w:r>
            <w:r>
              <w:rPr>
                <w:noProof/>
                <w:webHidden/>
              </w:rPr>
              <w:t>6</w:t>
            </w:r>
            <w:r>
              <w:rPr>
                <w:noProof/>
                <w:webHidden/>
              </w:rPr>
              <w:fldChar w:fldCharType="end"/>
            </w:r>
          </w:hyperlink>
        </w:p>
        <w:p w14:paraId="32A5D099"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69" w:history="1">
            <w:r w:rsidRPr="007F05B3">
              <w:rPr>
                <w:rStyle w:val="Hyperlink"/>
                <w:rFonts w:ascii="Times New Roman" w:eastAsia="Times New Roman" w:hAnsi="Times New Roman"/>
                <w:i/>
                <w:noProof/>
              </w:rPr>
              <w:t xml:space="preserve">4.1.1 </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Prior to Testing</w:t>
            </w:r>
            <w:r>
              <w:rPr>
                <w:noProof/>
                <w:webHidden/>
              </w:rPr>
              <w:tab/>
            </w:r>
            <w:r>
              <w:rPr>
                <w:noProof/>
                <w:webHidden/>
              </w:rPr>
              <w:fldChar w:fldCharType="begin"/>
            </w:r>
            <w:r>
              <w:rPr>
                <w:noProof/>
                <w:webHidden/>
              </w:rPr>
              <w:instrText xml:space="preserve"> PAGEREF _Toc433195569 \h </w:instrText>
            </w:r>
            <w:r>
              <w:rPr>
                <w:noProof/>
                <w:webHidden/>
              </w:rPr>
            </w:r>
            <w:r>
              <w:rPr>
                <w:noProof/>
                <w:webHidden/>
              </w:rPr>
              <w:fldChar w:fldCharType="separate"/>
            </w:r>
            <w:r>
              <w:rPr>
                <w:noProof/>
                <w:webHidden/>
              </w:rPr>
              <w:t>6</w:t>
            </w:r>
            <w:r>
              <w:rPr>
                <w:noProof/>
                <w:webHidden/>
              </w:rPr>
              <w:fldChar w:fldCharType="end"/>
            </w:r>
          </w:hyperlink>
        </w:p>
        <w:p w14:paraId="1E4058B2" w14:textId="77777777" w:rsidR="00267DF0" w:rsidRDefault="00267DF0">
          <w:pPr>
            <w:pStyle w:val="TOC3"/>
            <w:tabs>
              <w:tab w:val="left" w:pos="1320"/>
              <w:tab w:val="right" w:leader="dot" w:pos="9350"/>
            </w:tabs>
            <w:rPr>
              <w:rFonts w:asciiTheme="minorHAnsi" w:eastAsiaTheme="minorEastAsia" w:hAnsiTheme="minorHAnsi" w:cstheme="minorBidi"/>
              <w:noProof/>
              <w:sz w:val="22"/>
              <w:szCs w:val="22"/>
            </w:rPr>
          </w:pPr>
          <w:hyperlink w:anchor="_Toc433195570" w:history="1">
            <w:r w:rsidRPr="007F05B3">
              <w:rPr>
                <w:rStyle w:val="Hyperlink"/>
                <w:rFonts w:ascii="Times New Roman" w:eastAsia="Times New Roman" w:hAnsi="Times New Roman"/>
                <w:i/>
                <w:noProof/>
              </w:rPr>
              <w:t>4.1.2</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During ERCOT’s Technical Certification Testing (Occurs during Business Hours on a Retail Business Day)</w:t>
            </w:r>
            <w:r>
              <w:rPr>
                <w:noProof/>
                <w:webHidden/>
              </w:rPr>
              <w:tab/>
            </w:r>
            <w:r>
              <w:rPr>
                <w:noProof/>
                <w:webHidden/>
              </w:rPr>
              <w:fldChar w:fldCharType="begin"/>
            </w:r>
            <w:r>
              <w:rPr>
                <w:noProof/>
                <w:webHidden/>
              </w:rPr>
              <w:instrText xml:space="preserve"> PAGEREF _Toc433195570 \h </w:instrText>
            </w:r>
            <w:r>
              <w:rPr>
                <w:noProof/>
                <w:webHidden/>
              </w:rPr>
            </w:r>
            <w:r>
              <w:rPr>
                <w:noProof/>
                <w:webHidden/>
              </w:rPr>
              <w:fldChar w:fldCharType="separate"/>
            </w:r>
            <w:r>
              <w:rPr>
                <w:noProof/>
                <w:webHidden/>
              </w:rPr>
              <w:t>7</w:t>
            </w:r>
            <w:r>
              <w:rPr>
                <w:noProof/>
                <w:webHidden/>
              </w:rPr>
              <w:fldChar w:fldCharType="end"/>
            </w:r>
          </w:hyperlink>
        </w:p>
        <w:p w14:paraId="259779B6"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71" w:history="1">
            <w:r w:rsidRPr="007F05B3">
              <w:rPr>
                <w:rStyle w:val="Hyperlink"/>
                <w:rFonts w:ascii="Times New Roman" w:eastAsia="Times New Roman" w:hAnsi="Times New Roman"/>
                <w:i/>
                <w:noProof/>
              </w:rPr>
              <w:t>4.1.3</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Production</w:t>
            </w:r>
            <w:r>
              <w:rPr>
                <w:noProof/>
                <w:webHidden/>
              </w:rPr>
              <w:tab/>
            </w:r>
            <w:r>
              <w:rPr>
                <w:noProof/>
                <w:webHidden/>
              </w:rPr>
              <w:fldChar w:fldCharType="begin"/>
            </w:r>
            <w:r>
              <w:rPr>
                <w:noProof/>
                <w:webHidden/>
              </w:rPr>
              <w:instrText xml:space="preserve"> PAGEREF _Toc433195571 \h </w:instrText>
            </w:r>
            <w:r>
              <w:rPr>
                <w:noProof/>
                <w:webHidden/>
              </w:rPr>
            </w:r>
            <w:r>
              <w:rPr>
                <w:noProof/>
                <w:webHidden/>
              </w:rPr>
              <w:fldChar w:fldCharType="separate"/>
            </w:r>
            <w:r>
              <w:rPr>
                <w:noProof/>
                <w:webHidden/>
              </w:rPr>
              <w:t>8</w:t>
            </w:r>
            <w:r>
              <w:rPr>
                <w:noProof/>
                <w:webHidden/>
              </w:rPr>
              <w:fldChar w:fldCharType="end"/>
            </w:r>
          </w:hyperlink>
        </w:p>
        <w:p w14:paraId="3F24F4D0"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572" w:history="1">
            <w:r w:rsidRPr="007F05B3">
              <w:rPr>
                <w:rStyle w:val="Hyperlink"/>
                <w:rFonts w:ascii="Times New Roman" w:eastAsia="Times New Roman" w:hAnsi="Times New Roman"/>
                <w:caps/>
                <w:noProof/>
              </w:rPr>
              <w:t>5</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Flight Administrator Requirements</w:t>
            </w:r>
            <w:r>
              <w:rPr>
                <w:noProof/>
                <w:webHidden/>
              </w:rPr>
              <w:tab/>
            </w:r>
            <w:r>
              <w:rPr>
                <w:noProof/>
                <w:webHidden/>
              </w:rPr>
              <w:fldChar w:fldCharType="begin"/>
            </w:r>
            <w:r>
              <w:rPr>
                <w:noProof/>
                <w:webHidden/>
              </w:rPr>
              <w:instrText xml:space="preserve"> PAGEREF _Toc433195572 \h </w:instrText>
            </w:r>
            <w:r>
              <w:rPr>
                <w:noProof/>
                <w:webHidden/>
              </w:rPr>
            </w:r>
            <w:r>
              <w:rPr>
                <w:noProof/>
                <w:webHidden/>
              </w:rPr>
              <w:fldChar w:fldCharType="separate"/>
            </w:r>
            <w:r>
              <w:rPr>
                <w:noProof/>
                <w:webHidden/>
              </w:rPr>
              <w:t>9</w:t>
            </w:r>
            <w:r>
              <w:rPr>
                <w:noProof/>
                <w:webHidden/>
              </w:rPr>
              <w:fldChar w:fldCharType="end"/>
            </w:r>
          </w:hyperlink>
        </w:p>
        <w:p w14:paraId="07D0A429"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573" w:history="1">
            <w:r w:rsidRPr="007F05B3">
              <w:rPr>
                <w:rStyle w:val="Hyperlink"/>
                <w:rFonts w:ascii="Times New Roman" w:eastAsia="Times New Roman" w:hAnsi="Times New Roman"/>
                <w:caps/>
                <w:noProof/>
              </w:rPr>
              <w:t>6</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Escalation Procedures</w:t>
            </w:r>
            <w:r>
              <w:rPr>
                <w:noProof/>
                <w:webHidden/>
              </w:rPr>
              <w:tab/>
            </w:r>
            <w:r>
              <w:rPr>
                <w:noProof/>
                <w:webHidden/>
              </w:rPr>
              <w:fldChar w:fldCharType="begin"/>
            </w:r>
            <w:r>
              <w:rPr>
                <w:noProof/>
                <w:webHidden/>
              </w:rPr>
              <w:instrText xml:space="preserve"> PAGEREF _Toc433195573 \h </w:instrText>
            </w:r>
            <w:r>
              <w:rPr>
                <w:noProof/>
                <w:webHidden/>
              </w:rPr>
            </w:r>
            <w:r>
              <w:rPr>
                <w:noProof/>
                <w:webHidden/>
              </w:rPr>
              <w:fldChar w:fldCharType="separate"/>
            </w:r>
            <w:r>
              <w:rPr>
                <w:noProof/>
                <w:webHidden/>
              </w:rPr>
              <w:t>10</w:t>
            </w:r>
            <w:r>
              <w:rPr>
                <w:noProof/>
                <w:webHidden/>
              </w:rPr>
              <w:fldChar w:fldCharType="end"/>
            </w:r>
          </w:hyperlink>
        </w:p>
        <w:p w14:paraId="6A366F24"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574" w:history="1">
            <w:r w:rsidRPr="007F05B3">
              <w:rPr>
                <w:rStyle w:val="Hyperlink"/>
                <w:rFonts w:ascii="Times New Roman" w:eastAsia="Times New Roman" w:hAnsi="Times New Roman"/>
                <w:caps/>
                <w:noProof/>
              </w:rPr>
              <w:t>7</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Retail Testing Website</w:t>
            </w:r>
            <w:r>
              <w:rPr>
                <w:noProof/>
                <w:webHidden/>
              </w:rPr>
              <w:tab/>
            </w:r>
            <w:r>
              <w:rPr>
                <w:noProof/>
                <w:webHidden/>
              </w:rPr>
              <w:fldChar w:fldCharType="begin"/>
            </w:r>
            <w:r>
              <w:rPr>
                <w:noProof/>
                <w:webHidden/>
              </w:rPr>
              <w:instrText xml:space="preserve"> PAGEREF _Toc433195574 \h </w:instrText>
            </w:r>
            <w:r>
              <w:rPr>
                <w:noProof/>
                <w:webHidden/>
              </w:rPr>
            </w:r>
            <w:r>
              <w:rPr>
                <w:noProof/>
                <w:webHidden/>
              </w:rPr>
              <w:fldChar w:fldCharType="separate"/>
            </w:r>
            <w:r>
              <w:rPr>
                <w:noProof/>
                <w:webHidden/>
              </w:rPr>
              <w:t>10</w:t>
            </w:r>
            <w:r>
              <w:rPr>
                <w:noProof/>
                <w:webHidden/>
              </w:rPr>
              <w:fldChar w:fldCharType="end"/>
            </w:r>
          </w:hyperlink>
        </w:p>
        <w:p w14:paraId="4552A566"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575" w:history="1">
            <w:r w:rsidRPr="007F05B3">
              <w:rPr>
                <w:rStyle w:val="Hyperlink"/>
                <w:noProof/>
              </w:rPr>
              <w:t>7.1</w:t>
            </w:r>
            <w:r>
              <w:rPr>
                <w:rFonts w:asciiTheme="minorHAnsi" w:eastAsiaTheme="minorEastAsia" w:hAnsiTheme="minorHAnsi" w:cstheme="minorBidi"/>
                <w:noProof/>
                <w:sz w:val="22"/>
                <w:szCs w:val="22"/>
              </w:rPr>
              <w:tab/>
            </w:r>
            <w:r w:rsidRPr="007F05B3">
              <w:rPr>
                <w:rStyle w:val="Hyperlink"/>
                <w:noProof/>
              </w:rPr>
              <w:t>Testing Worksheet</w:t>
            </w:r>
            <w:r>
              <w:rPr>
                <w:noProof/>
                <w:webHidden/>
              </w:rPr>
              <w:tab/>
            </w:r>
            <w:r>
              <w:rPr>
                <w:noProof/>
                <w:webHidden/>
              </w:rPr>
              <w:fldChar w:fldCharType="begin"/>
            </w:r>
            <w:r>
              <w:rPr>
                <w:noProof/>
                <w:webHidden/>
              </w:rPr>
              <w:instrText xml:space="preserve"> PAGEREF _Toc433195575 \h </w:instrText>
            </w:r>
            <w:r>
              <w:rPr>
                <w:noProof/>
                <w:webHidden/>
              </w:rPr>
            </w:r>
            <w:r>
              <w:rPr>
                <w:noProof/>
                <w:webHidden/>
              </w:rPr>
              <w:fldChar w:fldCharType="separate"/>
            </w:r>
            <w:r>
              <w:rPr>
                <w:noProof/>
                <w:webHidden/>
              </w:rPr>
              <w:t>11</w:t>
            </w:r>
            <w:r>
              <w:rPr>
                <w:noProof/>
                <w:webHidden/>
              </w:rPr>
              <w:fldChar w:fldCharType="end"/>
            </w:r>
          </w:hyperlink>
        </w:p>
        <w:p w14:paraId="0EA0146C"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76" w:history="1">
            <w:r w:rsidRPr="007F05B3">
              <w:rPr>
                <w:rStyle w:val="Hyperlink"/>
                <w:rFonts w:ascii="Times New Roman" w:eastAsia="Times New Roman" w:hAnsi="Times New Roman"/>
                <w:i/>
                <w:noProof/>
              </w:rPr>
              <w:t>7.1.1</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Contacts</w:t>
            </w:r>
            <w:r>
              <w:rPr>
                <w:noProof/>
                <w:webHidden/>
              </w:rPr>
              <w:tab/>
            </w:r>
            <w:r>
              <w:rPr>
                <w:noProof/>
                <w:webHidden/>
              </w:rPr>
              <w:fldChar w:fldCharType="begin"/>
            </w:r>
            <w:r>
              <w:rPr>
                <w:noProof/>
                <w:webHidden/>
              </w:rPr>
              <w:instrText xml:space="preserve"> PAGEREF _Toc433195576 \h </w:instrText>
            </w:r>
            <w:r>
              <w:rPr>
                <w:noProof/>
                <w:webHidden/>
              </w:rPr>
            </w:r>
            <w:r>
              <w:rPr>
                <w:noProof/>
                <w:webHidden/>
              </w:rPr>
              <w:fldChar w:fldCharType="separate"/>
            </w:r>
            <w:r>
              <w:rPr>
                <w:noProof/>
                <w:webHidden/>
              </w:rPr>
              <w:t>11</w:t>
            </w:r>
            <w:r>
              <w:rPr>
                <w:noProof/>
                <w:webHidden/>
              </w:rPr>
              <w:fldChar w:fldCharType="end"/>
            </w:r>
          </w:hyperlink>
        </w:p>
        <w:p w14:paraId="2E3C28F6"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77" w:history="1">
            <w:r w:rsidRPr="007F05B3">
              <w:rPr>
                <w:rStyle w:val="Hyperlink"/>
                <w:rFonts w:ascii="Times New Roman" w:eastAsia="Times New Roman" w:hAnsi="Times New Roman"/>
                <w:i/>
                <w:noProof/>
              </w:rPr>
              <w:t>7.1.2</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Exceptions to the Test Plan</w:t>
            </w:r>
            <w:r>
              <w:rPr>
                <w:noProof/>
                <w:webHidden/>
              </w:rPr>
              <w:tab/>
            </w:r>
            <w:r>
              <w:rPr>
                <w:noProof/>
                <w:webHidden/>
              </w:rPr>
              <w:fldChar w:fldCharType="begin"/>
            </w:r>
            <w:r>
              <w:rPr>
                <w:noProof/>
                <w:webHidden/>
              </w:rPr>
              <w:instrText xml:space="preserve"> PAGEREF _Toc433195577 \h </w:instrText>
            </w:r>
            <w:r>
              <w:rPr>
                <w:noProof/>
                <w:webHidden/>
              </w:rPr>
            </w:r>
            <w:r>
              <w:rPr>
                <w:noProof/>
                <w:webHidden/>
              </w:rPr>
              <w:fldChar w:fldCharType="separate"/>
            </w:r>
            <w:r>
              <w:rPr>
                <w:noProof/>
                <w:webHidden/>
              </w:rPr>
              <w:t>12</w:t>
            </w:r>
            <w:r>
              <w:rPr>
                <w:noProof/>
                <w:webHidden/>
              </w:rPr>
              <w:fldChar w:fldCharType="end"/>
            </w:r>
          </w:hyperlink>
        </w:p>
        <w:p w14:paraId="54FC21E9"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78" w:history="1">
            <w:r w:rsidRPr="007F05B3">
              <w:rPr>
                <w:rStyle w:val="Hyperlink"/>
                <w:rFonts w:ascii="Times New Roman" w:eastAsia="Times New Roman" w:hAnsi="Times New Roman"/>
                <w:i/>
                <w:noProof/>
              </w:rPr>
              <w:t>7.1.3</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Manually-Assisted Processes</w:t>
            </w:r>
            <w:r>
              <w:rPr>
                <w:noProof/>
                <w:webHidden/>
              </w:rPr>
              <w:tab/>
            </w:r>
            <w:r>
              <w:rPr>
                <w:noProof/>
                <w:webHidden/>
              </w:rPr>
              <w:fldChar w:fldCharType="begin"/>
            </w:r>
            <w:r>
              <w:rPr>
                <w:noProof/>
                <w:webHidden/>
              </w:rPr>
              <w:instrText xml:space="preserve"> PAGEREF _Toc433195578 \h </w:instrText>
            </w:r>
            <w:r>
              <w:rPr>
                <w:noProof/>
                <w:webHidden/>
              </w:rPr>
            </w:r>
            <w:r>
              <w:rPr>
                <w:noProof/>
                <w:webHidden/>
              </w:rPr>
              <w:fldChar w:fldCharType="separate"/>
            </w:r>
            <w:r>
              <w:rPr>
                <w:noProof/>
                <w:webHidden/>
              </w:rPr>
              <w:t>12</w:t>
            </w:r>
            <w:r>
              <w:rPr>
                <w:noProof/>
                <w:webHidden/>
              </w:rPr>
              <w:fldChar w:fldCharType="end"/>
            </w:r>
          </w:hyperlink>
        </w:p>
        <w:p w14:paraId="67ADB87D"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579" w:history="1">
            <w:r w:rsidRPr="007F05B3">
              <w:rPr>
                <w:rStyle w:val="Hyperlink"/>
                <w:noProof/>
              </w:rPr>
              <w:t>7.2</w:t>
            </w:r>
            <w:r>
              <w:rPr>
                <w:rFonts w:asciiTheme="minorHAnsi" w:eastAsiaTheme="minorEastAsia" w:hAnsiTheme="minorHAnsi" w:cstheme="minorBidi"/>
                <w:noProof/>
                <w:sz w:val="22"/>
                <w:szCs w:val="22"/>
              </w:rPr>
              <w:tab/>
            </w:r>
            <w:r w:rsidRPr="007F05B3">
              <w:rPr>
                <w:rStyle w:val="Hyperlink"/>
                <w:noProof/>
              </w:rPr>
              <w:t>Testing to Production Checklist</w:t>
            </w:r>
            <w:r>
              <w:rPr>
                <w:noProof/>
                <w:webHidden/>
              </w:rPr>
              <w:tab/>
            </w:r>
            <w:r>
              <w:rPr>
                <w:noProof/>
                <w:webHidden/>
              </w:rPr>
              <w:fldChar w:fldCharType="begin"/>
            </w:r>
            <w:r>
              <w:rPr>
                <w:noProof/>
                <w:webHidden/>
              </w:rPr>
              <w:instrText xml:space="preserve"> PAGEREF _Toc433195579 \h </w:instrText>
            </w:r>
            <w:r>
              <w:rPr>
                <w:noProof/>
                <w:webHidden/>
              </w:rPr>
            </w:r>
            <w:r>
              <w:rPr>
                <w:noProof/>
                <w:webHidden/>
              </w:rPr>
              <w:fldChar w:fldCharType="separate"/>
            </w:r>
            <w:r>
              <w:rPr>
                <w:noProof/>
                <w:webHidden/>
              </w:rPr>
              <w:t>12</w:t>
            </w:r>
            <w:r>
              <w:rPr>
                <w:noProof/>
                <w:webHidden/>
              </w:rPr>
              <w:fldChar w:fldCharType="end"/>
            </w:r>
          </w:hyperlink>
        </w:p>
        <w:p w14:paraId="0E8B933E"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580" w:history="1">
            <w:r w:rsidRPr="007F05B3">
              <w:rPr>
                <w:rStyle w:val="Hyperlink"/>
                <w:rFonts w:ascii="Times New Roman" w:hAnsi="Times New Roman"/>
                <w:noProof/>
              </w:rPr>
              <w:t>8</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Flight Definitions, Requirements and Schedule</w:t>
            </w:r>
            <w:r>
              <w:rPr>
                <w:noProof/>
                <w:webHidden/>
              </w:rPr>
              <w:tab/>
            </w:r>
            <w:r>
              <w:rPr>
                <w:noProof/>
                <w:webHidden/>
              </w:rPr>
              <w:fldChar w:fldCharType="begin"/>
            </w:r>
            <w:r>
              <w:rPr>
                <w:noProof/>
                <w:webHidden/>
              </w:rPr>
              <w:instrText xml:space="preserve"> PAGEREF _Toc433195580 \h </w:instrText>
            </w:r>
            <w:r>
              <w:rPr>
                <w:noProof/>
                <w:webHidden/>
              </w:rPr>
            </w:r>
            <w:r>
              <w:rPr>
                <w:noProof/>
                <w:webHidden/>
              </w:rPr>
              <w:fldChar w:fldCharType="separate"/>
            </w:r>
            <w:r>
              <w:rPr>
                <w:noProof/>
                <w:webHidden/>
              </w:rPr>
              <w:t>12</w:t>
            </w:r>
            <w:r>
              <w:rPr>
                <w:noProof/>
                <w:webHidden/>
              </w:rPr>
              <w:fldChar w:fldCharType="end"/>
            </w:r>
          </w:hyperlink>
        </w:p>
        <w:p w14:paraId="1B9C605B"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581" w:history="1">
            <w:r w:rsidRPr="007F05B3">
              <w:rPr>
                <w:rStyle w:val="Hyperlink"/>
                <w:noProof/>
              </w:rPr>
              <w:t>8.1</w:t>
            </w:r>
            <w:r>
              <w:rPr>
                <w:rFonts w:asciiTheme="minorHAnsi" w:eastAsiaTheme="minorEastAsia" w:hAnsiTheme="minorHAnsi" w:cstheme="minorBidi"/>
                <w:noProof/>
                <w:sz w:val="22"/>
                <w:szCs w:val="22"/>
              </w:rPr>
              <w:tab/>
            </w:r>
            <w:r w:rsidRPr="007F05B3">
              <w:rPr>
                <w:rStyle w:val="Hyperlink"/>
                <w:noProof/>
              </w:rPr>
              <w:t>Flight Schedule</w:t>
            </w:r>
            <w:r>
              <w:rPr>
                <w:noProof/>
                <w:webHidden/>
              </w:rPr>
              <w:tab/>
            </w:r>
            <w:r>
              <w:rPr>
                <w:noProof/>
                <w:webHidden/>
              </w:rPr>
              <w:fldChar w:fldCharType="begin"/>
            </w:r>
            <w:r>
              <w:rPr>
                <w:noProof/>
                <w:webHidden/>
              </w:rPr>
              <w:instrText xml:space="preserve"> PAGEREF _Toc433195581 \h </w:instrText>
            </w:r>
            <w:r>
              <w:rPr>
                <w:noProof/>
                <w:webHidden/>
              </w:rPr>
            </w:r>
            <w:r>
              <w:rPr>
                <w:noProof/>
                <w:webHidden/>
              </w:rPr>
              <w:fldChar w:fldCharType="separate"/>
            </w:r>
            <w:r>
              <w:rPr>
                <w:noProof/>
                <w:webHidden/>
              </w:rPr>
              <w:t>12</w:t>
            </w:r>
            <w:r>
              <w:rPr>
                <w:noProof/>
                <w:webHidden/>
              </w:rPr>
              <w:fldChar w:fldCharType="end"/>
            </w:r>
          </w:hyperlink>
        </w:p>
        <w:p w14:paraId="59294AB0"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582" w:history="1">
            <w:r w:rsidRPr="007F05B3">
              <w:rPr>
                <w:rStyle w:val="Hyperlink"/>
                <w:noProof/>
              </w:rPr>
              <w:t>8.2</w:t>
            </w:r>
            <w:r>
              <w:rPr>
                <w:rFonts w:asciiTheme="minorHAnsi" w:eastAsiaTheme="minorEastAsia" w:hAnsiTheme="minorHAnsi" w:cstheme="minorBidi"/>
                <w:noProof/>
                <w:sz w:val="22"/>
                <w:szCs w:val="22"/>
              </w:rPr>
              <w:tab/>
            </w:r>
            <w:r w:rsidRPr="007F05B3">
              <w:rPr>
                <w:rStyle w:val="Hyperlink"/>
                <w:noProof/>
              </w:rPr>
              <w:t>In-Flight Period</w:t>
            </w:r>
            <w:r>
              <w:rPr>
                <w:noProof/>
                <w:webHidden/>
              </w:rPr>
              <w:tab/>
            </w:r>
            <w:r>
              <w:rPr>
                <w:noProof/>
                <w:webHidden/>
              </w:rPr>
              <w:fldChar w:fldCharType="begin"/>
            </w:r>
            <w:r>
              <w:rPr>
                <w:noProof/>
                <w:webHidden/>
              </w:rPr>
              <w:instrText xml:space="preserve"> PAGEREF _Toc433195582 \h </w:instrText>
            </w:r>
            <w:r>
              <w:rPr>
                <w:noProof/>
                <w:webHidden/>
              </w:rPr>
            </w:r>
            <w:r>
              <w:rPr>
                <w:noProof/>
                <w:webHidden/>
              </w:rPr>
              <w:fldChar w:fldCharType="separate"/>
            </w:r>
            <w:r>
              <w:rPr>
                <w:noProof/>
                <w:webHidden/>
              </w:rPr>
              <w:t>13</w:t>
            </w:r>
            <w:r>
              <w:rPr>
                <w:noProof/>
                <w:webHidden/>
              </w:rPr>
              <w:fldChar w:fldCharType="end"/>
            </w:r>
          </w:hyperlink>
        </w:p>
        <w:p w14:paraId="202334A8"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83" w:history="1">
            <w:r w:rsidRPr="007F05B3">
              <w:rPr>
                <w:rStyle w:val="Hyperlink"/>
                <w:rFonts w:ascii="Times New Roman" w:eastAsia="Times New Roman" w:hAnsi="Times New Roman"/>
                <w:i/>
                <w:noProof/>
              </w:rPr>
              <w:t>8.2.1</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New Market Participant</w:t>
            </w:r>
            <w:r>
              <w:rPr>
                <w:noProof/>
                <w:webHidden/>
              </w:rPr>
              <w:tab/>
            </w:r>
            <w:r>
              <w:rPr>
                <w:noProof/>
                <w:webHidden/>
              </w:rPr>
              <w:fldChar w:fldCharType="begin"/>
            </w:r>
            <w:r>
              <w:rPr>
                <w:noProof/>
                <w:webHidden/>
              </w:rPr>
              <w:instrText xml:space="preserve"> PAGEREF _Toc433195583 \h </w:instrText>
            </w:r>
            <w:r>
              <w:rPr>
                <w:noProof/>
                <w:webHidden/>
              </w:rPr>
            </w:r>
            <w:r>
              <w:rPr>
                <w:noProof/>
                <w:webHidden/>
              </w:rPr>
              <w:fldChar w:fldCharType="separate"/>
            </w:r>
            <w:r>
              <w:rPr>
                <w:noProof/>
                <w:webHidden/>
              </w:rPr>
              <w:t>13</w:t>
            </w:r>
            <w:r>
              <w:rPr>
                <w:noProof/>
                <w:webHidden/>
              </w:rPr>
              <w:fldChar w:fldCharType="end"/>
            </w:r>
          </w:hyperlink>
        </w:p>
        <w:p w14:paraId="01A7C808"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84" w:history="1">
            <w:r w:rsidRPr="007F05B3">
              <w:rPr>
                <w:rStyle w:val="Hyperlink"/>
                <w:rFonts w:ascii="Times New Roman" w:eastAsia="Times New Roman" w:hAnsi="Times New Roman"/>
                <w:i/>
                <w:noProof/>
              </w:rPr>
              <w:t xml:space="preserve">8.2.2 </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Retail Market Subcommittee (RMS) Approved Market Enhancements</w:t>
            </w:r>
            <w:r>
              <w:rPr>
                <w:noProof/>
                <w:webHidden/>
              </w:rPr>
              <w:tab/>
            </w:r>
            <w:r>
              <w:rPr>
                <w:noProof/>
                <w:webHidden/>
              </w:rPr>
              <w:fldChar w:fldCharType="begin"/>
            </w:r>
            <w:r>
              <w:rPr>
                <w:noProof/>
                <w:webHidden/>
              </w:rPr>
              <w:instrText xml:space="preserve"> PAGEREF _Toc433195584 \h </w:instrText>
            </w:r>
            <w:r>
              <w:rPr>
                <w:noProof/>
                <w:webHidden/>
              </w:rPr>
            </w:r>
            <w:r>
              <w:rPr>
                <w:noProof/>
                <w:webHidden/>
              </w:rPr>
              <w:fldChar w:fldCharType="separate"/>
            </w:r>
            <w:r>
              <w:rPr>
                <w:noProof/>
                <w:webHidden/>
              </w:rPr>
              <w:t>13</w:t>
            </w:r>
            <w:r>
              <w:rPr>
                <w:noProof/>
                <w:webHidden/>
              </w:rPr>
              <w:fldChar w:fldCharType="end"/>
            </w:r>
          </w:hyperlink>
        </w:p>
        <w:p w14:paraId="1CB19AD3"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85" w:history="1">
            <w:r w:rsidRPr="007F05B3">
              <w:rPr>
                <w:rStyle w:val="Hyperlink"/>
                <w:rFonts w:ascii="Times New Roman" w:eastAsia="Times New Roman" w:hAnsi="Times New Roman"/>
                <w:i/>
                <w:noProof/>
              </w:rPr>
              <w:t>8.2.3</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New Service Territory/ New Trading Partnership</w:t>
            </w:r>
            <w:r>
              <w:rPr>
                <w:noProof/>
                <w:webHidden/>
              </w:rPr>
              <w:tab/>
            </w:r>
            <w:r>
              <w:rPr>
                <w:noProof/>
                <w:webHidden/>
              </w:rPr>
              <w:fldChar w:fldCharType="begin"/>
            </w:r>
            <w:r>
              <w:rPr>
                <w:noProof/>
                <w:webHidden/>
              </w:rPr>
              <w:instrText xml:space="preserve"> PAGEREF _Toc433195585 \h </w:instrText>
            </w:r>
            <w:r>
              <w:rPr>
                <w:noProof/>
                <w:webHidden/>
              </w:rPr>
            </w:r>
            <w:r>
              <w:rPr>
                <w:noProof/>
                <w:webHidden/>
              </w:rPr>
              <w:fldChar w:fldCharType="separate"/>
            </w:r>
            <w:r>
              <w:rPr>
                <w:noProof/>
                <w:webHidden/>
              </w:rPr>
              <w:t>13</w:t>
            </w:r>
            <w:r>
              <w:rPr>
                <w:noProof/>
                <w:webHidden/>
              </w:rPr>
              <w:fldChar w:fldCharType="end"/>
            </w:r>
          </w:hyperlink>
        </w:p>
        <w:p w14:paraId="648D41CE"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86" w:history="1">
            <w:r w:rsidRPr="007F05B3">
              <w:rPr>
                <w:rStyle w:val="Hyperlink"/>
                <w:rFonts w:ascii="Times New Roman" w:eastAsia="Times New Roman" w:hAnsi="Times New Roman"/>
                <w:i/>
                <w:noProof/>
              </w:rPr>
              <w:t>8.2.4</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Market Participant Changes to a Non-Established Market Interface Service Provider</w:t>
            </w:r>
            <w:r>
              <w:rPr>
                <w:noProof/>
                <w:webHidden/>
              </w:rPr>
              <w:tab/>
            </w:r>
            <w:r>
              <w:rPr>
                <w:noProof/>
                <w:webHidden/>
              </w:rPr>
              <w:fldChar w:fldCharType="begin"/>
            </w:r>
            <w:r>
              <w:rPr>
                <w:noProof/>
                <w:webHidden/>
              </w:rPr>
              <w:instrText xml:space="preserve"> PAGEREF _Toc433195586 \h </w:instrText>
            </w:r>
            <w:r>
              <w:rPr>
                <w:noProof/>
                <w:webHidden/>
              </w:rPr>
            </w:r>
            <w:r>
              <w:rPr>
                <w:noProof/>
                <w:webHidden/>
              </w:rPr>
              <w:fldChar w:fldCharType="separate"/>
            </w:r>
            <w:r>
              <w:rPr>
                <w:noProof/>
                <w:webHidden/>
              </w:rPr>
              <w:t>13</w:t>
            </w:r>
            <w:r>
              <w:rPr>
                <w:noProof/>
                <w:webHidden/>
              </w:rPr>
              <w:fldChar w:fldCharType="end"/>
            </w:r>
          </w:hyperlink>
        </w:p>
        <w:p w14:paraId="1A22672C"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587" w:history="1">
            <w:r w:rsidRPr="007F05B3">
              <w:rPr>
                <w:rStyle w:val="Hyperlink"/>
                <w:noProof/>
              </w:rPr>
              <w:t>8.3</w:t>
            </w:r>
            <w:r>
              <w:rPr>
                <w:rFonts w:asciiTheme="minorHAnsi" w:eastAsiaTheme="minorEastAsia" w:hAnsiTheme="minorHAnsi" w:cstheme="minorBidi"/>
                <w:noProof/>
                <w:sz w:val="22"/>
                <w:szCs w:val="22"/>
              </w:rPr>
              <w:tab/>
            </w:r>
            <w:r w:rsidRPr="007F05B3">
              <w:rPr>
                <w:rStyle w:val="Hyperlink"/>
                <w:noProof/>
              </w:rPr>
              <w:t>Ad Hoc Period</w:t>
            </w:r>
            <w:r>
              <w:rPr>
                <w:noProof/>
                <w:webHidden/>
              </w:rPr>
              <w:tab/>
            </w:r>
            <w:r>
              <w:rPr>
                <w:noProof/>
                <w:webHidden/>
              </w:rPr>
              <w:fldChar w:fldCharType="begin"/>
            </w:r>
            <w:r>
              <w:rPr>
                <w:noProof/>
                <w:webHidden/>
              </w:rPr>
              <w:instrText xml:space="preserve"> PAGEREF _Toc433195587 \h </w:instrText>
            </w:r>
            <w:r>
              <w:rPr>
                <w:noProof/>
                <w:webHidden/>
              </w:rPr>
            </w:r>
            <w:r>
              <w:rPr>
                <w:noProof/>
                <w:webHidden/>
              </w:rPr>
              <w:fldChar w:fldCharType="separate"/>
            </w:r>
            <w:r>
              <w:rPr>
                <w:noProof/>
                <w:webHidden/>
              </w:rPr>
              <w:t>14</w:t>
            </w:r>
            <w:r>
              <w:rPr>
                <w:noProof/>
                <w:webHidden/>
              </w:rPr>
              <w:fldChar w:fldCharType="end"/>
            </w:r>
          </w:hyperlink>
        </w:p>
        <w:p w14:paraId="34DCD15C"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88" w:history="1">
            <w:r w:rsidRPr="007F05B3">
              <w:rPr>
                <w:rStyle w:val="Hyperlink"/>
                <w:rFonts w:ascii="Times New Roman" w:eastAsia="Times New Roman" w:hAnsi="Times New Roman"/>
                <w:i/>
                <w:noProof/>
              </w:rPr>
              <w:t>8.3.1</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Current Market Participant adds a new additional Data Universal Numbering System (DUNS) Number by certified Retail Electric Provider (REP)</w:t>
            </w:r>
            <w:r>
              <w:rPr>
                <w:noProof/>
                <w:webHidden/>
              </w:rPr>
              <w:tab/>
            </w:r>
            <w:r>
              <w:rPr>
                <w:noProof/>
                <w:webHidden/>
              </w:rPr>
              <w:fldChar w:fldCharType="begin"/>
            </w:r>
            <w:r>
              <w:rPr>
                <w:noProof/>
                <w:webHidden/>
              </w:rPr>
              <w:instrText xml:space="preserve"> PAGEREF _Toc433195588 \h </w:instrText>
            </w:r>
            <w:r>
              <w:rPr>
                <w:noProof/>
                <w:webHidden/>
              </w:rPr>
            </w:r>
            <w:r>
              <w:rPr>
                <w:noProof/>
                <w:webHidden/>
              </w:rPr>
              <w:fldChar w:fldCharType="separate"/>
            </w:r>
            <w:r>
              <w:rPr>
                <w:noProof/>
                <w:webHidden/>
              </w:rPr>
              <w:t>14</w:t>
            </w:r>
            <w:r>
              <w:rPr>
                <w:noProof/>
                <w:webHidden/>
              </w:rPr>
              <w:fldChar w:fldCharType="end"/>
            </w:r>
          </w:hyperlink>
        </w:p>
        <w:p w14:paraId="1658901D"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89" w:history="1">
            <w:r w:rsidRPr="007F05B3">
              <w:rPr>
                <w:rStyle w:val="Hyperlink"/>
                <w:rFonts w:ascii="Times New Roman" w:eastAsia="Times New Roman" w:hAnsi="Times New Roman"/>
                <w:i/>
                <w:noProof/>
              </w:rPr>
              <w:t>8.3.2</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New Service Territory/ New Trading Partnership</w:t>
            </w:r>
            <w:r>
              <w:rPr>
                <w:noProof/>
                <w:webHidden/>
              </w:rPr>
              <w:tab/>
            </w:r>
            <w:r>
              <w:rPr>
                <w:noProof/>
                <w:webHidden/>
              </w:rPr>
              <w:fldChar w:fldCharType="begin"/>
            </w:r>
            <w:r>
              <w:rPr>
                <w:noProof/>
                <w:webHidden/>
              </w:rPr>
              <w:instrText xml:space="preserve"> PAGEREF _Toc433195589 \h </w:instrText>
            </w:r>
            <w:r>
              <w:rPr>
                <w:noProof/>
                <w:webHidden/>
              </w:rPr>
            </w:r>
            <w:r>
              <w:rPr>
                <w:noProof/>
                <w:webHidden/>
              </w:rPr>
              <w:fldChar w:fldCharType="separate"/>
            </w:r>
            <w:r>
              <w:rPr>
                <w:noProof/>
                <w:webHidden/>
              </w:rPr>
              <w:t>14</w:t>
            </w:r>
            <w:r>
              <w:rPr>
                <w:noProof/>
                <w:webHidden/>
              </w:rPr>
              <w:fldChar w:fldCharType="end"/>
            </w:r>
          </w:hyperlink>
        </w:p>
        <w:p w14:paraId="5E9D6C45"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90" w:history="1">
            <w:r w:rsidRPr="007F05B3">
              <w:rPr>
                <w:rStyle w:val="Hyperlink"/>
                <w:rFonts w:ascii="Times New Roman" w:eastAsia="Times New Roman" w:hAnsi="Times New Roman"/>
                <w:i/>
                <w:noProof/>
              </w:rPr>
              <w:t>8.3.3</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Current Market Participant Changes to an “Established” Market Interface Service Provider</w:t>
            </w:r>
            <w:r>
              <w:rPr>
                <w:noProof/>
                <w:webHidden/>
              </w:rPr>
              <w:tab/>
            </w:r>
            <w:r>
              <w:rPr>
                <w:noProof/>
                <w:webHidden/>
              </w:rPr>
              <w:fldChar w:fldCharType="begin"/>
            </w:r>
            <w:r>
              <w:rPr>
                <w:noProof/>
                <w:webHidden/>
              </w:rPr>
              <w:instrText xml:space="preserve"> PAGEREF _Toc433195590 \h </w:instrText>
            </w:r>
            <w:r>
              <w:rPr>
                <w:noProof/>
                <w:webHidden/>
              </w:rPr>
            </w:r>
            <w:r>
              <w:rPr>
                <w:noProof/>
                <w:webHidden/>
              </w:rPr>
              <w:fldChar w:fldCharType="separate"/>
            </w:r>
            <w:r>
              <w:rPr>
                <w:noProof/>
                <w:webHidden/>
              </w:rPr>
              <w:t>14</w:t>
            </w:r>
            <w:r>
              <w:rPr>
                <w:noProof/>
                <w:webHidden/>
              </w:rPr>
              <w:fldChar w:fldCharType="end"/>
            </w:r>
          </w:hyperlink>
        </w:p>
        <w:p w14:paraId="584F74B2"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591" w:history="1">
            <w:r w:rsidRPr="007F05B3">
              <w:rPr>
                <w:rStyle w:val="Hyperlink"/>
                <w:rFonts w:ascii="Times New Roman" w:eastAsia="Times New Roman" w:hAnsi="Times New Roman"/>
                <w:i/>
                <w:noProof/>
              </w:rPr>
              <w:t>8.3.4</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Bank Changes</w:t>
            </w:r>
            <w:r>
              <w:rPr>
                <w:noProof/>
                <w:webHidden/>
              </w:rPr>
              <w:tab/>
            </w:r>
            <w:r>
              <w:rPr>
                <w:noProof/>
                <w:webHidden/>
              </w:rPr>
              <w:fldChar w:fldCharType="begin"/>
            </w:r>
            <w:r>
              <w:rPr>
                <w:noProof/>
                <w:webHidden/>
              </w:rPr>
              <w:instrText xml:space="preserve"> PAGEREF _Toc433195591 \h </w:instrText>
            </w:r>
            <w:r>
              <w:rPr>
                <w:noProof/>
                <w:webHidden/>
              </w:rPr>
            </w:r>
            <w:r>
              <w:rPr>
                <w:noProof/>
                <w:webHidden/>
              </w:rPr>
              <w:fldChar w:fldCharType="separate"/>
            </w:r>
            <w:r>
              <w:rPr>
                <w:noProof/>
                <w:webHidden/>
              </w:rPr>
              <w:t>14</w:t>
            </w:r>
            <w:r>
              <w:rPr>
                <w:noProof/>
                <w:webHidden/>
              </w:rPr>
              <w:fldChar w:fldCharType="end"/>
            </w:r>
          </w:hyperlink>
        </w:p>
        <w:p w14:paraId="7B3CC480" w14:textId="77777777" w:rsidR="00267DF0" w:rsidRDefault="00267DF0">
          <w:pPr>
            <w:pStyle w:val="TOC3"/>
            <w:tabs>
              <w:tab w:val="left" w:pos="1100"/>
              <w:tab w:val="right" w:leader="dot" w:pos="9350"/>
            </w:tabs>
            <w:rPr>
              <w:rFonts w:asciiTheme="minorHAnsi" w:eastAsiaTheme="minorEastAsia" w:hAnsiTheme="minorHAnsi" w:cstheme="minorBidi"/>
              <w:noProof/>
              <w:sz w:val="22"/>
              <w:szCs w:val="22"/>
            </w:rPr>
          </w:pPr>
          <w:hyperlink w:anchor="_Toc433195603" w:history="1">
            <w:r w:rsidRPr="007F05B3">
              <w:rPr>
                <w:rStyle w:val="Hyperlink"/>
                <w:rFonts w:ascii="Times New Roman" w:eastAsia="Times New Roman" w:hAnsi="Times New Roman"/>
                <w:i/>
                <w:noProof/>
              </w:rPr>
              <w:t>8.3.5</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i/>
                <w:noProof/>
              </w:rPr>
              <w:t>Additional Functionality</w:t>
            </w:r>
            <w:r>
              <w:rPr>
                <w:noProof/>
                <w:webHidden/>
              </w:rPr>
              <w:tab/>
            </w:r>
            <w:r>
              <w:rPr>
                <w:noProof/>
                <w:webHidden/>
              </w:rPr>
              <w:fldChar w:fldCharType="begin"/>
            </w:r>
            <w:r>
              <w:rPr>
                <w:noProof/>
                <w:webHidden/>
              </w:rPr>
              <w:instrText xml:space="preserve"> PAGEREF _Toc433195603 \h </w:instrText>
            </w:r>
            <w:r>
              <w:rPr>
                <w:noProof/>
                <w:webHidden/>
              </w:rPr>
            </w:r>
            <w:r>
              <w:rPr>
                <w:noProof/>
                <w:webHidden/>
              </w:rPr>
              <w:fldChar w:fldCharType="separate"/>
            </w:r>
            <w:r>
              <w:rPr>
                <w:noProof/>
                <w:webHidden/>
              </w:rPr>
              <w:t>15</w:t>
            </w:r>
            <w:r>
              <w:rPr>
                <w:noProof/>
                <w:webHidden/>
              </w:rPr>
              <w:fldChar w:fldCharType="end"/>
            </w:r>
          </w:hyperlink>
        </w:p>
        <w:p w14:paraId="654B5BA8"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604" w:history="1">
            <w:r w:rsidRPr="007F05B3">
              <w:rPr>
                <w:rStyle w:val="Hyperlink"/>
                <w:noProof/>
              </w:rPr>
              <w:t>8.4</w:t>
            </w:r>
            <w:r>
              <w:rPr>
                <w:rFonts w:asciiTheme="minorHAnsi" w:eastAsiaTheme="minorEastAsia" w:hAnsiTheme="minorHAnsi" w:cstheme="minorBidi"/>
                <w:noProof/>
                <w:sz w:val="22"/>
                <w:szCs w:val="22"/>
              </w:rPr>
              <w:tab/>
            </w:r>
            <w:r w:rsidRPr="007F05B3">
              <w:rPr>
                <w:rStyle w:val="Hyperlink"/>
                <w:noProof/>
              </w:rPr>
              <w:t>System Change</w:t>
            </w:r>
            <w:r>
              <w:rPr>
                <w:noProof/>
                <w:webHidden/>
              </w:rPr>
              <w:tab/>
            </w:r>
            <w:r>
              <w:rPr>
                <w:noProof/>
                <w:webHidden/>
              </w:rPr>
              <w:fldChar w:fldCharType="begin"/>
            </w:r>
            <w:r>
              <w:rPr>
                <w:noProof/>
                <w:webHidden/>
              </w:rPr>
              <w:instrText xml:space="preserve"> PAGEREF _Toc433195604 \h </w:instrText>
            </w:r>
            <w:r>
              <w:rPr>
                <w:noProof/>
                <w:webHidden/>
              </w:rPr>
            </w:r>
            <w:r>
              <w:rPr>
                <w:noProof/>
                <w:webHidden/>
              </w:rPr>
              <w:fldChar w:fldCharType="separate"/>
            </w:r>
            <w:r>
              <w:rPr>
                <w:noProof/>
                <w:webHidden/>
              </w:rPr>
              <w:t>15</w:t>
            </w:r>
            <w:r>
              <w:rPr>
                <w:noProof/>
                <w:webHidden/>
              </w:rPr>
              <w:fldChar w:fldCharType="end"/>
            </w:r>
          </w:hyperlink>
        </w:p>
        <w:p w14:paraId="1708314C"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605" w:history="1">
            <w:r w:rsidRPr="007F05B3">
              <w:rPr>
                <w:rStyle w:val="Hyperlink"/>
                <w:noProof/>
              </w:rPr>
              <w:t>8.5</w:t>
            </w:r>
            <w:r>
              <w:rPr>
                <w:rFonts w:asciiTheme="minorHAnsi" w:eastAsiaTheme="minorEastAsia" w:hAnsiTheme="minorHAnsi" w:cstheme="minorBidi"/>
                <w:noProof/>
                <w:sz w:val="22"/>
                <w:szCs w:val="22"/>
              </w:rPr>
              <w:tab/>
            </w:r>
            <w:r w:rsidRPr="007F05B3">
              <w:rPr>
                <w:rStyle w:val="Hyperlink"/>
                <w:noProof/>
              </w:rPr>
              <w:t>Emergency or Out-of-Flight Changes</w:t>
            </w:r>
            <w:r>
              <w:rPr>
                <w:noProof/>
                <w:webHidden/>
              </w:rPr>
              <w:tab/>
            </w:r>
            <w:r>
              <w:rPr>
                <w:noProof/>
                <w:webHidden/>
              </w:rPr>
              <w:fldChar w:fldCharType="begin"/>
            </w:r>
            <w:r>
              <w:rPr>
                <w:noProof/>
                <w:webHidden/>
              </w:rPr>
              <w:instrText xml:space="preserve"> PAGEREF _Toc433195605 \h </w:instrText>
            </w:r>
            <w:r>
              <w:rPr>
                <w:noProof/>
                <w:webHidden/>
              </w:rPr>
            </w:r>
            <w:r>
              <w:rPr>
                <w:noProof/>
                <w:webHidden/>
              </w:rPr>
              <w:fldChar w:fldCharType="separate"/>
            </w:r>
            <w:r>
              <w:rPr>
                <w:noProof/>
                <w:webHidden/>
              </w:rPr>
              <w:t>15</w:t>
            </w:r>
            <w:r>
              <w:rPr>
                <w:noProof/>
                <w:webHidden/>
              </w:rPr>
              <w:fldChar w:fldCharType="end"/>
            </w:r>
          </w:hyperlink>
        </w:p>
        <w:p w14:paraId="3057EE5A" w14:textId="77777777" w:rsidR="00267DF0" w:rsidRDefault="00267DF0">
          <w:pPr>
            <w:pStyle w:val="TOC2"/>
            <w:tabs>
              <w:tab w:val="left" w:pos="880"/>
              <w:tab w:val="right" w:leader="dot" w:pos="9350"/>
            </w:tabs>
            <w:rPr>
              <w:rFonts w:asciiTheme="minorHAnsi" w:eastAsiaTheme="minorEastAsia" w:hAnsiTheme="minorHAnsi" w:cstheme="minorBidi"/>
              <w:noProof/>
              <w:sz w:val="22"/>
              <w:szCs w:val="22"/>
            </w:rPr>
          </w:pPr>
          <w:hyperlink w:anchor="_Toc433195606" w:history="1">
            <w:r w:rsidRPr="007F05B3">
              <w:rPr>
                <w:rStyle w:val="Hyperlink"/>
                <w:noProof/>
              </w:rPr>
              <w:t>8.6</w:t>
            </w:r>
            <w:r>
              <w:rPr>
                <w:rFonts w:asciiTheme="minorHAnsi" w:eastAsiaTheme="minorEastAsia" w:hAnsiTheme="minorHAnsi" w:cstheme="minorBidi"/>
                <w:noProof/>
                <w:sz w:val="22"/>
                <w:szCs w:val="22"/>
              </w:rPr>
              <w:tab/>
            </w:r>
            <w:r w:rsidRPr="007F05B3">
              <w:rPr>
                <w:rStyle w:val="Hyperlink"/>
                <w:noProof/>
              </w:rPr>
              <w:t>Other testing requirements</w:t>
            </w:r>
            <w:r>
              <w:rPr>
                <w:noProof/>
                <w:webHidden/>
              </w:rPr>
              <w:tab/>
            </w:r>
            <w:r>
              <w:rPr>
                <w:noProof/>
                <w:webHidden/>
              </w:rPr>
              <w:fldChar w:fldCharType="begin"/>
            </w:r>
            <w:r>
              <w:rPr>
                <w:noProof/>
                <w:webHidden/>
              </w:rPr>
              <w:instrText xml:space="preserve"> PAGEREF _Toc433195606 \h </w:instrText>
            </w:r>
            <w:r>
              <w:rPr>
                <w:noProof/>
                <w:webHidden/>
              </w:rPr>
            </w:r>
            <w:r>
              <w:rPr>
                <w:noProof/>
                <w:webHidden/>
              </w:rPr>
              <w:fldChar w:fldCharType="separate"/>
            </w:r>
            <w:r>
              <w:rPr>
                <w:noProof/>
                <w:webHidden/>
              </w:rPr>
              <w:t>16</w:t>
            </w:r>
            <w:r>
              <w:rPr>
                <w:noProof/>
                <w:webHidden/>
              </w:rPr>
              <w:fldChar w:fldCharType="end"/>
            </w:r>
          </w:hyperlink>
        </w:p>
        <w:p w14:paraId="385FBFF2" w14:textId="77777777" w:rsidR="00267DF0" w:rsidRDefault="00267DF0">
          <w:pPr>
            <w:pStyle w:val="TOC1"/>
            <w:tabs>
              <w:tab w:val="left" w:pos="400"/>
              <w:tab w:val="right" w:leader="dot" w:pos="9350"/>
            </w:tabs>
            <w:rPr>
              <w:rFonts w:asciiTheme="minorHAnsi" w:eastAsiaTheme="minorEastAsia" w:hAnsiTheme="minorHAnsi" w:cstheme="minorBidi"/>
              <w:noProof/>
              <w:sz w:val="22"/>
              <w:szCs w:val="22"/>
            </w:rPr>
          </w:pPr>
          <w:hyperlink w:anchor="_Toc433195607" w:history="1">
            <w:r w:rsidRPr="007F05B3">
              <w:rPr>
                <w:rStyle w:val="Hyperlink"/>
                <w:rFonts w:ascii="Times New Roman" w:eastAsia="Times New Roman" w:hAnsi="Times New Roman"/>
                <w:caps/>
                <w:noProof/>
              </w:rPr>
              <w:t>9</w:t>
            </w:r>
            <w:r>
              <w:rPr>
                <w:rFonts w:asciiTheme="minorHAnsi" w:eastAsiaTheme="minorEastAsia" w:hAnsiTheme="minorHAnsi" w:cstheme="minorBidi"/>
                <w:noProof/>
                <w:sz w:val="22"/>
                <w:szCs w:val="22"/>
              </w:rPr>
              <w:tab/>
            </w:r>
            <w:r w:rsidRPr="007F05B3">
              <w:rPr>
                <w:rStyle w:val="Hyperlink"/>
                <w:rFonts w:ascii="Times New Roman" w:eastAsia="Times New Roman" w:hAnsi="Times New Roman"/>
                <w:caps/>
                <w:noProof/>
              </w:rPr>
              <w:t>Appendices</w:t>
            </w:r>
            <w:r>
              <w:rPr>
                <w:noProof/>
                <w:webHidden/>
              </w:rPr>
              <w:tab/>
            </w:r>
            <w:r>
              <w:rPr>
                <w:noProof/>
                <w:webHidden/>
              </w:rPr>
              <w:fldChar w:fldCharType="begin"/>
            </w:r>
            <w:r>
              <w:rPr>
                <w:noProof/>
                <w:webHidden/>
              </w:rPr>
              <w:instrText xml:space="preserve"> PAGEREF _Toc433195607 \h </w:instrText>
            </w:r>
            <w:r>
              <w:rPr>
                <w:noProof/>
                <w:webHidden/>
              </w:rPr>
            </w:r>
            <w:r>
              <w:rPr>
                <w:noProof/>
                <w:webHidden/>
              </w:rPr>
              <w:fldChar w:fldCharType="separate"/>
            </w:r>
            <w:r>
              <w:rPr>
                <w:noProof/>
                <w:webHidden/>
              </w:rPr>
              <w:t>16</w:t>
            </w:r>
            <w:r>
              <w:rPr>
                <w:noProof/>
                <w:webHidden/>
              </w:rPr>
              <w:fldChar w:fldCharType="end"/>
            </w:r>
          </w:hyperlink>
        </w:p>
        <w:p w14:paraId="4C538B2B" w14:textId="77777777" w:rsidR="00267DF0" w:rsidRDefault="00267DF0">
          <w:pPr>
            <w:pStyle w:val="TOC1"/>
            <w:tabs>
              <w:tab w:val="right" w:leader="dot" w:pos="9350"/>
            </w:tabs>
            <w:rPr>
              <w:rFonts w:asciiTheme="minorHAnsi" w:eastAsiaTheme="minorEastAsia" w:hAnsiTheme="minorHAnsi" w:cstheme="minorBidi"/>
              <w:noProof/>
              <w:sz w:val="22"/>
              <w:szCs w:val="22"/>
            </w:rPr>
          </w:pPr>
          <w:hyperlink w:anchor="_Toc433195608" w:history="1">
            <w:r w:rsidRPr="007F05B3">
              <w:rPr>
                <w:rStyle w:val="Hyperlink"/>
                <w:rFonts w:ascii="Times New Roman" w:eastAsia="Times New Roman" w:hAnsi="Times New Roman"/>
                <w:noProof/>
                <w:kern w:val="32"/>
              </w:rPr>
              <w:t>Appendix A - Testing Worksheet</w:t>
            </w:r>
            <w:r>
              <w:rPr>
                <w:noProof/>
                <w:webHidden/>
              </w:rPr>
              <w:tab/>
            </w:r>
            <w:r>
              <w:rPr>
                <w:noProof/>
                <w:webHidden/>
              </w:rPr>
              <w:fldChar w:fldCharType="begin"/>
            </w:r>
            <w:r>
              <w:rPr>
                <w:noProof/>
                <w:webHidden/>
              </w:rPr>
              <w:instrText xml:space="preserve"> PAGEREF _Toc433195608 \h </w:instrText>
            </w:r>
            <w:r>
              <w:rPr>
                <w:noProof/>
                <w:webHidden/>
              </w:rPr>
            </w:r>
            <w:r>
              <w:rPr>
                <w:noProof/>
                <w:webHidden/>
              </w:rPr>
              <w:fldChar w:fldCharType="separate"/>
            </w:r>
            <w:r>
              <w:rPr>
                <w:noProof/>
                <w:webHidden/>
              </w:rPr>
              <w:t>16</w:t>
            </w:r>
            <w:r>
              <w:rPr>
                <w:noProof/>
                <w:webHidden/>
              </w:rPr>
              <w:fldChar w:fldCharType="end"/>
            </w:r>
          </w:hyperlink>
        </w:p>
        <w:p w14:paraId="3C0ECBCF" w14:textId="77777777" w:rsidR="00267DF0" w:rsidRDefault="00267DF0">
          <w:pPr>
            <w:pStyle w:val="TOC1"/>
            <w:tabs>
              <w:tab w:val="right" w:leader="dot" w:pos="9350"/>
            </w:tabs>
            <w:rPr>
              <w:rFonts w:asciiTheme="minorHAnsi" w:eastAsiaTheme="minorEastAsia" w:hAnsiTheme="minorHAnsi" w:cstheme="minorBidi"/>
              <w:noProof/>
              <w:sz w:val="22"/>
              <w:szCs w:val="22"/>
            </w:rPr>
          </w:pPr>
          <w:hyperlink w:anchor="_Toc433195609" w:history="1">
            <w:r w:rsidRPr="007F05B3">
              <w:rPr>
                <w:rStyle w:val="Hyperlink"/>
                <w:rFonts w:ascii="Times New Roman" w:eastAsia="Times New Roman" w:hAnsi="Times New Roman"/>
                <w:noProof/>
                <w:kern w:val="32"/>
              </w:rPr>
              <w:t>Appendix B - Resources</w:t>
            </w:r>
            <w:r>
              <w:rPr>
                <w:noProof/>
                <w:webHidden/>
              </w:rPr>
              <w:tab/>
            </w:r>
            <w:r>
              <w:rPr>
                <w:noProof/>
                <w:webHidden/>
              </w:rPr>
              <w:fldChar w:fldCharType="begin"/>
            </w:r>
            <w:r>
              <w:rPr>
                <w:noProof/>
                <w:webHidden/>
              </w:rPr>
              <w:instrText xml:space="preserve"> PAGEREF _Toc433195609 \h </w:instrText>
            </w:r>
            <w:r>
              <w:rPr>
                <w:noProof/>
                <w:webHidden/>
              </w:rPr>
            </w:r>
            <w:r>
              <w:rPr>
                <w:noProof/>
                <w:webHidden/>
              </w:rPr>
              <w:fldChar w:fldCharType="separate"/>
            </w:r>
            <w:r>
              <w:rPr>
                <w:noProof/>
                <w:webHidden/>
              </w:rPr>
              <w:t>16</w:t>
            </w:r>
            <w:r>
              <w:rPr>
                <w:noProof/>
                <w:webHidden/>
              </w:rPr>
              <w:fldChar w:fldCharType="end"/>
            </w:r>
          </w:hyperlink>
        </w:p>
        <w:p w14:paraId="1EADA037" w14:textId="77777777" w:rsidR="00267DF0" w:rsidRDefault="00267DF0">
          <w:pPr>
            <w:pStyle w:val="TOC1"/>
            <w:tabs>
              <w:tab w:val="right" w:leader="dot" w:pos="9350"/>
            </w:tabs>
            <w:rPr>
              <w:rFonts w:asciiTheme="minorHAnsi" w:eastAsiaTheme="minorEastAsia" w:hAnsiTheme="minorHAnsi" w:cstheme="minorBidi"/>
              <w:noProof/>
              <w:sz w:val="22"/>
              <w:szCs w:val="22"/>
            </w:rPr>
          </w:pPr>
          <w:hyperlink w:anchor="_Toc433195610" w:history="1">
            <w:r w:rsidRPr="007F05B3">
              <w:rPr>
                <w:rStyle w:val="Hyperlink"/>
                <w:rFonts w:ascii="Times New Roman" w:eastAsia="Times New Roman" w:hAnsi="Times New Roman"/>
                <w:noProof/>
                <w:kern w:val="32"/>
              </w:rPr>
              <w:t>Appendix D - Texas Retail Market Test Bed Load Form</w:t>
            </w:r>
            <w:r>
              <w:rPr>
                <w:noProof/>
                <w:webHidden/>
              </w:rPr>
              <w:tab/>
            </w:r>
            <w:r>
              <w:rPr>
                <w:noProof/>
                <w:webHidden/>
              </w:rPr>
              <w:fldChar w:fldCharType="begin"/>
            </w:r>
            <w:r>
              <w:rPr>
                <w:noProof/>
                <w:webHidden/>
              </w:rPr>
              <w:instrText xml:space="preserve"> PAGEREF _Toc433195610 \h </w:instrText>
            </w:r>
            <w:r>
              <w:rPr>
                <w:noProof/>
                <w:webHidden/>
              </w:rPr>
            </w:r>
            <w:r>
              <w:rPr>
                <w:noProof/>
                <w:webHidden/>
              </w:rPr>
              <w:fldChar w:fldCharType="separate"/>
            </w:r>
            <w:r>
              <w:rPr>
                <w:noProof/>
                <w:webHidden/>
              </w:rPr>
              <w:t>17</w:t>
            </w:r>
            <w:r>
              <w:rPr>
                <w:noProof/>
                <w:webHidden/>
              </w:rPr>
              <w:fldChar w:fldCharType="end"/>
            </w:r>
          </w:hyperlink>
        </w:p>
        <w:p w14:paraId="05E8138F" w14:textId="77777777" w:rsidR="00267DF0" w:rsidRDefault="00267DF0">
          <w:pPr>
            <w:pStyle w:val="TOC1"/>
            <w:tabs>
              <w:tab w:val="right" w:leader="dot" w:pos="9350"/>
            </w:tabs>
            <w:rPr>
              <w:rFonts w:asciiTheme="minorHAnsi" w:eastAsiaTheme="minorEastAsia" w:hAnsiTheme="minorHAnsi" w:cstheme="minorBidi"/>
              <w:noProof/>
              <w:sz w:val="22"/>
              <w:szCs w:val="22"/>
            </w:rPr>
          </w:pPr>
          <w:hyperlink w:anchor="_Toc433195611" w:history="1">
            <w:r w:rsidRPr="007F05B3">
              <w:rPr>
                <w:rStyle w:val="Hyperlink"/>
                <w:rFonts w:ascii="Times New Roman" w:eastAsia="Times New Roman" w:hAnsi="Times New Roman"/>
                <w:noProof/>
                <w:kern w:val="32"/>
              </w:rPr>
              <w:t>Appendix E - Testing Requirements Matrix</w:t>
            </w:r>
            <w:r>
              <w:rPr>
                <w:noProof/>
                <w:webHidden/>
              </w:rPr>
              <w:tab/>
            </w:r>
            <w:r>
              <w:rPr>
                <w:noProof/>
                <w:webHidden/>
              </w:rPr>
              <w:fldChar w:fldCharType="begin"/>
            </w:r>
            <w:r>
              <w:rPr>
                <w:noProof/>
                <w:webHidden/>
              </w:rPr>
              <w:instrText xml:space="preserve"> PAGEREF _Toc433195611 \h </w:instrText>
            </w:r>
            <w:r>
              <w:rPr>
                <w:noProof/>
                <w:webHidden/>
              </w:rPr>
            </w:r>
            <w:r>
              <w:rPr>
                <w:noProof/>
                <w:webHidden/>
              </w:rPr>
              <w:fldChar w:fldCharType="separate"/>
            </w:r>
            <w:r>
              <w:rPr>
                <w:noProof/>
                <w:webHidden/>
              </w:rPr>
              <w:t>17</w:t>
            </w:r>
            <w:r>
              <w:rPr>
                <w:noProof/>
                <w:webHidden/>
              </w:rPr>
              <w:fldChar w:fldCharType="end"/>
            </w:r>
          </w:hyperlink>
        </w:p>
        <w:p w14:paraId="3343038E" w14:textId="77777777" w:rsidR="00267DF0" w:rsidRDefault="00267DF0">
          <w:pPr>
            <w:pStyle w:val="TOC1"/>
            <w:tabs>
              <w:tab w:val="right" w:leader="dot" w:pos="9350"/>
            </w:tabs>
            <w:rPr>
              <w:rFonts w:asciiTheme="minorHAnsi" w:eastAsiaTheme="minorEastAsia" w:hAnsiTheme="minorHAnsi" w:cstheme="minorBidi"/>
              <w:noProof/>
              <w:sz w:val="22"/>
              <w:szCs w:val="22"/>
            </w:rPr>
          </w:pPr>
          <w:hyperlink w:anchor="_Toc433195612" w:history="1">
            <w:r w:rsidRPr="007F05B3">
              <w:rPr>
                <w:rStyle w:val="Hyperlink"/>
                <w:rFonts w:ascii="Times New Roman" w:eastAsia="Times New Roman" w:hAnsi="Times New Roman"/>
                <w:noProof/>
                <w:kern w:val="32"/>
              </w:rPr>
              <w:t>Appendix F – Glossary of Terms &amp; Acronyms Used in this Document not defined in Section 2 of the ERCOT Protocols</w:t>
            </w:r>
            <w:r>
              <w:rPr>
                <w:noProof/>
                <w:webHidden/>
              </w:rPr>
              <w:tab/>
            </w:r>
            <w:r>
              <w:rPr>
                <w:noProof/>
                <w:webHidden/>
              </w:rPr>
              <w:fldChar w:fldCharType="begin"/>
            </w:r>
            <w:r>
              <w:rPr>
                <w:noProof/>
                <w:webHidden/>
              </w:rPr>
              <w:instrText xml:space="preserve"> PAGEREF _Toc433195612 \h </w:instrText>
            </w:r>
            <w:r>
              <w:rPr>
                <w:noProof/>
                <w:webHidden/>
              </w:rPr>
            </w:r>
            <w:r>
              <w:rPr>
                <w:noProof/>
                <w:webHidden/>
              </w:rPr>
              <w:fldChar w:fldCharType="separate"/>
            </w:r>
            <w:r>
              <w:rPr>
                <w:noProof/>
                <w:webHidden/>
              </w:rPr>
              <w:t>17</w:t>
            </w:r>
            <w:r>
              <w:rPr>
                <w:noProof/>
                <w:webHidden/>
              </w:rPr>
              <w:fldChar w:fldCharType="end"/>
            </w:r>
          </w:hyperlink>
        </w:p>
        <w:p w14:paraId="2CEC37AD" w14:textId="77777777" w:rsidR="00267DF0" w:rsidRDefault="00267DF0">
          <w:pPr>
            <w:pStyle w:val="TOC1"/>
            <w:tabs>
              <w:tab w:val="right" w:leader="dot" w:pos="9350"/>
            </w:tabs>
            <w:rPr>
              <w:rFonts w:asciiTheme="minorHAnsi" w:eastAsiaTheme="minorEastAsia" w:hAnsiTheme="minorHAnsi" w:cstheme="minorBidi"/>
              <w:noProof/>
              <w:sz w:val="22"/>
              <w:szCs w:val="22"/>
            </w:rPr>
          </w:pPr>
          <w:hyperlink w:anchor="_Toc433195613" w:history="1">
            <w:r w:rsidRPr="007F05B3">
              <w:rPr>
                <w:rStyle w:val="Hyperlink"/>
                <w:rFonts w:ascii="Times New Roman" w:eastAsia="Times New Roman" w:hAnsi="Times New Roman"/>
                <w:noProof/>
                <w:kern w:val="32"/>
              </w:rPr>
              <w:t>Appendix G – Approved Test Flights Schedule</w:t>
            </w:r>
            <w:r>
              <w:rPr>
                <w:noProof/>
                <w:webHidden/>
              </w:rPr>
              <w:tab/>
            </w:r>
            <w:r>
              <w:rPr>
                <w:noProof/>
                <w:webHidden/>
              </w:rPr>
              <w:fldChar w:fldCharType="begin"/>
            </w:r>
            <w:r>
              <w:rPr>
                <w:noProof/>
                <w:webHidden/>
              </w:rPr>
              <w:instrText xml:space="preserve"> PAGEREF _Toc433195613 \h </w:instrText>
            </w:r>
            <w:r>
              <w:rPr>
                <w:noProof/>
                <w:webHidden/>
              </w:rPr>
            </w:r>
            <w:r>
              <w:rPr>
                <w:noProof/>
                <w:webHidden/>
              </w:rPr>
              <w:fldChar w:fldCharType="separate"/>
            </w:r>
            <w:r>
              <w:rPr>
                <w:noProof/>
                <w:webHidden/>
              </w:rPr>
              <w:t>18</w:t>
            </w:r>
            <w:r>
              <w:rPr>
                <w:noProof/>
                <w:webHidden/>
              </w:rPr>
              <w:fldChar w:fldCharType="end"/>
            </w:r>
          </w:hyperlink>
        </w:p>
        <w:p w14:paraId="141C3D27" w14:textId="461E767F" w:rsidR="007D0B0E" w:rsidRDefault="006A1687" w:rsidP="00D76FAB">
          <w:pPr>
            <w:rPr>
              <w:b/>
              <w:bCs/>
              <w:noProof/>
            </w:rPr>
          </w:pPr>
          <w:r w:rsidRPr="00B311EA">
            <w:rPr>
              <w:rFonts w:ascii="Times New Roman" w:hAnsi="Times New Roman" w:cs="Times New Roman"/>
              <w:bCs/>
              <w:noProof/>
            </w:rPr>
            <w:fldChar w:fldCharType="end"/>
          </w:r>
        </w:p>
      </w:sdtContent>
    </w:sdt>
    <w:p w14:paraId="2783E4CD" w14:textId="77777777" w:rsidR="009519E1" w:rsidRDefault="009519E1" w:rsidP="00D76FAB">
      <w:pPr>
        <w:rPr>
          <w:b/>
          <w:bCs/>
          <w:noProof/>
        </w:rPr>
      </w:pPr>
    </w:p>
    <w:p w14:paraId="6153FB7E" w14:textId="77777777" w:rsidR="009519E1" w:rsidRDefault="009519E1" w:rsidP="00D76FAB">
      <w:pPr>
        <w:rPr>
          <w:b/>
          <w:bCs/>
          <w:noProof/>
        </w:rPr>
      </w:pPr>
    </w:p>
    <w:p w14:paraId="6DE3EFB5" w14:textId="77777777" w:rsidR="009519E1" w:rsidRDefault="009519E1" w:rsidP="00D76FAB">
      <w:pPr>
        <w:rPr>
          <w:b/>
          <w:bCs/>
          <w:noProof/>
        </w:rPr>
      </w:pPr>
    </w:p>
    <w:p w14:paraId="5C6FD1E9" w14:textId="77777777" w:rsidR="009519E1" w:rsidRDefault="009519E1" w:rsidP="00D76FAB">
      <w:pPr>
        <w:rPr>
          <w:b/>
          <w:bCs/>
          <w:noProof/>
        </w:rPr>
      </w:pPr>
    </w:p>
    <w:p w14:paraId="48D4CBDC" w14:textId="77777777" w:rsidR="009519E1" w:rsidRDefault="009519E1" w:rsidP="00D76FAB">
      <w:pPr>
        <w:rPr>
          <w:b/>
          <w:bCs/>
          <w:noProof/>
        </w:rPr>
      </w:pPr>
    </w:p>
    <w:p w14:paraId="269D8633" w14:textId="77777777" w:rsidR="009519E1" w:rsidRDefault="009519E1" w:rsidP="00D76FAB">
      <w:pPr>
        <w:rPr>
          <w:b/>
          <w:bCs/>
          <w:noProof/>
        </w:rPr>
      </w:pPr>
    </w:p>
    <w:p w14:paraId="04320CC0" w14:textId="77777777" w:rsidR="009519E1" w:rsidRDefault="009519E1" w:rsidP="00D76FAB">
      <w:pPr>
        <w:rPr>
          <w:b/>
          <w:bCs/>
          <w:noProof/>
        </w:rPr>
      </w:pPr>
    </w:p>
    <w:p w14:paraId="0F1FDA66" w14:textId="77777777" w:rsidR="009519E1" w:rsidRDefault="009519E1" w:rsidP="00D76FAB">
      <w:pPr>
        <w:rPr>
          <w:b/>
          <w:bCs/>
          <w:noProof/>
        </w:rPr>
      </w:pPr>
    </w:p>
    <w:p w14:paraId="540A3AD1" w14:textId="77777777" w:rsidR="009519E1" w:rsidRDefault="009519E1" w:rsidP="00D76FAB">
      <w:pPr>
        <w:rPr>
          <w:b/>
          <w:bCs/>
          <w:noProof/>
        </w:rPr>
      </w:pPr>
    </w:p>
    <w:p w14:paraId="277F53DF" w14:textId="77777777" w:rsidR="009519E1" w:rsidRDefault="009519E1" w:rsidP="00D76FAB">
      <w:pPr>
        <w:rPr>
          <w:b/>
          <w:bCs/>
          <w:noProof/>
        </w:rPr>
      </w:pPr>
    </w:p>
    <w:p w14:paraId="5AC153B9" w14:textId="77777777" w:rsidR="009519E1" w:rsidRDefault="009519E1" w:rsidP="00D76FAB">
      <w:pPr>
        <w:rPr>
          <w:b/>
          <w:bCs/>
          <w:noProof/>
        </w:rPr>
      </w:pPr>
    </w:p>
    <w:p w14:paraId="45B5C583" w14:textId="77777777" w:rsidR="009519E1" w:rsidRDefault="009519E1" w:rsidP="00D76FAB">
      <w:pPr>
        <w:rPr>
          <w:b/>
          <w:bCs/>
          <w:noProof/>
        </w:rPr>
      </w:pPr>
    </w:p>
    <w:p w14:paraId="6966FC3E" w14:textId="77777777" w:rsidR="009519E1" w:rsidRDefault="009519E1" w:rsidP="00D76FAB">
      <w:pPr>
        <w:rPr>
          <w:b/>
          <w:bCs/>
          <w:noProof/>
        </w:rPr>
      </w:pPr>
    </w:p>
    <w:p w14:paraId="2EE7C592" w14:textId="77777777" w:rsidR="009519E1" w:rsidRDefault="009519E1" w:rsidP="00D76FAB">
      <w:pPr>
        <w:rPr>
          <w:b/>
          <w:bCs/>
          <w:noProof/>
        </w:rPr>
      </w:pPr>
    </w:p>
    <w:p w14:paraId="0C932CDC" w14:textId="77777777" w:rsidR="009519E1" w:rsidRDefault="009519E1" w:rsidP="00D76FAB">
      <w:pPr>
        <w:rPr>
          <w:b/>
          <w:bCs/>
          <w:noProof/>
        </w:rPr>
      </w:pPr>
    </w:p>
    <w:p w14:paraId="052CBDF4" w14:textId="77777777" w:rsidR="009519E1" w:rsidRDefault="009519E1" w:rsidP="00D76FAB">
      <w:pPr>
        <w:rPr>
          <w:b/>
          <w:bCs/>
          <w:noProof/>
        </w:rPr>
      </w:pPr>
    </w:p>
    <w:p w14:paraId="207FFECD" w14:textId="77777777" w:rsidR="009519E1" w:rsidRDefault="009519E1" w:rsidP="00D76FAB">
      <w:pPr>
        <w:rPr>
          <w:b/>
          <w:bCs/>
          <w:noProof/>
        </w:rPr>
      </w:pPr>
    </w:p>
    <w:p w14:paraId="695ECB0C" w14:textId="77777777" w:rsidR="009519E1" w:rsidRDefault="009519E1" w:rsidP="00D76FAB">
      <w:pPr>
        <w:rPr>
          <w:b/>
          <w:bCs/>
          <w:noProof/>
        </w:rPr>
      </w:pPr>
    </w:p>
    <w:p w14:paraId="74A07D9F" w14:textId="77777777" w:rsidR="009519E1" w:rsidRDefault="009519E1" w:rsidP="00D76FAB">
      <w:pPr>
        <w:rPr>
          <w:b/>
          <w:bCs/>
          <w:noProof/>
        </w:rPr>
      </w:pPr>
    </w:p>
    <w:p w14:paraId="4C003D0A" w14:textId="77777777" w:rsidR="009519E1" w:rsidRDefault="009519E1" w:rsidP="00D76FAB">
      <w:pPr>
        <w:rPr>
          <w:b/>
          <w:bCs/>
          <w:noProof/>
        </w:rPr>
      </w:pPr>
    </w:p>
    <w:p w14:paraId="40328146" w14:textId="77777777" w:rsidR="009519E1" w:rsidRDefault="009519E1" w:rsidP="00D76FAB">
      <w:pPr>
        <w:rPr>
          <w:b/>
          <w:bCs/>
          <w:noProof/>
        </w:rPr>
      </w:pPr>
    </w:p>
    <w:p w14:paraId="6C962FB2" w14:textId="77777777" w:rsidR="009519E1" w:rsidRDefault="009519E1" w:rsidP="00D76FAB">
      <w:pPr>
        <w:rPr>
          <w:b/>
          <w:bCs/>
          <w:noProof/>
        </w:rPr>
      </w:pPr>
    </w:p>
    <w:p w14:paraId="58B0B4A0" w14:textId="77777777" w:rsidR="009519E1" w:rsidRDefault="009519E1" w:rsidP="00D76FAB">
      <w:pPr>
        <w:rPr>
          <w:b/>
          <w:bCs/>
          <w:noProof/>
        </w:rPr>
      </w:pPr>
    </w:p>
    <w:p w14:paraId="0E0E4CCC" w14:textId="77777777" w:rsidR="009519E1" w:rsidRDefault="009519E1" w:rsidP="00D76FAB">
      <w:pPr>
        <w:rPr>
          <w:b/>
          <w:bCs/>
          <w:noProof/>
        </w:rPr>
      </w:pPr>
    </w:p>
    <w:p w14:paraId="55A4EC73" w14:textId="77777777" w:rsidR="009519E1" w:rsidRDefault="009519E1" w:rsidP="00D76FAB">
      <w:pPr>
        <w:rPr>
          <w:b/>
          <w:bCs/>
          <w:noProof/>
        </w:rPr>
      </w:pPr>
    </w:p>
    <w:p w14:paraId="330FD66A" w14:textId="77777777" w:rsidR="009519E1" w:rsidRDefault="009519E1" w:rsidP="00D76FAB">
      <w:pPr>
        <w:rPr>
          <w:b/>
          <w:bCs/>
          <w:noProof/>
        </w:rPr>
      </w:pPr>
    </w:p>
    <w:p w14:paraId="01A163CC" w14:textId="77777777" w:rsidR="009519E1" w:rsidRDefault="009519E1" w:rsidP="00D76FAB">
      <w:pPr>
        <w:rPr>
          <w:b/>
          <w:bCs/>
          <w:noProof/>
        </w:rPr>
      </w:pPr>
    </w:p>
    <w:p w14:paraId="277E40EF" w14:textId="77777777" w:rsidR="009519E1" w:rsidRDefault="009519E1" w:rsidP="00D76FAB">
      <w:pPr>
        <w:rPr>
          <w:b/>
          <w:bCs/>
          <w:noProof/>
        </w:rPr>
      </w:pPr>
    </w:p>
    <w:p w14:paraId="318DD0AA" w14:textId="77777777" w:rsidR="009519E1" w:rsidRDefault="009519E1" w:rsidP="00D76FAB">
      <w:pPr>
        <w:rPr>
          <w:b/>
          <w:bCs/>
          <w:noProof/>
        </w:rPr>
      </w:pPr>
    </w:p>
    <w:p w14:paraId="288AE5CF" w14:textId="77777777" w:rsidR="009519E1" w:rsidRDefault="009519E1" w:rsidP="00D76FAB">
      <w:pPr>
        <w:rPr>
          <w:b/>
          <w:bCs/>
          <w:noProof/>
        </w:rPr>
      </w:pPr>
    </w:p>
    <w:p w14:paraId="739F0270" w14:textId="77777777" w:rsidR="009519E1" w:rsidRDefault="009519E1" w:rsidP="00D76FAB">
      <w:pPr>
        <w:rPr>
          <w:b/>
          <w:bCs/>
          <w:noProof/>
        </w:rPr>
      </w:pPr>
    </w:p>
    <w:p w14:paraId="362D68C7" w14:textId="77777777" w:rsidR="009519E1" w:rsidRDefault="009519E1" w:rsidP="00D76FAB">
      <w:pPr>
        <w:rPr>
          <w:b/>
          <w:bCs/>
          <w:noProof/>
        </w:rPr>
      </w:pPr>
    </w:p>
    <w:p w14:paraId="071973B0" w14:textId="77777777" w:rsidR="009519E1" w:rsidRDefault="009519E1" w:rsidP="00D76FAB">
      <w:pPr>
        <w:rPr>
          <w:b/>
          <w:bCs/>
          <w:noProof/>
        </w:rPr>
      </w:pPr>
    </w:p>
    <w:p w14:paraId="7677CECC" w14:textId="77777777" w:rsidR="009519E1" w:rsidRDefault="009519E1" w:rsidP="00D76FAB">
      <w:pPr>
        <w:rPr>
          <w:b/>
          <w:bCs/>
          <w:noProof/>
        </w:rPr>
      </w:pPr>
    </w:p>
    <w:p w14:paraId="6D455A39" w14:textId="77777777" w:rsidR="009519E1" w:rsidRDefault="009519E1" w:rsidP="00D76FAB">
      <w:pPr>
        <w:rPr>
          <w:b/>
          <w:bCs/>
          <w:noProof/>
        </w:rPr>
      </w:pPr>
    </w:p>
    <w:p w14:paraId="18A32F20" w14:textId="77777777" w:rsidR="009519E1" w:rsidRDefault="009519E1" w:rsidP="00D76FAB">
      <w:pPr>
        <w:rPr>
          <w:b/>
          <w:bCs/>
          <w:noProof/>
        </w:rPr>
      </w:pPr>
    </w:p>
    <w:p w14:paraId="4753A030" w14:textId="77777777" w:rsidR="009519E1" w:rsidRDefault="009519E1" w:rsidP="00D76FAB">
      <w:pPr>
        <w:rPr>
          <w:b/>
          <w:bCs/>
          <w:noProof/>
        </w:rPr>
      </w:pPr>
    </w:p>
    <w:p w14:paraId="6E3528CD" w14:textId="77777777" w:rsidR="009519E1" w:rsidRDefault="009519E1" w:rsidP="00D76FAB">
      <w:pPr>
        <w:rPr>
          <w:b/>
          <w:bCs/>
          <w:noProof/>
        </w:rPr>
      </w:pPr>
    </w:p>
    <w:p w14:paraId="086B38BC" w14:textId="77777777" w:rsidR="009519E1" w:rsidRDefault="009519E1" w:rsidP="00D76FAB">
      <w:pPr>
        <w:rPr>
          <w:b/>
          <w:bCs/>
          <w:noProof/>
        </w:rPr>
      </w:pPr>
    </w:p>
    <w:p w14:paraId="146C4C4E" w14:textId="77777777" w:rsidR="009519E1" w:rsidRDefault="009519E1" w:rsidP="00D76FAB">
      <w:pPr>
        <w:rPr>
          <w:b/>
          <w:bCs/>
          <w:noProof/>
        </w:rPr>
      </w:pPr>
    </w:p>
    <w:p w14:paraId="19B8152B" w14:textId="77777777" w:rsidR="009519E1" w:rsidRDefault="009519E1" w:rsidP="00D76FAB">
      <w:pPr>
        <w:rPr>
          <w:b/>
          <w:bCs/>
          <w:noProof/>
        </w:rPr>
      </w:pPr>
    </w:p>
    <w:p w14:paraId="4610DB60" w14:textId="77777777" w:rsidR="009519E1" w:rsidRDefault="009519E1" w:rsidP="00D76FAB">
      <w:pPr>
        <w:rPr>
          <w:b/>
          <w:bCs/>
          <w:noProof/>
        </w:rPr>
      </w:pPr>
    </w:p>
    <w:p w14:paraId="0FBCDA07" w14:textId="77777777" w:rsidR="009519E1" w:rsidRDefault="009519E1" w:rsidP="00D76FAB">
      <w:pPr>
        <w:rPr>
          <w:b/>
          <w:bCs/>
          <w:noProof/>
        </w:rPr>
      </w:pPr>
    </w:p>
    <w:p w14:paraId="5BCDEF94" w14:textId="127C60BC" w:rsidR="009519E1" w:rsidRDefault="009519E1" w:rsidP="009519E1">
      <w:pPr>
        <w:rPr>
          <w:b/>
          <w:bCs/>
          <w:noProof/>
        </w:rPr>
      </w:pPr>
    </w:p>
    <w:p w14:paraId="4897BDE6" w14:textId="77777777" w:rsidR="009519E1" w:rsidRPr="009519E1" w:rsidRDefault="009519E1" w:rsidP="009519E1">
      <w:pPr>
        <w:rPr>
          <w:b/>
          <w:bCs/>
          <w:noProof/>
        </w:rPr>
      </w:pPr>
      <w:bookmarkStart w:id="0" w:name="_GoBack"/>
      <w:bookmarkEnd w:id="0"/>
    </w:p>
    <w:p w14:paraId="17A70A54" w14:textId="5AE8A670" w:rsidR="000A410F" w:rsidRPr="006A1687"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lastRenderedPageBreak/>
        <w:t xml:space="preserve">      </w:t>
      </w:r>
      <w:bookmarkStart w:id="1" w:name="_Toc433195564"/>
      <w:r w:rsidR="0024323D" w:rsidRPr="006A1687">
        <w:rPr>
          <w:rFonts w:ascii="Times New Roman" w:eastAsia="Times New Roman" w:hAnsi="Times New Roman" w:cs="Times New Roman"/>
          <w:bCs w:val="0"/>
          <w:caps/>
          <w:color w:val="auto"/>
          <w:sz w:val="24"/>
          <w:szCs w:val="20"/>
        </w:rPr>
        <w:t>O</w:t>
      </w:r>
      <w:r w:rsidR="00C02602" w:rsidRPr="006A1687">
        <w:rPr>
          <w:rFonts w:ascii="Times New Roman" w:eastAsia="Times New Roman" w:hAnsi="Times New Roman" w:cs="Times New Roman"/>
          <w:bCs w:val="0"/>
          <w:caps/>
          <w:color w:val="auto"/>
          <w:sz w:val="24"/>
          <w:szCs w:val="20"/>
        </w:rPr>
        <w:t>VERVIEW</w:t>
      </w:r>
      <w:bookmarkEnd w:id="1"/>
      <w:r w:rsidR="0024323D" w:rsidRPr="006A1687">
        <w:rPr>
          <w:rFonts w:ascii="Times New Roman" w:eastAsia="Times New Roman" w:hAnsi="Times New Roman" w:cs="Times New Roman"/>
          <w:bCs w:val="0"/>
          <w:caps/>
          <w:color w:val="auto"/>
          <w:sz w:val="24"/>
          <w:szCs w:val="20"/>
        </w:rPr>
        <w:t xml:space="preserve">  </w:t>
      </w:r>
    </w:p>
    <w:p w14:paraId="70CD947F" w14:textId="3A13F2F2" w:rsidR="002E6A7F" w:rsidRPr="00C02602" w:rsidRDefault="00811DCA" w:rsidP="00280EF1">
      <w:pPr>
        <w:pStyle w:val="Heading2"/>
        <w:keepNext/>
        <w:widowControl/>
        <w:numPr>
          <w:ilvl w:val="1"/>
          <w:numId w:val="1"/>
        </w:numPr>
        <w:autoSpaceDE/>
        <w:autoSpaceDN/>
        <w:spacing w:before="240" w:after="240"/>
        <w:ind w:left="720" w:hanging="720"/>
        <w:rPr>
          <w:rFonts w:ascii="Times New Roman" w:hAnsi="Times New Roman" w:cs="Times New Roman"/>
          <w:b/>
        </w:rPr>
      </w:pPr>
      <w:bookmarkStart w:id="2" w:name="_Toc433195565"/>
      <w:r w:rsidRPr="002E6A7F">
        <w:rPr>
          <w:rFonts w:ascii="Times New Roman" w:hAnsi="Times New Roman" w:cs="Times New Roman"/>
          <w:b/>
        </w:rPr>
        <w:t>Certification Plan</w:t>
      </w:r>
      <w:bookmarkEnd w:id="2"/>
      <w:r w:rsidRPr="002E6A7F">
        <w:rPr>
          <w:rFonts w:ascii="Times New Roman" w:hAnsi="Times New Roman" w:cs="Times New Roman"/>
          <w:b/>
        </w:rPr>
        <w:t xml:space="preserve">  </w:t>
      </w:r>
    </w:p>
    <w:p w14:paraId="2C7AEC77" w14:textId="35AADE1F" w:rsidR="000A410F" w:rsidRPr="002E6A7F" w:rsidRDefault="000A410F" w:rsidP="00280EF1">
      <w:pPr>
        <w:pStyle w:val="BodyTextNumbered"/>
        <w:numPr>
          <w:ilvl w:val="0"/>
          <w:numId w:val="3"/>
        </w:numPr>
        <w:ind w:left="720" w:hanging="720"/>
        <w:rPr>
          <w:szCs w:val="24"/>
        </w:rPr>
      </w:pPr>
      <w:r w:rsidRPr="002E6A7F">
        <w:rPr>
          <w:szCs w:val="24"/>
        </w:rPr>
        <w:t>Market Participants must be certified to conduct business in the Texas Electric Choice Market.  The purpose of this document is to define the market plan for testing commercial operations systems and business processes to support the Texas Electric Choice Market.  This document covers all testing requirements and procedures between ERC</w:t>
      </w:r>
      <w:r w:rsidR="00247884">
        <w:rPr>
          <w:szCs w:val="24"/>
        </w:rPr>
        <w:t xml:space="preserve">OT and the Market Participants </w:t>
      </w:r>
      <w:r w:rsidRPr="002E6A7F">
        <w:rPr>
          <w:szCs w:val="24"/>
        </w:rPr>
        <w:t xml:space="preserve">and Point-to-Point testing between </w:t>
      </w:r>
      <w:r w:rsidR="00EB51DE">
        <w:rPr>
          <w:szCs w:val="24"/>
        </w:rPr>
        <w:t>Market Participants</w:t>
      </w:r>
      <w:r w:rsidR="001558F5" w:rsidRPr="002E6A7F">
        <w:rPr>
          <w:szCs w:val="24"/>
        </w:rPr>
        <w:t xml:space="preserve">. </w:t>
      </w:r>
      <w:r w:rsidR="00277DBD">
        <w:rPr>
          <w:szCs w:val="24"/>
        </w:rPr>
        <w:t xml:space="preserve"> </w:t>
      </w:r>
      <w:r w:rsidR="001558F5" w:rsidRPr="002E6A7F">
        <w:rPr>
          <w:szCs w:val="24"/>
        </w:rPr>
        <w:t xml:space="preserve">The Texas Market Test Plan </w:t>
      </w:r>
      <w:r w:rsidR="006D5146">
        <w:rPr>
          <w:szCs w:val="24"/>
        </w:rPr>
        <w:t xml:space="preserve">(TMTP) </w:t>
      </w:r>
      <w:r w:rsidR="001558F5" w:rsidRPr="002E6A7F">
        <w:rPr>
          <w:szCs w:val="24"/>
        </w:rPr>
        <w:t xml:space="preserve">applies to Market Participants doing business in the </w:t>
      </w:r>
      <w:r w:rsidR="00B149CD" w:rsidRPr="002E6A7F">
        <w:rPr>
          <w:szCs w:val="24"/>
        </w:rPr>
        <w:t>Texas Electric Choice Market</w:t>
      </w:r>
      <w:r w:rsidR="001558F5" w:rsidRPr="002E6A7F">
        <w:rPr>
          <w:szCs w:val="24"/>
        </w:rPr>
        <w:t xml:space="preserve">. </w:t>
      </w:r>
    </w:p>
    <w:p w14:paraId="02CE5A84" w14:textId="4CB896D6" w:rsidR="000A410F" w:rsidRPr="00370FE1" w:rsidRDefault="000A410F" w:rsidP="00280EF1">
      <w:pPr>
        <w:pStyle w:val="BodyTextNumbered"/>
        <w:numPr>
          <w:ilvl w:val="0"/>
          <w:numId w:val="3"/>
        </w:numPr>
        <w:ind w:left="720" w:hanging="720"/>
        <w:rPr>
          <w:szCs w:val="24"/>
        </w:rPr>
      </w:pPr>
      <w:r w:rsidRPr="00370FE1">
        <w:rPr>
          <w:szCs w:val="24"/>
        </w:rPr>
        <w:t xml:space="preserve">The </w:t>
      </w:r>
      <w:r w:rsidR="006D5146">
        <w:rPr>
          <w:szCs w:val="24"/>
        </w:rPr>
        <w:t>TMTP</w:t>
      </w:r>
      <w:r w:rsidRPr="00370FE1">
        <w:rPr>
          <w:szCs w:val="24"/>
        </w:rPr>
        <w:t xml:space="preserve"> addresses the following:  </w:t>
      </w:r>
    </w:p>
    <w:p w14:paraId="41731FCB" w14:textId="2E074DD6" w:rsidR="000A410F" w:rsidRPr="00370FE1" w:rsidRDefault="002E6A7F" w:rsidP="002E6A7F">
      <w:pPr>
        <w:pStyle w:val="BodyTextNumbered"/>
        <w:ind w:left="1440"/>
        <w:rPr>
          <w:szCs w:val="24"/>
        </w:rPr>
      </w:pPr>
      <w:r>
        <w:rPr>
          <w:szCs w:val="24"/>
        </w:rPr>
        <w:t>(a)</w:t>
      </w:r>
      <w:r>
        <w:rPr>
          <w:szCs w:val="24"/>
        </w:rPr>
        <w:tab/>
      </w:r>
      <w:r w:rsidR="000A410F" w:rsidRPr="00370FE1">
        <w:rPr>
          <w:szCs w:val="24"/>
        </w:rPr>
        <w:t>Flight Requirements for Market Participants and ERCOT</w:t>
      </w:r>
    </w:p>
    <w:p w14:paraId="78977E2B" w14:textId="1E27AE1B" w:rsidR="000A410F" w:rsidRPr="00370FE1" w:rsidRDefault="002E6A7F" w:rsidP="002E6A7F">
      <w:pPr>
        <w:pStyle w:val="BodyTextNumbered"/>
        <w:ind w:left="1440"/>
        <w:rPr>
          <w:szCs w:val="24"/>
        </w:rPr>
      </w:pPr>
      <w:r>
        <w:rPr>
          <w:szCs w:val="24"/>
        </w:rPr>
        <w:t>(b)</w:t>
      </w:r>
      <w:r>
        <w:rPr>
          <w:szCs w:val="24"/>
        </w:rPr>
        <w:tab/>
      </w:r>
      <w:r w:rsidR="000A410F" w:rsidRPr="00370FE1">
        <w:rPr>
          <w:szCs w:val="24"/>
        </w:rPr>
        <w:t>Flight Administrator and Success Criteria</w:t>
      </w:r>
    </w:p>
    <w:p w14:paraId="66D03D24" w14:textId="3C0CEAAD" w:rsidR="000A410F" w:rsidRPr="00370FE1" w:rsidRDefault="002E6A7F" w:rsidP="002E6A7F">
      <w:pPr>
        <w:pStyle w:val="BodyTextNumbered"/>
        <w:ind w:left="1440"/>
        <w:rPr>
          <w:szCs w:val="24"/>
        </w:rPr>
      </w:pPr>
      <w:r>
        <w:rPr>
          <w:szCs w:val="24"/>
        </w:rPr>
        <w:t>(c)</w:t>
      </w:r>
      <w:r>
        <w:rPr>
          <w:szCs w:val="24"/>
        </w:rPr>
        <w:tab/>
      </w:r>
      <w:r w:rsidR="000A410F" w:rsidRPr="00370FE1">
        <w:rPr>
          <w:szCs w:val="24"/>
        </w:rPr>
        <w:t>Flight Guidelines</w:t>
      </w:r>
    </w:p>
    <w:p w14:paraId="5DC6824A" w14:textId="7ECBD681" w:rsidR="000A410F" w:rsidRPr="00370FE1" w:rsidRDefault="002E6A7F" w:rsidP="002E6A7F">
      <w:pPr>
        <w:pStyle w:val="BodyTextNumbered"/>
        <w:ind w:left="1440"/>
        <w:rPr>
          <w:szCs w:val="24"/>
        </w:rPr>
      </w:pPr>
      <w:r>
        <w:rPr>
          <w:szCs w:val="24"/>
        </w:rPr>
        <w:t>(d)</w:t>
      </w:r>
      <w:r>
        <w:rPr>
          <w:szCs w:val="24"/>
        </w:rPr>
        <w:tab/>
      </w:r>
      <w:r w:rsidR="000A410F" w:rsidRPr="00370FE1">
        <w:rPr>
          <w:szCs w:val="24"/>
        </w:rPr>
        <w:t>Flight Details and Phases</w:t>
      </w:r>
    </w:p>
    <w:p w14:paraId="23814686" w14:textId="74112BFA" w:rsidR="000A410F" w:rsidRPr="00370FE1" w:rsidRDefault="002E6A7F" w:rsidP="002E6A7F">
      <w:pPr>
        <w:pStyle w:val="BodyTextNumbered"/>
        <w:ind w:left="1440"/>
        <w:rPr>
          <w:szCs w:val="24"/>
        </w:rPr>
      </w:pPr>
      <w:r>
        <w:rPr>
          <w:szCs w:val="24"/>
        </w:rPr>
        <w:t>(e)</w:t>
      </w:r>
      <w:r>
        <w:rPr>
          <w:szCs w:val="24"/>
        </w:rPr>
        <w:tab/>
      </w:r>
      <w:r w:rsidR="000A410F" w:rsidRPr="00370FE1">
        <w:rPr>
          <w:szCs w:val="24"/>
        </w:rPr>
        <w:t>Testing Scenarios for Certification in the Texas Market</w:t>
      </w:r>
    </w:p>
    <w:p w14:paraId="317B3CE6" w14:textId="77777777" w:rsidR="00AD52DE" w:rsidRPr="00370FE1" w:rsidRDefault="00AD52DE" w:rsidP="00370FE1">
      <w:pPr>
        <w:widowControl w:val="0"/>
        <w:tabs>
          <w:tab w:val="left" w:pos="540"/>
        </w:tabs>
        <w:autoSpaceDE w:val="0"/>
        <w:autoSpaceDN w:val="0"/>
        <w:ind w:left="360"/>
        <w:jc w:val="left"/>
        <w:rPr>
          <w:rFonts w:ascii="Times New Roman" w:hAnsi="Times New Roman" w:cs="Times New Roman"/>
          <w:sz w:val="24"/>
          <w:szCs w:val="24"/>
        </w:rPr>
      </w:pPr>
    </w:p>
    <w:p w14:paraId="5FDC2290" w14:textId="4E58B4FB" w:rsidR="00AD52DE" w:rsidRPr="00370FE1" w:rsidRDefault="00AD52DE" w:rsidP="00280EF1">
      <w:pPr>
        <w:pStyle w:val="BodyTextNumbered"/>
        <w:numPr>
          <w:ilvl w:val="0"/>
          <w:numId w:val="3"/>
        </w:numPr>
        <w:ind w:left="720" w:hanging="720"/>
        <w:rPr>
          <w:szCs w:val="24"/>
        </w:rPr>
      </w:pPr>
      <w:r w:rsidRPr="00370FE1">
        <w:rPr>
          <w:szCs w:val="24"/>
        </w:rPr>
        <w:t>Market Participants</w:t>
      </w:r>
      <w:r w:rsidR="002020DB" w:rsidRPr="00370FE1">
        <w:rPr>
          <w:szCs w:val="24"/>
        </w:rPr>
        <w:t xml:space="preserve"> and ERCOT</w:t>
      </w:r>
      <w:r w:rsidRPr="00370FE1">
        <w:rPr>
          <w:szCs w:val="24"/>
        </w:rPr>
        <w:t xml:space="preserve"> must </w:t>
      </w:r>
      <w:r w:rsidR="002020DB" w:rsidRPr="00370FE1">
        <w:rPr>
          <w:szCs w:val="24"/>
        </w:rPr>
        <w:t>adhere</w:t>
      </w:r>
      <w:r w:rsidRPr="00370FE1">
        <w:rPr>
          <w:szCs w:val="24"/>
        </w:rPr>
        <w:t xml:space="preserve"> to </w:t>
      </w:r>
      <w:r w:rsidR="002020DB" w:rsidRPr="00370FE1">
        <w:rPr>
          <w:szCs w:val="24"/>
        </w:rPr>
        <w:t>the Nodal Protocols paying close attention to:</w:t>
      </w:r>
    </w:p>
    <w:p w14:paraId="1B26D471" w14:textId="4465346B" w:rsidR="00AD52DE" w:rsidRPr="002E6A7F" w:rsidRDefault="002E6A7F" w:rsidP="002E6A7F">
      <w:pPr>
        <w:pStyle w:val="BodyTextNumbered"/>
        <w:ind w:firstLine="0"/>
        <w:rPr>
          <w:szCs w:val="24"/>
        </w:rPr>
      </w:pPr>
      <w:r>
        <w:rPr>
          <w:szCs w:val="24"/>
        </w:rPr>
        <w:t>(a)</w:t>
      </w:r>
      <w:r>
        <w:rPr>
          <w:szCs w:val="24"/>
        </w:rPr>
        <w:tab/>
      </w:r>
      <w:r w:rsidR="00AD52DE" w:rsidRPr="002E6A7F">
        <w:rPr>
          <w:szCs w:val="24"/>
        </w:rPr>
        <w:t xml:space="preserve">Protocol </w:t>
      </w:r>
      <w:r w:rsidR="00247884">
        <w:rPr>
          <w:szCs w:val="24"/>
        </w:rPr>
        <w:t>Section 15,</w:t>
      </w:r>
      <w:r w:rsidR="00AD52DE" w:rsidRPr="002E6A7F">
        <w:rPr>
          <w:szCs w:val="24"/>
        </w:rPr>
        <w:t xml:space="preserve"> Customer Registration. </w:t>
      </w:r>
    </w:p>
    <w:p w14:paraId="3BB0BCA2" w14:textId="761FF95F" w:rsidR="00AD52DE" w:rsidRPr="002E6A7F" w:rsidRDefault="002E6A7F" w:rsidP="002E6A7F">
      <w:pPr>
        <w:pStyle w:val="BodyTextNumbered"/>
        <w:ind w:firstLine="0"/>
        <w:rPr>
          <w:szCs w:val="24"/>
        </w:rPr>
      </w:pPr>
      <w:r>
        <w:rPr>
          <w:szCs w:val="24"/>
        </w:rPr>
        <w:t>(b)</w:t>
      </w:r>
      <w:r>
        <w:rPr>
          <w:szCs w:val="24"/>
        </w:rPr>
        <w:tab/>
      </w:r>
      <w:r w:rsidR="00AD52DE" w:rsidRPr="002E6A7F">
        <w:rPr>
          <w:szCs w:val="24"/>
        </w:rPr>
        <w:t xml:space="preserve">Protocol </w:t>
      </w:r>
      <w:r w:rsidR="00247884">
        <w:rPr>
          <w:szCs w:val="24"/>
        </w:rPr>
        <w:t>Section 16,</w:t>
      </w:r>
      <w:r w:rsidR="00AD52DE" w:rsidRPr="002E6A7F">
        <w:rPr>
          <w:szCs w:val="24"/>
        </w:rPr>
        <w:t xml:space="preserve"> Registration and Qualification of Market Participants.</w:t>
      </w:r>
    </w:p>
    <w:p w14:paraId="64EF600D" w14:textId="1E0D2070" w:rsidR="00377872" w:rsidRPr="00370FE1" w:rsidRDefault="002E6A7F" w:rsidP="002E6A7F">
      <w:pPr>
        <w:pStyle w:val="BodyTextNumbered"/>
        <w:ind w:firstLine="0"/>
        <w:rPr>
          <w:szCs w:val="24"/>
        </w:rPr>
      </w:pPr>
      <w:r>
        <w:rPr>
          <w:szCs w:val="24"/>
        </w:rPr>
        <w:t>(c)</w:t>
      </w:r>
      <w:r>
        <w:rPr>
          <w:szCs w:val="24"/>
        </w:rPr>
        <w:tab/>
      </w:r>
      <w:r w:rsidR="00AD52DE" w:rsidRPr="002E6A7F">
        <w:rPr>
          <w:szCs w:val="24"/>
        </w:rPr>
        <w:t xml:space="preserve">Protocol </w:t>
      </w:r>
      <w:r w:rsidR="00247884">
        <w:rPr>
          <w:szCs w:val="24"/>
        </w:rPr>
        <w:t xml:space="preserve">Section 19, </w:t>
      </w:r>
      <w:r w:rsidR="00AD52DE" w:rsidRPr="002E6A7F">
        <w:rPr>
          <w:szCs w:val="24"/>
        </w:rPr>
        <w:t>Texas Standard Electronic Transaction.</w:t>
      </w:r>
    </w:p>
    <w:p w14:paraId="4E44C1C4" w14:textId="348128B8" w:rsidR="000A410F" w:rsidRPr="00370FE1" w:rsidRDefault="000A410F" w:rsidP="00280EF1">
      <w:pPr>
        <w:pStyle w:val="BodyTextNumbered"/>
        <w:numPr>
          <w:ilvl w:val="0"/>
          <w:numId w:val="3"/>
        </w:numPr>
        <w:ind w:left="720" w:hanging="720"/>
        <w:rPr>
          <w:szCs w:val="24"/>
        </w:rPr>
      </w:pPr>
      <w:r w:rsidRPr="00370FE1">
        <w:rPr>
          <w:szCs w:val="24"/>
        </w:rPr>
        <w:t xml:space="preserve">Entities are obligated to comply with the </w:t>
      </w:r>
      <w:r w:rsidR="006D5146">
        <w:rPr>
          <w:szCs w:val="24"/>
        </w:rPr>
        <w:t>TMTP</w:t>
      </w:r>
      <w:r w:rsidRPr="00370FE1">
        <w:rPr>
          <w:szCs w:val="24"/>
        </w:rPr>
        <w:t xml:space="preserve">.  In the event of a conflict between the </w:t>
      </w:r>
      <w:r w:rsidR="006D5146">
        <w:rPr>
          <w:szCs w:val="24"/>
        </w:rPr>
        <w:t>TMTP</w:t>
      </w:r>
      <w:r w:rsidRPr="00370FE1">
        <w:rPr>
          <w:szCs w:val="24"/>
        </w:rPr>
        <w:t xml:space="preserve"> and the ERCOT Protocols or Public Utility Commission of Texas (PUCT) Substantive Rules, the ERCOT Protocols and PUCT Substantive Rules take precedence over the </w:t>
      </w:r>
      <w:r w:rsidR="006D5146">
        <w:rPr>
          <w:szCs w:val="24"/>
        </w:rPr>
        <w:t>TMTP</w:t>
      </w:r>
      <w:r w:rsidRPr="00370FE1">
        <w:rPr>
          <w:szCs w:val="24"/>
        </w:rPr>
        <w:t xml:space="preserve">. </w:t>
      </w:r>
    </w:p>
    <w:p w14:paraId="3ECA5D63" w14:textId="2DFAA5CF" w:rsidR="005721D2" w:rsidRPr="00370FE1" w:rsidRDefault="005721D2" w:rsidP="00280EF1">
      <w:pPr>
        <w:pStyle w:val="BodyTextNumbered"/>
        <w:numPr>
          <w:ilvl w:val="0"/>
          <w:numId w:val="3"/>
        </w:numPr>
        <w:ind w:left="720" w:hanging="720"/>
        <w:rPr>
          <w:szCs w:val="24"/>
        </w:rPr>
      </w:pPr>
      <w:r w:rsidRPr="00370FE1">
        <w:rPr>
          <w:szCs w:val="24"/>
        </w:rPr>
        <w:t xml:space="preserve">Each </w:t>
      </w:r>
      <w:r w:rsidR="00EB51DE">
        <w:rPr>
          <w:szCs w:val="24"/>
        </w:rPr>
        <w:t>Market Participant</w:t>
      </w:r>
      <w:r w:rsidRPr="00370FE1">
        <w:rPr>
          <w:szCs w:val="24"/>
        </w:rPr>
        <w:t xml:space="preserve"> in the Texas Electric Choice Market has specific requirements that shall be met before it will be allowed to begin production processing.  The ERCOT Protocols and PUCT rules specify many of these requirements in detail.  Market Participants shall thoroughly understand these requirements.</w:t>
      </w:r>
    </w:p>
    <w:p w14:paraId="746D68FE" w14:textId="6DD6D2B1" w:rsidR="000A410F" w:rsidRPr="00370FE1" w:rsidRDefault="000A410F" w:rsidP="00280EF1">
      <w:pPr>
        <w:pStyle w:val="BodyTextNumbered"/>
        <w:numPr>
          <w:ilvl w:val="0"/>
          <w:numId w:val="3"/>
        </w:numPr>
        <w:ind w:left="720" w:hanging="720"/>
        <w:rPr>
          <w:szCs w:val="24"/>
        </w:rPr>
      </w:pPr>
      <w:r w:rsidRPr="00370FE1">
        <w:rPr>
          <w:szCs w:val="24"/>
        </w:rPr>
        <w:t>Additional certification requirements that fall outside the scope of this document may be specified by the PUCT and/or ERCOT.</w:t>
      </w:r>
    </w:p>
    <w:p w14:paraId="2461C3CC" w14:textId="77777777" w:rsidR="0040549C" w:rsidRPr="00370FE1" w:rsidRDefault="0040549C" w:rsidP="00370FE1">
      <w:pPr>
        <w:widowControl w:val="0"/>
        <w:tabs>
          <w:tab w:val="left" w:pos="540"/>
        </w:tabs>
        <w:autoSpaceDE w:val="0"/>
        <w:autoSpaceDN w:val="0"/>
        <w:ind w:left="360"/>
        <w:jc w:val="left"/>
        <w:rPr>
          <w:rFonts w:ascii="Times New Roman" w:hAnsi="Times New Roman" w:cs="Times New Roman"/>
          <w:sz w:val="24"/>
          <w:szCs w:val="24"/>
        </w:rPr>
      </w:pPr>
    </w:p>
    <w:p w14:paraId="3A27B16A" w14:textId="77777777" w:rsidR="00C02602" w:rsidRDefault="002E6A7F" w:rsidP="00280EF1">
      <w:pPr>
        <w:pStyle w:val="ListParagraph"/>
        <w:numPr>
          <w:ilvl w:val="1"/>
          <w:numId w:val="1"/>
        </w:numPr>
        <w:jc w:val="left"/>
        <w:rPr>
          <w:rFonts w:ascii="Times New Roman" w:hAnsi="Times New Roman" w:cs="Times New Roman"/>
          <w:b/>
          <w:sz w:val="24"/>
          <w:szCs w:val="24"/>
        </w:rPr>
      </w:pPr>
      <w:r w:rsidRPr="002E6A7F">
        <w:rPr>
          <w:rFonts w:ascii="Times New Roman" w:hAnsi="Times New Roman" w:cs="Times New Roman"/>
          <w:b/>
          <w:sz w:val="24"/>
          <w:szCs w:val="24"/>
        </w:rPr>
        <w:t xml:space="preserve">Texas Market Test Plan </w:t>
      </w:r>
      <w:r w:rsidR="000A410F" w:rsidRPr="002E6A7F">
        <w:rPr>
          <w:rFonts w:ascii="Times New Roman" w:hAnsi="Times New Roman" w:cs="Times New Roman"/>
          <w:b/>
          <w:sz w:val="24"/>
          <w:szCs w:val="24"/>
        </w:rPr>
        <w:t>Revision</w:t>
      </w:r>
    </w:p>
    <w:p w14:paraId="3B163630" w14:textId="52195746" w:rsidR="002E6A7F" w:rsidRPr="00D676DA" w:rsidRDefault="002959D5" w:rsidP="00280EF1">
      <w:pPr>
        <w:pStyle w:val="BodyTextNumbered"/>
        <w:numPr>
          <w:ilvl w:val="0"/>
          <w:numId w:val="50"/>
        </w:numPr>
        <w:ind w:left="720" w:hanging="720"/>
        <w:rPr>
          <w:szCs w:val="24"/>
        </w:rPr>
      </w:pPr>
      <w:r>
        <w:rPr>
          <w:szCs w:val="24"/>
        </w:rPr>
        <w:lastRenderedPageBreak/>
        <w:t>The Texas Standard Electronic Transaction (</w:t>
      </w:r>
      <w:r w:rsidR="001558F5" w:rsidRPr="00D676DA">
        <w:rPr>
          <w:szCs w:val="24"/>
        </w:rPr>
        <w:t>Texas SET</w:t>
      </w:r>
      <w:r>
        <w:rPr>
          <w:szCs w:val="24"/>
        </w:rPr>
        <w:t>) Working Group</w:t>
      </w:r>
      <w:r w:rsidR="001558F5" w:rsidRPr="00D676DA">
        <w:rPr>
          <w:szCs w:val="24"/>
        </w:rPr>
        <w:t xml:space="preserve"> is responsible for maintaining and u</w:t>
      </w:r>
      <w:r w:rsidR="00D676DA" w:rsidRPr="00D676DA">
        <w:rPr>
          <w:szCs w:val="24"/>
        </w:rPr>
        <w:t>pdating the information in this</w:t>
      </w:r>
      <w:r w:rsidR="00C02602" w:rsidRPr="00D676DA">
        <w:rPr>
          <w:szCs w:val="24"/>
        </w:rPr>
        <w:t xml:space="preserve"> </w:t>
      </w:r>
      <w:r w:rsidR="001558F5" w:rsidRPr="00D676DA">
        <w:rPr>
          <w:szCs w:val="24"/>
        </w:rPr>
        <w:t>document</w:t>
      </w:r>
      <w:r>
        <w:rPr>
          <w:szCs w:val="24"/>
        </w:rPr>
        <w:t>, the Texas Market Test Plan</w:t>
      </w:r>
      <w:r w:rsidR="006D5146">
        <w:rPr>
          <w:szCs w:val="24"/>
        </w:rPr>
        <w:t xml:space="preserve"> (TMTP)</w:t>
      </w:r>
      <w:r>
        <w:rPr>
          <w:szCs w:val="24"/>
        </w:rPr>
        <w:t>,</w:t>
      </w:r>
      <w:r w:rsidR="001558F5" w:rsidRPr="00D676DA">
        <w:rPr>
          <w:szCs w:val="24"/>
        </w:rPr>
        <w:t xml:space="preserve"> as defined in Protocol Section 19.8, Retail Market Testing.</w:t>
      </w:r>
      <w:r w:rsidR="000A410F" w:rsidRPr="00D676DA">
        <w:rPr>
          <w:szCs w:val="24"/>
        </w:rPr>
        <w:t xml:space="preserve"> Revisions</w:t>
      </w:r>
      <w:r>
        <w:rPr>
          <w:szCs w:val="24"/>
        </w:rPr>
        <w:t xml:space="preserve">.  Changes </w:t>
      </w:r>
      <w:r w:rsidR="000A410F" w:rsidRPr="00D676DA">
        <w:rPr>
          <w:szCs w:val="24"/>
        </w:rPr>
        <w:t xml:space="preserve">to the </w:t>
      </w:r>
      <w:r w:rsidR="006D5146">
        <w:rPr>
          <w:szCs w:val="24"/>
        </w:rPr>
        <w:t>TMTP</w:t>
      </w:r>
      <w:r w:rsidR="000A410F" w:rsidRPr="00D676DA">
        <w:rPr>
          <w:szCs w:val="24"/>
        </w:rPr>
        <w:t xml:space="preserve"> shall be reviewed by the Texas SET Working Group and approved by the Retail Market Subcommittee</w:t>
      </w:r>
      <w:r w:rsidR="00157FB1">
        <w:rPr>
          <w:szCs w:val="24"/>
        </w:rPr>
        <w:t xml:space="preserve"> (RMS)</w:t>
      </w:r>
      <w:r w:rsidR="000A410F" w:rsidRPr="00D676DA">
        <w:rPr>
          <w:szCs w:val="24"/>
        </w:rPr>
        <w:t>.</w:t>
      </w:r>
    </w:p>
    <w:p w14:paraId="01C3B7EA" w14:textId="5BCF72AF" w:rsidR="00042173" w:rsidRPr="00C02602"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3" w:name="_Toc433195566"/>
      <w:r w:rsidR="00C02602" w:rsidRPr="00C02602">
        <w:rPr>
          <w:rFonts w:ascii="Times New Roman" w:eastAsia="Times New Roman" w:hAnsi="Times New Roman" w:cs="Times New Roman"/>
          <w:bCs w:val="0"/>
          <w:caps/>
          <w:color w:val="auto"/>
          <w:sz w:val="24"/>
          <w:szCs w:val="20"/>
        </w:rPr>
        <w:t>PRE-FLIGHT ACTIVITIES</w:t>
      </w:r>
      <w:bookmarkEnd w:id="3"/>
      <w:r w:rsidR="00C02602" w:rsidRPr="00C02602">
        <w:rPr>
          <w:rFonts w:ascii="Times New Roman" w:eastAsia="Times New Roman" w:hAnsi="Times New Roman" w:cs="Times New Roman"/>
          <w:bCs w:val="0"/>
          <w:caps/>
          <w:color w:val="auto"/>
          <w:sz w:val="24"/>
          <w:szCs w:val="20"/>
        </w:rPr>
        <w:t xml:space="preserve"> </w:t>
      </w:r>
    </w:p>
    <w:p w14:paraId="7C37AB24" w14:textId="39200B37" w:rsidR="00042173" w:rsidRPr="00BA78D1" w:rsidRDefault="00042173" w:rsidP="00280EF1">
      <w:pPr>
        <w:pStyle w:val="BodyTextNumbered"/>
        <w:numPr>
          <w:ilvl w:val="0"/>
          <w:numId w:val="51"/>
        </w:numPr>
        <w:ind w:left="720" w:hanging="720"/>
        <w:rPr>
          <w:szCs w:val="24"/>
        </w:rPr>
      </w:pPr>
      <w:r w:rsidRPr="00370FE1">
        <w:rPr>
          <w:szCs w:val="24"/>
        </w:rPr>
        <w:t xml:space="preserve">The following </w:t>
      </w:r>
      <w:r w:rsidR="00764E0E" w:rsidRPr="00370FE1">
        <w:rPr>
          <w:szCs w:val="24"/>
        </w:rPr>
        <w:t>pre-flight activities shall</w:t>
      </w:r>
      <w:r w:rsidRPr="00370FE1">
        <w:rPr>
          <w:szCs w:val="24"/>
        </w:rPr>
        <w:t xml:space="preserve"> be met before a Market Participant </w:t>
      </w:r>
      <w:r w:rsidR="006A1687">
        <w:rPr>
          <w:szCs w:val="24"/>
        </w:rPr>
        <w:t xml:space="preserve">enters flight </w:t>
      </w:r>
      <w:r w:rsidR="00424EB5">
        <w:rPr>
          <w:szCs w:val="24"/>
        </w:rPr>
        <w:t>certification:</w:t>
      </w:r>
    </w:p>
    <w:p w14:paraId="7EAD7B6F" w14:textId="3135EE39" w:rsidR="00701A4D" w:rsidRPr="00370FE1" w:rsidRDefault="00701A4D" w:rsidP="00280EF1">
      <w:pPr>
        <w:pStyle w:val="BodyTextNumbered"/>
        <w:numPr>
          <w:ilvl w:val="0"/>
          <w:numId w:val="2"/>
        </w:numPr>
        <w:ind w:left="1440" w:hanging="720"/>
        <w:rPr>
          <w:szCs w:val="24"/>
        </w:rPr>
      </w:pPr>
      <w:r w:rsidRPr="00370FE1">
        <w:rPr>
          <w:szCs w:val="24"/>
        </w:rPr>
        <w:t xml:space="preserve">New </w:t>
      </w:r>
      <w:r w:rsidR="00157FB1">
        <w:rPr>
          <w:szCs w:val="24"/>
        </w:rPr>
        <w:t>Compet</w:t>
      </w:r>
      <w:r w:rsidR="00F631A4">
        <w:rPr>
          <w:szCs w:val="24"/>
        </w:rPr>
        <w:t>i</w:t>
      </w:r>
      <w:r w:rsidR="00157FB1">
        <w:rPr>
          <w:szCs w:val="24"/>
        </w:rPr>
        <w:t>tive Retailers (</w:t>
      </w:r>
      <w:r w:rsidRPr="00370FE1">
        <w:rPr>
          <w:szCs w:val="24"/>
        </w:rPr>
        <w:t>CRs</w:t>
      </w:r>
      <w:r w:rsidR="00157FB1">
        <w:rPr>
          <w:szCs w:val="24"/>
        </w:rPr>
        <w:t>)</w:t>
      </w:r>
      <w:r w:rsidR="00F631A4">
        <w:rPr>
          <w:szCs w:val="24"/>
        </w:rPr>
        <w:t>:</w:t>
      </w:r>
    </w:p>
    <w:p w14:paraId="60655F29" w14:textId="749DDF2A" w:rsidR="00843004" w:rsidRPr="00370FE1" w:rsidRDefault="00843004" w:rsidP="00280EF1">
      <w:pPr>
        <w:pStyle w:val="BodyTextNumbered"/>
        <w:numPr>
          <w:ilvl w:val="0"/>
          <w:numId w:val="4"/>
        </w:numPr>
        <w:ind w:left="2160" w:hanging="720"/>
        <w:rPr>
          <w:szCs w:val="24"/>
        </w:rPr>
      </w:pPr>
      <w:r w:rsidRPr="00370FE1">
        <w:rPr>
          <w:szCs w:val="24"/>
        </w:rPr>
        <w:t xml:space="preserve">Apply for and receive a </w:t>
      </w:r>
      <w:r w:rsidR="00F631A4">
        <w:rPr>
          <w:szCs w:val="24"/>
        </w:rPr>
        <w:t>D</w:t>
      </w:r>
      <w:r w:rsidR="00F631A4">
        <w:t xml:space="preserve">ata Universal Numbering System </w:t>
      </w:r>
      <w:r w:rsidR="00A74BC6" w:rsidRPr="00370FE1">
        <w:rPr>
          <w:szCs w:val="24"/>
        </w:rPr>
        <w:t>(DUNS)</w:t>
      </w:r>
      <w:r w:rsidRPr="00370FE1">
        <w:rPr>
          <w:szCs w:val="24"/>
        </w:rPr>
        <w:t xml:space="preserve"> </w:t>
      </w:r>
      <w:r w:rsidR="00F631A4">
        <w:rPr>
          <w:szCs w:val="24"/>
        </w:rPr>
        <w:t xml:space="preserve">Number; </w:t>
      </w:r>
    </w:p>
    <w:p w14:paraId="2C00A241" w14:textId="0322315C" w:rsidR="00843004" w:rsidRPr="00370FE1" w:rsidRDefault="00843004" w:rsidP="00280EF1">
      <w:pPr>
        <w:pStyle w:val="BodyTextNumbered"/>
        <w:numPr>
          <w:ilvl w:val="0"/>
          <w:numId w:val="4"/>
        </w:numPr>
        <w:ind w:left="2160" w:hanging="720"/>
        <w:rPr>
          <w:szCs w:val="24"/>
        </w:rPr>
      </w:pPr>
      <w:r w:rsidRPr="00370FE1">
        <w:rPr>
          <w:szCs w:val="24"/>
        </w:rPr>
        <w:t>Submit the appropriate registration form to ERCOT and application fee</w:t>
      </w:r>
      <w:r w:rsidR="00F631A4">
        <w:rPr>
          <w:szCs w:val="24"/>
        </w:rPr>
        <w:t>;</w:t>
      </w:r>
      <w:r w:rsidRPr="00370FE1">
        <w:rPr>
          <w:szCs w:val="24"/>
        </w:rPr>
        <w:t xml:space="preserve"> </w:t>
      </w:r>
    </w:p>
    <w:p w14:paraId="2F5D62D8" w14:textId="389377D6" w:rsidR="00843004" w:rsidRPr="00370FE1" w:rsidRDefault="00157FB1" w:rsidP="00280EF1">
      <w:pPr>
        <w:pStyle w:val="BodyTextNumbered"/>
        <w:numPr>
          <w:ilvl w:val="0"/>
          <w:numId w:val="4"/>
        </w:numPr>
        <w:ind w:left="2160" w:hanging="720"/>
        <w:rPr>
          <w:szCs w:val="24"/>
        </w:rPr>
      </w:pPr>
      <w:r>
        <w:rPr>
          <w:szCs w:val="24"/>
        </w:rPr>
        <w:t>If registering as a Retail Electric P</w:t>
      </w:r>
      <w:r w:rsidR="00843004" w:rsidRPr="00370FE1">
        <w:rPr>
          <w:szCs w:val="24"/>
        </w:rPr>
        <w:t xml:space="preserve">rovider (REP), apply for REP certification with the </w:t>
      </w:r>
      <w:hyperlink r:id="rId8" w:tgtFrame="_blank" w:history="1">
        <w:r w:rsidR="00843004" w:rsidRPr="00424EB5">
          <w:rPr>
            <w:szCs w:val="24"/>
          </w:rPr>
          <w:t>Public Utility Commission of Texas</w:t>
        </w:r>
      </w:hyperlink>
      <w:r>
        <w:rPr>
          <w:szCs w:val="24"/>
        </w:rPr>
        <w:t xml:space="preserve"> (PUCT)</w:t>
      </w:r>
      <w:r w:rsidR="00843004" w:rsidRPr="00370FE1">
        <w:rPr>
          <w:szCs w:val="24"/>
        </w:rPr>
        <w:t xml:space="preserve">  </w:t>
      </w:r>
    </w:p>
    <w:p w14:paraId="2CA5BA08" w14:textId="51CC4135" w:rsidR="00843004" w:rsidRPr="00370FE1" w:rsidRDefault="00843004" w:rsidP="00280EF1">
      <w:pPr>
        <w:pStyle w:val="BodyTextNumbered"/>
        <w:numPr>
          <w:ilvl w:val="0"/>
          <w:numId w:val="4"/>
        </w:numPr>
        <w:ind w:left="2160" w:hanging="720"/>
        <w:rPr>
          <w:szCs w:val="24"/>
        </w:rPr>
      </w:pPr>
      <w:r w:rsidRPr="00370FE1">
        <w:rPr>
          <w:szCs w:val="24"/>
        </w:rPr>
        <w:t xml:space="preserve">Submit the Testing Worksheet found on the </w:t>
      </w:r>
      <w:hyperlink r:id="rId9" w:tgtFrame="_blank" w:history="1">
        <w:r w:rsidRPr="00424EB5">
          <w:rPr>
            <w:szCs w:val="24"/>
          </w:rPr>
          <w:t>ERCOT Retail Testing Website</w:t>
        </w:r>
      </w:hyperlink>
      <w:r w:rsidR="00F631A4">
        <w:rPr>
          <w:szCs w:val="24"/>
        </w:rPr>
        <w:t>;</w:t>
      </w:r>
      <w:r w:rsidRPr="00370FE1">
        <w:rPr>
          <w:szCs w:val="24"/>
        </w:rPr>
        <w:t xml:space="preserve"> </w:t>
      </w:r>
    </w:p>
    <w:p w14:paraId="6CDE9C45" w14:textId="23EE5D3C" w:rsidR="00843004" w:rsidRPr="00370FE1" w:rsidRDefault="00D63A4C" w:rsidP="00280EF1">
      <w:pPr>
        <w:pStyle w:val="BodyTextNumbered"/>
        <w:numPr>
          <w:ilvl w:val="0"/>
          <w:numId w:val="4"/>
        </w:numPr>
        <w:ind w:left="2160" w:hanging="720"/>
        <w:rPr>
          <w:szCs w:val="24"/>
        </w:rPr>
      </w:pPr>
      <w:r w:rsidRPr="00370FE1">
        <w:rPr>
          <w:szCs w:val="24"/>
        </w:rPr>
        <w:t>Send an</w:t>
      </w:r>
      <w:r w:rsidR="002A1F3F" w:rsidRPr="00370FE1">
        <w:rPr>
          <w:szCs w:val="24"/>
        </w:rPr>
        <w:t xml:space="preserve"> “Intent to Test”</w:t>
      </w:r>
      <w:r w:rsidRPr="00370FE1">
        <w:rPr>
          <w:szCs w:val="24"/>
        </w:rPr>
        <w:t xml:space="preserve"> e</w:t>
      </w:r>
      <w:r w:rsidR="00843004" w:rsidRPr="00370FE1">
        <w:rPr>
          <w:szCs w:val="24"/>
        </w:rPr>
        <w:t xml:space="preserve">mail to participate in the next test flight to </w:t>
      </w:r>
      <w:hyperlink r:id="rId10" w:history="1">
        <w:r w:rsidR="00843004" w:rsidRPr="00424EB5">
          <w:rPr>
            <w:szCs w:val="24"/>
          </w:rPr>
          <w:t>RetailMarketTesting@ercot.com</w:t>
        </w:r>
      </w:hyperlink>
      <w:r w:rsidR="00843004" w:rsidRPr="00370FE1">
        <w:rPr>
          <w:szCs w:val="24"/>
        </w:rPr>
        <w:t xml:space="preserve"> from the Authorized Representative or Backup Authorized Representative</w:t>
      </w:r>
      <w:r w:rsidR="00F631A4">
        <w:rPr>
          <w:szCs w:val="24"/>
        </w:rPr>
        <w:t>; and</w:t>
      </w:r>
    </w:p>
    <w:p w14:paraId="203F8D86" w14:textId="7163D10A" w:rsidR="00843004" w:rsidRPr="00D676DA" w:rsidRDefault="00B149CD" w:rsidP="00280EF1">
      <w:pPr>
        <w:pStyle w:val="BodyTextNumbered"/>
        <w:numPr>
          <w:ilvl w:val="0"/>
          <w:numId w:val="4"/>
        </w:numPr>
        <w:ind w:left="2160" w:hanging="720"/>
        <w:rPr>
          <w:szCs w:val="24"/>
        </w:rPr>
      </w:pPr>
      <w:r w:rsidRPr="00370FE1">
        <w:rPr>
          <w:szCs w:val="24"/>
        </w:rPr>
        <w:t>Work with Client Services on next steps to entering the Texas Electric Choice Market</w:t>
      </w:r>
      <w:r w:rsidR="0079017B" w:rsidRPr="00370FE1">
        <w:rPr>
          <w:szCs w:val="24"/>
        </w:rPr>
        <w:t>.</w:t>
      </w:r>
    </w:p>
    <w:p w14:paraId="55E29E51" w14:textId="0A7B7C26" w:rsidR="00F84A20" w:rsidRDefault="00701A4D" w:rsidP="00280EF1">
      <w:pPr>
        <w:pStyle w:val="BodyTextNumbered"/>
        <w:numPr>
          <w:ilvl w:val="0"/>
          <w:numId w:val="2"/>
        </w:numPr>
        <w:ind w:left="1440" w:hanging="720"/>
        <w:rPr>
          <w:szCs w:val="24"/>
        </w:rPr>
      </w:pPr>
      <w:r w:rsidRPr="00D676DA">
        <w:rPr>
          <w:szCs w:val="24"/>
        </w:rPr>
        <w:t>Existing CRs</w:t>
      </w:r>
      <w:r w:rsidR="00F47230" w:rsidRPr="00D676DA">
        <w:rPr>
          <w:szCs w:val="24"/>
        </w:rPr>
        <w:t xml:space="preserve"> and </w:t>
      </w:r>
      <w:r w:rsidR="00D76FAB">
        <w:t>Transmission and/or Distribution Service Providers</w:t>
      </w:r>
      <w:r w:rsidR="00D76FAB" w:rsidRPr="00D676DA">
        <w:rPr>
          <w:szCs w:val="24"/>
        </w:rPr>
        <w:t xml:space="preserve"> </w:t>
      </w:r>
      <w:r w:rsidR="00D76FAB">
        <w:rPr>
          <w:szCs w:val="24"/>
        </w:rPr>
        <w:t>(</w:t>
      </w:r>
      <w:r w:rsidR="00F47230" w:rsidRPr="00D676DA">
        <w:rPr>
          <w:szCs w:val="24"/>
        </w:rPr>
        <w:t>TDSPs</w:t>
      </w:r>
      <w:r w:rsidR="00D76FAB">
        <w:rPr>
          <w:szCs w:val="24"/>
        </w:rPr>
        <w:t>)</w:t>
      </w:r>
      <w:r w:rsidR="00F631A4">
        <w:rPr>
          <w:szCs w:val="24"/>
        </w:rPr>
        <w:t>:</w:t>
      </w:r>
    </w:p>
    <w:p w14:paraId="701B3B42" w14:textId="3E567DDE" w:rsidR="00F84A20" w:rsidRPr="00F84A20" w:rsidRDefault="009E33A5" w:rsidP="00280EF1">
      <w:pPr>
        <w:pStyle w:val="BodyTextNumbered"/>
        <w:numPr>
          <w:ilvl w:val="0"/>
          <w:numId w:val="5"/>
        </w:numPr>
        <w:ind w:left="2160" w:hanging="720"/>
        <w:rPr>
          <w:szCs w:val="24"/>
        </w:rPr>
      </w:pPr>
      <w:r w:rsidRPr="00F84A20">
        <w:rPr>
          <w:szCs w:val="24"/>
        </w:rPr>
        <w:t>Send an “Intent to Test” email to partici</w:t>
      </w:r>
      <w:r w:rsidR="00F84A20">
        <w:rPr>
          <w:szCs w:val="24"/>
        </w:rPr>
        <w:t xml:space="preserve">pate in the next test flight to </w:t>
      </w:r>
      <w:hyperlink r:id="rId11" w:history="1">
        <w:r w:rsidRPr="00F84A20">
          <w:rPr>
            <w:szCs w:val="24"/>
          </w:rPr>
          <w:t>RetailMarketTesting@ercot.com</w:t>
        </w:r>
      </w:hyperlink>
      <w:r w:rsidRPr="00F84A20">
        <w:rPr>
          <w:szCs w:val="24"/>
        </w:rPr>
        <w:t xml:space="preserve"> from the Authorized Representative or Backup Authorized Representative</w:t>
      </w:r>
      <w:r w:rsidR="00F631A4">
        <w:rPr>
          <w:szCs w:val="24"/>
        </w:rPr>
        <w:t>; and</w:t>
      </w:r>
    </w:p>
    <w:p w14:paraId="04BACB2C" w14:textId="1846A4F9" w:rsidR="009709C3" w:rsidRPr="00424EB5" w:rsidRDefault="00701A4D" w:rsidP="00280EF1">
      <w:pPr>
        <w:pStyle w:val="BodyTextNumbered"/>
        <w:numPr>
          <w:ilvl w:val="0"/>
          <w:numId w:val="5"/>
        </w:numPr>
        <w:ind w:left="2160" w:hanging="720"/>
        <w:rPr>
          <w:szCs w:val="24"/>
        </w:rPr>
      </w:pPr>
      <w:r w:rsidRPr="00F84A20">
        <w:rPr>
          <w:szCs w:val="24"/>
        </w:rPr>
        <w:t>Submit a completed or updated Testing Worksheet online.</w:t>
      </w:r>
      <w:r w:rsidR="00D76FAB">
        <w:rPr>
          <w:szCs w:val="24"/>
        </w:rPr>
        <w:t xml:space="preserve"> </w:t>
      </w:r>
      <w:r w:rsidRPr="00F84A20">
        <w:rPr>
          <w:szCs w:val="24"/>
        </w:rPr>
        <w:t xml:space="preserve"> Trading Partners are required to document specific details </w:t>
      </w:r>
      <w:r w:rsidR="009709C3" w:rsidRPr="00F84A20">
        <w:rPr>
          <w:szCs w:val="24"/>
        </w:rPr>
        <w:t>of any</w:t>
      </w:r>
      <w:r w:rsidRPr="00F84A20">
        <w:rPr>
          <w:szCs w:val="24"/>
        </w:rPr>
        <w:t xml:space="preserve"> manual</w:t>
      </w:r>
      <w:r w:rsidR="009E33A5" w:rsidRPr="00F84A20">
        <w:rPr>
          <w:szCs w:val="24"/>
        </w:rPr>
        <w:t>ly assisted</w:t>
      </w:r>
      <w:r w:rsidRPr="00F84A20">
        <w:rPr>
          <w:szCs w:val="24"/>
        </w:rPr>
        <w:t xml:space="preserve"> </w:t>
      </w:r>
      <w:r w:rsidR="009E33A5" w:rsidRPr="00F84A20">
        <w:rPr>
          <w:szCs w:val="24"/>
        </w:rPr>
        <w:t>processes</w:t>
      </w:r>
      <w:r w:rsidRPr="00F84A20">
        <w:rPr>
          <w:szCs w:val="24"/>
        </w:rPr>
        <w:t xml:space="preserve"> in the Testing Worksheet.</w:t>
      </w:r>
    </w:p>
    <w:p w14:paraId="61C427DD" w14:textId="1727931B" w:rsidR="00F84A20" w:rsidRDefault="009709C3" w:rsidP="00280EF1">
      <w:pPr>
        <w:pStyle w:val="BodyTextNumbered"/>
        <w:numPr>
          <w:ilvl w:val="0"/>
          <w:numId w:val="2"/>
        </w:numPr>
        <w:ind w:left="1440" w:hanging="720"/>
        <w:rPr>
          <w:szCs w:val="24"/>
        </w:rPr>
      </w:pPr>
      <w:r w:rsidRPr="00370FE1">
        <w:rPr>
          <w:szCs w:val="24"/>
        </w:rPr>
        <w:t>CRs Adding a DUNS +4</w:t>
      </w:r>
      <w:r w:rsidR="00F631A4">
        <w:rPr>
          <w:szCs w:val="24"/>
        </w:rPr>
        <w:t>:</w:t>
      </w:r>
    </w:p>
    <w:p w14:paraId="7D9E12F5" w14:textId="1A4ACD9A" w:rsidR="004E54AC" w:rsidRPr="00EA247F" w:rsidRDefault="009E33A5" w:rsidP="00EA247F">
      <w:pPr>
        <w:pStyle w:val="Instructions"/>
        <w:numPr>
          <w:ilvl w:val="0"/>
          <w:numId w:val="52"/>
        </w:numPr>
        <w:ind w:left="2160" w:hanging="720"/>
        <w:rPr>
          <w:b w:val="0"/>
          <w:i w:val="0"/>
        </w:rPr>
      </w:pPr>
      <w:r w:rsidRPr="00D76FAB">
        <w:rPr>
          <w:b w:val="0"/>
          <w:i w:val="0"/>
        </w:rPr>
        <w:t>A</w:t>
      </w:r>
      <w:r w:rsidR="004E54AC" w:rsidRPr="00D76FAB">
        <w:rPr>
          <w:b w:val="0"/>
          <w:i w:val="0"/>
        </w:rPr>
        <w:t>n existing CR test</w:t>
      </w:r>
      <w:r w:rsidRPr="00D76FAB">
        <w:rPr>
          <w:b w:val="0"/>
          <w:i w:val="0"/>
        </w:rPr>
        <w:t xml:space="preserve">ing </w:t>
      </w:r>
      <w:r w:rsidR="004E54AC" w:rsidRPr="00D76FAB">
        <w:rPr>
          <w:b w:val="0"/>
          <w:i w:val="0"/>
        </w:rPr>
        <w:t xml:space="preserve"> a “DUNS + 4” entity </w:t>
      </w:r>
      <w:r w:rsidRPr="00D76FAB">
        <w:rPr>
          <w:b w:val="0"/>
          <w:i w:val="0"/>
        </w:rPr>
        <w:t>shall</w:t>
      </w:r>
      <w:r w:rsidR="004E54AC" w:rsidRPr="00D76FAB">
        <w:rPr>
          <w:b w:val="0"/>
          <w:i w:val="0"/>
        </w:rPr>
        <w:t xml:space="preserve"> refer to the TMTP section 3.3.3</w:t>
      </w:r>
      <w:r w:rsidR="00EA247F">
        <w:rPr>
          <w:b w:val="0"/>
          <w:i w:val="0"/>
        </w:rPr>
        <w:t xml:space="preserve"> and </w:t>
      </w:r>
      <w:r w:rsidR="00EA247F" w:rsidRPr="00EA247F">
        <w:rPr>
          <w:b w:val="0"/>
          <w:i w:val="0"/>
        </w:rPr>
        <w:t>s</w:t>
      </w:r>
      <w:r w:rsidR="004E54AC" w:rsidRPr="00EA247F">
        <w:rPr>
          <w:b w:val="0"/>
          <w:i w:val="0"/>
        </w:rPr>
        <w:t>ubmit the appropriate registration form to ERCOT and application fee</w:t>
      </w:r>
      <w:r w:rsidR="00D266DA" w:rsidRPr="00EA247F">
        <w:rPr>
          <w:b w:val="0"/>
          <w:i w:val="0"/>
        </w:rPr>
        <w:t>;</w:t>
      </w:r>
      <w:r w:rsidR="004E54AC" w:rsidRPr="00EA247F">
        <w:t xml:space="preserve"> </w:t>
      </w:r>
    </w:p>
    <w:p w14:paraId="344A48B3" w14:textId="67CEF539" w:rsidR="004E54AC" w:rsidRPr="00370FE1" w:rsidRDefault="004E54AC" w:rsidP="00D76FAB">
      <w:pPr>
        <w:pStyle w:val="BodyTextNumbered"/>
        <w:numPr>
          <w:ilvl w:val="0"/>
          <w:numId w:val="52"/>
        </w:numPr>
        <w:ind w:left="2160" w:hanging="720"/>
        <w:rPr>
          <w:szCs w:val="24"/>
        </w:rPr>
      </w:pPr>
      <w:r w:rsidRPr="00370FE1">
        <w:rPr>
          <w:szCs w:val="24"/>
        </w:rPr>
        <w:lastRenderedPageBreak/>
        <w:t xml:space="preserve">If registering as a REP, apply for REP certification with the </w:t>
      </w:r>
      <w:hyperlink r:id="rId12" w:tgtFrame="_blank" w:history="1">
        <w:r w:rsidR="00F631A4">
          <w:rPr>
            <w:szCs w:val="24"/>
          </w:rPr>
          <w:t>PUCT</w:t>
        </w:r>
      </w:hyperlink>
      <w:r w:rsidR="00D266DA">
        <w:rPr>
          <w:szCs w:val="24"/>
        </w:rPr>
        <w:t>;</w:t>
      </w:r>
      <w:r w:rsidRPr="00370FE1">
        <w:rPr>
          <w:szCs w:val="24"/>
        </w:rPr>
        <w:t xml:space="preserve">  </w:t>
      </w:r>
    </w:p>
    <w:p w14:paraId="20D3D312" w14:textId="12BEFE2C" w:rsidR="004E54AC" w:rsidRPr="00370FE1" w:rsidRDefault="009E33A5" w:rsidP="00D76FAB">
      <w:pPr>
        <w:pStyle w:val="BodyTextNumbered"/>
        <w:numPr>
          <w:ilvl w:val="0"/>
          <w:numId w:val="52"/>
        </w:numPr>
        <w:ind w:left="2160" w:hanging="720"/>
        <w:rPr>
          <w:szCs w:val="24"/>
        </w:rPr>
      </w:pPr>
      <w:r w:rsidRPr="00370FE1">
        <w:rPr>
          <w:szCs w:val="24"/>
        </w:rPr>
        <w:t>Submit a completed or updated Testing Worksheet online. Trading Partners are required to document specific details of any manually assisted processes in the Testing Worksheet</w:t>
      </w:r>
      <w:r w:rsidR="00D266DA">
        <w:rPr>
          <w:szCs w:val="24"/>
        </w:rPr>
        <w:t>;</w:t>
      </w:r>
      <w:r w:rsidR="004E54AC" w:rsidRPr="00370FE1">
        <w:rPr>
          <w:szCs w:val="24"/>
        </w:rPr>
        <w:t xml:space="preserve"> </w:t>
      </w:r>
      <w:r w:rsidR="00F631A4">
        <w:rPr>
          <w:szCs w:val="24"/>
        </w:rPr>
        <w:t>and</w:t>
      </w:r>
    </w:p>
    <w:p w14:paraId="035F32AB" w14:textId="4853B278" w:rsidR="00430155" w:rsidRPr="00424EB5" w:rsidRDefault="009E33A5" w:rsidP="00D76FAB">
      <w:pPr>
        <w:pStyle w:val="BodyTextNumbered"/>
        <w:numPr>
          <w:ilvl w:val="0"/>
          <w:numId w:val="52"/>
        </w:numPr>
        <w:ind w:left="2160" w:hanging="720"/>
        <w:rPr>
          <w:szCs w:val="24"/>
        </w:rPr>
      </w:pPr>
      <w:r w:rsidRPr="00370FE1">
        <w:rPr>
          <w:szCs w:val="24"/>
        </w:rPr>
        <w:t xml:space="preserve">Send an “Intent to Test” email to participate in the next test flight to </w:t>
      </w:r>
      <w:hyperlink r:id="rId13" w:history="1">
        <w:r w:rsidRPr="00424EB5">
          <w:rPr>
            <w:szCs w:val="24"/>
          </w:rPr>
          <w:t>RetailMarketTesting@ercot.com</w:t>
        </w:r>
      </w:hyperlink>
      <w:r w:rsidRPr="00370FE1">
        <w:rPr>
          <w:szCs w:val="24"/>
        </w:rPr>
        <w:t xml:space="preserve"> from the Authorized Representative or Backup Authorized Representative</w:t>
      </w:r>
      <w:r w:rsidR="00D266DA">
        <w:rPr>
          <w:szCs w:val="24"/>
        </w:rPr>
        <w:t>.</w:t>
      </w:r>
    </w:p>
    <w:p w14:paraId="6429C6D4" w14:textId="44299A01" w:rsidR="00F47230" w:rsidRPr="00424EB5" w:rsidRDefault="00430155" w:rsidP="00280EF1">
      <w:pPr>
        <w:pStyle w:val="BodyTextNumbered"/>
        <w:numPr>
          <w:ilvl w:val="0"/>
          <w:numId w:val="2"/>
        </w:numPr>
        <w:ind w:left="1440" w:hanging="720"/>
        <w:rPr>
          <w:szCs w:val="24"/>
        </w:rPr>
      </w:pPr>
      <w:r w:rsidRPr="00370FE1">
        <w:rPr>
          <w:szCs w:val="24"/>
        </w:rPr>
        <w:t>New TDSP</w:t>
      </w:r>
      <w:r w:rsidR="00F631A4">
        <w:rPr>
          <w:szCs w:val="24"/>
        </w:rPr>
        <w:t>:</w:t>
      </w:r>
    </w:p>
    <w:p w14:paraId="31BDABE0" w14:textId="69E2C85D" w:rsidR="00130A59" w:rsidRPr="00370FE1" w:rsidRDefault="00130A59" w:rsidP="00280EF1">
      <w:pPr>
        <w:pStyle w:val="BodyTextNumbered"/>
        <w:numPr>
          <w:ilvl w:val="0"/>
          <w:numId w:val="6"/>
        </w:numPr>
        <w:ind w:left="2160" w:hanging="720"/>
        <w:rPr>
          <w:szCs w:val="24"/>
        </w:rPr>
      </w:pPr>
      <w:r w:rsidRPr="00370FE1">
        <w:rPr>
          <w:szCs w:val="24"/>
        </w:rPr>
        <w:t xml:space="preserve">Apply for and receive a </w:t>
      </w:r>
      <w:r w:rsidR="00D76FAB">
        <w:rPr>
          <w:szCs w:val="24"/>
        </w:rPr>
        <w:t>DUNS</w:t>
      </w:r>
      <w:r w:rsidR="00F631A4">
        <w:rPr>
          <w:szCs w:val="24"/>
        </w:rPr>
        <w:t xml:space="preserve"> Number;</w:t>
      </w:r>
    </w:p>
    <w:p w14:paraId="547789B0" w14:textId="3C2D7812" w:rsidR="00173ADB" w:rsidRPr="00370FE1" w:rsidRDefault="00173ADB" w:rsidP="00280EF1">
      <w:pPr>
        <w:pStyle w:val="BodyTextNumbered"/>
        <w:numPr>
          <w:ilvl w:val="0"/>
          <w:numId w:val="6"/>
        </w:numPr>
        <w:ind w:left="2160" w:hanging="720"/>
        <w:rPr>
          <w:szCs w:val="24"/>
        </w:rPr>
      </w:pPr>
      <w:r w:rsidRPr="00370FE1">
        <w:rPr>
          <w:szCs w:val="24"/>
        </w:rPr>
        <w:t>Submit the appropr</w:t>
      </w:r>
      <w:r w:rsidR="00D76FAB">
        <w:rPr>
          <w:szCs w:val="24"/>
        </w:rPr>
        <w:t>iate registration form to ERCOT</w:t>
      </w:r>
      <w:r w:rsidR="00F631A4">
        <w:rPr>
          <w:szCs w:val="24"/>
        </w:rPr>
        <w:t>;</w:t>
      </w:r>
    </w:p>
    <w:p w14:paraId="08EA1290" w14:textId="37641C10" w:rsidR="00173ADB" w:rsidRPr="00370FE1" w:rsidRDefault="009E33A5" w:rsidP="00280EF1">
      <w:pPr>
        <w:pStyle w:val="BodyTextNumbered"/>
        <w:numPr>
          <w:ilvl w:val="0"/>
          <w:numId w:val="6"/>
        </w:numPr>
        <w:ind w:left="2160" w:hanging="720"/>
        <w:rPr>
          <w:szCs w:val="24"/>
        </w:rPr>
      </w:pPr>
      <w:r w:rsidRPr="00370FE1">
        <w:rPr>
          <w:szCs w:val="24"/>
        </w:rPr>
        <w:t>Submit a completed or updated Testing Worksheet online.</w:t>
      </w:r>
      <w:r w:rsidR="00D76FAB">
        <w:rPr>
          <w:szCs w:val="24"/>
        </w:rPr>
        <w:t xml:space="preserve"> </w:t>
      </w:r>
      <w:r w:rsidRPr="00370FE1">
        <w:rPr>
          <w:szCs w:val="24"/>
        </w:rPr>
        <w:t xml:space="preserve"> Trading Partners are required to document specific details of any manually assisted processes in the Testing Worksheet</w:t>
      </w:r>
      <w:r w:rsidR="002959D5">
        <w:rPr>
          <w:szCs w:val="24"/>
        </w:rPr>
        <w:t>;</w:t>
      </w:r>
    </w:p>
    <w:p w14:paraId="16D6C7D3" w14:textId="16955D45" w:rsidR="009E33A5" w:rsidRPr="00370FE1" w:rsidRDefault="009E33A5" w:rsidP="00280EF1">
      <w:pPr>
        <w:pStyle w:val="BodyTextNumbered"/>
        <w:numPr>
          <w:ilvl w:val="0"/>
          <w:numId w:val="6"/>
        </w:numPr>
        <w:ind w:left="2160" w:hanging="720"/>
        <w:rPr>
          <w:szCs w:val="24"/>
        </w:rPr>
      </w:pPr>
      <w:r w:rsidRPr="00370FE1">
        <w:rPr>
          <w:szCs w:val="24"/>
        </w:rPr>
        <w:t xml:space="preserve">Send an “Intent to Test” email to participate in the next test flight to </w:t>
      </w:r>
      <w:hyperlink r:id="rId14" w:history="1">
        <w:r w:rsidRPr="00424EB5">
          <w:rPr>
            <w:szCs w:val="24"/>
          </w:rPr>
          <w:t>RetailMarketTesting@ercot.com</w:t>
        </w:r>
      </w:hyperlink>
      <w:r w:rsidRPr="00370FE1">
        <w:rPr>
          <w:szCs w:val="24"/>
        </w:rPr>
        <w:t xml:space="preserve"> from the Authorized Representative or Backup Authorized Representative</w:t>
      </w:r>
      <w:r w:rsidR="002959D5">
        <w:rPr>
          <w:szCs w:val="24"/>
        </w:rPr>
        <w:t>; and</w:t>
      </w:r>
    </w:p>
    <w:p w14:paraId="51261695" w14:textId="77777777" w:rsidR="00D266DA" w:rsidRDefault="00173ADB" w:rsidP="00280EF1">
      <w:pPr>
        <w:pStyle w:val="BodyTextNumbered"/>
        <w:numPr>
          <w:ilvl w:val="0"/>
          <w:numId w:val="6"/>
        </w:numPr>
        <w:ind w:left="2160" w:hanging="720"/>
        <w:rPr>
          <w:szCs w:val="24"/>
        </w:rPr>
      </w:pPr>
      <w:r w:rsidRPr="00370FE1">
        <w:rPr>
          <w:szCs w:val="24"/>
        </w:rPr>
        <w:t xml:space="preserve">Work with Client Services on next steps to entering the </w:t>
      </w:r>
      <w:r w:rsidR="00B149CD" w:rsidRPr="00370FE1">
        <w:rPr>
          <w:szCs w:val="24"/>
        </w:rPr>
        <w:t>Texas Electric Choice</w:t>
      </w:r>
      <w:r w:rsidRPr="00370FE1">
        <w:rPr>
          <w:szCs w:val="24"/>
        </w:rPr>
        <w:t xml:space="preserve"> </w:t>
      </w:r>
      <w:r w:rsidR="00B149CD" w:rsidRPr="00370FE1">
        <w:rPr>
          <w:szCs w:val="24"/>
        </w:rPr>
        <w:t>M</w:t>
      </w:r>
      <w:r w:rsidRPr="00370FE1">
        <w:rPr>
          <w:szCs w:val="24"/>
        </w:rPr>
        <w:t xml:space="preserve">arket.  </w:t>
      </w:r>
    </w:p>
    <w:p w14:paraId="70504444" w14:textId="1CAB5783" w:rsidR="00D266DA" w:rsidRDefault="00D76FAB" w:rsidP="00280EF1">
      <w:pPr>
        <w:pStyle w:val="BodyTextNumbered"/>
        <w:numPr>
          <w:ilvl w:val="0"/>
          <w:numId w:val="2"/>
        </w:numPr>
        <w:ind w:left="1440" w:hanging="720"/>
        <w:rPr>
          <w:szCs w:val="24"/>
        </w:rPr>
      </w:pPr>
      <w:r w:rsidRPr="00D266DA">
        <w:rPr>
          <w:szCs w:val="24"/>
        </w:rPr>
        <w:t>Non-O</w:t>
      </w:r>
      <w:r>
        <w:rPr>
          <w:szCs w:val="24"/>
        </w:rPr>
        <w:t xml:space="preserve">pt-In </w:t>
      </w:r>
      <w:r w:rsidR="001E5BBA">
        <w:rPr>
          <w:szCs w:val="24"/>
        </w:rPr>
        <w:t>Entity</w:t>
      </w:r>
      <w:r>
        <w:rPr>
          <w:szCs w:val="24"/>
        </w:rPr>
        <w:t xml:space="preserve"> (</w:t>
      </w:r>
      <w:r w:rsidR="00F47230" w:rsidRPr="00D266DA">
        <w:rPr>
          <w:szCs w:val="24"/>
        </w:rPr>
        <w:t>NOIE</w:t>
      </w:r>
      <w:r>
        <w:rPr>
          <w:szCs w:val="24"/>
        </w:rPr>
        <w:t>)</w:t>
      </w:r>
      <w:r w:rsidR="002959D5">
        <w:rPr>
          <w:szCs w:val="24"/>
        </w:rPr>
        <w:t>:</w:t>
      </w:r>
    </w:p>
    <w:p w14:paraId="756BD06D" w14:textId="189BA702" w:rsidR="00701A4D" w:rsidRPr="00D266DA" w:rsidRDefault="009B2562" w:rsidP="00280EF1">
      <w:pPr>
        <w:pStyle w:val="BodyTextNumbered"/>
        <w:numPr>
          <w:ilvl w:val="0"/>
          <w:numId w:val="7"/>
        </w:numPr>
        <w:ind w:left="2160" w:hanging="720"/>
        <w:rPr>
          <w:szCs w:val="24"/>
        </w:rPr>
      </w:pPr>
      <w:r w:rsidRPr="00D266DA">
        <w:rPr>
          <w:szCs w:val="24"/>
        </w:rPr>
        <w:t>N</w:t>
      </w:r>
      <w:r w:rsidR="00D76FAB">
        <w:rPr>
          <w:szCs w:val="24"/>
        </w:rPr>
        <w:t>OIEs</w:t>
      </w:r>
      <w:r w:rsidRPr="00D266DA">
        <w:rPr>
          <w:szCs w:val="24"/>
        </w:rPr>
        <w:t xml:space="preserve"> who plan</w:t>
      </w:r>
      <w:r w:rsidR="00173ADB" w:rsidRPr="00D266DA">
        <w:rPr>
          <w:szCs w:val="24"/>
        </w:rPr>
        <w:t xml:space="preserve"> to submit their usage to ERCOT via </w:t>
      </w:r>
      <w:r w:rsidR="0098194D" w:rsidRPr="0098194D">
        <w:rPr>
          <w:szCs w:val="24"/>
        </w:rPr>
        <w:t>North American Energy Standards Board</w:t>
      </w:r>
      <w:r w:rsidR="0098194D" w:rsidRPr="00D266DA">
        <w:rPr>
          <w:szCs w:val="24"/>
        </w:rPr>
        <w:t xml:space="preserve"> </w:t>
      </w:r>
      <w:r w:rsidR="0098194D">
        <w:rPr>
          <w:szCs w:val="24"/>
        </w:rPr>
        <w:t>(</w:t>
      </w:r>
      <w:r w:rsidR="00173ADB" w:rsidRPr="00D266DA">
        <w:rPr>
          <w:szCs w:val="24"/>
        </w:rPr>
        <w:t>NAESB</w:t>
      </w:r>
      <w:r w:rsidR="0098194D">
        <w:rPr>
          <w:szCs w:val="24"/>
        </w:rPr>
        <w:t>)</w:t>
      </w:r>
      <w:r w:rsidR="00173ADB" w:rsidRPr="00D266DA">
        <w:rPr>
          <w:szCs w:val="24"/>
        </w:rPr>
        <w:t xml:space="preserve"> will be required to test in one of ERCOT’s test flights in order to do so</w:t>
      </w:r>
      <w:r w:rsidR="002959D5">
        <w:rPr>
          <w:szCs w:val="24"/>
        </w:rPr>
        <w:t>;</w:t>
      </w:r>
      <w:r w:rsidR="00173ADB" w:rsidRPr="00D266DA">
        <w:rPr>
          <w:szCs w:val="24"/>
        </w:rPr>
        <w:t xml:space="preserve">  </w:t>
      </w:r>
    </w:p>
    <w:p w14:paraId="4427E234" w14:textId="792A0BCC" w:rsidR="00173ADB" w:rsidRPr="00370FE1" w:rsidRDefault="00EA247F" w:rsidP="00280EF1">
      <w:pPr>
        <w:pStyle w:val="BodyTextNumbered"/>
        <w:numPr>
          <w:ilvl w:val="0"/>
          <w:numId w:val="7"/>
        </w:numPr>
        <w:ind w:left="2160" w:hanging="720"/>
        <w:rPr>
          <w:szCs w:val="24"/>
        </w:rPr>
      </w:pPr>
      <w:r w:rsidRPr="00370FE1">
        <w:rPr>
          <w:szCs w:val="24"/>
        </w:rPr>
        <w:t xml:space="preserve">Send an “Intent to Test” email to participate in the next test flight to </w:t>
      </w:r>
      <w:hyperlink r:id="rId15" w:history="1">
        <w:r w:rsidRPr="00D266DA">
          <w:rPr>
            <w:szCs w:val="24"/>
          </w:rPr>
          <w:t>RetailMarketTesting@ercot.com</w:t>
        </w:r>
      </w:hyperlink>
      <w:r w:rsidRPr="00370FE1">
        <w:rPr>
          <w:szCs w:val="24"/>
        </w:rPr>
        <w:t xml:space="preserve"> from the Authorized Representative or Backup Authorized Representative</w:t>
      </w:r>
      <w:r w:rsidR="002959D5">
        <w:rPr>
          <w:szCs w:val="24"/>
        </w:rPr>
        <w:t>; and</w:t>
      </w:r>
      <w:r w:rsidR="00173ADB" w:rsidRPr="00370FE1">
        <w:rPr>
          <w:szCs w:val="24"/>
        </w:rPr>
        <w:t xml:space="preserve"> </w:t>
      </w:r>
    </w:p>
    <w:p w14:paraId="6FA0548D" w14:textId="7FFE53AF" w:rsidR="003D021C" w:rsidRPr="00D266DA" w:rsidRDefault="00EA247F" w:rsidP="00280EF1">
      <w:pPr>
        <w:pStyle w:val="BodyTextNumbered"/>
        <w:numPr>
          <w:ilvl w:val="0"/>
          <w:numId w:val="7"/>
        </w:numPr>
        <w:ind w:left="2160" w:hanging="720"/>
        <w:rPr>
          <w:szCs w:val="24"/>
        </w:rPr>
      </w:pPr>
      <w:r w:rsidRPr="00370FE1">
        <w:rPr>
          <w:szCs w:val="24"/>
        </w:rPr>
        <w:t xml:space="preserve">Submit a completed or updated Testing Worksheet online. </w:t>
      </w:r>
      <w:r>
        <w:rPr>
          <w:szCs w:val="24"/>
        </w:rPr>
        <w:t xml:space="preserve"> </w:t>
      </w:r>
      <w:r w:rsidRPr="00370FE1">
        <w:rPr>
          <w:szCs w:val="24"/>
        </w:rPr>
        <w:t>Trading Partners are required to document specific details of any manually assisted processes in the Testing Worksheet</w:t>
      </w:r>
      <w:r w:rsidR="0098194D">
        <w:rPr>
          <w:szCs w:val="24"/>
        </w:rPr>
        <w:t>.</w:t>
      </w:r>
    </w:p>
    <w:p w14:paraId="543A22BD" w14:textId="6B9027A0" w:rsidR="00864FAB" w:rsidRPr="003841DC" w:rsidRDefault="0059678D" w:rsidP="003841DC">
      <w:pPr>
        <w:pStyle w:val="Heading1"/>
        <w:keepLines w:val="0"/>
        <w:numPr>
          <w:ilvl w:val="0"/>
          <w:numId w:val="1"/>
        </w:numPr>
        <w:tabs>
          <w:tab w:val="num" w:pos="360"/>
        </w:tabs>
        <w:spacing w:before="0" w:after="240"/>
        <w:ind w:left="360" w:hanging="360"/>
        <w:jc w:val="left"/>
        <w:rPr>
          <w:rFonts w:ascii="Times New Roman" w:hAnsi="Times New Roman" w:cs="Times New Roman"/>
          <w:color w:val="auto"/>
          <w:sz w:val="24"/>
          <w:szCs w:val="24"/>
        </w:rPr>
      </w:pPr>
      <w:r>
        <w:rPr>
          <w:rFonts w:ascii="Times New Roman" w:eastAsia="Times New Roman" w:hAnsi="Times New Roman" w:cs="Times New Roman"/>
          <w:bCs w:val="0"/>
          <w:caps/>
          <w:color w:val="auto"/>
          <w:sz w:val="24"/>
          <w:szCs w:val="20"/>
        </w:rPr>
        <w:t xml:space="preserve">      </w:t>
      </w:r>
      <w:bookmarkStart w:id="4" w:name="_Toc433195567"/>
      <w:r w:rsidR="003D021C" w:rsidRPr="00D266DA">
        <w:rPr>
          <w:rFonts w:ascii="Times New Roman" w:eastAsia="Times New Roman" w:hAnsi="Times New Roman" w:cs="Times New Roman"/>
          <w:bCs w:val="0"/>
          <w:caps/>
          <w:color w:val="auto"/>
          <w:sz w:val="24"/>
          <w:szCs w:val="20"/>
        </w:rPr>
        <w:t>Standards</w:t>
      </w:r>
      <w:bookmarkEnd w:id="4"/>
    </w:p>
    <w:p w14:paraId="3CED728F" w14:textId="4147B290" w:rsidR="003841DC" w:rsidRDefault="003841DC" w:rsidP="00280EF1">
      <w:pPr>
        <w:pStyle w:val="BodyTextNumbered"/>
        <w:numPr>
          <w:ilvl w:val="0"/>
          <w:numId w:val="8"/>
        </w:numPr>
        <w:ind w:left="720" w:hanging="720"/>
        <w:rPr>
          <w:szCs w:val="24"/>
        </w:rPr>
      </w:pPr>
      <w:r w:rsidRPr="003841DC">
        <w:rPr>
          <w:szCs w:val="24"/>
        </w:rPr>
        <w:t xml:space="preserve">Market Participants participating in the Texas Electric Choice Market must use Texas Standard Electronic Transactions (TX SETs)/ the American National Standards Institute X12 (ANSI X12) Electronic Data Interchange (EDI) which will be transported using the North American Energy Standards Board (NAESB) </w:t>
      </w:r>
      <w:r w:rsidRPr="006A7139">
        <w:rPr>
          <w:szCs w:val="24"/>
        </w:rPr>
        <w:t>Electronic Delivery Mechanism</w:t>
      </w:r>
      <w:r>
        <w:rPr>
          <w:szCs w:val="24"/>
        </w:rPr>
        <w:t xml:space="preserve"> (</w:t>
      </w:r>
      <w:r w:rsidRPr="003841DC">
        <w:rPr>
          <w:szCs w:val="24"/>
        </w:rPr>
        <w:t xml:space="preserve">EDM).  For more information on those standards refer to the Texas SET Implementation </w:t>
      </w:r>
      <w:r w:rsidRPr="003841DC">
        <w:rPr>
          <w:szCs w:val="24"/>
        </w:rPr>
        <w:lastRenderedPageBreak/>
        <w:t>Guides and the Texas Data Transport Working Group (TDTWG) NAESB EDM v1.6 Implementation Guide for retail operations.</w:t>
      </w:r>
    </w:p>
    <w:p w14:paraId="010266AD" w14:textId="35DCC57A" w:rsidR="00864FAB" w:rsidRPr="00DF6ECC" w:rsidRDefault="00EB51DE" w:rsidP="00280EF1">
      <w:pPr>
        <w:pStyle w:val="BodyTextNumbered"/>
        <w:numPr>
          <w:ilvl w:val="0"/>
          <w:numId w:val="8"/>
        </w:numPr>
        <w:ind w:left="720" w:hanging="720"/>
        <w:rPr>
          <w:szCs w:val="24"/>
        </w:rPr>
      </w:pPr>
      <w:r w:rsidRPr="00DF6ECC">
        <w:rPr>
          <w:szCs w:val="24"/>
        </w:rPr>
        <w:t>Market Participants</w:t>
      </w:r>
      <w:r w:rsidR="00F452C7" w:rsidRPr="00DF6ECC">
        <w:rPr>
          <w:szCs w:val="24"/>
        </w:rPr>
        <w:t xml:space="preserve"> </w:t>
      </w:r>
      <w:r w:rsidR="00080621" w:rsidRPr="00DF6ECC">
        <w:rPr>
          <w:szCs w:val="24"/>
        </w:rPr>
        <w:t>cannot</w:t>
      </w:r>
      <w:r w:rsidR="00F452C7" w:rsidRPr="00DF6ECC">
        <w:rPr>
          <w:szCs w:val="24"/>
        </w:rPr>
        <w:t xml:space="preserve"> refuse to test the basic processes necessary to ensure that the central retail systems operated by ERCOT are functioning properly, and that the retail systems operated by the </w:t>
      </w:r>
      <w:r w:rsidRPr="00DF6ECC">
        <w:rPr>
          <w:szCs w:val="24"/>
        </w:rPr>
        <w:t>Market Participants</w:t>
      </w:r>
      <w:r w:rsidR="00F452C7" w:rsidRPr="00DF6ECC">
        <w:rPr>
          <w:szCs w:val="24"/>
        </w:rPr>
        <w:t xml:space="preserve"> interface properly with both ERCOT’s systems and other </w:t>
      </w:r>
      <w:r w:rsidRPr="00DF6ECC">
        <w:rPr>
          <w:szCs w:val="24"/>
        </w:rPr>
        <w:t>Market Participants</w:t>
      </w:r>
      <w:r w:rsidR="00F452C7" w:rsidRPr="00DF6ECC">
        <w:rPr>
          <w:szCs w:val="24"/>
        </w:rPr>
        <w:t>’ systems.</w:t>
      </w:r>
      <w:r w:rsidR="00AD52DE" w:rsidRPr="00DF6ECC">
        <w:rPr>
          <w:szCs w:val="24"/>
        </w:rPr>
        <w:t xml:space="preserve"> </w:t>
      </w:r>
      <w:r w:rsidR="00134F0E">
        <w:rPr>
          <w:szCs w:val="24"/>
        </w:rPr>
        <w:t xml:space="preserve"> </w:t>
      </w:r>
      <w:r w:rsidRPr="00DF6ECC">
        <w:rPr>
          <w:szCs w:val="24"/>
        </w:rPr>
        <w:t>Market Participants</w:t>
      </w:r>
      <w:r w:rsidR="00864FAB" w:rsidRPr="00DF6ECC">
        <w:rPr>
          <w:szCs w:val="24"/>
        </w:rPr>
        <w:t xml:space="preserve"> may elect to not participate in testing optional processes as identified in this document but will inform their trading partners and the Market Flight Administrator in advance.  Automated internal processes are required when testing.  Any areas that require </w:t>
      </w:r>
      <w:r w:rsidR="00080621" w:rsidRPr="00DF6ECC">
        <w:rPr>
          <w:szCs w:val="24"/>
        </w:rPr>
        <w:t>manually assisted processes</w:t>
      </w:r>
      <w:r w:rsidR="00864FAB" w:rsidRPr="00DF6ECC">
        <w:rPr>
          <w:szCs w:val="24"/>
        </w:rPr>
        <w:t xml:space="preserve"> shall be documented in advance in the Testing Worksheet and communicated to testing partners at the beginning of the testing cycle. </w:t>
      </w:r>
    </w:p>
    <w:p w14:paraId="5CAD07DC" w14:textId="0A147B09" w:rsidR="003D021C" w:rsidRPr="00DF6ECC" w:rsidRDefault="00864FAB" w:rsidP="00280EF1">
      <w:pPr>
        <w:pStyle w:val="BodyTextNumbered"/>
        <w:numPr>
          <w:ilvl w:val="0"/>
          <w:numId w:val="8"/>
        </w:numPr>
        <w:ind w:left="720" w:hanging="720"/>
        <w:rPr>
          <w:szCs w:val="24"/>
        </w:rPr>
      </w:pPr>
      <w:r w:rsidRPr="00DF6ECC">
        <w:rPr>
          <w:szCs w:val="24"/>
        </w:rPr>
        <w:t xml:space="preserve">All entities participating in </w:t>
      </w:r>
      <w:r w:rsidR="00CB6DF7" w:rsidRPr="00DF6ECC">
        <w:rPr>
          <w:szCs w:val="24"/>
        </w:rPr>
        <w:t xml:space="preserve">ERCOT’s </w:t>
      </w:r>
      <w:r w:rsidR="00CE5E7B" w:rsidRPr="00DF6ECC">
        <w:rPr>
          <w:szCs w:val="24"/>
        </w:rPr>
        <w:t xml:space="preserve">technical </w:t>
      </w:r>
      <w:r w:rsidR="00CB6DF7" w:rsidRPr="00DF6ECC">
        <w:rPr>
          <w:szCs w:val="24"/>
        </w:rPr>
        <w:t>certification testing</w:t>
      </w:r>
      <w:r w:rsidR="00972FE2" w:rsidRPr="00DF6ECC">
        <w:rPr>
          <w:szCs w:val="24"/>
        </w:rPr>
        <w:t xml:space="preserve"> </w:t>
      </w:r>
      <w:r w:rsidRPr="00DF6ECC">
        <w:rPr>
          <w:szCs w:val="24"/>
        </w:rPr>
        <w:t xml:space="preserve">will use dedicated test environments that are representative of their production environments. </w:t>
      </w:r>
    </w:p>
    <w:p w14:paraId="3D018C8C" w14:textId="514EF9DC" w:rsidR="00991B2B" w:rsidRPr="006C46C1" w:rsidRDefault="00042173" w:rsidP="006C46C1">
      <w:pPr>
        <w:pStyle w:val="BodyTextNumbered"/>
        <w:numPr>
          <w:ilvl w:val="0"/>
          <w:numId w:val="8"/>
        </w:numPr>
        <w:ind w:left="720" w:hanging="720"/>
        <w:rPr>
          <w:szCs w:val="24"/>
        </w:rPr>
      </w:pPr>
      <w:r w:rsidRPr="00DF6ECC">
        <w:rPr>
          <w:szCs w:val="24"/>
        </w:rPr>
        <w:t xml:space="preserve">All parties </w:t>
      </w:r>
      <w:r w:rsidR="00CC592D" w:rsidRPr="00DF6ECC">
        <w:rPr>
          <w:szCs w:val="24"/>
        </w:rPr>
        <w:t>shall</w:t>
      </w:r>
      <w:r w:rsidRPr="00DF6ECC">
        <w:rPr>
          <w:szCs w:val="24"/>
        </w:rPr>
        <w:t xml:space="preserve"> send Functional Acknowledgements (FA/997) for all EDI </w:t>
      </w:r>
      <w:r w:rsidR="00CC592D" w:rsidRPr="00DF6ECC">
        <w:rPr>
          <w:szCs w:val="24"/>
        </w:rPr>
        <w:t xml:space="preserve">transactions </w:t>
      </w:r>
      <w:r w:rsidRPr="00DF6ECC">
        <w:rPr>
          <w:szCs w:val="24"/>
        </w:rPr>
        <w:t xml:space="preserve">during testing. </w:t>
      </w:r>
      <w:r w:rsidR="00134F0E">
        <w:rPr>
          <w:szCs w:val="24"/>
        </w:rPr>
        <w:t xml:space="preserve"> </w:t>
      </w:r>
      <w:r w:rsidR="00CC592D" w:rsidRPr="00DF6ECC">
        <w:rPr>
          <w:szCs w:val="24"/>
        </w:rPr>
        <w:t>Functional Acknowledgements provide a critical audit trail, and all p</w:t>
      </w:r>
      <w:r w:rsidRPr="00DF6ECC">
        <w:rPr>
          <w:szCs w:val="24"/>
        </w:rPr>
        <w:t>arties shall monitor acknowledgements sent and received</w:t>
      </w:r>
      <w:r w:rsidR="00CC592D" w:rsidRPr="00DF6ECC">
        <w:rPr>
          <w:szCs w:val="24"/>
        </w:rPr>
        <w:t>.</w:t>
      </w:r>
    </w:p>
    <w:p w14:paraId="783ACEB1" w14:textId="144D197E" w:rsidR="00764E0E" w:rsidRPr="00EB51DE"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5" w:name="_Toc433195568"/>
      <w:r w:rsidR="00DB52BD" w:rsidRPr="00EB51DE">
        <w:rPr>
          <w:rFonts w:ascii="Times New Roman" w:eastAsia="Times New Roman" w:hAnsi="Times New Roman" w:cs="Times New Roman"/>
          <w:bCs w:val="0"/>
          <w:caps/>
          <w:color w:val="auto"/>
          <w:sz w:val="24"/>
          <w:szCs w:val="20"/>
        </w:rPr>
        <w:t>Flight Re</w:t>
      </w:r>
      <w:r w:rsidR="00991B2B" w:rsidRPr="00EB51DE">
        <w:rPr>
          <w:rFonts w:ascii="Times New Roman" w:eastAsia="Times New Roman" w:hAnsi="Times New Roman" w:cs="Times New Roman"/>
          <w:bCs w:val="0"/>
          <w:caps/>
          <w:color w:val="auto"/>
          <w:sz w:val="24"/>
          <w:szCs w:val="20"/>
        </w:rPr>
        <w:t>sponsibilities</w:t>
      </w:r>
      <w:bookmarkEnd w:id="5"/>
    </w:p>
    <w:p w14:paraId="563A6E49" w14:textId="7D616E19" w:rsidR="00FC0783" w:rsidRPr="006C46C1" w:rsidRDefault="00764E0E" w:rsidP="00370FE1">
      <w:pPr>
        <w:pStyle w:val="BodyText"/>
        <w:numPr>
          <w:ilvl w:val="0"/>
          <w:numId w:val="9"/>
        </w:numPr>
        <w:spacing w:after="240"/>
        <w:ind w:left="720" w:hanging="720"/>
        <w:jc w:val="left"/>
        <w:rPr>
          <w:rFonts w:ascii="Times New Roman" w:eastAsia="Times New Roman" w:hAnsi="Times New Roman" w:cs="Times New Roman"/>
          <w:iCs/>
          <w:sz w:val="24"/>
        </w:rPr>
      </w:pPr>
      <w:r w:rsidRPr="00DF6ECC">
        <w:rPr>
          <w:rFonts w:ascii="Times New Roman" w:eastAsia="Times New Roman" w:hAnsi="Times New Roman" w:cs="Times New Roman"/>
          <w:iCs/>
          <w:sz w:val="24"/>
        </w:rPr>
        <w:t>Responsibilities specific to testing and validating Market Participants</w:t>
      </w:r>
      <w:r w:rsidR="00B2527E">
        <w:rPr>
          <w:rFonts w:ascii="Times New Roman" w:eastAsia="Times New Roman" w:hAnsi="Times New Roman" w:cs="Times New Roman"/>
          <w:iCs/>
          <w:sz w:val="24"/>
        </w:rPr>
        <w:t>’</w:t>
      </w:r>
      <w:r w:rsidRPr="00DF6ECC">
        <w:rPr>
          <w:rFonts w:ascii="Times New Roman" w:eastAsia="Times New Roman" w:hAnsi="Times New Roman" w:cs="Times New Roman"/>
          <w:iCs/>
          <w:sz w:val="24"/>
        </w:rPr>
        <w:t xml:space="preserve"> systems and processes are contained in this section.</w:t>
      </w:r>
      <w:r w:rsidR="001E5BBA">
        <w:rPr>
          <w:rFonts w:ascii="Times New Roman" w:eastAsia="Times New Roman" w:hAnsi="Times New Roman" w:cs="Times New Roman"/>
          <w:iCs/>
          <w:sz w:val="24"/>
        </w:rPr>
        <w:t xml:space="preserve"> </w:t>
      </w:r>
      <w:r w:rsidRPr="00DF6ECC">
        <w:rPr>
          <w:rFonts w:ascii="Times New Roman" w:eastAsia="Times New Roman" w:hAnsi="Times New Roman" w:cs="Times New Roman"/>
          <w:iCs/>
          <w:sz w:val="24"/>
        </w:rPr>
        <w:t xml:space="preserve"> The following responsibilities shall be met before a Market Participant receives certification that its systems are ready to go into production with its trading partners.</w:t>
      </w:r>
    </w:p>
    <w:p w14:paraId="78F3B0F1" w14:textId="72FBBFFA" w:rsidR="005B0E69" w:rsidRPr="00105F5E" w:rsidRDefault="00105F5E" w:rsidP="00105F5E">
      <w:pPr>
        <w:jc w:val="left"/>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5B0E69" w:rsidRPr="00105F5E">
        <w:rPr>
          <w:rFonts w:ascii="Times New Roman" w:hAnsi="Times New Roman" w:cs="Times New Roman"/>
          <w:b/>
          <w:sz w:val="24"/>
          <w:szCs w:val="24"/>
        </w:rPr>
        <w:t>Flight Breakdown</w:t>
      </w:r>
    </w:p>
    <w:p w14:paraId="764F79F6" w14:textId="489B7A8B" w:rsidR="00253F28" w:rsidRPr="00DF6ECC" w:rsidRDefault="00DF6ECC" w:rsidP="00DF6ECC">
      <w:pPr>
        <w:pStyle w:val="Heading3"/>
        <w:keepLines w:val="0"/>
        <w:spacing w:before="240" w:after="240"/>
        <w:ind w:left="720" w:hanging="810"/>
        <w:jc w:val="left"/>
        <w:rPr>
          <w:rFonts w:ascii="Times New Roman" w:eastAsia="Times New Roman" w:hAnsi="Times New Roman" w:cs="Times New Roman"/>
          <w:i/>
          <w:color w:val="auto"/>
          <w:sz w:val="24"/>
          <w:szCs w:val="24"/>
        </w:rPr>
      </w:pPr>
      <w:bookmarkStart w:id="6" w:name="_Toc433195569"/>
      <w:r w:rsidRPr="00DF6ECC">
        <w:rPr>
          <w:rFonts w:ascii="Times New Roman" w:eastAsia="Times New Roman" w:hAnsi="Times New Roman" w:cs="Times New Roman"/>
          <w:i/>
          <w:color w:val="auto"/>
          <w:sz w:val="24"/>
          <w:szCs w:val="24"/>
        </w:rPr>
        <w:t xml:space="preserve">4.1.1 </w:t>
      </w:r>
      <w:r>
        <w:rPr>
          <w:rFonts w:ascii="Times New Roman" w:eastAsia="Times New Roman" w:hAnsi="Times New Roman" w:cs="Times New Roman"/>
          <w:i/>
          <w:color w:val="auto"/>
          <w:sz w:val="24"/>
          <w:szCs w:val="24"/>
        </w:rPr>
        <w:tab/>
      </w:r>
      <w:r w:rsidR="00FC0783" w:rsidRPr="00DF6ECC">
        <w:rPr>
          <w:rFonts w:ascii="Times New Roman" w:eastAsia="Times New Roman" w:hAnsi="Times New Roman" w:cs="Times New Roman"/>
          <w:i/>
          <w:color w:val="auto"/>
          <w:sz w:val="24"/>
          <w:szCs w:val="24"/>
        </w:rPr>
        <w:t>Prior to Testing</w:t>
      </w:r>
      <w:bookmarkEnd w:id="6"/>
    </w:p>
    <w:p w14:paraId="6206C8E7" w14:textId="0A486C2A" w:rsidR="00DB52BD" w:rsidRPr="00DF6ECC" w:rsidRDefault="00B2527E" w:rsidP="00280EF1">
      <w:pPr>
        <w:pStyle w:val="BodyTextNumbered"/>
        <w:numPr>
          <w:ilvl w:val="0"/>
          <w:numId w:val="10"/>
        </w:numPr>
        <w:ind w:left="720" w:hanging="720"/>
        <w:rPr>
          <w:szCs w:val="24"/>
        </w:rPr>
      </w:pPr>
      <w:r>
        <w:rPr>
          <w:szCs w:val="24"/>
        </w:rPr>
        <w:t xml:space="preserve">Prior to testing, </w:t>
      </w:r>
      <w:r w:rsidR="00DB52BD" w:rsidRPr="00DF6ECC">
        <w:rPr>
          <w:szCs w:val="24"/>
        </w:rPr>
        <w:t>Competitive Retailer</w:t>
      </w:r>
      <w:r>
        <w:rPr>
          <w:szCs w:val="24"/>
        </w:rPr>
        <w:t>s</w:t>
      </w:r>
      <w:r w:rsidR="00DF6ECC">
        <w:rPr>
          <w:szCs w:val="24"/>
        </w:rPr>
        <w:t xml:space="preserve"> (CR</w:t>
      </w:r>
      <w:r>
        <w:rPr>
          <w:szCs w:val="24"/>
        </w:rPr>
        <w:t>s</w:t>
      </w:r>
      <w:r w:rsidR="00DF6ECC">
        <w:rPr>
          <w:szCs w:val="24"/>
        </w:rPr>
        <w:t>)</w:t>
      </w:r>
      <w:r>
        <w:rPr>
          <w:szCs w:val="24"/>
        </w:rPr>
        <w:t xml:space="preserve"> shall:</w:t>
      </w:r>
    </w:p>
    <w:p w14:paraId="39562D8B" w14:textId="1DC9B13E" w:rsidR="00FC0783" w:rsidRPr="00370FE1" w:rsidRDefault="00FC0783" w:rsidP="00280EF1">
      <w:pPr>
        <w:pStyle w:val="BodyTextNumbered"/>
        <w:numPr>
          <w:ilvl w:val="0"/>
          <w:numId w:val="11"/>
        </w:numPr>
        <w:ind w:left="1440" w:hanging="720"/>
        <w:rPr>
          <w:szCs w:val="24"/>
        </w:rPr>
      </w:pPr>
      <w:r w:rsidRPr="00370FE1">
        <w:rPr>
          <w:szCs w:val="24"/>
        </w:rPr>
        <w:t>Implement a dedicated test system that closely resembles production.</w:t>
      </w:r>
      <w:r w:rsidR="001E5BBA">
        <w:rPr>
          <w:szCs w:val="24"/>
        </w:rPr>
        <w:t xml:space="preserve"> </w:t>
      </w:r>
      <w:r w:rsidRPr="00370FE1">
        <w:rPr>
          <w:szCs w:val="24"/>
        </w:rPr>
        <w:t xml:space="preserve"> Receive, review, and load </w:t>
      </w:r>
      <w:r w:rsidR="002020DB" w:rsidRPr="00370FE1">
        <w:rPr>
          <w:szCs w:val="24"/>
        </w:rPr>
        <w:t xml:space="preserve">the </w:t>
      </w:r>
      <w:r w:rsidRPr="00370FE1">
        <w:rPr>
          <w:szCs w:val="24"/>
        </w:rPr>
        <w:t xml:space="preserve">test </w:t>
      </w:r>
      <w:r w:rsidR="00B311EA">
        <w:t>Electric Service Identifiers (</w:t>
      </w:r>
      <w:r w:rsidRPr="00370FE1">
        <w:rPr>
          <w:szCs w:val="24"/>
        </w:rPr>
        <w:t>ESI IDs</w:t>
      </w:r>
      <w:r w:rsidR="00B311EA">
        <w:rPr>
          <w:szCs w:val="24"/>
        </w:rPr>
        <w:t>)</w:t>
      </w:r>
      <w:r w:rsidRPr="00370FE1">
        <w:rPr>
          <w:szCs w:val="24"/>
        </w:rPr>
        <w:t xml:space="preserve"> and associated zip codes from</w:t>
      </w:r>
      <w:r w:rsidR="004766C0">
        <w:rPr>
          <w:szCs w:val="24"/>
        </w:rPr>
        <w:t xml:space="preserve"> </w:t>
      </w:r>
      <w:r w:rsidR="004766C0">
        <w:t>Transmission and/or Distribution Service Provider</w:t>
      </w:r>
      <w:r w:rsidRPr="00370FE1">
        <w:rPr>
          <w:szCs w:val="24"/>
        </w:rPr>
        <w:t xml:space="preserve"> </w:t>
      </w:r>
      <w:r w:rsidR="004766C0">
        <w:rPr>
          <w:szCs w:val="24"/>
        </w:rPr>
        <w:t>(</w:t>
      </w:r>
      <w:r w:rsidRPr="00370FE1">
        <w:rPr>
          <w:szCs w:val="24"/>
        </w:rPr>
        <w:t>TDSP</w:t>
      </w:r>
      <w:r w:rsidR="004766C0">
        <w:rPr>
          <w:szCs w:val="24"/>
        </w:rPr>
        <w:t>)</w:t>
      </w:r>
      <w:r w:rsidR="00B2527E">
        <w:rPr>
          <w:szCs w:val="24"/>
        </w:rPr>
        <w:t>; and</w:t>
      </w:r>
    </w:p>
    <w:p w14:paraId="3A1E0F5A" w14:textId="05D07624" w:rsidR="002020DB" w:rsidRPr="00370FE1" w:rsidRDefault="00FC0783" w:rsidP="00280EF1">
      <w:pPr>
        <w:pStyle w:val="BodyTextNumbered"/>
        <w:numPr>
          <w:ilvl w:val="0"/>
          <w:numId w:val="11"/>
        </w:numPr>
        <w:ind w:left="1440" w:hanging="720"/>
        <w:rPr>
          <w:szCs w:val="24"/>
        </w:rPr>
      </w:pPr>
      <w:r w:rsidRPr="00370FE1">
        <w:rPr>
          <w:szCs w:val="24"/>
        </w:rPr>
        <w:t>Review Testing FAQs (see Appendix B</w:t>
      </w:r>
      <w:r w:rsidR="00B2527E">
        <w:rPr>
          <w:szCs w:val="24"/>
        </w:rPr>
        <w:t>, Resources</w:t>
      </w:r>
      <w:r w:rsidRPr="00370FE1">
        <w:rPr>
          <w:szCs w:val="24"/>
        </w:rPr>
        <w:t xml:space="preserve">). </w:t>
      </w:r>
    </w:p>
    <w:p w14:paraId="2E3FD214" w14:textId="623C45E1" w:rsidR="00FC0783" w:rsidRPr="00DF6ECC" w:rsidRDefault="00B311EA" w:rsidP="00280EF1">
      <w:pPr>
        <w:pStyle w:val="BodyTextNumbered"/>
        <w:numPr>
          <w:ilvl w:val="0"/>
          <w:numId w:val="10"/>
        </w:numPr>
        <w:ind w:left="720" w:hanging="720"/>
        <w:rPr>
          <w:szCs w:val="24"/>
        </w:rPr>
      </w:pPr>
      <w:r w:rsidRPr="00D676DA">
        <w:rPr>
          <w:szCs w:val="24"/>
        </w:rPr>
        <w:t xml:space="preserve"> </w:t>
      </w:r>
      <w:r w:rsidR="00B2527E">
        <w:rPr>
          <w:szCs w:val="24"/>
        </w:rPr>
        <w:t xml:space="preserve">Prior to testing, </w:t>
      </w:r>
      <w:r w:rsidR="00DB52BD" w:rsidRPr="00370FE1">
        <w:rPr>
          <w:szCs w:val="24"/>
        </w:rPr>
        <w:t>TDSP</w:t>
      </w:r>
      <w:r w:rsidR="00B2527E">
        <w:rPr>
          <w:szCs w:val="24"/>
        </w:rPr>
        <w:t>s shall:</w:t>
      </w:r>
    </w:p>
    <w:p w14:paraId="27A9B5DD" w14:textId="3DC1E801" w:rsidR="00C97332" w:rsidRDefault="00C97332" w:rsidP="00280EF1">
      <w:pPr>
        <w:pStyle w:val="BodyTextNumbered"/>
        <w:numPr>
          <w:ilvl w:val="0"/>
          <w:numId w:val="12"/>
        </w:numPr>
        <w:ind w:left="1440" w:hanging="720"/>
        <w:rPr>
          <w:szCs w:val="24"/>
        </w:rPr>
      </w:pPr>
      <w:r>
        <w:rPr>
          <w:szCs w:val="24"/>
        </w:rPr>
        <w:t>Establish Test Bed of Electric Service Identifiers (ESI IDs) and zip codes; includes enough ESI IDs to cover all required scripts for each of the CRs (See Appendix D, Texas Retail Market Test Bed Load Form);</w:t>
      </w:r>
    </w:p>
    <w:p w14:paraId="634615F9" w14:textId="0FAA51F8" w:rsidR="00FC0783" w:rsidRPr="00370FE1" w:rsidRDefault="00FC0783" w:rsidP="00280EF1">
      <w:pPr>
        <w:pStyle w:val="BodyTextNumbered"/>
        <w:numPr>
          <w:ilvl w:val="0"/>
          <w:numId w:val="12"/>
        </w:numPr>
        <w:ind w:left="1440" w:hanging="720"/>
        <w:rPr>
          <w:szCs w:val="24"/>
        </w:rPr>
      </w:pPr>
      <w:r w:rsidRPr="00370FE1">
        <w:rPr>
          <w:szCs w:val="24"/>
        </w:rPr>
        <w:t>Provide ERCOT and CRs with all required Test Bed data</w:t>
      </w:r>
      <w:r w:rsidR="00B2527E">
        <w:rPr>
          <w:szCs w:val="24"/>
        </w:rPr>
        <w:t>; and</w:t>
      </w:r>
    </w:p>
    <w:p w14:paraId="12C5EA65" w14:textId="77777777" w:rsidR="00FC0783" w:rsidRPr="00370FE1" w:rsidRDefault="00FC0783" w:rsidP="00280EF1">
      <w:pPr>
        <w:pStyle w:val="BodyTextNumbered"/>
        <w:numPr>
          <w:ilvl w:val="0"/>
          <w:numId w:val="12"/>
        </w:numPr>
        <w:ind w:left="1440" w:hanging="720"/>
        <w:rPr>
          <w:szCs w:val="24"/>
        </w:rPr>
      </w:pPr>
      <w:r w:rsidRPr="00370FE1">
        <w:rPr>
          <w:szCs w:val="24"/>
        </w:rPr>
        <w:t>Review Testing FAQs prior to testing (see Appendix B).</w:t>
      </w:r>
    </w:p>
    <w:p w14:paraId="4DBDDE9C" w14:textId="44C6C7C1" w:rsidR="00FC0783" w:rsidRPr="00DF6ECC" w:rsidRDefault="00B2527E" w:rsidP="00280EF1">
      <w:pPr>
        <w:pStyle w:val="BodyTextNumbered"/>
        <w:numPr>
          <w:ilvl w:val="0"/>
          <w:numId w:val="10"/>
        </w:numPr>
        <w:ind w:left="720" w:hanging="720"/>
        <w:rPr>
          <w:szCs w:val="24"/>
        </w:rPr>
      </w:pPr>
      <w:r>
        <w:rPr>
          <w:szCs w:val="24"/>
        </w:rPr>
        <w:lastRenderedPageBreak/>
        <w:t xml:space="preserve">Prior to testing, </w:t>
      </w:r>
      <w:r w:rsidR="00FC0783" w:rsidRPr="00370FE1">
        <w:rPr>
          <w:szCs w:val="24"/>
        </w:rPr>
        <w:t>ERCOT</w:t>
      </w:r>
      <w:r>
        <w:rPr>
          <w:szCs w:val="24"/>
        </w:rPr>
        <w:t xml:space="preserve"> shall:</w:t>
      </w:r>
    </w:p>
    <w:p w14:paraId="0811F02D" w14:textId="14174CF8" w:rsidR="00FC0783" w:rsidRPr="00370FE1" w:rsidRDefault="00FC0783" w:rsidP="00280EF1">
      <w:pPr>
        <w:pStyle w:val="BodyTextNumbered"/>
        <w:numPr>
          <w:ilvl w:val="0"/>
          <w:numId w:val="13"/>
        </w:numPr>
        <w:ind w:left="1440" w:hanging="720"/>
        <w:rPr>
          <w:szCs w:val="24"/>
        </w:rPr>
      </w:pPr>
      <w:r w:rsidRPr="00370FE1">
        <w:rPr>
          <w:szCs w:val="24"/>
        </w:rPr>
        <w:t>Review Testing FAQs prior to testing (see Appendix B)</w:t>
      </w:r>
      <w:r w:rsidR="00B2527E">
        <w:rPr>
          <w:szCs w:val="24"/>
        </w:rPr>
        <w:t>; and</w:t>
      </w:r>
    </w:p>
    <w:p w14:paraId="76D7FDE0" w14:textId="4E858F93" w:rsidR="007D7A55" w:rsidRPr="00DF6ECC" w:rsidRDefault="005721D2" w:rsidP="00280EF1">
      <w:pPr>
        <w:pStyle w:val="BodyTextNumbered"/>
        <w:numPr>
          <w:ilvl w:val="0"/>
          <w:numId w:val="13"/>
        </w:numPr>
        <w:ind w:left="1440" w:hanging="720"/>
        <w:rPr>
          <w:szCs w:val="24"/>
        </w:rPr>
      </w:pPr>
      <w:r w:rsidRPr="00370FE1">
        <w:rPr>
          <w:szCs w:val="24"/>
        </w:rPr>
        <w:t>Receive, review, and load the test ESI IDs and associated zip codes from TDSP.</w:t>
      </w:r>
    </w:p>
    <w:p w14:paraId="6B7122D7" w14:textId="46F416EB" w:rsidR="00797318" w:rsidRPr="001313C0" w:rsidRDefault="00DF6ECC" w:rsidP="001313C0">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7" w:name="_Toc433195570"/>
      <w:r>
        <w:rPr>
          <w:rFonts w:ascii="Times New Roman" w:eastAsia="Times New Roman" w:hAnsi="Times New Roman" w:cs="Times New Roman"/>
          <w:i/>
          <w:color w:val="auto"/>
          <w:sz w:val="24"/>
          <w:szCs w:val="24"/>
        </w:rPr>
        <w:t>4.1.2</w:t>
      </w:r>
      <w:r>
        <w:rPr>
          <w:rFonts w:ascii="Times New Roman" w:eastAsia="Times New Roman" w:hAnsi="Times New Roman" w:cs="Times New Roman"/>
          <w:i/>
          <w:color w:val="auto"/>
          <w:sz w:val="24"/>
          <w:szCs w:val="24"/>
        </w:rPr>
        <w:tab/>
      </w:r>
      <w:r w:rsidR="00062986" w:rsidRPr="00DF6ECC">
        <w:rPr>
          <w:rFonts w:ascii="Times New Roman" w:eastAsia="Times New Roman" w:hAnsi="Times New Roman" w:cs="Times New Roman"/>
          <w:i/>
          <w:color w:val="auto"/>
          <w:sz w:val="24"/>
          <w:szCs w:val="24"/>
        </w:rPr>
        <w:t xml:space="preserve">During </w:t>
      </w:r>
      <w:r w:rsidR="007C6F2C">
        <w:rPr>
          <w:rFonts w:ascii="Times New Roman" w:eastAsia="Times New Roman" w:hAnsi="Times New Roman" w:cs="Times New Roman"/>
          <w:i/>
          <w:color w:val="auto"/>
          <w:sz w:val="24"/>
          <w:szCs w:val="24"/>
        </w:rPr>
        <w:t>ERCOT’s Technical</w:t>
      </w:r>
      <w:r w:rsidR="007C6F2C" w:rsidRPr="007C6F2C">
        <w:rPr>
          <w:rFonts w:ascii="Times New Roman" w:eastAsia="Times New Roman" w:hAnsi="Times New Roman" w:cs="Times New Roman"/>
          <w:i/>
          <w:color w:val="auto"/>
          <w:sz w:val="24"/>
          <w:szCs w:val="24"/>
        </w:rPr>
        <w:t xml:space="preserve"> </w:t>
      </w:r>
      <w:r w:rsidR="00062986" w:rsidRPr="00DF6ECC">
        <w:rPr>
          <w:rFonts w:ascii="Times New Roman" w:eastAsia="Times New Roman" w:hAnsi="Times New Roman" w:cs="Times New Roman"/>
          <w:i/>
          <w:color w:val="auto"/>
          <w:sz w:val="24"/>
          <w:szCs w:val="24"/>
        </w:rPr>
        <w:t>Certification Testing</w:t>
      </w:r>
      <w:r w:rsidR="00797318" w:rsidRPr="00DF6ECC">
        <w:rPr>
          <w:rFonts w:ascii="Times New Roman" w:eastAsia="Times New Roman" w:hAnsi="Times New Roman" w:cs="Times New Roman"/>
          <w:i/>
          <w:color w:val="auto"/>
          <w:sz w:val="24"/>
          <w:szCs w:val="24"/>
        </w:rPr>
        <w:t xml:space="preserve"> (Occurs during Business Hours on a Retail Business Day)</w:t>
      </w:r>
      <w:bookmarkEnd w:id="7"/>
    </w:p>
    <w:p w14:paraId="6E528199" w14:textId="651258E3" w:rsidR="00062986" w:rsidRPr="001313C0" w:rsidRDefault="00B2527E" w:rsidP="00280EF1">
      <w:pPr>
        <w:pStyle w:val="BodyTextNumbered"/>
        <w:numPr>
          <w:ilvl w:val="0"/>
          <w:numId w:val="14"/>
        </w:numPr>
        <w:ind w:left="720" w:hanging="720"/>
        <w:rPr>
          <w:szCs w:val="24"/>
        </w:rPr>
      </w:pPr>
      <w:r>
        <w:rPr>
          <w:szCs w:val="24"/>
        </w:rPr>
        <w:t xml:space="preserve">During certification testing, </w:t>
      </w:r>
      <w:r w:rsidR="005721D2" w:rsidRPr="001313C0">
        <w:rPr>
          <w:szCs w:val="24"/>
        </w:rPr>
        <w:t>CR</w:t>
      </w:r>
      <w:r>
        <w:rPr>
          <w:szCs w:val="24"/>
        </w:rPr>
        <w:t>s shall</w:t>
      </w:r>
    </w:p>
    <w:p w14:paraId="6E42AF35" w14:textId="5CF09092" w:rsidR="00D91ED3" w:rsidRPr="00370FE1" w:rsidRDefault="00D91ED3" w:rsidP="00280EF1">
      <w:pPr>
        <w:pStyle w:val="BodyTextNumbered"/>
        <w:numPr>
          <w:ilvl w:val="0"/>
          <w:numId w:val="15"/>
        </w:numPr>
        <w:ind w:left="1440" w:hanging="720"/>
        <w:rPr>
          <w:szCs w:val="24"/>
        </w:rPr>
      </w:pPr>
      <w:r w:rsidRPr="00370FE1">
        <w:rPr>
          <w:szCs w:val="24"/>
        </w:rPr>
        <w:t>Establish technical connectivity with ERCOT and TDSP trading partner.</w:t>
      </w:r>
      <w:r w:rsidR="006068DF" w:rsidRPr="00370FE1">
        <w:rPr>
          <w:szCs w:val="24"/>
        </w:rPr>
        <w:t xml:space="preserve"> Connectivity schedules are arran</w:t>
      </w:r>
      <w:r w:rsidR="007E482E" w:rsidRPr="00370FE1">
        <w:rPr>
          <w:szCs w:val="24"/>
        </w:rPr>
        <w:t>ged by the dates stated in the A</w:t>
      </w:r>
      <w:r w:rsidR="006068DF" w:rsidRPr="00370FE1">
        <w:rPr>
          <w:szCs w:val="24"/>
        </w:rPr>
        <w:t>pproved Test Flight</w:t>
      </w:r>
      <w:r w:rsidR="007E482E" w:rsidRPr="00370FE1">
        <w:rPr>
          <w:szCs w:val="24"/>
        </w:rPr>
        <w:t>s</w:t>
      </w:r>
      <w:r w:rsidR="006068DF" w:rsidRPr="00370FE1">
        <w:rPr>
          <w:szCs w:val="24"/>
        </w:rPr>
        <w:t xml:space="preserve"> </w:t>
      </w:r>
      <w:r w:rsidR="007E482E" w:rsidRPr="00370FE1">
        <w:rPr>
          <w:szCs w:val="24"/>
        </w:rPr>
        <w:t>document</w:t>
      </w:r>
      <w:r w:rsidR="006068DF" w:rsidRPr="00370FE1">
        <w:rPr>
          <w:szCs w:val="24"/>
        </w:rPr>
        <w:t>, located on the Retail Testing Website and ERCOT.com</w:t>
      </w:r>
      <w:r w:rsidR="00B2527E">
        <w:rPr>
          <w:szCs w:val="24"/>
        </w:rPr>
        <w:t>;</w:t>
      </w:r>
    </w:p>
    <w:p w14:paraId="0F48825D" w14:textId="13E72003" w:rsidR="00D63A4C" w:rsidRPr="00370FE1" w:rsidRDefault="00D91ED3" w:rsidP="00280EF1">
      <w:pPr>
        <w:pStyle w:val="BodyTextNumbered"/>
        <w:numPr>
          <w:ilvl w:val="0"/>
          <w:numId w:val="15"/>
        </w:numPr>
        <w:ind w:left="1440" w:hanging="720"/>
        <w:rPr>
          <w:szCs w:val="24"/>
        </w:rPr>
      </w:pPr>
      <w:r w:rsidRPr="00370FE1">
        <w:rPr>
          <w:szCs w:val="24"/>
        </w:rPr>
        <w:t xml:space="preserve">Participate in testing conference calls </w:t>
      </w:r>
      <w:r w:rsidR="00D63A4C" w:rsidRPr="00370FE1">
        <w:rPr>
          <w:szCs w:val="24"/>
        </w:rPr>
        <w:t xml:space="preserve">as designated by the </w:t>
      </w:r>
      <w:r w:rsidRPr="00370FE1">
        <w:rPr>
          <w:szCs w:val="24"/>
        </w:rPr>
        <w:t>Flight Administrator</w:t>
      </w:r>
      <w:r w:rsidR="00B2527E">
        <w:rPr>
          <w:szCs w:val="24"/>
        </w:rPr>
        <w:t>;</w:t>
      </w:r>
      <w:r w:rsidR="00062986" w:rsidRPr="00370FE1">
        <w:rPr>
          <w:szCs w:val="24"/>
        </w:rPr>
        <w:t xml:space="preserve"> </w:t>
      </w:r>
    </w:p>
    <w:p w14:paraId="6BBDD1DF" w14:textId="24C3C6F1" w:rsidR="00D91ED3" w:rsidRPr="00370FE1" w:rsidRDefault="00D91ED3" w:rsidP="00280EF1">
      <w:pPr>
        <w:pStyle w:val="BodyTextNumbered"/>
        <w:numPr>
          <w:ilvl w:val="0"/>
          <w:numId w:val="15"/>
        </w:numPr>
        <w:ind w:left="1440" w:hanging="720"/>
        <w:rPr>
          <w:szCs w:val="24"/>
        </w:rPr>
      </w:pPr>
      <w:r w:rsidRPr="00370FE1">
        <w:rPr>
          <w:szCs w:val="24"/>
        </w:rPr>
        <w:t>Adhere to the established test schedule by sending transactions on the given day in</w:t>
      </w:r>
      <w:r w:rsidR="00062986" w:rsidRPr="00370FE1">
        <w:rPr>
          <w:szCs w:val="24"/>
        </w:rPr>
        <w:t xml:space="preserve"> </w:t>
      </w:r>
      <w:r w:rsidRPr="00370FE1">
        <w:rPr>
          <w:szCs w:val="24"/>
        </w:rPr>
        <w:t>accordance with the corresponding Test Script.  If the CR cannot complete its assigned tasks, the CR will need to contact their ERCOT testing team representative and/or trading partner testing representative</w:t>
      </w:r>
      <w:r w:rsidR="00B2527E">
        <w:rPr>
          <w:szCs w:val="24"/>
        </w:rPr>
        <w:t>;</w:t>
      </w:r>
    </w:p>
    <w:p w14:paraId="6C2938AB" w14:textId="05B3D9B4" w:rsidR="00D91ED3" w:rsidRPr="00370FE1" w:rsidRDefault="00D91ED3" w:rsidP="00280EF1">
      <w:pPr>
        <w:pStyle w:val="BodyTextNumbered"/>
        <w:numPr>
          <w:ilvl w:val="0"/>
          <w:numId w:val="15"/>
        </w:numPr>
        <w:ind w:left="1440" w:hanging="720"/>
        <w:rPr>
          <w:szCs w:val="24"/>
        </w:rPr>
      </w:pPr>
      <w:r w:rsidRPr="00370FE1">
        <w:rPr>
          <w:szCs w:val="24"/>
        </w:rPr>
        <w:t>Notify trading partner testing representative(s) when transactions are sent and received</w:t>
      </w:r>
      <w:r w:rsidR="00B2527E">
        <w:rPr>
          <w:szCs w:val="24"/>
        </w:rPr>
        <w:t>;</w:t>
      </w:r>
    </w:p>
    <w:p w14:paraId="046FDE41" w14:textId="5FB3932C" w:rsidR="00D91ED3" w:rsidRPr="00370FE1" w:rsidRDefault="00EB51DE" w:rsidP="00280EF1">
      <w:pPr>
        <w:pStyle w:val="BodyTextNumbered"/>
        <w:numPr>
          <w:ilvl w:val="0"/>
          <w:numId w:val="15"/>
        </w:numPr>
        <w:ind w:left="1440" w:hanging="720"/>
        <w:rPr>
          <w:szCs w:val="24"/>
        </w:rPr>
      </w:pPr>
      <w:r>
        <w:rPr>
          <w:szCs w:val="24"/>
        </w:rPr>
        <w:t>Market Participant</w:t>
      </w:r>
      <w:r w:rsidR="00D91ED3" w:rsidRPr="00370FE1">
        <w:rPr>
          <w:szCs w:val="24"/>
        </w:rPr>
        <w:t xml:space="preserve"> shall contact the ERCOT testing team representative and/or trading partner testing representative in the event transactions are not received in accordance with the corresponding Test Script</w:t>
      </w:r>
      <w:r w:rsidR="00B2527E">
        <w:rPr>
          <w:szCs w:val="24"/>
        </w:rPr>
        <w:t>; and</w:t>
      </w:r>
    </w:p>
    <w:p w14:paraId="52AE06E7" w14:textId="77777777" w:rsidR="00D91ED3" w:rsidRPr="00370FE1" w:rsidRDefault="00D91ED3" w:rsidP="00280EF1">
      <w:pPr>
        <w:pStyle w:val="BodyTextNumbered"/>
        <w:numPr>
          <w:ilvl w:val="0"/>
          <w:numId w:val="15"/>
        </w:numPr>
        <w:ind w:left="1440" w:hanging="720"/>
        <w:rPr>
          <w:szCs w:val="24"/>
        </w:rPr>
      </w:pPr>
      <w:r w:rsidRPr="00370FE1">
        <w:rPr>
          <w:szCs w:val="24"/>
        </w:rPr>
        <w:t xml:space="preserve">Update status on the testing checklist. </w:t>
      </w:r>
    </w:p>
    <w:p w14:paraId="794BBAF5" w14:textId="7F76FC0A" w:rsidR="00D91ED3" w:rsidRPr="001313C0" w:rsidRDefault="00C97332" w:rsidP="00C97332">
      <w:pPr>
        <w:pStyle w:val="BodyTextNumbered"/>
        <w:numPr>
          <w:ilvl w:val="0"/>
          <w:numId w:val="14"/>
        </w:numPr>
        <w:rPr>
          <w:szCs w:val="24"/>
        </w:rPr>
      </w:pPr>
      <w:r>
        <w:rPr>
          <w:szCs w:val="24"/>
        </w:rPr>
        <w:t xml:space="preserve">      </w:t>
      </w:r>
      <w:r w:rsidR="00B2527E">
        <w:rPr>
          <w:szCs w:val="24"/>
        </w:rPr>
        <w:t xml:space="preserve">During </w:t>
      </w:r>
      <w:r w:rsidR="007C6F2C">
        <w:t>ERCOT’s technical c</w:t>
      </w:r>
      <w:r w:rsidR="00B2527E">
        <w:rPr>
          <w:szCs w:val="24"/>
        </w:rPr>
        <w:t xml:space="preserve">ertification testing, </w:t>
      </w:r>
      <w:r w:rsidR="00D91ED3" w:rsidRPr="00370FE1">
        <w:rPr>
          <w:szCs w:val="24"/>
        </w:rPr>
        <w:t>TDSP</w:t>
      </w:r>
      <w:r w:rsidR="00B2527E">
        <w:rPr>
          <w:szCs w:val="24"/>
        </w:rPr>
        <w:t>s shall:</w:t>
      </w:r>
      <w:r w:rsidR="00D91ED3" w:rsidRPr="00370FE1">
        <w:rPr>
          <w:szCs w:val="24"/>
        </w:rPr>
        <w:t xml:space="preserve"> </w:t>
      </w:r>
    </w:p>
    <w:p w14:paraId="6950508C" w14:textId="1752BC25" w:rsidR="00D91ED3" w:rsidRPr="00370FE1" w:rsidRDefault="00D91ED3" w:rsidP="00280EF1">
      <w:pPr>
        <w:pStyle w:val="BodyTextNumbered"/>
        <w:numPr>
          <w:ilvl w:val="0"/>
          <w:numId w:val="16"/>
        </w:numPr>
        <w:ind w:left="1440" w:hanging="720"/>
        <w:rPr>
          <w:szCs w:val="24"/>
        </w:rPr>
      </w:pPr>
      <w:r w:rsidRPr="00370FE1">
        <w:rPr>
          <w:szCs w:val="24"/>
        </w:rPr>
        <w:t>Establish technical connectivity with ERCOT and CR trading partners.</w:t>
      </w:r>
      <w:r w:rsidR="007E482E" w:rsidRPr="00370FE1">
        <w:rPr>
          <w:szCs w:val="24"/>
        </w:rPr>
        <w:t xml:space="preserve"> Connectivity schedules are arranged by the dates stated in the Approved Test Flights document, located on the Retail Testing Website and ERCOT.com</w:t>
      </w:r>
      <w:r w:rsidR="00B2527E">
        <w:rPr>
          <w:szCs w:val="24"/>
        </w:rPr>
        <w:t>;</w:t>
      </w:r>
    </w:p>
    <w:p w14:paraId="492EFB54" w14:textId="0721F573" w:rsidR="00D63A4C" w:rsidRPr="00370FE1" w:rsidRDefault="00D91ED3" w:rsidP="00280EF1">
      <w:pPr>
        <w:pStyle w:val="BodyTextNumbered"/>
        <w:numPr>
          <w:ilvl w:val="0"/>
          <w:numId w:val="16"/>
        </w:numPr>
        <w:ind w:left="1440" w:hanging="720"/>
        <w:rPr>
          <w:szCs w:val="24"/>
        </w:rPr>
      </w:pPr>
      <w:r w:rsidRPr="00370FE1">
        <w:rPr>
          <w:szCs w:val="24"/>
        </w:rPr>
        <w:t xml:space="preserve">Participate in testing conference calls </w:t>
      </w:r>
      <w:r w:rsidR="00D63A4C" w:rsidRPr="00370FE1">
        <w:rPr>
          <w:szCs w:val="24"/>
        </w:rPr>
        <w:t xml:space="preserve">as designated by </w:t>
      </w:r>
      <w:r w:rsidRPr="00370FE1">
        <w:rPr>
          <w:szCs w:val="24"/>
        </w:rPr>
        <w:t>the Flight Administrator</w:t>
      </w:r>
      <w:r w:rsidR="00B2527E">
        <w:rPr>
          <w:szCs w:val="24"/>
        </w:rPr>
        <w:t>;</w:t>
      </w:r>
      <w:r w:rsidRPr="00370FE1">
        <w:rPr>
          <w:szCs w:val="24"/>
        </w:rPr>
        <w:t xml:space="preserve"> </w:t>
      </w:r>
    </w:p>
    <w:p w14:paraId="2A6C91A5" w14:textId="3CD1F6EC" w:rsidR="00D91ED3" w:rsidRPr="00370FE1" w:rsidRDefault="00D91ED3" w:rsidP="00280EF1">
      <w:pPr>
        <w:pStyle w:val="BodyTextNumbered"/>
        <w:numPr>
          <w:ilvl w:val="0"/>
          <w:numId w:val="16"/>
        </w:numPr>
        <w:ind w:left="1440" w:hanging="720"/>
        <w:rPr>
          <w:szCs w:val="24"/>
        </w:rPr>
      </w:pPr>
      <w:r w:rsidRPr="00370FE1">
        <w:rPr>
          <w:szCs w:val="24"/>
        </w:rPr>
        <w:t>Adhere to the established test schedule by sending transactions by the given day in</w:t>
      </w:r>
      <w:r w:rsidR="005721D2" w:rsidRPr="00370FE1">
        <w:rPr>
          <w:szCs w:val="24"/>
        </w:rPr>
        <w:t xml:space="preserve"> </w:t>
      </w:r>
      <w:r w:rsidRPr="00370FE1">
        <w:rPr>
          <w:szCs w:val="24"/>
        </w:rPr>
        <w:t>accordance with the corresponding Test Script.  If the TDSP cannot complete its assigned tasks, the TDSP will need to contact its ERCOT testing team representative and/or trading partner testing representative</w:t>
      </w:r>
      <w:r w:rsidR="00B2527E">
        <w:rPr>
          <w:szCs w:val="24"/>
        </w:rPr>
        <w:t>;</w:t>
      </w:r>
    </w:p>
    <w:p w14:paraId="221C2F66" w14:textId="5DFA93C6" w:rsidR="00D91ED3" w:rsidRPr="00370FE1" w:rsidRDefault="00D91ED3" w:rsidP="00280EF1">
      <w:pPr>
        <w:pStyle w:val="BodyTextNumbered"/>
        <w:numPr>
          <w:ilvl w:val="0"/>
          <w:numId w:val="16"/>
        </w:numPr>
        <w:ind w:left="1440" w:hanging="720"/>
        <w:rPr>
          <w:szCs w:val="24"/>
        </w:rPr>
      </w:pPr>
      <w:r w:rsidRPr="00370FE1">
        <w:rPr>
          <w:szCs w:val="24"/>
        </w:rPr>
        <w:t>Notify trading partners when you send and receive test transactions</w:t>
      </w:r>
      <w:r w:rsidR="00B2527E">
        <w:rPr>
          <w:szCs w:val="24"/>
        </w:rPr>
        <w:t>;</w:t>
      </w:r>
    </w:p>
    <w:p w14:paraId="2E532855" w14:textId="7103FD2D" w:rsidR="00D91ED3" w:rsidRPr="00370FE1" w:rsidRDefault="00D91ED3" w:rsidP="00280EF1">
      <w:pPr>
        <w:pStyle w:val="BodyTextNumbered"/>
        <w:numPr>
          <w:ilvl w:val="0"/>
          <w:numId w:val="16"/>
        </w:numPr>
        <w:ind w:left="1440" w:hanging="720"/>
        <w:rPr>
          <w:szCs w:val="24"/>
        </w:rPr>
      </w:pPr>
      <w:r w:rsidRPr="00370FE1">
        <w:rPr>
          <w:szCs w:val="24"/>
        </w:rPr>
        <w:t>Update status on the testing checklist</w:t>
      </w:r>
      <w:r w:rsidR="00B2527E">
        <w:rPr>
          <w:szCs w:val="24"/>
        </w:rPr>
        <w:t>; and</w:t>
      </w:r>
    </w:p>
    <w:p w14:paraId="473F1B45" w14:textId="77777777" w:rsidR="00D91ED3" w:rsidRPr="00370FE1" w:rsidRDefault="00D91ED3" w:rsidP="00280EF1">
      <w:pPr>
        <w:pStyle w:val="BodyTextNumbered"/>
        <w:numPr>
          <w:ilvl w:val="0"/>
          <w:numId w:val="16"/>
        </w:numPr>
        <w:ind w:left="1440" w:hanging="720"/>
        <w:rPr>
          <w:szCs w:val="24"/>
        </w:rPr>
      </w:pPr>
      <w:r w:rsidRPr="00370FE1">
        <w:rPr>
          <w:szCs w:val="24"/>
        </w:rPr>
        <w:lastRenderedPageBreak/>
        <w:t>Contact its ERCOT testing team representative and/or trading partner testing representative in the event transactions are not received in accordance with the corresponding Test Script.</w:t>
      </w:r>
    </w:p>
    <w:p w14:paraId="5B061077" w14:textId="12B00B3D" w:rsidR="00D91ED3" w:rsidRPr="001313C0" w:rsidRDefault="00C97332" w:rsidP="00C97332">
      <w:pPr>
        <w:pStyle w:val="BodyTextNumbered"/>
        <w:numPr>
          <w:ilvl w:val="0"/>
          <w:numId w:val="14"/>
        </w:numPr>
        <w:rPr>
          <w:szCs w:val="24"/>
        </w:rPr>
      </w:pPr>
      <w:r>
        <w:rPr>
          <w:szCs w:val="24"/>
        </w:rPr>
        <w:t xml:space="preserve">      </w:t>
      </w:r>
      <w:r w:rsidR="00B2527E">
        <w:rPr>
          <w:szCs w:val="24"/>
        </w:rPr>
        <w:t xml:space="preserve">During </w:t>
      </w:r>
      <w:r w:rsidR="007C6F2C">
        <w:t>ERCOT’s technical certification testing</w:t>
      </w:r>
      <w:r w:rsidR="00B2527E">
        <w:rPr>
          <w:szCs w:val="24"/>
        </w:rPr>
        <w:t xml:space="preserve">, </w:t>
      </w:r>
      <w:r w:rsidR="00D91ED3" w:rsidRPr="00370FE1">
        <w:rPr>
          <w:szCs w:val="24"/>
        </w:rPr>
        <w:t>ERCOT</w:t>
      </w:r>
      <w:r w:rsidR="00B2527E">
        <w:rPr>
          <w:szCs w:val="24"/>
        </w:rPr>
        <w:t xml:space="preserve"> shall:</w:t>
      </w:r>
      <w:r w:rsidR="00D91ED3" w:rsidRPr="00370FE1">
        <w:rPr>
          <w:szCs w:val="24"/>
        </w:rPr>
        <w:t xml:space="preserve"> </w:t>
      </w:r>
    </w:p>
    <w:p w14:paraId="12B27C60" w14:textId="411496EB" w:rsidR="007E482E" w:rsidRPr="00370FE1" w:rsidRDefault="007E482E" w:rsidP="00280EF1">
      <w:pPr>
        <w:pStyle w:val="BodyTextNumbered"/>
        <w:numPr>
          <w:ilvl w:val="0"/>
          <w:numId w:val="17"/>
        </w:numPr>
        <w:ind w:left="1440" w:hanging="720"/>
        <w:rPr>
          <w:szCs w:val="24"/>
        </w:rPr>
      </w:pPr>
      <w:r w:rsidRPr="00370FE1">
        <w:rPr>
          <w:szCs w:val="24"/>
        </w:rPr>
        <w:t>Establish technical connectivity with TDSP and CR trading partners. Connectivity schedules are arranged by the dates stated in the Approved Test Flights document, located on the Retail Testing Website and ERCOT.com</w:t>
      </w:r>
      <w:r w:rsidR="00B2527E">
        <w:rPr>
          <w:szCs w:val="24"/>
        </w:rPr>
        <w:t>;</w:t>
      </w:r>
    </w:p>
    <w:p w14:paraId="645A2BDD" w14:textId="4DEE7AAE" w:rsidR="00D91ED3" w:rsidRPr="00370FE1" w:rsidRDefault="00D91ED3" w:rsidP="00280EF1">
      <w:pPr>
        <w:pStyle w:val="BodyTextNumbered"/>
        <w:numPr>
          <w:ilvl w:val="0"/>
          <w:numId w:val="17"/>
        </w:numPr>
        <w:ind w:left="1440" w:hanging="720"/>
        <w:rPr>
          <w:szCs w:val="24"/>
        </w:rPr>
      </w:pPr>
      <w:r w:rsidRPr="00370FE1">
        <w:rPr>
          <w:szCs w:val="24"/>
        </w:rPr>
        <w:t xml:space="preserve">Participate in testing conference calls </w:t>
      </w:r>
      <w:r w:rsidR="00D63A4C" w:rsidRPr="00370FE1">
        <w:rPr>
          <w:szCs w:val="24"/>
        </w:rPr>
        <w:t>as designated by the Flight Administrator</w:t>
      </w:r>
      <w:r w:rsidR="00B2527E">
        <w:rPr>
          <w:szCs w:val="24"/>
        </w:rPr>
        <w:t>;</w:t>
      </w:r>
      <w:r w:rsidRPr="00370FE1">
        <w:rPr>
          <w:szCs w:val="24"/>
        </w:rPr>
        <w:t xml:space="preserve"> </w:t>
      </w:r>
    </w:p>
    <w:p w14:paraId="7251B7F1" w14:textId="50E53FB9" w:rsidR="00D91ED3" w:rsidRPr="00370FE1" w:rsidRDefault="00D91ED3" w:rsidP="00280EF1">
      <w:pPr>
        <w:pStyle w:val="BodyTextNumbered"/>
        <w:numPr>
          <w:ilvl w:val="0"/>
          <w:numId w:val="17"/>
        </w:numPr>
        <w:ind w:left="1440" w:hanging="720"/>
        <w:rPr>
          <w:szCs w:val="24"/>
        </w:rPr>
      </w:pPr>
      <w:r w:rsidRPr="00370FE1">
        <w:rPr>
          <w:szCs w:val="24"/>
        </w:rPr>
        <w:t>Adhere to the established test schedule</w:t>
      </w:r>
      <w:r w:rsidR="00B2527E">
        <w:rPr>
          <w:szCs w:val="24"/>
        </w:rPr>
        <w:t>;</w:t>
      </w:r>
    </w:p>
    <w:p w14:paraId="440A7FA7" w14:textId="05CA863C" w:rsidR="00D91ED3" w:rsidRPr="00370FE1" w:rsidRDefault="00D91ED3" w:rsidP="00280EF1">
      <w:pPr>
        <w:pStyle w:val="BodyTextNumbered"/>
        <w:numPr>
          <w:ilvl w:val="0"/>
          <w:numId w:val="17"/>
        </w:numPr>
        <w:ind w:left="1440" w:hanging="720"/>
        <w:rPr>
          <w:szCs w:val="24"/>
        </w:rPr>
      </w:pPr>
      <w:r w:rsidRPr="00370FE1">
        <w:rPr>
          <w:szCs w:val="24"/>
        </w:rPr>
        <w:t xml:space="preserve">ERCOT testing team representative will contact the </w:t>
      </w:r>
      <w:r w:rsidR="00493B1F" w:rsidRPr="00370FE1">
        <w:rPr>
          <w:szCs w:val="24"/>
        </w:rPr>
        <w:t xml:space="preserve">affected </w:t>
      </w:r>
      <w:r w:rsidR="00EB51DE">
        <w:rPr>
          <w:szCs w:val="24"/>
        </w:rPr>
        <w:t>Market Participants</w:t>
      </w:r>
      <w:r w:rsidRPr="00370FE1">
        <w:rPr>
          <w:szCs w:val="24"/>
        </w:rPr>
        <w:t xml:space="preserve"> in the event they are unable to send transactions in accordance with the corresponding Test Script</w:t>
      </w:r>
      <w:r w:rsidR="00B2527E">
        <w:rPr>
          <w:szCs w:val="24"/>
        </w:rPr>
        <w:t>;</w:t>
      </w:r>
    </w:p>
    <w:p w14:paraId="61D0011C" w14:textId="458C6019" w:rsidR="00D91ED3" w:rsidRPr="00370FE1" w:rsidRDefault="00D91ED3" w:rsidP="00280EF1">
      <w:pPr>
        <w:pStyle w:val="BodyTextNumbered"/>
        <w:numPr>
          <w:ilvl w:val="0"/>
          <w:numId w:val="17"/>
        </w:numPr>
        <w:ind w:left="1440" w:hanging="720"/>
        <w:rPr>
          <w:szCs w:val="24"/>
        </w:rPr>
      </w:pPr>
      <w:r w:rsidRPr="00370FE1">
        <w:rPr>
          <w:szCs w:val="24"/>
        </w:rPr>
        <w:t xml:space="preserve">Notify the </w:t>
      </w:r>
      <w:r w:rsidR="00EB51DE">
        <w:rPr>
          <w:szCs w:val="24"/>
        </w:rPr>
        <w:t>Market Participants</w:t>
      </w:r>
      <w:r w:rsidRPr="00370FE1">
        <w:rPr>
          <w:szCs w:val="24"/>
        </w:rPr>
        <w:t xml:space="preserve"> when you send and receive transactions</w:t>
      </w:r>
      <w:r w:rsidR="00B2527E">
        <w:rPr>
          <w:szCs w:val="24"/>
        </w:rPr>
        <w:t>;</w:t>
      </w:r>
    </w:p>
    <w:p w14:paraId="03C7680A" w14:textId="354F70AE" w:rsidR="00D91ED3" w:rsidRPr="00370FE1" w:rsidRDefault="00D91ED3" w:rsidP="00280EF1">
      <w:pPr>
        <w:pStyle w:val="BodyTextNumbered"/>
        <w:numPr>
          <w:ilvl w:val="0"/>
          <w:numId w:val="17"/>
        </w:numPr>
        <w:ind w:left="1440" w:hanging="720"/>
        <w:rPr>
          <w:szCs w:val="24"/>
        </w:rPr>
      </w:pPr>
      <w:r w:rsidRPr="00370FE1">
        <w:rPr>
          <w:szCs w:val="24"/>
        </w:rPr>
        <w:t>ERCOT testing team representative will contact the</w:t>
      </w:r>
      <w:r w:rsidR="00493B1F" w:rsidRPr="00370FE1">
        <w:rPr>
          <w:szCs w:val="24"/>
        </w:rPr>
        <w:t xml:space="preserve"> affected</w:t>
      </w:r>
      <w:r w:rsidRPr="00370FE1">
        <w:rPr>
          <w:szCs w:val="24"/>
        </w:rPr>
        <w:t xml:space="preserve"> </w:t>
      </w:r>
      <w:r w:rsidR="00EB51DE">
        <w:rPr>
          <w:szCs w:val="24"/>
        </w:rPr>
        <w:t>Market Participants</w:t>
      </w:r>
      <w:r w:rsidRPr="00370FE1">
        <w:rPr>
          <w:szCs w:val="24"/>
        </w:rPr>
        <w:t xml:space="preserve"> in the event they did not receive transactions in accordance with the corresponding Test Script</w:t>
      </w:r>
      <w:r w:rsidR="00B2527E">
        <w:rPr>
          <w:szCs w:val="24"/>
        </w:rPr>
        <w:t>; and</w:t>
      </w:r>
      <w:r w:rsidRPr="00370FE1">
        <w:rPr>
          <w:szCs w:val="24"/>
        </w:rPr>
        <w:t xml:space="preserve">  </w:t>
      </w:r>
    </w:p>
    <w:p w14:paraId="5496D6A6" w14:textId="0D0727B0" w:rsidR="00D91ED3" w:rsidRPr="001313C0" w:rsidRDefault="00D91ED3" w:rsidP="00280EF1">
      <w:pPr>
        <w:pStyle w:val="BodyTextNumbered"/>
        <w:numPr>
          <w:ilvl w:val="0"/>
          <w:numId w:val="17"/>
        </w:numPr>
        <w:ind w:left="1440" w:hanging="720"/>
        <w:rPr>
          <w:szCs w:val="24"/>
        </w:rPr>
      </w:pPr>
      <w:r w:rsidRPr="00370FE1">
        <w:rPr>
          <w:szCs w:val="24"/>
        </w:rPr>
        <w:t>Update status on the testing checklist.</w:t>
      </w:r>
    </w:p>
    <w:p w14:paraId="39B58E06" w14:textId="7422B292" w:rsidR="00F44999" w:rsidRPr="001313C0" w:rsidRDefault="001313C0" w:rsidP="001313C0">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8" w:name="_Toc433195571"/>
      <w:r>
        <w:rPr>
          <w:rFonts w:ascii="Times New Roman" w:eastAsia="Times New Roman" w:hAnsi="Times New Roman" w:cs="Times New Roman"/>
          <w:i/>
          <w:color w:val="auto"/>
          <w:sz w:val="24"/>
          <w:szCs w:val="24"/>
        </w:rPr>
        <w:t>4.1.3</w:t>
      </w:r>
      <w:r>
        <w:rPr>
          <w:rFonts w:ascii="Times New Roman" w:eastAsia="Times New Roman" w:hAnsi="Times New Roman" w:cs="Times New Roman"/>
          <w:i/>
          <w:color w:val="auto"/>
          <w:sz w:val="24"/>
          <w:szCs w:val="24"/>
        </w:rPr>
        <w:tab/>
      </w:r>
      <w:r w:rsidR="00F44999" w:rsidRPr="001313C0">
        <w:rPr>
          <w:rFonts w:ascii="Times New Roman" w:eastAsia="Times New Roman" w:hAnsi="Times New Roman" w:cs="Times New Roman"/>
          <w:i/>
          <w:color w:val="auto"/>
          <w:sz w:val="24"/>
          <w:szCs w:val="24"/>
        </w:rPr>
        <w:t>Production</w:t>
      </w:r>
      <w:bookmarkEnd w:id="8"/>
    </w:p>
    <w:p w14:paraId="05164F5B" w14:textId="447AAED4" w:rsidR="00D91ED3" w:rsidRPr="001313C0" w:rsidRDefault="0071719E" w:rsidP="00280EF1">
      <w:pPr>
        <w:pStyle w:val="BodyTextNumbered"/>
        <w:numPr>
          <w:ilvl w:val="0"/>
          <w:numId w:val="18"/>
        </w:numPr>
        <w:ind w:left="720" w:hanging="720"/>
        <w:rPr>
          <w:szCs w:val="24"/>
        </w:rPr>
      </w:pPr>
      <w:r>
        <w:rPr>
          <w:szCs w:val="24"/>
        </w:rPr>
        <w:t xml:space="preserve">During production, </w:t>
      </w:r>
      <w:r w:rsidR="00D91ED3" w:rsidRPr="00370FE1">
        <w:rPr>
          <w:szCs w:val="24"/>
        </w:rPr>
        <w:t>CR</w:t>
      </w:r>
      <w:r>
        <w:rPr>
          <w:szCs w:val="24"/>
        </w:rPr>
        <w:t>s shall:</w:t>
      </w:r>
      <w:r w:rsidR="00D91ED3" w:rsidRPr="00370FE1">
        <w:rPr>
          <w:szCs w:val="24"/>
        </w:rPr>
        <w:t xml:space="preserve"> </w:t>
      </w:r>
    </w:p>
    <w:p w14:paraId="43EEFB00" w14:textId="49BF8822" w:rsidR="00150512" w:rsidRPr="00370FE1" w:rsidRDefault="00FF49A5" w:rsidP="00280EF1">
      <w:pPr>
        <w:pStyle w:val="BodyTextNumbered"/>
        <w:numPr>
          <w:ilvl w:val="0"/>
          <w:numId w:val="19"/>
        </w:numPr>
        <w:ind w:left="1440" w:hanging="720"/>
        <w:rPr>
          <w:szCs w:val="24"/>
        </w:rPr>
      </w:pPr>
      <w:r>
        <w:rPr>
          <w:szCs w:val="24"/>
        </w:rPr>
        <w:t>Complete all t</w:t>
      </w:r>
      <w:r w:rsidR="00150512" w:rsidRPr="00370FE1">
        <w:rPr>
          <w:szCs w:val="24"/>
        </w:rPr>
        <w:t xml:space="preserve">rading partner agreements required prior to moving into production. </w:t>
      </w:r>
      <w:r w:rsidR="00C43C57">
        <w:rPr>
          <w:szCs w:val="24"/>
        </w:rPr>
        <w:t xml:space="preserve"> </w:t>
      </w:r>
      <w:r w:rsidR="00150512" w:rsidRPr="00370FE1">
        <w:rPr>
          <w:szCs w:val="24"/>
        </w:rPr>
        <w:t xml:space="preserve">This will be determined by </w:t>
      </w:r>
      <w:r w:rsidR="00B311EA">
        <w:rPr>
          <w:szCs w:val="24"/>
        </w:rPr>
        <w:t xml:space="preserve">the </w:t>
      </w:r>
      <w:r w:rsidR="00150512" w:rsidRPr="00370FE1">
        <w:rPr>
          <w:szCs w:val="24"/>
        </w:rPr>
        <w:t>individual TDSP</w:t>
      </w:r>
      <w:r w:rsidR="00B311EA">
        <w:rPr>
          <w:szCs w:val="24"/>
        </w:rPr>
        <w:t>.</w:t>
      </w:r>
    </w:p>
    <w:p w14:paraId="421FF788" w14:textId="77777777" w:rsidR="00D91ED3" w:rsidRPr="00370FE1" w:rsidRDefault="00D91ED3" w:rsidP="00280EF1">
      <w:pPr>
        <w:pStyle w:val="BodyTextNumbered"/>
        <w:numPr>
          <w:ilvl w:val="0"/>
          <w:numId w:val="19"/>
        </w:numPr>
        <w:ind w:left="1440" w:hanging="720"/>
        <w:rPr>
          <w:szCs w:val="24"/>
        </w:rPr>
      </w:pPr>
      <w:r w:rsidRPr="00370FE1">
        <w:rPr>
          <w:szCs w:val="24"/>
        </w:rPr>
        <w:t xml:space="preserve">Receive </w:t>
      </w:r>
      <w:r w:rsidR="0069358B" w:rsidRPr="00370FE1">
        <w:rPr>
          <w:szCs w:val="24"/>
        </w:rPr>
        <w:t>c</w:t>
      </w:r>
      <w:r w:rsidRPr="00370FE1">
        <w:rPr>
          <w:szCs w:val="24"/>
        </w:rPr>
        <w:t>ertification letter from ERCOT.</w:t>
      </w:r>
    </w:p>
    <w:p w14:paraId="5F67EFA6" w14:textId="77777777" w:rsidR="00D91ED3" w:rsidRPr="00370FE1" w:rsidRDefault="00D91ED3" w:rsidP="00280EF1">
      <w:pPr>
        <w:pStyle w:val="BodyTextNumbered"/>
        <w:numPr>
          <w:ilvl w:val="0"/>
          <w:numId w:val="19"/>
        </w:numPr>
        <w:ind w:left="1440" w:hanging="720"/>
        <w:rPr>
          <w:szCs w:val="24"/>
        </w:rPr>
      </w:pPr>
      <w:r w:rsidRPr="00370FE1">
        <w:rPr>
          <w:szCs w:val="24"/>
        </w:rPr>
        <w:t>Continue to work with the PUCT, TDSPs, and ERCOT Client Services to complete any additional requirements prior to going into production.</w:t>
      </w:r>
    </w:p>
    <w:p w14:paraId="3161ABF1" w14:textId="1B0ED1CF" w:rsidR="00D91ED3" w:rsidRPr="001313C0" w:rsidRDefault="0071719E" w:rsidP="00280EF1">
      <w:pPr>
        <w:pStyle w:val="BodyTextNumbered"/>
        <w:numPr>
          <w:ilvl w:val="0"/>
          <w:numId w:val="18"/>
        </w:numPr>
        <w:ind w:left="720" w:hanging="720"/>
        <w:rPr>
          <w:szCs w:val="24"/>
        </w:rPr>
      </w:pPr>
      <w:r>
        <w:rPr>
          <w:szCs w:val="24"/>
        </w:rPr>
        <w:t xml:space="preserve">During production, </w:t>
      </w:r>
      <w:r w:rsidR="00D91ED3" w:rsidRPr="00370FE1">
        <w:rPr>
          <w:szCs w:val="24"/>
        </w:rPr>
        <w:t>TDSP</w:t>
      </w:r>
      <w:r>
        <w:rPr>
          <w:szCs w:val="24"/>
        </w:rPr>
        <w:t>s shall:</w:t>
      </w:r>
      <w:r w:rsidR="00D91ED3" w:rsidRPr="00370FE1">
        <w:rPr>
          <w:szCs w:val="24"/>
        </w:rPr>
        <w:t xml:space="preserve"> </w:t>
      </w:r>
    </w:p>
    <w:p w14:paraId="0B0E00F7" w14:textId="53D66A26" w:rsidR="00D91ED3" w:rsidRPr="00370FE1" w:rsidRDefault="00D91ED3" w:rsidP="00280EF1">
      <w:pPr>
        <w:pStyle w:val="BodyTextNumbered"/>
        <w:numPr>
          <w:ilvl w:val="0"/>
          <w:numId w:val="20"/>
        </w:numPr>
        <w:ind w:left="1440" w:hanging="720"/>
        <w:rPr>
          <w:szCs w:val="24"/>
        </w:rPr>
      </w:pPr>
      <w:r w:rsidRPr="00370FE1">
        <w:rPr>
          <w:szCs w:val="24"/>
        </w:rPr>
        <w:t xml:space="preserve">Receive </w:t>
      </w:r>
      <w:r w:rsidR="0069358B" w:rsidRPr="00370FE1">
        <w:rPr>
          <w:szCs w:val="24"/>
        </w:rPr>
        <w:t>c</w:t>
      </w:r>
      <w:r w:rsidRPr="00370FE1">
        <w:rPr>
          <w:szCs w:val="24"/>
        </w:rPr>
        <w:t>ertification letter from ERCOT</w:t>
      </w:r>
      <w:r w:rsidR="0071719E">
        <w:rPr>
          <w:szCs w:val="24"/>
        </w:rPr>
        <w:t>; and</w:t>
      </w:r>
    </w:p>
    <w:p w14:paraId="3347B0FD" w14:textId="6380E053" w:rsidR="00D91ED3" w:rsidRPr="00370FE1" w:rsidRDefault="00D91ED3" w:rsidP="00280EF1">
      <w:pPr>
        <w:pStyle w:val="BodyTextNumbered"/>
        <w:numPr>
          <w:ilvl w:val="0"/>
          <w:numId w:val="20"/>
        </w:numPr>
        <w:ind w:left="1440" w:hanging="720"/>
        <w:rPr>
          <w:szCs w:val="24"/>
        </w:rPr>
      </w:pPr>
      <w:r w:rsidRPr="00370FE1">
        <w:rPr>
          <w:szCs w:val="24"/>
        </w:rPr>
        <w:t xml:space="preserve">Continue to work with the </w:t>
      </w:r>
      <w:r w:rsidR="00B311EA">
        <w:t>Public Utility Commission of Texas</w:t>
      </w:r>
      <w:r w:rsidR="00B311EA" w:rsidRPr="00370FE1">
        <w:rPr>
          <w:szCs w:val="24"/>
        </w:rPr>
        <w:t xml:space="preserve"> </w:t>
      </w:r>
      <w:r w:rsidR="00B311EA">
        <w:rPr>
          <w:szCs w:val="24"/>
        </w:rPr>
        <w:t>(</w:t>
      </w:r>
      <w:r w:rsidRPr="00370FE1">
        <w:rPr>
          <w:szCs w:val="24"/>
        </w:rPr>
        <w:t>PUCT</w:t>
      </w:r>
      <w:r w:rsidR="00B311EA">
        <w:rPr>
          <w:szCs w:val="24"/>
        </w:rPr>
        <w:t>)</w:t>
      </w:r>
      <w:r w:rsidRPr="00370FE1">
        <w:rPr>
          <w:szCs w:val="24"/>
        </w:rPr>
        <w:t xml:space="preserve">, </w:t>
      </w:r>
      <w:r w:rsidR="005721D2" w:rsidRPr="00370FE1">
        <w:rPr>
          <w:szCs w:val="24"/>
        </w:rPr>
        <w:t>CRs</w:t>
      </w:r>
      <w:r w:rsidRPr="00370FE1">
        <w:rPr>
          <w:szCs w:val="24"/>
        </w:rPr>
        <w:t>, and ERCOT Client Services to complete any additional requirements prior to going into production.</w:t>
      </w:r>
    </w:p>
    <w:p w14:paraId="605DA8A8" w14:textId="73713112" w:rsidR="00AB4A23" w:rsidRPr="00370FE1" w:rsidRDefault="0071719E" w:rsidP="00280EF1">
      <w:pPr>
        <w:pStyle w:val="BodyTextNumbered"/>
        <w:numPr>
          <w:ilvl w:val="0"/>
          <w:numId w:val="18"/>
        </w:numPr>
        <w:ind w:left="720" w:hanging="720"/>
        <w:rPr>
          <w:szCs w:val="24"/>
        </w:rPr>
      </w:pPr>
      <w:r>
        <w:rPr>
          <w:szCs w:val="24"/>
        </w:rPr>
        <w:t xml:space="preserve">During production, </w:t>
      </w:r>
      <w:r w:rsidR="00D91ED3" w:rsidRPr="00370FE1">
        <w:rPr>
          <w:szCs w:val="24"/>
        </w:rPr>
        <w:t>ERCOT</w:t>
      </w:r>
      <w:r>
        <w:rPr>
          <w:szCs w:val="24"/>
        </w:rPr>
        <w:t xml:space="preserve"> shall:</w:t>
      </w:r>
      <w:r w:rsidR="00D91ED3" w:rsidRPr="00370FE1">
        <w:rPr>
          <w:szCs w:val="24"/>
        </w:rPr>
        <w:t xml:space="preserve"> </w:t>
      </w:r>
    </w:p>
    <w:p w14:paraId="041C3191" w14:textId="63B31FED" w:rsidR="00D91ED3" w:rsidRPr="00370FE1" w:rsidRDefault="00D91ED3" w:rsidP="00280EF1">
      <w:pPr>
        <w:pStyle w:val="BodyTextNumbered"/>
        <w:numPr>
          <w:ilvl w:val="0"/>
          <w:numId w:val="21"/>
        </w:numPr>
        <w:ind w:left="1440" w:hanging="720"/>
        <w:rPr>
          <w:szCs w:val="24"/>
        </w:rPr>
      </w:pPr>
      <w:r w:rsidRPr="00370FE1">
        <w:rPr>
          <w:szCs w:val="24"/>
        </w:rPr>
        <w:t>Distribute certification letter</w:t>
      </w:r>
      <w:r w:rsidR="0071719E">
        <w:rPr>
          <w:szCs w:val="24"/>
        </w:rPr>
        <w:t>; and</w:t>
      </w:r>
    </w:p>
    <w:p w14:paraId="48A636CE" w14:textId="3613B63F" w:rsidR="00D91ED3" w:rsidRPr="00370FE1" w:rsidRDefault="00D91ED3" w:rsidP="00280EF1">
      <w:pPr>
        <w:pStyle w:val="BodyTextNumbered"/>
        <w:numPr>
          <w:ilvl w:val="0"/>
          <w:numId w:val="21"/>
        </w:numPr>
        <w:ind w:left="1440" w:hanging="720"/>
        <w:rPr>
          <w:szCs w:val="24"/>
        </w:rPr>
      </w:pPr>
      <w:r w:rsidRPr="00370FE1">
        <w:rPr>
          <w:szCs w:val="24"/>
        </w:rPr>
        <w:lastRenderedPageBreak/>
        <w:t xml:space="preserve">Assist </w:t>
      </w:r>
      <w:r w:rsidR="00EB51DE">
        <w:rPr>
          <w:szCs w:val="24"/>
        </w:rPr>
        <w:t>Market Participants</w:t>
      </w:r>
      <w:r w:rsidRPr="00370FE1">
        <w:rPr>
          <w:szCs w:val="24"/>
        </w:rPr>
        <w:t xml:space="preserve"> with production migration.</w:t>
      </w:r>
    </w:p>
    <w:p w14:paraId="2B916058" w14:textId="6CD7ADB2" w:rsidR="00BC7B8C" w:rsidRPr="001313C0"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bookmarkStart w:id="9" w:name="_Toc275257487"/>
      <w:r>
        <w:rPr>
          <w:rFonts w:ascii="Times New Roman" w:eastAsia="Times New Roman" w:hAnsi="Times New Roman" w:cs="Times New Roman"/>
          <w:bCs w:val="0"/>
          <w:caps/>
          <w:color w:val="auto"/>
          <w:sz w:val="24"/>
          <w:szCs w:val="20"/>
        </w:rPr>
        <w:t xml:space="preserve">      </w:t>
      </w:r>
      <w:bookmarkStart w:id="10" w:name="_Toc433195572"/>
      <w:r w:rsidR="00BC7B8C" w:rsidRPr="001313C0">
        <w:rPr>
          <w:rFonts w:ascii="Times New Roman" w:eastAsia="Times New Roman" w:hAnsi="Times New Roman" w:cs="Times New Roman"/>
          <w:bCs w:val="0"/>
          <w:caps/>
          <w:color w:val="auto"/>
          <w:sz w:val="24"/>
          <w:szCs w:val="20"/>
        </w:rPr>
        <w:t>Flight Administrator Requirements</w:t>
      </w:r>
      <w:bookmarkEnd w:id="9"/>
      <w:bookmarkEnd w:id="10"/>
    </w:p>
    <w:p w14:paraId="67084A8A" w14:textId="7444500E" w:rsidR="00F633D5" w:rsidRPr="001313C0" w:rsidRDefault="00BC7B8C" w:rsidP="00280EF1">
      <w:pPr>
        <w:pStyle w:val="BodyTextNumbered"/>
        <w:numPr>
          <w:ilvl w:val="0"/>
          <w:numId w:val="22"/>
        </w:numPr>
        <w:ind w:left="720" w:hanging="720"/>
        <w:rPr>
          <w:szCs w:val="24"/>
        </w:rPr>
      </w:pPr>
      <w:r w:rsidRPr="00370FE1">
        <w:rPr>
          <w:szCs w:val="24"/>
        </w:rPr>
        <w:t>The Flight Administrator will act as a neutral facilitato</w:t>
      </w:r>
      <w:r w:rsidR="00F633D5" w:rsidRPr="00370FE1">
        <w:rPr>
          <w:szCs w:val="24"/>
        </w:rPr>
        <w:t>r throughout the testing effort</w:t>
      </w:r>
      <w:r w:rsidRPr="00370FE1">
        <w:rPr>
          <w:szCs w:val="24"/>
        </w:rPr>
        <w:t xml:space="preserve"> </w:t>
      </w:r>
      <w:r w:rsidR="00F633D5" w:rsidRPr="00370FE1">
        <w:rPr>
          <w:szCs w:val="24"/>
        </w:rPr>
        <w:t>and is the final authority on all levels of Business Process Certification among trading partners</w:t>
      </w:r>
      <w:r w:rsidR="00864FAB" w:rsidRPr="00370FE1">
        <w:rPr>
          <w:szCs w:val="24"/>
        </w:rPr>
        <w:t>, including the verification that a party has successfully passed testing and is eligible to go into production</w:t>
      </w:r>
      <w:r w:rsidR="00F633D5" w:rsidRPr="00370FE1">
        <w:rPr>
          <w:szCs w:val="24"/>
        </w:rPr>
        <w:t>.</w:t>
      </w:r>
      <w:r w:rsidR="00C43C57">
        <w:rPr>
          <w:szCs w:val="24"/>
        </w:rPr>
        <w:t xml:space="preserve"> </w:t>
      </w:r>
      <w:r w:rsidR="00F633D5" w:rsidRPr="00370FE1">
        <w:rPr>
          <w:szCs w:val="24"/>
        </w:rPr>
        <w:t xml:space="preserve"> At any time during flight testing, a </w:t>
      </w:r>
      <w:r w:rsidR="00EB51DE">
        <w:rPr>
          <w:szCs w:val="24"/>
        </w:rPr>
        <w:t>Market Participant</w:t>
      </w:r>
      <w:r w:rsidR="00F633D5" w:rsidRPr="00370FE1">
        <w:rPr>
          <w:szCs w:val="24"/>
        </w:rPr>
        <w:t xml:space="preserve"> that is not meeting testing expectations may be advised by the Flight Administrator to withdraw from the flight. </w:t>
      </w:r>
    </w:p>
    <w:p w14:paraId="44206E78" w14:textId="77777777" w:rsidR="00BC7B8C" w:rsidRPr="00370FE1" w:rsidRDefault="00BC7B8C" w:rsidP="00280EF1">
      <w:pPr>
        <w:pStyle w:val="BodyTextNumbered"/>
        <w:numPr>
          <w:ilvl w:val="0"/>
          <w:numId w:val="22"/>
        </w:numPr>
        <w:ind w:left="720" w:hanging="720"/>
        <w:rPr>
          <w:szCs w:val="24"/>
        </w:rPr>
      </w:pPr>
      <w:r w:rsidRPr="00370FE1">
        <w:rPr>
          <w:szCs w:val="24"/>
        </w:rPr>
        <w:t xml:space="preserve">  Primary duties for the Flight Administrator will be to:</w:t>
      </w:r>
    </w:p>
    <w:p w14:paraId="2B3ABF5F" w14:textId="43A295A2" w:rsidR="00F67985" w:rsidRPr="00370FE1" w:rsidRDefault="0026654C" w:rsidP="00280EF1">
      <w:pPr>
        <w:pStyle w:val="BodyTextNumbered"/>
        <w:numPr>
          <w:ilvl w:val="0"/>
          <w:numId w:val="23"/>
        </w:numPr>
        <w:ind w:left="1440" w:hanging="720"/>
        <w:rPr>
          <w:szCs w:val="24"/>
        </w:rPr>
      </w:pPr>
      <w:r w:rsidRPr="00370FE1">
        <w:rPr>
          <w:szCs w:val="24"/>
        </w:rPr>
        <w:t xml:space="preserve">Follow escalation procedures set forth in the </w:t>
      </w:r>
      <w:r w:rsidR="00B311EA">
        <w:rPr>
          <w:szCs w:val="24"/>
        </w:rPr>
        <w:t>Texas Market Test Plan (</w:t>
      </w:r>
      <w:r w:rsidRPr="00370FE1">
        <w:rPr>
          <w:szCs w:val="24"/>
        </w:rPr>
        <w:t>TMTP</w:t>
      </w:r>
      <w:r w:rsidR="00B311EA">
        <w:rPr>
          <w:szCs w:val="24"/>
        </w:rPr>
        <w:t>)</w:t>
      </w:r>
      <w:r w:rsidR="002D202F">
        <w:rPr>
          <w:szCs w:val="24"/>
        </w:rPr>
        <w:t xml:space="preserve">; </w:t>
      </w:r>
    </w:p>
    <w:p w14:paraId="07CC67D2" w14:textId="12268047" w:rsidR="0026654C" w:rsidRPr="00370FE1" w:rsidRDefault="004C2B94" w:rsidP="00280EF1">
      <w:pPr>
        <w:pStyle w:val="BodyTextNumbered"/>
        <w:numPr>
          <w:ilvl w:val="0"/>
          <w:numId w:val="23"/>
        </w:numPr>
        <w:ind w:left="1440" w:hanging="720"/>
        <w:rPr>
          <w:szCs w:val="24"/>
        </w:rPr>
      </w:pPr>
      <w:r w:rsidRPr="00370FE1">
        <w:rPr>
          <w:szCs w:val="24"/>
        </w:rPr>
        <w:t xml:space="preserve">Moderate testing and report on test status including progress and issues to ERCOT, Retail Market Subcommittee (RMS), </w:t>
      </w:r>
      <w:r w:rsidR="00F6064F">
        <w:rPr>
          <w:szCs w:val="24"/>
        </w:rPr>
        <w:t>Texas Standard Electronic Transaction (</w:t>
      </w:r>
      <w:r w:rsidRPr="00370FE1">
        <w:rPr>
          <w:szCs w:val="24"/>
        </w:rPr>
        <w:t>Texas SET</w:t>
      </w:r>
      <w:r w:rsidR="00F6064F">
        <w:rPr>
          <w:szCs w:val="24"/>
        </w:rPr>
        <w:t>)</w:t>
      </w:r>
      <w:r w:rsidR="00B33545">
        <w:rPr>
          <w:szCs w:val="24"/>
        </w:rPr>
        <w:t xml:space="preserve"> Working Group</w:t>
      </w:r>
      <w:r w:rsidRPr="00370FE1">
        <w:rPr>
          <w:szCs w:val="24"/>
        </w:rPr>
        <w:t xml:space="preserve">, other appropriate </w:t>
      </w:r>
      <w:r w:rsidR="00B33545">
        <w:rPr>
          <w:szCs w:val="24"/>
        </w:rPr>
        <w:t>sub</w:t>
      </w:r>
      <w:r w:rsidRPr="00370FE1">
        <w:rPr>
          <w:szCs w:val="24"/>
        </w:rPr>
        <w:t>committees</w:t>
      </w:r>
      <w:r w:rsidR="0062026E">
        <w:rPr>
          <w:szCs w:val="24"/>
        </w:rPr>
        <w:t xml:space="preserve"> as needed</w:t>
      </w:r>
      <w:r w:rsidRPr="00370FE1">
        <w:rPr>
          <w:szCs w:val="24"/>
        </w:rPr>
        <w:t xml:space="preserve">, and/or the </w:t>
      </w:r>
      <w:r w:rsidR="00B311EA">
        <w:t>Public Utility Commission of Texas</w:t>
      </w:r>
      <w:r w:rsidR="00B311EA" w:rsidRPr="00370FE1">
        <w:rPr>
          <w:szCs w:val="24"/>
        </w:rPr>
        <w:t xml:space="preserve"> </w:t>
      </w:r>
      <w:r w:rsidR="00B311EA">
        <w:rPr>
          <w:szCs w:val="24"/>
        </w:rPr>
        <w:t>(</w:t>
      </w:r>
      <w:r w:rsidRPr="00370FE1">
        <w:rPr>
          <w:szCs w:val="24"/>
        </w:rPr>
        <w:t>PUCT</w:t>
      </w:r>
      <w:r w:rsidR="00B311EA">
        <w:rPr>
          <w:szCs w:val="24"/>
        </w:rPr>
        <w:t>)</w:t>
      </w:r>
      <w:r w:rsidR="0062026E">
        <w:rPr>
          <w:szCs w:val="24"/>
        </w:rPr>
        <w:t xml:space="preserve"> as needed</w:t>
      </w:r>
      <w:r w:rsidR="002D202F">
        <w:rPr>
          <w:szCs w:val="24"/>
        </w:rPr>
        <w:t xml:space="preserve">; </w:t>
      </w:r>
    </w:p>
    <w:p w14:paraId="47B7A1A1" w14:textId="3CBAB02E" w:rsidR="00A33EB6" w:rsidRPr="00370FE1" w:rsidRDefault="00A33EB6" w:rsidP="00280EF1">
      <w:pPr>
        <w:pStyle w:val="BodyTextNumbered"/>
        <w:numPr>
          <w:ilvl w:val="0"/>
          <w:numId w:val="23"/>
        </w:numPr>
        <w:ind w:left="1440" w:hanging="720"/>
        <w:rPr>
          <w:szCs w:val="24"/>
        </w:rPr>
      </w:pPr>
      <w:r w:rsidRPr="00370FE1">
        <w:rPr>
          <w:szCs w:val="24"/>
        </w:rPr>
        <w:t xml:space="preserve">Verify testing eligibility of </w:t>
      </w:r>
      <w:r w:rsidR="00EB51DE">
        <w:rPr>
          <w:szCs w:val="24"/>
        </w:rPr>
        <w:t>Market Participants</w:t>
      </w:r>
      <w:r w:rsidRPr="00370FE1">
        <w:rPr>
          <w:szCs w:val="24"/>
        </w:rPr>
        <w:t xml:space="preserve"> with ERCOT</w:t>
      </w:r>
      <w:r w:rsidR="002D202F">
        <w:rPr>
          <w:szCs w:val="24"/>
        </w:rPr>
        <w:t>;</w:t>
      </w:r>
    </w:p>
    <w:p w14:paraId="6AC07C1F" w14:textId="1204BC70" w:rsidR="00BC7B8C" w:rsidRPr="00370FE1" w:rsidRDefault="00154626" w:rsidP="00280EF1">
      <w:pPr>
        <w:pStyle w:val="BodyTextNumbered"/>
        <w:numPr>
          <w:ilvl w:val="0"/>
          <w:numId w:val="23"/>
        </w:numPr>
        <w:ind w:left="1440" w:hanging="720"/>
        <w:rPr>
          <w:szCs w:val="24"/>
        </w:rPr>
      </w:pPr>
      <w:r w:rsidRPr="00370FE1">
        <w:rPr>
          <w:szCs w:val="24"/>
        </w:rPr>
        <w:t>Ensure that the Market Participant’s Testing Worksheets are updated with the current</w:t>
      </w:r>
      <w:r w:rsidR="00BC7B8C" w:rsidRPr="00370FE1">
        <w:rPr>
          <w:szCs w:val="24"/>
        </w:rPr>
        <w:t xml:space="preserve"> testing contact</w:t>
      </w:r>
      <w:r w:rsidRPr="00370FE1">
        <w:rPr>
          <w:szCs w:val="24"/>
        </w:rPr>
        <w:t>s which are displayed on the T</w:t>
      </w:r>
      <w:r w:rsidR="00BC7B8C" w:rsidRPr="00370FE1">
        <w:rPr>
          <w:szCs w:val="24"/>
        </w:rPr>
        <w:t>exas Retail Testing Website</w:t>
      </w:r>
      <w:r w:rsidR="002D202F">
        <w:rPr>
          <w:szCs w:val="24"/>
        </w:rPr>
        <w:t>;</w:t>
      </w:r>
    </w:p>
    <w:p w14:paraId="75669AE8" w14:textId="6105BB5C" w:rsidR="00BC7B8C" w:rsidRPr="00370FE1" w:rsidRDefault="00BC7B8C" w:rsidP="00280EF1">
      <w:pPr>
        <w:pStyle w:val="BodyTextNumbered"/>
        <w:numPr>
          <w:ilvl w:val="0"/>
          <w:numId w:val="23"/>
        </w:numPr>
        <w:ind w:left="1440" w:hanging="720"/>
        <w:rPr>
          <w:szCs w:val="24"/>
        </w:rPr>
      </w:pPr>
      <w:r w:rsidRPr="00370FE1">
        <w:rPr>
          <w:szCs w:val="24"/>
        </w:rPr>
        <w:t xml:space="preserve">Ensure </w:t>
      </w:r>
      <w:r w:rsidR="00B311EA">
        <w:rPr>
          <w:szCs w:val="24"/>
        </w:rPr>
        <w:t xml:space="preserve">the </w:t>
      </w:r>
      <w:r w:rsidRPr="00370FE1">
        <w:rPr>
          <w:szCs w:val="24"/>
        </w:rPr>
        <w:t>T</w:t>
      </w:r>
      <w:r w:rsidR="00B311EA">
        <w:rPr>
          <w:szCs w:val="24"/>
        </w:rPr>
        <w:t xml:space="preserve">esting </w:t>
      </w:r>
      <w:r w:rsidRPr="00370FE1">
        <w:rPr>
          <w:szCs w:val="24"/>
        </w:rPr>
        <w:t>W</w:t>
      </w:r>
      <w:r w:rsidR="00B311EA">
        <w:rPr>
          <w:szCs w:val="24"/>
        </w:rPr>
        <w:t>orksheet</w:t>
      </w:r>
      <w:r w:rsidRPr="00370FE1">
        <w:rPr>
          <w:szCs w:val="24"/>
        </w:rPr>
        <w:t xml:space="preserve"> is completed online by all testing </w:t>
      </w:r>
      <w:r w:rsidR="00EB51DE">
        <w:rPr>
          <w:szCs w:val="24"/>
        </w:rPr>
        <w:t>Market Participants</w:t>
      </w:r>
      <w:r w:rsidR="00995B7F" w:rsidRPr="00370FE1">
        <w:rPr>
          <w:szCs w:val="24"/>
        </w:rPr>
        <w:t xml:space="preserve"> by signup deadline</w:t>
      </w:r>
      <w:r w:rsidR="001A6D2E">
        <w:rPr>
          <w:szCs w:val="24"/>
        </w:rPr>
        <w:t>;</w:t>
      </w:r>
    </w:p>
    <w:p w14:paraId="7C51BAD3" w14:textId="50B501BF" w:rsidR="00BC7B8C" w:rsidRPr="00370FE1" w:rsidRDefault="00BC7B8C" w:rsidP="00280EF1">
      <w:pPr>
        <w:pStyle w:val="BodyTextNumbered"/>
        <w:numPr>
          <w:ilvl w:val="0"/>
          <w:numId w:val="23"/>
        </w:numPr>
        <w:ind w:left="1440" w:hanging="720"/>
        <w:rPr>
          <w:szCs w:val="24"/>
        </w:rPr>
      </w:pPr>
      <w:r w:rsidRPr="00370FE1">
        <w:rPr>
          <w:szCs w:val="24"/>
        </w:rPr>
        <w:t xml:space="preserve">Ensure that </w:t>
      </w:r>
      <w:r w:rsidR="00EB51DE">
        <w:rPr>
          <w:szCs w:val="24"/>
        </w:rPr>
        <w:t>Market Participants</w:t>
      </w:r>
      <w:r w:rsidRPr="00370FE1">
        <w:rPr>
          <w:szCs w:val="24"/>
        </w:rPr>
        <w:t xml:space="preserve"> participating in the Flight have completed all </w:t>
      </w:r>
      <w:r w:rsidR="00B311EA">
        <w:rPr>
          <w:szCs w:val="24"/>
        </w:rPr>
        <w:t>r</w:t>
      </w:r>
      <w:r w:rsidRPr="00370FE1">
        <w:rPr>
          <w:szCs w:val="24"/>
        </w:rPr>
        <w:t xml:space="preserve">equirements necessary </w:t>
      </w:r>
      <w:r w:rsidR="00A33EB6" w:rsidRPr="00370FE1">
        <w:rPr>
          <w:szCs w:val="24"/>
        </w:rPr>
        <w:t>prior</w:t>
      </w:r>
      <w:r w:rsidRPr="00370FE1">
        <w:rPr>
          <w:szCs w:val="24"/>
        </w:rPr>
        <w:t xml:space="preserve"> to Testing, as found in </w:t>
      </w:r>
      <w:r w:rsidRPr="001313C0">
        <w:rPr>
          <w:szCs w:val="24"/>
        </w:rPr>
        <w:t xml:space="preserve">Section </w:t>
      </w:r>
      <w:r w:rsidR="003F5C07">
        <w:rPr>
          <w:szCs w:val="24"/>
        </w:rPr>
        <w:t>4</w:t>
      </w:r>
      <w:r w:rsidRPr="001313C0">
        <w:rPr>
          <w:szCs w:val="24"/>
        </w:rPr>
        <w:t>.</w:t>
      </w:r>
      <w:r w:rsidR="003F5C07">
        <w:rPr>
          <w:szCs w:val="24"/>
        </w:rPr>
        <w:t>1</w:t>
      </w:r>
      <w:r w:rsidRPr="001313C0">
        <w:rPr>
          <w:szCs w:val="24"/>
        </w:rPr>
        <w:t>.1</w:t>
      </w:r>
      <w:r w:rsidRPr="00370FE1">
        <w:rPr>
          <w:szCs w:val="24"/>
        </w:rPr>
        <w:t xml:space="preserve"> of this document</w:t>
      </w:r>
      <w:r w:rsidR="001A6D2E">
        <w:rPr>
          <w:szCs w:val="24"/>
        </w:rPr>
        <w:t>;</w:t>
      </w:r>
    </w:p>
    <w:p w14:paraId="66793D4A" w14:textId="5A646DE2" w:rsidR="00BC7B8C" w:rsidRPr="00370FE1" w:rsidRDefault="00BC7B8C" w:rsidP="00280EF1">
      <w:pPr>
        <w:pStyle w:val="BodyTextNumbered"/>
        <w:numPr>
          <w:ilvl w:val="0"/>
          <w:numId w:val="23"/>
        </w:numPr>
        <w:ind w:left="1440" w:hanging="720"/>
        <w:rPr>
          <w:szCs w:val="24"/>
        </w:rPr>
      </w:pPr>
      <w:r w:rsidRPr="00370FE1">
        <w:rPr>
          <w:szCs w:val="24"/>
        </w:rPr>
        <w:t>Develop a consolidated list of FAQs and post on the Texas Retail Testing Website</w:t>
      </w:r>
      <w:r w:rsidR="001A6D2E">
        <w:rPr>
          <w:szCs w:val="24"/>
        </w:rPr>
        <w:t>;</w:t>
      </w:r>
    </w:p>
    <w:p w14:paraId="54313DD6" w14:textId="36C3B743" w:rsidR="00BC7B8C" w:rsidRPr="00370FE1" w:rsidRDefault="00BC7B8C" w:rsidP="00280EF1">
      <w:pPr>
        <w:pStyle w:val="BodyTextNumbered"/>
        <w:numPr>
          <w:ilvl w:val="0"/>
          <w:numId w:val="23"/>
        </w:numPr>
        <w:ind w:left="1440" w:hanging="720"/>
        <w:rPr>
          <w:szCs w:val="24"/>
        </w:rPr>
      </w:pPr>
      <w:r w:rsidRPr="00370FE1">
        <w:rPr>
          <w:szCs w:val="24"/>
        </w:rPr>
        <w:t xml:space="preserve">Attend Texas SET </w:t>
      </w:r>
      <w:r w:rsidR="002D202F">
        <w:rPr>
          <w:szCs w:val="24"/>
        </w:rPr>
        <w:t xml:space="preserve">Working Group </w:t>
      </w:r>
      <w:r w:rsidRPr="00370FE1">
        <w:rPr>
          <w:szCs w:val="24"/>
        </w:rPr>
        <w:t>meetings or send appropriate representation</w:t>
      </w:r>
      <w:r w:rsidR="001A6D2E">
        <w:rPr>
          <w:szCs w:val="24"/>
        </w:rPr>
        <w:t>;</w:t>
      </w:r>
    </w:p>
    <w:p w14:paraId="001E218C" w14:textId="0D5A4781" w:rsidR="00BC7B8C" w:rsidRPr="00370FE1" w:rsidRDefault="00BC7B8C" w:rsidP="00280EF1">
      <w:pPr>
        <w:pStyle w:val="BodyTextNumbered"/>
        <w:numPr>
          <w:ilvl w:val="0"/>
          <w:numId w:val="23"/>
        </w:numPr>
        <w:ind w:left="1440" w:hanging="720"/>
        <w:rPr>
          <w:szCs w:val="24"/>
        </w:rPr>
      </w:pPr>
      <w:r w:rsidRPr="00370FE1">
        <w:rPr>
          <w:szCs w:val="24"/>
        </w:rPr>
        <w:t xml:space="preserve">Review and provide input to Texas SET </w:t>
      </w:r>
      <w:r w:rsidR="002D202F">
        <w:rPr>
          <w:szCs w:val="24"/>
        </w:rPr>
        <w:t xml:space="preserve">Working Group </w:t>
      </w:r>
      <w:r w:rsidRPr="00370FE1">
        <w:rPr>
          <w:szCs w:val="24"/>
        </w:rPr>
        <w:t>agenda prior to meetings</w:t>
      </w:r>
      <w:r w:rsidR="001A6D2E">
        <w:rPr>
          <w:szCs w:val="24"/>
        </w:rPr>
        <w:t>;</w:t>
      </w:r>
    </w:p>
    <w:p w14:paraId="1EF9B36E" w14:textId="5475888A" w:rsidR="00447E76" w:rsidRPr="00370FE1" w:rsidRDefault="00BC7B8C" w:rsidP="00280EF1">
      <w:pPr>
        <w:pStyle w:val="BodyTextNumbered"/>
        <w:numPr>
          <w:ilvl w:val="0"/>
          <w:numId w:val="23"/>
        </w:numPr>
        <w:ind w:left="1440" w:hanging="720"/>
        <w:rPr>
          <w:szCs w:val="24"/>
        </w:rPr>
      </w:pPr>
      <w:r w:rsidRPr="00370FE1">
        <w:rPr>
          <w:szCs w:val="24"/>
        </w:rPr>
        <w:t xml:space="preserve">Assist in facilitation of Texas SET </w:t>
      </w:r>
      <w:r w:rsidR="002D202F">
        <w:rPr>
          <w:szCs w:val="24"/>
        </w:rPr>
        <w:t xml:space="preserve">Working Group </w:t>
      </w:r>
      <w:r w:rsidRPr="00370FE1">
        <w:rPr>
          <w:szCs w:val="24"/>
        </w:rPr>
        <w:t>meetings</w:t>
      </w:r>
      <w:r w:rsidR="001A6D2E">
        <w:rPr>
          <w:szCs w:val="24"/>
        </w:rPr>
        <w:t>;</w:t>
      </w:r>
    </w:p>
    <w:p w14:paraId="6C6545F2" w14:textId="2C3B0464" w:rsidR="00BC7B8C" w:rsidRPr="00370FE1" w:rsidRDefault="00BC7B8C" w:rsidP="00280EF1">
      <w:pPr>
        <w:pStyle w:val="BodyTextNumbered"/>
        <w:numPr>
          <w:ilvl w:val="0"/>
          <w:numId w:val="23"/>
        </w:numPr>
        <w:ind w:left="1440" w:hanging="720"/>
        <w:rPr>
          <w:szCs w:val="24"/>
        </w:rPr>
      </w:pPr>
      <w:r w:rsidRPr="00370FE1">
        <w:rPr>
          <w:szCs w:val="24"/>
        </w:rPr>
        <w:t xml:space="preserve">Assist Texas SET </w:t>
      </w:r>
      <w:r w:rsidR="002D202F">
        <w:rPr>
          <w:szCs w:val="24"/>
        </w:rPr>
        <w:t xml:space="preserve">Working Group </w:t>
      </w:r>
      <w:r w:rsidRPr="00370FE1">
        <w:rPr>
          <w:szCs w:val="24"/>
        </w:rPr>
        <w:t xml:space="preserve">in developing a standard Test Plan for </w:t>
      </w:r>
      <w:r w:rsidR="002D202F">
        <w:rPr>
          <w:szCs w:val="24"/>
        </w:rPr>
        <w:t xml:space="preserve">point-to-point </w:t>
      </w:r>
      <w:r w:rsidRPr="00370FE1">
        <w:rPr>
          <w:szCs w:val="24"/>
        </w:rPr>
        <w:t xml:space="preserve">and </w:t>
      </w:r>
      <w:r w:rsidR="002D202F">
        <w:rPr>
          <w:szCs w:val="24"/>
        </w:rPr>
        <w:t>e</w:t>
      </w:r>
      <w:r w:rsidRPr="00370FE1">
        <w:rPr>
          <w:szCs w:val="24"/>
        </w:rPr>
        <w:t>nd-to-</w:t>
      </w:r>
      <w:r w:rsidR="002D202F">
        <w:rPr>
          <w:szCs w:val="24"/>
        </w:rPr>
        <w:t>e</w:t>
      </w:r>
      <w:r w:rsidRPr="00370FE1">
        <w:rPr>
          <w:szCs w:val="24"/>
        </w:rPr>
        <w:t>nd business processes</w:t>
      </w:r>
      <w:r w:rsidR="001A6D2E">
        <w:rPr>
          <w:szCs w:val="24"/>
        </w:rPr>
        <w:t>;</w:t>
      </w:r>
    </w:p>
    <w:p w14:paraId="04394BFB" w14:textId="6F24361F" w:rsidR="00BC7B8C" w:rsidRPr="00370FE1" w:rsidRDefault="00BC7B8C" w:rsidP="00280EF1">
      <w:pPr>
        <w:pStyle w:val="BodyTextNumbered"/>
        <w:numPr>
          <w:ilvl w:val="0"/>
          <w:numId w:val="23"/>
        </w:numPr>
        <w:ind w:left="1440" w:hanging="720"/>
        <w:rPr>
          <w:szCs w:val="24"/>
        </w:rPr>
      </w:pPr>
      <w:r w:rsidRPr="00370FE1">
        <w:rPr>
          <w:szCs w:val="24"/>
        </w:rPr>
        <w:t xml:space="preserve">Assist Texas SET </w:t>
      </w:r>
      <w:r w:rsidR="002D202F">
        <w:rPr>
          <w:szCs w:val="24"/>
        </w:rPr>
        <w:t xml:space="preserve">Working Group </w:t>
      </w:r>
      <w:r w:rsidRPr="00370FE1">
        <w:rPr>
          <w:szCs w:val="24"/>
        </w:rPr>
        <w:t>in developing Test Scripts</w:t>
      </w:r>
      <w:r w:rsidR="001A6D2E">
        <w:rPr>
          <w:szCs w:val="24"/>
        </w:rPr>
        <w:t>;</w:t>
      </w:r>
    </w:p>
    <w:p w14:paraId="2524816D" w14:textId="4F0BC801" w:rsidR="00BC7B8C" w:rsidRPr="00370FE1" w:rsidRDefault="00BC7B8C" w:rsidP="00280EF1">
      <w:pPr>
        <w:pStyle w:val="BodyTextNumbered"/>
        <w:numPr>
          <w:ilvl w:val="0"/>
          <w:numId w:val="23"/>
        </w:numPr>
        <w:ind w:left="1440" w:hanging="720"/>
        <w:rPr>
          <w:szCs w:val="24"/>
        </w:rPr>
      </w:pPr>
      <w:r w:rsidRPr="00370FE1">
        <w:rPr>
          <w:szCs w:val="24"/>
        </w:rPr>
        <w:t xml:space="preserve">Facilitate </w:t>
      </w:r>
      <w:r w:rsidR="002D202F">
        <w:rPr>
          <w:szCs w:val="24"/>
        </w:rPr>
        <w:t>end-to-end</w:t>
      </w:r>
      <w:r w:rsidRPr="00370FE1">
        <w:rPr>
          <w:szCs w:val="24"/>
        </w:rPr>
        <w:t xml:space="preserve"> testing between ERCOT and </w:t>
      </w:r>
      <w:r w:rsidR="00EB51DE">
        <w:rPr>
          <w:szCs w:val="24"/>
        </w:rPr>
        <w:t>Market Participants</w:t>
      </w:r>
      <w:r w:rsidRPr="00370FE1">
        <w:rPr>
          <w:szCs w:val="24"/>
        </w:rPr>
        <w:t xml:space="preserve"> and </w:t>
      </w:r>
      <w:r w:rsidR="002D202F">
        <w:rPr>
          <w:szCs w:val="24"/>
        </w:rPr>
        <w:t>point-to-point</w:t>
      </w:r>
      <w:r w:rsidRPr="00370FE1">
        <w:rPr>
          <w:szCs w:val="24"/>
        </w:rPr>
        <w:t xml:space="preserve"> business processes between trading partners</w:t>
      </w:r>
      <w:r w:rsidR="001A6D2E">
        <w:rPr>
          <w:szCs w:val="24"/>
        </w:rPr>
        <w:t>;</w:t>
      </w:r>
    </w:p>
    <w:p w14:paraId="0485F0A4" w14:textId="0F6C9A93" w:rsidR="00BC7B8C" w:rsidRPr="00370FE1" w:rsidRDefault="00BC7B8C" w:rsidP="00280EF1">
      <w:pPr>
        <w:pStyle w:val="BodyTextNumbered"/>
        <w:numPr>
          <w:ilvl w:val="0"/>
          <w:numId w:val="23"/>
        </w:numPr>
        <w:ind w:left="1440" w:hanging="720"/>
        <w:rPr>
          <w:szCs w:val="24"/>
        </w:rPr>
      </w:pPr>
      <w:r w:rsidRPr="00370FE1">
        <w:rPr>
          <w:szCs w:val="24"/>
        </w:rPr>
        <w:lastRenderedPageBreak/>
        <w:t xml:space="preserve">Facilitate </w:t>
      </w:r>
      <w:r w:rsidR="0075248D" w:rsidRPr="00370FE1">
        <w:rPr>
          <w:szCs w:val="24"/>
        </w:rPr>
        <w:t xml:space="preserve">flight </w:t>
      </w:r>
      <w:r w:rsidRPr="00370FE1">
        <w:rPr>
          <w:szCs w:val="24"/>
        </w:rPr>
        <w:t xml:space="preserve">conference calls </w:t>
      </w:r>
      <w:r w:rsidR="003769A1" w:rsidRPr="00370FE1">
        <w:rPr>
          <w:szCs w:val="24"/>
        </w:rPr>
        <w:t xml:space="preserve">as needed with </w:t>
      </w:r>
      <w:r w:rsidR="00EB51DE">
        <w:rPr>
          <w:szCs w:val="24"/>
        </w:rPr>
        <w:t>Market Participants</w:t>
      </w:r>
      <w:r w:rsidR="001A6D2E">
        <w:rPr>
          <w:szCs w:val="24"/>
        </w:rPr>
        <w:t>;</w:t>
      </w:r>
    </w:p>
    <w:p w14:paraId="216D8657" w14:textId="5472B352" w:rsidR="00BC7B8C" w:rsidRPr="00370FE1" w:rsidRDefault="00BC7B8C" w:rsidP="00280EF1">
      <w:pPr>
        <w:pStyle w:val="BodyTextNumbered"/>
        <w:numPr>
          <w:ilvl w:val="0"/>
          <w:numId w:val="23"/>
        </w:numPr>
        <w:ind w:left="1440" w:hanging="720"/>
        <w:rPr>
          <w:szCs w:val="24"/>
        </w:rPr>
      </w:pPr>
      <w:r w:rsidRPr="00370FE1">
        <w:rPr>
          <w:szCs w:val="24"/>
        </w:rPr>
        <w:t xml:space="preserve">Ensure </w:t>
      </w:r>
      <w:r w:rsidR="00EB51DE">
        <w:rPr>
          <w:szCs w:val="24"/>
        </w:rPr>
        <w:t>Market Participants</w:t>
      </w:r>
      <w:r w:rsidRPr="00370FE1">
        <w:rPr>
          <w:szCs w:val="24"/>
        </w:rPr>
        <w:t xml:space="preserve"> meet critical date deadlines and/or checkpoint success</w:t>
      </w:r>
      <w:r w:rsidR="001A6D2E">
        <w:rPr>
          <w:szCs w:val="24"/>
        </w:rPr>
        <w:t>;</w:t>
      </w:r>
    </w:p>
    <w:p w14:paraId="01C78B61" w14:textId="4F563A4A" w:rsidR="00BC7B8C" w:rsidRPr="00370FE1" w:rsidRDefault="00BC7B8C" w:rsidP="00280EF1">
      <w:pPr>
        <w:pStyle w:val="BodyTextNumbered"/>
        <w:numPr>
          <w:ilvl w:val="0"/>
          <w:numId w:val="23"/>
        </w:numPr>
        <w:ind w:left="1440" w:hanging="720"/>
        <w:rPr>
          <w:szCs w:val="24"/>
        </w:rPr>
      </w:pPr>
      <w:r w:rsidRPr="00370FE1">
        <w:rPr>
          <w:szCs w:val="24"/>
        </w:rPr>
        <w:t xml:space="preserve">Act as an issue resolution agent for technical and process issues between all </w:t>
      </w:r>
      <w:r w:rsidR="00EB51DE">
        <w:rPr>
          <w:szCs w:val="24"/>
        </w:rPr>
        <w:t>Market Participants</w:t>
      </w:r>
      <w:r w:rsidR="001A6D2E">
        <w:rPr>
          <w:szCs w:val="24"/>
        </w:rPr>
        <w:t>;</w:t>
      </w:r>
    </w:p>
    <w:p w14:paraId="5F3ABE8F" w14:textId="216F37B9" w:rsidR="00BC7B8C" w:rsidRPr="00370FE1" w:rsidRDefault="00BC7B8C" w:rsidP="00280EF1">
      <w:pPr>
        <w:pStyle w:val="BodyTextNumbered"/>
        <w:numPr>
          <w:ilvl w:val="0"/>
          <w:numId w:val="23"/>
        </w:numPr>
        <w:ind w:left="1440" w:hanging="720"/>
        <w:rPr>
          <w:szCs w:val="24"/>
        </w:rPr>
      </w:pPr>
      <w:r w:rsidRPr="00370FE1">
        <w:rPr>
          <w:szCs w:val="24"/>
        </w:rPr>
        <w:t xml:space="preserve">Confirm that </w:t>
      </w:r>
      <w:r w:rsidR="00EB51DE">
        <w:rPr>
          <w:szCs w:val="24"/>
        </w:rPr>
        <w:t>Market Participants</w:t>
      </w:r>
      <w:r w:rsidRPr="00370FE1">
        <w:rPr>
          <w:szCs w:val="24"/>
        </w:rPr>
        <w:t xml:space="preserve"> have completed </w:t>
      </w:r>
      <w:r w:rsidR="007C6F2C">
        <w:t>ERCOT’s technical certification testing</w:t>
      </w:r>
      <w:r w:rsidR="001A6D2E">
        <w:rPr>
          <w:szCs w:val="24"/>
        </w:rPr>
        <w:t>;</w:t>
      </w:r>
    </w:p>
    <w:p w14:paraId="6BAD683D" w14:textId="3890556F" w:rsidR="00BC7B8C" w:rsidRPr="00370FE1" w:rsidRDefault="00BC7B8C" w:rsidP="00280EF1">
      <w:pPr>
        <w:pStyle w:val="BodyTextNumbered"/>
        <w:numPr>
          <w:ilvl w:val="0"/>
          <w:numId w:val="23"/>
        </w:numPr>
        <w:ind w:left="1440" w:hanging="720"/>
        <w:rPr>
          <w:szCs w:val="24"/>
        </w:rPr>
      </w:pPr>
      <w:r w:rsidRPr="00370FE1">
        <w:rPr>
          <w:szCs w:val="24"/>
        </w:rPr>
        <w:t xml:space="preserve">Verify adherence to TX SET standards by all </w:t>
      </w:r>
      <w:r w:rsidR="00EB51DE">
        <w:rPr>
          <w:szCs w:val="24"/>
        </w:rPr>
        <w:t>Market Participants</w:t>
      </w:r>
      <w:r w:rsidR="008925E0" w:rsidRPr="00370FE1">
        <w:rPr>
          <w:szCs w:val="24"/>
        </w:rPr>
        <w:t xml:space="preserve"> and ERCOT</w:t>
      </w:r>
      <w:r w:rsidR="001A6D2E">
        <w:rPr>
          <w:szCs w:val="24"/>
        </w:rPr>
        <w:t>;</w:t>
      </w:r>
    </w:p>
    <w:p w14:paraId="7684D967" w14:textId="142A5320" w:rsidR="00BC7B8C" w:rsidRPr="00370FE1" w:rsidRDefault="00BC7B8C" w:rsidP="00280EF1">
      <w:pPr>
        <w:pStyle w:val="BodyTextNumbered"/>
        <w:numPr>
          <w:ilvl w:val="0"/>
          <w:numId w:val="23"/>
        </w:numPr>
        <w:ind w:left="1440" w:hanging="720"/>
        <w:rPr>
          <w:szCs w:val="24"/>
        </w:rPr>
      </w:pPr>
      <w:r w:rsidRPr="00370FE1">
        <w:rPr>
          <w:szCs w:val="24"/>
        </w:rPr>
        <w:t xml:space="preserve">Maintain </w:t>
      </w:r>
      <w:r w:rsidR="0057004B" w:rsidRPr="00370FE1">
        <w:rPr>
          <w:szCs w:val="24"/>
        </w:rPr>
        <w:t>current flight</w:t>
      </w:r>
      <w:r w:rsidRPr="00370FE1">
        <w:rPr>
          <w:szCs w:val="24"/>
        </w:rPr>
        <w:t xml:space="preserve"> testing status on the Texas Retail Testing website</w:t>
      </w:r>
      <w:r w:rsidR="001A6D2E">
        <w:rPr>
          <w:szCs w:val="24"/>
        </w:rPr>
        <w:t>; and</w:t>
      </w:r>
    </w:p>
    <w:p w14:paraId="61953E53" w14:textId="51B7C6B1" w:rsidR="00BC7B8C" w:rsidRPr="00370FE1" w:rsidRDefault="00BC7B8C" w:rsidP="00280EF1">
      <w:pPr>
        <w:pStyle w:val="BodyTextNumbered"/>
        <w:numPr>
          <w:ilvl w:val="0"/>
          <w:numId w:val="23"/>
        </w:numPr>
        <w:ind w:left="1440" w:hanging="720"/>
        <w:rPr>
          <w:szCs w:val="24"/>
        </w:rPr>
      </w:pPr>
      <w:r w:rsidRPr="00370FE1">
        <w:rPr>
          <w:szCs w:val="24"/>
        </w:rPr>
        <w:t xml:space="preserve">Adhere to </w:t>
      </w:r>
      <w:r w:rsidR="00C43C57">
        <w:rPr>
          <w:szCs w:val="24"/>
        </w:rPr>
        <w:t xml:space="preserve">the </w:t>
      </w:r>
      <w:r w:rsidRPr="00370FE1">
        <w:rPr>
          <w:szCs w:val="24"/>
        </w:rPr>
        <w:t>RMS approved flight tasks/timelines.</w:t>
      </w:r>
    </w:p>
    <w:p w14:paraId="3584E45F" w14:textId="77777777" w:rsidR="009B7BF8" w:rsidRPr="00370FE1" w:rsidRDefault="009B7BF8" w:rsidP="00370FE1">
      <w:pPr>
        <w:widowControl w:val="0"/>
        <w:autoSpaceDE w:val="0"/>
        <w:autoSpaceDN w:val="0"/>
        <w:jc w:val="left"/>
        <w:rPr>
          <w:rFonts w:ascii="Times New Roman" w:hAnsi="Times New Roman" w:cs="Times New Roman"/>
          <w:sz w:val="24"/>
          <w:szCs w:val="24"/>
        </w:rPr>
      </w:pPr>
    </w:p>
    <w:p w14:paraId="37FCE391" w14:textId="292F64F9" w:rsidR="009B7BF8" w:rsidRPr="00D603A2"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11" w:name="_Toc433195573"/>
      <w:r w:rsidR="00CF2500" w:rsidRPr="00D603A2">
        <w:rPr>
          <w:rFonts w:ascii="Times New Roman" w:eastAsia="Times New Roman" w:hAnsi="Times New Roman" w:cs="Times New Roman"/>
          <w:bCs w:val="0"/>
          <w:caps/>
          <w:color w:val="auto"/>
          <w:sz w:val="24"/>
          <w:szCs w:val="20"/>
        </w:rPr>
        <w:t>Escalation Procedures</w:t>
      </w:r>
      <w:bookmarkEnd w:id="11"/>
    </w:p>
    <w:p w14:paraId="7BB2F2B6" w14:textId="6F7E9188" w:rsidR="007D0E4E" w:rsidRPr="00370FE1" w:rsidRDefault="001A7030" w:rsidP="00280EF1">
      <w:pPr>
        <w:pStyle w:val="BodyTextNumbered"/>
        <w:numPr>
          <w:ilvl w:val="0"/>
          <w:numId w:val="24"/>
        </w:numPr>
        <w:ind w:left="720" w:hanging="720"/>
        <w:rPr>
          <w:szCs w:val="24"/>
        </w:rPr>
      </w:pPr>
      <w:r w:rsidRPr="00370FE1">
        <w:rPr>
          <w:szCs w:val="24"/>
        </w:rPr>
        <w:t>Market Participants</w:t>
      </w:r>
      <w:r w:rsidR="000F26DF" w:rsidRPr="00370FE1">
        <w:rPr>
          <w:szCs w:val="24"/>
        </w:rPr>
        <w:t xml:space="preserve"> </w:t>
      </w:r>
      <w:r w:rsidR="009B7BF8" w:rsidRPr="00370FE1">
        <w:rPr>
          <w:szCs w:val="24"/>
        </w:rPr>
        <w:t xml:space="preserve">shall </w:t>
      </w:r>
      <w:r w:rsidRPr="00370FE1">
        <w:rPr>
          <w:szCs w:val="24"/>
        </w:rPr>
        <w:t xml:space="preserve">attempt to </w:t>
      </w:r>
      <w:r w:rsidR="009B7BF8" w:rsidRPr="00370FE1">
        <w:rPr>
          <w:szCs w:val="24"/>
        </w:rPr>
        <w:t xml:space="preserve">work through </w:t>
      </w:r>
      <w:r w:rsidRPr="00370FE1">
        <w:rPr>
          <w:szCs w:val="24"/>
        </w:rPr>
        <w:t xml:space="preserve">any </w:t>
      </w:r>
      <w:r w:rsidR="009B7BF8" w:rsidRPr="00370FE1">
        <w:rPr>
          <w:szCs w:val="24"/>
        </w:rPr>
        <w:t xml:space="preserve">issues </w:t>
      </w:r>
      <w:r w:rsidRPr="00370FE1">
        <w:rPr>
          <w:szCs w:val="24"/>
        </w:rPr>
        <w:t xml:space="preserve">with their </w:t>
      </w:r>
      <w:r w:rsidR="000F26DF" w:rsidRPr="00370FE1">
        <w:rPr>
          <w:szCs w:val="24"/>
        </w:rPr>
        <w:t>Trading P</w:t>
      </w:r>
      <w:r w:rsidRPr="00370FE1">
        <w:rPr>
          <w:szCs w:val="24"/>
        </w:rPr>
        <w:t>artners</w:t>
      </w:r>
      <w:r w:rsidR="009B7BF8" w:rsidRPr="00370FE1">
        <w:rPr>
          <w:szCs w:val="24"/>
        </w:rPr>
        <w:t>.</w:t>
      </w:r>
      <w:r w:rsidR="00C43C57">
        <w:rPr>
          <w:szCs w:val="24"/>
        </w:rPr>
        <w:t xml:space="preserve"> </w:t>
      </w:r>
      <w:r w:rsidR="001521C6" w:rsidRPr="00370FE1">
        <w:rPr>
          <w:szCs w:val="24"/>
        </w:rPr>
        <w:t xml:space="preserve"> The Flight Administrator </w:t>
      </w:r>
      <w:r w:rsidR="000F26DF" w:rsidRPr="00370FE1">
        <w:rPr>
          <w:szCs w:val="24"/>
        </w:rPr>
        <w:t>may</w:t>
      </w:r>
      <w:r w:rsidR="001521C6" w:rsidRPr="00370FE1">
        <w:rPr>
          <w:szCs w:val="24"/>
        </w:rPr>
        <w:t xml:space="preserve"> be contacted</w:t>
      </w:r>
      <w:r w:rsidR="009B7BF8" w:rsidRPr="00370FE1">
        <w:rPr>
          <w:szCs w:val="24"/>
        </w:rPr>
        <w:t xml:space="preserve"> </w:t>
      </w:r>
      <w:r w:rsidR="001521C6" w:rsidRPr="00370FE1">
        <w:rPr>
          <w:szCs w:val="24"/>
        </w:rPr>
        <w:t xml:space="preserve">to assist in resolution of the issue if the Market Participants are unable to resolve their issues. </w:t>
      </w:r>
      <w:r w:rsidR="00C43C57">
        <w:rPr>
          <w:szCs w:val="24"/>
        </w:rPr>
        <w:t xml:space="preserve"> </w:t>
      </w:r>
      <w:r w:rsidR="001521C6" w:rsidRPr="00370FE1">
        <w:rPr>
          <w:szCs w:val="24"/>
        </w:rPr>
        <w:t xml:space="preserve">If a resolution cannot </w:t>
      </w:r>
      <w:r w:rsidR="000F26DF" w:rsidRPr="00370FE1">
        <w:rPr>
          <w:szCs w:val="24"/>
        </w:rPr>
        <w:t xml:space="preserve">be </w:t>
      </w:r>
      <w:r w:rsidR="001521C6" w:rsidRPr="00370FE1">
        <w:rPr>
          <w:szCs w:val="24"/>
        </w:rPr>
        <w:t xml:space="preserve">found, the Flight Administrator </w:t>
      </w:r>
      <w:r w:rsidR="00B65A40" w:rsidRPr="00370FE1">
        <w:rPr>
          <w:szCs w:val="24"/>
        </w:rPr>
        <w:t>will determine if</w:t>
      </w:r>
      <w:r w:rsidR="001521C6" w:rsidRPr="00370FE1">
        <w:rPr>
          <w:szCs w:val="24"/>
        </w:rPr>
        <w:t xml:space="preserve"> the Market Participants</w:t>
      </w:r>
      <w:r w:rsidR="00B65A40" w:rsidRPr="00370FE1">
        <w:rPr>
          <w:szCs w:val="24"/>
        </w:rPr>
        <w:t xml:space="preserve"> should</w:t>
      </w:r>
      <w:r w:rsidR="001521C6" w:rsidRPr="00370FE1">
        <w:rPr>
          <w:szCs w:val="24"/>
        </w:rPr>
        <w:t xml:space="preserve"> retest in a subsequent flight.</w:t>
      </w:r>
      <w:r w:rsidR="00C43C57">
        <w:rPr>
          <w:szCs w:val="24"/>
        </w:rPr>
        <w:t xml:space="preserve"> </w:t>
      </w:r>
      <w:r w:rsidR="001521C6" w:rsidRPr="00370FE1">
        <w:rPr>
          <w:szCs w:val="24"/>
        </w:rPr>
        <w:t xml:space="preserve"> In the event the</w:t>
      </w:r>
      <w:r w:rsidR="000F26DF" w:rsidRPr="00370FE1">
        <w:rPr>
          <w:szCs w:val="24"/>
        </w:rPr>
        <w:t xml:space="preserve"> Market Participants is being unresponsive</w:t>
      </w:r>
      <w:r w:rsidR="009B7BF8" w:rsidRPr="00370FE1">
        <w:rPr>
          <w:szCs w:val="24"/>
        </w:rPr>
        <w:t xml:space="preserve">, </w:t>
      </w:r>
      <w:r w:rsidR="000F26DF" w:rsidRPr="00370FE1">
        <w:rPr>
          <w:szCs w:val="24"/>
        </w:rPr>
        <w:t>the Flight Administrator will contact</w:t>
      </w:r>
      <w:r w:rsidR="009B7BF8" w:rsidRPr="00370FE1">
        <w:rPr>
          <w:szCs w:val="24"/>
        </w:rPr>
        <w:t xml:space="preserve"> the Executive Contact as listed on the Testing Worksheet. </w:t>
      </w:r>
      <w:r w:rsidR="00C43C57">
        <w:rPr>
          <w:szCs w:val="24"/>
        </w:rPr>
        <w:t xml:space="preserve"> </w:t>
      </w:r>
      <w:r w:rsidR="007D0E4E" w:rsidRPr="00370FE1">
        <w:rPr>
          <w:szCs w:val="24"/>
        </w:rPr>
        <w:t xml:space="preserve">If resolution is not achieved, the issue will be escalated through appropriate </w:t>
      </w:r>
      <w:r w:rsidR="008D7B3B">
        <w:rPr>
          <w:szCs w:val="24"/>
        </w:rPr>
        <w:t>Technical Advisory Committee (TAC)</w:t>
      </w:r>
      <w:r w:rsidR="002B405C" w:rsidRPr="00370FE1">
        <w:rPr>
          <w:szCs w:val="24"/>
        </w:rPr>
        <w:t xml:space="preserve"> </w:t>
      </w:r>
      <w:r w:rsidR="008D7B3B">
        <w:rPr>
          <w:szCs w:val="24"/>
        </w:rPr>
        <w:t>s</w:t>
      </w:r>
      <w:r w:rsidR="00C43C57">
        <w:rPr>
          <w:szCs w:val="24"/>
        </w:rPr>
        <w:t>ub</w:t>
      </w:r>
      <w:r w:rsidR="008D7B3B">
        <w:rPr>
          <w:szCs w:val="24"/>
        </w:rPr>
        <w:t>committee</w:t>
      </w:r>
      <w:r w:rsidR="007D0E4E" w:rsidRPr="00370FE1">
        <w:rPr>
          <w:szCs w:val="24"/>
        </w:rPr>
        <w:t>.</w:t>
      </w:r>
    </w:p>
    <w:p w14:paraId="0BCEC1F0" w14:textId="59CA1974" w:rsidR="009B7BF8" w:rsidRPr="00370FE1" w:rsidRDefault="009B7BF8" w:rsidP="00280EF1">
      <w:pPr>
        <w:pStyle w:val="BodyTextNumbered"/>
        <w:numPr>
          <w:ilvl w:val="0"/>
          <w:numId w:val="24"/>
        </w:numPr>
        <w:ind w:left="720" w:hanging="720"/>
        <w:rPr>
          <w:szCs w:val="24"/>
        </w:rPr>
      </w:pPr>
      <w:r w:rsidRPr="00370FE1">
        <w:rPr>
          <w:szCs w:val="24"/>
        </w:rPr>
        <w:t xml:space="preserve">If ERCOT </w:t>
      </w:r>
      <w:r w:rsidR="002E6B28" w:rsidRPr="00370FE1">
        <w:rPr>
          <w:szCs w:val="24"/>
        </w:rPr>
        <w:t>has a testing issue</w:t>
      </w:r>
      <w:r w:rsidRPr="00370FE1">
        <w:rPr>
          <w:szCs w:val="24"/>
        </w:rPr>
        <w:t>,</w:t>
      </w:r>
      <w:r w:rsidR="002E6B28" w:rsidRPr="00370FE1">
        <w:rPr>
          <w:szCs w:val="24"/>
        </w:rPr>
        <w:t xml:space="preserve"> the </w:t>
      </w:r>
      <w:r w:rsidR="002D202F">
        <w:rPr>
          <w:szCs w:val="24"/>
        </w:rPr>
        <w:t>Texas Standard Electronic Transaction (</w:t>
      </w:r>
      <w:r w:rsidRPr="00370FE1">
        <w:rPr>
          <w:szCs w:val="24"/>
        </w:rPr>
        <w:t>Texas SET</w:t>
      </w:r>
      <w:r w:rsidR="002D202F">
        <w:rPr>
          <w:szCs w:val="24"/>
        </w:rPr>
        <w:t>)</w:t>
      </w:r>
      <w:r w:rsidR="00B33545">
        <w:rPr>
          <w:szCs w:val="24"/>
        </w:rPr>
        <w:t xml:space="preserve"> Working Group </w:t>
      </w:r>
      <w:r w:rsidR="00C43C57">
        <w:rPr>
          <w:szCs w:val="24"/>
        </w:rPr>
        <w:t>l</w:t>
      </w:r>
      <w:r w:rsidR="002E6B28" w:rsidRPr="00370FE1">
        <w:rPr>
          <w:szCs w:val="24"/>
        </w:rPr>
        <w:t xml:space="preserve">eadership </w:t>
      </w:r>
      <w:r w:rsidR="0007131D" w:rsidRPr="00370FE1">
        <w:rPr>
          <w:szCs w:val="24"/>
        </w:rPr>
        <w:t xml:space="preserve">may be contacted to assist in resolution. </w:t>
      </w:r>
      <w:r w:rsidR="00C43C57">
        <w:rPr>
          <w:szCs w:val="24"/>
        </w:rPr>
        <w:t xml:space="preserve"> </w:t>
      </w:r>
      <w:r w:rsidRPr="00370FE1">
        <w:rPr>
          <w:szCs w:val="24"/>
        </w:rPr>
        <w:t xml:space="preserve">Texas SET </w:t>
      </w:r>
      <w:r w:rsidR="00C43C57">
        <w:rPr>
          <w:szCs w:val="24"/>
        </w:rPr>
        <w:t>l</w:t>
      </w:r>
      <w:r w:rsidR="0007131D" w:rsidRPr="00370FE1">
        <w:rPr>
          <w:szCs w:val="24"/>
        </w:rPr>
        <w:t xml:space="preserve">eadership may </w:t>
      </w:r>
      <w:r w:rsidRPr="00370FE1">
        <w:rPr>
          <w:szCs w:val="24"/>
        </w:rPr>
        <w:t xml:space="preserve">contact </w:t>
      </w:r>
      <w:r w:rsidR="00C43C57">
        <w:rPr>
          <w:szCs w:val="24"/>
        </w:rPr>
        <w:t>the Retail Market Subcommittee (</w:t>
      </w:r>
      <w:r w:rsidRPr="00370FE1">
        <w:rPr>
          <w:szCs w:val="24"/>
        </w:rPr>
        <w:t>RMS</w:t>
      </w:r>
      <w:r w:rsidR="00C43C57">
        <w:rPr>
          <w:szCs w:val="24"/>
        </w:rPr>
        <w:t>)</w:t>
      </w:r>
      <w:r w:rsidRPr="00370FE1">
        <w:rPr>
          <w:szCs w:val="24"/>
        </w:rPr>
        <w:t xml:space="preserve"> </w:t>
      </w:r>
      <w:r w:rsidR="00C43C57">
        <w:rPr>
          <w:szCs w:val="24"/>
        </w:rPr>
        <w:t>l</w:t>
      </w:r>
      <w:r w:rsidR="0007131D" w:rsidRPr="00370FE1">
        <w:rPr>
          <w:szCs w:val="24"/>
        </w:rPr>
        <w:t xml:space="preserve">eadership </w:t>
      </w:r>
      <w:r w:rsidR="00C43C57">
        <w:rPr>
          <w:szCs w:val="24"/>
        </w:rPr>
        <w:t>and ERCOT senior m</w:t>
      </w:r>
      <w:r w:rsidRPr="00370FE1">
        <w:rPr>
          <w:szCs w:val="24"/>
        </w:rPr>
        <w:t>anagement</w:t>
      </w:r>
      <w:r w:rsidR="00BB0D6B" w:rsidRPr="00370FE1">
        <w:rPr>
          <w:szCs w:val="24"/>
        </w:rPr>
        <w:t xml:space="preserve"> if appropriate</w:t>
      </w:r>
      <w:r w:rsidRPr="00370FE1">
        <w:rPr>
          <w:szCs w:val="24"/>
        </w:rPr>
        <w:t>.</w:t>
      </w:r>
      <w:r w:rsidR="002E6B28" w:rsidRPr="00370FE1">
        <w:rPr>
          <w:szCs w:val="24"/>
        </w:rPr>
        <w:t xml:space="preserve"> </w:t>
      </w:r>
    </w:p>
    <w:p w14:paraId="56EB9FB1" w14:textId="77777777" w:rsidR="009E2FE8" w:rsidRPr="00370FE1" w:rsidRDefault="009E2FE8" w:rsidP="00370FE1">
      <w:pPr>
        <w:pStyle w:val="ListParagraph"/>
        <w:ind w:left="360"/>
        <w:jc w:val="left"/>
        <w:rPr>
          <w:rFonts w:ascii="Times New Roman" w:hAnsi="Times New Roman" w:cs="Times New Roman"/>
          <w:b/>
          <w:bCs/>
          <w:sz w:val="24"/>
          <w:szCs w:val="24"/>
        </w:rPr>
      </w:pPr>
    </w:p>
    <w:p w14:paraId="24A6F1E4" w14:textId="1A418019" w:rsidR="0094062E" w:rsidRPr="00D603A2" w:rsidRDefault="0059678D" w:rsidP="00280EF1">
      <w:pPr>
        <w:pStyle w:val="Heading1"/>
        <w:keepLines w:val="0"/>
        <w:numPr>
          <w:ilvl w:val="0"/>
          <w:numId w:val="1"/>
        </w:numPr>
        <w:tabs>
          <w:tab w:val="num" w:pos="360"/>
        </w:tabs>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12" w:name="_Toc433195574"/>
      <w:r w:rsidR="00F1662F" w:rsidRPr="00D603A2">
        <w:rPr>
          <w:rFonts w:ascii="Times New Roman" w:eastAsia="Times New Roman" w:hAnsi="Times New Roman" w:cs="Times New Roman"/>
          <w:bCs w:val="0"/>
          <w:caps/>
          <w:color w:val="auto"/>
          <w:sz w:val="24"/>
          <w:szCs w:val="20"/>
        </w:rPr>
        <w:t xml:space="preserve">Retail </w:t>
      </w:r>
      <w:r w:rsidR="0094062E" w:rsidRPr="00D603A2">
        <w:rPr>
          <w:rFonts w:ascii="Times New Roman" w:eastAsia="Times New Roman" w:hAnsi="Times New Roman" w:cs="Times New Roman"/>
          <w:bCs w:val="0"/>
          <w:caps/>
          <w:color w:val="auto"/>
          <w:sz w:val="24"/>
          <w:szCs w:val="20"/>
        </w:rPr>
        <w:t>Testing Website</w:t>
      </w:r>
      <w:bookmarkEnd w:id="12"/>
      <w:r w:rsidR="0094062E" w:rsidRPr="00D603A2">
        <w:rPr>
          <w:rFonts w:ascii="Times New Roman" w:eastAsia="Times New Roman" w:hAnsi="Times New Roman" w:cs="Times New Roman"/>
          <w:bCs w:val="0"/>
          <w:caps/>
          <w:color w:val="auto"/>
          <w:sz w:val="24"/>
          <w:szCs w:val="20"/>
        </w:rPr>
        <w:t xml:space="preserve"> </w:t>
      </w:r>
    </w:p>
    <w:p w14:paraId="339A7BA4" w14:textId="47D397E8" w:rsidR="0094062E" w:rsidRPr="00370FE1" w:rsidRDefault="0094062E" w:rsidP="00280EF1">
      <w:pPr>
        <w:pStyle w:val="BodyTextNumbered"/>
        <w:numPr>
          <w:ilvl w:val="0"/>
          <w:numId w:val="25"/>
        </w:numPr>
        <w:ind w:left="720" w:hanging="720"/>
        <w:rPr>
          <w:szCs w:val="24"/>
        </w:rPr>
      </w:pPr>
      <w:r w:rsidRPr="00370FE1">
        <w:rPr>
          <w:szCs w:val="24"/>
        </w:rPr>
        <w:t>The Flight Administrator maintains a Texas Retail Testing website that details the current status of the testing process. The URL address for this website can be found in Appendix B</w:t>
      </w:r>
      <w:r w:rsidR="002D202F">
        <w:rPr>
          <w:szCs w:val="24"/>
        </w:rPr>
        <w:t>, Resources</w:t>
      </w:r>
      <w:r w:rsidRPr="00370FE1">
        <w:rPr>
          <w:szCs w:val="24"/>
        </w:rPr>
        <w:t xml:space="preserve">.  </w:t>
      </w:r>
    </w:p>
    <w:p w14:paraId="488604D1" w14:textId="77777777" w:rsidR="0094062E" w:rsidRPr="00370FE1" w:rsidRDefault="0094062E" w:rsidP="00280EF1">
      <w:pPr>
        <w:pStyle w:val="BodyTextNumbered"/>
        <w:numPr>
          <w:ilvl w:val="0"/>
          <w:numId w:val="25"/>
        </w:numPr>
        <w:ind w:left="720" w:hanging="720"/>
        <w:rPr>
          <w:szCs w:val="24"/>
        </w:rPr>
      </w:pPr>
      <w:r w:rsidRPr="00370FE1">
        <w:rPr>
          <w:szCs w:val="24"/>
        </w:rPr>
        <w:t>This website includes:</w:t>
      </w:r>
    </w:p>
    <w:p w14:paraId="58738F48" w14:textId="393F56AD" w:rsidR="0094062E" w:rsidRPr="00370FE1" w:rsidRDefault="008557A8" w:rsidP="00280EF1">
      <w:pPr>
        <w:pStyle w:val="BodyTextNumbered"/>
        <w:numPr>
          <w:ilvl w:val="0"/>
          <w:numId w:val="26"/>
        </w:numPr>
        <w:ind w:left="1440" w:hanging="720"/>
        <w:rPr>
          <w:szCs w:val="24"/>
        </w:rPr>
      </w:pPr>
      <w:r w:rsidRPr="00370FE1">
        <w:rPr>
          <w:szCs w:val="24"/>
        </w:rPr>
        <w:t>Link to t</w:t>
      </w:r>
      <w:r w:rsidR="0094062E" w:rsidRPr="00370FE1">
        <w:rPr>
          <w:szCs w:val="24"/>
        </w:rPr>
        <w:t>he Texas Market Test Plan (TMTP)</w:t>
      </w:r>
      <w:r w:rsidR="002D202F">
        <w:rPr>
          <w:szCs w:val="24"/>
        </w:rPr>
        <w:t xml:space="preserve">; </w:t>
      </w:r>
    </w:p>
    <w:p w14:paraId="644C9053" w14:textId="1680E0A4" w:rsidR="0094062E" w:rsidRPr="00370FE1" w:rsidRDefault="0094062E" w:rsidP="00280EF1">
      <w:pPr>
        <w:pStyle w:val="BodyTextNumbered"/>
        <w:numPr>
          <w:ilvl w:val="0"/>
          <w:numId w:val="26"/>
        </w:numPr>
        <w:ind w:left="1440" w:hanging="720"/>
        <w:rPr>
          <w:szCs w:val="24"/>
        </w:rPr>
      </w:pPr>
      <w:r w:rsidRPr="00370FE1">
        <w:rPr>
          <w:szCs w:val="24"/>
        </w:rPr>
        <w:t>Test Scripts</w:t>
      </w:r>
      <w:r w:rsidR="001A6D2E">
        <w:rPr>
          <w:szCs w:val="24"/>
        </w:rPr>
        <w:t>;</w:t>
      </w:r>
    </w:p>
    <w:p w14:paraId="6849B1D1" w14:textId="733A58A8" w:rsidR="0094062E" w:rsidRPr="00370FE1" w:rsidRDefault="008557A8" w:rsidP="00280EF1">
      <w:pPr>
        <w:pStyle w:val="BodyTextNumbered"/>
        <w:numPr>
          <w:ilvl w:val="0"/>
          <w:numId w:val="26"/>
        </w:numPr>
        <w:ind w:left="1440" w:hanging="720"/>
        <w:rPr>
          <w:szCs w:val="24"/>
        </w:rPr>
      </w:pPr>
      <w:r w:rsidRPr="00370FE1">
        <w:rPr>
          <w:szCs w:val="24"/>
        </w:rPr>
        <w:t xml:space="preserve">Link to the </w:t>
      </w:r>
      <w:r w:rsidR="0094062E" w:rsidRPr="00370FE1">
        <w:rPr>
          <w:szCs w:val="24"/>
        </w:rPr>
        <w:t xml:space="preserve">Approved </w:t>
      </w:r>
      <w:bookmarkStart w:id="13" w:name="OLE_LINK1"/>
      <w:bookmarkStart w:id="14" w:name="OLE_LINK2"/>
      <w:r w:rsidR="0094062E" w:rsidRPr="00370FE1">
        <w:rPr>
          <w:szCs w:val="24"/>
        </w:rPr>
        <w:t>Texas Retail Market</w:t>
      </w:r>
      <w:bookmarkEnd w:id="13"/>
      <w:bookmarkEnd w:id="14"/>
      <w:r w:rsidR="0094062E" w:rsidRPr="00370FE1">
        <w:rPr>
          <w:szCs w:val="24"/>
        </w:rPr>
        <w:t xml:space="preserve"> Test Flight Schedule Timelines</w:t>
      </w:r>
      <w:r w:rsidR="001A6D2E">
        <w:rPr>
          <w:szCs w:val="24"/>
        </w:rPr>
        <w:t>;</w:t>
      </w:r>
    </w:p>
    <w:p w14:paraId="6E378DD1" w14:textId="555DECA5" w:rsidR="0094062E" w:rsidRPr="00370FE1" w:rsidRDefault="00062FFC" w:rsidP="00280EF1">
      <w:pPr>
        <w:pStyle w:val="BodyTextNumbered"/>
        <w:numPr>
          <w:ilvl w:val="0"/>
          <w:numId w:val="26"/>
        </w:numPr>
        <w:ind w:left="1440" w:hanging="720"/>
        <w:rPr>
          <w:szCs w:val="24"/>
        </w:rPr>
      </w:pPr>
      <w:r w:rsidRPr="00370FE1">
        <w:rPr>
          <w:szCs w:val="24"/>
        </w:rPr>
        <w:lastRenderedPageBreak/>
        <w:t>Updates on changes or special circumstances concerning Retail Market Flight Testing</w:t>
      </w:r>
      <w:r w:rsidR="001A6D2E">
        <w:rPr>
          <w:szCs w:val="24"/>
        </w:rPr>
        <w:t>;</w:t>
      </w:r>
    </w:p>
    <w:p w14:paraId="64488488" w14:textId="2401DDFE" w:rsidR="0094062E" w:rsidRPr="00370FE1" w:rsidRDefault="008557A8" w:rsidP="00280EF1">
      <w:pPr>
        <w:pStyle w:val="BodyTextNumbered"/>
        <w:numPr>
          <w:ilvl w:val="0"/>
          <w:numId w:val="26"/>
        </w:numPr>
        <w:ind w:left="1440" w:hanging="720"/>
        <w:rPr>
          <w:szCs w:val="24"/>
        </w:rPr>
      </w:pPr>
      <w:r w:rsidRPr="00370FE1">
        <w:rPr>
          <w:szCs w:val="24"/>
        </w:rPr>
        <w:t xml:space="preserve">Link to </w:t>
      </w:r>
      <w:r w:rsidR="002D202F">
        <w:rPr>
          <w:szCs w:val="24"/>
        </w:rPr>
        <w:t>Texas Standard Electronic Transaction (</w:t>
      </w:r>
      <w:r w:rsidRPr="00370FE1">
        <w:rPr>
          <w:szCs w:val="24"/>
        </w:rPr>
        <w:t>Texas SET</w:t>
      </w:r>
      <w:r w:rsidR="002D202F">
        <w:rPr>
          <w:szCs w:val="24"/>
        </w:rPr>
        <w:t>)</w:t>
      </w:r>
      <w:r w:rsidR="00B33545">
        <w:rPr>
          <w:szCs w:val="24"/>
        </w:rPr>
        <w:t xml:space="preserve"> Working Group </w:t>
      </w:r>
      <w:r w:rsidRPr="00370FE1">
        <w:rPr>
          <w:szCs w:val="24"/>
        </w:rPr>
        <w:t xml:space="preserve">page of the ERCOT website containing </w:t>
      </w:r>
      <w:r w:rsidR="0094062E" w:rsidRPr="00370FE1">
        <w:rPr>
          <w:szCs w:val="24"/>
        </w:rPr>
        <w:t xml:space="preserve">Texas SET </w:t>
      </w:r>
      <w:r w:rsidR="002D202F">
        <w:rPr>
          <w:szCs w:val="24"/>
        </w:rPr>
        <w:t xml:space="preserve">Working Group </w:t>
      </w:r>
      <w:r w:rsidR="0094062E" w:rsidRPr="00370FE1">
        <w:rPr>
          <w:szCs w:val="24"/>
        </w:rPr>
        <w:t>meeting schedule</w:t>
      </w:r>
      <w:r w:rsidR="001A6D2E">
        <w:rPr>
          <w:szCs w:val="24"/>
        </w:rPr>
        <w:t>;</w:t>
      </w:r>
    </w:p>
    <w:p w14:paraId="4D114E1E" w14:textId="23419616" w:rsidR="0094062E" w:rsidRPr="00370FE1" w:rsidRDefault="0094062E" w:rsidP="00280EF1">
      <w:pPr>
        <w:pStyle w:val="BodyTextNumbered"/>
        <w:numPr>
          <w:ilvl w:val="0"/>
          <w:numId w:val="26"/>
        </w:numPr>
        <w:ind w:left="1440" w:hanging="720"/>
        <w:rPr>
          <w:szCs w:val="24"/>
        </w:rPr>
      </w:pPr>
      <w:r w:rsidRPr="00370FE1">
        <w:rPr>
          <w:szCs w:val="24"/>
        </w:rPr>
        <w:t>Testing contact lists</w:t>
      </w:r>
      <w:r w:rsidR="00102369" w:rsidRPr="00370FE1">
        <w:rPr>
          <w:szCs w:val="24"/>
        </w:rPr>
        <w:t xml:space="preserve"> (Compiled from contacts on </w:t>
      </w:r>
      <w:r w:rsidR="002D202F" w:rsidRPr="00370FE1">
        <w:rPr>
          <w:szCs w:val="24"/>
        </w:rPr>
        <w:t>T</w:t>
      </w:r>
      <w:r w:rsidR="002D202F">
        <w:rPr>
          <w:szCs w:val="24"/>
        </w:rPr>
        <w:t>esting Worksheet</w:t>
      </w:r>
      <w:r w:rsidR="002D202F" w:rsidRPr="00370FE1">
        <w:rPr>
          <w:szCs w:val="24"/>
        </w:rPr>
        <w:t>s</w:t>
      </w:r>
      <w:r w:rsidR="00102369" w:rsidRPr="00370FE1">
        <w:rPr>
          <w:szCs w:val="24"/>
        </w:rPr>
        <w:t>)</w:t>
      </w:r>
      <w:r w:rsidR="001A6D2E">
        <w:rPr>
          <w:szCs w:val="24"/>
        </w:rPr>
        <w:t>;</w:t>
      </w:r>
    </w:p>
    <w:p w14:paraId="2BEEA047" w14:textId="5982D706" w:rsidR="0094062E" w:rsidRPr="00370FE1" w:rsidRDefault="0094062E" w:rsidP="00280EF1">
      <w:pPr>
        <w:pStyle w:val="BodyTextNumbered"/>
        <w:numPr>
          <w:ilvl w:val="0"/>
          <w:numId w:val="26"/>
        </w:numPr>
        <w:ind w:left="1440" w:hanging="720"/>
        <w:rPr>
          <w:szCs w:val="24"/>
        </w:rPr>
      </w:pPr>
      <w:r w:rsidRPr="00370FE1">
        <w:rPr>
          <w:szCs w:val="24"/>
        </w:rPr>
        <w:t>Frequently Asked Questions (FAQs) on the Testing Process</w:t>
      </w:r>
      <w:r w:rsidR="001A6D2E">
        <w:rPr>
          <w:szCs w:val="24"/>
        </w:rPr>
        <w:t>;</w:t>
      </w:r>
    </w:p>
    <w:p w14:paraId="7C87934A" w14:textId="0975A3B1" w:rsidR="0094062E" w:rsidRPr="00370FE1" w:rsidRDefault="0094062E" w:rsidP="00280EF1">
      <w:pPr>
        <w:pStyle w:val="BodyTextNumbered"/>
        <w:numPr>
          <w:ilvl w:val="0"/>
          <w:numId w:val="26"/>
        </w:numPr>
        <w:ind w:left="1440" w:hanging="720"/>
        <w:rPr>
          <w:szCs w:val="24"/>
        </w:rPr>
      </w:pPr>
      <w:r w:rsidRPr="00370FE1">
        <w:rPr>
          <w:szCs w:val="24"/>
        </w:rPr>
        <w:t xml:space="preserve">Testing Status - Each organization will be able to obtain a status of the testing process, including its own status.  Information </w:t>
      </w:r>
      <w:r w:rsidR="002E7A32">
        <w:rPr>
          <w:szCs w:val="24"/>
        </w:rPr>
        <w:t>will be secured by organization;</w:t>
      </w:r>
    </w:p>
    <w:p w14:paraId="782A735E" w14:textId="2F0D0E89" w:rsidR="0094062E" w:rsidRPr="00370FE1" w:rsidRDefault="0094062E" w:rsidP="00280EF1">
      <w:pPr>
        <w:pStyle w:val="BodyTextNumbered"/>
        <w:numPr>
          <w:ilvl w:val="0"/>
          <w:numId w:val="26"/>
        </w:numPr>
        <w:ind w:left="1440" w:hanging="720"/>
        <w:rPr>
          <w:szCs w:val="24"/>
        </w:rPr>
      </w:pPr>
      <w:r w:rsidRPr="00370FE1">
        <w:rPr>
          <w:szCs w:val="24"/>
        </w:rPr>
        <w:t>Market Links</w:t>
      </w:r>
      <w:r w:rsidR="002E7A32">
        <w:rPr>
          <w:szCs w:val="24"/>
        </w:rPr>
        <w:t>;</w:t>
      </w:r>
    </w:p>
    <w:p w14:paraId="0F98D629" w14:textId="5FB203CF" w:rsidR="0094062E" w:rsidRPr="00370FE1" w:rsidRDefault="0094062E" w:rsidP="00280EF1">
      <w:pPr>
        <w:pStyle w:val="BodyTextNumbered"/>
        <w:numPr>
          <w:ilvl w:val="0"/>
          <w:numId w:val="26"/>
        </w:numPr>
        <w:ind w:left="1440" w:hanging="720"/>
        <w:rPr>
          <w:szCs w:val="24"/>
        </w:rPr>
      </w:pPr>
      <w:r w:rsidRPr="00370FE1">
        <w:rPr>
          <w:szCs w:val="24"/>
        </w:rPr>
        <w:t>File Cabinet for significant testing materials</w:t>
      </w:r>
      <w:r w:rsidR="002E7A32">
        <w:rPr>
          <w:szCs w:val="24"/>
        </w:rPr>
        <w:t>; and</w:t>
      </w:r>
    </w:p>
    <w:p w14:paraId="755CA3DB" w14:textId="2803555D" w:rsidR="0094062E" w:rsidRPr="00370FE1" w:rsidRDefault="00C43C57" w:rsidP="00280EF1">
      <w:pPr>
        <w:pStyle w:val="BodyTextNumbered"/>
        <w:numPr>
          <w:ilvl w:val="0"/>
          <w:numId w:val="26"/>
        </w:numPr>
        <w:ind w:left="1440" w:hanging="720"/>
        <w:rPr>
          <w:szCs w:val="24"/>
        </w:rPr>
      </w:pPr>
      <w:r>
        <w:rPr>
          <w:szCs w:val="24"/>
        </w:rPr>
        <w:t>Testing Worksheet.</w:t>
      </w:r>
    </w:p>
    <w:p w14:paraId="7E06F4E7" w14:textId="65A1F2CF" w:rsidR="0094062E" w:rsidRPr="00D603A2" w:rsidRDefault="0094062E" w:rsidP="00280EF1">
      <w:pPr>
        <w:pStyle w:val="H2"/>
        <w:numPr>
          <w:ilvl w:val="1"/>
          <w:numId w:val="1"/>
        </w:numPr>
        <w:tabs>
          <w:tab w:val="clear" w:pos="900"/>
        </w:tabs>
        <w:ind w:left="720" w:hanging="720"/>
        <w:rPr>
          <w:rFonts w:eastAsiaTheme="minorHAnsi"/>
          <w:b w:val="0"/>
          <w:szCs w:val="24"/>
        </w:rPr>
      </w:pPr>
      <w:bookmarkStart w:id="15" w:name="_Toc275257422"/>
      <w:bookmarkStart w:id="16" w:name="_Toc433195575"/>
      <w:r w:rsidRPr="00D603A2">
        <w:rPr>
          <w:szCs w:val="24"/>
        </w:rPr>
        <w:t>Testing Worksheet</w:t>
      </w:r>
      <w:bookmarkEnd w:id="16"/>
      <w:r w:rsidRPr="00D603A2">
        <w:rPr>
          <w:szCs w:val="24"/>
        </w:rPr>
        <w:t xml:space="preserve"> </w:t>
      </w:r>
      <w:bookmarkEnd w:id="15"/>
    </w:p>
    <w:p w14:paraId="6BEE34EE" w14:textId="2F5EE388" w:rsidR="0094062E" w:rsidRPr="00D603A2" w:rsidRDefault="0094062E" w:rsidP="00280EF1">
      <w:pPr>
        <w:pStyle w:val="BodyText"/>
        <w:numPr>
          <w:ilvl w:val="0"/>
          <w:numId w:val="27"/>
        </w:numPr>
        <w:spacing w:after="240"/>
        <w:ind w:left="720" w:hanging="720"/>
        <w:jc w:val="left"/>
        <w:rPr>
          <w:rFonts w:ascii="Times New Roman" w:eastAsia="Times New Roman" w:hAnsi="Times New Roman" w:cs="Times New Roman"/>
          <w:iCs/>
          <w:sz w:val="24"/>
        </w:rPr>
      </w:pPr>
      <w:r w:rsidRPr="00D603A2">
        <w:rPr>
          <w:rFonts w:ascii="Times New Roman" w:eastAsia="Times New Roman" w:hAnsi="Times New Roman" w:cs="Times New Roman"/>
          <w:iCs/>
          <w:sz w:val="24"/>
        </w:rPr>
        <w:t xml:space="preserve">Each </w:t>
      </w:r>
      <w:r w:rsidR="00EB51DE" w:rsidRPr="00D603A2">
        <w:rPr>
          <w:rFonts w:ascii="Times New Roman" w:eastAsia="Times New Roman" w:hAnsi="Times New Roman" w:cs="Times New Roman"/>
          <w:iCs/>
          <w:sz w:val="24"/>
        </w:rPr>
        <w:t>Market Participant</w:t>
      </w:r>
      <w:r w:rsidRPr="00D603A2">
        <w:rPr>
          <w:rFonts w:ascii="Times New Roman" w:eastAsia="Times New Roman" w:hAnsi="Times New Roman" w:cs="Times New Roman"/>
          <w:iCs/>
          <w:sz w:val="24"/>
        </w:rPr>
        <w:t xml:space="preserve"> completes a Testing Worksheet online. This worksheet includes basic contact information, as well as specific testing communications information, required for effective testing</w:t>
      </w:r>
      <w:r w:rsidR="00283791" w:rsidRPr="00D603A2">
        <w:rPr>
          <w:rFonts w:ascii="Times New Roman" w:eastAsia="Times New Roman" w:hAnsi="Times New Roman" w:cs="Times New Roman"/>
          <w:iCs/>
          <w:sz w:val="24"/>
        </w:rPr>
        <w:t xml:space="preserve"> The Testing Worksheet also contains production data</w:t>
      </w:r>
      <w:r w:rsidRPr="00D603A2">
        <w:rPr>
          <w:rFonts w:ascii="Times New Roman" w:eastAsia="Times New Roman" w:hAnsi="Times New Roman" w:cs="Times New Roman"/>
          <w:iCs/>
          <w:sz w:val="24"/>
        </w:rPr>
        <w:t xml:space="preserve">. It also identifies processes that will be tested including optional functions that the </w:t>
      </w:r>
      <w:r w:rsidR="00EB51DE" w:rsidRPr="00D603A2">
        <w:rPr>
          <w:rFonts w:ascii="Times New Roman" w:eastAsia="Times New Roman" w:hAnsi="Times New Roman" w:cs="Times New Roman"/>
          <w:iCs/>
          <w:sz w:val="24"/>
        </w:rPr>
        <w:t>Market Participant</w:t>
      </w:r>
      <w:r w:rsidRPr="00D603A2">
        <w:rPr>
          <w:rFonts w:ascii="Times New Roman" w:eastAsia="Times New Roman" w:hAnsi="Times New Roman" w:cs="Times New Roman"/>
          <w:iCs/>
          <w:sz w:val="24"/>
        </w:rPr>
        <w:t xml:space="preserve"> will use in their business plan and which they plan to test.   </w:t>
      </w:r>
    </w:p>
    <w:p w14:paraId="2C7187C5" w14:textId="7C8F9FC5" w:rsidR="0094062E" w:rsidRPr="00370FE1" w:rsidRDefault="0094062E" w:rsidP="00280EF1">
      <w:pPr>
        <w:pStyle w:val="BodyTextNumbered"/>
        <w:numPr>
          <w:ilvl w:val="0"/>
          <w:numId w:val="27"/>
        </w:numPr>
        <w:ind w:left="720" w:hanging="720"/>
        <w:rPr>
          <w:szCs w:val="24"/>
        </w:rPr>
      </w:pPr>
      <w:r w:rsidRPr="00370FE1">
        <w:rPr>
          <w:szCs w:val="24"/>
        </w:rPr>
        <w:t xml:space="preserve">The </w:t>
      </w:r>
      <w:r w:rsidR="002D202F" w:rsidRPr="00370FE1">
        <w:rPr>
          <w:szCs w:val="24"/>
        </w:rPr>
        <w:t>T</w:t>
      </w:r>
      <w:r w:rsidR="002D202F">
        <w:rPr>
          <w:szCs w:val="24"/>
        </w:rPr>
        <w:t>esting Worksheet</w:t>
      </w:r>
      <w:r w:rsidR="002D202F" w:rsidRPr="00370FE1">
        <w:rPr>
          <w:szCs w:val="24"/>
        </w:rPr>
        <w:t xml:space="preserve"> </w:t>
      </w:r>
      <w:r w:rsidRPr="00370FE1">
        <w:rPr>
          <w:szCs w:val="24"/>
        </w:rPr>
        <w:t>link can be found in Appendix A</w:t>
      </w:r>
      <w:r w:rsidR="002D202F">
        <w:rPr>
          <w:szCs w:val="24"/>
        </w:rPr>
        <w:t>, Testing Worksheet</w:t>
      </w:r>
      <w:r w:rsidRPr="00370FE1">
        <w:rPr>
          <w:szCs w:val="24"/>
        </w:rPr>
        <w:t xml:space="preserve">. </w:t>
      </w:r>
    </w:p>
    <w:p w14:paraId="1A726D68" w14:textId="27035CA6" w:rsidR="0094062E" w:rsidRPr="00370FE1" w:rsidRDefault="00D603A2" w:rsidP="00D603A2">
      <w:pPr>
        <w:pStyle w:val="Heading3"/>
        <w:keepLines w:val="0"/>
        <w:spacing w:before="240" w:after="240"/>
        <w:jc w:val="left"/>
        <w:rPr>
          <w:rFonts w:ascii="Times New Roman" w:hAnsi="Times New Roman" w:cs="Times New Roman"/>
          <w:b w:val="0"/>
          <w:bCs w:val="0"/>
          <w:color w:val="auto"/>
          <w:sz w:val="24"/>
          <w:szCs w:val="24"/>
        </w:rPr>
      </w:pPr>
      <w:bookmarkStart w:id="17" w:name="_Toc275257423"/>
      <w:bookmarkStart w:id="18" w:name="_Toc433195576"/>
      <w:r>
        <w:rPr>
          <w:rFonts w:ascii="Times New Roman" w:eastAsia="Times New Roman" w:hAnsi="Times New Roman" w:cs="Times New Roman"/>
          <w:i/>
          <w:color w:val="auto"/>
          <w:sz w:val="24"/>
          <w:szCs w:val="24"/>
        </w:rPr>
        <w:t>7.1.1</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Contacts</w:t>
      </w:r>
      <w:bookmarkEnd w:id="17"/>
      <w:bookmarkEnd w:id="18"/>
    </w:p>
    <w:p w14:paraId="05E03B9C" w14:textId="77777777" w:rsidR="006E42A6" w:rsidRDefault="0094062E" w:rsidP="006E42A6">
      <w:pPr>
        <w:pStyle w:val="BodyTextNumbered"/>
        <w:numPr>
          <w:ilvl w:val="0"/>
          <w:numId w:val="28"/>
        </w:numPr>
        <w:ind w:left="720" w:hanging="720"/>
        <w:rPr>
          <w:szCs w:val="24"/>
        </w:rPr>
      </w:pPr>
      <w:r w:rsidRPr="00D603A2">
        <w:rPr>
          <w:szCs w:val="24"/>
        </w:rPr>
        <w:t>Parties shall provide daily and emergency contact information for the test lead and the test lead alternate.  Issue Resolution procedures require that an executive level contact also be provided.</w:t>
      </w:r>
    </w:p>
    <w:p w14:paraId="38D16C28" w14:textId="065B73D4" w:rsidR="0094062E" w:rsidRPr="006E42A6" w:rsidRDefault="0094062E" w:rsidP="006E42A6">
      <w:pPr>
        <w:pStyle w:val="BodyTextNumbered"/>
        <w:numPr>
          <w:ilvl w:val="0"/>
          <w:numId w:val="28"/>
        </w:numPr>
        <w:ind w:left="720" w:hanging="720"/>
        <w:rPr>
          <w:szCs w:val="24"/>
        </w:rPr>
      </w:pPr>
      <w:r w:rsidRPr="006E42A6">
        <w:t xml:space="preserve">At least one Business Contact shall be an employee of the Market Participant, not a </w:t>
      </w:r>
      <w:r w:rsidR="006E42A6" w:rsidRPr="006E42A6">
        <w:t xml:space="preserve">  </w:t>
      </w:r>
      <w:r w:rsidRPr="006E42A6">
        <w:t xml:space="preserve">vendor or </w:t>
      </w:r>
      <w:r w:rsidR="00EA247F" w:rsidRPr="006E42A6">
        <w:t>Market Interface S</w:t>
      </w:r>
      <w:r w:rsidRPr="006E42A6">
        <w:t>e</w:t>
      </w:r>
      <w:r w:rsidR="00EA247F" w:rsidRPr="006E42A6">
        <w:t>rvice P</w:t>
      </w:r>
      <w:r w:rsidRPr="006E42A6">
        <w:t>rovider.</w:t>
      </w:r>
    </w:p>
    <w:p w14:paraId="552F17BE" w14:textId="77AF5030" w:rsidR="0094062E" w:rsidRPr="00D603A2" w:rsidRDefault="00D603A2" w:rsidP="00D603A2">
      <w:pPr>
        <w:pStyle w:val="Heading3"/>
        <w:keepLines w:val="0"/>
        <w:spacing w:before="240" w:after="240"/>
        <w:jc w:val="left"/>
        <w:rPr>
          <w:rFonts w:ascii="Times New Roman" w:eastAsia="Times New Roman" w:hAnsi="Times New Roman" w:cs="Times New Roman"/>
          <w:i/>
          <w:color w:val="auto"/>
          <w:sz w:val="24"/>
          <w:szCs w:val="24"/>
        </w:rPr>
      </w:pPr>
      <w:bookmarkStart w:id="19" w:name="_Toc275257424"/>
      <w:bookmarkStart w:id="20" w:name="_Toc433195577"/>
      <w:r>
        <w:rPr>
          <w:rFonts w:ascii="Times New Roman" w:eastAsia="Times New Roman" w:hAnsi="Times New Roman" w:cs="Times New Roman"/>
          <w:i/>
          <w:color w:val="auto"/>
          <w:sz w:val="24"/>
          <w:szCs w:val="24"/>
        </w:rPr>
        <w:t>7.1.2</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Exceptions to the Test Plan</w:t>
      </w:r>
      <w:bookmarkEnd w:id="19"/>
      <w:bookmarkEnd w:id="20"/>
    </w:p>
    <w:p w14:paraId="0AAEAC5E" w14:textId="2CF136A3" w:rsidR="0094062E" w:rsidRPr="00370FE1" w:rsidRDefault="0094062E" w:rsidP="00280EF1">
      <w:pPr>
        <w:pStyle w:val="BodyTextNumbered"/>
        <w:numPr>
          <w:ilvl w:val="0"/>
          <w:numId w:val="29"/>
        </w:numPr>
        <w:ind w:left="720" w:hanging="720"/>
        <w:rPr>
          <w:szCs w:val="24"/>
        </w:rPr>
      </w:pPr>
      <w:r w:rsidRPr="00370FE1">
        <w:rPr>
          <w:szCs w:val="24"/>
        </w:rPr>
        <w:t>Parties cannot arbitrarily require other parties to test certain features, scenarios</w:t>
      </w:r>
      <w:r w:rsidR="00C43C57">
        <w:rPr>
          <w:szCs w:val="24"/>
        </w:rPr>
        <w:t>, or scripts;</w:t>
      </w:r>
      <w:r w:rsidRPr="00370FE1">
        <w:rPr>
          <w:szCs w:val="24"/>
        </w:rPr>
        <w:t xml:space="preserve"> nor can they arbitrarily refuse to test certain features, scenarios</w:t>
      </w:r>
      <w:r w:rsidR="00C43C57">
        <w:rPr>
          <w:szCs w:val="24"/>
        </w:rPr>
        <w:t>,</w:t>
      </w:r>
      <w:r w:rsidRPr="00370FE1">
        <w:rPr>
          <w:szCs w:val="24"/>
        </w:rPr>
        <w:t xml:space="preserve"> or scripts.  This Test Plan details full-testing requirements for </w:t>
      </w:r>
      <w:r w:rsidR="00EB51DE">
        <w:rPr>
          <w:szCs w:val="24"/>
        </w:rPr>
        <w:t>Market Participants</w:t>
      </w:r>
      <w:r w:rsidRPr="00370FE1">
        <w:rPr>
          <w:szCs w:val="24"/>
        </w:rPr>
        <w:t xml:space="preserve">.  There are legitimate scenarios where a party will not support a feature or scenario that is identified in a test script.  In these cases, a party can claim an ‘exception to the Test Plan’.  These exceptions shall be documented in the </w:t>
      </w:r>
      <w:r w:rsidR="00C0150A" w:rsidRPr="00370FE1">
        <w:rPr>
          <w:szCs w:val="24"/>
        </w:rPr>
        <w:t>T</w:t>
      </w:r>
      <w:r w:rsidR="00C0150A">
        <w:rPr>
          <w:szCs w:val="24"/>
        </w:rPr>
        <w:t>esting Worksheet</w:t>
      </w:r>
      <w:r w:rsidRPr="00370FE1">
        <w:rPr>
          <w:szCs w:val="24"/>
        </w:rPr>
        <w:t xml:space="preserve">, and shall be approved by the Flight Administrator.  The Flight Administrator will review exceptions on a case-by-case basis to determine the impact on the Marketplace.  Parties that claim “approved” exceptions will not be required </w:t>
      </w:r>
      <w:r w:rsidRPr="00370FE1">
        <w:rPr>
          <w:szCs w:val="24"/>
        </w:rPr>
        <w:lastRenderedPageBreak/>
        <w:t>to test those features. Once approved, this information will be shared with trading partners.</w:t>
      </w:r>
    </w:p>
    <w:p w14:paraId="6A174B8B" w14:textId="62C8DC1E" w:rsidR="0094062E" w:rsidRPr="00370FE1" w:rsidRDefault="00D603A2" w:rsidP="00D603A2">
      <w:pPr>
        <w:pStyle w:val="Heading3"/>
        <w:keepLines w:val="0"/>
        <w:spacing w:before="240" w:after="240"/>
        <w:jc w:val="left"/>
        <w:rPr>
          <w:rFonts w:ascii="Times New Roman" w:hAnsi="Times New Roman" w:cs="Times New Roman"/>
          <w:b w:val="0"/>
          <w:bCs w:val="0"/>
          <w:color w:val="auto"/>
          <w:sz w:val="24"/>
          <w:szCs w:val="24"/>
        </w:rPr>
      </w:pPr>
      <w:bookmarkStart w:id="21" w:name="_Toc275257425"/>
      <w:bookmarkStart w:id="22" w:name="_Toc433195578"/>
      <w:r>
        <w:rPr>
          <w:rFonts w:ascii="Times New Roman" w:eastAsia="Times New Roman" w:hAnsi="Times New Roman" w:cs="Times New Roman"/>
          <w:i/>
          <w:color w:val="auto"/>
          <w:sz w:val="24"/>
          <w:szCs w:val="24"/>
        </w:rPr>
        <w:t>7.1.3</w:t>
      </w:r>
      <w:r>
        <w:rPr>
          <w:rFonts w:ascii="Times New Roman" w:eastAsia="Times New Roman" w:hAnsi="Times New Roman" w:cs="Times New Roman"/>
          <w:i/>
          <w:color w:val="auto"/>
          <w:sz w:val="24"/>
          <w:szCs w:val="24"/>
        </w:rPr>
        <w:tab/>
      </w:r>
      <w:r w:rsidR="0094062E" w:rsidRPr="00D603A2">
        <w:rPr>
          <w:rFonts w:ascii="Times New Roman" w:eastAsia="Times New Roman" w:hAnsi="Times New Roman" w:cs="Times New Roman"/>
          <w:i/>
          <w:color w:val="auto"/>
          <w:sz w:val="24"/>
          <w:szCs w:val="24"/>
        </w:rPr>
        <w:t>Manually-Assisted Processes</w:t>
      </w:r>
      <w:bookmarkEnd w:id="21"/>
      <w:bookmarkEnd w:id="22"/>
    </w:p>
    <w:p w14:paraId="6A9C04DC" w14:textId="60F64449" w:rsidR="00BC7B8C" w:rsidRPr="00C33B74" w:rsidRDefault="007B69C2" w:rsidP="00280EF1">
      <w:pPr>
        <w:pStyle w:val="BodyTextNumbered"/>
        <w:numPr>
          <w:ilvl w:val="0"/>
          <w:numId w:val="30"/>
        </w:numPr>
        <w:ind w:left="720" w:hanging="720"/>
        <w:rPr>
          <w:szCs w:val="24"/>
        </w:rPr>
      </w:pPr>
      <w:r w:rsidRPr="00370FE1">
        <w:rPr>
          <w:szCs w:val="24"/>
        </w:rPr>
        <w:t>Automated internal processes are required when testing.  Any areas that require manually assisted processes shall be documented in advance in the Testing Worksheet and communicated to testing partners at the beginning of the testing cycle.</w:t>
      </w:r>
      <w:r w:rsidR="0094062E" w:rsidRPr="00370FE1">
        <w:rPr>
          <w:szCs w:val="24"/>
        </w:rPr>
        <w:t xml:space="preserve">  </w:t>
      </w:r>
      <w:r w:rsidR="008D7B3B">
        <w:t>T</w:t>
      </w:r>
      <w:r w:rsidR="008D7B3B" w:rsidRPr="00CC1428">
        <w:t xml:space="preserve">he American National Standards Institute X12 </w:t>
      </w:r>
      <w:r w:rsidR="008D7B3B">
        <w:t>(</w:t>
      </w:r>
      <w:r w:rsidR="0094062E" w:rsidRPr="00370FE1">
        <w:rPr>
          <w:szCs w:val="24"/>
        </w:rPr>
        <w:t>ANSI X12</w:t>
      </w:r>
      <w:r w:rsidR="008D7B3B">
        <w:rPr>
          <w:szCs w:val="24"/>
        </w:rPr>
        <w:t xml:space="preserve">) </w:t>
      </w:r>
      <w:r w:rsidR="0094062E" w:rsidRPr="00370FE1">
        <w:rPr>
          <w:szCs w:val="24"/>
        </w:rPr>
        <w:t xml:space="preserve">formatted files shall never be altered manually. </w:t>
      </w:r>
      <w:r w:rsidR="00020C34">
        <w:rPr>
          <w:szCs w:val="24"/>
        </w:rPr>
        <w:t xml:space="preserve"> </w:t>
      </w:r>
      <w:r w:rsidR="0094062E" w:rsidRPr="00370FE1">
        <w:rPr>
          <w:szCs w:val="24"/>
        </w:rPr>
        <w:t>This information will be documented in advance on the Testing Worksheet and shared with trading partners.</w:t>
      </w:r>
    </w:p>
    <w:p w14:paraId="76578FE3" w14:textId="7C1C0314" w:rsidR="00242D30" w:rsidRPr="00C33B74" w:rsidRDefault="00242D30" w:rsidP="00280EF1">
      <w:pPr>
        <w:pStyle w:val="H2"/>
        <w:numPr>
          <w:ilvl w:val="1"/>
          <w:numId w:val="1"/>
        </w:numPr>
        <w:tabs>
          <w:tab w:val="clear" w:pos="900"/>
        </w:tabs>
        <w:ind w:left="720" w:hanging="720"/>
        <w:rPr>
          <w:szCs w:val="24"/>
        </w:rPr>
      </w:pPr>
      <w:bookmarkStart w:id="23" w:name="_Toc433195579"/>
      <w:r w:rsidRPr="00C33B74">
        <w:rPr>
          <w:szCs w:val="24"/>
        </w:rPr>
        <w:t>Testing to Production Checklist</w:t>
      </w:r>
      <w:bookmarkEnd w:id="23"/>
    </w:p>
    <w:p w14:paraId="32B87463" w14:textId="3AFB2376" w:rsidR="0023772A" w:rsidRPr="00C33B74" w:rsidRDefault="00CC1C39" w:rsidP="00280EF1">
      <w:pPr>
        <w:pStyle w:val="BodyTextNumbered"/>
        <w:numPr>
          <w:ilvl w:val="0"/>
          <w:numId w:val="31"/>
        </w:numPr>
        <w:ind w:left="720" w:hanging="720"/>
        <w:rPr>
          <w:szCs w:val="24"/>
        </w:rPr>
      </w:pPr>
      <w:r w:rsidRPr="00370FE1">
        <w:rPr>
          <w:szCs w:val="24"/>
        </w:rPr>
        <w:t>Once testing has been completed</w:t>
      </w:r>
      <w:r w:rsidR="00C43C57">
        <w:rPr>
          <w:szCs w:val="24"/>
        </w:rPr>
        <w:t>,</w:t>
      </w:r>
      <w:r w:rsidRPr="00370FE1">
        <w:rPr>
          <w:szCs w:val="24"/>
        </w:rPr>
        <w:t xml:space="preserve"> the </w:t>
      </w:r>
      <w:r w:rsidR="00EB51DE">
        <w:rPr>
          <w:szCs w:val="24"/>
        </w:rPr>
        <w:t>Market Participant</w:t>
      </w:r>
      <w:r w:rsidRPr="00370FE1">
        <w:rPr>
          <w:szCs w:val="24"/>
        </w:rPr>
        <w:t xml:space="preserve"> should access the Testing to Production Checklist located on the Texas Retail Market Testing page on ERCOT.com (</w:t>
      </w:r>
      <w:hyperlink r:id="rId16" w:history="1">
        <w:r w:rsidRPr="00370FE1">
          <w:rPr>
            <w:szCs w:val="24"/>
          </w:rPr>
          <w:t>http://www.ercot.com/services/rq/lse/trt</w:t>
        </w:r>
      </w:hyperlink>
      <w:r w:rsidRPr="00370FE1">
        <w:rPr>
          <w:szCs w:val="24"/>
        </w:rPr>
        <w:t>)</w:t>
      </w:r>
    </w:p>
    <w:p w14:paraId="6955D839" w14:textId="0AB3ED76" w:rsidR="00CC1C39" w:rsidRPr="00370FE1" w:rsidRDefault="00CC1C39" w:rsidP="00280EF1">
      <w:pPr>
        <w:pStyle w:val="BodyTextNumbered"/>
        <w:numPr>
          <w:ilvl w:val="0"/>
          <w:numId w:val="31"/>
        </w:numPr>
        <w:ind w:left="720" w:hanging="720"/>
        <w:rPr>
          <w:szCs w:val="24"/>
        </w:rPr>
      </w:pPr>
      <w:r w:rsidRPr="00370FE1">
        <w:rPr>
          <w:szCs w:val="24"/>
        </w:rPr>
        <w:t xml:space="preserve">ERCOT and </w:t>
      </w:r>
      <w:r w:rsidR="00B33545">
        <w:t>Transmission and/or Distribution Service Providers</w:t>
      </w:r>
      <w:r w:rsidR="00B33545" w:rsidRPr="00D676DA">
        <w:rPr>
          <w:szCs w:val="24"/>
        </w:rPr>
        <w:t xml:space="preserve"> </w:t>
      </w:r>
      <w:r w:rsidR="00B33545">
        <w:rPr>
          <w:szCs w:val="24"/>
        </w:rPr>
        <w:t>(</w:t>
      </w:r>
      <w:r w:rsidRPr="00370FE1">
        <w:rPr>
          <w:szCs w:val="24"/>
        </w:rPr>
        <w:t>TDSPs</w:t>
      </w:r>
      <w:r w:rsidR="00B33545">
        <w:rPr>
          <w:szCs w:val="24"/>
        </w:rPr>
        <w:t>)</w:t>
      </w:r>
      <w:r w:rsidRPr="00370FE1">
        <w:rPr>
          <w:szCs w:val="24"/>
        </w:rPr>
        <w:t xml:space="preserve"> are responsible for reviewing and updating the Testing to Production Checklists annually.</w:t>
      </w:r>
      <w:r w:rsidR="00C43C57">
        <w:rPr>
          <w:szCs w:val="24"/>
        </w:rPr>
        <w:t xml:space="preserve"> </w:t>
      </w:r>
      <w:r w:rsidRPr="00370FE1">
        <w:rPr>
          <w:szCs w:val="24"/>
        </w:rPr>
        <w:t xml:space="preserve"> </w:t>
      </w:r>
      <w:r w:rsidR="0023772A" w:rsidRPr="00370FE1">
        <w:rPr>
          <w:szCs w:val="24"/>
        </w:rPr>
        <w:t>Any updates should be sent to clientservices@ercot.com</w:t>
      </w:r>
      <w:r w:rsidR="00962B61" w:rsidRPr="00370FE1">
        <w:rPr>
          <w:szCs w:val="24"/>
        </w:rPr>
        <w:t>.</w:t>
      </w:r>
      <w:r w:rsidR="0023772A" w:rsidRPr="00370FE1">
        <w:rPr>
          <w:szCs w:val="24"/>
        </w:rPr>
        <w:t xml:space="preserve"> </w:t>
      </w:r>
    </w:p>
    <w:p w14:paraId="1D54EFE1" w14:textId="77777777" w:rsidR="00962B61" w:rsidRPr="00370FE1" w:rsidRDefault="00962B61" w:rsidP="00370FE1">
      <w:pPr>
        <w:tabs>
          <w:tab w:val="left" w:pos="540"/>
          <w:tab w:val="left" w:pos="720"/>
        </w:tabs>
        <w:ind w:firstLine="360"/>
        <w:jc w:val="left"/>
        <w:rPr>
          <w:rFonts w:ascii="Times New Roman" w:hAnsi="Times New Roman" w:cs="Times New Roman"/>
          <w:sz w:val="24"/>
          <w:szCs w:val="24"/>
        </w:rPr>
      </w:pPr>
    </w:p>
    <w:p w14:paraId="5E83572A" w14:textId="31FBF732" w:rsidR="00042173" w:rsidRPr="00725879" w:rsidRDefault="0059678D" w:rsidP="00280EF1">
      <w:pPr>
        <w:pStyle w:val="Heading1"/>
        <w:keepLines w:val="0"/>
        <w:numPr>
          <w:ilvl w:val="0"/>
          <w:numId w:val="1"/>
        </w:numPr>
        <w:tabs>
          <w:tab w:val="num" w:pos="360"/>
        </w:tabs>
        <w:spacing w:before="0" w:after="240"/>
        <w:ind w:left="360" w:hanging="360"/>
        <w:jc w:val="left"/>
        <w:rPr>
          <w:rFonts w:ascii="Times New Roman" w:hAnsi="Times New Roman" w:cs="Times New Roman"/>
          <w:color w:val="auto"/>
          <w:sz w:val="24"/>
          <w:szCs w:val="24"/>
        </w:rPr>
      </w:pPr>
      <w:r>
        <w:rPr>
          <w:rFonts w:ascii="Times New Roman" w:eastAsia="Times New Roman" w:hAnsi="Times New Roman" w:cs="Times New Roman"/>
          <w:bCs w:val="0"/>
          <w:caps/>
          <w:color w:val="auto"/>
          <w:sz w:val="24"/>
          <w:szCs w:val="20"/>
        </w:rPr>
        <w:t xml:space="preserve">      </w:t>
      </w:r>
      <w:bookmarkStart w:id="24" w:name="_Toc433195580"/>
      <w:r w:rsidR="00042173" w:rsidRPr="00725879">
        <w:rPr>
          <w:rFonts w:ascii="Times New Roman" w:eastAsia="Times New Roman" w:hAnsi="Times New Roman" w:cs="Times New Roman"/>
          <w:bCs w:val="0"/>
          <w:caps/>
          <w:color w:val="auto"/>
          <w:sz w:val="24"/>
          <w:szCs w:val="20"/>
        </w:rPr>
        <w:t>Flight</w:t>
      </w:r>
      <w:r w:rsidR="0031104F" w:rsidRPr="00725879">
        <w:rPr>
          <w:rFonts w:ascii="Times New Roman" w:eastAsia="Times New Roman" w:hAnsi="Times New Roman" w:cs="Times New Roman"/>
          <w:bCs w:val="0"/>
          <w:caps/>
          <w:color w:val="auto"/>
          <w:sz w:val="24"/>
          <w:szCs w:val="20"/>
        </w:rPr>
        <w:t xml:space="preserve"> Definitions,</w:t>
      </w:r>
      <w:r w:rsidR="00042173" w:rsidRPr="00725879">
        <w:rPr>
          <w:rFonts w:ascii="Times New Roman" w:eastAsia="Times New Roman" w:hAnsi="Times New Roman" w:cs="Times New Roman"/>
          <w:bCs w:val="0"/>
          <w:caps/>
          <w:color w:val="auto"/>
          <w:sz w:val="24"/>
          <w:szCs w:val="20"/>
        </w:rPr>
        <w:t xml:space="preserve"> Requirements</w:t>
      </w:r>
      <w:r w:rsidR="0031104F" w:rsidRPr="00725879">
        <w:rPr>
          <w:rFonts w:ascii="Times New Roman" w:eastAsia="Times New Roman" w:hAnsi="Times New Roman" w:cs="Times New Roman"/>
          <w:bCs w:val="0"/>
          <w:caps/>
          <w:color w:val="auto"/>
          <w:sz w:val="24"/>
          <w:szCs w:val="20"/>
        </w:rPr>
        <w:t xml:space="preserve"> and Schedule</w:t>
      </w:r>
      <w:bookmarkEnd w:id="24"/>
    </w:p>
    <w:p w14:paraId="6FB3CA96" w14:textId="77777777" w:rsidR="007E27C5" w:rsidRPr="00370FE1" w:rsidRDefault="007E27C5" w:rsidP="00370FE1">
      <w:pPr>
        <w:jc w:val="left"/>
        <w:rPr>
          <w:rFonts w:ascii="Times New Roman" w:hAnsi="Times New Roman" w:cs="Times New Roman"/>
          <w:b/>
          <w:sz w:val="24"/>
          <w:szCs w:val="24"/>
        </w:rPr>
      </w:pPr>
    </w:p>
    <w:p w14:paraId="5CF1BE58" w14:textId="6F11A4EE" w:rsidR="003B3AA4" w:rsidRPr="00725879" w:rsidRDefault="007E27C5" w:rsidP="00280EF1">
      <w:pPr>
        <w:pStyle w:val="Instructions"/>
        <w:numPr>
          <w:ilvl w:val="0"/>
          <w:numId w:val="32"/>
        </w:numPr>
        <w:ind w:left="720" w:hanging="720"/>
        <w:rPr>
          <w:b w:val="0"/>
          <w:i w:val="0"/>
        </w:rPr>
      </w:pPr>
      <w:r w:rsidRPr="00725879">
        <w:rPr>
          <w:b w:val="0"/>
          <w:i w:val="0"/>
        </w:rPr>
        <w:t xml:space="preserve">Pursuant to </w:t>
      </w:r>
      <w:r w:rsidR="00C0150A">
        <w:rPr>
          <w:b w:val="0"/>
          <w:i w:val="0"/>
        </w:rPr>
        <w:t>Public Utility Commission of Texas (</w:t>
      </w:r>
      <w:r w:rsidRPr="00725879">
        <w:rPr>
          <w:b w:val="0"/>
          <w:i w:val="0"/>
        </w:rPr>
        <w:t>PUCT</w:t>
      </w:r>
      <w:r w:rsidR="00C0150A">
        <w:rPr>
          <w:b w:val="0"/>
          <w:i w:val="0"/>
        </w:rPr>
        <w:t>)</w:t>
      </w:r>
      <w:r w:rsidRPr="00725879">
        <w:rPr>
          <w:b w:val="0"/>
          <w:i w:val="0"/>
        </w:rPr>
        <w:t xml:space="preserve"> rules, any entity intending to participate in the Texas</w:t>
      </w:r>
      <w:r w:rsidR="005A258B">
        <w:rPr>
          <w:b w:val="0"/>
          <w:i w:val="0"/>
        </w:rPr>
        <w:t xml:space="preserve"> Electric Choice</w:t>
      </w:r>
      <w:r w:rsidRPr="00725879">
        <w:rPr>
          <w:b w:val="0"/>
          <w:i w:val="0"/>
        </w:rPr>
        <w:t xml:space="preserve"> Market must successfully certify their retail commercial applications through Texas Retail Market testing and maintain that certification in accordance with </w:t>
      </w:r>
      <w:r w:rsidR="00C0150A">
        <w:rPr>
          <w:b w:val="0"/>
          <w:i w:val="0"/>
        </w:rPr>
        <w:t>Texas Standard Electronic Transaction (</w:t>
      </w:r>
      <w:r w:rsidRPr="00725879">
        <w:rPr>
          <w:b w:val="0"/>
          <w:i w:val="0"/>
        </w:rPr>
        <w:t>TX SET</w:t>
      </w:r>
      <w:r w:rsidR="00C0150A">
        <w:rPr>
          <w:b w:val="0"/>
          <w:i w:val="0"/>
        </w:rPr>
        <w:t>)</w:t>
      </w:r>
      <w:r w:rsidRPr="00725879">
        <w:rPr>
          <w:b w:val="0"/>
          <w:i w:val="0"/>
        </w:rPr>
        <w:t xml:space="preserve"> </w:t>
      </w:r>
      <w:r w:rsidR="00C0150A">
        <w:rPr>
          <w:b w:val="0"/>
          <w:i w:val="0"/>
        </w:rPr>
        <w:t>v</w:t>
      </w:r>
      <w:r w:rsidRPr="00725879">
        <w:rPr>
          <w:b w:val="0"/>
          <w:i w:val="0"/>
        </w:rPr>
        <w:t>ersion upgrades.</w:t>
      </w:r>
    </w:p>
    <w:p w14:paraId="0880CD8D" w14:textId="27F7666A" w:rsidR="003B3AA4" w:rsidRPr="00725879" w:rsidRDefault="003B3AA4" w:rsidP="00280EF1">
      <w:pPr>
        <w:pStyle w:val="H2"/>
        <w:numPr>
          <w:ilvl w:val="1"/>
          <w:numId w:val="1"/>
        </w:numPr>
        <w:tabs>
          <w:tab w:val="clear" w:pos="900"/>
        </w:tabs>
        <w:ind w:left="720" w:hanging="720"/>
        <w:rPr>
          <w:szCs w:val="24"/>
        </w:rPr>
      </w:pPr>
      <w:bookmarkStart w:id="25" w:name="_Toc433195581"/>
      <w:r w:rsidRPr="00725879">
        <w:rPr>
          <w:szCs w:val="24"/>
        </w:rPr>
        <w:t>Flight Schedule</w:t>
      </w:r>
      <w:bookmarkEnd w:id="25"/>
    </w:p>
    <w:p w14:paraId="70D3D826" w14:textId="3B089765" w:rsidR="00132531" w:rsidRPr="00725879" w:rsidRDefault="00446C89" w:rsidP="00280EF1">
      <w:pPr>
        <w:pStyle w:val="Instructions"/>
        <w:numPr>
          <w:ilvl w:val="0"/>
          <w:numId w:val="33"/>
        </w:numPr>
        <w:ind w:left="720" w:hanging="720"/>
        <w:rPr>
          <w:b w:val="0"/>
          <w:i w:val="0"/>
        </w:rPr>
      </w:pPr>
      <w:r w:rsidRPr="00725879">
        <w:rPr>
          <w:b w:val="0"/>
          <w:i w:val="0"/>
        </w:rPr>
        <w:t xml:space="preserve">The </w:t>
      </w:r>
      <w:r w:rsidR="00C0150A">
        <w:rPr>
          <w:b w:val="0"/>
          <w:i w:val="0"/>
        </w:rPr>
        <w:t>Texas Standard Electronic Transaction (</w:t>
      </w:r>
      <w:r w:rsidRPr="00725879">
        <w:rPr>
          <w:b w:val="0"/>
          <w:i w:val="0"/>
        </w:rPr>
        <w:t>Texas SET</w:t>
      </w:r>
      <w:r w:rsidR="00C0150A">
        <w:rPr>
          <w:b w:val="0"/>
          <w:i w:val="0"/>
        </w:rPr>
        <w:t>)</w:t>
      </w:r>
      <w:r w:rsidRPr="00725879">
        <w:rPr>
          <w:b w:val="0"/>
          <w:i w:val="0"/>
        </w:rPr>
        <w:t xml:space="preserve"> Working Group</w:t>
      </w:r>
      <w:r w:rsidR="00B33545">
        <w:rPr>
          <w:b w:val="0"/>
          <w:i w:val="0"/>
        </w:rPr>
        <w:t xml:space="preserve"> </w:t>
      </w:r>
      <w:r w:rsidRPr="00725879">
        <w:rPr>
          <w:b w:val="0"/>
          <w:i w:val="0"/>
        </w:rPr>
        <w:t xml:space="preserve">will draft a Flight Schedule to be recommended for approval at </w:t>
      </w:r>
      <w:r w:rsidR="0039507F">
        <w:rPr>
          <w:b w:val="0"/>
          <w:i w:val="0"/>
        </w:rPr>
        <w:t>the Retail Market Subcommittee (</w:t>
      </w:r>
      <w:r w:rsidRPr="00725879">
        <w:rPr>
          <w:b w:val="0"/>
          <w:i w:val="0"/>
        </w:rPr>
        <w:t>RMS</w:t>
      </w:r>
      <w:r w:rsidR="0039507F">
        <w:rPr>
          <w:b w:val="0"/>
          <w:i w:val="0"/>
        </w:rPr>
        <w:t>)</w:t>
      </w:r>
      <w:r w:rsidRPr="00725879">
        <w:rPr>
          <w:b w:val="0"/>
          <w:i w:val="0"/>
        </w:rPr>
        <w:t xml:space="preserve">. The Flight Schedule will inform Market Participants of the dates and tasks for each Flight. The approved Flight Schedule </w:t>
      </w:r>
      <w:r w:rsidR="002D367D" w:rsidRPr="00725879">
        <w:rPr>
          <w:b w:val="0"/>
          <w:i w:val="0"/>
        </w:rPr>
        <w:t>is</w:t>
      </w:r>
      <w:r w:rsidRPr="00725879">
        <w:rPr>
          <w:b w:val="0"/>
          <w:i w:val="0"/>
        </w:rPr>
        <w:t xml:space="preserve"> posted to the ERCOT Website</w:t>
      </w:r>
      <w:r w:rsidR="002D367D" w:rsidRPr="00725879">
        <w:rPr>
          <w:b w:val="0"/>
          <w:i w:val="0"/>
        </w:rPr>
        <w:t xml:space="preserve"> and may also be found in A</w:t>
      </w:r>
      <w:r w:rsidR="00A70492" w:rsidRPr="00725879">
        <w:rPr>
          <w:b w:val="0"/>
          <w:i w:val="0"/>
        </w:rPr>
        <w:t>ppendix B</w:t>
      </w:r>
      <w:r w:rsidR="00C0150A">
        <w:rPr>
          <w:b w:val="0"/>
          <w:i w:val="0"/>
        </w:rPr>
        <w:t>, Resources,</w:t>
      </w:r>
      <w:r w:rsidR="00A70492" w:rsidRPr="00725879">
        <w:rPr>
          <w:b w:val="0"/>
          <w:i w:val="0"/>
        </w:rPr>
        <w:t xml:space="preserve"> of this document. </w:t>
      </w:r>
    </w:p>
    <w:p w14:paraId="5B5B488B" w14:textId="385CA55D" w:rsidR="007E27C5" w:rsidRPr="00725879" w:rsidRDefault="00F6676C" w:rsidP="00280EF1">
      <w:pPr>
        <w:pStyle w:val="H2"/>
        <w:numPr>
          <w:ilvl w:val="1"/>
          <w:numId w:val="1"/>
        </w:numPr>
        <w:tabs>
          <w:tab w:val="clear" w:pos="900"/>
        </w:tabs>
        <w:ind w:left="720" w:hanging="720"/>
        <w:rPr>
          <w:szCs w:val="24"/>
        </w:rPr>
      </w:pPr>
      <w:bookmarkStart w:id="26" w:name="_Toc433195582"/>
      <w:r w:rsidRPr="00725879">
        <w:rPr>
          <w:szCs w:val="24"/>
        </w:rPr>
        <w:t>In</w:t>
      </w:r>
      <w:r w:rsidR="00291476" w:rsidRPr="00725879">
        <w:rPr>
          <w:szCs w:val="24"/>
        </w:rPr>
        <w:t>-F</w:t>
      </w:r>
      <w:r w:rsidRPr="00725879">
        <w:rPr>
          <w:szCs w:val="24"/>
        </w:rPr>
        <w:t>light</w:t>
      </w:r>
      <w:r w:rsidR="00B52BC8" w:rsidRPr="00725879">
        <w:rPr>
          <w:szCs w:val="24"/>
        </w:rPr>
        <w:t xml:space="preserve"> Period</w:t>
      </w:r>
      <w:bookmarkEnd w:id="26"/>
    </w:p>
    <w:p w14:paraId="5155E0DD" w14:textId="138C9C45" w:rsidR="00D61EA6" w:rsidRPr="00725879" w:rsidRDefault="00EB51DE" w:rsidP="00280EF1">
      <w:pPr>
        <w:pStyle w:val="Instructions"/>
        <w:numPr>
          <w:ilvl w:val="0"/>
          <w:numId w:val="34"/>
        </w:numPr>
        <w:ind w:left="720" w:hanging="720"/>
        <w:rPr>
          <w:b w:val="0"/>
          <w:i w:val="0"/>
        </w:rPr>
      </w:pPr>
      <w:r w:rsidRPr="00725879">
        <w:rPr>
          <w:b w:val="0"/>
          <w:i w:val="0"/>
        </w:rPr>
        <w:t>Market Participants</w:t>
      </w:r>
      <w:r w:rsidR="00D61EA6" w:rsidRPr="00725879">
        <w:rPr>
          <w:b w:val="0"/>
          <w:i w:val="0"/>
        </w:rPr>
        <w:t xml:space="preserve"> are required to test the following enhancements during the </w:t>
      </w:r>
      <w:r w:rsidR="007D70F7" w:rsidRPr="00725879">
        <w:rPr>
          <w:b w:val="0"/>
          <w:i w:val="0"/>
        </w:rPr>
        <w:t>“In-Flight”</w:t>
      </w:r>
      <w:r w:rsidR="00B52BC8" w:rsidRPr="00725879">
        <w:rPr>
          <w:b w:val="0"/>
          <w:i w:val="0"/>
        </w:rPr>
        <w:t xml:space="preserve"> period</w:t>
      </w:r>
      <w:r w:rsidR="00D61EA6" w:rsidRPr="00725879">
        <w:rPr>
          <w:b w:val="0"/>
          <w:i w:val="0"/>
        </w:rPr>
        <w:t xml:space="preserve"> of approved market Flight Schedule</w:t>
      </w:r>
      <w:r w:rsidR="007D70F7" w:rsidRPr="00725879">
        <w:rPr>
          <w:b w:val="0"/>
          <w:i w:val="0"/>
        </w:rPr>
        <w:t xml:space="preserve">. </w:t>
      </w:r>
    </w:p>
    <w:p w14:paraId="66A06815" w14:textId="00739341" w:rsidR="005C2143"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27" w:name="_Toc433195583"/>
      <w:r>
        <w:rPr>
          <w:rFonts w:ascii="Times New Roman" w:eastAsia="Times New Roman" w:hAnsi="Times New Roman" w:cs="Times New Roman"/>
          <w:i/>
          <w:color w:val="auto"/>
          <w:sz w:val="24"/>
          <w:szCs w:val="24"/>
        </w:rPr>
        <w:lastRenderedPageBreak/>
        <w:t>8.2.1</w:t>
      </w:r>
      <w:r>
        <w:rPr>
          <w:rFonts w:ascii="Times New Roman" w:eastAsia="Times New Roman" w:hAnsi="Times New Roman" w:cs="Times New Roman"/>
          <w:i/>
          <w:color w:val="auto"/>
          <w:sz w:val="24"/>
          <w:szCs w:val="24"/>
        </w:rPr>
        <w:tab/>
      </w:r>
      <w:r w:rsidR="005C2143" w:rsidRPr="00A045D4">
        <w:rPr>
          <w:rFonts w:ascii="Times New Roman" w:eastAsia="Times New Roman" w:hAnsi="Times New Roman" w:cs="Times New Roman"/>
          <w:i/>
          <w:color w:val="auto"/>
          <w:sz w:val="24"/>
          <w:szCs w:val="24"/>
        </w:rPr>
        <w:t>New Market Participant</w:t>
      </w:r>
      <w:bookmarkEnd w:id="27"/>
    </w:p>
    <w:p w14:paraId="6B3F78B5" w14:textId="1C64B929" w:rsidR="001926DA" w:rsidRPr="00725879" w:rsidRDefault="005C2143" w:rsidP="00280EF1">
      <w:pPr>
        <w:pStyle w:val="Instructions"/>
        <w:numPr>
          <w:ilvl w:val="0"/>
          <w:numId w:val="37"/>
        </w:numPr>
        <w:ind w:left="720" w:hanging="720"/>
        <w:rPr>
          <w:b w:val="0"/>
          <w:i w:val="0"/>
        </w:rPr>
      </w:pPr>
      <w:r w:rsidRPr="00725879">
        <w:rPr>
          <w:b w:val="0"/>
          <w:i w:val="0"/>
        </w:rPr>
        <w:t xml:space="preserve">All new </w:t>
      </w:r>
      <w:r w:rsidR="00EB51DE" w:rsidRPr="00725879">
        <w:rPr>
          <w:b w:val="0"/>
          <w:i w:val="0"/>
        </w:rPr>
        <w:t>Market Participants</w:t>
      </w:r>
      <w:r w:rsidRPr="00725879">
        <w:rPr>
          <w:b w:val="0"/>
          <w:i w:val="0"/>
        </w:rPr>
        <w:t xml:space="preserve"> shall </w:t>
      </w:r>
      <w:r w:rsidR="001926DA" w:rsidRPr="00725879">
        <w:rPr>
          <w:b w:val="0"/>
          <w:i w:val="0"/>
        </w:rPr>
        <w:t xml:space="preserve">certify their retail commercial applications during the “In-Flight” </w:t>
      </w:r>
      <w:r w:rsidR="002825E5" w:rsidRPr="00725879">
        <w:rPr>
          <w:b w:val="0"/>
          <w:i w:val="0"/>
        </w:rPr>
        <w:t>period</w:t>
      </w:r>
      <w:r w:rsidR="001926DA" w:rsidRPr="00725879">
        <w:rPr>
          <w:b w:val="0"/>
          <w:i w:val="0"/>
        </w:rPr>
        <w:t xml:space="preserve"> of </w:t>
      </w:r>
      <w:r w:rsidR="007E27C5" w:rsidRPr="00725879">
        <w:rPr>
          <w:b w:val="0"/>
          <w:i w:val="0"/>
        </w:rPr>
        <w:t>a scheduled market test flight.</w:t>
      </w:r>
    </w:p>
    <w:p w14:paraId="7D06AF69" w14:textId="6CE4C8BA" w:rsidR="00042173"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28" w:name="_Toc433195584"/>
      <w:r w:rsidRPr="00A045D4">
        <w:rPr>
          <w:rFonts w:ascii="Times New Roman" w:eastAsia="Times New Roman" w:hAnsi="Times New Roman" w:cs="Times New Roman"/>
          <w:i/>
          <w:color w:val="auto"/>
          <w:sz w:val="24"/>
          <w:szCs w:val="24"/>
        </w:rPr>
        <w:t xml:space="preserve">8.2.2 </w:t>
      </w:r>
      <w:r>
        <w:rPr>
          <w:rFonts w:ascii="Times New Roman" w:eastAsia="Times New Roman" w:hAnsi="Times New Roman" w:cs="Times New Roman"/>
          <w:i/>
          <w:color w:val="auto"/>
          <w:sz w:val="24"/>
          <w:szCs w:val="24"/>
        </w:rPr>
        <w:tab/>
      </w:r>
      <w:r w:rsidR="0039507F" w:rsidRPr="00A045D4">
        <w:rPr>
          <w:rFonts w:ascii="Times New Roman" w:eastAsia="Times New Roman" w:hAnsi="Times New Roman" w:cs="Times New Roman"/>
          <w:i/>
          <w:color w:val="auto"/>
          <w:sz w:val="24"/>
          <w:szCs w:val="24"/>
        </w:rPr>
        <w:t>Retail Market Subcommittee (</w:t>
      </w:r>
      <w:r w:rsidR="00FD77F5" w:rsidRPr="00A045D4">
        <w:rPr>
          <w:rFonts w:ascii="Times New Roman" w:eastAsia="Times New Roman" w:hAnsi="Times New Roman" w:cs="Times New Roman"/>
          <w:i/>
          <w:color w:val="auto"/>
          <w:sz w:val="24"/>
          <w:szCs w:val="24"/>
        </w:rPr>
        <w:t>RMS</w:t>
      </w:r>
      <w:r w:rsidR="0039507F" w:rsidRPr="00A045D4">
        <w:rPr>
          <w:rFonts w:ascii="Times New Roman" w:eastAsia="Times New Roman" w:hAnsi="Times New Roman" w:cs="Times New Roman"/>
          <w:i/>
          <w:color w:val="auto"/>
          <w:sz w:val="24"/>
          <w:szCs w:val="24"/>
        </w:rPr>
        <w:t>)</w:t>
      </w:r>
      <w:r w:rsidR="00FD77F5" w:rsidRPr="00A045D4">
        <w:rPr>
          <w:rFonts w:ascii="Times New Roman" w:eastAsia="Times New Roman" w:hAnsi="Times New Roman" w:cs="Times New Roman"/>
          <w:i/>
          <w:color w:val="auto"/>
          <w:sz w:val="24"/>
          <w:szCs w:val="24"/>
        </w:rPr>
        <w:t xml:space="preserve"> Approved Market Enhancements</w:t>
      </w:r>
      <w:bookmarkEnd w:id="28"/>
    </w:p>
    <w:p w14:paraId="0484527F" w14:textId="53A4D103" w:rsidR="00042173" w:rsidRPr="00725879" w:rsidRDefault="00042173" w:rsidP="00280EF1">
      <w:pPr>
        <w:pStyle w:val="Instructions"/>
        <w:numPr>
          <w:ilvl w:val="0"/>
          <w:numId w:val="36"/>
        </w:numPr>
        <w:ind w:left="720" w:hanging="720"/>
        <w:rPr>
          <w:b w:val="0"/>
          <w:i w:val="0"/>
        </w:rPr>
      </w:pPr>
      <w:r w:rsidRPr="00725879">
        <w:rPr>
          <w:b w:val="0"/>
          <w:i w:val="0"/>
        </w:rPr>
        <w:t xml:space="preserve">All </w:t>
      </w:r>
      <w:r w:rsidR="00C0150A">
        <w:rPr>
          <w:b w:val="0"/>
          <w:i w:val="0"/>
        </w:rPr>
        <w:t>Market Participants</w:t>
      </w:r>
      <w:r w:rsidRPr="00725879">
        <w:rPr>
          <w:b w:val="0"/>
          <w:i w:val="0"/>
        </w:rPr>
        <w:t>, including ERCOT, shall complete required certification through Texas Retail Market testing</w:t>
      </w:r>
      <w:r w:rsidR="00FD6331" w:rsidRPr="00725879">
        <w:rPr>
          <w:b w:val="0"/>
          <w:i w:val="0"/>
        </w:rPr>
        <w:t xml:space="preserve"> including, but not limited to:</w:t>
      </w:r>
      <w:r w:rsidRPr="00725879">
        <w:rPr>
          <w:b w:val="0"/>
          <w:i w:val="0"/>
        </w:rPr>
        <w:t xml:space="preserve">  </w:t>
      </w:r>
    </w:p>
    <w:p w14:paraId="635D95A5" w14:textId="5E17CC46" w:rsidR="00FD6331" w:rsidRPr="00725879" w:rsidRDefault="00FD6331" w:rsidP="00280EF1">
      <w:pPr>
        <w:pStyle w:val="List"/>
        <w:numPr>
          <w:ilvl w:val="0"/>
          <w:numId w:val="35"/>
        </w:numPr>
        <w:ind w:hanging="720"/>
      </w:pPr>
      <w:r w:rsidRPr="00725879">
        <w:t>Retail Market Guide Changes</w:t>
      </w:r>
      <w:r w:rsidR="00C0150A">
        <w:t>;</w:t>
      </w:r>
    </w:p>
    <w:p w14:paraId="1842CE09" w14:textId="74F33954" w:rsidR="00FD6331" w:rsidRPr="00725879" w:rsidRDefault="00C0150A" w:rsidP="00280EF1">
      <w:pPr>
        <w:pStyle w:val="List"/>
        <w:numPr>
          <w:ilvl w:val="0"/>
          <w:numId w:val="35"/>
        </w:numPr>
        <w:ind w:hanging="720"/>
      </w:pPr>
      <w:r w:rsidRPr="002E7A32">
        <w:t>Texas Standard Electronic Transaction</w:t>
      </w:r>
      <w:r>
        <w:rPr>
          <w:b/>
          <w:i/>
        </w:rPr>
        <w:t xml:space="preserve"> </w:t>
      </w:r>
      <w:r>
        <w:t>(</w:t>
      </w:r>
      <w:r w:rsidR="00FD6331" w:rsidRPr="00725879">
        <w:t>Texas SET</w:t>
      </w:r>
      <w:r>
        <w:t>)</w:t>
      </w:r>
      <w:r w:rsidR="00B33545">
        <w:t xml:space="preserve"> Working Group </w:t>
      </w:r>
      <w:r w:rsidR="00FD6331" w:rsidRPr="00725879">
        <w:t xml:space="preserve"> Enhancements</w:t>
      </w:r>
      <w:r>
        <w:t>;</w:t>
      </w:r>
    </w:p>
    <w:p w14:paraId="55E6E2BF" w14:textId="10A165EA" w:rsidR="00FD6331" w:rsidRPr="00725879" w:rsidRDefault="00B33545" w:rsidP="00280EF1">
      <w:pPr>
        <w:pStyle w:val="List"/>
        <w:numPr>
          <w:ilvl w:val="0"/>
          <w:numId w:val="35"/>
        </w:numPr>
        <w:ind w:hanging="720"/>
      </w:pPr>
      <w:r>
        <w:t>Public Utility Commission of Texas (</w:t>
      </w:r>
      <w:r w:rsidR="00FD6331" w:rsidRPr="00725879">
        <w:t>PUCT</w:t>
      </w:r>
      <w:r>
        <w:t>)</w:t>
      </w:r>
      <w:r w:rsidR="00FD6331" w:rsidRPr="00725879">
        <w:t xml:space="preserve"> Rule Makings</w:t>
      </w:r>
      <w:r w:rsidR="00C0150A">
        <w:t>; and</w:t>
      </w:r>
    </w:p>
    <w:p w14:paraId="250497D7" w14:textId="1ACF6EBE" w:rsidR="00CD3ACF" w:rsidRPr="00725879" w:rsidRDefault="00FD6331" w:rsidP="00280EF1">
      <w:pPr>
        <w:pStyle w:val="List"/>
        <w:numPr>
          <w:ilvl w:val="0"/>
          <w:numId w:val="35"/>
        </w:numPr>
        <w:ind w:hanging="720"/>
      </w:pPr>
      <w:r w:rsidRPr="00725879">
        <w:t>Market-wide Software Upgrades</w:t>
      </w:r>
      <w:r w:rsidR="00C0150A">
        <w:t>.</w:t>
      </w:r>
    </w:p>
    <w:p w14:paraId="3C41E155" w14:textId="1FF5768B" w:rsidR="00CD3ACF"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29" w:name="_Toc433195585"/>
      <w:r w:rsidRPr="00A045D4">
        <w:rPr>
          <w:rFonts w:ascii="Times New Roman" w:eastAsia="Times New Roman" w:hAnsi="Times New Roman" w:cs="Times New Roman"/>
          <w:i/>
          <w:color w:val="auto"/>
          <w:sz w:val="24"/>
          <w:szCs w:val="24"/>
        </w:rPr>
        <w:t>8.2.3</w:t>
      </w:r>
      <w:r w:rsidRPr="00A045D4">
        <w:rPr>
          <w:rFonts w:ascii="Times New Roman" w:eastAsia="Times New Roman" w:hAnsi="Times New Roman" w:cs="Times New Roman"/>
          <w:i/>
          <w:color w:val="auto"/>
          <w:sz w:val="24"/>
          <w:szCs w:val="24"/>
        </w:rPr>
        <w:tab/>
      </w:r>
      <w:r w:rsidR="00CD3ACF" w:rsidRPr="00A045D4">
        <w:rPr>
          <w:rFonts w:ascii="Times New Roman" w:eastAsia="Times New Roman" w:hAnsi="Times New Roman" w:cs="Times New Roman"/>
          <w:i/>
          <w:color w:val="auto"/>
          <w:sz w:val="24"/>
          <w:szCs w:val="24"/>
        </w:rPr>
        <w:t>New Service Territory/ New Trading Partnership</w:t>
      </w:r>
      <w:bookmarkEnd w:id="29"/>
    </w:p>
    <w:p w14:paraId="0F7223D5" w14:textId="2356C927" w:rsidR="00FE3D16" w:rsidRPr="00494568" w:rsidRDefault="00252FEA" w:rsidP="00252FEA">
      <w:pPr>
        <w:pStyle w:val="Instructions"/>
        <w:ind w:left="720" w:hanging="720"/>
        <w:rPr>
          <w:b w:val="0"/>
          <w:i w:val="0"/>
        </w:rPr>
      </w:pPr>
      <w:r>
        <w:rPr>
          <w:b w:val="0"/>
          <w:i w:val="0"/>
        </w:rPr>
        <w:t>(1)</w:t>
      </w:r>
      <w:r>
        <w:rPr>
          <w:b w:val="0"/>
          <w:i w:val="0"/>
        </w:rPr>
        <w:tab/>
      </w:r>
      <w:r w:rsidR="00CD3ACF" w:rsidRPr="00725879">
        <w:rPr>
          <w:b w:val="0"/>
          <w:i w:val="0"/>
        </w:rPr>
        <w:t>All new</w:t>
      </w:r>
      <w:ins w:id="30" w:author="LButterfield" w:date="2015-10-21T11:49:00Z">
        <w:r w:rsidR="00F43934">
          <w:rPr>
            <w:b w:val="0"/>
            <w:i w:val="0"/>
          </w:rPr>
          <w:t xml:space="preserve"> Municipally Owned Utilit</w:t>
        </w:r>
      </w:ins>
      <w:ins w:id="31" w:author="LButterfield" w:date="2015-10-21T11:51:00Z">
        <w:r w:rsidR="00F43934">
          <w:rPr>
            <w:b w:val="0"/>
            <w:i w:val="0"/>
          </w:rPr>
          <w:t>y</w:t>
        </w:r>
      </w:ins>
      <w:ins w:id="32" w:author="LButterfield" w:date="2015-10-21T11:49:00Z">
        <w:r w:rsidR="00F43934">
          <w:rPr>
            <w:b w:val="0"/>
            <w:i w:val="0"/>
          </w:rPr>
          <w:t xml:space="preserve"> (</w:t>
        </w:r>
      </w:ins>
      <w:ins w:id="33" w:author="Yockey, Paul" w:date="2015-10-21T11:02:00Z">
        <w:del w:id="34" w:author="LButterfield" w:date="2015-10-21T11:49:00Z">
          <w:r w:rsidR="00C0444F" w:rsidDel="00F43934">
            <w:rPr>
              <w:b w:val="0"/>
              <w:i w:val="0"/>
            </w:rPr>
            <w:delText xml:space="preserve"> </w:delText>
          </w:r>
        </w:del>
        <w:r w:rsidR="00C0444F">
          <w:rPr>
            <w:b w:val="0"/>
            <w:i w:val="0"/>
          </w:rPr>
          <w:t>MOU</w:t>
        </w:r>
      </w:ins>
      <w:ins w:id="35" w:author="LButterfield" w:date="2015-10-21T11:49:00Z">
        <w:r w:rsidR="0099244B">
          <w:rPr>
            <w:b w:val="0"/>
            <w:i w:val="0"/>
          </w:rPr>
          <w:t>)</w:t>
        </w:r>
        <w:r w:rsidR="00F43934">
          <w:rPr>
            <w:b w:val="0"/>
            <w:i w:val="0"/>
          </w:rPr>
          <w:t>/Electric Cooperative (EC)</w:t>
        </w:r>
      </w:ins>
      <w:ins w:id="36" w:author="Yockey, Paul" w:date="2015-10-21T11:02:00Z">
        <w:r w:rsidR="00C0444F">
          <w:rPr>
            <w:b w:val="0"/>
            <w:i w:val="0"/>
          </w:rPr>
          <w:t xml:space="preserve"> </w:t>
        </w:r>
      </w:ins>
      <w:ins w:id="37" w:author="LButterfield" w:date="2015-10-21T11:50:00Z">
        <w:r w:rsidR="00F43934" w:rsidRPr="00F43934">
          <w:rPr>
            <w:b w:val="0"/>
            <w:i w:val="0"/>
          </w:rPr>
          <w:t xml:space="preserve">Transmission and/or Distribution Service Providers </w:t>
        </w:r>
        <w:r w:rsidR="00F43934">
          <w:rPr>
            <w:b w:val="0"/>
            <w:i w:val="0"/>
          </w:rPr>
          <w:t>(</w:t>
        </w:r>
      </w:ins>
      <w:ins w:id="38" w:author="Yockey, Paul" w:date="2015-10-21T11:02:00Z">
        <w:r w:rsidR="00C0444F">
          <w:rPr>
            <w:b w:val="0"/>
            <w:i w:val="0"/>
          </w:rPr>
          <w:t>TDSP</w:t>
        </w:r>
      </w:ins>
      <w:ins w:id="39" w:author="LButterfield" w:date="2015-10-21T11:50:00Z">
        <w:r w:rsidR="00F43934">
          <w:rPr>
            <w:b w:val="0"/>
            <w:i w:val="0"/>
          </w:rPr>
          <w:t>)</w:t>
        </w:r>
      </w:ins>
      <w:r w:rsidR="00CD3ACF" w:rsidRPr="00725879">
        <w:rPr>
          <w:b w:val="0"/>
          <w:i w:val="0"/>
        </w:rPr>
        <w:t xml:space="preserve"> trading partnerships</w:t>
      </w:r>
      <w:del w:id="40" w:author="Yockey, Paul" w:date="2015-10-21T11:02:00Z">
        <w:r w:rsidR="00CD3ACF" w:rsidRPr="00725879" w:rsidDel="00C0444F">
          <w:rPr>
            <w:b w:val="0"/>
            <w:i w:val="0"/>
          </w:rPr>
          <w:delText xml:space="preserve"> </w:delText>
        </w:r>
      </w:del>
      <w:ins w:id="41" w:author="Yockey, Paul" w:date="2015-10-21T10:57:00Z">
        <w:r w:rsidR="00B614AD">
          <w:rPr>
            <w:b w:val="0"/>
            <w:i w:val="0"/>
          </w:rPr>
          <w:t xml:space="preserve"> </w:t>
        </w:r>
      </w:ins>
      <w:r w:rsidR="00CD3ACF" w:rsidRPr="00725879">
        <w:rPr>
          <w:b w:val="0"/>
          <w:i w:val="0"/>
        </w:rPr>
        <w:t xml:space="preserve">shall go through the “In-Flight” testing process as prescribed in the </w:t>
      </w:r>
      <w:r w:rsidR="00C0150A">
        <w:rPr>
          <w:b w:val="0"/>
          <w:i w:val="0"/>
        </w:rPr>
        <w:t>Texas Market Test Plan (</w:t>
      </w:r>
      <w:r w:rsidR="00CD3ACF" w:rsidRPr="00725879">
        <w:rPr>
          <w:b w:val="0"/>
          <w:i w:val="0"/>
        </w:rPr>
        <w:t>TMTP</w:t>
      </w:r>
      <w:r w:rsidR="00C0150A">
        <w:rPr>
          <w:b w:val="0"/>
          <w:i w:val="0"/>
        </w:rPr>
        <w:t>)</w:t>
      </w:r>
      <w:r w:rsidR="00CD3ACF" w:rsidRPr="00725879">
        <w:rPr>
          <w:b w:val="0"/>
          <w:i w:val="0"/>
        </w:rPr>
        <w:t xml:space="preserve"> during a scheduled market test flight. </w:t>
      </w:r>
    </w:p>
    <w:p w14:paraId="28D55CE6" w14:textId="464FA0E2" w:rsidR="005C2143" w:rsidRPr="00A045D4" w:rsidRDefault="00A045D4" w:rsidP="00A045D4">
      <w:pPr>
        <w:pStyle w:val="Heading3"/>
        <w:keepLines w:val="0"/>
        <w:spacing w:before="240" w:after="240"/>
        <w:jc w:val="left"/>
        <w:rPr>
          <w:rFonts w:ascii="Times New Roman" w:eastAsia="Times New Roman" w:hAnsi="Times New Roman" w:cs="Times New Roman"/>
          <w:i/>
          <w:color w:val="auto"/>
          <w:sz w:val="24"/>
          <w:szCs w:val="24"/>
        </w:rPr>
      </w:pPr>
      <w:bookmarkStart w:id="42" w:name="_Toc433195586"/>
      <w:r w:rsidRPr="00A045D4">
        <w:rPr>
          <w:rFonts w:ascii="Times New Roman" w:eastAsia="Times New Roman" w:hAnsi="Times New Roman" w:cs="Times New Roman"/>
          <w:i/>
          <w:color w:val="auto"/>
          <w:sz w:val="24"/>
          <w:szCs w:val="24"/>
        </w:rPr>
        <w:t>8.2.4</w:t>
      </w:r>
      <w:r w:rsidRPr="00A045D4">
        <w:rPr>
          <w:rFonts w:ascii="Times New Roman" w:eastAsia="Times New Roman" w:hAnsi="Times New Roman" w:cs="Times New Roman"/>
          <w:i/>
          <w:color w:val="auto"/>
          <w:sz w:val="24"/>
          <w:szCs w:val="24"/>
        </w:rPr>
        <w:tab/>
      </w:r>
      <w:r w:rsidR="005C2143" w:rsidRPr="00A045D4">
        <w:rPr>
          <w:rFonts w:ascii="Times New Roman" w:eastAsia="Times New Roman" w:hAnsi="Times New Roman" w:cs="Times New Roman"/>
          <w:i/>
          <w:color w:val="auto"/>
          <w:sz w:val="24"/>
          <w:szCs w:val="24"/>
        </w:rPr>
        <w:t>Market Participant Changes to a Non-Established</w:t>
      </w:r>
      <w:r w:rsidR="00EA247F" w:rsidRPr="00A045D4">
        <w:rPr>
          <w:rFonts w:ascii="Times New Roman" w:eastAsia="Times New Roman" w:hAnsi="Times New Roman" w:cs="Times New Roman"/>
          <w:i/>
          <w:color w:val="auto"/>
          <w:sz w:val="24"/>
          <w:szCs w:val="24"/>
        </w:rPr>
        <w:t xml:space="preserve"> Market Interface</w:t>
      </w:r>
      <w:r w:rsidR="005C2143" w:rsidRPr="00A045D4">
        <w:rPr>
          <w:rFonts w:ascii="Times New Roman" w:eastAsia="Times New Roman" w:hAnsi="Times New Roman" w:cs="Times New Roman"/>
          <w:i/>
          <w:color w:val="auto"/>
          <w:sz w:val="24"/>
          <w:szCs w:val="24"/>
        </w:rPr>
        <w:t xml:space="preserve"> Service Provider</w:t>
      </w:r>
      <w:bookmarkEnd w:id="42"/>
    </w:p>
    <w:p w14:paraId="38F7868C" w14:textId="1613A8E2" w:rsidR="00AA52B1" w:rsidRPr="00494568" w:rsidRDefault="005C2143" w:rsidP="00F13EA8">
      <w:pPr>
        <w:pStyle w:val="Instructions"/>
        <w:numPr>
          <w:ilvl w:val="0"/>
          <w:numId w:val="39"/>
        </w:numPr>
        <w:ind w:left="720" w:hanging="720"/>
        <w:rPr>
          <w:b w:val="0"/>
          <w:i w:val="0"/>
        </w:rPr>
      </w:pPr>
      <w:r w:rsidRPr="00725879">
        <w:rPr>
          <w:b w:val="0"/>
          <w:i w:val="0"/>
        </w:rPr>
        <w:t xml:space="preserve">A Market Participant </w:t>
      </w:r>
      <w:r w:rsidR="00AA52B1" w:rsidRPr="00725879">
        <w:rPr>
          <w:b w:val="0"/>
          <w:i w:val="0"/>
        </w:rPr>
        <w:t xml:space="preserve">that chooses to change to a new Market Interface Service Provider (MISP) that has not successfully completed </w:t>
      </w:r>
      <w:r w:rsidR="007C6F2C" w:rsidRPr="007C6F2C">
        <w:rPr>
          <w:b w:val="0"/>
          <w:i w:val="0"/>
        </w:rPr>
        <w:t xml:space="preserve">ERCOT’s technical certification testing </w:t>
      </w:r>
      <w:r w:rsidRPr="00725879">
        <w:rPr>
          <w:b w:val="0"/>
          <w:i w:val="0"/>
        </w:rPr>
        <w:t>for another Market Participant in the service territory in question</w:t>
      </w:r>
      <w:r w:rsidR="00494568">
        <w:rPr>
          <w:b w:val="0"/>
          <w:i w:val="0"/>
        </w:rPr>
        <w:t xml:space="preserve"> is</w:t>
      </w:r>
      <w:r w:rsidR="00AA52B1" w:rsidRPr="00725879">
        <w:rPr>
          <w:b w:val="0"/>
          <w:i w:val="0"/>
        </w:rPr>
        <w:t xml:space="preserve"> considered a</w:t>
      </w:r>
      <w:r w:rsidRPr="00725879">
        <w:rPr>
          <w:b w:val="0"/>
          <w:i w:val="0"/>
        </w:rPr>
        <w:t xml:space="preserve"> “Non-Established Service Provider”</w:t>
      </w:r>
      <w:r w:rsidR="00AA52B1" w:rsidRPr="00725879">
        <w:rPr>
          <w:b w:val="0"/>
          <w:i w:val="0"/>
        </w:rPr>
        <w:t>.</w:t>
      </w:r>
      <w:r w:rsidRPr="00725879">
        <w:rPr>
          <w:b w:val="0"/>
          <w:i w:val="0"/>
        </w:rPr>
        <w:t xml:space="preserve">  </w:t>
      </w:r>
    </w:p>
    <w:p w14:paraId="4ECFE927" w14:textId="08DEE186" w:rsidR="00042173" w:rsidRPr="00494568" w:rsidRDefault="00494568" w:rsidP="00280EF1">
      <w:pPr>
        <w:pStyle w:val="Instructions"/>
        <w:numPr>
          <w:ilvl w:val="0"/>
          <w:numId w:val="39"/>
        </w:numPr>
        <w:ind w:left="720" w:hanging="720"/>
        <w:rPr>
          <w:b w:val="0"/>
          <w:i w:val="0"/>
        </w:rPr>
      </w:pPr>
      <w:r>
        <w:rPr>
          <w:b w:val="0"/>
          <w:i w:val="0"/>
        </w:rPr>
        <w:t>A</w:t>
      </w:r>
      <w:r w:rsidR="005C2143" w:rsidRPr="00494568">
        <w:rPr>
          <w:b w:val="0"/>
          <w:i w:val="0"/>
        </w:rPr>
        <w:t xml:space="preserve"> </w:t>
      </w:r>
      <w:r w:rsidR="00EB51DE" w:rsidRPr="00494568">
        <w:rPr>
          <w:b w:val="0"/>
          <w:i w:val="0"/>
        </w:rPr>
        <w:t>Market Participant</w:t>
      </w:r>
      <w:r w:rsidR="005C2143" w:rsidRPr="00494568">
        <w:rPr>
          <w:b w:val="0"/>
          <w:i w:val="0"/>
        </w:rPr>
        <w:t xml:space="preserve"> may not switch to a Non-Established Market Interface Service Provider as an “Emergency”.  A switch to a Non-Established Market </w:t>
      </w:r>
      <w:r>
        <w:rPr>
          <w:b w:val="0"/>
          <w:i w:val="0"/>
        </w:rPr>
        <w:t>Interface Service Provider by a</w:t>
      </w:r>
      <w:r w:rsidR="005C2143" w:rsidRPr="00494568">
        <w:rPr>
          <w:b w:val="0"/>
          <w:i w:val="0"/>
        </w:rPr>
        <w:t xml:space="preserve"> </w:t>
      </w:r>
      <w:r w:rsidR="00EB51DE" w:rsidRPr="00494568">
        <w:rPr>
          <w:b w:val="0"/>
          <w:i w:val="0"/>
        </w:rPr>
        <w:t>Market Participant</w:t>
      </w:r>
      <w:r w:rsidR="005C2143" w:rsidRPr="00494568">
        <w:rPr>
          <w:b w:val="0"/>
          <w:i w:val="0"/>
        </w:rPr>
        <w:t xml:space="preserve"> is not considered </w:t>
      </w:r>
      <w:r w:rsidR="00D06229" w:rsidRPr="00494568">
        <w:rPr>
          <w:b w:val="0"/>
          <w:i w:val="0"/>
        </w:rPr>
        <w:t xml:space="preserve">for </w:t>
      </w:r>
      <w:r w:rsidR="005C2143" w:rsidRPr="00494568">
        <w:rPr>
          <w:b w:val="0"/>
          <w:i w:val="0"/>
        </w:rPr>
        <w:t xml:space="preserve">“Ad Hoc Testing” and does require </w:t>
      </w:r>
      <w:r w:rsidR="007811FB" w:rsidRPr="00494568">
        <w:rPr>
          <w:b w:val="0"/>
          <w:i w:val="0"/>
        </w:rPr>
        <w:t xml:space="preserve">full </w:t>
      </w:r>
      <w:r w:rsidR="005C2143" w:rsidRPr="00494568">
        <w:rPr>
          <w:b w:val="0"/>
          <w:i w:val="0"/>
        </w:rPr>
        <w:t>Texas Retail Market testing.</w:t>
      </w:r>
      <w:r w:rsidR="00AA52B1" w:rsidRPr="00494568">
        <w:rPr>
          <w:b w:val="0"/>
          <w:i w:val="0"/>
        </w:rPr>
        <w:t xml:space="preserve"> This </w:t>
      </w:r>
      <w:r w:rsidR="00EB51DE" w:rsidRPr="00494568">
        <w:rPr>
          <w:b w:val="0"/>
          <w:i w:val="0"/>
        </w:rPr>
        <w:t>Market Participant</w:t>
      </w:r>
      <w:r w:rsidR="00AA52B1" w:rsidRPr="00494568">
        <w:rPr>
          <w:b w:val="0"/>
          <w:i w:val="0"/>
        </w:rPr>
        <w:t xml:space="preserve"> is required to execute tests during an “In-flight” market test flight.</w:t>
      </w:r>
    </w:p>
    <w:p w14:paraId="6CE5EC26" w14:textId="46F84116" w:rsidR="007E27C5" w:rsidRPr="00494568" w:rsidRDefault="00801F59" w:rsidP="00280EF1">
      <w:pPr>
        <w:pStyle w:val="H2"/>
        <w:numPr>
          <w:ilvl w:val="1"/>
          <w:numId w:val="1"/>
        </w:numPr>
        <w:tabs>
          <w:tab w:val="clear" w:pos="900"/>
        </w:tabs>
        <w:ind w:left="720" w:hanging="720"/>
        <w:rPr>
          <w:szCs w:val="24"/>
        </w:rPr>
      </w:pPr>
      <w:bookmarkStart w:id="43" w:name="_Toc433195587"/>
      <w:r w:rsidRPr="00725879">
        <w:rPr>
          <w:szCs w:val="24"/>
        </w:rPr>
        <w:t xml:space="preserve">Ad Hoc </w:t>
      </w:r>
      <w:r w:rsidR="00291476" w:rsidRPr="00725879">
        <w:rPr>
          <w:szCs w:val="24"/>
        </w:rPr>
        <w:t>Period</w:t>
      </w:r>
      <w:bookmarkEnd w:id="43"/>
    </w:p>
    <w:p w14:paraId="4BA15D4C" w14:textId="5C87B9E1" w:rsidR="00DC4436" w:rsidRPr="00494568" w:rsidRDefault="00DC4436" w:rsidP="00280EF1">
      <w:pPr>
        <w:pStyle w:val="Instructions"/>
        <w:numPr>
          <w:ilvl w:val="0"/>
          <w:numId w:val="41"/>
        </w:numPr>
        <w:ind w:left="720" w:hanging="720"/>
        <w:rPr>
          <w:b w:val="0"/>
          <w:i w:val="0"/>
        </w:rPr>
      </w:pPr>
      <w:r w:rsidRPr="00494568">
        <w:rPr>
          <w:b w:val="0"/>
          <w:i w:val="0"/>
        </w:rPr>
        <w:t xml:space="preserve">“Ad Hoc Testing” allows current </w:t>
      </w:r>
      <w:r w:rsidR="00EB51DE" w:rsidRPr="00494568">
        <w:rPr>
          <w:b w:val="0"/>
          <w:i w:val="0"/>
        </w:rPr>
        <w:t>Market Participants</w:t>
      </w:r>
      <w:r w:rsidRPr="00494568">
        <w:rPr>
          <w:b w:val="0"/>
          <w:i w:val="0"/>
        </w:rPr>
        <w:t xml:space="preserve"> to test</w:t>
      </w:r>
      <w:r w:rsidR="00744C4F" w:rsidRPr="00494568">
        <w:rPr>
          <w:b w:val="0"/>
          <w:i w:val="0"/>
        </w:rPr>
        <w:t xml:space="preserve"> minor enhancements to</w:t>
      </w:r>
      <w:r w:rsidRPr="00494568">
        <w:rPr>
          <w:b w:val="0"/>
          <w:i w:val="0"/>
        </w:rPr>
        <w:t xml:space="preserve"> their systems or processes that do not impose undue risk to the Market. </w:t>
      </w:r>
      <w:r w:rsidR="00E32EE0" w:rsidRPr="00494568">
        <w:rPr>
          <w:b w:val="0"/>
          <w:i w:val="0"/>
        </w:rPr>
        <w:t>This Ad Hoc testing can be performed either</w:t>
      </w:r>
      <w:r w:rsidRPr="00494568">
        <w:rPr>
          <w:b w:val="0"/>
          <w:i w:val="0"/>
        </w:rPr>
        <w:t xml:space="preserve"> during</w:t>
      </w:r>
      <w:r w:rsidR="00E32EE0" w:rsidRPr="00494568">
        <w:rPr>
          <w:b w:val="0"/>
          <w:i w:val="0"/>
        </w:rPr>
        <w:t xml:space="preserve"> the “In-Flight” or</w:t>
      </w:r>
      <w:r w:rsidRPr="00494568">
        <w:rPr>
          <w:b w:val="0"/>
          <w:i w:val="0"/>
        </w:rPr>
        <w:t xml:space="preserve"> </w:t>
      </w:r>
      <w:r w:rsidR="00E32EE0" w:rsidRPr="00494568">
        <w:rPr>
          <w:b w:val="0"/>
          <w:i w:val="0"/>
        </w:rPr>
        <w:t>A</w:t>
      </w:r>
      <w:r w:rsidRPr="00494568">
        <w:rPr>
          <w:b w:val="0"/>
          <w:i w:val="0"/>
        </w:rPr>
        <w:t xml:space="preserve">d </w:t>
      </w:r>
      <w:r w:rsidR="00E32EE0" w:rsidRPr="00494568">
        <w:rPr>
          <w:b w:val="0"/>
          <w:i w:val="0"/>
        </w:rPr>
        <w:t xml:space="preserve">Hoc period per the </w:t>
      </w:r>
      <w:r w:rsidRPr="00494568">
        <w:rPr>
          <w:b w:val="0"/>
          <w:i w:val="0"/>
        </w:rPr>
        <w:t>approved flight schedule.</w:t>
      </w:r>
      <w:r w:rsidR="00731249" w:rsidRPr="00494568">
        <w:rPr>
          <w:b w:val="0"/>
          <w:i w:val="0"/>
        </w:rPr>
        <w:t xml:space="preserve"> These guidelines address</w:t>
      </w:r>
      <w:r w:rsidR="00AD47CB" w:rsidRPr="00494568">
        <w:rPr>
          <w:b w:val="0"/>
          <w:i w:val="0"/>
        </w:rPr>
        <w:t>, but are not limited to,</w:t>
      </w:r>
      <w:r w:rsidR="00731249" w:rsidRPr="00494568">
        <w:rPr>
          <w:b w:val="0"/>
          <w:i w:val="0"/>
        </w:rPr>
        <w:t xml:space="preserve"> the following systems or process enhancements that </w:t>
      </w:r>
      <w:r w:rsidR="00AD47CB" w:rsidRPr="00494568">
        <w:rPr>
          <w:b w:val="0"/>
          <w:i w:val="0"/>
        </w:rPr>
        <w:t>could be</w:t>
      </w:r>
      <w:r w:rsidR="00731249" w:rsidRPr="00494568">
        <w:rPr>
          <w:b w:val="0"/>
          <w:i w:val="0"/>
        </w:rPr>
        <w:t xml:space="preserve"> considered applicable for “Ad Hoc Testing”.</w:t>
      </w:r>
    </w:p>
    <w:p w14:paraId="0885113E" w14:textId="77777777" w:rsidR="00801F59" w:rsidRPr="00370FE1" w:rsidRDefault="00801F59" w:rsidP="00370FE1">
      <w:pPr>
        <w:jc w:val="left"/>
        <w:rPr>
          <w:rFonts w:ascii="Times New Roman" w:hAnsi="Times New Roman" w:cs="Times New Roman"/>
          <w:b/>
          <w:bCs/>
          <w:sz w:val="24"/>
          <w:szCs w:val="24"/>
        </w:rPr>
      </w:pPr>
      <w:r w:rsidRPr="00370FE1">
        <w:rPr>
          <w:rFonts w:ascii="Times New Roman" w:hAnsi="Times New Roman" w:cs="Times New Roman"/>
          <w:sz w:val="24"/>
          <w:szCs w:val="24"/>
        </w:rPr>
        <w:t xml:space="preserve">  </w:t>
      </w:r>
    </w:p>
    <w:p w14:paraId="73F328D3" w14:textId="76313DA7" w:rsidR="00801F59" w:rsidRPr="00A045D4" w:rsidRDefault="00A045D4" w:rsidP="00A045D4">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44" w:name="_Toc433195588"/>
      <w:r>
        <w:rPr>
          <w:rFonts w:ascii="Times New Roman" w:eastAsia="Times New Roman" w:hAnsi="Times New Roman" w:cs="Times New Roman"/>
          <w:i/>
          <w:color w:val="auto"/>
          <w:sz w:val="24"/>
          <w:szCs w:val="24"/>
        </w:rPr>
        <w:lastRenderedPageBreak/>
        <w:t>8.3.1</w:t>
      </w:r>
      <w:r>
        <w:rPr>
          <w:rFonts w:ascii="Times New Roman" w:eastAsia="Times New Roman" w:hAnsi="Times New Roman" w:cs="Times New Roman"/>
          <w:i/>
          <w:color w:val="auto"/>
          <w:sz w:val="24"/>
          <w:szCs w:val="24"/>
        </w:rPr>
        <w:tab/>
      </w:r>
      <w:r w:rsidR="00801F59" w:rsidRPr="00A045D4">
        <w:rPr>
          <w:rFonts w:ascii="Times New Roman" w:eastAsia="Times New Roman" w:hAnsi="Times New Roman" w:cs="Times New Roman"/>
          <w:i/>
          <w:color w:val="auto"/>
          <w:sz w:val="24"/>
          <w:szCs w:val="24"/>
        </w:rPr>
        <w:t xml:space="preserve">Current Market Participant adds a </w:t>
      </w:r>
      <w:r w:rsidR="00C0150A" w:rsidRPr="00A045D4">
        <w:rPr>
          <w:rFonts w:ascii="Times New Roman" w:eastAsia="Times New Roman" w:hAnsi="Times New Roman" w:cs="Times New Roman"/>
          <w:i/>
          <w:color w:val="auto"/>
          <w:sz w:val="24"/>
          <w:szCs w:val="24"/>
        </w:rPr>
        <w:t>n</w:t>
      </w:r>
      <w:r w:rsidR="00801F59" w:rsidRPr="00A045D4">
        <w:rPr>
          <w:rFonts w:ascii="Times New Roman" w:eastAsia="Times New Roman" w:hAnsi="Times New Roman" w:cs="Times New Roman"/>
          <w:i/>
          <w:color w:val="auto"/>
          <w:sz w:val="24"/>
          <w:szCs w:val="24"/>
        </w:rPr>
        <w:t xml:space="preserve">ew </w:t>
      </w:r>
      <w:r w:rsidR="00C0150A" w:rsidRPr="00A045D4">
        <w:rPr>
          <w:rFonts w:ascii="Times New Roman" w:eastAsia="Times New Roman" w:hAnsi="Times New Roman" w:cs="Times New Roman"/>
          <w:i/>
          <w:color w:val="auto"/>
          <w:sz w:val="24"/>
          <w:szCs w:val="24"/>
        </w:rPr>
        <w:t>a</w:t>
      </w:r>
      <w:r w:rsidR="00801F59" w:rsidRPr="00A045D4">
        <w:rPr>
          <w:rFonts w:ascii="Times New Roman" w:eastAsia="Times New Roman" w:hAnsi="Times New Roman" w:cs="Times New Roman"/>
          <w:i/>
          <w:color w:val="auto"/>
          <w:sz w:val="24"/>
          <w:szCs w:val="24"/>
        </w:rPr>
        <w:t>dditional</w:t>
      </w:r>
      <w:r w:rsidR="004B16B7" w:rsidRPr="00A045D4">
        <w:rPr>
          <w:rFonts w:ascii="Times New Roman" w:eastAsia="Times New Roman" w:hAnsi="Times New Roman" w:cs="Times New Roman"/>
          <w:i/>
          <w:color w:val="auto"/>
          <w:sz w:val="24"/>
          <w:szCs w:val="24"/>
        </w:rPr>
        <w:t xml:space="preserve"> </w:t>
      </w:r>
      <w:r w:rsidR="00C0150A" w:rsidRPr="00A045D4">
        <w:rPr>
          <w:rFonts w:ascii="Times New Roman" w:eastAsia="Times New Roman" w:hAnsi="Times New Roman" w:cs="Times New Roman"/>
          <w:i/>
          <w:color w:val="auto"/>
          <w:sz w:val="24"/>
          <w:szCs w:val="24"/>
        </w:rPr>
        <w:t xml:space="preserve">Data Universal Numbering System </w:t>
      </w:r>
      <w:r w:rsidR="004B16B7" w:rsidRPr="00A045D4">
        <w:rPr>
          <w:rFonts w:ascii="Times New Roman" w:eastAsia="Times New Roman" w:hAnsi="Times New Roman" w:cs="Times New Roman"/>
          <w:i/>
          <w:color w:val="auto"/>
          <w:sz w:val="24"/>
          <w:szCs w:val="24"/>
        </w:rPr>
        <w:t>(</w:t>
      </w:r>
      <w:r w:rsidR="00801F59" w:rsidRPr="00A045D4">
        <w:rPr>
          <w:rFonts w:ascii="Times New Roman" w:eastAsia="Times New Roman" w:hAnsi="Times New Roman" w:cs="Times New Roman"/>
          <w:i/>
          <w:color w:val="auto"/>
          <w:sz w:val="24"/>
          <w:szCs w:val="24"/>
        </w:rPr>
        <w:t>DUNS</w:t>
      </w:r>
      <w:r w:rsidR="004B16B7" w:rsidRPr="00A045D4">
        <w:rPr>
          <w:rFonts w:ascii="Times New Roman" w:eastAsia="Times New Roman" w:hAnsi="Times New Roman" w:cs="Times New Roman"/>
          <w:i/>
          <w:color w:val="auto"/>
          <w:sz w:val="24"/>
          <w:szCs w:val="24"/>
        </w:rPr>
        <w:t>)</w:t>
      </w:r>
      <w:r w:rsidR="00801F59" w:rsidRPr="00A045D4">
        <w:rPr>
          <w:rFonts w:ascii="Times New Roman" w:eastAsia="Times New Roman" w:hAnsi="Times New Roman" w:cs="Times New Roman"/>
          <w:i/>
          <w:color w:val="auto"/>
          <w:sz w:val="24"/>
          <w:szCs w:val="24"/>
        </w:rPr>
        <w:t xml:space="preserve"> </w:t>
      </w:r>
      <w:r w:rsidR="00C0150A" w:rsidRPr="00A045D4">
        <w:rPr>
          <w:rFonts w:ascii="Times New Roman" w:eastAsia="Times New Roman" w:hAnsi="Times New Roman" w:cs="Times New Roman"/>
          <w:i/>
          <w:color w:val="auto"/>
          <w:sz w:val="24"/>
          <w:szCs w:val="24"/>
        </w:rPr>
        <w:t xml:space="preserve">Number </w:t>
      </w:r>
      <w:r w:rsidR="00801F59" w:rsidRPr="00A045D4">
        <w:rPr>
          <w:rFonts w:ascii="Times New Roman" w:eastAsia="Times New Roman" w:hAnsi="Times New Roman" w:cs="Times New Roman"/>
          <w:i/>
          <w:color w:val="auto"/>
          <w:sz w:val="24"/>
          <w:szCs w:val="24"/>
        </w:rPr>
        <w:t xml:space="preserve">by </w:t>
      </w:r>
      <w:r w:rsidR="00C0150A" w:rsidRPr="00A045D4">
        <w:rPr>
          <w:rFonts w:ascii="Times New Roman" w:eastAsia="Times New Roman" w:hAnsi="Times New Roman" w:cs="Times New Roman"/>
          <w:i/>
          <w:color w:val="auto"/>
          <w:sz w:val="24"/>
          <w:szCs w:val="24"/>
        </w:rPr>
        <w:t>c</w:t>
      </w:r>
      <w:r w:rsidR="00801F59" w:rsidRPr="00A045D4">
        <w:rPr>
          <w:rFonts w:ascii="Times New Roman" w:eastAsia="Times New Roman" w:hAnsi="Times New Roman" w:cs="Times New Roman"/>
          <w:i/>
          <w:color w:val="auto"/>
          <w:sz w:val="24"/>
          <w:szCs w:val="24"/>
        </w:rPr>
        <w:t xml:space="preserve">ertified </w:t>
      </w:r>
      <w:r w:rsidR="00C0150A" w:rsidRPr="00A045D4">
        <w:rPr>
          <w:rFonts w:ascii="Times New Roman" w:eastAsia="Times New Roman" w:hAnsi="Times New Roman" w:cs="Times New Roman"/>
          <w:i/>
          <w:color w:val="auto"/>
          <w:sz w:val="24"/>
          <w:szCs w:val="24"/>
        </w:rPr>
        <w:t>Retail Electric Provider (</w:t>
      </w:r>
      <w:r w:rsidR="00801F59" w:rsidRPr="00A045D4">
        <w:rPr>
          <w:rFonts w:ascii="Times New Roman" w:eastAsia="Times New Roman" w:hAnsi="Times New Roman" w:cs="Times New Roman"/>
          <w:i/>
          <w:color w:val="auto"/>
          <w:sz w:val="24"/>
          <w:szCs w:val="24"/>
        </w:rPr>
        <w:t>REP</w:t>
      </w:r>
      <w:r w:rsidR="00C0150A" w:rsidRPr="00A045D4">
        <w:rPr>
          <w:rFonts w:ascii="Times New Roman" w:eastAsia="Times New Roman" w:hAnsi="Times New Roman" w:cs="Times New Roman"/>
          <w:i/>
          <w:color w:val="auto"/>
          <w:sz w:val="24"/>
          <w:szCs w:val="24"/>
        </w:rPr>
        <w:t>)</w:t>
      </w:r>
      <w:bookmarkEnd w:id="44"/>
    </w:p>
    <w:p w14:paraId="24E2DC98" w14:textId="28A68857" w:rsidR="00801F59" w:rsidRDefault="00A045D4" w:rsidP="00A045D4">
      <w:pPr>
        <w:pStyle w:val="List"/>
      </w:pPr>
      <w:r>
        <w:t>(1)</w:t>
      </w:r>
      <w:r>
        <w:tab/>
      </w:r>
      <w:r w:rsidR="00801F59" w:rsidRPr="00494568">
        <w:t xml:space="preserve">A Market Participant who </w:t>
      </w:r>
      <w:r w:rsidR="00165E87" w:rsidRPr="00494568">
        <w:t xml:space="preserve">has completed </w:t>
      </w:r>
      <w:r w:rsidR="00565F8B">
        <w:t xml:space="preserve">ERCOT’s technical certification testing </w:t>
      </w:r>
      <w:r w:rsidR="00801F59" w:rsidRPr="00494568">
        <w:t>in the Texas Marketplace with the current</w:t>
      </w:r>
      <w:r w:rsidR="00B33545">
        <w:t xml:space="preserve"> Texas Standard Electronic Transaction</w:t>
      </w:r>
      <w:r w:rsidR="00801F59" w:rsidRPr="00494568">
        <w:t xml:space="preserve"> </w:t>
      </w:r>
      <w:r w:rsidR="00B33545">
        <w:t>(</w:t>
      </w:r>
      <w:r w:rsidR="00801F59" w:rsidRPr="00494568">
        <w:t>TX SET</w:t>
      </w:r>
      <w:r w:rsidR="00B33545">
        <w:t>)</w:t>
      </w:r>
      <w:r w:rsidR="00801F59" w:rsidRPr="00494568">
        <w:t xml:space="preserve"> version determines that they need to establish a new </w:t>
      </w:r>
      <w:r w:rsidR="00C0150A">
        <w:t>a</w:t>
      </w:r>
      <w:r w:rsidR="00801F59" w:rsidRPr="00494568">
        <w:t xml:space="preserve">dditional DUNS by </w:t>
      </w:r>
      <w:r w:rsidR="00C0150A">
        <w:t>c</w:t>
      </w:r>
      <w:r w:rsidR="00801F59" w:rsidRPr="00494568">
        <w:t xml:space="preserve">ertified REP (DUNS or DUNS + 4) under that </w:t>
      </w:r>
      <w:r w:rsidR="00EB51DE" w:rsidRPr="00494568">
        <w:t>Market Participant</w:t>
      </w:r>
      <w:r w:rsidR="00801F59" w:rsidRPr="00494568">
        <w:t>’s existing umbrella.  In this instance the certified Market Participant in a specific service territory is simply adding a new trade name and DUNS number that will be utilizing</w:t>
      </w:r>
      <w:r w:rsidR="0008616F">
        <w:t xml:space="preserve"> the same Load Serving Entity (</w:t>
      </w:r>
      <w:r w:rsidR="00801F59" w:rsidRPr="00494568">
        <w:t xml:space="preserve">LSE), same banking relationships, same back-end systems, same </w:t>
      </w:r>
      <w:r w:rsidR="004766C0">
        <w:t>Transmission and/or Distribution Service Provider</w:t>
      </w:r>
      <w:r w:rsidR="004766C0" w:rsidRPr="00D676DA">
        <w:rPr>
          <w:szCs w:val="24"/>
        </w:rPr>
        <w:t xml:space="preserve"> </w:t>
      </w:r>
      <w:r w:rsidR="004766C0">
        <w:rPr>
          <w:szCs w:val="24"/>
        </w:rPr>
        <w:t>(</w:t>
      </w:r>
      <w:r w:rsidR="00801F59" w:rsidRPr="00494568">
        <w:t>TDSP</w:t>
      </w:r>
      <w:r w:rsidR="004766C0">
        <w:t>)</w:t>
      </w:r>
      <w:r w:rsidR="00801F59" w:rsidRPr="00494568">
        <w:t xml:space="preserve"> territories, same functionality, and the same Established EDI Provider. If any of these criteria differ from the original DUNS, the </w:t>
      </w:r>
      <w:r w:rsidR="00C0150A">
        <w:t>Competitive Retailer (</w:t>
      </w:r>
      <w:r w:rsidR="00801F59" w:rsidRPr="00494568">
        <w:t>CR</w:t>
      </w:r>
      <w:r w:rsidR="00C0150A">
        <w:t>)</w:t>
      </w:r>
      <w:r w:rsidR="00801F59" w:rsidRPr="00494568">
        <w:t xml:space="preserve"> will need to test during the</w:t>
      </w:r>
      <w:r w:rsidR="00CF2C40" w:rsidRPr="00494568">
        <w:t xml:space="preserve"> “In-</w:t>
      </w:r>
      <w:r w:rsidR="00801F59" w:rsidRPr="00494568">
        <w:t>flight</w:t>
      </w:r>
      <w:r w:rsidR="00CF2C40" w:rsidRPr="00494568">
        <w:t>” period</w:t>
      </w:r>
      <w:r w:rsidR="00801F59" w:rsidRPr="00494568">
        <w:t xml:space="preserve"> and use the New CR track. </w:t>
      </w:r>
    </w:p>
    <w:p w14:paraId="7AB1E02A" w14:textId="003C7CF5" w:rsidR="00C0444F" w:rsidRPr="00A045D4" w:rsidRDefault="00A045D4" w:rsidP="00A045D4">
      <w:pPr>
        <w:pStyle w:val="Heading3"/>
        <w:keepLines w:val="0"/>
        <w:spacing w:before="240" w:after="240"/>
        <w:ind w:left="720" w:hanging="720"/>
        <w:jc w:val="left"/>
        <w:rPr>
          <w:ins w:id="45" w:author="Yockey, Paul" w:date="2015-10-21T11:09:00Z"/>
          <w:rFonts w:ascii="Times New Roman" w:eastAsia="Times New Roman" w:hAnsi="Times New Roman" w:cs="Times New Roman"/>
          <w:i/>
          <w:color w:val="auto"/>
          <w:sz w:val="24"/>
          <w:szCs w:val="24"/>
        </w:rPr>
      </w:pPr>
      <w:bookmarkStart w:id="46" w:name="_Toc433195589"/>
      <w:r w:rsidRPr="00A045D4">
        <w:rPr>
          <w:rFonts w:ascii="Times New Roman" w:eastAsia="Times New Roman" w:hAnsi="Times New Roman" w:cs="Times New Roman"/>
          <w:i/>
          <w:color w:val="auto"/>
          <w:sz w:val="24"/>
          <w:szCs w:val="24"/>
        </w:rPr>
        <w:t>8.3.2</w:t>
      </w:r>
      <w:r w:rsidRPr="00A045D4">
        <w:rPr>
          <w:rFonts w:ascii="Times New Roman" w:eastAsia="Times New Roman" w:hAnsi="Times New Roman" w:cs="Times New Roman"/>
          <w:i/>
          <w:color w:val="auto"/>
          <w:sz w:val="24"/>
          <w:szCs w:val="24"/>
        </w:rPr>
        <w:tab/>
      </w:r>
      <w:ins w:id="47" w:author="Yockey, Paul" w:date="2015-10-21T11:09:00Z">
        <w:r w:rsidR="00C0444F" w:rsidRPr="00A045D4">
          <w:rPr>
            <w:rFonts w:ascii="Times New Roman" w:eastAsia="Times New Roman" w:hAnsi="Times New Roman" w:cs="Times New Roman"/>
            <w:i/>
            <w:color w:val="auto"/>
            <w:sz w:val="24"/>
            <w:szCs w:val="24"/>
          </w:rPr>
          <w:t>New Service Territory/ New Trading Partnership</w:t>
        </w:r>
        <w:bookmarkEnd w:id="46"/>
      </w:ins>
    </w:p>
    <w:p w14:paraId="09750353" w14:textId="495717B5" w:rsidR="00B614AD" w:rsidRPr="00494568" w:rsidRDefault="00A045D4" w:rsidP="00A045D4">
      <w:pPr>
        <w:pStyle w:val="List"/>
      </w:pPr>
      <w:r>
        <w:t>(1)</w:t>
      </w:r>
      <w:r>
        <w:tab/>
      </w:r>
      <w:ins w:id="48" w:author="Yockey, Paul" w:date="2015-10-21T11:05:00Z">
        <w:r w:rsidR="00C0444F">
          <w:t xml:space="preserve">A </w:t>
        </w:r>
      </w:ins>
      <w:ins w:id="49" w:author="Yockey, Paul" w:date="2015-10-21T11:04:00Z">
        <w:r w:rsidR="00C0444F">
          <w:t xml:space="preserve">Current Market </w:t>
        </w:r>
      </w:ins>
      <w:ins w:id="50" w:author="Yockey, Paul" w:date="2015-10-21T11:06:00Z">
        <w:r w:rsidR="00C0444F" w:rsidRPr="00494568">
          <w:t xml:space="preserve">Participant who has completed </w:t>
        </w:r>
        <w:r w:rsidR="00C0444F">
          <w:t xml:space="preserve">ERCOT’s technical certification testing </w:t>
        </w:r>
        <w:r w:rsidR="00C0444F" w:rsidRPr="00494568">
          <w:t>in the Texas Marketplace with the current</w:t>
        </w:r>
        <w:r w:rsidR="00C0444F">
          <w:t xml:space="preserve"> Texas Standard Electronic Transaction</w:t>
        </w:r>
        <w:r w:rsidR="00C0444F" w:rsidRPr="00494568">
          <w:t xml:space="preserve"> </w:t>
        </w:r>
        <w:r w:rsidR="00C0444F">
          <w:t>(</w:t>
        </w:r>
        <w:r w:rsidR="00C0444F" w:rsidRPr="00494568">
          <w:t>TX SET</w:t>
        </w:r>
        <w:r w:rsidR="00C0444F">
          <w:t>)</w:t>
        </w:r>
        <w:r w:rsidR="00C0444F" w:rsidRPr="00494568">
          <w:t xml:space="preserve"> version</w:t>
        </w:r>
        <w:r w:rsidR="00C0444F">
          <w:t xml:space="preserve"> is</w:t>
        </w:r>
      </w:ins>
      <w:ins w:id="51" w:author="Yockey, Paul" w:date="2015-10-21T11:04:00Z">
        <w:r w:rsidR="00C0444F">
          <w:t xml:space="preserve"> adding an</w:t>
        </w:r>
      </w:ins>
      <w:ins w:id="52" w:author="Yockey, Paul" w:date="2015-10-21T11:03:00Z">
        <w:r w:rsidR="00C0444F">
          <w:t xml:space="preserve"> </w:t>
        </w:r>
      </w:ins>
      <w:ins w:id="53" w:author="LButterfield" w:date="2015-10-21T11:51:00Z">
        <w:r w:rsidR="00F43934">
          <w:t>Investor Owned Utility (</w:t>
        </w:r>
      </w:ins>
      <w:ins w:id="54" w:author="Yockey, Paul" w:date="2015-10-21T11:03:00Z">
        <w:r w:rsidR="00C0444F">
          <w:t>IOU</w:t>
        </w:r>
      </w:ins>
      <w:ins w:id="55" w:author="LButterfield" w:date="2015-10-21T11:51:00Z">
        <w:r w:rsidR="00F43934">
          <w:t>)</w:t>
        </w:r>
      </w:ins>
      <w:ins w:id="56" w:author="Yockey, Paul" w:date="2015-10-21T11:00:00Z">
        <w:r w:rsidR="00B614AD" w:rsidRPr="00725879">
          <w:t xml:space="preserve"> </w:t>
        </w:r>
      </w:ins>
      <w:ins w:id="57" w:author="Yockey, Paul" w:date="2015-10-21T11:04:00Z">
        <w:r w:rsidR="00C0444F">
          <w:t xml:space="preserve">TDSP </w:t>
        </w:r>
      </w:ins>
      <w:ins w:id="58" w:author="Yockey, Paul" w:date="2015-10-21T11:00:00Z">
        <w:r w:rsidR="00B614AD" w:rsidRPr="00725879">
          <w:t>trading partnership</w:t>
        </w:r>
      </w:ins>
      <w:ins w:id="59" w:author="Yockey, Paul" w:date="2015-10-21T11:07:00Z">
        <w:r w:rsidR="00C0444F">
          <w:t>.</w:t>
        </w:r>
      </w:ins>
    </w:p>
    <w:p w14:paraId="2E356DE4" w14:textId="1950D5F2" w:rsidR="00801F59" w:rsidRPr="00A045D4" w:rsidRDefault="00A045D4" w:rsidP="00A045D4">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60" w:name="_Toc433195590"/>
      <w:r w:rsidRPr="00A045D4">
        <w:rPr>
          <w:rFonts w:ascii="Times New Roman" w:eastAsia="Times New Roman" w:hAnsi="Times New Roman" w:cs="Times New Roman"/>
          <w:i/>
          <w:color w:val="auto"/>
          <w:sz w:val="24"/>
          <w:szCs w:val="24"/>
        </w:rPr>
        <w:t>8.3.3</w:t>
      </w:r>
      <w:r w:rsidRPr="00A045D4">
        <w:rPr>
          <w:rFonts w:ascii="Times New Roman" w:eastAsia="Times New Roman" w:hAnsi="Times New Roman" w:cs="Times New Roman"/>
          <w:i/>
          <w:color w:val="auto"/>
          <w:sz w:val="24"/>
          <w:szCs w:val="24"/>
        </w:rPr>
        <w:tab/>
      </w:r>
      <w:r w:rsidR="00801F59" w:rsidRPr="00A045D4">
        <w:rPr>
          <w:rFonts w:ascii="Times New Roman" w:eastAsia="Times New Roman" w:hAnsi="Times New Roman" w:cs="Times New Roman"/>
          <w:i/>
          <w:color w:val="auto"/>
          <w:sz w:val="24"/>
          <w:szCs w:val="24"/>
        </w:rPr>
        <w:t xml:space="preserve">Current Market Participant Changes to an “Established” </w:t>
      </w:r>
      <w:r w:rsidR="00565F8B" w:rsidRPr="00A045D4">
        <w:rPr>
          <w:rFonts w:ascii="Times New Roman" w:eastAsia="Times New Roman" w:hAnsi="Times New Roman" w:cs="Times New Roman"/>
          <w:i/>
          <w:color w:val="auto"/>
          <w:sz w:val="24"/>
          <w:szCs w:val="24"/>
        </w:rPr>
        <w:t xml:space="preserve">Market Interface </w:t>
      </w:r>
      <w:r w:rsidR="00801F59" w:rsidRPr="00A045D4">
        <w:rPr>
          <w:rFonts w:ascii="Times New Roman" w:eastAsia="Times New Roman" w:hAnsi="Times New Roman" w:cs="Times New Roman"/>
          <w:i/>
          <w:color w:val="auto"/>
          <w:sz w:val="24"/>
          <w:szCs w:val="24"/>
        </w:rPr>
        <w:t>Service Provider</w:t>
      </w:r>
      <w:bookmarkEnd w:id="60"/>
    </w:p>
    <w:p w14:paraId="52C57FEB" w14:textId="3B500E98" w:rsidR="00801F59" w:rsidRPr="00494568" w:rsidRDefault="00A045D4" w:rsidP="00A045D4">
      <w:pPr>
        <w:pStyle w:val="List"/>
      </w:pPr>
      <w:r>
        <w:t>(1)</w:t>
      </w:r>
      <w:r>
        <w:tab/>
      </w:r>
      <w:r w:rsidR="00801F59" w:rsidRPr="00494568">
        <w:t xml:space="preserve">A Market Participant who </w:t>
      </w:r>
      <w:r w:rsidR="00C159EE" w:rsidRPr="00494568">
        <w:t>has completed testing</w:t>
      </w:r>
      <w:r w:rsidR="00165E87" w:rsidRPr="00494568">
        <w:t xml:space="preserve"> certification</w:t>
      </w:r>
      <w:r w:rsidR="00801F59" w:rsidRPr="00494568">
        <w:t xml:space="preserve">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w:t>
      </w:r>
    </w:p>
    <w:p w14:paraId="2EC7608B" w14:textId="094CA59A" w:rsidR="00801F59" w:rsidRPr="00494568" w:rsidRDefault="00A045D4" w:rsidP="00A045D4">
      <w:pPr>
        <w:pStyle w:val="List"/>
      </w:pPr>
      <w:r>
        <w:t>(2)</w:t>
      </w:r>
      <w:r>
        <w:tab/>
      </w:r>
      <w:r w:rsidR="00EB51DE" w:rsidRPr="00494568">
        <w:t>Market Participants</w:t>
      </w:r>
      <w:r w:rsidR="00801F59" w:rsidRPr="00494568">
        <w:t xml:space="preserve"> cannot test with two different Service Providers in the same flight. If a </w:t>
      </w:r>
      <w:r w:rsidR="00EB51DE" w:rsidRPr="00494568">
        <w:t>Market Participant</w:t>
      </w:r>
      <w:r w:rsidR="00801F59" w:rsidRPr="00494568">
        <w:t xml:space="preserve"> chooses to test for a change of Service Provider during a TX SET Version Release, that </w:t>
      </w:r>
      <w:r w:rsidR="00EB51DE" w:rsidRPr="00494568">
        <w:t>Market Participant</w:t>
      </w:r>
      <w:r w:rsidR="00801F59" w:rsidRPr="00494568">
        <w:t xml:space="preserve"> must use that same Service Provider in production.</w:t>
      </w:r>
    </w:p>
    <w:p w14:paraId="31CF8771" w14:textId="5C79CA41" w:rsidR="00042173" w:rsidRPr="00A045D4" w:rsidRDefault="00A045D4" w:rsidP="00A045D4">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61" w:name="_Toc433195591"/>
      <w:r w:rsidRPr="00A045D4">
        <w:rPr>
          <w:rFonts w:ascii="Times New Roman" w:eastAsia="Times New Roman" w:hAnsi="Times New Roman" w:cs="Times New Roman"/>
          <w:i/>
          <w:color w:val="auto"/>
          <w:sz w:val="24"/>
          <w:szCs w:val="24"/>
        </w:rPr>
        <w:t>8.3.4</w:t>
      </w:r>
      <w:r w:rsidRPr="00A045D4">
        <w:rPr>
          <w:rFonts w:ascii="Times New Roman" w:eastAsia="Times New Roman" w:hAnsi="Times New Roman" w:cs="Times New Roman"/>
          <w:i/>
          <w:color w:val="auto"/>
          <w:sz w:val="24"/>
          <w:szCs w:val="24"/>
        </w:rPr>
        <w:tab/>
      </w:r>
      <w:r w:rsidR="00042173" w:rsidRPr="00A045D4">
        <w:rPr>
          <w:rFonts w:ascii="Times New Roman" w:eastAsia="Times New Roman" w:hAnsi="Times New Roman" w:cs="Times New Roman"/>
          <w:i/>
          <w:color w:val="auto"/>
          <w:sz w:val="24"/>
          <w:szCs w:val="24"/>
        </w:rPr>
        <w:t>Bank Changes</w:t>
      </w:r>
      <w:bookmarkEnd w:id="61"/>
    </w:p>
    <w:p w14:paraId="42527399" w14:textId="723EA5C2" w:rsidR="00042173" w:rsidRPr="00F13EA8" w:rsidRDefault="00042173" w:rsidP="00F13EA8">
      <w:pPr>
        <w:pStyle w:val="Instructions"/>
        <w:numPr>
          <w:ilvl w:val="0"/>
          <w:numId w:val="55"/>
        </w:numPr>
        <w:rPr>
          <w:b w:val="0"/>
          <w:i w:val="0"/>
        </w:rPr>
      </w:pPr>
      <w:r w:rsidRPr="00F13EA8">
        <w:rPr>
          <w:b w:val="0"/>
          <w:i w:val="0"/>
        </w:rPr>
        <w:t xml:space="preserve">Trading partners shall be notified when changes occur with the banking institutions they </w:t>
      </w:r>
      <w:r w:rsidR="00F13EA8">
        <w:rPr>
          <w:b w:val="0"/>
          <w:i w:val="0"/>
        </w:rPr>
        <w:t xml:space="preserve">     </w:t>
      </w:r>
      <w:r w:rsidRPr="00F13EA8">
        <w:rPr>
          <w:b w:val="0"/>
          <w:i w:val="0"/>
        </w:rPr>
        <w:t xml:space="preserve">use.  The changes may be caused by any number of reasons including bank mergers or upgrades to newer releases of </w:t>
      </w:r>
      <w:r w:rsidR="00565F8B" w:rsidRPr="00F13EA8">
        <w:rPr>
          <w:b w:val="0"/>
          <w:i w:val="0"/>
        </w:rPr>
        <w:t>American National Standards Institute (</w:t>
      </w:r>
      <w:r w:rsidRPr="00F13EA8">
        <w:rPr>
          <w:b w:val="0"/>
          <w:i w:val="0"/>
        </w:rPr>
        <w:t>ANSI</w:t>
      </w:r>
      <w:r w:rsidR="00565F8B" w:rsidRPr="00F13EA8">
        <w:rPr>
          <w:b w:val="0"/>
          <w:i w:val="0"/>
        </w:rPr>
        <w:t>)</w:t>
      </w:r>
      <w:r w:rsidRPr="00F13EA8">
        <w:rPr>
          <w:b w:val="0"/>
          <w:i w:val="0"/>
        </w:rPr>
        <w:t xml:space="preserve"> standards.  These changes may result in new routing codes, account numbers, format changes to the remittance advice or other changes that would affect one party’s ability to deliver and/or reconcile invoices and payments.  When such changes occur, it </w:t>
      </w:r>
      <w:r w:rsidR="00165E87" w:rsidRPr="00F13EA8">
        <w:rPr>
          <w:b w:val="0"/>
          <w:i w:val="0"/>
        </w:rPr>
        <w:t xml:space="preserve">is </w:t>
      </w:r>
      <w:r w:rsidRPr="00F13EA8">
        <w:rPr>
          <w:b w:val="0"/>
          <w:i w:val="0"/>
        </w:rPr>
        <w:t>the responsibility of the party whose bank made the change to initiate testing with their trading partners</w:t>
      </w:r>
      <w:r w:rsidR="00165E87" w:rsidRPr="00F13EA8">
        <w:rPr>
          <w:b w:val="0"/>
          <w:i w:val="0"/>
        </w:rPr>
        <w:t xml:space="preserve"> during either Ad-Hoc or “in-Flight” periods</w:t>
      </w:r>
      <w:r w:rsidRPr="00F13EA8">
        <w:rPr>
          <w:b w:val="0"/>
          <w:i w:val="0"/>
        </w:rPr>
        <w:t xml:space="preserve">. </w:t>
      </w:r>
    </w:p>
    <w:p w14:paraId="69F1AFD6"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62" w:name="_Toc433105678"/>
      <w:bookmarkStart w:id="63" w:name="_Toc433195372"/>
      <w:bookmarkStart w:id="64" w:name="_Toc433195592"/>
      <w:bookmarkEnd w:id="62"/>
      <w:bookmarkEnd w:id="63"/>
      <w:bookmarkEnd w:id="64"/>
    </w:p>
    <w:p w14:paraId="57B2B91B"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65" w:name="_Toc433195373"/>
      <w:bookmarkStart w:id="66" w:name="_Toc433195593"/>
      <w:bookmarkEnd w:id="65"/>
      <w:bookmarkEnd w:id="66"/>
    </w:p>
    <w:p w14:paraId="4682ABBC"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67" w:name="_Toc433195374"/>
      <w:bookmarkStart w:id="68" w:name="_Toc433195594"/>
      <w:bookmarkEnd w:id="67"/>
      <w:bookmarkEnd w:id="68"/>
    </w:p>
    <w:p w14:paraId="7C38646A"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69" w:name="_Toc433195375"/>
      <w:bookmarkStart w:id="70" w:name="_Toc433195595"/>
      <w:bookmarkEnd w:id="69"/>
      <w:bookmarkEnd w:id="70"/>
    </w:p>
    <w:p w14:paraId="03DF7AC8"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71" w:name="_Toc433195376"/>
      <w:bookmarkStart w:id="72" w:name="_Toc433195596"/>
      <w:bookmarkEnd w:id="71"/>
      <w:bookmarkEnd w:id="72"/>
    </w:p>
    <w:p w14:paraId="5E15FF57"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73" w:name="_Toc433195377"/>
      <w:bookmarkStart w:id="74" w:name="_Toc433195597"/>
      <w:bookmarkEnd w:id="73"/>
      <w:bookmarkEnd w:id="74"/>
    </w:p>
    <w:p w14:paraId="29802C6C"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75" w:name="_Toc433195378"/>
      <w:bookmarkStart w:id="76" w:name="_Toc433195598"/>
      <w:bookmarkEnd w:id="75"/>
      <w:bookmarkEnd w:id="76"/>
    </w:p>
    <w:p w14:paraId="4CDCE969" w14:textId="77777777" w:rsidR="00A045D4" w:rsidRPr="00A045D4" w:rsidRDefault="00A045D4" w:rsidP="00A045D4">
      <w:pPr>
        <w:pStyle w:val="ListParagraph"/>
        <w:keepNext/>
        <w:numPr>
          <w:ilvl w:val="0"/>
          <w:numId w:val="54"/>
        </w:numPr>
        <w:spacing w:before="240" w:after="240"/>
        <w:contextualSpacing w:val="0"/>
        <w:jc w:val="left"/>
        <w:outlineLvl w:val="1"/>
        <w:rPr>
          <w:rFonts w:ascii="Times New Roman" w:eastAsia="Times New Roman" w:hAnsi="Times New Roman" w:cs="Times New Roman"/>
          <w:b/>
          <w:vanish/>
          <w:sz w:val="24"/>
          <w:szCs w:val="24"/>
        </w:rPr>
      </w:pPr>
      <w:bookmarkStart w:id="77" w:name="_Toc433195379"/>
      <w:bookmarkStart w:id="78" w:name="_Toc433195599"/>
      <w:bookmarkEnd w:id="77"/>
      <w:bookmarkEnd w:id="78"/>
    </w:p>
    <w:p w14:paraId="7DF0A746" w14:textId="77777777" w:rsidR="00A045D4" w:rsidRPr="00A045D4" w:rsidRDefault="00A045D4" w:rsidP="00A045D4">
      <w:pPr>
        <w:pStyle w:val="ListParagraph"/>
        <w:keepNext/>
        <w:numPr>
          <w:ilvl w:val="1"/>
          <w:numId w:val="54"/>
        </w:numPr>
        <w:spacing w:before="240" w:after="240"/>
        <w:contextualSpacing w:val="0"/>
        <w:jc w:val="left"/>
        <w:outlineLvl w:val="1"/>
        <w:rPr>
          <w:rFonts w:ascii="Times New Roman" w:eastAsia="Times New Roman" w:hAnsi="Times New Roman" w:cs="Times New Roman"/>
          <w:b/>
          <w:vanish/>
          <w:sz w:val="24"/>
          <w:szCs w:val="24"/>
        </w:rPr>
      </w:pPr>
      <w:bookmarkStart w:id="79" w:name="_Toc433195380"/>
      <w:bookmarkStart w:id="80" w:name="_Toc433195600"/>
      <w:bookmarkEnd w:id="79"/>
      <w:bookmarkEnd w:id="80"/>
    </w:p>
    <w:p w14:paraId="1257A49C" w14:textId="77777777" w:rsidR="00A045D4" w:rsidRPr="00A045D4" w:rsidRDefault="00A045D4" w:rsidP="00A045D4">
      <w:pPr>
        <w:pStyle w:val="ListParagraph"/>
        <w:keepNext/>
        <w:numPr>
          <w:ilvl w:val="1"/>
          <w:numId w:val="54"/>
        </w:numPr>
        <w:spacing w:before="240" w:after="240"/>
        <w:contextualSpacing w:val="0"/>
        <w:jc w:val="left"/>
        <w:outlineLvl w:val="1"/>
        <w:rPr>
          <w:rFonts w:ascii="Times New Roman" w:eastAsia="Times New Roman" w:hAnsi="Times New Roman" w:cs="Times New Roman"/>
          <w:b/>
          <w:vanish/>
          <w:sz w:val="24"/>
          <w:szCs w:val="24"/>
        </w:rPr>
      </w:pPr>
      <w:bookmarkStart w:id="81" w:name="_Toc433195381"/>
      <w:bookmarkStart w:id="82" w:name="_Toc433195601"/>
      <w:bookmarkEnd w:id="81"/>
      <w:bookmarkEnd w:id="82"/>
    </w:p>
    <w:p w14:paraId="48CD2E31" w14:textId="77777777" w:rsidR="00A045D4" w:rsidRPr="00A045D4" w:rsidRDefault="00A045D4" w:rsidP="00A045D4">
      <w:pPr>
        <w:pStyle w:val="ListParagraph"/>
        <w:keepNext/>
        <w:numPr>
          <w:ilvl w:val="1"/>
          <w:numId w:val="54"/>
        </w:numPr>
        <w:spacing w:before="240" w:after="240"/>
        <w:contextualSpacing w:val="0"/>
        <w:jc w:val="left"/>
        <w:outlineLvl w:val="1"/>
        <w:rPr>
          <w:rFonts w:ascii="Times New Roman" w:eastAsia="Times New Roman" w:hAnsi="Times New Roman" w:cs="Times New Roman"/>
          <w:b/>
          <w:vanish/>
          <w:sz w:val="24"/>
          <w:szCs w:val="24"/>
        </w:rPr>
      </w:pPr>
      <w:bookmarkStart w:id="83" w:name="_Toc433195382"/>
      <w:bookmarkStart w:id="84" w:name="_Toc433195602"/>
      <w:bookmarkEnd w:id="83"/>
      <w:bookmarkEnd w:id="84"/>
    </w:p>
    <w:p w14:paraId="7182B896" w14:textId="23BC9BA5" w:rsidR="00CB16F3" w:rsidRPr="00B42C4E" w:rsidRDefault="00B42C4E" w:rsidP="00B42C4E">
      <w:pPr>
        <w:pStyle w:val="Heading3"/>
        <w:keepLines w:val="0"/>
        <w:spacing w:before="240" w:after="240"/>
        <w:ind w:left="720" w:hanging="720"/>
        <w:jc w:val="left"/>
        <w:rPr>
          <w:rFonts w:ascii="Times New Roman" w:eastAsia="Times New Roman" w:hAnsi="Times New Roman" w:cs="Times New Roman"/>
          <w:i/>
          <w:color w:val="auto"/>
          <w:sz w:val="24"/>
          <w:szCs w:val="24"/>
        </w:rPr>
      </w:pPr>
      <w:bookmarkStart w:id="85" w:name="_Toc433195603"/>
      <w:r w:rsidRPr="00B42C4E">
        <w:rPr>
          <w:rFonts w:ascii="Times New Roman" w:eastAsia="Times New Roman" w:hAnsi="Times New Roman" w:cs="Times New Roman"/>
          <w:i/>
          <w:color w:val="auto"/>
          <w:sz w:val="24"/>
          <w:szCs w:val="24"/>
        </w:rPr>
        <w:t>8.3.5</w:t>
      </w:r>
      <w:r w:rsidRPr="00B42C4E">
        <w:rPr>
          <w:rFonts w:ascii="Times New Roman" w:eastAsia="Times New Roman" w:hAnsi="Times New Roman" w:cs="Times New Roman"/>
          <w:i/>
          <w:color w:val="auto"/>
          <w:sz w:val="24"/>
          <w:szCs w:val="24"/>
        </w:rPr>
        <w:tab/>
      </w:r>
      <w:r w:rsidR="00CD3ACF" w:rsidRPr="00B42C4E">
        <w:rPr>
          <w:rFonts w:ascii="Times New Roman" w:eastAsia="Times New Roman" w:hAnsi="Times New Roman" w:cs="Times New Roman"/>
          <w:i/>
          <w:color w:val="auto"/>
          <w:sz w:val="24"/>
          <w:szCs w:val="24"/>
        </w:rPr>
        <w:t>Additional Functionality</w:t>
      </w:r>
      <w:bookmarkEnd w:id="85"/>
    </w:p>
    <w:p w14:paraId="30875360" w14:textId="0D93DA76" w:rsidR="00565F8B" w:rsidRPr="00565F8B" w:rsidRDefault="00565F8B" w:rsidP="00565F8B">
      <w:pPr>
        <w:pStyle w:val="Instructions"/>
        <w:numPr>
          <w:ilvl w:val="0"/>
          <w:numId w:val="43"/>
        </w:numPr>
        <w:rPr>
          <w:b w:val="0"/>
          <w:i w:val="0"/>
        </w:rPr>
      </w:pPr>
      <w:r>
        <w:rPr>
          <w:b w:val="0"/>
          <w:i w:val="0"/>
        </w:rPr>
        <w:t xml:space="preserve">     </w:t>
      </w:r>
      <w:r w:rsidRPr="00565F8B">
        <w:rPr>
          <w:b w:val="0"/>
          <w:i w:val="0"/>
        </w:rPr>
        <w:t>Market Participants may test additional functionality that could include the following:</w:t>
      </w:r>
    </w:p>
    <w:p w14:paraId="3AD1C610" w14:textId="49AF142A" w:rsidR="00565F8B" w:rsidRPr="00565F8B" w:rsidRDefault="00565F8B" w:rsidP="00565F8B">
      <w:pPr>
        <w:pStyle w:val="Instructions"/>
        <w:numPr>
          <w:ilvl w:val="1"/>
          <w:numId w:val="43"/>
        </w:numPr>
        <w:rPr>
          <w:b w:val="0"/>
          <w:i w:val="0"/>
        </w:rPr>
      </w:pPr>
      <w:r>
        <w:rPr>
          <w:b w:val="0"/>
          <w:i w:val="0"/>
        </w:rPr>
        <w:lastRenderedPageBreak/>
        <w:t xml:space="preserve">      </w:t>
      </w:r>
      <w:r w:rsidRPr="00565F8B">
        <w:rPr>
          <w:b w:val="0"/>
          <w:i w:val="0"/>
        </w:rPr>
        <w:t>Continuous Service Agreement (CSA)</w:t>
      </w:r>
    </w:p>
    <w:p w14:paraId="793744FF" w14:textId="52B1DF40" w:rsidR="00565F8B" w:rsidRDefault="00565F8B" w:rsidP="00565F8B">
      <w:pPr>
        <w:pStyle w:val="Instructions"/>
        <w:numPr>
          <w:ilvl w:val="1"/>
          <w:numId w:val="43"/>
        </w:numPr>
        <w:rPr>
          <w:b w:val="0"/>
          <w:i w:val="0"/>
        </w:rPr>
      </w:pPr>
      <w:r>
        <w:rPr>
          <w:b w:val="0"/>
          <w:i w:val="0"/>
        </w:rPr>
        <w:t xml:space="preserve">      Public Utility Commission of Texas (PUCT) Option Changes</w:t>
      </w:r>
    </w:p>
    <w:p w14:paraId="3C8C3BD6" w14:textId="7E322A97" w:rsidR="000F6663" w:rsidRPr="00494568" w:rsidRDefault="00042173" w:rsidP="00F13EA8">
      <w:pPr>
        <w:pStyle w:val="H2"/>
        <w:numPr>
          <w:ilvl w:val="1"/>
          <w:numId w:val="54"/>
        </w:numPr>
        <w:tabs>
          <w:tab w:val="clear" w:pos="900"/>
        </w:tabs>
        <w:ind w:left="720" w:hanging="720"/>
        <w:rPr>
          <w:szCs w:val="24"/>
        </w:rPr>
      </w:pPr>
      <w:bookmarkStart w:id="86" w:name="_Toc433195604"/>
      <w:r w:rsidRPr="00494568">
        <w:rPr>
          <w:szCs w:val="24"/>
        </w:rPr>
        <w:t>System Change</w:t>
      </w:r>
      <w:bookmarkEnd w:id="86"/>
    </w:p>
    <w:p w14:paraId="1FC166A2" w14:textId="6FFA85BD" w:rsidR="003E4E8D" w:rsidRPr="000B54BA" w:rsidRDefault="00CD6D0B" w:rsidP="00280EF1">
      <w:pPr>
        <w:pStyle w:val="Instructions"/>
        <w:numPr>
          <w:ilvl w:val="0"/>
          <w:numId w:val="44"/>
        </w:numPr>
        <w:ind w:left="720" w:hanging="720"/>
        <w:rPr>
          <w:b w:val="0"/>
          <w:i w:val="0"/>
        </w:rPr>
      </w:pPr>
      <w:r w:rsidRPr="00494568">
        <w:rPr>
          <w:b w:val="0"/>
          <w:i w:val="0"/>
        </w:rPr>
        <w:t xml:space="preserve">In the event Market Participants </w:t>
      </w:r>
      <w:r w:rsidR="00042173" w:rsidRPr="00494568">
        <w:rPr>
          <w:b w:val="0"/>
          <w:i w:val="0"/>
        </w:rPr>
        <w:t xml:space="preserve">need to make changes to their </w:t>
      </w:r>
      <w:r w:rsidR="000872CA" w:rsidRPr="00494568">
        <w:rPr>
          <w:b w:val="0"/>
          <w:i w:val="0"/>
        </w:rPr>
        <w:t xml:space="preserve">market-facing </w:t>
      </w:r>
      <w:r w:rsidR="00042173" w:rsidRPr="00494568">
        <w:rPr>
          <w:b w:val="0"/>
          <w:i w:val="0"/>
        </w:rPr>
        <w:t>systems</w:t>
      </w:r>
      <w:r w:rsidR="000872CA" w:rsidRPr="00494568">
        <w:rPr>
          <w:b w:val="0"/>
          <w:i w:val="0"/>
        </w:rPr>
        <w:t xml:space="preserve"> used for </w:t>
      </w:r>
      <w:r w:rsidR="00042173" w:rsidRPr="00494568">
        <w:rPr>
          <w:b w:val="0"/>
          <w:i w:val="0"/>
        </w:rPr>
        <w:t xml:space="preserve">connectivity, translation, and other back-end </w:t>
      </w:r>
      <w:r w:rsidR="000872CA" w:rsidRPr="00494568">
        <w:rPr>
          <w:b w:val="0"/>
          <w:i w:val="0"/>
        </w:rPr>
        <w:t>processes</w:t>
      </w:r>
      <w:r w:rsidRPr="00494568">
        <w:rPr>
          <w:b w:val="0"/>
          <w:i w:val="0"/>
        </w:rPr>
        <w:t>, testing may be required in either the “In-Flight” or Ad-hoc period</w:t>
      </w:r>
      <w:r w:rsidR="00042173" w:rsidRPr="00494568">
        <w:rPr>
          <w:b w:val="0"/>
          <w:i w:val="0"/>
        </w:rPr>
        <w:t>.</w:t>
      </w:r>
      <w:r w:rsidR="00C96EF5">
        <w:rPr>
          <w:b w:val="0"/>
          <w:i w:val="0"/>
        </w:rPr>
        <w:t xml:space="preserve"> </w:t>
      </w:r>
      <w:r w:rsidR="00042173" w:rsidRPr="00494568">
        <w:rPr>
          <w:b w:val="0"/>
          <w:i w:val="0"/>
        </w:rPr>
        <w:t xml:space="preserve"> </w:t>
      </w:r>
      <w:r w:rsidR="007B620B" w:rsidRPr="00494568">
        <w:rPr>
          <w:b w:val="0"/>
          <w:i w:val="0"/>
        </w:rPr>
        <w:t xml:space="preserve">It is considered good business practice for </w:t>
      </w:r>
      <w:r w:rsidR="00EB51DE" w:rsidRPr="00494568">
        <w:rPr>
          <w:b w:val="0"/>
          <w:i w:val="0"/>
        </w:rPr>
        <w:t>Market Participants</w:t>
      </w:r>
      <w:r w:rsidR="007B620B" w:rsidRPr="00494568">
        <w:rPr>
          <w:b w:val="0"/>
          <w:i w:val="0"/>
        </w:rPr>
        <w:t xml:space="preserve"> and ERCOT to perform internal testing to help minimize the risk to the market and communicate</w:t>
      </w:r>
      <w:r w:rsidR="00572468" w:rsidRPr="00494568">
        <w:rPr>
          <w:b w:val="0"/>
          <w:i w:val="0"/>
        </w:rPr>
        <w:t xml:space="preserve"> any changes </w:t>
      </w:r>
      <w:r w:rsidR="007B620B" w:rsidRPr="00494568">
        <w:rPr>
          <w:b w:val="0"/>
          <w:i w:val="0"/>
        </w:rPr>
        <w:t>to their trading partners</w:t>
      </w:r>
      <w:r w:rsidR="00572468" w:rsidRPr="00494568">
        <w:rPr>
          <w:b w:val="0"/>
          <w:i w:val="0"/>
        </w:rPr>
        <w:t xml:space="preserve"> as defined in the </w:t>
      </w:r>
      <w:r w:rsidR="00C96EF5">
        <w:rPr>
          <w:b w:val="0"/>
          <w:i w:val="0"/>
        </w:rPr>
        <w:t>Commercial Operations</w:t>
      </w:r>
      <w:r w:rsidR="00572468" w:rsidRPr="00494568">
        <w:rPr>
          <w:b w:val="0"/>
          <w:i w:val="0"/>
        </w:rPr>
        <w:t xml:space="preserve"> Market Guide, Appendix A, Market Notice Communication Process.</w:t>
      </w:r>
      <w:r w:rsidR="007B620B" w:rsidRPr="00494568">
        <w:rPr>
          <w:b w:val="0"/>
          <w:i w:val="0"/>
        </w:rPr>
        <w:t xml:space="preserve"> </w:t>
      </w:r>
      <w:r w:rsidR="00C96EF5">
        <w:rPr>
          <w:b w:val="0"/>
          <w:i w:val="0"/>
        </w:rPr>
        <w:t xml:space="preserve"> </w:t>
      </w:r>
      <w:r w:rsidR="007354FB" w:rsidRPr="00494568">
        <w:rPr>
          <w:b w:val="0"/>
          <w:i w:val="0"/>
        </w:rPr>
        <w:t xml:space="preserve">Any market-facing system changes </w:t>
      </w:r>
      <w:r w:rsidR="001C3B4C" w:rsidRPr="00494568">
        <w:rPr>
          <w:b w:val="0"/>
          <w:i w:val="0"/>
        </w:rPr>
        <w:t>may</w:t>
      </w:r>
      <w:r w:rsidR="007354FB" w:rsidRPr="00494568">
        <w:rPr>
          <w:b w:val="0"/>
          <w:i w:val="0"/>
        </w:rPr>
        <w:t xml:space="preserve"> require updates to the </w:t>
      </w:r>
      <w:r w:rsidR="001C3B4C" w:rsidRPr="00494568">
        <w:rPr>
          <w:b w:val="0"/>
          <w:i w:val="0"/>
        </w:rPr>
        <w:t>affected Market Participant</w:t>
      </w:r>
      <w:r w:rsidR="00B70E5F" w:rsidRPr="00494568">
        <w:rPr>
          <w:b w:val="0"/>
          <w:i w:val="0"/>
        </w:rPr>
        <w:t>’s</w:t>
      </w:r>
      <w:r w:rsidR="001C3B4C" w:rsidRPr="00494568">
        <w:rPr>
          <w:b w:val="0"/>
          <w:i w:val="0"/>
        </w:rPr>
        <w:t xml:space="preserve"> </w:t>
      </w:r>
      <w:r w:rsidR="007354FB" w:rsidRPr="00494568">
        <w:rPr>
          <w:b w:val="0"/>
          <w:i w:val="0"/>
        </w:rPr>
        <w:t>Testing Worksheet.</w:t>
      </w:r>
      <w:r w:rsidR="007B620B" w:rsidRPr="00494568">
        <w:rPr>
          <w:b w:val="0"/>
          <w:i w:val="0"/>
        </w:rPr>
        <w:t xml:space="preserve"> </w:t>
      </w:r>
    </w:p>
    <w:p w14:paraId="15157522" w14:textId="121039BC" w:rsidR="00B065EA" w:rsidRPr="000B54BA" w:rsidRDefault="00B065EA" w:rsidP="00280EF1">
      <w:pPr>
        <w:pStyle w:val="List"/>
        <w:numPr>
          <w:ilvl w:val="0"/>
          <w:numId w:val="45"/>
        </w:numPr>
        <w:ind w:hanging="720"/>
      </w:pPr>
      <w:r w:rsidRPr="000B54BA">
        <w:t>Connectivity System Changes and/or Updates</w:t>
      </w:r>
      <w:r w:rsidR="000B54BA" w:rsidRPr="000B54BA">
        <w:t xml:space="preserve">- </w:t>
      </w:r>
      <w:r w:rsidR="00E0152C" w:rsidRPr="000B54BA">
        <w:t xml:space="preserve">Changes to market-facing </w:t>
      </w:r>
      <w:r w:rsidRPr="000B54BA">
        <w:t>systems used to send</w:t>
      </w:r>
      <w:r w:rsidR="00D708F2" w:rsidRPr="000B54BA">
        <w:t>/</w:t>
      </w:r>
      <w:r w:rsidRPr="000B54BA">
        <w:t>receive files to/from trading partners</w:t>
      </w:r>
      <w:r w:rsidR="00E0152C" w:rsidRPr="000B54BA">
        <w:t xml:space="preserve"> including</w:t>
      </w:r>
      <w:r w:rsidRPr="000B54BA">
        <w:t xml:space="preserve"> </w:t>
      </w:r>
      <w:r w:rsidR="00C96EF5">
        <w:t>North American Energy Standards Board (</w:t>
      </w:r>
      <w:r w:rsidRPr="000B54BA">
        <w:t>NAESB</w:t>
      </w:r>
      <w:r w:rsidR="00C96EF5">
        <w:t>) Electronic Delivery Mechanism</w:t>
      </w:r>
      <w:r w:rsidRPr="000B54BA">
        <w:t xml:space="preserve"> </w:t>
      </w:r>
      <w:r w:rsidR="00C96EF5">
        <w:t>(</w:t>
      </w:r>
      <w:r w:rsidRPr="000B54BA">
        <w:t>EDM</w:t>
      </w:r>
      <w:r w:rsidR="00C96EF5">
        <w:t>)</w:t>
      </w:r>
      <w:r w:rsidRPr="000B54BA">
        <w:t xml:space="preserve"> communications </w:t>
      </w:r>
      <w:r w:rsidR="00D708F2" w:rsidRPr="000B54BA">
        <w:t>and</w:t>
      </w:r>
      <w:r w:rsidRPr="000B54BA">
        <w:t xml:space="preserve"> changes </w:t>
      </w:r>
      <w:r w:rsidR="00D708F2" w:rsidRPr="000B54BA">
        <w:t xml:space="preserve">to </w:t>
      </w:r>
      <w:r w:rsidRPr="000B54BA">
        <w:t>security keys</w:t>
      </w:r>
      <w:r w:rsidR="00E0152C" w:rsidRPr="000B54BA">
        <w:t xml:space="preserve"> will require testing in either the “In-Flight” or Ad-hoc period</w:t>
      </w:r>
      <w:r w:rsidRPr="000B54BA">
        <w:t>.</w:t>
      </w:r>
      <w:r w:rsidR="00C006B3" w:rsidRPr="000B54BA">
        <w:t xml:space="preserve"> </w:t>
      </w:r>
    </w:p>
    <w:p w14:paraId="4115AA92" w14:textId="77777777" w:rsidR="009C4C55" w:rsidRPr="00370FE1" w:rsidRDefault="009C4C55" w:rsidP="00370FE1">
      <w:pPr>
        <w:jc w:val="left"/>
        <w:rPr>
          <w:rFonts w:ascii="Times New Roman" w:hAnsi="Times New Roman" w:cs="Times New Roman"/>
          <w:sz w:val="24"/>
          <w:szCs w:val="24"/>
        </w:rPr>
      </w:pPr>
    </w:p>
    <w:p w14:paraId="2BA9B83B" w14:textId="51FBD0AD" w:rsidR="008264C6" w:rsidRPr="00891285" w:rsidRDefault="008264C6" w:rsidP="00280EF1">
      <w:pPr>
        <w:pStyle w:val="List"/>
        <w:numPr>
          <w:ilvl w:val="0"/>
          <w:numId w:val="45"/>
        </w:numPr>
        <w:ind w:hanging="720"/>
      </w:pPr>
      <w:r w:rsidRPr="000B54BA">
        <w:t>Translator System Changes and/or Updates</w:t>
      </w:r>
      <w:r w:rsidR="000B54BA">
        <w:t xml:space="preserve">- </w:t>
      </w:r>
      <w:r w:rsidR="001734E5" w:rsidRPr="000B54BA">
        <w:rPr>
          <w:szCs w:val="24"/>
        </w:rPr>
        <w:t>When t</w:t>
      </w:r>
      <w:r w:rsidRPr="000B54BA">
        <w:rPr>
          <w:szCs w:val="24"/>
        </w:rPr>
        <w:t>ranslators or</w:t>
      </w:r>
      <w:r w:rsidR="001734E5" w:rsidRPr="000B54BA">
        <w:rPr>
          <w:szCs w:val="24"/>
        </w:rPr>
        <w:t xml:space="preserve"> </w:t>
      </w:r>
      <w:r w:rsidRPr="000B54BA">
        <w:rPr>
          <w:szCs w:val="24"/>
        </w:rPr>
        <w:t>data transformation</w:t>
      </w:r>
      <w:r w:rsidR="001734E5" w:rsidRPr="000B54BA">
        <w:rPr>
          <w:szCs w:val="24"/>
        </w:rPr>
        <w:t xml:space="preserve"> systems</w:t>
      </w:r>
      <w:r w:rsidRPr="000B54BA">
        <w:rPr>
          <w:szCs w:val="24"/>
        </w:rPr>
        <w:t xml:space="preserve"> that create EDI ANSI X12 files </w:t>
      </w:r>
      <w:r w:rsidR="001734E5" w:rsidRPr="000B54BA">
        <w:rPr>
          <w:szCs w:val="24"/>
        </w:rPr>
        <w:t>are</w:t>
      </w:r>
      <w:r w:rsidRPr="000B54BA">
        <w:rPr>
          <w:szCs w:val="24"/>
        </w:rPr>
        <w:t xml:space="preserve"> changed or upgrade</w:t>
      </w:r>
      <w:r w:rsidR="001734E5" w:rsidRPr="000B54BA">
        <w:rPr>
          <w:szCs w:val="24"/>
        </w:rPr>
        <w:t>d,</w:t>
      </w:r>
      <w:r w:rsidRPr="000B54BA">
        <w:rPr>
          <w:szCs w:val="24"/>
        </w:rPr>
        <w:t xml:space="preserve"> </w:t>
      </w:r>
      <w:r w:rsidR="001734E5" w:rsidRPr="000B54BA">
        <w:rPr>
          <w:szCs w:val="24"/>
        </w:rPr>
        <w:t>testing may be required in either the “In-Flight” or Ad-hoc period.</w:t>
      </w:r>
      <w:r w:rsidR="001734E5" w:rsidRPr="000B54BA" w:rsidDel="001734E5">
        <w:rPr>
          <w:szCs w:val="24"/>
        </w:rPr>
        <w:t xml:space="preserve"> </w:t>
      </w:r>
    </w:p>
    <w:p w14:paraId="13CC1675" w14:textId="28063273" w:rsidR="00C22AED" w:rsidRPr="00891285" w:rsidRDefault="008264C6" w:rsidP="00280EF1">
      <w:pPr>
        <w:pStyle w:val="List"/>
        <w:numPr>
          <w:ilvl w:val="0"/>
          <w:numId w:val="45"/>
        </w:numPr>
        <w:ind w:hanging="720"/>
      </w:pPr>
      <w:r w:rsidRPr="00891285">
        <w:t>Back-en</w:t>
      </w:r>
      <w:r w:rsidR="00891285" w:rsidRPr="00891285">
        <w:t xml:space="preserve">d </w:t>
      </w:r>
      <w:r w:rsidR="00891285">
        <w:t xml:space="preserve">System Changes and/or Updates- </w:t>
      </w:r>
      <w:r w:rsidRPr="00891285">
        <w:t xml:space="preserve">ERCOT and </w:t>
      </w:r>
      <w:r w:rsidR="00EB51DE" w:rsidRPr="00891285">
        <w:t>Market Participants</w:t>
      </w:r>
      <w:r w:rsidRPr="00891285">
        <w:t xml:space="preserve"> are not required to test when changes are made to their back-end system(s).  </w:t>
      </w:r>
      <w:r w:rsidR="009D06B8" w:rsidRPr="00891285">
        <w:t>A Market Participant</w:t>
      </w:r>
      <w:r w:rsidRPr="00891285">
        <w:t xml:space="preserve"> may request to test with all, some, or none of their trading partners</w:t>
      </w:r>
      <w:r w:rsidR="009D06B8" w:rsidRPr="00891285">
        <w:t xml:space="preserve"> during “In-Flight” or Ad-hoc periods.</w:t>
      </w:r>
    </w:p>
    <w:p w14:paraId="17863749" w14:textId="395C6A2A" w:rsidR="00C22AED" w:rsidRPr="00370FE1" w:rsidRDefault="00C22AED" w:rsidP="00F13EA8">
      <w:pPr>
        <w:pStyle w:val="H2"/>
        <w:numPr>
          <w:ilvl w:val="1"/>
          <w:numId w:val="54"/>
        </w:numPr>
        <w:tabs>
          <w:tab w:val="clear" w:pos="900"/>
        </w:tabs>
        <w:ind w:left="720" w:hanging="720"/>
        <w:rPr>
          <w:szCs w:val="24"/>
        </w:rPr>
      </w:pPr>
      <w:bookmarkStart w:id="87" w:name="_Toc433195605"/>
      <w:r w:rsidRPr="00891285">
        <w:rPr>
          <w:szCs w:val="24"/>
        </w:rPr>
        <w:t>Emergency or Out-of-Flight Changes</w:t>
      </w:r>
      <w:bookmarkEnd w:id="87"/>
    </w:p>
    <w:p w14:paraId="1303A884" w14:textId="4BCCC4F1" w:rsidR="00C22AED" w:rsidRPr="00891285" w:rsidRDefault="00C22AED" w:rsidP="00280EF1">
      <w:pPr>
        <w:pStyle w:val="BodyText"/>
        <w:numPr>
          <w:ilvl w:val="0"/>
          <w:numId w:val="46"/>
        </w:numPr>
        <w:spacing w:after="240"/>
        <w:ind w:left="720" w:hanging="720"/>
        <w:jc w:val="left"/>
        <w:rPr>
          <w:rFonts w:ascii="Times New Roman" w:eastAsia="Times New Roman" w:hAnsi="Times New Roman" w:cs="Times New Roman"/>
          <w:iCs/>
          <w:sz w:val="24"/>
        </w:rPr>
      </w:pPr>
      <w:r w:rsidRPr="00891285">
        <w:rPr>
          <w:rFonts w:ascii="Times New Roman" w:eastAsia="Times New Roman" w:hAnsi="Times New Roman" w:cs="Times New Roman"/>
          <w:iCs/>
          <w:sz w:val="24"/>
        </w:rPr>
        <w:t>There are a number of scenarios that may dictate emergency action to resolve production problem</w:t>
      </w:r>
      <w:r w:rsidR="00891285" w:rsidRPr="00891285">
        <w:rPr>
          <w:rFonts w:ascii="Times New Roman" w:eastAsia="Times New Roman" w:hAnsi="Times New Roman" w:cs="Times New Roman"/>
          <w:iCs/>
          <w:sz w:val="24"/>
        </w:rPr>
        <w:t>s. Emergency or</w:t>
      </w:r>
      <w:r w:rsidRPr="00891285">
        <w:rPr>
          <w:rFonts w:ascii="Times New Roman" w:eastAsia="Times New Roman" w:hAnsi="Times New Roman" w:cs="Times New Roman"/>
          <w:iCs/>
          <w:sz w:val="24"/>
        </w:rPr>
        <w:t xml:space="preserve"> Out-of-Flight Change testing guidelines address situations like:</w:t>
      </w:r>
    </w:p>
    <w:p w14:paraId="0E647DE3" w14:textId="17EBF7E5" w:rsidR="00C22AED" w:rsidRPr="00891285" w:rsidRDefault="00891285" w:rsidP="00280EF1">
      <w:pPr>
        <w:pStyle w:val="Instructions"/>
        <w:numPr>
          <w:ilvl w:val="0"/>
          <w:numId w:val="47"/>
        </w:numPr>
        <w:ind w:hanging="720"/>
        <w:rPr>
          <w:b w:val="0"/>
          <w:i w:val="0"/>
        </w:rPr>
      </w:pPr>
      <w:r w:rsidRPr="00891285">
        <w:rPr>
          <w:b w:val="0"/>
          <w:i w:val="0"/>
        </w:rPr>
        <w:t>S</w:t>
      </w:r>
      <w:r w:rsidR="00C22AED" w:rsidRPr="00891285">
        <w:rPr>
          <w:b w:val="0"/>
          <w:i w:val="0"/>
        </w:rPr>
        <w:t>ystem failures</w:t>
      </w:r>
      <w:r w:rsidRPr="00891285">
        <w:rPr>
          <w:b w:val="0"/>
          <w:i w:val="0"/>
        </w:rPr>
        <w:t>;</w:t>
      </w:r>
    </w:p>
    <w:p w14:paraId="403E2E34" w14:textId="5ACB4591" w:rsidR="00C22AED" w:rsidRPr="00891285" w:rsidRDefault="00891285" w:rsidP="00280EF1">
      <w:pPr>
        <w:pStyle w:val="List"/>
        <w:numPr>
          <w:ilvl w:val="0"/>
          <w:numId w:val="47"/>
        </w:numPr>
        <w:ind w:hanging="720"/>
      </w:pPr>
      <w:r>
        <w:t>D</w:t>
      </w:r>
      <w:r w:rsidR="00C22AED" w:rsidRPr="00891285">
        <w:t>isaster recovery</w:t>
      </w:r>
      <w:r>
        <w:t>;</w:t>
      </w:r>
    </w:p>
    <w:p w14:paraId="2C7F5855" w14:textId="19831F71" w:rsidR="00C22AED" w:rsidRPr="00891285" w:rsidRDefault="00891285" w:rsidP="00280EF1">
      <w:pPr>
        <w:pStyle w:val="List"/>
        <w:numPr>
          <w:ilvl w:val="0"/>
          <w:numId w:val="47"/>
        </w:numPr>
        <w:ind w:hanging="720"/>
      </w:pPr>
      <w:r>
        <w:t>B</w:t>
      </w:r>
      <w:r w:rsidR="00C22AED" w:rsidRPr="00891285">
        <w:t>us</w:t>
      </w:r>
      <w:r>
        <w:t>iness resumption plan execution;</w:t>
      </w:r>
    </w:p>
    <w:p w14:paraId="2C6C8DBF" w14:textId="74608602" w:rsidR="00C22AED" w:rsidRPr="00891285" w:rsidRDefault="00C22AED" w:rsidP="00280EF1">
      <w:pPr>
        <w:pStyle w:val="List"/>
        <w:numPr>
          <w:ilvl w:val="0"/>
          <w:numId w:val="47"/>
        </w:numPr>
        <w:ind w:hanging="720"/>
      </w:pPr>
      <w:r w:rsidRPr="00891285">
        <w:t>Failure of internal or subcontracted entities</w:t>
      </w:r>
      <w:r w:rsidR="00C96EF5">
        <w:t>; and</w:t>
      </w:r>
      <w:r w:rsidRPr="00891285">
        <w:t xml:space="preserve"> </w:t>
      </w:r>
    </w:p>
    <w:p w14:paraId="5B869C32" w14:textId="3D918667" w:rsidR="00C22AED" w:rsidRPr="00891285" w:rsidRDefault="00891285" w:rsidP="00891285">
      <w:pPr>
        <w:pStyle w:val="Instructions"/>
        <w:ind w:left="2160" w:hanging="720"/>
        <w:rPr>
          <w:b w:val="0"/>
          <w:i w:val="0"/>
        </w:rPr>
      </w:pPr>
      <w:r>
        <w:rPr>
          <w:b w:val="0"/>
          <w:i w:val="0"/>
        </w:rPr>
        <w:t xml:space="preserve">(i)        </w:t>
      </w:r>
      <w:r w:rsidR="00C22AED" w:rsidRPr="00891285">
        <w:rPr>
          <w:b w:val="0"/>
          <w:i w:val="0"/>
        </w:rPr>
        <w:t xml:space="preserve">If the </w:t>
      </w:r>
      <w:r w:rsidR="00EB51DE" w:rsidRPr="00891285">
        <w:rPr>
          <w:b w:val="0"/>
          <w:i w:val="0"/>
        </w:rPr>
        <w:t>Market Participant</w:t>
      </w:r>
      <w:r w:rsidR="00C22AED" w:rsidRPr="00891285">
        <w:rPr>
          <w:b w:val="0"/>
          <w:i w:val="0"/>
        </w:rPr>
        <w:t xml:space="preserve"> chooses to use a Market Interface Service Provider that has not successfully completed </w:t>
      </w:r>
      <w:r w:rsidR="007C6F2C" w:rsidRPr="007C6F2C">
        <w:rPr>
          <w:b w:val="0"/>
          <w:i w:val="0"/>
        </w:rPr>
        <w:t xml:space="preserve">ERCOT’s technical certification testing </w:t>
      </w:r>
      <w:r w:rsidR="00C22AED" w:rsidRPr="00891285">
        <w:rPr>
          <w:b w:val="0"/>
          <w:i w:val="0"/>
        </w:rPr>
        <w:t xml:space="preserve">for another Market Participant in the service territory </w:t>
      </w:r>
      <w:r w:rsidR="00C22AED" w:rsidRPr="00891285">
        <w:rPr>
          <w:b w:val="0"/>
          <w:i w:val="0"/>
        </w:rPr>
        <w:lastRenderedPageBreak/>
        <w:t xml:space="preserve">in question, the </w:t>
      </w:r>
      <w:r w:rsidR="00EB51DE" w:rsidRPr="00891285">
        <w:rPr>
          <w:b w:val="0"/>
          <w:i w:val="0"/>
        </w:rPr>
        <w:t>Market Participant</w:t>
      </w:r>
      <w:r w:rsidR="00C22AED" w:rsidRPr="00891285">
        <w:rPr>
          <w:b w:val="0"/>
          <w:i w:val="0"/>
        </w:rPr>
        <w:t xml:space="preserve"> will be directed to enter the next scheduled Flight Test.</w:t>
      </w:r>
    </w:p>
    <w:p w14:paraId="1A93B28F" w14:textId="4ADE462D" w:rsidR="00C22AED" w:rsidRPr="00891285" w:rsidRDefault="00C22AED" w:rsidP="00280EF1">
      <w:pPr>
        <w:pStyle w:val="List"/>
        <w:numPr>
          <w:ilvl w:val="0"/>
          <w:numId w:val="47"/>
        </w:numPr>
        <w:ind w:hanging="720"/>
      </w:pPr>
      <w:r w:rsidRPr="00891285">
        <w:t xml:space="preserve">Current bank used by </w:t>
      </w:r>
      <w:r w:rsidR="00891285">
        <w:t xml:space="preserve">a </w:t>
      </w:r>
      <w:r w:rsidRPr="00891285">
        <w:t>Market Participant goes out of business.</w:t>
      </w:r>
    </w:p>
    <w:p w14:paraId="4289CF91" w14:textId="39112AD2" w:rsidR="0086035F" w:rsidRPr="00891285" w:rsidRDefault="00891285" w:rsidP="00F13EA8">
      <w:pPr>
        <w:pStyle w:val="H2"/>
        <w:numPr>
          <w:ilvl w:val="1"/>
          <w:numId w:val="54"/>
        </w:numPr>
        <w:tabs>
          <w:tab w:val="clear" w:pos="900"/>
        </w:tabs>
        <w:ind w:left="720" w:hanging="720"/>
        <w:rPr>
          <w:szCs w:val="24"/>
        </w:rPr>
      </w:pPr>
      <w:bookmarkStart w:id="88" w:name="_Toc433195606"/>
      <w:r w:rsidRPr="00891285">
        <w:rPr>
          <w:szCs w:val="24"/>
        </w:rPr>
        <w:t>Other testing requirements</w:t>
      </w:r>
      <w:bookmarkEnd w:id="88"/>
    </w:p>
    <w:p w14:paraId="3BECB635" w14:textId="128EF59D" w:rsidR="0086035F" w:rsidRPr="00891285" w:rsidRDefault="0086035F" w:rsidP="00280EF1">
      <w:pPr>
        <w:pStyle w:val="BodyText"/>
        <w:numPr>
          <w:ilvl w:val="0"/>
          <w:numId w:val="48"/>
        </w:numPr>
        <w:spacing w:after="240"/>
        <w:ind w:left="720" w:hanging="720"/>
        <w:jc w:val="left"/>
        <w:rPr>
          <w:rFonts w:ascii="Times New Roman" w:eastAsia="Times New Roman" w:hAnsi="Times New Roman" w:cs="Times New Roman"/>
          <w:iCs/>
          <w:sz w:val="24"/>
        </w:rPr>
      </w:pPr>
      <w:r w:rsidRPr="00891285">
        <w:rPr>
          <w:rFonts w:ascii="Times New Roman" w:eastAsia="Times New Roman" w:hAnsi="Times New Roman" w:cs="Times New Roman"/>
          <w:iCs/>
          <w:sz w:val="24"/>
        </w:rPr>
        <w:t>Non</w:t>
      </w:r>
      <w:r w:rsidR="00C96EF5">
        <w:rPr>
          <w:rFonts w:ascii="Times New Roman" w:eastAsia="Times New Roman" w:hAnsi="Times New Roman" w:cs="Times New Roman"/>
          <w:iCs/>
          <w:sz w:val="24"/>
        </w:rPr>
        <w:t xml:space="preserve"> Opt-</w:t>
      </w:r>
      <w:r w:rsidRPr="00891285">
        <w:rPr>
          <w:rFonts w:ascii="Times New Roman" w:eastAsia="Times New Roman" w:hAnsi="Times New Roman" w:cs="Times New Roman"/>
          <w:iCs/>
          <w:sz w:val="24"/>
        </w:rPr>
        <w:t>In Entity</w:t>
      </w:r>
      <w:r w:rsidR="00C96EF5">
        <w:rPr>
          <w:rFonts w:ascii="Times New Roman" w:eastAsia="Times New Roman" w:hAnsi="Times New Roman" w:cs="Times New Roman"/>
          <w:iCs/>
          <w:sz w:val="24"/>
        </w:rPr>
        <w:t xml:space="preserve"> (NOIE)</w:t>
      </w:r>
    </w:p>
    <w:p w14:paraId="259BE258" w14:textId="3B2AC2D4" w:rsidR="00F658DD" w:rsidRPr="00891285" w:rsidRDefault="00C96EF5" w:rsidP="00891285">
      <w:pPr>
        <w:pStyle w:val="Instructions"/>
        <w:ind w:left="720"/>
        <w:rPr>
          <w:b w:val="0"/>
          <w:i w:val="0"/>
        </w:rPr>
      </w:pPr>
      <w:r>
        <w:rPr>
          <w:b w:val="0"/>
          <w:i w:val="0"/>
        </w:rPr>
        <w:t xml:space="preserve">NOIE </w:t>
      </w:r>
      <w:r w:rsidR="008A532F" w:rsidRPr="00891285">
        <w:rPr>
          <w:b w:val="0"/>
          <w:i w:val="0"/>
        </w:rPr>
        <w:t>Testing is different from normal Flight Testing.</w:t>
      </w:r>
      <w:r w:rsidR="00902EBC">
        <w:rPr>
          <w:b w:val="0"/>
          <w:i w:val="0"/>
        </w:rPr>
        <w:t xml:space="preserve"> </w:t>
      </w:r>
      <w:r w:rsidR="008A532F" w:rsidRPr="00891285">
        <w:rPr>
          <w:b w:val="0"/>
          <w:i w:val="0"/>
        </w:rPr>
        <w:t xml:space="preserve"> It uses a script spreadsheet in place of the </w:t>
      </w:r>
      <w:r w:rsidR="00902EBC" w:rsidRPr="006A7139">
        <w:rPr>
          <w:b w:val="0"/>
          <w:i w:val="0"/>
        </w:rPr>
        <w:t>Texas Retail Testing website</w:t>
      </w:r>
      <w:r w:rsidR="008A532F" w:rsidRPr="00891285">
        <w:rPr>
          <w:b w:val="0"/>
          <w:i w:val="0"/>
        </w:rPr>
        <w:t xml:space="preserve"> for tracking script progress. NOIEs are not bound to the Flight Schedules, but must test between Blackout Periods. </w:t>
      </w:r>
      <w:r w:rsidR="00902EBC">
        <w:rPr>
          <w:b w:val="0"/>
          <w:i w:val="0"/>
        </w:rPr>
        <w:t xml:space="preserve"> </w:t>
      </w:r>
      <w:r w:rsidR="008A532F" w:rsidRPr="00891285">
        <w:rPr>
          <w:b w:val="0"/>
          <w:i w:val="0"/>
        </w:rPr>
        <w:t>The Flight Administrator is the final authority on testing availability and timelines.</w:t>
      </w:r>
      <w:r w:rsidR="00902EBC">
        <w:rPr>
          <w:b w:val="0"/>
          <w:i w:val="0"/>
        </w:rPr>
        <w:t xml:space="preserve"> </w:t>
      </w:r>
      <w:r w:rsidR="008A532F" w:rsidRPr="00891285">
        <w:rPr>
          <w:b w:val="0"/>
          <w:i w:val="0"/>
        </w:rPr>
        <w:t xml:space="preserve"> NOIEs will test submitting usage through </w:t>
      </w:r>
      <w:r w:rsidR="00F979C1" w:rsidRPr="00F979C1">
        <w:rPr>
          <w:b w:val="0"/>
          <w:i w:val="0"/>
        </w:rPr>
        <w:t xml:space="preserve">North American Energy Standards Board </w:t>
      </w:r>
      <w:r w:rsidR="00F979C1">
        <w:rPr>
          <w:b w:val="0"/>
          <w:i w:val="0"/>
        </w:rPr>
        <w:t>(</w:t>
      </w:r>
      <w:r w:rsidR="008A532F" w:rsidRPr="00891285">
        <w:rPr>
          <w:b w:val="0"/>
          <w:i w:val="0"/>
        </w:rPr>
        <w:t>NAESB</w:t>
      </w:r>
      <w:r w:rsidR="00F979C1">
        <w:rPr>
          <w:b w:val="0"/>
          <w:i w:val="0"/>
        </w:rPr>
        <w:t>)</w:t>
      </w:r>
      <w:r w:rsidR="008A532F" w:rsidRPr="00891285">
        <w:rPr>
          <w:b w:val="0"/>
          <w:i w:val="0"/>
        </w:rPr>
        <w:t xml:space="preserve">. </w:t>
      </w:r>
      <w:r w:rsidR="00902EBC">
        <w:rPr>
          <w:b w:val="0"/>
          <w:i w:val="0"/>
        </w:rPr>
        <w:t xml:space="preserve"> </w:t>
      </w:r>
      <w:r w:rsidR="008A532F" w:rsidRPr="00891285">
        <w:rPr>
          <w:b w:val="0"/>
          <w:i w:val="0"/>
        </w:rPr>
        <w:t>NOIE testing will include the following</w:t>
      </w:r>
      <w:r w:rsidR="00352156" w:rsidRPr="00891285">
        <w:rPr>
          <w:b w:val="0"/>
          <w:i w:val="0"/>
        </w:rPr>
        <w:t>:</w:t>
      </w:r>
    </w:p>
    <w:p w14:paraId="68470E3A" w14:textId="75DB573F" w:rsidR="008A532F" w:rsidRPr="00891285" w:rsidRDefault="00902EBC" w:rsidP="00280EF1">
      <w:pPr>
        <w:pStyle w:val="Instructions"/>
        <w:numPr>
          <w:ilvl w:val="0"/>
          <w:numId w:val="49"/>
        </w:numPr>
        <w:ind w:hanging="720"/>
        <w:rPr>
          <w:b w:val="0"/>
          <w:i w:val="0"/>
        </w:rPr>
      </w:pPr>
      <w:r>
        <w:rPr>
          <w:b w:val="0"/>
          <w:i w:val="0"/>
        </w:rPr>
        <w:t>Connectivity t</w:t>
      </w:r>
      <w:r w:rsidR="008A532F" w:rsidRPr="00891285">
        <w:rPr>
          <w:b w:val="0"/>
          <w:i w:val="0"/>
        </w:rPr>
        <w:t>esting</w:t>
      </w:r>
      <w:r w:rsidR="00891285">
        <w:rPr>
          <w:b w:val="0"/>
          <w:i w:val="0"/>
        </w:rPr>
        <w:t>;</w:t>
      </w:r>
    </w:p>
    <w:p w14:paraId="08F9B31F" w14:textId="55BCD11C" w:rsidR="008A532F" w:rsidRPr="00891285" w:rsidRDefault="00717D67" w:rsidP="00280EF1">
      <w:pPr>
        <w:pStyle w:val="Instructions"/>
        <w:numPr>
          <w:ilvl w:val="0"/>
          <w:numId w:val="49"/>
        </w:numPr>
        <w:ind w:hanging="720"/>
        <w:rPr>
          <w:b w:val="0"/>
          <w:i w:val="0"/>
        </w:rPr>
      </w:pPr>
      <w:r w:rsidRPr="00891285">
        <w:rPr>
          <w:b w:val="0"/>
          <w:i w:val="0"/>
        </w:rPr>
        <w:t>Spring and Fall D</w:t>
      </w:r>
      <w:r w:rsidR="00927E65" w:rsidRPr="00891285">
        <w:rPr>
          <w:b w:val="0"/>
          <w:i w:val="0"/>
        </w:rPr>
        <w:t xml:space="preserve">aylight </w:t>
      </w:r>
      <w:r w:rsidRPr="00891285">
        <w:rPr>
          <w:b w:val="0"/>
          <w:i w:val="0"/>
        </w:rPr>
        <w:t>S</w:t>
      </w:r>
      <w:r w:rsidR="00927E65" w:rsidRPr="00891285">
        <w:rPr>
          <w:b w:val="0"/>
          <w:i w:val="0"/>
        </w:rPr>
        <w:t xml:space="preserve">avings </w:t>
      </w:r>
      <w:r w:rsidRPr="00891285">
        <w:rPr>
          <w:b w:val="0"/>
          <w:i w:val="0"/>
        </w:rPr>
        <w:t>T</w:t>
      </w:r>
      <w:r w:rsidR="00927E65" w:rsidRPr="00891285">
        <w:rPr>
          <w:b w:val="0"/>
          <w:i w:val="0"/>
        </w:rPr>
        <w:t>ime (DST)</w:t>
      </w:r>
      <w:r w:rsidR="00891285">
        <w:rPr>
          <w:b w:val="0"/>
          <w:i w:val="0"/>
        </w:rPr>
        <w:t>;</w:t>
      </w:r>
    </w:p>
    <w:p w14:paraId="6E595CE3" w14:textId="57CCCDF6" w:rsidR="00717D67" w:rsidRPr="00891285" w:rsidRDefault="004C11B9" w:rsidP="00280EF1">
      <w:pPr>
        <w:pStyle w:val="Instructions"/>
        <w:numPr>
          <w:ilvl w:val="0"/>
          <w:numId w:val="49"/>
        </w:numPr>
        <w:ind w:hanging="720"/>
        <w:rPr>
          <w:b w:val="0"/>
          <w:i w:val="0"/>
        </w:rPr>
      </w:pPr>
      <w:r w:rsidRPr="00891285">
        <w:rPr>
          <w:b w:val="0"/>
          <w:i w:val="0"/>
        </w:rPr>
        <w:t xml:space="preserve">Usage </w:t>
      </w:r>
      <w:r w:rsidR="00902EBC">
        <w:rPr>
          <w:b w:val="0"/>
          <w:i w:val="0"/>
        </w:rPr>
        <w:t>o</w:t>
      </w:r>
      <w:r w:rsidR="00717D67" w:rsidRPr="00891285">
        <w:rPr>
          <w:b w:val="0"/>
          <w:i w:val="0"/>
        </w:rPr>
        <w:t>verlaps</w:t>
      </w:r>
      <w:r w:rsidR="00891285">
        <w:rPr>
          <w:b w:val="0"/>
          <w:i w:val="0"/>
        </w:rPr>
        <w:t>; and</w:t>
      </w:r>
    </w:p>
    <w:p w14:paraId="363E896D" w14:textId="2811F2D3" w:rsidR="00042173" w:rsidRPr="00891285" w:rsidRDefault="00902EBC" w:rsidP="00280EF1">
      <w:pPr>
        <w:pStyle w:val="Instructions"/>
        <w:numPr>
          <w:ilvl w:val="0"/>
          <w:numId w:val="49"/>
        </w:numPr>
        <w:ind w:hanging="720"/>
        <w:rPr>
          <w:b w:val="0"/>
          <w:i w:val="0"/>
        </w:rPr>
      </w:pPr>
      <w:r>
        <w:rPr>
          <w:b w:val="0"/>
          <w:i w:val="0"/>
        </w:rPr>
        <w:t>Cancels and r</w:t>
      </w:r>
      <w:r w:rsidR="00717D67" w:rsidRPr="00891285">
        <w:rPr>
          <w:b w:val="0"/>
          <w:i w:val="0"/>
        </w:rPr>
        <w:t>ebills</w:t>
      </w:r>
      <w:r w:rsidR="00891285">
        <w:rPr>
          <w:b w:val="0"/>
          <w:i w:val="0"/>
        </w:rPr>
        <w:t>.</w:t>
      </w:r>
    </w:p>
    <w:p w14:paraId="182ADAAA" w14:textId="2A47013F" w:rsidR="00DB7AFA" w:rsidRPr="00891285" w:rsidRDefault="0059678D" w:rsidP="00F13EA8">
      <w:pPr>
        <w:pStyle w:val="Heading1"/>
        <w:keepLines w:val="0"/>
        <w:numPr>
          <w:ilvl w:val="0"/>
          <w:numId w:val="54"/>
        </w:numPr>
        <w:spacing w:before="0" w:after="240"/>
        <w:ind w:left="360" w:hanging="360"/>
        <w:jc w:val="left"/>
        <w:rPr>
          <w:rFonts w:ascii="Times New Roman" w:eastAsia="Times New Roman" w:hAnsi="Times New Roman" w:cs="Times New Roman"/>
          <w:bCs w:val="0"/>
          <w:caps/>
          <w:color w:val="auto"/>
          <w:sz w:val="24"/>
          <w:szCs w:val="20"/>
        </w:rPr>
      </w:pPr>
      <w:r>
        <w:rPr>
          <w:rFonts w:ascii="Times New Roman" w:eastAsia="Times New Roman" w:hAnsi="Times New Roman" w:cs="Times New Roman"/>
          <w:bCs w:val="0"/>
          <w:caps/>
          <w:color w:val="auto"/>
          <w:sz w:val="24"/>
          <w:szCs w:val="20"/>
        </w:rPr>
        <w:t xml:space="preserve">      </w:t>
      </w:r>
      <w:bookmarkStart w:id="89" w:name="_Toc433195607"/>
      <w:r w:rsidR="00042173" w:rsidRPr="00891285">
        <w:rPr>
          <w:rFonts w:ascii="Times New Roman" w:eastAsia="Times New Roman" w:hAnsi="Times New Roman" w:cs="Times New Roman"/>
          <w:bCs w:val="0"/>
          <w:caps/>
          <w:color w:val="auto"/>
          <w:sz w:val="24"/>
          <w:szCs w:val="20"/>
        </w:rPr>
        <w:t>Appendices</w:t>
      </w:r>
      <w:bookmarkEnd w:id="89"/>
    </w:p>
    <w:p w14:paraId="3F136AD9" w14:textId="49C7BEA2"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90" w:name="_Toc275257495"/>
      <w:bookmarkStart w:id="91" w:name="_Toc433195608"/>
      <w:r w:rsidRPr="006A7139">
        <w:rPr>
          <w:rFonts w:ascii="Times New Roman" w:eastAsia="Times New Roman" w:hAnsi="Times New Roman" w:cs="Times New Roman"/>
          <w:color w:val="auto"/>
          <w:kern w:val="32"/>
          <w:sz w:val="32"/>
          <w:szCs w:val="32"/>
        </w:rPr>
        <w:t>Appendix A - Testing Worksheet</w:t>
      </w:r>
      <w:bookmarkEnd w:id="90"/>
      <w:bookmarkEnd w:id="91"/>
    </w:p>
    <w:p w14:paraId="66F6DE6C" w14:textId="77777777" w:rsidR="00C33DBD" w:rsidRPr="006A7139" w:rsidRDefault="00C33DBD" w:rsidP="006A7139">
      <w:pPr>
        <w:pStyle w:val="Instructions"/>
        <w:ind w:left="360"/>
        <w:jc w:val="center"/>
        <w:rPr>
          <w:b w:val="0"/>
          <w:i w:val="0"/>
        </w:rPr>
      </w:pPr>
      <w:r w:rsidRPr="006A7139">
        <w:rPr>
          <w:b w:val="0"/>
          <w:i w:val="0"/>
        </w:rPr>
        <w:t xml:space="preserve">The Testing Worksheet can be found online at: </w:t>
      </w:r>
    </w:p>
    <w:p w14:paraId="27BFBC0A" w14:textId="77777777" w:rsidR="00C33DBD" w:rsidRPr="006A7139" w:rsidRDefault="00C33DBD" w:rsidP="006A7139">
      <w:pPr>
        <w:pStyle w:val="Instructions"/>
        <w:ind w:left="360"/>
        <w:jc w:val="center"/>
        <w:rPr>
          <w:b w:val="0"/>
          <w:i w:val="0"/>
        </w:rPr>
      </w:pPr>
      <w:r w:rsidRPr="006A7139">
        <w:rPr>
          <w:b w:val="0"/>
          <w:i w:val="0"/>
        </w:rPr>
        <w:t xml:space="preserve"> </w:t>
      </w:r>
      <w:hyperlink r:id="rId17" w:history="1">
        <w:r w:rsidRPr="006A7139">
          <w:rPr>
            <w:b w:val="0"/>
            <w:i w:val="0"/>
          </w:rPr>
          <w:t>https://etod.ercot.com/tw/TestingWorksheetOverview.asp</w:t>
        </w:r>
      </w:hyperlink>
    </w:p>
    <w:p w14:paraId="019D8734" w14:textId="77777777" w:rsidR="00C33DBD" w:rsidRPr="00370FE1" w:rsidRDefault="00C33DBD" w:rsidP="00370FE1">
      <w:pPr>
        <w:rPr>
          <w:rFonts w:ascii="Times New Roman" w:hAnsi="Times New Roman" w:cs="Times New Roman"/>
          <w:sz w:val="24"/>
          <w:szCs w:val="24"/>
        </w:rPr>
      </w:pPr>
    </w:p>
    <w:p w14:paraId="61D4788C" w14:textId="7993D3E7" w:rsidR="00C33DBD" w:rsidRPr="006A7139" w:rsidRDefault="00C33DBD" w:rsidP="006A7139">
      <w:pPr>
        <w:pStyle w:val="Heading1"/>
        <w:keepLines w:val="0"/>
        <w:spacing w:before="0" w:after="240"/>
        <w:rPr>
          <w:rFonts w:ascii="Times New Roman" w:hAnsi="Times New Roman" w:cs="Times New Roman"/>
          <w:b w:val="0"/>
          <w:bCs w:val="0"/>
          <w:color w:val="auto"/>
          <w:sz w:val="24"/>
          <w:szCs w:val="24"/>
          <w:u w:val="single"/>
        </w:rPr>
      </w:pPr>
      <w:bookmarkStart w:id="92" w:name="_Toc275257496"/>
      <w:bookmarkStart w:id="93" w:name="_Toc433195609"/>
      <w:r w:rsidRPr="006A7139">
        <w:rPr>
          <w:rFonts w:ascii="Times New Roman" w:eastAsia="Times New Roman" w:hAnsi="Times New Roman" w:cs="Times New Roman"/>
          <w:color w:val="auto"/>
          <w:kern w:val="32"/>
          <w:sz w:val="32"/>
          <w:szCs w:val="32"/>
        </w:rPr>
        <w:t>Appendix B - Resources</w:t>
      </w:r>
      <w:bookmarkEnd w:id="92"/>
      <w:bookmarkEnd w:id="93"/>
    </w:p>
    <w:p w14:paraId="2F217085" w14:textId="77777777" w:rsidR="00C33DBD" w:rsidRPr="006A7139" w:rsidRDefault="00C33DBD" w:rsidP="006A7139">
      <w:pPr>
        <w:pStyle w:val="Instructions"/>
        <w:ind w:left="360"/>
        <w:jc w:val="center"/>
        <w:rPr>
          <w:b w:val="0"/>
          <w:i w:val="0"/>
        </w:rPr>
      </w:pPr>
      <w:r w:rsidRPr="006A7139">
        <w:rPr>
          <w:b w:val="0"/>
          <w:i w:val="0"/>
        </w:rPr>
        <w:t>The Texas Retail Testing website (RTW) can be found online at:</w:t>
      </w:r>
    </w:p>
    <w:p w14:paraId="30E67A1B" w14:textId="6DE312A6" w:rsidR="00C33DBD" w:rsidRPr="006A7139" w:rsidRDefault="009519E1" w:rsidP="006A7139">
      <w:pPr>
        <w:pStyle w:val="Instructions"/>
        <w:ind w:left="360"/>
        <w:jc w:val="center"/>
        <w:rPr>
          <w:b w:val="0"/>
          <w:i w:val="0"/>
        </w:rPr>
      </w:pPr>
      <w:hyperlink r:id="rId18" w:history="1">
        <w:r w:rsidR="00C33DBD" w:rsidRPr="006A7139">
          <w:rPr>
            <w:b w:val="0"/>
            <w:i w:val="0"/>
          </w:rPr>
          <w:t>https://etod.ercot.com/</w:t>
        </w:r>
      </w:hyperlink>
    </w:p>
    <w:p w14:paraId="14E724D8" w14:textId="77777777" w:rsidR="00C33DBD" w:rsidRPr="006A7139" w:rsidRDefault="00C33DBD" w:rsidP="006A7139">
      <w:pPr>
        <w:pStyle w:val="Instructions"/>
        <w:ind w:left="360"/>
        <w:jc w:val="center"/>
        <w:rPr>
          <w:b w:val="0"/>
          <w:i w:val="0"/>
        </w:rPr>
      </w:pPr>
      <w:r w:rsidRPr="006A7139">
        <w:rPr>
          <w:b w:val="0"/>
          <w:i w:val="0"/>
        </w:rPr>
        <w:t>The TX SET Implementation Guidelines, Transaction Names and Swimlane Diagrams can be found online at:</w:t>
      </w:r>
    </w:p>
    <w:p w14:paraId="4C2A5EF3" w14:textId="799D5BCC" w:rsidR="00C33DBD" w:rsidRPr="006A7139" w:rsidRDefault="009519E1" w:rsidP="006A7139">
      <w:pPr>
        <w:pStyle w:val="Instructions"/>
        <w:ind w:left="360"/>
        <w:jc w:val="center"/>
        <w:rPr>
          <w:b w:val="0"/>
          <w:i w:val="0"/>
        </w:rPr>
      </w:pPr>
      <w:hyperlink r:id="rId19" w:history="1">
        <w:r w:rsidR="00C33DBD" w:rsidRPr="006A7139">
          <w:rPr>
            <w:b w:val="0"/>
            <w:i w:val="0"/>
          </w:rPr>
          <w:t>http://www.ercot.com/mktrules/guides/txset/index.html</w:t>
        </w:r>
      </w:hyperlink>
    </w:p>
    <w:p w14:paraId="1089749C" w14:textId="77777777" w:rsidR="00C33DBD" w:rsidRPr="006A7139" w:rsidRDefault="00C33DBD" w:rsidP="006A7139">
      <w:pPr>
        <w:pStyle w:val="Instructions"/>
        <w:ind w:left="360"/>
        <w:jc w:val="center"/>
        <w:rPr>
          <w:b w:val="0"/>
          <w:i w:val="0"/>
        </w:rPr>
      </w:pPr>
      <w:r w:rsidRPr="006A7139">
        <w:rPr>
          <w:b w:val="0"/>
          <w:i w:val="0"/>
        </w:rPr>
        <w:t>Protocols can be found at:</w:t>
      </w:r>
    </w:p>
    <w:p w14:paraId="044B4078" w14:textId="77777777" w:rsidR="00C33DBD" w:rsidRPr="006A7139" w:rsidRDefault="00C33DBD" w:rsidP="006A7139">
      <w:pPr>
        <w:pStyle w:val="Instructions"/>
        <w:ind w:left="360"/>
        <w:jc w:val="center"/>
        <w:rPr>
          <w:b w:val="0"/>
          <w:i w:val="0"/>
        </w:rPr>
      </w:pPr>
      <w:r w:rsidRPr="006A7139">
        <w:rPr>
          <w:b w:val="0"/>
          <w:i w:val="0"/>
        </w:rPr>
        <w:fldChar w:fldCharType="begin"/>
      </w:r>
      <w:r w:rsidRPr="006A7139">
        <w:rPr>
          <w:b w:val="0"/>
          <w:i w:val="0"/>
        </w:rPr>
        <w:instrText xml:space="preserve"> HYPERLINK "http://www.ercot.com/mktrules/nprotocols/" </w:instrText>
      </w:r>
      <w:r w:rsidRPr="006A7139">
        <w:rPr>
          <w:b w:val="0"/>
          <w:i w:val="0"/>
        </w:rPr>
        <w:fldChar w:fldCharType="separate"/>
      </w:r>
      <w:r w:rsidRPr="006A7139">
        <w:rPr>
          <w:b w:val="0"/>
          <w:i w:val="0"/>
        </w:rPr>
        <w:t>http://www.ercot.com/mktrules/nprotocols/</w:t>
      </w:r>
    </w:p>
    <w:p w14:paraId="30399A93" w14:textId="73BECBCD" w:rsidR="00C33DBD" w:rsidRPr="006A7139" w:rsidRDefault="00C33DBD" w:rsidP="006A7139">
      <w:pPr>
        <w:pStyle w:val="Instructions"/>
        <w:jc w:val="center"/>
        <w:rPr>
          <w:b w:val="0"/>
          <w:i w:val="0"/>
        </w:rPr>
      </w:pPr>
      <w:r w:rsidRPr="006A7139">
        <w:rPr>
          <w:b w:val="0"/>
          <w:i w:val="0"/>
        </w:rPr>
        <w:lastRenderedPageBreak/>
        <w:fldChar w:fldCharType="end"/>
      </w:r>
      <w:r w:rsidRPr="006A7139">
        <w:rPr>
          <w:b w:val="0"/>
          <w:i w:val="0"/>
        </w:rPr>
        <w:t>ERCOT Registration information can be found at:</w:t>
      </w:r>
    </w:p>
    <w:p w14:paraId="6CD1D1AD" w14:textId="7C0555F0" w:rsidR="00C33DBD" w:rsidRPr="006A7139" w:rsidRDefault="009519E1" w:rsidP="006A7139">
      <w:pPr>
        <w:pStyle w:val="Instructions"/>
        <w:ind w:left="360"/>
        <w:jc w:val="center"/>
        <w:rPr>
          <w:b w:val="0"/>
          <w:i w:val="0"/>
        </w:rPr>
      </w:pPr>
      <w:hyperlink r:id="rId20" w:history="1">
        <w:r w:rsidR="00C33DBD" w:rsidRPr="006A7139">
          <w:rPr>
            <w:b w:val="0"/>
            <w:i w:val="0"/>
          </w:rPr>
          <w:t>http://www.ercot.com/services/rq/index.html</w:t>
        </w:r>
      </w:hyperlink>
    </w:p>
    <w:p w14:paraId="4865DACD" w14:textId="77777777" w:rsidR="00C33DBD" w:rsidRPr="006A7139" w:rsidRDefault="00C33DBD" w:rsidP="006A7139">
      <w:pPr>
        <w:pStyle w:val="Instructions"/>
        <w:ind w:left="360"/>
        <w:jc w:val="center"/>
        <w:rPr>
          <w:b w:val="0"/>
          <w:i w:val="0"/>
        </w:rPr>
      </w:pPr>
      <w:r w:rsidRPr="006A7139">
        <w:rPr>
          <w:b w:val="0"/>
          <w:i w:val="0"/>
        </w:rPr>
        <w:t>The Master Flight Calendar can be found online at:</w:t>
      </w:r>
    </w:p>
    <w:p w14:paraId="0687B52E" w14:textId="77777777" w:rsidR="00C33DBD" w:rsidRPr="006A7139" w:rsidRDefault="00C33DBD" w:rsidP="006A7139">
      <w:pPr>
        <w:pStyle w:val="Instructions"/>
        <w:ind w:left="360"/>
        <w:jc w:val="center"/>
        <w:rPr>
          <w:b w:val="0"/>
          <w:i w:val="0"/>
        </w:rPr>
      </w:pPr>
      <w:r w:rsidRPr="006A7139">
        <w:rPr>
          <w:b w:val="0"/>
          <w:i w:val="0"/>
        </w:rPr>
        <w:fldChar w:fldCharType="begin"/>
      </w:r>
      <w:r w:rsidRPr="006A7139">
        <w:rPr>
          <w:b w:val="0"/>
          <w:i w:val="0"/>
        </w:rPr>
        <w:instrText xml:space="preserve"> HYPERLINK "https://etod.ercot.com/DailyAgenda.asp?Method=E2E" </w:instrText>
      </w:r>
      <w:r w:rsidRPr="006A7139">
        <w:rPr>
          <w:b w:val="0"/>
          <w:i w:val="0"/>
        </w:rPr>
        <w:fldChar w:fldCharType="separate"/>
      </w:r>
      <w:r w:rsidRPr="006A7139">
        <w:rPr>
          <w:b w:val="0"/>
          <w:i w:val="0"/>
        </w:rPr>
        <w:t>https://etod.ercot.com/DailyAgenda.asp?Method=E2E</w:t>
      </w:r>
    </w:p>
    <w:p w14:paraId="367D31C6" w14:textId="70CCCDF0" w:rsidR="00C33DBD" w:rsidRPr="006A7139" w:rsidRDefault="00C33DBD" w:rsidP="006A7139">
      <w:pPr>
        <w:pStyle w:val="Instructions"/>
        <w:jc w:val="center"/>
        <w:rPr>
          <w:b w:val="0"/>
          <w:i w:val="0"/>
        </w:rPr>
      </w:pPr>
      <w:r w:rsidRPr="006A7139">
        <w:rPr>
          <w:b w:val="0"/>
          <w:i w:val="0"/>
        </w:rPr>
        <w:fldChar w:fldCharType="end"/>
      </w:r>
      <w:r w:rsidRPr="006A7139">
        <w:rPr>
          <w:b w:val="0"/>
          <w:i w:val="0"/>
        </w:rPr>
        <w:t>The FAQ spreadsheet provides questions and answers relating to Retail Testing and it can be found online at:</w:t>
      </w:r>
    </w:p>
    <w:p w14:paraId="7BEB4833" w14:textId="77777777" w:rsidR="00C33DBD" w:rsidRPr="006A7139" w:rsidRDefault="009519E1" w:rsidP="006A7139">
      <w:pPr>
        <w:pStyle w:val="Instructions"/>
        <w:ind w:left="360"/>
        <w:jc w:val="center"/>
        <w:rPr>
          <w:b w:val="0"/>
          <w:i w:val="0"/>
        </w:rPr>
      </w:pPr>
      <w:hyperlink r:id="rId21" w:history="1">
        <w:r w:rsidR="00C33DBD" w:rsidRPr="006A7139">
          <w:rPr>
            <w:b w:val="0"/>
            <w:i w:val="0"/>
          </w:rPr>
          <w:t xml:space="preserve"> https://etod.ercot.com/FAQs.xls </w:t>
        </w:r>
      </w:hyperlink>
      <w:bookmarkStart w:id="94" w:name="_Toc275257497"/>
    </w:p>
    <w:p w14:paraId="0AA9FB77" w14:textId="44577832"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95" w:name="_Toc275257498"/>
      <w:bookmarkStart w:id="96" w:name="_Toc433195610"/>
      <w:bookmarkEnd w:id="94"/>
      <w:r w:rsidRPr="006A7139">
        <w:rPr>
          <w:rFonts w:ascii="Times New Roman" w:eastAsia="Times New Roman" w:hAnsi="Times New Roman" w:cs="Times New Roman"/>
          <w:color w:val="auto"/>
          <w:kern w:val="32"/>
          <w:sz w:val="32"/>
          <w:szCs w:val="32"/>
        </w:rPr>
        <w:t>Appendix D - Texas Retail Market Test Bed Load Form</w:t>
      </w:r>
      <w:bookmarkEnd w:id="95"/>
      <w:bookmarkEnd w:id="96"/>
      <w:r w:rsidRPr="006A7139">
        <w:rPr>
          <w:rFonts w:ascii="Times New Roman" w:eastAsia="Times New Roman" w:hAnsi="Times New Roman" w:cs="Times New Roman"/>
          <w:color w:val="auto"/>
          <w:kern w:val="32"/>
          <w:sz w:val="32"/>
          <w:szCs w:val="32"/>
        </w:rPr>
        <w:t xml:space="preserve"> </w:t>
      </w:r>
    </w:p>
    <w:p w14:paraId="3620C74B" w14:textId="77777777" w:rsidR="00C33DBD" w:rsidRPr="006A7139" w:rsidRDefault="00C33DBD" w:rsidP="006A7139">
      <w:pPr>
        <w:pStyle w:val="Instructions"/>
        <w:jc w:val="center"/>
        <w:rPr>
          <w:b w:val="0"/>
          <w:i w:val="0"/>
        </w:rPr>
      </w:pPr>
      <w:r w:rsidRPr="006A7139">
        <w:rPr>
          <w:b w:val="0"/>
          <w:i w:val="0"/>
        </w:rPr>
        <w:t xml:space="preserve">The Texas Retail Market Test Bed Load form can be found online (login required) at: </w:t>
      </w:r>
    </w:p>
    <w:p w14:paraId="228A5187" w14:textId="77777777" w:rsidR="00C33DBD" w:rsidRPr="006A7139" w:rsidRDefault="009519E1" w:rsidP="006A7139">
      <w:pPr>
        <w:pStyle w:val="Instructions"/>
        <w:jc w:val="center"/>
        <w:rPr>
          <w:b w:val="0"/>
          <w:i w:val="0"/>
        </w:rPr>
      </w:pPr>
      <w:hyperlink r:id="rId22" w:history="1">
        <w:r w:rsidR="00C33DBD" w:rsidRPr="006A7139">
          <w:rPr>
            <w:b w:val="0"/>
            <w:i w:val="0"/>
          </w:rPr>
          <w:t>https://etod.ercot.com/FileCabinet.asp</w:t>
        </w:r>
      </w:hyperlink>
    </w:p>
    <w:p w14:paraId="2F66743F" w14:textId="22C520A8"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97" w:name="_Toc275257499"/>
      <w:bookmarkStart w:id="98" w:name="_Toc433195611"/>
      <w:r w:rsidRPr="006A7139">
        <w:rPr>
          <w:rFonts w:ascii="Times New Roman" w:eastAsia="Times New Roman" w:hAnsi="Times New Roman" w:cs="Times New Roman"/>
          <w:color w:val="auto"/>
          <w:kern w:val="32"/>
          <w:sz w:val="32"/>
          <w:szCs w:val="32"/>
        </w:rPr>
        <w:t>Appendix E - Testing Requirements Matrix</w:t>
      </w:r>
      <w:bookmarkEnd w:id="97"/>
      <w:bookmarkEnd w:id="98"/>
      <w:r w:rsidRPr="006A7139">
        <w:rPr>
          <w:rFonts w:ascii="Times New Roman" w:eastAsia="Times New Roman" w:hAnsi="Times New Roman" w:cs="Times New Roman"/>
          <w:color w:val="auto"/>
          <w:kern w:val="32"/>
          <w:sz w:val="32"/>
          <w:szCs w:val="32"/>
        </w:rPr>
        <w:t xml:space="preserve"> </w:t>
      </w:r>
    </w:p>
    <w:p w14:paraId="08866450" w14:textId="77777777" w:rsidR="00C33DBD" w:rsidRPr="006A7139" w:rsidRDefault="00C33DBD" w:rsidP="006A7139">
      <w:pPr>
        <w:pStyle w:val="Instructions"/>
        <w:jc w:val="center"/>
        <w:rPr>
          <w:b w:val="0"/>
          <w:i w:val="0"/>
        </w:rPr>
      </w:pPr>
      <w:r w:rsidRPr="006A7139">
        <w:rPr>
          <w:b w:val="0"/>
          <w:i w:val="0"/>
        </w:rPr>
        <w:t xml:space="preserve">The Testing Requirements Matrix can be found online (login required) at: </w:t>
      </w:r>
    </w:p>
    <w:p w14:paraId="26C31938" w14:textId="77777777" w:rsidR="00C33DBD" w:rsidRPr="006A7139" w:rsidRDefault="00C33DBD" w:rsidP="006A7139">
      <w:pPr>
        <w:pStyle w:val="Instructions"/>
        <w:jc w:val="center"/>
        <w:rPr>
          <w:b w:val="0"/>
          <w:i w:val="0"/>
        </w:rPr>
      </w:pPr>
      <w:r w:rsidRPr="006A7139">
        <w:rPr>
          <w:b w:val="0"/>
          <w:i w:val="0"/>
        </w:rPr>
        <w:fldChar w:fldCharType="begin"/>
      </w:r>
      <w:r w:rsidRPr="006A7139">
        <w:rPr>
          <w:b w:val="0"/>
          <w:i w:val="0"/>
        </w:rPr>
        <w:instrText xml:space="preserve"> HYPERLINK "https://etod.ercot.com/FileCabinet.asp" </w:instrText>
      </w:r>
      <w:r w:rsidRPr="006A7139">
        <w:rPr>
          <w:b w:val="0"/>
          <w:i w:val="0"/>
        </w:rPr>
        <w:fldChar w:fldCharType="separate"/>
      </w:r>
      <w:r w:rsidRPr="006A7139">
        <w:rPr>
          <w:b w:val="0"/>
          <w:i w:val="0"/>
        </w:rPr>
        <w:t>https://etod.ercot.com/FileCabinet.asp</w:t>
      </w:r>
    </w:p>
    <w:p w14:paraId="25AB501D" w14:textId="21AB7395"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r w:rsidRPr="006A7139">
        <w:rPr>
          <w:rFonts w:ascii="Times New Roman" w:hAnsi="Times New Roman" w:cs="Times New Roman"/>
          <w:b w:val="0"/>
          <w:i/>
          <w:color w:val="auto"/>
          <w:sz w:val="24"/>
          <w:szCs w:val="24"/>
        </w:rPr>
        <w:fldChar w:fldCharType="end"/>
      </w:r>
      <w:bookmarkStart w:id="99" w:name="_Toc275257500"/>
      <w:bookmarkStart w:id="100" w:name="_Toc433195612"/>
      <w:r w:rsidRPr="006A7139">
        <w:rPr>
          <w:rFonts w:ascii="Times New Roman" w:eastAsia="Times New Roman" w:hAnsi="Times New Roman" w:cs="Times New Roman"/>
          <w:color w:val="auto"/>
          <w:kern w:val="32"/>
          <w:sz w:val="32"/>
          <w:szCs w:val="32"/>
        </w:rPr>
        <w:t>Appendix F – Glossary of Terms &amp; Acronyms Used in this Document not defined in Section 2 of the ERCOT Protocols</w:t>
      </w:r>
      <w:bookmarkEnd w:id="99"/>
      <w:bookmarkEnd w:id="100"/>
    </w:p>
    <w:p w14:paraId="378C9A43" w14:textId="4ECAAA6D" w:rsidR="00C33DBD" w:rsidRPr="006A7139" w:rsidRDefault="00C33DBD" w:rsidP="006A7139">
      <w:pPr>
        <w:pStyle w:val="BodyTextNumbered"/>
        <w:ind w:left="0" w:firstLine="0"/>
        <w:rPr>
          <w:szCs w:val="24"/>
        </w:rPr>
      </w:pPr>
      <w:r w:rsidRPr="006A7139">
        <w:rPr>
          <w:szCs w:val="24"/>
        </w:rPr>
        <w:t>Additional DUNS by Certified REP – determined by a Market Participant who is certified in the Texas Marketplace with the current TX SET version; involves adding a new trade name and DUNS Number for a Market Participant in a specific service territory.</w:t>
      </w:r>
    </w:p>
    <w:p w14:paraId="5CAFC295" w14:textId="79531F0F" w:rsidR="00EA247F" w:rsidRDefault="00EA247F" w:rsidP="006A7139">
      <w:pPr>
        <w:pStyle w:val="BodyTextNumbered"/>
        <w:ind w:left="0" w:firstLine="0"/>
        <w:rPr>
          <w:szCs w:val="24"/>
        </w:rPr>
      </w:pPr>
      <w:r w:rsidRPr="006A7139">
        <w:rPr>
          <w:szCs w:val="24"/>
        </w:rPr>
        <w:t>ANSI X12 - The American National Standards Institute X12 standard relates to shared ways of defining formats and procedures for exchanging documents.</w:t>
      </w:r>
    </w:p>
    <w:p w14:paraId="00ABD208" w14:textId="77777777" w:rsidR="00EA247F" w:rsidRDefault="00EA247F" w:rsidP="00EA247F">
      <w:pPr>
        <w:pStyle w:val="BodyTextNumbered"/>
        <w:ind w:left="0" w:firstLine="0"/>
        <w:rPr>
          <w:szCs w:val="24"/>
        </w:rPr>
      </w:pPr>
      <w:r w:rsidRPr="006A7139">
        <w:rPr>
          <w:szCs w:val="24"/>
        </w:rPr>
        <w:t>EDI Provider - used for testing purposes by a Market Participant who is certified in the Texas Marketplace with the current TX SET version.</w:t>
      </w:r>
    </w:p>
    <w:p w14:paraId="7D73221B" w14:textId="579CFAC8" w:rsidR="0041305A" w:rsidRPr="006A7139" w:rsidRDefault="0041305A" w:rsidP="00EA247F">
      <w:pPr>
        <w:pStyle w:val="BodyTextNumbered"/>
        <w:ind w:left="0" w:firstLine="0"/>
        <w:rPr>
          <w:szCs w:val="24"/>
        </w:rPr>
      </w:pPr>
      <w:r>
        <w:rPr>
          <w:szCs w:val="24"/>
        </w:rPr>
        <w:t xml:space="preserve">EDM- </w:t>
      </w:r>
      <w:r w:rsidRPr="006A7139">
        <w:rPr>
          <w:szCs w:val="24"/>
        </w:rPr>
        <w:t>Electronic Delivery Mechanism</w:t>
      </w:r>
    </w:p>
    <w:p w14:paraId="1A9C7E73" w14:textId="0B94AFEE" w:rsidR="00EA247F" w:rsidRDefault="00EA247F" w:rsidP="006A7139">
      <w:pPr>
        <w:pStyle w:val="BodyTextNumbered"/>
        <w:ind w:left="0" w:firstLine="0"/>
        <w:rPr>
          <w:szCs w:val="24"/>
        </w:rPr>
      </w:pPr>
      <w:r w:rsidRPr="006A7139">
        <w:rPr>
          <w:szCs w:val="24"/>
        </w:rPr>
        <w:t xml:space="preserve">Established </w:t>
      </w:r>
      <w:r>
        <w:rPr>
          <w:szCs w:val="24"/>
        </w:rPr>
        <w:t xml:space="preserve">Market Interface </w:t>
      </w:r>
      <w:r w:rsidRPr="006A7139">
        <w:rPr>
          <w:szCs w:val="24"/>
        </w:rPr>
        <w:t>Service Provider - an organization or company that provides both connectivity and translation services to another Market Participant in the same service territory and that has successfully tested in the Marketplace provided they tested using the current TX SET version.</w:t>
      </w:r>
    </w:p>
    <w:p w14:paraId="2548A2F1" w14:textId="5E7DD166" w:rsidR="00C33DBD" w:rsidRPr="006A7139" w:rsidRDefault="00C33DBD" w:rsidP="006A7139">
      <w:pPr>
        <w:pStyle w:val="BodyTextNumbered"/>
        <w:ind w:left="0" w:firstLine="0"/>
        <w:rPr>
          <w:szCs w:val="24"/>
        </w:rPr>
      </w:pPr>
      <w:r w:rsidRPr="006A7139">
        <w:rPr>
          <w:szCs w:val="24"/>
        </w:rPr>
        <w:lastRenderedPageBreak/>
        <w:t xml:space="preserve">Existing Market Participant, Existing CR, and Current Market Participant - for </w:t>
      </w:r>
      <w:r w:rsidR="00517F19">
        <w:rPr>
          <w:szCs w:val="24"/>
        </w:rPr>
        <w:t>use in the TMTP is defined as a</w:t>
      </w:r>
      <w:r w:rsidRPr="006A7139">
        <w:rPr>
          <w:szCs w:val="24"/>
        </w:rPr>
        <w:t xml:space="preserve"> </w:t>
      </w:r>
      <w:r w:rsidR="00EB51DE" w:rsidRPr="006A7139">
        <w:rPr>
          <w:szCs w:val="24"/>
        </w:rPr>
        <w:t>Market Participant</w:t>
      </w:r>
      <w:r w:rsidRPr="006A7139">
        <w:rPr>
          <w:szCs w:val="24"/>
        </w:rPr>
        <w:t xml:space="preserve"> that has successfully completed a previous flight test for the current TX SET release and has not terminated their relationship with ERCOT.</w:t>
      </w:r>
    </w:p>
    <w:p w14:paraId="34C887A1" w14:textId="2F6908F8" w:rsidR="00EA247F" w:rsidRPr="006A7139" w:rsidRDefault="00EA247F" w:rsidP="00EA247F">
      <w:pPr>
        <w:pStyle w:val="BodyTextNumbered"/>
        <w:ind w:left="0" w:firstLine="0"/>
        <w:rPr>
          <w:szCs w:val="24"/>
        </w:rPr>
      </w:pPr>
      <w:r w:rsidRPr="006A7139">
        <w:rPr>
          <w:szCs w:val="24"/>
        </w:rPr>
        <w:t>Market Interface Service Provider - refers to a Market Participant’s internal organization or an outsourced company that provides both connectivity</w:t>
      </w:r>
      <w:r w:rsidR="0046649D">
        <w:rPr>
          <w:szCs w:val="24"/>
        </w:rPr>
        <w:t xml:space="preserve"> and translation services for a</w:t>
      </w:r>
      <w:r w:rsidRPr="006A7139">
        <w:rPr>
          <w:szCs w:val="24"/>
        </w:rPr>
        <w:t xml:space="preserve"> Market Participant. </w:t>
      </w:r>
    </w:p>
    <w:p w14:paraId="2F784A56" w14:textId="0AC34144" w:rsidR="00EA247F" w:rsidRDefault="0041305A" w:rsidP="006A7139">
      <w:pPr>
        <w:pStyle w:val="BodyTextNumbered"/>
        <w:ind w:left="0" w:firstLine="0"/>
        <w:rPr>
          <w:szCs w:val="24"/>
        </w:rPr>
      </w:pPr>
      <w:r>
        <w:rPr>
          <w:szCs w:val="24"/>
        </w:rPr>
        <w:t>NAESB</w:t>
      </w:r>
      <w:r w:rsidR="00EA247F" w:rsidRPr="006A7139">
        <w:rPr>
          <w:szCs w:val="24"/>
        </w:rPr>
        <w:t xml:space="preserve"> – North American Energy Standards Board </w:t>
      </w:r>
    </w:p>
    <w:p w14:paraId="023C9182" w14:textId="53384E40" w:rsidR="00C33DBD" w:rsidRPr="006A7139" w:rsidRDefault="00C33DBD" w:rsidP="006A7139">
      <w:pPr>
        <w:pStyle w:val="BodyTextNumbered"/>
        <w:ind w:left="0" w:firstLine="0"/>
        <w:rPr>
          <w:szCs w:val="24"/>
        </w:rPr>
      </w:pPr>
      <w:r w:rsidRPr="006A7139">
        <w:rPr>
          <w:szCs w:val="24"/>
        </w:rPr>
        <w:t>New Market Participant or New CR for use in the TMTP</w:t>
      </w:r>
      <w:r w:rsidR="0041305A">
        <w:rPr>
          <w:szCs w:val="24"/>
        </w:rPr>
        <w:t xml:space="preserve">- </w:t>
      </w:r>
      <w:r w:rsidRPr="006A7139">
        <w:rPr>
          <w:szCs w:val="24"/>
        </w:rPr>
        <w:t xml:space="preserve">defined as a </w:t>
      </w:r>
      <w:r w:rsidR="00EB51DE" w:rsidRPr="006A7139">
        <w:rPr>
          <w:szCs w:val="24"/>
        </w:rPr>
        <w:t>Market Participant</w:t>
      </w:r>
      <w:r w:rsidRPr="006A7139">
        <w:rPr>
          <w:szCs w:val="24"/>
        </w:rPr>
        <w:t xml:space="preserve"> that has not successfully completed a previous flight test for the current TX SET release or has terminated their relationship with ERCOT.</w:t>
      </w:r>
    </w:p>
    <w:p w14:paraId="296E6774" w14:textId="69D91FD5" w:rsidR="00C33DBD" w:rsidRDefault="00C33DBD" w:rsidP="006A7139">
      <w:pPr>
        <w:pStyle w:val="BodyTextNumbered"/>
        <w:ind w:left="0" w:firstLine="0"/>
        <w:rPr>
          <w:szCs w:val="24"/>
        </w:rPr>
      </w:pPr>
      <w:r w:rsidRPr="006A7139">
        <w:rPr>
          <w:szCs w:val="24"/>
        </w:rPr>
        <w:t xml:space="preserve">Non-Established Market Interface Service Provider - refers to a Market Participant’s internal organization or an outsourced company that provides both connectivity and translation services </w:t>
      </w:r>
      <w:r w:rsidR="00CC1428">
        <w:rPr>
          <w:szCs w:val="24"/>
        </w:rPr>
        <w:t>for a</w:t>
      </w:r>
      <w:r w:rsidRPr="006A7139">
        <w:rPr>
          <w:szCs w:val="24"/>
        </w:rPr>
        <w:t xml:space="preserve"> </w:t>
      </w:r>
      <w:r w:rsidR="00EB51DE" w:rsidRPr="006A7139">
        <w:rPr>
          <w:szCs w:val="24"/>
        </w:rPr>
        <w:t>Market Participant</w:t>
      </w:r>
      <w:r w:rsidRPr="006A7139">
        <w:rPr>
          <w:szCs w:val="24"/>
        </w:rPr>
        <w:t xml:space="preserve"> that has not successfully completed </w:t>
      </w:r>
      <w:r w:rsidR="007C6F2C">
        <w:t xml:space="preserve">ERCOT’s technical certification testing </w:t>
      </w:r>
      <w:r w:rsidRPr="006A7139">
        <w:rPr>
          <w:szCs w:val="24"/>
        </w:rPr>
        <w:t>for another Market Participant in the service territory in question.</w:t>
      </w:r>
    </w:p>
    <w:p w14:paraId="11393F5E" w14:textId="42930F3D" w:rsidR="00CC1428" w:rsidRPr="006A7139" w:rsidRDefault="00CC1428" w:rsidP="006A7139">
      <w:pPr>
        <w:pStyle w:val="BodyTextNumbered"/>
        <w:ind w:left="0" w:firstLine="0"/>
        <w:rPr>
          <w:szCs w:val="24"/>
        </w:rPr>
      </w:pPr>
      <w:r>
        <w:rPr>
          <w:szCs w:val="24"/>
        </w:rPr>
        <w:t>TMTP- Texas Market Test Plan</w:t>
      </w:r>
    </w:p>
    <w:p w14:paraId="36BA99F0" w14:textId="6478E052" w:rsidR="00C33DBD" w:rsidRDefault="00CC1428" w:rsidP="006A7139">
      <w:pPr>
        <w:pStyle w:val="BodyTextNumbered"/>
        <w:ind w:left="0" w:firstLine="0"/>
        <w:rPr>
          <w:szCs w:val="24"/>
        </w:rPr>
      </w:pPr>
      <w:r>
        <w:rPr>
          <w:szCs w:val="24"/>
        </w:rPr>
        <w:t>Trading Partner</w:t>
      </w:r>
      <w:r w:rsidR="00C33DBD" w:rsidRPr="006A7139">
        <w:rPr>
          <w:szCs w:val="24"/>
        </w:rPr>
        <w:t>-</w:t>
      </w:r>
      <w:r>
        <w:rPr>
          <w:szCs w:val="24"/>
        </w:rPr>
        <w:t xml:space="preserve"> </w:t>
      </w:r>
      <w:r w:rsidR="00C33DBD" w:rsidRPr="006A7139">
        <w:rPr>
          <w:szCs w:val="24"/>
        </w:rPr>
        <w:t>Companies which exchange EDI documents</w:t>
      </w:r>
    </w:p>
    <w:p w14:paraId="23104244" w14:textId="1DA7B8B2" w:rsidR="00EA247F" w:rsidRDefault="00CC1428" w:rsidP="006A7139">
      <w:pPr>
        <w:pStyle w:val="BodyTextNumbered"/>
        <w:ind w:left="0" w:firstLine="0"/>
        <w:rPr>
          <w:szCs w:val="24"/>
        </w:rPr>
      </w:pPr>
      <w:r>
        <w:rPr>
          <w:szCs w:val="24"/>
        </w:rPr>
        <w:t>Translator systems-</w:t>
      </w:r>
      <w:r w:rsidR="00EA247F" w:rsidRPr="006A7139">
        <w:rPr>
          <w:szCs w:val="24"/>
        </w:rPr>
        <w:t xml:space="preserve"> include any hardware, software, and system configuration used to create the ANSI X12-compliant files sent to TPs.  It does not include mapping.</w:t>
      </w:r>
    </w:p>
    <w:p w14:paraId="7E2A89ED" w14:textId="77777777" w:rsidR="00EA247F" w:rsidRPr="006A7139" w:rsidRDefault="00EA247F" w:rsidP="006A7139">
      <w:pPr>
        <w:pStyle w:val="BodyTextNumbered"/>
        <w:ind w:left="0" w:firstLine="0"/>
        <w:rPr>
          <w:szCs w:val="24"/>
        </w:rPr>
      </w:pPr>
    </w:p>
    <w:p w14:paraId="2FB0559E" w14:textId="46FD9ACE" w:rsidR="00C33DBD" w:rsidRPr="006A7139" w:rsidRDefault="00C33DBD" w:rsidP="006A7139">
      <w:pPr>
        <w:pStyle w:val="Heading1"/>
        <w:keepLines w:val="0"/>
        <w:spacing w:before="0" w:after="240"/>
        <w:rPr>
          <w:rFonts w:ascii="Times New Roman" w:eastAsia="Times New Roman" w:hAnsi="Times New Roman" w:cs="Times New Roman"/>
          <w:color w:val="auto"/>
          <w:kern w:val="32"/>
          <w:sz w:val="32"/>
          <w:szCs w:val="32"/>
        </w:rPr>
      </w:pPr>
      <w:bookmarkStart w:id="101" w:name="_Toc89827475"/>
      <w:bookmarkStart w:id="102" w:name="_Toc275257501"/>
      <w:bookmarkStart w:id="103" w:name="_Toc433195613"/>
      <w:r w:rsidRPr="006A7139">
        <w:rPr>
          <w:rFonts w:ascii="Times New Roman" w:eastAsia="Times New Roman" w:hAnsi="Times New Roman" w:cs="Times New Roman"/>
          <w:color w:val="auto"/>
          <w:kern w:val="32"/>
          <w:sz w:val="32"/>
          <w:szCs w:val="32"/>
        </w:rPr>
        <w:t>Appendix G – Approved Test Flights Schedule</w:t>
      </w:r>
      <w:bookmarkEnd w:id="101"/>
      <w:bookmarkEnd w:id="102"/>
      <w:bookmarkEnd w:id="103"/>
      <w:r w:rsidRPr="006A7139">
        <w:rPr>
          <w:rFonts w:ascii="Times New Roman" w:eastAsia="Times New Roman" w:hAnsi="Times New Roman" w:cs="Times New Roman"/>
          <w:color w:val="auto"/>
          <w:kern w:val="32"/>
          <w:sz w:val="32"/>
          <w:szCs w:val="32"/>
        </w:rPr>
        <w:t xml:space="preserve"> </w:t>
      </w:r>
    </w:p>
    <w:p w14:paraId="1AD1688A" w14:textId="77777777" w:rsidR="00C33DBD" w:rsidRPr="006A7139" w:rsidRDefault="00C33DBD" w:rsidP="006A7139">
      <w:pPr>
        <w:pStyle w:val="Instructions"/>
        <w:jc w:val="center"/>
        <w:rPr>
          <w:b w:val="0"/>
          <w:i w:val="0"/>
        </w:rPr>
      </w:pPr>
      <w:r w:rsidRPr="006A7139">
        <w:rPr>
          <w:b w:val="0"/>
          <w:i w:val="0"/>
        </w:rPr>
        <w:t xml:space="preserve">The schedule for Approved Test Flights can be found online at: </w:t>
      </w:r>
    </w:p>
    <w:p w14:paraId="097BF86F" w14:textId="24717865" w:rsidR="00AC2B26" w:rsidRPr="00EA247F" w:rsidRDefault="009519E1" w:rsidP="00EA247F">
      <w:pPr>
        <w:pStyle w:val="Instructions"/>
        <w:jc w:val="center"/>
        <w:rPr>
          <w:b w:val="0"/>
          <w:i w:val="0"/>
        </w:rPr>
      </w:pPr>
      <w:hyperlink r:id="rId23" w:history="1">
        <w:r w:rsidR="00C33DBD" w:rsidRPr="006A7139">
          <w:rPr>
            <w:b w:val="0"/>
            <w:i w:val="0"/>
          </w:rPr>
          <w:t xml:space="preserve"> https://etod.ercot.com/ </w:t>
        </w:r>
      </w:hyperlink>
    </w:p>
    <w:sectPr w:rsidR="00AC2B26" w:rsidRPr="00EA247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B3172" w14:textId="77777777" w:rsidR="00800A9D" w:rsidRDefault="00800A9D" w:rsidP="00CC0F1A">
      <w:r>
        <w:separator/>
      </w:r>
    </w:p>
  </w:endnote>
  <w:endnote w:type="continuationSeparator" w:id="0">
    <w:p w14:paraId="0CA29B16" w14:textId="77777777" w:rsidR="00800A9D" w:rsidRDefault="00800A9D" w:rsidP="00CC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29684"/>
      <w:docPartObj>
        <w:docPartGallery w:val="Page Numbers (Bottom of Page)"/>
        <w:docPartUnique/>
      </w:docPartObj>
    </w:sdtPr>
    <w:sdtEndPr>
      <w:rPr>
        <w:noProof/>
      </w:rPr>
    </w:sdtEndPr>
    <w:sdtContent>
      <w:p w14:paraId="71676BE8" w14:textId="4A53AE59" w:rsidR="009519E1" w:rsidRDefault="009519E1">
        <w:pPr>
          <w:pStyle w:val="Footer"/>
          <w:jc w:val="right"/>
        </w:pPr>
        <w:r>
          <w:fldChar w:fldCharType="begin"/>
        </w:r>
        <w:r>
          <w:instrText xml:space="preserve"> PAGE   \* MERGEFORMAT </w:instrText>
        </w:r>
        <w:r>
          <w:fldChar w:fldCharType="separate"/>
        </w:r>
        <w:r w:rsidR="005D0B68">
          <w:rPr>
            <w:noProof/>
          </w:rPr>
          <w:t>3</w:t>
        </w:r>
        <w:r>
          <w:rPr>
            <w:noProof/>
          </w:rPr>
          <w:fldChar w:fldCharType="end"/>
        </w:r>
      </w:p>
    </w:sdtContent>
  </w:sdt>
  <w:p w14:paraId="1D08D74F" w14:textId="5959C9B0" w:rsidR="009519E1" w:rsidRPr="00CC0F1A" w:rsidRDefault="009519E1" w:rsidP="00CC0F1A">
    <w:pPr>
      <w:pStyle w:val="Footer"/>
      <w:jc w:val="left"/>
      <w:rPr>
        <w:rFonts w:ascii="Times New Roman" w:hAnsi="Times New Roman" w:cs="Times New Roman"/>
        <w:sz w:val="18"/>
        <w:szCs w:val="18"/>
      </w:rPr>
    </w:pPr>
    <w:r w:rsidRPr="00CC0F1A">
      <w:rPr>
        <w:rFonts w:ascii="Times New Roman" w:hAnsi="Times New Roman" w:cs="Times New Roman"/>
        <w:sz w:val="18"/>
        <w:szCs w:val="18"/>
      </w:rPr>
      <w:t>Texas Market Test Plan- October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8A561" w14:textId="77777777" w:rsidR="00800A9D" w:rsidRDefault="00800A9D" w:rsidP="00CC0F1A">
      <w:r>
        <w:separator/>
      </w:r>
    </w:p>
  </w:footnote>
  <w:footnote w:type="continuationSeparator" w:id="0">
    <w:p w14:paraId="52E99F99" w14:textId="77777777" w:rsidR="00800A9D" w:rsidRDefault="00800A9D" w:rsidP="00CC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B2C"/>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062C5"/>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2B48D5"/>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035E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FA34F0"/>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04B2C"/>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B44F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981086"/>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206B5B"/>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C3D35FB"/>
    <w:multiLevelType w:val="hybridMultilevel"/>
    <w:tmpl w:val="AC248E2A"/>
    <w:lvl w:ilvl="0" w:tplc="CADE44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913584"/>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F1B29B5"/>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A77A3"/>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52599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CB2D12"/>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09C3A16"/>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31234F8"/>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87302E"/>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CF6E60"/>
    <w:multiLevelType w:val="hybridMultilevel"/>
    <w:tmpl w:val="B70A93AC"/>
    <w:lvl w:ilvl="0" w:tplc="FFFFFFFF">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393A0B"/>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D3AC5"/>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0835DD"/>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3334A2"/>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43EF0"/>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AC43E2"/>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C376CE1"/>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DC3F82"/>
    <w:multiLevelType w:val="hybridMultilevel"/>
    <w:tmpl w:val="C1C070BA"/>
    <w:lvl w:ilvl="0" w:tplc="840A0CE8">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885AB5"/>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4FA20E6"/>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DA0290"/>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E20BE7"/>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2E02F7"/>
    <w:multiLevelType w:val="multilevel"/>
    <w:tmpl w:val="01624BE8"/>
    <w:lvl w:ilvl="0">
      <w:start w:val="1"/>
      <w:numFmt w:val="decimal"/>
      <w:lvlText w:val="%1"/>
      <w:lvlJc w:val="left"/>
      <w:pPr>
        <w:tabs>
          <w:tab w:val="num" w:pos="2592"/>
        </w:tabs>
        <w:ind w:left="2592" w:hanging="432"/>
      </w:pPr>
      <w:rPr>
        <w:rFonts w:hint="default"/>
      </w:rPr>
    </w:lvl>
    <w:lvl w:ilvl="1">
      <w:start w:val="1"/>
      <w:numFmt w:val="decimal"/>
      <w:lvlText w:val="%1.%2"/>
      <w:lvlJc w:val="left"/>
      <w:pPr>
        <w:tabs>
          <w:tab w:val="num" w:pos="2736"/>
        </w:tabs>
        <w:ind w:left="2736" w:hanging="576"/>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024"/>
        </w:tabs>
        <w:ind w:left="3024" w:hanging="864"/>
      </w:pPr>
    </w:lvl>
    <w:lvl w:ilvl="4">
      <w:start w:val="1"/>
      <w:numFmt w:val="decimal"/>
      <w:lvlText w:val="%1.%2.%3.%4.%5"/>
      <w:lvlJc w:val="left"/>
      <w:pPr>
        <w:tabs>
          <w:tab w:val="num" w:pos="3168"/>
        </w:tabs>
        <w:ind w:left="3168" w:hanging="1008"/>
      </w:pPr>
    </w:lvl>
    <w:lvl w:ilvl="5">
      <w:start w:val="1"/>
      <w:numFmt w:val="decimal"/>
      <w:lvlText w:val="%1.%2.%3.%4.%5.%6"/>
      <w:lvlJc w:val="left"/>
      <w:pPr>
        <w:tabs>
          <w:tab w:val="num" w:pos="3312"/>
        </w:tabs>
        <w:ind w:left="331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744"/>
        </w:tabs>
        <w:ind w:left="3744" w:hanging="1584"/>
      </w:pPr>
    </w:lvl>
  </w:abstractNum>
  <w:abstractNum w:abstractNumId="32" w15:restartNumberingAfterBreak="0">
    <w:nsid w:val="3B8F221F"/>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E712E2C"/>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E648F3"/>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F612779"/>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4360C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2F279BE"/>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8E07A79"/>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3A58DA"/>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641EE4"/>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BE82956"/>
    <w:multiLevelType w:val="multilevel"/>
    <w:tmpl w:val="1602C6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5BEE1663"/>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BA0C37"/>
    <w:multiLevelType w:val="hybridMultilevel"/>
    <w:tmpl w:val="D70EE11C"/>
    <w:lvl w:ilvl="0" w:tplc="840A0C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D87CCD"/>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CD370F"/>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977B4F"/>
    <w:multiLevelType w:val="hybridMultilevel"/>
    <w:tmpl w:val="B70A93AC"/>
    <w:lvl w:ilvl="0" w:tplc="FFFFFFFF">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E5A37DD"/>
    <w:multiLevelType w:val="hybridMultilevel"/>
    <w:tmpl w:val="26BA170A"/>
    <w:lvl w:ilvl="0" w:tplc="D082B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DB570E"/>
    <w:multiLevelType w:val="hybridMultilevel"/>
    <w:tmpl w:val="D70EE11C"/>
    <w:lvl w:ilvl="0" w:tplc="840A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04512"/>
    <w:multiLevelType w:val="hybridMultilevel"/>
    <w:tmpl w:val="E6980D4C"/>
    <w:lvl w:ilvl="0" w:tplc="C8666A10">
      <w:start w:val="1"/>
      <w:numFmt w:val="lowerRoman"/>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D1158B"/>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395765F"/>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B50736"/>
    <w:multiLevelType w:val="hybridMultilevel"/>
    <w:tmpl w:val="D70EE11C"/>
    <w:lvl w:ilvl="0" w:tplc="840A0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C410F34"/>
    <w:multiLevelType w:val="hybridMultilevel"/>
    <w:tmpl w:val="5A981094"/>
    <w:lvl w:ilvl="0" w:tplc="91E45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4446B5"/>
    <w:multiLevelType w:val="hybridMultilevel"/>
    <w:tmpl w:val="2D02270C"/>
    <w:lvl w:ilvl="0" w:tplc="FFFFFFFF">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8"/>
  </w:num>
  <w:num w:numId="3">
    <w:abstractNumId w:val="1"/>
  </w:num>
  <w:num w:numId="4">
    <w:abstractNumId w:val="22"/>
  </w:num>
  <w:num w:numId="5">
    <w:abstractNumId w:val="19"/>
  </w:num>
  <w:num w:numId="6">
    <w:abstractNumId w:val="5"/>
  </w:num>
  <w:num w:numId="7">
    <w:abstractNumId w:val="49"/>
  </w:num>
  <w:num w:numId="8">
    <w:abstractNumId w:val="39"/>
  </w:num>
  <w:num w:numId="9">
    <w:abstractNumId w:val="52"/>
  </w:num>
  <w:num w:numId="10">
    <w:abstractNumId w:val="30"/>
  </w:num>
  <w:num w:numId="11">
    <w:abstractNumId w:val="27"/>
  </w:num>
  <w:num w:numId="12">
    <w:abstractNumId w:val="18"/>
  </w:num>
  <w:num w:numId="13">
    <w:abstractNumId w:val="14"/>
  </w:num>
  <w:num w:numId="14">
    <w:abstractNumId w:val="47"/>
  </w:num>
  <w:num w:numId="15">
    <w:abstractNumId w:val="32"/>
  </w:num>
  <w:num w:numId="16">
    <w:abstractNumId w:val="12"/>
  </w:num>
  <w:num w:numId="17">
    <w:abstractNumId w:val="10"/>
  </w:num>
  <w:num w:numId="18">
    <w:abstractNumId w:val="13"/>
  </w:num>
  <w:num w:numId="19">
    <w:abstractNumId w:val="24"/>
  </w:num>
  <w:num w:numId="20">
    <w:abstractNumId w:val="40"/>
  </w:num>
  <w:num w:numId="21">
    <w:abstractNumId w:val="37"/>
  </w:num>
  <w:num w:numId="22">
    <w:abstractNumId w:val="25"/>
  </w:num>
  <w:num w:numId="23">
    <w:abstractNumId w:val="15"/>
  </w:num>
  <w:num w:numId="24">
    <w:abstractNumId w:val="2"/>
  </w:num>
  <w:num w:numId="25">
    <w:abstractNumId w:val="35"/>
  </w:num>
  <w:num w:numId="26">
    <w:abstractNumId w:val="46"/>
  </w:num>
  <w:num w:numId="27">
    <w:abstractNumId w:val="0"/>
  </w:num>
  <w:num w:numId="28">
    <w:abstractNumId w:val="29"/>
  </w:num>
  <w:num w:numId="29">
    <w:abstractNumId w:val="6"/>
  </w:num>
  <w:num w:numId="30">
    <w:abstractNumId w:val="44"/>
  </w:num>
  <w:num w:numId="31">
    <w:abstractNumId w:val="38"/>
  </w:num>
  <w:num w:numId="32">
    <w:abstractNumId w:val="36"/>
  </w:num>
  <w:num w:numId="33">
    <w:abstractNumId w:val="20"/>
  </w:num>
  <w:num w:numId="34">
    <w:abstractNumId w:val="17"/>
  </w:num>
  <w:num w:numId="35">
    <w:abstractNumId w:val="7"/>
  </w:num>
  <w:num w:numId="36">
    <w:abstractNumId w:val="23"/>
  </w:num>
  <w:num w:numId="37">
    <w:abstractNumId w:val="33"/>
  </w:num>
  <w:num w:numId="38">
    <w:abstractNumId w:val="3"/>
  </w:num>
  <w:num w:numId="39">
    <w:abstractNumId w:val="42"/>
  </w:num>
  <w:num w:numId="40">
    <w:abstractNumId w:val="45"/>
  </w:num>
  <w:num w:numId="41">
    <w:abstractNumId w:val="21"/>
  </w:num>
  <w:num w:numId="42">
    <w:abstractNumId w:val="50"/>
  </w:num>
  <w:num w:numId="43">
    <w:abstractNumId w:val="26"/>
  </w:num>
  <w:num w:numId="44">
    <w:abstractNumId w:val="11"/>
  </w:num>
  <w:num w:numId="45">
    <w:abstractNumId w:val="16"/>
  </w:num>
  <w:num w:numId="46">
    <w:abstractNumId w:val="51"/>
  </w:num>
  <w:num w:numId="47">
    <w:abstractNumId w:val="54"/>
  </w:num>
  <w:num w:numId="48">
    <w:abstractNumId w:val="53"/>
  </w:num>
  <w:num w:numId="49">
    <w:abstractNumId w:val="28"/>
  </w:num>
  <w:num w:numId="50">
    <w:abstractNumId w:val="48"/>
  </w:num>
  <w:num w:numId="51">
    <w:abstractNumId w:val="34"/>
  </w:num>
  <w:num w:numId="52">
    <w:abstractNumId w:val="4"/>
  </w:num>
  <w:num w:numId="53">
    <w:abstractNumId w:val="43"/>
  </w:num>
  <w:num w:numId="54">
    <w:abstractNumId w:val="41"/>
  </w:num>
  <w:num w:numId="55">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Butterfield">
    <w15:presenceInfo w15:providerId="None" w15:userId="LButt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46"/>
    <w:rsid w:val="00020C34"/>
    <w:rsid w:val="000221E1"/>
    <w:rsid w:val="00023A17"/>
    <w:rsid w:val="00030F15"/>
    <w:rsid w:val="00042173"/>
    <w:rsid w:val="00054075"/>
    <w:rsid w:val="00060EA9"/>
    <w:rsid w:val="00062986"/>
    <w:rsid w:val="00062FFC"/>
    <w:rsid w:val="0007131D"/>
    <w:rsid w:val="00080621"/>
    <w:rsid w:val="0008616F"/>
    <w:rsid w:val="000872CA"/>
    <w:rsid w:val="0008759B"/>
    <w:rsid w:val="00094227"/>
    <w:rsid w:val="000A0DA8"/>
    <w:rsid w:val="000A410F"/>
    <w:rsid w:val="000B54BA"/>
    <w:rsid w:val="000C5E33"/>
    <w:rsid w:val="000D3985"/>
    <w:rsid w:val="000D408B"/>
    <w:rsid w:val="000D63EC"/>
    <w:rsid w:val="000E0BAB"/>
    <w:rsid w:val="000F26DF"/>
    <w:rsid w:val="000F3431"/>
    <w:rsid w:val="000F6383"/>
    <w:rsid w:val="000F6663"/>
    <w:rsid w:val="00102369"/>
    <w:rsid w:val="00105F5E"/>
    <w:rsid w:val="00106184"/>
    <w:rsid w:val="00113A75"/>
    <w:rsid w:val="00115B74"/>
    <w:rsid w:val="00126EE4"/>
    <w:rsid w:val="00130A59"/>
    <w:rsid w:val="001313C0"/>
    <w:rsid w:val="00132531"/>
    <w:rsid w:val="00134F0E"/>
    <w:rsid w:val="0013620C"/>
    <w:rsid w:val="00147925"/>
    <w:rsid w:val="00150512"/>
    <w:rsid w:val="001521C6"/>
    <w:rsid w:val="00154626"/>
    <w:rsid w:val="001558F5"/>
    <w:rsid w:val="00157FB1"/>
    <w:rsid w:val="00165E87"/>
    <w:rsid w:val="00167887"/>
    <w:rsid w:val="001734E5"/>
    <w:rsid w:val="00173ADB"/>
    <w:rsid w:val="00184919"/>
    <w:rsid w:val="00186F27"/>
    <w:rsid w:val="00191C5E"/>
    <w:rsid w:val="001926DA"/>
    <w:rsid w:val="001A4642"/>
    <w:rsid w:val="001A6D2E"/>
    <w:rsid w:val="001A7030"/>
    <w:rsid w:val="001B03F1"/>
    <w:rsid w:val="001B0602"/>
    <w:rsid w:val="001B1A29"/>
    <w:rsid w:val="001C3B4C"/>
    <w:rsid w:val="001D46C4"/>
    <w:rsid w:val="001D7C66"/>
    <w:rsid w:val="001E5BBA"/>
    <w:rsid w:val="001F0263"/>
    <w:rsid w:val="001F4728"/>
    <w:rsid w:val="002020DB"/>
    <w:rsid w:val="00205A85"/>
    <w:rsid w:val="00205C91"/>
    <w:rsid w:val="00210A62"/>
    <w:rsid w:val="00211682"/>
    <w:rsid w:val="00214D1D"/>
    <w:rsid w:val="00214F27"/>
    <w:rsid w:val="0023454A"/>
    <w:rsid w:val="002349EB"/>
    <w:rsid w:val="0023772A"/>
    <w:rsid w:val="00241CBC"/>
    <w:rsid w:val="00242D30"/>
    <w:rsid w:val="0024323D"/>
    <w:rsid w:val="00247884"/>
    <w:rsid w:val="002525AC"/>
    <w:rsid w:val="00252FEA"/>
    <w:rsid w:val="00253F28"/>
    <w:rsid w:val="0025715B"/>
    <w:rsid w:val="00264DEF"/>
    <w:rsid w:val="0026654C"/>
    <w:rsid w:val="00267DF0"/>
    <w:rsid w:val="0027009F"/>
    <w:rsid w:val="00277DBD"/>
    <w:rsid w:val="00280A12"/>
    <w:rsid w:val="00280EF1"/>
    <w:rsid w:val="002825E5"/>
    <w:rsid w:val="00283791"/>
    <w:rsid w:val="00291476"/>
    <w:rsid w:val="002959D5"/>
    <w:rsid w:val="002A1F3F"/>
    <w:rsid w:val="002B405C"/>
    <w:rsid w:val="002D202F"/>
    <w:rsid w:val="002D367D"/>
    <w:rsid w:val="002D3865"/>
    <w:rsid w:val="002D539A"/>
    <w:rsid w:val="002E6A7F"/>
    <w:rsid w:val="002E6B28"/>
    <w:rsid w:val="002E7A32"/>
    <w:rsid w:val="002F20E4"/>
    <w:rsid w:val="002F453C"/>
    <w:rsid w:val="003033BB"/>
    <w:rsid w:val="00307C76"/>
    <w:rsid w:val="0031104F"/>
    <w:rsid w:val="003114CA"/>
    <w:rsid w:val="00312378"/>
    <w:rsid w:val="00315C5A"/>
    <w:rsid w:val="00316BDC"/>
    <w:rsid w:val="00320E40"/>
    <w:rsid w:val="00324BEC"/>
    <w:rsid w:val="00326AD7"/>
    <w:rsid w:val="00326C8A"/>
    <w:rsid w:val="00333BB7"/>
    <w:rsid w:val="00336288"/>
    <w:rsid w:val="0034157A"/>
    <w:rsid w:val="00352156"/>
    <w:rsid w:val="00362EBD"/>
    <w:rsid w:val="00362FFE"/>
    <w:rsid w:val="00363623"/>
    <w:rsid w:val="00370FE1"/>
    <w:rsid w:val="003769A1"/>
    <w:rsid w:val="00377872"/>
    <w:rsid w:val="00382046"/>
    <w:rsid w:val="003837F9"/>
    <w:rsid w:val="003841DC"/>
    <w:rsid w:val="003907C2"/>
    <w:rsid w:val="0039507F"/>
    <w:rsid w:val="003B3878"/>
    <w:rsid w:val="003B3AA4"/>
    <w:rsid w:val="003C0A37"/>
    <w:rsid w:val="003C35C8"/>
    <w:rsid w:val="003D0026"/>
    <w:rsid w:val="003D021C"/>
    <w:rsid w:val="003D32AC"/>
    <w:rsid w:val="003D6F95"/>
    <w:rsid w:val="003E4E8D"/>
    <w:rsid w:val="003F5C07"/>
    <w:rsid w:val="0040549C"/>
    <w:rsid w:val="004107E8"/>
    <w:rsid w:val="00410E11"/>
    <w:rsid w:val="0041305A"/>
    <w:rsid w:val="004168D6"/>
    <w:rsid w:val="004241A9"/>
    <w:rsid w:val="00424EB5"/>
    <w:rsid w:val="00430155"/>
    <w:rsid w:val="004341AF"/>
    <w:rsid w:val="00434E9E"/>
    <w:rsid w:val="00435B71"/>
    <w:rsid w:val="00446C89"/>
    <w:rsid w:val="00447E76"/>
    <w:rsid w:val="00454865"/>
    <w:rsid w:val="0045497A"/>
    <w:rsid w:val="0046649D"/>
    <w:rsid w:val="00470081"/>
    <w:rsid w:val="004766C0"/>
    <w:rsid w:val="00493B1F"/>
    <w:rsid w:val="00494568"/>
    <w:rsid w:val="004A0046"/>
    <w:rsid w:val="004A1271"/>
    <w:rsid w:val="004A54C0"/>
    <w:rsid w:val="004B16B7"/>
    <w:rsid w:val="004B5147"/>
    <w:rsid w:val="004C11B9"/>
    <w:rsid w:val="004C2B94"/>
    <w:rsid w:val="004D193D"/>
    <w:rsid w:val="004D4DA6"/>
    <w:rsid w:val="004D6751"/>
    <w:rsid w:val="004D76ED"/>
    <w:rsid w:val="004E54AC"/>
    <w:rsid w:val="004E6E8D"/>
    <w:rsid w:val="00510E1F"/>
    <w:rsid w:val="00517F19"/>
    <w:rsid w:val="0052133E"/>
    <w:rsid w:val="00530AB4"/>
    <w:rsid w:val="005372D4"/>
    <w:rsid w:val="0054118A"/>
    <w:rsid w:val="005413CF"/>
    <w:rsid w:val="00541904"/>
    <w:rsid w:val="00543382"/>
    <w:rsid w:val="00543828"/>
    <w:rsid w:val="005511C5"/>
    <w:rsid w:val="00565A83"/>
    <w:rsid w:val="00565F8B"/>
    <w:rsid w:val="0057004B"/>
    <w:rsid w:val="005721D2"/>
    <w:rsid w:val="00572468"/>
    <w:rsid w:val="005766A2"/>
    <w:rsid w:val="005837AE"/>
    <w:rsid w:val="00587A77"/>
    <w:rsid w:val="0059678D"/>
    <w:rsid w:val="005A258B"/>
    <w:rsid w:val="005B0E69"/>
    <w:rsid w:val="005C0A5B"/>
    <w:rsid w:val="005C0E1F"/>
    <w:rsid w:val="005C2143"/>
    <w:rsid w:val="005C23AF"/>
    <w:rsid w:val="005C77E0"/>
    <w:rsid w:val="005D0B68"/>
    <w:rsid w:val="005D3A1F"/>
    <w:rsid w:val="005E4C95"/>
    <w:rsid w:val="005E61CD"/>
    <w:rsid w:val="0060009C"/>
    <w:rsid w:val="0060538A"/>
    <w:rsid w:val="006068DF"/>
    <w:rsid w:val="00607402"/>
    <w:rsid w:val="0062005A"/>
    <w:rsid w:val="0062026E"/>
    <w:rsid w:val="00634552"/>
    <w:rsid w:val="00641500"/>
    <w:rsid w:val="006567C7"/>
    <w:rsid w:val="006820AF"/>
    <w:rsid w:val="00685EB6"/>
    <w:rsid w:val="00691A86"/>
    <w:rsid w:val="006930F3"/>
    <w:rsid w:val="0069358B"/>
    <w:rsid w:val="006A1687"/>
    <w:rsid w:val="006A5558"/>
    <w:rsid w:val="006A7139"/>
    <w:rsid w:val="006A764C"/>
    <w:rsid w:val="006B458D"/>
    <w:rsid w:val="006C46C1"/>
    <w:rsid w:val="006C49CF"/>
    <w:rsid w:val="006D485C"/>
    <w:rsid w:val="006D5146"/>
    <w:rsid w:val="006E1427"/>
    <w:rsid w:val="006E42A6"/>
    <w:rsid w:val="006E62DC"/>
    <w:rsid w:val="006E7846"/>
    <w:rsid w:val="0070122F"/>
    <w:rsid w:val="00701A4D"/>
    <w:rsid w:val="00706A0B"/>
    <w:rsid w:val="00706F42"/>
    <w:rsid w:val="00712913"/>
    <w:rsid w:val="0071719E"/>
    <w:rsid w:val="00717D67"/>
    <w:rsid w:val="00721816"/>
    <w:rsid w:val="00725879"/>
    <w:rsid w:val="00730DBD"/>
    <w:rsid w:val="00731249"/>
    <w:rsid w:val="00733508"/>
    <w:rsid w:val="007354FB"/>
    <w:rsid w:val="0074180C"/>
    <w:rsid w:val="00741ECB"/>
    <w:rsid w:val="00744C4F"/>
    <w:rsid w:val="00750AF7"/>
    <w:rsid w:val="0075248D"/>
    <w:rsid w:val="0075782F"/>
    <w:rsid w:val="007617FF"/>
    <w:rsid w:val="007621E0"/>
    <w:rsid w:val="00764E0E"/>
    <w:rsid w:val="00770225"/>
    <w:rsid w:val="007811FB"/>
    <w:rsid w:val="0079017B"/>
    <w:rsid w:val="00796C62"/>
    <w:rsid w:val="00797318"/>
    <w:rsid w:val="007A2BBF"/>
    <w:rsid w:val="007A4D11"/>
    <w:rsid w:val="007A7146"/>
    <w:rsid w:val="007B2C6B"/>
    <w:rsid w:val="007B2D06"/>
    <w:rsid w:val="007B620B"/>
    <w:rsid w:val="007B69C2"/>
    <w:rsid w:val="007C17DD"/>
    <w:rsid w:val="007C6F2C"/>
    <w:rsid w:val="007D0B0E"/>
    <w:rsid w:val="007D0E4E"/>
    <w:rsid w:val="007D70F7"/>
    <w:rsid w:val="007D7A55"/>
    <w:rsid w:val="007E27C5"/>
    <w:rsid w:val="007E482E"/>
    <w:rsid w:val="007E4C90"/>
    <w:rsid w:val="007F2652"/>
    <w:rsid w:val="007F376F"/>
    <w:rsid w:val="00800A9D"/>
    <w:rsid w:val="00801F59"/>
    <w:rsid w:val="0080337E"/>
    <w:rsid w:val="00811DCA"/>
    <w:rsid w:val="00814B24"/>
    <w:rsid w:val="008160F9"/>
    <w:rsid w:val="0081637D"/>
    <w:rsid w:val="008203F7"/>
    <w:rsid w:val="00821709"/>
    <w:rsid w:val="00821DA2"/>
    <w:rsid w:val="008264C6"/>
    <w:rsid w:val="00827D1F"/>
    <w:rsid w:val="008353B6"/>
    <w:rsid w:val="00841552"/>
    <w:rsid w:val="00843004"/>
    <w:rsid w:val="008557A8"/>
    <w:rsid w:val="0086035F"/>
    <w:rsid w:val="008604ED"/>
    <w:rsid w:val="00862EAD"/>
    <w:rsid w:val="00864FAB"/>
    <w:rsid w:val="00866664"/>
    <w:rsid w:val="00867E4F"/>
    <w:rsid w:val="00874ACF"/>
    <w:rsid w:val="00881509"/>
    <w:rsid w:val="00887C37"/>
    <w:rsid w:val="00891285"/>
    <w:rsid w:val="00891EBA"/>
    <w:rsid w:val="008925E0"/>
    <w:rsid w:val="008961B2"/>
    <w:rsid w:val="008A0AA3"/>
    <w:rsid w:val="008A1FDB"/>
    <w:rsid w:val="008A2DC4"/>
    <w:rsid w:val="008A3D45"/>
    <w:rsid w:val="008A3FB0"/>
    <w:rsid w:val="008A532F"/>
    <w:rsid w:val="008A6FC1"/>
    <w:rsid w:val="008B3902"/>
    <w:rsid w:val="008C71FE"/>
    <w:rsid w:val="008D65D6"/>
    <w:rsid w:val="008D7B3B"/>
    <w:rsid w:val="008E1727"/>
    <w:rsid w:val="008F555C"/>
    <w:rsid w:val="00902EBC"/>
    <w:rsid w:val="0091117F"/>
    <w:rsid w:val="00926E86"/>
    <w:rsid w:val="00927E65"/>
    <w:rsid w:val="00933C27"/>
    <w:rsid w:val="0094062E"/>
    <w:rsid w:val="00944C49"/>
    <w:rsid w:val="009519E1"/>
    <w:rsid w:val="00962B61"/>
    <w:rsid w:val="00965124"/>
    <w:rsid w:val="009709C3"/>
    <w:rsid w:val="00972FE2"/>
    <w:rsid w:val="0098194D"/>
    <w:rsid w:val="00983D6E"/>
    <w:rsid w:val="00991B2B"/>
    <w:rsid w:val="00991D4E"/>
    <w:rsid w:val="0099244B"/>
    <w:rsid w:val="00995B7F"/>
    <w:rsid w:val="009965A3"/>
    <w:rsid w:val="009A5BAB"/>
    <w:rsid w:val="009A75F7"/>
    <w:rsid w:val="009A783C"/>
    <w:rsid w:val="009B2562"/>
    <w:rsid w:val="009B7BF8"/>
    <w:rsid w:val="009C18D9"/>
    <w:rsid w:val="009C4C55"/>
    <w:rsid w:val="009D06B8"/>
    <w:rsid w:val="009D6334"/>
    <w:rsid w:val="009E2FE8"/>
    <w:rsid w:val="009E33A5"/>
    <w:rsid w:val="009E6137"/>
    <w:rsid w:val="00A045D4"/>
    <w:rsid w:val="00A078CC"/>
    <w:rsid w:val="00A26FA9"/>
    <w:rsid w:val="00A329DE"/>
    <w:rsid w:val="00A33EB6"/>
    <w:rsid w:val="00A340E9"/>
    <w:rsid w:val="00A51EAE"/>
    <w:rsid w:val="00A533CA"/>
    <w:rsid w:val="00A53963"/>
    <w:rsid w:val="00A56397"/>
    <w:rsid w:val="00A642C4"/>
    <w:rsid w:val="00A65CA8"/>
    <w:rsid w:val="00A70492"/>
    <w:rsid w:val="00A74BC6"/>
    <w:rsid w:val="00A8024E"/>
    <w:rsid w:val="00A853C2"/>
    <w:rsid w:val="00A90CD7"/>
    <w:rsid w:val="00AA0FC3"/>
    <w:rsid w:val="00AA52B1"/>
    <w:rsid w:val="00AA6015"/>
    <w:rsid w:val="00AB0AB0"/>
    <w:rsid w:val="00AB4A23"/>
    <w:rsid w:val="00AC2B26"/>
    <w:rsid w:val="00AC31A6"/>
    <w:rsid w:val="00AC3E37"/>
    <w:rsid w:val="00AD47CB"/>
    <w:rsid w:val="00AD4911"/>
    <w:rsid w:val="00AD52DE"/>
    <w:rsid w:val="00AE1A82"/>
    <w:rsid w:val="00AE333D"/>
    <w:rsid w:val="00AF7857"/>
    <w:rsid w:val="00B049A9"/>
    <w:rsid w:val="00B065EA"/>
    <w:rsid w:val="00B11C8F"/>
    <w:rsid w:val="00B149CD"/>
    <w:rsid w:val="00B221A1"/>
    <w:rsid w:val="00B2527E"/>
    <w:rsid w:val="00B26156"/>
    <w:rsid w:val="00B311EA"/>
    <w:rsid w:val="00B33545"/>
    <w:rsid w:val="00B404A2"/>
    <w:rsid w:val="00B42C4E"/>
    <w:rsid w:val="00B52BC8"/>
    <w:rsid w:val="00B57D57"/>
    <w:rsid w:val="00B60534"/>
    <w:rsid w:val="00B614AD"/>
    <w:rsid w:val="00B62E8A"/>
    <w:rsid w:val="00B65A40"/>
    <w:rsid w:val="00B70E5F"/>
    <w:rsid w:val="00B70EB5"/>
    <w:rsid w:val="00B801BC"/>
    <w:rsid w:val="00B86062"/>
    <w:rsid w:val="00BA1826"/>
    <w:rsid w:val="00BA397B"/>
    <w:rsid w:val="00BA457D"/>
    <w:rsid w:val="00BA6570"/>
    <w:rsid w:val="00BA78D1"/>
    <w:rsid w:val="00BB0D6B"/>
    <w:rsid w:val="00BC528C"/>
    <w:rsid w:val="00BC610E"/>
    <w:rsid w:val="00BC6935"/>
    <w:rsid w:val="00BC7B8C"/>
    <w:rsid w:val="00BE34DF"/>
    <w:rsid w:val="00BF597D"/>
    <w:rsid w:val="00C006B3"/>
    <w:rsid w:val="00C0150A"/>
    <w:rsid w:val="00C02602"/>
    <w:rsid w:val="00C0444F"/>
    <w:rsid w:val="00C0570E"/>
    <w:rsid w:val="00C159EE"/>
    <w:rsid w:val="00C21B9A"/>
    <w:rsid w:val="00C22AED"/>
    <w:rsid w:val="00C32671"/>
    <w:rsid w:val="00C33B74"/>
    <w:rsid w:val="00C33DBD"/>
    <w:rsid w:val="00C42595"/>
    <w:rsid w:val="00C43C57"/>
    <w:rsid w:val="00C52C2C"/>
    <w:rsid w:val="00C7034F"/>
    <w:rsid w:val="00C85235"/>
    <w:rsid w:val="00C96EF5"/>
    <w:rsid w:val="00C97332"/>
    <w:rsid w:val="00CA4C00"/>
    <w:rsid w:val="00CB16F3"/>
    <w:rsid w:val="00CB18FF"/>
    <w:rsid w:val="00CB6B40"/>
    <w:rsid w:val="00CB6DF7"/>
    <w:rsid w:val="00CC0F1A"/>
    <w:rsid w:val="00CC1428"/>
    <w:rsid w:val="00CC1C39"/>
    <w:rsid w:val="00CC592D"/>
    <w:rsid w:val="00CD198C"/>
    <w:rsid w:val="00CD1F71"/>
    <w:rsid w:val="00CD3ACF"/>
    <w:rsid w:val="00CD6D0B"/>
    <w:rsid w:val="00CE5E7B"/>
    <w:rsid w:val="00CF0046"/>
    <w:rsid w:val="00CF11B8"/>
    <w:rsid w:val="00CF2500"/>
    <w:rsid w:val="00CF2C40"/>
    <w:rsid w:val="00D06229"/>
    <w:rsid w:val="00D0646D"/>
    <w:rsid w:val="00D10B8D"/>
    <w:rsid w:val="00D155B4"/>
    <w:rsid w:val="00D17DAC"/>
    <w:rsid w:val="00D266DA"/>
    <w:rsid w:val="00D300B9"/>
    <w:rsid w:val="00D3728D"/>
    <w:rsid w:val="00D47114"/>
    <w:rsid w:val="00D4783E"/>
    <w:rsid w:val="00D51BC8"/>
    <w:rsid w:val="00D603A2"/>
    <w:rsid w:val="00D61EA6"/>
    <w:rsid w:val="00D63A4C"/>
    <w:rsid w:val="00D676DA"/>
    <w:rsid w:val="00D708F2"/>
    <w:rsid w:val="00D747EE"/>
    <w:rsid w:val="00D7594C"/>
    <w:rsid w:val="00D764BA"/>
    <w:rsid w:val="00D76FAB"/>
    <w:rsid w:val="00D76FE6"/>
    <w:rsid w:val="00D90483"/>
    <w:rsid w:val="00D91ED3"/>
    <w:rsid w:val="00DA6FDC"/>
    <w:rsid w:val="00DB40D5"/>
    <w:rsid w:val="00DB4409"/>
    <w:rsid w:val="00DB52BD"/>
    <w:rsid w:val="00DB5CA8"/>
    <w:rsid w:val="00DB5F99"/>
    <w:rsid w:val="00DB6754"/>
    <w:rsid w:val="00DB7AFA"/>
    <w:rsid w:val="00DC4436"/>
    <w:rsid w:val="00DD4CD5"/>
    <w:rsid w:val="00DD4DCE"/>
    <w:rsid w:val="00DE680F"/>
    <w:rsid w:val="00DF135E"/>
    <w:rsid w:val="00DF6ECC"/>
    <w:rsid w:val="00E0152C"/>
    <w:rsid w:val="00E05284"/>
    <w:rsid w:val="00E1761C"/>
    <w:rsid w:val="00E22BA5"/>
    <w:rsid w:val="00E32EE0"/>
    <w:rsid w:val="00E61C79"/>
    <w:rsid w:val="00E64216"/>
    <w:rsid w:val="00E7113B"/>
    <w:rsid w:val="00E7516E"/>
    <w:rsid w:val="00E838F9"/>
    <w:rsid w:val="00E92ACA"/>
    <w:rsid w:val="00EA1D64"/>
    <w:rsid w:val="00EA247F"/>
    <w:rsid w:val="00EB51DE"/>
    <w:rsid w:val="00EC3D0A"/>
    <w:rsid w:val="00EC4EF8"/>
    <w:rsid w:val="00ED0FEE"/>
    <w:rsid w:val="00ED1822"/>
    <w:rsid w:val="00ED41FF"/>
    <w:rsid w:val="00F02535"/>
    <w:rsid w:val="00F13EA8"/>
    <w:rsid w:val="00F140D8"/>
    <w:rsid w:val="00F1662F"/>
    <w:rsid w:val="00F35D45"/>
    <w:rsid w:val="00F43934"/>
    <w:rsid w:val="00F44999"/>
    <w:rsid w:val="00F452C7"/>
    <w:rsid w:val="00F45D89"/>
    <w:rsid w:val="00F47230"/>
    <w:rsid w:val="00F47F90"/>
    <w:rsid w:val="00F6064F"/>
    <w:rsid w:val="00F631A4"/>
    <w:rsid w:val="00F633D5"/>
    <w:rsid w:val="00F658DD"/>
    <w:rsid w:val="00F6676C"/>
    <w:rsid w:val="00F67985"/>
    <w:rsid w:val="00F80CDC"/>
    <w:rsid w:val="00F84A20"/>
    <w:rsid w:val="00F90424"/>
    <w:rsid w:val="00F90E7A"/>
    <w:rsid w:val="00F95BA3"/>
    <w:rsid w:val="00F979C1"/>
    <w:rsid w:val="00FA360E"/>
    <w:rsid w:val="00FB7999"/>
    <w:rsid w:val="00FC0783"/>
    <w:rsid w:val="00FC078B"/>
    <w:rsid w:val="00FC3732"/>
    <w:rsid w:val="00FC5EB9"/>
    <w:rsid w:val="00FC724D"/>
    <w:rsid w:val="00FC7B01"/>
    <w:rsid w:val="00FD581D"/>
    <w:rsid w:val="00FD6331"/>
    <w:rsid w:val="00FD6669"/>
    <w:rsid w:val="00FD77F5"/>
    <w:rsid w:val="00FE3D16"/>
    <w:rsid w:val="00FE484F"/>
    <w:rsid w:val="00FF49A5"/>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F27"/>
  <w15:docId w15:val="{1556CDE7-17E6-4BC9-B610-6A7C6B0A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aliases w:val="h1 Char"/>
    <w:basedOn w:val="DefaultParagraphFont"/>
    <w:link w:val="Heading1"/>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73"/>
    <w:pPr>
      <w:jc w:val="left"/>
    </w:pPr>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basedOn w:val="DefaultParagraphFont"/>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basedOn w:val="DefaultParagraphFont"/>
    <w:link w:val="Header"/>
    <w:rsid w:val="001D7C66"/>
    <w:rPr>
      <w:rFonts w:ascii="Tahoma" w:eastAsia="Times New Roman" w:hAnsi="Tahoma" w:cs="Tahoma"/>
      <w:sz w:val="24"/>
      <w:szCs w:val="24"/>
    </w:rPr>
  </w:style>
  <w:style w:type="paragraph" w:customStyle="1" w:styleId="BodyTextNumbered">
    <w:name w:val="Body Text Numbered"/>
    <w:basedOn w:val="BodyText"/>
    <w:link w:val="BodyTextNumberedChar"/>
    <w:rsid w:val="002E6A7F"/>
    <w:pPr>
      <w:spacing w:after="240"/>
      <w:ind w:left="720" w:hanging="720"/>
      <w:jc w:val="left"/>
    </w:pPr>
    <w:rPr>
      <w:rFonts w:ascii="Times New Roman" w:eastAsia="Times New Roman" w:hAnsi="Times New Roman" w:cs="Times New Roman"/>
      <w:iCs/>
      <w:sz w:val="24"/>
    </w:rPr>
  </w:style>
  <w:style w:type="character" w:customStyle="1" w:styleId="BodyTextNumberedChar">
    <w:name w:val="Body Text Numbered Char"/>
    <w:link w:val="BodyTextNumbered"/>
    <w:rsid w:val="002E6A7F"/>
    <w:rPr>
      <w:rFonts w:ascii="Times New Roman" w:eastAsia="Times New Roman" w:hAnsi="Times New Roman" w:cs="Times New Roman"/>
      <w:iCs/>
      <w:sz w:val="24"/>
    </w:rPr>
  </w:style>
  <w:style w:type="paragraph" w:styleId="BodyText">
    <w:name w:val="Body Text"/>
    <w:basedOn w:val="Normal"/>
    <w:link w:val="BodyTextChar"/>
    <w:unhideWhenUsed/>
    <w:rsid w:val="002E6A7F"/>
    <w:pPr>
      <w:spacing w:after="120"/>
    </w:pPr>
  </w:style>
  <w:style w:type="character" w:customStyle="1" w:styleId="BodyTextChar">
    <w:name w:val="Body Text Char"/>
    <w:basedOn w:val="DefaultParagraphFont"/>
    <w:link w:val="BodyText"/>
    <w:uiPriority w:val="99"/>
    <w:semiHidden/>
    <w:rsid w:val="002E6A7F"/>
  </w:style>
  <w:style w:type="paragraph" w:customStyle="1" w:styleId="H2">
    <w:name w:val="H2"/>
    <w:basedOn w:val="Heading2"/>
    <w:next w:val="BodyText"/>
    <w:rsid w:val="00D603A2"/>
    <w:pPr>
      <w:keepNext/>
      <w:widowControl/>
      <w:tabs>
        <w:tab w:val="left" w:pos="900"/>
      </w:tabs>
      <w:autoSpaceDE/>
      <w:autoSpaceDN/>
      <w:spacing w:before="240" w:after="240"/>
    </w:pPr>
    <w:rPr>
      <w:rFonts w:ascii="Times New Roman" w:hAnsi="Times New Roman" w:cs="Times New Roman"/>
      <w:b/>
      <w:szCs w:val="20"/>
    </w:rPr>
  </w:style>
  <w:style w:type="paragraph" w:customStyle="1" w:styleId="Instructions">
    <w:name w:val="Instructions"/>
    <w:basedOn w:val="BodyText"/>
    <w:link w:val="InstructionsChar"/>
    <w:rsid w:val="00725879"/>
    <w:pPr>
      <w:spacing w:after="240"/>
      <w:jc w:val="left"/>
    </w:pPr>
    <w:rPr>
      <w:rFonts w:ascii="Times New Roman" w:eastAsia="Times New Roman" w:hAnsi="Times New Roman" w:cs="Times New Roman"/>
      <w:b/>
      <w:i/>
      <w:iCs/>
      <w:sz w:val="24"/>
      <w:szCs w:val="24"/>
    </w:rPr>
  </w:style>
  <w:style w:type="character" w:customStyle="1" w:styleId="InstructionsChar">
    <w:name w:val="Instructions Char"/>
    <w:basedOn w:val="DefaultParagraphFont"/>
    <w:link w:val="Instructions"/>
    <w:rsid w:val="00725879"/>
    <w:rPr>
      <w:rFonts w:ascii="Times New Roman" w:eastAsia="Times New Roman" w:hAnsi="Times New Roman" w:cs="Times New Roman"/>
      <w:b/>
      <w:i/>
      <w:iCs/>
      <w:sz w:val="24"/>
      <w:szCs w:val="24"/>
    </w:rPr>
  </w:style>
  <w:style w:type="paragraph" w:styleId="List">
    <w:name w:val="List"/>
    <w:aliases w:val="Char2 Char Char Char Char,Char2 Char, Char2 Char Char Char Char, Char2 Char"/>
    <w:basedOn w:val="Normal"/>
    <w:link w:val="ListChar"/>
    <w:rsid w:val="00725879"/>
    <w:pPr>
      <w:spacing w:after="240"/>
      <w:ind w:left="720" w:hanging="720"/>
      <w:jc w:val="left"/>
    </w:pPr>
    <w:rPr>
      <w:rFonts w:ascii="Times New Roman" w:eastAsia="Times New Roman" w:hAnsi="Times New Roman" w:cs="Times New Roman"/>
      <w:sz w:val="24"/>
    </w:rPr>
  </w:style>
  <w:style w:type="character" w:customStyle="1" w:styleId="ListChar">
    <w:name w:val="List Char"/>
    <w:aliases w:val="Char2 Char Char Char Char Char,Char2 Char Char, Char2 Char Char Char Char Char, Char2 Char Char"/>
    <w:basedOn w:val="DefaultParagraphFont"/>
    <w:link w:val="List"/>
    <w:rsid w:val="00725879"/>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6A1687"/>
    <w:p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6A1687"/>
    <w:pPr>
      <w:spacing w:after="100"/>
      <w:ind w:left="200"/>
    </w:pPr>
  </w:style>
  <w:style w:type="paragraph" w:styleId="TOC1">
    <w:name w:val="toc 1"/>
    <w:basedOn w:val="Normal"/>
    <w:next w:val="Normal"/>
    <w:autoRedefine/>
    <w:uiPriority w:val="39"/>
    <w:unhideWhenUsed/>
    <w:rsid w:val="006A1687"/>
    <w:pPr>
      <w:spacing w:after="100"/>
    </w:pPr>
  </w:style>
  <w:style w:type="paragraph" w:styleId="TOC3">
    <w:name w:val="toc 3"/>
    <w:basedOn w:val="Normal"/>
    <w:next w:val="Normal"/>
    <w:autoRedefine/>
    <w:uiPriority w:val="39"/>
    <w:unhideWhenUsed/>
    <w:rsid w:val="006A1687"/>
    <w:pPr>
      <w:spacing w:after="100"/>
      <w:ind w:left="400"/>
    </w:pPr>
  </w:style>
  <w:style w:type="paragraph" w:styleId="Footer">
    <w:name w:val="footer"/>
    <w:basedOn w:val="Normal"/>
    <w:link w:val="FooterChar"/>
    <w:uiPriority w:val="99"/>
    <w:unhideWhenUsed/>
    <w:rsid w:val="00CC0F1A"/>
    <w:pPr>
      <w:tabs>
        <w:tab w:val="center" w:pos="4680"/>
        <w:tab w:val="right" w:pos="9360"/>
      </w:tabs>
    </w:pPr>
  </w:style>
  <w:style w:type="character" w:customStyle="1" w:styleId="FooterChar">
    <w:name w:val="Footer Char"/>
    <w:basedOn w:val="DefaultParagraphFont"/>
    <w:link w:val="Footer"/>
    <w:uiPriority w:val="99"/>
    <w:rsid w:val="00CC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338">
      <w:bodyDiv w:val="1"/>
      <w:marLeft w:val="0"/>
      <w:marRight w:val="0"/>
      <w:marTop w:val="0"/>
      <w:marBottom w:val="0"/>
      <w:divBdr>
        <w:top w:val="none" w:sz="0" w:space="0" w:color="auto"/>
        <w:left w:val="none" w:sz="0" w:space="0" w:color="auto"/>
        <w:bottom w:val="none" w:sz="0" w:space="0" w:color="auto"/>
        <w:right w:val="none" w:sz="0" w:space="0" w:color="auto"/>
      </w:divBdr>
      <w:divsChild>
        <w:div w:id="1697198153">
          <w:marLeft w:val="0"/>
          <w:marRight w:val="0"/>
          <w:marTop w:val="0"/>
          <w:marBottom w:val="0"/>
          <w:divBdr>
            <w:top w:val="none" w:sz="0" w:space="0" w:color="auto"/>
            <w:left w:val="none" w:sz="0" w:space="0" w:color="auto"/>
            <w:bottom w:val="none" w:sz="0" w:space="0" w:color="auto"/>
            <w:right w:val="none" w:sz="0" w:space="0" w:color="auto"/>
          </w:divBdr>
          <w:divsChild>
            <w:div w:id="1622956458">
              <w:marLeft w:val="0"/>
              <w:marRight w:val="0"/>
              <w:marTop w:val="0"/>
              <w:marBottom w:val="0"/>
              <w:divBdr>
                <w:top w:val="none" w:sz="0" w:space="0" w:color="auto"/>
                <w:left w:val="none" w:sz="0" w:space="0" w:color="auto"/>
                <w:bottom w:val="none" w:sz="0" w:space="0" w:color="auto"/>
                <w:right w:val="none" w:sz="0" w:space="0" w:color="auto"/>
              </w:divBdr>
              <w:divsChild>
                <w:div w:id="997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4462">
      <w:bodyDiv w:val="1"/>
      <w:marLeft w:val="0"/>
      <w:marRight w:val="0"/>
      <w:marTop w:val="0"/>
      <w:marBottom w:val="0"/>
      <w:divBdr>
        <w:top w:val="none" w:sz="0" w:space="0" w:color="auto"/>
        <w:left w:val="none" w:sz="0" w:space="0" w:color="auto"/>
        <w:bottom w:val="none" w:sz="0" w:space="0" w:color="auto"/>
        <w:right w:val="none" w:sz="0" w:space="0" w:color="auto"/>
      </w:divBdr>
    </w:div>
    <w:div w:id="1620650570">
      <w:bodyDiv w:val="1"/>
      <w:marLeft w:val="0"/>
      <w:marRight w:val="0"/>
      <w:marTop w:val="0"/>
      <w:marBottom w:val="0"/>
      <w:divBdr>
        <w:top w:val="none" w:sz="0" w:space="0" w:color="auto"/>
        <w:left w:val="none" w:sz="0" w:space="0" w:color="auto"/>
        <w:bottom w:val="none" w:sz="0" w:space="0" w:color="auto"/>
        <w:right w:val="none" w:sz="0" w:space="0" w:color="auto"/>
      </w:divBdr>
      <w:divsChild>
        <w:div w:id="1145194857">
          <w:marLeft w:val="0"/>
          <w:marRight w:val="0"/>
          <w:marTop w:val="0"/>
          <w:marBottom w:val="0"/>
          <w:divBdr>
            <w:top w:val="none" w:sz="0" w:space="0" w:color="auto"/>
            <w:left w:val="none" w:sz="0" w:space="0" w:color="auto"/>
            <w:bottom w:val="none" w:sz="0" w:space="0" w:color="auto"/>
            <w:right w:val="none" w:sz="0" w:space="0" w:color="auto"/>
          </w:divBdr>
          <w:divsChild>
            <w:div w:id="188447557">
              <w:marLeft w:val="0"/>
              <w:marRight w:val="0"/>
              <w:marTop w:val="0"/>
              <w:marBottom w:val="0"/>
              <w:divBdr>
                <w:top w:val="none" w:sz="0" w:space="0" w:color="auto"/>
                <w:left w:val="none" w:sz="0" w:space="0" w:color="auto"/>
                <w:bottom w:val="none" w:sz="0" w:space="0" w:color="auto"/>
                <w:right w:val="none" w:sz="0" w:space="0" w:color="auto"/>
              </w:divBdr>
              <w:divsChild>
                <w:div w:id="1663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498">
      <w:bodyDiv w:val="1"/>
      <w:marLeft w:val="0"/>
      <w:marRight w:val="0"/>
      <w:marTop w:val="0"/>
      <w:marBottom w:val="0"/>
      <w:divBdr>
        <w:top w:val="none" w:sz="0" w:space="0" w:color="auto"/>
        <w:left w:val="none" w:sz="0" w:space="0" w:color="auto"/>
        <w:bottom w:val="none" w:sz="0" w:space="0" w:color="auto"/>
        <w:right w:val="none" w:sz="0" w:space="0" w:color="auto"/>
      </w:divBdr>
      <w:divsChild>
        <w:div w:id="963923356">
          <w:marLeft w:val="0"/>
          <w:marRight w:val="0"/>
          <w:marTop w:val="0"/>
          <w:marBottom w:val="0"/>
          <w:divBdr>
            <w:top w:val="none" w:sz="0" w:space="0" w:color="auto"/>
            <w:left w:val="none" w:sz="0" w:space="0" w:color="auto"/>
            <w:bottom w:val="none" w:sz="0" w:space="0" w:color="auto"/>
            <w:right w:val="none" w:sz="0" w:space="0" w:color="auto"/>
          </w:divBdr>
          <w:divsChild>
            <w:div w:id="1492477257">
              <w:marLeft w:val="0"/>
              <w:marRight w:val="0"/>
              <w:marTop w:val="0"/>
              <w:marBottom w:val="0"/>
              <w:divBdr>
                <w:top w:val="none" w:sz="0" w:space="0" w:color="auto"/>
                <w:left w:val="none" w:sz="0" w:space="0" w:color="auto"/>
                <w:bottom w:val="none" w:sz="0" w:space="0" w:color="auto"/>
                <w:right w:val="none" w:sz="0" w:space="0" w:color="auto"/>
              </w:divBdr>
              <w:divsChild>
                <w:div w:id="1570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tx.us/industry/electric/business/rep/Rep.aspx" TargetMode="External"/><Relationship Id="rId13" Type="http://schemas.openxmlformats.org/officeDocument/2006/relationships/hyperlink" Target="mailto:RetailMarketTesting@ercot.com" TargetMode="External"/><Relationship Id="rId18" Type="http://schemas.openxmlformats.org/officeDocument/2006/relationships/hyperlink" Target="https://etod.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etod.ercot.com/FAQs.xls" TargetMode="External"/><Relationship Id="rId7" Type="http://schemas.openxmlformats.org/officeDocument/2006/relationships/endnotes" Target="endnotes.xml"/><Relationship Id="rId12" Type="http://schemas.openxmlformats.org/officeDocument/2006/relationships/hyperlink" Target="http://www.puc.state.tx.us/industry/electric/business/rep/Rep.aspx" TargetMode="External"/><Relationship Id="rId17" Type="http://schemas.openxmlformats.org/officeDocument/2006/relationships/hyperlink" Target="https://etod.ercot.com/tw/TestingWorksheetOverview.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cot.com/services/rq/lse/trt" TargetMode="External"/><Relationship Id="rId20" Type="http://schemas.openxmlformats.org/officeDocument/2006/relationships/hyperlink" Target="http://www.ercot.com/services/rq/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tailMarketTesting@ercot.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tailMarketTesting@ercot.com" TargetMode="External"/><Relationship Id="rId23" Type="http://schemas.openxmlformats.org/officeDocument/2006/relationships/hyperlink" Target="https://etod.ercot.com/" TargetMode="External"/><Relationship Id="rId10" Type="http://schemas.openxmlformats.org/officeDocument/2006/relationships/hyperlink" Target="mailto:RetailMarketTesting@ercot.com" TargetMode="External"/><Relationship Id="rId19" Type="http://schemas.openxmlformats.org/officeDocument/2006/relationships/hyperlink" Target="http://www.ercot.com/mktrules/guides/txset/index.html" TargetMode="External"/><Relationship Id="rId4" Type="http://schemas.openxmlformats.org/officeDocument/2006/relationships/settings" Target="settings.xml"/><Relationship Id="rId9" Type="http://schemas.openxmlformats.org/officeDocument/2006/relationships/hyperlink" Target="http://etod.ercot.com" TargetMode="External"/><Relationship Id="rId14" Type="http://schemas.openxmlformats.org/officeDocument/2006/relationships/hyperlink" Target="mailto:RetailMarketTesting@ercot.com" TargetMode="External"/><Relationship Id="rId22" Type="http://schemas.openxmlformats.org/officeDocument/2006/relationships/hyperlink" Target="https://etod.ercot.com/FileCabinet.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E456-157D-4EF4-ACDE-3BB99153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LButterfield</cp:lastModifiedBy>
  <cp:revision>6</cp:revision>
  <cp:lastPrinted>2015-07-07T13:01:00Z</cp:lastPrinted>
  <dcterms:created xsi:type="dcterms:W3CDTF">2015-10-21T17:54:00Z</dcterms:created>
  <dcterms:modified xsi:type="dcterms:W3CDTF">2015-10-21T17:58:00Z</dcterms:modified>
</cp:coreProperties>
</file>