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2D1F3C" w:rsidRPr="003325E3" w:rsidRDefault="002D1F3C" w:rsidP="0003289D">
      <w:pPr>
        <w:tabs>
          <w:tab w:val="left" w:pos="360"/>
          <w:tab w:val="left" w:pos="720"/>
          <w:tab w:val="left" w:pos="1080"/>
          <w:tab w:val="left" w:pos="1440"/>
        </w:tabs>
        <w:jc w:val="both"/>
        <w:rPr>
          <w:rFonts w:ascii="Times New Roman" w:hAnsi="Times New Roman"/>
          <w:b/>
          <w:sz w:val="36"/>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C04E4A" w:rsidRPr="003325E3" w:rsidRDefault="00C04E4A" w:rsidP="0003289D">
      <w:pPr>
        <w:tabs>
          <w:tab w:val="left" w:pos="360"/>
          <w:tab w:val="left" w:pos="720"/>
          <w:tab w:val="left" w:pos="1080"/>
          <w:tab w:val="left" w:pos="1440"/>
        </w:tabs>
        <w:jc w:val="both"/>
        <w:rPr>
          <w:rFonts w:ascii="Times New Roman" w:hAnsi="Times New Roman"/>
          <w:b/>
          <w:sz w:val="44"/>
          <w:szCs w:val="44"/>
        </w:rPr>
      </w:pPr>
    </w:p>
    <w:p w:rsidR="002D1F3C" w:rsidRPr="003325E3" w:rsidRDefault="007768EA" w:rsidP="0003289D">
      <w:pPr>
        <w:tabs>
          <w:tab w:val="left" w:pos="360"/>
          <w:tab w:val="left" w:pos="720"/>
          <w:tab w:val="left" w:pos="1080"/>
          <w:tab w:val="left" w:pos="1440"/>
        </w:tabs>
        <w:jc w:val="center"/>
        <w:rPr>
          <w:rFonts w:ascii="Times New Roman" w:hAnsi="Times New Roman"/>
          <w:b/>
          <w:sz w:val="44"/>
          <w:szCs w:val="44"/>
        </w:rPr>
      </w:pPr>
      <w:r w:rsidRPr="003325E3">
        <w:rPr>
          <w:rFonts w:ascii="Times New Roman" w:hAnsi="Times New Roman"/>
          <w:b/>
          <w:sz w:val="44"/>
          <w:szCs w:val="44"/>
        </w:rPr>
        <w:t>Electric Reliability Council of Texas</w:t>
      </w:r>
    </w:p>
    <w:p w:rsidR="002D1F3C" w:rsidRPr="003325E3"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Technical Advisory Committee</w:t>
      </w:r>
    </w:p>
    <w:p w:rsidR="002D1F3C" w:rsidRDefault="002D1F3C" w:rsidP="0003289D">
      <w:pPr>
        <w:tabs>
          <w:tab w:val="left" w:pos="360"/>
          <w:tab w:val="left" w:pos="720"/>
          <w:tab w:val="left" w:pos="1080"/>
          <w:tab w:val="left" w:pos="1440"/>
        </w:tabs>
        <w:jc w:val="center"/>
        <w:rPr>
          <w:rFonts w:ascii="Times New Roman" w:hAnsi="Times New Roman"/>
          <w:b/>
          <w:sz w:val="44"/>
        </w:rPr>
      </w:pPr>
      <w:r w:rsidRPr="003325E3">
        <w:rPr>
          <w:rFonts w:ascii="Times New Roman" w:hAnsi="Times New Roman"/>
          <w:b/>
          <w:sz w:val="44"/>
        </w:rPr>
        <w:t>Procedures</w:t>
      </w:r>
    </w:p>
    <w:p w:rsidR="00FA2029" w:rsidRPr="003325E3" w:rsidRDefault="00FA2029" w:rsidP="0003289D">
      <w:pPr>
        <w:tabs>
          <w:tab w:val="left" w:pos="360"/>
          <w:tab w:val="left" w:pos="720"/>
          <w:tab w:val="left" w:pos="1080"/>
          <w:tab w:val="left" w:pos="1440"/>
        </w:tabs>
        <w:jc w:val="center"/>
        <w:rPr>
          <w:rFonts w:ascii="Times New Roman" w:hAnsi="Times New Roman"/>
          <w:b/>
          <w:sz w:val="44"/>
        </w:rPr>
      </w:pPr>
    </w:p>
    <w:p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rsidR="002D1F3C" w:rsidRPr="003325E3" w:rsidRDefault="002D1F3C" w:rsidP="0003289D">
      <w:pPr>
        <w:tabs>
          <w:tab w:val="left" w:pos="360"/>
          <w:tab w:val="left" w:pos="720"/>
          <w:tab w:val="left" w:pos="1080"/>
          <w:tab w:val="left" w:pos="1440"/>
        </w:tabs>
        <w:jc w:val="center"/>
        <w:rPr>
          <w:rFonts w:ascii="Times New Roman" w:hAnsi="Times New Roman"/>
          <w:b/>
          <w:sz w:val="36"/>
        </w:rPr>
      </w:pPr>
    </w:p>
    <w:p w:rsidR="002D1F3C" w:rsidRPr="00BA4ED4" w:rsidRDefault="002D1F3C" w:rsidP="0003289D">
      <w:pPr>
        <w:pStyle w:val="Heading1"/>
        <w:rPr>
          <w:color w:val="auto"/>
        </w:rPr>
      </w:pPr>
    </w:p>
    <w:p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rsidR="002D1F3C" w:rsidRPr="00504E38" w:rsidRDefault="002D1F3C" w:rsidP="0003289D">
      <w:pPr>
        <w:tabs>
          <w:tab w:val="left" w:pos="360"/>
          <w:tab w:val="left" w:pos="720"/>
          <w:tab w:val="left" w:pos="1080"/>
          <w:tab w:val="left" w:pos="1440"/>
        </w:tabs>
        <w:jc w:val="center"/>
        <w:rPr>
          <w:rFonts w:ascii="Times New Roman" w:hAnsi="Times New Roman"/>
          <w:b/>
          <w:sz w:val="48"/>
        </w:rPr>
      </w:pPr>
    </w:p>
    <w:p w:rsidR="002D1F3C" w:rsidRPr="00504E38" w:rsidRDefault="002D1F3C" w:rsidP="0003289D">
      <w:pPr>
        <w:tabs>
          <w:tab w:val="left" w:pos="360"/>
          <w:tab w:val="left" w:pos="720"/>
          <w:tab w:val="left" w:pos="1080"/>
          <w:tab w:val="left" w:pos="1440"/>
        </w:tabs>
        <w:jc w:val="center"/>
        <w:rPr>
          <w:rFonts w:ascii="Times New Roman" w:hAnsi="Times New Roman"/>
          <w:b/>
          <w:sz w:val="36"/>
        </w:rPr>
      </w:pPr>
    </w:p>
    <w:p w:rsidR="009D7B25" w:rsidRPr="00D70C20" w:rsidRDefault="007768EA" w:rsidP="0003289D">
      <w:pPr>
        <w:tabs>
          <w:tab w:val="left" w:pos="360"/>
          <w:tab w:val="left" w:pos="720"/>
          <w:tab w:val="left" w:pos="1080"/>
          <w:tab w:val="left" w:pos="1440"/>
        </w:tabs>
        <w:jc w:val="center"/>
        <w:rPr>
          <w:rFonts w:ascii="Times New Roman" w:hAnsi="Times New Roman"/>
          <w:b/>
          <w:sz w:val="36"/>
        </w:rPr>
      </w:pPr>
      <w:r w:rsidRPr="00D70C20">
        <w:rPr>
          <w:rFonts w:ascii="Times New Roman" w:hAnsi="Times New Roman"/>
          <w:b/>
          <w:sz w:val="36"/>
        </w:rPr>
        <w:t xml:space="preserve">TAC </w:t>
      </w:r>
      <w:r w:rsidR="007B2C17" w:rsidRPr="00D70C20">
        <w:rPr>
          <w:rFonts w:ascii="Times New Roman" w:hAnsi="Times New Roman"/>
          <w:b/>
          <w:sz w:val="36"/>
        </w:rPr>
        <w:t xml:space="preserve">Approved:  </w:t>
      </w:r>
      <w:ins w:id="0" w:author="ERCOT" w:date="2015-10-22T10:30:00Z">
        <w:r w:rsidR="0015416F">
          <w:rPr>
            <w:rFonts w:ascii="Times New Roman" w:hAnsi="Times New Roman"/>
            <w:b/>
            <w:sz w:val="36"/>
          </w:rPr>
          <w:t>October 29</w:t>
        </w:r>
      </w:ins>
      <w:del w:id="1" w:author="ERCOT" w:date="2015-10-22T10:30:00Z">
        <w:r w:rsidR="0079336B" w:rsidDel="0015416F">
          <w:rPr>
            <w:rFonts w:ascii="Times New Roman" w:hAnsi="Times New Roman"/>
            <w:b/>
            <w:sz w:val="36"/>
          </w:rPr>
          <w:delText>September 24</w:delText>
        </w:r>
      </w:del>
      <w:r w:rsidR="0079336B">
        <w:rPr>
          <w:rFonts w:ascii="Times New Roman" w:hAnsi="Times New Roman"/>
          <w:b/>
          <w:sz w:val="36"/>
        </w:rPr>
        <w:t>, 2015</w:t>
      </w:r>
    </w:p>
    <w:p w:rsidR="002D1F3C" w:rsidRPr="00504E38" w:rsidRDefault="002D1F3C" w:rsidP="0003289D">
      <w:pPr>
        <w:tabs>
          <w:tab w:val="left" w:pos="360"/>
          <w:tab w:val="left" w:pos="720"/>
          <w:tab w:val="left" w:pos="1080"/>
          <w:tab w:val="left" w:pos="1440"/>
        </w:tabs>
        <w:jc w:val="both"/>
        <w:rPr>
          <w:rFonts w:ascii="Times New Roman" w:hAnsi="Times New Roman"/>
          <w:b/>
          <w:sz w:val="36"/>
        </w:rPr>
      </w:pPr>
    </w:p>
    <w:p w:rsidR="002D1F3C" w:rsidRPr="00504E38" w:rsidRDefault="00BD0C8A" w:rsidP="0003289D">
      <w:pPr>
        <w:tabs>
          <w:tab w:val="left" w:pos="360"/>
          <w:tab w:val="left" w:pos="720"/>
          <w:tab w:val="left" w:pos="1080"/>
          <w:tab w:val="left" w:pos="1440"/>
        </w:tabs>
        <w:suppressAutoHyphens/>
        <w:jc w:val="both"/>
        <w:rPr>
          <w:rFonts w:ascii="Times New Roman" w:hAnsi="Times New Roman"/>
        </w:rPr>
      </w:pPr>
      <w:r w:rsidRPr="00504E38">
        <w:rPr>
          <w:rFonts w:ascii="Times New Roman" w:hAnsi="Times New Roman"/>
          <w:b/>
          <w:szCs w:val="24"/>
        </w:rPr>
        <w:br w:type="page"/>
      </w:r>
      <w:r w:rsidR="002D1F3C" w:rsidRPr="00504E38">
        <w:rPr>
          <w:rFonts w:ascii="Times New Roman" w:hAnsi="Times New Roman"/>
        </w:rPr>
        <w:lastRenderedPageBreak/>
        <w:t xml:space="preserve">These </w:t>
      </w:r>
      <w:r w:rsidR="00E42EF9" w:rsidRPr="00504E38">
        <w:rPr>
          <w:rFonts w:ascii="Times New Roman" w:hAnsi="Times New Roman"/>
        </w:rPr>
        <w:t xml:space="preserve">Technical Advisory Committee (TAC) </w:t>
      </w:r>
      <w:r w:rsidR="002D1F3C" w:rsidRPr="00504E38">
        <w:rPr>
          <w:rFonts w:ascii="Times New Roman" w:hAnsi="Times New Roman"/>
        </w:rPr>
        <w:t>Procedures are based upon incorporated provisions of the ERCOT Bylaws.  Upon amendment of the ERCOT Bylaws, these Procedures should be reviewed to ensure consistency with any Bylaws revisions.</w:t>
      </w: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b/>
        </w:rPr>
      </w:pP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b/>
          <w:spacing w:val="-2"/>
        </w:rPr>
        <w:t>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FUNCTIONS OF TAC</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Duties</w:t>
      </w:r>
    </w:p>
    <w:p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make recommendations to the Board as it deems appropriate or as required by the Board and perform any other duties as directed by the Board.  TAC shall have the authority to create subcommittees, task forces and work groups, as it deems necessary and appropriate to conduct the business of TAC.  TAC shall review and coordinate the activities and reports of its subcommittees.</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Studies</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The TAC shall itself, through its subcommittees, or through ERCOT staff</w:t>
      </w:r>
      <w:r w:rsidR="00980894" w:rsidRPr="00504E38">
        <w:rPr>
          <w:rFonts w:ascii="Times New Roman" w:hAnsi="Times New Roman"/>
          <w:spacing w:val="-2"/>
        </w:rPr>
        <w:t>,</w:t>
      </w:r>
      <w:r w:rsidRPr="00504E38">
        <w:rPr>
          <w:rFonts w:ascii="Times New Roman" w:hAnsi="Times New Roman"/>
          <w:spacing w:val="-2"/>
        </w:rPr>
        <w:t xml:space="preserve"> make and utilize such studies or plans as it deems appropriate to accomplish the purposes of ERCOT, the duties of its subcommittees and the policies of the Board.  Results of such studies and plans shall be reported to the Board as required by the Board.</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003D0B03" w:rsidRPr="00504E38">
        <w:rPr>
          <w:rFonts w:ascii="Times New Roman" w:hAnsi="Times New Roman"/>
          <w:spacing w:val="-2"/>
          <w:u w:val="single"/>
        </w:rPr>
        <w:t>Prioritization of Projects</w:t>
      </w:r>
      <w:r w:rsidR="00980894" w:rsidRPr="00504E38">
        <w:rPr>
          <w:rFonts w:ascii="Times New Roman" w:hAnsi="Times New Roman"/>
          <w:spacing w:val="-2"/>
          <w:u w:val="single"/>
        </w:rPr>
        <w:t xml:space="preserve"> Proposed by the Market</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w:t>
      </w:r>
      <w:r w:rsidR="00C57502" w:rsidRPr="00504E38">
        <w:rPr>
          <w:rFonts w:ascii="Times New Roman" w:hAnsi="Times New Roman"/>
          <w:spacing w:val="-2"/>
        </w:rPr>
        <w:t>be responsible</w:t>
      </w:r>
      <w:r w:rsidRPr="00504E38">
        <w:rPr>
          <w:rFonts w:ascii="Times New Roman" w:hAnsi="Times New Roman"/>
          <w:spacing w:val="-2"/>
        </w:rPr>
        <w:t xml:space="preserve"> for </w:t>
      </w:r>
      <w:r w:rsidR="00C57502" w:rsidRPr="00504E38">
        <w:rPr>
          <w:rFonts w:ascii="Times New Roman" w:hAnsi="Times New Roman"/>
          <w:spacing w:val="-2"/>
        </w:rPr>
        <w:t xml:space="preserve">setting the priority of </w:t>
      </w:r>
      <w:r w:rsidRPr="00504E38">
        <w:rPr>
          <w:rFonts w:ascii="Times New Roman" w:hAnsi="Times New Roman"/>
          <w:spacing w:val="-2"/>
        </w:rPr>
        <w:t xml:space="preserve">projects </w:t>
      </w:r>
      <w:r w:rsidR="00ED6AEA" w:rsidRPr="00504E38">
        <w:rPr>
          <w:rFonts w:ascii="Times New Roman" w:hAnsi="Times New Roman"/>
          <w:spacing w:val="-2"/>
        </w:rPr>
        <w:t>approved</w:t>
      </w:r>
      <w:r w:rsidRPr="00504E38">
        <w:rPr>
          <w:rFonts w:ascii="Times New Roman" w:hAnsi="Times New Roman"/>
          <w:spacing w:val="-2"/>
        </w:rPr>
        <w:t xml:space="preserve"> </w:t>
      </w:r>
      <w:r w:rsidR="0035502D" w:rsidRPr="00504E38">
        <w:rPr>
          <w:rFonts w:ascii="Times New Roman" w:hAnsi="Times New Roman"/>
          <w:spacing w:val="-2"/>
        </w:rPr>
        <w:t>through</w:t>
      </w:r>
      <w:r w:rsidRPr="00504E38">
        <w:rPr>
          <w:rFonts w:ascii="Times New Roman" w:hAnsi="Times New Roman"/>
          <w:spacing w:val="-2"/>
        </w:rPr>
        <w:t xml:space="preserve"> </w:t>
      </w:r>
      <w:r w:rsidR="005A60C7" w:rsidRPr="00504E38">
        <w:rPr>
          <w:rFonts w:ascii="Times New Roman" w:hAnsi="Times New Roman"/>
          <w:spacing w:val="-2"/>
        </w:rPr>
        <w:t>the</w:t>
      </w:r>
      <w:r w:rsidR="00ED6AEA" w:rsidRPr="00504E38">
        <w:rPr>
          <w:rFonts w:ascii="Times New Roman" w:hAnsi="Times New Roman"/>
          <w:spacing w:val="-2"/>
        </w:rPr>
        <w:t xml:space="preserve"> PRR</w:t>
      </w:r>
      <w:r w:rsidR="008D3057" w:rsidRPr="00504E38">
        <w:rPr>
          <w:rFonts w:ascii="Times New Roman" w:hAnsi="Times New Roman"/>
          <w:spacing w:val="-2"/>
        </w:rPr>
        <w:t>,</w:t>
      </w:r>
      <w:r w:rsidR="00ED6AEA" w:rsidRPr="00504E38">
        <w:rPr>
          <w:rFonts w:ascii="Times New Roman" w:hAnsi="Times New Roman"/>
          <w:spacing w:val="-2"/>
        </w:rPr>
        <w:t xml:space="preserve"> SCR</w:t>
      </w:r>
      <w:r w:rsidR="00C1599C" w:rsidRPr="00504E38">
        <w:rPr>
          <w:rFonts w:ascii="Times New Roman" w:hAnsi="Times New Roman"/>
          <w:spacing w:val="-2"/>
        </w:rPr>
        <w:t xml:space="preserve"> and guide revision</w:t>
      </w:r>
      <w:r w:rsidR="00ED6AEA" w:rsidRPr="00504E38">
        <w:rPr>
          <w:rFonts w:ascii="Times New Roman" w:hAnsi="Times New Roman"/>
          <w:spacing w:val="-2"/>
        </w:rPr>
        <w:t xml:space="preserve"> processes</w:t>
      </w:r>
      <w:r w:rsidRPr="00504E38">
        <w:rPr>
          <w:rFonts w:ascii="Times New Roman" w:hAnsi="Times New Roman"/>
          <w:spacing w:val="-2"/>
        </w:rPr>
        <w:t xml:space="preserve">.  </w:t>
      </w:r>
      <w:r w:rsidR="00F10BEF" w:rsidRPr="00504E38">
        <w:rPr>
          <w:rFonts w:ascii="Times New Roman" w:hAnsi="Times New Roman"/>
          <w:spacing w:val="-2"/>
        </w:rPr>
        <w:t xml:space="preserve">TAC may delegate </w:t>
      </w:r>
      <w:r w:rsidR="00F71F45" w:rsidRPr="00504E38">
        <w:rPr>
          <w:rFonts w:ascii="Times New Roman" w:hAnsi="Times New Roman"/>
          <w:spacing w:val="-2"/>
        </w:rPr>
        <w:t>the responsibility for recommending the priority of market projects to one of its subcommittees.</w:t>
      </w:r>
      <w:r w:rsidR="00F10BEF" w:rsidRPr="00504E38">
        <w:rPr>
          <w:rFonts w:ascii="Times New Roman" w:hAnsi="Times New Roman"/>
          <w:spacing w:val="-2"/>
        </w:rPr>
        <w:t xml:space="preserve">  </w:t>
      </w:r>
      <w:r w:rsidRPr="00504E38">
        <w:rPr>
          <w:rFonts w:ascii="Times New Roman" w:hAnsi="Times New Roman"/>
          <w:spacing w:val="-2"/>
        </w:rPr>
        <w:t xml:space="preserve">  </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b/>
        </w:rPr>
        <w:t>II.</w:t>
      </w:r>
      <w:r w:rsidRPr="00504E38">
        <w:rPr>
          <w:rFonts w:ascii="Times New Roman" w:hAnsi="Times New Roman"/>
          <w:b/>
        </w:rPr>
        <w:tab/>
      </w:r>
      <w:r w:rsidRPr="00504E38">
        <w:rPr>
          <w:rFonts w:ascii="Times New Roman" w:hAnsi="Times New Roman"/>
          <w:b/>
        </w:rPr>
        <w:tab/>
      </w:r>
      <w:r w:rsidRPr="00504E38">
        <w:rPr>
          <w:rFonts w:ascii="Times New Roman" w:hAnsi="Times New Roman"/>
          <w:b/>
          <w:spacing w:val="-2"/>
          <w:u w:val="single"/>
        </w:rPr>
        <w:t>MEMBERSHIP</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Qualifications and Appointment</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005C5548" w:rsidRPr="00504E38">
        <w:rPr>
          <w:rFonts w:ascii="Times New Roman" w:hAnsi="Times New Roman"/>
          <w:spacing w:val="-2"/>
        </w:rPr>
        <w:t>,</w:t>
      </w:r>
      <w:r w:rsidRPr="00504E38">
        <w:rPr>
          <w:rFonts w:ascii="Times New Roman" w:hAnsi="Times New Roman"/>
          <w:spacing w:val="-2"/>
        </w:rPr>
        <w:t xml:space="preserve"> </w:t>
      </w:r>
      <w:r w:rsidR="002008BB" w:rsidRPr="00504E38">
        <w:rPr>
          <w:rFonts w:ascii="Times New Roman" w:hAnsi="Times New Roman"/>
          <w:spacing w:val="-2"/>
        </w:rPr>
        <w:t>as defined in the ERCOT Bylaws Section 3.1</w:t>
      </w:r>
      <w:r w:rsidR="005C5548" w:rsidRPr="00504E38">
        <w:rPr>
          <w:rFonts w:ascii="Times New Roman" w:hAnsi="Times New Roman"/>
          <w:spacing w:val="-2"/>
        </w:rPr>
        <w:t>, TAC Representatives,</w:t>
      </w:r>
      <w:r w:rsidR="002008BB" w:rsidRPr="00504E38">
        <w:rPr>
          <w:rFonts w:ascii="Times New Roman" w:hAnsi="Times New Roman"/>
          <w:spacing w:val="-2"/>
        </w:rPr>
        <w:t xml:space="preserve"> </w:t>
      </w:r>
      <w:r w:rsidRPr="00504E38">
        <w:rPr>
          <w:rFonts w:ascii="Times New Roman" w:hAnsi="Times New Roman"/>
          <w:spacing w:val="-2"/>
        </w:rPr>
        <w:t>shall be elected or appointed according to the provisions of the ERCOT Bylaws and procedures established by the ERCOT Board.</w:t>
      </w:r>
      <w:r w:rsidR="004078CC" w:rsidRPr="00504E38">
        <w:rPr>
          <w:rFonts w:ascii="Times New Roman" w:hAnsi="Times New Roman"/>
          <w:spacing w:val="-2"/>
        </w:rPr>
        <w:t xml:space="preserve">  An Entity and its affiliates that are </w:t>
      </w:r>
      <w:r w:rsidR="005A518C" w:rsidRPr="00504E38">
        <w:rPr>
          <w:rFonts w:ascii="Times New Roman" w:hAnsi="Times New Roman"/>
          <w:spacing w:val="-2"/>
        </w:rPr>
        <w:t>M</w:t>
      </w:r>
      <w:r w:rsidR="004078CC" w:rsidRPr="00504E38">
        <w:rPr>
          <w:rFonts w:ascii="Times New Roman" w:hAnsi="Times New Roman"/>
          <w:spacing w:val="-2"/>
        </w:rPr>
        <w:t>embers of ERCOT shall have no more than one representative on TAC.</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 xml:space="preserve">Term of </w:t>
      </w:r>
      <w:r w:rsidR="0061034E" w:rsidRPr="00504E38">
        <w:rPr>
          <w:rFonts w:ascii="Times New Roman" w:hAnsi="Times New Roman"/>
          <w:spacing w:val="-2"/>
          <w:u w:val="single"/>
        </w:rPr>
        <w:t>Representatives</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TAC</w:t>
      </w:r>
      <w:r w:rsidR="0061034E" w:rsidRPr="00504E38">
        <w:rPr>
          <w:rFonts w:ascii="Times New Roman" w:hAnsi="Times New Roman"/>
          <w:spacing w:val="-2"/>
        </w:rPr>
        <w:t xml:space="preserve"> Representatives</w:t>
      </w:r>
      <w:r w:rsidRPr="00504E38">
        <w:rPr>
          <w:rFonts w:ascii="Times New Roman" w:hAnsi="Times New Roman"/>
          <w:spacing w:val="-2"/>
        </w:rPr>
        <w:t xml:space="preserve"> shall be selected annually in December of each year for service in the following calendar year. </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Membership</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shall be comprised of Representatives of Members from each </w:t>
      </w:r>
      <w:r w:rsidR="002008BB" w:rsidRPr="00504E38">
        <w:rPr>
          <w:rFonts w:ascii="Times New Roman" w:hAnsi="Times New Roman"/>
          <w:spacing w:val="-2"/>
        </w:rPr>
        <w:t>M</w:t>
      </w:r>
      <w:r w:rsidRPr="00504E38">
        <w:rPr>
          <w:rFonts w:ascii="Times New Roman" w:hAnsi="Times New Roman"/>
          <w:spacing w:val="-2"/>
        </w:rPr>
        <w:t>arket Segment as defined in the ERCOT Bylaws: Independent Retail Providers (and Aggregators), Independent Generators, Independent Power Marketers, Municipals, Cooperatives, Investor Owned Utilities, and Consumers.  The Corporate Members of each Segment are responsible for electing or appointing their Representatives to TAC.  In addition, the ERCOT Chief Operating Officer (COO)</w:t>
      </w:r>
      <w:r w:rsidR="00420016">
        <w:rPr>
          <w:rFonts w:ascii="Times New Roman" w:hAnsi="Times New Roman"/>
          <w:spacing w:val="-2"/>
        </w:rPr>
        <w:t xml:space="preserve"> or the ERCOT CEO</w:t>
      </w:r>
      <w:r w:rsidR="00B50178">
        <w:rPr>
          <w:rFonts w:ascii="Times New Roman" w:hAnsi="Times New Roman"/>
          <w:spacing w:val="-2"/>
        </w:rPr>
        <w:t>’s designee</w:t>
      </w:r>
      <w:r w:rsidRPr="00504E38">
        <w:rPr>
          <w:rFonts w:ascii="Times New Roman" w:hAnsi="Times New Roman"/>
          <w:spacing w:val="-2"/>
        </w:rPr>
        <w:t xml:space="preserve"> shall be an ex-officio, non-voting member of TAC.</w:t>
      </w:r>
      <w:r w:rsidR="00AB28AA" w:rsidRPr="00504E38">
        <w:rPr>
          <w:rFonts w:ascii="Times New Roman" w:hAnsi="Times New Roman"/>
          <w:spacing w:val="-2"/>
        </w:rPr>
        <w:t xml:space="preserve">  If a Member </w:t>
      </w:r>
      <w:r w:rsidR="00AB28AA" w:rsidRPr="00504E38">
        <w:rPr>
          <w:rFonts w:ascii="Times New Roman" w:hAnsi="Times New Roman"/>
          <w:spacing w:val="-2"/>
        </w:rPr>
        <w:lastRenderedPageBreak/>
        <w:t>elects to engage a consultant to represent them at TAC and/or TAC subcommittees, such consultant shall disclose the Entity</w:t>
      </w:r>
      <w:r w:rsidR="00986FB9" w:rsidRPr="00504E38">
        <w:rPr>
          <w:rFonts w:ascii="Times New Roman" w:hAnsi="Times New Roman"/>
          <w:spacing w:val="-2"/>
        </w:rPr>
        <w:t xml:space="preserve"> or Entities</w:t>
      </w:r>
      <w:r w:rsidR="00AB28AA" w:rsidRPr="00504E38">
        <w:rPr>
          <w:rFonts w:ascii="Times New Roman" w:hAnsi="Times New Roman"/>
          <w:spacing w:val="-2"/>
        </w:rPr>
        <w:t xml:space="preserve"> it is representing at each meeting.  </w:t>
      </w:r>
    </w:p>
    <w:p w:rsidR="0055568C" w:rsidRPr="00504E38" w:rsidRDefault="0055568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Vacancies</w:t>
      </w:r>
    </w:p>
    <w:p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Vacancies shall be filled in the manner prescribed by the ERCOT Bylaws. </w:t>
      </w:r>
    </w:p>
    <w:p w:rsidR="002D1F3C" w:rsidRPr="00504E38" w:rsidRDefault="002D1F3C" w:rsidP="0003289D">
      <w:pPr>
        <w:tabs>
          <w:tab w:val="left" w:pos="360"/>
          <w:tab w:val="left" w:pos="720"/>
          <w:tab w:val="left" w:pos="1080"/>
          <w:tab w:val="left" w:pos="1440"/>
        </w:tabs>
        <w:suppressAutoHyphens/>
        <w:ind w:left="1800" w:hanging="1890"/>
        <w:jc w:val="both"/>
        <w:rPr>
          <w:rFonts w:ascii="Times New Roman" w:hAnsi="Times New Roman"/>
          <w:spacing w:val="-2"/>
        </w:rPr>
      </w:pPr>
      <w:r w:rsidRPr="00504E38">
        <w:rPr>
          <w:rFonts w:ascii="Times New Roman" w:hAnsi="Times New Roman"/>
          <w:spacing w:val="-2"/>
        </w:rPr>
        <w:tab/>
      </w:r>
    </w:p>
    <w:p w:rsidR="002D1F3C" w:rsidRPr="00504E38" w:rsidRDefault="002D1F3C" w:rsidP="0003289D">
      <w:pPr>
        <w:numPr>
          <w:ilvl w:val="0"/>
          <w:numId w:val="3"/>
        </w:numPr>
        <w:tabs>
          <w:tab w:val="left" w:pos="360"/>
          <w:tab w:val="left" w:pos="720"/>
          <w:tab w:val="left" w:pos="1080"/>
          <w:tab w:val="left" w:pos="1440"/>
        </w:tabs>
        <w:suppressAutoHyphens/>
        <w:jc w:val="both"/>
        <w:rPr>
          <w:rFonts w:ascii="Times New Roman" w:hAnsi="Times New Roman"/>
          <w:b/>
          <w:spacing w:val="-2"/>
        </w:rPr>
      </w:pPr>
      <w:r w:rsidRPr="00504E38">
        <w:rPr>
          <w:rFonts w:ascii="Times New Roman" w:hAnsi="Times New Roman"/>
          <w:b/>
          <w:spacing w:val="-2"/>
        </w:rPr>
        <w:tab/>
      </w:r>
      <w:r w:rsidRPr="00504E38">
        <w:rPr>
          <w:rFonts w:ascii="Times New Roman" w:hAnsi="Times New Roman"/>
          <w:b/>
          <w:spacing w:val="-2"/>
          <w:u w:val="single"/>
        </w:rPr>
        <w:t>CHAIR AND VICE-CHAIR</w:t>
      </w:r>
    </w:p>
    <w:p w:rsidR="002D1F3C" w:rsidRPr="00504E38" w:rsidRDefault="002D1F3C" w:rsidP="0003289D">
      <w:pPr>
        <w:tabs>
          <w:tab w:val="left" w:pos="360"/>
          <w:tab w:val="left" w:pos="1080"/>
          <w:tab w:val="left" w:pos="1440"/>
        </w:tabs>
        <w:suppressAutoHyphens/>
        <w:jc w:val="both"/>
        <w:rPr>
          <w:rFonts w:ascii="Times New Roman" w:hAnsi="Times New Roman"/>
          <w:b/>
          <w:spacing w:val="-2"/>
        </w:rPr>
      </w:pPr>
    </w:p>
    <w:p w:rsidR="002D1F3C" w:rsidRPr="00504E38" w:rsidRDefault="002D1F3C" w:rsidP="0003289D">
      <w:pPr>
        <w:tabs>
          <w:tab w:val="left" w:pos="360"/>
          <w:tab w:val="left" w:pos="720"/>
          <w:tab w:val="left" w:pos="1080"/>
          <w:tab w:val="left" w:pos="1440"/>
        </w:tabs>
        <w:suppressAutoHyphens/>
        <w:ind w:left="720"/>
        <w:jc w:val="both"/>
        <w:rPr>
          <w:rFonts w:ascii="Times New Roman" w:hAnsi="Times New Roman"/>
          <w:spacing w:val="-2"/>
        </w:rPr>
      </w:pPr>
      <w:r w:rsidRPr="00504E38">
        <w:rPr>
          <w:rFonts w:ascii="Times New Roman" w:hAnsi="Times New Roman"/>
          <w:spacing w:val="-2"/>
        </w:rPr>
        <w:t>A.</w:t>
      </w:r>
      <w:r w:rsidRPr="00504E38">
        <w:rPr>
          <w:rFonts w:ascii="Times New Roman" w:hAnsi="Times New Roman"/>
          <w:spacing w:val="-2"/>
        </w:rPr>
        <w:tab/>
      </w:r>
      <w:r w:rsidRPr="00504E38">
        <w:rPr>
          <w:rFonts w:ascii="Times New Roman" w:hAnsi="Times New Roman"/>
          <w:spacing w:val="-2"/>
          <w:u w:val="single"/>
        </w:rPr>
        <w:t>Qualifications and Appointment</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As provided in the ERCOT Bylaws, the Chair and Vice-Chair shall be elected by TAC and confirmed by the ERCOT Board.</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Duties</w:t>
      </w:r>
    </w:p>
    <w:p w:rsidR="002D1F3C" w:rsidRPr="00504E38" w:rsidRDefault="002D1F3C"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Chair </w:t>
      </w:r>
      <w:r w:rsidR="001756DE" w:rsidRPr="00504E38">
        <w:rPr>
          <w:rFonts w:ascii="Times New Roman" w:hAnsi="Times New Roman"/>
          <w:spacing w:val="-2"/>
        </w:rPr>
        <w:t>shall</w:t>
      </w:r>
      <w:r w:rsidRPr="00504E38">
        <w:rPr>
          <w:rFonts w:ascii="Times New Roman" w:hAnsi="Times New Roman"/>
          <w:spacing w:val="-2"/>
        </w:rPr>
        <w:t xml:space="preserve"> be responsible for setting the agenda and presiding over all TAC meetings.  The Chair </w:t>
      </w:r>
      <w:r w:rsidR="001756DE" w:rsidRPr="00504E38">
        <w:rPr>
          <w:rFonts w:ascii="Times New Roman" w:hAnsi="Times New Roman"/>
          <w:spacing w:val="-2"/>
        </w:rPr>
        <w:t>shall</w:t>
      </w:r>
      <w:r w:rsidRPr="00504E38">
        <w:rPr>
          <w:rFonts w:ascii="Times New Roman" w:hAnsi="Times New Roman"/>
          <w:spacing w:val="-2"/>
        </w:rPr>
        <w:t xml:space="preserve"> also report to the Board on behalf of TAC.   The Vice-Chair </w:t>
      </w:r>
      <w:r w:rsidR="001756DE" w:rsidRPr="00504E38">
        <w:rPr>
          <w:rFonts w:ascii="Times New Roman" w:hAnsi="Times New Roman"/>
          <w:spacing w:val="-2"/>
        </w:rPr>
        <w:t>shall</w:t>
      </w:r>
      <w:r w:rsidRPr="00504E38">
        <w:rPr>
          <w:rFonts w:ascii="Times New Roman" w:hAnsi="Times New Roman"/>
          <w:spacing w:val="-2"/>
        </w:rPr>
        <w:t xml:space="preserve"> act as Chair at TAC meetings in absence of the Chair.</w:t>
      </w:r>
    </w:p>
    <w:p w:rsidR="009458A1" w:rsidRPr="00504E38" w:rsidRDefault="009458A1" w:rsidP="0003289D">
      <w:pPr>
        <w:tabs>
          <w:tab w:val="left" w:pos="360"/>
          <w:tab w:val="left" w:pos="720"/>
          <w:tab w:val="left" w:pos="1080"/>
          <w:tab w:val="left" w:pos="1440"/>
          <w:tab w:val="left" w:pos="1980"/>
        </w:tabs>
        <w:suppressAutoHyphens/>
        <w:ind w:left="1080" w:hanging="1080"/>
        <w:jc w:val="both"/>
        <w:rPr>
          <w:rFonts w:ascii="Times New Roman" w:hAnsi="Times New Roman"/>
          <w:spacing w:val="-2"/>
        </w:rPr>
      </w:pPr>
    </w:p>
    <w:p w:rsidR="009458A1" w:rsidRPr="00504E38" w:rsidRDefault="009458A1" w:rsidP="0003289D">
      <w:pPr>
        <w:numPr>
          <w:ilvl w:val="0"/>
          <w:numId w:val="9"/>
        </w:numPr>
        <w:tabs>
          <w:tab w:val="left" w:pos="360"/>
          <w:tab w:val="left" w:pos="720"/>
          <w:tab w:val="left" w:pos="1440"/>
          <w:tab w:val="left" w:pos="1980"/>
        </w:tabs>
        <w:suppressAutoHyphens/>
        <w:jc w:val="both"/>
        <w:rPr>
          <w:rFonts w:ascii="Times New Roman" w:hAnsi="Times New Roman"/>
          <w:spacing w:val="-2"/>
          <w:u w:val="single"/>
        </w:rPr>
      </w:pPr>
      <w:r w:rsidRPr="00504E38">
        <w:rPr>
          <w:rFonts w:ascii="Times New Roman" w:hAnsi="Times New Roman"/>
          <w:spacing w:val="-2"/>
          <w:u w:val="single"/>
        </w:rPr>
        <w:t>Election Process</w:t>
      </w:r>
    </w:p>
    <w:p w:rsidR="009458A1" w:rsidRPr="00504E38" w:rsidRDefault="009458A1" w:rsidP="0003289D">
      <w:pPr>
        <w:tabs>
          <w:tab w:val="left" w:pos="360"/>
          <w:tab w:val="left" w:pos="720"/>
          <w:tab w:val="left" w:pos="1080"/>
          <w:tab w:val="left" w:pos="1440"/>
          <w:tab w:val="left" w:pos="1980"/>
        </w:tabs>
        <w:suppressAutoHyphens/>
        <w:ind w:left="1080"/>
        <w:jc w:val="both"/>
        <w:rPr>
          <w:rFonts w:ascii="Times New Roman" w:hAnsi="Times New Roman"/>
          <w:spacing w:val="-2"/>
        </w:rPr>
      </w:pPr>
      <w:r w:rsidRPr="00504E38">
        <w:rPr>
          <w:rFonts w:ascii="Times New Roman" w:hAnsi="Times New Roman"/>
          <w:spacing w:val="-2"/>
        </w:rPr>
        <w:t>ERCOT staff will open the floor for nominations for the Chair.  Once nominations have been closed, TAC Representatives will cast votes on the nominations for Chair.  If there is more than one nomination, ballots will be used for casting votes.  Each TAC Representative will be allowed one vote.  The candidate receiving a simple majority (51%) of TAC Representatives voting will be elected.  If no simple majority is reached, ERCOT staff will identify the two candidates receiving the most votes and conduct another vote.</w:t>
      </w:r>
      <w:r w:rsidR="00AC380B" w:rsidRPr="00504E38">
        <w:rPr>
          <w:rFonts w:ascii="Times New Roman" w:hAnsi="Times New Roman"/>
          <w:spacing w:val="-2"/>
        </w:rPr>
        <w:t xml:space="preserve">  Votes will be conducted until either a simple majority of the TAC is reached or an acclamation of TAC.  </w:t>
      </w:r>
      <w:r w:rsidR="00F162E5" w:rsidRPr="00504E38">
        <w:rPr>
          <w:rFonts w:ascii="Times New Roman" w:hAnsi="Times New Roman"/>
          <w:spacing w:val="-2"/>
        </w:rPr>
        <w:t>Following election of the Chair, t</w:t>
      </w:r>
      <w:r w:rsidR="00AC380B" w:rsidRPr="00504E38">
        <w:rPr>
          <w:rFonts w:ascii="Times New Roman" w:hAnsi="Times New Roman"/>
          <w:spacing w:val="-2"/>
        </w:rPr>
        <w:t>he Chair election process will be utilized for selecting the Vice-Chair.</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0F5DD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b/>
          <w:spacing w:val="-2"/>
        </w:rPr>
        <w:t>I</w:t>
      </w:r>
      <w:r w:rsidR="002D1F3C" w:rsidRPr="00504E38">
        <w:rPr>
          <w:rFonts w:ascii="Times New Roman" w:hAnsi="Times New Roman"/>
          <w:b/>
          <w:spacing w:val="-2"/>
        </w:rPr>
        <w:t>V.</w:t>
      </w:r>
      <w:r w:rsidR="002D1F3C" w:rsidRPr="00504E38">
        <w:rPr>
          <w:rFonts w:ascii="Times New Roman" w:hAnsi="Times New Roman"/>
          <w:b/>
          <w:spacing w:val="-2"/>
        </w:rPr>
        <w:tab/>
      </w:r>
      <w:r w:rsidR="002D1F3C" w:rsidRPr="00504E38">
        <w:rPr>
          <w:rFonts w:ascii="Times New Roman" w:hAnsi="Times New Roman"/>
          <w:b/>
          <w:spacing w:val="-2"/>
        </w:rPr>
        <w:tab/>
      </w:r>
      <w:r w:rsidR="002D1F3C" w:rsidRPr="00504E38">
        <w:rPr>
          <w:rFonts w:ascii="Times New Roman" w:hAnsi="Times New Roman"/>
          <w:b/>
          <w:spacing w:val="-2"/>
          <w:u w:val="single"/>
        </w:rPr>
        <w:t>MEETINGS</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A.</w:t>
      </w:r>
      <w:r w:rsidRPr="00504E38">
        <w:rPr>
          <w:rFonts w:ascii="Times New Roman" w:hAnsi="Times New Roman"/>
          <w:spacing w:val="-2"/>
        </w:rPr>
        <w:tab/>
      </w:r>
      <w:r w:rsidRPr="00504E38">
        <w:rPr>
          <w:rFonts w:ascii="Times New Roman" w:hAnsi="Times New Roman"/>
          <w:spacing w:val="-2"/>
          <w:u w:val="single"/>
        </w:rPr>
        <w:t>Quorum and Action</w:t>
      </w:r>
    </w:p>
    <w:p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w:t>
      </w:r>
      <w:r w:rsidR="00E062D8" w:rsidRPr="00504E38">
        <w:rPr>
          <w:rFonts w:ascii="Times New Roman" w:hAnsi="Times New Roman"/>
          <w:spacing w:val="-2"/>
        </w:rPr>
        <w:t>Fifty-one percent (51%)</w:t>
      </w:r>
      <w:r w:rsidRPr="00504E38">
        <w:rPr>
          <w:rFonts w:ascii="Times New Roman" w:hAnsi="Times New Roman"/>
          <w:spacing w:val="-2"/>
        </w:rPr>
        <w:t xml:space="preserve"> </w:t>
      </w:r>
      <w:r w:rsidR="00E062D8" w:rsidRPr="00504E38">
        <w:rPr>
          <w:rFonts w:ascii="Times New Roman" w:hAnsi="Times New Roman"/>
          <w:spacing w:val="-2"/>
        </w:rPr>
        <w:t>of eligible</w:t>
      </w:r>
      <w:r w:rsidR="009458A1" w:rsidRPr="00504E38">
        <w:rPr>
          <w:rFonts w:ascii="Times New Roman" w:hAnsi="Times New Roman"/>
          <w:spacing w:val="-2"/>
        </w:rPr>
        <w:t xml:space="preserve">, </w:t>
      </w:r>
      <w:r w:rsidR="00BC001E">
        <w:rPr>
          <w:rFonts w:ascii="Times New Roman" w:hAnsi="Times New Roman"/>
          <w:spacing w:val="-2"/>
        </w:rPr>
        <w:t>S</w:t>
      </w:r>
      <w:r w:rsidR="009458A1" w:rsidRPr="00504E38">
        <w:rPr>
          <w:rFonts w:ascii="Times New Roman" w:hAnsi="Times New Roman"/>
          <w:spacing w:val="-2"/>
        </w:rPr>
        <w:t>eated</w:t>
      </w:r>
      <w:r w:rsidR="00E062D8" w:rsidRPr="00504E38">
        <w:rPr>
          <w:rFonts w:ascii="Times New Roman" w:hAnsi="Times New Roman"/>
          <w:spacing w:val="-2"/>
        </w:rPr>
        <w:t xml:space="preserve"> </w:t>
      </w:r>
      <w:r w:rsidRPr="00504E38">
        <w:rPr>
          <w:rFonts w:ascii="Times New Roman" w:hAnsi="Times New Roman"/>
          <w:spacing w:val="-2"/>
        </w:rPr>
        <w:t>Representatives of TAC shall constitute a quorum required for the transaction of business</w:t>
      </w:r>
      <w:r w:rsidR="00BC001E">
        <w:rPr>
          <w:rFonts w:ascii="Times New Roman" w:hAnsi="Times New Roman"/>
          <w:spacing w:val="-2"/>
        </w:rPr>
        <w:t>; and abstentions do not affect calculation of a quorum</w:t>
      </w:r>
      <w:r w:rsidRPr="00504E38">
        <w:rPr>
          <w:rFonts w:ascii="Times New Roman" w:hAnsi="Times New Roman"/>
          <w:spacing w:val="-2"/>
        </w:rPr>
        <w:t>.</w:t>
      </w:r>
      <w:r w:rsidR="0055568C" w:rsidRPr="00504E38">
        <w:rPr>
          <w:rFonts w:ascii="Times New Roman" w:hAnsi="Times New Roman"/>
          <w:spacing w:val="-2"/>
        </w:rPr>
        <w:t xml:space="preserve">  </w:t>
      </w:r>
      <w:r w:rsidRPr="00504E38">
        <w:rPr>
          <w:rFonts w:ascii="Times New Roman" w:hAnsi="Times New Roman"/>
          <w:spacing w:val="-2"/>
        </w:rPr>
        <w:t>Each voting member represented on TAC may designate</w:t>
      </w:r>
      <w:r w:rsidR="00544D57" w:rsidRPr="00504E38">
        <w:rPr>
          <w:rFonts w:ascii="Times New Roman" w:hAnsi="Times New Roman"/>
          <w:spacing w:val="-2"/>
        </w:rPr>
        <w:t>,</w:t>
      </w:r>
      <w:r w:rsidRPr="00504E38">
        <w:rPr>
          <w:rFonts w:ascii="Times New Roman" w:hAnsi="Times New Roman"/>
          <w:spacing w:val="-2"/>
        </w:rPr>
        <w:t xml:space="preserve"> in writing</w:t>
      </w:r>
      <w:r w:rsidR="00544D57" w:rsidRPr="00504E38">
        <w:rPr>
          <w:rFonts w:ascii="Times New Roman" w:hAnsi="Times New Roman"/>
          <w:spacing w:val="-2"/>
        </w:rPr>
        <w:t>,</w:t>
      </w:r>
      <w:r w:rsidRPr="00504E38">
        <w:rPr>
          <w:rFonts w:ascii="Times New Roman" w:hAnsi="Times New Roman"/>
          <w:spacing w:val="-2"/>
        </w:rPr>
        <w:t xml:space="preserve"> an Alternate Representative who may attend meetings, vote on the member’s behalf and be counted toward establishing a quorum.  Each voting member represented on TAC may designate in writing a proxy who may attend meetings and vote on the member’s behalf, but </w:t>
      </w:r>
      <w:r w:rsidR="001756DE" w:rsidRPr="00504E38">
        <w:rPr>
          <w:rFonts w:ascii="Times New Roman" w:hAnsi="Times New Roman"/>
          <w:spacing w:val="-2"/>
        </w:rPr>
        <w:t>shall</w:t>
      </w:r>
      <w:r w:rsidRPr="00504E38">
        <w:rPr>
          <w:rFonts w:ascii="Times New Roman" w:hAnsi="Times New Roman"/>
          <w:spacing w:val="-2"/>
        </w:rPr>
        <w:t xml:space="preserve"> not be counted toward establishing a quorum.  If </w:t>
      </w:r>
      <w:r w:rsidR="007D3BC4" w:rsidRPr="00504E38">
        <w:rPr>
          <w:rFonts w:ascii="Times New Roman" w:hAnsi="Times New Roman"/>
          <w:spacing w:val="-2"/>
        </w:rPr>
        <w:t>the TAC Representative wishes to designate an Alternate Representative or proxy</w:t>
      </w:r>
      <w:r w:rsidRPr="00504E38">
        <w:rPr>
          <w:rFonts w:ascii="Times New Roman" w:hAnsi="Times New Roman"/>
          <w:spacing w:val="-2"/>
        </w:rPr>
        <w:t xml:space="preserve">, a </w:t>
      </w:r>
      <w:r w:rsidR="007D3BC4" w:rsidRPr="00504E38">
        <w:rPr>
          <w:rFonts w:ascii="Times New Roman" w:hAnsi="Times New Roman"/>
          <w:spacing w:val="-2"/>
        </w:rPr>
        <w:t xml:space="preserve">notification of the </w:t>
      </w:r>
      <w:r w:rsidRPr="00504E38">
        <w:rPr>
          <w:rFonts w:ascii="Times New Roman" w:hAnsi="Times New Roman"/>
          <w:spacing w:val="-2"/>
        </w:rPr>
        <w:t>designat</w:t>
      </w:r>
      <w:r w:rsidR="007D3BC4" w:rsidRPr="00504E38">
        <w:rPr>
          <w:rFonts w:ascii="Times New Roman" w:hAnsi="Times New Roman"/>
          <w:spacing w:val="-2"/>
        </w:rPr>
        <w:t>ion of such</w:t>
      </w:r>
      <w:r w:rsidRPr="00504E38">
        <w:rPr>
          <w:rFonts w:ascii="Times New Roman" w:hAnsi="Times New Roman"/>
          <w:spacing w:val="-2"/>
        </w:rPr>
        <w:t xml:space="preserve"> Alternate Representative </w:t>
      </w:r>
      <w:r w:rsidR="007D3BC4" w:rsidRPr="00504E38">
        <w:rPr>
          <w:rFonts w:ascii="Times New Roman" w:hAnsi="Times New Roman"/>
          <w:spacing w:val="-2"/>
        </w:rPr>
        <w:t>or</w:t>
      </w:r>
      <w:r w:rsidRPr="00504E38">
        <w:rPr>
          <w:rFonts w:ascii="Times New Roman" w:hAnsi="Times New Roman"/>
          <w:spacing w:val="-2"/>
        </w:rPr>
        <w:t xml:space="preserve"> proxy must be sent to ERCOT and shall be valid for </w:t>
      </w:r>
      <w:r w:rsidR="007D3BC4" w:rsidRPr="00504E38">
        <w:rPr>
          <w:rFonts w:ascii="Times New Roman" w:hAnsi="Times New Roman"/>
          <w:spacing w:val="-2"/>
        </w:rPr>
        <w:t>the time period designated by the TAC Representative</w:t>
      </w:r>
      <w:r w:rsidRPr="00504E38">
        <w:rPr>
          <w:rFonts w:ascii="Times New Roman" w:hAnsi="Times New Roman"/>
          <w:spacing w:val="-2"/>
        </w:rPr>
        <w:t xml:space="preserve">. </w:t>
      </w:r>
      <w:r w:rsidR="002B10EC" w:rsidRPr="00504E38">
        <w:rPr>
          <w:rFonts w:ascii="Times New Roman" w:hAnsi="Times New Roman"/>
          <w:spacing w:val="-2"/>
        </w:rPr>
        <w:t xml:space="preserve">TAC Representatives may participate </w:t>
      </w:r>
      <w:r w:rsidR="001B642B" w:rsidRPr="00504E38">
        <w:rPr>
          <w:rFonts w:ascii="Times New Roman" w:hAnsi="Times New Roman"/>
          <w:spacing w:val="-2"/>
        </w:rPr>
        <w:t xml:space="preserve">in the meeting via telephone, but </w:t>
      </w:r>
      <w:r w:rsidR="00317C6B" w:rsidRPr="00504E38">
        <w:rPr>
          <w:rFonts w:ascii="Times New Roman" w:hAnsi="Times New Roman"/>
          <w:spacing w:val="-2"/>
        </w:rPr>
        <w:t xml:space="preserve">may not vote via telephone and </w:t>
      </w:r>
      <w:r w:rsidR="001B642B" w:rsidRPr="00504E38">
        <w:rPr>
          <w:rFonts w:ascii="Times New Roman" w:hAnsi="Times New Roman"/>
          <w:spacing w:val="-2"/>
        </w:rPr>
        <w:t>participation via telephone shall not count towards a quorum.</w:t>
      </w:r>
    </w:p>
    <w:p w:rsidR="002D1F3C" w:rsidRPr="00504E38" w:rsidRDefault="002D1F3C" w:rsidP="0003289D">
      <w:pPr>
        <w:tabs>
          <w:tab w:val="left" w:pos="360"/>
          <w:tab w:val="left" w:pos="720"/>
          <w:tab w:val="left" w:pos="1080"/>
          <w:tab w:val="left" w:pos="1440"/>
        </w:tabs>
        <w:suppressAutoHyphens/>
        <w:ind w:left="108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720" w:hanging="72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B.</w:t>
      </w:r>
      <w:r w:rsidRPr="00504E38">
        <w:rPr>
          <w:rFonts w:ascii="Times New Roman" w:hAnsi="Times New Roman"/>
          <w:spacing w:val="-2"/>
        </w:rPr>
        <w:tab/>
      </w:r>
      <w:r w:rsidRPr="00504E38">
        <w:rPr>
          <w:rFonts w:ascii="Times New Roman" w:hAnsi="Times New Roman"/>
          <w:spacing w:val="-2"/>
          <w:u w:val="single"/>
        </w:rPr>
        <w:t>Meeting Schedule</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The TAC and its subcommittees shall meet as often as necessary to perform their duties and functions. </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C.</w:t>
      </w:r>
      <w:r w:rsidRPr="00504E38">
        <w:rPr>
          <w:rFonts w:ascii="Times New Roman" w:hAnsi="Times New Roman"/>
          <w:spacing w:val="-2"/>
        </w:rPr>
        <w:tab/>
      </w:r>
      <w:r w:rsidRPr="00504E38">
        <w:rPr>
          <w:rFonts w:ascii="Times New Roman" w:hAnsi="Times New Roman"/>
          <w:spacing w:val="-2"/>
          <w:u w:val="single"/>
        </w:rPr>
        <w:t>Participatory Voting:</w:t>
      </w:r>
    </w:p>
    <w:p w:rsidR="002D1F3C" w:rsidRPr="00504E38" w:rsidRDefault="002D1F3C" w:rsidP="0003289D">
      <w:pPr>
        <w:tabs>
          <w:tab w:val="left" w:pos="360"/>
          <w:tab w:val="left" w:pos="720"/>
          <w:tab w:val="left" w:pos="1080"/>
          <w:tab w:val="left" w:pos="1440"/>
          <w:tab w:val="left" w:pos="1890"/>
        </w:tabs>
        <w:suppressAutoHyphens/>
        <w:ind w:left="108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As provided in the ERCOT Bylaws, each Segment may choose to utilize "Participatory Voting" as follows: </w:t>
      </w:r>
    </w:p>
    <w:p w:rsidR="002D1F3C" w:rsidRPr="00BA4ED4" w:rsidRDefault="002D1F3C" w:rsidP="0003289D">
      <w:pPr>
        <w:ind w:left="1080"/>
        <w:jc w:val="both"/>
        <w:rPr>
          <w:rFonts w:ascii="Times New Roman" w:hAnsi="Times New Roman"/>
          <w:b/>
        </w:rPr>
      </w:pPr>
      <w:r w:rsidRPr="00504E38">
        <w:rPr>
          <w:rFonts w:ascii="Times New Roman" w:hAnsi="Times New Roman"/>
          <w:spacing w:val="-2"/>
        </w:rPr>
        <w:t xml:space="preserve">If a </w:t>
      </w:r>
      <w:r w:rsidR="006C71DC" w:rsidRPr="00504E38">
        <w:rPr>
          <w:rFonts w:ascii="Times New Roman" w:hAnsi="Times New Roman"/>
          <w:spacing w:val="-2"/>
        </w:rPr>
        <w:t>S</w:t>
      </w:r>
      <w:r w:rsidRPr="00504E38">
        <w:rPr>
          <w:rFonts w:ascii="Times New Roman" w:hAnsi="Times New Roman"/>
          <w:spacing w:val="-2"/>
        </w:rPr>
        <w:t>egment chooses to engage in Participatory Voting, each TAC Representative elected to serve and present</w:t>
      </w:r>
      <w:r w:rsidR="0008742B" w:rsidRPr="00504E38">
        <w:rPr>
          <w:rFonts w:ascii="Times New Roman" w:hAnsi="Times New Roman"/>
          <w:spacing w:val="-2"/>
        </w:rPr>
        <w:t xml:space="preserve"> at the meeting</w:t>
      </w:r>
      <w:r w:rsidRPr="00504E38">
        <w:rPr>
          <w:rFonts w:ascii="Times New Roman" w:hAnsi="Times New Roman"/>
          <w:spacing w:val="-2"/>
        </w:rPr>
        <w:t xml:space="preserve"> shall be required to vote the decision of the majority of Corporate Members of their Segment in attendance at a TAC meeting.  A Corporate Member may delegate an employee or agent other than the Member representative to vote on its behalf for purposes of Participatory Voting.  If a Corporate Member of a Segment using Participatory Voting is unable or does not wish to attend a TAC meeting, </w:t>
      </w:r>
      <w:r w:rsidR="00DC61CE" w:rsidRPr="00504E38">
        <w:rPr>
          <w:rFonts w:ascii="Times New Roman" w:hAnsi="Times New Roman"/>
          <w:spacing w:val="-2"/>
        </w:rPr>
        <w:t>such</w:t>
      </w:r>
      <w:r w:rsidRPr="00504E38">
        <w:rPr>
          <w:rFonts w:ascii="Times New Roman" w:hAnsi="Times New Roman"/>
          <w:spacing w:val="-2"/>
        </w:rPr>
        <w:t xml:space="preserve"> Member may deliver a written proxy, at any time prior to the start of the meeting to a Participatory Voting delegate of any Member of the same Segment.  A Corporate Member delegate in attendance at a TAC meeting may give written proxy to a Participatory Voting delegate of any Member of the same Segment during such meeting</w:t>
      </w:r>
      <w:r w:rsidRPr="00BA4ED4">
        <w:rPr>
          <w:rFonts w:ascii="Times New Roman" w:hAnsi="Times New Roman"/>
          <w:spacing w:val="-2"/>
        </w:rPr>
        <w:t>.</w:t>
      </w:r>
      <w:r w:rsidRPr="00BA4ED4">
        <w:rPr>
          <w:rFonts w:ascii="Times New Roman" w:hAnsi="Times New Roman"/>
          <w:b/>
          <w:spacing w:val="-2"/>
        </w:rPr>
        <w:t xml:space="preserve">  </w:t>
      </w:r>
      <w:r w:rsidRPr="00BA4ED4">
        <w:rPr>
          <w:rStyle w:val="Strong"/>
          <w:rFonts w:ascii="Times New Roman" w:hAnsi="Times New Roman"/>
          <w:b w:val="0"/>
        </w:rPr>
        <w:t xml:space="preserve">If the consumer Segment chooses to utilize "Participatory Voting", each consumer type (retail, commercial and industrial) with representative(s) present shall each have equal voting strength in determining how the TAC Representatives of the Segment shall vote. </w:t>
      </w: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200" w:hanging="1200"/>
        <w:jc w:val="both"/>
        <w:rPr>
          <w:rFonts w:ascii="Times New Roman" w:hAnsi="Times New Roman"/>
          <w:spacing w:val="-2"/>
          <w:u w:val="single"/>
        </w:rPr>
      </w:pPr>
      <w:r w:rsidRPr="00504E38">
        <w:rPr>
          <w:rFonts w:ascii="Times New Roman" w:hAnsi="Times New Roman"/>
          <w:spacing w:val="-2"/>
        </w:rPr>
        <w:tab/>
      </w:r>
      <w:r w:rsidRPr="00504E38">
        <w:rPr>
          <w:rFonts w:ascii="Times New Roman" w:hAnsi="Times New Roman"/>
          <w:spacing w:val="-2"/>
        </w:rPr>
        <w:tab/>
        <w:t>D.</w:t>
      </w:r>
      <w:r w:rsidRPr="00504E38">
        <w:rPr>
          <w:rFonts w:ascii="Times New Roman" w:hAnsi="Times New Roman"/>
          <w:spacing w:val="-2"/>
        </w:rPr>
        <w:tab/>
      </w:r>
      <w:r w:rsidRPr="00504E38">
        <w:rPr>
          <w:rFonts w:ascii="Times New Roman" w:hAnsi="Times New Roman"/>
          <w:spacing w:val="-2"/>
          <w:u w:val="single"/>
        </w:rPr>
        <w:t>Notification</w:t>
      </w:r>
    </w:p>
    <w:p w:rsidR="002D1F3C" w:rsidRPr="00504E38" w:rsidRDefault="002D1F3C" w:rsidP="0003289D">
      <w:pPr>
        <w:tabs>
          <w:tab w:val="left" w:pos="360"/>
          <w:tab w:val="left" w:pos="720"/>
          <w:tab w:val="left" w:pos="1080"/>
          <w:tab w:val="left" w:pos="1440"/>
        </w:tabs>
        <w:ind w:left="1080"/>
        <w:jc w:val="both"/>
        <w:rPr>
          <w:rFonts w:ascii="Times New Roman" w:hAnsi="Times New Roman"/>
          <w:spacing w:val="-2"/>
        </w:rPr>
      </w:pPr>
      <w:r w:rsidRPr="00504E38">
        <w:rPr>
          <w:rFonts w:ascii="Times New Roman" w:hAnsi="Times New Roman"/>
          <w:spacing w:val="-2"/>
        </w:rPr>
        <w:t xml:space="preserve">As provided in the ERCOT Bylaws, all meetings of the TAC shall be called by the Chair and all such meeting notices shall be sent in writing (including e-mail or fax) to each member at least </w:t>
      </w:r>
      <w:r w:rsidR="00440569" w:rsidRPr="00504E38">
        <w:rPr>
          <w:rFonts w:ascii="Times New Roman" w:hAnsi="Times New Roman"/>
          <w:spacing w:val="-2"/>
        </w:rPr>
        <w:t>one</w:t>
      </w:r>
      <w:r w:rsidRPr="00504E38">
        <w:rPr>
          <w:rFonts w:ascii="Times New Roman" w:hAnsi="Times New Roman"/>
          <w:spacing w:val="-2"/>
        </w:rPr>
        <w:t xml:space="preserve"> week prior to the meeting</w:t>
      </w:r>
      <w:r w:rsidR="00440569" w:rsidRPr="00504E38">
        <w:rPr>
          <w:rFonts w:ascii="Times New Roman" w:hAnsi="Times New Roman"/>
          <w:spacing w:val="-2"/>
        </w:rPr>
        <w:t xml:space="preserve">.  </w:t>
      </w:r>
      <w:r w:rsidR="00440569" w:rsidRPr="00504E38">
        <w:t>A</w:t>
      </w:r>
      <w:r w:rsidRPr="00504E38">
        <w:t xml:space="preserve">ll agenda items requiring a vote of TAC must be </w:t>
      </w:r>
      <w:r w:rsidR="00440569" w:rsidRPr="00504E38">
        <w:t xml:space="preserve">noticed for a vote with supporting documentation </w:t>
      </w:r>
      <w:r w:rsidRPr="00504E38">
        <w:t>published at least one week prior to the meeting</w:t>
      </w:r>
      <w:r w:rsidR="00440569" w:rsidRPr="00504E38">
        <w:t>.  Material that becomes available less than one week prior to the meeting may be considered if a majority of the TAC agrees to consider the additional material</w:t>
      </w:r>
      <w:r w:rsidRPr="00504E38">
        <w:rPr>
          <w:rFonts w:ascii="Times New Roman" w:hAnsi="Times New Roman"/>
          <w:spacing w:val="-2"/>
        </w:rPr>
        <w:t xml:space="preserve">.  </w:t>
      </w:r>
      <w:r w:rsidR="005946C4" w:rsidRPr="00504E38">
        <w:rPr>
          <w:rFonts w:ascii="Times New Roman" w:hAnsi="Times New Roman"/>
          <w:spacing w:val="-2"/>
        </w:rPr>
        <w:t>A</w:t>
      </w:r>
      <w:r w:rsidR="00440569" w:rsidRPr="00504E38">
        <w:rPr>
          <w:rFonts w:ascii="Times New Roman" w:hAnsi="Times New Roman"/>
          <w:spacing w:val="-2"/>
        </w:rPr>
        <w:t xml:space="preserve">n emergency </w:t>
      </w:r>
      <w:r w:rsidR="005946C4" w:rsidRPr="00504E38">
        <w:rPr>
          <w:rFonts w:ascii="Times New Roman" w:hAnsi="Times New Roman"/>
          <w:spacing w:val="-2"/>
        </w:rPr>
        <w:t xml:space="preserve">meeting of the TAC </w:t>
      </w:r>
      <w:r w:rsidR="00A87E47" w:rsidRPr="00504E38">
        <w:rPr>
          <w:rFonts w:ascii="Times New Roman" w:hAnsi="Times New Roman"/>
          <w:spacing w:val="-2"/>
        </w:rPr>
        <w:t>may be</w:t>
      </w:r>
      <w:r w:rsidR="005946C4" w:rsidRPr="00504E38">
        <w:rPr>
          <w:rFonts w:ascii="Times New Roman" w:hAnsi="Times New Roman"/>
          <w:spacing w:val="-2"/>
        </w:rPr>
        <w:t xml:space="preserve"> held with less than one week notice if</w:t>
      </w:r>
      <w:r w:rsidRPr="00504E38">
        <w:rPr>
          <w:rFonts w:ascii="Times New Roman" w:hAnsi="Times New Roman"/>
          <w:spacing w:val="-2"/>
        </w:rPr>
        <w:t xml:space="preserve"> a majority of the members of TAC</w:t>
      </w:r>
      <w:r w:rsidR="005946C4" w:rsidRPr="00504E38">
        <w:rPr>
          <w:rFonts w:ascii="Times New Roman" w:hAnsi="Times New Roman"/>
          <w:spacing w:val="-2"/>
        </w:rPr>
        <w:t xml:space="preserve"> consent to the meeting</w:t>
      </w:r>
      <w:r w:rsidRPr="00504E38">
        <w:rPr>
          <w:rFonts w:ascii="Times New Roman" w:hAnsi="Times New Roman"/>
          <w:spacing w:val="-2"/>
        </w:rPr>
        <w:t xml:space="preserve">.  Any ERCOT Member may request notification of TAC meetings. </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E.</w:t>
      </w:r>
      <w:r w:rsidRPr="00504E38">
        <w:rPr>
          <w:rFonts w:ascii="Times New Roman" w:hAnsi="Times New Roman"/>
          <w:spacing w:val="-2"/>
        </w:rPr>
        <w:tab/>
      </w:r>
      <w:r w:rsidRPr="00504E38">
        <w:rPr>
          <w:rFonts w:ascii="Times New Roman" w:hAnsi="Times New Roman"/>
          <w:spacing w:val="-2"/>
          <w:u w:val="single"/>
        </w:rPr>
        <w:t>Conduct of Meetings</w:t>
      </w:r>
    </w:p>
    <w:p w:rsidR="002D1F3C" w:rsidRPr="00504E38" w:rsidRDefault="002D1F3C" w:rsidP="0003289D">
      <w:pPr>
        <w:tabs>
          <w:tab w:val="left" w:pos="360"/>
          <w:tab w:val="left" w:pos="720"/>
          <w:tab w:val="left" w:pos="1080"/>
          <w:tab w:val="left" w:pos="1440"/>
        </w:tabs>
        <w:suppressAutoHyphens/>
        <w:ind w:left="1080" w:hanging="1080"/>
        <w:jc w:val="both"/>
      </w:pPr>
      <w:r w:rsidRPr="00504E38">
        <w:tab/>
      </w:r>
      <w:r w:rsidRPr="00504E38">
        <w:tab/>
      </w:r>
      <w:r w:rsidRPr="00504E38">
        <w:tab/>
        <w:t xml:space="preserve">The Chair shall preside at all meetings and is responsible for preparation of agendas for such meetings.  In the absence of the Chair, the Vice-Chair or another TAC </w:t>
      </w:r>
      <w:r w:rsidR="0061034E" w:rsidRPr="00504E38">
        <w:t>Representative</w:t>
      </w:r>
      <w:r w:rsidRPr="00504E38">
        <w:t xml:space="preserve"> shall preside at the meeting.  The Chair</w:t>
      </w:r>
      <w:r w:rsidR="00D81876" w:rsidRPr="00504E38">
        <w:t>, or the presiding Member,</w:t>
      </w:r>
      <w:r w:rsidRPr="00504E38">
        <w:t xml:space="preserve"> shall be guided by </w:t>
      </w:r>
      <w:r w:rsidR="009F7481" w:rsidRPr="007319E7">
        <w:t>Appendix A, ERCOT Meeting Rules of Order</w:t>
      </w:r>
      <w:r w:rsidR="00102500" w:rsidRPr="007319E7">
        <w:t>,</w:t>
      </w:r>
      <w:r w:rsidRPr="00504E38">
        <w:t xml:space="preserve"> in the conduct of the meetings.  ERCOT staff shall be responsible for recording minutes of TAC meetings and distributing such minutes and other communications to all members of TAC and any other parties who express an interest in receiving such information.  TAC meetings and TAC subcommittee meetings may be attended by any interested observers; provided, however, persons may be excluded from portions of TAC meetings and TAC subcommittee meetings where third party </w:t>
      </w:r>
      <w:r w:rsidRPr="00504E38">
        <w:lastRenderedPageBreak/>
        <w:t>confidential information is presented or discussed (e.g., confidential vendor or bid information and generation unit information).</w:t>
      </w:r>
      <w:r w:rsidR="00026A91" w:rsidRPr="00504E38">
        <w:t xml:space="preserve">  </w:t>
      </w:r>
      <w:r w:rsidR="00272E94" w:rsidRPr="00504E38">
        <w:rPr>
          <w:rFonts w:ascii="Times New Roman" w:hAnsi="Times New Roman"/>
          <w:spacing w:val="-2"/>
        </w:rPr>
        <w:t>Participants</w:t>
      </w:r>
      <w:r w:rsidR="00F61243" w:rsidRPr="00504E38">
        <w:rPr>
          <w:rFonts w:ascii="Times New Roman" w:hAnsi="Times New Roman"/>
          <w:spacing w:val="-2"/>
        </w:rPr>
        <w:t xml:space="preserve"> </w:t>
      </w:r>
      <w:r w:rsidR="00026A91" w:rsidRPr="00504E38">
        <w:rPr>
          <w:rFonts w:ascii="Times New Roman" w:hAnsi="Times New Roman"/>
          <w:spacing w:val="-2"/>
        </w:rPr>
        <w:t>shall di</w:t>
      </w:r>
      <w:r w:rsidR="00D70DBE" w:rsidRPr="00504E38">
        <w:rPr>
          <w:rFonts w:ascii="Times New Roman" w:hAnsi="Times New Roman"/>
          <w:spacing w:val="-2"/>
        </w:rPr>
        <w:t>sclose the Entity or Entities they are</w:t>
      </w:r>
      <w:r w:rsidR="00026A91" w:rsidRPr="00504E38">
        <w:rPr>
          <w:rFonts w:ascii="Times New Roman" w:hAnsi="Times New Roman"/>
          <w:spacing w:val="-2"/>
        </w:rPr>
        <w:t xml:space="preserve"> representing at each </w:t>
      </w:r>
      <w:r w:rsidR="00F61243" w:rsidRPr="00504E38">
        <w:rPr>
          <w:rFonts w:ascii="Times New Roman" w:hAnsi="Times New Roman"/>
          <w:spacing w:val="-2"/>
        </w:rPr>
        <w:t xml:space="preserve">TAC and/or TAC subcommittee </w:t>
      </w:r>
      <w:r w:rsidR="00026A91" w:rsidRPr="00504E38">
        <w:rPr>
          <w:rFonts w:ascii="Times New Roman" w:hAnsi="Times New Roman"/>
          <w:spacing w:val="-2"/>
        </w:rPr>
        <w:t>meeting.</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t>F.</w:t>
      </w:r>
      <w:r w:rsidRPr="00504E38">
        <w:rPr>
          <w:rFonts w:ascii="Times New Roman" w:hAnsi="Times New Roman"/>
          <w:spacing w:val="-2"/>
        </w:rPr>
        <w:tab/>
      </w:r>
      <w:r w:rsidRPr="00504E38">
        <w:rPr>
          <w:rFonts w:ascii="Times New Roman" w:hAnsi="Times New Roman"/>
          <w:spacing w:val="-2"/>
          <w:u w:val="single"/>
        </w:rPr>
        <w:t>Voting</w:t>
      </w:r>
    </w:p>
    <w:p w:rsidR="002D1F3C" w:rsidRPr="00504E38" w:rsidRDefault="002D1F3C" w:rsidP="0003289D">
      <w:pPr>
        <w:tabs>
          <w:tab w:val="left" w:pos="360"/>
          <w:tab w:val="left" w:pos="720"/>
          <w:tab w:val="left" w:pos="1080"/>
          <w:tab w:val="left" w:pos="1440"/>
        </w:tabs>
        <w:suppressAutoHyphens/>
        <w:ind w:left="1080" w:hanging="108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 xml:space="preserve">In matters determined by the Chair to require a vote of TAC, or when any TAC </w:t>
      </w:r>
      <w:r w:rsidR="0061034E" w:rsidRPr="00504E38">
        <w:rPr>
          <w:rFonts w:ascii="Times New Roman" w:hAnsi="Times New Roman"/>
          <w:spacing w:val="-2"/>
        </w:rPr>
        <w:t>Representative</w:t>
      </w:r>
      <w:r w:rsidRPr="00504E38">
        <w:rPr>
          <w:rFonts w:ascii="Times New Roman" w:hAnsi="Times New Roman"/>
          <w:spacing w:val="-2"/>
        </w:rPr>
        <w:t xml:space="preserve"> requests a vote on an issue, each TAC </w:t>
      </w:r>
      <w:r w:rsidR="0061034E" w:rsidRPr="00504E38">
        <w:rPr>
          <w:rFonts w:ascii="Times New Roman" w:hAnsi="Times New Roman"/>
          <w:spacing w:val="-2"/>
        </w:rPr>
        <w:t>Representative</w:t>
      </w:r>
      <w:r w:rsidRPr="00504E38">
        <w:rPr>
          <w:rFonts w:ascii="Times New Roman" w:hAnsi="Times New Roman"/>
          <w:spacing w:val="-2"/>
        </w:rPr>
        <w:t xml:space="preserve"> shall have one vote.  As provided in the ERCOT Bylaws, </w:t>
      </w:r>
      <w:r w:rsidR="00EA7469" w:rsidRPr="00504E38">
        <w:rPr>
          <w:rFonts w:ascii="Times New Roman" w:hAnsi="Times New Roman"/>
          <w:spacing w:val="-2"/>
        </w:rPr>
        <w:t>an act of TAC requires affirmative votes of</w:t>
      </w:r>
      <w:r w:rsidR="00BC001E">
        <w:rPr>
          <w:rFonts w:ascii="Times New Roman" w:hAnsi="Times New Roman"/>
          <w:spacing w:val="-2"/>
        </w:rPr>
        <w:t>: (i)</w:t>
      </w:r>
      <w:r w:rsidR="00EA7469" w:rsidRPr="00504E38">
        <w:rPr>
          <w:rFonts w:ascii="Times New Roman" w:hAnsi="Times New Roman"/>
          <w:spacing w:val="-2"/>
        </w:rPr>
        <w:t xml:space="preserve"> </w:t>
      </w:r>
      <w:r w:rsidR="00DC3662" w:rsidRPr="00504E38">
        <w:rPr>
          <w:rFonts w:ascii="Times New Roman" w:hAnsi="Times New Roman"/>
          <w:spacing w:val="-2"/>
        </w:rPr>
        <w:t>two-thirds</w:t>
      </w:r>
      <w:r w:rsidR="00EA7469" w:rsidRPr="00504E38">
        <w:rPr>
          <w:rFonts w:ascii="Times New Roman" w:hAnsi="Times New Roman"/>
          <w:spacing w:val="-2"/>
        </w:rPr>
        <w:t xml:space="preserve"> of the </w:t>
      </w:r>
      <w:r w:rsidR="00BC001E">
        <w:rPr>
          <w:rFonts w:ascii="Times New Roman" w:hAnsi="Times New Roman"/>
          <w:spacing w:val="-2"/>
        </w:rPr>
        <w:t>E</w:t>
      </w:r>
      <w:r w:rsidR="00EA7469" w:rsidRPr="00504E38">
        <w:rPr>
          <w:rFonts w:ascii="Times New Roman" w:hAnsi="Times New Roman"/>
          <w:spacing w:val="-2"/>
        </w:rPr>
        <w:t>ligible</w:t>
      </w:r>
      <w:r w:rsidR="00BC001E">
        <w:rPr>
          <w:rFonts w:ascii="Times New Roman" w:hAnsi="Times New Roman"/>
          <w:spacing w:val="-2"/>
        </w:rPr>
        <w:t xml:space="preserve"> Voting</w:t>
      </w:r>
      <w:r w:rsidR="00EA7469" w:rsidRPr="00504E38">
        <w:rPr>
          <w:rFonts w:ascii="Times New Roman" w:hAnsi="Times New Roman"/>
          <w:spacing w:val="-2"/>
        </w:rPr>
        <w:t xml:space="preserve"> Representatives of TAC</w:t>
      </w:r>
      <w:r w:rsidR="00BC001E">
        <w:rPr>
          <w:rFonts w:ascii="Times New Roman" w:hAnsi="Times New Roman"/>
          <w:spacing w:val="-2"/>
        </w:rPr>
        <w:t>; and (ii) at least 50% of the total Seated Representatives</w:t>
      </w:r>
      <w:r w:rsidR="00EA7469" w:rsidRPr="00504E38">
        <w:rPr>
          <w:rFonts w:ascii="Times New Roman" w:hAnsi="Times New Roman"/>
          <w:spacing w:val="-2"/>
        </w:rPr>
        <w:t xml:space="preserve">.  </w:t>
      </w:r>
      <w:r w:rsidR="00BC001E">
        <w:rPr>
          <w:rFonts w:ascii="Times New Roman" w:hAnsi="Times New Roman"/>
          <w:spacing w:val="-2"/>
        </w:rPr>
        <w:t>For purposes of voting on TAC, TAC representatives shall not have their votes included in the total number of votes from which the requisite percentage of affirmative votes is required for action if: (i) they are not present and have not designated a proxy, or (ii) they abstain from voting.</w:t>
      </w:r>
      <w:r w:rsidR="00EA7469" w:rsidRPr="00504E38">
        <w:rPr>
          <w:rFonts w:ascii="Times New Roman" w:hAnsi="Times New Roman"/>
          <w:spacing w:val="-2"/>
        </w:rPr>
        <w:t xml:space="preserve">  </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r>
    </w:p>
    <w:p w:rsidR="002D1F3C" w:rsidRPr="00504E38" w:rsidRDefault="002D1F3C" w:rsidP="0003289D">
      <w:pPr>
        <w:numPr>
          <w:ilvl w:val="0"/>
          <w:numId w:val="4"/>
        </w:numPr>
        <w:tabs>
          <w:tab w:val="left" w:pos="360"/>
          <w:tab w:val="left" w:pos="720"/>
          <w:tab w:val="left" w:pos="1440"/>
        </w:tabs>
        <w:suppressAutoHyphens/>
        <w:jc w:val="both"/>
        <w:rPr>
          <w:rFonts w:ascii="Times New Roman" w:hAnsi="Times New Roman"/>
          <w:spacing w:val="-2"/>
        </w:rPr>
      </w:pPr>
      <w:r w:rsidRPr="00504E38">
        <w:rPr>
          <w:rFonts w:ascii="Times New Roman" w:hAnsi="Times New Roman"/>
          <w:spacing w:val="-2"/>
          <w:u w:val="single"/>
        </w:rPr>
        <w:t>Electronic Mail Voting</w:t>
      </w:r>
    </w:p>
    <w:p w:rsidR="002D1F3C" w:rsidRPr="00504E38" w:rsidRDefault="002D1F3C" w:rsidP="0003289D">
      <w:pPr>
        <w:tabs>
          <w:tab w:val="left" w:pos="360"/>
          <w:tab w:val="left" w:pos="720"/>
          <w:tab w:val="left" w:pos="108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matters determined by the Chair to require a vote of TAC which are urgent or otherwise require action prior to the next meeting, a </w:t>
      </w:r>
      <w:r w:rsidR="00E1400F" w:rsidRPr="00504E38">
        <w:rPr>
          <w:rFonts w:ascii="Times New Roman" w:hAnsi="Times New Roman"/>
          <w:spacing w:val="-2"/>
        </w:rPr>
        <w:t>vote via electronic mail (</w:t>
      </w:r>
      <w:r w:rsidRPr="00504E38">
        <w:rPr>
          <w:rFonts w:ascii="Times New Roman" w:hAnsi="Times New Roman"/>
          <w:spacing w:val="-2"/>
        </w:rPr>
        <w:t>e-mail vote</w:t>
      </w:r>
      <w:r w:rsidR="00E1400F" w:rsidRPr="00504E38">
        <w:rPr>
          <w:rFonts w:ascii="Times New Roman" w:hAnsi="Times New Roman"/>
          <w:spacing w:val="-2"/>
        </w:rPr>
        <w:t>)</w:t>
      </w:r>
      <w:r w:rsidRPr="00504E38">
        <w:rPr>
          <w:rFonts w:ascii="Times New Roman" w:hAnsi="Times New Roman"/>
          <w:spacing w:val="-2"/>
        </w:rPr>
        <w:t xml:space="preserve"> may be utilized.</w:t>
      </w:r>
      <w:r w:rsidR="00812BA8" w:rsidRPr="00504E38">
        <w:rPr>
          <w:rFonts w:ascii="Times New Roman" w:hAnsi="Times New Roman"/>
          <w:spacing w:val="-2"/>
        </w:rPr>
        <w:t xml:space="preserve"> </w:t>
      </w:r>
      <w:r w:rsidR="00C31C28" w:rsidRPr="00504E38">
        <w:rPr>
          <w:rFonts w:ascii="Times New Roman" w:hAnsi="Times New Roman"/>
          <w:spacing w:val="-2"/>
        </w:rPr>
        <w:t xml:space="preserve"> A request for an e-mail vote can only be initiated by the Chair or Vice Chair.</w:t>
      </w:r>
      <w:r w:rsidRPr="00504E38">
        <w:rPr>
          <w:rFonts w:ascii="Times New Roman" w:hAnsi="Times New Roman"/>
          <w:spacing w:val="-2"/>
        </w:rPr>
        <w:t xml:space="preserve">  </w:t>
      </w:r>
      <w:r w:rsidR="00C42CC8" w:rsidRPr="00504E38">
        <w:rPr>
          <w:rFonts w:ascii="Times New Roman" w:hAnsi="Times New Roman"/>
          <w:spacing w:val="-2"/>
        </w:rPr>
        <w:t>A</w:t>
      </w:r>
      <w:r w:rsidR="00E1400F" w:rsidRPr="00504E38">
        <w:rPr>
          <w:rFonts w:ascii="Times New Roman" w:hAnsi="Times New Roman"/>
          <w:spacing w:val="-2"/>
        </w:rPr>
        <w:t>n</w:t>
      </w:r>
      <w:r w:rsidR="00C42CC8" w:rsidRPr="00504E38">
        <w:rPr>
          <w:rFonts w:ascii="Times New Roman" w:hAnsi="Times New Roman"/>
          <w:spacing w:val="-2"/>
        </w:rPr>
        <w:t xml:space="preserve"> e-mail vote is permitted provided a notification is distributed to the </w:t>
      </w:r>
      <w:r w:rsidR="00DF1C29" w:rsidRPr="00504E38">
        <w:rPr>
          <w:rFonts w:ascii="Times New Roman" w:hAnsi="Times New Roman"/>
          <w:spacing w:val="-2"/>
        </w:rPr>
        <w:t>TAC</w:t>
      </w:r>
      <w:r w:rsidR="00C42CC8" w:rsidRPr="00504E38">
        <w:rPr>
          <w:rFonts w:ascii="Times New Roman" w:hAnsi="Times New Roman"/>
          <w:spacing w:val="-2"/>
        </w:rPr>
        <w:t xml:space="preserve"> distribution list that includes a detailed description of the issue or proposition</w:t>
      </w:r>
      <w:r w:rsidR="00573C8C" w:rsidRPr="00504E38">
        <w:rPr>
          <w:rFonts w:ascii="Times New Roman" w:hAnsi="Times New Roman"/>
          <w:spacing w:val="-2"/>
        </w:rPr>
        <w:t xml:space="preserve"> and accompanied by supporting documentation</w:t>
      </w:r>
      <w:r w:rsidR="00C42CC8" w:rsidRPr="00504E38">
        <w:rPr>
          <w:rFonts w:ascii="Times New Roman" w:hAnsi="Times New Roman"/>
          <w:spacing w:val="-2"/>
        </w:rPr>
        <w:t xml:space="preserve">.  For e-mail votes, a quorum of Standing Representatives must participate in the vote.  Participation requires casting a vote </w:t>
      </w:r>
      <w:r w:rsidR="002B49EB" w:rsidRPr="00504E38">
        <w:rPr>
          <w:rFonts w:ascii="Times New Roman" w:hAnsi="Times New Roman"/>
          <w:spacing w:val="-2"/>
        </w:rPr>
        <w:t>or abstaining</w:t>
      </w:r>
      <w:r w:rsidR="00C42CC8" w:rsidRPr="00504E38">
        <w:rPr>
          <w:rFonts w:ascii="Times New Roman" w:hAnsi="Times New Roman"/>
          <w:spacing w:val="-2"/>
        </w:rPr>
        <w:t>.  Votes shall be submitted to ERCOT for tallying by the close of two Business Days after notification of the vote.</w:t>
      </w:r>
      <w:r w:rsidR="00C42CC8" w:rsidRPr="00504E38">
        <w:rPr>
          <w:spacing w:val="-2"/>
        </w:rPr>
        <w:t xml:space="preserve">  Votes are tallied in the same manner as a regular meeting.</w:t>
      </w:r>
      <w:r w:rsidR="00C42CC8" w:rsidRPr="00504E38">
        <w:t xml:space="preserve">  The final tally shall be distributed to the </w:t>
      </w:r>
      <w:r w:rsidR="00C31C28" w:rsidRPr="00504E38">
        <w:t>TAC</w:t>
      </w:r>
      <w:r w:rsidR="00C42CC8" w:rsidRPr="00504E38">
        <w:t xml:space="preserve"> distribution list and posted on the </w:t>
      </w:r>
      <w:r w:rsidR="005946C4" w:rsidRPr="00504E38">
        <w:t>ERCOT website</w:t>
      </w:r>
      <w:r w:rsidR="00C42CC8" w:rsidRPr="00504E38">
        <w:t>.</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r w:rsidRPr="00504E38">
        <w:rPr>
          <w:rFonts w:ascii="Times New Roman" w:hAnsi="Times New Roman"/>
          <w:b/>
          <w:spacing w:val="-2"/>
        </w:rPr>
        <w:t>V.</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SUBCOMMITTEES</w:t>
      </w:r>
    </w:p>
    <w:p w:rsidR="000979B3" w:rsidRPr="00504E38" w:rsidRDefault="000979B3" w:rsidP="0003289D">
      <w:pPr>
        <w:tabs>
          <w:tab w:val="left" w:pos="360"/>
          <w:tab w:val="left" w:pos="720"/>
          <w:tab w:val="left" w:pos="1080"/>
          <w:tab w:val="left" w:pos="1440"/>
        </w:tabs>
        <w:suppressAutoHyphens/>
        <w:ind w:left="1800" w:hanging="1800"/>
        <w:jc w:val="both"/>
        <w:rPr>
          <w:rFonts w:ascii="Times New Roman" w:hAnsi="Times New Roman"/>
          <w:b/>
          <w:spacing w:val="-2"/>
          <w:u w:val="single"/>
        </w:rPr>
      </w:pPr>
    </w:p>
    <w:p w:rsidR="00C67F68" w:rsidRPr="00504E38" w:rsidRDefault="00C67F68"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A.  </w:t>
      </w:r>
      <w:r w:rsidR="000F5BCB" w:rsidRPr="00504E38">
        <w:rPr>
          <w:rFonts w:ascii="Times New Roman" w:hAnsi="Times New Roman"/>
          <w:spacing w:val="-2"/>
          <w:u w:val="single"/>
        </w:rPr>
        <w:t>Duties</w:t>
      </w:r>
    </w:p>
    <w:p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Subcommittees shall make recommendations to TAC as they deem appropriate or as required by TAC and shall perform any other duties as directed by TAC.</w:t>
      </w:r>
    </w:p>
    <w:p w:rsidR="00FD42E6" w:rsidRPr="00504E38" w:rsidRDefault="00FD42E6"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rsidR="00C67F68" w:rsidRPr="00504E38" w:rsidRDefault="00C67F68" w:rsidP="0003289D">
      <w:pPr>
        <w:tabs>
          <w:tab w:val="left" w:pos="360"/>
          <w:tab w:val="left" w:pos="720"/>
          <w:tab w:val="left" w:pos="1440"/>
        </w:tabs>
        <w:suppressAutoHyphens/>
        <w:ind w:left="720"/>
        <w:jc w:val="both"/>
        <w:rPr>
          <w:rFonts w:ascii="Times New Roman" w:hAnsi="Times New Roman"/>
          <w:spacing w:val="-2"/>
          <w:u w:val="single"/>
        </w:rPr>
      </w:pPr>
      <w:r w:rsidRPr="00504E38">
        <w:rPr>
          <w:rFonts w:ascii="Times New Roman" w:hAnsi="Times New Roman"/>
          <w:spacing w:val="-2"/>
        </w:rPr>
        <w:t xml:space="preserve">B.  </w:t>
      </w:r>
      <w:r w:rsidR="000F5BCB" w:rsidRPr="00504E38">
        <w:rPr>
          <w:rFonts w:ascii="Times New Roman" w:hAnsi="Times New Roman"/>
          <w:spacing w:val="-2"/>
          <w:u w:val="single"/>
        </w:rPr>
        <w:t>Alternate Representatives and Proxies</w:t>
      </w:r>
    </w:p>
    <w:p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E</w:t>
      </w:r>
      <w:r w:rsidR="007A7E13" w:rsidRPr="00504E38">
        <w:rPr>
          <w:rFonts w:ascii="Times New Roman" w:hAnsi="Times New Roman"/>
          <w:spacing w:val="-2"/>
        </w:rPr>
        <w:t xml:space="preserve">ach Standing Representative of a subcommittee may designate in writing an Alternate Representative who may attend meetings, vote on the </w:t>
      </w:r>
      <w:r w:rsidR="00E1400F" w:rsidRPr="00504E38">
        <w:rPr>
          <w:rFonts w:ascii="Times New Roman" w:hAnsi="Times New Roman"/>
          <w:spacing w:val="-2"/>
        </w:rPr>
        <w:t>Standing Representative</w:t>
      </w:r>
      <w:r w:rsidR="007A7E13" w:rsidRPr="00504E38">
        <w:rPr>
          <w:rFonts w:ascii="Times New Roman" w:hAnsi="Times New Roman"/>
          <w:spacing w:val="-2"/>
        </w:rPr>
        <w:t>’s behalf and be counted toward establishing a quorum.  Each Standing Representative of a subcommittee</w:t>
      </w:r>
      <w:r w:rsidR="005946C4" w:rsidRPr="00504E38">
        <w:rPr>
          <w:rFonts w:ascii="Times New Roman" w:hAnsi="Times New Roman"/>
          <w:spacing w:val="-2"/>
        </w:rPr>
        <w:t xml:space="preserve"> (except for </w:t>
      </w:r>
      <w:r w:rsidR="007F6D21" w:rsidRPr="00504E38">
        <w:rPr>
          <w:rFonts w:ascii="Times New Roman" w:hAnsi="Times New Roman"/>
          <w:spacing w:val="-2"/>
        </w:rPr>
        <w:t>the Protocol Revision Subcommittee (</w:t>
      </w:r>
      <w:r w:rsidR="005946C4" w:rsidRPr="00504E38">
        <w:rPr>
          <w:rFonts w:ascii="Times New Roman" w:hAnsi="Times New Roman"/>
          <w:spacing w:val="-2"/>
        </w:rPr>
        <w:t>PRS</w:t>
      </w:r>
      <w:r w:rsidR="007F6D21" w:rsidRPr="00504E38">
        <w:rPr>
          <w:rFonts w:ascii="Times New Roman" w:hAnsi="Times New Roman"/>
          <w:spacing w:val="-2"/>
        </w:rPr>
        <w:t>)</w:t>
      </w:r>
      <w:r w:rsidR="005946C4" w:rsidRPr="00504E38">
        <w:rPr>
          <w:rFonts w:ascii="Times New Roman" w:hAnsi="Times New Roman"/>
          <w:spacing w:val="-2"/>
        </w:rPr>
        <w:t xml:space="preserve"> and </w:t>
      </w:r>
      <w:r w:rsidR="007F6D21" w:rsidRPr="00504E38">
        <w:rPr>
          <w:rFonts w:ascii="Times New Roman" w:hAnsi="Times New Roman"/>
          <w:spacing w:val="-2"/>
        </w:rPr>
        <w:t>Commercial Operations Subcommittee (</w:t>
      </w:r>
      <w:r w:rsidR="005946C4" w:rsidRPr="00504E38">
        <w:rPr>
          <w:rFonts w:ascii="Times New Roman" w:hAnsi="Times New Roman"/>
          <w:spacing w:val="-2"/>
        </w:rPr>
        <w:t>COPS</w:t>
      </w:r>
      <w:r w:rsidR="007F6D21" w:rsidRPr="00504E38">
        <w:rPr>
          <w:rFonts w:ascii="Times New Roman" w:hAnsi="Times New Roman"/>
          <w:spacing w:val="-2"/>
        </w:rPr>
        <w:t>)</w:t>
      </w:r>
      <w:r w:rsidR="005946C4" w:rsidRPr="00504E38">
        <w:rPr>
          <w:rFonts w:ascii="Times New Roman" w:hAnsi="Times New Roman"/>
          <w:spacing w:val="-2"/>
        </w:rPr>
        <w:t>)</w:t>
      </w:r>
      <w:r w:rsidR="007A7E13" w:rsidRPr="00504E38">
        <w:rPr>
          <w:rFonts w:ascii="Times New Roman" w:hAnsi="Times New Roman"/>
          <w:spacing w:val="-2"/>
        </w:rPr>
        <w:t xml:space="preserve"> may designate, in writing, a proxy who may attend meetings and vote on the member’s behalf, but shall not be counted toward establishing a quorum.  If the Standing Representative wishes to designate an Alternate Representative or proxy, a notification of the designation of such Alternate Representative or proxy must be sent to ERCOT and shall be valid for the time period designated by the Standing Representative.</w:t>
      </w:r>
      <w:r w:rsidR="008A01DB" w:rsidRPr="00504E38">
        <w:rPr>
          <w:rFonts w:ascii="Times New Roman" w:hAnsi="Times New Roman"/>
          <w:spacing w:val="-2"/>
        </w:rPr>
        <w:t xml:space="preserve"> </w:t>
      </w:r>
      <w:r w:rsidR="00F80FCA" w:rsidRPr="00504E38">
        <w:rPr>
          <w:rFonts w:ascii="Times New Roman" w:hAnsi="Times New Roman"/>
          <w:i/>
          <w:spacing w:val="-2"/>
        </w:rPr>
        <w:t xml:space="preserve"> </w:t>
      </w:r>
      <w:r w:rsidR="00F80FCA" w:rsidRPr="00504E38">
        <w:rPr>
          <w:rFonts w:ascii="Times New Roman" w:hAnsi="Times New Roman"/>
          <w:spacing w:val="-2"/>
        </w:rPr>
        <w:t xml:space="preserve">Alternate Representatives, if not employed by the voting member </w:t>
      </w:r>
      <w:r w:rsidR="00F80FCA" w:rsidRPr="00504E38">
        <w:rPr>
          <w:rFonts w:ascii="Times New Roman" w:hAnsi="Times New Roman"/>
          <w:spacing w:val="-2"/>
        </w:rPr>
        <w:lastRenderedPageBreak/>
        <w:t xml:space="preserve">thereby represented, must be confirmed in writing by such member (signed by a duly authorized representative of the member).  </w:t>
      </w:r>
    </w:p>
    <w:p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spacing w:val="-2"/>
        </w:rPr>
      </w:pPr>
    </w:p>
    <w:p w:rsidR="00C67F68" w:rsidRPr="00504E38" w:rsidRDefault="004C1AF5"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C.  </w:t>
      </w:r>
      <w:r w:rsidR="00C67F68" w:rsidRPr="00504E38">
        <w:rPr>
          <w:rFonts w:ascii="Times New Roman" w:hAnsi="Times New Roman"/>
          <w:spacing w:val="-2"/>
          <w:u w:val="single"/>
        </w:rPr>
        <w:t>C</w:t>
      </w:r>
      <w:r w:rsidR="000F5BCB" w:rsidRPr="00504E38">
        <w:rPr>
          <w:rFonts w:ascii="Times New Roman" w:hAnsi="Times New Roman"/>
          <w:spacing w:val="-2"/>
          <w:u w:val="single"/>
        </w:rPr>
        <w:t>hair and Vice Chair</w:t>
      </w:r>
    </w:p>
    <w:p w:rsidR="007A7E13" w:rsidRPr="00504E38" w:rsidRDefault="00C67F68"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U</w:t>
      </w:r>
      <w:r w:rsidR="007A7E13" w:rsidRPr="00504E38">
        <w:rPr>
          <w:rFonts w:ascii="Times New Roman" w:hAnsi="Times New Roman"/>
          <w:spacing w:val="-2"/>
        </w:rPr>
        <w:t xml:space="preserve">nless otherwise directed by TAC, the </w:t>
      </w:r>
      <w:r w:rsidR="00E1400F" w:rsidRPr="00504E38">
        <w:rPr>
          <w:rFonts w:ascii="Times New Roman" w:hAnsi="Times New Roman"/>
          <w:spacing w:val="-2"/>
        </w:rPr>
        <w:t>Standing Representative</w:t>
      </w:r>
      <w:r w:rsidR="007A7E13" w:rsidRPr="00504E38">
        <w:rPr>
          <w:rFonts w:ascii="Times New Roman" w:hAnsi="Times New Roman"/>
          <w:spacing w:val="-2"/>
        </w:rPr>
        <w:t xml:space="preserve">s of each subcommittee shall elect a Chair and Vice-Chair from </w:t>
      </w:r>
      <w:r w:rsidR="00E1400F" w:rsidRPr="00504E38">
        <w:rPr>
          <w:rFonts w:ascii="Times New Roman" w:hAnsi="Times New Roman"/>
          <w:spacing w:val="-2"/>
        </w:rPr>
        <w:t>the subcommittee’s</w:t>
      </w:r>
      <w:r w:rsidR="007A7E13" w:rsidRPr="00504E38">
        <w:rPr>
          <w:rFonts w:ascii="Times New Roman" w:hAnsi="Times New Roman"/>
          <w:spacing w:val="-2"/>
        </w:rPr>
        <w:t xml:space="preserve"> standing membership for a term of one year</w:t>
      </w:r>
      <w:r w:rsidR="00E54853" w:rsidRPr="00504E38">
        <w:rPr>
          <w:rFonts w:ascii="Times New Roman" w:hAnsi="Times New Roman"/>
          <w:spacing w:val="-2"/>
        </w:rPr>
        <w:t xml:space="preserve"> on a calendar year basis</w:t>
      </w:r>
      <w:r w:rsidR="007A7E13" w:rsidRPr="00504E38">
        <w:rPr>
          <w:rFonts w:ascii="Times New Roman" w:hAnsi="Times New Roman"/>
          <w:spacing w:val="-2"/>
        </w:rPr>
        <w:t xml:space="preserve">.  The Chair and Vice-Chair shall be confirmed by TAC.  </w:t>
      </w:r>
      <w:r w:rsidR="00BE6567" w:rsidRPr="00504E38">
        <w:rPr>
          <w:rFonts w:ascii="Times New Roman" w:hAnsi="Times New Roman"/>
          <w:spacing w:val="-2"/>
        </w:rPr>
        <w:t xml:space="preserve">Each </w:t>
      </w:r>
      <w:r w:rsidR="007A7E13" w:rsidRPr="00504E38">
        <w:rPr>
          <w:rFonts w:ascii="Times New Roman" w:hAnsi="Times New Roman"/>
          <w:spacing w:val="-2"/>
        </w:rPr>
        <w:t xml:space="preserve">Chair shall be responsible for setting the agenda and presiding over respective subcommittee meetings.  The Chair shall also report on subcommittee activities and present recommendations to TAC.  The Vice-Chair shall act as Chair at subcommittee meetings in </w:t>
      </w:r>
      <w:r w:rsidR="0034042A" w:rsidRPr="00504E38">
        <w:rPr>
          <w:rFonts w:ascii="Times New Roman" w:hAnsi="Times New Roman"/>
          <w:spacing w:val="-2"/>
        </w:rPr>
        <w:t xml:space="preserve">the </w:t>
      </w:r>
      <w:r w:rsidR="007A7E13" w:rsidRPr="00504E38">
        <w:rPr>
          <w:rFonts w:ascii="Times New Roman" w:hAnsi="Times New Roman"/>
          <w:spacing w:val="-2"/>
        </w:rPr>
        <w:t>absence of the Chair.</w:t>
      </w:r>
    </w:p>
    <w:p w:rsidR="00703027" w:rsidRPr="00504E38" w:rsidRDefault="00703027" w:rsidP="0003289D">
      <w:pPr>
        <w:tabs>
          <w:tab w:val="left" w:pos="360"/>
          <w:tab w:val="left" w:pos="1440"/>
        </w:tabs>
        <w:suppressAutoHyphens/>
        <w:ind w:left="1080"/>
        <w:jc w:val="both"/>
        <w:rPr>
          <w:rFonts w:ascii="Times New Roman" w:hAnsi="Times New Roman"/>
          <w:spacing w:val="-2"/>
        </w:rPr>
      </w:pPr>
    </w:p>
    <w:p w:rsidR="0034042A" w:rsidRPr="00504E38" w:rsidRDefault="00703027" w:rsidP="0003289D">
      <w:pPr>
        <w:tabs>
          <w:tab w:val="left" w:pos="360"/>
          <w:tab w:val="left" w:pos="720"/>
          <w:tab w:val="left" w:pos="1440"/>
        </w:tabs>
        <w:suppressAutoHyphens/>
        <w:ind w:left="720"/>
        <w:jc w:val="both"/>
        <w:rPr>
          <w:rFonts w:ascii="Times New Roman" w:hAnsi="Times New Roman"/>
          <w:spacing w:val="-2"/>
        </w:rPr>
      </w:pPr>
      <w:r w:rsidRPr="00504E38">
        <w:rPr>
          <w:rFonts w:ascii="Times New Roman" w:hAnsi="Times New Roman"/>
          <w:spacing w:val="-2"/>
        </w:rPr>
        <w:t xml:space="preserve">D. </w:t>
      </w:r>
      <w:r w:rsidR="001E6AC0" w:rsidRPr="00504E38">
        <w:rPr>
          <w:rFonts w:ascii="Times New Roman" w:hAnsi="Times New Roman"/>
          <w:spacing w:val="-2"/>
        </w:rPr>
        <w:t xml:space="preserve"> </w:t>
      </w:r>
      <w:r w:rsidRPr="00504E38">
        <w:rPr>
          <w:rFonts w:ascii="Times New Roman" w:hAnsi="Times New Roman"/>
          <w:spacing w:val="-2"/>
          <w:u w:val="single"/>
        </w:rPr>
        <w:t>Meeting</w:t>
      </w:r>
      <w:r w:rsidR="0034042A" w:rsidRPr="00504E38">
        <w:rPr>
          <w:rFonts w:ascii="Times New Roman" w:hAnsi="Times New Roman"/>
          <w:spacing w:val="-2"/>
          <w:u w:val="single"/>
        </w:rPr>
        <w:t>s</w:t>
      </w:r>
      <w:r w:rsidR="001E6AC0" w:rsidRPr="00504E38">
        <w:rPr>
          <w:rFonts w:ascii="Times New Roman" w:hAnsi="Times New Roman"/>
          <w:spacing w:val="-2"/>
          <w:u w:val="single"/>
        </w:rPr>
        <w:t xml:space="preserve"> and Notification</w:t>
      </w:r>
    </w:p>
    <w:p w:rsidR="00515500" w:rsidRPr="00504E38" w:rsidRDefault="0034042A"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The subcommittee Chair is responsible </w:t>
      </w:r>
      <w:r w:rsidR="00BE6567" w:rsidRPr="00504E38">
        <w:rPr>
          <w:rFonts w:ascii="Times New Roman" w:hAnsi="Times New Roman"/>
          <w:spacing w:val="-2"/>
        </w:rPr>
        <w:t>for</w:t>
      </w:r>
      <w:r w:rsidRPr="00504E38">
        <w:rPr>
          <w:rFonts w:ascii="Times New Roman" w:hAnsi="Times New Roman"/>
          <w:spacing w:val="-2"/>
        </w:rPr>
        <w:t xml:space="preserve"> call</w:t>
      </w:r>
      <w:r w:rsidR="00BE6567" w:rsidRPr="00504E38">
        <w:rPr>
          <w:rFonts w:ascii="Times New Roman" w:hAnsi="Times New Roman"/>
          <w:spacing w:val="-2"/>
        </w:rPr>
        <w:t>ing</w:t>
      </w:r>
      <w:r w:rsidRPr="00504E38">
        <w:rPr>
          <w:rFonts w:ascii="Times New Roman" w:hAnsi="Times New Roman"/>
          <w:spacing w:val="-2"/>
        </w:rPr>
        <w:t xml:space="preserve"> meetings as often as necessary for the subcommittee to perform its duties and functions.  Meeting notices</w:t>
      </w:r>
      <w:r w:rsidR="00EA676D" w:rsidRPr="00504E38">
        <w:rPr>
          <w:rFonts w:ascii="Times New Roman" w:hAnsi="Times New Roman"/>
          <w:spacing w:val="-2"/>
        </w:rPr>
        <w:t xml:space="preserve"> shall be sent to each Standing Representative, the subcommittee distribution list, and posted on the ERCOT website at least one week prior to the meeting, unless an emergency condition requires a shorter notice.</w:t>
      </w:r>
    </w:p>
    <w:p w:rsidR="00515500" w:rsidRPr="00504E38" w:rsidRDefault="00515500" w:rsidP="0003289D">
      <w:pPr>
        <w:tabs>
          <w:tab w:val="left" w:pos="360"/>
          <w:tab w:val="left" w:pos="1440"/>
        </w:tabs>
        <w:suppressAutoHyphens/>
        <w:ind w:left="1080"/>
        <w:jc w:val="both"/>
        <w:rPr>
          <w:rFonts w:ascii="Times New Roman" w:hAnsi="Times New Roman"/>
          <w:spacing w:val="-2"/>
        </w:rPr>
      </w:pPr>
    </w:p>
    <w:p w:rsidR="007A7E13" w:rsidRDefault="00515500"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 xml:space="preserve">In addition, subcommittee meetings are attended by ERCOT Staff </w:t>
      </w:r>
      <w:r w:rsidR="00424F9A" w:rsidRPr="00504E38">
        <w:rPr>
          <w:rFonts w:ascii="Times New Roman" w:hAnsi="Times New Roman"/>
          <w:spacing w:val="-2"/>
        </w:rPr>
        <w:t>person(s)</w:t>
      </w:r>
      <w:r w:rsidRPr="00504E38">
        <w:rPr>
          <w:rFonts w:ascii="Times New Roman" w:hAnsi="Times New Roman"/>
          <w:spacing w:val="-2"/>
        </w:rPr>
        <w:t xml:space="preserve"> who coordinate ERCOT support of the meeting, including meeting arrangements, meeting minutes, and ERCOT Staff participation</w:t>
      </w:r>
      <w:r w:rsidR="00424F9A" w:rsidRPr="00504E38">
        <w:rPr>
          <w:rFonts w:ascii="Times New Roman" w:hAnsi="Times New Roman"/>
          <w:spacing w:val="-2"/>
        </w:rPr>
        <w:t xml:space="preserve"> in the meeting</w:t>
      </w:r>
      <w:r w:rsidRPr="00504E38">
        <w:rPr>
          <w:rFonts w:ascii="Times New Roman" w:hAnsi="Times New Roman"/>
          <w:spacing w:val="-2"/>
        </w:rPr>
        <w:t>.</w:t>
      </w:r>
    </w:p>
    <w:p w:rsidR="00FA2029" w:rsidRDefault="00FA2029" w:rsidP="0003289D">
      <w:pPr>
        <w:tabs>
          <w:tab w:val="left" w:pos="360"/>
          <w:tab w:val="left" w:pos="1440"/>
        </w:tabs>
        <w:suppressAutoHyphens/>
        <w:ind w:left="1080"/>
        <w:jc w:val="both"/>
        <w:rPr>
          <w:rFonts w:ascii="Times New Roman" w:hAnsi="Times New Roman"/>
          <w:spacing w:val="-2"/>
        </w:rPr>
      </w:pPr>
    </w:p>
    <w:p w:rsidR="00FA2029" w:rsidRPr="00504E38" w:rsidRDefault="00FA2029" w:rsidP="00FA2029">
      <w:pPr>
        <w:tabs>
          <w:tab w:val="left" w:pos="360"/>
          <w:tab w:val="left" w:pos="1440"/>
        </w:tabs>
        <w:suppressAutoHyphens/>
        <w:ind w:left="1080"/>
        <w:jc w:val="both"/>
        <w:rPr>
          <w:rFonts w:ascii="Times New Roman" w:hAnsi="Times New Roman"/>
          <w:spacing w:val="-2"/>
        </w:rPr>
      </w:pPr>
    </w:p>
    <w:p w:rsidR="00FA2029" w:rsidRPr="009B11C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9B11C5">
        <w:rPr>
          <w:rFonts w:ascii="Times New Roman" w:hAnsi="Times New Roman"/>
          <w:spacing w:val="-2"/>
          <w:u w:val="single"/>
        </w:rPr>
        <w:t>Appeal Procedures</w:t>
      </w:r>
    </w:p>
    <w:p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Any Entity that demonstrates it is affected by a TAC subcommittee decision (including but not limited to those listed in Protocol Section 21, Revision Request Process) may appeal the TAC subcommittee vote to TAC utilizing the following process:</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Any appeal (including requested relief) must be submitted to ERCOT (</w:t>
      </w:r>
      <w:hyperlink r:id="rId9" w:history="1">
        <w:r w:rsidRPr="00095E4F">
          <w:rPr>
            <w:rStyle w:val="Hyperlink"/>
            <w:rFonts w:ascii="Times New Roman" w:hAnsi="Times New Roman"/>
            <w:spacing w:val="-2"/>
          </w:rPr>
          <w:t>RevisionRequest@ercot.com</w:t>
        </w:r>
      </w:hyperlink>
      <w:r>
        <w:rPr>
          <w:rFonts w:ascii="Times New Roman" w:hAnsi="Times New Roman"/>
          <w:spacing w:val="-2"/>
        </w:rPr>
        <w:t xml:space="preserve">) within seven days after the date of the TAC subcommittee vote.  </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Appeals shall be heard at the next regularly scheduled TAC meeting that is at least seven days after the date of the requested appeal.</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appropriate TAC subcommittee Chair or Vice-Chair shall designate a TAC subcommittee advocate to defend the </w:t>
      </w:r>
      <w:r>
        <w:rPr>
          <w:rFonts w:ascii="Times New Roman" w:hAnsi="Times New Roman"/>
          <w:spacing w:val="-2"/>
        </w:rPr>
        <w:t xml:space="preserve">TAC </w:t>
      </w:r>
      <w:r w:rsidRPr="003E51D2">
        <w:rPr>
          <w:rFonts w:ascii="Times New Roman" w:hAnsi="Times New Roman"/>
          <w:spacing w:val="-2"/>
        </w:rPr>
        <w:t>subcommittee</w:t>
      </w:r>
      <w:r>
        <w:rPr>
          <w:rFonts w:ascii="Times New Roman" w:hAnsi="Times New Roman"/>
          <w:spacing w:val="-2"/>
        </w:rPr>
        <w:t xml:space="preserve"> vote</w:t>
      </w:r>
      <w:r w:rsidRPr="003E51D2">
        <w:rPr>
          <w:rFonts w:ascii="Times New Roman" w:hAnsi="Times New Roman"/>
          <w:spacing w:val="-2"/>
        </w:rPr>
        <w:t xml:space="preserve"> </w:t>
      </w:r>
      <w:r>
        <w:rPr>
          <w:rFonts w:ascii="Times New Roman" w:hAnsi="Times New Roman"/>
          <w:spacing w:val="-2"/>
        </w:rPr>
        <w:t>prior to</w:t>
      </w:r>
      <w:r w:rsidRPr="003E51D2">
        <w:rPr>
          <w:rFonts w:ascii="Times New Roman" w:hAnsi="Times New Roman"/>
          <w:spacing w:val="-2"/>
        </w:rPr>
        <w:t xml:space="preserve"> the TAC meeting.  </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shall notify </w:t>
      </w:r>
      <w:r>
        <w:rPr>
          <w:rFonts w:ascii="Times New Roman" w:hAnsi="Times New Roman"/>
          <w:spacing w:val="-2"/>
        </w:rPr>
        <w:t xml:space="preserve">the </w:t>
      </w:r>
      <w:r w:rsidRPr="003E51D2">
        <w:rPr>
          <w:rFonts w:ascii="Times New Roman" w:hAnsi="Times New Roman"/>
          <w:spacing w:val="-2"/>
        </w:rPr>
        <w:t xml:space="preserve">TAC and the relevant TAC subcommittee of the appeal and the TAC subcommittee advocate.  </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The appealing party and the TAC subcommittee advocate </w:t>
      </w:r>
      <w:r>
        <w:rPr>
          <w:rFonts w:ascii="Times New Roman" w:hAnsi="Times New Roman"/>
          <w:spacing w:val="-2"/>
        </w:rPr>
        <w:t>shall</w:t>
      </w:r>
      <w:r w:rsidRPr="003E51D2">
        <w:rPr>
          <w:rFonts w:ascii="Times New Roman" w:hAnsi="Times New Roman"/>
          <w:spacing w:val="-2"/>
        </w:rPr>
        <w:t xml:space="preserve"> provide a position statement to ERCOT </w:t>
      </w:r>
      <w:r>
        <w:rPr>
          <w:rFonts w:ascii="Times New Roman" w:hAnsi="Times New Roman"/>
          <w:spacing w:val="-2"/>
        </w:rPr>
        <w:t>prior to</w:t>
      </w:r>
      <w:r w:rsidRPr="003E51D2">
        <w:rPr>
          <w:rFonts w:ascii="Times New Roman" w:hAnsi="Times New Roman"/>
          <w:spacing w:val="-2"/>
        </w:rPr>
        <w:t xml:space="preserve"> the TAC meeting.</w:t>
      </w:r>
      <w:r>
        <w:rPr>
          <w:rFonts w:ascii="Times New Roman" w:hAnsi="Times New Roman"/>
          <w:spacing w:val="-2"/>
        </w:rPr>
        <w:t xml:space="preserve">  Any other interested Entity may also provide a position statement to ERCOT prior to the TAC meeting.  Position statements should be submitted to ERCOT by no later than 1700 Central Prevailing Time on the day prior to the TAC meeting. </w:t>
      </w:r>
      <w:r w:rsidRPr="003E51D2">
        <w:rPr>
          <w:rFonts w:ascii="Times New Roman" w:hAnsi="Times New Roman"/>
          <w:spacing w:val="-2"/>
        </w:rPr>
        <w:t xml:space="preserve">  </w:t>
      </w:r>
    </w:p>
    <w:p w:rsidR="00FA2029" w:rsidRDefault="00FA2029" w:rsidP="00FA2029">
      <w:pPr>
        <w:numPr>
          <w:ilvl w:val="0"/>
          <w:numId w:val="11"/>
        </w:numPr>
        <w:tabs>
          <w:tab w:val="left" w:pos="1440"/>
        </w:tabs>
        <w:suppressAutoHyphens/>
        <w:jc w:val="both"/>
        <w:rPr>
          <w:rFonts w:ascii="Times New Roman" w:hAnsi="Times New Roman"/>
          <w:spacing w:val="-2"/>
        </w:rPr>
      </w:pPr>
      <w:r w:rsidRPr="003E51D2">
        <w:rPr>
          <w:rFonts w:ascii="Times New Roman" w:hAnsi="Times New Roman"/>
          <w:spacing w:val="-2"/>
        </w:rPr>
        <w:t xml:space="preserve">ERCOT will distribute all position statements to the TAC.  </w:t>
      </w:r>
    </w:p>
    <w:p w:rsidR="00FA2029" w:rsidRPr="009B11C5" w:rsidRDefault="00FA2029" w:rsidP="00FA2029">
      <w:pPr>
        <w:numPr>
          <w:ilvl w:val="0"/>
          <w:numId w:val="11"/>
        </w:numPr>
        <w:tabs>
          <w:tab w:val="left" w:pos="1440"/>
        </w:tabs>
        <w:suppressAutoHyphens/>
        <w:jc w:val="both"/>
        <w:rPr>
          <w:rFonts w:ascii="Times New Roman" w:hAnsi="Times New Roman"/>
          <w:spacing w:val="-2"/>
        </w:rPr>
      </w:pPr>
      <w:r>
        <w:rPr>
          <w:rFonts w:ascii="Times New Roman" w:hAnsi="Times New Roman"/>
          <w:spacing w:val="-2"/>
        </w:rPr>
        <w:lastRenderedPageBreak/>
        <w:t xml:space="preserve">The TAC Chair or Vice-Chair will allocate a designated amount of time on the agenda for consideration of the appeal allowing for </w:t>
      </w:r>
      <w:r w:rsidRPr="009B11C5">
        <w:rPr>
          <w:rFonts w:ascii="Times New Roman" w:hAnsi="Times New Roman"/>
          <w:spacing w:val="-2"/>
        </w:rPr>
        <w:t>the appe</w:t>
      </w:r>
      <w:r>
        <w:rPr>
          <w:rFonts w:ascii="Times New Roman" w:hAnsi="Times New Roman"/>
          <w:spacing w:val="-2"/>
        </w:rPr>
        <w:t>a</w:t>
      </w:r>
      <w:r w:rsidRPr="009B11C5">
        <w:rPr>
          <w:rFonts w:ascii="Times New Roman" w:hAnsi="Times New Roman"/>
          <w:spacing w:val="-2"/>
        </w:rPr>
        <w:t>l</w:t>
      </w:r>
      <w:r>
        <w:rPr>
          <w:rFonts w:ascii="Times New Roman" w:hAnsi="Times New Roman"/>
          <w:spacing w:val="-2"/>
        </w:rPr>
        <w:t>ing party</w:t>
      </w:r>
      <w:r w:rsidRPr="009B11C5">
        <w:rPr>
          <w:rFonts w:ascii="Times New Roman" w:hAnsi="Times New Roman"/>
          <w:spacing w:val="-2"/>
        </w:rPr>
        <w:t xml:space="preserve">, TAC subcommittee advocate, and any </w:t>
      </w:r>
      <w:r>
        <w:rPr>
          <w:rFonts w:ascii="Times New Roman" w:hAnsi="Times New Roman"/>
          <w:spacing w:val="-2"/>
        </w:rPr>
        <w:t>E</w:t>
      </w:r>
      <w:r w:rsidRPr="009B11C5">
        <w:rPr>
          <w:rFonts w:ascii="Times New Roman" w:hAnsi="Times New Roman"/>
          <w:spacing w:val="-2"/>
        </w:rPr>
        <w:t>ntities providing position statements to address the TAC</w:t>
      </w:r>
      <w:r>
        <w:rPr>
          <w:rFonts w:ascii="Times New Roman" w:hAnsi="Times New Roman"/>
          <w:spacing w:val="-2"/>
        </w:rPr>
        <w:t xml:space="preserve"> on the TAC subcommittee vote</w:t>
      </w:r>
      <w:r w:rsidRPr="009B11C5">
        <w:rPr>
          <w:rFonts w:ascii="Times New Roman" w:hAnsi="Times New Roman"/>
          <w:spacing w:val="-2"/>
        </w:rPr>
        <w:t xml:space="preserve">.  </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An appeal of a TAC subcommittee vote does not require a motion by the TAC.  TAC shall vote on the appealing party’s requested relief after consideration of the appeal.  If the TAC vote fails to grant the appealing party’s requested relief, the appeal shall be deemed rejected by TAC unless at the same meeting TAC later votes to recommend approval of, defer, remand or refer the issue.  The rejected appeal as well as any other TAC votes shall be subject to appeal pursuant to ERCOT Board Policies and Procedures, Section VIII. Appeal Procedures.</w:t>
      </w:r>
    </w:p>
    <w:p w:rsidR="00FA2029" w:rsidRDefault="00FA2029" w:rsidP="00FA2029">
      <w:pPr>
        <w:numPr>
          <w:ilvl w:val="0"/>
          <w:numId w:val="11"/>
        </w:numPr>
        <w:tabs>
          <w:tab w:val="left" w:pos="360"/>
          <w:tab w:val="left" w:pos="720"/>
          <w:tab w:val="left" w:pos="1440"/>
        </w:tabs>
        <w:suppressAutoHyphens/>
        <w:jc w:val="both"/>
        <w:rPr>
          <w:rFonts w:ascii="Times New Roman" w:hAnsi="Times New Roman"/>
          <w:spacing w:val="-2"/>
        </w:rPr>
      </w:pPr>
      <w:r>
        <w:rPr>
          <w:rFonts w:ascii="Times New Roman" w:hAnsi="Times New Roman"/>
          <w:spacing w:val="-2"/>
        </w:rPr>
        <w:t>The TAC Chair or Vice-Chair may override any deadline in this Section for good cause shown.</w:t>
      </w:r>
    </w:p>
    <w:p w:rsidR="00FA2029" w:rsidRDefault="00FA2029" w:rsidP="00FA2029">
      <w:pPr>
        <w:tabs>
          <w:tab w:val="left" w:pos="360"/>
          <w:tab w:val="left" w:pos="720"/>
          <w:tab w:val="left" w:pos="1440"/>
        </w:tabs>
        <w:suppressAutoHyphens/>
        <w:ind w:left="1080"/>
        <w:jc w:val="both"/>
        <w:rPr>
          <w:rFonts w:ascii="Times New Roman" w:hAnsi="Times New Roman"/>
          <w:spacing w:val="-2"/>
        </w:rPr>
      </w:pPr>
      <w:bookmarkStart w:id="2" w:name="_GoBack"/>
      <w:bookmarkEnd w:id="2"/>
    </w:p>
    <w:p w:rsidR="00FA2029" w:rsidRDefault="00FA2029" w:rsidP="00FA2029">
      <w:pPr>
        <w:tabs>
          <w:tab w:val="left" w:pos="360"/>
          <w:tab w:val="left" w:pos="720"/>
          <w:tab w:val="left" w:pos="1440"/>
        </w:tabs>
        <w:suppressAutoHyphens/>
        <w:ind w:left="1080"/>
        <w:jc w:val="both"/>
        <w:rPr>
          <w:rFonts w:ascii="Times New Roman" w:hAnsi="Times New Roman"/>
          <w:spacing w:val="-2"/>
        </w:rPr>
      </w:pPr>
      <w:r>
        <w:rPr>
          <w:rFonts w:ascii="Times New Roman" w:hAnsi="Times New Roman"/>
          <w:spacing w:val="-2"/>
        </w:rPr>
        <w:t>An expedited process may be utilized for appeals of (a) TAC subcommittee votes related to decisions on items designated as Urgent; or (b) any other TAC subcommittee vote that the TAC Chair or Vice-Chair designates as urgent.  Such appeals must be submitted to ERCOT (</w:t>
      </w:r>
      <w:hyperlink r:id="rId10" w:history="1">
        <w:r w:rsidRPr="00095E4F">
          <w:rPr>
            <w:rStyle w:val="Hyperlink"/>
            <w:rFonts w:ascii="Times New Roman" w:hAnsi="Times New Roman"/>
            <w:spacing w:val="-2"/>
          </w:rPr>
          <w:t>RevisionRequest@ercot.com</w:t>
        </w:r>
      </w:hyperlink>
      <w:r>
        <w:rPr>
          <w:rFonts w:ascii="Times New Roman" w:hAnsi="Times New Roman"/>
          <w:spacing w:val="-2"/>
        </w:rPr>
        <w:t xml:space="preserve">) within </w:t>
      </w:r>
      <w:r w:rsidRPr="006D5BB5">
        <w:rPr>
          <w:rFonts w:ascii="Times New Roman" w:hAnsi="Times New Roman"/>
          <w:spacing w:val="-2"/>
        </w:rPr>
        <w:t>48</w:t>
      </w:r>
      <w:r>
        <w:rPr>
          <w:rFonts w:ascii="Times New Roman" w:hAnsi="Times New Roman"/>
          <w:spacing w:val="-2"/>
        </w:rPr>
        <w:t xml:space="preserve"> hours after the end of the relevant TAC subcommittee meeting and shall be heard at the next regularly scheduled TAC meeting.  </w:t>
      </w:r>
    </w:p>
    <w:p w:rsidR="00FA2029" w:rsidRDefault="00FA2029" w:rsidP="00FA2029">
      <w:pPr>
        <w:tabs>
          <w:tab w:val="left" w:pos="360"/>
          <w:tab w:val="left" w:pos="1440"/>
        </w:tabs>
        <w:suppressAutoHyphens/>
        <w:ind w:left="1080"/>
        <w:jc w:val="both"/>
        <w:rPr>
          <w:rFonts w:ascii="Times New Roman" w:hAnsi="Times New Roman"/>
          <w:spacing w:val="-2"/>
        </w:rPr>
      </w:pPr>
    </w:p>
    <w:p w:rsidR="00FA2029" w:rsidRPr="006D5BB5" w:rsidRDefault="00FA2029" w:rsidP="00FA2029">
      <w:pPr>
        <w:numPr>
          <w:ilvl w:val="0"/>
          <w:numId w:val="10"/>
        </w:numPr>
        <w:tabs>
          <w:tab w:val="left" w:pos="360"/>
          <w:tab w:val="left" w:pos="720"/>
          <w:tab w:val="left" w:pos="1440"/>
        </w:tabs>
        <w:suppressAutoHyphens/>
        <w:jc w:val="both"/>
        <w:rPr>
          <w:rFonts w:ascii="Times New Roman" w:hAnsi="Times New Roman"/>
          <w:spacing w:val="-2"/>
          <w:u w:val="single"/>
        </w:rPr>
      </w:pPr>
      <w:r w:rsidRPr="006D5BB5">
        <w:rPr>
          <w:rFonts w:ascii="Times New Roman" w:hAnsi="Times New Roman"/>
          <w:spacing w:val="-2"/>
          <w:u w:val="single"/>
        </w:rPr>
        <w:t xml:space="preserve">Working Group/Task Force </w:t>
      </w:r>
    </w:p>
    <w:p w:rsidR="005E0EE4" w:rsidRDefault="005E0EE4" w:rsidP="00FA2029">
      <w:pPr>
        <w:tabs>
          <w:tab w:val="left" w:pos="360"/>
          <w:tab w:val="left" w:pos="720"/>
          <w:tab w:val="left" w:pos="1440"/>
        </w:tabs>
        <w:suppressAutoHyphens/>
        <w:ind w:left="1080"/>
        <w:jc w:val="both"/>
        <w:rPr>
          <w:rFonts w:ascii="Times New Roman" w:hAnsi="Times New Roman"/>
          <w:spacing w:val="-2"/>
        </w:rPr>
      </w:pPr>
    </w:p>
    <w:p w:rsidR="00FA2029" w:rsidRDefault="00FB75C8" w:rsidP="00410788">
      <w:pPr>
        <w:tabs>
          <w:tab w:val="left" w:pos="360"/>
          <w:tab w:val="left" w:pos="720"/>
          <w:tab w:val="left" w:pos="1440"/>
        </w:tabs>
        <w:suppressAutoHyphens/>
        <w:ind w:left="1440" w:hanging="360"/>
        <w:jc w:val="both"/>
        <w:rPr>
          <w:rFonts w:ascii="Times New Roman" w:hAnsi="Times New Roman"/>
          <w:spacing w:val="-2"/>
        </w:rPr>
      </w:pPr>
      <w:r w:rsidRPr="00410788">
        <w:rPr>
          <w:rFonts w:ascii="Times New Roman" w:hAnsi="Times New Roman"/>
          <w:spacing w:val="-2"/>
        </w:rPr>
        <w:t>1.</w:t>
      </w:r>
      <w:r w:rsidRPr="00410788">
        <w:rPr>
          <w:rFonts w:ascii="Times New Roman" w:hAnsi="Times New Roman"/>
          <w:spacing w:val="-2"/>
        </w:rPr>
        <w:tab/>
      </w:r>
      <w:r w:rsidRPr="00410788">
        <w:rPr>
          <w:rFonts w:ascii="Times New Roman" w:hAnsi="Times New Roman"/>
          <w:spacing w:val="-2"/>
          <w:u w:val="single"/>
        </w:rPr>
        <w:t>Comments or Revision Requests.</w:t>
      </w:r>
      <w:r>
        <w:rPr>
          <w:rFonts w:ascii="Times New Roman" w:hAnsi="Times New Roman"/>
          <w:spacing w:val="-2"/>
        </w:rPr>
        <w:t xml:space="preserve">  </w:t>
      </w:r>
      <w:r w:rsidR="00FA2029">
        <w:rPr>
          <w:rFonts w:ascii="Times New Roman" w:hAnsi="Times New Roman"/>
          <w:spacing w:val="-2"/>
        </w:rPr>
        <w:t xml:space="preserve">Working groups and task forces must obtain approval from </w:t>
      </w:r>
      <w:del w:id="3" w:author="ERCOT" w:date="2015-10-22T10:27:00Z">
        <w:r w:rsidR="00F206B7" w:rsidDel="00C86238">
          <w:rPr>
            <w:rFonts w:ascii="Times New Roman" w:hAnsi="Times New Roman"/>
            <w:spacing w:val="-2"/>
          </w:rPr>
          <w:delText xml:space="preserve">TAC or </w:delText>
        </w:r>
      </w:del>
      <w:r w:rsidR="000215E2">
        <w:rPr>
          <w:rFonts w:ascii="Times New Roman" w:hAnsi="Times New Roman"/>
          <w:spacing w:val="-2"/>
        </w:rPr>
        <w:t>the governing</w:t>
      </w:r>
      <w:r w:rsidR="00FA2029">
        <w:rPr>
          <w:rFonts w:ascii="Times New Roman" w:hAnsi="Times New Roman"/>
          <w:spacing w:val="-2"/>
        </w:rPr>
        <w:t xml:space="preserve"> TAC subcommittee</w:t>
      </w:r>
      <w:ins w:id="4" w:author="ERCOT" w:date="2015-10-22T10:27:00Z">
        <w:r w:rsidR="00C86238">
          <w:rPr>
            <w:rFonts w:ascii="Times New Roman" w:hAnsi="Times New Roman"/>
            <w:spacing w:val="-2"/>
          </w:rPr>
          <w:t xml:space="preserve"> (or TAC if the working group or task force reports directly to TAC)</w:t>
        </w:r>
      </w:ins>
      <w:r w:rsidR="00FA2029">
        <w:rPr>
          <w:rFonts w:ascii="Times New Roman" w:hAnsi="Times New Roman"/>
          <w:spacing w:val="-2"/>
        </w:rPr>
        <w:t xml:space="preserve"> prior to submitting to ERCOT for official posting of new Revision Requests or comments on Revision Requests when </w:t>
      </w:r>
      <w:del w:id="5" w:author="ERCOT" w:date="2015-10-22T10:28:00Z">
        <w:r w:rsidR="000215E2" w:rsidDel="00C86238">
          <w:rPr>
            <w:rFonts w:ascii="Times New Roman" w:hAnsi="Times New Roman"/>
            <w:spacing w:val="-2"/>
          </w:rPr>
          <w:delText xml:space="preserve">TAC or </w:delText>
        </w:r>
      </w:del>
      <w:r w:rsidR="00FA2029">
        <w:rPr>
          <w:rFonts w:ascii="Times New Roman" w:hAnsi="Times New Roman"/>
          <w:spacing w:val="-2"/>
        </w:rPr>
        <w:t>the governing TAC subcommittee</w:t>
      </w:r>
      <w:ins w:id="6" w:author="ERCOT" w:date="2015-10-22T10:28:00Z">
        <w:r w:rsidR="00C86238">
          <w:rPr>
            <w:rFonts w:ascii="Times New Roman" w:hAnsi="Times New Roman"/>
            <w:spacing w:val="-2"/>
          </w:rPr>
          <w:t xml:space="preserve"> (or TAC if the working group or task force reports directly to TAC)</w:t>
        </w:r>
      </w:ins>
      <w:r w:rsidR="00FA2029">
        <w:rPr>
          <w:rFonts w:ascii="Times New Roman" w:hAnsi="Times New Roman"/>
          <w:spacing w:val="-2"/>
        </w:rPr>
        <w:t xml:space="preserve"> is not the next approval authority of such new Revision Requests or comments. </w:t>
      </w:r>
    </w:p>
    <w:p w:rsidR="00FB75C8" w:rsidRDefault="00FB75C8" w:rsidP="00410788">
      <w:pPr>
        <w:tabs>
          <w:tab w:val="left" w:pos="360"/>
          <w:tab w:val="left" w:pos="720"/>
          <w:tab w:val="left" w:pos="1440"/>
        </w:tabs>
        <w:suppressAutoHyphens/>
        <w:ind w:left="1440"/>
        <w:jc w:val="both"/>
        <w:rPr>
          <w:rFonts w:ascii="Times New Roman" w:hAnsi="Times New Roman"/>
          <w:spacing w:val="-2"/>
        </w:rPr>
      </w:pPr>
    </w:p>
    <w:p w:rsidR="005E0EE4" w:rsidRPr="00504E38" w:rsidRDefault="00FB75C8" w:rsidP="00693781">
      <w:pPr>
        <w:tabs>
          <w:tab w:val="left" w:pos="360"/>
          <w:tab w:val="left" w:pos="720"/>
          <w:tab w:val="left" w:pos="990"/>
          <w:tab w:val="left" w:pos="1440"/>
          <w:tab w:val="left" w:pos="1980"/>
        </w:tabs>
        <w:suppressAutoHyphens/>
        <w:ind w:left="1440" w:hanging="360"/>
        <w:jc w:val="both"/>
        <w:rPr>
          <w:rFonts w:ascii="Times New Roman" w:hAnsi="Times New Roman"/>
          <w:spacing w:val="-2"/>
        </w:rPr>
      </w:pPr>
      <w:r>
        <w:rPr>
          <w:rFonts w:ascii="Times New Roman" w:hAnsi="Times New Roman"/>
          <w:spacing w:val="-2"/>
        </w:rPr>
        <w:t xml:space="preserve">2. </w:t>
      </w:r>
      <w:r>
        <w:rPr>
          <w:rFonts w:ascii="Times New Roman" w:hAnsi="Times New Roman"/>
          <w:spacing w:val="-2"/>
        </w:rPr>
        <w:tab/>
      </w:r>
      <w:r w:rsidRPr="00410788">
        <w:rPr>
          <w:rFonts w:ascii="Times New Roman" w:hAnsi="Times New Roman"/>
          <w:spacing w:val="-2"/>
          <w:u w:val="single"/>
        </w:rPr>
        <w:t>Chair and Vice Chair</w:t>
      </w:r>
      <w:r>
        <w:rPr>
          <w:rFonts w:ascii="Times New Roman" w:hAnsi="Times New Roman"/>
          <w:spacing w:val="-2"/>
        </w:rPr>
        <w:t xml:space="preserve">.  </w:t>
      </w:r>
      <w:r w:rsidR="00693781">
        <w:rPr>
          <w:rFonts w:ascii="Times New Roman" w:hAnsi="Times New Roman"/>
          <w:spacing w:val="-2"/>
        </w:rPr>
        <w:t xml:space="preserve">Participants at working group and task force meetings will offer nominations for Chair and Vice Chair which will be subject to approval by TAC or the </w:t>
      </w:r>
      <w:r w:rsidR="000215E2">
        <w:rPr>
          <w:rFonts w:ascii="Times New Roman" w:hAnsi="Times New Roman"/>
          <w:spacing w:val="-2"/>
        </w:rPr>
        <w:t xml:space="preserve">governing </w:t>
      </w:r>
      <w:r w:rsidR="00693781">
        <w:rPr>
          <w:rFonts w:ascii="Times New Roman" w:hAnsi="Times New Roman"/>
          <w:spacing w:val="-2"/>
        </w:rPr>
        <w:t>TAC subcommittee.</w:t>
      </w:r>
    </w:p>
    <w:p w:rsidR="00FA2029" w:rsidRPr="00504E38" w:rsidRDefault="00FA2029" w:rsidP="0003289D">
      <w:pPr>
        <w:tabs>
          <w:tab w:val="left" w:pos="360"/>
          <w:tab w:val="left" w:pos="1440"/>
        </w:tabs>
        <w:suppressAutoHyphens/>
        <w:ind w:left="1080"/>
        <w:jc w:val="both"/>
        <w:rPr>
          <w:rFonts w:ascii="Times New Roman" w:hAnsi="Times New Roman"/>
          <w:spacing w:val="-2"/>
        </w:rPr>
      </w:pPr>
    </w:p>
    <w:p w:rsidR="000C7C35" w:rsidRPr="00504E38" w:rsidRDefault="000C7C35" w:rsidP="0003289D">
      <w:pPr>
        <w:tabs>
          <w:tab w:val="left" w:pos="360"/>
          <w:tab w:val="left" w:pos="1440"/>
        </w:tabs>
        <w:suppressAutoHyphens/>
        <w:ind w:left="1080"/>
        <w:jc w:val="both"/>
        <w:rPr>
          <w:rFonts w:ascii="Times New Roman" w:hAnsi="Times New Roman"/>
          <w:spacing w:val="-2"/>
        </w:rPr>
      </w:pPr>
    </w:p>
    <w:p w:rsidR="00C67F68" w:rsidRPr="00504E38" w:rsidRDefault="00FA2029" w:rsidP="0003289D">
      <w:pPr>
        <w:tabs>
          <w:tab w:val="left" w:pos="360"/>
          <w:tab w:val="left" w:pos="720"/>
          <w:tab w:val="left" w:pos="1440"/>
        </w:tabs>
        <w:suppressAutoHyphens/>
        <w:ind w:left="720"/>
        <w:jc w:val="both"/>
        <w:rPr>
          <w:rFonts w:ascii="Times New Roman" w:hAnsi="Times New Roman"/>
          <w:spacing w:val="-2"/>
        </w:rPr>
      </w:pPr>
      <w:r>
        <w:rPr>
          <w:rFonts w:ascii="Times New Roman" w:hAnsi="Times New Roman"/>
          <w:spacing w:val="-2"/>
        </w:rPr>
        <w:t>G</w:t>
      </w:r>
      <w:r w:rsidR="00C67F68" w:rsidRPr="00504E38">
        <w:rPr>
          <w:rFonts w:ascii="Times New Roman" w:hAnsi="Times New Roman"/>
          <w:spacing w:val="-2"/>
        </w:rPr>
        <w:t xml:space="preserve">.  </w:t>
      </w:r>
      <w:r w:rsidR="00C67F68" w:rsidRPr="00504E38">
        <w:rPr>
          <w:rFonts w:ascii="Times New Roman" w:hAnsi="Times New Roman"/>
          <w:spacing w:val="-2"/>
          <w:u w:val="single"/>
        </w:rPr>
        <w:t>Standing TAC Subcommittees</w:t>
      </w:r>
    </w:p>
    <w:p w:rsidR="007A7E13" w:rsidRPr="00504E38" w:rsidRDefault="007A7E13" w:rsidP="0003289D">
      <w:pPr>
        <w:tabs>
          <w:tab w:val="left" w:pos="360"/>
          <w:tab w:val="left" w:pos="1440"/>
        </w:tabs>
        <w:suppressAutoHyphens/>
        <w:ind w:left="1080"/>
        <w:jc w:val="both"/>
        <w:rPr>
          <w:rFonts w:ascii="Times New Roman" w:hAnsi="Times New Roman"/>
          <w:spacing w:val="-2"/>
        </w:rPr>
      </w:pPr>
      <w:r w:rsidRPr="00504E38">
        <w:rPr>
          <w:rFonts w:ascii="Times New Roman" w:hAnsi="Times New Roman"/>
          <w:spacing w:val="-2"/>
        </w:rPr>
        <w:t>There shall be five standing TAC subcommittees with representatives as follows:</w:t>
      </w:r>
    </w:p>
    <w:p w:rsidR="007A7E13" w:rsidRPr="00504E38" w:rsidRDefault="007A7E13" w:rsidP="0003289D">
      <w:pPr>
        <w:tabs>
          <w:tab w:val="left" w:pos="360"/>
          <w:tab w:val="left" w:pos="720"/>
          <w:tab w:val="left" w:pos="1080"/>
          <w:tab w:val="left" w:pos="1440"/>
        </w:tabs>
        <w:suppressAutoHyphens/>
        <w:ind w:left="1800" w:hanging="1800"/>
        <w:jc w:val="both"/>
        <w:rPr>
          <w:rFonts w:ascii="Times New Roman" w:hAnsi="Times New Roman"/>
          <w:spacing w:val="-2"/>
        </w:rPr>
      </w:pPr>
    </w:p>
    <w:p w:rsidR="007A7E13" w:rsidRPr="00504E38" w:rsidRDefault="007A7E13" w:rsidP="001B7F1B">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1.</w:t>
      </w:r>
      <w:r w:rsidRPr="00504E38">
        <w:rPr>
          <w:rFonts w:ascii="Times New Roman" w:hAnsi="Times New Roman"/>
          <w:spacing w:val="-2"/>
        </w:rPr>
        <w:tab/>
      </w:r>
      <w:r w:rsidR="004E05A6" w:rsidRPr="00504E38">
        <w:rPr>
          <w:rFonts w:ascii="Times New Roman" w:hAnsi="Times New Roman"/>
          <w:spacing w:val="-2"/>
          <w:u w:val="single"/>
        </w:rPr>
        <w:t xml:space="preserve">Retail Market Subcommittee (RMS); </w:t>
      </w:r>
      <w:r w:rsidRPr="00504E38">
        <w:rPr>
          <w:rFonts w:ascii="Times New Roman" w:hAnsi="Times New Roman"/>
          <w:spacing w:val="-2"/>
          <w:u w:val="single"/>
        </w:rPr>
        <w:t>Reliability and Operations Subcommittee (ROS); and Wholesale Market Subcommittee (WMS)</w:t>
      </w:r>
    </w:p>
    <w:p w:rsidR="001B7F1B" w:rsidRDefault="001B7F1B" w:rsidP="001B7F1B">
      <w:pPr>
        <w:pStyle w:val="NormalWeb"/>
        <w:spacing w:before="0" w:beforeAutospacing="0" w:after="0" w:afterAutospacing="0"/>
        <w:ind w:left="1440"/>
        <w:jc w:val="both"/>
        <w:rPr>
          <w:spacing w:val="-2"/>
        </w:rPr>
      </w:pPr>
    </w:p>
    <w:p w:rsidR="001821C7" w:rsidRPr="00504E38" w:rsidRDefault="001821C7" w:rsidP="001B7F1B">
      <w:pPr>
        <w:pStyle w:val="NormalWeb"/>
        <w:spacing w:before="0" w:beforeAutospacing="0" w:after="0" w:afterAutospacing="0"/>
        <w:ind w:left="1440"/>
        <w:jc w:val="both"/>
        <w:rPr>
          <w:spacing w:val="-2"/>
        </w:rPr>
      </w:pPr>
      <w:r w:rsidRPr="00504E38">
        <w:rPr>
          <w:spacing w:val="-2"/>
        </w:rPr>
        <w:t xml:space="preserve">Membership:  </w:t>
      </w:r>
      <w:r w:rsidR="007A7E13" w:rsidRPr="00504E38">
        <w:rPr>
          <w:spacing w:val="-2"/>
        </w:rPr>
        <w:t>Membership shall consist of one to four Standing Representatives from each Segment</w:t>
      </w:r>
      <w:r w:rsidR="004C1852" w:rsidRPr="00504E38">
        <w:t xml:space="preserve"> elected or appointed by the voting members of the </w:t>
      </w:r>
      <w:r w:rsidR="004C1852" w:rsidRPr="00504E38">
        <w:lastRenderedPageBreak/>
        <w:t>respective Segment</w:t>
      </w:r>
      <w:r w:rsidR="00E54853" w:rsidRPr="00504E38">
        <w:t>, with the exception of the Consumer Segment</w:t>
      </w:r>
      <w:r w:rsidR="004C1852" w:rsidRPr="00504E38">
        <w:t>.</w:t>
      </w:r>
      <w:r w:rsidR="00E54853" w:rsidRPr="00504E38">
        <w:t xml:space="preserve">  The Consumer Segment shall con</w:t>
      </w:r>
      <w:r w:rsidR="00706AE2" w:rsidRPr="00504E38">
        <w:t>s</w:t>
      </w:r>
      <w:r w:rsidR="00E54853" w:rsidRPr="00504E38">
        <w:t>i</w:t>
      </w:r>
      <w:r w:rsidR="00706AE2" w:rsidRPr="00504E38">
        <w:t>s</w:t>
      </w:r>
      <w:r w:rsidR="00E54853" w:rsidRPr="00504E38">
        <w:t>t of three</w:t>
      </w:r>
      <w:r w:rsidR="00F162E5" w:rsidRPr="00504E38">
        <w:t xml:space="preserve"> </w:t>
      </w:r>
      <w:r w:rsidR="00E54853" w:rsidRPr="00504E38">
        <w:t>subsegments (Residential, Commercial, and Industrial).</w:t>
      </w:r>
      <w:r w:rsidR="004C1852" w:rsidRPr="00504E38">
        <w:t xml:space="preserve">  The number of</w:t>
      </w:r>
      <w:r w:rsidR="00E54853" w:rsidRPr="00504E38">
        <w:t xml:space="preserve"> Standing</w:t>
      </w:r>
      <w:r w:rsidR="004C1852" w:rsidRPr="00504E38">
        <w:t xml:space="preserve"> </w:t>
      </w:r>
      <w:r w:rsidR="00E54853" w:rsidRPr="00504E38">
        <w:t>R</w:t>
      </w:r>
      <w:r w:rsidR="004C1852" w:rsidRPr="00504E38">
        <w:t xml:space="preserve">epresentatives for each Segment shall be determined by the TAC members representing that Segment.  </w:t>
      </w:r>
      <w:r w:rsidR="00E54853" w:rsidRPr="00504E38">
        <w:t xml:space="preserve">Standing </w:t>
      </w:r>
      <w:r w:rsidR="004C1852" w:rsidRPr="00504E38">
        <w:t>Representatives, if not employed by the voting member thereby represented, must be confirmed in writing by such member (signed by a duly authorized representative of the member).  These will be the voting members of the subcommittee.  ERCOT shall appoint appropriate staff member</w:t>
      </w:r>
      <w:r w:rsidR="00964533" w:rsidRPr="00504E38">
        <w:t>(s)</w:t>
      </w:r>
      <w:r w:rsidR="004C1852" w:rsidRPr="00504E38">
        <w:t xml:space="preserve"> to attend and participate in the subcommittee meetings.</w:t>
      </w:r>
      <w:r w:rsidR="004078CC" w:rsidRPr="00504E38">
        <w:t xml:space="preserve">  A </w:t>
      </w:r>
      <w:r w:rsidR="005A518C" w:rsidRPr="00504E38">
        <w:t>M</w:t>
      </w:r>
      <w:r w:rsidR="004078CC" w:rsidRPr="00504E38">
        <w:t xml:space="preserve">ember entity and its affiliates that are also ERCOT </w:t>
      </w:r>
      <w:r w:rsidR="005A518C" w:rsidRPr="00504E38">
        <w:t>M</w:t>
      </w:r>
      <w:r w:rsidR="004078CC" w:rsidRPr="00504E38">
        <w:t>embers shall have no more than one representative per TAC subcommittee as it pertains to Section V</w:t>
      </w:r>
      <w:r w:rsidR="005A518C" w:rsidRPr="00504E38">
        <w:t>.</w:t>
      </w:r>
      <w:r w:rsidR="004078CC" w:rsidRPr="00504E38">
        <w:t xml:space="preserve"> </w:t>
      </w:r>
      <w:r w:rsidR="0015741F">
        <w:t>G</w:t>
      </w:r>
      <w:r w:rsidR="005A518C" w:rsidRPr="00504E38">
        <w:t>.</w:t>
      </w:r>
      <w:r w:rsidR="004078CC" w:rsidRPr="00504E38">
        <w:t xml:space="preserve"> 1.</w:t>
      </w:r>
    </w:p>
    <w:p w:rsidR="001B7F1B" w:rsidRDefault="001B7F1B" w:rsidP="001B7F1B">
      <w:pPr>
        <w:pStyle w:val="NormalWeb"/>
        <w:spacing w:before="0" w:beforeAutospacing="0" w:after="0" w:afterAutospacing="0"/>
        <w:ind w:left="1440"/>
        <w:jc w:val="both"/>
        <w:rPr>
          <w:spacing w:val="-2"/>
        </w:rPr>
      </w:pPr>
    </w:p>
    <w:p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Quorum:  </w:t>
      </w:r>
      <w:r w:rsidRPr="00504E38">
        <w:t>At least one Standing Representative from each of four Segments and a majority of the Standing Representatives must be present at a meeting to constitute a quorum.  Standing Representatives may participate in the meeting</w:t>
      </w:r>
      <w:r w:rsidR="00EE0437" w:rsidRPr="00504E38">
        <w:t xml:space="preserve"> and vote</w:t>
      </w:r>
      <w:r w:rsidR="00BE6567" w:rsidRPr="00504E38">
        <w:t xml:space="preserve"> via telephone</w:t>
      </w:r>
      <w:r w:rsidRPr="00504E38">
        <w:t>, but participation via telephone shall not count towards a quorum.</w:t>
      </w:r>
    </w:p>
    <w:p w:rsidR="001B7F1B" w:rsidRDefault="001B7F1B" w:rsidP="001B7F1B">
      <w:pPr>
        <w:pStyle w:val="NormalWeb"/>
        <w:spacing w:before="0" w:beforeAutospacing="0" w:after="0" w:afterAutospacing="0"/>
        <w:ind w:left="1440"/>
        <w:jc w:val="both"/>
        <w:rPr>
          <w:spacing w:val="-2"/>
        </w:rPr>
      </w:pPr>
    </w:p>
    <w:p w:rsidR="00AE3873" w:rsidRPr="00504E38" w:rsidRDefault="00AE3873" w:rsidP="001B7F1B">
      <w:pPr>
        <w:pStyle w:val="NormalWeb"/>
        <w:spacing w:before="0" w:beforeAutospacing="0" w:after="0" w:afterAutospacing="0"/>
        <w:ind w:left="1440"/>
        <w:jc w:val="both"/>
        <w:rPr>
          <w:spacing w:val="-2"/>
        </w:rPr>
      </w:pPr>
      <w:r w:rsidRPr="00504E38">
        <w:rPr>
          <w:spacing w:val="-2"/>
        </w:rPr>
        <w:t>Votes:  Each Segment shall have a Segment Vote of 1.0 except the Consumer Segment, which shall have a Segment Vote of 1.5.</w:t>
      </w:r>
      <w:r w:rsidR="00EE0437" w:rsidRPr="00504E38">
        <w:rPr>
          <w:spacing w:val="-2"/>
        </w:rPr>
        <w:t xml:space="preserve"> </w:t>
      </w:r>
      <w:r w:rsidRPr="00504E38">
        <w:rPr>
          <w:spacing w:val="-2"/>
        </w:rPr>
        <w:t xml:space="preserve"> Segment Votes shall be equally divided into Fractional Segment Votes among the Standing Representatives, designated Alternate Representatives and proxies of each Segment that cast a vote.  The Consumer Segment Vote shall be equally divided into a Fractional Segment Vote of </w:t>
      </w:r>
      <w:r w:rsidR="00D62AD3">
        <w:rPr>
          <w:spacing w:val="-2"/>
        </w:rPr>
        <w:t>0</w:t>
      </w:r>
      <w:r w:rsidRPr="00504E38">
        <w:rPr>
          <w:spacing w:val="-2"/>
        </w:rPr>
        <w:t>.5 for each of the three subsegments. The Fractional Segment Vote for each subsegment of the Consumer Segment is allocated to the Standing Representatives, designated Alternate Representatives, and proxies of the subsegment casting a vote.  For the Consumer Segment, if no Standing Representative from a subsegment is present at a meeting, the Consumer Segment vote is allocated equally to the subsegment</w:t>
      </w:r>
      <w:r w:rsidR="00617869" w:rsidRPr="00504E38">
        <w:rPr>
          <w:spacing w:val="-2"/>
        </w:rPr>
        <w:t>(</w:t>
      </w:r>
      <w:r w:rsidRPr="00504E38">
        <w:rPr>
          <w:spacing w:val="-2"/>
        </w:rPr>
        <w:t>s</w:t>
      </w:r>
      <w:r w:rsidR="00617869" w:rsidRPr="00504E38">
        <w:rPr>
          <w:spacing w:val="-2"/>
        </w:rPr>
        <w:t>)</w:t>
      </w:r>
      <w:r w:rsidRPr="00504E38">
        <w:rPr>
          <w:spacing w:val="-2"/>
        </w:rPr>
        <w:t xml:space="preserve"> that cast a vote.</w:t>
      </w:r>
      <w:r w:rsidR="00617869" w:rsidRPr="00504E38">
        <w:rPr>
          <w:spacing w:val="-2"/>
        </w:rPr>
        <w:t xml:space="preserve"> </w:t>
      </w:r>
      <w:r w:rsidRPr="00504E38">
        <w:rPr>
          <w:spacing w:val="-2"/>
        </w:rPr>
        <w:t xml:space="preserve"> If a representative from a subsegment abstains from a vote, the fraction of the Consumer Segment Vote allocated to such representative is not included in the vote tally.</w:t>
      </w:r>
    </w:p>
    <w:p w:rsidR="001B7F1B" w:rsidRDefault="001B7F1B" w:rsidP="001B7F1B">
      <w:pPr>
        <w:pStyle w:val="NormalWeb"/>
        <w:spacing w:before="0" w:beforeAutospacing="0" w:after="0" w:afterAutospacing="0"/>
        <w:ind w:left="1440"/>
        <w:jc w:val="both"/>
        <w:rPr>
          <w:spacing w:val="-2"/>
        </w:rPr>
      </w:pPr>
    </w:p>
    <w:p w:rsidR="00706AE2" w:rsidRPr="00504E38" w:rsidRDefault="001821C7" w:rsidP="001B7F1B">
      <w:pPr>
        <w:pStyle w:val="NormalWeb"/>
        <w:spacing w:before="0" w:beforeAutospacing="0" w:after="0" w:afterAutospacing="0"/>
        <w:ind w:left="1440"/>
        <w:jc w:val="both"/>
      </w:pPr>
      <w:r w:rsidRPr="00504E38">
        <w:rPr>
          <w:spacing w:val="-2"/>
        </w:rPr>
        <w:t>Voting:</w:t>
      </w:r>
      <w:r w:rsidRPr="00504E38">
        <w:t xml:space="preserve">  </w:t>
      </w:r>
      <w:r w:rsidR="00521CCC" w:rsidRPr="00504E38">
        <w:t>Only Standing Representatives, their designated Alternate Representative, or proxy may vote.</w:t>
      </w:r>
      <w:r w:rsidR="00617869" w:rsidRPr="00504E38">
        <w:t xml:space="preserve"> </w:t>
      </w:r>
      <w:r w:rsidR="00521CCC" w:rsidRPr="00504E38">
        <w:t xml:space="preserve"> A motion of the subcommittee passes when a majority</w:t>
      </w:r>
      <w:r w:rsidR="009A4683" w:rsidRPr="00504E38">
        <w:t xml:space="preserve"> </w:t>
      </w:r>
      <w:r w:rsidR="00521AE2" w:rsidRPr="00504E38">
        <w:t>(unless a two-thirds vote is required for the motion as prescribed in Appendix A, ERCOT Meeting Rules of Order)</w:t>
      </w:r>
      <w:r w:rsidR="00521CCC" w:rsidRPr="00504E38">
        <w:t xml:space="preserve"> of the aggregate of the Fractional Segment Votes are </w:t>
      </w:r>
      <w:r w:rsidR="00617869" w:rsidRPr="00504E38">
        <w:t>(i)</w:t>
      </w:r>
      <w:r w:rsidR="00521CCC" w:rsidRPr="00504E38">
        <w:t xml:space="preserve"> affirmative</w:t>
      </w:r>
      <w:r w:rsidR="00617869" w:rsidRPr="00504E38">
        <w:t>,</w:t>
      </w:r>
      <w:r w:rsidR="00521CCC" w:rsidRPr="00504E38">
        <w:t xml:space="preserve"> and </w:t>
      </w:r>
      <w:r w:rsidR="00617869" w:rsidRPr="00504E38">
        <w:t>(ii</w:t>
      </w:r>
      <w:r w:rsidR="00521CCC" w:rsidRPr="00504E38">
        <w:t>) a minimum total of three.  The results of all votes taken will be reported to TAC, whether or not the vote passed.</w:t>
      </w:r>
    </w:p>
    <w:p w:rsidR="001B7F1B" w:rsidRDefault="001B7F1B" w:rsidP="001B7F1B">
      <w:pPr>
        <w:pStyle w:val="NormalWeb"/>
        <w:spacing w:before="0" w:beforeAutospacing="0" w:after="0" w:afterAutospacing="0"/>
        <w:ind w:left="1440"/>
        <w:jc w:val="both"/>
      </w:pPr>
    </w:p>
    <w:p w:rsidR="00F62067" w:rsidRPr="00504E38" w:rsidRDefault="0013137B" w:rsidP="001B7F1B">
      <w:pPr>
        <w:pStyle w:val="NormalWeb"/>
        <w:spacing w:before="0" w:beforeAutospacing="0" w:after="0" w:afterAutospacing="0"/>
        <w:ind w:left="1440"/>
        <w:jc w:val="both"/>
      </w:pPr>
      <w:r w:rsidRPr="00504E38">
        <w:t xml:space="preserve">Abstentions:  </w:t>
      </w:r>
      <w:r w:rsidR="00F62067" w:rsidRPr="00504E38">
        <w:t xml:space="preserve">In the event that a voting member, their </w:t>
      </w:r>
      <w:r w:rsidR="004B1C2F" w:rsidRPr="00504E38">
        <w:t>d</w:t>
      </w:r>
      <w:r w:rsidR="00F62067" w:rsidRPr="00504E38">
        <w:t>esignated Alternate Representative, or proxy, is not present during a roll call vote, or abstains from voting, that member’s fractional vote will be reallocated equally among the remaining voting members of that Segment; except for the Consumer Segment.</w:t>
      </w:r>
    </w:p>
    <w:p w:rsidR="001B7F1B" w:rsidRDefault="001B7F1B" w:rsidP="001B7F1B">
      <w:pPr>
        <w:pStyle w:val="NormalWeb"/>
        <w:spacing w:before="0" w:beforeAutospacing="0" w:after="0" w:afterAutospacing="0"/>
        <w:ind w:left="1440"/>
        <w:jc w:val="both"/>
      </w:pPr>
    </w:p>
    <w:p w:rsidR="007A7E13" w:rsidRPr="00504E38" w:rsidRDefault="00EE4972" w:rsidP="001B7F1B">
      <w:pPr>
        <w:pStyle w:val="NormalWeb"/>
        <w:spacing w:before="0" w:beforeAutospacing="0" w:after="0" w:afterAutospacing="0"/>
        <w:ind w:left="1440"/>
        <w:jc w:val="both"/>
      </w:pPr>
      <w:r w:rsidRPr="00504E38">
        <w:t>E</w:t>
      </w:r>
      <w:r w:rsidR="004B1C2F" w:rsidRPr="00504E38">
        <w:t>-</w:t>
      </w:r>
      <w:r w:rsidRPr="00504E38">
        <w:t>Mail Vot</w:t>
      </w:r>
      <w:r w:rsidR="002F0EB4" w:rsidRPr="00504E38">
        <w:t>ing</w:t>
      </w:r>
      <w:r w:rsidRPr="00504E38">
        <w:t xml:space="preserve">:  </w:t>
      </w:r>
      <w:r w:rsidRPr="00504E38">
        <w:rPr>
          <w:spacing w:val="-2"/>
        </w:rPr>
        <w:t>A</w:t>
      </w:r>
      <w:r w:rsidR="00A20528"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  A request for an e-mail vote can only be initiated by the Chair or Vice Chair.  </w:t>
      </w:r>
      <w:r w:rsidR="00A20528" w:rsidRPr="00504E38">
        <w:rPr>
          <w:spacing w:val="-2"/>
        </w:rPr>
        <w:t>A</w:t>
      </w:r>
      <w:r w:rsidRPr="00504E38">
        <w:rPr>
          <w:spacing w:val="-2"/>
        </w:rPr>
        <w:t xml:space="preserve"> quorum of Standing Representatives must participate in the </w:t>
      </w:r>
      <w:r w:rsidR="00A20528" w:rsidRPr="00504E38">
        <w:rPr>
          <w:spacing w:val="-2"/>
        </w:rPr>
        <w:t xml:space="preserve">e-mail </w:t>
      </w:r>
      <w:r w:rsidRPr="00504E38">
        <w:rPr>
          <w:spacing w:val="-2"/>
        </w:rPr>
        <w:t xml:space="preserve">vote.  Participation requires casting a vote, </w:t>
      </w:r>
      <w:r w:rsidR="00832666" w:rsidRPr="00504E38">
        <w:rPr>
          <w:spacing w:val="-2"/>
        </w:rPr>
        <w:t>or abstaining</w:t>
      </w:r>
      <w:r w:rsidRPr="00504E38">
        <w:rPr>
          <w:spacing w:val="-2"/>
        </w:rPr>
        <w:t>.  Votes shall be submitted to ERCOT for tallying by the close of two Business Days after notification of the vote.</w:t>
      </w:r>
      <w:r w:rsidR="001D7B2E" w:rsidRPr="00504E38">
        <w:rPr>
          <w:spacing w:val="-2"/>
        </w:rPr>
        <w:t xml:space="preserve">  Votes are tallied in the same manner as a regular meeting</w:t>
      </w:r>
      <w:r w:rsidR="00F441F6" w:rsidRPr="00504E38">
        <w:rPr>
          <w:spacing w:val="-2"/>
        </w:rPr>
        <w:t>.</w:t>
      </w:r>
      <w:r w:rsidRPr="00504E38">
        <w:t xml:space="preserve">  The final tally shall be distributed to the subcommittee distribution list and posted on the </w:t>
      </w:r>
      <w:r w:rsidR="005946C4" w:rsidRPr="00504E38">
        <w:t>ERCOT website</w:t>
      </w:r>
      <w:r w:rsidRPr="00504E38">
        <w:t>.</w:t>
      </w:r>
      <w:r w:rsidR="007A7E13" w:rsidRPr="00504E38">
        <w:t xml:space="preserve"> </w:t>
      </w:r>
    </w:p>
    <w:p w:rsidR="007A7E13" w:rsidRPr="00504E38" w:rsidRDefault="007A7E13" w:rsidP="0003289D">
      <w:pPr>
        <w:tabs>
          <w:tab w:val="left" w:pos="360"/>
          <w:tab w:val="left" w:pos="720"/>
          <w:tab w:val="left" w:pos="1080"/>
          <w:tab w:val="left" w:pos="1440"/>
        </w:tabs>
        <w:suppressAutoHyphens/>
        <w:jc w:val="both"/>
        <w:rPr>
          <w:rFonts w:ascii="Times New Roman" w:hAnsi="Times New Roman"/>
          <w:spacing w:val="-2"/>
        </w:rPr>
      </w:pPr>
    </w:p>
    <w:p w:rsidR="007A7E13" w:rsidRPr="00504E38" w:rsidRDefault="007A7E13" w:rsidP="0003289D">
      <w:pPr>
        <w:tabs>
          <w:tab w:val="left" w:pos="360"/>
          <w:tab w:val="left" w:pos="720"/>
          <w:tab w:val="left" w:pos="1080"/>
          <w:tab w:val="left" w:pos="1440"/>
        </w:tabs>
        <w:suppressAutoHyphens/>
        <w:ind w:left="1440" w:hanging="1440"/>
        <w:jc w:val="both"/>
        <w:rPr>
          <w:rFonts w:ascii="Times New Roman" w:hAnsi="Times New Roman"/>
          <w:spacing w:val="-2"/>
        </w:rPr>
      </w:pPr>
      <w:r w:rsidRPr="00504E38">
        <w:rPr>
          <w:rFonts w:ascii="Times New Roman" w:hAnsi="Times New Roman"/>
          <w:spacing w:val="-2"/>
        </w:rPr>
        <w:tab/>
      </w:r>
      <w:r w:rsidRPr="00504E38">
        <w:rPr>
          <w:rFonts w:ascii="Times New Roman" w:hAnsi="Times New Roman"/>
          <w:spacing w:val="-2"/>
        </w:rPr>
        <w:tab/>
      </w:r>
      <w:r w:rsidRPr="00504E38">
        <w:rPr>
          <w:rFonts w:ascii="Times New Roman" w:hAnsi="Times New Roman"/>
          <w:spacing w:val="-2"/>
        </w:rPr>
        <w:tab/>
        <w:t>2.</w:t>
      </w:r>
      <w:r w:rsidRPr="00504E38">
        <w:rPr>
          <w:rFonts w:ascii="Times New Roman" w:hAnsi="Times New Roman"/>
          <w:spacing w:val="-2"/>
        </w:rPr>
        <w:tab/>
      </w:r>
      <w:r w:rsidR="002F0EB4" w:rsidRPr="00504E38">
        <w:rPr>
          <w:rFonts w:ascii="Times New Roman" w:hAnsi="Times New Roman"/>
          <w:spacing w:val="-2"/>
          <w:u w:val="single"/>
        </w:rPr>
        <w:t>Commercial Operations Subcommittee (COPS)</w:t>
      </w:r>
      <w:r w:rsidR="0021763D" w:rsidRPr="00504E38">
        <w:rPr>
          <w:rFonts w:ascii="Times New Roman" w:hAnsi="Times New Roman"/>
          <w:spacing w:val="-2"/>
          <w:u w:val="single"/>
        </w:rPr>
        <w:t xml:space="preserve"> and </w:t>
      </w:r>
      <w:r w:rsidRPr="00504E38">
        <w:rPr>
          <w:rFonts w:ascii="Times New Roman" w:hAnsi="Times New Roman"/>
          <w:spacing w:val="-2"/>
          <w:u w:val="single"/>
        </w:rPr>
        <w:t xml:space="preserve">Protocol Revision Subcommittee (PRS) </w:t>
      </w:r>
    </w:p>
    <w:p w:rsidR="001B7F1B" w:rsidRDefault="001B7F1B" w:rsidP="001B7F1B">
      <w:pPr>
        <w:pStyle w:val="NormalWeb"/>
        <w:spacing w:before="0" w:beforeAutospacing="0" w:after="0" w:afterAutospacing="0"/>
        <w:ind w:left="1440"/>
        <w:jc w:val="both"/>
        <w:rPr>
          <w:spacing w:val="-2"/>
        </w:rPr>
      </w:pPr>
    </w:p>
    <w:p w:rsidR="004C1AF5" w:rsidRDefault="007A7E13" w:rsidP="001B7F1B">
      <w:pPr>
        <w:pStyle w:val="NormalWeb"/>
        <w:spacing w:before="0" w:beforeAutospacing="0" w:after="0" w:afterAutospacing="0"/>
        <w:ind w:left="1440"/>
        <w:jc w:val="both"/>
        <w:rPr>
          <w:spacing w:val="-2"/>
        </w:rPr>
      </w:pPr>
      <w:r w:rsidRPr="00504E38">
        <w:rPr>
          <w:spacing w:val="-2"/>
        </w:rPr>
        <w:t>The PRS is mandated by the ERCOT Protocols.</w:t>
      </w:r>
    </w:p>
    <w:p w:rsidR="001B7F1B" w:rsidRPr="00504E38" w:rsidRDefault="001B7F1B" w:rsidP="001B7F1B">
      <w:pPr>
        <w:pStyle w:val="NormalWeb"/>
        <w:spacing w:before="0" w:beforeAutospacing="0" w:after="0" w:afterAutospacing="0"/>
        <w:ind w:left="1440"/>
        <w:jc w:val="both"/>
        <w:rPr>
          <w:spacing w:val="-2"/>
        </w:rPr>
      </w:pPr>
    </w:p>
    <w:p w:rsidR="004C1AF5" w:rsidRPr="00504E38" w:rsidRDefault="004C1AF5" w:rsidP="001B7F1B">
      <w:pPr>
        <w:pStyle w:val="NormalWeb"/>
        <w:spacing w:before="0" w:beforeAutospacing="0" w:after="0" w:afterAutospacing="0"/>
        <w:ind w:left="1440"/>
        <w:jc w:val="both"/>
        <w:rPr>
          <w:spacing w:val="-2"/>
        </w:rPr>
      </w:pPr>
      <w:r w:rsidRPr="00504E38">
        <w:rPr>
          <w:spacing w:val="-2"/>
        </w:rPr>
        <w:t>Membership:</w:t>
      </w:r>
      <w:r w:rsidR="007A7E13" w:rsidRPr="00504E38">
        <w:rPr>
          <w:spacing w:val="-2"/>
        </w:rPr>
        <w:t xml:space="preserve">  </w:t>
      </w:r>
      <w:r w:rsidR="0076499B" w:rsidRPr="00504E38">
        <w:rPr>
          <w:spacing w:val="-2"/>
        </w:rPr>
        <w:t>Membership</w:t>
      </w:r>
      <w:r w:rsidR="007A7E13" w:rsidRPr="00504E38">
        <w:rPr>
          <w:spacing w:val="-2"/>
        </w:rPr>
        <w:t xml:space="preserve"> shall consist of two Standing Representatives from each Segment.</w:t>
      </w:r>
      <w:r w:rsidR="0061464E" w:rsidRPr="00504E38">
        <w:rPr>
          <w:spacing w:val="-2"/>
        </w:rPr>
        <w:t xml:space="preserve">  Each Standing Representative may designate in writing an Alternate Representative who may attend meetings, vote on the Standing Representative’s behalf and be counted toward establishing a quorum.  However,</w:t>
      </w:r>
      <w:r w:rsidR="009D7B25" w:rsidRPr="00504E38">
        <w:rPr>
          <w:spacing w:val="-2"/>
        </w:rPr>
        <w:t xml:space="preserve"> </w:t>
      </w:r>
      <w:r w:rsidR="0061464E" w:rsidRPr="00504E38">
        <w:rPr>
          <w:spacing w:val="-2"/>
        </w:rPr>
        <w:t>Standing Representatives at PRS or COPS</w:t>
      </w:r>
      <w:r w:rsidR="009D7B25" w:rsidRPr="00504E38">
        <w:rPr>
          <w:spacing w:val="-2"/>
        </w:rPr>
        <w:t xml:space="preserve"> may not assign proxy</w:t>
      </w:r>
    </w:p>
    <w:p w:rsidR="001B7F1B" w:rsidRDefault="001B7F1B" w:rsidP="001B7F1B">
      <w:pPr>
        <w:pStyle w:val="NormalWeb"/>
        <w:spacing w:before="0" w:beforeAutospacing="0" w:after="0" w:afterAutospacing="0"/>
        <w:ind w:left="1440"/>
        <w:jc w:val="both"/>
        <w:rPr>
          <w:spacing w:val="-2"/>
        </w:rPr>
      </w:pPr>
    </w:p>
    <w:p w:rsidR="00EE4972" w:rsidRPr="00504E38" w:rsidRDefault="004C1AF5" w:rsidP="001B7F1B">
      <w:pPr>
        <w:pStyle w:val="NormalWeb"/>
        <w:spacing w:before="0" w:beforeAutospacing="0" w:after="0" w:afterAutospacing="0"/>
        <w:ind w:left="1440"/>
        <w:jc w:val="both"/>
        <w:rPr>
          <w:spacing w:val="-2"/>
        </w:rPr>
      </w:pPr>
      <w:r w:rsidRPr="00504E38">
        <w:rPr>
          <w:spacing w:val="-2"/>
        </w:rPr>
        <w:t xml:space="preserve">Quorum: </w:t>
      </w:r>
      <w:r w:rsidR="007A7E13" w:rsidRPr="00504E38">
        <w:rPr>
          <w:spacing w:val="-2"/>
        </w:rPr>
        <w:t xml:space="preserve"> In order to take action, a quorum must be present.  A quorum is defined as at least one Standing Representative in each of at least four</w:t>
      </w:r>
      <w:r w:rsidR="006C71DC" w:rsidRPr="00504E38">
        <w:rPr>
          <w:spacing w:val="-2"/>
        </w:rPr>
        <w:t xml:space="preserve"> </w:t>
      </w:r>
      <w:r w:rsidR="007A7E13" w:rsidRPr="00504E38">
        <w:rPr>
          <w:spacing w:val="-2"/>
        </w:rPr>
        <w:t>Segments.</w:t>
      </w:r>
    </w:p>
    <w:p w:rsidR="001B7F1B" w:rsidRDefault="001B7F1B" w:rsidP="001B7F1B">
      <w:pPr>
        <w:pStyle w:val="NormalWeb"/>
        <w:spacing w:before="0" w:beforeAutospacing="0" w:after="0" w:afterAutospacing="0"/>
        <w:ind w:left="1440"/>
        <w:jc w:val="both"/>
        <w:rPr>
          <w:spacing w:val="-2"/>
        </w:rPr>
      </w:pPr>
    </w:p>
    <w:p w:rsidR="00EE4972" w:rsidRPr="00504E38" w:rsidRDefault="00EE4972" w:rsidP="001B7F1B">
      <w:pPr>
        <w:pStyle w:val="NormalWeb"/>
        <w:spacing w:before="0" w:beforeAutospacing="0" w:after="0" w:afterAutospacing="0"/>
        <w:ind w:left="1440"/>
        <w:jc w:val="both"/>
        <w:rPr>
          <w:spacing w:val="-2"/>
        </w:rPr>
      </w:pPr>
      <w:r w:rsidRPr="00504E38">
        <w:rPr>
          <w:spacing w:val="-2"/>
        </w:rPr>
        <w:t xml:space="preserve">Votes:  </w:t>
      </w:r>
      <w:r w:rsidR="007A7E13" w:rsidRPr="00504E38">
        <w:rPr>
          <w:spacing w:val="-2"/>
        </w:rPr>
        <w:t>At all meetings, each Segment shall have one Segment Vote</w:t>
      </w:r>
      <w:r w:rsidR="005F1BC5" w:rsidRPr="00504E38">
        <w:rPr>
          <w:spacing w:val="-2"/>
        </w:rPr>
        <w:t>.</w:t>
      </w:r>
      <w:r w:rsidR="007A7E13" w:rsidRPr="00504E38">
        <w:rPr>
          <w:spacing w:val="-2"/>
        </w:rPr>
        <w:t xml:space="preserve">  </w:t>
      </w:r>
      <w:r w:rsidR="00547E6A" w:rsidRPr="00504E38">
        <w:rPr>
          <w:spacing w:val="-2"/>
        </w:rPr>
        <w:t>The</w:t>
      </w:r>
      <w:r w:rsidR="00A20528" w:rsidRPr="00504E38">
        <w:rPr>
          <w:spacing w:val="-2"/>
        </w:rPr>
        <w:t xml:space="preserve"> representative of e</w:t>
      </w:r>
      <w:r w:rsidR="007A7E13" w:rsidRPr="00504E38">
        <w:rPr>
          <w:spacing w:val="-2"/>
        </w:rPr>
        <w:t xml:space="preserve">ach </w:t>
      </w:r>
      <w:r w:rsidR="00521B9B" w:rsidRPr="00504E38">
        <w:rPr>
          <w:spacing w:val="-2"/>
        </w:rPr>
        <w:t>Voting Entity</w:t>
      </w:r>
      <w:r w:rsidR="00E84841" w:rsidRPr="00504E38">
        <w:rPr>
          <w:spacing w:val="-2"/>
        </w:rPr>
        <w:t>,</w:t>
      </w:r>
      <w:r w:rsidR="007A7E13" w:rsidRPr="00504E38">
        <w:rPr>
          <w:spacing w:val="-2"/>
        </w:rPr>
        <w:t xml:space="preserve"> present at the meeting</w:t>
      </w:r>
      <w:r w:rsidR="00E84841" w:rsidRPr="00504E38">
        <w:rPr>
          <w:spacing w:val="-2"/>
        </w:rPr>
        <w:t xml:space="preserve"> and participating in the vote</w:t>
      </w:r>
      <w:r w:rsidR="00521B9B" w:rsidRPr="00504E38">
        <w:rPr>
          <w:spacing w:val="-2"/>
        </w:rPr>
        <w:t>,</w:t>
      </w:r>
      <w:r w:rsidR="007A7E13" w:rsidRPr="00504E38">
        <w:rPr>
          <w:spacing w:val="-2"/>
        </w:rPr>
        <w:t xml:space="preserve"> shall receive an equal fraction of its Segment’s </w:t>
      </w:r>
      <w:r w:rsidR="00521B9B" w:rsidRPr="00504E38">
        <w:rPr>
          <w:spacing w:val="-2"/>
        </w:rPr>
        <w:t>V</w:t>
      </w:r>
      <w:r w:rsidR="007A7E13" w:rsidRPr="00504E38">
        <w:rPr>
          <w:spacing w:val="-2"/>
        </w:rPr>
        <w:t>ote, except for the Consumer Segment which shall be divided into three subsegments</w:t>
      </w:r>
      <w:r w:rsidR="005F1BC5" w:rsidRPr="00504E38">
        <w:rPr>
          <w:spacing w:val="-2"/>
        </w:rPr>
        <w:t xml:space="preserve"> (Residential, Commercial</w:t>
      </w:r>
      <w:r w:rsidR="00521CCC" w:rsidRPr="00504E38">
        <w:rPr>
          <w:spacing w:val="-2"/>
        </w:rPr>
        <w:t>,</w:t>
      </w:r>
      <w:r w:rsidR="005F1BC5" w:rsidRPr="00504E38">
        <w:rPr>
          <w:spacing w:val="-2"/>
        </w:rPr>
        <w:t xml:space="preserve"> and Industrial)</w:t>
      </w:r>
      <w:r w:rsidR="007A7E13" w:rsidRPr="00504E38">
        <w:rPr>
          <w:spacing w:val="-2"/>
        </w:rPr>
        <w:t xml:space="preserve"> </w:t>
      </w:r>
      <w:r w:rsidR="00547E6A" w:rsidRPr="00504E38">
        <w:rPr>
          <w:spacing w:val="-2"/>
        </w:rPr>
        <w:t>that</w:t>
      </w:r>
      <w:r w:rsidR="007A7E13" w:rsidRPr="00504E38">
        <w:rPr>
          <w:spacing w:val="-2"/>
        </w:rPr>
        <w:t xml:space="preserve"> receive one third of the Consumer Segment </w:t>
      </w:r>
      <w:r w:rsidR="00521CCC" w:rsidRPr="00504E38">
        <w:rPr>
          <w:spacing w:val="-2"/>
        </w:rPr>
        <w:t>V</w:t>
      </w:r>
      <w:r w:rsidR="007A7E13" w:rsidRPr="00504E38">
        <w:rPr>
          <w:spacing w:val="-2"/>
        </w:rPr>
        <w:t xml:space="preserve">ote.  </w:t>
      </w:r>
      <w:r w:rsidR="00CF0C54" w:rsidRPr="00504E38">
        <w:rPr>
          <w:spacing w:val="-2"/>
        </w:rPr>
        <w:t xml:space="preserve">Within each Consumer Segment subsegment, the representative of each Voting Entity casting a vote shall receive an equal fraction of its subsegment’s vote.  </w:t>
      </w:r>
      <w:r w:rsidR="007A7E13" w:rsidRPr="00504E38">
        <w:rPr>
          <w:spacing w:val="-2"/>
        </w:rPr>
        <w:t xml:space="preserve">For the Consumer Segment, if no representative from a subsegment </w:t>
      </w:r>
      <w:r w:rsidR="007D6FC6" w:rsidRPr="00504E38">
        <w:rPr>
          <w:spacing w:val="-2"/>
        </w:rPr>
        <w:t>casts a vote</w:t>
      </w:r>
      <w:r w:rsidR="007A7E13" w:rsidRPr="00504E38">
        <w:rPr>
          <w:spacing w:val="-2"/>
        </w:rPr>
        <w:t>, such subsegment’s fractional vote is allocated equally to the subsegment</w:t>
      </w:r>
      <w:r w:rsidR="00704EF1" w:rsidRPr="00504E38">
        <w:rPr>
          <w:spacing w:val="-2"/>
        </w:rPr>
        <w:t>(</w:t>
      </w:r>
      <w:r w:rsidR="007A7E13" w:rsidRPr="00504E38">
        <w:rPr>
          <w:spacing w:val="-2"/>
        </w:rPr>
        <w:t>s</w:t>
      </w:r>
      <w:r w:rsidR="00704EF1" w:rsidRPr="00504E38">
        <w:rPr>
          <w:spacing w:val="-2"/>
        </w:rPr>
        <w:t>)</w:t>
      </w:r>
      <w:r w:rsidR="007A7E13" w:rsidRPr="00504E38">
        <w:rPr>
          <w:spacing w:val="-2"/>
        </w:rPr>
        <w:t xml:space="preserve"> that </w:t>
      </w:r>
      <w:r w:rsidR="007D6FC6" w:rsidRPr="00504E38">
        <w:rPr>
          <w:spacing w:val="-2"/>
        </w:rPr>
        <w:t>cast(s) a vote</w:t>
      </w:r>
      <w:r w:rsidR="007A7E13" w:rsidRPr="00504E38">
        <w:rPr>
          <w:spacing w:val="-2"/>
        </w:rPr>
        <w:t>.</w:t>
      </w:r>
      <w:r w:rsidR="00557CA0" w:rsidRPr="00504E38">
        <w:rPr>
          <w:spacing w:val="-2"/>
        </w:rPr>
        <w:t xml:space="preserve">  </w:t>
      </w:r>
      <w:r w:rsidR="006F6C59" w:rsidRPr="00504E38">
        <w:rPr>
          <w:spacing w:val="-2"/>
        </w:rPr>
        <w:t xml:space="preserve">    For purposes of counting votes in the Consumer Segment, an abstention shall not be considered as a cast vote.</w:t>
      </w:r>
    </w:p>
    <w:p w:rsidR="001B7F1B" w:rsidRDefault="001B7F1B" w:rsidP="001B7F1B">
      <w:pPr>
        <w:pStyle w:val="NormalWeb"/>
        <w:spacing w:before="0" w:beforeAutospacing="0" w:after="0" w:afterAutospacing="0"/>
        <w:ind w:left="1440"/>
        <w:jc w:val="both"/>
        <w:rPr>
          <w:spacing w:val="-2"/>
        </w:rPr>
      </w:pPr>
    </w:p>
    <w:p w:rsidR="00B77874" w:rsidRPr="00504E38" w:rsidRDefault="00EE4972" w:rsidP="001B7F1B">
      <w:pPr>
        <w:pStyle w:val="NormalWeb"/>
        <w:spacing w:before="0" w:beforeAutospacing="0" w:after="0" w:afterAutospacing="0"/>
        <w:ind w:left="1440"/>
        <w:jc w:val="both"/>
        <w:rPr>
          <w:spacing w:val="-2"/>
        </w:rPr>
      </w:pPr>
      <w:r w:rsidRPr="00504E38">
        <w:rPr>
          <w:spacing w:val="-2"/>
        </w:rPr>
        <w:t>Voting Entities:</w:t>
      </w:r>
      <w:r w:rsidR="007A7E13" w:rsidRPr="00504E38">
        <w:rPr>
          <w:spacing w:val="-2"/>
        </w:rPr>
        <w:t xml:space="preserve">  Entities entitled to vote (Voting Entities) are ERCOT Corporate Members, </w:t>
      </w:r>
      <w:r w:rsidR="00E5662B" w:rsidRPr="00504E38">
        <w:rPr>
          <w:spacing w:val="-2"/>
        </w:rPr>
        <w:t xml:space="preserve">ERCOT Associate Members, and </w:t>
      </w:r>
      <w:r w:rsidR="007A7E13" w:rsidRPr="00504E38">
        <w:rPr>
          <w:spacing w:val="-2"/>
        </w:rPr>
        <w:t>ERCOT Adjunct Members.  Voting Entities must align themselves each calendar year with a Segment for which they qualify or, for Adjunct Members, a Segment to which they are similar.  Voting Entities that align themselves with a Segment must be aligned with that same</w:t>
      </w:r>
      <w:r w:rsidR="00521CCC" w:rsidRPr="00504E38">
        <w:rPr>
          <w:spacing w:val="-2"/>
        </w:rPr>
        <w:t xml:space="preserve"> </w:t>
      </w:r>
      <w:r w:rsidR="007A7E13" w:rsidRPr="00504E38">
        <w:rPr>
          <w:spacing w:val="-2"/>
        </w:rPr>
        <w:t>Segment for all TAC subcommittees, and remain aligned with that Segment for the entire calendar year.</w:t>
      </w:r>
      <w:r w:rsidR="00E5662B" w:rsidRPr="00504E38">
        <w:rPr>
          <w:spacing w:val="-2"/>
        </w:rPr>
        <w:t xml:space="preserve">  </w:t>
      </w:r>
      <w:r w:rsidR="00B77874" w:rsidRPr="00504E38">
        <w:rPr>
          <w:spacing w:val="-2"/>
        </w:rPr>
        <w:t>For each Subcommittee that is part of Section V</w:t>
      </w:r>
      <w:r w:rsidR="005A518C" w:rsidRPr="00504E38">
        <w:rPr>
          <w:spacing w:val="-2"/>
        </w:rPr>
        <w:t>.</w:t>
      </w:r>
      <w:r w:rsidR="00B77874" w:rsidRPr="00504E38">
        <w:rPr>
          <w:spacing w:val="-2"/>
        </w:rPr>
        <w:t xml:space="preserve"> </w:t>
      </w:r>
      <w:r w:rsidR="0015741F">
        <w:rPr>
          <w:spacing w:val="-2"/>
        </w:rPr>
        <w:t>G</w:t>
      </w:r>
      <w:r w:rsidR="005A518C" w:rsidRPr="00504E38">
        <w:rPr>
          <w:spacing w:val="-2"/>
        </w:rPr>
        <w:t>.</w:t>
      </w:r>
      <w:r w:rsidR="00B77874" w:rsidRPr="00504E38">
        <w:rPr>
          <w:spacing w:val="-2"/>
        </w:rPr>
        <w:t xml:space="preserve"> 2</w:t>
      </w:r>
      <w:r w:rsidR="005A518C" w:rsidRPr="00504E38">
        <w:rPr>
          <w:spacing w:val="-2"/>
        </w:rPr>
        <w:t>.</w:t>
      </w:r>
      <w:r w:rsidR="00B77874" w:rsidRPr="00504E38">
        <w:rPr>
          <w:spacing w:val="-2"/>
        </w:rPr>
        <w:t>, a</w:t>
      </w:r>
      <w:r w:rsidR="005A518C" w:rsidRPr="00504E38">
        <w:rPr>
          <w:spacing w:val="-2"/>
        </w:rPr>
        <w:t xml:space="preserve"> Member</w:t>
      </w:r>
      <w:r w:rsidR="00B77874" w:rsidRPr="00504E38">
        <w:rPr>
          <w:spacing w:val="-2"/>
        </w:rPr>
        <w:t xml:space="preserve"> entity and its affiliates that are </w:t>
      </w:r>
      <w:r w:rsidR="005A518C" w:rsidRPr="00504E38">
        <w:rPr>
          <w:spacing w:val="-2"/>
        </w:rPr>
        <w:t>also ERCOT M</w:t>
      </w:r>
      <w:r w:rsidR="00B77874" w:rsidRPr="00504E38">
        <w:rPr>
          <w:spacing w:val="-2"/>
        </w:rPr>
        <w:t xml:space="preserve">embers must designate </w:t>
      </w:r>
      <w:r w:rsidR="00B77874" w:rsidRPr="00504E38">
        <w:rPr>
          <w:spacing w:val="-2"/>
        </w:rPr>
        <w:lastRenderedPageBreak/>
        <w:t xml:space="preserve">one </w:t>
      </w:r>
      <w:r w:rsidR="00A84102" w:rsidRPr="00504E38">
        <w:rPr>
          <w:spacing w:val="-2"/>
        </w:rPr>
        <w:t>S</w:t>
      </w:r>
      <w:r w:rsidR="00B77874" w:rsidRPr="00504E38">
        <w:rPr>
          <w:spacing w:val="-2"/>
        </w:rPr>
        <w:t xml:space="preserve">egment in which to </w:t>
      </w:r>
      <w:r w:rsidR="00A84102" w:rsidRPr="00504E38">
        <w:rPr>
          <w:spacing w:val="-2"/>
        </w:rPr>
        <w:t xml:space="preserve">participate and </w:t>
      </w:r>
      <w:r w:rsidR="00B77874" w:rsidRPr="00504E38">
        <w:rPr>
          <w:spacing w:val="-2"/>
        </w:rPr>
        <w:t xml:space="preserve">vote for the </w:t>
      </w:r>
      <w:r w:rsidR="00A84102" w:rsidRPr="00504E38">
        <w:rPr>
          <w:spacing w:val="-2"/>
        </w:rPr>
        <w:t>S</w:t>
      </w:r>
      <w:r w:rsidR="00B77874" w:rsidRPr="00504E38">
        <w:rPr>
          <w:spacing w:val="-2"/>
        </w:rPr>
        <w:t xml:space="preserve">ubcommittee term regardless of the Segment for which the entity or its affiliate qualifies.  Once the </w:t>
      </w:r>
      <w:r w:rsidR="00A84102" w:rsidRPr="00504E38">
        <w:rPr>
          <w:spacing w:val="-2"/>
        </w:rPr>
        <w:t>designation</w:t>
      </w:r>
      <w:r w:rsidR="00B77874" w:rsidRPr="00504E38">
        <w:rPr>
          <w:spacing w:val="-2"/>
        </w:rPr>
        <w:t xml:space="preserve"> is made an entity and its affiliates may not vote in another Segment for one calendar year</w:t>
      </w:r>
      <w:r w:rsidR="00A84102" w:rsidRPr="00504E38">
        <w:rPr>
          <w:spacing w:val="-2"/>
        </w:rPr>
        <w:t xml:space="preserve"> in that Subcommittee;</w:t>
      </w:r>
      <w:r w:rsidR="002C4BD2" w:rsidRPr="00504E38">
        <w:rPr>
          <w:spacing w:val="-2"/>
        </w:rPr>
        <w:t xml:space="preserve"> </w:t>
      </w:r>
      <w:r w:rsidR="00A84102" w:rsidRPr="00504E38">
        <w:rPr>
          <w:spacing w:val="-2"/>
        </w:rPr>
        <w:t>provided, however, that if due to changed circumstances Members subject to such designation become no longer affiliated, the Members no longer affiliated shall each</w:t>
      </w:r>
      <w:r w:rsidR="00491AA0" w:rsidRPr="00504E38">
        <w:rPr>
          <w:spacing w:val="-2"/>
        </w:rPr>
        <w:t>, upon notifying ERCOT,</w:t>
      </w:r>
      <w:r w:rsidR="00A84102" w:rsidRPr="00504E38">
        <w:rPr>
          <w:spacing w:val="-2"/>
        </w:rPr>
        <w:t xml:space="preserve"> thereafter be eligible to participate and vote in the Subcommittee in a Segment for which it is eligible.  </w:t>
      </w:r>
      <w:r w:rsidR="003131D6" w:rsidRPr="00504E38">
        <w:rPr>
          <w:spacing w:val="-2"/>
        </w:rPr>
        <w:t xml:space="preserve">If multiple affiliates attend a meeting, the </w:t>
      </w:r>
      <w:r w:rsidR="00247296" w:rsidRPr="00504E38">
        <w:rPr>
          <w:spacing w:val="-2"/>
        </w:rPr>
        <w:t>C</w:t>
      </w:r>
      <w:r w:rsidR="003131D6" w:rsidRPr="00504E38">
        <w:rPr>
          <w:spacing w:val="-2"/>
        </w:rPr>
        <w:t xml:space="preserve">orporate </w:t>
      </w:r>
      <w:r w:rsidR="00247296" w:rsidRPr="00504E38">
        <w:rPr>
          <w:spacing w:val="-2"/>
        </w:rPr>
        <w:t>M</w:t>
      </w:r>
      <w:r w:rsidR="003131D6" w:rsidRPr="00504E38">
        <w:rPr>
          <w:spacing w:val="-2"/>
        </w:rPr>
        <w:t xml:space="preserve">ember shall designate the </w:t>
      </w:r>
      <w:r w:rsidR="00247296" w:rsidRPr="00504E38">
        <w:rPr>
          <w:spacing w:val="-2"/>
        </w:rPr>
        <w:t>V</w:t>
      </w:r>
      <w:r w:rsidR="003131D6" w:rsidRPr="00504E38">
        <w:rPr>
          <w:spacing w:val="-2"/>
        </w:rPr>
        <w:t xml:space="preserve">oting </w:t>
      </w:r>
      <w:r w:rsidR="00247296" w:rsidRPr="00504E38">
        <w:rPr>
          <w:spacing w:val="-2"/>
        </w:rPr>
        <w:t>E</w:t>
      </w:r>
      <w:r w:rsidR="003131D6" w:rsidRPr="00504E38">
        <w:rPr>
          <w:spacing w:val="-2"/>
        </w:rPr>
        <w:t xml:space="preserve">ntity. </w:t>
      </w:r>
    </w:p>
    <w:p w:rsidR="001B7F1B" w:rsidRDefault="001B7F1B" w:rsidP="001B7F1B">
      <w:pPr>
        <w:pStyle w:val="NormalWeb"/>
        <w:spacing w:before="0" w:beforeAutospacing="0" w:after="0" w:afterAutospacing="0"/>
        <w:ind w:left="1440"/>
        <w:jc w:val="both"/>
        <w:rPr>
          <w:spacing w:val="-2"/>
        </w:rPr>
      </w:pPr>
    </w:p>
    <w:p w:rsidR="00F54E3B" w:rsidRPr="00504E38" w:rsidRDefault="002B4CEF" w:rsidP="001B7F1B">
      <w:pPr>
        <w:pStyle w:val="NormalWeb"/>
        <w:spacing w:before="0" w:beforeAutospacing="0" w:after="0" w:afterAutospacing="0"/>
        <w:ind w:left="1440"/>
        <w:jc w:val="both"/>
        <w:rPr>
          <w:spacing w:val="-2"/>
        </w:rPr>
      </w:pPr>
      <w:r w:rsidRPr="00504E38">
        <w:rPr>
          <w:spacing w:val="-2"/>
        </w:rPr>
        <w:t>I</w:t>
      </w:r>
      <w:r w:rsidRPr="00504E38">
        <w:t xml:space="preserve">f Alternate Representatives are not employed by the voting member thereby represented, they must be confirmed in writing by such member (signed by a duly authorized representative of the member). </w:t>
      </w:r>
      <w:r w:rsidR="00C457AF" w:rsidRPr="00504E38">
        <w:rPr>
          <w:spacing w:val="-2"/>
        </w:rPr>
        <w:t xml:space="preserve">  Voting Entities</w:t>
      </w:r>
      <w:r w:rsidR="00F54E3B" w:rsidRPr="00504E38">
        <w:rPr>
          <w:spacing w:val="-2"/>
        </w:rPr>
        <w:t xml:space="preserve"> m</w:t>
      </w:r>
      <w:r w:rsidRPr="00504E38">
        <w:rPr>
          <w:spacing w:val="-2"/>
        </w:rPr>
        <w:t>ust be present at the meeting to vote</w:t>
      </w:r>
      <w:r w:rsidR="00F54E3B" w:rsidRPr="00504E38">
        <w:rPr>
          <w:spacing w:val="-2"/>
        </w:rPr>
        <w:t xml:space="preserve"> </w:t>
      </w:r>
      <w:r w:rsidRPr="00504E38">
        <w:rPr>
          <w:spacing w:val="-2"/>
        </w:rPr>
        <w:t xml:space="preserve">as they </w:t>
      </w:r>
      <w:r w:rsidR="00C457AF" w:rsidRPr="00504E38">
        <w:rPr>
          <w:spacing w:val="-2"/>
        </w:rPr>
        <w:t>are not allowed to vote via the telephone</w:t>
      </w:r>
      <w:r w:rsidRPr="00504E38">
        <w:rPr>
          <w:spacing w:val="-2"/>
        </w:rPr>
        <w:t xml:space="preserve"> or to designate a proxy</w:t>
      </w:r>
      <w:r w:rsidR="00C457AF" w:rsidRPr="00504E38">
        <w:rPr>
          <w:spacing w:val="-2"/>
        </w:rPr>
        <w:t>.</w:t>
      </w:r>
      <w:r w:rsidR="00F54E3B" w:rsidRPr="00504E38">
        <w:rPr>
          <w:spacing w:val="-2"/>
        </w:rPr>
        <w:t xml:space="preserve"> </w:t>
      </w:r>
    </w:p>
    <w:p w:rsidR="001B7F1B" w:rsidRDefault="001B7F1B" w:rsidP="001B7F1B">
      <w:pPr>
        <w:pStyle w:val="NormalWeb"/>
        <w:spacing w:before="0" w:beforeAutospacing="0" w:after="0" w:afterAutospacing="0"/>
        <w:ind w:left="1440"/>
        <w:jc w:val="both"/>
        <w:rPr>
          <w:spacing w:val="-2"/>
        </w:rPr>
      </w:pPr>
    </w:p>
    <w:p w:rsidR="00D86D85" w:rsidRPr="00504E38" w:rsidRDefault="00EE4972" w:rsidP="001B7F1B">
      <w:pPr>
        <w:pStyle w:val="NormalWeb"/>
        <w:spacing w:before="0" w:beforeAutospacing="0" w:after="0" w:afterAutospacing="0"/>
        <w:ind w:left="1440"/>
        <w:jc w:val="both"/>
        <w:rPr>
          <w:spacing w:val="-2"/>
        </w:rPr>
      </w:pPr>
      <w:r w:rsidRPr="00504E38">
        <w:rPr>
          <w:spacing w:val="-2"/>
        </w:rPr>
        <w:t>Voting:</w:t>
      </w:r>
      <w:r w:rsidR="00CF2FBD" w:rsidRPr="00504E38">
        <w:rPr>
          <w:spacing w:val="-2"/>
        </w:rPr>
        <w:t xml:space="preserve"> </w:t>
      </w:r>
      <w:r w:rsidR="00B527C9" w:rsidRPr="00504E38">
        <w:rPr>
          <w:spacing w:val="-2"/>
        </w:rPr>
        <w:t xml:space="preserve">Only </w:t>
      </w:r>
      <w:r w:rsidR="00F12FE8" w:rsidRPr="00504E38">
        <w:rPr>
          <w:spacing w:val="-2"/>
        </w:rPr>
        <w:t>one representative of each Voting Entity present at the meeting</w:t>
      </w:r>
      <w:r w:rsidR="00B527C9" w:rsidRPr="00504E38">
        <w:rPr>
          <w:spacing w:val="-2"/>
        </w:rPr>
        <w:t xml:space="preserve"> may vote.</w:t>
      </w:r>
      <w:r w:rsidR="00CF2FBD" w:rsidRPr="00504E38">
        <w:rPr>
          <w:spacing w:val="-2"/>
        </w:rPr>
        <w:t xml:space="preserve"> </w:t>
      </w:r>
      <w:r w:rsidR="00B527C9" w:rsidRPr="00504E38">
        <w:rPr>
          <w:spacing w:val="-2"/>
        </w:rPr>
        <w:t xml:space="preserve"> </w:t>
      </w:r>
      <w:r w:rsidR="00D86D85" w:rsidRPr="00504E38">
        <w:rPr>
          <w:spacing w:val="-2"/>
        </w:rPr>
        <w:t>Voting Entities may be represented by a direct employee, or may file a letter of agency designating an individual not directly employed by the Voting Entity to vote on its behalf.  Agents</w:t>
      </w:r>
      <w:r w:rsidR="00504957" w:rsidRPr="00504E38">
        <w:rPr>
          <w:spacing w:val="-2"/>
        </w:rPr>
        <w:t xml:space="preserve"> holding </w:t>
      </w:r>
      <w:r w:rsidR="00F83CC0" w:rsidRPr="00504E38">
        <w:rPr>
          <w:spacing w:val="-2"/>
        </w:rPr>
        <w:t>letters of agency for more than one Voting Entity</w:t>
      </w:r>
      <w:r w:rsidR="0003289D" w:rsidRPr="00504E38">
        <w:rPr>
          <w:spacing w:val="-2"/>
        </w:rPr>
        <w:t xml:space="preserve"> </w:t>
      </w:r>
      <w:r w:rsidR="00504957" w:rsidRPr="00504E38">
        <w:rPr>
          <w:spacing w:val="-2"/>
        </w:rPr>
        <w:t xml:space="preserve">may vote on behalf of </w:t>
      </w:r>
      <w:r w:rsidR="007B5B10" w:rsidRPr="00504E38">
        <w:rPr>
          <w:spacing w:val="-2"/>
        </w:rPr>
        <w:t xml:space="preserve">only </w:t>
      </w:r>
      <w:r w:rsidR="00504957" w:rsidRPr="00504E38">
        <w:rPr>
          <w:spacing w:val="-2"/>
        </w:rPr>
        <w:t>one Voting Entity at any particular meeting.</w:t>
      </w:r>
    </w:p>
    <w:p w:rsidR="001B7F1B" w:rsidRDefault="001B7F1B" w:rsidP="001B7F1B">
      <w:pPr>
        <w:pStyle w:val="NormalWeb"/>
        <w:spacing w:before="0" w:beforeAutospacing="0" w:after="0" w:afterAutospacing="0"/>
        <w:ind w:left="1440"/>
        <w:jc w:val="both"/>
        <w:rPr>
          <w:spacing w:val="-2"/>
        </w:rPr>
      </w:pPr>
    </w:p>
    <w:p w:rsidR="00B527C9" w:rsidRPr="00504E38" w:rsidRDefault="00B527C9" w:rsidP="001B7F1B">
      <w:pPr>
        <w:pStyle w:val="NormalWeb"/>
        <w:spacing w:before="0" w:beforeAutospacing="0" w:after="0" w:afterAutospacing="0"/>
        <w:ind w:left="1440"/>
        <w:jc w:val="both"/>
        <w:rPr>
          <w:spacing w:val="-2"/>
        </w:rPr>
      </w:pPr>
      <w:r w:rsidRPr="00504E38">
        <w:rPr>
          <w:spacing w:val="-2"/>
        </w:rPr>
        <w:t xml:space="preserve">A motion of the subcommittee passes when a majority </w:t>
      </w:r>
      <w:r w:rsidR="00521AE2" w:rsidRPr="00504E38">
        <w:rPr>
          <w:spacing w:val="-2"/>
        </w:rPr>
        <w:t>(</w:t>
      </w:r>
      <w:r w:rsidR="00521AE2" w:rsidRPr="00504E38">
        <w:t>unless a two-thirds vote is required for the motion as prescribed in Appendix A, ERCOT Meeting Rules of Order)</w:t>
      </w:r>
      <w:r w:rsidR="00521AE2" w:rsidRPr="00504E38" w:rsidDel="004469BB">
        <w:t xml:space="preserve"> </w:t>
      </w:r>
      <w:r w:rsidRPr="00504E38">
        <w:rPr>
          <w:spacing w:val="-2"/>
        </w:rPr>
        <w:t xml:space="preserve">of the aggregate of the </w:t>
      </w:r>
      <w:r w:rsidR="00F12FE8" w:rsidRPr="00504E38">
        <w:rPr>
          <w:spacing w:val="-2"/>
        </w:rPr>
        <w:t>f</w:t>
      </w:r>
      <w:r w:rsidRPr="00504E38">
        <w:rPr>
          <w:spacing w:val="-2"/>
        </w:rPr>
        <w:t xml:space="preserve">ractional Segment Votes are </w:t>
      </w:r>
      <w:r w:rsidR="00CF2FBD" w:rsidRPr="00504E38">
        <w:rPr>
          <w:spacing w:val="-2"/>
        </w:rPr>
        <w:t>(i</w:t>
      </w:r>
      <w:r w:rsidRPr="00504E38">
        <w:rPr>
          <w:spacing w:val="-2"/>
        </w:rPr>
        <w:t>) affirmative</w:t>
      </w:r>
      <w:r w:rsidR="00CF2FBD" w:rsidRPr="00504E38">
        <w:rPr>
          <w:spacing w:val="-2"/>
        </w:rPr>
        <w:t>,</w:t>
      </w:r>
      <w:r w:rsidRPr="00504E38">
        <w:rPr>
          <w:spacing w:val="-2"/>
        </w:rPr>
        <w:t xml:space="preserve"> and </w:t>
      </w:r>
      <w:r w:rsidR="00CF2FBD" w:rsidRPr="00504E38">
        <w:rPr>
          <w:spacing w:val="-2"/>
        </w:rPr>
        <w:t>(ii</w:t>
      </w:r>
      <w:r w:rsidRPr="00504E38">
        <w:rPr>
          <w:spacing w:val="-2"/>
        </w:rPr>
        <w:t>) a minimum total of three.  The results of all votes taken will be reported to TAC, whether or not the vote passed.</w:t>
      </w:r>
    </w:p>
    <w:p w:rsidR="001B7F1B" w:rsidRDefault="001B7F1B" w:rsidP="001B7F1B">
      <w:pPr>
        <w:pStyle w:val="NormalWeb"/>
        <w:spacing w:before="0" w:beforeAutospacing="0" w:after="0" w:afterAutospacing="0"/>
        <w:ind w:left="1440"/>
        <w:jc w:val="both"/>
        <w:rPr>
          <w:spacing w:val="-2"/>
        </w:rPr>
      </w:pPr>
    </w:p>
    <w:p w:rsidR="00832666" w:rsidRPr="00504E38" w:rsidRDefault="00C42CC8" w:rsidP="001B7F1B">
      <w:pPr>
        <w:pStyle w:val="NormalWeb"/>
        <w:spacing w:before="0" w:beforeAutospacing="0" w:after="0" w:afterAutospacing="0"/>
        <w:ind w:left="1440"/>
        <w:jc w:val="both"/>
        <w:rPr>
          <w:spacing w:val="-2"/>
        </w:rPr>
      </w:pPr>
      <w:r w:rsidRPr="00504E38">
        <w:rPr>
          <w:spacing w:val="-2"/>
        </w:rPr>
        <w:t xml:space="preserve">Abstentions:  </w:t>
      </w:r>
      <w:r w:rsidR="00832666" w:rsidRPr="00504E38">
        <w:rPr>
          <w:spacing w:val="-2"/>
        </w:rPr>
        <w:t xml:space="preserve">In the event that a </w:t>
      </w:r>
      <w:r w:rsidR="00521B9B" w:rsidRPr="00504E38">
        <w:rPr>
          <w:spacing w:val="-2"/>
        </w:rPr>
        <w:t>representative of a V</w:t>
      </w:r>
      <w:r w:rsidR="00832666" w:rsidRPr="00504E38">
        <w:rPr>
          <w:spacing w:val="-2"/>
        </w:rPr>
        <w:t xml:space="preserve">oting </w:t>
      </w:r>
      <w:r w:rsidR="00521B9B" w:rsidRPr="00504E38">
        <w:rPr>
          <w:spacing w:val="-2"/>
        </w:rPr>
        <w:t>Entity</w:t>
      </w:r>
      <w:r w:rsidR="00832666" w:rsidRPr="00504E38">
        <w:rPr>
          <w:spacing w:val="-2"/>
        </w:rPr>
        <w:t xml:space="preserve"> abstains from a vote, the Segment </w:t>
      </w:r>
      <w:r w:rsidR="00564B3F" w:rsidRPr="00504E38">
        <w:rPr>
          <w:spacing w:val="-2"/>
        </w:rPr>
        <w:t>V</w:t>
      </w:r>
      <w:r w:rsidR="00832666" w:rsidRPr="00504E38">
        <w:rPr>
          <w:spacing w:val="-2"/>
        </w:rPr>
        <w:t>ote is allocated among the members casting a vote</w:t>
      </w:r>
      <w:r w:rsidR="00341F62" w:rsidRPr="00504E38">
        <w:rPr>
          <w:spacing w:val="-2"/>
        </w:rPr>
        <w:t xml:space="preserve">. </w:t>
      </w:r>
      <w:r w:rsidR="006F6C59" w:rsidRPr="00504E38">
        <w:rPr>
          <w:spacing w:val="-2"/>
        </w:rPr>
        <w:t xml:space="preserve">Abstentions within the Consumer Segment shall be addressed as described above. </w:t>
      </w:r>
    </w:p>
    <w:p w:rsidR="001B7F1B" w:rsidRDefault="001B7F1B" w:rsidP="001B7F1B">
      <w:pPr>
        <w:pStyle w:val="NormalWeb"/>
        <w:spacing w:before="0" w:beforeAutospacing="0" w:after="0" w:afterAutospacing="0"/>
        <w:ind w:left="1440"/>
        <w:jc w:val="both"/>
        <w:rPr>
          <w:spacing w:val="-2"/>
        </w:rPr>
      </w:pPr>
    </w:p>
    <w:p w:rsidR="007A7E13" w:rsidRPr="00504E38" w:rsidRDefault="007A7E13" w:rsidP="001B7F1B">
      <w:pPr>
        <w:pStyle w:val="NormalWeb"/>
        <w:spacing w:before="0" w:beforeAutospacing="0" w:after="0" w:afterAutospacing="0"/>
        <w:ind w:left="1440"/>
        <w:jc w:val="both"/>
      </w:pPr>
      <w:r w:rsidRPr="00504E38">
        <w:rPr>
          <w:spacing w:val="-2"/>
        </w:rPr>
        <w:t>E</w:t>
      </w:r>
      <w:r w:rsidR="00E87FC1" w:rsidRPr="00504E38">
        <w:rPr>
          <w:spacing w:val="-2"/>
        </w:rPr>
        <w:t>-</w:t>
      </w:r>
      <w:r w:rsidRPr="00504E38">
        <w:rPr>
          <w:spacing w:val="-2"/>
        </w:rPr>
        <w:t>Mail</w:t>
      </w:r>
      <w:r w:rsidR="002F0EB4" w:rsidRPr="00504E38">
        <w:rPr>
          <w:spacing w:val="-2"/>
        </w:rPr>
        <w:t xml:space="preserve"> Voting:  </w:t>
      </w:r>
      <w:r w:rsidRPr="00504E38">
        <w:rPr>
          <w:spacing w:val="-2"/>
        </w:rPr>
        <w:t>A</w:t>
      </w:r>
      <w:r w:rsidR="00E87FC1" w:rsidRPr="00504E38">
        <w:rPr>
          <w:spacing w:val="-2"/>
        </w:rPr>
        <w:t>n</w:t>
      </w:r>
      <w:r w:rsidRPr="00504E38">
        <w:rPr>
          <w:spacing w:val="-2"/>
        </w:rPr>
        <w:t xml:space="preserve"> e-mail vote is permitted provided a notification is distributed to the subcommittee distribution list that includes a detailed description of the issue or proposition.</w:t>
      </w:r>
      <w:r w:rsidR="002F0EB4" w:rsidRPr="00504E38">
        <w:rPr>
          <w:spacing w:val="-2"/>
        </w:rPr>
        <w:t xml:space="preserve">  E-mail votes for COPS and PRS are primarily</w:t>
      </w:r>
      <w:r w:rsidR="0021763D" w:rsidRPr="00504E38">
        <w:rPr>
          <w:spacing w:val="-2"/>
        </w:rPr>
        <w:t xml:space="preserve"> conducted for administrative purposes.</w:t>
      </w:r>
      <w:r w:rsidRPr="00504E38">
        <w:rPr>
          <w:spacing w:val="-2"/>
        </w:rPr>
        <w:t xml:space="preserve">  A request for an e-mail vote can only be initiated by the Chair or Vice Chair.  For e-mail votes, each Standing Representative shall have one vote and a quorum of Standing Representatives must participate in the vote.</w:t>
      </w:r>
      <w:r w:rsidR="0021763D" w:rsidRPr="00504E38">
        <w:rPr>
          <w:spacing w:val="-2"/>
        </w:rPr>
        <w:t xml:space="preserve">  </w:t>
      </w:r>
      <w:r w:rsidRPr="00504E38">
        <w:rPr>
          <w:spacing w:val="-2"/>
        </w:rPr>
        <w:t xml:space="preserve">Participation requires casting a vote </w:t>
      </w:r>
      <w:r w:rsidR="00832666" w:rsidRPr="00504E38">
        <w:rPr>
          <w:spacing w:val="-2"/>
        </w:rPr>
        <w:t>or abstaining</w:t>
      </w:r>
      <w:r w:rsidRPr="00504E38">
        <w:rPr>
          <w:spacing w:val="-2"/>
        </w:rPr>
        <w:t>.</w:t>
      </w:r>
      <w:r w:rsidR="007932F7" w:rsidRPr="00504E38">
        <w:rPr>
          <w:spacing w:val="-2"/>
        </w:rPr>
        <w:t xml:space="preserve">  The affirmative votes of eight Standing Representatives shall be the act of the subcommittee by e-mail vote.  </w:t>
      </w:r>
      <w:r w:rsidRPr="00504E38">
        <w:rPr>
          <w:spacing w:val="-2"/>
        </w:rPr>
        <w:t>Votes shall be submitted to ERCOT for tallying by the close of two Business Days after notification of the vote.</w:t>
      </w:r>
      <w:r w:rsidR="000E4452" w:rsidRPr="00504E38">
        <w:rPr>
          <w:spacing w:val="-2"/>
        </w:rPr>
        <w:t xml:space="preserve">  A PRS e-mail vote on a request for Urgent Status shall be submitted to ERCOT for tallying within 48 hours.</w:t>
      </w:r>
      <w:r w:rsidR="00CC54C0" w:rsidRPr="00504E38">
        <w:t xml:space="preserve"> </w:t>
      </w:r>
      <w:r w:rsidR="000E4452" w:rsidRPr="00504E38">
        <w:t xml:space="preserve"> </w:t>
      </w:r>
      <w:r w:rsidRPr="00504E38">
        <w:t xml:space="preserve">The </w:t>
      </w:r>
      <w:r w:rsidRPr="00504E38">
        <w:lastRenderedPageBreak/>
        <w:t xml:space="preserve">final tally shall be distributed to the subcommittee distribution list and posted on the </w:t>
      </w:r>
      <w:r w:rsidR="002B4CEF" w:rsidRPr="00504E38">
        <w:t>ERCOT website</w:t>
      </w:r>
      <w:r w:rsidRPr="00504E38">
        <w:t>.</w:t>
      </w:r>
    </w:p>
    <w:p w:rsidR="007A7E13" w:rsidRPr="00504E38" w:rsidRDefault="007A7E13" w:rsidP="0003289D">
      <w:pPr>
        <w:tabs>
          <w:tab w:val="left" w:pos="360"/>
          <w:tab w:val="left" w:pos="720"/>
          <w:tab w:val="left" w:pos="1080"/>
          <w:tab w:val="left" w:pos="1440"/>
          <w:tab w:val="left" w:pos="1980"/>
        </w:tabs>
        <w:suppressAutoHyphens/>
        <w:ind w:left="1080"/>
        <w:jc w:val="both"/>
        <w:rPr>
          <w:rFonts w:ascii="Times New Roman" w:hAnsi="Times New Roman"/>
          <w:b/>
          <w:spacing w:val="-2"/>
        </w:rPr>
      </w:pPr>
      <w:r w:rsidRPr="00504E38">
        <w:rPr>
          <w:rFonts w:ascii="Times New Roman" w:hAnsi="Times New Roman"/>
          <w:spacing w:val="-2"/>
        </w:rPr>
        <w:t xml:space="preserve">   </w:t>
      </w:r>
    </w:p>
    <w:p w:rsidR="002D1F3C" w:rsidRPr="00504E38" w:rsidRDefault="002D1F3C" w:rsidP="0003289D">
      <w:pPr>
        <w:tabs>
          <w:tab w:val="left" w:pos="360"/>
          <w:tab w:val="left" w:pos="720"/>
          <w:tab w:val="left" w:pos="1080"/>
          <w:tab w:val="left" w:pos="1440"/>
        </w:tabs>
        <w:suppressAutoHyphens/>
        <w:ind w:left="1800" w:hanging="1800"/>
        <w:jc w:val="both"/>
        <w:rPr>
          <w:rFonts w:ascii="Times New Roman" w:hAnsi="Times New Roman"/>
          <w:spacing w:val="-2"/>
        </w:rPr>
      </w:pPr>
      <w:r w:rsidRPr="00504E38">
        <w:rPr>
          <w:rFonts w:ascii="Times New Roman" w:hAnsi="Times New Roman"/>
          <w:b/>
          <w:spacing w:val="-2"/>
        </w:rPr>
        <w:t>VI.</w:t>
      </w:r>
      <w:r w:rsidRPr="00504E38">
        <w:rPr>
          <w:rFonts w:ascii="Times New Roman" w:hAnsi="Times New Roman"/>
          <w:b/>
          <w:spacing w:val="-2"/>
        </w:rPr>
        <w:tab/>
      </w:r>
      <w:r w:rsidRPr="00504E38">
        <w:rPr>
          <w:rFonts w:ascii="Times New Roman" w:hAnsi="Times New Roman"/>
          <w:b/>
          <w:spacing w:val="-2"/>
        </w:rPr>
        <w:tab/>
      </w:r>
      <w:r w:rsidRPr="00504E38">
        <w:rPr>
          <w:rFonts w:ascii="Times New Roman" w:hAnsi="Times New Roman"/>
          <w:b/>
          <w:spacing w:val="-2"/>
          <w:u w:val="single"/>
        </w:rPr>
        <w:t>AMENDMENT</w:t>
      </w:r>
    </w:p>
    <w:p w:rsidR="002D1F3C" w:rsidRPr="00504E38" w:rsidRDefault="002D1F3C" w:rsidP="0003289D">
      <w:pPr>
        <w:tabs>
          <w:tab w:val="left" w:pos="360"/>
          <w:tab w:val="left" w:pos="720"/>
          <w:tab w:val="left" w:pos="1080"/>
          <w:tab w:val="left" w:pos="1440"/>
        </w:tabs>
        <w:suppressAutoHyphens/>
        <w:jc w:val="both"/>
        <w:rPr>
          <w:rFonts w:ascii="Times New Roman" w:hAnsi="Times New Roman"/>
          <w:spacing w:val="-2"/>
        </w:rPr>
      </w:pPr>
    </w:p>
    <w:p w:rsidR="002D1F3C" w:rsidRPr="00504E38" w:rsidRDefault="002D1F3C" w:rsidP="0003289D">
      <w:pPr>
        <w:pStyle w:val="BodyTextIndent2"/>
      </w:pPr>
      <w:r w:rsidRPr="00504E38">
        <w:tab/>
      </w:r>
      <w:r w:rsidRPr="00504E38">
        <w:tab/>
      </w:r>
      <w:r w:rsidRPr="00504E38">
        <w:tab/>
        <w:t>These Procedures may be amended upon motion by any member of TAC and approval of that motion by vote of TAC, provided such amendment may not be in conflict with the ERCOT Bylaws, Board Procedures, or Board resolutions.  The ERCOT Board may, upon its own motion, amend these Procedures upon reasonable notice to the TAC membership.</w:t>
      </w:r>
    </w:p>
    <w:p w:rsidR="002D34C6" w:rsidRPr="003C48A7" w:rsidRDefault="002D34C6" w:rsidP="008A56A7">
      <w:pPr>
        <w:tabs>
          <w:tab w:val="left" w:pos="360"/>
          <w:tab w:val="left" w:pos="720"/>
          <w:tab w:val="left" w:pos="1080"/>
          <w:tab w:val="left" w:pos="1440"/>
        </w:tabs>
        <w:suppressAutoHyphens/>
        <w:ind w:left="1800" w:hanging="1800"/>
        <w:jc w:val="center"/>
        <w:rPr>
          <w:rFonts w:ascii="Times New Roman" w:hAnsi="Times New Roman"/>
          <w:b/>
          <w:spacing w:val="-2"/>
        </w:rPr>
      </w:pPr>
      <w:r w:rsidRPr="00504E38">
        <w:br w:type="page"/>
      </w:r>
      <w:r w:rsidR="00102500" w:rsidRPr="00BA4ED4">
        <w:rPr>
          <w:rFonts w:ascii="Times New Roman" w:hAnsi="Times New Roman"/>
          <w:b/>
          <w:spacing w:val="-2"/>
        </w:rPr>
        <w:lastRenderedPageBreak/>
        <w:t>Appendix A,</w:t>
      </w:r>
      <w:r w:rsidR="00BA4ED4" w:rsidRPr="00BA4ED4">
        <w:rPr>
          <w:rFonts w:ascii="Times New Roman" w:hAnsi="Times New Roman"/>
          <w:b/>
          <w:spacing w:val="-2"/>
        </w:rPr>
        <w:t xml:space="preserve"> </w:t>
      </w:r>
      <w:r w:rsidRPr="003C48A7">
        <w:rPr>
          <w:rFonts w:ascii="Times New Roman" w:hAnsi="Times New Roman"/>
          <w:b/>
          <w:spacing w:val="-2"/>
        </w:rPr>
        <w:t xml:space="preserve">ERCOT </w:t>
      </w:r>
      <w:r w:rsidR="00BA4ED4">
        <w:rPr>
          <w:rFonts w:ascii="Times New Roman" w:hAnsi="Times New Roman"/>
          <w:b/>
          <w:spacing w:val="-2"/>
        </w:rPr>
        <w:t xml:space="preserve">Meeting </w:t>
      </w:r>
      <w:r w:rsidRPr="003C48A7">
        <w:rPr>
          <w:rFonts w:ascii="Times New Roman" w:hAnsi="Times New Roman"/>
          <w:b/>
          <w:spacing w:val="-2"/>
        </w:rPr>
        <w:t>Rule</w:t>
      </w:r>
      <w:r w:rsidR="00492F57" w:rsidRPr="003C48A7">
        <w:rPr>
          <w:rFonts w:ascii="Times New Roman" w:hAnsi="Times New Roman"/>
          <w:b/>
          <w:spacing w:val="-2"/>
        </w:rPr>
        <w:t>s</w:t>
      </w:r>
      <w:r w:rsidRPr="003C48A7">
        <w:rPr>
          <w:rFonts w:ascii="Times New Roman" w:hAnsi="Times New Roman"/>
          <w:b/>
          <w:spacing w:val="-2"/>
        </w:rPr>
        <w:t xml:space="preserve"> of Order</w:t>
      </w:r>
    </w:p>
    <w:p w:rsidR="002D34C6" w:rsidRPr="00504E38" w:rsidRDefault="002D34C6" w:rsidP="003C48A7">
      <w:pPr>
        <w:pStyle w:val="BodyTextIndent2"/>
        <w:jc w:val="center"/>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 xml:space="preserve">Introduction:     </w:t>
      </w:r>
    </w:p>
    <w:p w:rsidR="002D34C6" w:rsidRPr="00504E38" w:rsidRDefault="002D34C6" w:rsidP="003C48A7">
      <w:pPr>
        <w:pStyle w:val="BodyTextIndent2"/>
        <w:tabs>
          <w:tab w:val="clear" w:pos="360"/>
          <w:tab w:val="clear" w:pos="720"/>
          <w:tab w:val="clear" w:pos="1080"/>
          <w:tab w:val="clear" w:pos="1440"/>
        </w:tabs>
        <w:ind w:left="0" w:firstLine="0"/>
      </w:pPr>
      <w:r w:rsidRPr="00504E38">
        <w:t xml:space="preserve">These </w:t>
      </w:r>
      <w:r w:rsidR="00504E38">
        <w:t>r</w:t>
      </w:r>
      <w:r w:rsidRPr="00504E38">
        <w:t xml:space="preserve">ules of </w:t>
      </w:r>
      <w:r w:rsidR="00504E38">
        <w:t>o</w:t>
      </w:r>
      <w:r w:rsidRPr="00504E38">
        <w:t xml:space="preserve">rder provide parliamentary procedure at </w:t>
      </w:r>
      <w:r w:rsidR="00FB4038" w:rsidRPr="00504E38">
        <w:t xml:space="preserve">all TAC and TAC Subcommittee </w:t>
      </w:r>
      <w:r w:rsidRPr="00504E38">
        <w:t>meetings and are intended to ensure order and fairness in the decision making process.  The minimum quorum to convene a meeting shall be as described in</w:t>
      </w:r>
      <w:r w:rsidR="00504E38">
        <w:t xml:space="preserve"> the</w:t>
      </w:r>
      <w:r w:rsidRPr="00504E38">
        <w:t xml:space="preserve"> TAC Procedures for each respective stakeholder group.  Robert’s Rules of Order shall guide stakeholder meetings in all areas not addressed by the ERCOT Protocols, ERCOT Bylaws, TAC Procedures, subcommittee charters, or these rules.  Any conflicts between the</w:t>
      </w:r>
      <w:r w:rsidR="00492F57" w:rsidRPr="00504E38">
        <w:t>se</w:t>
      </w:r>
      <w:r w:rsidRPr="00504E38">
        <w:t xml:space="preserve"> rules and Robert’s Rules of Order shall be determined in favor of the</w:t>
      </w:r>
      <w:r w:rsidR="00492F57" w:rsidRPr="00504E38">
        <w:t>se</w:t>
      </w:r>
      <w:r w:rsidRPr="00504E38">
        <w:t xml:space="preserve"> rules.     </w:t>
      </w:r>
    </w:p>
    <w:p w:rsidR="002D34C6" w:rsidRPr="00504E38" w:rsidRDefault="002D34C6" w:rsidP="003C48A7">
      <w:pPr>
        <w:pStyle w:val="BodyTextIndent2"/>
        <w:tabs>
          <w:tab w:val="clear" w:pos="360"/>
          <w:tab w:val="clear" w:pos="720"/>
          <w:tab w:val="clear" w:pos="1080"/>
          <w:tab w:val="clear" w:pos="1440"/>
        </w:tabs>
        <w:ind w:left="0" w:firstLine="0"/>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Main Motions</w:t>
      </w:r>
    </w:p>
    <w:p w:rsidR="002D34C6" w:rsidRPr="00504E38" w:rsidRDefault="002D34C6" w:rsidP="003C48A7">
      <w:pPr>
        <w:pStyle w:val="BodyTextIndent2"/>
        <w:tabs>
          <w:tab w:val="clear" w:pos="360"/>
          <w:tab w:val="clear" w:pos="720"/>
          <w:tab w:val="clear" w:pos="1080"/>
          <w:tab w:val="clear" w:pos="1440"/>
        </w:tabs>
        <w:ind w:left="0" w:firstLine="0"/>
      </w:pPr>
      <w:r w:rsidRPr="00504E38">
        <w:t xml:space="preserve">Main motions are used to present new business, such as </w:t>
      </w:r>
      <w:r w:rsidR="00050DE8">
        <w:t>action to be taken</w:t>
      </w:r>
      <w:r w:rsidRPr="00504E38">
        <w:t xml:space="preserve"> </w:t>
      </w:r>
      <w:r w:rsidR="00050DE8">
        <w:t>on</w:t>
      </w:r>
      <w:r w:rsidRPr="00504E38">
        <w:t xml:space="preserve"> Revision Requests, concepts, and methodologies.</w:t>
      </w:r>
    </w:p>
    <w:p w:rsidR="002D34C6" w:rsidRPr="00504E38" w:rsidRDefault="002D34C6" w:rsidP="002D34C6">
      <w:pPr>
        <w:rPr>
          <w:szCs w:val="24"/>
        </w:rPr>
      </w:pPr>
    </w:p>
    <w:p w:rsidR="002D34C6" w:rsidRPr="008A56A7" w:rsidRDefault="002D34C6" w:rsidP="002D34C6">
      <w:pPr>
        <w:rPr>
          <w:rFonts w:ascii="Times New Roman" w:hAnsi="Times New Roman"/>
          <w:szCs w:val="24"/>
        </w:rPr>
      </w:pPr>
      <w:r w:rsidRPr="008A56A7">
        <w:rPr>
          <w:rFonts w:ascii="Times New Roman" w:hAnsi="Times New Roman"/>
          <w:szCs w:val="24"/>
        </w:rPr>
        <w:t>Main Motion Examples:</w:t>
      </w:r>
    </w:p>
    <w:tbl>
      <w:tblPr>
        <w:tblW w:w="927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7"/>
        <w:gridCol w:w="3219"/>
        <w:gridCol w:w="731"/>
        <w:gridCol w:w="1270"/>
        <w:gridCol w:w="1464"/>
      </w:tblGrid>
      <w:tr w:rsidR="00492F57" w:rsidRPr="00504E38"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ind w:right="-160"/>
              <w:outlineLvl w:val="3"/>
              <w:rPr>
                <w:rFonts w:ascii="Times New Roman" w:hAnsi="Times New Roman"/>
                <w:b/>
                <w:bCs/>
                <w:szCs w:val="24"/>
              </w:rPr>
            </w:pPr>
            <w:r w:rsidRPr="008A56A7">
              <w:rPr>
                <w:rFonts w:ascii="Times New Roman" w:hAnsi="Times New Roman"/>
                <w:b/>
                <w:bCs/>
                <w:szCs w:val="24"/>
              </w:rPr>
              <w:t>YOU WANT TO:</w:t>
            </w:r>
          </w:p>
        </w:tc>
        <w:tc>
          <w:tcPr>
            <w:tcW w:w="318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41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492F57" w:rsidRPr="00504E38" w:rsidTr="003C48A7">
        <w:trPr>
          <w:trHeight w:val="696"/>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ind w:right="-160"/>
              <w:rPr>
                <w:rFonts w:ascii="Times New Roman" w:hAnsi="Times New Roman"/>
                <w:szCs w:val="24"/>
              </w:rPr>
            </w:pPr>
            <w:r w:rsidRPr="008A56A7">
              <w:rPr>
                <w:rFonts w:ascii="Times New Roman" w:hAnsi="Times New Roman"/>
                <w:szCs w:val="24"/>
              </w:rPr>
              <w:t>Endorse “X” methodology</w:t>
            </w:r>
          </w:p>
        </w:tc>
        <w:tc>
          <w:tcPr>
            <w:tcW w:w="3189"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endorse “X” methodology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492F57" w:rsidRPr="00504E38" w:rsidTr="003C48A7">
        <w:trPr>
          <w:tblCellSpacing w:w="15" w:type="dxa"/>
          <w:jc w:val="center"/>
        </w:trPr>
        <w:tc>
          <w:tcPr>
            <w:tcW w:w="2542"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ind w:right="-160"/>
              <w:rPr>
                <w:rFonts w:ascii="Times New Roman" w:hAnsi="Times New Roman"/>
                <w:szCs w:val="24"/>
              </w:rPr>
            </w:pPr>
            <w:r w:rsidRPr="008A56A7">
              <w:rPr>
                <w:rFonts w:ascii="Times New Roman" w:hAnsi="Times New Roman"/>
                <w:szCs w:val="24"/>
              </w:rPr>
              <w:t>Take action as defined in Protocol Section 21 on an NPRR  (e.g., recommend approval, reject, defer decision, refer or remand)</w:t>
            </w:r>
          </w:p>
        </w:tc>
        <w:tc>
          <w:tcPr>
            <w:tcW w:w="3189"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recommend approval of NPRR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419"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bl>
    <w:p w:rsidR="002D34C6" w:rsidRPr="00504E38" w:rsidRDefault="002D34C6" w:rsidP="002D34C6">
      <w:pPr>
        <w:rPr>
          <w:szCs w:val="24"/>
        </w:rPr>
      </w:pPr>
      <w:r w:rsidRPr="00504E38">
        <w:rPr>
          <w:szCs w:val="24"/>
        </w:rPr>
        <w:t xml:space="preserve">   </w:t>
      </w:r>
    </w:p>
    <w:p w:rsidR="002D34C6" w:rsidRPr="00504E38" w:rsidRDefault="002D34C6" w:rsidP="002D34C6">
      <w:pPr>
        <w:rPr>
          <w:szCs w:val="24"/>
        </w:rPr>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Secondary Motions</w:t>
      </w:r>
    </w:p>
    <w:p w:rsidR="00492F57" w:rsidRDefault="002D34C6" w:rsidP="003C48A7">
      <w:pPr>
        <w:pStyle w:val="BodyTextIndent2"/>
        <w:tabs>
          <w:tab w:val="clear" w:pos="360"/>
          <w:tab w:val="clear" w:pos="720"/>
          <w:tab w:val="clear" w:pos="1080"/>
          <w:tab w:val="clear" w:pos="1440"/>
        </w:tabs>
        <w:ind w:left="0" w:firstLine="0"/>
      </w:pPr>
      <w:r w:rsidRPr="00504E38">
        <w:t xml:space="preserve">Secondary motions address procedural issues and assist with the order and management of the meeting.  They are applicable to pending main motions and discussion items equally. </w:t>
      </w:r>
    </w:p>
    <w:p w:rsidR="001B7F1B" w:rsidRDefault="001B7F1B" w:rsidP="003C48A7">
      <w:pPr>
        <w:pStyle w:val="BodyTextIndent2"/>
        <w:tabs>
          <w:tab w:val="clear" w:pos="360"/>
          <w:tab w:val="clear" w:pos="720"/>
          <w:tab w:val="clear" w:pos="1080"/>
          <w:tab w:val="clear" w:pos="1440"/>
        </w:tabs>
        <w:ind w:left="0" w:firstLine="0"/>
      </w:pPr>
    </w:p>
    <w:p w:rsidR="008A56A7" w:rsidRDefault="001B7F1B" w:rsidP="001B7F1B">
      <w:pPr>
        <w:pStyle w:val="BodyTextIndent2"/>
        <w:tabs>
          <w:tab w:val="clear" w:pos="360"/>
          <w:tab w:val="clear" w:pos="720"/>
          <w:tab w:val="clear" w:pos="1080"/>
          <w:tab w:val="clear" w:pos="1440"/>
        </w:tabs>
        <w:ind w:left="0" w:firstLine="0"/>
        <w:rPr>
          <w:szCs w:val="24"/>
        </w:rPr>
      </w:pPr>
      <w:r>
        <w:t>Secondary Motion Examples:</w:t>
      </w:r>
    </w:p>
    <w:tbl>
      <w:tblPr>
        <w:tblW w:w="9189" w:type="dxa"/>
        <w:jc w:val="center"/>
        <w:tblCellSpacing w:w="15" w:type="dxa"/>
        <w:tblInd w:w="-3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79"/>
        <w:gridCol w:w="3347"/>
        <w:gridCol w:w="731"/>
        <w:gridCol w:w="1270"/>
        <w:gridCol w:w="1262"/>
      </w:tblGrid>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1B7F1B">
            <w:pPr>
              <w:spacing w:before="100" w:beforeAutospacing="1"/>
              <w:outlineLvl w:val="3"/>
              <w:rPr>
                <w:rFonts w:ascii="Times New Roman" w:hAnsi="Times New Roman"/>
                <w:b/>
                <w:bCs/>
                <w:szCs w:val="24"/>
              </w:rPr>
            </w:pPr>
            <w:r w:rsidRPr="00504E38">
              <w:rPr>
                <w:szCs w:val="24"/>
              </w:rPr>
              <w:t xml:space="preserve"> </w:t>
            </w:r>
            <w:r w:rsidRPr="008A56A7">
              <w:rPr>
                <w:rFonts w:ascii="Times New Roman" w:hAnsi="Times New Roman"/>
                <w:b/>
                <w:bCs/>
                <w:szCs w:val="24"/>
              </w:rPr>
              <w:t>YOU WANT TO:</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outlineLvl w:val="3"/>
              <w:rPr>
                <w:rFonts w:ascii="Times New Roman" w:hAnsi="Times New Roman"/>
                <w:b/>
                <w:bCs/>
                <w:szCs w:val="24"/>
              </w:rPr>
            </w:pPr>
            <w:r w:rsidRPr="008A56A7">
              <w:rPr>
                <w:rFonts w:ascii="Times New Roman" w:hAnsi="Times New Roman"/>
                <w:b/>
                <w:bCs/>
                <w:szCs w:val="24"/>
              </w:rPr>
              <w:t>YOU SAY:</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2ND?</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DEBATE?</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outlineLvl w:val="3"/>
              <w:rPr>
                <w:rFonts w:ascii="Times New Roman" w:hAnsi="Times New Roman"/>
                <w:b/>
                <w:bCs/>
                <w:szCs w:val="24"/>
              </w:rPr>
            </w:pPr>
            <w:r w:rsidRPr="008A56A7">
              <w:rPr>
                <w:rFonts w:ascii="Times New Roman" w:hAnsi="Times New Roman"/>
                <w:b/>
                <w:bCs/>
                <w:szCs w:val="24"/>
              </w:rPr>
              <w:t>AMEND?</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Close the meeting</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adjourn</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Take break</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recess</w:t>
            </w:r>
            <w:r w:rsidRPr="00B8323F">
              <w:rPr>
                <w:rFonts w:ascii="Times New Roman" w:hAnsi="Times New Roman"/>
                <w:szCs w:val="24"/>
              </w:rPr>
              <w:t xml:space="preserve"> for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Lay aside temporarily</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table/defer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ind w:right="-160"/>
              <w:rPr>
                <w:rFonts w:ascii="Times New Roman" w:hAnsi="Times New Roman"/>
                <w:szCs w:val="24"/>
              </w:rPr>
            </w:pPr>
            <w:r w:rsidRPr="008A56A7">
              <w:rPr>
                <w:rFonts w:ascii="Times New Roman" w:hAnsi="Times New Roman"/>
                <w:szCs w:val="24"/>
              </w:rPr>
              <w:t>Return to a previously tabled item</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remove from the table</w:t>
            </w:r>
            <w:r w:rsidRPr="00B8323F">
              <w:rPr>
                <w:rFonts w:ascii="Times New Roman" w:hAnsi="Times New Roman"/>
                <w:szCs w:val="24"/>
              </w:rPr>
              <w:t xml:space="preserve"> the item regarding</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Stop debate and vote</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I </w:t>
            </w:r>
            <w:r w:rsidRPr="007319E7">
              <w:rPr>
                <w:rFonts w:ascii="Times New Roman" w:hAnsi="Times New Roman"/>
                <w:szCs w:val="24"/>
              </w:rPr>
              <w:t xml:space="preserve">call the </w:t>
            </w:r>
            <w:r w:rsidRPr="007319E7">
              <w:rPr>
                <w:rFonts w:ascii="Times New Roman" w:hAnsi="Times New Roman"/>
                <w:bCs/>
                <w:szCs w:val="24"/>
              </w:rPr>
              <w:t>question</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bCs/>
                <w:szCs w:val="24"/>
              </w:rPr>
              <w:t>Limit or extend debate</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I move that debate be</w:t>
            </w:r>
            <w:r w:rsidRPr="007319E7">
              <w:rPr>
                <w:rFonts w:ascii="Times New Roman" w:hAnsi="Times New Roman"/>
                <w:szCs w:val="24"/>
              </w:rPr>
              <w:t xml:space="preserve"> </w:t>
            </w:r>
            <w:r w:rsidRPr="007319E7">
              <w:rPr>
                <w:rFonts w:ascii="Times New Roman" w:hAnsi="Times New Roman"/>
                <w:szCs w:val="24"/>
              </w:rPr>
              <w:lastRenderedPageBreak/>
              <w:t>limited/extended</w:t>
            </w:r>
            <w:r w:rsidRPr="00B8323F">
              <w:rPr>
                <w:rFonts w:ascii="Times New Roman" w:hAnsi="Times New Roman"/>
                <w:szCs w:val="24"/>
              </w:rPr>
              <w:t xml:space="preserve"> to</w:t>
            </w:r>
            <w:r w:rsidR="00603898" w:rsidRPr="007319E7">
              <w:rPr>
                <w:rFonts w:ascii="Times New Roman" w:hAnsi="Times New Roman"/>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lastRenderedPageBreak/>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bCs/>
                <w:szCs w:val="24"/>
              </w:rPr>
              <w:lastRenderedPageBreak/>
              <w:t>Refer</w:t>
            </w:r>
            <w:r w:rsidRPr="008A56A7">
              <w:rPr>
                <w:rFonts w:ascii="Times New Roman" w:hAnsi="Times New Roman"/>
                <w:szCs w:val="24"/>
              </w:rPr>
              <w:t xml:space="preserve"> to another stakeholder group</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szCs w:val="24"/>
              </w:rPr>
              <w:t>refer</w:t>
            </w:r>
            <w:r w:rsidRPr="00B8323F">
              <w:rPr>
                <w:rFonts w:ascii="Times New Roman" w:hAnsi="Times New Roman"/>
                <w:szCs w:val="24"/>
              </w:rPr>
              <w:t xml:space="preserve"> the motion/discussion to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 xml:space="preserve">Modify the wording of a motion </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Will you accept </w:t>
            </w:r>
            <w:r w:rsidRPr="00AB7513">
              <w:rPr>
                <w:rFonts w:ascii="Times New Roman" w:hAnsi="Times New Roman"/>
                <w:szCs w:val="24"/>
              </w:rPr>
              <w:t xml:space="preserve">a </w:t>
            </w:r>
            <w:r w:rsidRPr="007319E7">
              <w:rPr>
                <w:rFonts w:ascii="Times New Roman" w:hAnsi="Times New Roman"/>
                <w:szCs w:val="24"/>
              </w:rPr>
              <w:t xml:space="preserve">friendly amendment </w:t>
            </w:r>
            <w:r w:rsidRPr="00B8323F">
              <w:rPr>
                <w:rFonts w:ascii="Times New Roman" w:hAnsi="Times New Roman"/>
                <w:szCs w:val="24"/>
              </w:rPr>
              <w:t>to</w:t>
            </w:r>
            <w:r w:rsidRPr="007319E7">
              <w:rPr>
                <w:rFonts w:ascii="Times New Roman" w:hAnsi="Times New Roman"/>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Modify the wording of a motion</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amend</w:t>
            </w:r>
            <w:r w:rsidRPr="00B8323F">
              <w:rPr>
                <w:rFonts w:ascii="Times New Roman" w:hAnsi="Times New Roman"/>
                <w:szCs w:val="24"/>
              </w:rPr>
              <w:t xml:space="preserve"> the motion to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Withdraw motion</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w:t>
            </w:r>
            <w:r w:rsidRPr="007319E7">
              <w:rPr>
                <w:rFonts w:ascii="Times New Roman" w:hAnsi="Times New Roman"/>
                <w:szCs w:val="24"/>
              </w:rPr>
              <w:t xml:space="preserve">withdraw my motion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Reconsider a previous motion</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B8323F">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reconsider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Ask a question on the rules</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7319E7" w:rsidRDefault="002D34C6" w:rsidP="002D34C6">
            <w:pPr>
              <w:rPr>
                <w:rFonts w:ascii="Times New Roman" w:hAnsi="Times New Roman"/>
                <w:szCs w:val="24"/>
              </w:rPr>
            </w:pPr>
            <w:r w:rsidRPr="007319E7">
              <w:rPr>
                <w:rFonts w:ascii="Times New Roman" w:hAnsi="Times New Roman"/>
                <w:szCs w:val="24"/>
              </w:rPr>
              <w:t>Question on the rules/point of order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after="100" w:afterAutospacing="1"/>
              <w:jc w:val="center"/>
              <w:rPr>
                <w:rFonts w:ascii="Times New Roman" w:hAnsi="Times New Roman"/>
                <w:szCs w:val="24"/>
              </w:rPr>
            </w:pPr>
            <w:r w:rsidRPr="008A56A7">
              <w:rPr>
                <w:rFonts w:ascii="Times New Roman" w:hAnsi="Times New Roman"/>
                <w:szCs w:val="24"/>
              </w:rPr>
              <w:t>No</w:t>
            </w:r>
          </w:p>
        </w:tc>
      </w:tr>
      <w:tr w:rsidR="002D34C6" w:rsidRPr="00504E38" w:rsidTr="003C48A7">
        <w:trPr>
          <w:tblCellSpacing w:w="15" w:type="dxa"/>
          <w:jc w:val="center"/>
        </w:trPr>
        <w:tc>
          <w:tcPr>
            <w:tcW w:w="2534"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rPr>
                <w:rFonts w:ascii="Times New Roman" w:hAnsi="Times New Roman"/>
                <w:szCs w:val="24"/>
              </w:rPr>
            </w:pPr>
            <w:r w:rsidRPr="008A56A7">
              <w:rPr>
                <w:rFonts w:ascii="Times New Roman" w:hAnsi="Times New Roman"/>
                <w:szCs w:val="24"/>
              </w:rPr>
              <w:t>Suspend the rules of Notice</w:t>
            </w:r>
          </w:p>
        </w:tc>
        <w:tc>
          <w:tcPr>
            <w:tcW w:w="3317" w:type="dxa"/>
            <w:tcBorders>
              <w:top w:val="outset" w:sz="6" w:space="0" w:color="auto"/>
              <w:left w:val="outset" w:sz="6" w:space="0" w:color="auto"/>
              <w:bottom w:val="outset" w:sz="6" w:space="0" w:color="auto"/>
              <w:right w:val="outset" w:sz="6" w:space="0" w:color="auto"/>
            </w:tcBorders>
            <w:vAlign w:val="center"/>
            <w:hideMark/>
          </w:tcPr>
          <w:p w:rsidR="002D34C6" w:rsidRPr="00B8323F" w:rsidRDefault="002D34C6" w:rsidP="002D34C6">
            <w:pPr>
              <w:rPr>
                <w:rFonts w:ascii="Times New Roman" w:hAnsi="Times New Roman"/>
                <w:szCs w:val="24"/>
              </w:rPr>
            </w:pPr>
            <w:r w:rsidRPr="00B8323F">
              <w:rPr>
                <w:rFonts w:ascii="Times New Roman" w:hAnsi="Times New Roman"/>
                <w:szCs w:val="24"/>
              </w:rPr>
              <w:t xml:space="preserve">I move to </w:t>
            </w:r>
            <w:r w:rsidRPr="007319E7">
              <w:rPr>
                <w:rFonts w:ascii="Times New Roman" w:hAnsi="Times New Roman"/>
                <w:bCs/>
                <w:szCs w:val="24"/>
              </w:rPr>
              <w:t xml:space="preserve">waive notice </w:t>
            </w:r>
            <w:r w:rsidRPr="00B8323F">
              <w:rPr>
                <w:rFonts w:ascii="Times New Roman" w:hAnsi="Times New Roman"/>
                <w:bCs/>
                <w:szCs w:val="24"/>
              </w:rPr>
              <w:t>for</w:t>
            </w:r>
            <w:r w:rsidR="00603898" w:rsidRPr="007319E7">
              <w:rPr>
                <w:rFonts w:ascii="Times New Roman" w:hAnsi="Times New Roman"/>
                <w:bCs/>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0" w:type="auto"/>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Yes</w:t>
            </w:r>
          </w:p>
        </w:tc>
        <w:tc>
          <w:tcPr>
            <w:tcW w:w="1217" w:type="dxa"/>
            <w:tcBorders>
              <w:top w:val="outset" w:sz="6" w:space="0" w:color="auto"/>
              <w:left w:val="outset" w:sz="6" w:space="0" w:color="auto"/>
              <w:bottom w:val="outset" w:sz="6" w:space="0" w:color="auto"/>
              <w:right w:val="outset" w:sz="6" w:space="0" w:color="auto"/>
            </w:tcBorders>
            <w:vAlign w:val="center"/>
            <w:hideMark/>
          </w:tcPr>
          <w:p w:rsidR="002D34C6" w:rsidRPr="008A56A7" w:rsidRDefault="002D34C6" w:rsidP="002D34C6">
            <w:pPr>
              <w:spacing w:before="100" w:beforeAutospacing="1"/>
              <w:jc w:val="center"/>
              <w:rPr>
                <w:rFonts w:ascii="Times New Roman" w:hAnsi="Times New Roman"/>
                <w:szCs w:val="24"/>
              </w:rPr>
            </w:pPr>
            <w:r w:rsidRPr="008A56A7">
              <w:rPr>
                <w:rFonts w:ascii="Times New Roman" w:hAnsi="Times New Roman"/>
                <w:szCs w:val="24"/>
              </w:rPr>
              <w:t>No</w:t>
            </w:r>
          </w:p>
        </w:tc>
      </w:tr>
    </w:tbl>
    <w:p w:rsidR="002D34C6" w:rsidRPr="003C48A7" w:rsidRDefault="00CE44C0" w:rsidP="002D34C6">
      <w:pPr>
        <w:jc w:val="both"/>
        <w:rPr>
          <w:i/>
          <w:sz w:val="20"/>
        </w:rPr>
      </w:pPr>
      <w:r w:rsidRPr="003C48A7">
        <w:rPr>
          <w:i/>
          <w:sz w:val="20"/>
        </w:rPr>
        <w:t xml:space="preserve">* Requires </w:t>
      </w:r>
      <w:r w:rsidR="003E501D">
        <w:rPr>
          <w:i/>
          <w:sz w:val="20"/>
        </w:rPr>
        <w:t>a</w:t>
      </w:r>
      <w:r w:rsidRPr="003C48A7">
        <w:rPr>
          <w:i/>
          <w:sz w:val="20"/>
        </w:rPr>
        <w:t xml:space="preserve"> two thirds vote in favor for approval.</w:t>
      </w:r>
    </w:p>
    <w:p w:rsidR="00CE44C0" w:rsidRPr="00504E38" w:rsidRDefault="00CE44C0" w:rsidP="002D34C6">
      <w:pPr>
        <w:jc w:val="both"/>
        <w:rPr>
          <w:szCs w:val="24"/>
        </w:rPr>
      </w:pPr>
    </w:p>
    <w:p w:rsidR="002D34C6" w:rsidRPr="003C48A7" w:rsidRDefault="002D34C6" w:rsidP="003C48A7">
      <w:pPr>
        <w:tabs>
          <w:tab w:val="left" w:pos="360"/>
          <w:tab w:val="left" w:pos="720"/>
          <w:tab w:val="left" w:pos="1080"/>
          <w:tab w:val="left" w:pos="1440"/>
        </w:tabs>
        <w:suppressAutoHyphens/>
        <w:ind w:left="1800" w:hanging="1800"/>
        <w:rPr>
          <w:rFonts w:ascii="Times New Roman" w:hAnsi="Times New Roman"/>
          <w:b/>
          <w:spacing w:val="-2"/>
          <w:u w:val="single"/>
        </w:rPr>
      </w:pPr>
      <w:r w:rsidRPr="003C48A7">
        <w:rPr>
          <w:rFonts w:ascii="Times New Roman" w:hAnsi="Times New Roman"/>
          <w:b/>
          <w:spacing w:val="-2"/>
          <w:u w:val="single"/>
        </w:rPr>
        <w:t>Motion Descriptions:</w:t>
      </w:r>
    </w:p>
    <w:p w:rsidR="002D34C6" w:rsidRPr="003C48A7" w:rsidRDefault="002D34C6" w:rsidP="002D34C6">
      <w:pPr>
        <w:rPr>
          <w:rFonts w:ascii="Times New Roman" w:hAnsi="Times New Roman"/>
        </w:rPr>
      </w:pPr>
    </w:p>
    <w:p w:rsidR="002D34C6" w:rsidRPr="003C48A7" w:rsidRDefault="002D34C6" w:rsidP="002D34C6">
      <w:pPr>
        <w:jc w:val="both"/>
        <w:rPr>
          <w:rFonts w:ascii="Times New Roman" w:hAnsi="Times New Roman"/>
        </w:rPr>
      </w:pPr>
      <w:r w:rsidRPr="008A56A7">
        <w:rPr>
          <w:rFonts w:ascii="Times New Roman" w:hAnsi="Times New Roman"/>
          <w:b/>
        </w:rPr>
        <w:t>Table:</w:t>
      </w:r>
      <w:r w:rsidRPr="003C48A7">
        <w:rPr>
          <w:rFonts w:ascii="Times New Roman" w:hAnsi="Times New Roman"/>
        </w:rPr>
        <w:br/>
        <w:t xml:space="preserve">This motion postpones a discussion item indefinitely or for a specified time.  If a time is specified the group may return to the discussion item prior to the expiration of the specified time with the adoption of a motion to </w:t>
      </w:r>
      <w:r w:rsidRPr="003C48A7">
        <w:rPr>
          <w:rFonts w:ascii="Times New Roman" w:hAnsi="Times New Roman"/>
          <w:i/>
        </w:rPr>
        <w:t>take from the table</w:t>
      </w:r>
      <w:r w:rsidRPr="003C48A7">
        <w:rPr>
          <w:rFonts w:ascii="Times New Roman" w:hAnsi="Times New Roman"/>
        </w:rPr>
        <w:t>.  If no time to return to the item was specified the chair may direct the return to the item at their discretion.</w:t>
      </w:r>
      <w:r w:rsidR="00603898" w:rsidRPr="00504E38">
        <w:rPr>
          <w:rFonts w:ascii="Times New Roman" w:hAnsi="Times New Roman"/>
        </w:rPr>
        <w:t xml:space="preserve">  </w:t>
      </w:r>
    </w:p>
    <w:p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Call the question:</w:t>
      </w:r>
    </w:p>
    <w:p w:rsidR="002D34C6" w:rsidRPr="003C48A7" w:rsidRDefault="002D34C6" w:rsidP="002D34C6">
      <w:pPr>
        <w:jc w:val="both"/>
        <w:rPr>
          <w:rFonts w:ascii="Times New Roman" w:hAnsi="Times New Roman"/>
        </w:rPr>
      </w:pPr>
      <w:r w:rsidRPr="003C48A7">
        <w:rPr>
          <w:rFonts w:ascii="Times New Roman" w:hAnsi="Times New Roman"/>
        </w:rPr>
        <w:t xml:space="preserve">This motion closes debate and is applicable only to the immediately pending motion.  Once adopted, no further debate is allowed and a vote on the pending question must immediately be conducted.   If a </w:t>
      </w:r>
      <w:r w:rsidRPr="003C48A7">
        <w:rPr>
          <w:rFonts w:ascii="Times New Roman" w:hAnsi="Times New Roman"/>
          <w:i/>
        </w:rPr>
        <w:t>motion to call the question</w:t>
      </w:r>
      <w:r w:rsidRPr="003C48A7">
        <w:rPr>
          <w:rFonts w:ascii="Times New Roman" w:hAnsi="Times New Roman"/>
        </w:rPr>
        <w:t xml:space="preserve"> is adopted while an amendment is pending, then a vote is taken immediately on the amendment.  Once the vote on the amendment is complete, then debate on the main motion may continue.  To be applicable to a main motion, a </w:t>
      </w:r>
      <w:r w:rsidRPr="003C48A7">
        <w:rPr>
          <w:rFonts w:ascii="Times New Roman" w:hAnsi="Times New Roman"/>
          <w:i/>
        </w:rPr>
        <w:t>motion to call the question</w:t>
      </w:r>
      <w:r w:rsidRPr="003C48A7">
        <w:rPr>
          <w:rFonts w:ascii="Times New Roman" w:hAnsi="Times New Roman"/>
        </w:rPr>
        <w:t xml:space="preserve"> must be adopted while the main motion is immediately pending.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p>
    <w:p w:rsidR="002D34C6" w:rsidRPr="003C48A7" w:rsidRDefault="002D34C6" w:rsidP="002D34C6">
      <w:pPr>
        <w:jc w:val="both"/>
        <w:rPr>
          <w:rFonts w:ascii="Times New Roman" w:hAnsi="Times New Roman"/>
        </w:rPr>
      </w:pPr>
    </w:p>
    <w:p w:rsidR="002D34C6" w:rsidRPr="008A56A7" w:rsidRDefault="002D34C6" w:rsidP="002D34C6">
      <w:pPr>
        <w:jc w:val="both"/>
        <w:rPr>
          <w:rFonts w:ascii="Times New Roman" w:hAnsi="Times New Roman"/>
          <w:b/>
        </w:rPr>
      </w:pPr>
      <w:r w:rsidRPr="008A56A7">
        <w:rPr>
          <w:rFonts w:ascii="Times New Roman" w:hAnsi="Times New Roman"/>
          <w:b/>
        </w:rPr>
        <w:t>Limit/Extend debate:</w:t>
      </w:r>
    </w:p>
    <w:p w:rsidR="002D34C6" w:rsidRPr="003C48A7" w:rsidRDefault="002D34C6" w:rsidP="002D34C6">
      <w:pPr>
        <w:jc w:val="both"/>
        <w:rPr>
          <w:rFonts w:ascii="Times New Roman" w:hAnsi="Times New Roman"/>
        </w:rPr>
      </w:pPr>
      <w:r w:rsidRPr="003C48A7">
        <w:rPr>
          <w:rFonts w:ascii="Times New Roman" w:hAnsi="Times New Roman"/>
        </w:rPr>
        <w:t xml:space="preserve">The </w:t>
      </w:r>
      <w:r w:rsidRPr="003C48A7">
        <w:rPr>
          <w:rFonts w:ascii="Times New Roman" w:hAnsi="Times New Roman"/>
          <w:i/>
        </w:rPr>
        <w:t>motion to limit debate</w:t>
      </w:r>
      <w:r w:rsidRPr="003C48A7">
        <w:rPr>
          <w:rFonts w:ascii="Times New Roman" w:hAnsi="Times New Roman"/>
        </w:rPr>
        <w:t xml:space="preserve"> requires that all debate regarding a particular pending motion be completed before the expiration of a specified amount of time.  The allotted time for discussion may be extended through a </w:t>
      </w:r>
      <w:r w:rsidRPr="003C48A7">
        <w:rPr>
          <w:rFonts w:ascii="Times New Roman" w:hAnsi="Times New Roman"/>
          <w:i/>
        </w:rPr>
        <w:t>motion to extend debate</w:t>
      </w:r>
      <w:r w:rsidRPr="003C48A7">
        <w:rPr>
          <w:rFonts w:ascii="Times New Roman" w:hAnsi="Times New Roman"/>
        </w:rPr>
        <w:t xml:space="preserve">.  The chair must immediately conduct a vote on the pending motion at the expiration of time.  </w:t>
      </w:r>
      <w:r w:rsidR="00603898" w:rsidRPr="00504E38">
        <w:rPr>
          <w:rFonts w:ascii="Times New Roman" w:hAnsi="Times New Roman"/>
        </w:rPr>
        <w:t xml:space="preserve">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rsidR="002D34C6" w:rsidRPr="003C48A7" w:rsidRDefault="002D34C6" w:rsidP="002D34C6">
      <w:pPr>
        <w:jc w:val="both"/>
        <w:rPr>
          <w:rFonts w:ascii="Times New Roman" w:hAnsi="Times New Roman"/>
        </w:rPr>
      </w:pPr>
    </w:p>
    <w:p w:rsidR="002D34C6" w:rsidRPr="003C48A7" w:rsidRDefault="002D34C6" w:rsidP="002D34C6">
      <w:pPr>
        <w:jc w:val="both"/>
        <w:rPr>
          <w:rFonts w:ascii="Times New Roman" w:hAnsi="Times New Roman"/>
        </w:rPr>
      </w:pPr>
      <w:r w:rsidRPr="008A56A7">
        <w:rPr>
          <w:rFonts w:ascii="Times New Roman" w:hAnsi="Times New Roman"/>
          <w:b/>
        </w:rPr>
        <w:lastRenderedPageBreak/>
        <w:t>Refer:</w:t>
      </w:r>
      <w:r w:rsidRPr="003C48A7">
        <w:rPr>
          <w:rFonts w:ascii="Times New Roman" w:hAnsi="Times New Roman"/>
        </w:rPr>
        <w:br/>
        <w:t>The Chair may</w:t>
      </w:r>
      <w:r w:rsidR="001A6B73">
        <w:rPr>
          <w:rFonts w:ascii="Times New Roman" w:hAnsi="Times New Roman"/>
        </w:rPr>
        <w:t xml:space="preserve">, without objection by any </w:t>
      </w:r>
      <w:r w:rsidR="00850D6A">
        <w:rPr>
          <w:rFonts w:ascii="Times New Roman" w:hAnsi="Times New Roman"/>
        </w:rPr>
        <w:t>voting member</w:t>
      </w:r>
      <w:r w:rsidR="001A6B73">
        <w:rPr>
          <w:rFonts w:ascii="Times New Roman" w:hAnsi="Times New Roman"/>
        </w:rPr>
        <w:t>,</w:t>
      </w:r>
      <w:r w:rsidRPr="003C48A7">
        <w:rPr>
          <w:rFonts w:ascii="Times New Roman" w:hAnsi="Times New Roman"/>
        </w:rPr>
        <w:t xml:space="preserve"> direct any discussion item to any working group or task force of the subcommittee, or request review by any other TAC Subcommittee.  If adopted, this motion requires the Chair to take this action per the direction of the motion.  </w:t>
      </w:r>
    </w:p>
    <w:p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Friendly Amendment:</w:t>
      </w:r>
    </w:p>
    <w:p w:rsidR="002D34C6" w:rsidRPr="003C48A7" w:rsidRDefault="002D34C6" w:rsidP="002D34C6">
      <w:pPr>
        <w:jc w:val="both"/>
        <w:rPr>
          <w:rFonts w:ascii="Times New Roman" w:hAnsi="Times New Roman"/>
        </w:rPr>
      </w:pPr>
      <w:r w:rsidRPr="003C48A7">
        <w:rPr>
          <w:rFonts w:ascii="Times New Roman" w:hAnsi="Times New Roman"/>
        </w:rPr>
        <w:t xml:space="preserve">This is a request to revise the language of a pending motion and is directed at the mover and second of a pending motion.  If accepted by the mover and the second, the pending motion is amended without the need for action by the group.  If the friendly amendment is opposed by either the pending motion mover or the second, then the pending motion remains in its original form.  If the friendly amendment is accepted by the mover, but opposed by the main motion second, and the second is withdrawn, the Chair may solicit an alternate second.  If an alternate second is provided, the pending motion is amended without the need for action by the group.  </w:t>
      </w:r>
      <w:r w:rsidR="001A6B73">
        <w:rPr>
          <w:rFonts w:ascii="Times New Roman" w:hAnsi="Times New Roman"/>
        </w:rPr>
        <w:t xml:space="preserve">This motion has the same class and rank order as the more formal </w:t>
      </w:r>
      <w:r w:rsidR="001A6B73" w:rsidRPr="007319E7">
        <w:rPr>
          <w:rFonts w:ascii="Times New Roman" w:hAnsi="Times New Roman"/>
          <w:i/>
        </w:rPr>
        <w:t>motion to amend</w:t>
      </w:r>
      <w:r w:rsidR="001A6B73">
        <w:rPr>
          <w:rFonts w:ascii="Times New Roman" w:hAnsi="Times New Roman"/>
        </w:rPr>
        <w:t xml:space="preserve">.  </w:t>
      </w:r>
      <w:r w:rsidRPr="003C48A7">
        <w:rPr>
          <w:rFonts w:ascii="Times New Roman" w:hAnsi="Times New Roman"/>
        </w:rPr>
        <w:t>A pending motion may also be amended through the formal amendment process (see “Amend” below).</w:t>
      </w:r>
    </w:p>
    <w:p w:rsidR="002D34C6" w:rsidRPr="003C48A7" w:rsidRDefault="002D34C6" w:rsidP="002D34C6">
      <w:pPr>
        <w:jc w:val="both"/>
        <w:rPr>
          <w:rFonts w:ascii="Times New Roman" w:hAnsi="Times New Roman"/>
        </w:rPr>
      </w:pPr>
      <w:r w:rsidRPr="003C48A7">
        <w:rPr>
          <w:rFonts w:ascii="Times New Roman" w:hAnsi="Times New Roman"/>
        </w:rPr>
        <w:t xml:space="preserve">  </w:t>
      </w:r>
    </w:p>
    <w:p w:rsidR="002D34C6" w:rsidRPr="003C48A7" w:rsidRDefault="002D34C6" w:rsidP="002D34C6">
      <w:pPr>
        <w:jc w:val="both"/>
        <w:rPr>
          <w:rFonts w:ascii="Times New Roman" w:hAnsi="Times New Roman"/>
        </w:rPr>
      </w:pPr>
      <w:r w:rsidRPr="008A56A7">
        <w:rPr>
          <w:rFonts w:ascii="Times New Roman" w:hAnsi="Times New Roman"/>
          <w:b/>
        </w:rPr>
        <w:t>Amend:</w:t>
      </w:r>
      <w:r w:rsidRPr="003C48A7">
        <w:rPr>
          <w:rFonts w:ascii="Times New Roman" w:hAnsi="Times New Roman"/>
        </w:rPr>
        <w:br/>
        <w:t xml:space="preserve">If adopted, this motion revises the language of the pending motion regardless of opposition by the pending motion mover or second.  This motion itself requires a second and is adopted by a vote of the group per TAC Procedures.    </w:t>
      </w:r>
    </w:p>
    <w:p w:rsidR="002D34C6" w:rsidRPr="008A56A7" w:rsidRDefault="002D34C6" w:rsidP="002D34C6">
      <w:pPr>
        <w:jc w:val="both"/>
        <w:rPr>
          <w:rFonts w:ascii="Times New Roman" w:hAnsi="Times New Roman"/>
          <w:b/>
        </w:rPr>
      </w:pPr>
      <w:r w:rsidRPr="003C48A7">
        <w:rPr>
          <w:rFonts w:ascii="Times New Roman" w:hAnsi="Times New Roman"/>
        </w:rPr>
        <w:br/>
      </w:r>
      <w:r w:rsidRPr="008A56A7">
        <w:rPr>
          <w:rFonts w:ascii="Times New Roman" w:hAnsi="Times New Roman"/>
          <w:b/>
        </w:rPr>
        <w:t>Waive Notice:</w:t>
      </w:r>
    </w:p>
    <w:p w:rsidR="002D34C6" w:rsidRPr="003C48A7" w:rsidRDefault="002D34C6" w:rsidP="002D34C6">
      <w:pPr>
        <w:jc w:val="both"/>
        <w:rPr>
          <w:rFonts w:ascii="Times New Roman" w:hAnsi="Times New Roman"/>
        </w:rPr>
      </w:pPr>
      <w:r w:rsidRPr="003C48A7">
        <w:rPr>
          <w:rFonts w:ascii="Times New Roman" w:hAnsi="Times New Roman"/>
        </w:rPr>
        <w:t xml:space="preserve">The usual course of business for TAC and TAC Subcommittees is to post and distribute a meeting agenda indicating items upon which respective groups will be voting at least one week in advance.  Adoption of a </w:t>
      </w:r>
      <w:r w:rsidRPr="003C48A7">
        <w:rPr>
          <w:rFonts w:ascii="Times New Roman" w:hAnsi="Times New Roman"/>
          <w:i/>
        </w:rPr>
        <w:t>motion to waive notice</w:t>
      </w:r>
      <w:r w:rsidRPr="003C48A7">
        <w:rPr>
          <w:rFonts w:ascii="Times New Roman" w:hAnsi="Times New Roman"/>
        </w:rPr>
        <w:t xml:space="preserve"> authorizes a vote upon items with insufficient notice.</w:t>
      </w:r>
      <w:r w:rsidR="00603898" w:rsidRPr="00504E38">
        <w:rPr>
          <w:rFonts w:ascii="Times New Roman" w:hAnsi="Times New Roman"/>
        </w:rPr>
        <w:t xml:space="preserve">  This motion requires </w:t>
      </w:r>
      <w:r w:rsidR="003E501D">
        <w:rPr>
          <w:rFonts w:ascii="Times New Roman" w:hAnsi="Times New Roman"/>
        </w:rPr>
        <w:t>a</w:t>
      </w:r>
      <w:r w:rsidR="00603898" w:rsidRPr="00504E38">
        <w:rPr>
          <w:rFonts w:ascii="Times New Roman" w:hAnsi="Times New Roman"/>
        </w:rPr>
        <w:t xml:space="preserve"> two thirds vote in favor for approval.</w:t>
      </w:r>
      <w:r w:rsidRPr="003C48A7">
        <w:rPr>
          <w:rFonts w:ascii="Times New Roman" w:hAnsi="Times New Roman"/>
        </w:rPr>
        <w:t xml:space="preserve">   </w:t>
      </w:r>
    </w:p>
    <w:p w:rsidR="002D34C6" w:rsidRPr="003C48A7" w:rsidRDefault="002D34C6" w:rsidP="002D34C6">
      <w:pPr>
        <w:jc w:val="both"/>
        <w:rPr>
          <w:rFonts w:ascii="Times New Roman" w:hAnsi="Times New Roman"/>
        </w:rPr>
      </w:pPr>
    </w:p>
    <w:p w:rsidR="002D34C6" w:rsidRPr="008A56A7" w:rsidRDefault="002D34C6" w:rsidP="002D34C6">
      <w:pPr>
        <w:jc w:val="both"/>
        <w:rPr>
          <w:rFonts w:ascii="Times New Roman" w:hAnsi="Times New Roman"/>
          <w:b/>
        </w:rPr>
      </w:pPr>
      <w:r w:rsidRPr="008A56A7">
        <w:rPr>
          <w:rFonts w:ascii="Times New Roman" w:hAnsi="Times New Roman"/>
          <w:b/>
        </w:rPr>
        <w:t>Withdraw:</w:t>
      </w:r>
    </w:p>
    <w:p w:rsidR="002D34C6" w:rsidRPr="003C48A7" w:rsidRDefault="002D34C6" w:rsidP="002D34C6">
      <w:pPr>
        <w:jc w:val="both"/>
        <w:rPr>
          <w:rFonts w:ascii="Times New Roman" w:hAnsi="Times New Roman"/>
        </w:rPr>
      </w:pPr>
      <w:r w:rsidRPr="003C48A7">
        <w:rPr>
          <w:rFonts w:ascii="Times New Roman" w:hAnsi="Times New Roman"/>
        </w:rPr>
        <w:t xml:space="preserve">This is a unilateral action by the mover or the second of a pending motion.  If the mover withdraws, the pending motion is terminated.   If the second withdraws, then the motion remains as a properly laid motion without a second for which any other member may second.  A </w:t>
      </w:r>
      <w:r w:rsidRPr="003C48A7">
        <w:rPr>
          <w:rFonts w:ascii="Times New Roman" w:hAnsi="Times New Roman"/>
          <w:i/>
        </w:rPr>
        <w:t>withdrawal</w:t>
      </w:r>
      <w:r w:rsidRPr="003C48A7">
        <w:rPr>
          <w:rFonts w:ascii="Times New Roman" w:hAnsi="Times New Roman"/>
        </w:rPr>
        <w:t xml:space="preserve"> by either the mover or the second ceases to be available once the Chair has begun the vote on the motion or while a </w:t>
      </w:r>
      <w:r w:rsidRPr="003C48A7">
        <w:rPr>
          <w:rFonts w:ascii="Times New Roman" w:hAnsi="Times New Roman"/>
          <w:i/>
        </w:rPr>
        <w:t>motion to call the question</w:t>
      </w:r>
      <w:r w:rsidRPr="003C48A7">
        <w:rPr>
          <w:rFonts w:ascii="Times New Roman" w:hAnsi="Times New Roman"/>
        </w:rPr>
        <w:t xml:space="preserve"> is pending.</w:t>
      </w:r>
    </w:p>
    <w:p w:rsidR="002D34C6" w:rsidRPr="003C48A7" w:rsidRDefault="002D34C6" w:rsidP="002D34C6">
      <w:pPr>
        <w:jc w:val="both"/>
        <w:rPr>
          <w:rFonts w:ascii="Times New Roman" w:hAnsi="Times New Roman"/>
        </w:rPr>
      </w:pPr>
    </w:p>
    <w:p w:rsidR="002D34C6" w:rsidRPr="008A56A7" w:rsidRDefault="002D34C6" w:rsidP="002D34C6">
      <w:pPr>
        <w:jc w:val="both"/>
        <w:rPr>
          <w:rFonts w:ascii="Times New Roman" w:hAnsi="Times New Roman"/>
          <w:b/>
        </w:rPr>
      </w:pPr>
      <w:r w:rsidRPr="008A56A7">
        <w:rPr>
          <w:rFonts w:ascii="Times New Roman" w:hAnsi="Times New Roman"/>
          <w:b/>
        </w:rPr>
        <w:t>Reconsider:</w:t>
      </w:r>
    </w:p>
    <w:p w:rsidR="002D34C6" w:rsidRPr="00504E38" w:rsidRDefault="002D34C6" w:rsidP="002D34C6">
      <w:pPr>
        <w:jc w:val="both"/>
      </w:pPr>
      <w:r w:rsidRPr="003C48A7">
        <w:rPr>
          <w:rFonts w:ascii="Times New Roman" w:hAnsi="Times New Roman"/>
        </w:rPr>
        <w:t xml:space="preserve">This motion renews consideration of a particular item or motion previously considered </w:t>
      </w:r>
      <w:r w:rsidRPr="008A56A7">
        <w:rPr>
          <w:rFonts w:ascii="Times New Roman" w:hAnsi="Times New Roman"/>
        </w:rPr>
        <w:t>during the current meeting</w:t>
      </w:r>
      <w:r w:rsidRPr="003C48A7">
        <w:rPr>
          <w:rFonts w:ascii="Times New Roman" w:hAnsi="Times New Roman"/>
        </w:rPr>
        <w:t xml:space="preserve">.  </w:t>
      </w:r>
      <w:r w:rsidR="005F0EF7">
        <w:rPr>
          <w:rFonts w:ascii="Times New Roman" w:hAnsi="Times New Roman"/>
        </w:rPr>
        <w:t xml:space="preserve">The mover of a </w:t>
      </w:r>
      <w:r w:rsidR="005F0EF7" w:rsidRPr="007319E7">
        <w:rPr>
          <w:rFonts w:ascii="Times New Roman" w:hAnsi="Times New Roman"/>
          <w:i/>
        </w:rPr>
        <w:t>motion to reconsider</w:t>
      </w:r>
      <w:r w:rsidR="005F0EF7">
        <w:rPr>
          <w:rFonts w:ascii="Times New Roman" w:hAnsi="Times New Roman"/>
        </w:rPr>
        <w:t xml:space="preserve"> must be a member that voted on the prevailing side of the motion to be </w:t>
      </w:r>
      <w:r w:rsidR="005F0EF7" w:rsidRPr="00B8323F">
        <w:rPr>
          <w:rFonts w:ascii="Times New Roman" w:hAnsi="Times New Roman"/>
        </w:rPr>
        <w:t>re</w:t>
      </w:r>
      <w:r w:rsidR="005F0EF7" w:rsidRPr="00AB7513">
        <w:rPr>
          <w:rFonts w:ascii="Times New Roman" w:hAnsi="Times New Roman"/>
        </w:rPr>
        <w:t>considered</w:t>
      </w:r>
      <w:r w:rsidR="005F0EF7">
        <w:rPr>
          <w:rFonts w:ascii="Times New Roman" w:hAnsi="Times New Roman"/>
        </w:rPr>
        <w:t>,</w:t>
      </w:r>
      <w:r w:rsidR="005F0EF7" w:rsidRPr="007319E7">
        <w:rPr>
          <w:rFonts w:ascii="Times New Roman" w:hAnsi="Times New Roman"/>
        </w:rPr>
        <w:t xml:space="preserve"> and</w:t>
      </w:r>
      <w:r w:rsidRPr="00B8323F">
        <w:rPr>
          <w:rFonts w:ascii="Times New Roman" w:hAnsi="Times New Roman"/>
        </w:rPr>
        <w:t xml:space="preserve"> must</w:t>
      </w:r>
      <w:r w:rsidR="005F0EF7">
        <w:rPr>
          <w:rFonts w:ascii="Times New Roman" w:hAnsi="Times New Roman"/>
        </w:rPr>
        <w:t xml:space="preserve"> clearly</w:t>
      </w:r>
      <w:r w:rsidRPr="003C48A7">
        <w:rPr>
          <w:rFonts w:ascii="Times New Roman" w:hAnsi="Times New Roman"/>
        </w:rPr>
        <w:t xml:space="preserve"> identify the motion or action to be reconsidered.  Once a </w:t>
      </w:r>
      <w:r w:rsidRPr="003C48A7">
        <w:rPr>
          <w:rFonts w:ascii="Times New Roman" w:hAnsi="Times New Roman"/>
          <w:i/>
        </w:rPr>
        <w:t>motion to reconsider</w:t>
      </w:r>
      <w:r w:rsidRPr="003C48A7">
        <w:rPr>
          <w:rFonts w:ascii="Times New Roman" w:hAnsi="Times New Roman"/>
        </w:rPr>
        <w:t xml:space="preserve"> has been adopted by the committee, any member may move to void, amend or, reinstate the motion or decision that is reconsidered.  If a </w:t>
      </w:r>
      <w:r w:rsidRPr="003C48A7">
        <w:rPr>
          <w:rFonts w:ascii="Times New Roman" w:hAnsi="Times New Roman"/>
          <w:i/>
        </w:rPr>
        <w:t>motion to reconsider</w:t>
      </w:r>
      <w:r w:rsidRPr="003C48A7">
        <w:rPr>
          <w:rFonts w:ascii="Times New Roman" w:hAnsi="Times New Roman"/>
        </w:rPr>
        <w:t xml:space="preserve"> has been adopted regarding a particular item, but no further action is then taken, the previous motion or decision remains in effect as if the </w:t>
      </w:r>
      <w:r w:rsidRPr="003C48A7">
        <w:rPr>
          <w:rFonts w:ascii="Times New Roman" w:hAnsi="Times New Roman"/>
          <w:i/>
        </w:rPr>
        <w:t>motion to reconsider</w:t>
      </w:r>
      <w:r w:rsidRPr="003C48A7">
        <w:rPr>
          <w:rFonts w:ascii="Times New Roman" w:hAnsi="Times New Roman"/>
        </w:rPr>
        <w:t xml:space="preserve"> had not be</w:t>
      </w:r>
      <w:r w:rsidR="0054610A">
        <w:rPr>
          <w:rFonts w:ascii="Times New Roman" w:hAnsi="Times New Roman"/>
        </w:rPr>
        <w:t>en</w:t>
      </w:r>
      <w:r w:rsidRPr="003C48A7">
        <w:rPr>
          <w:rFonts w:ascii="Times New Roman" w:hAnsi="Times New Roman"/>
        </w:rPr>
        <w:t xml:space="preserve"> adopted.  For the purposes of this paragraph, a meeting held over </w:t>
      </w:r>
      <w:r w:rsidRPr="003C48A7">
        <w:rPr>
          <w:rFonts w:ascii="Times New Roman" w:hAnsi="Times New Roman"/>
        </w:rPr>
        <w:lastRenderedPageBreak/>
        <w:t>multiple days shall be considered as a single meeting if it is held by the same stakeholder group and the days of the meeting are contiguous.</w:t>
      </w:r>
      <w:r w:rsidR="00603898" w:rsidRPr="00504E38">
        <w:rPr>
          <w:rFonts w:ascii="Times New Roman" w:hAnsi="Times New Roman"/>
        </w:rPr>
        <w:t xml:space="preserve">  </w:t>
      </w:r>
      <w:r w:rsidRPr="003C48A7">
        <w:rPr>
          <w:rFonts w:ascii="Times New Roman" w:hAnsi="Times New Roman"/>
        </w:rPr>
        <w:t xml:space="preserve">   </w:t>
      </w:r>
      <w:r w:rsidRPr="00504E38">
        <w:t xml:space="preserve">  </w:t>
      </w:r>
    </w:p>
    <w:p w:rsidR="002D34C6" w:rsidRPr="00504E38" w:rsidRDefault="002D34C6" w:rsidP="003C48A7">
      <w:pPr>
        <w:pStyle w:val="BodyTextIndent2"/>
        <w:jc w:val="center"/>
      </w:pPr>
    </w:p>
    <w:sectPr w:rsidR="002D34C6" w:rsidRPr="00504E38" w:rsidSect="007768EA">
      <w:headerReference w:type="default" r:id="rId11"/>
      <w:footerReference w:type="even" r:id="rId12"/>
      <w:footerReference w:type="default" r:id="rId13"/>
      <w:footerReference w:type="first" r:id="rId14"/>
      <w:type w:val="continuous"/>
      <w:pgSz w:w="12240" w:h="15840" w:code="1"/>
      <w:pgMar w:top="1440" w:right="1440" w:bottom="1440" w:left="1728"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AA" w:rsidRDefault="00A24DAA">
      <w:r>
        <w:separator/>
      </w:r>
    </w:p>
  </w:endnote>
  <w:endnote w:type="continuationSeparator" w:id="0">
    <w:p w:rsidR="00A24DAA" w:rsidRDefault="00A2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SW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E2" w:rsidRDefault="000215E2" w:rsidP="00A915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15E2" w:rsidRDefault="000215E2" w:rsidP="00270C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E2" w:rsidRDefault="000215E2" w:rsidP="00270C4E">
    <w:pPr>
      <w:pStyle w:val="Footer"/>
      <w:ind w:right="360"/>
      <w:rPr>
        <w:rFonts w:ascii="Times New Roman" w:hAnsi="Times New Roman"/>
        <w:sz w:val="20"/>
      </w:rPr>
    </w:pPr>
  </w:p>
  <w:p w:rsidR="000215E2" w:rsidRPr="007768EA" w:rsidRDefault="000215E2" w:rsidP="00270C4E">
    <w:pPr>
      <w:pStyle w:val="Footer"/>
      <w:ind w:right="360"/>
      <w:rPr>
        <w:rFonts w:ascii="Times New Roman" w:hAnsi="Times New Roman"/>
        <w:sz w:val="20"/>
      </w:rPr>
    </w:pPr>
    <w:r>
      <w:rPr>
        <w:rFonts w:ascii="Times New Roman" w:hAnsi="Times New Roman"/>
        <w:sz w:val="20"/>
      </w:rPr>
      <w:t>TAC Procedures 2015</w:t>
    </w:r>
    <w:ins w:id="7" w:author="ERCOT" w:date="2015-10-22T10:30:00Z">
      <w:r w:rsidR="0015416F">
        <w:rPr>
          <w:rFonts w:ascii="Times New Roman" w:hAnsi="Times New Roman"/>
          <w:sz w:val="20"/>
        </w:rPr>
        <w:t>1029</w:t>
      </w:r>
    </w:ins>
    <w:del w:id="8" w:author="ERCOT" w:date="2015-10-22T10:30:00Z">
      <w:r w:rsidDel="0015416F">
        <w:rPr>
          <w:rFonts w:ascii="Times New Roman" w:hAnsi="Times New Roman"/>
          <w:sz w:val="20"/>
        </w:rPr>
        <w:delText>0827</w:delText>
      </w:r>
    </w:del>
    <w:r>
      <w:rPr>
        <w:rFonts w:ascii="Times New Roman" w:hAnsi="Times New Roman"/>
        <w:sz w:val="20"/>
      </w:rPr>
      <w:tab/>
    </w:r>
    <w:r>
      <w:rPr>
        <w:rFonts w:ascii="Times New Roman" w:hAnsi="Times New Roman"/>
        <w:sz w:val="20"/>
      </w:rPr>
      <w:tab/>
      <w:t xml:space="preserve">Page </w:t>
    </w:r>
    <w:r w:rsidRPr="001B7F1B">
      <w:rPr>
        <w:rFonts w:ascii="Times New Roman" w:hAnsi="Times New Roman"/>
        <w:sz w:val="20"/>
      </w:rPr>
      <w:fldChar w:fldCharType="begin"/>
    </w:r>
    <w:r w:rsidRPr="001B7F1B">
      <w:rPr>
        <w:rFonts w:ascii="Times New Roman" w:hAnsi="Times New Roman"/>
        <w:sz w:val="20"/>
      </w:rPr>
      <w:instrText xml:space="preserve"> PAGE   \* MERGEFORMAT </w:instrText>
    </w:r>
    <w:r w:rsidRPr="001B7F1B">
      <w:rPr>
        <w:rFonts w:ascii="Times New Roman" w:hAnsi="Times New Roman"/>
        <w:sz w:val="20"/>
      </w:rPr>
      <w:fldChar w:fldCharType="separate"/>
    </w:r>
    <w:r w:rsidR="00F73AB6">
      <w:rPr>
        <w:rFonts w:ascii="Times New Roman" w:hAnsi="Times New Roman"/>
        <w:noProof/>
        <w:sz w:val="20"/>
      </w:rPr>
      <w:t>6</w:t>
    </w:r>
    <w:r w:rsidRPr="001B7F1B">
      <w:rPr>
        <w:rFonts w:ascii="Times New Roman" w:hAnsi="Times New Roman"/>
        <w:noProof/>
        <w:sz w:val="20"/>
      </w:rPr>
      <w:fldChar w:fldCharType="end"/>
    </w:r>
    <w:r w:rsidRPr="007768EA">
      <w:rPr>
        <w:rFonts w:ascii="Times New Roman" w:hAnsi="Times New Roman"/>
        <w:sz w:val="20"/>
      </w:rPr>
      <w:tab/>
    </w:r>
    <w:r w:rsidRPr="007768EA">
      <w:rPr>
        <w:rFonts w:ascii="Times New Roman" w:hAnsi="Times New Roman"/>
        <w:sz w:val="20"/>
      </w:rPr>
      <w:tab/>
    </w:r>
    <w:r w:rsidRPr="007768EA">
      <w:rPr>
        <w:rFonts w:ascii="Times New Roman" w:hAnsi="Times New Roman"/>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E2" w:rsidRDefault="000215E2" w:rsidP="00270C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AA" w:rsidRDefault="00A24DAA">
      <w:r>
        <w:separator/>
      </w:r>
    </w:p>
  </w:footnote>
  <w:footnote w:type="continuationSeparator" w:id="0">
    <w:p w:rsidR="00A24DAA" w:rsidRDefault="00A24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5E2" w:rsidRDefault="000215E2">
    <w:pPr>
      <w:pStyle w:val="Header"/>
      <w:jc w:val="center"/>
      <w:rPr>
        <w:rFonts w:ascii="Century Schoolbook" w:hAnsi="Century Schoolbook"/>
        <w:b/>
        <w:sz w:val="22"/>
      </w:rPr>
    </w:pPr>
    <w:r>
      <w:rPr>
        <w:rFonts w:ascii="Century Schoolbook" w:hAnsi="Century Schoolbook"/>
        <w:b/>
        <w:sz w:val="22"/>
      </w:rPr>
      <w:t>ERCOT</w:t>
    </w:r>
  </w:p>
  <w:p w:rsidR="000215E2" w:rsidRDefault="000215E2">
    <w:pPr>
      <w:pStyle w:val="Header"/>
      <w:jc w:val="center"/>
      <w:rPr>
        <w:rFonts w:ascii="Century Schoolbook" w:hAnsi="Century Schoolbook"/>
        <w:b/>
        <w:sz w:val="22"/>
      </w:rPr>
    </w:pPr>
    <w:r>
      <w:rPr>
        <w:rFonts w:ascii="Century Schoolbook" w:hAnsi="Century Schoolbook"/>
        <w:b/>
        <w:sz w:val="22"/>
      </w:rPr>
      <w:t>Technical Advisory Committee Procedures</w:t>
    </w:r>
  </w:p>
  <w:p w:rsidR="000215E2" w:rsidRDefault="000215E2">
    <w:pPr>
      <w:pStyle w:val="Header"/>
      <w:jc w:val="center"/>
      <w:rPr>
        <w:rFonts w:ascii="Century Schoolbook" w:hAnsi="Century Schoolbook"/>
        <w:b/>
        <w:sz w:val="22"/>
      </w:rPr>
    </w:pPr>
  </w:p>
  <w:p w:rsidR="000215E2" w:rsidRDefault="000215E2">
    <w:pPr>
      <w:pStyle w:val="Header"/>
      <w:jc w:val="center"/>
      <w:rPr>
        <w:rFonts w:ascii="Century Schoolbook" w:hAnsi="Century Schoolbook"/>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20A6"/>
    <w:multiLevelType w:val="singleLevel"/>
    <w:tmpl w:val="4E8EF714"/>
    <w:lvl w:ilvl="0">
      <w:start w:val="2"/>
      <w:numFmt w:val="upperRoman"/>
      <w:lvlText w:val="%1. "/>
      <w:legacy w:legacy="1" w:legacySpace="0" w:legacyIndent="360"/>
      <w:lvlJc w:val="left"/>
      <w:pPr>
        <w:ind w:left="360" w:hanging="360"/>
      </w:pPr>
      <w:rPr>
        <w:rFonts w:ascii="Century Schoolbook" w:hAnsi="Century Schoolbook" w:hint="default"/>
        <w:b/>
        <w:i w:val="0"/>
        <w:sz w:val="22"/>
      </w:rPr>
    </w:lvl>
  </w:abstractNum>
  <w:abstractNum w:abstractNumId="1">
    <w:nsid w:val="0A8713DD"/>
    <w:multiLevelType w:val="hybridMultilevel"/>
    <w:tmpl w:val="F3B4DF32"/>
    <w:lvl w:ilvl="0" w:tplc="03B6E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947C88"/>
    <w:multiLevelType w:val="hybridMultilevel"/>
    <w:tmpl w:val="78586CD2"/>
    <w:lvl w:ilvl="0" w:tplc="959895F6">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A45D8D"/>
    <w:multiLevelType w:val="hybridMultilevel"/>
    <w:tmpl w:val="A92EF0A2"/>
    <w:lvl w:ilvl="0" w:tplc="D570A0F0">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B3006FB"/>
    <w:multiLevelType w:val="hybridMultilevel"/>
    <w:tmpl w:val="A44EE8EC"/>
    <w:lvl w:ilvl="0" w:tplc="180E352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225FE0"/>
    <w:multiLevelType w:val="hybridMultilevel"/>
    <w:tmpl w:val="EFF679AC"/>
    <w:lvl w:ilvl="0" w:tplc="2834A2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CE4C8B"/>
    <w:multiLevelType w:val="hybridMultilevel"/>
    <w:tmpl w:val="03E26000"/>
    <w:lvl w:ilvl="0" w:tplc="894E00C0">
      <w:start w:val="3"/>
      <w:numFmt w:val="upperLetter"/>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B35272"/>
    <w:multiLevelType w:val="hybridMultilevel"/>
    <w:tmpl w:val="E8325226"/>
    <w:lvl w:ilvl="0" w:tplc="1028404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DB17F3E"/>
    <w:multiLevelType w:val="singleLevel"/>
    <w:tmpl w:val="9DD47E98"/>
    <w:lvl w:ilvl="0">
      <w:start w:val="3"/>
      <w:numFmt w:val="upperRoman"/>
      <w:lvlText w:val="%1."/>
      <w:lvlJc w:val="left"/>
      <w:pPr>
        <w:tabs>
          <w:tab w:val="num" w:pos="720"/>
        </w:tabs>
        <w:ind w:left="720" w:hanging="720"/>
      </w:pPr>
      <w:rPr>
        <w:rFonts w:hint="default"/>
      </w:rPr>
    </w:lvl>
  </w:abstractNum>
  <w:abstractNum w:abstractNumId="9">
    <w:nsid w:val="40973364"/>
    <w:multiLevelType w:val="hybridMultilevel"/>
    <w:tmpl w:val="94A85E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4DEB0012"/>
    <w:multiLevelType w:val="singleLevel"/>
    <w:tmpl w:val="A64429AE"/>
    <w:lvl w:ilvl="0">
      <w:start w:val="4"/>
      <w:numFmt w:val="decimal"/>
      <w:lvlText w:val="%1."/>
      <w:lvlJc w:val="left"/>
      <w:pPr>
        <w:tabs>
          <w:tab w:val="num" w:pos="2400"/>
        </w:tabs>
        <w:ind w:left="2400" w:hanging="600"/>
      </w:pPr>
      <w:rPr>
        <w:rFonts w:hint="default"/>
        <w:u w:val="none"/>
      </w:rPr>
    </w:lvl>
  </w:abstractNum>
  <w:abstractNum w:abstractNumId="11">
    <w:nsid w:val="593A43EA"/>
    <w:multiLevelType w:val="hybridMultilevel"/>
    <w:tmpl w:val="F4227DF6"/>
    <w:lvl w:ilvl="0" w:tplc="1D6620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8D44DC2"/>
    <w:multiLevelType w:val="hybridMultilevel"/>
    <w:tmpl w:val="C5E20FE8"/>
    <w:lvl w:ilvl="0" w:tplc="0F58109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8"/>
  </w:num>
  <w:num w:numId="4">
    <w:abstractNumId w:val="2"/>
  </w:num>
  <w:num w:numId="5">
    <w:abstractNumId w:val="9"/>
  </w:num>
  <w:num w:numId="6">
    <w:abstractNumId w:val="7"/>
  </w:num>
  <w:num w:numId="7">
    <w:abstractNumId w:val="3"/>
  </w:num>
  <w:num w:numId="8">
    <w:abstractNumId w:val="6"/>
  </w:num>
  <w:num w:numId="9">
    <w:abstractNumId w:val="4"/>
  </w:num>
  <w:num w:numId="10">
    <w:abstractNumId w:val="12"/>
  </w:num>
  <w:num w:numId="11">
    <w:abstractNumId w:val="11"/>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3C"/>
    <w:rsid w:val="000076FD"/>
    <w:rsid w:val="00011D0D"/>
    <w:rsid w:val="00020CD7"/>
    <w:rsid w:val="000215E2"/>
    <w:rsid w:val="00021BB5"/>
    <w:rsid w:val="000223A9"/>
    <w:rsid w:val="0002244B"/>
    <w:rsid w:val="00026A91"/>
    <w:rsid w:val="00030DAE"/>
    <w:rsid w:val="0003289D"/>
    <w:rsid w:val="000415F2"/>
    <w:rsid w:val="000432DB"/>
    <w:rsid w:val="00050DE8"/>
    <w:rsid w:val="0005338F"/>
    <w:rsid w:val="000552BE"/>
    <w:rsid w:val="0005666E"/>
    <w:rsid w:val="00056FC8"/>
    <w:rsid w:val="00057ED6"/>
    <w:rsid w:val="00060DF0"/>
    <w:rsid w:val="00070FC1"/>
    <w:rsid w:val="00071F92"/>
    <w:rsid w:val="000804CC"/>
    <w:rsid w:val="00084294"/>
    <w:rsid w:val="0008742B"/>
    <w:rsid w:val="0009536F"/>
    <w:rsid w:val="000979B3"/>
    <w:rsid w:val="000B0473"/>
    <w:rsid w:val="000C1CE4"/>
    <w:rsid w:val="000C23B0"/>
    <w:rsid w:val="000C5CE3"/>
    <w:rsid w:val="000C5F19"/>
    <w:rsid w:val="000C7C35"/>
    <w:rsid w:val="000D3F2A"/>
    <w:rsid w:val="000E4452"/>
    <w:rsid w:val="000F02A3"/>
    <w:rsid w:val="000F1CBB"/>
    <w:rsid w:val="000F5BCB"/>
    <w:rsid w:val="000F5DDC"/>
    <w:rsid w:val="00102254"/>
    <w:rsid w:val="00102500"/>
    <w:rsid w:val="00103272"/>
    <w:rsid w:val="00107415"/>
    <w:rsid w:val="00107C12"/>
    <w:rsid w:val="00114586"/>
    <w:rsid w:val="001155BF"/>
    <w:rsid w:val="00116DF3"/>
    <w:rsid w:val="0012232E"/>
    <w:rsid w:val="0012315A"/>
    <w:rsid w:val="0013137B"/>
    <w:rsid w:val="00135EF9"/>
    <w:rsid w:val="00141CEB"/>
    <w:rsid w:val="00152AD0"/>
    <w:rsid w:val="0015416F"/>
    <w:rsid w:val="0015741F"/>
    <w:rsid w:val="00171DA3"/>
    <w:rsid w:val="001756DE"/>
    <w:rsid w:val="0017786C"/>
    <w:rsid w:val="001821C7"/>
    <w:rsid w:val="00193ECA"/>
    <w:rsid w:val="001A6170"/>
    <w:rsid w:val="001A6B73"/>
    <w:rsid w:val="001B2847"/>
    <w:rsid w:val="001B345E"/>
    <w:rsid w:val="001B642B"/>
    <w:rsid w:val="001B7F1B"/>
    <w:rsid w:val="001C1376"/>
    <w:rsid w:val="001D7B2E"/>
    <w:rsid w:val="001E6AC0"/>
    <w:rsid w:val="001F0CC6"/>
    <w:rsid w:val="001F3EE1"/>
    <w:rsid w:val="002008BB"/>
    <w:rsid w:val="00210D81"/>
    <w:rsid w:val="00212463"/>
    <w:rsid w:val="0021763D"/>
    <w:rsid w:val="00217DA1"/>
    <w:rsid w:val="00222A13"/>
    <w:rsid w:val="00227878"/>
    <w:rsid w:val="002327E6"/>
    <w:rsid w:val="0024380D"/>
    <w:rsid w:val="0024420F"/>
    <w:rsid w:val="00247296"/>
    <w:rsid w:val="00247EF0"/>
    <w:rsid w:val="00251BE1"/>
    <w:rsid w:val="0026344A"/>
    <w:rsid w:val="00270C4E"/>
    <w:rsid w:val="00272E94"/>
    <w:rsid w:val="00272F50"/>
    <w:rsid w:val="00290BD3"/>
    <w:rsid w:val="002972A7"/>
    <w:rsid w:val="002A1694"/>
    <w:rsid w:val="002B10EC"/>
    <w:rsid w:val="002B49EB"/>
    <w:rsid w:val="002B4CEF"/>
    <w:rsid w:val="002C4BD2"/>
    <w:rsid w:val="002C513F"/>
    <w:rsid w:val="002D1B9E"/>
    <w:rsid w:val="002D1F3C"/>
    <w:rsid w:val="002D34C6"/>
    <w:rsid w:val="002D3B2B"/>
    <w:rsid w:val="002E0F26"/>
    <w:rsid w:val="002E4E24"/>
    <w:rsid w:val="002E7A49"/>
    <w:rsid w:val="002F0EB4"/>
    <w:rsid w:val="003131D6"/>
    <w:rsid w:val="003161ED"/>
    <w:rsid w:val="00317C6B"/>
    <w:rsid w:val="00327C7A"/>
    <w:rsid w:val="003325E3"/>
    <w:rsid w:val="00336113"/>
    <w:rsid w:val="0034042A"/>
    <w:rsid w:val="00341F62"/>
    <w:rsid w:val="00345B5D"/>
    <w:rsid w:val="00347D5F"/>
    <w:rsid w:val="0035502D"/>
    <w:rsid w:val="00362AF9"/>
    <w:rsid w:val="00374C25"/>
    <w:rsid w:val="00395148"/>
    <w:rsid w:val="00396FF8"/>
    <w:rsid w:val="003A0335"/>
    <w:rsid w:val="003A56AF"/>
    <w:rsid w:val="003B6B52"/>
    <w:rsid w:val="003C48A7"/>
    <w:rsid w:val="003D0B03"/>
    <w:rsid w:val="003D34EE"/>
    <w:rsid w:val="003D4C94"/>
    <w:rsid w:val="003E1BF8"/>
    <w:rsid w:val="003E2485"/>
    <w:rsid w:val="003E4F4A"/>
    <w:rsid w:val="003E501D"/>
    <w:rsid w:val="003F667B"/>
    <w:rsid w:val="003F7DAC"/>
    <w:rsid w:val="004078CC"/>
    <w:rsid w:val="00410788"/>
    <w:rsid w:val="00412D93"/>
    <w:rsid w:val="00417D09"/>
    <w:rsid w:val="00420016"/>
    <w:rsid w:val="004203BC"/>
    <w:rsid w:val="00424F9A"/>
    <w:rsid w:val="00427A87"/>
    <w:rsid w:val="0043186A"/>
    <w:rsid w:val="00435162"/>
    <w:rsid w:val="00437310"/>
    <w:rsid w:val="00440569"/>
    <w:rsid w:val="0044480B"/>
    <w:rsid w:val="00444D29"/>
    <w:rsid w:val="004469BB"/>
    <w:rsid w:val="0044770F"/>
    <w:rsid w:val="00451BED"/>
    <w:rsid w:val="004520D4"/>
    <w:rsid w:val="004809C4"/>
    <w:rsid w:val="00482982"/>
    <w:rsid w:val="00491AA0"/>
    <w:rsid w:val="00492F57"/>
    <w:rsid w:val="004A0D5A"/>
    <w:rsid w:val="004A64DD"/>
    <w:rsid w:val="004B1C2F"/>
    <w:rsid w:val="004C1852"/>
    <w:rsid w:val="004C1AF5"/>
    <w:rsid w:val="004D1B09"/>
    <w:rsid w:val="004E05A6"/>
    <w:rsid w:val="0050033A"/>
    <w:rsid w:val="00504957"/>
    <w:rsid w:val="00504E38"/>
    <w:rsid w:val="0050604E"/>
    <w:rsid w:val="00510C0C"/>
    <w:rsid w:val="0051435F"/>
    <w:rsid w:val="00515500"/>
    <w:rsid w:val="00521AE2"/>
    <w:rsid w:val="00521B9B"/>
    <w:rsid w:val="00521CCC"/>
    <w:rsid w:val="00531101"/>
    <w:rsid w:val="005335AD"/>
    <w:rsid w:val="005356F8"/>
    <w:rsid w:val="00544D57"/>
    <w:rsid w:val="0054610A"/>
    <w:rsid w:val="00547E6A"/>
    <w:rsid w:val="0055568C"/>
    <w:rsid w:val="00557CA0"/>
    <w:rsid w:val="0056106F"/>
    <w:rsid w:val="00564B3F"/>
    <w:rsid w:val="00573C8C"/>
    <w:rsid w:val="005946C4"/>
    <w:rsid w:val="005A518C"/>
    <w:rsid w:val="005A60C7"/>
    <w:rsid w:val="005C1710"/>
    <w:rsid w:val="005C5548"/>
    <w:rsid w:val="005D40A4"/>
    <w:rsid w:val="005E0CE5"/>
    <w:rsid w:val="005E0EE4"/>
    <w:rsid w:val="005E2645"/>
    <w:rsid w:val="005E2DAD"/>
    <w:rsid w:val="005E3536"/>
    <w:rsid w:val="005F0EF7"/>
    <w:rsid w:val="005F1BC5"/>
    <w:rsid w:val="00600DEC"/>
    <w:rsid w:val="00603898"/>
    <w:rsid w:val="00605D59"/>
    <w:rsid w:val="00606496"/>
    <w:rsid w:val="0061034E"/>
    <w:rsid w:val="0061464E"/>
    <w:rsid w:val="00617869"/>
    <w:rsid w:val="00625273"/>
    <w:rsid w:val="00626BEE"/>
    <w:rsid w:val="0064445B"/>
    <w:rsid w:val="00645814"/>
    <w:rsid w:val="00652A5C"/>
    <w:rsid w:val="00682600"/>
    <w:rsid w:val="0068705E"/>
    <w:rsid w:val="00693781"/>
    <w:rsid w:val="006A01AB"/>
    <w:rsid w:val="006A6075"/>
    <w:rsid w:val="006A65A4"/>
    <w:rsid w:val="006A7BE5"/>
    <w:rsid w:val="006B7EAE"/>
    <w:rsid w:val="006C5A66"/>
    <w:rsid w:val="006C5E8D"/>
    <w:rsid w:val="006C71DC"/>
    <w:rsid w:val="006D015A"/>
    <w:rsid w:val="006D0BF6"/>
    <w:rsid w:val="006E0780"/>
    <w:rsid w:val="006E4782"/>
    <w:rsid w:val="006F6C59"/>
    <w:rsid w:val="006F6D07"/>
    <w:rsid w:val="00703027"/>
    <w:rsid w:val="00704EF1"/>
    <w:rsid w:val="00706AE2"/>
    <w:rsid w:val="00706DD0"/>
    <w:rsid w:val="0071326B"/>
    <w:rsid w:val="00715BA3"/>
    <w:rsid w:val="00715F8D"/>
    <w:rsid w:val="00717267"/>
    <w:rsid w:val="00717751"/>
    <w:rsid w:val="007319E7"/>
    <w:rsid w:val="00735FE8"/>
    <w:rsid w:val="0075450E"/>
    <w:rsid w:val="00760473"/>
    <w:rsid w:val="007638CC"/>
    <w:rsid w:val="0076499B"/>
    <w:rsid w:val="007768EA"/>
    <w:rsid w:val="00780A1B"/>
    <w:rsid w:val="00780FD0"/>
    <w:rsid w:val="007932F7"/>
    <w:rsid w:val="0079336B"/>
    <w:rsid w:val="00794C64"/>
    <w:rsid w:val="007A5E30"/>
    <w:rsid w:val="007A6F25"/>
    <w:rsid w:val="007A78F0"/>
    <w:rsid w:val="007A7E13"/>
    <w:rsid w:val="007B2C17"/>
    <w:rsid w:val="007B430B"/>
    <w:rsid w:val="007B434D"/>
    <w:rsid w:val="007B5B10"/>
    <w:rsid w:val="007C46DC"/>
    <w:rsid w:val="007D3BC4"/>
    <w:rsid w:val="007D6FC6"/>
    <w:rsid w:val="007E7B73"/>
    <w:rsid w:val="007F6D21"/>
    <w:rsid w:val="007F7549"/>
    <w:rsid w:val="008020CC"/>
    <w:rsid w:val="00802EF4"/>
    <w:rsid w:val="00807DB0"/>
    <w:rsid w:val="00811024"/>
    <w:rsid w:val="00811D0C"/>
    <w:rsid w:val="00812BA8"/>
    <w:rsid w:val="008215BC"/>
    <w:rsid w:val="00832666"/>
    <w:rsid w:val="00833553"/>
    <w:rsid w:val="00845A42"/>
    <w:rsid w:val="00846831"/>
    <w:rsid w:val="00850D6A"/>
    <w:rsid w:val="00872BCB"/>
    <w:rsid w:val="008735DD"/>
    <w:rsid w:val="00877456"/>
    <w:rsid w:val="00880862"/>
    <w:rsid w:val="00890068"/>
    <w:rsid w:val="00893935"/>
    <w:rsid w:val="008A01DB"/>
    <w:rsid w:val="008A56A7"/>
    <w:rsid w:val="008B1987"/>
    <w:rsid w:val="008B218A"/>
    <w:rsid w:val="008D3057"/>
    <w:rsid w:val="00900E51"/>
    <w:rsid w:val="00921CD8"/>
    <w:rsid w:val="00932D3C"/>
    <w:rsid w:val="00945257"/>
    <w:rsid w:val="009458A1"/>
    <w:rsid w:val="00953C5B"/>
    <w:rsid w:val="00962652"/>
    <w:rsid w:val="00964533"/>
    <w:rsid w:val="00980894"/>
    <w:rsid w:val="00986FB9"/>
    <w:rsid w:val="009873E7"/>
    <w:rsid w:val="00992C92"/>
    <w:rsid w:val="009A2636"/>
    <w:rsid w:val="009A4683"/>
    <w:rsid w:val="009A5FDC"/>
    <w:rsid w:val="009B1167"/>
    <w:rsid w:val="009B11EB"/>
    <w:rsid w:val="009C41E4"/>
    <w:rsid w:val="009D78C0"/>
    <w:rsid w:val="009D7B25"/>
    <w:rsid w:val="009E4213"/>
    <w:rsid w:val="009E446C"/>
    <w:rsid w:val="009F2E2E"/>
    <w:rsid w:val="009F3953"/>
    <w:rsid w:val="009F5B95"/>
    <w:rsid w:val="009F7481"/>
    <w:rsid w:val="00A04A13"/>
    <w:rsid w:val="00A13337"/>
    <w:rsid w:val="00A148FA"/>
    <w:rsid w:val="00A20528"/>
    <w:rsid w:val="00A24DAA"/>
    <w:rsid w:val="00A26B0A"/>
    <w:rsid w:val="00A36D8B"/>
    <w:rsid w:val="00A459A3"/>
    <w:rsid w:val="00A542CE"/>
    <w:rsid w:val="00A6038B"/>
    <w:rsid w:val="00A63B7E"/>
    <w:rsid w:val="00A77A0B"/>
    <w:rsid w:val="00A84102"/>
    <w:rsid w:val="00A87E47"/>
    <w:rsid w:val="00A91503"/>
    <w:rsid w:val="00A92FB2"/>
    <w:rsid w:val="00A94E9B"/>
    <w:rsid w:val="00A95523"/>
    <w:rsid w:val="00AB28AA"/>
    <w:rsid w:val="00AB7513"/>
    <w:rsid w:val="00AC380B"/>
    <w:rsid w:val="00AC7B24"/>
    <w:rsid w:val="00AD43B2"/>
    <w:rsid w:val="00AE2FFF"/>
    <w:rsid w:val="00AE3873"/>
    <w:rsid w:val="00AE4F1D"/>
    <w:rsid w:val="00AF0328"/>
    <w:rsid w:val="00AF4052"/>
    <w:rsid w:val="00B003E6"/>
    <w:rsid w:val="00B02F6A"/>
    <w:rsid w:val="00B21A38"/>
    <w:rsid w:val="00B30475"/>
    <w:rsid w:val="00B33FEB"/>
    <w:rsid w:val="00B405C1"/>
    <w:rsid w:val="00B47F12"/>
    <w:rsid w:val="00B50178"/>
    <w:rsid w:val="00B519A8"/>
    <w:rsid w:val="00B527C9"/>
    <w:rsid w:val="00B70293"/>
    <w:rsid w:val="00B741C6"/>
    <w:rsid w:val="00B7502F"/>
    <w:rsid w:val="00B77874"/>
    <w:rsid w:val="00B8323F"/>
    <w:rsid w:val="00B834C0"/>
    <w:rsid w:val="00BA15F0"/>
    <w:rsid w:val="00BA2B35"/>
    <w:rsid w:val="00BA2D7D"/>
    <w:rsid w:val="00BA49F9"/>
    <w:rsid w:val="00BA4ED4"/>
    <w:rsid w:val="00BA7F80"/>
    <w:rsid w:val="00BB7358"/>
    <w:rsid w:val="00BC001E"/>
    <w:rsid w:val="00BC12ED"/>
    <w:rsid w:val="00BC2BE2"/>
    <w:rsid w:val="00BC67D4"/>
    <w:rsid w:val="00BD0C8A"/>
    <w:rsid w:val="00BE1FDD"/>
    <w:rsid w:val="00BE6567"/>
    <w:rsid w:val="00BF0F3B"/>
    <w:rsid w:val="00BF2282"/>
    <w:rsid w:val="00C0237F"/>
    <w:rsid w:val="00C04E4A"/>
    <w:rsid w:val="00C06AA0"/>
    <w:rsid w:val="00C1599C"/>
    <w:rsid w:val="00C25FC3"/>
    <w:rsid w:val="00C3094D"/>
    <w:rsid w:val="00C31C28"/>
    <w:rsid w:val="00C350CF"/>
    <w:rsid w:val="00C37C8A"/>
    <w:rsid w:val="00C428AF"/>
    <w:rsid w:val="00C42CC8"/>
    <w:rsid w:val="00C447E2"/>
    <w:rsid w:val="00C457AF"/>
    <w:rsid w:val="00C5254B"/>
    <w:rsid w:val="00C53E4D"/>
    <w:rsid w:val="00C568DC"/>
    <w:rsid w:val="00C57502"/>
    <w:rsid w:val="00C6691B"/>
    <w:rsid w:val="00C67F68"/>
    <w:rsid w:val="00C80B1F"/>
    <w:rsid w:val="00C81CEC"/>
    <w:rsid w:val="00C85094"/>
    <w:rsid w:val="00C86238"/>
    <w:rsid w:val="00C86C53"/>
    <w:rsid w:val="00CA0A6A"/>
    <w:rsid w:val="00CA4475"/>
    <w:rsid w:val="00CA4B34"/>
    <w:rsid w:val="00CB52DA"/>
    <w:rsid w:val="00CC0C2B"/>
    <w:rsid w:val="00CC53B7"/>
    <w:rsid w:val="00CC54C0"/>
    <w:rsid w:val="00CC7711"/>
    <w:rsid w:val="00CE050F"/>
    <w:rsid w:val="00CE44C0"/>
    <w:rsid w:val="00CF0C54"/>
    <w:rsid w:val="00CF2FBD"/>
    <w:rsid w:val="00D01414"/>
    <w:rsid w:val="00D017CB"/>
    <w:rsid w:val="00D05CD8"/>
    <w:rsid w:val="00D10DDF"/>
    <w:rsid w:val="00D17C78"/>
    <w:rsid w:val="00D27CA8"/>
    <w:rsid w:val="00D31313"/>
    <w:rsid w:val="00D31890"/>
    <w:rsid w:val="00D3267A"/>
    <w:rsid w:val="00D51184"/>
    <w:rsid w:val="00D61162"/>
    <w:rsid w:val="00D62AD3"/>
    <w:rsid w:val="00D64B04"/>
    <w:rsid w:val="00D65AD4"/>
    <w:rsid w:val="00D70C20"/>
    <w:rsid w:val="00D70D21"/>
    <w:rsid w:val="00D70DBE"/>
    <w:rsid w:val="00D74783"/>
    <w:rsid w:val="00D7621E"/>
    <w:rsid w:val="00D77162"/>
    <w:rsid w:val="00D772AC"/>
    <w:rsid w:val="00D81876"/>
    <w:rsid w:val="00D81C9B"/>
    <w:rsid w:val="00D81FD3"/>
    <w:rsid w:val="00D86D85"/>
    <w:rsid w:val="00D8723F"/>
    <w:rsid w:val="00D94FBD"/>
    <w:rsid w:val="00DA2EE6"/>
    <w:rsid w:val="00DC3662"/>
    <w:rsid w:val="00DC5C45"/>
    <w:rsid w:val="00DC61CE"/>
    <w:rsid w:val="00DD397A"/>
    <w:rsid w:val="00DD5820"/>
    <w:rsid w:val="00DE0968"/>
    <w:rsid w:val="00DE4923"/>
    <w:rsid w:val="00DE4CEC"/>
    <w:rsid w:val="00DF1C29"/>
    <w:rsid w:val="00E0007B"/>
    <w:rsid w:val="00E03297"/>
    <w:rsid w:val="00E062D8"/>
    <w:rsid w:val="00E1400F"/>
    <w:rsid w:val="00E14C00"/>
    <w:rsid w:val="00E279E3"/>
    <w:rsid w:val="00E41852"/>
    <w:rsid w:val="00E425B0"/>
    <w:rsid w:val="00E42EF9"/>
    <w:rsid w:val="00E43CB4"/>
    <w:rsid w:val="00E4787B"/>
    <w:rsid w:val="00E546CD"/>
    <w:rsid w:val="00E54853"/>
    <w:rsid w:val="00E5662B"/>
    <w:rsid w:val="00E70E6E"/>
    <w:rsid w:val="00E8164A"/>
    <w:rsid w:val="00E81F3A"/>
    <w:rsid w:val="00E84841"/>
    <w:rsid w:val="00E868E4"/>
    <w:rsid w:val="00E87FC1"/>
    <w:rsid w:val="00E95F10"/>
    <w:rsid w:val="00EA676D"/>
    <w:rsid w:val="00EA7469"/>
    <w:rsid w:val="00EB20BC"/>
    <w:rsid w:val="00EB521F"/>
    <w:rsid w:val="00EC19B0"/>
    <w:rsid w:val="00EC50E2"/>
    <w:rsid w:val="00ED01ED"/>
    <w:rsid w:val="00ED6AEA"/>
    <w:rsid w:val="00EE0437"/>
    <w:rsid w:val="00EE12CA"/>
    <w:rsid w:val="00EE2D29"/>
    <w:rsid w:val="00EE4972"/>
    <w:rsid w:val="00EE6273"/>
    <w:rsid w:val="00EF39C5"/>
    <w:rsid w:val="00F10BEF"/>
    <w:rsid w:val="00F118D3"/>
    <w:rsid w:val="00F12FE8"/>
    <w:rsid w:val="00F15AE5"/>
    <w:rsid w:val="00F162E5"/>
    <w:rsid w:val="00F206B7"/>
    <w:rsid w:val="00F208A4"/>
    <w:rsid w:val="00F3088E"/>
    <w:rsid w:val="00F441F6"/>
    <w:rsid w:val="00F53029"/>
    <w:rsid w:val="00F54499"/>
    <w:rsid w:val="00F54E3B"/>
    <w:rsid w:val="00F61243"/>
    <w:rsid w:val="00F62067"/>
    <w:rsid w:val="00F70A6D"/>
    <w:rsid w:val="00F7162C"/>
    <w:rsid w:val="00F71F45"/>
    <w:rsid w:val="00F73AB6"/>
    <w:rsid w:val="00F80FCA"/>
    <w:rsid w:val="00F83CC0"/>
    <w:rsid w:val="00FA2029"/>
    <w:rsid w:val="00FA5251"/>
    <w:rsid w:val="00FB1A5A"/>
    <w:rsid w:val="00FB1A68"/>
    <w:rsid w:val="00FB4038"/>
    <w:rsid w:val="00FB7256"/>
    <w:rsid w:val="00FB75C8"/>
    <w:rsid w:val="00FC0D90"/>
    <w:rsid w:val="00FC7369"/>
    <w:rsid w:val="00FD2B61"/>
    <w:rsid w:val="00FD42E6"/>
    <w:rsid w:val="00FF0B68"/>
    <w:rsid w:val="00FF2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semiHidden/>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semiHidden/>
    <w:rsid w:val="005946C4"/>
    <w:rPr>
      <w:sz w:val="16"/>
      <w:szCs w:val="16"/>
    </w:rPr>
  </w:style>
  <w:style w:type="paragraph" w:styleId="CommentText">
    <w:name w:val="annotation text"/>
    <w:basedOn w:val="Normal"/>
    <w:semiHidden/>
    <w:rsid w:val="005946C4"/>
    <w:rPr>
      <w:sz w:val="20"/>
    </w:rPr>
  </w:style>
  <w:style w:type="paragraph" w:styleId="CommentSubject">
    <w:name w:val="annotation subject"/>
    <w:basedOn w:val="CommentText"/>
    <w:next w:val="CommentText"/>
    <w:semiHidden/>
    <w:rsid w:val="005946C4"/>
    <w:rPr>
      <w:b/>
      <w:bCs/>
    </w:rPr>
  </w:style>
  <w:style w:type="paragraph" w:styleId="Revision">
    <w:name w:val="Revision"/>
    <w:hidden/>
    <w:uiPriority w:val="99"/>
    <w:semiHidden/>
    <w:rsid w:val="00504E38"/>
    <w:rPr>
      <w:rFonts w:ascii="Dutch SWA" w:hAnsi="Dutch SW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481"/>
    <w:rPr>
      <w:rFonts w:ascii="Dutch SWA" w:hAnsi="Dutch SWA"/>
      <w:sz w:val="24"/>
    </w:rPr>
  </w:style>
  <w:style w:type="paragraph" w:styleId="Heading1">
    <w:name w:val="heading 1"/>
    <w:basedOn w:val="Normal"/>
    <w:next w:val="Normal"/>
    <w:qFormat/>
    <w:rsid w:val="009F7481"/>
    <w:pPr>
      <w:keepNext/>
      <w:tabs>
        <w:tab w:val="left" w:pos="360"/>
        <w:tab w:val="left" w:pos="720"/>
        <w:tab w:val="left" w:pos="1080"/>
        <w:tab w:val="left" w:pos="1440"/>
      </w:tabs>
      <w:jc w:val="center"/>
      <w:outlineLvl w:val="0"/>
    </w:pPr>
    <w:rPr>
      <w:rFonts w:ascii="Times New Roman" w:hAnsi="Times New Roman"/>
      <w:b/>
      <w:outline/>
      <w:color w:val="FF0000"/>
      <w:sz w:val="96"/>
      <w14:textOutline w14:w="9525" w14:cap="flat" w14:cmpd="sng" w14:algn="ctr">
        <w14:solidFill>
          <w14:srgbClr w14:val="FF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F7481"/>
    <w:pPr>
      <w:tabs>
        <w:tab w:val="center" w:pos="4320"/>
        <w:tab w:val="right" w:pos="8640"/>
      </w:tabs>
    </w:pPr>
  </w:style>
  <w:style w:type="paragraph" w:styleId="Header">
    <w:name w:val="header"/>
    <w:basedOn w:val="Normal"/>
    <w:rsid w:val="009F7481"/>
    <w:pPr>
      <w:tabs>
        <w:tab w:val="center" w:pos="4320"/>
        <w:tab w:val="right" w:pos="8640"/>
      </w:tabs>
    </w:pPr>
  </w:style>
  <w:style w:type="character" w:styleId="PageNumber">
    <w:name w:val="page number"/>
    <w:basedOn w:val="DefaultParagraphFont"/>
    <w:rsid w:val="009F7481"/>
  </w:style>
  <w:style w:type="paragraph" w:styleId="BodyText2">
    <w:name w:val="Body Text 2"/>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Century Schoolbook" w:hAnsi="Century Schoolbook"/>
      <w:spacing w:val="-2"/>
      <w:sz w:val="22"/>
    </w:rPr>
  </w:style>
  <w:style w:type="paragraph" w:styleId="BodyTextIndent">
    <w:name w:val="Body Text Indent"/>
    <w:basedOn w:val="Normal"/>
    <w:rsid w:val="009F7481"/>
    <w:pPr>
      <w:tabs>
        <w:tab w:val="left" w:pos="36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uppressAutoHyphens/>
      <w:ind w:left="1800" w:hanging="1800"/>
      <w:jc w:val="both"/>
    </w:pPr>
    <w:rPr>
      <w:rFonts w:ascii="Times New Roman" w:hAnsi="Times New Roman"/>
      <w:spacing w:val="-2"/>
      <w:sz w:val="22"/>
    </w:rPr>
  </w:style>
  <w:style w:type="character" w:styleId="Strong">
    <w:name w:val="Strong"/>
    <w:qFormat/>
    <w:rsid w:val="009F7481"/>
    <w:rPr>
      <w:b/>
    </w:rPr>
  </w:style>
  <w:style w:type="paragraph" w:styleId="BodyTextIndent2">
    <w:name w:val="Body Text Indent 2"/>
    <w:basedOn w:val="Normal"/>
    <w:rsid w:val="009F7481"/>
    <w:pPr>
      <w:tabs>
        <w:tab w:val="left" w:pos="360"/>
        <w:tab w:val="left" w:pos="720"/>
        <w:tab w:val="left" w:pos="1080"/>
        <w:tab w:val="left" w:pos="1440"/>
      </w:tabs>
      <w:suppressAutoHyphens/>
      <w:ind w:left="1080" w:hanging="1080"/>
      <w:jc w:val="both"/>
    </w:pPr>
    <w:rPr>
      <w:rFonts w:ascii="Times New Roman" w:hAnsi="Times New Roman"/>
      <w:spacing w:val="-2"/>
    </w:rPr>
  </w:style>
  <w:style w:type="character" w:styleId="Hyperlink">
    <w:name w:val="Hyperlink"/>
    <w:rsid w:val="009F7481"/>
    <w:rPr>
      <w:color w:val="0000FF"/>
      <w:u w:val="single"/>
    </w:rPr>
  </w:style>
  <w:style w:type="paragraph" w:styleId="BalloonText">
    <w:name w:val="Balloon Text"/>
    <w:basedOn w:val="Normal"/>
    <w:semiHidden/>
    <w:rsid w:val="009A2636"/>
    <w:rPr>
      <w:rFonts w:ascii="Tahoma" w:hAnsi="Tahoma" w:cs="Tahoma"/>
      <w:sz w:val="16"/>
      <w:szCs w:val="16"/>
    </w:rPr>
  </w:style>
  <w:style w:type="paragraph" w:styleId="NormalWeb">
    <w:name w:val="Normal (Web)"/>
    <w:basedOn w:val="Normal"/>
    <w:rsid w:val="002D3B2B"/>
    <w:pPr>
      <w:spacing w:before="100" w:beforeAutospacing="1" w:after="100" w:afterAutospacing="1"/>
    </w:pPr>
    <w:rPr>
      <w:rFonts w:ascii="Times New Roman" w:hAnsi="Times New Roman"/>
      <w:szCs w:val="24"/>
    </w:rPr>
  </w:style>
  <w:style w:type="character" w:styleId="CommentReference">
    <w:name w:val="annotation reference"/>
    <w:semiHidden/>
    <w:rsid w:val="005946C4"/>
    <w:rPr>
      <w:sz w:val="16"/>
      <w:szCs w:val="16"/>
    </w:rPr>
  </w:style>
  <w:style w:type="paragraph" w:styleId="CommentText">
    <w:name w:val="annotation text"/>
    <w:basedOn w:val="Normal"/>
    <w:semiHidden/>
    <w:rsid w:val="005946C4"/>
    <w:rPr>
      <w:sz w:val="20"/>
    </w:rPr>
  </w:style>
  <w:style w:type="paragraph" w:styleId="CommentSubject">
    <w:name w:val="annotation subject"/>
    <w:basedOn w:val="CommentText"/>
    <w:next w:val="CommentText"/>
    <w:semiHidden/>
    <w:rsid w:val="005946C4"/>
    <w:rPr>
      <w:b/>
      <w:bCs/>
    </w:rPr>
  </w:style>
  <w:style w:type="paragraph" w:styleId="Revision">
    <w:name w:val="Revision"/>
    <w:hidden/>
    <w:uiPriority w:val="99"/>
    <w:semiHidden/>
    <w:rsid w:val="00504E38"/>
    <w:rPr>
      <w:rFonts w:ascii="Dutch SWA" w:hAnsi="Dutch SW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2715">
      <w:bodyDiv w:val="1"/>
      <w:marLeft w:val="0"/>
      <w:marRight w:val="0"/>
      <w:marTop w:val="0"/>
      <w:marBottom w:val="0"/>
      <w:divBdr>
        <w:top w:val="none" w:sz="0" w:space="0" w:color="auto"/>
        <w:left w:val="none" w:sz="0" w:space="0" w:color="auto"/>
        <w:bottom w:val="none" w:sz="0" w:space="0" w:color="auto"/>
        <w:right w:val="none" w:sz="0" w:space="0" w:color="auto"/>
      </w:divBdr>
      <w:divsChild>
        <w:div w:id="586381908">
          <w:marLeft w:val="0"/>
          <w:marRight w:val="0"/>
          <w:marTop w:val="0"/>
          <w:marBottom w:val="0"/>
          <w:divBdr>
            <w:top w:val="none" w:sz="0" w:space="0" w:color="auto"/>
            <w:left w:val="none" w:sz="0" w:space="0" w:color="auto"/>
            <w:bottom w:val="none" w:sz="0" w:space="0" w:color="auto"/>
            <w:right w:val="none" w:sz="0" w:space="0" w:color="auto"/>
          </w:divBdr>
        </w:div>
      </w:divsChild>
    </w:div>
    <w:div w:id="687802612">
      <w:bodyDiv w:val="1"/>
      <w:marLeft w:val="0"/>
      <w:marRight w:val="0"/>
      <w:marTop w:val="0"/>
      <w:marBottom w:val="0"/>
      <w:divBdr>
        <w:top w:val="none" w:sz="0" w:space="0" w:color="auto"/>
        <w:left w:val="none" w:sz="0" w:space="0" w:color="auto"/>
        <w:bottom w:val="none" w:sz="0" w:space="0" w:color="auto"/>
        <w:right w:val="none" w:sz="0" w:space="0" w:color="auto"/>
      </w:divBdr>
    </w:div>
    <w:div w:id="2080444195">
      <w:bodyDiv w:val="1"/>
      <w:marLeft w:val="0"/>
      <w:marRight w:val="0"/>
      <w:marTop w:val="0"/>
      <w:marBottom w:val="0"/>
      <w:divBdr>
        <w:top w:val="none" w:sz="0" w:space="0" w:color="auto"/>
        <w:left w:val="none" w:sz="0" w:space="0" w:color="auto"/>
        <w:bottom w:val="none" w:sz="0" w:space="0" w:color="auto"/>
        <w:right w:val="none" w:sz="0" w:space="0" w:color="auto"/>
      </w:divBdr>
      <w:divsChild>
        <w:div w:id="996374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visionRequest@ercot.com" TargetMode="External"/><Relationship Id="rId4" Type="http://schemas.microsoft.com/office/2007/relationships/stylesWithEffects" Target="stylesWithEffects.xml"/><Relationship Id="rId9" Type="http://schemas.openxmlformats.org/officeDocument/2006/relationships/hyperlink" Target="mailto:RevisionRequest@ercot.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CDF97-826B-44FA-BF20-E1276BFC4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4759</Words>
  <Characters>27130</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October 25, 1994</vt:lpstr>
    </vt:vector>
  </TitlesOfParts>
  <Company>Electric Reliability Council of Texas Inc.</Company>
  <LinksUpToDate>false</LinksUpToDate>
  <CharactersWithSpaces>31826</CharactersWithSpaces>
  <SharedDoc>false</SharedDoc>
  <HLinks>
    <vt:vector size="12" baseType="variant">
      <vt:variant>
        <vt:i4>1310782</vt:i4>
      </vt:variant>
      <vt:variant>
        <vt:i4>3</vt:i4>
      </vt:variant>
      <vt:variant>
        <vt:i4>0</vt:i4>
      </vt:variant>
      <vt:variant>
        <vt:i4>5</vt:i4>
      </vt:variant>
      <vt:variant>
        <vt:lpwstr>mailto:RevisionRequest@ercot.com</vt:lpwstr>
      </vt:variant>
      <vt:variant>
        <vt:lpwstr/>
      </vt:variant>
      <vt:variant>
        <vt:i4>1310782</vt:i4>
      </vt:variant>
      <vt:variant>
        <vt:i4>0</vt:i4>
      </vt:variant>
      <vt:variant>
        <vt:i4>0</vt:i4>
      </vt:variant>
      <vt:variant>
        <vt:i4>5</vt:i4>
      </vt:variant>
      <vt:variant>
        <vt:lpwstr>mailto:RevisionRequest@ercot.com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25, 1994</dc:title>
  <dc:creator>ERCOT</dc:creator>
  <cp:lastModifiedBy>A. Boren</cp:lastModifiedBy>
  <cp:revision>2</cp:revision>
  <cp:lastPrinted>2013-01-30T14:55:00Z</cp:lastPrinted>
  <dcterms:created xsi:type="dcterms:W3CDTF">2015-10-22T17:05:00Z</dcterms:created>
  <dcterms:modified xsi:type="dcterms:W3CDTF">2015-10-22T17:05:00Z</dcterms:modified>
</cp:coreProperties>
</file>