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741"/>
        <w:gridCol w:w="1925"/>
        <w:gridCol w:w="1810"/>
        <w:gridCol w:w="1901"/>
        <w:gridCol w:w="1665"/>
        <w:gridCol w:w="1298"/>
      </w:tblGrid>
      <w:tr w:rsidR="00BA1826" w14:paraId="023E03DA" w14:textId="77777777" w:rsidTr="00D47114">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27899" w14:textId="77777777" w:rsidR="00821709" w:rsidRPr="00ED1822" w:rsidRDefault="00821709" w:rsidP="00370FE1">
            <w:r w:rsidRPr="00ED1822">
              <w:t>Sect.</w:t>
            </w:r>
            <w:r>
              <w:t xml:space="preserve"> # </w:t>
            </w:r>
          </w:p>
        </w:tc>
        <w:tc>
          <w:tcPr>
            <w:tcW w:w="194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339730E" w14:textId="77777777" w:rsidR="00821709" w:rsidRPr="00ED1822" w:rsidRDefault="00821709" w:rsidP="00370FE1">
            <w:r>
              <w:t>Section</w:t>
            </w:r>
          </w:p>
        </w:tc>
        <w:tc>
          <w:tcPr>
            <w:tcW w:w="1845" w:type="dxa"/>
            <w:tcBorders>
              <w:top w:val="single" w:sz="4" w:space="0" w:color="auto"/>
              <w:left w:val="single" w:sz="4" w:space="0" w:color="auto"/>
              <w:bottom w:val="single" w:sz="4" w:space="0" w:color="auto"/>
              <w:right w:val="single" w:sz="4" w:space="0" w:color="auto"/>
            </w:tcBorders>
          </w:tcPr>
          <w:p w14:paraId="6DFFA218" w14:textId="77777777" w:rsidR="00821709" w:rsidRPr="00ED1822" w:rsidRDefault="00821709" w:rsidP="00370FE1">
            <w:r>
              <w:t>Subsection</w:t>
            </w:r>
          </w:p>
        </w:tc>
        <w:tc>
          <w:tcPr>
            <w:tcW w:w="1901" w:type="dxa"/>
            <w:tcBorders>
              <w:top w:val="single" w:sz="8" w:space="0" w:color="auto"/>
              <w:left w:val="single" w:sz="4" w:space="0" w:color="auto"/>
              <w:bottom w:val="single" w:sz="8" w:space="0" w:color="auto"/>
              <w:right w:val="single" w:sz="4" w:space="0" w:color="auto"/>
            </w:tcBorders>
          </w:tcPr>
          <w:p w14:paraId="02FA73E6" w14:textId="77777777" w:rsidR="00821709" w:rsidRPr="00ED1822" w:rsidRDefault="00821709" w:rsidP="00370FE1">
            <w:r w:rsidRPr="00ED1822">
              <w:t>Updated</w:t>
            </w:r>
          </w:p>
        </w:tc>
        <w:tc>
          <w:tcPr>
            <w:tcW w:w="170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D3CF7B9" w14:textId="77777777" w:rsidR="00821709" w:rsidRPr="00ED1822" w:rsidRDefault="00821709" w:rsidP="00370FE1">
            <w:r w:rsidRPr="00ED1822">
              <w:t xml:space="preserve">Location of Content in </w:t>
            </w:r>
            <w:r>
              <w:t xml:space="preserve">Previous </w:t>
            </w:r>
            <w:r w:rsidRPr="00ED1822">
              <w:t>TMTP</w:t>
            </w:r>
          </w:p>
        </w:tc>
        <w:tc>
          <w:tcPr>
            <w:tcW w:w="1330" w:type="dxa"/>
            <w:tcBorders>
              <w:top w:val="single" w:sz="8" w:space="0" w:color="auto"/>
              <w:left w:val="single" w:sz="4" w:space="0" w:color="auto"/>
              <w:bottom w:val="single" w:sz="8" w:space="0" w:color="auto"/>
              <w:right w:val="single" w:sz="8" w:space="0" w:color="auto"/>
            </w:tcBorders>
          </w:tcPr>
          <w:p w14:paraId="06F864C1" w14:textId="77777777" w:rsidR="00821709" w:rsidRPr="00ED1822" w:rsidRDefault="00DB6754" w:rsidP="00370FE1">
            <w:r>
              <w:t xml:space="preserve">Draft </w:t>
            </w:r>
            <w:r w:rsidR="00E05284">
              <w:t>Approved</w:t>
            </w:r>
          </w:p>
        </w:tc>
      </w:tr>
      <w:tr w:rsidR="00BA1826" w14:paraId="2323066E"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67D77" w14:textId="77777777" w:rsidR="00821709" w:rsidRPr="00ED1822" w:rsidRDefault="00821709" w:rsidP="00370FE1">
            <w:r w:rsidRPr="00ED1822">
              <w:t>1</w:t>
            </w:r>
          </w:p>
        </w:tc>
        <w:tc>
          <w:tcPr>
            <w:tcW w:w="1949" w:type="dxa"/>
            <w:tcBorders>
              <w:top w:val="nil"/>
              <w:left w:val="nil"/>
              <w:bottom w:val="single" w:sz="8" w:space="0" w:color="auto"/>
              <w:right w:val="single" w:sz="4" w:space="0" w:color="auto"/>
            </w:tcBorders>
            <w:tcMar>
              <w:top w:w="0" w:type="dxa"/>
              <w:left w:w="108" w:type="dxa"/>
              <w:bottom w:w="0" w:type="dxa"/>
              <w:right w:w="108" w:type="dxa"/>
            </w:tcMar>
            <w:hideMark/>
          </w:tcPr>
          <w:p w14:paraId="7FA80BB5" w14:textId="77777777" w:rsidR="00821709" w:rsidRPr="00ED1822" w:rsidRDefault="00821709" w:rsidP="00370FE1">
            <w:r w:rsidRPr="00ED1822">
              <w:t>Overview</w:t>
            </w:r>
          </w:p>
        </w:tc>
        <w:tc>
          <w:tcPr>
            <w:tcW w:w="1845" w:type="dxa"/>
            <w:tcBorders>
              <w:top w:val="single" w:sz="4" w:space="0" w:color="auto"/>
              <w:left w:val="single" w:sz="4" w:space="0" w:color="auto"/>
              <w:bottom w:val="single" w:sz="4" w:space="0" w:color="auto"/>
              <w:right w:val="single" w:sz="4" w:space="0" w:color="auto"/>
            </w:tcBorders>
          </w:tcPr>
          <w:p w14:paraId="6CD6088D" w14:textId="77777777" w:rsidR="00821709" w:rsidRPr="00ED1822" w:rsidRDefault="00821709" w:rsidP="00370FE1"/>
        </w:tc>
        <w:tc>
          <w:tcPr>
            <w:tcW w:w="1901" w:type="dxa"/>
            <w:tcBorders>
              <w:top w:val="single" w:sz="8" w:space="0" w:color="auto"/>
              <w:left w:val="single" w:sz="4" w:space="0" w:color="auto"/>
              <w:bottom w:val="single" w:sz="8" w:space="0" w:color="auto"/>
              <w:right w:val="single" w:sz="4" w:space="0" w:color="auto"/>
            </w:tcBorders>
          </w:tcPr>
          <w:p w14:paraId="6A12F558" w14:textId="77777777" w:rsidR="00821709" w:rsidRPr="00ED1822" w:rsidRDefault="00881509" w:rsidP="00370FE1">
            <w:r>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45B0F00" w14:textId="77777777" w:rsidR="00821709" w:rsidRPr="00ED1822" w:rsidRDefault="00821709" w:rsidP="00370FE1">
            <w:r w:rsidRPr="00ED1822">
              <w:t>1.1 &amp; 1.3</w:t>
            </w:r>
          </w:p>
        </w:tc>
        <w:tc>
          <w:tcPr>
            <w:tcW w:w="1330" w:type="dxa"/>
            <w:tcBorders>
              <w:top w:val="nil"/>
              <w:left w:val="single" w:sz="4" w:space="0" w:color="auto"/>
              <w:bottom w:val="single" w:sz="8" w:space="0" w:color="auto"/>
              <w:right w:val="single" w:sz="8" w:space="0" w:color="auto"/>
            </w:tcBorders>
          </w:tcPr>
          <w:p w14:paraId="645B71A0" w14:textId="77777777" w:rsidR="00DB6754" w:rsidRPr="00ED1822" w:rsidRDefault="00DB6754" w:rsidP="00370FE1">
            <w:r>
              <w:t>Y</w:t>
            </w:r>
          </w:p>
        </w:tc>
      </w:tr>
      <w:tr w:rsidR="00BA1826" w14:paraId="09DDFD99" w14:textId="77777777" w:rsidTr="00D47114">
        <w:tc>
          <w:tcPr>
            <w:tcW w:w="2696" w:type="dxa"/>
            <w:gridSpan w:val="2"/>
            <w:vMerge w:val="restart"/>
            <w:tcBorders>
              <w:top w:val="nil"/>
              <w:left w:val="single" w:sz="8" w:space="0" w:color="auto"/>
              <w:right w:val="single" w:sz="4" w:space="0" w:color="auto"/>
            </w:tcBorders>
            <w:tcMar>
              <w:top w:w="0" w:type="dxa"/>
              <w:left w:w="108" w:type="dxa"/>
              <w:bottom w:w="0" w:type="dxa"/>
              <w:right w:w="108" w:type="dxa"/>
            </w:tcMar>
          </w:tcPr>
          <w:p w14:paraId="11BA74BE"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391D5B24" w14:textId="77777777" w:rsidR="00821709" w:rsidRPr="00ED1822" w:rsidRDefault="00821709" w:rsidP="00370FE1">
            <w:pPr>
              <w:jc w:val="left"/>
            </w:pPr>
            <w:r w:rsidRPr="00ED1822">
              <w:t>Certification Plan</w:t>
            </w:r>
          </w:p>
        </w:tc>
        <w:tc>
          <w:tcPr>
            <w:tcW w:w="1901" w:type="dxa"/>
            <w:tcBorders>
              <w:top w:val="single" w:sz="8" w:space="0" w:color="auto"/>
              <w:left w:val="single" w:sz="4" w:space="0" w:color="auto"/>
              <w:bottom w:val="single" w:sz="8" w:space="0" w:color="auto"/>
              <w:right w:val="single" w:sz="4" w:space="0" w:color="auto"/>
            </w:tcBorders>
          </w:tcPr>
          <w:p w14:paraId="363E3DCF" w14:textId="77777777" w:rsidR="00821709" w:rsidRPr="00ED1822" w:rsidRDefault="00881509" w:rsidP="00370FE1">
            <w:r>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D5FDDA"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08784AE6" w14:textId="77777777" w:rsidR="00821709" w:rsidRPr="00ED1822" w:rsidRDefault="00DB6754" w:rsidP="00370FE1">
            <w:r>
              <w:t>Y</w:t>
            </w:r>
          </w:p>
        </w:tc>
      </w:tr>
      <w:tr w:rsidR="00BA1826" w14:paraId="27910E15" w14:textId="77777777" w:rsidTr="00D47114">
        <w:tc>
          <w:tcPr>
            <w:tcW w:w="2696" w:type="dxa"/>
            <w:gridSpan w:val="2"/>
            <w:vMerge/>
            <w:tcBorders>
              <w:left w:val="single" w:sz="8" w:space="0" w:color="auto"/>
              <w:bottom w:val="single" w:sz="4" w:space="0" w:color="auto"/>
              <w:right w:val="single" w:sz="4" w:space="0" w:color="auto"/>
            </w:tcBorders>
            <w:tcMar>
              <w:top w:w="0" w:type="dxa"/>
              <w:left w:w="108" w:type="dxa"/>
              <w:bottom w:w="0" w:type="dxa"/>
              <w:right w:w="108" w:type="dxa"/>
            </w:tcMar>
          </w:tcPr>
          <w:p w14:paraId="24569839"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291A7AAE" w14:textId="77777777" w:rsidR="00821709" w:rsidRPr="00ED1822" w:rsidRDefault="00821709" w:rsidP="00370FE1">
            <w:pPr>
              <w:jc w:val="left"/>
            </w:pPr>
            <w:r w:rsidRPr="00ED1822">
              <w:t>Revision</w:t>
            </w:r>
          </w:p>
        </w:tc>
        <w:tc>
          <w:tcPr>
            <w:tcW w:w="1901" w:type="dxa"/>
            <w:tcBorders>
              <w:top w:val="single" w:sz="8" w:space="0" w:color="auto"/>
              <w:left w:val="single" w:sz="4" w:space="0" w:color="auto"/>
              <w:bottom w:val="single" w:sz="4" w:space="0" w:color="auto"/>
              <w:right w:val="single" w:sz="4" w:space="0" w:color="auto"/>
            </w:tcBorders>
          </w:tcPr>
          <w:p w14:paraId="77E132FC" w14:textId="77777777" w:rsidR="00821709" w:rsidRPr="00ED1822" w:rsidRDefault="00881509" w:rsidP="00370FE1">
            <w:r>
              <w:t>08/19/2015</w:t>
            </w:r>
          </w:p>
        </w:tc>
        <w:tc>
          <w:tcPr>
            <w:tcW w:w="1706"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156DDC38" w14:textId="77777777" w:rsidR="00821709" w:rsidRPr="00ED1822" w:rsidRDefault="00821709" w:rsidP="00370FE1"/>
        </w:tc>
        <w:tc>
          <w:tcPr>
            <w:tcW w:w="1330" w:type="dxa"/>
            <w:tcBorders>
              <w:top w:val="nil"/>
              <w:left w:val="single" w:sz="4" w:space="0" w:color="auto"/>
              <w:bottom w:val="single" w:sz="4" w:space="0" w:color="auto"/>
              <w:right w:val="single" w:sz="8" w:space="0" w:color="auto"/>
            </w:tcBorders>
          </w:tcPr>
          <w:p w14:paraId="32A60EC3" w14:textId="77777777" w:rsidR="00821709" w:rsidRPr="00ED1822" w:rsidRDefault="00DB6754" w:rsidP="00370FE1">
            <w:r>
              <w:t>Y</w:t>
            </w:r>
          </w:p>
        </w:tc>
      </w:tr>
      <w:tr w:rsidR="00BA1826" w14:paraId="2B35C5E8"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5FACC" w14:textId="77777777" w:rsidR="00881509" w:rsidRDefault="00881509" w:rsidP="00370FE1"/>
          <w:p w14:paraId="66031C4E" w14:textId="77777777" w:rsidR="00881509" w:rsidRPr="00ED1822" w:rsidRDefault="00881509" w:rsidP="00370FE1">
            <w:r>
              <w:t>2</w:t>
            </w:r>
          </w:p>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2061BF05" w14:textId="77777777" w:rsidR="00881509" w:rsidRDefault="00881509" w:rsidP="00370FE1">
            <w:r>
              <w:t>Pre Flight Activities</w:t>
            </w:r>
          </w:p>
        </w:tc>
        <w:tc>
          <w:tcPr>
            <w:tcW w:w="1845" w:type="dxa"/>
            <w:tcBorders>
              <w:top w:val="single" w:sz="4" w:space="0" w:color="auto"/>
              <w:left w:val="single" w:sz="4" w:space="0" w:color="auto"/>
              <w:bottom w:val="single" w:sz="4" w:space="0" w:color="auto"/>
              <w:right w:val="single" w:sz="4" w:space="0" w:color="auto"/>
            </w:tcBorders>
          </w:tcPr>
          <w:p w14:paraId="60E9F5C3" w14:textId="77777777" w:rsidR="00881509" w:rsidRPr="00ED1822" w:rsidRDefault="00881509" w:rsidP="00370FE1">
            <w:pPr>
              <w:jc w:val="left"/>
            </w:pPr>
          </w:p>
        </w:tc>
        <w:tc>
          <w:tcPr>
            <w:tcW w:w="1901" w:type="dxa"/>
            <w:tcBorders>
              <w:top w:val="single" w:sz="8" w:space="0" w:color="auto"/>
              <w:left w:val="single" w:sz="4" w:space="0" w:color="auto"/>
              <w:bottom w:val="single" w:sz="8" w:space="0" w:color="auto"/>
              <w:right w:val="single" w:sz="4" w:space="0" w:color="auto"/>
            </w:tcBorders>
          </w:tcPr>
          <w:p w14:paraId="0A86169B"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51DE6D7"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772D9839" w14:textId="77777777" w:rsidR="00881509" w:rsidRPr="00ED1822" w:rsidRDefault="00881509" w:rsidP="00370FE1">
            <w:r>
              <w:t>Y</w:t>
            </w:r>
          </w:p>
        </w:tc>
      </w:tr>
      <w:tr w:rsidR="00BA1826" w14:paraId="7786D698"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F63138" w14:textId="77777777" w:rsidR="00881509" w:rsidRDefault="008815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27CB0650" w14:textId="77777777" w:rsidR="00881509" w:rsidRDefault="00881509" w:rsidP="00370FE1"/>
        </w:tc>
        <w:tc>
          <w:tcPr>
            <w:tcW w:w="1845" w:type="dxa"/>
            <w:tcBorders>
              <w:top w:val="single" w:sz="4" w:space="0" w:color="auto"/>
              <w:left w:val="single" w:sz="4" w:space="0" w:color="auto"/>
              <w:bottom w:val="single" w:sz="4" w:space="0" w:color="auto"/>
              <w:right w:val="single" w:sz="4" w:space="0" w:color="auto"/>
            </w:tcBorders>
          </w:tcPr>
          <w:p w14:paraId="32BE0427" w14:textId="77777777" w:rsidR="00881509" w:rsidRPr="00ED1822" w:rsidRDefault="00881509" w:rsidP="00370FE1">
            <w:pPr>
              <w:jc w:val="left"/>
            </w:pPr>
            <w:r>
              <w:t>New CRs</w:t>
            </w:r>
          </w:p>
        </w:tc>
        <w:tc>
          <w:tcPr>
            <w:tcW w:w="1901" w:type="dxa"/>
            <w:tcBorders>
              <w:top w:val="single" w:sz="8" w:space="0" w:color="auto"/>
              <w:left w:val="single" w:sz="4" w:space="0" w:color="auto"/>
              <w:bottom w:val="single" w:sz="8" w:space="0" w:color="auto"/>
              <w:right w:val="single" w:sz="4" w:space="0" w:color="auto"/>
            </w:tcBorders>
          </w:tcPr>
          <w:p w14:paraId="3EB224E2"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3DCE56"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0521AA17" w14:textId="77777777" w:rsidR="00881509" w:rsidRDefault="00881509" w:rsidP="00370FE1">
            <w:r>
              <w:t>Y</w:t>
            </w:r>
          </w:p>
        </w:tc>
      </w:tr>
      <w:tr w:rsidR="00BA1826" w14:paraId="60F69090"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385CD" w14:textId="77777777" w:rsidR="00881509" w:rsidRDefault="008815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5590B142" w14:textId="77777777" w:rsidR="00881509" w:rsidRDefault="00881509" w:rsidP="00370FE1"/>
        </w:tc>
        <w:tc>
          <w:tcPr>
            <w:tcW w:w="1845" w:type="dxa"/>
            <w:tcBorders>
              <w:top w:val="single" w:sz="4" w:space="0" w:color="auto"/>
              <w:left w:val="single" w:sz="4" w:space="0" w:color="auto"/>
              <w:bottom w:val="single" w:sz="4" w:space="0" w:color="auto"/>
              <w:right w:val="single" w:sz="4" w:space="0" w:color="auto"/>
            </w:tcBorders>
          </w:tcPr>
          <w:p w14:paraId="2AED1C20" w14:textId="77777777" w:rsidR="00881509" w:rsidRDefault="00881509" w:rsidP="00370FE1">
            <w:pPr>
              <w:jc w:val="left"/>
            </w:pPr>
            <w:r>
              <w:t>Existing CRs</w:t>
            </w:r>
            <w:r w:rsidR="002A1F3F">
              <w:t xml:space="preserve"> and TDSPs</w:t>
            </w:r>
          </w:p>
        </w:tc>
        <w:tc>
          <w:tcPr>
            <w:tcW w:w="1901" w:type="dxa"/>
            <w:tcBorders>
              <w:top w:val="single" w:sz="8" w:space="0" w:color="auto"/>
              <w:left w:val="single" w:sz="4" w:space="0" w:color="auto"/>
              <w:bottom w:val="single" w:sz="8" w:space="0" w:color="auto"/>
              <w:right w:val="single" w:sz="4" w:space="0" w:color="auto"/>
            </w:tcBorders>
          </w:tcPr>
          <w:p w14:paraId="655CC7B9"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66E4B7"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0D611886" w14:textId="77777777" w:rsidR="00881509" w:rsidRDefault="00881509" w:rsidP="00370FE1">
            <w:r>
              <w:t>Y</w:t>
            </w:r>
          </w:p>
        </w:tc>
      </w:tr>
      <w:tr w:rsidR="00BA1826" w14:paraId="1220D6B8"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4D3E1" w14:textId="77777777" w:rsidR="00881509" w:rsidRDefault="008815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30114A56" w14:textId="77777777" w:rsidR="00881509" w:rsidRDefault="00881509" w:rsidP="00370FE1"/>
        </w:tc>
        <w:tc>
          <w:tcPr>
            <w:tcW w:w="1845" w:type="dxa"/>
            <w:tcBorders>
              <w:top w:val="single" w:sz="4" w:space="0" w:color="auto"/>
              <w:left w:val="single" w:sz="4" w:space="0" w:color="auto"/>
              <w:bottom w:val="single" w:sz="4" w:space="0" w:color="auto"/>
              <w:right w:val="single" w:sz="4" w:space="0" w:color="auto"/>
            </w:tcBorders>
          </w:tcPr>
          <w:p w14:paraId="225D98CA" w14:textId="77777777" w:rsidR="00881509" w:rsidRDefault="00881509" w:rsidP="00370FE1">
            <w:pPr>
              <w:jc w:val="left"/>
            </w:pPr>
            <w:r>
              <w:t>CRs Adding a DUNS +4</w:t>
            </w:r>
          </w:p>
        </w:tc>
        <w:tc>
          <w:tcPr>
            <w:tcW w:w="1901" w:type="dxa"/>
            <w:tcBorders>
              <w:top w:val="single" w:sz="8" w:space="0" w:color="auto"/>
              <w:left w:val="single" w:sz="4" w:space="0" w:color="auto"/>
              <w:bottom w:val="single" w:sz="8" w:space="0" w:color="auto"/>
              <w:right w:val="single" w:sz="4" w:space="0" w:color="auto"/>
            </w:tcBorders>
          </w:tcPr>
          <w:p w14:paraId="7BBB4529"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59368C"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2B8E6E0E" w14:textId="77777777" w:rsidR="00881509" w:rsidRDefault="00A53963" w:rsidP="00370FE1">
            <w:r>
              <w:t>Y</w:t>
            </w:r>
          </w:p>
        </w:tc>
      </w:tr>
      <w:tr w:rsidR="00BA1826" w14:paraId="2A234789"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A1D33" w14:textId="77777777" w:rsidR="00881509" w:rsidRDefault="008815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1A9EE487" w14:textId="77777777" w:rsidR="00881509" w:rsidRDefault="00881509" w:rsidP="00370FE1"/>
        </w:tc>
        <w:tc>
          <w:tcPr>
            <w:tcW w:w="1845" w:type="dxa"/>
            <w:tcBorders>
              <w:top w:val="single" w:sz="4" w:space="0" w:color="auto"/>
              <w:left w:val="single" w:sz="4" w:space="0" w:color="auto"/>
              <w:bottom w:val="single" w:sz="4" w:space="0" w:color="auto"/>
              <w:right w:val="single" w:sz="4" w:space="0" w:color="auto"/>
            </w:tcBorders>
          </w:tcPr>
          <w:p w14:paraId="5CB1CEF5" w14:textId="77777777" w:rsidR="00881509" w:rsidRDefault="00881509" w:rsidP="00370FE1">
            <w:pPr>
              <w:jc w:val="left"/>
            </w:pPr>
            <w:r>
              <w:t>New TDSP</w:t>
            </w:r>
          </w:p>
        </w:tc>
        <w:tc>
          <w:tcPr>
            <w:tcW w:w="1901" w:type="dxa"/>
            <w:tcBorders>
              <w:top w:val="single" w:sz="8" w:space="0" w:color="auto"/>
              <w:left w:val="single" w:sz="4" w:space="0" w:color="auto"/>
              <w:bottom w:val="single" w:sz="8" w:space="0" w:color="auto"/>
              <w:right w:val="single" w:sz="4" w:space="0" w:color="auto"/>
            </w:tcBorders>
          </w:tcPr>
          <w:p w14:paraId="2C5D6486"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5E62227"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38B8F1DC" w14:textId="77777777" w:rsidR="00881509" w:rsidRDefault="00A53963" w:rsidP="00370FE1">
            <w:r>
              <w:t>Y</w:t>
            </w:r>
          </w:p>
        </w:tc>
      </w:tr>
      <w:tr w:rsidR="00BA1826" w14:paraId="2140D57D"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C189B" w14:textId="77777777" w:rsidR="00881509" w:rsidRDefault="008815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01C8B0E1" w14:textId="77777777" w:rsidR="00881509" w:rsidRDefault="00881509" w:rsidP="00370FE1"/>
        </w:tc>
        <w:tc>
          <w:tcPr>
            <w:tcW w:w="1845" w:type="dxa"/>
            <w:tcBorders>
              <w:top w:val="single" w:sz="4" w:space="0" w:color="auto"/>
              <w:left w:val="single" w:sz="4" w:space="0" w:color="auto"/>
              <w:bottom w:val="single" w:sz="4" w:space="0" w:color="auto"/>
              <w:right w:val="single" w:sz="4" w:space="0" w:color="auto"/>
            </w:tcBorders>
          </w:tcPr>
          <w:p w14:paraId="0B364E8E" w14:textId="77777777" w:rsidR="00881509" w:rsidRDefault="00D300B9" w:rsidP="00370FE1">
            <w:pPr>
              <w:jc w:val="left"/>
            </w:pPr>
            <w:r>
              <w:t>NOIE</w:t>
            </w:r>
          </w:p>
        </w:tc>
        <w:tc>
          <w:tcPr>
            <w:tcW w:w="1901" w:type="dxa"/>
            <w:tcBorders>
              <w:top w:val="single" w:sz="8" w:space="0" w:color="auto"/>
              <w:left w:val="single" w:sz="4" w:space="0" w:color="auto"/>
              <w:bottom w:val="single" w:sz="8" w:space="0" w:color="auto"/>
              <w:right w:val="single" w:sz="4" w:space="0" w:color="auto"/>
            </w:tcBorders>
          </w:tcPr>
          <w:p w14:paraId="3D705483"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66F588"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1DE625B2" w14:textId="77777777" w:rsidR="00881509" w:rsidRDefault="00A53963" w:rsidP="00370FE1">
            <w:r>
              <w:t>Y</w:t>
            </w:r>
          </w:p>
        </w:tc>
        <w:bookmarkStart w:id="0" w:name="_GoBack"/>
        <w:bookmarkEnd w:id="0"/>
      </w:tr>
      <w:tr w:rsidR="00BA1826" w14:paraId="5AA1E8BC"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4ADC40" w14:textId="77777777" w:rsidR="00881509" w:rsidRDefault="008815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05F053CD" w14:textId="77777777" w:rsidR="00881509" w:rsidRDefault="00881509" w:rsidP="00370FE1"/>
        </w:tc>
        <w:tc>
          <w:tcPr>
            <w:tcW w:w="1845" w:type="dxa"/>
            <w:tcBorders>
              <w:top w:val="single" w:sz="4" w:space="0" w:color="auto"/>
              <w:left w:val="single" w:sz="4" w:space="0" w:color="auto"/>
              <w:bottom w:val="single" w:sz="4" w:space="0" w:color="auto"/>
              <w:right w:val="single" w:sz="4" w:space="0" w:color="auto"/>
            </w:tcBorders>
          </w:tcPr>
          <w:p w14:paraId="6FCB9D10" w14:textId="77777777" w:rsidR="00881509" w:rsidRDefault="00881509" w:rsidP="00370FE1">
            <w:pPr>
              <w:jc w:val="left"/>
            </w:pPr>
            <w:r>
              <w:t>Standards</w:t>
            </w:r>
          </w:p>
        </w:tc>
        <w:tc>
          <w:tcPr>
            <w:tcW w:w="1901" w:type="dxa"/>
            <w:tcBorders>
              <w:top w:val="single" w:sz="8" w:space="0" w:color="auto"/>
              <w:left w:val="single" w:sz="4" w:space="0" w:color="auto"/>
              <w:bottom w:val="single" w:sz="8" w:space="0" w:color="auto"/>
              <w:right w:val="single" w:sz="4" w:space="0" w:color="auto"/>
            </w:tcBorders>
          </w:tcPr>
          <w:p w14:paraId="7155547D" w14:textId="77777777" w:rsidR="00881509" w:rsidRDefault="0088150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972BFB" w14:textId="77777777" w:rsidR="00881509" w:rsidRPr="00ED1822" w:rsidRDefault="00881509" w:rsidP="00370FE1"/>
        </w:tc>
        <w:tc>
          <w:tcPr>
            <w:tcW w:w="1330" w:type="dxa"/>
            <w:tcBorders>
              <w:top w:val="nil"/>
              <w:left w:val="single" w:sz="4" w:space="0" w:color="auto"/>
              <w:bottom w:val="single" w:sz="8" w:space="0" w:color="auto"/>
              <w:right w:val="single" w:sz="8" w:space="0" w:color="auto"/>
            </w:tcBorders>
          </w:tcPr>
          <w:p w14:paraId="4F7F1DAA" w14:textId="77777777" w:rsidR="00881509" w:rsidRDefault="00881509" w:rsidP="00370FE1">
            <w:r>
              <w:t>Y</w:t>
            </w:r>
          </w:p>
        </w:tc>
      </w:tr>
      <w:tr w:rsidR="00BA1826" w14:paraId="737C7C35" w14:textId="77777777" w:rsidTr="00D47114">
        <w:trPr>
          <w:trHeight w:val="268"/>
        </w:trPr>
        <w:tc>
          <w:tcPr>
            <w:tcW w:w="2696" w:type="dxa"/>
            <w:gridSpan w:val="2"/>
            <w:tcBorders>
              <w:left w:val="single" w:sz="8" w:space="0" w:color="auto"/>
              <w:bottom w:val="single" w:sz="4" w:space="0" w:color="auto"/>
              <w:right w:val="single" w:sz="4" w:space="0" w:color="auto"/>
            </w:tcBorders>
            <w:tcMar>
              <w:top w:w="0" w:type="dxa"/>
              <w:left w:w="108" w:type="dxa"/>
              <w:bottom w:w="0" w:type="dxa"/>
              <w:right w:w="108" w:type="dxa"/>
            </w:tcMar>
          </w:tcPr>
          <w:p w14:paraId="106A564E"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5A7DB84A" w14:textId="77777777" w:rsidR="00821709" w:rsidRPr="00ED1822" w:rsidRDefault="00821709" w:rsidP="00370FE1">
            <w:pPr>
              <w:jc w:val="left"/>
            </w:pPr>
          </w:p>
        </w:tc>
        <w:tc>
          <w:tcPr>
            <w:tcW w:w="1901" w:type="dxa"/>
            <w:tcBorders>
              <w:top w:val="single" w:sz="8" w:space="0" w:color="auto"/>
              <w:left w:val="single" w:sz="4" w:space="0" w:color="auto"/>
              <w:bottom w:val="single" w:sz="4" w:space="0" w:color="auto"/>
              <w:right w:val="single" w:sz="4" w:space="0" w:color="auto"/>
            </w:tcBorders>
          </w:tcPr>
          <w:p w14:paraId="2413D370" w14:textId="77777777" w:rsidR="00821709" w:rsidRPr="00ED1822" w:rsidRDefault="00821709" w:rsidP="00370FE1"/>
        </w:tc>
        <w:tc>
          <w:tcPr>
            <w:tcW w:w="1706"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27A34063" w14:textId="77777777" w:rsidR="00821709" w:rsidRPr="00ED1822" w:rsidRDefault="00821709" w:rsidP="00370FE1"/>
        </w:tc>
        <w:tc>
          <w:tcPr>
            <w:tcW w:w="1330" w:type="dxa"/>
            <w:tcBorders>
              <w:top w:val="nil"/>
              <w:left w:val="single" w:sz="4" w:space="0" w:color="auto"/>
              <w:bottom w:val="single" w:sz="4" w:space="0" w:color="auto"/>
              <w:right w:val="single" w:sz="8" w:space="0" w:color="auto"/>
            </w:tcBorders>
          </w:tcPr>
          <w:p w14:paraId="3CE9E17E" w14:textId="77777777" w:rsidR="00821709" w:rsidRPr="00ED1822" w:rsidRDefault="00821709" w:rsidP="00370FE1"/>
        </w:tc>
      </w:tr>
      <w:tr w:rsidR="00BA1826" w14:paraId="539B7768" w14:textId="77777777" w:rsidTr="002F20E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5EA81" w14:textId="77777777" w:rsidR="00821709" w:rsidRPr="00ED1822" w:rsidRDefault="00821709" w:rsidP="00370FE1">
            <w:r w:rsidRPr="00ED1822">
              <w:t xml:space="preserve"> </w:t>
            </w:r>
            <w:r>
              <w:t>3</w:t>
            </w:r>
          </w:p>
        </w:tc>
        <w:tc>
          <w:tcPr>
            <w:tcW w:w="1949" w:type="dxa"/>
            <w:tcBorders>
              <w:top w:val="nil"/>
              <w:left w:val="nil"/>
              <w:bottom w:val="single" w:sz="8" w:space="0" w:color="auto"/>
              <w:right w:val="single" w:sz="4" w:space="0" w:color="auto"/>
            </w:tcBorders>
            <w:tcMar>
              <w:top w:w="0" w:type="dxa"/>
              <w:left w:w="108" w:type="dxa"/>
              <w:bottom w:w="0" w:type="dxa"/>
              <w:right w:w="108" w:type="dxa"/>
            </w:tcMar>
            <w:hideMark/>
          </w:tcPr>
          <w:p w14:paraId="22F2040C" w14:textId="77777777" w:rsidR="00821709" w:rsidRPr="00ED1822" w:rsidRDefault="00821709" w:rsidP="00370FE1">
            <w:r>
              <w:t>Flight Responsibilities</w:t>
            </w:r>
          </w:p>
        </w:tc>
        <w:tc>
          <w:tcPr>
            <w:tcW w:w="1845" w:type="dxa"/>
            <w:tcBorders>
              <w:top w:val="single" w:sz="4" w:space="0" w:color="auto"/>
              <w:left w:val="single" w:sz="4" w:space="0" w:color="auto"/>
              <w:bottom w:val="single" w:sz="4" w:space="0" w:color="auto"/>
              <w:right w:val="single" w:sz="4" w:space="0" w:color="auto"/>
            </w:tcBorders>
          </w:tcPr>
          <w:p w14:paraId="39920824" w14:textId="77777777" w:rsidR="00821709" w:rsidRPr="00ED1822" w:rsidRDefault="00821709" w:rsidP="00370FE1"/>
        </w:tc>
        <w:tc>
          <w:tcPr>
            <w:tcW w:w="1901" w:type="dxa"/>
            <w:tcBorders>
              <w:top w:val="single" w:sz="8" w:space="0" w:color="auto"/>
              <w:left w:val="single" w:sz="4" w:space="0" w:color="auto"/>
              <w:bottom w:val="single" w:sz="8" w:space="0" w:color="auto"/>
              <w:right w:val="single" w:sz="4" w:space="0" w:color="auto"/>
            </w:tcBorders>
          </w:tcPr>
          <w:p w14:paraId="324F275E" w14:textId="77777777" w:rsidR="00821709" w:rsidRPr="00ED1822" w:rsidRDefault="00060EA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1A61645"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7BB115BA" w14:textId="77777777" w:rsidR="00821709" w:rsidRPr="00ED1822" w:rsidRDefault="00DB6754" w:rsidP="00370FE1">
            <w:r>
              <w:t>Y</w:t>
            </w:r>
          </w:p>
        </w:tc>
      </w:tr>
      <w:tr w:rsidR="00BA1826" w14:paraId="1AF0E8B9"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0ADEC" w14:textId="77777777" w:rsidR="00821709" w:rsidRPr="00ED1822" w:rsidRDefault="00821709" w:rsidP="00370FE1"/>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625CE1BE" w14:textId="77777777" w:rsidR="00821709" w:rsidRDefault="00821709" w:rsidP="00370FE1"/>
        </w:tc>
        <w:tc>
          <w:tcPr>
            <w:tcW w:w="1845" w:type="dxa"/>
            <w:tcBorders>
              <w:top w:val="single" w:sz="4" w:space="0" w:color="auto"/>
              <w:left w:val="single" w:sz="4" w:space="0" w:color="auto"/>
              <w:bottom w:val="single" w:sz="4" w:space="0" w:color="auto"/>
              <w:right w:val="single" w:sz="4" w:space="0" w:color="auto"/>
            </w:tcBorders>
          </w:tcPr>
          <w:p w14:paraId="204D19E8" w14:textId="77777777" w:rsidR="00821709" w:rsidRPr="00ED1822" w:rsidRDefault="00821709" w:rsidP="00370FE1">
            <w:pPr>
              <w:jc w:val="left"/>
            </w:pPr>
            <w:r>
              <w:t>Flight Breakdown</w:t>
            </w:r>
          </w:p>
        </w:tc>
        <w:tc>
          <w:tcPr>
            <w:tcW w:w="1901" w:type="dxa"/>
            <w:tcBorders>
              <w:top w:val="single" w:sz="8" w:space="0" w:color="auto"/>
              <w:left w:val="single" w:sz="4" w:space="0" w:color="auto"/>
              <w:bottom w:val="single" w:sz="8" w:space="0" w:color="auto"/>
              <w:right w:val="single" w:sz="4" w:space="0" w:color="auto"/>
            </w:tcBorders>
          </w:tcPr>
          <w:p w14:paraId="48E791A1" w14:textId="77777777" w:rsidR="00821709" w:rsidRPr="00ED1822" w:rsidRDefault="00C21B9A" w:rsidP="00370FE1">
            <w:r>
              <w:t>09/</w:t>
            </w:r>
            <w:r w:rsidR="0034157A">
              <w:t>17</w:t>
            </w:r>
            <w:r w:rsidR="00060EA9" w:rsidRPr="00052A5C">
              <w:t>/2015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6CA97BD"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552C2E16" w14:textId="77777777" w:rsidR="00821709" w:rsidRPr="005B0E69" w:rsidRDefault="002F20E4" w:rsidP="00370FE1">
            <w:pPr>
              <w:rPr>
                <w:highlight w:val="lightGray"/>
              </w:rPr>
            </w:pPr>
            <w:r>
              <w:rPr>
                <w:highlight w:val="lightGray"/>
              </w:rPr>
              <w:t>Y</w:t>
            </w:r>
          </w:p>
        </w:tc>
      </w:tr>
      <w:tr w:rsidR="00BA1826" w14:paraId="23928A7C" w14:textId="77777777" w:rsidTr="00D47114">
        <w:tc>
          <w:tcPr>
            <w:tcW w:w="2696" w:type="dxa"/>
            <w:gridSpan w:val="2"/>
            <w:vMerge w:val="restart"/>
            <w:tcBorders>
              <w:top w:val="nil"/>
              <w:left w:val="single" w:sz="8" w:space="0" w:color="auto"/>
              <w:right w:val="single" w:sz="4" w:space="0" w:color="auto"/>
            </w:tcBorders>
            <w:tcMar>
              <w:top w:w="0" w:type="dxa"/>
              <w:left w:w="108" w:type="dxa"/>
              <w:bottom w:w="0" w:type="dxa"/>
              <w:right w:w="108" w:type="dxa"/>
            </w:tcMar>
          </w:tcPr>
          <w:p w14:paraId="271CB5CF"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13778D4F" w14:textId="77777777" w:rsidR="00821709" w:rsidRPr="00ED1822" w:rsidRDefault="00821709" w:rsidP="00370FE1">
            <w:pPr>
              <w:jc w:val="left"/>
            </w:pPr>
            <w:r w:rsidRPr="00ED1822">
              <w:t>Prior to Certification Testing</w:t>
            </w:r>
          </w:p>
        </w:tc>
        <w:tc>
          <w:tcPr>
            <w:tcW w:w="1901" w:type="dxa"/>
            <w:tcBorders>
              <w:top w:val="single" w:sz="8" w:space="0" w:color="auto"/>
              <w:left w:val="single" w:sz="4" w:space="0" w:color="auto"/>
              <w:bottom w:val="single" w:sz="8" w:space="0" w:color="auto"/>
              <w:right w:val="single" w:sz="4" w:space="0" w:color="auto"/>
            </w:tcBorders>
          </w:tcPr>
          <w:p w14:paraId="6C74D1A2" w14:textId="77777777" w:rsidR="00821709" w:rsidRPr="00ED1822" w:rsidRDefault="00060EA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89B2E0F"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5442D92E" w14:textId="77777777" w:rsidR="00821709" w:rsidRPr="00ED1822" w:rsidRDefault="00DB6754" w:rsidP="00370FE1">
            <w:r>
              <w:t>Y</w:t>
            </w:r>
          </w:p>
        </w:tc>
      </w:tr>
      <w:tr w:rsidR="00BA1826" w14:paraId="14782E67"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7D7898B"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32C472D0" w14:textId="77777777" w:rsidR="00821709" w:rsidRPr="00ED1822" w:rsidRDefault="00821709" w:rsidP="00370FE1">
            <w:pPr>
              <w:jc w:val="left"/>
            </w:pPr>
            <w:r w:rsidRPr="00ED1822">
              <w:t>During Certification Testing</w:t>
            </w:r>
          </w:p>
        </w:tc>
        <w:tc>
          <w:tcPr>
            <w:tcW w:w="1901" w:type="dxa"/>
            <w:tcBorders>
              <w:top w:val="single" w:sz="8" w:space="0" w:color="auto"/>
              <w:left w:val="single" w:sz="4" w:space="0" w:color="auto"/>
              <w:bottom w:val="single" w:sz="8" w:space="0" w:color="auto"/>
              <w:right w:val="single" w:sz="4" w:space="0" w:color="auto"/>
            </w:tcBorders>
          </w:tcPr>
          <w:p w14:paraId="35755CD2" w14:textId="77777777" w:rsidR="00821709" w:rsidRPr="00ED1822" w:rsidRDefault="00060EA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76B429"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4EEA7ADC" w14:textId="77777777" w:rsidR="00821709" w:rsidRPr="00ED1822" w:rsidRDefault="00DB6754" w:rsidP="00370FE1">
            <w:r>
              <w:t>Y</w:t>
            </w:r>
          </w:p>
        </w:tc>
      </w:tr>
      <w:tr w:rsidR="00BA1826" w14:paraId="066E8C3A" w14:textId="77777777" w:rsidTr="00D47114">
        <w:tc>
          <w:tcPr>
            <w:tcW w:w="2696"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14:paraId="6198EF25"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431B5474" w14:textId="77777777" w:rsidR="00821709" w:rsidRPr="00ED1822" w:rsidRDefault="00821709" w:rsidP="00370FE1">
            <w:pPr>
              <w:jc w:val="left"/>
            </w:pPr>
            <w:r w:rsidRPr="00ED1822">
              <w:t>Post Certification Testing</w:t>
            </w:r>
          </w:p>
        </w:tc>
        <w:tc>
          <w:tcPr>
            <w:tcW w:w="1901" w:type="dxa"/>
            <w:tcBorders>
              <w:top w:val="single" w:sz="8" w:space="0" w:color="auto"/>
              <w:left w:val="single" w:sz="4" w:space="0" w:color="auto"/>
              <w:bottom w:val="single" w:sz="8" w:space="0" w:color="auto"/>
              <w:right w:val="single" w:sz="4" w:space="0" w:color="auto"/>
            </w:tcBorders>
          </w:tcPr>
          <w:p w14:paraId="0A83C335" w14:textId="77777777" w:rsidR="00821709" w:rsidRPr="00ED1822" w:rsidRDefault="00060EA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E46C4B"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051B6140" w14:textId="77777777" w:rsidR="00821709" w:rsidRPr="00ED1822" w:rsidRDefault="00DB6754" w:rsidP="00370FE1">
            <w:r>
              <w:t>Y</w:t>
            </w:r>
          </w:p>
        </w:tc>
      </w:tr>
      <w:tr w:rsidR="00BA1826" w14:paraId="2F6472AE"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5A06347B"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3B18415A" w14:textId="77777777" w:rsidR="00821709" w:rsidRPr="00ED1822" w:rsidRDefault="00821709" w:rsidP="00370FE1">
            <w:pPr>
              <w:jc w:val="left"/>
            </w:pPr>
            <w:r>
              <w:t xml:space="preserve">Flight Administrator  </w:t>
            </w:r>
          </w:p>
        </w:tc>
        <w:tc>
          <w:tcPr>
            <w:tcW w:w="1901" w:type="dxa"/>
            <w:tcBorders>
              <w:top w:val="single" w:sz="8" w:space="0" w:color="auto"/>
              <w:left w:val="single" w:sz="4" w:space="0" w:color="auto"/>
              <w:bottom w:val="single" w:sz="8" w:space="0" w:color="auto"/>
              <w:right w:val="single" w:sz="4" w:space="0" w:color="auto"/>
            </w:tcBorders>
          </w:tcPr>
          <w:p w14:paraId="2C8FFE67" w14:textId="77777777" w:rsidR="00821709" w:rsidRPr="00ED1822" w:rsidRDefault="00060EA9"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1F6DB1"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6FBFE295" w14:textId="77777777" w:rsidR="00821709" w:rsidRPr="00ED1822" w:rsidRDefault="00DB6754" w:rsidP="00370FE1">
            <w:r>
              <w:t>Y</w:t>
            </w:r>
          </w:p>
        </w:tc>
      </w:tr>
      <w:tr w:rsidR="00BA1826" w14:paraId="1F89AA6A"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3B903D20" w14:textId="77777777" w:rsidR="00060EA9" w:rsidRPr="00ED1822" w:rsidRDefault="00060EA9" w:rsidP="00370FE1"/>
        </w:tc>
        <w:tc>
          <w:tcPr>
            <w:tcW w:w="1845" w:type="dxa"/>
            <w:tcBorders>
              <w:top w:val="single" w:sz="4" w:space="0" w:color="auto"/>
              <w:left w:val="single" w:sz="4" w:space="0" w:color="auto"/>
              <w:bottom w:val="single" w:sz="4" w:space="0" w:color="auto"/>
              <w:right w:val="single" w:sz="4" w:space="0" w:color="auto"/>
            </w:tcBorders>
          </w:tcPr>
          <w:p w14:paraId="2785CC25" w14:textId="77777777" w:rsidR="00060EA9" w:rsidRDefault="00060EA9" w:rsidP="00370FE1">
            <w:pPr>
              <w:jc w:val="left"/>
            </w:pPr>
            <w:r>
              <w:t>Escalation Procedures</w:t>
            </w:r>
          </w:p>
        </w:tc>
        <w:tc>
          <w:tcPr>
            <w:tcW w:w="1901" w:type="dxa"/>
            <w:tcBorders>
              <w:top w:val="single" w:sz="8" w:space="0" w:color="auto"/>
              <w:left w:val="single" w:sz="4" w:space="0" w:color="auto"/>
              <w:bottom w:val="single" w:sz="8" w:space="0" w:color="auto"/>
              <w:right w:val="single" w:sz="4" w:space="0" w:color="auto"/>
            </w:tcBorders>
          </w:tcPr>
          <w:p w14:paraId="52F560E9" w14:textId="77777777" w:rsidR="00060EA9" w:rsidRDefault="0060538A" w:rsidP="00370FE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93B0B3" w14:textId="77777777" w:rsidR="00060EA9" w:rsidRPr="00ED1822" w:rsidRDefault="00060EA9" w:rsidP="00370FE1"/>
        </w:tc>
        <w:tc>
          <w:tcPr>
            <w:tcW w:w="1330" w:type="dxa"/>
            <w:tcBorders>
              <w:top w:val="nil"/>
              <w:left w:val="single" w:sz="4" w:space="0" w:color="auto"/>
              <w:bottom w:val="single" w:sz="8" w:space="0" w:color="auto"/>
              <w:right w:val="single" w:sz="8" w:space="0" w:color="auto"/>
            </w:tcBorders>
          </w:tcPr>
          <w:p w14:paraId="7EEE85A3" w14:textId="77777777" w:rsidR="00060EA9" w:rsidRPr="00ED1822" w:rsidRDefault="0060538A" w:rsidP="00370FE1">
            <w:r>
              <w:t>Y</w:t>
            </w:r>
          </w:p>
        </w:tc>
      </w:tr>
      <w:tr w:rsidR="00BA1826" w14:paraId="72CF31E6"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7F5B6312"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6FF49D13" w14:textId="77777777" w:rsidR="00821709" w:rsidRDefault="00821709" w:rsidP="00370FE1">
            <w:pPr>
              <w:jc w:val="left"/>
            </w:pPr>
            <w:r>
              <w:t>Retail Testing Website</w:t>
            </w:r>
          </w:p>
        </w:tc>
        <w:tc>
          <w:tcPr>
            <w:tcW w:w="1901" w:type="dxa"/>
            <w:tcBorders>
              <w:top w:val="single" w:sz="8" w:space="0" w:color="auto"/>
              <w:left w:val="single" w:sz="4" w:space="0" w:color="auto"/>
              <w:bottom w:val="single" w:sz="8" w:space="0" w:color="auto"/>
              <w:right w:val="single" w:sz="4" w:space="0" w:color="auto"/>
            </w:tcBorders>
          </w:tcPr>
          <w:p w14:paraId="163AE5B4" w14:textId="77777777" w:rsidR="00821709" w:rsidRPr="00ED1822" w:rsidRDefault="008F555C" w:rsidP="00370FE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8AF158"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2959BDB3" w14:textId="77777777" w:rsidR="00821709" w:rsidRPr="00ED1822" w:rsidRDefault="00796C62" w:rsidP="00370FE1">
            <w:r>
              <w:t>Y</w:t>
            </w:r>
          </w:p>
        </w:tc>
      </w:tr>
      <w:tr w:rsidR="00BA1826" w14:paraId="22862F87"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11BA3566" w14:textId="77777777" w:rsidR="00867E4F" w:rsidRPr="00ED1822" w:rsidRDefault="00867E4F" w:rsidP="00370FE1"/>
        </w:tc>
        <w:tc>
          <w:tcPr>
            <w:tcW w:w="1845" w:type="dxa"/>
            <w:tcBorders>
              <w:top w:val="single" w:sz="4" w:space="0" w:color="auto"/>
              <w:left w:val="single" w:sz="4" w:space="0" w:color="auto"/>
              <w:bottom w:val="single" w:sz="4" w:space="0" w:color="auto"/>
              <w:right w:val="single" w:sz="4" w:space="0" w:color="auto"/>
            </w:tcBorders>
          </w:tcPr>
          <w:p w14:paraId="2F9F52D0" w14:textId="77777777" w:rsidR="00867E4F" w:rsidRDefault="00867E4F" w:rsidP="00370FE1">
            <w:pPr>
              <w:jc w:val="left"/>
            </w:pPr>
            <w:r>
              <w:t>Testing to Production Checklist</w:t>
            </w:r>
          </w:p>
        </w:tc>
        <w:tc>
          <w:tcPr>
            <w:tcW w:w="1901" w:type="dxa"/>
            <w:tcBorders>
              <w:top w:val="single" w:sz="8" w:space="0" w:color="auto"/>
              <w:left w:val="single" w:sz="4" w:space="0" w:color="auto"/>
              <w:bottom w:val="single" w:sz="8" w:space="0" w:color="auto"/>
              <w:right w:val="single" w:sz="4" w:space="0" w:color="auto"/>
            </w:tcBorders>
          </w:tcPr>
          <w:p w14:paraId="0E38B75A" w14:textId="77777777" w:rsidR="00867E4F" w:rsidRDefault="000D408B" w:rsidP="00370FE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0DEBD9B" w14:textId="77777777" w:rsidR="00867E4F" w:rsidRDefault="00867E4F" w:rsidP="00370FE1"/>
        </w:tc>
        <w:tc>
          <w:tcPr>
            <w:tcW w:w="1330" w:type="dxa"/>
            <w:tcBorders>
              <w:top w:val="nil"/>
              <w:left w:val="single" w:sz="4" w:space="0" w:color="auto"/>
              <w:bottom w:val="single" w:sz="8" w:space="0" w:color="auto"/>
              <w:right w:val="single" w:sz="8" w:space="0" w:color="auto"/>
            </w:tcBorders>
          </w:tcPr>
          <w:p w14:paraId="6C1CA8D7" w14:textId="77777777" w:rsidR="00867E4F" w:rsidRPr="00ED1822" w:rsidRDefault="000D408B" w:rsidP="00370FE1">
            <w:r>
              <w:t>Y</w:t>
            </w:r>
          </w:p>
        </w:tc>
      </w:tr>
      <w:tr w:rsidR="00BA1826" w14:paraId="38A94644" w14:textId="77777777" w:rsidTr="00D47114">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A056B" w14:textId="77777777" w:rsidR="00821709" w:rsidRPr="00ED1822" w:rsidRDefault="00821709" w:rsidP="00370FE1">
            <w:r>
              <w:t>4</w:t>
            </w: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E9644" w14:textId="77777777" w:rsidR="00821709" w:rsidRPr="00ED1822" w:rsidRDefault="00821709" w:rsidP="00370FE1">
            <w:r>
              <w:t>Flight Requirements</w:t>
            </w:r>
          </w:p>
        </w:tc>
        <w:tc>
          <w:tcPr>
            <w:tcW w:w="1845" w:type="dxa"/>
            <w:tcBorders>
              <w:top w:val="single" w:sz="4" w:space="0" w:color="auto"/>
              <w:left w:val="single" w:sz="4" w:space="0" w:color="auto"/>
              <w:bottom w:val="single" w:sz="4" w:space="0" w:color="auto"/>
              <w:right w:val="single" w:sz="4" w:space="0" w:color="auto"/>
            </w:tcBorders>
          </w:tcPr>
          <w:p w14:paraId="25A7719E" w14:textId="77777777" w:rsidR="00821709" w:rsidRPr="00ED1822" w:rsidRDefault="00821709" w:rsidP="00370FE1">
            <w:pPr>
              <w:jc w:val="left"/>
            </w:pPr>
          </w:p>
        </w:tc>
        <w:tc>
          <w:tcPr>
            <w:tcW w:w="1901" w:type="dxa"/>
            <w:tcBorders>
              <w:top w:val="single" w:sz="4" w:space="0" w:color="auto"/>
              <w:left w:val="single" w:sz="4" w:space="0" w:color="auto"/>
              <w:bottom w:val="single" w:sz="4" w:space="0" w:color="auto"/>
              <w:right w:val="single" w:sz="4" w:space="0" w:color="auto"/>
            </w:tcBorders>
          </w:tcPr>
          <w:p w14:paraId="23BE75BE" w14:textId="77777777" w:rsidR="00821709" w:rsidRPr="00ED1822" w:rsidRDefault="00F140D8" w:rsidP="00370FE1">
            <w:r>
              <w:t>08/20/2015</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7CE77" w14:textId="77777777" w:rsidR="00821709" w:rsidRPr="00ED1822" w:rsidRDefault="00821709" w:rsidP="00370FE1"/>
        </w:tc>
        <w:tc>
          <w:tcPr>
            <w:tcW w:w="1330" w:type="dxa"/>
            <w:tcBorders>
              <w:top w:val="single" w:sz="4" w:space="0" w:color="auto"/>
              <w:left w:val="single" w:sz="4" w:space="0" w:color="auto"/>
              <w:bottom w:val="single" w:sz="4" w:space="0" w:color="auto"/>
              <w:right w:val="single" w:sz="4" w:space="0" w:color="auto"/>
            </w:tcBorders>
          </w:tcPr>
          <w:p w14:paraId="1278A046" w14:textId="77777777" w:rsidR="00821709" w:rsidRPr="00ED1822" w:rsidRDefault="00CF11B8" w:rsidP="00370FE1">
            <w:r>
              <w:t>Y</w:t>
            </w:r>
          </w:p>
        </w:tc>
      </w:tr>
      <w:tr w:rsidR="00BA1826" w14:paraId="6920B8D6"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50F97851" w14:textId="77777777" w:rsidR="003B3AA4" w:rsidRPr="00ED1822" w:rsidRDefault="003B3AA4" w:rsidP="00370FE1"/>
        </w:tc>
        <w:tc>
          <w:tcPr>
            <w:tcW w:w="1845" w:type="dxa"/>
            <w:tcBorders>
              <w:top w:val="single" w:sz="4" w:space="0" w:color="auto"/>
              <w:left w:val="single" w:sz="4" w:space="0" w:color="auto"/>
              <w:bottom w:val="single" w:sz="4" w:space="0" w:color="auto"/>
              <w:right w:val="single" w:sz="4" w:space="0" w:color="auto"/>
            </w:tcBorders>
          </w:tcPr>
          <w:p w14:paraId="0D899E8F" w14:textId="77777777" w:rsidR="003B3AA4" w:rsidRDefault="003B3AA4" w:rsidP="00370FE1">
            <w:pPr>
              <w:jc w:val="left"/>
            </w:pPr>
            <w:r>
              <w:t>Flight Schedule</w:t>
            </w:r>
          </w:p>
        </w:tc>
        <w:tc>
          <w:tcPr>
            <w:tcW w:w="1901" w:type="dxa"/>
            <w:tcBorders>
              <w:top w:val="single" w:sz="8" w:space="0" w:color="auto"/>
              <w:left w:val="single" w:sz="4" w:space="0" w:color="auto"/>
              <w:bottom w:val="single" w:sz="8" w:space="0" w:color="auto"/>
              <w:right w:val="single" w:sz="4" w:space="0" w:color="auto"/>
            </w:tcBorders>
          </w:tcPr>
          <w:p w14:paraId="73949356" w14:textId="77777777" w:rsidR="003B3AA4" w:rsidRDefault="00F140D8" w:rsidP="00370FE1">
            <w:r>
              <w:t>0</w:t>
            </w:r>
            <w:r w:rsidR="00FE484F">
              <w:t>9/16</w:t>
            </w:r>
            <w:r>
              <w:t>/2015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E53DB5" w14:textId="77777777" w:rsidR="003B3AA4" w:rsidRPr="00ED1822" w:rsidRDefault="003B3AA4" w:rsidP="00370FE1"/>
        </w:tc>
        <w:tc>
          <w:tcPr>
            <w:tcW w:w="1330" w:type="dxa"/>
            <w:tcBorders>
              <w:top w:val="nil"/>
              <w:left w:val="single" w:sz="4" w:space="0" w:color="auto"/>
              <w:bottom w:val="single" w:sz="8" w:space="0" w:color="auto"/>
              <w:right w:val="single" w:sz="8" w:space="0" w:color="auto"/>
            </w:tcBorders>
          </w:tcPr>
          <w:p w14:paraId="667D1F25" w14:textId="77777777" w:rsidR="003B3AA4" w:rsidRPr="00ED1822" w:rsidRDefault="00FE484F" w:rsidP="00370FE1">
            <w:r>
              <w:t>Y</w:t>
            </w:r>
          </w:p>
        </w:tc>
      </w:tr>
      <w:tr w:rsidR="00BA1826" w14:paraId="070FD96A"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275FE740" w14:textId="77777777" w:rsidR="008A2DC4" w:rsidRPr="00ED1822" w:rsidRDefault="008A2DC4" w:rsidP="00370FE1"/>
        </w:tc>
        <w:tc>
          <w:tcPr>
            <w:tcW w:w="1845" w:type="dxa"/>
            <w:tcBorders>
              <w:top w:val="single" w:sz="4" w:space="0" w:color="auto"/>
              <w:left w:val="single" w:sz="4" w:space="0" w:color="auto"/>
              <w:bottom w:val="single" w:sz="4" w:space="0" w:color="auto"/>
              <w:right w:val="single" w:sz="4" w:space="0" w:color="auto"/>
            </w:tcBorders>
          </w:tcPr>
          <w:p w14:paraId="25373F3E" w14:textId="77777777" w:rsidR="008A2DC4" w:rsidRPr="006E7846" w:rsidRDefault="008A2DC4" w:rsidP="00370FE1">
            <w:pPr>
              <w:jc w:val="left"/>
              <w:rPr>
                <w:b/>
              </w:rPr>
            </w:pPr>
            <w:r w:rsidRPr="006E7846">
              <w:rPr>
                <w:b/>
              </w:rPr>
              <w:t>In-Flight</w:t>
            </w:r>
            <w:r w:rsidR="00BA1826">
              <w:rPr>
                <w:b/>
              </w:rPr>
              <w:t xml:space="preserve"> Period</w:t>
            </w:r>
          </w:p>
        </w:tc>
        <w:tc>
          <w:tcPr>
            <w:tcW w:w="1901" w:type="dxa"/>
            <w:tcBorders>
              <w:top w:val="single" w:sz="8" w:space="0" w:color="auto"/>
              <w:left w:val="single" w:sz="4" w:space="0" w:color="auto"/>
              <w:bottom w:val="single" w:sz="8" w:space="0" w:color="auto"/>
              <w:right w:val="single" w:sz="4" w:space="0" w:color="auto"/>
            </w:tcBorders>
          </w:tcPr>
          <w:p w14:paraId="538201D1" w14:textId="77777777" w:rsidR="008A2DC4" w:rsidRDefault="00F140D8" w:rsidP="00370FE1">
            <w:r>
              <w:t>08/20/2015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D8C9607" w14:textId="77777777" w:rsidR="008A2DC4" w:rsidRDefault="008A2DC4" w:rsidP="00370FE1"/>
        </w:tc>
        <w:tc>
          <w:tcPr>
            <w:tcW w:w="1330" w:type="dxa"/>
            <w:tcBorders>
              <w:top w:val="nil"/>
              <w:left w:val="single" w:sz="4" w:space="0" w:color="auto"/>
              <w:bottom w:val="single" w:sz="8" w:space="0" w:color="auto"/>
              <w:right w:val="single" w:sz="8" w:space="0" w:color="auto"/>
            </w:tcBorders>
          </w:tcPr>
          <w:p w14:paraId="556461FC" w14:textId="77777777" w:rsidR="008A2DC4" w:rsidRPr="00ED1822" w:rsidRDefault="00F140D8" w:rsidP="00370FE1">
            <w:r>
              <w:t>Y</w:t>
            </w:r>
          </w:p>
        </w:tc>
      </w:tr>
      <w:tr w:rsidR="00BA1826" w14:paraId="573109E8" w14:textId="77777777" w:rsidTr="00D47114">
        <w:tc>
          <w:tcPr>
            <w:tcW w:w="2696"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tcPr>
          <w:p w14:paraId="06147B52"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5ACBBB06" w14:textId="77777777" w:rsidR="00821709" w:rsidRPr="00023A17" w:rsidRDefault="00FD6331" w:rsidP="00370FE1">
            <w:pPr>
              <w:jc w:val="left"/>
            </w:pPr>
            <w:r w:rsidRPr="00023A17">
              <w:t>RMS Approved Market Enhancements</w:t>
            </w:r>
          </w:p>
        </w:tc>
        <w:tc>
          <w:tcPr>
            <w:tcW w:w="1901" w:type="dxa"/>
            <w:tcBorders>
              <w:top w:val="single" w:sz="4" w:space="0" w:color="auto"/>
              <w:left w:val="single" w:sz="4" w:space="0" w:color="auto"/>
              <w:bottom w:val="single" w:sz="8" w:space="0" w:color="auto"/>
              <w:right w:val="single" w:sz="4" w:space="0" w:color="auto"/>
            </w:tcBorders>
          </w:tcPr>
          <w:p w14:paraId="54D2C4E6" w14:textId="77777777" w:rsidR="00821709" w:rsidRPr="00ED1822" w:rsidRDefault="00454865" w:rsidP="00370FE1">
            <w:r>
              <w:t>09/15</w:t>
            </w:r>
            <w:r w:rsidR="00BA1826">
              <w:t>/2015</w:t>
            </w:r>
          </w:p>
        </w:tc>
        <w:tc>
          <w:tcPr>
            <w:tcW w:w="17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4D87EBA" w14:textId="77777777" w:rsidR="00821709" w:rsidRPr="00ED1822" w:rsidRDefault="00821709" w:rsidP="00370FE1"/>
        </w:tc>
        <w:tc>
          <w:tcPr>
            <w:tcW w:w="1330" w:type="dxa"/>
            <w:tcBorders>
              <w:top w:val="single" w:sz="4" w:space="0" w:color="auto"/>
              <w:left w:val="single" w:sz="4" w:space="0" w:color="auto"/>
              <w:bottom w:val="single" w:sz="8" w:space="0" w:color="auto"/>
              <w:right w:val="single" w:sz="8" w:space="0" w:color="auto"/>
            </w:tcBorders>
          </w:tcPr>
          <w:p w14:paraId="708270DF" w14:textId="77777777" w:rsidR="00821709" w:rsidRPr="00ED1822" w:rsidRDefault="00454865" w:rsidP="00370FE1">
            <w:r>
              <w:t>Y</w:t>
            </w:r>
          </w:p>
        </w:tc>
      </w:tr>
      <w:tr w:rsidR="00BA1826" w14:paraId="6BDE46B2"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0F55DC88" w14:textId="77777777" w:rsidR="00821709" w:rsidRPr="00ED1822" w:rsidRDefault="00821709" w:rsidP="00370FE1"/>
        </w:tc>
        <w:tc>
          <w:tcPr>
            <w:tcW w:w="1845" w:type="dxa"/>
            <w:tcBorders>
              <w:top w:val="single" w:sz="4" w:space="0" w:color="auto"/>
              <w:left w:val="single" w:sz="4" w:space="0" w:color="auto"/>
              <w:bottom w:val="single" w:sz="4" w:space="0" w:color="auto"/>
              <w:right w:val="single" w:sz="4" w:space="0" w:color="auto"/>
            </w:tcBorders>
          </w:tcPr>
          <w:p w14:paraId="6BF9F950" w14:textId="0E1E0241" w:rsidR="00821709" w:rsidRPr="00ED1822" w:rsidRDefault="00821709" w:rsidP="00370FE1">
            <w:pPr>
              <w:jc w:val="left"/>
            </w:pPr>
            <w:r w:rsidRPr="00ED1822">
              <w:t xml:space="preserve">New </w:t>
            </w:r>
            <w:r w:rsidR="00EB51DE">
              <w:t>Market Participant</w:t>
            </w:r>
          </w:p>
        </w:tc>
        <w:tc>
          <w:tcPr>
            <w:tcW w:w="1901" w:type="dxa"/>
            <w:tcBorders>
              <w:top w:val="single" w:sz="8" w:space="0" w:color="auto"/>
              <w:left w:val="single" w:sz="4" w:space="0" w:color="auto"/>
              <w:bottom w:val="single" w:sz="8" w:space="0" w:color="auto"/>
              <w:right w:val="single" w:sz="4" w:space="0" w:color="auto"/>
            </w:tcBorders>
          </w:tcPr>
          <w:p w14:paraId="6FDE5CD5" w14:textId="77777777" w:rsidR="00821709" w:rsidRPr="00ED1822" w:rsidRDefault="00F140D8" w:rsidP="00370FE1">
            <w:r>
              <w:t>08/20/2015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9C5170" w14:textId="77777777" w:rsidR="00821709" w:rsidRPr="00ED1822" w:rsidRDefault="00821709" w:rsidP="00370FE1"/>
        </w:tc>
        <w:tc>
          <w:tcPr>
            <w:tcW w:w="1330" w:type="dxa"/>
            <w:tcBorders>
              <w:top w:val="nil"/>
              <w:left w:val="single" w:sz="4" w:space="0" w:color="auto"/>
              <w:bottom w:val="single" w:sz="8" w:space="0" w:color="auto"/>
              <w:right w:val="single" w:sz="8" w:space="0" w:color="auto"/>
            </w:tcBorders>
          </w:tcPr>
          <w:p w14:paraId="47ED0B7B" w14:textId="77777777" w:rsidR="00821709" w:rsidRPr="005B0E69" w:rsidRDefault="00F140D8" w:rsidP="00370FE1">
            <w:pPr>
              <w:rPr>
                <w:highlight w:val="lightGray"/>
              </w:rPr>
            </w:pPr>
            <w:r>
              <w:rPr>
                <w:highlight w:val="lightGray"/>
              </w:rPr>
              <w:t>Y</w:t>
            </w:r>
          </w:p>
        </w:tc>
      </w:tr>
      <w:tr w:rsidR="00BA1826" w14:paraId="7BFF7A00"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94B12C6" w14:textId="77777777" w:rsidR="008A2DC4" w:rsidRPr="00ED1822" w:rsidRDefault="008A2DC4" w:rsidP="00370FE1"/>
        </w:tc>
        <w:tc>
          <w:tcPr>
            <w:tcW w:w="1845" w:type="dxa"/>
            <w:tcBorders>
              <w:top w:val="single" w:sz="4" w:space="0" w:color="auto"/>
              <w:left w:val="single" w:sz="4" w:space="0" w:color="auto"/>
              <w:bottom w:val="single" w:sz="4" w:space="0" w:color="auto"/>
              <w:right w:val="single" w:sz="4" w:space="0" w:color="auto"/>
            </w:tcBorders>
          </w:tcPr>
          <w:p w14:paraId="601C165C" w14:textId="77777777" w:rsidR="008A2DC4" w:rsidRPr="008A2DC4" w:rsidRDefault="008A2DC4" w:rsidP="00370FE1">
            <w:pPr>
              <w:jc w:val="left"/>
              <w:rPr>
                <w:b/>
              </w:rPr>
            </w:pPr>
            <w:r w:rsidRPr="00ED1822">
              <w:t>New Service Territory</w:t>
            </w:r>
          </w:p>
        </w:tc>
        <w:tc>
          <w:tcPr>
            <w:tcW w:w="1901" w:type="dxa"/>
            <w:tcBorders>
              <w:top w:val="single" w:sz="8" w:space="0" w:color="auto"/>
              <w:left w:val="single" w:sz="4" w:space="0" w:color="auto"/>
              <w:bottom w:val="single" w:sz="8" w:space="0" w:color="auto"/>
              <w:right w:val="single" w:sz="4" w:space="0" w:color="auto"/>
            </w:tcBorders>
          </w:tcPr>
          <w:p w14:paraId="3092BEDC" w14:textId="77777777" w:rsidR="008A2DC4" w:rsidRPr="00ED1822" w:rsidRDefault="00C85235" w:rsidP="00370FE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8B0C5EF" w14:textId="77777777" w:rsidR="008A2DC4" w:rsidRDefault="008A2DC4" w:rsidP="00370FE1"/>
        </w:tc>
        <w:tc>
          <w:tcPr>
            <w:tcW w:w="1330" w:type="dxa"/>
            <w:tcBorders>
              <w:top w:val="nil"/>
              <w:left w:val="single" w:sz="4" w:space="0" w:color="auto"/>
              <w:bottom w:val="single" w:sz="8" w:space="0" w:color="auto"/>
              <w:right w:val="single" w:sz="8" w:space="0" w:color="auto"/>
            </w:tcBorders>
          </w:tcPr>
          <w:p w14:paraId="00A6044C" w14:textId="77777777" w:rsidR="008A2DC4" w:rsidRDefault="00C85235" w:rsidP="00370FE1">
            <w:r>
              <w:t>Y</w:t>
            </w:r>
          </w:p>
        </w:tc>
      </w:tr>
      <w:tr w:rsidR="00BA1826" w14:paraId="117DE902"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12F83A28" w14:textId="77777777" w:rsidR="008A2DC4" w:rsidRPr="00ED1822" w:rsidRDefault="008A2DC4" w:rsidP="00370FE1"/>
        </w:tc>
        <w:tc>
          <w:tcPr>
            <w:tcW w:w="1845" w:type="dxa"/>
            <w:tcBorders>
              <w:top w:val="single" w:sz="4" w:space="0" w:color="auto"/>
              <w:left w:val="single" w:sz="4" w:space="0" w:color="auto"/>
              <w:bottom w:val="single" w:sz="4" w:space="0" w:color="auto"/>
              <w:right w:val="single" w:sz="4" w:space="0" w:color="auto"/>
            </w:tcBorders>
          </w:tcPr>
          <w:p w14:paraId="57DBBB9D" w14:textId="03379553" w:rsidR="008A2DC4" w:rsidRPr="006E7846" w:rsidRDefault="00EB51DE" w:rsidP="00370FE1">
            <w:pPr>
              <w:jc w:val="left"/>
            </w:pPr>
            <w:r>
              <w:t>Market Participant</w:t>
            </w:r>
            <w:r w:rsidR="008A2DC4">
              <w:t xml:space="preserve"> Changes to NESP</w:t>
            </w:r>
          </w:p>
        </w:tc>
        <w:tc>
          <w:tcPr>
            <w:tcW w:w="1901" w:type="dxa"/>
            <w:tcBorders>
              <w:top w:val="single" w:sz="8" w:space="0" w:color="auto"/>
              <w:left w:val="single" w:sz="4" w:space="0" w:color="auto"/>
              <w:bottom w:val="single" w:sz="8" w:space="0" w:color="auto"/>
              <w:right w:val="single" w:sz="4" w:space="0" w:color="auto"/>
            </w:tcBorders>
          </w:tcPr>
          <w:p w14:paraId="23B960E3" w14:textId="77777777" w:rsidR="008A2DC4" w:rsidRPr="00ED1822" w:rsidRDefault="00C85235" w:rsidP="00370FE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C698B1" w14:textId="77777777" w:rsidR="008A2DC4" w:rsidRDefault="008A2DC4" w:rsidP="00370FE1"/>
        </w:tc>
        <w:tc>
          <w:tcPr>
            <w:tcW w:w="1330" w:type="dxa"/>
            <w:tcBorders>
              <w:top w:val="nil"/>
              <w:left w:val="single" w:sz="4" w:space="0" w:color="auto"/>
              <w:bottom w:val="single" w:sz="8" w:space="0" w:color="auto"/>
              <w:right w:val="single" w:sz="8" w:space="0" w:color="auto"/>
            </w:tcBorders>
          </w:tcPr>
          <w:p w14:paraId="72DC88ED" w14:textId="77777777" w:rsidR="008A2DC4" w:rsidRDefault="00C85235" w:rsidP="00370FE1">
            <w:r>
              <w:t>Y</w:t>
            </w:r>
          </w:p>
        </w:tc>
      </w:tr>
      <w:tr w:rsidR="00BA1826" w14:paraId="71F3E7DF"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6609D69" w14:textId="77777777" w:rsidR="008A2DC4" w:rsidRPr="00ED1822" w:rsidRDefault="008A2DC4" w:rsidP="00370FE1"/>
        </w:tc>
        <w:tc>
          <w:tcPr>
            <w:tcW w:w="1845" w:type="dxa"/>
            <w:tcBorders>
              <w:top w:val="single" w:sz="4" w:space="0" w:color="auto"/>
              <w:left w:val="single" w:sz="4" w:space="0" w:color="auto"/>
              <w:bottom w:val="single" w:sz="4" w:space="0" w:color="auto"/>
              <w:right w:val="single" w:sz="4" w:space="0" w:color="auto"/>
            </w:tcBorders>
          </w:tcPr>
          <w:p w14:paraId="63839B03" w14:textId="77777777" w:rsidR="008A2DC4" w:rsidRPr="006E7846" w:rsidRDefault="008A2DC4" w:rsidP="00370FE1">
            <w:pPr>
              <w:jc w:val="left"/>
              <w:rPr>
                <w:b/>
              </w:rPr>
            </w:pPr>
            <w:r w:rsidRPr="006E7846">
              <w:rPr>
                <w:b/>
              </w:rPr>
              <w:t>Ad Hoc</w:t>
            </w:r>
            <w:r w:rsidR="005E61CD">
              <w:rPr>
                <w:b/>
              </w:rPr>
              <w:t xml:space="preserve"> Pe</w:t>
            </w:r>
            <w:r w:rsidR="00BA1826">
              <w:rPr>
                <w:b/>
              </w:rPr>
              <w:t>riod</w:t>
            </w:r>
          </w:p>
        </w:tc>
        <w:tc>
          <w:tcPr>
            <w:tcW w:w="1901" w:type="dxa"/>
            <w:tcBorders>
              <w:top w:val="single" w:sz="8" w:space="0" w:color="auto"/>
              <w:left w:val="single" w:sz="4" w:space="0" w:color="auto"/>
              <w:bottom w:val="single" w:sz="8" w:space="0" w:color="auto"/>
              <w:right w:val="single" w:sz="4" w:space="0" w:color="auto"/>
            </w:tcBorders>
          </w:tcPr>
          <w:p w14:paraId="4ADEA213" w14:textId="77777777" w:rsidR="008A2DC4" w:rsidRPr="00ED1822" w:rsidRDefault="00F140D8" w:rsidP="00370FE1">
            <w:r>
              <w:t>08/20/2015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9FC8087" w14:textId="77777777" w:rsidR="008A2DC4" w:rsidRDefault="008A2DC4" w:rsidP="00370FE1"/>
        </w:tc>
        <w:tc>
          <w:tcPr>
            <w:tcW w:w="1330" w:type="dxa"/>
            <w:tcBorders>
              <w:top w:val="nil"/>
              <w:left w:val="single" w:sz="4" w:space="0" w:color="auto"/>
              <w:bottom w:val="single" w:sz="8" w:space="0" w:color="auto"/>
              <w:right w:val="single" w:sz="8" w:space="0" w:color="auto"/>
            </w:tcBorders>
          </w:tcPr>
          <w:p w14:paraId="46DB9BC6" w14:textId="77777777" w:rsidR="008A2DC4" w:rsidRDefault="00F140D8" w:rsidP="00370FE1">
            <w:r>
              <w:t>Y</w:t>
            </w:r>
          </w:p>
        </w:tc>
      </w:tr>
      <w:tr w:rsidR="00BA1826" w14:paraId="102AFE1D"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35135A43" w14:textId="77777777" w:rsidR="008A2DC4" w:rsidRPr="00ED1822" w:rsidRDefault="008A2DC4" w:rsidP="00370FE1"/>
        </w:tc>
        <w:tc>
          <w:tcPr>
            <w:tcW w:w="1845" w:type="dxa"/>
            <w:tcBorders>
              <w:top w:val="single" w:sz="4" w:space="0" w:color="auto"/>
              <w:left w:val="single" w:sz="4" w:space="0" w:color="auto"/>
              <w:bottom w:val="single" w:sz="4" w:space="0" w:color="auto"/>
              <w:right w:val="single" w:sz="4" w:space="0" w:color="auto"/>
            </w:tcBorders>
          </w:tcPr>
          <w:p w14:paraId="427A86BE" w14:textId="66D3408B" w:rsidR="008A2DC4" w:rsidRPr="00ED1822" w:rsidRDefault="008A2DC4" w:rsidP="00370FE1">
            <w:pPr>
              <w:jc w:val="left"/>
            </w:pPr>
            <w:r>
              <w:t xml:space="preserve">Current </w:t>
            </w:r>
            <w:r w:rsidR="00EB51DE">
              <w:t>Market Participant</w:t>
            </w:r>
            <w:r>
              <w:t xml:space="preserve"> adds DUNS by CERT REP</w:t>
            </w:r>
          </w:p>
        </w:tc>
        <w:tc>
          <w:tcPr>
            <w:tcW w:w="1901" w:type="dxa"/>
            <w:tcBorders>
              <w:top w:val="single" w:sz="8" w:space="0" w:color="auto"/>
              <w:left w:val="single" w:sz="4" w:space="0" w:color="auto"/>
              <w:bottom w:val="single" w:sz="8" w:space="0" w:color="auto"/>
              <w:right w:val="single" w:sz="4" w:space="0" w:color="auto"/>
            </w:tcBorders>
          </w:tcPr>
          <w:p w14:paraId="71900F05" w14:textId="77777777" w:rsidR="008A2DC4" w:rsidRPr="00ED1822" w:rsidRDefault="00CF2C40" w:rsidP="00370FE1">
            <w:r>
              <w:t>09/17/2015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E9D3784" w14:textId="77777777" w:rsidR="008A2DC4" w:rsidRDefault="008A2DC4" w:rsidP="00370FE1"/>
        </w:tc>
        <w:tc>
          <w:tcPr>
            <w:tcW w:w="1330" w:type="dxa"/>
            <w:tcBorders>
              <w:top w:val="nil"/>
              <w:left w:val="single" w:sz="4" w:space="0" w:color="auto"/>
              <w:bottom w:val="single" w:sz="8" w:space="0" w:color="auto"/>
              <w:right w:val="single" w:sz="8" w:space="0" w:color="auto"/>
            </w:tcBorders>
          </w:tcPr>
          <w:p w14:paraId="306790CE" w14:textId="77777777" w:rsidR="008A2DC4" w:rsidRDefault="00CF2C40" w:rsidP="00370FE1">
            <w:r>
              <w:t>Y</w:t>
            </w:r>
          </w:p>
        </w:tc>
      </w:tr>
      <w:tr w:rsidR="00D47114" w14:paraId="4A869B5C"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5C6358C1" w14:textId="77777777" w:rsidR="00D47114" w:rsidRPr="00ED1822" w:rsidRDefault="00D47114" w:rsidP="00370FE1"/>
        </w:tc>
        <w:tc>
          <w:tcPr>
            <w:tcW w:w="1845" w:type="dxa"/>
            <w:tcBorders>
              <w:top w:val="single" w:sz="4" w:space="0" w:color="auto"/>
              <w:left w:val="single" w:sz="4" w:space="0" w:color="auto"/>
              <w:bottom w:val="single" w:sz="4" w:space="0" w:color="auto"/>
              <w:right w:val="single" w:sz="4" w:space="0" w:color="auto"/>
            </w:tcBorders>
          </w:tcPr>
          <w:p w14:paraId="6A50C31F" w14:textId="6B298DAA" w:rsidR="00D47114" w:rsidRPr="00ED1822" w:rsidRDefault="00D47114" w:rsidP="00370FE1">
            <w:pPr>
              <w:jc w:val="left"/>
            </w:pPr>
            <w:r>
              <w:t xml:space="preserve">Current </w:t>
            </w:r>
            <w:r w:rsidR="00EB51DE">
              <w:t>Market Participant</w:t>
            </w:r>
            <w:r>
              <w:t xml:space="preserve"> changes to Established SP</w:t>
            </w:r>
          </w:p>
        </w:tc>
        <w:tc>
          <w:tcPr>
            <w:tcW w:w="1901" w:type="dxa"/>
            <w:tcBorders>
              <w:top w:val="single" w:sz="8" w:space="0" w:color="auto"/>
              <w:left w:val="single" w:sz="4" w:space="0" w:color="auto"/>
              <w:bottom w:val="single" w:sz="8" w:space="0" w:color="auto"/>
              <w:right w:val="single" w:sz="4" w:space="0" w:color="auto"/>
            </w:tcBorders>
          </w:tcPr>
          <w:p w14:paraId="375A6264" w14:textId="77777777" w:rsidR="00D47114" w:rsidRPr="00ED1822" w:rsidRDefault="00D47114" w:rsidP="00370FE1">
            <w:ins w:id="1" w:author="TNMP09172015" w:date="2015-09-17T11:47:00Z">
              <w:r>
                <w:t>09/17/2015</w:t>
              </w:r>
            </w:ins>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17D5FE9" w14:textId="77777777" w:rsidR="00D47114" w:rsidRDefault="00D47114" w:rsidP="00370FE1">
            <w:del w:id="2" w:author="TNMP09172015" w:date="2015-09-17T11:47:00Z">
              <w:r w:rsidDel="00C6255A">
                <w:delText>Review Content—TX SET</w:delText>
              </w:r>
            </w:del>
          </w:p>
        </w:tc>
        <w:tc>
          <w:tcPr>
            <w:tcW w:w="1330" w:type="dxa"/>
            <w:tcBorders>
              <w:top w:val="nil"/>
              <w:left w:val="single" w:sz="4" w:space="0" w:color="auto"/>
              <w:bottom w:val="single" w:sz="8" w:space="0" w:color="auto"/>
              <w:right w:val="single" w:sz="8" w:space="0" w:color="auto"/>
            </w:tcBorders>
          </w:tcPr>
          <w:p w14:paraId="61D52F5B" w14:textId="77777777" w:rsidR="00D47114" w:rsidRDefault="00D47114" w:rsidP="00370FE1">
            <w:ins w:id="3" w:author="TNMP09172015" w:date="2015-09-17T11:47:00Z">
              <w:r>
                <w:t>Y</w:t>
              </w:r>
            </w:ins>
          </w:p>
        </w:tc>
      </w:tr>
      <w:tr w:rsidR="00D47114" w14:paraId="500D373A"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hideMark/>
          </w:tcPr>
          <w:p w14:paraId="29030871" w14:textId="77777777" w:rsidR="00D47114" w:rsidRPr="00ED1822" w:rsidRDefault="00D47114" w:rsidP="00370FE1"/>
        </w:tc>
        <w:tc>
          <w:tcPr>
            <w:tcW w:w="1845" w:type="dxa"/>
            <w:tcBorders>
              <w:top w:val="single" w:sz="4" w:space="0" w:color="auto"/>
              <w:left w:val="single" w:sz="4" w:space="0" w:color="auto"/>
              <w:bottom w:val="single" w:sz="4" w:space="0" w:color="auto"/>
              <w:right w:val="single" w:sz="4" w:space="0" w:color="auto"/>
            </w:tcBorders>
          </w:tcPr>
          <w:p w14:paraId="74679FBA" w14:textId="77777777" w:rsidR="00D47114" w:rsidRPr="00ED1822" w:rsidRDefault="00D47114" w:rsidP="00370FE1">
            <w:pPr>
              <w:jc w:val="left"/>
            </w:pPr>
            <w:r w:rsidRPr="00ED1822">
              <w:t>Bank Change</w:t>
            </w:r>
          </w:p>
        </w:tc>
        <w:tc>
          <w:tcPr>
            <w:tcW w:w="1901" w:type="dxa"/>
            <w:tcBorders>
              <w:top w:val="single" w:sz="8" w:space="0" w:color="auto"/>
              <w:left w:val="single" w:sz="4" w:space="0" w:color="auto"/>
              <w:bottom w:val="single" w:sz="8" w:space="0" w:color="auto"/>
              <w:right w:val="single" w:sz="4" w:space="0" w:color="auto"/>
            </w:tcBorders>
          </w:tcPr>
          <w:p w14:paraId="4667AA1E" w14:textId="77777777" w:rsidR="00D47114" w:rsidRPr="00ED1822" w:rsidRDefault="00D47114" w:rsidP="00370FE1">
            <w:ins w:id="4" w:author="TNMP09172015" w:date="2015-09-17T11:48:00Z">
              <w:r>
                <w:t>09/17/2015</w:t>
              </w:r>
            </w:ins>
            <w:del w:id="5" w:author="TNMP09172015" w:date="2015-09-17T11:48:00Z">
              <w:r w:rsidRPr="00ED1822" w:rsidDel="00337E2D">
                <w:delText>7/7/15</w:delText>
              </w:r>
            </w:del>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F60B01" w14:textId="77777777" w:rsidR="00D47114" w:rsidRPr="00ED1822" w:rsidRDefault="00D47114" w:rsidP="00370FE1">
            <w:del w:id="6" w:author="TNMP09172015" w:date="2015-09-17T11:48:00Z">
              <w:r w:rsidDel="00337E2D">
                <w:delText>Review Content—TX SET</w:delText>
              </w:r>
            </w:del>
          </w:p>
        </w:tc>
        <w:tc>
          <w:tcPr>
            <w:tcW w:w="1330" w:type="dxa"/>
            <w:tcBorders>
              <w:top w:val="nil"/>
              <w:left w:val="single" w:sz="4" w:space="0" w:color="auto"/>
              <w:bottom w:val="single" w:sz="8" w:space="0" w:color="auto"/>
              <w:right w:val="single" w:sz="8" w:space="0" w:color="auto"/>
            </w:tcBorders>
          </w:tcPr>
          <w:p w14:paraId="2710F17E" w14:textId="77777777" w:rsidR="00D47114" w:rsidRDefault="00D47114" w:rsidP="00370FE1">
            <w:ins w:id="7" w:author="TNMP09172015" w:date="2015-09-17T11:48:00Z">
              <w:r>
                <w:t>Y</w:t>
              </w:r>
            </w:ins>
          </w:p>
        </w:tc>
      </w:tr>
      <w:tr w:rsidR="00D47114" w14:paraId="12E46BB1"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60C9EB6" w14:textId="77777777" w:rsidR="00D47114" w:rsidRPr="00ED1822" w:rsidRDefault="00D47114" w:rsidP="00370FE1"/>
        </w:tc>
        <w:tc>
          <w:tcPr>
            <w:tcW w:w="1845" w:type="dxa"/>
            <w:tcBorders>
              <w:top w:val="single" w:sz="4" w:space="0" w:color="auto"/>
              <w:left w:val="single" w:sz="4" w:space="0" w:color="auto"/>
              <w:bottom w:val="single" w:sz="4" w:space="0" w:color="auto"/>
              <w:right w:val="single" w:sz="4" w:space="0" w:color="auto"/>
            </w:tcBorders>
          </w:tcPr>
          <w:p w14:paraId="4D318282" w14:textId="77777777" w:rsidR="00D47114" w:rsidRPr="00ED1822" w:rsidRDefault="00D47114" w:rsidP="00370FE1">
            <w:pPr>
              <w:jc w:val="left"/>
            </w:pPr>
            <w:r w:rsidRPr="00ED1822">
              <w:t>Change of Service Provider</w:t>
            </w:r>
          </w:p>
        </w:tc>
        <w:tc>
          <w:tcPr>
            <w:tcW w:w="1901" w:type="dxa"/>
            <w:tcBorders>
              <w:top w:val="single" w:sz="8" w:space="0" w:color="auto"/>
              <w:left w:val="single" w:sz="4" w:space="0" w:color="auto"/>
              <w:bottom w:val="single" w:sz="8" w:space="0" w:color="auto"/>
              <w:right w:val="single" w:sz="4" w:space="0" w:color="auto"/>
            </w:tcBorders>
          </w:tcPr>
          <w:p w14:paraId="7F689F9F" w14:textId="77777777" w:rsidR="00D47114" w:rsidRPr="00ED1822" w:rsidRDefault="00D47114" w:rsidP="00370FE1">
            <w:ins w:id="8" w:author="TNMP09172015" w:date="2015-09-17T11:48:00Z">
              <w:r>
                <w:t>09/17/2015</w:t>
              </w:r>
            </w:ins>
            <w:del w:id="9" w:author="TNMP09172015" w:date="2015-09-17T11:48:00Z">
              <w:r w:rsidDel="00133410">
                <w:delText>7/20/2015</w:delText>
              </w:r>
            </w:del>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BC09444" w14:textId="77777777" w:rsidR="00D47114" w:rsidRPr="00ED1822" w:rsidRDefault="00D47114" w:rsidP="00370FE1">
            <w:del w:id="10" w:author="TNMP09172015" w:date="2015-09-17T11:48:00Z">
              <w:r w:rsidDel="00133410">
                <w:delText>Review Content—TX SET</w:delText>
              </w:r>
            </w:del>
          </w:p>
        </w:tc>
        <w:tc>
          <w:tcPr>
            <w:tcW w:w="1330" w:type="dxa"/>
            <w:tcBorders>
              <w:top w:val="nil"/>
              <w:left w:val="single" w:sz="4" w:space="0" w:color="auto"/>
              <w:bottom w:val="single" w:sz="8" w:space="0" w:color="auto"/>
              <w:right w:val="single" w:sz="8" w:space="0" w:color="auto"/>
            </w:tcBorders>
          </w:tcPr>
          <w:p w14:paraId="5604D822" w14:textId="77777777" w:rsidR="00D47114" w:rsidRDefault="00D47114" w:rsidP="00370FE1">
            <w:ins w:id="11" w:author="TNMP09172015" w:date="2015-09-17T11:48:00Z">
              <w:r>
                <w:t>Y</w:t>
              </w:r>
            </w:ins>
            <w:del w:id="12" w:author="TNMP09172015" w:date="2015-09-17T11:48:00Z">
              <w:r w:rsidDel="00133410">
                <w:delText>Y</w:delText>
              </w:r>
            </w:del>
          </w:p>
        </w:tc>
      </w:tr>
      <w:tr w:rsidR="00D47114" w14:paraId="6F7D3A44"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600428E2" w14:textId="77777777" w:rsidR="00D47114" w:rsidRPr="00ED1822" w:rsidRDefault="00D47114" w:rsidP="00370FE1"/>
        </w:tc>
        <w:tc>
          <w:tcPr>
            <w:tcW w:w="1845" w:type="dxa"/>
            <w:tcBorders>
              <w:top w:val="single" w:sz="4" w:space="0" w:color="auto"/>
              <w:left w:val="single" w:sz="4" w:space="0" w:color="auto"/>
              <w:bottom w:val="single" w:sz="4" w:space="0" w:color="auto"/>
              <w:right w:val="single" w:sz="4" w:space="0" w:color="auto"/>
            </w:tcBorders>
          </w:tcPr>
          <w:p w14:paraId="1AA1602A" w14:textId="77777777" w:rsidR="00D47114" w:rsidRPr="00ED1822" w:rsidRDefault="00D47114" w:rsidP="00370FE1">
            <w:pPr>
              <w:jc w:val="left"/>
            </w:pPr>
            <w:r>
              <w:t>Additional Functionality</w:t>
            </w:r>
          </w:p>
        </w:tc>
        <w:tc>
          <w:tcPr>
            <w:tcW w:w="1901" w:type="dxa"/>
            <w:tcBorders>
              <w:top w:val="single" w:sz="8" w:space="0" w:color="auto"/>
              <w:left w:val="single" w:sz="4" w:space="0" w:color="auto"/>
              <w:bottom w:val="single" w:sz="8" w:space="0" w:color="auto"/>
              <w:right w:val="single" w:sz="4" w:space="0" w:color="auto"/>
            </w:tcBorders>
          </w:tcPr>
          <w:p w14:paraId="3BF2DA9D" w14:textId="77777777" w:rsidR="00D47114" w:rsidRPr="00ED1822" w:rsidRDefault="00D47114" w:rsidP="00370FE1">
            <w:ins w:id="13" w:author="TNMP09172015" w:date="2015-09-17T11:48:00Z">
              <w:r>
                <w:t>09/17/2015</w:t>
              </w:r>
            </w:ins>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EB98B14" w14:textId="77777777" w:rsidR="00D47114" w:rsidRDefault="00D47114" w:rsidP="00370FE1">
            <w:del w:id="14" w:author="TNMP09172015" w:date="2015-09-17T11:48:00Z">
              <w:r w:rsidDel="0007250F">
                <w:delText>Review Content—TX SET</w:delText>
              </w:r>
            </w:del>
          </w:p>
        </w:tc>
        <w:tc>
          <w:tcPr>
            <w:tcW w:w="1330" w:type="dxa"/>
            <w:tcBorders>
              <w:top w:val="nil"/>
              <w:left w:val="single" w:sz="4" w:space="0" w:color="auto"/>
              <w:bottom w:val="single" w:sz="8" w:space="0" w:color="auto"/>
              <w:right w:val="single" w:sz="8" w:space="0" w:color="auto"/>
            </w:tcBorders>
          </w:tcPr>
          <w:p w14:paraId="5F197A7F" w14:textId="77777777" w:rsidR="00D47114" w:rsidRPr="005B0E69" w:rsidRDefault="00D47114" w:rsidP="00370FE1">
            <w:pPr>
              <w:rPr>
                <w:highlight w:val="lightGray"/>
              </w:rPr>
            </w:pPr>
            <w:ins w:id="15" w:author="TNMP09172015" w:date="2015-09-17T11:48:00Z">
              <w:r>
                <w:t>Y</w:t>
              </w:r>
            </w:ins>
          </w:p>
        </w:tc>
      </w:tr>
      <w:tr w:rsidR="00D47114" w14:paraId="723DD751"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323144A1" w14:textId="77777777" w:rsidR="00D47114" w:rsidRPr="00ED1822" w:rsidRDefault="00D47114" w:rsidP="00370FE1"/>
        </w:tc>
        <w:tc>
          <w:tcPr>
            <w:tcW w:w="1845" w:type="dxa"/>
            <w:tcBorders>
              <w:top w:val="single" w:sz="4" w:space="0" w:color="auto"/>
              <w:left w:val="single" w:sz="4" w:space="0" w:color="auto"/>
              <w:bottom w:val="single" w:sz="4" w:space="0" w:color="auto"/>
              <w:right w:val="single" w:sz="4" w:space="0" w:color="auto"/>
            </w:tcBorders>
          </w:tcPr>
          <w:p w14:paraId="2722AD21" w14:textId="77777777" w:rsidR="00D47114" w:rsidRPr="00ED1822" w:rsidRDefault="00D47114" w:rsidP="00370FE1">
            <w:pPr>
              <w:jc w:val="left"/>
            </w:pPr>
            <w:r w:rsidRPr="00ED1822">
              <w:t>System Change</w:t>
            </w:r>
          </w:p>
        </w:tc>
        <w:tc>
          <w:tcPr>
            <w:tcW w:w="1901" w:type="dxa"/>
            <w:tcBorders>
              <w:top w:val="single" w:sz="8" w:space="0" w:color="auto"/>
              <w:left w:val="single" w:sz="4" w:space="0" w:color="auto"/>
              <w:bottom w:val="single" w:sz="8" w:space="0" w:color="auto"/>
              <w:right w:val="single" w:sz="4" w:space="0" w:color="auto"/>
            </w:tcBorders>
          </w:tcPr>
          <w:p w14:paraId="7858A041" w14:textId="77777777" w:rsidR="00D47114" w:rsidRPr="00ED1822" w:rsidRDefault="00D47114" w:rsidP="00370FE1">
            <w:ins w:id="16" w:author="TNMP09172015" w:date="2015-09-17T11:48:00Z">
              <w:r>
                <w:t>09/17/2015</w:t>
              </w:r>
            </w:ins>
            <w:del w:id="17" w:author="TNMP09172015" w:date="2015-09-17T11:48:00Z">
              <w:r w:rsidRPr="00ED1822" w:rsidDel="00711BE1">
                <w:delText>7/7/15</w:delText>
              </w:r>
            </w:del>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08D293" w14:textId="77777777" w:rsidR="00D47114" w:rsidRPr="005B0E69" w:rsidRDefault="00D47114" w:rsidP="00370FE1">
            <w:pPr>
              <w:rPr>
                <w:highlight w:val="lightGray"/>
              </w:rPr>
            </w:pPr>
            <w:del w:id="18" w:author="TNMP09172015" w:date="2015-09-17T11:48:00Z">
              <w:r w:rsidDel="00711BE1">
                <w:delText xml:space="preserve">Review Content—TX SET 2, </w:delText>
              </w:r>
            </w:del>
          </w:p>
        </w:tc>
        <w:tc>
          <w:tcPr>
            <w:tcW w:w="1330" w:type="dxa"/>
            <w:tcBorders>
              <w:top w:val="nil"/>
              <w:left w:val="single" w:sz="4" w:space="0" w:color="auto"/>
              <w:bottom w:val="single" w:sz="8" w:space="0" w:color="auto"/>
              <w:right w:val="single" w:sz="8" w:space="0" w:color="auto"/>
            </w:tcBorders>
          </w:tcPr>
          <w:p w14:paraId="1C834013" w14:textId="77777777" w:rsidR="00D47114" w:rsidRPr="005B0E69" w:rsidRDefault="00D47114" w:rsidP="00370FE1">
            <w:pPr>
              <w:rPr>
                <w:highlight w:val="lightGray"/>
              </w:rPr>
            </w:pPr>
            <w:ins w:id="19" w:author="TNMP09172015" w:date="2015-09-17T11:48:00Z">
              <w:r>
                <w:t>Y</w:t>
              </w:r>
            </w:ins>
          </w:p>
        </w:tc>
      </w:tr>
      <w:tr w:rsidR="00C22AED" w14:paraId="12B2380E"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97A2407" w14:textId="77777777" w:rsidR="00C22AED" w:rsidRPr="00ED1822" w:rsidRDefault="00C22AED" w:rsidP="00370FE1"/>
        </w:tc>
        <w:tc>
          <w:tcPr>
            <w:tcW w:w="1845" w:type="dxa"/>
            <w:tcBorders>
              <w:top w:val="single" w:sz="4" w:space="0" w:color="auto"/>
              <w:left w:val="single" w:sz="4" w:space="0" w:color="auto"/>
              <w:bottom w:val="single" w:sz="4" w:space="0" w:color="auto"/>
              <w:right w:val="single" w:sz="4" w:space="0" w:color="auto"/>
            </w:tcBorders>
          </w:tcPr>
          <w:p w14:paraId="6DC50611" w14:textId="77777777" w:rsidR="00C22AED" w:rsidRPr="006E7846" w:rsidRDefault="00C22AED" w:rsidP="00370FE1">
            <w:pPr>
              <w:jc w:val="left"/>
              <w:rPr>
                <w:b/>
              </w:rPr>
            </w:pPr>
            <w:r>
              <w:rPr>
                <w:b/>
              </w:rPr>
              <w:t>Emergency or Out-of-Flight Changes</w:t>
            </w:r>
          </w:p>
        </w:tc>
        <w:tc>
          <w:tcPr>
            <w:tcW w:w="1901" w:type="dxa"/>
            <w:tcBorders>
              <w:top w:val="single" w:sz="8" w:space="0" w:color="auto"/>
              <w:left w:val="single" w:sz="4" w:space="0" w:color="auto"/>
              <w:bottom w:val="single" w:sz="8" w:space="0" w:color="auto"/>
              <w:right w:val="single" w:sz="4" w:space="0" w:color="auto"/>
            </w:tcBorders>
          </w:tcPr>
          <w:p w14:paraId="3A86BF19" w14:textId="77777777" w:rsidR="00C22AED" w:rsidRPr="00ED1822" w:rsidRDefault="00C22AED" w:rsidP="00370FE1">
            <w:r>
              <w:t>09/17/2015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E5E04E9" w14:textId="77777777" w:rsidR="00C22AED" w:rsidDel="00D47114" w:rsidRDefault="00C22AED" w:rsidP="00370FE1"/>
        </w:tc>
        <w:tc>
          <w:tcPr>
            <w:tcW w:w="1330" w:type="dxa"/>
            <w:tcBorders>
              <w:top w:val="nil"/>
              <w:left w:val="single" w:sz="4" w:space="0" w:color="auto"/>
              <w:bottom w:val="single" w:sz="8" w:space="0" w:color="auto"/>
              <w:right w:val="single" w:sz="8" w:space="0" w:color="auto"/>
            </w:tcBorders>
          </w:tcPr>
          <w:p w14:paraId="57EF4EE3" w14:textId="77777777" w:rsidR="00C22AED" w:rsidRPr="005B0E69" w:rsidRDefault="00C22AED" w:rsidP="00370FE1">
            <w:pPr>
              <w:rPr>
                <w:highlight w:val="lightGray"/>
              </w:rPr>
            </w:pPr>
            <w:r>
              <w:rPr>
                <w:highlight w:val="lightGray"/>
              </w:rPr>
              <w:t>Y</w:t>
            </w:r>
          </w:p>
        </w:tc>
      </w:tr>
      <w:tr w:rsidR="00BA1826" w14:paraId="284D0B96"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5A1D1F8A" w14:textId="77777777" w:rsidR="00210A62" w:rsidRPr="00ED1822" w:rsidRDefault="00210A62" w:rsidP="00370FE1"/>
        </w:tc>
        <w:tc>
          <w:tcPr>
            <w:tcW w:w="1845" w:type="dxa"/>
            <w:tcBorders>
              <w:top w:val="single" w:sz="4" w:space="0" w:color="auto"/>
              <w:left w:val="single" w:sz="4" w:space="0" w:color="auto"/>
              <w:bottom w:val="single" w:sz="4" w:space="0" w:color="auto"/>
              <w:right w:val="single" w:sz="4" w:space="0" w:color="auto"/>
            </w:tcBorders>
          </w:tcPr>
          <w:p w14:paraId="2A4FE2A7" w14:textId="77777777" w:rsidR="00210A62" w:rsidRPr="006E7846" w:rsidRDefault="00210A62" w:rsidP="00370FE1">
            <w:pPr>
              <w:jc w:val="left"/>
              <w:rPr>
                <w:b/>
              </w:rPr>
            </w:pPr>
            <w:r w:rsidRPr="006E7846">
              <w:rPr>
                <w:b/>
              </w:rPr>
              <w:t>Other Testing Requirem</w:t>
            </w:r>
            <w:ins w:id="20" w:author="TNMP09172015" w:date="2015-09-17T11:48:00Z">
              <w:r w:rsidR="00D47114">
                <w:rPr>
                  <w:b/>
                </w:rPr>
                <w:t>e</w:t>
              </w:r>
            </w:ins>
            <w:r w:rsidRPr="006E7846">
              <w:rPr>
                <w:b/>
              </w:rPr>
              <w:t>nts</w:t>
            </w:r>
          </w:p>
        </w:tc>
        <w:tc>
          <w:tcPr>
            <w:tcW w:w="1901" w:type="dxa"/>
            <w:tcBorders>
              <w:top w:val="single" w:sz="8" w:space="0" w:color="auto"/>
              <w:left w:val="single" w:sz="4" w:space="0" w:color="auto"/>
              <w:bottom w:val="single" w:sz="8" w:space="0" w:color="auto"/>
              <w:right w:val="single" w:sz="4" w:space="0" w:color="auto"/>
            </w:tcBorders>
          </w:tcPr>
          <w:p w14:paraId="55B6DB43" w14:textId="77777777" w:rsidR="00210A62" w:rsidRPr="00ED1822" w:rsidRDefault="00210A62" w:rsidP="00370FE1"/>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0674D3" w14:textId="77777777" w:rsidR="00210A62" w:rsidRPr="005B0E69" w:rsidRDefault="00926E86" w:rsidP="00370FE1">
            <w:pPr>
              <w:rPr>
                <w:highlight w:val="lightGray"/>
              </w:rPr>
            </w:pPr>
            <w:del w:id="21" w:author="TNMP09172015" w:date="2015-09-17T11:48:00Z">
              <w:r w:rsidDel="00D47114">
                <w:delText>Review Content—TX SET</w:delText>
              </w:r>
            </w:del>
          </w:p>
        </w:tc>
        <w:tc>
          <w:tcPr>
            <w:tcW w:w="1330" w:type="dxa"/>
            <w:tcBorders>
              <w:top w:val="nil"/>
              <w:left w:val="single" w:sz="4" w:space="0" w:color="auto"/>
              <w:bottom w:val="single" w:sz="8" w:space="0" w:color="auto"/>
              <w:right w:val="single" w:sz="8" w:space="0" w:color="auto"/>
            </w:tcBorders>
          </w:tcPr>
          <w:p w14:paraId="09BCBA8B" w14:textId="77777777" w:rsidR="00210A62" w:rsidRPr="005B0E69" w:rsidRDefault="00210A62" w:rsidP="00370FE1">
            <w:pPr>
              <w:rPr>
                <w:highlight w:val="lightGray"/>
              </w:rPr>
            </w:pPr>
          </w:p>
        </w:tc>
      </w:tr>
      <w:tr w:rsidR="00BA1826" w14:paraId="5B44A3C7"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EC24FF6" w14:textId="77777777" w:rsidR="0081637D" w:rsidRPr="00ED1822" w:rsidRDefault="0081637D" w:rsidP="00370FE1"/>
        </w:tc>
        <w:tc>
          <w:tcPr>
            <w:tcW w:w="1845" w:type="dxa"/>
            <w:tcBorders>
              <w:top w:val="single" w:sz="4" w:space="0" w:color="auto"/>
              <w:left w:val="single" w:sz="4" w:space="0" w:color="auto"/>
              <w:bottom w:val="single" w:sz="4" w:space="0" w:color="auto"/>
              <w:right w:val="single" w:sz="4" w:space="0" w:color="auto"/>
            </w:tcBorders>
          </w:tcPr>
          <w:p w14:paraId="6F825B5E" w14:textId="77777777" w:rsidR="0081637D" w:rsidRPr="00ED1822" w:rsidRDefault="0081637D" w:rsidP="00370FE1">
            <w:pPr>
              <w:jc w:val="left"/>
            </w:pPr>
            <w:r w:rsidRPr="00ED1822">
              <w:t>NOIE</w:t>
            </w:r>
          </w:p>
        </w:tc>
        <w:tc>
          <w:tcPr>
            <w:tcW w:w="1901" w:type="dxa"/>
            <w:tcBorders>
              <w:top w:val="single" w:sz="8" w:space="0" w:color="auto"/>
              <w:left w:val="single" w:sz="4" w:space="0" w:color="auto"/>
              <w:bottom w:val="single" w:sz="8" w:space="0" w:color="auto"/>
              <w:right w:val="single" w:sz="4" w:space="0" w:color="auto"/>
            </w:tcBorders>
          </w:tcPr>
          <w:p w14:paraId="76F81E87" w14:textId="77777777" w:rsidR="0081637D" w:rsidRPr="00ED1822" w:rsidRDefault="005C0A5B" w:rsidP="00370FE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B82B23" w14:textId="77777777" w:rsidR="0081637D" w:rsidRPr="00ED1822" w:rsidRDefault="0081637D" w:rsidP="00370FE1"/>
        </w:tc>
        <w:tc>
          <w:tcPr>
            <w:tcW w:w="1330" w:type="dxa"/>
            <w:tcBorders>
              <w:top w:val="nil"/>
              <w:left w:val="single" w:sz="4" w:space="0" w:color="auto"/>
              <w:bottom w:val="single" w:sz="8" w:space="0" w:color="auto"/>
              <w:right w:val="single" w:sz="8" w:space="0" w:color="auto"/>
            </w:tcBorders>
          </w:tcPr>
          <w:p w14:paraId="5F5BAE90" w14:textId="77777777" w:rsidR="0081637D" w:rsidRPr="005B0E69" w:rsidRDefault="005C0A5B" w:rsidP="00370FE1">
            <w:pPr>
              <w:rPr>
                <w:highlight w:val="lightGray"/>
              </w:rPr>
            </w:pPr>
            <w:r>
              <w:rPr>
                <w:highlight w:val="lightGray"/>
              </w:rPr>
              <w:t>Y</w:t>
            </w:r>
          </w:p>
        </w:tc>
      </w:tr>
      <w:tr w:rsidR="00BA1826" w14:paraId="4FC1FF48"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734BDE7C" w14:textId="77777777" w:rsidR="0081637D" w:rsidRPr="00ED1822" w:rsidRDefault="0081637D" w:rsidP="00370FE1"/>
        </w:tc>
        <w:tc>
          <w:tcPr>
            <w:tcW w:w="1845" w:type="dxa"/>
            <w:tcBorders>
              <w:top w:val="single" w:sz="4" w:space="0" w:color="auto"/>
              <w:left w:val="single" w:sz="4" w:space="0" w:color="auto"/>
              <w:bottom w:val="single" w:sz="4" w:space="0" w:color="auto"/>
              <w:right w:val="single" w:sz="4" w:space="0" w:color="auto"/>
            </w:tcBorders>
          </w:tcPr>
          <w:p w14:paraId="40A3290B" w14:textId="77777777" w:rsidR="0081637D" w:rsidRPr="00ED1822" w:rsidRDefault="0081637D" w:rsidP="00370FE1">
            <w:pPr>
              <w:jc w:val="left"/>
            </w:pPr>
          </w:p>
        </w:tc>
        <w:tc>
          <w:tcPr>
            <w:tcW w:w="1901" w:type="dxa"/>
            <w:tcBorders>
              <w:top w:val="single" w:sz="8" w:space="0" w:color="auto"/>
              <w:left w:val="single" w:sz="4" w:space="0" w:color="auto"/>
              <w:bottom w:val="single" w:sz="8" w:space="0" w:color="auto"/>
              <w:right w:val="single" w:sz="4" w:space="0" w:color="auto"/>
            </w:tcBorders>
          </w:tcPr>
          <w:p w14:paraId="4E6A5759" w14:textId="77777777" w:rsidR="0081637D" w:rsidRPr="00ED1822" w:rsidRDefault="0081637D" w:rsidP="00370FE1"/>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A5CEB1" w14:textId="77777777" w:rsidR="0081637D" w:rsidRPr="00ED1822" w:rsidRDefault="0081637D" w:rsidP="00370FE1"/>
        </w:tc>
        <w:tc>
          <w:tcPr>
            <w:tcW w:w="1330" w:type="dxa"/>
            <w:tcBorders>
              <w:top w:val="nil"/>
              <w:left w:val="single" w:sz="4" w:space="0" w:color="auto"/>
              <w:bottom w:val="single" w:sz="8" w:space="0" w:color="auto"/>
              <w:right w:val="single" w:sz="8" w:space="0" w:color="auto"/>
            </w:tcBorders>
          </w:tcPr>
          <w:p w14:paraId="53F74294" w14:textId="77777777" w:rsidR="0081637D" w:rsidRDefault="0081637D" w:rsidP="00370FE1"/>
        </w:tc>
      </w:tr>
      <w:tr w:rsidR="00BA1826" w14:paraId="0916DB99"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606B4CFD" w14:textId="77777777" w:rsidR="0081637D" w:rsidRPr="00ED1822" w:rsidRDefault="0081637D" w:rsidP="00370FE1"/>
        </w:tc>
        <w:tc>
          <w:tcPr>
            <w:tcW w:w="1845" w:type="dxa"/>
            <w:tcBorders>
              <w:top w:val="single" w:sz="4" w:space="0" w:color="auto"/>
              <w:left w:val="single" w:sz="4" w:space="0" w:color="auto"/>
              <w:bottom w:val="single" w:sz="4" w:space="0" w:color="auto"/>
              <w:right w:val="single" w:sz="4" w:space="0" w:color="auto"/>
            </w:tcBorders>
          </w:tcPr>
          <w:p w14:paraId="0F756BF7" w14:textId="77777777" w:rsidR="0081637D" w:rsidRPr="00ED1822" w:rsidRDefault="0081637D" w:rsidP="00370FE1">
            <w:pPr>
              <w:jc w:val="left"/>
            </w:pPr>
          </w:p>
        </w:tc>
        <w:tc>
          <w:tcPr>
            <w:tcW w:w="1901" w:type="dxa"/>
            <w:tcBorders>
              <w:top w:val="single" w:sz="8" w:space="0" w:color="auto"/>
              <w:left w:val="single" w:sz="4" w:space="0" w:color="auto"/>
              <w:bottom w:val="single" w:sz="8" w:space="0" w:color="auto"/>
              <w:right w:val="single" w:sz="4" w:space="0" w:color="auto"/>
            </w:tcBorders>
          </w:tcPr>
          <w:p w14:paraId="26BBA558" w14:textId="77777777" w:rsidR="0081637D" w:rsidRPr="00ED1822" w:rsidRDefault="0081637D" w:rsidP="00370FE1"/>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7C2E6CE" w14:textId="77777777" w:rsidR="0081637D" w:rsidRPr="00ED1822" w:rsidRDefault="0081637D" w:rsidP="00370FE1"/>
        </w:tc>
        <w:tc>
          <w:tcPr>
            <w:tcW w:w="1330" w:type="dxa"/>
            <w:tcBorders>
              <w:top w:val="nil"/>
              <w:left w:val="single" w:sz="4" w:space="0" w:color="auto"/>
              <w:bottom w:val="single" w:sz="8" w:space="0" w:color="auto"/>
              <w:right w:val="single" w:sz="8" w:space="0" w:color="auto"/>
            </w:tcBorders>
          </w:tcPr>
          <w:p w14:paraId="5B1D2B66" w14:textId="77777777" w:rsidR="0081637D" w:rsidRDefault="0081637D" w:rsidP="00370FE1"/>
        </w:tc>
      </w:tr>
      <w:tr w:rsidR="00BA1826" w14:paraId="2D5C7C97" w14:textId="77777777" w:rsidTr="00D47114">
        <w:tc>
          <w:tcPr>
            <w:tcW w:w="2696"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14:paraId="4CF33381" w14:textId="77777777" w:rsidR="0081637D" w:rsidRPr="00ED1822" w:rsidRDefault="0081637D" w:rsidP="00370FE1"/>
        </w:tc>
        <w:tc>
          <w:tcPr>
            <w:tcW w:w="1845" w:type="dxa"/>
            <w:tcBorders>
              <w:top w:val="single" w:sz="4" w:space="0" w:color="auto"/>
              <w:left w:val="single" w:sz="4" w:space="0" w:color="auto"/>
              <w:bottom w:val="single" w:sz="4" w:space="0" w:color="auto"/>
              <w:right w:val="single" w:sz="4" w:space="0" w:color="auto"/>
            </w:tcBorders>
          </w:tcPr>
          <w:p w14:paraId="290BBB2C" w14:textId="77777777" w:rsidR="0081637D" w:rsidRPr="00ED1822" w:rsidRDefault="0081637D" w:rsidP="00370FE1">
            <w:pPr>
              <w:jc w:val="left"/>
            </w:pPr>
          </w:p>
        </w:tc>
        <w:tc>
          <w:tcPr>
            <w:tcW w:w="1901" w:type="dxa"/>
            <w:tcBorders>
              <w:top w:val="single" w:sz="8" w:space="0" w:color="auto"/>
              <w:left w:val="single" w:sz="4" w:space="0" w:color="auto"/>
              <w:bottom w:val="single" w:sz="8" w:space="0" w:color="auto"/>
              <w:right w:val="single" w:sz="4" w:space="0" w:color="auto"/>
            </w:tcBorders>
          </w:tcPr>
          <w:p w14:paraId="4218629F" w14:textId="77777777" w:rsidR="0081637D" w:rsidRPr="00ED1822" w:rsidRDefault="0081637D" w:rsidP="00370FE1"/>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8C4D39" w14:textId="77777777" w:rsidR="0081637D" w:rsidRPr="00ED1822" w:rsidRDefault="0081637D" w:rsidP="00370FE1"/>
        </w:tc>
        <w:tc>
          <w:tcPr>
            <w:tcW w:w="1330" w:type="dxa"/>
            <w:tcBorders>
              <w:top w:val="nil"/>
              <w:left w:val="single" w:sz="4" w:space="0" w:color="auto"/>
              <w:bottom w:val="single" w:sz="8" w:space="0" w:color="auto"/>
              <w:right w:val="single" w:sz="8" w:space="0" w:color="auto"/>
            </w:tcBorders>
          </w:tcPr>
          <w:p w14:paraId="6D7B46EA" w14:textId="77777777" w:rsidR="0081637D" w:rsidRDefault="0081637D" w:rsidP="00370FE1"/>
        </w:tc>
      </w:tr>
      <w:tr w:rsidR="00BA1826" w14:paraId="1BA3A288"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470D1" w14:textId="77777777" w:rsidR="0081637D" w:rsidRPr="00ED1822" w:rsidRDefault="0081637D" w:rsidP="00370FE1">
            <w:r>
              <w:t>5</w:t>
            </w:r>
          </w:p>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2108D21A" w14:textId="77777777" w:rsidR="0081637D" w:rsidRPr="00ED1822" w:rsidRDefault="0081637D" w:rsidP="00370FE1">
            <w:r>
              <w:t>Appendices</w:t>
            </w:r>
          </w:p>
        </w:tc>
        <w:tc>
          <w:tcPr>
            <w:tcW w:w="1845" w:type="dxa"/>
            <w:tcBorders>
              <w:top w:val="single" w:sz="4" w:space="0" w:color="auto"/>
              <w:left w:val="single" w:sz="4" w:space="0" w:color="auto"/>
              <w:bottom w:val="single" w:sz="4" w:space="0" w:color="auto"/>
              <w:right w:val="single" w:sz="4" w:space="0" w:color="auto"/>
            </w:tcBorders>
          </w:tcPr>
          <w:p w14:paraId="6A70F08E" w14:textId="77777777" w:rsidR="0081637D" w:rsidRPr="00ED1822" w:rsidRDefault="0081637D" w:rsidP="00370FE1"/>
        </w:tc>
        <w:tc>
          <w:tcPr>
            <w:tcW w:w="1901" w:type="dxa"/>
            <w:tcBorders>
              <w:top w:val="single" w:sz="8" w:space="0" w:color="auto"/>
              <w:left w:val="single" w:sz="4" w:space="0" w:color="auto"/>
              <w:bottom w:val="single" w:sz="8" w:space="0" w:color="auto"/>
              <w:right w:val="single" w:sz="4" w:space="0" w:color="auto"/>
            </w:tcBorders>
          </w:tcPr>
          <w:p w14:paraId="09C971DF" w14:textId="77777777" w:rsidR="0081637D" w:rsidRPr="00ED1822" w:rsidRDefault="0081637D" w:rsidP="00370FE1"/>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223C46" w14:textId="77777777" w:rsidR="0081637D" w:rsidRPr="00ED1822" w:rsidRDefault="0081637D" w:rsidP="00370FE1"/>
        </w:tc>
        <w:tc>
          <w:tcPr>
            <w:tcW w:w="1330" w:type="dxa"/>
            <w:tcBorders>
              <w:top w:val="nil"/>
              <w:left w:val="single" w:sz="4" w:space="0" w:color="auto"/>
              <w:bottom w:val="single" w:sz="8" w:space="0" w:color="auto"/>
              <w:right w:val="single" w:sz="8" w:space="0" w:color="auto"/>
            </w:tcBorders>
          </w:tcPr>
          <w:p w14:paraId="0C6F0F1E" w14:textId="77777777" w:rsidR="0081637D" w:rsidRPr="00ED1822" w:rsidRDefault="0081637D" w:rsidP="00370FE1"/>
        </w:tc>
      </w:tr>
    </w:tbl>
    <w:p w14:paraId="6F9EEA75" w14:textId="77777777" w:rsidR="00FC7B01" w:rsidRDefault="00FC7B01" w:rsidP="00370FE1"/>
    <w:p w14:paraId="3E958D67" w14:textId="77777777" w:rsidR="007A7146" w:rsidRDefault="007A7146" w:rsidP="00370FE1"/>
    <w:p w14:paraId="11391A70" w14:textId="77777777" w:rsidR="00362FFE" w:rsidRDefault="00362FFE" w:rsidP="00370FE1"/>
    <w:p w14:paraId="56B7E28C" w14:textId="77777777" w:rsidR="00362FFE" w:rsidRDefault="00362FFE" w:rsidP="00370FE1"/>
    <w:p w14:paraId="677B06F9" w14:textId="77777777" w:rsidR="00362FFE" w:rsidRDefault="00362FFE" w:rsidP="00370FE1"/>
    <w:p w14:paraId="75C770CB" w14:textId="77777777" w:rsidR="00362FFE" w:rsidRDefault="00362FFE" w:rsidP="00370FE1"/>
    <w:p w14:paraId="7F3F22FD" w14:textId="77777777" w:rsidR="00362FFE" w:rsidRDefault="00362FFE" w:rsidP="00370FE1"/>
    <w:p w14:paraId="342E3EDE" w14:textId="77777777" w:rsidR="00362FFE" w:rsidRDefault="00362FFE" w:rsidP="00370FE1"/>
    <w:p w14:paraId="6D2EA755" w14:textId="77777777" w:rsidR="00362FFE" w:rsidRDefault="00362FFE" w:rsidP="00370FE1"/>
    <w:p w14:paraId="31D65C2B" w14:textId="77777777" w:rsidR="00362FFE" w:rsidRDefault="00362FFE" w:rsidP="00370FE1"/>
    <w:p w14:paraId="079AB3DE" w14:textId="77777777" w:rsidR="00362FFE" w:rsidRDefault="00362FFE" w:rsidP="00370FE1"/>
    <w:p w14:paraId="54F301BF" w14:textId="77777777" w:rsidR="00362FFE" w:rsidRDefault="00362FFE" w:rsidP="00370FE1"/>
    <w:p w14:paraId="0996DBC6" w14:textId="77777777" w:rsidR="00362FFE" w:rsidRDefault="00362FFE" w:rsidP="00370FE1"/>
    <w:p w14:paraId="7B79F72B" w14:textId="77777777" w:rsidR="00362FFE" w:rsidRDefault="00362FFE" w:rsidP="00370FE1"/>
    <w:p w14:paraId="110C2E53" w14:textId="77777777" w:rsidR="00362FFE" w:rsidRDefault="00362FFE" w:rsidP="00370FE1"/>
    <w:p w14:paraId="1B59E9D1" w14:textId="77777777" w:rsidR="00362FFE" w:rsidRDefault="00362FFE" w:rsidP="00370FE1"/>
    <w:p w14:paraId="636BAB39" w14:textId="77777777" w:rsidR="00362FFE" w:rsidRDefault="00362FFE" w:rsidP="00370FE1"/>
    <w:p w14:paraId="3494A1AB" w14:textId="77777777" w:rsidR="00362FFE" w:rsidRDefault="00362FFE" w:rsidP="00370FE1"/>
    <w:p w14:paraId="450AEF8B" w14:textId="77777777" w:rsidR="00362FFE" w:rsidRDefault="00362FFE" w:rsidP="00370FE1"/>
    <w:p w14:paraId="4F9479D7" w14:textId="77777777" w:rsidR="00362FFE" w:rsidRDefault="00362FFE" w:rsidP="00370FE1"/>
    <w:p w14:paraId="0E131EDA" w14:textId="77777777" w:rsidR="00362FFE" w:rsidRDefault="00362FFE" w:rsidP="00370FE1"/>
    <w:p w14:paraId="0E933A56" w14:textId="77777777" w:rsidR="00362FFE" w:rsidRDefault="00362FFE" w:rsidP="00370FE1"/>
    <w:p w14:paraId="41319E01" w14:textId="77777777" w:rsidR="00362FFE" w:rsidRDefault="00362FFE" w:rsidP="00370FE1"/>
    <w:p w14:paraId="27875F03" w14:textId="77777777" w:rsidR="00362FFE" w:rsidRDefault="00362FFE" w:rsidP="00370FE1"/>
    <w:p w14:paraId="0F54B6FB" w14:textId="77777777" w:rsidR="00362FFE" w:rsidRDefault="00362FFE" w:rsidP="00370FE1"/>
    <w:p w14:paraId="3FFC7A33" w14:textId="77777777" w:rsidR="00362FFE" w:rsidRDefault="00362FFE" w:rsidP="00370FE1"/>
    <w:p w14:paraId="53E8C726" w14:textId="77777777" w:rsidR="00362FFE" w:rsidRDefault="00362FFE" w:rsidP="00370FE1"/>
    <w:p w14:paraId="242CE7BB" w14:textId="77777777" w:rsidR="00362FFE" w:rsidRDefault="00362FFE" w:rsidP="00370FE1"/>
    <w:p w14:paraId="69C2AC20" w14:textId="77777777" w:rsidR="00362FFE" w:rsidRDefault="00362FFE" w:rsidP="00370FE1"/>
    <w:p w14:paraId="6C52347E" w14:textId="77777777" w:rsidR="00362FFE" w:rsidRDefault="00362FFE" w:rsidP="00370FE1"/>
    <w:p w14:paraId="28B4C30E" w14:textId="77777777" w:rsidR="00362FFE" w:rsidRDefault="00362FFE" w:rsidP="00370FE1"/>
    <w:p w14:paraId="39ABBE89" w14:textId="77777777" w:rsidR="00362FFE" w:rsidRDefault="00362FFE" w:rsidP="00370FE1"/>
    <w:p w14:paraId="330A4CB5" w14:textId="6821BB33" w:rsidR="006A1687" w:rsidRPr="00B56C3E" w:rsidRDefault="006A1687" w:rsidP="006A1687">
      <w:pPr>
        <w:spacing w:before="2400"/>
        <w:rPr>
          <w:rFonts w:ascii="Times New Roman" w:hAnsi="Times New Roman"/>
          <w:b/>
          <w:sz w:val="36"/>
          <w:szCs w:val="36"/>
        </w:rPr>
      </w:pPr>
      <w:r>
        <w:rPr>
          <w:rFonts w:ascii="Times New Roman" w:hAnsi="Times New Roman"/>
          <w:b/>
          <w:sz w:val="36"/>
        </w:rPr>
        <w:t>Texas Market Test Plan</w:t>
      </w:r>
    </w:p>
    <w:p w14:paraId="457B004D" w14:textId="2BBCF5F5" w:rsidR="006A1687" w:rsidRDefault="006A1687" w:rsidP="006A1687">
      <w:pPr>
        <w:spacing w:before="360"/>
        <w:rPr>
          <w:rFonts w:ascii="Times New Roman" w:hAnsi="Times New Roman"/>
          <w:b/>
        </w:rPr>
      </w:pPr>
      <w:commentRangeStart w:id="22"/>
      <w:r>
        <w:rPr>
          <w:rFonts w:ascii="Times New Roman" w:hAnsi="Times New Roman"/>
          <w:b/>
        </w:rPr>
        <w:t xml:space="preserve">October </w:t>
      </w:r>
      <w:r w:rsidRPr="00B56C3E">
        <w:rPr>
          <w:rFonts w:ascii="Times New Roman" w:hAnsi="Times New Roman"/>
          <w:b/>
        </w:rPr>
        <w:t>1, 20</w:t>
      </w:r>
      <w:r>
        <w:rPr>
          <w:rFonts w:ascii="Times New Roman" w:hAnsi="Times New Roman"/>
          <w:b/>
        </w:rPr>
        <w:t>15</w:t>
      </w:r>
      <w:commentRangeEnd w:id="22"/>
      <w:r>
        <w:rPr>
          <w:rStyle w:val="CommentReference"/>
          <w:rFonts w:ascii="Tahoma" w:eastAsia="Times New Roman" w:hAnsi="Tahoma"/>
        </w:rPr>
        <w:commentReference w:id="22"/>
      </w:r>
    </w:p>
    <w:p w14:paraId="38D3D55D" w14:textId="77777777" w:rsidR="006A1687" w:rsidRDefault="006A1687" w:rsidP="006A1687">
      <w:pPr>
        <w:spacing w:before="360"/>
        <w:rPr>
          <w:rFonts w:ascii="Times New Roman" w:hAnsi="Times New Roman"/>
          <w:b/>
        </w:rPr>
      </w:pPr>
    </w:p>
    <w:p w14:paraId="31AD1412" w14:textId="77777777" w:rsidR="006A1687" w:rsidRDefault="006A1687" w:rsidP="006A1687">
      <w:pPr>
        <w:spacing w:before="360"/>
        <w:rPr>
          <w:rFonts w:ascii="Times New Roman" w:hAnsi="Times New Roman"/>
          <w:b/>
        </w:rPr>
      </w:pPr>
    </w:p>
    <w:p w14:paraId="6702185C" w14:textId="77777777" w:rsidR="006A1687" w:rsidRDefault="006A1687" w:rsidP="006A1687">
      <w:pPr>
        <w:spacing w:before="360"/>
        <w:rPr>
          <w:rFonts w:ascii="Times New Roman" w:hAnsi="Times New Roman"/>
          <w:b/>
        </w:rPr>
      </w:pPr>
    </w:p>
    <w:p w14:paraId="566D7662" w14:textId="77777777" w:rsidR="006A1687" w:rsidRDefault="006A1687" w:rsidP="006A1687">
      <w:pPr>
        <w:spacing w:before="360"/>
        <w:rPr>
          <w:rFonts w:ascii="Times New Roman" w:hAnsi="Times New Roman"/>
          <w:b/>
        </w:rPr>
      </w:pPr>
    </w:p>
    <w:p w14:paraId="40637C32" w14:textId="77777777" w:rsidR="006A1687" w:rsidRDefault="006A1687" w:rsidP="006A1687">
      <w:pPr>
        <w:spacing w:before="360"/>
        <w:rPr>
          <w:rFonts w:ascii="Times New Roman" w:hAnsi="Times New Roman"/>
          <w:b/>
        </w:rPr>
      </w:pPr>
    </w:p>
    <w:p w14:paraId="43A067E6" w14:textId="77777777" w:rsidR="006A1687" w:rsidRDefault="006A1687" w:rsidP="006A1687">
      <w:pPr>
        <w:spacing w:before="360"/>
        <w:rPr>
          <w:rFonts w:ascii="Times New Roman" w:hAnsi="Times New Roman"/>
          <w:b/>
        </w:rPr>
      </w:pPr>
    </w:p>
    <w:p w14:paraId="7BBEC54F" w14:textId="77777777" w:rsidR="006A1687" w:rsidRDefault="006A1687" w:rsidP="006A1687">
      <w:pPr>
        <w:spacing w:before="360"/>
        <w:rPr>
          <w:rFonts w:ascii="Times New Roman" w:hAnsi="Times New Roman"/>
          <w:b/>
        </w:rPr>
      </w:pPr>
    </w:p>
    <w:p w14:paraId="60A450F9" w14:textId="77777777" w:rsidR="006A1687" w:rsidRDefault="006A1687" w:rsidP="006A1687">
      <w:pPr>
        <w:spacing w:before="360"/>
        <w:rPr>
          <w:rFonts w:ascii="Times New Roman" w:hAnsi="Times New Roman"/>
          <w:b/>
        </w:rPr>
      </w:pPr>
    </w:p>
    <w:p w14:paraId="1AC3423E" w14:textId="77777777" w:rsidR="006A1687" w:rsidRDefault="006A1687" w:rsidP="006A1687">
      <w:pPr>
        <w:spacing w:before="360"/>
        <w:rPr>
          <w:rFonts w:ascii="Times New Roman" w:hAnsi="Times New Roman"/>
          <w:b/>
        </w:rPr>
      </w:pPr>
    </w:p>
    <w:p w14:paraId="1F0346F5" w14:textId="77777777" w:rsidR="006A1687" w:rsidRDefault="006A1687" w:rsidP="006A1687">
      <w:pPr>
        <w:spacing w:before="360"/>
        <w:rPr>
          <w:rFonts w:ascii="Times New Roman" w:hAnsi="Times New Roman"/>
          <w:b/>
        </w:rPr>
      </w:pPr>
    </w:p>
    <w:p w14:paraId="57E7D4B9" w14:textId="77777777" w:rsidR="006A1687" w:rsidRDefault="006A1687" w:rsidP="006A1687">
      <w:pPr>
        <w:spacing w:before="360"/>
        <w:rPr>
          <w:rFonts w:ascii="Times New Roman" w:hAnsi="Times New Roman"/>
          <w:b/>
        </w:rPr>
      </w:pPr>
    </w:p>
    <w:p w14:paraId="73D8A368" w14:textId="77777777" w:rsidR="006A1687" w:rsidRDefault="006A1687" w:rsidP="006A1687">
      <w:pPr>
        <w:spacing w:before="360"/>
        <w:rPr>
          <w:rFonts w:ascii="Times New Roman" w:hAnsi="Times New Roman"/>
          <w:b/>
        </w:rPr>
      </w:pPr>
    </w:p>
    <w:p w14:paraId="5901C3B1" w14:textId="77777777" w:rsidR="006A1687" w:rsidRDefault="006A1687" w:rsidP="006A1687">
      <w:pPr>
        <w:spacing w:before="360"/>
        <w:rPr>
          <w:rFonts w:ascii="Times New Roman" w:hAnsi="Times New Roman"/>
          <w:b/>
        </w:rPr>
      </w:pPr>
    </w:p>
    <w:p w14:paraId="33BD4155" w14:textId="77777777" w:rsidR="006A1687" w:rsidRDefault="006A1687" w:rsidP="006A1687">
      <w:pPr>
        <w:spacing w:before="360"/>
        <w:rPr>
          <w:rFonts w:ascii="Times New Roman" w:hAnsi="Times New Roman"/>
          <w:b/>
        </w:rPr>
      </w:pPr>
    </w:p>
    <w:p w14:paraId="7E802028" w14:textId="77777777" w:rsidR="006A1687" w:rsidRDefault="006A1687" w:rsidP="006A1687">
      <w:pPr>
        <w:spacing w:before="360"/>
        <w:rPr>
          <w:rFonts w:ascii="Times New Roman" w:hAnsi="Times New Roman"/>
          <w:b/>
        </w:rPr>
      </w:pPr>
    </w:p>
    <w:sdt>
      <w:sdtPr>
        <w:rPr>
          <w:rFonts w:ascii="Arial" w:eastAsiaTheme="minorHAnsi" w:hAnsi="Arial" w:cs="Arial"/>
          <w:color w:val="auto"/>
          <w:sz w:val="20"/>
          <w:szCs w:val="20"/>
        </w:rPr>
        <w:id w:val="-1476445521"/>
        <w:docPartObj>
          <w:docPartGallery w:val="Table of Contents"/>
          <w:docPartUnique/>
        </w:docPartObj>
      </w:sdtPr>
      <w:sdtEndPr>
        <w:rPr>
          <w:b/>
          <w:bCs/>
          <w:noProof/>
        </w:rPr>
      </w:sdtEndPr>
      <w:sdtContent>
        <w:p w14:paraId="4CCB6319" w14:textId="68E87172" w:rsidR="006A1687" w:rsidRPr="00B311EA" w:rsidRDefault="006A1687">
          <w:pPr>
            <w:pStyle w:val="TOCHeading"/>
            <w:rPr>
              <w:rFonts w:ascii="Times New Roman" w:hAnsi="Times New Roman" w:cs="Times New Roman"/>
              <w:color w:val="auto"/>
              <w:sz w:val="20"/>
              <w:szCs w:val="20"/>
            </w:rPr>
          </w:pPr>
          <w:r w:rsidRPr="00B311EA">
            <w:rPr>
              <w:rFonts w:ascii="Times New Roman" w:hAnsi="Times New Roman" w:cs="Times New Roman"/>
              <w:color w:val="auto"/>
              <w:sz w:val="20"/>
              <w:szCs w:val="20"/>
            </w:rPr>
            <w:t>Texas Market Test Plan</w:t>
          </w:r>
        </w:p>
        <w:p w14:paraId="44CFCCDA" w14:textId="77777777" w:rsidR="00D76FAB" w:rsidRPr="00B311EA" w:rsidRDefault="006A1687">
          <w:pPr>
            <w:pStyle w:val="TOC1"/>
            <w:tabs>
              <w:tab w:val="left" w:pos="400"/>
              <w:tab w:val="right" w:leader="dot" w:pos="9350"/>
            </w:tabs>
            <w:rPr>
              <w:rFonts w:ascii="Times New Roman" w:eastAsiaTheme="minorEastAsia" w:hAnsi="Times New Roman" w:cs="Times New Roman"/>
              <w:noProof/>
              <w:sz w:val="22"/>
              <w:szCs w:val="22"/>
            </w:rPr>
          </w:pPr>
          <w:r w:rsidRPr="00B311EA">
            <w:rPr>
              <w:rFonts w:ascii="Times New Roman" w:hAnsi="Times New Roman" w:cs="Times New Roman"/>
            </w:rPr>
            <w:fldChar w:fldCharType="begin"/>
          </w:r>
          <w:r w:rsidRPr="00B311EA">
            <w:rPr>
              <w:rFonts w:ascii="Times New Roman" w:hAnsi="Times New Roman" w:cs="Times New Roman"/>
            </w:rPr>
            <w:instrText xml:space="preserve"> TOC \o "1-3" \h \z \u </w:instrText>
          </w:r>
          <w:r w:rsidRPr="00B311EA">
            <w:rPr>
              <w:rFonts w:ascii="Times New Roman" w:hAnsi="Times New Roman" w:cs="Times New Roman"/>
            </w:rPr>
            <w:fldChar w:fldCharType="separate"/>
          </w:r>
          <w:hyperlink w:anchor="_Toc430953111" w:history="1">
            <w:r w:rsidR="00D76FAB" w:rsidRPr="00B311EA">
              <w:rPr>
                <w:rStyle w:val="Hyperlink"/>
                <w:rFonts w:ascii="Times New Roman" w:eastAsia="Times New Roman" w:hAnsi="Times New Roman"/>
                <w:caps/>
                <w:noProof/>
              </w:rPr>
              <w:t>1</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OVERVIEW</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_Toc430953111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5</w:t>
            </w:r>
            <w:r w:rsidR="00D76FAB" w:rsidRPr="00B311EA">
              <w:rPr>
                <w:rFonts w:ascii="Times New Roman" w:hAnsi="Times New Roman" w:cs="Times New Roman"/>
                <w:noProof/>
                <w:webHidden/>
              </w:rPr>
              <w:fldChar w:fldCharType="end"/>
            </w:r>
          </w:hyperlink>
        </w:p>
        <w:p w14:paraId="72F2A899"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12" w:history="1">
            <w:r w:rsidR="00D76FAB" w:rsidRPr="00B311EA">
              <w:rPr>
                <w:rStyle w:val="Hyperlink"/>
                <w:rFonts w:ascii="Times New Roman" w:hAnsi="Times New Roman"/>
                <w:b/>
                <w:noProof/>
              </w:rPr>
              <w:t>1.1</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b/>
                <w:noProof/>
              </w:rPr>
              <w:t>Certification Plan</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_Toc430953112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5</w:t>
            </w:r>
            <w:r w:rsidR="00D76FAB" w:rsidRPr="00B311EA">
              <w:rPr>
                <w:rFonts w:ascii="Times New Roman" w:hAnsi="Times New Roman" w:cs="Times New Roman"/>
                <w:noProof/>
                <w:webHidden/>
              </w:rPr>
              <w:fldChar w:fldCharType="end"/>
            </w:r>
          </w:hyperlink>
        </w:p>
        <w:p w14:paraId="623AFAE1"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13" w:history="1">
            <w:r w:rsidR="00D76FAB" w:rsidRPr="00B311EA">
              <w:rPr>
                <w:rStyle w:val="Hyperlink"/>
                <w:rFonts w:ascii="Times New Roman" w:eastAsia="Times New Roman" w:hAnsi="Times New Roman"/>
                <w:caps/>
                <w:noProof/>
              </w:rPr>
              <w:t>2</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PRE-FLIGHT ACTIVITIES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_Toc430953113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6</w:t>
            </w:r>
            <w:r w:rsidR="00D76FAB" w:rsidRPr="00B311EA">
              <w:rPr>
                <w:rFonts w:ascii="Times New Roman" w:hAnsi="Times New Roman" w:cs="Times New Roman"/>
                <w:noProof/>
                <w:webHidden/>
              </w:rPr>
              <w:fldChar w:fldCharType="end"/>
            </w:r>
          </w:hyperlink>
        </w:p>
        <w:p w14:paraId="0BB768FA"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14" w:history="1">
            <w:r w:rsidR="00D76FAB" w:rsidRPr="00B311EA">
              <w:rPr>
                <w:rStyle w:val="Hyperlink"/>
                <w:rFonts w:ascii="Times New Roman" w:hAnsi="Times New Roman"/>
                <w:noProof/>
              </w:rPr>
              <w:t>3</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Standards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_Toc430953114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7</w:t>
            </w:r>
            <w:r w:rsidR="00D76FAB" w:rsidRPr="00B311EA">
              <w:rPr>
                <w:rFonts w:ascii="Times New Roman" w:hAnsi="Times New Roman" w:cs="Times New Roman"/>
                <w:noProof/>
                <w:webHidden/>
              </w:rPr>
              <w:fldChar w:fldCharType="end"/>
            </w:r>
          </w:hyperlink>
        </w:p>
        <w:p w14:paraId="1642ED21"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15" w:history="1">
            <w:r w:rsidR="00D76FAB" w:rsidRPr="00B311EA">
              <w:rPr>
                <w:rStyle w:val="Hyperlink"/>
                <w:rFonts w:ascii="Times New Roman" w:eastAsia="Times New Roman" w:hAnsi="Times New Roman"/>
                <w:caps/>
                <w:noProof/>
              </w:rPr>
              <w:t>4</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Flight Responsibilities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_Toc430953115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8</w:t>
            </w:r>
            <w:r w:rsidR="00D76FAB" w:rsidRPr="00B311EA">
              <w:rPr>
                <w:rFonts w:ascii="Times New Roman" w:hAnsi="Times New Roman" w:cs="Times New Roman"/>
                <w:noProof/>
                <w:webHidden/>
              </w:rPr>
              <w:fldChar w:fldCharType="end"/>
            </w:r>
          </w:hyperlink>
        </w:p>
        <w:p w14:paraId="208FC835" w14:textId="77777777" w:rsidR="00D76FAB" w:rsidRPr="00B311EA" w:rsidRDefault="00CB7085">
          <w:pPr>
            <w:pStyle w:val="TOC3"/>
            <w:tabs>
              <w:tab w:val="left" w:pos="1100"/>
              <w:tab w:val="right" w:leader="dot" w:pos="9350"/>
            </w:tabs>
            <w:rPr>
              <w:rFonts w:ascii="Times New Roman" w:eastAsiaTheme="minorEastAsia" w:hAnsi="Times New Roman" w:cs="Times New Roman"/>
              <w:noProof/>
              <w:sz w:val="22"/>
              <w:szCs w:val="22"/>
            </w:rPr>
          </w:pPr>
          <w:hyperlink w:anchor="_Toc430953116" w:history="1">
            <w:r w:rsidR="00D76FAB" w:rsidRPr="00B311EA">
              <w:rPr>
                <w:rStyle w:val="Hyperlink"/>
                <w:rFonts w:ascii="Times New Roman" w:eastAsia="Times New Roman" w:hAnsi="Times New Roman"/>
                <w:i/>
                <w:noProof/>
              </w:rPr>
              <w:t xml:space="preserve">4.1.1 </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i/>
                <w:noProof/>
              </w:rPr>
              <w:t>Prior to Testing</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_Toc430953116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8</w:t>
            </w:r>
            <w:r w:rsidR="00D76FAB" w:rsidRPr="00B311EA">
              <w:rPr>
                <w:rFonts w:ascii="Times New Roman" w:hAnsi="Times New Roman" w:cs="Times New Roman"/>
                <w:noProof/>
                <w:webHidden/>
              </w:rPr>
              <w:fldChar w:fldCharType="end"/>
            </w:r>
          </w:hyperlink>
        </w:p>
        <w:p w14:paraId="47005C17" w14:textId="77777777" w:rsidR="00D76FAB" w:rsidRPr="00B311EA" w:rsidRDefault="00CB7085">
          <w:pPr>
            <w:pStyle w:val="TOC3"/>
            <w:tabs>
              <w:tab w:val="left" w:pos="1100"/>
              <w:tab w:val="right" w:leader="dot" w:pos="9350"/>
            </w:tabs>
            <w:rPr>
              <w:rFonts w:ascii="Times New Roman" w:eastAsiaTheme="minorEastAsia" w:hAnsi="Times New Roman" w:cs="Times New Roman"/>
              <w:noProof/>
              <w:sz w:val="22"/>
              <w:szCs w:val="22"/>
            </w:rPr>
          </w:pPr>
          <w:hyperlink w:anchor="_Toc430953117" w:history="1">
            <w:r w:rsidR="00D76FAB" w:rsidRPr="00B311EA">
              <w:rPr>
                <w:rStyle w:val="Hyperlink"/>
                <w:rFonts w:ascii="Times New Roman" w:eastAsia="Times New Roman" w:hAnsi="Times New Roman"/>
                <w:i/>
                <w:noProof/>
              </w:rPr>
              <w:t>4.1.2</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i/>
                <w:noProof/>
              </w:rPr>
              <w:t>During Certification Testing (Occurs during Business Hours on a Retail Business Day)</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_Toc430953117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9</w:t>
            </w:r>
            <w:r w:rsidR="00D76FAB" w:rsidRPr="00B311EA">
              <w:rPr>
                <w:rFonts w:ascii="Times New Roman" w:hAnsi="Times New Roman" w:cs="Times New Roman"/>
                <w:noProof/>
                <w:webHidden/>
              </w:rPr>
              <w:fldChar w:fldCharType="end"/>
            </w:r>
          </w:hyperlink>
        </w:p>
        <w:p w14:paraId="73D9B917" w14:textId="77777777" w:rsidR="00D76FAB" w:rsidRPr="00B311EA" w:rsidRDefault="00CB7085">
          <w:pPr>
            <w:pStyle w:val="TOC3"/>
            <w:tabs>
              <w:tab w:val="left" w:pos="1100"/>
              <w:tab w:val="right" w:leader="dot" w:pos="9350"/>
            </w:tabs>
            <w:rPr>
              <w:rFonts w:ascii="Times New Roman" w:eastAsiaTheme="minorEastAsia" w:hAnsi="Times New Roman" w:cs="Times New Roman"/>
              <w:noProof/>
              <w:sz w:val="22"/>
              <w:szCs w:val="22"/>
            </w:rPr>
          </w:pPr>
          <w:hyperlink w:anchor="_Toc430953118" w:history="1">
            <w:r w:rsidR="00D76FAB" w:rsidRPr="00B311EA">
              <w:rPr>
                <w:rStyle w:val="Hyperlink"/>
                <w:rFonts w:ascii="Times New Roman" w:eastAsia="Times New Roman" w:hAnsi="Times New Roman"/>
                <w:i/>
                <w:noProof/>
              </w:rPr>
              <w:t>4.1.3</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i/>
                <w:noProof/>
              </w:rPr>
              <w:t>Production</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_Toc430953118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10</w:t>
            </w:r>
            <w:r w:rsidR="00D76FAB" w:rsidRPr="00B311EA">
              <w:rPr>
                <w:rFonts w:ascii="Times New Roman" w:hAnsi="Times New Roman" w:cs="Times New Roman"/>
                <w:noProof/>
                <w:webHidden/>
              </w:rPr>
              <w:fldChar w:fldCharType="end"/>
            </w:r>
          </w:hyperlink>
        </w:p>
        <w:p w14:paraId="029EA64A"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19" w:history="1">
            <w:r w:rsidR="00D76FAB" w:rsidRPr="00B311EA">
              <w:rPr>
                <w:rStyle w:val="Hyperlink"/>
                <w:rFonts w:ascii="Times New Roman" w:eastAsia="Times New Roman" w:hAnsi="Times New Roman"/>
                <w:caps/>
                <w:noProof/>
              </w:rPr>
              <w:t>5</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Flight Administrator Requirements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_Toc430953119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11</w:t>
            </w:r>
            <w:r w:rsidR="00D76FAB" w:rsidRPr="00B311EA">
              <w:rPr>
                <w:rFonts w:ascii="Times New Roman" w:hAnsi="Times New Roman" w:cs="Times New Roman"/>
                <w:noProof/>
                <w:webHidden/>
              </w:rPr>
              <w:fldChar w:fldCharType="end"/>
            </w:r>
          </w:hyperlink>
        </w:p>
        <w:p w14:paraId="1B5E0CF9"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20" w:history="1">
            <w:r w:rsidR="00D76FAB" w:rsidRPr="00B311EA">
              <w:rPr>
                <w:rStyle w:val="Hyperlink"/>
                <w:rFonts w:ascii="Times New Roman" w:eastAsia="Times New Roman" w:hAnsi="Times New Roman"/>
                <w:caps/>
                <w:noProof/>
              </w:rPr>
              <w:t>6</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Escalation Procedures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_Toc430953120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12</w:t>
            </w:r>
            <w:r w:rsidR="00D76FAB" w:rsidRPr="00B311EA">
              <w:rPr>
                <w:rFonts w:ascii="Times New Roman" w:hAnsi="Times New Roman" w:cs="Times New Roman"/>
                <w:noProof/>
                <w:webHidden/>
              </w:rPr>
              <w:fldChar w:fldCharType="end"/>
            </w:r>
          </w:hyperlink>
        </w:p>
        <w:p w14:paraId="022466C2"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21" w:history="1">
            <w:r w:rsidR="00D76FAB" w:rsidRPr="00B311EA">
              <w:rPr>
                <w:rStyle w:val="Hyperlink"/>
                <w:rFonts w:ascii="Times New Roman" w:eastAsia="Times New Roman" w:hAnsi="Times New Roman"/>
                <w:caps/>
                <w:noProof/>
              </w:rPr>
              <w:t>7</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Retail Testing Website</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_Toc430953121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12</w:t>
            </w:r>
            <w:r w:rsidR="00D76FAB" w:rsidRPr="00B311EA">
              <w:rPr>
                <w:rFonts w:ascii="Times New Roman" w:hAnsi="Times New Roman" w:cs="Times New Roman"/>
                <w:noProof/>
                <w:webHidden/>
              </w:rPr>
              <w:fldChar w:fldCharType="end"/>
            </w:r>
          </w:hyperlink>
        </w:p>
        <w:p w14:paraId="4986D0BB"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22" w:history="1">
            <w:r w:rsidR="00D76FAB" w:rsidRPr="00B311EA">
              <w:rPr>
                <w:rStyle w:val="Hyperlink"/>
                <w:rFonts w:ascii="Times New Roman" w:hAnsi="Times New Roman"/>
                <w:noProof/>
              </w:rPr>
              <w:t>7.1</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Testing Worksheet (TW)</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_Toc430953122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13</w:t>
            </w:r>
            <w:r w:rsidR="00D76FAB" w:rsidRPr="00B311EA">
              <w:rPr>
                <w:rFonts w:ascii="Times New Roman" w:hAnsi="Times New Roman" w:cs="Times New Roman"/>
                <w:noProof/>
                <w:webHidden/>
              </w:rPr>
              <w:fldChar w:fldCharType="end"/>
            </w:r>
          </w:hyperlink>
        </w:p>
        <w:p w14:paraId="54026EE0" w14:textId="77777777" w:rsidR="00D76FAB" w:rsidRPr="00B311EA" w:rsidRDefault="00CB7085">
          <w:pPr>
            <w:pStyle w:val="TOC3"/>
            <w:tabs>
              <w:tab w:val="left" w:pos="1100"/>
              <w:tab w:val="right" w:leader="dot" w:pos="9350"/>
            </w:tabs>
            <w:rPr>
              <w:rFonts w:ascii="Times New Roman" w:eastAsiaTheme="minorEastAsia" w:hAnsi="Times New Roman" w:cs="Times New Roman"/>
              <w:noProof/>
              <w:sz w:val="22"/>
              <w:szCs w:val="22"/>
            </w:rPr>
          </w:pPr>
          <w:hyperlink w:anchor="_Toc430953123" w:history="1">
            <w:r w:rsidR="00D76FAB" w:rsidRPr="00B311EA">
              <w:rPr>
                <w:rStyle w:val="Hyperlink"/>
                <w:rFonts w:ascii="Times New Roman" w:eastAsia="Times New Roman" w:hAnsi="Times New Roman"/>
                <w:i/>
                <w:noProof/>
              </w:rPr>
              <w:t>7.1.1</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i/>
                <w:noProof/>
              </w:rPr>
              <w:t>Contacts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_Toc430953123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13</w:t>
            </w:r>
            <w:r w:rsidR="00D76FAB" w:rsidRPr="00B311EA">
              <w:rPr>
                <w:rFonts w:ascii="Times New Roman" w:hAnsi="Times New Roman" w:cs="Times New Roman"/>
                <w:noProof/>
                <w:webHidden/>
              </w:rPr>
              <w:fldChar w:fldCharType="end"/>
            </w:r>
          </w:hyperlink>
        </w:p>
        <w:p w14:paraId="7C646927" w14:textId="77777777" w:rsidR="00D76FAB" w:rsidRPr="00B311EA" w:rsidRDefault="00CB7085">
          <w:pPr>
            <w:pStyle w:val="TOC3"/>
            <w:tabs>
              <w:tab w:val="left" w:pos="1100"/>
              <w:tab w:val="right" w:leader="dot" w:pos="9350"/>
            </w:tabs>
            <w:rPr>
              <w:rFonts w:ascii="Times New Roman" w:eastAsiaTheme="minorEastAsia" w:hAnsi="Times New Roman" w:cs="Times New Roman"/>
              <w:noProof/>
              <w:sz w:val="22"/>
              <w:szCs w:val="22"/>
            </w:rPr>
          </w:pPr>
          <w:hyperlink w:anchor="_Toc430953124" w:history="1">
            <w:r w:rsidR="00D76FAB" w:rsidRPr="00B311EA">
              <w:rPr>
                <w:rStyle w:val="Hyperlink"/>
                <w:rFonts w:ascii="Times New Roman" w:eastAsia="Times New Roman" w:hAnsi="Times New Roman"/>
                <w:i/>
                <w:noProof/>
              </w:rPr>
              <w:t>7.1.2</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i/>
                <w:noProof/>
              </w:rPr>
              <w:t>Exceptions to the Test Plan</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_Toc430953124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13</w:t>
            </w:r>
            <w:r w:rsidR="00D76FAB" w:rsidRPr="00B311EA">
              <w:rPr>
                <w:rFonts w:ascii="Times New Roman" w:hAnsi="Times New Roman" w:cs="Times New Roman"/>
                <w:noProof/>
                <w:webHidden/>
              </w:rPr>
              <w:fldChar w:fldCharType="end"/>
            </w:r>
          </w:hyperlink>
        </w:p>
        <w:p w14:paraId="3322FEF2" w14:textId="77777777" w:rsidR="00D76FAB" w:rsidRPr="00B311EA" w:rsidRDefault="00CB7085">
          <w:pPr>
            <w:pStyle w:val="TOC3"/>
            <w:tabs>
              <w:tab w:val="left" w:pos="1100"/>
              <w:tab w:val="right" w:leader="dot" w:pos="9350"/>
            </w:tabs>
            <w:rPr>
              <w:rFonts w:ascii="Times New Roman" w:eastAsiaTheme="minorEastAsia" w:hAnsi="Times New Roman" w:cs="Times New Roman"/>
              <w:noProof/>
              <w:sz w:val="22"/>
              <w:szCs w:val="22"/>
            </w:rPr>
          </w:pPr>
          <w:hyperlink w:anchor="_Toc430953125" w:history="1">
            <w:r w:rsidR="00D76FAB" w:rsidRPr="00B311EA">
              <w:rPr>
                <w:rStyle w:val="Hyperlink"/>
                <w:rFonts w:ascii="Times New Roman" w:eastAsia="Times New Roman" w:hAnsi="Times New Roman"/>
                <w:i/>
                <w:noProof/>
              </w:rPr>
              <w:t>7.1.3</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i/>
                <w:noProof/>
              </w:rPr>
              <w:t>Manually-Assisted Processes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_Toc430953125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13</w:t>
            </w:r>
            <w:r w:rsidR="00D76FAB" w:rsidRPr="00B311EA">
              <w:rPr>
                <w:rFonts w:ascii="Times New Roman" w:hAnsi="Times New Roman" w:cs="Times New Roman"/>
                <w:noProof/>
                <w:webHidden/>
              </w:rPr>
              <w:fldChar w:fldCharType="end"/>
            </w:r>
          </w:hyperlink>
        </w:p>
        <w:p w14:paraId="609B5477"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26" w:history="1">
            <w:r w:rsidR="00D76FAB" w:rsidRPr="00B311EA">
              <w:rPr>
                <w:rStyle w:val="Hyperlink"/>
                <w:rFonts w:ascii="Times New Roman" w:hAnsi="Times New Roman"/>
                <w:noProof/>
              </w:rPr>
              <w:t>7.2</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Testing to Production Checklist</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_Toc430953126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14</w:t>
            </w:r>
            <w:r w:rsidR="00D76FAB" w:rsidRPr="00B311EA">
              <w:rPr>
                <w:rFonts w:ascii="Times New Roman" w:hAnsi="Times New Roman" w:cs="Times New Roman"/>
                <w:noProof/>
                <w:webHidden/>
              </w:rPr>
              <w:fldChar w:fldCharType="end"/>
            </w:r>
          </w:hyperlink>
        </w:p>
        <w:p w14:paraId="42044F2B"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27" w:history="1">
            <w:r w:rsidR="00D76FAB" w:rsidRPr="00B311EA">
              <w:rPr>
                <w:rStyle w:val="Hyperlink"/>
                <w:rFonts w:ascii="Times New Roman" w:hAnsi="Times New Roman"/>
                <w:noProof/>
              </w:rPr>
              <w:t>8</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Flight Definitions, Requirements and Schedule</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_Toc430953127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14</w:t>
            </w:r>
            <w:r w:rsidR="00D76FAB" w:rsidRPr="00B311EA">
              <w:rPr>
                <w:rFonts w:ascii="Times New Roman" w:hAnsi="Times New Roman" w:cs="Times New Roman"/>
                <w:noProof/>
                <w:webHidden/>
              </w:rPr>
              <w:fldChar w:fldCharType="end"/>
            </w:r>
          </w:hyperlink>
        </w:p>
        <w:p w14:paraId="3A5DFAB7"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28" w:history="1">
            <w:r w:rsidR="00D76FAB" w:rsidRPr="00B311EA">
              <w:rPr>
                <w:rStyle w:val="Hyperlink"/>
                <w:rFonts w:ascii="Times New Roman" w:hAnsi="Times New Roman"/>
                <w:noProof/>
              </w:rPr>
              <w:t>8.1</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Flight Schedule</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_Toc430953128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14</w:t>
            </w:r>
            <w:r w:rsidR="00D76FAB" w:rsidRPr="00B311EA">
              <w:rPr>
                <w:rFonts w:ascii="Times New Roman" w:hAnsi="Times New Roman" w:cs="Times New Roman"/>
                <w:noProof/>
                <w:webHidden/>
              </w:rPr>
              <w:fldChar w:fldCharType="end"/>
            </w:r>
          </w:hyperlink>
        </w:p>
        <w:p w14:paraId="42680D01"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29" w:history="1">
            <w:r w:rsidR="00D76FAB" w:rsidRPr="00B311EA">
              <w:rPr>
                <w:rStyle w:val="Hyperlink"/>
                <w:rFonts w:ascii="Times New Roman" w:hAnsi="Times New Roman"/>
                <w:noProof/>
              </w:rPr>
              <w:t>8.2</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In-Flight Period</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_Toc430953129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14</w:t>
            </w:r>
            <w:r w:rsidR="00D76FAB" w:rsidRPr="00B311EA">
              <w:rPr>
                <w:rFonts w:ascii="Times New Roman" w:hAnsi="Times New Roman" w:cs="Times New Roman"/>
                <w:noProof/>
                <w:webHidden/>
              </w:rPr>
              <w:fldChar w:fldCharType="end"/>
            </w:r>
          </w:hyperlink>
        </w:p>
        <w:p w14:paraId="2CC7C6FE"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0" w:history="1">
            <w:r w:rsidR="00D76FAB" w:rsidRPr="00B311EA">
              <w:rPr>
                <w:rStyle w:val="Hyperlink"/>
                <w:rFonts w:ascii="Times New Roman" w:hAnsi="Times New Roman"/>
                <w:noProof/>
              </w:rPr>
              <w:t>8.3</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New Market Participant</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_Toc430953130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14</w:t>
            </w:r>
            <w:r w:rsidR="00D76FAB" w:rsidRPr="00B311EA">
              <w:rPr>
                <w:rFonts w:ascii="Times New Roman" w:hAnsi="Times New Roman" w:cs="Times New Roman"/>
                <w:noProof/>
                <w:webHidden/>
              </w:rPr>
              <w:fldChar w:fldCharType="end"/>
            </w:r>
          </w:hyperlink>
        </w:p>
        <w:p w14:paraId="0729B9C5"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1" w:history="1">
            <w:r w:rsidR="00D76FAB" w:rsidRPr="00B311EA">
              <w:rPr>
                <w:rStyle w:val="Hyperlink"/>
                <w:rFonts w:ascii="Times New Roman" w:hAnsi="Times New Roman"/>
                <w:noProof/>
              </w:rPr>
              <w:t>8.4</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RMS Approved Market Enhancements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_Toc430953131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14</w:t>
            </w:r>
            <w:r w:rsidR="00D76FAB" w:rsidRPr="00B311EA">
              <w:rPr>
                <w:rFonts w:ascii="Times New Roman" w:hAnsi="Times New Roman" w:cs="Times New Roman"/>
                <w:noProof/>
                <w:webHidden/>
              </w:rPr>
              <w:fldChar w:fldCharType="end"/>
            </w:r>
          </w:hyperlink>
        </w:p>
        <w:p w14:paraId="66C87695"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2" w:history="1">
            <w:r w:rsidR="00D76FAB" w:rsidRPr="00B311EA">
              <w:rPr>
                <w:rStyle w:val="Hyperlink"/>
                <w:rFonts w:ascii="Times New Roman" w:hAnsi="Times New Roman"/>
                <w:noProof/>
              </w:rPr>
              <w:t>8.5</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New Service Territory/ New Trading Partnership</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_Toc430953132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15</w:t>
            </w:r>
            <w:r w:rsidR="00D76FAB" w:rsidRPr="00B311EA">
              <w:rPr>
                <w:rFonts w:ascii="Times New Roman" w:hAnsi="Times New Roman" w:cs="Times New Roman"/>
                <w:noProof/>
                <w:webHidden/>
              </w:rPr>
              <w:fldChar w:fldCharType="end"/>
            </w:r>
          </w:hyperlink>
        </w:p>
        <w:p w14:paraId="337A1EED"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3" w:history="1">
            <w:r w:rsidR="00D76FAB" w:rsidRPr="00B311EA">
              <w:rPr>
                <w:rStyle w:val="Hyperlink"/>
                <w:rFonts w:ascii="Times New Roman" w:hAnsi="Times New Roman"/>
                <w:noProof/>
              </w:rPr>
              <w:t>8.6</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Market Participant Changes to a Non-Established Service Provider</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_Toc430953133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15</w:t>
            </w:r>
            <w:r w:rsidR="00D76FAB" w:rsidRPr="00B311EA">
              <w:rPr>
                <w:rFonts w:ascii="Times New Roman" w:hAnsi="Times New Roman" w:cs="Times New Roman"/>
                <w:noProof/>
                <w:webHidden/>
              </w:rPr>
              <w:fldChar w:fldCharType="end"/>
            </w:r>
          </w:hyperlink>
        </w:p>
        <w:p w14:paraId="6F013A0B"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4" w:history="1">
            <w:r w:rsidR="00D76FAB" w:rsidRPr="00B311EA">
              <w:rPr>
                <w:rStyle w:val="Hyperlink"/>
                <w:rFonts w:ascii="Times New Roman" w:hAnsi="Times New Roman"/>
                <w:noProof/>
              </w:rPr>
              <w:t>8.7</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Ad Hoc Period</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_Toc430953134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15</w:t>
            </w:r>
            <w:r w:rsidR="00D76FAB" w:rsidRPr="00B311EA">
              <w:rPr>
                <w:rFonts w:ascii="Times New Roman" w:hAnsi="Times New Roman" w:cs="Times New Roman"/>
                <w:noProof/>
                <w:webHidden/>
              </w:rPr>
              <w:fldChar w:fldCharType="end"/>
            </w:r>
          </w:hyperlink>
        </w:p>
        <w:p w14:paraId="1D1CB0EF"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5" w:history="1">
            <w:r w:rsidR="00D76FAB" w:rsidRPr="00B311EA">
              <w:rPr>
                <w:rStyle w:val="Hyperlink"/>
                <w:rFonts w:ascii="Times New Roman" w:hAnsi="Times New Roman"/>
                <w:noProof/>
              </w:rPr>
              <w:t>8.8</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Bank Changes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_Toc430953135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16</w:t>
            </w:r>
            <w:r w:rsidR="00D76FAB" w:rsidRPr="00B311EA">
              <w:rPr>
                <w:rFonts w:ascii="Times New Roman" w:hAnsi="Times New Roman" w:cs="Times New Roman"/>
                <w:noProof/>
                <w:webHidden/>
              </w:rPr>
              <w:fldChar w:fldCharType="end"/>
            </w:r>
          </w:hyperlink>
        </w:p>
        <w:p w14:paraId="70BC7AE4"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6" w:history="1">
            <w:r w:rsidR="00D76FAB" w:rsidRPr="00B311EA">
              <w:rPr>
                <w:rStyle w:val="Hyperlink"/>
                <w:rFonts w:ascii="Times New Roman" w:hAnsi="Times New Roman"/>
                <w:noProof/>
              </w:rPr>
              <w:t>8.9</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Additional Functionality</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_Toc430953136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16</w:t>
            </w:r>
            <w:r w:rsidR="00D76FAB" w:rsidRPr="00B311EA">
              <w:rPr>
                <w:rFonts w:ascii="Times New Roman" w:hAnsi="Times New Roman" w:cs="Times New Roman"/>
                <w:noProof/>
                <w:webHidden/>
              </w:rPr>
              <w:fldChar w:fldCharType="end"/>
            </w:r>
          </w:hyperlink>
        </w:p>
        <w:p w14:paraId="09C37444"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7" w:history="1">
            <w:r w:rsidR="00D76FAB" w:rsidRPr="00B311EA">
              <w:rPr>
                <w:rStyle w:val="Hyperlink"/>
                <w:rFonts w:ascii="Times New Roman" w:hAnsi="Times New Roman"/>
                <w:noProof/>
              </w:rPr>
              <w:t>8.10</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System Change</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_Toc430953137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16</w:t>
            </w:r>
            <w:r w:rsidR="00D76FAB" w:rsidRPr="00B311EA">
              <w:rPr>
                <w:rFonts w:ascii="Times New Roman" w:hAnsi="Times New Roman" w:cs="Times New Roman"/>
                <w:noProof/>
                <w:webHidden/>
              </w:rPr>
              <w:fldChar w:fldCharType="end"/>
            </w:r>
          </w:hyperlink>
        </w:p>
        <w:p w14:paraId="2A501CDC"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8" w:history="1">
            <w:r w:rsidR="00D76FAB" w:rsidRPr="00B311EA">
              <w:rPr>
                <w:rStyle w:val="Hyperlink"/>
                <w:rFonts w:ascii="Times New Roman" w:hAnsi="Times New Roman"/>
                <w:noProof/>
              </w:rPr>
              <w:t>8.11</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Emergency or Out-of-Flight Changes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_Toc430953138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17</w:t>
            </w:r>
            <w:r w:rsidR="00D76FAB" w:rsidRPr="00B311EA">
              <w:rPr>
                <w:rFonts w:ascii="Times New Roman" w:hAnsi="Times New Roman" w:cs="Times New Roman"/>
                <w:noProof/>
                <w:webHidden/>
              </w:rPr>
              <w:fldChar w:fldCharType="end"/>
            </w:r>
          </w:hyperlink>
        </w:p>
        <w:p w14:paraId="5E6FFAB0" w14:textId="77777777" w:rsidR="00D76FAB" w:rsidRPr="00B311EA" w:rsidRDefault="00CB7085">
          <w:pPr>
            <w:pStyle w:val="TOC2"/>
            <w:tabs>
              <w:tab w:val="left" w:pos="880"/>
              <w:tab w:val="right" w:leader="dot" w:pos="9350"/>
            </w:tabs>
            <w:rPr>
              <w:rFonts w:ascii="Times New Roman" w:eastAsiaTheme="minorEastAsia" w:hAnsi="Times New Roman" w:cs="Times New Roman"/>
              <w:noProof/>
              <w:sz w:val="22"/>
              <w:szCs w:val="22"/>
            </w:rPr>
          </w:pPr>
          <w:hyperlink w:anchor="_Toc430953139" w:history="1">
            <w:r w:rsidR="00D76FAB" w:rsidRPr="00B311EA">
              <w:rPr>
                <w:rStyle w:val="Hyperlink"/>
                <w:rFonts w:ascii="Times New Roman" w:hAnsi="Times New Roman"/>
                <w:noProof/>
              </w:rPr>
              <w:t>8.12</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hAnsi="Times New Roman"/>
                <w:noProof/>
              </w:rPr>
              <w:t>Other testing requirements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_Toc430953139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17</w:t>
            </w:r>
            <w:r w:rsidR="00D76FAB" w:rsidRPr="00B311EA">
              <w:rPr>
                <w:rFonts w:ascii="Times New Roman" w:hAnsi="Times New Roman" w:cs="Times New Roman"/>
                <w:noProof/>
                <w:webHidden/>
              </w:rPr>
              <w:fldChar w:fldCharType="end"/>
            </w:r>
          </w:hyperlink>
        </w:p>
        <w:p w14:paraId="08F118D1" w14:textId="77777777" w:rsidR="00D76FAB" w:rsidRPr="00B311EA" w:rsidRDefault="00CB7085">
          <w:pPr>
            <w:pStyle w:val="TOC1"/>
            <w:tabs>
              <w:tab w:val="left" w:pos="400"/>
              <w:tab w:val="right" w:leader="dot" w:pos="9350"/>
            </w:tabs>
            <w:rPr>
              <w:rFonts w:ascii="Times New Roman" w:eastAsiaTheme="minorEastAsia" w:hAnsi="Times New Roman" w:cs="Times New Roman"/>
              <w:noProof/>
              <w:sz w:val="22"/>
              <w:szCs w:val="22"/>
            </w:rPr>
          </w:pPr>
          <w:hyperlink w:anchor="_Toc430953140" w:history="1">
            <w:r w:rsidR="00D76FAB" w:rsidRPr="00B311EA">
              <w:rPr>
                <w:rStyle w:val="Hyperlink"/>
                <w:rFonts w:ascii="Times New Roman" w:eastAsia="Times New Roman" w:hAnsi="Times New Roman"/>
                <w:caps/>
                <w:noProof/>
              </w:rPr>
              <w:t>9</w:t>
            </w:r>
            <w:r w:rsidR="00D76FAB" w:rsidRPr="00B311EA">
              <w:rPr>
                <w:rFonts w:ascii="Times New Roman" w:eastAsiaTheme="minorEastAsia" w:hAnsi="Times New Roman" w:cs="Times New Roman"/>
                <w:noProof/>
                <w:sz w:val="22"/>
                <w:szCs w:val="22"/>
              </w:rPr>
              <w:tab/>
            </w:r>
            <w:r w:rsidR="00D76FAB" w:rsidRPr="00B311EA">
              <w:rPr>
                <w:rStyle w:val="Hyperlink"/>
                <w:rFonts w:ascii="Times New Roman" w:eastAsia="Times New Roman" w:hAnsi="Times New Roman"/>
                <w:caps/>
                <w:noProof/>
              </w:rPr>
              <w:t>Appendices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_Toc430953140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17</w:t>
            </w:r>
            <w:r w:rsidR="00D76FAB" w:rsidRPr="00B311EA">
              <w:rPr>
                <w:rFonts w:ascii="Times New Roman" w:hAnsi="Times New Roman" w:cs="Times New Roman"/>
                <w:noProof/>
                <w:webHidden/>
              </w:rPr>
              <w:fldChar w:fldCharType="end"/>
            </w:r>
          </w:hyperlink>
        </w:p>
        <w:p w14:paraId="2451CC77" w14:textId="77777777" w:rsidR="00D76FAB" w:rsidRPr="00B311EA" w:rsidRDefault="00CB7085">
          <w:pPr>
            <w:pStyle w:val="TOC1"/>
            <w:tabs>
              <w:tab w:val="right" w:leader="dot" w:pos="9350"/>
            </w:tabs>
            <w:rPr>
              <w:rFonts w:ascii="Times New Roman" w:eastAsiaTheme="minorEastAsia" w:hAnsi="Times New Roman" w:cs="Times New Roman"/>
              <w:noProof/>
              <w:sz w:val="22"/>
              <w:szCs w:val="22"/>
            </w:rPr>
          </w:pPr>
          <w:hyperlink w:anchor="_Toc430953141" w:history="1">
            <w:r w:rsidR="00D76FAB" w:rsidRPr="00B311EA">
              <w:rPr>
                <w:rStyle w:val="Hyperlink"/>
                <w:rFonts w:ascii="Times New Roman" w:eastAsia="Times New Roman" w:hAnsi="Times New Roman"/>
                <w:noProof/>
                <w:kern w:val="32"/>
              </w:rPr>
              <w:t>Appendix A - Testing Worksheet</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_Toc430953141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17</w:t>
            </w:r>
            <w:r w:rsidR="00D76FAB" w:rsidRPr="00B311EA">
              <w:rPr>
                <w:rFonts w:ascii="Times New Roman" w:hAnsi="Times New Roman" w:cs="Times New Roman"/>
                <w:noProof/>
                <w:webHidden/>
              </w:rPr>
              <w:fldChar w:fldCharType="end"/>
            </w:r>
          </w:hyperlink>
        </w:p>
        <w:p w14:paraId="711DB018" w14:textId="77777777" w:rsidR="00D76FAB" w:rsidRPr="00B311EA" w:rsidRDefault="00CB7085">
          <w:pPr>
            <w:pStyle w:val="TOC1"/>
            <w:tabs>
              <w:tab w:val="right" w:leader="dot" w:pos="9350"/>
            </w:tabs>
            <w:rPr>
              <w:rFonts w:ascii="Times New Roman" w:eastAsiaTheme="minorEastAsia" w:hAnsi="Times New Roman" w:cs="Times New Roman"/>
              <w:noProof/>
              <w:sz w:val="22"/>
              <w:szCs w:val="22"/>
            </w:rPr>
          </w:pPr>
          <w:hyperlink w:anchor="_Toc430953142" w:history="1">
            <w:r w:rsidR="00D76FAB" w:rsidRPr="00B311EA">
              <w:rPr>
                <w:rStyle w:val="Hyperlink"/>
                <w:rFonts w:ascii="Times New Roman" w:eastAsia="Times New Roman" w:hAnsi="Times New Roman"/>
                <w:noProof/>
                <w:kern w:val="32"/>
              </w:rPr>
              <w:t>Appendix B - Resources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_Toc430953142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18</w:t>
            </w:r>
            <w:r w:rsidR="00D76FAB" w:rsidRPr="00B311EA">
              <w:rPr>
                <w:rFonts w:ascii="Times New Roman" w:hAnsi="Times New Roman" w:cs="Times New Roman"/>
                <w:noProof/>
                <w:webHidden/>
              </w:rPr>
              <w:fldChar w:fldCharType="end"/>
            </w:r>
          </w:hyperlink>
        </w:p>
        <w:p w14:paraId="1AF971C5" w14:textId="77777777" w:rsidR="00D76FAB" w:rsidRPr="00B311EA" w:rsidRDefault="00CB7085">
          <w:pPr>
            <w:pStyle w:val="TOC1"/>
            <w:tabs>
              <w:tab w:val="right" w:leader="dot" w:pos="9350"/>
            </w:tabs>
            <w:rPr>
              <w:rFonts w:ascii="Times New Roman" w:eastAsiaTheme="minorEastAsia" w:hAnsi="Times New Roman" w:cs="Times New Roman"/>
              <w:noProof/>
              <w:sz w:val="22"/>
              <w:szCs w:val="22"/>
            </w:rPr>
          </w:pPr>
          <w:hyperlink w:anchor="_Toc430953143" w:history="1">
            <w:r w:rsidR="00D76FAB" w:rsidRPr="00B311EA">
              <w:rPr>
                <w:rStyle w:val="Hyperlink"/>
                <w:rFonts w:ascii="Times New Roman" w:eastAsia="Times New Roman" w:hAnsi="Times New Roman"/>
                <w:noProof/>
                <w:kern w:val="32"/>
              </w:rPr>
              <w:t>Appendix D - Texas Retail Market Test Bed Load Form</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_Toc430953143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18</w:t>
            </w:r>
            <w:r w:rsidR="00D76FAB" w:rsidRPr="00B311EA">
              <w:rPr>
                <w:rFonts w:ascii="Times New Roman" w:hAnsi="Times New Roman" w:cs="Times New Roman"/>
                <w:noProof/>
                <w:webHidden/>
              </w:rPr>
              <w:fldChar w:fldCharType="end"/>
            </w:r>
          </w:hyperlink>
        </w:p>
        <w:p w14:paraId="6E8E5F84" w14:textId="77777777" w:rsidR="00D76FAB" w:rsidRPr="00B311EA" w:rsidRDefault="00CB7085">
          <w:pPr>
            <w:pStyle w:val="TOC1"/>
            <w:tabs>
              <w:tab w:val="right" w:leader="dot" w:pos="9350"/>
            </w:tabs>
            <w:rPr>
              <w:rFonts w:ascii="Times New Roman" w:eastAsiaTheme="minorEastAsia" w:hAnsi="Times New Roman" w:cs="Times New Roman"/>
              <w:noProof/>
              <w:sz w:val="22"/>
              <w:szCs w:val="22"/>
            </w:rPr>
          </w:pPr>
          <w:hyperlink w:anchor="_Toc430953144" w:history="1">
            <w:r w:rsidR="00D76FAB" w:rsidRPr="00B311EA">
              <w:rPr>
                <w:rStyle w:val="Hyperlink"/>
                <w:rFonts w:ascii="Times New Roman" w:eastAsia="Times New Roman" w:hAnsi="Times New Roman"/>
                <w:noProof/>
                <w:kern w:val="32"/>
              </w:rPr>
              <w:t>Appendix E - Testing Requirements Matrix</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_Toc430953144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18</w:t>
            </w:r>
            <w:r w:rsidR="00D76FAB" w:rsidRPr="00B311EA">
              <w:rPr>
                <w:rFonts w:ascii="Times New Roman" w:hAnsi="Times New Roman" w:cs="Times New Roman"/>
                <w:noProof/>
                <w:webHidden/>
              </w:rPr>
              <w:fldChar w:fldCharType="end"/>
            </w:r>
          </w:hyperlink>
        </w:p>
        <w:p w14:paraId="66F339B2" w14:textId="77777777" w:rsidR="00D76FAB" w:rsidRPr="00B311EA" w:rsidRDefault="00CB7085">
          <w:pPr>
            <w:pStyle w:val="TOC1"/>
            <w:tabs>
              <w:tab w:val="right" w:leader="dot" w:pos="9350"/>
            </w:tabs>
            <w:rPr>
              <w:rFonts w:ascii="Times New Roman" w:eastAsiaTheme="minorEastAsia" w:hAnsi="Times New Roman" w:cs="Times New Roman"/>
              <w:noProof/>
              <w:sz w:val="22"/>
              <w:szCs w:val="22"/>
            </w:rPr>
          </w:pPr>
          <w:hyperlink w:anchor="_Toc430953145" w:history="1">
            <w:r w:rsidR="00D76FAB" w:rsidRPr="00B311EA">
              <w:rPr>
                <w:rStyle w:val="Hyperlink"/>
                <w:rFonts w:ascii="Times New Roman" w:eastAsia="Times New Roman" w:hAnsi="Times New Roman"/>
                <w:noProof/>
                <w:kern w:val="32"/>
              </w:rPr>
              <w:t>Appendix F – Glossary of Terms &amp; Acronyms Used in this Document not defined in Section 2 of the ERCOT Protocols</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_Toc430953145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18</w:t>
            </w:r>
            <w:r w:rsidR="00D76FAB" w:rsidRPr="00B311EA">
              <w:rPr>
                <w:rFonts w:ascii="Times New Roman" w:hAnsi="Times New Roman" w:cs="Times New Roman"/>
                <w:noProof/>
                <w:webHidden/>
              </w:rPr>
              <w:fldChar w:fldCharType="end"/>
            </w:r>
          </w:hyperlink>
        </w:p>
        <w:p w14:paraId="1BF94D7D" w14:textId="77777777" w:rsidR="00D76FAB" w:rsidRPr="00B311EA" w:rsidRDefault="00CB7085">
          <w:pPr>
            <w:pStyle w:val="TOC1"/>
            <w:tabs>
              <w:tab w:val="right" w:leader="dot" w:pos="9350"/>
            </w:tabs>
            <w:rPr>
              <w:rFonts w:ascii="Times New Roman" w:eastAsiaTheme="minorEastAsia" w:hAnsi="Times New Roman" w:cs="Times New Roman"/>
              <w:noProof/>
              <w:sz w:val="22"/>
              <w:szCs w:val="22"/>
            </w:rPr>
          </w:pPr>
          <w:hyperlink w:anchor="_Toc430953146" w:history="1">
            <w:r w:rsidR="00D76FAB" w:rsidRPr="00B311EA">
              <w:rPr>
                <w:rStyle w:val="Hyperlink"/>
                <w:rFonts w:ascii="Times New Roman" w:eastAsia="Times New Roman" w:hAnsi="Times New Roman"/>
                <w:noProof/>
                <w:kern w:val="32"/>
              </w:rPr>
              <w:t>Appendix G – Approved Test Flights Schedule</w:t>
            </w:r>
            <w:r w:rsidR="00D76FAB" w:rsidRPr="00B311EA">
              <w:rPr>
                <w:rFonts w:ascii="Times New Roman" w:hAnsi="Times New Roman" w:cs="Times New Roman"/>
                <w:noProof/>
                <w:webHidden/>
              </w:rPr>
              <w:tab/>
            </w:r>
            <w:r w:rsidR="00D76FAB" w:rsidRPr="00B311EA">
              <w:rPr>
                <w:rFonts w:ascii="Times New Roman" w:hAnsi="Times New Roman" w:cs="Times New Roman"/>
                <w:noProof/>
                <w:webHidden/>
              </w:rPr>
              <w:fldChar w:fldCharType="begin"/>
            </w:r>
            <w:r w:rsidR="00D76FAB" w:rsidRPr="00B311EA">
              <w:rPr>
                <w:rFonts w:ascii="Times New Roman" w:hAnsi="Times New Roman" w:cs="Times New Roman"/>
                <w:noProof/>
                <w:webHidden/>
              </w:rPr>
              <w:instrText xml:space="preserve"> PAGEREF _Toc430953146 \h </w:instrText>
            </w:r>
            <w:r w:rsidR="00D76FAB" w:rsidRPr="00B311EA">
              <w:rPr>
                <w:rFonts w:ascii="Times New Roman" w:hAnsi="Times New Roman" w:cs="Times New Roman"/>
                <w:noProof/>
                <w:webHidden/>
              </w:rPr>
            </w:r>
            <w:r w:rsidR="00D76FAB" w:rsidRPr="00B311EA">
              <w:rPr>
                <w:rFonts w:ascii="Times New Roman" w:hAnsi="Times New Roman" w:cs="Times New Roman"/>
                <w:noProof/>
                <w:webHidden/>
              </w:rPr>
              <w:fldChar w:fldCharType="separate"/>
            </w:r>
            <w:r w:rsidR="00D76FAB" w:rsidRPr="00B311EA">
              <w:rPr>
                <w:rFonts w:ascii="Times New Roman" w:hAnsi="Times New Roman" w:cs="Times New Roman"/>
                <w:noProof/>
                <w:webHidden/>
              </w:rPr>
              <w:t>19</w:t>
            </w:r>
            <w:r w:rsidR="00D76FAB" w:rsidRPr="00B311EA">
              <w:rPr>
                <w:rFonts w:ascii="Times New Roman" w:hAnsi="Times New Roman" w:cs="Times New Roman"/>
                <w:noProof/>
                <w:webHidden/>
              </w:rPr>
              <w:fldChar w:fldCharType="end"/>
            </w:r>
          </w:hyperlink>
        </w:p>
        <w:p w14:paraId="141C3D27" w14:textId="461E767F" w:rsidR="007D0B0E" w:rsidRDefault="006A1687" w:rsidP="00D76FAB">
          <w:r w:rsidRPr="00B311EA">
            <w:rPr>
              <w:rFonts w:ascii="Times New Roman" w:hAnsi="Times New Roman" w:cs="Times New Roman"/>
              <w:bCs/>
              <w:noProof/>
            </w:rPr>
            <w:fldChar w:fldCharType="end"/>
          </w:r>
        </w:p>
      </w:sdtContent>
    </w:sdt>
    <w:p w14:paraId="17A70A54" w14:textId="5623C088" w:rsidR="000A410F" w:rsidRPr="006A1687" w:rsidRDefault="0024323D"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23" w:name="_Toc430953111"/>
      <w:r w:rsidRPr="006A1687">
        <w:rPr>
          <w:rFonts w:ascii="Times New Roman" w:eastAsia="Times New Roman" w:hAnsi="Times New Roman" w:cs="Times New Roman"/>
          <w:bCs w:val="0"/>
          <w:caps/>
          <w:color w:val="auto"/>
          <w:sz w:val="24"/>
          <w:szCs w:val="20"/>
        </w:rPr>
        <w:t>O</w:t>
      </w:r>
      <w:r w:rsidR="00C02602" w:rsidRPr="006A1687">
        <w:rPr>
          <w:rFonts w:ascii="Times New Roman" w:eastAsia="Times New Roman" w:hAnsi="Times New Roman" w:cs="Times New Roman"/>
          <w:bCs w:val="0"/>
          <w:caps/>
          <w:color w:val="auto"/>
          <w:sz w:val="24"/>
          <w:szCs w:val="20"/>
        </w:rPr>
        <w:t>VERVIEW</w:t>
      </w:r>
      <w:bookmarkEnd w:id="23"/>
      <w:r w:rsidRPr="006A1687">
        <w:rPr>
          <w:rFonts w:ascii="Times New Roman" w:eastAsia="Times New Roman" w:hAnsi="Times New Roman" w:cs="Times New Roman"/>
          <w:bCs w:val="0"/>
          <w:caps/>
          <w:color w:val="auto"/>
          <w:sz w:val="24"/>
          <w:szCs w:val="20"/>
        </w:rPr>
        <w:t xml:space="preserve">  </w:t>
      </w:r>
    </w:p>
    <w:p w14:paraId="70CD947F" w14:textId="3A13F2F2" w:rsidR="002E6A7F" w:rsidRPr="00C02602" w:rsidRDefault="00811DCA" w:rsidP="00280EF1">
      <w:pPr>
        <w:pStyle w:val="Heading2"/>
        <w:keepNext/>
        <w:widowControl/>
        <w:numPr>
          <w:ilvl w:val="1"/>
          <w:numId w:val="1"/>
        </w:numPr>
        <w:tabs>
          <w:tab w:val="clear" w:pos="576"/>
        </w:tabs>
        <w:autoSpaceDE/>
        <w:autoSpaceDN/>
        <w:spacing w:before="240" w:after="240"/>
        <w:ind w:left="720" w:hanging="720"/>
        <w:rPr>
          <w:rFonts w:ascii="Times New Roman" w:hAnsi="Times New Roman" w:cs="Times New Roman"/>
          <w:b/>
        </w:rPr>
      </w:pPr>
      <w:bookmarkStart w:id="24" w:name="_Toc430953112"/>
      <w:r w:rsidRPr="002E6A7F">
        <w:rPr>
          <w:rFonts w:ascii="Times New Roman" w:hAnsi="Times New Roman" w:cs="Times New Roman"/>
          <w:b/>
        </w:rPr>
        <w:t>Certification Plan</w:t>
      </w:r>
      <w:bookmarkEnd w:id="24"/>
      <w:r w:rsidRPr="002E6A7F">
        <w:rPr>
          <w:rFonts w:ascii="Times New Roman" w:hAnsi="Times New Roman" w:cs="Times New Roman"/>
          <w:b/>
        </w:rPr>
        <w:t xml:space="preserve">  </w:t>
      </w:r>
    </w:p>
    <w:p w14:paraId="2C7AEC77" w14:textId="35AADE1F" w:rsidR="000A410F" w:rsidRPr="002E6A7F" w:rsidRDefault="000A410F" w:rsidP="00280EF1">
      <w:pPr>
        <w:pStyle w:val="BodyTextNumbered"/>
        <w:numPr>
          <w:ilvl w:val="0"/>
          <w:numId w:val="3"/>
        </w:numPr>
        <w:ind w:left="720" w:hanging="720"/>
        <w:rPr>
          <w:szCs w:val="24"/>
        </w:rPr>
      </w:pPr>
      <w:r w:rsidRPr="002E6A7F">
        <w:rPr>
          <w:szCs w:val="24"/>
        </w:rPr>
        <w:t>Market Participants must be certified to conduct business in the Texas Electric Choice Market.  The purpose of this document is to define the market plan for testing commercial operations systems and business processes to support the Texas Electric Choice Market.  This document covers all testing requirements and procedures between ERC</w:t>
      </w:r>
      <w:r w:rsidR="00247884">
        <w:rPr>
          <w:szCs w:val="24"/>
        </w:rPr>
        <w:t xml:space="preserve">OT and the Market Participants </w:t>
      </w:r>
      <w:r w:rsidRPr="002E6A7F">
        <w:rPr>
          <w:szCs w:val="24"/>
        </w:rPr>
        <w:t xml:space="preserve">and Point-to-Point testing between </w:t>
      </w:r>
      <w:r w:rsidR="00EB51DE">
        <w:rPr>
          <w:szCs w:val="24"/>
        </w:rPr>
        <w:t>Market Participants</w:t>
      </w:r>
      <w:r w:rsidR="001558F5" w:rsidRPr="002E6A7F">
        <w:rPr>
          <w:szCs w:val="24"/>
        </w:rPr>
        <w:t xml:space="preserve">. </w:t>
      </w:r>
      <w:r w:rsidR="00277DBD">
        <w:rPr>
          <w:szCs w:val="24"/>
        </w:rPr>
        <w:t xml:space="preserve"> </w:t>
      </w:r>
      <w:r w:rsidR="001558F5" w:rsidRPr="002E6A7F">
        <w:rPr>
          <w:szCs w:val="24"/>
        </w:rPr>
        <w:t xml:space="preserve">The Texas Market Test Plan </w:t>
      </w:r>
      <w:commentRangeStart w:id="25"/>
      <w:ins w:id="26" w:author="ERCOT" w:date="2015-10-14T15:14:00Z">
        <w:r w:rsidR="006D5146">
          <w:rPr>
            <w:szCs w:val="24"/>
          </w:rPr>
          <w:t xml:space="preserve">(TMTP) </w:t>
        </w:r>
      </w:ins>
      <w:commentRangeEnd w:id="25"/>
      <w:ins w:id="27" w:author="ERCOT" w:date="2015-10-14T15:15:00Z">
        <w:r w:rsidR="006D5146">
          <w:rPr>
            <w:rStyle w:val="CommentReference"/>
            <w:rFonts w:ascii="Tahoma" w:hAnsi="Tahoma"/>
            <w:iCs w:val="0"/>
          </w:rPr>
          <w:commentReference w:id="25"/>
        </w:r>
      </w:ins>
      <w:r w:rsidR="001558F5" w:rsidRPr="002E6A7F">
        <w:rPr>
          <w:szCs w:val="24"/>
        </w:rPr>
        <w:t xml:space="preserve">applies to Market Participants doing business in the </w:t>
      </w:r>
      <w:r w:rsidR="00B149CD" w:rsidRPr="002E6A7F">
        <w:rPr>
          <w:szCs w:val="24"/>
        </w:rPr>
        <w:t>Texas Electric Choice Market</w:t>
      </w:r>
      <w:r w:rsidR="001558F5" w:rsidRPr="002E6A7F">
        <w:rPr>
          <w:szCs w:val="24"/>
        </w:rPr>
        <w:t xml:space="preserve">. </w:t>
      </w:r>
    </w:p>
    <w:p w14:paraId="02CE5A84" w14:textId="6E1E0AD3" w:rsidR="000A410F" w:rsidRPr="00370FE1" w:rsidRDefault="000A410F" w:rsidP="00280EF1">
      <w:pPr>
        <w:pStyle w:val="BodyTextNumbered"/>
        <w:numPr>
          <w:ilvl w:val="0"/>
          <w:numId w:val="3"/>
        </w:numPr>
        <w:ind w:left="720" w:hanging="720"/>
        <w:rPr>
          <w:szCs w:val="24"/>
        </w:rPr>
      </w:pPr>
      <w:r w:rsidRPr="00370FE1">
        <w:rPr>
          <w:szCs w:val="24"/>
        </w:rPr>
        <w:t xml:space="preserve">The </w:t>
      </w:r>
      <w:del w:id="28" w:author="ERCOT" w:date="2015-10-14T15:15:00Z">
        <w:r w:rsidRPr="00370FE1" w:rsidDel="006D5146">
          <w:rPr>
            <w:szCs w:val="24"/>
          </w:rPr>
          <w:delText>Texas Market Test Plan</w:delText>
        </w:r>
      </w:del>
      <w:ins w:id="29" w:author="ERCOT" w:date="2015-10-14T15:15:00Z">
        <w:r w:rsidR="006D5146">
          <w:rPr>
            <w:szCs w:val="24"/>
          </w:rPr>
          <w:t>TMTP</w:t>
        </w:r>
      </w:ins>
      <w:r w:rsidRPr="00370FE1">
        <w:rPr>
          <w:szCs w:val="24"/>
        </w:rPr>
        <w:t xml:space="preserve"> addresses the following:  </w:t>
      </w:r>
    </w:p>
    <w:p w14:paraId="41731FCB" w14:textId="2E074DD6" w:rsidR="000A410F" w:rsidRPr="00370FE1" w:rsidRDefault="002E6A7F" w:rsidP="002E6A7F">
      <w:pPr>
        <w:pStyle w:val="BodyTextNumbered"/>
        <w:ind w:left="1440"/>
        <w:rPr>
          <w:szCs w:val="24"/>
        </w:rPr>
      </w:pPr>
      <w:r>
        <w:rPr>
          <w:szCs w:val="24"/>
        </w:rPr>
        <w:lastRenderedPageBreak/>
        <w:t>(a)</w:t>
      </w:r>
      <w:r>
        <w:rPr>
          <w:szCs w:val="24"/>
        </w:rPr>
        <w:tab/>
      </w:r>
      <w:r w:rsidR="000A410F" w:rsidRPr="00370FE1">
        <w:rPr>
          <w:szCs w:val="24"/>
        </w:rPr>
        <w:t>Flight Requirements for Market Participants and ERCOT</w:t>
      </w:r>
    </w:p>
    <w:p w14:paraId="78977E2B" w14:textId="1E27AE1B" w:rsidR="000A410F" w:rsidRPr="00370FE1" w:rsidRDefault="002E6A7F" w:rsidP="002E6A7F">
      <w:pPr>
        <w:pStyle w:val="BodyTextNumbered"/>
        <w:ind w:left="1440"/>
        <w:rPr>
          <w:szCs w:val="24"/>
        </w:rPr>
      </w:pPr>
      <w:r>
        <w:rPr>
          <w:szCs w:val="24"/>
        </w:rPr>
        <w:t>(b)</w:t>
      </w:r>
      <w:r>
        <w:rPr>
          <w:szCs w:val="24"/>
        </w:rPr>
        <w:tab/>
      </w:r>
      <w:r w:rsidR="000A410F" w:rsidRPr="00370FE1">
        <w:rPr>
          <w:szCs w:val="24"/>
        </w:rPr>
        <w:t>Flight Administrator and Success Criteria</w:t>
      </w:r>
    </w:p>
    <w:p w14:paraId="66D03D24" w14:textId="3C0CEAAD" w:rsidR="000A410F" w:rsidRPr="00370FE1" w:rsidRDefault="002E6A7F" w:rsidP="002E6A7F">
      <w:pPr>
        <w:pStyle w:val="BodyTextNumbered"/>
        <w:ind w:left="1440"/>
        <w:rPr>
          <w:szCs w:val="24"/>
        </w:rPr>
      </w:pPr>
      <w:r>
        <w:rPr>
          <w:szCs w:val="24"/>
        </w:rPr>
        <w:t>(c)</w:t>
      </w:r>
      <w:r>
        <w:rPr>
          <w:szCs w:val="24"/>
        </w:rPr>
        <w:tab/>
      </w:r>
      <w:r w:rsidR="000A410F" w:rsidRPr="00370FE1">
        <w:rPr>
          <w:szCs w:val="24"/>
        </w:rPr>
        <w:t>Flight Guidelines</w:t>
      </w:r>
    </w:p>
    <w:p w14:paraId="5DC6824A" w14:textId="7ECBD681" w:rsidR="000A410F" w:rsidRPr="00370FE1" w:rsidRDefault="002E6A7F" w:rsidP="002E6A7F">
      <w:pPr>
        <w:pStyle w:val="BodyTextNumbered"/>
        <w:ind w:left="1440"/>
        <w:rPr>
          <w:szCs w:val="24"/>
        </w:rPr>
      </w:pPr>
      <w:r>
        <w:rPr>
          <w:szCs w:val="24"/>
        </w:rPr>
        <w:t>(d)</w:t>
      </w:r>
      <w:r>
        <w:rPr>
          <w:szCs w:val="24"/>
        </w:rPr>
        <w:tab/>
      </w:r>
      <w:r w:rsidR="000A410F" w:rsidRPr="00370FE1">
        <w:rPr>
          <w:szCs w:val="24"/>
        </w:rPr>
        <w:t>Flight Details and Phases</w:t>
      </w:r>
    </w:p>
    <w:p w14:paraId="23814686" w14:textId="74112BFA" w:rsidR="000A410F" w:rsidRPr="00370FE1" w:rsidRDefault="002E6A7F" w:rsidP="002E6A7F">
      <w:pPr>
        <w:pStyle w:val="BodyTextNumbered"/>
        <w:ind w:left="1440"/>
        <w:rPr>
          <w:szCs w:val="24"/>
        </w:rPr>
      </w:pPr>
      <w:r>
        <w:rPr>
          <w:szCs w:val="24"/>
        </w:rPr>
        <w:t>(e)</w:t>
      </w:r>
      <w:r>
        <w:rPr>
          <w:szCs w:val="24"/>
        </w:rPr>
        <w:tab/>
      </w:r>
      <w:r w:rsidR="000A410F" w:rsidRPr="00370FE1">
        <w:rPr>
          <w:szCs w:val="24"/>
        </w:rPr>
        <w:t>Testing Scenarios for Certification in the Texas Market</w:t>
      </w:r>
    </w:p>
    <w:p w14:paraId="317B3CE6" w14:textId="77777777" w:rsidR="00AD52DE" w:rsidRPr="00370FE1" w:rsidRDefault="00AD52DE" w:rsidP="00370FE1">
      <w:pPr>
        <w:widowControl w:val="0"/>
        <w:tabs>
          <w:tab w:val="left" w:pos="540"/>
        </w:tabs>
        <w:autoSpaceDE w:val="0"/>
        <w:autoSpaceDN w:val="0"/>
        <w:ind w:left="360"/>
        <w:jc w:val="left"/>
        <w:rPr>
          <w:rFonts w:ascii="Times New Roman" w:hAnsi="Times New Roman" w:cs="Times New Roman"/>
          <w:sz w:val="24"/>
          <w:szCs w:val="24"/>
        </w:rPr>
      </w:pPr>
    </w:p>
    <w:p w14:paraId="5FDC2290" w14:textId="4E58B4FB" w:rsidR="00AD52DE" w:rsidRPr="00370FE1" w:rsidRDefault="00AD52DE" w:rsidP="00280EF1">
      <w:pPr>
        <w:pStyle w:val="BodyTextNumbered"/>
        <w:numPr>
          <w:ilvl w:val="0"/>
          <w:numId w:val="3"/>
        </w:numPr>
        <w:ind w:left="720" w:hanging="720"/>
        <w:rPr>
          <w:szCs w:val="24"/>
        </w:rPr>
      </w:pPr>
      <w:r w:rsidRPr="00370FE1">
        <w:rPr>
          <w:szCs w:val="24"/>
        </w:rPr>
        <w:t>Market Participants</w:t>
      </w:r>
      <w:r w:rsidR="002020DB" w:rsidRPr="00370FE1">
        <w:rPr>
          <w:szCs w:val="24"/>
        </w:rPr>
        <w:t xml:space="preserve"> and ERCOT</w:t>
      </w:r>
      <w:r w:rsidRPr="00370FE1">
        <w:rPr>
          <w:szCs w:val="24"/>
        </w:rPr>
        <w:t xml:space="preserve"> must </w:t>
      </w:r>
      <w:r w:rsidR="002020DB" w:rsidRPr="00370FE1">
        <w:rPr>
          <w:szCs w:val="24"/>
        </w:rPr>
        <w:t>adhere</w:t>
      </w:r>
      <w:r w:rsidRPr="00370FE1">
        <w:rPr>
          <w:szCs w:val="24"/>
        </w:rPr>
        <w:t xml:space="preserve"> to </w:t>
      </w:r>
      <w:r w:rsidR="002020DB" w:rsidRPr="00370FE1">
        <w:rPr>
          <w:szCs w:val="24"/>
        </w:rPr>
        <w:t>the Nodal Protocols paying close attention to:</w:t>
      </w:r>
    </w:p>
    <w:p w14:paraId="1B26D471" w14:textId="4465346B" w:rsidR="00AD52DE" w:rsidRPr="002E6A7F" w:rsidRDefault="002E6A7F" w:rsidP="002E6A7F">
      <w:pPr>
        <w:pStyle w:val="BodyTextNumbered"/>
        <w:ind w:firstLine="0"/>
        <w:rPr>
          <w:szCs w:val="24"/>
        </w:rPr>
      </w:pPr>
      <w:r>
        <w:rPr>
          <w:szCs w:val="24"/>
        </w:rPr>
        <w:t>(a)</w:t>
      </w:r>
      <w:r>
        <w:rPr>
          <w:szCs w:val="24"/>
        </w:rPr>
        <w:tab/>
      </w:r>
      <w:r w:rsidR="00AD52DE" w:rsidRPr="002E6A7F">
        <w:rPr>
          <w:szCs w:val="24"/>
        </w:rPr>
        <w:t xml:space="preserve">Protocol </w:t>
      </w:r>
      <w:r w:rsidR="00247884">
        <w:rPr>
          <w:szCs w:val="24"/>
        </w:rPr>
        <w:t>Section 15,</w:t>
      </w:r>
      <w:r w:rsidR="00AD52DE" w:rsidRPr="002E6A7F">
        <w:rPr>
          <w:szCs w:val="24"/>
        </w:rPr>
        <w:t xml:space="preserve"> Customer Registration. </w:t>
      </w:r>
    </w:p>
    <w:p w14:paraId="3BB0BCA2" w14:textId="761FF95F" w:rsidR="00AD52DE" w:rsidRPr="002E6A7F" w:rsidRDefault="002E6A7F" w:rsidP="002E6A7F">
      <w:pPr>
        <w:pStyle w:val="BodyTextNumbered"/>
        <w:ind w:firstLine="0"/>
        <w:rPr>
          <w:szCs w:val="24"/>
        </w:rPr>
      </w:pPr>
      <w:r>
        <w:rPr>
          <w:szCs w:val="24"/>
        </w:rPr>
        <w:t>(b)</w:t>
      </w:r>
      <w:r>
        <w:rPr>
          <w:szCs w:val="24"/>
        </w:rPr>
        <w:tab/>
      </w:r>
      <w:r w:rsidR="00AD52DE" w:rsidRPr="002E6A7F">
        <w:rPr>
          <w:szCs w:val="24"/>
        </w:rPr>
        <w:t xml:space="preserve">Protocol </w:t>
      </w:r>
      <w:r w:rsidR="00247884">
        <w:rPr>
          <w:szCs w:val="24"/>
        </w:rPr>
        <w:t>Section 16,</w:t>
      </w:r>
      <w:r w:rsidR="00AD52DE" w:rsidRPr="002E6A7F">
        <w:rPr>
          <w:szCs w:val="24"/>
        </w:rPr>
        <w:t xml:space="preserve"> Registration and Qualification of Market Participants.</w:t>
      </w:r>
    </w:p>
    <w:p w14:paraId="64EF600D" w14:textId="1E0D2070" w:rsidR="00377872" w:rsidRPr="00370FE1" w:rsidRDefault="002E6A7F" w:rsidP="002E6A7F">
      <w:pPr>
        <w:pStyle w:val="BodyTextNumbered"/>
        <w:ind w:firstLine="0"/>
        <w:rPr>
          <w:szCs w:val="24"/>
        </w:rPr>
      </w:pPr>
      <w:r>
        <w:rPr>
          <w:szCs w:val="24"/>
        </w:rPr>
        <w:t>(c)</w:t>
      </w:r>
      <w:r>
        <w:rPr>
          <w:szCs w:val="24"/>
        </w:rPr>
        <w:tab/>
      </w:r>
      <w:r w:rsidR="00AD52DE" w:rsidRPr="002E6A7F">
        <w:rPr>
          <w:szCs w:val="24"/>
        </w:rPr>
        <w:t xml:space="preserve">Protocol </w:t>
      </w:r>
      <w:r w:rsidR="00247884">
        <w:rPr>
          <w:szCs w:val="24"/>
        </w:rPr>
        <w:t xml:space="preserve">Section 19, </w:t>
      </w:r>
      <w:r w:rsidR="00AD52DE" w:rsidRPr="002E6A7F">
        <w:rPr>
          <w:szCs w:val="24"/>
        </w:rPr>
        <w:t>Texas Standard Electronic Transaction.</w:t>
      </w:r>
    </w:p>
    <w:p w14:paraId="4E44C1C4" w14:textId="19797AA6" w:rsidR="000A410F" w:rsidRPr="00370FE1" w:rsidRDefault="000A410F" w:rsidP="00280EF1">
      <w:pPr>
        <w:pStyle w:val="BodyTextNumbered"/>
        <w:numPr>
          <w:ilvl w:val="0"/>
          <w:numId w:val="3"/>
        </w:numPr>
        <w:ind w:left="720" w:hanging="720"/>
        <w:rPr>
          <w:szCs w:val="24"/>
        </w:rPr>
      </w:pPr>
      <w:r w:rsidRPr="00370FE1">
        <w:rPr>
          <w:szCs w:val="24"/>
        </w:rPr>
        <w:t xml:space="preserve">Entities are obligated to comply with the </w:t>
      </w:r>
      <w:del w:id="30" w:author="ERCOT" w:date="2015-10-14T15:15:00Z">
        <w:r w:rsidRPr="00370FE1" w:rsidDel="006D5146">
          <w:rPr>
            <w:szCs w:val="24"/>
          </w:rPr>
          <w:delText>Texas Market Test Plan</w:delText>
        </w:r>
      </w:del>
      <w:ins w:id="31" w:author="ERCOT" w:date="2015-10-14T15:15:00Z">
        <w:r w:rsidR="006D5146">
          <w:rPr>
            <w:szCs w:val="24"/>
          </w:rPr>
          <w:t>TMTP</w:t>
        </w:r>
      </w:ins>
      <w:r w:rsidRPr="00370FE1">
        <w:rPr>
          <w:szCs w:val="24"/>
        </w:rPr>
        <w:t xml:space="preserve">.  In the event of a conflict between the </w:t>
      </w:r>
      <w:del w:id="32" w:author="ERCOT" w:date="2015-10-14T15:15:00Z">
        <w:r w:rsidRPr="00370FE1" w:rsidDel="006D5146">
          <w:rPr>
            <w:szCs w:val="24"/>
          </w:rPr>
          <w:delText>Texas Market Test Plan</w:delText>
        </w:r>
      </w:del>
      <w:ins w:id="33" w:author="ERCOT" w:date="2015-10-14T15:15:00Z">
        <w:r w:rsidR="006D5146">
          <w:rPr>
            <w:szCs w:val="24"/>
          </w:rPr>
          <w:t>TMTP</w:t>
        </w:r>
      </w:ins>
      <w:r w:rsidRPr="00370FE1">
        <w:rPr>
          <w:szCs w:val="24"/>
        </w:rPr>
        <w:t xml:space="preserve"> and the ERCOT Protocols or Public Utility Commission of Texas (PUCT) Substantive Rules, the ERCOT Protocols and PUCT Substantive Rules take precedence over the </w:t>
      </w:r>
      <w:del w:id="34" w:author="ERCOT" w:date="2015-10-14T15:15:00Z">
        <w:r w:rsidRPr="00370FE1" w:rsidDel="006D5146">
          <w:rPr>
            <w:szCs w:val="24"/>
          </w:rPr>
          <w:delText>Texas Market Test Plan</w:delText>
        </w:r>
      </w:del>
      <w:ins w:id="35" w:author="ERCOT" w:date="2015-10-14T15:15:00Z">
        <w:r w:rsidR="006D5146">
          <w:rPr>
            <w:szCs w:val="24"/>
          </w:rPr>
          <w:t>TMTP</w:t>
        </w:r>
      </w:ins>
      <w:r w:rsidRPr="00370FE1">
        <w:rPr>
          <w:szCs w:val="24"/>
        </w:rPr>
        <w:t xml:space="preserve">. </w:t>
      </w:r>
    </w:p>
    <w:p w14:paraId="3ECA5D63" w14:textId="2DFAA5CF" w:rsidR="005721D2" w:rsidRPr="00370FE1" w:rsidRDefault="005721D2" w:rsidP="00280EF1">
      <w:pPr>
        <w:pStyle w:val="BodyTextNumbered"/>
        <w:numPr>
          <w:ilvl w:val="0"/>
          <w:numId w:val="3"/>
        </w:numPr>
        <w:ind w:left="720" w:hanging="720"/>
        <w:rPr>
          <w:szCs w:val="24"/>
        </w:rPr>
      </w:pPr>
      <w:r w:rsidRPr="00370FE1">
        <w:rPr>
          <w:szCs w:val="24"/>
        </w:rPr>
        <w:lastRenderedPageBreak/>
        <w:t xml:space="preserve">Each </w:t>
      </w:r>
      <w:r w:rsidR="00EB51DE">
        <w:rPr>
          <w:szCs w:val="24"/>
        </w:rPr>
        <w:t>Market Participant</w:t>
      </w:r>
      <w:r w:rsidRPr="00370FE1">
        <w:rPr>
          <w:szCs w:val="24"/>
        </w:rPr>
        <w:t xml:space="preserve"> in the Texas Electric Choice Market has specific requirements that shall be met before it will be allowed to begin production processing.  The ERCOT Protocols and PUCT rules specify many of these requirements in detail.  Market Participants shall thoroughly understand these requirements.</w:t>
      </w:r>
    </w:p>
    <w:p w14:paraId="746D68FE" w14:textId="6DD6D2B1" w:rsidR="000A410F" w:rsidRPr="00370FE1" w:rsidRDefault="000A410F" w:rsidP="00280EF1">
      <w:pPr>
        <w:pStyle w:val="BodyTextNumbered"/>
        <w:numPr>
          <w:ilvl w:val="0"/>
          <w:numId w:val="3"/>
        </w:numPr>
        <w:ind w:left="720" w:hanging="720"/>
        <w:rPr>
          <w:szCs w:val="24"/>
        </w:rPr>
      </w:pPr>
      <w:r w:rsidRPr="00370FE1">
        <w:rPr>
          <w:szCs w:val="24"/>
        </w:rPr>
        <w:t>Additional certification requirements that fall outside the scope of this document may be specified by the PUCT and/or ERCOT.</w:t>
      </w:r>
    </w:p>
    <w:p w14:paraId="2461C3CC" w14:textId="77777777" w:rsidR="0040549C" w:rsidRPr="00370FE1" w:rsidRDefault="0040549C" w:rsidP="00370FE1">
      <w:pPr>
        <w:widowControl w:val="0"/>
        <w:tabs>
          <w:tab w:val="left" w:pos="540"/>
        </w:tabs>
        <w:autoSpaceDE w:val="0"/>
        <w:autoSpaceDN w:val="0"/>
        <w:ind w:left="360"/>
        <w:jc w:val="left"/>
        <w:rPr>
          <w:rFonts w:ascii="Times New Roman" w:hAnsi="Times New Roman" w:cs="Times New Roman"/>
          <w:sz w:val="24"/>
          <w:szCs w:val="24"/>
        </w:rPr>
      </w:pPr>
    </w:p>
    <w:p w14:paraId="3A27B16A" w14:textId="77777777" w:rsidR="00C02602" w:rsidRDefault="002E6A7F" w:rsidP="00280EF1">
      <w:pPr>
        <w:pStyle w:val="ListParagraph"/>
        <w:numPr>
          <w:ilvl w:val="1"/>
          <w:numId w:val="1"/>
        </w:numPr>
        <w:jc w:val="left"/>
        <w:rPr>
          <w:rFonts w:ascii="Times New Roman" w:hAnsi="Times New Roman" w:cs="Times New Roman"/>
          <w:b/>
          <w:sz w:val="24"/>
          <w:szCs w:val="24"/>
        </w:rPr>
      </w:pPr>
      <w:r w:rsidRPr="002E6A7F">
        <w:rPr>
          <w:rFonts w:ascii="Times New Roman" w:hAnsi="Times New Roman" w:cs="Times New Roman"/>
          <w:b/>
          <w:sz w:val="24"/>
          <w:szCs w:val="24"/>
        </w:rPr>
        <w:t xml:space="preserve">Texas Market Test Plan </w:t>
      </w:r>
      <w:r w:rsidR="000A410F" w:rsidRPr="002E6A7F">
        <w:rPr>
          <w:rFonts w:ascii="Times New Roman" w:hAnsi="Times New Roman" w:cs="Times New Roman"/>
          <w:b/>
          <w:sz w:val="24"/>
          <w:szCs w:val="24"/>
        </w:rPr>
        <w:t>Revision</w:t>
      </w:r>
    </w:p>
    <w:p w14:paraId="3B163630" w14:textId="5829C553" w:rsidR="002E6A7F" w:rsidRPr="00D676DA" w:rsidRDefault="002959D5" w:rsidP="00280EF1">
      <w:pPr>
        <w:pStyle w:val="BodyTextNumbered"/>
        <w:numPr>
          <w:ilvl w:val="0"/>
          <w:numId w:val="50"/>
        </w:numPr>
        <w:ind w:left="720" w:hanging="720"/>
        <w:rPr>
          <w:szCs w:val="24"/>
        </w:rPr>
      </w:pPr>
      <w:ins w:id="36" w:author="ERCOT" w:date="2015-10-13T09:14:00Z">
        <w:r>
          <w:rPr>
            <w:szCs w:val="24"/>
          </w:rPr>
          <w:t xml:space="preserve">The Texas Standard Electronic </w:t>
        </w:r>
      </w:ins>
      <w:ins w:id="37" w:author="ERCOT" w:date="2015-10-13T09:15:00Z">
        <w:r>
          <w:rPr>
            <w:szCs w:val="24"/>
          </w:rPr>
          <w:t>Transaction (</w:t>
        </w:r>
      </w:ins>
      <w:commentRangeStart w:id="38"/>
      <w:r w:rsidR="001558F5" w:rsidRPr="00D676DA">
        <w:rPr>
          <w:szCs w:val="24"/>
        </w:rPr>
        <w:t>Texas SET</w:t>
      </w:r>
      <w:ins w:id="39" w:author="ERCOT" w:date="2015-10-13T09:15:00Z">
        <w:r>
          <w:rPr>
            <w:szCs w:val="24"/>
          </w:rPr>
          <w:t>) Working Group</w:t>
        </w:r>
      </w:ins>
      <w:r w:rsidR="001558F5" w:rsidRPr="00D676DA">
        <w:rPr>
          <w:szCs w:val="24"/>
        </w:rPr>
        <w:t xml:space="preserve"> is </w:t>
      </w:r>
      <w:commentRangeEnd w:id="38"/>
      <w:r w:rsidR="00D676DA" w:rsidRPr="006A1687">
        <w:rPr>
          <w:szCs w:val="24"/>
        </w:rPr>
        <w:commentReference w:id="38"/>
      </w:r>
      <w:r w:rsidR="001558F5" w:rsidRPr="00D676DA">
        <w:rPr>
          <w:szCs w:val="24"/>
        </w:rPr>
        <w:t>responsible for maintaining and u</w:t>
      </w:r>
      <w:r w:rsidR="00D676DA" w:rsidRPr="00D676DA">
        <w:rPr>
          <w:szCs w:val="24"/>
        </w:rPr>
        <w:t>pdating the information in this</w:t>
      </w:r>
      <w:r w:rsidR="00C02602" w:rsidRPr="00D676DA">
        <w:rPr>
          <w:szCs w:val="24"/>
        </w:rPr>
        <w:t xml:space="preserve"> </w:t>
      </w:r>
      <w:r w:rsidR="001558F5" w:rsidRPr="00D676DA">
        <w:rPr>
          <w:szCs w:val="24"/>
        </w:rPr>
        <w:t>document</w:t>
      </w:r>
      <w:ins w:id="40" w:author="ERCOT" w:date="2015-10-13T09:16:00Z">
        <w:r>
          <w:rPr>
            <w:szCs w:val="24"/>
          </w:rPr>
          <w:t>, the Texas Market Test Plan</w:t>
        </w:r>
      </w:ins>
      <w:ins w:id="41" w:author="ERCOT" w:date="2015-10-14T15:15:00Z">
        <w:r w:rsidR="006D5146">
          <w:rPr>
            <w:szCs w:val="24"/>
          </w:rPr>
          <w:t xml:space="preserve"> (TMTP)</w:t>
        </w:r>
      </w:ins>
      <w:ins w:id="42" w:author="ERCOT" w:date="2015-10-13T09:16:00Z">
        <w:r>
          <w:rPr>
            <w:szCs w:val="24"/>
          </w:rPr>
          <w:t>,</w:t>
        </w:r>
      </w:ins>
      <w:r w:rsidR="001558F5" w:rsidRPr="00D676DA">
        <w:rPr>
          <w:szCs w:val="24"/>
        </w:rPr>
        <w:t xml:space="preserve"> as defined in Protocol Section 19.8, Retail Market Testing.</w:t>
      </w:r>
      <w:r w:rsidR="000A410F" w:rsidRPr="00D676DA">
        <w:rPr>
          <w:szCs w:val="24"/>
        </w:rPr>
        <w:t xml:space="preserve"> Revisions</w:t>
      </w:r>
      <w:ins w:id="43" w:author="ERCOT" w:date="2015-10-13T09:16:00Z">
        <w:r>
          <w:rPr>
            <w:szCs w:val="24"/>
          </w:rPr>
          <w:t xml:space="preserve">.  </w:t>
        </w:r>
      </w:ins>
      <w:del w:id="44" w:author="ERCOT" w:date="2015-10-13T09:16:00Z">
        <w:r w:rsidR="00157FB1" w:rsidDel="002959D5">
          <w:rPr>
            <w:szCs w:val="24"/>
          </w:rPr>
          <w:delText>,</w:delText>
        </w:r>
        <w:r w:rsidR="000A410F" w:rsidRPr="00D676DA" w:rsidDel="002959D5">
          <w:rPr>
            <w:szCs w:val="24"/>
          </w:rPr>
          <w:delText xml:space="preserve"> </w:delText>
        </w:r>
      </w:del>
      <w:ins w:id="45" w:author="ERCOT" w:date="2015-10-13T09:16:00Z">
        <w:r>
          <w:rPr>
            <w:szCs w:val="24"/>
          </w:rPr>
          <w:t xml:space="preserve">Changes </w:t>
        </w:r>
      </w:ins>
      <w:r w:rsidR="000A410F" w:rsidRPr="00D676DA">
        <w:rPr>
          <w:szCs w:val="24"/>
        </w:rPr>
        <w:t xml:space="preserve">to the </w:t>
      </w:r>
      <w:del w:id="46" w:author="ERCOT" w:date="2015-10-14T15:15:00Z">
        <w:r w:rsidR="000A410F" w:rsidRPr="00D676DA" w:rsidDel="006D5146">
          <w:rPr>
            <w:szCs w:val="24"/>
          </w:rPr>
          <w:delText>Texas Market Test Plan</w:delText>
        </w:r>
      </w:del>
      <w:ins w:id="47" w:author="ERCOT" w:date="2015-10-14T15:15:00Z">
        <w:r w:rsidR="006D5146">
          <w:rPr>
            <w:szCs w:val="24"/>
          </w:rPr>
          <w:t>TMTP</w:t>
        </w:r>
      </w:ins>
      <w:r w:rsidR="000A410F" w:rsidRPr="00D676DA">
        <w:rPr>
          <w:szCs w:val="24"/>
        </w:rPr>
        <w:t xml:space="preserve"> shall be reviewed by the Texas SET Working Group and approved by the Retail Market Subcommittee</w:t>
      </w:r>
      <w:r w:rsidR="00157FB1">
        <w:rPr>
          <w:szCs w:val="24"/>
        </w:rPr>
        <w:t xml:space="preserve"> (RMS)</w:t>
      </w:r>
      <w:r w:rsidR="000A410F" w:rsidRPr="00D676DA">
        <w:rPr>
          <w:szCs w:val="24"/>
        </w:rPr>
        <w:t>.</w:t>
      </w:r>
    </w:p>
    <w:p w14:paraId="01C3B7EA" w14:textId="0F02B037" w:rsidR="00042173" w:rsidRPr="00C02602" w:rsidRDefault="00C02602"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48" w:name="_Toc430953113"/>
      <w:r w:rsidRPr="00C02602">
        <w:rPr>
          <w:rFonts w:ascii="Times New Roman" w:eastAsia="Times New Roman" w:hAnsi="Times New Roman" w:cs="Times New Roman"/>
          <w:bCs w:val="0"/>
          <w:caps/>
          <w:color w:val="auto"/>
          <w:sz w:val="24"/>
          <w:szCs w:val="20"/>
        </w:rPr>
        <w:t>PRE-FLIGHT ACTIVITIES</w:t>
      </w:r>
      <w:bookmarkEnd w:id="48"/>
      <w:r w:rsidRPr="00C02602">
        <w:rPr>
          <w:rFonts w:ascii="Times New Roman" w:eastAsia="Times New Roman" w:hAnsi="Times New Roman" w:cs="Times New Roman"/>
          <w:bCs w:val="0"/>
          <w:caps/>
          <w:color w:val="auto"/>
          <w:sz w:val="24"/>
          <w:szCs w:val="20"/>
        </w:rPr>
        <w:t xml:space="preserve"> </w:t>
      </w:r>
    </w:p>
    <w:p w14:paraId="7C37AB24" w14:textId="39200B37" w:rsidR="00042173" w:rsidRPr="00BA78D1" w:rsidRDefault="00042173" w:rsidP="00280EF1">
      <w:pPr>
        <w:pStyle w:val="BodyTextNumbered"/>
        <w:numPr>
          <w:ilvl w:val="0"/>
          <w:numId w:val="51"/>
        </w:numPr>
        <w:ind w:left="720" w:hanging="720"/>
        <w:rPr>
          <w:szCs w:val="24"/>
        </w:rPr>
      </w:pPr>
      <w:r w:rsidRPr="00370FE1">
        <w:rPr>
          <w:szCs w:val="24"/>
        </w:rPr>
        <w:t xml:space="preserve">The following </w:t>
      </w:r>
      <w:r w:rsidR="00764E0E" w:rsidRPr="00370FE1">
        <w:rPr>
          <w:szCs w:val="24"/>
        </w:rPr>
        <w:t>pre-flight activities shall</w:t>
      </w:r>
      <w:r w:rsidRPr="00370FE1">
        <w:rPr>
          <w:szCs w:val="24"/>
        </w:rPr>
        <w:t xml:space="preserve"> be met before a Market Participant </w:t>
      </w:r>
      <w:r w:rsidR="006A1687">
        <w:rPr>
          <w:szCs w:val="24"/>
        </w:rPr>
        <w:t xml:space="preserve">enters flight </w:t>
      </w:r>
      <w:r w:rsidR="00424EB5">
        <w:rPr>
          <w:szCs w:val="24"/>
        </w:rPr>
        <w:t>certification:</w:t>
      </w:r>
    </w:p>
    <w:p w14:paraId="7EAD7B6F" w14:textId="36BFC6BD" w:rsidR="00701A4D" w:rsidRPr="00370FE1" w:rsidRDefault="00701A4D" w:rsidP="00280EF1">
      <w:pPr>
        <w:pStyle w:val="BodyTextNumbered"/>
        <w:numPr>
          <w:ilvl w:val="0"/>
          <w:numId w:val="2"/>
        </w:numPr>
        <w:ind w:left="1440" w:hanging="720"/>
        <w:rPr>
          <w:szCs w:val="24"/>
        </w:rPr>
      </w:pPr>
      <w:r w:rsidRPr="00370FE1">
        <w:rPr>
          <w:szCs w:val="24"/>
        </w:rPr>
        <w:t xml:space="preserve">New </w:t>
      </w:r>
      <w:r w:rsidR="00157FB1">
        <w:rPr>
          <w:szCs w:val="24"/>
        </w:rPr>
        <w:t>Compet</w:t>
      </w:r>
      <w:ins w:id="49" w:author="ERCOT" w:date="2015-10-13T09:09:00Z">
        <w:r w:rsidR="00F631A4">
          <w:rPr>
            <w:szCs w:val="24"/>
          </w:rPr>
          <w:t>i</w:t>
        </w:r>
      </w:ins>
      <w:del w:id="50" w:author="ERCOT" w:date="2015-10-13T09:09:00Z">
        <w:r w:rsidR="00157FB1" w:rsidDel="00F631A4">
          <w:rPr>
            <w:szCs w:val="24"/>
          </w:rPr>
          <w:delText>a</w:delText>
        </w:r>
      </w:del>
      <w:r w:rsidR="00157FB1">
        <w:rPr>
          <w:szCs w:val="24"/>
        </w:rPr>
        <w:t>tive Retailers (</w:t>
      </w:r>
      <w:r w:rsidRPr="00370FE1">
        <w:rPr>
          <w:szCs w:val="24"/>
        </w:rPr>
        <w:t>CRs</w:t>
      </w:r>
      <w:r w:rsidR="00157FB1">
        <w:rPr>
          <w:szCs w:val="24"/>
        </w:rPr>
        <w:t>)</w:t>
      </w:r>
      <w:ins w:id="51" w:author="ERCOT" w:date="2015-10-13T09:11:00Z">
        <w:r w:rsidR="00F631A4">
          <w:rPr>
            <w:szCs w:val="24"/>
          </w:rPr>
          <w:t>:</w:t>
        </w:r>
      </w:ins>
    </w:p>
    <w:p w14:paraId="60655F29" w14:textId="749DDF2A" w:rsidR="00843004" w:rsidRPr="00370FE1" w:rsidRDefault="00843004" w:rsidP="00280EF1">
      <w:pPr>
        <w:pStyle w:val="BodyTextNumbered"/>
        <w:numPr>
          <w:ilvl w:val="0"/>
          <w:numId w:val="4"/>
        </w:numPr>
        <w:ind w:left="2160" w:hanging="720"/>
        <w:rPr>
          <w:szCs w:val="24"/>
        </w:rPr>
      </w:pPr>
      <w:r w:rsidRPr="00370FE1">
        <w:rPr>
          <w:szCs w:val="24"/>
        </w:rPr>
        <w:lastRenderedPageBreak/>
        <w:t xml:space="preserve">Apply for and receive a </w:t>
      </w:r>
      <w:ins w:id="52" w:author="ERCOT" w:date="2015-10-13T09:10:00Z">
        <w:r w:rsidR="00F631A4">
          <w:rPr>
            <w:szCs w:val="24"/>
          </w:rPr>
          <w:t>D</w:t>
        </w:r>
        <w:r w:rsidR="00F631A4">
          <w:t xml:space="preserve">ata Universal Numbering System </w:t>
        </w:r>
      </w:ins>
      <w:r w:rsidR="00A74BC6" w:rsidRPr="00370FE1">
        <w:rPr>
          <w:szCs w:val="24"/>
        </w:rPr>
        <w:t>(DUNS)</w:t>
      </w:r>
      <w:r w:rsidRPr="00370FE1">
        <w:rPr>
          <w:szCs w:val="24"/>
        </w:rPr>
        <w:t xml:space="preserve"> </w:t>
      </w:r>
      <w:ins w:id="53" w:author="ERCOT" w:date="2015-10-13T09:10:00Z">
        <w:r w:rsidR="00F631A4">
          <w:rPr>
            <w:szCs w:val="24"/>
          </w:rPr>
          <w:t>Number</w:t>
        </w:r>
      </w:ins>
      <w:ins w:id="54" w:author="ERCOT" w:date="2015-10-13T09:11:00Z">
        <w:r w:rsidR="00F631A4">
          <w:rPr>
            <w:szCs w:val="24"/>
          </w:rPr>
          <w:t xml:space="preserve">; </w:t>
        </w:r>
      </w:ins>
    </w:p>
    <w:p w14:paraId="2C00A241" w14:textId="0322315C" w:rsidR="00843004" w:rsidRPr="00370FE1" w:rsidRDefault="00843004" w:rsidP="00280EF1">
      <w:pPr>
        <w:pStyle w:val="BodyTextNumbered"/>
        <w:numPr>
          <w:ilvl w:val="0"/>
          <w:numId w:val="4"/>
        </w:numPr>
        <w:ind w:left="2160" w:hanging="720"/>
        <w:rPr>
          <w:szCs w:val="24"/>
        </w:rPr>
      </w:pPr>
      <w:r w:rsidRPr="00370FE1">
        <w:rPr>
          <w:szCs w:val="24"/>
        </w:rPr>
        <w:t>Submit the appropriate registration form to ERCOT and application fee</w:t>
      </w:r>
      <w:ins w:id="55" w:author="ERCOT" w:date="2015-10-13T09:11:00Z">
        <w:r w:rsidR="00F631A4">
          <w:rPr>
            <w:szCs w:val="24"/>
          </w:rPr>
          <w:t>;</w:t>
        </w:r>
      </w:ins>
      <w:r w:rsidRPr="00370FE1">
        <w:rPr>
          <w:szCs w:val="24"/>
        </w:rPr>
        <w:t xml:space="preserve"> </w:t>
      </w:r>
    </w:p>
    <w:p w14:paraId="2F5D62D8" w14:textId="389377D6" w:rsidR="00843004" w:rsidRPr="00370FE1" w:rsidRDefault="00157FB1" w:rsidP="00280EF1">
      <w:pPr>
        <w:pStyle w:val="BodyTextNumbered"/>
        <w:numPr>
          <w:ilvl w:val="0"/>
          <w:numId w:val="4"/>
        </w:numPr>
        <w:ind w:left="2160" w:hanging="720"/>
        <w:rPr>
          <w:szCs w:val="24"/>
        </w:rPr>
      </w:pPr>
      <w:r>
        <w:rPr>
          <w:szCs w:val="24"/>
        </w:rPr>
        <w:t>If registering as a Retail Electric P</w:t>
      </w:r>
      <w:r w:rsidR="00843004" w:rsidRPr="00370FE1">
        <w:rPr>
          <w:szCs w:val="24"/>
        </w:rPr>
        <w:t xml:space="preserve">rovider (REP), apply for REP certification with the </w:t>
      </w:r>
      <w:hyperlink r:id="rId10" w:tgtFrame="_blank" w:history="1">
        <w:r w:rsidR="00843004" w:rsidRPr="00424EB5">
          <w:rPr>
            <w:szCs w:val="24"/>
          </w:rPr>
          <w:t>Public Utility Commission of Texas</w:t>
        </w:r>
      </w:hyperlink>
      <w:r>
        <w:rPr>
          <w:szCs w:val="24"/>
        </w:rPr>
        <w:t xml:space="preserve"> (PUCT)</w:t>
      </w:r>
      <w:r w:rsidR="00843004" w:rsidRPr="00370FE1">
        <w:rPr>
          <w:szCs w:val="24"/>
        </w:rPr>
        <w:t xml:space="preserve">  </w:t>
      </w:r>
    </w:p>
    <w:p w14:paraId="2CA5BA08" w14:textId="51CC4135" w:rsidR="00843004" w:rsidRPr="00370FE1" w:rsidRDefault="00843004" w:rsidP="00280EF1">
      <w:pPr>
        <w:pStyle w:val="BodyTextNumbered"/>
        <w:numPr>
          <w:ilvl w:val="0"/>
          <w:numId w:val="4"/>
        </w:numPr>
        <w:ind w:left="2160" w:hanging="720"/>
        <w:rPr>
          <w:szCs w:val="24"/>
        </w:rPr>
      </w:pPr>
      <w:r w:rsidRPr="00370FE1">
        <w:rPr>
          <w:szCs w:val="24"/>
        </w:rPr>
        <w:t xml:space="preserve">Submit the </w:t>
      </w:r>
      <w:commentRangeStart w:id="56"/>
      <w:r w:rsidRPr="00370FE1">
        <w:rPr>
          <w:szCs w:val="24"/>
        </w:rPr>
        <w:t xml:space="preserve">Testing Worksheet </w:t>
      </w:r>
      <w:commentRangeEnd w:id="56"/>
      <w:r w:rsidR="00D76FAB">
        <w:rPr>
          <w:rStyle w:val="CommentReference"/>
          <w:rFonts w:ascii="Tahoma" w:hAnsi="Tahoma"/>
          <w:iCs w:val="0"/>
        </w:rPr>
        <w:commentReference w:id="56"/>
      </w:r>
      <w:r w:rsidRPr="00370FE1">
        <w:rPr>
          <w:szCs w:val="24"/>
        </w:rPr>
        <w:t xml:space="preserve">found on the </w:t>
      </w:r>
      <w:hyperlink r:id="rId11" w:tgtFrame="_blank" w:history="1">
        <w:r w:rsidRPr="00424EB5">
          <w:rPr>
            <w:szCs w:val="24"/>
          </w:rPr>
          <w:t>ERCOT Retail Testing Website</w:t>
        </w:r>
      </w:hyperlink>
      <w:ins w:id="57" w:author="ERCOT" w:date="2015-10-13T09:11:00Z">
        <w:r w:rsidR="00F631A4">
          <w:rPr>
            <w:szCs w:val="24"/>
          </w:rPr>
          <w:t>;</w:t>
        </w:r>
      </w:ins>
      <w:r w:rsidRPr="00370FE1">
        <w:rPr>
          <w:szCs w:val="24"/>
        </w:rPr>
        <w:t xml:space="preserve"> </w:t>
      </w:r>
    </w:p>
    <w:p w14:paraId="6CDE9C45" w14:textId="23EE5D3C" w:rsidR="00843004" w:rsidRPr="00370FE1" w:rsidRDefault="00D63A4C" w:rsidP="00280EF1">
      <w:pPr>
        <w:pStyle w:val="BodyTextNumbered"/>
        <w:numPr>
          <w:ilvl w:val="0"/>
          <w:numId w:val="4"/>
        </w:numPr>
        <w:ind w:left="2160" w:hanging="720"/>
        <w:rPr>
          <w:szCs w:val="24"/>
        </w:rPr>
      </w:pPr>
      <w:r w:rsidRPr="00370FE1">
        <w:rPr>
          <w:szCs w:val="24"/>
        </w:rPr>
        <w:t>Send an</w:t>
      </w:r>
      <w:r w:rsidR="002A1F3F" w:rsidRPr="00370FE1">
        <w:rPr>
          <w:szCs w:val="24"/>
        </w:rPr>
        <w:t xml:space="preserve"> “Intent to Test”</w:t>
      </w:r>
      <w:r w:rsidRPr="00370FE1">
        <w:rPr>
          <w:szCs w:val="24"/>
        </w:rPr>
        <w:t xml:space="preserve"> e</w:t>
      </w:r>
      <w:r w:rsidR="00843004" w:rsidRPr="00370FE1">
        <w:rPr>
          <w:szCs w:val="24"/>
        </w:rPr>
        <w:t xml:space="preserve">mail to participate in the next test flight to </w:t>
      </w:r>
      <w:hyperlink r:id="rId12" w:history="1">
        <w:r w:rsidR="00843004" w:rsidRPr="00424EB5">
          <w:rPr>
            <w:szCs w:val="24"/>
          </w:rPr>
          <w:t>RetailMarketTesting@ercot.com</w:t>
        </w:r>
      </w:hyperlink>
      <w:r w:rsidR="00843004" w:rsidRPr="00370FE1">
        <w:rPr>
          <w:szCs w:val="24"/>
        </w:rPr>
        <w:t xml:space="preserve"> from the Authorized Representative or Backup Authorized Representative</w:t>
      </w:r>
      <w:ins w:id="58" w:author="ERCOT" w:date="2015-10-13T09:11:00Z">
        <w:r w:rsidR="00F631A4">
          <w:rPr>
            <w:szCs w:val="24"/>
          </w:rPr>
          <w:t>; and</w:t>
        </w:r>
      </w:ins>
    </w:p>
    <w:p w14:paraId="203F8D86" w14:textId="7163D10A" w:rsidR="00843004" w:rsidRPr="00D676DA" w:rsidRDefault="00B149CD" w:rsidP="00280EF1">
      <w:pPr>
        <w:pStyle w:val="BodyTextNumbered"/>
        <w:numPr>
          <w:ilvl w:val="0"/>
          <w:numId w:val="4"/>
        </w:numPr>
        <w:ind w:left="2160" w:hanging="720"/>
        <w:rPr>
          <w:szCs w:val="24"/>
        </w:rPr>
      </w:pPr>
      <w:r w:rsidRPr="00370FE1">
        <w:rPr>
          <w:szCs w:val="24"/>
        </w:rPr>
        <w:t>Work with Client Services on next steps to entering the Texas Electric Choice Market</w:t>
      </w:r>
      <w:r w:rsidR="0079017B" w:rsidRPr="00370FE1">
        <w:rPr>
          <w:szCs w:val="24"/>
        </w:rPr>
        <w:t>.</w:t>
      </w:r>
    </w:p>
    <w:p w14:paraId="55E29E51" w14:textId="0A7B7C26" w:rsidR="00F84A20" w:rsidRDefault="00701A4D" w:rsidP="00280EF1">
      <w:pPr>
        <w:pStyle w:val="BodyTextNumbered"/>
        <w:numPr>
          <w:ilvl w:val="0"/>
          <w:numId w:val="2"/>
        </w:numPr>
        <w:ind w:left="1440" w:hanging="720"/>
        <w:rPr>
          <w:szCs w:val="24"/>
        </w:rPr>
      </w:pPr>
      <w:r w:rsidRPr="00D676DA">
        <w:rPr>
          <w:szCs w:val="24"/>
        </w:rPr>
        <w:t>Existing CRs</w:t>
      </w:r>
      <w:r w:rsidR="00F47230" w:rsidRPr="00D676DA">
        <w:rPr>
          <w:szCs w:val="24"/>
        </w:rPr>
        <w:t xml:space="preserve"> and </w:t>
      </w:r>
      <w:r w:rsidR="00D76FAB">
        <w:t>Transmission and/or Distribution Service Providers</w:t>
      </w:r>
      <w:r w:rsidR="00D76FAB" w:rsidRPr="00D676DA">
        <w:rPr>
          <w:szCs w:val="24"/>
        </w:rPr>
        <w:t xml:space="preserve"> </w:t>
      </w:r>
      <w:r w:rsidR="00D76FAB">
        <w:rPr>
          <w:szCs w:val="24"/>
        </w:rPr>
        <w:t>(</w:t>
      </w:r>
      <w:r w:rsidR="00F47230" w:rsidRPr="00D676DA">
        <w:rPr>
          <w:szCs w:val="24"/>
        </w:rPr>
        <w:t>TDSPs</w:t>
      </w:r>
      <w:r w:rsidR="00D76FAB">
        <w:rPr>
          <w:szCs w:val="24"/>
        </w:rPr>
        <w:t>)</w:t>
      </w:r>
      <w:ins w:id="59" w:author="ERCOT" w:date="2015-10-13T09:11:00Z">
        <w:r w:rsidR="00F631A4">
          <w:rPr>
            <w:szCs w:val="24"/>
          </w:rPr>
          <w:t>:</w:t>
        </w:r>
      </w:ins>
    </w:p>
    <w:p w14:paraId="701B3B42" w14:textId="3E567DDE" w:rsidR="00F84A20" w:rsidRPr="00F84A20" w:rsidRDefault="009E33A5" w:rsidP="00280EF1">
      <w:pPr>
        <w:pStyle w:val="BodyTextNumbered"/>
        <w:numPr>
          <w:ilvl w:val="0"/>
          <w:numId w:val="5"/>
        </w:numPr>
        <w:ind w:left="2160" w:hanging="720"/>
        <w:rPr>
          <w:szCs w:val="24"/>
        </w:rPr>
      </w:pPr>
      <w:r w:rsidRPr="00F84A20">
        <w:rPr>
          <w:szCs w:val="24"/>
        </w:rPr>
        <w:t>Send an “Intent to Test” email to partici</w:t>
      </w:r>
      <w:r w:rsidR="00F84A20">
        <w:rPr>
          <w:szCs w:val="24"/>
        </w:rPr>
        <w:t xml:space="preserve">pate in the next test flight to </w:t>
      </w:r>
      <w:hyperlink r:id="rId13" w:history="1">
        <w:r w:rsidRPr="00F84A20">
          <w:rPr>
            <w:szCs w:val="24"/>
          </w:rPr>
          <w:t>RetailMarketTesting@ercot.com</w:t>
        </w:r>
      </w:hyperlink>
      <w:r w:rsidRPr="00F84A20">
        <w:rPr>
          <w:szCs w:val="24"/>
        </w:rPr>
        <w:t xml:space="preserve"> from the </w:t>
      </w:r>
      <w:r w:rsidRPr="00F84A20">
        <w:rPr>
          <w:szCs w:val="24"/>
        </w:rPr>
        <w:lastRenderedPageBreak/>
        <w:t>Authorized Representative or Backup Authorized Representative</w:t>
      </w:r>
      <w:ins w:id="60" w:author="ERCOT" w:date="2015-10-13T09:12:00Z">
        <w:r w:rsidR="00F631A4">
          <w:rPr>
            <w:szCs w:val="24"/>
          </w:rPr>
          <w:t>; and</w:t>
        </w:r>
      </w:ins>
    </w:p>
    <w:p w14:paraId="04BACB2C" w14:textId="1846A4F9" w:rsidR="009709C3" w:rsidRPr="00424EB5" w:rsidRDefault="00701A4D" w:rsidP="00280EF1">
      <w:pPr>
        <w:pStyle w:val="BodyTextNumbered"/>
        <w:numPr>
          <w:ilvl w:val="0"/>
          <w:numId w:val="5"/>
        </w:numPr>
        <w:ind w:left="2160" w:hanging="720"/>
        <w:rPr>
          <w:szCs w:val="24"/>
        </w:rPr>
      </w:pPr>
      <w:r w:rsidRPr="00F84A20">
        <w:rPr>
          <w:szCs w:val="24"/>
        </w:rPr>
        <w:t>Submit a completed or updated Testing Worksheet online.</w:t>
      </w:r>
      <w:r w:rsidR="00D76FAB">
        <w:rPr>
          <w:szCs w:val="24"/>
        </w:rPr>
        <w:t xml:space="preserve"> </w:t>
      </w:r>
      <w:r w:rsidRPr="00F84A20">
        <w:rPr>
          <w:szCs w:val="24"/>
        </w:rPr>
        <w:t xml:space="preserve"> Trading Partners are required to document specific details </w:t>
      </w:r>
      <w:r w:rsidR="009709C3" w:rsidRPr="00F84A20">
        <w:rPr>
          <w:szCs w:val="24"/>
        </w:rPr>
        <w:t>of any</w:t>
      </w:r>
      <w:r w:rsidRPr="00F84A20">
        <w:rPr>
          <w:szCs w:val="24"/>
        </w:rPr>
        <w:t xml:space="preserve"> manual</w:t>
      </w:r>
      <w:r w:rsidR="009E33A5" w:rsidRPr="00F84A20">
        <w:rPr>
          <w:szCs w:val="24"/>
        </w:rPr>
        <w:t>ly assisted</w:t>
      </w:r>
      <w:r w:rsidRPr="00F84A20">
        <w:rPr>
          <w:szCs w:val="24"/>
        </w:rPr>
        <w:t xml:space="preserve"> </w:t>
      </w:r>
      <w:r w:rsidR="009E33A5" w:rsidRPr="00F84A20">
        <w:rPr>
          <w:szCs w:val="24"/>
        </w:rPr>
        <w:t>processes</w:t>
      </w:r>
      <w:r w:rsidRPr="00F84A20">
        <w:rPr>
          <w:szCs w:val="24"/>
        </w:rPr>
        <w:t xml:space="preserve"> in the Testing Worksheet.</w:t>
      </w:r>
    </w:p>
    <w:p w14:paraId="61C427DD" w14:textId="1727931B" w:rsidR="00F84A20" w:rsidRDefault="009709C3" w:rsidP="00280EF1">
      <w:pPr>
        <w:pStyle w:val="BodyTextNumbered"/>
        <w:numPr>
          <w:ilvl w:val="0"/>
          <w:numId w:val="2"/>
        </w:numPr>
        <w:ind w:left="1440" w:hanging="720"/>
        <w:rPr>
          <w:szCs w:val="24"/>
        </w:rPr>
      </w:pPr>
      <w:r w:rsidRPr="00370FE1">
        <w:rPr>
          <w:szCs w:val="24"/>
        </w:rPr>
        <w:t>CRs Adding a DUNS +4</w:t>
      </w:r>
      <w:ins w:id="61" w:author="ERCOT" w:date="2015-10-13T09:12:00Z">
        <w:r w:rsidR="00F631A4">
          <w:rPr>
            <w:szCs w:val="24"/>
          </w:rPr>
          <w:t>:</w:t>
        </w:r>
      </w:ins>
    </w:p>
    <w:p w14:paraId="29C820C6" w14:textId="005F7A48" w:rsidR="004E54AC" w:rsidRPr="00D76FAB" w:rsidRDefault="009E33A5" w:rsidP="00D76FAB">
      <w:pPr>
        <w:pStyle w:val="Instructions"/>
        <w:numPr>
          <w:ilvl w:val="0"/>
          <w:numId w:val="52"/>
        </w:numPr>
        <w:ind w:left="2160" w:hanging="720"/>
        <w:rPr>
          <w:b w:val="0"/>
          <w:i w:val="0"/>
        </w:rPr>
      </w:pPr>
      <w:r w:rsidRPr="00D76FAB">
        <w:rPr>
          <w:b w:val="0"/>
          <w:i w:val="0"/>
        </w:rPr>
        <w:t>A</w:t>
      </w:r>
      <w:r w:rsidR="004E54AC" w:rsidRPr="00D76FAB">
        <w:rPr>
          <w:b w:val="0"/>
          <w:i w:val="0"/>
        </w:rPr>
        <w:t>n existing CR test</w:t>
      </w:r>
      <w:r w:rsidRPr="00D76FAB">
        <w:rPr>
          <w:b w:val="0"/>
          <w:i w:val="0"/>
        </w:rPr>
        <w:t xml:space="preserve">ing </w:t>
      </w:r>
      <w:r w:rsidR="004E54AC" w:rsidRPr="00D76FAB">
        <w:rPr>
          <w:b w:val="0"/>
          <w:i w:val="0"/>
        </w:rPr>
        <w:t xml:space="preserve"> a “DUNS + 4” entity </w:t>
      </w:r>
      <w:r w:rsidRPr="00D76FAB">
        <w:rPr>
          <w:b w:val="0"/>
          <w:i w:val="0"/>
        </w:rPr>
        <w:t>shall</w:t>
      </w:r>
      <w:r w:rsidR="004E54AC" w:rsidRPr="00D76FAB">
        <w:rPr>
          <w:b w:val="0"/>
          <w:i w:val="0"/>
        </w:rPr>
        <w:t xml:space="preserve"> refer to the TMTP section 3.3.3</w:t>
      </w:r>
      <w:r w:rsidR="00F631A4">
        <w:rPr>
          <w:b w:val="0"/>
          <w:i w:val="0"/>
        </w:rPr>
        <w:t xml:space="preserve">; </w:t>
      </w:r>
    </w:p>
    <w:p w14:paraId="7D9E12F5" w14:textId="2353D68E" w:rsidR="004E54AC" w:rsidRPr="00370FE1" w:rsidRDefault="004E54AC" w:rsidP="00D76FAB">
      <w:pPr>
        <w:pStyle w:val="BodyTextNumbered"/>
        <w:numPr>
          <w:ilvl w:val="0"/>
          <w:numId w:val="52"/>
        </w:numPr>
        <w:ind w:left="2160" w:hanging="720"/>
        <w:rPr>
          <w:szCs w:val="24"/>
        </w:rPr>
      </w:pPr>
      <w:commentRangeStart w:id="62"/>
      <w:r w:rsidRPr="00370FE1">
        <w:rPr>
          <w:szCs w:val="24"/>
        </w:rPr>
        <w:t>Submit the appropriate registration form to ERCOT and application fee</w:t>
      </w:r>
      <w:r w:rsidR="00D266DA">
        <w:rPr>
          <w:szCs w:val="24"/>
        </w:rPr>
        <w:t>;</w:t>
      </w:r>
      <w:r w:rsidRPr="00370FE1">
        <w:rPr>
          <w:szCs w:val="24"/>
        </w:rPr>
        <w:t xml:space="preserve"> </w:t>
      </w:r>
      <w:commentRangeEnd w:id="62"/>
      <w:r w:rsidR="00D76FAB">
        <w:rPr>
          <w:rStyle w:val="CommentReference"/>
          <w:rFonts w:ascii="Tahoma" w:hAnsi="Tahoma"/>
          <w:iCs w:val="0"/>
        </w:rPr>
        <w:commentReference w:id="62"/>
      </w:r>
    </w:p>
    <w:p w14:paraId="344A48B3" w14:textId="67CEF539" w:rsidR="004E54AC" w:rsidRPr="00370FE1" w:rsidRDefault="004E54AC" w:rsidP="00D76FAB">
      <w:pPr>
        <w:pStyle w:val="BodyTextNumbered"/>
        <w:numPr>
          <w:ilvl w:val="0"/>
          <w:numId w:val="52"/>
        </w:numPr>
        <w:ind w:left="2160" w:hanging="720"/>
        <w:rPr>
          <w:szCs w:val="24"/>
        </w:rPr>
      </w:pPr>
      <w:r w:rsidRPr="00370FE1">
        <w:rPr>
          <w:szCs w:val="24"/>
        </w:rPr>
        <w:t xml:space="preserve">If registering as a REP, apply for REP certification with the </w:t>
      </w:r>
      <w:hyperlink r:id="rId14" w:tgtFrame="_blank" w:history="1">
        <w:r w:rsidR="00F631A4">
          <w:rPr>
            <w:szCs w:val="24"/>
          </w:rPr>
          <w:t>PUCT</w:t>
        </w:r>
      </w:hyperlink>
      <w:r w:rsidR="00D266DA">
        <w:rPr>
          <w:szCs w:val="24"/>
        </w:rPr>
        <w:t>;</w:t>
      </w:r>
      <w:r w:rsidRPr="00370FE1">
        <w:rPr>
          <w:szCs w:val="24"/>
        </w:rPr>
        <w:t xml:space="preserve">  </w:t>
      </w:r>
    </w:p>
    <w:p w14:paraId="20D3D312" w14:textId="12BEFE2C" w:rsidR="004E54AC" w:rsidRPr="00370FE1" w:rsidRDefault="009E33A5" w:rsidP="00D76FAB">
      <w:pPr>
        <w:pStyle w:val="BodyTextNumbered"/>
        <w:numPr>
          <w:ilvl w:val="0"/>
          <w:numId w:val="52"/>
        </w:numPr>
        <w:ind w:left="2160" w:hanging="720"/>
        <w:rPr>
          <w:szCs w:val="24"/>
        </w:rPr>
      </w:pPr>
      <w:r w:rsidRPr="00370FE1">
        <w:rPr>
          <w:szCs w:val="24"/>
        </w:rPr>
        <w:t>Submit a completed or updated Testing Worksheet online. Trading Partners are required to document specific details of any manually assisted processes in the Testing Worksheet</w:t>
      </w:r>
      <w:r w:rsidR="00D266DA">
        <w:rPr>
          <w:szCs w:val="24"/>
        </w:rPr>
        <w:t>;</w:t>
      </w:r>
      <w:r w:rsidR="004E54AC" w:rsidRPr="00370FE1">
        <w:rPr>
          <w:szCs w:val="24"/>
        </w:rPr>
        <w:t xml:space="preserve"> </w:t>
      </w:r>
      <w:r w:rsidR="00F631A4">
        <w:rPr>
          <w:szCs w:val="24"/>
        </w:rPr>
        <w:t>and</w:t>
      </w:r>
    </w:p>
    <w:p w14:paraId="035F32AB" w14:textId="4853B278" w:rsidR="00430155" w:rsidRPr="00424EB5" w:rsidRDefault="009E33A5" w:rsidP="00D76FAB">
      <w:pPr>
        <w:pStyle w:val="BodyTextNumbered"/>
        <w:numPr>
          <w:ilvl w:val="0"/>
          <w:numId w:val="52"/>
        </w:numPr>
        <w:ind w:left="2160" w:hanging="720"/>
        <w:rPr>
          <w:szCs w:val="24"/>
        </w:rPr>
      </w:pPr>
      <w:r w:rsidRPr="00370FE1">
        <w:rPr>
          <w:szCs w:val="24"/>
        </w:rPr>
        <w:t xml:space="preserve">Send an “Intent to Test” email to participate in the next test flight to </w:t>
      </w:r>
      <w:hyperlink r:id="rId15" w:history="1">
        <w:r w:rsidRPr="00424EB5">
          <w:rPr>
            <w:szCs w:val="24"/>
          </w:rPr>
          <w:t>RetailMarketTesting@ercot.com</w:t>
        </w:r>
      </w:hyperlink>
      <w:r w:rsidRPr="00370FE1">
        <w:rPr>
          <w:szCs w:val="24"/>
        </w:rPr>
        <w:t xml:space="preserve"> from the </w:t>
      </w:r>
      <w:r w:rsidRPr="00370FE1">
        <w:rPr>
          <w:szCs w:val="24"/>
        </w:rPr>
        <w:lastRenderedPageBreak/>
        <w:t>Authorized Representative or Backup Authorized Representative</w:t>
      </w:r>
      <w:r w:rsidR="00D266DA">
        <w:rPr>
          <w:szCs w:val="24"/>
        </w:rPr>
        <w:t>.</w:t>
      </w:r>
    </w:p>
    <w:p w14:paraId="6429C6D4" w14:textId="44299A01" w:rsidR="00F47230" w:rsidRPr="00424EB5" w:rsidRDefault="00430155" w:rsidP="00280EF1">
      <w:pPr>
        <w:pStyle w:val="BodyTextNumbered"/>
        <w:numPr>
          <w:ilvl w:val="0"/>
          <w:numId w:val="2"/>
        </w:numPr>
        <w:ind w:left="1440" w:hanging="720"/>
        <w:rPr>
          <w:szCs w:val="24"/>
        </w:rPr>
      </w:pPr>
      <w:r w:rsidRPr="00370FE1">
        <w:rPr>
          <w:szCs w:val="24"/>
        </w:rPr>
        <w:t>New TDSP</w:t>
      </w:r>
      <w:ins w:id="63" w:author="ERCOT" w:date="2015-10-13T09:13:00Z">
        <w:r w:rsidR="00F631A4">
          <w:rPr>
            <w:szCs w:val="24"/>
          </w:rPr>
          <w:t>:</w:t>
        </w:r>
      </w:ins>
    </w:p>
    <w:p w14:paraId="31BDABE0" w14:textId="69E2C85D" w:rsidR="00130A59" w:rsidRPr="00370FE1" w:rsidRDefault="00130A59" w:rsidP="00280EF1">
      <w:pPr>
        <w:pStyle w:val="BodyTextNumbered"/>
        <w:numPr>
          <w:ilvl w:val="0"/>
          <w:numId w:val="6"/>
        </w:numPr>
        <w:ind w:left="2160" w:hanging="720"/>
        <w:rPr>
          <w:szCs w:val="24"/>
        </w:rPr>
      </w:pPr>
      <w:r w:rsidRPr="00370FE1">
        <w:rPr>
          <w:szCs w:val="24"/>
        </w:rPr>
        <w:t xml:space="preserve">Apply for and receive a </w:t>
      </w:r>
      <w:r w:rsidR="00D76FAB">
        <w:rPr>
          <w:szCs w:val="24"/>
        </w:rPr>
        <w:t>DUNS</w:t>
      </w:r>
      <w:r w:rsidR="00F631A4">
        <w:rPr>
          <w:szCs w:val="24"/>
        </w:rPr>
        <w:t xml:space="preserve"> Number;</w:t>
      </w:r>
    </w:p>
    <w:p w14:paraId="547789B0" w14:textId="3C2D7812" w:rsidR="00173ADB" w:rsidRPr="00370FE1" w:rsidRDefault="00173ADB" w:rsidP="00280EF1">
      <w:pPr>
        <w:pStyle w:val="BodyTextNumbered"/>
        <w:numPr>
          <w:ilvl w:val="0"/>
          <w:numId w:val="6"/>
        </w:numPr>
        <w:ind w:left="2160" w:hanging="720"/>
        <w:rPr>
          <w:szCs w:val="24"/>
        </w:rPr>
      </w:pPr>
      <w:r w:rsidRPr="00370FE1">
        <w:rPr>
          <w:szCs w:val="24"/>
        </w:rPr>
        <w:t>Submit the appropr</w:t>
      </w:r>
      <w:r w:rsidR="00D76FAB">
        <w:rPr>
          <w:szCs w:val="24"/>
        </w:rPr>
        <w:t>iate registration form to ERCOT</w:t>
      </w:r>
      <w:r w:rsidR="00F631A4">
        <w:rPr>
          <w:szCs w:val="24"/>
        </w:rPr>
        <w:t>;</w:t>
      </w:r>
    </w:p>
    <w:p w14:paraId="08EA1290" w14:textId="37641C10" w:rsidR="00173ADB" w:rsidRPr="00370FE1" w:rsidRDefault="009E33A5" w:rsidP="00280EF1">
      <w:pPr>
        <w:pStyle w:val="BodyTextNumbered"/>
        <w:numPr>
          <w:ilvl w:val="0"/>
          <w:numId w:val="6"/>
        </w:numPr>
        <w:ind w:left="2160" w:hanging="720"/>
        <w:rPr>
          <w:szCs w:val="24"/>
        </w:rPr>
      </w:pPr>
      <w:r w:rsidRPr="00370FE1">
        <w:rPr>
          <w:szCs w:val="24"/>
        </w:rPr>
        <w:t>Submit a completed or updated Testing Worksheet online.</w:t>
      </w:r>
      <w:r w:rsidR="00D76FAB">
        <w:rPr>
          <w:szCs w:val="24"/>
        </w:rPr>
        <w:t xml:space="preserve"> </w:t>
      </w:r>
      <w:r w:rsidRPr="00370FE1">
        <w:rPr>
          <w:szCs w:val="24"/>
        </w:rPr>
        <w:t xml:space="preserve"> Trading Partners are required to document specific details of any manually assisted processes in the Testing Worksheet</w:t>
      </w:r>
      <w:r w:rsidR="002959D5">
        <w:rPr>
          <w:szCs w:val="24"/>
        </w:rPr>
        <w:t>;</w:t>
      </w:r>
    </w:p>
    <w:p w14:paraId="16D6C7D3" w14:textId="16955D45" w:rsidR="009E33A5" w:rsidRPr="00370FE1" w:rsidRDefault="009E33A5" w:rsidP="00280EF1">
      <w:pPr>
        <w:pStyle w:val="BodyTextNumbered"/>
        <w:numPr>
          <w:ilvl w:val="0"/>
          <w:numId w:val="6"/>
        </w:numPr>
        <w:ind w:left="2160" w:hanging="720"/>
        <w:rPr>
          <w:szCs w:val="24"/>
        </w:rPr>
      </w:pPr>
      <w:r w:rsidRPr="00370FE1">
        <w:rPr>
          <w:szCs w:val="24"/>
        </w:rPr>
        <w:t xml:space="preserve">Send an “Intent to Test” email to participate in the next test flight to </w:t>
      </w:r>
      <w:hyperlink r:id="rId16" w:history="1">
        <w:r w:rsidRPr="00424EB5">
          <w:rPr>
            <w:szCs w:val="24"/>
          </w:rPr>
          <w:t>RetailMarketTesting@ercot.com</w:t>
        </w:r>
      </w:hyperlink>
      <w:r w:rsidRPr="00370FE1">
        <w:rPr>
          <w:szCs w:val="24"/>
        </w:rPr>
        <w:t xml:space="preserve"> from the Authorized Representative or Backup Authorized Representative</w:t>
      </w:r>
      <w:r w:rsidR="002959D5">
        <w:rPr>
          <w:szCs w:val="24"/>
        </w:rPr>
        <w:t>; and</w:t>
      </w:r>
    </w:p>
    <w:p w14:paraId="51261695" w14:textId="77777777" w:rsidR="00D266DA" w:rsidRDefault="00173ADB" w:rsidP="00280EF1">
      <w:pPr>
        <w:pStyle w:val="BodyTextNumbered"/>
        <w:numPr>
          <w:ilvl w:val="0"/>
          <w:numId w:val="6"/>
        </w:numPr>
        <w:ind w:left="2160" w:hanging="720"/>
        <w:rPr>
          <w:szCs w:val="24"/>
        </w:rPr>
      </w:pPr>
      <w:r w:rsidRPr="00370FE1">
        <w:rPr>
          <w:szCs w:val="24"/>
        </w:rPr>
        <w:t xml:space="preserve">Work with Client Services on next steps to entering the </w:t>
      </w:r>
      <w:r w:rsidR="00B149CD" w:rsidRPr="00370FE1">
        <w:rPr>
          <w:szCs w:val="24"/>
        </w:rPr>
        <w:t>Texas Electric Choice</w:t>
      </w:r>
      <w:r w:rsidRPr="00370FE1">
        <w:rPr>
          <w:szCs w:val="24"/>
        </w:rPr>
        <w:t xml:space="preserve"> </w:t>
      </w:r>
      <w:r w:rsidR="00B149CD" w:rsidRPr="00370FE1">
        <w:rPr>
          <w:szCs w:val="24"/>
        </w:rPr>
        <w:t>M</w:t>
      </w:r>
      <w:r w:rsidRPr="00370FE1">
        <w:rPr>
          <w:szCs w:val="24"/>
        </w:rPr>
        <w:t xml:space="preserve">arket.  </w:t>
      </w:r>
    </w:p>
    <w:p w14:paraId="70504444" w14:textId="1CAB5783" w:rsidR="00D266DA" w:rsidRDefault="00D76FAB" w:rsidP="00280EF1">
      <w:pPr>
        <w:pStyle w:val="BodyTextNumbered"/>
        <w:numPr>
          <w:ilvl w:val="0"/>
          <w:numId w:val="2"/>
        </w:numPr>
        <w:ind w:left="1440" w:hanging="720"/>
        <w:rPr>
          <w:szCs w:val="24"/>
        </w:rPr>
      </w:pPr>
      <w:r w:rsidRPr="00D266DA">
        <w:rPr>
          <w:szCs w:val="24"/>
        </w:rPr>
        <w:t>Non-O</w:t>
      </w:r>
      <w:r>
        <w:rPr>
          <w:szCs w:val="24"/>
        </w:rPr>
        <w:t xml:space="preserve">pt-In </w:t>
      </w:r>
      <w:r w:rsidR="001E5BBA">
        <w:rPr>
          <w:szCs w:val="24"/>
        </w:rPr>
        <w:t>Entity</w:t>
      </w:r>
      <w:r>
        <w:rPr>
          <w:szCs w:val="24"/>
        </w:rPr>
        <w:t xml:space="preserve"> (</w:t>
      </w:r>
      <w:r w:rsidR="00F47230" w:rsidRPr="00D266DA">
        <w:rPr>
          <w:szCs w:val="24"/>
        </w:rPr>
        <w:t>NOIE</w:t>
      </w:r>
      <w:r>
        <w:rPr>
          <w:szCs w:val="24"/>
        </w:rPr>
        <w:t>)</w:t>
      </w:r>
      <w:r w:rsidR="002959D5">
        <w:rPr>
          <w:szCs w:val="24"/>
        </w:rPr>
        <w:t>:</w:t>
      </w:r>
    </w:p>
    <w:p w14:paraId="756BD06D" w14:textId="189BA702" w:rsidR="00701A4D" w:rsidRPr="00D266DA" w:rsidRDefault="009B2562" w:rsidP="00280EF1">
      <w:pPr>
        <w:pStyle w:val="BodyTextNumbered"/>
        <w:numPr>
          <w:ilvl w:val="0"/>
          <w:numId w:val="7"/>
        </w:numPr>
        <w:ind w:left="2160" w:hanging="720"/>
        <w:rPr>
          <w:szCs w:val="24"/>
        </w:rPr>
      </w:pPr>
      <w:commentRangeStart w:id="64"/>
      <w:r w:rsidRPr="00D266DA">
        <w:rPr>
          <w:szCs w:val="24"/>
        </w:rPr>
        <w:t>N</w:t>
      </w:r>
      <w:r w:rsidR="00D76FAB">
        <w:rPr>
          <w:szCs w:val="24"/>
        </w:rPr>
        <w:t>OIEs</w:t>
      </w:r>
      <w:r w:rsidRPr="00D266DA">
        <w:rPr>
          <w:szCs w:val="24"/>
        </w:rPr>
        <w:t xml:space="preserve"> who plan</w:t>
      </w:r>
      <w:r w:rsidR="00173ADB" w:rsidRPr="00D266DA">
        <w:rPr>
          <w:szCs w:val="24"/>
        </w:rPr>
        <w:t xml:space="preserve"> to submit their usage to ERCOT via </w:t>
      </w:r>
      <w:r w:rsidR="0098194D" w:rsidRPr="0098194D">
        <w:rPr>
          <w:szCs w:val="24"/>
        </w:rPr>
        <w:t xml:space="preserve">North American Energy </w:t>
      </w:r>
      <w:r w:rsidR="0098194D" w:rsidRPr="0098194D">
        <w:rPr>
          <w:szCs w:val="24"/>
        </w:rPr>
        <w:lastRenderedPageBreak/>
        <w:t>Standards Board</w:t>
      </w:r>
      <w:r w:rsidR="0098194D" w:rsidRPr="00D266DA">
        <w:rPr>
          <w:szCs w:val="24"/>
        </w:rPr>
        <w:t xml:space="preserve"> </w:t>
      </w:r>
      <w:r w:rsidR="0098194D">
        <w:rPr>
          <w:szCs w:val="24"/>
        </w:rPr>
        <w:t>(</w:t>
      </w:r>
      <w:r w:rsidR="00173ADB" w:rsidRPr="00D266DA">
        <w:rPr>
          <w:szCs w:val="24"/>
        </w:rPr>
        <w:t>NAESB</w:t>
      </w:r>
      <w:r w:rsidR="0098194D">
        <w:rPr>
          <w:szCs w:val="24"/>
        </w:rPr>
        <w:t>)</w:t>
      </w:r>
      <w:r w:rsidR="00173ADB" w:rsidRPr="00D266DA">
        <w:rPr>
          <w:szCs w:val="24"/>
        </w:rPr>
        <w:t xml:space="preserve"> will be required to test in one of ERCOT’s test flights in order to do so</w:t>
      </w:r>
      <w:r w:rsidR="002959D5">
        <w:rPr>
          <w:szCs w:val="24"/>
        </w:rPr>
        <w:t>;</w:t>
      </w:r>
      <w:r w:rsidR="00173ADB" w:rsidRPr="00D266DA">
        <w:rPr>
          <w:szCs w:val="24"/>
        </w:rPr>
        <w:t xml:space="preserve">  </w:t>
      </w:r>
    </w:p>
    <w:p w14:paraId="4427E234" w14:textId="2662BC10" w:rsidR="00173ADB" w:rsidRPr="00370FE1" w:rsidRDefault="009E33A5" w:rsidP="00280EF1">
      <w:pPr>
        <w:pStyle w:val="BodyTextNumbered"/>
        <w:numPr>
          <w:ilvl w:val="0"/>
          <w:numId w:val="7"/>
        </w:numPr>
        <w:ind w:left="2160" w:hanging="720"/>
        <w:rPr>
          <w:szCs w:val="24"/>
        </w:rPr>
      </w:pPr>
      <w:r w:rsidRPr="00370FE1">
        <w:rPr>
          <w:szCs w:val="24"/>
        </w:rPr>
        <w:t xml:space="preserve">Submit a completed or updated Testing Worksheet online. </w:t>
      </w:r>
      <w:r w:rsidR="0098194D">
        <w:rPr>
          <w:szCs w:val="24"/>
        </w:rPr>
        <w:t xml:space="preserve"> </w:t>
      </w:r>
      <w:r w:rsidRPr="00370FE1">
        <w:rPr>
          <w:szCs w:val="24"/>
        </w:rPr>
        <w:t>Trading Partners are required to document specific details of any manually assisted processes in the Testing Worksheet</w:t>
      </w:r>
      <w:r w:rsidR="002959D5">
        <w:rPr>
          <w:szCs w:val="24"/>
        </w:rPr>
        <w:t>; and</w:t>
      </w:r>
      <w:r w:rsidR="00173ADB" w:rsidRPr="00370FE1">
        <w:rPr>
          <w:szCs w:val="24"/>
        </w:rPr>
        <w:t xml:space="preserve"> </w:t>
      </w:r>
    </w:p>
    <w:p w14:paraId="6FA0548D" w14:textId="3DC2EB93" w:rsidR="003D021C" w:rsidRPr="00D266DA" w:rsidRDefault="009E33A5" w:rsidP="00280EF1">
      <w:pPr>
        <w:pStyle w:val="BodyTextNumbered"/>
        <w:numPr>
          <w:ilvl w:val="0"/>
          <w:numId w:val="7"/>
        </w:numPr>
        <w:ind w:left="2160" w:hanging="720"/>
        <w:rPr>
          <w:szCs w:val="24"/>
        </w:rPr>
      </w:pPr>
      <w:r w:rsidRPr="00370FE1">
        <w:rPr>
          <w:szCs w:val="24"/>
        </w:rPr>
        <w:t xml:space="preserve">Send an “Intent to Test” email to participate in the next test flight to </w:t>
      </w:r>
      <w:hyperlink r:id="rId17" w:history="1">
        <w:r w:rsidRPr="00D266DA">
          <w:rPr>
            <w:szCs w:val="24"/>
          </w:rPr>
          <w:t>RetailMarketTesting@ercot.com</w:t>
        </w:r>
      </w:hyperlink>
      <w:r w:rsidRPr="00370FE1">
        <w:rPr>
          <w:szCs w:val="24"/>
        </w:rPr>
        <w:t xml:space="preserve"> from the Authorized Representative or Backup Authorized Representative</w:t>
      </w:r>
      <w:commentRangeEnd w:id="64"/>
      <w:r w:rsidR="00D266DA">
        <w:rPr>
          <w:rStyle w:val="CommentReference"/>
          <w:rFonts w:ascii="Tahoma" w:hAnsi="Tahoma"/>
          <w:iCs w:val="0"/>
        </w:rPr>
        <w:commentReference w:id="64"/>
      </w:r>
      <w:r w:rsidR="0098194D">
        <w:rPr>
          <w:szCs w:val="24"/>
        </w:rPr>
        <w:t>.</w:t>
      </w:r>
    </w:p>
    <w:p w14:paraId="327244D5" w14:textId="71F79B8A" w:rsidR="003D021C" w:rsidRPr="00D266DA" w:rsidRDefault="003D021C" w:rsidP="00280EF1">
      <w:pPr>
        <w:pStyle w:val="Heading1"/>
        <w:keepLines w:val="0"/>
        <w:numPr>
          <w:ilvl w:val="0"/>
          <w:numId w:val="1"/>
        </w:numPr>
        <w:tabs>
          <w:tab w:val="clear" w:pos="432"/>
          <w:tab w:val="num" w:pos="360"/>
        </w:tabs>
        <w:spacing w:before="0" w:after="240"/>
        <w:ind w:left="360" w:hanging="360"/>
        <w:jc w:val="left"/>
        <w:rPr>
          <w:rFonts w:ascii="Times New Roman" w:hAnsi="Times New Roman" w:cs="Times New Roman"/>
          <w:color w:val="auto"/>
          <w:sz w:val="24"/>
          <w:szCs w:val="24"/>
        </w:rPr>
      </w:pPr>
      <w:r w:rsidRPr="00D266DA">
        <w:rPr>
          <w:rFonts w:ascii="Times New Roman" w:eastAsia="Times New Roman" w:hAnsi="Times New Roman" w:cs="Times New Roman"/>
          <w:bCs w:val="0"/>
          <w:caps/>
          <w:color w:val="auto"/>
          <w:sz w:val="24"/>
          <w:szCs w:val="20"/>
        </w:rPr>
        <w:tab/>
      </w:r>
      <w:bookmarkStart w:id="65" w:name="_Toc430953114"/>
      <w:r w:rsidRPr="00D266DA">
        <w:rPr>
          <w:rFonts w:ascii="Times New Roman" w:eastAsia="Times New Roman" w:hAnsi="Times New Roman" w:cs="Times New Roman"/>
          <w:bCs w:val="0"/>
          <w:caps/>
          <w:color w:val="auto"/>
          <w:sz w:val="24"/>
          <w:szCs w:val="20"/>
        </w:rPr>
        <w:t>Standards</w:t>
      </w:r>
      <w:bookmarkEnd w:id="65"/>
    </w:p>
    <w:p w14:paraId="543A22BD" w14:textId="5C2FCD55" w:rsidR="00864FAB" w:rsidRPr="00DF6ECC" w:rsidRDefault="00EB51DE" w:rsidP="00280EF1">
      <w:pPr>
        <w:pStyle w:val="BodyText"/>
        <w:numPr>
          <w:ilvl w:val="0"/>
          <w:numId w:val="8"/>
        </w:numPr>
        <w:spacing w:after="240"/>
        <w:ind w:left="720" w:hanging="720"/>
        <w:jc w:val="left"/>
        <w:rPr>
          <w:rFonts w:ascii="Times New Roman" w:eastAsia="Times New Roman" w:hAnsi="Times New Roman" w:cs="Times New Roman"/>
          <w:iCs/>
          <w:sz w:val="24"/>
        </w:rPr>
      </w:pPr>
      <w:r w:rsidRPr="00DF6ECC">
        <w:rPr>
          <w:rFonts w:ascii="Times New Roman" w:eastAsia="Times New Roman" w:hAnsi="Times New Roman" w:cs="Times New Roman"/>
          <w:iCs/>
          <w:sz w:val="24"/>
        </w:rPr>
        <w:t>Market Participants</w:t>
      </w:r>
      <w:r w:rsidR="00864FAB" w:rsidRPr="00DF6ECC">
        <w:rPr>
          <w:rFonts w:ascii="Times New Roman" w:eastAsia="Times New Roman" w:hAnsi="Times New Roman" w:cs="Times New Roman"/>
          <w:iCs/>
          <w:sz w:val="24"/>
        </w:rPr>
        <w:t xml:space="preserve"> participating in the Texas Electric Choice Market must use Texas Standard Electronic Transactions (</w:t>
      </w:r>
      <w:r w:rsidR="002959D5">
        <w:rPr>
          <w:rFonts w:ascii="Times New Roman" w:eastAsia="Times New Roman" w:hAnsi="Times New Roman" w:cs="Times New Roman"/>
          <w:iCs/>
          <w:sz w:val="24"/>
        </w:rPr>
        <w:t xml:space="preserve">TX </w:t>
      </w:r>
      <w:r w:rsidR="00864FAB" w:rsidRPr="00DF6ECC">
        <w:rPr>
          <w:rFonts w:ascii="Times New Roman" w:eastAsia="Times New Roman" w:hAnsi="Times New Roman" w:cs="Times New Roman"/>
          <w:iCs/>
          <w:sz w:val="24"/>
        </w:rPr>
        <w:t>SET</w:t>
      </w:r>
      <w:r w:rsidR="002959D5">
        <w:rPr>
          <w:rFonts w:ascii="Times New Roman" w:eastAsia="Times New Roman" w:hAnsi="Times New Roman" w:cs="Times New Roman"/>
          <w:iCs/>
          <w:sz w:val="24"/>
        </w:rPr>
        <w:t>s</w:t>
      </w:r>
      <w:r w:rsidR="00864FAB" w:rsidRPr="00DF6ECC">
        <w:rPr>
          <w:rFonts w:ascii="Times New Roman" w:eastAsia="Times New Roman" w:hAnsi="Times New Roman" w:cs="Times New Roman"/>
          <w:iCs/>
          <w:sz w:val="24"/>
        </w:rPr>
        <w:t>)/</w:t>
      </w:r>
      <w:commentRangeStart w:id="66"/>
      <w:commentRangeStart w:id="67"/>
      <w:r w:rsidR="00864FAB" w:rsidRPr="00DF6ECC">
        <w:rPr>
          <w:rFonts w:ascii="Times New Roman" w:eastAsia="Times New Roman" w:hAnsi="Times New Roman" w:cs="Times New Roman"/>
          <w:iCs/>
          <w:sz w:val="24"/>
        </w:rPr>
        <w:t xml:space="preserve">ANSI X12 </w:t>
      </w:r>
      <w:commentRangeEnd w:id="66"/>
      <w:r w:rsidR="004A0046">
        <w:rPr>
          <w:rStyle w:val="CommentReference"/>
          <w:rFonts w:ascii="Tahoma" w:eastAsia="Times New Roman" w:hAnsi="Tahoma"/>
        </w:rPr>
        <w:commentReference w:id="66"/>
      </w:r>
      <w:commentRangeEnd w:id="67"/>
      <w:r w:rsidR="00AB0AB0">
        <w:rPr>
          <w:rStyle w:val="CommentReference"/>
          <w:rFonts w:ascii="Tahoma" w:eastAsia="Times New Roman" w:hAnsi="Tahoma"/>
        </w:rPr>
        <w:commentReference w:id="67"/>
      </w:r>
      <w:r w:rsidR="009A5BAB" w:rsidRPr="009A5BAB">
        <w:rPr>
          <w:rFonts w:ascii="Times New Roman" w:eastAsia="Times New Roman" w:hAnsi="Times New Roman" w:cs="Times New Roman"/>
          <w:iCs/>
          <w:sz w:val="24"/>
        </w:rPr>
        <w:t>Electronic Data Interchange</w:t>
      </w:r>
      <w:r w:rsidR="009A5BAB" w:rsidRPr="00DF6ECC">
        <w:rPr>
          <w:rFonts w:ascii="Times New Roman" w:eastAsia="Times New Roman" w:hAnsi="Times New Roman" w:cs="Times New Roman"/>
          <w:iCs/>
          <w:sz w:val="24"/>
        </w:rPr>
        <w:t xml:space="preserve"> </w:t>
      </w:r>
      <w:r w:rsidR="009A5BAB">
        <w:rPr>
          <w:rFonts w:ascii="Times New Roman" w:eastAsia="Times New Roman" w:hAnsi="Times New Roman" w:cs="Times New Roman"/>
          <w:iCs/>
          <w:sz w:val="24"/>
        </w:rPr>
        <w:t>(</w:t>
      </w:r>
      <w:r w:rsidR="00864FAB" w:rsidRPr="00DF6ECC">
        <w:rPr>
          <w:rFonts w:ascii="Times New Roman" w:eastAsia="Times New Roman" w:hAnsi="Times New Roman" w:cs="Times New Roman"/>
          <w:iCs/>
          <w:sz w:val="24"/>
        </w:rPr>
        <w:t>EDI</w:t>
      </w:r>
      <w:r w:rsidR="009A5BAB">
        <w:rPr>
          <w:rFonts w:ascii="Times New Roman" w:eastAsia="Times New Roman" w:hAnsi="Times New Roman" w:cs="Times New Roman"/>
          <w:iCs/>
          <w:sz w:val="24"/>
        </w:rPr>
        <w:t>)</w:t>
      </w:r>
      <w:r w:rsidR="00864FAB" w:rsidRPr="00DF6ECC">
        <w:rPr>
          <w:rFonts w:ascii="Times New Roman" w:eastAsia="Times New Roman" w:hAnsi="Times New Roman" w:cs="Times New Roman"/>
          <w:iCs/>
          <w:sz w:val="24"/>
        </w:rPr>
        <w:t xml:space="preserve"> which will be transported using NAESB EDM. </w:t>
      </w:r>
      <w:r w:rsidR="00134F0E">
        <w:rPr>
          <w:rFonts w:ascii="Times New Roman" w:eastAsia="Times New Roman" w:hAnsi="Times New Roman" w:cs="Times New Roman"/>
          <w:iCs/>
          <w:sz w:val="24"/>
        </w:rPr>
        <w:t xml:space="preserve"> </w:t>
      </w:r>
      <w:r w:rsidR="00864FAB" w:rsidRPr="00DF6ECC">
        <w:rPr>
          <w:rFonts w:ascii="Times New Roman" w:eastAsia="Times New Roman" w:hAnsi="Times New Roman" w:cs="Times New Roman"/>
          <w:iCs/>
          <w:sz w:val="24"/>
        </w:rPr>
        <w:t xml:space="preserve">For more information on those standards refer to the Texas SET Implementation Guides and the Texas Data Transport Working Group (TDTWG) NAESB EDM v1.6 Implementation Guide for retail operations. </w:t>
      </w:r>
    </w:p>
    <w:p w14:paraId="010266AD" w14:textId="35DCC57A" w:rsidR="00864FAB" w:rsidRPr="00DF6ECC" w:rsidRDefault="00EB51DE" w:rsidP="00280EF1">
      <w:pPr>
        <w:pStyle w:val="BodyTextNumbered"/>
        <w:numPr>
          <w:ilvl w:val="0"/>
          <w:numId w:val="8"/>
        </w:numPr>
        <w:ind w:left="720" w:hanging="720"/>
        <w:rPr>
          <w:szCs w:val="24"/>
        </w:rPr>
      </w:pPr>
      <w:r w:rsidRPr="00DF6ECC">
        <w:rPr>
          <w:szCs w:val="24"/>
        </w:rPr>
        <w:t>Market Participants</w:t>
      </w:r>
      <w:r w:rsidR="00F452C7" w:rsidRPr="00DF6ECC">
        <w:rPr>
          <w:szCs w:val="24"/>
        </w:rPr>
        <w:t xml:space="preserve"> </w:t>
      </w:r>
      <w:r w:rsidR="00080621" w:rsidRPr="00DF6ECC">
        <w:rPr>
          <w:szCs w:val="24"/>
        </w:rPr>
        <w:t>cannot</w:t>
      </w:r>
      <w:r w:rsidR="00F452C7" w:rsidRPr="00DF6ECC">
        <w:rPr>
          <w:szCs w:val="24"/>
        </w:rPr>
        <w:t xml:space="preserve"> refuse to test the basic processes necessary to ensure that the central retail </w:t>
      </w:r>
      <w:r w:rsidR="00F452C7" w:rsidRPr="00DF6ECC">
        <w:rPr>
          <w:szCs w:val="24"/>
        </w:rPr>
        <w:lastRenderedPageBreak/>
        <w:t xml:space="preserve">systems operated by ERCOT are functioning properly, and that the retail systems operated by the </w:t>
      </w:r>
      <w:r w:rsidRPr="00DF6ECC">
        <w:rPr>
          <w:szCs w:val="24"/>
        </w:rPr>
        <w:t>Market Participants</w:t>
      </w:r>
      <w:r w:rsidR="00F452C7" w:rsidRPr="00DF6ECC">
        <w:rPr>
          <w:szCs w:val="24"/>
        </w:rPr>
        <w:t xml:space="preserve"> interface properly with both ERCOT’s systems and other </w:t>
      </w:r>
      <w:r w:rsidRPr="00DF6ECC">
        <w:rPr>
          <w:szCs w:val="24"/>
        </w:rPr>
        <w:t>Market Participants</w:t>
      </w:r>
      <w:r w:rsidR="00F452C7" w:rsidRPr="00DF6ECC">
        <w:rPr>
          <w:szCs w:val="24"/>
        </w:rPr>
        <w:t>’ systems.</w:t>
      </w:r>
      <w:r w:rsidR="00AD52DE" w:rsidRPr="00DF6ECC">
        <w:rPr>
          <w:szCs w:val="24"/>
        </w:rPr>
        <w:t xml:space="preserve"> </w:t>
      </w:r>
      <w:r w:rsidR="00134F0E">
        <w:rPr>
          <w:szCs w:val="24"/>
        </w:rPr>
        <w:t xml:space="preserve"> </w:t>
      </w:r>
      <w:r w:rsidRPr="00DF6ECC">
        <w:rPr>
          <w:szCs w:val="24"/>
        </w:rPr>
        <w:t>Market Participants</w:t>
      </w:r>
      <w:r w:rsidR="00864FAB" w:rsidRPr="00DF6ECC">
        <w:rPr>
          <w:szCs w:val="24"/>
        </w:rPr>
        <w:t xml:space="preserve"> may elect to not participate in testing optional processes as identified in this document but will inform their </w:t>
      </w:r>
      <w:commentRangeStart w:id="68"/>
      <w:commentRangeStart w:id="69"/>
      <w:r w:rsidR="00864FAB" w:rsidRPr="00DF6ECC">
        <w:rPr>
          <w:szCs w:val="24"/>
        </w:rPr>
        <w:t xml:space="preserve">trading partners </w:t>
      </w:r>
      <w:commentRangeEnd w:id="68"/>
      <w:r w:rsidR="001E5BBA">
        <w:rPr>
          <w:rStyle w:val="CommentReference"/>
          <w:rFonts w:ascii="Tahoma" w:hAnsi="Tahoma"/>
          <w:iCs w:val="0"/>
        </w:rPr>
        <w:commentReference w:id="68"/>
      </w:r>
      <w:commentRangeEnd w:id="69"/>
      <w:r w:rsidR="002959D5">
        <w:rPr>
          <w:rStyle w:val="CommentReference"/>
          <w:rFonts w:ascii="Tahoma" w:hAnsi="Tahoma"/>
          <w:iCs w:val="0"/>
        </w:rPr>
        <w:commentReference w:id="69"/>
      </w:r>
      <w:r w:rsidR="00864FAB" w:rsidRPr="00DF6ECC">
        <w:rPr>
          <w:szCs w:val="24"/>
        </w:rPr>
        <w:t xml:space="preserve">and the Market Flight Administrator in advance.  Automated internal processes are required when testing.  Any areas that require </w:t>
      </w:r>
      <w:r w:rsidR="00080621" w:rsidRPr="00DF6ECC">
        <w:rPr>
          <w:szCs w:val="24"/>
        </w:rPr>
        <w:t>manually assisted processes</w:t>
      </w:r>
      <w:r w:rsidR="00864FAB" w:rsidRPr="00DF6ECC">
        <w:rPr>
          <w:szCs w:val="24"/>
        </w:rPr>
        <w:t xml:space="preserve"> shall be documented in advance in the Testing Worksheet and communicated to testing partners at the beginning of the testing cycle. </w:t>
      </w:r>
    </w:p>
    <w:p w14:paraId="5CAD07DC" w14:textId="0A147B09" w:rsidR="003D021C" w:rsidRPr="00DF6ECC" w:rsidRDefault="00864FAB" w:rsidP="00280EF1">
      <w:pPr>
        <w:pStyle w:val="BodyTextNumbered"/>
        <w:numPr>
          <w:ilvl w:val="0"/>
          <w:numId w:val="8"/>
        </w:numPr>
        <w:ind w:left="720" w:hanging="720"/>
        <w:rPr>
          <w:szCs w:val="24"/>
        </w:rPr>
      </w:pPr>
      <w:r w:rsidRPr="00DF6ECC">
        <w:rPr>
          <w:szCs w:val="24"/>
        </w:rPr>
        <w:t xml:space="preserve">All entities participating in </w:t>
      </w:r>
      <w:commentRangeStart w:id="70"/>
      <w:commentRangeStart w:id="71"/>
      <w:commentRangeStart w:id="72"/>
      <w:r w:rsidR="00CB6DF7" w:rsidRPr="00DF6ECC">
        <w:rPr>
          <w:szCs w:val="24"/>
        </w:rPr>
        <w:t xml:space="preserve">ERCOT’s </w:t>
      </w:r>
      <w:r w:rsidR="00CE5E7B" w:rsidRPr="00DF6ECC">
        <w:rPr>
          <w:szCs w:val="24"/>
        </w:rPr>
        <w:t xml:space="preserve">technical </w:t>
      </w:r>
      <w:r w:rsidR="00CB6DF7" w:rsidRPr="00DF6ECC">
        <w:rPr>
          <w:szCs w:val="24"/>
        </w:rPr>
        <w:t>certification testing</w:t>
      </w:r>
      <w:commentRangeEnd w:id="70"/>
      <w:r w:rsidR="00CB6DF7" w:rsidRPr="00DF6ECC">
        <w:commentReference w:id="70"/>
      </w:r>
      <w:r w:rsidR="00972FE2" w:rsidRPr="00DF6ECC">
        <w:rPr>
          <w:szCs w:val="24"/>
        </w:rPr>
        <w:t xml:space="preserve"> </w:t>
      </w:r>
      <w:commentRangeEnd w:id="71"/>
      <w:r w:rsidR="006C46C1">
        <w:rPr>
          <w:rStyle w:val="CommentReference"/>
          <w:rFonts w:ascii="Tahoma" w:hAnsi="Tahoma"/>
          <w:iCs w:val="0"/>
        </w:rPr>
        <w:commentReference w:id="71"/>
      </w:r>
      <w:commentRangeEnd w:id="72"/>
      <w:r w:rsidR="00AB0AB0">
        <w:rPr>
          <w:rStyle w:val="CommentReference"/>
          <w:rFonts w:ascii="Tahoma" w:hAnsi="Tahoma"/>
          <w:iCs w:val="0"/>
        </w:rPr>
        <w:commentReference w:id="72"/>
      </w:r>
      <w:r w:rsidRPr="00DF6ECC">
        <w:rPr>
          <w:szCs w:val="24"/>
        </w:rPr>
        <w:t xml:space="preserve">will use dedicated test environments that are representative of their production environments. </w:t>
      </w:r>
    </w:p>
    <w:p w14:paraId="3D018C8C" w14:textId="514EF9DC" w:rsidR="00991B2B" w:rsidRPr="006C46C1" w:rsidRDefault="00042173" w:rsidP="006C46C1">
      <w:pPr>
        <w:pStyle w:val="BodyTextNumbered"/>
        <w:numPr>
          <w:ilvl w:val="0"/>
          <w:numId w:val="8"/>
        </w:numPr>
        <w:ind w:left="720" w:hanging="720"/>
        <w:rPr>
          <w:szCs w:val="24"/>
        </w:rPr>
      </w:pPr>
      <w:r w:rsidRPr="00DF6ECC">
        <w:rPr>
          <w:szCs w:val="24"/>
        </w:rPr>
        <w:t xml:space="preserve">All parties </w:t>
      </w:r>
      <w:r w:rsidR="00CC592D" w:rsidRPr="00DF6ECC">
        <w:rPr>
          <w:szCs w:val="24"/>
        </w:rPr>
        <w:t>shall</w:t>
      </w:r>
      <w:r w:rsidRPr="00DF6ECC">
        <w:rPr>
          <w:szCs w:val="24"/>
        </w:rPr>
        <w:t xml:space="preserve"> send Functional Acknowledgements (FA/997) for all EDI </w:t>
      </w:r>
      <w:r w:rsidR="00CC592D" w:rsidRPr="00DF6ECC">
        <w:rPr>
          <w:szCs w:val="24"/>
        </w:rPr>
        <w:t xml:space="preserve">transactions </w:t>
      </w:r>
      <w:r w:rsidRPr="00DF6ECC">
        <w:rPr>
          <w:szCs w:val="24"/>
        </w:rPr>
        <w:t xml:space="preserve">during testing. </w:t>
      </w:r>
      <w:r w:rsidR="00134F0E">
        <w:rPr>
          <w:szCs w:val="24"/>
        </w:rPr>
        <w:t xml:space="preserve"> </w:t>
      </w:r>
      <w:r w:rsidR="00CC592D" w:rsidRPr="00DF6ECC">
        <w:rPr>
          <w:szCs w:val="24"/>
        </w:rPr>
        <w:t>Functional Acknowledgements provide a critical audit trail, and all p</w:t>
      </w:r>
      <w:r w:rsidRPr="00DF6ECC">
        <w:rPr>
          <w:szCs w:val="24"/>
        </w:rPr>
        <w:t>arties shall monitor acknowledgements sent and received</w:t>
      </w:r>
      <w:r w:rsidR="00CC592D" w:rsidRPr="00DF6ECC">
        <w:rPr>
          <w:szCs w:val="24"/>
        </w:rPr>
        <w:t>.</w:t>
      </w:r>
    </w:p>
    <w:p w14:paraId="783ACEB1" w14:textId="7E0C0ACD" w:rsidR="00764E0E" w:rsidRPr="00EB51DE" w:rsidRDefault="00DB52BD"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73" w:name="_Toc430953115"/>
      <w:r w:rsidRPr="00EB51DE">
        <w:rPr>
          <w:rFonts w:ascii="Times New Roman" w:eastAsia="Times New Roman" w:hAnsi="Times New Roman" w:cs="Times New Roman"/>
          <w:bCs w:val="0"/>
          <w:caps/>
          <w:color w:val="auto"/>
          <w:sz w:val="24"/>
          <w:szCs w:val="20"/>
        </w:rPr>
        <w:t>Flight Re</w:t>
      </w:r>
      <w:r w:rsidR="00991B2B" w:rsidRPr="00EB51DE">
        <w:rPr>
          <w:rFonts w:ascii="Times New Roman" w:eastAsia="Times New Roman" w:hAnsi="Times New Roman" w:cs="Times New Roman"/>
          <w:bCs w:val="0"/>
          <w:caps/>
          <w:color w:val="auto"/>
          <w:sz w:val="24"/>
          <w:szCs w:val="20"/>
        </w:rPr>
        <w:t>sponsibilities</w:t>
      </w:r>
      <w:bookmarkEnd w:id="73"/>
    </w:p>
    <w:p w14:paraId="563A6E49" w14:textId="7D616E19" w:rsidR="00FC0783" w:rsidRPr="006C46C1" w:rsidRDefault="00764E0E" w:rsidP="00370FE1">
      <w:pPr>
        <w:pStyle w:val="BodyText"/>
        <w:numPr>
          <w:ilvl w:val="0"/>
          <w:numId w:val="9"/>
        </w:numPr>
        <w:spacing w:after="240"/>
        <w:ind w:left="720" w:hanging="720"/>
        <w:jc w:val="left"/>
        <w:rPr>
          <w:rFonts w:ascii="Times New Roman" w:eastAsia="Times New Roman" w:hAnsi="Times New Roman" w:cs="Times New Roman"/>
          <w:iCs/>
          <w:sz w:val="24"/>
        </w:rPr>
      </w:pPr>
      <w:r w:rsidRPr="00DF6ECC">
        <w:rPr>
          <w:rFonts w:ascii="Times New Roman" w:eastAsia="Times New Roman" w:hAnsi="Times New Roman" w:cs="Times New Roman"/>
          <w:iCs/>
          <w:sz w:val="24"/>
        </w:rPr>
        <w:t>Responsibilities specific to testing and validating Market Participants</w:t>
      </w:r>
      <w:r w:rsidR="00B2527E">
        <w:rPr>
          <w:rFonts w:ascii="Times New Roman" w:eastAsia="Times New Roman" w:hAnsi="Times New Roman" w:cs="Times New Roman"/>
          <w:iCs/>
          <w:sz w:val="24"/>
        </w:rPr>
        <w:t>’</w:t>
      </w:r>
      <w:r w:rsidRPr="00DF6ECC">
        <w:rPr>
          <w:rFonts w:ascii="Times New Roman" w:eastAsia="Times New Roman" w:hAnsi="Times New Roman" w:cs="Times New Roman"/>
          <w:iCs/>
          <w:sz w:val="24"/>
        </w:rPr>
        <w:t xml:space="preserve"> systems and processes are contained in this section.</w:t>
      </w:r>
      <w:r w:rsidR="001E5BBA">
        <w:rPr>
          <w:rFonts w:ascii="Times New Roman" w:eastAsia="Times New Roman" w:hAnsi="Times New Roman" w:cs="Times New Roman"/>
          <w:iCs/>
          <w:sz w:val="24"/>
        </w:rPr>
        <w:t xml:space="preserve"> </w:t>
      </w:r>
      <w:r w:rsidRPr="00DF6ECC">
        <w:rPr>
          <w:rFonts w:ascii="Times New Roman" w:eastAsia="Times New Roman" w:hAnsi="Times New Roman" w:cs="Times New Roman"/>
          <w:iCs/>
          <w:sz w:val="24"/>
        </w:rPr>
        <w:t xml:space="preserve"> The following responsibilities </w:t>
      </w:r>
      <w:r w:rsidRPr="00DF6ECC">
        <w:rPr>
          <w:rFonts w:ascii="Times New Roman" w:eastAsia="Times New Roman" w:hAnsi="Times New Roman" w:cs="Times New Roman"/>
          <w:iCs/>
          <w:sz w:val="24"/>
        </w:rPr>
        <w:lastRenderedPageBreak/>
        <w:t>shall be met before a Market Participant receives certification that its systems are ready to go into production with its trading partners.</w:t>
      </w:r>
    </w:p>
    <w:p w14:paraId="78F3B0F1" w14:textId="6ACB404F" w:rsidR="005B0E69" w:rsidRPr="006C46C1" w:rsidRDefault="00DF6ECC" w:rsidP="006C46C1">
      <w:pPr>
        <w:pStyle w:val="ListParagraph"/>
        <w:numPr>
          <w:ilvl w:val="1"/>
          <w:numId w:val="1"/>
        </w:numPr>
        <w:jc w:val="left"/>
        <w:rPr>
          <w:rFonts w:ascii="Times New Roman" w:hAnsi="Times New Roman" w:cs="Times New Roman"/>
          <w:b/>
          <w:sz w:val="24"/>
          <w:szCs w:val="24"/>
        </w:rPr>
      </w:pPr>
      <w:r>
        <w:rPr>
          <w:rFonts w:ascii="Times New Roman" w:hAnsi="Times New Roman" w:cs="Times New Roman"/>
          <w:b/>
          <w:sz w:val="24"/>
          <w:szCs w:val="24"/>
        </w:rPr>
        <w:t xml:space="preserve">   </w:t>
      </w:r>
      <w:r w:rsidR="005B0E69" w:rsidRPr="00DF6ECC">
        <w:rPr>
          <w:rFonts w:ascii="Times New Roman" w:hAnsi="Times New Roman" w:cs="Times New Roman"/>
          <w:b/>
          <w:sz w:val="24"/>
          <w:szCs w:val="24"/>
        </w:rPr>
        <w:t>Flight Breakdown</w:t>
      </w:r>
    </w:p>
    <w:p w14:paraId="764F79F6" w14:textId="489B7A8B" w:rsidR="00253F28" w:rsidRPr="00DF6ECC" w:rsidRDefault="00DF6ECC" w:rsidP="00DF6ECC">
      <w:pPr>
        <w:pStyle w:val="Heading3"/>
        <w:keepLines w:val="0"/>
        <w:spacing w:before="240" w:after="240"/>
        <w:ind w:left="720" w:hanging="810"/>
        <w:jc w:val="left"/>
        <w:rPr>
          <w:rFonts w:ascii="Times New Roman" w:eastAsia="Times New Roman" w:hAnsi="Times New Roman" w:cs="Times New Roman"/>
          <w:i/>
          <w:color w:val="auto"/>
          <w:sz w:val="24"/>
          <w:szCs w:val="24"/>
        </w:rPr>
      </w:pPr>
      <w:bookmarkStart w:id="74" w:name="_Toc430953116"/>
      <w:r w:rsidRPr="00DF6ECC">
        <w:rPr>
          <w:rFonts w:ascii="Times New Roman" w:eastAsia="Times New Roman" w:hAnsi="Times New Roman" w:cs="Times New Roman"/>
          <w:i/>
          <w:color w:val="auto"/>
          <w:sz w:val="24"/>
          <w:szCs w:val="24"/>
        </w:rPr>
        <w:t xml:space="preserve">4.1.1 </w:t>
      </w:r>
      <w:r>
        <w:rPr>
          <w:rFonts w:ascii="Times New Roman" w:eastAsia="Times New Roman" w:hAnsi="Times New Roman" w:cs="Times New Roman"/>
          <w:i/>
          <w:color w:val="auto"/>
          <w:sz w:val="24"/>
          <w:szCs w:val="24"/>
        </w:rPr>
        <w:tab/>
      </w:r>
      <w:r w:rsidR="00FC0783" w:rsidRPr="00DF6ECC">
        <w:rPr>
          <w:rFonts w:ascii="Times New Roman" w:eastAsia="Times New Roman" w:hAnsi="Times New Roman" w:cs="Times New Roman"/>
          <w:i/>
          <w:color w:val="auto"/>
          <w:sz w:val="24"/>
          <w:szCs w:val="24"/>
        </w:rPr>
        <w:t>Prior to Testing</w:t>
      </w:r>
      <w:bookmarkEnd w:id="74"/>
    </w:p>
    <w:p w14:paraId="6206C8E7" w14:textId="0A486C2A" w:rsidR="00DB52BD" w:rsidRPr="00DF6ECC" w:rsidRDefault="00B2527E" w:rsidP="00280EF1">
      <w:pPr>
        <w:pStyle w:val="BodyTextNumbered"/>
        <w:numPr>
          <w:ilvl w:val="0"/>
          <w:numId w:val="10"/>
        </w:numPr>
        <w:ind w:left="720" w:hanging="720"/>
        <w:rPr>
          <w:szCs w:val="24"/>
        </w:rPr>
      </w:pPr>
      <w:ins w:id="75" w:author="ERCOT" w:date="2015-10-13T09:23:00Z">
        <w:r>
          <w:rPr>
            <w:szCs w:val="24"/>
          </w:rPr>
          <w:t xml:space="preserve">Prior to testing, </w:t>
        </w:r>
      </w:ins>
      <w:r w:rsidR="00DB52BD" w:rsidRPr="00DF6ECC">
        <w:rPr>
          <w:szCs w:val="24"/>
        </w:rPr>
        <w:t>Competitive Retailer</w:t>
      </w:r>
      <w:ins w:id="76" w:author="ERCOT" w:date="2015-10-13T09:23:00Z">
        <w:r>
          <w:rPr>
            <w:szCs w:val="24"/>
          </w:rPr>
          <w:t>s</w:t>
        </w:r>
      </w:ins>
      <w:r w:rsidR="00DF6ECC">
        <w:rPr>
          <w:szCs w:val="24"/>
        </w:rPr>
        <w:t xml:space="preserve"> (CR</w:t>
      </w:r>
      <w:ins w:id="77" w:author="ERCOT" w:date="2015-10-13T09:23:00Z">
        <w:r>
          <w:rPr>
            <w:szCs w:val="24"/>
          </w:rPr>
          <w:t>s</w:t>
        </w:r>
      </w:ins>
      <w:r w:rsidR="00DF6ECC">
        <w:rPr>
          <w:szCs w:val="24"/>
        </w:rPr>
        <w:t>)</w:t>
      </w:r>
      <w:ins w:id="78" w:author="ERCOT" w:date="2015-10-13T09:23:00Z">
        <w:r>
          <w:rPr>
            <w:szCs w:val="24"/>
          </w:rPr>
          <w:t xml:space="preserve"> shall</w:t>
        </w:r>
      </w:ins>
      <w:ins w:id="79" w:author="ERCOT" w:date="2015-10-13T09:20:00Z">
        <w:r>
          <w:rPr>
            <w:szCs w:val="24"/>
          </w:rPr>
          <w:t>:</w:t>
        </w:r>
      </w:ins>
    </w:p>
    <w:p w14:paraId="39562D8B" w14:textId="1DC9B13E" w:rsidR="00FC0783" w:rsidRPr="00370FE1" w:rsidRDefault="00FC0783" w:rsidP="00280EF1">
      <w:pPr>
        <w:pStyle w:val="BodyTextNumbered"/>
        <w:numPr>
          <w:ilvl w:val="0"/>
          <w:numId w:val="11"/>
        </w:numPr>
        <w:ind w:left="1440" w:hanging="720"/>
        <w:rPr>
          <w:szCs w:val="24"/>
        </w:rPr>
      </w:pPr>
      <w:r w:rsidRPr="00370FE1">
        <w:rPr>
          <w:szCs w:val="24"/>
        </w:rPr>
        <w:t>Implement a dedicated test system that closely resembles production.</w:t>
      </w:r>
      <w:r w:rsidR="001E5BBA">
        <w:rPr>
          <w:szCs w:val="24"/>
        </w:rPr>
        <w:t xml:space="preserve"> </w:t>
      </w:r>
      <w:r w:rsidRPr="00370FE1">
        <w:rPr>
          <w:szCs w:val="24"/>
        </w:rPr>
        <w:t xml:space="preserve"> Receive, review, and load </w:t>
      </w:r>
      <w:r w:rsidR="002020DB" w:rsidRPr="00370FE1">
        <w:rPr>
          <w:szCs w:val="24"/>
        </w:rPr>
        <w:t xml:space="preserve">the </w:t>
      </w:r>
      <w:r w:rsidRPr="00370FE1">
        <w:rPr>
          <w:szCs w:val="24"/>
        </w:rPr>
        <w:t xml:space="preserve">test </w:t>
      </w:r>
      <w:r w:rsidR="00B311EA">
        <w:t>Electric Service Identifiers (</w:t>
      </w:r>
      <w:r w:rsidRPr="00370FE1">
        <w:rPr>
          <w:szCs w:val="24"/>
        </w:rPr>
        <w:t>ESI IDs</w:t>
      </w:r>
      <w:r w:rsidR="00B311EA">
        <w:rPr>
          <w:szCs w:val="24"/>
        </w:rPr>
        <w:t>)</w:t>
      </w:r>
      <w:r w:rsidRPr="00370FE1">
        <w:rPr>
          <w:szCs w:val="24"/>
        </w:rPr>
        <w:t xml:space="preserve"> and associated zip codes from</w:t>
      </w:r>
      <w:r w:rsidR="004766C0">
        <w:rPr>
          <w:szCs w:val="24"/>
        </w:rPr>
        <w:t xml:space="preserve"> </w:t>
      </w:r>
      <w:commentRangeStart w:id="80"/>
      <w:r w:rsidR="004766C0">
        <w:t>Transmission and/or Distribution Service Provider</w:t>
      </w:r>
      <w:r w:rsidRPr="00370FE1">
        <w:rPr>
          <w:szCs w:val="24"/>
        </w:rPr>
        <w:t xml:space="preserve"> </w:t>
      </w:r>
      <w:commentRangeEnd w:id="80"/>
      <w:r w:rsidR="004766C0">
        <w:rPr>
          <w:rStyle w:val="CommentReference"/>
          <w:rFonts w:ascii="Tahoma" w:hAnsi="Tahoma"/>
          <w:iCs w:val="0"/>
        </w:rPr>
        <w:commentReference w:id="80"/>
      </w:r>
      <w:r w:rsidR="004766C0">
        <w:rPr>
          <w:szCs w:val="24"/>
        </w:rPr>
        <w:t>(</w:t>
      </w:r>
      <w:r w:rsidRPr="00370FE1">
        <w:rPr>
          <w:szCs w:val="24"/>
        </w:rPr>
        <w:t>TDSP</w:t>
      </w:r>
      <w:r w:rsidR="004766C0">
        <w:rPr>
          <w:szCs w:val="24"/>
        </w:rPr>
        <w:t>)</w:t>
      </w:r>
      <w:r w:rsidR="00B2527E">
        <w:rPr>
          <w:szCs w:val="24"/>
        </w:rPr>
        <w:t>; and</w:t>
      </w:r>
    </w:p>
    <w:p w14:paraId="3A1E0F5A" w14:textId="05D07624" w:rsidR="002020DB" w:rsidRPr="00370FE1" w:rsidRDefault="00FC0783" w:rsidP="00280EF1">
      <w:pPr>
        <w:pStyle w:val="BodyTextNumbered"/>
        <w:numPr>
          <w:ilvl w:val="0"/>
          <w:numId w:val="11"/>
        </w:numPr>
        <w:ind w:left="1440" w:hanging="720"/>
        <w:rPr>
          <w:szCs w:val="24"/>
        </w:rPr>
      </w:pPr>
      <w:r w:rsidRPr="00370FE1">
        <w:rPr>
          <w:szCs w:val="24"/>
        </w:rPr>
        <w:t>Review Testing FAQs (see Appendix B</w:t>
      </w:r>
      <w:r w:rsidR="00B2527E">
        <w:rPr>
          <w:szCs w:val="24"/>
        </w:rPr>
        <w:t>, Resources</w:t>
      </w:r>
      <w:r w:rsidRPr="00370FE1">
        <w:rPr>
          <w:szCs w:val="24"/>
        </w:rPr>
        <w:t xml:space="preserve">). </w:t>
      </w:r>
    </w:p>
    <w:p w14:paraId="2E3FD214" w14:textId="623C45E1" w:rsidR="00FC0783" w:rsidRPr="00DF6ECC" w:rsidRDefault="00B311EA" w:rsidP="00280EF1">
      <w:pPr>
        <w:pStyle w:val="BodyTextNumbered"/>
        <w:numPr>
          <w:ilvl w:val="0"/>
          <w:numId w:val="10"/>
        </w:numPr>
        <w:ind w:left="720" w:hanging="720"/>
        <w:rPr>
          <w:szCs w:val="24"/>
        </w:rPr>
      </w:pPr>
      <w:r w:rsidRPr="00D676DA">
        <w:rPr>
          <w:szCs w:val="24"/>
        </w:rPr>
        <w:t xml:space="preserve"> </w:t>
      </w:r>
      <w:ins w:id="81" w:author="ERCOT" w:date="2015-10-13T09:23:00Z">
        <w:r w:rsidR="00B2527E">
          <w:rPr>
            <w:szCs w:val="24"/>
          </w:rPr>
          <w:t xml:space="preserve">Prior to testing, </w:t>
        </w:r>
      </w:ins>
      <w:r w:rsidR="00DB52BD" w:rsidRPr="00370FE1">
        <w:rPr>
          <w:szCs w:val="24"/>
        </w:rPr>
        <w:t>TDSP</w:t>
      </w:r>
      <w:ins w:id="82" w:author="ERCOT" w:date="2015-10-13T09:23:00Z">
        <w:r w:rsidR="00B2527E">
          <w:rPr>
            <w:szCs w:val="24"/>
          </w:rPr>
          <w:t>s shall</w:t>
        </w:r>
      </w:ins>
      <w:ins w:id="83" w:author="ERCOT" w:date="2015-10-13T09:20:00Z">
        <w:r w:rsidR="00B2527E">
          <w:rPr>
            <w:szCs w:val="24"/>
          </w:rPr>
          <w:t>:</w:t>
        </w:r>
      </w:ins>
    </w:p>
    <w:p w14:paraId="616B0FB2" w14:textId="5DA14A40" w:rsidR="00FC0783" w:rsidRPr="00370FE1" w:rsidRDefault="00FC0783" w:rsidP="00B2527E">
      <w:pPr>
        <w:pStyle w:val="BodyTextNumbered"/>
        <w:numPr>
          <w:ilvl w:val="0"/>
          <w:numId w:val="12"/>
        </w:numPr>
        <w:rPr>
          <w:szCs w:val="24"/>
        </w:rPr>
      </w:pPr>
      <w:r w:rsidRPr="00370FE1">
        <w:rPr>
          <w:szCs w:val="24"/>
        </w:rPr>
        <w:t xml:space="preserve">Establish Test Bed of </w:t>
      </w:r>
      <w:r w:rsidR="00B2527E">
        <w:rPr>
          <w:szCs w:val="24"/>
        </w:rPr>
        <w:t>Electric Service Identifiers (</w:t>
      </w:r>
      <w:r w:rsidRPr="00370FE1">
        <w:rPr>
          <w:szCs w:val="24"/>
        </w:rPr>
        <w:t>ESI IDs</w:t>
      </w:r>
      <w:r w:rsidR="00B2527E">
        <w:rPr>
          <w:szCs w:val="24"/>
        </w:rPr>
        <w:t>)</w:t>
      </w:r>
      <w:r w:rsidRPr="00370FE1">
        <w:rPr>
          <w:szCs w:val="24"/>
        </w:rPr>
        <w:t xml:space="preserve"> and zip codes; include enough ESI IDs to cover all required scripts for each of the CRs (See Appendix D</w:t>
      </w:r>
      <w:r w:rsidR="00B2527E">
        <w:rPr>
          <w:szCs w:val="24"/>
        </w:rPr>
        <w:t xml:space="preserve">, </w:t>
      </w:r>
      <w:r w:rsidR="00B2527E" w:rsidRPr="00B2527E">
        <w:rPr>
          <w:szCs w:val="24"/>
        </w:rPr>
        <w:t>Texas Retail Market Test Bed Load Form</w:t>
      </w:r>
      <w:r w:rsidRPr="00370FE1">
        <w:rPr>
          <w:szCs w:val="24"/>
        </w:rPr>
        <w:t>)</w:t>
      </w:r>
      <w:r w:rsidR="00B2527E">
        <w:rPr>
          <w:szCs w:val="24"/>
        </w:rPr>
        <w:t>;</w:t>
      </w:r>
    </w:p>
    <w:p w14:paraId="634615F9" w14:textId="0FAA51F8" w:rsidR="00FC0783" w:rsidRPr="00370FE1" w:rsidRDefault="00FC0783" w:rsidP="00280EF1">
      <w:pPr>
        <w:pStyle w:val="BodyTextNumbered"/>
        <w:numPr>
          <w:ilvl w:val="0"/>
          <w:numId w:val="12"/>
        </w:numPr>
        <w:ind w:left="1440" w:hanging="720"/>
        <w:rPr>
          <w:szCs w:val="24"/>
        </w:rPr>
      </w:pPr>
      <w:r w:rsidRPr="00370FE1">
        <w:rPr>
          <w:szCs w:val="24"/>
        </w:rPr>
        <w:t>Provide ERCOT and CRs with all required Test Bed data</w:t>
      </w:r>
      <w:r w:rsidR="00B2527E">
        <w:rPr>
          <w:szCs w:val="24"/>
        </w:rPr>
        <w:t>; and</w:t>
      </w:r>
    </w:p>
    <w:p w14:paraId="12C5EA65" w14:textId="77777777" w:rsidR="00FC0783" w:rsidRPr="00370FE1" w:rsidRDefault="00FC0783" w:rsidP="00280EF1">
      <w:pPr>
        <w:pStyle w:val="BodyTextNumbered"/>
        <w:numPr>
          <w:ilvl w:val="0"/>
          <w:numId w:val="12"/>
        </w:numPr>
        <w:ind w:left="1440" w:hanging="720"/>
        <w:rPr>
          <w:szCs w:val="24"/>
        </w:rPr>
      </w:pPr>
      <w:r w:rsidRPr="00370FE1">
        <w:rPr>
          <w:szCs w:val="24"/>
        </w:rPr>
        <w:lastRenderedPageBreak/>
        <w:t xml:space="preserve">Review Testing </w:t>
      </w:r>
      <w:commentRangeStart w:id="84"/>
      <w:r w:rsidRPr="00370FE1">
        <w:rPr>
          <w:szCs w:val="24"/>
        </w:rPr>
        <w:t xml:space="preserve">FAQs </w:t>
      </w:r>
      <w:commentRangeEnd w:id="84"/>
      <w:r w:rsidR="002020DB" w:rsidRPr="00DF6ECC">
        <w:commentReference w:id="84"/>
      </w:r>
      <w:r w:rsidRPr="00370FE1">
        <w:rPr>
          <w:szCs w:val="24"/>
        </w:rPr>
        <w:t>prior to testing (see Appendix B).</w:t>
      </w:r>
    </w:p>
    <w:p w14:paraId="4DBDDE9C" w14:textId="44C6C7C1" w:rsidR="00FC0783" w:rsidRPr="00DF6ECC" w:rsidRDefault="00B2527E" w:rsidP="00280EF1">
      <w:pPr>
        <w:pStyle w:val="BodyTextNumbered"/>
        <w:numPr>
          <w:ilvl w:val="0"/>
          <w:numId w:val="10"/>
        </w:numPr>
        <w:ind w:left="720" w:hanging="720"/>
        <w:rPr>
          <w:szCs w:val="24"/>
        </w:rPr>
      </w:pPr>
      <w:ins w:id="85" w:author="ERCOT" w:date="2015-10-13T09:23:00Z">
        <w:r>
          <w:rPr>
            <w:szCs w:val="24"/>
          </w:rPr>
          <w:t xml:space="preserve">Prior to testing, </w:t>
        </w:r>
      </w:ins>
      <w:r w:rsidR="00FC0783" w:rsidRPr="00370FE1">
        <w:rPr>
          <w:szCs w:val="24"/>
        </w:rPr>
        <w:t>ERCOT</w:t>
      </w:r>
      <w:ins w:id="86" w:author="ERCOT" w:date="2015-10-13T09:23:00Z">
        <w:r>
          <w:rPr>
            <w:szCs w:val="24"/>
          </w:rPr>
          <w:t xml:space="preserve"> shall:</w:t>
        </w:r>
      </w:ins>
    </w:p>
    <w:p w14:paraId="0811F02D" w14:textId="14174CF8" w:rsidR="00FC0783" w:rsidRPr="00370FE1" w:rsidRDefault="00FC0783" w:rsidP="00280EF1">
      <w:pPr>
        <w:pStyle w:val="BodyTextNumbered"/>
        <w:numPr>
          <w:ilvl w:val="0"/>
          <w:numId w:val="13"/>
        </w:numPr>
        <w:ind w:left="1440" w:hanging="720"/>
        <w:rPr>
          <w:szCs w:val="24"/>
        </w:rPr>
      </w:pPr>
      <w:r w:rsidRPr="00370FE1">
        <w:rPr>
          <w:szCs w:val="24"/>
        </w:rPr>
        <w:t>Review Testing FAQs prior to testing (see Appendix B)</w:t>
      </w:r>
      <w:r w:rsidR="00B2527E">
        <w:rPr>
          <w:szCs w:val="24"/>
        </w:rPr>
        <w:t>; and</w:t>
      </w:r>
    </w:p>
    <w:p w14:paraId="76D7FDE0" w14:textId="4E858F93" w:rsidR="007D7A55" w:rsidRPr="00DF6ECC" w:rsidRDefault="005721D2" w:rsidP="00280EF1">
      <w:pPr>
        <w:pStyle w:val="BodyTextNumbered"/>
        <w:numPr>
          <w:ilvl w:val="0"/>
          <w:numId w:val="13"/>
        </w:numPr>
        <w:ind w:left="1440" w:hanging="720"/>
        <w:rPr>
          <w:szCs w:val="24"/>
        </w:rPr>
      </w:pPr>
      <w:r w:rsidRPr="00370FE1">
        <w:rPr>
          <w:szCs w:val="24"/>
        </w:rPr>
        <w:t>Receive, review, and load the test ESI IDs and associated zip codes from TDSP.</w:t>
      </w:r>
    </w:p>
    <w:p w14:paraId="6B7122D7" w14:textId="7FA7F118" w:rsidR="00797318" w:rsidRPr="001313C0" w:rsidRDefault="00DF6ECC" w:rsidP="001313C0">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87" w:name="_Toc430953117"/>
      <w:r>
        <w:rPr>
          <w:rFonts w:ascii="Times New Roman" w:eastAsia="Times New Roman" w:hAnsi="Times New Roman" w:cs="Times New Roman"/>
          <w:i/>
          <w:color w:val="auto"/>
          <w:sz w:val="24"/>
          <w:szCs w:val="24"/>
        </w:rPr>
        <w:t>4.1.2</w:t>
      </w:r>
      <w:r>
        <w:rPr>
          <w:rFonts w:ascii="Times New Roman" w:eastAsia="Times New Roman" w:hAnsi="Times New Roman" w:cs="Times New Roman"/>
          <w:i/>
          <w:color w:val="auto"/>
          <w:sz w:val="24"/>
          <w:szCs w:val="24"/>
        </w:rPr>
        <w:tab/>
      </w:r>
      <w:r w:rsidR="00062986" w:rsidRPr="00DF6ECC">
        <w:rPr>
          <w:rFonts w:ascii="Times New Roman" w:eastAsia="Times New Roman" w:hAnsi="Times New Roman" w:cs="Times New Roman"/>
          <w:i/>
          <w:color w:val="auto"/>
          <w:sz w:val="24"/>
          <w:szCs w:val="24"/>
        </w:rPr>
        <w:t>During Certification Testing</w:t>
      </w:r>
      <w:r w:rsidR="00797318" w:rsidRPr="00DF6ECC">
        <w:rPr>
          <w:rFonts w:ascii="Times New Roman" w:eastAsia="Times New Roman" w:hAnsi="Times New Roman" w:cs="Times New Roman"/>
          <w:i/>
          <w:color w:val="auto"/>
          <w:sz w:val="24"/>
          <w:szCs w:val="24"/>
        </w:rPr>
        <w:t xml:space="preserve"> (Occurs during Business Hours on a Retail Business Day)</w:t>
      </w:r>
      <w:bookmarkEnd w:id="87"/>
    </w:p>
    <w:p w14:paraId="6E528199" w14:textId="651258E3" w:rsidR="00062986" w:rsidRPr="001313C0" w:rsidRDefault="00B2527E" w:rsidP="00280EF1">
      <w:pPr>
        <w:pStyle w:val="BodyTextNumbered"/>
        <w:numPr>
          <w:ilvl w:val="0"/>
          <w:numId w:val="14"/>
        </w:numPr>
        <w:ind w:left="720" w:hanging="720"/>
        <w:rPr>
          <w:szCs w:val="24"/>
        </w:rPr>
      </w:pPr>
      <w:ins w:id="88" w:author="ERCOT" w:date="2015-10-13T09:24:00Z">
        <w:r>
          <w:rPr>
            <w:szCs w:val="24"/>
          </w:rPr>
          <w:t xml:space="preserve">During certification testing, </w:t>
        </w:r>
      </w:ins>
      <w:r w:rsidR="005721D2" w:rsidRPr="001313C0">
        <w:rPr>
          <w:szCs w:val="24"/>
        </w:rPr>
        <w:t>CR</w:t>
      </w:r>
      <w:ins w:id="89" w:author="ERCOT" w:date="2015-10-13T09:24:00Z">
        <w:r>
          <w:rPr>
            <w:szCs w:val="24"/>
          </w:rPr>
          <w:t>s shall</w:t>
        </w:r>
      </w:ins>
    </w:p>
    <w:p w14:paraId="6E42AF35" w14:textId="5CF09092" w:rsidR="00D91ED3" w:rsidRPr="00370FE1" w:rsidRDefault="00D91ED3" w:rsidP="00280EF1">
      <w:pPr>
        <w:pStyle w:val="BodyTextNumbered"/>
        <w:numPr>
          <w:ilvl w:val="0"/>
          <w:numId w:val="15"/>
        </w:numPr>
        <w:ind w:left="1440" w:hanging="720"/>
        <w:rPr>
          <w:szCs w:val="24"/>
        </w:rPr>
      </w:pPr>
      <w:r w:rsidRPr="00370FE1">
        <w:rPr>
          <w:szCs w:val="24"/>
        </w:rPr>
        <w:t>Establish technical connectivity with ERCOT and TDSP trading partner.</w:t>
      </w:r>
      <w:r w:rsidR="006068DF" w:rsidRPr="00370FE1">
        <w:rPr>
          <w:szCs w:val="24"/>
        </w:rPr>
        <w:t xml:space="preserve"> Connectivity schedules are arran</w:t>
      </w:r>
      <w:r w:rsidR="007E482E" w:rsidRPr="00370FE1">
        <w:rPr>
          <w:szCs w:val="24"/>
        </w:rPr>
        <w:t>ged by the dates stated in the A</w:t>
      </w:r>
      <w:r w:rsidR="006068DF" w:rsidRPr="00370FE1">
        <w:rPr>
          <w:szCs w:val="24"/>
        </w:rPr>
        <w:t>pproved Test Flight</w:t>
      </w:r>
      <w:r w:rsidR="007E482E" w:rsidRPr="00370FE1">
        <w:rPr>
          <w:szCs w:val="24"/>
        </w:rPr>
        <w:t>s</w:t>
      </w:r>
      <w:r w:rsidR="006068DF" w:rsidRPr="00370FE1">
        <w:rPr>
          <w:szCs w:val="24"/>
        </w:rPr>
        <w:t xml:space="preserve"> </w:t>
      </w:r>
      <w:r w:rsidR="007E482E" w:rsidRPr="00370FE1">
        <w:rPr>
          <w:szCs w:val="24"/>
        </w:rPr>
        <w:t>document</w:t>
      </w:r>
      <w:r w:rsidR="006068DF" w:rsidRPr="00370FE1">
        <w:rPr>
          <w:szCs w:val="24"/>
        </w:rPr>
        <w:t>, located on the Retail Testing Website and ERCOT.com</w:t>
      </w:r>
      <w:r w:rsidR="00B2527E">
        <w:rPr>
          <w:szCs w:val="24"/>
        </w:rPr>
        <w:t>;</w:t>
      </w:r>
    </w:p>
    <w:p w14:paraId="0F48825D" w14:textId="13E72003" w:rsidR="00D63A4C" w:rsidRPr="00370FE1" w:rsidRDefault="00D91ED3" w:rsidP="00280EF1">
      <w:pPr>
        <w:pStyle w:val="BodyTextNumbered"/>
        <w:numPr>
          <w:ilvl w:val="0"/>
          <w:numId w:val="15"/>
        </w:numPr>
        <w:ind w:left="1440" w:hanging="720"/>
        <w:rPr>
          <w:szCs w:val="24"/>
        </w:rPr>
      </w:pPr>
      <w:r w:rsidRPr="00370FE1">
        <w:rPr>
          <w:szCs w:val="24"/>
        </w:rPr>
        <w:t xml:space="preserve">Participate in testing conference calls </w:t>
      </w:r>
      <w:r w:rsidR="00D63A4C" w:rsidRPr="00370FE1">
        <w:rPr>
          <w:szCs w:val="24"/>
        </w:rPr>
        <w:t xml:space="preserve">as designated by the </w:t>
      </w:r>
      <w:r w:rsidRPr="00370FE1">
        <w:rPr>
          <w:szCs w:val="24"/>
        </w:rPr>
        <w:t>Flight Administrator</w:t>
      </w:r>
      <w:r w:rsidR="00B2527E">
        <w:rPr>
          <w:szCs w:val="24"/>
        </w:rPr>
        <w:t>;</w:t>
      </w:r>
      <w:r w:rsidR="00062986" w:rsidRPr="00370FE1">
        <w:rPr>
          <w:szCs w:val="24"/>
        </w:rPr>
        <w:t xml:space="preserve"> </w:t>
      </w:r>
    </w:p>
    <w:p w14:paraId="6BBDD1DF" w14:textId="24C3C6F1" w:rsidR="00D91ED3" w:rsidRPr="00370FE1" w:rsidRDefault="00D91ED3" w:rsidP="00280EF1">
      <w:pPr>
        <w:pStyle w:val="BodyTextNumbered"/>
        <w:numPr>
          <w:ilvl w:val="0"/>
          <w:numId w:val="15"/>
        </w:numPr>
        <w:ind w:left="1440" w:hanging="720"/>
        <w:rPr>
          <w:szCs w:val="24"/>
        </w:rPr>
      </w:pPr>
      <w:r w:rsidRPr="00370FE1">
        <w:rPr>
          <w:szCs w:val="24"/>
        </w:rPr>
        <w:t>Adhere to the established test schedule by sending transactions on the given day in</w:t>
      </w:r>
      <w:r w:rsidR="00062986" w:rsidRPr="00370FE1">
        <w:rPr>
          <w:szCs w:val="24"/>
        </w:rPr>
        <w:t xml:space="preserve"> </w:t>
      </w:r>
      <w:r w:rsidRPr="00370FE1">
        <w:rPr>
          <w:szCs w:val="24"/>
        </w:rPr>
        <w:t xml:space="preserve">accordance with the corresponding Test Script.  If the CR cannot complete its assigned tasks, the CR will need to contact their ERCOT </w:t>
      </w:r>
      <w:r w:rsidRPr="00370FE1">
        <w:rPr>
          <w:szCs w:val="24"/>
        </w:rPr>
        <w:lastRenderedPageBreak/>
        <w:t>testing team representative and/or trading partner testing representative</w:t>
      </w:r>
      <w:r w:rsidR="00B2527E">
        <w:rPr>
          <w:szCs w:val="24"/>
        </w:rPr>
        <w:t>;</w:t>
      </w:r>
    </w:p>
    <w:p w14:paraId="6C2938AB" w14:textId="05B3D9B4" w:rsidR="00D91ED3" w:rsidRPr="00370FE1" w:rsidRDefault="00D91ED3" w:rsidP="00280EF1">
      <w:pPr>
        <w:pStyle w:val="BodyTextNumbered"/>
        <w:numPr>
          <w:ilvl w:val="0"/>
          <w:numId w:val="15"/>
        </w:numPr>
        <w:ind w:left="1440" w:hanging="720"/>
        <w:rPr>
          <w:szCs w:val="24"/>
        </w:rPr>
      </w:pPr>
      <w:r w:rsidRPr="00370FE1">
        <w:rPr>
          <w:szCs w:val="24"/>
        </w:rPr>
        <w:t>Notify trading partner testing representative(s) when transactions are sent and received</w:t>
      </w:r>
      <w:r w:rsidR="00B2527E">
        <w:rPr>
          <w:szCs w:val="24"/>
        </w:rPr>
        <w:t>;</w:t>
      </w:r>
    </w:p>
    <w:p w14:paraId="046FDE41" w14:textId="5FB3932C" w:rsidR="00D91ED3" w:rsidRPr="00370FE1" w:rsidRDefault="00EB51DE" w:rsidP="00280EF1">
      <w:pPr>
        <w:pStyle w:val="BodyTextNumbered"/>
        <w:numPr>
          <w:ilvl w:val="0"/>
          <w:numId w:val="15"/>
        </w:numPr>
        <w:ind w:left="1440" w:hanging="720"/>
        <w:rPr>
          <w:szCs w:val="24"/>
        </w:rPr>
      </w:pPr>
      <w:r>
        <w:rPr>
          <w:szCs w:val="24"/>
        </w:rPr>
        <w:t>Market Participant</w:t>
      </w:r>
      <w:r w:rsidR="00D91ED3" w:rsidRPr="00370FE1">
        <w:rPr>
          <w:szCs w:val="24"/>
        </w:rPr>
        <w:t xml:space="preserve"> shall contact the ERCOT testing team representative and/or trading partner testing representative in the event transactions are not received in accordance with the corresponding Test Script</w:t>
      </w:r>
      <w:r w:rsidR="00B2527E">
        <w:rPr>
          <w:szCs w:val="24"/>
        </w:rPr>
        <w:t>; and</w:t>
      </w:r>
    </w:p>
    <w:p w14:paraId="52AE06E7" w14:textId="77777777" w:rsidR="00D91ED3" w:rsidRPr="00370FE1" w:rsidRDefault="00D91ED3" w:rsidP="00280EF1">
      <w:pPr>
        <w:pStyle w:val="BodyTextNumbered"/>
        <w:numPr>
          <w:ilvl w:val="0"/>
          <w:numId w:val="15"/>
        </w:numPr>
        <w:ind w:left="1440" w:hanging="720"/>
        <w:rPr>
          <w:szCs w:val="24"/>
        </w:rPr>
      </w:pPr>
      <w:r w:rsidRPr="00370FE1">
        <w:rPr>
          <w:szCs w:val="24"/>
        </w:rPr>
        <w:t xml:space="preserve">Update status on the testing checklist. </w:t>
      </w:r>
    </w:p>
    <w:p w14:paraId="794BBAF5" w14:textId="46F7465A" w:rsidR="00D91ED3" w:rsidRPr="001313C0" w:rsidRDefault="00B2527E" w:rsidP="00280EF1">
      <w:pPr>
        <w:pStyle w:val="BodyTextNumbered"/>
        <w:numPr>
          <w:ilvl w:val="0"/>
          <w:numId w:val="10"/>
        </w:numPr>
        <w:ind w:left="720" w:hanging="720"/>
        <w:rPr>
          <w:szCs w:val="24"/>
        </w:rPr>
      </w:pPr>
      <w:ins w:id="90" w:author="ERCOT" w:date="2015-10-13T09:24:00Z">
        <w:r>
          <w:rPr>
            <w:szCs w:val="24"/>
          </w:rPr>
          <w:t xml:space="preserve">During certification testing, </w:t>
        </w:r>
      </w:ins>
      <w:r w:rsidR="00D91ED3" w:rsidRPr="00370FE1">
        <w:rPr>
          <w:szCs w:val="24"/>
        </w:rPr>
        <w:t>TDSP</w:t>
      </w:r>
      <w:ins w:id="91" w:author="ERCOT" w:date="2015-10-13T09:24:00Z">
        <w:r>
          <w:rPr>
            <w:szCs w:val="24"/>
          </w:rPr>
          <w:t>s shall:</w:t>
        </w:r>
      </w:ins>
      <w:r w:rsidR="00D91ED3" w:rsidRPr="00370FE1">
        <w:rPr>
          <w:szCs w:val="24"/>
        </w:rPr>
        <w:t xml:space="preserve"> </w:t>
      </w:r>
    </w:p>
    <w:p w14:paraId="6950508C" w14:textId="1752BC25" w:rsidR="00D91ED3" w:rsidRPr="00370FE1" w:rsidRDefault="00D91ED3" w:rsidP="00280EF1">
      <w:pPr>
        <w:pStyle w:val="BodyTextNumbered"/>
        <w:numPr>
          <w:ilvl w:val="0"/>
          <w:numId w:val="16"/>
        </w:numPr>
        <w:ind w:left="1440" w:hanging="720"/>
        <w:rPr>
          <w:szCs w:val="24"/>
        </w:rPr>
      </w:pPr>
      <w:r w:rsidRPr="00370FE1">
        <w:rPr>
          <w:szCs w:val="24"/>
        </w:rPr>
        <w:t>Establish technical connectivity with ERCOT and CR trading partners.</w:t>
      </w:r>
      <w:r w:rsidR="007E482E" w:rsidRPr="00370FE1">
        <w:rPr>
          <w:szCs w:val="24"/>
        </w:rPr>
        <w:t xml:space="preserve"> Connectivity schedules are arranged by the dates stated in the Approved Test Flights document, located on the Retail Testing Website and ERCOT.com</w:t>
      </w:r>
      <w:r w:rsidR="00B2527E">
        <w:rPr>
          <w:szCs w:val="24"/>
        </w:rPr>
        <w:t>;</w:t>
      </w:r>
    </w:p>
    <w:p w14:paraId="492EFB54" w14:textId="0721F573" w:rsidR="00D63A4C" w:rsidRPr="00370FE1" w:rsidRDefault="00D91ED3" w:rsidP="00280EF1">
      <w:pPr>
        <w:pStyle w:val="BodyTextNumbered"/>
        <w:numPr>
          <w:ilvl w:val="0"/>
          <w:numId w:val="16"/>
        </w:numPr>
        <w:ind w:left="1440" w:hanging="720"/>
        <w:rPr>
          <w:szCs w:val="24"/>
        </w:rPr>
      </w:pPr>
      <w:r w:rsidRPr="00370FE1">
        <w:rPr>
          <w:szCs w:val="24"/>
        </w:rPr>
        <w:t xml:space="preserve">Participate in testing conference calls </w:t>
      </w:r>
      <w:r w:rsidR="00D63A4C" w:rsidRPr="00370FE1">
        <w:rPr>
          <w:szCs w:val="24"/>
        </w:rPr>
        <w:t xml:space="preserve">as designated by </w:t>
      </w:r>
      <w:r w:rsidRPr="00370FE1">
        <w:rPr>
          <w:szCs w:val="24"/>
        </w:rPr>
        <w:t>the Flight Administrator</w:t>
      </w:r>
      <w:r w:rsidR="00B2527E">
        <w:rPr>
          <w:szCs w:val="24"/>
        </w:rPr>
        <w:t>;</w:t>
      </w:r>
      <w:r w:rsidRPr="00370FE1">
        <w:rPr>
          <w:szCs w:val="24"/>
        </w:rPr>
        <w:t xml:space="preserve"> </w:t>
      </w:r>
    </w:p>
    <w:p w14:paraId="2A6C91A5" w14:textId="3CD1F6EC" w:rsidR="00D91ED3" w:rsidRPr="00370FE1" w:rsidRDefault="00D91ED3" w:rsidP="00280EF1">
      <w:pPr>
        <w:pStyle w:val="BodyTextNumbered"/>
        <w:numPr>
          <w:ilvl w:val="0"/>
          <w:numId w:val="16"/>
        </w:numPr>
        <w:ind w:left="1440" w:hanging="720"/>
        <w:rPr>
          <w:szCs w:val="24"/>
        </w:rPr>
      </w:pPr>
      <w:r w:rsidRPr="00370FE1">
        <w:rPr>
          <w:szCs w:val="24"/>
        </w:rPr>
        <w:t>Adhere to the established test schedule by sending transactions by the given day in</w:t>
      </w:r>
      <w:r w:rsidR="005721D2" w:rsidRPr="00370FE1">
        <w:rPr>
          <w:szCs w:val="24"/>
        </w:rPr>
        <w:t xml:space="preserve"> </w:t>
      </w:r>
      <w:r w:rsidRPr="00370FE1">
        <w:rPr>
          <w:szCs w:val="24"/>
        </w:rPr>
        <w:t xml:space="preserve">accordance with the corresponding Test Script.  If the TDSP cannot complete its assigned tasks, the TDSP will need to contact its ERCOT </w:t>
      </w:r>
      <w:r w:rsidRPr="00370FE1">
        <w:rPr>
          <w:szCs w:val="24"/>
        </w:rPr>
        <w:lastRenderedPageBreak/>
        <w:t>testing team representative and/or trading partner testing representative</w:t>
      </w:r>
      <w:r w:rsidR="00B2527E">
        <w:rPr>
          <w:szCs w:val="24"/>
        </w:rPr>
        <w:t>;</w:t>
      </w:r>
    </w:p>
    <w:p w14:paraId="221C2F66" w14:textId="5DFA93C6" w:rsidR="00D91ED3" w:rsidRPr="00370FE1" w:rsidRDefault="00D91ED3" w:rsidP="00280EF1">
      <w:pPr>
        <w:pStyle w:val="BodyTextNumbered"/>
        <w:numPr>
          <w:ilvl w:val="0"/>
          <w:numId w:val="16"/>
        </w:numPr>
        <w:ind w:left="1440" w:hanging="720"/>
        <w:rPr>
          <w:szCs w:val="24"/>
        </w:rPr>
      </w:pPr>
      <w:r w:rsidRPr="00370FE1">
        <w:rPr>
          <w:szCs w:val="24"/>
        </w:rPr>
        <w:t>Notify trading partners when you send and receive test transactions</w:t>
      </w:r>
      <w:r w:rsidR="00B2527E">
        <w:rPr>
          <w:szCs w:val="24"/>
        </w:rPr>
        <w:t>;</w:t>
      </w:r>
    </w:p>
    <w:p w14:paraId="2E532855" w14:textId="7103FD2D" w:rsidR="00D91ED3" w:rsidRPr="00370FE1" w:rsidRDefault="00D91ED3" w:rsidP="00280EF1">
      <w:pPr>
        <w:pStyle w:val="BodyTextNumbered"/>
        <w:numPr>
          <w:ilvl w:val="0"/>
          <w:numId w:val="16"/>
        </w:numPr>
        <w:ind w:left="1440" w:hanging="720"/>
        <w:rPr>
          <w:szCs w:val="24"/>
        </w:rPr>
      </w:pPr>
      <w:r w:rsidRPr="00370FE1">
        <w:rPr>
          <w:szCs w:val="24"/>
        </w:rPr>
        <w:t>Update status on the testing checklist</w:t>
      </w:r>
      <w:r w:rsidR="00B2527E">
        <w:rPr>
          <w:szCs w:val="24"/>
        </w:rPr>
        <w:t>; and</w:t>
      </w:r>
    </w:p>
    <w:p w14:paraId="473F1B45" w14:textId="77777777" w:rsidR="00D91ED3" w:rsidRPr="00370FE1" w:rsidRDefault="00D91ED3" w:rsidP="00280EF1">
      <w:pPr>
        <w:pStyle w:val="BodyTextNumbered"/>
        <w:numPr>
          <w:ilvl w:val="0"/>
          <w:numId w:val="16"/>
        </w:numPr>
        <w:ind w:left="1440" w:hanging="720"/>
        <w:rPr>
          <w:szCs w:val="24"/>
        </w:rPr>
      </w:pPr>
      <w:r w:rsidRPr="00370FE1">
        <w:rPr>
          <w:szCs w:val="24"/>
        </w:rPr>
        <w:t>Contact its ERCOT testing team representative and/or trading partner testing representative in the event transactions are not received in accordance with the corresponding Test Script.</w:t>
      </w:r>
    </w:p>
    <w:p w14:paraId="5B061077" w14:textId="20B35833" w:rsidR="00D91ED3" w:rsidRPr="001313C0" w:rsidRDefault="00B2527E" w:rsidP="00280EF1">
      <w:pPr>
        <w:pStyle w:val="BodyTextNumbered"/>
        <w:numPr>
          <w:ilvl w:val="0"/>
          <w:numId w:val="10"/>
        </w:numPr>
        <w:ind w:left="720" w:hanging="720"/>
        <w:rPr>
          <w:szCs w:val="24"/>
        </w:rPr>
      </w:pPr>
      <w:ins w:id="92" w:author="ERCOT" w:date="2015-10-13T09:25:00Z">
        <w:r>
          <w:rPr>
            <w:szCs w:val="24"/>
          </w:rPr>
          <w:t xml:space="preserve">During certification testing, </w:t>
        </w:r>
      </w:ins>
      <w:r w:rsidR="00D91ED3" w:rsidRPr="00370FE1">
        <w:rPr>
          <w:szCs w:val="24"/>
        </w:rPr>
        <w:t>ERCOT</w:t>
      </w:r>
      <w:ins w:id="93" w:author="ERCOT" w:date="2015-10-13T09:25:00Z">
        <w:r>
          <w:rPr>
            <w:szCs w:val="24"/>
          </w:rPr>
          <w:t xml:space="preserve"> shall:</w:t>
        </w:r>
      </w:ins>
      <w:r w:rsidR="00D91ED3" w:rsidRPr="00370FE1">
        <w:rPr>
          <w:szCs w:val="24"/>
        </w:rPr>
        <w:t xml:space="preserve"> </w:t>
      </w:r>
    </w:p>
    <w:p w14:paraId="12B27C60" w14:textId="411496EB" w:rsidR="007E482E" w:rsidRPr="00370FE1" w:rsidRDefault="007E482E" w:rsidP="00280EF1">
      <w:pPr>
        <w:pStyle w:val="BodyTextNumbered"/>
        <w:numPr>
          <w:ilvl w:val="0"/>
          <w:numId w:val="17"/>
        </w:numPr>
        <w:ind w:left="1440" w:hanging="720"/>
        <w:rPr>
          <w:szCs w:val="24"/>
        </w:rPr>
      </w:pPr>
      <w:r w:rsidRPr="00370FE1">
        <w:rPr>
          <w:szCs w:val="24"/>
        </w:rPr>
        <w:t>Establish technical connectivity with TDSP and CR trading partners. Connectivity schedules are arranged by the dates stated in the Approved Test Flights document, located on the Retail Testing Website and ERCOT.com</w:t>
      </w:r>
      <w:r w:rsidR="00B2527E">
        <w:rPr>
          <w:szCs w:val="24"/>
        </w:rPr>
        <w:t>;</w:t>
      </w:r>
    </w:p>
    <w:p w14:paraId="645A2BDD" w14:textId="4DEE7AAE" w:rsidR="00D91ED3" w:rsidRPr="00370FE1" w:rsidRDefault="00D91ED3" w:rsidP="00280EF1">
      <w:pPr>
        <w:pStyle w:val="BodyTextNumbered"/>
        <w:numPr>
          <w:ilvl w:val="0"/>
          <w:numId w:val="17"/>
        </w:numPr>
        <w:ind w:left="1440" w:hanging="720"/>
        <w:rPr>
          <w:szCs w:val="24"/>
        </w:rPr>
      </w:pPr>
      <w:r w:rsidRPr="00370FE1">
        <w:rPr>
          <w:szCs w:val="24"/>
        </w:rPr>
        <w:t xml:space="preserve">Participate in testing conference calls </w:t>
      </w:r>
      <w:r w:rsidR="00D63A4C" w:rsidRPr="00370FE1">
        <w:rPr>
          <w:szCs w:val="24"/>
        </w:rPr>
        <w:t>as designated by the Flight Administrator</w:t>
      </w:r>
      <w:r w:rsidR="00B2527E">
        <w:rPr>
          <w:szCs w:val="24"/>
        </w:rPr>
        <w:t>;</w:t>
      </w:r>
      <w:r w:rsidRPr="00370FE1">
        <w:rPr>
          <w:szCs w:val="24"/>
        </w:rPr>
        <w:t xml:space="preserve"> </w:t>
      </w:r>
    </w:p>
    <w:p w14:paraId="7251B7F1" w14:textId="50E53FB9" w:rsidR="00D91ED3" w:rsidRPr="00370FE1" w:rsidRDefault="00D91ED3" w:rsidP="00280EF1">
      <w:pPr>
        <w:pStyle w:val="BodyTextNumbered"/>
        <w:numPr>
          <w:ilvl w:val="0"/>
          <w:numId w:val="17"/>
        </w:numPr>
        <w:ind w:left="1440" w:hanging="720"/>
        <w:rPr>
          <w:szCs w:val="24"/>
        </w:rPr>
      </w:pPr>
      <w:r w:rsidRPr="00370FE1">
        <w:rPr>
          <w:szCs w:val="24"/>
        </w:rPr>
        <w:t>Adhere to the established test schedule</w:t>
      </w:r>
      <w:r w:rsidR="00B2527E">
        <w:rPr>
          <w:szCs w:val="24"/>
        </w:rPr>
        <w:t>;</w:t>
      </w:r>
    </w:p>
    <w:p w14:paraId="440A7FA7" w14:textId="05CA863C" w:rsidR="00D91ED3" w:rsidRPr="00370FE1" w:rsidRDefault="00D91ED3" w:rsidP="00280EF1">
      <w:pPr>
        <w:pStyle w:val="BodyTextNumbered"/>
        <w:numPr>
          <w:ilvl w:val="0"/>
          <w:numId w:val="17"/>
        </w:numPr>
        <w:ind w:left="1440" w:hanging="720"/>
        <w:rPr>
          <w:szCs w:val="24"/>
        </w:rPr>
      </w:pPr>
      <w:r w:rsidRPr="00370FE1">
        <w:rPr>
          <w:szCs w:val="24"/>
        </w:rPr>
        <w:t xml:space="preserve">ERCOT testing team representative will contact the </w:t>
      </w:r>
      <w:r w:rsidR="00493B1F" w:rsidRPr="00370FE1">
        <w:rPr>
          <w:szCs w:val="24"/>
        </w:rPr>
        <w:t xml:space="preserve">affected </w:t>
      </w:r>
      <w:r w:rsidR="00EB51DE">
        <w:rPr>
          <w:szCs w:val="24"/>
        </w:rPr>
        <w:t>Market Participants</w:t>
      </w:r>
      <w:r w:rsidRPr="00370FE1">
        <w:rPr>
          <w:szCs w:val="24"/>
        </w:rPr>
        <w:t xml:space="preserve"> in the event they are unable to send transactions in accordance with the corresponding Test Script</w:t>
      </w:r>
      <w:r w:rsidR="00B2527E">
        <w:rPr>
          <w:szCs w:val="24"/>
        </w:rPr>
        <w:t>;</w:t>
      </w:r>
    </w:p>
    <w:p w14:paraId="61D0011C" w14:textId="458C6019" w:rsidR="00D91ED3" w:rsidRPr="00370FE1" w:rsidRDefault="00D91ED3" w:rsidP="00280EF1">
      <w:pPr>
        <w:pStyle w:val="BodyTextNumbered"/>
        <w:numPr>
          <w:ilvl w:val="0"/>
          <w:numId w:val="17"/>
        </w:numPr>
        <w:ind w:left="1440" w:hanging="720"/>
        <w:rPr>
          <w:szCs w:val="24"/>
        </w:rPr>
      </w:pPr>
      <w:r w:rsidRPr="00370FE1">
        <w:rPr>
          <w:szCs w:val="24"/>
        </w:rPr>
        <w:lastRenderedPageBreak/>
        <w:t xml:space="preserve">Notify the </w:t>
      </w:r>
      <w:r w:rsidR="00EB51DE">
        <w:rPr>
          <w:szCs w:val="24"/>
        </w:rPr>
        <w:t>Market Participants</w:t>
      </w:r>
      <w:r w:rsidRPr="00370FE1">
        <w:rPr>
          <w:szCs w:val="24"/>
        </w:rPr>
        <w:t xml:space="preserve"> when you send and receive transactions</w:t>
      </w:r>
      <w:r w:rsidR="00B2527E">
        <w:rPr>
          <w:szCs w:val="24"/>
        </w:rPr>
        <w:t>;</w:t>
      </w:r>
    </w:p>
    <w:p w14:paraId="03C7680A" w14:textId="354F70AE" w:rsidR="00D91ED3" w:rsidRPr="00370FE1" w:rsidRDefault="00D91ED3" w:rsidP="00280EF1">
      <w:pPr>
        <w:pStyle w:val="BodyTextNumbered"/>
        <w:numPr>
          <w:ilvl w:val="0"/>
          <w:numId w:val="17"/>
        </w:numPr>
        <w:ind w:left="1440" w:hanging="720"/>
        <w:rPr>
          <w:szCs w:val="24"/>
        </w:rPr>
      </w:pPr>
      <w:r w:rsidRPr="00370FE1">
        <w:rPr>
          <w:szCs w:val="24"/>
        </w:rPr>
        <w:t>ERCOT testing team representative will contact the</w:t>
      </w:r>
      <w:r w:rsidR="00493B1F" w:rsidRPr="00370FE1">
        <w:rPr>
          <w:szCs w:val="24"/>
        </w:rPr>
        <w:t xml:space="preserve"> affected</w:t>
      </w:r>
      <w:r w:rsidRPr="00370FE1">
        <w:rPr>
          <w:szCs w:val="24"/>
        </w:rPr>
        <w:t xml:space="preserve"> </w:t>
      </w:r>
      <w:r w:rsidR="00EB51DE">
        <w:rPr>
          <w:szCs w:val="24"/>
        </w:rPr>
        <w:t>Market Participants</w:t>
      </w:r>
      <w:r w:rsidRPr="00370FE1">
        <w:rPr>
          <w:szCs w:val="24"/>
        </w:rPr>
        <w:t xml:space="preserve"> in the event they did not receive transactions in accordance with the corresponding Test Script</w:t>
      </w:r>
      <w:r w:rsidR="00B2527E">
        <w:rPr>
          <w:szCs w:val="24"/>
        </w:rPr>
        <w:t>; and</w:t>
      </w:r>
      <w:r w:rsidRPr="00370FE1">
        <w:rPr>
          <w:szCs w:val="24"/>
        </w:rPr>
        <w:t xml:space="preserve">  </w:t>
      </w:r>
    </w:p>
    <w:p w14:paraId="5496D6A6" w14:textId="0D0727B0" w:rsidR="00D91ED3" w:rsidRPr="001313C0" w:rsidRDefault="00D91ED3" w:rsidP="00280EF1">
      <w:pPr>
        <w:pStyle w:val="BodyTextNumbered"/>
        <w:numPr>
          <w:ilvl w:val="0"/>
          <w:numId w:val="17"/>
        </w:numPr>
        <w:ind w:left="1440" w:hanging="720"/>
        <w:rPr>
          <w:szCs w:val="24"/>
        </w:rPr>
      </w:pPr>
      <w:r w:rsidRPr="00370FE1">
        <w:rPr>
          <w:szCs w:val="24"/>
        </w:rPr>
        <w:t>Update status on the testing checklist.</w:t>
      </w:r>
    </w:p>
    <w:p w14:paraId="39B58E06" w14:textId="7422B292" w:rsidR="00F44999" w:rsidRPr="001313C0" w:rsidRDefault="001313C0" w:rsidP="001313C0">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94" w:name="_Toc430953118"/>
      <w:r>
        <w:rPr>
          <w:rFonts w:ascii="Times New Roman" w:eastAsia="Times New Roman" w:hAnsi="Times New Roman" w:cs="Times New Roman"/>
          <w:i/>
          <w:color w:val="auto"/>
          <w:sz w:val="24"/>
          <w:szCs w:val="24"/>
        </w:rPr>
        <w:t>4.1.3</w:t>
      </w:r>
      <w:r>
        <w:rPr>
          <w:rFonts w:ascii="Times New Roman" w:eastAsia="Times New Roman" w:hAnsi="Times New Roman" w:cs="Times New Roman"/>
          <w:i/>
          <w:color w:val="auto"/>
          <w:sz w:val="24"/>
          <w:szCs w:val="24"/>
        </w:rPr>
        <w:tab/>
      </w:r>
      <w:r w:rsidR="00F44999" w:rsidRPr="001313C0">
        <w:rPr>
          <w:rFonts w:ascii="Times New Roman" w:eastAsia="Times New Roman" w:hAnsi="Times New Roman" w:cs="Times New Roman"/>
          <w:i/>
          <w:color w:val="auto"/>
          <w:sz w:val="24"/>
          <w:szCs w:val="24"/>
        </w:rPr>
        <w:t>Production</w:t>
      </w:r>
      <w:bookmarkEnd w:id="94"/>
    </w:p>
    <w:p w14:paraId="05164F5B" w14:textId="447AAED4" w:rsidR="00D91ED3" w:rsidRPr="001313C0" w:rsidRDefault="0071719E" w:rsidP="00280EF1">
      <w:pPr>
        <w:pStyle w:val="BodyTextNumbered"/>
        <w:numPr>
          <w:ilvl w:val="0"/>
          <w:numId w:val="18"/>
        </w:numPr>
        <w:ind w:left="720" w:hanging="720"/>
        <w:rPr>
          <w:szCs w:val="24"/>
        </w:rPr>
      </w:pPr>
      <w:ins w:id="95" w:author="ERCOT" w:date="2015-10-13T09:25:00Z">
        <w:r>
          <w:rPr>
            <w:szCs w:val="24"/>
          </w:rPr>
          <w:t xml:space="preserve">During production, </w:t>
        </w:r>
      </w:ins>
      <w:r w:rsidR="00D91ED3" w:rsidRPr="00370FE1">
        <w:rPr>
          <w:szCs w:val="24"/>
        </w:rPr>
        <w:t>CR</w:t>
      </w:r>
      <w:ins w:id="96" w:author="ERCOT" w:date="2015-10-13T09:25:00Z">
        <w:r>
          <w:rPr>
            <w:szCs w:val="24"/>
          </w:rPr>
          <w:t>s shall</w:t>
        </w:r>
      </w:ins>
      <w:ins w:id="97" w:author="ERCOT" w:date="2015-10-13T09:26:00Z">
        <w:r>
          <w:rPr>
            <w:szCs w:val="24"/>
          </w:rPr>
          <w:t>:</w:t>
        </w:r>
      </w:ins>
      <w:r w:rsidR="00D91ED3" w:rsidRPr="00370FE1">
        <w:rPr>
          <w:szCs w:val="24"/>
        </w:rPr>
        <w:t xml:space="preserve"> </w:t>
      </w:r>
    </w:p>
    <w:p w14:paraId="43EEFB00" w14:textId="7BC01102" w:rsidR="00150512" w:rsidRPr="00370FE1" w:rsidRDefault="00150512" w:rsidP="00280EF1">
      <w:pPr>
        <w:pStyle w:val="BodyTextNumbered"/>
        <w:numPr>
          <w:ilvl w:val="0"/>
          <w:numId w:val="19"/>
        </w:numPr>
        <w:ind w:left="1440" w:hanging="720"/>
        <w:rPr>
          <w:szCs w:val="24"/>
        </w:rPr>
      </w:pPr>
      <w:commentRangeStart w:id="98"/>
      <w:r w:rsidRPr="00370FE1">
        <w:rPr>
          <w:szCs w:val="24"/>
        </w:rPr>
        <w:t xml:space="preserve">Trading partner agreements </w:t>
      </w:r>
      <w:r w:rsidR="0062005A" w:rsidRPr="00370FE1">
        <w:rPr>
          <w:szCs w:val="24"/>
        </w:rPr>
        <w:t>may</w:t>
      </w:r>
      <w:r w:rsidRPr="00370FE1">
        <w:rPr>
          <w:szCs w:val="24"/>
        </w:rPr>
        <w:t xml:space="preserve"> not be required for a party to begin testing but </w:t>
      </w:r>
      <w:r w:rsidR="0062005A" w:rsidRPr="00370FE1">
        <w:rPr>
          <w:szCs w:val="24"/>
        </w:rPr>
        <w:t>will</w:t>
      </w:r>
      <w:r w:rsidRPr="00370FE1">
        <w:rPr>
          <w:szCs w:val="24"/>
        </w:rPr>
        <w:t xml:space="preserve"> be required prior to moving into production. </w:t>
      </w:r>
      <w:r w:rsidR="00C43C57">
        <w:rPr>
          <w:szCs w:val="24"/>
        </w:rPr>
        <w:t xml:space="preserve"> </w:t>
      </w:r>
      <w:r w:rsidRPr="00370FE1">
        <w:rPr>
          <w:szCs w:val="24"/>
        </w:rPr>
        <w:t xml:space="preserve">This will be determined by </w:t>
      </w:r>
      <w:r w:rsidR="00B311EA">
        <w:rPr>
          <w:szCs w:val="24"/>
        </w:rPr>
        <w:t xml:space="preserve">the </w:t>
      </w:r>
      <w:r w:rsidRPr="00370FE1">
        <w:rPr>
          <w:szCs w:val="24"/>
        </w:rPr>
        <w:t>individual TDSP</w:t>
      </w:r>
      <w:r w:rsidR="00B311EA">
        <w:rPr>
          <w:szCs w:val="24"/>
        </w:rPr>
        <w:t>.</w:t>
      </w:r>
      <w:commentRangeEnd w:id="98"/>
      <w:r w:rsidR="0071719E">
        <w:rPr>
          <w:rStyle w:val="CommentReference"/>
          <w:rFonts w:ascii="Tahoma" w:hAnsi="Tahoma"/>
          <w:iCs w:val="0"/>
        </w:rPr>
        <w:commentReference w:id="98"/>
      </w:r>
    </w:p>
    <w:p w14:paraId="421FF788" w14:textId="77777777" w:rsidR="00D91ED3" w:rsidRPr="00370FE1" w:rsidRDefault="00D91ED3" w:rsidP="00280EF1">
      <w:pPr>
        <w:pStyle w:val="BodyTextNumbered"/>
        <w:numPr>
          <w:ilvl w:val="0"/>
          <w:numId w:val="19"/>
        </w:numPr>
        <w:ind w:left="1440" w:hanging="720"/>
        <w:rPr>
          <w:szCs w:val="24"/>
        </w:rPr>
      </w:pPr>
      <w:r w:rsidRPr="00370FE1">
        <w:rPr>
          <w:szCs w:val="24"/>
        </w:rPr>
        <w:t xml:space="preserve">Receive </w:t>
      </w:r>
      <w:r w:rsidR="0069358B" w:rsidRPr="00370FE1">
        <w:rPr>
          <w:szCs w:val="24"/>
        </w:rPr>
        <w:t>c</w:t>
      </w:r>
      <w:r w:rsidRPr="00370FE1">
        <w:rPr>
          <w:szCs w:val="24"/>
        </w:rPr>
        <w:t>ertification letter from ERCOT.</w:t>
      </w:r>
    </w:p>
    <w:p w14:paraId="5F67EFA6" w14:textId="77777777" w:rsidR="00D91ED3" w:rsidRPr="00370FE1" w:rsidRDefault="00D91ED3" w:rsidP="00280EF1">
      <w:pPr>
        <w:pStyle w:val="BodyTextNumbered"/>
        <w:numPr>
          <w:ilvl w:val="0"/>
          <w:numId w:val="19"/>
        </w:numPr>
        <w:ind w:left="1440" w:hanging="720"/>
        <w:rPr>
          <w:szCs w:val="24"/>
        </w:rPr>
      </w:pPr>
      <w:r w:rsidRPr="00370FE1">
        <w:rPr>
          <w:szCs w:val="24"/>
        </w:rPr>
        <w:t>Continue to work with the PUCT, TDSPs, and ERCOT Client Services to complete any additional requirements prior to going into production.</w:t>
      </w:r>
    </w:p>
    <w:p w14:paraId="3161ABF1" w14:textId="1B0ED1CF" w:rsidR="00D91ED3" w:rsidRPr="001313C0" w:rsidRDefault="0071719E" w:rsidP="00280EF1">
      <w:pPr>
        <w:pStyle w:val="BodyTextNumbered"/>
        <w:numPr>
          <w:ilvl w:val="0"/>
          <w:numId w:val="18"/>
        </w:numPr>
        <w:ind w:left="720" w:hanging="720"/>
        <w:rPr>
          <w:szCs w:val="24"/>
        </w:rPr>
      </w:pPr>
      <w:ins w:id="99" w:author="ERCOT" w:date="2015-10-13T09:27:00Z">
        <w:r>
          <w:rPr>
            <w:szCs w:val="24"/>
          </w:rPr>
          <w:t xml:space="preserve">During production, </w:t>
        </w:r>
      </w:ins>
      <w:r w:rsidR="00D91ED3" w:rsidRPr="00370FE1">
        <w:rPr>
          <w:szCs w:val="24"/>
        </w:rPr>
        <w:t>TDSP</w:t>
      </w:r>
      <w:ins w:id="100" w:author="ERCOT" w:date="2015-10-13T09:27:00Z">
        <w:r>
          <w:rPr>
            <w:szCs w:val="24"/>
          </w:rPr>
          <w:t>s shall:</w:t>
        </w:r>
      </w:ins>
      <w:r w:rsidR="00D91ED3" w:rsidRPr="00370FE1">
        <w:rPr>
          <w:szCs w:val="24"/>
        </w:rPr>
        <w:t xml:space="preserve"> </w:t>
      </w:r>
    </w:p>
    <w:p w14:paraId="0B0E00F7" w14:textId="4A2B1CE3" w:rsidR="00D91ED3" w:rsidRPr="00370FE1" w:rsidRDefault="00D91ED3" w:rsidP="00280EF1">
      <w:pPr>
        <w:pStyle w:val="BodyTextNumbered"/>
        <w:numPr>
          <w:ilvl w:val="0"/>
          <w:numId w:val="20"/>
        </w:numPr>
        <w:ind w:left="1440" w:hanging="720"/>
        <w:rPr>
          <w:szCs w:val="24"/>
        </w:rPr>
      </w:pPr>
      <w:r w:rsidRPr="00370FE1">
        <w:rPr>
          <w:szCs w:val="24"/>
        </w:rPr>
        <w:t xml:space="preserve">Receive </w:t>
      </w:r>
      <w:r w:rsidR="0069358B" w:rsidRPr="00370FE1">
        <w:rPr>
          <w:szCs w:val="24"/>
        </w:rPr>
        <w:t>c</w:t>
      </w:r>
      <w:r w:rsidRPr="00370FE1">
        <w:rPr>
          <w:szCs w:val="24"/>
        </w:rPr>
        <w:t>ertification letter from ERCOT</w:t>
      </w:r>
      <w:ins w:id="101" w:author="ERCOT" w:date="2015-10-13T09:27:00Z">
        <w:r w:rsidR="0071719E">
          <w:rPr>
            <w:szCs w:val="24"/>
          </w:rPr>
          <w:t>; and</w:t>
        </w:r>
      </w:ins>
      <w:del w:id="102" w:author="ERCOT" w:date="2015-10-13T09:27:00Z">
        <w:r w:rsidRPr="00370FE1" w:rsidDel="0071719E">
          <w:rPr>
            <w:szCs w:val="24"/>
          </w:rPr>
          <w:delText>.</w:delText>
        </w:r>
      </w:del>
    </w:p>
    <w:p w14:paraId="3347B0FD" w14:textId="6380E053" w:rsidR="00D91ED3" w:rsidRPr="00370FE1" w:rsidRDefault="00D91ED3" w:rsidP="00280EF1">
      <w:pPr>
        <w:pStyle w:val="BodyTextNumbered"/>
        <w:numPr>
          <w:ilvl w:val="0"/>
          <w:numId w:val="20"/>
        </w:numPr>
        <w:ind w:left="1440" w:hanging="720"/>
        <w:rPr>
          <w:szCs w:val="24"/>
        </w:rPr>
      </w:pPr>
      <w:r w:rsidRPr="00370FE1">
        <w:rPr>
          <w:szCs w:val="24"/>
        </w:rPr>
        <w:lastRenderedPageBreak/>
        <w:t xml:space="preserve">Continue to work with the </w:t>
      </w:r>
      <w:r w:rsidR="00B311EA">
        <w:t>Public Utility Commission of Texas</w:t>
      </w:r>
      <w:r w:rsidR="00B311EA" w:rsidRPr="00370FE1">
        <w:rPr>
          <w:szCs w:val="24"/>
        </w:rPr>
        <w:t xml:space="preserve"> </w:t>
      </w:r>
      <w:r w:rsidR="00B311EA">
        <w:rPr>
          <w:szCs w:val="24"/>
        </w:rPr>
        <w:t>(</w:t>
      </w:r>
      <w:r w:rsidRPr="00370FE1">
        <w:rPr>
          <w:szCs w:val="24"/>
        </w:rPr>
        <w:t>PUCT</w:t>
      </w:r>
      <w:r w:rsidR="00B311EA">
        <w:rPr>
          <w:szCs w:val="24"/>
        </w:rPr>
        <w:t>)</w:t>
      </w:r>
      <w:r w:rsidRPr="00370FE1">
        <w:rPr>
          <w:szCs w:val="24"/>
        </w:rPr>
        <w:t xml:space="preserve">, </w:t>
      </w:r>
      <w:r w:rsidR="005721D2" w:rsidRPr="00370FE1">
        <w:rPr>
          <w:szCs w:val="24"/>
        </w:rPr>
        <w:t>CRs</w:t>
      </w:r>
      <w:r w:rsidRPr="00370FE1">
        <w:rPr>
          <w:szCs w:val="24"/>
        </w:rPr>
        <w:t>, and ERCOT Client Services to complete any additional requirements prior to going into production.</w:t>
      </w:r>
    </w:p>
    <w:p w14:paraId="605DA8A8" w14:textId="73713112" w:rsidR="00AB4A23" w:rsidRPr="00370FE1" w:rsidRDefault="0071719E" w:rsidP="00280EF1">
      <w:pPr>
        <w:pStyle w:val="BodyTextNumbered"/>
        <w:numPr>
          <w:ilvl w:val="0"/>
          <w:numId w:val="18"/>
        </w:numPr>
        <w:ind w:left="720" w:hanging="720"/>
        <w:rPr>
          <w:szCs w:val="24"/>
        </w:rPr>
      </w:pPr>
      <w:ins w:id="103" w:author="ERCOT" w:date="2015-10-13T09:27:00Z">
        <w:r>
          <w:rPr>
            <w:szCs w:val="24"/>
          </w:rPr>
          <w:t xml:space="preserve">During production, </w:t>
        </w:r>
      </w:ins>
      <w:r w:rsidR="00D91ED3" w:rsidRPr="00370FE1">
        <w:rPr>
          <w:szCs w:val="24"/>
        </w:rPr>
        <w:t>ERCOT</w:t>
      </w:r>
      <w:ins w:id="104" w:author="ERCOT" w:date="2015-10-13T09:27:00Z">
        <w:r>
          <w:rPr>
            <w:szCs w:val="24"/>
          </w:rPr>
          <w:t xml:space="preserve"> shall:</w:t>
        </w:r>
      </w:ins>
      <w:r w:rsidR="00D91ED3" w:rsidRPr="00370FE1">
        <w:rPr>
          <w:szCs w:val="24"/>
        </w:rPr>
        <w:t xml:space="preserve"> </w:t>
      </w:r>
    </w:p>
    <w:p w14:paraId="041C3191" w14:textId="3AFA28EF" w:rsidR="00D91ED3" w:rsidRPr="00370FE1" w:rsidRDefault="00D91ED3" w:rsidP="00280EF1">
      <w:pPr>
        <w:pStyle w:val="BodyTextNumbered"/>
        <w:numPr>
          <w:ilvl w:val="0"/>
          <w:numId w:val="21"/>
        </w:numPr>
        <w:ind w:left="1440" w:hanging="720"/>
        <w:rPr>
          <w:szCs w:val="24"/>
        </w:rPr>
      </w:pPr>
      <w:r w:rsidRPr="00370FE1">
        <w:rPr>
          <w:szCs w:val="24"/>
        </w:rPr>
        <w:t>Distribute certification letter</w:t>
      </w:r>
      <w:ins w:id="105" w:author="ERCOT" w:date="2015-10-13T09:27:00Z">
        <w:r w:rsidR="0071719E">
          <w:rPr>
            <w:szCs w:val="24"/>
          </w:rPr>
          <w:t>; and</w:t>
        </w:r>
      </w:ins>
      <w:del w:id="106" w:author="ERCOT" w:date="2015-10-13T09:27:00Z">
        <w:r w:rsidRPr="00370FE1" w:rsidDel="0071719E">
          <w:rPr>
            <w:szCs w:val="24"/>
          </w:rPr>
          <w:delText>s.</w:delText>
        </w:r>
      </w:del>
    </w:p>
    <w:p w14:paraId="48A636CE" w14:textId="3613B63F" w:rsidR="00D91ED3" w:rsidRPr="00370FE1" w:rsidRDefault="00D91ED3" w:rsidP="00280EF1">
      <w:pPr>
        <w:pStyle w:val="BodyTextNumbered"/>
        <w:numPr>
          <w:ilvl w:val="0"/>
          <w:numId w:val="21"/>
        </w:numPr>
        <w:ind w:left="1440" w:hanging="720"/>
        <w:rPr>
          <w:szCs w:val="24"/>
        </w:rPr>
      </w:pPr>
      <w:r w:rsidRPr="00370FE1">
        <w:rPr>
          <w:szCs w:val="24"/>
        </w:rPr>
        <w:t xml:space="preserve">Assist </w:t>
      </w:r>
      <w:r w:rsidR="00EB51DE">
        <w:rPr>
          <w:szCs w:val="24"/>
        </w:rPr>
        <w:t>Market Participants</w:t>
      </w:r>
      <w:r w:rsidRPr="00370FE1">
        <w:rPr>
          <w:szCs w:val="24"/>
        </w:rPr>
        <w:t xml:space="preserve"> with production migration.</w:t>
      </w:r>
    </w:p>
    <w:p w14:paraId="2B916058" w14:textId="455E4CE0" w:rsidR="00BC7B8C" w:rsidRPr="001313C0" w:rsidRDefault="00BC7B8C"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107" w:name="_Toc275257487"/>
      <w:bookmarkStart w:id="108" w:name="_Toc430953119"/>
      <w:r w:rsidRPr="001313C0">
        <w:rPr>
          <w:rFonts w:ascii="Times New Roman" w:eastAsia="Times New Roman" w:hAnsi="Times New Roman" w:cs="Times New Roman"/>
          <w:bCs w:val="0"/>
          <w:caps/>
          <w:color w:val="auto"/>
          <w:sz w:val="24"/>
          <w:szCs w:val="20"/>
        </w:rPr>
        <w:t>Flight Administrator Requirements</w:t>
      </w:r>
      <w:bookmarkEnd w:id="107"/>
      <w:bookmarkEnd w:id="108"/>
    </w:p>
    <w:p w14:paraId="67084A8A" w14:textId="7444500E" w:rsidR="00F633D5" w:rsidRPr="001313C0" w:rsidRDefault="00BC7B8C" w:rsidP="00280EF1">
      <w:pPr>
        <w:pStyle w:val="BodyTextNumbered"/>
        <w:numPr>
          <w:ilvl w:val="0"/>
          <w:numId w:val="22"/>
        </w:numPr>
        <w:ind w:left="720" w:hanging="720"/>
        <w:rPr>
          <w:szCs w:val="24"/>
        </w:rPr>
      </w:pPr>
      <w:r w:rsidRPr="00370FE1">
        <w:rPr>
          <w:szCs w:val="24"/>
        </w:rPr>
        <w:t>The Flight Administrator will act as a neutral facilitato</w:t>
      </w:r>
      <w:r w:rsidR="00F633D5" w:rsidRPr="00370FE1">
        <w:rPr>
          <w:szCs w:val="24"/>
        </w:rPr>
        <w:t>r throughout the testing effort</w:t>
      </w:r>
      <w:r w:rsidRPr="00370FE1">
        <w:rPr>
          <w:szCs w:val="24"/>
        </w:rPr>
        <w:t xml:space="preserve"> </w:t>
      </w:r>
      <w:r w:rsidR="00F633D5" w:rsidRPr="00370FE1">
        <w:rPr>
          <w:szCs w:val="24"/>
        </w:rPr>
        <w:t>and is the final authority on all levels of Business Process Certification among trading partners</w:t>
      </w:r>
      <w:r w:rsidR="00864FAB" w:rsidRPr="00370FE1">
        <w:rPr>
          <w:szCs w:val="24"/>
        </w:rPr>
        <w:t>, including the verification that a party has successfully passed testing and is eligible to go into production</w:t>
      </w:r>
      <w:r w:rsidR="00F633D5" w:rsidRPr="00370FE1">
        <w:rPr>
          <w:szCs w:val="24"/>
        </w:rPr>
        <w:t>.</w:t>
      </w:r>
      <w:r w:rsidR="00C43C57">
        <w:rPr>
          <w:szCs w:val="24"/>
        </w:rPr>
        <w:t xml:space="preserve"> </w:t>
      </w:r>
      <w:r w:rsidR="00F633D5" w:rsidRPr="00370FE1">
        <w:rPr>
          <w:szCs w:val="24"/>
        </w:rPr>
        <w:t xml:space="preserve"> At any time during flight testing, a </w:t>
      </w:r>
      <w:r w:rsidR="00EB51DE">
        <w:rPr>
          <w:szCs w:val="24"/>
        </w:rPr>
        <w:t>Market Participant</w:t>
      </w:r>
      <w:r w:rsidR="00F633D5" w:rsidRPr="00370FE1">
        <w:rPr>
          <w:szCs w:val="24"/>
        </w:rPr>
        <w:t xml:space="preserve"> that is not meeting testing expectations may be advised by the Flight Administrator to withdraw from the flight. </w:t>
      </w:r>
    </w:p>
    <w:p w14:paraId="44206E78" w14:textId="77777777" w:rsidR="00BC7B8C" w:rsidRPr="00370FE1" w:rsidRDefault="00BC7B8C" w:rsidP="00280EF1">
      <w:pPr>
        <w:pStyle w:val="BodyTextNumbered"/>
        <w:numPr>
          <w:ilvl w:val="0"/>
          <w:numId w:val="22"/>
        </w:numPr>
        <w:ind w:left="720" w:hanging="720"/>
        <w:rPr>
          <w:szCs w:val="24"/>
        </w:rPr>
      </w:pPr>
      <w:r w:rsidRPr="00370FE1">
        <w:rPr>
          <w:szCs w:val="24"/>
        </w:rPr>
        <w:t xml:space="preserve">  Primary duties for the Flight Administrator will be to:</w:t>
      </w:r>
    </w:p>
    <w:p w14:paraId="2B3ABF5F" w14:textId="43A295A2" w:rsidR="00F67985" w:rsidRPr="00370FE1" w:rsidRDefault="0026654C" w:rsidP="00280EF1">
      <w:pPr>
        <w:pStyle w:val="BodyTextNumbered"/>
        <w:numPr>
          <w:ilvl w:val="0"/>
          <w:numId w:val="23"/>
        </w:numPr>
        <w:ind w:left="1440" w:hanging="720"/>
        <w:rPr>
          <w:szCs w:val="24"/>
        </w:rPr>
      </w:pPr>
      <w:r w:rsidRPr="00370FE1">
        <w:rPr>
          <w:szCs w:val="24"/>
        </w:rPr>
        <w:t xml:space="preserve">Follow escalation procedures set forth in the </w:t>
      </w:r>
      <w:r w:rsidR="00B311EA">
        <w:rPr>
          <w:szCs w:val="24"/>
        </w:rPr>
        <w:t>Texas Market Test Plan (</w:t>
      </w:r>
      <w:r w:rsidRPr="00370FE1">
        <w:rPr>
          <w:szCs w:val="24"/>
        </w:rPr>
        <w:t>TMTP</w:t>
      </w:r>
      <w:r w:rsidR="00B311EA">
        <w:rPr>
          <w:szCs w:val="24"/>
        </w:rPr>
        <w:t>)</w:t>
      </w:r>
      <w:r w:rsidR="002D202F">
        <w:rPr>
          <w:szCs w:val="24"/>
        </w:rPr>
        <w:t xml:space="preserve">; </w:t>
      </w:r>
    </w:p>
    <w:p w14:paraId="07CC67D2" w14:textId="5ABDC1A5" w:rsidR="0026654C" w:rsidRPr="00370FE1" w:rsidRDefault="004C2B94" w:rsidP="00280EF1">
      <w:pPr>
        <w:pStyle w:val="BodyTextNumbered"/>
        <w:numPr>
          <w:ilvl w:val="0"/>
          <w:numId w:val="23"/>
        </w:numPr>
        <w:ind w:left="1440" w:hanging="720"/>
        <w:rPr>
          <w:szCs w:val="24"/>
        </w:rPr>
      </w:pPr>
      <w:r w:rsidRPr="00370FE1">
        <w:rPr>
          <w:szCs w:val="24"/>
        </w:rPr>
        <w:lastRenderedPageBreak/>
        <w:t xml:space="preserve">Moderate testing and report on test status including progress and issues to ERCOT, Retail Market Subcommittee (RMS), </w:t>
      </w:r>
      <w:r w:rsidR="00F6064F">
        <w:rPr>
          <w:szCs w:val="24"/>
        </w:rPr>
        <w:t>Texas Standard Electronic Transaction (</w:t>
      </w:r>
      <w:r w:rsidRPr="00370FE1">
        <w:rPr>
          <w:szCs w:val="24"/>
        </w:rPr>
        <w:t>Texas SET</w:t>
      </w:r>
      <w:r w:rsidR="00F6064F">
        <w:rPr>
          <w:szCs w:val="24"/>
        </w:rPr>
        <w:t>)</w:t>
      </w:r>
      <w:r w:rsidR="00B33545">
        <w:rPr>
          <w:szCs w:val="24"/>
        </w:rPr>
        <w:t xml:space="preserve"> </w:t>
      </w:r>
      <w:commentRangeStart w:id="109"/>
      <w:r w:rsidR="00B33545">
        <w:rPr>
          <w:szCs w:val="24"/>
        </w:rPr>
        <w:t>Working Group</w:t>
      </w:r>
      <w:r w:rsidRPr="00370FE1">
        <w:rPr>
          <w:szCs w:val="24"/>
        </w:rPr>
        <w:t xml:space="preserve">, </w:t>
      </w:r>
      <w:commentRangeEnd w:id="109"/>
      <w:r w:rsidR="00B33545">
        <w:rPr>
          <w:rStyle w:val="CommentReference"/>
          <w:rFonts w:ascii="Tahoma" w:hAnsi="Tahoma"/>
          <w:iCs w:val="0"/>
        </w:rPr>
        <w:commentReference w:id="109"/>
      </w:r>
      <w:r w:rsidRPr="00370FE1">
        <w:rPr>
          <w:szCs w:val="24"/>
        </w:rPr>
        <w:t xml:space="preserve">other appropriate </w:t>
      </w:r>
      <w:commentRangeStart w:id="110"/>
      <w:r w:rsidR="00B33545">
        <w:rPr>
          <w:szCs w:val="24"/>
        </w:rPr>
        <w:t>sub</w:t>
      </w:r>
      <w:commentRangeEnd w:id="110"/>
      <w:r w:rsidR="00B33545">
        <w:rPr>
          <w:rStyle w:val="CommentReference"/>
          <w:rFonts w:ascii="Tahoma" w:hAnsi="Tahoma"/>
          <w:iCs w:val="0"/>
        </w:rPr>
        <w:commentReference w:id="110"/>
      </w:r>
      <w:r w:rsidRPr="00370FE1">
        <w:rPr>
          <w:szCs w:val="24"/>
        </w:rPr>
        <w:t xml:space="preserve">committees, and/or the </w:t>
      </w:r>
      <w:r w:rsidR="00B311EA">
        <w:t>Public Utility Commission of Texas</w:t>
      </w:r>
      <w:r w:rsidR="00B311EA" w:rsidRPr="00370FE1">
        <w:rPr>
          <w:szCs w:val="24"/>
        </w:rPr>
        <w:t xml:space="preserve"> </w:t>
      </w:r>
      <w:r w:rsidR="00B311EA">
        <w:rPr>
          <w:szCs w:val="24"/>
        </w:rPr>
        <w:t>(</w:t>
      </w:r>
      <w:r w:rsidRPr="00370FE1">
        <w:rPr>
          <w:szCs w:val="24"/>
        </w:rPr>
        <w:t>PUCT</w:t>
      </w:r>
      <w:r w:rsidR="00B311EA">
        <w:rPr>
          <w:szCs w:val="24"/>
        </w:rPr>
        <w:t>)</w:t>
      </w:r>
      <w:r w:rsidR="002D202F">
        <w:rPr>
          <w:szCs w:val="24"/>
        </w:rPr>
        <w:t xml:space="preserve">; </w:t>
      </w:r>
    </w:p>
    <w:p w14:paraId="47B7A1A1" w14:textId="3CBAB02E" w:rsidR="00A33EB6" w:rsidRPr="00370FE1" w:rsidRDefault="00A33EB6" w:rsidP="00280EF1">
      <w:pPr>
        <w:pStyle w:val="BodyTextNumbered"/>
        <w:numPr>
          <w:ilvl w:val="0"/>
          <w:numId w:val="23"/>
        </w:numPr>
        <w:ind w:left="1440" w:hanging="720"/>
        <w:rPr>
          <w:szCs w:val="24"/>
        </w:rPr>
      </w:pPr>
      <w:r w:rsidRPr="00370FE1">
        <w:rPr>
          <w:szCs w:val="24"/>
        </w:rPr>
        <w:t xml:space="preserve">Verify testing eligibility of </w:t>
      </w:r>
      <w:r w:rsidR="00EB51DE">
        <w:rPr>
          <w:szCs w:val="24"/>
        </w:rPr>
        <w:t>Market Participants</w:t>
      </w:r>
      <w:r w:rsidRPr="00370FE1">
        <w:rPr>
          <w:szCs w:val="24"/>
        </w:rPr>
        <w:t xml:space="preserve"> with ERCOT</w:t>
      </w:r>
      <w:r w:rsidR="002D202F">
        <w:rPr>
          <w:szCs w:val="24"/>
        </w:rPr>
        <w:t>;</w:t>
      </w:r>
    </w:p>
    <w:p w14:paraId="6AC07C1F" w14:textId="1204BC70" w:rsidR="00BC7B8C" w:rsidRPr="00370FE1" w:rsidRDefault="00154626" w:rsidP="00280EF1">
      <w:pPr>
        <w:pStyle w:val="BodyTextNumbered"/>
        <w:numPr>
          <w:ilvl w:val="0"/>
          <w:numId w:val="23"/>
        </w:numPr>
        <w:ind w:left="1440" w:hanging="720"/>
        <w:rPr>
          <w:szCs w:val="24"/>
        </w:rPr>
      </w:pPr>
      <w:r w:rsidRPr="00370FE1">
        <w:rPr>
          <w:szCs w:val="24"/>
        </w:rPr>
        <w:t>Ensure that the Market Participant’s Testing Worksheets are updated with the current</w:t>
      </w:r>
      <w:r w:rsidR="00BC7B8C" w:rsidRPr="00370FE1">
        <w:rPr>
          <w:szCs w:val="24"/>
        </w:rPr>
        <w:t xml:space="preserve"> testing contact</w:t>
      </w:r>
      <w:r w:rsidRPr="00370FE1">
        <w:rPr>
          <w:szCs w:val="24"/>
        </w:rPr>
        <w:t>s which are displayed on the T</w:t>
      </w:r>
      <w:r w:rsidR="00BC7B8C" w:rsidRPr="00370FE1">
        <w:rPr>
          <w:szCs w:val="24"/>
        </w:rPr>
        <w:t>exas Retail Testing Website</w:t>
      </w:r>
      <w:r w:rsidR="002D202F">
        <w:rPr>
          <w:szCs w:val="24"/>
        </w:rPr>
        <w:t>;</w:t>
      </w:r>
    </w:p>
    <w:p w14:paraId="75669AE8" w14:textId="6105BB5C" w:rsidR="00BC7B8C" w:rsidRPr="00370FE1" w:rsidRDefault="00BC7B8C" w:rsidP="00280EF1">
      <w:pPr>
        <w:pStyle w:val="BodyTextNumbered"/>
        <w:numPr>
          <w:ilvl w:val="0"/>
          <w:numId w:val="23"/>
        </w:numPr>
        <w:ind w:left="1440" w:hanging="720"/>
        <w:rPr>
          <w:szCs w:val="24"/>
        </w:rPr>
      </w:pPr>
      <w:r w:rsidRPr="00370FE1">
        <w:rPr>
          <w:szCs w:val="24"/>
        </w:rPr>
        <w:t xml:space="preserve">Ensure </w:t>
      </w:r>
      <w:r w:rsidR="00B311EA">
        <w:rPr>
          <w:szCs w:val="24"/>
        </w:rPr>
        <w:t xml:space="preserve">the </w:t>
      </w:r>
      <w:r w:rsidRPr="00370FE1">
        <w:rPr>
          <w:szCs w:val="24"/>
        </w:rPr>
        <w:t>T</w:t>
      </w:r>
      <w:r w:rsidR="00B311EA">
        <w:rPr>
          <w:szCs w:val="24"/>
        </w:rPr>
        <w:t xml:space="preserve">esting </w:t>
      </w:r>
      <w:r w:rsidRPr="00370FE1">
        <w:rPr>
          <w:szCs w:val="24"/>
        </w:rPr>
        <w:t>W</w:t>
      </w:r>
      <w:r w:rsidR="00B311EA">
        <w:rPr>
          <w:szCs w:val="24"/>
        </w:rPr>
        <w:t>orksheet</w:t>
      </w:r>
      <w:r w:rsidRPr="00370FE1">
        <w:rPr>
          <w:szCs w:val="24"/>
        </w:rPr>
        <w:t xml:space="preserve"> is completed online by all testing </w:t>
      </w:r>
      <w:r w:rsidR="00EB51DE">
        <w:rPr>
          <w:szCs w:val="24"/>
        </w:rPr>
        <w:t>Market Participants</w:t>
      </w:r>
      <w:r w:rsidR="00995B7F" w:rsidRPr="00370FE1">
        <w:rPr>
          <w:szCs w:val="24"/>
        </w:rPr>
        <w:t xml:space="preserve"> by signup deadline</w:t>
      </w:r>
      <w:r w:rsidR="001A6D2E">
        <w:rPr>
          <w:szCs w:val="24"/>
        </w:rPr>
        <w:t>;</w:t>
      </w:r>
    </w:p>
    <w:p w14:paraId="7C51BAD3" w14:textId="33F1B2C8" w:rsidR="00BC7B8C" w:rsidRPr="00370FE1" w:rsidRDefault="00BC7B8C" w:rsidP="00280EF1">
      <w:pPr>
        <w:pStyle w:val="BodyTextNumbered"/>
        <w:numPr>
          <w:ilvl w:val="0"/>
          <w:numId w:val="23"/>
        </w:numPr>
        <w:ind w:left="1440" w:hanging="720"/>
        <w:rPr>
          <w:szCs w:val="24"/>
        </w:rPr>
      </w:pPr>
      <w:r w:rsidRPr="00370FE1">
        <w:rPr>
          <w:szCs w:val="24"/>
        </w:rPr>
        <w:t xml:space="preserve">Ensure that </w:t>
      </w:r>
      <w:r w:rsidR="00EB51DE">
        <w:rPr>
          <w:szCs w:val="24"/>
        </w:rPr>
        <w:t>Market Participants</w:t>
      </w:r>
      <w:r w:rsidRPr="00370FE1">
        <w:rPr>
          <w:szCs w:val="24"/>
        </w:rPr>
        <w:t xml:space="preserve"> participating in the Flight have completed all </w:t>
      </w:r>
      <w:r w:rsidR="00B311EA">
        <w:rPr>
          <w:szCs w:val="24"/>
        </w:rPr>
        <w:t>r</w:t>
      </w:r>
      <w:r w:rsidRPr="00370FE1">
        <w:rPr>
          <w:szCs w:val="24"/>
        </w:rPr>
        <w:t xml:space="preserve">equirements necessary </w:t>
      </w:r>
      <w:r w:rsidR="00A33EB6" w:rsidRPr="00370FE1">
        <w:rPr>
          <w:szCs w:val="24"/>
        </w:rPr>
        <w:t>prior</w:t>
      </w:r>
      <w:r w:rsidRPr="00370FE1">
        <w:rPr>
          <w:szCs w:val="24"/>
        </w:rPr>
        <w:t xml:space="preserve"> to Testing, as found in </w:t>
      </w:r>
      <w:commentRangeStart w:id="111"/>
      <w:r w:rsidRPr="001313C0">
        <w:rPr>
          <w:szCs w:val="24"/>
        </w:rPr>
        <w:t>Section 5.2.1</w:t>
      </w:r>
      <w:commentRangeEnd w:id="111"/>
      <w:r w:rsidR="00BC6935" w:rsidRPr="001313C0">
        <w:commentReference w:id="111"/>
      </w:r>
      <w:r w:rsidRPr="00370FE1">
        <w:rPr>
          <w:szCs w:val="24"/>
        </w:rPr>
        <w:t xml:space="preserve"> of this document</w:t>
      </w:r>
      <w:r w:rsidR="001A6D2E">
        <w:rPr>
          <w:szCs w:val="24"/>
        </w:rPr>
        <w:t>;</w:t>
      </w:r>
    </w:p>
    <w:p w14:paraId="66793D4A" w14:textId="5A646DE2" w:rsidR="00BC7B8C" w:rsidRPr="00370FE1" w:rsidRDefault="00BC7B8C" w:rsidP="00280EF1">
      <w:pPr>
        <w:pStyle w:val="BodyTextNumbered"/>
        <w:numPr>
          <w:ilvl w:val="0"/>
          <w:numId w:val="23"/>
        </w:numPr>
        <w:ind w:left="1440" w:hanging="720"/>
        <w:rPr>
          <w:szCs w:val="24"/>
        </w:rPr>
      </w:pPr>
      <w:r w:rsidRPr="00370FE1">
        <w:rPr>
          <w:szCs w:val="24"/>
        </w:rPr>
        <w:t>Develop a consolidated list of FAQs and post on the Texas Retail Testing Website</w:t>
      </w:r>
      <w:r w:rsidR="001A6D2E">
        <w:rPr>
          <w:szCs w:val="24"/>
        </w:rPr>
        <w:t>;</w:t>
      </w:r>
    </w:p>
    <w:p w14:paraId="54313DD6" w14:textId="36C3B743" w:rsidR="00BC7B8C" w:rsidRPr="00370FE1" w:rsidRDefault="00BC7B8C" w:rsidP="00280EF1">
      <w:pPr>
        <w:pStyle w:val="BodyTextNumbered"/>
        <w:numPr>
          <w:ilvl w:val="0"/>
          <w:numId w:val="23"/>
        </w:numPr>
        <w:ind w:left="1440" w:hanging="720"/>
        <w:rPr>
          <w:szCs w:val="24"/>
        </w:rPr>
      </w:pPr>
      <w:r w:rsidRPr="00370FE1">
        <w:rPr>
          <w:szCs w:val="24"/>
        </w:rPr>
        <w:t xml:space="preserve">Attend Texas SET </w:t>
      </w:r>
      <w:r w:rsidR="002D202F">
        <w:rPr>
          <w:szCs w:val="24"/>
        </w:rPr>
        <w:t xml:space="preserve">Working Group </w:t>
      </w:r>
      <w:r w:rsidRPr="00370FE1">
        <w:rPr>
          <w:szCs w:val="24"/>
        </w:rPr>
        <w:t>meetings or send appropriate representation</w:t>
      </w:r>
      <w:r w:rsidR="001A6D2E">
        <w:rPr>
          <w:szCs w:val="24"/>
        </w:rPr>
        <w:t>;</w:t>
      </w:r>
    </w:p>
    <w:p w14:paraId="001E218C" w14:textId="0D5A4781" w:rsidR="00BC7B8C" w:rsidRPr="00370FE1" w:rsidRDefault="00BC7B8C" w:rsidP="00280EF1">
      <w:pPr>
        <w:pStyle w:val="BodyTextNumbered"/>
        <w:numPr>
          <w:ilvl w:val="0"/>
          <w:numId w:val="23"/>
        </w:numPr>
        <w:ind w:left="1440" w:hanging="720"/>
        <w:rPr>
          <w:szCs w:val="24"/>
        </w:rPr>
      </w:pPr>
      <w:r w:rsidRPr="00370FE1">
        <w:rPr>
          <w:szCs w:val="24"/>
        </w:rPr>
        <w:lastRenderedPageBreak/>
        <w:t xml:space="preserve">Review and provide input to Texas SET </w:t>
      </w:r>
      <w:r w:rsidR="002D202F">
        <w:rPr>
          <w:szCs w:val="24"/>
        </w:rPr>
        <w:t xml:space="preserve">Working Group </w:t>
      </w:r>
      <w:r w:rsidRPr="00370FE1">
        <w:rPr>
          <w:szCs w:val="24"/>
        </w:rPr>
        <w:t>agenda prior to meetings</w:t>
      </w:r>
      <w:r w:rsidR="001A6D2E">
        <w:rPr>
          <w:szCs w:val="24"/>
        </w:rPr>
        <w:t>;</w:t>
      </w:r>
    </w:p>
    <w:p w14:paraId="1EF9B36E" w14:textId="5475888A" w:rsidR="00447E76" w:rsidRPr="00370FE1" w:rsidRDefault="00BC7B8C" w:rsidP="00280EF1">
      <w:pPr>
        <w:pStyle w:val="BodyTextNumbered"/>
        <w:numPr>
          <w:ilvl w:val="0"/>
          <w:numId w:val="23"/>
        </w:numPr>
        <w:ind w:left="1440" w:hanging="720"/>
        <w:rPr>
          <w:szCs w:val="24"/>
        </w:rPr>
      </w:pPr>
      <w:r w:rsidRPr="00370FE1">
        <w:rPr>
          <w:szCs w:val="24"/>
        </w:rPr>
        <w:t xml:space="preserve">Assist in facilitation of Texas SET </w:t>
      </w:r>
      <w:r w:rsidR="002D202F">
        <w:rPr>
          <w:szCs w:val="24"/>
        </w:rPr>
        <w:t xml:space="preserve">Working Group </w:t>
      </w:r>
      <w:r w:rsidRPr="00370FE1">
        <w:rPr>
          <w:szCs w:val="24"/>
        </w:rPr>
        <w:t>meetings</w:t>
      </w:r>
      <w:r w:rsidR="001A6D2E">
        <w:rPr>
          <w:szCs w:val="24"/>
        </w:rPr>
        <w:t>;</w:t>
      </w:r>
    </w:p>
    <w:p w14:paraId="6C6545F2" w14:textId="2C3B0464" w:rsidR="00BC7B8C" w:rsidRPr="00370FE1" w:rsidRDefault="00BC7B8C" w:rsidP="00280EF1">
      <w:pPr>
        <w:pStyle w:val="BodyTextNumbered"/>
        <w:numPr>
          <w:ilvl w:val="0"/>
          <w:numId w:val="23"/>
        </w:numPr>
        <w:ind w:left="1440" w:hanging="720"/>
        <w:rPr>
          <w:szCs w:val="24"/>
        </w:rPr>
      </w:pPr>
      <w:r w:rsidRPr="00370FE1">
        <w:rPr>
          <w:szCs w:val="24"/>
        </w:rPr>
        <w:t xml:space="preserve">Assist Texas SET </w:t>
      </w:r>
      <w:r w:rsidR="002D202F">
        <w:rPr>
          <w:szCs w:val="24"/>
        </w:rPr>
        <w:t xml:space="preserve">Working Group </w:t>
      </w:r>
      <w:r w:rsidRPr="00370FE1">
        <w:rPr>
          <w:szCs w:val="24"/>
        </w:rPr>
        <w:t xml:space="preserve">in developing a standard Test Plan for </w:t>
      </w:r>
      <w:r w:rsidR="002D202F">
        <w:rPr>
          <w:szCs w:val="24"/>
        </w:rPr>
        <w:t xml:space="preserve">point-to-point </w:t>
      </w:r>
      <w:r w:rsidRPr="00370FE1">
        <w:rPr>
          <w:szCs w:val="24"/>
        </w:rPr>
        <w:t xml:space="preserve">and </w:t>
      </w:r>
      <w:r w:rsidR="002D202F">
        <w:rPr>
          <w:szCs w:val="24"/>
        </w:rPr>
        <w:t>e</w:t>
      </w:r>
      <w:r w:rsidRPr="00370FE1">
        <w:rPr>
          <w:szCs w:val="24"/>
        </w:rPr>
        <w:t>nd-to-</w:t>
      </w:r>
      <w:r w:rsidR="002D202F">
        <w:rPr>
          <w:szCs w:val="24"/>
        </w:rPr>
        <w:t>e</w:t>
      </w:r>
      <w:r w:rsidRPr="00370FE1">
        <w:rPr>
          <w:szCs w:val="24"/>
        </w:rPr>
        <w:t>nd business processes</w:t>
      </w:r>
      <w:r w:rsidR="001A6D2E">
        <w:rPr>
          <w:szCs w:val="24"/>
        </w:rPr>
        <w:t>;</w:t>
      </w:r>
    </w:p>
    <w:p w14:paraId="04394BFB" w14:textId="6F24361F" w:rsidR="00BC7B8C" w:rsidRPr="00370FE1" w:rsidRDefault="00BC7B8C" w:rsidP="00280EF1">
      <w:pPr>
        <w:pStyle w:val="BodyTextNumbered"/>
        <w:numPr>
          <w:ilvl w:val="0"/>
          <w:numId w:val="23"/>
        </w:numPr>
        <w:ind w:left="1440" w:hanging="720"/>
        <w:rPr>
          <w:szCs w:val="24"/>
        </w:rPr>
      </w:pPr>
      <w:r w:rsidRPr="00370FE1">
        <w:rPr>
          <w:szCs w:val="24"/>
        </w:rPr>
        <w:t xml:space="preserve">Assist Texas SET </w:t>
      </w:r>
      <w:r w:rsidR="002D202F">
        <w:rPr>
          <w:szCs w:val="24"/>
        </w:rPr>
        <w:t xml:space="preserve">Working Group </w:t>
      </w:r>
      <w:r w:rsidRPr="00370FE1">
        <w:rPr>
          <w:szCs w:val="24"/>
        </w:rPr>
        <w:t>in developing Test Scripts</w:t>
      </w:r>
      <w:r w:rsidR="001A6D2E">
        <w:rPr>
          <w:szCs w:val="24"/>
        </w:rPr>
        <w:t>;</w:t>
      </w:r>
    </w:p>
    <w:p w14:paraId="2524816D" w14:textId="4F0BC801" w:rsidR="00BC7B8C" w:rsidRPr="00370FE1" w:rsidRDefault="00BC7B8C" w:rsidP="00280EF1">
      <w:pPr>
        <w:pStyle w:val="BodyTextNumbered"/>
        <w:numPr>
          <w:ilvl w:val="0"/>
          <w:numId w:val="23"/>
        </w:numPr>
        <w:ind w:left="1440" w:hanging="720"/>
        <w:rPr>
          <w:szCs w:val="24"/>
        </w:rPr>
      </w:pPr>
      <w:r w:rsidRPr="00370FE1">
        <w:rPr>
          <w:szCs w:val="24"/>
        </w:rPr>
        <w:t xml:space="preserve">Facilitate </w:t>
      </w:r>
      <w:r w:rsidR="002D202F">
        <w:rPr>
          <w:szCs w:val="24"/>
        </w:rPr>
        <w:t>end-to-end</w:t>
      </w:r>
      <w:r w:rsidRPr="00370FE1">
        <w:rPr>
          <w:szCs w:val="24"/>
        </w:rPr>
        <w:t xml:space="preserve"> testing between ERCOT and </w:t>
      </w:r>
      <w:r w:rsidR="00EB51DE">
        <w:rPr>
          <w:szCs w:val="24"/>
        </w:rPr>
        <w:t>Market Participants</w:t>
      </w:r>
      <w:r w:rsidRPr="00370FE1">
        <w:rPr>
          <w:szCs w:val="24"/>
        </w:rPr>
        <w:t xml:space="preserve"> and </w:t>
      </w:r>
      <w:r w:rsidR="002D202F">
        <w:rPr>
          <w:szCs w:val="24"/>
        </w:rPr>
        <w:t>point-to-point</w:t>
      </w:r>
      <w:r w:rsidRPr="00370FE1">
        <w:rPr>
          <w:szCs w:val="24"/>
        </w:rPr>
        <w:t xml:space="preserve"> business processes between trading partners</w:t>
      </w:r>
      <w:r w:rsidR="001A6D2E">
        <w:rPr>
          <w:szCs w:val="24"/>
        </w:rPr>
        <w:t>;</w:t>
      </w:r>
    </w:p>
    <w:p w14:paraId="0485F0A4" w14:textId="0F6C9A93" w:rsidR="00BC7B8C" w:rsidRPr="00370FE1" w:rsidRDefault="00BC7B8C" w:rsidP="00280EF1">
      <w:pPr>
        <w:pStyle w:val="BodyTextNumbered"/>
        <w:numPr>
          <w:ilvl w:val="0"/>
          <w:numId w:val="23"/>
        </w:numPr>
        <w:ind w:left="1440" w:hanging="720"/>
        <w:rPr>
          <w:szCs w:val="24"/>
        </w:rPr>
      </w:pPr>
      <w:r w:rsidRPr="00370FE1">
        <w:rPr>
          <w:szCs w:val="24"/>
        </w:rPr>
        <w:t xml:space="preserve">Facilitate </w:t>
      </w:r>
      <w:r w:rsidR="0075248D" w:rsidRPr="00370FE1">
        <w:rPr>
          <w:szCs w:val="24"/>
        </w:rPr>
        <w:t xml:space="preserve">flight </w:t>
      </w:r>
      <w:r w:rsidRPr="00370FE1">
        <w:rPr>
          <w:szCs w:val="24"/>
        </w:rPr>
        <w:t xml:space="preserve">conference calls </w:t>
      </w:r>
      <w:r w:rsidR="003769A1" w:rsidRPr="00370FE1">
        <w:rPr>
          <w:szCs w:val="24"/>
        </w:rPr>
        <w:t xml:space="preserve">as needed with </w:t>
      </w:r>
      <w:r w:rsidR="00EB51DE">
        <w:rPr>
          <w:szCs w:val="24"/>
        </w:rPr>
        <w:t>Market Participants</w:t>
      </w:r>
      <w:r w:rsidR="001A6D2E">
        <w:rPr>
          <w:szCs w:val="24"/>
        </w:rPr>
        <w:t>;</w:t>
      </w:r>
    </w:p>
    <w:p w14:paraId="216D8657" w14:textId="5472B352" w:rsidR="00BC7B8C" w:rsidRPr="00370FE1" w:rsidRDefault="00BC7B8C" w:rsidP="00280EF1">
      <w:pPr>
        <w:pStyle w:val="BodyTextNumbered"/>
        <w:numPr>
          <w:ilvl w:val="0"/>
          <w:numId w:val="23"/>
        </w:numPr>
        <w:ind w:left="1440" w:hanging="720"/>
        <w:rPr>
          <w:szCs w:val="24"/>
        </w:rPr>
      </w:pPr>
      <w:r w:rsidRPr="00370FE1">
        <w:rPr>
          <w:szCs w:val="24"/>
        </w:rPr>
        <w:t xml:space="preserve">Ensure </w:t>
      </w:r>
      <w:r w:rsidR="00EB51DE">
        <w:rPr>
          <w:szCs w:val="24"/>
        </w:rPr>
        <w:t>Market Participants</w:t>
      </w:r>
      <w:r w:rsidRPr="00370FE1">
        <w:rPr>
          <w:szCs w:val="24"/>
        </w:rPr>
        <w:t xml:space="preserve"> meet critical date deadlines and/or checkpoint success</w:t>
      </w:r>
      <w:r w:rsidR="001A6D2E">
        <w:rPr>
          <w:szCs w:val="24"/>
        </w:rPr>
        <w:t>;</w:t>
      </w:r>
    </w:p>
    <w:p w14:paraId="01C78B61" w14:textId="4F563A4A" w:rsidR="00BC7B8C" w:rsidRPr="00370FE1" w:rsidRDefault="00BC7B8C" w:rsidP="00280EF1">
      <w:pPr>
        <w:pStyle w:val="BodyTextNumbered"/>
        <w:numPr>
          <w:ilvl w:val="0"/>
          <w:numId w:val="23"/>
        </w:numPr>
        <w:ind w:left="1440" w:hanging="720"/>
        <w:rPr>
          <w:szCs w:val="24"/>
        </w:rPr>
      </w:pPr>
      <w:r w:rsidRPr="00370FE1">
        <w:rPr>
          <w:szCs w:val="24"/>
        </w:rPr>
        <w:t xml:space="preserve">Act as an issue resolution agent for technical and process issues between all </w:t>
      </w:r>
      <w:r w:rsidR="00EB51DE">
        <w:rPr>
          <w:szCs w:val="24"/>
        </w:rPr>
        <w:t>Market Participants</w:t>
      </w:r>
      <w:r w:rsidR="001A6D2E">
        <w:rPr>
          <w:szCs w:val="24"/>
        </w:rPr>
        <w:t>;</w:t>
      </w:r>
    </w:p>
    <w:p w14:paraId="5F3ABE8F" w14:textId="3A06F922" w:rsidR="00BC7B8C" w:rsidRPr="00370FE1" w:rsidRDefault="00BC7B8C" w:rsidP="00280EF1">
      <w:pPr>
        <w:pStyle w:val="BodyTextNumbered"/>
        <w:numPr>
          <w:ilvl w:val="0"/>
          <w:numId w:val="23"/>
        </w:numPr>
        <w:ind w:left="1440" w:hanging="720"/>
        <w:rPr>
          <w:szCs w:val="24"/>
        </w:rPr>
      </w:pPr>
      <w:r w:rsidRPr="00370FE1">
        <w:rPr>
          <w:szCs w:val="24"/>
        </w:rPr>
        <w:t xml:space="preserve">Confirm that </w:t>
      </w:r>
      <w:r w:rsidR="00EB51DE">
        <w:rPr>
          <w:szCs w:val="24"/>
        </w:rPr>
        <w:t>Market Participants</w:t>
      </w:r>
      <w:r w:rsidRPr="00370FE1">
        <w:rPr>
          <w:szCs w:val="24"/>
        </w:rPr>
        <w:t xml:space="preserve"> have completed certification testing</w:t>
      </w:r>
      <w:r w:rsidR="001A6D2E">
        <w:rPr>
          <w:szCs w:val="24"/>
        </w:rPr>
        <w:t>;</w:t>
      </w:r>
    </w:p>
    <w:p w14:paraId="6BAD683D" w14:textId="3890556F" w:rsidR="00BC7B8C" w:rsidRPr="00370FE1" w:rsidRDefault="00BC7B8C" w:rsidP="00280EF1">
      <w:pPr>
        <w:pStyle w:val="BodyTextNumbered"/>
        <w:numPr>
          <w:ilvl w:val="0"/>
          <w:numId w:val="23"/>
        </w:numPr>
        <w:ind w:left="1440" w:hanging="720"/>
        <w:rPr>
          <w:szCs w:val="24"/>
        </w:rPr>
      </w:pPr>
      <w:r w:rsidRPr="00370FE1">
        <w:rPr>
          <w:szCs w:val="24"/>
        </w:rPr>
        <w:lastRenderedPageBreak/>
        <w:t xml:space="preserve">Verify adherence to TX SET standards by all </w:t>
      </w:r>
      <w:r w:rsidR="00EB51DE">
        <w:rPr>
          <w:szCs w:val="24"/>
        </w:rPr>
        <w:t>Market Participants</w:t>
      </w:r>
      <w:r w:rsidR="008925E0" w:rsidRPr="00370FE1">
        <w:rPr>
          <w:szCs w:val="24"/>
        </w:rPr>
        <w:t xml:space="preserve"> and ERCOT</w:t>
      </w:r>
      <w:r w:rsidR="001A6D2E">
        <w:rPr>
          <w:szCs w:val="24"/>
        </w:rPr>
        <w:t>;</w:t>
      </w:r>
    </w:p>
    <w:p w14:paraId="7684D967" w14:textId="142A5320" w:rsidR="00BC7B8C" w:rsidRPr="00370FE1" w:rsidRDefault="00BC7B8C" w:rsidP="00280EF1">
      <w:pPr>
        <w:pStyle w:val="BodyTextNumbered"/>
        <w:numPr>
          <w:ilvl w:val="0"/>
          <w:numId w:val="23"/>
        </w:numPr>
        <w:ind w:left="1440" w:hanging="720"/>
        <w:rPr>
          <w:szCs w:val="24"/>
        </w:rPr>
      </w:pPr>
      <w:r w:rsidRPr="00370FE1">
        <w:rPr>
          <w:szCs w:val="24"/>
        </w:rPr>
        <w:t xml:space="preserve">Maintain </w:t>
      </w:r>
      <w:r w:rsidR="0057004B" w:rsidRPr="00370FE1">
        <w:rPr>
          <w:szCs w:val="24"/>
        </w:rPr>
        <w:t>current flight</w:t>
      </w:r>
      <w:r w:rsidRPr="00370FE1">
        <w:rPr>
          <w:szCs w:val="24"/>
        </w:rPr>
        <w:t xml:space="preserve"> testing status on the Texas Retail Testing website</w:t>
      </w:r>
      <w:r w:rsidR="001A6D2E">
        <w:rPr>
          <w:szCs w:val="24"/>
        </w:rPr>
        <w:t>; and</w:t>
      </w:r>
    </w:p>
    <w:p w14:paraId="61953E53" w14:textId="51B7C6B1" w:rsidR="00BC7B8C" w:rsidRPr="00370FE1" w:rsidRDefault="00BC7B8C" w:rsidP="00280EF1">
      <w:pPr>
        <w:pStyle w:val="BodyTextNumbered"/>
        <w:numPr>
          <w:ilvl w:val="0"/>
          <w:numId w:val="23"/>
        </w:numPr>
        <w:ind w:left="1440" w:hanging="720"/>
        <w:rPr>
          <w:szCs w:val="24"/>
        </w:rPr>
      </w:pPr>
      <w:r w:rsidRPr="00370FE1">
        <w:rPr>
          <w:szCs w:val="24"/>
        </w:rPr>
        <w:t xml:space="preserve">Adhere to </w:t>
      </w:r>
      <w:r w:rsidR="00C43C57">
        <w:rPr>
          <w:szCs w:val="24"/>
        </w:rPr>
        <w:t xml:space="preserve">the </w:t>
      </w:r>
      <w:r w:rsidRPr="00370FE1">
        <w:rPr>
          <w:szCs w:val="24"/>
        </w:rPr>
        <w:t>RMS approved flight tasks/timelines.</w:t>
      </w:r>
    </w:p>
    <w:p w14:paraId="3584E45F" w14:textId="77777777" w:rsidR="009B7BF8" w:rsidRPr="00370FE1" w:rsidRDefault="009B7BF8" w:rsidP="00370FE1">
      <w:pPr>
        <w:widowControl w:val="0"/>
        <w:autoSpaceDE w:val="0"/>
        <w:autoSpaceDN w:val="0"/>
        <w:jc w:val="left"/>
        <w:rPr>
          <w:rFonts w:ascii="Times New Roman" w:hAnsi="Times New Roman" w:cs="Times New Roman"/>
          <w:sz w:val="24"/>
          <w:szCs w:val="24"/>
        </w:rPr>
      </w:pPr>
    </w:p>
    <w:p w14:paraId="37FCE391" w14:textId="0DA28CAF" w:rsidR="009B7BF8" w:rsidRPr="00D603A2" w:rsidRDefault="00CF2500"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112" w:name="_Toc430953120"/>
      <w:r w:rsidRPr="00D603A2">
        <w:rPr>
          <w:rFonts w:ascii="Times New Roman" w:eastAsia="Times New Roman" w:hAnsi="Times New Roman" w:cs="Times New Roman"/>
          <w:bCs w:val="0"/>
          <w:caps/>
          <w:color w:val="auto"/>
          <w:sz w:val="24"/>
          <w:szCs w:val="20"/>
        </w:rPr>
        <w:t>Escalation Procedures</w:t>
      </w:r>
      <w:bookmarkEnd w:id="112"/>
    </w:p>
    <w:p w14:paraId="7BB2F2B6" w14:textId="0864790C" w:rsidR="007D0E4E" w:rsidRPr="00370FE1" w:rsidRDefault="001A7030" w:rsidP="00280EF1">
      <w:pPr>
        <w:pStyle w:val="BodyTextNumbered"/>
        <w:numPr>
          <w:ilvl w:val="0"/>
          <w:numId w:val="24"/>
        </w:numPr>
        <w:ind w:left="720" w:hanging="720"/>
        <w:rPr>
          <w:szCs w:val="24"/>
        </w:rPr>
      </w:pPr>
      <w:r w:rsidRPr="00370FE1">
        <w:rPr>
          <w:szCs w:val="24"/>
        </w:rPr>
        <w:t>Market Participants</w:t>
      </w:r>
      <w:r w:rsidR="000F26DF" w:rsidRPr="00370FE1">
        <w:rPr>
          <w:szCs w:val="24"/>
        </w:rPr>
        <w:t xml:space="preserve"> </w:t>
      </w:r>
      <w:r w:rsidR="009B7BF8" w:rsidRPr="00370FE1">
        <w:rPr>
          <w:szCs w:val="24"/>
        </w:rPr>
        <w:t xml:space="preserve">shall </w:t>
      </w:r>
      <w:r w:rsidRPr="00370FE1">
        <w:rPr>
          <w:szCs w:val="24"/>
        </w:rPr>
        <w:t xml:space="preserve">attempt to </w:t>
      </w:r>
      <w:r w:rsidR="009B7BF8" w:rsidRPr="00370FE1">
        <w:rPr>
          <w:szCs w:val="24"/>
        </w:rPr>
        <w:t xml:space="preserve">work through </w:t>
      </w:r>
      <w:r w:rsidRPr="00370FE1">
        <w:rPr>
          <w:szCs w:val="24"/>
        </w:rPr>
        <w:t xml:space="preserve">any </w:t>
      </w:r>
      <w:r w:rsidR="009B7BF8" w:rsidRPr="00370FE1">
        <w:rPr>
          <w:szCs w:val="24"/>
        </w:rPr>
        <w:t xml:space="preserve">issues </w:t>
      </w:r>
      <w:r w:rsidRPr="00370FE1">
        <w:rPr>
          <w:szCs w:val="24"/>
        </w:rPr>
        <w:t xml:space="preserve">with their </w:t>
      </w:r>
      <w:r w:rsidR="000F26DF" w:rsidRPr="00370FE1">
        <w:rPr>
          <w:szCs w:val="24"/>
        </w:rPr>
        <w:t>Trading P</w:t>
      </w:r>
      <w:r w:rsidRPr="00370FE1">
        <w:rPr>
          <w:szCs w:val="24"/>
        </w:rPr>
        <w:t>artners</w:t>
      </w:r>
      <w:r w:rsidR="009B7BF8" w:rsidRPr="00370FE1">
        <w:rPr>
          <w:szCs w:val="24"/>
        </w:rPr>
        <w:t>.</w:t>
      </w:r>
      <w:r w:rsidR="00C43C57">
        <w:rPr>
          <w:szCs w:val="24"/>
        </w:rPr>
        <w:t xml:space="preserve"> </w:t>
      </w:r>
      <w:r w:rsidR="001521C6" w:rsidRPr="00370FE1">
        <w:rPr>
          <w:szCs w:val="24"/>
        </w:rPr>
        <w:t xml:space="preserve"> The Flight Administrator </w:t>
      </w:r>
      <w:r w:rsidR="000F26DF" w:rsidRPr="00370FE1">
        <w:rPr>
          <w:szCs w:val="24"/>
        </w:rPr>
        <w:t>may</w:t>
      </w:r>
      <w:r w:rsidR="001521C6" w:rsidRPr="00370FE1">
        <w:rPr>
          <w:szCs w:val="24"/>
        </w:rPr>
        <w:t xml:space="preserve"> be contacted</w:t>
      </w:r>
      <w:r w:rsidR="009B7BF8" w:rsidRPr="00370FE1">
        <w:rPr>
          <w:szCs w:val="24"/>
        </w:rPr>
        <w:t xml:space="preserve"> </w:t>
      </w:r>
      <w:r w:rsidR="001521C6" w:rsidRPr="00370FE1">
        <w:rPr>
          <w:szCs w:val="24"/>
        </w:rPr>
        <w:t xml:space="preserve">to assist in resolution of the issue if the Market Participants are unable to resolve their issues. </w:t>
      </w:r>
      <w:r w:rsidR="00C43C57">
        <w:rPr>
          <w:szCs w:val="24"/>
        </w:rPr>
        <w:t xml:space="preserve"> </w:t>
      </w:r>
      <w:r w:rsidR="001521C6" w:rsidRPr="00370FE1">
        <w:rPr>
          <w:szCs w:val="24"/>
        </w:rPr>
        <w:t xml:space="preserve">If a resolution cannot </w:t>
      </w:r>
      <w:r w:rsidR="000F26DF" w:rsidRPr="00370FE1">
        <w:rPr>
          <w:szCs w:val="24"/>
        </w:rPr>
        <w:t xml:space="preserve">be </w:t>
      </w:r>
      <w:r w:rsidR="001521C6" w:rsidRPr="00370FE1">
        <w:rPr>
          <w:szCs w:val="24"/>
        </w:rPr>
        <w:t xml:space="preserve">found, the Flight Administrator </w:t>
      </w:r>
      <w:r w:rsidR="00B65A40" w:rsidRPr="00370FE1">
        <w:rPr>
          <w:szCs w:val="24"/>
        </w:rPr>
        <w:t>will determine if</w:t>
      </w:r>
      <w:r w:rsidR="001521C6" w:rsidRPr="00370FE1">
        <w:rPr>
          <w:szCs w:val="24"/>
        </w:rPr>
        <w:t xml:space="preserve"> the Market Participants</w:t>
      </w:r>
      <w:r w:rsidR="00B65A40" w:rsidRPr="00370FE1">
        <w:rPr>
          <w:szCs w:val="24"/>
        </w:rPr>
        <w:t xml:space="preserve"> should</w:t>
      </w:r>
      <w:r w:rsidR="001521C6" w:rsidRPr="00370FE1">
        <w:rPr>
          <w:szCs w:val="24"/>
        </w:rPr>
        <w:t xml:space="preserve"> retest in a subsequent flight.</w:t>
      </w:r>
      <w:r w:rsidR="00C43C57">
        <w:rPr>
          <w:szCs w:val="24"/>
        </w:rPr>
        <w:t xml:space="preserve"> </w:t>
      </w:r>
      <w:r w:rsidR="001521C6" w:rsidRPr="00370FE1">
        <w:rPr>
          <w:szCs w:val="24"/>
        </w:rPr>
        <w:t xml:space="preserve"> In the event the</w:t>
      </w:r>
      <w:r w:rsidR="000F26DF" w:rsidRPr="00370FE1">
        <w:rPr>
          <w:szCs w:val="24"/>
        </w:rPr>
        <w:t xml:space="preserve"> Market Participants is being unresponsive</w:t>
      </w:r>
      <w:r w:rsidR="009B7BF8" w:rsidRPr="00370FE1">
        <w:rPr>
          <w:szCs w:val="24"/>
        </w:rPr>
        <w:t xml:space="preserve">, </w:t>
      </w:r>
      <w:r w:rsidR="000F26DF" w:rsidRPr="00370FE1">
        <w:rPr>
          <w:szCs w:val="24"/>
        </w:rPr>
        <w:t>the Flight Administrator will contact</w:t>
      </w:r>
      <w:r w:rsidR="009B7BF8" w:rsidRPr="00370FE1">
        <w:rPr>
          <w:szCs w:val="24"/>
        </w:rPr>
        <w:t xml:space="preserve"> the Executive Contact as listed on the Testing Worksheet. </w:t>
      </w:r>
      <w:r w:rsidR="00C43C57">
        <w:rPr>
          <w:szCs w:val="24"/>
        </w:rPr>
        <w:t xml:space="preserve"> </w:t>
      </w:r>
      <w:r w:rsidR="007D0E4E" w:rsidRPr="00370FE1">
        <w:rPr>
          <w:szCs w:val="24"/>
        </w:rPr>
        <w:t xml:space="preserve">If resolution is not achieved, the issue will be escalated through appropriate ERCOT </w:t>
      </w:r>
      <w:commentRangeStart w:id="113"/>
      <w:r w:rsidR="00C43C57">
        <w:rPr>
          <w:szCs w:val="24"/>
        </w:rPr>
        <w:t>sub</w:t>
      </w:r>
      <w:commentRangeEnd w:id="113"/>
      <w:r w:rsidR="00C43C57">
        <w:rPr>
          <w:rStyle w:val="CommentReference"/>
          <w:rFonts w:ascii="Tahoma" w:hAnsi="Tahoma"/>
          <w:iCs w:val="0"/>
        </w:rPr>
        <w:commentReference w:id="113"/>
      </w:r>
      <w:r w:rsidR="007D0E4E" w:rsidRPr="00370FE1">
        <w:rPr>
          <w:szCs w:val="24"/>
        </w:rPr>
        <w:t>committees.</w:t>
      </w:r>
    </w:p>
    <w:p w14:paraId="0BCEC1F0" w14:textId="59CA1974" w:rsidR="009B7BF8" w:rsidRPr="00370FE1" w:rsidRDefault="009B7BF8" w:rsidP="00280EF1">
      <w:pPr>
        <w:pStyle w:val="BodyTextNumbered"/>
        <w:numPr>
          <w:ilvl w:val="0"/>
          <w:numId w:val="24"/>
        </w:numPr>
        <w:ind w:left="720" w:hanging="720"/>
        <w:rPr>
          <w:szCs w:val="24"/>
        </w:rPr>
      </w:pPr>
      <w:r w:rsidRPr="00370FE1">
        <w:rPr>
          <w:szCs w:val="24"/>
        </w:rPr>
        <w:t xml:space="preserve">If ERCOT </w:t>
      </w:r>
      <w:r w:rsidR="002E6B28" w:rsidRPr="00370FE1">
        <w:rPr>
          <w:szCs w:val="24"/>
        </w:rPr>
        <w:t>has a testing issue</w:t>
      </w:r>
      <w:r w:rsidRPr="00370FE1">
        <w:rPr>
          <w:szCs w:val="24"/>
        </w:rPr>
        <w:t>,</w:t>
      </w:r>
      <w:r w:rsidR="002E6B28" w:rsidRPr="00370FE1">
        <w:rPr>
          <w:szCs w:val="24"/>
        </w:rPr>
        <w:t xml:space="preserve"> the </w:t>
      </w:r>
      <w:r w:rsidR="002D202F">
        <w:rPr>
          <w:szCs w:val="24"/>
        </w:rPr>
        <w:t>Texas Standard Electronic Transaction (</w:t>
      </w:r>
      <w:r w:rsidRPr="00370FE1">
        <w:rPr>
          <w:szCs w:val="24"/>
        </w:rPr>
        <w:t>Texas SET</w:t>
      </w:r>
      <w:r w:rsidR="002D202F">
        <w:rPr>
          <w:szCs w:val="24"/>
        </w:rPr>
        <w:t>)</w:t>
      </w:r>
      <w:r w:rsidR="00B33545">
        <w:rPr>
          <w:szCs w:val="24"/>
        </w:rPr>
        <w:t xml:space="preserve"> Working Group </w:t>
      </w:r>
      <w:r w:rsidR="00C43C57">
        <w:rPr>
          <w:szCs w:val="24"/>
        </w:rPr>
        <w:t>l</w:t>
      </w:r>
      <w:r w:rsidR="002E6B28" w:rsidRPr="00370FE1">
        <w:rPr>
          <w:szCs w:val="24"/>
        </w:rPr>
        <w:t xml:space="preserve">eadership </w:t>
      </w:r>
      <w:r w:rsidR="0007131D" w:rsidRPr="00370FE1">
        <w:rPr>
          <w:szCs w:val="24"/>
        </w:rPr>
        <w:t xml:space="preserve">may be contacted to assist in resolution. </w:t>
      </w:r>
      <w:r w:rsidR="00C43C57">
        <w:rPr>
          <w:szCs w:val="24"/>
        </w:rPr>
        <w:t xml:space="preserve"> </w:t>
      </w:r>
      <w:r w:rsidRPr="00370FE1">
        <w:rPr>
          <w:szCs w:val="24"/>
        </w:rPr>
        <w:t xml:space="preserve">Texas SET </w:t>
      </w:r>
      <w:r w:rsidR="00C43C57">
        <w:rPr>
          <w:szCs w:val="24"/>
        </w:rPr>
        <w:t>l</w:t>
      </w:r>
      <w:r w:rsidR="0007131D" w:rsidRPr="00370FE1">
        <w:rPr>
          <w:szCs w:val="24"/>
        </w:rPr>
        <w:t xml:space="preserve">eadership may </w:t>
      </w:r>
      <w:r w:rsidRPr="00370FE1">
        <w:rPr>
          <w:szCs w:val="24"/>
        </w:rPr>
        <w:t xml:space="preserve">contact </w:t>
      </w:r>
      <w:r w:rsidR="00C43C57">
        <w:rPr>
          <w:szCs w:val="24"/>
        </w:rPr>
        <w:t xml:space="preserve">the Retail Market </w:t>
      </w:r>
      <w:r w:rsidR="00C43C57">
        <w:rPr>
          <w:szCs w:val="24"/>
        </w:rPr>
        <w:lastRenderedPageBreak/>
        <w:t>Subcommittee (</w:t>
      </w:r>
      <w:r w:rsidRPr="00370FE1">
        <w:rPr>
          <w:szCs w:val="24"/>
        </w:rPr>
        <w:t>RMS</w:t>
      </w:r>
      <w:r w:rsidR="00C43C57">
        <w:rPr>
          <w:szCs w:val="24"/>
        </w:rPr>
        <w:t>)</w:t>
      </w:r>
      <w:r w:rsidRPr="00370FE1">
        <w:rPr>
          <w:szCs w:val="24"/>
        </w:rPr>
        <w:t xml:space="preserve"> </w:t>
      </w:r>
      <w:r w:rsidR="00C43C57">
        <w:rPr>
          <w:szCs w:val="24"/>
        </w:rPr>
        <w:t>l</w:t>
      </w:r>
      <w:r w:rsidR="0007131D" w:rsidRPr="00370FE1">
        <w:rPr>
          <w:szCs w:val="24"/>
        </w:rPr>
        <w:t xml:space="preserve">eadership </w:t>
      </w:r>
      <w:r w:rsidR="00C43C57">
        <w:rPr>
          <w:szCs w:val="24"/>
        </w:rPr>
        <w:t>and ERCOT senior m</w:t>
      </w:r>
      <w:r w:rsidRPr="00370FE1">
        <w:rPr>
          <w:szCs w:val="24"/>
        </w:rPr>
        <w:t>anagement</w:t>
      </w:r>
      <w:r w:rsidR="00BB0D6B" w:rsidRPr="00370FE1">
        <w:rPr>
          <w:szCs w:val="24"/>
        </w:rPr>
        <w:t xml:space="preserve"> if appropriate</w:t>
      </w:r>
      <w:r w:rsidRPr="00370FE1">
        <w:rPr>
          <w:szCs w:val="24"/>
        </w:rPr>
        <w:t>.</w:t>
      </w:r>
      <w:r w:rsidR="002E6B28" w:rsidRPr="00370FE1">
        <w:rPr>
          <w:szCs w:val="24"/>
        </w:rPr>
        <w:t xml:space="preserve"> </w:t>
      </w:r>
    </w:p>
    <w:p w14:paraId="56EB9FB1" w14:textId="77777777" w:rsidR="009E2FE8" w:rsidRPr="00370FE1" w:rsidRDefault="009E2FE8" w:rsidP="00370FE1">
      <w:pPr>
        <w:pStyle w:val="ListParagraph"/>
        <w:ind w:left="360"/>
        <w:jc w:val="left"/>
        <w:rPr>
          <w:rFonts w:ascii="Times New Roman" w:hAnsi="Times New Roman" w:cs="Times New Roman"/>
          <w:b/>
          <w:bCs/>
          <w:sz w:val="24"/>
          <w:szCs w:val="24"/>
        </w:rPr>
      </w:pPr>
    </w:p>
    <w:p w14:paraId="24A6F1E4" w14:textId="39F485B3" w:rsidR="0094062E" w:rsidRPr="00D603A2" w:rsidRDefault="00F1662F"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114" w:name="_Toc430953121"/>
      <w:r w:rsidRPr="00D603A2">
        <w:rPr>
          <w:rFonts w:ascii="Times New Roman" w:eastAsia="Times New Roman" w:hAnsi="Times New Roman" w:cs="Times New Roman"/>
          <w:bCs w:val="0"/>
          <w:caps/>
          <w:color w:val="auto"/>
          <w:sz w:val="24"/>
          <w:szCs w:val="20"/>
        </w:rPr>
        <w:t xml:space="preserve">Retail </w:t>
      </w:r>
      <w:r w:rsidR="0094062E" w:rsidRPr="00D603A2">
        <w:rPr>
          <w:rFonts w:ascii="Times New Roman" w:eastAsia="Times New Roman" w:hAnsi="Times New Roman" w:cs="Times New Roman"/>
          <w:bCs w:val="0"/>
          <w:caps/>
          <w:color w:val="auto"/>
          <w:sz w:val="24"/>
          <w:szCs w:val="20"/>
        </w:rPr>
        <w:t>Testing Website</w:t>
      </w:r>
      <w:bookmarkEnd w:id="114"/>
      <w:r w:rsidR="0094062E" w:rsidRPr="00D603A2">
        <w:rPr>
          <w:rFonts w:ascii="Times New Roman" w:eastAsia="Times New Roman" w:hAnsi="Times New Roman" w:cs="Times New Roman"/>
          <w:bCs w:val="0"/>
          <w:caps/>
          <w:color w:val="auto"/>
          <w:sz w:val="24"/>
          <w:szCs w:val="20"/>
        </w:rPr>
        <w:t xml:space="preserve"> </w:t>
      </w:r>
    </w:p>
    <w:p w14:paraId="339A7BA4" w14:textId="47D397E8" w:rsidR="0094062E" w:rsidRPr="00370FE1" w:rsidRDefault="0094062E" w:rsidP="00280EF1">
      <w:pPr>
        <w:pStyle w:val="BodyTextNumbered"/>
        <w:numPr>
          <w:ilvl w:val="0"/>
          <w:numId w:val="25"/>
        </w:numPr>
        <w:ind w:left="720" w:hanging="720"/>
        <w:rPr>
          <w:szCs w:val="24"/>
        </w:rPr>
      </w:pPr>
      <w:r w:rsidRPr="00370FE1">
        <w:rPr>
          <w:szCs w:val="24"/>
        </w:rPr>
        <w:t xml:space="preserve">The Flight Administrator maintains a </w:t>
      </w:r>
      <w:commentRangeStart w:id="115"/>
      <w:commentRangeStart w:id="116"/>
      <w:r w:rsidRPr="00370FE1">
        <w:rPr>
          <w:szCs w:val="24"/>
        </w:rPr>
        <w:t xml:space="preserve">Texas Retail Testing </w:t>
      </w:r>
      <w:commentRangeEnd w:id="115"/>
      <w:r w:rsidR="00C43C57">
        <w:rPr>
          <w:rStyle w:val="CommentReference"/>
          <w:rFonts w:ascii="Tahoma" w:hAnsi="Tahoma"/>
          <w:iCs w:val="0"/>
        </w:rPr>
        <w:commentReference w:id="115"/>
      </w:r>
      <w:commentRangeEnd w:id="116"/>
      <w:r w:rsidR="00AB0AB0">
        <w:rPr>
          <w:rStyle w:val="CommentReference"/>
          <w:rFonts w:ascii="Tahoma" w:hAnsi="Tahoma"/>
          <w:iCs w:val="0"/>
        </w:rPr>
        <w:commentReference w:id="116"/>
      </w:r>
      <w:r w:rsidRPr="00370FE1">
        <w:rPr>
          <w:szCs w:val="24"/>
        </w:rPr>
        <w:t xml:space="preserve">website that details the current status of the testing process. </w:t>
      </w:r>
      <w:commentRangeStart w:id="117"/>
      <w:r w:rsidRPr="00370FE1">
        <w:rPr>
          <w:szCs w:val="24"/>
        </w:rPr>
        <w:t>The URL address for this website can be found in Appendix B</w:t>
      </w:r>
      <w:r w:rsidR="002D202F">
        <w:rPr>
          <w:szCs w:val="24"/>
        </w:rPr>
        <w:t>, Resources</w:t>
      </w:r>
      <w:r w:rsidRPr="00370FE1">
        <w:rPr>
          <w:szCs w:val="24"/>
        </w:rPr>
        <w:t xml:space="preserve">.  </w:t>
      </w:r>
      <w:commentRangeEnd w:id="117"/>
      <w:r w:rsidR="00102369" w:rsidRPr="00D603A2">
        <w:rPr>
          <w:szCs w:val="24"/>
        </w:rPr>
        <w:commentReference w:id="117"/>
      </w:r>
    </w:p>
    <w:p w14:paraId="488604D1" w14:textId="77777777" w:rsidR="0094062E" w:rsidRPr="00370FE1" w:rsidRDefault="0094062E" w:rsidP="00280EF1">
      <w:pPr>
        <w:pStyle w:val="BodyTextNumbered"/>
        <w:numPr>
          <w:ilvl w:val="0"/>
          <w:numId w:val="25"/>
        </w:numPr>
        <w:ind w:left="720" w:hanging="720"/>
        <w:rPr>
          <w:szCs w:val="24"/>
        </w:rPr>
      </w:pPr>
      <w:r w:rsidRPr="00370FE1">
        <w:rPr>
          <w:szCs w:val="24"/>
        </w:rPr>
        <w:t>This website includes:</w:t>
      </w:r>
    </w:p>
    <w:p w14:paraId="58738F48" w14:textId="393F56AD" w:rsidR="0094062E" w:rsidRPr="00370FE1" w:rsidRDefault="008557A8" w:rsidP="00280EF1">
      <w:pPr>
        <w:pStyle w:val="BodyTextNumbered"/>
        <w:numPr>
          <w:ilvl w:val="0"/>
          <w:numId w:val="26"/>
        </w:numPr>
        <w:ind w:left="1440" w:hanging="720"/>
        <w:rPr>
          <w:szCs w:val="24"/>
        </w:rPr>
      </w:pPr>
      <w:r w:rsidRPr="00370FE1">
        <w:rPr>
          <w:szCs w:val="24"/>
        </w:rPr>
        <w:t>Link to t</w:t>
      </w:r>
      <w:r w:rsidR="0094062E" w:rsidRPr="00370FE1">
        <w:rPr>
          <w:szCs w:val="24"/>
        </w:rPr>
        <w:t>he Texas Market Test Plan (TMTP)</w:t>
      </w:r>
      <w:r w:rsidR="002D202F">
        <w:rPr>
          <w:szCs w:val="24"/>
        </w:rPr>
        <w:t xml:space="preserve">; </w:t>
      </w:r>
    </w:p>
    <w:p w14:paraId="644C9053" w14:textId="1680E0A4" w:rsidR="0094062E" w:rsidRPr="00370FE1" w:rsidRDefault="0094062E" w:rsidP="00280EF1">
      <w:pPr>
        <w:pStyle w:val="BodyTextNumbered"/>
        <w:numPr>
          <w:ilvl w:val="0"/>
          <w:numId w:val="26"/>
        </w:numPr>
        <w:ind w:left="1440" w:hanging="720"/>
        <w:rPr>
          <w:szCs w:val="24"/>
        </w:rPr>
      </w:pPr>
      <w:r w:rsidRPr="00370FE1">
        <w:rPr>
          <w:szCs w:val="24"/>
        </w:rPr>
        <w:t>Test Scripts</w:t>
      </w:r>
      <w:r w:rsidR="001A6D2E">
        <w:rPr>
          <w:szCs w:val="24"/>
        </w:rPr>
        <w:t>;</w:t>
      </w:r>
    </w:p>
    <w:p w14:paraId="6849B1D1" w14:textId="733A58A8" w:rsidR="0094062E" w:rsidRPr="00370FE1" w:rsidRDefault="008557A8" w:rsidP="00280EF1">
      <w:pPr>
        <w:pStyle w:val="BodyTextNumbered"/>
        <w:numPr>
          <w:ilvl w:val="0"/>
          <w:numId w:val="26"/>
        </w:numPr>
        <w:ind w:left="1440" w:hanging="720"/>
        <w:rPr>
          <w:szCs w:val="24"/>
        </w:rPr>
      </w:pPr>
      <w:r w:rsidRPr="00370FE1">
        <w:rPr>
          <w:szCs w:val="24"/>
        </w:rPr>
        <w:t xml:space="preserve">Link to the </w:t>
      </w:r>
      <w:r w:rsidR="0094062E" w:rsidRPr="00370FE1">
        <w:rPr>
          <w:szCs w:val="24"/>
        </w:rPr>
        <w:t xml:space="preserve">Approved </w:t>
      </w:r>
      <w:bookmarkStart w:id="118" w:name="OLE_LINK1"/>
      <w:bookmarkStart w:id="119" w:name="OLE_LINK2"/>
      <w:r w:rsidR="0094062E" w:rsidRPr="00370FE1">
        <w:rPr>
          <w:szCs w:val="24"/>
        </w:rPr>
        <w:t>Texas Retail Market</w:t>
      </w:r>
      <w:bookmarkEnd w:id="118"/>
      <w:bookmarkEnd w:id="119"/>
      <w:r w:rsidR="0094062E" w:rsidRPr="00370FE1">
        <w:rPr>
          <w:szCs w:val="24"/>
        </w:rPr>
        <w:t xml:space="preserve"> Test Flight Schedule Timelines</w:t>
      </w:r>
      <w:r w:rsidR="001A6D2E">
        <w:rPr>
          <w:szCs w:val="24"/>
        </w:rPr>
        <w:t>;</w:t>
      </w:r>
    </w:p>
    <w:p w14:paraId="6E378DD1" w14:textId="555DECA5" w:rsidR="0094062E" w:rsidRPr="00370FE1" w:rsidRDefault="00062FFC" w:rsidP="00280EF1">
      <w:pPr>
        <w:pStyle w:val="BodyTextNumbered"/>
        <w:numPr>
          <w:ilvl w:val="0"/>
          <w:numId w:val="26"/>
        </w:numPr>
        <w:ind w:left="1440" w:hanging="720"/>
        <w:rPr>
          <w:szCs w:val="24"/>
        </w:rPr>
      </w:pPr>
      <w:r w:rsidRPr="00370FE1">
        <w:rPr>
          <w:szCs w:val="24"/>
        </w:rPr>
        <w:t>Updates on changes or special circumstances concerning Retail Market Flight Testing</w:t>
      </w:r>
      <w:r w:rsidR="001A6D2E">
        <w:rPr>
          <w:szCs w:val="24"/>
        </w:rPr>
        <w:t>;</w:t>
      </w:r>
    </w:p>
    <w:p w14:paraId="64488488" w14:textId="2401DDFE" w:rsidR="0094062E" w:rsidRPr="00370FE1" w:rsidRDefault="008557A8" w:rsidP="00280EF1">
      <w:pPr>
        <w:pStyle w:val="BodyTextNumbered"/>
        <w:numPr>
          <w:ilvl w:val="0"/>
          <w:numId w:val="26"/>
        </w:numPr>
        <w:ind w:left="1440" w:hanging="720"/>
        <w:rPr>
          <w:szCs w:val="24"/>
        </w:rPr>
      </w:pPr>
      <w:r w:rsidRPr="00370FE1">
        <w:rPr>
          <w:szCs w:val="24"/>
        </w:rPr>
        <w:t xml:space="preserve">Link to </w:t>
      </w:r>
      <w:r w:rsidR="002D202F">
        <w:rPr>
          <w:szCs w:val="24"/>
        </w:rPr>
        <w:t>Texas Standard Electronic Transaction (</w:t>
      </w:r>
      <w:r w:rsidRPr="00370FE1">
        <w:rPr>
          <w:szCs w:val="24"/>
        </w:rPr>
        <w:t>Texas SET</w:t>
      </w:r>
      <w:r w:rsidR="002D202F">
        <w:rPr>
          <w:szCs w:val="24"/>
        </w:rPr>
        <w:t>)</w:t>
      </w:r>
      <w:r w:rsidR="00B33545">
        <w:rPr>
          <w:szCs w:val="24"/>
        </w:rPr>
        <w:t xml:space="preserve"> </w:t>
      </w:r>
      <w:commentRangeStart w:id="120"/>
      <w:r w:rsidR="00B33545">
        <w:rPr>
          <w:szCs w:val="24"/>
        </w:rPr>
        <w:t xml:space="preserve">Working Group </w:t>
      </w:r>
      <w:commentRangeEnd w:id="120"/>
      <w:r w:rsidR="00B33545">
        <w:rPr>
          <w:rStyle w:val="CommentReference"/>
          <w:rFonts w:ascii="Tahoma" w:hAnsi="Tahoma"/>
          <w:iCs w:val="0"/>
        </w:rPr>
        <w:commentReference w:id="120"/>
      </w:r>
      <w:r w:rsidRPr="00370FE1">
        <w:rPr>
          <w:szCs w:val="24"/>
        </w:rPr>
        <w:t xml:space="preserve">page of the ERCOT website containing </w:t>
      </w:r>
      <w:r w:rsidR="0094062E" w:rsidRPr="00370FE1">
        <w:rPr>
          <w:szCs w:val="24"/>
        </w:rPr>
        <w:t xml:space="preserve">Texas SET </w:t>
      </w:r>
      <w:r w:rsidR="002D202F">
        <w:rPr>
          <w:szCs w:val="24"/>
        </w:rPr>
        <w:t xml:space="preserve">Working Group </w:t>
      </w:r>
      <w:r w:rsidR="0094062E" w:rsidRPr="00370FE1">
        <w:rPr>
          <w:szCs w:val="24"/>
        </w:rPr>
        <w:t>meeting schedule</w:t>
      </w:r>
      <w:r w:rsidR="001A6D2E">
        <w:rPr>
          <w:szCs w:val="24"/>
        </w:rPr>
        <w:t>;</w:t>
      </w:r>
    </w:p>
    <w:p w14:paraId="4D114E1E" w14:textId="23419616" w:rsidR="0094062E" w:rsidRPr="00370FE1" w:rsidRDefault="0094062E" w:rsidP="00280EF1">
      <w:pPr>
        <w:pStyle w:val="BodyTextNumbered"/>
        <w:numPr>
          <w:ilvl w:val="0"/>
          <w:numId w:val="26"/>
        </w:numPr>
        <w:ind w:left="1440" w:hanging="720"/>
        <w:rPr>
          <w:szCs w:val="24"/>
        </w:rPr>
      </w:pPr>
      <w:r w:rsidRPr="00370FE1">
        <w:rPr>
          <w:szCs w:val="24"/>
        </w:rPr>
        <w:t>Testing contact lists</w:t>
      </w:r>
      <w:r w:rsidR="00102369" w:rsidRPr="00370FE1">
        <w:rPr>
          <w:szCs w:val="24"/>
        </w:rPr>
        <w:t xml:space="preserve"> (Compiled from contacts on </w:t>
      </w:r>
      <w:r w:rsidR="002D202F" w:rsidRPr="00370FE1">
        <w:rPr>
          <w:szCs w:val="24"/>
        </w:rPr>
        <w:t>T</w:t>
      </w:r>
      <w:r w:rsidR="002D202F">
        <w:rPr>
          <w:szCs w:val="24"/>
        </w:rPr>
        <w:t>esting Worksheet</w:t>
      </w:r>
      <w:r w:rsidR="002D202F" w:rsidRPr="00370FE1">
        <w:rPr>
          <w:szCs w:val="24"/>
        </w:rPr>
        <w:t>s</w:t>
      </w:r>
      <w:r w:rsidR="00102369" w:rsidRPr="00370FE1">
        <w:rPr>
          <w:szCs w:val="24"/>
        </w:rPr>
        <w:t>)</w:t>
      </w:r>
      <w:r w:rsidR="001A6D2E">
        <w:rPr>
          <w:szCs w:val="24"/>
        </w:rPr>
        <w:t>;</w:t>
      </w:r>
    </w:p>
    <w:p w14:paraId="2BEEA047" w14:textId="5982D706" w:rsidR="0094062E" w:rsidRPr="00370FE1" w:rsidRDefault="0094062E" w:rsidP="00280EF1">
      <w:pPr>
        <w:pStyle w:val="BodyTextNumbered"/>
        <w:numPr>
          <w:ilvl w:val="0"/>
          <w:numId w:val="26"/>
        </w:numPr>
        <w:ind w:left="1440" w:hanging="720"/>
        <w:rPr>
          <w:szCs w:val="24"/>
        </w:rPr>
      </w:pPr>
      <w:r w:rsidRPr="00370FE1">
        <w:rPr>
          <w:szCs w:val="24"/>
        </w:rPr>
        <w:lastRenderedPageBreak/>
        <w:t>Frequently Asked Questions (FAQs) on the Testing Process</w:t>
      </w:r>
      <w:r w:rsidR="001A6D2E">
        <w:rPr>
          <w:szCs w:val="24"/>
        </w:rPr>
        <w:t>;</w:t>
      </w:r>
    </w:p>
    <w:p w14:paraId="7C87934A" w14:textId="0975A3B1" w:rsidR="0094062E" w:rsidRPr="00370FE1" w:rsidRDefault="0094062E" w:rsidP="00280EF1">
      <w:pPr>
        <w:pStyle w:val="BodyTextNumbered"/>
        <w:numPr>
          <w:ilvl w:val="0"/>
          <w:numId w:val="26"/>
        </w:numPr>
        <w:ind w:left="1440" w:hanging="720"/>
        <w:rPr>
          <w:szCs w:val="24"/>
        </w:rPr>
      </w:pPr>
      <w:r w:rsidRPr="00370FE1">
        <w:rPr>
          <w:szCs w:val="24"/>
        </w:rPr>
        <w:t xml:space="preserve">Testing Status - Each organization will be able to obtain a status of the testing process, including its own status.  Information </w:t>
      </w:r>
      <w:r w:rsidR="002E7A32">
        <w:rPr>
          <w:szCs w:val="24"/>
        </w:rPr>
        <w:t>will be secured by organization;</w:t>
      </w:r>
    </w:p>
    <w:p w14:paraId="782A735E" w14:textId="2F0D0E89" w:rsidR="0094062E" w:rsidRPr="00370FE1" w:rsidRDefault="0094062E" w:rsidP="00280EF1">
      <w:pPr>
        <w:pStyle w:val="BodyTextNumbered"/>
        <w:numPr>
          <w:ilvl w:val="0"/>
          <w:numId w:val="26"/>
        </w:numPr>
        <w:ind w:left="1440" w:hanging="720"/>
        <w:rPr>
          <w:szCs w:val="24"/>
        </w:rPr>
      </w:pPr>
      <w:r w:rsidRPr="00370FE1">
        <w:rPr>
          <w:szCs w:val="24"/>
        </w:rPr>
        <w:t>Market Links</w:t>
      </w:r>
      <w:r w:rsidR="002E7A32">
        <w:rPr>
          <w:szCs w:val="24"/>
        </w:rPr>
        <w:t>;</w:t>
      </w:r>
    </w:p>
    <w:p w14:paraId="0F98D629" w14:textId="5FB203CF" w:rsidR="0094062E" w:rsidRPr="00370FE1" w:rsidRDefault="0094062E" w:rsidP="00280EF1">
      <w:pPr>
        <w:pStyle w:val="BodyTextNumbered"/>
        <w:numPr>
          <w:ilvl w:val="0"/>
          <w:numId w:val="26"/>
        </w:numPr>
        <w:ind w:left="1440" w:hanging="720"/>
        <w:rPr>
          <w:szCs w:val="24"/>
        </w:rPr>
      </w:pPr>
      <w:r w:rsidRPr="00370FE1">
        <w:rPr>
          <w:szCs w:val="24"/>
        </w:rPr>
        <w:t>File Cabinet for significant testing materials</w:t>
      </w:r>
      <w:r w:rsidR="002E7A32">
        <w:rPr>
          <w:szCs w:val="24"/>
        </w:rPr>
        <w:t>; and</w:t>
      </w:r>
    </w:p>
    <w:p w14:paraId="755CA3DB" w14:textId="2803555D" w:rsidR="0094062E" w:rsidRPr="00370FE1" w:rsidRDefault="00C43C57" w:rsidP="00280EF1">
      <w:pPr>
        <w:pStyle w:val="BodyTextNumbered"/>
        <w:numPr>
          <w:ilvl w:val="0"/>
          <w:numId w:val="26"/>
        </w:numPr>
        <w:ind w:left="1440" w:hanging="720"/>
        <w:rPr>
          <w:szCs w:val="24"/>
        </w:rPr>
      </w:pPr>
      <w:r>
        <w:rPr>
          <w:szCs w:val="24"/>
        </w:rPr>
        <w:t>Testing Worksheet.</w:t>
      </w:r>
    </w:p>
    <w:p w14:paraId="7E06F4E7" w14:textId="752F1DAF" w:rsidR="0094062E" w:rsidRPr="00D603A2" w:rsidRDefault="0094062E" w:rsidP="00280EF1">
      <w:pPr>
        <w:pStyle w:val="H2"/>
        <w:numPr>
          <w:ilvl w:val="1"/>
          <w:numId w:val="1"/>
        </w:numPr>
        <w:tabs>
          <w:tab w:val="clear" w:pos="576"/>
          <w:tab w:val="clear" w:pos="900"/>
        </w:tabs>
        <w:ind w:left="720" w:hanging="720"/>
        <w:rPr>
          <w:rFonts w:eastAsiaTheme="minorHAnsi"/>
          <w:b w:val="0"/>
          <w:szCs w:val="24"/>
        </w:rPr>
      </w:pPr>
      <w:bookmarkStart w:id="121" w:name="_Toc275257422"/>
      <w:bookmarkStart w:id="122" w:name="_Toc430953122"/>
      <w:r w:rsidRPr="00D603A2">
        <w:rPr>
          <w:szCs w:val="24"/>
        </w:rPr>
        <w:t xml:space="preserve">Testing Worksheet </w:t>
      </w:r>
      <w:commentRangeStart w:id="123"/>
      <w:commentRangeStart w:id="124"/>
      <w:del w:id="125" w:author="ERCOT" w:date="2015-10-14T15:07:00Z">
        <w:r w:rsidRPr="00D603A2" w:rsidDel="002D202F">
          <w:rPr>
            <w:szCs w:val="24"/>
          </w:rPr>
          <w:delText>(TW)</w:delText>
        </w:r>
        <w:bookmarkEnd w:id="121"/>
        <w:commentRangeEnd w:id="123"/>
        <w:r w:rsidR="00D603A2" w:rsidDel="002D202F">
          <w:rPr>
            <w:rStyle w:val="CommentReference"/>
            <w:rFonts w:ascii="Tahoma" w:hAnsi="Tahoma"/>
            <w:b w:val="0"/>
          </w:rPr>
          <w:commentReference w:id="123"/>
        </w:r>
      </w:del>
      <w:bookmarkEnd w:id="122"/>
      <w:commentRangeEnd w:id="124"/>
      <w:r w:rsidR="00AB0AB0">
        <w:rPr>
          <w:rStyle w:val="CommentReference"/>
          <w:rFonts w:ascii="Tahoma" w:hAnsi="Tahoma"/>
          <w:b w:val="0"/>
        </w:rPr>
        <w:commentReference w:id="124"/>
      </w:r>
    </w:p>
    <w:p w14:paraId="6BEE34EE" w14:textId="2F5EE388" w:rsidR="0094062E" w:rsidRPr="00D603A2" w:rsidRDefault="0094062E" w:rsidP="00280EF1">
      <w:pPr>
        <w:pStyle w:val="BodyText"/>
        <w:numPr>
          <w:ilvl w:val="0"/>
          <w:numId w:val="27"/>
        </w:numPr>
        <w:spacing w:after="240"/>
        <w:ind w:left="720" w:hanging="720"/>
        <w:jc w:val="left"/>
        <w:rPr>
          <w:rFonts w:ascii="Times New Roman" w:eastAsia="Times New Roman" w:hAnsi="Times New Roman" w:cs="Times New Roman"/>
          <w:iCs/>
          <w:sz w:val="24"/>
        </w:rPr>
      </w:pPr>
      <w:r w:rsidRPr="00D603A2">
        <w:rPr>
          <w:rFonts w:ascii="Times New Roman" w:eastAsia="Times New Roman" w:hAnsi="Times New Roman" w:cs="Times New Roman"/>
          <w:iCs/>
          <w:sz w:val="24"/>
        </w:rPr>
        <w:t xml:space="preserve">Each </w:t>
      </w:r>
      <w:r w:rsidR="00EB51DE" w:rsidRPr="00D603A2">
        <w:rPr>
          <w:rFonts w:ascii="Times New Roman" w:eastAsia="Times New Roman" w:hAnsi="Times New Roman" w:cs="Times New Roman"/>
          <w:iCs/>
          <w:sz w:val="24"/>
        </w:rPr>
        <w:t>Market Participant</w:t>
      </w:r>
      <w:r w:rsidRPr="00D603A2">
        <w:rPr>
          <w:rFonts w:ascii="Times New Roman" w:eastAsia="Times New Roman" w:hAnsi="Times New Roman" w:cs="Times New Roman"/>
          <w:iCs/>
          <w:sz w:val="24"/>
        </w:rPr>
        <w:t xml:space="preserve"> completes a Testing Worksheet online. This worksheet includes basic contact information, as well as specific testing communications information, required for effective testing</w:t>
      </w:r>
      <w:r w:rsidR="00283791" w:rsidRPr="00D603A2">
        <w:rPr>
          <w:rFonts w:ascii="Times New Roman" w:eastAsia="Times New Roman" w:hAnsi="Times New Roman" w:cs="Times New Roman"/>
          <w:iCs/>
          <w:sz w:val="24"/>
        </w:rPr>
        <w:t xml:space="preserve"> The Testing Worksheet also contains production data</w:t>
      </w:r>
      <w:r w:rsidRPr="00D603A2">
        <w:rPr>
          <w:rFonts w:ascii="Times New Roman" w:eastAsia="Times New Roman" w:hAnsi="Times New Roman" w:cs="Times New Roman"/>
          <w:iCs/>
          <w:sz w:val="24"/>
        </w:rPr>
        <w:t xml:space="preserve">. It also identifies processes that will be tested including optional functions that the </w:t>
      </w:r>
      <w:r w:rsidR="00EB51DE" w:rsidRPr="00D603A2">
        <w:rPr>
          <w:rFonts w:ascii="Times New Roman" w:eastAsia="Times New Roman" w:hAnsi="Times New Roman" w:cs="Times New Roman"/>
          <w:iCs/>
          <w:sz w:val="24"/>
        </w:rPr>
        <w:t>Market Participant</w:t>
      </w:r>
      <w:r w:rsidRPr="00D603A2">
        <w:rPr>
          <w:rFonts w:ascii="Times New Roman" w:eastAsia="Times New Roman" w:hAnsi="Times New Roman" w:cs="Times New Roman"/>
          <w:iCs/>
          <w:sz w:val="24"/>
        </w:rPr>
        <w:t xml:space="preserve"> will use in their business plan and which they plan to test.   </w:t>
      </w:r>
    </w:p>
    <w:p w14:paraId="2C7187C5" w14:textId="7C8F9FC5" w:rsidR="0094062E" w:rsidRPr="00370FE1" w:rsidRDefault="0094062E" w:rsidP="00280EF1">
      <w:pPr>
        <w:pStyle w:val="BodyTextNumbered"/>
        <w:numPr>
          <w:ilvl w:val="0"/>
          <w:numId w:val="27"/>
        </w:numPr>
        <w:ind w:left="720" w:hanging="720"/>
        <w:rPr>
          <w:szCs w:val="24"/>
        </w:rPr>
      </w:pPr>
      <w:r w:rsidRPr="00370FE1">
        <w:rPr>
          <w:szCs w:val="24"/>
        </w:rPr>
        <w:t xml:space="preserve">The </w:t>
      </w:r>
      <w:r w:rsidR="002D202F" w:rsidRPr="00370FE1">
        <w:rPr>
          <w:szCs w:val="24"/>
        </w:rPr>
        <w:t>T</w:t>
      </w:r>
      <w:r w:rsidR="002D202F">
        <w:rPr>
          <w:szCs w:val="24"/>
        </w:rPr>
        <w:t>esting Worksheet</w:t>
      </w:r>
      <w:r w:rsidR="002D202F" w:rsidRPr="00370FE1">
        <w:rPr>
          <w:szCs w:val="24"/>
        </w:rPr>
        <w:t xml:space="preserve"> </w:t>
      </w:r>
      <w:r w:rsidRPr="00370FE1">
        <w:rPr>
          <w:szCs w:val="24"/>
        </w:rPr>
        <w:t>link can be found in Appendix A</w:t>
      </w:r>
      <w:r w:rsidR="002D202F">
        <w:rPr>
          <w:szCs w:val="24"/>
        </w:rPr>
        <w:t>, Testing Worksheet</w:t>
      </w:r>
      <w:r w:rsidRPr="00370FE1">
        <w:rPr>
          <w:szCs w:val="24"/>
        </w:rPr>
        <w:t xml:space="preserve">. </w:t>
      </w:r>
    </w:p>
    <w:p w14:paraId="1A726D68" w14:textId="27035CA6" w:rsidR="0094062E" w:rsidRPr="00370FE1" w:rsidRDefault="00D603A2" w:rsidP="00D603A2">
      <w:pPr>
        <w:pStyle w:val="Heading3"/>
        <w:keepLines w:val="0"/>
        <w:spacing w:before="240" w:after="240"/>
        <w:jc w:val="left"/>
        <w:rPr>
          <w:rFonts w:ascii="Times New Roman" w:hAnsi="Times New Roman" w:cs="Times New Roman"/>
          <w:b w:val="0"/>
          <w:bCs w:val="0"/>
          <w:color w:val="auto"/>
          <w:sz w:val="24"/>
          <w:szCs w:val="24"/>
        </w:rPr>
      </w:pPr>
      <w:bookmarkStart w:id="126" w:name="_Toc275257423"/>
      <w:bookmarkStart w:id="127" w:name="_Toc430953123"/>
      <w:r>
        <w:rPr>
          <w:rFonts w:ascii="Times New Roman" w:eastAsia="Times New Roman" w:hAnsi="Times New Roman" w:cs="Times New Roman"/>
          <w:i/>
          <w:color w:val="auto"/>
          <w:sz w:val="24"/>
          <w:szCs w:val="24"/>
        </w:rPr>
        <w:lastRenderedPageBreak/>
        <w:t>7.1.1</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Contacts</w:t>
      </w:r>
      <w:bookmarkEnd w:id="126"/>
      <w:bookmarkEnd w:id="127"/>
    </w:p>
    <w:p w14:paraId="32DBE448" w14:textId="77777777" w:rsidR="0094062E" w:rsidRPr="00D603A2" w:rsidRDefault="0094062E" w:rsidP="00280EF1">
      <w:pPr>
        <w:pStyle w:val="BodyTextNumbered"/>
        <w:numPr>
          <w:ilvl w:val="0"/>
          <w:numId w:val="28"/>
        </w:numPr>
        <w:ind w:left="720" w:hanging="720"/>
        <w:rPr>
          <w:szCs w:val="24"/>
        </w:rPr>
      </w:pPr>
      <w:r w:rsidRPr="00D603A2">
        <w:rPr>
          <w:szCs w:val="24"/>
        </w:rPr>
        <w:t>Parties shall provide daily and emergency contact information for the test lead and the test lead alternate.  Issue Resolution procedures require that an executive level contact also be provided.</w:t>
      </w:r>
    </w:p>
    <w:p w14:paraId="38D16C28" w14:textId="77777777" w:rsidR="0094062E" w:rsidRPr="00D603A2" w:rsidRDefault="0094062E" w:rsidP="00280EF1">
      <w:pPr>
        <w:pStyle w:val="BodyText"/>
        <w:numPr>
          <w:ilvl w:val="0"/>
          <w:numId w:val="28"/>
        </w:numPr>
        <w:spacing w:after="240"/>
        <w:ind w:left="720" w:hanging="720"/>
        <w:jc w:val="left"/>
        <w:rPr>
          <w:rFonts w:ascii="Times New Roman" w:eastAsia="Times New Roman" w:hAnsi="Times New Roman" w:cs="Times New Roman"/>
          <w:iCs/>
          <w:sz w:val="24"/>
        </w:rPr>
      </w:pPr>
      <w:r w:rsidRPr="00D603A2">
        <w:rPr>
          <w:rFonts w:ascii="Times New Roman" w:eastAsia="Times New Roman" w:hAnsi="Times New Roman" w:cs="Times New Roman"/>
          <w:iCs/>
          <w:sz w:val="24"/>
        </w:rPr>
        <w:t xml:space="preserve">At least one Business Contact shall be an employee of the Market Participant, not a vendor or </w:t>
      </w:r>
      <w:commentRangeStart w:id="128"/>
      <w:r w:rsidRPr="00D603A2">
        <w:rPr>
          <w:rFonts w:ascii="Times New Roman" w:eastAsia="Times New Roman" w:hAnsi="Times New Roman" w:cs="Times New Roman"/>
          <w:iCs/>
          <w:sz w:val="24"/>
        </w:rPr>
        <w:t>service provider.</w:t>
      </w:r>
      <w:commentRangeEnd w:id="128"/>
      <w:r w:rsidR="00BA6570">
        <w:rPr>
          <w:rStyle w:val="CommentReference"/>
          <w:rFonts w:ascii="Tahoma" w:eastAsia="Times New Roman" w:hAnsi="Tahoma"/>
        </w:rPr>
        <w:commentReference w:id="128"/>
      </w:r>
    </w:p>
    <w:p w14:paraId="552F17BE" w14:textId="77AF5030" w:rsidR="0094062E" w:rsidRPr="00D603A2" w:rsidRDefault="00D603A2" w:rsidP="00D603A2">
      <w:pPr>
        <w:pStyle w:val="Heading3"/>
        <w:keepLines w:val="0"/>
        <w:spacing w:before="240" w:after="240"/>
        <w:jc w:val="left"/>
        <w:rPr>
          <w:rFonts w:ascii="Times New Roman" w:eastAsia="Times New Roman" w:hAnsi="Times New Roman" w:cs="Times New Roman"/>
          <w:i/>
          <w:color w:val="auto"/>
          <w:sz w:val="24"/>
          <w:szCs w:val="24"/>
        </w:rPr>
      </w:pPr>
      <w:bookmarkStart w:id="129" w:name="_Toc275257424"/>
      <w:bookmarkStart w:id="130" w:name="_Toc430953124"/>
      <w:r>
        <w:rPr>
          <w:rFonts w:ascii="Times New Roman" w:eastAsia="Times New Roman" w:hAnsi="Times New Roman" w:cs="Times New Roman"/>
          <w:i/>
          <w:color w:val="auto"/>
          <w:sz w:val="24"/>
          <w:szCs w:val="24"/>
        </w:rPr>
        <w:t>7.1.2</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Exceptions to the Test Plan</w:t>
      </w:r>
      <w:bookmarkEnd w:id="129"/>
      <w:bookmarkEnd w:id="130"/>
    </w:p>
    <w:p w14:paraId="0AAEAC5E" w14:textId="2CF136A3" w:rsidR="0094062E" w:rsidRPr="00370FE1" w:rsidRDefault="0094062E" w:rsidP="00280EF1">
      <w:pPr>
        <w:pStyle w:val="BodyTextNumbered"/>
        <w:numPr>
          <w:ilvl w:val="0"/>
          <w:numId w:val="29"/>
        </w:numPr>
        <w:ind w:left="720" w:hanging="720"/>
        <w:rPr>
          <w:szCs w:val="24"/>
        </w:rPr>
      </w:pPr>
      <w:r w:rsidRPr="00370FE1">
        <w:rPr>
          <w:szCs w:val="24"/>
        </w:rPr>
        <w:t>Parties cannot arbitrarily require other parties to test certain features, scenarios</w:t>
      </w:r>
      <w:r w:rsidR="00C43C57">
        <w:rPr>
          <w:szCs w:val="24"/>
        </w:rPr>
        <w:t>, or scripts;</w:t>
      </w:r>
      <w:r w:rsidRPr="00370FE1">
        <w:rPr>
          <w:szCs w:val="24"/>
        </w:rPr>
        <w:t xml:space="preserve"> nor can they arbitrarily refuse to test certain features, scenarios</w:t>
      </w:r>
      <w:r w:rsidR="00C43C57">
        <w:rPr>
          <w:szCs w:val="24"/>
        </w:rPr>
        <w:t>,</w:t>
      </w:r>
      <w:r w:rsidRPr="00370FE1">
        <w:rPr>
          <w:szCs w:val="24"/>
        </w:rPr>
        <w:t xml:space="preserve"> or scripts.  This Test Plan details full-testing requirements for </w:t>
      </w:r>
      <w:r w:rsidR="00EB51DE">
        <w:rPr>
          <w:szCs w:val="24"/>
        </w:rPr>
        <w:t>Market Participants</w:t>
      </w:r>
      <w:r w:rsidRPr="00370FE1">
        <w:rPr>
          <w:szCs w:val="24"/>
        </w:rPr>
        <w:t xml:space="preserve">.  There are legitimate scenarios where a party will not support a feature or scenario that is identified in a test script.  In these cases, a party can claim an ‘exception to the Test Plan’.  These exceptions shall be documented in the </w:t>
      </w:r>
      <w:r w:rsidR="00C0150A" w:rsidRPr="00370FE1">
        <w:rPr>
          <w:szCs w:val="24"/>
        </w:rPr>
        <w:t>T</w:t>
      </w:r>
      <w:r w:rsidR="00C0150A">
        <w:rPr>
          <w:szCs w:val="24"/>
        </w:rPr>
        <w:t>esting Worksheet</w:t>
      </w:r>
      <w:r w:rsidRPr="00370FE1">
        <w:rPr>
          <w:szCs w:val="24"/>
        </w:rPr>
        <w:t>,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14:paraId="6A174B8B" w14:textId="62C8DC1E" w:rsidR="0094062E" w:rsidRPr="00370FE1" w:rsidRDefault="00D603A2" w:rsidP="00D603A2">
      <w:pPr>
        <w:pStyle w:val="Heading3"/>
        <w:keepLines w:val="0"/>
        <w:spacing w:before="240" w:after="240"/>
        <w:jc w:val="left"/>
        <w:rPr>
          <w:rFonts w:ascii="Times New Roman" w:hAnsi="Times New Roman" w:cs="Times New Roman"/>
          <w:b w:val="0"/>
          <w:bCs w:val="0"/>
          <w:color w:val="auto"/>
          <w:sz w:val="24"/>
          <w:szCs w:val="24"/>
        </w:rPr>
      </w:pPr>
      <w:bookmarkStart w:id="131" w:name="_Toc275257425"/>
      <w:bookmarkStart w:id="132" w:name="_Toc430953125"/>
      <w:r>
        <w:rPr>
          <w:rFonts w:ascii="Times New Roman" w:eastAsia="Times New Roman" w:hAnsi="Times New Roman" w:cs="Times New Roman"/>
          <w:i/>
          <w:color w:val="auto"/>
          <w:sz w:val="24"/>
          <w:szCs w:val="24"/>
        </w:rPr>
        <w:lastRenderedPageBreak/>
        <w:t>7.1.3</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Manually-Assisted Processes</w:t>
      </w:r>
      <w:bookmarkEnd w:id="131"/>
      <w:bookmarkEnd w:id="132"/>
    </w:p>
    <w:p w14:paraId="6A9C04DC" w14:textId="6EEB6B0D" w:rsidR="00BC7B8C" w:rsidRPr="00C33B74" w:rsidRDefault="007B69C2" w:rsidP="00280EF1">
      <w:pPr>
        <w:pStyle w:val="BodyTextNumbered"/>
        <w:numPr>
          <w:ilvl w:val="0"/>
          <w:numId w:val="30"/>
        </w:numPr>
        <w:ind w:left="720" w:hanging="720"/>
        <w:rPr>
          <w:szCs w:val="24"/>
        </w:rPr>
      </w:pPr>
      <w:r w:rsidRPr="00370FE1">
        <w:rPr>
          <w:szCs w:val="24"/>
        </w:rPr>
        <w:t>Automated internal processes are required when testing.  Any areas that require manually assisted processes shall be documented in advance in the Testing Worksheet and communicated to testing partners at the beginning of the testing cycle.</w:t>
      </w:r>
      <w:r w:rsidR="0094062E" w:rsidRPr="00370FE1">
        <w:rPr>
          <w:szCs w:val="24"/>
        </w:rPr>
        <w:t xml:space="preserve">  </w:t>
      </w:r>
      <w:commentRangeStart w:id="133"/>
      <w:r w:rsidR="0094062E" w:rsidRPr="00370FE1">
        <w:rPr>
          <w:szCs w:val="24"/>
        </w:rPr>
        <w:t>ANSI X12</w:t>
      </w:r>
      <w:commentRangeEnd w:id="133"/>
      <w:r w:rsidR="004A0046">
        <w:rPr>
          <w:rStyle w:val="CommentReference"/>
          <w:rFonts w:ascii="Tahoma" w:hAnsi="Tahoma"/>
          <w:iCs w:val="0"/>
        </w:rPr>
        <w:commentReference w:id="133"/>
      </w:r>
      <w:r w:rsidR="0094062E" w:rsidRPr="00370FE1">
        <w:rPr>
          <w:szCs w:val="24"/>
        </w:rPr>
        <w:t>-formatted files shall never be altered manually. This information will be documented in advance on the Testing Worksheet and shared with trading partners.</w:t>
      </w:r>
    </w:p>
    <w:p w14:paraId="76578FE3" w14:textId="7C1C0314" w:rsidR="00242D30" w:rsidRPr="00C33B74" w:rsidRDefault="00242D30" w:rsidP="00280EF1">
      <w:pPr>
        <w:pStyle w:val="H2"/>
        <w:numPr>
          <w:ilvl w:val="1"/>
          <w:numId w:val="1"/>
        </w:numPr>
        <w:tabs>
          <w:tab w:val="clear" w:pos="576"/>
          <w:tab w:val="clear" w:pos="900"/>
        </w:tabs>
        <w:ind w:left="720" w:hanging="720"/>
        <w:rPr>
          <w:szCs w:val="24"/>
        </w:rPr>
      </w:pPr>
      <w:bookmarkStart w:id="134" w:name="_Toc430953126"/>
      <w:r w:rsidRPr="00C33B74">
        <w:rPr>
          <w:szCs w:val="24"/>
        </w:rPr>
        <w:t>Testing to Production Checklist</w:t>
      </w:r>
      <w:bookmarkEnd w:id="134"/>
    </w:p>
    <w:p w14:paraId="32B87463" w14:textId="3AFB2376" w:rsidR="0023772A" w:rsidRPr="00C33B74" w:rsidRDefault="00CC1C39" w:rsidP="00280EF1">
      <w:pPr>
        <w:pStyle w:val="BodyTextNumbered"/>
        <w:numPr>
          <w:ilvl w:val="0"/>
          <w:numId w:val="31"/>
        </w:numPr>
        <w:ind w:left="720" w:hanging="720"/>
        <w:rPr>
          <w:szCs w:val="24"/>
        </w:rPr>
      </w:pPr>
      <w:r w:rsidRPr="00370FE1">
        <w:rPr>
          <w:szCs w:val="24"/>
        </w:rPr>
        <w:t>Once testing has been completed</w:t>
      </w:r>
      <w:r w:rsidR="00C43C57">
        <w:rPr>
          <w:szCs w:val="24"/>
        </w:rPr>
        <w:t>,</w:t>
      </w:r>
      <w:r w:rsidRPr="00370FE1">
        <w:rPr>
          <w:szCs w:val="24"/>
        </w:rPr>
        <w:t xml:space="preserve"> the </w:t>
      </w:r>
      <w:r w:rsidR="00EB51DE">
        <w:rPr>
          <w:szCs w:val="24"/>
        </w:rPr>
        <w:t>Market Participant</w:t>
      </w:r>
      <w:r w:rsidRPr="00370FE1">
        <w:rPr>
          <w:szCs w:val="24"/>
        </w:rPr>
        <w:t xml:space="preserve"> should access the Testing to Production Checklist located on the Texas Retail Market Testing page on ERCOT.com (</w:t>
      </w:r>
      <w:hyperlink r:id="rId18" w:history="1">
        <w:r w:rsidRPr="00370FE1">
          <w:rPr>
            <w:szCs w:val="24"/>
          </w:rPr>
          <w:t>http://www.ercot.com/services/rq/lse/trt</w:t>
        </w:r>
      </w:hyperlink>
      <w:r w:rsidRPr="00370FE1">
        <w:rPr>
          <w:szCs w:val="24"/>
        </w:rPr>
        <w:t>)</w:t>
      </w:r>
    </w:p>
    <w:p w14:paraId="6955D839" w14:textId="0AB3ED76" w:rsidR="00CC1C39" w:rsidRPr="00370FE1" w:rsidRDefault="00CC1C39" w:rsidP="00280EF1">
      <w:pPr>
        <w:pStyle w:val="BodyTextNumbered"/>
        <w:numPr>
          <w:ilvl w:val="0"/>
          <w:numId w:val="31"/>
        </w:numPr>
        <w:ind w:left="720" w:hanging="720"/>
        <w:rPr>
          <w:szCs w:val="24"/>
        </w:rPr>
      </w:pPr>
      <w:r w:rsidRPr="00370FE1">
        <w:rPr>
          <w:szCs w:val="24"/>
        </w:rPr>
        <w:t xml:space="preserve">ERCOT and </w:t>
      </w:r>
      <w:r w:rsidR="00B33545">
        <w:t>Transmission and/or Distribution Service Providers</w:t>
      </w:r>
      <w:r w:rsidR="00B33545" w:rsidRPr="00D676DA">
        <w:rPr>
          <w:szCs w:val="24"/>
        </w:rPr>
        <w:t xml:space="preserve"> </w:t>
      </w:r>
      <w:r w:rsidR="00B33545">
        <w:rPr>
          <w:szCs w:val="24"/>
        </w:rPr>
        <w:t>(</w:t>
      </w:r>
      <w:r w:rsidRPr="00370FE1">
        <w:rPr>
          <w:szCs w:val="24"/>
        </w:rPr>
        <w:t>TDSPs</w:t>
      </w:r>
      <w:r w:rsidR="00B33545">
        <w:rPr>
          <w:szCs w:val="24"/>
        </w:rPr>
        <w:t>)</w:t>
      </w:r>
      <w:r w:rsidRPr="00370FE1">
        <w:rPr>
          <w:szCs w:val="24"/>
        </w:rPr>
        <w:t xml:space="preserve"> are responsible for reviewing and updating the Testing to Production Checklists annually.</w:t>
      </w:r>
      <w:r w:rsidR="00C43C57">
        <w:rPr>
          <w:szCs w:val="24"/>
        </w:rPr>
        <w:t xml:space="preserve"> </w:t>
      </w:r>
      <w:r w:rsidRPr="00370FE1">
        <w:rPr>
          <w:szCs w:val="24"/>
        </w:rPr>
        <w:t xml:space="preserve"> </w:t>
      </w:r>
      <w:r w:rsidR="0023772A" w:rsidRPr="00370FE1">
        <w:rPr>
          <w:szCs w:val="24"/>
        </w:rPr>
        <w:t>Any updates should be sent to clientservices@ercot.com</w:t>
      </w:r>
      <w:r w:rsidR="00962B61" w:rsidRPr="00370FE1">
        <w:rPr>
          <w:szCs w:val="24"/>
        </w:rPr>
        <w:t>.</w:t>
      </w:r>
      <w:r w:rsidR="0023772A" w:rsidRPr="00370FE1">
        <w:rPr>
          <w:szCs w:val="24"/>
        </w:rPr>
        <w:t xml:space="preserve"> </w:t>
      </w:r>
    </w:p>
    <w:p w14:paraId="1D54EFE1" w14:textId="77777777" w:rsidR="00962B61" w:rsidRPr="00370FE1" w:rsidRDefault="00962B61" w:rsidP="00370FE1">
      <w:pPr>
        <w:tabs>
          <w:tab w:val="left" w:pos="540"/>
          <w:tab w:val="left" w:pos="720"/>
        </w:tabs>
        <w:ind w:firstLine="360"/>
        <w:jc w:val="left"/>
        <w:rPr>
          <w:rFonts w:ascii="Times New Roman" w:hAnsi="Times New Roman" w:cs="Times New Roman"/>
          <w:sz w:val="24"/>
          <w:szCs w:val="24"/>
        </w:rPr>
      </w:pPr>
    </w:p>
    <w:p w14:paraId="5E83572A" w14:textId="0AE9C4BC" w:rsidR="00042173" w:rsidRPr="00725879" w:rsidRDefault="009D6334" w:rsidP="00280EF1">
      <w:pPr>
        <w:pStyle w:val="Heading1"/>
        <w:keepLines w:val="0"/>
        <w:numPr>
          <w:ilvl w:val="0"/>
          <w:numId w:val="1"/>
        </w:numPr>
        <w:tabs>
          <w:tab w:val="clear" w:pos="432"/>
          <w:tab w:val="num" w:pos="360"/>
        </w:tabs>
        <w:spacing w:before="0" w:after="240"/>
        <w:ind w:left="360" w:hanging="360"/>
        <w:jc w:val="left"/>
        <w:rPr>
          <w:rFonts w:ascii="Times New Roman" w:hAnsi="Times New Roman" w:cs="Times New Roman"/>
          <w:color w:val="auto"/>
          <w:sz w:val="24"/>
          <w:szCs w:val="24"/>
        </w:rPr>
      </w:pPr>
      <w:r w:rsidRPr="00725879">
        <w:rPr>
          <w:rFonts w:ascii="Times New Roman" w:eastAsia="Times New Roman" w:hAnsi="Times New Roman" w:cs="Times New Roman"/>
          <w:bCs w:val="0"/>
          <w:caps/>
          <w:color w:val="auto"/>
          <w:sz w:val="24"/>
          <w:szCs w:val="20"/>
        </w:rPr>
        <w:lastRenderedPageBreak/>
        <w:t xml:space="preserve"> </w:t>
      </w:r>
      <w:bookmarkStart w:id="135" w:name="_Toc430953127"/>
      <w:r w:rsidR="00042173" w:rsidRPr="00725879">
        <w:rPr>
          <w:rFonts w:ascii="Times New Roman" w:eastAsia="Times New Roman" w:hAnsi="Times New Roman" w:cs="Times New Roman"/>
          <w:bCs w:val="0"/>
          <w:caps/>
          <w:color w:val="auto"/>
          <w:sz w:val="24"/>
          <w:szCs w:val="20"/>
        </w:rPr>
        <w:t>Flight</w:t>
      </w:r>
      <w:r w:rsidR="0031104F" w:rsidRPr="00725879">
        <w:rPr>
          <w:rFonts w:ascii="Times New Roman" w:eastAsia="Times New Roman" w:hAnsi="Times New Roman" w:cs="Times New Roman"/>
          <w:bCs w:val="0"/>
          <w:caps/>
          <w:color w:val="auto"/>
          <w:sz w:val="24"/>
          <w:szCs w:val="20"/>
        </w:rPr>
        <w:t xml:space="preserve"> Definitions,</w:t>
      </w:r>
      <w:r w:rsidR="00042173" w:rsidRPr="00725879">
        <w:rPr>
          <w:rFonts w:ascii="Times New Roman" w:eastAsia="Times New Roman" w:hAnsi="Times New Roman" w:cs="Times New Roman"/>
          <w:bCs w:val="0"/>
          <w:caps/>
          <w:color w:val="auto"/>
          <w:sz w:val="24"/>
          <w:szCs w:val="20"/>
        </w:rPr>
        <w:t xml:space="preserve"> Requirements</w:t>
      </w:r>
      <w:r w:rsidR="0031104F" w:rsidRPr="00725879">
        <w:rPr>
          <w:rFonts w:ascii="Times New Roman" w:eastAsia="Times New Roman" w:hAnsi="Times New Roman" w:cs="Times New Roman"/>
          <w:bCs w:val="0"/>
          <w:caps/>
          <w:color w:val="auto"/>
          <w:sz w:val="24"/>
          <w:szCs w:val="20"/>
        </w:rPr>
        <w:t xml:space="preserve"> and Schedule</w:t>
      </w:r>
      <w:bookmarkEnd w:id="135"/>
    </w:p>
    <w:p w14:paraId="6FB3CA96" w14:textId="77777777" w:rsidR="007E27C5" w:rsidRPr="00370FE1" w:rsidRDefault="007E27C5" w:rsidP="00370FE1">
      <w:pPr>
        <w:jc w:val="left"/>
        <w:rPr>
          <w:rFonts w:ascii="Times New Roman" w:hAnsi="Times New Roman" w:cs="Times New Roman"/>
          <w:b/>
          <w:sz w:val="24"/>
          <w:szCs w:val="24"/>
        </w:rPr>
      </w:pPr>
    </w:p>
    <w:p w14:paraId="5CF1BE58" w14:textId="3CC9DE9C" w:rsidR="003B3AA4" w:rsidRPr="00725879" w:rsidRDefault="007E27C5" w:rsidP="00280EF1">
      <w:pPr>
        <w:pStyle w:val="Instructions"/>
        <w:numPr>
          <w:ilvl w:val="0"/>
          <w:numId w:val="32"/>
        </w:numPr>
        <w:ind w:left="720" w:hanging="720"/>
        <w:rPr>
          <w:b w:val="0"/>
          <w:i w:val="0"/>
        </w:rPr>
      </w:pPr>
      <w:r w:rsidRPr="00725879">
        <w:rPr>
          <w:b w:val="0"/>
          <w:i w:val="0"/>
        </w:rPr>
        <w:t xml:space="preserve">Pursuant to </w:t>
      </w:r>
      <w:r w:rsidR="00C0150A">
        <w:rPr>
          <w:b w:val="0"/>
          <w:i w:val="0"/>
        </w:rPr>
        <w:t>Public Utility Commission of Texas (</w:t>
      </w:r>
      <w:r w:rsidRPr="00725879">
        <w:rPr>
          <w:b w:val="0"/>
          <w:i w:val="0"/>
        </w:rPr>
        <w:t>PUCT</w:t>
      </w:r>
      <w:r w:rsidR="00C0150A">
        <w:rPr>
          <w:b w:val="0"/>
          <w:i w:val="0"/>
        </w:rPr>
        <w:t>)</w:t>
      </w:r>
      <w:r w:rsidRPr="00725879">
        <w:rPr>
          <w:b w:val="0"/>
          <w:i w:val="0"/>
        </w:rPr>
        <w:t xml:space="preserve"> rules, any entity intending to participate in the </w:t>
      </w:r>
      <w:commentRangeStart w:id="136"/>
      <w:r w:rsidRPr="00725879">
        <w:rPr>
          <w:b w:val="0"/>
          <w:i w:val="0"/>
        </w:rPr>
        <w:t xml:space="preserve">Texas Market </w:t>
      </w:r>
      <w:commentRangeEnd w:id="136"/>
      <w:r w:rsidR="00B33545">
        <w:rPr>
          <w:rStyle w:val="CommentReference"/>
          <w:rFonts w:ascii="Tahoma" w:hAnsi="Tahoma"/>
          <w:b w:val="0"/>
          <w:i w:val="0"/>
          <w:iCs w:val="0"/>
        </w:rPr>
        <w:commentReference w:id="136"/>
      </w:r>
      <w:r w:rsidRPr="00725879">
        <w:rPr>
          <w:b w:val="0"/>
          <w:i w:val="0"/>
        </w:rPr>
        <w:t xml:space="preserve">must successfully certify their retail commercial applications through Texas Retail Market testing and maintain that certification in accordance with </w:t>
      </w:r>
      <w:r w:rsidR="00C0150A">
        <w:rPr>
          <w:b w:val="0"/>
          <w:i w:val="0"/>
        </w:rPr>
        <w:t>Texas Standard Electronic Transaction (</w:t>
      </w:r>
      <w:r w:rsidRPr="00725879">
        <w:rPr>
          <w:b w:val="0"/>
          <w:i w:val="0"/>
        </w:rPr>
        <w:t>TX SET</w:t>
      </w:r>
      <w:r w:rsidR="00C0150A">
        <w:rPr>
          <w:b w:val="0"/>
          <w:i w:val="0"/>
        </w:rPr>
        <w:t>)</w:t>
      </w:r>
      <w:r w:rsidRPr="00725879">
        <w:rPr>
          <w:b w:val="0"/>
          <w:i w:val="0"/>
        </w:rPr>
        <w:t xml:space="preserve"> </w:t>
      </w:r>
      <w:r w:rsidR="00C0150A">
        <w:rPr>
          <w:b w:val="0"/>
          <w:i w:val="0"/>
        </w:rPr>
        <w:t>v</w:t>
      </w:r>
      <w:r w:rsidRPr="00725879">
        <w:rPr>
          <w:b w:val="0"/>
          <w:i w:val="0"/>
        </w:rPr>
        <w:t>ersion upgrades.</w:t>
      </w:r>
    </w:p>
    <w:p w14:paraId="0880CD8D" w14:textId="27F7666A" w:rsidR="003B3AA4" w:rsidRPr="00725879" w:rsidRDefault="003B3AA4" w:rsidP="00280EF1">
      <w:pPr>
        <w:pStyle w:val="H2"/>
        <w:numPr>
          <w:ilvl w:val="1"/>
          <w:numId w:val="1"/>
        </w:numPr>
        <w:tabs>
          <w:tab w:val="clear" w:pos="576"/>
          <w:tab w:val="clear" w:pos="900"/>
        </w:tabs>
        <w:ind w:left="720" w:hanging="720"/>
        <w:rPr>
          <w:szCs w:val="24"/>
        </w:rPr>
      </w:pPr>
      <w:bookmarkStart w:id="137" w:name="_Toc430953128"/>
      <w:r w:rsidRPr="00725879">
        <w:rPr>
          <w:szCs w:val="24"/>
        </w:rPr>
        <w:t>Flight Schedule</w:t>
      </w:r>
      <w:bookmarkEnd w:id="137"/>
    </w:p>
    <w:p w14:paraId="70D3D826" w14:textId="3B089765" w:rsidR="00132531" w:rsidRPr="00725879" w:rsidRDefault="00446C89" w:rsidP="00280EF1">
      <w:pPr>
        <w:pStyle w:val="Instructions"/>
        <w:numPr>
          <w:ilvl w:val="0"/>
          <w:numId w:val="33"/>
        </w:numPr>
        <w:ind w:left="720" w:hanging="720"/>
        <w:rPr>
          <w:b w:val="0"/>
          <w:i w:val="0"/>
        </w:rPr>
      </w:pPr>
      <w:r w:rsidRPr="00725879">
        <w:rPr>
          <w:b w:val="0"/>
          <w:i w:val="0"/>
        </w:rPr>
        <w:t xml:space="preserve">The </w:t>
      </w:r>
      <w:r w:rsidR="00C0150A">
        <w:rPr>
          <w:b w:val="0"/>
          <w:i w:val="0"/>
        </w:rPr>
        <w:t>Texas Standard Electronic Transaction (</w:t>
      </w:r>
      <w:r w:rsidRPr="00725879">
        <w:rPr>
          <w:b w:val="0"/>
          <w:i w:val="0"/>
        </w:rPr>
        <w:t>Texas SET</w:t>
      </w:r>
      <w:r w:rsidR="00C0150A">
        <w:rPr>
          <w:b w:val="0"/>
          <w:i w:val="0"/>
        </w:rPr>
        <w:t>)</w:t>
      </w:r>
      <w:r w:rsidRPr="00725879">
        <w:rPr>
          <w:b w:val="0"/>
          <w:i w:val="0"/>
        </w:rPr>
        <w:t xml:space="preserve"> Working Group</w:t>
      </w:r>
      <w:r w:rsidR="00B33545">
        <w:rPr>
          <w:b w:val="0"/>
          <w:i w:val="0"/>
        </w:rPr>
        <w:t xml:space="preserve"> </w:t>
      </w:r>
      <w:r w:rsidRPr="00725879">
        <w:rPr>
          <w:b w:val="0"/>
          <w:i w:val="0"/>
        </w:rPr>
        <w:t xml:space="preserve">will draft a Flight Schedule to be recommended for approval at </w:t>
      </w:r>
      <w:r w:rsidR="0039507F">
        <w:rPr>
          <w:b w:val="0"/>
          <w:i w:val="0"/>
        </w:rPr>
        <w:t xml:space="preserve">the </w:t>
      </w:r>
      <w:commentRangeStart w:id="138"/>
      <w:r w:rsidR="0039507F">
        <w:rPr>
          <w:b w:val="0"/>
          <w:i w:val="0"/>
        </w:rPr>
        <w:t xml:space="preserve">Retail Market Subcommittee </w:t>
      </w:r>
      <w:commentRangeEnd w:id="138"/>
      <w:r w:rsidR="0039507F">
        <w:rPr>
          <w:rStyle w:val="CommentReference"/>
          <w:rFonts w:ascii="Tahoma" w:hAnsi="Tahoma"/>
          <w:b w:val="0"/>
          <w:i w:val="0"/>
          <w:iCs w:val="0"/>
        </w:rPr>
        <w:commentReference w:id="138"/>
      </w:r>
      <w:r w:rsidR="0039507F">
        <w:rPr>
          <w:b w:val="0"/>
          <w:i w:val="0"/>
        </w:rPr>
        <w:t>(</w:t>
      </w:r>
      <w:r w:rsidRPr="00725879">
        <w:rPr>
          <w:b w:val="0"/>
          <w:i w:val="0"/>
        </w:rPr>
        <w:t>RMS</w:t>
      </w:r>
      <w:r w:rsidR="0039507F">
        <w:rPr>
          <w:b w:val="0"/>
          <w:i w:val="0"/>
        </w:rPr>
        <w:t>)</w:t>
      </w:r>
      <w:r w:rsidRPr="00725879">
        <w:rPr>
          <w:b w:val="0"/>
          <w:i w:val="0"/>
        </w:rPr>
        <w:t xml:space="preserve">. The Flight Schedule will inform Market Participants of the dates and tasks for each Flight. The approved Flight Schedule </w:t>
      </w:r>
      <w:r w:rsidR="002D367D" w:rsidRPr="00725879">
        <w:rPr>
          <w:b w:val="0"/>
          <w:i w:val="0"/>
        </w:rPr>
        <w:t>is</w:t>
      </w:r>
      <w:r w:rsidRPr="00725879">
        <w:rPr>
          <w:b w:val="0"/>
          <w:i w:val="0"/>
        </w:rPr>
        <w:t xml:space="preserve"> posted to the ERCOT Website</w:t>
      </w:r>
      <w:r w:rsidR="002D367D" w:rsidRPr="00725879">
        <w:rPr>
          <w:b w:val="0"/>
          <w:i w:val="0"/>
        </w:rPr>
        <w:t xml:space="preserve"> and may also be found in A</w:t>
      </w:r>
      <w:r w:rsidR="00A70492" w:rsidRPr="00725879">
        <w:rPr>
          <w:b w:val="0"/>
          <w:i w:val="0"/>
        </w:rPr>
        <w:t>ppendix B</w:t>
      </w:r>
      <w:r w:rsidR="00C0150A">
        <w:rPr>
          <w:b w:val="0"/>
          <w:i w:val="0"/>
        </w:rPr>
        <w:t>, Resources,</w:t>
      </w:r>
      <w:r w:rsidR="00A70492" w:rsidRPr="00725879">
        <w:rPr>
          <w:b w:val="0"/>
          <w:i w:val="0"/>
        </w:rPr>
        <w:t xml:space="preserve"> of this document. </w:t>
      </w:r>
    </w:p>
    <w:p w14:paraId="5B5B488B" w14:textId="385CA55D" w:rsidR="007E27C5" w:rsidRPr="00725879" w:rsidRDefault="00F6676C" w:rsidP="00280EF1">
      <w:pPr>
        <w:pStyle w:val="H2"/>
        <w:numPr>
          <w:ilvl w:val="1"/>
          <w:numId w:val="1"/>
        </w:numPr>
        <w:tabs>
          <w:tab w:val="clear" w:pos="576"/>
          <w:tab w:val="clear" w:pos="900"/>
        </w:tabs>
        <w:ind w:left="720" w:hanging="720"/>
        <w:rPr>
          <w:szCs w:val="24"/>
        </w:rPr>
      </w:pPr>
      <w:bookmarkStart w:id="139" w:name="_Toc430953129"/>
      <w:r w:rsidRPr="00725879">
        <w:rPr>
          <w:szCs w:val="24"/>
        </w:rPr>
        <w:t>In</w:t>
      </w:r>
      <w:r w:rsidR="00291476" w:rsidRPr="00725879">
        <w:rPr>
          <w:szCs w:val="24"/>
        </w:rPr>
        <w:t>-F</w:t>
      </w:r>
      <w:r w:rsidRPr="00725879">
        <w:rPr>
          <w:szCs w:val="24"/>
        </w:rPr>
        <w:t>light</w:t>
      </w:r>
      <w:r w:rsidR="00B52BC8" w:rsidRPr="00725879">
        <w:rPr>
          <w:szCs w:val="24"/>
        </w:rPr>
        <w:t xml:space="preserve"> Period</w:t>
      </w:r>
      <w:bookmarkEnd w:id="139"/>
    </w:p>
    <w:p w14:paraId="5155E0DD" w14:textId="138C9C45" w:rsidR="00D61EA6" w:rsidRPr="00725879" w:rsidRDefault="00EB51DE" w:rsidP="00280EF1">
      <w:pPr>
        <w:pStyle w:val="Instructions"/>
        <w:numPr>
          <w:ilvl w:val="0"/>
          <w:numId w:val="34"/>
        </w:numPr>
        <w:ind w:left="720" w:hanging="720"/>
        <w:rPr>
          <w:b w:val="0"/>
          <w:i w:val="0"/>
        </w:rPr>
      </w:pPr>
      <w:r w:rsidRPr="00725879">
        <w:rPr>
          <w:b w:val="0"/>
          <w:i w:val="0"/>
        </w:rPr>
        <w:t>Market Participants</w:t>
      </w:r>
      <w:r w:rsidR="00D61EA6" w:rsidRPr="00725879">
        <w:rPr>
          <w:b w:val="0"/>
          <w:i w:val="0"/>
        </w:rPr>
        <w:t xml:space="preserve"> are required to test the following enhancements during the </w:t>
      </w:r>
      <w:r w:rsidR="007D70F7" w:rsidRPr="00725879">
        <w:rPr>
          <w:b w:val="0"/>
          <w:i w:val="0"/>
        </w:rPr>
        <w:t>“In-Flight”</w:t>
      </w:r>
      <w:r w:rsidR="00B52BC8" w:rsidRPr="00725879">
        <w:rPr>
          <w:b w:val="0"/>
          <w:i w:val="0"/>
        </w:rPr>
        <w:t xml:space="preserve"> period</w:t>
      </w:r>
      <w:r w:rsidR="00D61EA6" w:rsidRPr="00725879">
        <w:rPr>
          <w:b w:val="0"/>
          <w:i w:val="0"/>
        </w:rPr>
        <w:t xml:space="preserve"> of approved market Flight Schedule</w:t>
      </w:r>
      <w:r w:rsidR="007D70F7" w:rsidRPr="00725879">
        <w:rPr>
          <w:b w:val="0"/>
          <w:i w:val="0"/>
        </w:rPr>
        <w:t xml:space="preserve">. </w:t>
      </w:r>
    </w:p>
    <w:p w14:paraId="66A06815" w14:textId="2CB9E233" w:rsidR="005C2143" w:rsidRPr="00725879" w:rsidRDefault="005C2143" w:rsidP="00280EF1">
      <w:pPr>
        <w:pStyle w:val="H2"/>
        <w:numPr>
          <w:ilvl w:val="1"/>
          <w:numId w:val="1"/>
        </w:numPr>
        <w:tabs>
          <w:tab w:val="clear" w:pos="576"/>
          <w:tab w:val="clear" w:pos="900"/>
        </w:tabs>
        <w:ind w:left="720" w:hanging="720"/>
        <w:rPr>
          <w:szCs w:val="24"/>
        </w:rPr>
      </w:pPr>
      <w:bookmarkStart w:id="140" w:name="_Toc430953130"/>
      <w:r w:rsidRPr="00725879">
        <w:rPr>
          <w:szCs w:val="24"/>
        </w:rPr>
        <w:lastRenderedPageBreak/>
        <w:t>New Market Participant</w:t>
      </w:r>
      <w:bookmarkEnd w:id="140"/>
    </w:p>
    <w:p w14:paraId="6B3F78B5" w14:textId="1C64B929" w:rsidR="001926DA" w:rsidRPr="00725879" w:rsidRDefault="005C2143" w:rsidP="00280EF1">
      <w:pPr>
        <w:pStyle w:val="Instructions"/>
        <w:numPr>
          <w:ilvl w:val="0"/>
          <w:numId w:val="37"/>
        </w:numPr>
        <w:ind w:left="720" w:hanging="720"/>
        <w:rPr>
          <w:b w:val="0"/>
          <w:i w:val="0"/>
        </w:rPr>
      </w:pPr>
      <w:r w:rsidRPr="00725879">
        <w:rPr>
          <w:b w:val="0"/>
          <w:i w:val="0"/>
        </w:rPr>
        <w:t xml:space="preserve">All new </w:t>
      </w:r>
      <w:r w:rsidR="00EB51DE" w:rsidRPr="00725879">
        <w:rPr>
          <w:b w:val="0"/>
          <w:i w:val="0"/>
        </w:rPr>
        <w:t>Market Participants</w:t>
      </w:r>
      <w:r w:rsidRPr="00725879">
        <w:rPr>
          <w:b w:val="0"/>
          <w:i w:val="0"/>
        </w:rPr>
        <w:t xml:space="preserve"> shall </w:t>
      </w:r>
      <w:r w:rsidR="001926DA" w:rsidRPr="00725879">
        <w:rPr>
          <w:b w:val="0"/>
          <w:i w:val="0"/>
        </w:rPr>
        <w:t xml:space="preserve">certify their retail commercial applications during the “In-Flight” </w:t>
      </w:r>
      <w:r w:rsidR="002825E5" w:rsidRPr="00725879">
        <w:rPr>
          <w:b w:val="0"/>
          <w:i w:val="0"/>
        </w:rPr>
        <w:t>period</w:t>
      </w:r>
      <w:r w:rsidR="001926DA" w:rsidRPr="00725879">
        <w:rPr>
          <w:b w:val="0"/>
          <w:i w:val="0"/>
        </w:rPr>
        <w:t xml:space="preserve"> of </w:t>
      </w:r>
      <w:r w:rsidR="007E27C5" w:rsidRPr="00725879">
        <w:rPr>
          <w:b w:val="0"/>
          <w:i w:val="0"/>
        </w:rPr>
        <w:t>a scheduled market test flight.</w:t>
      </w:r>
    </w:p>
    <w:p w14:paraId="7D06AF69" w14:textId="4C0FEE1B" w:rsidR="00042173" w:rsidRPr="00725879" w:rsidRDefault="0039507F" w:rsidP="00280EF1">
      <w:pPr>
        <w:pStyle w:val="H2"/>
        <w:numPr>
          <w:ilvl w:val="1"/>
          <w:numId w:val="1"/>
        </w:numPr>
        <w:tabs>
          <w:tab w:val="clear" w:pos="576"/>
          <w:tab w:val="clear" w:pos="900"/>
        </w:tabs>
        <w:ind w:left="720" w:hanging="720"/>
        <w:rPr>
          <w:szCs w:val="24"/>
        </w:rPr>
      </w:pPr>
      <w:bookmarkStart w:id="141" w:name="_Toc430953131"/>
      <w:commentRangeStart w:id="142"/>
      <w:r>
        <w:rPr>
          <w:szCs w:val="24"/>
        </w:rPr>
        <w:t xml:space="preserve">Retail Market Subcommittee </w:t>
      </w:r>
      <w:commentRangeEnd w:id="142"/>
      <w:r>
        <w:rPr>
          <w:rStyle w:val="CommentReference"/>
          <w:rFonts w:ascii="Tahoma" w:hAnsi="Tahoma"/>
          <w:b w:val="0"/>
        </w:rPr>
        <w:commentReference w:id="142"/>
      </w:r>
      <w:r>
        <w:rPr>
          <w:szCs w:val="24"/>
        </w:rPr>
        <w:t>(</w:t>
      </w:r>
      <w:r w:rsidR="00FD77F5" w:rsidRPr="00725879">
        <w:rPr>
          <w:szCs w:val="24"/>
        </w:rPr>
        <w:t>RMS</w:t>
      </w:r>
      <w:r>
        <w:rPr>
          <w:szCs w:val="24"/>
        </w:rPr>
        <w:t>)</w:t>
      </w:r>
      <w:r w:rsidR="00FD77F5" w:rsidRPr="00725879">
        <w:rPr>
          <w:szCs w:val="24"/>
        </w:rPr>
        <w:t xml:space="preserve"> Approved Market Enhancements</w:t>
      </w:r>
      <w:bookmarkEnd w:id="141"/>
    </w:p>
    <w:p w14:paraId="0484527F" w14:textId="53A4D103" w:rsidR="00042173" w:rsidRPr="00725879" w:rsidRDefault="00042173" w:rsidP="00280EF1">
      <w:pPr>
        <w:pStyle w:val="Instructions"/>
        <w:numPr>
          <w:ilvl w:val="0"/>
          <w:numId w:val="36"/>
        </w:numPr>
        <w:ind w:left="720" w:hanging="720"/>
        <w:rPr>
          <w:b w:val="0"/>
          <w:i w:val="0"/>
        </w:rPr>
      </w:pPr>
      <w:r w:rsidRPr="00725879">
        <w:rPr>
          <w:b w:val="0"/>
          <w:i w:val="0"/>
        </w:rPr>
        <w:t xml:space="preserve">All </w:t>
      </w:r>
      <w:r w:rsidR="00C0150A">
        <w:rPr>
          <w:b w:val="0"/>
          <w:i w:val="0"/>
        </w:rPr>
        <w:t>Market Participants</w:t>
      </w:r>
      <w:r w:rsidRPr="00725879">
        <w:rPr>
          <w:b w:val="0"/>
          <w:i w:val="0"/>
        </w:rPr>
        <w:t>, including ERCOT, shall complete required certification through Texas Retail Market testing</w:t>
      </w:r>
      <w:r w:rsidR="00FD6331" w:rsidRPr="00725879">
        <w:rPr>
          <w:b w:val="0"/>
          <w:i w:val="0"/>
        </w:rPr>
        <w:t xml:space="preserve"> including, but not limited to:</w:t>
      </w:r>
      <w:r w:rsidRPr="00725879">
        <w:rPr>
          <w:b w:val="0"/>
          <w:i w:val="0"/>
        </w:rPr>
        <w:t xml:space="preserve">  </w:t>
      </w:r>
    </w:p>
    <w:p w14:paraId="635D95A5" w14:textId="5E17CC46" w:rsidR="00FD6331" w:rsidRPr="00725879" w:rsidRDefault="00FD6331" w:rsidP="00280EF1">
      <w:pPr>
        <w:pStyle w:val="List"/>
        <w:numPr>
          <w:ilvl w:val="0"/>
          <w:numId w:val="35"/>
        </w:numPr>
        <w:ind w:hanging="720"/>
      </w:pPr>
      <w:r w:rsidRPr="00725879">
        <w:t>Retail Market Guide Changes</w:t>
      </w:r>
      <w:r w:rsidR="00C0150A">
        <w:t>;</w:t>
      </w:r>
    </w:p>
    <w:p w14:paraId="1842CE09" w14:textId="74F33954" w:rsidR="00FD6331" w:rsidRPr="00725879" w:rsidRDefault="00C0150A" w:rsidP="00280EF1">
      <w:pPr>
        <w:pStyle w:val="List"/>
        <w:numPr>
          <w:ilvl w:val="0"/>
          <w:numId w:val="35"/>
        </w:numPr>
        <w:ind w:hanging="720"/>
      </w:pPr>
      <w:r w:rsidRPr="002E7A32">
        <w:t>Texas Standard Electronic Transaction</w:t>
      </w:r>
      <w:r>
        <w:rPr>
          <w:b/>
          <w:i/>
        </w:rPr>
        <w:t xml:space="preserve"> </w:t>
      </w:r>
      <w:r>
        <w:t>(</w:t>
      </w:r>
      <w:r w:rsidR="00FD6331" w:rsidRPr="00725879">
        <w:t>Texas SET</w:t>
      </w:r>
      <w:r>
        <w:t>)</w:t>
      </w:r>
      <w:r w:rsidR="00B33545">
        <w:t xml:space="preserve"> </w:t>
      </w:r>
      <w:commentRangeStart w:id="143"/>
      <w:r w:rsidR="00B33545">
        <w:t xml:space="preserve">Working Group </w:t>
      </w:r>
      <w:r w:rsidR="00FD6331" w:rsidRPr="00725879">
        <w:t xml:space="preserve"> </w:t>
      </w:r>
      <w:commentRangeEnd w:id="143"/>
      <w:r w:rsidR="00B33545">
        <w:rPr>
          <w:rStyle w:val="CommentReference"/>
          <w:rFonts w:ascii="Tahoma" w:hAnsi="Tahoma"/>
        </w:rPr>
        <w:commentReference w:id="143"/>
      </w:r>
      <w:r w:rsidR="00FD6331" w:rsidRPr="00725879">
        <w:t>Enhancements</w:t>
      </w:r>
      <w:r>
        <w:t>;</w:t>
      </w:r>
    </w:p>
    <w:p w14:paraId="55E6E2BF" w14:textId="10A165EA" w:rsidR="00FD6331" w:rsidRPr="00725879" w:rsidRDefault="00B33545" w:rsidP="00280EF1">
      <w:pPr>
        <w:pStyle w:val="List"/>
        <w:numPr>
          <w:ilvl w:val="0"/>
          <w:numId w:val="35"/>
        </w:numPr>
        <w:ind w:hanging="720"/>
      </w:pPr>
      <w:r>
        <w:t>Public Utility Commission of Texas (</w:t>
      </w:r>
      <w:r w:rsidR="00FD6331" w:rsidRPr="00725879">
        <w:t>PUCT</w:t>
      </w:r>
      <w:r>
        <w:t>)</w:t>
      </w:r>
      <w:r w:rsidR="00FD6331" w:rsidRPr="00725879">
        <w:t xml:space="preserve"> Rule Makings</w:t>
      </w:r>
      <w:r w:rsidR="00C0150A">
        <w:t>; and</w:t>
      </w:r>
    </w:p>
    <w:p w14:paraId="250497D7" w14:textId="1ACF6EBE" w:rsidR="00CD3ACF" w:rsidRPr="00725879" w:rsidRDefault="00FD6331" w:rsidP="00280EF1">
      <w:pPr>
        <w:pStyle w:val="List"/>
        <w:numPr>
          <w:ilvl w:val="0"/>
          <w:numId w:val="35"/>
        </w:numPr>
        <w:ind w:hanging="720"/>
      </w:pPr>
      <w:r w:rsidRPr="00725879">
        <w:t>Market-wide Software Upgrades</w:t>
      </w:r>
      <w:r w:rsidR="00C0150A">
        <w:t>.</w:t>
      </w:r>
    </w:p>
    <w:p w14:paraId="3C41E155" w14:textId="31A93C88" w:rsidR="00CD3ACF" w:rsidRPr="00725879" w:rsidRDefault="00CD3ACF" w:rsidP="00280EF1">
      <w:pPr>
        <w:pStyle w:val="H2"/>
        <w:numPr>
          <w:ilvl w:val="1"/>
          <w:numId w:val="1"/>
        </w:numPr>
        <w:tabs>
          <w:tab w:val="clear" w:pos="576"/>
          <w:tab w:val="clear" w:pos="900"/>
        </w:tabs>
        <w:ind w:left="720" w:hanging="720"/>
        <w:rPr>
          <w:szCs w:val="24"/>
        </w:rPr>
      </w:pPr>
      <w:bookmarkStart w:id="144" w:name="_Toc430953132"/>
      <w:r w:rsidRPr="00725879">
        <w:rPr>
          <w:szCs w:val="24"/>
        </w:rPr>
        <w:t>New Service Territory/ New Trading Partnership</w:t>
      </w:r>
      <w:bookmarkEnd w:id="144"/>
    </w:p>
    <w:p w14:paraId="0F7223D5" w14:textId="5B371D12" w:rsidR="00FE3D16" w:rsidRPr="00494568" w:rsidRDefault="00CD3ACF" w:rsidP="00280EF1">
      <w:pPr>
        <w:pStyle w:val="Instructions"/>
        <w:numPr>
          <w:ilvl w:val="0"/>
          <w:numId w:val="38"/>
        </w:numPr>
        <w:ind w:left="720" w:hanging="720"/>
        <w:rPr>
          <w:b w:val="0"/>
          <w:i w:val="0"/>
        </w:rPr>
      </w:pPr>
      <w:r w:rsidRPr="00725879">
        <w:rPr>
          <w:b w:val="0"/>
          <w:i w:val="0"/>
        </w:rPr>
        <w:t xml:space="preserve">All new trading partnerships shall go through the “In-Flight” testing process as prescribed in the </w:t>
      </w:r>
      <w:r w:rsidR="00C0150A">
        <w:rPr>
          <w:b w:val="0"/>
          <w:i w:val="0"/>
        </w:rPr>
        <w:t>Texas Market Test Plan (</w:t>
      </w:r>
      <w:r w:rsidRPr="00725879">
        <w:rPr>
          <w:b w:val="0"/>
          <w:i w:val="0"/>
        </w:rPr>
        <w:t>TMTP</w:t>
      </w:r>
      <w:r w:rsidR="00C0150A">
        <w:rPr>
          <w:b w:val="0"/>
          <w:i w:val="0"/>
        </w:rPr>
        <w:t>)</w:t>
      </w:r>
      <w:r w:rsidRPr="00725879">
        <w:rPr>
          <w:b w:val="0"/>
          <w:i w:val="0"/>
        </w:rPr>
        <w:t xml:space="preserve"> during a scheduled market test flight. </w:t>
      </w:r>
    </w:p>
    <w:p w14:paraId="28D55CE6" w14:textId="5870EBDD" w:rsidR="005C2143" w:rsidRPr="00725879" w:rsidRDefault="005C2143" w:rsidP="00280EF1">
      <w:pPr>
        <w:pStyle w:val="H2"/>
        <w:numPr>
          <w:ilvl w:val="1"/>
          <w:numId w:val="1"/>
        </w:numPr>
        <w:tabs>
          <w:tab w:val="clear" w:pos="576"/>
          <w:tab w:val="clear" w:pos="900"/>
        </w:tabs>
        <w:ind w:left="720" w:hanging="720"/>
        <w:rPr>
          <w:szCs w:val="24"/>
        </w:rPr>
      </w:pPr>
      <w:bookmarkStart w:id="145" w:name="_Toc430953133"/>
      <w:r w:rsidRPr="00725879">
        <w:rPr>
          <w:szCs w:val="24"/>
        </w:rPr>
        <w:lastRenderedPageBreak/>
        <w:t xml:space="preserve">Market Participant Changes to a </w:t>
      </w:r>
      <w:commentRangeStart w:id="146"/>
      <w:r w:rsidRPr="00725879">
        <w:rPr>
          <w:szCs w:val="24"/>
        </w:rPr>
        <w:t>Non-Established Service Provider</w:t>
      </w:r>
      <w:bookmarkEnd w:id="145"/>
      <w:commentRangeEnd w:id="146"/>
      <w:r w:rsidR="00BA6570">
        <w:rPr>
          <w:rStyle w:val="CommentReference"/>
          <w:rFonts w:ascii="Tahoma" w:hAnsi="Tahoma"/>
          <w:b w:val="0"/>
        </w:rPr>
        <w:commentReference w:id="146"/>
      </w:r>
    </w:p>
    <w:p w14:paraId="38F7868C" w14:textId="6424E257" w:rsidR="00AA52B1" w:rsidRPr="00494568" w:rsidRDefault="005C2143" w:rsidP="00280EF1">
      <w:pPr>
        <w:pStyle w:val="Instructions"/>
        <w:numPr>
          <w:ilvl w:val="0"/>
          <w:numId w:val="39"/>
        </w:numPr>
        <w:ind w:left="720" w:hanging="720"/>
        <w:rPr>
          <w:b w:val="0"/>
          <w:i w:val="0"/>
        </w:rPr>
      </w:pPr>
      <w:r w:rsidRPr="00725879">
        <w:rPr>
          <w:b w:val="0"/>
          <w:i w:val="0"/>
        </w:rPr>
        <w:t xml:space="preserve">A Market Participant </w:t>
      </w:r>
      <w:r w:rsidR="00AA52B1" w:rsidRPr="00725879">
        <w:rPr>
          <w:b w:val="0"/>
          <w:i w:val="0"/>
        </w:rPr>
        <w:t xml:space="preserve">that chooses to change to a new Market Interface </w:t>
      </w:r>
      <w:commentRangeStart w:id="147"/>
      <w:r w:rsidR="00AA52B1" w:rsidRPr="00725879">
        <w:rPr>
          <w:b w:val="0"/>
          <w:i w:val="0"/>
        </w:rPr>
        <w:t xml:space="preserve">Service Provider </w:t>
      </w:r>
      <w:commentRangeEnd w:id="147"/>
      <w:r w:rsidR="00BA6570">
        <w:rPr>
          <w:rStyle w:val="CommentReference"/>
          <w:rFonts w:ascii="Tahoma" w:hAnsi="Tahoma"/>
          <w:b w:val="0"/>
          <w:i w:val="0"/>
          <w:iCs w:val="0"/>
        </w:rPr>
        <w:commentReference w:id="147"/>
      </w:r>
      <w:r w:rsidR="00AA52B1" w:rsidRPr="00725879">
        <w:rPr>
          <w:b w:val="0"/>
          <w:i w:val="0"/>
        </w:rPr>
        <w:t xml:space="preserve">(MISP) that has not successfully completed </w:t>
      </w:r>
      <w:r w:rsidRPr="00725879">
        <w:rPr>
          <w:b w:val="0"/>
          <w:i w:val="0"/>
        </w:rPr>
        <w:t>certification testing for another Market Participant in the service territory in question</w:t>
      </w:r>
      <w:r w:rsidR="00494568">
        <w:rPr>
          <w:b w:val="0"/>
          <w:i w:val="0"/>
        </w:rPr>
        <w:t xml:space="preserve"> is</w:t>
      </w:r>
      <w:r w:rsidR="00AA52B1" w:rsidRPr="00725879">
        <w:rPr>
          <w:b w:val="0"/>
          <w:i w:val="0"/>
        </w:rPr>
        <w:t xml:space="preserve"> considered a</w:t>
      </w:r>
      <w:r w:rsidRPr="00725879">
        <w:rPr>
          <w:b w:val="0"/>
          <w:i w:val="0"/>
        </w:rPr>
        <w:t xml:space="preserve"> “Non-Established Service Provider”</w:t>
      </w:r>
      <w:r w:rsidR="00AA52B1" w:rsidRPr="00725879">
        <w:rPr>
          <w:b w:val="0"/>
          <w:i w:val="0"/>
        </w:rPr>
        <w:t>.</w:t>
      </w:r>
      <w:r w:rsidRPr="00725879">
        <w:rPr>
          <w:b w:val="0"/>
          <w:i w:val="0"/>
        </w:rPr>
        <w:t xml:space="preserve">  </w:t>
      </w:r>
    </w:p>
    <w:p w14:paraId="4ECFE927" w14:textId="08DEE186" w:rsidR="00042173" w:rsidRPr="00494568" w:rsidRDefault="00494568" w:rsidP="00280EF1">
      <w:pPr>
        <w:pStyle w:val="Instructions"/>
        <w:numPr>
          <w:ilvl w:val="0"/>
          <w:numId w:val="39"/>
        </w:numPr>
        <w:ind w:left="720" w:hanging="720"/>
        <w:rPr>
          <w:b w:val="0"/>
          <w:i w:val="0"/>
        </w:rPr>
      </w:pPr>
      <w:r>
        <w:rPr>
          <w:b w:val="0"/>
          <w:i w:val="0"/>
        </w:rPr>
        <w:t>A</w:t>
      </w:r>
      <w:r w:rsidR="005C2143" w:rsidRPr="00494568">
        <w:rPr>
          <w:b w:val="0"/>
          <w:i w:val="0"/>
        </w:rPr>
        <w:t xml:space="preserve"> </w:t>
      </w:r>
      <w:r w:rsidR="00EB51DE" w:rsidRPr="00494568">
        <w:rPr>
          <w:b w:val="0"/>
          <w:i w:val="0"/>
        </w:rPr>
        <w:t>Market Participant</w:t>
      </w:r>
      <w:r w:rsidR="005C2143" w:rsidRPr="00494568">
        <w:rPr>
          <w:b w:val="0"/>
          <w:i w:val="0"/>
        </w:rPr>
        <w:t xml:space="preserve"> may not switch to a Non-Established Market Interface Service Provider as an “Emergency”.  A switch to a Non-Established Market </w:t>
      </w:r>
      <w:r>
        <w:rPr>
          <w:b w:val="0"/>
          <w:i w:val="0"/>
        </w:rPr>
        <w:t>Interface Service Provider by a</w:t>
      </w:r>
      <w:r w:rsidR="005C2143" w:rsidRPr="00494568">
        <w:rPr>
          <w:b w:val="0"/>
          <w:i w:val="0"/>
        </w:rPr>
        <w:t xml:space="preserve"> </w:t>
      </w:r>
      <w:r w:rsidR="00EB51DE" w:rsidRPr="00494568">
        <w:rPr>
          <w:b w:val="0"/>
          <w:i w:val="0"/>
        </w:rPr>
        <w:t>Market Participant</w:t>
      </w:r>
      <w:r w:rsidR="005C2143" w:rsidRPr="00494568">
        <w:rPr>
          <w:b w:val="0"/>
          <w:i w:val="0"/>
        </w:rPr>
        <w:t xml:space="preserve"> is not considered </w:t>
      </w:r>
      <w:r w:rsidR="00D06229" w:rsidRPr="00494568">
        <w:rPr>
          <w:b w:val="0"/>
          <w:i w:val="0"/>
        </w:rPr>
        <w:t xml:space="preserve">for </w:t>
      </w:r>
      <w:r w:rsidR="005C2143" w:rsidRPr="00494568">
        <w:rPr>
          <w:b w:val="0"/>
          <w:i w:val="0"/>
        </w:rPr>
        <w:t xml:space="preserve">“Ad Hoc Testing” and does require </w:t>
      </w:r>
      <w:r w:rsidR="007811FB" w:rsidRPr="00494568">
        <w:rPr>
          <w:b w:val="0"/>
          <w:i w:val="0"/>
        </w:rPr>
        <w:t xml:space="preserve">full </w:t>
      </w:r>
      <w:r w:rsidR="005C2143" w:rsidRPr="00494568">
        <w:rPr>
          <w:b w:val="0"/>
          <w:i w:val="0"/>
        </w:rPr>
        <w:t>Texas Retail Market testing.</w:t>
      </w:r>
      <w:r w:rsidR="00AA52B1" w:rsidRPr="00494568">
        <w:rPr>
          <w:b w:val="0"/>
          <w:i w:val="0"/>
        </w:rPr>
        <w:t xml:space="preserve"> This </w:t>
      </w:r>
      <w:r w:rsidR="00EB51DE" w:rsidRPr="00494568">
        <w:rPr>
          <w:b w:val="0"/>
          <w:i w:val="0"/>
        </w:rPr>
        <w:t>Market Participant</w:t>
      </w:r>
      <w:r w:rsidR="00AA52B1" w:rsidRPr="00494568">
        <w:rPr>
          <w:b w:val="0"/>
          <w:i w:val="0"/>
        </w:rPr>
        <w:t xml:space="preserve"> is required to execute tests during an “In-flight” market test flight.</w:t>
      </w:r>
    </w:p>
    <w:p w14:paraId="6CE5EC26" w14:textId="46F84116" w:rsidR="007E27C5" w:rsidRPr="00494568" w:rsidRDefault="00801F59" w:rsidP="00280EF1">
      <w:pPr>
        <w:pStyle w:val="H2"/>
        <w:numPr>
          <w:ilvl w:val="1"/>
          <w:numId w:val="1"/>
        </w:numPr>
        <w:tabs>
          <w:tab w:val="clear" w:pos="576"/>
          <w:tab w:val="clear" w:pos="900"/>
        </w:tabs>
        <w:ind w:left="720" w:hanging="720"/>
        <w:rPr>
          <w:szCs w:val="24"/>
        </w:rPr>
      </w:pPr>
      <w:bookmarkStart w:id="148" w:name="_Toc430953134"/>
      <w:r w:rsidRPr="00725879">
        <w:rPr>
          <w:szCs w:val="24"/>
        </w:rPr>
        <w:t xml:space="preserve">Ad Hoc </w:t>
      </w:r>
      <w:r w:rsidR="00291476" w:rsidRPr="00725879">
        <w:rPr>
          <w:szCs w:val="24"/>
        </w:rPr>
        <w:t>Period</w:t>
      </w:r>
      <w:bookmarkEnd w:id="148"/>
    </w:p>
    <w:p w14:paraId="4BA15D4C" w14:textId="5C87B9E1" w:rsidR="00DC4436" w:rsidRPr="00494568" w:rsidRDefault="00DC4436" w:rsidP="00280EF1">
      <w:pPr>
        <w:pStyle w:val="Instructions"/>
        <w:numPr>
          <w:ilvl w:val="0"/>
          <w:numId w:val="41"/>
        </w:numPr>
        <w:ind w:left="720" w:hanging="720"/>
        <w:rPr>
          <w:b w:val="0"/>
          <w:i w:val="0"/>
        </w:rPr>
      </w:pPr>
      <w:r w:rsidRPr="00494568">
        <w:rPr>
          <w:b w:val="0"/>
          <w:i w:val="0"/>
        </w:rPr>
        <w:t xml:space="preserve">“Ad Hoc Testing” allows current </w:t>
      </w:r>
      <w:r w:rsidR="00EB51DE" w:rsidRPr="00494568">
        <w:rPr>
          <w:b w:val="0"/>
          <w:i w:val="0"/>
        </w:rPr>
        <w:t>Market Participants</w:t>
      </w:r>
      <w:r w:rsidRPr="00494568">
        <w:rPr>
          <w:b w:val="0"/>
          <w:i w:val="0"/>
        </w:rPr>
        <w:t xml:space="preserve"> to test</w:t>
      </w:r>
      <w:r w:rsidR="00744C4F" w:rsidRPr="00494568">
        <w:rPr>
          <w:b w:val="0"/>
          <w:i w:val="0"/>
        </w:rPr>
        <w:t xml:space="preserve"> minor enhancements to</w:t>
      </w:r>
      <w:r w:rsidRPr="00494568">
        <w:rPr>
          <w:b w:val="0"/>
          <w:i w:val="0"/>
        </w:rPr>
        <w:t xml:space="preserve"> their systems or processes that do not impose undue risk to the Market. </w:t>
      </w:r>
      <w:r w:rsidR="00E32EE0" w:rsidRPr="00494568">
        <w:rPr>
          <w:b w:val="0"/>
          <w:i w:val="0"/>
        </w:rPr>
        <w:t>This Ad Hoc testing can be performed either</w:t>
      </w:r>
      <w:r w:rsidRPr="00494568">
        <w:rPr>
          <w:b w:val="0"/>
          <w:i w:val="0"/>
        </w:rPr>
        <w:t xml:space="preserve"> during</w:t>
      </w:r>
      <w:r w:rsidR="00E32EE0" w:rsidRPr="00494568">
        <w:rPr>
          <w:b w:val="0"/>
          <w:i w:val="0"/>
        </w:rPr>
        <w:t xml:space="preserve"> the “In-Flight” or</w:t>
      </w:r>
      <w:r w:rsidRPr="00494568">
        <w:rPr>
          <w:b w:val="0"/>
          <w:i w:val="0"/>
        </w:rPr>
        <w:t xml:space="preserve"> </w:t>
      </w:r>
      <w:r w:rsidR="00E32EE0" w:rsidRPr="00494568">
        <w:rPr>
          <w:b w:val="0"/>
          <w:i w:val="0"/>
        </w:rPr>
        <w:t>A</w:t>
      </w:r>
      <w:r w:rsidRPr="00494568">
        <w:rPr>
          <w:b w:val="0"/>
          <w:i w:val="0"/>
        </w:rPr>
        <w:t xml:space="preserve">d </w:t>
      </w:r>
      <w:r w:rsidR="00E32EE0" w:rsidRPr="00494568">
        <w:rPr>
          <w:b w:val="0"/>
          <w:i w:val="0"/>
        </w:rPr>
        <w:t xml:space="preserve">Hoc period per the </w:t>
      </w:r>
      <w:r w:rsidRPr="00494568">
        <w:rPr>
          <w:b w:val="0"/>
          <w:i w:val="0"/>
        </w:rPr>
        <w:t>approved flight schedule.</w:t>
      </w:r>
      <w:r w:rsidR="00731249" w:rsidRPr="00494568">
        <w:rPr>
          <w:b w:val="0"/>
          <w:i w:val="0"/>
        </w:rPr>
        <w:t xml:space="preserve"> These guidelines address</w:t>
      </w:r>
      <w:r w:rsidR="00AD47CB" w:rsidRPr="00494568">
        <w:rPr>
          <w:b w:val="0"/>
          <w:i w:val="0"/>
        </w:rPr>
        <w:t>, but are not limited to,</w:t>
      </w:r>
      <w:r w:rsidR="00731249" w:rsidRPr="00494568">
        <w:rPr>
          <w:b w:val="0"/>
          <w:i w:val="0"/>
        </w:rPr>
        <w:t xml:space="preserve"> the following systems or process enhancements that </w:t>
      </w:r>
      <w:r w:rsidR="00AD47CB" w:rsidRPr="00494568">
        <w:rPr>
          <w:b w:val="0"/>
          <w:i w:val="0"/>
        </w:rPr>
        <w:t>could be</w:t>
      </w:r>
      <w:r w:rsidR="00731249" w:rsidRPr="00494568">
        <w:rPr>
          <w:b w:val="0"/>
          <w:i w:val="0"/>
        </w:rPr>
        <w:t xml:space="preserve"> considered applicable for “Ad Hoc Testing”.</w:t>
      </w:r>
    </w:p>
    <w:p w14:paraId="0885113E" w14:textId="77777777" w:rsidR="00801F59" w:rsidRPr="00370FE1" w:rsidRDefault="00801F59" w:rsidP="00370FE1">
      <w:pPr>
        <w:jc w:val="left"/>
        <w:rPr>
          <w:rFonts w:ascii="Times New Roman" w:hAnsi="Times New Roman" w:cs="Times New Roman"/>
          <w:b/>
          <w:bCs/>
          <w:sz w:val="24"/>
          <w:szCs w:val="24"/>
        </w:rPr>
      </w:pPr>
      <w:r w:rsidRPr="00370FE1">
        <w:rPr>
          <w:rFonts w:ascii="Times New Roman" w:hAnsi="Times New Roman" w:cs="Times New Roman"/>
          <w:sz w:val="24"/>
          <w:szCs w:val="24"/>
        </w:rPr>
        <w:lastRenderedPageBreak/>
        <w:t xml:space="preserve">  </w:t>
      </w:r>
    </w:p>
    <w:p w14:paraId="73F328D3" w14:textId="2BE99DDD" w:rsidR="00801F59" w:rsidRPr="00494568" w:rsidRDefault="00801F59" w:rsidP="00280EF1">
      <w:pPr>
        <w:pStyle w:val="List"/>
        <w:numPr>
          <w:ilvl w:val="0"/>
          <w:numId w:val="40"/>
        </w:numPr>
        <w:ind w:hanging="720"/>
      </w:pPr>
      <w:r w:rsidRPr="00494568">
        <w:t xml:space="preserve">Current Market Participant adds a </w:t>
      </w:r>
      <w:r w:rsidR="00C0150A">
        <w:t>n</w:t>
      </w:r>
      <w:r w:rsidRPr="00494568">
        <w:t xml:space="preserve">ew </w:t>
      </w:r>
      <w:r w:rsidR="00C0150A">
        <w:t>a</w:t>
      </w:r>
      <w:r w:rsidRPr="00494568">
        <w:t>dditional</w:t>
      </w:r>
      <w:r w:rsidR="004B16B7">
        <w:t xml:space="preserve"> </w:t>
      </w:r>
      <w:r w:rsidR="00C0150A">
        <w:rPr>
          <w:szCs w:val="24"/>
        </w:rPr>
        <w:t>D</w:t>
      </w:r>
      <w:r w:rsidR="00C0150A">
        <w:t xml:space="preserve">ata Universal Numbering System </w:t>
      </w:r>
      <w:r w:rsidR="004B16B7">
        <w:t>(</w:t>
      </w:r>
      <w:r w:rsidRPr="00494568">
        <w:t>DUNS</w:t>
      </w:r>
      <w:r w:rsidR="004B16B7">
        <w:t>)</w:t>
      </w:r>
      <w:r w:rsidRPr="00494568">
        <w:t xml:space="preserve"> </w:t>
      </w:r>
      <w:r w:rsidR="00C0150A">
        <w:t xml:space="preserve">Number </w:t>
      </w:r>
      <w:r w:rsidRPr="00494568">
        <w:t xml:space="preserve">by </w:t>
      </w:r>
      <w:r w:rsidR="00C0150A">
        <w:t>c</w:t>
      </w:r>
      <w:r w:rsidRPr="00494568">
        <w:t xml:space="preserve">ertified </w:t>
      </w:r>
      <w:r w:rsidR="00C0150A">
        <w:t>Retail Electric Provider (</w:t>
      </w:r>
      <w:r w:rsidRPr="00494568">
        <w:t>REP</w:t>
      </w:r>
      <w:r w:rsidR="00C0150A">
        <w:t>).</w:t>
      </w:r>
    </w:p>
    <w:p w14:paraId="24E2DC98" w14:textId="18BDB0CB" w:rsidR="00801F59" w:rsidRPr="00494568" w:rsidRDefault="00801F59" w:rsidP="00280EF1">
      <w:pPr>
        <w:pStyle w:val="List"/>
        <w:numPr>
          <w:ilvl w:val="0"/>
          <w:numId w:val="40"/>
        </w:numPr>
        <w:ind w:hanging="720"/>
      </w:pPr>
      <w:r w:rsidRPr="00494568">
        <w:t xml:space="preserve">A Market Participant who </w:t>
      </w:r>
      <w:r w:rsidR="00165E87" w:rsidRPr="00494568">
        <w:t xml:space="preserve">has completed testing </w:t>
      </w:r>
      <w:commentRangeStart w:id="149"/>
      <w:r w:rsidRPr="00494568">
        <w:t>certif</w:t>
      </w:r>
      <w:r w:rsidR="00165E87" w:rsidRPr="00494568">
        <w:t>ication</w:t>
      </w:r>
      <w:commentRangeEnd w:id="149"/>
      <w:r w:rsidR="00165E87" w:rsidRPr="00494568">
        <w:commentReference w:id="149"/>
      </w:r>
      <w:r w:rsidRPr="00494568">
        <w:t xml:space="preserve"> in the Texas Marketplace with the current</w:t>
      </w:r>
      <w:r w:rsidR="00B33545">
        <w:t xml:space="preserve"> </w:t>
      </w:r>
      <w:commentRangeStart w:id="150"/>
      <w:r w:rsidR="00B33545">
        <w:t>Texas Standard Electronic Transaction</w:t>
      </w:r>
      <w:r w:rsidRPr="00494568">
        <w:t xml:space="preserve"> </w:t>
      </w:r>
      <w:commentRangeEnd w:id="150"/>
      <w:r w:rsidR="00B33545">
        <w:rPr>
          <w:rStyle w:val="CommentReference"/>
          <w:rFonts w:ascii="Tahoma" w:hAnsi="Tahoma"/>
        </w:rPr>
        <w:commentReference w:id="150"/>
      </w:r>
      <w:r w:rsidR="00B33545">
        <w:t>(</w:t>
      </w:r>
      <w:r w:rsidRPr="00494568">
        <w:t>TX SET</w:t>
      </w:r>
      <w:r w:rsidR="00B33545">
        <w:t>)</w:t>
      </w:r>
      <w:r w:rsidRPr="00494568">
        <w:t xml:space="preserve"> version determines that they need to establish a new </w:t>
      </w:r>
      <w:ins w:id="151" w:author="ERCOT" w:date="2015-10-14T15:12:00Z">
        <w:r w:rsidR="00C0150A">
          <w:t>a</w:t>
        </w:r>
      </w:ins>
      <w:del w:id="152" w:author="ERCOT" w:date="2015-10-14T15:12:00Z">
        <w:r w:rsidRPr="00494568" w:rsidDel="00C0150A">
          <w:delText>A</w:delText>
        </w:r>
      </w:del>
      <w:r w:rsidRPr="00494568">
        <w:t xml:space="preserve">dditional DUNS by </w:t>
      </w:r>
      <w:ins w:id="153" w:author="ERCOT" w:date="2015-10-14T15:12:00Z">
        <w:r w:rsidR="00C0150A">
          <w:t>c</w:t>
        </w:r>
      </w:ins>
      <w:del w:id="154" w:author="ERCOT" w:date="2015-10-14T15:12:00Z">
        <w:r w:rsidRPr="00494568" w:rsidDel="00C0150A">
          <w:delText>C</w:delText>
        </w:r>
      </w:del>
      <w:r w:rsidRPr="00494568">
        <w:t xml:space="preserve">ertified REP (DUNS or DUNS + 4) under that </w:t>
      </w:r>
      <w:r w:rsidR="00EB51DE" w:rsidRPr="00494568">
        <w:t>Market Participant</w:t>
      </w:r>
      <w:r w:rsidRPr="00494568">
        <w:t>’s existing umbrella.  In this instance the certified Market Participant in a specific service territory is simply adding a new trade name and DUNS number that will be utilizing</w:t>
      </w:r>
      <w:r w:rsidR="0008616F">
        <w:t xml:space="preserve"> the same Load Serving Entity (</w:t>
      </w:r>
      <w:r w:rsidRPr="00494568">
        <w:t xml:space="preserve">LSE), same banking relationships, same back-end systems, same </w:t>
      </w:r>
      <w:commentRangeStart w:id="155"/>
      <w:r w:rsidR="004766C0">
        <w:t>Transmission and/or Distribution Service Provider</w:t>
      </w:r>
      <w:r w:rsidR="004766C0" w:rsidRPr="00D676DA">
        <w:rPr>
          <w:szCs w:val="24"/>
        </w:rPr>
        <w:t xml:space="preserve"> </w:t>
      </w:r>
      <w:commentRangeEnd w:id="155"/>
      <w:r w:rsidR="004766C0">
        <w:rPr>
          <w:rStyle w:val="CommentReference"/>
          <w:rFonts w:ascii="Tahoma" w:hAnsi="Tahoma"/>
        </w:rPr>
        <w:commentReference w:id="155"/>
      </w:r>
      <w:r w:rsidR="004766C0">
        <w:rPr>
          <w:szCs w:val="24"/>
        </w:rPr>
        <w:t>(</w:t>
      </w:r>
      <w:r w:rsidRPr="00494568">
        <w:t>TDSP</w:t>
      </w:r>
      <w:r w:rsidR="004766C0">
        <w:t>)</w:t>
      </w:r>
      <w:r w:rsidRPr="00494568">
        <w:t xml:space="preserve"> territories, same functionality, and the same Established EDI Provider. If any of these criteria differ from the original DUNS, the </w:t>
      </w:r>
      <w:r w:rsidR="00C0150A">
        <w:t>Competitive Retailer (</w:t>
      </w:r>
      <w:r w:rsidRPr="00494568">
        <w:t>CR</w:t>
      </w:r>
      <w:r w:rsidR="00C0150A">
        <w:t>)</w:t>
      </w:r>
      <w:r w:rsidRPr="00494568">
        <w:t xml:space="preserve"> will need to test during the</w:t>
      </w:r>
      <w:r w:rsidR="00CF2C40" w:rsidRPr="00494568">
        <w:t xml:space="preserve"> “In-</w:t>
      </w:r>
      <w:r w:rsidRPr="00494568">
        <w:t>flight</w:t>
      </w:r>
      <w:r w:rsidR="00CF2C40" w:rsidRPr="00494568">
        <w:t>” period</w:t>
      </w:r>
      <w:r w:rsidRPr="00494568">
        <w:t xml:space="preserve"> and use the New CR track. </w:t>
      </w:r>
    </w:p>
    <w:p w14:paraId="2E356DE4" w14:textId="40341F55" w:rsidR="00801F59" w:rsidRPr="00494568" w:rsidRDefault="00801F59" w:rsidP="00280EF1">
      <w:pPr>
        <w:pStyle w:val="List"/>
        <w:numPr>
          <w:ilvl w:val="0"/>
          <w:numId w:val="40"/>
        </w:numPr>
        <w:ind w:hanging="720"/>
      </w:pPr>
      <w:commentRangeStart w:id="156"/>
      <w:r w:rsidRPr="00494568">
        <w:t>Current Market Participant Changes to an “Established” Service Provider</w:t>
      </w:r>
      <w:r w:rsidR="00C0150A">
        <w:t>.</w:t>
      </w:r>
    </w:p>
    <w:p w14:paraId="52C57FEB" w14:textId="715A024D" w:rsidR="00801F59" w:rsidRPr="00494568" w:rsidRDefault="00801F59" w:rsidP="00280EF1">
      <w:pPr>
        <w:pStyle w:val="List"/>
        <w:numPr>
          <w:ilvl w:val="0"/>
          <w:numId w:val="40"/>
        </w:numPr>
        <w:ind w:hanging="720"/>
      </w:pPr>
      <w:r w:rsidRPr="00494568">
        <w:lastRenderedPageBreak/>
        <w:t xml:space="preserve">A Market Participant who </w:t>
      </w:r>
      <w:r w:rsidR="00C159EE" w:rsidRPr="00494568">
        <w:t>has completed testing</w:t>
      </w:r>
      <w:r w:rsidR="00165E87" w:rsidRPr="00494568">
        <w:t xml:space="preserve"> certification</w:t>
      </w:r>
      <w:r w:rsidRPr="00494568">
        <w:t xml:space="preserve">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w:t>
      </w:r>
    </w:p>
    <w:p w14:paraId="2EC7608B" w14:textId="06BD44E5" w:rsidR="00801F59" w:rsidRPr="00494568" w:rsidRDefault="00EB51DE" w:rsidP="00280EF1">
      <w:pPr>
        <w:pStyle w:val="List"/>
        <w:numPr>
          <w:ilvl w:val="0"/>
          <w:numId w:val="40"/>
        </w:numPr>
        <w:ind w:hanging="720"/>
      </w:pPr>
      <w:r w:rsidRPr="00494568">
        <w:t>Market Participants</w:t>
      </w:r>
      <w:r w:rsidR="00801F59" w:rsidRPr="00494568">
        <w:t xml:space="preserve"> cannot test with two different Service Providers in the same flight. If a </w:t>
      </w:r>
      <w:r w:rsidRPr="00494568">
        <w:t>Market Participant</w:t>
      </w:r>
      <w:r w:rsidR="00801F59" w:rsidRPr="00494568">
        <w:t xml:space="preserve"> chooses to test for a change of Service Provider during a TX SET Version Release, that </w:t>
      </w:r>
      <w:r w:rsidRPr="00494568">
        <w:t>Market Participant</w:t>
      </w:r>
      <w:r w:rsidR="00801F59" w:rsidRPr="00494568">
        <w:t xml:space="preserve"> must use that same Service Provider in production.</w:t>
      </w:r>
      <w:commentRangeEnd w:id="156"/>
      <w:r w:rsidR="00BA6570">
        <w:rPr>
          <w:rStyle w:val="CommentReference"/>
          <w:rFonts w:ascii="Tahoma" w:hAnsi="Tahoma"/>
        </w:rPr>
        <w:commentReference w:id="156"/>
      </w:r>
    </w:p>
    <w:p w14:paraId="31CF8771" w14:textId="7767353F" w:rsidR="00042173" w:rsidRPr="00494568" w:rsidRDefault="00042173" w:rsidP="00280EF1">
      <w:pPr>
        <w:pStyle w:val="H2"/>
        <w:numPr>
          <w:ilvl w:val="1"/>
          <w:numId w:val="1"/>
        </w:numPr>
        <w:tabs>
          <w:tab w:val="clear" w:pos="576"/>
          <w:tab w:val="clear" w:pos="900"/>
        </w:tabs>
        <w:ind w:left="720" w:hanging="720"/>
        <w:rPr>
          <w:szCs w:val="24"/>
        </w:rPr>
      </w:pPr>
      <w:bookmarkStart w:id="157" w:name="_Toc430953135"/>
      <w:r w:rsidRPr="00494568">
        <w:rPr>
          <w:szCs w:val="24"/>
        </w:rPr>
        <w:t>Bank Changes</w:t>
      </w:r>
      <w:bookmarkEnd w:id="157"/>
    </w:p>
    <w:p w14:paraId="42527399" w14:textId="4BBB3FB7" w:rsidR="00042173" w:rsidRPr="00494568" w:rsidRDefault="00042173" w:rsidP="00280EF1">
      <w:pPr>
        <w:pStyle w:val="Instructions"/>
        <w:numPr>
          <w:ilvl w:val="0"/>
          <w:numId w:val="42"/>
        </w:numPr>
        <w:ind w:left="720" w:hanging="720"/>
        <w:rPr>
          <w:b w:val="0"/>
          <w:i w:val="0"/>
        </w:rPr>
      </w:pPr>
      <w:r w:rsidRPr="00494568">
        <w:rPr>
          <w:b w:val="0"/>
          <w:i w:val="0"/>
        </w:rPr>
        <w:t xml:space="preserve">Trading partners shall be notified when changes occur with the banking institutions they use.  The changes may be caused by any number of reasons including bank mergers or upgrades to newer releases of </w:t>
      </w:r>
      <w:commentRangeStart w:id="158"/>
      <w:r w:rsidRPr="00494568">
        <w:rPr>
          <w:b w:val="0"/>
          <w:i w:val="0"/>
        </w:rPr>
        <w:t>ANSI standards</w:t>
      </w:r>
      <w:commentRangeEnd w:id="158"/>
      <w:r w:rsidR="00C96EF5">
        <w:rPr>
          <w:rStyle w:val="CommentReference"/>
          <w:rFonts w:ascii="Tahoma" w:hAnsi="Tahoma"/>
          <w:b w:val="0"/>
          <w:i w:val="0"/>
          <w:iCs w:val="0"/>
        </w:rPr>
        <w:commentReference w:id="158"/>
      </w:r>
      <w:r w:rsidRPr="00494568">
        <w:rPr>
          <w:b w:val="0"/>
          <w:i w:val="0"/>
        </w:rPr>
        <w:t xml:space="preserve">.  These changes may result in new routing codes, account numbers, format changes to the remittance advice or other changes that would affect one party’s ability to deliver and/or reconcile invoices and payments.  When such changes occur, it </w:t>
      </w:r>
      <w:r w:rsidR="00165E87" w:rsidRPr="00494568">
        <w:rPr>
          <w:b w:val="0"/>
          <w:i w:val="0"/>
        </w:rPr>
        <w:t xml:space="preserve">is </w:t>
      </w:r>
      <w:r w:rsidRPr="00494568">
        <w:rPr>
          <w:b w:val="0"/>
          <w:i w:val="0"/>
        </w:rPr>
        <w:t xml:space="preserve">the responsibility of the party whose bank made the change to initiate testing with </w:t>
      </w:r>
      <w:r w:rsidRPr="00494568">
        <w:rPr>
          <w:b w:val="0"/>
          <w:i w:val="0"/>
        </w:rPr>
        <w:lastRenderedPageBreak/>
        <w:t>their trading partners</w:t>
      </w:r>
      <w:r w:rsidR="00165E87" w:rsidRPr="00494568">
        <w:rPr>
          <w:b w:val="0"/>
          <w:i w:val="0"/>
        </w:rPr>
        <w:t xml:space="preserve"> during either Ad-Hoc or “in-Flight” periods</w:t>
      </w:r>
      <w:r w:rsidRPr="00494568">
        <w:rPr>
          <w:b w:val="0"/>
          <w:i w:val="0"/>
        </w:rPr>
        <w:t xml:space="preserve">. </w:t>
      </w:r>
    </w:p>
    <w:p w14:paraId="70297ED5" w14:textId="361252AD" w:rsidR="00CD3ACF" w:rsidRPr="00494568" w:rsidRDefault="00CD3ACF" w:rsidP="00280EF1">
      <w:pPr>
        <w:pStyle w:val="H2"/>
        <w:numPr>
          <w:ilvl w:val="1"/>
          <w:numId w:val="1"/>
        </w:numPr>
        <w:tabs>
          <w:tab w:val="clear" w:pos="576"/>
          <w:tab w:val="clear" w:pos="900"/>
        </w:tabs>
        <w:ind w:left="720" w:hanging="720"/>
        <w:rPr>
          <w:szCs w:val="24"/>
        </w:rPr>
      </w:pPr>
      <w:bookmarkStart w:id="159" w:name="_Toc430953136"/>
      <w:commentRangeStart w:id="160"/>
      <w:r w:rsidRPr="00494568">
        <w:rPr>
          <w:szCs w:val="24"/>
        </w:rPr>
        <w:t>Additional Functionality</w:t>
      </w:r>
      <w:bookmarkEnd w:id="159"/>
      <w:commentRangeEnd w:id="160"/>
      <w:r w:rsidR="00C0150A">
        <w:rPr>
          <w:rStyle w:val="CommentReference"/>
          <w:rFonts w:ascii="Tahoma" w:hAnsi="Tahoma"/>
          <w:b w:val="0"/>
        </w:rPr>
        <w:commentReference w:id="160"/>
      </w:r>
    </w:p>
    <w:p w14:paraId="02F3B1CF" w14:textId="77777777" w:rsidR="0086035F" w:rsidRPr="00494568" w:rsidRDefault="0086035F" w:rsidP="00280EF1">
      <w:pPr>
        <w:pStyle w:val="Instructions"/>
        <w:numPr>
          <w:ilvl w:val="0"/>
          <w:numId w:val="43"/>
        </w:numPr>
        <w:ind w:left="720" w:hanging="720"/>
        <w:rPr>
          <w:b w:val="0"/>
          <w:i w:val="0"/>
        </w:rPr>
      </w:pPr>
      <w:r w:rsidRPr="00494568">
        <w:rPr>
          <w:b w:val="0"/>
          <w:i w:val="0"/>
        </w:rPr>
        <w:t>Continuous Service Agreement (CSA)</w:t>
      </w:r>
    </w:p>
    <w:p w14:paraId="59F91290" w14:textId="36C21648" w:rsidR="004D4DA6" w:rsidRPr="00494568" w:rsidRDefault="00C96EF5" w:rsidP="00280EF1">
      <w:pPr>
        <w:pStyle w:val="Instructions"/>
        <w:numPr>
          <w:ilvl w:val="0"/>
          <w:numId w:val="43"/>
        </w:numPr>
        <w:ind w:left="720" w:hanging="720"/>
        <w:rPr>
          <w:b w:val="0"/>
          <w:i w:val="0"/>
        </w:rPr>
      </w:pPr>
      <w:r>
        <w:rPr>
          <w:b w:val="0"/>
          <w:i w:val="0"/>
        </w:rPr>
        <w:t>Public Utility Commission of Texas (</w:t>
      </w:r>
      <w:r w:rsidR="004D4DA6" w:rsidRPr="00494568">
        <w:rPr>
          <w:b w:val="0"/>
          <w:i w:val="0"/>
        </w:rPr>
        <w:t>PUCT</w:t>
      </w:r>
      <w:r>
        <w:rPr>
          <w:b w:val="0"/>
          <w:i w:val="0"/>
        </w:rPr>
        <w:t>)</w:t>
      </w:r>
      <w:r w:rsidR="004D4DA6" w:rsidRPr="00494568">
        <w:rPr>
          <w:b w:val="0"/>
          <w:i w:val="0"/>
        </w:rPr>
        <w:t xml:space="preserve"> Option Changes</w:t>
      </w:r>
    </w:p>
    <w:p w14:paraId="07ECF6E8" w14:textId="3B2641FD" w:rsidR="00CD3ACF" w:rsidRPr="00494568" w:rsidRDefault="003E4E8D" w:rsidP="00280EF1">
      <w:pPr>
        <w:pStyle w:val="Instructions"/>
        <w:numPr>
          <w:ilvl w:val="0"/>
          <w:numId w:val="43"/>
        </w:numPr>
        <w:ind w:left="720" w:hanging="720"/>
        <w:rPr>
          <w:b w:val="0"/>
          <w:i w:val="0"/>
        </w:rPr>
      </w:pPr>
      <w:r w:rsidRPr="00494568">
        <w:rPr>
          <w:b w:val="0"/>
          <w:i w:val="0"/>
        </w:rPr>
        <w:t xml:space="preserve">Existing </w:t>
      </w:r>
      <w:commentRangeStart w:id="161"/>
      <w:r w:rsidR="00C96EF5">
        <w:rPr>
          <w:b w:val="0"/>
          <w:i w:val="0"/>
        </w:rPr>
        <w:t xml:space="preserve">Competitive Retailers </w:t>
      </w:r>
      <w:commentRangeEnd w:id="161"/>
      <w:r w:rsidR="00C96EF5">
        <w:rPr>
          <w:rStyle w:val="CommentReference"/>
          <w:rFonts w:ascii="Tahoma" w:hAnsi="Tahoma"/>
          <w:b w:val="0"/>
          <w:i w:val="0"/>
          <w:iCs w:val="0"/>
        </w:rPr>
        <w:commentReference w:id="161"/>
      </w:r>
      <w:r w:rsidR="00C96EF5">
        <w:rPr>
          <w:b w:val="0"/>
          <w:i w:val="0"/>
        </w:rPr>
        <w:t>(</w:t>
      </w:r>
      <w:r w:rsidRPr="00494568">
        <w:rPr>
          <w:b w:val="0"/>
          <w:i w:val="0"/>
        </w:rPr>
        <w:t>CRs</w:t>
      </w:r>
      <w:r w:rsidR="00C96EF5">
        <w:rPr>
          <w:b w:val="0"/>
          <w:i w:val="0"/>
        </w:rPr>
        <w:t>)</w:t>
      </w:r>
      <w:r w:rsidRPr="00494568">
        <w:rPr>
          <w:b w:val="0"/>
          <w:i w:val="0"/>
        </w:rPr>
        <w:t xml:space="preserve"> </w:t>
      </w:r>
      <w:commentRangeStart w:id="162"/>
      <w:r w:rsidRPr="00494568">
        <w:rPr>
          <w:b w:val="0"/>
          <w:i w:val="0"/>
        </w:rPr>
        <w:t>Add Another TDSP Territory?</w:t>
      </w:r>
      <w:commentRangeEnd w:id="162"/>
      <w:r w:rsidRPr="00494568">
        <w:rPr>
          <w:b w:val="0"/>
          <w:i w:val="0"/>
        </w:rPr>
        <w:commentReference w:id="162"/>
      </w:r>
    </w:p>
    <w:p w14:paraId="3C8C3BD6" w14:textId="7E322A97" w:rsidR="000F6663" w:rsidRPr="00494568" w:rsidRDefault="00042173" w:rsidP="00280EF1">
      <w:pPr>
        <w:pStyle w:val="H2"/>
        <w:numPr>
          <w:ilvl w:val="1"/>
          <w:numId w:val="1"/>
        </w:numPr>
        <w:tabs>
          <w:tab w:val="clear" w:pos="576"/>
          <w:tab w:val="clear" w:pos="900"/>
        </w:tabs>
        <w:ind w:left="720" w:hanging="720"/>
        <w:rPr>
          <w:szCs w:val="24"/>
        </w:rPr>
      </w:pPr>
      <w:bookmarkStart w:id="163" w:name="_Toc430953137"/>
      <w:r w:rsidRPr="00494568">
        <w:rPr>
          <w:szCs w:val="24"/>
        </w:rPr>
        <w:t>System Change</w:t>
      </w:r>
      <w:bookmarkEnd w:id="163"/>
    </w:p>
    <w:p w14:paraId="1FC166A2" w14:textId="13818AE5" w:rsidR="003E4E8D" w:rsidRPr="000B54BA" w:rsidRDefault="00CD6D0B" w:rsidP="00280EF1">
      <w:pPr>
        <w:pStyle w:val="Instructions"/>
        <w:numPr>
          <w:ilvl w:val="0"/>
          <w:numId w:val="44"/>
        </w:numPr>
        <w:ind w:left="720" w:hanging="720"/>
        <w:rPr>
          <w:b w:val="0"/>
          <w:i w:val="0"/>
        </w:rPr>
      </w:pPr>
      <w:r w:rsidRPr="00494568">
        <w:rPr>
          <w:b w:val="0"/>
          <w:i w:val="0"/>
        </w:rPr>
        <w:t xml:space="preserve"> In the event Market Participants </w:t>
      </w:r>
      <w:r w:rsidR="00042173" w:rsidRPr="00494568">
        <w:rPr>
          <w:b w:val="0"/>
          <w:i w:val="0"/>
        </w:rPr>
        <w:t xml:space="preserve">need to make changes to their </w:t>
      </w:r>
      <w:r w:rsidR="000872CA" w:rsidRPr="00494568">
        <w:rPr>
          <w:b w:val="0"/>
          <w:i w:val="0"/>
        </w:rPr>
        <w:t xml:space="preserve">market-facing </w:t>
      </w:r>
      <w:r w:rsidR="00042173" w:rsidRPr="00494568">
        <w:rPr>
          <w:b w:val="0"/>
          <w:i w:val="0"/>
        </w:rPr>
        <w:t>systems</w:t>
      </w:r>
      <w:r w:rsidR="000872CA" w:rsidRPr="00494568">
        <w:rPr>
          <w:b w:val="0"/>
          <w:i w:val="0"/>
        </w:rPr>
        <w:t xml:space="preserve"> used for </w:t>
      </w:r>
      <w:r w:rsidR="00042173" w:rsidRPr="00494568">
        <w:rPr>
          <w:b w:val="0"/>
          <w:i w:val="0"/>
        </w:rPr>
        <w:t xml:space="preserve">connectivity, translation, and other back-end </w:t>
      </w:r>
      <w:r w:rsidR="000872CA" w:rsidRPr="00494568">
        <w:rPr>
          <w:b w:val="0"/>
          <w:i w:val="0"/>
        </w:rPr>
        <w:t>processes</w:t>
      </w:r>
      <w:r w:rsidRPr="00494568">
        <w:rPr>
          <w:b w:val="0"/>
          <w:i w:val="0"/>
        </w:rPr>
        <w:t>, testing may be required in either the “In-Flight” or Ad-hoc period</w:t>
      </w:r>
      <w:r w:rsidR="00042173" w:rsidRPr="00494568">
        <w:rPr>
          <w:b w:val="0"/>
          <w:i w:val="0"/>
        </w:rPr>
        <w:t>.</w:t>
      </w:r>
      <w:r w:rsidR="00C96EF5">
        <w:rPr>
          <w:b w:val="0"/>
          <w:i w:val="0"/>
        </w:rPr>
        <w:t xml:space="preserve"> </w:t>
      </w:r>
      <w:r w:rsidR="00042173" w:rsidRPr="00494568">
        <w:rPr>
          <w:b w:val="0"/>
          <w:i w:val="0"/>
        </w:rPr>
        <w:t xml:space="preserve"> </w:t>
      </w:r>
      <w:r w:rsidR="007B620B" w:rsidRPr="00494568">
        <w:rPr>
          <w:b w:val="0"/>
          <w:i w:val="0"/>
        </w:rPr>
        <w:t xml:space="preserve">It is considered good business practice for </w:t>
      </w:r>
      <w:r w:rsidR="00EB51DE" w:rsidRPr="00494568">
        <w:rPr>
          <w:b w:val="0"/>
          <w:i w:val="0"/>
        </w:rPr>
        <w:t>Market Participants</w:t>
      </w:r>
      <w:r w:rsidR="007B620B" w:rsidRPr="00494568">
        <w:rPr>
          <w:b w:val="0"/>
          <w:i w:val="0"/>
        </w:rPr>
        <w:t xml:space="preserve"> and ERCOT to perform internal testing to help minimize the risk to the market and communicate</w:t>
      </w:r>
      <w:r w:rsidR="00572468" w:rsidRPr="00494568">
        <w:rPr>
          <w:b w:val="0"/>
          <w:i w:val="0"/>
        </w:rPr>
        <w:t xml:space="preserve"> any changes </w:t>
      </w:r>
      <w:r w:rsidR="007B620B" w:rsidRPr="00494568">
        <w:rPr>
          <w:b w:val="0"/>
          <w:i w:val="0"/>
        </w:rPr>
        <w:t>to their trading partners</w:t>
      </w:r>
      <w:r w:rsidR="00572468" w:rsidRPr="00494568">
        <w:rPr>
          <w:b w:val="0"/>
          <w:i w:val="0"/>
        </w:rPr>
        <w:t xml:space="preserve"> as defined in the </w:t>
      </w:r>
      <w:r w:rsidR="00C96EF5">
        <w:rPr>
          <w:b w:val="0"/>
          <w:i w:val="0"/>
        </w:rPr>
        <w:t>Commercial Operations</w:t>
      </w:r>
      <w:r w:rsidR="00572468" w:rsidRPr="00494568">
        <w:rPr>
          <w:b w:val="0"/>
          <w:i w:val="0"/>
        </w:rPr>
        <w:t xml:space="preserve"> Market Guide, Appendix A, Market Notice Communication Process.</w:t>
      </w:r>
      <w:r w:rsidR="007B620B" w:rsidRPr="00494568">
        <w:rPr>
          <w:b w:val="0"/>
          <w:i w:val="0"/>
        </w:rPr>
        <w:t xml:space="preserve"> </w:t>
      </w:r>
      <w:r w:rsidR="00C96EF5">
        <w:rPr>
          <w:b w:val="0"/>
          <w:i w:val="0"/>
        </w:rPr>
        <w:t xml:space="preserve"> </w:t>
      </w:r>
      <w:r w:rsidR="007354FB" w:rsidRPr="00494568">
        <w:rPr>
          <w:b w:val="0"/>
          <w:i w:val="0"/>
        </w:rPr>
        <w:t xml:space="preserve">Any market-facing system changes </w:t>
      </w:r>
      <w:r w:rsidR="001C3B4C" w:rsidRPr="00494568">
        <w:rPr>
          <w:b w:val="0"/>
          <w:i w:val="0"/>
        </w:rPr>
        <w:t>may</w:t>
      </w:r>
      <w:r w:rsidR="007354FB" w:rsidRPr="00494568">
        <w:rPr>
          <w:b w:val="0"/>
          <w:i w:val="0"/>
        </w:rPr>
        <w:t xml:space="preserve"> require updates to the </w:t>
      </w:r>
      <w:r w:rsidR="001C3B4C" w:rsidRPr="00494568">
        <w:rPr>
          <w:b w:val="0"/>
          <w:i w:val="0"/>
        </w:rPr>
        <w:t>affected Market Participant</w:t>
      </w:r>
      <w:r w:rsidR="00B70E5F" w:rsidRPr="00494568">
        <w:rPr>
          <w:b w:val="0"/>
          <w:i w:val="0"/>
        </w:rPr>
        <w:t>’s</w:t>
      </w:r>
      <w:r w:rsidR="001C3B4C" w:rsidRPr="00494568">
        <w:rPr>
          <w:b w:val="0"/>
          <w:i w:val="0"/>
        </w:rPr>
        <w:t xml:space="preserve"> </w:t>
      </w:r>
      <w:r w:rsidR="007354FB" w:rsidRPr="00494568">
        <w:rPr>
          <w:b w:val="0"/>
          <w:i w:val="0"/>
        </w:rPr>
        <w:t>Testing Worksheet.</w:t>
      </w:r>
      <w:r w:rsidR="007B620B" w:rsidRPr="00494568">
        <w:rPr>
          <w:b w:val="0"/>
          <w:i w:val="0"/>
        </w:rPr>
        <w:t xml:space="preserve"> </w:t>
      </w:r>
    </w:p>
    <w:p w14:paraId="15157522" w14:textId="121039BC" w:rsidR="00B065EA" w:rsidRPr="000B54BA" w:rsidRDefault="00B065EA" w:rsidP="00280EF1">
      <w:pPr>
        <w:pStyle w:val="List"/>
        <w:numPr>
          <w:ilvl w:val="0"/>
          <w:numId w:val="45"/>
        </w:numPr>
        <w:ind w:hanging="720"/>
      </w:pPr>
      <w:r w:rsidRPr="000B54BA">
        <w:t>Connectivity System Changes and/or Updates</w:t>
      </w:r>
      <w:r w:rsidR="000B54BA" w:rsidRPr="000B54BA">
        <w:t xml:space="preserve">- </w:t>
      </w:r>
      <w:r w:rsidR="00E0152C" w:rsidRPr="000B54BA">
        <w:t xml:space="preserve">Changes to market-facing </w:t>
      </w:r>
      <w:r w:rsidRPr="000B54BA">
        <w:t xml:space="preserve">systems used to </w:t>
      </w:r>
      <w:r w:rsidRPr="000B54BA">
        <w:lastRenderedPageBreak/>
        <w:t>send</w:t>
      </w:r>
      <w:r w:rsidR="00D708F2" w:rsidRPr="000B54BA">
        <w:t>/</w:t>
      </w:r>
      <w:r w:rsidRPr="000B54BA">
        <w:t>receive files to/from trading partners</w:t>
      </w:r>
      <w:r w:rsidR="00E0152C" w:rsidRPr="000B54BA">
        <w:t xml:space="preserve"> including</w:t>
      </w:r>
      <w:r w:rsidRPr="000B54BA">
        <w:t xml:space="preserve"> </w:t>
      </w:r>
      <w:commentRangeStart w:id="164"/>
      <w:r w:rsidR="00C96EF5">
        <w:t>North American Energy Standards Board (</w:t>
      </w:r>
      <w:r w:rsidRPr="000B54BA">
        <w:t>NAESB</w:t>
      </w:r>
      <w:r w:rsidR="00C96EF5">
        <w:t>) Electronic Delivery Mechanism</w:t>
      </w:r>
      <w:r w:rsidRPr="000B54BA">
        <w:t xml:space="preserve"> </w:t>
      </w:r>
      <w:r w:rsidR="00C96EF5">
        <w:t>(</w:t>
      </w:r>
      <w:r w:rsidRPr="000B54BA">
        <w:t>EDM</w:t>
      </w:r>
      <w:r w:rsidR="00C96EF5">
        <w:t>)</w:t>
      </w:r>
      <w:r w:rsidRPr="000B54BA">
        <w:t xml:space="preserve"> </w:t>
      </w:r>
      <w:commentRangeEnd w:id="164"/>
      <w:r w:rsidR="00C96EF5">
        <w:rPr>
          <w:rStyle w:val="CommentReference"/>
          <w:rFonts w:ascii="Tahoma" w:hAnsi="Tahoma"/>
        </w:rPr>
        <w:commentReference w:id="164"/>
      </w:r>
      <w:r w:rsidRPr="000B54BA">
        <w:t xml:space="preserve">communications </w:t>
      </w:r>
      <w:r w:rsidR="00D708F2" w:rsidRPr="000B54BA">
        <w:t>and</w:t>
      </w:r>
      <w:r w:rsidRPr="000B54BA">
        <w:t xml:space="preserve"> changes </w:t>
      </w:r>
      <w:r w:rsidR="00D708F2" w:rsidRPr="000B54BA">
        <w:t xml:space="preserve">to </w:t>
      </w:r>
      <w:r w:rsidRPr="000B54BA">
        <w:t>security keys</w:t>
      </w:r>
      <w:r w:rsidR="00E0152C" w:rsidRPr="000B54BA">
        <w:t xml:space="preserve"> will require testing in either the “In-Flight” or Ad-hoc period</w:t>
      </w:r>
      <w:r w:rsidRPr="000B54BA">
        <w:t>.</w:t>
      </w:r>
      <w:r w:rsidR="00C006B3" w:rsidRPr="000B54BA">
        <w:t xml:space="preserve"> </w:t>
      </w:r>
    </w:p>
    <w:p w14:paraId="4115AA92" w14:textId="77777777" w:rsidR="009C4C55" w:rsidRPr="00370FE1" w:rsidRDefault="009C4C55" w:rsidP="00370FE1">
      <w:pPr>
        <w:jc w:val="left"/>
        <w:rPr>
          <w:rFonts w:ascii="Times New Roman" w:hAnsi="Times New Roman" w:cs="Times New Roman"/>
          <w:sz w:val="24"/>
          <w:szCs w:val="24"/>
        </w:rPr>
      </w:pPr>
    </w:p>
    <w:p w14:paraId="2BA9B83B" w14:textId="51FBD0AD" w:rsidR="008264C6" w:rsidRPr="00891285" w:rsidRDefault="008264C6" w:rsidP="00280EF1">
      <w:pPr>
        <w:pStyle w:val="List"/>
        <w:numPr>
          <w:ilvl w:val="0"/>
          <w:numId w:val="45"/>
        </w:numPr>
        <w:ind w:hanging="720"/>
      </w:pPr>
      <w:r w:rsidRPr="000B54BA">
        <w:t>Translator System Changes and/or Updates</w:t>
      </w:r>
      <w:r w:rsidR="000B54BA">
        <w:t xml:space="preserve">- </w:t>
      </w:r>
      <w:r w:rsidR="001734E5" w:rsidRPr="000B54BA">
        <w:rPr>
          <w:szCs w:val="24"/>
        </w:rPr>
        <w:t>When t</w:t>
      </w:r>
      <w:r w:rsidRPr="000B54BA">
        <w:rPr>
          <w:szCs w:val="24"/>
        </w:rPr>
        <w:t>ranslators or</w:t>
      </w:r>
      <w:r w:rsidR="001734E5" w:rsidRPr="000B54BA">
        <w:rPr>
          <w:szCs w:val="24"/>
        </w:rPr>
        <w:t xml:space="preserve"> </w:t>
      </w:r>
      <w:r w:rsidRPr="000B54BA">
        <w:rPr>
          <w:szCs w:val="24"/>
        </w:rPr>
        <w:t>data transformation</w:t>
      </w:r>
      <w:r w:rsidR="001734E5" w:rsidRPr="000B54BA">
        <w:rPr>
          <w:szCs w:val="24"/>
        </w:rPr>
        <w:t xml:space="preserve"> systems</w:t>
      </w:r>
      <w:r w:rsidRPr="000B54BA">
        <w:rPr>
          <w:szCs w:val="24"/>
        </w:rPr>
        <w:t xml:space="preserve"> that create EDI </w:t>
      </w:r>
      <w:commentRangeStart w:id="165"/>
      <w:r w:rsidRPr="000B54BA">
        <w:rPr>
          <w:szCs w:val="24"/>
        </w:rPr>
        <w:t xml:space="preserve">ANSI X12 </w:t>
      </w:r>
      <w:commentRangeEnd w:id="165"/>
      <w:r w:rsidR="004A0046">
        <w:rPr>
          <w:rStyle w:val="CommentReference"/>
          <w:rFonts w:ascii="Tahoma" w:hAnsi="Tahoma"/>
        </w:rPr>
        <w:commentReference w:id="165"/>
      </w:r>
      <w:r w:rsidRPr="000B54BA">
        <w:rPr>
          <w:szCs w:val="24"/>
        </w:rPr>
        <w:t xml:space="preserve">files </w:t>
      </w:r>
      <w:r w:rsidR="001734E5" w:rsidRPr="000B54BA">
        <w:rPr>
          <w:szCs w:val="24"/>
        </w:rPr>
        <w:t>are</w:t>
      </w:r>
      <w:r w:rsidRPr="000B54BA">
        <w:rPr>
          <w:szCs w:val="24"/>
        </w:rPr>
        <w:t xml:space="preserve"> changed or upgrade</w:t>
      </w:r>
      <w:r w:rsidR="001734E5" w:rsidRPr="000B54BA">
        <w:rPr>
          <w:szCs w:val="24"/>
        </w:rPr>
        <w:t>d,</w:t>
      </w:r>
      <w:r w:rsidRPr="000B54BA">
        <w:rPr>
          <w:szCs w:val="24"/>
        </w:rPr>
        <w:t xml:space="preserve"> </w:t>
      </w:r>
      <w:r w:rsidR="001734E5" w:rsidRPr="000B54BA">
        <w:rPr>
          <w:szCs w:val="24"/>
        </w:rPr>
        <w:t>testing may be required in either the “In-Flight” or Ad-hoc period.</w:t>
      </w:r>
      <w:r w:rsidR="001734E5" w:rsidRPr="000B54BA" w:rsidDel="001734E5">
        <w:rPr>
          <w:szCs w:val="24"/>
        </w:rPr>
        <w:t xml:space="preserve"> </w:t>
      </w:r>
    </w:p>
    <w:p w14:paraId="13CC1675" w14:textId="28063273" w:rsidR="00C22AED" w:rsidRPr="00891285" w:rsidRDefault="008264C6" w:rsidP="00280EF1">
      <w:pPr>
        <w:pStyle w:val="List"/>
        <w:numPr>
          <w:ilvl w:val="0"/>
          <w:numId w:val="45"/>
        </w:numPr>
        <w:ind w:hanging="720"/>
      </w:pPr>
      <w:r w:rsidRPr="00891285">
        <w:t>Back-en</w:t>
      </w:r>
      <w:r w:rsidR="00891285" w:rsidRPr="00891285">
        <w:t xml:space="preserve">d </w:t>
      </w:r>
      <w:r w:rsidR="00891285">
        <w:t xml:space="preserve">System Changes and/or Updates- </w:t>
      </w:r>
      <w:r w:rsidRPr="00891285">
        <w:t xml:space="preserve">ERCOT and </w:t>
      </w:r>
      <w:r w:rsidR="00EB51DE" w:rsidRPr="00891285">
        <w:t>Market Participants</w:t>
      </w:r>
      <w:r w:rsidRPr="00891285">
        <w:t xml:space="preserve"> are not required to test when changes are made to their back-end system(s).  </w:t>
      </w:r>
      <w:r w:rsidR="009D06B8" w:rsidRPr="00891285">
        <w:t>A Market Participant</w:t>
      </w:r>
      <w:r w:rsidRPr="00891285">
        <w:t xml:space="preserve"> may request to test with all, some, or none of their trading partners</w:t>
      </w:r>
      <w:r w:rsidR="009D06B8" w:rsidRPr="00891285">
        <w:t xml:space="preserve"> during “In-Flight” or Ad-hoc periods.</w:t>
      </w:r>
    </w:p>
    <w:p w14:paraId="17863749" w14:textId="395C6A2A" w:rsidR="00C22AED" w:rsidRPr="00370FE1" w:rsidRDefault="00C22AED" w:rsidP="00280EF1">
      <w:pPr>
        <w:pStyle w:val="H2"/>
        <w:numPr>
          <w:ilvl w:val="1"/>
          <w:numId w:val="1"/>
        </w:numPr>
        <w:tabs>
          <w:tab w:val="clear" w:pos="576"/>
          <w:tab w:val="clear" w:pos="900"/>
        </w:tabs>
        <w:ind w:left="720" w:hanging="720"/>
        <w:rPr>
          <w:szCs w:val="24"/>
        </w:rPr>
      </w:pPr>
      <w:bookmarkStart w:id="166" w:name="_Toc430953138"/>
      <w:r w:rsidRPr="00891285">
        <w:rPr>
          <w:szCs w:val="24"/>
        </w:rPr>
        <w:t>Emergency or Out-of-Flight Changes</w:t>
      </w:r>
      <w:bookmarkEnd w:id="166"/>
    </w:p>
    <w:p w14:paraId="1303A884" w14:textId="4BCCC4F1" w:rsidR="00C22AED" w:rsidRPr="00891285" w:rsidRDefault="00C22AED" w:rsidP="00280EF1">
      <w:pPr>
        <w:pStyle w:val="BodyText"/>
        <w:numPr>
          <w:ilvl w:val="0"/>
          <w:numId w:val="46"/>
        </w:numPr>
        <w:spacing w:after="240"/>
        <w:ind w:left="720" w:hanging="720"/>
        <w:jc w:val="left"/>
        <w:rPr>
          <w:rFonts w:ascii="Times New Roman" w:eastAsia="Times New Roman" w:hAnsi="Times New Roman" w:cs="Times New Roman"/>
          <w:iCs/>
          <w:sz w:val="24"/>
        </w:rPr>
      </w:pPr>
      <w:r w:rsidRPr="00891285">
        <w:rPr>
          <w:rFonts w:ascii="Times New Roman" w:eastAsia="Times New Roman" w:hAnsi="Times New Roman" w:cs="Times New Roman"/>
          <w:iCs/>
          <w:sz w:val="24"/>
        </w:rPr>
        <w:t>There are a number of scenarios that may dictate emergency action to resolve production problem</w:t>
      </w:r>
      <w:r w:rsidR="00891285" w:rsidRPr="00891285">
        <w:rPr>
          <w:rFonts w:ascii="Times New Roman" w:eastAsia="Times New Roman" w:hAnsi="Times New Roman" w:cs="Times New Roman"/>
          <w:iCs/>
          <w:sz w:val="24"/>
        </w:rPr>
        <w:t>s. Emergency or</w:t>
      </w:r>
      <w:r w:rsidRPr="00891285">
        <w:rPr>
          <w:rFonts w:ascii="Times New Roman" w:eastAsia="Times New Roman" w:hAnsi="Times New Roman" w:cs="Times New Roman"/>
          <w:iCs/>
          <w:sz w:val="24"/>
        </w:rPr>
        <w:t xml:space="preserve"> Out-of-Flight Change testing guidelines address situations like:</w:t>
      </w:r>
    </w:p>
    <w:p w14:paraId="0E647DE3" w14:textId="17EBF7E5" w:rsidR="00C22AED" w:rsidRPr="00891285" w:rsidRDefault="00891285" w:rsidP="00280EF1">
      <w:pPr>
        <w:pStyle w:val="Instructions"/>
        <w:numPr>
          <w:ilvl w:val="0"/>
          <w:numId w:val="47"/>
        </w:numPr>
        <w:ind w:hanging="720"/>
        <w:rPr>
          <w:b w:val="0"/>
          <w:i w:val="0"/>
        </w:rPr>
      </w:pPr>
      <w:r w:rsidRPr="00891285">
        <w:rPr>
          <w:b w:val="0"/>
          <w:i w:val="0"/>
        </w:rPr>
        <w:t>S</w:t>
      </w:r>
      <w:r w:rsidR="00C22AED" w:rsidRPr="00891285">
        <w:rPr>
          <w:b w:val="0"/>
          <w:i w:val="0"/>
        </w:rPr>
        <w:t>ystem failures</w:t>
      </w:r>
      <w:r w:rsidRPr="00891285">
        <w:rPr>
          <w:b w:val="0"/>
          <w:i w:val="0"/>
        </w:rPr>
        <w:t>;</w:t>
      </w:r>
    </w:p>
    <w:p w14:paraId="403E2E34" w14:textId="5ACB4591" w:rsidR="00C22AED" w:rsidRPr="00891285" w:rsidRDefault="00891285" w:rsidP="00280EF1">
      <w:pPr>
        <w:pStyle w:val="List"/>
        <w:numPr>
          <w:ilvl w:val="0"/>
          <w:numId w:val="47"/>
        </w:numPr>
        <w:ind w:hanging="720"/>
      </w:pPr>
      <w:r>
        <w:lastRenderedPageBreak/>
        <w:t>D</w:t>
      </w:r>
      <w:r w:rsidR="00C22AED" w:rsidRPr="00891285">
        <w:t>isaster recovery</w:t>
      </w:r>
      <w:r>
        <w:t>;</w:t>
      </w:r>
    </w:p>
    <w:p w14:paraId="2C7F5855" w14:textId="19831F71" w:rsidR="00C22AED" w:rsidRPr="00891285" w:rsidRDefault="00891285" w:rsidP="00280EF1">
      <w:pPr>
        <w:pStyle w:val="List"/>
        <w:numPr>
          <w:ilvl w:val="0"/>
          <w:numId w:val="47"/>
        </w:numPr>
        <w:ind w:hanging="720"/>
      </w:pPr>
      <w:r>
        <w:t>B</w:t>
      </w:r>
      <w:r w:rsidR="00C22AED" w:rsidRPr="00891285">
        <w:t>us</w:t>
      </w:r>
      <w:r>
        <w:t>iness resumption plan execution;</w:t>
      </w:r>
    </w:p>
    <w:p w14:paraId="2C6C8DBF" w14:textId="74608602" w:rsidR="00C22AED" w:rsidRPr="00891285" w:rsidRDefault="00C22AED" w:rsidP="00280EF1">
      <w:pPr>
        <w:pStyle w:val="List"/>
        <w:numPr>
          <w:ilvl w:val="0"/>
          <w:numId w:val="47"/>
        </w:numPr>
        <w:ind w:hanging="720"/>
      </w:pPr>
      <w:r w:rsidRPr="00891285">
        <w:t>Failure of internal or subcontracted entities</w:t>
      </w:r>
      <w:r w:rsidR="00C96EF5">
        <w:t>; and</w:t>
      </w:r>
      <w:r w:rsidRPr="00891285">
        <w:t xml:space="preserve"> </w:t>
      </w:r>
    </w:p>
    <w:p w14:paraId="5B869C32" w14:textId="66C36477" w:rsidR="00C22AED" w:rsidRPr="00891285" w:rsidRDefault="00891285" w:rsidP="00891285">
      <w:pPr>
        <w:pStyle w:val="Instructions"/>
        <w:ind w:left="2160" w:hanging="720"/>
        <w:rPr>
          <w:b w:val="0"/>
          <w:i w:val="0"/>
        </w:rPr>
      </w:pPr>
      <w:r>
        <w:rPr>
          <w:b w:val="0"/>
          <w:i w:val="0"/>
        </w:rPr>
        <w:t xml:space="preserve">(i)        </w:t>
      </w:r>
      <w:r w:rsidR="00C22AED" w:rsidRPr="00891285">
        <w:rPr>
          <w:b w:val="0"/>
          <w:i w:val="0"/>
        </w:rPr>
        <w:t xml:space="preserve">If the </w:t>
      </w:r>
      <w:r w:rsidR="00EB51DE" w:rsidRPr="00891285">
        <w:rPr>
          <w:b w:val="0"/>
          <w:i w:val="0"/>
        </w:rPr>
        <w:t>Market Participant</w:t>
      </w:r>
      <w:r w:rsidR="00C22AED" w:rsidRPr="00891285">
        <w:rPr>
          <w:b w:val="0"/>
          <w:i w:val="0"/>
        </w:rPr>
        <w:t xml:space="preserve"> chooses to use a Market Interface Service Provider that has not successfully completed certification testing for another Market Participant in the service territory in question, the </w:t>
      </w:r>
      <w:r w:rsidR="00EB51DE" w:rsidRPr="00891285">
        <w:rPr>
          <w:b w:val="0"/>
          <w:i w:val="0"/>
        </w:rPr>
        <w:t>Market Participant</w:t>
      </w:r>
      <w:r w:rsidR="00C22AED" w:rsidRPr="00891285">
        <w:rPr>
          <w:b w:val="0"/>
          <w:i w:val="0"/>
        </w:rPr>
        <w:t xml:space="preserve"> will be directed to enter the next scheduled Flight Test.</w:t>
      </w:r>
    </w:p>
    <w:p w14:paraId="1A93B28F" w14:textId="4ADE462D" w:rsidR="00C22AED" w:rsidRPr="00891285" w:rsidRDefault="00C22AED" w:rsidP="00280EF1">
      <w:pPr>
        <w:pStyle w:val="List"/>
        <w:numPr>
          <w:ilvl w:val="0"/>
          <w:numId w:val="47"/>
        </w:numPr>
        <w:ind w:hanging="720"/>
      </w:pPr>
      <w:r w:rsidRPr="00891285">
        <w:t xml:space="preserve">Current bank used by </w:t>
      </w:r>
      <w:r w:rsidR="00891285">
        <w:t xml:space="preserve">a </w:t>
      </w:r>
      <w:r w:rsidRPr="00891285">
        <w:t>Market Participant goes out of business.</w:t>
      </w:r>
    </w:p>
    <w:p w14:paraId="4289CF91" w14:textId="39112AD2" w:rsidR="0086035F" w:rsidRPr="00891285" w:rsidRDefault="00891285" w:rsidP="00280EF1">
      <w:pPr>
        <w:pStyle w:val="H2"/>
        <w:numPr>
          <w:ilvl w:val="1"/>
          <w:numId w:val="1"/>
        </w:numPr>
        <w:tabs>
          <w:tab w:val="clear" w:pos="576"/>
          <w:tab w:val="clear" w:pos="900"/>
        </w:tabs>
        <w:ind w:left="720" w:hanging="720"/>
        <w:rPr>
          <w:szCs w:val="24"/>
        </w:rPr>
      </w:pPr>
      <w:bookmarkStart w:id="167" w:name="_Toc430953139"/>
      <w:r w:rsidRPr="00891285">
        <w:rPr>
          <w:szCs w:val="24"/>
        </w:rPr>
        <w:t>Other testing requirements</w:t>
      </w:r>
      <w:bookmarkEnd w:id="167"/>
    </w:p>
    <w:p w14:paraId="3BECB635" w14:textId="128EF59D" w:rsidR="0086035F" w:rsidRPr="00891285" w:rsidRDefault="0086035F" w:rsidP="00280EF1">
      <w:pPr>
        <w:pStyle w:val="BodyText"/>
        <w:numPr>
          <w:ilvl w:val="0"/>
          <w:numId w:val="48"/>
        </w:numPr>
        <w:spacing w:after="240"/>
        <w:ind w:left="720" w:hanging="720"/>
        <w:jc w:val="left"/>
        <w:rPr>
          <w:rFonts w:ascii="Times New Roman" w:eastAsia="Times New Roman" w:hAnsi="Times New Roman" w:cs="Times New Roman"/>
          <w:iCs/>
          <w:sz w:val="24"/>
        </w:rPr>
      </w:pPr>
      <w:r w:rsidRPr="00891285">
        <w:rPr>
          <w:rFonts w:ascii="Times New Roman" w:eastAsia="Times New Roman" w:hAnsi="Times New Roman" w:cs="Times New Roman"/>
          <w:iCs/>
          <w:sz w:val="24"/>
        </w:rPr>
        <w:t>Non</w:t>
      </w:r>
      <w:r w:rsidR="00C96EF5">
        <w:rPr>
          <w:rFonts w:ascii="Times New Roman" w:eastAsia="Times New Roman" w:hAnsi="Times New Roman" w:cs="Times New Roman"/>
          <w:iCs/>
          <w:sz w:val="24"/>
        </w:rPr>
        <w:t xml:space="preserve"> Opt-</w:t>
      </w:r>
      <w:r w:rsidRPr="00891285">
        <w:rPr>
          <w:rFonts w:ascii="Times New Roman" w:eastAsia="Times New Roman" w:hAnsi="Times New Roman" w:cs="Times New Roman"/>
          <w:iCs/>
          <w:sz w:val="24"/>
        </w:rPr>
        <w:t>In Entity</w:t>
      </w:r>
      <w:r w:rsidR="00C96EF5">
        <w:rPr>
          <w:rFonts w:ascii="Times New Roman" w:eastAsia="Times New Roman" w:hAnsi="Times New Roman" w:cs="Times New Roman"/>
          <w:iCs/>
          <w:sz w:val="24"/>
        </w:rPr>
        <w:t xml:space="preserve"> (NOIE)</w:t>
      </w:r>
    </w:p>
    <w:p w14:paraId="259BE258" w14:textId="50E991AB" w:rsidR="00F658DD" w:rsidRPr="00891285" w:rsidRDefault="00C96EF5" w:rsidP="00891285">
      <w:pPr>
        <w:pStyle w:val="Instructions"/>
        <w:ind w:left="720"/>
        <w:rPr>
          <w:b w:val="0"/>
          <w:i w:val="0"/>
        </w:rPr>
      </w:pPr>
      <w:r>
        <w:rPr>
          <w:b w:val="0"/>
          <w:i w:val="0"/>
        </w:rPr>
        <w:t xml:space="preserve">NOIE </w:t>
      </w:r>
      <w:r w:rsidR="008A532F" w:rsidRPr="00891285">
        <w:rPr>
          <w:b w:val="0"/>
          <w:i w:val="0"/>
        </w:rPr>
        <w:t>Testing is different from normal Flight Testing.</w:t>
      </w:r>
      <w:r w:rsidR="00902EBC">
        <w:rPr>
          <w:b w:val="0"/>
          <w:i w:val="0"/>
        </w:rPr>
        <w:t xml:space="preserve"> </w:t>
      </w:r>
      <w:r w:rsidR="008A532F" w:rsidRPr="00891285">
        <w:rPr>
          <w:b w:val="0"/>
          <w:i w:val="0"/>
        </w:rPr>
        <w:t xml:space="preserve"> It uses a script spreadsheet in place of the </w:t>
      </w:r>
      <w:commentRangeStart w:id="168"/>
      <w:r w:rsidR="00902EBC" w:rsidRPr="006A7139">
        <w:rPr>
          <w:b w:val="0"/>
          <w:i w:val="0"/>
        </w:rPr>
        <w:t>Texas Retail Testing website</w:t>
      </w:r>
      <w:commentRangeEnd w:id="168"/>
      <w:r w:rsidR="00902EBC">
        <w:rPr>
          <w:rStyle w:val="CommentReference"/>
          <w:rFonts w:ascii="Tahoma" w:hAnsi="Tahoma"/>
          <w:b w:val="0"/>
          <w:i w:val="0"/>
          <w:iCs w:val="0"/>
        </w:rPr>
        <w:commentReference w:id="168"/>
      </w:r>
      <w:r w:rsidR="00902EBC">
        <w:rPr>
          <w:b w:val="0"/>
          <w:i w:val="0"/>
        </w:rPr>
        <w:t>.</w:t>
      </w:r>
      <w:r w:rsidR="008A532F" w:rsidRPr="00891285">
        <w:rPr>
          <w:b w:val="0"/>
          <w:i w:val="0"/>
        </w:rPr>
        <w:t xml:space="preserve"> for tracking script progress. NOIEs are not bound to the Flight Schedules, but must test between Blackout Periods. </w:t>
      </w:r>
      <w:r w:rsidR="00902EBC">
        <w:rPr>
          <w:b w:val="0"/>
          <w:i w:val="0"/>
        </w:rPr>
        <w:t xml:space="preserve"> </w:t>
      </w:r>
      <w:r w:rsidR="008A532F" w:rsidRPr="00891285">
        <w:rPr>
          <w:b w:val="0"/>
          <w:i w:val="0"/>
        </w:rPr>
        <w:t>The Flight Administrator is the final authority on testing availability and timelines.</w:t>
      </w:r>
      <w:r w:rsidR="00902EBC">
        <w:rPr>
          <w:b w:val="0"/>
          <w:i w:val="0"/>
        </w:rPr>
        <w:t xml:space="preserve"> </w:t>
      </w:r>
      <w:r w:rsidR="008A532F" w:rsidRPr="00891285">
        <w:rPr>
          <w:b w:val="0"/>
          <w:i w:val="0"/>
        </w:rPr>
        <w:t xml:space="preserve"> NOIEs will test submitting usage through </w:t>
      </w:r>
      <w:commentRangeStart w:id="169"/>
      <w:r w:rsidR="00F979C1" w:rsidRPr="00F979C1">
        <w:rPr>
          <w:b w:val="0"/>
          <w:i w:val="0"/>
        </w:rPr>
        <w:t xml:space="preserve">North American Energy Standards </w:t>
      </w:r>
      <w:r w:rsidR="00F979C1" w:rsidRPr="00F979C1">
        <w:rPr>
          <w:b w:val="0"/>
          <w:i w:val="0"/>
        </w:rPr>
        <w:lastRenderedPageBreak/>
        <w:t xml:space="preserve">Board </w:t>
      </w:r>
      <w:commentRangeEnd w:id="169"/>
      <w:r w:rsidR="00F979C1">
        <w:rPr>
          <w:rStyle w:val="CommentReference"/>
          <w:rFonts w:ascii="Tahoma" w:hAnsi="Tahoma"/>
          <w:b w:val="0"/>
          <w:i w:val="0"/>
          <w:iCs w:val="0"/>
        </w:rPr>
        <w:commentReference w:id="169"/>
      </w:r>
      <w:r w:rsidR="00F979C1">
        <w:rPr>
          <w:b w:val="0"/>
          <w:i w:val="0"/>
        </w:rPr>
        <w:t>(</w:t>
      </w:r>
      <w:r w:rsidR="008A532F" w:rsidRPr="00891285">
        <w:rPr>
          <w:b w:val="0"/>
          <w:i w:val="0"/>
        </w:rPr>
        <w:t>NAESB</w:t>
      </w:r>
      <w:r w:rsidR="00F979C1">
        <w:rPr>
          <w:b w:val="0"/>
          <w:i w:val="0"/>
        </w:rPr>
        <w:t>)</w:t>
      </w:r>
      <w:r w:rsidR="008A532F" w:rsidRPr="00891285">
        <w:rPr>
          <w:b w:val="0"/>
          <w:i w:val="0"/>
        </w:rPr>
        <w:t xml:space="preserve">. </w:t>
      </w:r>
      <w:r w:rsidR="00902EBC">
        <w:rPr>
          <w:b w:val="0"/>
          <w:i w:val="0"/>
        </w:rPr>
        <w:t xml:space="preserve"> </w:t>
      </w:r>
      <w:r w:rsidR="008A532F" w:rsidRPr="00891285">
        <w:rPr>
          <w:b w:val="0"/>
          <w:i w:val="0"/>
        </w:rPr>
        <w:t>NOIE testing will include the following</w:t>
      </w:r>
      <w:r w:rsidR="00352156" w:rsidRPr="00891285">
        <w:rPr>
          <w:b w:val="0"/>
          <w:i w:val="0"/>
        </w:rPr>
        <w:t>:</w:t>
      </w:r>
    </w:p>
    <w:p w14:paraId="68470E3A" w14:textId="75DB573F" w:rsidR="008A532F" w:rsidRPr="00891285" w:rsidRDefault="00902EBC" w:rsidP="00280EF1">
      <w:pPr>
        <w:pStyle w:val="Instructions"/>
        <w:numPr>
          <w:ilvl w:val="0"/>
          <w:numId w:val="49"/>
        </w:numPr>
        <w:ind w:hanging="720"/>
        <w:rPr>
          <w:b w:val="0"/>
          <w:i w:val="0"/>
        </w:rPr>
      </w:pPr>
      <w:r>
        <w:rPr>
          <w:b w:val="0"/>
          <w:i w:val="0"/>
        </w:rPr>
        <w:t>Connectivity t</w:t>
      </w:r>
      <w:r w:rsidR="008A532F" w:rsidRPr="00891285">
        <w:rPr>
          <w:b w:val="0"/>
          <w:i w:val="0"/>
        </w:rPr>
        <w:t>esting</w:t>
      </w:r>
      <w:r w:rsidR="00891285">
        <w:rPr>
          <w:b w:val="0"/>
          <w:i w:val="0"/>
        </w:rPr>
        <w:t>;</w:t>
      </w:r>
    </w:p>
    <w:p w14:paraId="08F9B31F" w14:textId="55BCD11C" w:rsidR="008A532F" w:rsidRPr="00891285" w:rsidRDefault="00717D67" w:rsidP="00280EF1">
      <w:pPr>
        <w:pStyle w:val="Instructions"/>
        <w:numPr>
          <w:ilvl w:val="0"/>
          <w:numId w:val="49"/>
        </w:numPr>
        <w:ind w:hanging="720"/>
        <w:rPr>
          <w:b w:val="0"/>
          <w:i w:val="0"/>
        </w:rPr>
      </w:pPr>
      <w:r w:rsidRPr="00891285">
        <w:rPr>
          <w:b w:val="0"/>
          <w:i w:val="0"/>
        </w:rPr>
        <w:t>Spring and Fall D</w:t>
      </w:r>
      <w:r w:rsidR="00927E65" w:rsidRPr="00891285">
        <w:rPr>
          <w:b w:val="0"/>
          <w:i w:val="0"/>
        </w:rPr>
        <w:t xml:space="preserve">aylight </w:t>
      </w:r>
      <w:r w:rsidRPr="00891285">
        <w:rPr>
          <w:b w:val="0"/>
          <w:i w:val="0"/>
        </w:rPr>
        <w:t>S</w:t>
      </w:r>
      <w:r w:rsidR="00927E65" w:rsidRPr="00891285">
        <w:rPr>
          <w:b w:val="0"/>
          <w:i w:val="0"/>
        </w:rPr>
        <w:t xml:space="preserve">avings </w:t>
      </w:r>
      <w:r w:rsidRPr="00891285">
        <w:rPr>
          <w:b w:val="0"/>
          <w:i w:val="0"/>
        </w:rPr>
        <w:t>T</w:t>
      </w:r>
      <w:r w:rsidR="00927E65" w:rsidRPr="00891285">
        <w:rPr>
          <w:b w:val="0"/>
          <w:i w:val="0"/>
        </w:rPr>
        <w:t>ime (DST)</w:t>
      </w:r>
      <w:r w:rsidR="00891285">
        <w:rPr>
          <w:b w:val="0"/>
          <w:i w:val="0"/>
        </w:rPr>
        <w:t>;</w:t>
      </w:r>
    </w:p>
    <w:p w14:paraId="6E595CE3" w14:textId="57CCCDF6" w:rsidR="00717D67" w:rsidRPr="00891285" w:rsidRDefault="004C11B9" w:rsidP="00280EF1">
      <w:pPr>
        <w:pStyle w:val="Instructions"/>
        <w:numPr>
          <w:ilvl w:val="0"/>
          <w:numId w:val="49"/>
        </w:numPr>
        <w:ind w:hanging="720"/>
        <w:rPr>
          <w:b w:val="0"/>
          <w:i w:val="0"/>
        </w:rPr>
      </w:pPr>
      <w:r w:rsidRPr="00891285">
        <w:rPr>
          <w:b w:val="0"/>
          <w:i w:val="0"/>
        </w:rPr>
        <w:t xml:space="preserve">Usage </w:t>
      </w:r>
      <w:r w:rsidR="00902EBC">
        <w:rPr>
          <w:b w:val="0"/>
          <w:i w:val="0"/>
        </w:rPr>
        <w:t>o</w:t>
      </w:r>
      <w:r w:rsidR="00717D67" w:rsidRPr="00891285">
        <w:rPr>
          <w:b w:val="0"/>
          <w:i w:val="0"/>
        </w:rPr>
        <w:t>verlaps</w:t>
      </w:r>
      <w:r w:rsidR="00891285">
        <w:rPr>
          <w:b w:val="0"/>
          <w:i w:val="0"/>
        </w:rPr>
        <w:t>; and</w:t>
      </w:r>
    </w:p>
    <w:p w14:paraId="363E896D" w14:textId="2811F2D3" w:rsidR="00042173" w:rsidRPr="00891285" w:rsidRDefault="00902EBC" w:rsidP="00280EF1">
      <w:pPr>
        <w:pStyle w:val="Instructions"/>
        <w:numPr>
          <w:ilvl w:val="0"/>
          <w:numId w:val="49"/>
        </w:numPr>
        <w:ind w:hanging="720"/>
        <w:rPr>
          <w:b w:val="0"/>
          <w:i w:val="0"/>
        </w:rPr>
      </w:pPr>
      <w:r>
        <w:rPr>
          <w:b w:val="0"/>
          <w:i w:val="0"/>
        </w:rPr>
        <w:t>Cancels and r</w:t>
      </w:r>
      <w:r w:rsidR="00717D67" w:rsidRPr="00891285">
        <w:rPr>
          <w:b w:val="0"/>
          <w:i w:val="0"/>
        </w:rPr>
        <w:t>ebills</w:t>
      </w:r>
      <w:r w:rsidR="00891285">
        <w:rPr>
          <w:b w:val="0"/>
          <w:i w:val="0"/>
        </w:rPr>
        <w:t>.</w:t>
      </w:r>
    </w:p>
    <w:p w14:paraId="182ADAAA" w14:textId="2FADF213" w:rsidR="00DB7AFA" w:rsidRPr="00891285" w:rsidRDefault="00042173" w:rsidP="00280EF1">
      <w:pPr>
        <w:pStyle w:val="Heading1"/>
        <w:keepLines w:val="0"/>
        <w:numPr>
          <w:ilvl w:val="0"/>
          <w:numId w:val="1"/>
        </w:numPr>
        <w:tabs>
          <w:tab w:val="clear" w:pos="432"/>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170" w:name="_Toc430953140"/>
      <w:r w:rsidRPr="00891285">
        <w:rPr>
          <w:rFonts w:ascii="Times New Roman" w:eastAsia="Times New Roman" w:hAnsi="Times New Roman" w:cs="Times New Roman"/>
          <w:bCs w:val="0"/>
          <w:caps/>
          <w:color w:val="auto"/>
          <w:sz w:val="24"/>
          <w:szCs w:val="20"/>
        </w:rPr>
        <w:t>Appendices</w:t>
      </w:r>
      <w:bookmarkEnd w:id="170"/>
    </w:p>
    <w:p w14:paraId="3F136AD9" w14:textId="49C7BEA2"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171" w:name="_Toc275257495"/>
      <w:bookmarkStart w:id="172" w:name="_Toc430953141"/>
      <w:r w:rsidRPr="006A7139">
        <w:rPr>
          <w:rFonts w:ascii="Times New Roman" w:eastAsia="Times New Roman" w:hAnsi="Times New Roman" w:cs="Times New Roman"/>
          <w:color w:val="auto"/>
          <w:kern w:val="32"/>
          <w:sz w:val="32"/>
          <w:szCs w:val="32"/>
        </w:rPr>
        <w:t>Appendix A - Testing Worksheet</w:t>
      </w:r>
      <w:bookmarkEnd w:id="171"/>
      <w:bookmarkEnd w:id="172"/>
    </w:p>
    <w:p w14:paraId="66F6DE6C" w14:textId="77777777" w:rsidR="00C33DBD" w:rsidRPr="006A7139" w:rsidRDefault="00C33DBD" w:rsidP="006A7139">
      <w:pPr>
        <w:pStyle w:val="Instructions"/>
        <w:ind w:left="360"/>
        <w:jc w:val="center"/>
        <w:rPr>
          <w:b w:val="0"/>
          <w:i w:val="0"/>
        </w:rPr>
      </w:pPr>
      <w:r w:rsidRPr="006A7139">
        <w:rPr>
          <w:b w:val="0"/>
          <w:i w:val="0"/>
        </w:rPr>
        <w:t xml:space="preserve">The Testing Worksheet can be found online at: </w:t>
      </w:r>
    </w:p>
    <w:p w14:paraId="27BFBC0A" w14:textId="77777777" w:rsidR="00C33DBD" w:rsidRPr="006A7139" w:rsidRDefault="00C33DBD" w:rsidP="006A7139">
      <w:pPr>
        <w:pStyle w:val="Instructions"/>
        <w:ind w:left="360"/>
        <w:jc w:val="center"/>
        <w:rPr>
          <w:b w:val="0"/>
          <w:i w:val="0"/>
        </w:rPr>
      </w:pPr>
      <w:r w:rsidRPr="006A7139">
        <w:rPr>
          <w:b w:val="0"/>
          <w:i w:val="0"/>
        </w:rPr>
        <w:t xml:space="preserve"> </w:t>
      </w:r>
      <w:hyperlink r:id="rId19" w:history="1">
        <w:r w:rsidRPr="006A7139">
          <w:rPr>
            <w:b w:val="0"/>
            <w:i w:val="0"/>
          </w:rPr>
          <w:t>https://etod.ercot.com/tw/TestingWorksheetOverview.asp</w:t>
        </w:r>
      </w:hyperlink>
    </w:p>
    <w:p w14:paraId="019D8734" w14:textId="77777777" w:rsidR="00C33DBD" w:rsidRPr="00370FE1" w:rsidRDefault="00C33DBD" w:rsidP="00370FE1">
      <w:pPr>
        <w:rPr>
          <w:rFonts w:ascii="Times New Roman" w:hAnsi="Times New Roman" w:cs="Times New Roman"/>
          <w:sz w:val="24"/>
          <w:szCs w:val="24"/>
        </w:rPr>
      </w:pPr>
    </w:p>
    <w:p w14:paraId="61D4788C" w14:textId="7993D3E7" w:rsidR="00C33DBD" w:rsidRPr="006A7139" w:rsidRDefault="00C33DBD" w:rsidP="006A7139">
      <w:pPr>
        <w:pStyle w:val="Heading1"/>
        <w:keepLines w:val="0"/>
        <w:spacing w:before="0" w:after="240"/>
        <w:rPr>
          <w:rFonts w:ascii="Times New Roman" w:hAnsi="Times New Roman" w:cs="Times New Roman"/>
          <w:b w:val="0"/>
          <w:bCs w:val="0"/>
          <w:color w:val="auto"/>
          <w:sz w:val="24"/>
          <w:szCs w:val="24"/>
          <w:u w:val="single"/>
        </w:rPr>
      </w:pPr>
      <w:bookmarkStart w:id="173" w:name="_Toc275257496"/>
      <w:bookmarkStart w:id="174" w:name="_Toc430953142"/>
      <w:r w:rsidRPr="006A7139">
        <w:rPr>
          <w:rFonts w:ascii="Times New Roman" w:eastAsia="Times New Roman" w:hAnsi="Times New Roman" w:cs="Times New Roman"/>
          <w:color w:val="auto"/>
          <w:kern w:val="32"/>
          <w:sz w:val="32"/>
          <w:szCs w:val="32"/>
        </w:rPr>
        <w:t>Appendix B - Resources</w:t>
      </w:r>
      <w:bookmarkEnd w:id="173"/>
      <w:bookmarkEnd w:id="174"/>
    </w:p>
    <w:p w14:paraId="2F217085" w14:textId="77777777" w:rsidR="00C33DBD" w:rsidRPr="006A7139" w:rsidRDefault="00C33DBD" w:rsidP="006A7139">
      <w:pPr>
        <w:pStyle w:val="Instructions"/>
        <w:ind w:left="360"/>
        <w:jc w:val="center"/>
        <w:rPr>
          <w:b w:val="0"/>
          <w:i w:val="0"/>
        </w:rPr>
      </w:pPr>
      <w:r w:rsidRPr="006A7139">
        <w:rPr>
          <w:b w:val="0"/>
          <w:i w:val="0"/>
        </w:rPr>
        <w:t>The Texas Retail Testing website (RTW) can be found online at:</w:t>
      </w:r>
    </w:p>
    <w:p w14:paraId="30E67A1B" w14:textId="6DE312A6" w:rsidR="00C33DBD" w:rsidRPr="006A7139" w:rsidRDefault="00CB7085" w:rsidP="006A7139">
      <w:pPr>
        <w:pStyle w:val="Instructions"/>
        <w:ind w:left="360"/>
        <w:jc w:val="center"/>
        <w:rPr>
          <w:b w:val="0"/>
          <w:i w:val="0"/>
        </w:rPr>
      </w:pPr>
      <w:hyperlink r:id="rId20" w:history="1">
        <w:r w:rsidR="00C33DBD" w:rsidRPr="006A7139">
          <w:rPr>
            <w:b w:val="0"/>
            <w:i w:val="0"/>
          </w:rPr>
          <w:t>https://etod.ercot.com/</w:t>
        </w:r>
      </w:hyperlink>
    </w:p>
    <w:p w14:paraId="14E724D8" w14:textId="77777777" w:rsidR="00C33DBD" w:rsidRPr="006A7139" w:rsidRDefault="00C33DBD" w:rsidP="006A7139">
      <w:pPr>
        <w:pStyle w:val="Instructions"/>
        <w:ind w:left="360"/>
        <w:jc w:val="center"/>
        <w:rPr>
          <w:b w:val="0"/>
          <w:i w:val="0"/>
        </w:rPr>
      </w:pPr>
      <w:r w:rsidRPr="006A7139">
        <w:rPr>
          <w:b w:val="0"/>
          <w:i w:val="0"/>
        </w:rPr>
        <w:t>The TX SET Implementation Guidelines, Transaction Names and Swimlane Diagrams can be found online at:</w:t>
      </w:r>
    </w:p>
    <w:p w14:paraId="4C2A5EF3" w14:textId="799D5BCC" w:rsidR="00C33DBD" w:rsidRPr="006A7139" w:rsidRDefault="00CB7085" w:rsidP="006A7139">
      <w:pPr>
        <w:pStyle w:val="Instructions"/>
        <w:ind w:left="360"/>
        <w:jc w:val="center"/>
        <w:rPr>
          <w:b w:val="0"/>
          <w:i w:val="0"/>
        </w:rPr>
      </w:pPr>
      <w:hyperlink r:id="rId21" w:history="1">
        <w:r w:rsidR="00C33DBD" w:rsidRPr="006A7139">
          <w:rPr>
            <w:b w:val="0"/>
            <w:i w:val="0"/>
          </w:rPr>
          <w:t>http://www.ercot.com/mktrules/guides/txset/index.html</w:t>
        </w:r>
      </w:hyperlink>
    </w:p>
    <w:p w14:paraId="1089749C" w14:textId="77777777" w:rsidR="00C33DBD" w:rsidRPr="006A7139" w:rsidRDefault="00C33DBD" w:rsidP="006A7139">
      <w:pPr>
        <w:pStyle w:val="Instructions"/>
        <w:ind w:left="360"/>
        <w:jc w:val="center"/>
        <w:rPr>
          <w:b w:val="0"/>
          <w:i w:val="0"/>
        </w:rPr>
      </w:pPr>
      <w:r w:rsidRPr="006A7139">
        <w:rPr>
          <w:b w:val="0"/>
          <w:i w:val="0"/>
        </w:rPr>
        <w:t>Protocols can be found at:</w:t>
      </w:r>
    </w:p>
    <w:p w14:paraId="044B4078" w14:textId="77777777" w:rsidR="00C33DBD" w:rsidRPr="006A7139" w:rsidRDefault="00C33DBD" w:rsidP="006A7139">
      <w:pPr>
        <w:pStyle w:val="Instructions"/>
        <w:ind w:left="360"/>
        <w:jc w:val="center"/>
        <w:rPr>
          <w:b w:val="0"/>
          <w:i w:val="0"/>
        </w:rPr>
      </w:pPr>
      <w:r w:rsidRPr="006A7139">
        <w:rPr>
          <w:b w:val="0"/>
          <w:i w:val="0"/>
        </w:rPr>
        <w:fldChar w:fldCharType="begin"/>
      </w:r>
      <w:r w:rsidRPr="006A7139">
        <w:rPr>
          <w:b w:val="0"/>
          <w:i w:val="0"/>
        </w:rPr>
        <w:instrText xml:space="preserve"> HYPERLINK "http://www.ercot.com/mktrules/nprotocols/" </w:instrText>
      </w:r>
      <w:r w:rsidRPr="006A7139">
        <w:rPr>
          <w:b w:val="0"/>
          <w:i w:val="0"/>
        </w:rPr>
        <w:fldChar w:fldCharType="separate"/>
      </w:r>
      <w:r w:rsidRPr="006A7139">
        <w:rPr>
          <w:b w:val="0"/>
          <w:i w:val="0"/>
        </w:rPr>
        <w:t>http://www.ercot.com/mktrules/nprotocols/</w:t>
      </w:r>
    </w:p>
    <w:p w14:paraId="30399A93" w14:textId="73BECBCD" w:rsidR="00C33DBD" w:rsidRPr="006A7139" w:rsidRDefault="00C33DBD" w:rsidP="006A7139">
      <w:pPr>
        <w:pStyle w:val="Instructions"/>
        <w:jc w:val="center"/>
        <w:rPr>
          <w:b w:val="0"/>
          <w:i w:val="0"/>
        </w:rPr>
      </w:pPr>
      <w:r w:rsidRPr="006A7139">
        <w:rPr>
          <w:b w:val="0"/>
          <w:i w:val="0"/>
        </w:rPr>
        <w:fldChar w:fldCharType="end"/>
      </w:r>
      <w:r w:rsidRPr="006A7139">
        <w:rPr>
          <w:b w:val="0"/>
          <w:i w:val="0"/>
        </w:rPr>
        <w:t>ERCOT Registration information can be found at:</w:t>
      </w:r>
    </w:p>
    <w:p w14:paraId="6CD1D1AD" w14:textId="7C0555F0" w:rsidR="00C33DBD" w:rsidRPr="006A7139" w:rsidRDefault="00CB7085" w:rsidP="006A7139">
      <w:pPr>
        <w:pStyle w:val="Instructions"/>
        <w:ind w:left="360"/>
        <w:jc w:val="center"/>
        <w:rPr>
          <w:b w:val="0"/>
          <w:i w:val="0"/>
        </w:rPr>
      </w:pPr>
      <w:hyperlink r:id="rId22" w:history="1">
        <w:r w:rsidR="00C33DBD" w:rsidRPr="006A7139">
          <w:rPr>
            <w:b w:val="0"/>
            <w:i w:val="0"/>
          </w:rPr>
          <w:t>http://www.ercot.com/services/rq/index.html</w:t>
        </w:r>
      </w:hyperlink>
    </w:p>
    <w:p w14:paraId="4865DACD" w14:textId="77777777" w:rsidR="00C33DBD" w:rsidRPr="006A7139" w:rsidRDefault="00C33DBD" w:rsidP="006A7139">
      <w:pPr>
        <w:pStyle w:val="Instructions"/>
        <w:ind w:left="360"/>
        <w:jc w:val="center"/>
        <w:rPr>
          <w:b w:val="0"/>
          <w:i w:val="0"/>
        </w:rPr>
      </w:pPr>
      <w:r w:rsidRPr="006A7139">
        <w:rPr>
          <w:b w:val="0"/>
          <w:i w:val="0"/>
        </w:rPr>
        <w:t>The Master Flight Calendar can be found online at:</w:t>
      </w:r>
    </w:p>
    <w:p w14:paraId="0687B52E" w14:textId="77777777" w:rsidR="00C33DBD" w:rsidRPr="006A7139" w:rsidRDefault="00C33DBD" w:rsidP="006A7139">
      <w:pPr>
        <w:pStyle w:val="Instructions"/>
        <w:ind w:left="360"/>
        <w:jc w:val="center"/>
        <w:rPr>
          <w:b w:val="0"/>
          <w:i w:val="0"/>
        </w:rPr>
      </w:pPr>
      <w:r w:rsidRPr="006A7139">
        <w:rPr>
          <w:b w:val="0"/>
          <w:i w:val="0"/>
        </w:rPr>
        <w:fldChar w:fldCharType="begin"/>
      </w:r>
      <w:r w:rsidRPr="006A7139">
        <w:rPr>
          <w:b w:val="0"/>
          <w:i w:val="0"/>
        </w:rPr>
        <w:instrText xml:space="preserve"> HYPERLINK "https://etod.ercot.com/DailyAgenda.asp?Method=E2E" </w:instrText>
      </w:r>
      <w:r w:rsidRPr="006A7139">
        <w:rPr>
          <w:b w:val="0"/>
          <w:i w:val="0"/>
        </w:rPr>
        <w:fldChar w:fldCharType="separate"/>
      </w:r>
      <w:r w:rsidRPr="006A7139">
        <w:rPr>
          <w:b w:val="0"/>
          <w:i w:val="0"/>
        </w:rPr>
        <w:t>https://etod.ercot.com/DailyAgenda.asp?Method=E2E</w:t>
      </w:r>
    </w:p>
    <w:p w14:paraId="367D31C6" w14:textId="70CCCDF0" w:rsidR="00C33DBD" w:rsidRPr="006A7139" w:rsidRDefault="00C33DBD" w:rsidP="006A7139">
      <w:pPr>
        <w:pStyle w:val="Instructions"/>
        <w:jc w:val="center"/>
        <w:rPr>
          <w:b w:val="0"/>
          <w:i w:val="0"/>
        </w:rPr>
      </w:pPr>
      <w:r w:rsidRPr="006A7139">
        <w:rPr>
          <w:b w:val="0"/>
          <w:i w:val="0"/>
        </w:rPr>
        <w:fldChar w:fldCharType="end"/>
      </w:r>
      <w:r w:rsidRPr="006A7139">
        <w:rPr>
          <w:b w:val="0"/>
          <w:i w:val="0"/>
        </w:rPr>
        <w:t>The FAQ spreadsheet provides questions and answers relating to Retail Testing and it can be found online at:</w:t>
      </w:r>
    </w:p>
    <w:p w14:paraId="7BEB4833" w14:textId="77777777" w:rsidR="00C33DBD" w:rsidRPr="006A7139" w:rsidRDefault="00CB7085" w:rsidP="006A7139">
      <w:pPr>
        <w:pStyle w:val="Instructions"/>
        <w:ind w:left="360"/>
        <w:jc w:val="center"/>
        <w:rPr>
          <w:b w:val="0"/>
          <w:i w:val="0"/>
        </w:rPr>
      </w:pPr>
      <w:hyperlink r:id="rId23" w:history="1">
        <w:r w:rsidR="00C33DBD" w:rsidRPr="006A7139">
          <w:rPr>
            <w:b w:val="0"/>
            <w:i w:val="0"/>
          </w:rPr>
          <w:t xml:space="preserve"> https://etod.ercot.com/FAQs.xls </w:t>
        </w:r>
      </w:hyperlink>
      <w:bookmarkStart w:id="175" w:name="_Toc275257497"/>
    </w:p>
    <w:p w14:paraId="0AA9FB77" w14:textId="44577832"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176" w:name="_Toc275257498"/>
      <w:bookmarkStart w:id="177" w:name="_Toc430953143"/>
      <w:bookmarkEnd w:id="175"/>
      <w:r w:rsidRPr="006A7139">
        <w:rPr>
          <w:rFonts w:ascii="Times New Roman" w:eastAsia="Times New Roman" w:hAnsi="Times New Roman" w:cs="Times New Roman"/>
          <w:color w:val="auto"/>
          <w:kern w:val="32"/>
          <w:sz w:val="32"/>
          <w:szCs w:val="32"/>
        </w:rPr>
        <w:t>Appendix D - Texas Retail Market Test Bed Load Form</w:t>
      </w:r>
      <w:bookmarkEnd w:id="176"/>
      <w:bookmarkEnd w:id="177"/>
      <w:r w:rsidRPr="006A7139">
        <w:rPr>
          <w:rFonts w:ascii="Times New Roman" w:eastAsia="Times New Roman" w:hAnsi="Times New Roman" w:cs="Times New Roman"/>
          <w:color w:val="auto"/>
          <w:kern w:val="32"/>
          <w:sz w:val="32"/>
          <w:szCs w:val="32"/>
        </w:rPr>
        <w:t xml:space="preserve"> </w:t>
      </w:r>
    </w:p>
    <w:p w14:paraId="3620C74B" w14:textId="77777777" w:rsidR="00C33DBD" w:rsidRPr="006A7139" w:rsidRDefault="00C33DBD" w:rsidP="006A7139">
      <w:pPr>
        <w:pStyle w:val="Instructions"/>
        <w:jc w:val="center"/>
        <w:rPr>
          <w:b w:val="0"/>
          <w:i w:val="0"/>
        </w:rPr>
      </w:pPr>
      <w:r w:rsidRPr="006A7139">
        <w:rPr>
          <w:b w:val="0"/>
          <w:i w:val="0"/>
        </w:rPr>
        <w:t xml:space="preserve">The Texas Retail Market Test Bed Load form can be found online (login required) at: </w:t>
      </w:r>
    </w:p>
    <w:p w14:paraId="228A5187" w14:textId="77777777" w:rsidR="00C33DBD" w:rsidRPr="006A7139" w:rsidRDefault="00CB7085" w:rsidP="006A7139">
      <w:pPr>
        <w:pStyle w:val="Instructions"/>
        <w:jc w:val="center"/>
        <w:rPr>
          <w:b w:val="0"/>
          <w:i w:val="0"/>
        </w:rPr>
      </w:pPr>
      <w:hyperlink r:id="rId24" w:history="1">
        <w:r w:rsidR="00C33DBD" w:rsidRPr="006A7139">
          <w:rPr>
            <w:b w:val="0"/>
            <w:i w:val="0"/>
          </w:rPr>
          <w:t>https://etod.ercot.com/FileCabinet.asp</w:t>
        </w:r>
      </w:hyperlink>
    </w:p>
    <w:p w14:paraId="2F66743F" w14:textId="22C520A8"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178" w:name="_Toc275257499"/>
      <w:bookmarkStart w:id="179" w:name="_Toc430953144"/>
      <w:r w:rsidRPr="006A7139">
        <w:rPr>
          <w:rFonts w:ascii="Times New Roman" w:eastAsia="Times New Roman" w:hAnsi="Times New Roman" w:cs="Times New Roman"/>
          <w:color w:val="auto"/>
          <w:kern w:val="32"/>
          <w:sz w:val="32"/>
          <w:szCs w:val="32"/>
        </w:rPr>
        <w:t>Appendix E - Testing Requirements Matrix</w:t>
      </w:r>
      <w:bookmarkEnd w:id="178"/>
      <w:bookmarkEnd w:id="179"/>
      <w:r w:rsidRPr="006A7139">
        <w:rPr>
          <w:rFonts w:ascii="Times New Roman" w:eastAsia="Times New Roman" w:hAnsi="Times New Roman" w:cs="Times New Roman"/>
          <w:color w:val="auto"/>
          <w:kern w:val="32"/>
          <w:sz w:val="32"/>
          <w:szCs w:val="32"/>
        </w:rPr>
        <w:t xml:space="preserve"> </w:t>
      </w:r>
    </w:p>
    <w:p w14:paraId="08866450" w14:textId="77777777" w:rsidR="00C33DBD" w:rsidRPr="006A7139" w:rsidRDefault="00C33DBD" w:rsidP="006A7139">
      <w:pPr>
        <w:pStyle w:val="Instructions"/>
        <w:jc w:val="center"/>
        <w:rPr>
          <w:b w:val="0"/>
          <w:i w:val="0"/>
        </w:rPr>
      </w:pPr>
      <w:r w:rsidRPr="006A7139">
        <w:rPr>
          <w:b w:val="0"/>
          <w:i w:val="0"/>
        </w:rPr>
        <w:t xml:space="preserve">The Testing Requirements Matrix can be found online (login required) at: </w:t>
      </w:r>
    </w:p>
    <w:p w14:paraId="26C31938" w14:textId="77777777" w:rsidR="00C33DBD" w:rsidRPr="006A7139" w:rsidRDefault="00C33DBD" w:rsidP="006A7139">
      <w:pPr>
        <w:pStyle w:val="Instructions"/>
        <w:jc w:val="center"/>
        <w:rPr>
          <w:b w:val="0"/>
          <w:i w:val="0"/>
        </w:rPr>
      </w:pPr>
      <w:r w:rsidRPr="006A7139">
        <w:rPr>
          <w:b w:val="0"/>
          <w:i w:val="0"/>
        </w:rPr>
        <w:lastRenderedPageBreak/>
        <w:fldChar w:fldCharType="begin"/>
      </w:r>
      <w:r w:rsidRPr="006A7139">
        <w:rPr>
          <w:b w:val="0"/>
          <w:i w:val="0"/>
        </w:rPr>
        <w:instrText xml:space="preserve"> HYPERLINK "https://etod.ercot.com/FileCabinet.asp" </w:instrText>
      </w:r>
      <w:r w:rsidRPr="006A7139">
        <w:rPr>
          <w:b w:val="0"/>
          <w:i w:val="0"/>
        </w:rPr>
        <w:fldChar w:fldCharType="separate"/>
      </w:r>
      <w:r w:rsidRPr="006A7139">
        <w:rPr>
          <w:b w:val="0"/>
          <w:i w:val="0"/>
        </w:rPr>
        <w:t>https://etod.ercot.com/FileCabinet.asp</w:t>
      </w:r>
    </w:p>
    <w:p w14:paraId="25AB501D" w14:textId="21AB7395"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r w:rsidRPr="006A7139">
        <w:rPr>
          <w:rFonts w:ascii="Times New Roman" w:hAnsi="Times New Roman" w:cs="Times New Roman"/>
          <w:b w:val="0"/>
          <w:i/>
          <w:color w:val="auto"/>
          <w:sz w:val="24"/>
          <w:szCs w:val="24"/>
        </w:rPr>
        <w:fldChar w:fldCharType="end"/>
      </w:r>
      <w:bookmarkStart w:id="180" w:name="_Toc275257500"/>
      <w:bookmarkStart w:id="181" w:name="_Toc430953145"/>
      <w:commentRangeStart w:id="182"/>
      <w:r w:rsidRPr="006A7139">
        <w:rPr>
          <w:rFonts w:ascii="Times New Roman" w:eastAsia="Times New Roman" w:hAnsi="Times New Roman" w:cs="Times New Roman"/>
          <w:color w:val="auto"/>
          <w:kern w:val="32"/>
          <w:sz w:val="32"/>
          <w:szCs w:val="32"/>
        </w:rPr>
        <w:t xml:space="preserve">Appendix F </w:t>
      </w:r>
      <w:commentRangeEnd w:id="182"/>
      <w:r w:rsidRPr="006A7139">
        <w:rPr>
          <w:rFonts w:ascii="Times New Roman" w:eastAsia="Times New Roman" w:hAnsi="Times New Roman"/>
          <w:color w:val="auto"/>
          <w:kern w:val="32"/>
          <w:sz w:val="32"/>
          <w:szCs w:val="32"/>
        </w:rPr>
        <w:commentReference w:id="182"/>
      </w:r>
      <w:r w:rsidRPr="006A7139">
        <w:rPr>
          <w:rFonts w:ascii="Times New Roman" w:eastAsia="Times New Roman" w:hAnsi="Times New Roman" w:cs="Times New Roman"/>
          <w:color w:val="auto"/>
          <w:kern w:val="32"/>
          <w:sz w:val="32"/>
          <w:szCs w:val="32"/>
        </w:rPr>
        <w:t>– Glossary of Terms &amp; Acronyms Used in this Document not defined in Section 2 of the ERCOT Protocols</w:t>
      </w:r>
      <w:bookmarkEnd w:id="180"/>
      <w:bookmarkEnd w:id="181"/>
    </w:p>
    <w:p w14:paraId="378C9A43" w14:textId="4ECAAA6D" w:rsidR="00C33DBD" w:rsidRPr="006A7139" w:rsidRDefault="00C33DBD" w:rsidP="006A7139">
      <w:pPr>
        <w:pStyle w:val="BodyTextNumbered"/>
        <w:ind w:left="0" w:firstLine="0"/>
        <w:rPr>
          <w:szCs w:val="24"/>
        </w:rPr>
      </w:pPr>
      <w:r w:rsidRPr="006A7139">
        <w:rPr>
          <w:szCs w:val="24"/>
        </w:rPr>
        <w:t>Additional DUNS by Certified REP – determined by a Market Participant who is certified in the Texas Marketplace with the current TX SET version; involves adding a new trade name and DUNS Number for a Market Participant in a specific service territory.</w:t>
      </w:r>
    </w:p>
    <w:p w14:paraId="2548A2F1" w14:textId="5A5AAE88" w:rsidR="00C33DBD" w:rsidRPr="006A7139" w:rsidRDefault="00C33DBD" w:rsidP="006A7139">
      <w:pPr>
        <w:pStyle w:val="BodyTextNumbered"/>
        <w:ind w:left="0" w:firstLine="0"/>
        <w:rPr>
          <w:szCs w:val="24"/>
        </w:rPr>
      </w:pPr>
      <w:r w:rsidRPr="006A7139">
        <w:rPr>
          <w:szCs w:val="24"/>
        </w:rPr>
        <w:t xml:space="preserve">Existing Market Participant, Existing CR, and Current Market Participant - for use in the TMTP is defined as an </w:t>
      </w:r>
      <w:r w:rsidR="00EB51DE" w:rsidRPr="006A7139">
        <w:rPr>
          <w:szCs w:val="24"/>
        </w:rPr>
        <w:t>Market Participant</w:t>
      </w:r>
      <w:r w:rsidRPr="006A7139">
        <w:rPr>
          <w:szCs w:val="24"/>
        </w:rPr>
        <w:t xml:space="preserve"> that has successfully completed a previous flight test for the current TX SET release and has not terminated their relationship with ERCOT.</w:t>
      </w:r>
    </w:p>
    <w:p w14:paraId="023C9182" w14:textId="2D5FDB6E" w:rsidR="00C33DBD" w:rsidRPr="006A7139" w:rsidRDefault="00C33DBD" w:rsidP="006A7139">
      <w:pPr>
        <w:pStyle w:val="BodyTextNumbered"/>
        <w:ind w:left="0" w:firstLine="0"/>
        <w:rPr>
          <w:szCs w:val="24"/>
        </w:rPr>
      </w:pPr>
      <w:r w:rsidRPr="006A7139">
        <w:rPr>
          <w:szCs w:val="24"/>
        </w:rPr>
        <w:t xml:space="preserve">New Market Participant or New CR for use in the TMTP is defined as a </w:t>
      </w:r>
      <w:r w:rsidR="00EB51DE" w:rsidRPr="006A7139">
        <w:rPr>
          <w:szCs w:val="24"/>
        </w:rPr>
        <w:t>Market Participant</w:t>
      </w:r>
      <w:r w:rsidRPr="006A7139">
        <w:rPr>
          <w:szCs w:val="24"/>
        </w:rPr>
        <w:t xml:space="preserve"> that has not successfully completed a previous flight test for the current TX SET release or has terminated their relationship with ERCOT.</w:t>
      </w:r>
    </w:p>
    <w:p w14:paraId="7B3B3222" w14:textId="7213F1EF" w:rsidR="00C33DBD" w:rsidRPr="006A7139" w:rsidRDefault="00C33DBD" w:rsidP="006A7139">
      <w:pPr>
        <w:pStyle w:val="BodyTextNumbered"/>
        <w:ind w:left="0" w:firstLine="0"/>
        <w:rPr>
          <w:szCs w:val="24"/>
        </w:rPr>
      </w:pPr>
      <w:r w:rsidRPr="006A7139">
        <w:rPr>
          <w:szCs w:val="24"/>
        </w:rPr>
        <w:t>ANSI X12 - The American National Standards Institute X12 standard relates to shared ways of defining formats and procedures for exchanging documents.</w:t>
      </w:r>
    </w:p>
    <w:p w14:paraId="62DA1CA4" w14:textId="3D5C9CDE" w:rsidR="00C33DBD" w:rsidRPr="006A7139" w:rsidRDefault="00C33DBD" w:rsidP="006A7139">
      <w:pPr>
        <w:pStyle w:val="BodyTextNumbered"/>
        <w:ind w:left="0" w:firstLine="0"/>
        <w:rPr>
          <w:szCs w:val="24"/>
        </w:rPr>
      </w:pPr>
      <w:r w:rsidRPr="006A7139">
        <w:rPr>
          <w:szCs w:val="24"/>
        </w:rPr>
        <w:lastRenderedPageBreak/>
        <w:t>EDI Provider - used for testing purposes by a Market Participant who is certified in the Texas Marketplace with the current TX SET version.</w:t>
      </w:r>
    </w:p>
    <w:p w14:paraId="130253AB" w14:textId="7B7A1A02" w:rsidR="00C33DBD" w:rsidRPr="006A7139" w:rsidRDefault="00C33DBD" w:rsidP="006A7139">
      <w:pPr>
        <w:pStyle w:val="BodyTextNumbered"/>
        <w:ind w:left="0" w:firstLine="0"/>
        <w:rPr>
          <w:szCs w:val="24"/>
        </w:rPr>
      </w:pPr>
      <w:r w:rsidRPr="006A7139">
        <w:rPr>
          <w:szCs w:val="24"/>
        </w:rPr>
        <w:t>Established Service Provider - an organization or company that provides both connectivity and translation services to another Market Participant in the same service territory and that has successfully tested in the Marketplace provided they tested using the current TX SET version.</w:t>
      </w:r>
    </w:p>
    <w:p w14:paraId="3AEEE092" w14:textId="64BDCABB" w:rsidR="00C33DBD" w:rsidRPr="006A7139" w:rsidRDefault="00C33DBD" w:rsidP="006A7139">
      <w:pPr>
        <w:pStyle w:val="BodyTextNumbered"/>
        <w:ind w:left="0" w:firstLine="0"/>
        <w:rPr>
          <w:szCs w:val="24"/>
        </w:rPr>
      </w:pPr>
      <w:r w:rsidRPr="006A7139">
        <w:rPr>
          <w:szCs w:val="24"/>
        </w:rPr>
        <w:t xml:space="preserve">Market Interface Service Provider - refers to a Market Participant’s internal organization or an outsourced company that provides both connectivity and translation services for an </w:t>
      </w:r>
      <w:r w:rsidR="00EB51DE" w:rsidRPr="006A7139">
        <w:rPr>
          <w:szCs w:val="24"/>
        </w:rPr>
        <w:t>Market Participant</w:t>
      </w:r>
      <w:r w:rsidRPr="006A7139">
        <w:rPr>
          <w:szCs w:val="24"/>
        </w:rPr>
        <w:t>.</w:t>
      </w:r>
      <w:r w:rsidR="00565A83" w:rsidRPr="006A7139">
        <w:rPr>
          <w:szCs w:val="24"/>
        </w:rPr>
        <w:t xml:space="preserve"> </w:t>
      </w:r>
    </w:p>
    <w:p w14:paraId="601692BE" w14:textId="67CBE429" w:rsidR="00C33DBD" w:rsidRPr="006A7139" w:rsidRDefault="00C33DBD" w:rsidP="006A7139">
      <w:pPr>
        <w:pStyle w:val="BodyTextNumbered"/>
        <w:ind w:left="0" w:firstLine="0"/>
        <w:rPr>
          <w:szCs w:val="24"/>
        </w:rPr>
      </w:pPr>
      <w:r w:rsidRPr="006A7139">
        <w:rPr>
          <w:szCs w:val="24"/>
        </w:rPr>
        <w:t>NAESB EDM – North American Energy Standards Board Electronic Delivery Mechanism</w:t>
      </w:r>
    </w:p>
    <w:p w14:paraId="296E6774" w14:textId="3EC6AAB6" w:rsidR="00C33DBD" w:rsidRPr="006A7139" w:rsidRDefault="00C33DBD" w:rsidP="006A7139">
      <w:pPr>
        <w:pStyle w:val="BodyTextNumbered"/>
        <w:ind w:left="0" w:firstLine="0"/>
        <w:rPr>
          <w:szCs w:val="24"/>
        </w:rPr>
      </w:pPr>
      <w:r w:rsidRPr="006A7139">
        <w:rPr>
          <w:szCs w:val="24"/>
        </w:rPr>
        <w:t xml:space="preserve">Non-Established Market Interface Service Provider - refers to a Market Participant’s internal organization or an outsourced company that provides both connectivity and translation services for an </w:t>
      </w:r>
      <w:r w:rsidR="00EB51DE" w:rsidRPr="006A7139">
        <w:rPr>
          <w:szCs w:val="24"/>
        </w:rPr>
        <w:t>Market Participant</w:t>
      </w:r>
      <w:r w:rsidRPr="006A7139">
        <w:rPr>
          <w:szCs w:val="24"/>
        </w:rPr>
        <w:t xml:space="preserve"> that has not successfully completed certification testing for another Market Participant in the service territory in question.</w:t>
      </w:r>
    </w:p>
    <w:p w14:paraId="5111E63D" w14:textId="4E26A5CF" w:rsidR="00C33DBD" w:rsidRPr="006A7139" w:rsidRDefault="00C33DBD" w:rsidP="006A7139">
      <w:pPr>
        <w:pStyle w:val="BodyTextNumbered"/>
        <w:ind w:left="0" w:firstLine="0"/>
        <w:rPr>
          <w:szCs w:val="24"/>
        </w:rPr>
      </w:pPr>
      <w:r w:rsidRPr="006A7139">
        <w:rPr>
          <w:szCs w:val="24"/>
        </w:rPr>
        <w:t>Specified Ad Hoc Testing – refers to “emergency” testing to institute a particular change to a Market Participant’s systems or processes; these changes cannot impose undue risk to the Market.</w:t>
      </w:r>
    </w:p>
    <w:p w14:paraId="36BA99F0" w14:textId="77777777" w:rsidR="00C33DBD" w:rsidRPr="006A7139" w:rsidRDefault="00C33DBD" w:rsidP="006A7139">
      <w:pPr>
        <w:pStyle w:val="BodyTextNumbered"/>
        <w:ind w:left="0" w:firstLine="0"/>
        <w:rPr>
          <w:szCs w:val="24"/>
        </w:rPr>
      </w:pPr>
      <w:r w:rsidRPr="006A7139">
        <w:rPr>
          <w:szCs w:val="24"/>
        </w:rPr>
        <w:lastRenderedPageBreak/>
        <w:t>Trading Partner - TP – Companies which exchange EDI documents</w:t>
      </w:r>
    </w:p>
    <w:p w14:paraId="2FB0559E" w14:textId="46FD9ACE"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183" w:name="_Toc89827475"/>
      <w:bookmarkStart w:id="184" w:name="_Toc275257501"/>
      <w:bookmarkStart w:id="185" w:name="_Toc430953146"/>
      <w:r w:rsidRPr="006A7139">
        <w:rPr>
          <w:rFonts w:ascii="Times New Roman" w:eastAsia="Times New Roman" w:hAnsi="Times New Roman" w:cs="Times New Roman"/>
          <w:color w:val="auto"/>
          <w:kern w:val="32"/>
          <w:sz w:val="32"/>
          <w:szCs w:val="32"/>
        </w:rPr>
        <w:t>Appendix G – Approved Test Flights Schedule</w:t>
      </w:r>
      <w:bookmarkEnd w:id="183"/>
      <w:bookmarkEnd w:id="184"/>
      <w:bookmarkEnd w:id="185"/>
      <w:r w:rsidRPr="006A7139">
        <w:rPr>
          <w:rFonts w:ascii="Times New Roman" w:eastAsia="Times New Roman" w:hAnsi="Times New Roman" w:cs="Times New Roman"/>
          <w:color w:val="auto"/>
          <w:kern w:val="32"/>
          <w:sz w:val="32"/>
          <w:szCs w:val="32"/>
        </w:rPr>
        <w:t xml:space="preserve"> </w:t>
      </w:r>
    </w:p>
    <w:p w14:paraId="1AD1688A" w14:textId="77777777" w:rsidR="00C33DBD" w:rsidRPr="006A7139" w:rsidRDefault="00C33DBD" w:rsidP="006A7139">
      <w:pPr>
        <w:pStyle w:val="Instructions"/>
        <w:jc w:val="center"/>
        <w:rPr>
          <w:b w:val="0"/>
          <w:i w:val="0"/>
        </w:rPr>
      </w:pPr>
      <w:r w:rsidRPr="006A7139">
        <w:rPr>
          <w:b w:val="0"/>
          <w:i w:val="0"/>
        </w:rPr>
        <w:t xml:space="preserve">The schedule for Approved Test Flights can be found online at: </w:t>
      </w:r>
    </w:p>
    <w:p w14:paraId="22481706" w14:textId="569A46DD" w:rsidR="00AC2B26" w:rsidRPr="006A7139" w:rsidRDefault="00CB7085" w:rsidP="006A7139">
      <w:pPr>
        <w:pStyle w:val="Instructions"/>
        <w:jc w:val="center"/>
        <w:rPr>
          <w:b w:val="0"/>
          <w:i w:val="0"/>
        </w:rPr>
      </w:pPr>
      <w:hyperlink r:id="rId25" w:history="1">
        <w:r w:rsidR="00C33DBD" w:rsidRPr="006A7139">
          <w:rPr>
            <w:b w:val="0"/>
            <w:i w:val="0"/>
          </w:rPr>
          <w:t xml:space="preserve"> https://etod.ercot.com/ </w:t>
        </w:r>
      </w:hyperlink>
    </w:p>
    <w:p w14:paraId="42A81879" w14:textId="77777777" w:rsidR="00AC2B26" w:rsidRPr="006A7139" w:rsidRDefault="00AC2B26" w:rsidP="00370FE1">
      <w:pPr>
        <w:jc w:val="left"/>
        <w:rPr>
          <w:rFonts w:ascii="Times New Roman" w:eastAsia="Times New Roman" w:hAnsi="Times New Roman" w:cs="Times New Roman"/>
          <w:iCs/>
          <w:sz w:val="24"/>
          <w:szCs w:val="24"/>
        </w:rPr>
      </w:pPr>
      <w:commentRangeStart w:id="186"/>
      <w:r w:rsidRPr="006A7139">
        <w:rPr>
          <w:rFonts w:ascii="Times New Roman" w:eastAsia="Times New Roman" w:hAnsi="Times New Roman" w:cs="Times New Roman"/>
          <w:iCs/>
          <w:sz w:val="24"/>
          <w:szCs w:val="24"/>
        </w:rPr>
        <w:t>Definitions</w:t>
      </w:r>
      <w:commentRangeEnd w:id="186"/>
      <w:r w:rsidR="006A7139">
        <w:rPr>
          <w:rStyle w:val="CommentReference"/>
          <w:rFonts w:ascii="Tahoma" w:eastAsia="Times New Roman" w:hAnsi="Tahoma"/>
        </w:rPr>
        <w:commentReference w:id="186"/>
      </w:r>
    </w:p>
    <w:p w14:paraId="45BFA4E3" w14:textId="2CD8D89D" w:rsidR="00AC2B26" w:rsidRPr="006A7139" w:rsidRDefault="00AC2B26" w:rsidP="006A7139">
      <w:pPr>
        <w:pStyle w:val="BodyTextNumbered"/>
        <w:ind w:left="0" w:firstLine="0"/>
        <w:rPr>
          <w:szCs w:val="24"/>
        </w:rPr>
      </w:pPr>
      <w:r w:rsidRPr="006A7139">
        <w:rPr>
          <w:szCs w:val="24"/>
        </w:rPr>
        <w:t xml:space="preserve">Market Interface Service Provider is a term used to refer to an </w:t>
      </w:r>
      <w:r w:rsidR="00EB51DE" w:rsidRPr="006A7139">
        <w:rPr>
          <w:szCs w:val="24"/>
        </w:rPr>
        <w:t>Market Participant</w:t>
      </w:r>
      <w:r w:rsidRPr="006A7139">
        <w:rPr>
          <w:szCs w:val="24"/>
        </w:rPr>
        <w:t xml:space="preserve">’s internal organization or an outsourced company that provides both connectivity and translation services for an </w:t>
      </w:r>
      <w:r w:rsidR="00EB51DE" w:rsidRPr="006A7139">
        <w:rPr>
          <w:szCs w:val="24"/>
        </w:rPr>
        <w:t>Market Participant</w:t>
      </w:r>
      <w:r w:rsidRPr="006A7139">
        <w:rPr>
          <w:szCs w:val="24"/>
        </w:rPr>
        <w:t>.   An “Established Service Provider” is defined as an organization or company that provides both connectivity and translation services to another Market Participant in the same service territory and that has successfully tested in the Marketplace provided they tested using the current TX SET version.  This includes changes to internal organizations, external subcontractors, and/or external companies and service providers.  Refer to as Service Provider.</w:t>
      </w:r>
    </w:p>
    <w:p w14:paraId="098E03CF" w14:textId="0FFE6C11" w:rsidR="00FC5EB9" w:rsidRPr="006A7139" w:rsidRDefault="00D10B8D" w:rsidP="006A7139">
      <w:pPr>
        <w:pStyle w:val="BodyTextNumbered"/>
        <w:ind w:left="0" w:firstLine="0"/>
        <w:rPr>
          <w:ins w:id="187" w:author="Kathryn Thurman" w:date="2015-09-04T10:35:00Z"/>
          <w:szCs w:val="24"/>
        </w:rPr>
      </w:pPr>
      <w:r w:rsidRPr="006A7139">
        <w:rPr>
          <w:szCs w:val="24"/>
        </w:rPr>
        <w:t xml:space="preserve">‘Service Provider’ is a vague term that can refer to many different types of entities used by </w:t>
      </w:r>
      <w:r w:rsidR="00EB51DE" w:rsidRPr="006A7139">
        <w:rPr>
          <w:szCs w:val="24"/>
        </w:rPr>
        <w:t>Market Participants</w:t>
      </w:r>
      <w:r w:rsidRPr="006A7139">
        <w:rPr>
          <w:szCs w:val="24"/>
        </w:rPr>
        <w:t xml:space="preserve"> in the Marketplace.  These could include connectivity, translation, testing, billing, metering, etc.</w:t>
      </w:r>
    </w:p>
    <w:p w14:paraId="2834C63C" w14:textId="1FDC0CAA" w:rsidR="00FC5EB9" w:rsidRPr="006A7139" w:rsidRDefault="00FC5EB9" w:rsidP="006A7139">
      <w:pPr>
        <w:pStyle w:val="BodyTextNumbered"/>
        <w:ind w:left="0" w:firstLine="0"/>
        <w:rPr>
          <w:szCs w:val="24"/>
        </w:rPr>
      </w:pPr>
      <w:r w:rsidRPr="006A7139">
        <w:rPr>
          <w:szCs w:val="24"/>
        </w:rPr>
        <w:lastRenderedPageBreak/>
        <w:t>‘Translator systems’ include any hardware, software, and system configuration used to create the ANSI X12-compliant files sent to TPs.  It does not include mapping.</w:t>
      </w:r>
    </w:p>
    <w:p w14:paraId="0BA5C1D1" w14:textId="732652AD" w:rsidR="00FC5EB9" w:rsidRPr="006A7139" w:rsidRDefault="00FC5EB9" w:rsidP="006A7139">
      <w:pPr>
        <w:pStyle w:val="BodyTextNumbered"/>
        <w:ind w:left="0" w:firstLine="0"/>
        <w:rPr>
          <w:szCs w:val="24"/>
        </w:rPr>
      </w:pPr>
      <w:r w:rsidRPr="006A7139">
        <w:rPr>
          <w:szCs w:val="24"/>
        </w:rPr>
        <w:t xml:space="preserve">‘Connectivity systems’ include any hardware, software and system configuration (excluding URL) used to deliver files to and from a TP.  It includes the NAESB-based electronic delivery mechanisms (EDM). </w:t>
      </w:r>
    </w:p>
    <w:p w14:paraId="7109367B" w14:textId="203EAF69" w:rsidR="00FC5EB9" w:rsidRPr="006A7139" w:rsidRDefault="00FC5EB9" w:rsidP="006A7139">
      <w:pPr>
        <w:pStyle w:val="BodyTextNumbered"/>
        <w:ind w:left="0" w:firstLine="0"/>
        <w:rPr>
          <w:szCs w:val="24"/>
        </w:rPr>
      </w:pPr>
      <w:r w:rsidRPr="006A7139">
        <w:rPr>
          <w:szCs w:val="24"/>
        </w:rPr>
        <w:t xml:space="preserve">Market Interface Service Provider is a term used to refer to an </w:t>
      </w:r>
      <w:r w:rsidR="00EB51DE" w:rsidRPr="006A7139">
        <w:rPr>
          <w:szCs w:val="24"/>
        </w:rPr>
        <w:t>Market Participant</w:t>
      </w:r>
      <w:r w:rsidRPr="006A7139">
        <w:rPr>
          <w:szCs w:val="24"/>
        </w:rPr>
        <w:t xml:space="preserve">’s internal organization or an outsourced company that provides both connectivity and translation services for an </w:t>
      </w:r>
      <w:r w:rsidR="00EB51DE" w:rsidRPr="006A7139">
        <w:rPr>
          <w:szCs w:val="24"/>
        </w:rPr>
        <w:t>Market Participant</w:t>
      </w:r>
      <w:r w:rsidRPr="006A7139">
        <w:rPr>
          <w:szCs w:val="24"/>
        </w:rPr>
        <w:t>.</w:t>
      </w:r>
    </w:p>
    <w:p w14:paraId="097BF86F" w14:textId="77777777" w:rsidR="00AC2B26" w:rsidRPr="006E7846" w:rsidRDefault="00AC2B26" w:rsidP="00370FE1">
      <w:pPr>
        <w:jc w:val="left"/>
        <w:rPr>
          <w:rFonts w:ascii="Garamond" w:hAnsi="Garamond" w:cs="Garamond"/>
        </w:rPr>
      </w:pPr>
    </w:p>
    <w:sectPr w:rsidR="00AC2B26" w:rsidRPr="006E7846">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LButterfield" w:date="2015-10-14T15:16:00Z" w:initials="LB">
    <w:p w14:paraId="0B3490A6" w14:textId="1588E938" w:rsidR="001A6D2E" w:rsidRDefault="001A6D2E">
      <w:pPr>
        <w:pStyle w:val="CommentText"/>
      </w:pPr>
      <w:r>
        <w:rPr>
          <w:rStyle w:val="CommentReference"/>
        </w:rPr>
        <w:annotationRef/>
      </w:r>
      <w:r>
        <w:t xml:space="preserve">Date to change based on approval. </w:t>
      </w:r>
    </w:p>
  </w:comment>
  <w:comment w:id="25" w:author="ERCOT" w:date="2015-10-14T15:16:00Z" w:initials="ASB">
    <w:p w14:paraId="77181690" w14:textId="3C691C1E" w:rsidR="001A6D2E" w:rsidRDefault="001A6D2E">
      <w:pPr>
        <w:pStyle w:val="CommentText"/>
      </w:pPr>
      <w:r>
        <w:rPr>
          <w:rStyle w:val="CommentReference"/>
        </w:rPr>
        <w:annotationRef/>
      </w:r>
      <w:r>
        <w:t>Not an acronym but used throughout so making consistent.</w:t>
      </w:r>
    </w:p>
  </w:comment>
  <w:comment w:id="38" w:author="LButterfield" w:date="2015-10-14T15:16:00Z" w:initials="LB">
    <w:p w14:paraId="6261C780" w14:textId="1FB0F5DD" w:rsidR="001A6D2E" w:rsidRDefault="001A6D2E">
      <w:pPr>
        <w:pStyle w:val="CommentText"/>
      </w:pPr>
      <w:r>
        <w:rPr>
          <w:rStyle w:val="CommentReference"/>
        </w:rPr>
        <w:annotationRef/>
      </w:r>
      <w:r>
        <w:t>Fix formatting</w:t>
      </w:r>
    </w:p>
  </w:comment>
  <w:comment w:id="56" w:author="LButterfield" w:date="2015-10-14T15:16:00Z" w:initials="LB">
    <w:p w14:paraId="215531B5" w14:textId="201ECAB6" w:rsidR="001A6D2E" w:rsidRDefault="001A6D2E">
      <w:pPr>
        <w:pStyle w:val="CommentText"/>
      </w:pPr>
      <w:r>
        <w:rPr>
          <w:rStyle w:val="CommentReference"/>
        </w:rPr>
        <w:annotationRef/>
      </w:r>
      <w:r>
        <w:t>Removed (TW) acronym because it is not a defined term in the Protocols or RMG.</w:t>
      </w:r>
    </w:p>
  </w:comment>
  <w:comment w:id="62" w:author="LButterfield" w:date="2015-10-14T15:16:00Z" w:initials="LB">
    <w:p w14:paraId="2AB2CADB" w14:textId="5F826E99" w:rsidR="001A6D2E" w:rsidRDefault="001A6D2E">
      <w:pPr>
        <w:pStyle w:val="CommentText"/>
      </w:pPr>
      <w:r>
        <w:rPr>
          <w:rStyle w:val="CommentReference"/>
        </w:rPr>
        <w:annotationRef/>
      </w:r>
      <w:r>
        <w:t>Can we move (ii) into (i)?</w:t>
      </w:r>
    </w:p>
  </w:comment>
  <w:comment w:id="64" w:author="LButterfield" w:date="2015-10-14T15:16:00Z" w:initials="LB">
    <w:p w14:paraId="07953671" w14:textId="5E8D91DB" w:rsidR="001A6D2E" w:rsidRDefault="001A6D2E">
      <w:pPr>
        <w:pStyle w:val="CommentText"/>
      </w:pPr>
      <w:r>
        <w:rPr>
          <w:rStyle w:val="CommentReference"/>
        </w:rPr>
        <w:annotationRef/>
      </w:r>
      <w:r>
        <w:t>Flow of paragraphs doesn’t make sense. Any rewording suggestions?</w:t>
      </w:r>
    </w:p>
  </w:comment>
  <w:comment w:id="66" w:author="LButterfield" w:date="2015-10-14T15:16:00Z" w:initials="LB">
    <w:p w14:paraId="6568BB70" w14:textId="77777777" w:rsidR="001A6D2E" w:rsidRDefault="001A6D2E" w:rsidP="004A0046">
      <w:pPr>
        <w:pStyle w:val="CommentText"/>
      </w:pPr>
      <w:r>
        <w:rPr>
          <w:rStyle w:val="CommentReference"/>
        </w:rPr>
        <w:annotationRef/>
      </w:r>
      <w:r>
        <w:t>Instead of this, Glossary refers to this: ANSI ASC X12 - American National Standards Institute Accredited Standards Committee X12</w:t>
      </w:r>
    </w:p>
    <w:p w14:paraId="7DEB9A84" w14:textId="77777777" w:rsidR="001A6D2E" w:rsidRDefault="001A6D2E" w:rsidP="004A0046">
      <w:pPr>
        <w:pStyle w:val="CommentText"/>
      </w:pPr>
    </w:p>
    <w:p w14:paraId="5587B813" w14:textId="5293AA32" w:rsidR="001A6D2E" w:rsidRDefault="001A6D2E" w:rsidP="004A0046">
      <w:pPr>
        <w:pStyle w:val="CommentText"/>
      </w:pPr>
      <w:r>
        <w:t xml:space="preserve">Would that be more applicable?  </w:t>
      </w:r>
    </w:p>
  </w:comment>
  <w:comment w:id="67" w:author="Yockey, Paul" w:date="2015-10-14T15:16:00Z" w:initials="PY">
    <w:p w14:paraId="17B3BC04" w14:textId="2360F901" w:rsidR="001A6D2E" w:rsidRDefault="001A6D2E">
      <w:pPr>
        <w:pStyle w:val="CommentText"/>
      </w:pPr>
      <w:r>
        <w:rPr>
          <w:rStyle w:val="CommentReference"/>
        </w:rPr>
        <w:annotationRef/>
      </w:r>
      <w:r>
        <w:t>Maybe should define so we can use this throughout.</w:t>
      </w:r>
    </w:p>
  </w:comment>
  <w:comment w:id="68" w:author="LButterfield" w:date="2015-10-14T15:16:00Z" w:initials="LB">
    <w:p w14:paraId="7190ABF7" w14:textId="15585BDF" w:rsidR="001A6D2E" w:rsidRDefault="001A6D2E">
      <w:pPr>
        <w:pStyle w:val="CommentText"/>
      </w:pPr>
      <w:r>
        <w:rPr>
          <w:rStyle w:val="CommentReference"/>
        </w:rPr>
        <w:annotationRef/>
      </w:r>
      <w:r>
        <w:t xml:space="preserve">Removed “(TPs)” since not a defined term. </w:t>
      </w:r>
    </w:p>
  </w:comment>
  <w:comment w:id="69" w:author="ERCOT" w:date="2015-10-14T15:16:00Z" w:initials="ASB">
    <w:p w14:paraId="50D9E828" w14:textId="34D57E77" w:rsidR="001A6D2E" w:rsidRDefault="001A6D2E">
      <w:pPr>
        <w:pStyle w:val="CommentText"/>
      </w:pPr>
      <w:r>
        <w:rPr>
          <w:rStyle w:val="CommentReference"/>
        </w:rPr>
        <w:annotationRef/>
      </w:r>
      <w:r>
        <w:t>Capitalizing usage of this term is inconsistent throughout document-which version do we want to use? Caps or lower case?</w:t>
      </w:r>
    </w:p>
  </w:comment>
  <w:comment w:id="70" w:author="TNMP08192015" w:date="2015-10-14T15:16:00Z" w:initials="DR">
    <w:p w14:paraId="510A15B2" w14:textId="77777777" w:rsidR="001A6D2E" w:rsidRDefault="001A6D2E">
      <w:pPr>
        <w:pStyle w:val="CommentText"/>
      </w:pPr>
      <w:r>
        <w:rPr>
          <w:rStyle w:val="CommentReference"/>
        </w:rPr>
        <w:annotationRef/>
      </w:r>
      <w:r>
        <w:t>Agree this is appropriate term and replace throughout doc</w:t>
      </w:r>
    </w:p>
  </w:comment>
  <w:comment w:id="71" w:author="LButterfield" w:date="2015-10-14T15:16:00Z" w:initials="LB">
    <w:p w14:paraId="08F12EB6" w14:textId="10A69EB9" w:rsidR="001A6D2E" w:rsidRDefault="001A6D2E">
      <w:pPr>
        <w:pStyle w:val="CommentText"/>
      </w:pPr>
      <w:r>
        <w:rPr>
          <w:rStyle w:val="CommentReference"/>
        </w:rPr>
        <w:annotationRef/>
      </w:r>
      <w:r>
        <w:t xml:space="preserve">I realized I’m not sure which word(s) were are wanting to replace this with. </w:t>
      </w:r>
    </w:p>
  </w:comment>
  <w:comment w:id="72" w:author="Yockey, Paul" w:date="2015-10-14T15:16:00Z" w:initials="PY">
    <w:p w14:paraId="5A3D731A" w14:textId="63D37B1B" w:rsidR="001A6D2E" w:rsidRDefault="001A6D2E">
      <w:pPr>
        <w:pStyle w:val="CommentText"/>
      </w:pPr>
      <w:r>
        <w:rPr>
          <w:rStyle w:val="CommentReference"/>
        </w:rPr>
        <w:annotationRef/>
      </w:r>
      <w:r>
        <w:rPr>
          <w:rFonts w:ascii="Arial" w:hAnsi="Arial" w:cstheme="minorBidi"/>
          <w:color w:val="000000" w:themeColor="text1"/>
        </w:rPr>
        <w:t>replace anything that states certification testing (ex. Section 5-2-q, 8-7-b)</w:t>
      </w:r>
    </w:p>
  </w:comment>
  <w:comment w:id="80" w:author="LButterfield" w:date="2015-10-14T15:16:00Z" w:initials="LB">
    <w:p w14:paraId="5A881AF9" w14:textId="67B3CDB0" w:rsidR="001A6D2E" w:rsidRDefault="001A6D2E">
      <w:pPr>
        <w:pStyle w:val="CommentText"/>
      </w:pPr>
      <w:r>
        <w:rPr>
          <w:rStyle w:val="CommentReference"/>
        </w:rPr>
        <w:annotationRef/>
      </w:r>
      <w:r>
        <w:t>Inserted</w:t>
      </w:r>
    </w:p>
  </w:comment>
  <w:comment w:id="84" w:author="Heselmeyer, Sarah" w:date="2015-10-14T15:16:00Z" w:initials="SH">
    <w:p w14:paraId="0AEF209D" w14:textId="77777777" w:rsidR="001A6D2E" w:rsidRDefault="001A6D2E">
      <w:pPr>
        <w:pStyle w:val="CommentText"/>
      </w:pPr>
      <w:r>
        <w:rPr>
          <w:rStyle w:val="CommentReference"/>
        </w:rPr>
        <w:annotationRef/>
      </w:r>
      <w:r>
        <w:t xml:space="preserve">Paul to review FAQs for sy nc on ERCOT testing website. </w:t>
      </w:r>
    </w:p>
  </w:comment>
  <w:comment w:id="98" w:author="ERCOT" w:date="2015-10-14T15:16:00Z" w:initials="ASB">
    <w:p w14:paraId="3191E531" w14:textId="45124B0A" w:rsidR="001A6D2E" w:rsidRDefault="001A6D2E">
      <w:pPr>
        <w:pStyle w:val="CommentText"/>
      </w:pPr>
      <w:r>
        <w:rPr>
          <w:rStyle w:val="CommentReference"/>
        </w:rPr>
        <w:annotationRef/>
      </w:r>
      <w:r>
        <w:t>this doesn't really fit here.</w:t>
      </w:r>
    </w:p>
  </w:comment>
  <w:comment w:id="109" w:author="LButterfield" w:date="2015-10-14T15:16:00Z" w:initials="LB">
    <w:p w14:paraId="3C35169C" w14:textId="38227327" w:rsidR="001A6D2E" w:rsidRDefault="001A6D2E">
      <w:pPr>
        <w:pStyle w:val="CommentText"/>
      </w:pPr>
      <w:r>
        <w:rPr>
          <w:rStyle w:val="CommentReference"/>
        </w:rPr>
        <w:annotationRef/>
      </w:r>
      <w:r>
        <w:t>Inserted</w:t>
      </w:r>
    </w:p>
  </w:comment>
  <w:comment w:id="110" w:author="LButterfield" w:date="2015-10-14T15:16:00Z" w:initials="LB">
    <w:p w14:paraId="2BCD7680" w14:textId="6ADBF706" w:rsidR="001A6D2E" w:rsidRDefault="001A6D2E">
      <w:pPr>
        <w:pStyle w:val="CommentText"/>
      </w:pPr>
      <w:r>
        <w:rPr>
          <w:rStyle w:val="CommentReference"/>
        </w:rPr>
        <w:annotationRef/>
      </w:r>
      <w:r>
        <w:t>Subcommittee instead of committee?</w:t>
      </w:r>
    </w:p>
  </w:comment>
  <w:comment w:id="111" w:author="TNMP09172015" w:date="2015-10-14T15:16:00Z" w:initials="DR">
    <w:p w14:paraId="12C2DD70" w14:textId="77777777" w:rsidR="001A6D2E" w:rsidRDefault="001A6D2E">
      <w:pPr>
        <w:pStyle w:val="CommentText"/>
      </w:pPr>
      <w:r>
        <w:rPr>
          <w:rStyle w:val="CommentReference"/>
        </w:rPr>
        <w:annotationRef/>
      </w:r>
      <w:r>
        <w:t>Check if this is valid reference.</w:t>
      </w:r>
    </w:p>
  </w:comment>
  <w:comment w:id="113" w:author="LButterfield" w:date="2015-10-14T15:16:00Z" w:initials="LB">
    <w:p w14:paraId="6091664B" w14:textId="1FB51FE5" w:rsidR="001A6D2E" w:rsidRDefault="001A6D2E">
      <w:pPr>
        <w:pStyle w:val="CommentText"/>
      </w:pPr>
      <w:r>
        <w:rPr>
          <w:rStyle w:val="CommentReference"/>
        </w:rPr>
        <w:annotationRef/>
      </w:r>
      <w:r>
        <w:t xml:space="preserve">Inserted “sub”. </w:t>
      </w:r>
    </w:p>
  </w:comment>
  <w:comment w:id="115" w:author="LButterfield" w:date="2015-10-14T15:16:00Z" w:initials="LB">
    <w:p w14:paraId="011A2A25" w14:textId="066709C3" w:rsidR="001A6D2E" w:rsidRDefault="001A6D2E">
      <w:pPr>
        <w:pStyle w:val="CommentText"/>
      </w:pPr>
      <w:r>
        <w:rPr>
          <w:rStyle w:val="CommentReference"/>
        </w:rPr>
        <w:annotationRef/>
      </w:r>
      <w:r>
        <w:t xml:space="preserve">Removed first use of “(RTW)” because it is not a defined term. </w:t>
      </w:r>
    </w:p>
  </w:comment>
  <w:comment w:id="116" w:author="Yockey, Paul" w:date="2015-10-14T15:16:00Z" w:initials="PY">
    <w:p w14:paraId="6633B4DB" w14:textId="74AD937C" w:rsidR="001A6D2E" w:rsidRDefault="001A6D2E">
      <w:pPr>
        <w:pStyle w:val="CommentText"/>
      </w:pPr>
      <w:r>
        <w:rPr>
          <w:rStyle w:val="CommentReference"/>
        </w:rPr>
        <w:annotationRef/>
      </w:r>
      <w:r>
        <w:t>Should define</w:t>
      </w:r>
    </w:p>
  </w:comment>
  <w:comment w:id="117" w:author="Yockey, Paul" w:date="2015-10-14T15:16:00Z" w:initials="PY">
    <w:p w14:paraId="58B5C037" w14:textId="77777777" w:rsidR="001A6D2E" w:rsidRDefault="001A6D2E">
      <w:pPr>
        <w:pStyle w:val="CommentText"/>
      </w:pPr>
      <w:r>
        <w:rPr>
          <w:rStyle w:val="CommentReference"/>
        </w:rPr>
        <w:annotationRef/>
      </w:r>
      <w:r>
        <w:t>This may need to change</w:t>
      </w:r>
    </w:p>
  </w:comment>
  <w:comment w:id="120" w:author="LButterfield" w:date="2015-10-14T15:16:00Z" w:initials="LB">
    <w:p w14:paraId="69AE08D7" w14:textId="1CB5FBA5" w:rsidR="001A6D2E" w:rsidRDefault="001A6D2E">
      <w:pPr>
        <w:pStyle w:val="CommentText"/>
      </w:pPr>
      <w:r>
        <w:rPr>
          <w:rStyle w:val="CommentReference"/>
        </w:rPr>
        <w:annotationRef/>
      </w:r>
      <w:r>
        <w:t>Inserted</w:t>
      </w:r>
    </w:p>
  </w:comment>
  <w:comment w:id="123" w:author="LButterfield" w:date="2015-10-14T15:16:00Z" w:initials="LB">
    <w:p w14:paraId="14A22254" w14:textId="664B9492" w:rsidR="001A6D2E" w:rsidRDefault="001A6D2E">
      <w:pPr>
        <w:pStyle w:val="CommentText"/>
      </w:pPr>
      <w:r>
        <w:rPr>
          <w:rStyle w:val="CommentReference"/>
        </w:rPr>
        <w:annotationRef/>
      </w:r>
      <w:r>
        <w:t xml:space="preserve">Add to definitions and include abbreviation? Otherwise, we need to remove the acronym. </w:t>
      </w:r>
      <w:r w:rsidR="002E7A32">
        <w:t xml:space="preserve">Try to steer clear of two letter acronyms. </w:t>
      </w:r>
    </w:p>
  </w:comment>
  <w:comment w:id="124" w:author="Yockey, Paul" w:date="2015-10-14T15:16:00Z" w:initials="PY">
    <w:p w14:paraId="6B863C5F" w14:textId="559030FA" w:rsidR="001A6D2E" w:rsidRDefault="001A6D2E">
      <w:pPr>
        <w:pStyle w:val="CommentText"/>
      </w:pPr>
      <w:r>
        <w:rPr>
          <w:rStyle w:val="CommentReference"/>
        </w:rPr>
        <w:annotationRef/>
      </w:r>
      <w:r>
        <w:t>Should define</w:t>
      </w:r>
    </w:p>
  </w:comment>
  <w:comment w:id="128" w:author="L Butterfield" w:date="2015-10-14T15:58:00Z" w:initials="LB">
    <w:p w14:paraId="3BC1DCA4" w14:textId="743F86AB" w:rsidR="00BA6570" w:rsidRDefault="00BA6570">
      <w:pPr>
        <w:pStyle w:val="CommentText"/>
      </w:pPr>
      <w:r>
        <w:rPr>
          <w:rStyle w:val="CommentReference"/>
        </w:rPr>
        <w:annotationRef/>
      </w:r>
      <w:r>
        <w:t xml:space="preserve">Inconsistent References to “service provider”. Definitions have options but want to stay consistent. </w:t>
      </w:r>
    </w:p>
  </w:comment>
  <w:comment w:id="133" w:author="LButterfield" w:date="2015-10-14T15:16:00Z" w:initials="LB">
    <w:p w14:paraId="2352CC3D" w14:textId="076D4B3F" w:rsidR="001A6D2E" w:rsidRDefault="001A6D2E" w:rsidP="004A0046">
      <w:pPr>
        <w:pStyle w:val="CommentText"/>
      </w:pPr>
      <w:r>
        <w:rPr>
          <w:rStyle w:val="CommentReference"/>
        </w:rPr>
        <w:annotationRef/>
      </w:r>
      <w:r>
        <w:t xml:space="preserve">Same comment as above ANSI ASC X12 - American National Standards Institute Accredited Standards Committee X12 </w:t>
      </w:r>
    </w:p>
  </w:comment>
  <w:comment w:id="136" w:author="LButterfield" w:date="2015-10-14T15:16:00Z" w:initials="LB">
    <w:p w14:paraId="3D02CCB6" w14:textId="1C2222F3" w:rsidR="001A6D2E" w:rsidRDefault="001A6D2E">
      <w:pPr>
        <w:pStyle w:val="CommentText"/>
      </w:pPr>
      <w:r>
        <w:rPr>
          <w:rStyle w:val="CommentReference"/>
        </w:rPr>
        <w:annotationRef/>
      </w:r>
      <w:r w:rsidRPr="00DF6ECC">
        <w:rPr>
          <w:rFonts w:ascii="Times New Roman" w:hAnsi="Times New Roman" w:cs="Times New Roman"/>
          <w:iCs/>
          <w:sz w:val="24"/>
        </w:rPr>
        <w:t>Texas Electric Choice Market</w:t>
      </w:r>
      <w:r>
        <w:rPr>
          <w:rFonts w:ascii="Times New Roman" w:hAnsi="Times New Roman" w:cs="Times New Roman"/>
          <w:iCs/>
          <w:sz w:val="24"/>
        </w:rPr>
        <w:t>?</w:t>
      </w:r>
    </w:p>
  </w:comment>
  <w:comment w:id="138" w:author="LButterfield" w:date="2015-10-14T15:16:00Z" w:initials="LB">
    <w:p w14:paraId="0BEC2974" w14:textId="38DBBCD7" w:rsidR="001A6D2E" w:rsidRDefault="001A6D2E">
      <w:pPr>
        <w:pStyle w:val="CommentText"/>
      </w:pPr>
      <w:r>
        <w:rPr>
          <w:rStyle w:val="CommentReference"/>
        </w:rPr>
        <w:annotationRef/>
      </w:r>
      <w:r>
        <w:t>Inserted</w:t>
      </w:r>
    </w:p>
  </w:comment>
  <w:comment w:id="142" w:author="LButterfield" w:date="2015-10-14T15:16:00Z" w:initials="LB">
    <w:p w14:paraId="1A2E5701" w14:textId="07B06AFE" w:rsidR="001A6D2E" w:rsidRDefault="001A6D2E">
      <w:pPr>
        <w:pStyle w:val="CommentText"/>
      </w:pPr>
      <w:r>
        <w:rPr>
          <w:rStyle w:val="CommentReference"/>
        </w:rPr>
        <w:annotationRef/>
      </w:r>
      <w:r>
        <w:t>Inserted</w:t>
      </w:r>
    </w:p>
  </w:comment>
  <w:comment w:id="143" w:author="LButterfield" w:date="2015-10-14T15:16:00Z" w:initials="LB">
    <w:p w14:paraId="410A53E2" w14:textId="049C38EC" w:rsidR="001A6D2E" w:rsidRDefault="001A6D2E">
      <w:pPr>
        <w:pStyle w:val="CommentText"/>
      </w:pPr>
      <w:r>
        <w:rPr>
          <w:rStyle w:val="CommentReference"/>
        </w:rPr>
        <w:annotationRef/>
      </w:r>
      <w:r>
        <w:t>Inserted</w:t>
      </w:r>
    </w:p>
  </w:comment>
  <w:comment w:id="146" w:author="L Butterfield" w:date="2015-10-14T15:59:00Z" w:initials="LB">
    <w:p w14:paraId="441E4D0D" w14:textId="20EC4D7B" w:rsidR="00BA6570" w:rsidRDefault="00BA6570">
      <w:pPr>
        <w:pStyle w:val="CommentText"/>
      </w:pPr>
      <w:r>
        <w:rPr>
          <w:rStyle w:val="CommentReference"/>
        </w:rPr>
        <w:annotationRef/>
      </w:r>
      <w:r>
        <w:t>Service provider?</w:t>
      </w:r>
    </w:p>
  </w:comment>
  <w:comment w:id="147" w:author="L Butterfield" w:date="2015-10-14T15:59:00Z" w:initials="LB">
    <w:p w14:paraId="155BA403" w14:textId="6315FFEF" w:rsidR="00BA6570" w:rsidRDefault="00BA6570">
      <w:pPr>
        <w:pStyle w:val="CommentText"/>
      </w:pPr>
      <w:r>
        <w:rPr>
          <w:rStyle w:val="CommentReference"/>
        </w:rPr>
        <w:annotationRef/>
      </w:r>
      <w:r>
        <w:t>Service provider</w:t>
      </w:r>
    </w:p>
  </w:comment>
  <w:comment w:id="149" w:author="TNMP09172015" w:date="2015-10-14T15:16:00Z" w:initials="DR">
    <w:p w14:paraId="4F9BF677" w14:textId="77777777" w:rsidR="001A6D2E" w:rsidRDefault="001A6D2E">
      <w:pPr>
        <w:pStyle w:val="CommentText"/>
      </w:pPr>
      <w:r>
        <w:rPr>
          <w:rStyle w:val="CommentReference"/>
        </w:rPr>
        <w:annotationRef/>
      </w:r>
      <w:r>
        <w:t>Change document  to testing certification where needed</w:t>
      </w:r>
    </w:p>
  </w:comment>
  <w:comment w:id="150" w:author="LButterfield" w:date="2015-10-14T15:16:00Z" w:initials="LB">
    <w:p w14:paraId="6DF235FA" w14:textId="28C136DB" w:rsidR="001A6D2E" w:rsidRDefault="001A6D2E">
      <w:pPr>
        <w:pStyle w:val="CommentText"/>
      </w:pPr>
      <w:r>
        <w:rPr>
          <w:rStyle w:val="CommentReference"/>
        </w:rPr>
        <w:annotationRef/>
      </w:r>
      <w:r>
        <w:t>Inserted</w:t>
      </w:r>
    </w:p>
  </w:comment>
  <w:comment w:id="155" w:author="LButterfield" w:date="2015-10-14T15:16:00Z" w:initials="LB">
    <w:p w14:paraId="4952A397" w14:textId="6B6B7654" w:rsidR="001A6D2E" w:rsidRDefault="001A6D2E">
      <w:pPr>
        <w:pStyle w:val="CommentText"/>
      </w:pPr>
      <w:r>
        <w:rPr>
          <w:rStyle w:val="CommentReference"/>
        </w:rPr>
        <w:annotationRef/>
      </w:r>
      <w:r>
        <w:t>Inserted</w:t>
      </w:r>
    </w:p>
  </w:comment>
  <w:comment w:id="156" w:author="L Butterfield" w:date="2015-10-14T16:00:00Z" w:initials="LB">
    <w:p w14:paraId="5E086BB5" w14:textId="4323E084" w:rsidR="00BA6570" w:rsidRDefault="00BA6570">
      <w:pPr>
        <w:pStyle w:val="CommentText"/>
      </w:pPr>
      <w:r>
        <w:rPr>
          <w:rStyle w:val="CommentReference"/>
        </w:rPr>
        <w:annotationRef/>
      </w:r>
      <w:r>
        <w:t>Service provider (now in caps) in some instances</w:t>
      </w:r>
    </w:p>
  </w:comment>
  <w:comment w:id="158" w:author="LButterfield" w:date="2015-10-14T15:16:00Z" w:initials="LB">
    <w:p w14:paraId="1BFB35FC" w14:textId="51CDB411" w:rsidR="001A6D2E" w:rsidRDefault="001A6D2E">
      <w:pPr>
        <w:pStyle w:val="CommentText"/>
      </w:pPr>
      <w:r>
        <w:rPr>
          <w:rStyle w:val="CommentReference"/>
        </w:rPr>
        <w:annotationRef/>
      </w:r>
      <w:r>
        <w:t xml:space="preserve"> ANSI ASC X12 - American National Standards Institute Accredited Standards Committee X12?  </w:t>
      </w:r>
    </w:p>
  </w:comment>
  <w:comment w:id="160" w:author="ERCOT" w:date="2015-10-14T15:16:00Z" w:initials="ASB">
    <w:p w14:paraId="2AA2D393" w14:textId="3FB1AE4C" w:rsidR="001A6D2E" w:rsidRDefault="001A6D2E">
      <w:pPr>
        <w:pStyle w:val="CommentText"/>
      </w:pPr>
      <w:r>
        <w:rPr>
          <w:rStyle w:val="CommentReference"/>
        </w:rPr>
        <w:annotationRef/>
      </w:r>
      <w:r>
        <w:t xml:space="preserve">This may need more explanation </w:t>
      </w:r>
    </w:p>
  </w:comment>
  <w:comment w:id="161" w:author="LButterfield" w:date="2015-10-14T15:16:00Z" w:initials="LB">
    <w:p w14:paraId="45BE488C" w14:textId="7224A8F0" w:rsidR="001A6D2E" w:rsidRDefault="001A6D2E">
      <w:pPr>
        <w:pStyle w:val="CommentText"/>
      </w:pPr>
      <w:r>
        <w:rPr>
          <w:rStyle w:val="CommentReference"/>
        </w:rPr>
        <w:annotationRef/>
      </w:r>
      <w:r>
        <w:t>Inserted</w:t>
      </w:r>
    </w:p>
  </w:comment>
  <w:comment w:id="162" w:author="TNMP09172015" w:date="2015-10-14T15:16:00Z" w:initials="DR">
    <w:p w14:paraId="2D4B1011" w14:textId="77777777" w:rsidR="001A6D2E" w:rsidRDefault="001A6D2E">
      <w:pPr>
        <w:pStyle w:val="CommentText"/>
      </w:pPr>
      <w:r>
        <w:rPr>
          <w:rStyle w:val="CommentReference"/>
        </w:rPr>
        <w:annotationRef/>
      </w:r>
      <w:r>
        <w:t>Currently have to complete “in-flight”. TDSP’s to check if ok to allow CRs to complete testing during Ad-Hoc . If ok, move to  Ad-Hoc section.</w:t>
      </w:r>
    </w:p>
  </w:comment>
  <w:comment w:id="164" w:author="LButterfield" w:date="2015-10-14T15:16:00Z" w:initials="LB">
    <w:p w14:paraId="1383A556" w14:textId="505551B7" w:rsidR="001A6D2E" w:rsidRDefault="001A6D2E">
      <w:pPr>
        <w:pStyle w:val="CommentText"/>
      </w:pPr>
      <w:r>
        <w:rPr>
          <w:rStyle w:val="CommentReference"/>
        </w:rPr>
        <w:annotationRef/>
      </w:r>
      <w:r>
        <w:t xml:space="preserve">Inserted meanings of acronyms. </w:t>
      </w:r>
    </w:p>
  </w:comment>
  <w:comment w:id="165" w:author="LButterfield" w:date="2015-10-14T15:16:00Z" w:initials="LB">
    <w:p w14:paraId="709E706B" w14:textId="2928E329" w:rsidR="001A6D2E" w:rsidRDefault="001A6D2E" w:rsidP="004A0046">
      <w:pPr>
        <w:pStyle w:val="CommentText"/>
      </w:pPr>
      <w:r>
        <w:rPr>
          <w:rStyle w:val="CommentReference"/>
        </w:rPr>
        <w:annotationRef/>
      </w:r>
      <w:r>
        <w:t xml:space="preserve">ANSI ASC X12 - American National Standards Institute Accredited Standards Committee X12?  </w:t>
      </w:r>
    </w:p>
  </w:comment>
  <w:comment w:id="168" w:author="LButterfield" w:date="2015-10-14T15:16:00Z" w:initials="LB">
    <w:p w14:paraId="7303AA41" w14:textId="7B77D6BE" w:rsidR="001A6D2E" w:rsidRDefault="001A6D2E">
      <w:pPr>
        <w:pStyle w:val="CommentText"/>
      </w:pPr>
      <w:r>
        <w:rPr>
          <w:rStyle w:val="CommentReference"/>
        </w:rPr>
        <w:annotationRef/>
      </w:r>
      <w:r>
        <w:t>Inserted. Removed- RTW</w:t>
      </w:r>
    </w:p>
  </w:comment>
  <w:comment w:id="169" w:author="LButterfield" w:date="2015-10-14T15:16:00Z" w:initials="LB">
    <w:p w14:paraId="2B8624F0" w14:textId="4B0996F9" w:rsidR="001A6D2E" w:rsidRDefault="001A6D2E">
      <w:pPr>
        <w:pStyle w:val="CommentText"/>
      </w:pPr>
      <w:r>
        <w:rPr>
          <w:rStyle w:val="CommentReference"/>
        </w:rPr>
        <w:annotationRef/>
      </w:r>
      <w:r>
        <w:t>Inserted</w:t>
      </w:r>
    </w:p>
  </w:comment>
  <w:comment w:id="182" w:author="TXSET03092015" w:date="2015-10-14T15:16:00Z" w:initials="DR">
    <w:p w14:paraId="33B4380A" w14:textId="77777777" w:rsidR="001A6D2E" w:rsidRDefault="001A6D2E" w:rsidP="00C33DBD">
      <w:pPr>
        <w:pStyle w:val="CommentText"/>
      </w:pPr>
      <w:r>
        <w:rPr>
          <w:rStyle w:val="CommentReference"/>
        </w:rPr>
        <w:annotationRef/>
      </w:r>
      <w:r>
        <w:t>Alphabetize and review</w:t>
      </w:r>
    </w:p>
  </w:comment>
  <w:comment w:id="186" w:author="LButterfield" w:date="2015-10-14T15:16:00Z" w:initials="LB">
    <w:p w14:paraId="2E847BE1" w14:textId="7A902BAA" w:rsidR="001A6D2E" w:rsidRDefault="001A6D2E">
      <w:pPr>
        <w:pStyle w:val="CommentText"/>
      </w:pPr>
      <w:r>
        <w:rPr>
          <w:rStyle w:val="CommentReference"/>
        </w:rPr>
        <w:annotationRef/>
      </w:r>
      <w:r>
        <w:t>Move to definitions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490A6" w15:done="0"/>
  <w15:commentEx w15:paraId="77181690" w15:done="0"/>
  <w15:commentEx w15:paraId="6261C780" w15:done="0"/>
  <w15:commentEx w15:paraId="215531B5" w15:done="0"/>
  <w15:commentEx w15:paraId="2AB2CADB" w15:done="0"/>
  <w15:commentEx w15:paraId="07953671" w15:done="0"/>
  <w15:commentEx w15:paraId="5587B813" w15:done="0"/>
  <w15:commentEx w15:paraId="17B3BC04" w15:done="0"/>
  <w15:commentEx w15:paraId="7190ABF7" w15:done="0"/>
  <w15:commentEx w15:paraId="50D9E828" w15:done="0"/>
  <w15:commentEx w15:paraId="510A15B2" w15:done="0"/>
  <w15:commentEx w15:paraId="08F12EB6" w15:done="0"/>
  <w15:commentEx w15:paraId="5A3D731A" w15:done="0"/>
  <w15:commentEx w15:paraId="5A881AF9" w15:done="0"/>
  <w15:commentEx w15:paraId="0AEF209D" w15:done="0"/>
  <w15:commentEx w15:paraId="3191E531" w15:done="0"/>
  <w15:commentEx w15:paraId="3C35169C" w15:done="0"/>
  <w15:commentEx w15:paraId="2BCD7680" w15:done="0"/>
  <w15:commentEx w15:paraId="12C2DD70" w15:done="0"/>
  <w15:commentEx w15:paraId="6091664B" w15:done="0"/>
  <w15:commentEx w15:paraId="011A2A25" w15:done="0"/>
  <w15:commentEx w15:paraId="6633B4DB" w15:done="0"/>
  <w15:commentEx w15:paraId="58B5C037" w15:done="0"/>
  <w15:commentEx w15:paraId="69AE08D7" w15:done="0"/>
  <w15:commentEx w15:paraId="14A22254" w15:done="0"/>
  <w15:commentEx w15:paraId="6B863C5F" w15:done="0"/>
  <w15:commentEx w15:paraId="3BC1DCA4" w15:done="0"/>
  <w15:commentEx w15:paraId="2352CC3D" w15:done="0"/>
  <w15:commentEx w15:paraId="3D02CCB6" w15:done="0"/>
  <w15:commentEx w15:paraId="0BEC2974" w15:done="0"/>
  <w15:commentEx w15:paraId="1A2E5701" w15:done="0"/>
  <w15:commentEx w15:paraId="410A53E2" w15:done="0"/>
  <w15:commentEx w15:paraId="441E4D0D" w15:done="0"/>
  <w15:commentEx w15:paraId="155BA403" w15:done="0"/>
  <w15:commentEx w15:paraId="4F9BF677" w15:done="0"/>
  <w15:commentEx w15:paraId="6DF235FA" w15:done="0"/>
  <w15:commentEx w15:paraId="4952A397" w15:done="0"/>
  <w15:commentEx w15:paraId="5E086BB5" w15:done="0"/>
  <w15:commentEx w15:paraId="1BFB35FC" w15:done="0"/>
  <w15:commentEx w15:paraId="2AA2D393" w15:done="0"/>
  <w15:commentEx w15:paraId="45BE488C" w15:done="0"/>
  <w15:commentEx w15:paraId="2D4B1011" w15:done="0"/>
  <w15:commentEx w15:paraId="1383A556" w15:done="0"/>
  <w15:commentEx w15:paraId="709E706B" w15:done="0"/>
  <w15:commentEx w15:paraId="7303AA41" w15:done="0"/>
  <w15:commentEx w15:paraId="2B8624F0" w15:done="0"/>
  <w15:commentEx w15:paraId="33B4380A" w15:done="0"/>
  <w15:commentEx w15:paraId="2E847B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490D" w14:textId="77777777" w:rsidR="00410E11" w:rsidRDefault="00410E11" w:rsidP="00CC0F1A">
      <w:r>
        <w:separator/>
      </w:r>
    </w:p>
  </w:endnote>
  <w:endnote w:type="continuationSeparator" w:id="0">
    <w:p w14:paraId="1F0E4747" w14:textId="77777777" w:rsidR="00410E11" w:rsidRDefault="00410E11" w:rsidP="00CC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29684"/>
      <w:docPartObj>
        <w:docPartGallery w:val="Page Numbers (Bottom of Page)"/>
        <w:docPartUnique/>
      </w:docPartObj>
    </w:sdtPr>
    <w:sdtEndPr>
      <w:rPr>
        <w:noProof/>
      </w:rPr>
    </w:sdtEndPr>
    <w:sdtContent>
      <w:p w14:paraId="71676BE8" w14:textId="4A53AE59" w:rsidR="001A6D2E" w:rsidRDefault="001A6D2E">
        <w:pPr>
          <w:pStyle w:val="Footer"/>
          <w:jc w:val="right"/>
        </w:pPr>
        <w:r>
          <w:fldChar w:fldCharType="begin"/>
        </w:r>
        <w:r>
          <w:instrText xml:space="preserve"> PAGE   \* MERGEFORMAT </w:instrText>
        </w:r>
        <w:r>
          <w:fldChar w:fldCharType="separate"/>
        </w:r>
        <w:r w:rsidR="00CB7085">
          <w:rPr>
            <w:noProof/>
          </w:rPr>
          <w:t>2</w:t>
        </w:r>
        <w:r>
          <w:rPr>
            <w:noProof/>
          </w:rPr>
          <w:fldChar w:fldCharType="end"/>
        </w:r>
      </w:p>
    </w:sdtContent>
  </w:sdt>
  <w:p w14:paraId="1D08D74F" w14:textId="5959C9B0" w:rsidR="001A6D2E" w:rsidRPr="00CC0F1A" w:rsidRDefault="001A6D2E" w:rsidP="00CC0F1A">
    <w:pPr>
      <w:pStyle w:val="Footer"/>
      <w:jc w:val="left"/>
      <w:rPr>
        <w:rFonts w:ascii="Times New Roman" w:hAnsi="Times New Roman" w:cs="Times New Roman"/>
        <w:sz w:val="18"/>
        <w:szCs w:val="18"/>
      </w:rPr>
    </w:pPr>
    <w:r w:rsidRPr="00CC0F1A">
      <w:rPr>
        <w:rFonts w:ascii="Times New Roman" w:hAnsi="Times New Roman" w:cs="Times New Roman"/>
        <w:sz w:val="18"/>
        <w:szCs w:val="18"/>
      </w:rPr>
      <w:t>Texas Market Test Plan- October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EE3FD" w14:textId="77777777" w:rsidR="00410E11" w:rsidRDefault="00410E11" w:rsidP="00CC0F1A">
      <w:r>
        <w:separator/>
      </w:r>
    </w:p>
  </w:footnote>
  <w:footnote w:type="continuationSeparator" w:id="0">
    <w:p w14:paraId="65A0E481" w14:textId="77777777" w:rsidR="00410E11" w:rsidRDefault="00410E11" w:rsidP="00CC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B2C"/>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062C5"/>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2B48D5"/>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035E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FA34F0"/>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04B2C"/>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B44F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981086"/>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206B5B"/>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D913584"/>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1B29B5"/>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A77A3"/>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52599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CB2D12"/>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9C3A16"/>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1234F8"/>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87302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CF6E60"/>
    <w:multiLevelType w:val="hybridMultilevel"/>
    <w:tmpl w:val="B70A93AC"/>
    <w:lvl w:ilvl="0" w:tplc="FFFFFFFF">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393A0B"/>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D3AC5"/>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0835D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3334A2"/>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43EF0"/>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AC43E2"/>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C376CE1"/>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DC3F82"/>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885AB5"/>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4FA20E6"/>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DA0290"/>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E20BE7"/>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B2E02F7"/>
    <w:multiLevelType w:val="multilevel"/>
    <w:tmpl w:val="23108D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B8F221F"/>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E712E2C"/>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EE648F3"/>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F612779"/>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4360C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F279BE"/>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8E07A79"/>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3A58DA"/>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641EE4"/>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BEE1663"/>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D87CC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CD370F"/>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977B4F"/>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E5A37D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DB570E"/>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904512"/>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D1158B"/>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95765F"/>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B5073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C410F34"/>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446B5"/>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8"/>
  </w:num>
  <w:num w:numId="3">
    <w:abstractNumId w:val="1"/>
  </w:num>
  <w:num w:numId="4">
    <w:abstractNumId w:val="21"/>
  </w:num>
  <w:num w:numId="5">
    <w:abstractNumId w:val="18"/>
  </w:num>
  <w:num w:numId="6">
    <w:abstractNumId w:val="5"/>
  </w:num>
  <w:num w:numId="7">
    <w:abstractNumId w:val="46"/>
  </w:num>
  <w:num w:numId="8">
    <w:abstractNumId w:val="38"/>
  </w:num>
  <w:num w:numId="9">
    <w:abstractNumId w:val="49"/>
  </w:num>
  <w:num w:numId="10">
    <w:abstractNumId w:val="29"/>
  </w:num>
  <w:num w:numId="11">
    <w:abstractNumId w:val="26"/>
  </w:num>
  <w:num w:numId="12">
    <w:abstractNumId w:val="17"/>
  </w:num>
  <w:num w:numId="13">
    <w:abstractNumId w:val="13"/>
  </w:num>
  <w:num w:numId="14">
    <w:abstractNumId w:val="44"/>
  </w:num>
  <w:num w:numId="15">
    <w:abstractNumId w:val="31"/>
  </w:num>
  <w:num w:numId="16">
    <w:abstractNumId w:val="11"/>
  </w:num>
  <w:num w:numId="17">
    <w:abstractNumId w:val="9"/>
  </w:num>
  <w:num w:numId="18">
    <w:abstractNumId w:val="12"/>
  </w:num>
  <w:num w:numId="19">
    <w:abstractNumId w:val="23"/>
  </w:num>
  <w:num w:numId="20">
    <w:abstractNumId w:val="39"/>
  </w:num>
  <w:num w:numId="21">
    <w:abstractNumId w:val="36"/>
  </w:num>
  <w:num w:numId="22">
    <w:abstractNumId w:val="24"/>
  </w:num>
  <w:num w:numId="23">
    <w:abstractNumId w:val="14"/>
  </w:num>
  <w:num w:numId="24">
    <w:abstractNumId w:val="2"/>
  </w:num>
  <w:num w:numId="25">
    <w:abstractNumId w:val="34"/>
  </w:num>
  <w:num w:numId="26">
    <w:abstractNumId w:val="43"/>
  </w:num>
  <w:num w:numId="27">
    <w:abstractNumId w:val="0"/>
  </w:num>
  <w:num w:numId="28">
    <w:abstractNumId w:val="28"/>
  </w:num>
  <w:num w:numId="29">
    <w:abstractNumId w:val="6"/>
  </w:num>
  <w:num w:numId="30">
    <w:abstractNumId w:val="41"/>
  </w:num>
  <w:num w:numId="31">
    <w:abstractNumId w:val="37"/>
  </w:num>
  <w:num w:numId="32">
    <w:abstractNumId w:val="35"/>
  </w:num>
  <w:num w:numId="33">
    <w:abstractNumId w:val="19"/>
  </w:num>
  <w:num w:numId="34">
    <w:abstractNumId w:val="16"/>
  </w:num>
  <w:num w:numId="35">
    <w:abstractNumId w:val="7"/>
  </w:num>
  <w:num w:numId="36">
    <w:abstractNumId w:val="22"/>
  </w:num>
  <w:num w:numId="37">
    <w:abstractNumId w:val="32"/>
  </w:num>
  <w:num w:numId="38">
    <w:abstractNumId w:val="3"/>
  </w:num>
  <w:num w:numId="39">
    <w:abstractNumId w:val="40"/>
  </w:num>
  <w:num w:numId="40">
    <w:abstractNumId w:val="42"/>
  </w:num>
  <w:num w:numId="41">
    <w:abstractNumId w:val="20"/>
  </w:num>
  <w:num w:numId="42">
    <w:abstractNumId w:val="47"/>
  </w:num>
  <w:num w:numId="43">
    <w:abstractNumId w:val="25"/>
  </w:num>
  <w:num w:numId="44">
    <w:abstractNumId w:val="10"/>
  </w:num>
  <w:num w:numId="45">
    <w:abstractNumId w:val="15"/>
  </w:num>
  <w:num w:numId="46">
    <w:abstractNumId w:val="48"/>
  </w:num>
  <w:num w:numId="47">
    <w:abstractNumId w:val="51"/>
  </w:num>
  <w:num w:numId="48">
    <w:abstractNumId w:val="50"/>
  </w:num>
  <w:num w:numId="49">
    <w:abstractNumId w:val="27"/>
  </w:num>
  <w:num w:numId="50">
    <w:abstractNumId w:val="45"/>
  </w:num>
  <w:num w:numId="51">
    <w:abstractNumId w:val="33"/>
  </w:num>
  <w:num w:numId="52">
    <w:abstractNumId w:val="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Butterfield">
    <w15:presenceInfo w15:providerId="None" w15:userId="LButterfield"/>
  </w15:person>
  <w15:person w15:author="L Butterfield">
    <w15:presenceInfo w15:providerId="None" w15:userId="L Butt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46"/>
    <w:rsid w:val="000221E1"/>
    <w:rsid w:val="00023A17"/>
    <w:rsid w:val="00030F15"/>
    <w:rsid w:val="00042173"/>
    <w:rsid w:val="00054075"/>
    <w:rsid w:val="00060EA9"/>
    <w:rsid w:val="00062986"/>
    <w:rsid w:val="00062FFC"/>
    <w:rsid w:val="0007131D"/>
    <w:rsid w:val="00080621"/>
    <w:rsid w:val="0008616F"/>
    <w:rsid w:val="000872CA"/>
    <w:rsid w:val="0008759B"/>
    <w:rsid w:val="00094227"/>
    <w:rsid w:val="000A0DA8"/>
    <w:rsid w:val="000A410F"/>
    <w:rsid w:val="000B54BA"/>
    <w:rsid w:val="000C5E33"/>
    <w:rsid w:val="000D3985"/>
    <w:rsid w:val="000D408B"/>
    <w:rsid w:val="000D63EC"/>
    <w:rsid w:val="000E0BAB"/>
    <w:rsid w:val="000F26DF"/>
    <w:rsid w:val="000F3431"/>
    <w:rsid w:val="000F6383"/>
    <w:rsid w:val="000F6663"/>
    <w:rsid w:val="00102369"/>
    <w:rsid w:val="00106184"/>
    <w:rsid w:val="00113A75"/>
    <w:rsid w:val="00115B74"/>
    <w:rsid w:val="00126EE4"/>
    <w:rsid w:val="00130A59"/>
    <w:rsid w:val="001313C0"/>
    <w:rsid w:val="00132531"/>
    <w:rsid w:val="00134F0E"/>
    <w:rsid w:val="00147925"/>
    <w:rsid w:val="00150512"/>
    <w:rsid w:val="001521C6"/>
    <w:rsid w:val="00154626"/>
    <w:rsid w:val="001558F5"/>
    <w:rsid w:val="00157FB1"/>
    <w:rsid w:val="00165E87"/>
    <w:rsid w:val="00167887"/>
    <w:rsid w:val="001734E5"/>
    <w:rsid w:val="00173ADB"/>
    <w:rsid w:val="00184919"/>
    <w:rsid w:val="00186F27"/>
    <w:rsid w:val="001926DA"/>
    <w:rsid w:val="001A4642"/>
    <w:rsid w:val="001A6D2E"/>
    <w:rsid w:val="001A7030"/>
    <w:rsid w:val="001B0602"/>
    <w:rsid w:val="001B1A29"/>
    <w:rsid w:val="001C3B4C"/>
    <w:rsid w:val="001D46C4"/>
    <w:rsid w:val="001D7C66"/>
    <w:rsid w:val="001E5BBA"/>
    <w:rsid w:val="001F0263"/>
    <w:rsid w:val="002020DB"/>
    <w:rsid w:val="00205A85"/>
    <w:rsid w:val="00205C91"/>
    <w:rsid w:val="00210A62"/>
    <w:rsid w:val="00211682"/>
    <w:rsid w:val="00214D1D"/>
    <w:rsid w:val="00214F27"/>
    <w:rsid w:val="0023454A"/>
    <w:rsid w:val="0023772A"/>
    <w:rsid w:val="00241CBC"/>
    <w:rsid w:val="00242D30"/>
    <w:rsid w:val="0024323D"/>
    <w:rsid w:val="00247884"/>
    <w:rsid w:val="002525AC"/>
    <w:rsid w:val="00253F28"/>
    <w:rsid w:val="00264DEF"/>
    <w:rsid w:val="0026654C"/>
    <w:rsid w:val="0027009F"/>
    <w:rsid w:val="00277DBD"/>
    <w:rsid w:val="00280A12"/>
    <w:rsid w:val="00280EF1"/>
    <w:rsid w:val="002825E5"/>
    <w:rsid w:val="00283791"/>
    <w:rsid w:val="00291476"/>
    <w:rsid w:val="002959D5"/>
    <w:rsid w:val="002A1F3F"/>
    <w:rsid w:val="002D202F"/>
    <w:rsid w:val="002D367D"/>
    <w:rsid w:val="002D539A"/>
    <w:rsid w:val="002E6A7F"/>
    <w:rsid w:val="002E6B28"/>
    <w:rsid w:val="002E7A32"/>
    <w:rsid w:val="002F20E4"/>
    <w:rsid w:val="002F453C"/>
    <w:rsid w:val="003033BB"/>
    <w:rsid w:val="00307C76"/>
    <w:rsid w:val="0031104F"/>
    <w:rsid w:val="00312378"/>
    <w:rsid w:val="00315C5A"/>
    <w:rsid w:val="00316BDC"/>
    <w:rsid w:val="00320E40"/>
    <w:rsid w:val="00324BEC"/>
    <w:rsid w:val="00326AD7"/>
    <w:rsid w:val="00333BB7"/>
    <w:rsid w:val="00336288"/>
    <w:rsid w:val="0034157A"/>
    <w:rsid w:val="00352156"/>
    <w:rsid w:val="00362EBD"/>
    <w:rsid w:val="00362FFE"/>
    <w:rsid w:val="00363623"/>
    <w:rsid w:val="00370FE1"/>
    <w:rsid w:val="003769A1"/>
    <w:rsid w:val="00377872"/>
    <w:rsid w:val="00382046"/>
    <w:rsid w:val="003837F9"/>
    <w:rsid w:val="003907C2"/>
    <w:rsid w:val="0039507F"/>
    <w:rsid w:val="003B3878"/>
    <w:rsid w:val="003B3AA4"/>
    <w:rsid w:val="003C0A37"/>
    <w:rsid w:val="003C35C8"/>
    <w:rsid w:val="003D0026"/>
    <w:rsid w:val="003D021C"/>
    <w:rsid w:val="003D6F95"/>
    <w:rsid w:val="003E4E8D"/>
    <w:rsid w:val="0040549C"/>
    <w:rsid w:val="004107E8"/>
    <w:rsid w:val="00410E11"/>
    <w:rsid w:val="004168D6"/>
    <w:rsid w:val="004241A9"/>
    <w:rsid w:val="00424EB5"/>
    <w:rsid w:val="00430155"/>
    <w:rsid w:val="00434E9E"/>
    <w:rsid w:val="00435B71"/>
    <w:rsid w:val="00446C89"/>
    <w:rsid w:val="00447E76"/>
    <w:rsid w:val="00454865"/>
    <w:rsid w:val="0045497A"/>
    <w:rsid w:val="00470081"/>
    <w:rsid w:val="004766C0"/>
    <w:rsid w:val="00493B1F"/>
    <w:rsid w:val="00494568"/>
    <w:rsid w:val="004A0046"/>
    <w:rsid w:val="004A1271"/>
    <w:rsid w:val="004A54C0"/>
    <w:rsid w:val="004B16B7"/>
    <w:rsid w:val="004B5147"/>
    <w:rsid w:val="004C11B9"/>
    <w:rsid w:val="004C2B94"/>
    <w:rsid w:val="004D193D"/>
    <w:rsid w:val="004D4DA6"/>
    <w:rsid w:val="004D76ED"/>
    <w:rsid w:val="004E54AC"/>
    <w:rsid w:val="00510E1F"/>
    <w:rsid w:val="0052133E"/>
    <w:rsid w:val="00530AB4"/>
    <w:rsid w:val="005372D4"/>
    <w:rsid w:val="0054118A"/>
    <w:rsid w:val="005413CF"/>
    <w:rsid w:val="00541904"/>
    <w:rsid w:val="00543382"/>
    <w:rsid w:val="00543828"/>
    <w:rsid w:val="005511C5"/>
    <w:rsid w:val="00565A83"/>
    <w:rsid w:val="0057004B"/>
    <w:rsid w:val="005721D2"/>
    <w:rsid w:val="00572468"/>
    <w:rsid w:val="005766A2"/>
    <w:rsid w:val="005837AE"/>
    <w:rsid w:val="00587A77"/>
    <w:rsid w:val="005B0E69"/>
    <w:rsid w:val="005C0A5B"/>
    <w:rsid w:val="005C0E1F"/>
    <w:rsid w:val="005C2143"/>
    <w:rsid w:val="005C23AF"/>
    <w:rsid w:val="005C77E0"/>
    <w:rsid w:val="005D3A1F"/>
    <w:rsid w:val="005E61CD"/>
    <w:rsid w:val="0060009C"/>
    <w:rsid w:val="0060538A"/>
    <w:rsid w:val="006068DF"/>
    <w:rsid w:val="00607402"/>
    <w:rsid w:val="0062005A"/>
    <w:rsid w:val="00641500"/>
    <w:rsid w:val="006567C7"/>
    <w:rsid w:val="006820AF"/>
    <w:rsid w:val="00685EB6"/>
    <w:rsid w:val="00691A86"/>
    <w:rsid w:val="006930F3"/>
    <w:rsid w:val="0069358B"/>
    <w:rsid w:val="006A1687"/>
    <w:rsid w:val="006A5558"/>
    <w:rsid w:val="006A7139"/>
    <w:rsid w:val="006A764C"/>
    <w:rsid w:val="006B458D"/>
    <w:rsid w:val="006C46C1"/>
    <w:rsid w:val="006C49CF"/>
    <w:rsid w:val="006D485C"/>
    <w:rsid w:val="006D5146"/>
    <w:rsid w:val="006E1427"/>
    <w:rsid w:val="006E62DC"/>
    <w:rsid w:val="006E7846"/>
    <w:rsid w:val="0070122F"/>
    <w:rsid w:val="00701A4D"/>
    <w:rsid w:val="00706F42"/>
    <w:rsid w:val="00712913"/>
    <w:rsid w:val="0071719E"/>
    <w:rsid w:val="00717D67"/>
    <w:rsid w:val="00721816"/>
    <w:rsid w:val="00725879"/>
    <w:rsid w:val="00730DBD"/>
    <w:rsid w:val="00731249"/>
    <w:rsid w:val="00733508"/>
    <w:rsid w:val="007354FB"/>
    <w:rsid w:val="0074180C"/>
    <w:rsid w:val="00741ECB"/>
    <w:rsid w:val="00744C4F"/>
    <w:rsid w:val="00750AF7"/>
    <w:rsid w:val="0075248D"/>
    <w:rsid w:val="0075782F"/>
    <w:rsid w:val="007617FF"/>
    <w:rsid w:val="007621E0"/>
    <w:rsid w:val="00764E0E"/>
    <w:rsid w:val="00770225"/>
    <w:rsid w:val="007811FB"/>
    <w:rsid w:val="0079017B"/>
    <w:rsid w:val="00796C62"/>
    <w:rsid w:val="00797318"/>
    <w:rsid w:val="007A2BBF"/>
    <w:rsid w:val="007A4D11"/>
    <w:rsid w:val="007A7146"/>
    <w:rsid w:val="007B2C6B"/>
    <w:rsid w:val="007B620B"/>
    <w:rsid w:val="007B69C2"/>
    <w:rsid w:val="007C17DD"/>
    <w:rsid w:val="007D0B0E"/>
    <w:rsid w:val="007D0E4E"/>
    <w:rsid w:val="007D70F7"/>
    <w:rsid w:val="007D7A55"/>
    <w:rsid w:val="007E27C5"/>
    <w:rsid w:val="007E482E"/>
    <w:rsid w:val="007E4C90"/>
    <w:rsid w:val="007F2652"/>
    <w:rsid w:val="007F376F"/>
    <w:rsid w:val="00801F59"/>
    <w:rsid w:val="0080337E"/>
    <w:rsid w:val="00811DCA"/>
    <w:rsid w:val="008160F9"/>
    <w:rsid w:val="0081637D"/>
    <w:rsid w:val="008203F7"/>
    <w:rsid w:val="00821709"/>
    <w:rsid w:val="00821DA2"/>
    <w:rsid w:val="008264C6"/>
    <w:rsid w:val="008353B6"/>
    <w:rsid w:val="00841552"/>
    <w:rsid w:val="00843004"/>
    <w:rsid w:val="008557A8"/>
    <w:rsid w:val="0086035F"/>
    <w:rsid w:val="008604ED"/>
    <w:rsid w:val="00862EAD"/>
    <w:rsid w:val="00864FAB"/>
    <w:rsid w:val="00866664"/>
    <w:rsid w:val="00867E4F"/>
    <w:rsid w:val="00874ACF"/>
    <w:rsid w:val="00881509"/>
    <w:rsid w:val="00887C37"/>
    <w:rsid w:val="00891285"/>
    <w:rsid w:val="00891EBA"/>
    <w:rsid w:val="008925E0"/>
    <w:rsid w:val="008961B2"/>
    <w:rsid w:val="008A0AA3"/>
    <w:rsid w:val="008A1FDB"/>
    <w:rsid w:val="008A2DC4"/>
    <w:rsid w:val="008A3D45"/>
    <w:rsid w:val="008A3FB0"/>
    <w:rsid w:val="008A532F"/>
    <w:rsid w:val="008A6FC1"/>
    <w:rsid w:val="008B3902"/>
    <w:rsid w:val="008C71FE"/>
    <w:rsid w:val="008D65D6"/>
    <w:rsid w:val="008E1727"/>
    <w:rsid w:val="008F555C"/>
    <w:rsid w:val="00902EBC"/>
    <w:rsid w:val="00926E86"/>
    <w:rsid w:val="00927E65"/>
    <w:rsid w:val="00933C27"/>
    <w:rsid w:val="0094062E"/>
    <w:rsid w:val="00944C49"/>
    <w:rsid w:val="00962B61"/>
    <w:rsid w:val="00965124"/>
    <w:rsid w:val="009709C3"/>
    <w:rsid w:val="00972FE2"/>
    <w:rsid w:val="0098194D"/>
    <w:rsid w:val="00991B2B"/>
    <w:rsid w:val="00991D4E"/>
    <w:rsid w:val="00995B7F"/>
    <w:rsid w:val="009965A3"/>
    <w:rsid w:val="009A5BAB"/>
    <w:rsid w:val="009A783C"/>
    <w:rsid w:val="009B2562"/>
    <w:rsid w:val="009B7BF8"/>
    <w:rsid w:val="009C18D9"/>
    <w:rsid w:val="009C4C55"/>
    <w:rsid w:val="009D06B8"/>
    <w:rsid w:val="009D6334"/>
    <w:rsid w:val="009E2FE8"/>
    <w:rsid w:val="009E33A5"/>
    <w:rsid w:val="009E6137"/>
    <w:rsid w:val="00A078CC"/>
    <w:rsid w:val="00A26FA9"/>
    <w:rsid w:val="00A33EB6"/>
    <w:rsid w:val="00A340E9"/>
    <w:rsid w:val="00A51EAE"/>
    <w:rsid w:val="00A533CA"/>
    <w:rsid w:val="00A53963"/>
    <w:rsid w:val="00A56397"/>
    <w:rsid w:val="00A642C4"/>
    <w:rsid w:val="00A65CA8"/>
    <w:rsid w:val="00A70492"/>
    <w:rsid w:val="00A74BC6"/>
    <w:rsid w:val="00A8024E"/>
    <w:rsid w:val="00A853C2"/>
    <w:rsid w:val="00A90CD7"/>
    <w:rsid w:val="00AA0FC3"/>
    <w:rsid w:val="00AA52B1"/>
    <w:rsid w:val="00AA6015"/>
    <w:rsid w:val="00AB0AB0"/>
    <w:rsid w:val="00AB4A23"/>
    <w:rsid w:val="00AC2B26"/>
    <w:rsid w:val="00AC31A6"/>
    <w:rsid w:val="00AC3E37"/>
    <w:rsid w:val="00AD47CB"/>
    <w:rsid w:val="00AD4911"/>
    <w:rsid w:val="00AD52DE"/>
    <w:rsid w:val="00AE1A82"/>
    <w:rsid w:val="00AE333D"/>
    <w:rsid w:val="00AF7857"/>
    <w:rsid w:val="00B049A9"/>
    <w:rsid w:val="00B065EA"/>
    <w:rsid w:val="00B11C8F"/>
    <w:rsid w:val="00B149CD"/>
    <w:rsid w:val="00B2527E"/>
    <w:rsid w:val="00B26156"/>
    <w:rsid w:val="00B311EA"/>
    <w:rsid w:val="00B33545"/>
    <w:rsid w:val="00B404A2"/>
    <w:rsid w:val="00B52BC8"/>
    <w:rsid w:val="00B57D57"/>
    <w:rsid w:val="00B60534"/>
    <w:rsid w:val="00B62E8A"/>
    <w:rsid w:val="00B65A40"/>
    <w:rsid w:val="00B70E5F"/>
    <w:rsid w:val="00B70EB5"/>
    <w:rsid w:val="00B801BC"/>
    <w:rsid w:val="00B86062"/>
    <w:rsid w:val="00BA1826"/>
    <w:rsid w:val="00BA397B"/>
    <w:rsid w:val="00BA457D"/>
    <w:rsid w:val="00BA6570"/>
    <w:rsid w:val="00BA78D1"/>
    <w:rsid w:val="00BB0D6B"/>
    <w:rsid w:val="00BC528C"/>
    <w:rsid w:val="00BC610E"/>
    <w:rsid w:val="00BC6935"/>
    <w:rsid w:val="00BC7B8C"/>
    <w:rsid w:val="00BE34DF"/>
    <w:rsid w:val="00BF597D"/>
    <w:rsid w:val="00C006B3"/>
    <w:rsid w:val="00C0150A"/>
    <w:rsid w:val="00C02602"/>
    <w:rsid w:val="00C0570E"/>
    <w:rsid w:val="00C159EE"/>
    <w:rsid w:val="00C21B9A"/>
    <w:rsid w:val="00C22AED"/>
    <w:rsid w:val="00C32671"/>
    <w:rsid w:val="00C33B74"/>
    <w:rsid w:val="00C33DBD"/>
    <w:rsid w:val="00C42595"/>
    <w:rsid w:val="00C43C57"/>
    <w:rsid w:val="00C7034F"/>
    <w:rsid w:val="00C85235"/>
    <w:rsid w:val="00C96EF5"/>
    <w:rsid w:val="00CA4C00"/>
    <w:rsid w:val="00CB18FF"/>
    <w:rsid w:val="00CB6B40"/>
    <w:rsid w:val="00CB6DF7"/>
    <w:rsid w:val="00CB7085"/>
    <w:rsid w:val="00CC0F1A"/>
    <w:rsid w:val="00CC1C39"/>
    <w:rsid w:val="00CC592D"/>
    <w:rsid w:val="00CD198C"/>
    <w:rsid w:val="00CD1F71"/>
    <w:rsid w:val="00CD3ACF"/>
    <w:rsid w:val="00CD6D0B"/>
    <w:rsid w:val="00CE5E7B"/>
    <w:rsid w:val="00CF0046"/>
    <w:rsid w:val="00CF11B8"/>
    <w:rsid w:val="00CF2500"/>
    <w:rsid w:val="00CF2C40"/>
    <w:rsid w:val="00D06229"/>
    <w:rsid w:val="00D0646D"/>
    <w:rsid w:val="00D10B8D"/>
    <w:rsid w:val="00D155B4"/>
    <w:rsid w:val="00D17DAC"/>
    <w:rsid w:val="00D266DA"/>
    <w:rsid w:val="00D300B9"/>
    <w:rsid w:val="00D3728D"/>
    <w:rsid w:val="00D47114"/>
    <w:rsid w:val="00D4783E"/>
    <w:rsid w:val="00D51BC8"/>
    <w:rsid w:val="00D603A2"/>
    <w:rsid w:val="00D61EA6"/>
    <w:rsid w:val="00D63A4C"/>
    <w:rsid w:val="00D676DA"/>
    <w:rsid w:val="00D708F2"/>
    <w:rsid w:val="00D7594C"/>
    <w:rsid w:val="00D76FAB"/>
    <w:rsid w:val="00D76FE6"/>
    <w:rsid w:val="00D90483"/>
    <w:rsid w:val="00D91ED3"/>
    <w:rsid w:val="00DA6FDC"/>
    <w:rsid w:val="00DB40D5"/>
    <w:rsid w:val="00DB4409"/>
    <w:rsid w:val="00DB52BD"/>
    <w:rsid w:val="00DB5CA8"/>
    <w:rsid w:val="00DB5F99"/>
    <w:rsid w:val="00DB6754"/>
    <w:rsid w:val="00DB7AFA"/>
    <w:rsid w:val="00DC4436"/>
    <w:rsid w:val="00DD4CD5"/>
    <w:rsid w:val="00DD4DCE"/>
    <w:rsid w:val="00DE680F"/>
    <w:rsid w:val="00DF135E"/>
    <w:rsid w:val="00DF6ECC"/>
    <w:rsid w:val="00E0152C"/>
    <w:rsid w:val="00E05284"/>
    <w:rsid w:val="00E1761C"/>
    <w:rsid w:val="00E22BA5"/>
    <w:rsid w:val="00E32EE0"/>
    <w:rsid w:val="00E61C79"/>
    <w:rsid w:val="00E64216"/>
    <w:rsid w:val="00E7113B"/>
    <w:rsid w:val="00E7516E"/>
    <w:rsid w:val="00E838F9"/>
    <w:rsid w:val="00EA1D64"/>
    <w:rsid w:val="00EB51DE"/>
    <w:rsid w:val="00EC3D0A"/>
    <w:rsid w:val="00EC4EF8"/>
    <w:rsid w:val="00ED0FEE"/>
    <w:rsid w:val="00ED1822"/>
    <w:rsid w:val="00ED41FF"/>
    <w:rsid w:val="00F140D8"/>
    <w:rsid w:val="00F1662F"/>
    <w:rsid w:val="00F35D45"/>
    <w:rsid w:val="00F44999"/>
    <w:rsid w:val="00F452C7"/>
    <w:rsid w:val="00F45D89"/>
    <w:rsid w:val="00F47230"/>
    <w:rsid w:val="00F47F90"/>
    <w:rsid w:val="00F6064F"/>
    <w:rsid w:val="00F631A4"/>
    <w:rsid w:val="00F633D5"/>
    <w:rsid w:val="00F658DD"/>
    <w:rsid w:val="00F6676C"/>
    <w:rsid w:val="00F67985"/>
    <w:rsid w:val="00F84A20"/>
    <w:rsid w:val="00F90424"/>
    <w:rsid w:val="00F90E7A"/>
    <w:rsid w:val="00F95BA3"/>
    <w:rsid w:val="00F979C1"/>
    <w:rsid w:val="00FA360E"/>
    <w:rsid w:val="00FB7999"/>
    <w:rsid w:val="00FC0783"/>
    <w:rsid w:val="00FC078B"/>
    <w:rsid w:val="00FC5EB9"/>
    <w:rsid w:val="00FC724D"/>
    <w:rsid w:val="00FC7B01"/>
    <w:rsid w:val="00FD581D"/>
    <w:rsid w:val="00FD6331"/>
    <w:rsid w:val="00FD6669"/>
    <w:rsid w:val="00FD77F5"/>
    <w:rsid w:val="00FE3D16"/>
    <w:rsid w:val="00FE484F"/>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F27"/>
  <w15:docId w15:val="{CC14AF4A-3153-47BF-9C28-67CDA6DD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aliases w:val="h1 Char"/>
    <w:basedOn w:val="DefaultParagraphFont"/>
    <w:link w:val="Heading1"/>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 w:type="paragraph" w:customStyle="1" w:styleId="BodyTextNumbered">
    <w:name w:val="Body Text Numbered"/>
    <w:basedOn w:val="BodyText"/>
    <w:link w:val="BodyTextNumberedChar"/>
    <w:rsid w:val="002E6A7F"/>
    <w:pPr>
      <w:spacing w:after="240"/>
      <w:ind w:left="720" w:hanging="720"/>
      <w:jc w:val="left"/>
    </w:pPr>
    <w:rPr>
      <w:rFonts w:ascii="Times New Roman" w:eastAsia="Times New Roman" w:hAnsi="Times New Roman" w:cs="Times New Roman"/>
      <w:iCs/>
      <w:sz w:val="24"/>
    </w:rPr>
  </w:style>
  <w:style w:type="character" w:customStyle="1" w:styleId="BodyTextNumberedChar">
    <w:name w:val="Body Text Numbered Char"/>
    <w:link w:val="BodyTextNumbered"/>
    <w:rsid w:val="002E6A7F"/>
    <w:rPr>
      <w:rFonts w:ascii="Times New Roman" w:eastAsia="Times New Roman" w:hAnsi="Times New Roman" w:cs="Times New Roman"/>
      <w:iCs/>
      <w:sz w:val="24"/>
    </w:rPr>
  </w:style>
  <w:style w:type="paragraph" w:styleId="BodyText">
    <w:name w:val="Body Text"/>
    <w:basedOn w:val="Normal"/>
    <w:link w:val="BodyTextChar"/>
    <w:unhideWhenUsed/>
    <w:rsid w:val="002E6A7F"/>
    <w:pPr>
      <w:spacing w:after="120"/>
    </w:pPr>
  </w:style>
  <w:style w:type="character" w:customStyle="1" w:styleId="BodyTextChar">
    <w:name w:val="Body Text Char"/>
    <w:basedOn w:val="DefaultParagraphFont"/>
    <w:link w:val="BodyText"/>
    <w:uiPriority w:val="99"/>
    <w:semiHidden/>
    <w:rsid w:val="002E6A7F"/>
  </w:style>
  <w:style w:type="paragraph" w:customStyle="1" w:styleId="H2">
    <w:name w:val="H2"/>
    <w:basedOn w:val="Heading2"/>
    <w:next w:val="BodyText"/>
    <w:rsid w:val="00D603A2"/>
    <w:pPr>
      <w:keepNext/>
      <w:widowControl/>
      <w:tabs>
        <w:tab w:val="left" w:pos="900"/>
      </w:tabs>
      <w:autoSpaceDE/>
      <w:autoSpaceDN/>
      <w:spacing w:before="240" w:after="240"/>
    </w:pPr>
    <w:rPr>
      <w:rFonts w:ascii="Times New Roman" w:hAnsi="Times New Roman" w:cs="Times New Roman"/>
      <w:b/>
      <w:szCs w:val="20"/>
    </w:rPr>
  </w:style>
  <w:style w:type="paragraph" w:customStyle="1" w:styleId="Instructions">
    <w:name w:val="Instructions"/>
    <w:basedOn w:val="BodyText"/>
    <w:link w:val="InstructionsChar"/>
    <w:rsid w:val="00725879"/>
    <w:pPr>
      <w:spacing w:after="240"/>
      <w:jc w:val="left"/>
    </w:pPr>
    <w:rPr>
      <w:rFonts w:ascii="Times New Roman" w:eastAsia="Times New Roman" w:hAnsi="Times New Roman" w:cs="Times New Roman"/>
      <w:b/>
      <w:i/>
      <w:iCs/>
      <w:sz w:val="24"/>
      <w:szCs w:val="24"/>
    </w:rPr>
  </w:style>
  <w:style w:type="character" w:customStyle="1" w:styleId="InstructionsChar">
    <w:name w:val="Instructions Char"/>
    <w:basedOn w:val="DefaultParagraphFont"/>
    <w:link w:val="Instructions"/>
    <w:rsid w:val="00725879"/>
    <w:rPr>
      <w:rFonts w:ascii="Times New Roman" w:eastAsia="Times New Roman" w:hAnsi="Times New Roman" w:cs="Times New Roman"/>
      <w:b/>
      <w:i/>
      <w:iCs/>
      <w:sz w:val="24"/>
      <w:szCs w:val="24"/>
    </w:rPr>
  </w:style>
  <w:style w:type="paragraph" w:styleId="List">
    <w:name w:val="List"/>
    <w:aliases w:val="Char2 Char Char Char Char,Char2 Char, Char2 Char Char Char Char, Char2 Char"/>
    <w:basedOn w:val="Normal"/>
    <w:link w:val="ListChar"/>
    <w:rsid w:val="00725879"/>
    <w:pPr>
      <w:spacing w:after="240"/>
      <w:ind w:left="720" w:hanging="720"/>
      <w:jc w:val="left"/>
    </w:pPr>
    <w:rPr>
      <w:rFonts w:ascii="Times New Roman" w:eastAsia="Times New Roman" w:hAnsi="Times New Roman" w:cs="Times New Roman"/>
      <w:sz w:val="24"/>
    </w:rPr>
  </w:style>
  <w:style w:type="character" w:customStyle="1" w:styleId="ListChar">
    <w:name w:val="List Char"/>
    <w:aliases w:val="Char2 Char Char Char Char Char,Char2 Char Char, Char2 Char Char Char Char Char, Char2 Char Char"/>
    <w:basedOn w:val="DefaultParagraphFont"/>
    <w:link w:val="List"/>
    <w:rsid w:val="00725879"/>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6A1687"/>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6A1687"/>
    <w:pPr>
      <w:spacing w:after="100"/>
      <w:ind w:left="200"/>
    </w:pPr>
  </w:style>
  <w:style w:type="paragraph" w:styleId="TOC1">
    <w:name w:val="toc 1"/>
    <w:basedOn w:val="Normal"/>
    <w:next w:val="Normal"/>
    <w:autoRedefine/>
    <w:uiPriority w:val="39"/>
    <w:unhideWhenUsed/>
    <w:rsid w:val="006A1687"/>
    <w:pPr>
      <w:spacing w:after="100"/>
    </w:pPr>
  </w:style>
  <w:style w:type="paragraph" w:styleId="TOC3">
    <w:name w:val="toc 3"/>
    <w:basedOn w:val="Normal"/>
    <w:next w:val="Normal"/>
    <w:autoRedefine/>
    <w:uiPriority w:val="39"/>
    <w:unhideWhenUsed/>
    <w:rsid w:val="006A1687"/>
    <w:pPr>
      <w:spacing w:after="100"/>
      <w:ind w:left="400"/>
    </w:pPr>
  </w:style>
  <w:style w:type="paragraph" w:styleId="Footer">
    <w:name w:val="footer"/>
    <w:basedOn w:val="Normal"/>
    <w:link w:val="FooterChar"/>
    <w:uiPriority w:val="99"/>
    <w:unhideWhenUsed/>
    <w:rsid w:val="00CC0F1A"/>
    <w:pPr>
      <w:tabs>
        <w:tab w:val="center" w:pos="4680"/>
        <w:tab w:val="right" w:pos="9360"/>
      </w:tabs>
    </w:pPr>
  </w:style>
  <w:style w:type="character" w:customStyle="1" w:styleId="FooterChar">
    <w:name w:val="Footer Char"/>
    <w:basedOn w:val="DefaultParagraphFont"/>
    <w:link w:val="Footer"/>
    <w:uiPriority w:val="99"/>
    <w:rsid w:val="00CC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338">
      <w:bodyDiv w:val="1"/>
      <w:marLeft w:val="0"/>
      <w:marRight w:val="0"/>
      <w:marTop w:val="0"/>
      <w:marBottom w:val="0"/>
      <w:divBdr>
        <w:top w:val="none" w:sz="0" w:space="0" w:color="auto"/>
        <w:left w:val="none" w:sz="0" w:space="0" w:color="auto"/>
        <w:bottom w:val="none" w:sz="0" w:space="0" w:color="auto"/>
        <w:right w:val="none" w:sz="0" w:space="0" w:color="auto"/>
      </w:divBdr>
      <w:divsChild>
        <w:div w:id="1697198153">
          <w:marLeft w:val="0"/>
          <w:marRight w:val="0"/>
          <w:marTop w:val="0"/>
          <w:marBottom w:val="0"/>
          <w:divBdr>
            <w:top w:val="none" w:sz="0" w:space="0" w:color="auto"/>
            <w:left w:val="none" w:sz="0" w:space="0" w:color="auto"/>
            <w:bottom w:val="none" w:sz="0" w:space="0" w:color="auto"/>
            <w:right w:val="none" w:sz="0" w:space="0" w:color="auto"/>
          </w:divBdr>
          <w:divsChild>
            <w:div w:id="1622956458">
              <w:marLeft w:val="0"/>
              <w:marRight w:val="0"/>
              <w:marTop w:val="0"/>
              <w:marBottom w:val="0"/>
              <w:divBdr>
                <w:top w:val="none" w:sz="0" w:space="0" w:color="auto"/>
                <w:left w:val="none" w:sz="0" w:space="0" w:color="auto"/>
                <w:bottom w:val="none" w:sz="0" w:space="0" w:color="auto"/>
                <w:right w:val="none" w:sz="0" w:space="0" w:color="auto"/>
              </w:divBdr>
              <w:divsChild>
                <w:div w:id="99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462">
      <w:bodyDiv w:val="1"/>
      <w:marLeft w:val="0"/>
      <w:marRight w:val="0"/>
      <w:marTop w:val="0"/>
      <w:marBottom w:val="0"/>
      <w:divBdr>
        <w:top w:val="none" w:sz="0" w:space="0" w:color="auto"/>
        <w:left w:val="none" w:sz="0" w:space="0" w:color="auto"/>
        <w:bottom w:val="none" w:sz="0" w:space="0" w:color="auto"/>
        <w:right w:val="none" w:sz="0" w:space="0" w:color="auto"/>
      </w:divBdr>
    </w:div>
    <w:div w:id="162065057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57">
          <w:marLeft w:val="0"/>
          <w:marRight w:val="0"/>
          <w:marTop w:val="0"/>
          <w:marBottom w:val="0"/>
          <w:divBdr>
            <w:top w:val="none" w:sz="0" w:space="0" w:color="auto"/>
            <w:left w:val="none" w:sz="0" w:space="0" w:color="auto"/>
            <w:bottom w:val="none" w:sz="0" w:space="0" w:color="auto"/>
            <w:right w:val="none" w:sz="0" w:space="0" w:color="auto"/>
          </w:divBdr>
          <w:divsChild>
            <w:div w:id="188447557">
              <w:marLeft w:val="0"/>
              <w:marRight w:val="0"/>
              <w:marTop w:val="0"/>
              <w:marBottom w:val="0"/>
              <w:divBdr>
                <w:top w:val="none" w:sz="0" w:space="0" w:color="auto"/>
                <w:left w:val="none" w:sz="0" w:space="0" w:color="auto"/>
                <w:bottom w:val="none" w:sz="0" w:space="0" w:color="auto"/>
                <w:right w:val="none" w:sz="0" w:space="0" w:color="auto"/>
              </w:divBdr>
              <w:divsChild>
                <w:div w:id="1663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498">
      <w:bodyDiv w:val="1"/>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1492477257">
              <w:marLeft w:val="0"/>
              <w:marRight w:val="0"/>
              <w:marTop w:val="0"/>
              <w:marBottom w:val="0"/>
              <w:divBdr>
                <w:top w:val="none" w:sz="0" w:space="0" w:color="auto"/>
                <w:left w:val="none" w:sz="0" w:space="0" w:color="auto"/>
                <w:bottom w:val="none" w:sz="0" w:space="0" w:color="auto"/>
                <w:right w:val="none" w:sz="0" w:space="0" w:color="auto"/>
              </w:divBdr>
              <w:divsChild>
                <w:div w:id="1570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RetailMarketTesting@ercot.com" TargetMode="External"/><Relationship Id="rId18" Type="http://schemas.openxmlformats.org/officeDocument/2006/relationships/hyperlink" Target="http://www.ercot.com/services/rq/lse/t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rcot.com/mktrules/guides/txset/index.html" TargetMode="External"/><Relationship Id="rId7" Type="http://schemas.openxmlformats.org/officeDocument/2006/relationships/endnotes" Target="endnotes.xml"/><Relationship Id="rId12" Type="http://schemas.openxmlformats.org/officeDocument/2006/relationships/hyperlink" Target="mailto:RetailMarketTesting@ercot.com" TargetMode="External"/><Relationship Id="rId17" Type="http://schemas.openxmlformats.org/officeDocument/2006/relationships/hyperlink" Target="mailto:RetailMarketTesting@ercot.com" TargetMode="External"/><Relationship Id="rId25" Type="http://schemas.openxmlformats.org/officeDocument/2006/relationships/hyperlink" Target="https://etod.ercot.com/" TargetMode="External"/><Relationship Id="rId2" Type="http://schemas.openxmlformats.org/officeDocument/2006/relationships/numbering" Target="numbering.xml"/><Relationship Id="rId16" Type="http://schemas.openxmlformats.org/officeDocument/2006/relationships/hyperlink" Target="mailto:RetailMarketTesting@ercot.com" TargetMode="External"/><Relationship Id="rId20" Type="http://schemas.openxmlformats.org/officeDocument/2006/relationships/hyperlink" Target="https://etod.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od.ercot.com" TargetMode="External"/><Relationship Id="rId24" Type="http://schemas.openxmlformats.org/officeDocument/2006/relationships/hyperlink" Target="https://etod.ercot.com/FileCabinet.asp" TargetMode="External"/><Relationship Id="rId5" Type="http://schemas.openxmlformats.org/officeDocument/2006/relationships/webSettings" Target="webSettings.xml"/><Relationship Id="rId15" Type="http://schemas.openxmlformats.org/officeDocument/2006/relationships/hyperlink" Target="mailto:RetailMarketTesting@ercot.com" TargetMode="External"/><Relationship Id="rId23" Type="http://schemas.openxmlformats.org/officeDocument/2006/relationships/hyperlink" Target="https://etod.ercot.com/FAQs.xls" TargetMode="External"/><Relationship Id="rId28" Type="http://schemas.microsoft.com/office/2011/relationships/people" Target="people.xml"/><Relationship Id="rId10" Type="http://schemas.openxmlformats.org/officeDocument/2006/relationships/hyperlink" Target="http://www.puc.state.tx.us/industry/electric/business/rep/Rep.aspx" TargetMode="External"/><Relationship Id="rId19" Type="http://schemas.openxmlformats.org/officeDocument/2006/relationships/hyperlink" Target="https://etod.ercot.com/tw/TestingWorksheetOverview.asp"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uc.state.tx.us/industry/electric/business/rep/Rep.aspx" TargetMode="External"/><Relationship Id="rId22" Type="http://schemas.openxmlformats.org/officeDocument/2006/relationships/hyperlink" Target="http://www.ercot.com/services/rq/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A5BC-7769-41FB-89EF-C7DA17A4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5755</Words>
  <Characters>32808</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Perez, Mia</cp:lastModifiedBy>
  <cp:revision>2</cp:revision>
  <cp:lastPrinted>2015-07-07T13:01:00Z</cp:lastPrinted>
  <dcterms:created xsi:type="dcterms:W3CDTF">2015-10-14T21:43:00Z</dcterms:created>
  <dcterms:modified xsi:type="dcterms:W3CDTF">2015-10-14T21:43:00Z</dcterms:modified>
</cp:coreProperties>
</file>