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1" w:rsidRPr="00AB5E01" w:rsidRDefault="00694FBF" w:rsidP="00AB5E01">
      <w:pPr>
        <w:rPr>
          <w:b/>
        </w:rPr>
      </w:pPr>
      <w:bookmarkStart w:id="0" w:name="_GoBack"/>
      <w:bookmarkEnd w:id="0"/>
      <w:r>
        <w:rPr>
          <w:b/>
        </w:rPr>
        <w:t>TDTMS</w:t>
      </w:r>
      <w:r w:rsidR="00837A74">
        <w:rPr>
          <w:b/>
        </w:rPr>
        <w:t xml:space="preserve"> Scope</w:t>
      </w:r>
      <w:r w:rsidR="00AB5E01" w:rsidRPr="00AB5E01">
        <w:rPr>
          <w:b/>
        </w:rPr>
        <w:t>:</w:t>
      </w:r>
    </w:p>
    <w:p w:rsidR="00056BE5" w:rsidRDefault="00056BE5" w:rsidP="008B312E">
      <w:r>
        <w:t>The Texas Da</w:t>
      </w:r>
      <w:r w:rsidR="00AB5E01">
        <w:t xml:space="preserve">ta Transport and MarkeTrak </w:t>
      </w:r>
      <w:del w:id="1" w:author="TNMP09112015" w:date="2015-09-11T08:02:00Z">
        <w:r w:rsidR="00AB5E01" w:rsidDel="00DF33E1">
          <w:delText>s</w:delText>
        </w:r>
      </w:del>
      <w:ins w:id="2" w:author="TNMP09112015" w:date="2015-09-11T08:03:00Z">
        <w:r w:rsidR="00DF33E1">
          <w:t>S</w:t>
        </w:r>
      </w:ins>
      <w:r w:rsidR="00AB5E01">
        <w:t>ystems (TDTMS)</w:t>
      </w:r>
      <w:ins w:id="3" w:author="TNMP09112015" w:date="2015-09-11T07:58:00Z">
        <w:r w:rsidR="00DF33E1">
          <w:t xml:space="preserve"> Working Group</w:t>
        </w:r>
      </w:ins>
      <w:r>
        <w:t xml:space="preserve">, reporting to the Retail Market Subcommittee (RMS), </w:t>
      </w:r>
      <w:ins w:id="4" w:author="Reed, Carolyn E." w:date="2015-09-15T16:02:00Z">
        <w:r w:rsidR="00A85E8D">
          <w:t xml:space="preserve">works with Market Participants and ERCOT to </w:t>
        </w:r>
      </w:ins>
      <w:r>
        <w:t>create</w:t>
      </w:r>
      <w:del w:id="5" w:author="Reed, Carolyn E." w:date="2015-09-15T16:03:00Z">
        <w:r w:rsidDel="00A85E8D">
          <w:delText>s</w:delText>
        </w:r>
      </w:del>
      <w:r>
        <w:t xml:space="preserve"> and maintain</w:t>
      </w:r>
      <w:ins w:id="6" w:author="Reed, Carolyn E." w:date="2015-09-15T16:19:00Z">
        <w:r w:rsidR="0002569B">
          <w:t xml:space="preserve"> </w:t>
        </w:r>
      </w:ins>
      <w:del w:id="7" w:author="Reed, Carolyn E." w:date="2015-09-15T16:03:00Z">
        <w:r w:rsidDel="00A85E8D">
          <w:delText xml:space="preserve">s </w:delText>
        </w:r>
      </w:del>
      <w:r>
        <w:t>data transport implementation</w:t>
      </w:r>
      <w:r w:rsidR="007A02BB">
        <w:t xml:space="preserve"> guides</w:t>
      </w:r>
      <w:ins w:id="8" w:author="Reed, Carolyn E." w:date="2015-09-15T16:03:00Z">
        <w:r w:rsidR="00A85E8D">
          <w:t>,</w:t>
        </w:r>
      </w:ins>
      <w:r w:rsidR="007A02BB">
        <w:t xml:space="preserve"> </w:t>
      </w:r>
      <w:del w:id="9" w:author="Reed, Carolyn E." w:date="2015-09-15T16:03:00Z">
        <w:r w:rsidR="007A02BB" w:rsidDel="00A85E8D">
          <w:delText xml:space="preserve">and </w:delText>
        </w:r>
      </w:del>
      <w:r w:rsidR="007A02BB">
        <w:t xml:space="preserve">maintains the </w:t>
      </w:r>
      <w:ins w:id="10" w:author="Reed, Carolyn E." w:date="2015-09-15T15:56:00Z">
        <w:r w:rsidR="00284D94">
          <w:t xml:space="preserve">documentation </w:t>
        </w:r>
      </w:ins>
      <w:ins w:id="11" w:author="Reed, Carolyn E." w:date="2015-09-15T15:57:00Z">
        <w:r w:rsidR="00284D94">
          <w:t xml:space="preserve">for the </w:t>
        </w:r>
      </w:ins>
      <w:r w:rsidR="007A02BB">
        <w:t>Marke</w:t>
      </w:r>
      <w:r>
        <w:t xml:space="preserve">Trak Tool </w:t>
      </w:r>
      <w:ins w:id="12" w:author="Reed, Carolyn E." w:date="2015-09-15T15:57:00Z">
        <w:r w:rsidR="00284D94">
          <w:t xml:space="preserve">and evaluates possibilities for future system upgrades. </w:t>
        </w:r>
      </w:ins>
      <w:del w:id="13" w:author="TNMP09112015" w:date="2015-09-11T08:01:00Z">
        <w:r w:rsidDel="00DF33E1">
          <w:delText xml:space="preserve">used </w:delText>
        </w:r>
        <w:r w:rsidR="007A02BB" w:rsidDel="00DF33E1">
          <w:delText>to track, manage and store data</w:delText>
        </w:r>
        <w:r w:rsidR="00AB5E01" w:rsidDel="00DF33E1">
          <w:delText xml:space="preserve"> </w:delText>
        </w:r>
      </w:del>
      <w:del w:id="14" w:author="Reed, Carolyn E." w:date="2015-09-15T15:58:00Z">
        <w:r w:rsidR="00AB5E01" w:rsidDel="00284D94">
          <w:delText xml:space="preserve">utilized </w:delText>
        </w:r>
        <w:r w:rsidDel="00284D94">
          <w:delText>by the Texas retail electric market</w:delText>
        </w:r>
      </w:del>
      <w:ins w:id="15" w:author="TNMP09112015" w:date="2015-09-11T08:03:00Z">
        <w:del w:id="16" w:author="Reed, Carolyn E." w:date="2015-09-15T15:58:00Z">
          <w:r w:rsidR="00DF33E1" w:rsidDel="00284D94">
            <w:delText xml:space="preserve"> to track, manage and store issue related data as well as Market Participant contact information</w:delText>
          </w:r>
        </w:del>
      </w:ins>
      <w:del w:id="17" w:author="Reed, Carolyn E." w:date="2015-09-15T15:58:00Z">
        <w:r w:rsidDel="00284D94">
          <w:delText xml:space="preserve">. </w:delText>
        </w:r>
      </w:del>
      <w:r>
        <w:t xml:space="preserve">The group is instrumental in assisting </w:t>
      </w:r>
      <w:del w:id="18" w:author="TNMP09112015" w:date="2015-09-11T08:07:00Z">
        <w:r w:rsidDel="00DF33E1">
          <w:delText>m</w:delText>
        </w:r>
      </w:del>
      <w:ins w:id="19" w:author="TNMP09112015" w:date="2015-09-11T08:07:00Z">
        <w:r w:rsidR="00DF33E1">
          <w:t>M</w:t>
        </w:r>
      </w:ins>
      <w:r>
        <w:t xml:space="preserve">arket </w:t>
      </w:r>
      <w:del w:id="20" w:author="TNMP09112015" w:date="2015-09-11T08:07:00Z">
        <w:r w:rsidDel="00DF33E1">
          <w:delText>p</w:delText>
        </w:r>
      </w:del>
      <w:ins w:id="21" w:author="TNMP09112015" w:date="2015-09-11T08:07:00Z">
        <w:r w:rsidR="00DF33E1">
          <w:t>P</w:t>
        </w:r>
      </w:ins>
      <w:r>
        <w:t xml:space="preserve">articipants and ERCOT </w:t>
      </w:r>
      <w:del w:id="22" w:author="Reed, Carolyn E." w:date="2015-09-15T16:07:00Z">
        <w:r w:rsidDel="00CB5284">
          <w:delText>to resolve</w:delText>
        </w:r>
      </w:del>
      <w:ins w:id="23" w:author="Reed, Carolyn E." w:date="2015-09-15T16:07:00Z">
        <w:r w:rsidR="00CB5284">
          <w:t>in resolving</w:t>
        </w:r>
      </w:ins>
      <w:r>
        <w:t xml:space="preserve"> data transport </w:t>
      </w:r>
      <w:ins w:id="24" w:author="Reed, Carolyn E." w:date="2015-09-15T16:08:00Z">
        <w:r w:rsidR="00CB5284">
          <w:t xml:space="preserve">and </w:t>
        </w:r>
      </w:ins>
      <w:del w:id="25" w:author="Reed, Carolyn E." w:date="2015-09-15T16:08:00Z">
        <w:r w:rsidDel="00CB5284">
          <w:delText xml:space="preserve">issues </w:delText>
        </w:r>
      </w:del>
      <w:ins w:id="26" w:author="Reed, Carolyn E." w:date="2015-09-15T16:06:00Z">
        <w:r w:rsidR="00CB5284">
          <w:t>MarkeTrak system issues</w:t>
        </w:r>
      </w:ins>
      <w:ins w:id="27" w:author="Reed, Carolyn E." w:date="2015-09-15T16:07:00Z">
        <w:r w:rsidR="00CB5284">
          <w:t>.</w:t>
        </w:r>
      </w:ins>
      <w:ins w:id="28" w:author="Reed, Carolyn E." w:date="2015-09-15T16:06:00Z">
        <w:r w:rsidR="00CB5284">
          <w:t xml:space="preserve"> </w:t>
        </w:r>
      </w:ins>
      <w:del w:id="29" w:author="Reed, Carolyn E." w:date="2015-09-15T16:06:00Z">
        <w:r w:rsidR="007A02BB" w:rsidDel="00A85E8D">
          <w:delText>along</w:delText>
        </w:r>
        <w:r w:rsidDel="00A85E8D">
          <w:delText xml:space="preserve"> with </w:delText>
        </w:r>
      </w:del>
      <w:del w:id="30" w:author="Reed, Carolyn E." w:date="2015-09-15T16:07:00Z">
        <w:r w:rsidDel="00CB5284">
          <w:delText>providing</w:delText>
        </w:r>
        <w:r w:rsidRPr="00056BE5" w:rsidDel="00CB5284">
          <w:delText xml:space="preserve"> revisions to the MarkeTrak User Guide and Retail Market Guide</w:delText>
        </w:r>
        <w:r w:rsidR="007A02BB" w:rsidDel="00CB5284">
          <w:delText xml:space="preserve">. </w:delText>
        </w:r>
      </w:del>
      <w:r w:rsidR="007A02BB">
        <w:t>The TDTMS</w:t>
      </w:r>
      <w:ins w:id="31" w:author="TNMP09112015" w:date="2015-09-11T08:08:00Z">
        <w:r w:rsidR="00DF33E1">
          <w:t xml:space="preserve"> Working Group</w:t>
        </w:r>
      </w:ins>
      <w:r>
        <w:t xml:space="preserve"> </w:t>
      </w:r>
      <w:del w:id="32" w:author="TNMP09112015" w:date="2015-09-11T08:08:00Z">
        <w:r w:rsidDel="00DF33E1">
          <w:delText xml:space="preserve">is </w:delText>
        </w:r>
      </w:del>
      <w:r>
        <w:t>responsib</w:t>
      </w:r>
      <w:ins w:id="33" w:author="TNMP09112015" w:date="2015-09-11T08:08:00Z">
        <w:r w:rsidR="00E34B5F">
          <w:t>ilities</w:t>
        </w:r>
      </w:ins>
      <w:del w:id="34" w:author="TNMP09112015" w:date="2015-09-11T08:08:00Z">
        <w:r w:rsidDel="00DF33E1">
          <w:delText>le</w:delText>
        </w:r>
      </w:del>
      <w:r>
        <w:t xml:space="preserve"> </w:t>
      </w:r>
      <w:del w:id="35" w:author="TNMP09112015" w:date="2015-09-11T08:08:00Z">
        <w:r w:rsidDel="00E34B5F">
          <w:delText xml:space="preserve">to </w:delText>
        </w:r>
      </w:del>
      <w:ins w:id="36" w:author="TNMP09112015" w:date="2015-09-11T08:13:00Z">
        <w:del w:id="37" w:author="Reed, Carolyn E." w:date="2015-09-15T16:19:00Z">
          <w:r w:rsidR="00C12B5A" w:rsidDel="0002569B">
            <w:delText xml:space="preserve">also </w:delText>
          </w:r>
        </w:del>
      </w:ins>
      <w:ins w:id="38" w:author="TNMP09112015" w:date="2015-09-11T08:08:00Z">
        <w:r w:rsidR="00E34B5F">
          <w:t xml:space="preserve">include </w:t>
        </w:r>
      </w:ins>
      <w:r>
        <w:t>monitor</w:t>
      </w:r>
      <w:ins w:id="39" w:author="TNMP09112015" w:date="2015-09-11T08:08:00Z">
        <w:r w:rsidR="00E34B5F">
          <w:t>ing</w:t>
        </w:r>
      </w:ins>
      <w:r>
        <w:t xml:space="preserve"> the </w:t>
      </w:r>
      <w:ins w:id="40" w:author="Reed, Carolyn E." w:date="2015-09-15T16:09:00Z">
        <w:r w:rsidR="00CB5284">
          <w:t>ERCOT R</w:t>
        </w:r>
      </w:ins>
      <w:del w:id="41" w:author="Reed, Carolyn E." w:date="2015-09-15T16:09:00Z">
        <w:r w:rsidDel="00CB5284">
          <w:delText>r</w:delText>
        </w:r>
      </w:del>
      <w:r>
        <w:t xml:space="preserve">etail </w:t>
      </w:r>
      <w:del w:id="42" w:author="Reed, Carolyn E." w:date="2015-09-15T16:09:00Z">
        <w:r w:rsidDel="00CB5284">
          <w:delText xml:space="preserve">market </w:delText>
        </w:r>
      </w:del>
      <w:ins w:id="43" w:author="Reed, Carolyn E." w:date="2015-09-15T16:09:00Z">
        <w:r w:rsidR="00CB5284">
          <w:t xml:space="preserve">Market </w:t>
        </w:r>
      </w:ins>
      <w:ins w:id="44" w:author="Reed, Carolyn E." w:date="2015-09-15T16:18:00Z">
        <w:r w:rsidR="0002569B">
          <w:t>P</w:t>
        </w:r>
      </w:ins>
      <w:ins w:id="45" w:author="Reed, Carolyn E." w:date="2015-09-15T16:09:00Z">
        <w:r w:rsidR="00CB5284">
          <w:t xml:space="preserve">erformance </w:t>
        </w:r>
      </w:ins>
      <w:del w:id="46" w:author="Reed, Carolyn E." w:date="2015-09-15T16:18:00Z">
        <w:r w:rsidDel="0002569B">
          <w:delText xml:space="preserve">metrics </w:delText>
        </w:r>
      </w:del>
      <w:ins w:id="47" w:author="Reed, Carolyn E." w:date="2015-09-15T16:18:00Z">
        <w:r w:rsidR="0002569B">
          <w:t xml:space="preserve">Measure </w:t>
        </w:r>
      </w:ins>
      <w:del w:id="48" w:author="Reed, Carolyn E." w:date="2015-09-15T16:18:00Z">
        <w:r w:rsidDel="0002569B">
          <w:delText xml:space="preserve">reported </w:delText>
        </w:r>
      </w:del>
      <w:ins w:id="49" w:author="Reed, Carolyn E." w:date="2015-09-15T16:18:00Z">
        <w:r w:rsidR="0002569B">
          <w:t xml:space="preserve">reporting </w:t>
        </w:r>
      </w:ins>
      <w:ins w:id="50" w:author="Reed, Carolyn E." w:date="2015-09-15T16:19:00Z">
        <w:r w:rsidR="0002569B">
          <w:t xml:space="preserve">under </w:t>
        </w:r>
      </w:ins>
      <w:ins w:id="51" w:author="Reed, Carolyn E." w:date="2015-09-15T16:18:00Z">
        <w:r w:rsidR="0002569B">
          <w:t xml:space="preserve">PUCT </w:t>
        </w:r>
      </w:ins>
      <w:ins w:id="52" w:author="Reed, Carolyn E." w:date="2015-09-15T16:35:00Z">
        <w:r w:rsidR="00FC54D9">
          <w:t xml:space="preserve">Substantive </w:t>
        </w:r>
      </w:ins>
      <w:ins w:id="53" w:author="Reed, Carolyn E." w:date="2015-09-15T16:18:00Z">
        <w:r w:rsidR="0002569B">
          <w:t xml:space="preserve">Rule 25.88 </w:t>
        </w:r>
      </w:ins>
      <w:del w:id="54" w:author="Reed, Carolyn E." w:date="2015-09-15T16:19:00Z">
        <w:r w:rsidDel="0002569B">
          <w:delText xml:space="preserve">to the PUCT </w:delText>
        </w:r>
      </w:del>
      <w:del w:id="55" w:author="Reed, Carolyn E." w:date="2015-09-15T16:10:00Z">
        <w:r w:rsidDel="00CB5284">
          <w:delText xml:space="preserve">by ERCOT </w:delText>
        </w:r>
      </w:del>
      <w:r>
        <w:t xml:space="preserve">as well as </w:t>
      </w:r>
      <w:del w:id="56" w:author="TNMP09112015" w:date="2015-09-11T08:09:00Z">
        <w:r w:rsidDel="00E34B5F">
          <w:delText>the maintenance</w:delText>
        </w:r>
      </w:del>
      <w:ins w:id="57" w:author="TNMP09112015" w:date="2015-09-11T08:10:00Z">
        <w:del w:id="58" w:author="Reed, Carolyn E." w:date="2015-09-15T15:59:00Z">
          <w:r w:rsidR="00E34B5F" w:rsidDel="00284D94">
            <w:delText>maintaining</w:delText>
          </w:r>
        </w:del>
      </w:ins>
      <w:ins w:id="59" w:author="Reed, Carolyn E." w:date="2015-09-15T15:59:00Z">
        <w:r w:rsidR="00284D94">
          <w:t>evaluat</w:t>
        </w:r>
      </w:ins>
      <w:ins w:id="60" w:author="Reed, Carolyn E." w:date="2015-09-15T16:20:00Z">
        <w:r w:rsidR="0002569B">
          <w:t>ing</w:t>
        </w:r>
      </w:ins>
      <w:r>
        <w:t xml:space="preserve"> </w:t>
      </w:r>
      <w:del w:id="61" w:author="Reed, Carolyn E." w:date="2015-09-15T15:59:00Z">
        <w:r w:rsidDel="00284D94">
          <w:delText xml:space="preserve">and monitoring </w:delText>
        </w:r>
      </w:del>
      <w:del w:id="62" w:author="TNMP09112015" w:date="2015-09-11T08:09:00Z">
        <w:r w:rsidDel="00E34B5F">
          <w:delText xml:space="preserve">of </w:delText>
        </w:r>
      </w:del>
      <w:r>
        <w:t xml:space="preserve">the Retail Market IT Services </w:t>
      </w:r>
      <w:del w:id="63" w:author="Reed, Carolyn E." w:date="2015-09-15T16:15:00Z">
        <w:r w:rsidDel="001733F7">
          <w:delText xml:space="preserve">Service Level Agreement </w:delText>
        </w:r>
      </w:del>
      <w:r>
        <w:t>(SLA)</w:t>
      </w:r>
      <w:ins w:id="64" w:author="Reed, Carolyn E." w:date="2015-09-15T16:37:00Z">
        <w:r w:rsidR="00FC54D9">
          <w:t xml:space="preserve"> </w:t>
        </w:r>
      </w:ins>
      <w:ins w:id="65" w:author="Reed, Carolyn E." w:date="2015-09-15T16:15:00Z">
        <w:r w:rsidR="001733F7">
          <w:t>Service Level Agreement</w:t>
        </w:r>
      </w:ins>
      <w:r>
        <w:t>.</w:t>
      </w:r>
    </w:p>
    <w:p w:rsidR="00592C3A" w:rsidRDefault="007A02BB" w:rsidP="00CA0BF2">
      <w:r>
        <w:t>The TDTMS</w:t>
      </w:r>
      <w:ins w:id="66" w:author="TNMP09112015" w:date="2015-09-11T08:13:00Z">
        <w:r w:rsidR="00C12B5A">
          <w:t xml:space="preserve"> Working Group</w:t>
        </w:r>
      </w:ins>
      <w:r w:rsidR="00056BE5">
        <w:t xml:space="preserve"> </w:t>
      </w:r>
      <w:del w:id="67" w:author="TNMP09112015" w:date="2015-09-11T08:18:00Z">
        <w:r w:rsidR="00056BE5" w:rsidDel="00C12B5A">
          <w:delText xml:space="preserve">helps </w:delText>
        </w:r>
      </w:del>
      <w:ins w:id="68" w:author="TNMP09112015" w:date="2015-09-11T08:18:00Z">
        <w:r w:rsidR="00C12B5A">
          <w:t xml:space="preserve">assists in the </w:t>
        </w:r>
      </w:ins>
      <w:r w:rsidR="00056BE5">
        <w:t>test</w:t>
      </w:r>
      <w:ins w:id="69" w:author="TNMP09112015" w:date="2015-09-11T08:18:00Z">
        <w:r w:rsidR="00C12B5A">
          <w:t>ing</w:t>
        </w:r>
      </w:ins>
      <w:r w:rsidR="00056BE5">
        <w:t xml:space="preserve"> and implement</w:t>
      </w:r>
      <w:ins w:id="70" w:author="TNMP09112015" w:date="2015-09-11T08:18:00Z">
        <w:r w:rsidR="00C12B5A">
          <w:t>ation of</w:t>
        </w:r>
      </w:ins>
      <w:r w:rsidR="00056BE5">
        <w:t xml:space="preserve"> </w:t>
      </w:r>
      <w:del w:id="71" w:author="TNMP09112015" w:date="2015-09-11T08:23:00Z">
        <w:r w:rsidR="00056BE5" w:rsidDel="006B76A3">
          <w:delText xml:space="preserve">each </w:delText>
        </w:r>
      </w:del>
      <w:r w:rsidR="00056BE5">
        <w:t xml:space="preserve">new data </w:t>
      </w:r>
      <w:r>
        <w:t>transport</w:t>
      </w:r>
      <w:ins w:id="72" w:author="TNMP09112015" w:date="2015-09-11T08:21:00Z">
        <w:r w:rsidR="006B76A3">
          <w:t xml:space="preserve"> software</w:t>
        </w:r>
      </w:ins>
      <w:r>
        <w:t xml:space="preserve">, new MarkeTrak tools or </w:t>
      </w:r>
      <w:del w:id="73" w:author="TNMP09112015" w:date="2015-09-11T08:22:00Z">
        <w:r w:rsidR="00056BE5" w:rsidDel="006B76A3">
          <w:delText xml:space="preserve">new </w:delText>
        </w:r>
      </w:del>
      <w:ins w:id="74" w:author="TNMP09112015" w:date="2015-09-11T08:22:00Z">
        <w:r w:rsidR="006B76A3">
          <w:t xml:space="preserve">upgraded </w:t>
        </w:r>
      </w:ins>
      <w:r w:rsidR="00056BE5">
        <w:t>version</w:t>
      </w:r>
      <w:ins w:id="75" w:author="TNMP09112015" w:date="2015-09-11T08:17:00Z">
        <w:r w:rsidR="00C12B5A">
          <w:t>s</w:t>
        </w:r>
      </w:ins>
      <w:r w:rsidR="00056BE5">
        <w:t xml:space="preserve"> of </w:t>
      </w:r>
      <w:ins w:id="76" w:author="TNMP09112015" w:date="2015-09-11T08:17:00Z">
        <w:r w:rsidR="00C12B5A">
          <w:t xml:space="preserve">the </w:t>
        </w:r>
      </w:ins>
      <w:r w:rsidR="00056BE5">
        <w:t xml:space="preserve">existing </w:t>
      </w:r>
      <w:del w:id="77" w:author="TNMP09112015" w:date="2015-09-11T08:22:00Z">
        <w:r w:rsidR="00056BE5" w:rsidDel="006B76A3">
          <w:delText>transport</w:delText>
        </w:r>
      </w:del>
      <w:ins w:id="78" w:author="TNMP09112015" w:date="2015-09-11T08:22:00Z">
        <w:r w:rsidR="006B76A3">
          <w:t>software and / or tool</w:t>
        </w:r>
      </w:ins>
      <w:ins w:id="79" w:author="TNMP09112015" w:date="2015-09-11T08:24:00Z">
        <w:r w:rsidR="006B76A3">
          <w:t>s</w:t>
        </w:r>
      </w:ins>
      <w:del w:id="80" w:author="TNMP09112015" w:date="2015-09-11T08:22:00Z">
        <w:r w:rsidR="00056BE5" w:rsidDel="006B76A3">
          <w:delText>,</w:delText>
        </w:r>
      </w:del>
      <w:r w:rsidR="00056BE5">
        <w:t xml:space="preserve"> </w:t>
      </w:r>
      <w:ins w:id="81" w:author="TNMP09112015" w:date="2015-09-11T08:22:00Z">
        <w:r w:rsidR="006B76A3">
          <w:t>.</w:t>
        </w:r>
      </w:ins>
      <w:del w:id="82" w:author="TNMP09112015" w:date="2015-09-11T08:25:00Z">
        <w:r w:rsidR="00056BE5" w:rsidDel="006B76A3">
          <w:delText>and</w:delText>
        </w:r>
      </w:del>
      <w:ins w:id="83" w:author="TNMP09112015" w:date="2015-09-11T08:25:00Z">
        <w:r w:rsidR="006B76A3">
          <w:t>The TDTMS Working Group</w:t>
        </w:r>
      </w:ins>
      <w:r w:rsidR="00056BE5">
        <w:t xml:space="preserve"> </w:t>
      </w:r>
      <w:del w:id="84" w:author="TNMP09112015" w:date="2015-09-11T08:25:00Z">
        <w:r w:rsidR="00056BE5" w:rsidDel="006B76A3">
          <w:delText xml:space="preserve">it </w:delText>
        </w:r>
      </w:del>
      <w:r w:rsidR="00056BE5">
        <w:t>may analyze a data transport</w:t>
      </w:r>
      <w:ins w:id="85" w:author="TNMP09112015" w:date="2015-09-11T08:36:00Z">
        <w:r w:rsidR="005761AF">
          <w:t xml:space="preserve"> </w:t>
        </w:r>
        <w:del w:id="86" w:author="Reed, Carolyn E." w:date="2015-09-15T16:12:00Z">
          <w:r w:rsidR="005761AF" w:rsidDel="001733F7">
            <w:delText>software</w:delText>
          </w:r>
        </w:del>
      </w:ins>
      <w:del w:id="87" w:author="Reed, Carolyn E." w:date="2015-09-15T16:12:00Z">
        <w:r w:rsidR="00056BE5" w:rsidDel="001733F7">
          <w:delText xml:space="preserve"> </w:delText>
        </w:r>
      </w:del>
      <w:ins w:id="88" w:author="Reed, Carolyn E." w:date="2015-09-15T16:12:00Z">
        <w:r w:rsidR="001733F7">
          <w:t xml:space="preserve">mechanism </w:t>
        </w:r>
      </w:ins>
      <w:r w:rsidR="00056BE5">
        <w:t xml:space="preserve">to </w:t>
      </w:r>
      <w:del w:id="89" w:author="TNMP09112015" w:date="2015-09-11T08:25:00Z">
        <w:r w:rsidR="00056BE5" w:rsidDel="006B76A3">
          <w:delText xml:space="preserve">make sure </w:delText>
        </w:r>
      </w:del>
      <w:ins w:id="90" w:author="TNMP09112015" w:date="2015-09-11T08:29:00Z">
        <w:r w:rsidR="00CA0BF2">
          <w:t>e</w:t>
        </w:r>
      </w:ins>
      <w:ins w:id="91" w:author="TNMP09112015" w:date="2015-09-11T08:25:00Z">
        <w:r w:rsidR="006B76A3">
          <w:t xml:space="preserve">nsure </w:t>
        </w:r>
      </w:ins>
      <w:del w:id="92" w:author="Reed, Carolyn E." w:date="2015-09-15T16:21:00Z">
        <w:r w:rsidR="00056BE5" w:rsidDel="0002569B">
          <w:delText xml:space="preserve">that it is </w:delText>
        </w:r>
      </w:del>
      <w:r w:rsidR="00056BE5">
        <w:t>secur</w:t>
      </w:r>
      <w:del w:id="93" w:author="Reed, Carolyn E." w:date="2015-09-15T16:21:00Z">
        <w:r w:rsidR="00056BE5" w:rsidDel="000968D8">
          <w:delText>e</w:delText>
        </w:r>
      </w:del>
      <w:ins w:id="94" w:author="Reed, Carolyn E." w:date="2015-09-15T16:21:00Z">
        <w:r w:rsidR="000968D8">
          <w:t>ity</w:t>
        </w:r>
      </w:ins>
      <w:r w:rsidR="00056BE5">
        <w:t xml:space="preserve"> and </w:t>
      </w:r>
      <w:del w:id="95" w:author="Reed, Carolyn E." w:date="2015-09-15T16:21:00Z">
        <w:r w:rsidR="00056BE5" w:rsidDel="000968D8">
          <w:delText>relia</w:delText>
        </w:r>
        <w:r w:rsidR="00AB5E01" w:rsidDel="000968D8">
          <w:delText xml:space="preserve">ble </w:delText>
        </w:r>
      </w:del>
      <w:ins w:id="96" w:author="Reed, Carolyn E." w:date="2015-09-15T16:21:00Z">
        <w:r w:rsidR="000968D8">
          <w:t xml:space="preserve">reliability </w:t>
        </w:r>
      </w:ins>
      <w:r w:rsidR="00AB5E01">
        <w:t xml:space="preserve">for the </w:t>
      </w:r>
      <w:ins w:id="97" w:author="Reed, Carolyn E." w:date="2015-09-15T16:12:00Z">
        <w:r w:rsidR="001733F7">
          <w:t xml:space="preserve">ERCOT </w:t>
        </w:r>
      </w:ins>
      <w:del w:id="98" w:author="Reed, Carolyn E." w:date="2015-09-15T16:12:00Z">
        <w:r w:rsidR="00AB5E01" w:rsidDel="001733F7">
          <w:delText xml:space="preserve">retail </w:delText>
        </w:r>
      </w:del>
      <w:ins w:id="99" w:author="Reed, Carolyn E." w:date="2015-09-15T16:12:00Z">
        <w:r w:rsidR="001733F7">
          <w:t xml:space="preserve">Retail </w:t>
        </w:r>
      </w:ins>
      <w:del w:id="100" w:author="Reed, Carolyn E." w:date="2015-09-15T16:13:00Z">
        <w:r w:rsidR="00AB5E01" w:rsidDel="001733F7">
          <w:delText>market</w:delText>
        </w:r>
      </w:del>
      <w:ins w:id="101" w:author="Reed, Carolyn E." w:date="2015-09-15T16:13:00Z">
        <w:r w:rsidR="001733F7">
          <w:t>Market</w:t>
        </w:r>
      </w:ins>
      <w:r w:rsidR="00AB5E01">
        <w:t xml:space="preserve">. </w:t>
      </w:r>
      <w:ins w:id="102" w:author="TNMP09112015" w:date="2015-09-11T08:30:00Z">
        <w:r w:rsidR="00CA0BF2">
          <w:t xml:space="preserve">The </w:t>
        </w:r>
      </w:ins>
      <w:r w:rsidR="00AB5E01">
        <w:t>TDTMS</w:t>
      </w:r>
      <w:ins w:id="103" w:author="TNMP09112015" w:date="2015-09-11T08:30:00Z">
        <w:r w:rsidR="00CA0BF2">
          <w:t xml:space="preserve"> Working Group</w:t>
        </w:r>
      </w:ins>
      <w:r w:rsidR="00056BE5">
        <w:t xml:space="preserve"> also works </w:t>
      </w:r>
      <w:del w:id="104" w:author="TNMP09112015" w:date="2015-09-11T08:28:00Z">
        <w:r w:rsidR="00056BE5" w:rsidDel="00CA0BF2">
          <w:delText xml:space="preserve">to ensure that Texas market requirements are included in </w:delText>
        </w:r>
      </w:del>
      <w:ins w:id="105" w:author="TNMP09112015" w:date="2015-09-11T08:28:00Z">
        <w:r w:rsidR="00CA0BF2">
          <w:t xml:space="preserve">with the </w:t>
        </w:r>
      </w:ins>
      <w:r w:rsidR="00056BE5">
        <w:t xml:space="preserve">North American Energy Standards </w:t>
      </w:r>
      <w:ins w:id="106" w:author="TNMP09112015" w:date="2015-09-11T08:29:00Z">
        <w:r w:rsidR="00CA0BF2">
          <w:t xml:space="preserve">Board (NAESB) to ensure that Texas </w:t>
        </w:r>
      </w:ins>
      <w:del w:id="107" w:author="TNMP09112015" w:date="2015-09-11T08:29:00Z">
        <w:r w:rsidR="00056BE5" w:rsidDel="00CA0BF2">
          <w:delText>e</w:delText>
        </w:r>
      </w:del>
      <w:ins w:id="108" w:author="TNMP09112015" w:date="2015-09-11T08:29:00Z">
        <w:r w:rsidR="00CA0BF2">
          <w:t>E</w:t>
        </w:r>
      </w:ins>
      <w:r w:rsidR="00056BE5">
        <w:t xml:space="preserve">lectronic </w:t>
      </w:r>
      <w:del w:id="109" w:author="TNMP09112015" w:date="2015-09-11T08:29:00Z">
        <w:r w:rsidR="00056BE5" w:rsidDel="00CA0BF2">
          <w:delText>d</w:delText>
        </w:r>
      </w:del>
      <w:ins w:id="110" w:author="TNMP09112015" w:date="2015-09-11T08:30:00Z">
        <w:r w:rsidR="00CA0BF2">
          <w:t>D</w:t>
        </w:r>
      </w:ins>
      <w:r w:rsidR="00056BE5">
        <w:t xml:space="preserve">elivery </w:t>
      </w:r>
      <w:del w:id="111" w:author="TNMP09112015" w:date="2015-09-11T08:30:00Z">
        <w:r w:rsidR="00056BE5" w:rsidDel="00CA0BF2">
          <w:delText>m</w:delText>
        </w:r>
      </w:del>
      <w:ins w:id="112" w:author="TNMP09112015" w:date="2015-09-11T08:30:00Z">
        <w:r w:rsidR="00CA0BF2">
          <w:t>M</w:t>
        </w:r>
      </w:ins>
      <w:r w:rsidR="00056BE5">
        <w:t>echanisms (EDM) specifications</w:t>
      </w:r>
      <w:ins w:id="113" w:author="TNMP09112015" w:date="2015-09-11T08:30:00Z">
        <w:r w:rsidR="00CA0BF2">
          <w:t xml:space="preserve"> are included in the </w:t>
        </w:r>
      </w:ins>
      <w:ins w:id="114" w:author="TNMP09112015" w:date="2015-09-11T08:31:00Z">
        <w:r w:rsidR="00CA0BF2">
          <w:t xml:space="preserve">latest version of the </w:t>
        </w:r>
      </w:ins>
      <w:ins w:id="115" w:author="TNMP09112015" w:date="2015-09-11T08:30:00Z">
        <w:r w:rsidR="00CA0BF2">
          <w:t>NAESB standards</w:t>
        </w:r>
        <w:del w:id="116" w:author="Reed, Carolyn E." w:date="2015-09-15T16:36:00Z">
          <w:r w:rsidR="00CA0BF2" w:rsidDel="00FC54D9">
            <w:delText xml:space="preserve"> </w:delText>
          </w:r>
        </w:del>
      </w:ins>
      <w:ins w:id="117" w:author="TNMP09112015" w:date="2015-09-11T08:32:00Z">
        <w:r w:rsidR="00CA0BF2">
          <w:t>.</w:t>
        </w:r>
      </w:ins>
    </w:p>
    <w:p w:rsidR="00592C3A" w:rsidRDefault="00592C3A" w:rsidP="00592C3A"/>
    <w:p w:rsidR="007A02BB" w:rsidRPr="00AB5E01" w:rsidRDefault="00043C63" w:rsidP="00592C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TDTMS 2016</w:t>
      </w:r>
      <w:r w:rsidR="007A02BB" w:rsidRPr="00AB5E01">
        <w:rPr>
          <w:b/>
          <w:sz w:val="24"/>
          <w:szCs w:val="24"/>
          <w:u w:val="single"/>
        </w:rPr>
        <w:t xml:space="preserve"> Goals</w:t>
      </w:r>
    </w:p>
    <w:p w:rsidR="00592C3A" w:rsidRDefault="00592C3A" w:rsidP="00592C3A">
      <w:r>
        <w:t>Texas Dat</w:t>
      </w:r>
      <w:r w:rsidR="007A02BB">
        <w:t>a Transport</w:t>
      </w:r>
      <w:r w:rsidR="00AB5E01">
        <w:t xml:space="preserve"> and MarkeTrak Systems</w:t>
      </w:r>
      <w:r w:rsidR="00D338EA">
        <w:t xml:space="preserve"> </w:t>
      </w:r>
      <w:r w:rsidR="007A02BB">
        <w:t>(TDTMS</w:t>
      </w:r>
      <w:r>
        <w:t>)</w:t>
      </w:r>
      <w:ins w:id="118" w:author="TNMP09112015" w:date="2015-09-11T08:37:00Z">
        <w:r w:rsidR="006A2C63">
          <w:t xml:space="preserve"> Working Group</w:t>
        </w:r>
      </w:ins>
      <w:r>
        <w:t xml:space="preserve"> is responsible for: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>Maintenance of a guide which describes the data transport process used by Market Participants and ERCOT;</w:t>
      </w:r>
    </w:p>
    <w:p w:rsidR="00AB5E01" w:rsidRPr="00AB5E01" w:rsidRDefault="00AB5E01" w:rsidP="00AB5E01">
      <w:pPr>
        <w:pStyle w:val="ListParagraph"/>
        <w:numPr>
          <w:ilvl w:val="0"/>
          <w:numId w:val="1"/>
        </w:numPr>
        <w:rPr>
          <w:color w:val="FF0000"/>
        </w:rPr>
      </w:pPr>
      <w:r w:rsidRPr="00AB5E01">
        <w:rPr>
          <w:color w:val="FF0000"/>
        </w:rPr>
        <w:t xml:space="preserve">Maintenance </w:t>
      </w:r>
      <w:r w:rsidR="00043C63">
        <w:rPr>
          <w:color w:val="FF0000"/>
        </w:rPr>
        <w:t xml:space="preserve">and enhancement </w:t>
      </w:r>
      <w:r w:rsidRPr="00AB5E01">
        <w:rPr>
          <w:color w:val="FF0000"/>
        </w:rPr>
        <w:t xml:space="preserve">of </w:t>
      </w:r>
      <w:ins w:id="119" w:author="TNMP09112015" w:date="2015-09-11T08:38:00Z">
        <w:r w:rsidR="006A2C63">
          <w:rPr>
            <w:color w:val="FF0000"/>
          </w:rPr>
          <w:t xml:space="preserve">the </w:t>
        </w:r>
      </w:ins>
      <w:r w:rsidRPr="00AB5E01">
        <w:rPr>
          <w:color w:val="FF0000"/>
        </w:rPr>
        <w:t xml:space="preserve">MarkeTrak </w:t>
      </w:r>
      <w:del w:id="120" w:author="TNMP09112015" w:date="2015-09-11T08:38:00Z">
        <w:r w:rsidR="00043C63" w:rsidDel="006A2C63">
          <w:rPr>
            <w:color w:val="FF0000"/>
          </w:rPr>
          <w:delText>application</w:delText>
        </w:r>
      </w:del>
      <w:ins w:id="121" w:author="TNMP09112015" w:date="2015-09-11T08:38:00Z">
        <w:r w:rsidR="006A2C63">
          <w:rPr>
            <w:color w:val="FF0000"/>
          </w:rPr>
          <w:t xml:space="preserve"> tool</w:t>
        </w:r>
      </w:ins>
      <w:ins w:id="122" w:author="Reed, Carolyn E." w:date="2015-09-15T16:20:00Z">
        <w:r w:rsidR="0002569B">
          <w:rPr>
            <w:color w:val="FF0000"/>
          </w:rPr>
          <w:t xml:space="preserve"> </w:t>
        </w:r>
      </w:ins>
      <w:del w:id="123" w:author="TNMP09112015" w:date="2015-09-11T08:38:00Z">
        <w:r w:rsidR="00043C63" w:rsidDel="006A2C63">
          <w:rPr>
            <w:color w:val="FF0000"/>
          </w:rPr>
          <w:delText xml:space="preserve"> </w:delText>
        </w:r>
      </w:del>
      <w:r w:rsidR="00D338EA">
        <w:rPr>
          <w:color w:val="FF0000"/>
        </w:rPr>
        <w:t>and associated user</w:t>
      </w:r>
      <w:r w:rsidRPr="00AB5E01">
        <w:rPr>
          <w:color w:val="FF0000"/>
        </w:rPr>
        <w:t xml:space="preserve"> guid</w:t>
      </w:r>
      <w:r w:rsidR="00D338EA">
        <w:rPr>
          <w:color w:val="FF0000"/>
        </w:rPr>
        <w:t>e</w:t>
      </w:r>
      <w:del w:id="124" w:author="TNMP09112015" w:date="2015-09-11T08:38:00Z">
        <w:r w:rsidR="00D338EA" w:rsidDel="006A2C63">
          <w:rPr>
            <w:color w:val="FF0000"/>
          </w:rPr>
          <w:delText>s</w:delText>
        </w:r>
      </w:del>
      <w:r w:rsidR="00D338EA">
        <w:rPr>
          <w:color w:val="FF0000"/>
        </w:rPr>
        <w:t>.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>Maintenance of the Retail Market IT Services SLA (Service Level Agreement);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 xml:space="preserve">Monitoring ERCOT’s adherence to performance targets specified in the Retail SLA; 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>Monitoring market performance metrics reported by ERCOT to the PUCT;</w:t>
      </w:r>
    </w:p>
    <w:p w:rsidR="00592C3A" w:rsidRDefault="00592C3A" w:rsidP="00592C3A">
      <w:pPr>
        <w:pStyle w:val="ListParagraph"/>
        <w:numPr>
          <w:ilvl w:val="0"/>
          <w:numId w:val="1"/>
        </w:numPr>
      </w:pPr>
      <w:r>
        <w:t xml:space="preserve">Maintenance of metric templates and facilitate compliance of the PUCT substantive rule 25.88; and </w:t>
      </w:r>
    </w:p>
    <w:p w:rsidR="00367C02" w:rsidRDefault="00592C3A" w:rsidP="00592C3A">
      <w:pPr>
        <w:pStyle w:val="ListParagraph"/>
        <w:numPr>
          <w:ilvl w:val="0"/>
          <w:numId w:val="1"/>
        </w:numPr>
      </w:pPr>
      <w:r>
        <w:t>Addressing issues as directed by the RMS.</w:t>
      </w:r>
    </w:p>
    <w:p w:rsidR="00643C68" w:rsidRDefault="00643C68" w:rsidP="00643C68"/>
    <w:p w:rsidR="00643C68" w:rsidRDefault="00643C68" w:rsidP="00643C68"/>
    <w:sectPr w:rsidR="0064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0DE"/>
    <w:multiLevelType w:val="hybridMultilevel"/>
    <w:tmpl w:val="A042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A"/>
    <w:rsid w:val="0002569B"/>
    <w:rsid w:val="00043C63"/>
    <w:rsid w:val="00056BE5"/>
    <w:rsid w:val="000968D8"/>
    <w:rsid w:val="001733F7"/>
    <w:rsid w:val="001B47A2"/>
    <w:rsid w:val="00284D94"/>
    <w:rsid w:val="00411289"/>
    <w:rsid w:val="004F0C7E"/>
    <w:rsid w:val="005761AF"/>
    <w:rsid w:val="00592C3A"/>
    <w:rsid w:val="00643C68"/>
    <w:rsid w:val="00694FBF"/>
    <w:rsid w:val="00696ABB"/>
    <w:rsid w:val="006A2C63"/>
    <w:rsid w:val="006B76A3"/>
    <w:rsid w:val="007A02BB"/>
    <w:rsid w:val="00837A74"/>
    <w:rsid w:val="008B312E"/>
    <w:rsid w:val="00A85E8D"/>
    <w:rsid w:val="00AB5E01"/>
    <w:rsid w:val="00AD366A"/>
    <w:rsid w:val="00C12B5A"/>
    <w:rsid w:val="00CA0BF2"/>
    <w:rsid w:val="00CB5284"/>
    <w:rsid w:val="00D338EA"/>
    <w:rsid w:val="00DF33E1"/>
    <w:rsid w:val="00E34B5F"/>
    <w:rsid w:val="00F737F9"/>
    <w:rsid w:val="00F9466C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50F8-7EF2-4820-89D6-844CF8A4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Isabelle L.</dc:creator>
  <cp:lastModifiedBy>Jim Lee</cp:lastModifiedBy>
  <cp:revision>2</cp:revision>
  <dcterms:created xsi:type="dcterms:W3CDTF">2015-10-07T00:40:00Z</dcterms:created>
  <dcterms:modified xsi:type="dcterms:W3CDTF">2015-10-07T00:40:00Z</dcterms:modified>
</cp:coreProperties>
</file>