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52" w:rsidRDefault="00DA08E9">
      <w:pPr>
        <w:pStyle w:val="Header"/>
        <w:tabs>
          <w:tab w:val="clear" w:pos="4320"/>
          <w:tab w:val="clear" w:pos="8640"/>
          <w:tab w:val="center" w:pos="4680"/>
        </w:tabs>
        <w:suppressAutoHyphens/>
        <w:outlineLvl w:val="0"/>
        <w:rPr>
          <w:spacing w:val="-6"/>
          <w:sz w:val="48"/>
        </w:rPr>
      </w:pPr>
      <w:r>
        <w:rPr>
          <w:noProof/>
          <w:lang w:val="en-US"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828800" cy="830580"/>
            <wp:effectExtent l="0" t="0" r="0" b="7620"/>
            <wp:wrapSquare wrapText="right"/>
            <wp:docPr id="2" name="Picture 3" descr="Final Color Ercot Logo 600dpi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olor Ercot Logo 600dpi 2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52">
        <w:rPr>
          <w:spacing w:val="-6"/>
          <w:sz w:val="48"/>
        </w:rPr>
        <w:br w:type="textWrapping" w:clear="all"/>
      </w:r>
    </w:p>
    <w:p w:rsidR="00432852" w:rsidRDefault="00432852">
      <w:pPr>
        <w:tabs>
          <w:tab w:val="center" w:pos="4680"/>
        </w:tabs>
        <w:suppressAutoHyphens/>
        <w:jc w:val="center"/>
        <w:outlineLvl w:val="0"/>
        <w:rPr>
          <w:b/>
          <w:spacing w:val="-6"/>
          <w:sz w:val="48"/>
        </w:rPr>
      </w:pPr>
    </w:p>
    <w:p w:rsidR="00432852" w:rsidRDefault="00432852">
      <w:pPr>
        <w:tabs>
          <w:tab w:val="center" w:pos="4680"/>
        </w:tabs>
        <w:suppressAutoHyphens/>
        <w:jc w:val="center"/>
        <w:outlineLvl w:val="0"/>
        <w:rPr>
          <w:b/>
          <w:spacing w:val="-6"/>
          <w:sz w:val="28"/>
        </w:rPr>
      </w:pPr>
      <w:r>
        <w:rPr>
          <w:b/>
          <w:spacing w:val="-6"/>
          <w:sz w:val="48"/>
        </w:rPr>
        <w:t xml:space="preserve">Electric Reliability Council of </w:t>
      </w:r>
      <w:smartTag w:uri="urn:schemas-microsoft-com:office:smarttags" w:element="place">
        <w:smartTag w:uri="urn:schemas-microsoft-com:office:smarttags" w:element="State">
          <w:r>
            <w:rPr>
              <w:b/>
              <w:spacing w:val="-6"/>
              <w:sz w:val="48"/>
            </w:rPr>
            <w:t>Texas</w:t>
          </w:r>
        </w:smartTag>
      </w:smartTag>
    </w:p>
    <w:p w:rsidR="00432852" w:rsidRDefault="00432852">
      <w:pPr>
        <w:tabs>
          <w:tab w:val="left" w:pos="-720"/>
        </w:tabs>
        <w:suppressAutoHyphens/>
        <w:jc w:val="both"/>
        <w:rPr>
          <w:b/>
          <w:spacing w:val="-6"/>
          <w:sz w:val="48"/>
        </w:rPr>
      </w:pPr>
    </w:p>
    <w:p w:rsidR="00432852" w:rsidRDefault="00432852">
      <w:pPr>
        <w:tabs>
          <w:tab w:val="left" w:pos="-720"/>
        </w:tabs>
        <w:suppressAutoHyphens/>
        <w:jc w:val="both"/>
        <w:rPr>
          <w:b/>
          <w:spacing w:val="-6"/>
          <w:sz w:val="48"/>
        </w:rPr>
      </w:pPr>
    </w:p>
    <w:p w:rsidR="00432852" w:rsidRDefault="00432852">
      <w:pPr>
        <w:tabs>
          <w:tab w:val="left" w:pos="-720"/>
        </w:tabs>
        <w:suppressAutoHyphens/>
        <w:jc w:val="both"/>
        <w:rPr>
          <w:b/>
          <w:spacing w:val="-6"/>
          <w:sz w:val="48"/>
        </w:rPr>
      </w:pPr>
    </w:p>
    <w:p w:rsidR="00432852" w:rsidRDefault="00432852">
      <w:pPr>
        <w:tabs>
          <w:tab w:val="left" w:pos="-720"/>
        </w:tabs>
        <w:suppressAutoHyphens/>
        <w:jc w:val="both"/>
        <w:rPr>
          <w:b/>
          <w:spacing w:val="-6"/>
          <w:sz w:val="48"/>
        </w:rPr>
      </w:pPr>
    </w:p>
    <w:p w:rsidR="00432852" w:rsidRDefault="00FB348B">
      <w:pPr>
        <w:tabs>
          <w:tab w:val="center" w:pos="4680"/>
        </w:tabs>
        <w:suppressAutoHyphens/>
        <w:jc w:val="center"/>
        <w:outlineLvl w:val="0"/>
        <w:rPr>
          <w:b/>
          <w:spacing w:val="-6"/>
          <w:sz w:val="48"/>
        </w:rPr>
      </w:pPr>
      <w:del w:id="0" w:author="Jim Lee" w:date="2015-09-08T10:25:00Z">
        <w:r w:rsidDel="00643C51">
          <w:rPr>
            <w:b/>
            <w:spacing w:val="-6"/>
            <w:sz w:val="48"/>
          </w:rPr>
          <w:delText>ADVANCED METERING</w:delText>
        </w:r>
        <w:r w:rsidR="00C76321" w:rsidDel="00643C51">
          <w:rPr>
            <w:b/>
            <w:spacing w:val="-6"/>
            <w:sz w:val="48"/>
          </w:rPr>
          <w:delText xml:space="preserve"> WORKING GROUP</w:delText>
        </w:r>
      </w:del>
      <w:ins w:id="1" w:author="Jim Lee" w:date="2015-09-08T10:26:00Z">
        <w:r w:rsidR="00643C51">
          <w:rPr>
            <w:b/>
            <w:spacing w:val="-6"/>
            <w:sz w:val="48"/>
          </w:rPr>
          <w:t>TEXAS DATA TRANSPORT &amp; MARKETRAK SYSTEMS WORKING GROUP</w:t>
        </w:r>
      </w:ins>
      <w:del w:id="2" w:author="Jim Lee" w:date="2015-09-08T10:25:00Z">
        <w:r w:rsidDel="00643C51">
          <w:rPr>
            <w:b/>
            <w:spacing w:val="-6"/>
            <w:sz w:val="48"/>
          </w:rPr>
          <w:delText xml:space="preserve"> (AMWG)</w:delText>
        </w:r>
      </w:del>
      <w:ins w:id="3" w:author="Jim Lee" w:date="2015-09-08T10:25:00Z">
        <w:r w:rsidR="00643C51">
          <w:rPr>
            <w:b/>
            <w:spacing w:val="-6"/>
            <w:sz w:val="48"/>
          </w:rPr>
          <w:t xml:space="preserve"> (TDTMS)</w:t>
        </w:r>
      </w:ins>
      <w:r w:rsidR="00C76321">
        <w:rPr>
          <w:b/>
          <w:spacing w:val="-6"/>
          <w:sz w:val="48"/>
        </w:rPr>
        <w:t xml:space="preserve"> </w:t>
      </w:r>
      <w:r w:rsidR="00432852">
        <w:rPr>
          <w:b/>
          <w:spacing w:val="-6"/>
          <w:sz w:val="48"/>
        </w:rPr>
        <w:t>PROCEDURES</w:t>
      </w:r>
    </w:p>
    <w:p w:rsidR="00432852" w:rsidRDefault="00432852">
      <w:pPr>
        <w:tabs>
          <w:tab w:val="left" w:pos="-720"/>
        </w:tabs>
        <w:suppressAutoHyphens/>
        <w:jc w:val="both"/>
        <w:rPr>
          <w:b/>
          <w:spacing w:val="-6"/>
          <w:sz w:val="48"/>
        </w:rPr>
      </w:pPr>
    </w:p>
    <w:p w:rsidR="00432852" w:rsidRDefault="00432852">
      <w:pPr>
        <w:jc w:val="center"/>
        <w:rPr>
          <w:sz w:val="24"/>
        </w:rPr>
      </w:pPr>
    </w:p>
    <w:p w:rsidR="007A51ED" w:rsidRDefault="007A51ED" w:rsidP="002E24AD">
      <w:pPr>
        <w:jc w:val="center"/>
        <w:rPr>
          <w:sz w:val="48"/>
          <w:szCs w:val="48"/>
        </w:rPr>
      </w:pPr>
    </w:p>
    <w:p w:rsidR="007A51ED" w:rsidRDefault="007A51ED" w:rsidP="002E24AD">
      <w:pPr>
        <w:jc w:val="center"/>
        <w:rPr>
          <w:sz w:val="48"/>
          <w:szCs w:val="48"/>
        </w:rPr>
      </w:pPr>
    </w:p>
    <w:p w:rsidR="00432852" w:rsidRPr="00774EA1" w:rsidDel="000572A6" w:rsidRDefault="00153C1C" w:rsidP="002E24AD">
      <w:pPr>
        <w:jc w:val="center"/>
        <w:rPr>
          <w:del w:id="4" w:author="Jim Lee" w:date="2015-09-08T12:12:00Z"/>
          <w:sz w:val="48"/>
          <w:szCs w:val="48"/>
        </w:rPr>
      </w:pPr>
      <w:r>
        <w:rPr>
          <w:sz w:val="48"/>
          <w:szCs w:val="48"/>
        </w:rPr>
        <w:t xml:space="preserve">Effective </w:t>
      </w:r>
      <w:del w:id="5" w:author="Jim Lee" w:date="2015-09-08T12:12:00Z">
        <w:r w:rsidR="00A27177" w:rsidDel="000572A6">
          <w:rPr>
            <w:sz w:val="48"/>
            <w:szCs w:val="48"/>
          </w:rPr>
          <w:delText>06</w:delText>
        </w:r>
        <w:r w:rsidR="00FB348B" w:rsidDel="000572A6">
          <w:rPr>
            <w:sz w:val="48"/>
            <w:szCs w:val="48"/>
          </w:rPr>
          <w:delText>/</w:delText>
        </w:r>
        <w:r w:rsidR="00A27177" w:rsidDel="000572A6">
          <w:rPr>
            <w:sz w:val="48"/>
            <w:szCs w:val="48"/>
          </w:rPr>
          <w:delText>19</w:delText>
        </w:r>
        <w:r w:rsidR="00FB348B" w:rsidDel="000572A6">
          <w:rPr>
            <w:sz w:val="48"/>
            <w:szCs w:val="48"/>
          </w:rPr>
          <w:delText>/13</w:delText>
        </w:r>
      </w:del>
    </w:p>
    <w:p w:rsidR="00153C1C" w:rsidRDefault="00153C1C" w:rsidP="002E24AD">
      <w:pPr>
        <w:jc w:val="center"/>
        <w:rPr>
          <w:sz w:val="36"/>
          <w:szCs w:val="36"/>
        </w:rPr>
      </w:pPr>
    </w:p>
    <w:p w:rsidR="00432852" w:rsidRPr="00153C1C" w:rsidRDefault="000572A6" w:rsidP="000572A6">
      <w:pPr>
        <w:tabs>
          <w:tab w:val="center" w:pos="5040"/>
          <w:tab w:val="left" w:pos="7666"/>
        </w:tabs>
        <w:rPr>
          <w:sz w:val="28"/>
          <w:szCs w:val="28"/>
        </w:rPr>
        <w:pPrChange w:id="6" w:author="Jim Lee" w:date="2015-09-08T12:13:00Z">
          <w:pPr>
            <w:jc w:val="center"/>
          </w:pPr>
        </w:pPrChange>
      </w:pPr>
      <w:ins w:id="7" w:author="Jim Lee" w:date="2015-09-08T12:13:00Z">
        <w:r>
          <w:rPr>
            <w:sz w:val="28"/>
            <w:szCs w:val="28"/>
          </w:rPr>
          <w:tab/>
        </w:r>
      </w:ins>
      <w:r w:rsidR="00153C1C" w:rsidRPr="00153C1C">
        <w:rPr>
          <w:sz w:val="28"/>
          <w:szCs w:val="28"/>
        </w:rPr>
        <w:t xml:space="preserve">Approved by RMS </w:t>
      </w:r>
      <w:del w:id="8" w:author="Jim Lee" w:date="2015-09-08T12:13:00Z">
        <w:r w:rsidR="00A27177" w:rsidDel="000572A6">
          <w:rPr>
            <w:sz w:val="28"/>
            <w:szCs w:val="28"/>
          </w:rPr>
          <w:delText>06</w:delText>
        </w:r>
        <w:r w:rsidR="00FB348B" w:rsidDel="000572A6">
          <w:rPr>
            <w:sz w:val="28"/>
            <w:szCs w:val="28"/>
          </w:rPr>
          <w:delText>/</w:delText>
        </w:r>
        <w:r w:rsidR="00A27177" w:rsidDel="000572A6">
          <w:rPr>
            <w:sz w:val="28"/>
            <w:szCs w:val="28"/>
          </w:rPr>
          <w:delText>19</w:delText>
        </w:r>
        <w:r w:rsidR="00FB348B" w:rsidDel="000572A6">
          <w:rPr>
            <w:sz w:val="28"/>
            <w:szCs w:val="28"/>
          </w:rPr>
          <w:delText>/13</w:delText>
        </w:r>
      </w:del>
      <w:ins w:id="9" w:author="Jim Lee" w:date="2015-09-08T12:13:00Z">
        <w:r>
          <w:rPr>
            <w:sz w:val="28"/>
            <w:szCs w:val="28"/>
          </w:rPr>
          <w:tab/>
        </w:r>
      </w:ins>
    </w:p>
    <w:p w:rsidR="00432852" w:rsidRDefault="00432852">
      <w:pPr>
        <w:rPr>
          <w:sz w:val="24"/>
        </w:rPr>
      </w:pPr>
    </w:p>
    <w:p w:rsidR="00432852" w:rsidDel="000572A6" w:rsidRDefault="00432852">
      <w:pPr>
        <w:rPr>
          <w:del w:id="10" w:author="Jim Lee" w:date="2015-09-08T12:13:00Z"/>
          <w:sz w:val="24"/>
        </w:rPr>
      </w:pPr>
    </w:p>
    <w:p w:rsidR="00432852" w:rsidDel="000572A6" w:rsidRDefault="00432852">
      <w:pPr>
        <w:rPr>
          <w:del w:id="11" w:author="Jim Lee" w:date="2015-09-08T12:13:00Z"/>
          <w:sz w:val="24"/>
        </w:rPr>
      </w:pPr>
    </w:p>
    <w:tbl>
      <w:tblPr>
        <w:tblW w:w="9090" w:type="dxa"/>
        <w:tblInd w:w="108" w:type="dxa"/>
        <w:tblLayout w:type="fixed"/>
        <w:tblLook w:val="0000" w:firstRow="0" w:lastRow="0" w:firstColumn="0" w:lastColumn="0" w:noHBand="0" w:noVBand="0"/>
      </w:tblPr>
      <w:tblGrid>
        <w:gridCol w:w="2970"/>
        <w:gridCol w:w="3150"/>
        <w:gridCol w:w="2970"/>
      </w:tblGrid>
      <w:tr w:rsidR="00432852" w:rsidRPr="000572A6">
        <w:tc>
          <w:tcPr>
            <w:tcW w:w="2970" w:type="dxa"/>
            <w:vAlign w:val="bottom"/>
          </w:tcPr>
          <w:p w:rsidR="00432852" w:rsidRPr="000572A6" w:rsidRDefault="00432852">
            <w:pPr>
              <w:pStyle w:val="Footer"/>
              <w:rPr>
                <w:sz w:val="16"/>
                <w:rPrChange w:id="12" w:author="Jim Lee" w:date="2015-09-08T12:13:00Z">
                  <w:rPr>
                    <w:b/>
                    <w:sz w:val="16"/>
                  </w:rPr>
                </w:rPrChange>
              </w:rPr>
            </w:pPr>
            <w:bookmarkStart w:id="13" w:name="_GoBack"/>
            <w:bookmarkEnd w:id="13"/>
            <w:r w:rsidRPr="000572A6">
              <w:rPr>
                <w:sz w:val="16"/>
                <w:rPrChange w:id="14" w:author="Jim Lee" w:date="2015-09-08T12:13:00Z">
                  <w:rPr>
                    <w:b/>
                    <w:sz w:val="16"/>
                  </w:rPr>
                </w:rPrChange>
              </w:rPr>
              <w:t>AUSTIN</w:t>
            </w:r>
          </w:p>
          <w:p w:rsidR="00432852" w:rsidRPr="000572A6" w:rsidRDefault="00432852">
            <w:pPr>
              <w:pStyle w:val="Footer"/>
              <w:rPr>
                <w:sz w:val="16"/>
              </w:rPr>
            </w:pPr>
            <w:r w:rsidRPr="000572A6">
              <w:rPr>
                <w:sz w:val="16"/>
              </w:rPr>
              <w:t>7620 Metro Center Drive</w:t>
            </w:r>
            <w:r w:rsidRPr="000572A6">
              <w:rPr>
                <w:sz w:val="16"/>
              </w:rPr>
              <w:tab/>
            </w:r>
            <w:r w:rsidRPr="000572A6">
              <w:rPr>
                <w:sz w:val="16"/>
              </w:rPr>
              <w:tab/>
            </w:r>
          </w:p>
          <w:p w:rsidR="00432852" w:rsidRPr="000572A6" w:rsidRDefault="00432852">
            <w:pPr>
              <w:pStyle w:val="Footer"/>
              <w:rPr>
                <w:sz w:val="16"/>
              </w:rPr>
            </w:pPr>
            <w:r w:rsidRPr="000572A6">
              <w:rPr>
                <w:sz w:val="16"/>
              </w:rPr>
              <w:t>Austin, Texas 78744</w:t>
            </w:r>
          </w:p>
          <w:p w:rsidR="000572A6" w:rsidRPr="000572A6" w:rsidRDefault="00432852">
            <w:pPr>
              <w:pStyle w:val="Footer"/>
              <w:rPr>
                <w:sz w:val="16"/>
              </w:rPr>
            </w:pPr>
            <w:r w:rsidRPr="000572A6">
              <w:rPr>
                <w:sz w:val="16"/>
              </w:rPr>
              <w:t>Tel. 512.225.7000</w:t>
            </w:r>
          </w:p>
          <w:p w:rsidR="00432852" w:rsidRPr="000572A6" w:rsidRDefault="00432852">
            <w:pPr>
              <w:pStyle w:val="Footer"/>
              <w:rPr>
                <w:sz w:val="16"/>
                <w:rPrChange w:id="15" w:author="Jim Lee" w:date="2015-09-08T12:13:00Z">
                  <w:rPr>
                    <w:b/>
                    <w:sz w:val="16"/>
                  </w:rPr>
                </w:rPrChange>
              </w:rPr>
            </w:pPr>
            <w:r w:rsidRPr="000572A6">
              <w:rPr>
                <w:sz w:val="16"/>
              </w:rPr>
              <w:lastRenderedPageBreak/>
              <w:t>Fax 512.225.7020</w:t>
            </w:r>
          </w:p>
        </w:tc>
        <w:tc>
          <w:tcPr>
            <w:tcW w:w="3150" w:type="dxa"/>
            <w:vAlign w:val="bottom"/>
          </w:tcPr>
          <w:p w:rsidR="00432852" w:rsidRPr="000572A6" w:rsidRDefault="00432852">
            <w:pPr>
              <w:pStyle w:val="Footer"/>
              <w:jc w:val="center"/>
              <w:rPr>
                <w:sz w:val="16"/>
              </w:rPr>
            </w:pPr>
            <w:r w:rsidRPr="000572A6">
              <w:rPr>
                <w:sz w:val="16"/>
              </w:rPr>
              <w:lastRenderedPageBreak/>
              <w:t>www.ercot.com</w:t>
            </w:r>
          </w:p>
        </w:tc>
        <w:tc>
          <w:tcPr>
            <w:tcW w:w="2970" w:type="dxa"/>
            <w:vAlign w:val="bottom"/>
          </w:tcPr>
          <w:p w:rsidR="00432852" w:rsidRPr="000572A6" w:rsidRDefault="00432852">
            <w:pPr>
              <w:pStyle w:val="Footer"/>
              <w:jc w:val="right"/>
              <w:rPr>
                <w:sz w:val="16"/>
                <w:rPrChange w:id="16" w:author="Jim Lee" w:date="2015-09-08T12:13:00Z">
                  <w:rPr>
                    <w:b/>
                    <w:sz w:val="16"/>
                  </w:rPr>
                </w:rPrChange>
              </w:rPr>
            </w:pPr>
            <w:r w:rsidRPr="000572A6">
              <w:rPr>
                <w:sz w:val="16"/>
                <w:rPrChange w:id="17" w:author="Jim Lee" w:date="2015-09-08T12:13:00Z">
                  <w:rPr>
                    <w:b/>
                    <w:sz w:val="16"/>
                  </w:rPr>
                </w:rPrChange>
              </w:rPr>
              <w:t>TAYLOR</w:t>
            </w:r>
          </w:p>
          <w:p w:rsidR="00432852" w:rsidRPr="000572A6" w:rsidRDefault="00432852">
            <w:pPr>
              <w:pStyle w:val="Footer"/>
              <w:jc w:val="right"/>
              <w:rPr>
                <w:sz w:val="16"/>
              </w:rPr>
            </w:pPr>
            <w:r w:rsidRPr="000572A6">
              <w:rPr>
                <w:sz w:val="16"/>
              </w:rPr>
              <w:t>2705 West Lake Drive</w:t>
            </w:r>
          </w:p>
          <w:p w:rsidR="00432852" w:rsidRPr="000572A6" w:rsidRDefault="00432852">
            <w:pPr>
              <w:pStyle w:val="Footer"/>
              <w:jc w:val="right"/>
              <w:rPr>
                <w:sz w:val="16"/>
              </w:rPr>
            </w:pPr>
            <w:r w:rsidRPr="000572A6">
              <w:rPr>
                <w:sz w:val="16"/>
              </w:rPr>
              <w:t>Taylor, Texas 76574</w:t>
            </w:r>
          </w:p>
          <w:p w:rsidR="00432852" w:rsidRPr="000572A6" w:rsidRDefault="00432852">
            <w:pPr>
              <w:pStyle w:val="Footer"/>
              <w:jc w:val="right"/>
              <w:rPr>
                <w:sz w:val="16"/>
              </w:rPr>
            </w:pPr>
            <w:r w:rsidRPr="000572A6">
              <w:rPr>
                <w:sz w:val="16"/>
              </w:rPr>
              <w:t>Tel. 512.248.3000</w:t>
            </w:r>
          </w:p>
          <w:p w:rsidR="00432852" w:rsidRPr="000572A6" w:rsidRDefault="00432852">
            <w:pPr>
              <w:pStyle w:val="Footer"/>
              <w:jc w:val="right"/>
              <w:rPr>
                <w:sz w:val="16"/>
              </w:rPr>
            </w:pPr>
            <w:r w:rsidRPr="000572A6">
              <w:rPr>
                <w:sz w:val="16"/>
              </w:rPr>
              <w:lastRenderedPageBreak/>
              <w:t>Fax 512.248.3095</w:t>
            </w:r>
          </w:p>
        </w:tc>
      </w:tr>
    </w:tbl>
    <w:p w:rsidR="00E669B4" w:rsidRDefault="00432852">
      <w:pPr>
        <w:widowControl w:val="0"/>
        <w:jc w:val="both"/>
        <w:rPr>
          <w:rFonts w:ascii="Arial" w:hAnsi="Arial"/>
        </w:rPr>
      </w:pPr>
      <w:r>
        <w:lastRenderedPageBreak/>
        <w:t xml:space="preserve"> </w:t>
      </w:r>
    </w:p>
    <w:p w:rsidR="00E6409C" w:rsidRPr="00B26BB6" w:rsidRDefault="00A27177">
      <w:pPr>
        <w:pStyle w:val="TOC1"/>
        <w:tabs>
          <w:tab w:val="right" w:leader="dot" w:pos="10070"/>
        </w:tabs>
        <w:rPr>
          <w:rFonts w:ascii="Calibri" w:hAnsi="Calibri"/>
          <w:b w:val="0"/>
          <w:sz w:val="22"/>
          <w:szCs w:val="22"/>
        </w:rPr>
      </w:pPr>
      <w:r>
        <w:rPr>
          <w:rFonts w:ascii="Times New Roman" w:hAnsi="Times New Roman"/>
          <w:sz w:val="24"/>
          <w:szCs w:val="24"/>
        </w:rPr>
        <w:br w:type="page"/>
      </w:r>
      <w:r w:rsidR="0055711D" w:rsidRPr="0055711D">
        <w:rPr>
          <w:rFonts w:ascii="Times New Roman" w:hAnsi="Times New Roman"/>
          <w:sz w:val="24"/>
          <w:szCs w:val="24"/>
        </w:rPr>
        <w:lastRenderedPageBreak/>
        <w:fldChar w:fldCharType="begin"/>
      </w:r>
      <w:r w:rsidR="00F81CB5" w:rsidRPr="00F81CB5">
        <w:rPr>
          <w:rFonts w:ascii="Times New Roman" w:hAnsi="Times New Roman"/>
          <w:sz w:val="24"/>
          <w:szCs w:val="24"/>
        </w:rPr>
        <w:instrText xml:space="preserve"> TOC \o "1-3" \h \z </w:instrText>
      </w:r>
      <w:r w:rsidR="0055711D" w:rsidRPr="0055711D">
        <w:rPr>
          <w:rFonts w:ascii="Times New Roman" w:hAnsi="Times New Roman"/>
          <w:sz w:val="24"/>
          <w:szCs w:val="24"/>
        </w:rPr>
        <w:fldChar w:fldCharType="separate"/>
      </w:r>
      <w:r w:rsidR="00E6409C" w:rsidRPr="004D33FD">
        <w:rPr>
          <w:rStyle w:val="Hyperlink"/>
        </w:rPr>
        <w:fldChar w:fldCharType="begin"/>
      </w:r>
      <w:r w:rsidR="00E6409C" w:rsidRPr="004D33FD">
        <w:rPr>
          <w:rStyle w:val="Hyperlink"/>
        </w:rPr>
        <w:instrText xml:space="preserve"> </w:instrText>
      </w:r>
      <w:r w:rsidR="00E6409C">
        <w:instrText>HYPERLINK \l "_Toc352670665"</w:instrText>
      </w:r>
      <w:r w:rsidR="00E6409C" w:rsidRPr="004D33FD">
        <w:rPr>
          <w:rStyle w:val="Hyperlink"/>
        </w:rPr>
        <w:instrText xml:space="preserve"> </w:instrText>
      </w:r>
      <w:r w:rsidR="00E6409C" w:rsidRPr="004D33FD">
        <w:rPr>
          <w:rStyle w:val="Hyperlink"/>
        </w:rPr>
      </w:r>
      <w:r w:rsidR="00E6409C" w:rsidRPr="004D33FD">
        <w:rPr>
          <w:rStyle w:val="Hyperlink"/>
        </w:rPr>
        <w:fldChar w:fldCharType="separate"/>
      </w:r>
      <w:del w:id="18" w:author="Jim Lee" w:date="2015-09-08T10:26:00Z">
        <w:r w:rsidR="00E6409C" w:rsidRPr="004D33FD" w:rsidDel="00643C51">
          <w:rPr>
            <w:rStyle w:val="Hyperlink"/>
            <w:rFonts w:ascii="Times New Roman" w:hAnsi="Times New Roman"/>
            <w:caps/>
          </w:rPr>
          <w:delText>Advanced metering WORKING GROUP</w:delText>
        </w:r>
      </w:del>
      <w:ins w:id="19" w:author="Jim Lee" w:date="2015-09-08T10:26:00Z">
        <w:r w:rsidR="00643C51">
          <w:rPr>
            <w:rStyle w:val="Hyperlink"/>
            <w:rFonts w:ascii="Times New Roman" w:hAnsi="Times New Roman"/>
            <w:caps/>
          </w:rPr>
          <w:t>Texas Data Transport &amp; MarkeTrak Systems Working Group</w:t>
        </w:r>
      </w:ins>
      <w:r w:rsidR="00E6409C" w:rsidRPr="004D33FD">
        <w:rPr>
          <w:rStyle w:val="Hyperlink"/>
          <w:rFonts w:ascii="Times New Roman" w:hAnsi="Times New Roman"/>
          <w:caps/>
        </w:rPr>
        <w:t xml:space="preserve"> PROCEDURES</w:t>
      </w:r>
      <w:r w:rsidR="00E6409C">
        <w:rPr>
          <w:webHidden/>
        </w:rPr>
        <w:tab/>
      </w:r>
      <w:r w:rsidR="00E6409C">
        <w:rPr>
          <w:webHidden/>
        </w:rPr>
        <w:fldChar w:fldCharType="begin"/>
      </w:r>
      <w:r w:rsidR="00E6409C">
        <w:rPr>
          <w:webHidden/>
        </w:rPr>
        <w:instrText xml:space="preserve"> PAGEREF _Toc352670665 \h </w:instrText>
      </w:r>
      <w:r w:rsidR="00E6409C">
        <w:rPr>
          <w:webHidden/>
        </w:rPr>
      </w:r>
      <w:r w:rsidR="00E6409C">
        <w:rPr>
          <w:webHidden/>
        </w:rPr>
        <w:fldChar w:fldCharType="separate"/>
      </w:r>
      <w:r w:rsidR="00E6409C">
        <w:rPr>
          <w:webHidden/>
        </w:rPr>
        <w:t>1</w:t>
      </w:r>
      <w:r w:rsidR="00E6409C">
        <w:rPr>
          <w:webHidden/>
        </w:rPr>
        <w:fldChar w:fldCharType="end"/>
      </w:r>
      <w:r w:rsidR="00E6409C" w:rsidRPr="004D33FD">
        <w:rPr>
          <w:rStyle w:val="Hyperlink"/>
        </w:rPr>
        <w:fldChar w:fldCharType="end"/>
      </w:r>
    </w:p>
    <w:p w:rsidR="00E6409C" w:rsidRPr="00B26BB6" w:rsidRDefault="00E6409C">
      <w:pPr>
        <w:pStyle w:val="TOC1"/>
        <w:tabs>
          <w:tab w:val="left" w:pos="440"/>
          <w:tab w:val="right" w:leader="dot" w:pos="10070"/>
        </w:tabs>
        <w:rPr>
          <w:rFonts w:ascii="Calibri" w:hAnsi="Calibri"/>
          <w:b w:val="0"/>
          <w:sz w:val="22"/>
          <w:szCs w:val="22"/>
        </w:rPr>
      </w:pPr>
      <w:r w:rsidRPr="004D33FD">
        <w:rPr>
          <w:rStyle w:val="Hyperlink"/>
        </w:rPr>
        <w:fldChar w:fldCharType="begin"/>
      </w:r>
      <w:r w:rsidRPr="004D33FD">
        <w:rPr>
          <w:rStyle w:val="Hyperlink"/>
        </w:rPr>
        <w:instrText xml:space="preserve"> </w:instrText>
      </w:r>
      <w:r>
        <w:instrText>HYPERLINK \l "_Toc352670666"</w:instrText>
      </w:r>
      <w:r w:rsidRPr="004D33FD">
        <w:rPr>
          <w:rStyle w:val="Hyperlink"/>
        </w:rPr>
        <w:instrText xml:space="preserve"> </w:instrText>
      </w:r>
      <w:r w:rsidRPr="004D33FD">
        <w:rPr>
          <w:rStyle w:val="Hyperlink"/>
        </w:rPr>
      </w:r>
      <w:r w:rsidRPr="004D33FD">
        <w:rPr>
          <w:rStyle w:val="Hyperlink"/>
        </w:rPr>
        <w:fldChar w:fldCharType="separate"/>
      </w:r>
      <w:r w:rsidRPr="004D33FD">
        <w:rPr>
          <w:rStyle w:val="Hyperlink"/>
          <w:rFonts w:ascii="Times New Roman" w:hAnsi="Times New Roman"/>
        </w:rPr>
        <w:t>1</w:t>
      </w:r>
      <w:r w:rsidRPr="00B26BB6">
        <w:rPr>
          <w:rFonts w:ascii="Calibri" w:hAnsi="Calibri"/>
          <w:b w:val="0"/>
          <w:sz w:val="22"/>
          <w:szCs w:val="22"/>
        </w:rPr>
        <w:tab/>
      </w:r>
      <w:r w:rsidRPr="004D33FD">
        <w:rPr>
          <w:rStyle w:val="Hyperlink"/>
          <w:rFonts w:ascii="Times New Roman" w:hAnsi="Times New Roman"/>
        </w:rPr>
        <w:t xml:space="preserve">Establishment of the </w:t>
      </w:r>
      <w:del w:id="20" w:author="Jim Lee" w:date="2015-09-08T10:26:00Z">
        <w:r w:rsidRPr="004D33FD" w:rsidDel="00643C51">
          <w:rPr>
            <w:rStyle w:val="Hyperlink"/>
            <w:rFonts w:ascii="Times New Roman" w:hAnsi="Times New Roman"/>
          </w:rPr>
          <w:delText>Advanced Metering Working Group</w:delText>
        </w:r>
      </w:del>
      <w:ins w:id="21" w:author="Jim Lee" w:date="2015-09-08T10:26:00Z">
        <w:r w:rsidR="00643C51">
          <w:rPr>
            <w:rStyle w:val="Hyperlink"/>
            <w:rFonts w:ascii="Times New Roman" w:hAnsi="Times New Roman"/>
          </w:rPr>
          <w:t>Texas Data Transport &amp; MarkeTrak Systems Working Group</w:t>
        </w:r>
      </w:ins>
      <w:r>
        <w:rPr>
          <w:webHidden/>
        </w:rPr>
        <w:tab/>
      </w:r>
      <w:r>
        <w:rPr>
          <w:webHidden/>
        </w:rPr>
        <w:fldChar w:fldCharType="begin"/>
      </w:r>
      <w:r>
        <w:rPr>
          <w:webHidden/>
        </w:rPr>
        <w:instrText xml:space="preserve"> PAGEREF _Toc352670666 \h </w:instrText>
      </w:r>
      <w:r>
        <w:rPr>
          <w:webHidden/>
        </w:rPr>
      </w:r>
      <w:r>
        <w:rPr>
          <w:webHidden/>
        </w:rPr>
        <w:fldChar w:fldCharType="separate"/>
      </w:r>
      <w:r>
        <w:rPr>
          <w:webHidden/>
        </w:rPr>
        <w:t>1</w:t>
      </w:r>
      <w:r>
        <w:rPr>
          <w:webHidden/>
        </w:rPr>
        <w:fldChar w:fldCharType="end"/>
      </w:r>
      <w:r w:rsidRPr="004D33FD">
        <w:rPr>
          <w:rStyle w:val="Hyperlink"/>
        </w:rPr>
        <w:fldChar w:fldCharType="end"/>
      </w:r>
    </w:p>
    <w:p w:rsidR="00E6409C" w:rsidRPr="00B26BB6" w:rsidRDefault="00E6409C">
      <w:pPr>
        <w:pStyle w:val="TOC1"/>
        <w:tabs>
          <w:tab w:val="left" w:pos="440"/>
          <w:tab w:val="right" w:leader="dot" w:pos="10070"/>
        </w:tabs>
        <w:rPr>
          <w:rFonts w:ascii="Calibri" w:hAnsi="Calibri"/>
          <w:b w:val="0"/>
          <w:sz w:val="22"/>
          <w:szCs w:val="22"/>
        </w:rPr>
      </w:pPr>
      <w:r w:rsidRPr="004D33FD">
        <w:rPr>
          <w:rStyle w:val="Hyperlink"/>
        </w:rPr>
        <w:fldChar w:fldCharType="begin"/>
      </w:r>
      <w:r w:rsidRPr="004D33FD">
        <w:rPr>
          <w:rStyle w:val="Hyperlink"/>
        </w:rPr>
        <w:instrText xml:space="preserve"> </w:instrText>
      </w:r>
      <w:r>
        <w:instrText>HYPERLINK \l "_Toc352670667"</w:instrText>
      </w:r>
      <w:r w:rsidRPr="004D33FD">
        <w:rPr>
          <w:rStyle w:val="Hyperlink"/>
        </w:rPr>
        <w:instrText xml:space="preserve"> </w:instrText>
      </w:r>
      <w:r w:rsidRPr="004D33FD">
        <w:rPr>
          <w:rStyle w:val="Hyperlink"/>
        </w:rPr>
      </w:r>
      <w:r w:rsidRPr="004D33FD">
        <w:rPr>
          <w:rStyle w:val="Hyperlink"/>
        </w:rPr>
        <w:fldChar w:fldCharType="separate"/>
      </w:r>
      <w:r w:rsidRPr="004D33FD">
        <w:rPr>
          <w:rStyle w:val="Hyperlink"/>
          <w:rFonts w:ascii="Times New Roman" w:hAnsi="Times New Roman"/>
        </w:rPr>
        <w:t>2</w:t>
      </w:r>
      <w:r w:rsidRPr="00B26BB6">
        <w:rPr>
          <w:rFonts w:ascii="Calibri" w:hAnsi="Calibri"/>
          <w:b w:val="0"/>
          <w:sz w:val="22"/>
          <w:szCs w:val="22"/>
        </w:rPr>
        <w:tab/>
      </w:r>
      <w:del w:id="22" w:author="Jim Lee" w:date="2015-09-08T10:26:00Z">
        <w:r w:rsidRPr="004D33FD" w:rsidDel="00643C51">
          <w:rPr>
            <w:rStyle w:val="Hyperlink"/>
            <w:rFonts w:ascii="Times New Roman" w:hAnsi="Times New Roman"/>
          </w:rPr>
          <w:delText>Advanced Metering Working Group</w:delText>
        </w:r>
      </w:del>
      <w:ins w:id="23" w:author="Jim Lee" w:date="2015-09-08T10:26:00Z">
        <w:r w:rsidR="00643C51">
          <w:rPr>
            <w:rStyle w:val="Hyperlink"/>
            <w:rFonts w:ascii="Times New Roman" w:hAnsi="Times New Roman"/>
          </w:rPr>
          <w:t>Texas Data Transport &amp; MarkeTrak Systems Working Group</w:t>
        </w:r>
      </w:ins>
      <w:r w:rsidRPr="004D33FD">
        <w:rPr>
          <w:rStyle w:val="Hyperlink"/>
          <w:rFonts w:ascii="Times New Roman" w:hAnsi="Times New Roman"/>
        </w:rPr>
        <w:t xml:space="preserve"> Membership</w:t>
      </w:r>
      <w:r>
        <w:rPr>
          <w:webHidden/>
        </w:rPr>
        <w:tab/>
      </w:r>
      <w:r>
        <w:rPr>
          <w:webHidden/>
        </w:rPr>
        <w:fldChar w:fldCharType="begin"/>
      </w:r>
      <w:r>
        <w:rPr>
          <w:webHidden/>
        </w:rPr>
        <w:instrText xml:space="preserve"> PAGEREF _Toc352670667 \h </w:instrText>
      </w:r>
      <w:r>
        <w:rPr>
          <w:webHidden/>
        </w:rPr>
      </w:r>
      <w:r>
        <w:rPr>
          <w:webHidden/>
        </w:rPr>
        <w:fldChar w:fldCharType="separate"/>
      </w:r>
      <w:r>
        <w:rPr>
          <w:webHidden/>
        </w:rPr>
        <w:t>2</w:t>
      </w:r>
      <w:r>
        <w:rPr>
          <w:webHidden/>
        </w:rPr>
        <w:fldChar w:fldCharType="end"/>
      </w:r>
      <w:r w:rsidRPr="004D33FD">
        <w:rPr>
          <w:rStyle w:val="Hyperlink"/>
        </w:rPr>
        <w:fldChar w:fldCharType="end"/>
      </w:r>
    </w:p>
    <w:p w:rsidR="00E6409C" w:rsidRPr="00B26BB6" w:rsidRDefault="00E6409C">
      <w:pPr>
        <w:pStyle w:val="TOC1"/>
        <w:tabs>
          <w:tab w:val="left" w:pos="440"/>
          <w:tab w:val="right" w:leader="dot" w:pos="10070"/>
        </w:tabs>
        <w:rPr>
          <w:rFonts w:ascii="Calibri" w:hAnsi="Calibri"/>
          <w:b w:val="0"/>
          <w:sz w:val="22"/>
          <w:szCs w:val="22"/>
        </w:rPr>
      </w:pPr>
      <w:hyperlink w:anchor="_Toc352670668" w:history="1">
        <w:r w:rsidRPr="004D33FD">
          <w:rPr>
            <w:rStyle w:val="Hyperlink"/>
            <w:rFonts w:ascii="Times New Roman" w:hAnsi="Times New Roman"/>
          </w:rPr>
          <w:t>3</w:t>
        </w:r>
        <w:r w:rsidRPr="00B26BB6">
          <w:rPr>
            <w:rFonts w:ascii="Calibri" w:hAnsi="Calibri"/>
            <w:b w:val="0"/>
            <w:sz w:val="22"/>
            <w:szCs w:val="22"/>
          </w:rPr>
          <w:tab/>
        </w:r>
        <w:r w:rsidRPr="004D33FD">
          <w:rPr>
            <w:rStyle w:val="Hyperlink"/>
            <w:rFonts w:ascii="Times New Roman" w:hAnsi="Times New Roman"/>
          </w:rPr>
          <w:t>Recommendations to RMS</w:t>
        </w:r>
        <w:r>
          <w:rPr>
            <w:webHidden/>
          </w:rPr>
          <w:tab/>
        </w:r>
        <w:r>
          <w:rPr>
            <w:webHidden/>
          </w:rPr>
          <w:fldChar w:fldCharType="begin"/>
        </w:r>
        <w:r>
          <w:rPr>
            <w:webHidden/>
          </w:rPr>
          <w:instrText xml:space="preserve"> PAGEREF _Toc352670668 \h </w:instrText>
        </w:r>
        <w:r>
          <w:rPr>
            <w:webHidden/>
          </w:rPr>
        </w:r>
        <w:r>
          <w:rPr>
            <w:webHidden/>
          </w:rPr>
          <w:fldChar w:fldCharType="separate"/>
        </w:r>
        <w:r>
          <w:rPr>
            <w:webHidden/>
          </w:rPr>
          <w:t>2</w:t>
        </w:r>
        <w:r>
          <w:rPr>
            <w:webHidden/>
          </w:rPr>
          <w:fldChar w:fldCharType="end"/>
        </w:r>
      </w:hyperlink>
    </w:p>
    <w:p w:rsidR="00E6409C" w:rsidRPr="00B26BB6" w:rsidRDefault="00E6409C">
      <w:pPr>
        <w:pStyle w:val="TOC1"/>
        <w:tabs>
          <w:tab w:val="left" w:pos="440"/>
          <w:tab w:val="right" w:leader="dot" w:pos="10070"/>
        </w:tabs>
        <w:rPr>
          <w:rFonts w:ascii="Calibri" w:hAnsi="Calibri"/>
          <w:b w:val="0"/>
          <w:sz w:val="22"/>
          <w:szCs w:val="22"/>
        </w:rPr>
      </w:pPr>
      <w:hyperlink w:anchor="_Toc352670669" w:history="1">
        <w:r w:rsidRPr="004D33FD">
          <w:rPr>
            <w:rStyle w:val="Hyperlink"/>
            <w:rFonts w:ascii="Times New Roman" w:hAnsi="Times New Roman"/>
          </w:rPr>
          <w:t>4</w:t>
        </w:r>
        <w:r w:rsidRPr="00B26BB6">
          <w:rPr>
            <w:rFonts w:ascii="Calibri" w:hAnsi="Calibri"/>
            <w:b w:val="0"/>
            <w:sz w:val="22"/>
            <w:szCs w:val="22"/>
          </w:rPr>
          <w:tab/>
        </w:r>
        <w:r w:rsidRPr="004D33FD">
          <w:rPr>
            <w:rStyle w:val="Hyperlink"/>
            <w:rFonts w:ascii="Times New Roman" w:hAnsi="Times New Roman"/>
          </w:rPr>
          <w:t>Establishment of Working Group Sub-teams or Workshops</w:t>
        </w:r>
        <w:r>
          <w:rPr>
            <w:webHidden/>
          </w:rPr>
          <w:tab/>
        </w:r>
        <w:r>
          <w:rPr>
            <w:webHidden/>
          </w:rPr>
          <w:fldChar w:fldCharType="begin"/>
        </w:r>
        <w:r>
          <w:rPr>
            <w:webHidden/>
          </w:rPr>
          <w:instrText xml:space="preserve"> PAGEREF _Toc352670669 \h </w:instrText>
        </w:r>
        <w:r>
          <w:rPr>
            <w:webHidden/>
          </w:rPr>
        </w:r>
        <w:r>
          <w:rPr>
            <w:webHidden/>
          </w:rPr>
          <w:fldChar w:fldCharType="separate"/>
        </w:r>
        <w:r>
          <w:rPr>
            <w:webHidden/>
          </w:rPr>
          <w:t>2</w:t>
        </w:r>
        <w:r>
          <w:rPr>
            <w:webHidden/>
          </w:rPr>
          <w:fldChar w:fldCharType="end"/>
        </w:r>
      </w:hyperlink>
    </w:p>
    <w:p w:rsidR="00E6409C" w:rsidRPr="00B26BB6" w:rsidRDefault="00E6409C">
      <w:pPr>
        <w:pStyle w:val="TOC1"/>
        <w:tabs>
          <w:tab w:val="left" w:pos="440"/>
          <w:tab w:val="right" w:leader="dot" w:pos="10070"/>
        </w:tabs>
        <w:rPr>
          <w:rFonts w:ascii="Calibri" w:hAnsi="Calibri"/>
          <w:b w:val="0"/>
          <w:sz w:val="22"/>
          <w:szCs w:val="22"/>
        </w:rPr>
      </w:pPr>
      <w:hyperlink w:anchor="_Toc352670670" w:history="1">
        <w:r w:rsidRPr="004D33FD">
          <w:rPr>
            <w:rStyle w:val="Hyperlink"/>
            <w:rFonts w:ascii="Times New Roman" w:hAnsi="Times New Roman"/>
          </w:rPr>
          <w:t>5</w:t>
        </w:r>
        <w:r w:rsidRPr="00B26BB6">
          <w:rPr>
            <w:rFonts w:ascii="Calibri" w:hAnsi="Calibri"/>
            <w:b w:val="0"/>
            <w:sz w:val="22"/>
            <w:szCs w:val="22"/>
          </w:rPr>
          <w:tab/>
        </w:r>
        <w:r w:rsidRPr="004D33FD">
          <w:rPr>
            <w:rStyle w:val="Hyperlink"/>
            <w:rFonts w:ascii="Times New Roman" w:hAnsi="Times New Roman"/>
          </w:rPr>
          <w:t>Meetings</w:t>
        </w:r>
        <w:r>
          <w:rPr>
            <w:webHidden/>
          </w:rPr>
          <w:tab/>
        </w:r>
        <w:r>
          <w:rPr>
            <w:webHidden/>
          </w:rPr>
          <w:fldChar w:fldCharType="begin"/>
        </w:r>
        <w:r>
          <w:rPr>
            <w:webHidden/>
          </w:rPr>
          <w:instrText xml:space="preserve"> PAGEREF _Toc352670670 \h </w:instrText>
        </w:r>
        <w:r>
          <w:rPr>
            <w:webHidden/>
          </w:rPr>
        </w:r>
        <w:r>
          <w:rPr>
            <w:webHidden/>
          </w:rPr>
          <w:fldChar w:fldCharType="separate"/>
        </w:r>
        <w:r>
          <w:rPr>
            <w:webHidden/>
          </w:rPr>
          <w:t>2</w:t>
        </w:r>
        <w:r>
          <w:rPr>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1" w:history="1">
        <w:r w:rsidRPr="004D33FD">
          <w:rPr>
            <w:rStyle w:val="Hyperlink"/>
            <w:noProof/>
          </w:rPr>
          <w:t>5.1</w:t>
        </w:r>
        <w:r w:rsidRPr="00B26BB6">
          <w:rPr>
            <w:rFonts w:ascii="Calibri" w:hAnsi="Calibri"/>
            <w:b w:val="0"/>
            <w:noProof/>
            <w:sz w:val="22"/>
            <w:szCs w:val="22"/>
          </w:rPr>
          <w:tab/>
        </w:r>
        <w:r w:rsidRPr="004D33FD">
          <w:rPr>
            <w:rStyle w:val="Hyperlink"/>
            <w:noProof/>
          </w:rPr>
          <w:t>Regular Meetings</w:t>
        </w:r>
        <w:r>
          <w:rPr>
            <w:noProof/>
            <w:webHidden/>
          </w:rPr>
          <w:tab/>
        </w:r>
        <w:r>
          <w:rPr>
            <w:noProof/>
            <w:webHidden/>
          </w:rPr>
          <w:fldChar w:fldCharType="begin"/>
        </w:r>
        <w:r>
          <w:rPr>
            <w:noProof/>
            <w:webHidden/>
          </w:rPr>
          <w:instrText xml:space="preserve"> PAGEREF _Toc352670671 \h </w:instrText>
        </w:r>
        <w:r>
          <w:rPr>
            <w:noProof/>
            <w:webHidden/>
          </w:rPr>
        </w:r>
        <w:r>
          <w:rPr>
            <w:noProof/>
            <w:webHidden/>
          </w:rPr>
          <w:fldChar w:fldCharType="separate"/>
        </w:r>
        <w:r>
          <w:rPr>
            <w:noProof/>
            <w:webHidden/>
          </w:rPr>
          <w:t>2</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2" w:history="1">
        <w:r w:rsidRPr="004D33FD">
          <w:rPr>
            <w:rStyle w:val="Hyperlink"/>
            <w:noProof/>
          </w:rPr>
          <w:t>5.2</w:t>
        </w:r>
        <w:r w:rsidRPr="00B26BB6">
          <w:rPr>
            <w:rFonts w:ascii="Calibri" w:hAnsi="Calibri"/>
            <w:b w:val="0"/>
            <w:noProof/>
            <w:sz w:val="22"/>
            <w:szCs w:val="22"/>
          </w:rPr>
          <w:tab/>
        </w:r>
        <w:r w:rsidRPr="004D33FD">
          <w:rPr>
            <w:rStyle w:val="Hyperlink"/>
            <w:noProof/>
          </w:rPr>
          <w:t>Emergency Meetings</w:t>
        </w:r>
        <w:r>
          <w:rPr>
            <w:noProof/>
            <w:webHidden/>
          </w:rPr>
          <w:tab/>
        </w:r>
        <w:r>
          <w:rPr>
            <w:noProof/>
            <w:webHidden/>
          </w:rPr>
          <w:fldChar w:fldCharType="begin"/>
        </w:r>
        <w:r>
          <w:rPr>
            <w:noProof/>
            <w:webHidden/>
          </w:rPr>
          <w:instrText xml:space="preserve"> PAGEREF _Toc352670672 \h </w:instrText>
        </w:r>
        <w:r>
          <w:rPr>
            <w:noProof/>
            <w:webHidden/>
          </w:rPr>
        </w:r>
        <w:r>
          <w:rPr>
            <w:noProof/>
            <w:webHidden/>
          </w:rPr>
          <w:fldChar w:fldCharType="separate"/>
        </w:r>
        <w:r>
          <w:rPr>
            <w:noProof/>
            <w:webHidden/>
          </w:rPr>
          <w:t>3</w:t>
        </w:r>
        <w:r>
          <w:rPr>
            <w:noProof/>
            <w:webHidden/>
          </w:rPr>
          <w:fldChar w:fldCharType="end"/>
        </w:r>
      </w:hyperlink>
    </w:p>
    <w:p w:rsidR="00E6409C" w:rsidRPr="00B26BB6" w:rsidRDefault="00E6409C">
      <w:pPr>
        <w:pStyle w:val="TOC1"/>
        <w:tabs>
          <w:tab w:val="left" w:pos="440"/>
          <w:tab w:val="right" w:leader="dot" w:pos="10070"/>
        </w:tabs>
        <w:rPr>
          <w:rFonts w:ascii="Calibri" w:hAnsi="Calibri"/>
          <w:b w:val="0"/>
          <w:sz w:val="22"/>
          <w:szCs w:val="22"/>
        </w:rPr>
      </w:pPr>
      <w:hyperlink w:anchor="_Toc352670673" w:history="1">
        <w:r w:rsidRPr="004D33FD">
          <w:rPr>
            <w:rStyle w:val="Hyperlink"/>
            <w:rFonts w:ascii="Times New Roman" w:hAnsi="Times New Roman"/>
          </w:rPr>
          <w:t>6</w:t>
        </w:r>
        <w:r w:rsidRPr="00B26BB6">
          <w:rPr>
            <w:rFonts w:ascii="Calibri" w:hAnsi="Calibri"/>
            <w:b w:val="0"/>
            <w:sz w:val="22"/>
            <w:szCs w:val="22"/>
          </w:rPr>
          <w:tab/>
        </w:r>
        <w:r w:rsidRPr="004D33FD">
          <w:rPr>
            <w:rStyle w:val="Hyperlink"/>
            <w:rFonts w:ascii="Times New Roman" w:hAnsi="Times New Roman"/>
          </w:rPr>
          <w:t>Officers</w:t>
        </w:r>
        <w:r>
          <w:rPr>
            <w:webHidden/>
          </w:rPr>
          <w:tab/>
        </w:r>
        <w:r>
          <w:rPr>
            <w:webHidden/>
          </w:rPr>
          <w:fldChar w:fldCharType="begin"/>
        </w:r>
        <w:r>
          <w:rPr>
            <w:webHidden/>
          </w:rPr>
          <w:instrText xml:space="preserve"> PAGEREF _Toc352670673 \h </w:instrText>
        </w:r>
        <w:r>
          <w:rPr>
            <w:webHidden/>
          </w:rPr>
        </w:r>
        <w:r>
          <w:rPr>
            <w:webHidden/>
          </w:rPr>
          <w:fldChar w:fldCharType="separate"/>
        </w:r>
        <w:r>
          <w:rPr>
            <w:webHidden/>
          </w:rPr>
          <w:t>3</w:t>
        </w:r>
        <w:r>
          <w:rPr>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4" w:history="1">
        <w:r w:rsidRPr="004D33FD">
          <w:rPr>
            <w:rStyle w:val="Hyperlink"/>
            <w:noProof/>
          </w:rPr>
          <w:t>6.1</w:t>
        </w:r>
        <w:r w:rsidRPr="00B26BB6">
          <w:rPr>
            <w:rFonts w:ascii="Calibri" w:hAnsi="Calibri"/>
            <w:b w:val="0"/>
            <w:noProof/>
            <w:sz w:val="22"/>
            <w:szCs w:val="22"/>
          </w:rPr>
          <w:tab/>
        </w:r>
        <w:r w:rsidRPr="004D33FD">
          <w:rPr>
            <w:rStyle w:val="Hyperlink"/>
            <w:noProof/>
          </w:rPr>
          <w:t>Co-Chairs</w:t>
        </w:r>
        <w:r>
          <w:rPr>
            <w:noProof/>
            <w:webHidden/>
          </w:rPr>
          <w:tab/>
        </w:r>
        <w:r>
          <w:rPr>
            <w:noProof/>
            <w:webHidden/>
          </w:rPr>
          <w:fldChar w:fldCharType="begin"/>
        </w:r>
        <w:r>
          <w:rPr>
            <w:noProof/>
            <w:webHidden/>
          </w:rPr>
          <w:instrText xml:space="preserve"> PAGEREF _Toc352670674 \h </w:instrText>
        </w:r>
        <w:r>
          <w:rPr>
            <w:noProof/>
            <w:webHidden/>
          </w:rPr>
        </w:r>
        <w:r>
          <w:rPr>
            <w:noProof/>
            <w:webHidden/>
          </w:rPr>
          <w:fldChar w:fldCharType="separate"/>
        </w:r>
        <w:r>
          <w:rPr>
            <w:noProof/>
            <w:webHidden/>
          </w:rPr>
          <w:t>3</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5" w:history="1">
        <w:r w:rsidRPr="004D33FD">
          <w:rPr>
            <w:rStyle w:val="Hyperlink"/>
            <w:noProof/>
          </w:rPr>
          <w:t>6.2</w:t>
        </w:r>
        <w:r w:rsidRPr="00B26BB6">
          <w:rPr>
            <w:rFonts w:ascii="Calibri" w:hAnsi="Calibri"/>
            <w:b w:val="0"/>
            <w:noProof/>
            <w:sz w:val="22"/>
            <w:szCs w:val="22"/>
          </w:rPr>
          <w:tab/>
        </w:r>
        <w:r w:rsidRPr="004D33FD">
          <w:rPr>
            <w:rStyle w:val="Hyperlink"/>
            <w:noProof/>
          </w:rPr>
          <w:t>Election of Officers</w:t>
        </w:r>
        <w:r>
          <w:rPr>
            <w:noProof/>
            <w:webHidden/>
          </w:rPr>
          <w:tab/>
        </w:r>
        <w:r>
          <w:rPr>
            <w:noProof/>
            <w:webHidden/>
          </w:rPr>
          <w:fldChar w:fldCharType="begin"/>
        </w:r>
        <w:r>
          <w:rPr>
            <w:noProof/>
            <w:webHidden/>
          </w:rPr>
          <w:instrText xml:space="preserve"> PAGEREF _Toc352670675 \h </w:instrText>
        </w:r>
        <w:r>
          <w:rPr>
            <w:noProof/>
            <w:webHidden/>
          </w:rPr>
        </w:r>
        <w:r>
          <w:rPr>
            <w:noProof/>
            <w:webHidden/>
          </w:rPr>
          <w:fldChar w:fldCharType="separate"/>
        </w:r>
        <w:r>
          <w:rPr>
            <w:noProof/>
            <w:webHidden/>
          </w:rPr>
          <w:t>3</w:t>
        </w:r>
        <w:r>
          <w:rPr>
            <w:noProof/>
            <w:webHidden/>
          </w:rPr>
          <w:fldChar w:fldCharType="end"/>
        </w:r>
      </w:hyperlink>
    </w:p>
    <w:p w:rsidR="00E6409C" w:rsidRPr="00B26BB6" w:rsidRDefault="00E6409C">
      <w:pPr>
        <w:pStyle w:val="TOC1"/>
        <w:tabs>
          <w:tab w:val="left" w:pos="440"/>
          <w:tab w:val="right" w:leader="dot" w:pos="10070"/>
        </w:tabs>
        <w:rPr>
          <w:rFonts w:ascii="Calibri" w:hAnsi="Calibri"/>
          <w:b w:val="0"/>
          <w:sz w:val="22"/>
          <w:szCs w:val="22"/>
        </w:rPr>
      </w:pPr>
      <w:hyperlink w:anchor="_Toc352670676" w:history="1">
        <w:r w:rsidRPr="004D33FD">
          <w:rPr>
            <w:rStyle w:val="Hyperlink"/>
            <w:rFonts w:ascii="Times New Roman" w:hAnsi="Times New Roman"/>
          </w:rPr>
          <w:t>7</w:t>
        </w:r>
        <w:r w:rsidRPr="00B26BB6">
          <w:rPr>
            <w:rFonts w:ascii="Calibri" w:hAnsi="Calibri"/>
            <w:b w:val="0"/>
            <w:sz w:val="22"/>
            <w:szCs w:val="22"/>
          </w:rPr>
          <w:tab/>
        </w:r>
        <w:r w:rsidRPr="004D33FD">
          <w:rPr>
            <w:rStyle w:val="Hyperlink"/>
            <w:rFonts w:ascii="Times New Roman" w:hAnsi="Times New Roman"/>
          </w:rPr>
          <w:t>AMWG Issues</w:t>
        </w:r>
        <w:r>
          <w:rPr>
            <w:webHidden/>
          </w:rPr>
          <w:tab/>
        </w:r>
        <w:r>
          <w:rPr>
            <w:webHidden/>
          </w:rPr>
          <w:fldChar w:fldCharType="begin"/>
        </w:r>
        <w:r>
          <w:rPr>
            <w:webHidden/>
          </w:rPr>
          <w:instrText xml:space="preserve"> PAGEREF _Toc352670676 \h </w:instrText>
        </w:r>
        <w:r>
          <w:rPr>
            <w:webHidden/>
          </w:rPr>
        </w:r>
        <w:r>
          <w:rPr>
            <w:webHidden/>
          </w:rPr>
          <w:fldChar w:fldCharType="separate"/>
        </w:r>
        <w:r>
          <w:rPr>
            <w:webHidden/>
          </w:rPr>
          <w:t>4</w:t>
        </w:r>
        <w:r>
          <w:rPr>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7" w:history="1">
        <w:r w:rsidRPr="004D33FD">
          <w:rPr>
            <w:rStyle w:val="Hyperlink"/>
            <w:noProof/>
          </w:rPr>
          <w:t>7.1</w:t>
        </w:r>
        <w:r w:rsidRPr="00B26BB6">
          <w:rPr>
            <w:rFonts w:ascii="Calibri" w:hAnsi="Calibri"/>
            <w:b w:val="0"/>
            <w:noProof/>
            <w:sz w:val="22"/>
            <w:szCs w:val="22"/>
          </w:rPr>
          <w:tab/>
        </w:r>
        <w:r w:rsidRPr="004D33FD">
          <w:rPr>
            <w:rStyle w:val="Hyperlink"/>
            <w:noProof/>
          </w:rPr>
          <w:t>Issues Process</w:t>
        </w:r>
        <w:r>
          <w:rPr>
            <w:noProof/>
            <w:webHidden/>
          </w:rPr>
          <w:tab/>
        </w:r>
        <w:r>
          <w:rPr>
            <w:noProof/>
            <w:webHidden/>
          </w:rPr>
          <w:fldChar w:fldCharType="begin"/>
        </w:r>
        <w:r>
          <w:rPr>
            <w:noProof/>
            <w:webHidden/>
          </w:rPr>
          <w:instrText xml:space="preserve"> PAGEREF _Toc352670677 \h </w:instrText>
        </w:r>
        <w:r>
          <w:rPr>
            <w:noProof/>
            <w:webHidden/>
          </w:rPr>
        </w:r>
        <w:r>
          <w:rPr>
            <w:noProof/>
            <w:webHidden/>
          </w:rPr>
          <w:fldChar w:fldCharType="separate"/>
        </w:r>
        <w:r>
          <w:rPr>
            <w:noProof/>
            <w:webHidden/>
          </w:rPr>
          <w:t>4</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8" w:history="1">
        <w:r w:rsidRPr="004D33FD">
          <w:rPr>
            <w:rStyle w:val="Hyperlink"/>
            <w:noProof/>
          </w:rPr>
          <w:t>7.2</w:t>
        </w:r>
        <w:r w:rsidRPr="00B26BB6">
          <w:rPr>
            <w:rFonts w:ascii="Calibri" w:hAnsi="Calibri"/>
            <w:b w:val="0"/>
            <w:noProof/>
            <w:sz w:val="22"/>
            <w:szCs w:val="22"/>
          </w:rPr>
          <w:tab/>
        </w:r>
        <w:r w:rsidRPr="004D33FD">
          <w:rPr>
            <w:rStyle w:val="Hyperlink"/>
            <w:noProof/>
          </w:rPr>
          <w:t>Submission of Issues</w:t>
        </w:r>
        <w:r>
          <w:rPr>
            <w:noProof/>
            <w:webHidden/>
          </w:rPr>
          <w:tab/>
        </w:r>
        <w:r>
          <w:rPr>
            <w:noProof/>
            <w:webHidden/>
          </w:rPr>
          <w:fldChar w:fldCharType="begin"/>
        </w:r>
        <w:r>
          <w:rPr>
            <w:noProof/>
            <w:webHidden/>
          </w:rPr>
          <w:instrText xml:space="preserve"> PAGEREF _Toc352670678 \h </w:instrText>
        </w:r>
        <w:r>
          <w:rPr>
            <w:noProof/>
            <w:webHidden/>
          </w:rPr>
        </w:r>
        <w:r>
          <w:rPr>
            <w:noProof/>
            <w:webHidden/>
          </w:rPr>
          <w:fldChar w:fldCharType="separate"/>
        </w:r>
        <w:r>
          <w:rPr>
            <w:noProof/>
            <w:webHidden/>
          </w:rPr>
          <w:t>4</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79" w:history="1">
        <w:r w:rsidRPr="004D33FD">
          <w:rPr>
            <w:rStyle w:val="Hyperlink"/>
            <w:noProof/>
          </w:rPr>
          <w:t>7.3</w:t>
        </w:r>
        <w:r w:rsidRPr="00B26BB6">
          <w:rPr>
            <w:rFonts w:ascii="Calibri" w:hAnsi="Calibri"/>
            <w:b w:val="0"/>
            <w:noProof/>
            <w:sz w:val="22"/>
            <w:szCs w:val="22"/>
          </w:rPr>
          <w:tab/>
        </w:r>
        <w:r w:rsidRPr="004D33FD">
          <w:rPr>
            <w:rStyle w:val="Hyperlink"/>
            <w:noProof/>
          </w:rPr>
          <w:t>Review of Issues</w:t>
        </w:r>
        <w:r>
          <w:rPr>
            <w:noProof/>
            <w:webHidden/>
          </w:rPr>
          <w:tab/>
        </w:r>
        <w:r>
          <w:rPr>
            <w:noProof/>
            <w:webHidden/>
          </w:rPr>
          <w:fldChar w:fldCharType="begin"/>
        </w:r>
        <w:r>
          <w:rPr>
            <w:noProof/>
            <w:webHidden/>
          </w:rPr>
          <w:instrText xml:space="preserve"> PAGEREF _Toc352670679 \h </w:instrText>
        </w:r>
        <w:r>
          <w:rPr>
            <w:noProof/>
            <w:webHidden/>
          </w:rPr>
        </w:r>
        <w:r>
          <w:rPr>
            <w:noProof/>
            <w:webHidden/>
          </w:rPr>
          <w:fldChar w:fldCharType="separate"/>
        </w:r>
        <w:r>
          <w:rPr>
            <w:noProof/>
            <w:webHidden/>
          </w:rPr>
          <w:t>4</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80" w:history="1">
        <w:r w:rsidRPr="004D33FD">
          <w:rPr>
            <w:rStyle w:val="Hyperlink"/>
            <w:noProof/>
          </w:rPr>
          <w:t>7.4</w:t>
        </w:r>
        <w:r w:rsidRPr="00B26BB6">
          <w:rPr>
            <w:rFonts w:ascii="Calibri" w:hAnsi="Calibri"/>
            <w:b w:val="0"/>
            <w:noProof/>
            <w:sz w:val="22"/>
            <w:szCs w:val="22"/>
          </w:rPr>
          <w:tab/>
        </w:r>
        <w:r w:rsidRPr="004D33FD">
          <w:rPr>
            <w:rStyle w:val="Hyperlink"/>
            <w:noProof/>
          </w:rPr>
          <w:t>Status of Issues</w:t>
        </w:r>
        <w:r>
          <w:rPr>
            <w:noProof/>
            <w:webHidden/>
          </w:rPr>
          <w:tab/>
        </w:r>
        <w:r>
          <w:rPr>
            <w:noProof/>
            <w:webHidden/>
          </w:rPr>
          <w:fldChar w:fldCharType="begin"/>
        </w:r>
        <w:r>
          <w:rPr>
            <w:noProof/>
            <w:webHidden/>
          </w:rPr>
          <w:instrText xml:space="preserve"> PAGEREF _Toc352670680 \h </w:instrText>
        </w:r>
        <w:r>
          <w:rPr>
            <w:noProof/>
            <w:webHidden/>
          </w:rPr>
        </w:r>
        <w:r>
          <w:rPr>
            <w:noProof/>
            <w:webHidden/>
          </w:rPr>
          <w:fldChar w:fldCharType="separate"/>
        </w:r>
        <w:r>
          <w:rPr>
            <w:noProof/>
            <w:webHidden/>
          </w:rPr>
          <w:t>5</w:t>
        </w:r>
        <w:r>
          <w:rPr>
            <w:noProof/>
            <w:webHidden/>
          </w:rPr>
          <w:fldChar w:fldCharType="end"/>
        </w:r>
      </w:hyperlink>
    </w:p>
    <w:p w:rsidR="00E6409C" w:rsidRPr="00B26BB6" w:rsidRDefault="00E6409C">
      <w:pPr>
        <w:pStyle w:val="TOC1"/>
        <w:tabs>
          <w:tab w:val="left" w:pos="440"/>
          <w:tab w:val="right" w:leader="dot" w:pos="10070"/>
        </w:tabs>
        <w:rPr>
          <w:rFonts w:ascii="Calibri" w:hAnsi="Calibri"/>
          <w:b w:val="0"/>
          <w:sz w:val="22"/>
          <w:szCs w:val="22"/>
        </w:rPr>
      </w:pPr>
      <w:r w:rsidRPr="004D33FD">
        <w:rPr>
          <w:rStyle w:val="Hyperlink"/>
        </w:rPr>
        <w:fldChar w:fldCharType="begin"/>
      </w:r>
      <w:r w:rsidRPr="004D33FD">
        <w:rPr>
          <w:rStyle w:val="Hyperlink"/>
        </w:rPr>
        <w:instrText xml:space="preserve"> </w:instrText>
      </w:r>
      <w:r>
        <w:instrText>HYPERLINK \l "_Toc352670681"</w:instrText>
      </w:r>
      <w:r w:rsidRPr="004D33FD">
        <w:rPr>
          <w:rStyle w:val="Hyperlink"/>
        </w:rPr>
        <w:instrText xml:space="preserve"> </w:instrText>
      </w:r>
      <w:r w:rsidRPr="004D33FD">
        <w:rPr>
          <w:rStyle w:val="Hyperlink"/>
        </w:rPr>
      </w:r>
      <w:r w:rsidRPr="004D33FD">
        <w:rPr>
          <w:rStyle w:val="Hyperlink"/>
        </w:rPr>
        <w:fldChar w:fldCharType="separate"/>
      </w:r>
      <w:r w:rsidRPr="004D33FD">
        <w:rPr>
          <w:rStyle w:val="Hyperlink"/>
          <w:rFonts w:ascii="Times New Roman" w:hAnsi="Times New Roman"/>
        </w:rPr>
        <w:t>8</w:t>
      </w:r>
      <w:r w:rsidRPr="00B26BB6">
        <w:rPr>
          <w:rFonts w:ascii="Calibri" w:hAnsi="Calibri"/>
          <w:b w:val="0"/>
          <w:sz w:val="22"/>
          <w:szCs w:val="22"/>
        </w:rPr>
        <w:tab/>
      </w:r>
      <w:del w:id="24" w:author="Jim Lee" w:date="2015-09-08T10:26:00Z">
        <w:r w:rsidRPr="004D33FD" w:rsidDel="00643C51">
          <w:rPr>
            <w:rStyle w:val="Hyperlink"/>
            <w:rFonts w:ascii="Times New Roman" w:hAnsi="Times New Roman"/>
          </w:rPr>
          <w:delText>Advanced Metering Working Group</w:delText>
        </w:r>
      </w:del>
      <w:ins w:id="25" w:author="Jim Lee" w:date="2015-09-08T10:26:00Z">
        <w:r w:rsidR="00643C51">
          <w:rPr>
            <w:rStyle w:val="Hyperlink"/>
            <w:rFonts w:ascii="Times New Roman" w:hAnsi="Times New Roman"/>
          </w:rPr>
          <w:t>Texas Data Transport &amp; MarkeTrak Systems Working Group</w:t>
        </w:r>
      </w:ins>
      <w:r w:rsidRPr="004D33FD">
        <w:rPr>
          <w:rStyle w:val="Hyperlink"/>
          <w:rFonts w:ascii="Times New Roman" w:hAnsi="Times New Roman"/>
        </w:rPr>
        <w:t xml:space="preserve"> Change Requests</w:t>
      </w:r>
      <w:r>
        <w:rPr>
          <w:webHidden/>
        </w:rPr>
        <w:tab/>
      </w:r>
      <w:r>
        <w:rPr>
          <w:webHidden/>
        </w:rPr>
        <w:fldChar w:fldCharType="begin"/>
      </w:r>
      <w:r>
        <w:rPr>
          <w:webHidden/>
        </w:rPr>
        <w:instrText xml:space="preserve"> PAGEREF _Toc352670681 \h </w:instrText>
      </w:r>
      <w:r>
        <w:rPr>
          <w:webHidden/>
        </w:rPr>
      </w:r>
      <w:r>
        <w:rPr>
          <w:webHidden/>
        </w:rPr>
        <w:fldChar w:fldCharType="separate"/>
      </w:r>
      <w:r>
        <w:rPr>
          <w:webHidden/>
        </w:rPr>
        <w:t>5</w:t>
      </w:r>
      <w:r>
        <w:rPr>
          <w:webHidden/>
        </w:rPr>
        <w:fldChar w:fldCharType="end"/>
      </w:r>
      <w:r w:rsidRPr="004D33FD">
        <w:rPr>
          <w:rStyle w:val="Hyperlink"/>
        </w:rPr>
        <w:fldChar w:fldCharType="end"/>
      </w:r>
    </w:p>
    <w:p w:rsidR="00E6409C" w:rsidRPr="00B26BB6" w:rsidRDefault="00E6409C">
      <w:pPr>
        <w:pStyle w:val="TOC3"/>
        <w:tabs>
          <w:tab w:val="left" w:pos="1100"/>
        </w:tabs>
        <w:rPr>
          <w:rFonts w:ascii="Calibri" w:hAnsi="Calibri"/>
          <w:b w:val="0"/>
          <w:noProof/>
          <w:sz w:val="22"/>
          <w:szCs w:val="22"/>
        </w:rPr>
      </w:pPr>
      <w:hyperlink w:anchor="_Toc352670682" w:history="1">
        <w:r w:rsidRPr="004D33FD">
          <w:rPr>
            <w:rStyle w:val="Hyperlink"/>
            <w:noProof/>
          </w:rPr>
          <w:t>8.1</w:t>
        </w:r>
        <w:r w:rsidRPr="00B26BB6">
          <w:rPr>
            <w:rFonts w:ascii="Calibri" w:hAnsi="Calibri"/>
            <w:b w:val="0"/>
            <w:noProof/>
            <w:sz w:val="22"/>
            <w:szCs w:val="22"/>
          </w:rPr>
          <w:tab/>
        </w:r>
        <w:r w:rsidRPr="004D33FD">
          <w:rPr>
            <w:rStyle w:val="Hyperlink"/>
            <w:noProof/>
          </w:rPr>
          <w:t>Change Request Process</w:t>
        </w:r>
        <w:r>
          <w:rPr>
            <w:noProof/>
            <w:webHidden/>
          </w:rPr>
          <w:tab/>
        </w:r>
        <w:r>
          <w:rPr>
            <w:noProof/>
            <w:webHidden/>
          </w:rPr>
          <w:fldChar w:fldCharType="begin"/>
        </w:r>
        <w:r>
          <w:rPr>
            <w:noProof/>
            <w:webHidden/>
          </w:rPr>
          <w:instrText xml:space="preserve"> PAGEREF _Toc352670682 \h </w:instrText>
        </w:r>
        <w:r>
          <w:rPr>
            <w:noProof/>
            <w:webHidden/>
          </w:rPr>
        </w:r>
        <w:r>
          <w:rPr>
            <w:noProof/>
            <w:webHidden/>
          </w:rPr>
          <w:fldChar w:fldCharType="separate"/>
        </w:r>
        <w:r>
          <w:rPr>
            <w:noProof/>
            <w:webHidden/>
          </w:rPr>
          <w:t>5</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83" w:history="1">
        <w:r w:rsidRPr="004D33FD">
          <w:rPr>
            <w:rStyle w:val="Hyperlink"/>
            <w:noProof/>
          </w:rPr>
          <w:t>8.2</w:t>
        </w:r>
        <w:r w:rsidRPr="00B26BB6">
          <w:rPr>
            <w:rFonts w:ascii="Calibri" w:hAnsi="Calibri"/>
            <w:b w:val="0"/>
            <w:noProof/>
            <w:sz w:val="22"/>
            <w:szCs w:val="22"/>
          </w:rPr>
          <w:tab/>
        </w:r>
        <w:r w:rsidRPr="004D33FD">
          <w:rPr>
            <w:rStyle w:val="Hyperlink"/>
            <w:noProof/>
          </w:rPr>
          <w:t>Submission of Change Requests</w:t>
        </w:r>
        <w:r>
          <w:rPr>
            <w:noProof/>
            <w:webHidden/>
          </w:rPr>
          <w:tab/>
        </w:r>
        <w:r>
          <w:rPr>
            <w:noProof/>
            <w:webHidden/>
          </w:rPr>
          <w:fldChar w:fldCharType="begin"/>
        </w:r>
        <w:r>
          <w:rPr>
            <w:noProof/>
            <w:webHidden/>
          </w:rPr>
          <w:instrText xml:space="preserve"> PAGEREF _Toc352670683 \h </w:instrText>
        </w:r>
        <w:r>
          <w:rPr>
            <w:noProof/>
            <w:webHidden/>
          </w:rPr>
        </w:r>
        <w:r>
          <w:rPr>
            <w:noProof/>
            <w:webHidden/>
          </w:rPr>
          <w:fldChar w:fldCharType="separate"/>
        </w:r>
        <w:r>
          <w:rPr>
            <w:noProof/>
            <w:webHidden/>
          </w:rPr>
          <w:t>5</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84" w:history="1">
        <w:r w:rsidRPr="004D33FD">
          <w:rPr>
            <w:rStyle w:val="Hyperlink"/>
            <w:noProof/>
          </w:rPr>
          <w:t>8.3</w:t>
        </w:r>
        <w:r w:rsidRPr="00B26BB6">
          <w:rPr>
            <w:rFonts w:ascii="Calibri" w:hAnsi="Calibri"/>
            <w:b w:val="0"/>
            <w:noProof/>
            <w:sz w:val="22"/>
            <w:szCs w:val="22"/>
          </w:rPr>
          <w:tab/>
        </w:r>
        <w:r w:rsidRPr="004D33FD">
          <w:rPr>
            <w:rStyle w:val="Hyperlink"/>
            <w:noProof/>
          </w:rPr>
          <w:t>Review of Change Requests</w:t>
        </w:r>
        <w:r>
          <w:rPr>
            <w:noProof/>
            <w:webHidden/>
          </w:rPr>
          <w:tab/>
        </w:r>
        <w:r>
          <w:rPr>
            <w:noProof/>
            <w:webHidden/>
          </w:rPr>
          <w:fldChar w:fldCharType="begin"/>
        </w:r>
        <w:r>
          <w:rPr>
            <w:noProof/>
            <w:webHidden/>
          </w:rPr>
          <w:instrText xml:space="preserve"> PAGEREF _Toc352670684 \h </w:instrText>
        </w:r>
        <w:r>
          <w:rPr>
            <w:noProof/>
            <w:webHidden/>
          </w:rPr>
        </w:r>
        <w:r>
          <w:rPr>
            <w:noProof/>
            <w:webHidden/>
          </w:rPr>
          <w:fldChar w:fldCharType="separate"/>
        </w:r>
        <w:r>
          <w:rPr>
            <w:noProof/>
            <w:webHidden/>
          </w:rPr>
          <w:t>6</w:t>
        </w:r>
        <w:r>
          <w:rPr>
            <w:noProof/>
            <w:webHidden/>
          </w:rPr>
          <w:fldChar w:fldCharType="end"/>
        </w:r>
      </w:hyperlink>
    </w:p>
    <w:p w:rsidR="00E6409C" w:rsidRPr="00B26BB6" w:rsidRDefault="00E6409C">
      <w:pPr>
        <w:pStyle w:val="TOC3"/>
        <w:tabs>
          <w:tab w:val="left" w:pos="1100"/>
        </w:tabs>
        <w:rPr>
          <w:rFonts w:ascii="Calibri" w:hAnsi="Calibri"/>
          <w:b w:val="0"/>
          <w:noProof/>
          <w:sz w:val="22"/>
          <w:szCs w:val="22"/>
        </w:rPr>
      </w:pPr>
      <w:hyperlink w:anchor="_Toc352670685" w:history="1">
        <w:r w:rsidRPr="004D33FD">
          <w:rPr>
            <w:rStyle w:val="Hyperlink"/>
            <w:noProof/>
          </w:rPr>
          <w:t>8.4</w:t>
        </w:r>
        <w:r w:rsidRPr="00B26BB6">
          <w:rPr>
            <w:rFonts w:ascii="Calibri" w:hAnsi="Calibri"/>
            <w:b w:val="0"/>
            <w:noProof/>
            <w:sz w:val="22"/>
            <w:szCs w:val="22"/>
          </w:rPr>
          <w:tab/>
        </w:r>
        <w:r w:rsidRPr="004D33FD">
          <w:rPr>
            <w:rStyle w:val="Hyperlink"/>
            <w:noProof/>
          </w:rPr>
          <w:t>Status of Change Requests</w:t>
        </w:r>
        <w:r>
          <w:rPr>
            <w:noProof/>
            <w:webHidden/>
          </w:rPr>
          <w:tab/>
        </w:r>
        <w:r>
          <w:rPr>
            <w:noProof/>
            <w:webHidden/>
          </w:rPr>
          <w:fldChar w:fldCharType="begin"/>
        </w:r>
        <w:r>
          <w:rPr>
            <w:noProof/>
            <w:webHidden/>
          </w:rPr>
          <w:instrText xml:space="preserve"> PAGEREF _Toc352670685 \h </w:instrText>
        </w:r>
        <w:r>
          <w:rPr>
            <w:noProof/>
            <w:webHidden/>
          </w:rPr>
        </w:r>
        <w:r>
          <w:rPr>
            <w:noProof/>
            <w:webHidden/>
          </w:rPr>
          <w:fldChar w:fldCharType="separate"/>
        </w:r>
        <w:r>
          <w:rPr>
            <w:noProof/>
            <w:webHidden/>
          </w:rPr>
          <w:t>6</w:t>
        </w:r>
        <w:r>
          <w:rPr>
            <w:noProof/>
            <w:webHidden/>
          </w:rPr>
          <w:fldChar w:fldCharType="end"/>
        </w:r>
      </w:hyperlink>
    </w:p>
    <w:p w:rsidR="004C4C38" w:rsidRDefault="0055711D">
      <w:pPr>
        <w:pStyle w:val="ABLOCKPARA"/>
        <w:rPr>
          <w:rFonts w:ascii="Arial" w:hAnsi="Arial"/>
        </w:rPr>
      </w:pPr>
      <w:r w:rsidRPr="00F81CB5">
        <w:rPr>
          <w:rFonts w:ascii="Times New Roman" w:hAnsi="Times New Roman"/>
          <w:sz w:val="24"/>
          <w:szCs w:val="24"/>
        </w:rPr>
        <w:fldChar w:fldCharType="end"/>
      </w:r>
    </w:p>
    <w:p w:rsidR="00DF3609" w:rsidRDefault="00DF3609" w:rsidP="004E6BEE">
      <w:pPr>
        <w:pStyle w:val="Heading1"/>
        <w:numPr>
          <w:ilvl w:val="0"/>
          <w:numId w:val="0"/>
        </w:numPr>
        <w:spacing w:before="0" w:after="240"/>
        <w:rPr>
          <w:rFonts w:ascii="Times New Roman" w:hAnsi="Times New Roman"/>
          <w:caps/>
          <w:kern w:val="0"/>
          <w:sz w:val="24"/>
        </w:rPr>
        <w:sectPr w:rsidR="00DF3609" w:rsidSect="00736138">
          <w:footerReference w:type="even" r:id="rId10"/>
          <w:footerReference w:type="default" r:id="rId11"/>
          <w:headerReference w:type="first" r:id="rId12"/>
          <w:pgSz w:w="12240" w:h="15840" w:code="1"/>
          <w:pgMar w:top="1440" w:right="1080" w:bottom="1440" w:left="1080" w:header="720" w:footer="720" w:gutter="0"/>
          <w:pgNumType w:start="1"/>
          <w:cols w:space="720"/>
          <w:titlePg/>
          <w:docGrid w:linePitch="299"/>
        </w:sectPr>
      </w:pPr>
      <w:bookmarkStart w:id="28" w:name="_Toc516484914"/>
    </w:p>
    <w:p w:rsidR="00E669B4" w:rsidRDefault="00FB348B" w:rsidP="004E6BEE">
      <w:pPr>
        <w:pStyle w:val="Heading1"/>
        <w:numPr>
          <w:ilvl w:val="0"/>
          <w:numId w:val="0"/>
        </w:numPr>
        <w:spacing w:before="0" w:after="240"/>
        <w:rPr>
          <w:rFonts w:ascii="Times New Roman" w:hAnsi="Times New Roman"/>
          <w:caps/>
          <w:kern w:val="0"/>
          <w:sz w:val="24"/>
        </w:rPr>
      </w:pPr>
      <w:bookmarkStart w:id="29" w:name="_Toc352670665"/>
      <w:del w:id="30" w:author="Jim Lee" w:date="2015-09-08T10:25:00Z">
        <w:r w:rsidDel="00643C51">
          <w:rPr>
            <w:rFonts w:ascii="Times New Roman" w:hAnsi="Times New Roman"/>
            <w:caps/>
            <w:kern w:val="0"/>
            <w:sz w:val="24"/>
          </w:rPr>
          <w:lastRenderedPageBreak/>
          <w:delText>Advanced metering</w:delText>
        </w:r>
      </w:del>
      <w:ins w:id="31" w:author="Jim Lee" w:date="2015-09-08T10:25:00Z">
        <w:r w:rsidR="00643C51">
          <w:rPr>
            <w:rFonts w:ascii="Times New Roman" w:hAnsi="Times New Roman"/>
            <w:caps/>
            <w:kern w:val="0"/>
            <w:sz w:val="24"/>
          </w:rPr>
          <w:t>TEXAS DATA TRANSPORT &amp; mARKETRAK SYSTEMS</w:t>
        </w:r>
      </w:ins>
      <w:r w:rsidR="00953202" w:rsidRPr="00953202">
        <w:rPr>
          <w:rFonts w:ascii="Times New Roman" w:hAnsi="Times New Roman"/>
          <w:caps/>
          <w:kern w:val="0"/>
          <w:sz w:val="24"/>
        </w:rPr>
        <w:t xml:space="preserve"> WORKING GROUP PROCEDURES</w:t>
      </w:r>
      <w:bookmarkEnd w:id="28"/>
      <w:bookmarkEnd w:id="29"/>
    </w:p>
    <w:p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The following are general procedures of the </w:t>
      </w:r>
      <w:del w:id="32" w:author="Jim Lee" w:date="2015-09-08T10:26:00Z">
        <w:r w:rsidR="00FB348B" w:rsidRPr="001B280D" w:rsidDel="00643C51">
          <w:rPr>
            <w:rFonts w:ascii="Times New Roman" w:hAnsi="Times New Roman"/>
            <w:iCs/>
            <w:szCs w:val="24"/>
          </w:rPr>
          <w:delText>Advanced Metering</w:delText>
        </w:r>
        <w:r w:rsidRPr="001B280D" w:rsidDel="00643C51">
          <w:rPr>
            <w:rFonts w:ascii="Times New Roman" w:hAnsi="Times New Roman"/>
            <w:iCs/>
            <w:szCs w:val="24"/>
          </w:rPr>
          <w:delText xml:space="preserve"> Working Group</w:delText>
        </w:r>
      </w:del>
      <w:ins w:id="33"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t>
        </w:r>
      </w:ins>
      <w:ins w:id="34" w:author="Jim Lee" w:date="2015-09-08T10:27:00Z">
        <w:r w:rsidR="00643C51">
          <w:rPr>
            <w:rFonts w:ascii="Times New Roman" w:hAnsi="Times New Roman"/>
            <w:iCs/>
            <w:szCs w:val="24"/>
          </w:rPr>
          <w:t xml:space="preserve">(TDTMS) </w:t>
        </w:r>
      </w:ins>
      <w:ins w:id="35" w:author="Jim Lee" w:date="2015-09-08T10:26:00Z">
        <w:r w:rsidR="00643C51">
          <w:rPr>
            <w:rFonts w:ascii="Times New Roman" w:hAnsi="Times New Roman"/>
            <w:iCs/>
            <w:szCs w:val="24"/>
          </w:rPr>
          <w:t>Working Group</w:t>
        </w:r>
      </w:ins>
      <w:r w:rsidRPr="001B280D">
        <w:rPr>
          <w:rFonts w:ascii="Times New Roman" w:hAnsi="Times New Roman"/>
          <w:iCs/>
          <w:szCs w:val="24"/>
        </w:rPr>
        <w:t xml:space="preserve"> and are intended to guide all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 xml:space="preserve">roup operations. </w:t>
      </w:r>
      <w:r w:rsidR="0002081A" w:rsidRPr="001B280D">
        <w:rPr>
          <w:rFonts w:ascii="Times New Roman" w:hAnsi="Times New Roman"/>
          <w:iCs/>
          <w:szCs w:val="24"/>
        </w:rPr>
        <w:t xml:space="preserve"> </w:t>
      </w:r>
      <w:r w:rsidRPr="001B280D">
        <w:rPr>
          <w:rFonts w:ascii="Times New Roman" w:hAnsi="Times New Roman"/>
          <w:iCs/>
          <w:szCs w:val="24"/>
        </w:rPr>
        <w:t xml:space="preserve">Where more specific procedures for this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roup are approved and communicated by</w:t>
      </w:r>
      <w:r w:rsidR="00CA2ABB" w:rsidRPr="001B280D">
        <w:rPr>
          <w:rFonts w:ascii="Times New Roman" w:hAnsi="Times New Roman"/>
          <w:iCs/>
          <w:szCs w:val="24"/>
        </w:rPr>
        <w:t xml:space="preserve"> the</w:t>
      </w:r>
      <w:r w:rsidRPr="001B280D">
        <w:rPr>
          <w:rFonts w:ascii="Times New Roman" w:hAnsi="Times New Roman"/>
          <w:iCs/>
          <w:szCs w:val="24"/>
        </w:rPr>
        <w:t xml:space="preserve"> R</w:t>
      </w:r>
      <w:r w:rsidR="00CA2ABB" w:rsidRPr="001B280D">
        <w:rPr>
          <w:rFonts w:ascii="Times New Roman" w:hAnsi="Times New Roman"/>
          <w:iCs/>
          <w:szCs w:val="24"/>
        </w:rPr>
        <w:t xml:space="preserve">etail </w:t>
      </w:r>
      <w:r w:rsidRPr="001B280D">
        <w:rPr>
          <w:rFonts w:ascii="Times New Roman" w:hAnsi="Times New Roman"/>
          <w:iCs/>
          <w:szCs w:val="24"/>
        </w:rPr>
        <w:t>M</w:t>
      </w:r>
      <w:r w:rsidR="00CA2ABB" w:rsidRPr="001B280D">
        <w:rPr>
          <w:rFonts w:ascii="Times New Roman" w:hAnsi="Times New Roman"/>
          <w:iCs/>
          <w:szCs w:val="24"/>
        </w:rPr>
        <w:t xml:space="preserve">arket </w:t>
      </w:r>
      <w:r w:rsidRPr="001B280D">
        <w:rPr>
          <w:rFonts w:ascii="Times New Roman" w:hAnsi="Times New Roman"/>
          <w:iCs/>
          <w:szCs w:val="24"/>
        </w:rPr>
        <w:t>S</w:t>
      </w:r>
      <w:r w:rsidR="00CA2ABB" w:rsidRPr="001B280D">
        <w:rPr>
          <w:rFonts w:ascii="Times New Roman" w:hAnsi="Times New Roman"/>
          <w:iCs/>
          <w:szCs w:val="24"/>
        </w:rPr>
        <w:t>ubcommittee (RMS)</w:t>
      </w:r>
      <w:r w:rsidRPr="001B280D">
        <w:rPr>
          <w:rFonts w:ascii="Times New Roman" w:hAnsi="Times New Roman"/>
          <w:iCs/>
          <w:szCs w:val="24"/>
        </w:rPr>
        <w:t>, the applicable, specific procedures are intended to guide the operations of the group in lieu of these generally applicable procedures.</w:t>
      </w:r>
    </w:p>
    <w:p w:rsidR="00E669B4" w:rsidRPr="001B280D" w:rsidRDefault="00DC7A2A" w:rsidP="002B66A3">
      <w:pPr>
        <w:pStyle w:val="Heading1"/>
        <w:numPr>
          <w:ilvl w:val="0"/>
          <w:numId w:val="2"/>
        </w:numPr>
        <w:spacing w:after="240"/>
        <w:ind w:left="360"/>
        <w:rPr>
          <w:rFonts w:ascii="Times New Roman" w:hAnsi="Times New Roman"/>
          <w:sz w:val="24"/>
          <w:szCs w:val="24"/>
        </w:rPr>
      </w:pPr>
      <w:bookmarkStart w:id="36" w:name="_Toc352670666"/>
      <w:r w:rsidRPr="001B280D">
        <w:rPr>
          <w:rFonts w:ascii="Times New Roman" w:hAnsi="Times New Roman"/>
          <w:sz w:val="24"/>
          <w:szCs w:val="24"/>
        </w:rPr>
        <w:t xml:space="preserve">Establishment of the </w:t>
      </w:r>
      <w:del w:id="37" w:author="Jim Lee" w:date="2015-09-08T10:26:00Z">
        <w:r w:rsidR="00FB348B" w:rsidRPr="001B280D" w:rsidDel="00643C51">
          <w:rPr>
            <w:rFonts w:ascii="Times New Roman" w:hAnsi="Times New Roman"/>
            <w:sz w:val="24"/>
            <w:szCs w:val="24"/>
          </w:rPr>
          <w:delText>Advanced Metering</w:delText>
        </w:r>
        <w:r w:rsidRPr="001B280D" w:rsidDel="00643C51">
          <w:rPr>
            <w:rFonts w:ascii="Times New Roman" w:hAnsi="Times New Roman"/>
            <w:sz w:val="24"/>
            <w:szCs w:val="24"/>
          </w:rPr>
          <w:delText xml:space="preserve"> Working Group</w:delText>
        </w:r>
      </w:del>
      <w:bookmarkEnd w:id="36"/>
      <w:ins w:id="38" w:author="Jim Lee" w:date="2015-09-08T10:26:00Z">
        <w:r w:rsidR="00643C51">
          <w:rPr>
            <w:rFonts w:ascii="Times New Roman" w:hAnsi="Times New Roman"/>
            <w:sz w:val="24"/>
            <w:szCs w:val="24"/>
          </w:rPr>
          <w:t xml:space="preserve">Texas Data Transport &amp; </w:t>
        </w:r>
        <w:proofErr w:type="spellStart"/>
        <w:r w:rsidR="00643C51">
          <w:rPr>
            <w:rFonts w:ascii="Times New Roman" w:hAnsi="Times New Roman"/>
            <w:sz w:val="24"/>
            <w:szCs w:val="24"/>
          </w:rPr>
          <w:t>MarkeTrak</w:t>
        </w:r>
        <w:proofErr w:type="spellEnd"/>
        <w:r w:rsidR="00643C51">
          <w:rPr>
            <w:rFonts w:ascii="Times New Roman" w:hAnsi="Times New Roman"/>
            <w:sz w:val="24"/>
            <w:szCs w:val="24"/>
          </w:rPr>
          <w:t xml:space="preserve"> Systems Working Group</w:t>
        </w:r>
      </w:ins>
    </w:p>
    <w:p w:rsidR="00E669B4" w:rsidRPr="001B280D" w:rsidRDefault="00953202">
      <w:pPr>
        <w:pStyle w:val="BodyTextNumbered"/>
        <w:rPr>
          <w:szCs w:val="24"/>
        </w:rPr>
      </w:pPr>
      <w:r w:rsidRPr="001B280D">
        <w:rPr>
          <w:szCs w:val="24"/>
        </w:rPr>
        <w:t>(1)</w:t>
      </w:r>
      <w:r w:rsidRPr="001B280D">
        <w:rPr>
          <w:szCs w:val="24"/>
        </w:rPr>
        <w:tab/>
        <w:t xml:space="preserve">The </w:t>
      </w:r>
      <w:del w:id="39" w:author="Jim Lee" w:date="2015-09-08T10:26:00Z">
        <w:r w:rsidR="00FB348B" w:rsidRPr="001B280D" w:rsidDel="00643C51">
          <w:rPr>
            <w:szCs w:val="24"/>
          </w:rPr>
          <w:delText>Advanced Metering</w:delText>
        </w:r>
        <w:r w:rsidRPr="001B280D" w:rsidDel="00643C51">
          <w:rPr>
            <w:szCs w:val="24"/>
          </w:rPr>
          <w:delText xml:space="preserve"> Working Group</w:delText>
        </w:r>
      </w:del>
      <w:ins w:id="40"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Pr="001B280D">
        <w:rPr>
          <w:szCs w:val="24"/>
        </w:rPr>
        <w:t xml:space="preserve"> reports to the RMS.  </w:t>
      </w:r>
      <w:r w:rsidR="00A037D9" w:rsidRPr="001B280D">
        <w:rPr>
          <w:szCs w:val="24"/>
        </w:rPr>
        <w:t xml:space="preserve">The </w:t>
      </w:r>
      <w:del w:id="41" w:author="Jim Lee" w:date="2015-09-08T10:26:00Z">
        <w:r w:rsidR="00FB348B" w:rsidRPr="001B280D" w:rsidDel="00643C51">
          <w:rPr>
            <w:szCs w:val="24"/>
          </w:rPr>
          <w:delText>Advanced Metering</w:delText>
        </w:r>
        <w:r w:rsidRPr="001B280D" w:rsidDel="00643C51">
          <w:rPr>
            <w:szCs w:val="24"/>
          </w:rPr>
          <w:delText xml:space="preserve"> </w:delText>
        </w:r>
        <w:r w:rsidR="00A037D9" w:rsidRPr="001B280D" w:rsidDel="00643C51">
          <w:rPr>
            <w:szCs w:val="24"/>
          </w:rPr>
          <w:delText>Working Group</w:delText>
        </w:r>
      </w:del>
      <w:ins w:id="42"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A037D9" w:rsidRPr="001B280D">
        <w:rPr>
          <w:szCs w:val="24"/>
        </w:rPr>
        <w:t xml:space="preserve"> </w:t>
      </w:r>
      <w:r w:rsidRPr="001B280D">
        <w:rPr>
          <w:szCs w:val="24"/>
        </w:rPr>
        <w:t xml:space="preserve">performs various functions as set forth in the RMS </w:t>
      </w:r>
      <w:r w:rsidR="0002081A" w:rsidRPr="001B280D">
        <w:rPr>
          <w:szCs w:val="24"/>
        </w:rPr>
        <w:t>Procedures</w:t>
      </w:r>
      <w:r w:rsidRPr="001B280D">
        <w:rPr>
          <w:szCs w:val="24"/>
        </w:rPr>
        <w:t xml:space="preserve"> and as determined by RMS.</w:t>
      </w:r>
    </w:p>
    <w:p w:rsidR="00E669B4" w:rsidRPr="001B280D" w:rsidRDefault="00953202">
      <w:pPr>
        <w:pStyle w:val="BodyTextNumbered"/>
        <w:rPr>
          <w:szCs w:val="24"/>
        </w:rPr>
      </w:pPr>
      <w:r w:rsidRPr="001B280D">
        <w:rPr>
          <w:szCs w:val="24"/>
        </w:rPr>
        <w:t>(2)</w:t>
      </w:r>
      <w:r w:rsidRPr="001B280D">
        <w:rPr>
          <w:szCs w:val="24"/>
        </w:rPr>
        <w:tab/>
        <w:t xml:space="preserve">RMS has approved the </w:t>
      </w:r>
      <w:del w:id="43" w:author="Jim Lee" w:date="2015-09-08T10:26:00Z">
        <w:r w:rsidR="00FB348B" w:rsidRPr="001B280D" w:rsidDel="00643C51">
          <w:rPr>
            <w:szCs w:val="24"/>
          </w:rPr>
          <w:delText>Advanced Metering</w:delText>
        </w:r>
        <w:r w:rsidRPr="001B280D" w:rsidDel="00643C51">
          <w:rPr>
            <w:szCs w:val="24"/>
          </w:rPr>
          <w:delText xml:space="preserve"> Working Group</w:delText>
        </w:r>
      </w:del>
      <w:ins w:id="44"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Pr="001B280D">
        <w:rPr>
          <w:szCs w:val="24"/>
        </w:rPr>
        <w:t xml:space="preserve"> scope listed below:</w:t>
      </w:r>
    </w:p>
    <w:p w:rsidR="00E669B4" w:rsidRPr="001B280D" w:rsidRDefault="001D3DC2">
      <w:pPr>
        <w:pStyle w:val="List"/>
        <w:ind w:left="1440"/>
        <w:rPr>
          <w:szCs w:val="24"/>
        </w:rPr>
      </w:pPr>
      <w:r w:rsidRPr="001B280D">
        <w:rPr>
          <w:szCs w:val="24"/>
        </w:rPr>
        <w:t>(a)</w:t>
      </w:r>
      <w:r w:rsidRPr="001B280D">
        <w:rPr>
          <w:szCs w:val="24"/>
        </w:rPr>
        <w:tab/>
      </w:r>
      <w:r w:rsidR="007F267D" w:rsidRPr="001B280D">
        <w:rPr>
          <w:szCs w:val="24"/>
        </w:rPr>
        <w:t xml:space="preserve">Serves as the forum for addressing topics related to </w:t>
      </w:r>
      <w:del w:id="45" w:author="Jim Lee" w:date="2015-09-08T10:28:00Z">
        <w:r w:rsidR="007F267D" w:rsidRPr="001B280D" w:rsidDel="00643C51">
          <w:rPr>
            <w:szCs w:val="24"/>
          </w:rPr>
          <w:delText>advanced metering</w:delText>
        </w:r>
      </w:del>
      <w:ins w:id="46" w:author="Jim Lee" w:date="2015-09-08T10:28:00Z">
        <w:r w:rsidR="00643C51">
          <w:rPr>
            <w:szCs w:val="24"/>
          </w:rPr>
          <w:t xml:space="preserve">Texas data transport and </w:t>
        </w:r>
        <w:proofErr w:type="spellStart"/>
        <w:r w:rsidR="00643C51">
          <w:rPr>
            <w:szCs w:val="24"/>
          </w:rPr>
          <w:t>MarkeTrak</w:t>
        </w:r>
      </w:ins>
      <w:proofErr w:type="spellEnd"/>
      <w:r w:rsidR="007F267D" w:rsidRPr="001B280D">
        <w:rPr>
          <w:szCs w:val="24"/>
        </w:rPr>
        <w:t xml:space="preserve"> systems in ERCOT such as:</w:t>
      </w:r>
    </w:p>
    <w:p w:rsidR="003414F1" w:rsidRPr="001B280D" w:rsidRDefault="007F267D" w:rsidP="003414F1">
      <w:pPr>
        <w:pStyle w:val="List"/>
        <w:ind w:left="1440"/>
        <w:rPr>
          <w:szCs w:val="24"/>
        </w:rPr>
      </w:pPr>
      <w:r w:rsidRPr="001B280D">
        <w:rPr>
          <w:szCs w:val="24"/>
        </w:rPr>
        <w:tab/>
        <w:t>(i)</w:t>
      </w:r>
      <w:r w:rsidRPr="001B280D">
        <w:rPr>
          <w:szCs w:val="24"/>
        </w:rPr>
        <w:tab/>
      </w:r>
      <w:del w:id="47" w:author="Jim Lee" w:date="2015-09-08T10:34:00Z">
        <w:r w:rsidR="003414F1" w:rsidRPr="001B280D" w:rsidDel="00643C51">
          <w:rPr>
            <w:szCs w:val="24"/>
          </w:rPr>
          <w:delText xml:space="preserve">Monitoring </w:delText>
        </w:r>
      </w:del>
      <w:ins w:id="48" w:author="Jim Lee" w:date="2015-09-08T10:34:00Z">
        <w:r w:rsidR="00643C51">
          <w:rPr>
            <w:szCs w:val="24"/>
          </w:rPr>
          <w:t>Reviewing</w:t>
        </w:r>
        <w:r w:rsidR="00643C51" w:rsidRPr="001B280D">
          <w:rPr>
            <w:szCs w:val="24"/>
          </w:rPr>
          <w:t xml:space="preserve"> </w:t>
        </w:r>
      </w:ins>
      <w:ins w:id="49" w:author="Jim Lee" w:date="2015-09-08T10:31:00Z">
        <w:r w:rsidR="00643C51">
          <w:rPr>
            <w:szCs w:val="24"/>
          </w:rPr>
          <w:t>ERCOT system instances report</w:t>
        </w:r>
      </w:ins>
      <w:ins w:id="50" w:author="Jim Lee" w:date="2015-09-08T10:33:00Z">
        <w:r w:rsidR="00643C51">
          <w:rPr>
            <w:szCs w:val="24"/>
          </w:rPr>
          <w:t>,</w:t>
        </w:r>
      </w:ins>
      <w:ins w:id="51" w:author="Jim Lee" w:date="2015-09-08T10:31:00Z">
        <w:r w:rsidR="00643C51">
          <w:rPr>
            <w:szCs w:val="24"/>
          </w:rPr>
          <w:t xml:space="preserve"> </w:t>
        </w:r>
        <w:proofErr w:type="spellStart"/>
        <w:r w:rsidR="00643C51">
          <w:rPr>
            <w:szCs w:val="24"/>
          </w:rPr>
          <w:t>MarkeTrak</w:t>
        </w:r>
        <w:proofErr w:type="spellEnd"/>
        <w:r w:rsidR="00643C51">
          <w:rPr>
            <w:szCs w:val="24"/>
          </w:rPr>
          <w:t xml:space="preserve"> monthly performance</w:t>
        </w:r>
      </w:ins>
      <w:ins w:id="52" w:author="Jim Lee" w:date="2015-09-08T10:33:00Z">
        <w:r w:rsidR="004F32AF">
          <w:rPr>
            <w:szCs w:val="24"/>
          </w:rPr>
          <w:t xml:space="preserve"> metrics</w:t>
        </w:r>
      </w:ins>
      <w:del w:id="53" w:author="Jim Lee" w:date="2015-09-08T10:31:00Z">
        <w:r w:rsidR="003414F1" w:rsidRPr="001B280D" w:rsidDel="00643C51">
          <w:rPr>
            <w:szCs w:val="24"/>
          </w:rPr>
          <w:delText>SMT</w:delText>
        </w:r>
      </w:del>
      <w:ins w:id="54" w:author="Jim Lee" w:date="2015-09-08T10:33:00Z">
        <w:r w:rsidR="00643C51">
          <w:rPr>
            <w:szCs w:val="24"/>
          </w:rPr>
          <w:t>, and ERCOT performance measures</w:t>
        </w:r>
      </w:ins>
      <w:ins w:id="55" w:author="Jim Lee" w:date="2015-09-08T10:34:00Z">
        <w:r w:rsidR="004F32AF">
          <w:rPr>
            <w:szCs w:val="24"/>
          </w:rPr>
          <w:t xml:space="preserve"> </w:t>
        </w:r>
      </w:ins>
      <w:ins w:id="56" w:author="Jim Lee" w:date="2015-09-08T10:35:00Z">
        <w:r w:rsidR="004F32AF">
          <w:rPr>
            <w:szCs w:val="24"/>
          </w:rPr>
          <w:t xml:space="preserve">pursuant to PUCT Subst. R </w:t>
        </w:r>
      </w:ins>
      <w:ins w:id="57" w:author="Jim Lee" w:date="2015-09-08T10:34:00Z">
        <w:r w:rsidR="004F32AF">
          <w:rPr>
            <w:szCs w:val="24"/>
          </w:rPr>
          <w:t>25.</w:t>
        </w:r>
      </w:ins>
      <w:ins w:id="58" w:author="Jim Lee" w:date="2015-09-08T10:35:00Z">
        <w:r w:rsidR="004F32AF">
          <w:rPr>
            <w:szCs w:val="24"/>
          </w:rPr>
          <w:t>88</w:t>
        </w:r>
      </w:ins>
      <w:ins w:id="59" w:author="Jim Lee" w:date="2015-09-08T10:34:00Z">
        <w:r w:rsidR="00643C51">
          <w:rPr>
            <w:szCs w:val="24"/>
          </w:rPr>
          <w:t>,</w:t>
        </w:r>
      </w:ins>
      <w:ins w:id="60" w:author="Jim Lee" w:date="2015-09-08T10:39:00Z">
        <w:r w:rsidR="004F32AF">
          <w:rPr>
            <w:szCs w:val="24"/>
          </w:rPr>
          <w:t xml:space="preserve"> </w:t>
        </w:r>
      </w:ins>
      <w:del w:id="61" w:author="Jim Lee" w:date="2015-09-08T10:33:00Z">
        <w:r w:rsidR="003414F1" w:rsidRPr="001B280D" w:rsidDel="00643C51">
          <w:rPr>
            <w:szCs w:val="24"/>
          </w:rPr>
          <w:delText xml:space="preserve"> performance, metrics, and </w:delText>
        </w:r>
      </w:del>
      <w:del w:id="62" w:author="Jim Lee" w:date="2015-09-08T10:34:00Z">
        <w:r w:rsidR="003414F1" w:rsidRPr="001B280D" w:rsidDel="00643C51">
          <w:rPr>
            <w:szCs w:val="24"/>
          </w:rPr>
          <w:delText xml:space="preserve">statistics </w:delText>
        </w:r>
      </w:del>
      <w:r w:rsidR="003414F1" w:rsidRPr="001B280D">
        <w:rPr>
          <w:szCs w:val="24"/>
        </w:rPr>
        <w:t xml:space="preserve">and report findings to RMS. </w:t>
      </w:r>
    </w:p>
    <w:p w:rsidR="003414F1" w:rsidRPr="001B280D" w:rsidRDefault="003414F1" w:rsidP="003414F1">
      <w:pPr>
        <w:pStyle w:val="List"/>
        <w:ind w:left="1440"/>
        <w:rPr>
          <w:rFonts w:eastAsia="Calibri"/>
          <w:szCs w:val="24"/>
        </w:rPr>
      </w:pPr>
      <w:r w:rsidRPr="001B280D">
        <w:rPr>
          <w:szCs w:val="24"/>
        </w:rPr>
        <w:tab/>
      </w:r>
      <w:r w:rsidR="007F267D" w:rsidRPr="001B280D">
        <w:rPr>
          <w:szCs w:val="24"/>
        </w:rPr>
        <w:t>(ii)</w:t>
      </w:r>
      <w:r w:rsidRPr="001B280D">
        <w:rPr>
          <w:szCs w:val="24"/>
        </w:rPr>
        <w:tab/>
      </w:r>
      <w:r w:rsidRPr="001B280D">
        <w:rPr>
          <w:rFonts w:eastAsia="Calibri"/>
          <w:szCs w:val="24"/>
        </w:rPr>
        <w:t>Maintain</w:t>
      </w:r>
      <w:ins w:id="63" w:author="Jim Lee" w:date="2015-09-08T10:37:00Z">
        <w:r w:rsidR="004F32AF">
          <w:rPr>
            <w:rFonts w:eastAsia="Calibri"/>
            <w:szCs w:val="24"/>
          </w:rPr>
          <w:t>ing a guide which describes the data transport process used by Market Participants and ERCOT.</w:t>
        </w:r>
      </w:ins>
      <w:del w:id="64" w:author="Jim Lee" w:date="2015-09-08T10:38:00Z">
        <w:r w:rsidRPr="001B280D" w:rsidDel="004F32AF">
          <w:rPr>
            <w:rFonts w:eastAsia="Calibri"/>
            <w:szCs w:val="24"/>
          </w:rPr>
          <w:delText xml:space="preserve"> SMT issues log and distribute to RMS and Staff as needed;</w:delText>
        </w:r>
      </w:del>
      <w:r w:rsidRPr="001B280D">
        <w:rPr>
          <w:rFonts w:eastAsia="Calibri"/>
          <w:szCs w:val="24"/>
        </w:rPr>
        <w:t xml:space="preserve"> </w:t>
      </w:r>
    </w:p>
    <w:p w:rsidR="003414F1" w:rsidRPr="001B280D" w:rsidRDefault="003414F1" w:rsidP="003414F1">
      <w:pPr>
        <w:pStyle w:val="List"/>
        <w:ind w:left="2160"/>
        <w:rPr>
          <w:rFonts w:eastAsia="Calibri"/>
          <w:szCs w:val="24"/>
        </w:rPr>
      </w:pPr>
      <w:r w:rsidRPr="001B280D">
        <w:rPr>
          <w:szCs w:val="24"/>
        </w:rPr>
        <w:t xml:space="preserve">(iii) </w:t>
      </w:r>
      <w:r w:rsidRPr="001B280D">
        <w:rPr>
          <w:szCs w:val="24"/>
        </w:rPr>
        <w:tab/>
      </w:r>
      <w:r w:rsidRPr="001B280D">
        <w:rPr>
          <w:rFonts w:eastAsia="Calibri"/>
          <w:szCs w:val="24"/>
        </w:rPr>
        <w:t xml:space="preserve">Identify, address and/or propose solutions for </w:t>
      </w:r>
      <w:del w:id="65" w:author="Jim Lee" w:date="2015-09-08T10:36:00Z">
        <w:r w:rsidRPr="001B280D" w:rsidDel="004F32AF">
          <w:rPr>
            <w:rFonts w:eastAsia="Calibri"/>
            <w:szCs w:val="24"/>
          </w:rPr>
          <w:delText xml:space="preserve">SMT </w:delText>
        </w:r>
      </w:del>
      <w:ins w:id="66" w:author="Jim Lee" w:date="2015-09-08T10:38:00Z">
        <w:r w:rsidR="004F32AF">
          <w:rPr>
            <w:rFonts w:eastAsia="Calibri"/>
            <w:szCs w:val="24"/>
          </w:rPr>
          <w:t xml:space="preserve">maintenance and enhancement of the </w:t>
        </w:r>
      </w:ins>
      <w:proofErr w:type="spellStart"/>
      <w:ins w:id="67" w:author="Jim Lee" w:date="2015-09-08T10:36:00Z">
        <w:r w:rsidR="004F32AF">
          <w:rPr>
            <w:rFonts w:eastAsia="Calibri"/>
            <w:szCs w:val="24"/>
          </w:rPr>
          <w:t>MarkeTrak</w:t>
        </w:r>
        <w:proofErr w:type="spellEnd"/>
        <w:r w:rsidR="004F32AF" w:rsidRPr="001B280D">
          <w:rPr>
            <w:rFonts w:eastAsia="Calibri"/>
            <w:szCs w:val="24"/>
          </w:rPr>
          <w:t xml:space="preserve"> </w:t>
        </w:r>
      </w:ins>
      <w:ins w:id="68" w:author="Jim Lee" w:date="2015-09-08T10:38:00Z">
        <w:r w:rsidR="004F32AF">
          <w:rPr>
            <w:rFonts w:eastAsia="Calibri"/>
            <w:szCs w:val="24"/>
          </w:rPr>
          <w:t xml:space="preserve">application and associated User Guides. </w:t>
        </w:r>
      </w:ins>
      <w:del w:id="69" w:author="Jim Lee" w:date="2015-09-08T10:38:00Z">
        <w:r w:rsidRPr="001B280D" w:rsidDel="004F32AF">
          <w:rPr>
            <w:rFonts w:eastAsia="Calibri"/>
            <w:szCs w:val="24"/>
          </w:rPr>
          <w:delText>operational and performance issues (Detailed process to be outlined).</w:delText>
        </w:r>
      </w:del>
    </w:p>
    <w:p w:rsidR="00E669B4" w:rsidRPr="001B280D" w:rsidRDefault="001D3DC2" w:rsidP="003414F1">
      <w:pPr>
        <w:pStyle w:val="List"/>
        <w:ind w:left="1440"/>
        <w:rPr>
          <w:szCs w:val="24"/>
        </w:rPr>
      </w:pPr>
      <w:r w:rsidRPr="001B280D">
        <w:rPr>
          <w:szCs w:val="24"/>
        </w:rPr>
        <w:t>(b)</w:t>
      </w:r>
      <w:r w:rsidRPr="001B280D">
        <w:rPr>
          <w:szCs w:val="24"/>
        </w:rPr>
        <w:tab/>
      </w:r>
      <w:r w:rsidR="00953202" w:rsidRPr="001B280D">
        <w:rPr>
          <w:szCs w:val="24"/>
        </w:rPr>
        <w:t xml:space="preserve">Recommend </w:t>
      </w:r>
      <w:r w:rsidR="002A0F78" w:rsidRPr="001B280D">
        <w:rPr>
          <w:szCs w:val="24"/>
        </w:rPr>
        <w:t>changes to RMS and</w:t>
      </w:r>
      <w:r w:rsidR="00953202" w:rsidRPr="001B280D">
        <w:rPr>
          <w:szCs w:val="24"/>
        </w:rPr>
        <w:t xml:space="preserve"> </w:t>
      </w:r>
      <w:r w:rsidR="000559D0" w:rsidRPr="001B280D">
        <w:rPr>
          <w:szCs w:val="24"/>
        </w:rPr>
        <w:t>i</w:t>
      </w:r>
      <w:r w:rsidR="00953202" w:rsidRPr="001B280D">
        <w:rPr>
          <w:szCs w:val="24"/>
        </w:rPr>
        <w:t xml:space="preserve">mplement changes </w:t>
      </w:r>
      <w:r w:rsidR="002A0F78" w:rsidRPr="001B280D">
        <w:rPr>
          <w:szCs w:val="24"/>
        </w:rPr>
        <w:t>upon</w:t>
      </w:r>
      <w:r w:rsidR="00CA2ABB" w:rsidRPr="001B280D">
        <w:rPr>
          <w:szCs w:val="24"/>
        </w:rPr>
        <w:t xml:space="preserve"> RMS approval </w:t>
      </w:r>
      <w:r w:rsidR="00953202" w:rsidRPr="001B280D">
        <w:rPr>
          <w:szCs w:val="24"/>
        </w:rPr>
        <w:t xml:space="preserve">to current business practices and processes through </w:t>
      </w:r>
      <w:r w:rsidR="000559D0" w:rsidRPr="001B280D">
        <w:rPr>
          <w:szCs w:val="24"/>
        </w:rPr>
        <w:t xml:space="preserve">Nodal </w:t>
      </w:r>
      <w:r w:rsidR="00953202" w:rsidRPr="001B280D">
        <w:rPr>
          <w:szCs w:val="24"/>
        </w:rPr>
        <w:t>Protocol Revisions Requests</w:t>
      </w:r>
      <w:r w:rsidR="000559D0" w:rsidRPr="001B280D">
        <w:rPr>
          <w:szCs w:val="24"/>
        </w:rPr>
        <w:t xml:space="preserve"> (NPRRs)</w:t>
      </w:r>
      <w:r w:rsidR="00953202" w:rsidRPr="001B280D">
        <w:rPr>
          <w:szCs w:val="24"/>
        </w:rPr>
        <w:t xml:space="preserve">, Retail Market Guide Revision Requests </w:t>
      </w:r>
      <w:r w:rsidR="000559D0" w:rsidRPr="001B280D">
        <w:rPr>
          <w:szCs w:val="24"/>
        </w:rPr>
        <w:t xml:space="preserve">(RMGRRs) </w:t>
      </w:r>
      <w:r w:rsidR="00953202" w:rsidRPr="001B280D">
        <w:rPr>
          <w:szCs w:val="24"/>
        </w:rPr>
        <w:t xml:space="preserve">and </w:t>
      </w:r>
      <w:r w:rsidR="007F267D" w:rsidRPr="001B280D">
        <w:rPr>
          <w:szCs w:val="24"/>
        </w:rPr>
        <w:t xml:space="preserve">other guides related to </w:t>
      </w:r>
      <w:del w:id="70" w:author="Jim Lee" w:date="2015-09-08T10:41:00Z">
        <w:r w:rsidR="007F267D" w:rsidRPr="001B280D" w:rsidDel="004F32AF">
          <w:rPr>
            <w:szCs w:val="24"/>
          </w:rPr>
          <w:delText>Advanced Metering</w:delText>
        </w:r>
      </w:del>
      <w:ins w:id="71" w:author="Jim Lee" w:date="2015-09-08T10:41:00Z">
        <w:r w:rsidR="004F32AF">
          <w:rPr>
            <w:szCs w:val="24"/>
          </w:rPr>
          <w:t xml:space="preserve">Texas Data Transport and </w:t>
        </w:r>
        <w:proofErr w:type="spellStart"/>
        <w:r w:rsidR="004F32AF">
          <w:rPr>
            <w:szCs w:val="24"/>
          </w:rPr>
          <w:t>MarkeTrak</w:t>
        </w:r>
        <w:proofErr w:type="spellEnd"/>
        <w:r w:rsidR="004F32AF">
          <w:rPr>
            <w:szCs w:val="24"/>
          </w:rPr>
          <w:t xml:space="preserve"> Systems</w:t>
        </w:r>
      </w:ins>
      <w:r w:rsidR="007F267D" w:rsidRPr="001B280D">
        <w:rPr>
          <w:szCs w:val="24"/>
        </w:rPr>
        <w:t xml:space="preserve">.  </w:t>
      </w:r>
    </w:p>
    <w:p w:rsidR="007F267D" w:rsidRPr="001B280D" w:rsidRDefault="001D3DC2">
      <w:pPr>
        <w:pStyle w:val="List"/>
        <w:ind w:left="1440"/>
        <w:rPr>
          <w:szCs w:val="24"/>
        </w:rPr>
      </w:pPr>
      <w:r w:rsidRPr="001B280D">
        <w:rPr>
          <w:szCs w:val="24"/>
        </w:rPr>
        <w:t>(</w:t>
      </w:r>
      <w:r w:rsidR="007F267D" w:rsidRPr="001B280D">
        <w:rPr>
          <w:szCs w:val="24"/>
        </w:rPr>
        <w:t>c</w:t>
      </w:r>
      <w:r w:rsidRPr="001B280D">
        <w:rPr>
          <w:szCs w:val="24"/>
        </w:rPr>
        <w:t>)</w:t>
      </w:r>
      <w:r w:rsidRPr="001B280D">
        <w:rPr>
          <w:szCs w:val="24"/>
        </w:rPr>
        <w:tab/>
      </w:r>
      <w:r w:rsidR="007F267D" w:rsidRPr="001B280D">
        <w:rPr>
          <w:szCs w:val="24"/>
        </w:rPr>
        <w:t xml:space="preserve">Responsible for </w:t>
      </w:r>
      <w:del w:id="72" w:author="Jim Lee" w:date="2015-09-08T10:53:00Z">
        <w:r w:rsidR="007F267D" w:rsidRPr="001B280D" w:rsidDel="00C055FE">
          <w:rPr>
            <w:szCs w:val="24"/>
          </w:rPr>
          <w:delText xml:space="preserve">creation and </w:delText>
        </w:r>
      </w:del>
      <w:r w:rsidR="007F267D" w:rsidRPr="001B280D">
        <w:rPr>
          <w:szCs w:val="24"/>
        </w:rPr>
        <w:t xml:space="preserve">maintenance of </w:t>
      </w:r>
      <w:ins w:id="73" w:author="Jim Lee" w:date="2015-09-08T10:41:00Z">
        <w:r w:rsidR="004F32AF">
          <w:rPr>
            <w:szCs w:val="24"/>
          </w:rPr>
          <w:t xml:space="preserve">Retail Market </w:t>
        </w:r>
      </w:ins>
      <w:ins w:id="74" w:author="Jim Lee" w:date="2015-09-08T10:42:00Z">
        <w:r w:rsidR="004F32AF">
          <w:rPr>
            <w:szCs w:val="24"/>
          </w:rPr>
          <w:t xml:space="preserve">IT Services </w:t>
        </w:r>
      </w:ins>
      <w:r w:rsidR="007F267D" w:rsidRPr="001B280D">
        <w:rPr>
          <w:szCs w:val="24"/>
        </w:rPr>
        <w:t>Service Level Agreements</w:t>
      </w:r>
      <w:ins w:id="75" w:author="Jim Lee" w:date="2015-09-08T10:53:00Z">
        <w:r w:rsidR="00C055FE">
          <w:rPr>
            <w:szCs w:val="24"/>
          </w:rPr>
          <w:t xml:space="preserve"> and monitoring ERCOT’s adherence to performance </w:t>
        </w:r>
        <w:r w:rsidR="00876119">
          <w:rPr>
            <w:szCs w:val="24"/>
          </w:rPr>
          <w:t xml:space="preserve">metrics specified in the </w:t>
        </w:r>
        <w:r w:rsidR="00C055FE">
          <w:rPr>
            <w:szCs w:val="24"/>
          </w:rPr>
          <w:t>SLA</w:t>
        </w:r>
      </w:ins>
      <w:del w:id="76" w:author="Jim Lee" w:date="2015-09-08T10:44:00Z">
        <w:r w:rsidR="007F267D" w:rsidRPr="001B280D" w:rsidDel="004F32AF">
          <w:rPr>
            <w:szCs w:val="24"/>
          </w:rPr>
          <w:delText xml:space="preserve"> </w:delText>
        </w:r>
        <w:commentRangeStart w:id="77"/>
        <w:r w:rsidR="007F267D" w:rsidRPr="001B280D" w:rsidDel="004F32AF">
          <w:rPr>
            <w:szCs w:val="24"/>
          </w:rPr>
          <w:delText>and design of needed reports concerning performance, metrics, and statistics as necessary (including but not limited to the quality, timeliness, and completeness of data made available by the TDSPs to ERCOT and Smart Meter Texas (SMT) and by SMT to Retail Electric Providers (REPS) and other Market Participants)</w:delText>
        </w:r>
      </w:del>
      <w:r w:rsidR="007F267D" w:rsidRPr="001B280D">
        <w:rPr>
          <w:szCs w:val="24"/>
        </w:rPr>
        <w:t>.</w:t>
      </w:r>
      <w:commentRangeEnd w:id="77"/>
      <w:r w:rsidR="004F32AF">
        <w:rPr>
          <w:rStyle w:val="CommentReference"/>
          <w:rFonts w:ascii="Book Antiqua" w:hAnsi="Book Antiqua"/>
          <w:lang w:val="x-none" w:eastAsia="x-none"/>
        </w:rPr>
        <w:commentReference w:id="77"/>
      </w:r>
    </w:p>
    <w:p w:rsidR="003414F1" w:rsidRPr="001B280D" w:rsidRDefault="003414F1">
      <w:pPr>
        <w:pStyle w:val="List"/>
        <w:ind w:left="1440"/>
        <w:rPr>
          <w:szCs w:val="24"/>
        </w:rPr>
      </w:pPr>
      <w:r w:rsidRPr="001B280D">
        <w:rPr>
          <w:szCs w:val="24"/>
        </w:rPr>
        <w:lastRenderedPageBreak/>
        <w:t>(d)</w:t>
      </w:r>
      <w:r w:rsidRPr="001B280D">
        <w:rPr>
          <w:szCs w:val="24"/>
        </w:rPr>
        <w:tab/>
      </w:r>
      <w:del w:id="78" w:author="Jim Lee" w:date="2015-09-08T10:46:00Z">
        <w:r w:rsidRPr="001B280D" w:rsidDel="00C055FE">
          <w:rPr>
            <w:szCs w:val="24"/>
          </w:rPr>
          <w:delText>Recommend changes to SMT and/or updates to SMT FAQs through the Change Request Process</w:delText>
        </w:r>
      </w:del>
      <w:ins w:id="79" w:author="Jim Lee" w:date="2015-09-08T10:46:00Z">
        <w:r w:rsidR="00C055FE">
          <w:rPr>
            <w:szCs w:val="24"/>
          </w:rPr>
          <w:t>Ensure that Texas market requirements are included in North American Energy Standards (NAESB) electronic delivery mechanisms (EDM) specifications.</w:t>
        </w:r>
      </w:ins>
    </w:p>
    <w:p w:rsidR="003414F1" w:rsidRPr="001B280D" w:rsidDel="00C055FE" w:rsidRDefault="00876119">
      <w:pPr>
        <w:pStyle w:val="List"/>
        <w:ind w:left="1440"/>
        <w:rPr>
          <w:del w:id="80" w:author="Jim Lee" w:date="2015-09-08T10:51:00Z"/>
          <w:szCs w:val="24"/>
        </w:rPr>
      </w:pPr>
      <w:ins w:id="81" w:author="Jim Lee" w:date="2015-09-08T10:56:00Z">
        <w:r w:rsidRPr="001B280D" w:rsidDel="00C055FE">
          <w:rPr>
            <w:szCs w:val="24"/>
          </w:rPr>
          <w:t xml:space="preserve"> </w:t>
        </w:r>
      </w:ins>
      <w:del w:id="82" w:author="Jim Lee" w:date="2015-09-08T10:51:00Z">
        <w:r w:rsidR="003414F1" w:rsidRPr="001B280D" w:rsidDel="00C055FE">
          <w:rPr>
            <w:szCs w:val="24"/>
          </w:rPr>
          <w:delText>(e)</w:delText>
        </w:r>
        <w:r w:rsidR="003414F1" w:rsidRPr="001B280D" w:rsidDel="00C055FE">
          <w:rPr>
            <w:szCs w:val="24"/>
          </w:rPr>
          <w:tab/>
          <w:delText xml:space="preserve">Maintain the </w:delText>
        </w:r>
      </w:del>
      <w:del w:id="83" w:author="Jim Lee" w:date="2015-09-08T10:47:00Z">
        <w:r w:rsidR="003414F1" w:rsidRPr="001B280D" w:rsidDel="00C055FE">
          <w:rPr>
            <w:szCs w:val="24"/>
          </w:rPr>
          <w:delText>Texas Advanced Metering</w:delText>
        </w:r>
      </w:del>
      <w:del w:id="84" w:author="Jim Lee" w:date="2015-09-08T10:51:00Z">
        <w:r w:rsidR="003414F1" w:rsidRPr="001B280D" w:rsidDel="00C055FE">
          <w:rPr>
            <w:szCs w:val="24"/>
          </w:rPr>
          <w:delText xml:space="preserve"> Guide</w:delText>
        </w:r>
      </w:del>
      <w:del w:id="85" w:author="Jim Lee" w:date="2015-09-08T10:48:00Z">
        <w:r w:rsidR="003414F1" w:rsidRPr="001B280D" w:rsidDel="00C055FE">
          <w:rPr>
            <w:szCs w:val="24"/>
          </w:rPr>
          <w:delText xml:space="preserve"> (</w:delText>
        </w:r>
      </w:del>
      <w:del w:id="86" w:author="Jim Lee" w:date="2015-09-08T10:51:00Z">
        <w:r w:rsidR="003414F1" w:rsidRPr="001B280D" w:rsidDel="00C055FE">
          <w:rPr>
            <w:szCs w:val="24"/>
          </w:rPr>
          <w:delText xml:space="preserve">the Guide </w:delText>
        </w:r>
      </w:del>
      <w:del w:id="87" w:author="Jim Lee" w:date="2015-09-08T10:48:00Z">
        <w:r w:rsidR="003414F1" w:rsidRPr="001B280D" w:rsidDel="00C055FE">
          <w:rPr>
            <w:szCs w:val="24"/>
          </w:rPr>
          <w:delText>is intended as a repository of knowledge for use as reference material by Market Participants or policy makers to become better educated about the Texas advanced metering market)</w:delText>
        </w:r>
      </w:del>
    </w:p>
    <w:p w:rsidR="003414F1" w:rsidRPr="001B280D" w:rsidDel="00C055FE" w:rsidRDefault="003414F1">
      <w:pPr>
        <w:pStyle w:val="List"/>
        <w:ind w:left="1440"/>
        <w:rPr>
          <w:del w:id="88" w:author="Jim Lee" w:date="2015-09-08T10:52:00Z"/>
          <w:szCs w:val="24"/>
        </w:rPr>
      </w:pPr>
      <w:del w:id="89" w:author="Jim Lee" w:date="2015-09-08T10:52:00Z">
        <w:r w:rsidRPr="001B280D" w:rsidDel="00C055FE">
          <w:rPr>
            <w:szCs w:val="24"/>
          </w:rPr>
          <w:delText>(d)</w:delText>
        </w:r>
        <w:r w:rsidRPr="001B280D" w:rsidDel="00C055FE">
          <w:rPr>
            <w:szCs w:val="24"/>
          </w:rPr>
          <w:tab/>
          <w:delText xml:space="preserve">Help increase market and </w:delText>
        </w:r>
        <w:r w:rsidR="001B280D" w:rsidRPr="001B280D" w:rsidDel="00C055FE">
          <w:rPr>
            <w:szCs w:val="24"/>
          </w:rPr>
          <w:delText xml:space="preserve">Customer </w:delText>
        </w:r>
        <w:r w:rsidRPr="001B280D" w:rsidDel="00C055FE">
          <w:rPr>
            <w:szCs w:val="24"/>
          </w:rPr>
          <w:delText>awareness and understanding of and promote usage of SMT through RMS interactions</w:delText>
        </w:r>
      </w:del>
    </w:p>
    <w:p w:rsidR="003414F1" w:rsidRPr="001B280D" w:rsidDel="00C055FE" w:rsidRDefault="003414F1" w:rsidP="003414F1">
      <w:pPr>
        <w:pStyle w:val="List"/>
        <w:ind w:left="2160"/>
        <w:rPr>
          <w:del w:id="90" w:author="Jim Lee" w:date="2015-09-08T10:52:00Z"/>
          <w:szCs w:val="24"/>
        </w:rPr>
      </w:pPr>
      <w:del w:id="91" w:author="Jim Lee" w:date="2015-09-08T10:52:00Z">
        <w:r w:rsidRPr="001B280D" w:rsidDel="00C055FE">
          <w:rPr>
            <w:szCs w:val="24"/>
          </w:rPr>
          <w:delText>(i)</w:delText>
        </w:r>
        <w:r w:rsidRPr="001B280D" w:rsidDel="00C055FE">
          <w:rPr>
            <w:szCs w:val="24"/>
          </w:rPr>
          <w:tab/>
          <w:delText xml:space="preserve">Promote education initiatives aimed at improving customer awareness of the benefits of advanced meters through RMS interactions. </w:delText>
        </w:r>
      </w:del>
    </w:p>
    <w:p w:rsidR="003414F1" w:rsidRPr="001B280D" w:rsidDel="00C055FE" w:rsidRDefault="003414F1" w:rsidP="003414F1">
      <w:pPr>
        <w:pStyle w:val="List"/>
        <w:ind w:left="2160"/>
        <w:rPr>
          <w:del w:id="92" w:author="Jim Lee" w:date="2015-09-08T10:52:00Z"/>
          <w:szCs w:val="24"/>
        </w:rPr>
      </w:pPr>
      <w:del w:id="93" w:author="Jim Lee" w:date="2015-09-08T10:52:00Z">
        <w:r w:rsidRPr="001B280D" w:rsidDel="00C055FE">
          <w:rPr>
            <w:szCs w:val="24"/>
          </w:rPr>
          <w:delText>(ii)</w:delText>
        </w:r>
        <w:r w:rsidRPr="001B280D" w:rsidDel="00C055FE">
          <w:rPr>
            <w:szCs w:val="24"/>
          </w:rPr>
          <w:tab/>
          <w:delText>Foster consistency in messaging regarding advanced meters</w:delText>
        </w:r>
      </w:del>
    </w:p>
    <w:p w:rsidR="003414F1" w:rsidRPr="001B280D" w:rsidDel="00876119" w:rsidRDefault="003414F1">
      <w:pPr>
        <w:pStyle w:val="List"/>
        <w:ind w:left="1440"/>
        <w:rPr>
          <w:del w:id="94" w:author="Jim Lee" w:date="2015-09-08T10:56:00Z"/>
          <w:szCs w:val="24"/>
        </w:rPr>
      </w:pPr>
      <w:del w:id="95" w:author="Jim Lee" w:date="2015-09-08T10:56:00Z">
        <w:r w:rsidRPr="001B280D" w:rsidDel="00876119">
          <w:rPr>
            <w:szCs w:val="24"/>
          </w:rPr>
          <w:delText>(e)</w:delText>
        </w:r>
        <w:r w:rsidRPr="001B280D" w:rsidDel="00876119">
          <w:rPr>
            <w:szCs w:val="24"/>
          </w:rPr>
          <w:tab/>
          <w:delText xml:space="preserve">Coordinate and participate in various RMS working groups and task forces </w:delText>
        </w:r>
      </w:del>
    </w:p>
    <w:p w:rsidR="00E669B4" w:rsidRPr="001B280D" w:rsidDel="00C055FE" w:rsidRDefault="001D3DC2">
      <w:pPr>
        <w:pStyle w:val="List"/>
        <w:ind w:left="1440"/>
        <w:rPr>
          <w:del w:id="96" w:author="Jim Lee" w:date="2015-09-08T10:52:00Z"/>
          <w:szCs w:val="24"/>
        </w:rPr>
      </w:pPr>
      <w:r w:rsidRPr="001B280D">
        <w:rPr>
          <w:szCs w:val="24"/>
        </w:rPr>
        <w:t>(</w:t>
      </w:r>
      <w:del w:id="97" w:author="Jim Lee" w:date="2015-09-08T10:56:00Z">
        <w:r w:rsidR="003414F1" w:rsidRPr="001B280D" w:rsidDel="00876119">
          <w:rPr>
            <w:szCs w:val="24"/>
          </w:rPr>
          <w:delText>f</w:delText>
        </w:r>
      </w:del>
      <w:ins w:id="98" w:author="Jim Lee" w:date="2015-09-08T10:56:00Z">
        <w:r w:rsidR="00876119">
          <w:rPr>
            <w:szCs w:val="24"/>
          </w:rPr>
          <w:t>e</w:t>
        </w:r>
      </w:ins>
      <w:r w:rsidRPr="001B280D">
        <w:rPr>
          <w:szCs w:val="24"/>
        </w:rPr>
        <w:t>)</w:t>
      </w:r>
      <w:r w:rsidRPr="001B280D">
        <w:rPr>
          <w:szCs w:val="24"/>
        </w:rPr>
        <w:tab/>
      </w:r>
      <w:ins w:id="99" w:author="Jim Lee" w:date="2015-09-08T10:56:00Z">
        <w:r w:rsidR="00876119">
          <w:rPr>
            <w:szCs w:val="24"/>
          </w:rPr>
          <w:t xml:space="preserve">Address </w:t>
        </w:r>
      </w:ins>
      <w:del w:id="100" w:author="Jim Lee" w:date="2015-09-08T10:56:00Z">
        <w:r w:rsidR="00953202" w:rsidRPr="001B280D" w:rsidDel="00876119">
          <w:rPr>
            <w:szCs w:val="24"/>
          </w:rPr>
          <w:delText>A</w:delText>
        </w:r>
      </w:del>
      <w:ins w:id="101" w:author="Jim Lee" w:date="2015-09-08T10:56:00Z">
        <w:r w:rsidR="00876119">
          <w:rPr>
            <w:szCs w:val="24"/>
          </w:rPr>
          <w:t>a</w:t>
        </w:r>
      </w:ins>
      <w:r w:rsidR="00953202" w:rsidRPr="001B280D">
        <w:rPr>
          <w:szCs w:val="24"/>
        </w:rPr>
        <w:t xml:space="preserve">dditional </w:t>
      </w:r>
      <w:del w:id="102" w:author="Jim Lee" w:date="2015-09-08T10:56:00Z">
        <w:r w:rsidR="00953202" w:rsidRPr="001B280D" w:rsidDel="00876119">
          <w:rPr>
            <w:szCs w:val="24"/>
          </w:rPr>
          <w:delText xml:space="preserve">responsibilities </w:delText>
        </w:r>
      </w:del>
      <w:ins w:id="103" w:author="Jim Lee" w:date="2015-09-08T10:56:00Z">
        <w:r w:rsidR="00876119">
          <w:rPr>
            <w:szCs w:val="24"/>
          </w:rPr>
          <w:t>issues</w:t>
        </w:r>
        <w:r w:rsidR="00876119" w:rsidRPr="001B280D">
          <w:rPr>
            <w:szCs w:val="24"/>
          </w:rPr>
          <w:t xml:space="preserve"> </w:t>
        </w:r>
      </w:ins>
      <w:del w:id="104" w:author="Jim Lee" w:date="2015-09-08T10:52:00Z">
        <w:r w:rsidR="00953202" w:rsidRPr="001B280D" w:rsidDel="00C055FE">
          <w:rPr>
            <w:szCs w:val="24"/>
          </w:rPr>
          <w:delText xml:space="preserve">include:  </w:delText>
        </w:r>
      </w:del>
    </w:p>
    <w:p w:rsidR="00E669B4" w:rsidRPr="001B280D" w:rsidDel="00C055FE" w:rsidRDefault="001D3DC2" w:rsidP="00FB348B">
      <w:pPr>
        <w:pStyle w:val="List"/>
        <w:ind w:left="1440" w:firstLine="0"/>
        <w:rPr>
          <w:del w:id="105" w:author="Jim Lee" w:date="2015-09-08T10:52:00Z"/>
          <w:szCs w:val="24"/>
        </w:rPr>
      </w:pPr>
      <w:del w:id="106" w:author="Jim Lee" w:date="2015-09-08T10:52:00Z">
        <w:r w:rsidRPr="001B280D" w:rsidDel="00C055FE">
          <w:rPr>
            <w:szCs w:val="24"/>
          </w:rPr>
          <w:delText>(i)</w:delText>
        </w:r>
        <w:r w:rsidRPr="001B280D" w:rsidDel="00C055FE">
          <w:rPr>
            <w:szCs w:val="24"/>
          </w:rPr>
          <w:tab/>
        </w:r>
        <w:r w:rsidR="00953202" w:rsidRPr="001B280D" w:rsidDel="00C055FE">
          <w:rPr>
            <w:szCs w:val="24"/>
          </w:rPr>
          <w:delText>Analyze market (posed or potential) issue(s)</w:delText>
        </w:r>
        <w:r w:rsidR="003F6D40" w:rsidRPr="001B280D" w:rsidDel="00C055FE">
          <w:rPr>
            <w:szCs w:val="24"/>
          </w:rPr>
          <w:delText>;</w:delText>
        </w:r>
      </w:del>
    </w:p>
    <w:p w:rsidR="00E669B4" w:rsidRPr="001B280D" w:rsidDel="00C055FE" w:rsidRDefault="00FB348B">
      <w:pPr>
        <w:pStyle w:val="List"/>
        <w:ind w:left="1440" w:firstLine="0"/>
        <w:rPr>
          <w:del w:id="107" w:author="Jim Lee" w:date="2015-09-08T10:52:00Z"/>
          <w:szCs w:val="24"/>
        </w:rPr>
      </w:pPr>
      <w:del w:id="108" w:author="Jim Lee" w:date="2015-09-08T10:52:00Z">
        <w:r w:rsidRPr="001B280D" w:rsidDel="00C055FE">
          <w:rPr>
            <w:szCs w:val="24"/>
          </w:rPr>
          <w:delText>(ii</w:delText>
        </w:r>
        <w:r w:rsidR="001D3DC2" w:rsidRPr="001B280D" w:rsidDel="00C055FE">
          <w:rPr>
            <w:szCs w:val="24"/>
          </w:rPr>
          <w:delText>)</w:delText>
        </w:r>
        <w:r w:rsidR="001D3DC2" w:rsidRPr="001B280D" w:rsidDel="00C055FE">
          <w:rPr>
            <w:szCs w:val="24"/>
          </w:rPr>
          <w:tab/>
        </w:r>
        <w:r w:rsidR="00953202" w:rsidRPr="001B280D" w:rsidDel="00C055FE">
          <w:rPr>
            <w:szCs w:val="24"/>
          </w:rPr>
          <w:delText>Organize findings on the issues</w:delText>
        </w:r>
        <w:r w:rsidR="003F6D40" w:rsidRPr="001B280D" w:rsidDel="00C055FE">
          <w:rPr>
            <w:szCs w:val="24"/>
          </w:rPr>
          <w:delText>;</w:delText>
        </w:r>
      </w:del>
    </w:p>
    <w:p w:rsidR="00E669B4" w:rsidRPr="001B280D" w:rsidRDefault="00FB348B" w:rsidP="00C055FE">
      <w:pPr>
        <w:pStyle w:val="List"/>
        <w:ind w:left="1440"/>
        <w:rPr>
          <w:szCs w:val="24"/>
        </w:rPr>
        <w:pPrChange w:id="109" w:author="Jim Lee" w:date="2015-09-08T10:52:00Z">
          <w:pPr>
            <w:pStyle w:val="List"/>
            <w:ind w:left="1440" w:firstLine="0"/>
          </w:pPr>
        </w:pPrChange>
      </w:pPr>
      <w:del w:id="110" w:author="Jim Lee" w:date="2015-09-08T10:52:00Z">
        <w:r w:rsidRPr="001B280D" w:rsidDel="00C055FE">
          <w:rPr>
            <w:szCs w:val="24"/>
          </w:rPr>
          <w:delText>(iii</w:delText>
        </w:r>
        <w:r w:rsidR="001D3DC2" w:rsidRPr="001B280D" w:rsidDel="00C055FE">
          <w:rPr>
            <w:szCs w:val="24"/>
          </w:rPr>
          <w:delText>)</w:delText>
        </w:r>
        <w:r w:rsidR="001D3DC2" w:rsidRPr="001B280D" w:rsidDel="00C055FE">
          <w:rPr>
            <w:szCs w:val="24"/>
          </w:rPr>
          <w:tab/>
        </w:r>
        <w:r w:rsidR="00953202" w:rsidRPr="001B280D" w:rsidDel="00C055FE">
          <w:rPr>
            <w:szCs w:val="24"/>
          </w:rPr>
          <w:delText>Plan and hold market meetings</w:delText>
        </w:r>
        <w:r w:rsidR="003F6D40" w:rsidRPr="001B280D" w:rsidDel="00C055FE">
          <w:rPr>
            <w:szCs w:val="24"/>
          </w:rPr>
          <w:delText>;</w:delText>
        </w:r>
      </w:del>
      <w:proofErr w:type="gramStart"/>
      <w:ins w:id="111" w:author="Jim Lee" w:date="2015-09-08T10:52:00Z">
        <w:r w:rsidR="00C055FE">
          <w:rPr>
            <w:szCs w:val="24"/>
          </w:rPr>
          <w:t>as</w:t>
        </w:r>
        <w:proofErr w:type="gramEnd"/>
        <w:r w:rsidR="00C055FE">
          <w:rPr>
            <w:szCs w:val="24"/>
          </w:rPr>
          <w:t xml:space="preserve"> directed by the RMS.</w:t>
        </w:r>
      </w:ins>
    </w:p>
    <w:p w:rsidR="00E669B4" w:rsidRPr="001B280D" w:rsidRDefault="007F267D" w:rsidP="002B66A3">
      <w:pPr>
        <w:pStyle w:val="Heading1"/>
        <w:numPr>
          <w:ilvl w:val="0"/>
          <w:numId w:val="2"/>
        </w:numPr>
        <w:spacing w:after="240"/>
        <w:ind w:left="360"/>
        <w:rPr>
          <w:rFonts w:ascii="Times New Roman" w:hAnsi="Times New Roman"/>
          <w:sz w:val="24"/>
          <w:szCs w:val="24"/>
        </w:rPr>
      </w:pPr>
      <w:bookmarkStart w:id="112" w:name="_Toc276456497"/>
      <w:bookmarkStart w:id="113" w:name="_Toc276456498"/>
      <w:bookmarkStart w:id="114" w:name="_Toc117482288"/>
      <w:bookmarkStart w:id="115" w:name="_Toc352670667"/>
      <w:bookmarkEnd w:id="112"/>
      <w:bookmarkEnd w:id="113"/>
      <w:del w:id="116" w:author="Jim Lee" w:date="2015-09-08T10:26:00Z">
        <w:r w:rsidRPr="001B280D" w:rsidDel="00643C51">
          <w:rPr>
            <w:rFonts w:ascii="Times New Roman" w:hAnsi="Times New Roman"/>
            <w:sz w:val="24"/>
            <w:szCs w:val="24"/>
          </w:rPr>
          <w:delText>Advanced Metering</w:delText>
        </w:r>
        <w:r w:rsidR="00953202" w:rsidRPr="001B280D" w:rsidDel="00643C51">
          <w:rPr>
            <w:rFonts w:ascii="Times New Roman" w:hAnsi="Times New Roman"/>
            <w:sz w:val="24"/>
            <w:szCs w:val="24"/>
          </w:rPr>
          <w:delText xml:space="preserve"> Working Group</w:delText>
        </w:r>
      </w:del>
      <w:ins w:id="117" w:author="Jim Lee" w:date="2015-09-08T10:26:00Z">
        <w:r w:rsidR="00643C51">
          <w:rPr>
            <w:rFonts w:ascii="Times New Roman" w:hAnsi="Times New Roman"/>
            <w:sz w:val="24"/>
            <w:szCs w:val="24"/>
          </w:rPr>
          <w:t xml:space="preserve">Texas Data Transport &amp; </w:t>
        </w:r>
        <w:proofErr w:type="spellStart"/>
        <w:r w:rsidR="00643C51">
          <w:rPr>
            <w:rFonts w:ascii="Times New Roman" w:hAnsi="Times New Roman"/>
            <w:sz w:val="24"/>
            <w:szCs w:val="24"/>
          </w:rPr>
          <w:t>MarkeTrak</w:t>
        </w:r>
        <w:proofErr w:type="spellEnd"/>
        <w:r w:rsidR="00643C51">
          <w:rPr>
            <w:rFonts w:ascii="Times New Roman" w:hAnsi="Times New Roman"/>
            <w:sz w:val="24"/>
            <w:szCs w:val="24"/>
          </w:rPr>
          <w:t xml:space="preserve"> Systems Working Group</w:t>
        </w:r>
      </w:ins>
      <w:r w:rsidR="00953202" w:rsidRPr="001B280D">
        <w:rPr>
          <w:rFonts w:ascii="Times New Roman" w:hAnsi="Times New Roman"/>
          <w:sz w:val="24"/>
          <w:szCs w:val="24"/>
        </w:rPr>
        <w:t xml:space="preserve"> Membership</w:t>
      </w:r>
      <w:bookmarkEnd w:id="114"/>
      <w:bookmarkEnd w:id="115"/>
    </w:p>
    <w:p w:rsidR="00E669B4" w:rsidRPr="001B280D" w:rsidRDefault="005D5B24">
      <w:pPr>
        <w:pStyle w:val="BodyTextNumbered"/>
        <w:rPr>
          <w:szCs w:val="24"/>
        </w:rPr>
      </w:pPr>
      <w:r w:rsidRPr="001B280D">
        <w:rPr>
          <w:szCs w:val="24"/>
        </w:rPr>
        <w:t>(1)</w:t>
      </w:r>
      <w:r w:rsidRPr="001B280D">
        <w:rPr>
          <w:szCs w:val="24"/>
        </w:rPr>
        <w:tab/>
      </w:r>
      <w:r w:rsidR="00D72DA5" w:rsidRPr="001B280D">
        <w:rPr>
          <w:szCs w:val="24"/>
        </w:rPr>
        <w:t xml:space="preserve">The </w:t>
      </w:r>
      <w:del w:id="118" w:author="Jim Lee" w:date="2015-09-08T10:26:00Z">
        <w:r w:rsidR="007F267D" w:rsidRPr="001B280D" w:rsidDel="00643C51">
          <w:rPr>
            <w:szCs w:val="24"/>
          </w:rPr>
          <w:delText>Advanced Metering</w:delText>
        </w:r>
        <w:r w:rsidR="00D72DA5" w:rsidRPr="001B280D" w:rsidDel="00643C51">
          <w:rPr>
            <w:szCs w:val="24"/>
          </w:rPr>
          <w:delText xml:space="preserve"> </w:delText>
        </w:r>
        <w:r w:rsidR="00953202" w:rsidRPr="001B280D" w:rsidDel="00643C51">
          <w:rPr>
            <w:szCs w:val="24"/>
          </w:rPr>
          <w:delText>Working Group</w:delText>
        </w:r>
      </w:del>
      <w:ins w:id="119"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953202" w:rsidRPr="001B280D">
        <w:rPr>
          <w:szCs w:val="24"/>
        </w:rPr>
        <w:t xml:space="preserve"> membership is open to all interested parties.</w:t>
      </w:r>
    </w:p>
    <w:p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Cross-market representation of </w:t>
      </w:r>
      <w:r w:rsidR="00AE5B28" w:rsidRPr="001B280D">
        <w:rPr>
          <w:szCs w:val="24"/>
        </w:rPr>
        <w:t>M</w:t>
      </w:r>
      <w:r w:rsidR="00953202" w:rsidRPr="001B280D">
        <w:rPr>
          <w:szCs w:val="24"/>
        </w:rPr>
        <w:t xml:space="preserve">arket </w:t>
      </w:r>
      <w:r w:rsidR="00AE5B28" w:rsidRPr="001B280D">
        <w:rPr>
          <w:szCs w:val="24"/>
        </w:rPr>
        <w:t>P</w:t>
      </w:r>
      <w:r w:rsidR="00953202" w:rsidRPr="001B280D">
        <w:rPr>
          <w:szCs w:val="24"/>
        </w:rPr>
        <w:t>articipants is critical to the success of the group.</w:t>
      </w:r>
    </w:p>
    <w:p w:rsidR="00E669B4" w:rsidRPr="001B280D" w:rsidRDefault="00953202" w:rsidP="002B66A3">
      <w:pPr>
        <w:pStyle w:val="Heading1"/>
        <w:numPr>
          <w:ilvl w:val="0"/>
          <w:numId w:val="2"/>
        </w:numPr>
        <w:spacing w:after="240"/>
        <w:ind w:left="360"/>
        <w:rPr>
          <w:rFonts w:ascii="Times New Roman" w:hAnsi="Times New Roman"/>
          <w:sz w:val="24"/>
          <w:szCs w:val="24"/>
        </w:rPr>
      </w:pPr>
      <w:bookmarkStart w:id="120" w:name="_Toc276456500"/>
      <w:bookmarkStart w:id="121" w:name="_Toc516488530"/>
      <w:bookmarkStart w:id="122" w:name="_Toc117482289"/>
      <w:bookmarkStart w:id="123" w:name="_Toc352670668"/>
      <w:bookmarkEnd w:id="120"/>
      <w:r w:rsidRPr="001B280D">
        <w:rPr>
          <w:rFonts w:ascii="Times New Roman" w:hAnsi="Times New Roman"/>
          <w:sz w:val="24"/>
          <w:szCs w:val="24"/>
        </w:rPr>
        <w:t>Recommendations to RMS</w:t>
      </w:r>
      <w:bookmarkEnd w:id="121"/>
      <w:bookmarkEnd w:id="122"/>
      <w:bookmarkEnd w:id="123"/>
    </w:p>
    <w:p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Recommendations to RMS are normally made after the working group has reached a consensus decision.  If the group is unable to reach consensus, the issue may be presented to RMS with all the facts and interested parties can present their views to RMS before RMS makes a </w:t>
      </w:r>
      <w:r w:rsidR="00C219F8" w:rsidRPr="001B280D">
        <w:rPr>
          <w:rFonts w:ascii="Times New Roman" w:hAnsi="Times New Roman"/>
          <w:iCs/>
          <w:szCs w:val="24"/>
        </w:rPr>
        <w:t>decision on the recommendation</w:t>
      </w:r>
      <w:r w:rsidRPr="001B280D">
        <w:rPr>
          <w:rFonts w:ascii="Times New Roman" w:hAnsi="Times New Roman"/>
          <w:iCs/>
          <w:szCs w:val="24"/>
        </w:rPr>
        <w:t>.</w:t>
      </w:r>
      <w:r w:rsidR="00C219F8" w:rsidRPr="001B280D">
        <w:rPr>
          <w:rFonts w:ascii="Times New Roman" w:hAnsi="Times New Roman"/>
          <w:iCs/>
          <w:szCs w:val="24"/>
        </w:rPr>
        <w:t xml:space="preserve"> </w:t>
      </w:r>
    </w:p>
    <w:p w:rsidR="00E669B4" w:rsidRPr="001B280D" w:rsidRDefault="00953202" w:rsidP="002B66A3">
      <w:pPr>
        <w:pStyle w:val="Heading1"/>
        <w:numPr>
          <w:ilvl w:val="0"/>
          <w:numId w:val="2"/>
        </w:numPr>
        <w:spacing w:after="240"/>
        <w:ind w:left="360"/>
        <w:rPr>
          <w:rFonts w:ascii="Times New Roman" w:hAnsi="Times New Roman"/>
          <w:sz w:val="24"/>
          <w:szCs w:val="24"/>
        </w:rPr>
      </w:pPr>
      <w:bookmarkStart w:id="124" w:name="_Toc276456502"/>
      <w:bookmarkStart w:id="125" w:name="_Toc276456503"/>
      <w:bookmarkStart w:id="126" w:name="_Toc276456504"/>
      <w:bookmarkStart w:id="127" w:name="_Toc276456505"/>
      <w:bookmarkStart w:id="128" w:name="_Toc117482290"/>
      <w:bookmarkStart w:id="129" w:name="_Toc352670669"/>
      <w:bookmarkEnd w:id="124"/>
      <w:bookmarkEnd w:id="125"/>
      <w:bookmarkEnd w:id="126"/>
      <w:bookmarkEnd w:id="127"/>
      <w:r w:rsidRPr="001B280D">
        <w:rPr>
          <w:rFonts w:ascii="Times New Roman" w:hAnsi="Times New Roman"/>
          <w:sz w:val="24"/>
          <w:szCs w:val="24"/>
        </w:rPr>
        <w:t xml:space="preserve">Establishment of Working Group </w:t>
      </w:r>
      <w:bookmarkEnd w:id="128"/>
      <w:r w:rsidR="00D56C58" w:rsidRPr="001B280D">
        <w:rPr>
          <w:rFonts w:ascii="Times New Roman" w:hAnsi="Times New Roman"/>
          <w:sz w:val="24"/>
          <w:szCs w:val="24"/>
        </w:rPr>
        <w:t>Sub-teams or Workshops</w:t>
      </w:r>
      <w:bookmarkEnd w:id="129"/>
    </w:p>
    <w:p w:rsidR="00C63977" w:rsidRPr="001B280D" w:rsidRDefault="00C63977" w:rsidP="00C63977">
      <w:pPr>
        <w:rPr>
          <w:rFonts w:ascii="Times New Roman" w:hAnsi="Times New Roman"/>
          <w:iCs/>
          <w:sz w:val="24"/>
          <w:szCs w:val="24"/>
        </w:rPr>
      </w:pPr>
      <w:bookmarkStart w:id="130" w:name="_Toc516488532"/>
      <w:bookmarkStart w:id="131" w:name="_Toc117482291"/>
      <w:r w:rsidRPr="001B280D">
        <w:rPr>
          <w:rFonts w:ascii="Times New Roman" w:hAnsi="Times New Roman"/>
          <w:iCs/>
          <w:sz w:val="24"/>
          <w:szCs w:val="24"/>
        </w:rPr>
        <w:t xml:space="preserve">The </w:t>
      </w:r>
      <w:del w:id="132" w:author="Jim Lee" w:date="2015-09-08T10:26:00Z">
        <w:r w:rsidR="007F267D" w:rsidRPr="001B280D" w:rsidDel="00643C51">
          <w:rPr>
            <w:rFonts w:ascii="Times New Roman" w:hAnsi="Times New Roman"/>
            <w:iCs/>
            <w:sz w:val="24"/>
            <w:szCs w:val="24"/>
          </w:rPr>
          <w:delText>Advanced Metering</w:delText>
        </w:r>
        <w:r w:rsidRPr="001B280D" w:rsidDel="00643C51">
          <w:rPr>
            <w:rFonts w:ascii="Times New Roman" w:hAnsi="Times New Roman"/>
            <w:iCs/>
            <w:sz w:val="24"/>
            <w:szCs w:val="24"/>
          </w:rPr>
          <w:delText xml:space="preserve"> Working Group</w:delText>
        </w:r>
      </w:del>
      <w:ins w:id="133" w:author="Jim Lee" w:date="2015-09-08T10:26:00Z">
        <w:r w:rsidR="00643C51">
          <w:rPr>
            <w:rFonts w:ascii="Times New Roman" w:hAnsi="Times New Roman"/>
            <w:iCs/>
            <w:sz w:val="24"/>
            <w:szCs w:val="24"/>
          </w:rPr>
          <w:t xml:space="preserve">Texas Data Transport &amp; </w:t>
        </w:r>
        <w:proofErr w:type="spellStart"/>
        <w:r w:rsidR="00643C51">
          <w:rPr>
            <w:rFonts w:ascii="Times New Roman" w:hAnsi="Times New Roman"/>
            <w:iCs/>
            <w:sz w:val="24"/>
            <w:szCs w:val="24"/>
          </w:rPr>
          <w:t>MarkeTrak</w:t>
        </w:r>
        <w:proofErr w:type="spellEnd"/>
        <w:r w:rsidR="00643C51">
          <w:rPr>
            <w:rFonts w:ascii="Times New Roman" w:hAnsi="Times New Roman"/>
            <w:iCs/>
            <w:sz w:val="24"/>
            <w:szCs w:val="24"/>
          </w:rPr>
          <w:t xml:space="preserve"> Systems Working Group</w:t>
        </w:r>
      </w:ins>
      <w:r w:rsidRPr="001B280D">
        <w:rPr>
          <w:rFonts w:ascii="Times New Roman" w:hAnsi="Times New Roman"/>
          <w:iCs/>
          <w:sz w:val="24"/>
          <w:szCs w:val="24"/>
        </w:rPr>
        <w:t xml:space="preserve"> may establish, at its discretion, a sub-team(s) or, workshops, to assist in the achievement of its objectives and tasks.  Participation is open and voluntary.  These sub-teams or workshops shall report to the </w:t>
      </w:r>
      <w:del w:id="134" w:author="Jim Lee" w:date="2015-09-08T10:26:00Z">
        <w:r w:rsidR="007F267D" w:rsidRPr="001B280D" w:rsidDel="00643C51">
          <w:rPr>
            <w:rFonts w:ascii="Times New Roman" w:hAnsi="Times New Roman"/>
            <w:iCs/>
            <w:sz w:val="24"/>
            <w:szCs w:val="24"/>
          </w:rPr>
          <w:delText>Advanced Metering</w:delText>
        </w:r>
        <w:r w:rsidRPr="001B280D" w:rsidDel="00643C51">
          <w:rPr>
            <w:rFonts w:ascii="Times New Roman" w:hAnsi="Times New Roman"/>
            <w:iCs/>
            <w:sz w:val="24"/>
            <w:szCs w:val="24"/>
          </w:rPr>
          <w:delText xml:space="preserve"> Working Group</w:delText>
        </w:r>
      </w:del>
      <w:ins w:id="135" w:author="Jim Lee" w:date="2015-09-08T10:26:00Z">
        <w:r w:rsidR="00643C51">
          <w:rPr>
            <w:rFonts w:ascii="Times New Roman" w:hAnsi="Times New Roman"/>
            <w:iCs/>
            <w:sz w:val="24"/>
            <w:szCs w:val="24"/>
          </w:rPr>
          <w:t xml:space="preserve">Texas Data Transport &amp; </w:t>
        </w:r>
        <w:proofErr w:type="spellStart"/>
        <w:r w:rsidR="00643C51">
          <w:rPr>
            <w:rFonts w:ascii="Times New Roman" w:hAnsi="Times New Roman"/>
            <w:iCs/>
            <w:sz w:val="24"/>
            <w:szCs w:val="24"/>
          </w:rPr>
          <w:t>MarkeTrak</w:t>
        </w:r>
        <w:proofErr w:type="spellEnd"/>
        <w:r w:rsidR="00643C51">
          <w:rPr>
            <w:rFonts w:ascii="Times New Roman" w:hAnsi="Times New Roman"/>
            <w:iCs/>
            <w:sz w:val="24"/>
            <w:szCs w:val="24"/>
          </w:rPr>
          <w:t xml:space="preserve"> Systems Working Group</w:t>
        </w:r>
      </w:ins>
      <w:r w:rsidRPr="001B280D">
        <w:rPr>
          <w:rFonts w:ascii="Times New Roman" w:hAnsi="Times New Roman"/>
          <w:iCs/>
          <w:sz w:val="24"/>
          <w:szCs w:val="24"/>
        </w:rPr>
        <w:t xml:space="preserve"> on a </w:t>
      </w:r>
      <w:r w:rsidRPr="001B280D">
        <w:rPr>
          <w:rFonts w:ascii="Times New Roman" w:hAnsi="Times New Roman"/>
          <w:iCs/>
          <w:sz w:val="24"/>
          <w:szCs w:val="24"/>
        </w:rPr>
        <w:lastRenderedPageBreak/>
        <w:t xml:space="preserve">regular basis.  All proposed recommendations of said sub-team(s) or workshops must be reviewed by the </w:t>
      </w:r>
      <w:del w:id="136" w:author="Jim Lee" w:date="2015-09-08T10:26:00Z">
        <w:r w:rsidR="007F267D" w:rsidRPr="001B280D" w:rsidDel="00643C51">
          <w:rPr>
            <w:rFonts w:ascii="Times New Roman" w:hAnsi="Times New Roman"/>
            <w:iCs/>
            <w:sz w:val="24"/>
            <w:szCs w:val="24"/>
          </w:rPr>
          <w:delText>Advanced Metering</w:delText>
        </w:r>
        <w:r w:rsidRPr="001B280D" w:rsidDel="00643C51">
          <w:rPr>
            <w:rFonts w:ascii="Times New Roman" w:hAnsi="Times New Roman"/>
            <w:iCs/>
            <w:sz w:val="24"/>
            <w:szCs w:val="24"/>
          </w:rPr>
          <w:delText xml:space="preserve"> Working Group</w:delText>
        </w:r>
      </w:del>
      <w:ins w:id="137" w:author="Jim Lee" w:date="2015-09-08T10:26:00Z">
        <w:r w:rsidR="00643C51">
          <w:rPr>
            <w:rFonts w:ascii="Times New Roman" w:hAnsi="Times New Roman"/>
            <w:iCs/>
            <w:sz w:val="24"/>
            <w:szCs w:val="24"/>
          </w:rPr>
          <w:t xml:space="preserve">Texas Data Transport &amp; </w:t>
        </w:r>
        <w:proofErr w:type="spellStart"/>
        <w:r w:rsidR="00643C51">
          <w:rPr>
            <w:rFonts w:ascii="Times New Roman" w:hAnsi="Times New Roman"/>
            <w:iCs/>
            <w:sz w:val="24"/>
            <w:szCs w:val="24"/>
          </w:rPr>
          <w:t>MarkeTrak</w:t>
        </w:r>
        <w:proofErr w:type="spellEnd"/>
        <w:r w:rsidR="00643C51">
          <w:rPr>
            <w:rFonts w:ascii="Times New Roman" w:hAnsi="Times New Roman"/>
            <w:iCs/>
            <w:sz w:val="24"/>
            <w:szCs w:val="24"/>
          </w:rPr>
          <w:t xml:space="preserve"> Systems Working Group</w:t>
        </w:r>
      </w:ins>
      <w:r w:rsidRPr="001B280D">
        <w:rPr>
          <w:rFonts w:ascii="Times New Roman" w:hAnsi="Times New Roman"/>
          <w:iCs/>
          <w:sz w:val="24"/>
          <w:szCs w:val="24"/>
        </w:rPr>
        <w:t>.</w:t>
      </w:r>
    </w:p>
    <w:p w:rsidR="00E669B4" w:rsidRPr="001B280D" w:rsidRDefault="00953202" w:rsidP="002B66A3">
      <w:pPr>
        <w:pStyle w:val="Heading1"/>
        <w:numPr>
          <w:ilvl w:val="0"/>
          <w:numId w:val="2"/>
        </w:numPr>
        <w:spacing w:after="240"/>
        <w:ind w:left="360"/>
        <w:rPr>
          <w:rFonts w:ascii="Times New Roman" w:hAnsi="Times New Roman"/>
          <w:sz w:val="24"/>
          <w:szCs w:val="24"/>
        </w:rPr>
      </w:pPr>
      <w:bookmarkStart w:id="138" w:name="_Toc352670670"/>
      <w:r w:rsidRPr="001B280D">
        <w:rPr>
          <w:rFonts w:ascii="Times New Roman" w:hAnsi="Times New Roman"/>
          <w:sz w:val="24"/>
          <w:szCs w:val="24"/>
        </w:rPr>
        <w:t>Meetings</w:t>
      </w:r>
      <w:bookmarkEnd w:id="130"/>
      <w:bookmarkEnd w:id="131"/>
      <w:bookmarkEnd w:id="138"/>
    </w:p>
    <w:p w:rsidR="00E669B4" w:rsidRPr="001B280D" w:rsidRDefault="005D5B24">
      <w:pPr>
        <w:pStyle w:val="H2"/>
        <w:tabs>
          <w:tab w:val="left" w:pos="900"/>
        </w:tabs>
        <w:spacing w:before="240" w:after="240"/>
        <w:ind w:left="900" w:hanging="900"/>
        <w:outlineLvl w:val="1"/>
        <w:rPr>
          <w:snapToGrid/>
          <w:sz w:val="24"/>
          <w:szCs w:val="24"/>
        </w:rPr>
      </w:pPr>
      <w:bookmarkStart w:id="139" w:name="_Toc352670671"/>
      <w:r w:rsidRPr="001B280D">
        <w:rPr>
          <w:snapToGrid/>
          <w:sz w:val="24"/>
          <w:szCs w:val="24"/>
        </w:rPr>
        <w:t>5.1</w:t>
      </w:r>
      <w:r w:rsidRPr="001B280D">
        <w:rPr>
          <w:snapToGrid/>
          <w:sz w:val="24"/>
          <w:szCs w:val="24"/>
        </w:rPr>
        <w:tab/>
      </w:r>
      <w:r w:rsidR="00953202" w:rsidRPr="001B280D">
        <w:rPr>
          <w:snapToGrid/>
          <w:sz w:val="24"/>
          <w:szCs w:val="24"/>
        </w:rPr>
        <w:t>Regular Meetings</w:t>
      </w:r>
      <w:bookmarkEnd w:id="139"/>
    </w:p>
    <w:p w:rsidR="00E669B4" w:rsidRPr="001B280D" w:rsidRDefault="005D5B24">
      <w:pPr>
        <w:pStyle w:val="BodyTextNumbered"/>
        <w:rPr>
          <w:szCs w:val="24"/>
        </w:rPr>
      </w:pPr>
      <w:r w:rsidRPr="001B280D">
        <w:rPr>
          <w:szCs w:val="24"/>
        </w:rPr>
        <w:t>(1)</w:t>
      </w:r>
      <w:r w:rsidRPr="001B280D">
        <w:rPr>
          <w:szCs w:val="24"/>
        </w:rPr>
        <w:tab/>
      </w:r>
      <w:r w:rsidR="00953202" w:rsidRPr="001B280D">
        <w:rPr>
          <w:szCs w:val="24"/>
        </w:rPr>
        <w:t xml:space="preserve">Will be held at times and places selected by </w:t>
      </w:r>
      <w:del w:id="140" w:author="Jim Lee" w:date="2015-09-08T10:26:00Z">
        <w:r w:rsidR="007F267D" w:rsidRPr="001B280D" w:rsidDel="00643C51">
          <w:rPr>
            <w:szCs w:val="24"/>
          </w:rPr>
          <w:delText>Advanced Metering</w:delText>
        </w:r>
        <w:r w:rsidR="00953202" w:rsidRPr="001B280D" w:rsidDel="00643C51">
          <w:rPr>
            <w:szCs w:val="24"/>
          </w:rPr>
          <w:delText xml:space="preserve"> Working Group</w:delText>
        </w:r>
      </w:del>
      <w:ins w:id="141"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953202" w:rsidRPr="001B280D">
        <w:rPr>
          <w:szCs w:val="24"/>
        </w:rPr>
        <w:t xml:space="preserve"> members.</w:t>
      </w:r>
    </w:p>
    <w:p w:rsidR="00E669B4" w:rsidRPr="001B280D" w:rsidRDefault="005D5B24">
      <w:pPr>
        <w:pStyle w:val="BodyTextNumbered"/>
        <w:rPr>
          <w:szCs w:val="24"/>
        </w:rPr>
      </w:pPr>
      <w:r w:rsidRPr="001B280D">
        <w:rPr>
          <w:szCs w:val="24"/>
        </w:rPr>
        <w:t>(2)</w:t>
      </w:r>
      <w:r w:rsidRPr="001B280D">
        <w:rPr>
          <w:szCs w:val="24"/>
        </w:rPr>
        <w:tab/>
      </w:r>
      <w:commentRangeStart w:id="142"/>
      <w:r w:rsidR="00953202" w:rsidRPr="001B280D">
        <w:rPr>
          <w:szCs w:val="24"/>
        </w:rPr>
        <w:t xml:space="preserve">Notification of meetings will be sent </w:t>
      </w:r>
      <w:r w:rsidR="00BB7BC4" w:rsidRPr="001B280D">
        <w:rPr>
          <w:szCs w:val="24"/>
        </w:rPr>
        <w:t xml:space="preserve">to </w:t>
      </w:r>
      <w:del w:id="143" w:author="Jim Lee" w:date="2015-09-08T10:59:00Z">
        <w:r w:rsidR="00BB7BC4" w:rsidRPr="001B280D" w:rsidDel="00876119">
          <w:rPr>
            <w:szCs w:val="24"/>
          </w:rPr>
          <w:fldChar w:fldCharType="begin"/>
        </w:r>
        <w:r w:rsidR="00BB7BC4" w:rsidRPr="001B280D" w:rsidDel="00876119">
          <w:rPr>
            <w:szCs w:val="24"/>
          </w:rPr>
          <w:delInstrText xml:space="preserve"> HYPERLINK "mailto:amwg@lists.ercot.com" </w:delInstrText>
        </w:r>
        <w:r w:rsidR="00BB7BC4" w:rsidRPr="001B280D" w:rsidDel="00876119">
          <w:rPr>
            <w:szCs w:val="24"/>
          </w:rPr>
          <w:fldChar w:fldCharType="separate"/>
        </w:r>
        <w:r w:rsidR="00BB7BC4" w:rsidRPr="001B280D" w:rsidDel="00876119">
          <w:rPr>
            <w:rStyle w:val="Hyperlink"/>
            <w:szCs w:val="24"/>
          </w:rPr>
          <w:delText>amwg@lists.ercot.com</w:delText>
        </w:r>
        <w:r w:rsidR="00BB7BC4" w:rsidRPr="001B280D" w:rsidDel="00876119">
          <w:rPr>
            <w:szCs w:val="24"/>
          </w:rPr>
          <w:fldChar w:fldCharType="end"/>
        </w:r>
      </w:del>
      <w:ins w:id="144" w:author="Jim Lee" w:date="2015-09-08T10:59:00Z">
        <w:r w:rsidR="00876119" w:rsidRPr="001B280D">
          <w:rPr>
            <w:szCs w:val="24"/>
          </w:rPr>
          <w:fldChar w:fldCharType="begin"/>
        </w:r>
        <w:r w:rsidR="00876119">
          <w:rPr>
            <w:szCs w:val="24"/>
          </w:rPr>
          <w:instrText>HYPERLINK "mailto:tdtms@lists.ercot.com"</w:instrText>
        </w:r>
        <w:r w:rsidR="00876119" w:rsidRPr="001B280D">
          <w:rPr>
            <w:szCs w:val="24"/>
          </w:rPr>
        </w:r>
        <w:r w:rsidR="00876119" w:rsidRPr="001B280D">
          <w:rPr>
            <w:szCs w:val="24"/>
          </w:rPr>
          <w:fldChar w:fldCharType="separate"/>
        </w:r>
        <w:r w:rsidR="00876119">
          <w:rPr>
            <w:rStyle w:val="Hyperlink"/>
            <w:szCs w:val="24"/>
          </w:rPr>
          <w:t>tdtms</w:t>
        </w:r>
        <w:r w:rsidR="00876119" w:rsidRPr="001B280D">
          <w:rPr>
            <w:rStyle w:val="Hyperlink"/>
            <w:szCs w:val="24"/>
          </w:rPr>
          <w:t>@lists.ercot.com</w:t>
        </w:r>
        <w:r w:rsidR="00876119" w:rsidRPr="001B280D">
          <w:rPr>
            <w:szCs w:val="24"/>
          </w:rPr>
          <w:fldChar w:fldCharType="end"/>
        </w:r>
      </w:ins>
      <w:r w:rsidR="00BB7BC4" w:rsidRPr="001B280D">
        <w:rPr>
          <w:szCs w:val="24"/>
        </w:rPr>
        <w:t xml:space="preserve"> </w:t>
      </w:r>
      <w:r w:rsidR="00953202" w:rsidRPr="001B280D">
        <w:rPr>
          <w:szCs w:val="24"/>
        </w:rPr>
        <w:t>at least two weeks in advance of the meeting.  A</w:t>
      </w:r>
      <w:r w:rsidR="007F267D" w:rsidRPr="001B280D">
        <w:rPr>
          <w:szCs w:val="24"/>
        </w:rPr>
        <w:t xml:space="preserve"> full agenda will be sent at least one week in advance of the meeting.  </w:t>
      </w:r>
      <w:r w:rsidR="00C219F8" w:rsidRPr="001B280D">
        <w:rPr>
          <w:szCs w:val="24"/>
        </w:rPr>
        <w:t>If cancellation of a meeting is necessary</w:t>
      </w:r>
      <w:ins w:id="145" w:author="Jim Lee" w:date="2015-09-08T10:59:00Z">
        <w:r w:rsidR="00876119">
          <w:rPr>
            <w:szCs w:val="24"/>
          </w:rPr>
          <w:t>,</w:t>
        </w:r>
      </w:ins>
      <w:r w:rsidR="00C219F8" w:rsidRPr="001B280D">
        <w:rPr>
          <w:szCs w:val="24"/>
        </w:rPr>
        <w:t xml:space="preserve"> leadership will send notification as</w:t>
      </w:r>
      <w:r w:rsidR="004864DF" w:rsidRPr="001B280D">
        <w:rPr>
          <w:szCs w:val="24"/>
        </w:rPr>
        <w:t xml:space="preserve"> soon as possible. </w:t>
      </w:r>
      <w:commentRangeEnd w:id="142"/>
      <w:r w:rsidR="00117CC6">
        <w:rPr>
          <w:rStyle w:val="CommentReference"/>
          <w:rFonts w:ascii="Book Antiqua" w:hAnsi="Book Antiqua"/>
          <w:iCs w:val="0"/>
          <w:lang w:val="x-none" w:eastAsia="x-none"/>
        </w:rPr>
        <w:commentReference w:id="142"/>
      </w:r>
      <w:r w:rsidR="004864DF" w:rsidRPr="001B280D">
        <w:rPr>
          <w:szCs w:val="24"/>
        </w:rPr>
        <w:t xml:space="preserve"> </w:t>
      </w:r>
    </w:p>
    <w:p w:rsidR="00E669B4" w:rsidRPr="001B280D" w:rsidRDefault="005D5B24">
      <w:pPr>
        <w:pStyle w:val="BodyTextNumbered"/>
        <w:rPr>
          <w:szCs w:val="24"/>
        </w:rPr>
      </w:pPr>
      <w:r w:rsidRPr="001B280D">
        <w:rPr>
          <w:szCs w:val="24"/>
        </w:rPr>
        <w:t>(3)</w:t>
      </w:r>
      <w:r w:rsidRPr="001B280D">
        <w:rPr>
          <w:szCs w:val="24"/>
        </w:rPr>
        <w:tab/>
      </w:r>
      <w:r w:rsidR="00C219F8" w:rsidRPr="001B280D">
        <w:rPr>
          <w:szCs w:val="24"/>
        </w:rPr>
        <w:t xml:space="preserve">Face-to-face meetings will have a </w:t>
      </w:r>
      <w:proofErr w:type="spellStart"/>
      <w:ins w:id="146" w:author="Jim Lee" w:date="2015-09-08T11:02:00Z">
        <w:r w:rsidR="00876119">
          <w:rPr>
            <w:szCs w:val="24"/>
          </w:rPr>
          <w:t>W</w:t>
        </w:r>
      </w:ins>
      <w:del w:id="147" w:author="Jim Lee" w:date="2015-09-08T11:02:00Z">
        <w:r w:rsidR="00C219F8" w:rsidRPr="001B280D" w:rsidDel="00876119">
          <w:rPr>
            <w:szCs w:val="24"/>
          </w:rPr>
          <w:delText>w</w:delText>
        </w:r>
      </w:del>
      <w:r w:rsidR="00C219F8" w:rsidRPr="001B280D">
        <w:rPr>
          <w:szCs w:val="24"/>
        </w:rPr>
        <w:t>ebex</w:t>
      </w:r>
      <w:proofErr w:type="spellEnd"/>
      <w:r w:rsidR="00C219F8" w:rsidRPr="001B280D">
        <w:rPr>
          <w:szCs w:val="24"/>
        </w:rPr>
        <w:t xml:space="preserve"> and teleconference scheduled.  </w:t>
      </w:r>
      <w:r w:rsidR="00953202" w:rsidRPr="001B280D">
        <w:rPr>
          <w:szCs w:val="24"/>
        </w:rPr>
        <w:t xml:space="preserve">Meetings may be held </w:t>
      </w:r>
      <w:r w:rsidR="00C219F8" w:rsidRPr="001B280D">
        <w:rPr>
          <w:szCs w:val="24"/>
        </w:rPr>
        <w:t>sole</w:t>
      </w:r>
      <w:ins w:id="148" w:author="Jim Lee" w:date="2015-09-08T10:59:00Z">
        <w:r w:rsidR="00876119">
          <w:rPr>
            <w:szCs w:val="24"/>
          </w:rPr>
          <w:t>l</w:t>
        </w:r>
      </w:ins>
      <w:r w:rsidR="00C219F8" w:rsidRPr="001B280D">
        <w:rPr>
          <w:szCs w:val="24"/>
        </w:rPr>
        <w:t xml:space="preserve">y by </w:t>
      </w:r>
      <w:proofErr w:type="spellStart"/>
      <w:ins w:id="149" w:author="Jim Lee" w:date="2015-09-08T11:02:00Z">
        <w:r w:rsidR="00876119">
          <w:rPr>
            <w:szCs w:val="24"/>
          </w:rPr>
          <w:t>W</w:t>
        </w:r>
      </w:ins>
      <w:del w:id="150" w:author="Jim Lee" w:date="2015-09-08T11:02:00Z">
        <w:r w:rsidR="00C219F8" w:rsidRPr="001B280D" w:rsidDel="00876119">
          <w:rPr>
            <w:szCs w:val="24"/>
          </w:rPr>
          <w:delText>w</w:delText>
        </w:r>
      </w:del>
      <w:r w:rsidR="00C219F8" w:rsidRPr="001B280D">
        <w:rPr>
          <w:szCs w:val="24"/>
        </w:rPr>
        <w:t>ebex</w:t>
      </w:r>
      <w:proofErr w:type="spellEnd"/>
      <w:r w:rsidR="00C219F8" w:rsidRPr="001B280D">
        <w:rPr>
          <w:szCs w:val="24"/>
        </w:rPr>
        <w:t xml:space="preserve"> and</w:t>
      </w:r>
      <w:r w:rsidR="00953202" w:rsidRPr="001B280D">
        <w:rPr>
          <w:szCs w:val="24"/>
        </w:rPr>
        <w:t xml:space="preserve"> teleconference</w:t>
      </w:r>
      <w:r w:rsidR="00C219F8" w:rsidRPr="001B280D">
        <w:rPr>
          <w:szCs w:val="24"/>
        </w:rPr>
        <w:t xml:space="preserve"> as deemed appropriate</w:t>
      </w:r>
      <w:r w:rsidR="00953202" w:rsidRPr="001B280D">
        <w:rPr>
          <w:szCs w:val="24"/>
        </w:rPr>
        <w:t>.</w:t>
      </w:r>
    </w:p>
    <w:p w:rsidR="00E669B4" w:rsidRPr="001B280D" w:rsidRDefault="005D5B24" w:rsidP="004864DF">
      <w:pPr>
        <w:pStyle w:val="BodyTextNumbered"/>
        <w:rPr>
          <w:szCs w:val="24"/>
        </w:rPr>
      </w:pPr>
      <w:r w:rsidRPr="001B280D">
        <w:rPr>
          <w:szCs w:val="24"/>
        </w:rPr>
        <w:t>(4)</w:t>
      </w:r>
      <w:r w:rsidRPr="001B280D">
        <w:rPr>
          <w:szCs w:val="24"/>
        </w:rPr>
        <w:tab/>
      </w:r>
      <w:r w:rsidR="00400684" w:rsidRPr="001B280D">
        <w:rPr>
          <w:szCs w:val="24"/>
        </w:rPr>
        <w:t xml:space="preserve">The </w:t>
      </w:r>
      <w:del w:id="151" w:author="Jim Lee" w:date="2015-09-08T10:26:00Z">
        <w:r w:rsidR="007F267D" w:rsidRPr="001B280D" w:rsidDel="00643C51">
          <w:rPr>
            <w:szCs w:val="24"/>
          </w:rPr>
          <w:delText>Advanced Metering</w:delText>
        </w:r>
        <w:r w:rsidR="00953202" w:rsidRPr="001B280D" w:rsidDel="00643C51">
          <w:rPr>
            <w:szCs w:val="24"/>
          </w:rPr>
          <w:delText xml:space="preserve"> </w:delText>
        </w:r>
        <w:r w:rsidR="00400684" w:rsidRPr="001B280D" w:rsidDel="00643C51">
          <w:rPr>
            <w:szCs w:val="24"/>
          </w:rPr>
          <w:delText>Working Group</w:delText>
        </w:r>
      </w:del>
      <w:ins w:id="152"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400684" w:rsidRPr="001B280D">
        <w:rPr>
          <w:szCs w:val="24"/>
        </w:rPr>
        <w:t xml:space="preserve"> </w:t>
      </w:r>
      <w:r w:rsidR="004864DF" w:rsidRPr="001B280D">
        <w:rPr>
          <w:szCs w:val="24"/>
        </w:rPr>
        <w:t xml:space="preserve">members will be responsible for submitting agenda items to </w:t>
      </w:r>
      <w:r w:rsidR="00953202" w:rsidRPr="001B280D">
        <w:rPr>
          <w:szCs w:val="24"/>
        </w:rPr>
        <w:t xml:space="preserve">leadership </w:t>
      </w:r>
      <w:r w:rsidR="004864DF" w:rsidRPr="001B280D">
        <w:rPr>
          <w:szCs w:val="24"/>
        </w:rPr>
        <w:t xml:space="preserve">at least one week prior to the meeting.  </w:t>
      </w:r>
      <w:r w:rsidR="00953202" w:rsidRPr="001B280D">
        <w:rPr>
          <w:szCs w:val="24"/>
        </w:rPr>
        <w:t xml:space="preserve">Agenda items not </w:t>
      </w:r>
      <w:r w:rsidR="004864DF" w:rsidRPr="001B280D">
        <w:rPr>
          <w:szCs w:val="24"/>
        </w:rPr>
        <w:t>submitted</w:t>
      </w:r>
      <w:r w:rsidR="00953202" w:rsidRPr="001B280D">
        <w:rPr>
          <w:szCs w:val="24"/>
        </w:rPr>
        <w:t xml:space="preserve"> </w:t>
      </w:r>
      <w:r w:rsidR="004864DF" w:rsidRPr="001B280D">
        <w:rPr>
          <w:szCs w:val="24"/>
        </w:rPr>
        <w:t xml:space="preserve">at least one week prior to the meeting </w:t>
      </w:r>
      <w:r w:rsidR="00953202" w:rsidRPr="001B280D">
        <w:rPr>
          <w:szCs w:val="24"/>
        </w:rPr>
        <w:t xml:space="preserve">may be discussed at the discretion of </w:t>
      </w:r>
      <w:r w:rsidR="00036CFB" w:rsidRPr="001B280D">
        <w:rPr>
          <w:szCs w:val="24"/>
        </w:rPr>
        <w:t xml:space="preserve">the </w:t>
      </w:r>
      <w:del w:id="153" w:author="Jim Lee" w:date="2015-09-08T10:26:00Z">
        <w:r w:rsidR="007F267D" w:rsidRPr="001B280D" w:rsidDel="00643C51">
          <w:rPr>
            <w:szCs w:val="24"/>
          </w:rPr>
          <w:delText>Advanced Metering</w:delText>
        </w:r>
        <w:r w:rsidR="00953202" w:rsidRPr="001B280D" w:rsidDel="00643C51">
          <w:rPr>
            <w:szCs w:val="24"/>
          </w:rPr>
          <w:delText xml:space="preserve"> </w:delText>
        </w:r>
        <w:r w:rsidR="00036CFB" w:rsidRPr="001B280D" w:rsidDel="00643C51">
          <w:rPr>
            <w:szCs w:val="24"/>
          </w:rPr>
          <w:delText>Working Group</w:delText>
        </w:r>
      </w:del>
      <w:ins w:id="154"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036CFB" w:rsidRPr="001B280D">
        <w:rPr>
          <w:szCs w:val="24"/>
        </w:rPr>
        <w:t xml:space="preserve"> </w:t>
      </w:r>
      <w:r w:rsidR="00953202" w:rsidRPr="001B280D">
        <w:rPr>
          <w:szCs w:val="24"/>
        </w:rPr>
        <w:t>membership.</w:t>
      </w:r>
    </w:p>
    <w:p w:rsidR="00E669B4" w:rsidRPr="001B280D" w:rsidRDefault="005D5B24" w:rsidP="004864DF">
      <w:pPr>
        <w:pStyle w:val="BodyTextNumbered"/>
        <w:rPr>
          <w:szCs w:val="24"/>
        </w:rPr>
      </w:pPr>
      <w:r w:rsidRPr="001B280D">
        <w:rPr>
          <w:szCs w:val="24"/>
        </w:rPr>
        <w:t>(</w:t>
      </w:r>
      <w:r w:rsidR="004864DF" w:rsidRPr="001B280D">
        <w:rPr>
          <w:szCs w:val="24"/>
        </w:rPr>
        <w:t>5</w:t>
      </w:r>
      <w:r w:rsidRPr="001B280D">
        <w:rPr>
          <w:szCs w:val="24"/>
        </w:rPr>
        <w:t>)</w:t>
      </w:r>
      <w:r w:rsidRPr="001B280D">
        <w:rPr>
          <w:szCs w:val="24"/>
        </w:rPr>
        <w:tab/>
      </w:r>
      <w:r w:rsidR="00953202" w:rsidRPr="001B280D">
        <w:rPr>
          <w:szCs w:val="24"/>
        </w:rPr>
        <w:t xml:space="preserve">A </w:t>
      </w:r>
      <w:r w:rsidR="004864DF" w:rsidRPr="001B280D">
        <w:rPr>
          <w:szCs w:val="24"/>
        </w:rPr>
        <w:t>working document, including task list and action items, will be maintained by leadership and will be posted, along with supporting documents</w:t>
      </w:r>
      <w:r w:rsidR="00953202" w:rsidRPr="001B280D">
        <w:rPr>
          <w:szCs w:val="24"/>
        </w:rPr>
        <w:t xml:space="preserve"> to the </w:t>
      </w:r>
      <w:del w:id="155" w:author="Jim Lee" w:date="2015-09-08T10:26:00Z">
        <w:r w:rsidR="007F267D" w:rsidRPr="001B280D" w:rsidDel="00643C51">
          <w:rPr>
            <w:szCs w:val="24"/>
          </w:rPr>
          <w:delText>Advanced Metering</w:delText>
        </w:r>
        <w:r w:rsidR="00953202" w:rsidRPr="001B280D" w:rsidDel="00643C51">
          <w:rPr>
            <w:szCs w:val="24"/>
          </w:rPr>
          <w:delText xml:space="preserve"> </w:delText>
        </w:r>
        <w:r w:rsidR="00036CFB" w:rsidRPr="001B280D" w:rsidDel="00643C51">
          <w:rPr>
            <w:szCs w:val="24"/>
          </w:rPr>
          <w:delText>Working Group</w:delText>
        </w:r>
      </w:del>
      <w:ins w:id="156"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036CFB" w:rsidRPr="001B280D">
        <w:rPr>
          <w:szCs w:val="24"/>
        </w:rPr>
        <w:t xml:space="preserve"> </w:t>
      </w:r>
      <w:r w:rsidR="00CF77E5" w:rsidRPr="001B280D">
        <w:rPr>
          <w:szCs w:val="24"/>
        </w:rPr>
        <w:t>web page</w:t>
      </w:r>
      <w:r w:rsidR="00953202" w:rsidRPr="001B280D">
        <w:rPr>
          <w:szCs w:val="24"/>
        </w:rPr>
        <w:t xml:space="preserve"> on the ERCOT website</w:t>
      </w:r>
      <w:r w:rsidR="004864DF" w:rsidRPr="001B280D">
        <w:rPr>
          <w:szCs w:val="24"/>
        </w:rPr>
        <w:t>.</w:t>
      </w:r>
      <w:r w:rsidR="00325B90" w:rsidRPr="001B280D">
        <w:rPr>
          <w:szCs w:val="24"/>
        </w:rPr>
        <w:t xml:space="preserve"> </w:t>
      </w:r>
    </w:p>
    <w:p w:rsidR="00E669B4" w:rsidRPr="001B280D" w:rsidRDefault="005D5B24">
      <w:pPr>
        <w:pStyle w:val="H2"/>
        <w:tabs>
          <w:tab w:val="left" w:pos="900"/>
        </w:tabs>
        <w:spacing w:before="240" w:after="240"/>
        <w:ind w:left="900" w:hanging="900"/>
        <w:outlineLvl w:val="1"/>
        <w:rPr>
          <w:snapToGrid/>
          <w:sz w:val="24"/>
          <w:szCs w:val="24"/>
        </w:rPr>
      </w:pPr>
      <w:bookmarkStart w:id="157" w:name="_Toc352670672"/>
      <w:r w:rsidRPr="001B280D">
        <w:rPr>
          <w:snapToGrid/>
          <w:sz w:val="24"/>
          <w:szCs w:val="24"/>
        </w:rPr>
        <w:t>5.2</w:t>
      </w:r>
      <w:r w:rsidRPr="001B280D">
        <w:rPr>
          <w:snapToGrid/>
          <w:sz w:val="24"/>
          <w:szCs w:val="24"/>
        </w:rPr>
        <w:tab/>
      </w:r>
      <w:r w:rsidR="00953202" w:rsidRPr="001B280D">
        <w:rPr>
          <w:snapToGrid/>
          <w:sz w:val="24"/>
          <w:szCs w:val="24"/>
        </w:rPr>
        <w:t>Emergency Meetings</w:t>
      </w:r>
      <w:bookmarkEnd w:id="157"/>
    </w:p>
    <w:p w:rsidR="007F267D" w:rsidRPr="001B280D" w:rsidRDefault="005D5B24">
      <w:pPr>
        <w:pStyle w:val="BodyTextNumbered"/>
        <w:rPr>
          <w:szCs w:val="24"/>
        </w:rPr>
      </w:pPr>
      <w:r w:rsidRPr="001B280D">
        <w:rPr>
          <w:szCs w:val="24"/>
        </w:rPr>
        <w:t>(1)</w:t>
      </w:r>
      <w:r w:rsidRPr="001B280D">
        <w:rPr>
          <w:szCs w:val="24"/>
        </w:rPr>
        <w:tab/>
      </w:r>
      <w:r w:rsidR="00953202" w:rsidRPr="001B280D">
        <w:rPr>
          <w:szCs w:val="24"/>
        </w:rPr>
        <w:t>Request for an emergency meeting should be requested through the</w:t>
      </w:r>
      <w:r w:rsidR="007F267D" w:rsidRPr="001B280D">
        <w:rPr>
          <w:szCs w:val="24"/>
        </w:rPr>
        <w:t xml:space="preserve"> working group leadership. </w:t>
      </w:r>
    </w:p>
    <w:p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If </w:t>
      </w:r>
      <w:r w:rsidR="007F267D" w:rsidRPr="001B280D">
        <w:rPr>
          <w:szCs w:val="24"/>
        </w:rPr>
        <w:t>leadership</w:t>
      </w:r>
      <w:r w:rsidR="00953202" w:rsidRPr="001B280D">
        <w:rPr>
          <w:szCs w:val="24"/>
        </w:rPr>
        <w:t xml:space="preserve"> agrees to the need for such a meeting he/she shall schedule at their discretion.</w:t>
      </w:r>
    </w:p>
    <w:p w:rsidR="00E669B4" w:rsidRPr="001B280D" w:rsidRDefault="005D5B24">
      <w:pPr>
        <w:pStyle w:val="BodyTextNumbered"/>
        <w:rPr>
          <w:szCs w:val="24"/>
        </w:rPr>
      </w:pPr>
      <w:r w:rsidRPr="001B280D">
        <w:rPr>
          <w:szCs w:val="24"/>
        </w:rPr>
        <w:t>(3)</w:t>
      </w:r>
      <w:r w:rsidRPr="001B280D">
        <w:rPr>
          <w:szCs w:val="24"/>
        </w:rPr>
        <w:tab/>
      </w:r>
      <w:r w:rsidR="007F267D" w:rsidRPr="001B280D">
        <w:rPr>
          <w:szCs w:val="24"/>
        </w:rPr>
        <w:t xml:space="preserve">Leadership </w:t>
      </w:r>
      <w:r w:rsidR="00953202" w:rsidRPr="001B280D">
        <w:rPr>
          <w:szCs w:val="24"/>
        </w:rPr>
        <w:t xml:space="preserve">will notify </w:t>
      </w:r>
      <w:r w:rsidR="003543E6" w:rsidRPr="001B280D">
        <w:rPr>
          <w:szCs w:val="24"/>
        </w:rPr>
        <w:t xml:space="preserve">the </w:t>
      </w:r>
      <w:del w:id="158" w:author="Jim Lee" w:date="2015-09-08T11:16:00Z">
        <w:r w:rsidR="007F267D" w:rsidRPr="001B280D" w:rsidDel="00681B2D">
          <w:rPr>
            <w:szCs w:val="24"/>
          </w:rPr>
          <w:delText>AMWG</w:delText>
        </w:r>
        <w:r w:rsidR="00953202" w:rsidRPr="001B280D" w:rsidDel="00681B2D">
          <w:rPr>
            <w:szCs w:val="24"/>
          </w:rPr>
          <w:delText xml:space="preserve"> </w:delText>
        </w:r>
      </w:del>
      <w:ins w:id="159" w:author="Jim Lee" w:date="2015-09-08T11:16:00Z">
        <w:r w:rsidR="00681B2D">
          <w:rPr>
            <w:szCs w:val="24"/>
          </w:rPr>
          <w:t>TDTMS</w:t>
        </w:r>
        <w:r w:rsidR="00681B2D" w:rsidRPr="001B280D">
          <w:rPr>
            <w:szCs w:val="24"/>
          </w:rPr>
          <w:t xml:space="preserve"> </w:t>
        </w:r>
      </w:ins>
      <w:r w:rsidR="00562066" w:rsidRPr="001B280D">
        <w:rPr>
          <w:szCs w:val="24"/>
        </w:rPr>
        <w:t>l</w:t>
      </w:r>
      <w:r w:rsidR="00036CFB" w:rsidRPr="001B280D">
        <w:rPr>
          <w:szCs w:val="24"/>
        </w:rPr>
        <w:t>i</w:t>
      </w:r>
      <w:r w:rsidR="00953202" w:rsidRPr="001B280D">
        <w:rPr>
          <w:szCs w:val="24"/>
        </w:rPr>
        <w:t>stserv of emergency meeting</w:t>
      </w:r>
      <w:r w:rsidR="003543E6" w:rsidRPr="001B280D">
        <w:rPr>
          <w:szCs w:val="24"/>
        </w:rPr>
        <w:t>s</w:t>
      </w:r>
      <w:r w:rsidR="00953202" w:rsidRPr="001B280D">
        <w:rPr>
          <w:szCs w:val="24"/>
        </w:rPr>
        <w:t xml:space="preserve"> by e</w:t>
      </w:r>
      <w:r w:rsidR="006C4337" w:rsidRPr="001B280D">
        <w:rPr>
          <w:szCs w:val="24"/>
        </w:rPr>
        <w:t>-</w:t>
      </w:r>
      <w:r w:rsidR="00953202" w:rsidRPr="001B280D">
        <w:rPr>
          <w:szCs w:val="24"/>
        </w:rPr>
        <w:t>mail.</w:t>
      </w:r>
    </w:p>
    <w:p w:rsidR="00E669B4" w:rsidRPr="001B280D" w:rsidRDefault="005D5B24">
      <w:pPr>
        <w:pStyle w:val="BodyTextNumbered"/>
        <w:rPr>
          <w:szCs w:val="24"/>
        </w:rPr>
      </w:pPr>
      <w:r w:rsidRPr="001B280D">
        <w:rPr>
          <w:szCs w:val="24"/>
        </w:rPr>
        <w:t>(4)</w:t>
      </w:r>
      <w:r w:rsidRPr="001B280D">
        <w:rPr>
          <w:szCs w:val="24"/>
        </w:rPr>
        <w:tab/>
      </w:r>
      <w:r w:rsidR="00953202" w:rsidRPr="001B280D">
        <w:rPr>
          <w:szCs w:val="24"/>
        </w:rPr>
        <w:t xml:space="preserve">Emergency meetings may be held via </w:t>
      </w:r>
      <w:proofErr w:type="spellStart"/>
      <w:r w:rsidR="00BB7BC4" w:rsidRPr="001B280D">
        <w:rPr>
          <w:szCs w:val="24"/>
        </w:rPr>
        <w:t>webex</w:t>
      </w:r>
      <w:proofErr w:type="spellEnd"/>
      <w:r w:rsidR="00BB7BC4" w:rsidRPr="001B280D">
        <w:rPr>
          <w:szCs w:val="24"/>
        </w:rPr>
        <w:t xml:space="preserve"> and</w:t>
      </w:r>
      <w:ins w:id="160" w:author="Jim Lee" w:date="2015-09-08T11:16:00Z">
        <w:r w:rsidR="00681B2D">
          <w:rPr>
            <w:szCs w:val="24"/>
          </w:rPr>
          <w:t>/or</w:t>
        </w:r>
      </w:ins>
      <w:r w:rsidR="00BB7BC4" w:rsidRPr="001B280D">
        <w:rPr>
          <w:szCs w:val="24"/>
        </w:rPr>
        <w:t xml:space="preserve"> teleconference</w:t>
      </w:r>
      <w:r w:rsidR="00953202" w:rsidRPr="001B280D">
        <w:rPr>
          <w:szCs w:val="24"/>
        </w:rPr>
        <w:t>.</w:t>
      </w:r>
    </w:p>
    <w:p w:rsidR="00E669B4" w:rsidRPr="001B280D" w:rsidRDefault="00953202" w:rsidP="002B66A3">
      <w:pPr>
        <w:pStyle w:val="Heading1"/>
        <w:numPr>
          <w:ilvl w:val="0"/>
          <w:numId w:val="2"/>
        </w:numPr>
        <w:spacing w:after="240"/>
        <w:ind w:left="360"/>
        <w:rPr>
          <w:rFonts w:ascii="Times New Roman" w:hAnsi="Times New Roman"/>
          <w:sz w:val="24"/>
          <w:szCs w:val="24"/>
        </w:rPr>
      </w:pPr>
      <w:bookmarkStart w:id="161" w:name="_Toc117482295"/>
      <w:bookmarkStart w:id="162" w:name="_Toc352670673"/>
      <w:r w:rsidRPr="001B280D">
        <w:rPr>
          <w:rFonts w:ascii="Times New Roman" w:hAnsi="Times New Roman"/>
          <w:sz w:val="24"/>
          <w:szCs w:val="24"/>
        </w:rPr>
        <w:t>Officers</w:t>
      </w:r>
      <w:bookmarkEnd w:id="161"/>
      <w:bookmarkEnd w:id="162"/>
    </w:p>
    <w:p w:rsidR="00E669B4" w:rsidRPr="001B280D" w:rsidRDefault="00953202">
      <w:pPr>
        <w:pStyle w:val="H2"/>
        <w:tabs>
          <w:tab w:val="left" w:pos="900"/>
        </w:tabs>
        <w:spacing w:before="240" w:after="240"/>
        <w:ind w:left="900" w:hanging="900"/>
        <w:outlineLvl w:val="1"/>
        <w:rPr>
          <w:snapToGrid/>
          <w:sz w:val="24"/>
          <w:szCs w:val="24"/>
        </w:rPr>
      </w:pPr>
      <w:bookmarkStart w:id="163" w:name="_Toc352670674"/>
      <w:r w:rsidRPr="001B280D">
        <w:rPr>
          <w:snapToGrid/>
          <w:sz w:val="24"/>
          <w:szCs w:val="24"/>
        </w:rPr>
        <w:t>6.1</w:t>
      </w:r>
      <w:r w:rsidRPr="001B280D">
        <w:rPr>
          <w:snapToGrid/>
          <w:sz w:val="24"/>
          <w:szCs w:val="24"/>
        </w:rPr>
        <w:tab/>
      </w:r>
      <w:del w:id="164" w:author="Jim Lee" w:date="2015-09-08T11:17:00Z">
        <w:r w:rsidR="007F267D" w:rsidRPr="001B280D" w:rsidDel="00681B2D">
          <w:rPr>
            <w:snapToGrid/>
            <w:sz w:val="24"/>
            <w:szCs w:val="24"/>
          </w:rPr>
          <w:delText>Co-</w:delText>
        </w:r>
      </w:del>
      <w:r w:rsidRPr="001B280D">
        <w:rPr>
          <w:snapToGrid/>
          <w:sz w:val="24"/>
          <w:szCs w:val="24"/>
        </w:rPr>
        <w:t>Chair</w:t>
      </w:r>
      <w:del w:id="165" w:author="Jim Lee" w:date="2015-09-08T11:21:00Z">
        <w:r w:rsidR="007F267D" w:rsidRPr="001B280D" w:rsidDel="00681B2D">
          <w:rPr>
            <w:snapToGrid/>
            <w:sz w:val="24"/>
            <w:szCs w:val="24"/>
          </w:rPr>
          <w:delText>s</w:delText>
        </w:r>
      </w:del>
      <w:bookmarkEnd w:id="163"/>
    </w:p>
    <w:p w:rsidR="00E669B4" w:rsidRPr="001B280D" w:rsidRDefault="00BC78CB">
      <w:pPr>
        <w:pStyle w:val="BodyTextNumbered"/>
        <w:rPr>
          <w:szCs w:val="24"/>
        </w:rPr>
      </w:pPr>
      <w:r w:rsidRPr="001B280D">
        <w:rPr>
          <w:szCs w:val="24"/>
        </w:rPr>
        <w:t>(1)</w:t>
      </w:r>
      <w:r w:rsidRPr="001B280D">
        <w:rPr>
          <w:szCs w:val="24"/>
        </w:rPr>
        <w:tab/>
      </w:r>
      <w:r w:rsidR="00953202" w:rsidRPr="001B280D">
        <w:rPr>
          <w:szCs w:val="24"/>
        </w:rPr>
        <w:t>Compile any RMS assigned activities, Market Pa</w:t>
      </w:r>
      <w:r w:rsidR="00BB7BC4" w:rsidRPr="001B280D">
        <w:rPr>
          <w:szCs w:val="24"/>
        </w:rPr>
        <w:t>rticipant issues, and determine</w:t>
      </w:r>
      <w:r w:rsidR="00953202" w:rsidRPr="001B280D">
        <w:rPr>
          <w:szCs w:val="24"/>
        </w:rPr>
        <w:t xml:space="preserve"> the meeting venue and logistics</w:t>
      </w:r>
      <w:r w:rsidR="006D5B85" w:rsidRPr="001B280D">
        <w:rPr>
          <w:szCs w:val="24"/>
        </w:rPr>
        <w:t>;</w:t>
      </w:r>
    </w:p>
    <w:p w:rsidR="00E669B4" w:rsidRPr="001B280D" w:rsidRDefault="00BC78CB">
      <w:pPr>
        <w:pStyle w:val="BodyTextNumbered"/>
        <w:rPr>
          <w:szCs w:val="24"/>
        </w:rPr>
      </w:pPr>
      <w:r w:rsidRPr="001B280D">
        <w:rPr>
          <w:szCs w:val="24"/>
        </w:rPr>
        <w:t>(2)</w:t>
      </w:r>
      <w:r w:rsidRPr="001B280D">
        <w:rPr>
          <w:szCs w:val="24"/>
        </w:rPr>
        <w:tab/>
      </w:r>
      <w:r w:rsidR="007F267D" w:rsidRPr="001B280D">
        <w:rPr>
          <w:szCs w:val="24"/>
        </w:rPr>
        <w:t>Prepare</w:t>
      </w:r>
      <w:r w:rsidR="00953202" w:rsidRPr="001B280D">
        <w:rPr>
          <w:szCs w:val="24"/>
        </w:rPr>
        <w:t xml:space="preserve"> and distribute an agenda </w:t>
      </w:r>
      <w:r w:rsidR="007F267D" w:rsidRPr="001B280D">
        <w:rPr>
          <w:szCs w:val="24"/>
        </w:rPr>
        <w:t>one</w:t>
      </w:r>
      <w:r w:rsidR="00953202" w:rsidRPr="001B280D">
        <w:rPr>
          <w:szCs w:val="24"/>
        </w:rPr>
        <w:t xml:space="preserve"> week prior to each meeting</w:t>
      </w:r>
      <w:r w:rsidR="006D5B85" w:rsidRPr="001B280D">
        <w:rPr>
          <w:szCs w:val="24"/>
        </w:rPr>
        <w:t>;</w:t>
      </w:r>
    </w:p>
    <w:p w:rsidR="00E669B4" w:rsidRPr="001B280D" w:rsidRDefault="00BC78CB">
      <w:pPr>
        <w:pStyle w:val="BodyTextNumbered"/>
        <w:rPr>
          <w:szCs w:val="24"/>
        </w:rPr>
      </w:pPr>
      <w:r w:rsidRPr="001B280D">
        <w:rPr>
          <w:szCs w:val="24"/>
        </w:rPr>
        <w:lastRenderedPageBreak/>
        <w:t>(3)</w:t>
      </w:r>
      <w:r w:rsidRPr="001B280D">
        <w:rPr>
          <w:szCs w:val="24"/>
        </w:rPr>
        <w:tab/>
      </w:r>
      <w:r w:rsidR="00BB7BC4" w:rsidRPr="001B280D">
        <w:rPr>
          <w:szCs w:val="24"/>
        </w:rPr>
        <w:t>Represent</w:t>
      </w:r>
      <w:r w:rsidR="00953202" w:rsidRPr="001B280D">
        <w:rPr>
          <w:szCs w:val="24"/>
        </w:rPr>
        <w:t xml:space="preserve"> </w:t>
      </w:r>
      <w:r w:rsidR="007B36BF" w:rsidRPr="001B280D">
        <w:rPr>
          <w:szCs w:val="24"/>
        </w:rPr>
        <w:t xml:space="preserve">the </w:t>
      </w:r>
      <w:del w:id="166" w:author="Jim Lee" w:date="2015-09-08T10:26:00Z">
        <w:r w:rsidR="007F267D" w:rsidRPr="001B280D" w:rsidDel="00643C51">
          <w:rPr>
            <w:szCs w:val="24"/>
          </w:rPr>
          <w:delText>Advanced Metering</w:delText>
        </w:r>
        <w:r w:rsidR="00953202" w:rsidRPr="001B280D" w:rsidDel="00643C51">
          <w:rPr>
            <w:szCs w:val="24"/>
          </w:rPr>
          <w:delText xml:space="preserve"> </w:delText>
        </w:r>
        <w:r w:rsidR="007B36BF" w:rsidRPr="001B280D" w:rsidDel="00643C51">
          <w:rPr>
            <w:szCs w:val="24"/>
          </w:rPr>
          <w:delText>Working Group</w:delText>
        </w:r>
      </w:del>
      <w:ins w:id="167"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7B36BF" w:rsidRPr="001B280D">
        <w:rPr>
          <w:szCs w:val="24"/>
        </w:rPr>
        <w:t xml:space="preserve"> </w:t>
      </w:r>
      <w:r w:rsidR="00953202" w:rsidRPr="001B280D">
        <w:rPr>
          <w:szCs w:val="24"/>
        </w:rPr>
        <w:t>at RMS meetings and all other market meetings as necessary</w:t>
      </w:r>
      <w:r w:rsidR="006D5B85" w:rsidRPr="001B280D">
        <w:rPr>
          <w:szCs w:val="24"/>
        </w:rPr>
        <w:t>; and</w:t>
      </w:r>
    </w:p>
    <w:p w:rsidR="00E669B4" w:rsidRDefault="00BC78CB">
      <w:pPr>
        <w:pStyle w:val="BodyTextNumbered"/>
        <w:rPr>
          <w:ins w:id="168" w:author="Jim Lee" w:date="2015-09-08T11:20:00Z"/>
          <w:szCs w:val="24"/>
        </w:rPr>
      </w:pPr>
      <w:r w:rsidRPr="001B280D">
        <w:rPr>
          <w:szCs w:val="24"/>
        </w:rPr>
        <w:t>(4)</w:t>
      </w:r>
      <w:r w:rsidRPr="001B280D">
        <w:rPr>
          <w:szCs w:val="24"/>
        </w:rPr>
        <w:tab/>
      </w:r>
      <w:r w:rsidR="00953202" w:rsidRPr="001B280D">
        <w:rPr>
          <w:szCs w:val="24"/>
        </w:rPr>
        <w:t>Term of office is one year.</w:t>
      </w:r>
    </w:p>
    <w:p w:rsidR="00681B2D" w:rsidRPr="009B09F7" w:rsidRDefault="00681B2D" w:rsidP="00681B2D">
      <w:pPr>
        <w:pStyle w:val="H2"/>
        <w:tabs>
          <w:tab w:val="left" w:pos="900"/>
        </w:tabs>
        <w:spacing w:before="240" w:after="240"/>
        <w:ind w:left="900" w:hanging="900"/>
        <w:outlineLvl w:val="1"/>
        <w:rPr>
          <w:ins w:id="169" w:author="Jim Lee" w:date="2015-09-08T11:20:00Z"/>
          <w:snapToGrid/>
        </w:rPr>
      </w:pPr>
      <w:bookmarkStart w:id="170" w:name="_Toc413315337"/>
      <w:ins w:id="171" w:author="Jim Lee" w:date="2015-09-08T11:20:00Z">
        <w:r w:rsidRPr="009B09F7">
          <w:rPr>
            <w:snapToGrid/>
            <w:sz w:val="24"/>
          </w:rPr>
          <w:t>6.2</w:t>
        </w:r>
        <w:r w:rsidRPr="009B09F7">
          <w:rPr>
            <w:snapToGrid/>
            <w:sz w:val="24"/>
          </w:rPr>
          <w:tab/>
          <w:t>Vice Chair</w:t>
        </w:r>
      </w:ins>
      <w:bookmarkEnd w:id="170"/>
      <w:ins w:id="172" w:author="Jim Lee" w:date="2015-09-08T11:21:00Z">
        <w:r>
          <w:rPr>
            <w:snapToGrid/>
            <w:sz w:val="24"/>
          </w:rPr>
          <w:t>(s)</w:t>
        </w:r>
      </w:ins>
    </w:p>
    <w:p w:rsidR="00681B2D" w:rsidRPr="009B09F7" w:rsidRDefault="00681B2D" w:rsidP="00681B2D">
      <w:pPr>
        <w:pStyle w:val="BodyTextNumbered"/>
        <w:rPr>
          <w:ins w:id="173" w:author="Jim Lee" w:date="2015-09-08T11:20:00Z"/>
        </w:rPr>
      </w:pPr>
      <w:ins w:id="174" w:author="Jim Lee" w:date="2015-09-08T11:20:00Z">
        <w:r w:rsidRPr="009B09F7">
          <w:t>(1)</w:t>
        </w:r>
        <w:r w:rsidRPr="009B09F7">
          <w:tab/>
        </w:r>
        <w:proofErr w:type="gramStart"/>
        <w:r w:rsidRPr="009B09F7">
          <w:t>Assumes</w:t>
        </w:r>
        <w:proofErr w:type="gramEnd"/>
        <w:r w:rsidRPr="009B09F7">
          <w:t xml:space="preserve"> the role of the Chair in the event of the Chair's absence;</w:t>
        </w:r>
      </w:ins>
    </w:p>
    <w:p w:rsidR="00681B2D" w:rsidRPr="009B09F7" w:rsidRDefault="00681B2D" w:rsidP="00681B2D">
      <w:pPr>
        <w:pStyle w:val="BodyTextNumbered"/>
        <w:rPr>
          <w:ins w:id="175" w:author="Jim Lee" w:date="2015-09-08T11:20:00Z"/>
        </w:rPr>
      </w:pPr>
      <w:ins w:id="176" w:author="Jim Lee" w:date="2015-09-08T11:20:00Z">
        <w:r w:rsidRPr="009B09F7">
          <w:t>(2)</w:t>
        </w:r>
        <w:r w:rsidRPr="009B09F7">
          <w:tab/>
          <w:t>If the Chair can no longer fulfill their duties, the Vice Chair will assume the Chair position for the remainder of the term;</w:t>
        </w:r>
      </w:ins>
    </w:p>
    <w:p w:rsidR="00681B2D" w:rsidRPr="009B09F7" w:rsidRDefault="00681B2D" w:rsidP="00681B2D">
      <w:pPr>
        <w:pStyle w:val="BodyTextNumbered"/>
        <w:rPr>
          <w:ins w:id="177" w:author="Jim Lee" w:date="2015-09-08T11:20:00Z"/>
        </w:rPr>
      </w:pPr>
      <w:ins w:id="178" w:author="Jim Lee" w:date="2015-09-08T11:20:00Z">
        <w:r w:rsidRPr="009B09F7">
          <w:t>(3)</w:t>
        </w:r>
        <w:r w:rsidRPr="009B09F7">
          <w:tab/>
          <w:t>Duties to be assigned by the chair; and</w:t>
        </w:r>
      </w:ins>
    </w:p>
    <w:p w:rsidR="00681B2D" w:rsidRPr="009B09F7" w:rsidRDefault="00681B2D" w:rsidP="00681B2D">
      <w:pPr>
        <w:pStyle w:val="BodyTextNumbered"/>
        <w:rPr>
          <w:ins w:id="179" w:author="Jim Lee" w:date="2015-09-08T11:20:00Z"/>
        </w:rPr>
      </w:pPr>
      <w:ins w:id="180" w:author="Jim Lee" w:date="2015-09-08T11:20:00Z">
        <w:r w:rsidRPr="009B09F7">
          <w:t>(4)</w:t>
        </w:r>
        <w:r w:rsidRPr="009B09F7">
          <w:tab/>
          <w:t>Term of office is one year</w:t>
        </w:r>
      </w:ins>
      <w:ins w:id="181" w:author="Jim Lee" w:date="2015-09-08T11:21:00Z">
        <w:r>
          <w:t>.</w:t>
        </w:r>
      </w:ins>
    </w:p>
    <w:p w:rsidR="00681B2D" w:rsidRPr="001B280D" w:rsidDel="00681B2D" w:rsidRDefault="00681B2D">
      <w:pPr>
        <w:pStyle w:val="BodyTextNumbered"/>
        <w:rPr>
          <w:del w:id="182" w:author="Jim Lee" w:date="2015-09-08T11:22:00Z"/>
          <w:szCs w:val="24"/>
        </w:rPr>
      </w:pPr>
    </w:p>
    <w:p w:rsidR="00E669B4" w:rsidRPr="001B280D" w:rsidRDefault="00953202">
      <w:pPr>
        <w:pStyle w:val="H2"/>
        <w:tabs>
          <w:tab w:val="left" w:pos="900"/>
        </w:tabs>
        <w:spacing w:before="240" w:after="240"/>
        <w:ind w:left="900" w:hanging="900"/>
        <w:outlineLvl w:val="1"/>
        <w:rPr>
          <w:snapToGrid/>
          <w:sz w:val="24"/>
          <w:szCs w:val="24"/>
        </w:rPr>
      </w:pPr>
      <w:bookmarkStart w:id="183" w:name="_Toc130609874"/>
      <w:bookmarkStart w:id="184" w:name="_Toc130610065"/>
      <w:bookmarkStart w:id="185" w:name="_Toc130610451"/>
      <w:bookmarkStart w:id="186" w:name="_Toc130609875"/>
      <w:bookmarkStart w:id="187" w:name="_Toc130610066"/>
      <w:bookmarkStart w:id="188" w:name="_Toc130610452"/>
      <w:bookmarkStart w:id="189" w:name="_Toc130609876"/>
      <w:bookmarkStart w:id="190" w:name="_Toc130610067"/>
      <w:bookmarkStart w:id="191" w:name="_Toc130610453"/>
      <w:bookmarkStart w:id="192" w:name="_Toc130609877"/>
      <w:bookmarkStart w:id="193" w:name="_Toc130610068"/>
      <w:bookmarkStart w:id="194" w:name="_Toc130610454"/>
      <w:bookmarkStart w:id="195" w:name="_Toc130609878"/>
      <w:bookmarkStart w:id="196" w:name="_Toc130610069"/>
      <w:bookmarkStart w:id="197" w:name="_Toc130610455"/>
      <w:bookmarkStart w:id="198" w:name="_Toc117482299"/>
      <w:bookmarkStart w:id="199" w:name="_Toc35267067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1B280D">
        <w:rPr>
          <w:snapToGrid/>
          <w:sz w:val="24"/>
          <w:szCs w:val="24"/>
        </w:rPr>
        <w:t>6.</w:t>
      </w:r>
      <w:ins w:id="200" w:author="Jim Lee" w:date="2015-09-08T11:20:00Z">
        <w:r w:rsidR="00681B2D">
          <w:rPr>
            <w:snapToGrid/>
            <w:sz w:val="24"/>
            <w:szCs w:val="24"/>
          </w:rPr>
          <w:t>3</w:t>
        </w:r>
      </w:ins>
      <w:del w:id="201" w:author="Jim Lee" w:date="2015-09-08T11:20:00Z">
        <w:r w:rsidR="007F267D" w:rsidRPr="001B280D" w:rsidDel="00681B2D">
          <w:rPr>
            <w:snapToGrid/>
            <w:sz w:val="24"/>
            <w:szCs w:val="24"/>
          </w:rPr>
          <w:delText>2</w:delText>
        </w:r>
      </w:del>
      <w:r w:rsidRPr="001B280D">
        <w:rPr>
          <w:snapToGrid/>
          <w:sz w:val="24"/>
          <w:szCs w:val="24"/>
        </w:rPr>
        <w:tab/>
        <w:t>Election of Officers</w:t>
      </w:r>
      <w:bookmarkEnd w:id="198"/>
      <w:bookmarkEnd w:id="199"/>
    </w:p>
    <w:p w:rsidR="00E669B4" w:rsidRPr="001B280D" w:rsidRDefault="00BC78CB">
      <w:pPr>
        <w:pStyle w:val="BodyTextNumbered"/>
        <w:rPr>
          <w:szCs w:val="24"/>
        </w:rPr>
      </w:pPr>
      <w:r w:rsidRPr="001B280D">
        <w:rPr>
          <w:szCs w:val="24"/>
        </w:rPr>
        <w:t>(1)</w:t>
      </w:r>
      <w:r w:rsidRPr="001B280D">
        <w:rPr>
          <w:szCs w:val="24"/>
        </w:rPr>
        <w:tab/>
      </w:r>
      <w:del w:id="202" w:author="Jim Lee" w:date="2015-09-08T11:22:00Z">
        <w:r w:rsidR="007F267D" w:rsidRPr="001B280D" w:rsidDel="00681B2D">
          <w:rPr>
            <w:szCs w:val="24"/>
          </w:rPr>
          <w:delText>Co-C</w:delText>
        </w:r>
        <w:r w:rsidR="00953202" w:rsidRPr="001B280D" w:rsidDel="00681B2D">
          <w:rPr>
            <w:szCs w:val="24"/>
          </w:rPr>
          <w:delText>hair</w:delText>
        </w:r>
        <w:r w:rsidR="007F267D" w:rsidRPr="001B280D" w:rsidDel="00681B2D">
          <w:rPr>
            <w:szCs w:val="24"/>
          </w:rPr>
          <w:delText>s</w:delText>
        </w:r>
      </w:del>
      <w:ins w:id="203" w:author="Jim Lee" w:date="2015-09-08T11:22:00Z">
        <w:r w:rsidR="00681B2D">
          <w:rPr>
            <w:szCs w:val="24"/>
          </w:rPr>
          <w:t>Officers</w:t>
        </w:r>
      </w:ins>
      <w:r w:rsidR="00953202" w:rsidRPr="001B280D">
        <w:rPr>
          <w:szCs w:val="24"/>
        </w:rPr>
        <w:t xml:space="preserve"> will be elected to one </w:t>
      </w:r>
      <w:r w:rsidR="00BB7BC4" w:rsidRPr="001B280D">
        <w:rPr>
          <w:szCs w:val="24"/>
        </w:rPr>
        <w:t xml:space="preserve">year </w:t>
      </w:r>
      <w:r w:rsidR="00953202" w:rsidRPr="001B280D">
        <w:rPr>
          <w:szCs w:val="24"/>
        </w:rPr>
        <w:t xml:space="preserve">term </w:t>
      </w:r>
      <w:r w:rsidR="00591171" w:rsidRPr="001B280D">
        <w:rPr>
          <w:szCs w:val="24"/>
        </w:rPr>
        <w:t xml:space="preserve">at </w:t>
      </w:r>
      <w:r w:rsidR="00953202" w:rsidRPr="001B280D">
        <w:rPr>
          <w:szCs w:val="24"/>
        </w:rPr>
        <w:t xml:space="preserve">the January </w:t>
      </w:r>
      <w:del w:id="204" w:author="Jim Lee" w:date="2015-09-08T10:26:00Z">
        <w:r w:rsidR="007F267D" w:rsidRPr="001B280D" w:rsidDel="00643C51">
          <w:rPr>
            <w:szCs w:val="24"/>
          </w:rPr>
          <w:delText>Advanced Metering</w:delText>
        </w:r>
        <w:r w:rsidR="00591171" w:rsidRPr="001B280D" w:rsidDel="00643C51">
          <w:rPr>
            <w:szCs w:val="24"/>
          </w:rPr>
          <w:delText xml:space="preserve"> Working Group</w:delText>
        </w:r>
      </w:del>
      <w:ins w:id="205"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591171" w:rsidRPr="001B280D">
        <w:rPr>
          <w:szCs w:val="24"/>
        </w:rPr>
        <w:t xml:space="preserve"> </w:t>
      </w:r>
      <w:r w:rsidR="00953202" w:rsidRPr="001B280D">
        <w:rPr>
          <w:szCs w:val="24"/>
        </w:rPr>
        <w:t>meeting</w:t>
      </w:r>
      <w:r w:rsidRPr="001B280D">
        <w:rPr>
          <w:szCs w:val="24"/>
        </w:rPr>
        <w:t>;</w:t>
      </w:r>
    </w:p>
    <w:p w:rsidR="00E669B4" w:rsidRDefault="00BC78CB">
      <w:pPr>
        <w:pStyle w:val="BodyTextNumbered"/>
        <w:rPr>
          <w:ins w:id="206" w:author="Jim Lee" w:date="2015-09-08T11:26:00Z"/>
          <w:szCs w:val="24"/>
        </w:rPr>
      </w:pPr>
      <w:r w:rsidRPr="001B280D">
        <w:rPr>
          <w:szCs w:val="24"/>
        </w:rPr>
        <w:t>(2)</w:t>
      </w:r>
      <w:r w:rsidRPr="001B280D">
        <w:rPr>
          <w:szCs w:val="24"/>
        </w:rPr>
        <w:tab/>
      </w:r>
      <w:r w:rsidR="00953202" w:rsidRPr="001B280D">
        <w:rPr>
          <w:szCs w:val="24"/>
        </w:rPr>
        <w:t>Nominations will be made from the floor or by e</w:t>
      </w:r>
      <w:r w:rsidR="004D1ABA" w:rsidRPr="001B280D">
        <w:rPr>
          <w:szCs w:val="24"/>
        </w:rPr>
        <w:t>-</w:t>
      </w:r>
      <w:r w:rsidR="00953202" w:rsidRPr="001B280D">
        <w:rPr>
          <w:szCs w:val="24"/>
        </w:rPr>
        <w:t xml:space="preserve">mail to </w:t>
      </w:r>
      <w:del w:id="207" w:author="Jim Lee" w:date="2015-09-08T11:22:00Z">
        <w:r w:rsidR="00953202" w:rsidRPr="001B280D" w:rsidDel="00681B2D">
          <w:rPr>
            <w:szCs w:val="24"/>
          </w:rPr>
          <w:delText xml:space="preserve">the current </w:delText>
        </w:r>
      </w:del>
      <w:del w:id="208" w:author="Jim Lee" w:date="2015-09-08T10:26:00Z">
        <w:r w:rsidR="007F267D" w:rsidRPr="001B280D" w:rsidDel="00643C51">
          <w:rPr>
            <w:szCs w:val="24"/>
          </w:rPr>
          <w:delText>Advanced Metering</w:delText>
        </w:r>
        <w:r w:rsidR="00953202" w:rsidRPr="001B280D" w:rsidDel="00643C51">
          <w:rPr>
            <w:szCs w:val="24"/>
          </w:rPr>
          <w:delText xml:space="preserve"> </w:delText>
        </w:r>
        <w:r w:rsidR="00034828" w:rsidRPr="001B280D" w:rsidDel="00643C51">
          <w:rPr>
            <w:szCs w:val="24"/>
          </w:rPr>
          <w:delText>Working Grou</w:delText>
        </w:r>
        <w:r w:rsidR="00A33A5E" w:rsidRPr="001B280D" w:rsidDel="00643C51">
          <w:rPr>
            <w:szCs w:val="24"/>
          </w:rPr>
          <w:delText>p</w:delText>
        </w:r>
      </w:del>
      <w:del w:id="209" w:author="Jim Lee" w:date="2015-09-08T11:22:00Z">
        <w:r w:rsidR="00034828" w:rsidRPr="001B280D" w:rsidDel="00681B2D">
          <w:rPr>
            <w:szCs w:val="24"/>
          </w:rPr>
          <w:delText xml:space="preserve"> </w:delText>
        </w:r>
        <w:r w:rsidR="007F267D" w:rsidRPr="001B280D" w:rsidDel="00681B2D">
          <w:rPr>
            <w:szCs w:val="24"/>
          </w:rPr>
          <w:delText>Co-</w:delText>
        </w:r>
        <w:r w:rsidR="00953202" w:rsidRPr="001B280D" w:rsidDel="00681B2D">
          <w:rPr>
            <w:szCs w:val="24"/>
          </w:rPr>
          <w:delText>Chair</w:delText>
        </w:r>
        <w:r w:rsidR="007F267D" w:rsidRPr="001B280D" w:rsidDel="00681B2D">
          <w:rPr>
            <w:szCs w:val="24"/>
          </w:rPr>
          <w:delText>s</w:delText>
        </w:r>
      </w:del>
      <w:ins w:id="210" w:author="Jim Lee" w:date="2015-09-08T11:22:00Z">
        <w:r w:rsidR="00681B2D">
          <w:rPr>
            <w:szCs w:val="24"/>
          </w:rPr>
          <w:t>ERCOT</w:t>
        </w:r>
      </w:ins>
      <w:r w:rsidR="007F7308" w:rsidRPr="001B280D">
        <w:rPr>
          <w:szCs w:val="24"/>
        </w:rPr>
        <w:t>;</w:t>
      </w:r>
    </w:p>
    <w:p w:rsidR="00E121C6" w:rsidRPr="001B280D" w:rsidRDefault="00E121C6" w:rsidP="00E121C6">
      <w:pPr>
        <w:pStyle w:val="BodyTextNumbered"/>
        <w:rPr>
          <w:ins w:id="211" w:author="Jim Lee" w:date="2015-09-08T11:26:00Z"/>
          <w:szCs w:val="24"/>
        </w:rPr>
      </w:pPr>
      <w:ins w:id="212" w:author="Jim Lee" w:date="2015-09-08T11:26:00Z">
        <w:r>
          <w:rPr>
            <w:szCs w:val="24"/>
          </w:rPr>
          <w:t>(</w:t>
        </w:r>
      </w:ins>
      <w:ins w:id="213" w:author="Jim Lee" w:date="2015-09-08T11:28:00Z">
        <w:r>
          <w:rPr>
            <w:szCs w:val="24"/>
          </w:rPr>
          <w:t>3</w:t>
        </w:r>
      </w:ins>
      <w:ins w:id="214" w:author="Jim Lee" w:date="2015-09-08T11:26:00Z">
        <w:r w:rsidRPr="001B280D">
          <w:rPr>
            <w:szCs w:val="24"/>
          </w:rPr>
          <w:t>)</w:t>
        </w:r>
        <w:r w:rsidRPr="001B280D">
          <w:rPr>
            <w:szCs w:val="24"/>
          </w:rPr>
          <w:tab/>
          <w:t xml:space="preserve">Candidates must be an active participant in the </w:t>
        </w:r>
        <w:r>
          <w:rPr>
            <w:szCs w:val="24"/>
          </w:rPr>
          <w:t xml:space="preserve">Texas Data Transport &amp; </w:t>
        </w:r>
        <w:proofErr w:type="spellStart"/>
        <w:r>
          <w:rPr>
            <w:szCs w:val="24"/>
          </w:rPr>
          <w:t>MarkeTrak</w:t>
        </w:r>
        <w:proofErr w:type="spellEnd"/>
        <w:r>
          <w:rPr>
            <w:szCs w:val="24"/>
          </w:rPr>
          <w:t xml:space="preserve"> Systems Working Group</w:t>
        </w:r>
        <w:r w:rsidRPr="001B280D">
          <w:rPr>
            <w:szCs w:val="24"/>
          </w:rPr>
          <w:t xml:space="preserve"> to be elected;</w:t>
        </w:r>
      </w:ins>
    </w:p>
    <w:p w:rsidR="00E121C6" w:rsidRPr="001B280D" w:rsidRDefault="00E121C6" w:rsidP="00E121C6">
      <w:pPr>
        <w:pStyle w:val="BodyTextNumbered"/>
        <w:rPr>
          <w:ins w:id="215" w:author="Jim Lee" w:date="2015-09-08T11:26:00Z"/>
          <w:szCs w:val="24"/>
        </w:rPr>
      </w:pPr>
      <w:ins w:id="216" w:author="Jim Lee" w:date="2015-09-08T11:26:00Z">
        <w:r>
          <w:rPr>
            <w:szCs w:val="24"/>
          </w:rPr>
          <w:t>(</w:t>
        </w:r>
      </w:ins>
      <w:ins w:id="217" w:author="Jim Lee" w:date="2015-09-08T11:28:00Z">
        <w:r>
          <w:rPr>
            <w:szCs w:val="24"/>
          </w:rPr>
          <w:t>4</w:t>
        </w:r>
      </w:ins>
      <w:ins w:id="218" w:author="Jim Lee" w:date="2015-09-08T11:26:00Z">
        <w:r w:rsidRPr="001B280D">
          <w:rPr>
            <w:szCs w:val="24"/>
          </w:rPr>
          <w:t>)</w:t>
        </w:r>
        <w:r w:rsidRPr="001B280D">
          <w:rPr>
            <w:szCs w:val="24"/>
          </w:rPr>
          <w:tab/>
          <w:t>Companies must attend the voting meeting in-person or via teleconference to vote;</w:t>
        </w:r>
      </w:ins>
    </w:p>
    <w:p w:rsidR="00E121C6" w:rsidRPr="001B280D" w:rsidRDefault="00E121C6" w:rsidP="00E121C6">
      <w:pPr>
        <w:pStyle w:val="List"/>
        <w:ind w:left="1440"/>
        <w:rPr>
          <w:ins w:id="219" w:author="Jim Lee" w:date="2015-09-08T11:26:00Z"/>
          <w:szCs w:val="24"/>
        </w:rPr>
      </w:pPr>
      <w:ins w:id="220" w:author="Jim Lee" w:date="2015-09-08T11:26:00Z">
        <w:r w:rsidRPr="001B280D">
          <w:rPr>
            <w:szCs w:val="24"/>
          </w:rPr>
          <w:t>(a)</w:t>
        </w:r>
        <w:r w:rsidRPr="001B280D">
          <w:rPr>
            <w:szCs w:val="24"/>
          </w:rPr>
          <w:tab/>
          <w:t xml:space="preserve">Votes from parties calling in will be sent to </w:t>
        </w:r>
      </w:ins>
      <w:ins w:id="221" w:author="Jim Lee" w:date="2015-09-08T11:27:00Z">
        <w:r>
          <w:rPr>
            <w:szCs w:val="24"/>
          </w:rPr>
          <w:t>ERCOT</w:t>
        </w:r>
      </w:ins>
      <w:ins w:id="222" w:author="Jim Lee" w:date="2015-09-08T11:26:00Z">
        <w:r w:rsidRPr="001B280D">
          <w:rPr>
            <w:szCs w:val="24"/>
          </w:rPr>
          <w:t xml:space="preserve"> during the voting meeting; and</w:t>
        </w:r>
      </w:ins>
    </w:p>
    <w:p w:rsidR="00E121C6" w:rsidRPr="001B280D" w:rsidRDefault="00E121C6" w:rsidP="00E121C6">
      <w:pPr>
        <w:pStyle w:val="BodyTextNumbered"/>
        <w:ind w:firstLine="0"/>
        <w:rPr>
          <w:szCs w:val="24"/>
        </w:rPr>
        <w:pPrChange w:id="223" w:author="Jim Lee" w:date="2015-09-08T11:27:00Z">
          <w:pPr>
            <w:pStyle w:val="BodyTextNumbered"/>
          </w:pPr>
        </w:pPrChange>
      </w:pPr>
      <w:ins w:id="224" w:author="Jim Lee" w:date="2015-09-08T11:28:00Z">
        <w:r>
          <w:rPr>
            <w:szCs w:val="24"/>
          </w:rPr>
          <w:t>(b)</w:t>
        </w:r>
        <w:r>
          <w:rPr>
            <w:szCs w:val="24"/>
          </w:rPr>
          <w:tab/>
        </w:r>
      </w:ins>
      <w:moveToRangeStart w:id="225" w:author="Jim Lee" w:date="2015-09-08T11:26:00Z" w:name="move429474925"/>
      <w:moveTo w:id="226" w:author="Jim Lee" w:date="2015-09-08T11:26:00Z">
        <w:del w:id="227" w:author="Jim Lee" w:date="2015-09-08T11:27:00Z">
          <w:r w:rsidRPr="001B280D" w:rsidDel="00E121C6">
            <w:rPr>
              <w:szCs w:val="24"/>
            </w:rPr>
            <w:delText>(4)</w:delText>
          </w:r>
          <w:r w:rsidRPr="001B280D" w:rsidDel="00E121C6">
            <w:rPr>
              <w:szCs w:val="24"/>
            </w:rPr>
            <w:tab/>
          </w:r>
        </w:del>
        <w:r w:rsidRPr="001B280D">
          <w:rPr>
            <w:szCs w:val="24"/>
          </w:rPr>
          <w:t>Each company in attendance at the election meeting shall have one vote;</w:t>
        </w:r>
      </w:moveTo>
    </w:p>
    <w:moveToRangeEnd w:id="225"/>
    <w:p w:rsidR="00E121C6" w:rsidRPr="001B280D" w:rsidRDefault="00E121C6" w:rsidP="00E121C6">
      <w:pPr>
        <w:pStyle w:val="BodyTextNumbered"/>
        <w:rPr>
          <w:ins w:id="228" w:author="Jim Lee" w:date="2015-09-08T11:26:00Z"/>
          <w:szCs w:val="24"/>
        </w:rPr>
      </w:pPr>
      <w:ins w:id="229" w:author="Jim Lee" w:date="2015-09-08T11:26:00Z">
        <w:r w:rsidRPr="001B280D">
          <w:rPr>
            <w:szCs w:val="24"/>
          </w:rPr>
          <w:t>(5)</w:t>
        </w:r>
        <w:r w:rsidRPr="001B280D">
          <w:rPr>
            <w:szCs w:val="24"/>
          </w:rPr>
          <w:tab/>
          <w:t>The successful candidates must receive a majority of the votes to be elected;</w:t>
        </w:r>
      </w:ins>
    </w:p>
    <w:p w:rsidR="00E121C6" w:rsidRPr="001B280D" w:rsidDel="00E121C6" w:rsidRDefault="00E121C6">
      <w:pPr>
        <w:pStyle w:val="BodyTextNumbered"/>
        <w:rPr>
          <w:del w:id="230" w:author="Jim Lee" w:date="2015-09-08T11:26:00Z"/>
          <w:szCs w:val="24"/>
        </w:rPr>
      </w:pPr>
    </w:p>
    <w:p w:rsidR="00E669B4" w:rsidRPr="001B280D" w:rsidRDefault="007F7308">
      <w:pPr>
        <w:pStyle w:val="BodyTextNumbered"/>
        <w:rPr>
          <w:szCs w:val="24"/>
        </w:rPr>
      </w:pPr>
      <w:r w:rsidRPr="001B280D">
        <w:rPr>
          <w:szCs w:val="24"/>
        </w:rPr>
        <w:t>(</w:t>
      </w:r>
      <w:ins w:id="231" w:author="Jim Lee" w:date="2015-09-08T11:28:00Z">
        <w:r w:rsidR="00E121C6">
          <w:rPr>
            <w:szCs w:val="24"/>
          </w:rPr>
          <w:t>6</w:t>
        </w:r>
      </w:ins>
      <w:del w:id="232" w:author="Jim Lee" w:date="2015-09-08T11:28:00Z">
        <w:r w:rsidRPr="001B280D" w:rsidDel="00E121C6">
          <w:rPr>
            <w:szCs w:val="24"/>
          </w:rPr>
          <w:delText>3</w:delText>
        </w:r>
      </w:del>
      <w:r w:rsidRPr="001B280D">
        <w:rPr>
          <w:szCs w:val="24"/>
        </w:rPr>
        <w:t>)</w:t>
      </w:r>
      <w:r w:rsidRPr="001B280D">
        <w:rPr>
          <w:szCs w:val="24"/>
        </w:rPr>
        <w:tab/>
      </w:r>
      <w:r w:rsidR="00953202" w:rsidRPr="001B280D">
        <w:rPr>
          <w:szCs w:val="24"/>
        </w:rPr>
        <w:t>Officers can serve consecutive terms, if re-elected</w:t>
      </w:r>
      <w:r w:rsidRPr="001B280D">
        <w:rPr>
          <w:szCs w:val="24"/>
        </w:rPr>
        <w:t>;</w:t>
      </w:r>
    </w:p>
    <w:p w:rsidR="00E669B4" w:rsidRPr="001B280D" w:rsidDel="00E121C6" w:rsidRDefault="007F7308">
      <w:pPr>
        <w:pStyle w:val="BodyTextNumbered"/>
        <w:rPr>
          <w:del w:id="233" w:author="Jim Lee" w:date="2015-09-08T11:26:00Z"/>
          <w:szCs w:val="24"/>
        </w:rPr>
      </w:pPr>
      <w:moveFromRangeStart w:id="234" w:author="Jim Lee" w:date="2015-09-08T11:26:00Z" w:name="move429474925"/>
      <w:moveFrom w:id="235" w:author="Jim Lee" w:date="2015-09-08T11:26:00Z">
        <w:del w:id="236" w:author="Jim Lee" w:date="2015-09-08T11:26:00Z">
          <w:r w:rsidRPr="001B280D" w:rsidDel="00E121C6">
            <w:rPr>
              <w:szCs w:val="24"/>
            </w:rPr>
            <w:delText>(4)</w:delText>
          </w:r>
          <w:r w:rsidRPr="001B280D" w:rsidDel="00E121C6">
            <w:rPr>
              <w:szCs w:val="24"/>
            </w:rPr>
            <w:tab/>
          </w:r>
          <w:r w:rsidR="00953202" w:rsidRPr="001B280D" w:rsidDel="00E121C6">
            <w:rPr>
              <w:szCs w:val="24"/>
            </w:rPr>
            <w:delText>Each company in attendance at the election meeting shall have one vote</w:delText>
          </w:r>
          <w:r w:rsidRPr="001B280D" w:rsidDel="00E121C6">
            <w:rPr>
              <w:szCs w:val="24"/>
            </w:rPr>
            <w:delText>;</w:delText>
          </w:r>
        </w:del>
      </w:moveFrom>
    </w:p>
    <w:moveFromRangeEnd w:id="234"/>
    <w:p w:rsidR="00E669B4" w:rsidRPr="001B280D" w:rsidDel="00E121C6" w:rsidRDefault="007F7308">
      <w:pPr>
        <w:pStyle w:val="BodyTextNumbered"/>
        <w:rPr>
          <w:del w:id="237" w:author="Jim Lee" w:date="2015-09-08T11:26:00Z"/>
          <w:szCs w:val="24"/>
        </w:rPr>
      </w:pPr>
      <w:del w:id="238" w:author="Jim Lee" w:date="2015-09-08T11:26:00Z">
        <w:r w:rsidRPr="001B280D" w:rsidDel="00E121C6">
          <w:rPr>
            <w:szCs w:val="24"/>
          </w:rPr>
          <w:delText>(5)</w:delText>
        </w:r>
        <w:r w:rsidRPr="001B280D" w:rsidDel="00E121C6">
          <w:rPr>
            <w:szCs w:val="24"/>
          </w:rPr>
          <w:tab/>
        </w:r>
        <w:r w:rsidR="00953202" w:rsidRPr="001B280D" w:rsidDel="00E121C6">
          <w:rPr>
            <w:szCs w:val="24"/>
          </w:rPr>
          <w:delText>The successful candidate</w:delText>
        </w:r>
        <w:r w:rsidR="00BB7BC4" w:rsidRPr="001B280D" w:rsidDel="00E121C6">
          <w:rPr>
            <w:szCs w:val="24"/>
          </w:rPr>
          <w:delText>s</w:delText>
        </w:r>
        <w:r w:rsidR="00953202" w:rsidRPr="001B280D" w:rsidDel="00E121C6">
          <w:rPr>
            <w:szCs w:val="24"/>
          </w:rPr>
          <w:delText xml:space="preserve"> must receive a majority of the votes to be elected</w:delText>
        </w:r>
        <w:r w:rsidRPr="001B280D" w:rsidDel="00E121C6">
          <w:rPr>
            <w:szCs w:val="24"/>
          </w:rPr>
          <w:delText>;</w:delText>
        </w:r>
      </w:del>
    </w:p>
    <w:p w:rsidR="00E669B4" w:rsidRPr="001B280D" w:rsidDel="00E121C6" w:rsidRDefault="007F7308">
      <w:pPr>
        <w:pStyle w:val="BodyTextNumbered"/>
        <w:rPr>
          <w:del w:id="239" w:author="Jim Lee" w:date="2015-09-08T11:26:00Z"/>
          <w:szCs w:val="24"/>
        </w:rPr>
      </w:pPr>
      <w:moveFromRangeStart w:id="240" w:author="Jim Lee" w:date="2015-09-08T11:25:00Z" w:name="move429474849"/>
      <w:moveFrom w:id="241" w:author="Jim Lee" w:date="2015-09-08T11:25:00Z">
        <w:del w:id="242" w:author="Jim Lee" w:date="2015-09-08T11:26:00Z">
          <w:r w:rsidRPr="001B280D" w:rsidDel="00E121C6">
            <w:rPr>
              <w:szCs w:val="24"/>
            </w:rPr>
            <w:delText>(6)</w:delText>
          </w:r>
          <w:r w:rsidRPr="001B280D" w:rsidDel="00E121C6">
            <w:rPr>
              <w:szCs w:val="24"/>
            </w:rPr>
            <w:tab/>
          </w:r>
          <w:r w:rsidR="00953202" w:rsidRPr="001B280D" w:rsidDel="00E121C6">
            <w:rPr>
              <w:szCs w:val="24"/>
            </w:rPr>
            <w:delText>RMS must confirm elected officers</w:delText>
          </w:r>
          <w:r w:rsidRPr="001B280D" w:rsidDel="00E121C6">
            <w:rPr>
              <w:szCs w:val="24"/>
            </w:rPr>
            <w:delText>;</w:delText>
          </w:r>
        </w:del>
      </w:moveFrom>
    </w:p>
    <w:moveFromRangeEnd w:id="240"/>
    <w:p w:rsidR="00E669B4" w:rsidRPr="001B280D" w:rsidDel="00E121C6" w:rsidRDefault="007F7308">
      <w:pPr>
        <w:pStyle w:val="BodyTextNumbered"/>
        <w:rPr>
          <w:del w:id="243" w:author="Jim Lee" w:date="2015-09-08T11:26:00Z"/>
          <w:szCs w:val="24"/>
        </w:rPr>
      </w:pPr>
      <w:del w:id="244" w:author="Jim Lee" w:date="2015-09-08T11:26:00Z">
        <w:r w:rsidRPr="001B280D" w:rsidDel="00E121C6">
          <w:rPr>
            <w:szCs w:val="24"/>
          </w:rPr>
          <w:lastRenderedPageBreak/>
          <w:delText>(7)</w:delText>
        </w:r>
        <w:r w:rsidRPr="001B280D" w:rsidDel="00E121C6">
          <w:rPr>
            <w:szCs w:val="24"/>
          </w:rPr>
          <w:tab/>
        </w:r>
        <w:r w:rsidR="00953202" w:rsidRPr="001B280D" w:rsidDel="00E121C6">
          <w:rPr>
            <w:szCs w:val="24"/>
          </w:rPr>
          <w:delText xml:space="preserve">Candidates must be an active participant in </w:delText>
        </w:r>
        <w:r w:rsidR="00034828" w:rsidRPr="001B280D" w:rsidDel="00E121C6">
          <w:rPr>
            <w:szCs w:val="24"/>
          </w:rPr>
          <w:delText xml:space="preserve">the </w:delText>
        </w:r>
      </w:del>
      <w:del w:id="245" w:author="Jim Lee" w:date="2015-09-08T10:26:00Z">
        <w:r w:rsidR="007F267D" w:rsidRPr="001B280D" w:rsidDel="00643C51">
          <w:rPr>
            <w:szCs w:val="24"/>
          </w:rPr>
          <w:delText>Advanced Metering</w:delText>
        </w:r>
        <w:r w:rsidR="00034828" w:rsidRPr="001B280D" w:rsidDel="00643C51">
          <w:rPr>
            <w:szCs w:val="24"/>
          </w:rPr>
          <w:delText xml:space="preserve"> Working Group</w:delText>
        </w:r>
      </w:del>
      <w:del w:id="246" w:author="Jim Lee" w:date="2015-09-08T11:26:00Z">
        <w:r w:rsidR="00953202" w:rsidRPr="001B280D" w:rsidDel="00E121C6">
          <w:rPr>
            <w:szCs w:val="24"/>
          </w:rPr>
          <w:delText xml:space="preserve"> to be elected</w:delText>
        </w:r>
        <w:r w:rsidRPr="001B280D" w:rsidDel="00E121C6">
          <w:rPr>
            <w:szCs w:val="24"/>
          </w:rPr>
          <w:delText>;</w:delText>
        </w:r>
      </w:del>
    </w:p>
    <w:p w:rsidR="00E669B4" w:rsidRPr="001B280D" w:rsidDel="00E121C6" w:rsidRDefault="007F7308">
      <w:pPr>
        <w:pStyle w:val="BodyTextNumbered"/>
        <w:rPr>
          <w:del w:id="247" w:author="Jim Lee" w:date="2015-09-08T11:26:00Z"/>
          <w:szCs w:val="24"/>
        </w:rPr>
      </w:pPr>
      <w:del w:id="248" w:author="Jim Lee" w:date="2015-09-08T11:26:00Z">
        <w:r w:rsidRPr="001B280D" w:rsidDel="00E121C6">
          <w:rPr>
            <w:szCs w:val="24"/>
          </w:rPr>
          <w:delText>(8)</w:delText>
        </w:r>
        <w:r w:rsidRPr="001B280D" w:rsidDel="00E121C6">
          <w:rPr>
            <w:szCs w:val="24"/>
          </w:rPr>
          <w:tab/>
        </w:r>
        <w:r w:rsidR="0047253D" w:rsidRPr="001B280D" w:rsidDel="00E121C6">
          <w:rPr>
            <w:szCs w:val="24"/>
          </w:rPr>
          <w:delText>Companies must attend the voting meeting in-person or via teleconference to vote</w:delText>
        </w:r>
        <w:r w:rsidRPr="001B280D" w:rsidDel="00E121C6">
          <w:rPr>
            <w:szCs w:val="24"/>
          </w:rPr>
          <w:delText>;</w:delText>
        </w:r>
      </w:del>
    </w:p>
    <w:p w:rsidR="00E669B4" w:rsidRPr="001B280D" w:rsidDel="00E121C6" w:rsidRDefault="007F7308" w:rsidP="00296D3D">
      <w:pPr>
        <w:pStyle w:val="List"/>
        <w:ind w:left="1440"/>
        <w:rPr>
          <w:del w:id="249" w:author="Jim Lee" w:date="2015-09-08T11:26:00Z"/>
          <w:szCs w:val="24"/>
        </w:rPr>
      </w:pPr>
      <w:del w:id="250" w:author="Jim Lee" w:date="2015-09-08T11:26:00Z">
        <w:r w:rsidRPr="001B280D" w:rsidDel="00E121C6">
          <w:rPr>
            <w:szCs w:val="24"/>
          </w:rPr>
          <w:delText>(a)</w:delText>
        </w:r>
        <w:r w:rsidRPr="001B280D" w:rsidDel="00E121C6">
          <w:rPr>
            <w:szCs w:val="24"/>
          </w:rPr>
          <w:tab/>
        </w:r>
        <w:r w:rsidR="0047253D" w:rsidRPr="001B280D" w:rsidDel="00E121C6">
          <w:rPr>
            <w:szCs w:val="24"/>
          </w:rPr>
          <w:delText xml:space="preserve">Votes from parties calling in will be sent to a neutral </w:delText>
        </w:r>
        <w:r w:rsidR="00953202" w:rsidRPr="001B280D" w:rsidDel="00E121C6">
          <w:rPr>
            <w:szCs w:val="24"/>
          </w:rPr>
          <w:delText>party during the voting meeting</w:delText>
        </w:r>
        <w:r w:rsidRPr="001B280D" w:rsidDel="00E121C6">
          <w:rPr>
            <w:szCs w:val="24"/>
          </w:rPr>
          <w:delText>; and</w:delText>
        </w:r>
      </w:del>
    </w:p>
    <w:p w:rsidR="00E669B4" w:rsidRDefault="007F7308">
      <w:pPr>
        <w:pStyle w:val="BodyTextNumbered"/>
        <w:rPr>
          <w:ins w:id="251" w:author="Jim Lee" w:date="2015-09-08T11:25:00Z"/>
          <w:szCs w:val="24"/>
        </w:rPr>
      </w:pPr>
      <w:r w:rsidRPr="001B280D">
        <w:rPr>
          <w:szCs w:val="24"/>
        </w:rPr>
        <w:t>(</w:t>
      </w:r>
      <w:ins w:id="252" w:author="Jim Lee" w:date="2015-09-08T11:28:00Z">
        <w:r w:rsidR="00E121C6">
          <w:rPr>
            <w:szCs w:val="24"/>
          </w:rPr>
          <w:t>7</w:t>
        </w:r>
      </w:ins>
      <w:del w:id="253" w:author="Jim Lee" w:date="2015-09-08T11:28:00Z">
        <w:r w:rsidRPr="001B280D" w:rsidDel="00E121C6">
          <w:rPr>
            <w:szCs w:val="24"/>
          </w:rPr>
          <w:delText>9</w:delText>
        </w:r>
      </w:del>
      <w:r w:rsidRPr="001B280D">
        <w:rPr>
          <w:szCs w:val="24"/>
        </w:rPr>
        <w:t>)</w:t>
      </w:r>
      <w:r w:rsidRPr="001B280D">
        <w:rPr>
          <w:szCs w:val="24"/>
        </w:rPr>
        <w:tab/>
      </w:r>
      <w:r w:rsidR="00953202" w:rsidRPr="001B280D">
        <w:rPr>
          <w:szCs w:val="24"/>
        </w:rPr>
        <w:t>No proxies</w:t>
      </w:r>
      <w:ins w:id="254" w:author="Jim Lee" w:date="2015-09-08T11:25:00Z">
        <w:r w:rsidR="00E121C6">
          <w:rPr>
            <w:szCs w:val="24"/>
          </w:rPr>
          <w:t>;</w:t>
        </w:r>
      </w:ins>
      <w:del w:id="255" w:author="Jim Lee" w:date="2015-09-08T11:25:00Z">
        <w:r w:rsidRPr="001B280D" w:rsidDel="00E121C6">
          <w:rPr>
            <w:szCs w:val="24"/>
          </w:rPr>
          <w:delText>.</w:delText>
        </w:r>
      </w:del>
    </w:p>
    <w:p w:rsidR="00E121C6" w:rsidRPr="001B280D" w:rsidRDefault="00E121C6" w:rsidP="00E121C6">
      <w:pPr>
        <w:pStyle w:val="BodyTextNumbered"/>
        <w:rPr>
          <w:szCs w:val="24"/>
        </w:rPr>
      </w:pPr>
      <w:moveToRangeStart w:id="256" w:author="Jim Lee" w:date="2015-09-08T11:25:00Z" w:name="move429474849"/>
      <w:moveTo w:id="257" w:author="Jim Lee" w:date="2015-09-08T11:25:00Z">
        <w:r w:rsidRPr="001B280D">
          <w:rPr>
            <w:szCs w:val="24"/>
          </w:rPr>
          <w:t>(</w:t>
        </w:r>
      </w:moveTo>
      <w:ins w:id="258" w:author="Jim Lee" w:date="2015-09-08T11:28:00Z">
        <w:r>
          <w:rPr>
            <w:szCs w:val="24"/>
          </w:rPr>
          <w:t>8</w:t>
        </w:r>
      </w:ins>
      <w:moveTo w:id="259" w:author="Jim Lee" w:date="2015-09-08T11:25:00Z">
        <w:del w:id="260" w:author="Jim Lee" w:date="2015-09-08T11:28:00Z">
          <w:r w:rsidRPr="001B280D" w:rsidDel="00E121C6">
            <w:rPr>
              <w:szCs w:val="24"/>
            </w:rPr>
            <w:delText>6</w:delText>
          </w:r>
        </w:del>
        <w:r w:rsidRPr="001B280D">
          <w:rPr>
            <w:szCs w:val="24"/>
          </w:rPr>
          <w:t>)</w:t>
        </w:r>
        <w:r w:rsidRPr="001B280D">
          <w:rPr>
            <w:szCs w:val="24"/>
          </w:rPr>
          <w:tab/>
          <w:t>RMS must confirm elected officers</w:t>
        </w:r>
      </w:moveTo>
      <w:ins w:id="261" w:author="Jim Lee" w:date="2015-09-08T11:25:00Z">
        <w:r>
          <w:rPr>
            <w:szCs w:val="24"/>
          </w:rPr>
          <w:t>.</w:t>
        </w:r>
      </w:ins>
      <w:moveTo w:id="262" w:author="Jim Lee" w:date="2015-09-08T11:25:00Z">
        <w:del w:id="263" w:author="Jim Lee" w:date="2015-09-08T11:25:00Z">
          <w:r w:rsidRPr="001B280D" w:rsidDel="00E121C6">
            <w:rPr>
              <w:szCs w:val="24"/>
            </w:rPr>
            <w:delText>;</w:delText>
          </w:r>
        </w:del>
      </w:moveTo>
    </w:p>
    <w:moveToRangeEnd w:id="256"/>
    <w:p w:rsidR="00E121C6" w:rsidRPr="001B280D" w:rsidRDefault="00E121C6">
      <w:pPr>
        <w:pStyle w:val="BodyTextNumbered"/>
        <w:rPr>
          <w:szCs w:val="24"/>
        </w:rPr>
      </w:pPr>
    </w:p>
    <w:p w:rsidR="00E669B4" w:rsidRPr="001B280D" w:rsidRDefault="007F267D" w:rsidP="002B66A3">
      <w:pPr>
        <w:pStyle w:val="Heading1"/>
        <w:numPr>
          <w:ilvl w:val="0"/>
          <w:numId w:val="2"/>
        </w:numPr>
        <w:spacing w:after="240"/>
        <w:ind w:left="360"/>
        <w:rPr>
          <w:rFonts w:ascii="Times New Roman" w:hAnsi="Times New Roman"/>
          <w:sz w:val="24"/>
          <w:szCs w:val="24"/>
        </w:rPr>
      </w:pPr>
      <w:bookmarkStart w:id="264" w:name="_Toc276456515"/>
      <w:bookmarkStart w:id="265" w:name="_Toc117482302"/>
      <w:bookmarkStart w:id="266" w:name="_Toc352670676"/>
      <w:bookmarkEnd w:id="264"/>
      <w:del w:id="267" w:author="Jim Lee" w:date="2015-09-08T11:31:00Z">
        <w:r w:rsidRPr="001B280D" w:rsidDel="00395FE7">
          <w:rPr>
            <w:rFonts w:ascii="Times New Roman" w:hAnsi="Times New Roman"/>
            <w:sz w:val="24"/>
            <w:szCs w:val="24"/>
          </w:rPr>
          <w:delText>AMWG</w:delText>
        </w:r>
        <w:r w:rsidR="00953202" w:rsidRPr="001B280D" w:rsidDel="00395FE7">
          <w:rPr>
            <w:rFonts w:ascii="Times New Roman" w:hAnsi="Times New Roman"/>
            <w:sz w:val="24"/>
            <w:szCs w:val="24"/>
          </w:rPr>
          <w:delText xml:space="preserve"> </w:delText>
        </w:r>
      </w:del>
      <w:ins w:id="268" w:author="Jim Lee" w:date="2015-09-08T11:31:00Z">
        <w:r w:rsidR="00395FE7">
          <w:rPr>
            <w:rFonts w:ascii="Times New Roman" w:hAnsi="Times New Roman"/>
            <w:sz w:val="24"/>
            <w:szCs w:val="24"/>
          </w:rPr>
          <w:t>TDTMS</w:t>
        </w:r>
        <w:r w:rsidR="00395FE7" w:rsidRPr="001B280D">
          <w:rPr>
            <w:rFonts w:ascii="Times New Roman" w:hAnsi="Times New Roman"/>
            <w:sz w:val="24"/>
            <w:szCs w:val="24"/>
          </w:rPr>
          <w:t xml:space="preserve"> </w:t>
        </w:r>
      </w:ins>
      <w:r w:rsidR="00953202" w:rsidRPr="001B280D">
        <w:rPr>
          <w:rFonts w:ascii="Times New Roman" w:hAnsi="Times New Roman"/>
          <w:sz w:val="24"/>
          <w:szCs w:val="24"/>
        </w:rPr>
        <w:t>Issues</w:t>
      </w:r>
      <w:bookmarkEnd w:id="265"/>
      <w:bookmarkEnd w:id="266"/>
    </w:p>
    <w:p w:rsidR="00E669B4" w:rsidRPr="001B280D" w:rsidRDefault="00AE0B7A">
      <w:pPr>
        <w:pStyle w:val="H2"/>
        <w:tabs>
          <w:tab w:val="left" w:pos="900"/>
        </w:tabs>
        <w:spacing w:before="240" w:after="240"/>
        <w:ind w:left="900" w:hanging="900"/>
        <w:outlineLvl w:val="1"/>
        <w:rPr>
          <w:snapToGrid/>
          <w:sz w:val="24"/>
          <w:szCs w:val="24"/>
        </w:rPr>
      </w:pPr>
      <w:bookmarkStart w:id="269" w:name="_Toc117482011"/>
      <w:bookmarkStart w:id="270" w:name="_Toc117482303"/>
      <w:bookmarkStart w:id="271" w:name="_Toc352670677"/>
      <w:commentRangeStart w:id="272"/>
      <w:r w:rsidRPr="001B280D">
        <w:rPr>
          <w:snapToGrid/>
          <w:sz w:val="24"/>
          <w:szCs w:val="24"/>
        </w:rPr>
        <w:t>7.1</w:t>
      </w:r>
      <w:r w:rsidRPr="001B280D">
        <w:rPr>
          <w:snapToGrid/>
          <w:sz w:val="24"/>
          <w:szCs w:val="24"/>
        </w:rPr>
        <w:tab/>
      </w:r>
      <w:r w:rsidR="00953202" w:rsidRPr="001B280D">
        <w:rPr>
          <w:snapToGrid/>
          <w:sz w:val="24"/>
          <w:szCs w:val="24"/>
        </w:rPr>
        <w:t>Issues Process</w:t>
      </w:r>
      <w:bookmarkEnd w:id="269"/>
      <w:bookmarkEnd w:id="270"/>
      <w:bookmarkEnd w:id="271"/>
      <w:commentRangeEnd w:id="272"/>
      <w:r w:rsidR="005A3C7F">
        <w:rPr>
          <w:rStyle w:val="CommentReference"/>
          <w:rFonts w:ascii="Book Antiqua" w:hAnsi="Book Antiqua"/>
          <w:b w:val="0"/>
          <w:snapToGrid/>
          <w:lang w:val="x-none" w:eastAsia="x-none"/>
        </w:rPr>
        <w:commentReference w:id="272"/>
      </w:r>
    </w:p>
    <w:p w:rsidR="00E669B4" w:rsidRPr="001B280D" w:rsidRDefault="00953202" w:rsidP="006B3C79">
      <w:pPr>
        <w:pStyle w:val="BodyText"/>
        <w:spacing w:after="240"/>
        <w:rPr>
          <w:rFonts w:ascii="Times New Roman" w:hAnsi="Times New Roman"/>
          <w:iCs/>
          <w:szCs w:val="24"/>
        </w:rPr>
      </w:pPr>
      <w:bookmarkStart w:id="273" w:name="_Toc117482304"/>
      <w:r w:rsidRPr="001B280D">
        <w:rPr>
          <w:rFonts w:ascii="Times New Roman" w:hAnsi="Times New Roman"/>
          <w:iCs/>
          <w:szCs w:val="24"/>
        </w:rPr>
        <w:t xml:space="preserve">The Issues Process </w:t>
      </w:r>
      <w:r w:rsidR="003E5143" w:rsidRPr="001B280D">
        <w:rPr>
          <w:rFonts w:ascii="Times New Roman" w:hAnsi="Times New Roman"/>
          <w:iCs/>
          <w:szCs w:val="24"/>
        </w:rPr>
        <w:t xml:space="preserve">provides </w:t>
      </w:r>
      <w:r w:rsidR="00223D0B" w:rsidRPr="001B280D">
        <w:rPr>
          <w:rFonts w:ascii="Times New Roman" w:hAnsi="Times New Roman"/>
          <w:iCs/>
          <w:szCs w:val="24"/>
        </w:rPr>
        <w:t>the</w:t>
      </w:r>
      <w:r w:rsidR="003E5143" w:rsidRPr="001B280D">
        <w:rPr>
          <w:rFonts w:ascii="Times New Roman" w:hAnsi="Times New Roman"/>
          <w:iCs/>
          <w:szCs w:val="24"/>
        </w:rPr>
        <w:t xml:space="preserve"> process for </w:t>
      </w:r>
      <w:r w:rsidR="009120AC" w:rsidRPr="001B280D">
        <w:rPr>
          <w:rFonts w:ascii="Times New Roman" w:hAnsi="Times New Roman"/>
          <w:iCs/>
          <w:szCs w:val="24"/>
        </w:rPr>
        <w:t xml:space="preserve">issues identified by </w:t>
      </w:r>
      <w:r w:rsidR="003E5143" w:rsidRPr="001B280D">
        <w:rPr>
          <w:rFonts w:ascii="Times New Roman" w:hAnsi="Times New Roman"/>
          <w:iCs/>
          <w:szCs w:val="24"/>
        </w:rPr>
        <w:t xml:space="preserve">Market Participants to </w:t>
      </w:r>
      <w:r w:rsidR="009120AC" w:rsidRPr="001B280D">
        <w:rPr>
          <w:rFonts w:ascii="Times New Roman" w:hAnsi="Times New Roman"/>
          <w:iCs/>
          <w:szCs w:val="24"/>
        </w:rPr>
        <w:t>be reviewed and discussed by</w:t>
      </w:r>
      <w:r w:rsidRPr="001B280D">
        <w:rPr>
          <w:rFonts w:ascii="Times New Roman" w:hAnsi="Times New Roman"/>
          <w:iCs/>
          <w:szCs w:val="24"/>
        </w:rPr>
        <w:t xml:space="preserve"> </w:t>
      </w:r>
      <w:r w:rsidR="00034828" w:rsidRPr="001B280D">
        <w:rPr>
          <w:rFonts w:ascii="Times New Roman" w:hAnsi="Times New Roman"/>
          <w:iCs/>
          <w:szCs w:val="24"/>
        </w:rPr>
        <w:t xml:space="preserve">the </w:t>
      </w:r>
      <w:del w:id="274" w:author="Jim Lee" w:date="2015-09-08T10:26:00Z">
        <w:r w:rsidR="007F267D" w:rsidRPr="001B280D" w:rsidDel="00643C51">
          <w:rPr>
            <w:rFonts w:ascii="Times New Roman" w:hAnsi="Times New Roman"/>
            <w:iCs/>
            <w:szCs w:val="24"/>
          </w:rPr>
          <w:delText>Advanced Metering</w:delText>
        </w:r>
        <w:r w:rsidRPr="001B280D" w:rsidDel="00643C51">
          <w:rPr>
            <w:rFonts w:ascii="Times New Roman" w:hAnsi="Times New Roman"/>
            <w:iCs/>
            <w:szCs w:val="24"/>
          </w:rPr>
          <w:delText xml:space="preserve"> </w:delText>
        </w:r>
        <w:r w:rsidR="00034828" w:rsidRPr="001B280D" w:rsidDel="00643C51">
          <w:rPr>
            <w:rFonts w:ascii="Times New Roman" w:hAnsi="Times New Roman"/>
            <w:iCs/>
            <w:szCs w:val="24"/>
          </w:rPr>
          <w:delText>Working Group</w:delText>
        </w:r>
      </w:del>
      <w:ins w:id="275"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Pr="001B280D">
        <w:rPr>
          <w:rFonts w:ascii="Times New Roman" w:hAnsi="Times New Roman"/>
          <w:iCs/>
          <w:szCs w:val="24"/>
        </w:rPr>
        <w:t xml:space="preserve">.  Issues </w:t>
      </w:r>
      <w:r w:rsidR="00C12C1E" w:rsidRPr="001B280D">
        <w:rPr>
          <w:rFonts w:ascii="Times New Roman" w:hAnsi="Times New Roman"/>
          <w:iCs/>
          <w:szCs w:val="24"/>
        </w:rPr>
        <w:t>brought forth</w:t>
      </w:r>
      <w:r w:rsidR="009120AC" w:rsidRPr="001B280D">
        <w:rPr>
          <w:rFonts w:ascii="Times New Roman" w:hAnsi="Times New Roman"/>
          <w:iCs/>
          <w:szCs w:val="24"/>
        </w:rPr>
        <w:t xml:space="preserve"> </w:t>
      </w:r>
      <w:r w:rsidRPr="001B280D">
        <w:rPr>
          <w:rFonts w:ascii="Times New Roman" w:hAnsi="Times New Roman"/>
          <w:iCs/>
          <w:szCs w:val="24"/>
        </w:rPr>
        <w:t xml:space="preserve">through this process </w:t>
      </w:r>
      <w:r w:rsidR="003E5143" w:rsidRPr="001B280D">
        <w:rPr>
          <w:rFonts w:ascii="Times New Roman" w:hAnsi="Times New Roman"/>
          <w:iCs/>
          <w:szCs w:val="24"/>
        </w:rPr>
        <w:t xml:space="preserve">may </w:t>
      </w:r>
      <w:r w:rsidRPr="001B280D">
        <w:rPr>
          <w:rFonts w:ascii="Times New Roman" w:hAnsi="Times New Roman"/>
          <w:iCs/>
          <w:szCs w:val="24"/>
        </w:rPr>
        <w:t xml:space="preserve">be used by </w:t>
      </w:r>
      <w:r w:rsidR="00034828" w:rsidRPr="001B280D">
        <w:rPr>
          <w:rFonts w:ascii="Times New Roman" w:hAnsi="Times New Roman"/>
          <w:iCs/>
          <w:szCs w:val="24"/>
        </w:rPr>
        <w:t xml:space="preserve">the </w:t>
      </w:r>
      <w:del w:id="276" w:author="Jim Lee" w:date="2015-09-08T10:26:00Z">
        <w:r w:rsidR="007F267D" w:rsidRPr="001B280D" w:rsidDel="00643C51">
          <w:rPr>
            <w:rFonts w:ascii="Times New Roman" w:hAnsi="Times New Roman"/>
            <w:iCs/>
            <w:szCs w:val="24"/>
          </w:rPr>
          <w:delText>Advanced Metering</w:delText>
        </w:r>
        <w:r w:rsidRPr="001B280D" w:rsidDel="00643C51">
          <w:rPr>
            <w:rFonts w:ascii="Times New Roman" w:hAnsi="Times New Roman"/>
            <w:iCs/>
            <w:szCs w:val="24"/>
          </w:rPr>
          <w:delText xml:space="preserve"> </w:delText>
        </w:r>
        <w:r w:rsidR="00034828" w:rsidRPr="001B280D" w:rsidDel="00643C51">
          <w:rPr>
            <w:rFonts w:ascii="Times New Roman" w:hAnsi="Times New Roman"/>
            <w:iCs/>
            <w:szCs w:val="24"/>
          </w:rPr>
          <w:delText>Working Group</w:delText>
        </w:r>
      </w:del>
      <w:ins w:id="277"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00034828" w:rsidRPr="001B280D">
        <w:rPr>
          <w:rFonts w:ascii="Times New Roman" w:hAnsi="Times New Roman"/>
          <w:iCs/>
          <w:szCs w:val="24"/>
        </w:rPr>
        <w:t xml:space="preserve"> </w:t>
      </w:r>
      <w:r w:rsidR="00977092" w:rsidRPr="001B280D">
        <w:rPr>
          <w:rFonts w:ascii="Times New Roman" w:hAnsi="Times New Roman"/>
          <w:iCs/>
          <w:szCs w:val="24"/>
        </w:rPr>
        <w:t>r</w:t>
      </w:r>
      <w:r w:rsidRPr="001B280D">
        <w:rPr>
          <w:rFonts w:ascii="Times New Roman" w:hAnsi="Times New Roman"/>
          <w:iCs/>
          <w:szCs w:val="24"/>
        </w:rPr>
        <w:t xml:space="preserve">epresentatives to develop </w:t>
      </w:r>
      <w:ins w:id="278" w:author="Jim Lee" w:date="2015-09-08T11:33:00Z">
        <w:r w:rsidR="00395FE7">
          <w:rPr>
            <w:rFonts w:ascii="Times New Roman" w:hAnsi="Times New Roman"/>
            <w:iCs/>
            <w:szCs w:val="24"/>
          </w:rPr>
          <w:t xml:space="preserve">and submit </w:t>
        </w:r>
      </w:ins>
      <w:ins w:id="279" w:author="Jim Lee" w:date="2015-09-08T11:32:00Z">
        <w:r w:rsidR="00395FE7">
          <w:rPr>
            <w:rFonts w:ascii="Times New Roman" w:hAnsi="Times New Roman"/>
            <w:iCs/>
            <w:szCs w:val="24"/>
          </w:rPr>
          <w:t>Nodal Protocol Revisions Requests (NPRRs), Retail Market Guide Revision Requests (RMGRR</w:t>
        </w:r>
      </w:ins>
      <w:ins w:id="280" w:author="Jim Lee" w:date="2015-09-08T11:33:00Z">
        <w:r w:rsidR="00395FE7">
          <w:rPr>
            <w:rFonts w:ascii="Times New Roman" w:hAnsi="Times New Roman"/>
            <w:iCs/>
            <w:szCs w:val="24"/>
          </w:rPr>
          <w:t>s</w:t>
        </w:r>
      </w:ins>
      <w:ins w:id="281" w:author="Jim Lee" w:date="2015-09-08T11:32:00Z">
        <w:r w:rsidR="00395FE7">
          <w:rPr>
            <w:rFonts w:ascii="Times New Roman" w:hAnsi="Times New Roman"/>
            <w:iCs/>
            <w:szCs w:val="24"/>
          </w:rPr>
          <w:t>), and/or System Change Requests (SCRs)</w:t>
        </w:r>
      </w:ins>
      <w:del w:id="282" w:author="Jim Lee" w:date="2015-09-08T11:31:00Z">
        <w:r w:rsidR="007F267D" w:rsidRPr="001B280D" w:rsidDel="00395FE7">
          <w:rPr>
            <w:rFonts w:ascii="Times New Roman" w:hAnsi="Times New Roman"/>
            <w:iCs/>
            <w:szCs w:val="24"/>
          </w:rPr>
          <w:delText>Change Requests</w:delText>
        </w:r>
      </w:del>
      <w:r w:rsidR="005B189C" w:rsidRPr="001B280D">
        <w:rPr>
          <w:rFonts w:ascii="Times New Roman" w:hAnsi="Times New Roman"/>
          <w:iCs/>
          <w:szCs w:val="24"/>
        </w:rPr>
        <w:t>.</w:t>
      </w:r>
      <w:r w:rsidRPr="001B280D">
        <w:rPr>
          <w:rFonts w:ascii="Times New Roman" w:hAnsi="Times New Roman"/>
          <w:iCs/>
          <w:szCs w:val="24"/>
        </w:rPr>
        <w:t xml:space="preserve">  Market Participants will follow </w:t>
      </w:r>
      <w:r w:rsidR="003E6E11" w:rsidRPr="001B280D">
        <w:rPr>
          <w:rFonts w:ascii="Times New Roman" w:hAnsi="Times New Roman"/>
          <w:iCs/>
          <w:szCs w:val="24"/>
        </w:rPr>
        <w:t xml:space="preserve">the </w:t>
      </w:r>
      <w:r w:rsidRPr="001B280D">
        <w:rPr>
          <w:rFonts w:ascii="Times New Roman" w:hAnsi="Times New Roman"/>
          <w:iCs/>
          <w:szCs w:val="24"/>
        </w:rPr>
        <w:t xml:space="preserve">process for submitting issues </w:t>
      </w:r>
      <w:r w:rsidR="009120AC" w:rsidRPr="001B280D">
        <w:rPr>
          <w:rFonts w:ascii="Times New Roman" w:hAnsi="Times New Roman"/>
          <w:iCs/>
          <w:szCs w:val="24"/>
        </w:rPr>
        <w:t xml:space="preserve">to be considered by the </w:t>
      </w:r>
      <w:del w:id="283" w:author="Jim Lee" w:date="2015-09-08T10:26:00Z">
        <w:r w:rsidR="007F267D" w:rsidRPr="001B280D" w:rsidDel="00643C51">
          <w:rPr>
            <w:rFonts w:ascii="Times New Roman" w:hAnsi="Times New Roman"/>
            <w:iCs/>
            <w:szCs w:val="24"/>
          </w:rPr>
          <w:delText>Advanced Metering</w:delText>
        </w:r>
        <w:r w:rsidR="009120AC" w:rsidRPr="001B280D" w:rsidDel="00643C51">
          <w:rPr>
            <w:rFonts w:ascii="Times New Roman" w:hAnsi="Times New Roman"/>
            <w:iCs/>
            <w:szCs w:val="24"/>
          </w:rPr>
          <w:delText xml:space="preserve"> Working Group</w:delText>
        </w:r>
      </w:del>
      <w:ins w:id="284"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Pr="001B280D">
        <w:rPr>
          <w:rFonts w:ascii="Times New Roman" w:hAnsi="Times New Roman"/>
          <w:iCs/>
          <w:szCs w:val="24"/>
        </w:rPr>
        <w:t>.</w:t>
      </w:r>
      <w:bookmarkEnd w:id="273"/>
    </w:p>
    <w:p w:rsidR="006B3C79" w:rsidRPr="001B280D" w:rsidRDefault="006B3C79" w:rsidP="006B3C79">
      <w:pPr>
        <w:pStyle w:val="H2"/>
        <w:tabs>
          <w:tab w:val="left" w:pos="900"/>
        </w:tabs>
        <w:spacing w:before="240" w:after="240"/>
        <w:ind w:left="900" w:hanging="900"/>
        <w:outlineLvl w:val="1"/>
        <w:rPr>
          <w:snapToGrid/>
          <w:sz w:val="24"/>
          <w:szCs w:val="24"/>
        </w:rPr>
      </w:pPr>
      <w:bookmarkStart w:id="285" w:name="_Toc352670678"/>
      <w:r w:rsidRPr="001B280D">
        <w:rPr>
          <w:snapToGrid/>
          <w:sz w:val="24"/>
          <w:szCs w:val="24"/>
        </w:rPr>
        <w:t>7.</w:t>
      </w:r>
      <w:r w:rsidR="005E2E36" w:rsidRPr="001B280D">
        <w:rPr>
          <w:snapToGrid/>
          <w:sz w:val="24"/>
          <w:szCs w:val="24"/>
        </w:rPr>
        <w:t>2</w:t>
      </w:r>
      <w:r w:rsidRPr="001B280D">
        <w:rPr>
          <w:snapToGrid/>
          <w:sz w:val="24"/>
          <w:szCs w:val="24"/>
        </w:rPr>
        <w:tab/>
        <w:t>Submission of Issues</w:t>
      </w:r>
      <w:bookmarkEnd w:id="285"/>
    </w:p>
    <w:p w:rsidR="00E669B4" w:rsidRPr="001B280D" w:rsidRDefault="00AE0B7A" w:rsidP="006B3C79">
      <w:pPr>
        <w:pStyle w:val="BodyTextNumbered"/>
        <w:rPr>
          <w:szCs w:val="24"/>
        </w:rPr>
      </w:pPr>
      <w:r w:rsidRPr="001B280D">
        <w:rPr>
          <w:szCs w:val="24"/>
        </w:rPr>
        <w:t>(</w:t>
      </w:r>
      <w:r w:rsidR="006B3C79" w:rsidRPr="001B280D">
        <w:rPr>
          <w:szCs w:val="24"/>
        </w:rPr>
        <w:t>1</w:t>
      </w:r>
      <w:r w:rsidRPr="001B280D">
        <w:rPr>
          <w:szCs w:val="24"/>
        </w:rPr>
        <w:t>)</w:t>
      </w:r>
      <w:r w:rsidRPr="001B280D">
        <w:rPr>
          <w:szCs w:val="24"/>
        </w:rPr>
        <w:tab/>
      </w:r>
      <w:r w:rsidR="00DD57BF" w:rsidRPr="001B280D">
        <w:rPr>
          <w:szCs w:val="24"/>
        </w:rPr>
        <w:t xml:space="preserve">A completed </w:t>
      </w:r>
      <w:r w:rsidR="007F267D" w:rsidRPr="001B280D">
        <w:rPr>
          <w:szCs w:val="24"/>
        </w:rPr>
        <w:t>Advanced Metering</w:t>
      </w:r>
      <w:r w:rsidR="00DD57BF" w:rsidRPr="001B280D">
        <w:rPr>
          <w:szCs w:val="24"/>
        </w:rPr>
        <w:t xml:space="preserve"> Issues Form</w:t>
      </w:r>
      <w:r w:rsidR="00F20F93" w:rsidRPr="001B280D">
        <w:rPr>
          <w:szCs w:val="24"/>
        </w:rPr>
        <w:t>, available on the ERCOT website,</w:t>
      </w:r>
      <w:r w:rsidR="00DD57BF" w:rsidRPr="001B280D">
        <w:rPr>
          <w:szCs w:val="24"/>
        </w:rPr>
        <w:t xml:space="preserve"> </w:t>
      </w:r>
      <w:r w:rsidR="004B2E57" w:rsidRPr="001B280D">
        <w:rPr>
          <w:szCs w:val="24"/>
        </w:rPr>
        <w:t>shall</w:t>
      </w:r>
      <w:r w:rsidR="00DD57BF" w:rsidRPr="001B280D">
        <w:rPr>
          <w:szCs w:val="24"/>
        </w:rPr>
        <w:t xml:space="preserve"> be </w:t>
      </w:r>
      <w:r w:rsidR="00953202" w:rsidRPr="001B280D">
        <w:rPr>
          <w:szCs w:val="24"/>
        </w:rPr>
        <w:t xml:space="preserve">submitted to </w:t>
      </w:r>
      <w:r w:rsidR="00034828" w:rsidRPr="001B280D">
        <w:rPr>
          <w:szCs w:val="24"/>
        </w:rPr>
        <w:t xml:space="preserve">the </w:t>
      </w:r>
      <w:del w:id="286" w:author="Jim Lee" w:date="2015-09-08T10:26:00Z">
        <w:r w:rsidR="007F267D" w:rsidRPr="001B280D" w:rsidDel="00643C51">
          <w:rPr>
            <w:szCs w:val="24"/>
          </w:rPr>
          <w:delText>Advanced Metering</w:delText>
        </w:r>
        <w:r w:rsidR="00953202" w:rsidRPr="001B280D" w:rsidDel="00643C51">
          <w:rPr>
            <w:szCs w:val="24"/>
          </w:rPr>
          <w:delText xml:space="preserve"> </w:delText>
        </w:r>
        <w:r w:rsidR="00034828" w:rsidRPr="001B280D" w:rsidDel="00643C51">
          <w:rPr>
            <w:szCs w:val="24"/>
          </w:rPr>
          <w:delText>Working Group</w:delText>
        </w:r>
      </w:del>
      <w:ins w:id="287"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034828" w:rsidRPr="001B280D">
        <w:rPr>
          <w:szCs w:val="24"/>
        </w:rPr>
        <w:t xml:space="preserve"> </w:t>
      </w:r>
      <w:r w:rsidR="000608FF" w:rsidRPr="001B280D">
        <w:rPr>
          <w:szCs w:val="24"/>
        </w:rPr>
        <w:t>l</w:t>
      </w:r>
      <w:r w:rsidR="00953202" w:rsidRPr="001B280D">
        <w:rPr>
          <w:szCs w:val="24"/>
        </w:rPr>
        <w:t xml:space="preserve">eadership prior to a scheduled </w:t>
      </w:r>
      <w:del w:id="288" w:author="Jim Lee" w:date="2015-09-08T10:26:00Z">
        <w:r w:rsidR="007F267D" w:rsidRPr="001B280D" w:rsidDel="00643C51">
          <w:rPr>
            <w:szCs w:val="24"/>
          </w:rPr>
          <w:delText>Advanced Metering</w:delText>
        </w:r>
        <w:r w:rsidR="00953202" w:rsidRPr="001B280D" w:rsidDel="00643C51">
          <w:rPr>
            <w:szCs w:val="24"/>
          </w:rPr>
          <w:delText xml:space="preserve"> </w:delText>
        </w:r>
        <w:r w:rsidR="00034828" w:rsidRPr="001B280D" w:rsidDel="00643C51">
          <w:rPr>
            <w:szCs w:val="24"/>
          </w:rPr>
          <w:delText>Working Group</w:delText>
        </w:r>
      </w:del>
      <w:ins w:id="289"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034828" w:rsidRPr="001B280D">
        <w:rPr>
          <w:szCs w:val="24"/>
        </w:rPr>
        <w:t xml:space="preserve"> m</w:t>
      </w:r>
      <w:r w:rsidR="00953202" w:rsidRPr="001B280D">
        <w:rPr>
          <w:szCs w:val="24"/>
        </w:rPr>
        <w:t>eeting.</w:t>
      </w:r>
    </w:p>
    <w:p w:rsidR="007F267D" w:rsidRPr="001B280D" w:rsidRDefault="00AE0B7A" w:rsidP="006B3C79">
      <w:pPr>
        <w:pStyle w:val="BodyTextNumbered"/>
        <w:rPr>
          <w:szCs w:val="24"/>
        </w:rPr>
      </w:pPr>
      <w:r w:rsidRPr="001B280D">
        <w:rPr>
          <w:szCs w:val="24"/>
        </w:rPr>
        <w:t>(</w:t>
      </w:r>
      <w:r w:rsidR="006B3C79" w:rsidRPr="001B280D">
        <w:rPr>
          <w:szCs w:val="24"/>
        </w:rPr>
        <w:t>2</w:t>
      </w:r>
      <w:r w:rsidRPr="001B280D">
        <w:rPr>
          <w:szCs w:val="24"/>
        </w:rPr>
        <w:t>)</w:t>
      </w:r>
      <w:r w:rsidRPr="001B280D">
        <w:rPr>
          <w:szCs w:val="24"/>
        </w:rPr>
        <w:tab/>
      </w:r>
      <w:r w:rsidR="007F267D" w:rsidRPr="001B280D">
        <w:rPr>
          <w:szCs w:val="24"/>
        </w:rPr>
        <w:t>Leadership</w:t>
      </w:r>
      <w:r w:rsidR="00953202" w:rsidRPr="001B280D">
        <w:rPr>
          <w:szCs w:val="24"/>
        </w:rPr>
        <w:t xml:space="preserve"> will assign a unique number to the </w:t>
      </w:r>
      <w:r w:rsidR="007F267D" w:rsidRPr="001B280D">
        <w:rPr>
          <w:szCs w:val="24"/>
        </w:rPr>
        <w:t>Advanced Metering</w:t>
      </w:r>
      <w:r w:rsidR="00ED7F78" w:rsidRPr="001B280D">
        <w:rPr>
          <w:szCs w:val="24"/>
        </w:rPr>
        <w:t xml:space="preserve"> </w:t>
      </w:r>
      <w:r w:rsidR="00953202" w:rsidRPr="001B280D">
        <w:rPr>
          <w:szCs w:val="24"/>
        </w:rPr>
        <w:t>Issues Form</w:t>
      </w:r>
      <w:r w:rsidR="00ED7F78" w:rsidRPr="001B280D">
        <w:rPr>
          <w:szCs w:val="24"/>
        </w:rPr>
        <w:t xml:space="preserve"> with an assigned status of “New,”</w:t>
      </w:r>
      <w:r w:rsidR="00953202" w:rsidRPr="001B280D">
        <w:rPr>
          <w:szCs w:val="24"/>
        </w:rPr>
        <w:t xml:space="preserve"> </w:t>
      </w:r>
      <w:r w:rsidR="00591171" w:rsidRPr="001B280D">
        <w:rPr>
          <w:szCs w:val="24"/>
        </w:rPr>
        <w:t xml:space="preserve">and </w:t>
      </w:r>
      <w:r w:rsidR="00787430" w:rsidRPr="001B280D">
        <w:rPr>
          <w:szCs w:val="24"/>
        </w:rPr>
        <w:t xml:space="preserve">add </w:t>
      </w:r>
      <w:r w:rsidR="00953202" w:rsidRPr="001B280D">
        <w:rPr>
          <w:szCs w:val="24"/>
        </w:rPr>
        <w:t xml:space="preserve">the issue </w:t>
      </w:r>
      <w:r w:rsidR="00787430" w:rsidRPr="001B280D">
        <w:rPr>
          <w:szCs w:val="24"/>
        </w:rPr>
        <w:t xml:space="preserve">to </w:t>
      </w:r>
      <w:r w:rsidR="00310FE8" w:rsidRPr="001B280D">
        <w:rPr>
          <w:szCs w:val="24"/>
        </w:rPr>
        <w:t>the</w:t>
      </w:r>
      <w:r w:rsidR="00953202" w:rsidRPr="001B280D">
        <w:rPr>
          <w:szCs w:val="24"/>
        </w:rPr>
        <w:t xml:space="preserve"> ERCOT</w:t>
      </w:r>
      <w:r w:rsidR="00310FE8" w:rsidRPr="001B280D">
        <w:rPr>
          <w:szCs w:val="24"/>
        </w:rPr>
        <w:t xml:space="preserve"> website</w:t>
      </w:r>
      <w:r w:rsidR="00BB7BC4" w:rsidRPr="001B280D">
        <w:rPr>
          <w:szCs w:val="24"/>
        </w:rPr>
        <w:t>.</w:t>
      </w:r>
      <w:r w:rsidR="00953202" w:rsidRPr="001B280D">
        <w:rPr>
          <w:szCs w:val="24"/>
        </w:rPr>
        <w:t xml:space="preserve"> </w:t>
      </w:r>
    </w:p>
    <w:p w:rsidR="00E669B4" w:rsidRPr="001B280D" w:rsidRDefault="00AE0B7A" w:rsidP="006B3C79">
      <w:pPr>
        <w:pStyle w:val="BodyTextNumbered"/>
        <w:rPr>
          <w:szCs w:val="24"/>
        </w:rPr>
      </w:pPr>
      <w:r w:rsidRPr="001B280D">
        <w:rPr>
          <w:szCs w:val="24"/>
        </w:rPr>
        <w:t>(</w:t>
      </w:r>
      <w:r w:rsidR="006B3C79" w:rsidRPr="001B280D">
        <w:rPr>
          <w:szCs w:val="24"/>
        </w:rPr>
        <w:t>3</w:t>
      </w:r>
      <w:r w:rsidRPr="001B280D">
        <w:rPr>
          <w:szCs w:val="24"/>
        </w:rPr>
        <w:t>)</w:t>
      </w:r>
      <w:r w:rsidRPr="001B280D">
        <w:rPr>
          <w:szCs w:val="24"/>
        </w:rPr>
        <w:tab/>
      </w:r>
      <w:r w:rsidR="00953202" w:rsidRPr="001B280D">
        <w:rPr>
          <w:szCs w:val="24"/>
        </w:rPr>
        <w:t xml:space="preserve">Issues will be distributed with the </w:t>
      </w:r>
      <w:del w:id="290" w:author="Jim Lee" w:date="2015-09-08T10:26:00Z">
        <w:r w:rsidR="007F267D" w:rsidRPr="001B280D" w:rsidDel="00643C51">
          <w:rPr>
            <w:szCs w:val="24"/>
          </w:rPr>
          <w:delText>Advanced Metering</w:delText>
        </w:r>
        <w:r w:rsidR="00953202" w:rsidRPr="001B280D" w:rsidDel="00643C51">
          <w:rPr>
            <w:szCs w:val="24"/>
          </w:rPr>
          <w:delText xml:space="preserve"> </w:delText>
        </w:r>
        <w:r w:rsidR="00034828" w:rsidRPr="001B280D" w:rsidDel="00643C51">
          <w:rPr>
            <w:szCs w:val="24"/>
          </w:rPr>
          <w:delText>Working Group</w:delText>
        </w:r>
      </w:del>
      <w:ins w:id="291"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034828" w:rsidRPr="001B280D">
        <w:rPr>
          <w:szCs w:val="24"/>
        </w:rPr>
        <w:t xml:space="preserve"> </w:t>
      </w:r>
      <w:r w:rsidR="000608FF" w:rsidRPr="001B280D">
        <w:rPr>
          <w:szCs w:val="24"/>
        </w:rPr>
        <w:t>a</w:t>
      </w:r>
      <w:r w:rsidR="00953202" w:rsidRPr="001B280D">
        <w:rPr>
          <w:szCs w:val="24"/>
        </w:rPr>
        <w:t xml:space="preserve">genda for the </w:t>
      </w:r>
      <w:r w:rsidR="00E95926" w:rsidRPr="001B280D">
        <w:rPr>
          <w:szCs w:val="24"/>
        </w:rPr>
        <w:t xml:space="preserve">next regularly scheduled </w:t>
      </w:r>
      <w:r w:rsidR="00953202" w:rsidRPr="001B280D">
        <w:rPr>
          <w:szCs w:val="24"/>
        </w:rPr>
        <w:t>meeting</w:t>
      </w:r>
      <w:r w:rsidR="00E95926" w:rsidRPr="001B280D">
        <w:rPr>
          <w:szCs w:val="24"/>
        </w:rPr>
        <w:t xml:space="preserve">.  </w:t>
      </w:r>
    </w:p>
    <w:p w:rsidR="00AF0B58" w:rsidRPr="001B280D" w:rsidRDefault="00AF0B58" w:rsidP="00AF0B58">
      <w:pPr>
        <w:pStyle w:val="List"/>
        <w:ind w:left="1440"/>
        <w:rPr>
          <w:szCs w:val="24"/>
        </w:rPr>
      </w:pPr>
      <w:r w:rsidRPr="001B280D">
        <w:rPr>
          <w:szCs w:val="24"/>
        </w:rPr>
        <w:t>(a)</w:t>
      </w:r>
      <w:r w:rsidRPr="001B280D">
        <w:rPr>
          <w:szCs w:val="24"/>
        </w:rPr>
        <w:tab/>
        <w:t xml:space="preserve">The initiator or a company representative sponsoring the </w:t>
      </w:r>
      <w:r w:rsidR="00600BF5" w:rsidRPr="001B280D">
        <w:rPr>
          <w:szCs w:val="24"/>
        </w:rPr>
        <w:t>issue</w:t>
      </w:r>
      <w:r w:rsidRPr="001B280D">
        <w:rPr>
          <w:szCs w:val="24"/>
        </w:rPr>
        <w:t xml:space="preserve"> must be present in person or via </w:t>
      </w:r>
      <w:r w:rsidR="00BB7BC4" w:rsidRPr="001B280D">
        <w:rPr>
          <w:szCs w:val="24"/>
        </w:rPr>
        <w:t>tele</w:t>
      </w:r>
      <w:r w:rsidRPr="001B280D">
        <w:rPr>
          <w:szCs w:val="24"/>
        </w:rPr>
        <w:t xml:space="preserve">conference.  If no representative is present, the discussion pertaining to their </w:t>
      </w:r>
      <w:r w:rsidR="00600BF5" w:rsidRPr="001B280D">
        <w:rPr>
          <w:szCs w:val="24"/>
        </w:rPr>
        <w:t>issue</w:t>
      </w:r>
      <w:r w:rsidRPr="001B280D">
        <w:rPr>
          <w:szCs w:val="24"/>
        </w:rPr>
        <w:t xml:space="preserve"> will be delayed until the next </w:t>
      </w:r>
      <w:r w:rsidR="007F267D" w:rsidRPr="001B280D">
        <w:rPr>
          <w:szCs w:val="24"/>
        </w:rPr>
        <w:t>AMWG meeting for which</w:t>
      </w:r>
      <w:r w:rsidR="002702F7" w:rsidRPr="001B280D">
        <w:rPr>
          <w:szCs w:val="24"/>
        </w:rPr>
        <w:t xml:space="preserve"> the representative will be available</w:t>
      </w:r>
      <w:r w:rsidRPr="001B280D">
        <w:rPr>
          <w:szCs w:val="24"/>
        </w:rPr>
        <w:t>.</w:t>
      </w:r>
    </w:p>
    <w:p w:rsidR="006B3C79" w:rsidRPr="001B280D" w:rsidRDefault="006B3C79" w:rsidP="006B3C79">
      <w:pPr>
        <w:pStyle w:val="H2"/>
        <w:tabs>
          <w:tab w:val="left" w:pos="900"/>
        </w:tabs>
        <w:spacing w:before="240" w:after="240"/>
        <w:ind w:left="900" w:hanging="900"/>
        <w:outlineLvl w:val="1"/>
        <w:rPr>
          <w:snapToGrid/>
          <w:sz w:val="24"/>
          <w:szCs w:val="24"/>
        </w:rPr>
      </w:pPr>
      <w:bookmarkStart w:id="292" w:name="_Toc352670679"/>
      <w:r w:rsidRPr="001B280D">
        <w:rPr>
          <w:snapToGrid/>
          <w:sz w:val="24"/>
          <w:szCs w:val="24"/>
        </w:rPr>
        <w:lastRenderedPageBreak/>
        <w:t>7.</w:t>
      </w:r>
      <w:r w:rsidR="005E2E36" w:rsidRPr="001B280D">
        <w:rPr>
          <w:snapToGrid/>
          <w:sz w:val="24"/>
          <w:szCs w:val="24"/>
        </w:rPr>
        <w:t>3</w:t>
      </w:r>
      <w:r w:rsidRPr="001B280D">
        <w:rPr>
          <w:snapToGrid/>
          <w:sz w:val="24"/>
          <w:szCs w:val="24"/>
        </w:rPr>
        <w:tab/>
        <w:t>Review of Issues</w:t>
      </w:r>
      <w:bookmarkEnd w:id="292"/>
    </w:p>
    <w:p w:rsidR="006B3C79" w:rsidRPr="001B280D" w:rsidRDefault="006B3C79" w:rsidP="006B3C79">
      <w:pPr>
        <w:pStyle w:val="BodyTextNumbered"/>
        <w:rPr>
          <w:szCs w:val="24"/>
        </w:rPr>
      </w:pPr>
      <w:r w:rsidRPr="001B280D">
        <w:rPr>
          <w:szCs w:val="24"/>
        </w:rPr>
        <w:t>(1)</w:t>
      </w:r>
      <w:r w:rsidRPr="001B280D">
        <w:rPr>
          <w:szCs w:val="24"/>
        </w:rPr>
        <w:tab/>
        <w:t xml:space="preserve">The </w:t>
      </w:r>
      <w:del w:id="293" w:author="Jim Lee" w:date="2015-09-08T10:26:00Z">
        <w:r w:rsidR="007F267D" w:rsidRPr="001B280D" w:rsidDel="00643C51">
          <w:rPr>
            <w:szCs w:val="24"/>
          </w:rPr>
          <w:delText>Advanced Metering</w:delText>
        </w:r>
        <w:r w:rsidRPr="001B280D" w:rsidDel="00643C51">
          <w:rPr>
            <w:szCs w:val="24"/>
          </w:rPr>
          <w:delText xml:space="preserve"> Working Group</w:delText>
        </w:r>
      </w:del>
      <w:ins w:id="294"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Pr="001B280D">
        <w:rPr>
          <w:szCs w:val="24"/>
        </w:rPr>
        <w:t xml:space="preserve"> </w:t>
      </w:r>
      <w:r w:rsidR="00A97678" w:rsidRPr="001B280D">
        <w:rPr>
          <w:szCs w:val="24"/>
        </w:rPr>
        <w:t xml:space="preserve">will </w:t>
      </w:r>
      <w:r w:rsidRPr="001B280D">
        <w:rPr>
          <w:szCs w:val="24"/>
        </w:rPr>
        <w:t>review and discuss each issue</w:t>
      </w:r>
      <w:r w:rsidR="00A97678" w:rsidRPr="001B280D">
        <w:rPr>
          <w:szCs w:val="24"/>
        </w:rPr>
        <w:t xml:space="preserve"> for a recommended resolution</w:t>
      </w:r>
      <w:r w:rsidRPr="001B280D">
        <w:rPr>
          <w:szCs w:val="24"/>
        </w:rPr>
        <w:t xml:space="preserve">.  </w:t>
      </w:r>
    </w:p>
    <w:p w:rsidR="006B3C79" w:rsidRPr="001B280D" w:rsidRDefault="006B3C79" w:rsidP="006B3C79">
      <w:pPr>
        <w:pStyle w:val="BodyTextNumbered"/>
        <w:rPr>
          <w:szCs w:val="24"/>
        </w:rPr>
      </w:pPr>
      <w:r w:rsidRPr="001B280D">
        <w:rPr>
          <w:szCs w:val="24"/>
        </w:rPr>
        <w:t>(2)</w:t>
      </w:r>
      <w:r w:rsidRPr="001B280D">
        <w:rPr>
          <w:szCs w:val="24"/>
        </w:rPr>
        <w:tab/>
      </w:r>
      <w:r w:rsidR="00A97678" w:rsidRPr="001B280D">
        <w:rPr>
          <w:szCs w:val="24"/>
        </w:rPr>
        <w:t xml:space="preserve">Issues </w:t>
      </w:r>
      <w:r w:rsidR="004C3CEF" w:rsidRPr="001B280D">
        <w:rPr>
          <w:szCs w:val="24"/>
        </w:rPr>
        <w:t>may be considered and recommended as a possible C</w:t>
      </w:r>
      <w:r w:rsidRPr="001B280D">
        <w:rPr>
          <w:szCs w:val="24"/>
        </w:rPr>
        <w:t xml:space="preserve">hange </w:t>
      </w:r>
      <w:r w:rsidR="007F267D" w:rsidRPr="001B280D">
        <w:rPr>
          <w:szCs w:val="24"/>
        </w:rPr>
        <w:t>Request</w:t>
      </w:r>
      <w:r w:rsidRPr="001B280D">
        <w:rPr>
          <w:szCs w:val="24"/>
        </w:rPr>
        <w:t xml:space="preserve"> based on the following criteria:</w:t>
      </w:r>
    </w:p>
    <w:p w:rsidR="006B3C79" w:rsidRPr="001B280D" w:rsidRDefault="006B3C79" w:rsidP="005E2E36">
      <w:pPr>
        <w:pStyle w:val="List"/>
        <w:ind w:left="1440"/>
        <w:rPr>
          <w:szCs w:val="24"/>
        </w:rPr>
      </w:pPr>
      <w:r w:rsidRPr="001B280D">
        <w:rPr>
          <w:szCs w:val="24"/>
        </w:rPr>
        <w:t>(</w:t>
      </w:r>
      <w:r w:rsidR="005E2E36" w:rsidRPr="001B280D">
        <w:rPr>
          <w:szCs w:val="24"/>
        </w:rPr>
        <w:t>a</w:t>
      </w:r>
      <w:r w:rsidRPr="001B280D">
        <w:rPr>
          <w:szCs w:val="24"/>
        </w:rPr>
        <w:t>)</w:t>
      </w:r>
      <w:r w:rsidRPr="001B280D">
        <w:rPr>
          <w:szCs w:val="24"/>
        </w:rPr>
        <w:tab/>
        <w:t>Validity of Issue;</w:t>
      </w:r>
    </w:p>
    <w:p w:rsidR="006B3C79" w:rsidRPr="001B280D" w:rsidRDefault="006B3C79" w:rsidP="005E2E36">
      <w:pPr>
        <w:pStyle w:val="List"/>
        <w:ind w:left="1440"/>
        <w:rPr>
          <w:szCs w:val="24"/>
        </w:rPr>
      </w:pPr>
      <w:r w:rsidRPr="001B280D">
        <w:rPr>
          <w:szCs w:val="24"/>
        </w:rPr>
        <w:t>(</w:t>
      </w:r>
      <w:r w:rsidR="005E2E36" w:rsidRPr="001B280D">
        <w:rPr>
          <w:szCs w:val="24"/>
        </w:rPr>
        <w:t>b</w:t>
      </w:r>
      <w:r w:rsidRPr="001B280D">
        <w:rPr>
          <w:szCs w:val="24"/>
        </w:rPr>
        <w:t>)</w:t>
      </w:r>
      <w:r w:rsidRPr="001B280D">
        <w:rPr>
          <w:szCs w:val="24"/>
        </w:rPr>
        <w:tab/>
        <w:t>Number of occurrences for that specific issue;</w:t>
      </w:r>
    </w:p>
    <w:p w:rsidR="006B3C79" w:rsidRPr="001B280D" w:rsidRDefault="006B3C79" w:rsidP="005E2E36">
      <w:pPr>
        <w:pStyle w:val="List"/>
        <w:ind w:left="1440"/>
        <w:rPr>
          <w:szCs w:val="24"/>
        </w:rPr>
      </w:pPr>
      <w:r w:rsidRPr="001B280D">
        <w:rPr>
          <w:szCs w:val="24"/>
        </w:rPr>
        <w:t>(</w:t>
      </w:r>
      <w:r w:rsidR="005E2E36" w:rsidRPr="001B280D">
        <w:rPr>
          <w:szCs w:val="24"/>
        </w:rPr>
        <w:t>c</w:t>
      </w:r>
      <w:r w:rsidRPr="001B280D">
        <w:rPr>
          <w:szCs w:val="24"/>
        </w:rPr>
        <w:t>)</w:t>
      </w:r>
      <w:r w:rsidRPr="001B280D">
        <w:rPr>
          <w:szCs w:val="24"/>
        </w:rPr>
        <w:tab/>
        <w:t>Impacts to end use Customer;</w:t>
      </w:r>
    </w:p>
    <w:p w:rsidR="006B3C79" w:rsidRPr="001B280D" w:rsidRDefault="006B3C79" w:rsidP="005E2E36">
      <w:pPr>
        <w:pStyle w:val="List"/>
        <w:ind w:left="1440"/>
        <w:rPr>
          <w:szCs w:val="24"/>
        </w:rPr>
      </w:pPr>
      <w:r w:rsidRPr="001B280D">
        <w:rPr>
          <w:szCs w:val="24"/>
        </w:rPr>
        <w:t>(</w:t>
      </w:r>
      <w:r w:rsidR="005E2E36" w:rsidRPr="001B280D">
        <w:rPr>
          <w:szCs w:val="24"/>
        </w:rPr>
        <w:t>d</w:t>
      </w:r>
      <w:r w:rsidRPr="001B280D">
        <w:rPr>
          <w:szCs w:val="24"/>
        </w:rPr>
        <w:t>)</w:t>
      </w:r>
      <w:r w:rsidRPr="001B280D">
        <w:rPr>
          <w:szCs w:val="24"/>
        </w:rPr>
        <w:tab/>
        <w:t>Number of Market Participants affected;</w:t>
      </w:r>
    </w:p>
    <w:p w:rsidR="006B3C79" w:rsidRPr="001B280D" w:rsidRDefault="006B3C79" w:rsidP="005E2E36">
      <w:pPr>
        <w:pStyle w:val="List"/>
        <w:ind w:left="1440"/>
        <w:rPr>
          <w:szCs w:val="24"/>
        </w:rPr>
      </w:pPr>
      <w:r w:rsidRPr="001B280D">
        <w:rPr>
          <w:szCs w:val="24"/>
        </w:rPr>
        <w:t>(</w:t>
      </w:r>
      <w:r w:rsidR="005E2E36" w:rsidRPr="001B280D">
        <w:rPr>
          <w:szCs w:val="24"/>
        </w:rPr>
        <w:t>e</w:t>
      </w:r>
      <w:r w:rsidRPr="001B280D">
        <w:rPr>
          <w:szCs w:val="24"/>
        </w:rPr>
        <w:t>)</w:t>
      </w:r>
      <w:r w:rsidRPr="001B280D">
        <w:rPr>
          <w:szCs w:val="24"/>
        </w:rPr>
        <w:tab/>
        <w:t>Negative impact to other business processes; and</w:t>
      </w:r>
    </w:p>
    <w:p w:rsidR="006B3C79" w:rsidRPr="001B280D" w:rsidRDefault="006B3C79" w:rsidP="005E2E36">
      <w:pPr>
        <w:pStyle w:val="List"/>
        <w:ind w:left="1440"/>
        <w:rPr>
          <w:szCs w:val="24"/>
        </w:rPr>
      </w:pPr>
      <w:r w:rsidRPr="001B280D">
        <w:rPr>
          <w:szCs w:val="24"/>
        </w:rPr>
        <w:t>(</w:t>
      </w:r>
      <w:r w:rsidR="005E2E36" w:rsidRPr="001B280D">
        <w:rPr>
          <w:szCs w:val="24"/>
        </w:rPr>
        <w:t>f</w:t>
      </w:r>
      <w:r w:rsidRPr="001B280D">
        <w:rPr>
          <w:szCs w:val="24"/>
        </w:rPr>
        <w:t>)</w:t>
      </w:r>
      <w:r w:rsidRPr="001B280D">
        <w:rPr>
          <w:szCs w:val="24"/>
        </w:rPr>
        <w:tab/>
        <w:t>Alleviation of manual processes.</w:t>
      </w:r>
    </w:p>
    <w:p w:rsidR="00ED7F78" w:rsidRPr="001B280D" w:rsidRDefault="00ED7F78" w:rsidP="00ED7F78">
      <w:pPr>
        <w:pStyle w:val="H2"/>
        <w:tabs>
          <w:tab w:val="left" w:pos="900"/>
        </w:tabs>
        <w:spacing w:before="240" w:after="240"/>
        <w:ind w:left="900" w:hanging="900"/>
        <w:outlineLvl w:val="1"/>
        <w:rPr>
          <w:snapToGrid/>
          <w:sz w:val="24"/>
          <w:szCs w:val="24"/>
        </w:rPr>
      </w:pPr>
      <w:bookmarkStart w:id="295" w:name="_Toc352670680"/>
      <w:r w:rsidRPr="001B280D">
        <w:rPr>
          <w:snapToGrid/>
          <w:sz w:val="24"/>
          <w:szCs w:val="24"/>
        </w:rPr>
        <w:t>7.</w:t>
      </w:r>
      <w:r w:rsidR="005E2E36" w:rsidRPr="001B280D">
        <w:rPr>
          <w:snapToGrid/>
          <w:sz w:val="24"/>
          <w:szCs w:val="24"/>
        </w:rPr>
        <w:t>4</w:t>
      </w:r>
      <w:r w:rsidRPr="001B280D">
        <w:rPr>
          <w:snapToGrid/>
          <w:sz w:val="24"/>
          <w:szCs w:val="24"/>
        </w:rPr>
        <w:tab/>
        <w:t>Status of Issues</w:t>
      </w:r>
      <w:bookmarkEnd w:id="295"/>
    </w:p>
    <w:p w:rsidR="00E669B4" w:rsidRPr="001B280D" w:rsidRDefault="00A13617" w:rsidP="005E2E36">
      <w:pPr>
        <w:pStyle w:val="BodyText"/>
        <w:spacing w:after="240"/>
        <w:rPr>
          <w:rFonts w:ascii="Times New Roman" w:hAnsi="Times New Roman"/>
          <w:iCs/>
          <w:szCs w:val="24"/>
        </w:rPr>
      </w:pPr>
      <w:r w:rsidRPr="001B280D">
        <w:rPr>
          <w:rFonts w:ascii="Times New Roman" w:hAnsi="Times New Roman"/>
          <w:iCs/>
          <w:szCs w:val="24"/>
        </w:rPr>
        <w:t xml:space="preserve">All issues will have a designated status.  </w:t>
      </w:r>
      <w:r w:rsidR="004B2E57" w:rsidRPr="001B280D">
        <w:rPr>
          <w:rFonts w:ascii="Times New Roman" w:hAnsi="Times New Roman"/>
          <w:iCs/>
          <w:szCs w:val="24"/>
        </w:rPr>
        <w:t>The</w:t>
      </w:r>
      <w:r w:rsidR="003775CB" w:rsidRPr="001B280D">
        <w:rPr>
          <w:rFonts w:ascii="Times New Roman" w:hAnsi="Times New Roman"/>
          <w:iCs/>
          <w:szCs w:val="24"/>
        </w:rPr>
        <w:t xml:space="preserve"> </w:t>
      </w:r>
      <w:del w:id="296" w:author="Jim Lee" w:date="2015-09-08T10:26:00Z">
        <w:r w:rsidR="007F267D" w:rsidRPr="001B280D" w:rsidDel="00643C51">
          <w:rPr>
            <w:rFonts w:ascii="Times New Roman" w:hAnsi="Times New Roman"/>
            <w:iCs/>
            <w:szCs w:val="24"/>
          </w:rPr>
          <w:delText>Advanced Metering</w:delText>
        </w:r>
        <w:r w:rsidR="00953202" w:rsidRPr="001B280D" w:rsidDel="00643C51">
          <w:rPr>
            <w:rFonts w:ascii="Times New Roman" w:hAnsi="Times New Roman"/>
            <w:iCs/>
            <w:szCs w:val="24"/>
          </w:rPr>
          <w:delText xml:space="preserve"> </w:delText>
        </w:r>
        <w:r w:rsidR="002A4D8C" w:rsidRPr="001B280D" w:rsidDel="00643C51">
          <w:rPr>
            <w:rFonts w:ascii="Times New Roman" w:hAnsi="Times New Roman"/>
            <w:iCs/>
            <w:szCs w:val="24"/>
          </w:rPr>
          <w:delText>Working Group</w:delText>
        </w:r>
      </w:del>
      <w:ins w:id="297"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002A4D8C" w:rsidRPr="001B280D">
        <w:rPr>
          <w:rFonts w:ascii="Times New Roman" w:hAnsi="Times New Roman"/>
          <w:iCs/>
          <w:szCs w:val="24"/>
        </w:rPr>
        <w:t xml:space="preserve"> </w:t>
      </w:r>
      <w:r w:rsidR="00953202" w:rsidRPr="001B280D">
        <w:rPr>
          <w:rFonts w:ascii="Times New Roman" w:hAnsi="Times New Roman"/>
          <w:iCs/>
          <w:szCs w:val="24"/>
        </w:rPr>
        <w:t>will assign one of the following statuses</w:t>
      </w:r>
      <w:r w:rsidR="003775CB" w:rsidRPr="001B280D">
        <w:rPr>
          <w:rFonts w:ascii="Times New Roman" w:hAnsi="Times New Roman"/>
          <w:iCs/>
          <w:szCs w:val="24"/>
        </w:rPr>
        <w:t xml:space="preserve"> to the issue</w:t>
      </w:r>
      <w:r w:rsidR="00953202" w:rsidRPr="001B280D">
        <w:rPr>
          <w:rFonts w:ascii="Times New Roman" w:hAnsi="Times New Roman"/>
          <w:iCs/>
          <w:szCs w:val="24"/>
        </w:rPr>
        <w:t>:</w:t>
      </w:r>
    </w:p>
    <w:p w:rsidR="00E669B4" w:rsidRPr="001B280D" w:rsidRDefault="00AE0B7A" w:rsidP="005D6F0C">
      <w:pPr>
        <w:pStyle w:val="List"/>
        <w:ind w:left="1440"/>
        <w:rPr>
          <w:szCs w:val="24"/>
        </w:rPr>
      </w:pPr>
      <w:r w:rsidRPr="001B280D">
        <w:rPr>
          <w:szCs w:val="24"/>
        </w:rPr>
        <w:t>(</w:t>
      </w:r>
      <w:r w:rsidR="00DB7376" w:rsidRPr="001B280D">
        <w:rPr>
          <w:szCs w:val="24"/>
        </w:rPr>
        <w:t>a</w:t>
      </w:r>
      <w:r w:rsidRPr="001B280D">
        <w:rPr>
          <w:szCs w:val="24"/>
        </w:rPr>
        <w:t>)</w:t>
      </w:r>
      <w:r w:rsidRPr="001B280D">
        <w:rPr>
          <w:szCs w:val="24"/>
        </w:rPr>
        <w:tab/>
      </w:r>
      <w:r w:rsidR="00953202" w:rsidRPr="001B280D">
        <w:rPr>
          <w:szCs w:val="24"/>
        </w:rPr>
        <w:t>New</w:t>
      </w:r>
      <w:r w:rsidR="005D6F0C" w:rsidRPr="001B280D">
        <w:rPr>
          <w:szCs w:val="24"/>
        </w:rPr>
        <w:t xml:space="preserve"> - </w:t>
      </w:r>
      <w:r w:rsidR="00953202" w:rsidRPr="001B280D">
        <w:rPr>
          <w:szCs w:val="24"/>
        </w:rPr>
        <w:t xml:space="preserve">Issue </w:t>
      </w:r>
      <w:r w:rsidR="007F267D" w:rsidRPr="001B280D">
        <w:rPr>
          <w:szCs w:val="24"/>
        </w:rPr>
        <w:t xml:space="preserve">has not yet been discussed at an AMWG </w:t>
      </w:r>
      <w:r w:rsidR="002A4D8C" w:rsidRPr="001B280D">
        <w:rPr>
          <w:szCs w:val="24"/>
        </w:rPr>
        <w:t>m</w:t>
      </w:r>
      <w:r w:rsidR="00953202" w:rsidRPr="001B280D">
        <w:rPr>
          <w:szCs w:val="24"/>
        </w:rPr>
        <w:t>eeting.</w:t>
      </w:r>
    </w:p>
    <w:p w:rsidR="00E669B4" w:rsidRPr="001B280D" w:rsidRDefault="00AE0B7A" w:rsidP="005D6F0C">
      <w:pPr>
        <w:pStyle w:val="List"/>
        <w:ind w:left="1440"/>
        <w:rPr>
          <w:szCs w:val="24"/>
        </w:rPr>
      </w:pPr>
      <w:r w:rsidRPr="001B280D">
        <w:rPr>
          <w:szCs w:val="24"/>
        </w:rPr>
        <w:t>(</w:t>
      </w:r>
      <w:r w:rsidR="00DB7376" w:rsidRPr="001B280D">
        <w:rPr>
          <w:szCs w:val="24"/>
        </w:rPr>
        <w:t>b</w:t>
      </w:r>
      <w:r w:rsidR="007113AF" w:rsidRPr="001B280D">
        <w:rPr>
          <w:szCs w:val="24"/>
        </w:rPr>
        <w:t>)</w:t>
      </w:r>
      <w:r w:rsidR="007113AF" w:rsidRPr="001B280D">
        <w:rPr>
          <w:szCs w:val="24"/>
        </w:rPr>
        <w:tab/>
      </w:r>
      <w:r w:rsidR="00953202" w:rsidRPr="001B280D">
        <w:rPr>
          <w:szCs w:val="24"/>
        </w:rPr>
        <w:t>Under Review</w:t>
      </w:r>
      <w:r w:rsidR="005D6F0C" w:rsidRPr="001B280D">
        <w:rPr>
          <w:szCs w:val="24"/>
        </w:rPr>
        <w:t xml:space="preserve"> - </w:t>
      </w:r>
      <w:r w:rsidR="00953202" w:rsidRPr="001B280D">
        <w:rPr>
          <w:szCs w:val="24"/>
        </w:rPr>
        <w:t xml:space="preserve">Issue </w:t>
      </w:r>
      <w:r w:rsidR="00310FE8" w:rsidRPr="001B280D">
        <w:rPr>
          <w:szCs w:val="24"/>
        </w:rPr>
        <w:t>is under review</w:t>
      </w:r>
      <w:r w:rsidR="00953202" w:rsidRPr="001B280D">
        <w:rPr>
          <w:szCs w:val="24"/>
        </w:rPr>
        <w:t xml:space="preserve"> by </w:t>
      </w:r>
      <w:r w:rsidR="007F267D" w:rsidRPr="001B280D">
        <w:rPr>
          <w:szCs w:val="24"/>
        </w:rPr>
        <w:t>AMWG</w:t>
      </w:r>
      <w:r w:rsidR="002A4D8C" w:rsidRPr="001B280D">
        <w:rPr>
          <w:szCs w:val="24"/>
        </w:rPr>
        <w:t xml:space="preserve"> </w:t>
      </w:r>
      <w:r w:rsidR="00310FE8" w:rsidRPr="001B280D">
        <w:rPr>
          <w:szCs w:val="24"/>
        </w:rPr>
        <w:t>until a</w:t>
      </w:r>
      <w:r w:rsidR="00953202" w:rsidRPr="001B280D">
        <w:rPr>
          <w:szCs w:val="24"/>
        </w:rPr>
        <w:t xml:space="preserve"> resolution has been </w:t>
      </w:r>
      <w:r w:rsidR="00310FE8" w:rsidRPr="001B280D">
        <w:rPr>
          <w:szCs w:val="24"/>
        </w:rPr>
        <w:t>determined</w:t>
      </w:r>
      <w:r w:rsidR="00953202" w:rsidRPr="001B280D">
        <w:rPr>
          <w:szCs w:val="24"/>
        </w:rPr>
        <w:t xml:space="preserve">.  </w:t>
      </w:r>
    </w:p>
    <w:p w:rsidR="00E669B4" w:rsidRPr="001B280D" w:rsidRDefault="007113AF" w:rsidP="005D6F0C">
      <w:pPr>
        <w:pStyle w:val="List"/>
        <w:ind w:left="1440"/>
        <w:rPr>
          <w:szCs w:val="24"/>
        </w:rPr>
      </w:pPr>
      <w:r w:rsidRPr="001B280D">
        <w:rPr>
          <w:szCs w:val="24"/>
        </w:rPr>
        <w:t>(</w:t>
      </w:r>
      <w:r w:rsidR="00DB7376" w:rsidRPr="001B280D">
        <w:rPr>
          <w:szCs w:val="24"/>
        </w:rPr>
        <w:t>c</w:t>
      </w:r>
      <w:r w:rsidRPr="001B280D">
        <w:rPr>
          <w:szCs w:val="24"/>
        </w:rPr>
        <w:t>)</w:t>
      </w:r>
      <w:r w:rsidRPr="001B280D">
        <w:rPr>
          <w:szCs w:val="24"/>
        </w:rPr>
        <w:tab/>
      </w:r>
      <w:r w:rsidR="00857FB5" w:rsidRPr="001B280D">
        <w:rPr>
          <w:szCs w:val="24"/>
        </w:rPr>
        <w:t xml:space="preserve">Closed </w:t>
      </w:r>
      <w:r w:rsidR="005D6F0C" w:rsidRPr="001B280D">
        <w:rPr>
          <w:szCs w:val="24"/>
        </w:rPr>
        <w:t xml:space="preserve">- </w:t>
      </w:r>
      <w:r w:rsidR="00953202" w:rsidRPr="001B280D">
        <w:rPr>
          <w:szCs w:val="24"/>
        </w:rPr>
        <w:t>Issue was discussed, recommended resolution is agreed upon</w:t>
      </w:r>
      <w:r w:rsidR="003C747A" w:rsidRPr="001B280D">
        <w:rPr>
          <w:szCs w:val="24"/>
        </w:rPr>
        <w:t xml:space="preserve"> and a Change Request has been submitted if deemed necessary</w:t>
      </w:r>
      <w:r w:rsidR="00857FB5" w:rsidRPr="001B280D">
        <w:rPr>
          <w:szCs w:val="24"/>
        </w:rPr>
        <w:t>.  Issue is no longer under consideration.</w:t>
      </w:r>
      <w:r w:rsidR="003C747A" w:rsidRPr="001B280D">
        <w:rPr>
          <w:szCs w:val="24"/>
        </w:rPr>
        <w:t xml:space="preserve"> </w:t>
      </w:r>
    </w:p>
    <w:p w:rsidR="003C747A" w:rsidRPr="001B280D" w:rsidRDefault="003C747A" w:rsidP="005D6F0C">
      <w:pPr>
        <w:pStyle w:val="List"/>
        <w:ind w:left="1440"/>
        <w:rPr>
          <w:szCs w:val="24"/>
        </w:rPr>
      </w:pPr>
      <w:r w:rsidRPr="001B280D">
        <w:rPr>
          <w:szCs w:val="24"/>
        </w:rPr>
        <w:t>(d)</w:t>
      </w:r>
      <w:r w:rsidRPr="001B280D">
        <w:rPr>
          <w:szCs w:val="24"/>
        </w:rPr>
        <w:tab/>
        <w:t xml:space="preserve">If a Change Request is submitted a cross reference will be noted on the issue document.  </w:t>
      </w:r>
    </w:p>
    <w:p w:rsidR="00E669B4" w:rsidRPr="001B280D" w:rsidRDefault="007F267D" w:rsidP="002B66A3">
      <w:pPr>
        <w:pStyle w:val="Heading1"/>
        <w:numPr>
          <w:ilvl w:val="0"/>
          <w:numId w:val="2"/>
        </w:numPr>
        <w:spacing w:after="240"/>
        <w:ind w:left="360"/>
        <w:rPr>
          <w:rFonts w:ascii="Times New Roman" w:hAnsi="Times New Roman"/>
          <w:sz w:val="24"/>
          <w:szCs w:val="24"/>
        </w:rPr>
      </w:pPr>
      <w:bookmarkStart w:id="298" w:name="_Toc276456521"/>
      <w:bookmarkStart w:id="299" w:name="_Toc117482306"/>
      <w:bookmarkStart w:id="300" w:name="_Toc352670681"/>
      <w:bookmarkEnd w:id="298"/>
      <w:del w:id="301" w:author="Jim Lee" w:date="2015-09-08T10:26:00Z">
        <w:r w:rsidRPr="001B280D" w:rsidDel="00643C51">
          <w:rPr>
            <w:rFonts w:ascii="Times New Roman" w:hAnsi="Times New Roman"/>
            <w:sz w:val="24"/>
            <w:szCs w:val="24"/>
          </w:rPr>
          <w:delText>Advanced Metering Working Group</w:delText>
        </w:r>
      </w:del>
      <w:ins w:id="302" w:author="Jim Lee" w:date="2015-09-08T10:26:00Z">
        <w:r w:rsidR="00643C51">
          <w:rPr>
            <w:rFonts w:ascii="Times New Roman" w:hAnsi="Times New Roman"/>
            <w:sz w:val="24"/>
            <w:szCs w:val="24"/>
          </w:rPr>
          <w:t xml:space="preserve">Texas Data Transport &amp; </w:t>
        </w:r>
        <w:proofErr w:type="spellStart"/>
        <w:r w:rsidR="00643C51">
          <w:rPr>
            <w:rFonts w:ascii="Times New Roman" w:hAnsi="Times New Roman"/>
            <w:sz w:val="24"/>
            <w:szCs w:val="24"/>
          </w:rPr>
          <w:t>MarkeTrak</w:t>
        </w:r>
        <w:proofErr w:type="spellEnd"/>
        <w:r w:rsidR="00643C51">
          <w:rPr>
            <w:rFonts w:ascii="Times New Roman" w:hAnsi="Times New Roman"/>
            <w:sz w:val="24"/>
            <w:szCs w:val="24"/>
          </w:rPr>
          <w:t xml:space="preserve"> Systems Working Group</w:t>
        </w:r>
      </w:ins>
      <w:r w:rsidRPr="001B280D">
        <w:rPr>
          <w:rFonts w:ascii="Times New Roman" w:hAnsi="Times New Roman"/>
          <w:sz w:val="24"/>
          <w:szCs w:val="24"/>
        </w:rPr>
        <w:t xml:space="preserve"> Change Requests</w:t>
      </w:r>
      <w:bookmarkEnd w:id="299"/>
      <w:bookmarkEnd w:id="300"/>
    </w:p>
    <w:p w:rsidR="00E669B4" w:rsidRPr="001B280D" w:rsidRDefault="00F34A36">
      <w:pPr>
        <w:pStyle w:val="H2"/>
        <w:tabs>
          <w:tab w:val="left" w:pos="900"/>
        </w:tabs>
        <w:spacing w:before="240" w:after="240"/>
        <w:ind w:left="900" w:hanging="900"/>
        <w:outlineLvl w:val="1"/>
        <w:rPr>
          <w:snapToGrid/>
          <w:sz w:val="24"/>
          <w:szCs w:val="24"/>
        </w:rPr>
      </w:pPr>
      <w:bookmarkStart w:id="303" w:name="_Toc516488542"/>
      <w:bookmarkStart w:id="304" w:name="_Toc352670682"/>
      <w:r w:rsidRPr="001B280D">
        <w:rPr>
          <w:snapToGrid/>
          <w:sz w:val="24"/>
          <w:szCs w:val="24"/>
        </w:rPr>
        <w:t>8</w:t>
      </w:r>
      <w:r w:rsidR="00E02D8F" w:rsidRPr="001B280D">
        <w:rPr>
          <w:snapToGrid/>
          <w:sz w:val="24"/>
          <w:szCs w:val="24"/>
        </w:rPr>
        <w:t>.1</w:t>
      </w:r>
      <w:r w:rsidR="00E02D8F" w:rsidRPr="001B280D">
        <w:rPr>
          <w:snapToGrid/>
          <w:sz w:val="24"/>
          <w:szCs w:val="24"/>
        </w:rPr>
        <w:tab/>
      </w:r>
      <w:r w:rsidR="00953202" w:rsidRPr="001B280D">
        <w:rPr>
          <w:snapToGrid/>
          <w:sz w:val="24"/>
          <w:szCs w:val="24"/>
        </w:rPr>
        <w:t xml:space="preserve">Change </w:t>
      </w:r>
      <w:bookmarkEnd w:id="303"/>
      <w:r w:rsidR="00321528" w:rsidRPr="001B280D">
        <w:rPr>
          <w:snapToGrid/>
          <w:sz w:val="24"/>
          <w:szCs w:val="24"/>
        </w:rPr>
        <w:t xml:space="preserve">Request </w:t>
      </w:r>
      <w:r w:rsidR="00953202" w:rsidRPr="001B280D">
        <w:rPr>
          <w:snapToGrid/>
          <w:sz w:val="24"/>
          <w:szCs w:val="24"/>
        </w:rPr>
        <w:t>Process</w:t>
      </w:r>
      <w:bookmarkEnd w:id="304"/>
    </w:p>
    <w:p w:rsidR="006E29FB" w:rsidRPr="001B280D" w:rsidRDefault="0081107D" w:rsidP="007F40F7">
      <w:pPr>
        <w:pStyle w:val="BodyTextNumbered"/>
        <w:rPr>
          <w:szCs w:val="24"/>
        </w:rPr>
      </w:pPr>
      <w:r w:rsidRPr="001B280D">
        <w:rPr>
          <w:szCs w:val="24"/>
        </w:rPr>
        <w:t>(1)</w:t>
      </w:r>
      <w:r w:rsidRPr="001B280D">
        <w:rPr>
          <w:szCs w:val="24"/>
        </w:rPr>
        <w:tab/>
      </w:r>
      <w:r w:rsidR="00953202" w:rsidRPr="001B280D">
        <w:rPr>
          <w:szCs w:val="24"/>
        </w:rPr>
        <w:t xml:space="preserve">The Change </w:t>
      </w:r>
      <w:r w:rsidR="00321528" w:rsidRPr="001B280D">
        <w:rPr>
          <w:szCs w:val="24"/>
        </w:rPr>
        <w:t xml:space="preserve">Request </w:t>
      </w:r>
      <w:r w:rsidR="00953202" w:rsidRPr="001B280D">
        <w:rPr>
          <w:szCs w:val="24"/>
        </w:rPr>
        <w:t xml:space="preserve">Process </w:t>
      </w:r>
      <w:r w:rsidR="000E00FA" w:rsidRPr="001B280D">
        <w:rPr>
          <w:szCs w:val="24"/>
        </w:rPr>
        <w:t xml:space="preserve">is the process </w:t>
      </w:r>
      <w:r w:rsidR="001B5230" w:rsidRPr="001B280D">
        <w:rPr>
          <w:szCs w:val="24"/>
        </w:rPr>
        <w:t xml:space="preserve">in which updates or modifications to the </w:t>
      </w:r>
      <w:r w:rsidR="000E00FA" w:rsidRPr="001B280D">
        <w:rPr>
          <w:szCs w:val="24"/>
        </w:rPr>
        <w:t xml:space="preserve">current </w:t>
      </w:r>
      <w:r w:rsidR="007F267D" w:rsidRPr="001B280D">
        <w:rPr>
          <w:szCs w:val="24"/>
        </w:rPr>
        <w:t xml:space="preserve">processes </w:t>
      </w:r>
      <w:r w:rsidR="001B5230" w:rsidRPr="001B280D">
        <w:rPr>
          <w:szCs w:val="24"/>
        </w:rPr>
        <w:t>may be discussed, reviewed, accepted, and implemented.</w:t>
      </w:r>
      <w:r w:rsidR="000E00FA" w:rsidRPr="001B280D">
        <w:rPr>
          <w:szCs w:val="24"/>
        </w:rPr>
        <w:t xml:space="preserve">   </w:t>
      </w:r>
    </w:p>
    <w:p w:rsidR="006E29FB" w:rsidRPr="001B280D" w:rsidRDefault="006E29FB" w:rsidP="006E29FB">
      <w:pPr>
        <w:pStyle w:val="List"/>
        <w:ind w:left="1440"/>
        <w:rPr>
          <w:szCs w:val="24"/>
        </w:rPr>
      </w:pPr>
      <w:r w:rsidRPr="001B280D">
        <w:rPr>
          <w:szCs w:val="24"/>
        </w:rPr>
        <w:t>(a)</w:t>
      </w:r>
      <w:r w:rsidRPr="001B280D">
        <w:rPr>
          <w:szCs w:val="24"/>
        </w:rPr>
        <w:tab/>
      </w:r>
      <w:r w:rsidR="00953202" w:rsidRPr="001B280D">
        <w:rPr>
          <w:szCs w:val="24"/>
        </w:rPr>
        <w:t xml:space="preserve">Change </w:t>
      </w:r>
      <w:r w:rsidR="007F267D" w:rsidRPr="001B280D">
        <w:rPr>
          <w:szCs w:val="24"/>
        </w:rPr>
        <w:t>Requests</w:t>
      </w:r>
      <w:r w:rsidR="00A1484C" w:rsidRPr="001B280D">
        <w:rPr>
          <w:szCs w:val="24"/>
        </w:rPr>
        <w:t xml:space="preserve"> </w:t>
      </w:r>
      <w:r w:rsidR="00AC487C" w:rsidRPr="001B280D">
        <w:rPr>
          <w:szCs w:val="24"/>
        </w:rPr>
        <w:t xml:space="preserve">are reviewed </w:t>
      </w:r>
      <w:r w:rsidR="00953202" w:rsidRPr="001B280D">
        <w:rPr>
          <w:szCs w:val="24"/>
        </w:rPr>
        <w:t xml:space="preserve">by </w:t>
      </w:r>
      <w:r w:rsidR="007E1B67" w:rsidRPr="001B280D">
        <w:rPr>
          <w:szCs w:val="24"/>
        </w:rPr>
        <w:t xml:space="preserve">the </w:t>
      </w:r>
      <w:del w:id="305" w:author="Jim Lee" w:date="2015-09-08T10:26:00Z">
        <w:r w:rsidR="007F267D" w:rsidRPr="001B280D" w:rsidDel="00643C51">
          <w:rPr>
            <w:szCs w:val="24"/>
          </w:rPr>
          <w:delText>Advanced Metering</w:delText>
        </w:r>
        <w:r w:rsidR="00953202" w:rsidRPr="001B280D" w:rsidDel="00643C51">
          <w:rPr>
            <w:szCs w:val="24"/>
          </w:rPr>
          <w:delText xml:space="preserve"> </w:delText>
        </w:r>
        <w:r w:rsidR="007E1B67" w:rsidRPr="001B280D" w:rsidDel="00643C51">
          <w:rPr>
            <w:szCs w:val="24"/>
          </w:rPr>
          <w:delText>Working Group</w:delText>
        </w:r>
      </w:del>
      <w:ins w:id="306"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AC487C" w:rsidRPr="001B280D">
        <w:rPr>
          <w:szCs w:val="24"/>
        </w:rPr>
        <w:t xml:space="preserve">.  </w:t>
      </w:r>
    </w:p>
    <w:p w:rsidR="0081107D" w:rsidRPr="001B280D" w:rsidRDefault="006E29FB" w:rsidP="007F267D">
      <w:pPr>
        <w:pStyle w:val="List"/>
        <w:ind w:left="1440"/>
        <w:rPr>
          <w:szCs w:val="24"/>
        </w:rPr>
      </w:pPr>
      <w:r w:rsidRPr="001B280D">
        <w:rPr>
          <w:szCs w:val="24"/>
        </w:rPr>
        <w:t>(b)</w:t>
      </w:r>
      <w:r w:rsidRPr="001B280D">
        <w:rPr>
          <w:szCs w:val="24"/>
        </w:rPr>
        <w:tab/>
      </w:r>
      <w:r w:rsidR="00AC487C" w:rsidRPr="001B280D">
        <w:rPr>
          <w:szCs w:val="24"/>
        </w:rPr>
        <w:t xml:space="preserve">All Change </w:t>
      </w:r>
      <w:r w:rsidR="007F267D" w:rsidRPr="001B280D">
        <w:rPr>
          <w:szCs w:val="24"/>
        </w:rPr>
        <w:t>Requests</w:t>
      </w:r>
      <w:r w:rsidR="00AC487C" w:rsidRPr="001B280D">
        <w:rPr>
          <w:szCs w:val="24"/>
        </w:rPr>
        <w:t xml:space="preserve"> are presented to RMS for consideration.</w:t>
      </w:r>
      <w:r w:rsidR="00953202" w:rsidRPr="001B280D">
        <w:rPr>
          <w:szCs w:val="24"/>
        </w:rPr>
        <w:t xml:space="preserve"> </w:t>
      </w:r>
      <w:r w:rsidR="00AC487C" w:rsidRPr="001B280D">
        <w:rPr>
          <w:szCs w:val="24"/>
        </w:rPr>
        <w:t xml:space="preserve"> </w:t>
      </w:r>
      <w:r w:rsidR="0081107D" w:rsidRPr="001B280D">
        <w:rPr>
          <w:szCs w:val="24"/>
        </w:rPr>
        <w:t xml:space="preserve"> </w:t>
      </w:r>
    </w:p>
    <w:p w:rsidR="00854498" w:rsidRPr="001B280D" w:rsidRDefault="00E92E05" w:rsidP="000A1E9F">
      <w:pPr>
        <w:pStyle w:val="BodyTextNumbered"/>
        <w:rPr>
          <w:szCs w:val="24"/>
        </w:rPr>
      </w:pPr>
      <w:r w:rsidRPr="001B280D">
        <w:rPr>
          <w:szCs w:val="24"/>
        </w:rPr>
        <w:lastRenderedPageBreak/>
        <w:t>(</w:t>
      </w:r>
      <w:r w:rsidR="006E29FB" w:rsidRPr="001B280D">
        <w:rPr>
          <w:szCs w:val="24"/>
        </w:rPr>
        <w:t>2</w:t>
      </w:r>
      <w:r w:rsidRPr="001B280D">
        <w:rPr>
          <w:szCs w:val="24"/>
        </w:rPr>
        <w:t>)</w:t>
      </w:r>
      <w:r w:rsidRPr="001B280D">
        <w:rPr>
          <w:szCs w:val="24"/>
        </w:rPr>
        <w:tab/>
      </w:r>
      <w:r w:rsidR="000A1E9F" w:rsidRPr="001B280D">
        <w:rPr>
          <w:szCs w:val="24"/>
        </w:rPr>
        <w:t xml:space="preserve">RMS will review all Change Requests and approved Change Requests will be forwarded to the appropriate party.  </w:t>
      </w:r>
    </w:p>
    <w:p w:rsidR="00043EFA" w:rsidRPr="001B280D" w:rsidRDefault="00043EFA" w:rsidP="00043EFA">
      <w:pPr>
        <w:pStyle w:val="H2"/>
        <w:tabs>
          <w:tab w:val="left" w:pos="900"/>
        </w:tabs>
        <w:spacing w:before="240" w:after="240"/>
        <w:ind w:left="900" w:hanging="900"/>
        <w:outlineLvl w:val="1"/>
        <w:rPr>
          <w:snapToGrid/>
          <w:sz w:val="24"/>
          <w:szCs w:val="24"/>
        </w:rPr>
      </w:pPr>
      <w:bookmarkStart w:id="307" w:name="_Toc352670683"/>
      <w:r w:rsidRPr="001B280D">
        <w:rPr>
          <w:snapToGrid/>
          <w:sz w:val="24"/>
          <w:szCs w:val="24"/>
        </w:rPr>
        <w:t>8.2</w:t>
      </w:r>
      <w:r w:rsidRPr="001B280D">
        <w:rPr>
          <w:snapToGrid/>
          <w:sz w:val="24"/>
          <w:szCs w:val="24"/>
        </w:rPr>
        <w:tab/>
        <w:t xml:space="preserve">Submission of Change </w:t>
      </w:r>
      <w:r w:rsidR="007F267D" w:rsidRPr="001B280D">
        <w:rPr>
          <w:snapToGrid/>
          <w:sz w:val="24"/>
          <w:szCs w:val="24"/>
        </w:rPr>
        <w:t>Requests</w:t>
      </w:r>
      <w:bookmarkEnd w:id="307"/>
    </w:p>
    <w:p w:rsidR="007F267D" w:rsidRPr="001B280D" w:rsidRDefault="00E02D8F">
      <w:pPr>
        <w:pStyle w:val="List"/>
        <w:ind w:left="1440"/>
        <w:rPr>
          <w:szCs w:val="24"/>
        </w:rPr>
      </w:pPr>
      <w:r w:rsidRPr="001B280D">
        <w:rPr>
          <w:szCs w:val="24"/>
        </w:rPr>
        <w:t>(a)</w:t>
      </w:r>
      <w:r w:rsidRPr="001B280D">
        <w:rPr>
          <w:szCs w:val="24"/>
        </w:rPr>
        <w:tab/>
      </w:r>
      <w:r w:rsidR="0013276A" w:rsidRPr="001B280D">
        <w:rPr>
          <w:szCs w:val="24"/>
        </w:rPr>
        <w:t>A completed</w:t>
      </w:r>
      <w:r w:rsidR="00953202" w:rsidRPr="001B280D">
        <w:rPr>
          <w:szCs w:val="24"/>
        </w:rPr>
        <w:t xml:space="preserve"> </w:t>
      </w:r>
      <w:r w:rsidR="007F267D" w:rsidRPr="001B280D">
        <w:rPr>
          <w:szCs w:val="24"/>
        </w:rPr>
        <w:t xml:space="preserve">Advanced Metering </w:t>
      </w:r>
      <w:r w:rsidR="00953202" w:rsidRPr="001B280D">
        <w:rPr>
          <w:szCs w:val="24"/>
        </w:rPr>
        <w:t xml:space="preserve">Change </w:t>
      </w:r>
      <w:r w:rsidR="0013276A" w:rsidRPr="001B280D">
        <w:rPr>
          <w:szCs w:val="24"/>
        </w:rPr>
        <w:t>Request Form, available on the ERCOT website,</w:t>
      </w:r>
      <w:r w:rsidR="00953202" w:rsidRPr="001B280D">
        <w:rPr>
          <w:szCs w:val="24"/>
        </w:rPr>
        <w:t xml:space="preserve"> </w:t>
      </w:r>
      <w:r w:rsidR="0013276A" w:rsidRPr="001B280D">
        <w:rPr>
          <w:szCs w:val="24"/>
        </w:rPr>
        <w:t>sh</w:t>
      </w:r>
      <w:r w:rsidR="00080C77" w:rsidRPr="001B280D">
        <w:rPr>
          <w:szCs w:val="24"/>
        </w:rPr>
        <w:t>all</w:t>
      </w:r>
      <w:r w:rsidR="0013276A" w:rsidRPr="001B280D">
        <w:rPr>
          <w:szCs w:val="24"/>
        </w:rPr>
        <w:t xml:space="preserve"> </w:t>
      </w:r>
      <w:r w:rsidR="00953202" w:rsidRPr="001B280D">
        <w:rPr>
          <w:szCs w:val="24"/>
        </w:rPr>
        <w:t xml:space="preserve">be submitted to </w:t>
      </w:r>
      <w:r w:rsidR="0013276A" w:rsidRPr="001B280D">
        <w:rPr>
          <w:szCs w:val="24"/>
        </w:rPr>
        <w:t>the RMS Chair</w:t>
      </w:r>
      <w:r w:rsidR="007F267D" w:rsidRPr="001B280D">
        <w:rPr>
          <w:szCs w:val="24"/>
        </w:rPr>
        <w:t xml:space="preserve"> and AMWG Co-</w:t>
      </w:r>
      <w:r w:rsidR="00591171" w:rsidRPr="001B280D">
        <w:rPr>
          <w:szCs w:val="24"/>
        </w:rPr>
        <w:t>Chair</w:t>
      </w:r>
      <w:r w:rsidR="007F267D" w:rsidRPr="001B280D">
        <w:rPr>
          <w:szCs w:val="24"/>
        </w:rPr>
        <w:t>s</w:t>
      </w:r>
      <w:r w:rsidR="000A1E9F" w:rsidRPr="001B280D">
        <w:rPr>
          <w:szCs w:val="24"/>
        </w:rPr>
        <w:t>.</w:t>
      </w:r>
      <w:r w:rsidR="00591171" w:rsidRPr="001B280D">
        <w:rPr>
          <w:szCs w:val="24"/>
        </w:rPr>
        <w:t xml:space="preserve"> </w:t>
      </w:r>
    </w:p>
    <w:p w:rsidR="0064648A" w:rsidRPr="001B280D" w:rsidRDefault="00591171">
      <w:pPr>
        <w:pStyle w:val="List"/>
        <w:ind w:left="1440"/>
        <w:rPr>
          <w:szCs w:val="24"/>
        </w:rPr>
      </w:pPr>
      <w:r w:rsidRPr="001B280D">
        <w:rPr>
          <w:szCs w:val="24"/>
        </w:rPr>
        <w:t>(b)</w:t>
      </w:r>
      <w:r w:rsidRPr="001B280D">
        <w:rPr>
          <w:szCs w:val="24"/>
        </w:rPr>
        <w:tab/>
        <w:t xml:space="preserve">All change </w:t>
      </w:r>
      <w:r w:rsidR="007F267D" w:rsidRPr="001B280D">
        <w:rPr>
          <w:szCs w:val="24"/>
        </w:rPr>
        <w:t>requests</w:t>
      </w:r>
      <w:r w:rsidRPr="001B280D">
        <w:rPr>
          <w:szCs w:val="24"/>
        </w:rPr>
        <w:t xml:space="preserve"> should be submitted two weeks prior to the next scheduled </w:t>
      </w:r>
      <w:r w:rsidR="007F267D" w:rsidRPr="001B280D">
        <w:rPr>
          <w:szCs w:val="24"/>
        </w:rPr>
        <w:t>AMWG</w:t>
      </w:r>
      <w:r w:rsidRPr="001B280D">
        <w:rPr>
          <w:szCs w:val="24"/>
        </w:rPr>
        <w:t xml:space="preserve"> meeting in order to be considered for discussion.</w:t>
      </w:r>
    </w:p>
    <w:p w:rsidR="003C747A" w:rsidRPr="001B280D" w:rsidRDefault="003C747A">
      <w:pPr>
        <w:pStyle w:val="List"/>
        <w:ind w:left="1440"/>
        <w:rPr>
          <w:szCs w:val="24"/>
        </w:rPr>
      </w:pPr>
      <w:r w:rsidRPr="001B280D">
        <w:rPr>
          <w:szCs w:val="24"/>
        </w:rPr>
        <w:t>(c)</w:t>
      </w:r>
      <w:r w:rsidRPr="001B280D">
        <w:rPr>
          <w:szCs w:val="24"/>
        </w:rPr>
        <w:tab/>
      </w:r>
      <w:r w:rsidR="000A1E9F" w:rsidRPr="001B280D">
        <w:rPr>
          <w:szCs w:val="24"/>
        </w:rPr>
        <w:t>Prior to</w:t>
      </w:r>
      <w:r w:rsidRPr="001B280D">
        <w:rPr>
          <w:szCs w:val="24"/>
        </w:rPr>
        <w:t xml:space="preserve"> submitting a Change Request the submitter should </w:t>
      </w:r>
      <w:r w:rsidR="000A1E9F" w:rsidRPr="001B280D">
        <w:rPr>
          <w:szCs w:val="24"/>
        </w:rPr>
        <w:t xml:space="preserve">follow the Issue process outlined above.   </w:t>
      </w:r>
    </w:p>
    <w:p w:rsidR="000D783D" w:rsidRPr="001B280D" w:rsidRDefault="00E02D8F" w:rsidP="007F267D">
      <w:pPr>
        <w:pStyle w:val="List"/>
        <w:ind w:left="1440"/>
        <w:rPr>
          <w:szCs w:val="24"/>
        </w:rPr>
      </w:pPr>
      <w:r w:rsidRPr="001B280D">
        <w:rPr>
          <w:szCs w:val="24"/>
        </w:rPr>
        <w:t>(</w:t>
      </w:r>
      <w:r w:rsidR="000A1E9F" w:rsidRPr="001B280D">
        <w:rPr>
          <w:szCs w:val="24"/>
        </w:rPr>
        <w:t>d</w:t>
      </w:r>
      <w:r w:rsidRPr="001B280D">
        <w:rPr>
          <w:szCs w:val="24"/>
        </w:rPr>
        <w:t>)</w:t>
      </w:r>
      <w:r w:rsidRPr="001B280D">
        <w:rPr>
          <w:szCs w:val="24"/>
        </w:rPr>
        <w:tab/>
      </w:r>
      <w:r w:rsidR="000D783D" w:rsidRPr="001B280D">
        <w:rPr>
          <w:szCs w:val="24"/>
        </w:rPr>
        <w:t xml:space="preserve">The submitter will draft a will draft an AMWG Change Request that includes a thorough description of the needed/desired update/enhancement and justification (benefit to be achieved) for such update/enhancement, and submits the AMWG </w:t>
      </w:r>
      <w:r w:rsidR="00E424EB" w:rsidRPr="00E424EB">
        <w:rPr>
          <w:szCs w:val="24"/>
        </w:rPr>
        <w:t>Change Request</w:t>
      </w:r>
      <w:r w:rsidR="000D783D" w:rsidRPr="001B280D">
        <w:rPr>
          <w:szCs w:val="24"/>
        </w:rPr>
        <w:t xml:space="preserve"> to RMS and AMWG for consideration.  </w:t>
      </w:r>
    </w:p>
    <w:p w:rsidR="00E669B4" w:rsidRPr="001B280D" w:rsidRDefault="000D783D" w:rsidP="007F267D">
      <w:pPr>
        <w:pStyle w:val="List"/>
        <w:ind w:left="1440"/>
        <w:rPr>
          <w:szCs w:val="24"/>
        </w:rPr>
      </w:pPr>
      <w:r w:rsidRPr="001B280D">
        <w:rPr>
          <w:szCs w:val="24"/>
        </w:rPr>
        <w:t>(e)</w:t>
      </w:r>
      <w:r w:rsidRPr="001B280D">
        <w:rPr>
          <w:szCs w:val="24"/>
        </w:rPr>
        <w:tab/>
        <w:t xml:space="preserve">AMWG </w:t>
      </w:r>
      <w:r w:rsidR="007F267D" w:rsidRPr="001B280D">
        <w:rPr>
          <w:szCs w:val="24"/>
        </w:rPr>
        <w:t xml:space="preserve">Leadership </w:t>
      </w:r>
      <w:r w:rsidR="00953202" w:rsidRPr="001B280D">
        <w:rPr>
          <w:szCs w:val="24"/>
        </w:rPr>
        <w:t xml:space="preserve">will assign a unique number </w:t>
      </w:r>
      <w:r w:rsidR="00787430" w:rsidRPr="001B280D">
        <w:rPr>
          <w:szCs w:val="24"/>
        </w:rPr>
        <w:t xml:space="preserve">to the </w:t>
      </w:r>
      <w:r w:rsidR="007F267D" w:rsidRPr="001B280D">
        <w:rPr>
          <w:szCs w:val="24"/>
        </w:rPr>
        <w:t xml:space="preserve">Advanced Metering </w:t>
      </w:r>
      <w:r w:rsidR="00787430" w:rsidRPr="001B280D">
        <w:rPr>
          <w:szCs w:val="24"/>
        </w:rPr>
        <w:t xml:space="preserve">Change Request Form with an assigned status of “New,” </w:t>
      </w:r>
      <w:r w:rsidR="00953202" w:rsidRPr="001B280D">
        <w:rPr>
          <w:szCs w:val="24"/>
        </w:rPr>
        <w:t xml:space="preserve">and add it to </w:t>
      </w:r>
      <w:r w:rsidR="0064648A" w:rsidRPr="001B280D">
        <w:rPr>
          <w:szCs w:val="24"/>
        </w:rPr>
        <w:t xml:space="preserve">the </w:t>
      </w:r>
      <w:r w:rsidR="000E3617" w:rsidRPr="001B280D">
        <w:rPr>
          <w:szCs w:val="24"/>
        </w:rPr>
        <w:t>ERCOT website</w:t>
      </w:r>
      <w:r w:rsidR="00953202" w:rsidRPr="001B280D">
        <w:rPr>
          <w:szCs w:val="24"/>
        </w:rPr>
        <w:t xml:space="preserve"> and </w:t>
      </w:r>
      <w:r w:rsidR="0064648A" w:rsidRPr="001B280D">
        <w:rPr>
          <w:szCs w:val="24"/>
        </w:rPr>
        <w:t xml:space="preserve">to </w:t>
      </w:r>
      <w:r w:rsidR="00953202" w:rsidRPr="001B280D">
        <w:rPr>
          <w:szCs w:val="24"/>
        </w:rPr>
        <w:t xml:space="preserve">the Change </w:t>
      </w:r>
      <w:r w:rsidR="000A1E9F" w:rsidRPr="001B280D">
        <w:rPr>
          <w:szCs w:val="24"/>
        </w:rPr>
        <w:t>Request</w:t>
      </w:r>
      <w:r w:rsidR="00953202" w:rsidRPr="001B280D">
        <w:rPr>
          <w:szCs w:val="24"/>
        </w:rPr>
        <w:t xml:space="preserve"> Log for tracking and auditing purposes.  </w:t>
      </w:r>
    </w:p>
    <w:p w:rsidR="00E95926" w:rsidRPr="001B280D" w:rsidRDefault="00E95926" w:rsidP="007F267D">
      <w:pPr>
        <w:pStyle w:val="List2"/>
        <w:ind w:left="1440"/>
        <w:rPr>
          <w:szCs w:val="24"/>
        </w:rPr>
      </w:pPr>
      <w:r w:rsidRPr="001B280D">
        <w:rPr>
          <w:szCs w:val="24"/>
        </w:rPr>
        <w:t>(</w:t>
      </w:r>
      <w:r w:rsidR="000A1E9F" w:rsidRPr="001B280D">
        <w:rPr>
          <w:szCs w:val="24"/>
        </w:rPr>
        <w:t>e</w:t>
      </w:r>
      <w:r w:rsidRPr="001B280D">
        <w:rPr>
          <w:szCs w:val="24"/>
        </w:rPr>
        <w:t>)</w:t>
      </w:r>
      <w:r w:rsidRPr="001B280D">
        <w:rPr>
          <w:szCs w:val="24"/>
        </w:rPr>
        <w:tab/>
        <w:t xml:space="preserve">The initiator or a company representative sponsoring the change </w:t>
      </w:r>
      <w:r w:rsidR="000A1E9F" w:rsidRPr="001B280D">
        <w:rPr>
          <w:szCs w:val="24"/>
        </w:rPr>
        <w:t>request</w:t>
      </w:r>
      <w:r w:rsidRPr="001B280D">
        <w:rPr>
          <w:szCs w:val="24"/>
        </w:rPr>
        <w:t xml:space="preserve"> must be present in person or via </w:t>
      </w:r>
      <w:r w:rsidR="000A1E9F" w:rsidRPr="001B280D">
        <w:rPr>
          <w:szCs w:val="24"/>
        </w:rPr>
        <w:t>tele</w:t>
      </w:r>
      <w:r w:rsidRPr="001B280D">
        <w:rPr>
          <w:szCs w:val="24"/>
        </w:rPr>
        <w:t xml:space="preserve">conference.  If no representative is present, the discussion pertaining to their change </w:t>
      </w:r>
      <w:r w:rsidR="000A1E9F" w:rsidRPr="001B280D">
        <w:rPr>
          <w:szCs w:val="24"/>
        </w:rPr>
        <w:t>request</w:t>
      </w:r>
      <w:r w:rsidRPr="001B280D">
        <w:rPr>
          <w:szCs w:val="24"/>
        </w:rPr>
        <w:t xml:space="preserve"> will be delayed until the next </w:t>
      </w:r>
      <w:r w:rsidR="00877572" w:rsidRPr="001B280D">
        <w:rPr>
          <w:szCs w:val="24"/>
        </w:rPr>
        <w:t xml:space="preserve">regularly scheduled </w:t>
      </w:r>
      <w:del w:id="308" w:author="Jim Lee" w:date="2015-09-08T10:26:00Z">
        <w:r w:rsidR="007F267D" w:rsidRPr="001B280D" w:rsidDel="00643C51">
          <w:rPr>
            <w:szCs w:val="24"/>
          </w:rPr>
          <w:delText xml:space="preserve">Advanced Metering </w:delText>
        </w:r>
        <w:r w:rsidRPr="001B280D" w:rsidDel="00643C51">
          <w:rPr>
            <w:szCs w:val="24"/>
          </w:rPr>
          <w:delText>Working Group</w:delText>
        </w:r>
      </w:del>
      <w:ins w:id="309"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877572" w:rsidRPr="001B280D">
        <w:rPr>
          <w:szCs w:val="24"/>
        </w:rPr>
        <w:t xml:space="preserve"> meeting</w:t>
      </w:r>
      <w:r w:rsidR="002702F7" w:rsidRPr="001B280D">
        <w:rPr>
          <w:szCs w:val="24"/>
        </w:rPr>
        <w:t xml:space="preserve"> </w:t>
      </w:r>
      <w:r w:rsidR="007F267D" w:rsidRPr="001B280D">
        <w:rPr>
          <w:szCs w:val="24"/>
        </w:rPr>
        <w:t xml:space="preserve">for which </w:t>
      </w:r>
      <w:r w:rsidR="002702F7" w:rsidRPr="001B280D">
        <w:rPr>
          <w:szCs w:val="24"/>
        </w:rPr>
        <w:t>the representative will be available</w:t>
      </w:r>
      <w:r w:rsidRPr="001B280D">
        <w:rPr>
          <w:szCs w:val="24"/>
        </w:rPr>
        <w:t>.</w:t>
      </w:r>
    </w:p>
    <w:p w:rsidR="00F34A36" w:rsidRPr="001B280D" w:rsidRDefault="00F34A36" w:rsidP="00F34A36">
      <w:pPr>
        <w:pStyle w:val="H2"/>
        <w:tabs>
          <w:tab w:val="left" w:pos="900"/>
        </w:tabs>
        <w:spacing w:before="240" w:after="240"/>
        <w:ind w:left="900" w:hanging="900"/>
        <w:outlineLvl w:val="1"/>
        <w:rPr>
          <w:snapToGrid/>
          <w:sz w:val="24"/>
          <w:szCs w:val="24"/>
        </w:rPr>
      </w:pPr>
      <w:bookmarkStart w:id="310" w:name="_Toc352670684"/>
      <w:r w:rsidRPr="001B280D">
        <w:rPr>
          <w:snapToGrid/>
          <w:sz w:val="24"/>
          <w:szCs w:val="24"/>
        </w:rPr>
        <w:t>8.3</w:t>
      </w:r>
      <w:r w:rsidRPr="001B280D">
        <w:rPr>
          <w:snapToGrid/>
          <w:sz w:val="24"/>
          <w:szCs w:val="24"/>
        </w:rPr>
        <w:tab/>
        <w:t xml:space="preserve">Review of Change </w:t>
      </w:r>
      <w:r w:rsidR="007F267D" w:rsidRPr="001B280D">
        <w:rPr>
          <w:snapToGrid/>
          <w:sz w:val="24"/>
          <w:szCs w:val="24"/>
        </w:rPr>
        <w:t>Requests</w:t>
      </w:r>
      <w:bookmarkEnd w:id="310"/>
    </w:p>
    <w:p w:rsidR="009A1C73" w:rsidRPr="001B280D" w:rsidRDefault="008C7D6F" w:rsidP="008C7D6F">
      <w:pPr>
        <w:pStyle w:val="BodyText"/>
        <w:spacing w:after="240"/>
        <w:rPr>
          <w:rFonts w:ascii="Times New Roman" w:hAnsi="Times New Roman"/>
          <w:iCs/>
          <w:szCs w:val="24"/>
        </w:rPr>
      </w:pPr>
      <w:r w:rsidRPr="001B280D">
        <w:rPr>
          <w:rFonts w:ascii="Times New Roman" w:hAnsi="Times New Roman"/>
          <w:iCs/>
          <w:szCs w:val="24"/>
        </w:rPr>
        <w:t xml:space="preserve">All Change </w:t>
      </w:r>
      <w:r w:rsidR="007F267D" w:rsidRPr="001B280D">
        <w:rPr>
          <w:rFonts w:ascii="Times New Roman" w:hAnsi="Times New Roman"/>
          <w:iCs/>
          <w:szCs w:val="24"/>
        </w:rPr>
        <w:t>Requests</w:t>
      </w:r>
      <w:r w:rsidRPr="001B280D">
        <w:rPr>
          <w:rFonts w:ascii="Times New Roman" w:hAnsi="Times New Roman"/>
          <w:iCs/>
          <w:szCs w:val="24"/>
        </w:rPr>
        <w:t xml:space="preserve"> are presented to RMS for consideration.  </w:t>
      </w:r>
      <w:r w:rsidR="00F919BE" w:rsidRPr="001B280D">
        <w:rPr>
          <w:rFonts w:ascii="Times New Roman" w:hAnsi="Times New Roman"/>
          <w:iCs/>
          <w:szCs w:val="24"/>
        </w:rPr>
        <w:t>The</w:t>
      </w:r>
      <w:r w:rsidR="009A1C73" w:rsidRPr="001B280D">
        <w:rPr>
          <w:rFonts w:ascii="Times New Roman" w:hAnsi="Times New Roman"/>
          <w:iCs/>
          <w:szCs w:val="24"/>
        </w:rPr>
        <w:t xml:space="preserve"> </w:t>
      </w:r>
      <w:del w:id="311" w:author="Jim Lee" w:date="2015-09-08T10:26:00Z">
        <w:r w:rsidR="007F267D" w:rsidRPr="001B280D" w:rsidDel="00643C51">
          <w:rPr>
            <w:rFonts w:ascii="Times New Roman" w:hAnsi="Times New Roman"/>
            <w:iCs/>
            <w:szCs w:val="24"/>
          </w:rPr>
          <w:delText>Advanced Metering</w:delText>
        </w:r>
        <w:r w:rsidR="009A1C73" w:rsidRPr="001B280D" w:rsidDel="00643C51">
          <w:rPr>
            <w:rFonts w:ascii="Times New Roman" w:hAnsi="Times New Roman"/>
            <w:iCs/>
            <w:szCs w:val="24"/>
          </w:rPr>
          <w:delText xml:space="preserve"> Working Group</w:delText>
        </w:r>
      </w:del>
      <w:ins w:id="312"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00F919BE" w:rsidRPr="001B280D">
        <w:rPr>
          <w:rFonts w:ascii="Times New Roman" w:hAnsi="Times New Roman"/>
          <w:iCs/>
          <w:szCs w:val="24"/>
        </w:rPr>
        <w:t xml:space="preserve"> reviews </w:t>
      </w:r>
      <w:r w:rsidRPr="001B280D">
        <w:rPr>
          <w:rFonts w:ascii="Times New Roman" w:hAnsi="Times New Roman"/>
          <w:iCs/>
          <w:szCs w:val="24"/>
        </w:rPr>
        <w:t>the</w:t>
      </w:r>
      <w:r w:rsidR="00F919BE" w:rsidRPr="001B280D">
        <w:rPr>
          <w:rFonts w:ascii="Times New Roman" w:hAnsi="Times New Roman"/>
          <w:iCs/>
          <w:szCs w:val="24"/>
        </w:rPr>
        <w:t xml:space="preserve"> Change </w:t>
      </w:r>
      <w:r w:rsidR="007F267D" w:rsidRPr="001B280D">
        <w:rPr>
          <w:rFonts w:ascii="Times New Roman" w:hAnsi="Times New Roman"/>
          <w:iCs/>
          <w:szCs w:val="24"/>
        </w:rPr>
        <w:t>Requests</w:t>
      </w:r>
      <w:r w:rsidR="00F919BE" w:rsidRPr="001B280D">
        <w:rPr>
          <w:rFonts w:ascii="Times New Roman" w:hAnsi="Times New Roman"/>
          <w:iCs/>
          <w:szCs w:val="24"/>
        </w:rPr>
        <w:t xml:space="preserve"> </w:t>
      </w:r>
      <w:r w:rsidRPr="001B280D">
        <w:rPr>
          <w:rFonts w:ascii="Times New Roman" w:hAnsi="Times New Roman"/>
          <w:iCs/>
          <w:szCs w:val="24"/>
        </w:rPr>
        <w:t xml:space="preserve">prior to RMS consideration </w:t>
      </w:r>
      <w:r w:rsidR="007F267D" w:rsidRPr="001B280D">
        <w:rPr>
          <w:rFonts w:ascii="Times New Roman" w:hAnsi="Times New Roman"/>
          <w:iCs/>
          <w:szCs w:val="24"/>
        </w:rPr>
        <w:t xml:space="preserve">in order to provide </w:t>
      </w:r>
      <w:proofErr w:type="gramStart"/>
      <w:r w:rsidR="007F267D" w:rsidRPr="001B280D">
        <w:rPr>
          <w:rFonts w:ascii="Times New Roman" w:hAnsi="Times New Roman"/>
          <w:iCs/>
          <w:szCs w:val="24"/>
        </w:rPr>
        <w:t>an</w:t>
      </w:r>
      <w:proofErr w:type="gramEnd"/>
      <w:r w:rsidR="007F267D" w:rsidRPr="001B280D">
        <w:rPr>
          <w:rFonts w:ascii="Times New Roman" w:hAnsi="Times New Roman"/>
          <w:iCs/>
          <w:szCs w:val="24"/>
        </w:rPr>
        <w:t xml:space="preserve"> </w:t>
      </w:r>
      <w:del w:id="313" w:author="Jim Lee" w:date="2015-09-08T10:26:00Z">
        <w:r w:rsidR="007F267D" w:rsidRPr="001B280D" w:rsidDel="00643C51">
          <w:rPr>
            <w:rFonts w:ascii="Times New Roman" w:hAnsi="Times New Roman"/>
            <w:iCs/>
            <w:szCs w:val="24"/>
          </w:rPr>
          <w:delText xml:space="preserve">Advanced Metering </w:delText>
        </w:r>
        <w:r w:rsidR="00F919BE" w:rsidRPr="001B280D" w:rsidDel="00643C51">
          <w:rPr>
            <w:rFonts w:ascii="Times New Roman" w:hAnsi="Times New Roman"/>
            <w:iCs/>
            <w:szCs w:val="24"/>
          </w:rPr>
          <w:delText>Working Group</w:delText>
        </w:r>
      </w:del>
      <w:ins w:id="314"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00F919BE" w:rsidRPr="001B280D">
        <w:rPr>
          <w:rFonts w:ascii="Times New Roman" w:hAnsi="Times New Roman"/>
          <w:iCs/>
          <w:szCs w:val="24"/>
        </w:rPr>
        <w:t xml:space="preserve"> recommendation to RMS</w:t>
      </w:r>
      <w:r w:rsidR="009A1C73" w:rsidRPr="001B280D">
        <w:rPr>
          <w:rFonts w:ascii="Times New Roman" w:hAnsi="Times New Roman"/>
          <w:iCs/>
          <w:szCs w:val="24"/>
        </w:rPr>
        <w:t xml:space="preserve">.    </w:t>
      </w:r>
    </w:p>
    <w:p w:rsidR="002F2B05" w:rsidRPr="001B280D" w:rsidRDefault="002F2B05" w:rsidP="000A1E9F">
      <w:pPr>
        <w:pStyle w:val="List"/>
        <w:ind w:left="1440"/>
        <w:rPr>
          <w:szCs w:val="24"/>
        </w:rPr>
      </w:pPr>
      <w:r w:rsidRPr="001B280D">
        <w:rPr>
          <w:szCs w:val="24"/>
        </w:rPr>
        <w:t>(</w:t>
      </w:r>
      <w:r w:rsidR="008C7D6F" w:rsidRPr="001B280D">
        <w:rPr>
          <w:szCs w:val="24"/>
        </w:rPr>
        <w:t>a</w:t>
      </w:r>
      <w:r w:rsidRPr="001B280D">
        <w:rPr>
          <w:szCs w:val="24"/>
        </w:rPr>
        <w:t>)</w:t>
      </w:r>
      <w:r w:rsidRPr="001B280D">
        <w:rPr>
          <w:szCs w:val="24"/>
        </w:rPr>
        <w:tab/>
        <w:t xml:space="preserve">The </w:t>
      </w:r>
      <w:del w:id="315" w:author="Jim Lee" w:date="2015-09-08T10:26:00Z">
        <w:r w:rsidR="007F267D" w:rsidRPr="001B280D" w:rsidDel="00643C51">
          <w:rPr>
            <w:szCs w:val="24"/>
          </w:rPr>
          <w:delText>Advanced Metering</w:delText>
        </w:r>
        <w:r w:rsidRPr="001B280D" w:rsidDel="00643C51">
          <w:rPr>
            <w:szCs w:val="24"/>
          </w:rPr>
          <w:delText xml:space="preserve"> Working Group</w:delText>
        </w:r>
      </w:del>
      <w:ins w:id="316"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Pr="001B280D">
        <w:rPr>
          <w:szCs w:val="24"/>
        </w:rPr>
        <w:t xml:space="preserve"> </w:t>
      </w:r>
      <w:r w:rsidR="009A1C73" w:rsidRPr="001B280D">
        <w:rPr>
          <w:szCs w:val="24"/>
        </w:rPr>
        <w:t xml:space="preserve">reviews </w:t>
      </w:r>
      <w:r w:rsidR="008C7D6F" w:rsidRPr="001B280D">
        <w:rPr>
          <w:szCs w:val="24"/>
        </w:rPr>
        <w:t>the</w:t>
      </w:r>
      <w:r w:rsidR="009A1C73" w:rsidRPr="001B280D">
        <w:rPr>
          <w:szCs w:val="24"/>
        </w:rPr>
        <w:t xml:space="preserve"> </w:t>
      </w:r>
      <w:r w:rsidRPr="001B280D">
        <w:rPr>
          <w:szCs w:val="24"/>
        </w:rPr>
        <w:t xml:space="preserve">Change </w:t>
      </w:r>
      <w:r w:rsidR="007F267D" w:rsidRPr="001B280D">
        <w:rPr>
          <w:szCs w:val="24"/>
        </w:rPr>
        <w:t>Request</w:t>
      </w:r>
      <w:r w:rsidRPr="001B280D">
        <w:rPr>
          <w:szCs w:val="24"/>
        </w:rPr>
        <w:t xml:space="preserve"> for a recommended resolution.  </w:t>
      </w:r>
    </w:p>
    <w:p w:rsidR="0064648A" w:rsidRPr="001B280D" w:rsidRDefault="008C7D6F" w:rsidP="005C39C4">
      <w:pPr>
        <w:pStyle w:val="List"/>
        <w:ind w:left="1440"/>
        <w:rPr>
          <w:szCs w:val="24"/>
        </w:rPr>
      </w:pPr>
      <w:r w:rsidRPr="001B280D">
        <w:rPr>
          <w:szCs w:val="24"/>
        </w:rPr>
        <w:t>(</w:t>
      </w:r>
      <w:r w:rsidR="000A1E9F" w:rsidRPr="001B280D">
        <w:rPr>
          <w:szCs w:val="24"/>
        </w:rPr>
        <w:t>b</w:t>
      </w:r>
      <w:r w:rsidRPr="001B280D">
        <w:rPr>
          <w:szCs w:val="24"/>
        </w:rPr>
        <w:t>)</w:t>
      </w:r>
      <w:r w:rsidRPr="001B280D">
        <w:rPr>
          <w:szCs w:val="24"/>
        </w:rPr>
        <w:tab/>
      </w:r>
      <w:r w:rsidR="0064648A" w:rsidRPr="001B280D">
        <w:rPr>
          <w:szCs w:val="24"/>
        </w:rPr>
        <w:t xml:space="preserve">The </w:t>
      </w:r>
      <w:del w:id="317" w:author="Jim Lee" w:date="2015-09-08T10:26:00Z">
        <w:r w:rsidR="007F267D" w:rsidRPr="001B280D" w:rsidDel="00643C51">
          <w:rPr>
            <w:szCs w:val="24"/>
          </w:rPr>
          <w:delText>Advanced Metering</w:delText>
        </w:r>
        <w:r w:rsidR="0064648A" w:rsidRPr="001B280D" w:rsidDel="00643C51">
          <w:rPr>
            <w:szCs w:val="24"/>
          </w:rPr>
          <w:delText xml:space="preserve"> Working Group</w:delText>
        </w:r>
      </w:del>
      <w:ins w:id="318"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64648A" w:rsidRPr="001B280D">
        <w:rPr>
          <w:szCs w:val="24"/>
        </w:rPr>
        <w:t xml:space="preserve"> will provide a recommended </w:t>
      </w:r>
      <w:r w:rsidR="000D783D" w:rsidRPr="001B280D">
        <w:rPr>
          <w:szCs w:val="24"/>
        </w:rPr>
        <w:t xml:space="preserve">action </w:t>
      </w:r>
      <w:r w:rsidR="00213B18" w:rsidRPr="001B280D">
        <w:rPr>
          <w:szCs w:val="24"/>
        </w:rPr>
        <w:t>for</w:t>
      </w:r>
      <w:r w:rsidR="0064648A" w:rsidRPr="001B280D">
        <w:rPr>
          <w:szCs w:val="24"/>
        </w:rPr>
        <w:t xml:space="preserve"> each Change </w:t>
      </w:r>
      <w:r w:rsidR="000A1E9F" w:rsidRPr="001B280D">
        <w:rPr>
          <w:szCs w:val="24"/>
        </w:rPr>
        <w:t>Request</w:t>
      </w:r>
      <w:r w:rsidR="00213B18" w:rsidRPr="001B280D">
        <w:rPr>
          <w:szCs w:val="24"/>
        </w:rPr>
        <w:t>.</w:t>
      </w:r>
      <w:r w:rsidR="00213B18" w:rsidRPr="001B280D">
        <w:rPr>
          <w:szCs w:val="24"/>
        </w:rPr>
        <w:tab/>
      </w:r>
    </w:p>
    <w:p w:rsidR="000D783D" w:rsidRPr="001B280D" w:rsidRDefault="000D783D" w:rsidP="008C7D6F">
      <w:pPr>
        <w:pStyle w:val="List"/>
        <w:ind w:left="1440"/>
        <w:rPr>
          <w:szCs w:val="24"/>
        </w:rPr>
      </w:pPr>
      <w:r w:rsidRPr="001B280D">
        <w:rPr>
          <w:szCs w:val="24"/>
        </w:rPr>
        <w:t>(c)</w:t>
      </w:r>
      <w:r w:rsidRPr="001B280D">
        <w:rPr>
          <w:szCs w:val="24"/>
        </w:rPr>
        <w:tab/>
        <w:t xml:space="preserve">RMS reviews the AMWG </w:t>
      </w:r>
      <w:r w:rsidR="00E424EB">
        <w:rPr>
          <w:szCs w:val="24"/>
        </w:rPr>
        <w:t>Change Request</w:t>
      </w:r>
      <w:r w:rsidR="00E424EB" w:rsidRPr="001B280D">
        <w:rPr>
          <w:szCs w:val="24"/>
        </w:rPr>
        <w:t xml:space="preserve"> </w:t>
      </w:r>
      <w:r w:rsidRPr="001B280D">
        <w:rPr>
          <w:szCs w:val="24"/>
        </w:rPr>
        <w:t>and initially votes to approve or reject the AMWG CR and if approved will forward to the appropriate party</w:t>
      </w:r>
      <w:proofErr w:type="gramStart"/>
      <w:r w:rsidR="005C39C4" w:rsidRPr="001B280D">
        <w:rPr>
          <w:szCs w:val="24"/>
        </w:rPr>
        <w:t>.</w:t>
      </w:r>
      <w:r w:rsidRPr="001B280D">
        <w:rPr>
          <w:szCs w:val="24"/>
        </w:rPr>
        <w:t>.</w:t>
      </w:r>
      <w:proofErr w:type="gramEnd"/>
      <w:r w:rsidRPr="001B280D">
        <w:rPr>
          <w:szCs w:val="24"/>
        </w:rPr>
        <w:t xml:space="preserve"> *</w:t>
      </w:r>
    </w:p>
    <w:p w:rsidR="000D783D" w:rsidRPr="001B280D" w:rsidRDefault="000D783D" w:rsidP="000D783D">
      <w:pPr>
        <w:pStyle w:val="List"/>
        <w:ind w:left="2160"/>
        <w:rPr>
          <w:szCs w:val="24"/>
        </w:rPr>
      </w:pPr>
      <w:r w:rsidRPr="001B280D">
        <w:rPr>
          <w:szCs w:val="24"/>
        </w:rPr>
        <w:lastRenderedPageBreak/>
        <w:t>(i)</w:t>
      </w:r>
      <w:r w:rsidRPr="001B280D">
        <w:rPr>
          <w:szCs w:val="24"/>
        </w:rPr>
        <w:tab/>
        <w:t xml:space="preserve">If RMS initially approves an AMWG </w:t>
      </w:r>
      <w:r w:rsidR="00E424EB">
        <w:rPr>
          <w:szCs w:val="24"/>
        </w:rPr>
        <w:t>Change Request</w:t>
      </w:r>
      <w:r w:rsidR="00E424EB" w:rsidRPr="001B280D">
        <w:rPr>
          <w:szCs w:val="24"/>
        </w:rPr>
        <w:t xml:space="preserve"> </w:t>
      </w:r>
      <w:r w:rsidRPr="001B280D">
        <w:rPr>
          <w:szCs w:val="24"/>
        </w:rPr>
        <w:t xml:space="preserve">that directly impacts SMT the AMWG </w:t>
      </w:r>
      <w:r w:rsidR="00E424EB">
        <w:rPr>
          <w:szCs w:val="24"/>
        </w:rPr>
        <w:t>Change Request</w:t>
      </w:r>
      <w:r w:rsidR="00E424EB" w:rsidRPr="001B280D">
        <w:rPr>
          <w:szCs w:val="24"/>
        </w:rPr>
        <w:t xml:space="preserve"> </w:t>
      </w:r>
      <w:r w:rsidRPr="001B280D">
        <w:rPr>
          <w:szCs w:val="24"/>
        </w:rPr>
        <w:t xml:space="preserve">is forwarded to the Joint TDUs to provide estimated costing and implementation timelines.  </w:t>
      </w:r>
    </w:p>
    <w:p w:rsidR="000D783D" w:rsidRPr="001B280D" w:rsidRDefault="00E17947" w:rsidP="00E17947">
      <w:pPr>
        <w:pStyle w:val="List"/>
        <w:ind w:left="2880"/>
        <w:rPr>
          <w:szCs w:val="24"/>
        </w:rPr>
      </w:pPr>
      <w:r>
        <w:rPr>
          <w:szCs w:val="24"/>
        </w:rPr>
        <w:t>(A)</w:t>
      </w:r>
      <w:r>
        <w:rPr>
          <w:szCs w:val="24"/>
        </w:rPr>
        <w:tab/>
      </w:r>
      <w:r w:rsidR="000D783D" w:rsidRPr="001B280D">
        <w:rPr>
          <w:szCs w:val="24"/>
        </w:rPr>
        <w:t xml:space="preserve">The Joint TDUs will forward the AMWG </w:t>
      </w:r>
      <w:r w:rsidR="00E424EB" w:rsidRPr="00E424EB">
        <w:rPr>
          <w:szCs w:val="24"/>
        </w:rPr>
        <w:t>Change Request</w:t>
      </w:r>
      <w:r w:rsidR="000D783D" w:rsidRPr="001B280D">
        <w:rPr>
          <w:szCs w:val="24"/>
        </w:rPr>
        <w:t xml:space="preserve"> to the SMT Development Oversight Project, including the estimated costing and implementation timelines</w:t>
      </w:r>
      <w:r w:rsidR="005C39C4" w:rsidRPr="001B280D">
        <w:rPr>
          <w:szCs w:val="24"/>
        </w:rPr>
        <w:t xml:space="preserve"> for review and prioritization</w:t>
      </w:r>
      <w:r w:rsidR="000D783D" w:rsidRPr="001B280D">
        <w:rPr>
          <w:szCs w:val="24"/>
        </w:rPr>
        <w:t xml:space="preserve">.    </w:t>
      </w:r>
    </w:p>
    <w:p w:rsidR="000D783D" w:rsidRPr="001B280D" w:rsidRDefault="000D783D" w:rsidP="000D783D">
      <w:pPr>
        <w:pStyle w:val="List"/>
        <w:ind w:left="2160"/>
        <w:rPr>
          <w:szCs w:val="24"/>
        </w:rPr>
      </w:pPr>
      <w:r w:rsidRPr="001B280D">
        <w:rPr>
          <w:szCs w:val="24"/>
        </w:rPr>
        <w:t>(ii)</w:t>
      </w:r>
      <w:r w:rsidRPr="001B280D">
        <w:rPr>
          <w:szCs w:val="24"/>
        </w:rPr>
        <w:tab/>
        <w:t xml:space="preserve">The AMWG </w:t>
      </w:r>
      <w:r w:rsidR="00E424EB" w:rsidRPr="00E424EB">
        <w:rPr>
          <w:szCs w:val="24"/>
        </w:rPr>
        <w:t>Change Request</w:t>
      </w:r>
      <w:r w:rsidRPr="001B280D">
        <w:rPr>
          <w:szCs w:val="24"/>
        </w:rPr>
        <w:t xml:space="preserve"> (with scope, estimated cost, and estimated implementation timeline) is presented back to RMS for their final approval.  </w:t>
      </w:r>
    </w:p>
    <w:p w:rsidR="000D783D" w:rsidRPr="001B280D" w:rsidRDefault="000D783D" w:rsidP="000D783D">
      <w:pPr>
        <w:pStyle w:val="List"/>
        <w:ind w:left="2160"/>
        <w:rPr>
          <w:szCs w:val="24"/>
        </w:rPr>
      </w:pPr>
      <w:r w:rsidRPr="001B280D">
        <w:rPr>
          <w:szCs w:val="24"/>
        </w:rPr>
        <w:t>(iii)</w:t>
      </w:r>
      <w:r w:rsidRPr="001B280D">
        <w:rPr>
          <w:szCs w:val="24"/>
        </w:rPr>
        <w:tab/>
        <w:t xml:space="preserve">If RMS approves the AMWG </w:t>
      </w:r>
      <w:r w:rsidR="00E424EB" w:rsidRPr="00E424EB">
        <w:rPr>
          <w:szCs w:val="24"/>
        </w:rPr>
        <w:t>Change Request</w:t>
      </w:r>
      <w:r w:rsidRPr="001B280D">
        <w:rPr>
          <w:szCs w:val="24"/>
        </w:rPr>
        <w:t xml:space="preserve"> then it is presented back to the Joint TDUs for their final approval. *</w:t>
      </w:r>
    </w:p>
    <w:p w:rsidR="000D783D" w:rsidRPr="001B280D" w:rsidRDefault="000D783D" w:rsidP="000D783D">
      <w:pPr>
        <w:pStyle w:val="List"/>
        <w:ind w:left="2160"/>
        <w:rPr>
          <w:szCs w:val="24"/>
        </w:rPr>
      </w:pPr>
      <w:proofErr w:type="gramStart"/>
      <w:r w:rsidRPr="001B280D">
        <w:rPr>
          <w:szCs w:val="24"/>
        </w:rPr>
        <w:t>(iv)</w:t>
      </w:r>
      <w:r w:rsidRPr="001B280D">
        <w:rPr>
          <w:szCs w:val="24"/>
        </w:rPr>
        <w:tab/>
        <w:t>If</w:t>
      </w:r>
      <w:proofErr w:type="gramEnd"/>
      <w:r w:rsidRPr="001B280D">
        <w:rPr>
          <w:szCs w:val="24"/>
        </w:rPr>
        <w:t xml:space="preserve"> the Joint TDUs approve the AMWG </w:t>
      </w:r>
      <w:r w:rsidR="00E424EB" w:rsidRPr="00E424EB">
        <w:rPr>
          <w:szCs w:val="24"/>
        </w:rPr>
        <w:t>Change Request</w:t>
      </w:r>
      <w:r w:rsidRPr="001B280D">
        <w:rPr>
          <w:szCs w:val="24"/>
        </w:rPr>
        <w:t xml:space="preserve">, then the SMT Development Oversight Project establishes the priority of the approved AMWG </w:t>
      </w:r>
      <w:r w:rsidR="00E424EB" w:rsidRPr="00E424EB">
        <w:rPr>
          <w:szCs w:val="24"/>
        </w:rPr>
        <w:t>Change Request</w:t>
      </w:r>
      <w:r w:rsidRPr="001B280D">
        <w:rPr>
          <w:szCs w:val="24"/>
        </w:rPr>
        <w:t xml:space="preserve"> and will facilitate detailed design, development, testing, and implementation. </w:t>
      </w:r>
    </w:p>
    <w:p w:rsidR="000D783D" w:rsidRPr="001B280D" w:rsidRDefault="000D783D" w:rsidP="000D783D">
      <w:pPr>
        <w:pStyle w:val="List"/>
        <w:ind w:left="2160"/>
        <w:rPr>
          <w:szCs w:val="24"/>
        </w:rPr>
      </w:pPr>
      <w:r w:rsidRPr="001B280D">
        <w:rPr>
          <w:szCs w:val="24"/>
        </w:rPr>
        <w:t>(v)</w:t>
      </w:r>
      <w:r w:rsidRPr="001B280D">
        <w:rPr>
          <w:szCs w:val="24"/>
        </w:rPr>
        <w:tab/>
        <w:t xml:space="preserve">Joint TDUs report the approval or rejection of the AMWG </w:t>
      </w:r>
      <w:r w:rsidR="00E424EB" w:rsidRPr="00E424EB">
        <w:rPr>
          <w:szCs w:val="24"/>
        </w:rPr>
        <w:t>Change Request</w:t>
      </w:r>
      <w:r w:rsidRPr="001B280D">
        <w:rPr>
          <w:szCs w:val="24"/>
        </w:rPr>
        <w:t xml:space="preserve"> (and its prioritization) to RMS. *</w:t>
      </w:r>
    </w:p>
    <w:p w:rsidR="000D783D" w:rsidRPr="001B280D" w:rsidRDefault="000D783D" w:rsidP="008D2ABF">
      <w:pPr>
        <w:pStyle w:val="List"/>
        <w:ind w:left="1440"/>
        <w:rPr>
          <w:szCs w:val="24"/>
        </w:rPr>
      </w:pPr>
      <w:r w:rsidRPr="001B280D">
        <w:rPr>
          <w:szCs w:val="24"/>
        </w:rPr>
        <w:t>(d)</w:t>
      </w:r>
      <w:r w:rsidRPr="001B280D">
        <w:rPr>
          <w:szCs w:val="24"/>
        </w:rPr>
        <w:tab/>
        <w:t xml:space="preserve">If RMS initially approves an AMWG </w:t>
      </w:r>
      <w:r w:rsidR="00E424EB" w:rsidRPr="00E424EB">
        <w:rPr>
          <w:szCs w:val="24"/>
        </w:rPr>
        <w:t>Change Request</w:t>
      </w:r>
      <w:r w:rsidRPr="001B280D">
        <w:rPr>
          <w:szCs w:val="24"/>
        </w:rPr>
        <w:t xml:space="preserve"> that impacts ERCOT systems then the </w:t>
      </w:r>
      <w:r w:rsidR="008D2ABF" w:rsidRPr="001B280D">
        <w:rPr>
          <w:szCs w:val="24"/>
        </w:rPr>
        <w:t>appropriate RMGRR</w:t>
      </w:r>
      <w:r w:rsidRPr="001B280D">
        <w:rPr>
          <w:szCs w:val="24"/>
        </w:rPr>
        <w:t xml:space="preserve">, SCR or NPRR </w:t>
      </w:r>
      <w:r w:rsidR="008D2ABF" w:rsidRPr="001B280D">
        <w:rPr>
          <w:szCs w:val="24"/>
        </w:rPr>
        <w:t xml:space="preserve">will be submitted through the ERCOT Stakeholder Process.   </w:t>
      </w:r>
    </w:p>
    <w:p w:rsidR="000D783D" w:rsidRPr="001B280D" w:rsidRDefault="008D2ABF" w:rsidP="001B280D">
      <w:pPr>
        <w:pStyle w:val="List"/>
        <w:ind w:firstLine="0"/>
        <w:rPr>
          <w:szCs w:val="24"/>
        </w:rPr>
      </w:pPr>
      <w:r w:rsidRPr="001B280D">
        <w:rPr>
          <w:i/>
          <w:szCs w:val="24"/>
        </w:rPr>
        <w:t xml:space="preserve">* If an AMWG </w:t>
      </w:r>
      <w:r w:rsidR="00E424EB" w:rsidRPr="00E424EB">
        <w:rPr>
          <w:i/>
          <w:szCs w:val="24"/>
        </w:rPr>
        <w:t>Change Request</w:t>
      </w:r>
      <w:r w:rsidRPr="001B280D">
        <w:rPr>
          <w:i/>
          <w:szCs w:val="24"/>
        </w:rPr>
        <w:t xml:space="preserve"> is not approved, the Market Participant can request that the AMWG </w:t>
      </w:r>
      <w:r w:rsidR="00E424EB" w:rsidRPr="00E424EB">
        <w:rPr>
          <w:i/>
          <w:szCs w:val="24"/>
        </w:rPr>
        <w:t>Change Request</w:t>
      </w:r>
      <w:r w:rsidRPr="001B280D">
        <w:rPr>
          <w:i/>
          <w:szCs w:val="24"/>
        </w:rPr>
        <w:t xml:space="preserve"> be implemented as long as the Market Participant agrees to prepay the entire cost of implementing such AMWG </w:t>
      </w:r>
      <w:r w:rsidR="00E424EB" w:rsidRPr="00E424EB">
        <w:rPr>
          <w:i/>
          <w:szCs w:val="24"/>
        </w:rPr>
        <w:t>Change Request</w:t>
      </w:r>
      <w:r w:rsidRPr="001B280D">
        <w:rPr>
          <w:i/>
          <w:szCs w:val="24"/>
        </w:rPr>
        <w:t xml:space="preserve"> to the Joint TDUs and as long as implementing the AMWG </w:t>
      </w:r>
      <w:r w:rsidR="00E424EB" w:rsidRPr="00E424EB">
        <w:rPr>
          <w:i/>
          <w:szCs w:val="24"/>
        </w:rPr>
        <w:t>Change Request</w:t>
      </w:r>
      <w:r w:rsidRPr="001B280D">
        <w:rPr>
          <w:i/>
          <w:szCs w:val="24"/>
        </w:rPr>
        <w:t xml:space="preserve"> does not adversely affect operations of the SMT for other Market Participants.  </w:t>
      </w:r>
    </w:p>
    <w:p w:rsidR="00F34A36" w:rsidRPr="001B280D" w:rsidRDefault="00F34A36" w:rsidP="00F34A36">
      <w:pPr>
        <w:pStyle w:val="H2"/>
        <w:tabs>
          <w:tab w:val="left" w:pos="900"/>
        </w:tabs>
        <w:spacing w:before="240" w:after="240"/>
        <w:ind w:left="900" w:hanging="900"/>
        <w:outlineLvl w:val="1"/>
        <w:rPr>
          <w:snapToGrid/>
          <w:sz w:val="24"/>
          <w:szCs w:val="24"/>
        </w:rPr>
      </w:pPr>
      <w:bookmarkStart w:id="319" w:name="_Toc352670685"/>
      <w:r w:rsidRPr="001B280D">
        <w:rPr>
          <w:snapToGrid/>
          <w:sz w:val="24"/>
          <w:szCs w:val="24"/>
        </w:rPr>
        <w:t>8.4</w:t>
      </w:r>
      <w:r w:rsidRPr="001B280D">
        <w:rPr>
          <w:snapToGrid/>
          <w:sz w:val="24"/>
          <w:szCs w:val="24"/>
        </w:rPr>
        <w:tab/>
        <w:t xml:space="preserve">Status of Change </w:t>
      </w:r>
      <w:r w:rsidR="007F267D" w:rsidRPr="001B280D">
        <w:rPr>
          <w:snapToGrid/>
          <w:sz w:val="24"/>
          <w:szCs w:val="24"/>
        </w:rPr>
        <w:t>Request</w:t>
      </w:r>
      <w:r w:rsidRPr="001B280D">
        <w:rPr>
          <w:snapToGrid/>
          <w:sz w:val="24"/>
          <w:szCs w:val="24"/>
        </w:rPr>
        <w:t>s</w:t>
      </w:r>
      <w:bookmarkEnd w:id="319"/>
    </w:p>
    <w:p w:rsidR="00B03CB6" w:rsidRPr="001B280D" w:rsidRDefault="00B03CB6" w:rsidP="00B03CB6">
      <w:pPr>
        <w:pStyle w:val="BodyText"/>
        <w:spacing w:after="240"/>
        <w:rPr>
          <w:rFonts w:ascii="Times New Roman" w:hAnsi="Times New Roman"/>
          <w:iCs/>
          <w:szCs w:val="24"/>
        </w:rPr>
      </w:pPr>
      <w:r w:rsidRPr="001B280D">
        <w:rPr>
          <w:rFonts w:ascii="Times New Roman" w:hAnsi="Times New Roman"/>
          <w:iCs/>
          <w:szCs w:val="24"/>
        </w:rPr>
        <w:t xml:space="preserve">All Change </w:t>
      </w:r>
      <w:r w:rsidR="007F267D" w:rsidRPr="001B280D">
        <w:rPr>
          <w:rFonts w:ascii="Times New Roman" w:hAnsi="Times New Roman"/>
          <w:iCs/>
          <w:szCs w:val="24"/>
        </w:rPr>
        <w:t>Requests</w:t>
      </w:r>
      <w:r w:rsidRPr="001B280D">
        <w:rPr>
          <w:rFonts w:ascii="Times New Roman" w:hAnsi="Times New Roman"/>
          <w:iCs/>
          <w:szCs w:val="24"/>
        </w:rPr>
        <w:t xml:space="preserve"> will have a designated status.  </w:t>
      </w:r>
      <w:r w:rsidR="00F7602A" w:rsidRPr="001B280D">
        <w:rPr>
          <w:rFonts w:ascii="Times New Roman" w:hAnsi="Times New Roman"/>
          <w:iCs/>
          <w:szCs w:val="24"/>
        </w:rPr>
        <w:t xml:space="preserve">Statuses assigned to the Change </w:t>
      </w:r>
      <w:r w:rsidR="007F267D" w:rsidRPr="001B280D">
        <w:rPr>
          <w:rFonts w:ascii="Times New Roman" w:hAnsi="Times New Roman"/>
          <w:iCs/>
          <w:szCs w:val="24"/>
        </w:rPr>
        <w:t>Requests</w:t>
      </w:r>
      <w:r w:rsidR="00F7602A" w:rsidRPr="001B280D">
        <w:rPr>
          <w:rFonts w:ascii="Times New Roman" w:hAnsi="Times New Roman"/>
          <w:iCs/>
          <w:szCs w:val="24"/>
        </w:rPr>
        <w:t xml:space="preserve"> by the </w:t>
      </w:r>
      <w:del w:id="320" w:author="Jim Lee" w:date="2015-09-08T10:26:00Z">
        <w:r w:rsidR="007F267D" w:rsidRPr="001B280D" w:rsidDel="00643C51">
          <w:rPr>
            <w:rFonts w:ascii="Times New Roman" w:hAnsi="Times New Roman"/>
            <w:iCs/>
            <w:szCs w:val="24"/>
          </w:rPr>
          <w:delText xml:space="preserve">Advanced Metering </w:delText>
        </w:r>
        <w:r w:rsidRPr="001B280D" w:rsidDel="00643C51">
          <w:rPr>
            <w:rFonts w:ascii="Times New Roman" w:hAnsi="Times New Roman"/>
            <w:iCs/>
            <w:szCs w:val="24"/>
          </w:rPr>
          <w:delText>Working Group</w:delText>
        </w:r>
      </w:del>
      <w:ins w:id="321" w:author="Jim Lee" w:date="2015-09-08T10:26:00Z">
        <w:r w:rsidR="00643C51">
          <w:rPr>
            <w:rFonts w:ascii="Times New Roman" w:hAnsi="Times New Roman"/>
            <w:iCs/>
            <w:szCs w:val="24"/>
          </w:rPr>
          <w:t xml:space="preserve">Texas Data Transport &amp; </w:t>
        </w:r>
        <w:proofErr w:type="spellStart"/>
        <w:r w:rsidR="00643C51">
          <w:rPr>
            <w:rFonts w:ascii="Times New Roman" w:hAnsi="Times New Roman"/>
            <w:iCs/>
            <w:szCs w:val="24"/>
          </w:rPr>
          <w:t>MarkeTrak</w:t>
        </w:r>
        <w:proofErr w:type="spellEnd"/>
        <w:r w:rsidR="00643C51">
          <w:rPr>
            <w:rFonts w:ascii="Times New Roman" w:hAnsi="Times New Roman"/>
            <w:iCs/>
            <w:szCs w:val="24"/>
          </w:rPr>
          <w:t xml:space="preserve"> Systems Working Group</w:t>
        </w:r>
      </w:ins>
      <w:r w:rsidRPr="001B280D">
        <w:rPr>
          <w:rFonts w:ascii="Times New Roman" w:hAnsi="Times New Roman"/>
          <w:iCs/>
          <w:szCs w:val="24"/>
        </w:rPr>
        <w:t xml:space="preserve"> </w:t>
      </w:r>
      <w:r w:rsidR="002D3F8B" w:rsidRPr="001B280D">
        <w:rPr>
          <w:rFonts w:ascii="Times New Roman" w:hAnsi="Times New Roman"/>
          <w:iCs/>
          <w:szCs w:val="24"/>
        </w:rPr>
        <w:t>will be</w:t>
      </w:r>
      <w:r w:rsidR="00F7602A" w:rsidRPr="001B280D">
        <w:rPr>
          <w:rFonts w:ascii="Times New Roman" w:hAnsi="Times New Roman"/>
          <w:iCs/>
          <w:szCs w:val="24"/>
        </w:rPr>
        <w:t xml:space="preserve"> </w:t>
      </w:r>
      <w:r w:rsidR="007F267D" w:rsidRPr="001B280D">
        <w:rPr>
          <w:rFonts w:ascii="Times New Roman" w:hAnsi="Times New Roman"/>
          <w:iCs/>
          <w:szCs w:val="24"/>
        </w:rPr>
        <w:t>presented as the</w:t>
      </w:r>
      <w:r w:rsidR="00F7602A" w:rsidRPr="001B280D">
        <w:rPr>
          <w:rFonts w:ascii="Times New Roman" w:hAnsi="Times New Roman"/>
          <w:iCs/>
          <w:szCs w:val="24"/>
        </w:rPr>
        <w:t xml:space="preserve"> recommendation for </w:t>
      </w:r>
      <w:r w:rsidRPr="001B280D">
        <w:rPr>
          <w:rFonts w:ascii="Times New Roman" w:hAnsi="Times New Roman"/>
          <w:iCs/>
          <w:szCs w:val="24"/>
        </w:rPr>
        <w:t xml:space="preserve">RMS </w:t>
      </w:r>
      <w:r w:rsidR="00F7602A" w:rsidRPr="001B280D">
        <w:rPr>
          <w:rFonts w:ascii="Times New Roman" w:hAnsi="Times New Roman"/>
          <w:iCs/>
          <w:szCs w:val="24"/>
        </w:rPr>
        <w:t>consideration</w:t>
      </w:r>
      <w:r w:rsidR="00FB3778" w:rsidRPr="001B280D">
        <w:rPr>
          <w:rFonts w:ascii="Times New Roman" w:hAnsi="Times New Roman"/>
          <w:iCs/>
          <w:szCs w:val="24"/>
        </w:rPr>
        <w:t>.</w:t>
      </w:r>
    </w:p>
    <w:p w:rsidR="00E669B4" w:rsidRPr="001B280D" w:rsidRDefault="00FF5B1F" w:rsidP="00492AE9">
      <w:pPr>
        <w:pStyle w:val="List"/>
        <w:ind w:left="1440"/>
        <w:rPr>
          <w:szCs w:val="24"/>
        </w:rPr>
      </w:pPr>
      <w:r w:rsidRPr="001B280D">
        <w:rPr>
          <w:szCs w:val="24"/>
        </w:rPr>
        <w:t>(</w:t>
      </w:r>
      <w:r w:rsidR="00492AE9" w:rsidRPr="001B280D">
        <w:rPr>
          <w:szCs w:val="24"/>
        </w:rPr>
        <w:t>a</w:t>
      </w:r>
      <w:r w:rsidRPr="001B280D">
        <w:rPr>
          <w:szCs w:val="24"/>
        </w:rPr>
        <w:t>)</w:t>
      </w:r>
      <w:r w:rsidRPr="001B280D">
        <w:rPr>
          <w:szCs w:val="24"/>
        </w:rPr>
        <w:tab/>
      </w:r>
      <w:r w:rsidR="00953202" w:rsidRPr="001B280D">
        <w:rPr>
          <w:szCs w:val="24"/>
        </w:rPr>
        <w:t>New</w:t>
      </w:r>
      <w:r w:rsidR="00CF07BB" w:rsidRPr="001B280D">
        <w:rPr>
          <w:szCs w:val="24"/>
        </w:rPr>
        <w:t xml:space="preserve"> - </w:t>
      </w:r>
      <w:r w:rsidR="00492AE9" w:rsidRPr="001B280D">
        <w:rPr>
          <w:szCs w:val="24"/>
        </w:rPr>
        <w:t xml:space="preserve">Change </w:t>
      </w:r>
      <w:r w:rsidR="007F267D" w:rsidRPr="001B280D">
        <w:rPr>
          <w:szCs w:val="24"/>
        </w:rPr>
        <w:t>Request</w:t>
      </w:r>
      <w:r w:rsidR="00953202" w:rsidRPr="001B280D">
        <w:rPr>
          <w:szCs w:val="24"/>
        </w:rPr>
        <w:t xml:space="preserve"> has n</w:t>
      </w:r>
      <w:r w:rsidR="007F267D" w:rsidRPr="001B280D">
        <w:rPr>
          <w:szCs w:val="24"/>
        </w:rPr>
        <w:t xml:space="preserve">ot yet been discussed at </w:t>
      </w:r>
      <w:proofErr w:type="gramStart"/>
      <w:r w:rsidR="007F267D" w:rsidRPr="001B280D">
        <w:rPr>
          <w:szCs w:val="24"/>
        </w:rPr>
        <w:t>an</w:t>
      </w:r>
      <w:proofErr w:type="gramEnd"/>
      <w:r w:rsidR="007F267D" w:rsidRPr="001B280D">
        <w:rPr>
          <w:szCs w:val="24"/>
        </w:rPr>
        <w:t xml:space="preserve"> </w:t>
      </w:r>
      <w:del w:id="322" w:author="Jim Lee" w:date="2015-09-08T10:26:00Z">
        <w:r w:rsidR="007F267D" w:rsidRPr="001B280D" w:rsidDel="00643C51">
          <w:rPr>
            <w:szCs w:val="24"/>
          </w:rPr>
          <w:delText xml:space="preserve">Advanced Metering </w:delText>
        </w:r>
        <w:r w:rsidR="007E1B67" w:rsidRPr="001B280D" w:rsidDel="00643C51">
          <w:rPr>
            <w:szCs w:val="24"/>
          </w:rPr>
          <w:delText>Working Group</w:delText>
        </w:r>
      </w:del>
      <w:ins w:id="323"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7E1B67" w:rsidRPr="001B280D">
        <w:rPr>
          <w:szCs w:val="24"/>
        </w:rPr>
        <w:t xml:space="preserve"> </w:t>
      </w:r>
      <w:r w:rsidR="00492AE9" w:rsidRPr="001B280D">
        <w:rPr>
          <w:szCs w:val="24"/>
        </w:rPr>
        <w:t>or RMS m</w:t>
      </w:r>
      <w:r w:rsidR="00953202" w:rsidRPr="001B280D">
        <w:rPr>
          <w:szCs w:val="24"/>
        </w:rPr>
        <w:t>eeting.</w:t>
      </w:r>
    </w:p>
    <w:p w:rsidR="00E669B4" w:rsidRPr="001B280D" w:rsidRDefault="00FF5B1F" w:rsidP="00CF07BB">
      <w:pPr>
        <w:pStyle w:val="List"/>
        <w:ind w:left="1440"/>
        <w:rPr>
          <w:szCs w:val="24"/>
        </w:rPr>
      </w:pPr>
      <w:r w:rsidRPr="001B280D">
        <w:rPr>
          <w:szCs w:val="24"/>
        </w:rPr>
        <w:t>(</w:t>
      </w:r>
      <w:r w:rsidR="00492AE9" w:rsidRPr="001B280D">
        <w:rPr>
          <w:szCs w:val="24"/>
        </w:rPr>
        <w:t>b</w:t>
      </w:r>
      <w:r w:rsidRPr="001B280D">
        <w:rPr>
          <w:szCs w:val="24"/>
        </w:rPr>
        <w:t>)</w:t>
      </w:r>
      <w:r w:rsidRPr="001B280D">
        <w:rPr>
          <w:szCs w:val="24"/>
        </w:rPr>
        <w:tab/>
      </w:r>
      <w:r w:rsidR="00953202" w:rsidRPr="001B280D">
        <w:rPr>
          <w:szCs w:val="24"/>
        </w:rPr>
        <w:t>Under Review</w:t>
      </w:r>
      <w:r w:rsidR="00CF07BB" w:rsidRPr="001B280D">
        <w:rPr>
          <w:szCs w:val="24"/>
        </w:rPr>
        <w:t xml:space="preserve"> </w:t>
      </w:r>
      <w:r w:rsidR="00492AE9" w:rsidRPr="001B280D">
        <w:rPr>
          <w:szCs w:val="24"/>
        </w:rPr>
        <w:t xml:space="preserve">- </w:t>
      </w:r>
      <w:r w:rsidR="00953202" w:rsidRPr="001B280D">
        <w:rPr>
          <w:szCs w:val="24"/>
        </w:rPr>
        <w:t xml:space="preserve">Change </w:t>
      </w:r>
      <w:r w:rsidR="007F267D" w:rsidRPr="001B280D">
        <w:rPr>
          <w:szCs w:val="24"/>
        </w:rPr>
        <w:t xml:space="preserve">Request </w:t>
      </w:r>
      <w:r w:rsidR="00CF07BB" w:rsidRPr="001B280D">
        <w:rPr>
          <w:szCs w:val="24"/>
        </w:rPr>
        <w:t>is under review</w:t>
      </w:r>
      <w:r w:rsidR="00953202" w:rsidRPr="001B280D">
        <w:rPr>
          <w:szCs w:val="24"/>
        </w:rPr>
        <w:t xml:space="preserve"> by </w:t>
      </w:r>
      <w:r w:rsidR="007E1B67" w:rsidRPr="001B280D">
        <w:rPr>
          <w:szCs w:val="24"/>
        </w:rPr>
        <w:t xml:space="preserve">the </w:t>
      </w:r>
      <w:del w:id="324" w:author="Jim Lee" w:date="2015-09-08T10:26:00Z">
        <w:r w:rsidR="007F267D" w:rsidRPr="001B280D" w:rsidDel="00643C51">
          <w:rPr>
            <w:szCs w:val="24"/>
          </w:rPr>
          <w:delText xml:space="preserve">Advanced Metering </w:delText>
        </w:r>
        <w:r w:rsidR="007E1B67" w:rsidRPr="001B280D" w:rsidDel="00643C51">
          <w:rPr>
            <w:szCs w:val="24"/>
          </w:rPr>
          <w:delText>Working Group</w:delText>
        </w:r>
      </w:del>
      <w:ins w:id="325"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7E1B67" w:rsidRPr="001B280D">
        <w:rPr>
          <w:szCs w:val="24"/>
        </w:rPr>
        <w:t xml:space="preserve">, </w:t>
      </w:r>
      <w:r w:rsidR="00953202" w:rsidRPr="001B280D">
        <w:rPr>
          <w:szCs w:val="24"/>
        </w:rPr>
        <w:t xml:space="preserve">but </w:t>
      </w:r>
      <w:r w:rsidR="00FB3778" w:rsidRPr="001B280D">
        <w:rPr>
          <w:szCs w:val="24"/>
        </w:rPr>
        <w:t xml:space="preserve">consensus on a </w:t>
      </w:r>
      <w:r w:rsidR="00953202" w:rsidRPr="001B280D">
        <w:rPr>
          <w:szCs w:val="24"/>
        </w:rPr>
        <w:t xml:space="preserve">recommended resolution </w:t>
      </w:r>
      <w:r w:rsidR="00CF07BB" w:rsidRPr="001B280D">
        <w:rPr>
          <w:szCs w:val="24"/>
        </w:rPr>
        <w:t xml:space="preserve">or recommendation to RMS </w:t>
      </w:r>
      <w:r w:rsidR="00953202" w:rsidRPr="001B280D">
        <w:rPr>
          <w:szCs w:val="24"/>
        </w:rPr>
        <w:t xml:space="preserve">has not been agreed upon.  </w:t>
      </w:r>
    </w:p>
    <w:p w:rsidR="0001272E" w:rsidRPr="001B280D" w:rsidRDefault="0001272E" w:rsidP="00492AE9">
      <w:pPr>
        <w:pStyle w:val="List"/>
        <w:ind w:left="1440"/>
        <w:rPr>
          <w:szCs w:val="24"/>
        </w:rPr>
      </w:pPr>
      <w:r w:rsidRPr="001B280D">
        <w:rPr>
          <w:szCs w:val="24"/>
        </w:rPr>
        <w:t>(</w:t>
      </w:r>
      <w:r w:rsidR="00492AE9" w:rsidRPr="001B280D">
        <w:rPr>
          <w:szCs w:val="24"/>
        </w:rPr>
        <w:t>c</w:t>
      </w:r>
      <w:r w:rsidRPr="001B280D">
        <w:rPr>
          <w:szCs w:val="24"/>
        </w:rPr>
        <w:t>)</w:t>
      </w:r>
      <w:r w:rsidRPr="001B280D">
        <w:rPr>
          <w:szCs w:val="24"/>
        </w:rPr>
        <w:tab/>
        <w:t>Recommended for Approval</w:t>
      </w:r>
      <w:r w:rsidR="004F2EAF">
        <w:rPr>
          <w:szCs w:val="24"/>
        </w:rPr>
        <w:t xml:space="preserve"> -</w:t>
      </w:r>
      <w:r w:rsidR="004F2EAF" w:rsidRPr="001B280D">
        <w:rPr>
          <w:szCs w:val="24"/>
        </w:rPr>
        <w:t xml:space="preserve"> </w:t>
      </w:r>
      <w:r w:rsidR="002E3FA5" w:rsidRPr="001B280D">
        <w:rPr>
          <w:szCs w:val="24"/>
        </w:rPr>
        <w:t xml:space="preserve">The </w:t>
      </w:r>
      <w:r w:rsidRPr="001B280D">
        <w:rPr>
          <w:szCs w:val="24"/>
        </w:rPr>
        <w:t xml:space="preserve">Change </w:t>
      </w:r>
      <w:r w:rsidR="00E6409C" w:rsidRPr="001B280D">
        <w:rPr>
          <w:szCs w:val="24"/>
        </w:rPr>
        <w:t>Request</w:t>
      </w:r>
      <w:r w:rsidR="002E3FA5" w:rsidRPr="001B280D">
        <w:rPr>
          <w:szCs w:val="24"/>
        </w:rPr>
        <w:t xml:space="preserve"> </w:t>
      </w:r>
      <w:r w:rsidRPr="001B280D">
        <w:rPr>
          <w:szCs w:val="24"/>
        </w:rPr>
        <w:t>has been identified and</w:t>
      </w:r>
      <w:r w:rsidR="00E6409C" w:rsidRPr="001B280D">
        <w:rPr>
          <w:szCs w:val="24"/>
        </w:rPr>
        <w:t xml:space="preserve"> recommended for approval to RMS</w:t>
      </w:r>
      <w:r w:rsidR="004C2092" w:rsidRPr="001B280D">
        <w:rPr>
          <w:szCs w:val="24"/>
        </w:rPr>
        <w:t>.</w:t>
      </w:r>
    </w:p>
    <w:p w:rsidR="0001272E" w:rsidRPr="001B280D" w:rsidRDefault="0001272E" w:rsidP="0001272E">
      <w:pPr>
        <w:pStyle w:val="List"/>
        <w:ind w:left="1440"/>
        <w:rPr>
          <w:szCs w:val="24"/>
        </w:rPr>
      </w:pPr>
      <w:r w:rsidRPr="001B280D">
        <w:rPr>
          <w:szCs w:val="24"/>
        </w:rPr>
        <w:lastRenderedPageBreak/>
        <w:t>(</w:t>
      </w:r>
      <w:r w:rsidR="00492AE9" w:rsidRPr="001B280D">
        <w:rPr>
          <w:szCs w:val="24"/>
        </w:rPr>
        <w:t>d</w:t>
      </w:r>
      <w:r w:rsidRPr="001B280D">
        <w:rPr>
          <w:szCs w:val="24"/>
        </w:rPr>
        <w:t>)</w:t>
      </w:r>
      <w:r w:rsidRPr="001B280D">
        <w:rPr>
          <w:szCs w:val="24"/>
        </w:rPr>
        <w:tab/>
        <w:t>Recommended for Rejection</w:t>
      </w:r>
      <w:r w:rsidR="002E3FA5" w:rsidRPr="001B280D">
        <w:rPr>
          <w:szCs w:val="24"/>
        </w:rPr>
        <w:t xml:space="preserve"> - The </w:t>
      </w:r>
      <w:del w:id="326" w:author="Jim Lee" w:date="2015-09-08T10:26:00Z">
        <w:r w:rsidR="00E6409C" w:rsidRPr="001B280D" w:rsidDel="00643C51">
          <w:rPr>
            <w:szCs w:val="24"/>
          </w:rPr>
          <w:delText>Advanced Metering</w:delText>
        </w:r>
        <w:r w:rsidR="002E3FA5" w:rsidRPr="001B280D" w:rsidDel="00643C51">
          <w:rPr>
            <w:szCs w:val="24"/>
          </w:rPr>
          <w:delText xml:space="preserve"> Working Group</w:delText>
        </w:r>
      </w:del>
      <w:ins w:id="327" w:author="Jim Lee" w:date="2015-09-08T10:26:00Z">
        <w:r w:rsidR="00643C51">
          <w:rPr>
            <w:szCs w:val="24"/>
          </w:rPr>
          <w:t xml:space="preserve">Texas Data Transport &amp; </w:t>
        </w:r>
        <w:proofErr w:type="spellStart"/>
        <w:r w:rsidR="00643C51">
          <w:rPr>
            <w:szCs w:val="24"/>
          </w:rPr>
          <w:t>MarkeTrak</w:t>
        </w:r>
        <w:proofErr w:type="spellEnd"/>
        <w:r w:rsidR="00643C51">
          <w:rPr>
            <w:szCs w:val="24"/>
          </w:rPr>
          <w:t xml:space="preserve"> Systems Working Group</w:t>
        </w:r>
      </w:ins>
      <w:r w:rsidR="002E3FA5" w:rsidRPr="001B280D">
        <w:rPr>
          <w:szCs w:val="24"/>
        </w:rPr>
        <w:t xml:space="preserve"> determined that the Change </w:t>
      </w:r>
      <w:r w:rsidR="00E6409C" w:rsidRPr="001B280D">
        <w:rPr>
          <w:szCs w:val="24"/>
        </w:rPr>
        <w:t>Request</w:t>
      </w:r>
      <w:r w:rsidR="002E3FA5" w:rsidRPr="001B280D">
        <w:rPr>
          <w:szCs w:val="24"/>
        </w:rPr>
        <w:t xml:space="preserve"> does not warrant creating a solution in the Market and will recommend that RMS reject the Change </w:t>
      </w:r>
      <w:r w:rsidR="00E6409C" w:rsidRPr="001B280D">
        <w:rPr>
          <w:szCs w:val="24"/>
        </w:rPr>
        <w:t>Request</w:t>
      </w:r>
      <w:r w:rsidR="002E3FA5" w:rsidRPr="001B280D">
        <w:rPr>
          <w:szCs w:val="24"/>
        </w:rPr>
        <w:t>.</w:t>
      </w:r>
    </w:p>
    <w:p w:rsidR="0001272E" w:rsidRPr="001B280D" w:rsidRDefault="0001272E" w:rsidP="0001272E">
      <w:pPr>
        <w:pStyle w:val="List"/>
        <w:ind w:left="1440"/>
        <w:rPr>
          <w:szCs w:val="24"/>
        </w:rPr>
      </w:pPr>
      <w:r w:rsidRPr="001B280D">
        <w:rPr>
          <w:szCs w:val="24"/>
        </w:rPr>
        <w:t>(</w:t>
      </w:r>
      <w:r w:rsidR="00492AE9" w:rsidRPr="001B280D">
        <w:rPr>
          <w:szCs w:val="24"/>
        </w:rPr>
        <w:t>e</w:t>
      </w:r>
      <w:r w:rsidRPr="001B280D">
        <w:rPr>
          <w:szCs w:val="24"/>
        </w:rPr>
        <w:t>)</w:t>
      </w:r>
      <w:r w:rsidRPr="001B280D">
        <w:rPr>
          <w:szCs w:val="24"/>
        </w:rPr>
        <w:tab/>
        <w:t>Recommended for Withdrawa</w:t>
      </w:r>
      <w:r w:rsidR="008516F4" w:rsidRPr="001B280D">
        <w:rPr>
          <w:szCs w:val="24"/>
        </w:rPr>
        <w:t xml:space="preserve">l - The Change </w:t>
      </w:r>
      <w:r w:rsidR="00E6409C" w:rsidRPr="001B280D">
        <w:rPr>
          <w:szCs w:val="24"/>
        </w:rPr>
        <w:t>Request</w:t>
      </w:r>
      <w:r w:rsidR="00DB4B90" w:rsidRPr="001B280D">
        <w:rPr>
          <w:szCs w:val="24"/>
        </w:rPr>
        <w:t xml:space="preserve"> is withdrawn by the submitter.</w:t>
      </w:r>
    </w:p>
    <w:p w:rsidR="00E669B4" w:rsidRPr="001B280D" w:rsidRDefault="00FF5B1F" w:rsidP="00BE0FCE">
      <w:pPr>
        <w:pStyle w:val="List"/>
        <w:ind w:left="1440"/>
        <w:rPr>
          <w:szCs w:val="24"/>
        </w:rPr>
      </w:pPr>
      <w:r w:rsidRPr="001B280D">
        <w:rPr>
          <w:szCs w:val="24"/>
        </w:rPr>
        <w:t>(</w:t>
      </w:r>
      <w:r w:rsidR="00492AE9" w:rsidRPr="001B280D">
        <w:rPr>
          <w:szCs w:val="24"/>
        </w:rPr>
        <w:t>f</w:t>
      </w:r>
      <w:r w:rsidRPr="001B280D">
        <w:rPr>
          <w:szCs w:val="24"/>
        </w:rPr>
        <w:t>)</w:t>
      </w:r>
      <w:r w:rsidRPr="001B280D">
        <w:rPr>
          <w:szCs w:val="24"/>
        </w:rPr>
        <w:tab/>
      </w:r>
      <w:r w:rsidR="00953202" w:rsidRPr="001B280D">
        <w:rPr>
          <w:szCs w:val="24"/>
        </w:rPr>
        <w:t>Approved</w:t>
      </w:r>
      <w:r w:rsidR="00492AE9" w:rsidRPr="001B280D">
        <w:rPr>
          <w:szCs w:val="24"/>
        </w:rPr>
        <w:t xml:space="preserve"> - C</w:t>
      </w:r>
      <w:r w:rsidR="00953202" w:rsidRPr="001B280D">
        <w:rPr>
          <w:szCs w:val="24"/>
        </w:rPr>
        <w:t xml:space="preserve">hange </w:t>
      </w:r>
      <w:r w:rsidR="00E6409C" w:rsidRPr="001B280D">
        <w:rPr>
          <w:szCs w:val="24"/>
        </w:rPr>
        <w:t>Request</w:t>
      </w:r>
      <w:r w:rsidR="00492AE9" w:rsidRPr="001B280D">
        <w:rPr>
          <w:szCs w:val="24"/>
        </w:rPr>
        <w:t xml:space="preserve"> </w:t>
      </w:r>
      <w:r w:rsidR="00953202" w:rsidRPr="001B280D">
        <w:rPr>
          <w:szCs w:val="24"/>
        </w:rPr>
        <w:t>has been approved</w:t>
      </w:r>
      <w:r w:rsidR="00CA2ABB" w:rsidRPr="001B280D">
        <w:rPr>
          <w:szCs w:val="24"/>
        </w:rPr>
        <w:t xml:space="preserve"> by RMS</w:t>
      </w:r>
      <w:r w:rsidR="00E6409C" w:rsidRPr="001B280D">
        <w:rPr>
          <w:szCs w:val="24"/>
        </w:rPr>
        <w:t xml:space="preserve">. </w:t>
      </w:r>
      <w:r w:rsidR="00953202" w:rsidRPr="001B280D">
        <w:rPr>
          <w:szCs w:val="24"/>
        </w:rPr>
        <w:t xml:space="preserve"> </w:t>
      </w:r>
    </w:p>
    <w:p w:rsidR="00E669B4" w:rsidRPr="001B280D" w:rsidRDefault="00FF5B1F" w:rsidP="00492AE9">
      <w:pPr>
        <w:pStyle w:val="List"/>
        <w:ind w:left="1440"/>
        <w:rPr>
          <w:szCs w:val="24"/>
        </w:rPr>
      </w:pPr>
      <w:r w:rsidRPr="001B280D">
        <w:rPr>
          <w:szCs w:val="24"/>
        </w:rPr>
        <w:t>(</w:t>
      </w:r>
      <w:r w:rsidR="00BA7063" w:rsidRPr="001B280D">
        <w:rPr>
          <w:szCs w:val="24"/>
        </w:rPr>
        <w:t>g</w:t>
      </w:r>
      <w:r w:rsidRPr="001B280D">
        <w:rPr>
          <w:szCs w:val="24"/>
        </w:rPr>
        <w:t>)</w:t>
      </w:r>
      <w:r w:rsidR="00492AE9" w:rsidRPr="001B280D">
        <w:rPr>
          <w:szCs w:val="24"/>
        </w:rPr>
        <w:tab/>
      </w:r>
      <w:r w:rsidR="00953202" w:rsidRPr="001B280D">
        <w:rPr>
          <w:szCs w:val="24"/>
        </w:rPr>
        <w:t>Rejected</w:t>
      </w:r>
      <w:r w:rsidR="00492AE9" w:rsidRPr="001B280D">
        <w:rPr>
          <w:szCs w:val="24"/>
        </w:rPr>
        <w:t xml:space="preserve"> - </w:t>
      </w:r>
      <w:r w:rsidR="004C2092" w:rsidRPr="001B280D">
        <w:rPr>
          <w:szCs w:val="24"/>
        </w:rPr>
        <w:t>The RMS</w:t>
      </w:r>
      <w:r w:rsidR="00112FB5" w:rsidRPr="001B280D">
        <w:rPr>
          <w:szCs w:val="24"/>
        </w:rPr>
        <w:t xml:space="preserve"> </w:t>
      </w:r>
      <w:r w:rsidR="00953202" w:rsidRPr="001B280D">
        <w:rPr>
          <w:szCs w:val="24"/>
        </w:rPr>
        <w:t xml:space="preserve">determined that the Change </w:t>
      </w:r>
      <w:r w:rsidR="00E6409C" w:rsidRPr="001B280D">
        <w:rPr>
          <w:szCs w:val="24"/>
        </w:rPr>
        <w:t>Request</w:t>
      </w:r>
      <w:r w:rsidR="004C2092" w:rsidRPr="001B280D">
        <w:rPr>
          <w:szCs w:val="24"/>
        </w:rPr>
        <w:t xml:space="preserve"> </w:t>
      </w:r>
      <w:r w:rsidR="00953202" w:rsidRPr="001B280D">
        <w:rPr>
          <w:szCs w:val="24"/>
        </w:rPr>
        <w:t xml:space="preserve">does not warrant creating a solution in the </w:t>
      </w:r>
      <w:r w:rsidR="004C2092" w:rsidRPr="001B280D">
        <w:rPr>
          <w:szCs w:val="24"/>
        </w:rPr>
        <w:t>market</w:t>
      </w:r>
      <w:r w:rsidR="00953202" w:rsidRPr="001B280D">
        <w:rPr>
          <w:szCs w:val="24"/>
        </w:rPr>
        <w:t xml:space="preserve">.  </w:t>
      </w:r>
    </w:p>
    <w:p w:rsidR="0047253D" w:rsidRPr="001B280D" w:rsidRDefault="00FF5B1F" w:rsidP="001B280D">
      <w:pPr>
        <w:ind w:left="1440" w:hanging="720"/>
        <w:rPr>
          <w:rFonts w:ascii="Times New Roman" w:hAnsi="Times New Roman"/>
          <w:b/>
          <w:snapToGrid w:val="0"/>
          <w:sz w:val="24"/>
          <w:szCs w:val="24"/>
          <w:u w:val="single"/>
        </w:rPr>
      </w:pPr>
      <w:r w:rsidRPr="001B280D">
        <w:rPr>
          <w:rFonts w:ascii="Times New Roman" w:hAnsi="Times New Roman"/>
          <w:sz w:val="24"/>
          <w:szCs w:val="24"/>
        </w:rPr>
        <w:t>(</w:t>
      </w:r>
      <w:r w:rsidR="00BA7063" w:rsidRPr="001B280D">
        <w:rPr>
          <w:rFonts w:ascii="Times New Roman" w:hAnsi="Times New Roman"/>
          <w:sz w:val="24"/>
          <w:szCs w:val="24"/>
        </w:rPr>
        <w:t>h</w:t>
      </w:r>
      <w:r w:rsidRPr="001B280D">
        <w:rPr>
          <w:rFonts w:ascii="Times New Roman" w:hAnsi="Times New Roman"/>
          <w:sz w:val="24"/>
          <w:szCs w:val="24"/>
        </w:rPr>
        <w:t>)</w:t>
      </w:r>
      <w:r w:rsidRPr="001B280D">
        <w:rPr>
          <w:rFonts w:ascii="Times New Roman" w:hAnsi="Times New Roman"/>
          <w:sz w:val="24"/>
          <w:szCs w:val="24"/>
        </w:rPr>
        <w:tab/>
      </w:r>
      <w:r w:rsidR="00953202" w:rsidRPr="001B280D">
        <w:rPr>
          <w:rFonts w:ascii="Times New Roman" w:hAnsi="Times New Roman"/>
          <w:sz w:val="24"/>
          <w:szCs w:val="24"/>
        </w:rPr>
        <w:t>Implemented</w:t>
      </w:r>
      <w:r w:rsidR="00492AE9" w:rsidRPr="001B280D">
        <w:rPr>
          <w:rFonts w:ascii="Times New Roman" w:hAnsi="Times New Roman"/>
          <w:sz w:val="24"/>
          <w:szCs w:val="24"/>
        </w:rPr>
        <w:t xml:space="preserve"> - </w:t>
      </w:r>
      <w:r w:rsidR="00953202" w:rsidRPr="001B280D">
        <w:rPr>
          <w:rFonts w:ascii="Times New Roman" w:hAnsi="Times New Roman"/>
          <w:sz w:val="24"/>
          <w:szCs w:val="24"/>
        </w:rPr>
        <w:t xml:space="preserve">Change </w:t>
      </w:r>
      <w:r w:rsidR="00E6409C" w:rsidRPr="001B280D">
        <w:rPr>
          <w:rFonts w:ascii="Times New Roman" w:hAnsi="Times New Roman"/>
          <w:sz w:val="24"/>
          <w:szCs w:val="24"/>
        </w:rPr>
        <w:t>Request</w:t>
      </w:r>
      <w:r w:rsidR="00953202" w:rsidRPr="001B280D">
        <w:rPr>
          <w:rFonts w:ascii="Times New Roman" w:hAnsi="Times New Roman"/>
          <w:sz w:val="24"/>
          <w:szCs w:val="24"/>
        </w:rPr>
        <w:t xml:space="preserve"> has been </w:t>
      </w:r>
      <w:r w:rsidR="00C140C4" w:rsidRPr="001B280D">
        <w:rPr>
          <w:rFonts w:ascii="Times New Roman" w:hAnsi="Times New Roman"/>
          <w:sz w:val="24"/>
          <w:szCs w:val="24"/>
        </w:rPr>
        <w:t>implemented</w:t>
      </w:r>
      <w:r w:rsidR="004C2092" w:rsidRPr="001B280D">
        <w:rPr>
          <w:rFonts w:ascii="Times New Roman" w:hAnsi="Times New Roman"/>
          <w:sz w:val="24"/>
          <w:szCs w:val="24"/>
        </w:rPr>
        <w:t>.</w:t>
      </w:r>
      <w:bookmarkStart w:id="328" w:name="_Toc276456525"/>
      <w:bookmarkStart w:id="329" w:name="_Toc130609889"/>
      <w:bookmarkStart w:id="330" w:name="_Toc130610079"/>
      <w:bookmarkStart w:id="331" w:name="_Toc130610465"/>
      <w:bookmarkStart w:id="332" w:name="_Toc130609890"/>
      <w:bookmarkStart w:id="333" w:name="_Toc130610080"/>
      <w:bookmarkStart w:id="334" w:name="_Toc130610466"/>
      <w:bookmarkStart w:id="335" w:name="_Toc130609891"/>
      <w:bookmarkStart w:id="336" w:name="_Toc130610081"/>
      <w:bookmarkStart w:id="337" w:name="_Toc130610467"/>
      <w:bookmarkStart w:id="338" w:name="_Toc130609892"/>
      <w:bookmarkStart w:id="339" w:name="_Toc130610082"/>
      <w:bookmarkStart w:id="340" w:name="_Toc130610468"/>
      <w:bookmarkStart w:id="341" w:name="_Toc130609893"/>
      <w:bookmarkStart w:id="342" w:name="_Toc130610083"/>
      <w:bookmarkStart w:id="343" w:name="_Toc130610469"/>
      <w:bookmarkStart w:id="344" w:name="_Toc130609894"/>
      <w:bookmarkStart w:id="345" w:name="_Toc130610084"/>
      <w:bookmarkStart w:id="346" w:name="_Toc130610470"/>
      <w:bookmarkStart w:id="347" w:name="_Toc130609895"/>
      <w:bookmarkStart w:id="348" w:name="_Toc130610085"/>
      <w:bookmarkStart w:id="349" w:name="_Toc130610471"/>
      <w:bookmarkStart w:id="350" w:name="_Toc130609896"/>
      <w:bookmarkStart w:id="351" w:name="_Toc130610086"/>
      <w:bookmarkStart w:id="352" w:name="_Toc130610472"/>
      <w:bookmarkStart w:id="353" w:name="_Toc130609897"/>
      <w:bookmarkStart w:id="354" w:name="_Toc130610087"/>
      <w:bookmarkStart w:id="355" w:name="_Toc130610473"/>
      <w:bookmarkStart w:id="356" w:name="_Toc130609898"/>
      <w:bookmarkStart w:id="357" w:name="_Toc130610088"/>
      <w:bookmarkStart w:id="358" w:name="_Toc13061047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C40E25" w:rsidRPr="001B280D">
        <w:rPr>
          <w:rFonts w:ascii="Times New Roman" w:hAnsi="Times New Roman"/>
          <w:sz w:val="24"/>
          <w:szCs w:val="24"/>
        </w:rPr>
        <w:t xml:space="preserve"> </w:t>
      </w:r>
    </w:p>
    <w:sectPr w:rsidR="0047253D" w:rsidRPr="001B280D" w:rsidSect="00EC11B4">
      <w:footerReference w:type="default" r:id="rId14"/>
      <w:footerReference w:type="first" r:id="rId15"/>
      <w:pgSz w:w="12240" w:h="15840" w:code="1"/>
      <w:pgMar w:top="1440" w:right="1080" w:bottom="1440" w:left="1080" w:header="720"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Jim Lee" w:date="2015-09-08T10:44:00Z" w:initials="JL">
    <w:p w:rsidR="004F32AF" w:rsidRPr="004F32AF" w:rsidRDefault="004F32AF">
      <w:pPr>
        <w:pStyle w:val="CommentText"/>
        <w:rPr>
          <w:lang w:val="en-US"/>
        </w:rPr>
      </w:pPr>
      <w:r>
        <w:rPr>
          <w:rStyle w:val="CommentReference"/>
        </w:rPr>
        <w:annotationRef/>
      </w:r>
      <w:r>
        <w:rPr>
          <w:lang w:val="en-US"/>
        </w:rPr>
        <w:t xml:space="preserve">Do we need to include report creation, </w:t>
      </w:r>
      <w:proofErr w:type="spellStart"/>
      <w:r>
        <w:rPr>
          <w:lang w:val="en-US"/>
        </w:rPr>
        <w:t>etc</w:t>
      </w:r>
      <w:proofErr w:type="spellEnd"/>
      <w:r>
        <w:rPr>
          <w:lang w:val="en-US"/>
        </w:rPr>
        <w:t>?</w:t>
      </w:r>
    </w:p>
  </w:comment>
  <w:comment w:id="142" w:author="Jim Lee" w:date="2015-09-08T11:29:00Z" w:initials="JL">
    <w:p w:rsidR="00117CC6" w:rsidRPr="00E121C6" w:rsidRDefault="00117CC6">
      <w:pPr>
        <w:pStyle w:val="CommentText"/>
        <w:rPr>
          <w:lang w:val="en-US"/>
        </w:rPr>
      </w:pPr>
      <w:r>
        <w:rPr>
          <w:rStyle w:val="CommentReference"/>
        </w:rPr>
        <w:annotationRef/>
      </w:r>
      <w:r w:rsidR="00C84ABE">
        <w:rPr>
          <w:lang w:val="en-US"/>
        </w:rPr>
        <w:t>Can ERCOT combine TDTWG, MTAPI, MTGUI listservs into the TDTMS listserv?</w:t>
      </w:r>
      <w:r w:rsidR="00681B2D">
        <w:rPr>
          <w:lang w:val="en-US"/>
        </w:rPr>
        <w:t xml:space="preserve"> (ERCOT Action Item)</w:t>
      </w:r>
    </w:p>
  </w:comment>
  <w:comment w:id="272" w:author="Jim Lee" w:date="2015-09-08T12:06:00Z" w:initials="JL">
    <w:p w:rsidR="005A3C7F" w:rsidRPr="005A3C7F" w:rsidRDefault="005A3C7F">
      <w:pPr>
        <w:pStyle w:val="CommentText"/>
        <w:rPr>
          <w:lang w:val="en-US"/>
        </w:rPr>
      </w:pPr>
      <w:r>
        <w:rPr>
          <w:rStyle w:val="CommentReference"/>
        </w:rPr>
        <w:annotationRef/>
      </w:r>
      <w:r>
        <w:rPr>
          <w:lang w:val="en-US"/>
        </w:rPr>
        <w:t>TDTWG ended here on 9/8. Pick up here in October meeting.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BE" w:rsidRDefault="00C84ABE">
      <w:r>
        <w:separator/>
      </w:r>
    </w:p>
  </w:endnote>
  <w:endnote w:type="continuationSeparator" w:id="0">
    <w:p w:rsidR="00C84ABE" w:rsidRDefault="00C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7D" w:rsidRDefault="007F2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F267D" w:rsidRDefault="007F2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7D" w:rsidRPr="00153C1C" w:rsidRDefault="006C6E78" w:rsidP="00153C1C">
    <w:pPr>
      <w:pBdr>
        <w:top w:val="single" w:sz="4" w:space="0" w:color="auto"/>
      </w:pBdr>
      <w:tabs>
        <w:tab w:val="center" w:pos="4680"/>
        <w:tab w:val="right" w:pos="9360"/>
      </w:tabs>
      <w:spacing w:before="120" w:after="120"/>
      <w:rPr>
        <w:rFonts w:ascii="Times New Roman" w:hAnsi="Times New Roman"/>
        <w:smallCaps/>
        <w:sz w:val="20"/>
      </w:rPr>
    </w:pPr>
    <w:del w:id="26" w:author="Jim Lee" w:date="2015-09-08T10:26:00Z">
      <w:r w:rsidDel="00643C51">
        <w:rPr>
          <w:rFonts w:ascii="Times New Roman" w:hAnsi="Times New Roman"/>
          <w:smallCaps/>
          <w:sz w:val="20"/>
        </w:rPr>
        <w:delText>Advanced Metering</w:delText>
      </w:r>
      <w:r w:rsidR="007F267D" w:rsidDel="00643C51">
        <w:rPr>
          <w:rFonts w:ascii="Times New Roman" w:hAnsi="Times New Roman"/>
          <w:smallCaps/>
          <w:sz w:val="20"/>
        </w:rPr>
        <w:delText xml:space="preserve"> Working Group</w:delText>
      </w:r>
    </w:del>
    <w:ins w:id="27" w:author="Jim Lee" w:date="2015-09-08T10:26:00Z">
      <w:r w:rsidR="00643C51">
        <w:rPr>
          <w:rFonts w:ascii="Times New Roman" w:hAnsi="Times New Roman"/>
          <w:smallCaps/>
          <w:sz w:val="20"/>
        </w:rPr>
        <w:t xml:space="preserve">Texas Data Transport &amp; </w:t>
      </w:r>
      <w:proofErr w:type="spellStart"/>
      <w:r w:rsidR="00643C51">
        <w:rPr>
          <w:rFonts w:ascii="Times New Roman" w:hAnsi="Times New Roman"/>
          <w:smallCaps/>
          <w:sz w:val="20"/>
        </w:rPr>
        <w:t>MarkeTrak</w:t>
      </w:r>
      <w:proofErr w:type="spellEnd"/>
      <w:r w:rsidR="00643C51">
        <w:rPr>
          <w:rFonts w:ascii="Times New Roman" w:hAnsi="Times New Roman"/>
          <w:smallCaps/>
          <w:sz w:val="20"/>
        </w:rPr>
        <w:t xml:space="preserve"> Systems Working Group</w:t>
      </w:r>
    </w:ins>
    <w:r w:rsidR="007F267D">
      <w:rPr>
        <w:rFonts w:ascii="Times New Roman" w:hAnsi="Times New Roman"/>
        <w:smallCaps/>
        <w:sz w:val="20"/>
      </w:rPr>
      <w:t xml:space="preserve"> Procedures</w:t>
    </w:r>
    <w:r w:rsidR="007F267D" w:rsidRPr="00153C1C">
      <w:rPr>
        <w:rFonts w:ascii="Times New Roman" w:hAnsi="Times New Roman"/>
        <w:smallCaps/>
        <w:sz w:val="20"/>
      </w:rPr>
      <w:t xml:space="preserve"> – </w:t>
    </w:r>
    <w:r w:rsidR="00A27177">
      <w:rPr>
        <w:rFonts w:ascii="Times New Roman" w:hAnsi="Times New Roman"/>
        <w:smallCaps/>
        <w:sz w:val="20"/>
      </w:rPr>
      <w:t>June 19, 2013</w:t>
    </w:r>
  </w:p>
  <w:p w:rsidR="007F267D" w:rsidRDefault="007F2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7D" w:rsidRPr="00153C1C" w:rsidRDefault="00BB7BC4" w:rsidP="00EC11B4">
    <w:pPr>
      <w:pBdr>
        <w:top w:val="single" w:sz="4" w:space="0" w:color="auto"/>
      </w:pBdr>
      <w:tabs>
        <w:tab w:val="right" w:pos="9360"/>
      </w:tabs>
      <w:rPr>
        <w:rFonts w:ascii="Times New Roman" w:hAnsi="Times New Roman"/>
        <w:smallCaps/>
        <w:sz w:val="20"/>
      </w:rPr>
    </w:pPr>
    <w:del w:id="359" w:author="Jim Lee" w:date="2015-09-08T10:26:00Z">
      <w:r w:rsidDel="00643C51">
        <w:rPr>
          <w:rFonts w:ascii="Times New Roman" w:hAnsi="Times New Roman"/>
          <w:smallCaps/>
          <w:sz w:val="20"/>
        </w:rPr>
        <w:delText>Advanced Metering</w:delText>
      </w:r>
      <w:r w:rsidR="007F267D" w:rsidDel="00643C51">
        <w:rPr>
          <w:rFonts w:ascii="Times New Roman" w:hAnsi="Times New Roman"/>
          <w:smallCaps/>
          <w:sz w:val="20"/>
        </w:rPr>
        <w:delText xml:space="preserve"> Working Group</w:delText>
      </w:r>
    </w:del>
    <w:ins w:id="360" w:author="Jim Lee" w:date="2015-09-08T10:26:00Z">
      <w:r w:rsidR="00643C51">
        <w:rPr>
          <w:rFonts w:ascii="Times New Roman" w:hAnsi="Times New Roman"/>
          <w:smallCaps/>
          <w:sz w:val="20"/>
        </w:rPr>
        <w:t xml:space="preserve">Texas Data Transport &amp; </w:t>
      </w:r>
      <w:proofErr w:type="spellStart"/>
      <w:r w:rsidR="00643C51">
        <w:rPr>
          <w:rFonts w:ascii="Times New Roman" w:hAnsi="Times New Roman"/>
          <w:smallCaps/>
          <w:sz w:val="20"/>
        </w:rPr>
        <w:t>MarkeTrak</w:t>
      </w:r>
      <w:proofErr w:type="spellEnd"/>
      <w:r w:rsidR="00643C51">
        <w:rPr>
          <w:rFonts w:ascii="Times New Roman" w:hAnsi="Times New Roman"/>
          <w:smallCaps/>
          <w:sz w:val="20"/>
        </w:rPr>
        <w:t xml:space="preserve"> Systems Working Group</w:t>
      </w:r>
    </w:ins>
    <w:r w:rsidR="007F267D">
      <w:rPr>
        <w:rFonts w:ascii="Times New Roman" w:hAnsi="Times New Roman"/>
        <w:smallCaps/>
        <w:sz w:val="20"/>
      </w:rPr>
      <w:t xml:space="preserve"> Procedures</w:t>
    </w:r>
    <w:r w:rsidR="007F267D" w:rsidRPr="00153C1C">
      <w:rPr>
        <w:rFonts w:ascii="Times New Roman" w:hAnsi="Times New Roman"/>
        <w:smallCaps/>
        <w:sz w:val="20"/>
      </w:rPr>
      <w:t xml:space="preserve"> – </w:t>
    </w:r>
    <w:r>
      <w:rPr>
        <w:rFonts w:ascii="Times New Roman" w:hAnsi="Times New Roman"/>
        <w:smallCaps/>
        <w:sz w:val="20"/>
      </w:rPr>
      <w:t>Month x, xxxx</w:t>
    </w:r>
    <w:r w:rsidR="007F267D" w:rsidRPr="00153C1C">
      <w:rPr>
        <w:rFonts w:ascii="Times New Roman" w:hAnsi="Times New Roman"/>
        <w:smallCaps/>
        <w:sz w:val="20"/>
      </w:rPr>
      <w:tab/>
    </w:r>
    <w:r w:rsidR="007F267D" w:rsidRPr="00153C1C">
      <w:rPr>
        <w:rFonts w:ascii="Times New Roman" w:hAnsi="Times New Roman"/>
        <w:smallCaps/>
        <w:sz w:val="20"/>
      </w:rPr>
      <w:fldChar w:fldCharType="begin"/>
    </w:r>
    <w:r w:rsidR="007F267D" w:rsidRPr="00153C1C">
      <w:rPr>
        <w:rFonts w:ascii="Times New Roman" w:hAnsi="Times New Roman"/>
        <w:smallCaps/>
        <w:sz w:val="20"/>
      </w:rPr>
      <w:instrText xml:space="preserve"> PAGE </w:instrText>
    </w:r>
    <w:r w:rsidR="007F267D" w:rsidRPr="00153C1C">
      <w:rPr>
        <w:rFonts w:ascii="Times New Roman" w:hAnsi="Times New Roman"/>
        <w:smallCaps/>
        <w:sz w:val="20"/>
      </w:rPr>
      <w:fldChar w:fldCharType="separate"/>
    </w:r>
    <w:r w:rsidR="000572A6">
      <w:rPr>
        <w:rFonts w:ascii="Times New Roman" w:hAnsi="Times New Roman"/>
        <w:smallCaps/>
        <w:noProof/>
        <w:sz w:val="20"/>
      </w:rPr>
      <w:t>9</w:t>
    </w:r>
    <w:r w:rsidR="007F267D" w:rsidRPr="00153C1C">
      <w:rPr>
        <w:rFonts w:ascii="Times New Roman" w:hAnsi="Times New Roman"/>
        <w:smallCaps/>
        <w:sz w:val="20"/>
      </w:rPr>
      <w:fldChar w:fldCharType="end"/>
    </w:r>
  </w:p>
  <w:p w:rsidR="007F267D" w:rsidRPr="00153C1C" w:rsidRDefault="007F267D" w:rsidP="00EC11B4">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rsidR="007F267D" w:rsidRDefault="007F26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59" w:rsidRPr="00153C1C" w:rsidRDefault="00131059" w:rsidP="00131059">
    <w:pPr>
      <w:pBdr>
        <w:top w:val="single" w:sz="4" w:space="0" w:color="auto"/>
      </w:pBdr>
      <w:tabs>
        <w:tab w:val="center" w:pos="4680"/>
        <w:tab w:val="right" w:pos="9360"/>
      </w:tabs>
      <w:spacing w:before="120" w:after="120"/>
      <w:rPr>
        <w:rFonts w:ascii="Times New Roman" w:hAnsi="Times New Roman"/>
        <w:smallCaps/>
        <w:sz w:val="20"/>
      </w:rPr>
    </w:pPr>
    <w:del w:id="361" w:author="Jim Lee" w:date="2015-09-08T10:26:00Z">
      <w:r w:rsidDel="00643C51">
        <w:rPr>
          <w:rFonts w:ascii="Times New Roman" w:hAnsi="Times New Roman"/>
          <w:smallCaps/>
          <w:sz w:val="20"/>
        </w:rPr>
        <w:delText>Advanced Metering Working Group</w:delText>
      </w:r>
    </w:del>
    <w:ins w:id="362" w:author="Jim Lee" w:date="2015-09-08T10:26:00Z">
      <w:r w:rsidR="00643C51">
        <w:rPr>
          <w:rFonts w:ascii="Times New Roman" w:hAnsi="Times New Roman"/>
          <w:smallCaps/>
          <w:sz w:val="20"/>
        </w:rPr>
        <w:t xml:space="preserve">Texas Data Transport &amp; </w:t>
      </w:r>
      <w:proofErr w:type="spellStart"/>
      <w:r w:rsidR="00643C51">
        <w:rPr>
          <w:rFonts w:ascii="Times New Roman" w:hAnsi="Times New Roman"/>
          <w:smallCaps/>
          <w:sz w:val="20"/>
        </w:rPr>
        <w:t>MarkeTrak</w:t>
      </w:r>
      <w:proofErr w:type="spellEnd"/>
      <w:r w:rsidR="00643C51">
        <w:rPr>
          <w:rFonts w:ascii="Times New Roman" w:hAnsi="Times New Roman"/>
          <w:smallCaps/>
          <w:sz w:val="20"/>
        </w:rPr>
        <w:t xml:space="preserve"> Systems Working Group</w:t>
      </w:r>
    </w:ins>
    <w:r>
      <w:rPr>
        <w:rFonts w:ascii="Times New Roman" w:hAnsi="Times New Roman"/>
        <w:smallCaps/>
        <w:sz w:val="20"/>
      </w:rPr>
      <w:t xml:space="preserve"> Procedures</w:t>
    </w:r>
    <w:r w:rsidRPr="00153C1C">
      <w:rPr>
        <w:rFonts w:ascii="Times New Roman" w:hAnsi="Times New Roman"/>
        <w:smallCaps/>
        <w:sz w:val="20"/>
      </w:rPr>
      <w:t xml:space="preserve"> – </w:t>
    </w:r>
    <w:r>
      <w:rPr>
        <w:rFonts w:ascii="Times New Roman" w:hAnsi="Times New Roman"/>
        <w:smallCaps/>
        <w:sz w:val="20"/>
      </w:rPr>
      <w:t>month xx, xxxx</w:t>
    </w:r>
  </w:p>
  <w:p w:rsidR="007F267D" w:rsidRPr="00153C1C" w:rsidRDefault="007F267D" w:rsidP="00153C1C">
    <w:pPr>
      <w:pBdr>
        <w:top w:val="single" w:sz="4" w:space="0" w:color="auto"/>
      </w:pBdr>
      <w:tabs>
        <w:tab w:val="right" w:pos="9360"/>
      </w:tabs>
      <w:rPr>
        <w:rFonts w:ascii="Times New Roman" w:hAnsi="Times New Roman"/>
        <w:smallCaps/>
        <w:sz w:val="20"/>
      </w:rPr>
    </w:pP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0572A6">
      <w:rPr>
        <w:rFonts w:ascii="Times New Roman" w:hAnsi="Times New Roman"/>
        <w:smallCaps/>
        <w:noProof/>
        <w:sz w:val="20"/>
      </w:rPr>
      <w:t>1</w:t>
    </w:r>
    <w:r w:rsidRPr="00153C1C">
      <w:rPr>
        <w:rFonts w:ascii="Times New Roman" w:hAnsi="Times New Roman"/>
        <w:smallCaps/>
        <w:sz w:val="20"/>
      </w:rPr>
      <w:fldChar w:fldCharType="end"/>
    </w:r>
  </w:p>
  <w:p w:rsidR="007F267D" w:rsidRPr="00153C1C" w:rsidRDefault="007F267D" w:rsidP="00153C1C">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rsidR="007F267D" w:rsidRDefault="007F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BE" w:rsidRDefault="00C84ABE">
      <w:r>
        <w:separator/>
      </w:r>
    </w:p>
  </w:footnote>
  <w:footnote w:type="continuationSeparator" w:id="0">
    <w:p w:rsidR="00C84ABE" w:rsidRDefault="00C8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6A" w:rsidRDefault="000A1A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85pt;height:9.85pt" o:bullet="t">
        <v:imagedata r:id="rId1" o:title="BD21298_"/>
      </v:shape>
    </w:pict>
  </w:numPicBullet>
  <w:abstractNum w:abstractNumId="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8862807"/>
    <w:multiLevelType w:val="hybridMultilevel"/>
    <w:tmpl w:val="791EF2C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AB409BE">
      <w:start w:val="1"/>
      <w:numFmt w:val="bullet"/>
      <w:pStyle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FB3D08"/>
    <w:multiLevelType w:val="hybridMultilevel"/>
    <w:tmpl w:val="5816BAAE"/>
    <w:lvl w:ilvl="0" w:tplc="1B364C72">
      <w:start w:val="1"/>
      <w:numFmt w:val="decimal"/>
      <w:lvlText w:val="%1"/>
      <w:lvlJc w:val="left"/>
      <w:pPr>
        <w:tabs>
          <w:tab w:val="num" w:pos="450"/>
        </w:tabs>
        <w:ind w:left="450" w:hanging="360"/>
      </w:pPr>
      <w:rPr>
        <w:rFonts w:hint="default"/>
        <w:sz w:val="24"/>
        <w:szCs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38"/>
    <w:rsid w:val="0001272E"/>
    <w:rsid w:val="000127EB"/>
    <w:rsid w:val="00015C16"/>
    <w:rsid w:val="00016488"/>
    <w:rsid w:val="000171D8"/>
    <w:rsid w:val="0002081A"/>
    <w:rsid w:val="000322ED"/>
    <w:rsid w:val="00034828"/>
    <w:rsid w:val="00036CFB"/>
    <w:rsid w:val="00043EFA"/>
    <w:rsid w:val="000468DD"/>
    <w:rsid w:val="000559D0"/>
    <w:rsid w:val="000572A6"/>
    <w:rsid w:val="000608FF"/>
    <w:rsid w:val="00062012"/>
    <w:rsid w:val="000715C3"/>
    <w:rsid w:val="000728F9"/>
    <w:rsid w:val="00080C77"/>
    <w:rsid w:val="00097484"/>
    <w:rsid w:val="000A1A6A"/>
    <w:rsid w:val="000A1E9F"/>
    <w:rsid w:val="000A76F1"/>
    <w:rsid w:val="000C05BF"/>
    <w:rsid w:val="000D0579"/>
    <w:rsid w:val="000D783D"/>
    <w:rsid w:val="000E00FA"/>
    <w:rsid w:val="000E3617"/>
    <w:rsid w:val="000E4F6A"/>
    <w:rsid w:val="000F1914"/>
    <w:rsid w:val="000F7257"/>
    <w:rsid w:val="00106628"/>
    <w:rsid w:val="00112FB5"/>
    <w:rsid w:val="00117CC6"/>
    <w:rsid w:val="001204BB"/>
    <w:rsid w:val="00131059"/>
    <w:rsid w:val="0013276A"/>
    <w:rsid w:val="0013612C"/>
    <w:rsid w:val="00140233"/>
    <w:rsid w:val="00147AAB"/>
    <w:rsid w:val="00153C1C"/>
    <w:rsid w:val="00176720"/>
    <w:rsid w:val="001A21C5"/>
    <w:rsid w:val="001B1BC8"/>
    <w:rsid w:val="001B280D"/>
    <w:rsid w:val="001B5230"/>
    <w:rsid w:val="001D1A9E"/>
    <w:rsid w:val="001D3DC2"/>
    <w:rsid w:val="001D5F39"/>
    <w:rsid w:val="001D67D8"/>
    <w:rsid w:val="001E3A94"/>
    <w:rsid w:val="00202145"/>
    <w:rsid w:val="00203024"/>
    <w:rsid w:val="00206885"/>
    <w:rsid w:val="00213B18"/>
    <w:rsid w:val="00221E48"/>
    <w:rsid w:val="00223D0B"/>
    <w:rsid w:val="002253F7"/>
    <w:rsid w:val="00231689"/>
    <w:rsid w:val="00245503"/>
    <w:rsid w:val="002465AB"/>
    <w:rsid w:val="00253727"/>
    <w:rsid w:val="00257193"/>
    <w:rsid w:val="0027013D"/>
    <w:rsid w:val="002702F7"/>
    <w:rsid w:val="00287E1A"/>
    <w:rsid w:val="00292698"/>
    <w:rsid w:val="00296D3D"/>
    <w:rsid w:val="002A0427"/>
    <w:rsid w:val="002A0F78"/>
    <w:rsid w:val="002A4D8C"/>
    <w:rsid w:val="002B12A5"/>
    <w:rsid w:val="002B66A3"/>
    <w:rsid w:val="002B6AE1"/>
    <w:rsid w:val="002C5380"/>
    <w:rsid w:val="002D3F8B"/>
    <w:rsid w:val="002E24AD"/>
    <w:rsid w:val="002E3C8D"/>
    <w:rsid w:val="002E3FA5"/>
    <w:rsid w:val="002E60D0"/>
    <w:rsid w:val="002E7830"/>
    <w:rsid w:val="002F2B05"/>
    <w:rsid w:val="002F64B7"/>
    <w:rsid w:val="00303A21"/>
    <w:rsid w:val="00305BEC"/>
    <w:rsid w:val="00310FE8"/>
    <w:rsid w:val="00321528"/>
    <w:rsid w:val="00321CF7"/>
    <w:rsid w:val="00325B90"/>
    <w:rsid w:val="00335FBE"/>
    <w:rsid w:val="00336D31"/>
    <w:rsid w:val="003414F1"/>
    <w:rsid w:val="003543E6"/>
    <w:rsid w:val="00356959"/>
    <w:rsid w:val="00371C88"/>
    <w:rsid w:val="003775CB"/>
    <w:rsid w:val="003852C4"/>
    <w:rsid w:val="0039368D"/>
    <w:rsid w:val="00394D03"/>
    <w:rsid w:val="00395FE7"/>
    <w:rsid w:val="003B04AC"/>
    <w:rsid w:val="003C1D68"/>
    <w:rsid w:val="003C747A"/>
    <w:rsid w:val="003D116E"/>
    <w:rsid w:val="003E5143"/>
    <w:rsid w:val="003E5CF0"/>
    <w:rsid w:val="003E6E11"/>
    <w:rsid w:val="003F03CD"/>
    <w:rsid w:val="003F19FF"/>
    <w:rsid w:val="003F5FDA"/>
    <w:rsid w:val="003F6D40"/>
    <w:rsid w:val="00400684"/>
    <w:rsid w:val="00417972"/>
    <w:rsid w:val="00422DD7"/>
    <w:rsid w:val="00425493"/>
    <w:rsid w:val="00427C1D"/>
    <w:rsid w:val="00432852"/>
    <w:rsid w:val="00434F8B"/>
    <w:rsid w:val="00442BA1"/>
    <w:rsid w:val="0047253D"/>
    <w:rsid w:val="004864DF"/>
    <w:rsid w:val="00490778"/>
    <w:rsid w:val="00492AE9"/>
    <w:rsid w:val="004A444D"/>
    <w:rsid w:val="004B0CC1"/>
    <w:rsid w:val="004B2E57"/>
    <w:rsid w:val="004B5145"/>
    <w:rsid w:val="004B63BB"/>
    <w:rsid w:val="004B7B30"/>
    <w:rsid w:val="004C2092"/>
    <w:rsid w:val="004C3CEF"/>
    <w:rsid w:val="004C4C38"/>
    <w:rsid w:val="004D1ABA"/>
    <w:rsid w:val="004D5AB0"/>
    <w:rsid w:val="004E6BEE"/>
    <w:rsid w:val="004F27A1"/>
    <w:rsid w:val="004F2EAF"/>
    <w:rsid w:val="004F32AF"/>
    <w:rsid w:val="004F619E"/>
    <w:rsid w:val="0050064A"/>
    <w:rsid w:val="00501D14"/>
    <w:rsid w:val="0051103E"/>
    <w:rsid w:val="00521A61"/>
    <w:rsid w:val="005404B0"/>
    <w:rsid w:val="005447DF"/>
    <w:rsid w:val="00544A96"/>
    <w:rsid w:val="00554C9B"/>
    <w:rsid w:val="0055523C"/>
    <w:rsid w:val="0055711D"/>
    <w:rsid w:val="00557B61"/>
    <w:rsid w:val="005618A5"/>
    <w:rsid w:val="00562066"/>
    <w:rsid w:val="005714E6"/>
    <w:rsid w:val="005748F1"/>
    <w:rsid w:val="0058017D"/>
    <w:rsid w:val="0058142A"/>
    <w:rsid w:val="00591171"/>
    <w:rsid w:val="00591C56"/>
    <w:rsid w:val="00592494"/>
    <w:rsid w:val="00592E16"/>
    <w:rsid w:val="005A0A0B"/>
    <w:rsid w:val="005A3C7F"/>
    <w:rsid w:val="005B189C"/>
    <w:rsid w:val="005B668B"/>
    <w:rsid w:val="005C065A"/>
    <w:rsid w:val="005C39C4"/>
    <w:rsid w:val="005C5BA4"/>
    <w:rsid w:val="005D5B24"/>
    <w:rsid w:val="005D6F0C"/>
    <w:rsid w:val="005E185A"/>
    <w:rsid w:val="005E2E36"/>
    <w:rsid w:val="005E46F3"/>
    <w:rsid w:val="005F2A70"/>
    <w:rsid w:val="00600BD5"/>
    <w:rsid w:val="00600BF5"/>
    <w:rsid w:val="00626D02"/>
    <w:rsid w:val="00637394"/>
    <w:rsid w:val="00637BC2"/>
    <w:rsid w:val="00643C51"/>
    <w:rsid w:val="0064648A"/>
    <w:rsid w:val="0065311C"/>
    <w:rsid w:val="00653EC5"/>
    <w:rsid w:val="00667D98"/>
    <w:rsid w:val="006707F9"/>
    <w:rsid w:val="00672D25"/>
    <w:rsid w:val="00681B2D"/>
    <w:rsid w:val="00684EC4"/>
    <w:rsid w:val="0068631D"/>
    <w:rsid w:val="00693CDB"/>
    <w:rsid w:val="006A4C04"/>
    <w:rsid w:val="006A70B2"/>
    <w:rsid w:val="006B3C79"/>
    <w:rsid w:val="006C4337"/>
    <w:rsid w:val="006C4F7A"/>
    <w:rsid w:val="006C6E78"/>
    <w:rsid w:val="006D5B85"/>
    <w:rsid w:val="006D6472"/>
    <w:rsid w:val="006E002E"/>
    <w:rsid w:val="006E29FB"/>
    <w:rsid w:val="006F3C4B"/>
    <w:rsid w:val="00700D30"/>
    <w:rsid w:val="00705165"/>
    <w:rsid w:val="007113AF"/>
    <w:rsid w:val="007151DF"/>
    <w:rsid w:val="007253EB"/>
    <w:rsid w:val="0073133D"/>
    <w:rsid w:val="00731E8F"/>
    <w:rsid w:val="00736138"/>
    <w:rsid w:val="00740BA4"/>
    <w:rsid w:val="007547B9"/>
    <w:rsid w:val="007621BE"/>
    <w:rsid w:val="007672D7"/>
    <w:rsid w:val="00773BCB"/>
    <w:rsid w:val="00787430"/>
    <w:rsid w:val="00797948"/>
    <w:rsid w:val="007A51ED"/>
    <w:rsid w:val="007B36BF"/>
    <w:rsid w:val="007C0C8F"/>
    <w:rsid w:val="007E0465"/>
    <w:rsid w:val="007E1B67"/>
    <w:rsid w:val="007E1EB7"/>
    <w:rsid w:val="007F22C4"/>
    <w:rsid w:val="007F267D"/>
    <w:rsid w:val="007F40F7"/>
    <w:rsid w:val="007F7308"/>
    <w:rsid w:val="008005C1"/>
    <w:rsid w:val="008103C0"/>
    <w:rsid w:val="0081107D"/>
    <w:rsid w:val="00822A79"/>
    <w:rsid w:val="00823144"/>
    <w:rsid w:val="00831503"/>
    <w:rsid w:val="00847EAA"/>
    <w:rsid w:val="008516F4"/>
    <w:rsid w:val="0085245B"/>
    <w:rsid w:val="00854498"/>
    <w:rsid w:val="00857FB5"/>
    <w:rsid w:val="00860B3D"/>
    <w:rsid w:val="00871DB1"/>
    <w:rsid w:val="00876119"/>
    <w:rsid w:val="00877572"/>
    <w:rsid w:val="00887989"/>
    <w:rsid w:val="008A105C"/>
    <w:rsid w:val="008C6736"/>
    <w:rsid w:val="008C7D6F"/>
    <w:rsid w:val="008D04D9"/>
    <w:rsid w:val="008D2ABF"/>
    <w:rsid w:val="008E54B8"/>
    <w:rsid w:val="00900FE4"/>
    <w:rsid w:val="009018B6"/>
    <w:rsid w:val="0090231C"/>
    <w:rsid w:val="00904610"/>
    <w:rsid w:val="0090619D"/>
    <w:rsid w:val="00910040"/>
    <w:rsid w:val="00911CD2"/>
    <w:rsid w:val="009120AC"/>
    <w:rsid w:val="00917F2C"/>
    <w:rsid w:val="0093448D"/>
    <w:rsid w:val="00944CC1"/>
    <w:rsid w:val="00946434"/>
    <w:rsid w:val="00951903"/>
    <w:rsid w:val="00953202"/>
    <w:rsid w:val="00956D41"/>
    <w:rsid w:val="00962DF6"/>
    <w:rsid w:val="009725C4"/>
    <w:rsid w:val="00972A76"/>
    <w:rsid w:val="0097375E"/>
    <w:rsid w:val="00977092"/>
    <w:rsid w:val="00982FF1"/>
    <w:rsid w:val="0098364B"/>
    <w:rsid w:val="009851A3"/>
    <w:rsid w:val="009A1C73"/>
    <w:rsid w:val="009C6D1A"/>
    <w:rsid w:val="009E4678"/>
    <w:rsid w:val="009E6718"/>
    <w:rsid w:val="009F1B74"/>
    <w:rsid w:val="009F66DD"/>
    <w:rsid w:val="009F75B0"/>
    <w:rsid w:val="00A037D9"/>
    <w:rsid w:val="00A10F98"/>
    <w:rsid w:val="00A13617"/>
    <w:rsid w:val="00A1484C"/>
    <w:rsid w:val="00A21DAF"/>
    <w:rsid w:val="00A224C8"/>
    <w:rsid w:val="00A27177"/>
    <w:rsid w:val="00A3187E"/>
    <w:rsid w:val="00A33A5E"/>
    <w:rsid w:val="00A35DD5"/>
    <w:rsid w:val="00A41F4D"/>
    <w:rsid w:val="00A57026"/>
    <w:rsid w:val="00A666D4"/>
    <w:rsid w:val="00A857CF"/>
    <w:rsid w:val="00A933BF"/>
    <w:rsid w:val="00A97678"/>
    <w:rsid w:val="00AB0EB7"/>
    <w:rsid w:val="00AC487C"/>
    <w:rsid w:val="00AE0B7A"/>
    <w:rsid w:val="00AE5B28"/>
    <w:rsid w:val="00AF0B58"/>
    <w:rsid w:val="00AF152A"/>
    <w:rsid w:val="00AF5BB4"/>
    <w:rsid w:val="00B03CB6"/>
    <w:rsid w:val="00B07C8A"/>
    <w:rsid w:val="00B07F40"/>
    <w:rsid w:val="00B22650"/>
    <w:rsid w:val="00B2396A"/>
    <w:rsid w:val="00B26BB6"/>
    <w:rsid w:val="00B3678D"/>
    <w:rsid w:val="00B46AA8"/>
    <w:rsid w:val="00B47716"/>
    <w:rsid w:val="00B504AD"/>
    <w:rsid w:val="00B61072"/>
    <w:rsid w:val="00B637C3"/>
    <w:rsid w:val="00B84BE3"/>
    <w:rsid w:val="00BA7063"/>
    <w:rsid w:val="00BB7BC4"/>
    <w:rsid w:val="00BC78CB"/>
    <w:rsid w:val="00BC7ED1"/>
    <w:rsid w:val="00BD6B94"/>
    <w:rsid w:val="00BE0FCE"/>
    <w:rsid w:val="00BF080E"/>
    <w:rsid w:val="00C055FE"/>
    <w:rsid w:val="00C11A85"/>
    <w:rsid w:val="00C12C1E"/>
    <w:rsid w:val="00C13F68"/>
    <w:rsid w:val="00C140C4"/>
    <w:rsid w:val="00C146E6"/>
    <w:rsid w:val="00C17AAD"/>
    <w:rsid w:val="00C219F8"/>
    <w:rsid w:val="00C27F77"/>
    <w:rsid w:val="00C3415A"/>
    <w:rsid w:val="00C40E25"/>
    <w:rsid w:val="00C413EB"/>
    <w:rsid w:val="00C55CCA"/>
    <w:rsid w:val="00C63977"/>
    <w:rsid w:val="00C666C1"/>
    <w:rsid w:val="00C76321"/>
    <w:rsid w:val="00C765EB"/>
    <w:rsid w:val="00C81EEE"/>
    <w:rsid w:val="00C84ABE"/>
    <w:rsid w:val="00C85DF4"/>
    <w:rsid w:val="00C917DC"/>
    <w:rsid w:val="00C94073"/>
    <w:rsid w:val="00CA2ABB"/>
    <w:rsid w:val="00CA63C1"/>
    <w:rsid w:val="00CB2FF5"/>
    <w:rsid w:val="00CB5F8C"/>
    <w:rsid w:val="00CC0DD0"/>
    <w:rsid w:val="00CC7951"/>
    <w:rsid w:val="00CD0665"/>
    <w:rsid w:val="00CD3B6E"/>
    <w:rsid w:val="00CD3FDD"/>
    <w:rsid w:val="00CE1C49"/>
    <w:rsid w:val="00CF07BB"/>
    <w:rsid w:val="00CF77E5"/>
    <w:rsid w:val="00D27B0C"/>
    <w:rsid w:val="00D355B8"/>
    <w:rsid w:val="00D40007"/>
    <w:rsid w:val="00D56C58"/>
    <w:rsid w:val="00D57676"/>
    <w:rsid w:val="00D630DA"/>
    <w:rsid w:val="00D72DA5"/>
    <w:rsid w:val="00D80461"/>
    <w:rsid w:val="00D87580"/>
    <w:rsid w:val="00D91787"/>
    <w:rsid w:val="00DA08E9"/>
    <w:rsid w:val="00DA0E12"/>
    <w:rsid w:val="00DB157E"/>
    <w:rsid w:val="00DB4B90"/>
    <w:rsid w:val="00DB6762"/>
    <w:rsid w:val="00DB7376"/>
    <w:rsid w:val="00DC2E20"/>
    <w:rsid w:val="00DC3A41"/>
    <w:rsid w:val="00DC7A2A"/>
    <w:rsid w:val="00DD09FC"/>
    <w:rsid w:val="00DD2515"/>
    <w:rsid w:val="00DD57BF"/>
    <w:rsid w:val="00DD6460"/>
    <w:rsid w:val="00DD7979"/>
    <w:rsid w:val="00DE0305"/>
    <w:rsid w:val="00DF3609"/>
    <w:rsid w:val="00DF5C88"/>
    <w:rsid w:val="00E027B5"/>
    <w:rsid w:val="00E02D8F"/>
    <w:rsid w:val="00E121C6"/>
    <w:rsid w:val="00E15C85"/>
    <w:rsid w:val="00E17947"/>
    <w:rsid w:val="00E203FD"/>
    <w:rsid w:val="00E253DF"/>
    <w:rsid w:val="00E275E8"/>
    <w:rsid w:val="00E4063C"/>
    <w:rsid w:val="00E424EB"/>
    <w:rsid w:val="00E6202A"/>
    <w:rsid w:val="00E6293A"/>
    <w:rsid w:val="00E6409C"/>
    <w:rsid w:val="00E669B4"/>
    <w:rsid w:val="00E75C6A"/>
    <w:rsid w:val="00E8129E"/>
    <w:rsid w:val="00E8652C"/>
    <w:rsid w:val="00E92E05"/>
    <w:rsid w:val="00E930AB"/>
    <w:rsid w:val="00E95926"/>
    <w:rsid w:val="00EA3E61"/>
    <w:rsid w:val="00EB1A64"/>
    <w:rsid w:val="00EC11B4"/>
    <w:rsid w:val="00ED0842"/>
    <w:rsid w:val="00ED7F78"/>
    <w:rsid w:val="00F05D9D"/>
    <w:rsid w:val="00F14989"/>
    <w:rsid w:val="00F15884"/>
    <w:rsid w:val="00F20F93"/>
    <w:rsid w:val="00F30726"/>
    <w:rsid w:val="00F30E94"/>
    <w:rsid w:val="00F31611"/>
    <w:rsid w:val="00F33846"/>
    <w:rsid w:val="00F34A36"/>
    <w:rsid w:val="00F402CD"/>
    <w:rsid w:val="00F40DDB"/>
    <w:rsid w:val="00F636C8"/>
    <w:rsid w:val="00F7602A"/>
    <w:rsid w:val="00F81CB5"/>
    <w:rsid w:val="00F919BE"/>
    <w:rsid w:val="00FB348B"/>
    <w:rsid w:val="00FB3778"/>
    <w:rsid w:val="00FC10FB"/>
    <w:rsid w:val="00FC4BED"/>
    <w:rsid w:val="00FC639A"/>
    <w:rsid w:val="00FC7484"/>
    <w:rsid w:val="00FD181D"/>
    <w:rsid w:val="00FF3BB8"/>
    <w:rsid w:val="00FF5877"/>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38"/>
    <w:rPr>
      <w:rFonts w:ascii="Book Antiqua" w:hAnsi="Book Antiqua"/>
      <w:sz w:val="22"/>
    </w:rPr>
  </w:style>
  <w:style w:type="paragraph" w:styleId="Heading1">
    <w:name w:val="heading 1"/>
    <w:basedOn w:val="Normal"/>
    <w:next w:val="Normal"/>
    <w:qFormat/>
    <w:rsid w:val="004C4C38"/>
    <w:pPr>
      <w:keepNext/>
      <w:numPr>
        <w:numId w:val="3"/>
      </w:numPr>
      <w:spacing w:before="240" w:after="60"/>
      <w:outlineLvl w:val="0"/>
    </w:pPr>
    <w:rPr>
      <w:b/>
      <w:kern w:val="28"/>
      <w:sz w:val="28"/>
    </w:rPr>
  </w:style>
  <w:style w:type="paragraph" w:styleId="Heading2">
    <w:name w:val="heading 2"/>
    <w:basedOn w:val="Normal"/>
    <w:next w:val="Normal"/>
    <w:qFormat/>
    <w:rsid w:val="004C4C38"/>
    <w:pPr>
      <w:keepNext/>
      <w:numPr>
        <w:ilvl w:val="1"/>
        <w:numId w:val="3"/>
      </w:numPr>
      <w:spacing w:before="240" w:after="60"/>
      <w:outlineLvl w:val="1"/>
    </w:pPr>
    <w:rPr>
      <w:b/>
      <w:i/>
      <w:sz w:val="24"/>
    </w:rPr>
  </w:style>
  <w:style w:type="paragraph" w:styleId="Heading3">
    <w:name w:val="heading 3"/>
    <w:basedOn w:val="Normal"/>
    <w:next w:val="Normal"/>
    <w:qFormat/>
    <w:rsid w:val="004C4C38"/>
    <w:pPr>
      <w:keepNext/>
      <w:numPr>
        <w:ilvl w:val="2"/>
        <w:numId w:val="3"/>
      </w:numPr>
      <w:spacing w:before="240" w:after="60"/>
      <w:outlineLvl w:val="2"/>
    </w:pPr>
    <w:rPr>
      <w:rFonts w:ascii="Arial" w:hAnsi="Arial"/>
      <w:b/>
      <w:sz w:val="24"/>
    </w:rPr>
  </w:style>
  <w:style w:type="paragraph" w:styleId="Heading4">
    <w:name w:val="heading 4"/>
    <w:basedOn w:val="Normal"/>
    <w:next w:val="Normal"/>
    <w:qFormat/>
    <w:rsid w:val="004C4C38"/>
    <w:pPr>
      <w:keepNext/>
      <w:numPr>
        <w:ilvl w:val="3"/>
        <w:numId w:val="3"/>
      </w:numPr>
      <w:jc w:val="center"/>
      <w:outlineLvl w:val="3"/>
    </w:pPr>
    <w:rPr>
      <w:rFonts w:ascii="Times New Roman" w:hAnsi="Times New Roman"/>
      <w:sz w:val="24"/>
    </w:rPr>
  </w:style>
  <w:style w:type="paragraph" w:styleId="Heading5">
    <w:name w:val="heading 5"/>
    <w:basedOn w:val="Normal"/>
    <w:next w:val="Normal"/>
    <w:qFormat/>
    <w:rsid w:val="004C4C38"/>
    <w:pPr>
      <w:keepNext/>
      <w:numPr>
        <w:ilvl w:val="4"/>
        <w:numId w:val="3"/>
      </w:numPr>
      <w:outlineLvl w:val="4"/>
    </w:pPr>
    <w:rPr>
      <w:rFonts w:ascii="Arial" w:hAnsi="Arial"/>
      <w:b/>
      <w:i/>
      <w:snapToGrid w:val="0"/>
      <w:sz w:val="24"/>
    </w:rPr>
  </w:style>
  <w:style w:type="paragraph" w:styleId="Heading6">
    <w:name w:val="heading 6"/>
    <w:basedOn w:val="Normal"/>
    <w:next w:val="Normal"/>
    <w:qFormat/>
    <w:rsid w:val="004C4C38"/>
    <w:pPr>
      <w:keepNext/>
      <w:numPr>
        <w:ilvl w:val="5"/>
        <w:numId w:val="3"/>
      </w:numPr>
      <w:spacing w:before="120"/>
      <w:jc w:val="center"/>
      <w:outlineLvl w:val="5"/>
    </w:pPr>
    <w:rPr>
      <w:rFonts w:ascii="Arial" w:hAnsi="Arial"/>
      <w:b/>
      <w:sz w:val="40"/>
    </w:rPr>
  </w:style>
  <w:style w:type="paragraph" w:styleId="Heading7">
    <w:name w:val="heading 7"/>
    <w:basedOn w:val="Normal"/>
    <w:next w:val="Normal"/>
    <w:qFormat/>
    <w:rsid w:val="004C4C38"/>
    <w:pPr>
      <w:numPr>
        <w:ilvl w:val="6"/>
        <w:numId w:val="3"/>
      </w:numPr>
      <w:spacing w:before="240" w:after="60"/>
      <w:outlineLvl w:val="6"/>
    </w:pPr>
    <w:rPr>
      <w:rFonts w:ascii="Arial" w:hAnsi="Arial"/>
      <w:sz w:val="20"/>
    </w:rPr>
  </w:style>
  <w:style w:type="paragraph" w:styleId="Heading8">
    <w:name w:val="heading 8"/>
    <w:basedOn w:val="Normal"/>
    <w:next w:val="Normal"/>
    <w:qFormat/>
    <w:rsid w:val="004C4C38"/>
    <w:pPr>
      <w:numPr>
        <w:ilvl w:val="7"/>
        <w:numId w:val="3"/>
      </w:numPr>
      <w:spacing w:before="240" w:after="60"/>
      <w:outlineLvl w:val="7"/>
    </w:pPr>
    <w:rPr>
      <w:rFonts w:ascii="Arial" w:hAnsi="Arial"/>
      <w:i/>
      <w:sz w:val="20"/>
    </w:rPr>
  </w:style>
  <w:style w:type="paragraph" w:styleId="Heading9">
    <w:name w:val="heading 9"/>
    <w:basedOn w:val="Normal"/>
    <w:next w:val="Normal"/>
    <w:qFormat/>
    <w:rsid w:val="004C4C3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C4C38"/>
  </w:style>
  <w:style w:type="paragraph" w:customStyle="1" w:styleId="ABULLET">
    <w:name w:val="A BULLET"/>
    <w:basedOn w:val="ABLOCKPARA"/>
    <w:rsid w:val="004C4C38"/>
    <w:pPr>
      <w:ind w:left="331" w:hanging="331"/>
    </w:pPr>
  </w:style>
  <w:style w:type="paragraph" w:customStyle="1" w:styleId="AINDENTEDBULLET">
    <w:name w:val="A INDENTED BULLET"/>
    <w:basedOn w:val="ABLOCKPARA"/>
    <w:rsid w:val="004C4C38"/>
    <w:pPr>
      <w:tabs>
        <w:tab w:val="left" w:pos="1080"/>
      </w:tabs>
      <w:ind w:left="662" w:hanging="331"/>
    </w:pPr>
  </w:style>
  <w:style w:type="paragraph" w:customStyle="1" w:styleId="AINDENTEDPARA">
    <w:name w:val="A INDENTED PARA"/>
    <w:basedOn w:val="ABLOCKPARA"/>
    <w:rsid w:val="004C4C38"/>
    <w:pPr>
      <w:ind w:left="331"/>
    </w:pPr>
  </w:style>
  <w:style w:type="paragraph" w:styleId="Footer">
    <w:name w:val="footer"/>
    <w:basedOn w:val="Normal"/>
    <w:rsid w:val="004C4C38"/>
    <w:pPr>
      <w:tabs>
        <w:tab w:val="center" w:pos="4320"/>
        <w:tab w:val="right" w:pos="8640"/>
      </w:tabs>
    </w:pPr>
  </w:style>
  <w:style w:type="paragraph" w:styleId="Header">
    <w:name w:val="header"/>
    <w:basedOn w:val="Normal"/>
    <w:link w:val="HeaderChar"/>
    <w:uiPriority w:val="99"/>
    <w:rsid w:val="004C4C38"/>
    <w:pPr>
      <w:tabs>
        <w:tab w:val="center" w:pos="4320"/>
        <w:tab w:val="right" w:pos="8640"/>
      </w:tabs>
    </w:pPr>
    <w:rPr>
      <w:lang w:val="x-none" w:eastAsia="x-none"/>
    </w:rPr>
  </w:style>
  <w:style w:type="paragraph" w:styleId="Title">
    <w:name w:val="Title"/>
    <w:basedOn w:val="Normal"/>
    <w:qFormat/>
    <w:rsid w:val="004C4C38"/>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rsid w:val="004C4C38"/>
    <w:pPr>
      <w:spacing w:before="120"/>
      <w:jc w:val="center"/>
    </w:pPr>
    <w:rPr>
      <w:rFonts w:ascii="Arial" w:hAnsi="Arial"/>
      <w:b/>
      <w:sz w:val="40"/>
    </w:rPr>
  </w:style>
  <w:style w:type="paragraph" w:styleId="DocumentMap">
    <w:name w:val="Document Map"/>
    <w:basedOn w:val="Normal"/>
    <w:semiHidden/>
    <w:rsid w:val="004C4C38"/>
    <w:pPr>
      <w:shd w:val="clear" w:color="auto" w:fill="000080"/>
    </w:pPr>
    <w:rPr>
      <w:rFonts w:ascii="Tahoma" w:hAnsi="Tahoma"/>
    </w:rPr>
  </w:style>
  <w:style w:type="paragraph" w:styleId="BodyTextIndent">
    <w:name w:val="Body Text Indent"/>
    <w:basedOn w:val="Normal"/>
    <w:rsid w:val="004C4C38"/>
    <w:pPr>
      <w:ind w:left="720"/>
    </w:pPr>
    <w:rPr>
      <w:rFonts w:ascii="Arial" w:hAnsi="Arial"/>
      <w:snapToGrid w:val="0"/>
    </w:rPr>
  </w:style>
  <w:style w:type="paragraph" w:customStyle="1" w:styleId="H2">
    <w:name w:val="H2"/>
    <w:basedOn w:val="Normal"/>
    <w:next w:val="Normal"/>
    <w:rsid w:val="004C4C38"/>
    <w:pPr>
      <w:keepNext/>
      <w:spacing w:before="100" w:after="100"/>
      <w:outlineLvl w:val="2"/>
    </w:pPr>
    <w:rPr>
      <w:rFonts w:ascii="Times New Roman" w:hAnsi="Times New Roman"/>
      <w:b/>
      <w:snapToGrid w:val="0"/>
      <w:sz w:val="36"/>
    </w:rPr>
  </w:style>
  <w:style w:type="character" w:styleId="Hyperlink">
    <w:name w:val="Hyperlink"/>
    <w:uiPriority w:val="99"/>
    <w:rsid w:val="004C4C38"/>
    <w:rPr>
      <w:color w:val="0000FF"/>
      <w:u w:val="single"/>
    </w:rPr>
  </w:style>
  <w:style w:type="paragraph" w:styleId="Subtitle">
    <w:name w:val="Subtitle"/>
    <w:basedOn w:val="Normal"/>
    <w:qFormat/>
    <w:rsid w:val="004C4C38"/>
    <w:pPr>
      <w:spacing w:before="120"/>
      <w:jc w:val="center"/>
    </w:pPr>
    <w:rPr>
      <w:rFonts w:ascii="Arial" w:hAnsi="Arial"/>
      <w:b/>
      <w:sz w:val="24"/>
    </w:rPr>
  </w:style>
  <w:style w:type="paragraph" w:styleId="TOC1">
    <w:name w:val="toc 1"/>
    <w:basedOn w:val="Normal"/>
    <w:next w:val="Normal"/>
    <w:autoRedefine/>
    <w:uiPriority w:val="39"/>
    <w:rsid w:val="004C4C38"/>
    <w:pPr>
      <w:spacing w:before="240"/>
    </w:pPr>
    <w:rPr>
      <w:rFonts w:ascii="Arial" w:hAnsi="Arial"/>
      <w:b/>
      <w:noProof/>
      <w:sz w:val="20"/>
    </w:rPr>
  </w:style>
  <w:style w:type="paragraph" w:styleId="TOC3">
    <w:name w:val="toc 3"/>
    <w:basedOn w:val="Normal"/>
    <w:next w:val="Normal"/>
    <w:autoRedefine/>
    <w:uiPriority w:val="39"/>
    <w:rsid w:val="004C4C38"/>
    <w:pPr>
      <w:tabs>
        <w:tab w:val="right" w:leader="dot" w:pos="10070"/>
      </w:tabs>
      <w:ind w:left="440"/>
    </w:pPr>
    <w:rPr>
      <w:b/>
      <w:sz w:val="20"/>
    </w:rPr>
  </w:style>
  <w:style w:type="paragraph" w:styleId="TOC4">
    <w:name w:val="toc 4"/>
    <w:basedOn w:val="Normal"/>
    <w:next w:val="Normal"/>
    <w:autoRedefine/>
    <w:semiHidden/>
    <w:rsid w:val="004C4C38"/>
    <w:pPr>
      <w:ind w:left="660"/>
    </w:pPr>
  </w:style>
  <w:style w:type="paragraph" w:styleId="TOC5">
    <w:name w:val="toc 5"/>
    <w:basedOn w:val="Normal"/>
    <w:next w:val="Normal"/>
    <w:autoRedefine/>
    <w:semiHidden/>
    <w:rsid w:val="004C4C38"/>
    <w:pPr>
      <w:ind w:left="880"/>
    </w:pPr>
  </w:style>
  <w:style w:type="paragraph" w:styleId="TOC6">
    <w:name w:val="toc 6"/>
    <w:basedOn w:val="Normal"/>
    <w:next w:val="Normal"/>
    <w:autoRedefine/>
    <w:semiHidden/>
    <w:rsid w:val="004C4C38"/>
    <w:pPr>
      <w:ind w:left="1100"/>
    </w:pPr>
  </w:style>
  <w:style w:type="paragraph" w:styleId="TOC7">
    <w:name w:val="toc 7"/>
    <w:basedOn w:val="Normal"/>
    <w:next w:val="Normal"/>
    <w:autoRedefine/>
    <w:semiHidden/>
    <w:rsid w:val="004C4C38"/>
    <w:pPr>
      <w:ind w:left="1320"/>
    </w:pPr>
  </w:style>
  <w:style w:type="paragraph" w:styleId="TOC8">
    <w:name w:val="toc 8"/>
    <w:basedOn w:val="Normal"/>
    <w:next w:val="Normal"/>
    <w:autoRedefine/>
    <w:semiHidden/>
    <w:rsid w:val="004C4C38"/>
    <w:pPr>
      <w:ind w:left="1540"/>
    </w:pPr>
  </w:style>
  <w:style w:type="paragraph" w:styleId="TOC9">
    <w:name w:val="toc 9"/>
    <w:basedOn w:val="Normal"/>
    <w:next w:val="Normal"/>
    <w:autoRedefine/>
    <w:semiHidden/>
    <w:rsid w:val="004C4C38"/>
    <w:pPr>
      <w:ind w:left="1760"/>
    </w:pPr>
  </w:style>
  <w:style w:type="character" w:styleId="PageNumber">
    <w:name w:val="page number"/>
    <w:basedOn w:val="DefaultParagraphFont"/>
    <w:rsid w:val="004C4C38"/>
  </w:style>
  <w:style w:type="paragraph" w:styleId="BodyTextIndent2">
    <w:name w:val="Body Text Indent 2"/>
    <w:basedOn w:val="Normal"/>
    <w:rsid w:val="004C4C38"/>
    <w:pPr>
      <w:ind w:left="1440"/>
    </w:pPr>
    <w:rPr>
      <w:rFonts w:ascii="Arial" w:hAnsi="Arial"/>
      <w:snapToGrid w:val="0"/>
      <w:sz w:val="24"/>
    </w:rPr>
  </w:style>
  <w:style w:type="paragraph" w:styleId="BodyTextIndent3">
    <w:name w:val="Body Text Indent 3"/>
    <w:basedOn w:val="Normal"/>
    <w:rsid w:val="004C4C38"/>
    <w:pPr>
      <w:ind w:left="1440"/>
    </w:pPr>
    <w:rPr>
      <w:rFonts w:ascii="Arial" w:hAnsi="Arial"/>
      <w:snapToGrid w:val="0"/>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4C4C38"/>
    <w:rPr>
      <w:rFonts w:ascii="Arial" w:hAnsi="Arial"/>
      <w:sz w:val="24"/>
    </w:rPr>
  </w:style>
  <w:style w:type="character" w:styleId="CommentReference">
    <w:name w:val="annotation reference"/>
    <w:semiHidden/>
    <w:rsid w:val="004C4C38"/>
    <w:rPr>
      <w:sz w:val="16"/>
      <w:szCs w:val="16"/>
    </w:rPr>
  </w:style>
  <w:style w:type="paragraph" w:styleId="CommentText">
    <w:name w:val="annotation text"/>
    <w:basedOn w:val="Normal"/>
    <w:link w:val="CommentTextChar"/>
    <w:semiHidden/>
    <w:rsid w:val="004C4C38"/>
    <w:rPr>
      <w:sz w:val="20"/>
      <w:lang w:val="x-none" w:eastAsia="x-none"/>
    </w:rPr>
  </w:style>
  <w:style w:type="paragraph" w:styleId="BalloonText">
    <w:name w:val="Balloon Text"/>
    <w:basedOn w:val="Normal"/>
    <w:semiHidden/>
    <w:rsid w:val="004C4C38"/>
    <w:rPr>
      <w:rFonts w:ascii="Tahoma" w:hAnsi="Tahoma" w:cs="Tahoma"/>
      <w:sz w:val="16"/>
      <w:szCs w:val="16"/>
    </w:rPr>
  </w:style>
  <w:style w:type="character" w:customStyle="1" w:styleId="Heading2Char">
    <w:name w:val="Heading 2 Char"/>
    <w:rsid w:val="004C4C38"/>
    <w:rPr>
      <w:rFonts w:ascii="Book Antiqua" w:hAnsi="Book Antiqua"/>
      <w:b/>
      <w:i/>
      <w:sz w:val="24"/>
      <w:lang w:val="en-US" w:eastAsia="en-US" w:bidi="ar-SA"/>
    </w:rPr>
  </w:style>
  <w:style w:type="paragraph" w:styleId="TOC2">
    <w:name w:val="toc 2"/>
    <w:basedOn w:val="Normal"/>
    <w:next w:val="Normal"/>
    <w:autoRedefine/>
    <w:semiHidden/>
    <w:rsid w:val="004C4C38"/>
    <w:pPr>
      <w:ind w:left="220"/>
    </w:pPr>
  </w:style>
  <w:style w:type="paragraph" w:customStyle="1" w:styleId="Bullet">
    <w:name w:val="Bullet"/>
    <w:basedOn w:val="Normal"/>
    <w:rsid w:val="00F402CD"/>
    <w:pPr>
      <w:numPr>
        <w:ilvl w:val="2"/>
        <w:numId w:val="1"/>
      </w:numPr>
      <w:spacing w:after="180"/>
    </w:pPr>
    <w:rPr>
      <w:rFonts w:ascii="Times New Roman" w:hAnsi="Times New Roman"/>
      <w:sz w:val="24"/>
    </w:rPr>
  </w:style>
  <w:style w:type="paragraph" w:customStyle="1" w:styleId="BodyTextNumbered">
    <w:name w:val="Body Text Numbered"/>
    <w:basedOn w:val="BodyText"/>
    <w:uiPriority w:val="99"/>
    <w:rsid w:val="00C27F77"/>
    <w:pPr>
      <w:spacing w:after="240"/>
      <w:ind w:left="720" w:hanging="720"/>
    </w:pPr>
    <w:rPr>
      <w:rFonts w:ascii="Times New Roman" w:hAnsi="Times New Roman"/>
      <w:iCs/>
    </w:rPr>
  </w:style>
  <w:style w:type="paragraph" w:styleId="List">
    <w:name w:val="List"/>
    <w:aliases w:val=" Char2 Char Char Char Char, Char2 Char"/>
    <w:basedOn w:val="Normal"/>
    <w:rsid w:val="001D3DC2"/>
    <w:pPr>
      <w:spacing w:after="240"/>
      <w:ind w:left="720" w:hanging="720"/>
    </w:pPr>
    <w:rPr>
      <w:rFonts w:ascii="Times New Roman" w:hAnsi="Times New Roman"/>
      <w:sz w:val="24"/>
    </w:rPr>
  </w:style>
  <w:style w:type="paragraph" w:styleId="List2">
    <w:name w:val="List 2"/>
    <w:basedOn w:val="Normal"/>
    <w:rsid w:val="00AE0B7A"/>
    <w:pPr>
      <w:spacing w:after="240"/>
      <w:ind w:left="2160" w:hanging="720"/>
    </w:pPr>
    <w:rPr>
      <w:rFonts w:ascii="Times New Roman" w:hAnsi="Times New Roman"/>
      <w:sz w:val="24"/>
    </w:rPr>
  </w:style>
  <w:style w:type="paragraph" w:styleId="List3">
    <w:name w:val="List 3"/>
    <w:basedOn w:val="Normal"/>
    <w:rsid w:val="007113AF"/>
    <w:pPr>
      <w:spacing w:after="240"/>
      <w:ind w:left="2880" w:hanging="720"/>
    </w:pPr>
    <w:rPr>
      <w:rFonts w:ascii="Times New Roman" w:hAnsi="Times New Roman"/>
      <w:sz w:val="24"/>
    </w:rPr>
  </w:style>
  <w:style w:type="paragraph" w:styleId="Revision">
    <w:name w:val="Revision"/>
    <w:hidden/>
    <w:uiPriority w:val="99"/>
    <w:semiHidden/>
    <w:rsid w:val="00425493"/>
    <w:rPr>
      <w:rFonts w:ascii="Book Antiqua" w:hAnsi="Book Antiqua"/>
      <w:sz w:val="22"/>
    </w:rPr>
  </w:style>
  <w:style w:type="paragraph" w:styleId="CommentSubject">
    <w:name w:val="annotation subject"/>
    <w:basedOn w:val="CommentText"/>
    <w:next w:val="CommentText"/>
    <w:link w:val="CommentSubjectChar"/>
    <w:rsid w:val="003B04AC"/>
    <w:rPr>
      <w:b/>
      <w:bCs/>
    </w:rPr>
  </w:style>
  <w:style w:type="character" w:customStyle="1" w:styleId="CommentTextChar">
    <w:name w:val="Comment Text Char"/>
    <w:link w:val="CommentText"/>
    <w:semiHidden/>
    <w:rsid w:val="003B04AC"/>
    <w:rPr>
      <w:rFonts w:ascii="Book Antiqua" w:hAnsi="Book Antiqua"/>
    </w:rPr>
  </w:style>
  <w:style w:type="character" w:customStyle="1" w:styleId="CommentSubjectChar">
    <w:name w:val="Comment Subject Char"/>
    <w:basedOn w:val="CommentTextChar"/>
    <w:link w:val="CommentSubject"/>
    <w:rsid w:val="003B04AC"/>
    <w:rPr>
      <w:rFonts w:ascii="Book Antiqua" w:hAnsi="Book Antiqua"/>
    </w:rPr>
  </w:style>
  <w:style w:type="character" w:customStyle="1" w:styleId="HeaderChar">
    <w:name w:val="Header Char"/>
    <w:link w:val="Header"/>
    <w:uiPriority w:val="99"/>
    <w:rsid w:val="00FF5877"/>
    <w:rPr>
      <w:rFonts w:ascii="Book Antiqua" w:hAnsi="Book Antiqua"/>
      <w:sz w:val="22"/>
    </w:rPr>
  </w:style>
  <w:style w:type="paragraph" w:styleId="ListParagraph">
    <w:name w:val="List Paragraph"/>
    <w:basedOn w:val="Normal"/>
    <w:uiPriority w:val="34"/>
    <w:qFormat/>
    <w:rsid w:val="003414F1"/>
    <w:pPr>
      <w:spacing w:after="200" w:line="276" w:lineRule="auto"/>
      <w:ind w:left="720"/>
      <w:contextualSpacing/>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38"/>
    <w:rPr>
      <w:rFonts w:ascii="Book Antiqua" w:hAnsi="Book Antiqua"/>
      <w:sz w:val="22"/>
    </w:rPr>
  </w:style>
  <w:style w:type="paragraph" w:styleId="Heading1">
    <w:name w:val="heading 1"/>
    <w:basedOn w:val="Normal"/>
    <w:next w:val="Normal"/>
    <w:qFormat/>
    <w:rsid w:val="004C4C38"/>
    <w:pPr>
      <w:keepNext/>
      <w:numPr>
        <w:numId w:val="3"/>
      </w:numPr>
      <w:spacing w:before="240" w:after="60"/>
      <w:outlineLvl w:val="0"/>
    </w:pPr>
    <w:rPr>
      <w:b/>
      <w:kern w:val="28"/>
      <w:sz w:val="28"/>
    </w:rPr>
  </w:style>
  <w:style w:type="paragraph" w:styleId="Heading2">
    <w:name w:val="heading 2"/>
    <w:basedOn w:val="Normal"/>
    <w:next w:val="Normal"/>
    <w:qFormat/>
    <w:rsid w:val="004C4C38"/>
    <w:pPr>
      <w:keepNext/>
      <w:numPr>
        <w:ilvl w:val="1"/>
        <w:numId w:val="3"/>
      </w:numPr>
      <w:spacing w:before="240" w:after="60"/>
      <w:outlineLvl w:val="1"/>
    </w:pPr>
    <w:rPr>
      <w:b/>
      <w:i/>
      <w:sz w:val="24"/>
    </w:rPr>
  </w:style>
  <w:style w:type="paragraph" w:styleId="Heading3">
    <w:name w:val="heading 3"/>
    <w:basedOn w:val="Normal"/>
    <w:next w:val="Normal"/>
    <w:qFormat/>
    <w:rsid w:val="004C4C38"/>
    <w:pPr>
      <w:keepNext/>
      <w:numPr>
        <w:ilvl w:val="2"/>
        <w:numId w:val="3"/>
      </w:numPr>
      <w:spacing w:before="240" w:after="60"/>
      <w:outlineLvl w:val="2"/>
    </w:pPr>
    <w:rPr>
      <w:rFonts w:ascii="Arial" w:hAnsi="Arial"/>
      <w:b/>
      <w:sz w:val="24"/>
    </w:rPr>
  </w:style>
  <w:style w:type="paragraph" w:styleId="Heading4">
    <w:name w:val="heading 4"/>
    <w:basedOn w:val="Normal"/>
    <w:next w:val="Normal"/>
    <w:qFormat/>
    <w:rsid w:val="004C4C38"/>
    <w:pPr>
      <w:keepNext/>
      <w:numPr>
        <w:ilvl w:val="3"/>
        <w:numId w:val="3"/>
      </w:numPr>
      <w:jc w:val="center"/>
      <w:outlineLvl w:val="3"/>
    </w:pPr>
    <w:rPr>
      <w:rFonts w:ascii="Times New Roman" w:hAnsi="Times New Roman"/>
      <w:sz w:val="24"/>
    </w:rPr>
  </w:style>
  <w:style w:type="paragraph" w:styleId="Heading5">
    <w:name w:val="heading 5"/>
    <w:basedOn w:val="Normal"/>
    <w:next w:val="Normal"/>
    <w:qFormat/>
    <w:rsid w:val="004C4C38"/>
    <w:pPr>
      <w:keepNext/>
      <w:numPr>
        <w:ilvl w:val="4"/>
        <w:numId w:val="3"/>
      </w:numPr>
      <w:outlineLvl w:val="4"/>
    </w:pPr>
    <w:rPr>
      <w:rFonts w:ascii="Arial" w:hAnsi="Arial"/>
      <w:b/>
      <w:i/>
      <w:snapToGrid w:val="0"/>
      <w:sz w:val="24"/>
    </w:rPr>
  </w:style>
  <w:style w:type="paragraph" w:styleId="Heading6">
    <w:name w:val="heading 6"/>
    <w:basedOn w:val="Normal"/>
    <w:next w:val="Normal"/>
    <w:qFormat/>
    <w:rsid w:val="004C4C38"/>
    <w:pPr>
      <w:keepNext/>
      <w:numPr>
        <w:ilvl w:val="5"/>
        <w:numId w:val="3"/>
      </w:numPr>
      <w:spacing w:before="120"/>
      <w:jc w:val="center"/>
      <w:outlineLvl w:val="5"/>
    </w:pPr>
    <w:rPr>
      <w:rFonts w:ascii="Arial" w:hAnsi="Arial"/>
      <w:b/>
      <w:sz w:val="40"/>
    </w:rPr>
  </w:style>
  <w:style w:type="paragraph" w:styleId="Heading7">
    <w:name w:val="heading 7"/>
    <w:basedOn w:val="Normal"/>
    <w:next w:val="Normal"/>
    <w:qFormat/>
    <w:rsid w:val="004C4C38"/>
    <w:pPr>
      <w:numPr>
        <w:ilvl w:val="6"/>
        <w:numId w:val="3"/>
      </w:numPr>
      <w:spacing w:before="240" w:after="60"/>
      <w:outlineLvl w:val="6"/>
    </w:pPr>
    <w:rPr>
      <w:rFonts w:ascii="Arial" w:hAnsi="Arial"/>
      <w:sz w:val="20"/>
    </w:rPr>
  </w:style>
  <w:style w:type="paragraph" w:styleId="Heading8">
    <w:name w:val="heading 8"/>
    <w:basedOn w:val="Normal"/>
    <w:next w:val="Normal"/>
    <w:qFormat/>
    <w:rsid w:val="004C4C38"/>
    <w:pPr>
      <w:numPr>
        <w:ilvl w:val="7"/>
        <w:numId w:val="3"/>
      </w:numPr>
      <w:spacing w:before="240" w:after="60"/>
      <w:outlineLvl w:val="7"/>
    </w:pPr>
    <w:rPr>
      <w:rFonts w:ascii="Arial" w:hAnsi="Arial"/>
      <w:i/>
      <w:sz w:val="20"/>
    </w:rPr>
  </w:style>
  <w:style w:type="paragraph" w:styleId="Heading9">
    <w:name w:val="heading 9"/>
    <w:basedOn w:val="Normal"/>
    <w:next w:val="Normal"/>
    <w:qFormat/>
    <w:rsid w:val="004C4C3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C4C38"/>
  </w:style>
  <w:style w:type="paragraph" w:customStyle="1" w:styleId="ABULLET">
    <w:name w:val="A BULLET"/>
    <w:basedOn w:val="ABLOCKPARA"/>
    <w:rsid w:val="004C4C38"/>
    <w:pPr>
      <w:ind w:left="331" w:hanging="331"/>
    </w:pPr>
  </w:style>
  <w:style w:type="paragraph" w:customStyle="1" w:styleId="AINDENTEDBULLET">
    <w:name w:val="A INDENTED BULLET"/>
    <w:basedOn w:val="ABLOCKPARA"/>
    <w:rsid w:val="004C4C38"/>
    <w:pPr>
      <w:tabs>
        <w:tab w:val="left" w:pos="1080"/>
      </w:tabs>
      <w:ind w:left="662" w:hanging="331"/>
    </w:pPr>
  </w:style>
  <w:style w:type="paragraph" w:customStyle="1" w:styleId="AINDENTEDPARA">
    <w:name w:val="A INDENTED PARA"/>
    <w:basedOn w:val="ABLOCKPARA"/>
    <w:rsid w:val="004C4C38"/>
    <w:pPr>
      <w:ind w:left="331"/>
    </w:pPr>
  </w:style>
  <w:style w:type="paragraph" w:styleId="Footer">
    <w:name w:val="footer"/>
    <w:basedOn w:val="Normal"/>
    <w:rsid w:val="004C4C38"/>
    <w:pPr>
      <w:tabs>
        <w:tab w:val="center" w:pos="4320"/>
        <w:tab w:val="right" w:pos="8640"/>
      </w:tabs>
    </w:pPr>
  </w:style>
  <w:style w:type="paragraph" w:styleId="Header">
    <w:name w:val="header"/>
    <w:basedOn w:val="Normal"/>
    <w:link w:val="HeaderChar"/>
    <w:uiPriority w:val="99"/>
    <w:rsid w:val="004C4C38"/>
    <w:pPr>
      <w:tabs>
        <w:tab w:val="center" w:pos="4320"/>
        <w:tab w:val="right" w:pos="8640"/>
      </w:tabs>
    </w:pPr>
    <w:rPr>
      <w:lang w:val="x-none" w:eastAsia="x-none"/>
    </w:rPr>
  </w:style>
  <w:style w:type="paragraph" w:styleId="Title">
    <w:name w:val="Title"/>
    <w:basedOn w:val="Normal"/>
    <w:qFormat/>
    <w:rsid w:val="004C4C38"/>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rsid w:val="004C4C38"/>
    <w:pPr>
      <w:spacing w:before="120"/>
      <w:jc w:val="center"/>
    </w:pPr>
    <w:rPr>
      <w:rFonts w:ascii="Arial" w:hAnsi="Arial"/>
      <w:b/>
      <w:sz w:val="40"/>
    </w:rPr>
  </w:style>
  <w:style w:type="paragraph" w:styleId="DocumentMap">
    <w:name w:val="Document Map"/>
    <w:basedOn w:val="Normal"/>
    <w:semiHidden/>
    <w:rsid w:val="004C4C38"/>
    <w:pPr>
      <w:shd w:val="clear" w:color="auto" w:fill="000080"/>
    </w:pPr>
    <w:rPr>
      <w:rFonts w:ascii="Tahoma" w:hAnsi="Tahoma"/>
    </w:rPr>
  </w:style>
  <w:style w:type="paragraph" w:styleId="BodyTextIndent">
    <w:name w:val="Body Text Indent"/>
    <w:basedOn w:val="Normal"/>
    <w:rsid w:val="004C4C38"/>
    <w:pPr>
      <w:ind w:left="720"/>
    </w:pPr>
    <w:rPr>
      <w:rFonts w:ascii="Arial" w:hAnsi="Arial"/>
      <w:snapToGrid w:val="0"/>
    </w:rPr>
  </w:style>
  <w:style w:type="paragraph" w:customStyle="1" w:styleId="H2">
    <w:name w:val="H2"/>
    <w:basedOn w:val="Normal"/>
    <w:next w:val="Normal"/>
    <w:rsid w:val="004C4C38"/>
    <w:pPr>
      <w:keepNext/>
      <w:spacing w:before="100" w:after="100"/>
      <w:outlineLvl w:val="2"/>
    </w:pPr>
    <w:rPr>
      <w:rFonts w:ascii="Times New Roman" w:hAnsi="Times New Roman"/>
      <w:b/>
      <w:snapToGrid w:val="0"/>
      <w:sz w:val="36"/>
    </w:rPr>
  </w:style>
  <w:style w:type="character" w:styleId="Hyperlink">
    <w:name w:val="Hyperlink"/>
    <w:uiPriority w:val="99"/>
    <w:rsid w:val="004C4C38"/>
    <w:rPr>
      <w:color w:val="0000FF"/>
      <w:u w:val="single"/>
    </w:rPr>
  </w:style>
  <w:style w:type="paragraph" w:styleId="Subtitle">
    <w:name w:val="Subtitle"/>
    <w:basedOn w:val="Normal"/>
    <w:qFormat/>
    <w:rsid w:val="004C4C38"/>
    <w:pPr>
      <w:spacing w:before="120"/>
      <w:jc w:val="center"/>
    </w:pPr>
    <w:rPr>
      <w:rFonts w:ascii="Arial" w:hAnsi="Arial"/>
      <w:b/>
      <w:sz w:val="24"/>
    </w:rPr>
  </w:style>
  <w:style w:type="paragraph" w:styleId="TOC1">
    <w:name w:val="toc 1"/>
    <w:basedOn w:val="Normal"/>
    <w:next w:val="Normal"/>
    <w:autoRedefine/>
    <w:uiPriority w:val="39"/>
    <w:rsid w:val="004C4C38"/>
    <w:pPr>
      <w:spacing w:before="240"/>
    </w:pPr>
    <w:rPr>
      <w:rFonts w:ascii="Arial" w:hAnsi="Arial"/>
      <w:b/>
      <w:noProof/>
      <w:sz w:val="20"/>
    </w:rPr>
  </w:style>
  <w:style w:type="paragraph" w:styleId="TOC3">
    <w:name w:val="toc 3"/>
    <w:basedOn w:val="Normal"/>
    <w:next w:val="Normal"/>
    <w:autoRedefine/>
    <w:uiPriority w:val="39"/>
    <w:rsid w:val="004C4C38"/>
    <w:pPr>
      <w:tabs>
        <w:tab w:val="right" w:leader="dot" w:pos="10070"/>
      </w:tabs>
      <w:ind w:left="440"/>
    </w:pPr>
    <w:rPr>
      <w:b/>
      <w:sz w:val="20"/>
    </w:rPr>
  </w:style>
  <w:style w:type="paragraph" w:styleId="TOC4">
    <w:name w:val="toc 4"/>
    <w:basedOn w:val="Normal"/>
    <w:next w:val="Normal"/>
    <w:autoRedefine/>
    <w:semiHidden/>
    <w:rsid w:val="004C4C38"/>
    <w:pPr>
      <w:ind w:left="660"/>
    </w:pPr>
  </w:style>
  <w:style w:type="paragraph" w:styleId="TOC5">
    <w:name w:val="toc 5"/>
    <w:basedOn w:val="Normal"/>
    <w:next w:val="Normal"/>
    <w:autoRedefine/>
    <w:semiHidden/>
    <w:rsid w:val="004C4C38"/>
    <w:pPr>
      <w:ind w:left="880"/>
    </w:pPr>
  </w:style>
  <w:style w:type="paragraph" w:styleId="TOC6">
    <w:name w:val="toc 6"/>
    <w:basedOn w:val="Normal"/>
    <w:next w:val="Normal"/>
    <w:autoRedefine/>
    <w:semiHidden/>
    <w:rsid w:val="004C4C38"/>
    <w:pPr>
      <w:ind w:left="1100"/>
    </w:pPr>
  </w:style>
  <w:style w:type="paragraph" w:styleId="TOC7">
    <w:name w:val="toc 7"/>
    <w:basedOn w:val="Normal"/>
    <w:next w:val="Normal"/>
    <w:autoRedefine/>
    <w:semiHidden/>
    <w:rsid w:val="004C4C38"/>
    <w:pPr>
      <w:ind w:left="1320"/>
    </w:pPr>
  </w:style>
  <w:style w:type="paragraph" w:styleId="TOC8">
    <w:name w:val="toc 8"/>
    <w:basedOn w:val="Normal"/>
    <w:next w:val="Normal"/>
    <w:autoRedefine/>
    <w:semiHidden/>
    <w:rsid w:val="004C4C38"/>
    <w:pPr>
      <w:ind w:left="1540"/>
    </w:pPr>
  </w:style>
  <w:style w:type="paragraph" w:styleId="TOC9">
    <w:name w:val="toc 9"/>
    <w:basedOn w:val="Normal"/>
    <w:next w:val="Normal"/>
    <w:autoRedefine/>
    <w:semiHidden/>
    <w:rsid w:val="004C4C38"/>
    <w:pPr>
      <w:ind w:left="1760"/>
    </w:pPr>
  </w:style>
  <w:style w:type="character" w:styleId="PageNumber">
    <w:name w:val="page number"/>
    <w:basedOn w:val="DefaultParagraphFont"/>
    <w:rsid w:val="004C4C38"/>
  </w:style>
  <w:style w:type="paragraph" w:styleId="BodyTextIndent2">
    <w:name w:val="Body Text Indent 2"/>
    <w:basedOn w:val="Normal"/>
    <w:rsid w:val="004C4C38"/>
    <w:pPr>
      <w:ind w:left="1440"/>
    </w:pPr>
    <w:rPr>
      <w:rFonts w:ascii="Arial" w:hAnsi="Arial"/>
      <w:snapToGrid w:val="0"/>
      <w:sz w:val="24"/>
    </w:rPr>
  </w:style>
  <w:style w:type="paragraph" w:styleId="BodyTextIndent3">
    <w:name w:val="Body Text Indent 3"/>
    <w:basedOn w:val="Normal"/>
    <w:rsid w:val="004C4C38"/>
    <w:pPr>
      <w:ind w:left="1440"/>
    </w:pPr>
    <w:rPr>
      <w:rFonts w:ascii="Arial" w:hAnsi="Arial"/>
      <w:snapToGrid w:val="0"/>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4C4C38"/>
    <w:rPr>
      <w:rFonts w:ascii="Arial" w:hAnsi="Arial"/>
      <w:sz w:val="24"/>
    </w:rPr>
  </w:style>
  <w:style w:type="character" w:styleId="CommentReference">
    <w:name w:val="annotation reference"/>
    <w:semiHidden/>
    <w:rsid w:val="004C4C38"/>
    <w:rPr>
      <w:sz w:val="16"/>
      <w:szCs w:val="16"/>
    </w:rPr>
  </w:style>
  <w:style w:type="paragraph" w:styleId="CommentText">
    <w:name w:val="annotation text"/>
    <w:basedOn w:val="Normal"/>
    <w:link w:val="CommentTextChar"/>
    <w:semiHidden/>
    <w:rsid w:val="004C4C38"/>
    <w:rPr>
      <w:sz w:val="20"/>
      <w:lang w:val="x-none" w:eastAsia="x-none"/>
    </w:rPr>
  </w:style>
  <w:style w:type="paragraph" w:styleId="BalloonText">
    <w:name w:val="Balloon Text"/>
    <w:basedOn w:val="Normal"/>
    <w:semiHidden/>
    <w:rsid w:val="004C4C38"/>
    <w:rPr>
      <w:rFonts w:ascii="Tahoma" w:hAnsi="Tahoma" w:cs="Tahoma"/>
      <w:sz w:val="16"/>
      <w:szCs w:val="16"/>
    </w:rPr>
  </w:style>
  <w:style w:type="character" w:customStyle="1" w:styleId="Heading2Char">
    <w:name w:val="Heading 2 Char"/>
    <w:rsid w:val="004C4C38"/>
    <w:rPr>
      <w:rFonts w:ascii="Book Antiqua" w:hAnsi="Book Antiqua"/>
      <w:b/>
      <w:i/>
      <w:sz w:val="24"/>
      <w:lang w:val="en-US" w:eastAsia="en-US" w:bidi="ar-SA"/>
    </w:rPr>
  </w:style>
  <w:style w:type="paragraph" w:styleId="TOC2">
    <w:name w:val="toc 2"/>
    <w:basedOn w:val="Normal"/>
    <w:next w:val="Normal"/>
    <w:autoRedefine/>
    <w:semiHidden/>
    <w:rsid w:val="004C4C38"/>
    <w:pPr>
      <w:ind w:left="220"/>
    </w:pPr>
  </w:style>
  <w:style w:type="paragraph" w:customStyle="1" w:styleId="Bullet">
    <w:name w:val="Bullet"/>
    <w:basedOn w:val="Normal"/>
    <w:rsid w:val="00F402CD"/>
    <w:pPr>
      <w:numPr>
        <w:ilvl w:val="2"/>
        <w:numId w:val="1"/>
      </w:numPr>
      <w:spacing w:after="180"/>
    </w:pPr>
    <w:rPr>
      <w:rFonts w:ascii="Times New Roman" w:hAnsi="Times New Roman"/>
      <w:sz w:val="24"/>
    </w:rPr>
  </w:style>
  <w:style w:type="paragraph" w:customStyle="1" w:styleId="BodyTextNumbered">
    <w:name w:val="Body Text Numbered"/>
    <w:basedOn w:val="BodyText"/>
    <w:uiPriority w:val="99"/>
    <w:rsid w:val="00C27F77"/>
    <w:pPr>
      <w:spacing w:after="240"/>
      <w:ind w:left="720" w:hanging="720"/>
    </w:pPr>
    <w:rPr>
      <w:rFonts w:ascii="Times New Roman" w:hAnsi="Times New Roman"/>
      <w:iCs/>
    </w:rPr>
  </w:style>
  <w:style w:type="paragraph" w:styleId="List">
    <w:name w:val="List"/>
    <w:aliases w:val=" Char2 Char Char Char Char, Char2 Char"/>
    <w:basedOn w:val="Normal"/>
    <w:rsid w:val="001D3DC2"/>
    <w:pPr>
      <w:spacing w:after="240"/>
      <w:ind w:left="720" w:hanging="720"/>
    </w:pPr>
    <w:rPr>
      <w:rFonts w:ascii="Times New Roman" w:hAnsi="Times New Roman"/>
      <w:sz w:val="24"/>
    </w:rPr>
  </w:style>
  <w:style w:type="paragraph" w:styleId="List2">
    <w:name w:val="List 2"/>
    <w:basedOn w:val="Normal"/>
    <w:rsid w:val="00AE0B7A"/>
    <w:pPr>
      <w:spacing w:after="240"/>
      <w:ind w:left="2160" w:hanging="720"/>
    </w:pPr>
    <w:rPr>
      <w:rFonts w:ascii="Times New Roman" w:hAnsi="Times New Roman"/>
      <w:sz w:val="24"/>
    </w:rPr>
  </w:style>
  <w:style w:type="paragraph" w:styleId="List3">
    <w:name w:val="List 3"/>
    <w:basedOn w:val="Normal"/>
    <w:rsid w:val="007113AF"/>
    <w:pPr>
      <w:spacing w:after="240"/>
      <w:ind w:left="2880" w:hanging="720"/>
    </w:pPr>
    <w:rPr>
      <w:rFonts w:ascii="Times New Roman" w:hAnsi="Times New Roman"/>
      <w:sz w:val="24"/>
    </w:rPr>
  </w:style>
  <w:style w:type="paragraph" w:styleId="Revision">
    <w:name w:val="Revision"/>
    <w:hidden/>
    <w:uiPriority w:val="99"/>
    <w:semiHidden/>
    <w:rsid w:val="00425493"/>
    <w:rPr>
      <w:rFonts w:ascii="Book Antiqua" w:hAnsi="Book Antiqua"/>
      <w:sz w:val="22"/>
    </w:rPr>
  </w:style>
  <w:style w:type="paragraph" w:styleId="CommentSubject">
    <w:name w:val="annotation subject"/>
    <w:basedOn w:val="CommentText"/>
    <w:next w:val="CommentText"/>
    <w:link w:val="CommentSubjectChar"/>
    <w:rsid w:val="003B04AC"/>
    <w:rPr>
      <w:b/>
      <w:bCs/>
    </w:rPr>
  </w:style>
  <w:style w:type="character" w:customStyle="1" w:styleId="CommentTextChar">
    <w:name w:val="Comment Text Char"/>
    <w:link w:val="CommentText"/>
    <w:semiHidden/>
    <w:rsid w:val="003B04AC"/>
    <w:rPr>
      <w:rFonts w:ascii="Book Antiqua" w:hAnsi="Book Antiqua"/>
    </w:rPr>
  </w:style>
  <w:style w:type="character" w:customStyle="1" w:styleId="CommentSubjectChar">
    <w:name w:val="Comment Subject Char"/>
    <w:basedOn w:val="CommentTextChar"/>
    <w:link w:val="CommentSubject"/>
    <w:rsid w:val="003B04AC"/>
    <w:rPr>
      <w:rFonts w:ascii="Book Antiqua" w:hAnsi="Book Antiqua"/>
    </w:rPr>
  </w:style>
  <w:style w:type="character" w:customStyle="1" w:styleId="HeaderChar">
    <w:name w:val="Header Char"/>
    <w:link w:val="Header"/>
    <w:uiPriority w:val="99"/>
    <w:rsid w:val="00FF5877"/>
    <w:rPr>
      <w:rFonts w:ascii="Book Antiqua" w:hAnsi="Book Antiqua"/>
      <w:sz w:val="22"/>
    </w:rPr>
  </w:style>
  <w:style w:type="paragraph" w:styleId="ListParagraph">
    <w:name w:val="List Paragraph"/>
    <w:basedOn w:val="Normal"/>
    <w:uiPriority w:val="34"/>
    <w:qFormat/>
    <w:rsid w:val="003414F1"/>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2B18-A5AC-4ACC-9630-EEA1AD3A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Originally Approved February 16, 1995</vt:lpstr>
    </vt:vector>
  </TitlesOfParts>
  <Company>Hewlett-Packard Company</Company>
  <LinksUpToDate>false</LinksUpToDate>
  <CharactersWithSpaces>19986</CharactersWithSpaces>
  <SharedDoc>false</SharedDoc>
  <HLinks>
    <vt:vector size="132" baseType="variant">
      <vt:variant>
        <vt:i4>5963837</vt:i4>
      </vt:variant>
      <vt:variant>
        <vt:i4>129</vt:i4>
      </vt:variant>
      <vt:variant>
        <vt:i4>0</vt:i4>
      </vt:variant>
      <vt:variant>
        <vt:i4>5</vt:i4>
      </vt:variant>
      <vt:variant>
        <vt:lpwstr>mailto:amwg@lists.ercot.com</vt:lpwstr>
      </vt:variant>
      <vt:variant>
        <vt:lpwstr/>
      </vt:variant>
      <vt:variant>
        <vt:i4>1835056</vt:i4>
      </vt:variant>
      <vt:variant>
        <vt:i4>122</vt:i4>
      </vt:variant>
      <vt:variant>
        <vt:i4>0</vt:i4>
      </vt:variant>
      <vt:variant>
        <vt:i4>5</vt:i4>
      </vt:variant>
      <vt:variant>
        <vt:lpwstr/>
      </vt:variant>
      <vt:variant>
        <vt:lpwstr>_Toc352670685</vt:lpwstr>
      </vt:variant>
      <vt:variant>
        <vt:i4>1835056</vt:i4>
      </vt:variant>
      <vt:variant>
        <vt:i4>116</vt:i4>
      </vt:variant>
      <vt:variant>
        <vt:i4>0</vt:i4>
      </vt:variant>
      <vt:variant>
        <vt:i4>5</vt:i4>
      </vt:variant>
      <vt:variant>
        <vt:lpwstr/>
      </vt:variant>
      <vt:variant>
        <vt:lpwstr>_Toc352670684</vt:lpwstr>
      </vt:variant>
      <vt:variant>
        <vt:i4>1835056</vt:i4>
      </vt:variant>
      <vt:variant>
        <vt:i4>110</vt:i4>
      </vt:variant>
      <vt:variant>
        <vt:i4>0</vt:i4>
      </vt:variant>
      <vt:variant>
        <vt:i4>5</vt:i4>
      </vt:variant>
      <vt:variant>
        <vt:lpwstr/>
      </vt:variant>
      <vt:variant>
        <vt:lpwstr>_Toc352670683</vt:lpwstr>
      </vt:variant>
      <vt:variant>
        <vt:i4>1835056</vt:i4>
      </vt:variant>
      <vt:variant>
        <vt:i4>104</vt:i4>
      </vt:variant>
      <vt:variant>
        <vt:i4>0</vt:i4>
      </vt:variant>
      <vt:variant>
        <vt:i4>5</vt:i4>
      </vt:variant>
      <vt:variant>
        <vt:lpwstr/>
      </vt:variant>
      <vt:variant>
        <vt:lpwstr>_Toc352670682</vt:lpwstr>
      </vt:variant>
      <vt:variant>
        <vt:i4>1835056</vt:i4>
      </vt:variant>
      <vt:variant>
        <vt:i4>98</vt:i4>
      </vt:variant>
      <vt:variant>
        <vt:i4>0</vt:i4>
      </vt:variant>
      <vt:variant>
        <vt:i4>5</vt:i4>
      </vt:variant>
      <vt:variant>
        <vt:lpwstr/>
      </vt:variant>
      <vt:variant>
        <vt:lpwstr>_Toc352670681</vt:lpwstr>
      </vt:variant>
      <vt:variant>
        <vt:i4>1835056</vt:i4>
      </vt:variant>
      <vt:variant>
        <vt:i4>92</vt:i4>
      </vt:variant>
      <vt:variant>
        <vt:i4>0</vt:i4>
      </vt:variant>
      <vt:variant>
        <vt:i4>5</vt:i4>
      </vt:variant>
      <vt:variant>
        <vt:lpwstr/>
      </vt:variant>
      <vt:variant>
        <vt:lpwstr>_Toc352670680</vt:lpwstr>
      </vt:variant>
      <vt:variant>
        <vt:i4>1245232</vt:i4>
      </vt:variant>
      <vt:variant>
        <vt:i4>86</vt:i4>
      </vt:variant>
      <vt:variant>
        <vt:i4>0</vt:i4>
      </vt:variant>
      <vt:variant>
        <vt:i4>5</vt:i4>
      </vt:variant>
      <vt:variant>
        <vt:lpwstr/>
      </vt:variant>
      <vt:variant>
        <vt:lpwstr>_Toc352670679</vt:lpwstr>
      </vt:variant>
      <vt:variant>
        <vt:i4>1245232</vt:i4>
      </vt:variant>
      <vt:variant>
        <vt:i4>80</vt:i4>
      </vt:variant>
      <vt:variant>
        <vt:i4>0</vt:i4>
      </vt:variant>
      <vt:variant>
        <vt:i4>5</vt:i4>
      </vt:variant>
      <vt:variant>
        <vt:lpwstr/>
      </vt:variant>
      <vt:variant>
        <vt:lpwstr>_Toc352670678</vt:lpwstr>
      </vt:variant>
      <vt:variant>
        <vt:i4>1245232</vt:i4>
      </vt:variant>
      <vt:variant>
        <vt:i4>74</vt:i4>
      </vt:variant>
      <vt:variant>
        <vt:i4>0</vt:i4>
      </vt:variant>
      <vt:variant>
        <vt:i4>5</vt:i4>
      </vt:variant>
      <vt:variant>
        <vt:lpwstr/>
      </vt:variant>
      <vt:variant>
        <vt:lpwstr>_Toc352670677</vt:lpwstr>
      </vt:variant>
      <vt:variant>
        <vt:i4>1245232</vt:i4>
      </vt:variant>
      <vt:variant>
        <vt:i4>68</vt:i4>
      </vt:variant>
      <vt:variant>
        <vt:i4>0</vt:i4>
      </vt:variant>
      <vt:variant>
        <vt:i4>5</vt:i4>
      </vt:variant>
      <vt:variant>
        <vt:lpwstr/>
      </vt:variant>
      <vt:variant>
        <vt:lpwstr>_Toc352670676</vt:lpwstr>
      </vt:variant>
      <vt:variant>
        <vt:i4>1245232</vt:i4>
      </vt:variant>
      <vt:variant>
        <vt:i4>62</vt:i4>
      </vt:variant>
      <vt:variant>
        <vt:i4>0</vt:i4>
      </vt:variant>
      <vt:variant>
        <vt:i4>5</vt:i4>
      </vt:variant>
      <vt:variant>
        <vt:lpwstr/>
      </vt:variant>
      <vt:variant>
        <vt:lpwstr>_Toc352670675</vt:lpwstr>
      </vt:variant>
      <vt:variant>
        <vt:i4>1245232</vt:i4>
      </vt:variant>
      <vt:variant>
        <vt:i4>56</vt:i4>
      </vt:variant>
      <vt:variant>
        <vt:i4>0</vt:i4>
      </vt:variant>
      <vt:variant>
        <vt:i4>5</vt:i4>
      </vt:variant>
      <vt:variant>
        <vt:lpwstr/>
      </vt:variant>
      <vt:variant>
        <vt:lpwstr>_Toc352670674</vt:lpwstr>
      </vt:variant>
      <vt:variant>
        <vt:i4>1245232</vt:i4>
      </vt:variant>
      <vt:variant>
        <vt:i4>50</vt:i4>
      </vt:variant>
      <vt:variant>
        <vt:i4>0</vt:i4>
      </vt:variant>
      <vt:variant>
        <vt:i4>5</vt:i4>
      </vt:variant>
      <vt:variant>
        <vt:lpwstr/>
      </vt:variant>
      <vt:variant>
        <vt:lpwstr>_Toc352670673</vt:lpwstr>
      </vt:variant>
      <vt:variant>
        <vt:i4>1245232</vt:i4>
      </vt:variant>
      <vt:variant>
        <vt:i4>44</vt:i4>
      </vt:variant>
      <vt:variant>
        <vt:i4>0</vt:i4>
      </vt:variant>
      <vt:variant>
        <vt:i4>5</vt:i4>
      </vt:variant>
      <vt:variant>
        <vt:lpwstr/>
      </vt:variant>
      <vt:variant>
        <vt:lpwstr>_Toc352670672</vt:lpwstr>
      </vt:variant>
      <vt:variant>
        <vt:i4>1245232</vt:i4>
      </vt:variant>
      <vt:variant>
        <vt:i4>38</vt:i4>
      </vt:variant>
      <vt:variant>
        <vt:i4>0</vt:i4>
      </vt:variant>
      <vt:variant>
        <vt:i4>5</vt:i4>
      </vt:variant>
      <vt:variant>
        <vt:lpwstr/>
      </vt:variant>
      <vt:variant>
        <vt:lpwstr>_Toc352670671</vt:lpwstr>
      </vt:variant>
      <vt:variant>
        <vt:i4>1245232</vt:i4>
      </vt:variant>
      <vt:variant>
        <vt:i4>32</vt:i4>
      </vt:variant>
      <vt:variant>
        <vt:i4>0</vt:i4>
      </vt:variant>
      <vt:variant>
        <vt:i4>5</vt:i4>
      </vt:variant>
      <vt:variant>
        <vt:lpwstr/>
      </vt:variant>
      <vt:variant>
        <vt:lpwstr>_Toc352670670</vt:lpwstr>
      </vt:variant>
      <vt:variant>
        <vt:i4>1179696</vt:i4>
      </vt:variant>
      <vt:variant>
        <vt:i4>26</vt:i4>
      </vt:variant>
      <vt:variant>
        <vt:i4>0</vt:i4>
      </vt:variant>
      <vt:variant>
        <vt:i4>5</vt:i4>
      </vt:variant>
      <vt:variant>
        <vt:lpwstr/>
      </vt:variant>
      <vt:variant>
        <vt:lpwstr>_Toc352670669</vt:lpwstr>
      </vt:variant>
      <vt:variant>
        <vt:i4>1179696</vt:i4>
      </vt:variant>
      <vt:variant>
        <vt:i4>20</vt:i4>
      </vt:variant>
      <vt:variant>
        <vt:i4>0</vt:i4>
      </vt:variant>
      <vt:variant>
        <vt:i4>5</vt:i4>
      </vt:variant>
      <vt:variant>
        <vt:lpwstr/>
      </vt:variant>
      <vt:variant>
        <vt:lpwstr>_Toc352670668</vt:lpwstr>
      </vt:variant>
      <vt:variant>
        <vt:i4>1179696</vt:i4>
      </vt:variant>
      <vt:variant>
        <vt:i4>14</vt:i4>
      </vt:variant>
      <vt:variant>
        <vt:i4>0</vt:i4>
      </vt:variant>
      <vt:variant>
        <vt:i4>5</vt:i4>
      </vt:variant>
      <vt:variant>
        <vt:lpwstr/>
      </vt:variant>
      <vt:variant>
        <vt:lpwstr>_Toc352670667</vt:lpwstr>
      </vt:variant>
      <vt:variant>
        <vt:i4>1179696</vt:i4>
      </vt:variant>
      <vt:variant>
        <vt:i4>8</vt:i4>
      </vt:variant>
      <vt:variant>
        <vt:i4>0</vt:i4>
      </vt:variant>
      <vt:variant>
        <vt:i4>5</vt:i4>
      </vt:variant>
      <vt:variant>
        <vt:lpwstr/>
      </vt:variant>
      <vt:variant>
        <vt:lpwstr>_Toc352670666</vt:lpwstr>
      </vt:variant>
      <vt:variant>
        <vt:i4>1179696</vt:i4>
      </vt:variant>
      <vt:variant>
        <vt:i4>2</vt:i4>
      </vt:variant>
      <vt:variant>
        <vt:i4>0</vt:i4>
      </vt:variant>
      <vt:variant>
        <vt:i4>5</vt:i4>
      </vt:variant>
      <vt:variant>
        <vt:lpwstr/>
      </vt:variant>
      <vt:variant>
        <vt:lpwstr>_Toc352670665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Approved February 16, 1995</dc:title>
  <dc:creator>ERCOT</dc:creator>
  <cp:lastModifiedBy>Jim Lee</cp:lastModifiedBy>
  <cp:revision>5</cp:revision>
  <cp:lastPrinted>2010-11-19T19:56:00Z</cp:lastPrinted>
  <dcterms:created xsi:type="dcterms:W3CDTF">2015-09-08T16:29:00Z</dcterms:created>
  <dcterms:modified xsi:type="dcterms:W3CDTF">2015-09-08T17:13:00Z</dcterms:modified>
</cp:coreProperties>
</file>