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47" w:rsidRPr="00907F97" w:rsidRDefault="00E62644" w:rsidP="00E62644">
      <w:pPr>
        <w:spacing w:after="0"/>
        <w:rPr>
          <w:rFonts w:ascii="Californian FB" w:hAnsi="Californian FB"/>
          <w:b/>
          <w:sz w:val="24"/>
          <w:szCs w:val="24"/>
        </w:rPr>
      </w:pPr>
      <w:bookmarkStart w:id="0" w:name="_GoBack"/>
      <w:bookmarkEnd w:id="0"/>
      <w:proofErr w:type="spellStart"/>
      <w:r w:rsidRPr="00907F97">
        <w:rPr>
          <w:rFonts w:ascii="Californian FB" w:hAnsi="Californian FB"/>
          <w:b/>
          <w:sz w:val="24"/>
          <w:szCs w:val="24"/>
        </w:rPr>
        <w:t>MarkeTrak</w:t>
      </w:r>
      <w:proofErr w:type="spellEnd"/>
      <w:r w:rsidRPr="00907F97">
        <w:rPr>
          <w:rFonts w:ascii="Californian FB" w:hAnsi="Californian FB"/>
          <w:b/>
          <w:sz w:val="24"/>
          <w:szCs w:val="24"/>
        </w:rPr>
        <w:t xml:space="preserve"> Task Force Meeting Notes</w:t>
      </w:r>
    </w:p>
    <w:p w:rsidR="00466617" w:rsidRDefault="00811497" w:rsidP="00E62644">
      <w:pPr>
        <w:spacing w:after="0"/>
        <w:rPr>
          <w:rFonts w:ascii="Californian FB" w:hAnsi="Californian FB"/>
          <w:sz w:val="24"/>
          <w:szCs w:val="24"/>
        </w:rPr>
      </w:pPr>
      <w:r>
        <w:rPr>
          <w:rFonts w:ascii="Californian FB" w:hAnsi="Californian FB"/>
          <w:sz w:val="24"/>
          <w:szCs w:val="24"/>
        </w:rPr>
        <w:t xml:space="preserve">September </w:t>
      </w:r>
      <w:proofErr w:type="gramStart"/>
      <w:r>
        <w:rPr>
          <w:rFonts w:ascii="Californian FB" w:hAnsi="Californian FB"/>
          <w:sz w:val="24"/>
          <w:szCs w:val="24"/>
        </w:rPr>
        <w:t>15th</w:t>
      </w:r>
      <w:r w:rsidR="0018269E">
        <w:rPr>
          <w:rFonts w:ascii="Californian FB" w:hAnsi="Californian FB"/>
          <w:sz w:val="24"/>
          <w:szCs w:val="24"/>
        </w:rPr>
        <w:t xml:space="preserve"> </w:t>
      </w:r>
      <w:r w:rsidR="009A3642">
        <w:rPr>
          <w:rFonts w:ascii="Californian FB" w:hAnsi="Californian FB"/>
          <w:sz w:val="24"/>
          <w:szCs w:val="24"/>
        </w:rPr>
        <w:t>,</w:t>
      </w:r>
      <w:proofErr w:type="gramEnd"/>
      <w:r w:rsidR="009A3642">
        <w:rPr>
          <w:rFonts w:ascii="Californian FB" w:hAnsi="Californian FB"/>
          <w:sz w:val="24"/>
          <w:szCs w:val="24"/>
        </w:rPr>
        <w:t xml:space="preserve"> 2015</w:t>
      </w:r>
    </w:p>
    <w:p w:rsidR="00B46D6C" w:rsidRPr="00907F97" w:rsidRDefault="00811497" w:rsidP="00E62644">
      <w:pPr>
        <w:spacing w:after="0"/>
        <w:rPr>
          <w:rFonts w:ascii="Californian FB" w:hAnsi="Californian FB"/>
          <w:sz w:val="24"/>
          <w:szCs w:val="24"/>
        </w:rPr>
      </w:pPr>
      <w:r>
        <w:rPr>
          <w:rFonts w:ascii="Californian FB" w:hAnsi="Californian FB"/>
          <w:sz w:val="24"/>
          <w:szCs w:val="24"/>
        </w:rPr>
        <w:t>ERCOT Met Center 2:30 – 4:00</w:t>
      </w:r>
    </w:p>
    <w:p w:rsidR="00E62644" w:rsidRDefault="00E62644" w:rsidP="00E62644">
      <w:pPr>
        <w:spacing w:after="0"/>
        <w:rPr>
          <w:rFonts w:ascii="Californian FB" w:hAnsi="Californian FB"/>
          <w:sz w:val="28"/>
          <w:szCs w:val="28"/>
        </w:rPr>
      </w:pPr>
    </w:p>
    <w:p w:rsidR="00E62644" w:rsidRDefault="00E62644" w:rsidP="00E62644">
      <w:pPr>
        <w:spacing w:after="0"/>
        <w:rPr>
          <w:rFonts w:ascii="Californian FB" w:hAnsi="Californian FB"/>
        </w:rPr>
      </w:pPr>
      <w:r w:rsidRPr="00B44E30">
        <w:rPr>
          <w:rFonts w:ascii="Californian FB" w:hAnsi="Californian FB"/>
          <w:b/>
        </w:rPr>
        <w:t>Attendees</w:t>
      </w:r>
      <w:r>
        <w:rPr>
          <w:rFonts w:ascii="Californian FB" w:hAnsi="Californian FB"/>
        </w:rPr>
        <w:t>:</w:t>
      </w:r>
    </w:p>
    <w:p w:rsidR="00B46D6C" w:rsidRDefault="00B46D6C" w:rsidP="00B46D6C">
      <w:pPr>
        <w:spacing w:after="0"/>
        <w:rPr>
          <w:rFonts w:ascii="Californian FB" w:hAnsi="Californian FB"/>
          <w:sz w:val="18"/>
          <w:szCs w:val="18"/>
        </w:rPr>
      </w:pPr>
      <w:r w:rsidRPr="00907F97">
        <w:rPr>
          <w:rFonts w:ascii="Californian FB" w:hAnsi="Californian FB"/>
          <w:sz w:val="18"/>
          <w:szCs w:val="18"/>
        </w:rPr>
        <w:t>Carolyn Reed</w:t>
      </w:r>
      <w:r w:rsidRPr="00907F97">
        <w:rPr>
          <w:rFonts w:ascii="Californian FB" w:hAnsi="Californian FB"/>
          <w:sz w:val="18"/>
          <w:szCs w:val="18"/>
        </w:rPr>
        <w:tab/>
      </w:r>
      <w:r>
        <w:rPr>
          <w:rFonts w:ascii="Californian FB" w:hAnsi="Californian FB"/>
          <w:sz w:val="18"/>
          <w:szCs w:val="18"/>
        </w:rPr>
        <w:tab/>
      </w:r>
      <w:r w:rsidRPr="00907F97">
        <w:rPr>
          <w:rFonts w:ascii="Californian FB" w:hAnsi="Californian FB"/>
          <w:sz w:val="18"/>
          <w:szCs w:val="18"/>
        </w:rPr>
        <w:t>CenterPoint Energy</w:t>
      </w:r>
      <w:r w:rsidRPr="00907F97">
        <w:rPr>
          <w:rFonts w:ascii="Californian FB" w:hAnsi="Californian FB"/>
          <w:sz w:val="18"/>
          <w:szCs w:val="18"/>
        </w:rPr>
        <w:tab/>
      </w:r>
      <w:hyperlink r:id="rId6" w:history="1">
        <w:r w:rsidRPr="003D2C3D">
          <w:rPr>
            <w:rStyle w:val="Hyperlink"/>
            <w:rFonts w:ascii="Californian FB" w:hAnsi="Californian FB"/>
            <w:sz w:val="18"/>
            <w:szCs w:val="18"/>
          </w:rPr>
          <w:t>Carolyn.reed@centerpointenergy.com</w:t>
        </w:r>
      </w:hyperlink>
    </w:p>
    <w:p w:rsidR="0018269E" w:rsidRDefault="00B46D6C" w:rsidP="009F0D2E">
      <w:pPr>
        <w:spacing w:after="0"/>
        <w:rPr>
          <w:rFonts w:ascii="Californian FB" w:hAnsi="Californian FB"/>
          <w:sz w:val="18"/>
          <w:szCs w:val="18"/>
        </w:rPr>
      </w:pPr>
      <w:r w:rsidRPr="00907F97">
        <w:rPr>
          <w:rFonts w:ascii="Californian FB" w:hAnsi="Californian FB"/>
          <w:sz w:val="18"/>
          <w:szCs w:val="18"/>
        </w:rPr>
        <w:t>Sheri Wiegand</w:t>
      </w:r>
      <w:r w:rsidRPr="00907F97">
        <w:rPr>
          <w:rFonts w:ascii="Californian FB" w:hAnsi="Californian FB"/>
          <w:sz w:val="18"/>
          <w:szCs w:val="18"/>
        </w:rPr>
        <w:tab/>
      </w:r>
      <w:r w:rsidRPr="00907F97">
        <w:rPr>
          <w:rFonts w:ascii="Californian FB" w:hAnsi="Californian FB"/>
          <w:sz w:val="18"/>
          <w:szCs w:val="18"/>
        </w:rPr>
        <w:tab/>
        <w:t>TXUE</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7" w:history="1">
        <w:r w:rsidRPr="00137587">
          <w:rPr>
            <w:rStyle w:val="Hyperlink"/>
            <w:rFonts w:ascii="Californian FB" w:hAnsi="Californian FB"/>
            <w:sz w:val="18"/>
            <w:szCs w:val="18"/>
          </w:rPr>
          <w:t>sheri.wiegand@txu.com</w:t>
        </w:r>
      </w:hyperlink>
    </w:p>
    <w:p w:rsidR="00811497" w:rsidRDefault="00811497" w:rsidP="00811497">
      <w:pPr>
        <w:spacing w:after="0"/>
        <w:rPr>
          <w:rFonts w:ascii="Californian FB" w:hAnsi="Californian FB"/>
          <w:sz w:val="18"/>
          <w:szCs w:val="18"/>
        </w:rPr>
      </w:pPr>
      <w:r>
        <w:rPr>
          <w:rFonts w:ascii="Californian FB" w:hAnsi="Californian FB"/>
          <w:sz w:val="18"/>
          <w:szCs w:val="18"/>
        </w:rPr>
        <w:t>Kathy Scott</w:t>
      </w:r>
      <w:r>
        <w:rPr>
          <w:rFonts w:ascii="Californian FB" w:hAnsi="Californian FB"/>
          <w:sz w:val="18"/>
          <w:szCs w:val="18"/>
        </w:rPr>
        <w:tab/>
      </w:r>
      <w:r>
        <w:rPr>
          <w:rFonts w:ascii="Californian FB" w:hAnsi="Californian FB"/>
          <w:sz w:val="18"/>
          <w:szCs w:val="18"/>
        </w:rPr>
        <w:tab/>
        <w:t>CNP</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8" w:history="1">
        <w:r w:rsidRPr="008E0033">
          <w:rPr>
            <w:rStyle w:val="Hyperlink"/>
            <w:rFonts w:ascii="Californian FB" w:hAnsi="Californian FB"/>
            <w:sz w:val="18"/>
            <w:szCs w:val="18"/>
          </w:rPr>
          <w:t>Kathy.scott@centerpointenergy.com</w:t>
        </w:r>
      </w:hyperlink>
    </w:p>
    <w:p w:rsidR="00811497" w:rsidRDefault="00811497" w:rsidP="0018269E">
      <w:pPr>
        <w:spacing w:after="0"/>
        <w:rPr>
          <w:rFonts w:ascii="Californian FB" w:hAnsi="Californian FB"/>
          <w:sz w:val="18"/>
          <w:szCs w:val="18"/>
        </w:rPr>
      </w:pPr>
      <w:r>
        <w:rPr>
          <w:rFonts w:ascii="Californian FB" w:hAnsi="Californian FB"/>
          <w:sz w:val="18"/>
          <w:szCs w:val="18"/>
        </w:rPr>
        <w:t>Tomas Fernandez</w:t>
      </w:r>
      <w:r>
        <w:rPr>
          <w:rFonts w:ascii="Californian FB" w:hAnsi="Californian FB"/>
          <w:sz w:val="18"/>
          <w:szCs w:val="18"/>
        </w:rPr>
        <w:tab/>
      </w:r>
      <w:r>
        <w:rPr>
          <w:rFonts w:ascii="Californian FB" w:hAnsi="Californian FB"/>
          <w:sz w:val="18"/>
          <w:szCs w:val="18"/>
        </w:rPr>
        <w:tab/>
        <w:t>NRG</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9" w:history="1">
        <w:r w:rsidRPr="008E0033">
          <w:rPr>
            <w:rStyle w:val="Hyperlink"/>
            <w:rFonts w:ascii="Californian FB" w:hAnsi="Californian FB"/>
            <w:sz w:val="18"/>
            <w:szCs w:val="18"/>
          </w:rPr>
          <w:t>tomas.fernandez@nrg.com</w:t>
        </w:r>
      </w:hyperlink>
    </w:p>
    <w:p w:rsidR="00811497" w:rsidRDefault="00811497" w:rsidP="0018269E">
      <w:pPr>
        <w:spacing w:after="0"/>
        <w:rPr>
          <w:rFonts w:ascii="Californian FB" w:hAnsi="Californian FB"/>
          <w:sz w:val="18"/>
          <w:szCs w:val="18"/>
        </w:rPr>
      </w:pPr>
      <w:r>
        <w:rPr>
          <w:rFonts w:ascii="Californian FB" w:hAnsi="Californian FB"/>
          <w:sz w:val="18"/>
          <w:szCs w:val="18"/>
        </w:rPr>
        <w:t>Monica Jones</w:t>
      </w:r>
      <w:r>
        <w:rPr>
          <w:rFonts w:ascii="Californian FB" w:hAnsi="Californian FB"/>
          <w:sz w:val="18"/>
          <w:szCs w:val="18"/>
        </w:rPr>
        <w:tab/>
      </w:r>
      <w:r>
        <w:rPr>
          <w:rFonts w:ascii="Californian FB" w:hAnsi="Californian FB"/>
          <w:sz w:val="18"/>
          <w:szCs w:val="18"/>
        </w:rPr>
        <w:tab/>
        <w:t>NRG</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10" w:history="1">
        <w:r w:rsidRPr="008E0033">
          <w:rPr>
            <w:rStyle w:val="Hyperlink"/>
            <w:rFonts w:ascii="Californian FB" w:hAnsi="Californian FB"/>
            <w:sz w:val="18"/>
            <w:szCs w:val="18"/>
          </w:rPr>
          <w:t>monica.jones@nrg.com</w:t>
        </w:r>
      </w:hyperlink>
    </w:p>
    <w:p w:rsidR="00811497" w:rsidRDefault="00811497" w:rsidP="00811497">
      <w:pPr>
        <w:spacing w:after="0"/>
        <w:rPr>
          <w:rFonts w:ascii="Californian FB" w:hAnsi="Californian FB"/>
          <w:sz w:val="18"/>
          <w:szCs w:val="18"/>
        </w:rPr>
      </w:pPr>
      <w:r>
        <w:rPr>
          <w:rFonts w:ascii="Californian FB" w:hAnsi="Californian FB"/>
          <w:sz w:val="18"/>
          <w:szCs w:val="18"/>
        </w:rPr>
        <w:t>Jim Lee</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AEP</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11" w:history="1">
        <w:r w:rsidRPr="00834D41">
          <w:rPr>
            <w:rStyle w:val="Hyperlink"/>
            <w:rFonts w:ascii="Californian FB" w:hAnsi="Californian FB"/>
            <w:sz w:val="18"/>
            <w:szCs w:val="18"/>
          </w:rPr>
          <w:t>jclee@aep.com</w:t>
        </w:r>
      </w:hyperlink>
    </w:p>
    <w:p w:rsidR="00811497" w:rsidRDefault="00811497" w:rsidP="00811497">
      <w:pPr>
        <w:spacing w:after="0"/>
        <w:rPr>
          <w:rFonts w:ascii="Californian FB" w:hAnsi="Californian FB"/>
          <w:sz w:val="18"/>
          <w:szCs w:val="18"/>
        </w:rPr>
      </w:pPr>
      <w:r>
        <w:rPr>
          <w:rFonts w:ascii="Californian FB" w:hAnsi="Californian FB"/>
          <w:sz w:val="18"/>
          <w:szCs w:val="18"/>
        </w:rPr>
        <w:t xml:space="preserve">Debbie </w:t>
      </w:r>
      <w:proofErr w:type="spellStart"/>
      <w:r>
        <w:rPr>
          <w:rFonts w:ascii="Californian FB" w:hAnsi="Californian FB"/>
          <w:sz w:val="18"/>
          <w:szCs w:val="18"/>
        </w:rPr>
        <w:t>McKeever</w:t>
      </w:r>
      <w:proofErr w:type="spellEnd"/>
      <w:r>
        <w:rPr>
          <w:rFonts w:ascii="Californian FB" w:hAnsi="Californian FB"/>
          <w:sz w:val="18"/>
          <w:szCs w:val="18"/>
        </w:rPr>
        <w:tab/>
      </w:r>
      <w:r>
        <w:rPr>
          <w:rFonts w:ascii="Californian FB" w:hAnsi="Californian FB"/>
          <w:sz w:val="18"/>
          <w:szCs w:val="18"/>
        </w:rPr>
        <w:tab/>
      </w:r>
      <w:proofErr w:type="spellStart"/>
      <w:r>
        <w:rPr>
          <w:rFonts w:ascii="Californian FB" w:hAnsi="Californian FB"/>
          <w:sz w:val="18"/>
          <w:szCs w:val="18"/>
        </w:rPr>
        <w:t>Oncor</w:t>
      </w:r>
      <w:proofErr w:type="spellEnd"/>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12" w:history="1">
        <w:r w:rsidRPr="008E0033">
          <w:rPr>
            <w:rStyle w:val="Hyperlink"/>
            <w:rFonts w:ascii="Californian FB" w:hAnsi="Californian FB"/>
            <w:sz w:val="18"/>
            <w:szCs w:val="18"/>
          </w:rPr>
          <w:t>Deborah.mckeever@oncor.com</w:t>
        </w:r>
      </w:hyperlink>
    </w:p>
    <w:p w:rsidR="00811497" w:rsidRDefault="00811497" w:rsidP="0018269E">
      <w:pPr>
        <w:spacing w:after="0"/>
        <w:rPr>
          <w:rFonts w:ascii="Californian FB" w:hAnsi="Californian FB"/>
          <w:sz w:val="18"/>
          <w:szCs w:val="18"/>
        </w:rPr>
      </w:pPr>
      <w:r>
        <w:rPr>
          <w:rFonts w:ascii="Californian FB" w:hAnsi="Californian FB"/>
          <w:sz w:val="18"/>
          <w:szCs w:val="18"/>
        </w:rPr>
        <w:t>Taylor Woodruff</w:t>
      </w:r>
      <w:r>
        <w:rPr>
          <w:rFonts w:ascii="Californian FB" w:hAnsi="Californian FB"/>
          <w:sz w:val="18"/>
          <w:szCs w:val="18"/>
        </w:rPr>
        <w:tab/>
      </w:r>
      <w:r>
        <w:rPr>
          <w:rFonts w:ascii="Californian FB" w:hAnsi="Californian FB"/>
          <w:sz w:val="18"/>
          <w:szCs w:val="18"/>
        </w:rPr>
        <w:tab/>
      </w:r>
      <w:proofErr w:type="spellStart"/>
      <w:r>
        <w:rPr>
          <w:rFonts w:ascii="Californian FB" w:hAnsi="Californian FB"/>
          <w:sz w:val="18"/>
          <w:szCs w:val="18"/>
        </w:rPr>
        <w:t>Oncor</w:t>
      </w:r>
      <w:proofErr w:type="spellEnd"/>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13" w:history="1">
        <w:r w:rsidRPr="008E0033">
          <w:rPr>
            <w:rStyle w:val="Hyperlink"/>
            <w:rFonts w:ascii="Californian FB" w:hAnsi="Californian FB"/>
            <w:sz w:val="18"/>
            <w:szCs w:val="18"/>
          </w:rPr>
          <w:t>taylor.woodruff@oncor.com</w:t>
        </w:r>
      </w:hyperlink>
    </w:p>
    <w:p w:rsidR="00006E15" w:rsidRDefault="00006E15" w:rsidP="0018269E">
      <w:pPr>
        <w:spacing w:after="0"/>
        <w:rPr>
          <w:rFonts w:ascii="Californian FB" w:hAnsi="Californian FB"/>
          <w:sz w:val="18"/>
          <w:szCs w:val="18"/>
        </w:rPr>
      </w:pPr>
      <w:r>
        <w:rPr>
          <w:rFonts w:ascii="Californian FB" w:hAnsi="Californian FB"/>
          <w:sz w:val="18"/>
          <w:szCs w:val="18"/>
        </w:rPr>
        <w:t>Lindsay Butterfield</w:t>
      </w:r>
      <w:r>
        <w:rPr>
          <w:rFonts w:ascii="Californian FB" w:hAnsi="Californian FB"/>
          <w:sz w:val="18"/>
          <w:szCs w:val="18"/>
        </w:rPr>
        <w:tab/>
      </w:r>
      <w:r>
        <w:rPr>
          <w:rFonts w:ascii="Californian FB" w:hAnsi="Californian FB"/>
          <w:sz w:val="18"/>
          <w:szCs w:val="18"/>
        </w:rPr>
        <w:tab/>
        <w:t>ERCOT</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14" w:history="1">
        <w:r w:rsidRPr="008E0033">
          <w:rPr>
            <w:rStyle w:val="Hyperlink"/>
            <w:rFonts w:ascii="Californian FB" w:hAnsi="Californian FB"/>
            <w:sz w:val="18"/>
            <w:szCs w:val="18"/>
          </w:rPr>
          <w:t>lindsay.butterfield@ercot.com</w:t>
        </w:r>
      </w:hyperlink>
    </w:p>
    <w:p w:rsidR="00811497" w:rsidRPr="007447E7" w:rsidRDefault="00811497" w:rsidP="0018269E">
      <w:pPr>
        <w:spacing w:after="0"/>
        <w:rPr>
          <w:rFonts w:ascii="Californian FB" w:hAnsi="Californian FB"/>
          <w:b/>
          <w:sz w:val="18"/>
          <w:szCs w:val="18"/>
          <w:u w:val="single"/>
        </w:rPr>
      </w:pPr>
      <w:r w:rsidRPr="007447E7">
        <w:rPr>
          <w:rFonts w:ascii="Californian FB" w:hAnsi="Californian FB"/>
          <w:b/>
          <w:sz w:val="18"/>
          <w:szCs w:val="18"/>
          <w:u w:val="single"/>
        </w:rPr>
        <w:t>Via WebEx</w:t>
      </w:r>
    </w:p>
    <w:p w:rsidR="00811497" w:rsidRDefault="0018269E" w:rsidP="0018269E">
      <w:pPr>
        <w:spacing w:after="0"/>
        <w:rPr>
          <w:rFonts w:ascii="Californian FB" w:hAnsi="Californian FB"/>
          <w:sz w:val="18"/>
          <w:szCs w:val="18"/>
        </w:rPr>
      </w:pPr>
      <w:r>
        <w:rPr>
          <w:rFonts w:ascii="Californian FB" w:hAnsi="Californian FB"/>
          <w:sz w:val="18"/>
          <w:szCs w:val="18"/>
        </w:rPr>
        <w:t>Diana Rehfeldt</w:t>
      </w:r>
      <w:r>
        <w:rPr>
          <w:rFonts w:ascii="Californian FB" w:hAnsi="Californian FB"/>
          <w:sz w:val="18"/>
          <w:szCs w:val="18"/>
        </w:rPr>
        <w:tab/>
      </w:r>
      <w:r>
        <w:rPr>
          <w:rFonts w:ascii="Californian FB" w:hAnsi="Californian FB"/>
          <w:sz w:val="18"/>
          <w:szCs w:val="18"/>
        </w:rPr>
        <w:tab/>
        <w:t>TNMP</w:t>
      </w:r>
    </w:p>
    <w:p w:rsidR="0018269E" w:rsidRDefault="00811497" w:rsidP="00811497">
      <w:pPr>
        <w:spacing w:after="0"/>
        <w:rPr>
          <w:rFonts w:ascii="Californian FB" w:hAnsi="Californian FB"/>
          <w:sz w:val="18"/>
          <w:szCs w:val="18"/>
        </w:rPr>
      </w:pPr>
      <w:r>
        <w:rPr>
          <w:rFonts w:ascii="Californian FB" w:hAnsi="Californian FB"/>
          <w:sz w:val="18"/>
          <w:szCs w:val="18"/>
        </w:rPr>
        <w:t>Raquel Bates</w:t>
      </w:r>
      <w:r>
        <w:rPr>
          <w:rFonts w:ascii="Californian FB" w:hAnsi="Californian FB"/>
          <w:sz w:val="18"/>
          <w:szCs w:val="18"/>
        </w:rPr>
        <w:tab/>
      </w:r>
      <w:r>
        <w:rPr>
          <w:rFonts w:ascii="Californian FB" w:hAnsi="Californian FB"/>
          <w:sz w:val="18"/>
          <w:szCs w:val="18"/>
        </w:rPr>
        <w:tab/>
        <w:t>Infinite Energy</w:t>
      </w:r>
      <w:r>
        <w:rPr>
          <w:rFonts w:ascii="Californian FB" w:hAnsi="Californian FB"/>
          <w:sz w:val="18"/>
          <w:szCs w:val="18"/>
        </w:rPr>
        <w:tab/>
      </w:r>
      <w:r>
        <w:rPr>
          <w:rFonts w:ascii="Californian FB" w:hAnsi="Californian FB"/>
          <w:sz w:val="18"/>
          <w:szCs w:val="18"/>
        </w:rPr>
        <w:tab/>
      </w:r>
    </w:p>
    <w:p w:rsidR="00811497" w:rsidRDefault="00811497" w:rsidP="00811497">
      <w:pPr>
        <w:spacing w:after="0"/>
        <w:rPr>
          <w:rFonts w:ascii="Californian FB" w:hAnsi="Californian FB"/>
          <w:sz w:val="18"/>
          <w:szCs w:val="18"/>
        </w:rPr>
      </w:pPr>
      <w:r>
        <w:rPr>
          <w:rFonts w:ascii="Californian FB" w:hAnsi="Californian FB"/>
          <w:sz w:val="18"/>
          <w:szCs w:val="18"/>
        </w:rPr>
        <w:t>Tammy Stewart</w:t>
      </w:r>
      <w:r>
        <w:rPr>
          <w:rFonts w:ascii="Californian FB" w:hAnsi="Californian FB"/>
          <w:sz w:val="18"/>
          <w:szCs w:val="18"/>
        </w:rPr>
        <w:tab/>
      </w:r>
      <w:r>
        <w:rPr>
          <w:rFonts w:ascii="Californian FB" w:hAnsi="Californian FB"/>
          <w:sz w:val="18"/>
          <w:szCs w:val="18"/>
        </w:rPr>
        <w:tab/>
        <w:t>ERCOT</w:t>
      </w:r>
    </w:p>
    <w:p w:rsidR="00811497" w:rsidRDefault="00811497" w:rsidP="00811497">
      <w:pPr>
        <w:spacing w:after="0"/>
        <w:rPr>
          <w:rFonts w:ascii="Californian FB" w:hAnsi="Californian FB"/>
          <w:sz w:val="18"/>
          <w:szCs w:val="18"/>
        </w:rPr>
      </w:pPr>
      <w:r>
        <w:rPr>
          <w:rFonts w:ascii="Californian FB" w:hAnsi="Californian FB"/>
          <w:sz w:val="18"/>
          <w:szCs w:val="18"/>
        </w:rPr>
        <w:t>Cheryl Franklin</w:t>
      </w:r>
      <w:r>
        <w:rPr>
          <w:rFonts w:ascii="Californian FB" w:hAnsi="Californian FB"/>
          <w:sz w:val="18"/>
          <w:szCs w:val="18"/>
        </w:rPr>
        <w:tab/>
      </w:r>
      <w:r>
        <w:rPr>
          <w:rFonts w:ascii="Californian FB" w:hAnsi="Californian FB"/>
          <w:sz w:val="18"/>
          <w:szCs w:val="18"/>
        </w:rPr>
        <w:tab/>
        <w:t>AEP</w:t>
      </w:r>
    </w:p>
    <w:p w:rsidR="00811497" w:rsidRDefault="00811497" w:rsidP="00811497">
      <w:pPr>
        <w:spacing w:after="0"/>
        <w:rPr>
          <w:rFonts w:ascii="Californian FB" w:hAnsi="Californian FB"/>
          <w:sz w:val="18"/>
          <w:szCs w:val="18"/>
        </w:rPr>
      </w:pPr>
      <w:r>
        <w:rPr>
          <w:rFonts w:ascii="Californian FB" w:hAnsi="Californian FB"/>
          <w:sz w:val="18"/>
          <w:szCs w:val="18"/>
        </w:rPr>
        <w:t>Dave Michelson</w:t>
      </w:r>
      <w:r>
        <w:rPr>
          <w:rFonts w:ascii="Californian FB" w:hAnsi="Californian FB"/>
          <w:sz w:val="18"/>
          <w:szCs w:val="18"/>
        </w:rPr>
        <w:tab/>
      </w:r>
      <w:r>
        <w:rPr>
          <w:rFonts w:ascii="Californian FB" w:hAnsi="Californian FB"/>
          <w:sz w:val="18"/>
          <w:szCs w:val="18"/>
        </w:rPr>
        <w:tab/>
        <w:t>ERCOT</w:t>
      </w:r>
    </w:p>
    <w:p w:rsidR="00811497" w:rsidRDefault="00811497" w:rsidP="00811497">
      <w:pPr>
        <w:spacing w:after="0"/>
        <w:rPr>
          <w:rFonts w:ascii="Californian FB" w:hAnsi="Californian FB"/>
          <w:sz w:val="18"/>
          <w:szCs w:val="18"/>
        </w:rPr>
      </w:pPr>
      <w:r>
        <w:rPr>
          <w:rFonts w:ascii="Californian FB" w:hAnsi="Californian FB"/>
          <w:sz w:val="18"/>
          <w:szCs w:val="18"/>
        </w:rPr>
        <w:t>Jerretta Kirby</w:t>
      </w:r>
      <w:r>
        <w:rPr>
          <w:rFonts w:ascii="Californian FB" w:hAnsi="Californian FB"/>
          <w:sz w:val="18"/>
          <w:szCs w:val="18"/>
        </w:rPr>
        <w:tab/>
      </w:r>
      <w:r>
        <w:rPr>
          <w:rFonts w:ascii="Californian FB" w:hAnsi="Californian FB"/>
          <w:sz w:val="18"/>
          <w:szCs w:val="18"/>
        </w:rPr>
        <w:tab/>
        <w:t>TXUE</w:t>
      </w:r>
    </w:p>
    <w:p w:rsidR="00811497" w:rsidRDefault="00811497" w:rsidP="00811497">
      <w:pPr>
        <w:spacing w:after="0"/>
        <w:rPr>
          <w:rFonts w:ascii="Californian FB" w:hAnsi="Californian FB"/>
          <w:sz w:val="18"/>
          <w:szCs w:val="18"/>
        </w:rPr>
      </w:pPr>
      <w:r>
        <w:rPr>
          <w:rFonts w:ascii="Californian FB" w:hAnsi="Californian FB"/>
          <w:sz w:val="18"/>
          <w:szCs w:val="18"/>
        </w:rPr>
        <w:t>Tracy Johnson</w:t>
      </w:r>
      <w:r>
        <w:rPr>
          <w:rFonts w:ascii="Californian FB" w:hAnsi="Californian FB"/>
          <w:sz w:val="18"/>
          <w:szCs w:val="18"/>
        </w:rPr>
        <w:tab/>
      </w:r>
      <w:r>
        <w:rPr>
          <w:rFonts w:ascii="Californian FB" w:hAnsi="Californian FB"/>
          <w:sz w:val="18"/>
          <w:szCs w:val="18"/>
        </w:rPr>
        <w:tab/>
        <w:t>TXUE</w:t>
      </w:r>
    </w:p>
    <w:p w:rsidR="00811497" w:rsidRDefault="00811497" w:rsidP="00811497">
      <w:pPr>
        <w:spacing w:after="0"/>
        <w:rPr>
          <w:rFonts w:ascii="Californian FB" w:hAnsi="Californian FB"/>
          <w:sz w:val="18"/>
          <w:szCs w:val="18"/>
        </w:rPr>
      </w:pPr>
      <w:r>
        <w:rPr>
          <w:rFonts w:ascii="Californian FB" w:hAnsi="Californian FB"/>
          <w:sz w:val="18"/>
          <w:szCs w:val="18"/>
        </w:rPr>
        <w:t>Kenneth Tolbert</w:t>
      </w:r>
      <w:r>
        <w:rPr>
          <w:rFonts w:ascii="Californian FB" w:hAnsi="Californian FB"/>
          <w:sz w:val="18"/>
          <w:szCs w:val="18"/>
        </w:rPr>
        <w:tab/>
      </w:r>
      <w:r>
        <w:rPr>
          <w:rFonts w:ascii="Californian FB" w:hAnsi="Californian FB"/>
          <w:sz w:val="18"/>
          <w:szCs w:val="18"/>
        </w:rPr>
        <w:tab/>
        <w:t>TXUE</w:t>
      </w:r>
    </w:p>
    <w:p w:rsidR="0018269E" w:rsidRDefault="0018269E" w:rsidP="00C022F3">
      <w:pPr>
        <w:spacing w:after="0"/>
        <w:rPr>
          <w:rFonts w:ascii="Californian FB" w:hAnsi="Californian FB"/>
          <w:sz w:val="18"/>
          <w:szCs w:val="18"/>
        </w:rPr>
      </w:pPr>
      <w:r>
        <w:rPr>
          <w:rFonts w:ascii="Californian FB" w:hAnsi="Californian FB"/>
          <w:sz w:val="18"/>
          <w:szCs w:val="18"/>
        </w:rPr>
        <w:t>Teresa Rodriguez</w:t>
      </w:r>
      <w:r>
        <w:rPr>
          <w:rFonts w:ascii="Californian FB" w:hAnsi="Californian FB"/>
          <w:sz w:val="18"/>
          <w:szCs w:val="18"/>
        </w:rPr>
        <w:tab/>
      </w:r>
      <w:r>
        <w:rPr>
          <w:rFonts w:ascii="Californian FB" w:hAnsi="Californian FB"/>
          <w:sz w:val="18"/>
          <w:szCs w:val="18"/>
        </w:rPr>
        <w:tab/>
        <w:t>Stream Energy</w:t>
      </w:r>
    </w:p>
    <w:p w:rsidR="00AD315A" w:rsidRDefault="00AD315A" w:rsidP="009F0D2E">
      <w:pPr>
        <w:spacing w:after="0"/>
        <w:rPr>
          <w:rFonts w:ascii="Californian FB" w:hAnsi="Californian FB"/>
          <w:sz w:val="18"/>
          <w:szCs w:val="18"/>
        </w:rPr>
      </w:pPr>
    </w:p>
    <w:p w:rsidR="007447E7" w:rsidRDefault="007447E7" w:rsidP="007623FA">
      <w:pPr>
        <w:spacing w:after="0"/>
        <w:rPr>
          <w:rFonts w:ascii="Californian FB" w:hAnsi="Californian FB"/>
          <w:b/>
          <w:sz w:val="20"/>
          <w:szCs w:val="20"/>
          <w:u w:val="single"/>
        </w:rPr>
      </w:pPr>
      <w:r>
        <w:rPr>
          <w:rFonts w:ascii="Californian FB" w:hAnsi="Californian FB"/>
          <w:b/>
          <w:sz w:val="20"/>
          <w:szCs w:val="20"/>
          <w:u w:val="single"/>
        </w:rPr>
        <w:t>IAG Reporting</w:t>
      </w:r>
    </w:p>
    <w:p w:rsidR="008C7C91" w:rsidRDefault="007447E7" w:rsidP="007623FA">
      <w:pPr>
        <w:spacing w:after="0"/>
        <w:rPr>
          <w:rFonts w:ascii="Californian FB" w:hAnsi="Californian FB"/>
          <w:sz w:val="20"/>
          <w:szCs w:val="20"/>
        </w:rPr>
      </w:pPr>
      <w:r>
        <w:rPr>
          <w:rFonts w:ascii="Californian FB" w:hAnsi="Californian FB"/>
          <w:sz w:val="20"/>
          <w:szCs w:val="20"/>
        </w:rPr>
        <w:t xml:space="preserve">Dave Michelson presented the latest version of the IAG reports designed to create awareness and </w:t>
      </w:r>
      <w:r w:rsidR="001D17F5">
        <w:rPr>
          <w:rFonts w:ascii="Californian FB" w:hAnsi="Californian FB"/>
          <w:sz w:val="20"/>
          <w:szCs w:val="20"/>
        </w:rPr>
        <w:t>visibility for all CR</w:t>
      </w:r>
      <w:r w:rsidR="00064311">
        <w:rPr>
          <w:rFonts w:ascii="Californian FB" w:hAnsi="Californian FB"/>
          <w:sz w:val="20"/>
          <w:szCs w:val="20"/>
        </w:rPr>
        <w:t>s’</w:t>
      </w:r>
      <w:r w:rsidR="001D17F5">
        <w:rPr>
          <w:rFonts w:ascii="Californian FB" w:hAnsi="Californian FB"/>
          <w:sz w:val="20"/>
          <w:szCs w:val="20"/>
        </w:rPr>
        <w:t xml:space="preserve"> performance in the IAG space.  Dave and team worked with TXUE in developing this latest revision.  </w:t>
      </w:r>
      <w:r w:rsidR="00064311">
        <w:rPr>
          <w:rFonts w:ascii="Californian FB" w:hAnsi="Californian FB"/>
          <w:sz w:val="20"/>
          <w:szCs w:val="20"/>
        </w:rPr>
        <w:t xml:space="preserve">Each CR will be represented on a single </w:t>
      </w:r>
      <w:r w:rsidR="001D17F5">
        <w:rPr>
          <w:rFonts w:ascii="Californian FB" w:hAnsi="Californian FB"/>
          <w:sz w:val="20"/>
          <w:szCs w:val="20"/>
        </w:rPr>
        <w:t xml:space="preserve">graph </w:t>
      </w:r>
      <w:r w:rsidR="00064311">
        <w:rPr>
          <w:rFonts w:ascii="Californian FB" w:hAnsi="Californian FB"/>
          <w:sz w:val="20"/>
          <w:szCs w:val="20"/>
        </w:rPr>
        <w:t>for their percentage of IAGs to the total number of applicable transactions sent for the reported month.  A top bar graph will depict those CRs whose percentage is above 1%.  The matrix below will tally the number of CRs who fell within the respective percentage buckets.  The goal is to drive CRs to fall bel</w:t>
      </w:r>
      <w:r w:rsidR="008C7C91">
        <w:rPr>
          <w:rFonts w:ascii="Californian FB" w:hAnsi="Californian FB"/>
          <w:sz w:val="20"/>
          <w:szCs w:val="20"/>
        </w:rPr>
        <w:t xml:space="preserve">ow 1%.  1% represents slightly below the market average percentage to serve as a goal.  The TF agreed with the approach and it was decided </w:t>
      </w:r>
      <w:ins w:id="1" w:author="Reed, Carolyn E." w:date="2015-09-29T12:06:00Z">
        <w:r w:rsidR="0065102E" w:rsidRPr="00E922F5">
          <w:rPr>
            <w:rFonts w:ascii="Californian FB" w:hAnsi="Californian FB"/>
            <w:sz w:val="20"/>
            <w:szCs w:val="20"/>
            <w:rPrChange w:id="2" w:author="Wiegand, Sheri" w:date="2015-09-29T13:49:00Z">
              <w:rPr>
                <w:rFonts w:ascii="Comic Sans MS" w:hAnsi="Comic Sans MS"/>
                <w:color w:val="C00000"/>
                <w:sz w:val="20"/>
                <w:szCs w:val="20"/>
              </w:rPr>
            </w:rPrChange>
          </w:rPr>
          <w:t xml:space="preserve">ERCOT </w:t>
        </w:r>
      </w:ins>
      <w:r w:rsidR="008C7C91" w:rsidRPr="00E922F5">
        <w:rPr>
          <w:rFonts w:ascii="Californian FB" w:hAnsi="Californian FB"/>
          <w:sz w:val="20"/>
          <w:szCs w:val="20"/>
        </w:rPr>
        <w:t xml:space="preserve">monthly reporting </w:t>
      </w:r>
      <w:ins w:id="3" w:author="Reed, Carolyn E." w:date="2015-09-29T12:07:00Z">
        <w:r w:rsidR="0065102E" w:rsidRPr="00E922F5">
          <w:rPr>
            <w:rFonts w:ascii="Californian FB" w:hAnsi="Californian FB"/>
            <w:sz w:val="20"/>
            <w:szCs w:val="20"/>
            <w:rPrChange w:id="4" w:author="Wiegand, Sheri" w:date="2015-09-29T13:49:00Z">
              <w:rPr>
                <w:rFonts w:ascii="Comic Sans MS" w:hAnsi="Comic Sans MS"/>
                <w:color w:val="C00000"/>
                <w:sz w:val="20"/>
                <w:szCs w:val="20"/>
              </w:rPr>
            </w:rPrChange>
          </w:rPr>
          <w:t>to RMS</w:t>
        </w:r>
        <w:r w:rsidR="0065102E" w:rsidRPr="00E922F5">
          <w:rPr>
            <w:rFonts w:ascii="Comic Sans MS" w:hAnsi="Comic Sans MS"/>
            <w:sz w:val="20"/>
            <w:szCs w:val="20"/>
            <w:rPrChange w:id="5" w:author="Wiegand, Sheri" w:date="2015-09-29T13:49:00Z">
              <w:rPr>
                <w:rFonts w:ascii="Comic Sans MS" w:hAnsi="Comic Sans MS"/>
                <w:color w:val="C00000"/>
                <w:sz w:val="20"/>
                <w:szCs w:val="20"/>
              </w:rPr>
            </w:rPrChange>
          </w:rPr>
          <w:t xml:space="preserve"> </w:t>
        </w:r>
      </w:ins>
      <w:r w:rsidR="008C7C91">
        <w:rPr>
          <w:rFonts w:ascii="Californian FB" w:hAnsi="Californian FB"/>
          <w:sz w:val="20"/>
          <w:szCs w:val="20"/>
        </w:rPr>
        <w:t xml:space="preserve">will continue until the end of 2015.  At that time, it will be </w:t>
      </w:r>
      <w:del w:id="6" w:author="Reed, Carolyn E." w:date="2015-09-29T12:07:00Z">
        <w:r w:rsidR="008C7C91" w:rsidDel="0065102E">
          <w:rPr>
            <w:rFonts w:ascii="Californian FB" w:hAnsi="Californian FB"/>
            <w:sz w:val="20"/>
            <w:szCs w:val="20"/>
          </w:rPr>
          <w:delText>evaluated  (</w:delText>
        </w:r>
      </w:del>
      <w:ins w:id="7" w:author="Reed, Carolyn E." w:date="2015-09-29T12:07:00Z">
        <w:r w:rsidR="0065102E">
          <w:rPr>
            <w:rFonts w:ascii="Californian FB" w:hAnsi="Californian FB"/>
            <w:sz w:val="20"/>
            <w:szCs w:val="20"/>
          </w:rPr>
          <w:t>evaluated (</w:t>
        </w:r>
      </w:ins>
      <w:r w:rsidR="008C7C91">
        <w:rPr>
          <w:rFonts w:ascii="Californian FB" w:hAnsi="Californian FB"/>
          <w:sz w:val="20"/>
          <w:szCs w:val="20"/>
        </w:rPr>
        <w:t>under the purview of TDTMS) if the reporting will be effective on a quarterly basis.  Tomas indicated if the values are presented on a quarterly basis, any anomalies would be normalized and if a CR’s percentage is high, then it is representative of consistent poor performance.</w:t>
      </w:r>
    </w:p>
    <w:p w:rsidR="0018269E" w:rsidRDefault="008C7C91" w:rsidP="00271E37">
      <w:pPr>
        <w:spacing w:after="0"/>
        <w:rPr>
          <w:rFonts w:ascii="Californian FB" w:hAnsi="Californian FB"/>
          <w:sz w:val="20"/>
          <w:szCs w:val="20"/>
        </w:rPr>
      </w:pPr>
      <w:r>
        <w:rPr>
          <w:rFonts w:ascii="Californian FB" w:hAnsi="Californian FB"/>
          <w:sz w:val="20"/>
          <w:szCs w:val="20"/>
        </w:rPr>
        <w:t xml:space="preserve"> </w:t>
      </w:r>
    </w:p>
    <w:p w:rsidR="0018269E" w:rsidRDefault="008C7C91" w:rsidP="00271E37">
      <w:pPr>
        <w:spacing w:after="0"/>
        <w:rPr>
          <w:rFonts w:ascii="Californian FB" w:hAnsi="Californian FB"/>
          <w:b/>
          <w:sz w:val="20"/>
          <w:szCs w:val="20"/>
          <w:u w:val="single"/>
        </w:rPr>
      </w:pPr>
      <w:r>
        <w:rPr>
          <w:rFonts w:ascii="Californian FB" w:hAnsi="Californian FB"/>
          <w:b/>
          <w:sz w:val="20"/>
          <w:szCs w:val="20"/>
          <w:u w:val="single"/>
        </w:rPr>
        <w:t>N</w:t>
      </w:r>
      <w:r w:rsidR="0018269E">
        <w:rPr>
          <w:rFonts w:ascii="Californian FB" w:hAnsi="Californian FB"/>
          <w:b/>
          <w:sz w:val="20"/>
          <w:szCs w:val="20"/>
          <w:u w:val="single"/>
        </w:rPr>
        <w:t xml:space="preserve">ew </w:t>
      </w:r>
      <w:proofErr w:type="spellStart"/>
      <w:r w:rsidR="0018269E">
        <w:rPr>
          <w:rFonts w:ascii="Californian FB" w:hAnsi="Californian FB"/>
          <w:b/>
          <w:sz w:val="20"/>
          <w:szCs w:val="20"/>
          <w:u w:val="single"/>
        </w:rPr>
        <w:t>MarkeTrak</w:t>
      </w:r>
      <w:proofErr w:type="spellEnd"/>
      <w:r w:rsidR="0018269E">
        <w:rPr>
          <w:rFonts w:ascii="Californian FB" w:hAnsi="Californian FB"/>
          <w:b/>
          <w:sz w:val="20"/>
          <w:szCs w:val="20"/>
          <w:u w:val="single"/>
        </w:rPr>
        <w:t xml:space="preserve"> API SLO metrics</w:t>
      </w:r>
    </w:p>
    <w:p w:rsidR="008C7C91" w:rsidRDefault="008C7C91" w:rsidP="00271E37">
      <w:pPr>
        <w:spacing w:after="0"/>
        <w:rPr>
          <w:rFonts w:ascii="Californian FB" w:hAnsi="Californian FB"/>
          <w:sz w:val="20"/>
          <w:szCs w:val="20"/>
        </w:rPr>
      </w:pPr>
      <w:r>
        <w:rPr>
          <w:rFonts w:ascii="Californian FB" w:hAnsi="Californian FB"/>
          <w:sz w:val="20"/>
          <w:szCs w:val="20"/>
        </w:rPr>
        <w:t xml:space="preserve">The API metrics were reviewed </w:t>
      </w:r>
      <w:r w:rsidR="00006E15">
        <w:rPr>
          <w:rFonts w:ascii="Californian FB" w:hAnsi="Californian FB"/>
          <w:sz w:val="20"/>
          <w:szCs w:val="20"/>
        </w:rPr>
        <w:t xml:space="preserve">and again a sizeable increase was experienced on the API Query response time.  ERCOT is still investigating the root cause.  When asked if this has impacted API users, both CNP and </w:t>
      </w:r>
      <w:proofErr w:type="spellStart"/>
      <w:r w:rsidR="00006E15">
        <w:rPr>
          <w:rFonts w:ascii="Californian FB" w:hAnsi="Californian FB"/>
          <w:sz w:val="20"/>
          <w:szCs w:val="20"/>
        </w:rPr>
        <w:t>Oncor</w:t>
      </w:r>
      <w:proofErr w:type="spellEnd"/>
      <w:r w:rsidR="00006E15">
        <w:rPr>
          <w:rFonts w:ascii="Californian FB" w:hAnsi="Californian FB"/>
          <w:sz w:val="20"/>
          <w:szCs w:val="20"/>
        </w:rPr>
        <w:t xml:space="preserve"> indicated it had not.  ERCOT will continue their investigation and provide an update to TDTMS.</w:t>
      </w:r>
    </w:p>
    <w:p w:rsidR="00FC2937" w:rsidRDefault="00FC2937" w:rsidP="00271E37">
      <w:pPr>
        <w:spacing w:after="0"/>
        <w:rPr>
          <w:rFonts w:ascii="Californian FB" w:hAnsi="Californian FB"/>
          <w:sz w:val="20"/>
          <w:szCs w:val="20"/>
        </w:rPr>
      </w:pPr>
    </w:p>
    <w:p w:rsidR="00006E15" w:rsidRDefault="00006E15" w:rsidP="00006E15">
      <w:pPr>
        <w:spacing w:after="0"/>
        <w:rPr>
          <w:rFonts w:ascii="Californian FB" w:hAnsi="Californian FB"/>
          <w:b/>
          <w:sz w:val="20"/>
          <w:szCs w:val="20"/>
          <w:u w:val="single"/>
        </w:rPr>
      </w:pPr>
      <w:r>
        <w:rPr>
          <w:rFonts w:ascii="Californian FB" w:hAnsi="Californian FB"/>
          <w:b/>
          <w:sz w:val="20"/>
          <w:szCs w:val="20"/>
          <w:u w:val="single"/>
        </w:rPr>
        <w:t>RMGRR 129 – Customer Rescission Timeline</w:t>
      </w:r>
    </w:p>
    <w:p w:rsidR="00006E15" w:rsidRDefault="00006E15" w:rsidP="00006E15">
      <w:pPr>
        <w:spacing w:after="0"/>
        <w:rPr>
          <w:rFonts w:ascii="Californian FB" w:hAnsi="Californian FB"/>
          <w:sz w:val="20"/>
          <w:szCs w:val="20"/>
        </w:rPr>
      </w:pPr>
      <w:r>
        <w:rPr>
          <w:rFonts w:ascii="Californian FB" w:hAnsi="Californian FB"/>
          <w:sz w:val="20"/>
          <w:szCs w:val="20"/>
        </w:rPr>
        <w:t xml:space="preserve">It was </w:t>
      </w:r>
      <w:proofErr w:type="gramStart"/>
      <w:r>
        <w:rPr>
          <w:rFonts w:ascii="Californian FB" w:hAnsi="Californian FB"/>
          <w:sz w:val="20"/>
          <w:szCs w:val="20"/>
        </w:rPr>
        <w:t>reminded  RMGRR129</w:t>
      </w:r>
      <w:proofErr w:type="gramEnd"/>
      <w:r>
        <w:rPr>
          <w:rFonts w:ascii="Californian FB" w:hAnsi="Californian FB"/>
          <w:sz w:val="20"/>
          <w:szCs w:val="20"/>
        </w:rPr>
        <w:t xml:space="preserve"> will become effective on 10/1/2015.  Lindsay Butterfield indicated a market notice has gone out and the Retail Market Guide will be updated with the removal of the ‘grey-boxing’.</w:t>
      </w:r>
    </w:p>
    <w:p w:rsidR="00006E15" w:rsidRDefault="00006E15" w:rsidP="00006E15">
      <w:pPr>
        <w:spacing w:after="0"/>
        <w:rPr>
          <w:rFonts w:ascii="Californian FB" w:hAnsi="Californian FB"/>
          <w:b/>
          <w:sz w:val="20"/>
          <w:szCs w:val="20"/>
          <w:u w:val="single"/>
        </w:rPr>
      </w:pPr>
      <w:r>
        <w:rPr>
          <w:rFonts w:ascii="Californian FB" w:hAnsi="Californian FB"/>
          <w:b/>
          <w:sz w:val="20"/>
          <w:szCs w:val="20"/>
          <w:u w:val="single"/>
        </w:rPr>
        <w:t xml:space="preserve"> </w:t>
      </w:r>
    </w:p>
    <w:p w:rsidR="00006E15" w:rsidRDefault="00006E15" w:rsidP="00006E15">
      <w:pPr>
        <w:spacing w:after="0"/>
        <w:rPr>
          <w:rFonts w:ascii="Californian FB" w:hAnsi="Californian FB"/>
          <w:b/>
          <w:sz w:val="20"/>
          <w:szCs w:val="20"/>
          <w:u w:val="single"/>
        </w:rPr>
      </w:pPr>
      <w:r>
        <w:rPr>
          <w:rFonts w:ascii="Californian FB" w:hAnsi="Californian FB"/>
          <w:b/>
          <w:sz w:val="20"/>
          <w:szCs w:val="20"/>
          <w:u w:val="single"/>
        </w:rPr>
        <w:t>NRG’s DRAFT RMGRR XXX – Clarification of Inadvertent Gain Valid Reject Reasons</w:t>
      </w:r>
    </w:p>
    <w:p w:rsidR="00006E15" w:rsidRDefault="00006E15" w:rsidP="00006E15">
      <w:pPr>
        <w:spacing w:after="0"/>
        <w:rPr>
          <w:rFonts w:ascii="Californian FB" w:hAnsi="Californian FB"/>
          <w:sz w:val="20"/>
          <w:szCs w:val="20"/>
        </w:rPr>
      </w:pPr>
      <w:r>
        <w:rPr>
          <w:rFonts w:ascii="Californian FB" w:hAnsi="Californian FB"/>
          <w:sz w:val="20"/>
          <w:szCs w:val="20"/>
        </w:rPr>
        <w:t xml:space="preserve">Monica and Tomas presented NRG’s proposal </w:t>
      </w:r>
      <w:r w:rsidR="00B25A9E">
        <w:rPr>
          <w:rFonts w:ascii="Californian FB" w:hAnsi="Californian FB"/>
          <w:sz w:val="20"/>
          <w:szCs w:val="20"/>
        </w:rPr>
        <w:t>with TXUE comments.  The TF discussed the proposed revisions regarding the 7.3.2.4 Valid Reject/</w:t>
      </w:r>
      <w:proofErr w:type="spellStart"/>
      <w:r w:rsidR="00B25A9E">
        <w:rPr>
          <w:rFonts w:ascii="Californian FB" w:hAnsi="Californian FB"/>
          <w:sz w:val="20"/>
          <w:szCs w:val="20"/>
        </w:rPr>
        <w:t>Unexecutable</w:t>
      </w:r>
      <w:proofErr w:type="spellEnd"/>
      <w:r w:rsidR="00B25A9E">
        <w:rPr>
          <w:rFonts w:ascii="Californian FB" w:hAnsi="Californian FB"/>
          <w:sz w:val="20"/>
          <w:szCs w:val="20"/>
        </w:rPr>
        <w:t xml:space="preserve"> Reasons (1) (c) and (d</w:t>
      </w:r>
      <w:proofErr w:type="gramStart"/>
      <w:r w:rsidR="00B25A9E">
        <w:rPr>
          <w:rFonts w:ascii="Californian FB" w:hAnsi="Californian FB"/>
          <w:sz w:val="20"/>
          <w:szCs w:val="20"/>
        </w:rPr>
        <w:t>) :</w:t>
      </w:r>
      <w:proofErr w:type="gramEnd"/>
    </w:p>
    <w:p w:rsidR="00B25A9E" w:rsidRPr="00B25A9E" w:rsidRDefault="00B25A9E" w:rsidP="00B25A9E">
      <w:pPr>
        <w:pStyle w:val="H4"/>
        <w:rPr>
          <w:sz w:val="18"/>
          <w:szCs w:val="18"/>
          <w:lang w:val="x-none"/>
        </w:rPr>
      </w:pPr>
      <w:bookmarkStart w:id="8" w:name="_Toc425247304"/>
      <w:r w:rsidRPr="00B25A9E">
        <w:rPr>
          <w:sz w:val="18"/>
          <w:szCs w:val="18"/>
          <w:lang w:val="x-none"/>
        </w:rPr>
        <w:t>7.3.2.4          Valid Reject</w:t>
      </w:r>
      <w:bookmarkEnd w:id="8"/>
      <w:r w:rsidRPr="00B25A9E">
        <w:rPr>
          <w:sz w:val="18"/>
          <w:szCs w:val="18"/>
        </w:rPr>
        <w:t>/</w:t>
      </w:r>
      <w:proofErr w:type="spellStart"/>
      <w:r w:rsidRPr="00B25A9E">
        <w:rPr>
          <w:sz w:val="18"/>
          <w:szCs w:val="18"/>
        </w:rPr>
        <w:t>Unexecutable</w:t>
      </w:r>
      <w:proofErr w:type="spellEnd"/>
      <w:r w:rsidRPr="00B25A9E">
        <w:rPr>
          <w:sz w:val="18"/>
          <w:szCs w:val="18"/>
          <w:lang w:val="x-none"/>
        </w:rPr>
        <w:t xml:space="preserve"> Reasons</w:t>
      </w:r>
    </w:p>
    <w:p w:rsidR="00B25A9E" w:rsidRPr="00B25A9E" w:rsidRDefault="00B25A9E" w:rsidP="00B25A9E">
      <w:pPr>
        <w:pStyle w:val="BodyTextNumbered"/>
        <w:rPr>
          <w:sz w:val="18"/>
          <w:szCs w:val="18"/>
          <w:lang w:val="x-none"/>
        </w:rPr>
      </w:pPr>
      <w:r w:rsidRPr="00B25A9E">
        <w:rPr>
          <w:sz w:val="18"/>
          <w:szCs w:val="18"/>
          <w:lang w:val="x-none"/>
        </w:rPr>
        <w:t>(1)        The losing CR may reject the return of an inadvertently gained ESI ID from the gaining CR for one of the following reasons</w:t>
      </w:r>
      <w:r w:rsidRPr="00B25A9E">
        <w:rPr>
          <w:sz w:val="18"/>
          <w:szCs w:val="18"/>
        </w:rPr>
        <w:t xml:space="preserve"> only</w:t>
      </w:r>
      <w:r w:rsidRPr="00B25A9E">
        <w:rPr>
          <w:sz w:val="18"/>
          <w:szCs w:val="18"/>
          <w:lang w:val="x-none"/>
        </w:rPr>
        <w:t>:</w:t>
      </w:r>
    </w:p>
    <w:p w:rsidR="00B25A9E" w:rsidRPr="00B25A9E" w:rsidRDefault="00B25A9E" w:rsidP="00B25A9E">
      <w:pPr>
        <w:pStyle w:val="List"/>
        <w:ind w:left="1440"/>
        <w:rPr>
          <w:sz w:val="18"/>
          <w:szCs w:val="18"/>
        </w:rPr>
      </w:pPr>
      <w:r w:rsidRPr="00B25A9E">
        <w:rPr>
          <w:sz w:val="18"/>
          <w:szCs w:val="18"/>
        </w:rPr>
        <w:t>(a)        A new transaction has completed in the market, including, but not limited to the following transactions:</w:t>
      </w:r>
    </w:p>
    <w:p w:rsidR="00B25A9E" w:rsidRPr="00B25A9E" w:rsidRDefault="00B25A9E" w:rsidP="00B25A9E">
      <w:pPr>
        <w:pStyle w:val="List2"/>
        <w:ind w:left="2160"/>
        <w:rPr>
          <w:sz w:val="18"/>
          <w:szCs w:val="18"/>
        </w:rPr>
      </w:pPr>
      <w:r w:rsidRPr="00B25A9E">
        <w:rPr>
          <w:sz w:val="18"/>
          <w:szCs w:val="18"/>
        </w:rPr>
        <w:lastRenderedPageBreak/>
        <w:t>(</w:t>
      </w:r>
      <w:proofErr w:type="spellStart"/>
      <w:r w:rsidRPr="00B25A9E">
        <w:rPr>
          <w:sz w:val="18"/>
          <w:szCs w:val="18"/>
        </w:rPr>
        <w:t>i</w:t>
      </w:r>
      <w:proofErr w:type="spellEnd"/>
      <w:r w:rsidRPr="00B25A9E">
        <w:rPr>
          <w:sz w:val="18"/>
          <w:szCs w:val="18"/>
        </w:rPr>
        <w:t>)         The 814_16, Move In Request; or</w:t>
      </w:r>
    </w:p>
    <w:p w:rsidR="00B25A9E" w:rsidRPr="00B25A9E" w:rsidRDefault="00B25A9E" w:rsidP="00B25A9E">
      <w:pPr>
        <w:pStyle w:val="List2"/>
        <w:ind w:left="2160"/>
        <w:rPr>
          <w:sz w:val="18"/>
          <w:szCs w:val="18"/>
        </w:rPr>
      </w:pPr>
      <w:r w:rsidRPr="00B25A9E">
        <w:rPr>
          <w:sz w:val="18"/>
          <w:szCs w:val="18"/>
        </w:rPr>
        <w:t xml:space="preserve">(ii)        The 814_01, Switch Request. </w:t>
      </w:r>
    </w:p>
    <w:p w:rsidR="00B25A9E" w:rsidRPr="00B25A9E" w:rsidRDefault="00B25A9E" w:rsidP="00B25A9E">
      <w:pPr>
        <w:pStyle w:val="List"/>
        <w:ind w:left="1440"/>
        <w:rPr>
          <w:sz w:val="18"/>
          <w:szCs w:val="18"/>
        </w:rPr>
      </w:pPr>
      <w:r w:rsidRPr="00B25A9E">
        <w:rPr>
          <w:sz w:val="18"/>
          <w:szCs w:val="18"/>
        </w:rPr>
        <w:t xml:space="preserve">(b)        Duplicate </w:t>
      </w:r>
      <w:r w:rsidRPr="00B25A9E">
        <w:rPr>
          <w:i/>
          <w:iCs/>
          <w:sz w:val="18"/>
          <w:szCs w:val="18"/>
        </w:rPr>
        <w:t>Inadvertent Gaining</w:t>
      </w:r>
      <w:r w:rsidRPr="00B25A9E">
        <w:rPr>
          <w:sz w:val="18"/>
          <w:szCs w:val="18"/>
        </w:rPr>
        <w:t xml:space="preserve"> issue in </w:t>
      </w:r>
      <w:proofErr w:type="spellStart"/>
      <w:r w:rsidRPr="00B25A9E">
        <w:rPr>
          <w:sz w:val="18"/>
          <w:szCs w:val="18"/>
        </w:rPr>
        <w:t>MarkeTrak</w:t>
      </w:r>
      <w:proofErr w:type="spellEnd"/>
      <w:r w:rsidRPr="00B25A9E">
        <w:rPr>
          <w:sz w:val="18"/>
          <w:szCs w:val="18"/>
        </w:rPr>
        <w:t xml:space="preserve"> for the same Customer on the same ESI ID.</w:t>
      </w:r>
    </w:p>
    <w:p w:rsidR="00B25A9E" w:rsidRPr="00B25A9E" w:rsidRDefault="00B25A9E" w:rsidP="00B25A9E">
      <w:pPr>
        <w:spacing w:after="240"/>
        <w:ind w:left="1440" w:hanging="720"/>
        <w:rPr>
          <w:color w:val="FF0000"/>
          <w:sz w:val="18"/>
          <w:szCs w:val="18"/>
          <w:lang w:eastAsia="x-none"/>
        </w:rPr>
      </w:pPr>
      <w:r w:rsidRPr="00B25A9E">
        <w:rPr>
          <w:sz w:val="18"/>
          <w:szCs w:val="18"/>
        </w:rPr>
        <w:t xml:space="preserve">(c)           </w:t>
      </w:r>
      <w:r w:rsidRPr="00B25A9E">
        <w:rPr>
          <w:strike/>
          <w:sz w:val="18"/>
          <w:szCs w:val="18"/>
        </w:rPr>
        <w:t xml:space="preserve">Losing CR has confirmed Customer’s intent to change </w:t>
      </w:r>
      <w:proofErr w:type="spellStart"/>
      <w:r w:rsidRPr="00B25A9E">
        <w:rPr>
          <w:strike/>
          <w:sz w:val="18"/>
          <w:szCs w:val="18"/>
        </w:rPr>
        <w:t>REPs.</w:t>
      </w:r>
      <w:proofErr w:type="spellEnd"/>
      <w:r w:rsidRPr="00B25A9E">
        <w:rPr>
          <w:strike/>
          <w:sz w:val="18"/>
          <w:szCs w:val="18"/>
        </w:rPr>
        <w:t xml:space="preserve"> </w:t>
      </w:r>
      <w:r w:rsidRPr="00B25A9E">
        <w:rPr>
          <w:color w:val="FF0000"/>
          <w:sz w:val="18"/>
          <w:szCs w:val="18"/>
          <w:lang w:eastAsia="x-none"/>
        </w:rPr>
        <w:t xml:space="preserve">The customer has entered into multiple, valid contracts for the same ESI ID(s) and the Losing CR has confirmed with the customer that the </w:t>
      </w:r>
      <w:proofErr w:type="gramStart"/>
      <w:r w:rsidRPr="00B25A9E">
        <w:rPr>
          <w:color w:val="FF0000"/>
          <w:sz w:val="18"/>
          <w:szCs w:val="18"/>
          <w:lang w:eastAsia="x-none"/>
        </w:rPr>
        <w:t>customer’s  REP</w:t>
      </w:r>
      <w:proofErr w:type="gramEnd"/>
      <w:r w:rsidRPr="00B25A9E">
        <w:rPr>
          <w:color w:val="FF0000"/>
          <w:sz w:val="18"/>
          <w:szCs w:val="18"/>
          <w:lang w:eastAsia="x-none"/>
        </w:rPr>
        <w:t xml:space="preserve"> of choice is not the Losing CR.</w:t>
      </w:r>
    </w:p>
    <w:p w:rsidR="00B25A9E" w:rsidRPr="00B25A9E" w:rsidRDefault="00B25A9E" w:rsidP="00B25A9E">
      <w:pPr>
        <w:spacing w:after="240"/>
        <w:rPr>
          <w:color w:val="FF0000"/>
          <w:sz w:val="18"/>
          <w:szCs w:val="18"/>
          <w:lang w:eastAsia="x-none"/>
        </w:rPr>
      </w:pPr>
      <w:r w:rsidRPr="00B25A9E">
        <w:rPr>
          <w:color w:val="1F497D"/>
          <w:sz w:val="18"/>
          <w:szCs w:val="18"/>
          <w:lang w:eastAsia="x-none"/>
        </w:rPr>
        <w:t xml:space="preserve">                </w:t>
      </w:r>
      <w:r w:rsidRPr="00B25A9E">
        <w:rPr>
          <w:color w:val="FF0000"/>
          <w:sz w:val="18"/>
          <w:szCs w:val="18"/>
          <w:lang w:eastAsia="x-none"/>
        </w:rPr>
        <w:t>(d)          The Losing CR has confirmed with the premise’s property management company that the Gaining CR’s customer is the tenant at the premise.</w:t>
      </w:r>
    </w:p>
    <w:p w:rsidR="00B25A9E" w:rsidRPr="00B25A9E" w:rsidRDefault="00B25A9E" w:rsidP="00B25A9E">
      <w:pPr>
        <w:pStyle w:val="BodyTextNumbered"/>
        <w:rPr>
          <w:sz w:val="18"/>
          <w:szCs w:val="18"/>
          <w:lang w:eastAsia="x-none"/>
        </w:rPr>
      </w:pPr>
      <w:r w:rsidRPr="00B25A9E">
        <w:rPr>
          <w:sz w:val="18"/>
          <w:szCs w:val="18"/>
          <w:lang w:val="x-none"/>
        </w:rPr>
        <w:t>(2)</w:t>
      </w:r>
      <w:r w:rsidRPr="00B25A9E">
        <w:rPr>
          <w:sz w:val="18"/>
          <w:szCs w:val="18"/>
        </w:rPr>
        <w:t xml:space="preserve">        </w:t>
      </w:r>
      <w:r w:rsidRPr="00B25A9E">
        <w:rPr>
          <w:sz w:val="18"/>
          <w:szCs w:val="18"/>
          <w:lang w:val="x-none"/>
        </w:rPr>
        <w:t xml:space="preserve">The gaining CR may reject returning an inadvertently gained ESI ID to the </w:t>
      </w:r>
      <w:r w:rsidRPr="00B25A9E">
        <w:rPr>
          <w:sz w:val="18"/>
          <w:szCs w:val="18"/>
        </w:rPr>
        <w:t>Losing</w:t>
      </w:r>
      <w:r w:rsidRPr="00B25A9E">
        <w:rPr>
          <w:sz w:val="18"/>
          <w:szCs w:val="18"/>
          <w:lang w:val="x-none"/>
        </w:rPr>
        <w:t xml:space="preserve"> CR for one of the following reasons</w:t>
      </w:r>
      <w:r w:rsidRPr="00B25A9E">
        <w:rPr>
          <w:sz w:val="18"/>
          <w:szCs w:val="18"/>
        </w:rPr>
        <w:t xml:space="preserve"> only</w:t>
      </w:r>
      <w:r w:rsidRPr="00B25A9E">
        <w:rPr>
          <w:sz w:val="18"/>
          <w:szCs w:val="18"/>
          <w:lang w:val="x-none"/>
        </w:rPr>
        <w:t>:</w:t>
      </w:r>
    </w:p>
    <w:p w:rsidR="00B25A9E" w:rsidRPr="00B25A9E" w:rsidRDefault="00B25A9E" w:rsidP="00B25A9E">
      <w:pPr>
        <w:pStyle w:val="List"/>
        <w:ind w:left="1440"/>
        <w:rPr>
          <w:sz w:val="18"/>
          <w:szCs w:val="18"/>
        </w:rPr>
      </w:pPr>
      <w:r w:rsidRPr="00B25A9E">
        <w:rPr>
          <w:sz w:val="18"/>
          <w:szCs w:val="18"/>
        </w:rPr>
        <w:t>(a)        A new transaction has completed in the market, including, but not limited to the following transactions:</w:t>
      </w:r>
    </w:p>
    <w:p w:rsidR="00B25A9E" w:rsidRPr="00B25A9E" w:rsidRDefault="00B25A9E" w:rsidP="00B25A9E">
      <w:pPr>
        <w:pStyle w:val="List2"/>
        <w:ind w:left="2160"/>
        <w:rPr>
          <w:sz w:val="18"/>
          <w:szCs w:val="18"/>
        </w:rPr>
      </w:pPr>
      <w:r w:rsidRPr="00B25A9E">
        <w:rPr>
          <w:sz w:val="18"/>
          <w:szCs w:val="18"/>
        </w:rPr>
        <w:t>(</w:t>
      </w:r>
      <w:proofErr w:type="spellStart"/>
      <w:r w:rsidRPr="00B25A9E">
        <w:rPr>
          <w:sz w:val="18"/>
          <w:szCs w:val="18"/>
        </w:rPr>
        <w:t>i</w:t>
      </w:r>
      <w:proofErr w:type="spellEnd"/>
      <w:r w:rsidRPr="00B25A9E">
        <w:rPr>
          <w:sz w:val="18"/>
          <w:szCs w:val="18"/>
        </w:rPr>
        <w:t>)         The 814_16 transaction; or</w:t>
      </w:r>
    </w:p>
    <w:p w:rsidR="00B25A9E" w:rsidRPr="00B25A9E" w:rsidRDefault="00B25A9E" w:rsidP="00B25A9E">
      <w:pPr>
        <w:pStyle w:val="List2"/>
        <w:ind w:left="2160"/>
        <w:rPr>
          <w:sz w:val="18"/>
          <w:szCs w:val="18"/>
        </w:rPr>
      </w:pPr>
      <w:r w:rsidRPr="00B25A9E">
        <w:rPr>
          <w:sz w:val="18"/>
          <w:szCs w:val="18"/>
        </w:rPr>
        <w:t xml:space="preserve">(ii)        The 814_01 transaction. </w:t>
      </w:r>
    </w:p>
    <w:p w:rsidR="00B25A9E" w:rsidRPr="00B25A9E" w:rsidRDefault="00B25A9E" w:rsidP="00B25A9E">
      <w:pPr>
        <w:pStyle w:val="List"/>
        <w:ind w:left="1440"/>
        <w:rPr>
          <w:sz w:val="18"/>
          <w:szCs w:val="18"/>
        </w:rPr>
      </w:pPr>
      <w:r w:rsidRPr="00B25A9E">
        <w:rPr>
          <w:sz w:val="18"/>
          <w:szCs w:val="18"/>
        </w:rPr>
        <w:t xml:space="preserve">(b)        Duplicate </w:t>
      </w:r>
      <w:r w:rsidRPr="00B25A9E">
        <w:rPr>
          <w:i/>
          <w:iCs/>
          <w:sz w:val="18"/>
          <w:szCs w:val="18"/>
        </w:rPr>
        <w:t>Inadvertent Losing</w:t>
      </w:r>
      <w:r w:rsidRPr="00B25A9E">
        <w:rPr>
          <w:sz w:val="18"/>
          <w:szCs w:val="18"/>
        </w:rPr>
        <w:t xml:space="preserve"> issue in </w:t>
      </w:r>
      <w:proofErr w:type="spellStart"/>
      <w:r w:rsidRPr="00B25A9E">
        <w:rPr>
          <w:sz w:val="18"/>
          <w:szCs w:val="18"/>
        </w:rPr>
        <w:t>MarkeTrak</w:t>
      </w:r>
      <w:proofErr w:type="spellEnd"/>
      <w:r w:rsidRPr="00B25A9E">
        <w:rPr>
          <w:sz w:val="18"/>
          <w:szCs w:val="18"/>
        </w:rPr>
        <w:t xml:space="preserve"> for the same Customer on the same ESI ID;</w:t>
      </w:r>
    </w:p>
    <w:p w:rsidR="00B25A9E" w:rsidRPr="00B25A9E" w:rsidRDefault="00B25A9E" w:rsidP="00B25A9E">
      <w:pPr>
        <w:pStyle w:val="List"/>
        <w:ind w:left="1440"/>
        <w:rPr>
          <w:color w:val="FF0000"/>
          <w:sz w:val="18"/>
          <w:szCs w:val="18"/>
        </w:rPr>
      </w:pPr>
      <w:r w:rsidRPr="00B25A9E">
        <w:rPr>
          <w:sz w:val="18"/>
          <w:szCs w:val="18"/>
        </w:rPr>
        <w:t xml:space="preserve">(c)        </w:t>
      </w:r>
      <w:r w:rsidRPr="00B25A9E">
        <w:rPr>
          <w:strike/>
          <w:sz w:val="18"/>
          <w:szCs w:val="18"/>
        </w:rPr>
        <w:t xml:space="preserve">Gaining CR has confirmed Customer’s intent to change REPs: </w:t>
      </w:r>
      <w:r w:rsidRPr="00B25A9E">
        <w:rPr>
          <w:color w:val="FF0000"/>
          <w:sz w:val="18"/>
          <w:szCs w:val="18"/>
        </w:rPr>
        <w:t> The Gaining CR has confirmed with the customer that the customer’s REP of choice is the Gaining CR</w:t>
      </w:r>
    </w:p>
    <w:p w:rsidR="00B25A9E" w:rsidRPr="00B25A9E" w:rsidRDefault="00B25A9E" w:rsidP="00B25A9E">
      <w:pPr>
        <w:pStyle w:val="List2"/>
        <w:ind w:left="2160"/>
        <w:rPr>
          <w:sz w:val="18"/>
          <w:szCs w:val="18"/>
        </w:rPr>
      </w:pPr>
      <w:r w:rsidRPr="00B25A9E">
        <w:rPr>
          <w:sz w:val="18"/>
          <w:szCs w:val="18"/>
        </w:rPr>
        <w:t>(</w:t>
      </w:r>
      <w:proofErr w:type="spellStart"/>
      <w:r w:rsidRPr="00B25A9E">
        <w:rPr>
          <w:sz w:val="18"/>
          <w:szCs w:val="18"/>
        </w:rPr>
        <w:t>i</w:t>
      </w:r>
      <w:proofErr w:type="spellEnd"/>
      <w:r w:rsidRPr="00B25A9E">
        <w:rPr>
          <w:sz w:val="18"/>
          <w:szCs w:val="18"/>
        </w:rPr>
        <w:t xml:space="preserve">)         Gaining CR has a valid enrollment with the same Customer and provides the Customer name, service address and meter number (if available) in the comments section of the </w:t>
      </w:r>
      <w:proofErr w:type="spellStart"/>
      <w:r w:rsidRPr="00B25A9E">
        <w:rPr>
          <w:sz w:val="18"/>
          <w:szCs w:val="18"/>
        </w:rPr>
        <w:t>MarkeTrak</w:t>
      </w:r>
      <w:proofErr w:type="spellEnd"/>
      <w:r w:rsidRPr="00B25A9E">
        <w:rPr>
          <w:sz w:val="18"/>
          <w:szCs w:val="18"/>
        </w:rPr>
        <w:t xml:space="preserve"> issue.</w:t>
      </w:r>
    </w:p>
    <w:p w:rsidR="00B25A9E" w:rsidRPr="00B25A9E" w:rsidRDefault="00B25A9E" w:rsidP="00B25A9E">
      <w:pPr>
        <w:pStyle w:val="List"/>
        <w:ind w:left="1440"/>
        <w:rPr>
          <w:sz w:val="18"/>
          <w:szCs w:val="18"/>
        </w:rPr>
      </w:pPr>
      <w:r w:rsidRPr="00B25A9E">
        <w:rPr>
          <w:sz w:val="18"/>
          <w:szCs w:val="18"/>
        </w:rPr>
        <w:t>(d)       Customer has successfully completed an enrollment regarding the same ESI ID and the Gaining CR has the most recent effective date; or</w:t>
      </w:r>
    </w:p>
    <w:p w:rsidR="00B25A9E" w:rsidRPr="00B25A9E" w:rsidRDefault="00B25A9E" w:rsidP="00B25A9E">
      <w:pPr>
        <w:pStyle w:val="List"/>
        <w:ind w:left="1440"/>
        <w:rPr>
          <w:color w:val="1F497D"/>
          <w:sz w:val="18"/>
          <w:szCs w:val="18"/>
        </w:rPr>
      </w:pPr>
      <w:r w:rsidRPr="00B25A9E">
        <w:rPr>
          <w:sz w:val="18"/>
          <w:szCs w:val="18"/>
        </w:rPr>
        <w:t xml:space="preserve">(e)        In cases of Customer rescission, </w:t>
      </w:r>
      <w:r w:rsidRPr="00B25A9E">
        <w:rPr>
          <w:i/>
          <w:iCs/>
          <w:sz w:val="18"/>
          <w:szCs w:val="18"/>
        </w:rPr>
        <w:t>Inadvertent Losing</w:t>
      </w:r>
      <w:r w:rsidRPr="00B25A9E">
        <w:rPr>
          <w:sz w:val="18"/>
          <w:szCs w:val="18"/>
        </w:rPr>
        <w:t xml:space="preserve"> </w:t>
      </w:r>
      <w:proofErr w:type="spellStart"/>
      <w:r w:rsidRPr="00B25A9E">
        <w:rPr>
          <w:sz w:val="18"/>
          <w:szCs w:val="18"/>
        </w:rPr>
        <w:t>MarkeTrak</w:t>
      </w:r>
      <w:proofErr w:type="spellEnd"/>
      <w:r w:rsidRPr="00B25A9E">
        <w:rPr>
          <w:sz w:val="18"/>
          <w:szCs w:val="18"/>
        </w:rPr>
        <w:t xml:space="preserve"> issue is </w:t>
      </w:r>
      <w:proofErr w:type="gramStart"/>
      <w:r w:rsidRPr="00B25A9E">
        <w:rPr>
          <w:sz w:val="18"/>
          <w:szCs w:val="18"/>
        </w:rPr>
        <w:t>rejected/unexecuted</w:t>
      </w:r>
      <w:proofErr w:type="gramEnd"/>
      <w:r w:rsidRPr="00B25A9E">
        <w:rPr>
          <w:sz w:val="18"/>
          <w:szCs w:val="18"/>
        </w:rPr>
        <w:t xml:space="preserve"> and a </w:t>
      </w:r>
      <w:r w:rsidRPr="00B25A9E">
        <w:rPr>
          <w:i/>
          <w:iCs/>
          <w:sz w:val="18"/>
          <w:szCs w:val="18"/>
        </w:rPr>
        <w:t>Rescission</w:t>
      </w:r>
      <w:r w:rsidRPr="00B25A9E">
        <w:rPr>
          <w:sz w:val="18"/>
          <w:szCs w:val="18"/>
        </w:rPr>
        <w:t xml:space="preserve"> </w:t>
      </w:r>
      <w:proofErr w:type="spellStart"/>
      <w:r w:rsidRPr="00B25A9E">
        <w:rPr>
          <w:sz w:val="18"/>
          <w:szCs w:val="18"/>
        </w:rPr>
        <w:t>MarkeTrak</w:t>
      </w:r>
      <w:proofErr w:type="spellEnd"/>
      <w:r w:rsidRPr="00B25A9E">
        <w:rPr>
          <w:sz w:val="18"/>
          <w:szCs w:val="18"/>
        </w:rPr>
        <w:t xml:space="preserve"> issue is created.</w:t>
      </w:r>
    </w:p>
    <w:p w:rsidR="00B25A9E" w:rsidRDefault="00B25A9E" w:rsidP="00006E15">
      <w:pPr>
        <w:spacing w:after="0"/>
        <w:rPr>
          <w:rFonts w:ascii="Californian FB" w:hAnsi="Californian FB"/>
          <w:sz w:val="20"/>
          <w:szCs w:val="20"/>
        </w:rPr>
      </w:pPr>
      <w:r>
        <w:rPr>
          <w:rFonts w:ascii="Californian FB" w:hAnsi="Californian FB"/>
          <w:sz w:val="20"/>
          <w:szCs w:val="20"/>
        </w:rPr>
        <w:t xml:space="preserve">It was decided to remove </w:t>
      </w:r>
      <w:r w:rsidR="000C0898">
        <w:rPr>
          <w:rFonts w:ascii="Californian FB" w:hAnsi="Californian FB"/>
          <w:sz w:val="20"/>
          <w:szCs w:val="20"/>
        </w:rPr>
        <w:t xml:space="preserve">(1) </w:t>
      </w:r>
      <w:r>
        <w:rPr>
          <w:rFonts w:ascii="Californian FB" w:hAnsi="Californian FB"/>
          <w:sz w:val="20"/>
          <w:szCs w:val="20"/>
        </w:rPr>
        <w:t xml:space="preserve">(c) and (d) from the losing CR’s options after extensive discussion that the losing CR has the authority to hold the occupant of the premise responsible.  It was suggested a ‘current occupant’ process be followed when the situation arises where the losing CR’s customer indicate their REP of choice is not the losing CR.  </w:t>
      </w:r>
      <w:r w:rsidR="000C0898">
        <w:rPr>
          <w:rFonts w:ascii="Californian FB" w:hAnsi="Californian FB"/>
          <w:sz w:val="20"/>
          <w:szCs w:val="20"/>
        </w:rPr>
        <w:t>The losing CR would then inform t</w:t>
      </w:r>
      <w:r>
        <w:rPr>
          <w:rFonts w:ascii="Californian FB" w:hAnsi="Californian FB"/>
          <w:sz w:val="20"/>
          <w:szCs w:val="20"/>
        </w:rPr>
        <w:t>he customer they have the right to select another provider.</w:t>
      </w:r>
    </w:p>
    <w:p w:rsidR="000C0898" w:rsidRDefault="000C0898" w:rsidP="00006E15">
      <w:pPr>
        <w:spacing w:after="0"/>
        <w:rPr>
          <w:rFonts w:ascii="Californian FB" w:hAnsi="Californian FB"/>
          <w:sz w:val="20"/>
          <w:szCs w:val="20"/>
        </w:rPr>
      </w:pPr>
    </w:p>
    <w:p w:rsidR="000C0898" w:rsidRDefault="000C0898" w:rsidP="00006E15">
      <w:pPr>
        <w:spacing w:after="0"/>
        <w:rPr>
          <w:rFonts w:ascii="Californian FB" w:hAnsi="Californian FB"/>
          <w:sz w:val="20"/>
          <w:szCs w:val="20"/>
        </w:rPr>
      </w:pPr>
      <w:r>
        <w:rPr>
          <w:rFonts w:ascii="Californian FB" w:hAnsi="Californian FB"/>
          <w:sz w:val="20"/>
          <w:szCs w:val="20"/>
        </w:rPr>
        <w:t xml:space="preserve">The TF also agreed to make the changes in (2) (c) allowing the gaining CR to </w:t>
      </w:r>
      <w:proofErr w:type="spellStart"/>
      <w:r>
        <w:rPr>
          <w:rFonts w:ascii="Californian FB" w:hAnsi="Californian FB"/>
          <w:sz w:val="20"/>
          <w:szCs w:val="20"/>
        </w:rPr>
        <w:t>unexecute</w:t>
      </w:r>
      <w:proofErr w:type="spellEnd"/>
      <w:r>
        <w:rPr>
          <w:rFonts w:ascii="Californian FB" w:hAnsi="Californian FB"/>
          <w:sz w:val="20"/>
          <w:szCs w:val="20"/>
        </w:rPr>
        <w:t xml:space="preserve"> an IAL if they have contacted the customer and the customer indicates their REP of choice is the gaining CR.  </w:t>
      </w:r>
    </w:p>
    <w:p w:rsidR="000C0898" w:rsidRDefault="000C0898" w:rsidP="00006E15">
      <w:pPr>
        <w:spacing w:after="0"/>
        <w:rPr>
          <w:rFonts w:ascii="Californian FB" w:hAnsi="Californian FB"/>
          <w:sz w:val="20"/>
          <w:szCs w:val="20"/>
        </w:rPr>
      </w:pPr>
    </w:p>
    <w:p w:rsidR="000C0898" w:rsidRDefault="000C0898" w:rsidP="00006E15">
      <w:pPr>
        <w:spacing w:after="0"/>
        <w:rPr>
          <w:ins w:id="9" w:author="Wiegand, Sheri" w:date="2015-09-29T13:49:00Z"/>
          <w:rFonts w:ascii="Californian FB" w:hAnsi="Californian FB"/>
          <w:sz w:val="20"/>
          <w:szCs w:val="20"/>
        </w:rPr>
      </w:pPr>
      <w:r>
        <w:rPr>
          <w:rFonts w:ascii="Californian FB" w:hAnsi="Californian FB"/>
          <w:sz w:val="20"/>
          <w:szCs w:val="20"/>
        </w:rPr>
        <w:t>The RMGRR will be up for a vote at the next RMS meeting in October.</w:t>
      </w:r>
    </w:p>
    <w:p w:rsidR="00E922F5" w:rsidRDefault="00E922F5" w:rsidP="00006E15">
      <w:pPr>
        <w:spacing w:after="0"/>
        <w:rPr>
          <w:ins w:id="10" w:author="Wiegand, Sheri" w:date="2015-09-29T13:49:00Z"/>
          <w:rFonts w:ascii="Californian FB" w:hAnsi="Californian FB"/>
          <w:sz w:val="20"/>
          <w:szCs w:val="20"/>
        </w:rPr>
      </w:pPr>
    </w:p>
    <w:p w:rsidR="00E922F5" w:rsidRDefault="00E922F5" w:rsidP="00006E15">
      <w:pPr>
        <w:spacing w:after="0"/>
        <w:rPr>
          <w:ins w:id="11" w:author="Wiegand, Sheri" w:date="2015-09-29T13:50:00Z"/>
          <w:rFonts w:ascii="Californian FB" w:hAnsi="Californian FB"/>
          <w:b/>
          <w:sz w:val="20"/>
          <w:szCs w:val="20"/>
          <w:u w:val="single"/>
        </w:rPr>
      </w:pPr>
      <w:ins w:id="12" w:author="Wiegand, Sheri" w:date="2015-09-29T13:50:00Z">
        <w:r>
          <w:rPr>
            <w:rFonts w:ascii="Californian FB" w:hAnsi="Californian FB"/>
            <w:b/>
            <w:sz w:val="20"/>
            <w:szCs w:val="20"/>
            <w:u w:val="single"/>
          </w:rPr>
          <w:t>NEXT MEETING</w:t>
        </w:r>
      </w:ins>
    </w:p>
    <w:p w:rsidR="00E922F5" w:rsidRPr="00E922F5" w:rsidRDefault="00E922F5" w:rsidP="00006E15">
      <w:pPr>
        <w:spacing w:after="0"/>
        <w:rPr>
          <w:rFonts w:ascii="Californian FB" w:hAnsi="Californian FB"/>
          <w:sz w:val="20"/>
          <w:szCs w:val="20"/>
        </w:rPr>
      </w:pPr>
      <w:ins w:id="13" w:author="Wiegand, Sheri" w:date="2015-09-29T13:50:00Z">
        <w:r>
          <w:rPr>
            <w:rFonts w:ascii="Californian FB" w:hAnsi="Californian FB"/>
            <w:sz w:val="20"/>
            <w:szCs w:val="20"/>
          </w:rPr>
          <w:t>None scheduled at this time.  Moving forward, these will be scheduled on an as needed basis.</w:t>
        </w:r>
      </w:ins>
    </w:p>
    <w:p w:rsidR="000C0898" w:rsidRDefault="000C0898" w:rsidP="00006E15">
      <w:pPr>
        <w:spacing w:after="0"/>
        <w:rPr>
          <w:rFonts w:ascii="Californian FB" w:hAnsi="Californian FB"/>
          <w:sz w:val="20"/>
          <w:szCs w:val="20"/>
        </w:rPr>
      </w:pPr>
    </w:p>
    <w:p w:rsidR="00880BD3" w:rsidRDefault="00880BD3" w:rsidP="00271E37">
      <w:pPr>
        <w:spacing w:after="0"/>
        <w:rPr>
          <w:rFonts w:ascii="Californian FB" w:hAnsi="Californian FB"/>
          <w:sz w:val="20"/>
          <w:szCs w:val="20"/>
        </w:rPr>
      </w:pPr>
    </w:p>
    <w:p w:rsidR="00271E37" w:rsidRPr="00271E37" w:rsidRDefault="00271E37" w:rsidP="00A07C9F">
      <w:pPr>
        <w:rPr>
          <w:rFonts w:ascii="Californian FB" w:hAnsi="Californian FB"/>
          <w:b/>
          <w:sz w:val="20"/>
          <w:szCs w:val="20"/>
          <w:u w:val="single"/>
        </w:rPr>
      </w:pPr>
    </w:p>
    <w:p w:rsidR="00A07C9F" w:rsidRPr="00A07C9F" w:rsidRDefault="00A07C9F" w:rsidP="00A07C9F">
      <w:pPr>
        <w:rPr>
          <w:rFonts w:ascii="Californian FB" w:hAnsi="Californian FB"/>
          <w:sz w:val="20"/>
          <w:szCs w:val="20"/>
        </w:rPr>
      </w:pPr>
    </w:p>
    <w:p w:rsidR="00A07C9F" w:rsidRDefault="00A07C9F" w:rsidP="00A07C9F">
      <w:pPr>
        <w:rPr>
          <w:rFonts w:ascii="Californian FB" w:hAnsi="Californian FB"/>
          <w:sz w:val="20"/>
          <w:szCs w:val="20"/>
        </w:rPr>
      </w:pPr>
    </w:p>
    <w:p w:rsidR="00A07C9F" w:rsidRPr="00A07C9F" w:rsidRDefault="00A07C9F" w:rsidP="00A07C9F">
      <w:pPr>
        <w:rPr>
          <w:rFonts w:ascii="Californian FB" w:hAnsi="Californian FB"/>
          <w:sz w:val="20"/>
          <w:szCs w:val="20"/>
        </w:rPr>
      </w:pPr>
    </w:p>
    <w:sectPr w:rsidR="00A07C9F" w:rsidRPr="00A07C9F" w:rsidSect="000519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6D4"/>
    <w:multiLevelType w:val="hybridMultilevel"/>
    <w:tmpl w:val="653C2A6C"/>
    <w:lvl w:ilvl="0" w:tplc="F6F6DFE0">
      <w:start w:val="1"/>
      <w:numFmt w:val="bullet"/>
      <w:lvlText w:val=""/>
      <w:lvlJc w:val="left"/>
      <w:pPr>
        <w:tabs>
          <w:tab w:val="num" w:pos="720"/>
        </w:tabs>
        <w:ind w:left="720" w:hanging="360"/>
      </w:pPr>
      <w:rPr>
        <w:rFonts w:ascii="Wingdings" w:hAnsi="Wingdings" w:hint="default"/>
      </w:rPr>
    </w:lvl>
    <w:lvl w:ilvl="1" w:tplc="49D03210" w:tentative="1">
      <w:start w:val="1"/>
      <w:numFmt w:val="bullet"/>
      <w:lvlText w:val=""/>
      <w:lvlJc w:val="left"/>
      <w:pPr>
        <w:tabs>
          <w:tab w:val="num" w:pos="1440"/>
        </w:tabs>
        <w:ind w:left="1440" w:hanging="360"/>
      </w:pPr>
      <w:rPr>
        <w:rFonts w:ascii="Wingdings" w:hAnsi="Wingdings" w:hint="default"/>
      </w:rPr>
    </w:lvl>
    <w:lvl w:ilvl="2" w:tplc="E61427BE" w:tentative="1">
      <w:start w:val="1"/>
      <w:numFmt w:val="bullet"/>
      <w:lvlText w:val=""/>
      <w:lvlJc w:val="left"/>
      <w:pPr>
        <w:tabs>
          <w:tab w:val="num" w:pos="2160"/>
        </w:tabs>
        <w:ind w:left="2160" w:hanging="360"/>
      </w:pPr>
      <w:rPr>
        <w:rFonts w:ascii="Wingdings" w:hAnsi="Wingdings" w:hint="default"/>
      </w:rPr>
    </w:lvl>
    <w:lvl w:ilvl="3" w:tplc="2B388266" w:tentative="1">
      <w:start w:val="1"/>
      <w:numFmt w:val="bullet"/>
      <w:lvlText w:val=""/>
      <w:lvlJc w:val="left"/>
      <w:pPr>
        <w:tabs>
          <w:tab w:val="num" w:pos="2880"/>
        </w:tabs>
        <w:ind w:left="2880" w:hanging="360"/>
      </w:pPr>
      <w:rPr>
        <w:rFonts w:ascii="Wingdings" w:hAnsi="Wingdings" w:hint="default"/>
      </w:rPr>
    </w:lvl>
    <w:lvl w:ilvl="4" w:tplc="23D051C2" w:tentative="1">
      <w:start w:val="1"/>
      <w:numFmt w:val="bullet"/>
      <w:lvlText w:val=""/>
      <w:lvlJc w:val="left"/>
      <w:pPr>
        <w:tabs>
          <w:tab w:val="num" w:pos="3600"/>
        </w:tabs>
        <w:ind w:left="3600" w:hanging="360"/>
      </w:pPr>
      <w:rPr>
        <w:rFonts w:ascii="Wingdings" w:hAnsi="Wingdings" w:hint="default"/>
      </w:rPr>
    </w:lvl>
    <w:lvl w:ilvl="5" w:tplc="05644610" w:tentative="1">
      <w:start w:val="1"/>
      <w:numFmt w:val="bullet"/>
      <w:lvlText w:val=""/>
      <w:lvlJc w:val="left"/>
      <w:pPr>
        <w:tabs>
          <w:tab w:val="num" w:pos="4320"/>
        </w:tabs>
        <w:ind w:left="4320" w:hanging="360"/>
      </w:pPr>
      <w:rPr>
        <w:rFonts w:ascii="Wingdings" w:hAnsi="Wingdings" w:hint="default"/>
      </w:rPr>
    </w:lvl>
    <w:lvl w:ilvl="6" w:tplc="5DF87C44" w:tentative="1">
      <w:start w:val="1"/>
      <w:numFmt w:val="bullet"/>
      <w:lvlText w:val=""/>
      <w:lvlJc w:val="left"/>
      <w:pPr>
        <w:tabs>
          <w:tab w:val="num" w:pos="5040"/>
        </w:tabs>
        <w:ind w:left="5040" w:hanging="360"/>
      </w:pPr>
      <w:rPr>
        <w:rFonts w:ascii="Wingdings" w:hAnsi="Wingdings" w:hint="default"/>
      </w:rPr>
    </w:lvl>
    <w:lvl w:ilvl="7" w:tplc="DA64D95E" w:tentative="1">
      <w:start w:val="1"/>
      <w:numFmt w:val="bullet"/>
      <w:lvlText w:val=""/>
      <w:lvlJc w:val="left"/>
      <w:pPr>
        <w:tabs>
          <w:tab w:val="num" w:pos="5760"/>
        </w:tabs>
        <w:ind w:left="5760" w:hanging="360"/>
      </w:pPr>
      <w:rPr>
        <w:rFonts w:ascii="Wingdings" w:hAnsi="Wingdings" w:hint="default"/>
      </w:rPr>
    </w:lvl>
    <w:lvl w:ilvl="8" w:tplc="8B861862" w:tentative="1">
      <w:start w:val="1"/>
      <w:numFmt w:val="bullet"/>
      <w:lvlText w:val=""/>
      <w:lvlJc w:val="left"/>
      <w:pPr>
        <w:tabs>
          <w:tab w:val="num" w:pos="6480"/>
        </w:tabs>
        <w:ind w:left="6480" w:hanging="360"/>
      </w:pPr>
      <w:rPr>
        <w:rFonts w:ascii="Wingdings" w:hAnsi="Wingdings" w:hint="default"/>
      </w:rPr>
    </w:lvl>
  </w:abstractNum>
  <w:abstractNum w:abstractNumId="1">
    <w:nsid w:val="036604C9"/>
    <w:multiLevelType w:val="hybridMultilevel"/>
    <w:tmpl w:val="90B4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967E3"/>
    <w:multiLevelType w:val="hybridMultilevel"/>
    <w:tmpl w:val="2940C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F6FEA"/>
    <w:multiLevelType w:val="hybridMultilevel"/>
    <w:tmpl w:val="0DA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84245"/>
    <w:multiLevelType w:val="hybridMultilevel"/>
    <w:tmpl w:val="C6BA56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8F3370"/>
    <w:multiLevelType w:val="hybridMultilevel"/>
    <w:tmpl w:val="0F36F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83080"/>
    <w:multiLevelType w:val="hybridMultilevel"/>
    <w:tmpl w:val="AC64188A"/>
    <w:lvl w:ilvl="0" w:tplc="DF86A486">
      <w:start w:val="1"/>
      <w:numFmt w:val="bullet"/>
      <w:lvlText w:val=""/>
      <w:lvlJc w:val="left"/>
      <w:pPr>
        <w:tabs>
          <w:tab w:val="num" w:pos="720"/>
        </w:tabs>
        <w:ind w:left="720" w:hanging="360"/>
      </w:pPr>
      <w:rPr>
        <w:rFonts w:ascii="Wingdings" w:hAnsi="Wingdings" w:hint="default"/>
      </w:rPr>
    </w:lvl>
    <w:lvl w:ilvl="1" w:tplc="1B4CA438" w:tentative="1">
      <w:start w:val="1"/>
      <w:numFmt w:val="bullet"/>
      <w:lvlText w:val=""/>
      <w:lvlJc w:val="left"/>
      <w:pPr>
        <w:tabs>
          <w:tab w:val="num" w:pos="1440"/>
        </w:tabs>
        <w:ind w:left="1440" w:hanging="360"/>
      </w:pPr>
      <w:rPr>
        <w:rFonts w:ascii="Wingdings" w:hAnsi="Wingdings" w:hint="default"/>
      </w:rPr>
    </w:lvl>
    <w:lvl w:ilvl="2" w:tplc="9EC80C02" w:tentative="1">
      <w:start w:val="1"/>
      <w:numFmt w:val="bullet"/>
      <w:lvlText w:val=""/>
      <w:lvlJc w:val="left"/>
      <w:pPr>
        <w:tabs>
          <w:tab w:val="num" w:pos="2160"/>
        </w:tabs>
        <w:ind w:left="2160" w:hanging="360"/>
      </w:pPr>
      <w:rPr>
        <w:rFonts w:ascii="Wingdings" w:hAnsi="Wingdings" w:hint="default"/>
      </w:rPr>
    </w:lvl>
    <w:lvl w:ilvl="3" w:tplc="F92E06EA" w:tentative="1">
      <w:start w:val="1"/>
      <w:numFmt w:val="bullet"/>
      <w:lvlText w:val=""/>
      <w:lvlJc w:val="left"/>
      <w:pPr>
        <w:tabs>
          <w:tab w:val="num" w:pos="2880"/>
        </w:tabs>
        <w:ind w:left="2880" w:hanging="360"/>
      </w:pPr>
      <w:rPr>
        <w:rFonts w:ascii="Wingdings" w:hAnsi="Wingdings" w:hint="default"/>
      </w:rPr>
    </w:lvl>
    <w:lvl w:ilvl="4" w:tplc="93E6611C" w:tentative="1">
      <w:start w:val="1"/>
      <w:numFmt w:val="bullet"/>
      <w:lvlText w:val=""/>
      <w:lvlJc w:val="left"/>
      <w:pPr>
        <w:tabs>
          <w:tab w:val="num" w:pos="3600"/>
        </w:tabs>
        <w:ind w:left="3600" w:hanging="360"/>
      </w:pPr>
      <w:rPr>
        <w:rFonts w:ascii="Wingdings" w:hAnsi="Wingdings" w:hint="default"/>
      </w:rPr>
    </w:lvl>
    <w:lvl w:ilvl="5" w:tplc="DE74A6AC" w:tentative="1">
      <w:start w:val="1"/>
      <w:numFmt w:val="bullet"/>
      <w:lvlText w:val=""/>
      <w:lvlJc w:val="left"/>
      <w:pPr>
        <w:tabs>
          <w:tab w:val="num" w:pos="4320"/>
        </w:tabs>
        <w:ind w:left="4320" w:hanging="360"/>
      </w:pPr>
      <w:rPr>
        <w:rFonts w:ascii="Wingdings" w:hAnsi="Wingdings" w:hint="default"/>
      </w:rPr>
    </w:lvl>
    <w:lvl w:ilvl="6" w:tplc="BA1E9B58" w:tentative="1">
      <w:start w:val="1"/>
      <w:numFmt w:val="bullet"/>
      <w:lvlText w:val=""/>
      <w:lvlJc w:val="left"/>
      <w:pPr>
        <w:tabs>
          <w:tab w:val="num" w:pos="5040"/>
        </w:tabs>
        <w:ind w:left="5040" w:hanging="360"/>
      </w:pPr>
      <w:rPr>
        <w:rFonts w:ascii="Wingdings" w:hAnsi="Wingdings" w:hint="default"/>
      </w:rPr>
    </w:lvl>
    <w:lvl w:ilvl="7" w:tplc="FA98353A" w:tentative="1">
      <w:start w:val="1"/>
      <w:numFmt w:val="bullet"/>
      <w:lvlText w:val=""/>
      <w:lvlJc w:val="left"/>
      <w:pPr>
        <w:tabs>
          <w:tab w:val="num" w:pos="5760"/>
        </w:tabs>
        <w:ind w:left="5760" w:hanging="360"/>
      </w:pPr>
      <w:rPr>
        <w:rFonts w:ascii="Wingdings" w:hAnsi="Wingdings" w:hint="default"/>
      </w:rPr>
    </w:lvl>
    <w:lvl w:ilvl="8" w:tplc="70224A1A" w:tentative="1">
      <w:start w:val="1"/>
      <w:numFmt w:val="bullet"/>
      <w:lvlText w:val=""/>
      <w:lvlJc w:val="left"/>
      <w:pPr>
        <w:tabs>
          <w:tab w:val="num" w:pos="6480"/>
        </w:tabs>
        <w:ind w:left="6480" w:hanging="360"/>
      </w:pPr>
      <w:rPr>
        <w:rFonts w:ascii="Wingdings" w:hAnsi="Wingdings" w:hint="default"/>
      </w:rPr>
    </w:lvl>
  </w:abstractNum>
  <w:abstractNum w:abstractNumId="7">
    <w:nsid w:val="18604BA0"/>
    <w:multiLevelType w:val="hybridMultilevel"/>
    <w:tmpl w:val="E3A4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26CD5"/>
    <w:multiLevelType w:val="hybridMultilevel"/>
    <w:tmpl w:val="791ED5B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0DB2457"/>
    <w:multiLevelType w:val="hybridMultilevel"/>
    <w:tmpl w:val="23A01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179FB"/>
    <w:multiLevelType w:val="hybridMultilevel"/>
    <w:tmpl w:val="DD5CA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12D2E"/>
    <w:multiLevelType w:val="hybridMultilevel"/>
    <w:tmpl w:val="3F9808B2"/>
    <w:lvl w:ilvl="0" w:tplc="6010AA5A">
      <w:start w:val="1"/>
      <w:numFmt w:val="bullet"/>
      <w:lvlText w:val=""/>
      <w:lvlJc w:val="left"/>
      <w:pPr>
        <w:tabs>
          <w:tab w:val="num" w:pos="720"/>
        </w:tabs>
        <w:ind w:left="720" w:hanging="360"/>
      </w:pPr>
      <w:rPr>
        <w:rFonts w:ascii="Wingdings" w:hAnsi="Wingdings" w:hint="default"/>
      </w:rPr>
    </w:lvl>
    <w:lvl w:ilvl="1" w:tplc="B82AA876" w:tentative="1">
      <w:start w:val="1"/>
      <w:numFmt w:val="bullet"/>
      <w:lvlText w:val=""/>
      <w:lvlJc w:val="left"/>
      <w:pPr>
        <w:tabs>
          <w:tab w:val="num" w:pos="1440"/>
        </w:tabs>
        <w:ind w:left="1440" w:hanging="360"/>
      </w:pPr>
      <w:rPr>
        <w:rFonts w:ascii="Wingdings" w:hAnsi="Wingdings" w:hint="default"/>
      </w:rPr>
    </w:lvl>
    <w:lvl w:ilvl="2" w:tplc="5C44F1FE" w:tentative="1">
      <w:start w:val="1"/>
      <w:numFmt w:val="bullet"/>
      <w:lvlText w:val=""/>
      <w:lvlJc w:val="left"/>
      <w:pPr>
        <w:tabs>
          <w:tab w:val="num" w:pos="2160"/>
        </w:tabs>
        <w:ind w:left="2160" w:hanging="360"/>
      </w:pPr>
      <w:rPr>
        <w:rFonts w:ascii="Wingdings" w:hAnsi="Wingdings" w:hint="default"/>
      </w:rPr>
    </w:lvl>
    <w:lvl w:ilvl="3" w:tplc="20A0F2E0" w:tentative="1">
      <w:start w:val="1"/>
      <w:numFmt w:val="bullet"/>
      <w:lvlText w:val=""/>
      <w:lvlJc w:val="left"/>
      <w:pPr>
        <w:tabs>
          <w:tab w:val="num" w:pos="2880"/>
        </w:tabs>
        <w:ind w:left="2880" w:hanging="360"/>
      </w:pPr>
      <w:rPr>
        <w:rFonts w:ascii="Wingdings" w:hAnsi="Wingdings" w:hint="default"/>
      </w:rPr>
    </w:lvl>
    <w:lvl w:ilvl="4" w:tplc="29AAC46A" w:tentative="1">
      <w:start w:val="1"/>
      <w:numFmt w:val="bullet"/>
      <w:lvlText w:val=""/>
      <w:lvlJc w:val="left"/>
      <w:pPr>
        <w:tabs>
          <w:tab w:val="num" w:pos="3600"/>
        </w:tabs>
        <w:ind w:left="3600" w:hanging="360"/>
      </w:pPr>
      <w:rPr>
        <w:rFonts w:ascii="Wingdings" w:hAnsi="Wingdings" w:hint="default"/>
      </w:rPr>
    </w:lvl>
    <w:lvl w:ilvl="5" w:tplc="9600F3A4" w:tentative="1">
      <w:start w:val="1"/>
      <w:numFmt w:val="bullet"/>
      <w:lvlText w:val=""/>
      <w:lvlJc w:val="left"/>
      <w:pPr>
        <w:tabs>
          <w:tab w:val="num" w:pos="4320"/>
        </w:tabs>
        <w:ind w:left="4320" w:hanging="360"/>
      </w:pPr>
      <w:rPr>
        <w:rFonts w:ascii="Wingdings" w:hAnsi="Wingdings" w:hint="default"/>
      </w:rPr>
    </w:lvl>
    <w:lvl w:ilvl="6" w:tplc="9B6A9EFE" w:tentative="1">
      <w:start w:val="1"/>
      <w:numFmt w:val="bullet"/>
      <w:lvlText w:val=""/>
      <w:lvlJc w:val="left"/>
      <w:pPr>
        <w:tabs>
          <w:tab w:val="num" w:pos="5040"/>
        </w:tabs>
        <w:ind w:left="5040" w:hanging="360"/>
      </w:pPr>
      <w:rPr>
        <w:rFonts w:ascii="Wingdings" w:hAnsi="Wingdings" w:hint="default"/>
      </w:rPr>
    </w:lvl>
    <w:lvl w:ilvl="7" w:tplc="20C22EB0" w:tentative="1">
      <w:start w:val="1"/>
      <w:numFmt w:val="bullet"/>
      <w:lvlText w:val=""/>
      <w:lvlJc w:val="left"/>
      <w:pPr>
        <w:tabs>
          <w:tab w:val="num" w:pos="5760"/>
        </w:tabs>
        <w:ind w:left="5760" w:hanging="360"/>
      </w:pPr>
      <w:rPr>
        <w:rFonts w:ascii="Wingdings" w:hAnsi="Wingdings" w:hint="default"/>
      </w:rPr>
    </w:lvl>
    <w:lvl w:ilvl="8" w:tplc="996663FC" w:tentative="1">
      <w:start w:val="1"/>
      <w:numFmt w:val="bullet"/>
      <w:lvlText w:val=""/>
      <w:lvlJc w:val="left"/>
      <w:pPr>
        <w:tabs>
          <w:tab w:val="num" w:pos="6480"/>
        </w:tabs>
        <w:ind w:left="6480" w:hanging="360"/>
      </w:pPr>
      <w:rPr>
        <w:rFonts w:ascii="Wingdings" w:hAnsi="Wingdings" w:hint="default"/>
      </w:rPr>
    </w:lvl>
  </w:abstractNum>
  <w:abstractNum w:abstractNumId="12">
    <w:nsid w:val="36936430"/>
    <w:multiLevelType w:val="hybridMultilevel"/>
    <w:tmpl w:val="8E5499AA"/>
    <w:lvl w:ilvl="0" w:tplc="9E9A0E7C">
      <w:start w:val="1"/>
      <w:numFmt w:val="bullet"/>
      <w:lvlText w:val=""/>
      <w:lvlJc w:val="left"/>
      <w:pPr>
        <w:tabs>
          <w:tab w:val="num" w:pos="720"/>
        </w:tabs>
        <w:ind w:left="720" w:hanging="360"/>
      </w:pPr>
      <w:rPr>
        <w:rFonts w:ascii="Wingdings" w:hAnsi="Wingdings" w:hint="default"/>
      </w:rPr>
    </w:lvl>
    <w:lvl w:ilvl="1" w:tplc="0F94FC38" w:tentative="1">
      <w:start w:val="1"/>
      <w:numFmt w:val="bullet"/>
      <w:lvlText w:val=""/>
      <w:lvlJc w:val="left"/>
      <w:pPr>
        <w:tabs>
          <w:tab w:val="num" w:pos="1440"/>
        </w:tabs>
        <w:ind w:left="1440" w:hanging="360"/>
      </w:pPr>
      <w:rPr>
        <w:rFonts w:ascii="Wingdings" w:hAnsi="Wingdings" w:hint="default"/>
      </w:rPr>
    </w:lvl>
    <w:lvl w:ilvl="2" w:tplc="9DEABEB4" w:tentative="1">
      <w:start w:val="1"/>
      <w:numFmt w:val="bullet"/>
      <w:lvlText w:val=""/>
      <w:lvlJc w:val="left"/>
      <w:pPr>
        <w:tabs>
          <w:tab w:val="num" w:pos="2160"/>
        </w:tabs>
        <w:ind w:left="2160" w:hanging="360"/>
      </w:pPr>
      <w:rPr>
        <w:rFonts w:ascii="Wingdings" w:hAnsi="Wingdings" w:hint="default"/>
      </w:rPr>
    </w:lvl>
    <w:lvl w:ilvl="3" w:tplc="9B883D04" w:tentative="1">
      <w:start w:val="1"/>
      <w:numFmt w:val="bullet"/>
      <w:lvlText w:val=""/>
      <w:lvlJc w:val="left"/>
      <w:pPr>
        <w:tabs>
          <w:tab w:val="num" w:pos="2880"/>
        </w:tabs>
        <w:ind w:left="2880" w:hanging="360"/>
      </w:pPr>
      <w:rPr>
        <w:rFonts w:ascii="Wingdings" w:hAnsi="Wingdings" w:hint="default"/>
      </w:rPr>
    </w:lvl>
    <w:lvl w:ilvl="4" w:tplc="4A68DA04" w:tentative="1">
      <w:start w:val="1"/>
      <w:numFmt w:val="bullet"/>
      <w:lvlText w:val=""/>
      <w:lvlJc w:val="left"/>
      <w:pPr>
        <w:tabs>
          <w:tab w:val="num" w:pos="3600"/>
        </w:tabs>
        <w:ind w:left="3600" w:hanging="360"/>
      </w:pPr>
      <w:rPr>
        <w:rFonts w:ascii="Wingdings" w:hAnsi="Wingdings" w:hint="default"/>
      </w:rPr>
    </w:lvl>
    <w:lvl w:ilvl="5" w:tplc="873208D6" w:tentative="1">
      <w:start w:val="1"/>
      <w:numFmt w:val="bullet"/>
      <w:lvlText w:val=""/>
      <w:lvlJc w:val="left"/>
      <w:pPr>
        <w:tabs>
          <w:tab w:val="num" w:pos="4320"/>
        </w:tabs>
        <w:ind w:left="4320" w:hanging="360"/>
      </w:pPr>
      <w:rPr>
        <w:rFonts w:ascii="Wingdings" w:hAnsi="Wingdings" w:hint="default"/>
      </w:rPr>
    </w:lvl>
    <w:lvl w:ilvl="6" w:tplc="3FC4A304" w:tentative="1">
      <w:start w:val="1"/>
      <w:numFmt w:val="bullet"/>
      <w:lvlText w:val=""/>
      <w:lvlJc w:val="left"/>
      <w:pPr>
        <w:tabs>
          <w:tab w:val="num" w:pos="5040"/>
        </w:tabs>
        <w:ind w:left="5040" w:hanging="360"/>
      </w:pPr>
      <w:rPr>
        <w:rFonts w:ascii="Wingdings" w:hAnsi="Wingdings" w:hint="default"/>
      </w:rPr>
    </w:lvl>
    <w:lvl w:ilvl="7" w:tplc="3C24BEB4" w:tentative="1">
      <w:start w:val="1"/>
      <w:numFmt w:val="bullet"/>
      <w:lvlText w:val=""/>
      <w:lvlJc w:val="left"/>
      <w:pPr>
        <w:tabs>
          <w:tab w:val="num" w:pos="5760"/>
        </w:tabs>
        <w:ind w:left="5760" w:hanging="360"/>
      </w:pPr>
      <w:rPr>
        <w:rFonts w:ascii="Wingdings" w:hAnsi="Wingdings" w:hint="default"/>
      </w:rPr>
    </w:lvl>
    <w:lvl w:ilvl="8" w:tplc="A232F534" w:tentative="1">
      <w:start w:val="1"/>
      <w:numFmt w:val="bullet"/>
      <w:lvlText w:val=""/>
      <w:lvlJc w:val="left"/>
      <w:pPr>
        <w:tabs>
          <w:tab w:val="num" w:pos="6480"/>
        </w:tabs>
        <w:ind w:left="6480" w:hanging="360"/>
      </w:pPr>
      <w:rPr>
        <w:rFonts w:ascii="Wingdings" w:hAnsi="Wingdings" w:hint="default"/>
      </w:rPr>
    </w:lvl>
  </w:abstractNum>
  <w:abstractNum w:abstractNumId="13">
    <w:nsid w:val="3B074265"/>
    <w:multiLevelType w:val="hybridMultilevel"/>
    <w:tmpl w:val="9772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AC4BCD"/>
    <w:multiLevelType w:val="hybridMultilevel"/>
    <w:tmpl w:val="9E4A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44F40"/>
    <w:multiLevelType w:val="hybridMultilevel"/>
    <w:tmpl w:val="6D7480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383497C6">
      <w:start w:val="1"/>
      <w:numFmt w:val="bullet"/>
      <w:lvlText w:val=""/>
      <w:lvlJc w:val="left"/>
      <w:pPr>
        <w:tabs>
          <w:tab w:val="num" w:pos="3600"/>
        </w:tabs>
        <w:ind w:left="3600" w:hanging="360"/>
      </w:pPr>
      <w:rPr>
        <w:rFonts w:ascii="Wingdings 3" w:hAnsi="Wingdings 3" w:hint="default"/>
      </w:rPr>
    </w:lvl>
    <w:lvl w:ilvl="5" w:tplc="03C4E25A">
      <w:start w:val="1"/>
      <w:numFmt w:val="bullet"/>
      <w:lvlText w:val=""/>
      <w:lvlJc w:val="left"/>
      <w:pPr>
        <w:tabs>
          <w:tab w:val="num" w:pos="4320"/>
        </w:tabs>
        <w:ind w:left="4320" w:hanging="360"/>
      </w:pPr>
      <w:rPr>
        <w:rFonts w:ascii="Wingdings 3" w:hAnsi="Wingdings 3" w:hint="default"/>
      </w:rPr>
    </w:lvl>
    <w:lvl w:ilvl="6" w:tplc="2B92E98E">
      <w:start w:val="1"/>
      <w:numFmt w:val="bullet"/>
      <w:lvlText w:val=""/>
      <w:lvlJc w:val="left"/>
      <w:pPr>
        <w:tabs>
          <w:tab w:val="num" w:pos="5040"/>
        </w:tabs>
        <w:ind w:left="5040" w:hanging="360"/>
      </w:pPr>
      <w:rPr>
        <w:rFonts w:ascii="Wingdings 3" w:hAnsi="Wingdings 3" w:hint="default"/>
      </w:rPr>
    </w:lvl>
    <w:lvl w:ilvl="7" w:tplc="8258D4AE">
      <w:start w:val="1"/>
      <w:numFmt w:val="bullet"/>
      <w:lvlText w:val=""/>
      <w:lvlJc w:val="left"/>
      <w:pPr>
        <w:tabs>
          <w:tab w:val="num" w:pos="5760"/>
        </w:tabs>
        <w:ind w:left="5760" w:hanging="360"/>
      </w:pPr>
      <w:rPr>
        <w:rFonts w:ascii="Wingdings 3" w:hAnsi="Wingdings 3" w:hint="default"/>
      </w:rPr>
    </w:lvl>
    <w:lvl w:ilvl="8" w:tplc="978C4C6E">
      <w:start w:val="1"/>
      <w:numFmt w:val="bullet"/>
      <w:lvlText w:val=""/>
      <w:lvlJc w:val="left"/>
      <w:pPr>
        <w:tabs>
          <w:tab w:val="num" w:pos="6480"/>
        </w:tabs>
        <w:ind w:left="6480" w:hanging="360"/>
      </w:pPr>
      <w:rPr>
        <w:rFonts w:ascii="Wingdings 3" w:hAnsi="Wingdings 3" w:hint="default"/>
      </w:rPr>
    </w:lvl>
  </w:abstractNum>
  <w:abstractNum w:abstractNumId="16">
    <w:nsid w:val="3DA76945"/>
    <w:multiLevelType w:val="hybridMultilevel"/>
    <w:tmpl w:val="B0C6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D056B1"/>
    <w:multiLevelType w:val="hybridMultilevel"/>
    <w:tmpl w:val="97F40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09E2CBC"/>
    <w:multiLevelType w:val="hybridMultilevel"/>
    <w:tmpl w:val="060AEFA8"/>
    <w:lvl w:ilvl="0" w:tplc="9D5202A4">
      <w:start w:val="1"/>
      <w:numFmt w:val="bullet"/>
      <w:lvlText w:val=""/>
      <w:lvlJc w:val="left"/>
      <w:pPr>
        <w:tabs>
          <w:tab w:val="num" w:pos="720"/>
        </w:tabs>
        <w:ind w:left="720" w:hanging="360"/>
      </w:pPr>
      <w:rPr>
        <w:rFonts w:ascii="Wingdings" w:hAnsi="Wingdings" w:hint="default"/>
      </w:rPr>
    </w:lvl>
    <w:lvl w:ilvl="1" w:tplc="B38C84AC">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80D017CE" w:tentative="1">
      <w:start w:val="1"/>
      <w:numFmt w:val="bullet"/>
      <w:lvlText w:val=""/>
      <w:lvlJc w:val="left"/>
      <w:pPr>
        <w:tabs>
          <w:tab w:val="num" w:pos="2880"/>
        </w:tabs>
        <w:ind w:left="2880" w:hanging="360"/>
      </w:pPr>
      <w:rPr>
        <w:rFonts w:ascii="Wingdings" w:hAnsi="Wingdings" w:hint="default"/>
      </w:rPr>
    </w:lvl>
    <w:lvl w:ilvl="4" w:tplc="789A4380" w:tentative="1">
      <w:start w:val="1"/>
      <w:numFmt w:val="bullet"/>
      <w:lvlText w:val=""/>
      <w:lvlJc w:val="left"/>
      <w:pPr>
        <w:tabs>
          <w:tab w:val="num" w:pos="3600"/>
        </w:tabs>
        <w:ind w:left="3600" w:hanging="360"/>
      </w:pPr>
      <w:rPr>
        <w:rFonts w:ascii="Wingdings" w:hAnsi="Wingdings" w:hint="default"/>
      </w:rPr>
    </w:lvl>
    <w:lvl w:ilvl="5" w:tplc="01EE746C" w:tentative="1">
      <w:start w:val="1"/>
      <w:numFmt w:val="bullet"/>
      <w:lvlText w:val=""/>
      <w:lvlJc w:val="left"/>
      <w:pPr>
        <w:tabs>
          <w:tab w:val="num" w:pos="4320"/>
        </w:tabs>
        <w:ind w:left="4320" w:hanging="360"/>
      </w:pPr>
      <w:rPr>
        <w:rFonts w:ascii="Wingdings" w:hAnsi="Wingdings" w:hint="default"/>
      </w:rPr>
    </w:lvl>
    <w:lvl w:ilvl="6" w:tplc="F06C239E" w:tentative="1">
      <w:start w:val="1"/>
      <w:numFmt w:val="bullet"/>
      <w:lvlText w:val=""/>
      <w:lvlJc w:val="left"/>
      <w:pPr>
        <w:tabs>
          <w:tab w:val="num" w:pos="5040"/>
        </w:tabs>
        <w:ind w:left="5040" w:hanging="360"/>
      </w:pPr>
      <w:rPr>
        <w:rFonts w:ascii="Wingdings" w:hAnsi="Wingdings" w:hint="default"/>
      </w:rPr>
    </w:lvl>
    <w:lvl w:ilvl="7" w:tplc="ECDE87FA" w:tentative="1">
      <w:start w:val="1"/>
      <w:numFmt w:val="bullet"/>
      <w:lvlText w:val=""/>
      <w:lvlJc w:val="left"/>
      <w:pPr>
        <w:tabs>
          <w:tab w:val="num" w:pos="5760"/>
        </w:tabs>
        <w:ind w:left="5760" w:hanging="360"/>
      </w:pPr>
      <w:rPr>
        <w:rFonts w:ascii="Wingdings" w:hAnsi="Wingdings" w:hint="default"/>
      </w:rPr>
    </w:lvl>
    <w:lvl w:ilvl="8" w:tplc="E740051A" w:tentative="1">
      <w:start w:val="1"/>
      <w:numFmt w:val="bullet"/>
      <w:lvlText w:val=""/>
      <w:lvlJc w:val="left"/>
      <w:pPr>
        <w:tabs>
          <w:tab w:val="num" w:pos="6480"/>
        </w:tabs>
        <w:ind w:left="6480" w:hanging="360"/>
      </w:pPr>
      <w:rPr>
        <w:rFonts w:ascii="Wingdings" w:hAnsi="Wingdings" w:hint="default"/>
      </w:rPr>
    </w:lvl>
  </w:abstractNum>
  <w:abstractNum w:abstractNumId="19">
    <w:nsid w:val="43414F54"/>
    <w:multiLevelType w:val="hybridMultilevel"/>
    <w:tmpl w:val="213C4AD2"/>
    <w:lvl w:ilvl="0" w:tplc="C86E9D2A">
      <w:start w:val="1"/>
      <w:numFmt w:val="bullet"/>
      <w:lvlText w:val=""/>
      <w:lvlJc w:val="left"/>
      <w:pPr>
        <w:tabs>
          <w:tab w:val="num" w:pos="720"/>
        </w:tabs>
        <w:ind w:left="720" w:hanging="360"/>
      </w:pPr>
      <w:rPr>
        <w:rFonts w:ascii="Wingdings" w:hAnsi="Wingdings" w:hint="default"/>
      </w:rPr>
    </w:lvl>
    <w:lvl w:ilvl="1" w:tplc="DA0EEA60" w:tentative="1">
      <w:start w:val="1"/>
      <w:numFmt w:val="bullet"/>
      <w:lvlText w:val=""/>
      <w:lvlJc w:val="left"/>
      <w:pPr>
        <w:tabs>
          <w:tab w:val="num" w:pos="1440"/>
        </w:tabs>
        <w:ind w:left="1440" w:hanging="360"/>
      </w:pPr>
      <w:rPr>
        <w:rFonts w:ascii="Wingdings" w:hAnsi="Wingdings" w:hint="default"/>
      </w:rPr>
    </w:lvl>
    <w:lvl w:ilvl="2" w:tplc="1720A150" w:tentative="1">
      <w:start w:val="1"/>
      <w:numFmt w:val="bullet"/>
      <w:lvlText w:val=""/>
      <w:lvlJc w:val="left"/>
      <w:pPr>
        <w:tabs>
          <w:tab w:val="num" w:pos="2160"/>
        </w:tabs>
        <w:ind w:left="2160" w:hanging="360"/>
      </w:pPr>
      <w:rPr>
        <w:rFonts w:ascii="Wingdings" w:hAnsi="Wingdings" w:hint="default"/>
      </w:rPr>
    </w:lvl>
    <w:lvl w:ilvl="3" w:tplc="1242C23E" w:tentative="1">
      <w:start w:val="1"/>
      <w:numFmt w:val="bullet"/>
      <w:lvlText w:val=""/>
      <w:lvlJc w:val="left"/>
      <w:pPr>
        <w:tabs>
          <w:tab w:val="num" w:pos="2880"/>
        </w:tabs>
        <w:ind w:left="2880" w:hanging="360"/>
      </w:pPr>
      <w:rPr>
        <w:rFonts w:ascii="Wingdings" w:hAnsi="Wingdings" w:hint="default"/>
      </w:rPr>
    </w:lvl>
    <w:lvl w:ilvl="4" w:tplc="6AC81254" w:tentative="1">
      <w:start w:val="1"/>
      <w:numFmt w:val="bullet"/>
      <w:lvlText w:val=""/>
      <w:lvlJc w:val="left"/>
      <w:pPr>
        <w:tabs>
          <w:tab w:val="num" w:pos="3600"/>
        </w:tabs>
        <w:ind w:left="3600" w:hanging="360"/>
      </w:pPr>
      <w:rPr>
        <w:rFonts w:ascii="Wingdings" w:hAnsi="Wingdings" w:hint="default"/>
      </w:rPr>
    </w:lvl>
    <w:lvl w:ilvl="5" w:tplc="9BFA5014" w:tentative="1">
      <w:start w:val="1"/>
      <w:numFmt w:val="bullet"/>
      <w:lvlText w:val=""/>
      <w:lvlJc w:val="left"/>
      <w:pPr>
        <w:tabs>
          <w:tab w:val="num" w:pos="4320"/>
        </w:tabs>
        <w:ind w:left="4320" w:hanging="360"/>
      </w:pPr>
      <w:rPr>
        <w:rFonts w:ascii="Wingdings" w:hAnsi="Wingdings" w:hint="default"/>
      </w:rPr>
    </w:lvl>
    <w:lvl w:ilvl="6" w:tplc="8EE0C042" w:tentative="1">
      <w:start w:val="1"/>
      <w:numFmt w:val="bullet"/>
      <w:lvlText w:val=""/>
      <w:lvlJc w:val="left"/>
      <w:pPr>
        <w:tabs>
          <w:tab w:val="num" w:pos="5040"/>
        </w:tabs>
        <w:ind w:left="5040" w:hanging="360"/>
      </w:pPr>
      <w:rPr>
        <w:rFonts w:ascii="Wingdings" w:hAnsi="Wingdings" w:hint="default"/>
      </w:rPr>
    </w:lvl>
    <w:lvl w:ilvl="7" w:tplc="1D44F8C0" w:tentative="1">
      <w:start w:val="1"/>
      <w:numFmt w:val="bullet"/>
      <w:lvlText w:val=""/>
      <w:lvlJc w:val="left"/>
      <w:pPr>
        <w:tabs>
          <w:tab w:val="num" w:pos="5760"/>
        </w:tabs>
        <w:ind w:left="5760" w:hanging="360"/>
      </w:pPr>
      <w:rPr>
        <w:rFonts w:ascii="Wingdings" w:hAnsi="Wingdings" w:hint="default"/>
      </w:rPr>
    </w:lvl>
    <w:lvl w:ilvl="8" w:tplc="5ECAE77A" w:tentative="1">
      <w:start w:val="1"/>
      <w:numFmt w:val="bullet"/>
      <w:lvlText w:val=""/>
      <w:lvlJc w:val="left"/>
      <w:pPr>
        <w:tabs>
          <w:tab w:val="num" w:pos="6480"/>
        </w:tabs>
        <w:ind w:left="6480" w:hanging="360"/>
      </w:pPr>
      <w:rPr>
        <w:rFonts w:ascii="Wingdings" w:hAnsi="Wingdings" w:hint="default"/>
      </w:rPr>
    </w:lvl>
  </w:abstractNum>
  <w:abstractNum w:abstractNumId="20">
    <w:nsid w:val="452555E6"/>
    <w:multiLevelType w:val="hybridMultilevel"/>
    <w:tmpl w:val="3B46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E77713"/>
    <w:multiLevelType w:val="hybridMultilevel"/>
    <w:tmpl w:val="7884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CB7F16"/>
    <w:multiLevelType w:val="hybridMultilevel"/>
    <w:tmpl w:val="A296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FD09A5"/>
    <w:multiLevelType w:val="hybridMultilevel"/>
    <w:tmpl w:val="4426B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73D2A"/>
    <w:multiLevelType w:val="hybridMultilevel"/>
    <w:tmpl w:val="4A74C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7307F4"/>
    <w:multiLevelType w:val="hybridMultilevel"/>
    <w:tmpl w:val="7CC6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8906DD"/>
    <w:multiLevelType w:val="hybridMultilevel"/>
    <w:tmpl w:val="2D80E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757677"/>
    <w:multiLevelType w:val="hybridMultilevel"/>
    <w:tmpl w:val="25BE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A1FAE"/>
    <w:multiLevelType w:val="hybridMultilevel"/>
    <w:tmpl w:val="290073CC"/>
    <w:lvl w:ilvl="0" w:tplc="DEE6BADC">
      <w:start w:val="1"/>
      <w:numFmt w:val="bullet"/>
      <w:lvlText w:val=""/>
      <w:lvlJc w:val="left"/>
      <w:pPr>
        <w:tabs>
          <w:tab w:val="num" w:pos="720"/>
        </w:tabs>
        <w:ind w:left="720" w:hanging="360"/>
      </w:pPr>
      <w:rPr>
        <w:rFonts w:ascii="Wingdings" w:hAnsi="Wingdings" w:hint="default"/>
      </w:rPr>
    </w:lvl>
    <w:lvl w:ilvl="1" w:tplc="342AB9EC" w:tentative="1">
      <w:start w:val="1"/>
      <w:numFmt w:val="bullet"/>
      <w:lvlText w:val=""/>
      <w:lvlJc w:val="left"/>
      <w:pPr>
        <w:tabs>
          <w:tab w:val="num" w:pos="1440"/>
        </w:tabs>
        <w:ind w:left="1440" w:hanging="360"/>
      </w:pPr>
      <w:rPr>
        <w:rFonts w:ascii="Wingdings" w:hAnsi="Wingdings" w:hint="default"/>
      </w:rPr>
    </w:lvl>
    <w:lvl w:ilvl="2" w:tplc="1A7A01EA" w:tentative="1">
      <w:start w:val="1"/>
      <w:numFmt w:val="bullet"/>
      <w:lvlText w:val=""/>
      <w:lvlJc w:val="left"/>
      <w:pPr>
        <w:tabs>
          <w:tab w:val="num" w:pos="2160"/>
        </w:tabs>
        <w:ind w:left="2160" w:hanging="360"/>
      </w:pPr>
      <w:rPr>
        <w:rFonts w:ascii="Wingdings" w:hAnsi="Wingdings" w:hint="default"/>
      </w:rPr>
    </w:lvl>
    <w:lvl w:ilvl="3" w:tplc="BC86DE82" w:tentative="1">
      <w:start w:val="1"/>
      <w:numFmt w:val="bullet"/>
      <w:lvlText w:val=""/>
      <w:lvlJc w:val="left"/>
      <w:pPr>
        <w:tabs>
          <w:tab w:val="num" w:pos="2880"/>
        </w:tabs>
        <w:ind w:left="2880" w:hanging="360"/>
      </w:pPr>
      <w:rPr>
        <w:rFonts w:ascii="Wingdings" w:hAnsi="Wingdings" w:hint="default"/>
      </w:rPr>
    </w:lvl>
    <w:lvl w:ilvl="4" w:tplc="DEA4D936" w:tentative="1">
      <w:start w:val="1"/>
      <w:numFmt w:val="bullet"/>
      <w:lvlText w:val=""/>
      <w:lvlJc w:val="left"/>
      <w:pPr>
        <w:tabs>
          <w:tab w:val="num" w:pos="3600"/>
        </w:tabs>
        <w:ind w:left="3600" w:hanging="360"/>
      </w:pPr>
      <w:rPr>
        <w:rFonts w:ascii="Wingdings" w:hAnsi="Wingdings" w:hint="default"/>
      </w:rPr>
    </w:lvl>
    <w:lvl w:ilvl="5" w:tplc="7910D7F2" w:tentative="1">
      <w:start w:val="1"/>
      <w:numFmt w:val="bullet"/>
      <w:lvlText w:val=""/>
      <w:lvlJc w:val="left"/>
      <w:pPr>
        <w:tabs>
          <w:tab w:val="num" w:pos="4320"/>
        </w:tabs>
        <w:ind w:left="4320" w:hanging="360"/>
      </w:pPr>
      <w:rPr>
        <w:rFonts w:ascii="Wingdings" w:hAnsi="Wingdings" w:hint="default"/>
      </w:rPr>
    </w:lvl>
    <w:lvl w:ilvl="6" w:tplc="2040A572" w:tentative="1">
      <w:start w:val="1"/>
      <w:numFmt w:val="bullet"/>
      <w:lvlText w:val=""/>
      <w:lvlJc w:val="left"/>
      <w:pPr>
        <w:tabs>
          <w:tab w:val="num" w:pos="5040"/>
        </w:tabs>
        <w:ind w:left="5040" w:hanging="360"/>
      </w:pPr>
      <w:rPr>
        <w:rFonts w:ascii="Wingdings" w:hAnsi="Wingdings" w:hint="default"/>
      </w:rPr>
    </w:lvl>
    <w:lvl w:ilvl="7" w:tplc="9F52A24E" w:tentative="1">
      <w:start w:val="1"/>
      <w:numFmt w:val="bullet"/>
      <w:lvlText w:val=""/>
      <w:lvlJc w:val="left"/>
      <w:pPr>
        <w:tabs>
          <w:tab w:val="num" w:pos="5760"/>
        </w:tabs>
        <w:ind w:left="5760" w:hanging="360"/>
      </w:pPr>
      <w:rPr>
        <w:rFonts w:ascii="Wingdings" w:hAnsi="Wingdings" w:hint="default"/>
      </w:rPr>
    </w:lvl>
    <w:lvl w:ilvl="8" w:tplc="07AE086E" w:tentative="1">
      <w:start w:val="1"/>
      <w:numFmt w:val="bullet"/>
      <w:lvlText w:val=""/>
      <w:lvlJc w:val="left"/>
      <w:pPr>
        <w:tabs>
          <w:tab w:val="num" w:pos="6480"/>
        </w:tabs>
        <w:ind w:left="6480" w:hanging="360"/>
      </w:pPr>
      <w:rPr>
        <w:rFonts w:ascii="Wingdings" w:hAnsi="Wingdings" w:hint="default"/>
      </w:rPr>
    </w:lvl>
  </w:abstractNum>
  <w:abstractNum w:abstractNumId="29">
    <w:nsid w:val="60404A34"/>
    <w:multiLevelType w:val="hybridMultilevel"/>
    <w:tmpl w:val="CD62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BA3419"/>
    <w:multiLevelType w:val="hybridMultilevel"/>
    <w:tmpl w:val="4288E8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D656C6"/>
    <w:multiLevelType w:val="hybridMultilevel"/>
    <w:tmpl w:val="4762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02650B"/>
    <w:multiLevelType w:val="hybridMultilevel"/>
    <w:tmpl w:val="39A85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637D93"/>
    <w:multiLevelType w:val="hybridMultilevel"/>
    <w:tmpl w:val="9B569E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7C621004"/>
    <w:multiLevelType w:val="hybridMultilevel"/>
    <w:tmpl w:val="CA780D0E"/>
    <w:lvl w:ilvl="0" w:tplc="D45C5008">
      <w:start w:val="1"/>
      <w:numFmt w:val="bullet"/>
      <w:lvlText w:val=""/>
      <w:lvlJc w:val="left"/>
      <w:pPr>
        <w:tabs>
          <w:tab w:val="num" w:pos="720"/>
        </w:tabs>
        <w:ind w:left="720" w:hanging="360"/>
      </w:pPr>
      <w:rPr>
        <w:rFonts w:ascii="Wingdings" w:hAnsi="Wingdings" w:hint="default"/>
      </w:rPr>
    </w:lvl>
    <w:lvl w:ilvl="1" w:tplc="D0F496FA" w:tentative="1">
      <w:start w:val="1"/>
      <w:numFmt w:val="bullet"/>
      <w:lvlText w:val=""/>
      <w:lvlJc w:val="left"/>
      <w:pPr>
        <w:tabs>
          <w:tab w:val="num" w:pos="1440"/>
        </w:tabs>
        <w:ind w:left="1440" w:hanging="360"/>
      </w:pPr>
      <w:rPr>
        <w:rFonts w:ascii="Wingdings" w:hAnsi="Wingdings" w:hint="default"/>
      </w:rPr>
    </w:lvl>
    <w:lvl w:ilvl="2" w:tplc="5BE85648" w:tentative="1">
      <w:start w:val="1"/>
      <w:numFmt w:val="bullet"/>
      <w:lvlText w:val=""/>
      <w:lvlJc w:val="left"/>
      <w:pPr>
        <w:tabs>
          <w:tab w:val="num" w:pos="2160"/>
        </w:tabs>
        <w:ind w:left="2160" w:hanging="360"/>
      </w:pPr>
      <w:rPr>
        <w:rFonts w:ascii="Wingdings" w:hAnsi="Wingdings" w:hint="default"/>
      </w:rPr>
    </w:lvl>
    <w:lvl w:ilvl="3" w:tplc="6F883020" w:tentative="1">
      <w:start w:val="1"/>
      <w:numFmt w:val="bullet"/>
      <w:lvlText w:val=""/>
      <w:lvlJc w:val="left"/>
      <w:pPr>
        <w:tabs>
          <w:tab w:val="num" w:pos="2880"/>
        </w:tabs>
        <w:ind w:left="2880" w:hanging="360"/>
      </w:pPr>
      <w:rPr>
        <w:rFonts w:ascii="Wingdings" w:hAnsi="Wingdings" w:hint="default"/>
      </w:rPr>
    </w:lvl>
    <w:lvl w:ilvl="4" w:tplc="A6FCA35C" w:tentative="1">
      <w:start w:val="1"/>
      <w:numFmt w:val="bullet"/>
      <w:lvlText w:val=""/>
      <w:lvlJc w:val="left"/>
      <w:pPr>
        <w:tabs>
          <w:tab w:val="num" w:pos="3600"/>
        </w:tabs>
        <w:ind w:left="3600" w:hanging="360"/>
      </w:pPr>
      <w:rPr>
        <w:rFonts w:ascii="Wingdings" w:hAnsi="Wingdings" w:hint="default"/>
      </w:rPr>
    </w:lvl>
    <w:lvl w:ilvl="5" w:tplc="6B6ED164" w:tentative="1">
      <w:start w:val="1"/>
      <w:numFmt w:val="bullet"/>
      <w:lvlText w:val=""/>
      <w:lvlJc w:val="left"/>
      <w:pPr>
        <w:tabs>
          <w:tab w:val="num" w:pos="4320"/>
        </w:tabs>
        <w:ind w:left="4320" w:hanging="360"/>
      </w:pPr>
      <w:rPr>
        <w:rFonts w:ascii="Wingdings" w:hAnsi="Wingdings" w:hint="default"/>
      </w:rPr>
    </w:lvl>
    <w:lvl w:ilvl="6" w:tplc="A3CA1F06" w:tentative="1">
      <w:start w:val="1"/>
      <w:numFmt w:val="bullet"/>
      <w:lvlText w:val=""/>
      <w:lvlJc w:val="left"/>
      <w:pPr>
        <w:tabs>
          <w:tab w:val="num" w:pos="5040"/>
        </w:tabs>
        <w:ind w:left="5040" w:hanging="360"/>
      </w:pPr>
      <w:rPr>
        <w:rFonts w:ascii="Wingdings" w:hAnsi="Wingdings" w:hint="default"/>
      </w:rPr>
    </w:lvl>
    <w:lvl w:ilvl="7" w:tplc="B45222F2" w:tentative="1">
      <w:start w:val="1"/>
      <w:numFmt w:val="bullet"/>
      <w:lvlText w:val=""/>
      <w:lvlJc w:val="left"/>
      <w:pPr>
        <w:tabs>
          <w:tab w:val="num" w:pos="5760"/>
        </w:tabs>
        <w:ind w:left="5760" w:hanging="360"/>
      </w:pPr>
      <w:rPr>
        <w:rFonts w:ascii="Wingdings" w:hAnsi="Wingdings" w:hint="default"/>
      </w:rPr>
    </w:lvl>
    <w:lvl w:ilvl="8" w:tplc="E610B5C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0"/>
  </w:num>
  <w:num w:numId="4">
    <w:abstractNumId w:val="34"/>
  </w:num>
  <w:num w:numId="5">
    <w:abstractNumId w:val="12"/>
  </w:num>
  <w:num w:numId="6">
    <w:abstractNumId w:val="11"/>
  </w:num>
  <w:num w:numId="7">
    <w:abstractNumId w:val="6"/>
  </w:num>
  <w:num w:numId="8">
    <w:abstractNumId w:val="19"/>
  </w:num>
  <w:num w:numId="9">
    <w:abstractNumId w:val="28"/>
  </w:num>
  <w:num w:numId="10">
    <w:abstractNumId w:val="5"/>
  </w:num>
  <w:num w:numId="11">
    <w:abstractNumId w:val="9"/>
  </w:num>
  <w:num w:numId="12">
    <w:abstractNumId w:val="8"/>
  </w:num>
  <w:num w:numId="13">
    <w:abstractNumId w:val="29"/>
  </w:num>
  <w:num w:numId="14">
    <w:abstractNumId w:val="22"/>
  </w:num>
  <w:num w:numId="15">
    <w:abstractNumId w:val="7"/>
  </w:num>
  <w:num w:numId="16">
    <w:abstractNumId w:val="30"/>
  </w:num>
  <w:num w:numId="17">
    <w:abstractNumId w:val="15"/>
  </w:num>
  <w:num w:numId="18">
    <w:abstractNumId w:val="3"/>
  </w:num>
  <w:num w:numId="19">
    <w:abstractNumId w:val="21"/>
  </w:num>
  <w:num w:numId="20">
    <w:abstractNumId w:val="17"/>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3"/>
  </w:num>
  <w:num w:numId="25">
    <w:abstractNumId w:val="17"/>
  </w:num>
  <w:num w:numId="26">
    <w:abstractNumId w:val="26"/>
  </w:num>
  <w:num w:numId="27">
    <w:abstractNumId w:val="14"/>
  </w:num>
  <w:num w:numId="28">
    <w:abstractNumId w:val="24"/>
  </w:num>
  <w:num w:numId="29">
    <w:abstractNumId w:val="10"/>
  </w:num>
  <w:num w:numId="30">
    <w:abstractNumId w:val="27"/>
  </w:num>
  <w:num w:numId="31">
    <w:abstractNumId w:val="32"/>
  </w:num>
  <w:num w:numId="32">
    <w:abstractNumId w:val="31"/>
  </w:num>
  <w:num w:numId="33">
    <w:abstractNumId w:val="20"/>
  </w:num>
  <w:num w:numId="34">
    <w:abstractNumId w:val="16"/>
  </w:num>
  <w:num w:numId="35">
    <w:abstractNumId w:val="25"/>
  </w:num>
  <w:num w:numId="36">
    <w:abstractNumId w:val="13"/>
  </w:num>
  <w:num w:numId="37">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44"/>
    <w:rsid w:val="00006E15"/>
    <w:rsid w:val="0003440F"/>
    <w:rsid w:val="000420CB"/>
    <w:rsid w:val="00051994"/>
    <w:rsid w:val="00064311"/>
    <w:rsid w:val="00074252"/>
    <w:rsid w:val="0008064A"/>
    <w:rsid w:val="00095AEC"/>
    <w:rsid w:val="000A6D6E"/>
    <w:rsid w:val="000C0898"/>
    <w:rsid w:val="000C24FE"/>
    <w:rsid w:val="000D4404"/>
    <w:rsid w:val="000E34EE"/>
    <w:rsid w:val="000E62F5"/>
    <w:rsid w:val="000F601F"/>
    <w:rsid w:val="00110AF8"/>
    <w:rsid w:val="00117709"/>
    <w:rsid w:val="00120F8A"/>
    <w:rsid w:val="0012355D"/>
    <w:rsid w:val="00127670"/>
    <w:rsid w:val="00160F41"/>
    <w:rsid w:val="00162B98"/>
    <w:rsid w:val="00166FC2"/>
    <w:rsid w:val="00174BDC"/>
    <w:rsid w:val="00177AD7"/>
    <w:rsid w:val="0018269E"/>
    <w:rsid w:val="00186C7E"/>
    <w:rsid w:val="001C08F6"/>
    <w:rsid w:val="001C6399"/>
    <w:rsid w:val="001D17F5"/>
    <w:rsid w:val="001E4923"/>
    <w:rsid w:val="001F18A4"/>
    <w:rsid w:val="001F60AD"/>
    <w:rsid w:val="001F7239"/>
    <w:rsid w:val="002238E2"/>
    <w:rsid w:val="002303F5"/>
    <w:rsid w:val="00232CAF"/>
    <w:rsid w:val="00241FB3"/>
    <w:rsid w:val="00257B64"/>
    <w:rsid w:val="00267C82"/>
    <w:rsid w:val="00271E37"/>
    <w:rsid w:val="002854E1"/>
    <w:rsid w:val="00291732"/>
    <w:rsid w:val="00291DDC"/>
    <w:rsid w:val="002A1250"/>
    <w:rsid w:val="002A44CA"/>
    <w:rsid w:val="002E4126"/>
    <w:rsid w:val="00307D7E"/>
    <w:rsid w:val="00321495"/>
    <w:rsid w:val="00322334"/>
    <w:rsid w:val="00345955"/>
    <w:rsid w:val="00350039"/>
    <w:rsid w:val="00354D40"/>
    <w:rsid w:val="003601BE"/>
    <w:rsid w:val="003636D2"/>
    <w:rsid w:val="003755A6"/>
    <w:rsid w:val="00376CB7"/>
    <w:rsid w:val="00380005"/>
    <w:rsid w:val="003C02DA"/>
    <w:rsid w:val="003C164A"/>
    <w:rsid w:val="003D4383"/>
    <w:rsid w:val="00401F3A"/>
    <w:rsid w:val="004202B3"/>
    <w:rsid w:val="00442D15"/>
    <w:rsid w:val="00454088"/>
    <w:rsid w:val="00460EBF"/>
    <w:rsid w:val="00466617"/>
    <w:rsid w:val="0046729E"/>
    <w:rsid w:val="0047466D"/>
    <w:rsid w:val="00481640"/>
    <w:rsid w:val="004826A0"/>
    <w:rsid w:val="00483E93"/>
    <w:rsid w:val="004875AA"/>
    <w:rsid w:val="004937AA"/>
    <w:rsid w:val="004975A0"/>
    <w:rsid w:val="004B0874"/>
    <w:rsid w:val="004C0237"/>
    <w:rsid w:val="004C0D07"/>
    <w:rsid w:val="004E1E28"/>
    <w:rsid w:val="004E25B1"/>
    <w:rsid w:val="004E459A"/>
    <w:rsid w:val="004E5463"/>
    <w:rsid w:val="004F34F8"/>
    <w:rsid w:val="005146CE"/>
    <w:rsid w:val="00520D71"/>
    <w:rsid w:val="005247BA"/>
    <w:rsid w:val="00531148"/>
    <w:rsid w:val="00533D80"/>
    <w:rsid w:val="0053423C"/>
    <w:rsid w:val="005351F2"/>
    <w:rsid w:val="0053799B"/>
    <w:rsid w:val="00552E9A"/>
    <w:rsid w:val="00567341"/>
    <w:rsid w:val="00570F79"/>
    <w:rsid w:val="005746ED"/>
    <w:rsid w:val="005A4A3D"/>
    <w:rsid w:val="005B03B9"/>
    <w:rsid w:val="005C1411"/>
    <w:rsid w:val="005C2FE1"/>
    <w:rsid w:val="005C7191"/>
    <w:rsid w:val="005D0ACD"/>
    <w:rsid w:val="005E17E3"/>
    <w:rsid w:val="005E2250"/>
    <w:rsid w:val="005E766D"/>
    <w:rsid w:val="005F040D"/>
    <w:rsid w:val="0060355F"/>
    <w:rsid w:val="00615EB9"/>
    <w:rsid w:val="00616D34"/>
    <w:rsid w:val="00631807"/>
    <w:rsid w:val="00645F99"/>
    <w:rsid w:val="006462DC"/>
    <w:rsid w:val="00646B92"/>
    <w:rsid w:val="0065102E"/>
    <w:rsid w:val="006516F0"/>
    <w:rsid w:val="00653401"/>
    <w:rsid w:val="00656818"/>
    <w:rsid w:val="006579E6"/>
    <w:rsid w:val="0068723B"/>
    <w:rsid w:val="00690720"/>
    <w:rsid w:val="006A4C4E"/>
    <w:rsid w:val="006A66B1"/>
    <w:rsid w:val="006B1C61"/>
    <w:rsid w:val="006C67D8"/>
    <w:rsid w:val="006C6D42"/>
    <w:rsid w:val="006D2DB0"/>
    <w:rsid w:val="006E0DD1"/>
    <w:rsid w:val="007035FD"/>
    <w:rsid w:val="0070636C"/>
    <w:rsid w:val="007447E7"/>
    <w:rsid w:val="007623FA"/>
    <w:rsid w:val="00767785"/>
    <w:rsid w:val="00772CE2"/>
    <w:rsid w:val="00773AD9"/>
    <w:rsid w:val="00792566"/>
    <w:rsid w:val="007A56E7"/>
    <w:rsid w:val="007C1416"/>
    <w:rsid w:val="007C2B1F"/>
    <w:rsid w:val="007D4E0B"/>
    <w:rsid w:val="007E02E6"/>
    <w:rsid w:val="007E2618"/>
    <w:rsid w:val="007E4AD8"/>
    <w:rsid w:val="007F1330"/>
    <w:rsid w:val="007F7B2C"/>
    <w:rsid w:val="00800AD8"/>
    <w:rsid w:val="00801012"/>
    <w:rsid w:val="00811497"/>
    <w:rsid w:val="00811989"/>
    <w:rsid w:val="008161E4"/>
    <w:rsid w:val="0082570F"/>
    <w:rsid w:val="008259E4"/>
    <w:rsid w:val="00833F85"/>
    <w:rsid w:val="00843BEA"/>
    <w:rsid w:val="00850EB8"/>
    <w:rsid w:val="00854854"/>
    <w:rsid w:val="00856768"/>
    <w:rsid w:val="00880BD3"/>
    <w:rsid w:val="008A275E"/>
    <w:rsid w:val="008B4197"/>
    <w:rsid w:val="008C4B15"/>
    <w:rsid w:val="008C7C91"/>
    <w:rsid w:val="008C7D3F"/>
    <w:rsid w:val="008D24B6"/>
    <w:rsid w:val="008D6BB6"/>
    <w:rsid w:val="008E3CBE"/>
    <w:rsid w:val="008E6AC1"/>
    <w:rsid w:val="008F4F47"/>
    <w:rsid w:val="00903173"/>
    <w:rsid w:val="00907F97"/>
    <w:rsid w:val="00923378"/>
    <w:rsid w:val="00923F0C"/>
    <w:rsid w:val="00925FB9"/>
    <w:rsid w:val="00927DE4"/>
    <w:rsid w:val="009358AC"/>
    <w:rsid w:val="00936A0B"/>
    <w:rsid w:val="00941187"/>
    <w:rsid w:val="009452AC"/>
    <w:rsid w:val="0095204F"/>
    <w:rsid w:val="00955474"/>
    <w:rsid w:val="0097007F"/>
    <w:rsid w:val="0099719B"/>
    <w:rsid w:val="009A3642"/>
    <w:rsid w:val="009A506A"/>
    <w:rsid w:val="009A5785"/>
    <w:rsid w:val="009F0421"/>
    <w:rsid w:val="009F0D2E"/>
    <w:rsid w:val="009F28F4"/>
    <w:rsid w:val="009F47D9"/>
    <w:rsid w:val="00A00C29"/>
    <w:rsid w:val="00A07C9F"/>
    <w:rsid w:val="00A105D6"/>
    <w:rsid w:val="00A14E51"/>
    <w:rsid w:val="00A41172"/>
    <w:rsid w:val="00A53E7F"/>
    <w:rsid w:val="00A843DE"/>
    <w:rsid w:val="00A91333"/>
    <w:rsid w:val="00A9360D"/>
    <w:rsid w:val="00A9719F"/>
    <w:rsid w:val="00AD315A"/>
    <w:rsid w:val="00AE2F15"/>
    <w:rsid w:val="00AE4272"/>
    <w:rsid w:val="00AE4CE7"/>
    <w:rsid w:val="00AE5621"/>
    <w:rsid w:val="00AE66A4"/>
    <w:rsid w:val="00B020D8"/>
    <w:rsid w:val="00B25A9E"/>
    <w:rsid w:val="00B25E11"/>
    <w:rsid w:val="00B31BAB"/>
    <w:rsid w:val="00B44E30"/>
    <w:rsid w:val="00B45D79"/>
    <w:rsid w:val="00B46D6C"/>
    <w:rsid w:val="00B61ADC"/>
    <w:rsid w:val="00B62CFF"/>
    <w:rsid w:val="00B63039"/>
    <w:rsid w:val="00B70932"/>
    <w:rsid w:val="00BD0215"/>
    <w:rsid w:val="00BE64E5"/>
    <w:rsid w:val="00BF2910"/>
    <w:rsid w:val="00C00A22"/>
    <w:rsid w:val="00C022F3"/>
    <w:rsid w:val="00C0568F"/>
    <w:rsid w:val="00C112E3"/>
    <w:rsid w:val="00C2782C"/>
    <w:rsid w:val="00C42A8E"/>
    <w:rsid w:val="00C43381"/>
    <w:rsid w:val="00C50575"/>
    <w:rsid w:val="00C654A5"/>
    <w:rsid w:val="00C84012"/>
    <w:rsid w:val="00C86B90"/>
    <w:rsid w:val="00C94628"/>
    <w:rsid w:val="00CA5028"/>
    <w:rsid w:val="00CA74DF"/>
    <w:rsid w:val="00CA76C3"/>
    <w:rsid w:val="00CB1C2C"/>
    <w:rsid w:val="00CF0B26"/>
    <w:rsid w:val="00CF16B1"/>
    <w:rsid w:val="00CF35FC"/>
    <w:rsid w:val="00D131F8"/>
    <w:rsid w:val="00D14F6E"/>
    <w:rsid w:val="00D307AA"/>
    <w:rsid w:val="00D56F3D"/>
    <w:rsid w:val="00D6389A"/>
    <w:rsid w:val="00D81168"/>
    <w:rsid w:val="00D83725"/>
    <w:rsid w:val="00D85BFF"/>
    <w:rsid w:val="00D87881"/>
    <w:rsid w:val="00D96258"/>
    <w:rsid w:val="00DB2CF6"/>
    <w:rsid w:val="00DB34E5"/>
    <w:rsid w:val="00DB4779"/>
    <w:rsid w:val="00DB63D8"/>
    <w:rsid w:val="00DD7F82"/>
    <w:rsid w:val="00DF0399"/>
    <w:rsid w:val="00DF2BD9"/>
    <w:rsid w:val="00DF3FBD"/>
    <w:rsid w:val="00E168BA"/>
    <w:rsid w:val="00E16EAD"/>
    <w:rsid w:val="00E46EAE"/>
    <w:rsid w:val="00E62644"/>
    <w:rsid w:val="00E70A83"/>
    <w:rsid w:val="00E70E30"/>
    <w:rsid w:val="00E81DD3"/>
    <w:rsid w:val="00E8433E"/>
    <w:rsid w:val="00E902E0"/>
    <w:rsid w:val="00E922F5"/>
    <w:rsid w:val="00E95076"/>
    <w:rsid w:val="00EA7B55"/>
    <w:rsid w:val="00EC439F"/>
    <w:rsid w:val="00EC604A"/>
    <w:rsid w:val="00ED34F0"/>
    <w:rsid w:val="00ED5629"/>
    <w:rsid w:val="00EE065D"/>
    <w:rsid w:val="00EF0B66"/>
    <w:rsid w:val="00EF0FB9"/>
    <w:rsid w:val="00EF3133"/>
    <w:rsid w:val="00F03325"/>
    <w:rsid w:val="00F05053"/>
    <w:rsid w:val="00F05434"/>
    <w:rsid w:val="00F16537"/>
    <w:rsid w:val="00F21552"/>
    <w:rsid w:val="00F237F8"/>
    <w:rsid w:val="00F43E82"/>
    <w:rsid w:val="00F866DF"/>
    <w:rsid w:val="00F963B3"/>
    <w:rsid w:val="00FA3954"/>
    <w:rsid w:val="00FB48CC"/>
    <w:rsid w:val="00FB4EAA"/>
    <w:rsid w:val="00FB5B3D"/>
    <w:rsid w:val="00FC165F"/>
    <w:rsid w:val="00FC2937"/>
    <w:rsid w:val="00FC313E"/>
    <w:rsid w:val="00FD3E97"/>
    <w:rsid w:val="00FE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47"/>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7035F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C7D3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264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8C7D3F"/>
    <w:pPr>
      <w:spacing w:after="240" w:line="240" w:lineRule="auto"/>
    </w:pPr>
    <w:rPr>
      <w:rFonts w:ascii="Times New Roman" w:eastAsia="Times New Roman" w:hAnsi="Times New Roman"/>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C7D3F"/>
    <w:rPr>
      <w:rFonts w:ascii="Times New Roman" w:eastAsia="Times New Roman" w:hAnsi="Times New Roman"/>
      <w:sz w:val="24"/>
      <w:szCs w:val="24"/>
    </w:rPr>
  </w:style>
  <w:style w:type="paragraph" w:customStyle="1" w:styleId="H4">
    <w:name w:val="H4"/>
    <w:basedOn w:val="Heading4"/>
    <w:next w:val="BodyText"/>
    <w:link w:val="H4Char"/>
    <w:rsid w:val="008C7D3F"/>
    <w:pPr>
      <w:widowControl w:val="0"/>
      <w:tabs>
        <w:tab w:val="left" w:pos="1260"/>
      </w:tabs>
      <w:spacing w:after="240" w:line="240" w:lineRule="auto"/>
    </w:pPr>
    <w:rPr>
      <w:rFonts w:ascii="Times New Roman" w:hAnsi="Times New Roman"/>
      <w:snapToGrid w:val="0"/>
      <w:sz w:val="24"/>
      <w:szCs w:val="20"/>
    </w:rPr>
  </w:style>
  <w:style w:type="paragraph" w:styleId="List">
    <w:name w:val="List"/>
    <w:aliases w:val=" Char2 Char Char Char Char, Char2 Char"/>
    <w:basedOn w:val="Normal"/>
    <w:link w:val="ListChar"/>
    <w:rsid w:val="008C7D3F"/>
    <w:pPr>
      <w:spacing w:after="240" w:line="240" w:lineRule="auto"/>
      <w:ind w:left="720" w:hanging="720"/>
    </w:pPr>
    <w:rPr>
      <w:rFonts w:ascii="Times New Roman" w:eastAsia="Times New Roman" w:hAnsi="Times New Roman"/>
      <w:sz w:val="24"/>
      <w:szCs w:val="20"/>
    </w:rPr>
  </w:style>
  <w:style w:type="character" w:customStyle="1" w:styleId="ListChar">
    <w:name w:val="List Char"/>
    <w:aliases w:val=" Char2 Char Char Char Char Char, Char2 Char Char"/>
    <w:link w:val="List"/>
    <w:rsid w:val="008C7D3F"/>
    <w:rPr>
      <w:rFonts w:ascii="Times New Roman" w:eastAsia="Times New Roman" w:hAnsi="Times New Roman"/>
      <w:sz w:val="24"/>
    </w:rPr>
  </w:style>
  <w:style w:type="character" w:customStyle="1" w:styleId="H4Char">
    <w:name w:val="H4 Char"/>
    <w:link w:val="H4"/>
    <w:rsid w:val="008C7D3F"/>
    <w:rPr>
      <w:rFonts w:ascii="Times New Roman" w:eastAsia="Times New Roman" w:hAnsi="Times New Roman"/>
      <w:b/>
      <w:bCs/>
      <w:snapToGrid w:val="0"/>
      <w:sz w:val="24"/>
    </w:rPr>
  </w:style>
  <w:style w:type="character" w:customStyle="1" w:styleId="Heading4Char">
    <w:name w:val="Heading 4 Char"/>
    <w:link w:val="Heading4"/>
    <w:uiPriority w:val="9"/>
    <w:semiHidden/>
    <w:rsid w:val="008C7D3F"/>
    <w:rPr>
      <w:rFonts w:ascii="Calibri" w:eastAsia="Times New Roman" w:hAnsi="Calibri" w:cs="Times New Roman"/>
      <w:b/>
      <w:bCs/>
      <w:sz w:val="28"/>
      <w:szCs w:val="28"/>
    </w:rPr>
  </w:style>
  <w:style w:type="paragraph" w:customStyle="1" w:styleId="H3">
    <w:name w:val="H3"/>
    <w:basedOn w:val="Heading3"/>
    <w:next w:val="BodyText"/>
    <w:link w:val="H3Char"/>
    <w:rsid w:val="007035FD"/>
    <w:pPr>
      <w:tabs>
        <w:tab w:val="left" w:pos="1080"/>
      </w:tabs>
      <w:spacing w:after="240" w:line="240" w:lineRule="auto"/>
    </w:pPr>
    <w:rPr>
      <w:rFonts w:ascii="Times New Roman" w:hAnsi="Times New Roman"/>
      <w:i/>
      <w:sz w:val="24"/>
      <w:szCs w:val="20"/>
    </w:rPr>
  </w:style>
  <w:style w:type="character" w:customStyle="1" w:styleId="H3Char">
    <w:name w:val="H3 Char"/>
    <w:link w:val="H3"/>
    <w:rsid w:val="007035FD"/>
    <w:rPr>
      <w:rFonts w:ascii="Times New Roman" w:eastAsia="Times New Roman" w:hAnsi="Times New Roman"/>
      <w:b/>
      <w:bCs/>
      <w:i/>
      <w:sz w:val="24"/>
    </w:rPr>
  </w:style>
  <w:style w:type="character" w:customStyle="1" w:styleId="Heading3Char">
    <w:name w:val="Heading 3 Char"/>
    <w:link w:val="Heading3"/>
    <w:uiPriority w:val="9"/>
    <w:semiHidden/>
    <w:rsid w:val="007035FD"/>
    <w:rPr>
      <w:rFonts w:ascii="Cambria" w:eastAsia="Times New Roman" w:hAnsi="Cambria" w:cs="Times New Roman"/>
      <w:b/>
      <w:bCs/>
      <w:sz w:val="26"/>
      <w:szCs w:val="26"/>
    </w:rPr>
  </w:style>
  <w:style w:type="paragraph" w:customStyle="1" w:styleId="BodyTextNumbered">
    <w:name w:val="Body Text Numbered"/>
    <w:basedOn w:val="BodyText"/>
    <w:link w:val="BodyTextNumberedChar1"/>
    <w:rsid w:val="00D87881"/>
    <w:pPr>
      <w:ind w:left="720" w:hanging="720"/>
    </w:pPr>
    <w:rPr>
      <w:iCs/>
      <w:szCs w:val="20"/>
    </w:rPr>
  </w:style>
  <w:style w:type="character" w:customStyle="1" w:styleId="BodyTextNumberedChar1">
    <w:name w:val="Body Text Numbered Char1"/>
    <w:link w:val="BodyTextNumbered"/>
    <w:rsid w:val="00D87881"/>
    <w:rPr>
      <w:rFonts w:ascii="Times New Roman" w:eastAsia="Times New Roman" w:hAnsi="Times New Roman"/>
      <w:iCs/>
      <w:sz w:val="24"/>
    </w:rPr>
  </w:style>
  <w:style w:type="paragraph" w:styleId="NormalWeb">
    <w:name w:val="Normal (Web)"/>
    <w:basedOn w:val="Normal"/>
    <w:uiPriority w:val="99"/>
    <w:unhideWhenUsed/>
    <w:rsid w:val="00E46EA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E5621"/>
    <w:pPr>
      <w:spacing w:after="0" w:line="240" w:lineRule="auto"/>
      <w:ind w:left="720"/>
    </w:pPr>
    <w:rPr>
      <w:rFonts w:cs="Calibri"/>
    </w:rPr>
  </w:style>
  <w:style w:type="paragraph" w:styleId="PlainText">
    <w:name w:val="Plain Text"/>
    <w:basedOn w:val="Normal"/>
    <w:link w:val="PlainTextChar"/>
    <w:uiPriority w:val="99"/>
    <w:semiHidden/>
    <w:unhideWhenUsed/>
    <w:rsid w:val="005E17E3"/>
    <w:pPr>
      <w:spacing w:after="0" w:line="240" w:lineRule="auto"/>
    </w:pPr>
    <w:rPr>
      <w:rFonts w:ascii="Comic Sans MS" w:eastAsiaTheme="minorHAnsi" w:hAnsi="Comic Sans MS"/>
    </w:rPr>
  </w:style>
  <w:style w:type="character" w:customStyle="1" w:styleId="PlainTextChar">
    <w:name w:val="Plain Text Char"/>
    <w:basedOn w:val="DefaultParagraphFont"/>
    <w:link w:val="PlainText"/>
    <w:uiPriority w:val="99"/>
    <w:semiHidden/>
    <w:rsid w:val="005E17E3"/>
    <w:rPr>
      <w:rFonts w:ascii="Comic Sans MS" w:eastAsiaTheme="minorHAnsi" w:hAnsi="Comic Sans MS"/>
      <w:sz w:val="22"/>
      <w:szCs w:val="22"/>
    </w:rPr>
  </w:style>
  <w:style w:type="paragraph" w:styleId="BalloonText">
    <w:name w:val="Balloon Text"/>
    <w:basedOn w:val="Normal"/>
    <w:link w:val="BalloonTextChar"/>
    <w:uiPriority w:val="99"/>
    <w:semiHidden/>
    <w:unhideWhenUsed/>
    <w:rsid w:val="005E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E3"/>
    <w:rPr>
      <w:rFonts w:ascii="Tahoma" w:hAnsi="Tahoma" w:cs="Tahoma"/>
      <w:sz w:val="16"/>
      <w:szCs w:val="16"/>
    </w:rPr>
  </w:style>
  <w:style w:type="paragraph" w:styleId="List2">
    <w:name w:val="List 2"/>
    <w:basedOn w:val="Normal"/>
    <w:uiPriority w:val="99"/>
    <w:semiHidden/>
    <w:unhideWhenUsed/>
    <w:rsid w:val="00B25A9E"/>
    <w:pPr>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47"/>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7035F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C7D3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264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8C7D3F"/>
    <w:pPr>
      <w:spacing w:after="240" w:line="240" w:lineRule="auto"/>
    </w:pPr>
    <w:rPr>
      <w:rFonts w:ascii="Times New Roman" w:eastAsia="Times New Roman" w:hAnsi="Times New Roman"/>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C7D3F"/>
    <w:rPr>
      <w:rFonts w:ascii="Times New Roman" w:eastAsia="Times New Roman" w:hAnsi="Times New Roman"/>
      <w:sz w:val="24"/>
      <w:szCs w:val="24"/>
    </w:rPr>
  </w:style>
  <w:style w:type="paragraph" w:customStyle="1" w:styleId="H4">
    <w:name w:val="H4"/>
    <w:basedOn w:val="Heading4"/>
    <w:next w:val="BodyText"/>
    <w:link w:val="H4Char"/>
    <w:rsid w:val="008C7D3F"/>
    <w:pPr>
      <w:widowControl w:val="0"/>
      <w:tabs>
        <w:tab w:val="left" w:pos="1260"/>
      </w:tabs>
      <w:spacing w:after="240" w:line="240" w:lineRule="auto"/>
    </w:pPr>
    <w:rPr>
      <w:rFonts w:ascii="Times New Roman" w:hAnsi="Times New Roman"/>
      <w:snapToGrid w:val="0"/>
      <w:sz w:val="24"/>
      <w:szCs w:val="20"/>
    </w:rPr>
  </w:style>
  <w:style w:type="paragraph" w:styleId="List">
    <w:name w:val="List"/>
    <w:aliases w:val=" Char2 Char Char Char Char, Char2 Char"/>
    <w:basedOn w:val="Normal"/>
    <w:link w:val="ListChar"/>
    <w:rsid w:val="008C7D3F"/>
    <w:pPr>
      <w:spacing w:after="240" w:line="240" w:lineRule="auto"/>
      <w:ind w:left="720" w:hanging="720"/>
    </w:pPr>
    <w:rPr>
      <w:rFonts w:ascii="Times New Roman" w:eastAsia="Times New Roman" w:hAnsi="Times New Roman"/>
      <w:sz w:val="24"/>
      <w:szCs w:val="20"/>
    </w:rPr>
  </w:style>
  <w:style w:type="character" w:customStyle="1" w:styleId="ListChar">
    <w:name w:val="List Char"/>
    <w:aliases w:val=" Char2 Char Char Char Char Char, Char2 Char Char"/>
    <w:link w:val="List"/>
    <w:rsid w:val="008C7D3F"/>
    <w:rPr>
      <w:rFonts w:ascii="Times New Roman" w:eastAsia="Times New Roman" w:hAnsi="Times New Roman"/>
      <w:sz w:val="24"/>
    </w:rPr>
  </w:style>
  <w:style w:type="character" w:customStyle="1" w:styleId="H4Char">
    <w:name w:val="H4 Char"/>
    <w:link w:val="H4"/>
    <w:rsid w:val="008C7D3F"/>
    <w:rPr>
      <w:rFonts w:ascii="Times New Roman" w:eastAsia="Times New Roman" w:hAnsi="Times New Roman"/>
      <w:b/>
      <w:bCs/>
      <w:snapToGrid w:val="0"/>
      <w:sz w:val="24"/>
    </w:rPr>
  </w:style>
  <w:style w:type="character" w:customStyle="1" w:styleId="Heading4Char">
    <w:name w:val="Heading 4 Char"/>
    <w:link w:val="Heading4"/>
    <w:uiPriority w:val="9"/>
    <w:semiHidden/>
    <w:rsid w:val="008C7D3F"/>
    <w:rPr>
      <w:rFonts w:ascii="Calibri" w:eastAsia="Times New Roman" w:hAnsi="Calibri" w:cs="Times New Roman"/>
      <w:b/>
      <w:bCs/>
      <w:sz w:val="28"/>
      <w:szCs w:val="28"/>
    </w:rPr>
  </w:style>
  <w:style w:type="paragraph" w:customStyle="1" w:styleId="H3">
    <w:name w:val="H3"/>
    <w:basedOn w:val="Heading3"/>
    <w:next w:val="BodyText"/>
    <w:link w:val="H3Char"/>
    <w:rsid w:val="007035FD"/>
    <w:pPr>
      <w:tabs>
        <w:tab w:val="left" w:pos="1080"/>
      </w:tabs>
      <w:spacing w:after="240" w:line="240" w:lineRule="auto"/>
    </w:pPr>
    <w:rPr>
      <w:rFonts w:ascii="Times New Roman" w:hAnsi="Times New Roman"/>
      <w:i/>
      <w:sz w:val="24"/>
      <w:szCs w:val="20"/>
    </w:rPr>
  </w:style>
  <w:style w:type="character" w:customStyle="1" w:styleId="H3Char">
    <w:name w:val="H3 Char"/>
    <w:link w:val="H3"/>
    <w:rsid w:val="007035FD"/>
    <w:rPr>
      <w:rFonts w:ascii="Times New Roman" w:eastAsia="Times New Roman" w:hAnsi="Times New Roman"/>
      <w:b/>
      <w:bCs/>
      <w:i/>
      <w:sz w:val="24"/>
    </w:rPr>
  </w:style>
  <w:style w:type="character" w:customStyle="1" w:styleId="Heading3Char">
    <w:name w:val="Heading 3 Char"/>
    <w:link w:val="Heading3"/>
    <w:uiPriority w:val="9"/>
    <w:semiHidden/>
    <w:rsid w:val="007035FD"/>
    <w:rPr>
      <w:rFonts w:ascii="Cambria" w:eastAsia="Times New Roman" w:hAnsi="Cambria" w:cs="Times New Roman"/>
      <w:b/>
      <w:bCs/>
      <w:sz w:val="26"/>
      <w:szCs w:val="26"/>
    </w:rPr>
  </w:style>
  <w:style w:type="paragraph" w:customStyle="1" w:styleId="BodyTextNumbered">
    <w:name w:val="Body Text Numbered"/>
    <w:basedOn w:val="BodyText"/>
    <w:link w:val="BodyTextNumberedChar1"/>
    <w:rsid w:val="00D87881"/>
    <w:pPr>
      <w:ind w:left="720" w:hanging="720"/>
    </w:pPr>
    <w:rPr>
      <w:iCs/>
      <w:szCs w:val="20"/>
    </w:rPr>
  </w:style>
  <w:style w:type="character" w:customStyle="1" w:styleId="BodyTextNumberedChar1">
    <w:name w:val="Body Text Numbered Char1"/>
    <w:link w:val="BodyTextNumbered"/>
    <w:rsid w:val="00D87881"/>
    <w:rPr>
      <w:rFonts w:ascii="Times New Roman" w:eastAsia="Times New Roman" w:hAnsi="Times New Roman"/>
      <w:iCs/>
      <w:sz w:val="24"/>
    </w:rPr>
  </w:style>
  <w:style w:type="paragraph" w:styleId="NormalWeb">
    <w:name w:val="Normal (Web)"/>
    <w:basedOn w:val="Normal"/>
    <w:uiPriority w:val="99"/>
    <w:unhideWhenUsed/>
    <w:rsid w:val="00E46EA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E5621"/>
    <w:pPr>
      <w:spacing w:after="0" w:line="240" w:lineRule="auto"/>
      <w:ind w:left="720"/>
    </w:pPr>
    <w:rPr>
      <w:rFonts w:cs="Calibri"/>
    </w:rPr>
  </w:style>
  <w:style w:type="paragraph" w:styleId="PlainText">
    <w:name w:val="Plain Text"/>
    <w:basedOn w:val="Normal"/>
    <w:link w:val="PlainTextChar"/>
    <w:uiPriority w:val="99"/>
    <w:semiHidden/>
    <w:unhideWhenUsed/>
    <w:rsid w:val="005E17E3"/>
    <w:pPr>
      <w:spacing w:after="0" w:line="240" w:lineRule="auto"/>
    </w:pPr>
    <w:rPr>
      <w:rFonts w:ascii="Comic Sans MS" w:eastAsiaTheme="minorHAnsi" w:hAnsi="Comic Sans MS"/>
    </w:rPr>
  </w:style>
  <w:style w:type="character" w:customStyle="1" w:styleId="PlainTextChar">
    <w:name w:val="Plain Text Char"/>
    <w:basedOn w:val="DefaultParagraphFont"/>
    <w:link w:val="PlainText"/>
    <w:uiPriority w:val="99"/>
    <w:semiHidden/>
    <w:rsid w:val="005E17E3"/>
    <w:rPr>
      <w:rFonts w:ascii="Comic Sans MS" w:eastAsiaTheme="minorHAnsi" w:hAnsi="Comic Sans MS"/>
      <w:sz w:val="22"/>
      <w:szCs w:val="22"/>
    </w:rPr>
  </w:style>
  <w:style w:type="paragraph" w:styleId="BalloonText">
    <w:name w:val="Balloon Text"/>
    <w:basedOn w:val="Normal"/>
    <w:link w:val="BalloonTextChar"/>
    <w:uiPriority w:val="99"/>
    <w:semiHidden/>
    <w:unhideWhenUsed/>
    <w:rsid w:val="005E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E3"/>
    <w:rPr>
      <w:rFonts w:ascii="Tahoma" w:hAnsi="Tahoma" w:cs="Tahoma"/>
      <w:sz w:val="16"/>
      <w:szCs w:val="16"/>
    </w:rPr>
  </w:style>
  <w:style w:type="paragraph" w:styleId="List2">
    <w:name w:val="List 2"/>
    <w:basedOn w:val="Normal"/>
    <w:uiPriority w:val="99"/>
    <w:semiHidden/>
    <w:unhideWhenUsed/>
    <w:rsid w:val="00B25A9E"/>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175">
      <w:bodyDiv w:val="1"/>
      <w:marLeft w:val="0"/>
      <w:marRight w:val="0"/>
      <w:marTop w:val="0"/>
      <w:marBottom w:val="0"/>
      <w:divBdr>
        <w:top w:val="none" w:sz="0" w:space="0" w:color="auto"/>
        <w:left w:val="none" w:sz="0" w:space="0" w:color="auto"/>
        <w:bottom w:val="none" w:sz="0" w:space="0" w:color="auto"/>
        <w:right w:val="none" w:sz="0" w:space="0" w:color="auto"/>
      </w:divBdr>
    </w:div>
    <w:div w:id="156500053">
      <w:bodyDiv w:val="1"/>
      <w:marLeft w:val="0"/>
      <w:marRight w:val="0"/>
      <w:marTop w:val="0"/>
      <w:marBottom w:val="0"/>
      <w:divBdr>
        <w:top w:val="none" w:sz="0" w:space="0" w:color="auto"/>
        <w:left w:val="none" w:sz="0" w:space="0" w:color="auto"/>
        <w:bottom w:val="none" w:sz="0" w:space="0" w:color="auto"/>
        <w:right w:val="none" w:sz="0" w:space="0" w:color="auto"/>
      </w:divBdr>
    </w:div>
    <w:div w:id="234704050">
      <w:bodyDiv w:val="1"/>
      <w:marLeft w:val="0"/>
      <w:marRight w:val="0"/>
      <w:marTop w:val="0"/>
      <w:marBottom w:val="0"/>
      <w:divBdr>
        <w:top w:val="none" w:sz="0" w:space="0" w:color="auto"/>
        <w:left w:val="none" w:sz="0" w:space="0" w:color="auto"/>
        <w:bottom w:val="none" w:sz="0" w:space="0" w:color="auto"/>
        <w:right w:val="none" w:sz="0" w:space="0" w:color="auto"/>
      </w:divBdr>
    </w:div>
    <w:div w:id="254634183">
      <w:bodyDiv w:val="1"/>
      <w:marLeft w:val="0"/>
      <w:marRight w:val="0"/>
      <w:marTop w:val="0"/>
      <w:marBottom w:val="0"/>
      <w:divBdr>
        <w:top w:val="none" w:sz="0" w:space="0" w:color="auto"/>
        <w:left w:val="none" w:sz="0" w:space="0" w:color="auto"/>
        <w:bottom w:val="none" w:sz="0" w:space="0" w:color="auto"/>
        <w:right w:val="none" w:sz="0" w:space="0" w:color="auto"/>
      </w:divBdr>
    </w:div>
    <w:div w:id="310915035">
      <w:bodyDiv w:val="1"/>
      <w:marLeft w:val="0"/>
      <w:marRight w:val="0"/>
      <w:marTop w:val="0"/>
      <w:marBottom w:val="0"/>
      <w:divBdr>
        <w:top w:val="none" w:sz="0" w:space="0" w:color="auto"/>
        <w:left w:val="none" w:sz="0" w:space="0" w:color="auto"/>
        <w:bottom w:val="none" w:sz="0" w:space="0" w:color="auto"/>
        <w:right w:val="none" w:sz="0" w:space="0" w:color="auto"/>
      </w:divBdr>
      <w:divsChild>
        <w:div w:id="1981617791">
          <w:marLeft w:val="1166"/>
          <w:marRight w:val="0"/>
          <w:marTop w:val="77"/>
          <w:marBottom w:val="0"/>
          <w:divBdr>
            <w:top w:val="none" w:sz="0" w:space="0" w:color="auto"/>
            <w:left w:val="none" w:sz="0" w:space="0" w:color="auto"/>
            <w:bottom w:val="none" w:sz="0" w:space="0" w:color="auto"/>
            <w:right w:val="none" w:sz="0" w:space="0" w:color="auto"/>
          </w:divBdr>
        </w:div>
        <w:div w:id="580601434">
          <w:marLeft w:val="1166"/>
          <w:marRight w:val="0"/>
          <w:marTop w:val="77"/>
          <w:marBottom w:val="0"/>
          <w:divBdr>
            <w:top w:val="none" w:sz="0" w:space="0" w:color="auto"/>
            <w:left w:val="none" w:sz="0" w:space="0" w:color="auto"/>
            <w:bottom w:val="none" w:sz="0" w:space="0" w:color="auto"/>
            <w:right w:val="none" w:sz="0" w:space="0" w:color="auto"/>
          </w:divBdr>
        </w:div>
      </w:divsChild>
    </w:div>
    <w:div w:id="346711586">
      <w:bodyDiv w:val="1"/>
      <w:marLeft w:val="0"/>
      <w:marRight w:val="0"/>
      <w:marTop w:val="0"/>
      <w:marBottom w:val="0"/>
      <w:divBdr>
        <w:top w:val="none" w:sz="0" w:space="0" w:color="auto"/>
        <w:left w:val="none" w:sz="0" w:space="0" w:color="auto"/>
        <w:bottom w:val="none" w:sz="0" w:space="0" w:color="auto"/>
        <w:right w:val="none" w:sz="0" w:space="0" w:color="auto"/>
      </w:divBdr>
    </w:div>
    <w:div w:id="368922165">
      <w:bodyDiv w:val="1"/>
      <w:marLeft w:val="0"/>
      <w:marRight w:val="0"/>
      <w:marTop w:val="0"/>
      <w:marBottom w:val="0"/>
      <w:divBdr>
        <w:top w:val="none" w:sz="0" w:space="0" w:color="auto"/>
        <w:left w:val="none" w:sz="0" w:space="0" w:color="auto"/>
        <w:bottom w:val="none" w:sz="0" w:space="0" w:color="auto"/>
        <w:right w:val="none" w:sz="0" w:space="0" w:color="auto"/>
      </w:divBdr>
      <w:divsChild>
        <w:div w:id="1251114911">
          <w:marLeft w:val="547"/>
          <w:marRight w:val="0"/>
          <w:marTop w:val="96"/>
          <w:marBottom w:val="0"/>
          <w:divBdr>
            <w:top w:val="none" w:sz="0" w:space="0" w:color="auto"/>
            <w:left w:val="none" w:sz="0" w:space="0" w:color="auto"/>
            <w:bottom w:val="none" w:sz="0" w:space="0" w:color="auto"/>
            <w:right w:val="none" w:sz="0" w:space="0" w:color="auto"/>
          </w:divBdr>
        </w:div>
        <w:div w:id="1010524155">
          <w:marLeft w:val="547"/>
          <w:marRight w:val="0"/>
          <w:marTop w:val="96"/>
          <w:marBottom w:val="0"/>
          <w:divBdr>
            <w:top w:val="none" w:sz="0" w:space="0" w:color="auto"/>
            <w:left w:val="none" w:sz="0" w:space="0" w:color="auto"/>
            <w:bottom w:val="none" w:sz="0" w:space="0" w:color="auto"/>
            <w:right w:val="none" w:sz="0" w:space="0" w:color="auto"/>
          </w:divBdr>
        </w:div>
        <w:div w:id="965232732">
          <w:marLeft w:val="547"/>
          <w:marRight w:val="0"/>
          <w:marTop w:val="96"/>
          <w:marBottom w:val="0"/>
          <w:divBdr>
            <w:top w:val="none" w:sz="0" w:space="0" w:color="auto"/>
            <w:left w:val="none" w:sz="0" w:space="0" w:color="auto"/>
            <w:bottom w:val="none" w:sz="0" w:space="0" w:color="auto"/>
            <w:right w:val="none" w:sz="0" w:space="0" w:color="auto"/>
          </w:divBdr>
        </w:div>
      </w:divsChild>
    </w:div>
    <w:div w:id="447966342">
      <w:bodyDiv w:val="1"/>
      <w:marLeft w:val="0"/>
      <w:marRight w:val="0"/>
      <w:marTop w:val="0"/>
      <w:marBottom w:val="0"/>
      <w:divBdr>
        <w:top w:val="none" w:sz="0" w:space="0" w:color="auto"/>
        <w:left w:val="none" w:sz="0" w:space="0" w:color="auto"/>
        <w:bottom w:val="none" w:sz="0" w:space="0" w:color="auto"/>
        <w:right w:val="none" w:sz="0" w:space="0" w:color="auto"/>
      </w:divBdr>
    </w:div>
    <w:div w:id="475688510">
      <w:bodyDiv w:val="1"/>
      <w:marLeft w:val="0"/>
      <w:marRight w:val="0"/>
      <w:marTop w:val="0"/>
      <w:marBottom w:val="0"/>
      <w:divBdr>
        <w:top w:val="none" w:sz="0" w:space="0" w:color="auto"/>
        <w:left w:val="none" w:sz="0" w:space="0" w:color="auto"/>
        <w:bottom w:val="none" w:sz="0" w:space="0" w:color="auto"/>
        <w:right w:val="none" w:sz="0" w:space="0" w:color="auto"/>
      </w:divBdr>
    </w:div>
    <w:div w:id="479690353">
      <w:bodyDiv w:val="1"/>
      <w:marLeft w:val="0"/>
      <w:marRight w:val="0"/>
      <w:marTop w:val="0"/>
      <w:marBottom w:val="0"/>
      <w:divBdr>
        <w:top w:val="none" w:sz="0" w:space="0" w:color="auto"/>
        <w:left w:val="none" w:sz="0" w:space="0" w:color="auto"/>
        <w:bottom w:val="none" w:sz="0" w:space="0" w:color="auto"/>
        <w:right w:val="none" w:sz="0" w:space="0" w:color="auto"/>
      </w:divBdr>
      <w:divsChild>
        <w:div w:id="1312054032">
          <w:marLeft w:val="1166"/>
          <w:marRight w:val="0"/>
          <w:marTop w:val="77"/>
          <w:marBottom w:val="0"/>
          <w:divBdr>
            <w:top w:val="none" w:sz="0" w:space="0" w:color="auto"/>
            <w:left w:val="none" w:sz="0" w:space="0" w:color="auto"/>
            <w:bottom w:val="none" w:sz="0" w:space="0" w:color="auto"/>
            <w:right w:val="none" w:sz="0" w:space="0" w:color="auto"/>
          </w:divBdr>
        </w:div>
        <w:div w:id="1496260607">
          <w:marLeft w:val="1166"/>
          <w:marRight w:val="0"/>
          <w:marTop w:val="77"/>
          <w:marBottom w:val="0"/>
          <w:divBdr>
            <w:top w:val="none" w:sz="0" w:space="0" w:color="auto"/>
            <w:left w:val="none" w:sz="0" w:space="0" w:color="auto"/>
            <w:bottom w:val="none" w:sz="0" w:space="0" w:color="auto"/>
            <w:right w:val="none" w:sz="0" w:space="0" w:color="auto"/>
          </w:divBdr>
        </w:div>
      </w:divsChild>
    </w:div>
    <w:div w:id="704140751">
      <w:bodyDiv w:val="1"/>
      <w:marLeft w:val="0"/>
      <w:marRight w:val="0"/>
      <w:marTop w:val="0"/>
      <w:marBottom w:val="0"/>
      <w:divBdr>
        <w:top w:val="none" w:sz="0" w:space="0" w:color="auto"/>
        <w:left w:val="none" w:sz="0" w:space="0" w:color="auto"/>
        <w:bottom w:val="none" w:sz="0" w:space="0" w:color="auto"/>
        <w:right w:val="none" w:sz="0" w:space="0" w:color="auto"/>
      </w:divBdr>
      <w:divsChild>
        <w:div w:id="907805517">
          <w:marLeft w:val="547"/>
          <w:marRight w:val="0"/>
          <w:marTop w:val="96"/>
          <w:marBottom w:val="0"/>
          <w:divBdr>
            <w:top w:val="none" w:sz="0" w:space="0" w:color="auto"/>
            <w:left w:val="none" w:sz="0" w:space="0" w:color="auto"/>
            <w:bottom w:val="none" w:sz="0" w:space="0" w:color="auto"/>
            <w:right w:val="none" w:sz="0" w:space="0" w:color="auto"/>
          </w:divBdr>
        </w:div>
        <w:div w:id="1617369347">
          <w:marLeft w:val="547"/>
          <w:marRight w:val="0"/>
          <w:marTop w:val="96"/>
          <w:marBottom w:val="0"/>
          <w:divBdr>
            <w:top w:val="none" w:sz="0" w:space="0" w:color="auto"/>
            <w:left w:val="none" w:sz="0" w:space="0" w:color="auto"/>
            <w:bottom w:val="none" w:sz="0" w:space="0" w:color="auto"/>
            <w:right w:val="none" w:sz="0" w:space="0" w:color="auto"/>
          </w:divBdr>
        </w:div>
        <w:div w:id="1272711163">
          <w:marLeft w:val="547"/>
          <w:marRight w:val="0"/>
          <w:marTop w:val="96"/>
          <w:marBottom w:val="0"/>
          <w:divBdr>
            <w:top w:val="none" w:sz="0" w:space="0" w:color="auto"/>
            <w:left w:val="none" w:sz="0" w:space="0" w:color="auto"/>
            <w:bottom w:val="none" w:sz="0" w:space="0" w:color="auto"/>
            <w:right w:val="none" w:sz="0" w:space="0" w:color="auto"/>
          </w:divBdr>
        </w:div>
      </w:divsChild>
    </w:div>
    <w:div w:id="749692606">
      <w:bodyDiv w:val="1"/>
      <w:marLeft w:val="0"/>
      <w:marRight w:val="0"/>
      <w:marTop w:val="0"/>
      <w:marBottom w:val="0"/>
      <w:divBdr>
        <w:top w:val="none" w:sz="0" w:space="0" w:color="auto"/>
        <w:left w:val="none" w:sz="0" w:space="0" w:color="auto"/>
        <w:bottom w:val="none" w:sz="0" w:space="0" w:color="auto"/>
        <w:right w:val="none" w:sz="0" w:space="0" w:color="auto"/>
      </w:divBdr>
    </w:div>
    <w:div w:id="846097346">
      <w:bodyDiv w:val="1"/>
      <w:marLeft w:val="0"/>
      <w:marRight w:val="0"/>
      <w:marTop w:val="0"/>
      <w:marBottom w:val="0"/>
      <w:divBdr>
        <w:top w:val="none" w:sz="0" w:space="0" w:color="auto"/>
        <w:left w:val="none" w:sz="0" w:space="0" w:color="auto"/>
        <w:bottom w:val="none" w:sz="0" w:space="0" w:color="auto"/>
        <w:right w:val="none" w:sz="0" w:space="0" w:color="auto"/>
      </w:divBdr>
    </w:div>
    <w:div w:id="938563400">
      <w:bodyDiv w:val="1"/>
      <w:marLeft w:val="0"/>
      <w:marRight w:val="0"/>
      <w:marTop w:val="0"/>
      <w:marBottom w:val="0"/>
      <w:divBdr>
        <w:top w:val="none" w:sz="0" w:space="0" w:color="auto"/>
        <w:left w:val="none" w:sz="0" w:space="0" w:color="auto"/>
        <w:bottom w:val="none" w:sz="0" w:space="0" w:color="auto"/>
        <w:right w:val="none" w:sz="0" w:space="0" w:color="auto"/>
      </w:divBdr>
    </w:div>
    <w:div w:id="1024330783">
      <w:bodyDiv w:val="1"/>
      <w:marLeft w:val="0"/>
      <w:marRight w:val="0"/>
      <w:marTop w:val="0"/>
      <w:marBottom w:val="0"/>
      <w:divBdr>
        <w:top w:val="none" w:sz="0" w:space="0" w:color="auto"/>
        <w:left w:val="none" w:sz="0" w:space="0" w:color="auto"/>
        <w:bottom w:val="none" w:sz="0" w:space="0" w:color="auto"/>
        <w:right w:val="none" w:sz="0" w:space="0" w:color="auto"/>
      </w:divBdr>
    </w:div>
    <w:div w:id="1073622642">
      <w:bodyDiv w:val="1"/>
      <w:marLeft w:val="0"/>
      <w:marRight w:val="0"/>
      <w:marTop w:val="0"/>
      <w:marBottom w:val="0"/>
      <w:divBdr>
        <w:top w:val="none" w:sz="0" w:space="0" w:color="auto"/>
        <w:left w:val="none" w:sz="0" w:space="0" w:color="auto"/>
        <w:bottom w:val="none" w:sz="0" w:space="0" w:color="auto"/>
        <w:right w:val="none" w:sz="0" w:space="0" w:color="auto"/>
      </w:divBdr>
      <w:divsChild>
        <w:div w:id="1231425820">
          <w:marLeft w:val="1166"/>
          <w:marRight w:val="0"/>
          <w:marTop w:val="77"/>
          <w:marBottom w:val="0"/>
          <w:divBdr>
            <w:top w:val="none" w:sz="0" w:space="0" w:color="auto"/>
            <w:left w:val="none" w:sz="0" w:space="0" w:color="auto"/>
            <w:bottom w:val="none" w:sz="0" w:space="0" w:color="auto"/>
            <w:right w:val="none" w:sz="0" w:space="0" w:color="auto"/>
          </w:divBdr>
        </w:div>
        <w:div w:id="393504040">
          <w:marLeft w:val="1166"/>
          <w:marRight w:val="0"/>
          <w:marTop w:val="77"/>
          <w:marBottom w:val="0"/>
          <w:divBdr>
            <w:top w:val="none" w:sz="0" w:space="0" w:color="auto"/>
            <w:left w:val="none" w:sz="0" w:space="0" w:color="auto"/>
            <w:bottom w:val="none" w:sz="0" w:space="0" w:color="auto"/>
            <w:right w:val="none" w:sz="0" w:space="0" w:color="auto"/>
          </w:divBdr>
        </w:div>
        <w:div w:id="108553769">
          <w:marLeft w:val="1166"/>
          <w:marRight w:val="0"/>
          <w:marTop w:val="77"/>
          <w:marBottom w:val="0"/>
          <w:divBdr>
            <w:top w:val="none" w:sz="0" w:space="0" w:color="auto"/>
            <w:left w:val="none" w:sz="0" w:space="0" w:color="auto"/>
            <w:bottom w:val="none" w:sz="0" w:space="0" w:color="auto"/>
            <w:right w:val="none" w:sz="0" w:space="0" w:color="auto"/>
          </w:divBdr>
        </w:div>
        <w:div w:id="1450196077">
          <w:marLeft w:val="1166"/>
          <w:marRight w:val="0"/>
          <w:marTop w:val="77"/>
          <w:marBottom w:val="0"/>
          <w:divBdr>
            <w:top w:val="none" w:sz="0" w:space="0" w:color="auto"/>
            <w:left w:val="none" w:sz="0" w:space="0" w:color="auto"/>
            <w:bottom w:val="none" w:sz="0" w:space="0" w:color="auto"/>
            <w:right w:val="none" w:sz="0" w:space="0" w:color="auto"/>
          </w:divBdr>
        </w:div>
      </w:divsChild>
    </w:div>
    <w:div w:id="1109621907">
      <w:bodyDiv w:val="1"/>
      <w:marLeft w:val="0"/>
      <w:marRight w:val="0"/>
      <w:marTop w:val="0"/>
      <w:marBottom w:val="0"/>
      <w:divBdr>
        <w:top w:val="none" w:sz="0" w:space="0" w:color="auto"/>
        <w:left w:val="none" w:sz="0" w:space="0" w:color="auto"/>
        <w:bottom w:val="none" w:sz="0" w:space="0" w:color="auto"/>
        <w:right w:val="none" w:sz="0" w:space="0" w:color="auto"/>
      </w:divBdr>
    </w:div>
    <w:div w:id="1213468983">
      <w:bodyDiv w:val="1"/>
      <w:marLeft w:val="0"/>
      <w:marRight w:val="0"/>
      <w:marTop w:val="0"/>
      <w:marBottom w:val="0"/>
      <w:divBdr>
        <w:top w:val="none" w:sz="0" w:space="0" w:color="auto"/>
        <w:left w:val="none" w:sz="0" w:space="0" w:color="auto"/>
        <w:bottom w:val="none" w:sz="0" w:space="0" w:color="auto"/>
        <w:right w:val="none" w:sz="0" w:space="0" w:color="auto"/>
      </w:divBdr>
    </w:div>
    <w:div w:id="1248612651">
      <w:bodyDiv w:val="1"/>
      <w:marLeft w:val="0"/>
      <w:marRight w:val="0"/>
      <w:marTop w:val="0"/>
      <w:marBottom w:val="0"/>
      <w:divBdr>
        <w:top w:val="none" w:sz="0" w:space="0" w:color="auto"/>
        <w:left w:val="none" w:sz="0" w:space="0" w:color="auto"/>
        <w:bottom w:val="none" w:sz="0" w:space="0" w:color="auto"/>
        <w:right w:val="none" w:sz="0" w:space="0" w:color="auto"/>
      </w:divBdr>
    </w:div>
    <w:div w:id="1283734402">
      <w:bodyDiv w:val="1"/>
      <w:marLeft w:val="0"/>
      <w:marRight w:val="0"/>
      <w:marTop w:val="0"/>
      <w:marBottom w:val="0"/>
      <w:divBdr>
        <w:top w:val="none" w:sz="0" w:space="0" w:color="auto"/>
        <w:left w:val="none" w:sz="0" w:space="0" w:color="auto"/>
        <w:bottom w:val="none" w:sz="0" w:space="0" w:color="auto"/>
        <w:right w:val="none" w:sz="0" w:space="0" w:color="auto"/>
      </w:divBdr>
    </w:div>
    <w:div w:id="1425305182">
      <w:bodyDiv w:val="1"/>
      <w:marLeft w:val="0"/>
      <w:marRight w:val="0"/>
      <w:marTop w:val="0"/>
      <w:marBottom w:val="0"/>
      <w:divBdr>
        <w:top w:val="none" w:sz="0" w:space="0" w:color="auto"/>
        <w:left w:val="none" w:sz="0" w:space="0" w:color="auto"/>
        <w:bottom w:val="none" w:sz="0" w:space="0" w:color="auto"/>
        <w:right w:val="none" w:sz="0" w:space="0" w:color="auto"/>
      </w:divBdr>
      <w:divsChild>
        <w:div w:id="1201629925">
          <w:marLeft w:val="547"/>
          <w:marRight w:val="0"/>
          <w:marTop w:val="96"/>
          <w:marBottom w:val="0"/>
          <w:divBdr>
            <w:top w:val="none" w:sz="0" w:space="0" w:color="auto"/>
            <w:left w:val="none" w:sz="0" w:space="0" w:color="auto"/>
            <w:bottom w:val="none" w:sz="0" w:space="0" w:color="auto"/>
            <w:right w:val="none" w:sz="0" w:space="0" w:color="auto"/>
          </w:divBdr>
        </w:div>
        <w:div w:id="1858494092">
          <w:marLeft w:val="547"/>
          <w:marRight w:val="0"/>
          <w:marTop w:val="96"/>
          <w:marBottom w:val="0"/>
          <w:divBdr>
            <w:top w:val="none" w:sz="0" w:space="0" w:color="auto"/>
            <w:left w:val="none" w:sz="0" w:space="0" w:color="auto"/>
            <w:bottom w:val="none" w:sz="0" w:space="0" w:color="auto"/>
            <w:right w:val="none" w:sz="0" w:space="0" w:color="auto"/>
          </w:divBdr>
        </w:div>
      </w:divsChild>
    </w:div>
    <w:div w:id="1465386613">
      <w:bodyDiv w:val="1"/>
      <w:marLeft w:val="0"/>
      <w:marRight w:val="0"/>
      <w:marTop w:val="0"/>
      <w:marBottom w:val="0"/>
      <w:divBdr>
        <w:top w:val="none" w:sz="0" w:space="0" w:color="auto"/>
        <w:left w:val="none" w:sz="0" w:space="0" w:color="auto"/>
        <w:bottom w:val="none" w:sz="0" w:space="0" w:color="auto"/>
        <w:right w:val="none" w:sz="0" w:space="0" w:color="auto"/>
      </w:divBdr>
      <w:divsChild>
        <w:div w:id="690571558">
          <w:marLeft w:val="547"/>
          <w:marRight w:val="0"/>
          <w:marTop w:val="96"/>
          <w:marBottom w:val="0"/>
          <w:divBdr>
            <w:top w:val="none" w:sz="0" w:space="0" w:color="auto"/>
            <w:left w:val="none" w:sz="0" w:space="0" w:color="auto"/>
            <w:bottom w:val="none" w:sz="0" w:space="0" w:color="auto"/>
            <w:right w:val="none" w:sz="0" w:space="0" w:color="auto"/>
          </w:divBdr>
        </w:div>
        <w:div w:id="1191604071">
          <w:marLeft w:val="547"/>
          <w:marRight w:val="0"/>
          <w:marTop w:val="96"/>
          <w:marBottom w:val="0"/>
          <w:divBdr>
            <w:top w:val="none" w:sz="0" w:space="0" w:color="auto"/>
            <w:left w:val="none" w:sz="0" w:space="0" w:color="auto"/>
            <w:bottom w:val="none" w:sz="0" w:space="0" w:color="auto"/>
            <w:right w:val="none" w:sz="0" w:space="0" w:color="auto"/>
          </w:divBdr>
        </w:div>
        <w:div w:id="1552231734">
          <w:marLeft w:val="547"/>
          <w:marRight w:val="0"/>
          <w:marTop w:val="96"/>
          <w:marBottom w:val="0"/>
          <w:divBdr>
            <w:top w:val="none" w:sz="0" w:space="0" w:color="auto"/>
            <w:left w:val="none" w:sz="0" w:space="0" w:color="auto"/>
            <w:bottom w:val="none" w:sz="0" w:space="0" w:color="auto"/>
            <w:right w:val="none" w:sz="0" w:space="0" w:color="auto"/>
          </w:divBdr>
        </w:div>
        <w:div w:id="849370411">
          <w:marLeft w:val="547"/>
          <w:marRight w:val="0"/>
          <w:marTop w:val="96"/>
          <w:marBottom w:val="0"/>
          <w:divBdr>
            <w:top w:val="none" w:sz="0" w:space="0" w:color="auto"/>
            <w:left w:val="none" w:sz="0" w:space="0" w:color="auto"/>
            <w:bottom w:val="none" w:sz="0" w:space="0" w:color="auto"/>
            <w:right w:val="none" w:sz="0" w:space="0" w:color="auto"/>
          </w:divBdr>
        </w:div>
      </w:divsChild>
    </w:div>
    <w:div w:id="1653410092">
      <w:bodyDiv w:val="1"/>
      <w:marLeft w:val="0"/>
      <w:marRight w:val="0"/>
      <w:marTop w:val="0"/>
      <w:marBottom w:val="0"/>
      <w:divBdr>
        <w:top w:val="none" w:sz="0" w:space="0" w:color="auto"/>
        <w:left w:val="none" w:sz="0" w:space="0" w:color="auto"/>
        <w:bottom w:val="none" w:sz="0" w:space="0" w:color="auto"/>
        <w:right w:val="none" w:sz="0" w:space="0" w:color="auto"/>
      </w:divBdr>
    </w:div>
    <w:div w:id="1831630749">
      <w:bodyDiv w:val="1"/>
      <w:marLeft w:val="0"/>
      <w:marRight w:val="0"/>
      <w:marTop w:val="0"/>
      <w:marBottom w:val="0"/>
      <w:divBdr>
        <w:top w:val="none" w:sz="0" w:space="0" w:color="auto"/>
        <w:left w:val="none" w:sz="0" w:space="0" w:color="auto"/>
        <w:bottom w:val="none" w:sz="0" w:space="0" w:color="auto"/>
        <w:right w:val="none" w:sz="0" w:space="0" w:color="auto"/>
      </w:divBdr>
      <w:divsChild>
        <w:div w:id="277222983">
          <w:marLeft w:val="547"/>
          <w:marRight w:val="0"/>
          <w:marTop w:val="96"/>
          <w:marBottom w:val="0"/>
          <w:divBdr>
            <w:top w:val="none" w:sz="0" w:space="0" w:color="auto"/>
            <w:left w:val="none" w:sz="0" w:space="0" w:color="auto"/>
            <w:bottom w:val="none" w:sz="0" w:space="0" w:color="auto"/>
            <w:right w:val="none" w:sz="0" w:space="0" w:color="auto"/>
          </w:divBdr>
        </w:div>
        <w:div w:id="1110975455">
          <w:marLeft w:val="547"/>
          <w:marRight w:val="0"/>
          <w:marTop w:val="96"/>
          <w:marBottom w:val="0"/>
          <w:divBdr>
            <w:top w:val="none" w:sz="0" w:space="0" w:color="auto"/>
            <w:left w:val="none" w:sz="0" w:space="0" w:color="auto"/>
            <w:bottom w:val="none" w:sz="0" w:space="0" w:color="auto"/>
            <w:right w:val="none" w:sz="0" w:space="0" w:color="auto"/>
          </w:divBdr>
        </w:div>
        <w:div w:id="1315912859">
          <w:marLeft w:val="547"/>
          <w:marRight w:val="0"/>
          <w:marTop w:val="96"/>
          <w:marBottom w:val="0"/>
          <w:divBdr>
            <w:top w:val="none" w:sz="0" w:space="0" w:color="auto"/>
            <w:left w:val="none" w:sz="0" w:space="0" w:color="auto"/>
            <w:bottom w:val="none" w:sz="0" w:space="0" w:color="auto"/>
            <w:right w:val="none" w:sz="0" w:space="0" w:color="auto"/>
          </w:divBdr>
        </w:div>
        <w:div w:id="1213805706">
          <w:marLeft w:val="547"/>
          <w:marRight w:val="0"/>
          <w:marTop w:val="96"/>
          <w:marBottom w:val="0"/>
          <w:divBdr>
            <w:top w:val="none" w:sz="0" w:space="0" w:color="auto"/>
            <w:left w:val="none" w:sz="0" w:space="0" w:color="auto"/>
            <w:bottom w:val="none" w:sz="0" w:space="0" w:color="auto"/>
            <w:right w:val="none" w:sz="0" w:space="0" w:color="auto"/>
          </w:divBdr>
        </w:div>
        <w:div w:id="1519395011">
          <w:marLeft w:val="547"/>
          <w:marRight w:val="0"/>
          <w:marTop w:val="96"/>
          <w:marBottom w:val="0"/>
          <w:divBdr>
            <w:top w:val="none" w:sz="0" w:space="0" w:color="auto"/>
            <w:left w:val="none" w:sz="0" w:space="0" w:color="auto"/>
            <w:bottom w:val="none" w:sz="0" w:space="0" w:color="auto"/>
            <w:right w:val="none" w:sz="0" w:space="0" w:color="auto"/>
          </w:divBdr>
        </w:div>
      </w:divsChild>
    </w:div>
    <w:div w:id="1890804141">
      <w:bodyDiv w:val="1"/>
      <w:marLeft w:val="0"/>
      <w:marRight w:val="0"/>
      <w:marTop w:val="0"/>
      <w:marBottom w:val="0"/>
      <w:divBdr>
        <w:top w:val="none" w:sz="0" w:space="0" w:color="auto"/>
        <w:left w:val="none" w:sz="0" w:space="0" w:color="auto"/>
        <w:bottom w:val="none" w:sz="0" w:space="0" w:color="auto"/>
        <w:right w:val="none" w:sz="0" w:space="0" w:color="auto"/>
      </w:divBdr>
    </w:div>
    <w:div w:id="21436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scott@centerpointenergy.com" TargetMode="External"/><Relationship Id="rId13" Type="http://schemas.openxmlformats.org/officeDocument/2006/relationships/hyperlink" Target="mailto:taylor.woodruff@oncor.com" TargetMode="External"/><Relationship Id="rId3" Type="http://schemas.microsoft.com/office/2007/relationships/stylesWithEffects" Target="stylesWithEffects.xml"/><Relationship Id="rId7" Type="http://schemas.openxmlformats.org/officeDocument/2006/relationships/hyperlink" Target="mailto:sheri.wiegand@txu.com" TargetMode="External"/><Relationship Id="rId12" Type="http://schemas.openxmlformats.org/officeDocument/2006/relationships/hyperlink" Target="mailto:Deborah.mckeever@onco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arolyn.reed@centerpointenergy.com" TargetMode="External"/><Relationship Id="rId11" Type="http://schemas.openxmlformats.org/officeDocument/2006/relationships/hyperlink" Target="mailto:jclee@ae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nica.jones@nrg.com" TargetMode="External"/><Relationship Id="rId4" Type="http://schemas.openxmlformats.org/officeDocument/2006/relationships/settings" Target="settings.xml"/><Relationship Id="rId9" Type="http://schemas.openxmlformats.org/officeDocument/2006/relationships/hyperlink" Target="mailto:tomas.fernandez@nrg.com" TargetMode="External"/><Relationship Id="rId14" Type="http://schemas.openxmlformats.org/officeDocument/2006/relationships/hyperlink" Target="mailto:lindsay.butterfield@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CenterPoint Energy</Company>
  <LinksUpToDate>false</LinksUpToDate>
  <CharactersWithSpaces>5993</CharactersWithSpaces>
  <SharedDoc>false</SharedDoc>
  <HLinks>
    <vt:vector size="36" baseType="variant">
      <vt:variant>
        <vt:i4>1507434</vt:i4>
      </vt:variant>
      <vt:variant>
        <vt:i4>15</vt:i4>
      </vt:variant>
      <vt:variant>
        <vt:i4>0</vt:i4>
      </vt:variant>
      <vt:variant>
        <vt:i4>5</vt:i4>
      </vt:variant>
      <vt:variant>
        <vt:lpwstr>mailto:barrett.morrow@centerpointenergy.com</vt:lpwstr>
      </vt:variant>
      <vt:variant>
        <vt:lpwstr/>
      </vt:variant>
      <vt:variant>
        <vt:i4>6291528</vt:i4>
      </vt:variant>
      <vt:variant>
        <vt:i4>12</vt:i4>
      </vt:variant>
      <vt:variant>
        <vt:i4>0</vt:i4>
      </vt:variant>
      <vt:variant>
        <vt:i4>5</vt:i4>
      </vt:variant>
      <vt:variant>
        <vt:lpwstr>mailto:cnfranklin@aep.com</vt:lpwstr>
      </vt:variant>
      <vt:variant>
        <vt:lpwstr/>
      </vt:variant>
      <vt:variant>
        <vt:i4>4128854</vt:i4>
      </vt:variant>
      <vt:variant>
        <vt:i4>9</vt:i4>
      </vt:variant>
      <vt:variant>
        <vt:i4>0</vt:i4>
      </vt:variant>
      <vt:variant>
        <vt:i4>5</vt:i4>
      </vt:variant>
      <vt:variant>
        <vt:lpwstr>mailto:jim.lee@directenergy.com</vt:lpwstr>
      </vt:variant>
      <vt:variant>
        <vt:lpwstr/>
      </vt:variant>
      <vt:variant>
        <vt:i4>327783</vt:i4>
      </vt:variant>
      <vt:variant>
        <vt:i4>6</vt:i4>
      </vt:variant>
      <vt:variant>
        <vt:i4>0</vt:i4>
      </vt:variant>
      <vt:variant>
        <vt:i4>5</vt:i4>
      </vt:variant>
      <vt:variant>
        <vt:lpwstr>mailto:sheri.wiegand@txu.com</vt:lpwstr>
      </vt:variant>
      <vt:variant>
        <vt:lpwstr/>
      </vt:variant>
      <vt:variant>
        <vt:i4>6422545</vt:i4>
      </vt:variant>
      <vt:variant>
        <vt:i4>3</vt:i4>
      </vt:variant>
      <vt:variant>
        <vt:i4>0</vt:i4>
      </vt:variant>
      <vt:variant>
        <vt:i4>5</vt:i4>
      </vt:variant>
      <vt:variant>
        <vt:lpwstr>mailto:Carolyn.reed@centerpointenergy.com</vt:lpwstr>
      </vt:variant>
      <vt:variant>
        <vt:lpwstr/>
      </vt:variant>
      <vt:variant>
        <vt:i4>8192090</vt:i4>
      </vt:variant>
      <vt:variant>
        <vt:i4>0</vt:i4>
      </vt:variant>
      <vt:variant>
        <vt:i4>0</vt:i4>
      </vt:variant>
      <vt:variant>
        <vt:i4>5</vt:i4>
      </vt:variant>
      <vt:variant>
        <vt:lpwstr>mailto:myjones@reliant.com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Wiegand, Sheri</dc:creator>
  <cp:lastModifiedBy>Reed, Carolyn E.</cp:lastModifiedBy>
  <cp:revision>2</cp:revision>
  <cp:lastPrinted>2014-12-01T23:47:00Z</cp:lastPrinted>
  <dcterms:created xsi:type="dcterms:W3CDTF">2015-09-29T19:17:00Z</dcterms:created>
  <dcterms:modified xsi:type="dcterms:W3CDTF">2015-09-29T19:17:00Z</dcterms:modified>
</cp:coreProperties>
</file>