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B9C" w:rsidRPr="00E25379" w:rsidRDefault="006D1B9C" w:rsidP="006D1B9C">
      <w:pPr>
        <w:rPr>
          <w:rFonts w:ascii="Times New Roman" w:hAnsi="Times New Roman" w:cs="Times New Roman"/>
          <w:b/>
          <w:sz w:val="40"/>
          <w:szCs w:val="40"/>
        </w:rPr>
      </w:pPr>
      <w:r w:rsidRPr="00E25379">
        <w:rPr>
          <w:rFonts w:ascii="Times New Roman" w:hAnsi="Times New Roman" w:cs="Times New Roman"/>
          <w:b/>
          <w:sz w:val="40"/>
          <w:szCs w:val="40"/>
        </w:rPr>
        <w:t>RMTTF Meeting Notes</w:t>
      </w:r>
    </w:p>
    <w:p w:rsidR="006D1B9C" w:rsidRPr="00E25379" w:rsidRDefault="00DB5D2D" w:rsidP="006D1B9C">
      <w:pPr>
        <w:pStyle w:val="NoSpacing"/>
        <w:rPr>
          <w:rFonts w:ascii="Times New Roman" w:hAnsi="Times New Roman" w:cs="Times New Roman"/>
          <w:sz w:val="24"/>
          <w:szCs w:val="24"/>
        </w:rPr>
      </w:pPr>
      <w:r>
        <w:rPr>
          <w:rFonts w:ascii="Times New Roman" w:hAnsi="Times New Roman" w:cs="Times New Roman"/>
          <w:sz w:val="24"/>
          <w:szCs w:val="24"/>
        </w:rPr>
        <w:t>Tuesday, September 15</w:t>
      </w:r>
      <w:r w:rsidR="006D1B9C" w:rsidRPr="00E25379">
        <w:rPr>
          <w:rFonts w:ascii="Times New Roman" w:hAnsi="Times New Roman" w:cs="Times New Roman"/>
          <w:sz w:val="24"/>
          <w:szCs w:val="24"/>
        </w:rPr>
        <w:t>, 2015</w:t>
      </w:r>
    </w:p>
    <w:p w:rsidR="006D1B9C" w:rsidRPr="00E25379" w:rsidRDefault="006D1B9C" w:rsidP="006D1B9C">
      <w:pPr>
        <w:pStyle w:val="NoSpacing"/>
        <w:rPr>
          <w:rFonts w:ascii="Times New Roman" w:hAnsi="Times New Roman" w:cs="Times New Roman"/>
          <w:sz w:val="24"/>
          <w:szCs w:val="24"/>
        </w:rPr>
      </w:pPr>
      <w:r w:rsidRPr="00E25379">
        <w:rPr>
          <w:rFonts w:ascii="Times New Roman" w:hAnsi="Times New Roman" w:cs="Times New Roman"/>
          <w:sz w:val="24"/>
          <w:szCs w:val="24"/>
        </w:rPr>
        <w:t>ERCOT Met Center, Room 168</w:t>
      </w:r>
    </w:p>
    <w:p w:rsidR="006D1B9C" w:rsidRPr="00E25379" w:rsidRDefault="006D1B9C" w:rsidP="006D1B9C">
      <w:pPr>
        <w:pStyle w:val="NoSpacing"/>
        <w:rPr>
          <w:rFonts w:ascii="Times New Roman" w:hAnsi="Times New Roman" w:cs="Times New Roman"/>
          <w:sz w:val="24"/>
          <w:szCs w:val="24"/>
        </w:rPr>
      </w:pPr>
      <w:r w:rsidRPr="00E25379">
        <w:rPr>
          <w:rFonts w:ascii="Times New Roman" w:hAnsi="Times New Roman" w:cs="Times New Roman"/>
          <w:sz w:val="24"/>
          <w:szCs w:val="24"/>
        </w:rPr>
        <w:t>9:30 AM</w:t>
      </w:r>
    </w:p>
    <w:p w:rsidR="006D1B9C" w:rsidRPr="00E25379" w:rsidRDefault="006D1B9C" w:rsidP="006D1B9C">
      <w:pPr>
        <w:rPr>
          <w:rFonts w:ascii="Times New Roman" w:hAnsi="Times New Roman" w:cs="Times New Roman"/>
          <w:sz w:val="24"/>
          <w:szCs w:val="24"/>
        </w:rPr>
      </w:pPr>
    </w:p>
    <w:p w:rsidR="006D1B9C" w:rsidRPr="00E25379" w:rsidRDefault="006D1B9C" w:rsidP="006D1B9C">
      <w:pPr>
        <w:rPr>
          <w:rFonts w:ascii="Times New Roman" w:hAnsi="Times New Roman" w:cs="Times New Roman"/>
          <w:b/>
          <w:sz w:val="28"/>
          <w:szCs w:val="28"/>
          <w:u w:val="single"/>
        </w:rPr>
      </w:pPr>
      <w:r w:rsidRPr="00E25379">
        <w:rPr>
          <w:rFonts w:ascii="Times New Roman" w:hAnsi="Times New Roman" w:cs="Times New Roman"/>
          <w:b/>
          <w:sz w:val="28"/>
          <w:szCs w:val="28"/>
          <w:u w:val="single"/>
        </w:rPr>
        <w:t>Attendees:</w:t>
      </w:r>
    </w:p>
    <w:p w:rsidR="006D1B9C" w:rsidRPr="00E25379" w:rsidRDefault="006D1B9C" w:rsidP="006D1B9C">
      <w:pPr>
        <w:rPr>
          <w:rFonts w:ascii="Times New Roman" w:hAnsi="Times New Roman" w:cs="Times New Roman"/>
          <w:b/>
          <w:sz w:val="28"/>
          <w:szCs w:val="28"/>
        </w:rPr>
      </w:pPr>
      <w:r w:rsidRPr="00E25379">
        <w:rPr>
          <w:rFonts w:ascii="Times New Roman" w:hAnsi="Times New Roman" w:cs="Times New Roman"/>
          <w:b/>
          <w:sz w:val="28"/>
          <w:szCs w:val="28"/>
        </w:rPr>
        <w:t>In Person:</w:t>
      </w:r>
    </w:p>
    <w:p w:rsidR="00DB5D2D" w:rsidRPr="00DB5D2D" w:rsidRDefault="00DB5D2D" w:rsidP="00DB5D2D">
      <w:pPr>
        <w:pStyle w:val="NoSpacing"/>
        <w:numPr>
          <w:ilvl w:val="0"/>
          <w:numId w:val="1"/>
        </w:numPr>
        <w:rPr>
          <w:rFonts w:ascii="Times New Roman" w:hAnsi="Times New Roman" w:cs="Times New Roman"/>
          <w:sz w:val="24"/>
          <w:szCs w:val="24"/>
        </w:rPr>
      </w:pPr>
      <w:r w:rsidRPr="00E25379">
        <w:rPr>
          <w:rFonts w:ascii="Times New Roman" w:hAnsi="Times New Roman" w:cs="Times New Roman"/>
          <w:sz w:val="24"/>
          <w:szCs w:val="24"/>
        </w:rPr>
        <w:t>Sheri Wiegand</w:t>
      </w:r>
      <w:r w:rsidRPr="00E25379">
        <w:rPr>
          <w:rFonts w:ascii="Times New Roman" w:hAnsi="Times New Roman" w:cs="Times New Roman"/>
          <w:sz w:val="24"/>
          <w:szCs w:val="24"/>
        </w:rPr>
        <w:tab/>
      </w:r>
      <w:r w:rsidRPr="00E25379">
        <w:rPr>
          <w:rFonts w:ascii="Times New Roman" w:hAnsi="Times New Roman" w:cs="Times New Roman"/>
          <w:sz w:val="24"/>
          <w:szCs w:val="24"/>
        </w:rPr>
        <w:tab/>
        <w:t>TXU</w:t>
      </w:r>
    </w:p>
    <w:p w:rsidR="006D1B9C" w:rsidRPr="00E25379" w:rsidRDefault="006D1B9C" w:rsidP="006D1B9C">
      <w:pPr>
        <w:pStyle w:val="NoSpacing"/>
        <w:numPr>
          <w:ilvl w:val="0"/>
          <w:numId w:val="1"/>
        </w:numPr>
        <w:rPr>
          <w:rFonts w:ascii="Times New Roman" w:hAnsi="Times New Roman" w:cs="Times New Roman"/>
          <w:sz w:val="24"/>
          <w:szCs w:val="24"/>
        </w:rPr>
      </w:pPr>
      <w:r w:rsidRPr="00E25379">
        <w:rPr>
          <w:rFonts w:ascii="Times New Roman" w:hAnsi="Times New Roman" w:cs="Times New Roman"/>
          <w:sz w:val="24"/>
          <w:szCs w:val="24"/>
        </w:rPr>
        <w:t xml:space="preserve">Debbie </w:t>
      </w:r>
      <w:proofErr w:type="spellStart"/>
      <w:r w:rsidRPr="00E25379">
        <w:rPr>
          <w:rFonts w:ascii="Times New Roman" w:hAnsi="Times New Roman" w:cs="Times New Roman"/>
          <w:sz w:val="24"/>
          <w:szCs w:val="24"/>
        </w:rPr>
        <w:t>McKeever</w:t>
      </w:r>
      <w:proofErr w:type="spellEnd"/>
      <w:r w:rsidRPr="00E25379">
        <w:rPr>
          <w:rFonts w:ascii="Times New Roman" w:hAnsi="Times New Roman" w:cs="Times New Roman"/>
          <w:sz w:val="24"/>
          <w:szCs w:val="24"/>
        </w:rPr>
        <w:tab/>
      </w:r>
      <w:proofErr w:type="spellStart"/>
      <w:r w:rsidRPr="00E25379">
        <w:rPr>
          <w:rFonts w:ascii="Times New Roman" w:hAnsi="Times New Roman" w:cs="Times New Roman"/>
          <w:sz w:val="24"/>
          <w:szCs w:val="24"/>
        </w:rPr>
        <w:t>Oncor</w:t>
      </w:r>
      <w:proofErr w:type="spellEnd"/>
    </w:p>
    <w:p w:rsidR="006D1B9C" w:rsidRPr="00E25379" w:rsidRDefault="006D1B9C" w:rsidP="006D1B9C">
      <w:pPr>
        <w:pStyle w:val="NoSpacing"/>
        <w:numPr>
          <w:ilvl w:val="0"/>
          <w:numId w:val="1"/>
        </w:numPr>
        <w:rPr>
          <w:rFonts w:ascii="Times New Roman" w:hAnsi="Times New Roman" w:cs="Times New Roman"/>
          <w:sz w:val="24"/>
          <w:szCs w:val="24"/>
        </w:rPr>
      </w:pPr>
      <w:r w:rsidRPr="00E25379">
        <w:rPr>
          <w:rFonts w:ascii="Times New Roman" w:hAnsi="Times New Roman" w:cs="Times New Roman"/>
          <w:sz w:val="24"/>
          <w:szCs w:val="24"/>
        </w:rPr>
        <w:t>Tomas Fernandez</w:t>
      </w:r>
      <w:r w:rsidRPr="00E25379">
        <w:rPr>
          <w:rFonts w:ascii="Times New Roman" w:hAnsi="Times New Roman" w:cs="Times New Roman"/>
          <w:sz w:val="24"/>
          <w:szCs w:val="24"/>
        </w:rPr>
        <w:tab/>
        <w:t>NRG</w:t>
      </w:r>
    </w:p>
    <w:p w:rsidR="006D1B9C" w:rsidRPr="00DB5D2D" w:rsidRDefault="006D1B9C" w:rsidP="006D1B9C">
      <w:pPr>
        <w:pStyle w:val="NoSpacing"/>
        <w:numPr>
          <w:ilvl w:val="0"/>
          <w:numId w:val="1"/>
        </w:numPr>
        <w:rPr>
          <w:rFonts w:ascii="Times New Roman" w:hAnsi="Times New Roman" w:cs="Times New Roman"/>
          <w:sz w:val="24"/>
          <w:szCs w:val="24"/>
        </w:rPr>
      </w:pPr>
      <w:r w:rsidRPr="00DB5D2D">
        <w:rPr>
          <w:rFonts w:ascii="Times New Roman" w:hAnsi="Times New Roman" w:cs="Times New Roman"/>
          <w:sz w:val="24"/>
          <w:szCs w:val="24"/>
        </w:rPr>
        <w:t xml:space="preserve">Bill </w:t>
      </w:r>
      <w:proofErr w:type="spellStart"/>
      <w:r w:rsidRPr="00DB5D2D">
        <w:rPr>
          <w:rFonts w:ascii="Times New Roman" w:hAnsi="Times New Roman" w:cs="Times New Roman"/>
          <w:sz w:val="24"/>
          <w:szCs w:val="24"/>
        </w:rPr>
        <w:t>Kettlewell</w:t>
      </w:r>
      <w:proofErr w:type="spellEnd"/>
      <w:r w:rsidRPr="00DB5D2D">
        <w:rPr>
          <w:rFonts w:ascii="Times New Roman" w:hAnsi="Times New Roman" w:cs="Times New Roman"/>
          <w:sz w:val="24"/>
          <w:szCs w:val="24"/>
        </w:rPr>
        <w:tab/>
      </w:r>
      <w:r w:rsidRPr="00DB5D2D">
        <w:rPr>
          <w:rFonts w:ascii="Times New Roman" w:hAnsi="Times New Roman" w:cs="Times New Roman"/>
          <w:sz w:val="24"/>
          <w:szCs w:val="24"/>
        </w:rPr>
        <w:tab/>
        <w:t>ERCOT</w:t>
      </w:r>
    </w:p>
    <w:p w:rsidR="006D1B9C" w:rsidRPr="00E25379" w:rsidRDefault="006D1B9C" w:rsidP="006D1B9C">
      <w:pPr>
        <w:pStyle w:val="NoSpacing"/>
        <w:numPr>
          <w:ilvl w:val="0"/>
          <w:numId w:val="1"/>
        </w:numPr>
        <w:rPr>
          <w:rFonts w:ascii="Times New Roman" w:hAnsi="Times New Roman" w:cs="Times New Roman"/>
          <w:sz w:val="24"/>
          <w:szCs w:val="24"/>
        </w:rPr>
      </w:pPr>
      <w:r w:rsidRPr="00E25379">
        <w:rPr>
          <w:rFonts w:ascii="Times New Roman" w:hAnsi="Times New Roman" w:cs="Times New Roman"/>
          <w:sz w:val="24"/>
          <w:szCs w:val="24"/>
        </w:rPr>
        <w:t>Monica Jones</w:t>
      </w:r>
      <w:r w:rsidRPr="00E25379">
        <w:rPr>
          <w:rFonts w:ascii="Times New Roman" w:hAnsi="Times New Roman" w:cs="Times New Roman"/>
          <w:sz w:val="24"/>
          <w:szCs w:val="24"/>
        </w:rPr>
        <w:tab/>
      </w:r>
      <w:r w:rsidRPr="00E25379">
        <w:rPr>
          <w:rFonts w:ascii="Times New Roman" w:hAnsi="Times New Roman" w:cs="Times New Roman"/>
          <w:sz w:val="24"/>
          <w:szCs w:val="24"/>
        </w:rPr>
        <w:tab/>
        <w:t>NRG</w:t>
      </w:r>
    </w:p>
    <w:p w:rsidR="006D1B9C" w:rsidRDefault="006D1B9C" w:rsidP="006D1B9C">
      <w:pPr>
        <w:pStyle w:val="NoSpacing"/>
        <w:numPr>
          <w:ilvl w:val="0"/>
          <w:numId w:val="1"/>
        </w:numPr>
        <w:rPr>
          <w:rFonts w:ascii="Times New Roman" w:hAnsi="Times New Roman" w:cs="Times New Roman"/>
          <w:sz w:val="24"/>
          <w:szCs w:val="24"/>
        </w:rPr>
      </w:pPr>
      <w:r w:rsidRPr="00E25379">
        <w:rPr>
          <w:rFonts w:ascii="Times New Roman" w:hAnsi="Times New Roman" w:cs="Times New Roman"/>
          <w:sz w:val="24"/>
          <w:szCs w:val="24"/>
        </w:rPr>
        <w:t xml:space="preserve">Matt </w:t>
      </w:r>
      <w:proofErr w:type="spellStart"/>
      <w:r w:rsidRPr="00E25379">
        <w:rPr>
          <w:rFonts w:ascii="Times New Roman" w:hAnsi="Times New Roman" w:cs="Times New Roman"/>
          <w:sz w:val="24"/>
          <w:szCs w:val="24"/>
        </w:rPr>
        <w:t>Tschetter</w:t>
      </w:r>
      <w:proofErr w:type="spellEnd"/>
      <w:r w:rsidRPr="00E25379">
        <w:rPr>
          <w:rFonts w:ascii="Times New Roman" w:hAnsi="Times New Roman" w:cs="Times New Roman"/>
          <w:sz w:val="24"/>
          <w:szCs w:val="24"/>
        </w:rPr>
        <w:tab/>
      </w:r>
      <w:r w:rsidRPr="00E25379">
        <w:rPr>
          <w:rFonts w:ascii="Times New Roman" w:hAnsi="Times New Roman" w:cs="Times New Roman"/>
          <w:sz w:val="24"/>
          <w:szCs w:val="24"/>
        </w:rPr>
        <w:tab/>
        <w:t>ERCOT</w:t>
      </w:r>
    </w:p>
    <w:p w:rsidR="00DB5D2D" w:rsidRDefault="00DB5D2D" w:rsidP="006D1B9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Kyle Patrick</w:t>
      </w:r>
      <w:r>
        <w:rPr>
          <w:rFonts w:ascii="Times New Roman" w:hAnsi="Times New Roman" w:cs="Times New Roman"/>
          <w:sz w:val="24"/>
          <w:szCs w:val="24"/>
        </w:rPr>
        <w:tab/>
      </w:r>
      <w:r>
        <w:rPr>
          <w:rFonts w:ascii="Times New Roman" w:hAnsi="Times New Roman" w:cs="Times New Roman"/>
          <w:sz w:val="24"/>
          <w:szCs w:val="24"/>
        </w:rPr>
        <w:tab/>
        <w:t>NRG</w:t>
      </w:r>
    </w:p>
    <w:p w:rsidR="00DB5D2D" w:rsidRPr="00E25379" w:rsidRDefault="00DB5D2D" w:rsidP="006D1B9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Taylor Woodard</w:t>
      </w:r>
      <w:r>
        <w:rPr>
          <w:rFonts w:ascii="Times New Roman" w:hAnsi="Times New Roman" w:cs="Times New Roman"/>
          <w:sz w:val="24"/>
          <w:szCs w:val="24"/>
        </w:rPr>
        <w:tab/>
        <w:t>ONCOR</w:t>
      </w:r>
    </w:p>
    <w:p w:rsidR="006D1B9C" w:rsidRPr="00E25379" w:rsidRDefault="006D1B9C" w:rsidP="006D1B9C">
      <w:pPr>
        <w:pStyle w:val="NoSpacing"/>
        <w:numPr>
          <w:ilvl w:val="0"/>
          <w:numId w:val="1"/>
        </w:numPr>
        <w:rPr>
          <w:rFonts w:ascii="Times New Roman" w:hAnsi="Times New Roman" w:cs="Times New Roman"/>
          <w:sz w:val="24"/>
          <w:szCs w:val="24"/>
        </w:rPr>
      </w:pPr>
      <w:r w:rsidRPr="00E25379">
        <w:rPr>
          <w:rFonts w:ascii="Times New Roman" w:hAnsi="Times New Roman" w:cs="Times New Roman"/>
          <w:sz w:val="24"/>
          <w:szCs w:val="24"/>
        </w:rPr>
        <w:t>Carolyn Reed</w:t>
      </w:r>
      <w:r w:rsidRPr="00E25379">
        <w:rPr>
          <w:rFonts w:ascii="Times New Roman" w:hAnsi="Times New Roman" w:cs="Times New Roman"/>
          <w:sz w:val="24"/>
          <w:szCs w:val="24"/>
        </w:rPr>
        <w:tab/>
      </w:r>
      <w:r w:rsidRPr="00E25379">
        <w:rPr>
          <w:rFonts w:ascii="Times New Roman" w:hAnsi="Times New Roman" w:cs="Times New Roman"/>
          <w:sz w:val="24"/>
          <w:szCs w:val="24"/>
        </w:rPr>
        <w:tab/>
      </w:r>
      <w:proofErr w:type="spellStart"/>
      <w:r w:rsidRPr="00E25379">
        <w:rPr>
          <w:rFonts w:ascii="Times New Roman" w:hAnsi="Times New Roman" w:cs="Times New Roman"/>
          <w:sz w:val="24"/>
          <w:szCs w:val="24"/>
        </w:rPr>
        <w:t>Centerpoint</w:t>
      </w:r>
      <w:proofErr w:type="spellEnd"/>
      <w:r w:rsidRPr="00E25379">
        <w:rPr>
          <w:rFonts w:ascii="Times New Roman" w:hAnsi="Times New Roman" w:cs="Times New Roman"/>
          <w:sz w:val="24"/>
          <w:szCs w:val="24"/>
        </w:rPr>
        <w:t xml:space="preserve"> Energy</w:t>
      </w:r>
    </w:p>
    <w:p w:rsidR="006D1B9C" w:rsidRPr="00E25379" w:rsidRDefault="006D1B9C" w:rsidP="006D1B9C">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Kathy Scott</w:t>
      </w:r>
      <w:r>
        <w:rPr>
          <w:rFonts w:ascii="Times New Roman" w:hAnsi="Times New Roman" w:cs="Times New Roman"/>
          <w:sz w:val="24"/>
          <w:szCs w:val="24"/>
        </w:rPr>
        <w:tab/>
        <w:t xml:space="preserve">            </w:t>
      </w:r>
      <w:proofErr w:type="spellStart"/>
      <w:r w:rsidRPr="00E25379">
        <w:rPr>
          <w:rFonts w:ascii="Times New Roman" w:hAnsi="Times New Roman" w:cs="Times New Roman"/>
          <w:sz w:val="24"/>
          <w:szCs w:val="24"/>
        </w:rPr>
        <w:t>Centerpoint</w:t>
      </w:r>
      <w:proofErr w:type="spellEnd"/>
      <w:r w:rsidRPr="00E25379">
        <w:rPr>
          <w:rFonts w:ascii="Times New Roman" w:hAnsi="Times New Roman" w:cs="Times New Roman"/>
          <w:sz w:val="24"/>
          <w:szCs w:val="24"/>
        </w:rPr>
        <w:t xml:space="preserve"> Energy</w:t>
      </w:r>
    </w:p>
    <w:p w:rsidR="006D1B9C" w:rsidRPr="00E25379" w:rsidRDefault="006D1B9C" w:rsidP="006D1B9C">
      <w:pPr>
        <w:pStyle w:val="NoSpacing"/>
        <w:rPr>
          <w:rFonts w:ascii="Times New Roman" w:hAnsi="Times New Roman" w:cs="Times New Roman"/>
          <w:sz w:val="24"/>
          <w:szCs w:val="24"/>
        </w:rPr>
      </w:pPr>
    </w:p>
    <w:p w:rsidR="006D1B9C" w:rsidRPr="006F6C6A" w:rsidRDefault="006D1B9C" w:rsidP="006D1B9C">
      <w:pPr>
        <w:pStyle w:val="NoSpacing"/>
        <w:rPr>
          <w:rFonts w:ascii="Times New Roman" w:hAnsi="Times New Roman" w:cs="Times New Roman"/>
          <w:b/>
          <w:sz w:val="28"/>
          <w:szCs w:val="28"/>
        </w:rPr>
      </w:pPr>
      <w:r w:rsidRPr="006F6C6A">
        <w:rPr>
          <w:rFonts w:ascii="Times New Roman" w:hAnsi="Times New Roman" w:cs="Times New Roman"/>
          <w:b/>
          <w:sz w:val="28"/>
          <w:szCs w:val="28"/>
        </w:rPr>
        <w:t>Phone or Web-Ex:</w:t>
      </w:r>
    </w:p>
    <w:p w:rsidR="006D1B9C" w:rsidRPr="006F6C6A" w:rsidRDefault="006D1B9C" w:rsidP="006D1B9C">
      <w:pPr>
        <w:pStyle w:val="NoSpacing"/>
        <w:rPr>
          <w:rFonts w:ascii="Times New Roman" w:hAnsi="Times New Roman" w:cs="Times New Roman"/>
          <w:sz w:val="24"/>
          <w:szCs w:val="24"/>
        </w:rPr>
      </w:pPr>
    </w:p>
    <w:p w:rsidR="006D1B9C" w:rsidRPr="006F6C6A" w:rsidRDefault="00D12A59" w:rsidP="006F6C6A">
      <w:pPr>
        <w:pStyle w:val="NoSpacing"/>
        <w:numPr>
          <w:ilvl w:val="0"/>
          <w:numId w:val="7"/>
        </w:numPr>
        <w:rPr>
          <w:ins w:id="0" w:author="Tomas Fernandez" w:date="2015-08-06T11:15:00Z"/>
          <w:rFonts w:ascii="Times New Roman" w:hAnsi="Times New Roman" w:cs="Times New Roman"/>
          <w:sz w:val="24"/>
          <w:szCs w:val="24"/>
        </w:rPr>
      </w:pPr>
      <w:r w:rsidRPr="006F6C6A">
        <w:rPr>
          <w:rFonts w:ascii="Times New Roman" w:hAnsi="Times New Roman" w:cs="Times New Roman"/>
          <w:sz w:val="24"/>
          <w:szCs w:val="24"/>
        </w:rPr>
        <w:t>Diana Rehfeldt</w:t>
      </w:r>
      <w:r w:rsidR="006D1B9C" w:rsidRPr="006F6C6A">
        <w:rPr>
          <w:rFonts w:ascii="Times New Roman" w:hAnsi="Times New Roman" w:cs="Times New Roman"/>
          <w:sz w:val="24"/>
          <w:szCs w:val="24"/>
        </w:rPr>
        <w:tab/>
        <w:t xml:space="preserve">TNMP </w:t>
      </w:r>
    </w:p>
    <w:p w:rsidR="006D1B9C" w:rsidRDefault="006D1B9C" w:rsidP="006D1B9C">
      <w:pPr>
        <w:pStyle w:val="NoSpacing"/>
        <w:numPr>
          <w:ilvl w:val="0"/>
          <w:numId w:val="2"/>
        </w:numPr>
        <w:rPr>
          <w:rFonts w:ascii="Times New Roman" w:hAnsi="Times New Roman" w:cs="Times New Roman"/>
          <w:sz w:val="24"/>
          <w:szCs w:val="24"/>
        </w:rPr>
      </w:pPr>
      <w:r w:rsidRPr="006F6C6A">
        <w:rPr>
          <w:rFonts w:ascii="Times New Roman" w:hAnsi="Times New Roman" w:cs="Times New Roman"/>
          <w:sz w:val="24"/>
          <w:szCs w:val="24"/>
        </w:rPr>
        <w:t xml:space="preserve">Raquel </w:t>
      </w:r>
      <w:r w:rsidRPr="00DB5D2D">
        <w:rPr>
          <w:rFonts w:ascii="Times New Roman" w:hAnsi="Times New Roman" w:cs="Times New Roman"/>
          <w:sz w:val="24"/>
          <w:szCs w:val="24"/>
        </w:rPr>
        <w:t>Bates</w:t>
      </w:r>
      <w:r w:rsidRPr="00DB5D2D">
        <w:rPr>
          <w:rFonts w:ascii="Times New Roman" w:hAnsi="Times New Roman" w:cs="Times New Roman"/>
          <w:sz w:val="24"/>
          <w:szCs w:val="24"/>
        </w:rPr>
        <w:tab/>
      </w:r>
      <w:r w:rsidRPr="00DB5D2D">
        <w:rPr>
          <w:rFonts w:ascii="Times New Roman" w:hAnsi="Times New Roman" w:cs="Times New Roman"/>
          <w:sz w:val="24"/>
          <w:szCs w:val="24"/>
        </w:rPr>
        <w:tab/>
        <w:t>Infinite Energy</w:t>
      </w:r>
    </w:p>
    <w:p w:rsidR="00B77604" w:rsidRPr="00B77604" w:rsidRDefault="00DB5D2D" w:rsidP="00B7760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Rhonda Robinson</w:t>
      </w:r>
    </w:p>
    <w:p w:rsidR="006D1B9C" w:rsidRPr="00B77604" w:rsidRDefault="006D1B9C" w:rsidP="006D1B9C">
      <w:pPr>
        <w:pStyle w:val="NoSpacing"/>
        <w:numPr>
          <w:ilvl w:val="0"/>
          <w:numId w:val="2"/>
        </w:numPr>
        <w:rPr>
          <w:rFonts w:ascii="Times New Roman" w:hAnsi="Times New Roman" w:cs="Times New Roman"/>
          <w:sz w:val="24"/>
          <w:szCs w:val="24"/>
        </w:rPr>
      </w:pPr>
      <w:r w:rsidRPr="00B77604">
        <w:rPr>
          <w:rFonts w:ascii="Times New Roman" w:hAnsi="Times New Roman" w:cs="Times New Roman"/>
          <w:sz w:val="24"/>
          <w:szCs w:val="24"/>
        </w:rPr>
        <w:t>Tammi Stewart</w:t>
      </w:r>
      <w:r w:rsidRPr="00B77604">
        <w:rPr>
          <w:rFonts w:ascii="Times New Roman" w:hAnsi="Times New Roman" w:cs="Times New Roman"/>
          <w:sz w:val="24"/>
          <w:szCs w:val="24"/>
        </w:rPr>
        <w:tab/>
        <w:t>ERCOT</w:t>
      </w:r>
    </w:p>
    <w:p w:rsidR="00DB5D2D" w:rsidRPr="00DB5D2D" w:rsidRDefault="00DB5D2D" w:rsidP="00DB5D2D">
      <w:pPr>
        <w:pStyle w:val="NoSpacing"/>
        <w:numPr>
          <w:ilvl w:val="0"/>
          <w:numId w:val="2"/>
        </w:numPr>
        <w:rPr>
          <w:rFonts w:ascii="Times New Roman" w:hAnsi="Times New Roman" w:cs="Times New Roman"/>
          <w:sz w:val="24"/>
          <w:szCs w:val="24"/>
        </w:rPr>
      </w:pPr>
      <w:r w:rsidRPr="00DB5D2D">
        <w:rPr>
          <w:rFonts w:ascii="Times New Roman" w:hAnsi="Times New Roman" w:cs="Times New Roman"/>
          <w:sz w:val="24"/>
          <w:szCs w:val="24"/>
        </w:rPr>
        <w:t xml:space="preserve">Ted </w:t>
      </w:r>
      <w:proofErr w:type="spellStart"/>
      <w:r w:rsidRPr="00DB5D2D">
        <w:rPr>
          <w:rFonts w:ascii="Times New Roman" w:hAnsi="Times New Roman" w:cs="Times New Roman"/>
          <w:sz w:val="24"/>
          <w:szCs w:val="24"/>
        </w:rPr>
        <w:t>Hailu</w:t>
      </w:r>
      <w:proofErr w:type="spellEnd"/>
      <w:r w:rsidRPr="00DB5D2D">
        <w:rPr>
          <w:rFonts w:ascii="Times New Roman" w:hAnsi="Times New Roman" w:cs="Times New Roman"/>
          <w:sz w:val="24"/>
          <w:szCs w:val="24"/>
        </w:rPr>
        <w:tab/>
      </w:r>
      <w:r w:rsidRPr="00DB5D2D">
        <w:rPr>
          <w:rFonts w:ascii="Times New Roman" w:hAnsi="Times New Roman" w:cs="Times New Roman"/>
          <w:sz w:val="24"/>
          <w:szCs w:val="24"/>
        </w:rPr>
        <w:tab/>
        <w:t>ERCOT</w:t>
      </w:r>
    </w:p>
    <w:p w:rsidR="00DB5D2D" w:rsidRPr="00E25379" w:rsidRDefault="00DB5D2D" w:rsidP="00DB5D2D">
      <w:pPr>
        <w:pStyle w:val="NoSpacing"/>
        <w:ind w:left="720"/>
        <w:rPr>
          <w:rFonts w:ascii="Times New Roman" w:hAnsi="Times New Roman" w:cs="Times New Roman"/>
          <w:sz w:val="24"/>
          <w:szCs w:val="24"/>
        </w:rPr>
      </w:pPr>
    </w:p>
    <w:p w:rsidR="006D1B9C" w:rsidRPr="00E25379" w:rsidRDefault="006D1B9C" w:rsidP="006D1B9C">
      <w:pPr>
        <w:pStyle w:val="NoSpacing"/>
        <w:rPr>
          <w:rFonts w:ascii="Times New Roman" w:hAnsi="Times New Roman" w:cs="Times New Roman"/>
          <w:sz w:val="24"/>
          <w:szCs w:val="24"/>
        </w:rPr>
      </w:pPr>
    </w:p>
    <w:p w:rsidR="006D1B9C" w:rsidRDefault="00DB5D2D" w:rsidP="006D1B9C">
      <w:pPr>
        <w:pStyle w:val="NoSpacing"/>
        <w:rPr>
          <w:rFonts w:ascii="Times New Roman" w:hAnsi="Times New Roman" w:cs="Times New Roman"/>
          <w:sz w:val="24"/>
          <w:szCs w:val="24"/>
        </w:rPr>
      </w:pPr>
      <w:r>
        <w:rPr>
          <w:rFonts w:ascii="Times New Roman" w:hAnsi="Times New Roman" w:cs="Times New Roman"/>
          <w:sz w:val="24"/>
          <w:szCs w:val="24"/>
        </w:rPr>
        <w:t>Sheri Wiegand</w:t>
      </w:r>
      <w:r w:rsidR="006D1B9C" w:rsidRPr="00E25379">
        <w:rPr>
          <w:rFonts w:ascii="Times New Roman" w:hAnsi="Times New Roman" w:cs="Times New Roman"/>
          <w:sz w:val="24"/>
          <w:szCs w:val="24"/>
        </w:rPr>
        <w:t xml:space="preserve">, Co-Chair opened the meeting. Antitrust statement was read. </w:t>
      </w:r>
    </w:p>
    <w:p w:rsidR="00DB5D2D" w:rsidRDefault="00DB5D2D" w:rsidP="006D1B9C">
      <w:pPr>
        <w:pStyle w:val="NoSpacing"/>
        <w:rPr>
          <w:rFonts w:ascii="Times New Roman" w:hAnsi="Times New Roman" w:cs="Times New Roman"/>
          <w:sz w:val="24"/>
          <w:szCs w:val="24"/>
        </w:rPr>
      </w:pPr>
    </w:p>
    <w:p w:rsidR="006D1B9C" w:rsidRDefault="00DB5D2D" w:rsidP="006D1B9C">
      <w:pPr>
        <w:pStyle w:val="NoSpacing"/>
        <w:rPr>
          <w:rFonts w:ascii="Times New Roman" w:hAnsi="Times New Roman" w:cs="Times New Roman"/>
          <w:sz w:val="24"/>
          <w:szCs w:val="24"/>
        </w:rPr>
      </w:pPr>
      <w:r>
        <w:rPr>
          <w:rFonts w:ascii="Times New Roman" w:hAnsi="Times New Roman" w:cs="Times New Roman"/>
          <w:sz w:val="24"/>
          <w:szCs w:val="24"/>
        </w:rPr>
        <w:t>Sheri</w:t>
      </w:r>
      <w:r w:rsidR="006D1B9C" w:rsidRPr="00E25379">
        <w:rPr>
          <w:rFonts w:ascii="Times New Roman" w:hAnsi="Times New Roman" w:cs="Times New Roman"/>
          <w:sz w:val="24"/>
          <w:szCs w:val="24"/>
        </w:rPr>
        <w:t xml:space="preserve"> asked for introductions for each attendee (See above). </w:t>
      </w:r>
    </w:p>
    <w:p w:rsidR="00C66DD5" w:rsidRDefault="00C66DD5" w:rsidP="006D1B9C">
      <w:pPr>
        <w:pStyle w:val="NoSpacing"/>
        <w:rPr>
          <w:rFonts w:ascii="Times New Roman" w:hAnsi="Times New Roman" w:cs="Times New Roman"/>
          <w:sz w:val="24"/>
          <w:szCs w:val="24"/>
        </w:rPr>
      </w:pPr>
    </w:p>
    <w:p w:rsidR="00C66DD5" w:rsidRDefault="00C66DD5" w:rsidP="00C66DD5">
      <w:pPr>
        <w:pStyle w:val="NoSpacing"/>
        <w:rPr>
          <w:rFonts w:ascii="Times New Roman" w:hAnsi="Times New Roman" w:cs="Times New Roman"/>
          <w:sz w:val="24"/>
          <w:szCs w:val="24"/>
        </w:rPr>
      </w:pPr>
      <w:r>
        <w:rPr>
          <w:rFonts w:ascii="Times New Roman" w:hAnsi="Times New Roman" w:cs="Times New Roman"/>
          <w:sz w:val="24"/>
          <w:szCs w:val="24"/>
        </w:rPr>
        <w:t>Sheri went over agenda and next meeting proposed date.</w:t>
      </w:r>
    </w:p>
    <w:p w:rsidR="00DC249B" w:rsidRDefault="00DC249B" w:rsidP="00C66DD5">
      <w:pPr>
        <w:pStyle w:val="NoSpacing"/>
        <w:rPr>
          <w:rFonts w:ascii="Times New Roman" w:hAnsi="Times New Roman" w:cs="Times New Roman"/>
          <w:sz w:val="24"/>
          <w:szCs w:val="24"/>
        </w:rPr>
      </w:pPr>
    </w:p>
    <w:tbl>
      <w:tblPr>
        <w:tblW w:w="9090" w:type="dxa"/>
        <w:tblCellSpacing w:w="15" w:type="dxa"/>
        <w:tblCellMar>
          <w:top w:w="15" w:type="dxa"/>
          <w:left w:w="15" w:type="dxa"/>
          <w:bottom w:w="15" w:type="dxa"/>
          <w:right w:w="15" w:type="dxa"/>
        </w:tblCellMar>
        <w:tblLook w:val="04A0" w:firstRow="1" w:lastRow="0" w:firstColumn="1" w:lastColumn="0" w:noHBand="0" w:noVBand="1"/>
      </w:tblPr>
      <w:tblGrid>
        <w:gridCol w:w="6672"/>
        <w:gridCol w:w="2418"/>
      </w:tblGrid>
      <w:tr w:rsidR="00DC249B" w:rsidRPr="00D03A30" w:rsidTr="00D3535B">
        <w:trPr>
          <w:tblCellSpacing w:w="15" w:type="dxa"/>
        </w:trPr>
        <w:tc>
          <w:tcPr>
            <w:tcW w:w="5235" w:type="dxa"/>
            <w:vAlign w:val="center"/>
            <w:hideMark/>
          </w:tcPr>
          <w:p w:rsidR="00DC249B" w:rsidRPr="00D03A30" w:rsidRDefault="00DC249B" w:rsidP="00D3535B">
            <w:pPr>
              <w:spacing w:before="100" w:beforeAutospacing="1" w:after="100" w:afterAutospacing="1" w:line="240" w:lineRule="auto"/>
              <w:rPr>
                <w:rFonts w:ascii="Times New Roman" w:eastAsia="Times New Roman" w:hAnsi="Times New Roman" w:cs="Times New Roman"/>
                <w:b/>
                <w:sz w:val="28"/>
                <w:szCs w:val="28"/>
                <w:u w:val="single"/>
              </w:rPr>
            </w:pPr>
            <w:r w:rsidRPr="00D03A30">
              <w:rPr>
                <w:rFonts w:ascii="Times New Roman" w:eastAsia="Times New Roman" w:hAnsi="Times New Roman" w:cs="Times New Roman"/>
                <w:b/>
                <w:sz w:val="28"/>
                <w:szCs w:val="28"/>
                <w:u w:val="single"/>
              </w:rPr>
              <w:t>Review RMTTF Meeting Notes -- 8/6/15</w:t>
            </w:r>
          </w:p>
        </w:tc>
        <w:tc>
          <w:tcPr>
            <w:tcW w:w="1875" w:type="dxa"/>
            <w:vAlign w:val="center"/>
            <w:hideMark/>
          </w:tcPr>
          <w:p w:rsidR="00DC249B" w:rsidRPr="00D03A30" w:rsidRDefault="00DC249B" w:rsidP="00D3535B">
            <w:pPr>
              <w:spacing w:before="100" w:beforeAutospacing="1" w:after="100" w:afterAutospacing="1" w:line="240" w:lineRule="auto"/>
              <w:rPr>
                <w:rFonts w:ascii="Times New Roman" w:eastAsia="Times New Roman" w:hAnsi="Times New Roman" w:cs="Times New Roman"/>
                <w:sz w:val="24"/>
                <w:szCs w:val="24"/>
              </w:rPr>
            </w:pPr>
          </w:p>
        </w:tc>
      </w:tr>
    </w:tbl>
    <w:p w:rsidR="00DC249B" w:rsidRPr="004B1854" w:rsidRDefault="00DC249B" w:rsidP="00DC249B">
      <w:pPr>
        <w:pStyle w:val="NoSpacing"/>
        <w:rPr>
          <w:rFonts w:ascii="Times New Roman" w:hAnsi="Times New Roman" w:cs="Times New Roman"/>
          <w:sz w:val="24"/>
          <w:szCs w:val="24"/>
        </w:rPr>
      </w:pPr>
      <w:r w:rsidRPr="004B1854">
        <w:rPr>
          <w:rFonts w:ascii="Times New Roman" w:hAnsi="Times New Roman" w:cs="Times New Roman"/>
          <w:sz w:val="24"/>
          <w:szCs w:val="24"/>
        </w:rPr>
        <w:t>Correct the spelling of Diana from TNMP’s last name to “Rehfeldt”</w:t>
      </w:r>
    </w:p>
    <w:p w:rsidR="00D47110" w:rsidRDefault="00D47110" w:rsidP="006D1B9C">
      <w:pPr>
        <w:pStyle w:val="NoSpacing"/>
        <w:rPr>
          <w:rFonts w:ascii="Times New Roman" w:hAnsi="Times New Roman" w:cs="Times New Roman"/>
          <w:sz w:val="24"/>
          <w:szCs w:val="24"/>
        </w:rPr>
      </w:pPr>
    </w:p>
    <w:p w:rsidR="00D47110" w:rsidRPr="00D03A30" w:rsidRDefault="00D47110" w:rsidP="00B77604">
      <w:pPr>
        <w:pStyle w:val="NoSpacing"/>
        <w:rPr>
          <w:b/>
          <w:sz w:val="28"/>
          <w:szCs w:val="28"/>
          <w:u w:val="single"/>
        </w:rPr>
      </w:pPr>
      <w:r w:rsidRPr="00D03A30">
        <w:rPr>
          <w:b/>
          <w:sz w:val="28"/>
          <w:szCs w:val="28"/>
          <w:u w:val="single"/>
        </w:rPr>
        <w:t xml:space="preserve">Review of </w:t>
      </w:r>
      <w:proofErr w:type="spellStart"/>
      <w:r w:rsidRPr="00D03A30">
        <w:rPr>
          <w:b/>
          <w:sz w:val="28"/>
          <w:szCs w:val="28"/>
          <w:u w:val="single"/>
        </w:rPr>
        <w:t>MarkeTrak</w:t>
      </w:r>
      <w:proofErr w:type="spellEnd"/>
      <w:r w:rsidRPr="00D03A30">
        <w:rPr>
          <w:b/>
          <w:sz w:val="28"/>
          <w:szCs w:val="28"/>
          <w:u w:val="single"/>
        </w:rPr>
        <w:t xml:space="preserve"> Online Training Series</w:t>
      </w:r>
      <w:r w:rsidR="00D03A30" w:rsidRPr="00D03A30">
        <w:rPr>
          <w:b/>
          <w:sz w:val="28"/>
          <w:szCs w:val="28"/>
          <w:u w:val="single"/>
        </w:rPr>
        <w:t xml:space="preserve"> (</w:t>
      </w:r>
      <w:r w:rsidR="00D03A30" w:rsidRPr="00D03A30">
        <w:rPr>
          <w:rFonts w:ascii="Times New Roman" w:hAnsi="Times New Roman" w:cs="Times New Roman"/>
          <w:b/>
          <w:sz w:val="28"/>
          <w:szCs w:val="28"/>
          <w:u w:val="single"/>
        </w:rPr>
        <w:t xml:space="preserve">Matt </w:t>
      </w:r>
      <w:proofErr w:type="spellStart"/>
      <w:r w:rsidR="00D03A30" w:rsidRPr="00D03A30">
        <w:rPr>
          <w:rFonts w:ascii="Times New Roman" w:hAnsi="Times New Roman" w:cs="Times New Roman"/>
          <w:b/>
          <w:sz w:val="28"/>
          <w:szCs w:val="28"/>
          <w:u w:val="single"/>
        </w:rPr>
        <w:t>Tschetter</w:t>
      </w:r>
      <w:proofErr w:type="spellEnd"/>
      <w:r w:rsidR="00D03A30" w:rsidRPr="00D03A30">
        <w:rPr>
          <w:rFonts w:ascii="Times New Roman" w:hAnsi="Times New Roman" w:cs="Times New Roman"/>
          <w:b/>
          <w:sz w:val="28"/>
          <w:szCs w:val="28"/>
          <w:u w:val="single"/>
        </w:rPr>
        <w:t>)</w:t>
      </w:r>
    </w:p>
    <w:p w:rsidR="00D47110" w:rsidRPr="004B1854" w:rsidRDefault="00D47110" w:rsidP="006D1B9C">
      <w:pPr>
        <w:pStyle w:val="NoSpacing"/>
        <w:rPr>
          <w:rFonts w:ascii="Times New Roman" w:hAnsi="Times New Roman" w:cs="Times New Roman"/>
          <w:sz w:val="24"/>
          <w:szCs w:val="24"/>
        </w:rPr>
      </w:pPr>
      <w:r w:rsidRPr="004B1854">
        <w:rPr>
          <w:rFonts w:ascii="Times New Roman" w:hAnsi="Times New Roman" w:cs="Times New Roman"/>
          <w:sz w:val="24"/>
          <w:szCs w:val="24"/>
        </w:rPr>
        <w:t xml:space="preserve">Matt asked </w:t>
      </w:r>
      <w:bookmarkStart w:id="1" w:name="_GoBack"/>
      <w:bookmarkEnd w:id="1"/>
      <w:r w:rsidR="00A00B46" w:rsidRPr="004B1854">
        <w:rPr>
          <w:rFonts w:ascii="Times New Roman" w:hAnsi="Times New Roman" w:cs="Times New Roman"/>
          <w:sz w:val="24"/>
          <w:szCs w:val="24"/>
        </w:rPr>
        <w:t>if there</w:t>
      </w:r>
      <w:r w:rsidRPr="004B1854">
        <w:rPr>
          <w:rFonts w:ascii="Times New Roman" w:hAnsi="Times New Roman" w:cs="Times New Roman"/>
          <w:sz w:val="24"/>
          <w:szCs w:val="24"/>
        </w:rPr>
        <w:t xml:space="preserve"> was any feedback on the modules already rolled out.</w:t>
      </w:r>
    </w:p>
    <w:p w:rsidR="00D47110" w:rsidRPr="004B1854" w:rsidRDefault="00D47110" w:rsidP="00D03A30">
      <w:pPr>
        <w:pStyle w:val="NoSpacing"/>
        <w:numPr>
          <w:ilvl w:val="0"/>
          <w:numId w:val="20"/>
        </w:numPr>
        <w:rPr>
          <w:rFonts w:ascii="Times New Roman" w:hAnsi="Times New Roman" w:cs="Times New Roman"/>
          <w:sz w:val="24"/>
          <w:szCs w:val="24"/>
        </w:rPr>
      </w:pPr>
      <w:r w:rsidRPr="004B1854">
        <w:rPr>
          <w:rFonts w:ascii="Times New Roman" w:hAnsi="Times New Roman" w:cs="Times New Roman"/>
          <w:sz w:val="24"/>
          <w:szCs w:val="24"/>
        </w:rPr>
        <w:t xml:space="preserve">Carolyn from CNP stated </w:t>
      </w:r>
      <w:proofErr w:type="gramStart"/>
      <w:r w:rsidRPr="004B1854">
        <w:rPr>
          <w:rFonts w:ascii="Times New Roman" w:hAnsi="Times New Roman" w:cs="Times New Roman"/>
          <w:sz w:val="24"/>
          <w:szCs w:val="24"/>
        </w:rPr>
        <w:t>Direct</w:t>
      </w:r>
      <w:proofErr w:type="gramEnd"/>
      <w:r w:rsidRPr="004B1854">
        <w:rPr>
          <w:rFonts w:ascii="Times New Roman" w:hAnsi="Times New Roman" w:cs="Times New Roman"/>
          <w:sz w:val="24"/>
          <w:szCs w:val="24"/>
        </w:rPr>
        <w:t xml:space="preserve"> had positive reviews at the last MTTF meeting.</w:t>
      </w:r>
    </w:p>
    <w:p w:rsidR="00D47110" w:rsidRPr="004B1854" w:rsidRDefault="00D47110" w:rsidP="006D1B9C">
      <w:pPr>
        <w:pStyle w:val="NoSpacing"/>
        <w:numPr>
          <w:ilvl w:val="0"/>
          <w:numId w:val="20"/>
        </w:numPr>
        <w:rPr>
          <w:rFonts w:ascii="Times New Roman" w:hAnsi="Times New Roman" w:cs="Times New Roman"/>
          <w:sz w:val="24"/>
          <w:szCs w:val="24"/>
        </w:rPr>
      </w:pPr>
      <w:r w:rsidRPr="004B1854">
        <w:rPr>
          <w:rFonts w:ascii="Times New Roman" w:hAnsi="Times New Roman" w:cs="Times New Roman"/>
          <w:sz w:val="24"/>
          <w:szCs w:val="24"/>
        </w:rPr>
        <w:lastRenderedPageBreak/>
        <w:t xml:space="preserve">Tomas from NRG stated internally it was rolled out and nothing but </w:t>
      </w:r>
      <w:r w:rsidR="00ED3B85">
        <w:rPr>
          <w:rFonts w:ascii="Times New Roman" w:hAnsi="Times New Roman" w:cs="Times New Roman"/>
          <w:sz w:val="24"/>
          <w:szCs w:val="24"/>
        </w:rPr>
        <w:t xml:space="preserve">positive </w:t>
      </w:r>
      <w:r w:rsidRPr="004B1854">
        <w:rPr>
          <w:rFonts w:ascii="Times New Roman" w:hAnsi="Times New Roman" w:cs="Times New Roman"/>
          <w:sz w:val="24"/>
          <w:szCs w:val="24"/>
        </w:rPr>
        <w:t>things being said.</w:t>
      </w:r>
    </w:p>
    <w:p w:rsidR="00D47110" w:rsidRPr="004B1854" w:rsidRDefault="00D47110" w:rsidP="006D1B9C">
      <w:pPr>
        <w:pStyle w:val="NoSpacing"/>
        <w:rPr>
          <w:rFonts w:ascii="Times New Roman" w:hAnsi="Times New Roman" w:cs="Times New Roman"/>
          <w:sz w:val="24"/>
          <w:szCs w:val="24"/>
        </w:rPr>
      </w:pPr>
    </w:p>
    <w:p w:rsidR="00D47110" w:rsidRPr="004B1854" w:rsidRDefault="00D47110" w:rsidP="006D1B9C">
      <w:pPr>
        <w:pStyle w:val="NoSpacing"/>
        <w:rPr>
          <w:rFonts w:ascii="Times New Roman" w:hAnsi="Times New Roman" w:cs="Times New Roman"/>
          <w:sz w:val="24"/>
          <w:szCs w:val="24"/>
        </w:rPr>
      </w:pPr>
      <w:r w:rsidRPr="004B1854">
        <w:rPr>
          <w:rFonts w:ascii="Times New Roman" w:hAnsi="Times New Roman" w:cs="Times New Roman"/>
          <w:sz w:val="24"/>
          <w:szCs w:val="24"/>
        </w:rPr>
        <w:t>Debbie asked this be a standard agenda item.</w:t>
      </w:r>
    </w:p>
    <w:p w:rsidR="00DC249B" w:rsidRPr="004B1854" w:rsidRDefault="00DC249B" w:rsidP="00DC249B">
      <w:pPr>
        <w:pStyle w:val="NoSpacing"/>
        <w:rPr>
          <w:rFonts w:ascii="Times New Roman" w:hAnsi="Times New Roman" w:cs="Times New Roman"/>
          <w:sz w:val="24"/>
          <w:szCs w:val="24"/>
        </w:rPr>
      </w:pPr>
    </w:p>
    <w:p w:rsidR="00DC249B" w:rsidRDefault="00DC249B" w:rsidP="00DC249B">
      <w:pPr>
        <w:pStyle w:val="NoSpacing"/>
        <w:rPr>
          <w:rFonts w:ascii="Times New Roman" w:hAnsi="Times New Roman" w:cs="Times New Roman"/>
          <w:sz w:val="24"/>
          <w:szCs w:val="24"/>
        </w:rPr>
      </w:pPr>
      <w:r w:rsidRPr="004B1854">
        <w:rPr>
          <w:rFonts w:ascii="Times New Roman" w:hAnsi="Times New Roman" w:cs="Times New Roman"/>
          <w:sz w:val="24"/>
          <w:szCs w:val="24"/>
        </w:rPr>
        <w:t>Matt from ERCOT will start to provide numbers of people taking training starting in October meeting.</w:t>
      </w:r>
    </w:p>
    <w:p w:rsidR="00C73F57" w:rsidRDefault="00C73F57" w:rsidP="00DC249B">
      <w:pPr>
        <w:pStyle w:val="NoSpacing"/>
        <w:rPr>
          <w:rFonts w:ascii="Times New Roman" w:hAnsi="Times New Roman" w:cs="Times New Roman"/>
          <w:sz w:val="24"/>
          <w:szCs w:val="24"/>
        </w:rPr>
      </w:pPr>
    </w:p>
    <w:p w:rsidR="00C73F57" w:rsidRPr="00C73F57" w:rsidRDefault="00C73F57" w:rsidP="00C73F57">
      <w:pPr>
        <w:pStyle w:val="NoSpacing"/>
        <w:numPr>
          <w:ilvl w:val="0"/>
          <w:numId w:val="34"/>
        </w:numPr>
        <w:rPr>
          <w:rFonts w:ascii="Times New Roman" w:hAnsi="Times New Roman" w:cs="Times New Roman"/>
          <w:sz w:val="24"/>
          <w:szCs w:val="24"/>
        </w:rPr>
      </w:pPr>
      <w:r w:rsidRPr="00C73F57">
        <w:rPr>
          <w:rFonts w:ascii="Times New Roman" w:hAnsi="Times New Roman" w:cs="Times New Roman"/>
          <w:sz w:val="24"/>
          <w:szCs w:val="24"/>
        </w:rPr>
        <w:t>In the first 2 weeks – 38 total people have completes all or some of the 3 modules</w:t>
      </w:r>
    </w:p>
    <w:p w:rsidR="00C73F57" w:rsidRPr="00C73F57" w:rsidRDefault="00C73F57" w:rsidP="00C73F57">
      <w:pPr>
        <w:pStyle w:val="NoSpacing"/>
        <w:numPr>
          <w:ilvl w:val="1"/>
          <w:numId w:val="34"/>
        </w:numPr>
        <w:rPr>
          <w:rFonts w:ascii="Times New Roman" w:hAnsi="Times New Roman" w:cs="Times New Roman"/>
          <w:sz w:val="24"/>
          <w:szCs w:val="24"/>
        </w:rPr>
      </w:pPr>
      <w:r w:rsidRPr="00C73F57">
        <w:rPr>
          <w:rFonts w:ascii="Times New Roman" w:hAnsi="Times New Roman" w:cs="Times New Roman"/>
          <w:sz w:val="24"/>
          <w:szCs w:val="24"/>
        </w:rPr>
        <w:t>15-  overview</w:t>
      </w:r>
    </w:p>
    <w:p w:rsidR="00C73F57" w:rsidRPr="00C73F57" w:rsidRDefault="00C73F57" w:rsidP="00C73F57">
      <w:pPr>
        <w:pStyle w:val="NoSpacing"/>
        <w:numPr>
          <w:ilvl w:val="1"/>
          <w:numId w:val="34"/>
        </w:numPr>
        <w:rPr>
          <w:rFonts w:ascii="Times New Roman" w:hAnsi="Times New Roman" w:cs="Times New Roman"/>
          <w:sz w:val="24"/>
          <w:szCs w:val="24"/>
        </w:rPr>
      </w:pPr>
      <w:r w:rsidRPr="00C73F57">
        <w:rPr>
          <w:rFonts w:ascii="Times New Roman" w:hAnsi="Times New Roman" w:cs="Times New Roman"/>
          <w:sz w:val="24"/>
          <w:szCs w:val="24"/>
        </w:rPr>
        <w:t>12 -  switch hold</w:t>
      </w:r>
    </w:p>
    <w:p w:rsidR="00C73F57" w:rsidRPr="00C73F57" w:rsidRDefault="00C73F57" w:rsidP="00C73F57">
      <w:pPr>
        <w:pStyle w:val="NoSpacing"/>
        <w:numPr>
          <w:ilvl w:val="1"/>
          <w:numId w:val="34"/>
        </w:numPr>
        <w:rPr>
          <w:rFonts w:ascii="Times New Roman" w:hAnsi="Times New Roman" w:cs="Times New Roman"/>
          <w:sz w:val="24"/>
          <w:szCs w:val="24"/>
        </w:rPr>
      </w:pPr>
      <w:r w:rsidRPr="00C73F57">
        <w:rPr>
          <w:rFonts w:ascii="Times New Roman" w:hAnsi="Times New Roman" w:cs="Times New Roman"/>
          <w:sz w:val="24"/>
          <w:szCs w:val="24"/>
        </w:rPr>
        <w:t>11 - cancel</w:t>
      </w:r>
    </w:p>
    <w:p w:rsidR="00C73F57" w:rsidRPr="00C73F57" w:rsidRDefault="00C73F57" w:rsidP="00C73F57">
      <w:pPr>
        <w:pStyle w:val="NoSpacing"/>
        <w:rPr>
          <w:rFonts w:ascii="Times New Roman" w:hAnsi="Times New Roman" w:cs="Times New Roman"/>
          <w:sz w:val="24"/>
          <w:szCs w:val="24"/>
        </w:rPr>
      </w:pPr>
    </w:p>
    <w:p w:rsidR="00C73F57" w:rsidRPr="00C73F57" w:rsidRDefault="00C73F57" w:rsidP="00C73F57">
      <w:pPr>
        <w:pStyle w:val="NoSpacing"/>
        <w:numPr>
          <w:ilvl w:val="0"/>
          <w:numId w:val="34"/>
        </w:numPr>
        <w:rPr>
          <w:rFonts w:ascii="Times New Roman" w:hAnsi="Times New Roman" w:cs="Times New Roman"/>
          <w:sz w:val="24"/>
          <w:szCs w:val="24"/>
        </w:rPr>
      </w:pPr>
      <w:r>
        <w:rPr>
          <w:rFonts w:ascii="Times New Roman" w:hAnsi="Times New Roman" w:cs="Times New Roman"/>
          <w:sz w:val="24"/>
          <w:szCs w:val="24"/>
        </w:rPr>
        <w:t>ERCOT w</w:t>
      </w:r>
      <w:r w:rsidRPr="00C73F57">
        <w:rPr>
          <w:rFonts w:ascii="Times New Roman" w:hAnsi="Times New Roman" w:cs="Times New Roman"/>
          <w:sz w:val="24"/>
          <w:szCs w:val="24"/>
        </w:rPr>
        <w:t xml:space="preserve">ill look at breaking down </w:t>
      </w:r>
      <w:r>
        <w:rPr>
          <w:rFonts w:ascii="Times New Roman" w:hAnsi="Times New Roman" w:cs="Times New Roman"/>
          <w:sz w:val="24"/>
          <w:szCs w:val="24"/>
        </w:rPr>
        <w:t xml:space="preserve">the numbers by </w:t>
      </w:r>
      <w:r w:rsidRPr="00C73F57">
        <w:rPr>
          <w:rFonts w:ascii="Times New Roman" w:hAnsi="Times New Roman" w:cs="Times New Roman"/>
          <w:sz w:val="24"/>
          <w:szCs w:val="24"/>
        </w:rPr>
        <w:t>CR</w:t>
      </w:r>
      <w:r>
        <w:rPr>
          <w:rFonts w:ascii="Times New Roman" w:hAnsi="Times New Roman" w:cs="Times New Roman"/>
          <w:sz w:val="24"/>
          <w:szCs w:val="24"/>
        </w:rPr>
        <w:t>’s and T</w:t>
      </w:r>
      <w:r w:rsidR="00ED3B85">
        <w:rPr>
          <w:rFonts w:ascii="Times New Roman" w:hAnsi="Times New Roman" w:cs="Times New Roman"/>
          <w:sz w:val="24"/>
          <w:szCs w:val="24"/>
        </w:rPr>
        <w:t>DSPs</w:t>
      </w:r>
      <w:r w:rsidRPr="00C73F57">
        <w:rPr>
          <w:rFonts w:ascii="Times New Roman" w:hAnsi="Times New Roman" w:cs="Times New Roman"/>
          <w:sz w:val="24"/>
          <w:szCs w:val="24"/>
        </w:rPr>
        <w:t xml:space="preserve"> for next meeting.</w:t>
      </w:r>
    </w:p>
    <w:p w:rsidR="004B1854" w:rsidRPr="004B1854" w:rsidRDefault="004B1854" w:rsidP="00DC249B">
      <w:pPr>
        <w:pStyle w:val="NoSpacing"/>
        <w:rPr>
          <w:rFonts w:ascii="Times New Roman" w:hAnsi="Times New Roman" w:cs="Times New Roman"/>
          <w:sz w:val="24"/>
          <w:szCs w:val="24"/>
        </w:rPr>
      </w:pPr>
    </w:p>
    <w:p w:rsidR="004B1854" w:rsidRDefault="004B1854" w:rsidP="004B1854">
      <w:pPr>
        <w:pStyle w:val="NoSpacing"/>
        <w:rPr>
          <w:rFonts w:ascii="Times New Roman" w:hAnsi="Times New Roman" w:cs="Times New Roman"/>
          <w:sz w:val="24"/>
          <w:szCs w:val="24"/>
        </w:rPr>
      </w:pPr>
      <w:r w:rsidRPr="004B1854">
        <w:rPr>
          <w:rFonts w:ascii="Times New Roman" w:hAnsi="Times New Roman" w:cs="Times New Roman"/>
          <w:sz w:val="24"/>
          <w:szCs w:val="24"/>
        </w:rPr>
        <w:t>Sheri stated we would present numbers of users to RMS through the RMTTF presentation.</w:t>
      </w:r>
    </w:p>
    <w:p w:rsidR="001E2BBB" w:rsidRDefault="001E2BBB" w:rsidP="004B1854">
      <w:pPr>
        <w:pStyle w:val="NoSpacing"/>
        <w:rPr>
          <w:rFonts w:ascii="Times New Roman" w:hAnsi="Times New Roman" w:cs="Times New Roman"/>
          <w:sz w:val="24"/>
          <w:szCs w:val="24"/>
        </w:rPr>
      </w:pPr>
    </w:p>
    <w:p w:rsidR="001E2BBB" w:rsidRPr="001E2BBB" w:rsidRDefault="001E2BBB" w:rsidP="001E2BBB">
      <w:pPr>
        <w:pStyle w:val="NoSpacing"/>
        <w:rPr>
          <w:i/>
          <w:color w:val="FF0000"/>
        </w:rPr>
      </w:pPr>
      <w:r w:rsidRPr="001E2BBB">
        <w:rPr>
          <w:i/>
          <w:color w:val="FF0000"/>
        </w:rPr>
        <w:t>Note:</w:t>
      </w:r>
    </w:p>
    <w:p w:rsidR="001E2BBB" w:rsidRPr="001E2BBB" w:rsidRDefault="001E2BBB" w:rsidP="001E2BBB">
      <w:pPr>
        <w:pStyle w:val="NoSpacing"/>
        <w:rPr>
          <w:i/>
          <w:color w:val="FF0000"/>
        </w:rPr>
      </w:pPr>
      <w:r w:rsidRPr="001E2BBB">
        <w:rPr>
          <w:i/>
          <w:color w:val="FF0000"/>
        </w:rPr>
        <w:t xml:space="preserve">Going forward we will deactivate test links when posting </w:t>
      </w:r>
      <w:r w:rsidR="00ED3B85">
        <w:rPr>
          <w:i/>
          <w:color w:val="FF0000"/>
        </w:rPr>
        <w:t>t</w:t>
      </w:r>
      <w:r w:rsidRPr="001E2BBB">
        <w:rPr>
          <w:i/>
          <w:color w:val="FF0000"/>
        </w:rPr>
        <w:t>rainings on LMS and prior to sending the market announcement. This is needed because if you use the test links it does not count the user as completing in LMS and will not provide an accurate count of people taking the training.</w:t>
      </w:r>
    </w:p>
    <w:p w:rsidR="001E2BBB" w:rsidRDefault="001E2BBB" w:rsidP="001E2BBB">
      <w:pPr>
        <w:pStyle w:val="NoSpacing"/>
      </w:pPr>
    </w:p>
    <w:p w:rsidR="001E2BBB" w:rsidRDefault="001E2BBB" w:rsidP="001E2BBB">
      <w:pPr>
        <w:pStyle w:val="NoSpacing"/>
      </w:pPr>
      <w:r>
        <w:t>Will keep open the 3 test links for the prior 3 trainings we already rolled out in LMS until the next time we roll out the newest module.</w:t>
      </w:r>
    </w:p>
    <w:p w:rsidR="001E2BBB" w:rsidRPr="004B1854" w:rsidRDefault="001E2BBB" w:rsidP="004B1854">
      <w:pPr>
        <w:pStyle w:val="NoSpacing"/>
        <w:rPr>
          <w:rFonts w:ascii="Times New Roman" w:hAnsi="Times New Roman" w:cs="Times New Roman"/>
          <w:sz w:val="24"/>
          <w:szCs w:val="24"/>
        </w:rPr>
      </w:pPr>
    </w:p>
    <w:p w:rsidR="00DC249B" w:rsidRPr="004B1854" w:rsidRDefault="00DC249B" w:rsidP="006D1B9C">
      <w:pPr>
        <w:pStyle w:val="NoSpacing"/>
        <w:rPr>
          <w:rFonts w:ascii="Times New Roman" w:hAnsi="Times New Roman" w:cs="Times New Roman"/>
          <w:sz w:val="24"/>
          <w:szCs w:val="24"/>
        </w:rPr>
      </w:pPr>
    </w:p>
    <w:p w:rsidR="00D03A30" w:rsidRPr="004B1854" w:rsidRDefault="00DC249B" w:rsidP="00DC249B">
      <w:pPr>
        <w:pStyle w:val="NoSpacing"/>
        <w:numPr>
          <w:ilvl w:val="0"/>
          <w:numId w:val="23"/>
        </w:numPr>
        <w:rPr>
          <w:rFonts w:ascii="Times New Roman" w:hAnsi="Times New Roman" w:cs="Times New Roman"/>
          <w:i/>
          <w:sz w:val="24"/>
          <w:szCs w:val="24"/>
          <w:u w:val="single"/>
        </w:rPr>
      </w:pPr>
      <w:r w:rsidRPr="004B1854">
        <w:rPr>
          <w:rFonts w:ascii="Times New Roman" w:hAnsi="Times New Roman" w:cs="Times New Roman"/>
          <w:i/>
          <w:sz w:val="24"/>
          <w:szCs w:val="24"/>
          <w:u w:val="single"/>
        </w:rPr>
        <w:t>IAG review of revisions</w:t>
      </w:r>
    </w:p>
    <w:p w:rsidR="00DC249B" w:rsidRPr="004B1854" w:rsidRDefault="00DC249B" w:rsidP="00DC249B">
      <w:pPr>
        <w:pStyle w:val="NoSpacing"/>
        <w:numPr>
          <w:ilvl w:val="0"/>
          <w:numId w:val="25"/>
        </w:numPr>
        <w:rPr>
          <w:rFonts w:ascii="Times New Roman" w:hAnsi="Times New Roman" w:cs="Times New Roman"/>
          <w:sz w:val="24"/>
          <w:szCs w:val="24"/>
        </w:rPr>
      </w:pPr>
      <w:r w:rsidRPr="004B1854">
        <w:rPr>
          <w:rFonts w:ascii="Times New Roman" w:hAnsi="Times New Roman" w:cs="Times New Roman"/>
          <w:sz w:val="24"/>
          <w:szCs w:val="24"/>
        </w:rPr>
        <w:t>Not Ready will review next meeting</w:t>
      </w:r>
    </w:p>
    <w:p w:rsidR="00D47110" w:rsidRPr="004B1854" w:rsidRDefault="00D47110" w:rsidP="006D1B9C">
      <w:pPr>
        <w:pStyle w:val="NoSpacing"/>
        <w:rPr>
          <w:rFonts w:ascii="Times New Roman" w:hAnsi="Times New Roman" w:cs="Times New Roman"/>
          <w:i/>
          <w:sz w:val="24"/>
          <w:szCs w:val="24"/>
          <w:u w:val="single"/>
        </w:rPr>
      </w:pPr>
    </w:p>
    <w:p w:rsidR="00DC249B" w:rsidRPr="004B1854" w:rsidRDefault="00DC249B" w:rsidP="00DC249B">
      <w:pPr>
        <w:pStyle w:val="NoSpacing"/>
        <w:numPr>
          <w:ilvl w:val="0"/>
          <w:numId w:val="23"/>
        </w:numPr>
        <w:rPr>
          <w:rFonts w:ascii="Times New Roman" w:hAnsi="Times New Roman" w:cs="Times New Roman"/>
          <w:i/>
          <w:sz w:val="24"/>
          <w:szCs w:val="24"/>
          <w:u w:val="single"/>
        </w:rPr>
      </w:pPr>
      <w:proofErr w:type="spellStart"/>
      <w:r w:rsidRPr="004B1854">
        <w:rPr>
          <w:rFonts w:ascii="Times New Roman" w:hAnsi="Times New Roman" w:cs="Times New Roman"/>
          <w:i/>
          <w:sz w:val="24"/>
          <w:szCs w:val="24"/>
          <w:u w:val="single"/>
        </w:rPr>
        <w:t>MarkeTrak</w:t>
      </w:r>
      <w:proofErr w:type="spellEnd"/>
      <w:r w:rsidRPr="004B1854">
        <w:rPr>
          <w:rFonts w:ascii="Times New Roman" w:hAnsi="Times New Roman" w:cs="Times New Roman"/>
          <w:i/>
          <w:sz w:val="24"/>
          <w:szCs w:val="24"/>
          <w:u w:val="single"/>
        </w:rPr>
        <w:t xml:space="preserve"> Online Training Outline schedule review</w:t>
      </w:r>
    </w:p>
    <w:p w:rsidR="00DC249B" w:rsidRPr="004B1854" w:rsidRDefault="00D47110" w:rsidP="00DC249B">
      <w:pPr>
        <w:pStyle w:val="NoSpacing"/>
        <w:ind w:left="720"/>
        <w:rPr>
          <w:rFonts w:ascii="Times New Roman" w:hAnsi="Times New Roman" w:cs="Times New Roman"/>
          <w:sz w:val="24"/>
          <w:szCs w:val="24"/>
        </w:rPr>
      </w:pPr>
      <w:r w:rsidRPr="004B1854">
        <w:rPr>
          <w:rFonts w:ascii="Times New Roman" w:hAnsi="Times New Roman" w:cs="Times New Roman"/>
          <w:sz w:val="24"/>
          <w:szCs w:val="24"/>
        </w:rPr>
        <w:t xml:space="preserve">Matt covered that the next training being developed is Usage/Billing.  </w:t>
      </w:r>
    </w:p>
    <w:p w:rsidR="00D47110" w:rsidRPr="004B1854" w:rsidRDefault="00D47110" w:rsidP="00DC249B">
      <w:pPr>
        <w:pStyle w:val="NoSpacing"/>
        <w:numPr>
          <w:ilvl w:val="0"/>
          <w:numId w:val="21"/>
        </w:numPr>
        <w:rPr>
          <w:rFonts w:ascii="Times New Roman" w:hAnsi="Times New Roman" w:cs="Times New Roman"/>
          <w:sz w:val="24"/>
          <w:szCs w:val="24"/>
        </w:rPr>
      </w:pPr>
      <w:r w:rsidRPr="004B1854">
        <w:rPr>
          <w:rFonts w:ascii="Times New Roman" w:hAnsi="Times New Roman" w:cs="Times New Roman"/>
          <w:sz w:val="24"/>
          <w:szCs w:val="24"/>
        </w:rPr>
        <w:t>Would like feedback on script from the market before recording.</w:t>
      </w:r>
    </w:p>
    <w:p w:rsidR="00D47110" w:rsidRPr="004B1854" w:rsidRDefault="00DC249B" w:rsidP="00DC249B">
      <w:pPr>
        <w:pStyle w:val="NoSpacing"/>
        <w:numPr>
          <w:ilvl w:val="0"/>
          <w:numId w:val="21"/>
        </w:numPr>
        <w:rPr>
          <w:rFonts w:ascii="Times New Roman" w:hAnsi="Times New Roman" w:cs="Times New Roman"/>
          <w:sz w:val="24"/>
          <w:szCs w:val="24"/>
        </w:rPr>
      </w:pPr>
      <w:r w:rsidRPr="004B1854">
        <w:rPr>
          <w:rFonts w:ascii="Times New Roman" w:hAnsi="Times New Roman" w:cs="Times New Roman"/>
          <w:sz w:val="24"/>
          <w:szCs w:val="24"/>
        </w:rPr>
        <w:t xml:space="preserve">Will send script to RMTTF </w:t>
      </w:r>
      <w:proofErr w:type="spellStart"/>
      <w:r w:rsidR="00D47110" w:rsidRPr="004B1854">
        <w:rPr>
          <w:rFonts w:ascii="Times New Roman" w:hAnsi="Times New Roman" w:cs="Times New Roman"/>
          <w:sz w:val="24"/>
          <w:szCs w:val="24"/>
        </w:rPr>
        <w:t>listserve</w:t>
      </w:r>
      <w:proofErr w:type="spellEnd"/>
      <w:r w:rsidR="00D47110" w:rsidRPr="004B1854">
        <w:rPr>
          <w:rFonts w:ascii="Times New Roman" w:hAnsi="Times New Roman" w:cs="Times New Roman"/>
          <w:sz w:val="24"/>
          <w:szCs w:val="24"/>
        </w:rPr>
        <w:t xml:space="preserve"> for feedback</w:t>
      </w:r>
    </w:p>
    <w:p w:rsidR="00D47110" w:rsidRPr="004B1854" w:rsidRDefault="00D47110" w:rsidP="006D1B9C">
      <w:pPr>
        <w:pStyle w:val="NoSpacing"/>
        <w:rPr>
          <w:rFonts w:ascii="Times New Roman" w:hAnsi="Times New Roman" w:cs="Times New Roman"/>
          <w:b/>
          <w:color w:val="FF0000"/>
          <w:sz w:val="24"/>
          <w:szCs w:val="24"/>
        </w:rPr>
      </w:pPr>
      <w:r w:rsidRPr="004B1854">
        <w:rPr>
          <w:rFonts w:ascii="Times New Roman" w:hAnsi="Times New Roman" w:cs="Times New Roman"/>
          <w:sz w:val="24"/>
          <w:szCs w:val="24"/>
        </w:rPr>
        <w:tab/>
      </w:r>
      <w:r w:rsidR="002B3A44" w:rsidRPr="004B1854">
        <w:rPr>
          <w:rFonts w:ascii="Times New Roman" w:hAnsi="Times New Roman" w:cs="Times New Roman"/>
          <w:b/>
          <w:color w:val="FF0000"/>
          <w:sz w:val="24"/>
          <w:szCs w:val="24"/>
        </w:rPr>
        <w:t xml:space="preserve"> </w:t>
      </w:r>
    </w:p>
    <w:p w:rsidR="00D47110" w:rsidRPr="004B1854" w:rsidRDefault="00D47110" w:rsidP="00DC249B">
      <w:pPr>
        <w:pStyle w:val="NoSpacing"/>
        <w:numPr>
          <w:ilvl w:val="0"/>
          <w:numId w:val="23"/>
        </w:numPr>
        <w:rPr>
          <w:rFonts w:ascii="Times New Roman" w:hAnsi="Times New Roman" w:cs="Times New Roman"/>
          <w:i/>
          <w:sz w:val="24"/>
          <w:szCs w:val="24"/>
        </w:rPr>
      </w:pPr>
      <w:r w:rsidRPr="004B1854">
        <w:rPr>
          <w:rFonts w:ascii="Times New Roman" w:hAnsi="Times New Roman" w:cs="Times New Roman"/>
          <w:i/>
          <w:sz w:val="24"/>
          <w:szCs w:val="24"/>
          <w:u w:val="single"/>
        </w:rPr>
        <w:t>Online Training Glossary</w:t>
      </w:r>
    </w:p>
    <w:p w:rsidR="00D47110" w:rsidRPr="004B1854" w:rsidRDefault="00D47110" w:rsidP="006D1B9C">
      <w:pPr>
        <w:pStyle w:val="NoSpacing"/>
        <w:rPr>
          <w:rFonts w:ascii="Times New Roman" w:hAnsi="Times New Roman" w:cs="Times New Roman"/>
          <w:sz w:val="24"/>
          <w:szCs w:val="24"/>
        </w:rPr>
      </w:pPr>
      <w:r w:rsidRPr="004B1854">
        <w:rPr>
          <w:rFonts w:ascii="Times New Roman" w:hAnsi="Times New Roman" w:cs="Times New Roman"/>
          <w:sz w:val="24"/>
          <w:szCs w:val="24"/>
        </w:rPr>
        <w:tab/>
        <w:t>Matt showed us the glossary tab in the tool.</w:t>
      </w:r>
    </w:p>
    <w:p w:rsidR="00D47110" w:rsidRPr="004B1854" w:rsidRDefault="00DC249B" w:rsidP="006D1B9C">
      <w:pPr>
        <w:pStyle w:val="NoSpacing"/>
        <w:rPr>
          <w:rFonts w:ascii="Times New Roman" w:hAnsi="Times New Roman" w:cs="Times New Roman"/>
          <w:sz w:val="24"/>
          <w:szCs w:val="24"/>
        </w:rPr>
      </w:pPr>
      <w:r w:rsidRPr="004B1854">
        <w:rPr>
          <w:rFonts w:ascii="Times New Roman" w:hAnsi="Times New Roman" w:cs="Times New Roman"/>
          <w:sz w:val="24"/>
          <w:szCs w:val="24"/>
        </w:rPr>
        <w:tab/>
      </w:r>
      <w:proofErr w:type="gramStart"/>
      <w:r w:rsidRPr="004B1854">
        <w:rPr>
          <w:rFonts w:ascii="Times New Roman" w:hAnsi="Times New Roman" w:cs="Times New Roman"/>
          <w:sz w:val="24"/>
          <w:szCs w:val="24"/>
        </w:rPr>
        <w:t>Using terms from</w:t>
      </w:r>
      <w:r w:rsidR="00D47110" w:rsidRPr="004B1854">
        <w:rPr>
          <w:rFonts w:ascii="Times New Roman" w:hAnsi="Times New Roman" w:cs="Times New Roman"/>
          <w:sz w:val="24"/>
          <w:szCs w:val="24"/>
        </w:rPr>
        <w:t xml:space="preserve"> </w:t>
      </w:r>
      <w:r w:rsidR="002B3A44" w:rsidRPr="004B1854">
        <w:rPr>
          <w:rFonts w:ascii="Times New Roman" w:hAnsi="Times New Roman" w:cs="Times New Roman"/>
          <w:sz w:val="24"/>
          <w:szCs w:val="24"/>
        </w:rPr>
        <w:t xml:space="preserve">ERCOT </w:t>
      </w:r>
      <w:r w:rsidR="004B1854" w:rsidRPr="004B1854">
        <w:rPr>
          <w:rFonts w:ascii="Times New Roman" w:hAnsi="Times New Roman" w:cs="Times New Roman"/>
          <w:sz w:val="24"/>
          <w:szCs w:val="24"/>
        </w:rPr>
        <w:t>in the glossary to remain</w:t>
      </w:r>
      <w:r w:rsidR="002B3A44" w:rsidRPr="004B1854">
        <w:rPr>
          <w:rFonts w:ascii="Times New Roman" w:hAnsi="Times New Roman" w:cs="Times New Roman"/>
          <w:sz w:val="24"/>
          <w:szCs w:val="24"/>
        </w:rPr>
        <w:t xml:space="preserve"> consistent</w:t>
      </w:r>
      <w:r w:rsidRPr="004B1854">
        <w:rPr>
          <w:rFonts w:ascii="Times New Roman" w:hAnsi="Times New Roman" w:cs="Times New Roman"/>
          <w:sz w:val="24"/>
          <w:szCs w:val="24"/>
        </w:rPr>
        <w:t>.</w:t>
      </w:r>
      <w:proofErr w:type="gramEnd"/>
    </w:p>
    <w:p w:rsidR="00DC249B" w:rsidRPr="004B1854" w:rsidRDefault="002B3A44" w:rsidP="006D1B9C">
      <w:pPr>
        <w:pStyle w:val="NoSpacing"/>
        <w:rPr>
          <w:rFonts w:ascii="Times New Roman" w:hAnsi="Times New Roman" w:cs="Times New Roman"/>
          <w:sz w:val="24"/>
          <w:szCs w:val="24"/>
        </w:rPr>
      </w:pPr>
      <w:r w:rsidRPr="004B1854">
        <w:rPr>
          <w:rFonts w:ascii="Times New Roman" w:hAnsi="Times New Roman" w:cs="Times New Roman"/>
          <w:sz w:val="24"/>
          <w:szCs w:val="24"/>
        </w:rPr>
        <w:tab/>
      </w:r>
      <w:proofErr w:type="gramStart"/>
      <w:r w:rsidRPr="004B1854">
        <w:rPr>
          <w:rFonts w:ascii="Times New Roman" w:hAnsi="Times New Roman" w:cs="Times New Roman"/>
          <w:sz w:val="24"/>
          <w:szCs w:val="24"/>
        </w:rPr>
        <w:t>Advised</w:t>
      </w:r>
      <w:r w:rsidR="00DC249B" w:rsidRPr="004B1854">
        <w:rPr>
          <w:rFonts w:ascii="Times New Roman" w:hAnsi="Times New Roman" w:cs="Times New Roman"/>
          <w:sz w:val="24"/>
          <w:szCs w:val="24"/>
        </w:rPr>
        <w:t xml:space="preserve"> us</w:t>
      </w:r>
      <w:r w:rsidRPr="004B1854">
        <w:rPr>
          <w:rFonts w:ascii="Times New Roman" w:hAnsi="Times New Roman" w:cs="Times New Roman"/>
          <w:sz w:val="24"/>
          <w:szCs w:val="24"/>
        </w:rPr>
        <w:t xml:space="preserve"> about the </w:t>
      </w:r>
      <w:r w:rsidR="00DC249B" w:rsidRPr="004B1854">
        <w:rPr>
          <w:rFonts w:ascii="Times New Roman" w:hAnsi="Times New Roman" w:cs="Times New Roman"/>
          <w:sz w:val="24"/>
          <w:szCs w:val="24"/>
        </w:rPr>
        <w:t>“N</w:t>
      </w:r>
      <w:r w:rsidRPr="004B1854">
        <w:rPr>
          <w:rFonts w:ascii="Times New Roman" w:hAnsi="Times New Roman" w:cs="Times New Roman"/>
          <w:sz w:val="24"/>
          <w:szCs w:val="24"/>
        </w:rPr>
        <w:t>otes</w:t>
      </w:r>
      <w:r w:rsidR="00DC249B" w:rsidRPr="004B1854">
        <w:rPr>
          <w:rFonts w:ascii="Times New Roman" w:hAnsi="Times New Roman" w:cs="Times New Roman"/>
          <w:sz w:val="24"/>
          <w:szCs w:val="24"/>
        </w:rPr>
        <w:t>”</w:t>
      </w:r>
      <w:r w:rsidRPr="004B1854">
        <w:rPr>
          <w:rFonts w:ascii="Times New Roman" w:hAnsi="Times New Roman" w:cs="Times New Roman"/>
          <w:sz w:val="24"/>
          <w:szCs w:val="24"/>
        </w:rPr>
        <w:t xml:space="preserve"> tab</w:t>
      </w:r>
      <w:r w:rsidR="00DC249B" w:rsidRPr="004B1854">
        <w:rPr>
          <w:rFonts w:ascii="Times New Roman" w:hAnsi="Times New Roman" w:cs="Times New Roman"/>
          <w:sz w:val="24"/>
          <w:szCs w:val="24"/>
        </w:rPr>
        <w:t xml:space="preserve"> in the training tool</w:t>
      </w:r>
      <w:r w:rsidRPr="004B1854">
        <w:rPr>
          <w:rFonts w:ascii="Times New Roman" w:hAnsi="Times New Roman" w:cs="Times New Roman"/>
          <w:sz w:val="24"/>
          <w:szCs w:val="24"/>
        </w:rPr>
        <w:t>.</w:t>
      </w:r>
      <w:proofErr w:type="gramEnd"/>
      <w:r w:rsidRPr="004B1854">
        <w:rPr>
          <w:rFonts w:ascii="Times New Roman" w:hAnsi="Times New Roman" w:cs="Times New Roman"/>
          <w:sz w:val="24"/>
          <w:szCs w:val="24"/>
        </w:rPr>
        <w:t xml:space="preserve"> </w:t>
      </w:r>
    </w:p>
    <w:p w:rsidR="00DC249B" w:rsidRPr="004B1854" w:rsidRDefault="00DC249B" w:rsidP="00DC249B">
      <w:pPr>
        <w:pStyle w:val="NoSpacing"/>
        <w:numPr>
          <w:ilvl w:val="0"/>
          <w:numId w:val="29"/>
        </w:numPr>
        <w:rPr>
          <w:rFonts w:ascii="Times New Roman" w:hAnsi="Times New Roman" w:cs="Times New Roman"/>
          <w:sz w:val="24"/>
          <w:szCs w:val="24"/>
        </w:rPr>
      </w:pPr>
      <w:r w:rsidRPr="004B1854">
        <w:rPr>
          <w:rFonts w:ascii="Times New Roman" w:hAnsi="Times New Roman" w:cs="Times New Roman"/>
          <w:sz w:val="24"/>
          <w:szCs w:val="24"/>
        </w:rPr>
        <w:t>Will look at renaming the tab “Transcript” instead of “Notes”</w:t>
      </w:r>
    </w:p>
    <w:p w:rsidR="004B1854" w:rsidRPr="004B1854" w:rsidRDefault="002B3A44" w:rsidP="006D1B9C">
      <w:pPr>
        <w:pStyle w:val="NoSpacing"/>
        <w:numPr>
          <w:ilvl w:val="0"/>
          <w:numId w:val="26"/>
        </w:numPr>
        <w:rPr>
          <w:rFonts w:ascii="Times New Roman" w:hAnsi="Times New Roman" w:cs="Times New Roman"/>
          <w:sz w:val="24"/>
          <w:szCs w:val="24"/>
        </w:rPr>
      </w:pPr>
      <w:r w:rsidRPr="004B1854">
        <w:rPr>
          <w:rFonts w:ascii="Times New Roman" w:hAnsi="Times New Roman" w:cs="Times New Roman"/>
          <w:sz w:val="24"/>
          <w:szCs w:val="24"/>
        </w:rPr>
        <w:t xml:space="preserve">Will use </w:t>
      </w:r>
      <w:r w:rsidR="004B1854" w:rsidRPr="004B1854">
        <w:rPr>
          <w:rFonts w:ascii="Times New Roman" w:hAnsi="Times New Roman" w:cs="Times New Roman"/>
          <w:sz w:val="24"/>
          <w:szCs w:val="24"/>
        </w:rPr>
        <w:t>this tab to place the audio script</w:t>
      </w:r>
      <w:r w:rsidR="00DC249B" w:rsidRPr="004B1854">
        <w:rPr>
          <w:rFonts w:ascii="Times New Roman" w:hAnsi="Times New Roman" w:cs="Times New Roman"/>
          <w:sz w:val="24"/>
          <w:szCs w:val="24"/>
        </w:rPr>
        <w:t>. This will allow</w:t>
      </w:r>
      <w:r w:rsidRPr="004B1854">
        <w:rPr>
          <w:rFonts w:ascii="Times New Roman" w:hAnsi="Times New Roman" w:cs="Times New Roman"/>
          <w:sz w:val="24"/>
          <w:szCs w:val="24"/>
        </w:rPr>
        <w:t xml:space="preserve"> for those that don’t have audio</w:t>
      </w:r>
      <w:r w:rsidR="00DC249B" w:rsidRPr="004B1854">
        <w:rPr>
          <w:rFonts w:ascii="Times New Roman" w:hAnsi="Times New Roman" w:cs="Times New Roman"/>
          <w:sz w:val="24"/>
          <w:szCs w:val="24"/>
        </w:rPr>
        <w:t xml:space="preserve"> </w:t>
      </w:r>
      <w:r w:rsidR="004B1854" w:rsidRPr="004B1854">
        <w:rPr>
          <w:rFonts w:ascii="Times New Roman" w:hAnsi="Times New Roman" w:cs="Times New Roman"/>
          <w:sz w:val="24"/>
          <w:szCs w:val="24"/>
        </w:rPr>
        <w:t xml:space="preserve">view and read </w:t>
      </w:r>
      <w:r w:rsidR="00DC249B" w:rsidRPr="004B1854">
        <w:rPr>
          <w:rFonts w:ascii="Times New Roman" w:hAnsi="Times New Roman" w:cs="Times New Roman"/>
          <w:sz w:val="24"/>
          <w:szCs w:val="24"/>
        </w:rPr>
        <w:t>script</w:t>
      </w:r>
      <w:r w:rsidR="004B1854" w:rsidRPr="004B1854">
        <w:rPr>
          <w:rFonts w:ascii="Times New Roman" w:hAnsi="Times New Roman" w:cs="Times New Roman"/>
          <w:sz w:val="24"/>
          <w:szCs w:val="24"/>
        </w:rPr>
        <w:t xml:space="preserve"> instead</w:t>
      </w:r>
      <w:r w:rsidRPr="004B1854">
        <w:rPr>
          <w:rFonts w:ascii="Times New Roman" w:hAnsi="Times New Roman" w:cs="Times New Roman"/>
          <w:sz w:val="24"/>
          <w:szCs w:val="24"/>
        </w:rPr>
        <w:t xml:space="preserve">.  </w:t>
      </w:r>
      <w:r w:rsidRPr="004B1854">
        <w:rPr>
          <w:rFonts w:ascii="Times New Roman" w:hAnsi="Times New Roman" w:cs="Times New Roman"/>
          <w:sz w:val="24"/>
          <w:szCs w:val="24"/>
        </w:rPr>
        <w:tab/>
      </w:r>
    </w:p>
    <w:p w:rsidR="004B1854" w:rsidRPr="004B1854" w:rsidRDefault="004B1854" w:rsidP="004B1854">
      <w:pPr>
        <w:pStyle w:val="NoSpacing"/>
        <w:ind w:left="720"/>
        <w:rPr>
          <w:rFonts w:ascii="Times New Roman" w:hAnsi="Times New Roman" w:cs="Times New Roman"/>
          <w:sz w:val="24"/>
          <w:szCs w:val="24"/>
        </w:rPr>
      </w:pPr>
      <w:r w:rsidRPr="004B1854">
        <w:rPr>
          <w:rFonts w:ascii="Times New Roman" w:hAnsi="Times New Roman" w:cs="Times New Roman"/>
          <w:sz w:val="24"/>
          <w:szCs w:val="24"/>
        </w:rPr>
        <w:t>There were n</w:t>
      </w:r>
      <w:r w:rsidR="002B3A44" w:rsidRPr="004B1854">
        <w:rPr>
          <w:rFonts w:ascii="Times New Roman" w:hAnsi="Times New Roman" w:cs="Times New Roman"/>
          <w:sz w:val="24"/>
          <w:szCs w:val="24"/>
        </w:rPr>
        <w:t xml:space="preserve">o changes to </w:t>
      </w:r>
      <w:r w:rsidRPr="004B1854">
        <w:rPr>
          <w:rFonts w:ascii="Times New Roman" w:hAnsi="Times New Roman" w:cs="Times New Roman"/>
          <w:sz w:val="24"/>
          <w:szCs w:val="24"/>
        </w:rPr>
        <w:t xml:space="preserve">the </w:t>
      </w:r>
      <w:r w:rsidR="002B3A44" w:rsidRPr="004B1854">
        <w:rPr>
          <w:rFonts w:ascii="Times New Roman" w:hAnsi="Times New Roman" w:cs="Times New Roman"/>
          <w:sz w:val="24"/>
          <w:szCs w:val="24"/>
        </w:rPr>
        <w:t>glossary</w:t>
      </w:r>
      <w:r w:rsidRPr="004B1854">
        <w:rPr>
          <w:rFonts w:ascii="Times New Roman" w:hAnsi="Times New Roman" w:cs="Times New Roman"/>
          <w:sz w:val="24"/>
          <w:szCs w:val="24"/>
        </w:rPr>
        <w:t xml:space="preserve"> recommended and we</w:t>
      </w:r>
      <w:r w:rsidR="002B3A44" w:rsidRPr="004B1854">
        <w:rPr>
          <w:rFonts w:ascii="Times New Roman" w:hAnsi="Times New Roman" w:cs="Times New Roman"/>
          <w:sz w:val="24"/>
          <w:szCs w:val="24"/>
        </w:rPr>
        <w:t xml:space="preserve"> will proceed with what we have and make changes </w:t>
      </w:r>
      <w:r w:rsidRPr="004B1854">
        <w:rPr>
          <w:rFonts w:ascii="Times New Roman" w:hAnsi="Times New Roman" w:cs="Times New Roman"/>
          <w:sz w:val="24"/>
          <w:szCs w:val="24"/>
        </w:rPr>
        <w:t xml:space="preserve">any changes </w:t>
      </w:r>
      <w:r w:rsidR="002B3A44" w:rsidRPr="004B1854">
        <w:rPr>
          <w:rFonts w:ascii="Times New Roman" w:hAnsi="Times New Roman" w:cs="Times New Roman"/>
          <w:sz w:val="24"/>
          <w:szCs w:val="24"/>
        </w:rPr>
        <w:t>as we go.</w:t>
      </w:r>
      <w:r w:rsidR="002B3A44" w:rsidRPr="004B1854">
        <w:rPr>
          <w:rFonts w:ascii="Times New Roman" w:hAnsi="Times New Roman" w:cs="Times New Roman"/>
          <w:sz w:val="24"/>
          <w:szCs w:val="24"/>
        </w:rPr>
        <w:tab/>
      </w:r>
    </w:p>
    <w:p w:rsidR="00C73F57" w:rsidRDefault="00C73F57" w:rsidP="006D1B9C">
      <w:pPr>
        <w:pStyle w:val="NoSpacing"/>
        <w:rPr>
          <w:rFonts w:ascii="Times New Roman" w:hAnsi="Times New Roman" w:cs="Times New Roman"/>
          <w:sz w:val="24"/>
          <w:szCs w:val="24"/>
        </w:rPr>
      </w:pPr>
    </w:p>
    <w:p w:rsidR="002B3A44" w:rsidRPr="004B1854" w:rsidRDefault="002B3A44" w:rsidP="006D1B9C">
      <w:pPr>
        <w:pStyle w:val="NoSpacing"/>
        <w:rPr>
          <w:rFonts w:ascii="Times New Roman" w:hAnsi="Times New Roman" w:cs="Times New Roman"/>
          <w:sz w:val="24"/>
          <w:szCs w:val="24"/>
        </w:rPr>
      </w:pPr>
      <w:r w:rsidRPr="004B1854">
        <w:rPr>
          <w:rFonts w:ascii="Times New Roman" w:hAnsi="Times New Roman" w:cs="Times New Roman"/>
          <w:sz w:val="24"/>
          <w:szCs w:val="24"/>
        </w:rPr>
        <w:t>Matt will add Glossary and “Transcript” to the 3 modules that have already rolled out.</w:t>
      </w:r>
    </w:p>
    <w:p w:rsidR="002B3A44" w:rsidRPr="004B1854" w:rsidRDefault="002B3A44" w:rsidP="006D1B9C">
      <w:pPr>
        <w:pStyle w:val="NoSpacing"/>
        <w:rPr>
          <w:rFonts w:ascii="Times New Roman" w:hAnsi="Times New Roman" w:cs="Times New Roman"/>
          <w:sz w:val="24"/>
          <w:szCs w:val="24"/>
        </w:rPr>
      </w:pPr>
    </w:p>
    <w:p w:rsidR="002B3A44" w:rsidRPr="001E2BBB" w:rsidRDefault="002B3A44" w:rsidP="006D1B9C">
      <w:pPr>
        <w:pStyle w:val="NoSpacing"/>
        <w:rPr>
          <w:rFonts w:ascii="Times New Roman" w:hAnsi="Times New Roman" w:cs="Times New Roman"/>
          <w:i/>
          <w:color w:val="FF0000"/>
          <w:sz w:val="24"/>
          <w:szCs w:val="24"/>
        </w:rPr>
      </w:pPr>
      <w:r w:rsidRPr="001E2BBB">
        <w:rPr>
          <w:rFonts w:ascii="Times New Roman" w:hAnsi="Times New Roman" w:cs="Times New Roman"/>
          <w:i/>
          <w:color w:val="FF0000"/>
          <w:sz w:val="24"/>
          <w:szCs w:val="24"/>
        </w:rPr>
        <w:lastRenderedPageBreak/>
        <w:t>**We did not review any more training modules we will cover new ones on the next meeting</w:t>
      </w:r>
      <w:proofErr w:type="gramStart"/>
      <w:r w:rsidRPr="001E2BBB">
        <w:rPr>
          <w:rFonts w:ascii="Times New Roman" w:hAnsi="Times New Roman" w:cs="Times New Roman"/>
          <w:i/>
          <w:color w:val="FF0000"/>
          <w:sz w:val="24"/>
          <w:szCs w:val="24"/>
        </w:rPr>
        <w:t>.</w:t>
      </w:r>
      <w:r w:rsidR="004B1854" w:rsidRPr="001E2BBB">
        <w:rPr>
          <w:rFonts w:ascii="Times New Roman" w:hAnsi="Times New Roman" w:cs="Times New Roman"/>
          <w:i/>
          <w:color w:val="FF0000"/>
          <w:sz w:val="24"/>
          <w:szCs w:val="24"/>
        </w:rPr>
        <w:t>*</w:t>
      </w:r>
      <w:proofErr w:type="gramEnd"/>
      <w:r w:rsidR="004B1854" w:rsidRPr="001E2BBB">
        <w:rPr>
          <w:rFonts w:ascii="Times New Roman" w:hAnsi="Times New Roman" w:cs="Times New Roman"/>
          <w:i/>
          <w:color w:val="FF0000"/>
          <w:sz w:val="24"/>
          <w:szCs w:val="24"/>
        </w:rPr>
        <w:t>*</w:t>
      </w:r>
    </w:p>
    <w:p w:rsidR="004B1854" w:rsidRDefault="004B1854" w:rsidP="006D1B9C">
      <w:pPr>
        <w:pStyle w:val="NoSpacing"/>
        <w:rPr>
          <w:rFonts w:ascii="Times New Roman" w:hAnsi="Times New Roman" w:cs="Times New Roman"/>
          <w:sz w:val="24"/>
          <w:szCs w:val="24"/>
        </w:rPr>
      </w:pPr>
    </w:p>
    <w:p w:rsidR="002B3A44" w:rsidRPr="004B1854" w:rsidRDefault="002B3A44" w:rsidP="006D1B9C">
      <w:pPr>
        <w:pStyle w:val="NoSpacing"/>
        <w:rPr>
          <w:rFonts w:ascii="Times New Roman" w:hAnsi="Times New Roman" w:cs="Times New Roman"/>
          <w:b/>
          <w:sz w:val="28"/>
          <w:szCs w:val="28"/>
          <w:u w:val="single"/>
        </w:rPr>
      </w:pPr>
      <w:r w:rsidRPr="004B1854">
        <w:rPr>
          <w:rFonts w:ascii="Times New Roman" w:hAnsi="Times New Roman" w:cs="Times New Roman"/>
          <w:b/>
          <w:sz w:val="28"/>
          <w:szCs w:val="28"/>
          <w:u w:val="single"/>
        </w:rPr>
        <w:t>Retail 101 Training</w:t>
      </w:r>
    </w:p>
    <w:p w:rsidR="002B3A44" w:rsidRPr="00C73F57" w:rsidRDefault="00C45F15" w:rsidP="006D1B9C">
      <w:pPr>
        <w:pStyle w:val="NoSpacing"/>
        <w:rPr>
          <w:rFonts w:ascii="Times New Roman" w:hAnsi="Times New Roman" w:cs="Times New Roman"/>
          <w:sz w:val="24"/>
          <w:szCs w:val="24"/>
        </w:rPr>
      </w:pPr>
      <w:r w:rsidRPr="00C73F57">
        <w:rPr>
          <w:rFonts w:ascii="Times New Roman" w:hAnsi="Times New Roman" w:cs="Times New Roman"/>
          <w:sz w:val="24"/>
          <w:szCs w:val="24"/>
        </w:rPr>
        <w:t>Bill asked for feedback before going over it.</w:t>
      </w:r>
    </w:p>
    <w:p w:rsidR="00C45F15" w:rsidRPr="00C73F57" w:rsidRDefault="00C45F15" w:rsidP="004B1854">
      <w:pPr>
        <w:pStyle w:val="NoSpacing"/>
        <w:numPr>
          <w:ilvl w:val="0"/>
          <w:numId w:val="26"/>
        </w:numPr>
        <w:rPr>
          <w:rFonts w:ascii="Times New Roman" w:hAnsi="Times New Roman" w:cs="Times New Roman"/>
          <w:sz w:val="24"/>
          <w:szCs w:val="24"/>
        </w:rPr>
      </w:pPr>
      <w:r w:rsidRPr="00C73F57">
        <w:rPr>
          <w:rFonts w:ascii="Times New Roman" w:hAnsi="Times New Roman" w:cs="Times New Roman"/>
          <w:sz w:val="24"/>
          <w:szCs w:val="24"/>
        </w:rPr>
        <w:t>Sheri from TXU thought the presentation looked great but focused a lot on systems.</w:t>
      </w:r>
    </w:p>
    <w:p w:rsidR="00C45F15" w:rsidRPr="00C73F57" w:rsidRDefault="00C45F15" w:rsidP="004B1854">
      <w:pPr>
        <w:pStyle w:val="NoSpacing"/>
        <w:numPr>
          <w:ilvl w:val="0"/>
          <w:numId w:val="30"/>
        </w:numPr>
        <w:rPr>
          <w:rFonts w:ascii="Times New Roman" w:hAnsi="Times New Roman" w:cs="Times New Roman"/>
          <w:sz w:val="24"/>
          <w:szCs w:val="24"/>
        </w:rPr>
      </w:pPr>
      <w:r w:rsidRPr="00C73F57">
        <w:rPr>
          <w:rFonts w:ascii="Times New Roman" w:hAnsi="Times New Roman" w:cs="Times New Roman"/>
          <w:sz w:val="24"/>
          <w:szCs w:val="24"/>
        </w:rPr>
        <w:t xml:space="preserve">Would like to see more details on the processing </w:t>
      </w:r>
    </w:p>
    <w:p w:rsidR="00C45F15" w:rsidRPr="00C73F57" w:rsidRDefault="00C45F15" w:rsidP="004B1854">
      <w:pPr>
        <w:pStyle w:val="NoSpacing"/>
        <w:numPr>
          <w:ilvl w:val="0"/>
          <w:numId w:val="26"/>
        </w:numPr>
        <w:rPr>
          <w:rFonts w:ascii="Times New Roman" w:hAnsi="Times New Roman" w:cs="Times New Roman"/>
          <w:sz w:val="24"/>
          <w:szCs w:val="24"/>
        </w:rPr>
      </w:pPr>
      <w:r w:rsidRPr="00C73F57">
        <w:rPr>
          <w:rFonts w:ascii="Times New Roman" w:hAnsi="Times New Roman" w:cs="Times New Roman"/>
          <w:sz w:val="24"/>
          <w:szCs w:val="24"/>
        </w:rPr>
        <w:t xml:space="preserve">Bill reviewed and explained how the presentation is meant to be interactive </w:t>
      </w:r>
    </w:p>
    <w:p w:rsidR="00C45F15" w:rsidRPr="00C73F57" w:rsidRDefault="004B1854" w:rsidP="004B1854">
      <w:pPr>
        <w:pStyle w:val="NoSpacing"/>
        <w:numPr>
          <w:ilvl w:val="0"/>
          <w:numId w:val="30"/>
        </w:numPr>
        <w:rPr>
          <w:rFonts w:ascii="Times New Roman" w:hAnsi="Times New Roman" w:cs="Times New Roman"/>
          <w:sz w:val="24"/>
          <w:szCs w:val="24"/>
        </w:rPr>
      </w:pPr>
      <w:r w:rsidRPr="00C73F57">
        <w:rPr>
          <w:rFonts w:ascii="Times New Roman" w:hAnsi="Times New Roman" w:cs="Times New Roman"/>
          <w:sz w:val="24"/>
          <w:szCs w:val="24"/>
        </w:rPr>
        <w:t>Swim lanes were</w:t>
      </w:r>
      <w:r w:rsidR="00C45F15" w:rsidRPr="00C73F57">
        <w:rPr>
          <w:rFonts w:ascii="Times New Roman" w:hAnsi="Times New Roman" w:cs="Times New Roman"/>
          <w:sz w:val="24"/>
          <w:szCs w:val="24"/>
        </w:rPr>
        <w:t xml:space="preserve"> suggested</w:t>
      </w:r>
    </w:p>
    <w:p w:rsidR="00BF0E3F" w:rsidRPr="00C73F57" w:rsidRDefault="00C45F15" w:rsidP="006D1B9C">
      <w:pPr>
        <w:pStyle w:val="NoSpacing"/>
        <w:rPr>
          <w:rFonts w:ascii="Times New Roman" w:hAnsi="Times New Roman" w:cs="Times New Roman"/>
          <w:sz w:val="24"/>
          <w:szCs w:val="24"/>
        </w:rPr>
      </w:pPr>
      <w:r w:rsidRPr="00C73F57">
        <w:rPr>
          <w:rFonts w:ascii="Times New Roman" w:hAnsi="Times New Roman" w:cs="Times New Roman"/>
          <w:sz w:val="24"/>
          <w:szCs w:val="24"/>
        </w:rPr>
        <w:tab/>
      </w:r>
      <w:r w:rsidRPr="00C73F57">
        <w:rPr>
          <w:rFonts w:ascii="Times New Roman" w:hAnsi="Times New Roman" w:cs="Times New Roman"/>
          <w:sz w:val="24"/>
          <w:szCs w:val="24"/>
        </w:rPr>
        <w:tab/>
      </w:r>
    </w:p>
    <w:p w:rsidR="00BF0E3F" w:rsidRPr="00C73F57" w:rsidRDefault="004B1854" w:rsidP="006D1B9C">
      <w:pPr>
        <w:pStyle w:val="NoSpacing"/>
        <w:rPr>
          <w:rFonts w:ascii="Times New Roman" w:hAnsi="Times New Roman" w:cs="Times New Roman"/>
          <w:sz w:val="24"/>
          <w:szCs w:val="24"/>
        </w:rPr>
      </w:pPr>
      <w:r w:rsidRPr="00C73F57">
        <w:rPr>
          <w:rFonts w:ascii="Times New Roman" w:hAnsi="Times New Roman" w:cs="Times New Roman"/>
          <w:sz w:val="24"/>
          <w:szCs w:val="24"/>
        </w:rPr>
        <w:t>Discussed how</w:t>
      </w:r>
      <w:r w:rsidR="00BF0E3F" w:rsidRPr="00C73F57">
        <w:rPr>
          <w:rFonts w:ascii="Times New Roman" w:hAnsi="Times New Roman" w:cs="Times New Roman"/>
          <w:sz w:val="24"/>
          <w:szCs w:val="24"/>
        </w:rPr>
        <w:t xml:space="preserve"> facilitated training and online training may differ slightly</w:t>
      </w:r>
      <w:r w:rsidR="00ED3B85">
        <w:rPr>
          <w:rFonts w:ascii="Times New Roman" w:hAnsi="Times New Roman" w:cs="Times New Roman"/>
          <w:sz w:val="24"/>
          <w:szCs w:val="24"/>
        </w:rPr>
        <w:t>.  The TF</w:t>
      </w:r>
      <w:r w:rsidRPr="00C73F57">
        <w:rPr>
          <w:rFonts w:ascii="Times New Roman" w:hAnsi="Times New Roman" w:cs="Times New Roman"/>
          <w:sz w:val="24"/>
          <w:szCs w:val="24"/>
        </w:rPr>
        <w:t xml:space="preserve"> will discuss those changes when we look to develop online training for Retail 101</w:t>
      </w:r>
      <w:r w:rsidR="00BF0E3F" w:rsidRPr="00C73F57">
        <w:rPr>
          <w:rFonts w:ascii="Times New Roman" w:hAnsi="Times New Roman" w:cs="Times New Roman"/>
          <w:sz w:val="24"/>
          <w:szCs w:val="24"/>
        </w:rPr>
        <w:t>.</w:t>
      </w:r>
    </w:p>
    <w:p w:rsidR="00BF0E3F" w:rsidRPr="00C73F57" w:rsidRDefault="00BF0E3F" w:rsidP="006D1B9C">
      <w:pPr>
        <w:pStyle w:val="NoSpacing"/>
        <w:rPr>
          <w:rFonts w:ascii="Times New Roman" w:hAnsi="Times New Roman" w:cs="Times New Roman"/>
          <w:sz w:val="24"/>
          <w:szCs w:val="24"/>
        </w:rPr>
      </w:pPr>
    </w:p>
    <w:p w:rsidR="00BF0E3F" w:rsidRPr="00C73F57" w:rsidRDefault="00BF0E3F" w:rsidP="006D1B9C">
      <w:pPr>
        <w:pStyle w:val="NoSpacing"/>
        <w:rPr>
          <w:rFonts w:ascii="Times New Roman" w:hAnsi="Times New Roman" w:cs="Times New Roman"/>
          <w:sz w:val="24"/>
          <w:szCs w:val="24"/>
        </w:rPr>
      </w:pPr>
      <w:r w:rsidRPr="00C73F57">
        <w:rPr>
          <w:rFonts w:ascii="Times New Roman" w:hAnsi="Times New Roman" w:cs="Times New Roman"/>
          <w:sz w:val="24"/>
          <w:szCs w:val="24"/>
        </w:rPr>
        <w:t>Retail 101 Facilitated training will be priority</w:t>
      </w:r>
      <w:r w:rsidR="004B1854" w:rsidRPr="00C73F57">
        <w:rPr>
          <w:rFonts w:ascii="Times New Roman" w:hAnsi="Times New Roman" w:cs="Times New Roman"/>
          <w:sz w:val="24"/>
          <w:szCs w:val="24"/>
        </w:rPr>
        <w:t xml:space="preserve"> for now.</w:t>
      </w:r>
    </w:p>
    <w:p w:rsidR="00BF0E3F" w:rsidRPr="00C73F57" w:rsidRDefault="00BF0E3F" w:rsidP="006D1B9C">
      <w:pPr>
        <w:pStyle w:val="NoSpacing"/>
        <w:rPr>
          <w:rFonts w:ascii="Times New Roman" w:hAnsi="Times New Roman" w:cs="Times New Roman"/>
          <w:sz w:val="24"/>
          <w:szCs w:val="24"/>
        </w:rPr>
      </w:pPr>
    </w:p>
    <w:p w:rsidR="00BF0E3F" w:rsidRPr="00C73F57" w:rsidRDefault="00BF0E3F" w:rsidP="004B1854">
      <w:pPr>
        <w:pStyle w:val="NoSpacing"/>
        <w:numPr>
          <w:ilvl w:val="0"/>
          <w:numId w:val="23"/>
        </w:numPr>
        <w:rPr>
          <w:rFonts w:ascii="Times New Roman" w:hAnsi="Times New Roman" w:cs="Times New Roman"/>
          <w:i/>
          <w:sz w:val="24"/>
          <w:szCs w:val="24"/>
          <w:u w:val="single"/>
        </w:rPr>
      </w:pPr>
      <w:r w:rsidRPr="00C73F57">
        <w:rPr>
          <w:rFonts w:ascii="Times New Roman" w:hAnsi="Times New Roman" w:cs="Times New Roman"/>
          <w:i/>
          <w:sz w:val="24"/>
          <w:szCs w:val="24"/>
          <w:u w:val="single"/>
        </w:rPr>
        <w:t>Slide 3:</w:t>
      </w:r>
    </w:p>
    <w:p w:rsidR="00BF0E3F" w:rsidRPr="00C73F57" w:rsidRDefault="00BF0E3F" w:rsidP="004B1854">
      <w:pPr>
        <w:pStyle w:val="NoSpacing"/>
        <w:numPr>
          <w:ilvl w:val="0"/>
          <w:numId w:val="26"/>
        </w:numPr>
        <w:rPr>
          <w:rFonts w:ascii="Times New Roman" w:hAnsi="Times New Roman" w:cs="Times New Roman"/>
          <w:sz w:val="24"/>
          <w:szCs w:val="24"/>
        </w:rPr>
      </w:pPr>
      <w:r w:rsidRPr="00C73F57">
        <w:rPr>
          <w:rFonts w:ascii="Times New Roman" w:hAnsi="Times New Roman" w:cs="Times New Roman"/>
          <w:sz w:val="24"/>
          <w:szCs w:val="24"/>
        </w:rPr>
        <w:t>Add timeline bullets to overview</w:t>
      </w:r>
    </w:p>
    <w:p w:rsidR="00BF0E3F" w:rsidRPr="00C73F57" w:rsidRDefault="00BF0E3F" w:rsidP="004B1854">
      <w:pPr>
        <w:pStyle w:val="NoSpacing"/>
        <w:numPr>
          <w:ilvl w:val="0"/>
          <w:numId w:val="26"/>
        </w:numPr>
        <w:rPr>
          <w:rFonts w:ascii="Times New Roman" w:hAnsi="Times New Roman" w:cs="Times New Roman"/>
          <w:sz w:val="24"/>
          <w:szCs w:val="24"/>
        </w:rPr>
      </w:pPr>
      <w:r w:rsidRPr="00C73F57">
        <w:rPr>
          <w:rFonts w:ascii="Times New Roman" w:hAnsi="Times New Roman" w:cs="Times New Roman"/>
          <w:sz w:val="24"/>
          <w:szCs w:val="24"/>
        </w:rPr>
        <w:t>Add</w:t>
      </w:r>
      <w:r w:rsidR="004B1854" w:rsidRPr="00C73F57">
        <w:rPr>
          <w:rFonts w:ascii="Times New Roman" w:hAnsi="Times New Roman" w:cs="Times New Roman"/>
          <w:sz w:val="24"/>
          <w:szCs w:val="24"/>
        </w:rPr>
        <w:t xml:space="preserve"> Retail T</w:t>
      </w:r>
      <w:r w:rsidR="003A0F88" w:rsidRPr="00C73F57">
        <w:rPr>
          <w:rFonts w:ascii="Times New Roman" w:hAnsi="Times New Roman" w:cs="Times New Roman"/>
          <w:sz w:val="24"/>
          <w:szCs w:val="24"/>
        </w:rPr>
        <w:t>exa</w:t>
      </w:r>
      <w:r w:rsidR="004B1854" w:rsidRPr="00C73F57">
        <w:rPr>
          <w:rFonts w:ascii="Times New Roman" w:hAnsi="Times New Roman" w:cs="Times New Roman"/>
          <w:sz w:val="24"/>
          <w:szCs w:val="24"/>
        </w:rPr>
        <w:t>s Standard E</w:t>
      </w:r>
      <w:r w:rsidR="003A0F88" w:rsidRPr="00C73F57">
        <w:rPr>
          <w:rFonts w:ascii="Times New Roman" w:hAnsi="Times New Roman" w:cs="Times New Roman"/>
          <w:sz w:val="24"/>
          <w:szCs w:val="24"/>
        </w:rPr>
        <w:t>lectronic</w:t>
      </w:r>
      <w:r w:rsidRPr="00C73F57">
        <w:rPr>
          <w:rFonts w:ascii="Times New Roman" w:hAnsi="Times New Roman" w:cs="Times New Roman"/>
          <w:sz w:val="24"/>
          <w:szCs w:val="24"/>
        </w:rPr>
        <w:t xml:space="preserve"> </w:t>
      </w:r>
      <w:r w:rsidR="004B1854" w:rsidRPr="00C73F57">
        <w:rPr>
          <w:rFonts w:ascii="Times New Roman" w:hAnsi="Times New Roman" w:cs="Times New Roman"/>
          <w:sz w:val="24"/>
          <w:szCs w:val="24"/>
        </w:rPr>
        <w:t>T</w:t>
      </w:r>
      <w:r w:rsidR="003A0F88" w:rsidRPr="00C73F57">
        <w:rPr>
          <w:rFonts w:ascii="Times New Roman" w:hAnsi="Times New Roman" w:cs="Times New Roman"/>
          <w:sz w:val="24"/>
          <w:szCs w:val="24"/>
        </w:rPr>
        <w:t>ransactions</w:t>
      </w:r>
      <w:r w:rsidR="004B1854" w:rsidRPr="00C73F57">
        <w:rPr>
          <w:rFonts w:ascii="Times New Roman" w:hAnsi="Times New Roman" w:cs="Times New Roman"/>
          <w:sz w:val="24"/>
          <w:szCs w:val="24"/>
        </w:rPr>
        <w:t xml:space="preserve"> instead of just Retail T</w:t>
      </w:r>
      <w:r w:rsidRPr="00C73F57">
        <w:rPr>
          <w:rFonts w:ascii="Times New Roman" w:hAnsi="Times New Roman" w:cs="Times New Roman"/>
          <w:sz w:val="24"/>
          <w:szCs w:val="24"/>
        </w:rPr>
        <w:t>ransactions</w:t>
      </w:r>
      <w:r w:rsidR="003A0F88" w:rsidRPr="00C73F57">
        <w:rPr>
          <w:rFonts w:ascii="Times New Roman" w:hAnsi="Times New Roman" w:cs="Times New Roman"/>
          <w:sz w:val="24"/>
          <w:szCs w:val="24"/>
        </w:rPr>
        <w:t xml:space="preserve"> (Texas Set)</w:t>
      </w:r>
    </w:p>
    <w:p w:rsidR="00BF0E3F" w:rsidRPr="00C73F57" w:rsidRDefault="00BF0E3F" w:rsidP="00C73F57">
      <w:pPr>
        <w:pStyle w:val="NoSpacing"/>
        <w:numPr>
          <w:ilvl w:val="0"/>
          <w:numId w:val="26"/>
        </w:numPr>
        <w:rPr>
          <w:rFonts w:ascii="Times New Roman" w:hAnsi="Times New Roman" w:cs="Times New Roman"/>
          <w:sz w:val="24"/>
          <w:szCs w:val="24"/>
        </w:rPr>
      </w:pPr>
      <w:r w:rsidRPr="00C73F57">
        <w:rPr>
          <w:rFonts w:ascii="Times New Roman" w:hAnsi="Times New Roman" w:cs="Times New Roman"/>
          <w:sz w:val="24"/>
          <w:szCs w:val="24"/>
        </w:rPr>
        <w:t>Change Business Processes to Market Processes</w:t>
      </w:r>
    </w:p>
    <w:p w:rsidR="00BF0E3F" w:rsidRPr="00C73F57" w:rsidRDefault="00BF0E3F" w:rsidP="00C73F57">
      <w:pPr>
        <w:pStyle w:val="NoSpacing"/>
        <w:numPr>
          <w:ilvl w:val="0"/>
          <w:numId w:val="23"/>
        </w:numPr>
        <w:rPr>
          <w:rFonts w:ascii="Times New Roman" w:hAnsi="Times New Roman" w:cs="Times New Roman"/>
          <w:i/>
          <w:sz w:val="24"/>
          <w:szCs w:val="24"/>
          <w:u w:val="single"/>
        </w:rPr>
      </w:pPr>
      <w:r w:rsidRPr="00C73F57">
        <w:rPr>
          <w:rFonts w:ascii="Times New Roman" w:hAnsi="Times New Roman" w:cs="Times New Roman"/>
          <w:i/>
          <w:sz w:val="24"/>
          <w:szCs w:val="24"/>
          <w:u w:val="single"/>
        </w:rPr>
        <w:t>Slide 4:</w:t>
      </w:r>
    </w:p>
    <w:p w:rsidR="00BF0E3F" w:rsidRPr="00C73F57" w:rsidRDefault="00BF0E3F" w:rsidP="00C73F57">
      <w:pPr>
        <w:pStyle w:val="NoSpacing"/>
        <w:numPr>
          <w:ilvl w:val="0"/>
          <w:numId w:val="31"/>
        </w:numPr>
        <w:rPr>
          <w:rFonts w:ascii="Times New Roman" w:hAnsi="Times New Roman" w:cs="Times New Roman"/>
          <w:sz w:val="24"/>
          <w:szCs w:val="24"/>
        </w:rPr>
      </w:pPr>
      <w:r w:rsidRPr="00C73F57">
        <w:rPr>
          <w:rFonts w:ascii="Times New Roman" w:hAnsi="Times New Roman" w:cs="Times New Roman"/>
          <w:sz w:val="24"/>
          <w:szCs w:val="24"/>
        </w:rPr>
        <w:t>Instead of having definitions preloaded will define them as they are presented.</w:t>
      </w:r>
    </w:p>
    <w:p w:rsidR="00C73F57" w:rsidRPr="00C73F57" w:rsidRDefault="00C73F57" w:rsidP="00C73F57">
      <w:pPr>
        <w:pStyle w:val="NoSpacing"/>
        <w:numPr>
          <w:ilvl w:val="0"/>
          <w:numId w:val="31"/>
        </w:numPr>
        <w:rPr>
          <w:rFonts w:ascii="Times New Roman" w:hAnsi="Times New Roman" w:cs="Times New Roman"/>
          <w:sz w:val="24"/>
          <w:szCs w:val="24"/>
        </w:rPr>
      </w:pPr>
      <w:r w:rsidRPr="00C73F57">
        <w:rPr>
          <w:rFonts w:ascii="Times New Roman" w:hAnsi="Times New Roman" w:cs="Times New Roman"/>
          <w:sz w:val="24"/>
          <w:szCs w:val="24"/>
        </w:rPr>
        <w:t>Add Retail Texas Standard Electronic Transactions instead of just Retail Transactions (Texas Set)</w:t>
      </w:r>
    </w:p>
    <w:p w:rsidR="00BF0E3F" w:rsidRPr="00C73F57" w:rsidRDefault="00BF0E3F" w:rsidP="00C73F57">
      <w:pPr>
        <w:pStyle w:val="NoSpacing"/>
        <w:numPr>
          <w:ilvl w:val="0"/>
          <w:numId w:val="23"/>
        </w:numPr>
        <w:rPr>
          <w:rFonts w:ascii="Times New Roman" w:hAnsi="Times New Roman" w:cs="Times New Roman"/>
          <w:i/>
          <w:sz w:val="24"/>
          <w:szCs w:val="24"/>
          <w:u w:val="single"/>
        </w:rPr>
      </w:pPr>
      <w:r w:rsidRPr="00C73F57">
        <w:rPr>
          <w:rFonts w:ascii="Times New Roman" w:hAnsi="Times New Roman" w:cs="Times New Roman"/>
          <w:i/>
          <w:sz w:val="24"/>
          <w:szCs w:val="24"/>
          <w:u w:val="single"/>
        </w:rPr>
        <w:t>Slide 5:</w:t>
      </w:r>
    </w:p>
    <w:p w:rsidR="002B3A44" w:rsidRPr="00C73F57" w:rsidRDefault="003A0F88" w:rsidP="00C73F57">
      <w:pPr>
        <w:pStyle w:val="NoSpacing"/>
        <w:numPr>
          <w:ilvl w:val="0"/>
          <w:numId w:val="31"/>
        </w:numPr>
        <w:rPr>
          <w:rFonts w:ascii="Times New Roman" w:hAnsi="Times New Roman" w:cs="Times New Roman"/>
          <w:sz w:val="24"/>
          <w:szCs w:val="24"/>
        </w:rPr>
      </w:pPr>
      <w:r w:rsidRPr="00C73F57">
        <w:rPr>
          <w:rFonts w:ascii="Times New Roman" w:hAnsi="Times New Roman" w:cs="Times New Roman"/>
          <w:sz w:val="24"/>
          <w:szCs w:val="24"/>
        </w:rPr>
        <w:t>Add Texas Set working group bullet</w:t>
      </w:r>
    </w:p>
    <w:p w:rsidR="003A0F88" w:rsidRPr="00C73F57" w:rsidRDefault="003A0F88" w:rsidP="006D1B9C">
      <w:pPr>
        <w:pStyle w:val="NoSpacing"/>
        <w:rPr>
          <w:rFonts w:ascii="Times New Roman" w:hAnsi="Times New Roman" w:cs="Times New Roman"/>
          <w:sz w:val="24"/>
          <w:szCs w:val="24"/>
        </w:rPr>
      </w:pPr>
    </w:p>
    <w:p w:rsidR="003A0F88" w:rsidRPr="001E2BBB" w:rsidRDefault="006D0C0C" w:rsidP="006D1B9C">
      <w:pPr>
        <w:pStyle w:val="NoSpacing"/>
        <w:rPr>
          <w:rFonts w:ascii="Times New Roman" w:hAnsi="Times New Roman" w:cs="Times New Roman"/>
          <w:i/>
          <w:color w:val="FF0000"/>
          <w:sz w:val="24"/>
          <w:szCs w:val="24"/>
          <w:u w:val="single"/>
        </w:rPr>
      </w:pPr>
      <w:r w:rsidRPr="001E2BBB">
        <w:rPr>
          <w:rFonts w:ascii="Times New Roman" w:hAnsi="Times New Roman" w:cs="Times New Roman"/>
          <w:i/>
          <w:color w:val="FF0000"/>
          <w:sz w:val="24"/>
          <w:szCs w:val="24"/>
          <w:u w:val="single"/>
        </w:rPr>
        <w:t>Note:</w:t>
      </w:r>
    </w:p>
    <w:p w:rsidR="003A0F88" w:rsidRPr="001E2BBB" w:rsidRDefault="00C73F57" w:rsidP="006D1B9C">
      <w:pPr>
        <w:pStyle w:val="NoSpacing"/>
        <w:rPr>
          <w:rFonts w:ascii="Times New Roman" w:hAnsi="Times New Roman" w:cs="Times New Roman"/>
          <w:i/>
          <w:color w:val="FF0000"/>
          <w:sz w:val="24"/>
          <w:szCs w:val="24"/>
        </w:rPr>
      </w:pPr>
      <w:r w:rsidRPr="001E2BBB">
        <w:rPr>
          <w:rFonts w:ascii="Times New Roman" w:hAnsi="Times New Roman" w:cs="Times New Roman"/>
          <w:i/>
          <w:color w:val="FF0000"/>
          <w:sz w:val="24"/>
          <w:szCs w:val="24"/>
        </w:rPr>
        <w:t>A l</w:t>
      </w:r>
      <w:r w:rsidR="003A0F88" w:rsidRPr="001E2BBB">
        <w:rPr>
          <w:rFonts w:ascii="Times New Roman" w:hAnsi="Times New Roman" w:cs="Times New Roman"/>
          <w:i/>
          <w:color w:val="FF0000"/>
          <w:sz w:val="24"/>
          <w:szCs w:val="24"/>
        </w:rPr>
        <w:t>aminated pocket c</w:t>
      </w:r>
      <w:r w:rsidR="006D0C0C" w:rsidRPr="001E2BBB">
        <w:rPr>
          <w:rFonts w:ascii="Times New Roman" w:hAnsi="Times New Roman" w:cs="Times New Roman"/>
          <w:i/>
          <w:color w:val="FF0000"/>
          <w:sz w:val="24"/>
          <w:szCs w:val="24"/>
        </w:rPr>
        <w:t>ard with transactions will be provided as a job aide in facilitated training</w:t>
      </w:r>
    </w:p>
    <w:p w:rsidR="006D0C0C" w:rsidRDefault="006D0C0C" w:rsidP="006D1B9C">
      <w:pPr>
        <w:pStyle w:val="NoSpacing"/>
      </w:pPr>
    </w:p>
    <w:p w:rsidR="006D0C0C" w:rsidRPr="001E2BBB" w:rsidRDefault="006D0C0C" w:rsidP="00C73F57">
      <w:pPr>
        <w:pStyle w:val="NoSpacing"/>
        <w:numPr>
          <w:ilvl w:val="0"/>
          <w:numId w:val="23"/>
        </w:numPr>
        <w:rPr>
          <w:rFonts w:ascii="Times New Roman" w:hAnsi="Times New Roman" w:cs="Times New Roman"/>
          <w:i/>
          <w:sz w:val="24"/>
          <w:szCs w:val="24"/>
          <w:u w:val="single"/>
        </w:rPr>
      </w:pPr>
      <w:r w:rsidRPr="001E2BBB">
        <w:rPr>
          <w:rFonts w:ascii="Times New Roman" w:hAnsi="Times New Roman" w:cs="Times New Roman"/>
          <w:i/>
          <w:sz w:val="24"/>
          <w:szCs w:val="24"/>
          <w:u w:val="single"/>
        </w:rPr>
        <w:t>Slide 8:</w:t>
      </w:r>
    </w:p>
    <w:p w:rsidR="004D585C" w:rsidRPr="001E2BBB" w:rsidRDefault="009065DC" w:rsidP="00C73F57">
      <w:pPr>
        <w:pStyle w:val="NoSpacing"/>
        <w:numPr>
          <w:ilvl w:val="0"/>
          <w:numId w:val="31"/>
        </w:numPr>
        <w:rPr>
          <w:rFonts w:ascii="Times New Roman" w:hAnsi="Times New Roman" w:cs="Times New Roman"/>
          <w:sz w:val="24"/>
          <w:szCs w:val="24"/>
        </w:rPr>
      </w:pPr>
      <w:r w:rsidRPr="001E2BBB">
        <w:rPr>
          <w:rFonts w:ascii="Times New Roman" w:hAnsi="Times New Roman" w:cs="Times New Roman"/>
          <w:sz w:val="24"/>
          <w:szCs w:val="24"/>
        </w:rPr>
        <w:t xml:space="preserve">810’s = </w:t>
      </w:r>
    </w:p>
    <w:p w:rsidR="006D0C0C" w:rsidRPr="001E2BBB" w:rsidRDefault="006D0C0C" w:rsidP="00C73F57">
      <w:pPr>
        <w:pStyle w:val="NoSpacing"/>
        <w:numPr>
          <w:ilvl w:val="0"/>
          <w:numId w:val="33"/>
        </w:numPr>
        <w:rPr>
          <w:rFonts w:ascii="Times New Roman" w:hAnsi="Times New Roman" w:cs="Times New Roman"/>
          <w:sz w:val="24"/>
          <w:szCs w:val="24"/>
        </w:rPr>
      </w:pPr>
      <w:r w:rsidRPr="001E2BBB">
        <w:rPr>
          <w:rFonts w:ascii="Times New Roman" w:hAnsi="Times New Roman" w:cs="Times New Roman"/>
          <w:sz w:val="24"/>
          <w:szCs w:val="24"/>
        </w:rPr>
        <w:t xml:space="preserve">Instead of TDSP Invoice should read </w:t>
      </w:r>
      <w:r w:rsidR="004D585C" w:rsidRPr="001E2BBB">
        <w:rPr>
          <w:rFonts w:ascii="Times New Roman" w:hAnsi="Times New Roman" w:cs="Times New Roman"/>
          <w:sz w:val="24"/>
          <w:szCs w:val="24"/>
        </w:rPr>
        <w:t>I</w:t>
      </w:r>
      <w:r w:rsidRPr="001E2BBB">
        <w:rPr>
          <w:rFonts w:ascii="Times New Roman" w:hAnsi="Times New Roman" w:cs="Times New Roman"/>
          <w:sz w:val="24"/>
          <w:szCs w:val="24"/>
        </w:rPr>
        <w:t>nvoice</w:t>
      </w:r>
    </w:p>
    <w:p w:rsidR="006D0C0C" w:rsidRPr="001E2BBB" w:rsidRDefault="009065DC" w:rsidP="00C73F57">
      <w:pPr>
        <w:pStyle w:val="NoSpacing"/>
        <w:numPr>
          <w:ilvl w:val="0"/>
          <w:numId w:val="33"/>
        </w:numPr>
        <w:rPr>
          <w:rFonts w:ascii="Times New Roman" w:hAnsi="Times New Roman" w:cs="Times New Roman"/>
          <w:sz w:val="24"/>
          <w:szCs w:val="24"/>
        </w:rPr>
      </w:pPr>
      <w:r w:rsidRPr="001E2BBB">
        <w:rPr>
          <w:rFonts w:ascii="Times New Roman" w:hAnsi="Times New Roman" w:cs="Times New Roman"/>
          <w:sz w:val="24"/>
          <w:szCs w:val="24"/>
        </w:rPr>
        <w:t>Under Use should read bills for charges between market participants</w:t>
      </w:r>
    </w:p>
    <w:p w:rsidR="009065DC" w:rsidRPr="001E2BBB" w:rsidRDefault="009065DC" w:rsidP="006D1B9C">
      <w:pPr>
        <w:pStyle w:val="NoSpacing"/>
        <w:rPr>
          <w:rFonts w:ascii="Times New Roman" w:hAnsi="Times New Roman" w:cs="Times New Roman"/>
          <w:sz w:val="24"/>
          <w:szCs w:val="24"/>
        </w:rPr>
      </w:pPr>
    </w:p>
    <w:p w:rsidR="009065DC" w:rsidRPr="001E2BBB" w:rsidRDefault="009065DC" w:rsidP="00C73F57">
      <w:pPr>
        <w:pStyle w:val="NoSpacing"/>
        <w:numPr>
          <w:ilvl w:val="0"/>
          <w:numId w:val="31"/>
        </w:numPr>
        <w:rPr>
          <w:rFonts w:ascii="Times New Roman" w:hAnsi="Times New Roman" w:cs="Times New Roman"/>
          <w:sz w:val="24"/>
          <w:szCs w:val="24"/>
        </w:rPr>
      </w:pPr>
      <w:r w:rsidRPr="001E2BBB">
        <w:rPr>
          <w:rFonts w:ascii="Times New Roman" w:hAnsi="Times New Roman" w:cs="Times New Roman"/>
          <w:sz w:val="24"/>
          <w:szCs w:val="24"/>
        </w:rPr>
        <w:t>Payments</w:t>
      </w:r>
      <w:r w:rsidR="004D585C" w:rsidRPr="001E2BBB">
        <w:rPr>
          <w:rFonts w:ascii="Times New Roman" w:hAnsi="Times New Roman" w:cs="Times New Roman"/>
          <w:sz w:val="24"/>
          <w:szCs w:val="24"/>
        </w:rPr>
        <w:t xml:space="preserve"> =</w:t>
      </w:r>
    </w:p>
    <w:p w:rsidR="004D585C" w:rsidRPr="001E2BBB" w:rsidRDefault="004D585C" w:rsidP="00C73F57">
      <w:pPr>
        <w:pStyle w:val="NoSpacing"/>
        <w:numPr>
          <w:ilvl w:val="0"/>
          <w:numId w:val="33"/>
        </w:numPr>
        <w:rPr>
          <w:rFonts w:ascii="Times New Roman" w:hAnsi="Times New Roman" w:cs="Times New Roman"/>
          <w:sz w:val="24"/>
          <w:szCs w:val="24"/>
        </w:rPr>
      </w:pPr>
      <w:r w:rsidRPr="001E2BBB">
        <w:rPr>
          <w:rFonts w:ascii="Times New Roman" w:hAnsi="Times New Roman" w:cs="Times New Roman"/>
          <w:sz w:val="24"/>
          <w:szCs w:val="24"/>
        </w:rPr>
        <w:t>Under Use should read Payments between market participants</w:t>
      </w:r>
    </w:p>
    <w:p w:rsidR="009065DC" w:rsidRPr="001E2BBB" w:rsidRDefault="009065DC" w:rsidP="006D1B9C">
      <w:pPr>
        <w:pStyle w:val="NoSpacing"/>
        <w:rPr>
          <w:rFonts w:ascii="Times New Roman" w:hAnsi="Times New Roman" w:cs="Times New Roman"/>
          <w:sz w:val="24"/>
          <w:szCs w:val="24"/>
        </w:rPr>
      </w:pPr>
    </w:p>
    <w:p w:rsidR="00C73F57" w:rsidRPr="001E2BBB" w:rsidRDefault="009065DC" w:rsidP="006D1B9C">
      <w:pPr>
        <w:pStyle w:val="NoSpacing"/>
        <w:rPr>
          <w:rFonts w:ascii="Times New Roman" w:hAnsi="Times New Roman" w:cs="Times New Roman"/>
          <w:i/>
          <w:color w:val="FF0000"/>
          <w:sz w:val="24"/>
          <w:szCs w:val="24"/>
        </w:rPr>
      </w:pPr>
      <w:r w:rsidRPr="001E2BBB">
        <w:rPr>
          <w:rFonts w:ascii="Times New Roman" w:hAnsi="Times New Roman" w:cs="Times New Roman"/>
          <w:i/>
          <w:color w:val="FF0000"/>
          <w:sz w:val="24"/>
          <w:szCs w:val="24"/>
        </w:rPr>
        <w:t xml:space="preserve">Note: </w:t>
      </w:r>
    </w:p>
    <w:p w:rsidR="009065DC" w:rsidRPr="001E2BBB" w:rsidRDefault="009065DC" w:rsidP="006D1B9C">
      <w:pPr>
        <w:pStyle w:val="NoSpacing"/>
        <w:rPr>
          <w:rFonts w:ascii="Times New Roman" w:hAnsi="Times New Roman" w:cs="Times New Roman"/>
          <w:i/>
          <w:color w:val="FF0000"/>
          <w:sz w:val="24"/>
          <w:szCs w:val="24"/>
        </w:rPr>
      </w:pPr>
      <w:r w:rsidRPr="001E2BBB">
        <w:rPr>
          <w:rFonts w:ascii="Times New Roman" w:hAnsi="Times New Roman" w:cs="Times New Roman"/>
          <w:i/>
          <w:color w:val="FF0000"/>
          <w:sz w:val="24"/>
          <w:szCs w:val="24"/>
        </w:rPr>
        <w:t>Add municipality/co-op module to future training</w:t>
      </w:r>
    </w:p>
    <w:p w:rsidR="00DC79FF" w:rsidRDefault="00DC79FF" w:rsidP="006D1B9C">
      <w:pPr>
        <w:pStyle w:val="NoSpacing"/>
      </w:pPr>
    </w:p>
    <w:p w:rsidR="00DC79FF" w:rsidRPr="001E2BBB" w:rsidRDefault="00DC79FF" w:rsidP="001E2BBB">
      <w:pPr>
        <w:pStyle w:val="NoSpacing"/>
        <w:numPr>
          <w:ilvl w:val="0"/>
          <w:numId w:val="31"/>
        </w:numPr>
        <w:rPr>
          <w:rFonts w:ascii="Times New Roman" w:hAnsi="Times New Roman" w:cs="Times New Roman"/>
          <w:sz w:val="24"/>
          <w:szCs w:val="24"/>
        </w:rPr>
      </w:pPr>
      <w:r w:rsidRPr="001E2BBB">
        <w:rPr>
          <w:rFonts w:ascii="Times New Roman" w:hAnsi="Times New Roman" w:cs="Times New Roman"/>
          <w:sz w:val="24"/>
          <w:szCs w:val="24"/>
        </w:rPr>
        <w:t xml:space="preserve">650’s : </w:t>
      </w:r>
    </w:p>
    <w:p w:rsidR="00DC79FF" w:rsidRDefault="00DC79FF" w:rsidP="001E2BBB">
      <w:pPr>
        <w:pStyle w:val="NoSpacing"/>
        <w:numPr>
          <w:ilvl w:val="0"/>
          <w:numId w:val="33"/>
        </w:numPr>
        <w:rPr>
          <w:rFonts w:ascii="Times New Roman" w:hAnsi="Times New Roman" w:cs="Times New Roman"/>
          <w:sz w:val="24"/>
          <w:szCs w:val="24"/>
        </w:rPr>
      </w:pPr>
      <w:r w:rsidRPr="001E2BBB">
        <w:rPr>
          <w:rFonts w:ascii="Times New Roman" w:hAnsi="Times New Roman" w:cs="Times New Roman"/>
          <w:sz w:val="24"/>
          <w:szCs w:val="24"/>
        </w:rPr>
        <w:t>Instead of outage notification adding Planned outage notification</w:t>
      </w:r>
    </w:p>
    <w:p w:rsidR="001E2BBB" w:rsidRPr="001E2BBB" w:rsidRDefault="001E2BBB" w:rsidP="001E2BBB">
      <w:pPr>
        <w:pStyle w:val="NoSpacing"/>
        <w:ind w:left="1800"/>
        <w:rPr>
          <w:rFonts w:ascii="Times New Roman" w:hAnsi="Times New Roman" w:cs="Times New Roman"/>
          <w:sz w:val="24"/>
          <w:szCs w:val="24"/>
        </w:rPr>
      </w:pPr>
    </w:p>
    <w:p w:rsidR="00DC79FF" w:rsidRPr="001E2BBB" w:rsidRDefault="00DC79FF" w:rsidP="001E2BBB">
      <w:pPr>
        <w:pStyle w:val="NoSpacing"/>
        <w:numPr>
          <w:ilvl w:val="0"/>
          <w:numId w:val="31"/>
        </w:numPr>
        <w:rPr>
          <w:rFonts w:ascii="Times New Roman" w:hAnsi="Times New Roman" w:cs="Times New Roman"/>
          <w:sz w:val="24"/>
          <w:szCs w:val="24"/>
        </w:rPr>
      </w:pPr>
      <w:r w:rsidRPr="001E2BBB">
        <w:rPr>
          <w:rFonts w:ascii="Times New Roman" w:hAnsi="Times New Roman" w:cs="Times New Roman"/>
          <w:sz w:val="24"/>
          <w:szCs w:val="24"/>
        </w:rPr>
        <w:t>824’s:</w:t>
      </w:r>
    </w:p>
    <w:p w:rsidR="00DC79FF" w:rsidRPr="001E2BBB" w:rsidRDefault="00DC79FF" w:rsidP="001E2BBB">
      <w:pPr>
        <w:pStyle w:val="NoSpacing"/>
        <w:numPr>
          <w:ilvl w:val="0"/>
          <w:numId w:val="33"/>
        </w:numPr>
        <w:rPr>
          <w:rFonts w:ascii="Times New Roman" w:hAnsi="Times New Roman" w:cs="Times New Roman"/>
          <w:sz w:val="24"/>
          <w:szCs w:val="24"/>
        </w:rPr>
      </w:pPr>
      <w:r w:rsidRPr="001E2BBB">
        <w:rPr>
          <w:rFonts w:ascii="Times New Roman" w:hAnsi="Times New Roman" w:cs="Times New Roman"/>
          <w:sz w:val="24"/>
          <w:szCs w:val="24"/>
        </w:rPr>
        <w:t>Removing TDSP and will read Invoice and usage Rejection.</w:t>
      </w:r>
    </w:p>
    <w:p w:rsidR="00DC79FF" w:rsidRPr="001E2BBB" w:rsidRDefault="00DC79FF" w:rsidP="006D1B9C">
      <w:pPr>
        <w:pStyle w:val="NoSpacing"/>
        <w:rPr>
          <w:rFonts w:ascii="Times New Roman" w:hAnsi="Times New Roman" w:cs="Times New Roman"/>
          <w:sz w:val="24"/>
          <w:szCs w:val="24"/>
        </w:rPr>
      </w:pPr>
    </w:p>
    <w:p w:rsidR="00DC79FF" w:rsidRPr="001E2BBB" w:rsidRDefault="00DC79FF" w:rsidP="001E2BBB">
      <w:pPr>
        <w:pStyle w:val="NoSpacing"/>
        <w:numPr>
          <w:ilvl w:val="0"/>
          <w:numId w:val="36"/>
        </w:numPr>
        <w:rPr>
          <w:rFonts w:ascii="Times New Roman" w:hAnsi="Times New Roman" w:cs="Times New Roman"/>
          <w:i/>
          <w:sz w:val="24"/>
          <w:szCs w:val="24"/>
          <w:u w:val="single"/>
        </w:rPr>
      </w:pPr>
      <w:r w:rsidRPr="001E2BBB">
        <w:rPr>
          <w:rFonts w:ascii="Times New Roman" w:hAnsi="Times New Roman" w:cs="Times New Roman"/>
          <w:i/>
          <w:sz w:val="24"/>
          <w:szCs w:val="24"/>
          <w:u w:val="single"/>
        </w:rPr>
        <w:t>Slide 9:</w:t>
      </w:r>
    </w:p>
    <w:p w:rsidR="00DC79FF" w:rsidRPr="001E2BBB" w:rsidRDefault="00DC79FF" w:rsidP="001E2BBB">
      <w:pPr>
        <w:pStyle w:val="NoSpacing"/>
        <w:numPr>
          <w:ilvl w:val="0"/>
          <w:numId w:val="31"/>
        </w:numPr>
        <w:rPr>
          <w:rFonts w:ascii="Times New Roman" w:hAnsi="Times New Roman" w:cs="Times New Roman"/>
          <w:sz w:val="24"/>
          <w:szCs w:val="24"/>
        </w:rPr>
      </w:pPr>
      <w:r w:rsidRPr="001E2BBB">
        <w:rPr>
          <w:rFonts w:ascii="Times New Roman" w:hAnsi="Times New Roman" w:cs="Times New Roman"/>
          <w:sz w:val="24"/>
          <w:szCs w:val="24"/>
        </w:rPr>
        <w:t xml:space="preserve">NAESB should read NAESB EDM </w:t>
      </w:r>
    </w:p>
    <w:p w:rsidR="005A1B22" w:rsidRPr="001E2BBB" w:rsidRDefault="005A1B22" w:rsidP="001E2BBB">
      <w:pPr>
        <w:pStyle w:val="NoSpacing"/>
        <w:numPr>
          <w:ilvl w:val="0"/>
          <w:numId w:val="33"/>
        </w:numPr>
        <w:rPr>
          <w:rFonts w:ascii="Times New Roman" w:hAnsi="Times New Roman" w:cs="Times New Roman"/>
          <w:sz w:val="24"/>
          <w:szCs w:val="24"/>
        </w:rPr>
      </w:pPr>
      <w:r w:rsidRPr="001E2BBB">
        <w:rPr>
          <w:rFonts w:ascii="Times New Roman" w:hAnsi="Times New Roman" w:cs="Times New Roman"/>
          <w:sz w:val="24"/>
          <w:szCs w:val="24"/>
        </w:rPr>
        <w:t xml:space="preserve">Version may change </w:t>
      </w:r>
    </w:p>
    <w:p w:rsidR="005A1B22" w:rsidRPr="001E2BBB" w:rsidRDefault="005A1B22" w:rsidP="001E2BBB">
      <w:pPr>
        <w:pStyle w:val="NoSpacing"/>
        <w:numPr>
          <w:ilvl w:val="0"/>
          <w:numId w:val="33"/>
        </w:numPr>
        <w:rPr>
          <w:rFonts w:ascii="Times New Roman" w:hAnsi="Times New Roman" w:cs="Times New Roman"/>
          <w:sz w:val="24"/>
          <w:szCs w:val="24"/>
        </w:rPr>
      </w:pPr>
      <w:r w:rsidRPr="001E2BBB">
        <w:rPr>
          <w:rFonts w:ascii="Times New Roman" w:hAnsi="Times New Roman" w:cs="Times New Roman"/>
          <w:sz w:val="24"/>
          <w:szCs w:val="24"/>
        </w:rPr>
        <w:t>EDM = Electronic Delivery Mechanism</w:t>
      </w:r>
    </w:p>
    <w:p w:rsidR="005A1B22" w:rsidRPr="001E2BBB" w:rsidRDefault="005A1B22" w:rsidP="006D1B9C">
      <w:pPr>
        <w:pStyle w:val="NoSpacing"/>
        <w:rPr>
          <w:rFonts w:ascii="Times New Roman" w:hAnsi="Times New Roman" w:cs="Times New Roman"/>
          <w:sz w:val="24"/>
          <w:szCs w:val="24"/>
        </w:rPr>
      </w:pPr>
    </w:p>
    <w:p w:rsidR="005A1B22" w:rsidRPr="001E2BBB" w:rsidRDefault="005A1B22" w:rsidP="001E2BBB">
      <w:pPr>
        <w:pStyle w:val="NoSpacing"/>
        <w:numPr>
          <w:ilvl w:val="0"/>
          <w:numId w:val="36"/>
        </w:numPr>
        <w:rPr>
          <w:rFonts w:ascii="Times New Roman" w:hAnsi="Times New Roman" w:cs="Times New Roman"/>
          <w:i/>
          <w:sz w:val="24"/>
          <w:szCs w:val="24"/>
          <w:u w:val="single"/>
        </w:rPr>
      </w:pPr>
      <w:r w:rsidRPr="001E2BBB">
        <w:rPr>
          <w:rFonts w:ascii="Times New Roman" w:hAnsi="Times New Roman" w:cs="Times New Roman"/>
          <w:i/>
          <w:sz w:val="24"/>
          <w:szCs w:val="24"/>
          <w:u w:val="single"/>
        </w:rPr>
        <w:t>Slide 10:</w:t>
      </w:r>
    </w:p>
    <w:p w:rsidR="005A1B22" w:rsidRPr="001E2BBB" w:rsidRDefault="00F041FF" w:rsidP="001E2BBB">
      <w:pPr>
        <w:pStyle w:val="NoSpacing"/>
        <w:numPr>
          <w:ilvl w:val="0"/>
          <w:numId w:val="31"/>
        </w:numPr>
        <w:rPr>
          <w:rFonts w:ascii="Times New Roman" w:hAnsi="Times New Roman" w:cs="Times New Roman"/>
          <w:sz w:val="24"/>
          <w:szCs w:val="24"/>
        </w:rPr>
      </w:pPr>
      <w:r w:rsidRPr="001E2BBB">
        <w:rPr>
          <w:rFonts w:ascii="Times New Roman" w:hAnsi="Times New Roman" w:cs="Times New Roman"/>
          <w:sz w:val="24"/>
          <w:szCs w:val="24"/>
        </w:rPr>
        <w:t>Will look at combining this slide with slide 9</w:t>
      </w:r>
    </w:p>
    <w:p w:rsidR="00F041FF" w:rsidRPr="001E2BBB" w:rsidRDefault="00F041FF" w:rsidP="006D1B9C">
      <w:pPr>
        <w:pStyle w:val="NoSpacing"/>
        <w:rPr>
          <w:rFonts w:ascii="Times New Roman" w:hAnsi="Times New Roman" w:cs="Times New Roman"/>
          <w:sz w:val="24"/>
          <w:szCs w:val="24"/>
        </w:rPr>
      </w:pPr>
    </w:p>
    <w:p w:rsidR="00F041FF" w:rsidRPr="001E2BBB" w:rsidRDefault="00F041FF" w:rsidP="001E2BBB">
      <w:pPr>
        <w:pStyle w:val="NoSpacing"/>
        <w:numPr>
          <w:ilvl w:val="0"/>
          <w:numId w:val="36"/>
        </w:numPr>
        <w:rPr>
          <w:rFonts w:ascii="Times New Roman" w:hAnsi="Times New Roman" w:cs="Times New Roman"/>
          <w:i/>
          <w:sz w:val="24"/>
          <w:szCs w:val="24"/>
          <w:u w:val="single"/>
        </w:rPr>
      </w:pPr>
      <w:r w:rsidRPr="001E2BBB">
        <w:rPr>
          <w:rFonts w:ascii="Times New Roman" w:hAnsi="Times New Roman" w:cs="Times New Roman"/>
          <w:i/>
          <w:sz w:val="24"/>
          <w:szCs w:val="24"/>
          <w:u w:val="single"/>
        </w:rPr>
        <w:t>Slide 11:</w:t>
      </w:r>
    </w:p>
    <w:p w:rsidR="00F041FF" w:rsidRPr="001E2BBB" w:rsidRDefault="00F041FF" w:rsidP="001E2BBB">
      <w:pPr>
        <w:pStyle w:val="NoSpacing"/>
        <w:numPr>
          <w:ilvl w:val="0"/>
          <w:numId w:val="31"/>
        </w:numPr>
        <w:rPr>
          <w:rFonts w:ascii="Times New Roman" w:hAnsi="Times New Roman" w:cs="Times New Roman"/>
          <w:sz w:val="24"/>
          <w:szCs w:val="24"/>
        </w:rPr>
      </w:pPr>
      <w:r w:rsidRPr="001E2BBB">
        <w:rPr>
          <w:rFonts w:ascii="Times New Roman" w:hAnsi="Times New Roman" w:cs="Times New Roman"/>
          <w:sz w:val="24"/>
          <w:szCs w:val="24"/>
        </w:rPr>
        <w:t>Like as is</w:t>
      </w:r>
      <w:r w:rsidR="001E2BBB">
        <w:rPr>
          <w:rFonts w:ascii="Times New Roman" w:hAnsi="Times New Roman" w:cs="Times New Roman"/>
          <w:sz w:val="24"/>
          <w:szCs w:val="24"/>
        </w:rPr>
        <w:t xml:space="preserve"> no changes needed</w:t>
      </w:r>
    </w:p>
    <w:p w:rsidR="00F041FF" w:rsidRPr="001E2BBB" w:rsidRDefault="00F041FF" w:rsidP="006D1B9C">
      <w:pPr>
        <w:pStyle w:val="NoSpacing"/>
        <w:rPr>
          <w:rFonts w:ascii="Times New Roman" w:hAnsi="Times New Roman" w:cs="Times New Roman"/>
          <w:sz w:val="24"/>
          <w:szCs w:val="24"/>
        </w:rPr>
      </w:pPr>
    </w:p>
    <w:p w:rsidR="001E2BBB" w:rsidRDefault="00F041FF" w:rsidP="001E2BBB">
      <w:pPr>
        <w:pStyle w:val="NoSpacing"/>
        <w:numPr>
          <w:ilvl w:val="0"/>
          <w:numId w:val="36"/>
        </w:numPr>
        <w:rPr>
          <w:rFonts w:ascii="Times New Roman" w:hAnsi="Times New Roman" w:cs="Times New Roman"/>
          <w:sz w:val="24"/>
          <w:szCs w:val="24"/>
        </w:rPr>
      </w:pPr>
      <w:r w:rsidRPr="001E2BBB">
        <w:rPr>
          <w:rFonts w:ascii="Times New Roman" w:hAnsi="Times New Roman" w:cs="Times New Roman"/>
          <w:i/>
          <w:sz w:val="24"/>
          <w:szCs w:val="24"/>
          <w:u w:val="single"/>
        </w:rPr>
        <w:t>Slide</w:t>
      </w:r>
      <w:r w:rsidR="001E2BBB" w:rsidRPr="001E2BBB">
        <w:rPr>
          <w:rFonts w:ascii="Times New Roman" w:hAnsi="Times New Roman" w:cs="Times New Roman"/>
          <w:i/>
          <w:sz w:val="24"/>
          <w:szCs w:val="24"/>
          <w:u w:val="single"/>
        </w:rPr>
        <w:t>s</w:t>
      </w:r>
      <w:r w:rsidRPr="001E2BBB">
        <w:rPr>
          <w:rFonts w:ascii="Times New Roman" w:hAnsi="Times New Roman" w:cs="Times New Roman"/>
          <w:i/>
          <w:sz w:val="24"/>
          <w:szCs w:val="24"/>
          <w:u w:val="single"/>
        </w:rPr>
        <w:t xml:space="preserve"> 12-19</w:t>
      </w:r>
      <w:r w:rsidRPr="001E2BBB">
        <w:rPr>
          <w:rFonts w:ascii="Times New Roman" w:hAnsi="Times New Roman" w:cs="Times New Roman"/>
          <w:sz w:val="24"/>
          <w:szCs w:val="24"/>
        </w:rPr>
        <w:t xml:space="preserve">  </w:t>
      </w:r>
    </w:p>
    <w:p w:rsidR="00F041FF" w:rsidRPr="001E2BBB" w:rsidRDefault="001E2BBB" w:rsidP="001E2BBB">
      <w:pPr>
        <w:pStyle w:val="NoSpacing"/>
        <w:numPr>
          <w:ilvl w:val="0"/>
          <w:numId w:val="31"/>
        </w:numPr>
        <w:rPr>
          <w:rFonts w:ascii="Times New Roman" w:hAnsi="Times New Roman" w:cs="Times New Roman"/>
          <w:sz w:val="24"/>
          <w:szCs w:val="24"/>
        </w:rPr>
      </w:pPr>
      <w:r>
        <w:rPr>
          <w:rFonts w:ascii="Times New Roman" w:hAnsi="Times New Roman" w:cs="Times New Roman"/>
          <w:sz w:val="24"/>
          <w:szCs w:val="24"/>
        </w:rPr>
        <w:t>W</w:t>
      </w:r>
      <w:r w:rsidR="00F041FF" w:rsidRPr="001E2BBB">
        <w:rPr>
          <w:rFonts w:ascii="Times New Roman" w:hAnsi="Times New Roman" w:cs="Times New Roman"/>
          <w:sz w:val="24"/>
          <w:szCs w:val="24"/>
        </w:rPr>
        <w:t>ill</w:t>
      </w:r>
      <w:r>
        <w:rPr>
          <w:rFonts w:ascii="Times New Roman" w:hAnsi="Times New Roman" w:cs="Times New Roman"/>
          <w:sz w:val="24"/>
          <w:szCs w:val="24"/>
        </w:rPr>
        <w:t xml:space="preserve"> review again to</w:t>
      </w:r>
      <w:r w:rsidR="00F041FF" w:rsidRPr="001E2BBB">
        <w:rPr>
          <w:rFonts w:ascii="Times New Roman" w:hAnsi="Times New Roman" w:cs="Times New Roman"/>
          <w:sz w:val="24"/>
          <w:szCs w:val="24"/>
        </w:rPr>
        <w:t xml:space="preserve"> look at combining and</w:t>
      </w:r>
      <w:r>
        <w:rPr>
          <w:rFonts w:ascii="Times New Roman" w:hAnsi="Times New Roman" w:cs="Times New Roman"/>
          <w:sz w:val="24"/>
          <w:szCs w:val="24"/>
        </w:rPr>
        <w:t xml:space="preserve"> make </w:t>
      </w:r>
      <w:r w:rsidR="00F041FF" w:rsidRPr="001E2BBB">
        <w:rPr>
          <w:rFonts w:ascii="Times New Roman" w:hAnsi="Times New Roman" w:cs="Times New Roman"/>
          <w:sz w:val="24"/>
          <w:szCs w:val="24"/>
        </w:rPr>
        <w:t>more high level</w:t>
      </w:r>
    </w:p>
    <w:p w:rsidR="00F041FF" w:rsidRPr="001E2BBB" w:rsidRDefault="00F041FF" w:rsidP="006D1B9C">
      <w:pPr>
        <w:pStyle w:val="NoSpacing"/>
        <w:rPr>
          <w:rFonts w:ascii="Times New Roman" w:hAnsi="Times New Roman" w:cs="Times New Roman"/>
          <w:sz w:val="24"/>
          <w:szCs w:val="24"/>
        </w:rPr>
      </w:pPr>
    </w:p>
    <w:p w:rsidR="00F041FF" w:rsidRPr="001E2BBB" w:rsidRDefault="00F041FF" w:rsidP="001E2BBB">
      <w:pPr>
        <w:pStyle w:val="NoSpacing"/>
        <w:rPr>
          <w:rFonts w:ascii="Times New Roman" w:hAnsi="Times New Roman" w:cs="Times New Roman"/>
          <w:sz w:val="24"/>
          <w:szCs w:val="24"/>
        </w:rPr>
      </w:pPr>
      <w:r w:rsidRPr="001E2BBB">
        <w:rPr>
          <w:rFonts w:ascii="Times New Roman" w:hAnsi="Times New Roman" w:cs="Times New Roman"/>
          <w:sz w:val="24"/>
          <w:szCs w:val="24"/>
        </w:rPr>
        <w:t xml:space="preserve">We will save </w:t>
      </w:r>
      <w:r w:rsidR="001E2BBB">
        <w:rPr>
          <w:rFonts w:ascii="Times New Roman" w:hAnsi="Times New Roman" w:cs="Times New Roman"/>
          <w:sz w:val="24"/>
          <w:szCs w:val="24"/>
        </w:rPr>
        <w:t xml:space="preserve">the </w:t>
      </w:r>
      <w:r w:rsidRPr="001E2BBB">
        <w:rPr>
          <w:rFonts w:ascii="Times New Roman" w:hAnsi="Times New Roman" w:cs="Times New Roman"/>
          <w:sz w:val="24"/>
          <w:szCs w:val="24"/>
        </w:rPr>
        <w:t>slides</w:t>
      </w:r>
      <w:r w:rsidR="001E2BBB">
        <w:rPr>
          <w:rFonts w:ascii="Times New Roman" w:hAnsi="Times New Roman" w:cs="Times New Roman"/>
          <w:sz w:val="24"/>
          <w:szCs w:val="24"/>
        </w:rPr>
        <w:t xml:space="preserve"> created to use</w:t>
      </w:r>
      <w:r w:rsidRPr="001E2BBB">
        <w:rPr>
          <w:rFonts w:ascii="Times New Roman" w:hAnsi="Times New Roman" w:cs="Times New Roman"/>
          <w:sz w:val="24"/>
          <w:szCs w:val="24"/>
        </w:rPr>
        <w:t xml:space="preserve"> for</w:t>
      </w:r>
      <w:r w:rsidR="001E2BBB">
        <w:rPr>
          <w:rFonts w:ascii="Times New Roman" w:hAnsi="Times New Roman" w:cs="Times New Roman"/>
          <w:sz w:val="24"/>
          <w:szCs w:val="24"/>
        </w:rPr>
        <w:t xml:space="preserve"> late</w:t>
      </w:r>
      <w:r w:rsidR="00DE3320">
        <w:rPr>
          <w:rFonts w:ascii="Times New Roman" w:hAnsi="Times New Roman" w:cs="Times New Roman"/>
          <w:sz w:val="24"/>
          <w:szCs w:val="24"/>
        </w:rPr>
        <w:t>r</w:t>
      </w:r>
      <w:r w:rsidR="001E2BBB">
        <w:rPr>
          <w:rFonts w:ascii="Times New Roman" w:hAnsi="Times New Roman" w:cs="Times New Roman"/>
          <w:sz w:val="24"/>
          <w:szCs w:val="24"/>
        </w:rPr>
        <w:t xml:space="preserve"> for a</w:t>
      </w:r>
      <w:r w:rsidRPr="001E2BBB">
        <w:rPr>
          <w:rFonts w:ascii="Times New Roman" w:hAnsi="Times New Roman" w:cs="Times New Roman"/>
          <w:sz w:val="24"/>
          <w:szCs w:val="24"/>
        </w:rPr>
        <w:t xml:space="preserve"> more in depth module on ECROT systems.</w:t>
      </w:r>
    </w:p>
    <w:p w:rsidR="00F041FF" w:rsidRPr="001E2BBB" w:rsidRDefault="00F041FF" w:rsidP="006D1B9C">
      <w:pPr>
        <w:pStyle w:val="NoSpacing"/>
        <w:rPr>
          <w:rFonts w:ascii="Times New Roman" w:hAnsi="Times New Roman" w:cs="Times New Roman"/>
          <w:sz w:val="24"/>
          <w:szCs w:val="24"/>
        </w:rPr>
      </w:pPr>
    </w:p>
    <w:p w:rsidR="00F041FF" w:rsidRPr="001E2BBB" w:rsidRDefault="00F041FF" w:rsidP="00D63FAA">
      <w:pPr>
        <w:pStyle w:val="NoSpacing"/>
        <w:numPr>
          <w:ilvl w:val="0"/>
          <w:numId w:val="31"/>
        </w:numPr>
        <w:rPr>
          <w:rFonts w:ascii="Times New Roman" w:hAnsi="Times New Roman" w:cs="Times New Roman"/>
          <w:sz w:val="24"/>
          <w:szCs w:val="24"/>
        </w:rPr>
      </w:pPr>
      <w:r w:rsidRPr="001E2BBB">
        <w:rPr>
          <w:rFonts w:ascii="Times New Roman" w:hAnsi="Times New Roman" w:cs="Times New Roman"/>
          <w:sz w:val="24"/>
          <w:szCs w:val="24"/>
        </w:rPr>
        <w:t xml:space="preserve">Will make sure </w:t>
      </w:r>
      <w:r w:rsidR="00D63FAA">
        <w:rPr>
          <w:rFonts w:ascii="Times New Roman" w:hAnsi="Times New Roman" w:cs="Times New Roman"/>
          <w:sz w:val="24"/>
          <w:szCs w:val="24"/>
        </w:rPr>
        <w:t>the reworked slides emphasize that the process</w:t>
      </w:r>
      <w:r w:rsidRPr="001E2BBB">
        <w:rPr>
          <w:rFonts w:ascii="Times New Roman" w:hAnsi="Times New Roman" w:cs="Times New Roman"/>
          <w:sz w:val="24"/>
          <w:szCs w:val="24"/>
        </w:rPr>
        <w:t xml:space="preserve"> ends in </w:t>
      </w:r>
      <w:r w:rsidR="00D63FAA">
        <w:rPr>
          <w:rFonts w:ascii="Times New Roman" w:hAnsi="Times New Roman" w:cs="Times New Roman"/>
          <w:sz w:val="24"/>
          <w:szCs w:val="24"/>
        </w:rPr>
        <w:t>registration and settlements along with</w:t>
      </w:r>
      <w:r w:rsidRPr="001E2BBB">
        <w:rPr>
          <w:rFonts w:ascii="Times New Roman" w:hAnsi="Times New Roman" w:cs="Times New Roman"/>
          <w:sz w:val="24"/>
          <w:szCs w:val="24"/>
        </w:rPr>
        <w:t xml:space="preserve"> billing</w:t>
      </w:r>
    </w:p>
    <w:p w:rsidR="00C66DD5" w:rsidRPr="001E2BBB" w:rsidRDefault="00C66DD5" w:rsidP="006D1B9C">
      <w:pPr>
        <w:pStyle w:val="NoSpacing"/>
        <w:rPr>
          <w:rFonts w:ascii="Times New Roman" w:hAnsi="Times New Roman" w:cs="Times New Roman"/>
          <w:sz w:val="24"/>
          <w:szCs w:val="24"/>
        </w:rPr>
      </w:pPr>
    </w:p>
    <w:p w:rsidR="00C66DD5" w:rsidRPr="00D63FAA" w:rsidRDefault="00C66DD5" w:rsidP="00D63FAA">
      <w:pPr>
        <w:pStyle w:val="NoSpacing"/>
        <w:numPr>
          <w:ilvl w:val="0"/>
          <w:numId w:val="38"/>
        </w:numPr>
        <w:rPr>
          <w:rFonts w:ascii="Times New Roman" w:hAnsi="Times New Roman" w:cs="Times New Roman"/>
          <w:i/>
          <w:sz w:val="24"/>
          <w:szCs w:val="24"/>
          <w:u w:val="single"/>
        </w:rPr>
      </w:pPr>
      <w:r w:rsidRPr="00D63FAA">
        <w:rPr>
          <w:rFonts w:ascii="Times New Roman" w:hAnsi="Times New Roman" w:cs="Times New Roman"/>
          <w:i/>
          <w:sz w:val="24"/>
          <w:szCs w:val="24"/>
          <w:u w:val="single"/>
        </w:rPr>
        <w:t>Slide 20:</w:t>
      </w:r>
    </w:p>
    <w:p w:rsidR="002B3A44" w:rsidRPr="001E2BBB" w:rsidRDefault="00C66DD5" w:rsidP="00D63FAA">
      <w:pPr>
        <w:pStyle w:val="NoSpacing"/>
        <w:numPr>
          <w:ilvl w:val="0"/>
          <w:numId w:val="31"/>
        </w:numPr>
        <w:rPr>
          <w:rFonts w:ascii="Times New Roman" w:hAnsi="Times New Roman" w:cs="Times New Roman"/>
          <w:sz w:val="24"/>
          <w:szCs w:val="24"/>
        </w:rPr>
      </w:pPr>
      <w:r w:rsidRPr="001E2BBB">
        <w:rPr>
          <w:rFonts w:ascii="Times New Roman" w:hAnsi="Times New Roman" w:cs="Times New Roman"/>
          <w:sz w:val="24"/>
          <w:szCs w:val="24"/>
        </w:rPr>
        <w:t xml:space="preserve">Will change header to </w:t>
      </w:r>
      <w:r w:rsidR="00D63FAA">
        <w:rPr>
          <w:rFonts w:ascii="Times New Roman" w:hAnsi="Times New Roman" w:cs="Times New Roman"/>
          <w:sz w:val="24"/>
          <w:szCs w:val="24"/>
        </w:rPr>
        <w:t>“</w:t>
      </w:r>
      <w:r w:rsidRPr="001E2BBB">
        <w:rPr>
          <w:rFonts w:ascii="Times New Roman" w:hAnsi="Times New Roman" w:cs="Times New Roman"/>
          <w:sz w:val="24"/>
          <w:szCs w:val="24"/>
        </w:rPr>
        <w:t>Market Processes</w:t>
      </w:r>
      <w:r w:rsidR="00D63FAA">
        <w:rPr>
          <w:rFonts w:ascii="Times New Roman" w:hAnsi="Times New Roman" w:cs="Times New Roman"/>
          <w:sz w:val="24"/>
          <w:szCs w:val="24"/>
        </w:rPr>
        <w:t>”</w:t>
      </w:r>
      <w:r w:rsidRPr="001E2BBB">
        <w:rPr>
          <w:rFonts w:ascii="Times New Roman" w:hAnsi="Times New Roman" w:cs="Times New Roman"/>
          <w:sz w:val="24"/>
          <w:szCs w:val="24"/>
        </w:rPr>
        <w:t xml:space="preserve"> instead of </w:t>
      </w:r>
      <w:r w:rsidR="00D63FAA">
        <w:rPr>
          <w:rFonts w:ascii="Times New Roman" w:hAnsi="Times New Roman" w:cs="Times New Roman"/>
          <w:sz w:val="24"/>
          <w:szCs w:val="24"/>
        </w:rPr>
        <w:t>“</w:t>
      </w:r>
      <w:r w:rsidRPr="001E2BBB">
        <w:rPr>
          <w:rFonts w:ascii="Times New Roman" w:hAnsi="Times New Roman" w:cs="Times New Roman"/>
          <w:sz w:val="24"/>
          <w:szCs w:val="24"/>
        </w:rPr>
        <w:t>Business Processes</w:t>
      </w:r>
      <w:r w:rsidR="00D63FAA">
        <w:rPr>
          <w:rFonts w:ascii="Times New Roman" w:hAnsi="Times New Roman" w:cs="Times New Roman"/>
          <w:sz w:val="24"/>
          <w:szCs w:val="24"/>
        </w:rPr>
        <w:t>”</w:t>
      </w:r>
      <w:r w:rsidR="002B3A44" w:rsidRPr="001E2BBB">
        <w:rPr>
          <w:rFonts w:ascii="Times New Roman" w:hAnsi="Times New Roman" w:cs="Times New Roman"/>
          <w:sz w:val="24"/>
          <w:szCs w:val="24"/>
        </w:rPr>
        <w:tab/>
      </w:r>
    </w:p>
    <w:p w:rsidR="00C66DD5" w:rsidRPr="001E2BBB" w:rsidRDefault="00C66DD5" w:rsidP="006D1B9C">
      <w:pPr>
        <w:pStyle w:val="NoSpacing"/>
        <w:rPr>
          <w:rFonts w:ascii="Times New Roman" w:hAnsi="Times New Roman" w:cs="Times New Roman"/>
          <w:sz w:val="24"/>
          <w:szCs w:val="24"/>
        </w:rPr>
      </w:pPr>
    </w:p>
    <w:p w:rsidR="00C66DD5" w:rsidRPr="00D63FAA" w:rsidRDefault="00C66DD5" w:rsidP="00D63FAA">
      <w:pPr>
        <w:pStyle w:val="NoSpacing"/>
        <w:numPr>
          <w:ilvl w:val="0"/>
          <w:numId w:val="38"/>
        </w:numPr>
        <w:rPr>
          <w:rFonts w:ascii="Times New Roman" w:hAnsi="Times New Roman" w:cs="Times New Roman"/>
          <w:i/>
          <w:sz w:val="24"/>
          <w:szCs w:val="24"/>
          <w:u w:val="single"/>
        </w:rPr>
      </w:pPr>
      <w:r w:rsidRPr="00D63FAA">
        <w:rPr>
          <w:rFonts w:ascii="Times New Roman" w:hAnsi="Times New Roman" w:cs="Times New Roman"/>
          <w:i/>
          <w:sz w:val="24"/>
          <w:szCs w:val="24"/>
          <w:u w:val="single"/>
        </w:rPr>
        <w:t>Slide 21:</w:t>
      </w:r>
    </w:p>
    <w:p w:rsidR="00C66DD5" w:rsidRPr="001E2BBB" w:rsidRDefault="00C66DD5" w:rsidP="00D63FAA">
      <w:pPr>
        <w:pStyle w:val="NoSpacing"/>
        <w:numPr>
          <w:ilvl w:val="0"/>
          <w:numId w:val="31"/>
        </w:numPr>
        <w:rPr>
          <w:rFonts w:ascii="Times New Roman" w:hAnsi="Times New Roman" w:cs="Times New Roman"/>
          <w:sz w:val="24"/>
          <w:szCs w:val="24"/>
        </w:rPr>
      </w:pPr>
      <w:r w:rsidRPr="001E2BBB">
        <w:rPr>
          <w:rFonts w:ascii="Times New Roman" w:hAnsi="Times New Roman" w:cs="Times New Roman"/>
          <w:sz w:val="24"/>
          <w:szCs w:val="24"/>
        </w:rPr>
        <w:t xml:space="preserve">Will read </w:t>
      </w:r>
      <w:r w:rsidR="00D63FAA">
        <w:rPr>
          <w:rFonts w:ascii="Times New Roman" w:hAnsi="Times New Roman" w:cs="Times New Roman"/>
          <w:sz w:val="24"/>
          <w:szCs w:val="24"/>
        </w:rPr>
        <w:t>“</w:t>
      </w:r>
      <w:r w:rsidRPr="001E2BBB">
        <w:rPr>
          <w:rFonts w:ascii="Times New Roman" w:hAnsi="Times New Roman" w:cs="Times New Roman"/>
          <w:sz w:val="24"/>
          <w:szCs w:val="24"/>
        </w:rPr>
        <w:t>Typical Retail Market Process</w:t>
      </w:r>
      <w:r w:rsidR="00D63FAA">
        <w:rPr>
          <w:rFonts w:ascii="Times New Roman" w:hAnsi="Times New Roman" w:cs="Times New Roman"/>
          <w:sz w:val="24"/>
          <w:szCs w:val="24"/>
        </w:rPr>
        <w:t>”</w:t>
      </w:r>
      <w:r w:rsidRPr="001E2BBB">
        <w:rPr>
          <w:rFonts w:ascii="Times New Roman" w:hAnsi="Times New Roman" w:cs="Times New Roman"/>
          <w:sz w:val="24"/>
          <w:szCs w:val="24"/>
        </w:rPr>
        <w:t xml:space="preserve"> instead of </w:t>
      </w:r>
      <w:r w:rsidR="00D63FAA">
        <w:rPr>
          <w:rFonts w:ascii="Times New Roman" w:hAnsi="Times New Roman" w:cs="Times New Roman"/>
          <w:sz w:val="24"/>
          <w:szCs w:val="24"/>
        </w:rPr>
        <w:t>“</w:t>
      </w:r>
      <w:r w:rsidRPr="001E2BBB">
        <w:rPr>
          <w:rFonts w:ascii="Times New Roman" w:hAnsi="Times New Roman" w:cs="Times New Roman"/>
          <w:sz w:val="24"/>
          <w:szCs w:val="24"/>
        </w:rPr>
        <w:t>Typical Retail Business Process</w:t>
      </w:r>
      <w:r w:rsidR="00D63FAA">
        <w:rPr>
          <w:rFonts w:ascii="Times New Roman" w:hAnsi="Times New Roman" w:cs="Times New Roman"/>
          <w:sz w:val="24"/>
          <w:szCs w:val="24"/>
        </w:rPr>
        <w:t>”</w:t>
      </w:r>
    </w:p>
    <w:p w:rsidR="00C66DD5" w:rsidRPr="001E2BBB" w:rsidRDefault="00C66DD5" w:rsidP="00D63FAA">
      <w:pPr>
        <w:pStyle w:val="NoSpacing"/>
        <w:numPr>
          <w:ilvl w:val="0"/>
          <w:numId w:val="31"/>
        </w:numPr>
        <w:rPr>
          <w:rFonts w:ascii="Times New Roman" w:hAnsi="Times New Roman" w:cs="Times New Roman"/>
          <w:sz w:val="24"/>
          <w:szCs w:val="24"/>
        </w:rPr>
      </w:pPr>
      <w:r w:rsidRPr="001E2BBB">
        <w:rPr>
          <w:rFonts w:ascii="Times New Roman" w:hAnsi="Times New Roman" w:cs="Times New Roman"/>
          <w:sz w:val="24"/>
          <w:szCs w:val="24"/>
        </w:rPr>
        <w:t>Will add</w:t>
      </w:r>
      <w:r w:rsidR="00D63FAA">
        <w:rPr>
          <w:rFonts w:ascii="Times New Roman" w:hAnsi="Times New Roman" w:cs="Times New Roman"/>
          <w:sz w:val="24"/>
          <w:szCs w:val="24"/>
        </w:rPr>
        <w:t xml:space="preserve"> the disclaimer that</w:t>
      </w:r>
      <w:r w:rsidRPr="001E2BBB">
        <w:rPr>
          <w:rFonts w:ascii="Times New Roman" w:hAnsi="Times New Roman" w:cs="Times New Roman"/>
          <w:sz w:val="24"/>
          <w:szCs w:val="24"/>
        </w:rPr>
        <w:t xml:space="preserve"> “these processes are typically </w:t>
      </w:r>
      <w:r w:rsidR="00D63FAA" w:rsidRPr="001E2BBB">
        <w:rPr>
          <w:rFonts w:ascii="Times New Roman" w:hAnsi="Times New Roman" w:cs="Times New Roman"/>
          <w:sz w:val="24"/>
          <w:szCs w:val="24"/>
        </w:rPr>
        <w:t>initiated</w:t>
      </w:r>
      <w:r w:rsidRPr="001E2BBB">
        <w:rPr>
          <w:rFonts w:ascii="Times New Roman" w:hAnsi="Times New Roman" w:cs="Times New Roman"/>
          <w:sz w:val="24"/>
          <w:szCs w:val="24"/>
        </w:rPr>
        <w:t xml:space="preserve"> by customer request”</w:t>
      </w:r>
    </w:p>
    <w:p w:rsidR="00D47110" w:rsidRPr="001E2BBB" w:rsidRDefault="00D47110" w:rsidP="006D1B9C">
      <w:pPr>
        <w:pStyle w:val="NoSpacing"/>
        <w:rPr>
          <w:rFonts w:ascii="Times New Roman" w:hAnsi="Times New Roman" w:cs="Times New Roman"/>
          <w:sz w:val="24"/>
          <w:szCs w:val="24"/>
        </w:rPr>
      </w:pPr>
    </w:p>
    <w:p w:rsidR="00C66DD5" w:rsidRPr="00D63FAA" w:rsidRDefault="00C66DD5" w:rsidP="00D63FAA">
      <w:pPr>
        <w:pStyle w:val="NoSpacing"/>
        <w:numPr>
          <w:ilvl w:val="0"/>
          <w:numId w:val="38"/>
        </w:numPr>
        <w:rPr>
          <w:rFonts w:ascii="Times New Roman" w:hAnsi="Times New Roman" w:cs="Times New Roman"/>
          <w:i/>
          <w:sz w:val="24"/>
          <w:szCs w:val="24"/>
          <w:u w:val="single"/>
        </w:rPr>
      </w:pPr>
      <w:r w:rsidRPr="00D63FAA">
        <w:rPr>
          <w:rFonts w:ascii="Times New Roman" w:hAnsi="Times New Roman" w:cs="Times New Roman"/>
          <w:i/>
          <w:sz w:val="24"/>
          <w:szCs w:val="24"/>
          <w:u w:val="single"/>
        </w:rPr>
        <w:t>Slide 22:</w:t>
      </w:r>
    </w:p>
    <w:p w:rsidR="00AB5EDD" w:rsidRPr="001E2BBB" w:rsidRDefault="00AB5EDD" w:rsidP="00D63FAA">
      <w:pPr>
        <w:pStyle w:val="NoSpacing"/>
        <w:numPr>
          <w:ilvl w:val="0"/>
          <w:numId w:val="31"/>
        </w:numPr>
        <w:rPr>
          <w:rFonts w:ascii="Times New Roman" w:hAnsi="Times New Roman" w:cs="Times New Roman"/>
          <w:sz w:val="24"/>
          <w:szCs w:val="24"/>
        </w:rPr>
      </w:pPr>
      <w:r w:rsidRPr="001E2BBB">
        <w:rPr>
          <w:rFonts w:ascii="Times New Roman" w:hAnsi="Times New Roman" w:cs="Times New Roman"/>
          <w:sz w:val="24"/>
          <w:szCs w:val="24"/>
        </w:rPr>
        <w:t>Okay as is. But will move to the end of the scenarios</w:t>
      </w:r>
      <w:r w:rsidR="00047406" w:rsidRPr="001E2BBB">
        <w:rPr>
          <w:rFonts w:ascii="Times New Roman" w:hAnsi="Times New Roman" w:cs="Times New Roman"/>
          <w:sz w:val="24"/>
          <w:szCs w:val="24"/>
        </w:rPr>
        <w:t xml:space="preserve"> (New slide 25)</w:t>
      </w:r>
    </w:p>
    <w:p w:rsidR="00AB5EDD" w:rsidRPr="001E2BBB" w:rsidRDefault="00AB5EDD" w:rsidP="006D1B9C">
      <w:pPr>
        <w:pStyle w:val="NoSpacing"/>
        <w:rPr>
          <w:rFonts w:ascii="Times New Roman" w:hAnsi="Times New Roman" w:cs="Times New Roman"/>
          <w:sz w:val="24"/>
          <w:szCs w:val="24"/>
        </w:rPr>
      </w:pPr>
    </w:p>
    <w:p w:rsidR="00D63FAA" w:rsidRDefault="00AB5EDD" w:rsidP="00D63FAA">
      <w:pPr>
        <w:pStyle w:val="NoSpacing"/>
        <w:numPr>
          <w:ilvl w:val="0"/>
          <w:numId w:val="38"/>
        </w:numPr>
        <w:rPr>
          <w:rFonts w:ascii="Times New Roman" w:hAnsi="Times New Roman" w:cs="Times New Roman"/>
          <w:sz w:val="24"/>
          <w:szCs w:val="24"/>
        </w:rPr>
      </w:pPr>
      <w:r w:rsidRPr="00D63FAA">
        <w:rPr>
          <w:rFonts w:ascii="Times New Roman" w:hAnsi="Times New Roman" w:cs="Times New Roman"/>
          <w:i/>
          <w:sz w:val="24"/>
          <w:szCs w:val="24"/>
          <w:u w:val="single"/>
        </w:rPr>
        <w:t>Slide 23</w:t>
      </w:r>
      <w:r w:rsidR="00D63FAA">
        <w:rPr>
          <w:rFonts w:ascii="Times New Roman" w:hAnsi="Times New Roman" w:cs="Times New Roman"/>
          <w:i/>
          <w:sz w:val="24"/>
          <w:szCs w:val="24"/>
          <w:u w:val="single"/>
        </w:rPr>
        <w:t xml:space="preserve"> - MVI:</w:t>
      </w:r>
    </w:p>
    <w:p w:rsidR="00D63FAA" w:rsidRDefault="00D63FAA" w:rsidP="00D63FAA">
      <w:pPr>
        <w:pStyle w:val="NoSpacing"/>
        <w:numPr>
          <w:ilvl w:val="0"/>
          <w:numId w:val="31"/>
        </w:numPr>
        <w:rPr>
          <w:rFonts w:ascii="Times New Roman" w:hAnsi="Times New Roman" w:cs="Times New Roman"/>
          <w:sz w:val="24"/>
          <w:szCs w:val="24"/>
        </w:rPr>
      </w:pPr>
      <w:r>
        <w:rPr>
          <w:rFonts w:ascii="Times New Roman" w:hAnsi="Times New Roman" w:cs="Times New Roman"/>
          <w:sz w:val="24"/>
          <w:szCs w:val="24"/>
        </w:rPr>
        <w:t>Will become the MVI Slide</w:t>
      </w:r>
    </w:p>
    <w:p w:rsidR="00AB5EDD" w:rsidRPr="001E2BBB" w:rsidRDefault="00AB5EDD" w:rsidP="00D63FAA">
      <w:pPr>
        <w:pStyle w:val="NoSpacing"/>
        <w:numPr>
          <w:ilvl w:val="0"/>
          <w:numId w:val="31"/>
        </w:numPr>
        <w:rPr>
          <w:rFonts w:ascii="Times New Roman" w:hAnsi="Times New Roman" w:cs="Times New Roman"/>
          <w:sz w:val="24"/>
          <w:szCs w:val="24"/>
        </w:rPr>
      </w:pPr>
      <w:r w:rsidRPr="001E2BBB">
        <w:rPr>
          <w:rFonts w:ascii="Times New Roman" w:hAnsi="Times New Roman" w:cs="Times New Roman"/>
          <w:sz w:val="24"/>
          <w:szCs w:val="24"/>
        </w:rPr>
        <w:t>Will use arrows to connect the dots and show the flow of the transactions.</w:t>
      </w:r>
    </w:p>
    <w:p w:rsidR="00AB5EDD" w:rsidRPr="001E2BBB" w:rsidRDefault="00AB5EDD" w:rsidP="006D1B9C">
      <w:pPr>
        <w:pStyle w:val="NoSpacing"/>
        <w:rPr>
          <w:rFonts w:ascii="Times New Roman" w:hAnsi="Times New Roman" w:cs="Times New Roman"/>
          <w:sz w:val="24"/>
          <w:szCs w:val="24"/>
        </w:rPr>
      </w:pPr>
    </w:p>
    <w:p w:rsidR="00D63FAA" w:rsidRPr="00D63FAA" w:rsidRDefault="00AB5EDD" w:rsidP="00D63FAA">
      <w:pPr>
        <w:pStyle w:val="NoSpacing"/>
        <w:numPr>
          <w:ilvl w:val="0"/>
          <w:numId w:val="38"/>
        </w:numPr>
        <w:rPr>
          <w:rFonts w:ascii="Times New Roman" w:hAnsi="Times New Roman" w:cs="Times New Roman"/>
          <w:i/>
          <w:sz w:val="24"/>
          <w:szCs w:val="24"/>
          <w:u w:val="single"/>
        </w:rPr>
      </w:pPr>
      <w:r w:rsidRPr="00D63FAA">
        <w:rPr>
          <w:rFonts w:ascii="Times New Roman" w:hAnsi="Times New Roman" w:cs="Times New Roman"/>
          <w:i/>
          <w:sz w:val="24"/>
          <w:szCs w:val="24"/>
          <w:u w:val="single"/>
        </w:rPr>
        <w:t>Slide 24</w:t>
      </w:r>
      <w:r w:rsidR="00D63FAA">
        <w:rPr>
          <w:rFonts w:ascii="Times New Roman" w:hAnsi="Times New Roman" w:cs="Times New Roman"/>
          <w:i/>
          <w:sz w:val="24"/>
          <w:szCs w:val="24"/>
          <w:u w:val="single"/>
        </w:rPr>
        <w:t xml:space="preserve"> - MVO</w:t>
      </w:r>
      <w:r w:rsidRPr="00D63FAA">
        <w:rPr>
          <w:rFonts w:ascii="Times New Roman" w:hAnsi="Times New Roman" w:cs="Times New Roman"/>
          <w:i/>
          <w:sz w:val="24"/>
          <w:szCs w:val="24"/>
          <w:u w:val="single"/>
        </w:rPr>
        <w:t>:</w:t>
      </w:r>
    </w:p>
    <w:p w:rsidR="00AB5EDD" w:rsidRPr="001E2BBB" w:rsidRDefault="00AB5EDD" w:rsidP="00D63FAA">
      <w:pPr>
        <w:pStyle w:val="NoSpacing"/>
        <w:numPr>
          <w:ilvl w:val="0"/>
          <w:numId w:val="31"/>
        </w:numPr>
        <w:rPr>
          <w:rFonts w:ascii="Times New Roman" w:hAnsi="Times New Roman" w:cs="Times New Roman"/>
          <w:sz w:val="24"/>
          <w:szCs w:val="24"/>
        </w:rPr>
      </w:pPr>
      <w:r w:rsidRPr="001E2BBB">
        <w:rPr>
          <w:rFonts w:ascii="Times New Roman" w:hAnsi="Times New Roman" w:cs="Times New Roman"/>
          <w:sz w:val="24"/>
          <w:szCs w:val="24"/>
        </w:rPr>
        <w:t>Will use arrows to connect the dots and show the flow of the transactions.</w:t>
      </w:r>
    </w:p>
    <w:p w:rsidR="00047406" w:rsidRPr="001E2BBB" w:rsidRDefault="00047406" w:rsidP="00D63FAA">
      <w:pPr>
        <w:pStyle w:val="NoSpacing"/>
        <w:numPr>
          <w:ilvl w:val="0"/>
          <w:numId w:val="31"/>
        </w:numPr>
        <w:rPr>
          <w:rFonts w:ascii="Times New Roman" w:hAnsi="Times New Roman" w:cs="Times New Roman"/>
          <w:sz w:val="24"/>
          <w:szCs w:val="24"/>
        </w:rPr>
      </w:pPr>
      <w:r w:rsidRPr="001E2BBB">
        <w:rPr>
          <w:rFonts w:ascii="Times New Roman" w:hAnsi="Times New Roman" w:cs="Times New Roman"/>
          <w:sz w:val="24"/>
          <w:szCs w:val="24"/>
        </w:rPr>
        <w:t>Will move</w:t>
      </w:r>
      <w:r w:rsidR="00D63FAA">
        <w:rPr>
          <w:rFonts w:ascii="Times New Roman" w:hAnsi="Times New Roman" w:cs="Times New Roman"/>
          <w:sz w:val="24"/>
          <w:szCs w:val="24"/>
        </w:rPr>
        <w:t xml:space="preserve"> this slide to b</w:t>
      </w:r>
      <w:r w:rsidRPr="001E2BBB">
        <w:rPr>
          <w:rFonts w:ascii="Times New Roman" w:hAnsi="Times New Roman" w:cs="Times New Roman"/>
          <w:sz w:val="24"/>
          <w:szCs w:val="24"/>
        </w:rPr>
        <w:t>e the last scenario</w:t>
      </w:r>
    </w:p>
    <w:p w:rsidR="00047406" w:rsidRPr="001E2BBB" w:rsidRDefault="00047406" w:rsidP="00D63FAA">
      <w:pPr>
        <w:pStyle w:val="NoSpacing"/>
        <w:numPr>
          <w:ilvl w:val="0"/>
          <w:numId w:val="31"/>
        </w:numPr>
        <w:rPr>
          <w:rFonts w:ascii="Times New Roman" w:hAnsi="Times New Roman" w:cs="Times New Roman"/>
          <w:sz w:val="24"/>
          <w:szCs w:val="24"/>
        </w:rPr>
      </w:pPr>
      <w:r w:rsidRPr="001E2BBB">
        <w:rPr>
          <w:rFonts w:ascii="Times New Roman" w:hAnsi="Times New Roman" w:cs="Times New Roman"/>
          <w:sz w:val="24"/>
          <w:szCs w:val="24"/>
        </w:rPr>
        <w:t>Add link to swim lanes</w:t>
      </w:r>
    </w:p>
    <w:p w:rsidR="00AB5EDD" w:rsidRPr="001E2BBB" w:rsidRDefault="00AB5EDD" w:rsidP="006D1B9C">
      <w:pPr>
        <w:pStyle w:val="NoSpacing"/>
        <w:rPr>
          <w:rFonts w:ascii="Times New Roman" w:hAnsi="Times New Roman" w:cs="Times New Roman"/>
          <w:sz w:val="24"/>
          <w:szCs w:val="24"/>
        </w:rPr>
      </w:pPr>
    </w:p>
    <w:p w:rsidR="00047406" w:rsidRPr="00D63FAA" w:rsidRDefault="00D63FAA" w:rsidP="00D63FAA">
      <w:pPr>
        <w:pStyle w:val="NoSpacing"/>
        <w:numPr>
          <w:ilvl w:val="0"/>
          <w:numId w:val="40"/>
        </w:numPr>
        <w:rPr>
          <w:rFonts w:ascii="Times New Roman" w:hAnsi="Times New Roman" w:cs="Times New Roman"/>
          <w:i/>
          <w:sz w:val="24"/>
          <w:szCs w:val="24"/>
          <w:u w:val="single"/>
        </w:rPr>
      </w:pPr>
      <w:r w:rsidRPr="00D63FAA">
        <w:rPr>
          <w:rFonts w:ascii="Times New Roman" w:hAnsi="Times New Roman" w:cs="Times New Roman"/>
          <w:i/>
          <w:sz w:val="24"/>
          <w:szCs w:val="24"/>
          <w:u w:val="single"/>
        </w:rPr>
        <w:t xml:space="preserve">Slide 25 - </w:t>
      </w:r>
      <w:r w:rsidR="00047406" w:rsidRPr="00D63FAA">
        <w:rPr>
          <w:rFonts w:ascii="Times New Roman" w:hAnsi="Times New Roman" w:cs="Times New Roman"/>
          <w:i/>
          <w:sz w:val="24"/>
          <w:szCs w:val="24"/>
          <w:u w:val="single"/>
        </w:rPr>
        <w:t>Switch:</w:t>
      </w:r>
    </w:p>
    <w:p w:rsidR="00047406" w:rsidRPr="001E2BBB" w:rsidRDefault="00047406" w:rsidP="00D63FAA">
      <w:pPr>
        <w:pStyle w:val="NoSpacing"/>
        <w:numPr>
          <w:ilvl w:val="0"/>
          <w:numId w:val="31"/>
        </w:numPr>
        <w:rPr>
          <w:rFonts w:ascii="Times New Roman" w:hAnsi="Times New Roman" w:cs="Times New Roman"/>
          <w:sz w:val="24"/>
          <w:szCs w:val="24"/>
        </w:rPr>
      </w:pPr>
      <w:r w:rsidRPr="001E2BBB">
        <w:rPr>
          <w:rFonts w:ascii="Times New Roman" w:hAnsi="Times New Roman" w:cs="Times New Roman"/>
          <w:sz w:val="24"/>
          <w:szCs w:val="24"/>
        </w:rPr>
        <w:t>Will use arrows to connect the dots and show the flow of the transactions.</w:t>
      </w:r>
    </w:p>
    <w:p w:rsidR="00047406" w:rsidRPr="001E2BBB" w:rsidRDefault="00047406" w:rsidP="00D63FAA">
      <w:pPr>
        <w:pStyle w:val="NoSpacing"/>
        <w:numPr>
          <w:ilvl w:val="0"/>
          <w:numId w:val="31"/>
        </w:numPr>
        <w:rPr>
          <w:rFonts w:ascii="Times New Roman" w:hAnsi="Times New Roman" w:cs="Times New Roman"/>
          <w:sz w:val="24"/>
          <w:szCs w:val="24"/>
        </w:rPr>
      </w:pPr>
      <w:r w:rsidRPr="001E2BBB">
        <w:rPr>
          <w:rFonts w:ascii="Times New Roman" w:hAnsi="Times New Roman" w:cs="Times New Roman"/>
          <w:sz w:val="24"/>
          <w:szCs w:val="24"/>
        </w:rPr>
        <w:t>Will move before MVO scenario</w:t>
      </w:r>
    </w:p>
    <w:p w:rsidR="00047406" w:rsidRPr="001E2BBB" w:rsidRDefault="00047406" w:rsidP="006D1B9C">
      <w:pPr>
        <w:pStyle w:val="NoSpacing"/>
        <w:rPr>
          <w:rFonts w:ascii="Times New Roman" w:hAnsi="Times New Roman" w:cs="Times New Roman"/>
          <w:sz w:val="24"/>
          <w:szCs w:val="24"/>
        </w:rPr>
      </w:pPr>
    </w:p>
    <w:p w:rsidR="00047406" w:rsidRPr="00D63FAA" w:rsidRDefault="00047406" w:rsidP="006D1B9C">
      <w:pPr>
        <w:pStyle w:val="NoSpacing"/>
        <w:rPr>
          <w:rFonts w:ascii="Times New Roman" w:hAnsi="Times New Roman" w:cs="Times New Roman"/>
          <w:i/>
          <w:color w:val="FF0000"/>
          <w:sz w:val="24"/>
          <w:szCs w:val="24"/>
        </w:rPr>
      </w:pPr>
      <w:r w:rsidRPr="00D63FAA">
        <w:rPr>
          <w:rFonts w:ascii="Times New Roman" w:hAnsi="Times New Roman" w:cs="Times New Roman"/>
          <w:i/>
          <w:color w:val="FF0000"/>
          <w:sz w:val="24"/>
          <w:szCs w:val="24"/>
        </w:rPr>
        <w:t xml:space="preserve">Note: Will look </w:t>
      </w:r>
      <w:r w:rsidR="00D63FAA">
        <w:rPr>
          <w:rFonts w:ascii="Times New Roman" w:hAnsi="Times New Roman" w:cs="Times New Roman"/>
          <w:i/>
          <w:color w:val="FF0000"/>
          <w:sz w:val="24"/>
          <w:szCs w:val="24"/>
        </w:rPr>
        <w:t xml:space="preserve">to see </w:t>
      </w:r>
      <w:r w:rsidRPr="00D63FAA">
        <w:rPr>
          <w:rFonts w:ascii="Times New Roman" w:hAnsi="Times New Roman" w:cs="Times New Roman"/>
          <w:i/>
          <w:color w:val="FF0000"/>
          <w:sz w:val="24"/>
          <w:szCs w:val="24"/>
        </w:rPr>
        <w:t>how to incorporate MIS</w:t>
      </w:r>
    </w:p>
    <w:p w:rsidR="00047406" w:rsidRPr="001E2BBB" w:rsidRDefault="00047406" w:rsidP="006D1B9C">
      <w:pPr>
        <w:pStyle w:val="NoSpacing"/>
        <w:rPr>
          <w:rFonts w:ascii="Times New Roman" w:hAnsi="Times New Roman" w:cs="Times New Roman"/>
          <w:sz w:val="24"/>
          <w:szCs w:val="24"/>
        </w:rPr>
      </w:pPr>
    </w:p>
    <w:p w:rsidR="00D47110" w:rsidRPr="00D63FAA" w:rsidRDefault="00047406" w:rsidP="00D63FAA">
      <w:pPr>
        <w:pStyle w:val="NoSpacing"/>
        <w:numPr>
          <w:ilvl w:val="0"/>
          <w:numId w:val="40"/>
        </w:numPr>
        <w:rPr>
          <w:rFonts w:ascii="Times New Roman" w:hAnsi="Times New Roman" w:cs="Times New Roman"/>
          <w:i/>
          <w:sz w:val="24"/>
          <w:szCs w:val="24"/>
          <w:u w:val="single"/>
        </w:rPr>
      </w:pPr>
      <w:r w:rsidRPr="00D63FAA">
        <w:rPr>
          <w:rFonts w:ascii="Times New Roman" w:hAnsi="Times New Roman" w:cs="Times New Roman"/>
          <w:i/>
          <w:sz w:val="24"/>
          <w:szCs w:val="24"/>
          <w:u w:val="single"/>
        </w:rPr>
        <w:t>Slide 26</w:t>
      </w:r>
      <w:r w:rsidR="00D63FAA" w:rsidRPr="00D63FAA">
        <w:rPr>
          <w:rFonts w:ascii="Times New Roman" w:hAnsi="Times New Roman" w:cs="Times New Roman"/>
          <w:i/>
          <w:sz w:val="24"/>
          <w:szCs w:val="24"/>
          <w:u w:val="single"/>
        </w:rPr>
        <w:t xml:space="preserve"> T</w:t>
      </w:r>
      <w:r w:rsidR="00F772E0" w:rsidRPr="00D63FAA">
        <w:rPr>
          <w:rFonts w:ascii="Times New Roman" w:hAnsi="Times New Roman" w:cs="Times New Roman"/>
          <w:i/>
          <w:sz w:val="24"/>
          <w:szCs w:val="24"/>
          <w:u w:val="single"/>
        </w:rPr>
        <w:t>imelines</w:t>
      </w:r>
      <w:r w:rsidRPr="00D63FAA">
        <w:rPr>
          <w:rFonts w:ascii="Times New Roman" w:hAnsi="Times New Roman" w:cs="Times New Roman"/>
          <w:i/>
          <w:sz w:val="24"/>
          <w:szCs w:val="24"/>
          <w:u w:val="single"/>
        </w:rPr>
        <w:t>:</w:t>
      </w:r>
    </w:p>
    <w:p w:rsidR="00A232DE" w:rsidRPr="00D63FAA" w:rsidRDefault="00D63FAA" w:rsidP="00733748">
      <w:pPr>
        <w:pStyle w:val="NoSpacing"/>
        <w:numPr>
          <w:ilvl w:val="0"/>
          <w:numId w:val="31"/>
        </w:numPr>
        <w:rPr>
          <w:rFonts w:ascii="Times New Roman" w:hAnsi="Times New Roman" w:cs="Times New Roman"/>
          <w:sz w:val="24"/>
          <w:szCs w:val="24"/>
        </w:rPr>
      </w:pPr>
      <w:r w:rsidRPr="00D63FAA">
        <w:rPr>
          <w:rFonts w:ascii="Times New Roman" w:hAnsi="Times New Roman" w:cs="Times New Roman"/>
          <w:sz w:val="24"/>
          <w:szCs w:val="24"/>
        </w:rPr>
        <w:t>This will be revisited and reworked</w:t>
      </w:r>
    </w:p>
    <w:p w:rsidR="00F772E0" w:rsidRPr="001E2BBB" w:rsidRDefault="00F772E0" w:rsidP="00F772E0">
      <w:pPr>
        <w:pStyle w:val="NoSpacing"/>
        <w:rPr>
          <w:rFonts w:ascii="Times New Roman" w:hAnsi="Times New Roman" w:cs="Times New Roman"/>
          <w:sz w:val="24"/>
          <w:szCs w:val="24"/>
        </w:rPr>
      </w:pPr>
    </w:p>
    <w:p w:rsidR="00F772E0" w:rsidRPr="00733748" w:rsidRDefault="00F772E0" w:rsidP="00733748">
      <w:pPr>
        <w:pStyle w:val="NoSpacing"/>
        <w:numPr>
          <w:ilvl w:val="0"/>
          <w:numId w:val="45"/>
        </w:numPr>
        <w:rPr>
          <w:rFonts w:ascii="Times New Roman" w:hAnsi="Times New Roman" w:cs="Times New Roman"/>
          <w:i/>
          <w:sz w:val="24"/>
          <w:szCs w:val="24"/>
          <w:u w:val="single"/>
        </w:rPr>
      </w:pPr>
      <w:r w:rsidRPr="00733748">
        <w:rPr>
          <w:rFonts w:ascii="Times New Roman" w:hAnsi="Times New Roman" w:cs="Times New Roman"/>
          <w:i/>
          <w:sz w:val="24"/>
          <w:szCs w:val="24"/>
          <w:u w:val="single"/>
        </w:rPr>
        <w:t>Slide 27:</w:t>
      </w:r>
    </w:p>
    <w:p w:rsidR="00F772E0" w:rsidRPr="001E2BBB" w:rsidRDefault="00203962" w:rsidP="00733748">
      <w:pPr>
        <w:pStyle w:val="NoSpacing"/>
        <w:numPr>
          <w:ilvl w:val="0"/>
          <w:numId w:val="31"/>
        </w:numPr>
        <w:rPr>
          <w:rFonts w:ascii="Times New Roman" w:hAnsi="Times New Roman" w:cs="Times New Roman"/>
          <w:sz w:val="24"/>
          <w:szCs w:val="24"/>
        </w:rPr>
      </w:pPr>
      <w:r w:rsidRPr="001E2BBB">
        <w:rPr>
          <w:rFonts w:ascii="Times New Roman" w:hAnsi="Times New Roman" w:cs="Times New Roman"/>
          <w:sz w:val="24"/>
          <w:szCs w:val="24"/>
        </w:rPr>
        <w:t>Will show NASBE boxes and market participant back office systems.</w:t>
      </w:r>
    </w:p>
    <w:p w:rsidR="00203962" w:rsidRPr="001E2BBB" w:rsidRDefault="00203962" w:rsidP="00F772E0">
      <w:pPr>
        <w:pStyle w:val="NoSpacing"/>
        <w:rPr>
          <w:rFonts w:ascii="Times New Roman" w:hAnsi="Times New Roman" w:cs="Times New Roman"/>
          <w:sz w:val="24"/>
          <w:szCs w:val="24"/>
        </w:rPr>
      </w:pPr>
    </w:p>
    <w:p w:rsidR="00203962" w:rsidRPr="00733748" w:rsidRDefault="00203962" w:rsidP="00733748">
      <w:pPr>
        <w:pStyle w:val="NoSpacing"/>
        <w:numPr>
          <w:ilvl w:val="0"/>
          <w:numId w:val="46"/>
        </w:numPr>
        <w:rPr>
          <w:rFonts w:ascii="Times New Roman" w:hAnsi="Times New Roman" w:cs="Times New Roman"/>
          <w:i/>
          <w:sz w:val="24"/>
          <w:szCs w:val="24"/>
          <w:u w:val="single"/>
        </w:rPr>
      </w:pPr>
      <w:r w:rsidRPr="00733748">
        <w:rPr>
          <w:rFonts w:ascii="Times New Roman" w:hAnsi="Times New Roman" w:cs="Times New Roman"/>
          <w:i/>
          <w:sz w:val="24"/>
          <w:szCs w:val="24"/>
          <w:u w:val="single"/>
        </w:rPr>
        <w:t>Slide 28 Disconnect and Reconnect:</w:t>
      </w:r>
    </w:p>
    <w:p w:rsidR="00203962" w:rsidRPr="001E2BBB" w:rsidRDefault="00203962" w:rsidP="00733748">
      <w:pPr>
        <w:pStyle w:val="NoSpacing"/>
        <w:numPr>
          <w:ilvl w:val="0"/>
          <w:numId w:val="47"/>
        </w:numPr>
        <w:rPr>
          <w:rFonts w:ascii="Times New Roman" w:hAnsi="Times New Roman" w:cs="Times New Roman"/>
          <w:sz w:val="24"/>
          <w:szCs w:val="24"/>
        </w:rPr>
      </w:pPr>
      <w:r w:rsidRPr="001E2BBB">
        <w:rPr>
          <w:rFonts w:ascii="Times New Roman" w:hAnsi="Times New Roman" w:cs="Times New Roman"/>
          <w:sz w:val="24"/>
          <w:szCs w:val="24"/>
        </w:rPr>
        <w:t>Will use arrows to connect the dots and show the flow of the transactions.</w:t>
      </w:r>
    </w:p>
    <w:p w:rsidR="00203962" w:rsidRPr="001E2BBB" w:rsidRDefault="00203962" w:rsidP="00733748">
      <w:pPr>
        <w:pStyle w:val="NoSpacing"/>
        <w:numPr>
          <w:ilvl w:val="0"/>
          <w:numId w:val="47"/>
        </w:numPr>
        <w:rPr>
          <w:rFonts w:ascii="Times New Roman" w:hAnsi="Times New Roman" w:cs="Times New Roman"/>
          <w:sz w:val="24"/>
          <w:szCs w:val="24"/>
        </w:rPr>
      </w:pPr>
      <w:r w:rsidRPr="001E2BBB">
        <w:rPr>
          <w:rFonts w:ascii="Times New Roman" w:hAnsi="Times New Roman" w:cs="Times New Roman"/>
          <w:sz w:val="24"/>
          <w:szCs w:val="24"/>
        </w:rPr>
        <w:t xml:space="preserve">Will remove “Rep must give customer at least 10 </w:t>
      </w:r>
      <w:proofErr w:type="spellStart"/>
      <w:r w:rsidRPr="001E2BBB">
        <w:rPr>
          <w:rFonts w:ascii="Times New Roman" w:hAnsi="Times New Roman" w:cs="Times New Roman"/>
          <w:sz w:val="24"/>
          <w:szCs w:val="24"/>
        </w:rPr>
        <w:t>days notice</w:t>
      </w:r>
      <w:proofErr w:type="spellEnd"/>
      <w:r w:rsidRPr="001E2BBB">
        <w:rPr>
          <w:rFonts w:ascii="Times New Roman" w:hAnsi="Times New Roman" w:cs="Times New Roman"/>
          <w:sz w:val="24"/>
          <w:szCs w:val="24"/>
        </w:rPr>
        <w:t>”</w:t>
      </w:r>
    </w:p>
    <w:p w:rsidR="00203962" w:rsidRPr="001E2BBB" w:rsidRDefault="00203962" w:rsidP="00F772E0">
      <w:pPr>
        <w:pStyle w:val="NoSpacing"/>
        <w:rPr>
          <w:rFonts w:ascii="Times New Roman" w:hAnsi="Times New Roman" w:cs="Times New Roman"/>
          <w:sz w:val="24"/>
          <w:szCs w:val="24"/>
        </w:rPr>
      </w:pPr>
    </w:p>
    <w:p w:rsidR="00203962" w:rsidRPr="00733748" w:rsidRDefault="00203962" w:rsidP="00733748">
      <w:pPr>
        <w:pStyle w:val="NoSpacing"/>
        <w:numPr>
          <w:ilvl w:val="0"/>
          <w:numId w:val="48"/>
        </w:numPr>
        <w:rPr>
          <w:rFonts w:ascii="Times New Roman" w:hAnsi="Times New Roman" w:cs="Times New Roman"/>
          <w:i/>
          <w:sz w:val="24"/>
          <w:szCs w:val="24"/>
          <w:u w:val="single"/>
        </w:rPr>
      </w:pPr>
      <w:r w:rsidRPr="00733748">
        <w:rPr>
          <w:rFonts w:ascii="Times New Roman" w:hAnsi="Times New Roman" w:cs="Times New Roman"/>
          <w:i/>
          <w:sz w:val="24"/>
          <w:szCs w:val="24"/>
          <w:u w:val="single"/>
        </w:rPr>
        <w:t xml:space="preserve">Slide </w:t>
      </w:r>
      <w:r w:rsidR="00733748" w:rsidRPr="00733748">
        <w:rPr>
          <w:rFonts w:ascii="Times New Roman" w:hAnsi="Times New Roman" w:cs="Times New Roman"/>
          <w:i/>
          <w:sz w:val="24"/>
          <w:szCs w:val="24"/>
          <w:u w:val="single"/>
        </w:rPr>
        <w:t>29</w:t>
      </w:r>
      <w:r w:rsidRPr="00733748">
        <w:rPr>
          <w:rFonts w:ascii="Times New Roman" w:hAnsi="Times New Roman" w:cs="Times New Roman"/>
          <w:i/>
          <w:sz w:val="24"/>
          <w:szCs w:val="24"/>
          <w:u w:val="single"/>
        </w:rPr>
        <w:t>:</w:t>
      </w:r>
    </w:p>
    <w:p w:rsidR="00733748" w:rsidRDefault="00733748" w:rsidP="00733748">
      <w:pPr>
        <w:pStyle w:val="NoSpacing"/>
        <w:numPr>
          <w:ilvl w:val="0"/>
          <w:numId w:val="49"/>
        </w:numPr>
        <w:rPr>
          <w:rFonts w:ascii="Times New Roman" w:hAnsi="Times New Roman" w:cs="Times New Roman"/>
          <w:sz w:val="24"/>
          <w:szCs w:val="24"/>
        </w:rPr>
      </w:pPr>
      <w:r>
        <w:rPr>
          <w:rFonts w:ascii="Times New Roman" w:hAnsi="Times New Roman" w:cs="Times New Roman"/>
          <w:sz w:val="24"/>
          <w:szCs w:val="24"/>
        </w:rPr>
        <w:t>We will s</w:t>
      </w:r>
      <w:r w:rsidR="00A232DE" w:rsidRPr="001E2BBB">
        <w:rPr>
          <w:rFonts w:ascii="Times New Roman" w:hAnsi="Times New Roman" w:cs="Times New Roman"/>
          <w:sz w:val="24"/>
          <w:szCs w:val="24"/>
        </w:rPr>
        <w:t xml:space="preserve">plit into two slides </w:t>
      </w:r>
      <w:r>
        <w:rPr>
          <w:rFonts w:ascii="Times New Roman" w:hAnsi="Times New Roman" w:cs="Times New Roman"/>
          <w:sz w:val="24"/>
          <w:szCs w:val="24"/>
        </w:rPr>
        <w:t xml:space="preserve">one for </w:t>
      </w:r>
      <w:r w:rsidR="00A232DE" w:rsidRPr="001E2BBB">
        <w:rPr>
          <w:rFonts w:ascii="Times New Roman" w:hAnsi="Times New Roman" w:cs="Times New Roman"/>
          <w:sz w:val="24"/>
          <w:szCs w:val="24"/>
        </w:rPr>
        <w:t>867</w:t>
      </w:r>
      <w:r>
        <w:rPr>
          <w:rFonts w:ascii="Times New Roman" w:hAnsi="Times New Roman" w:cs="Times New Roman"/>
          <w:sz w:val="24"/>
          <w:szCs w:val="24"/>
        </w:rPr>
        <w:t>’s</w:t>
      </w:r>
      <w:r w:rsidR="00A232DE" w:rsidRPr="001E2BBB">
        <w:rPr>
          <w:rFonts w:ascii="Times New Roman" w:hAnsi="Times New Roman" w:cs="Times New Roman"/>
          <w:sz w:val="24"/>
          <w:szCs w:val="24"/>
        </w:rPr>
        <w:t xml:space="preserve"> and</w:t>
      </w:r>
      <w:r>
        <w:rPr>
          <w:rFonts w:ascii="Times New Roman" w:hAnsi="Times New Roman" w:cs="Times New Roman"/>
          <w:sz w:val="24"/>
          <w:szCs w:val="24"/>
        </w:rPr>
        <w:t xml:space="preserve"> one for</w:t>
      </w:r>
      <w:r w:rsidR="00A232DE" w:rsidRPr="001E2BBB">
        <w:rPr>
          <w:rFonts w:ascii="Times New Roman" w:hAnsi="Times New Roman" w:cs="Times New Roman"/>
          <w:sz w:val="24"/>
          <w:szCs w:val="24"/>
        </w:rPr>
        <w:t xml:space="preserve"> 810</w:t>
      </w:r>
      <w:r>
        <w:rPr>
          <w:rFonts w:ascii="Times New Roman" w:hAnsi="Times New Roman" w:cs="Times New Roman"/>
          <w:sz w:val="24"/>
          <w:szCs w:val="24"/>
        </w:rPr>
        <w:t>’s</w:t>
      </w:r>
    </w:p>
    <w:p w:rsidR="00D47110" w:rsidRPr="001E2BBB" w:rsidRDefault="00733748" w:rsidP="00733748">
      <w:pPr>
        <w:pStyle w:val="NoSpacing"/>
        <w:numPr>
          <w:ilvl w:val="0"/>
          <w:numId w:val="49"/>
        </w:numPr>
        <w:rPr>
          <w:rFonts w:ascii="Times New Roman" w:hAnsi="Times New Roman" w:cs="Times New Roman"/>
          <w:sz w:val="24"/>
          <w:szCs w:val="24"/>
        </w:rPr>
      </w:pPr>
      <w:r>
        <w:rPr>
          <w:rFonts w:ascii="Times New Roman" w:hAnsi="Times New Roman" w:cs="Times New Roman"/>
          <w:sz w:val="24"/>
          <w:szCs w:val="24"/>
        </w:rPr>
        <w:t>Will e</w:t>
      </w:r>
      <w:r w:rsidR="00A232DE" w:rsidRPr="001E2BBB">
        <w:rPr>
          <w:rFonts w:ascii="Times New Roman" w:hAnsi="Times New Roman" w:cs="Times New Roman"/>
          <w:sz w:val="24"/>
          <w:szCs w:val="24"/>
        </w:rPr>
        <w:t xml:space="preserve">xplain </w:t>
      </w:r>
      <w:r>
        <w:rPr>
          <w:rFonts w:ascii="Times New Roman" w:hAnsi="Times New Roman" w:cs="Times New Roman"/>
          <w:sz w:val="24"/>
          <w:szCs w:val="24"/>
        </w:rPr>
        <w:t xml:space="preserve">in detail </w:t>
      </w:r>
      <w:r w:rsidR="00A232DE" w:rsidRPr="001E2BBB">
        <w:rPr>
          <w:rFonts w:ascii="Times New Roman" w:hAnsi="Times New Roman" w:cs="Times New Roman"/>
          <w:sz w:val="24"/>
          <w:szCs w:val="24"/>
        </w:rPr>
        <w:t>what they are.</w:t>
      </w:r>
    </w:p>
    <w:p w:rsidR="00733748" w:rsidRDefault="00733748" w:rsidP="006D1B9C">
      <w:pPr>
        <w:pStyle w:val="NoSpacing"/>
        <w:rPr>
          <w:rFonts w:ascii="Times New Roman" w:hAnsi="Times New Roman" w:cs="Times New Roman"/>
          <w:sz w:val="24"/>
          <w:szCs w:val="24"/>
        </w:rPr>
      </w:pPr>
    </w:p>
    <w:p w:rsidR="00D47110" w:rsidRPr="00733748" w:rsidRDefault="00733748" w:rsidP="006D1B9C">
      <w:pPr>
        <w:pStyle w:val="NoSpacing"/>
        <w:rPr>
          <w:rFonts w:ascii="Times New Roman" w:hAnsi="Times New Roman" w:cs="Times New Roman"/>
          <w:i/>
          <w:color w:val="FF0000"/>
          <w:sz w:val="24"/>
          <w:szCs w:val="24"/>
        </w:rPr>
      </w:pPr>
      <w:r w:rsidRPr="00733748">
        <w:rPr>
          <w:rFonts w:ascii="Times New Roman" w:hAnsi="Times New Roman" w:cs="Times New Roman"/>
          <w:i/>
          <w:color w:val="FF0000"/>
          <w:sz w:val="24"/>
          <w:szCs w:val="24"/>
        </w:rPr>
        <w:t xml:space="preserve">We broke for lunch and </w:t>
      </w:r>
      <w:r w:rsidR="002A3DE9" w:rsidRPr="00733748">
        <w:rPr>
          <w:rFonts w:ascii="Times New Roman" w:hAnsi="Times New Roman" w:cs="Times New Roman"/>
          <w:i/>
          <w:color w:val="FF0000"/>
          <w:sz w:val="24"/>
          <w:szCs w:val="24"/>
        </w:rPr>
        <w:t>returned from lunch at 1:40.</w:t>
      </w:r>
    </w:p>
    <w:p w:rsidR="002A3DE9" w:rsidRDefault="002A3DE9" w:rsidP="006D1B9C">
      <w:pPr>
        <w:pStyle w:val="NoSpacing"/>
        <w:rPr>
          <w:rFonts w:ascii="Times New Roman" w:hAnsi="Times New Roman" w:cs="Times New Roman"/>
          <w:sz w:val="24"/>
          <w:szCs w:val="24"/>
        </w:rPr>
      </w:pPr>
    </w:p>
    <w:p w:rsidR="002A3DE9" w:rsidRPr="00733748" w:rsidRDefault="00733748" w:rsidP="006D1B9C">
      <w:pPr>
        <w:pStyle w:val="NoSpacing"/>
        <w:rPr>
          <w:rFonts w:ascii="Times New Roman" w:hAnsi="Times New Roman" w:cs="Times New Roman"/>
          <w:b/>
          <w:sz w:val="28"/>
          <w:szCs w:val="28"/>
          <w:u w:val="single"/>
        </w:rPr>
      </w:pPr>
      <w:r w:rsidRPr="00733748">
        <w:rPr>
          <w:rFonts w:ascii="Times New Roman" w:hAnsi="Times New Roman" w:cs="Times New Roman"/>
          <w:b/>
          <w:sz w:val="28"/>
          <w:szCs w:val="28"/>
          <w:u w:val="single"/>
        </w:rPr>
        <w:t>R</w:t>
      </w:r>
      <w:r w:rsidR="002A3DE9" w:rsidRPr="00733748">
        <w:rPr>
          <w:rFonts w:ascii="Times New Roman" w:hAnsi="Times New Roman" w:cs="Times New Roman"/>
          <w:b/>
          <w:sz w:val="28"/>
          <w:szCs w:val="28"/>
          <w:u w:val="single"/>
        </w:rPr>
        <w:t xml:space="preserve">eviewed Introductions, Roles and </w:t>
      </w:r>
      <w:r w:rsidR="000F7232" w:rsidRPr="00733748">
        <w:rPr>
          <w:rFonts w:ascii="Times New Roman" w:hAnsi="Times New Roman" w:cs="Times New Roman"/>
          <w:b/>
          <w:sz w:val="28"/>
          <w:szCs w:val="28"/>
          <w:u w:val="single"/>
        </w:rPr>
        <w:t>Responsibilities</w:t>
      </w:r>
    </w:p>
    <w:p w:rsidR="002A3DE9" w:rsidRDefault="002A3DE9" w:rsidP="006D1B9C">
      <w:pPr>
        <w:pStyle w:val="NoSpacing"/>
        <w:rPr>
          <w:rFonts w:ascii="Times New Roman" w:hAnsi="Times New Roman" w:cs="Times New Roman"/>
          <w:sz w:val="24"/>
          <w:szCs w:val="24"/>
        </w:rPr>
      </w:pPr>
    </w:p>
    <w:p w:rsidR="00257C00" w:rsidRPr="00733748" w:rsidRDefault="00257C00" w:rsidP="00733748">
      <w:pPr>
        <w:pStyle w:val="NoSpacing"/>
        <w:numPr>
          <w:ilvl w:val="0"/>
          <w:numId w:val="48"/>
        </w:numPr>
        <w:rPr>
          <w:rFonts w:ascii="Times New Roman" w:hAnsi="Times New Roman" w:cs="Times New Roman"/>
          <w:i/>
          <w:sz w:val="24"/>
          <w:szCs w:val="24"/>
          <w:u w:val="single"/>
        </w:rPr>
      </w:pPr>
      <w:r w:rsidRPr="00733748">
        <w:rPr>
          <w:rFonts w:ascii="Times New Roman" w:hAnsi="Times New Roman" w:cs="Times New Roman"/>
          <w:i/>
          <w:sz w:val="24"/>
          <w:szCs w:val="24"/>
          <w:u w:val="single"/>
        </w:rPr>
        <w:t>On Market Relationships</w:t>
      </w:r>
    </w:p>
    <w:p w:rsidR="00257C00" w:rsidRDefault="00257C00" w:rsidP="00733748">
      <w:pPr>
        <w:pStyle w:val="NoSpacing"/>
        <w:numPr>
          <w:ilvl w:val="0"/>
          <w:numId w:val="49"/>
        </w:numPr>
        <w:rPr>
          <w:rFonts w:ascii="Times New Roman" w:hAnsi="Times New Roman" w:cs="Times New Roman"/>
          <w:sz w:val="24"/>
          <w:szCs w:val="24"/>
        </w:rPr>
      </w:pPr>
      <w:r>
        <w:rPr>
          <w:rFonts w:ascii="Times New Roman" w:hAnsi="Times New Roman" w:cs="Times New Roman"/>
          <w:sz w:val="24"/>
          <w:szCs w:val="24"/>
        </w:rPr>
        <w:t>Bill will go back and tinker with the slide and make changes based on feedback from meeting attendees.</w:t>
      </w:r>
    </w:p>
    <w:p w:rsidR="00257C00" w:rsidRDefault="00257C00" w:rsidP="00733748">
      <w:pPr>
        <w:pStyle w:val="NoSpacing"/>
        <w:ind w:left="1440"/>
        <w:rPr>
          <w:rFonts w:ascii="Times New Roman" w:hAnsi="Times New Roman" w:cs="Times New Roman"/>
          <w:sz w:val="24"/>
          <w:szCs w:val="24"/>
        </w:rPr>
      </w:pPr>
    </w:p>
    <w:p w:rsidR="00257C00" w:rsidRPr="00733748" w:rsidRDefault="00257C00" w:rsidP="00733748">
      <w:pPr>
        <w:pStyle w:val="NoSpacing"/>
        <w:numPr>
          <w:ilvl w:val="0"/>
          <w:numId w:val="48"/>
        </w:numPr>
        <w:rPr>
          <w:rFonts w:ascii="Times New Roman" w:hAnsi="Times New Roman" w:cs="Times New Roman"/>
          <w:i/>
          <w:sz w:val="24"/>
          <w:szCs w:val="24"/>
          <w:u w:val="single"/>
        </w:rPr>
      </w:pPr>
      <w:r w:rsidRPr="00733748">
        <w:rPr>
          <w:rFonts w:ascii="Times New Roman" w:hAnsi="Times New Roman" w:cs="Times New Roman"/>
          <w:i/>
          <w:sz w:val="24"/>
          <w:szCs w:val="24"/>
          <w:u w:val="single"/>
        </w:rPr>
        <w:t>Roles and responsibilities</w:t>
      </w:r>
    </w:p>
    <w:p w:rsidR="00D47110" w:rsidRDefault="00257C00" w:rsidP="00733748">
      <w:pPr>
        <w:pStyle w:val="NoSpacing"/>
        <w:numPr>
          <w:ilvl w:val="0"/>
          <w:numId w:val="49"/>
        </w:numPr>
        <w:rPr>
          <w:rFonts w:ascii="Times New Roman" w:hAnsi="Times New Roman" w:cs="Times New Roman"/>
          <w:sz w:val="24"/>
          <w:szCs w:val="24"/>
        </w:rPr>
      </w:pPr>
      <w:r>
        <w:rPr>
          <w:rFonts w:ascii="Times New Roman" w:hAnsi="Times New Roman" w:cs="Times New Roman"/>
          <w:sz w:val="24"/>
          <w:szCs w:val="24"/>
        </w:rPr>
        <w:t>Change Transmission System to Transmission Grid</w:t>
      </w:r>
    </w:p>
    <w:p w:rsidR="00257C00" w:rsidRDefault="00257C00" w:rsidP="00733748">
      <w:pPr>
        <w:pStyle w:val="NoSpacing"/>
        <w:numPr>
          <w:ilvl w:val="0"/>
          <w:numId w:val="49"/>
        </w:numPr>
        <w:rPr>
          <w:rFonts w:ascii="Times New Roman" w:hAnsi="Times New Roman" w:cs="Times New Roman"/>
          <w:sz w:val="24"/>
          <w:szCs w:val="24"/>
        </w:rPr>
      </w:pPr>
      <w:r>
        <w:rPr>
          <w:rFonts w:ascii="Times New Roman" w:hAnsi="Times New Roman" w:cs="Times New Roman"/>
          <w:sz w:val="24"/>
          <w:szCs w:val="24"/>
        </w:rPr>
        <w:t>Add language from PURA 39.1</w:t>
      </w:r>
    </w:p>
    <w:p w:rsidR="00257C00" w:rsidRDefault="00257C00" w:rsidP="006D1B9C">
      <w:pPr>
        <w:pStyle w:val="NoSpacing"/>
        <w:rPr>
          <w:rFonts w:ascii="Times New Roman" w:hAnsi="Times New Roman" w:cs="Times New Roman"/>
          <w:sz w:val="24"/>
          <w:szCs w:val="24"/>
        </w:rPr>
      </w:pPr>
    </w:p>
    <w:p w:rsidR="00733748" w:rsidRPr="00733748" w:rsidRDefault="00733748" w:rsidP="006D1B9C">
      <w:pPr>
        <w:pStyle w:val="NoSpacing"/>
        <w:rPr>
          <w:rFonts w:ascii="Times New Roman" w:hAnsi="Times New Roman" w:cs="Times New Roman"/>
          <w:i/>
          <w:color w:val="FF0000"/>
          <w:sz w:val="24"/>
          <w:szCs w:val="24"/>
        </w:rPr>
      </w:pPr>
      <w:r w:rsidRPr="00733748">
        <w:rPr>
          <w:rFonts w:ascii="Times New Roman" w:hAnsi="Times New Roman" w:cs="Times New Roman"/>
          <w:i/>
          <w:color w:val="FF0000"/>
          <w:sz w:val="24"/>
          <w:szCs w:val="24"/>
        </w:rPr>
        <w:t>Note:</w:t>
      </w:r>
    </w:p>
    <w:p w:rsidR="006D1B9C" w:rsidRDefault="007B3C96" w:rsidP="006D1B9C">
      <w:pPr>
        <w:pStyle w:val="NoSpacing"/>
        <w:rPr>
          <w:rFonts w:ascii="Times New Roman" w:hAnsi="Times New Roman" w:cs="Times New Roman"/>
          <w:i/>
          <w:color w:val="FF0000"/>
          <w:sz w:val="24"/>
          <w:szCs w:val="24"/>
        </w:rPr>
      </w:pPr>
      <w:r w:rsidRPr="00733748">
        <w:rPr>
          <w:rFonts w:ascii="Times New Roman" w:hAnsi="Times New Roman" w:cs="Times New Roman"/>
          <w:i/>
          <w:color w:val="FF0000"/>
          <w:sz w:val="24"/>
          <w:szCs w:val="24"/>
        </w:rPr>
        <w:t>Will add matrix of prefixes of ESI ID’s per TDSP</w:t>
      </w:r>
    </w:p>
    <w:p w:rsidR="006F6C6A" w:rsidRDefault="006F6C6A" w:rsidP="006F6C6A">
      <w:pPr>
        <w:pStyle w:val="NoSpacing"/>
        <w:rPr>
          <w:rFonts w:ascii="Times New Roman" w:hAnsi="Times New Roman" w:cs="Times New Roman"/>
          <w:i/>
          <w:color w:val="FF0000"/>
          <w:sz w:val="24"/>
          <w:szCs w:val="24"/>
        </w:rPr>
      </w:pPr>
      <w:r w:rsidRPr="006F6C6A">
        <w:rPr>
          <w:rFonts w:ascii="Times New Roman" w:hAnsi="Times New Roman" w:cs="Times New Roman"/>
          <w:i/>
          <w:color w:val="FF0000"/>
          <w:sz w:val="24"/>
          <w:szCs w:val="24"/>
        </w:rPr>
        <w:t>Will add Smart Metering Technology Module</w:t>
      </w:r>
    </w:p>
    <w:p w:rsidR="006F6C6A" w:rsidRDefault="006F6C6A" w:rsidP="006F6C6A">
      <w:pPr>
        <w:pStyle w:val="NoSpacing"/>
        <w:rPr>
          <w:rFonts w:ascii="Times New Roman" w:hAnsi="Times New Roman" w:cs="Times New Roman"/>
          <w:i/>
          <w:color w:val="FF0000"/>
          <w:sz w:val="24"/>
          <w:szCs w:val="24"/>
        </w:rPr>
      </w:pPr>
    </w:p>
    <w:p w:rsidR="006F6C6A" w:rsidRDefault="006F6C6A" w:rsidP="006F6C6A">
      <w:pPr>
        <w:pStyle w:val="NoSpacing"/>
        <w:rPr>
          <w:rFonts w:ascii="Times New Roman" w:hAnsi="Times New Roman" w:cs="Times New Roman"/>
          <w:sz w:val="24"/>
          <w:szCs w:val="24"/>
        </w:rPr>
      </w:pPr>
      <w:r>
        <w:rPr>
          <w:rFonts w:ascii="Times New Roman" w:hAnsi="Times New Roman" w:cs="Times New Roman"/>
          <w:sz w:val="24"/>
          <w:szCs w:val="24"/>
        </w:rPr>
        <w:t>Changes will be made and again reviewed in the next meeting.</w:t>
      </w:r>
    </w:p>
    <w:p w:rsidR="006F6C6A" w:rsidRPr="006F6C6A" w:rsidRDefault="006F6C6A" w:rsidP="006F6C6A">
      <w:pPr>
        <w:pStyle w:val="NoSpacing"/>
        <w:rPr>
          <w:rFonts w:ascii="Times New Roman" w:hAnsi="Times New Roman" w:cs="Times New Roman"/>
          <w:i/>
          <w:color w:val="FF0000"/>
          <w:sz w:val="24"/>
          <w:szCs w:val="24"/>
        </w:rPr>
      </w:pPr>
    </w:p>
    <w:p w:rsidR="007B3C96" w:rsidRPr="006F6C6A" w:rsidRDefault="006F6C6A" w:rsidP="006D1B9C">
      <w:pPr>
        <w:pStyle w:val="NoSpacing"/>
        <w:rPr>
          <w:rFonts w:ascii="Times New Roman" w:hAnsi="Times New Roman" w:cs="Times New Roman"/>
          <w:b/>
          <w:sz w:val="28"/>
          <w:szCs w:val="28"/>
          <w:u w:val="single"/>
        </w:rPr>
      </w:pPr>
      <w:r w:rsidRPr="006F6C6A">
        <w:rPr>
          <w:rFonts w:ascii="Times New Roman" w:hAnsi="Times New Roman" w:cs="Times New Roman"/>
          <w:b/>
          <w:sz w:val="28"/>
          <w:szCs w:val="28"/>
          <w:u w:val="single"/>
        </w:rPr>
        <w:t>Gather Action Items</w:t>
      </w:r>
    </w:p>
    <w:p w:rsidR="006F6C6A" w:rsidRDefault="006F6C6A" w:rsidP="006D1B9C">
      <w:pPr>
        <w:pStyle w:val="NoSpacing"/>
        <w:rPr>
          <w:rFonts w:ascii="Times New Roman" w:hAnsi="Times New Roman" w:cs="Times New Roman"/>
          <w:sz w:val="24"/>
          <w:szCs w:val="24"/>
        </w:rPr>
      </w:pPr>
      <w:r>
        <w:rPr>
          <w:rFonts w:ascii="Times New Roman" w:hAnsi="Times New Roman" w:cs="Times New Roman"/>
          <w:sz w:val="24"/>
          <w:szCs w:val="24"/>
        </w:rPr>
        <w:t>Sheri and Tomas covered action items from today</w:t>
      </w:r>
      <w:r w:rsidR="00DE3320">
        <w:rPr>
          <w:rFonts w:ascii="Times New Roman" w:hAnsi="Times New Roman" w:cs="Times New Roman"/>
          <w:sz w:val="24"/>
          <w:szCs w:val="24"/>
        </w:rPr>
        <w:t>’</w:t>
      </w:r>
      <w:r>
        <w:rPr>
          <w:rFonts w:ascii="Times New Roman" w:hAnsi="Times New Roman" w:cs="Times New Roman"/>
          <w:sz w:val="24"/>
          <w:szCs w:val="24"/>
        </w:rPr>
        <w:t>s meeting.</w:t>
      </w:r>
    </w:p>
    <w:p w:rsidR="006F6C6A" w:rsidRDefault="006F6C6A" w:rsidP="006D1B9C">
      <w:pPr>
        <w:pStyle w:val="NoSpacing"/>
        <w:rPr>
          <w:rFonts w:ascii="Times New Roman" w:hAnsi="Times New Roman" w:cs="Times New Roman"/>
          <w:sz w:val="24"/>
          <w:szCs w:val="24"/>
        </w:rPr>
      </w:pPr>
    </w:p>
    <w:p w:rsidR="00733748" w:rsidRDefault="00733748" w:rsidP="006D1B9C">
      <w:pPr>
        <w:pStyle w:val="NoSpacing"/>
        <w:rPr>
          <w:rFonts w:ascii="Times New Roman" w:hAnsi="Times New Roman" w:cs="Times New Roman"/>
          <w:sz w:val="24"/>
          <w:szCs w:val="24"/>
        </w:rPr>
      </w:pPr>
      <w:r>
        <w:rPr>
          <w:rFonts w:ascii="Times New Roman" w:hAnsi="Times New Roman" w:cs="Times New Roman"/>
          <w:sz w:val="24"/>
          <w:szCs w:val="24"/>
        </w:rPr>
        <w:t xml:space="preserve">Tomas asked Bill if we were still on track to review the modules scheduled for October.  Bill confirmed they will not be ready </w:t>
      </w:r>
      <w:r w:rsidR="00DE3320">
        <w:rPr>
          <w:rFonts w:ascii="Times New Roman" w:hAnsi="Times New Roman" w:cs="Times New Roman"/>
          <w:sz w:val="24"/>
          <w:szCs w:val="24"/>
        </w:rPr>
        <w:t>un</w:t>
      </w:r>
      <w:r>
        <w:rPr>
          <w:rFonts w:ascii="Times New Roman" w:hAnsi="Times New Roman" w:cs="Times New Roman"/>
          <w:sz w:val="24"/>
          <w:szCs w:val="24"/>
        </w:rPr>
        <w:t>til November.</w:t>
      </w:r>
    </w:p>
    <w:p w:rsidR="00733748" w:rsidRDefault="00733748" w:rsidP="006D1B9C">
      <w:pPr>
        <w:pStyle w:val="NoSpacing"/>
        <w:rPr>
          <w:rFonts w:ascii="Times New Roman" w:hAnsi="Times New Roman" w:cs="Times New Roman"/>
          <w:sz w:val="24"/>
          <w:szCs w:val="24"/>
        </w:rPr>
      </w:pPr>
    </w:p>
    <w:p w:rsidR="007B3C96" w:rsidRPr="006F6C6A" w:rsidRDefault="007B3C96" w:rsidP="007B3C96">
      <w:pPr>
        <w:pStyle w:val="NoSpacing"/>
        <w:ind w:firstLine="720"/>
        <w:rPr>
          <w:rFonts w:ascii="Times New Roman" w:hAnsi="Times New Roman" w:cs="Times New Roman"/>
          <w:b/>
          <w:i/>
          <w:strike/>
          <w:color w:val="FF0000"/>
          <w:sz w:val="24"/>
          <w:szCs w:val="24"/>
          <w:u w:val="single"/>
        </w:rPr>
      </w:pPr>
      <w:r w:rsidRPr="006F6C6A">
        <w:rPr>
          <w:rFonts w:ascii="Times New Roman" w:hAnsi="Times New Roman" w:cs="Times New Roman"/>
          <w:b/>
          <w:i/>
          <w:strike/>
          <w:color w:val="FF0000"/>
          <w:sz w:val="24"/>
          <w:szCs w:val="24"/>
          <w:u w:val="single"/>
        </w:rPr>
        <w:t>October:</w:t>
      </w:r>
      <w:r w:rsidR="006F6C6A">
        <w:rPr>
          <w:rFonts w:ascii="Times New Roman" w:hAnsi="Times New Roman" w:cs="Times New Roman"/>
          <w:b/>
          <w:i/>
          <w:strike/>
          <w:color w:val="FF0000"/>
          <w:sz w:val="24"/>
          <w:szCs w:val="24"/>
          <w:u w:val="single"/>
        </w:rPr>
        <w:t xml:space="preserve"> </w:t>
      </w:r>
      <w:r w:rsidR="006F6C6A" w:rsidRPr="006F6C6A">
        <w:rPr>
          <w:rFonts w:ascii="Times New Roman" w:hAnsi="Times New Roman" w:cs="Times New Roman"/>
          <w:b/>
          <w:i/>
          <w:sz w:val="24"/>
          <w:szCs w:val="24"/>
          <w:u w:val="single"/>
        </w:rPr>
        <w:t>November</w:t>
      </w:r>
    </w:p>
    <w:p w:rsidR="007B3C96" w:rsidRPr="00E25379" w:rsidRDefault="007B3C96" w:rsidP="007B3C96">
      <w:pPr>
        <w:pStyle w:val="NoSpacing"/>
        <w:numPr>
          <w:ilvl w:val="0"/>
          <w:numId w:val="13"/>
        </w:numPr>
        <w:rPr>
          <w:rFonts w:ascii="Times New Roman" w:hAnsi="Times New Roman" w:cs="Times New Roman"/>
          <w:sz w:val="24"/>
          <w:szCs w:val="24"/>
        </w:rPr>
      </w:pPr>
      <w:r w:rsidRPr="00E25379">
        <w:rPr>
          <w:rFonts w:ascii="Times New Roman" w:hAnsi="Times New Roman" w:cs="Times New Roman"/>
          <w:sz w:val="24"/>
          <w:szCs w:val="24"/>
        </w:rPr>
        <w:t>History</w:t>
      </w:r>
    </w:p>
    <w:p w:rsidR="007B3C96" w:rsidRPr="00E25379" w:rsidRDefault="007B3C96" w:rsidP="007B3C96">
      <w:pPr>
        <w:pStyle w:val="NoSpacing"/>
        <w:numPr>
          <w:ilvl w:val="0"/>
          <w:numId w:val="13"/>
        </w:numPr>
        <w:rPr>
          <w:rFonts w:ascii="Times New Roman" w:hAnsi="Times New Roman" w:cs="Times New Roman"/>
          <w:sz w:val="24"/>
          <w:szCs w:val="24"/>
        </w:rPr>
      </w:pPr>
      <w:r w:rsidRPr="00E25379">
        <w:rPr>
          <w:rFonts w:ascii="Times New Roman" w:hAnsi="Times New Roman" w:cs="Times New Roman"/>
          <w:sz w:val="24"/>
          <w:szCs w:val="24"/>
        </w:rPr>
        <w:t>Market Rules</w:t>
      </w:r>
    </w:p>
    <w:p w:rsidR="007B3C96" w:rsidRPr="00E25379" w:rsidRDefault="007B3C96" w:rsidP="007B3C96">
      <w:pPr>
        <w:pStyle w:val="NoSpacing"/>
        <w:numPr>
          <w:ilvl w:val="0"/>
          <w:numId w:val="13"/>
        </w:numPr>
        <w:rPr>
          <w:rFonts w:ascii="Times New Roman" w:hAnsi="Times New Roman" w:cs="Times New Roman"/>
          <w:sz w:val="24"/>
          <w:szCs w:val="24"/>
        </w:rPr>
      </w:pPr>
      <w:r w:rsidRPr="00E25379">
        <w:rPr>
          <w:rFonts w:ascii="Times New Roman" w:hAnsi="Times New Roman" w:cs="Times New Roman"/>
          <w:sz w:val="24"/>
          <w:szCs w:val="24"/>
        </w:rPr>
        <w:t>Data Transparency</w:t>
      </w:r>
    </w:p>
    <w:p w:rsidR="007B3C96" w:rsidRDefault="007B3C96" w:rsidP="006D1B9C">
      <w:pPr>
        <w:pStyle w:val="NoSpacing"/>
        <w:rPr>
          <w:rFonts w:ascii="Times New Roman" w:hAnsi="Times New Roman" w:cs="Times New Roman"/>
          <w:sz w:val="24"/>
          <w:szCs w:val="24"/>
        </w:rPr>
      </w:pPr>
    </w:p>
    <w:tbl>
      <w:tblPr>
        <w:tblW w:w="9090" w:type="dxa"/>
        <w:tblCellSpacing w:w="15" w:type="dxa"/>
        <w:tblCellMar>
          <w:top w:w="15" w:type="dxa"/>
          <w:left w:w="15" w:type="dxa"/>
          <w:bottom w:w="15" w:type="dxa"/>
          <w:right w:w="15" w:type="dxa"/>
        </w:tblCellMar>
        <w:tblLook w:val="04A0" w:firstRow="1" w:lastRow="0" w:firstColumn="1" w:lastColumn="0" w:noHBand="0" w:noVBand="1"/>
      </w:tblPr>
      <w:tblGrid>
        <w:gridCol w:w="865"/>
        <w:gridCol w:w="8225"/>
      </w:tblGrid>
      <w:tr w:rsidR="006F6C6A" w:rsidRPr="006F6C6A" w:rsidTr="006F6C6A">
        <w:trPr>
          <w:tblCellSpacing w:w="15" w:type="dxa"/>
        </w:trPr>
        <w:tc>
          <w:tcPr>
            <w:tcW w:w="820" w:type="dxa"/>
            <w:vAlign w:val="center"/>
            <w:hideMark/>
          </w:tcPr>
          <w:p w:rsidR="006F6C6A" w:rsidRPr="006F6C6A" w:rsidRDefault="006F6C6A" w:rsidP="006F6C6A">
            <w:pPr>
              <w:pStyle w:val="NoSpacing"/>
              <w:rPr>
                <w:rFonts w:ascii="Times New Roman" w:hAnsi="Times New Roman" w:cs="Times New Roman"/>
                <w:b/>
                <w:sz w:val="28"/>
                <w:szCs w:val="28"/>
                <w:u w:val="single"/>
              </w:rPr>
            </w:pPr>
          </w:p>
        </w:tc>
        <w:tc>
          <w:tcPr>
            <w:tcW w:w="8180" w:type="dxa"/>
            <w:vAlign w:val="center"/>
            <w:hideMark/>
          </w:tcPr>
          <w:p w:rsidR="006F6C6A" w:rsidRPr="006F6C6A" w:rsidRDefault="006F6C6A" w:rsidP="006F6C6A">
            <w:pPr>
              <w:pStyle w:val="NoSpacing"/>
              <w:rPr>
                <w:rFonts w:ascii="Times New Roman" w:hAnsi="Times New Roman" w:cs="Times New Roman"/>
                <w:b/>
                <w:sz w:val="28"/>
                <w:szCs w:val="28"/>
                <w:u w:val="single"/>
              </w:rPr>
            </w:pPr>
          </w:p>
        </w:tc>
      </w:tr>
    </w:tbl>
    <w:p w:rsidR="006F6C6A" w:rsidRDefault="006F6C6A" w:rsidP="006D1B9C">
      <w:pPr>
        <w:pStyle w:val="NoSpacing"/>
        <w:rPr>
          <w:rFonts w:ascii="Times New Roman" w:hAnsi="Times New Roman" w:cs="Times New Roman"/>
          <w:b/>
          <w:sz w:val="28"/>
          <w:szCs w:val="28"/>
          <w:u w:val="single"/>
        </w:rPr>
      </w:pPr>
    </w:p>
    <w:p w:rsidR="006F6C6A" w:rsidRPr="006F6C6A" w:rsidRDefault="006F6C6A" w:rsidP="006D1B9C">
      <w:pPr>
        <w:pStyle w:val="NoSpacing"/>
        <w:rPr>
          <w:rFonts w:ascii="Times New Roman" w:hAnsi="Times New Roman" w:cs="Times New Roman"/>
          <w:b/>
          <w:sz w:val="28"/>
          <w:szCs w:val="28"/>
          <w:u w:val="single"/>
        </w:rPr>
      </w:pPr>
      <w:r w:rsidRPr="006F6C6A">
        <w:rPr>
          <w:rFonts w:ascii="Times New Roman" w:hAnsi="Times New Roman" w:cs="Times New Roman"/>
          <w:b/>
          <w:sz w:val="28"/>
          <w:szCs w:val="28"/>
          <w:u w:val="single"/>
        </w:rPr>
        <w:lastRenderedPageBreak/>
        <w:t>Next meeting date</w:t>
      </w:r>
    </w:p>
    <w:p w:rsidR="007B3C96" w:rsidRDefault="006F6C6A" w:rsidP="006D1B9C">
      <w:pPr>
        <w:pStyle w:val="NoSpacing"/>
        <w:rPr>
          <w:rFonts w:ascii="Times New Roman" w:hAnsi="Times New Roman" w:cs="Times New Roman"/>
          <w:sz w:val="24"/>
          <w:szCs w:val="24"/>
        </w:rPr>
      </w:pPr>
      <w:r>
        <w:rPr>
          <w:rFonts w:ascii="Times New Roman" w:hAnsi="Times New Roman" w:cs="Times New Roman"/>
          <w:sz w:val="24"/>
          <w:szCs w:val="24"/>
        </w:rPr>
        <w:t>Debbie asked to have meeting moved to Oct 7</w:t>
      </w:r>
      <w:r w:rsidRPr="006F6C6A">
        <w:rPr>
          <w:rFonts w:ascii="Times New Roman" w:hAnsi="Times New Roman" w:cs="Times New Roman"/>
          <w:sz w:val="24"/>
          <w:szCs w:val="24"/>
          <w:vertAlign w:val="superscript"/>
        </w:rPr>
        <w:t>th</w:t>
      </w:r>
      <w:r>
        <w:rPr>
          <w:rFonts w:ascii="Times New Roman" w:hAnsi="Times New Roman" w:cs="Times New Roman"/>
          <w:sz w:val="24"/>
          <w:szCs w:val="24"/>
        </w:rPr>
        <w:t xml:space="preserve"> of Oct 8</w:t>
      </w:r>
      <w:r w:rsidRPr="006F6C6A">
        <w:rPr>
          <w:rFonts w:ascii="Times New Roman" w:hAnsi="Times New Roman" w:cs="Times New Roman"/>
          <w:sz w:val="24"/>
          <w:szCs w:val="24"/>
          <w:vertAlign w:val="superscript"/>
        </w:rPr>
        <w:t>th</w:t>
      </w:r>
    </w:p>
    <w:p w:rsidR="006F6C6A" w:rsidRPr="00E25379" w:rsidRDefault="006F6C6A" w:rsidP="006D1B9C">
      <w:pPr>
        <w:pStyle w:val="NoSpacing"/>
        <w:rPr>
          <w:rFonts w:ascii="Times New Roman" w:hAnsi="Times New Roman" w:cs="Times New Roman"/>
          <w:sz w:val="24"/>
          <w:szCs w:val="24"/>
        </w:rPr>
      </w:pPr>
    </w:p>
    <w:p w:rsidR="006D1B9C" w:rsidRPr="00E25379" w:rsidRDefault="006F6C6A" w:rsidP="006D1B9C">
      <w:pPr>
        <w:pStyle w:val="NoSpacing"/>
        <w:rPr>
          <w:rFonts w:ascii="Times New Roman" w:hAnsi="Times New Roman" w:cs="Times New Roman"/>
          <w:sz w:val="24"/>
          <w:szCs w:val="24"/>
        </w:rPr>
      </w:pPr>
      <w:r>
        <w:rPr>
          <w:rFonts w:ascii="Times New Roman" w:hAnsi="Times New Roman" w:cs="Times New Roman"/>
          <w:sz w:val="24"/>
          <w:szCs w:val="24"/>
        </w:rPr>
        <w:t xml:space="preserve">It was agreed we would look at </w:t>
      </w:r>
      <w:r w:rsidR="00444789">
        <w:rPr>
          <w:rFonts w:ascii="Times New Roman" w:hAnsi="Times New Roman" w:cs="Times New Roman"/>
          <w:sz w:val="24"/>
          <w:szCs w:val="24"/>
        </w:rPr>
        <w:t xml:space="preserve">changing </w:t>
      </w:r>
      <w:r>
        <w:rPr>
          <w:rFonts w:ascii="Times New Roman" w:hAnsi="Times New Roman" w:cs="Times New Roman"/>
          <w:sz w:val="24"/>
          <w:szCs w:val="24"/>
        </w:rPr>
        <w:t>m</w:t>
      </w:r>
      <w:r w:rsidR="006D1B9C" w:rsidRPr="00E25379">
        <w:rPr>
          <w:rFonts w:ascii="Times New Roman" w:hAnsi="Times New Roman" w:cs="Times New Roman"/>
          <w:sz w:val="24"/>
          <w:szCs w:val="24"/>
        </w:rPr>
        <w:t>eeting</w:t>
      </w:r>
      <w:r>
        <w:rPr>
          <w:rFonts w:ascii="Times New Roman" w:hAnsi="Times New Roman" w:cs="Times New Roman"/>
          <w:sz w:val="24"/>
          <w:szCs w:val="24"/>
        </w:rPr>
        <w:t xml:space="preserve"> to</w:t>
      </w:r>
      <w:r w:rsidR="006D1B9C" w:rsidRPr="00E25379">
        <w:rPr>
          <w:rFonts w:ascii="Times New Roman" w:hAnsi="Times New Roman" w:cs="Times New Roman"/>
          <w:sz w:val="24"/>
          <w:szCs w:val="24"/>
        </w:rPr>
        <w:t xml:space="preserve"> </w:t>
      </w:r>
      <w:r w:rsidR="00444789">
        <w:rPr>
          <w:rFonts w:ascii="Times New Roman" w:hAnsi="Times New Roman" w:cs="Times New Roman"/>
          <w:sz w:val="24"/>
          <w:szCs w:val="24"/>
        </w:rPr>
        <w:t>Wednesday Oct 7</w:t>
      </w:r>
      <w:r w:rsidR="00444789" w:rsidRPr="00444789">
        <w:rPr>
          <w:rFonts w:ascii="Times New Roman" w:hAnsi="Times New Roman" w:cs="Times New Roman"/>
          <w:sz w:val="24"/>
          <w:szCs w:val="24"/>
          <w:vertAlign w:val="superscript"/>
        </w:rPr>
        <w:t>th</w:t>
      </w:r>
      <w:r w:rsidR="00444789">
        <w:rPr>
          <w:rFonts w:ascii="Times New Roman" w:hAnsi="Times New Roman" w:cs="Times New Roman"/>
          <w:sz w:val="24"/>
          <w:szCs w:val="24"/>
        </w:rPr>
        <w:t>.</w:t>
      </w:r>
    </w:p>
    <w:p w:rsidR="006D1B9C" w:rsidRPr="00E25379" w:rsidRDefault="006D1B9C" w:rsidP="006D1B9C">
      <w:pPr>
        <w:pStyle w:val="NoSpacing"/>
        <w:rPr>
          <w:rFonts w:ascii="Times New Roman" w:hAnsi="Times New Roman" w:cs="Times New Roman"/>
          <w:sz w:val="24"/>
          <w:szCs w:val="24"/>
        </w:rPr>
      </w:pPr>
    </w:p>
    <w:p w:rsidR="006D1B9C" w:rsidRPr="00E25379" w:rsidRDefault="006F6C6A" w:rsidP="006D1B9C">
      <w:pPr>
        <w:pStyle w:val="NoSpacing"/>
        <w:rPr>
          <w:rFonts w:ascii="Times New Roman" w:hAnsi="Times New Roman" w:cs="Times New Roman"/>
          <w:sz w:val="24"/>
          <w:szCs w:val="24"/>
        </w:rPr>
      </w:pPr>
      <w:r>
        <w:rPr>
          <w:rFonts w:ascii="Times New Roman" w:hAnsi="Times New Roman" w:cs="Times New Roman"/>
          <w:sz w:val="24"/>
          <w:szCs w:val="24"/>
        </w:rPr>
        <w:t>There were n</w:t>
      </w:r>
      <w:r w:rsidR="006D1B9C" w:rsidRPr="00E25379">
        <w:rPr>
          <w:rFonts w:ascii="Times New Roman" w:hAnsi="Times New Roman" w:cs="Times New Roman"/>
          <w:sz w:val="24"/>
          <w:szCs w:val="24"/>
        </w:rPr>
        <w:t>o additional items to cover.</w:t>
      </w:r>
    </w:p>
    <w:p w:rsidR="006D1B9C" w:rsidRPr="00E25379" w:rsidRDefault="006D1B9C" w:rsidP="006D1B9C">
      <w:pPr>
        <w:pStyle w:val="NoSpacing"/>
        <w:rPr>
          <w:rFonts w:ascii="Times New Roman" w:hAnsi="Times New Roman" w:cs="Times New Roman"/>
          <w:sz w:val="24"/>
          <w:szCs w:val="24"/>
        </w:rPr>
      </w:pPr>
    </w:p>
    <w:p w:rsidR="006D1B9C" w:rsidRPr="006F6C6A" w:rsidRDefault="006D1B9C" w:rsidP="006D1B9C">
      <w:pPr>
        <w:pStyle w:val="NoSpacing"/>
        <w:rPr>
          <w:rFonts w:ascii="Times New Roman" w:hAnsi="Times New Roman" w:cs="Times New Roman"/>
          <w:b/>
          <w:sz w:val="28"/>
          <w:szCs w:val="28"/>
          <w:u w:val="single"/>
        </w:rPr>
      </w:pPr>
      <w:r w:rsidRPr="006F6C6A">
        <w:rPr>
          <w:rFonts w:ascii="Times New Roman" w:hAnsi="Times New Roman" w:cs="Times New Roman"/>
          <w:b/>
          <w:sz w:val="28"/>
          <w:szCs w:val="28"/>
          <w:u w:val="single"/>
        </w:rPr>
        <w:t xml:space="preserve">Meeting Adjourned by </w:t>
      </w:r>
      <w:r w:rsidR="00444789" w:rsidRPr="006F6C6A">
        <w:rPr>
          <w:rFonts w:ascii="Times New Roman" w:hAnsi="Times New Roman" w:cs="Times New Roman"/>
          <w:b/>
          <w:sz w:val="28"/>
          <w:szCs w:val="28"/>
          <w:u w:val="single"/>
        </w:rPr>
        <w:t xml:space="preserve">Sherri </w:t>
      </w:r>
      <w:r w:rsidRPr="006F6C6A">
        <w:rPr>
          <w:rFonts w:ascii="Times New Roman" w:hAnsi="Times New Roman" w:cs="Times New Roman"/>
          <w:b/>
          <w:sz w:val="28"/>
          <w:szCs w:val="28"/>
          <w:u w:val="single"/>
        </w:rPr>
        <w:t>at 2:30.</w:t>
      </w:r>
    </w:p>
    <w:p w:rsidR="006D1B9C" w:rsidRPr="00E25379" w:rsidRDefault="006D1B9C" w:rsidP="006D1B9C">
      <w:pPr>
        <w:pStyle w:val="NoSpacing"/>
        <w:rPr>
          <w:rFonts w:ascii="Times New Roman" w:hAnsi="Times New Roman" w:cs="Times New Roman"/>
          <w:sz w:val="24"/>
          <w:szCs w:val="24"/>
          <w:u w:val="single"/>
        </w:rPr>
      </w:pPr>
    </w:p>
    <w:p w:rsidR="00A21F93" w:rsidRDefault="00A00B46"/>
    <w:sectPr w:rsidR="00A21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17C4"/>
    <w:multiLevelType w:val="hybridMultilevel"/>
    <w:tmpl w:val="D4A09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8F6CB4"/>
    <w:multiLevelType w:val="hybridMultilevel"/>
    <w:tmpl w:val="4D9240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37E24B5"/>
    <w:multiLevelType w:val="hybridMultilevel"/>
    <w:tmpl w:val="C382D5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006FD6"/>
    <w:multiLevelType w:val="hybridMultilevel"/>
    <w:tmpl w:val="C1A0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330863"/>
    <w:multiLevelType w:val="hybridMultilevel"/>
    <w:tmpl w:val="C2FCE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DA451C"/>
    <w:multiLevelType w:val="hybridMultilevel"/>
    <w:tmpl w:val="289C2BE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0CB6380"/>
    <w:multiLevelType w:val="hybridMultilevel"/>
    <w:tmpl w:val="80C6C98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1872821"/>
    <w:multiLevelType w:val="hybridMultilevel"/>
    <w:tmpl w:val="A5923D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1D9674A"/>
    <w:multiLevelType w:val="hybridMultilevel"/>
    <w:tmpl w:val="C87CB4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045F73"/>
    <w:multiLevelType w:val="hybridMultilevel"/>
    <w:tmpl w:val="F72259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924352"/>
    <w:multiLevelType w:val="hybridMultilevel"/>
    <w:tmpl w:val="D236DD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DDD5D70"/>
    <w:multiLevelType w:val="hybridMultilevel"/>
    <w:tmpl w:val="F9B8D2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654539"/>
    <w:multiLevelType w:val="hybridMultilevel"/>
    <w:tmpl w:val="A3B28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280CB4"/>
    <w:multiLevelType w:val="hybridMultilevel"/>
    <w:tmpl w:val="18B098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29825C9"/>
    <w:multiLevelType w:val="hybridMultilevel"/>
    <w:tmpl w:val="8856D41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4234E06"/>
    <w:multiLevelType w:val="hybridMultilevel"/>
    <w:tmpl w:val="02ACD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6409EC"/>
    <w:multiLevelType w:val="hybridMultilevel"/>
    <w:tmpl w:val="8432FE3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7004539"/>
    <w:multiLevelType w:val="hybridMultilevel"/>
    <w:tmpl w:val="F0AA4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145F50"/>
    <w:multiLevelType w:val="hybridMultilevel"/>
    <w:tmpl w:val="85CA028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A6A29D4"/>
    <w:multiLevelType w:val="hybridMultilevel"/>
    <w:tmpl w:val="CB36693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CB70576"/>
    <w:multiLevelType w:val="hybridMultilevel"/>
    <w:tmpl w:val="413E3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083B88"/>
    <w:multiLevelType w:val="hybridMultilevel"/>
    <w:tmpl w:val="3380FEF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49E232D"/>
    <w:multiLevelType w:val="hybridMultilevel"/>
    <w:tmpl w:val="4B5EB2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46622E"/>
    <w:multiLevelType w:val="hybridMultilevel"/>
    <w:tmpl w:val="6AFE1C4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5AC09DF"/>
    <w:multiLevelType w:val="hybridMultilevel"/>
    <w:tmpl w:val="C3C04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B126F6"/>
    <w:multiLevelType w:val="hybridMultilevel"/>
    <w:tmpl w:val="683C58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AC5E9D"/>
    <w:multiLevelType w:val="hybridMultilevel"/>
    <w:tmpl w:val="E15E9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6240D3"/>
    <w:multiLevelType w:val="hybridMultilevel"/>
    <w:tmpl w:val="1FB82B4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B9D152B"/>
    <w:multiLevelType w:val="hybridMultilevel"/>
    <w:tmpl w:val="A10CD3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2D7E3B"/>
    <w:multiLevelType w:val="hybridMultilevel"/>
    <w:tmpl w:val="2CC279B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4D9873CD"/>
    <w:multiLevelType w:val="hybridMultilevel"/>
    <w:tmpl w:val="A4806A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2576A4"/>
    <w:multiLevelType w:val="hybridMultilevel"/>
    <w:tmpl w:val="1C764B8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4F3600B5"/>
    <w:multiLevelType w:val="hybridMultilevel"/>
    <w:tmpl w:val="8AEAB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0103860"/>
    <w:multiLevelType w:val="hybridMultilevel"/>
    <w:tmpl w:val="04DA5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60256A3"/>
    <w:multiLevelType w:val="hybridMultilevel"/>
    <w:tmpl w:val="C0342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A47096"/>
    <w:multiLevelType w:val="hybridMultilevel"/>
    <w:tmpl w:val="07246DF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D140497"/>
    <w:multiLevelType w:val="hybridMultilevel"/>
    <w:tmpl w:val="9EA2599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EC27A82"/>
    <w:multiLevelType w:val="hybridMultilevel"/>
    <w:tmpl w:val="5128D28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5FCF5B37"/>
    <w:multiLevelType w:val="hybridMultilevel"/>
    <w:tmpl w:val="0C962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1D5200"/>
    <w:multiLevelType w:val="hybridMultilevel"/>
    <w:tmpl w:val="253013F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672B1AE2"/>
    <w:multiLevelType w:val="hybridMultilevel"/>
    <w:tmpl w:val="1174018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78B0B9E"/>
    <w:multiLevelType w:val="hybridMultilevel"/>
    <w:tmpl w:val="04825FF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2">
    <w:nsid w:val="69400D4B"/>
    <w:multiLevelType w:val="hybridMultilevel"/>
    <w:tmpl w:val="3618B6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9616E34"/>
    <w:multiLevelType w:val="hybridMultilevel"/>
    <w:tmpl w:val="5AE6B9E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6E8E1012"/>
    <w:multiLevelType w:val="hybridMultilevel"/>
    <w:tmpl w:val="7DE0617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6EFA4360"/>
    <w:multiLevelType w:val="hybridMultilevel"/>
    <w:tmpl w:val="0B8689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3F835BC"/>
    <w:multiLevelType w:val="hybridMultilevel"/>
    <w:tmpl w:val="51E07F4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51D325B"/>
    <w:multiLevelType w:val="hybridMultilevel"/>
    <w:tmpl w:val="1860905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CFA59D9"/>
    <w:multiLevelType w:val="hybridMultilevel"/>
    <w:tmpl w:val="393065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EDE4E93"/>
    <w:multiLevelType w:val="hybridMultilevel"/>
    <w:tmpl w:val="B210C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33"/>
  </w:num>
  <w:num w:numId="4">
    <w:abstractNumId w:val="10"/>
  </w:num>
  <w:num w:numId="5">
    <w:abstractNumId w:val="13"/>
  </w:num>
  <w:num w:numId="6">
    <w:abstractNumId w:val="29"/>
  </w:num>
  <w:num w:numId="7">
    <w:abstractNumId w:val="32"/>
  </w:num>
  <w:num w:numId="8">
    <w:abstractNumId w:val="23"/>
  </w:num>
  <w:num w:numId="9">
    <w:abstractNumId w:val="11"/>
  </w:num>
  <w:num w:numId="10">
    <w:abstractNumId w:val="22"/>
  </w:num>
  <w:num w:numId="11">
    <w:abstractNumId w:val="8"/>
  </w:num>
  <w:num w:numId="12">
    <w:abstractNumId w:val="27"/>
  </w:num>
  <w:num w:numId="13">
    <w:abstractNumId w:val="40"/>
  </w:num>
  <w:num w:numId="14">
    <w:abstractNumId w:val="1"/>
  </w:num>
  <w:num w:numId="15">
    <w:abstractNumId w:val="30"/>
  </w:num>
  <w:num w:numId="16">
    <w:abstractNumId w:val="7"/>
  </w:num>
  <w:num w:numId="17">
    <w:abstractNumId w:val="2"/>
  </w:num>
  <w:num w:numId="18">
    <w:abstractNumId w:val="4"/>
  </w:num>
  <w:num w:numId="19">
    <w:abstractNumId w:val="20"/>
  </w:num>
  <w:num w:numId="20">
    <w:abstractNumId w:val="46"/>
  </w:num>
  <w:num w:numId="21">
    <w:abstractNumId w:val="14"/>
  </w:num>
  <w:num w:numId="22">
    <w:abstractNumId w:val="48"/>
  </w:num>
  <w:num w:numId="23">
    <w:abstractNumId w:val="34"/>
  </w:num>
  <w:num w:numId="24">
    <w:abstractNumId w:val="5"/>
  </w:num>
  <w:num w:numId="25">
    <w:abstractNumId w:val="16"/>
  </w:num>
  <w:num w:numId="26">
    <w:abstractNumId w:val="6"/>
  </w:num>
  <w:num w:numId="27">
    <w:abstractNumId w:val="39"/>
  </w:num>
  <w:num w:numId="28">
    <w:abstractNumId w:val="42"/>
  </w:num>
  <w:num w:numId="29">
    <w:abstractNumId w:val="18"/>
  </w:num>
  <w:num w:numId="30">
    <w:abstractNumId w:val="41"/>
  </w:num>
  <w:num w:numId="31">
    <w:abstractNumId w:val="21"/>
  </w:num>
  <w:num w:numId="32">
    <w:abstractNumId w:val="36"/>
  </w:num>
  <w:num w:numId="33">
    <w:abstractNumId w:val="43"/>
  </w:num>
  <w:num w:numId="34">
    <w:abstractNumId w:val="47"/>
  </w:num>
  <w:num w:numId="35">
    <w:abstractNumId w:val="24"/>
  </w:num>
  <w:num w:numId="36">
    <w:abstractNumId w:val="17"/>
  </w:num>
  <w:num w:numId="37">
    <w:abstractNumId w:val="28"/>
  </w:num>
  <w:num w:numId="38">
    <w:abstractNumId w:val="49"/>
  </w:num>
  <w:num w:numId="39">
    <w:abstractNumId w:val="45"/>
  </w:num>
  <w:num w:numId="40">
    <w:abstractNumId w:val="3"/>
  </w:num>
  <w:num w:numId="41">
    <w:abstractNumId w:val="25"/>
  </w:num>
  <w:num w:numId="42">
    <w:abstractNumId w:val="19"/>
  </w:num>
  <w:num w:numId="43">
    <w:abstractNumId w:val="37"/>
  </w:num>
  <w:num w:numId="44">
    <w:abstractNumId w:val="9"/>
  </w:num>
  <w:num w:numId="45">
    <w:abstractNumId w:val="12"/>
  </w:num>
  <w:num w:numId="46">
    <w:abstractNumId w:val="0"/>
  </w:num>
  <w:num w:numId="47">
    <w:abstractNumId w:val="35"/>
  </w:num>
  <w:num w:numId="48">
    <w:abstractNumId w:val="38"/>
  </w:num>
  <w:num w:numId="49">
    <w:abstractNumId w:val="31"/>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B9C"/>
    <w:rsid w:val="00047406"/>
    <w:rsid w:val="000F7232"/>
    <w:rsid w:val="001E2BBB"/>
    <w:rsid w:val="00203962"/>
    <w:rsid w:val="00257C00"/>
    <w:rsid w:val="002A3DE9"/>
    <w:rsid w:val="002B3A44"/>
    <w:rsid w:val="002D6D3A"/>
    <w:rsid w:val="003A0F88"/>
    <w:rsid w:val="00422CF9"/>
    <w:rsid w:val="00444789"/>
    <w:rsid w:val="004B1854"/>
    <w:rsid w:val="004D585C"/>
    <w:rsid w:val="005A1B22"/>
    <w:rsid w:val="006D0C0C"/>
    <w:rsid w:val="006D1B9C"/>
    <w:rsid w:val="006F6C6A"/>
    <w:rsid w:val="00733748"/>
    <w:rsid w:val="007B3C96"/>
    <w:rsid w:val="008964C3"/>
    <w:rsid w:val="009065DC"/>
    <w:rsid w:val="00A00B46"/>
    <w:rsid w:val="00A232DE"/>
    <w:rsid w:val="00AB5EDD"/>
    <w:rsid w:val="00B77604"/>
    <w:rsid w:val="00BF0E3F"/>
    <w:rsid w:val="00C45F15"/>
    <w:rsid w:val="00C66DD5"/>
    <w:rsid w:val="00C73F57"/>
    <w:rsid w:val="00D03A30"/>
    <w:rsid w:val="00D12A59"/>
    <w:rsid w:val="00D47110"/>
    <w:rsid w:val="00D63FAA"/>
    <w:rsid w:val="00DB5D2D"/>
    <w:rsid w:val="00DC249B"/>
    <w:rsid w:val="00DC79FF"/>
    <w:rsid w:val="00DE3320"/>
    <w:rsid w:val="00ED3B85"/>
    <w:rsid w:val="00F041FF"/>
    <w:rsid w:val="00F77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B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1B9C"/>
    <w:pPr>
      <w:spacing w:after="0" w:line="240" w:lineRule="auto"/>
    </w:pPr>
  </w:style>
  <w:style w:type="paragraph" w:styleId="ListParagraph">
    <w:name w:val="List Paragraph"/>
    <w:basedOn w:val="Normal"/>
    <w:uiPriority w:val="34"/>
    <w:qFormat/>
    <w:rsid w:val="006D1B9C"/>
    <w:pPr>
      <w:ind w:left="720"/>
      <w:contextualSpacing/>
    </w:pPr>
  </w:style>
  <w:style w:type="paragraph" w:styleId="NormalWeb">
    <w:name w:val="Normal (Web)"/>
    <w:basedOn w:val="Normal"/>
    <w:uiPriority w:val="99"/>
    <w:unhideWhenUsed/>
    <w:rsid w:val="002B3A4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B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1B9C"/>
    <w:pPr>
      <w:spacing w:after="0" w:line="240" w:lineRule="auto"/>
    </w:pPr>
  </w:style>
  <w:style w:type="paragraph" w:styleId="ListParagraph">
    <w:name w:val="List Paragraph"/>
    <w:basedOn w:val="Normal"/>
    <w:uiPriority w:val="34"/>
    <w:qFormat/>
    <w:rsid w:val="006D1B9C"/>
    <w:pPr>
      <w:ind w:left="720"/>
      <w:contextualSpacing/>
    </w:pPr>
  </w:style>
  <w:style w:type="paragraph" w:styleId="NormalWeb">
    <w:name w:val="Normal (Web)"/>
    <w:basedOn w:val="Normal"/>
    <w:uiPriority w:val="99"/>
    <w:unhideWhenUsed/>
    <w:rsid w:val="002B3A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5750">
      <w:bodyDiv w:val="1"/>
      <w:marLeft w:val="0"/>
      <w:marRight w:val="0"/>
      <w:marTop w:val="0"/>
      <w:marBottom w:val="0"/>
      <w:divBdr>
        <w:top w:val="none" w:sz="0" w:space="0" w:color="auto"/>
        <w:left w:val="none" w:sz="0" w:space="0" w:color="auto"/>
        <w:bottom w:val="none" w:sz="0" w:space="0" w:color="auto"/>
        <w:right w:val="none" w:sz="0" w:space="0" w:color="auto"/>
      </w:divBdr>
      <w:divsChild>
        <w:div w:id="1468474691">
          <w:marLeft w:val="0"/>
          <w:marRight w:val="0"/>
          <w:marTop w:val="0"/>
          <w:marBottom w:val="0"/>
          <w:divBdr>
            <w:top w:val="none" w:sz="0" w:space="0" w:color="auto"/>
            <w:left w:val="none" w:sz="0" w:space="0" w:color="auto"/>
            <w:bottom w:val="none" w:sz="0" w:space="0" w:color="auto"/>
            <w:right w:val="none" w:sz="0" w:space="0" w:color="auto"/>
          </w:divBdr>
          <w:divsChild>
            <w:div w:id="508175014">
              <w:marLeft w:val="0"/>
              <w:marRight w:val="0"/>
              <w:marTop w:val="0"/>
              <w:marBottom w:val="0"/>
              <w:divBdr>
                <w:top w:val="none" w:sz="0" w:space="0" w:color="auto"/>
                <w:left w:val="none" w:sz="0" w:space="0" w:color="auto"/>
                <w:bottom w:val="none" w:sz="0" w:space="0" w:color="auto"/>
                <w:right w:val="none" w:sz="0" w:space="0" w:color="auto"/>
              </w:divBdr>
              <w:divsChild>
                <w:div w:id="594364999">
                  <w:marLeft w:val="0"/>
                  <w:marRight w:val="0"/>
                  <w:marTop w:val="0"/>
                  <w:marBottom w:val="0"/>
                  <w:divBdr>
                    <w:top w:val="none" w:sz="0" w:space="0" w:color="auto"/>
                    <w:left w:val="none" w:sz="0" w:space="0" w:color="auto"/>
                    <w:bottom w:val="none" w:sz="0" w:space="0" w:color="auto"/>
                    <w:right w:val="none" w:sz="0" w:space="0" w:color="auto"/>
                  </w:divBdr>
                  <w:divsChild>
                    <w:div w:id="869956394">
                      <w:marLeft w:val="0"/>
                      <w:marRight w:val="0"/>
                      <w:marTop w:val="0"/>
                      <w:marBottom w:val="0"/>
                      <w:divBdr>
                        <w:top w:val="none" w:sz="0" w:space="0" w:color="auto"/>
                        <w:left w:val="none" w:sz="0" w:space="0" w:color="auto"/>
                        <w:bottom w:val="none" w:sz="0" w:space="0" w:color="auto"/>
                        <w:right w:val="none" w:sz="0" w:space="0" w:color="auto"/>
                      </w:divBdr>
                      <w:divsChild>
                        <w:div w:id="151395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574470">
      <w:bodyDiv w:val="1"/>
      <w:marLeft w:val="0"/>
      <w:marRight w:val="0"/>
      <w:marTop w:val="0"/>
      <w:marBottom w:val="0"/>
      <w:divBdr>
        <w:top w:val="none" w:sz="0" w:space="0" w:color="auto"/>
        <w:left w:val="none" w:sz="0" w:space="0" w:color="auto"/>
        <w:bottom w:val="none" w:sz="0" w:space="0" w:color="auto"/>
        <w:right w:val="none" w:sz="0" w:space="0" w:color="auto"/>
      </w:divBdr>
      <w:divsChild>
        <w:div w:id="583732406">
          <w:marLeft w:val="0"/>
          <w:marRight w:val="0"/>
          <w:marTop w:val="0"/>
          <w:marBottom w:val="0"/>
          <w:divBdr>
            <w:top w:val="none" w:sz="0" w:space="0" w:color="auto"/>
            <w:left w:val="none" w:sz="0" w:space="0" w:color="auto"/>
            <w:bottom w:val="none" w:sz="0" w:space="0" w:color="auto"/>
            <w:right w:val="none" w:sz="0" w:space="0" w:color="auto"/>
          </w:divBdr>
          <w:divsChild>
            <w:div w:id="2104642863">
              <w:marLeft w:val="0"/>
              <w:marRight w:val="0"/>
              <w:marTop w:val="0"/>
              <w:marBottom w:val="0"/>
              <w:divBdr>
                <w:top w:val="none" w:sz="0" w:space="0" w:color="auto"/>
                <w:left w:val="none" w:sz="0" w:space="0" w:color="auto"/>
                <w:bottom w:val="none" w:sz="0" w:space="0" w:color="auto"/>
                <w:right w:val="none" w:sz="0" w:space="0" w:color="auto"/>
              </w:divBdr>
              <w:divsChild>
                <w:div w:id="26295200">
                  <w:marLeft w:val="0"/>
                  <w:marRight w:val="0"/>
                  <w:marTop w:val="0"/>
                  <w:marBottom w:val="0"/>
                  <w:divBdr>
                    <w:top w:val="none" w:sz="0" w:space="0" w:color="auto"/>
                    <w:left w:val="none" w:sz="0" w:space="0" w:color="auto"/>
                    <w:bottom w:val="none" w:sz="0" w:space="0" w:color="auto"/>
                    <w:right w:val="none" w:sz="0" w:space="0" w:color="auto"/>
                  </w:divBdr>
                  <w:divsChild>
                    <w:div w:id="920601174">
                      <w:marLeft w:val="0"/>
                      <w:marRight w:val="0"/>
                      <w:marTop w:val="0"/>
                      <w:marBottom w:val="0"/>
                      <w:divBdr>
                        <w:top w:val="none" w:sz="0" w:space="0" w:color="auto"/>
                        <w:left w:val="none" w:sz="0" w:space="0" w:color="auto"/>
                        <w:bottom w:val="none" w:sz="0" w:space="0" w:color="auto"/>
                        <w:right w:val="none" w:sz="0" w:space="0" w:color="auto"/>
                      </w:divBdr>
                      <w:divsChild>
                        <w:div w:id="38741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807283">
      <w:bodyDiv w:val="1"/>
      <w:marLeft w:val="0"/>
      <w:marRight w:val="0"/>
      <w:marTop w:val="0"/>
      <w:marBottom w:val="0"/>
      <w:divBdr>
        <w:top w:val="none" w:sz="0" w:space="0" w:color="auto"/>
        <w:left w:val="none" w:sz="0" w:space="0" w:color="auto"/>
        <w:bottom w:val="none" w:sz="0" w:space="0" w:color="auto"/>
        <w:right w:val="none" w:sz="0" w:space="0" w:color="auto"/>
      </w:divBdr>
      <w:divsChild>
        <w:div w:id="8988748">
          <w:marLeft w:val="0"/>
          <w:marRight w:val="0"/>
          <w:marTop w:val="0"/>
          <w:marBottom w:val="0"/>
          <w:divBdr>
            <w:top w:val="none" w:sz="0" w:space="0" w:color="auto"/>
            <w:left w:val="none" w:sz="0" w:space="0" w:color="auto"/>
            <w:bottom w:val="none" w:sz="0" w:space="0" w:color="auto"/>
            <w:right w:val="none" w:sz="0" w:space="0" w:color="auto"/>
          </w:divBdr>
          <w:divsChild>
            <w:div w:id="565575800">
              <w:marLeft w:val="0"/>
              <w:marRight w:val="0"/>
              <w:marTop w:val="0"/>
              <w:marBottom w:val="0"/>
              <w:divBdr>
                <w:top w:val="none" w:sz="0" w:space="0" w:color="auto"/>
                <w:left w:val="none" w:sz="0" w:space="0" w:color="auto"/>
                <w:bottom w:val="none" w:sz="0" w:space="0" w:color="auto"/>
                <w:right w:val="none" w:sz="0" w:space="0" w:color="auto"/>
              </w:divBdr>
              <w:divsChild>
                <w:div w:id="1178810876">
                  <w:marLeft w:val="0"/>
                  <w:marRight w:val="0"/>
                  <w:marTop w:val="0"/>
                  <w:marBottom w:val="0"/>
                  <w:divBdr>
                    <w:top w:val="none" w:sz="0" w:space="0" w:color="auto"/>
                    <w:left w:val="none" w:sz="0" w:space="0" w:color="auto"/>
                    <w:bottom w:val="none" w:sz="0" w:space="0" w:color="auto"/>
                    <w:right w:val="none" w:sz="0" w:space="0" w:color="auto"/>
                  </w:divBdr>
                  <w:divsChild>
                    <w:div w:id="1291329106">
                      <w:marLeft w:val="0"/>
                      <w:marRight w:val="0"/>
                      <w:marTop w:val="0"/>
                      <w:marBottom w:val="0"/>
                      <w:divBdr>
                        <w:top w:val="none" w:sz="0" w:space="0" w:color="auto"/>
                        <w:left w:val="none" w:sz="0" w:space="0" w:color="auto"/>
                        <w:bottom w:val="none" w:sz="0" w:space="0" w:color="auto"/>
                        <w:right w:val="none" w:sz="0" w:space="0" w:color="auto"/>
                      </w:divBdr>
                      <w:divsChild>
                        <w:div w:id="92360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1061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NRG Energy Inc.</Company>
  <LinksUpToDate>false</LinksUpToDate>
  <CharactersWithSpaces>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Fernandez</dc:creator>
  <cp:lastModifiedBy>Tomas Fernandez</cp:lastModifiedBy>
  <cp:revision>2</cp:revision>
  <dcterms:created xsi:type="dcterms:W3CDTF">2015-09-29T20:58:00Z</dcterms:created>
  <dcterms:modified xsi:type="dcterms:W3CDTF">2015-09-29T20:58:00Z</dcterms:modified>
</cp:coreProperties>
</file>