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8" w:rsidRPr="005F52A1" w:rsidRDefault="00514690">
      <w:pPr>
        <w:rPr>
          <w:b/>
          <w:u w:val="single"/>
        </w:rPr>
      </w:pPr>
      <w:r w:rsidRPr="005F52A1">
        <w:rPr>
          <w:b/>
          <w:u w:val="single"/>
        </w:rPr>
        <w:t>Market Risk Survey</w:t>
      </w:r>
    </w:p>
    <w:p w:rsidR="005F52A1" w:rsidRDefault="005F52A1"/>
    <w:p w:rsidR="00514690" w:rsidRDefault="00514690"/>
    <w:p w:rsidR="00514690" w:rsidRPr="00514690" w:rsidRDefault="00514690">
      <w:pPr>
        <w:rPr>
          <w:b/>
        </w:rPr>
      </w:pPr>
      <w:r w:rsidRPr="00514690">
        <w:rPr>
          <w:b/>
        </w:rPr>
        <w:t>Preamble</w:t>
      </w:r>
      <w:r w:rsidR="00F34008">
        <w:rPr>
          <w:b/>
        </w:rPr>
        <w:t xml:space="preserve"> </w:t>
      </w:r>
    </w:p>
    <w:p w:rsidR="00EF16E4" w:rsidRDefault="00514690">
      <w:r>
        <w:t>Who</w:t>
      </w:r>
      <w:r w:rsidR="00012833">
        <w:t xml:space="preserve">- The ERCOT Board’s Finance and Audit subcommittee is interested in understanding the ERCOT market’s “risk </w:t>
      </w:r>
      <w:r w:rsidR="00EF16E4">
        <w:t>appetite</w:t>
      </w:r>
      <w:r w:rsidR="00455CBC">
        <w:t>.</w:t>
      </w:r>
      <w:r w:rsidR="00012833">
        <w:t>”</w:t>
      </w:r>
      <w:r w:rsidR="00F34008">
        <w:t xml:space="preserve"> </w:t>
      </w:r>
    </w:p>
    <w:p w:rsidR="00514690" w:rsidRDefault="00514690">
      <w:r>
        <w:t>What</w:t>
      </w:r>
      <w:r w:rsidR="00012833">
        <w:t xml:space="preserve">- Risk </w:t>
      </w:r>
      <w:r w:rsidR="00EF16E4">
        <w:t>appetite</w:t>
      </w:r>
      <w:r w:rsidR="00012833">
        <w:t xml:space="preserve"> is </w:t>
      </w:r>
      <w:r w:rsidR="00DB09FA">
        <w:t xml:space="preserve">broadly </w:t>
      </w:r>
      <w:r w:rsidR="00012833">
        <w:t xml:space="preserve">defined, for the purpose of this survey, to mean the </w:t>
      </w:r>
      <w:r w:rsidR="00DB09FA">
        <w:t xml:space="preserve">amount of </w:t>
      </w:r>
      <w:ins w:id="0" w:author="Bill Barnes (NRG)" w:date="2015-09-23T15:57:00Z">
        <w:r w:rsidR="00F84BB3">
          <w:t>default uplift</w:t>
        </w:r>
      </w:ins>
      <w:ins w:id="1" w:author="Bill Barnes (NRG)" w:date="2015-09-23T16:02:00Z">
        <w:r w:rsidR="00F84BB3">
          <w:t xml:space="preserve"> cost</w:t>
        </w:r>
      </w:ins>
      <w:ins w:id="2" w:author="Bill Barnes (NRG)" w:date="2015-09-23T15:57:00Z">
        <w:r w:rsidR="00F84BB3">
          <w:t xml:space="preserve"> </w:t>
        </w:r>
      </w:ins>
      <w:r w:rsidR="00DB09FA">
        <w:t>risk</w:t>
      </w:r>
      <w:r w:rsidR="00EF16E4">
        <w:t xml:space="preserve"> ERCOT market participants</w:t>
      </w:r>
      <w:r w:rsidR="00DB09FA">
        <w:t>,</w:t>
      </w:r>
      <w:r w:rsidR="00EF16E4">
        <w:t xml:space="preserve"> in aggregate</w:t>
      </w:r>
      <w:r w:rsidR="00DB09FA">
        <w:t>,</w:t>
      </w:r>
      <w:r w:rsidR="00EF16E4">
        <w:t xml:space="preserve"> are willing to accept </w:t>
      </w:r>
      <w:del w:id="3" w:author="Bill Barnes (NRG)" w:date="2015-09-23T15:56:00Z">
        <w:r w:rsidR="00EF16E4" w:rsidDel="00F84BB3">
          <w:delText>in pursuit of valu</w:delText>
        </w:r>
        <w:r w:rsidR="000C33A7" w:rsidDel="00F84BB3">
          <w:delText>e</w:delText>
        </w:r>
      </w:del>
      <w:ins w:id="4" w:author="Bill Barnes (NRG)" w:date="2015-09-23T15:56:00Z">
        <w:r w:rsidR="00F84BB3">
          <w:t xml:space="preserve">relative to collateral posting </w:t>
        </w:r>
        <w:proofErr w:type="gramStart"/>
        <w:r w:rsidR="00F84BB3">
          <w:t>requirements</w:t>
        </w:r>
      </w:ins>
      <w:r w:rsidR="000C33A7">
        <w:t>.</w:t>
      </w:r>
      <w:proofErr w:type="gramEnd"/>
      <w:r w:rsidR="000C33A7">
        <w:t xml:space="preserve">  ERCOT is specifically interested in</w:t>
      </w:r>
      <w:r w:rsidR="00EF16E4">
        <w:t xml:space="preserve"> </w:t>
      </w:r>
      <w:r w:rsidR="000C33A7">
        <w:t>opinions on</w:t>
      </w:r>
      <w:r w:rsidR="00EF16E4">
        <w:t xml:space="preserve"> the </w:t>
      </w:r>
      <w:r w:rsidR="00012833">
        <w:t>trade-off between higher collateral requirements</w:t>
      </w:r>
      <w:r w:rsidR="000C33A7">
        <w:t xml:space="preserve"> and lower probability of default</w:t>
      </w:r>
      <w:r w:rsidR="00012833">
        <w:t xml:space="preserve"> uplift</w:t>
      </w:r>
      <w:r w:rsidR="000C33A7">
        <w:t xml:space="preserve"> </w:t>
      </w:r>
      <w:r w:rsidR="00012833">
        <w:t>to the ERCOT market</w:t>
      </w:r>
      <w:r w:rsidR="00CE3645">
        <w:t xml:space="preserve"> (less uncertainty)</w:t>
      </w:r>
      <w:r w:rsidR="00012833">
        <w:t>; and, lower collateral requirements</w:t>
      </w:r>
      <w:r w:rsidR="00455CBC">
        <w:t xml:space="preserve"> and higher </w:t>
      </w:r>
      <w:r w:rsidR="000C33A7">
        <w:t xml:space="preserve">probability of </w:t>
      </w:r>
      <w:r w:rsidR="00455CBC">
        <w:t>default cost uplift to the ERCOT market</w:t>
      </w:r>
      <w:r w:rsidR="00CE3645">
        <w:t xml:space="preserve"> (higher uncertainty)</w:t>
      </w:r>
      <w:r w:rsidR="00455CBC">
        <w:t>.</w:t>
      </w:r>
    </w:p>
    <w:p w:rsidR="00514690" w:rsidDel="00F84BB3" w:rsidRDefault="00514690">
      <w:pPr>
        <w:rPr>
          <w:del w:id="5" w:author="Bill Barnes (NRG)" w:date="2015-09-23T15:59:00Z"/>
        </w:rPr>
      </w:pPr>
      <w:r>
        <w:t>Why</w:t>
      </w:r>
      <w:r w:rsidR="00455CBC">
        <w:t xml:space="preserve">- </w:t>
      </w:r>
      <w:proofErr w:type="gramStart"/>
      <w:r w:rsidR="00F34008">
        <w:t>The</w:t>
      </w:r>
      <w:proofErr w:type="gramEnd"/>
      <w:r w:rsidR="00F34008">
        <w:t xml:space="preserve"> ERCOT Board continuously reviews</w:t>
      </w:r>
      <w:r w:rsidR="00455CBC">
        <w:t xml:space="preserve"> ERCOT’s credit requirements and the impact those requirements have on uplift risk as well as cost to market participants and barriers to competition.</w:t>
      </w:r>
      <w:r w:rsidR="00516369">
        <w:t xml:space="preserve"> </w:t>
      </w:r>
      <w:del w:id="6" w:author="Bill Barnes (NRG)" w:date="2015-09-23T15:59:00Z">
        <w:r w:rsidR="00516369" w:rsidDel="00F84BB3">
          <w:delText>All Protocol changes go through the documented Protocols change request procedure.</w:delText>
        </w:r>
      </w:del>
    </w:p>
    <w:p w:rsidR="00514690" w:rsidRDefault="00514690">
      <w:r>
        <w:t>How it will be used</w:t>
      </w:r>
      <w:r w:rsidR="00455CBC">
        <w:t xml:space="preserve"> – The information gathered from this survey will be aggregated in a fashion that protects the identity of any individual company. </w:t>
      </w:r>
    </w:p>
    <w:p w:rsidR="00514690" w:rsidRDefault="00514690">
      <w:r w:rsidRPr="00514690">
        <w:t>Instructions</w:t>
      </w:r>
      <w:r w:rsidR="00455CBC">
        <w:t xml:space="preserve">- This survey should be filled out by your company’s risk manager. However, if your company does not have a risk manager available to fill out the survey, it may be filled out by any financial decision-maker in your company. Whoever fills out the survey should answer the question from </w:t>
      </w:r>
      <w:r w:rsidR="00455CBC" w:rsidRPr="00455CBC">
        <w:rPr>
          <w:i/>
        </w:rPr>
        <w:t>their perspective</w:t>
      </w:r>
      <w:r w:rsidR="00455CBC">
        <w:t>.</w:t>
      </w:r>
    </w:p>
    <w:p w:rsidR="004B0DB9" w:rsidRPr="00514690" w:rsidRDefault="004B0DB9">
      <w:r>
        <w:t>[Other suggested inclusions: How long the survey might take, Deadline, Appreciation for their time,</w:t>
      </w:r>
    </w:p>
    <w:p w:rsidR="00514690" w:rsidRPr="00514690" w:rsidRDefault="00514690"/>
    <w:p w:rsidR="00514690" w:rsidRDefault="00514690">
      <w:pPr>
        <w:rPr>
          <w:b/>
        </w:rPr>
      </w:pPr>
      <w:r w:rsidRPr="00514690">
        <w:rPr>
          <w:b/>
        </w:rPr>
        <w:t>Questions</w:t>
      </w:r>
    </w:p>
    <w:p w:rsidR="00514690" w:rsidRDefault="00514690">
      <w:r>
        <w:t>Baseline</w:t>
      </w:r>
      <w:r w:rsidR="00972403">
        <w:t>:</w:t>
      </w:r>
    </w:p>
    <w:p w:rsidR="00972403" w:rsidRDefault="00972403"/>
    <w:p w:rsidR="00514690" w:rsidRDefault="000307DE" w:rsidP="00455CBC">
      <w:pPr>
        <w:ind w:left="720"/>
      </w:pPr>
      <w:del w:id="7" w:author="Bill Barnes (NRG)" w:date="2015-09-23T16:04:00Z">
        <w:r w:rsidDel="00F84BB3">
          <w:delText>On a scale of 1-10, 1 being lowest</w:delText>
        </w:r>
        <w:r w:rsidR="00F34008" w:rsidDel="00F84BB3">
          <w:delText xml:space="preserve"> risk of default in </w:delText>
        </w:r>
        <w:r w:rsidDel="00F84BB3">
          <w:delText>the market and 10 being greatest</w:delText>
        </w:r>
        <w:r w:rsidR="00F34008" w:rsidDel="00F84BB3">
          <w:delText xml:space="preserve"> risk of default,</w:delText>
        </w:r>
      </w:del>
      <w:r w:rsidR="00F34008">
        <w:t xml:space="preserve"> </w:t>
      </w:r>
      <w:ins w:id="8" w:author="Bill Barnes (NRG)" w:date="2015-09-23T16:04:00Z">
        <w:r w:rsidR="00F84BB3">
          <w:t>H</w:t>
        </w:r>
      </w:ins>
      <w:del w:id="9" w:author="Bill Barnes (NRG)" w:date="2015-09-23T16:04:00Z">
        <w:r w:rsidR="00F34008" w:rsidDel="00F84BB3">
          <w:delText>h</w:delText>
        </w:r>
      </w:del>
      <w:r w:rsidR="00F34008">
        <w:t xml:space="preserve">ow would you describe your </w:t>
      </w:r>
      <w:r w:rsidR="004B0DB9">
        <w:t>company’s</w:t>
      </w:r>
      <w:r w:rsidR="00514690">
        <w:t xml:space="preserve"> appetite for risk</w:t>
      </w:r>
      <w:ins w:id="10" w:author="Bill Barnes (NRG)" w:date="2015-09-23T16:01:00Z">
        <w:r w:rsidR="00F84BB3">
          <w:t xml:space="preserve"> under ERCOT’s current credit rules</w:t>
        </w:r>
      </w:ins>
      <w:r w:rsidR="00514690">
        <w:t>?</w:t>
      </w:r>
    </w:p>
    <w:p w:rsidR="007860EF" w:rsidRPr="007860EF" w:rsidRDefault="000307DE" w:rsidP="007860EF">
      <w:pPr>
        <w:ind w:left="720"/>
      </w:pPr>
      <w:del w:id="11" w:author="Bill Barnes (NRG)" w:date="2015-09-23T16:01:00Z">
        <w:r w:rsidDel="00F84BB3">
          <w:delText>Lowest</w:delText>
        </w:r>
        <w:r w:rsidR="007860EF" w:rsidDel="00F84BB3">
          <w:delText xml:space="preserve"> </w:delText>
        </w:r>
      </w:del>
      <w:ins w:id="12" w:author="Bill Barnes (NRG)" w:date="2015-09-23T16:01:00Z">
        <w:r w:rsidR="00F84BB3">
          <w:t>Acceptable</w:t>
        </w:r>
        <w:r w:rsidR="00F84BB3">
          <w:t xml:space="preserve"> </w:t>
        </w:r>
      </w:ins>
      <w:r w:rsidR="007860EF">
        <w:t>risk of default</w:t>
      </w:r>
      <w:ins w:id="13" w:author="Bill Barnes (NRG)" w:date="2015-09-23T16:03:00Z">
        <w:r w:rsidR="00F84BB3">
          <w:t xml:space="preserve"> cost</w:t>
        </w:r>
      </w:ins>
      <w:ins w:id="14" w:author="Bill Barnes (NRG)" w:date="2015-09-23T16:09:00Z">
        <w:r w:rsidR="00EC5B97">
          <w:t xml:space="preserve"> given collateral posting requirements</w:t>
        </w:r>
      </w:ins>
      <w:ins w:id="15" w:author="Bill Barnes (NRG)" w:date="2015-09-23T16:14:00Z">
        <w:r w:rsidR="00EC5B97">
          <w:t xml:space="preserve">; </w:t>
        </w:r>
      </w:ins>
      <w:proofErr w:type="gramStart"/>
      <w:ins w:id="16" w:author="Bill Barnes (NRG)" w:date="2015-09-24T14:23:00Z">
        <w:r w:rsidR="00472CB4">
          <w:t>Strongly</w:t>
        </w:r>
        <w:proofErr w:type="gramEnd"/>
        <w:r w:rsidR="00472CB4">
          <w:t xml:space="preserve"> Agree</w:t>
        </w:r>
      </w:ins>
      <w:r w:rsidR="007860EF" w:rsidRPr="007860EF">
        <w:t xml:space="preserve"> (1) – (2) – (3) – (4) – (5) – (6) – (7) – (8) – (9) – (10) </w:t>
      </w:r>
      <w:del w:id="17" w:author="Bill Barnes (NRG)" w:date="2015-09-23T16:02:00Z">
        <w:r w:rsidR="007860EF" w:rsidDel="00F84BB3">
          <w:delText>Great</w:delText>
        </w:r>
        <w:r w:rsidDel="00F84BB3">
          <w:delText>est</w:delText>
        </w:r>
        <w:r w:rsidR="007860EF" w:rsidDel="00F84BB3">
          <w:delText xml:space="preserve"> </w:delText>
        </w:r>
      </w:del>
      <w:ins w:id="18" w:author="Bill Barnes (NRG)" w:date="2015-09-24T14:24:00Z">
        <w:r w:rsidR="00472CB4">
          <w:t>Strongly Disagree</w:t>
        </w:r>
      </w:ins>
      <w:del w:id="19" w:author="Bill Barnes (NRG)" w:date="2015-09-24T14:24:00Z">
        <w:r w:rsidR="007860EF" w:rsidDel="00472CB4">
          <w:delText xml:space="preserve">risk of </w:delText>
        </w:r>
        <w:r w:rsidDel="00472CB4">
          <w:delText>default</w:delText>
        </w:r>
      </w:del>
      <w:r>
        <w:t>; </w:t>
      </w:r>
      <w:r w:rsidR="007860EF" w:rsidRPr="007860EF">
        <w:t>or</w:t>
      </w:r>
      <w:r>
        <w:t>,</w:t>
      </w:r>
      <w:r w:rsidR="007860EF" w:rsidRPr="007860EF">
        <w:t xml:space="preserve"> Unable to Answer</w:t>
      </w:r>
    </w:p>
    <w:p w:rsidR="00F84BB3" w:rsidRDefault="00F84BB3" w:rsidP="00455CBC">
      <w:pPr>
        <w:ind w:left="720"/>
      </w:pPr>
    </w:p>
    <w:p w:rsidR="00514690" w:rsidRDefault="00514690" w:rsidP="00B470A7">
      <w:r>
        <w:t>Verification</w:t>
      </w:r>
      <w:r w:rsidR="00972403">
        <w:t>:</w:t>
      </w:r>
    </w:p>
    <w:p w:rsidR="00972403" w:rsidRDefault="00972403" w:rsidP="00B470A7"/>
    <w:p w:rsidR="00514690" w:rsidRDefault="000307DE" w:rsidP="00455CBC">
      <w:pPr>
        <w:ind w:left="720"/>
      </w:pPr>
      <w:del w:id="20" w:author="Bill Barnes (NRG)" w:date="2015-09-24T14:31:00Z">
        <w:r w:rsidDel="00472CB4">
          <w:delText>On a scale of 1-10, 1 being lowest</w:delText>
        </w:r>
        <w:r w:rsidR="00F34008" w:rsidDel="00472CB4">
          <w:delText xml:space="preserve"> risk of default</w:delText>
        </w:r>
        <w:r w:rsidDel="00472CB4">
          <w:delText xml:space="preserve"> in the market and 10 being greatest</w:delText>
        </w:r>
        <w:r w:rsidR="00F34008" w:rsidDel="00472CB4">
          <w:delText xml:space="preserve"> risk of default, h</w:delText>
        </w:r>
      </w:del>
      <w:ins w:id="21" w:author="Bill Barnes (NRG)" w:date="2015-09-24T14:31:00Z">
        <w:r w:rsidR="00472CB4">
          <w:t>H</w:t>
        </w:r>
      </w:ins>
      <w:r w:rsidR="00F34008">
        <w:t xml:space="preserve">ow would you describe </w:t>
      </w:r>
      <w:r>
        <w:t xml:space="preserve">your </w:t>
      </w:r>
      <w:r w:rsidR="004B0DB9">
        <w:t>company’s appetite for risk</w:t>
      </w:r>
      <w:r w:rsidR="00514690">
        <w:t xml:space="preserve"> if the uplift cost of default is allocated on a load ratio share?</w:t>
      </w:r>
      <w:r>
        <w:t xml:space="preserve"> </w:t>
      </w:r>
      <w:ins w:id="22" w:author="Bill Barnes (NRG)" w:date="2015-09-24T14:31:00Z">
        <w:r w:rsidR="00472CB4">
          <w:t>Acceptable</w:t>
        </w:r>
        <w:r w:rsidR="00472CB4">
          <w:t xml:space="preserve"> </w:t>
        </w:r>
        <w:r w:rsidR="00472CB4">
          <w:t>risk of default cost given collateral posting requirements;</w:t>
        </w:r>
      </w:ins>
    </w:p>
    <w:p w:rsidR="007860EF" w:rsidRPr="007860EF" w:rsidRDefault="000307DE" w:rsidP="007860EF">
      <w:pPr>
        <w:ind w:left="720"/>
      </w:pPr>
      <w:del w:id="23" w:author="Bill Barnes (NRG)" w:date="2015-09-24T14:32:00Z">
        <w:r w:rsidDel="00472CB4">
          <w:delText>Lowest</w:delText>
        </w:r>
        <w:r w:rsidR="007860EF" w:rsidDel="00472CB4">
          <w:delText xml:space="preserve"> risk of default</w:delText>
        </w:r>
      </w:del>
      <w:ins w:id="24" w:author="Bill Barnes (NRG)" w:date="2015-09-24T14:32:00Z">
        <w:r w:rsidR="00472CB4">
          <w:t>Strongly Agree</w:t>
        </w:r>
      </w:ins>
      <w:r w:rsidR="007860EF" w:rsidRPr="007860EF">
        <w:t xml:space="preserve"> (1) – (2) – (3) – (4) – (5) – (6) – (7) – (8) – (9) – (10) </w:t>
      </w:r>
      <w:del w:id="25" w:author="Bill Barnes (NRG)" w:date="2015-09-24T14:33:00Z">
        <w:r w:rsidR="007860EF" w:rsidDel="00472CB4">
          <w:delText>Great</w:delText>
        </w:r>
        <w:r w:rsidDel="00472CB4">
          <w:delText>est</w:delText>
        </w:r>
        <w:r w:rsidR="007860EF" w:rsidDel="00472CB4">
          <w:delText xml:space="preserve"> risk of default</w:delText>
        </w:r>
      </w:del>
      <w:ins w:id="26" w:author="Bill Barnes (NRG)" w:date="2015-09-24T14:33:00Z">
        <w:r w:rsidR="00472CB4">
          <w:t>Strongly Disagree</w:t>
        </w:r>
      </w:ins>
      <w:r>
        <w:t>;</w:t>
      </w:r>
      <w:r w:rsidR="007860EF" w:rsidRPr="007860EF">
        <w:t> or</w:t>
      </w:r>
      <w:r>
        <w:t>,</w:t>
      </w:r>
      <w:r w:rsidR="007860EF" w:rsidRPr="007860EF">
        <w:t xml:space="preserve"> Unable to Answer</w:t>
      </w:r>
    </w:p>
    <w:p w:rsidR="007860EF" w:rsidRDefault="007860EF" w:rsidP="00455CBC">
      <w:pPr>
        <w:ind w:left="720"/>
      </w:pPr>
    </w:p>
    <w:p w:rsidR="007860EF" w:rsidRDefault="007860EF" w:rsidP="00455CBC">
      <w:pPr>
        <w:ind w:left="720"/>
      </w:pPr>
    </w:p>
    <w:p w:rsidR="00514690" w:rsidRDefault="000307DE" w:rsidP="00455CBC">
      <w:pPr>
        <w:ind w:left="720"/>
      </w:pPr>
      <w:r>
        <w:lastRenderedPageBreak/>
        <w:t>On a scale of 1-10, 1 being lowest</w:t>
      </w:r>
      <w:r w:rsidR="00F34008">
        <w:t xml:space="preserve"> risk of default in</w:t>
      </w:r>
      <w:r>
        <w:t xml:space="preserve"> the market and 10 being greatest</w:t>
      </w:r>
      <w:r w:rsidR="00F34008">
        <w:t xml:space="preserve"> risk of default, how would you describe </w:t>
      </w:r>
      <w:r>
        <w:t xml:space="preserve">your </w:t>
      </w:r>
      <w:r w:rsidR="004B0DB9">
        <w:t>company’s appetite for risk</w:t>
      </w:r>
      <w:r w:rsidR="00514690">
        <w:t xml:space="preserve"> if the uplift cost is allocated on a volumetric share?</w:t>
      </w:r>
    </w:p>
    <w:p w:rsidR="007860EF" w:rsidRPr="007860EF" w:rsidRDefault="000307DE" w:rsidP="007860EF">
      <w:pPr>
        <w:ind w:left="720"/>
      </w:pPr>
      <w:r>
        <w:t>Lowest</w:t>
      </w:r>
      <w:r w:rsidR="007860EF">
        <w:t xml:space="preserve"> risk of default</w:t>
      </w:r>
      <w:r w:rsidR="007860EF" w:rsidRPr="007860EF">
        <w:t xml:space="preserve"> (1) – (2) – (3) – (4) – (5) – (6) – (7) – (8) – (9) – (10) </w:t>
      </w:r>
      <w:proofErr w:type="gramStart"/>
      <w:r w:rsidR="007860EF">
        <w:t>Great</w:t>
      </w:r>
      <w:r>
        <w:t>est</w:t>
      </w:r>
      <w:proofErr w:type="gramEnd"/>
      <w:r w:rsidR="007860EF">
        <w:t xml:space="preserve"> risk of default</w:t>
      </w:r>
      <w:r>
        <w:t>; </w:t>
      </w:r>
      <w:r w:rsidR="007860EF" w:rsidRPr="007860EF">
        <w:t>or</w:t>
      </w:r>
      <w:r>
        <w:t>,</w:t>
      </w:r>
      <w:r w:rsidR="007860EF" w:rsidRPr="007860EF">
        <w:t xml:space="preserve"> Unable to Answer</w:t>
      </w:r>
    </w:p>
    <w:p w:rsidR="007860EF" w:rsidRDefault="007860EF" w:rsidP="00455CBC">
      <w:pPr>
        <w:ind w:left="720"/>
      </w:pPr>
    </w:p>
    <w:p w:rsidR="007860EF" w:rsidRDefault="007860EF" w:rsidP="00455CBC">
      <w:pPr>
        <w:ind w:left="720"/>
      </w:pPr>
    </w:p>
    <w:p w:rsidR="00514690" w:rsidRDefault="000307DE" w:rsidP="00455CBC">
      <w:pPr>
        <w:ind w:left="720"/>
      </w:pPr>
      <w:r>
        <w:t>On a scale of 1-10, 1 being lowest</w:t>
      </w:r>
      <w:r w:rsidR="00F34008">
        <w:t xml:space="preserve"> risk of default in </w:t>
      </w:r>
      <w:r>
        <w:t>the market and 10 being greatest</w:t>
      </w:r>
      <w:r w:rsidR="00F34008">
        <w:t xml:space="preserve"> risk of default, how would you describe</w:t>
      </w:r>
      <w:r w:rsidR="004B0DB9">
        <w:t xml:space="preserve"> </w:t>
      </w:r>
      <w:r>
        <w:t xml:space="preserve">your </w:t>
      </w:r>
      <w:r w:rsidR="004B0DB9">
        <w:t>company’s appetite for risk</w:t>
      </w:r>
      <w:r w:rsidR="00514690">
        <w:t xml:space="preserve"> if the uplift cost is allocated on a valuation share?</w:t>
      </w:r>
      <w:r w:rsidR="00455CBC" w:rsidRPr="00455CBC">
        <w:t xml:space="preserve"> </w:t>
      </w:r>
    </w:p>
    <w:p w:rsidR="007860EF" w:rsidRPr="007860EF" w:rsidRDefault="000307DE" w:rsidP="007860EF">
      <w:pPr>
        <w:ind w:left="720"/>
      </w:pPr>
      <w:r>
        <w:t>Lowest</w:t>
      </w:r>
      <w:r w:rsidR="007860EF">
        <w:t xml:space="preserve"> risk of default</w:t>
      </w:r>
      <w:r w:rsidR="007860EF" w:rsidRPr="007860EF">
        <w:t xml:space="preserve"> (1) – (2) – (3) – (4) – (5) – (6) – (7) – (8) – (9) – (10) </w:t>
      </w:r>
      <w:proofErr w:type="gramStart"/>
      <w:r w:rsidR="007860EF">
        <w:t>Great</w:t>
      </w:r>
      <w:r>
        <w:t>est</w:t>
      </w:r>
      <w:proofErr w:type="gramEnd"/>
      <w:r w:rsidR="007860EF">
        <w:t xml:space="preserve"> risk of default</w:t>
      </w:r>
      <w:r>
        <w:t>; </w:t>
      </w:r>
      <w:r w:rsidR="007860EF" w:rsidRPr="007860EF">
        <w:t>or</w:t>
      </w:r>
      <w:r>
        <w:t>,</w:t>
      </w:r>
      <w:r w:rsidR="007860EF" w:rsidRPr="007860EF">
        <w:t xml:space="preserve"> Unable to Answer</w:t>
      </w:r>
    </w:p>
    <w:p w:rsidR="007860EF" w:rsidRDefault="007860EF" w:rsidP="00455CBC">
      <w:pPr>
        <w:ind w:left="720"/>
      </w:pPr>
    </w:p>
    <w:p w:rsidR="007860EF" w:rsidRDefault="007860EF" w:rsidP="00455CBC">
      <w:pPr>
        <w:ind w:left="720"/>
      </w:pPr>
    </w:p>
    <w:p w:rsidR="00EF16E4" w:rsidRDefault="000307DE" w:rsidP="00455CBC">
      <w:pPr>
        <w:ind w:left="720"/>
      </w:pPr>
      <w:r>
        <w:t>On a scale of 1-10, 1 being lowest</w:t>
      </w:r>
      <w:r w:rsidR="00EF16E4">
        <w:t xml:space="preserve"> risk of default in </w:t>
      </w:r>
      <w:r w:rsidR="007860EF">
        <w:t>the market and 10 being great</w:t>
      </w:r>
      <w:r>
        <w:t>est</w:t>
      </w:r>
      <w:r w:rsidR="00EF16E4">
        <w:t xml:space="preserve"> risk of default, how would you describe </w:t>
      </w:r>
      <w:r>
        <w:t xml:space="preserve">your </w:t>
      </w:r>
      <w:r w:rsidR="00EF16E4">
        <w:t>company’s appetite for risk if your company’s collateral requirements were reduced by 50% from ERCOT’s current requirement?</w:t>
      </w:r>
    </w:p>
    <w:p w:rsidR="007860EF" w:rsidRPr="007860EF" w:rsidRDefault="000307DE" w:rsidP="007860EF">
      <w:pPr>
        <w:ind w:left="720"/>
      </w:pPr>
      <w:r>
        <w:t>Lowest</w:t>
      </w:r>
      <w:r w:rsidR="007860EF">
        <w:t xml:space="preserve"> risk of default</w:t>
      </w:r>
      <w:r w:rsidR="007860EF" w:rsidRPr="007860EF">
        <w:t xml:space="preserve"> (1) – (2) – (3) – (4) – (5) – (6) – (7) – (8) – (9) – (10) </w:t>
      </w:r>
      <w:proofErr w:type="gramStart"/>
      <w:r w:rsidR="007860EF">
        <w:t>G</w:t>
      </w:r>
      <w:r>
        <w:t>reatest</w:t>
      </w:r>
      <w:proofErr w:type="gramEnd"/>
      <w:r>
        <w:t xml:space="preserve"> </w:t>
      </w:r>
      <w:r w:rsidR="007860EF">
        <w:t>risk of default</w:t>
      </w:r>
      <w:r>
        <w:t>; </w:t>
      </w:r>
      <w:r w:rsidR="007860EF" w:rsidRPr="007860EF">
        <w:t>or</w:t>
      </w:r>
      <w:r>
        <w:t>,</w:t>
      </w:r>
      <w:r w:rsidR="007860EF" w:rsidRPr="007860EF">
        <w:t xml:space="preserve"> Unable to Answer</w:t>
      </w:r>
    </w:p>
    <w:p w:rsidR="007860EF" w:rsidRDefault="007860EF" w:rsidP="00455CBC">
      <w:pPr>
        <w:ind w:left="720"/>
      </w:pPr>
    </w:p>
    <w:p w:rsidR="007860EF" w:rsidRDefault="007860EF" w:rsidP="00455CBC">
      <w:pPr>
        <w:ind w:left="720"/>
      </w:pPr>
    </w:p>
    <w:p w:rsidR="00EF16E4" w:rsidRPr="007860EF" w:rsidRDefault="000307DE" w:rsidP="00EF16E4">
      <w:pPr>
        <w:ind w:left="720"/>
      </w:pPr>
      <w:r>
        <w:t>On a scale of 1-10, 1 being lowest</w:t>
      </w:r>
      <w:r w:rsidR="00EF16E4">
        <w:t xml:space="preserve"> risk of default in</w:t>
      </w:r>
      <w:r>
        <w:t xml:space="preserve"> the market and 10 being greatest</w:t>
      </w:r>
      <w:r w:rsidR="00EF16E4">
        <w:t xml:space="preserve"> risk of default, how would you describe company’s appetite for risk if your </w:t>
      </w:r>
      <w:r w:rsidR="00EF16E4" w:rsidRPr="007860EF">
        <w:t>company’s collateral requirements were increased by 50% from ERCOT’s current requirement?</w:t>
      </w:r>
    </w:p>
    <w:p w:rsidR="007860EF" w:rsidRPr="007860EF" w:rsidRDefault="000307DE" w:rsidP="007860EF">
      <w:pPr>
        <w:ind w:left="720"/>
      </w:pPr>
      <w:r>
        <w:t>Lowest</w:t>
      </w:r>
      <w:r w:rsidR="007860EF">
        <w:t xml:space="preserve"> risk of default</w:t>
      </w:r>
      <w:r w:rsidR="007860EF" w:rsidRPr="007860EF">
        <w:t xml:space="preserve"> (1) – (2) – (3) – (4) – (5) – (6) – (7) – (8) – (9) – (10) </w:t>
      </w:r>
      <w:proofErr w:type="gramStart"/>
      <w:r w:rsidR="007860EF">
        <w:t>Great</w:t>
      </w:r>
      <w:r>
        <w:t>est</w:t>
      </w:r>
      <w:proofErr w:type="gramEnd"/>
      <w:r w:rsidR="007860EF">
        <w:t xml:space="preserve"> risk of default</w:t>
      </w:r>
      <w:r>
        <w:t>;</w:t>
      </w:r>
      <w:r w:rsidR="007860EF" w:rsidRPr="007860EF">
        <w:t> or</w:t>
      </w:r>
      <w:r>
        <w:t>,</w:t>
      </w:r>
      <w:r w:rsidR="007860EF" w:rsidRPr="007860EF">
        <w:t xml:space="preserve"> Unable to Answer</w:t>
      </w:r>
    </w:p>
    <w:p w:rsidR="007860EF" w:rsidRPr="007860EF" w:rsidRDefault="007860EF" w:rsidP="007860EF">
      <w:pPr>
        <w:ind w:left="720"/>
      </w:pPr>
    </w:p>
    <w:p w:rsidR="007860EF" w:rsidRPr="007860EF" w:rsidRDefault="007860EF" w:rsidP="007860EF">
      <w:pPr>
        <w:ind w:left="720"/>
      </w:pPr>
      <w:r w:rsidRPr="007860EF">
        <w:t>On a scale of 1-10, 1 being too conservative and 10 being too risky, how would you rate ERCOT’s credit practices as they apply to Municipal</w:t>
      </w:r>
      <w:r w:rsidR="000307DE">
        <w:t>ly Owned U</w:t>
      </w:r>
      <w:r w:rsidRPr="007860EF">
        <w:t>tilities</w:t>
      </w:r>
      <w:r>
        <w:t>?</w:t>
      </w:r>
    </w:p>
    <w:p w:rsidR="007860EF" w:rsidRPr="007860EF" w:rsidRDefault="007860EF" w:rsidP="007860EF">
      <w:pPr>
        <w:ind w:left="720"/>
      </w:pPr>
      <w:r w:rsidRPr="007860EF">
        <w:t>Too conservative (1) – (2) – (3) – (4) – (5) – (6) – (7) – (8) – (9) – (10) Too Risky</w:t>
      </w:r>
      <w:r w:rsidR="000307DE">
        <w:t>; </w:t>
      </w:r>
      <w:r w:rsidRPr="007860EF">
        <w:t>or</w:t>
      </w:r>
      <w:r w:rsidR="000307DE">
        <w:t>,</w:t>
      </w:r>
      <w:r w:rsidRPr="007860EF">
        <w:t xml:space="preserve"> Unable to Answer</w:t>
      </w:r>
    </w:p>
    <w:p w:rsidR="007860EF" w:rsidRPr="007860EF" w:rsidRDefault="007860EF" w:rsidP="007860EF">
      <w:pPr>
        <w:ind w:left="720"/>
      </w:pPr>
    </w:p>
    <w:p w:rsidR="007860EF" w:rsidRPr="007860EF" w:rsidRDefault="007860EF" w:rsidP="007860EF">
      <w:pPr>
        <w:ind w:left="720"/>
      </w:pPr>
      <w:r w:rsidRPr="007860EF">
        <w:t>On a scale of 1-10, 1 being too conservative and 10 being too risky, how would you rate ERCOT’s credit practices as they apply to Cooperatives</w:t>
      </w:r>
      <w:r>
        <w:t>?</w:t>
      </w:r>
    </w:p>
    <w:p w:rsidR="007860EF" w:rsidRPr="007860EF" w:rsidRDefault="007860EF" w:rsidP="007860EF">
      <w:pPr>
        <w:ind w:left="720"/>
      </w:pPr>
      <w:r w:rsidRPr="007860EF">
        <w:t>Too conservative (1) – (2) – (3) – (4) – (5) – (6) – (7) – (8) – (9) – (10) Too Risky</w:t>
      </w:r>
      <w:r w:rsidR="000307DE">
        <w:t>; </w:t>
      </w:r>
      <w:r w:rsidRPr="007860EF">
        <w:t>or</w:t>
      </w:r>
      <w:r w:rsidR="000307DE">
        <w:t>,</w:t>
      </w:r>
      <w:r w:rsidRPr="007860EF">
        <w:t xml:space="preserve"> Unable to Answer</w:t>
      </w:r>
    </w:p>
    <w:p w:rsidR="007860EF" w:rsidRPr="007860EF" w:rsidRDefault="007860EF" w:rsidP="007860EF">
      <w:pPr>
        <w:ind w:left="720"/>
      </w:pPr>
    </w:p>
    <w:p w:rsidR="007860EF" w:rsidRPr="007860EF" w:rsidRDefault="007860EF" w:rsidP="007860EF">
      <w:pPr>
        <w:ind w:left="720"/>
      </w:pPr>
      <w:r w:rsidRPr="007860EF">
        <w:t xml:space="preserve">On a scale of 1-10, 1 being too conservative and 10 being too risky, how would you rate ERCOT’s credit practices as they apply to </w:t>
      </w:r>
      <w:proofErr w:type="gramStart"/>
      <w:r w:rsidRPr="007860EF">
        <w:t>Publicly</w:t>
      </w:r>
      <w:proofErr w:type="gramEnd"/>
      <w:r w:rsidRPr="007860EF">
        <w:t xml:space="preserve"> held generation entities</w:t>
      </w:r>
      <w:r>
        <w:t>?</w:t>
      </w:r>
    </w:p>
    <w:p w:rsidR="007860EF" w:rsidRPr="007860EF" w:rsidRDefault="007860EF" w:rsidP="007860EF">
      <w:pPr>
        <w:ind w:left="720"/>
      </w:pPr>
      <w:r w:rsidRPr="007860EF">
        <w:t>Too conservative (1) – (2) – (3) – (4) – (5) – (6) – (7) – (8) – (9) – (10) Too Risky</w:t>
      </w:r>
      <w:r w:rsidR="000307DE">
        <w:t>;</w:t>
      </w:r>
      <w:r w:rsidRPr="007860EF">
        <w:t xml:space="preserve"> or</w:t>
      </w:r>
      <w:r w:rsidR="000307DE">
        <w:t>,</w:t>
      </w:r>
      <w:r w:rsidRPr="007860EF">
        <w:t xml:space="preserve"> Unable to Answer</w:t>
      </w:r>
    </w:p>
    <w:p w:rsidR="007860EF" w:rsidRPr="007860EF" w:rsidRDefault="007860EF" w:rsidP="007860EF">
      <w:pPr>
        <w:ind w:left="720"/>
      </w:pPr>
    </w:p>
    <w:p w:rsidR="007860EF" w:rsidRPr="007860EF" w:rsidRDefault="007860EF" w:rsidP="007860EF">
      <w:pPr>
        <w:ind w:left="720"/>
      </w:pPr>
      <w:r w:rsidRPr="007860EF">
        <w:lastRenderedPageBreak/>
        <w:t xml:space="preserve">On a scale of 1-10, 1 being too conservative and 10 being too risky, how would you rate ERCOT’s credit practices as they apply to </w:t>
      </w:r>
      <w:proofErr w:type="gramStart"/>
      <w:r w:rsidRPr="007860EF">
        <w:t>Privately</w:t>
      </w:r>
      <w:proofErr w:type="gramEnd"/>
      <w:r w:rsidRPr="007860EF">
        <w:t xml:space="preserve"> held generation entities</w:t>
      </w:r>
      <w:r>
        <w:t>?</w:t>
      </w:r>
    </w:p>
    <w:p w:rsidR="007860EF" w:rsidRPr="007860EF" w:rsidRDefault="007860EF" w:rsidP="007860EF">
      <w:pPr>
        <w:ind w:left="720"/>
      </w:pPr>
      <w:r w:rsidRPr="007860EF">
        <w:t>Too conservative (1) – (2) – (3) – (4) – (5) – (6) – (7) – (8) – (9) – (10) Too Risky</w:t>
      </w:r>
      <w:r w:rsidR="000307DE">
        <w:t>; </w:t>
      </w:r>
      <w:r w:rsidRPr="007860EF">
        <w:t>or</w:t>
      </w:r>
      <w:r w:rsidR="000307DE">
        <w:t>,</w:t>
      </w:r>
      <w:r w:rsidRPr="007860EF">
        <w:t xml:space="preserve"> Unable to Answer</w:t>
      </w:r>
    </w:p>
    <w:p w:rsidR="007860EF" w:rsidRPr="007860EF" w:rsidRDefault="007860EF" w:rsidP="007860EF">
      <w:pPr>
        <w:ind w:left="720"/>
      </w:pPr>
    </w:p>
    <w:p w:rsidR="007860EF" w:rsidRPr="007860EF" w:rsidRDefault="007860EF" w:rsidP="007860EF">
      <w:pPr>
        <w:ind w:left="720"/>
      </w:pPr>
      <w:r w:rsidRPr="007860EF">
        <w:t xml:space="preserve">On a scale of 1-10, 1 being too conservative and 10 being too risky, how would you rate ERCOT’s credit practices as they apply to </w:t>
      </w:r>
      <w:proofErr w:type="gramStart"/>
      <w:r w:rsidRPr="007860EF">
        <w:t>Publicly</w:t>
      </w:r>
      <w:proofErr w:type="gramEnd"/>
      <w:r w:rsidRPr="007860EF">
        <w:t xml:space="preserve"> held retail entities</w:t>
      </w:r>
      <w:r>
        <w:t>?</w:t>
      </w:r>
    </w:p>
    <w:p w:rsidR="007860EF" w:rsidRPr="007860EF" w:rsidRDefault="007860EF" w:rsidP="007860EF">
      <w:pPr>
        <w:ind w:left="720"/>
      </w:pPr>
      <w:r w:rsidRPr="007860EF">
        <w:t>Too conservative (1) – (2) – (3) – (4) – (5) – (6) – (7) – (8) – (9) – (10) Too Risky</w:t>
      </w:r>
      <w:r w:rsidR="000307DE">
        <w:t>;</w:t>
      </w:r>
      <w:r w:rsidRPr="007860EF">
        <w:t xml:space="preserve"> or</w:t>
      </w:r>
      <w:r w:rsidR="000307DE">
        <w:t>,</w:t>
      </w:r>
      <w:r w:rsidRPr="007860EF">
        <w:t xml:space="preserve"> Unable to Answer</w:t>
      </w:r>
    </w:p>
    <w:p w:rsidR="007860EF" w:rsidRPr="007860EF" w:rsidRDefault="007860EF" w:rsidP="007860EF">
      <w:pPr>
        <w:ind w:left="720"/>
      </w:pPr>
    </w:p>
    <w:p w:rsidR="007860EF" w:rsidRPr="007860EF" w:rsidRDefault="007860EF" w:rsidP="007860EF">
      <w:pPr>
        <w:ind w:left="720"/>
      </w:pPr>
      <w:r w:rsidRPr="007860EF">
        <w:t xml:space="preserve">On a scale of 1-10, 1 being too conservative and 10 being too risky, how would you rate ERCOT’s credit practices as they apply to </w:t>
      </w:r>
      <w:proofErr w:type="gramStart"/>
      <w:r w:rsidRPr="007860EF">
        <w:t>Privately</w:t>
      </w:r>
      <w:proofErr w:type="gramEnd"/>
      <w:r w:rsidRPr="007860EF">
        <w:t xml:space="preserve"> held retail entities</w:t>
      </w:r>
      <w:r>
        <w:t>?</w:t>
      </w:r>
    </w:p>
    <w:p w:rsidR="007860EF" w:rsidRPr="007860EF" w:rsidRDefault="007860EF" w:rsidP="007860EF">
      <w:pPr>
        <w:ind w:left="720"/>
      </w:pPr>
      <w:r w:rsidRPr="007860EF">
        <w:t>Too conservative (1) – (2) – (3) – (4) – (5) – (6) – (7) – (8) – (9) – (10) Too Risky</w:t>
      </w:r>
      <w:r w:rsidR="000307DE">
        <w:t>;</w:t>
      </w:r>
      <w:r w:rsidRPr="007860EF">
        <w:t xml:space="preserve"> or</w:t>
      </w:r>
      <w:r w:rsidR="000307DE">
        <w:t>,</w:t>
      </w:r>
      <w:r w:rsidRPr="007860EF">
        <w:t xml:space="preserve"> Unable to Answer</w:t>
      </w:r>
    </w:p>
    <w:p w:rsidR="007860EF" w:rsidRPr="007860EF" w:rsidRDefault="007860EF" w:rsidP="007860EF">
      <w:pPr>
        <w:ind w:left="720"/>
      </w:pPr>
    </w:p>
    <w:p w:rsidR="00EF16E4" w:rsidRPr="007860EF" w:rsidRDefault="00EF16E4" w:rsidP="007860EF">
      <w:pPr>
        <w:ind w:left="720"/>
      </w:pPr>
    </w:p>
    <w:p w:rsidR="00EF16E4" w:rsidRDefault="00EF16E4" w:rsidP="00455CBC">
      <w:pPr>
        <w:ind w:left="720"/>
      </w:pPr>
    </w:p>
    <w:p w:rsidR="00514690" w:rsidRDefault="00514690">
      <w:r>
        <w:t>Demographic</w:t>
      </w:r>
      <w:r w:rsidR="00972403">
        <w:t>:</w:t>
      </w:r>
    </w:p>
    <w:p w:rsidR="00972403" w:rsidRDefault="00972403"/>
    <w:p w:rsidR="00514690" w:rsidRDefault="00455CBC" w:rsidP="00514690">
      <w:pPr>
        <w:ind w:left="720"/>
      </w:pPr>
      <w:r>
        <w:t>In what</w:t>
      </w:r>
      <w:r w:rsidR="00514690">
        <w:t xml:space="preserve"> ERCOT market segment is your company registered?</w:t>
      </w:r>
    </w:p>
    <w:p w:rsidR="000307DE" w:rsidRDefault="000307DE" w:rsidP="00514690">
      <w:pPr>
        <w:ind w:left="720"/>
      </w:pPr>
    </w:p>
    <w:p w:rsidR="000307DE" w:rsidRDefault="00514690" w:rsidP="00514690">
      <w:pPr>
        <w:ind w:left="720"/>
      </w:pPr>
      <w:r>
        <w:t>Does your company serve load in ERCOT?</w:t>
      </w:r>
      <w:r w:rsidR="004B0DB9">
        <w:t xml:space="preserve">  </w:t>
      </w:r>
    </w:p>
    <w:p w:rsidR="00514690" w:rsidRDefault="004B0DB9" w:rsidP="00514690">
      <w:pPr>
        <w:ind w:left="720"/>
      </w:pPr>
      <w:r>
        <w:t>(Y/N)</w:t>
      </w:r>
    </w:p>
    <w:p w:rsidR="000307DE" w:rsidRDefault="000307DE" w:rsidP="00514690">
      <w:pPr>
        <w:ind w:left="720"/>
        <w:rPr>
          <w:ins w:id="27" w:author="Bill Barnes (NRG)" w:date="2015-09-24T14:34:00Z"/>
        </w:rPr>
      </w:pPr>
    </w:p>
    <w:p w:rsidR="001B34E2" w:rsidRDefault="001B34E2" w:rsidP="00514690">
      <w:pPr>
        <w:ind w:left="720"/>
        <w:rPr>
          <w:ins w:id="28" w:author="Bill Barnes (NRG)" w:date="2015-09-24T14:36:00Z"/>
        </w:rPr>
      </w:pPr>
      <w:ins w:id="29" w:author="Bill Barnes (NRG)" w:date="2015-09-24T14:34:00Z">
        <w:r>
          <w:t>Does your company have a credit sleev</w:t>
        </w:r>
      </w:ins>
      <w:ins w:id="30" w:author="Bill Barnes (NRG)" w:date="2015-09-24T14:36:00Z">
        <w:r>
          <w:t>e</w:t>
        </w:r>
      </w:ins>
      <w:ins w:id="31" w:author="Bill Barnes (NRG)" w:date="2015-09-24T14:34:00Z">
        <w:r>
          <w:t xml:space="preserve"> </w:t>
        </w:r>
      </w:ins>
      <w:ins w:id="32" w:author="Bill Barnes (NRG)" w:date="2015-09-24T14:35:00Z">
        <w:r>
          <w:t xml:space="preserve">or lock box </w:t>
        </w:r>
      </w:ins>
      <w:ins w:id="33" w:author="Bill Barnes (NRG)" w:date="2015-09-24T14:34:00Z">
        <w:r>
          <w:t>arrangement</w:t>
        </w:r>
      </w:ins>
      <w:ins w:id="34" w:author="Bill Barnes (NRG)" w:date="2015-09-24T14:35:00Z">
        <w:r>
          <w:t xml:space="preserve"> with a credit support provider?</w:t>
        </w:r>
      </w:ins>
    </w:p>
    <w:p w:rsidR="001B34E2" w:rsidRDefault="001B34E2" w:rsidP="00514690">
      <w:pPr>
        <w:ind w:left="720"/>
        <w:rPr>
          <w:ins w:id="35" w:author="Bill Barnes (NRG)" w:date="2015-09-24T14:36:00Z"/>
        </w:rPr>
      </w:pPr>
      <w:ins w:id="36" w:author="Bill Barnes (NRG)" w:date="2015-09-24T14:36:00Z">
        <w:r>
          <w:t>(Y/N)</w:t>
        </w:r>
      </w:ins>
    </w:p>
    <w:p w:rsidR="001B34E2" w:rsidRDefault="001B34E2" w:rsidP="001B34E2">
      <w:pPr>
        <w:pPrChange w:id="37" w:author="Bill Barnes (NRG)" w:date="2015-09-24T14:37:00Z">
          <w:pPr>
            <w:ind w:left="720"/>
          </w:pPr>
        </w:pPrChange>
      </w:pPr>
    </w:p>
    <w:p w:rsidR="000307DE" w:rsidRDefault="00514690" w:rsidP="00514690">
      <w:pPr>
        <w:ind w:left="720"/>
      </w:pPr>
      <w:r>
        <w:t>Does your company own generatio</w:t>
      </w:r>
      <w:r w:rsidR="00012833">
        <w:t>n</w:t>
      </w:r>
      <w:r>
        <w:t xml:space="preserve"> in ERCOT?</w:t>
      </w:r>
    </w:p>
    <w:p w:rsidR="00514690" w:rsidRDefault="004B0DB9" w:rsidP="00514690">
      <w:pPr>
        <w:ind w:left="720"/>
      </w:pPr>
      <w:r>
        <w:t>(Y/N)</w:t>
      </w:r>
    </w:p>
    <w:p w:rsidR="000307DE" w:rsidRDefault="000307DE" w:rsidP="00514690">
      <w:pPr>
        <w:ind w:left="720"/>
      </w:pPr>
    </w:p>
    <w:p w:rsidR="000307DE" w:rsidRDefault="00514690" w:rsidP="00514690">
      <w:pPr>
        <w:ind w:left="720"/>
      </w:pPr>
      <w:r>
        <w:t>Is your company registered as a Power Marketer at the Public Utility Commission of Texas?</w:t>
      </w:r>
      <w:r w:rsidR="004B0DB9" w:rsidRPr="004B0DB9">
        <w:t xml:space="preserve"> </w:t>
      </w:r>
    </w:p>
    <w:p w:rsidR="00514690" w:rsidRDefault="004B0DB9" w:rsidP="00514690">
      <w:pPr>
        <w:ind w:left="720"/>
      </w:pPr>
      <w:r>
        <w:t>(Y/N)</w:t>
      </w:r>
    </w:p>
    <w:p w:rsidR="000307DE" w:rsidRDefault="000307DE" w:rsidP="00514690">
      <w:pPr>
        <w:ind w:left="720"/>
      </w:pPr>
    </w:p>
    <w:p w:rsidR="000307DE" w:rsidRDefault="006B0EEA" w:rsidP="00514690">
      <w:pPr>
        <w:ind w:left="720"/>
      </w:pPr>
      <w:r>
        <w:t>Is your company a Non-Opt-In E</w:t>
      </w:r>
      <w:r w:rsidR="00514690">
        <w:t>ntity?</w:t>
      </w:r>
    </w:p>
    <w:p w:rsidR="00514690" w:rsidRDefault="004B0DB9" w:rsidP="00514690">
      <w:pPr>
        <w:ind w:left="720"/>
      </w:pPr>
      <w:r>
        <w:t>(Y/N)</w:t>
      </w:r>
    </w:p>
    <w:p w:rsidR="000307DE" w:rsidRDefault="000307DE" w:rsidP="00514690">
      <w:pPr>
        <w:ind w:left="720"/>
      </w:pPr>
    </w:p>
    <w:p w:rsidR="000307DE" w:rsidRDefault="00514690" w:rsidP="00514690">
      <w:pPr>
        <w:ind w:left="720"/>
      </w:pPr>
      <w:r>
        <w:t>Does your company own a transmission or distribution system in ERCOT?</w:t>
      </w:r>
      <w:r w:rsidR="004B0DB9" w:rsidRPr="004B0DB9">
        <w:t xml:space="preserve"> </w:t>
      </w:r>
    </w:p>
    <w:p w:rsidR="00514690" w:rsidRDefault="004B0DB9" w:rsidP="00514690">
      <w:pPr>
        <w:ind w:left="720"/>
      </w:pPr>
      <w:r>
        <w:t>(Y/N)</w:t>
      </w:r>
    </w:p>
    <w:p w:rsidR="000307DE" w:rsidRDefault="000307DE" w:rsidP="00514690">
      <w:pPr>
        <w:ind w:left="720"/>
      </w:pPr>
    </w:p>
    <w:p w:rsidR="000307DE" w:rsidRDefault="00514690" w:rsidP="00514690">
      <w:pPr>
        <w:ind w:left="720"/>
      </w:pPr>
      <w:r>
        <w:t xml:space="preserve">How long has your company been a member of ERCOT? </w:t>
      </w:r>
    </w:p>
    <w:p w:rsidR="00514690" w:rsidRDefault="004B0DB9" w:rsidP="00514690">
      <w:pPr>
        <w:ind w:left="720"/>
      </w:pPr>
      <w:proofErr w:type="gramStart"/>
      <w:r>
        <w:t>(</w:t>
      </w:r>
      <w:r w:rsidR="00514690">
        <w:t>0-5 years; 6-15 years; more than 16 years.</w:t>
      </w:r>
      <w:r>
        <w:t>)</w:t>
      </w:r>
      <w:proofErr w:type="gramEnd"/>
    </w:p>
    <w:p w:rsidR="000307DE" w:rsidRDefault="000307DE" w:rsidP="00514690">
      <w:pPr>
        <w:ind w:left="720"/>
      </w:pPr>
    </w:p>
    <w:p w:rsidR="000307DE" w:rsidRDefault="00012833" w:rsidP="00012833">
      <w:pPr>
        <w:ind w:left="720"/>
      </w:pPr>
      <w:r>
        <w:lastRenderedPageBreak/>
        <w:t>Does your company have an employee or contractor that attends or monitors an ERCOT group that discusses credit/risk issues?</w:t>
      </w:r>
      <w:r w:rsidR="004B0DB9" w:rsidRPr="004B0DB9">
        <w:t xml:space="preserve"> </w:t>
      </w:r>
    </w:p>
    <w:p w:rsidR="00012833" w:rsidRDefault="004B0DB9" w:rsidP="00012833">
      <w:pPr>
        <w:ind w:left="720"/>
      </w:pPr>
      <w:r>
        <w:t>(Y/N)</w:t>
      </w:r>
    </w:p>
    <w:p w:rsidR="000307DE" w:rsidRDefault="000307DE" w:rsidP="00012833">
      <w:pPr>
        <w:ind w:left="720"/>
      </w:pPr>
    </w:p>
    <w:p w:rsidR="000307DE" w:rsidRDefault="00012833" w:rsidP="00514690">
      <w:pPr>
        <w:ind w:left="720"/>
      </w:pPr>
      <w:r>
        <w:t>Does your compan</w:t>
      </w:r>
      <w:r w:rsidR="00514690">
        <w:t xml:space="preserve">y have </w:t>
      </w:r>
      <w:r>
        <w:t>a credit/risk management professional that attends or monitors an ERCOT group that discusses credit/risk issues?</w:t>
      </w:r>
      <w:r w:rsidR="004B0DB9" w:rsidRPr="004B0DB9">
        <w:t xml:space="preserve"> </w:t>
      </w:r>
    </w:p>
    <w:p w:rsidR="00514690" w:rsidRDefault="004B0DB9" w:rsidP="00514690">
      <w:pPr>
        <w:ind w:left="720"/>
      </w:pPr>
      <w:r>
        <w:t>(Y/N)</w:t>
      </w:r>
    </w:p>
    <w:p w:rsidR="000307DE" w:rsidRDefault="000307DE" w:rsidP="00514690">
      <w:pPr>
        <w:ind w:left="720"/>
      </w:pPr>
    </w:p>
    <w:p w:rsidR="000307DE" w:rsidRDefault="00012833" w:rsidP="00514690">
      <w:pPr>
        <w:ind w:left="720"/>
      </w:pPr>
      <w:r>
        <w:t>Please rate your understanding</w:t>
      </w:r>
      <w:r w:rsidR="004B0DB9">
        <w:t xml:space="preserve"> (familiarity)</w:t>
      </w:r>
      <w:r>
        <w:t xml:space="preserve"> of the ERCOT Protocols that deal with credit. </w:t>
      </w:r>
    </w:p>
    <w:p w:rsidR="00972403" w:rsidRDefault="00972403" w:rsidP="00972403">
      <w:pPr>
        <w:ind w:left="720"/>
        <w:rPr>
          <w:ins w:id="38" w:author="Bill Barnes (NRG)" w:date="2015-09-24T14:37:00Z"/>
        </w:rPr>
      </w:pPr>
      <w:r>
        <w:t>Least familiar</w:t>
      </w:r>
      <w:r w:rsidRPr="007860EF">
        <w:t xml:space="preserve"> (1) – (2) – (3) – (4) – (5) – (6) – (7) – (8) – (9) – (10) </w:t>
      </w:r>
      <w:r>
        <w:t>Most famil</w:t>
      </w:r>
      <w:r w:rsidR="00883CF9">
        <w:t>i</w:t>
      </w:r>
      <w:r>
        <w:t>ar;</w:t>
      </w:r>
      <w:r w:rsidRPr="007860EF">
        <w:t xml:space="preserve"> or</w:t>
      </w:r>
      <w:r>
        <w:t>,</w:t>
      </w:r>
      <w:r w:rsidRPr="007860EF">
        <w:t xml:space="preserve"> Unable to Answer</w:t>
      </w:r>
    </w:p>
    <w:p w:rsidR="001B34E2" w:rsidRDefault="001B34E2" w:rsidP="00972403">
      <w:pPr>
        <w:ind w:left="720"/>
        <w:rPr>
          <w:ins w:id="39" w:author="Bill Barnes (NRG)" w:date="2015-09-24T14:37:00Z"/>
        </w:rPr>
      </w:pPr>
    </w:p>
    <w:p w:rsidR="001B34E2" w:rsidRPr="007860EF" w:rsidRDefault="001B34E2" w:rsidP="00972403">
      <w:pPr>
        <w:ind w:left="720"/>
      </w:pPr>
      <w:ins w:id="40" w:author="Bill Barnes (NRG)" w:date="2015-09-24T14:37:00Z">
        <w:r>
          <w:t xml:space="preserve">Does your company have a credit support agreement other than a credit sleeve or lockbox arrangement that reduces the risk of </w:t>
        </w:r>
      </w:ins>
      <w:ins w:id="41" w:author="Bill Barnes (NRG)" w:date="2015-09-24T14:38:00Z">
        <w:r>
          <w:t xml:space="preserve">your company </w:t>
        </w:r>
      </w:ins>
      <w:ins w:id="42" w:author="Bill Barnes (NRG)" w:date="2015-09-24T14:37:00Z">
        <w:r>
          <w:t>being unable to pay your ERCOT invoices?  If yes, please explain at a high</w:t>
        </w:r>
      </w:ins>
      <w:ins w:id="43" w:author="Bill Barnes (NRG)" w:date="2015-09-24T14:39:00Z">
        <w:r>
          <w:t>-</w:t>
        </w:r>
      </w:ins>
      <w:bookmarkStart w:id="44" w:name="_GoBack"/>
      <w:bookmarkEnd w:id="44"/>
      <w:ins w:id="45" w:author="Bill Barnes (NRG)" w:date="2015-09-24T14:37:00Z">
        <w:r>
          <w:t>level.</w:t>
        </w:r>
      </w:ins>
    </w:p>
    <w:p w:rsidR="00012833" w:rsidRDefault="00012833" w:rsidP="00514690">
      <w:pPr>
        <w:ind w:left="720"/>
      </w:pPr>
    </w:p>
    <w:p w:rsidR="00516369" w:rsidRDefault="00516369" w:rsidP="00514690">
      <w:pPr>
        <w:ind w:left="720"/>
      </w:pPr>
      <w:r>
        <w:t>Do you have any observations, opinions, or feedback you would like to share with ERCOT about</w:t>
      </w:r>
      <w:r w:rsidR="00623631">
        <w:t xml:space="preserve"> ERCOT’s credit-related Protocols or credit policies? </w:t>
      </w:r>
      <w:r w:rsidR="00623631" w:rsidRPr="000307DE">
        <w:rPr>
          <w:highlight w:val="yellow"/>
        </w:rPr>
        <w:t>(The more space you allow for this response the more encouraged participants will feel to write more.)</w:t>
      </w:r>
    </w:p>
    <w:p w:rsidR="00514690" w:rsidRDefault="00514690"/>
    <w:p w:rsidR="00514690" w:rsidRPr="00514690" w:rsidRDefault="00514690"/>
    <w:p w:rsidR="00514690" w:rsidRDefault="00514690">
      <w:pPr>
        <w:rPr>
          <w:b/>
        </w:rPr>
      </w:pPr>
      <w:r w:rsidRPr="00514690">
        <w:rPr>
          <w:b/>
        </w:rPr>
        <w:t>Post-Survey Instructions</w:t>
      </w:r>
    </w:p>
    <w:p w:rsidR="00514690" w:rsidRDefault="00514690">
      <w:r>
        <w:t>Where to send response</w:t>
      </w:r>
    </w:p>
    <w:p w:rsidR="00514690" w:rsidRDefault="00514690">
      <w:r>
        <w:t>Deadline for response</w:t>
      </w:r>
    </w:p>
    <w:p w:rsidR="00514690" w:rsidRDefault="00514690">
      <w:r>
        <w:t>Who</w:t>
      </w:r>
      <w:r w:rsidR="00455CBC">
        <w:t>m</w:t>
      </w:r>
      <w:r>
        <w:t xml:space="preserve"> to call for questions</w:t>
      </w:r>
    </w:p>
    <w:p w:rsidR="00514690" w:rsidRDefault="00514690">
      <w:r>
        <w:t>Thank you</w:t>
      </w:r>
    </w:p>
    <w:p w:rsidR="00514690" w:rsidRPr="00514690" w:rsidRDefault="00514690"/>
    <w:sectPr w:rsidR="00514690" w:rsidRPr="00514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90"/>
    <w:rsid w:val="00012833"/>
    <w:rsid w:val="000307DE"/>
    <w:rsid w:val="000C33A7"/>
    <w:rsid w:val="001B34E2"/>
    <w:rsid w:val="00455CBC"/>
    <w:rsid w:val="00472CB4"/>
    <w:rsid w:val="004B0DB9"/>
    <w:rsid w:val="004E1B99"/>
    <w:rsid w:val="00514690"/>
    <w:rsid w:val="00516369"/>
    <w:rsid w:val="00572198"/>
    <w:rsid w:val="005F52A1"/>
    <w:rsid w:val="00623631"/>
    <w:rsid w:val="00676E71"/>
    <w:rsid w:val="006B0EEA"/>
    <w:rsid w:val="007860EF"/>
    <w:rsid w:val="00883CF9"/>
    <w:rsid w:val="00972403"/>
    <w:rsid w:val="00B470A7"/>
    <w:rsid w:val="00C411E3"/>
    <w:rsid w:val="00CE3645"/>
    <w:rsid w:val="00D828C1"/>
    <w:rsid w:val="00DB09FA"/>
    <w:rsid w:val="00EC5B97"/>
    <w:rsid w:val="00EF16E4"/>
    <w:rsid w:val="00F34008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Adrianne</dc:creator>
  <cp:lastModifiedBy>Bill Barnes (NRG)</cp:lastModifiedBy>
  <cp:revision>11</cp:revision>
  <dcterms:created xsi:type="dcterms:W3CDTF">2015-09-17T14:22:00Z</dcterms:created>
  <dcterms:modified xsi:type="dcterms:W3CDTF">2015-09-24T19:39:00Z</dcterms:modified>
</cp:coreProperties>
</file>