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bookmarkStart w:id="0" w:name="_GoBack"/>
            <w:bookmarkEnd w:id="0"/>
            <w:r>
              <w:t>NPRR Number</w:t>
            </w:r>
          </w:p>
        </w:tc>
        <w:tc>
          <w:tcPr>
            <w:tcW w:w="1260" w:type="dxa"/>
            <w:tcBorders>
              <w:bottom w:val="single" w:sz="4" w:space="0" w:color="auto"/>
            </w:tcBorders>
            <w:vAlign w:val="center"/>
          </w:tcPr>
          <w:p w:rsidR="00067FE2" w:rsidRDefault="00BC184D" w:rsidP="00F44236">
            <w:pPr>
              <w:pStyle w:val="Header"/>
            </w:pPr>
            <w:r>
              <w:t>XX</w:t>
            </w:r>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BC184D" w:rsidP="009B30AE">
            <w:pPr>
              <w:pStyle w:val="Header"/>
            </w:pPr>
            <w:r>
              <w:t xml:space="preserve">CRR Balancing Account </w:t>
            </w:r>
            <w:r w:rsidR="009B30AE">
              <w:t xml:space="preserve">Invoice </w:t>
            </w:r>
            <w:r>
              <w:t>data cuts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BC184D" w:rsidP="00F44236">
            <w:pPr>
              <w:pStyle w:val="NormalArial"/>
            </w:pPr>
            <w:r>
              <w:t>10/XX/2015</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BC184D">
            <w:pPr>
              <w:pStyle w:val="NormalArial"/>
            </w:pPr>
            <w:r w:rsidRPr="00FB509B">
              <w:t xml:space="preserve">Normal </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BC184D" w:rsidRDefault="00BC184D" w:rsidP="00F44236">
            <w:pPr>
              <w:pStyle w:val="NormalArial"/>
              <w:rPr>
                <w:b/>
              </w:rPr>
            </w:pPr>
            <w:r w:rsidRPr="00BC184D">
              <w:rPr>
                <w:b/>
              </w:rPr>
              <w:t xml:space="preserve">7.9.3.4 </w:t>
            </w:r>
            <w:r w:rsidR="000F6717">
              <w:rPr>
                <w:b/>
              </w:rPr>
              <w:t xml:space="preserve">  </w:t>
            </w:r>
            <w:r w:rsidRPr="00BC184D">
              <w:rPr>
                <w:b/>
              </w:rPr>
              <w:t xml:space="preserve">Monthly Refunds to Short-Paid CRR Owners; </w:t>
            </w:r>
          </w:p>
          <w:p w:rsidR="009D17F0" w:rsidRDefault="00BC184D" w:rsidP="00F44236">
            <w:pPr>
              <w:pStyle w:val="NormalArial"/>
              <w:rPr>
                <w:b/>
              </w:rPr>
            </w:pPr>
            <w:r w:rsidRPr="00BC184D">
              <w:rPr>
                <w:b/>
              </w:rPr>
              <w:t xml:space="preserve">7.9.3.5 </w:t>
            </w:r>
            <w:r w:rsidR="000F6717">
              <w:rPr>
                <w:b/>
              </w:rPr>
              <w:t xml:space="preserve">  </w:t>
            </w:r>
            <w:r w:rsidRPr="00BC184D">
              <w:rPr>
                <w:b/>
              </w:rPr>
              <w:t>CRR Balancing Account Closure</w:t>
            </w:r>
          </w:p>
          <w:p w:rsidR="000F6717" w:rsidRPr="00BC184D" w:rsidRDefault="000F6717" w:rsidP="00F44236">
            <w:pPr>
              <w:pStyle w:val="NormalArial"/>
              <w:rPr>
                <w:b/>
              </w:rPr>
            </w:pPr>
            <w:r>
              <w:rPr>
                <w:b/>
              </w:rPr>
              <w:t>7.9.3.6   Rolling CRR Balancing Account Fund</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912F87" w:rsidRPr="00D2724A" w:rsidRDefault="00912F87" w:rsidP="00912F87">
            <w:pPr>
              <w:pStyle w:val="ListParagraph"/>
              <w:ind w:left="0"/>
              <w:rPr>
                <w:rFonts w:ascii="Times New Roman" w:hAnsi="Times New Roman"/>
                <w:b/>
                <w:bCs/>
              </w:rPr>
            </w:pPr>
            <w:r w:rsidRPr="00D2724A">
              <w:rPr>
                <w:rFonts w:ascii="Times New Roman" w:hAnsi="Times New Roman"/>
                <w:b/>
                <w:bCs/>
              </w:rPr>
              <w:t>COPMG 8.2(7) and Balancing Account Extract User Guide</w:t>
            </w:r>
          </w:p>
          <w:p w:rsidR="00C9766A" w:rsidRPr="00FB509B" w:rsidRDefault="00C9766A" w:rsidP="00E71C39">
            <w:pPr>
              <w:pStyle w:val="NormalArial"/>
            </w:pP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BC184D" w:rsidRDefault="00BC184D" w:rsidP="00F44236">
            <w:pPr>
              <w:pStyle w:val="NormalArial"/>
            </w:pPr>
          </w:p>
          <w:p w:rsidR="00BC184D" w:rsidRDefault="00BC184D" w:rsidP="009B30AE">
            <w:pPr>
              <w:pStyle w:val="NormalArial"/>
              <w:rPr>
                <w:i/>
                <w:vertAlign w:val="subscript"/>
              </w:rPr>
            </w:pPr>
            <w:r>
              <w:t xml:space="preserve">Adds the prior month </w:t>
            </w:r>
            <w:r w:rsidR="009B30AE">
              <w:t xml:space="preserve">account fund balance </w:t>
            </w:r>
            <w:del w:id="1" w:author="Holt, Blake" w:date="2015-09-03T14:11:00Z">
              <w:r w:rsidR="009B30AE" w:rsidDel="00FD5632">
                <w:rPr>
                  <w:lang w:val="it-IT"/>
                </w:rPr>
                <w:delText>CRRBAFP</w:delText>
              </w:r>
              <w:r w:rsidR="009B30AE" w:rsidDel="00FD5632">
                <w:delText xml:space="preserve"> </w:delText>
              </w:r>
            </w:del>
            <w:ins w:id="2" w:author="Holt, Blake" w:date="2015-09-03T14:11:00Z">
              <w:r w:rsidR="00FD5632">
                <w:rPr>
                  <w:lang w:val="it-IT"/>
                </w:rPr>
                <w:t>CRRBAFBBAL</w:t>
              </w:r>
              <w:r w:rsidR="00FD5632">
                <w:t xml:space="preserve"> </w:t>
              </w:r>
            </w:ins>
            <w:r>
              <w:t xml:space="preserve">as a </w:t>
            </w:r>
            <w:r w:rsidR="009B30AE">
              <w:t xml:space="preserve">new </w:t>
            </w:r>
            <w:r>
              <w:t xml:space="preserve">determinant </w:t>
            </w:r>
            <w:r w:rsidR="009B30AE">
              <w:t xml:space="preserve">to represent </w:t>
            </w:r>
            <w:r w:rsidR="009B30AE" w:rsidRPr="009B30AE">
              <w:rPr>
                <w:lang w:val="it-IT"/>
              </w:rPr>
              <w:t>CRRBAF</w:t>
            </w:r>
            <w:r w:rsidR="009B30AE" w:rsidRPr="009B30AE">
              <w:rPr>
                <w:i/>
                <w:vertAlign w:val="subscript"/>
              </w:rPr>
              <w:t xml:space="preserve"> </w:t>
            </w:r>
            <w:r w:rsidR="009B30AE">
              <w:rPr>
                <w:i/>
                <w:vertAlign w:val="subscript"/>
              </w:rPr>
              <w:t>(</w:t>
            </w:r>
            <w:r w:rsidR="009B30AE" w:rsidRPr="009B30AE">
              <w:rPr>
                <w:i/>
                <w:vertAlign w:val="subscript"/>
              </w:rPr>
              <w:t>m-1)</w:t>
            </w:r>
          </w:p>
          <w:p w:rsidR="009B30AE" w:rsidRPr="00FB509B" w:rsidRDefault="009B30AE" w:rsidP="009B30AE">
            <w:pPr>
              <w:pStyle w:val="NormalArial"/>
            </w:pP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pt" o:ole="">
                  <v:imagedata r:id="rId8" o:title=""/>
                </v:shape>
                <w:control r:id="rId9" w:name="TextBox11" w:shapeid="_x0000_i1026"/>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1440" w:dyaOrig="1440">
                <v:shape id="_x0000_i1028" type="#_x0000_t75" style="width:15.55pt;height:15pt" o:ole="">
                  <v:imagedata r:id="rId8" o:title=""/>
                </v:shape>
                <w:control r:id="rId10" w:name="TextBox1" w:shapeid="_x0000_i102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v:shape id="_x0000_i1030" type="#_x0000_t75" style="width:15.55pt;height:15pt" o:ole="">
                  <v:imagedata r:id="rId8" o:title=""/>
                </v:shape>
                <w:control r:id="rId12" w:name="TextBox12" w:shapeid="_x0000_i1030"/>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v:shape id="_x0000_i1032" type="#_x0000_t75" style="width:15.55pt;height:15pt" o:ole="">
                  <v:imagedata r:id="rId8" o:title=""/>
                </v:shape>
                <w:control r:id="rId13" w:name="TextBox13" w:shapeid="_x0000_i1032"/>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v:shape id="_x0000_i1034" type="#_x0000_t75" style="width:15.55pt;height:15pt" o:ole="">
                  <v:imagedata r:id="rId8" o:title=""/>
                </v:shape>
                <w:control r:id="rId14" w:name="TextBox14" w:shapeid="_x0000_i1034"/>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v:shape id="_x0000_i1036" type="#_x0000_t75" style="width:15.55pt;height:15pt" o:ole="">
                  <v:imagedata r:id="rId8" o:title=""/>
                </v:shape>
                <w:control r:id="rId15" w:name="TextBox15" w:shapeid="_x0000_i1036"/>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912F87" w:rsidP="002E6B7C">
            <w:pPr>
              <w:pStyle w:val="NormalArial"/>
              <w:spacing w:before="120" w:after="120"/>
              <w:rPr>
                <w:iCs/>
                <w:kern w:val="24"/>
              </w:rPr>
            </w:pPr>
            <w:r>
              <w:rPr>
                <w:iCs/>
                <w:kern w:val="24"/>
              </w:rPr>
              <w:t>The CRR Balancing Account Extract is to provide Market Participants with a prototype of the CRR Balancing Account invoice. Without the prior month ba</w:t>
            </w:r>
            <w:r w:rsidR="002E6B7C">
              <w:rPr>
                <w:iCs/>
                <w:kern w:val="24"/>
              </w:rPr>
              <w:t>lance, the calculation cannot be verified from the month’s extract. The inclusion of the prior month data cut would align Nodal Protocols with the COPMG and the Balancing Account Extract User Guide</w:t>
            </w:r>
            <w:r w:rsidR="009B30AE">
              <w:rPr>
                <w:iCs/>
                <w:kern w:val="24"/>
              </w:rPr>
              <w:t xml:space="preserve">. </w:t>
            </w:r>
          </w:p>
        </w:tc>
      </w:tr>
    </w:tbl>
    <w:p w:rsidR="00D85807" w:rsidRPr="00D85807" w:rsidRDefault="00D85807">
      <w:pPr>
        <w:rPr>
          <w:rFonts w:ascii="Arial" w:hAnsi="Arial" w:cs="Arial"/>
        </w:rPr>
      </w:pPr>
    </w:p>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BC184D">
            <w:pPr>
              <w:pStyle w:val="NormalArial"/>
            </w:pPr>
            <w:r>
              <w:t>Heather Jo Boisseau on behalf of CSWG</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BC184D">
            <w:pPr>
              <w:pStyle w:val="NormalArial"/>
            </w:pPr>
            <w:hyperlink r:id="rId16" w:history="1">
              <w:r w:rsidRPr="007966E2">
                <w:rPr>
                  <w:rStyle w:val="Hyperlink"/>
                </w:rPr>
                <w:t>Heather.boisseau@lcra.org</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BC184D">
            <w:pPr>
              <w:pStyle w:val="NormalArial"/>
            </w:pPr>
            <w:r>
              <w:t>Lower Colorado River Authority</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rsidR="009A3772" w:rsidRDefault="00BC184D">
            <w:pPr>
              <w:pStyle w:val="NormalArial"/>
            </w:pPr>
            <w:r>
              <w:t>(512) 578-7952</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BC184D">
            <w:pPr>
              <w:pStyle w:val="NormalArial"/>
            </w:pPr>
            <w:r>
              <w:t>Cooperative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9A3772">
            <w:pPr>
              <w:pStyle w:val="NormalArial"/>
            </w:pP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9A3772">
            <w:pPr>
              <w:pStyle w:val="NormalArial"/>
            </w:pP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9A3772">
            <w:pPr>
              <w:pStyle w:val="NormalArial"/>
            </w:pP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9B30AE" w:rsidRDefault="009B30AE" w:rsidP="009B30AE">
      <w:pPr>
        <w:pStyle w:val="ListParagraph"/>
        <w:ind w:left="0"/>
        <w:rPr>
          <w:rFonts w:ascii="Arial" w:eastAsia="Times New Roman" w:hAnsi="Arial" w:cs="Arial"/>
          <w:b/>
          <w:i/>
          <w:color w:val="FF0000"/>
        </w:rPr>
      </w:pPr>
    </w:p>
    <w:p w:rsidR="009B30AE" w:rsidRDefault="009B30AE" w:rsidP="009B30AE">
      <w:pPr>
        <w:pStyle w:val="ListParagraph"/>
        <w:ind w:left="0"/>
        <w:rPr>
          <w:rFonts w:ascii="Times New Roman" w:hAnsi="Times New Roman"/>
        </w:rPr>
      </w:pPr>
      <w:r>
        <w:rPr>
          <w:rFonts w:ascii="Times New Roman" w:hAnsi="Times New Roman"/>
          <w:b/>
          <w:bCs/>
        </w:rPr>
        <w:t>COPMG 8.2 (7)</w:t>
      </w:r>
      <w:r>
        <w:rPr>
          <w:rFonts w:ascii="Times New Roman" w:hAnsi="Times New Roman"/>
        </w:rPr>
        <w:t xml:space="preserve"> Settlement details, including the supporting input, intermediate, and output Settlement billing determinants and other data associated with Settlement Statements and Invoices are found in the appropriate Settlements extracts and reports</w:t>
      </w:r>
    </w:p>
    <w:p w:rsidR="009B30AE" w:rsidRDefault="009B30AE" w:rsidP="009B30AE">
      <w:pPr>
        <w:pStyle w:val="ListParagraph"/>
        <w:ind w:left="0"/>
        <w:rPr>
          <w:rFonts w:ascii="Times New Roman" w:hAnsi="Times New Roman"/>
        </w:rPr>
      </w:pPr>
    </w:p>
    <w:p w:rsidR="009B30AE" w:rsidRPr="009B30AE" w:rsidRDefault="009B30AE" w:rsidP="009B30AE">
      <w:pPr>
        <w:pStyle w:val="ListParagraph"/>
        <w:ind w:left="0"/>
        <w:rPr>
          <w:rFonts w:ascii="Times New Roman" w:hAnsi="Times New Roman"/>
          <w:b/>
          <w:bCs/>
        </w:rPr>
      </w:pPr>
      <w:r>
        <w:rPr>
          <w:rFonts w:ascii="Times New Roman" w:hAnsi="Times New Roman"/>
          <w:b/>
          <w:bCs/>
        </w:rPr>
        <w:t xml:space="preserve">EMIL  </w:t>
      </w:r>
      <w:r>
        <w:rPr>
          <w:rFonts w:ascii="Times New Roman" w:hAnsi="Times New Roman"/>
          <w:color w:val="000000"/>
        </w:rPr>
        <w:t xml:space="preserve"> The CRR Balancing Account extract includes the monthly calculations used for the CRR Balancing Account Invoice</w:t>
      </w:r>
    </w:p>
    <w:p w:rsidR="009B30AE" w:rsidRDefault="009B30AE" w:rsidP="009B30AE">
      <w:pPr>
        <w:pStyle w:val="ListParagraph"/>
        <w:ind w:left="0"/>
        <w:rPr>
          <w:rFonts w:ascii="Times New Roman" w:hAnsi="Times New Roman"/>
        </w:rPr>
      </w:pPr>
    </w:p>
    <w:p w:rsidR="009B30AE" w:rsidRPr="00FB509B" w:rsidRDefault="009B30AE" w:rsidP="009B30AE">
      <w:pPr>
        <w:rPr>
          <w:rFonts w:ascii="Arial" w:hAnsi="Arial" w:cs="Arial"/>
        </w:rPr>
      </w:pPr>
    </w:p>
    <w:p w:rsidR="00285A30" w:rsidRPr="00887C6A" w:rsidRDefault="00285A30" w:rsidP="00285A30">
      <w:pPr>
        <w:pStyle w:val="H4"/>
        <w:spacing w:before="480"/>
        <w:ind w:left="1267" w:hanging="1267"/>
      </w:pPr>
      <w:bookmarkStart w:id="3" w:name="_Toc405805802"/>
      <w:bookmarkStart w:id="4" w:name="_Toc397670200"/>
      <w:bookmarkStart w:id="5" w:name="_Toc97523863"/>
      <w:bookmarkStart w:id="6" w:name="_Toc101089163"/>
      <w:bookmarkStart w:id="7" w:name="_Toc103671858"/>
      <w:bookmarkStart w:id="8" w:name="_Toc422205977"/>
      <w:r w:rsidRPr="00887C6A">
        <w:t>7.9.3.4</w:t>
      </w:r>
      <w:r w:rsidRPr="00887C6A">
        <w:tab/>
        <w:t>Monthly Refunds to Short-Paid CRR Owners</w:t>
      </w:r>
      <w:bookmarkEnd w:id="3"/>
      <w:bookmarkEnd w:id="8"/>
    </w:p>
    <w:p w:rsidR="00285A30" w:rsidRPr="00887C6A" w:rsidRDefault="00285A30" w:rsidP="00285A30">
      <w:pPr>
        <w:pStyle w:val="BodyTextNumbered"/>
        <w:ind w:left="0" w:firstLine="0"/>
      </w:pPr>
      <w:r w:rsidRPr="00887C6A">
        <w:t xml:space="preserve">On a monthly basis, a refund may be paid to the CRR Owners that have a shortfall charge for any Operating Hour in a month.  The refund to each CRR Owner for a given month is calculated as follows: </w:t>
      </w:r>
    </w:p>
    <w:p w:rsidR="00285A30" w:rsidRPr="00887C6A" w:rsidRDefault="00285A30" w:rsidP="00285A30">
      <w:pPr>
        <w:pStyle w:val="FormulaBold"/>
        <w:tabs>
          <w:tab w:val="clear" w:pos="2340"/>
          <w:tab w:val="left" w:pos="2880"/>
        </w:tabs>
        <w:rPr>
          <w:lang w:val="it-IT"/>
        </w:rPr>
      </w:pPr>
      <w:r w:rsidRPr="00887C6A">
        <w:rPr>
          <w:lang w:val="it-IT"/>
        </w:rPr>
        <w:t>If CRRBACRTOT + CRRFEETOT &lt; CRRSAMTTOT :</w:t>
      </w:r>
    </w:p>
    <w:p w:rsidR="00285A30" w:rsidRPr="00887C6A" w:rsidRDefault="00285A30" w:rsidP="00285A30">
      <w:pPr>
        <w:pStyle w:val="FormulaBold"/>
        <w:tabs>
          <w:tab w:val="clear" w:pos="2340"/>
          <w:tab w:val="left" w:pos="2880"/>
        </w:tabs>
        <w:ind w:left="3427" w:hanging="2707"/>
        <w:rPr>
          <w:lang w:val="it-IT"/>
        </w:rPr>
      </w:pPr>
      <w:r w:rsidRPr="00887C6A">
        <w:rPr>
          <w:lang w:val="it-IT"/>
        </w:rPr>
        <w:t xml:space="preserve">CRRRAMT </w:t>
      </w:r>
      <w:r w:rsidRPr="00887C6A">
        <w:rPr>
          <w:i/>
          <w:vertAlign w:val="subscript"/>
          <w:lang w:val="it-IT"/>
        </w:rPr>
        <w:t>o</w:t>
      </w:r>
      <w:r>
        <w:rPr>
          <w:i/>
          <w:vertAlign w:val="subscript"/>
          <w:lang w:val="it-IT"/>
        </w:rPr>
        <w:tab/>
      </w:r>
      <w:r w:rsidRPr="00887C6A">
        <w:rPr>
          <w:lang w:val="it-IT"/>
        </w:rPr>
        <w:t>=</w:t>
      </w:r>
      <w:r>
        <w:rPr>
          <w:lang w:val="it-IT"/>
        </w:rPr>
        <w:tab/>
      </w:r>
      <w:r w:rsidRPr="00887C6A">
        <w:rPr>
          <w:lang w:val="it-IT"/>
        </w:rPr>
        <w:t xml:space="preserve">(-1) * Min (CRRBACRTOT + CRRFEETOT + CRRBAFA </w:t>
      </w:r>
      <w:r w:rsidRPr="00887C6A">
        <w:rPr>
          <w:i/>
          <w:vertAlign w:val="subscript"/>
          <w:lang w:val="it-IT"/>
        </w:rPr>
        <w:t>m</w:t>
      </w:r>
      <w:r w:rsidRPr="00887C6A">
        <w:rPr>
          <w:lang w:val="it-IT"/>
        </w:rPr>
        <w:t xml:space="preserve">, CRRSAMTTOT) * CRRSAMTRS </w:t>
      </w:r>
      <w:r w:rsidRPr="00F316B9">
        <w:rPr>
          <w:i/>
          <w:vertAlign w:val="subscript"/>
          <w:lang w:val="it-IT"/>
        </w:rPr>
        <w:t>o</w:t>
      </w:r>
    </w:p>
    <w:p w:rsidR="00285A30" w:rsidRPr="006F5861" w:rsidRDefault="00285A30" w:rsidP="00285A30">
      <w:pPr>
        <w:pStyle w:val="FormulaBold"/>
        <w:tabs>
          <w:tab w:val="clear" w:pos="2340"/>
          <w:tab w:val="left" w:pos="2880"/>
        </w:tabs>
        <w:ind w:left="0" w:firstLine="0"/>
        <w:rPr>
          <w:b w:val="0"/>
          <w:lang w:val="it-IT"/>
        </w:rPr>
      </w:pPr>
      <w:r w:rsidRPr="006F5861">
        <w:rPr>
          <w:b w:val="0"/>
          <w:lang w:val="it-IT"/>
        </w:rPr>
        <w:t>Where:</w:t>
      </w:r>
    </w:p>
    <w:p w:rsidR="00285A30" w:rsidRPr="006F5861" w:rsidRDefault="00285A30" w:rsidP="00285A30">
      <w:pPr>
        <w:pStyle w:val="FormulaBold"/>
        <w:tabs>
          <w:tab w:val="clear" w:pos="2340"/>
          <w:tab w:val="left" w:pos="2880"/>
        </w:tabs>
        <w:ind w:left="3427" w:hanging="2707"/>
        <w:rPr>
          <w:b w:val="0"/>
          <w:lang w:val="it-IT"/>
        </w:rPr>
      </w:pPr>
      <w:r w:rsidRPr="006F5861">
        <w:rPr>
          <w:b w:val="0"/>
          <w:lang w:val="it-IT"/>
        </w:rPr>
        <w:t>CRRBAFA</w:t>
      </w:r>
      <w:r w:rsidRPr="006F5861">
        <w:rPr>
          <w:b w:val="0"/>
          <w:i/>
          <w:vertAlign w:val="subscript"/>
        </w:rPr>
        <w:t xml:space="preserve"> m</w:t>
      </w:r>
      <w:r w:rsidRPr="006F5861">
        <w:rPr>
          <w:b w:val="0"/>
          <w:i/>
          <w:vertAlign w:val="subscript"/>
        </w:rPr>
        <w:tab/>
      </w:r>
      <w:r w:rsidRPr="006F5861">
        <w:rPr>
          <w:b w:val="0"/>
          <w:lang w:val="it-IT"/>
        </w:rPr>
        <w:t>=</w:t>
      </w:r>
      <w:r w:rsidRPr="006F5861">
        <w:rPr>
          <w:b w:val="0"/>
          <w:lang w:val="it-IT"/>
        </w:rPr>
        <w:tab/>
        <w:t>Min(</w:t>
      </w:r>
      <w:ins w:id="9" w:author="Holt, Blake" w:date="2015-09-03T13:50:00Z">
        <w:r w:rsidR="00313B1C" w:rsidRPr="00313B1C">
          <w:rPr>
            <w:b w:val="0"/>
            <w:lang w:val="it-IT"/>
          </w:rPr>
          <w:t>CRRBAFBBAL</w:t>
        </w:r>
      </w:ins>
      <w:del w:id="10" w:author="Holt, Blake" w:date="2015-09-03T13:29:00Z">
        <w:r w:rsidRPr="006F5861" w:rsidDel="00E50293">
          <w:rPr>
            <w:b w:val="0"/>
            <w:lang w:val="it-IT"/>
          </w:rPr>
          <w:delText>CRRBAF</w:delText>
        </w:r>
      </w:del>
      <w:ins w:id="11" w:author="hboissea" w:date="2015-08-31T15:55:00Z">
        <w:del w:id="12" w:author="Holt, Blake" w:date="2015-09-03T13:29:00Z">
          <w:r w:rsidR="00146863" w:rsidDel="00E50293">
            <w:rPr>
              <w:b w:val="0"/>
              <w:lang w:val="it-IT"/>
            </w:rPr>
            <w:delText>P</w:delText>
          </w:r>
        </w:del>
      </w:ins>
      <w:del w:id="13" w:author="Holt, Blake" w:date="2015-09-03T13:29:00Z">
        <w:r w:rsidRPr="006F5861" w:rsidDel="00E50293">
          <w:rPr>
            <w:b w:val="0"/>
            <w:i/>
            <w:vertAlign w:val="subscript"/>
          </w:rPr>
          <w:delText xml:space="preserve">m-1 </w:delText>
        </w:r>
      </w:del>
      <w:r w:rsidRPr="006F5861">
        <w:rPr>
          <w:b w:val="0"/>
          <w:lang w:val="it-IT"/>
        </w:rPr>
        <w:t>, CRRSAMTTOT – (CRRBACRTOT + CRRFEETOT))</w:t>
      </w:r>
    </w:p>
    <w:p w:rsidR="00285A30" w:rsidRPr="006F5861" w:rsidRDefault="00285A30" w:rsidP="00285A30">
      <w:pPr>
        <w:pStyle w:val="FormulaBold"/>
        <w:tabs>
          <w:tab w:val="clear" w:pos="2340"/>
          <w:tab w:val="left" w:pos="2880"/>
        </w:tabs>
        <w:ind w:left="0" w:firstLine="0"/>
        <w:rPr>
          <w:b w:val="0"/>
          <w:lang w:val="it-IT"/>
        </w:rPr>
      </w:pPr>
      <w:r w:rsidRPr="006F5861">
        <w:rPr>
          <w:b w:val="0"/>
          <w:lang w:val="it-IT"/>
        </w:rPr>
        <w:t>Otherwise:</w:t>
      </w:r>
    </w:p>
    <w:p w:rsidR="00285A30" w:rsidRPr="006F5861" w:rsidRDefault="00285A30" w:rsidP="00285A30">
      <w:pPr>
        <w:pStyle w:val="FormulaBold"/>
        <w:rPr>
          <w:b w:val="0"/>
          <w:lang w:val="it-IT"/>
        </w:rPr>
      </w:pPr>
      <w:r w:rsidRPr="006F5861">
        <w:rPr>
          <w:b w:val="0"/>
          <w:lang w:val="it-IT"/>
        </w:rPr>
        <w:t xml:space="preserve">CRRRAMT </w:t>
      </w:r>
      <w:r w:rsidRPr="00952BA3">
        <w:rPr>
          <w:b w:val="0"/>
          <w:i/>
          <w:vertAlign w:val="subscript"/>
          <w:lang w:val="it-IT"/>
        </w:rPr>
        <w:t>o</w:t>
      </w:r>
      <w:r w:rsidRPr="006F5861">
        <w:rPr>
          <w:b w:val="0"/>
          <w:lang w:val="it-IT"/>
        </w:rPr>
        <w:tab/>
      </w:r>
      <w:r>
        <w:rPr>
          <w:b w:val="0"/>
          <w:lang w:val="it-IT"/>
        </w:rPr>
        <w:t xml:space="preserve">         </w:t>
      </w:r>
      <w:r w:rsidRPr="006F5861">
        <w:rPr>
          <w:b w:val="0"/>
          <w:lang w:val="it-IT"/>
        </w:rPr>
        <w:t>=</w:t>
      </w:r>
      <w:r w:rsidRPr="006F5861">
        <w:rPr>
          <w:b w:val="0"/>
          <w:lang w:val="it-IT"/>
        </w:rPr>
        <w:tab/>
        <w:t xml:space="preserve">(-1) * Min (CRRBACRTOT + CRRFEETOT, CRRSAMTTOT) * CRRSAMTRS </w:t>
      </w:r>
      <w:r w:rsidRPr="00952BA3">
        <w:rPr>
          <w:b w:val="0"/>
          <w:i/>
          <w:vertAlign w:val="subscript"/>
          <w:lang w:val="it-IT"/>
        </w:rPr>
        <w:t>o</w:t>
      </w:r>
    </w:p>
    <w:p w:rsidR="00285A30" w:rsidRPr="00887C6A" w:rsidRDefault="00285A30" w:rsidP="00285A30">
      <w:pPr>
        <w:pStyle w:val="BodyText"/>
      </w:pPr>
      <w:r w:rsidRPr="00887C6A">
        <w:t>Where:</w:t>
      </w:r>
    </w:p>
    <w:p w:rsidR="00285A30" w:rsidRPr="006F5861" w:rsidRDefault="00285A30" w:rsidP="00285A30">
      <w:pPr>
        <w:pStyle w:val="FormulaBold"/>
        <w:rPr>
          <w:b w:val="0"/>
          <w:lang w:val="it-IT"/>
        </w:rPr>
      </w:pPr>
      <w:r w:rsidRPr="006F5861">
        <w:rPr>
          <w:b w:val="0"/>
          <w:lang w:val="it-IT"/>
        </w:rPr>
        <w:lastRenderedPageBreak/>
        <w:t>CRRBACRTOT</w:t>
      </w:r>
      <w:r w:rsidRPr="006F5861">
        <w:rPr>
          <w:b w:val="0"/>
          <w:lang w:val="it-IT"/>
        </w:rPr>
        <w:tab/>
      </w:r>
      <w:r>
        <w:rPr>
          <w:b w:val="0"/>
          <w:lang w:val="it-IT"/>
        </w:rPr>
        <w:t xml:space="preserve">      </w:t>
      </w:r>
      <w:r w:rsidRPr="006F5861">
        <w:rPr>
          <w:b w:val="0"/>
          <w:lang w:val="it-IT"/>
        </w:rPr>
        <w:t>=</w:t>
      </w:r>
      <w:r>
        <w:rPr>
          <w:b w:val="0"/>
          <w:lang w:val="it-IT"/>
        </w:rPr>
        <w:tab/>
      </w:r>
      <w:r w:rsidRPr="006F5861">
        <w:rPr>
          <w:b w:val="0"/>
          <w:lang w:val="it-IT"/>
        </w:rPr>
        <w:object w:dxaOrig="220" w:dyaOrig="440">
          <v:shape id="_x0000_i1037" type="#_x0000_t75" style="width:11.5pt;height:21.9pt" o:ole="">
            <v:imagedata r:id="rId17" o:title=""/>
          </v:shape>
          <o:OLEObject Type="Embed" ProgID="Equation.3" ShapeID="_x0000_i1037" DrawAspect="Content" ObjectID="_1503742521" r:id="rId18"/>
        </w:object>
      </w:r>
      <w:r w:rsidRPr="006F5861">
        <w:rPr>
          <w:b w:val="0"/>
          <w:lang w:val="it-IT"/>
        </w:rPr>
        <w:t xml:space="preserve">CRRBACR </w:t>
      </w:r>
      <w:r w:rsidRPr="00952BA3">
        <w:rPr>
          <w:b w:val="0"/>
          <w:i/>
          <w:vertAlign w:val="subscript"/>
          <w:lang w:val="it-IT"/>
        </w:rPr>
        <w:t>h</w:t>
      </w:r>
    </w:p>
    <w:p w:rsidR="00285A30" w:rsidRPr="006F5861" w:rsidRDefault="00285A30" w:rsidP="00285A30">
      <w:pPr>
        <w:pStyle w:val="FormulaBold"/>
        <w:rPr>
          <w:b w:val="0"/>
          <w:lang w:val="it-IT"/>
        </w:rPr>
      </w:pPr>
      <w:r w:rsidRPr="006F5861">
        <w:rPr>
          <w:b w:val="0"/>
          <w:lang w:val="it-IT"/>
        </w:rPr>
        <w:t>CRRFEETOT</w:t>
      </w:r>
      <w:r>
        <w:rPr>
          <w:b w:val="0"/>
          <w:lang w:val="it-IT"/>
        </w:rPr>
        <w:tab/>
        <w:t xml:space="preserve">      </w:t>
      </w:r>
      <w:r w:rsidRPr="006F5861">
        <w:rPr>
          <w:b w:val="0"/>
          <w:lang w:val="it-IT"/>
        </w:rPr>
        <w:t>=</w:t>
      </w:r>
      <w:r>
        <w:rPr>
          <w:b w:val="0"/>
          <w:lang w:val="it-IT"/>
        </w:rPr>
        <w:tab/>
      </w:r>
      <w:r w:rsidRPr="006F5861">
        <w:rPr>
          <w:b w:val="0"/>
          <w:lang w:val="it-IT"/>
        </w:rPr>
        <w:object w:dxaOrig="320" w:dyaOrig="440">
          <v:shape id="_x0000_i1038" type="#_x0000_t75" style="width:16.15pt;height:21.9pt" o:ole="">
            <v:imagedata r:id="rId19" o:title=""/>
          </v:shape>
          <o:OLEObject Type="Embed" ProgID="Equation.3" ShapeID="_x0000_i1038" DrawAspect="Content" ObjectID="_1503742522" r:id="rId20"/>
        </w:object>
      </w:r>
      <w:r w:rsidRPr="006F5861">
        <w:rPr>
          <w:b w:val="0"/>
          <w:lang w:val="it-IT"/>
        </w:rPr>
        <w:object w:dxaOrig="220" w:dyaOrig="440">
          <v:shape id="_x0000_i1039" type="#_x0000_t75" style="width:11.5pt;height:21.9pt" o:ole="">
            <v:imagedata r:id="rId21" o:title=""/>
          </v:shape>
          <o:OLEObject Type="Embed" ProgID="Equation.3" ShapeID="_x0000_i1039" DrawAspect="Content" ObjectID="_1503742523" r:id="rId22"/>
        </w:object>
      </w:r>
      <w:r w:rsidRPr="006F5861">
        <w:rPr>
          <w:b w:val="0"/>
          <w:lang w:val="it-IT"/>
        </w:rPr>
        <w:t xml:space="preserve"> (OPTAFAMT </w:t>
      </w:r>
      <w:r w:rsidRPr="00952BA3">
        <w:rPr>
          <w:b w:val="0"/>
          <w:i/>
          <w:vertAlign w:val="subscript"/>
          <w:lang w:val="it-IT"/>
        </w:rPr>
        <w:t>crrh, a</w:t>
      </w:r>
      <w:r w:rsidRPr="006F5861">
        <w:rPr>
          <w:b w:val="0"/>
          <w:lang w:val="it-IT"/>
        </w:rPr>
        <w:t>)</w:t>
      </w:r>
    </w:p>
    <w:p w:rsidR="00285A30" w:rsidRDefault="00285A30" w:rsidP="00285A30">
      <w:pPr>
        <w:ind w:firstLine="720"/>
      </w:pPr>
      <w:r w:rsidRPr="00887C6A">
        <w:t>If (CRRSAMTTOT = 0)</w:t>
      </w:r>
      <w:r>
        <w:t xml:space="preserve"> </w:t>
      </w:r>
    </w:p>
    <w:p w:rsidR="00285A30" w:rsidRPr="00887C6A" w:rsidRDefault="00285A30" w:rsidP="00285A30">
      <w:pPr>
        <w:spacing w:before="120"/>
        <w:ind w:left="720" w:firstLine="720"/>
        <w:rPr>
          <w:lang w:val="it-IT"/>
        </w:rPr>
      </w:pPr>
      <w:r w:rsidRPr="00887C6A">
        <w:rPr>
          <w:lang w:val="it-IT"/>
        </w:rPr>
        <w:t xml:space="preserve">CRRSAMTRS </w:t>
      </w:r>
      <w:r w:rsidRPr="00887C6A">
        <w:rPr>
          <w:i/>
          <w:vertAlign w:val="subscript"/>
          <w:lang w:val="it-IT"/>
        </w:rPr>
        <w:t>o</w:t>
      </w:r>
      <w:r>
        <w:rPr>
          <w:i/>
          <w:vertAlign w:val="subscript"/>
          <w:lang w:val="it-IT"/>
        </w:rPr>
        <w:tab/>
      </w:r>
      <w:r w:rsidRPr="00887C6A">
        <w:rPr>
          <w:lang w:val="it-IT"/>
        </w:rPr>
        <w:t>=</w:t>
      </w:r>
      <w:r>
        <w:rPr>
          <w:lang w:val="it-IT"/>
        </w:rPr>
        <w:tab/>
      </w:r>
      <w:r w:rsidRPr="00887C6A">
        <w:rPr>
          <w:lang w:val="it-IT"/>
        </w:rPr>
        <w:t>0</w:t>
      </w:r>
    </w:p>
    <w:p w:rsidR="00285A30" w:rsidRPr="00887C6A" w:rsidRDefault="00285A30" w:rsidP="00285A30">
      <w:pPr>
        <w:ind w:firstLine="720"/>
        <w:rPr>
          <w:lang w:val="it-IT"/>
        </w:rPr>
      </w:pPr>
    </w:p>
    <w:p w:rsidR="00285A30" w:rsidRPr="00887C6A" w:rsidRDefault="00285A30" w:rsidP="00285A30">
      <w:pPr>
        <w:ind w:firstLine="720"/>
        <w:rPr>
          <w:lang w:val="it-IT"/>
        </w:rPr>
      </w:pPr>
      <w:r w:rsidRPr="00887C6A">
        <w:rPr>
          <w:lang w:val="it-IT"/>
        </w:rPr>
        <w:t>Otherwise</w:t>
      </w:r>
      <w:r>
        <w:rPr>
          <w:lang w:val="it-IT"/>
        </w:rPr>
        <w:t>:</w:t>
      </w:r>
    </w:p>
    <w:p w:rsidR="00285A30" w:rsidRPr="006F5861" w:rsidRDefault="00285A30" w:rsidP="00285A30">
      <w:pPr>
        <w:spacing w:before="120"/>
        <w:ind w:left="720" w:firstLine="720"/>
        <w:rPr>
          <w:lang w:val="it-IT"/>
        </w:rPr>
      </w:pPr>
      <w:r w:rsidRPr="006F5861">
        <w:rPr>
          <w:lang w:val="it-IT"/>
        </w:rPr>
        <w:t xml:space="preserve">CRRSAMTRS </w:t>
      </w:r>
      <w:r w:rsidRPr="008C34EA">
        <w:rPr>
          <w:i/>
          <w:vertAlign w:val="subscript"/>
          <w:lang w:val="it-IT"/>
        </w:rPr>
        <w:t>o</w:t>
      </w:r>
      <w:r w:rsidRPr="008C34EA">
        <w:rPr>
          <w:lang w:val="it-IT"/>
        </w:rPr>
        <w:tab/>
      </w:r>
      <w:r w:rsidRPr="006F5861">
        <w:rPr>
          <w:lang w:val="it-IT"/>
        </w:rPr>
        <w:t>=</w:t>
      </w:r>
      <w:r w:rsidRPr="008C34EA">
        <w:rPr>
          <w:lang w:val="it-IT"/>
        </w:rPr>
        <w:tab/>
      </w:r>
      <w:r w:rsidRPr="006F5861">
        <w:rPr>
          <w:lang w:val="it-IT"/>
        </w:rPr>
        <w:t xml:space="preserve">CRRSAMTOTOT </w:t>
      </w:r>
      <w:r w:rsidRPr="008C34EA">
        <w:rPr>
          <w:i/>
          <w:vertAlign w:val="subscript"/>
          <w:lang w:val="it-IT"/>
        </w:rPr>
        <w:t>o</w:t>
      </w:r>
      <w:r w:rsidRPr="006F5861">
        <w:rPr>
          <w:lang w:val="it-IT"/>
        </w:rPr>
        <w:t xml:space="preserve"> / CRRSAMTTOT</w:t>
      </w:r>
    </w:p>
    <w:p w:rsidR="00285A30" w:rsidRPr="006F5861" w:rsidRDefault="00285A30" w:rsidP="00285A30">
      <w:pPr>
        <w:pStyle w:val="FormulaBold"/>
        <w:rPr>
          <w:b w:val="0"/>
          <w:lang w:val="it-IT"/>
        </w:rPr>
      </w:pPr>
      <w:r w:rsidRPr="006F5861">
        <w:rPr>
          <w:b w:val="0"/>
          <w:lang w:val="it-IT"/>
        </w:rPr>
        <w:t>CRRSAMTTOT</w:t>
      </w:r>
      <w:r w:rsidRPr="006F5861">
        <w:rPr>
          <w:b w:val="0"/>
          <w:lang w:val="it-IT"/>
        </w:rPr>
        <w:tab/>
      </w:r>
      <w:r>
        <w:rPr>
          <w:b w:val="0"/>
          <w:lang w:val="it-IT"/>
        </w:rPr>
        <w:t xml:space="preserve">           </w:t>
      </w:r>
      <w:r w:rsidRPr="006F5861">
        <w:rPr>
          <w:b w:val="0"/>
          <w:lang w:val="it-IT"/>
        </w:rPr>
        <w:t>=</w:t>
      </w:r>
      <w:r>
        <w:rPr>
          <w:b w:val="0"/>
          <w:lang w:val="it-IT"/>
        </w:rPr>
        <w:tab/>
      </w:r>
      <w:r w:rsidRPr="006F5861">
        <w:rPr>
          <w:b w:val="0"/>
          <w:lang w:val="it-IT"/>
        </w:rPr>
        <w:object w:dxaOrig="220" w:dyaOrig="440">
          <v:shape id="_x0000_i1040" type="#_x0000_t75" style="width:11.5pt;height:21.9pt" o:ole="">
            <v:imagedata r:id="rId23" o:title=""/>
          </v:shape>
          <o:OLEObject Type="Embed" ProgID="Equation.3" ShapeID="_x0000_i1040" DrawAspect="Content" ObjectID="_1503742524" r:id="rId24"/>
        </w:object>
      </w:r>
      <w:r w:rsidRPr="006F5861">
        <w:rPr>
          <w:b w:val="0"/>
          <w:lang w:val="it-IT"/>
        </w:rPr>
        <w:t xml:space="preserve">CRRSAMTOTOT </w:t>
      </w:r>
      <w:r w:rsidRPr="00952BA3">
        <w:rPr>
          <w:b w:val="0"/>
          <w:i/>
          <w:vertAlign w:val="subscript"/>
          <w:lang w:val="it-IT"/>
        </w:rPr>
        <w:t>o</w:t>
      </w:r>
    </w:p>
    <w:p w:rsidR="00285A30" w:rsidRPr="006F5861" w:rsidRDefault="00285A30" w:rsidP="00285A30">
      <w:pPr>
        <w:pStyle w:val="FormulaBold"/>
        <w:rPr>
          <w:b w:val="0"/>
          <w:lang w:val="it-IT"/>
        </w:rPr>
      </w:pPr>
      <w:r w:rsidRPr="006F5861">
        <w:rPr>
          <w:b w:val="0"/>
          <w:lang w:val="it-IT"/>
        </w:rPr>
        <w:t xml:space="preserve">CRRSAMTOTOT </w:t>
      </w:r>
      <w:r w:rsidRPr="00952BA3">
        <w:rPr>
          <w:b w:val="0"/>
          <w:i/>
          <w:vertAlign w:val="subscript"/>
          <w:lang w:val="it-IT"/>
        </w:rPr>
        <w:t>o</w:t>
      </w:r>
      <w:r>
        <w:rPr>
          <w:b w:val="0"/>
          <w:lang w:val="it-IT"/>
        </w:rPr>
        <w:t xml:space="preserve">      </w:t>
      </w:r>
      <w:r w:rsidRPr="006F5861">
        <w:rPr>
          <w:b w:val="0"/>
          <w:lang w:val="it-IT"/>
        </w:rPr>
        <w:t>=</w:t>
      </w:r>
      <w:r>
        <w:rPr>
          <w:b w:val="0"/>
          <w:lang w:val="it-IT"/>
        </w:rPr>
        <w:tab/>
        <w:t xml:space="preserve">     </w:t>
      </w:r>
      <w:r w:rsidRPr="006F5861">
        <w:rPr>
          <w:b w:val="0"/>
          <w:lang w:val="it-IT"/>
        </w:rPr>
        <w:object w:dxaOrig="220" w:dyaOrig="440">
          <v:shape id="_x0000_i1041" type="#_x0000_t75" style="width:11.5pt;height:21.9pt" o:ole="">
            <v:imagedata r:id="rId25" o:title=""/>
          </v:shape>
          <o:OLEObject Type="Embed" ProgID="Equation.3" ShapeID="_x0000_i1041" DrawAspect="Content" ObjectID="_1503742525" r:id="rId26"/>
        </w:object>
      </w:r>
      <w:r w:rsidRPr="006F5861">
        <w:rPr>
          <w:b w:val="0"/>
          <w:lang w:val="it-IT"/>
        </w:rPr>
        <w:t xml:space="preserve">DACRRSAMT </w:t>
      </w:r>
      <w:r w:rsidRPr="00952BA3">
        <w:rPr>
          <w:b w:val="0"/>
          <w:i/>
          <w:vertAlign w:val="subscript"/>
          <w:lang w:val="it-IT"/>
        </w:rPr>
        <w:t>o, h</w:t>
      </w:r>
      <w:r w:rsidRPr="006F5861">
        <w:rPr>
          <w:b w:val="0"/>
          <w:lang w:val="it-IT"/>
        </w:rPr>
        <w:t xml:space="preserve"> </w:t>
      </w:r>
    </w:p>
    <w:p w:rsidR="00285A30" w:rsidRPr="00887C6A" w:rsidRDefault="00285A30" w:rsidP="00285A30">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621"/>
        <w:gridCol w:w="7042"/>
      </w:tblGrid>
      <w:tr w:rsidR="00285A30" w:rsidRPr="00887C6A" w:rsidTr="00912F87">
        <w:trPr>
          <w:cantSplit/>
          <w:tblHeader/>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Variable</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Unit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Definition</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 xml:space="preserve">CRRRAMT </w:t>
            </w:r>
            <w:r w:rsidRPr="00F316B9">
              <w:rPr>
                <w:i/>
                <w:vertAlign w:val="subscript"/>
              </w:rPr>
              <w:t>o</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Refund Amount per owner</w:t>
            </w:r>
            <w:r w:rsidRPr="00887C6A">
              <w:t xml:space="preserve">—The refund to the short-paid CRR Owner </w:t>
            </w:r>
            <w:r w:rsidRPr="00887C6A">
              <w:rPr>
                <w:i/>
              </w:rPr>
              <w:t>o</w:t>
            </w:r>
            <w:r w:rsidRPr="00887C6A">
              <w:t xml:space="preserve"> for the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CRRBACRTOT</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Balancing Account Credit Total</w:t>
            </w:r>
            <w:r w:rsidRPr="00887C6A">
              <w:t>—The total of credits accumulated in the CRR Balancing Account for all Operating Hours in the month.</w:t>
            </w:r>
            <w:r w:rsidRPr="00887C6A">
              <w:tab/>
            </w:r>
            <w:r w:rsidRPr="00887C6A">
              <w:tab/>
            </w:r>
            <w:r w:rsidRPr="00887C6A">
              <w:tab/>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lang w:val="it-IT"/>
              </w:rPr>
              <w:t>CRRBAFA</w:t>
            </w:r>
            <w:r w:rsidRPr="00887C6A">
              <w:rPr>
                <w:i/>
                <w:vertAlign w:val="subscript"/>
              </w:rPr>
              <w:t xml:space="preserve"> </w:t>
            </w:r>
            <w:r w:rsidRPr="00F316B9">
              <w:rPr>
                <w:i/>
                <w:vertAlign w:val="subscript"/>
              </w:rPr>
              <w:t>m</w:t>
            </w:r>
            <w:r w:rsidRPr="00887C6A">
              <w:rPr>
                <w:lang w:val="it-IT"/>
              </w:rPr>
              <w:tab/>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bCs/>
                <w:i/>
                <w:iCs w:val="0"/>
              </w:rPr>
              <w:t>CRR Balancing Account Fund Available</w:t>
            </w:r>
            <w:r w:rsidRPr="00887C6A">
              <w:rPr>
                <w:i/>
              </w:rPr>
              <w:t>–</w:t>
            </w:r>
            <w:r w:rsidRPr="00887C6A">
              <w:rPr>
                <w:bCs/>
                <w:iCs w:val="0"/>
              </w:rPr>
              <w:t>The amount available to cover CRR shortfalls from the CRR Balancing Account fund for the month.</w:t>
            </w:r>
          </w:p>
        </w:tc>
      </w:tr>
      <w:tr w:rsidR="00AF4952" w:rsidRPr="00887C6A" w:rsidTr="00912F87">
        <w:trPr>
          <w:cantSplit/>
          <w:ins w:id="14" w:author="Holt, Blake" w:date="2015-09-03T13:47:00Z"/>
        </w:trPr>
        <w:tc>
          <w:tcPr>
            <w:tcW w:w="999" w:type="pct"/>
            <w:tcBorders>
              <w:top w:val="single" w:sz="4" w:space="0" w:color="auto"/>
              <w:left w:val="single" w:sz="4" w:space="0" w:color="auto"/>
              <w:bottom w:val="single" w:sz="4" w:space="0" w:color="auto"/>
              <w:right w:val="single" w:sz="4" w:space="0" w:color="auto"/>
            </w:tcBorders>
          </w:tcPr>
          <w:p w:rsidR="00AF4952" w:rsidRPr="00887C6A" w:rsidRDefault="00313B1C" w:rsidP="00912F87">
            <w:pPr>
              <w:pStyle w:val="TableBody"/>
              <w:rPr>
                <w:ins w:id="15" w:author="Holt, Blake" w:date="2015-09-03T13:47:00Z"/>
              </w:rPr>
            </w:pPr>
            <w:ins w:id="16" w:author="Holt, Blake" w:date="2015-09-03T13:50:00Z">
              <w:r w:rsidRPr="00313B1C">
                <w:rPr>
                  <w:lang w:val="it-IT"/>
                </w:rPr>
                <w:t>CRRBAFBBAL</w:t>
              </w:r>
            </w:ins>
          </w:p>
        </w:tc>
        <w:tc>
          <w:tcPr>
            <w:tcW w:w="324" w:type="pct"/>
            <w:tcBorders>
              <w:top w:val="single" w:sz="4" w:space="0" w:color="auto"/>
              <w:left w:val="single" w:sz="4" w:space="0" w:color="auto"/>
              <w:bottom w:val="single" w:sz="4" w:space="0" w:color="auto"/>
              <w:right w:val="single" w:sz="4" w:space="0" w:color="auto"/>
            </w:tcBorders>
          </w:tcPr>
          <w:p w:rsidR="00AF4952" w:rsidRPr="00887C6A" w:rsidRDefault="00AF4952" w:rsidP="00912F87">
            <w:pPr>
              <w:pStyle w:val="TableBody"/>
              <w:rPr>
                <w:ins w:id="17" w:author="Holt, Blake" w:date="2015-09-03T13:47:00Z"/>
              </w:rPr>
            </w:pPr>
            <w:ins w:id="18" w:author="Holt, Blake" w:date="2015-09-03T13:47:00Z">
              <w:r w:rsidRPr="00887C6A">
                <w:rPr>
                  <w:bCs/>
                  <w:iCs w:val="0"/>
                </w:rPr>
                <w:t>$</w:t>
              </w:r>
            </w:ins>
          </w:p>
        </w:tc>
        <w:tc>
          <w:tcPr>
            <w:tcW w:w="3677" w:type="pct"/>
            <w:tcBorders>
              <w:top w:val="single" w:sz="4" w:space="0" w:color="auto"/>
              <w:left w:val="single" w:sz="4" w:space="0" w:color="auto"/>
              <w:bottom w:val="single" w:sz="4" w:space="0" w:color="auto"/>
              <w:right w:val="single" w:sz="4" w:space="0" w:color="auto"/>
            </w:tcBorders>
          </w:tcPr>
          <w:p w:rsidR="00AF4952" w:rsidRPr="00887C6A" w:rsidRDefault="00AF4952" w:rsidP="00752421">
            <w:pPr>
              <w:pStyle w:val="TableBody"/>
              <w:rPr>
                <w:ins w:id="19" w:author="Holt, Blake" w:date="2015-09-03T13:47:00Z"/>
                <w:i/>
              </w:rPr>
            </w:pPr>
            <w:ins w:id="20" w:author="Holt, Blake" w:date="2015-09-03T13:47:00Z">
              <w:r w:rsidRPr="00887C6A">
                <w:rPr>
                  <w:bCs/>
                  <w:i/>
                  <w:iCs w:val="0"/>
                </w:rPr>
                <w:t xml:space="preserve">CRR Balancing Account </w:t>
              </w:r>
            </w:ins>
            <w:ins w:id="21" w:author="Holt, Blake" w:date="2015-09-03T13:51:00Z">
              <w:r w:rsidR="00FE66AB">
                <w:rPr>
                  <w:bCs/>
                  <w:i/>
                  <w:iCs w:val="0"/>
                </w:rPr>
                <w:t xml:space="preserve">Fund </w:t>
              </w:r>
            </w:ins>
            <w:ins w:id="22" w:author="Holt, Blake" w:date="2015-09-03T14:05:00Z">
              <w:r w:rsidR="00752421">
                <w:rPr>
                  <w:bCs/>
                  <w:i/>
                  <w:iCs w:val="0"/>
                </w:rPr>
                <w:t xml:space="preserve">Beginning </w:t>
              </w:r>
            </w:ins>
            <w:ins w:id="23" w:author="Holt, Blake" w:date="2015-09-03T13:51:00Z">
              <w:r w:rsidR="00FE66AB">
                <w:rPr>
                  <w:bCs/>
                  <w:i/>
                  <w:iCs w:val="0"/>
                </w:rPr>
                <w:t>Balance</w:t>
              </w:r>
            </w:ins>
            <w:ins w:id="24" w:author="Holt, Blake" w:date="2015-09-03T13:47:00Z">
              <w:r w:rsidRPr="00887C6A">
                <w:rPr>
                  <w:bCs/>
                  <w:iCs w:val="0"/>
                </w:rPr>
                <w:t xml:space="preserve">—The amount in the CRR Balancing Account Fund </w:t>
              </w:r>
            </w:ins>
            <w:ins w:id="25" w:author="Holt, Blake" w:date="2015-09-03T14:52:00Z">
              <w:r w:rsidR="00D80EF4">
                <w:rPr>
                  <w:bCs/>
                  <w:iCs w:val="0"/>
                </w:rPr>
                <w:t>.</w:t>
              </w:r>
            </w:ins>
            <w:ins w:id="26" w:author="Holt, Blake" w:date="2015-09-03T13:47:00Z">
              <w:r w:rsidRPr="00887C6A">
                <w:rPr>
                  <w:bCs/>
                  <w:iCs w:val="0"/>
                </w:rPr>
                <w:t>at the end of the previous month.</w:t>
              </w:r>
            </w:ins>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CRRSAMTTOT</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Shortfall Amount Total</w:t>
            </w:r>
            <w:r w:rsidRPr="00887C6A">
              <w:t>—The total of shortfall charges to all CRR Owners for all Operating Hours in the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 xml:space="preserve">CRRSAMTRS </w:t>
            </w:r>
            <w:r w:rsidRPr="00F316B9">
              <w:rPr>
                <w:i/>
                <w:vertAlign w:val="subscript"/>
              </w:rPr>
              <w:t>o</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Shortfall Amount Ratio Share per owner</w:t>
            </w:r>
            <w:r w:rsidRPr="00887C6A">
              <w:t xml:space="preserve">—The ratio of the CRR Owner </w:t>
            </w:r>
            <w:r w:rsidRPr="00887C6A">
              <w:rPr>
                <w:i/>
              </w:rPr>
              <w:t>o</w:t>
            </w:r>
            <w:r w:rsidRPr="00887C6A">
              <w:t>’s total shortfall-charge to the total of all the CRR Owners’ shortfall charges, for the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 xml:space="preserve">CRRSAMTOTOT </w:t>
            </w:r>
            <w:r w:rsidRPr="00F316B9">
              <w:rPr>
                <w:i/>
                <w:vertAlign w:val="subscript"/>
              </w:rPr>
              <w:t>o</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Shortfall Amount Owner Total per owner</w:t>
            </w:r>
            <w:r w:rsidRPr="00887C6A">
              <w:t xml:space="preserve">—The total of shortfall charges to CRR Owner </w:t>
            </w:r>
            <w:r w:rsidRPr="00887C6A">
              <w:rPr>
                <w:i/>
              </w:rPr>
              <w:t>o</w:t>
            </w:r>
            <w:r w:rsidRPr="00887C6A">
              <w:t xml:space="preserve"> for all Operating Hours in the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 xml:space="preserve">DACRRSAMT </w:t>
            </w:r>
            <w:r w:rsidRPr="00F316B9">
              <w:rPr>
                <w:i/>
                <w:vertAlign w:val="subscript"/>
              </w:rPr>
              <w:t>o, h</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i/>
              </w:rPr>
              <w:t>Day-Ahead CRR Shortfall Amount per owner per hour</w:t>
            </w:r>
            <w:r w:rsidRPr="00887C6A">
              <w:t xml:space="preserve">—The shortfall charge to CRR Owner </w:t>
            </w:r>
            <w:r w:rsidRPr="00887C6A">
              <w:rPr>
                <w:i/>
              </w:rPr>
              <w:t>o</w:t>
            </w:r>
            <w:r w:rsidRPr="00887C6A">
              <w:t xml:space="preserve"> for its CRRs settled in the DAM for the hour </w:t>
            </w:r>
            <w:r w:rsidRPr="00887C6A">
              <w:rPr>
                <w:i/>
              </w:rPr>
              <w:t>h</w:t>
            </w:r>
            <w:r w:rsidRPr="00887C6A">
              <w:t>.</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 xml:space="preserve">CRRBACR </w:t>
            </w:r>
            <w:r w:rsidRPr="00F316B9">
              <w:rPr>
                <w:i/>
                <w:vertAlign w:val="subscript"/>
              </w:rPr>
              <w:t>h</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i/>
              </w:rPr>
              <w:t>CRR Balancing Account Credit per hour</w:t>
            </w:r>
            <w:r w:rsidRPr="00887C6A">
              <w:t xml:space="preserve">—The credit to the CRR Balancing Account for the hour </w:t>
            </w:r>
            <w:r w:rsidRPr="00887C6A">
              <w:rPr>
                <w:i/>
              </w:rPr>
              <w:t>h</w:t>
            </w:r>
            <w:r w:rsidRPr="00887C6A">
              <w:t>.</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CRRFEETOT</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i/>
              </w:rPr>
              <w:t>CRR Auction PTP Option Award Charge Total</w:t>
            </w:r>
            <w:r w:rsidRPr="00887C6A">
              <w:t>—The sum of the PTP Option Award Charges to all CRR Account Holders in single-month or multi-month CRR Auctions for the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OPTAFAMT</w:t>
            </w:r>
            <w:r w:rsidRPr="00887C6A">
              <w:rPr>
                <w:i/>
                <w:vertAlign w:val="subscript"/>
              </w:rPr>
              <w:t xml:space="preserve"> crrh, a</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i/>
              </w:rPr>
              <w:t>PTP Option Award Charge Amount</w:t>
            </w:r>
            <w:r w:rsidRPr="00887C6A">
              <w:t xml:space="preserve"> </w:t>
            </w:r>
            <w:r w:rsidRPr="00887C6A">
              <w:rPr>
                <w:i/>
              </w:rPr>
              <w:t>per CRR Account Holder per CRR Auction</w:t>
            </w:r>
            <w:r w:rsidRPr="00887C6A">
              <w:t xml:space="preserve">—The charge assessed to CRR Account Holder </w:t>
            </w:r>
            <w:r w:rsidRPr="00887C6A">
              <w:rPr>
                <w:i/>
              </w:rPr>
              <w:t>crrh</w:t>
            </w:r>
            <w:r w:rsidRPr="00887C6A">
              <w:t xml:space="preserve"> for PTP Option awards awarded in CRR Auction </w:t>
            </w:r>
            <w:r w:rsidRPr="00887C6A">
              <w:rPr>
                <w:i/>
              </w:rPr>
              <w:t>a</w:t>
            </w:r>
            <w:r w:rsidRPr="00887C6A">
              <w:t>, for the hour for which the clearing price is less than the defined Minimum PTP Option Bid Price for the month.  For a multi-month CRR Auction, the charge shall be calculated for each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t>m</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t>h</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An Operating Hour in the month.</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lastRenderedPageBreak/>
              <w:t>o</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CRR Owner.</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t>crrh</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CRR Account Holder.</w:t>
            </w:r>
          </w:p>
        </w:tc>
      </w:tr>
      <w:tr w:rsidR="00285A30" w:rsidRPr="00887C6A" w:rsidTr="00912F87">
        <w:trPr>
          <w:cantSplit/>
        </w:trPr>
        <w:tc>
          <w:tcPr>
            <w:tcW w:w="999"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t>a</w:t>
            </w:r>
          </w:p>
        </w:tc>
        <w:tc>
          <w:tcPr>
            <w:tcW w:w="324"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CRR Auction</w:t>
            </w:r>
          </w:p>
        </w:tc>
      </w:tr>
    </w:tbl>
    <w:p w:rsidR="00285A30" w:rsidRPr="00887C6A" w:rsidRDefault="00285A30" w:rsidP="00285A30">
      <w:pPr>
        <w:pStyle w:val="H4"/>
        <w:spacing w:before="480"/>
        <w:ind w:left="1267" w:hanging="1267"/>
      </w:pPr>
      <w:bookmarkStart w:id="27" w:name="_Toc405805803"/>
      <w:bookmarkStart w:id="28" w:name="_Toc273526283"/>
      <w:bookmarkStart w:id="29" w:name="_Toc302548130"/>
      <w:bookmarkStart w:id="30" w:name="_Toc397670202"/>
      <w:bookmarkStart w:id="31" w:name="_Toc422205978"/>
      <w:bookmarkEnd w:id="4"/>
      <w:r w:rsidRPr="00887C6A">
        <w:t>7.9.3.5</w:t>
      </w:r>
      <w:r w:rsidRPr="00887C6A">
        <w:tab/>
        <w:t>CRR Balancing Account Closure</w:t>
      </w:r>
      <w:bookmarkEnd w:id="27"/>
      <w:bookmarkEnd w:id="31"/>
    </w:p>
    <w:p w:rsidR="00285A30" w:rsidRPr="00887C6A" w:rsidRDefault="00285A30" w:rsidP="00285A30">
      <w:pPr>
        <w:pStyle w:val="BodyTextNumbered"/>
      </w:pPr>
      <w:r w:rsidRPr="00887C6A">
        <w:t>(1)</w:t>
      </w:r>
      <w:r w:rsidRPr="00887C6A">
        <w:tab/>
        <w:t>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a monthly Load Ratio Share (LRS).  The monthly LRS is the 15-minute LRS calculated for the peak-Load Settlement Interval during the month.  The CRR Balancing Account Fund cap is $10 million.</w:t>
      </w:r>
    </w:p>
    <w:p w:rsidR="00285A30" w:rsidRPr="00887C6A" w:rsidRDefault="00285A30" w:rsidP="00285A30">
      <w:pPr>
        <w:pStyle w:val="BodyTextNumbered"/>
      </w:pPr>
      <w:r w:rsidRPr="00887C6A">
        <w:t>(2)</w:t>
      </w:r>
      <w:r w:rsidRPr="00887C6A">
        <w:tab/>
        <w:t>The credit to each QSE representing LSEs for a given month is calculated as follows:</w:t>
      </w:r>
    </w:p>
    <w:p w:rsidR="00285A30" w:rsidRPr="00887C6A" w:rsidRDefault="00285A30" w:rsidP="00285A30">
      <w:pPr>
        <w:pStyle w:val="FormulaBold"/>
      </w:pPr>
      <w:r w:rsidRPr="00887C6A">
        <w:t xml:space="preserve">LACRRAMT </w:t>
      </w:r>
      <w:r w:rsidRPr="00887C6A">
        <w:rPr>
          <w:i/>
          <w:vertAlign w:val="subscript"/>
        </w:rPr>
        <w:t>q</w:t>
      </w:r>
      <w:r w:rsidRPr="00887C6A">
        <w:tab/>
        <w:t>=</w:t>
      </w:r>
      <w:r w:rsidRPr="00887C6A">
        <w:tab/>
        <w:t>(-1) * Max ((CRRBACRTOT + CRRFEETOT + CRRRAMTTOT) - (</w:t>
      </w:r>
      <w:r w:rsidRPr="00887C6A">
        <w:rPr>
          <w:lang w:val="it-IT"/>
        </w:rPr>
        <w:t>FUNDCAP- CRRBAF</w:t>
      </w:r>
      <w:ins w:id="32" w:author="Holt, Blake" w:date="2015-09-03T13:50:00Z">
        <w:r w:rsidR="00313B1C">
          <w:rPr>
            <w:lang w:val="it-IT"/>
          </w:rPr>
          <w:t>BBAL</w:t>
        </w:r>
      </w:ins>
      <w:ins w:id="33" w:author="hboissea" w:date="2015-08-31T15:55:00Z">
        <w:del w:id="34" w:author="Holt, Blake" w:date="2015-09-03T13:43:00Z">
          <w:r w:rsidR="00146863" w:rsidDel="00303A47">
            <w:rPr>
              <w:lang w:val="it-IT"/>
            </w:rPr>
            <w:delText>P</w:delText>
          </w:r>
        </w:del>
      </w:ins>
      <w:del w:id="35" w:author="hboissea" w:date="2015-08-31T15:56:00Z">
        <w:r w:rsidRPr="00887C6A" w:rsidDel="00146863">
          <w:rPr>
            <w:i/>
            <w:vertAlign w:val="subscript"/>
          </w:rPr>
          <w:delText xml:space="preserve"> m-1</w:delText>
        </w:r>
      </w:del>
      <w:r w:rsidRPr="00887C6A">
        <w:t xml:space="preserve">),0) * MLRS </w:t>
      </w:r>
      <w:r w:rsidRPr="00F316B9">
        <w:rPr>
          <w:i/>
          <w:vertAlign w:val="subscript"/>
        </w:rPr>
        <w:t>q</w:t>
      </w:r>
    </w:p>
    <w:p w:rsidR="00285A30" w:rsidRPr="00887C6A" w:rsidRDefault="00285A30" w:rsidP="00285A30">
      <w:pPr>
        <w:pStyle w:val="BodyText"/>
        <w:ind w:firstLine="720"/>
      </w:pPr>
      <w:r w:rsidRPr="00887C6A">
        <w:t>Where:</w:t>
      </w:r>
    </w:p>
    <w:p w:rsidR="00285A30" w:rsidRPr="00887C6A" w:rsidRDefault="00285A30" w:rsidP="00285A30">
      <w:pPr>
        <w:pStyle w:val="Formula"/>
      </w:pPr>
      <w:r w:rsidRPr="00887C6A">
        <w:t>CRRRAMTTOT</w:t>
      </w:r>
      <w:r w:rsidRPr="00887C6A">
        <w:tab/>
        <w:t>=</w:t>
      </w:r>
      <w:r w:rsidRPr="00887C6A">
        <w:tab/>
      </w:r>
      <w:r w:rsidRPr="00887C6A">
        <w:rPr>
          <w:position w:val="-20"/>
        </w:rPr>
        <w:object w:dxaOrig="220" w:dyaOrig="440">
          <v:shape id="_x0000_i1042" type="#_x0000_t75" style="width:11.5pt;height:21.9pt" o:ole="">
            <v:imagedata r:id="rId27" o:title=""/>
          </v:shape>
          <o:OLEObject Type="Embed" ProgID="Equation.3" ShapeID="_x0000_i1042" DrawAspect="Content" ObjectID="_1503742526" r:id="rId28"/>
        </w:object>
      </w:r>
      <w:r w:rsidRPr="00887C6A">
        <w:t xml:space="preserve">CRRRAMT </w:t>
      </w:r>
      <w:r w:rsidRPr="00887C6A">
        <w:rPr>
          <w:i/>
          <w:vertAlign w:val="subscript"/>
        </w:rPr>
        <w:t>o</w:t>
      </w:r>
    </w:p>
    <w:p w:rsidR="00285A30" w:rsidRPr="00887C6A" w:rsidRDefault="00285A30" w:rsidP="00285A30">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624"/>
        <w:gridCol w:w="7339"/>
      </w:tblGrid>
      <w:tr w:rsidR="00285A30" w:rsidRPr="00887C6A" w:rsidTr="00912F87">
        <w:trPr>
          <w:cantSplit/>
          <w:tblHeader/>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Variable</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Unit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Definition</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 xml:space="preserve">LACRRAMT </w:t>
            </w:r>
            <w:r w:rsidRPr="00F316B9">
              <w:rPr>
                <w:i/>
                <w:vertAlign w:val="subscript"/>
              </w:rPr>
              <w:t>q</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i/>
              </w:rPr>
              <w:t>Load-Allocated CRR Amount per QSE</w:t>
            </w:r>
            <w:r w:rsidRPr="00887C6A">
              <w:t xml:space="preserve">—The allocated surplus from the CRR Balancing Account and CRR Auction PTP Option Award Charge Total at the end of the month to QSE </w:t>
            </w:r>
            <w:r w:rsidRPr="00887C6A">
              <w:rPr>
                <w:i/>
              </w:rPr>
              <w:t>q</w:t>
            </w:r>
            <w:r w:rsidRPr="00887C6A">
              <w:t>, based on LRS for the month.</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146863">
            <w:pPr>
              <w:pStyle w:val="TableBody"/>
            </w:pPr>
            <w:del w:id="36" w:author="Holt, Blake" w:date="2015-09-03T13:29:00Z">
              <w:r w:rsidRPr="00887C6A" w:rsidDel="00E50293">
                <w:rPr>
                  <w:lang w:val="it-IT"/>
                </w:rPr>
                <w:delText>CRRBAF</w:delText>
              </w:r>
            </w:del>
            <w:ins w:id="37" w:author="hboissea" w:date="2015-08-31T15:56:00Z">
              <w:del w:id="38" w:author="Holt, Blake" w:date="2015-09-03T13:29:00Z">
                <w:r w:rsidR="00146863" w:rsidDel="00E50293">
                  <w:rPr>
                    <w:lang w:val="it-IT"/>
                  </w:rPr>
                  <w:delText>P</w:delText>
                </w:r>
              </w:del>
            </w:ins>
            <w:del w:id="39" w:author="Holt, Blake" w:date="2015-09-03T13:29:00Z">
              <w:r w:rsidRPr="00887C6A" w:rsidDel="00E50293">
                <w:rPr>
                  <w:i/>
                  <w:vertAlign w:val="subscript"/>
                </w:rPr>
                <w:delText xml:space="preserve"> m-1</w:delText>
              </w:r>
            </w:del>
            <w:ins w:id="40" w:author="Holt, Blake" w:date="2015-09-03T13:29:00Z">
              <w:r w:rsidR="00E50293">
                <w:rPr>
                  <w:lang w:val="it-IT"/>
                </w:rPr>
                <w:t>CRRBAF</w:t>
              </w:r>
            </w:ins>
            <w:ins w:id="41" w:author="Holt, Blake" w:date="2015-09-03T13:51:00Z">
              <w:r w:rsidR="00313B1C">
                <w:rPr>
                  <w:lang w:val="it-IT"/>
                </w:rPr>
                <w:t>BBAL</w:t>
              </w:r>
            </w:ins>
            <w:r w:rsidRPr="00887C6A">
              <w:rPr>
                <w:i/>
                <w:vertAlign w:val="subscript"/>
              </w:rPr>
              <w:t xml:space="preserve"> </w:t>
            </w:r>
            <w:r w:rsidRPr="00887C6A">
              <w:rPr>
                <w:lang w:val="it-IT"/>
              </w:rPr>
              <w:t xml:space="preserve"> </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bCs/>
                <w:iCs w:val="0"/>
              </w:rPr>
              <w: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752421">
            <w:pPr>
              <w:pStyle w:val="TableBody"/>
              <w:rPr>
                <w:i/>
              </w:rPr>
            </w:pPr>
            <w:r w:rsidRPr="00887C6A">
              <w:rPr>
                <w:bCs/>
                <w:i/>
                <w:iCs w:val="0"/>
              </w:rPr>
              <w:t xml:space="preserve">CRR Balancing Account Fund </w:t>
            </w:r>
            <w:ins w:id="42" w:author="Holt, Blake" w:date="2015-09-03T14:05:00Z">
              <w:r w:rsidR="00752421">
                <w:rPr>
                  <w:bCs/>
                  <w:i/>
                  <w:iCs w:val="0"/>
                </w:rPr>
                <w:t xml:space="preserve">Beginning </w:t>
              </w:r>
            </w:ins>
            <w:r w:rsidRPr="00887C6A">
              <w:rPr>
                <w:bCs/>
                <w:i/>
                <w:iCs w:val="0"/>
              </w:rPr>
              <w:t>Balance</w:t>
            </w:r>
            <w:r w:rsidRPr="00887C6A">
              <w:rPr>
                <w:bCs/>
                <w:iCs w:val="0"/>
              </w:rPr>
              <w:t>—The amount in the CRR Balancing Account Fund at the end of the previous month.</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lang w:val="it-IT"/>
              </w:rPr>
              <w:t>FUNDCAP</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bCs/>
                <w:iCs w:val="0"/>
              </w:rPr>
              <w: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bCs/>
                <w:i/>
                <w:iCs w:val="0"/>
              </w:rPr>
              <w:t>CRR Balancing Account Fund Cap</w:t>
            </w:r>
            <w:r w:rsidRPr="00887C6A">
              <w:rPr>
                <w:bCs/>
                <w:iCs w:val="0"/>
              </w:rPr>
              <w:t>—The threshold amount in the CRR Balancing Account Fund above which funds are available to allocate to QSEs representing Load.</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CRRBACRTOT</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Balancing Account Credit Total</w:t>
            </w:r>
            <w:r w:rsidRPr="00887C6A">
              <w:t>—The total credit accumulated in the CRR Balancing Account during the month.  See its calculation in Section 7.9.3.4.</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CRRFEETOT</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i/>
              </w:rPr>
              <w:t>CRR Auction PTP Option Award Charge Total</w:t>
            </w:r>
            <w:r w:rsidRPr="00887C6A">
              <w:t>—The sum of the PTP Option Award Charges to all CRR Account Holders in single-month or multi-month CRR Auctions for the month.</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CRRRAMTTOT</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Refund Amount Total</w:t>
            </w:r>
            <w:r w:rsidRPr="00887C6A">
              <w:t>—The total refund to all the previously short-paid CRR Owners at the end of the month.</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lastRenderedPageBreak/>
              <w:t xml:space="preserve">CRRRAMT </w:t>
            </w:r>
            <w:r w:rsidRPr="00F316B9">
              <w:rPr>
                <w:i/>
                <w:vertAlign w:val="subscript"/>
              </w:rPr>
              <w:t>o</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Refund Amount per owner</w:t>
            </w:r>
            <w:r w:rsidRPr="00887C6A">
              <w:t xml:space="preserve">—The refund credited to the CRR Owner </w:t>
            </w:r>
            <w:r w:rsidRPr="00887C6A">
              <w:rPr>
                <w:i/>
              </w:rPr>
              <w:t>o</w:t>
            </w:r>
            <w:r w:rsidRPr="00887C6A">
              <w:t xml:space="preserve"> at the end of the month.</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 xml:space="preserve">MLRS </w:t>
            </w:r>
            <w:r w:rsidRPr="00F316B9">
              <w:rPr>
                <w:i/>
                <w:vertAlign w:val="subscript"/>
              </w:rPr>
              <w:t>q</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rPr>
                <w:i/>
              </w:rPr>
              <w:t>Monthly Load Ratio Share per QSE</w:t>
            </w:r>
            <w:r w:rsidRPr="00887C6A">
              <w:t xml:space="preserve">—The LRS calculated for QSE </w:t>
            </w:r>
            <w:r w:rsidRPr="00887C6A">
              <w:rPr>
                <w:i/>
              </w:rPr>
              <w:t>q</w:t>
            </w:r>
            <w:r w:rsidRPr="00887C6A">
              <w:t xml:space="preserve"> for the 15-minute monthly peak-load Settlement Interval.  See Section 6.6.2.2, QSE Load Ratio Share for a 15-Minute Settlement Interval, for the calculation of LRS for a 15-minute Settlement Interval.</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t>m</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month.</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t>q</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QSE.</w:t>
            </w:r>
          </w:p>
        </w:tc>
      </w:tr>
      <w:tr w:rsidR="00285A30" w:rsidRPr="00887C6A" w:rsidTr="00912F87">
        <w:trPr>
          <w:cantSplit/>
        </w:trPr>
        <w:tc>
          <w:tcPr>
            <w:tcW w:w="842" w:type="pct"/>
            <w:tcBorders>
              <w:top w:val="single" w:sz="4" w:space="0" w:color="auto"/>
              <w:left w:val="single" w:sz="4" w:space="0" w:color="auto"/>
              <w:bottom w:val="single" w:sz="4" w:space="0" w:color="auto"/>
              <w:right w:val="single" w:sz="4" w:space="0" w:color="auto"/>
            </w:tcBorders>
          </w:tcPr>
          <w:p w:rsidR="00285A30" w:rsidRPr="00F316B9" w:rsidRDefault="00285A30" w:rsidP="00912F87">
            <w:pPr>
              <w:pStyle w:val="TableBody"/>
              <w:rPr>
                <w:i/>
              </w:rPr>
            </w:pPr>
            <w:r w:rsidRPr="00F316B9">
              <w:rPr>
                <w:i/>
              </w:rPr>
              <w:t>o</w:t>
            </w:r>
          </w:p>
        </w:tc>
        <w:tc>
          <w:tcPr>
            <w:tcW w:w="326"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CRR Owner.</w:t>
            </w:r>
          </w:p>
        </w:tc>
      </w:tr>
    </w:tbl>
    <w:p w:rsidR="00285A30" w:rsidRPr="00887C6A" w:rsidRDefault="00285A30" w:rsidP="00285A30">
      <w:pPr>
        <w:pStyle w:val="H4"/>
        <w:spacing w:before="480"/>
      </w:pPr>
      <w:bookmarkStart w:id="43" w:name="_Toc405805804"/>
      <w:bookmarkStart w:id="44" w:name="_Toc422205979"/>
      <w:bookmarkEnd w:id="5"/>
      <w:bookmarkEnd w:id="6"/>
      <w:bookmarkEnd w:id="7"/>
      <w:bookmarkEnd w:id="28"/>
      <w:bookmarkEnd w:id="29"/>
      <w:bookmarkEnd w:id="30"/>
      <w:r w:rsidRPr="00887C6A">
        <w:t>7.9.3.6</w:t>
      </w:r>
      <w:r w:rsidRPr="00887C6A">
        <w:tab/>
        <w:t>Rolling CRR Balancing Account Fund</w:t>
      </w:r>
      <w:bookmarkEnd w:id="43"/>
      <w:bookmarkEnd w:id="44"/>
    </w:p>
    <w:p w:rsidR="00285A30" w:rsidRPr="00887C6A" w:rsidRDefault="00285A30" w:rsidP="00285A30">
      <w:r w:rsidRPr="00887C6A">
        <w:t>ERCOT shall establish a rolling CRR Balancing Account fund (CRRBAF) as follows:</w:t>
      </w:r>
    </w:p>
    <w:p w:rsidR="00285A30" w:rsidRPr="00887C6A" w:rsidRDefault="00285A30" w:rsidP="00285A30"/>
    <w:p w:rsidR="00285A30" w:rsidRPr="00887C6A" w:rsidRDefault="00285A30" w:rsidP="00285A30">
      <w:pPr>
        <w:pStyle w:val="List"/>
      </w:pPr>
      <w:r w:rsidRPr="00887C6A">
        <w:t>(a)</w:t>
      </w:r>
      <w:r w:rsidRPr="00887C6A">
        <w:tab/>
        <w:t>The CRRBAF shall be funded beginning in the first month after implementation and every month that the CRR Balancing Account credit exceeds monthly CRR shortfalls.</w:t>
      </w:r>
    </w:p>
    <w:p w:rsidR="00285A30" w:rsidRPr="00887C6A" w:rsidRDefault="00285A30" w:rsidP="00285A30">
      <w:pPr>
        <w:pStyle w:val="List"/>
      </w:pPr>
      <w:r w:rsidRPr="00887C6A">
        <w:t>(b)</w:t>
      </w:r>
      <w:r w:rsidRPr="00887C6A">
        <w:tab/>
        <w:t>The CRRBAF calculated for a month shall not exceed the CRR Balancing Account Fund Cap.</w:t>
      </w:r>
    </w:p>
    <w:p w:rsidR="00285A30" w:rsidRPr="00887C6A" w:rsidRDefault="00285A30" w:rsidP="00285A30">
      <w:pPr>
        <w:pStyle w:val="List"/>
      </w:pPr>
      <w:r w:rsidRPr="00887C6A">
        <w:t>(c)</w:t>
      </w:r>
      <w:r w:rsidRPr="00887C6A">
        <w:tab/>
        <w:t>The CRRBAF shall refund to LSEs any surplus above the fund cap.</w:t>
      </w:r>
    </w:p>
    <w:p w:rsidR="00285A30" w:rsidRPr="00887C6A" w:rsidRDefault="00285A30" w:rsidP="00285A30">
      <w:pPr>
        <w:pStyle w:val="List"/>
      </w:pPr>
      <w:r w:rsidRPr="00887C6A">
        <w:t>(d)</w:t>
      </w:r>
      <w:r w:rsidRPr="00887C6A">
        <w:tab/>
        <w:t xml:space="preserve">In the event that a resettlement of the CRR Balancing Account is required, the CRRBAF for the resettlement will be calculated using the CRRBAF at the end of the previous month from the date of the resettlement invoice.   </w:t>
      </w:r>
    </w:p>
    <w:p w:rsidR="00285A30" w:rsidRPr="00887C6A" w:rsidRDefault="00285A30" w:rsidP="00285A30">
      <w:pPr>
        <w:pStyle w:val="List"/>
      </w:pPr>
      <w:r w:rsidRPr="00887C6A">
        <w:t>(e)</w:t>
      </w:r>
      <w:r w:rsidRPr="00887C6A">
        <w:tab/>
        <w:t>The end of the month CRRBAF is calculated as follows:</w:t>
      </w:r>
    </w:p>
    <w:p w:rsidR="00285A30" w:rsidRPr="00887C6A" w:rsidRDefault="00285A30" w:rsidP="00285A30">
      <w:pPr>
        <w:rPr>
          <w:lang w:val="it-IT"/>
        </w:rPr>
      </w:pPr>
      <w:r w:rsidRPr="00887C6A">
        <w:tab/>
      </w:r>
      <w:r w:rsidRPr="00887C6A">
        <w:rPr>
          <w:b/>
        </w:rPr>
        <w:t xml:space="preserve">If </w:t>
      </w:r>
      <w:r w:rsidRPr="00887C6A">
        <w:rPr>
          <w:b/>
          <w:lang w:val="it-IT"/>
        </w:rPr>
        <w:t>CRRBACRTOT + CRRFEETOT &lt; CRRSAMTTOT</w:t>
      </w:r>
      <w:r w:rsidRPr="00887C6A">
        <w:rPr>
          <w:lang w:val="it-IT"/>
        </w:rPr>
        <w:t>:</w:t>
      </w:r>
    </w:p>
    <w:p w:rsidR="00285A30" w:rsidRPr="00887C6A" w:rsidRDefault="00285A30" w:rsidP="00285A30">
      <w:pPr>
        <w:ind w:left="4320" w:hanging="3600"/>
        <w:rPr>
          <w:lang w:val="it-IT"/>
        </w:rPr>
      </w:pPr>
    </w:p>
    <w:p w:rsidR="00285A30" w:rsidRPr="00887C6A" w:rsidRDefault="00285A30" w:rsidP="00285A30">
      <w:pPr>
        <w:pStyle w:val="FormulaBold"/>
      </w:pPr>
      <w:r w:rsidRPr="00887C6A">
        <w:t>CRRBAF</w:t>
      </w:r>
      <w:r w:rsidRPr="00887C6A">
        <w:rPr>
          <w:i/>
          <w:vertAlign w:val="subscript"/>
        </w:rPr>
        <w:t xml:space="preserve"> m</w:t>
      </w:r>
      <w:r w:rsidRPr="00887C6A">
        <w:tab/>
        <w:t>=</w:t>
      </w:r>
      <w:r w:rsidRPr="00887C6A">
        <w:tab/>
        <w:t>CRRBAF</w:t>
      </w:r>
      <w:ins w:id="45" w:author="Holt, Blake" w:date="2015-09-03T13:51:00Z">
        <w:r w:rsidR="00313B1C">
          <w:rPr>
            <w:lang w:val="it-IT"/>
          </w:rPr>
          <w:t>BBAL</w:t>
        </w:r>
      </w:ins>
      <w:ins w:id="46" w:author="hboissea" w:date="2015-08-31T15:56:00Z">
        <w:del w:id="47" w:author="Holt, Blake" w:date="2015-09-03T13:37:00Z">
          <w:r w:rsidR="00146863" w:rsidDel="00131BDA">
            <w:rPr>
              <w:lang w:val="en-US"/>
            </w:rPr>
            <w:delText>P</w:delText>
          </w:r>
        </w:del>
      </w:ins>
      <w:r w:rsidRPr="00887C6A">
        <w:t xml:space="preserve"> </w:t>
      </w:r>
      <w:del w:id="48" w:author="hboissea" w:date="2015-08-31T15:56:00Z">
        <w:r w:rsidRPr="00887C6A" w:rsidDel="00146863">
          <w:rPr>
            <w:i/>
            <w:vertAlign w:val="subscript"/>
          </w:rPr>
          <w:delText>m-1</w:delText>
        </w:r>
      </w:del>
      <w:r w:rsidRPr="00887C6A">
        <w:t>- CRRBAFA</w:t>
      </w:r>
      <w:r w:rsidRPr="00887C6A">
        <w:rPr>
          <w:i/>
          <w:vertAlign w:val="subscript"/>
        </w:rPr>
        <w:t xml:space="preserve"> m</w:t>
      </w:r>
      <w:r w:rsidRPr="00887C6A">
        <w:t xml:space="preserve"> </w:t>
      </w:r>
    </w:p>
    <w:p w:rsidR="00285A30" w:rsidRPr="00887C6A" w:rsidRDefault="00285A30" w:rsidP="00285A30">
      <w:pPr>
        <w:ind w:left="720"/>
        <w:rPr>
          <w:b/>
        </w:rPr>
      </w:pPr>
      <w:r w:rsidRPr="00887C6A">
        <w:rPr>
          <w:b/>
        </w:rPr>
        <w:t xml:space="preserve">Otherwise if </w:t>
      </w:r>
      <w:r w:rsidRPr="00887C6A">
        <w:rPr>
          <w:b/>
          <w:bCs/>
        </w:rPr>
        <w:t>CRRBACRTOT + CRRFEETOT &gt; CRRSAMTTOT and CRRBAF &lt; FUNDCAP:</w:t>
      </w:r>
    </w:p>
    <w:p w:rsidR="00285A30" w:rsidRPr="00887C6A" w:rsidRDefault="00285A30" w:rsidP="00285A30"/>
    <w:p w:rsidR="00285A30" w:rsidRPr="00887C6A" w:rsidRDefault="00285A30" w:rsidP="00285A30">
      <w:pPr>
        <w:tabs>
          <w:tab w:val="left" w:pos="2880"/>
        </w:tabs>
        <w:ind w:left="3427" w:hanging="2707"/>
        <w:rPr>
          <w:b/>
          <w:lang w:val="it-IT"/>
        </w:rPr>
      </w:pPr>
      <w:r w:rsidRPr="00887C6A">
        <w:rPr>
          <w:b/>
        </w:rPr>
        <w:t>CRRBAF</w:t>
      </w:r>
      <w:r w:rsidRPr="00887C6A">
        <w:rPr>
          <w:b/>
          <w:i/>
          <w:vertAlign w:val="subscript"/>
        </w:rPr>
        <w:t xml:space="preserve"> m</w:t>
      </w:r>
      <w:r w:rsidRPr="00887C6A">
        <w:rPr>
          <w:b/>
        </w:rPr>
        <w:t xml:space="preserve">           </w:t>
      </w:r>
      <w:r>
        <w:rPr>
          <w:b/>
        </w:rPr>
        <w:tab/>
      </w:r>
      <w:r w:rsidRPr="00887C6A">
        <w:rPr>
          <w:b/>
        </w:rPr>
        <w:t>=</w:t>
      </w:r>
      <w:r w:rsidRPr="00887C6A">
        <w:rPr>
          <w:b/>
        </w:rPr>
        <w:tab/>
        <w:t>CRRBAF</w:t>
      </w:r>
      <w:ins w:id="49" w:author="Holt, Blake" w:date="2015-09-03T13:51:00Z">
        <w:r w:rsidR="00313B1C" w:rsidRPr="00313B1C">
          <w:rPr>
            <w:b/>
            <w:lang w:val="it-IT"/>
          </w:rPr>
          <w:t>BBAL</w:t>
        </w:r>
      </w:ins>
      <w:ins w:id="50" w:author="hboissea" w:date="2015-08-31T15:56:00Z">
        <w:del w:id="51" w:author="Holt, Blake" w:date="2015-09-03T13:37:00Z">
          <w:r w:rsidR="00146863" w:rsidDel="00131BDA">
            <w:rPr>
              <w:b/>
            </w:rPr>
            <w:delText>P</w:delText>
          </w:r>
        </w:del>
      </w:ins>
      <w:del w:id="52" w:author="hboissea" w:date="2015-08-31T15:56:00Z">
        <w:r w:rsidRPr="00887C6A" w:rsidDel="00146863">
          <w:rPr>
            <w:b/>
          </w:rPr>
          <w:delText xml:space="preserve"> </w:delText>
        </w:r>
        <w:r w:rsidRPr="00887C6A" w:rsidDel="00146863">
          <w:rPr>
            <w:b/>
            <w:i/>
            <w:vertAlign w:val="subscript"/>
          </w:rPr>
          <w:delText>m-1</w:delText>
        </w:r>
      </w:del>
      <w:r w:rsidRPr="00887C6A">
        <w:rPr>
          <w:b/>
          <w:lang w:val="it-IT"/>
        </w:rPr>
        <w:t xml:space="preserve"> + (CRRBACRTOT + CRRFEETOT – CRRSAMTTOT) + </w:t>
      </w:r>
      <w:r w:rsidRPr="00887C6A">
        <w:rPr>
          <w:b/>
        </w:rPr>
        <w:t>LACRRAMTTOT</w:t>
      </w:r>
    </w:p>
    <w:p w:rsidR="00285A30" w:rsidRPr="00887C6A" w:rsidRDefault="00285A30" w:rsidP="00285A30">
      <w:pPr>
        <w:rPr>
          <w:b/>
        </w:rPr>
      </w:pPr>
    </w:p>
    <w:p w:rsidR="00285A30" w:rsidRPr="00887C6A" w:rsidRDefault="00285A30" w:rsidP="00285A30">
      <w:r w:rsidRPr="00887C6A">
        <w:t>Where:</w:t>
      </w:r>
    </w:p>
    <w:p w:rsidR="00285A30" w:rsidRPr="00887C6A" w:rsidRDefault="00285A30" w:rsidP="00285A30"/>
    <w:p w:rsidR="00285A30" w:rsidRPr="00887C6A" w:rsidRDefault="00285A30" w:rsidP="00285A30">
      <w:pPr>
        <w:tabs>
          <w:tab w:val="left" w:pos="2880"/>
          <w:tab w:val="left" w:pos="3420"/>
        </w:tabs>
        <w:ind w:left="720"/>
      </w:pPr>
      <w:r w:rsidRPr="00887C6A">
        <w:t xml:space="preserve">LACRRAMTTOT </w:t>
      </w:r>
      <w:r>
        <w:tab/>
      </w:r>
      <w:r w:rsidRPr="00887C6A">
        <w:t xml:space="preserve">= </w:t>
      </w:r>
      <w:r>
        <w:tab/>
      </w:r>
      <w:r w:rsidRPr="00887C6A">
        <w:rPr>
          <w:position w:val="-22"/>
        </w:rPr>
        <w:object w:dxaOrig="220" w:dyaOrig="460">
          <v:shape id="_x0000_i1043" type="#_x0000_t75" style="width:11.5pt;height:22.45pt" o:ole="">
            <v:imagedata r:id="rId29" o:title=""/>
          </v:shape>
          <o:OLEObject Type="Embed" ProgID="Equation.3" ShapeID="_x0000_i1043" DrawAspect="Content" ObjectID="_1503742527" r:id="rId30"/>
        </w:object>
      </w:r>
      <w:r w:rsidRPr="00887C6A">
        <w:t xml:space="preserve"> LACRRAMT </w:t>
      </w:r>
      <w:r w:rsidRPr="00887C6A">
        <w:rPr>
          <w:i/>
          <w:vertAlign w:val="subscript"/>
        </w:rPr>
        <w:t>q</w:t>
      </w:r>
    </w:p>
    <w:p w:rsidR="00285A30" w:rsidRPr="00887C6A" w:rsidRDefault="00285A30" w:rsidP="00285A30">
      <w:pPr>
        <w:pStyle w:val="List"/>
        <w:spacing w:after="0"/>
      </w:pPr>
    </w:p>
    <w:p w:rsidR="00285A30" w:rsidRPr="00887C6A" w:rsidRDefault="00285A30" w:rsidP="00285A30">
      <w:pPr>
        <w:pStyle w:val="List"/>
        <w:spacing w:after="0"/>
      </w:pPr>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05"/>
        <w:gridCol w:w="7280"/>
      </w:tblGrid>
      <w:tr w:rsidR="00285A30" w:rsidRPr="00887C6A" w:rsidTr="00912F87">
        <w:trPr>
          <w:cantSplit/>
          <w:tblHeader/>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Variable</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Unit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Head"/>
            </w:pPr>
            <w:r w:rsidRPr="00887C6A">
              <w:t>Definition</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lastRenderedPageBreak/>
              <w:t>CRRBACRTOT</w:t>
            </w:r>
          </w:p>
          <w:p w:rsidR="00285A30" w:rsidRPr="00887C6A" w:rsidRDefault="00285A30" w:rsidP="00912F87">
            <w:pPr>
              <w:spacing w:after="60"/>
              <w:ind w:left="-25"/>
              <w:rPr>
                <w:sz w:val="20"/>
              </w:rPr>
            </w:pP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
                <w:iCs/>
                <w:sz w:val="20"/>
              </w:rPr>
            </w:pPr>
            <w:r w:rsidRPr="00887C6A">
              <w:rPr>
                <w:bCs/>
                <w:i/>
                <w:iCs/>
                <w:sz w:val="20"/>
              </w:rPr>
              <w:t>CRR Balancing Account Credit Total</w:t>
            </w:r>
            <w:r w:rsidRPr="00887C6A">
              <w:rPr>
                <w:bCs/>
                <w:iCs/>
                <w:sz w:val="20"/>
              </w:rPr>
              <w:t>—The total credit accumulated in the CRR Balancing Account during the month.  See its calculation in Section 7.9.3.4.</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CRRFEETOT</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
                <w:iCs/>
                <w:sz w:val="20"/>
              </w:rPr>
              <w:t>CRR Auction Fee Total</w:t>
            </w:r>
            <w:r w:rsidRPr="00887C6A">
              <w:rPr>
                <w:bCs/>
                <w:iCs/>
                <w:sz w:val="20"/>
              </w:rPr>
              <w:t>—The sum of the PTP Option Award Fees charged to all CRR Account Holders in single-month or multi-month CRR Auctions for the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lang w:val="it-IT"/>
              </w:rPr>
            </w:pPr>
            <w:r w:rsidRPr="00887C6A">
              <w:rPr>
                <w:lang w:val="it-IT"/>
              </w:rPr>
              <w:t>CRRSAMTTOT</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bCs/>
                <w:i/>
                <w:iCs w:val="0"/>
              </w:rPr>
              <w:t>CRR Shortfall Amount Total</w:t>
            </w:r>
            <w:r w:rsidRPr="00887C6A">
              <w:rPr>
                <w:bCs/>
                <w:iCs w:val="0"/>
              </w:rPr>
              <w:t>—The total of shortfall charges to all CRR Owners for all Operating Hours in the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146863">
            <w:pPr>
              <w:pStyle w:val="TableBody"/>
            </w:pPr>
            <w:r w:rsidRPr="00887C6A">
              <w:rPr>
                <w:lang w:val="it-IT"/>
              </w:rPr>
              <w:t>CRRBAF</w:t>
            </w:r>
            <w:ins w:id="53" w:author="Holt, Blake" w:date="2015-09-03T13:51:00Z">
              <w:r w:rsidR="00313B1C">
                <w:rPr>
                  <w:lang w:val="it-IT"/>
                </w:rPr>
                <w:t>BBAL</w:t>
              </w:r>
            </w:ins>
            <w:ins w:id="54" w:author="hboissea" w:date="2015-08-31T15:56:00Z">
              <w:del w:id="55" w:author="Holt, Blake" w:date="2015-09-03T13:51:00Z">
                <w:r w:rsidR="00146863" w:rsidDel="00313B1C">
                  <w:rPr>
                    <w:lang w:val="it-IT"/>
                  </w:rPr>
                  <w:delText>P</w:delText>
                </w:r>
              </w:del>
            </w:ins>
            <w:del w:id="56" w:author="hboissea" w:date="2015-08-31T15:56:00Z">
              <w:r w:rsidRPr="00887C6A" w:rsidDel="00146863">
                <w:rPr>
                  <w:i/>
                  <w:vertAlign w:val="subscript"/>
                </w:rPr>
                <w:delText xml:space="preserve"> </w:delText>
              </w:r>
              <w:r w:rsidRPr="007A5907" w:rsidDel="00146863">
                <w:rPr>
                  <w:i/>
                  <w:vertAlign w:val="subscript"/>
                </w:rPr>
                <w:delText>m-1</w:delText>
              </w:r>
            </w:del>
            <w:r w:rsidRPr="00887C6A">
              <w:rPr>
                <w:i/>
                <w:vertAlign w:val="subscript"/>
              </w:rPr>
              <w:t xml:space="preserve"> </w:t>
            </w:r>
            <w:r w:rsidRPr="00887C6A">
              <w:rPr>
                <w:lang w:val="it-IT"/>
              </w:rPr>
              <w:t xml:space="preserve"> </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752421">
            <w:pPr>
              <w:pStyle w:val="TableBody"/>
            </w:pPr>
            <w:r w:rsidRPr="00887C6A">
              <w:rPr>
                <w:i/>
              </w:rPr>
              <w:t>CRR Balancing Account Fund</w:t>
            </w:r>
            <w:ins w:id="57" w:author="Holt, Blake" w:date="2015-09-03T14:05:00Z">
              <w:r w:rsidR="00752421">
                <w:rPr>
                  <w:i/>
                </w:rPr>
                <w:t xml:space="preserve"> </w:t>
              </w:r>
              <w:r w:rsidR="00752421">
                <w:rPr>
                  <w:bCs/>
                  <w:i/>
                  <w:iCs w:val="0"/>
                </w:rPr>
                <w:t>Beginning</w:t>
              </w:r>
            </w:ins>
            <w:r w:rsidRPr="00887C6A">
              <w:rPr>
                <w:i/>
              </w:rPr>
              <w:t xml:space="preserve"> Balance</w:t>
            </w:r>
            <w:r w:rsidRPr="00887C6A">
              <w:t>—The amount in the CRR Balancing Account Fund at the end of the previous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lang w:val="it-IT"/>
              </w:rPr>
            </w:pPr>
            <w:r w:rsidRPr="00887C6A">
              <w:rPr>
                <w:lang w:val="it-IT"/>
              </w:rPr>
              <w:t>CRRBAF</w:t>
            </w:r>
            <w:r w:rsidRPr="00887C6A">
              <w:rPr>
                <w:i/>
                <w:vertAlign w:val="subscript"/>
              </w:rPr>
              <w:t xml:space="preserve"> </w:t>
            </w:r>
            <w:r w:rsidRPr="007A5907">
              <w:rPr>
                <w:i/>
                <w:vertAlign w:val="subscript"/>
              </w:rPr>
              <w:t xml:space="preserve">m </w:t>
            </w:r>
            <w:r w:rsidRPr="00887C6A">
              <w:rPr>
                <w:lang w:val="it-IT"/>
              </w:rPr>
              <w:t xml:space="preserve"> </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rPr>
                <w:i/>
              </w:rPr>
            </w:pPr>
            <w:r w:rsidRPr="00887C6A">
              <w:rPr>
                <w:i/>
              </w:rPr>
              <w:t>CRR Balancing Account Fund Balance</w:t>
            </w:r>
            <w:r w:rsidRPr="00887C6A">
              <w:t>—The amount in the CRR Balancing Account Fund at the end of the current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Del="009C06D9" w:rsidRDefault="00285A30" w:rsidP="00912F87">
            <w:pPr>
              <w:pStyle w:val="TableBody"/>
            </w:pPr>
            <w:r w:rsidRPr="00887C6A">
              <w:rPr>
                <w:lang w:val="it-IT"/>
              </w:rPr>
              <w:t>CRRBAFA</w:t>
            </w:r>
            <w:r w:rsidRPr="00887C6A">
              <w:rPr>
                <w:i/>
                <w:vertAlign w:val="subscript"/>
              </w:rPr>
              <w:t xml:space="preserve"> </w:t>
            </w:r>
            <w:r w:rsidRPr="007A5907">
              <w:rPr>
                <w:i/>
                <w:vertAlign w:val="subscript"/>
              </w:rPr>
              <w:t>m</w:t>
            </w:r>
            <w:r w:rsidRPr="00887C6A">
              <w:rPr>
                <w:lang w:val="it-IT"/>
              </w:rPr>
              <w:tab/>
            </w:r>
          </w:p>
        </w:tc>
        <w:tc>
          <w:tcPr>
            <w:tcW w:w="327" w:type="pct"/>
            <w:tcBorders>
              <w:top w:val="single" w:sz="4" w:space="0" w:color="auto"/>
              <w:left w:val="single" w:sz="4" w:space="0" w:color="auto"/>
              <w:bottom w:val="single" w:sz="4" w:space="0" w:color="auto"/>
              <w:right w:val="single" w:sz="4" w:space="0" w:color="auto"/>
            </w:tcBorders>
          </w:tcPr>
          <w:p w:rsidR="00285A30" w:rsidRPr="00887C6A" w:rsidDel="009C06D9" w:rsidRDefault="00285A30" w:rsidP="00912F87">
            <w:pPr>
              <w:pStyle w:val="TableBody"/>
            </w:pPr>
            <w:r w:rsidRPr="00887C6A">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Del="009C06D9" w:rsidRDefault="00285A30" w:rsidP="00912F87">
            <w:pPr>
              <w:pStyle w:val="TableBody"/>
            </w:pPr>
            <w:r w:rsidRPr="00887C6A">
              <w:rPr>
                <w:i/>
              </w:rPr>
              <w:t>CRR Balancing Account Fund Available</w:t>
            </w:r>
            <w:r w:rsidRPr="00887C6A">
              <w:t>—The amount available to cover CRR shortfalls from the CRR Balancing Account Fund for the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sz w:val="20"/>
                <w:lang w:val="it-IT"/>
              </w:rPr>
              <w:t>FUNDCAP</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
                <w:iCs/>
                <w:sz w:val="20"/>
              </w:rPr>
            </w:pPr>
            <w:r w:rsidRPr="00887C6A">
              <w:rPr>
                <w:bCs/>
                <w:i/>
                <w:iCs/>
                <w:sz w:val="20"/>
              </w:rPr>
              <w:t>CRR Balancing Account Fund Cap</w:t>
            </w:r>
            <w:r w:rsidRPr="00887C6A">
              <w:rPr>
                <w:bCs/>
                <w:iCs/>
                <w:sz w:val="20"/>
              </w:rPr>
              <w:t>—The threshold amount in the CRR Balancing Account Fund above which funds are available to allocate to QSEs representing Load.</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LACRRAMTTOT</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
                <w:iCs/>
                <w:sz w:val="20"/>
              </w:rPr>
            </w:pPr>
            <w:r w:rsidRPr="00887C6A">
              <w:rPr>
                <w:i/>
                <w:iCs/>
                <w:sz w:val="20"/>
              </w:rPr>
              <w:t>Load-Allocated CRR Amount Total</w:t>
            </w:r>
            <w:r w:rsidRPr="00887C6A">
              <w:rPr>
                <w:sz w:val="20"/>
              </w:rPr>
              <w:t>—The net total surplus from the CRR Balancing Account and CRR Auction fees at the end of the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 xml:space="preserve">LACRRAMT </w:t>
            </w:r>
            <w:r w:rsidRPr="007A5907">
              <w:rPr>
                <w:bCs/>
                <w:i/>
                <w:iCs/>
                <w:sz w:val="20"/>
                <w:vertAlign w:val="subscript"/>
              </w:rPr>
              <w:t>q</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Cs/>
                <w:sz w:val="20"/>
              </w:rPr>
              <w:t>$</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spacing w:after="60"/>
              <w:ind w:left="-25"/>
              <w:rPr>
                <w:bCs/>
                <w:iCs/>
                <w:sz w:val="20"/>
              </w:rPr>
            </w:pPr>
            <w:r w:rsidRPr="00887C6A">
              <w:rPr>
                <w:bCs/>
                <w:i/>
                <w:iCs/>
                <w:sz w:val="20"/>
              </w:rPr>
              <w:t>Load-Allocated CRR Amount per QSE</w:t>
            </w:r>
            <w:r w:rsidRPr="00887C6A">
              <w:rPr>
                <w:bCs/>
                <w:iCs/>
                <w:sz w:val="20"/>
              </w:rPr>
              <w:t xml:space="preserve">—The allocated surplus from the CRR Balancing Account and CRR Auction fees at the end of the month to QSE </w:t>
            </w:r>
            <w:r w:rsidRPr="00887C6A">
              <w:rPr>
                <w:bCs/>
                <w:i/>
                <w:iCs/>
                <w:sz w:val="20"/>
              </w:rPr>
              <w:t>q</w:t>
            </w:r>
            <w:r w:rsidRPr="00887C6A">
              <w:rPr>
                <w:bCs/>
                <w:iCs/>
                <w:sz w:val="20"/>
              </w:rPr>
              <w:t>, based on LRS for the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7A5907" w:rsidRDefault="00285A30" w:rsidP="00912F87">
            <w:pPr>
              <w:pStyle w:val="TableBody"/>
              <w:rPr>
                <w:i/>
              </w:rPr>
            </w:pPr>
            <w:r w:rsidRPr="007A5907">
              <w:rPr>
                <w:i/>
              </w:rPr>
              <w:t>m</w:t>
            </w:r>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none</w:t>
            </w:r>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r w:rsidRPr="00887C6A">
              <w:t>A month.</w:t>
            </w:r>
          </w:p>
        </w:tc>
      </w:tr>
      <w:tr w:rsidR="00285A30" w:rsidRPr="00887C6A" w:rsidTr="00912F87">
        <w:trPr>
          <w:cantSplit/>
        </w:trPr>
        <w:tc>
          <w:tcPr>
            <w:tcW w:w="843" w:type="pct"/>
            <w:tcBorders>
              <w:top w:val="single" w:sz="4" w:space="0" w:color="auto"/>
              <w:left w:val="single" w:sz="4" w:space="0" w:color="auto"/>
              <w:bottom w:val="single" w:sz="4" w:space="0" w:color="auto"/>
              <w:right w:val="single" w:sz="4" w:space="0" w:color="auto"/>
            </w:tcBorders>
          </w:tcPr>
          <w:p w:rsidR="00285A30" w:rsidRPr="007A5907" w:rsidRDefault="00285A30" w:rsidP="00912F87">
            <w:pPr>
              <w:pStyle w:val="TableBody"/>
              <w:rPr>
                <w:i/>
              </w:rPr>
            </w:pPr>
            <w:del w:id="58" w:author="hboissea" w:date="2015-08-31T16:10:00Z">
              <w:r w:rsidRPr="007A5907" w:rsidDel="00F96D4C">
                <w:rPr>
                  <w:i/>
                </w:rPr>
                <w:delText>m-1</w:delText>
              </w:r>
            </w:del>
          </w:p>
        </w:tc>
        <w:tc>
          <w:tcPr>
            <w:tcW w:w="327"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del w:id="59" w:author="hboissea" w:date="2015-08-31T16:10:00Z">
              <w:r w:rsidRPr="00887C6A" w:rsidDel="00F96D4C">
                <w:delText>none</w:delText>
              </w:r>
            </w:del>
          </w:p>
        </w:tc>
        <w:tc>
          <w:tcPr>
            <w:tcW w:w="3830" w:type="pct"/>
            <w:tcBorders>
              <w:top w:val="single" w:sz="4" w:space="0" w:color="auto"/>
              <w:left w:val="single" w:sz="4" w:space="0" w:color="auto"/>
              <w:bottom w:val="single" w:sz="4" w:space="0" w:color="auto"/>
              <w:right w:val="single" w:sz="4" w:space="0" w:color="auto"/>
            </w:tcBorders>
          </w:tcPr>
          <w:p w:rsidR="00285A30" w:rsidRPr="00887C6A" w:rsidRDefault="00285A30" w:rsidP="00912F87">
            <w:pPr>
              <w:pStyle w:val="TableBody"/>
            </w:pPr>
            <w:del w:id="60" w:author="hboissea" w:date="2015-08-31T16:10:00Z">
              <w:r w:rsidRPr="00887C6A" w:rsidDel="00F96D4C">
                <w:delText>The previous month.</w:delText>
              </w:r>
            </w:del>
          </w:p>
        </w:tc>
      </w:tr>
    </w:tbl>
    <w:p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38" w:rsidRDefault="00536C38">
      <w:r>
        <w:separator/>
      </w:r>
    </w:p>
  </w:endnote>
  <w:endnote w:type="continuationSeparator" w:id="0">
    <w:p w:rsidR="00536C38" w:rsidRDefault="0053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AE" w:rsidRPr="00412DCA" w:rsidRDefault="009B30A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AE" w:rsidRDefault="009B30AE">
    <w:pPr>
      <w:pStyle w:val="Footer"/>
      <w:tabs>
        <w:tab w:val="clear" w:pos="4320"/>
        <w:tab w:val="clear" w:pos="8640"/>
        <w:tab w:val="right" w:pos="9360"/>
      </w:tabs>
      <w:rPr>
        <w:rFonts w:ascii="Arial" w:hAnsi="Arial" w:cs="Arial"/>
        <w:sz w:val="18"/>
      </w:rPr>
    </w:pPr>
    <w:r>
      <w:rPr>
        <w:rFonts w:ascii="Arial" w:hAnsi="Arial" w:cs="Arial"/>
        <w:sz w:val="18"/>
      </w:rPr>
      <w:t>NPRR Submission Form 062215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E7C48">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E7C48">
      <w:rPr>
        <w:rFonts w:ascii="Arial" w:hAnsi="Arial" w:cs="Arial"/>
        <w:noProof/>
        <w:sz w:val="18"/>
      </w:rPr>
      <w:t>6</w:t>
    </w:r>
    <w:r w:rsidRPr="00412DCA">
      <w:rPr>
        <w:rFonts w:ascii="Arial" w:hAnsi="Arial" w:cs="Arial"/>
        <w:sz w:val="18"/>
      </w:rPr>
      <w:fldChar w:fldCharType="end"/>
    </w:r>
  </w:p>
  <w:p w:rsidR="009B30AE" w:rsidRPr="00412DCA" w:rsidRDefault="009B30A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AE" w:rsidRPr="00412DCA" w:rsidRDefault="009B30A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38" w:rsidRDefault="00536C38">
      <w:r>
        <w:separator/>
      </w:r>
    </w:p>
  </w:footnote>
  <w:footnote w:type="continuationSeparator" w:id="0">
    <w:p w:rsidR="00536C38" w:rsidRDefault="0053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AE" w:rsidRDefault="009B30AE">
    <w:pPr>
      <w:pStyle w:val="Header"/>
      <w:jc w:val="center"/>
      <w:rPr>
        <w:sz w:val="32"/>
      </w:rPr>
    </w:pPr>
    <w:r>
      <w:rPr>
        <w:sz w:val="32"/>
      </w:rPr>
      <w:t>Nodal Protocol Revision Request</w:t>
    </w:r>
  </w:p>
  <w:p w:rsidR="009B30AE" w:rsidRDefault="009B30AE">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66861"/>
    <w:multiLevelType w:val="hybridMultilevel"/>
    <w:tmpl w:val="1E66BA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C6C"/>
    <w:rsid w:val="00006711"/>
    <w:rsid w:val="000140C8"/>
    <w:rsid w:val="00060A5A"/>
    <w:rsid w:val="00064B44"/>
    <w:rsid w:val="00067FE2"/>
    <w:rsid w:val="0007682E"/>
    <w:rsid w:val="000D1AEB"/>
    <w:rsid w:val="000D3E64"/>
    <w:rsid w:val="000F13C5"/>
    <w:rsid w:val="000F6717"/>
    <w:rsid w:val="00105A36"/>
    <w:rsid w:val="001313B4"/>
    <w:rsid w:val="00131BDA"/>
    <w:rsid w:val="0014546D"/>
    <w:rsid w:val="00146863"/>
    <w:rsid w:val="001500D9"/>
    <w:rsid w:val="00156DB7"/>
    <w:rsid w:val="00157228"/>
    <w:rsid w:val="00160C3C"/>
    <w:rsid w:val="0017783C"/>
    <w:rsid w:val="0019314C"/>
    <w:rsid w:val="001F38F0"/>
    <w:rsid w:val="00236736"/>
    <w:rsid w:val="00237430"/>
    <w:rsid w:val="00276A99"/>
    <w:rsid w:val="00285A30"/>
    <w:rsid w:val="00286AD9"/>
    <w:rsid w:val="002966F3"/>
    <w:rsid w:val="002B69F3"/>
    <w:rsid w:val="002B763A"/>
    <w:rsid w:val="002D382A"/>
    <w:rsid w:val="002E6B7C"/>
    <w:rsid w:val="002F1EDD"/>
    <w:rsid w:val="003013F2"/>
    <w:rsid w:val="0030232A"/>
    <w:rsid w:val="00303A47"/>
    <w:rsid w:val="0030694A"/>
    <w:rsid w:val="003069F4"/>
    <w:rsid w:val="00313B1C"/>
    <w:rsid w:val="00360920"/>
    <w:rsid w:val="00384709"/>
    <w:rsid w:val="003859F1"/>
    <w:rsid w:val="00386C35"/>
    <w:rsid w:val="003A0E41"/>
    <w:rsid w:val="003A3D77"/>
    <w:rsid w:val="003B5AED"/>
    <w:rsid w:val="003C6B7B"/>
    <w:rsid w:val="004135BD"/>
    <w:rsid w:val="004302A4"/>
    <w:rsid w:val="004463BA"/>
    <w:rsid w:val="00470677"/>
    <w:rsid w:val="004822D4"/>
    <w:rsid w:val="0049290B"/>
    <w:rsid w:val="004A4451"/>
    <w:rsid w:val="004D3958"/>
    <w:rsid w:val="004F6BC1"/>
    <w:rsid w:val="005008DF"/>
    <w:rsid w:val="005045D0"/>
    <w:rsid w:val="00534C6C"/>
    <w:rsid w:val="00536C38"/>
    <w:rsid w:val="005841C0"/>
    <w:rsid w:val="0059260F"/>
    <w:rsid w:val="005E5074"/>
    <w:rsid w:val="00612E4F"/>
    <w:rsid w:val="00615D5E"/>
    <w:rsid w:val="00622E99"/>
    <w:rsid w:val="00625E5D"/>
    <w:rsid w:val="0066370F"/>
    <w:rsid w:val="006A0784"/>
    <w:rsid w:val="006A697B"/>
    <w:rsid w:val="006B4DDE"/>
    <w:rsid w:val="00743968"/>
    <w:rsid w:val="00752421"/>
    <w:rsid w:val="00785415"/>
    <w:rsid w:val="00791CB9"/>
    <w:rsid w:val="00793130"/>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12F87"/>
    <w:rsid w:val="00943AFD"/>
    <w:rsid w:val="00963A51"/>
    <w:rsid w:val="00983B6E"/>
    <w:rsid w:val="009936F8"/>
    <w:rsid w:val="009A3772"/>
    <w:rsid w:val="009B30AE"/>
    <w:rsid w:val="009D17F0"/>
    <w:rsid w:val="009E7C48"/>
    <w:rsid w:val="00A42796"/>
    <w:rsid w:val="00A5311D"/>
    <w:rsid w:val="00AD3B58"/>
    <w:rsid w:val="00AF4952"/>
    <w:rsid w:val="00AF56C6"/>
    <w:rsid w:val="00B032E8"/>
    <w:rsid w:val="00B57F96"/>
    <w:rsid w:val="00B67892"/>
    <w:rsid w:val="00BA4D33"/>
    <w:rsid w:val="00BC184D"/>
    <w:rsid w:val="00BC2D06"/>
    <w:rsid w:val="00BF6992"/>
    <w:rsid w:val="00C744EB"/>
    <w:rsid w:val="00C90702"/>
    <w:rsid w:val="00C917FF"/>
    <w:rsid w:val="00C9766A"/>
    <w:rsid w:val="00CC4F39"/>
    <w:rsid w:val="00CD544C"/>
    <w:rsid w:val="00CE1E92"/>
    <w:rsid w:val="00CF4256"/>
    <w:rsid w:val="00D04FE8"/>
    <w:rsid w:val="00D176CF"/>
    <w:rsid w:val="00D271E3"/>
    <w:rsid w:val="00D2724A"/>
    <w:rsid w:val="00D358FF"/>
    <w:rsid w:val="00D47A80"/>
    <w:rsid w:val="00D80EF4"/>
    <w:rsid w:val="00D85807"/>
    <w:rsid w:val="00D87349"/>
    <w:rsid w:val="00D91EE9"/>
    <w:rsid w:val="00D97220"/>
    <w:rsid w:val="00DF2758"/>
    <w:rsid w:val="00E14D47"/>
    <w:rsid w:val="00E1641C"/>
    <w:rsid w:val="00E26708"/>
    <w:rsid w:val="00E34958"/>
    <w:rsid w:val="00E37AB0"/>
    <w:rsid w:val="00E50293"/>
    <w:rsid w:val="00E71C39"/>
    <w:rsid w:val="00EA56E6"/>
    <w:rsid w:val="00EC335F"/>
    <w:rsid w:val="00EC48FB"/>
    <w:rsid w:val="00EF232A"/>
    <w:rsid w:val="00F05A69"/>
    <w:rsid w:val="00F43FFD"/>
    <w:rsid w:val="00F44236"/>
    <w:rsid w:val="00F52517"/>
    <w:rsid w:val="00F96D4C"/>
    <w:rsid w:val="00FA57B2"/>
    <w:rsid w:val="00FB509B"/>
    <w:rsid w:val="00FC3D4B"/>
    <w:rsid w:val="00FC6312"/>
    <w:rsid w:val="00FD5632"/>
    <w:rsid w:val="00FE36E3"/>
    <w:rsid w:val="00FE66AB"/>
    <w:rsid w:val="00FE6B01"/>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lang w:val="x-none" w:eastAsia="x-none"/>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lang w:val="x-none" w:eastAsia="x-none"/>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rPr>
      <w:lang w:val="x-none" w:eastAsia="x-none"/>
    </w:r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285A30"/>
    <w:pPr>
      <w:ind w:left="720" w:hanging="720"/>
    </w:pPr>
    <w:rPr>
      <w:iCs/>
      <w:szCs w:val="20"/>
      <w:lang w:val="x-none" w:eastAsia="x-none"/>
    </w:rPr>
  </w:style>
  <w:style w:type="character" w:customStyle="1" w:styleId="BodyTextNumberedChar">
    <w:name w:val="Body Text Numbered Char"/>
    <w:link w:val="BodyTextNumbered"/>
    <w:rsid w:val="00285A30"/>
    <w:rPr>
      <w:iCs/>
      <w:sz w:val="24"/>
    </w:rPr>
  </w:style>
  <w:style w:type="character" w:customStyle="1" w:styleId="H4Char">
    <w:name w:val="H4 Char"/>
    <w:link w:val="H4"/>
    <w:rsid w:val="00285A30"/>
    <w:rPr>
      <w:b/>
      <w:bCs/>
      <w:snapToGrid w:val="0"/>
      <w:sz w:val="24"/>
    </w:rPr>
  </w:style>
  <w:style w:type="character" w:customStyle="1" w:styleId="FormulaBoldChar">
    <w:name w:val="Formula Bold Char"/>
    <w:link w:val="FormulaBold"/>
    <w:rsid w:val="00285A30"/>
    <w:rPr>
      <w:b/>
      <w:bCs/>
      <w:sz w:val="24"/>
      <w:szCs w:val="24"/>
    </w:rPr>
  </w:style>
  <w:style w:type="character" w:customStyle="1" w:styleId="FormulaChar">
    <w:name w:val="Formula Char"/>
    <w:link w:val="Formula"/>
    <w:rsid w:val="00285A30"/>
    <w:rPr>
      <w:bCs/>
      <w:sz w:val="24"/>
      <w:szCs w:val="24"/>
    </w:rPr>
  </w:style>
  <w:style w:type="paragraph" w:styleId="ListParagraph">
    <w:name w:val="List Paragraph"/>
    <w:basedOn w:val="Normal"/>
    <w:uiPriority w:val="34"/>
    <w:qFormat/>
    <w:rsid w:val="00912F8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24203565">
      <w:bodyDiv w:val="1"/>
      <w:marLeft w:val="0"/>
      <w:marRight w:val="0"/>
      <w:marTop w:val="0"/>
      <w:marBottom w:val="0"/>
      <w:divBdr>
        <w:top w:val="none" w:sz="0" w:space="0" w:color="auto"/>
        <w:left w:val="none" w:sz="0" w:space="0" w:color="auto"/>
        <w:bottom w:val="none" w:sz="0" w:space="0" w:color="auto"/>
        <w:right w:val="none" w:sz="0" w:space="0" w:color="auto"/>
      </w:divBdr>
    </w:div>
    <w:div w:id="90645337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141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ather.boisseau@lcra.org" TargetMode="External"/><Relationship Id="rId20" Type="http://schemas.openxmlformats.org/officeDocument/2006/relationships/oleObject" Target="embeddings/oleObject2.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4.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1AF0-ACB1-43C2-A2D1-6CA4782D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10268</CharactersWithSpaces>
  <SharedDoc>false</SharedDoc>
  <HLinks>
    <vt:vector size="12" baseType="variant">
      <vt:variant>
        <vt:i4>2228318</vt:i4>
      </vt:variant>
      <vt:variant>
        <vt:i4>21</vt:i4>
      </vt:variant>
      <vt:variant>
        <vt:i4>0</vt:i4>
      </vt:variant>
      <vt:variant>
        <vt:i4>5</vt:i4>
      </vt:variant>
      <vt:variant>
        <vt:lpwstr>mailto:Heather.boisseau@lcra.org</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Reed, Carolyn E.</cp:lastModifiedBy>
  <cp:revision>2</cp:revision>
  <cp:lastPrinted>2013-11-15T21:11:00Z</cp:lastPrinted>
  <dcterms:created xsi:type="dcterms:W3CDTF">2015-09-14T18:29:00Z</dcterms:created>
  <dcterms:modified xsi:type="dcterms:W3CDTF">2015-09-14T18:29:00Z</dcterms:modified>
</cp:coreProperties>
</file>