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C" w:rsidRPr="00E25379" w:rsidRDefault="006D1B9C" w:rsidP="006D1B9C">
      <w:pPr>
        <w:rPr>
          <w:rFonts w:ascii="Times New Roman" w:hAnsi="Times New Roman" w:cs="Times New Roman"/>
          <w:b/>
          <w:sz w:val="40"/>
          <w:szCs w:val="40"/>
        </w:rPr>
      </w:pPr>
      <w:r w:rsidRPr="00E25379">
        <w:rPr>
          <w:rFonts w:ascii="Times New Roman" w:hAnsi="Times New Roman" w:cs="Times New Roman"/>
          <w:b/>
          <w:sz w:val="40"/>
          <w:szCs w:val="40"/>
        </w:rPr>
        <w:t>RMTTF Meeting Notes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Thursday, August 6, 2015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ERCOT Met Center, Room 168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9:30 AM</w:t>
      </w:r>
    </w:p>
    <w:p w:rsidR="006D1B9C" w:rsidRPr="00E25379" w:rsidRDefault="006D1B9C" w:rsidP="006D1B9C">
      <w:pPr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Attendees:</w:t>
      </w: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</w:rPr>
      </w:pPr>
      <w:r w:rsidRPr="00E25379">
        <w:rPr>
          <w:rFonts w:ascii="Times New Roman" w:hAnsi="Times New Roman" w:cs="Times New Roman"/>
          <w:b/>
          <w:sz w:val="28"/>
          <w:szCs w:val="28"/>
        </w:rPr>
        <w:t>In Person: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Debbie McKeever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Oncor</w:t>
      </w:r>
      <w:proofErr w:type="spellEnd"/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Tomas Fernandez</w:t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Kettlewell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Hailu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Monica Jones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Eric Blakey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Just Energy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Carolyn Reed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6D1B9C" w:rsidRPr="00E25379" w:rsidRDefault="006D1B9C" w:rsidP="006D1B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Chip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Koloini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              Golden Spread Electric Cooperative</w:t>
      </w:r>
    </w:p>
    <w:p w:rsidR="006D1B9C" w:rsidRDefault="006D1B9C" w:rsidP="006D1B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Becky Taylor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6D1B9C" w:rsidRPr="00E25379" w:rsidRDefault="006D1B9C" w:rsidP="006D1B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Scott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5379">
        <w:rPr>
          <w:rFonts w:ascii="Times New Roman" w:hAnsi="Times New Roman" w:cs="Times New Roman"/>
          <w:b/>
          <w:sz w:val="24"/>
          <w:szCs w:val="24"/>
        </w:rPr>
        <w:t>Phone or Web-Ex: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Del="00E82737" w:rsidRDefault="006D1B9C" w:rsidP="006D1B9C">
      <w:pPr>
        <w:pStyle w:val="NoSpacing"/>
        <w:numPr>
          <w:ilvl w:val="0"/>
          <w:numId w:val="2"/>
        </w:numPr>
        <w:rPr>
          <w:del w:id="0" w:author="Tomas Fernandez" w:date="2015-08-06T09:50:00Z"/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Isabelle Durham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</w:p>
    <w:p w:rsidR="006D1B9C" w:rsidRPr="00E25379" w:rsidRDefault="006D1B9C" w:rsidP="006D1B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Gutierrez </w:t>
      </w:r>
      <w:r w:rsidRPr="00E25379">
        <w:rPr>
          <w:rFonts w:ascii="Times New Roman" w:hAnsi="Times New Roman" w:cs="Times New Roman"/>
          <w:sz w:val="24"/>
          <w:szCs w:val="24"/>
        </w:rPr>
        <w:tab/>
        <w:t>Texans Energy</w:t>
      </w:r>
    </w:p>
    <w:p w:rsidR="006D1B9C" w:rsidRPr="00E25379" w:rsidRDefault="006D1B9C" w:rsidP="006D1B9C">
      <w:pPr>
        <w:pStyle w:val="NoSpacing"/>
        <w:numPr>
          <w:ilvl w:val="0"/>
          <w:numId w:val="2"/>
        </w:numPr>
        <w:rPr>
          <w:ins w:id="1" w:author="Tomas Fernandez" w:date="2015-08-06T11:15:00Z"/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Reyfeldt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  <w:t xml:space="preserve">TNMP </w:t>
      </w:r>
    </w:p>
    <w:p w:rsidR="006D1B9C" w:rsidRPr="00E25379" w:rsidRDefault="006D1B9C" w:rsidP="006D1B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Raquel Bates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Infinite Energy</w:t>
      </w:r>
    </w:p>
    <w:p w:rsidR="006D1B9C" w:rsidRPr="00E25379" w:rsidRDefault="006D1B9C" w:rsidP="006D1B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Sheri Wiegand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TXU</w:t>
      </w:r>
    </w:p>
    <w:p w:rsidR="006D1B9C" w:rsidRPr="00E25379" w:rsidRDefault="006D1B9C" w:rsidP="006D1B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Tammi Stewart</w:t>
      </w:r>
      <w:r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>ERCOT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Debbie Mckeever, Co-Chair opened the meeting. Antitrust statement was read. 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Debbie asked for introductions for each attendee (See above). 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Meeting notes from the last RMTTF meeting from May 20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and July 8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meeting were reviewed and no changes were needed.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Continue Development of Retail 101 Training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Bill stated he received all the information he requested from the July 8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meeting and had some additional questions in regard to development of training.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37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Should we use CR “Competitive Retailer” or REP “Retail Electric Provider”:</w:t>
      </w:r>
    </w:p>
    <w:p w:rsidR="006D1B9C" w:rsidRPr="00E25379" w:rsidRDefault="006D1B9C" w:rsidP="006D1B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Will use REP</w:t>
      </w:r>
    </w:p>
    <w:p w:rsidR="006D1B9C" w:rsidRPr="00E25379" w:rsidRDefault="006D1B9C" w:rsidP="006D1B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Will include *aka* for CR</w:t>
      </w:r>
    </w:p>
    <w:p w:rsidR="006D1B9C" w:rsidRPr="00E25379" w:rsidRDefault="006D1B9C" w:rsidP="006D1B9C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D1B9C" w:rsidRPr="00E25379" w:rsidRDefault="006D1B9C" w:rsidP="006D1B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379">
        <w:rPr>
          <w:rFonts w:ascii="Times New Roman" w:hAnsi="Times New Roman" w:cs="Times New Roman"/>
          <w:i/>
          <w:sz w:val="24"/>
          <w:szCs w:val="24"/>
          <w:u w:val="single"/>
        </w:rPr>
        <w:t>TDU vs TDSP:</w:t>
      </w:r>
    </w:p>
    <w:p w:rsidR="006D1B9C" w:rsidRPr="00E25379" w:rsidRDefault="006D1B9C" w:rsidP="006D1B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Will use TDSP since it </w:t>
      </w:r>
      <w:r w:rsidR="00260038">
        <w:rPr>
          <w:rFonts w:ascii="Times New Roman" w:hAnsi="Times New Roman" w:cs="Times New Roman"/>
          <w:sz w:val="24"/>
          <w:szCs w:val="24"/>
        </w:rPr>
        <w:t xml:space="preserve">aligns with </w:t>
      </w:r>
      <w:r w:rsidRPr="00E25379">
        <w:rPr>
          <w:rFonts w:ascii="Times New Roman" w:hAnsi="Times New Roman" w:cs="Times New Roman"/>
          <w:sz w:val="24"/>
          <w:szCs w:val="24"/>
        </w:rPr>
        <w:t xml:space="preserve"> protocol</w:t>
      </w:r>
      <w:r w:rsidR="00260038">
        <w:rPr>
          <w:rFonts w:ascii="Times New Roman" w:hAnsi="Times New Roman" w:cs="Times New Roman"/>
          <w:sz w:val="24"/>
          <w:szCs w:val="24"/>
        </w:rPr>
        <w:t>s</w:t>
      </w:r>
    </w:p>
    <w:p w:rsidR="006D1B9C" w:rsidRPr="00E25379" w:rsidRDefault="006D1B9C" w:rsidP="006D1B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Will include *aka* TDU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Conversation was held about term</w:t>
      </w:r>
      <w:r w:rsidR="00260038">
        <w:rPr>
          <w:rFonts w:ascii="Times New Roman" w:hAnsi="Times New Roman" w:cs="Times New Roman"/>
          <w:sz w:val="24"/>
          <w:szCs w:val="24"/>
        </w:rPr>
        <w:t>inology</w:t>
      </w:r>
      <w:r w:rsidRPr="00E25379">
        <w:rPr>
          <w:rFonts w:ascii="Times New Roman" w:hAnsi="Times New Roman" w:cs="Times New Roman"/>
          <w:sz w:val="24"/>
          <w:szCs w:val="24"/>
        </w:rPr>
        <w:t xml:space="preserve"> and w</w:t>
      </w:r>
      <w:r w:rsidR="00260038">
        <w:rPr>
          <w:rFonts w:ascii="Times New Roman" w:hAnsi="Times New Roman" w:cs="Times New Roman"/>
          <w:sz w:val="24"/>
          <w:szCs w:val="24"/>
        </w:rPr>
        <w:t>het</w:t>
      </w:r>
      <w:r w:rsidRPr="00E25379">
        <w:rPr>
          <w:rFonts w:ascii="Times New Roman" w:hAnsi="Times New Roman" w:cs="Times New Roman"/>
          <w:sz w:val="24"/>
          <w:szCs w:val="24"/>
        </w:rPr>
        <w:t xml:space="preserve">her we want to mention terms from other markets.  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Decision was made to </w:t>
      </w:r>
      <w:r w:rsidR="00260038">
        <w:rPr>
          <w:rFonts w:ascii="Times New Roman" w:hAnsi="Times New Roman" w:cs="Times New Roman"/>
          <w:sz w:val="24"/>
          <w:szCs w:val="24"/>
        </w:rPr>
        <w:t>focus on</w:t>
      </w:r>
      <w:r w:rsidRPr="00E25379">
        <w:rPr>
          <w:rFonts w:ascii="Times New Roman" w:hAnsi="Times New Roman" w:cs="Times New Roman"/>
          <w:sz w:val="24"/>
          <w:szCs w:val="24"/>
        </w:rPr>
        <w:t xml:space="preserve"> ERCOT terms and not mention </w:t>
      </w:r>
      <w:r w:rsidR="00260038">
        <w:rPr>
          <w:rFonts w:ascii="Times New Roman" w:hAnsi="Times New Roman" w:cs="Times New Roman"/>
          <w:sz w:val="24"/>
          <w:szCs w:val="24"/>
        </w:rPr>
        <w:t>terms from other markets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25379">
        <w:rPr>
          <w:rFonts w:ascii="Times New Roman" w:hAnsi="Times New Roman" w:cs="Times New Roman"/>
          <w:i/>
          <w:sz w:val="24"/>
          <w:szCs w:val="24"/>
          <w:u w:val="single"/>
        </w:rPr>
        <w:t>Metertaxonomy</w:t>
      </w:r>
      <w:proofErr w:type="spellEnd"/>
      <w:r w:rsidRPr="00E2537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D1B9C" w:rsidRPr="00E25379" w:rsidRDefault="006D1B9C" w:rsidP="006D1B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Standard vs Non-Standard</w:t>
      </w:r>
    </w:p>
    <w:p w:rsidR="006D1B9C" w:rsidRPr="00E25379" w:rsidRDefault="006D1B9C" w:rsidP="006D1B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IDR vs Non-IDR</w:t>
      </w:r>
    </w:p>
    <w:p w:rsidR="006D1B9C" w:rsidRPr="00E25379" w:rsidRDefault="006D1B9C" w:rsidP="006D1B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Remote –read vs Human Read</w:t>
      </w:r>
    </w:p>
    <w:p w:rsidR="006D1B9C" w:rsidRPr="00E25379" w:rsidRDefault="006D1B9C" w:rsidP="006D1B9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Will Include all (Picture?)</w:t>
      </w:r>
    </w:p>
    <w:p w:rsidR="006D1B9C" w:rsidRPr="00E25379" w:rsidRDefault="006D1B9C" w:rsidP="006D1B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Kathy </w:t>
      </w:r>
      <w:r w:rsidR="00260038">
        <w:rPr>
          <w:rFonts w:ascii="Times New Roman" w:hAnsi="Times New Roman" w:cs="Times New Roman"/>
          <w:sz w:val="24"/>
          <w:szCs w:val="24"/>
        </w:rPr>
        <w:t>suggested referencing</w:t>
      </w:r>
      <w:r w:rsidRPr="00E25379">
        <w:rPr>
          <w:rFonts w:ascii="Times New Roman" w:hAnsi="Times New Roman" w:cs="Times New Roman"/>
          <w:sz w:val="24"/>
          <w:szCs w:val="24"/>
        </w:rPr>
        <w:t xml:space="preserve"> RMGRR130 that was just put in place in Section 9 appendix D3 as a good starting point.</w:t>
      </w:r>
    </w:p>
    <w:p w:rsidR="006D1B9C" w:rsidRPr="00E25379" w:rsidRDefault="006D1B9C" w:rsidP="006D1B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Eric pointed out we should talk about Interval </w:t>
      </w:r>
      <w:r w:rsidR="00260038">
        <w:rPr>
          <w:rFonts w:ascii="Times New Roman" w:hAnsi="Times New Roman" w:cs="Times New Roman"/>
          <w:sz w:val="24"/>
          <w:szCs w:val="24"/>
        </w:rPr>
        <w:t xml:space="preserve">Data </w:t>
      </w:r>
      <w:r w:rsidRPr="00E25379">
        <w:rPr>
          <w:rFonts w:ascii="Times New Roman" w:hAnsi="Times New Roman" w:cs="Times New Roman"/>
          <w:sz w:val="24"/>
          <w:szCs w:val="24"/>
        </w:rPr>
        <w:t xml:space="preserve">vs Non-Interval </w:t>
      </w:r>
      <w:r w:rsidR="00260038">
        <w:rPr>
          <w:rFonts w:ascii="Times New Roman" w:hAnsi="Times New Roman" w:cs="Times New Roman"/>
          <w:sz w:val="24"/>
          <w:szCs w:val="24"/>
        </w:rPr>
        <w:t xml:space="preserve">Data meters </w:t>
      </w:r>
      <w:r w:rsidRPr="00E25379">
        <w:rPr>
          <w:rFonts w:ascii="Times New Roman" w:hAnsi="Times New Roman" w:cs="Times New Roman"/>
          <w:sz w:val="24"/>
          <w:szCs w:val="24"/>
        </w:rPr>
        <w:t>instead of IDR vs Non-IDR</w:t>
      </w:r>
    </w:p>
    <w:p w:rsidR="006D1B9C" w:rsidRPr="00E25379" w:rsidRDefault="006D1B9C" w:rsidP="006D1B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Ted wanted to make sure as a Task Force we are moving things forward and not holding up progress.  </w:t>
      </w:r>
      <w:proofErr w:type="gramStart"/>
      <w:r w:rsidRPr="00E25379">
        <w:rPr>
          <w:rFonts w:ascii="Times New Roman" w:hAnsi="Times New Roman" w:cs="Times New Roman"/>
          <w:sz w:val="24"/>
          <w:szCs w:val="24"/>
        </w:rPr>
        <w:t xml:space="preserve">Suggested </w:t>
      </w:r>
      <w:r w:rsidR="00260038">
        <w:rPr>
          <w:rFonts w:ascii="Times New Roman" w:hAnsi="Times New Roman" w:cs="Times New Roman"/>
          <w:sz w:val="24"/>
          <w:szCs w:val="24"/>
        </w:rPr>
        <w:t>possible</w:t>
      </w:r>
      <w:r w:rsidRPr="00E25379">
        <w:rPr>
          <w:rFonts w:ascii="Times New Roman" w:hAnsi="Times New Roman" w:cs="Times New Roman"/>
          <w:sz w:val="24"/>
          <w:szCs w:val="24"/>
        </w:rPr>
        <w:t xml:space="preserve"> homework </w:t>
      </w:r>
      <w:r w:rsidR="00260038">
        <w:rPr>
          <w:rFonts w:ascii="Times New Roman" w:hAnsi="Times New Roman" w:cs="Times New Roman"/>
          <w:sz w:val="24"/>
          <w:szCs w:val="24"/>
        </w:rPr>
        <w:t xml:space="preserve">assignments </w:t>
      </w:r>
      <w:r w:rsidRPr="00E25379">
        <w:rPr>
          <w:rFonts w:ascii="Times New Roman" w:hAnsi="Times New Roman" w:cs="Times New Roman"/>
          <w:sz w:val="24"/>
          <w:szCs w:val="24"/>
        </w:rPr>
        <w:t>to avoid setbacks.</w:t>
      </w:r>
      <w:proofErr w:type="gramEnd"/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379">
        <w:rPr>
          <w:rFonts w:ascii="Times New Roman" w:hAnsi="Times New Roman" w:cs="Times New Roman"/>
          <w:i/>
          <w:sz w:val="24"/>
          <w:szCs w:val="24"/>
          <w:u w:val="single"/>
        </w:rPr>
        <w:t>PUCT Substantive Rules: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Bill Thanks Eric for the slides he provided.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Debbie suggested we have a PUCT Substantive Rules module and it was agreed that it would be useful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Eric suggested if</w:t>
      </w:r>
      <w:r w:rsidR="00260038">
        <w:rPr>
          <w:rFonts w:ascii="Times New Roman" w:hAnsi="Times New Roman" w:cs="Times New Roman"/>
          <w:sz w:val="24"/>
          <w:szCs w:val="24"/>
        </w:rPr>
        <w:t xml:space="preserve"> a</w:t>
      </w:r>
      <w:r w:rsidRPr="00E25379">
        <w:rPr>
          <w:rFonts w:ascii="Times New Roman" w:hAnsi="Times New Roman" w:cs="Times New Roman"/>
          <w:sz w:val="24"/>
          <w:szCs w:val="24"/>
        </w:rPr>
        <w:t xml:space="preserve"> module is created</w:t>
      </w:r>
      <w:r w:rsidR="00260038">
        <w:rPr>
          <w:rFonts w:ascii="Times New Roman" w:hAnsi="Times New Roman" w:cs="Times New Roman"/>
          <w:sz w:val="24"/>
          <w:szCs w:val="24"/>
        </w:rPr>
        <w:t xml:space="preserve">, for each </w:t>
      </w:r>
      <w:r w:rsidRPr="00E25379">
        <w:rPr>
          <w:rFonts w:ascii="Times New Roman" w:hAnsi="Times New Roman" w:cs="Times New Roman"/>
          <w:sz w:val="24"/>
          <w:szCs w:val="24"/>
        </w:rPr>
        <w:t>rule</w:t>
      </w:r>
      <w:r w:rsidR="00260038">
        <w:rPr>
          <w:rFonts w:ascii="Times New Roman" w:hAnsi="Times New Roman" w:cs="Times New Roman"/>
          <w:sz w:val="24"/>
          <w:szCs w:val="24"/>
        </w:rPr>
        <w:t xml:space="preserve"> we include</w:t>
      </w:r>
      <w:r w:rsidRPr="00E25379">
        <w:rPr>
          <w:rFonts w:ascii="Times New Roman" w:hAnsi="Times New Roman" w:cs="Times New Roman"/>
          <w:sz w:val="24"/>
          <w:szCs w:val="24"/>
        </w:rPr>
        <w:t xml:space="preserve"> one link to the history of the rule and one </w:t>
      </w:r>
      <w:r w:rsidR="00260038">
        <w:rPr>
          <w:rFonts w:ascii="Times New Roman" w:hAnsi="Times New Roman" w:cs="Times New Roman"/>
          <w:sz w:val="24"/>
          <w:szCs w:val="24"/>
        </w:rPr>
        <w:t xml:space="preserve">link </w:t>
      </w:r>
      <w:r w:rsidRPr="00E25379">
        <w:rPr>
          <w:rFonts w:ascii="Times New Roman" w:hAnsi="Times New Roman" w:cs="Times New Roman"/>
          <w:sz w:val="24"/>
          <w:szCs w:val="24"/>
        </w:rPr>
        <w:t xml:space="preserve">to the </w:t>
      </w:r>
      <w:r w:rsidR="00260038">
        <w:rPr>
          <w:rFonts w:ascii="Times New Roman" w:hAnsi="Times New Roman" w:cs="Times New Roman"/>
          <w:sz w:val="24"/>
          <w:szCs w:val="24"/>
        </w:rPr>
        <w:t xml:space="preserve">actual </w:t>
      </w:r>
      <w:r w:rsidRPr="00E25379">
        <w:rPr>
          <w:rFonts w:ascii="Times New Roman" w:hAnsi="Times New Roman" w:cs="Times New Roman"/>
          <w:sz w:val="24"/>
          <w:szCs w:val="24"/>
        </w:rPr>
        <w:t>rule. Bill suggested more of an electronic job aid.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Ted summarized what will be </w:t>
      </w:r>
      <w:r w:rsidR="00260038">
        <w:rPr>
          <w:rFonts w:ascii="Times New Roman" w:hAnsi="Times New Roman" w:cs="Times New Roman"/>
          <w:sz w:val="24"/>
          <w:szCs w:val="24"/>
        </w:rPr>
        <w:t>developed is an</w:t>
      </w:r>
      <w:r w:rsidRPr="00E25379">
        <w:rPr>
          <w:rFonts w:ascii="Times New Roman" w:hAnsi="Times New Roman" w:cs="Times New Roman"/>
          <w:sz w:val="24"/>
          <w:szCs w:val="24"/>
        </w:rPr>
        <w:t xml:space="preserve"> overview </w:t>
      </w:r>
      <w:r w:rsidR="00260038">
        <w:rPr>
          <w:rFonts w:ascii="Times New Roman" w:hAnsi="Times New Roman" w:cs="Times New Roman"/>
          <w:sz w:val="24"/>
          <w:szCs w:val="24"/>
        </w:rPr>
        <w:t>of</w:t>
      </w:r>
      <w:r w:rsidRPr="00E25379">
        <w:rPr>
          <w:rFonts w:ascii="Times New Roman" w:hAnsi="Times New Roman" w:cs="Times New Roman"/>
          <w:sz w:val="24"/>
          <w:szCs w:val="24"/>
        </w:rPr>
        <w:t xml:space="preserve"> retail 101 training and a module/training aide on where </w:t>
      </w:r>
      <w:r w:rsidR="00260038">
        <w:rPr>
          <w:rFonts w:ascii="Times New Roman" w:hAnsi="Times New Roman" w:cs="Times New Roman"/>
          <w:sz w:val="24"/>
          <w:szCs w:val="24"/>
        </w:rPr>
        <w:t xml:space="preserve">to locate </w:t>
      </w:r>
      <w:r w:rsidRPr="00E25379">
        <w:rPr>
          <w:rFonts w:ascii="Times New Roman" w:hAnsi="Times New Roman" w:cs="Times New Roman"/>
          <w:sz w:val="24"/>
          <w:szCs w:val="24"/>
        </w:rPr>
        <w:t>materials and how to navigate</w:t>
      </w:r>
      <w:r w:rsidR="00260038">
        <w:rPr>
          <w:rFonts w:ascii="Times New Roman" w:hAnsi="Times New Roman" w:cs="Times New Roman"/>
          <w:sz w:val="24"/>
          <w:szCs w:val="24"/>
        </w:rPr>
        <w:t xml:space="preserve"> ercot.com</w:t>
      </w:r>
      <w:r w:rsidRPr="00E25379">
        <w:rPr>
          <w:rFonts w:ascii="Times New Roman" w:hAnsi="Times New Roman" w:cs="Times New Roman"/>
          <w:sz w:val="24"/>
          <w:szCs w:val="24"/>
        </w:rPr>
        <w:t>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379">
        <w:rPr>
          <w:rFonts w:ascii="Times New Roman" w:hAnsi="Times New Roman" w:cs="Times New Roman"/>
          <w:i/>
          <w:sz w:val="24"/>
          <w:szCs w:val="24"/>
          <w:u w:val="single"/>
        </w:rPr>
        <w:t>Point to Point Transactions</w:t>
      </w:r>
    </w:p>
    <w:p w:rsidR="006D1B9C" w:rsidRPr="00E25379" w:rsidRDefault="006D1B9C" w:rsidP="006D1B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Service Orders Request</w:t>
      </w:r>
      <w:r w:rsidR="00260038">
        <w:rPr>
          <w:rFonts w:ascii="Times New Roman" w:hAnsi="Times New Roman" w:cs="Times New Roman"/>
          <w:sz w:val="24"/>
          <w:szCs w:val="24"/>
        </w:rPr>
        <w:t xml:space="preserve"> – 650s</w:t>
      </w:r>
    </w:p>
    <w:p w:rsidR="006D1B9C" w:rsidRPr="00E25379" w:rsidRDefault="006D1B9C" w:rsidP="006D1B9C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DNP/RNP</w:t>
      </w:r>
    </w:p>
    <w:p w:rsidR="006D1B9C" w:rsidRPr="00E25379" w:rsidRDefault="006D1B9C" w:rsidP="006D1B9C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Others</w:t>
      </w:r>
    </w:p>
    <w:p w:rsidR="006D1B9C" w:rsidRPr="00E25379" w:rsidRDefault="006D1B9C" w:rsidP="006D1B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Billing and Payment</w:t>
      </w:r>
      <w:r w:rsidR="00260038">
        <w:rPr>
          <w:rFonts w:ascii="Times New Roman" w:hAnsi="Times New Roman" w:cs="Times New Roman"/>
          <w:sz w:val="24"/>
          <w:szCs w:val="24"/>
        </w:rPr>
        <w:t xml:space="preserve"> – 810s</w:t>
      </w:r>
    </w:p>
    <w:p w:rsidR="006D1B9C" w:rsidRPr="00E25379" w:rsidRDefault="006D1B9C" w:rsidP="006D1B9C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TDU Charges to the CR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Bill will </w:t>
      </w:r>
      <w:r w:rsidR="0053020B">
        <w:rPr>
          <w:rFonts w:ascii="Times New Roman" w:hAnsi="Times New Roman" w:cs="Times New Roman"/>
          <w:sz w:val="24"/>
          <w:szCs w:val="24"/>
        </w:rPr>
        <w:t xml:space="preserve">prepare the material </w:t>
      </w:r>
      <w:r w:rsidRPr="00E25379">
        <w:rPr>
          <w:rFonts w:ascii="Times New Roman" w:hAnsi="Times New Roman" w:cs="Times New Roman"/>
          <w:sz w:val="24"/>
          <w:szCs w:val="24"/>
        </w:rPr>
        <w:t>in this order: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2537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September:</w:t>
      </w:r>
    </w:p>
    <w:p w:rsidR="006D1B9C" w:rsidRPr="00E25379" w:rsidRDefault="006D1B9C" w:rsidP="006D1B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Definitions, Introductions Roles and Responsibilities</w:t>
      </w:r>
    </w:p>
    <w:p w:rsidR="006D1B9C" w:rsidRPr="00E25379" w:rsidRDefault="006D1B9C" w:rsidP="006D1B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Retail Transactions </w:t>
      </w:r>
    </w:p>
    <w:p w:rsidR="006D1B9C" w:rsidRPr="00E25379" w:rsidRDefault="0053020B" w:rsidP="006D1B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Meter Technology</w:t>
      </w:r>
    </w:p>
    <w:p w:rsidR="006D1B9C" w:rsidRPr="00E25379" w:rsidRDefault="006D1B9C" w:rsidP="006D1B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2537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October:</w:t>
      </w:r>
    </w:p>
    <w:p w:rsidR="006D1B9C" w:rsidRPr="00E25379" w:rsidRDefault="006D1B9C" w:rsidP="006D1B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History</w:t>
      </w:r>
    </w:p>
    <w:p w:rsidR="006D1B9C" w:rsidRPr="00E25379" w:rsidRDefault="006D1B9C" w:rsidP="006D1B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Market Rules</w:t>
      </w:r>
    </w:p>
    <w:p w:rsidR="006D1B9C" w:rsidRPr="00E25379" w:rsidRDefault="006D1B9C" w:rsidP="006D1B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Data Transparency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i/>
          <w:sz w:val="28"/>
          <w:szCs w:val="28"/>
          <w:u w:val="single"/>
        </w:rPr>
        <w:t>Note: We will want a module on Texas Set built at a later time.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Continue Review of Training Modules: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Matt reviewed Overview and Switch hold with changes fro</w:t>
      </w:r>
      <w:r>
        <w:rPr>
          <w:rFonts w:ascii="Times New Roman" w:hAnsi="Times New Roman" w:cs="Times New Roman"/>
          <w:sz w:val="24"/>
          <w:szCs w:val="24"/>
        </w:rPr>
        <w:t>m the July Meeting and had</w:t>
      </w:r>
      <w:r w:rsidRPr="00E25379">
        <w:rPr>
          <w:rFonts w:ascii="Times New Roman" w:hAnsi="Times New Roman" w:cs="Times New Roman"/>
          <w:sz w:val="24"/>
          <w:szCs w:val="24"/>
        </w:rPr>
        <w:t xml:space="preserve"> questions on IAG.  Cancel </w:t>
      </w:r>
      <w:r>
        <w:rPr>
          <w:rFonts w:ascii="Times New Roman" w:hAnsi="Times New Roman" w:cs="Times New Roman"/>
          <w:sz w:val="24"/>
          <w:szCs w:val="24"/>
        </w:rPr>
        <w:t>with Approval module was ready to</w:t>
      </w:r>
      <w:r w:rsidRPr="00E25379">
        <w:rPr>
          <w:rFonts w:ascii="Times New Roman" w:hAnsi="Times New Roman" w:cs="Times New Roman"/>
          <w:sz w:val="24"/>
          <w:szCs w:val="24"/>
        </w:rPr>
        <w:t xml:space="preserve"> review as well.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175C51" w:rsidRDefault="006D1B9C" w:rsidP="006D1B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5C51">
        <w:rPr>
          <w:rFonts w:ascii="Times New Roman" w:hAnsi="Times New Roman" w:cs="Times New Roman"/>
          <w:b/>
          <w:i/>
          <w:sz w:val="24"/>
          <w:szCs w:val="24"/>
        </w:rPr>
        <w:t xml:space="preserve">Reviewed Outline for all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MarkeTrak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C51">
        <w:rPr>
          <w:rFonts w:ascii="Times New Roman" w:hAnsi="Times New Roman" w:cs="Times New Roman"/>
          <w:b/>
          <w:i/>
          <w:sz w:val="24"/>
          <w:szCs w:val="24"/>
        </w:rPr>
        <w:t>modules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planned</w:t>
      </w:r>
      <w:r w:rsidRPr="00175C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1B9C" w:rsidRPr="00E25379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Outline approv</w:t>
      </w:r>
      <w:r>
        <w:rPr>
          <w:rFonts w:ascii="Times New Roman" w:hAnsi="Times New Roman" w:cs="Times New Roman"/>
          <w:sz w:val="24"/>
          <w:szCs w:val="24"/>
        </w:rPr>
        <w:t>ed in the order it was drafted</w:t>
      </w:r>
      <w:r w:rsidRPr="00E25379">
        <w:rPr>
          <w:rFonts w:ascii="Times New Roman" w:hAnsi="Times New Roman" w:cs="Times New Roman"/>
          <w:sz w:val="24"/>
          <w:szCs w:val="24"/>
        </w:rPr>
        <w:t>.</w:t>
      </w:r>
    </w:p>
    <w:p w:rsidR="006D1B9C" w:rsidRPr="00E25379" w:rsidRDefault="006D1B9C" w:rsidP="006D1B9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Will add Glossary</w:t>
      </w:r>
    </w:p>
    <w:p w:rsidR="006D1B9C" w:rsidRPr="00E25379" w:rsidRDefault="0053020B" w:rsidP="006D1B9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Michelson’s team will initiate a 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hAnsi="Times New Roman" w:cs="Times New Roman"/>
          <w:sz w:val="24"/>
          <w:szCs w:val="24"/>
        </w:rPr>
        <w:t>for the glossary and the TF will make any necessary additions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175C51" w:rsidRDefault="006D1B9C" w:rsidP="006D1B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5C51">
        <w:rPr>
          <w:rFonts w:ascii="Times New Roman" w:hAnsi="Times New Roman" w:cs="Times New Roman"/>
          <w:b/>
          <w:i/>
          <w:sz w:val="24"/>
          <w:szCs w:val="24"/>
        </w:rPr>
        <w:t>Reviewed Overview Module:</w:t>
      </w:r>
    </w:p>
    <w:p w:rsidR="006D1B9C" w:rsidRPr="00175C51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Pr="00E25379">
        <w:rPr>
          <w:rFonts w:ascii="Times New Roman" w:hAnsi="Times New Roman" w:cs="Times New Roman"/>
          <w:sz w:val="24"/>
          <w:szCs w:val="24"/>
        </w:rPr>
        <w:t xml:space="preserve"> to add highlighted Tab to User Profile Tab to draw attention to different tabs.</w:t>
      </w:r>
    </w:p>
    <w:p w:rsidR="006D1B9C" w:rsidRPr="00E25379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Matt will make changes</w:t>
      </w:r>
      <w:r>
        <w:rPr>
          <w:rFonts w:ascii="Times New Roman" w:hAnsi="Times New Roman" w:cs="Times New Roman"/>
          <w:sz w:val="24"/>
          <w:szCs w:val="24"/>
        </w:rPr>
        <w:t xml:space="preserve"> to the module</w:t>
      </w:r>
      <w:r w:rsidRPr="00E25379">
        <w:rPr>
          <w:rFonts w:ascii="Times New Roman" w:hAnsi="Times New Roman" w:cs="Times New Roman"/>
          <w:sz w:val="24"/>
          <w:szCs w:val="24"/>
        </w:rPr>
        <w:t xml:space="preserve">, notify Co-Chairs </w:t>
      </w:r>
      <w:r w:rsidR="0053020B">
        <w:rPr>
          <w:rFonts w:ascii="Times New Roman" w:hAnsi="Times New Roman" w:cs="Times New Roman"/>
          <w:sz w:val="24"/>
          <w:szCs w:val="24"/>
        </w:rPr>
        <w:t>when complete</w:t>
      </w:r>
      <w:proofErr w:type="gramStart"/>
      <w:r w:rsidRPr="00E25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 w:cs="Times New Roman"/>
          <w:sz w:val="24"/>
          <w:szCs w:val="24"/>
        </w:rPr>
        <w:t>-Chairs will s</w:t>
      </w:r>
      <w:r w:rsidRPr="00E25379">
        <w:rPr>
          <w:rFonts w:ascii="Times New Roman" w:hAnsi="Times New Roman" w:cs="Times New Roman"/>
          <w:sz w:val="24"/>
          <w:szCs w:val="24"/>
        </w:rPr>
        <w:t>end link to RMTTF</w:t>
      </w:r>
      <w:r>
        <w:rPr>
          <w:rFonts w:ascii="Times New Roman" w:hAnsi="Times New Roman" w:cs="Times New Roman"/>
          <w:sz w:val="24"/>
          <w:szCs w:val="24"/>
        </w:rPr>
        <w:t xml:space="preserve"> and MTTF</w:t>
      </w:r>
      <w:r w:rsidRPr="00E25379">
        <w:rPr>
          <w:rFonts w:ascii="Times New Roman" w:hAnsi="Times New Roman" w:cs="Times New Roman"/>
          <w:sz w:val="24"/>
          <w:szCs w:val="24"/>
        </w:rPr>
        <w:t xml:space="preserve"> list serve by the 19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give one week for comments and get any changes if any back to Matt. </w:t>
      </w:r>
      <w:r>
        <w:rPr>
          <w:rFonts w:ascii="Times New Roman" w:hAnsi="Times New Roman" w:cs="Times New Roman"/>
          <w:sz w:val="24"/>
          <w:szCs w:val="24"/>
        </w:rPr>
        <w:t xml:space="preserve">We will review at MTTF meeting </w:t>
      </w:r>
      <w:r w:rsidRPr="00E25379">
        <w:rPr>
          <w:rFonts w:ascii="Times New Roman" w:hAnsi="Times New Roman" w:cs="Times New Roman"/>
          <w:sz w:val="24"/>
          <w:szCs w:val="24"/>
        </w:rPr>
        <w:t>on the 24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>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Kathy suggested </w:t>
      </w:r>
      <w:r w:rsidR="0053020B">
        <w:rPr>
          <w:rFonts w:ascii="Times New Roman" w:hAnsi="Times New Roman" w:cs="Times New Roman"/>
          <w:sz w:val="24"/>
          <w:szCs w:val="24"/>
        </w:rPr>
        <w:t xml:space="preserve">a </w:t>
      </w:r>
      <w:r w:rsidRPr="00E25379">
        <w:rPr>
          <w:rFonts w:ascii="Times New Roman" w:hAnsi="Times New Roman" w:cs="Times New Roman"/>
          <w:sz w:val="24"/>
          <w:szCs w:val="24"/>
        </w:rPr>
        <w:t>post</w:t>
      </w:r>
      <w:r w:rsidR="0053020B">
        <w:rPr>
          <w:rFonts w:ascii="Times New Roman" w:hAnsi="Times New Roman" w:cs="Times New Roman"/>
          <w:sz w:val="24"/>
          <w:szCs w:val="24"/>
        </w:rPr>
        <w:t>-</w:t>
      </w:r>
      <w:r w:rsidRPr="00E25379">
        <w:rPr>
          <w:rFonts w:ascii="Times New Roman" w:hAnsi="Times New Roman" w:cs="Times New Roman"/>
          <w:sz w:val="24"/>
          <w:szCs w:val="24"/>
        </w:rPr>
        <w:t>survey</w:t>
      </w:r>
      <w:r>
        <w:rPr>
          <w:rFonts w:ascii="Times New Roman" w:hAnsi="Times New Roman" w:cs="Times New Roman"/>
          <w:sz w:val="24"/>
          <w:szCs w:val="24"/>
        </w:rPr>
        <w:t xml:space="preserve"> once we roll out the modules to the market</w:t>
      </w:r>
      <w:r w:rsidRPr="00E25379">
        <w:rPr>
          <w:rFonts w:ascii="Times New Roman" w:hAnsi="Times New Roman" w:cs="Times New Roman"/>
          <w:sz w:val="24"/>
          <w:szCs w:val="24"/>
        </w:rPr>
        <w:t xml:space="preserve"> and per Bill’s suggestion</w:t>
      </w:r>
      <w:proofErr w:type="gramStart"/>
      <w:r w:rsidR="0053020B">
        <w:rPr>
          <w:rFonts w:ascii="Times New Roman" w:hAnsi="Times New Roman" w:cs="Times New Roman"/>
          <w:sz w:val="24"/>
          <w:szCs w:val="24"/>
        </w:rPr>
        <w:t xml:space="preserve">, </w:t>
      </w:r>
      <w:r w:rsidRPr="00E25379">
        <w:rPr>
          <w:rFonts w:ascii="Times New Roman" w:hAnsi="Times New Roman" w:cs="Times New Roman"/>
          <w:sz w:val="24"/>
          <w:szCs w:val="24"/>
        </w:rPr>
        <w:t xml:space="preserve"> </w:t>
      </w:r>
      <w:r w:rsidR="0053020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53020B">
        <w:rPr>
          <w:rFonts w:ascii="Times New Roman" w:hAnsi="Times New Roman" w:cs="Times New Roman"/>
          <w:sz w:val="24"/>
          <w:szCs w:val="24"/>
        </w:rPr>
        <w:t xml:space="preserve"> will be developed</w:t>
      </w:r>
      <w:r w:rsidRPr="00E25379">
        <w:rPr>
          <w:rFonts w:ascii="Times New Roman" w:hAnsi="Times New Roman" w:cs="Times New Roman"/>
          <w:sz w:val="24"/>
          <w:szCs w:val="24"/>
        </w:rPr>
        <w:t xml:space="preserve"> in LMS.</w:t>
      </w:r>
    </w:p>
    <w:p w:rsidR="006D1B9C" w:rsidRPr="00E25379" w:rsidRDefault="006D1B9C" w:rsidP="006D1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1B9C" w:rsidRPr="00175C51" w:rsidRDefault="006D1B9C" w:rsidP="006D1B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5C51">
        <w:rPr>
          <w:rFonts w:ascii="Times New Roman" w:hAnsi="Times New Roman" w:cs="Times New Roman"/>
          <w:b/>
          <w:i/>
          <w:sz w:val="24"/>
          <w:szCs w:val="24"/>
        </w:rPr>
        <w:t>IAG Module:</w:t>
      </w:r>
    </w:p>
    <w:p w:rsidR="006D1B9C" w:rsidRPr="0053020B" w:rsidRDefault="006D1B9C" w:rsidP="006D1B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20B">
        <w:rPr>
          <w:rFonts w:ascii="Times New Roman" w:hAnsi="Times New Roman" w:cs="Times New Roman"/>
          <w:sz w:val="24"/>
          <w:szCs w:val="24"/>
        </w:rPr>
        <w:t xml:space="preserve">Did not review these modules </w:t>
      </w:r>
      <w:r w:rsidR="0053020B" w:rsidRPr="0053020B">
        <w:rPr>
          <w:rFonts w:ascii="Times New Roman" w:hAnsi="Times New Roman" w:cs="Times New Roman"/>
          <w:sz w:val="24"/>
          <w:szCs w:val="24"/>
        </w:rPr>
        <w:t xml:space="preserve">since </w:t>
      </w:r>
      <w:r w:rsidRPr="0053020B">
        <w:rPr>
          <w:rFonts w:ascii="Times New Roman" w:hAnsi="Times New Roman" w:cs="Times New Roman"/>
          <w:sz w:val="24"/>
          <w:szCs w:val="24"/>
        </w:rPr>
        <w:t xml:space="preserve">Matt needed clarification and </w:t>
      </w:r>
      <w:r w:rsidR="0053020B" w:rsidRPr="0053020B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53020B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53020B">
        <w:rPr>
          <w:rFonts w:ascii="Times New Roman" w:hAnsi="Times New Roman" w:cs="Times New Roman"/>
          <w:sz w:val="24"/>
          <w:szCs w:val="24"/>
        </w:rPr>
        <w:t>some material</w:t>
      </w:r>
    </w:p>
    <w:p w:rsidR="006D1B9C" w:rsidRPr="00E25379" w:rsidRDefault="006D1B9C" w:rsidP="006D1B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Instead of three scenarios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C51">
        <w:rPr>
          <w:rFonts w:ascii="Times New Roman" w:hAnsi="Times New Roman" w:cs="Times New Roman"/>
          <w:i/>
          <w:sz w:val="24"/>
          <w:szCs w:val="24"/>
        </w:rPr>
        <w:t>(Accepted, Denied, and Need More Info)</w:t>
      </w:r>
      <w:r w:rsidRPr="00E25379">
        <w:rPr>
          <w:rFonts w:ascii="Times New Roman" w:hAnsi="Times New Roman" w:cs="Times New Roman"/>
          <w:sz w:val="24"/>
          <w:szCs w:val="24"/>
        </w:rPr>
        <w:t xml:space="preserve"> will complete a</w:t>
      </w:r>
      <w:r w:rsidR="0053020B">
        <w:rPr>
          <w:rFonts w:ascii="Times New Roman" w:hAnsi="Times New Roman" w:cs="Times New Roman"/>
          <w:sz w:val="24"/>
          <w:szCs w:val="24"/>
        </w:rPr>
        <w:t>n</w:t>
      </w:r>
      <w:r w:rsidRPr="00E25379">
        <w:rPr>
          <w:rFonts w:ascii="Times New Roman" w:hAnsi="Times New Roman" w:cs="Times New Roman"/>
          <w:sz w:val="24"/>
          <w:szCs w:val="24"/>
        </w:rPr>
        <w:t xml:space="preserve"> </w:t>
      </w:r>
      <w:r w:rsidRPr="0053020B">
        <w:rPr>
          <w:rFonts w:ascii="Times New Roman" w:hAnsi="Times New Roman" w:cs="Times New Roman"/>
          <w:i/>
          <w:sz w:val="24"/>
          <w:szCs w:val="24"/>
        </w:rPr>
        <w:t>accepted</w:t>
      </w:r>
      <w:r w:rsidRPr="00E25379">
        <w:rPr>
          <w:rFonts w:ascii="Times New Roman" w:hAnsi="Times New Roman" w:cs="Times New Roman"/>
          <w:sz w:val="24"/>
          <w:szCs w:val="24"/>
        </w:rPr>
        <w:t xml:space="preserve">, a </w:t>
      </w:r>
      <w:r w:rsidRPr="0053020B">
        <w:rPr>
          <w:rFonts w:ascii="Times New Roman" w:hAnsi="Times New Roman" w:cs="Times New Roman"/>
          <w:i/>
          <w:sz w:val="24"/>
          <w:szCs w:val="24"/>
        </w:rPr>
        <w:t>not accepted</w:t>
      </w:r>
      <w:r w:rsidRPr="00E25379">
        <w:rPr>
          <w:rFonts w:ascii="Times New Roman" w:hAnsi="Times New Roman" w:cs="Times New Roman"/>
          <w:sz w:val="24"/>
          <w:szCs w:val="24"/>
        </w:rPr>
        <w:t xml:space="preserve">, and a </w:t>
      </w:r>
      <w:r w:rsidRPr="0053020B">
        <w:rPr>
          <w:rFonts w:ascii="Times New Roman" w:hAnsi="Times New Roman" w:cs="Times New Roman"/>
          <w:i/>
          <w:sz w:val="24"/>
          <w:szCs w:val="24"/>
        </w:rPr>
        <w:t>needs more information</w:t>
      </w:r>
      <w:r w:rsidRPr="00E25379">
        <w:rPr>
          <w:rFonts w:ascii="Times New Roman" w:hAnsi="Times New Roman" w:cs="Times New Roman"/>
          <w:sz w:val="24"/>
          <w:szCs w:val="24"/>
        </w:rPr>
        <w:t xml:space="preserve"> snippet.  </w:t>
      </w:r>
      <w:r w:rsidRPr="0053020B">
        <w:rPr>
          <w:rFonts w:ascii="Times New Roman" w:hAnsi="Times New Roman" w:cs="Times New Roman"/>
          <w:i/>
          <w:sz w:val="24"/>
          <w:szCs w:val="24"/>
        </w:rPr>
        <w:t>Needs more information</w:t>
      </w:r>
      <w:r w:rsidRPr="00E25379">
        <w:rPr>
          <w:rFonts w:ascii="Times New Roman" w:hAnsi="Times New Roman" w:cs="Times New Roman"/>
          <w:sz w:val="24"/>
          <w:szCs w:val="24"/>
        </w:rPr>
        <w:t xml:space="preserve"> </w:t>
      </w:r>
      <w:r w:rsidR="0053020B">
        <w:rPr>
          <w:rFonts w:ascii="Times New Roman" w:hAnsi="Times New Roman" w:cs="Times New Roman"/>
          <w:sz w:val="24"/>
          <w:szCs w:val="24"/>
        </w:rPr>
        <w:t>is not planned for a full workflow</w:t>
      </w:r>
      <w:r w:rsidRPr="00E25379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53020B">
        <w:rPr>
          <w:rFonts w:ascii="Times New Roman" w:hAnsi="Times New Roman" w:cs="Times New Roman"/>
          <w:i/>
          <w:sz w:val="24"/>
          <w:szCs w:val="24"/>
        </w:rPr>
        <w:t>acceptance</w:t>
      </w:r>
      <w:r w:rsidRPr="00E25379">
        <w:rPr>
          <w:rFonts w:ascii="Times New Roman" w:hAnsi="Times New Roman" w:cs="Times New Roman"/>
          <w:sz w:val="24"/>
          <w:szCs w:val="24"/>
        </w:rPr>
        <w:t xml:space="preserve"> or </w:t>
      </w:r>
      <w:r w:rsidRPr="0053020B">
        <w:rPr>
          <w:rFonts w:ascii="Times New Roman" w:hAnsi="Times New Roman" w:cs="Times New Roman"/>
          <w:i/>
          <w:sz w:val="24"/>
          <w:szCs w:val="24"/>
        </w:rPr>
        <w:t>denied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53020B" w:rsidP="006D1B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D1B9C" w:rsidRPr="00E2537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D1B9C" w:rsidRPr="00E25379">
        <w:rPr>
          <w:rFonts w:ascii="Times New Roman" w:hAnsi="Times New Roman" w:cs="Times New Roman"/>
          <w:sz w:val="24"/>
          <w:szCs w:val="24"/>
        </w:rPr>
        <w:t xml:space="preserve"> last bullet point of </w:t>
      </w:r>
      <w:r w:rsidR="006D1B9C" w:rsidRPr="0053020B">
        <w:rPr>
          <w:rFonts w:ascii="Times New Roman" w:hAnsi="Times New Roman" w:cs="Times New Roman"/>
          <w:i/>
          <w:sz w:val="24"/>
          <w:szCs w:val="24"/>
        </w:rPr>
        <w:t>closing an issue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remain 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when </w:t>
      </w:r>
      <w:r w:rsidR="006D1B9C" w:rsidRPr="0053020B">
        <w:rPr>
          <w:rFonts w:ascii="Times New Roman" w:hAnsi="Times New Roman" w:cs="Times New Roman"/>
          <w:i/>
          <w:sz w:val="24"/>
          <w:szCs w:val="24"/>
        </w:rPr>
        <w:t>disagreeing</w:t>
      </w:r>
      <w:r w:rsidR="006D1B9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1B9C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53020B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necessary </w:t>
      </w:r>
      <w:r w:rsidR="006D1B9C">
        <w:rPr>
          <w:rFonts w:ascii="Times New Roman" w:hAnsi="Times New Roman" w:cs="Times New Roman"/>
          <w:sz w:val="24"/>
          <w:szCs w:val="24"/>
        </w:rPr>
        <w:t>to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 send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B9C" w:rsidRPr="00E25379">
        <w:rPr>
          <w:rFonts w:ascii="Times New Roman" w:hAnsi="Times New Roman" w:cs="Times New Roman"/>
          <w:sz w:val="24"/>
          <w:szCs w:val="24"/>
        </w:rPr>
        <w:t>a message as a courtesy even through protocol says we should.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175C51" w:rsidRDefault="006D1B9C" w:rsidP="006D1B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5C51">
        <w:rPr>
          <w:rFonts w:ascii="Times New Roman" w:hAnsi="Times New Roman" w:cs="Times New Roman"/>
          <w:b/>
          <w:i/>
          <w:sz w:val="24"/>
          <w:szCs w:val="24"/>
        </w:rPr>
        <w:t>Switch Hold: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Pr="00E25379">
        <w:rPr>
          <w:rFonts w:ascii="Times New Roman" w:hAnsi="Times New Roman" w:cs="Times New Roman"/>
          <w:sz w:val="24"/>
          <w:szCs w:val="24"/>
        </w:rPr>
        <w:t xml:space="preserve"> to change image on last bullet point of introduction to a generic document. Currently a bill image.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Rep of Record </w:t>
      </w:r>
      <w:r w:rsidRPr="0053020B">
        <w:rPr>
          <w:rFonts w:ascii="Times New Roman" w:hAnsi="Times New Roman" w:cs="Times New Roman"/>
          <w:i/>
          <w:sz w:val="24"/>
          <w:szCs w:val="24"/>
        </w:rPr>
        <w:t>agree</w:t>
      </w:r>
      <w:r w:rsidRPr="00E25379">
        <w:rPr>
          <w:rFonts w:ascii="Times New Roman" w:hAnsi="Times New Roman" w:cs="Times New Roman"/>
          <w:sz w:val="24"/>
          <w:szCs w:val="24"/>
        </w:rPr>
        <w:t xml:space="preserve"> section will change business hours to </w:t>
      </w:r>
      <w:r w:rsidR="0053020B">
        <w:rPr>
          <w:rFonts w:ascii="Times New Roman" w:hAnsi="Times New Roman" w:cs="Times New Roman"/>
          <w:sz w:val="24"/>
          <w:szCs w:val="24"/>
        </w:rPr>
        <w:t>r</w:t>
      </w:r>
      <w:r w:rsidRPr="00E2537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font</w:t>
      </w:r>
      <w:r w:rsidRPr="00E25379">
        <w:rPr>
          <w:rFonts w:ascii="Times New Roman" w:hAnsi="Times New Roman" w:cs="Times New Roman"/>
          <w:sz w:val="24"/>
          <w:szCs w:val="24"/>
        </w:rPr>
        <w:t xml:space="preserve"> color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add a </w:t>
      </w:r>
      <w:r w:rsidRPr="00E25379">
        <w:rPr>
          <w:rFonts w:ascii="Times New Roman" w:hAnsi="Times New Roman" w:cs="Times New Roman"/>
          <w:sz w:val="24"/>
          <w:szCs w:val="24"/>
        </w:rPr>
        <w:t>Flow Chart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25379">
        <w:rPr>
          <w:rFonts w:ascii="Times New Roman" w:hAnsi="Times New Roman" w:cs="Times New Roman"/>
          <w:sz w:val="24"/>
          <w:szCs w:val="24"/>
        </w:rPr>
        <w:t xml:space="preserve"> 4 hour time frame (infographic) in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E25379">
        <w:rPr>
          <w:rFonts w:ascii="Times New Roman" w:hAnsi="Times New Roman" w:cs="Times New Roman"/>
          <w:sz w:val="24"/>
          <w:szCs w:val="24"/>
        </w:rPr>
        <w:t>introduction.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add the </w:t>
      </w:r>
      <w:r w:rsidRPr="00E25379">
        <w:rPr>
          <w:rFonts w:ascii="Times New Roman" w:hAnsi="Times New Roman" w:cs="Times New Roman"/>
          <w:sz w:val="24"/>
          <w:szCs w:val="24"/>
        </w:rPr>
        <w:t>acronyms to ribbons for Rep of Record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Instead of saying CR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E25379">
        <w:rPr>
          <w:rFonts w:ascii="Times New Roman" w:hAnsi="Times New Roman" w:cs="Times New Roman"/>
          <w:sz w:val="24"/>
          <w:szCs w:val="24"/>
        </w:rPr>
        <w:t xml:space="preserve">say Competitive Retailer or </w:t>
      </w:r>
      <w:r w:rsidR="0053020B">
        <w:rPr>
          <w:rFonts w:ascii="Times New Roman" w:hAnsi="Times New Roman" w:cs="Times New Roman"/>
          <w:sz w:val="24"/>
          <w:szCs w:val="24"/>
        </w:rPr>
        <w:t>REP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Matt will make changes</w:t>
      </w:r>
      <w:r>
        <w:rPr>
          <w:rFonts w:ascii="Times New Roman" w:hAnsi="Times New Roman" w:cs="Times New Roman"/>
          <w:sz w:val="24"/>
          <w:szCs w:val="24"/>
        </w:rPr>
        <w:t xml:space="preserve"> to the module</w:t>
      </w:r>
      <w:r w:rsidRPr="00E25379">
        <w:rPr>
          <w:rFonts w:ascii="Times New Roman" w:hAnsi="Times New Roman" w:cs="Times New Roman"/>
          <w:sz w:val="24"/>
          <w:szCs w:val="24"/>
        </w:rPr>
        <w:t>, notify Co-Chairs it is done</w:t>
      </w:r>
      <w:proofErr w:type="gramStart"/>
      <w:r w:rsidRPr="00E25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 w:cs="Times New Roman"/>
          <w:sz w:val="24"/>
          <w:szCs w:val="24"/>
        </w:rPr>
        <w:t>-Chairs will s</w:t>
      </w:r>
      <w:r w:rsidRPr="00E25379">
        <w:rPr>
          <w:rFonts w:ascii="Times New Roman" w:hAnsi="Times New Roman" w:cs="Times New Roman"/>
          <w:sz w:val="24"/>
          <w:szCs w:val="24"/>
        </w:rPr>
        <w:t>end link to RMTTF</w:t>
      </w:r>
      <w:r>
        <w:rPr>
          <w:rFonts w:ascii="Times New Roman" w:hAnsi="Times New Roman" w:cs="Times New Roman"/>
          <w:sz w:val="24"/>
          <w:szCs w:val="24"/>
        </w:rPr>
        <w:t xml:space="preserve"> and MTTF</w:t>
      </w:r>
      <w:r w:rsidRPr="00E25379">
        <w:rPr>
          <w:rFonts w:ascii="Times New Roman" w:hAnsi="Times New Roman" w:cs="Times New Roman"/>
          <w:sz w:val="24"/>
          <w:szCs w:val="24"/>
        </w:rPr>
        <w:t xml:space="preserve"> list serve by the 19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give one week for comments and get any changes if any back to Matt. </w:t>
      </w:r>
      <w:r>
        <w:rPr>
          <w:rFonts w:ascii="Times New Roman" w:hAnsi="Times New Roman" w:cs="Times New Roman"/>
          <w:sz w:val="24"/>
          <w:szCs w:val="24"/>
        </w:rPr>
        <w:t xml:space="preserve">We will review at MTTF meeting </w:t>
      </w:r>
      <w:r w:rsidRPr="00E25379">
        <w:rPr>
          <w:rFonts w:ascii="Times New Roman" w:hAnsi="Times New Roman" w:cs="Times New Roman"/>
          <w:sz w:val="24"/>
          <w:szCs w:val="24"/>
        </w:rPr>
        <w:t>on the 24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>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GoBack"/>
    </w:p>
    <w:bookmarkEnd w:id="2"/>
    <w:p w:rsidR="006D1B9C" w:rsidRPr="00C0333C" w:rsidRDefault="006D1B9C" w:rsidP="006D1B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0333C">
        <w:rPr>
          <w:rFonts w:ascii="Times New Roman" w:hAnsi="Times New Roman" w:cs="Times New Roman"/>
          <w:b/>
          <w:i/>
          <w:sz w:val="24"/>
          <w:szCs w:val="24"/>
        </w:rPr>
        <w:t>Cancel with Approval: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Add </w:t>
      </w:r>
      <w:r w:rsidRPr="00F467E0">
        <w:rPr>
          <w:rFonts w:ascii="Times New Roman" w:hAnsi="Times New Roman" w:cs="Times New Roman"/>
          <w:i/>
          <w:sz w:val="24"/>
          <w:szCs w:val="24"/>
        </w:rPr>
        <w:t>MVI, Switch, MVO</w:t>
      </w:r>
      <w:r w:rsidRPr="00E25379">
        <w:rPr>
          <w:rFonts w:ascii="Times New Roman" w:hAnsi="Times New Roman" w:cs="Times New Roman"/>
          <w:sz w:val="24"/>
          <w:szCs w:val="24"/>
        </w:rPr>
        <w:t xml:space="preserve"> and the image to the left will include Texas Set Transaction Numbers.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For </w:t>
      </w:r>
      <w:r w:rsidRPr="00F467E0">
        <w:rPr>
          <w:rFonts w:ascii="Times New Roman" w:hAnsi="Times New Roman" w:cs="Times New Roman"/>
          <w:i/>
          <w:sz w:val="24"/>
          <w:szCs w:val="24"/>
        </w:rPr>
        <w:t>TDSP with Approval</w:t>
      </w:r>
      <w:r w:rsidRPr="00E2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25379">
        <w:rPr>
          <w:rFonts w:ascii="Times New Roman" w:hAnsi="Times New Roman" w:cs="Times New Roman"/>
          <w:sz w:val="24"/>
          <w:szCs w:val="24"/>
        </w:rPr>
        <w:t>ill add “Although not as common</w:t>
      </w:r>
      <w:r w:rsidR="00F467E0">
        <w:rPr>
          <w:rFonts w:ascii="Times New Roman" w:hAnsi="Times New Roman" w:cs="Times New Roman"/>
          <w:sz w:val="24"/>
          <w:szCs w:val="24"/>
        </w:rPr>
        <w:t>,</w:t>
      </w:r>
      <w:r w:rsidRPr="00E25379">
        <w:rPr>
          <w:rFonts w:ascii="Times New Roman" w:hAnsi="Times New Roman" w:cs="Times New Roman"/>
          <w:sz w:val="24"/>
          <w:szCs w:val="24"/>
        </w:rPr>
        <w:t xml:space="preserve"> TDSP may use Cancel with Approval”</w:t>
      </w:r>
      <w:r>
        <w:rPr>
          <w:rFonts w:ascii="Times New Roman" w:hAnsi="Times New Roman" w:cs="Times New Roman"/>
          <w:sz w:val="24"/>
          <w:szCs w:val="24"/>
        </w:rPr>
        <w:t xml:space="preserve"> to voiceover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Matt will make changes</w:t>
      </w:r>
      <w:r>
        <w:rPr>
          <w:rFonts w:ascii="Times New Roman" w:hAnsi="Times New Roman" w:cs="Times New Roman"/>
          <w:sz w:val="24"/>
          <w:szCs w:val="24"/>
        </w:rPr>
        <w:t xml:space="preserve"> to the module</w:t>
      </w:r>
      <w:r w:rsidRPr="00E25379">
        <w:rPr>
          <w:rFonts w:ascii="Times New Roman" w:hAnsi="Times New Roman" w:cs="Times New Roman"/>
          <w:sz w:val="24"/>
          <w:szCs w:val="24"/>
        </w:rPr>
        <w:t>, notify Co-Chairs it is done</w:t>
      </w:r>
      <w:proofErr w:type="gramStart"/>
      <w:r w:rsidRPr="00E25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 w:cs="Times New Roman"/>
          <w:sz w:val="24"/>
          <w:szCs w:val="24"/>
        </w:rPr>
        <w:t>-Chairs will s</w:t>
      </w:r>
      <w:r w:rsidRPr="00E25379">
        <w:rPr>
          <w:rFonts w:ascii="Times New Roman" w:hAnsi="Times New Roman" w:cs="Times New Roman"/>
          <w:sz w:val="24"/>
          <w:szCs w:val="24"/>
        </w:rPr>
        <w:t>end link to RMTTF</w:t>
      </w:r>
      <w:r>
        <w:rPr>
          <w:rFonts w:ascii="Times New Roman" w:hAnsi="Times New Roman" w:cs="Times New Roman"/>
          <w:sz w:val="24"/>
          <w:szCs w:val="24"/>
        </w:rPr>
        <w:t xml:space="preserve"> and MTTF</w:t>
      </w:r>
      <w:r w:rsidRPr="00E25379">
        <w:rPr>
          <w:rFonts w:ascii="Times New Roman" w:hAnsi="Times New Roman" w:cs="Times New Roman"/>
          <w:sz w:val="24"/>
          <w:szCs w:val="24"/>
        </w:rPr>
        <w:t xml:space="preserve"> list serve by the 19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give one week for comments and get any changes if any back to Matt. </w:t>
      </w:r>
      <w:r>
        <w:rPr>
          <w:rFonts w:ascii="Times New Roman" w:hAnsi="Times New Roman" w:cs="Times New Roman"/>
          <w:sz w:val="24"/>
          <w:szCs w:val="24"/>
        </w:rPr>
        <w:t xml:space="preserve">We will review at MTTF meeting </w:t>
      </w:r>
      <w:r w:rsidRPr="00E25379">
        <w:rPr>
          <w:rFonts w:ascii="Times New Roman" w:hAnsi="Times New Roman" w:cs="Times New Roman"/>
          <w:sz w:val="24"/>
          <w:szCs w:val="24"/>
        </w:rPr>
        <w:t>on the 24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>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Meeting may be changed to September 15</w:t>
      </w:r>
      <w:r w:rsidRPr="00E25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379">
        <w:rPr>
          <w:rFonts w:ascii="Times New Roman" w:hAnsi="Times New Roman" w:cs="Times New Roman"/>
          <w:sz w:val="24"/>
          <w:szCs w:val="24"/>
        </w:rPr>
        <w:t xml:space="preserve"> due to AEP CR workshop.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No additional items to cover.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C0333C" w:rsidRDefault="006D1B9C" w:rsidP="006D1B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333C">
        <w:rPr>
          <w:rFonts w:ascii="Times New Roman" w:hAnsi="Times New Roman" w:cs="Times New Roman"/>
          <w:b/>
          <w:sz w:val="24"/>
          <w:szCs w:val="24"/>
        </w:rPr>
        <w:t>Meeting Adjourned by Debbie at 2:30.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1F93" w:rsidRDefault="00F467E0"/>
    <w:sectPr w:rsidR="00A2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CB4"/>
    <w:multiLevelType w:val="hybridMultilevel"/>
    <w:tmpl w:val="4D924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24B5"/>
    <w:multiLevelType w:val="hybridMultilevel"/>
    <w:tmpl w:val="C382D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821"/>
    <w:multiLevelType w:val="hybridMultilevel"/>
    <w:tmpl w:val="A5923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D9674A"/>
    <w:multiLevelType w:val="hybridMultilevel"/>
    <w:tmpl w:val="C87CB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352"/>
    <w:multiLevelType w:val="hybridMultilevel"/>
    <w:tmpl w:val="D236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D5D70"/>
    <w:multiLevelType w:val="hybridMultilevel"/>
    <w:tmpl w:val="F9B8D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CB4"/>
    <w:multiLevelType w:val="hybridMultilevel"/>
    <w:tmpl w:val="18B09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34E06"/>
    <w:multiLevelType w:val="hybridMultilevel"/>
    <w:tmpl w:val="02A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E232D"/>
    <w:multiLevelType w:val="hybridMultilevel"/>
    <w:tmpl w:val="4B5EB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6622E"/>
    <w:multiLevelType w:val="hybridMultilevel"/>
    <w:tmpl w:val="6AFE1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AC5E9D"/>
    <w:multiLevelType w:val="hybridMultilevel"/>
    <w:tmpl w:val="E15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240D3"/>
    <w:multiLevelType w:val="hybridMultilevel"/>
    <w:tmpl w:val="1FB82B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D7E3B"/>
    <w:multiLevelType w:val="hybridMultilevel"/>
    <w:tmpl w:val="2CC27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9873CD"/>
    <w:multiLevelType w:val="hybridMultilevel"/>
    <w:tmpl w:val="A4806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00B5"/>
    <w:multiLevelType w:val="hybridMultilevel"/>
    <w:tmpl w:val="8AE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3860"/>
    <w:multiLevelType w:val="hybridMultilevel"/>
    <w:tmpl w:val="04DA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B1AE2"/>
    <w:multiLevelType w:val="hybridMultilevel"/>
    <w:tmpl w:val="11740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0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C"/>
    <w:rsid w:val="00260038"/>
    <w:rsid w:val="00422CF9"/>
    <w:rsid w:val="0053020B"/>
    <w:rsid w:val="006D1B9C"/>
    <w:rsid w:val="008964C3"/>
    <w:rsid w:val="00F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Fernandez</dc:creator>
  <cp:lastModifiedBy>Wiegand, Sheri</cp:lastModifiedBy>
  <cp:revision>2</cp:revision>
  <dcterms:created xsi:type="dcterms:W3CDTF">2015-08-18T13:55:00Z</dcterms:created>
  <dcterms:modified xsi:type="dcterms:W3CDTF">2015-08-18T13:55:00Z</dcterms:modified>
</cp:coreProperties>
</file>