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B961F5">
        <w:tblPrEx>
          <w:tblCellMar>
            <w:top w:w="0" w:type="dxa"/>
            <w:bottom w:w="0" w:type="dxa"/>
          </w:tblCellMar>
        </w:tblPrEx>
        <w:tc>
          <w:tcPr>
            <w:tcW w:w="1620" w:type="dxa"/>
            <w:tcBorders>
              <w:bottom w:val="single" w:sz="4" w:space="0" w:color="auto"/>
            </w:tcBorders>
            <w:shd w:val="clear" w:color="auto" w:fill="FFFFFF"/>
            <w:vAlign w:val="center"/>
          </w:tcPr>
          <w:p w:rsidR="00B961F5" w:rsidRDefault="004576EA">
            <w:pPr>
              <w:pStyle w:val="Header"/>
            </w:pPr>
            <w:bookmarkStart w:id="0" w:name="_GoBack"/>
            <w:bookmarkEnd w:id="0"/>
            <w:r>
              <w:t>RMGRR</w:t>
            </w:r>
            <w:r w:rsidR="005C7A75">
              <w:t xml:space="preserve"> </w:t>
            </w:r>
            <w:r w:rsidR="00B961F5">
              <w:t>Number</w:t>
            </w:r>
          </w:p>
        </w:tc>
        <w:tc>
          <w:tcPr>
            <w:tcW w:w="1260" w:type="dxa"/>
            <w:tcBorders>
              <w:bottom w:val="single" w:sz="4" w:space="0" w:color="auto"/>
            </w:tcBorders>
            <w:vAlign w:val="center"/>
          </w:tcPr>
          <w:p w:rsidR="00B961F5" w:rsidRDefault="00B961F5">
            <w:pPr>
              <w:pStyle w:val="Header"/>
            </w:pPr>
          </w:p>
        </w:tc>
        <w:tc>
          <w:tcPr>
            <w:tcW w:w="1440" w:type="dxa"/>
            <w:tcBorders>
              <w:bottom w:val="single" w:sz="4" w:space="0" w:color="auto"/>
            </w:tcBorders>
            <w:shd w:val="clear" w:color="auto" w:fill="FFFFFF"/>
            <w:vAlign w:val="center"/>
          </w:tcPr>
          <w:p w:rsidR="00B961F5" w:rsidRDefault="004576EA">
            <w:pPr>
              <w:pStyle w:val="Header"/>
            </w:pPr>
            <w:r>
              <w:t>RMGRR</w:t>
            </w:r>
            <w:r w:rsidR="005C7A75">
              <w:t xml:space="preserve"> </w:t>
            </w:r>
            <w:r w:rsidR="00B961F5">
              <w:t>Title</w:t>
            </w:r>
          </w:p>
        </w:tc>
        <w:tc>
          <w:tcPr>
            <w:tcW w:w="6120" w:type="dxa"/>
            <w:tcBorders>
              <w:bottom w:val="single" w:sz="4" w:space="0" w:color="auto"/>
            </w:tcBorders>
            <w:vAlign w:val="center"/>
          </w:tcPr>
          <w:p w:rsidR="00B961F5" w:rsidRPr="00EB0415" w:rsidRDefault="00EB0415">
            <w:pPr>
              <w:pStyle w:val="Header"/>
            </w:pPr>
            <w:r>
              <w:t xml:space="preserve">Clarification of </w:t>
            </w:r>
            <w:r w:rsidRPr="00EB0415">
              <w:t>Inadvertent Gain Process</w:t>
            </w:r>
          </w:p>
        </w:tc>
      </w:tr>
      <w:tr w:rsidR="00B961F5" w:rsidRPr="00E01925" w:rsidTr="003F6572">
        <w:tblPrEx>
          <w:tblCellMar>
            <w:top w:w="0" w:type="dxa"/>
            <w:bottom w:w="0" w:type="dxa"/>
          </w:tblCellMar>
        </w:tblPrEx>
        <w:trPr>
          <w:trHeight w:val="518"/>
        </w:trPr>
        <w:tc>
          <w:tcPr>
            <w:tcW w:w="2880" w:type="dxa"/>
            <w:gridSpan w:val="2"/>
            <w:shd w:val="clear" w:color="auto" w:fill="FFFFFF"/>
            <w:vAlign w:val="center"/>
          </w:tcPr>
          <w:p w:rsidR="00B961F5" w:rsidRPr="00E01925" w:rsidRDefault="00B961F5">
            <w:pPr>
              <w:pStyle w:val="Header"/>
              <w:rPr>
                <w:bCs w:val="0"/>
              </w:rPr>
            </w:pPr>
            <w:r w:rsidRPr="00E01925">
              <w:rPr>
                <w:bCs w:val="0"/>
              </w:rPr>
              <w:t>Date Posted</w:t>
            </w:r>
          </w:p>
        </w:tc>
        <w:tc>
          <w:tcPr>
            <w:tcW w:w="7560" w:type="dxa"/>
            <w:gridSpan w:val="2"/>
            <w:vAlign w:val="center"/>
          </w:tcPr>
          <w:p w:rsidR="00B961F5" w:rsidRPr="00E01925" w:rsidRDefault="00EB0415">
            <w:pPr>
              <w:pStyle w:val="NormalArial"/>
            </w:pPr>
            <w:r>
              <w:t>April 24, 2015</w:t>
            </w:r>
          </w:p>
        </w:tc>
      </w:tr>
      <w:tr w:rsidR="003A29E9" w:rsidTr="003F6572">
        <w:tblPrEx>
          <w:tblCellMar>
            <w:top w:w="0" w:type="dxa"/>
            <w:bottom w:w="0" w:type="dxa"/>
          </w:tblCellMar>
        </w:tblPrEx>
        <w:trPr>
          <w:trHeight w:val="350"/>
        </w:trPr>
        <w:tc>
          <w:tcPr>
            <w:tcW w:w="2880" w:type="dxa"/>
            <w:gridSpan w:val="2"/>
            <w:tcBorders>
              <w:top w:val="single" w:sz="4" w:space="0" w:color="auto"/>
              <w:left w:val="nil"/>
              <w:bottom w:val="nil"/>
              <w:right w:val="nil"/>
            </w:tcBorders>
            <w:shd w:val="clear" w:color="auto" w:fill="FFFFFF"/>
            <w:vAlign w:val="center"/>
          </w:tcPr>
          <w:p w:rsidR="003A29E9" w:rsidRDefault="003A29E9" w:rsidP="00E76C08">
            <w:pPr>
              <w:pStyle w:val="NormalArial"/>
            </w:pPr>
          </w:p>
        </w:tc>
        <w:tc>
          <w:tcPr>
            <w:tcW w:w="7560" w:type="dxa"/>
            <w:gridSpan w:val="2"/>
            <w:tcBorders>
              <w:top w:val="nil"/>
              <w:left w:val="nil"/>
              <w:bottom w:val="nil"/>
              <w:right w:val="nil"/>
            </w:tcBorders>
            <w:vAlign w:val="center"/>
          </w:tcPr>
          <w:p w:rsidR="003A29E9" w:rsidRDefault="003A29E9" w:rsidP="00E76C08">
            <w:pPr>
              <w:pStyle w:val="NormalArial"/>
            </w:pPr>
          </w:p>
        </w:tc>
      </w:tr>
      <w:tr w:rsidR="00D26C24">
        <w:tblPrEx>
          <w:tblCellMar>
            <w:top w:w="0" w:type="dxa"/>
            <w:bottom w:w="0" w:type="dxa"/>
          </w:tblCellMar>
        </w:tblPrEx>
        <w:trPr>
          <w:trHeight w:val="773"/>
        </w:trPr>
        <w:tc>
          <w:tcPr>
            <w:tcW w:w="2880" w:type="dxa"/>
            <w:gridSpan w:val="2"/>
            <w:tcBorders>
              <w:top w:val="single" w:sz="4" w:space="0" w:color="auto"/>
              <w:bottom w:val="single" w:sz="4" w:space="0" w:color="auto"/>
            </w:tcBorders>
            <w:shd w:val="clear" w:color="auto" w:fill="FFFFFF"/>
            <w:vAlign w:val="center"/>
          </w:tcPr>
          <w:p w:rsidR="00D26C24" w:rsidRDefault="00D26C24" w:rsidP="00D26C24">
            <w:pPr>
              <w:pStyle w:val="Header"/>
            </w:pPr>
            <w:r>
              <w:t>Requested Resolution</w:t>
            </w:r>
          </w:p>
        </w:tc>
        <w:tc>
          <w:tcPr>
            <w:tcW w:w="7560" w:type="dxa"/>
            <w:gridSpan w:val="2"/>
            <w:tcBorders>
              <w:top w:val="single" w:sz="4" w:space="0" w:color="auto"/>
            </w:tcBorders>
            <w:vAlign w:val="center"/>
          </w:tcPr>
          <w:p w:rsidR="00D26C24" w:rsidRDefault="00D26C24" w:rsidP="00EB0415">
            <w:pPr>
              <w:pStyle w:val="NormalArial"/>
            </w:pPr>
            <w:r w:rsidRPr="00FB509B">
              <w:t xml:space="preserve">Normal </w:t>
            </w:r>
          </w:p>
        </w:tc>
      </w:tr>
      <w:tr w:rsidR="00D26C24">
        <w:tblPrEx>
          <w:tblCellMar>
            <w:top w:w="0" w:type="dxa"/>
            <w:bottom w:w="0" w:type="dxa"/>
          </w:tblCellMar>
        </w:tblPrEx>
        <w:trPr>
          <w:trHeight w:val="773"/>
        </w:trPr>
        <w:tc>
          <w:tcPr>
            <w:tcW w:w="2880" w:type="dxa"/>
            <w:gridSpan w:val="2"/>
            <w:tcBorders>
              <w:top w:val="single" w:sz="4" w:space="0" w:color="auto"/>
              <w:bottom w:val="single" w:sz="4" w:space="0" w:color="auto"/>
            </w:tcBorders>
            <w:shd w:val="clear" w:color="auto" w:fill="FFFFFF"/>
            <w:vAlign w:val="center"/>
          </w:tcPr>
          <w:p w:rsidR="00D26C24" w:rsidRDefault="00D26C24" w:rsidP="00A16E7E">
            <w:pPr>
              <w:pStyle w:val="Header"/>
            </w:pPr>
            <w:r>
              <w:t xml:space="preserve">Retail Market Guide  Sections Requiring Revision </w:t>
            </w:r>
          </w:p>
        </w:tc>
        <w:tc>
          <w:tcPr>
            <w:tcW w:w="7560" w:type="dxa"/>
            <w:gridSpan w:val="2"/>
            <w:tcBorders>
              <w:top w:val="single" w:sz="4" w:space="0" w:color="auto"/>
            </w:tcBorders>
            <w:vAlign w:val="center"/>
          </w:tcPr>
          <w:p w:rsidR="00D26C24" w:rsidRDefault="00EB0415">
            <w:pPr>
              <w:pStyle w:val="NormalArial"/>
            </w:pPr>
            <w:r w:rsidRPr="00EB0415">
              <w:t>7.3.2.4, Valid Reject Reasons</w:t>
            </w:r>
          </w:p>
        </w:tc>
      </w:tr>
      <w:tr w:rsidR="00D26C24" w:rsidRPr="00907C4C">
        <w:tblPrEx>
          <w:tblCellMar>
            <w:top w:w="0" w:type="dxa"/>
            <w:bottom w:w="0" w:type="dxa"/>
          </w:tblCellMar>
        </w:tblPrEx>
        <w:trPr>
          <w:trHeight w:val="890"/>
        </w:trPr>
        <w:tc>
          <w:tcPr>
            <w:tcW w:w="2880" w:type="dxa"/>
            <w:gridSpan w:val="2"/>
            <w:tcBorders>
              <w:top w:val="single" w:sz="4" w:space="0" w:color="auto"/>
              <w:bottom w:val="single" w:sz="4" w:space="0" w:color="auto"/>
            </w:tcBorders>
            <w:shd w:val="clear" w:color="auto" w:fill="FFFFFF"/>
            <w:vAlign w:val="center"/>
          </w:tcPr>
          <w:p w:rsidR="00D26C24" w:rsidRPr="00907C4C" w:rsidRDefault="00D26C24" w:rsidP="00350735">
            <w:pPr>
              <w:rPr>
                <w:rFonts w:ascii="Arial" w:hAnsi="Arial" w:cs="Arial"/>
                <w:b/>
              </w:rPr>
            </w:pPr>
            <w:r w:rsidRPr="00D26C24">
              <w:rPr>
                <w:rFonts w:ascii="Arial" w:hAnsi="Arial" w:cs="Arial"/>
                <w:b/>
              </w:rPr>
              <w:t>Other Binding Documents Requiring Revision or Related Revision Requests</w:t>
            </w:r>
          </w:p>
        </w:tc>
        <w:tc>
          <w:tcPr>
            <w:tcW w:w="7560" w:type="dxa"/>
            <w:gridSpan w:val="2"/>
            <w:tcBorders>
              <w:top w:val="single" w:sz="4" w:space="0" w:color="auto"/>
            </w:tcBorders>
            <w:vAlign w:val="center"/>
          </w:tcPr>
          <w:p w:rsidR="00D26C24" w:rsidRPr="00907C4C" w:rsidRDefault="00EB0415" w:rsidP="00D26C24">
            <w:pPr>
              <w:pStyle w:val="NormalArial"/>
              <w:rPr>
                <w:rFonts w:cs="Arial"/>
              </w:rPr>
            </w:pPr>
            <w:r>
              <w:t>None</w:t>
            </w:r>
          </w:p>
        </w:tc>
      </w:tr>
      <w:tr w:rsidR="00D26C24" w:rsidTr="003F6572">
        <w:tblPrEx>
          <w:tblCellMar>
            <w:top w:w="0" w:type="dxa"/>
            <w:bottom w:w="0" w:type="dxa"/>
          </w:tblCellMar>
        </w:tblPrEx>
        <w:trPr>
          <w:trHeight w:val="518"/>
        </w:trPr>
        <w:tc>
          <w:tcPr>
            <w:tcW w:w="2880" w:type="dxa"/>
            <w:gridSpan w:val="2"/>
            <w:tcBorders>
              <w:bottom w:val="single" w:sz="4" w:space="0" w:color="auto"/>
            </w:tcBorders>
            <w:shd w:val="clear" w:color="auto" w:fill="FFFFFF"/>
            <w:vAlign w:val="center"/>
          </w:tcPr>
          <w:p w:rsidR="00D26C24" w:rsidRDefault="00D26C24">
            <w:pPr>
              <w:pStyle w:val="Header"/>
            </w:pPr>
            <w:r>
              <w:t>Revision Description</w:t>
            </w:r>
          </w:p>
        </w:tc>
        <w:tc>
          <w:tcPr>
            <w:tcW w:w="7560" w:type="dxa"/>
            <w:gridSpan w:val="2"/>
            <w:tcBorders>
              <w:bottom w:val="single" w:sz="4" w:space="0" w:color="auto"/>
            </w:tcBorders>
            <w:vAlign w:val="center"/>
          </w:tcPr>
          <w:p w:rsidR="00D26C24" w:rsidRDefault="00C84FE8">
            <w:pPr>
              <w:pStyle w:val="NormalArial"/>
            </w:pPr>
            <w:r w:rsidRPr="00C84FE8">
              <w:t>This Retail Market Guide Revision Request (RMGRR) adds language to the Retail Market Guide to clarify best business practices when processing inadvertent gain issues in MarkeTrak.</w:t>
            </w:r>
          </w:p>
        </w:tc>
      </w:tr>
      <w:tr w:rsidR="00D26C24" w:rsidTr="003F6572">
        <w:tblPrEx>
          <w:tblCellMar>
            <w:top w:w="0" w:type="dxa"/>
            <w:bottom w:w="0" w:type="dxa"/>
          </w:tblCellMar>
        </w:tblPrEx>
        <w:trPr>
          <w:trHeight w:val="518"/>
        </w:trPr>
        <w:tc>
          <w:tcPr>
            <w:tcW w:w="2880" w:type="dxa"/>
            <w:gridSpan w:val="2"/>
            <w:tcBorders>
              <w:bottom w:val="single" w:sz="4" w:space="0" w:color="auto"/>
            </w:tcBorders>
            <w:shd w:val="clear" w:color="auto" w:fill="FFFFFF"/>
            <w:vAlign w:val="center"/>
          </w:tcPr>
          <w:p w:rsidR="00D26C24" w:rsidRDefault="00D26C24">
            <w:pPr>
              <w:pStyle w:val="Header"/>
            </w:pPr>
            <w:r>
              <w:t>Reason for Revision</w:t>
            </w:r>
          </w:p>
        </w:tc>
        <w:tc>
          <w:tcPr>
            <w:tcW w:w="7560" w:type="dxa"/>
            <w:gridSpan w:val="2"/>
            <w:tcBorders>
              <w:bottom w:val="single" w:sz="4" w:space="0" w:color="auto"/>
            </w:tcBorders>
            <w:vAlign w:val="center"/>
          </w:tcPr>
          <w:p w:rsidR="00D26C24" w:rsidRDefault="00D26C24" w:rsidP="00D74654">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5pt;height:15pt" o:ole="">
                  <v:imagedata r:id="rId7" o:title=""/>
                </v:shape>
                <w:control r:id="rId8" w:name="TextBox11" w:shapeid="_x0000_i1026"/>
              </w:object>
            </w:r>
            <w:r w:rsidRPr="006629C8">
              <w:t xml:space="preserve">  </w:t>
            </w:r>
            <w:r>
              <w:rPr>
                <w:rFonts w:cs="Arial"/>
                <w:color w:val="000000"/>
              </w:rPr>
              <w:t>Addresses current operational issues.</w:t>
            </w:r>
          </w:p>
          <w:p w:rsidR="00D26C24" w:rsidRDefault="00D26C24" w:rsidP="00D74654">
            <w:pPr>
              <w:pStyle w:val="NormalArial"/>
              <w:tabs>
                <w:tab w:val="left" w:pos="432"/>
              </w:tabs>
              <w:spacing w:before="120"/>
              <w:ind w:left="432" w:hanging="432"/>
              <w:rPr>
                <w:iCs/>
                <w:kern w:val="24"/>
              </w:rPr>
            </w:pPr>
            <w:r w:rsidRPr="00CD242D">
              <w:object w:dxaOrig="1440" w:dyaOrig="1440">
                <v:shape id="_x0000_i1028" type="#_x0000_t75" style="width:15.55pt;height:15pt" o:ole="">
                  <v:imagedata r:id="rId7" o:title=""/>
                </v:shape>
                <w:control r:id="rId9" w:name="TextBox1" w:shapeid="_x0000_i1028"/>
              </w:object>
            </w:r>
            <w:r w:rsidRPr="00CD242D">
              <w:t xml:space="preserve">  </w:t>
            </w:r>
            <w:r>
              <w:rPr>
                <w:rFonts w:cs="Arial"/>
                <w:color w:val="000000"/>
              </w:rPr>
              <w:t>Meets Strategic goals (</w:t>
            </w:r>
            <w:r w:rsidRPr="00D85807">
              <w:rPr>
                <w:iCs/>
                <w:kern w:val="24"/>
              </w:rPr>
              <w:t xml:space="preserve">tied to the </w:t>
            </w:r>
            <w:hyperlink r:id="rId10" w:history="1">
              <w:r w:rsidRPr="00D85807">
                <w:rPr>
                  <w:rStyle w:val="Hyperlink"/>
                  <w:iCs/>
                  <w:kern w:val="24"/>
                </w:rPr>
                <w:t>ERCOT Strategic Plan</w:t>
              </w:r>
            </w:hyperlink>
            <w:r w:rsidRPr="00D85807">
              <w:rPr>
                <w:iCs/>
                <w:kern w:val="24"/>
              </w:rPr>
              <w:t xml:space="preserve"> or directed by the ERCOT Board)</w:t>
            </w:r>
            <w:r>
              <w:rPr>
                <w:iCs/>
                <w:kern w:val="24"/>
              </w:rPr>
              <w:t>.</w:t>
            </w:r>
          </w:p>
          <w:p w:rsidR="00D26C24" w:rsidRDefault="00D26C24" w:rsidP="00D74654">
            <w:pPr>
              <w:pStyle w:val="NormalArial"/>
              <w:spacing w:before="120"/>
              <w:rPr>
                <w:iCs/>
                <w:kern w:val="24"/>
              </w:rPr>
            </w:pPr>
            <w:r w:rsidRPr="006629C8">
              <w:object w:dxaOrig="1440" w:dyaOrig="1440">
                <v:shape id="_x0000_i1030" type="#_x0000_t75" style="width:15.55pt;height:15pt" o:ole="">
                  <v:imagedata r:id="rId11" o:title=""/>
                </v:shape>
                <w:control r:id="rId12" w:name="TextBox12" w:shapeid="_x0000_i1030"/>
              </w:object>
            </w:r>
            <w:r w:rsidRPr="006629C8">
              <w:t xml:space="preserve">  </w:t>
            </w:r>
            <w:r>
              <w:rPr>
                <w:iCs/>
                <w:kern w:val="24"/>
              </w:rPr>
              <w:t>Market efficiencies or enhancements</w:t>
            </w:r>
          </w:p>
          <w:p w:rsidR="00D26C24" w:rsidRDefault="00D26C24" w:rsidP="00D74654">
            <w:pPr>
              <w:pStyle w:val="NormalArial"/>
              <w:spacing w:before="120"/>
              <w:rPr>
                <w:iCs/>
                <w:kern w:val="24"/>
              </w:rPr>
            </w:pPr>
            <w:r w:rsidRPr="006629C8">
              <w:object w:dxaOrig="1440" w:dyaOrig="1440">
                <v:shape id="_x0000_i1032" type="#_x0000_t75" style="width:15.55pt;height:15pt" o:ole="">
                  <v:imagedata r:id="rId7" o:title=""/>
                </v:shape>
                <w:control r:id="rId13" w:name="TextBox13" w:shapeid="_x0000_i1032"/>
              </w:object>
            </w:r>
            <w:r w:rsidRPr="006629C8">
              <w:t xml:space="preserve">  </w:t>
            </w:r>
            <w:r>
              <w:rPr>
                <w:iCs/>
                <w:kern w:val="24"/>
              </w:rPr>
              <w:t>Administrative</w:t>
            </w:r>
          </w:p>
          <w:p w:rsidR="00D26C24" w:rsidRDefault="00D26C24" w:rsidP="00D74654">
            <w:pPr>
              <w:pStyle w:val="NormalArial"/>
              <w:spacing w:before="120"/>
              <w:rPr>
                <w:iCs/>
                <w:kern w:val="24"/>
              </w:rPr>
            </w:pPr>
            <w:r w:rsidRPr="006629C8">
              <w:object w:dxaOrig="1440" w:dyaOrig="1440">
                <v:shape id="_x0000_i1034" type="#_x0000_t75" style="width:15.55pt;height:15pt" o:ole="">
                  <v:imagedata r:id="rId7" o:title=""/>
                </v:shape>
                <w:control r:id="rId14" w:name="TextBox14" w:shapeid="_x0000_i1034"/>
              </w:object>
            </w:r>
            <w:r w:rsidRPr="006629C8">
              <w:t xml:space="preserve">  </w:t>
            </w:r>
            <w:r>
              <w:rPr>
                <w:iCs/>
                <w:kern w:val="24"/>
              </w:rPr>
              <w:t>Regulatory requirements</w:t>
            </w:r>
          </w:p>
          <w:p w:rsidR="00D26C24" w:rsidRPr="00CD242D" w:rsidRDefault="00D26C24" w:rsidP="00D26C24">
            <w:pPr>
              <w:pStyle w:val="NormalArial"/>
              <w:spacing w:before="120"/>
              <w:rPr>
                <w:rFonts w:cs="Arial"/>
                <w:color w:val="000000"/>
              </w:rPr>
            </w:pPr>
            <w:r w:rsidRPr="006629C8">
              <w:object w:dxaOrig="1440" w:dyaOrig="1440">
                <v:shape id="_x0000_i1036" type="#_x0000_t75" style="width:15.55pt;height:15pt" o:ole="">
                  <v:imagedata r:id="rId15" o:title=""/>
                </v:shape>
                <w:control r:id="rId16" w:name="TextBox15" w:shapeid="_x0000_i1036"/>
              </w:object>
            </w:r>
            <w:r w:rsidRPr="006629C8">
              <w:t xml:space="preserve">  </w:t>
            </w:r>
            <w:r w:rsidRPr="00CD242D">
              <w:rPr>
                <w:rFonts w:cs="Arial"/>
                <w:color w:val="000000"/>
              </w:rPr>
              <w:t>Other:  (explain)</w:t>
            </w:r>
          </w:p>
          <w:p w:rsidR="00D26C24" w:rsidRDefault="00D26C24" w:rsidP="00384B7D">
            <w:pPr>
              <w:pStyle w:val="NormalArial"/>
              <w:spacing w:before="120"/>
            </w:pPr>
            <w:r w:rsidRPr="00CD242D">
              <w:rPr>
                <w:i/>
                <w:sz w:val="20"/>
                <w:szCs w:val="20"/>
              </w:rPr>
              <w:t>(please select all that apply)</w:t>
            </w:r>
          </w:p>
        </w:tc>
      </w:tr>
    </w:tbl>
    <w:p w:rsidR="004A5DEC" w:rsidRDefault="004A5DEC" w:rsidP="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384B7D" w:rsidRPr="009936F8" w:rsidTr="00384B7D">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tcPr>
          <w:p w:rsidR="00384B7D" w:rsidRPr="00384B7D" w:rsidRDefault="00384B7D" w:rsidP="00D74654">
            <w:pPr>
              <w:pStyle w:val="NormalWeb"/>
              <w:tabs>
                <w:tab w:val="center" w:pos="4320"/>
                <w:tab w:val="right" w:pos="8640"/>
              </w:tabs>
              <w:spacing w:before="0" w:beforeAutospacing="0" w:after="0" w:afterAutospacing="0"/>
              <w:jc w:val="center"/>
              <w:rPr>
                <w:rFonts w:ascii="Arial" w:hAnsi="Arial"/>
                <w:b/>
                <w:bCs/>
              </w:rPr>
            </w:pPr>
            <w:r w:rsidRPr="009D17F0">
              <w:rPr>
                <w:rFonts w:ascii="Arial" w:hAnsi="Arial"/>
                <w:b/>
                <w:bCs/>
              </w:rPr>
              <w:t>Business Case</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t>Qualitative Benefits</w:t>
            </w:r>
          </w:p>
        </w:tc>
        <w:tc>
          <w:tcPr>
            <w:tcW w:w="8916" w:type="dxa"/>
            <w:vAlign w:val="center"/>
          </w:tcPr>
          <w:p w:rsidR="00C84FE8" w:rsidRPr="00C84FE8" w:rsidRDefault="00C84FE8" w:rsidP="00C84FE8">
            <w:pPr>
              <w:pStyle w:val="NormalWeb"/>
              <w:tabs>
                <w:tab w:val="center" w:pos="4320"/>
                <w:tab w:val="right" w:pos="8640"/>
              </w:tabs>
              <w:rPr>
                <w:rFonts w:ascii="Arial" w:hAnsi="Arial" w:cs="Arial"/>
                <w:sz w:val="20"/>
                <w:szCs w:val="20"/>
              </w:rPr>
            </w:pPr>
            <w:r w:rsidRPr="00C84FE8">
              <w:rPr>
                <w:rFonts w:ascii="Arial" w:hAnsi="Arial" w:cs="Arial"/>
                <w:sz w:val="20"/>
                <w:szCs w:val="20"/>
              </w:rPr>
              <w:t>•</w:t>
            </w:r>
            <w:r w:rsidRPr="00C84FE8">
              <w:rPr>
                <w:rFonts w:ascii="Arial" w:hAnsi="Arial" w:cs="Arial"/>
                <w:sz w:val="20"/>
                <w:szCs w:val="20"/>
              </w:rPr>
              <w:tab/>
              <w:t xml:space="preserve">Provides clarification to the inadvertent gain process for losing and gaining Competitive Retailers (CRs) when evaluating valid reject reasons. </w:t>
            </w:r>
          </w:p>
          <w:p w:rsidR="00384B7D" w:rsidRPr="00C84FE8" w:rsidRDefault="00C84FE8" w:rsidP="00C84FE8">
            <w:pPr>
              <w:pStyle w:val="NormalWeb"/>
              <w:tabs>
                <w:tab w:val="center" w:pos="4320"/>
                <w:tab w:val="right" w:pos="8640"/>
              </w:tabs>
              <w:spacing w:before="0" w:beforeAutospacing="0" w:after="0" w:afterAutospacing="0"/>
              <w:rPr>
                <w:rFonts w:ascii="Arial" w:hAnsi="Arial" w:cs="Arial"/>
                <w:sz w:val="20"/>
                <w:szCs w:val="20"/>
              </w:rPr>
            </w:pPr>
            <w:r w:rsidRPr="00C84FE8">
              <w:rPr>
                <w:rFonts w:ascii="Arial" w:hAnsi="Arial" w:cs="Arial"/>
                <w:sz w:val="20"/>
                <w:szCs w:val="20"/>
              </w:rPr>
              <w:t>•</w:t>
            </w:r>
            <w:r w:rsidRPr="00C84FE8">
              <w:rPr>
                <w:rFonts w:ascii="Arial" w:hAnsi="Arial" w:cs="Arial"/>
                <w:sz w:val="20"/>
                <w:szCs w:val="20"/>
              </w:rPr>
              <w:tab/>
              <w:t xml:space="preserve">Minimizes confusion of valid reject reasons, which will improve the processing of inadvertent gain MarkeTrak issues and facilitate timely resolution.  </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t>Quantitative Benefits</w:t>
            </w:r>
          </w:p>
        </w:tc>
        <w:tc>
          <w:tcPr>
            <w:tcW w:w="8916" w:type="dxa"/>
            <w:vAlign w:val="center"/>
          </w:tcPr>
          <w:p w:rsidR="00384B7D" w:rsidRDefault="00384B7D" w:rsidP="006E5E34">
            <w:pPr>
              <w:pStyle w:val="NormalWeb"/>
              <w:tabs>
                <w:tab w:val="center" w:pos="4320"/>
                <w:tab w:val="right" w:pos="8640"/>
              </w:tabs>
              <w:spacing w:before="0" w:beforeAutospacing="0" w:after="0" w:afterAutospacing="0"/>
              <w:rPr>
                <w:rFonts w:ascii="Arial" w:hAnsi="Arial" w:cs="Arial"/>
                <w:sz w:val="20"/>
                <w:szCs w:val="20"/>
              </w:rPr>
            </w:pPr>
          </w:p>
          <w:p w:rsidR="006E5E34" w:rsidRPr="00C84FE8" w:rsidRDefault="006E5E34" w:rsidP="006E5E34">
            <w:pPr>
              <w:pStyle w:val="NormalWeb"/>
              <w:tabs>
                <w:tab w:val="center" w:pos="4320"/>
                <w:tab w:val="right" w:pos="8640"/>
              </w:tabs>
              <w:spacing w:before="0" w:beforeAutospacing="0" w:after="0" w:afterAutospacing="0"/>
              <w:rPr>
                <w:rFonts w:ascii="Arial" w:hAnsi="Arial" w:cs="Arial"/>
                <w:sz w:val="20"/>
                <w:szCs w:val="20"/>
              </w:rPr>
            </w:pP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t>Impact to Market Segments</w:t>
            </w:r>
          </w:p>
        </w:tc>
        <w:tc>
          <w:tcPr>
            <w:tcW w:w="8916" w:type="dxa"/>
            <w:vAlign w:val="center"/>
          </w:tcPr>
          <w:p w:rsidR="00384B7D" w:rsidRPr="00FB509B" w:rsidRDefault="00384B7D" w:rsidP="006E5E34">
            <w:pPr>
              <w:pStyle w:val="NormalArial"/>
              <w:rPr>
                <w:sz w:val="20"/>
                <w:szCs w:val="20"/>
              </w:rPr>
            </w:pP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lastRenderedPageBreak/>
              <w:t>Other</w:t>
            </w:r>
          </w:p>
        </w:tc>
        <w:tc>
          <w:tcPr>
            <w:tcW w:w="8916" w:type="dxa"/>
            <w:vAlign w:val="center"/>
          </w:tcPr>
          <w:p w:rsidR="00384B7D" w:rsidRPr="006E5E34" w:rsidRDefault="006E5E34" w:rsidP="00384B7D">
            <w:pPr>
              <w:pStyle w:val="NormalWeb"/>
              <w:tabs>
                <w:tab w:val="center" w:pos="4320"/>
                <w:tab w:val="right" w:pos="8640"/>
              </w:tabs>
              <w:spacing w:before="0" w:beforeAutospacing="0" w:after="0" w:afterAutospacing="0"/>
              <w:rPr>
                <w:rFonts w:ascii="Arial" w:hAnsi="Arial" w:cs="Arial"/>
                <w:b/>
                <w:sz w:val="20"/>
                <w:szCs w:val="20"/>
                <w:u w:val="single"/>
              </w:rPr>
            </w:pPr>
            <w:r w:rsidRPr="006E5E34">
              <w:rPr>
                <w:rFonts w:ascii="Arial" w:hAnsi="Arial" w:cs="Arial"/>
                <w:b/>
                <w:sz w:val="20"/>
                <w:szCs w:val="20"/>
                <w:u w:val="single"/>
              </w:rPr>
              <w:t xml:space="preserve">The previous language stated: </w:t>
            </w:r>
          </w:p>
          <w:p w:rsidR="006E5E34" w:rsidRPr="006E5E34" w:rsidRDefault="006E5E34" w:rsidP="006E5E34">
            <w:pPr>
              <w:pStyle w:val="NormalWeb"/>
              <w:tabs>
                <w:tab w:val="center" w:pos="4320"/>
                <w:tab w:val="right" w:pos="8640"/>
              </w:tabs>
              <w:spacing w:before="0" w:beforeAutospacing="0" w:after="0" w:afterAutospacing="0"/>
              <w:rPr>
                <w:rFonts w:ascii="Arial" w:hAnsi="Arial" w:cs="Arial"/>
                <w:i/>
                <w:sz w:val="20"/>
                <w:szCs w:val="20"/>
              </w:rPr>
            </w:pPr>
            <w:r w:rsidRPr="006E5E34">
              <w:rPr>
                <w:rFonts w:ascii="Arial" w:hAnsi="Arial" w:cs="Arial"/>
                <w:i/>
                <w:sz w:val="20"/>
                <w:szCs w:val="20"/>
              </w:rPr>
              <w:t>The customer has entered in multiple, valid contracts regarding the same ESI ID(s).</w:t>
            </w:r>
          </w:p>
          <w:p w:rsidR="006E5E34" w:rsidRDefault="006E5E34" w:rsidP="006E5E34">
            <w:pPr>
              <w:pStyle w:val="NormalWeb"/>
              <w:tabs>
                <w:tab w:val="center" w:pos="4320"/>
                <w:tab w:val="right" w:pos="8640"/>
              </w:tabs>
              <w:spacing w:before="0" w:beforeAutospacing="0" w:after="0" w:afterAutospacing="0"/>
              <w:rPr>
                <w:rFonts w:ascii="Arial" w:hAnsi="Arial" w:cs="Arial"/>
                <w:sz w:val="20"/>
                <w:szCs w:val="20"/>
              </w:rPr>
            </w:pPr>
          </w:p>
          <w:p w:rsidR="006E5E34" w:rsidRPr="006E5E34" w:rsidRDefault="006E5E34" w:rsidP="006E5E34">
            <w:pPr>
              <w:pStyle w:val="NormalWeb"/>
              <w:tabs>
                <w:tab w:val="center" w:pos="4320"/>
                <w:tab w:val="right" w:pos="8640"/>
              </w:tabs>
              <w:spacing w:before="0" w:beforeAutospacing="0" w:after="0" w:afterAutospacing="0"/>
              <w:rPr>
                <w:rFonts w:ascii="Arial" w:hAnsi="Arial" w:cs="Arial"/>
                <w:b/>
                <w:sz w:val="20"/>
                <w:szCs w:val="20"/>
                <w:u w:val="single"/>
              </w:rPr>
            </w:pPr>
            <w:r>
              <w:rPr>
                <w:rFonts w:ascii="Arial" w:hAnsi="Arial" w:cs="Arial"/>
                <w:b/>
                <w:sz w:val="20"/>
                <w:szCs w:val="20"/>
                <w:u w:val="single"/>
              </w:rPr>
              <w:t>Other CR’s</w:t>
            </w:r>
            <w:r w:rsidRPr="006E5E34">
              <w:rPr>
                <w:rFonts w:ascii="Arial" w:hAnsi="Arial" w:cs="Arial"/>
                <w:b/>
                <w:sz w:val="20"/>
                <w:szCs w:val="20"/>
                <w:u w:val="single"/>
              </w:rPr>
              <w:t xml:space="preserve"> are interpreting are rejecting MT’s with the reason:</w:t>
            </w:r>
          </w:p>
          <w:p w:rsidR="006E5E34" w:rsidRPr="006E5E34" w:rsidRDefault="006E5E34" w:rsidP="006E5E34">
            <w:pPr>
              <w:rPr>
                <w:rFonts w:ascii="Arial" w:hAnsi="Arial" w:cs="Arial"/>
                <w:i/>
                <w:sz w:val="20"/>
                <w:szCs w:val="20"/>
              </w:rPr>
            </w:pPr>
            <w:r w:rsidRPr="006E5E34">
              <w:rPr>
                <w:rFonts w:ascii="Arial" w:hAnsi="Arial" w:cs="Arial"/>
                <w:i/>
                <w:sz w:val="20"/>
                <w:szCs w:val="20"/>
              </w:rPr>
              <w:t>7.3.2.4 Valid Reject/Unexecutable Reason – (c) Losing CR has confirmed Customer’s intent to change REP’s.</w:t>
            </w:r>
          </w:p>
          <w:p w:rsidR="006E5E34" w:rsidRDefault="006E5E34" w:rsidP="006E5E34">
            <w:pPr>
              <w:pStyle w:val="NormalWeb"/>
              <w:tabs>
                <w:tab w:val="center" w:pos="4320"/>
                <w:tab w:val="right" w:pos="8640"/>
              </w:tabs>
              <w:spacing w:before="0" w:beforeAutospacing="0" w:after="0" w:afterAutospacing="0"/>
              <w:rPr>
                <w:rFonts w:ascii="Arial" w:hAnsi="Arial" w:cs="Arial"/>
                <w:sz w:val="20"/>
                <w:szCs w:val="20"/>
              </w:rPr>
            </w:pPr>
            <w:r>
              <w:rPr>
                <w:rFonts w:ascii="Arial" w:hAnsi="Arial" w:cs="Arial"/>
                <w:sz w:val="20"/>
                <w:szCs w:val="20"/>
              </w:rPr>
              <w:t xml:space="preserve"> </w:t>
            </w:r>
          </w:p>
          <w:p w:rsidR="006E5E34" w:rsidRDefault="006E5E34" w:rsidP="006E5E34">
            <w:pPr>
              <w:pStyle w:val="NormalWeb"/>
              <w:tabs>
                <w:tab w:val="center" w:pos="4320"/>
                <w:tab w:val="right" w:pos="8640"/>
              </w:tabs>
              <w:spacing w:before="0" w:beforeAutospacing="0" w:after="0" w:afterAutospacing="0"/>
              <w:rPr>
                <w:rFonts w:ascii="Arial" w:hAnsi="Arial" w:cs="Arial"/>
                <w:sz w:val="20"/>
                <w:szCs w:val="20"/>
              </w:rPr>
            </w:pPr>
            <w:r>
              <w:rPr>
                <w:rFonts w:ascii="Arial" w:hAnsi="Arial" w:cs="Arial"/>
                <w:sz w:val="20"/>
                <w:szCs w:val="20"/>
              </w:rPr>
              <w:t xml:space="preserve">This will lead to various </w:t>
            </w:r>
            <w:proofErr w:type="gramStart"/>
            <w:r>
              <w:rPr>
                <w:rFonts w:ascii="Arial" w:hAnsi="Arial" w:cs="Arial"/>
                <w:sz w:val="20"/>
                <w:szCs w:val="20"/>
              </w:rPr>
              <w:t>MT’s being</w:t>
            </w:r>
            <w:proofErr w:type="gramEnd"/>
            <w:r>
              <w:rPr>
                <w:rFonts w:ascii="Arial" w:hAnsi="Arial" w:cs="Arial"/>
                <w:sz w:val="20"/>
                <w:szCs w:val="20"/>
              </w:rPr>
              <w:t xml:space="preserve"> rejected and the gaining CR to have to write off </w:t>
            </w:r>
            <w:r w:rsidR="00B05B79">
              <w:rPr>
                <w:rFonts w:ascii="Arial" w:hAnsi="Arial" w:cs="Arial"/>
                <w:sz w:val="20"/>
                <w:szCs w:val="20"/>
              </w:rPr>
              <w:t>balances.  This may also cause a habit to be formed and an additional way for the customer to gain the system.</w:t>
            </w:r>
          </w:p>
          <w:p w:rsidR="00B05B79" w:rsidRPr="00FB509B" w:rsidRDefault="00B05B79" w:rsidP="006E5E34">
            <w:pPr>
              <w:pStyle w:val="NormalWeb"/>
              <w:tabs>
                <w:tab w:val="center" w:pos="4320"/>
                <w:tab w:val="right" w:pos="8640"/>
              </w:tabs>
              <w:spacing w:before="0" w:beforeAutospacing="0" w:after="0" w:afterAutospacing="0"/>
              <w:rPr>
                <w:rFonts w:ascii="Arial" w:hAnsi="Arial" w:cs="Arial"/>
                <w:sz w:val="20"/>
                <w:szCs w:val="20"/>
              </w:rPr>
            </w:pPr>
          </w:p>
        </w:tc>
      </w:tr>
    </w:tbl>
    <w:p w:rsidR="004A5DEC" w:rsidRDefault="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rsidTr="003F6572">
        <w:tblPrEx>
          <w:tblCellMar>
            <w:top w:w="0" w:type="dxa"/>
            <w:bottom w:w="0" w:type="dxa"/>
          </w:tblCellMar>
        </w:tblPrEx>
        <w:trPr>
          <w:trHeight w:val="432"/>
        </w:trPr>
        <w:tc>
          <w:tcPr>
            <w:tcW w:w="10440" w:type="dxa"/>
            <w:gridSpan w:val="2"/>
            <w:tcBorders>
              <w:top w:val="single" w:sz="4" w:space="0" w:color="auto"/>
            </w:tcBorders>
            <w:shd w:val="clear" w:color="auto" w:fill="FFFFFF"/>
            <w:vAlign w:val="center"/>
          </w:tcPr>
          <w:p w:rsidR="00B961F5" w:rsidRDefault="00B961F5">
            <w:pPr>
              <w:pStyle w:val="Header"/>
              <w:jc w:val="center"/>
            </w:pPr>
            <w:r>
              <w:t>Sponsor</w:t>
            </w:r>
          </w:p>
        </w:tc>
      </w:tr>
      <w:tr w:rsidR="00B961F5" w:rsidTr="003F6572">
        <w:tblPrEx>
          <w:tblCellMar>
            <w:top w:w="0" w:type="dxa"/>
            <w:bottom w:w="0" w:type="dxa"/>
          </w:tblCellMar>
        </w:tblPrEx>
        <w:trPr>
          <w:trHeight w:val="432"/>
        </w:trPr>
        <w:tc>
          <w:tcPr>
            <w:tcW w:w="2880" w:type="dxa"/>
            <w:shd w:val="clear" w:color="auto" w:fill="FFFFFF"/>
            <w:vAlign w:val="center"/>
          </w:tcPr>
          <w:p w:rsidR="00B961F5" w:rsidRPr="00B93CA0" w:rsidRDefault="00B961F5">
            <w:pPr>
              <w:pStyle w:val="Header"/>
              <w:rPr>
                <w:bCs w:val="0"/>
              </w:rPr>
            </w:pPr>
            <w:r w:rsidRPr="00B93CA0">
              <w:rPr>
                <w:bCs w:val="0"/>
              </w:rPr>
              <w:t>Name</w:t>
            </w:r>
          </w:p>
        </w:tc>
        <w:tc>
          <w:tcPr>
            <w:tcW w:w="7560" w:type="dxa"/>
            <w:vAlign w:val="center"/>
          </w:tcPr>
          <w:p w:rsidR="00B961F5" w:rsidRDefault="00C84FE8">
            <w:pPr>
              <w:pStyle w:val="NormalArial"/>
            </w:pPr>
            <w:r>
              <w:t>Tomas Fernandez</w:t>
            </w:r>
          </w:p>
        </w:tc>
      </w:tr>
      <w:tr w:rsidR="00B961F5" w:rsidTr="003F6572">
        <w:tblPrEx>
          <w:tblCellMar>
            <w:top w:w="0" w:type="dxa"/>
            <w:bottom w:w="0" w:type="dxa"/>
          </w:tblCellMar>
        </w:tblPrEx>
        <w:trPr>
          <w:trHeight w:val="432"/>
        </w:trPr>
        <w:tc>
          <w:tcPr>
            <w:tcW w:w="2880" w:type="dxa"/>
            <w:shd w:val="clear" w:color="auto" w:fill="FFFFFF"/>
            <w:vAlign w:val="center"/>
          </w:tcPr>
          <w:p w:rsidR="00B961F5" w:rsidRPr="00B93CA0" w:rsidRDefault="00B961F5">
            <w:pPr>
              <w:pStyle w:val="Header"/>
              <w:rPr>
                <w:bCs w:val="0"/>
              </w:rPr>
            </w:pPr>
            <w:r w:rsidRPr="00B93CA0">
              <w:rPr>
                <w:bCs w:val="0"/>
              </w:rPr>
              <w:t>E-mail Address</w:t>
            </w:r>
          </w:p>
        </w:tc>
        <w:tc>
          <w:tcPr>
            <w:tcW w:w="7560" w:type="dxa"/>
            <w:vAlign w:val="center"/>
          </w:tcPr>
          <w:p w:rsidR="00B961F5" w:rsidRDefault="00C84FE8">
            <w:pPr>
              <w:pStyle w:val="NormalArial"/>
            </w:pPr>
            <w:hyperlink r:id="rId17" w:history="1">
              <w:r w:rsidRPr="00F632B5">
                <w:rPr>
                  <w:rStyle w:val="Hyperlink"/>
                </w:rPr>
                <w:t>Tomas.Fernandez@nrg.com</w:t>
              </w:r>
            </w:hyperlink>
          </w:p>
        </w:tc>
      </w:tr>
      <w:tr w:rsidR="00B961F5" w:rsidTr="003F6572">
        <w:tblPrEx>
          <w:tblCellMar>
            <w:top w:w="0" w:type="dxa"/>
            <w:bottom w:w="0" w:type="dxa"/>
          </w:tblCellMar>
        </w:tblPrEx>
        <w:trPr>
          <w:trHeight w:val="432"/>
        </w:trPr>
        <w:tc>
          <w:tcPr>
            <w:tcW w:w="2880" w:type="dxa"/>
            <w:shd w:val="clear" w:color="auto" w:fill="FFFFFF"/>
            <w:vAlign w:val="center"/>
          </w:tcPr>
          <w:p w:rsidR="00B961F5" w:rsidRPr="00B93CA0" w:rsidRDefault="00B961F5">
            <w:pPr>
              <w:pStyle w:val="Header"/>
              <w:rPr>
                <w:bCs w:val="0"/>
              </w:rPr>
            </w:pPr>
            <w:r w:rsidRPr="00B93CA0">
              <w:rPr>
                <w:bCs w:val="0"/>
              </w:rPr>
              <w:t>Company</w:t>
            </w:r>
          </w:p>
        </w:tc>
        <w:tc>
          <w:tcPr>
            <w:tcW w:w="7560" w:type="dxa"/>
            <w:vAlign w:val="center"/>
          </w:tcPr>
          <w:p w:rsidR="00B961F5" w:rsidRDefault="00C84FE8">
            <w:pPr>
              <w:pStyle w:val="NormalArial"/>
            </w:pPr>
            <w:r>
              <w:t>NRG Energy</w:t>
            </w:r>
          </w:p>
        </w:tc>
      </w:tr>
      <w:tr w:rsidR="00B961F5" w:rsidTr="003F6572">
        <w:tblPrEx>
          <w:tblCellMar>
            <w:top w:w="0" w:type="dxa"/>
            <w:bottom w:w="0" w:type="dxa"/>
          </w:tblCellMar>
        </w:tblPrEx>
        <w:trPr>
          <w:trHeight w:val="432"/>
        </w:trPr>
        <w:tc>
          <w:tcPr>
            <w:tcW w:w="2880" w:type="dxa"/>
            <w:tcBorders>
              <w:bottom w:val="single" w:sz="4" w:space="0" w:color="auto"/>
            </w:tcBorders>
            <w:shd w:val="clear" w:color="auto" w:fill="FFFFFF"/>
            <w:vAlign w:val="center"/>
          </w:tcPr>
          <w:p w:rsidR="00B961F5" w:rsidRPr="00B93CA0" w:rsidRDefault="00B961F5">
            <w:pPr>
              <w:pStyle w:val="Header"/>
              <w:rPr>
                <w:bCs w:val="0"/>
              </w:rPr>
            </w:pPr>
            <w:r w:rsidRPr="00B93CA0">
              <w:rPr>
                <w:bCs w:val="0"/>
              </w:rPr>
              <w:t>Phone Number</w:t>
            </w:r>
          </w:p>
        </w:tc>
        <w:tc>
          <w:tcPr>
            <w:tcW w:w="7560" w:type="dxa"/>
            <w:tcBorders>
              <w:bottom w:val="single" w:sz="4" w:space="0" w:color="auto"/>
            </w:tcBorders>
            <w:vAlign w:val="center"/>
          </w:tcPr>
          <w:p w:rsidR="00B961F5" w:rsidRDefault="006E5E34">
            <w:pPr>
              <w:pStyle w:val="NormalArial"/>
            </w:pPr>
            <w:r>
              <w:t>713-537-2419</w:t>
            </w:r>
          </w:p>
        </w:tc>
      </w:tr>
      <w:tr w:rsidR="00B961F5" w:rsidTr="003F6572">
        <w:tblPrEx>
          <w:tblCellMar>
            <w:top w:w="0" w:type="dxa"/>
            <w:bottom w:w="0" w:type="dxa"/>
          </w:tblCellMar>
        </w:tblPrEx>
        <w:trPr>
          <w:trHeight w:val="432"/>
        </w:trPr>
        <w:tc>
          <w:tcPr>
            <w:tcW w:w="2880" w:type="dxa"/>
            <w:shd w:val="clear" w:color="auto" w:fill="FFFFFF"/>
            <w:vAlign w:val="center"/>
          </w:tcPr>
          <w:p w:rsidR="00B961F5" w:rsidRPr="00B93CA0" w:rsidRDefault="00B961F5">
            <w:pPr>
              <w:pStyle w:val="Header"/>
              <w:rPr>
                <w:bCs w:val="0"/>
              </w:rPr>
            </w:pPr>
            <w:r>
              <w:rPr>
                <w:bCs w:val="0"/>
              </w:rPr>
              <w:t>Cell</w:t>
            </w:r>
            <w:r w:rsidRPr="00B93CA0">
              <w:rPr>
                <w:bCs w:val="0"/>
              </w:rPr>
              <w:t xml:space="preserve"> Number</w:t>
            </w:r>
          </w:p>
        </w:tc>
        <w:tc>
          <w:tcPr>
            <w:tcW w:w="7560" w:type="dxa"/>
            <w:vAlign w:val="center"/>
          </w:tcPr>
          <w:p w:rsidR="00B961F5" w:rsidRDefault="006E5E34">
            <w:pPr>
              <w:pStyle w:val="NormalArial"/>
            </w:pPr>
            <w:r>
              <w:t>713-819-6445</w:t>
            </w:r>
          </w:p>
        </w:tc>
      </w:tr>
      <w:tr w:rsidR="00B961F5" w:rsidTr="003F6572">
        <w:tblPrEx>
          <w:tblCellMar>
            <w:top w:w="0" w:type="dxa"/>
            <w:bottom w:w="0" w:type="dxa"/>
          </w:tblCellMar>
        </w:tblPrEx>
        <w:trPr>
          <w:trHeight w:val="432"/>
        </w:trPr>
        <w:tc>
          <w:tcPr>
            <w:tcW w:w="2880" w:type="dxa"/>
            <w:tcBorders>
              <w:bottom w:val="single" w:sz="4" w:space="0" w:color="auto"/>
            </w:tcBorders>
            <w:shd w:val="clear" w:color="auto" w:fill="FFFFFF"/>
            <w:vAlign w:val="center"/>
          </w:tcPr>
          <w:p w:rsidR="00B961F5" w:rsidRPr="00B93CA0" w:rsidRDefault="00B961F5">
            <w:pPr>
              <w:pStyle w:val="Header"/>
              <w:rPr>
                <w:bCs w:val="0"/>
              </w:rPr>
            </w:pPr>
            <w:r>
              <w:rPr>
                <w:bCs w:val="0"/>
              </w:rPr>
              <w:t>Market Segment</w:t>
            </w:r>
          </w:p>
        </w:tc>
        <w:tc>
          <w:tcPr>
            <w:tcW w:w="7560" w:type="dxa"/>
            <w:tcBorders>
              <w:bottom w:val="single" w:sz="4" w:space="0" w:color="auto"/>
            </w:tcBorders>
            <w:vAlign w:val="center"/>
          </w:tcPr>
          <w:p w:rsidR="00B961F5" w:rsidRDefault="00C84FE8">
            <w:pPr>
              <w:pStyle w:val="NormalArial"/>
            </w:pPr>
            <w:r w:rsidRPr="00C84FE8">
              <w:t>Not applicable.</w:t>
            </w:r>
          </w:p>
        </w:tc>
      </w:tr>
    </w:tbl>
    <w:p w:rsidR="00B1715A" w:rsidRPr="00D56D61" w:rsidRDefault="00B1715A" w:rsidP="00B1715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D56D61" w:rsidTr="00C355CC">
        <w:trPr>
          <w:trHeight w:val="432"/>
        </w:trPr>
        <w:tc>
          <w:tcPr>
            <w:tcW w:w="10440" w:type="dxa"/>
            <w:gridSpan w:val="2"/>
            <w:vAlign w:val="center"/>
          </w:tcPr>
          <w:p w:rsidR="008B5A6A" w:rsidRPr="00C355CC" w:rsidRDefault="008B5A6A" w:rsidP="00C355CC">
            <w:pPr>
              <w:pStyle w:val="NormalArial"/>
              <w:jc w:val="center"/>
              <w:rPr>
                <w:b/>
              </w:rPr>
            </w:pPr>
            <w:r w:rsidRPr="00C355CC">
              <w:rPr>
                <w:b/>
              </w:rPr>
              <w:t>Market Rules Staff Contact</w:t>
            </w:r>
          </w:p>
        </w:tc>
      </w:tr>
      <w:tr w:rsidR="00A83F27" w:rsidRPr="00D56D61" w:rsidTr="00C355CC">
        <w:trPr>
          <w:trHeight w:val="432"/>
        </w:trPr>
        <w:tc>
          <w:tcPr>
            <w:tcW w:w="2880" w:type="dxa"/>
            <w:vAlign w:val="center"/>
          </w:tcPr>
          <w:p w:rsidR="00A83F27" w:rsidRPr="00C355CC" w:rsidRDefault="008B5A6A" w:rsidP="00300D77">
            <w:pPr>
              <w:pStyle w:val="NormalArial"/>
              <w:rPr>
                <w:b/>
              </w:rPr>
            </w:pPr>
            <w:r w:rsidRPr="00C355CC">
              <w:rPr>
                <w:b/>
              </w:rPr>
              <w:t>Name</w:t>
            </w:r>
          </w:p>
        </w:tc>
        <w:tc>
          <w:tcPr>
            <w:tcW w:w="7560" w:type="dxa"/>
            <w:vAlign w:val="center"/>
          </w:tcPr>
          <w:p w:rsidR="00A83F27" w:rsidRPr="00D56D61" w:rsidRDefault="00A83F27" w:rsidP="00300D77">
            <w:pPr>
              <w:pStyle w:val="NormalArial"/>
            </w:pPr>
          </w:p>
        </w:tc>
      </w:tr>
      <w:tr w:rsidR="00A83F27" w:rsidRPr="00D56D61" w:rsidTr="00C355CC">
        <w:trPr>
          <w:trHeight w:val="432"/>
        </w:trPr>
        <w:tc>
          <w:tcPr>
            <w:tcW w:w="2880" w:type="dxa"/>
            <w:vAlign w:val="center"/>
          </w:tcPr>
          <w:p w:rsidR="00A83F27" w:rsidRPr="00C355CC" w:rsidRDefault="00A83F27" w:rsidP="00300D77">
            <w:pPr>
              <w:pStyle w:val="NormalArial"/>
              <w:rPr>
                <w:b/>
              </w:rPr>
            </w:pPr>
            <w:r w:rsidRPr="00C355CC">
              <w:rPr>
                <w:b/>
              </w:rPr>
              <w:t>E-Mail Address</w:t>
            </w:r>
          </w:p>
        </w:tc>
        <w:tc>
          <w:tcPr>
            <w:tcW w:w="7560" w:type="dxa"/>
            <w:vAlign w:val="center"/>
          </w:tcPr>
          <w:p w:rsidR="00A83F27" w:rsidRPr="00D56D61" w:rsidRDefault="00A83F27" w:rsidP="00300D77">
            <w:pPr>
              <w:pStyle w:val="NormalArial"/>
            </w:pPr>
          </w:p>
        </w:tc>
      </w:tr>
      <w:tr w:rsidR="00A83F27" w:rsidRPr="005370B5" w:rsidTr="00C355CC">
        <w:trPr>
          <w:trHeight w:val="432"/>
        </w:trPr>
        <w:tc>
          <w:tcPr>
            <w:tcW w:w="2880" w:type="dxa"/>
            <w:vAlign w:val="center"/>
          </w:tcPr>
          <w:p w:rsidR="00A83F27" w:rsidRPr="00C355CC" w:rsidRDefault="00A83F27" w:rsidP="00300D77">
            <w:pPr>
              <w:pStyle w:val="NormalArial"/>
              <w:rPr>
                <w:b/>
              </w:rPr>
            </w:pPr>
            <w:r w:rsidRPr="00C355CC">
              <w:rPr>
                <w:b/>
              </w:rPr>
              <w:t>P</w:t>
            </w:r>
            <w:r w:rsidR="00D56D61" w:rsidRPr="00C355CC">
              <w:rPr>
                <w:b/>
              </w:rPr>
              <w:t>h</w:t>
            </w:r>
            <w:r w:rsidRPr="00C355CC">
              <w:rPr>
                <w:b/>
              </w:rPr>
              <w:t>one Number</w:t>
            </w:r>
          </w:p>
        </w:tc>
        <w:tc>
          <w:tcPr>
            <w:tcW w:w="7560" w:type="dxa"/>
            <w:vAlign w:val="center"/>
          </w:tcPr>
          <w:p w:rsidR="00A83F27" w:rsidRDefault="00A83F27" w:rsidP="00300D77">
            <w:pPr>
              <w:pStyle w:val="NormalArial"/>
            </w:pPr>
          </w:p>
        </w:tc>
      </w:tr>
    </w:tbl>
    <w:p w:rsidR="00B961F5" w:rsidRPr="00D56D61" w:rsidRDefault="00B961F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B961F5" w:rsidRDefault="00B961F5">
            <w:pPr>
              <w:pStyle w:val="Header"/>
              <w:jc w:val="center"/>
            </w:pPr>
            <w:r>
              <w:t xml:space="preserve">Proposed </w:t>
            </w:r>
            <w:r w:rsidR="001F3B77">
              <w:t xml:space="preserve">Guide </w:t>
            </w:r>
            <w:r>
              <w:t>Language Revision</w:t>
            </w:r>
          </w:p>
        </w:tc>
      </w:tr>
    </w:tbl>
    <w:p w:rsidR="00B961F5" w:rsidRDefault="00B961F5" w:rsidP="00373464"/>
    <w:p w:rsidR="00C84FE8" w:rsidRPr="00C84FE8" w:rsidRDefault="00C84FE8" w:rsidP="00C84FE8">
      <w:pPr>
        <w:keepNext/>
        <w:widowControl w:val="0"/>
        <w:tabs>
          <w:tab w:val="left" w:pos="1260"/>
        </w:tabs>
        <w:spacing w:before="240" w:after="240"/>
        <w:ind w:left="1260" w:hanging="1260"/>
        <w:outlineLvl w:val="3"/>
        <w:rPr>
          <w:b/>
          <w:snapToGrid w:val="0"/>
          <w:szCs w:val="20"/>
        </w:rPr>
      </w:pPr>
      <w:bookmarkStart w:id="1" w:name="_Toc279430303"/>
      <w:bookmarkStart w:id="2" w:name="_Toc378864800"/>
      <w:r w:rsidRPr="00C84FE8">
        <w:rPr>
          <w:b/>
          <w:snapToGrid w:val="0"/>
          <w:szCs w:val="20"/>
        </w:rPr>
        <w:t>7.3.2.4</w:t>
      </w:r>
      <w:r w:rsidRPr="00C84FE8">
        <w:rPr>
          <w:b/>
          <w:snapToGrid w:val="0"/>
          <w:szCs w:val="20"/>
        </w:rPr>
        <w:tab/>
        <w:t>Valid Reject/Unexecutable Reasons</w:t>
      </w:r>
      <w:bookmarkEnd w:id="1"/>
      <w:bookmarkEnd w:id="2"/>
    </w:p>
    <w:p w:rsidR="00C84FE8" w:rsidRPr="00C84FE8" w:rsidRDefault="00C84FE8" w:rsidP="00C84FE8">
      <w:pPr>
        <w:spacing w:after="240"/>
        <w:ind w:left="720" w:hanging="720"/>
        <w:rPr>
          <w:iCs/>
          <w:szCs w:val="20"/>
          <w:lang w:val="x-none" w:eastAsia="x-none"/>
        </w:rPr>
      </w:pPr>
      <w:r w:rsidRPr="00C84FE8">
        <w:rPr>
          <w:iCs/>
          <w:szCs w:val="20"/>
          <w:lang w:val="x-none" w:eastAsia="x-none"/>
        </w:rPr>
        <w:t>(1)</w:t>
      </w:r>
      <w:r w:rsidRPr="00C84FE8">
        <w:rPr>
          <w:iCs/>
          <w:szCs w:val="20"/>
          <w:lang w:val="x-none" w:eastAsia="x-none"/>
        </w:rPr>
        <w:tab/>
        <w:t>The losing CR may reject the return of an inadvertently gained ESI ID from the gaining CR for one of the following reasons</w:t>
      </w:r>
      <w:r w:rsidRPr="00C84FE8">
        <w:rPr>
          <w:iCs/>
          <w:szCs w:val="20"/>
          <w:lang w:eastAsia="x-none"/>
        </w:rPr>
        <w:t xml:space="preserve"> only</w:t>
      </w:r>
      <w:r w:rsidRPr="00C84FE8">
        <w:rPr>
          <w:iCs/>
          <w:szCs w:val="20"/>
          <w:lang w:val="x-none" w:eastAsia="x-none"/>
        </w:rPr>
        <w:t>:</w:t>
      </w:r>
    </w:p>
    <w:p w:rsidR="00C84FE8" w:rsidRPr="00C84FE8" w:rsidRDefault="00C84FE8" w:rsidP="00C84FE8">
      <w:pPr>
        <w:spacing w:after="240"/>
        <w:ind w:left="1440" w:hanging="720"/>
        <w:rPr>
          <w:szCs w:val="20"/>
          <w:lang w:eastAsia="x-none"/>
        </w:rPr>
      </w:pPr>
      <w:r w:rsidRPr="00C84FE8">
        <w:rPr>
          <w:szCs w:val="20"/>
          <w:lang w:val="x-none" w:eastAsia="x-none"/>
        </w:rPr>
        <w:t>(a)</w:t>
      </w:r>
      <w:r w:rsidRPr="00C84FE8">
        <w:rPr>
          <w:szCs w:val="20"/>
          <w:lang w:val="x-none" w:eastAsia="x-none"/>
        </w:rPr>
        <w:tab/>
        <w:t>A new transaction has completed in the market</w:t>
      </w:r>
      <w:r w:rsidRPr="00C84FE8">
        <w:rPr>
          <w:szCs w:val="20"/>
          <w:lang w:eastAsia="x-none"/>
        </w:rPr>
        <w:t>,</w:t>
      </w:r>
      <w:r w:rsidRPr="00C84FE8">
        <w:rPr>
          <w:szCs w:val="20"/>
          <w:lang w:val="x-none" w:eastAsia="x-none"/>
        </w:rPr>
        <w:t xml:space="preserve"> including</w:t>
      </w:r>
      <w:r w:rsidRPr="00C84FE8">
        <w:rPr>
          <w:szCs w:val="20"/>
          <w:lang w:eastAsia="x-none"/>
        </w:rPr>
        <w:t xml:space="preserve">, </w:t>
      </w:r>
      <w:r w:rsidRPr="00C84FE8">
        <w:rPr>
          <w:szCs w:val="20"/>
          <w:lang w:val="x-none" w:eastAsia="x-none"/>
        </w:rPr>
        <w:t>but not limited to</w:t>
      </w:r>
      <w:r w:rsidRPr="00C84FE8">
        <w:rPr>
          <w:szCs w:val="20"/>
          <w:lang w:eastAsia="x-none"/>
        </w:rPr>
        <w:t xml:space="preserve"> the following transactions:</w:t>
      </w:r>
    </w:p>
    <w:p w:rsidR="00C84FE8" w:rsidRPr="00C84FE8" w:rsidRDefault="00C84FE8" w:rsidP="00C84FE8">
      <w:pPr>
        <w:spacing w:after="240"/>
        <w:ind w:left="2160" w:hanging="720"/>
        <w:rPr>
          <w:szCs w:val="20"/>
        </w:rPr>
      </w:pPr>
      <w:r w:rsidRPr="00C84FE8">
        <w:rPr>
          <w:szCs w:val="20"/>
        </w:rPr>
        <w:t>(i)</w:t>
      </w:r>
      <w:r w:rsidRPr="00C84FE8">
        <w:rPr>
          <w:szCs w:val="20"/>
        </w:rPr>
        <w:tab/>
        <w:t>The 814_16</w:t>
      </w:r>
      <w:proofErr w:type="gramStart"/>
      <w:r w:rsidRPr="00C84FE8">
        <w:rPr>
          <w:szCs w:val="20"/>
        </w:rPr>
        <w:t>,  Move</w:t>
      </w:r>
      <w:proofErr w:type="gramEnd"/>
      <w:r w:rsidRPr="00C84FE8">
        <w:rPr>
          <w:szCs w:val="20"/>
        </w:rPr>
        <w:t xml:space="preserve"> In Request; or</w:t>
      </w:r>
    </w:p>
    <w:p w:rsidR="00C84FE8" w:rsidRPr="00C84FE8" w:rsidRDefault="00C84FE8" w:rsidP="00C84FE8">
      <w:pPr>
        <w:spacing w:after="240"/>
        <w:ind w:left="2160" w:hanging="720"/>
        <w:rPr>
          <w:szCs w:val="20"/>
        </w:rPr>
      </w:pPr>
      <w:r w:rsidRPr="00C84FE8">
        <w:rPr>
          <w:szCs w:val="20"/>
        </w:rPr>
        <w:t>(ii)</w:t>
      </w:r>
      <w:r w:rsidRPr="00C84FE8">
        <w:rPr>
          <w:szCs w:val="20"/>
        </w:rPr>
        <w:tab/>
        <w:t xml:space="preserve"> The 814_01, </w:t>
      </w:r>
      <w:r w:rsidRPr="00C84FE8">
        <w:rPr>
          <w:iCs/>
          <w:szCs w:val="20"/>
        </w:rPr>
        <w:t>Switch Request.</w:t>
      </w:r>
      <w:r w:rsidRPr="00C84FE8">
        <w:rPr>
          <w:szCs w:val="20"/>
        </w:rPr>
        <w:t xml:space="preserve"> </w:t>
      </w:r>
    </w:p>
    <w:p w:rsidR="00C84FE8" w:rsidRPr="00C84FE8" w:rsidRDefault="00C84FE8" w:rsidP="00C84FE8">
      <w:pPr>
        <w:spacing w:after="240"/>
        <w:ind w:left="1440" w:hanging="720"/>
        <w:rPr>
          <w:szCs w:val="20"/>
          <w:lang w:val="x-none" w:eastAsia="x-none"/>
        </w:rPr>
      </w:pPr>
      <w:r w:rsidRPr="00C84FE8">
        <w:rPr>
          <w:szCs w:val="20"/>
          <w:lang w:val="x-none" w:eastAsia="x-none"/>
        </w:rPr>
        <w:t>(b)</w:t>
      </w:r>
      <w:r w:rsidRPr="00C84FE8">
        <w:rPr>
          <w:szCs w:val="20"/>
          <w:lang w:val="x-none" w:eastAsia="x-none"/>
        </w:rPr>
        <w:tab/>
        <w:t xml:space="preserve">Duplicate </w:t>
      </w:r>
      <w:r w:rsidRPr="00C84FE8">
        <w:rPr>
          <w:i/>
          <w:szCs w:val="20"/>
          <w:lang w:val="x-none" w:eastAsia="x-none"/>
        </w:rPr>
        <w:t>Inadvertent Gaining</w:t>
      </w:r>
      <w:r w:rsidRPr="00C84FE8">
        <w:rPr>
          <w:szCs w:val="20"/>
          <w:lang w:val="x-none" w:eastAsia="x-none"/>
        </w:rPr>
        <w:t xml:space="preserve"> </w:t>
      </w:r>
      <w:r w:rsidRPr="00C84FE8">
        <w:rPr>
          <w:szCs w:val="20"/>
          <w:lang w:eastAsia="x-none"/>
        </w:rPr>
        <w:t>issue</w:t>
      </w:r>
      <w:r w:rsidRPr="00C84FE8">
        <w:rPr>
          <w:szCs w:val="20"/>
          <w:lang w:val="x-none" w:eastAsia="x-none"/>
        </w:rPr>
        <w:t xml:space="preserve"> </w:t>
      </w:r>
      <w:r w:rsidRPr="00C84FE8">
        <w:rPr>
          <w:szCs w:val="20"/>
          <w:lang w:eastAsia="x-none"/>
        </w:rPr>
        <w:t xml:space="preserve">in MarkeTrak </w:t>
      </w:r>
      <w:r w:rsidRPr="00C84FE8">
        <w:rPr>
          <w:szCs w:val="20"/>
          <w:lang w:val="x-none" w:eastAsia="x-none"/>
        </w:rPr>
        <w:t xml:space="preserve">for the same </w:t>
      </w:r>
      <w:r w:rsidRPr="00C84FE8">
        <w:rPr>
          <w:szCs w:val="20"/>
          <w:lang w:eastAsia="x-none"/>
        </w:rPr>
        <w:t>Customer</w:t>
      </w:r>
      <w:r w:rsidRPr="00C84FE8">
        <w:rPr>
          <w:szCs w:val="20"/>
          <w:lang w:val="x-none" w:eastAsia="x-none"/>
        </w:rPr>
        <w:t xml:space="preserve"> on the same ESI ID.</w:t>
      </w:r>
    </w:p>
    <w:p w:rsidR="00C84FE8" w:rsidRPr="00C84FE8" w:rsidRDefault="00C84FE8" w:rsidP="00C84FE8">
      <w:pPr>
        <w:spacing w:after="240"/>
        <w:ind w:left="1440" w:hanging="720"/>
        <w:rPr>
          <w:szCs w:val="20"/>
          <w:lang w:eastAsia="x-none"/>
        </w:rPr>
      </w:pPr>
      <w:r w:rsidRPr="00C84FE8">
        <w:rPr>
          <w:szCs w:val="20"/>
          <w:lang w:val="x-none" w:eastAsia="x-none"/>
        </w:rPr>
        <w:lastRenderedPageBreak/>
        <w:t>(c)</w:t>
      </w:r>
      <w:r w:rsidRPr="00C84FE8">
        <w:rPr>
          <w:szCs w:val="20"/>
          <w:lang w:val="x-none" w:eastAsia="x-none"/>
        </w:rPr>
        <w:tab/>
      </w:r>
      <w:del w:id="3" w:author="Jones, Monica Y." w:date="2015-04-24T14:24:00Z">
        <w:r w:rsidRPr="00C84FE8" w:rsidDel="00C84FE8">
          <w:rPr>
            <w:szCs w:val="20"/>
            <w:lang w:val="x-none" w:eastAsia="x-none"/>
          </w:rPr>
          <w:delText xml:space="preserve">Losing CR has confirmed </w:delText>
        </w:r>
        <w:r w:rsidRPr="00C84FE8" w:rsidDel="00C84FE8">
          <w:rPr>
            <w:szCs w:val="20"/>
            <w:lang w:eastAsia="x-none"/>
          </w:rPr>
          <w:delText>Customer’s</w:delText>
        </w:r>
        <w:r w:rsidRPr="00C84FE8" w:rsidDel="00C84FE8">
          <w:rPr>
            <w:szCs w:val="20"/>
            <w:lang w:val="x-none" w:eastAsia="x-none"/>
          </w:rPr>
          <w:delText xml:space="preserve"> intent to change </w:delText>
        </w:r>
        <w:r w:rsidRPr="00C84FE8" w:rsidDel="00C84FE8">
          <w:rPr>
            <w:szCs w:val="20"/>
            <w:lang w:eastAsia="x-none"/>
          </w:rPr>
          <w:delText>REPs</w:delText>
        </w:r>
        <w:r w:rsidRPr="00C84FE8" w:rsidDel="00C84FE8">
          <w:rPr>
            <w:szCs w:val="20"/>
            <w:lang w:val="x-none" w:eastAsia="x-none"/>
          </w:rPr>
          <w:delText>.</w:delText>
        </w:r>
      </w:del>
    </w:p>
    <w:p w:rsidR="00785046" w:rsidRPr="00BA2009" w:rsidRDefault="00785046" w:rsidP="00785046"/>
    <w:p w:rsidR="00373464" w:rsidRPr="00BA2009" w:rsidRDefault="00373464" w:rsidP="00373464"/>
    <w:sectPr w:rsidR="00373464" w:rsidRPr="00BA2009" w:rsidSect="007A0BF0">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82" w:rsidRDefault="00231282">
      <w:r>
        <w:separator/>
      </w:r>
    </w:p>
  </w:endnote>
  <w:endnote w:type="continuationSeparator" w:id="0">
    <w:p w:rsidR="00231282" w:rsidRDefault="0023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15" w:rsidRPr="00412DCA" w:rsidRDefault="00EB041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15" w:rsidRDefault="00EB0415" w:rsidP="007A0BF0">
    <w:pPr>
      <w:pStyle w:val="Footer"/>
      <w:tabs>
        <w:tab w:val="clear" w:pos="4320"/>
        <w:tab w:val="clear" w:pos="8640"/>
        <w:tab w:val="right" w:pos="9360"/>
      </w:tabs>
      <w:rPr>
        <w:rFonts w:ascii="Arial" w:hAnsi="Arial" w:cs="Arial"/>
        <w:sz w:val="18"/>
      </w:rPr>
    </w:pPr>
    <w:r>
      <w:rPr>
        <w:rFonts w:ascii="Arial" w:hAnsi="Arial" w:cs="Arial"/>
        <w:sz w:val="18"/>
      </w:rPr>
      <w:t>RMGRR Submission Form 010114</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21C30">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21C30">
      <w:rPr>
        <w:rFonts w:ascii="Arial" w:hAnsi="Arial" w:cs="Arial"/>
        <w:noProof/>
        <w:sz w:val="18"/>
      </w:rPr>
      <w:t>3</w:t>
    </w:r>
    <w:r w:rsidRPr="00412DCA">
      <w:rPr>
        <w:rFonts w:ascii="Arial" w:hAnsi="Arial" w:cs="Arial"/>
        <w:sz w:val="18"/>
      </w:rPr>
      <w:fldChar w:fldCharType="end"/>
    </w:r>
  </w:p>
  <w:p w:rsidR="00EB0415" w:rsidRPr="00412DCA" w:rsidRDefault="00EB0415" w:rsidP="007A0BF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15" w:rsidRPr="00412DCA" w:rsidRDefault="00EB041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82" w:rsidRDefault="00231282">
      <w:r>
        <w:separator/>
      </w:r>
    </w:p>
  </w:footnote>
  <w:footnote w:type="continuationSeparator" w:id="0">
    <w:p w:rsidR="00231282" w:rsidRDefault="00231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15" w:rsidRDefault="00EB0415">
    <w:pPr>
      <w:pStyle w:val="Header"/>
      <w:jc w:val="center"/>
      <w:rPr>
        <w:sz w:val="32"/>
      </w:rPr>
    </w:pPr>
    <w:r>
      <w:rPr>
        <w:sz w:val="32"/>
      </w:rPr>
      <w:t>Retail Market Guide Revision Request</w:t>
    </w:r>
  </w:p>
  <w:p w:rsidR="00EB0415" w:rsidRDefault="00EB0415">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1E1D7553"/>
    <w:multiLevelType w:val="hybridMultilevel"/>
    <w:tmpl w:val="7E6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180F35"/>
    <w:multiLevelType w:val="hybridMultilevel"/>
    <w:tmpl w:val="2800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804E0"/>
    <w:multiLevelType w:val="hybridMultilevel"/>
    <w:tmpl w:val="7F3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2664B"/>
    <w:multiLevelType w:val="hybridMultilevel"/>
    <w:tmpl w:val="250A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9CD0E71"/>
    <w:multiLevelType w:val="hybridMultilevel"/>
    <w:tmpl w:val="66E4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0"/>
  </w:num>
  <w:num w:numId="17">
    <w:abstractNumId w:val="11"/>
  </w:num>
  <w:num w:numId="18">
    <w:abstractNumId w:val="5"/>
  </w:num>
  <w:num w:numId="19">
    <w:abstractNumId w:val="4"/>
  </w:num>
  <w:num w:numId="20">
    <w:abstractNumId w:val="6"/>
  </w:num>
  <w:num w:numId="21">
    <w:abstractNumId w:val="2"/>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6EA"/>
    <w:rsid w:val="000E18E7"/>
    <w:rsid w:val="000F0169"/>
    <w:rsid w:val="001A1D12"/>
    <w:rsid w:val="001D1F13"/>
    <w:rsid w:val="001F3B77"/>
    <w:rsid w:val="00231282"/>
    <w:rsid w:val="0027770F"/>
    <w:rsid w:val="002902BE"/>
    <w:rsid w:val="00300D77"/>
    <w:rsid w:val="00301D8F"/>
    <w:rsid w:val="00320DF1"/>
    <w:rsid w:val="00350735"/>
    <w:rsid w:val="003525BE"/>
    <w:rsid w:val="003733C9"/>
    <w:rsid w:val="00373464"/>
    <w:rsid w:val="00381A61"/>
    <w:rsid w:val="00384B7D"/>
    <w:rsid w:val="003A29E9"/>
    <w:rsid w:val="003F6572"/>
    <w:rsid w:val="004576EA"/>
    <w:rsid w:val="004A5DEC"/>
    <w:rsid w:val="004B0D30"/>
    <w:rsid w:val="004D31CD"/>
    <w:rsid w:val="004F5512"/>
    <w:rsid w:val="00505125"/>
    <w:rsid w:val="005153BE"/>
    <w:rsid w:val="00521C30"/>
    <w:rsid w:val="005370B5"/>
    <w:rsid w:val="0055254B"/>
    <w:rsid w:val="00575133"/>
    <w:rsid w:val="005C7A75"/>
    <w:rsid w:val="006E5E34"/>
    <w:rsid w:val="00785046"/>
    <w:rsid w:val="007A0BF0"/>
    <w:rsid w:val="00810E48"/>
    <w:rsid w:val="00861458"/>
    <w:rsid w:val="00861570"/>
    <w:rsid w:val="008B5A6A"/>
    <w:rsid w:val="008D49D8"/>
    <w:rsid w:val="009B180E"/>
    <w:rsid w:val="00A16E7E"/>
    <w:rsid w:val="00A83F27"/>
    <w:rsid w:val="00AB54BD"/>
    <w:rsid w:val="00AC6EBC"/>
    <w:rsid w:val="00B05B79"/>
    <w:rsid w:val="00B1715A"/>
    <w:rsid w:val="00B26E79"/>
    <w:rsid w:val="00B37FC7"/>
    <w:rsid w:val="00B475AB"/>
    <w:rsid w:val="00B961F5"/>
    <w:rsid w:val="00BC3928"/>
    <w:rsid w:val="00C355CC"/>
    <w:rsid w:val="00C541B0"/>
    <w:rsid w:val="00C84FE8"/>
    <w:rsid w:val="00CA34C7"/>
    <w:rsid w:val="00D26C24"/>
    <w:rsid w:val="00D56D61"/>
    <w:rsid w:val="00D74654"/>
    <w:rsid w:val="00E761A4"/>
    <w:rsid w:val="00E76C08"/>
    <w:rsid w:val="00E86488"/>
    <w:rsid w:val="00EB0415"/>
    <w:rsid w:val="00F714E2"/>
    <w:rsid w:val="00FA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Char2 Char Char1"/>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21320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mailto:Tomas.Fernandez@nrg.com"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ercot.com/content/news/presentations/2013/ERCOT%20Strat%20Plan%20FINAL%20112213.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2801</CharactersWithSpaces>
  <SharedDoc>false</SharedDoc>
  <HLinks>
    <vt:vector size="12" baseType="variant">
      <vt:variant>
        <vt:i4>6553625</vt:i4>
      </vt:variant>
      <vt:variant>
        <vt:i4>21</vt:i4>
      </vt:variant>
      <vt:variant>
        <vt:i4>0</vt:i4>
      </vt:variant>
      <vt:variant>
        <vt:i4>5</vt:i4>
      </vt:variant>
      <vt:variant>
        <vt:lpwstr>mailto:Tomas.Fernandez@nrg.com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Reed, Carolyn E.</cp:lastModifiedBy>
  <cp:revision>2</cp:revision>
  <cp:lastPrinted>2001-06-20T16:28:00Z</cp:lastPrinted>
  <dcterms:created xsi:type="dcterms:W3CDTF">2015-05-06T14:06:00Z</dcterms:created>
  <dcterms:modified xsi:type="dcterms:W3CDTF">2015-05-06T14:06:00Z</dcterms:modified>
</cp:coreProperties>
</file>