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1D" w:rsidRDefault="004A4200" w:rsidP="004A4200">
      <w:pPr>
        <w:jc w:val="center"/>
        <w:outlineLvl w:val="0"/>
        <w:rPr>
          <w:b/>
          <w:sz w:val="22"/>
          <w:szCs w:val="22"/>
        </w:rPr>
      </w:pPr>
      <w:r w:rsidRPr="00AC1B51">
        <w:rPr>
          <w:b/>
          <w:sz w:val="22"/>
          <w:szCs w:val="22"/>
        </w:rPr>
        <w:t xml:space="preserve">Minutes of </w:t>
      </w:r>
      <w:r>
        <w:rPr>
          <w:b/>
          <w:sz w:val="22"/>
          <w:szCs w:val="22"/>
        </w:rPr>
        <w:t>the Resource Data Working Group (RDWG</w:t>
      </w:r>
      <w:r w:rsidRPr="00AC1B51">
        <w:rPr>
          <w:b/>
          <w:sz w:val="22"/>
          <w:szCs w:val="22"/>
        </w:rPr>
        <w:t xml:space="preserve">) </w:t>
      </w:r>
    </w:p>
    <w:p w:rsidR="004A4200" w:rsidRPr="00AC1B51" w:rsidRDefault="0043431D" w:rsidP="004A4200">
      <w:pPr>
        <w:jc w:val="center"/>
        <w:outlineLvl w:val="0"/>
        <w:rPr>
          <w:b/>
          <w:sz w:val="22"/>
          <w:szCs w:val="22"/>
        </w:rPr>
      </w:pPr>
      <w:r>
        <w:rPr>
          <w:b/>
          <w:sz w:val="22"/>
          <w:szCs w:val="22"/>
        </w:rPr>
        <w:t>Solar PV Technical Workshop</w:t>
      </w:r>
    </w:p>
    <w:p w:rsidR="004A4200" w:rsidRPr="00AC1B51" w:rsidRDefault="0043431D" w:rsidP="004A4200">
      <w:pPr>
        <w:jc w:val="center"/>
        <w:outlineLvl w:val="0"/>
        <w:rPr>
          <w:b/>
          <w:sz w:val="22"/>
          <w:szCs w:val="22"/>
        </w:rPr>
      </w:pPr>
      <w:r>
        <w:rPr>
          <w:b/>
          <w:sz w:val="22"/>
          <w:szCs w:val="22"/>
        </w:rPr>
        <w:t>Teleconference</w:t>
      </w:r>
    </w:p>
    <w:p w:rsidR="004A4200" w:rsidRPr="00F6483B" w:rsidRDefault="0043431D" w:rsidP="004A4200">
      <w:pPr>
        <w:jc w:val="center"/>
        <w:outlineLvl w:val="0"/>
        <w:rPr>
          <w:b/>
          <w:sz w:val="22"/>
          <w:szCs w:val="22"/>
        </w:rPr>
      </w:pPr>
      <w:r>
        <w:rPr>
          <w:b/>
          <w:sz w:val="22"/>
          <w:szCs w:val="22"/>
        </w:rPr>
        <w:t>Monday</w:t>
      </w:r>
      <w:r w:rsidR="004A4200" w:rsidRPr="00F6483B">
        <w:rPr>
          <w:b/>
          <w:sz w:val="22"/>
          <w:szCs w:val="22"/>
        </w:rPr>
        <w:t xml:space="preserve">, </w:t>
      </w:r>
      <w:r w:rsidR="00A878B8">
        <w:rPr>
          <w:b/>
          <w:sz w:val="22"/>
          <w:szCs w:val="22"/>
        </w:rPr>
        <w:t>July</w:t>
      </w:r>
      <w:r w:rsidR="004A4200">
        <w:rPr>
          <w:b/>
          <w:sz w:val="22"/>
          <w:szCs w:val="22"/>
        </w:rPr>
        <w:t xml:space="preserve"> </w:t>
      </w:r>
      <w:r>
        <w:rPr>
          <w:b/>
          <w:sz w:val="22"/>
          <w:szCs w:val="22"/>
        </w:rPr>
        <w:t>20</w:t>
      </w:r>
      <w:r w:rsidR="004A4200">
        <w:rPr>
          <w:b/>
          <w:sz w:val="22"/>
          <w:szCs w:val="22"/>
        </w:rPr>
        <w:t>, 201</w:t>
      </w:r>
      <w:r w:rsidR="00A878B8">
        <w:rPr>
          <w:b/>
          <w:sz w:val="22"/>
          <w:szCs w:val="22"/>
        </w:rPr>
        <w:t>5</w:t>
      </w:r>
      <w:r w:rsidR="004A4200" w:rsidRPr="00F6483B">
        <w:rPr>
          <w:b/>
          <w:sz w:val="22"/>
          <w:szCs w:val="22"/>
        </w:rPr>
        <w:t xml:space="preserve"> – </w:t>
      </w:r>
      <w:r>
        <w:rPr>
          <w:b/>
          <w:sz w:val="22"/>
          <w:szCs w:val="22"/>
        </w:rPr>
        <w:t>12</w:t>
      </w:r>
      <w:r w:rsidR="004A4200" w:rsidRPr="00F6483B">
        <w:rPr>
          <w:b/>
          <w:sz w:val="22"/>
          <w:szCs w:val="22"/>
        </w:rPr>
        <w:t>:30 a.m.</w:t>
      </w:r>
    </w:p>
    <w:p w:rsidR="00684D37" w:rsidRDefault="00684D37" w:rsidP="004A4200">
      <w:pPr>
        <w:pStyle w:val="NoSpacing"/>
      </w:pPr>
    </w:p>
    <w:p w:rsidR="004A4200" w:rsidRPr="00F87E7E" w:rsidRDefault="004A4200" w:rsidP="004A4200">
      <w:pPr>
        <w:pStyle w:val="NoSpacing"/>
        <w:rPr>
          <w:u w:val="single"/>
        </w:rPr>
      </w:pPr>
      <w:r w:rsidRPr="00F87E7E">
        <w:rPr>
          <w:u w:val="single"/>
        </w:rPr>
        <w:t>Attendance:</w:t>
      </w:r>
    </w:p>
    <w:tbl>
      <w:tblPr>
        <w:tblW w:w="9487" w:type="dxa"/>
        <w:tblInd w:w="89"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729"/>
        <w:gridCol w:w="3240"/>
        <w:gridCol w:w="2520"/>
        <w:gridCol w:w="1998"/>
      </w:tblGrid>
      <w:tr w:rsidR="0043431D" w:rsidRPr="00004CAA" w:rsidTr="00FD505A">
        <w:trPr>
          <w:trHeight w:val="300"/>
        </w:trPr>
        <w:tc>
          <w:tcPr>
            <w:tcW w:w="172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John Palen</w:t>
            </w:r>
          </w:p>
        </w:tc>
        <w:tc>
          <w:tcPr>
            <w:tcW w:w="3240" w:type="dxa"/>
            <w:shd w:val="clear" w:color="auto" w:fill="auto"/>
            <w:noWrap/>
            <w:vAlign w:val="bottom"/>
            <w:hideMark/>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xml:space="preserve">- </w:t>
            </w:r>
            <w:r w:rsidR="0043431D">
              <w:rPr>
                <w:rFonts w:ascii="Calibri" w:hAnsi="Calibri" w:cs="Calibri"/>
                <w:color w:val="000000"/>
                <w:sz w:val="22"/>
                <w:szCs w:val="22"/>
              </w:rPr>
              <w:t>NRG</w:t>
            </w:r>
          </w:p>
        </w:tc>
        <w:tc>
          <w:tcPr>
            <w:tcW w:w="2520"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Ed Briggs</w:t>
            </w:r>
          </w:p>
        </w:tc>
        <w:tc>
          <w:tcPr>
            <w:tcW w:w="1998" w:type="dxa"/>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Centerpoint Energy</w:t>
            </w:r>
          </w:p>
        </w:tc>
      </w:tr>
      <w:tr w:rsidR="0043431D" w:rsidRPr="00004CAA" w:rsidTr="00FD505A">
        <w:trPr>
          <w:trHeight w:val="300"/>
        </w:trPr>
        <w:tc>
          <w:tcPr>
            <w:tcW w:w="172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Brian Manning</w:t>
            </w:r>
          </w:p>
        </w:tc>
        <w:tc>
          <w:tcPr>
            <w:tcW w:w="3240" w:type="dxa"/>
            <w:shd w:val="clear" w:color="auto" w:fill="auto"/>
            <w:noWrap/>
            <w:vAlign w:val="bottom"/>
            <w:hideMark/>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xml:space="preserve">- </w:t>
            </w:r>
            <w:r w:rsidR="0043431D" w:rsidRPr="00004CAA">
              <w:rPr>
                <w:rFonts w:ascii="Calibri" w:hAnsi="Calibri" w:cs="Calibri"/>
                <w:color w:val="000000"/>
                <w:sz w:val="22"/>
                <w:szCs w:val="22"/>
              </w:rPr>
              <w:t>ERCOT</w:t>
            </w:r>
          </w:p>
        </w:tc>
        <w:tc>
          <w:tcPr>
            <w:tcW w:w="2520"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Brian Dawson</w:t>
            </w:r>
          </w:p>
        </w:tc>
        <w:tc>
          <w:tcPr>
            <w:tcW w:w="1998" w:type="dxa"/>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NRG</w:t>
            </w:r>
          </w:p>
        </w:tc>
      </w:tr>
      <w:tr w:rsidR="0043431D" w:rsidRPr="00004CAA" w:rsidTr="00FD505A">
        <w:trPr>
          <w:trHeight w:val="300"/>
        </w:trPr>
        <w:tc>
          <w:tcPr>
            <w:tcW w:w="172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Stewart Rake</w:t>
            </w:r>
          </w:p>
        </w:tc>
        <w:tc>
          <w:tcPr>
            <w:tcW w:w="3240" w:type="dxa"/>
            <w:shd w:val="clear" w:color="auto" w:fill="auto"/>
            <w:noWrap/>
            <w:vAlign w:val="bottom"/>
            <w:hideMark/>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Luminant</w:t>
            </w:r>
          </w:p>
        </w:tc>
        <w:tc>
          <w:tcPr>
            <w:tcW w:w="2520"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Rob Wolfe</w:t>
            </w:r>
          </w:p>
        </w:tc>
        <w:tc>
          <w:tcPr>
            <w:tcW w:w="1998" w:type="dxa"/>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NRG</w:t>
            </w:r>
          </w:p>
        </w:tc>
      </w:tr>
      <w:tr w:rsidR="0043431D" w:rsidRPr="00004CAA" w:rsidTr="00FD505A">
        <w:trPr>
          <w:trHeight w:val="300"/>
        </w:trPr>
        <w:tc>
          <w:tcPr>
            <w:tcW w:w="172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Nick Steffan</w:t>
            </w:r>
          </w:p>
        </w:tc>
        <w:tc>
          <w:tcPr>
            <w:tcW w:w="3240" w:type="dxa"/>
            <w:shd w:val="clear" w:color="auto" w:fill="auto"/>
            <w:noWrap/>
            <w:vAlign w:val="bottom"/>
            <w:hideMark/>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xml:space="preserve">- </w:t>
            </w:r>
            <w:r w:rsidR="0043431D" w:rsidRPr="00004CAA">
              <w:rPr>
                <w:rFonts w:ascii="Calibri" w:hAnsi="Calibri" w:cs="Calibri"/>
                <w:color w:val="000000"/>
                <w:sz w:val="22"/>
                <w:szCs w:val="22"/>
              </w:rPr>
              <w:t>ERCOT</w:t>
            </w:r>
          </w:p>
        </w:tc>
        <w:tc>
          <w:tcPr>
            <w:tcW w:w="2520" w:type="dxa"/>
            <w:shd w:val="clear" w:color="auto" w:fill="auto"/>
            <w:noWrap/>
            <w:vAlign w:val="bottom"/>
            <w:hideMark/>
          </w:tcPr>
          <w:p w:rsidR="0043431D" w:rsidRPr="00004CAA" w:rsidRDefault="0043431D" w:rsidP="0043431D">
            <w:pPr>
              <w:rPr>
                <w:rFonts w:ascii="Calibri" w:hAnsi="Calibri" w:cs="Calibri"/>
                <w:color w:val="000000"/>
                <w:sz w:val="22"/>
                <w:szCs w:val="22"/>
              </w:rPr>
            </w:pPr>
            <w:r>
              <w:rPr>
                <w:rFonts w:ascii="Calibri" w:hAnsi="Calibri" w:cs="Calibri"/>
                <w:color w:val="000000"/>
                <w:sz w:val="22"/>
                <w:szCs w:val="22"/>
              </w:rPr>
              <w:t>Jay Teixeira</w:t>
            </w:r>
          </w:p>
        </w:tc>
        <w:tc>
          <w:tcPr>
            <w:tcW w:w="1998" w:type="dxa"/>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ERCOT</w:t>
            </w:r>
          </w:p>
        </w:tc>
      </w:tr>
      <w:tr w:rsidR="0043431D" w:rsidRPr="00004CAA" w:rsidTr="00FD505A">
        <w:trPr>
          <w:trHeight w:val="300"/>
        </w:trPr>
        <w:tc>
          <w:tcPr>
            <w:tcW w:w="172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Yubaraj Sharma</w:t>
            </w:r>
          </w:p>
        </w:tc>
        <w:tc>
          <w:tcPr>
            <w:tcW w:w="3240" w:type="dxa"/>
            <w:shd w:val="clear" w:color="auto" w:fill="auto"/>
            <w:noWrap/>
            <w:vAlign w:val="bottom"/>
            <w:hideMark/>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Luminant</w:t>
            </w:r>
          </w:p>
        </w:tc>
        <w:tc>
          <w:tcPr>
            <w:tcW w:w="2520" w:type="dxa"/>
            <w:shd w:val="clear" w:color="auto" w:fill="auto"/>
            <w:noWrap/>
            <w:vAlign w:val="bottom"/>
            <w:hideMark/>
          </w:tcPr>
          <w:p w:rsidR="0043431D" w:rsidRPr="00004CAA" w:rsidRDefault="00654FFF" w:rsidP="00F87E7E">
            <w:pPr>
              <w:rPr>
                <w:rFonts w:ascii="Calibri" w:hAnsi="Calibri" w:cs="Calibri"/>
                <w:color w:val="000000"/>
                <w:sz w:val="22"/>
                <w:szCs w:val="22"/>
              </w:rPr>
            </w:pPr>
            <w:r>
              <w:rPr>
                <w:rFonts w:ascii="Calibri" w:hAnsi="Calibri" w:cs="Calibri"/>
                <w:color w:val="000000"/>
                <w:sz w:val="22"/>
                <w:szCs w:val="22"/>
              </w:rPr>
              <w:t>Wayne Calendar</w:t>
            </w:r>
          </w:p>
        </w:tc>
        <w:tc>
          <w:tcPr>
            <w:tcW w:w="1998" w:type="dxa"/>
          </w:tcPr>
          <w:p w:rsidR="0043431D" w:rsidRDefault="00654FFF" w:rsidP="00654FFF">
            <w:pPr>
              <w:rPr>
                <w:rFonts w:ascii="Calibri" w:hAnsi="Calibri" w:cs="Calibri"/>
                <w:color w:val="000000"/>
                <w:sz w:val="22"/>
                <w:szCs w:val="22"/>
              </w:rPr>
            </w:pPr>
            <w:r>
              <w:rPr>
                <w:rFonts w:ascii="Calibri" w:hAnsi="Calibri" w:cs="Calibri"/>
                <w:color w:val="000000"/>
                <w:sz w:val="22"/>
                <w:szCs w:val="22"/>
              </w:rPr>
              <w:t>- CPS</w:t>
            </w:r>
          </w:p>
        </w:tc>
      </w:tr>
      <w:tr w:rsidR="0043431D" w:rsidRPr="00004CAA" w:rsidTr="00FD505A">
        <w:trPr>
          <w:trHeight w:val="300"/>
        </w:trPr>
        <w:tc>
          <w:tcPr>
            <w:tcW w:w="172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Ed Geer</w:t>
            </w:r>
          </w:p>
        </w:tc>
        <w:tc>
          <w:tcPr>
            <w:tcW w:w="3240" w:type="dxa"/>
            <w:shd w:val="clear" w:color="auto" w:fill="auto"/>
            <w:noWrap/>
            <w:vAlign w:val="bottom"/>
            <w:hideMark/>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xml:space="preserve">- </w:t>
            </w:r>
            <w:r w:rsidR="0043431D" w:rsidRPr="00004CAA">
              <w:rPr>
                <w:rFonts w:ascii="Calibri" w:hAnsi="Calibri" w:cs="Calibri"/>
                <w:color w:val="000000"/>
                <w:sz w:val="22"/>
                <w:szCs w:val="22"/>
              </w:rPr>
              <w:t>ERCOT</w:t>
            </w:r>
          </w:p>
        </w:tc>
        <w:tc>
          <w:tcPr>
            <w:tcW w:w="2520" w:type="dxa"/>
            <w:shd w:val="clear" w:color="auto" w:fill="auto"/>
            <w:noWrap/>
            <w:vAlign w:val="bottom"/>
            <w:hideMark/>
          </w:tcPr>
          <w:p w:rsidR="0043431D" w:rsidRPr="00004CAA" w:rsidRDefault="00654FFF" w:rsidP="00F87E7E">
            <w:pPr>
              <w:rPr>
                <w:rFonts w:ascii="Calibri" w:hAnsi="Calibri" w:cs="Calibri"/>
                <w:color w:val="000000"/>
                <w:sz w:val="22"/>
                <w:szCs w:val="22"/>
              </w:rPr>
            </w:pPr>
            <w:r>
              <w:rPr>
                <w:rFonts w:ascii="Calibri" w:hAnsi="Calibri" w:cs="Calibri"/>
                <w:color w:val="000000"/>
                <w:sz w:val="22"/>
                <w:szCs w:val="22"/>
              </w:rPr>
              <w:t>Patrick Coon</w:t>
            </w:r>
          </w:p>
        </w:tc>
        <w:tc>
          <w:tcPr>
            <w:tcW w:w="1998" w:type="dxa"/>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ERCOT</w:t>
            </w:r>
          </w:p>
        </w:tc>
      </w:tr>
      <w:tr w:rsidR="0043431D" w:rsidRPr="00004CAA" w:rsidTr="00FD505A">
        <w:trPr>
          <w:trHeight w:val="300"/>
        </w:trPr>
        <w:tc>
          <w:tcPr>
            <w:tcW w:w="172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Tom Sorrels</w:t>
            </w:r>
          </w:p>
        </w:tc>
        <w:tc>
          <w:tcPr>
            <w:tcW w:w="3240" w:type="dxa"/>
            <w:shd w:val="clear" w:color="auto" w:fill="auto"/>
            <w:noWrap/>
            <w:vAlign w:val="bottom"/>
            <w:hideMark/>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Tenaska</w:t>
            </w:r>
          </w:p>
        </w:tc>
        <w:tc>
          <w:tcPr>
            <w:tcW w:w="2520" w:type="dxa"/>
            <w:shd w:val="clear" w:color="auto" w:fill="auto"/>
            <w:noWrap/>
            <w:vAlign w:val="bottom"/>
            <w:hideMark/>
          </w:tcPr>
          <w:p w:rsidR="0043431D" w:rsidRPr="00004CAA" w:rsidRDefault="00654FFF" w:rsidP="00F87E7E">
            <w:pPr>
              <w:rPr>
                <w:rFonts w:ascii="Calibri" w:hAnsi="Calibri" w:cs="Calibri"/>
                <w:color w:val="000000"/>
                <w:sz w:val="22"/>
                <w:szCs w:val="22"/>
              </w:rPr>
            </w:pPr>
            <w:r>
              <w:rPr>
                <w:rFonts w:ascii="Calibri" w:hAnsi="Calibri" w:cs="Calibri"/>
                <w:color w:val="000000"/>
                <w:sz w:val="22"/>
                <w:szCs w:val="22"/>
              </w:rPr>
              <w:t>Cole Dietart</w:t>
            </w:r>
          </w:p>
        </w:tc>
        <w:tc>
          <w:tcPr>
            <w:tcW w:w="1998" w:type="dxa"/>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LCRA</w:t>
            </w:r>
          </w:p>
        </w:tc>
      </w:tr>
      <w:tr w:rsidR="0043431D" w:rsidRPr="00004CAA" w:rsidTr="00FD505A">
        <w:trPr>
          <w:trHeight w:val="300"/>
        </w:trPr>
        <w:tc>
          <w:tcPr>
            <w:tcW w:w="1729" w:type="dxa"/>
            <w:shd w:val="clear" w:color="auto" w:fill="auto"/>
            <w:noWrap/>
            <w:vAlign w:val="bottom"/>
            <w:hideMark/>
          </w:tcPr>
          <w:p w:rsidR="0043431D" w:rsidRPr="00004CAA" w:rsidRDefault="0043431D" w:rsidP="00F87E7E">
            <w:pPr>
              <w:rPr>
                <w:rFonts w:ascii="Calibri" w:hAnsi="Calibri" w:cs="Calibri"/>
                <w:color w:val="000000"/>
                <w:sz w:val="22"/>
                <w:szCs w:val="22"/>
              </w:rPr>
            </w:pPr>
            <w:r>
              <w:rPr>
                <w:rFonts w:ascii="Calibri" w:hAnsi="Calibri" w:cs="Calibri"/>
                <w:color w:val="000000"/>
                <w:sz w:val="22"/>
                <w:szCs w:val="22"/>
              </w:rPr>
              <w:t>Tim Sullivan</w:t>
            </w:r>
          </w:p>
        </w:tc>
        <w:tc>
          <w:tcPr>
            <w:tcW w:w="3240" w:type="dxa"/>
            <w:shd w:val="clear" w:color="auto" w:fill="auto"/>
            <w:noWrap/>
            <w:vAlign w:val="bottom"/>
          </w:tcPr>
          <w:p w:rsidR="0043431D" w:rsidRPr="00004CAA" w:rsidRDefault="00654FFF" w:rsidP="00654FFF">
            <w:pPr>
              <w:rPr>
                <w:rFonts w:ascii="Calibri" w:hAnsi="Calibri" w:cs="Calibri"/>
                <w:color w:val="000000"/>
                <w:sz w:val="22"/>
                <w:szCs w:val="22"/>
              </w:rPr>
            </w:pPr>
            <w:r>
              <w:rPr>
                <w:rFonts w:ascii="Calibri" w:hAnsi="Calibri" w:cs="Calibri"/>
                <w:color w:val="000000"/>
                <w:sz w:val="22"/>
                <w:szCs w:val="22"/>
              </w:rPr>
              <w:t>- Centerpoint Energy</w:t>
            </w:r>
          </w:p>
        </w:tc>
        <w:tc>
          <w:tcPr>
            <w:tcW w:w="2520" w:type="dxa"/>
            <w:shd w:val="clear" w:color="auto" w:fill="auto"/>
            <w:noWrap/>
            <w:vAlign w:val="bottom"/>
            <w:hideMark/>
          </w:tcPr>
          <w:p w:rsidR="0043431D" w:rsidRPr="00004CAA" w:rsidRDefault="006F48E0" w:rsidP="00F87E7E">
            <w:pPr>
              <w:rPr>
                <w:rFonts w:ascii="Calibri" w:hAnsi="Calibri" w:cs="Calibri"/>
                <w:color w:val="000000"/>
                <w:sz w:val="22"/>
                <w:szCs w:val="22"/>
              </w:rPr>
            </w:pPr>
            <w:r>
              <w:rPr>
                <w:rFonts w:ascii="Calibri" w:hAnsi="Calibri" w:cs="Calibri"/>
                <w:color w:val="000000"/>
                <w:sz w:val="22"/>
                <w:szCs w:val="22"/>
              </w:rPr>
              <w:t>David Penny</w:t>
            </w:r>
            <w:r w:rsidR="00F441E1">
              <w:rPr>
                <w:rFonts w:ascii="Calibri" w:hAnsi="Calibri" w:cs="Calibri"/>
                <w:color w:val="000000"/>
                <w:sz w:val="22"/>
                <w:szCs w:val="22"/>
              </w:rPr>
              <w:t>/Brad</w:t>
            </w:r>
            <w:r w:rsidR="00FD505A">
              <w:rPr>
                <w:rFonts w:ascii="Calibri" w:hAnsi="Calibri" w:cs="Calibri"/>
                <w:color w:val="000000"/>
                <w:sz w:val="22"/>
                <w:szCs w:val="22"/>
              </w:rPr>
              <w:t xml:space="preserve"> </w:t>
            </w:r>
            <w:r w:rsidR="00F441E1">
              <w:rPr>
                <w:rFonts w:ascii="Calibri" w:hAnsi="Calibri" w:cs="Calibri"/>
                <w:color w:val="000000"/>
                <w:sz w:val="22"/>
                <w:szCs w:val="22"/>
              </w:rPr>
              <w:t>Woods</w:t>
            </w:r>
          </w:p>
        </w:tc>
        <w:tc>
          <w:tcPr>
            <w:tcW w:w="1998" w:type="dxa"/>
          </w:tcPr>
          <w:p w:rsidR="0043431D" w:rsidRPr="00004CAA" w:rsidRDefault="006F48E0" w:rsidP="006F48E0">
            <w:pPr>
              <w:rPr>
                <w:rFonts w:ascii="Calibri" w:hAnsi="Calibri" w:cs="Calibri"/>
                <w:color w:val="000000"/>
                <w:sz w:val="22"/>
                <w:szCs w:val="22"/>
              </w:rPr>
            </w:pPr>
            <w:r>
              <w:rPr>
                <w:rFonts w:ascii="Calibri" w:hAnsi="Calibri" w:cs="Calibri"/>
                <w:color w:val="000000"/>
                <w:sz w:val="22"/>
                <w:szCs w:val="22"/>
              </w:rPr>
              <w:t>- TRE</w:t>
            </w:r>
          </w:p>
        </w:tc>
      </w:tr>
    </w:tbl>
    <w:p w:rsidR="00004CAA" w:rsidRDefault="00004CAA" w:rsidP="004A4200">
      <w:pPr>
        <w:pStyle w:val="NoSpacing"/>
      </w:pPr>
    </w:p>
    <w:p w:rsidR="00004CAA" w:rsidRDefault="00004CAA" w:rsidP="004A4200">
      <w:pPr>
        <w:pStyle w:val="NoSpacing"/>
      </w:pPr>
      <w:r>
        <w:t>201</w:t>
      </w:r>
      <w:r w:rsidR="00654FFF">
        <w:t>5</w:t>
      </w:r>
      <w:r>
        <w:t xml:space="preserve"> RDWG Chair </w:t>
      </w:r>
      <w:r w:rsidR="00A878B8">
        <w:t>John Palen</w:t>
      </w:r>
      <w:r>
        <w:t xml:space="preserve"> called the </w:t>
      </w:r>
      <w:r w:rsidR="00654FFF">
        <w:t>workshop</w:t>
      </w:r>
      <w:r>
        <w:t xml:space="preserve"> to order at </w:t>
      </w:r>
      <w:r w:rsidR="00654FFF">
        <w:t>12</w:t>
      </w:r>
      <w:r>
        <w:t>:30 a.m.</w:t>
      </w:r>
    </w:p>
    <w:p w:rsidR="00004CAA" w:rsidRDefault="00004CAA" w:rsidP="004A4200">
      <w:pPr>
        <w:pStyle w:val="NoSpacing"/>
      </w:pPr>
    </w:p>
    <w:p w:rsidR="00004CAA" w:rsidRPr="00004CAA" w:rsidRDefault="00004CAA" w:rsidP="004A4200">
      <w:pPr>
        <w:pStyle w:val="NoSpacing"/>
        <w:rPr>
          <w:u w:val="single"/>
        </w:rPr>
      </w:pPr>
      <w:r w:rsidRPr="00004CAA">
        <w:rPr>
          <w:u w:val="single"/>
        </w:rPr>
        <w:t>Antitrust Admonition</w:t>
      </w:r>
    </w:p>
    <w:p w:rsidR="00004CAA" w:rsidRDefault="00A878B8" w:rsidP="004A4200">
      <w:pPr>
        <w:pStyle w:val="NoSpacing"/>
      </w:pPr>
      <w:r>
        <w:t>John Palen</w:t>
      </w:r>
      <w:r w:rsidR="00004CAA">
        <w:t xml:space="preserve"> directed attention to the </w:t>
      </w:r>
      <w:r>
        <w:t>Antitrust Admonition</w:t>
      </w:r>
      <w:r w:rsidR="00004CAA">
        <w:t>, which was displayed.</w:t>
      </w:r>
    </w:p>
    <w:p w:rsidR="00004CAA" w:rsidRDefault="00004CAA" w:rsidP="004A4200">
      <w:pPr>
        <w:pStyle w:val="NoSpacing"/>
      </w:pPr>
    </w:p>
    <w:p w:rsidR="00004CAA" w:rsidRPr="00004CAA" w:rsidRDefault="00004CAA" w:rsidP="004A4200">
      <w:pPr>
        <w:pStyle w:val="NoSpacing"/>
        <w:rPr>
          <w:u w:val="single"/>
        </w:rPr>
      </w:pPr>
      <w:r w:rsidRPr="00004CAA">
        <w:rPr>
          <w:u w:val="single"/>
        </w:rPr>
        <w:t>Agenda Review</w:t>
      </w:r>
    </w:p>
    <w:p w:rsidR="00004CAA" w:rsidRDefault="00A878B8" w:rsidP="004A4200">
      <w:pPr>
        <w:pStyle w:val="NoSpacing"/>
      </w:pPr>
      <w:r>
        <w:t xml:space="preserve">John Palen </w:t>
      </w:r>
      <w:r w:rsidR="00004CAA">
        <w:t xml:space="preserve">reviewed the agenda for the </w:t>
      </w:r>
      <w:r>
        <w:t xml:space="preserve">July </w:t>
      </w:r>
      <w:r w:rsidR="00654FFF">
        <w:t>20</w:t>
      </w:r>
      <w:r w:rsidR="00F41B3D">
        <w:t>, 201</w:t>
      </w:r>
      <w:r>
        <w:t xml:space="preserve">5 </w:t>
      </w:r>
      <w:r w:rsidR="00654FFF">
        <w:t>workshop</w:t>
      </w:r>
      <w:r w:rsidR="00004CAA">
        <w:t>.</w:t>
      </w:r>
    </w:p>
    <w:p w:rsidR="00004CAA" w:rsidRDefault="00004CAA" w:rsidP="004A4200">
      <w:pPr>
        <w:pStyle w:val="NoSpacing"/>
      </w:pPr>
    </w:p>
    <w:p w:rsidR="00F41B3D" w:rsidRPr="00F41B3D" w:rsidRDefault="00654FFF" w:rsidP="004A4200">
      <w:pPr>
        <w:pStyle w:val="NoSpacing"/>
        <w:rPr>
          <w:u w:val="single"/>
        </w:rPr>
      </w:pPr>
      <w:r>
        <w:rPr>
          <w:u w:val="single"/>
        </w:rPr>
        <w:t>Data Element Review</w:t>
      </w:r>
    </w:p>
    <w:p w:rsidR="00874663" w:rsidRDefault="00874663" w:rsidP="00A878B8">
      <w:pPr>
        <w:pStyle w:val="ListParagraph"/>
        <w:numPr>
          <w:ilvl w:val="0"/>
          <w:numId w:val="1"/>
        </w:numPr>
        <w:spacing w:after="0"/>
      </w:pPr>
      <w:r>
        <w:t xml:space="preserve">The planning data in the RARF may not reflect actual solar PV technology, but </w:t>
      </w:r>
      <w:proofErr w:type="gramStart"/>
      <w:r>
        <w:t xml:space="preserve">ERCOT’s </w:t>
      </w:r>
      <w:r w:rsidR="00B710E5">
        <w:t xml:space="preserve"> SPWG</w:t>
      </w:r>
      <w:proofErr w:type="gramEnd"/>
      <w:r w:rsidR="00B710E5">
        <w:t xml:space="preserve"> cases </w:t>
      </w:r>
      <w:r>
        <w:t xml:space="preserve">require the data to be entered.  The glossary will </w:t>
      </w:r>
      <w:r w:rsidR="00B710E5">
        <w:t>provide information to</w:t>
      </w:r>
      <w:r w:rsidR="00FD505A">
        <w:t xml:space="preserve"> </w:t>
      </w:r>
      <w:r>
        <w:t xml:space="preserve">the user </w:t>
      </w:r>
      <w:r w:rsidR="00B710E5">
        <w:t xml:space="preserve">regarding </w:t>
      </w:r>
      <w:r>
        <w:t>how to respond in those situations</w:t>
      </w:r>
    </w:p>
    <w:p w:rsidR="00874663" w:rsidRDefault="00874663" w:rsidP="006743DC">
      <w:pPr>
        <w:pStyle w:val="ListParagraph"/>
        <w:numPr>
          <w:ilvl w:val="0"/>
          <w:numId w:val="1"/>
        </w:numPr>
        <w:spacing w:after="0"/>
      </w:pPr>
      <w:r>
        <w:t>Will revise description of n</w:t>
      </w:r>
      <w:r w:rsidR="006F48E0">
        <w:t xml:space="preserve">egative and </w:t>
      </w:r>
      <w:r>
        <w:t>z</w:t>
      </w:r>
      <w:r w:rsidR="006F48E0">
        <w:t xml:space="preserve">ero impedance values </w:t>
      </w:r>
      <w:r>
        <w:t xml:space="preserve">to </w:t>
      </w:r>
      <w:r w:rsidR="00B710E5">
        <w:t>provide guidance to the user.</w:t>
      </w:r>
      <w:r w:rsidR="00FD505A">
        <w:t xml:space="preserve"> </w:t>
      </w:r>
      <w:r>
        <w:t>The wording of the “Governor” droop and deadband cells needs to remain as is, since they are in multiple forms.  This data does exist for PV technology, but it is a function of the control system, similar to wind units</w:t>
      </w:r>
    </w:p>
    <w:p w:rsidR="00874663" w:rsidRDefault="00874663" w:rsidP="00A878B8">
      <w:pPr>
        <w:pStyle w:val="ListParagraph"/>
        <w:numPr>
          <w:ilvl w:val="0"/>
          <w:numId w:val="1"/>
        </w:numPr>
        <w:spacing w:after="0"/>
      </w:pPr>
      <w:r>
        <w:t>Stewart Rake with Luminant stated that they have an appropriate dynamic model for solar PV, and will ask his vendor if he can share the model with ERCOT.</w:t>
      </w:r>
    </w:p>
    <w:p w:rsidR="00874663" w:rsidRDefault="00361B26" w:rsidP="00A878B8">
      <w:pPr>
        <w:pStyle w:val="ListParagraph"/>
        <w:numPr>
          <w:ilvl w:val="0"/>
          <w:numId w:val="1"/>
        </w:numPr>
        <w:spacing w:after="0"/>
      </w:pPr>
      <w:r>
        <w:t>Data elements referring to X/R ratios are meant to be directed to the transformers fed by the inverters.  There are a couple of industry terms for these transformers (array, skid, and GSU).  ERCOT/RDWG will pick one, and modify the glossary questions accordingly.</w:t>
      </w:r>
    </w:p>
    <w:p w:rsidR="00361B26" w:rsidRDefault="00361B26" w:rsidP="00A878B8">
      <w:pPr>
        <w:pStyle w:val="ListParagraph"/>
        <w:numPr>
          <w:ilvl w:val="0"/>
          <w:numId w:val="1"/>
        </w:numPr>
        <w:spacing w:after="0"/>
      </w:pPr>
      <w:r>
        <w:t>Reactive capabilities associated with solar PV will support data entry into the existing RARF format.</w:t>
      </w:r>
      <w:ins w:id="0" w:author="John Palen" w:date="2015-07-27T13:58:00Z">
        <w:r w:rsidR="00FD505A">
          <w:br/>
        </w:r>
        <w:r w:rsidR="00FD505A">
          <w:br/>
        </w:r>
        <w:r w:rsidR="00FD505A">
          <w:br/>
        </w:r>
        <w:r w:rsidR="00FD505A">
          <w:br/>
        </w:r>
      </w:ins>
      <w:bookmarkStart w:id="1" w:name="_GoBack"/>
      <w:bookmarkEnd w:id="1"/>
    </w:p>
    <w:p w:rsidR="00FE5776" w:rsidRPr="00FD505A" w:rsidRDefault="00361B26" w:rsidP="00FD505A">
      <w:pPr>
        <w:pStyle w:val="ListParagraph"/>
        <w:numPr>
          <w:ilvl w:val="0"/>
          <w:numId w:val="1"/>
        </w:numPr>
        <w:spacing w:after="0"/>
        <w:rPr>
          <w:u w:val="single"/>
        </w:rPr>
      </w:pPr>
      <w:r>
        <w:lastRenderedPageBreak/>
        <w:t>The collector system segment data section is troublesome, as it requires that the entire facility be broken down to the inverter-level, and each segment from one component/element/junction be modeled.  This could</w:t>
      </w:r>
      <w:r w:rsidR="0033382B">
        <w:t xml:space="preserve"> result in literally thousands of separate line entries, which is not a realistic situation.  No resolution at this time.</w:t>
      </w:r>
      <w:r w:rsidR="00F441E1">
        <w:t xml:space="preserve">  </w:t>
      </w:r>
      <w:r w:rsidR="00505E6C">
        <w:t xml:space="preserve"> A </w:t>
      </w:r>
      <w:r w:rsidR="00F2784C">
        <w:t xml:space="preserve">collector system one-line and </w:t>
      </w:r>
      <w:r w:rsidR="00F441E1">
        <w:t xml:space="preserve"> PSSE raw and sequence files, or an Aspen </w:t>
      </w:r>
      <w:r w:rsidR="00F2784C">
        <w:t>or Power</w:t>
      </w:r>
      <w:r w:rsidR="00FD505A">
        <w:t xml:space="preserve"> </w:t>
      </w:r>
      <w:r w:rsidR="00F2784C">
        <w:t xml:space="preserve">World file </w:t>
      </w:r>
      <w:r w:rsidR="000026CB">
        <w:t>must</w:t>
      </w:r>
      <w:r w:rsidR="00F441E1">
        <w:t xml:space="preserve"> be provided that contains topology</w:t>
      </w:r>
      <w:r w:rsidR="00F2784C">
        <w:t xml:space="preserve">, positive sequence </w:t>
      </w:r>
      <w:r w:rsidR="00F441E1">
        <w:t xml:space="preserve"> and zero sequence data,</w:t>
      </w:r>
      <w:r w:rsidR="00E15D75">
        <w:t xml:space="preserve">  ERCOT would also like to see data from the </w:t>
      </w:r>
      <w:proofErr w:type="spellStart"/>
      <w:r w:rsidR="00E15D75">
        <w:t>Arcflash</w:t>
      </w:r>
      <w:proofErr w:type="spellEnd"/>
      <w:r w:rsidR="00E15D75">
        <w:t xml:space="preserve"> models.</w:t>
      </w:r>
      <w:r w:rsidR="000026CB">
        <w:t xml:space="preserve"> </w:t>
      </w:r>
    </w:p>
    <w:p w:rsidR="006743DC" w:rsidRDefault="00B03BD3" w:rsidP="006743DC">
      <w:pPr>
        <w:numPr>
          <w:ilvl w:val="0"/>
          <w:numId w:val="1"/>
        </w:numPr>
        <w:spacing w:after="200" w:line="276" w:lineRule="auto"/>
        <w:contextualSpacing/>
        <w:rPr>
          <w:rFonts w:ascii="Calibri" w:eastAsia="Calibri" w:hAnsi="Calibri"/>
          <w:sz w:val="22"/>
          <w:szCs w:val="22"/>
        </w:rPr>
      </w:pPr>
      <w:r>
        <w:rPr>
          <w:rFonts w:ascii="Calibri" w:eastAsia="Calibri" w:hAnsi="Calibri"/>
          <w:sz w:val="22"/>
          <w:szCs w:val="22"/>
        </w:rPr>
        <w:t>Design min and max temperatures may not be applicable to all PV facilities, as there may not be any temperature-related derates, but since that may not be true for all, it was decided to leave those elements in the glossary</w:t>
      </w:r>
      <w:r w:rsidR="006743DC">
        <w:rPr>
          <w:rFonts w:ascii="Calibri" w:eastAsia="Calibri" w:hAnsi="Calibri"/>
          <w:sz w:val="22"/>
          <w:szCs w:val="22"/>
        </w:rPr>
        <w:t xml:space="preserve">  </w:t>
      </w:r>
    </w:p>
    <w:p w:rsidR="00A878B8" w:rsidRDefault="00A878B8" w:rsidP="00A878B8">
      <w:pPr>
        <w:numPr>
          <w:ilvl w:val="0"/>
          <w:numId w:val="1"/>
        </w:numPr>
        <w:spacing w:after="200" w:line="276" w:lineRule="auto"/>
        <w:contextualSpacing/>
        <w:rPr>
          <w:rFonts w:ascii="Calibri" w:eastAsia="Calibri" w:hAnsi="Calibri"/>
          <w:sz w:val="22"/>
          <w:szCs w:val="22"/>
        </w:rPr>
      </w:pPr>
    </w:p>
    <w:p w:rsidR="000B286E" w:rsidRDefault="00F441E1" w:rsidP="00A878B8">
      <w:pPr>
        <w:numPr>
          <w:ilvl w:val="0"/>
          <w:numId w:val="1"/>
        </w:numPr>
        <w:spacing w:after="200" w:line="276" w:lineRule="auto"/>
        <w:contextualSpacing/>
        <w:rPr>
          <w:rFonts w:ascii="Calibri" w:eastAsia="Calibri" w:hAnsi="Calibri"/>
          <w:sz w:val="22"/>
          <w:szCs w:val="22"/>
        </w:rPr>
      </w:pPr>
      <w:r>
        <w:rPr>
          <w:rFonts w:ascii="Calibri" w:eastAsia="Calibri" w:hAnsi="Calibri"/>
          <w:sz w:val="22"/>
          <w:szCs w:val="22"/>
        </w:rPr>
        <w:t>Brad Woods</w:t>
      </w:r>
      <w:r w:rsidR="000B286E">
        <w:rPr>
          <w:rFonts w:ascii="Calibri" w:eastAsia="Calibri" w:hAnsi="Calibri"/>
          <w:sz w:val="22"/>
          <w:szCs w:val="22"/>
        </w:rPr>
        <w:t xml:space="preserve"> at the TRE raised concerns about not having a firm idea of unit capacity at the different expected temperature extremes.  He will follow-up with the ERCOT Resource Adequacy group, as to the results of their recent RFI, and the RDWG will continue to evaluate this issue during the next scheduled meeting</w:t>
      </w:r>
    </w:p>
    <w:p w:rsidR="000B286E" w:rsidRDefault="000B286E" w:rsidP="00A878B8">
      <w:pPr>
        <w:numPr>
          <w:ilvl w:val="0"/>
          <w:numId w:val="1"/>
        </w:numPr>
        <w:spacing w:after="200" w:line="276" w:lineRule="auto"/>
        <w:contextualSpacing/>
        <w:rPr>
          <w:rFonts w:ascii="Calibri" w:eastAsia="Calibri" w:hAnsi="Calibri"/>
          <w:sz w:val="22"/>
          <w:szCs w:val="22"/>
        </w:rPr>
      </w:pPr>
      <w:r>
        <w:rPr>
          <w:rFonts w:ascii="Calibri" w:eastAsia="Calibri" w:hAnsi="Calibri"/>
          <w:sz w:val="22"/>
          <w:szCs w:val="22"/>
        </w:rPr>
        <w:t xml:space="preserve">Ed Geer enquired as to why the temperature derating fields were removed from the glossary as part of RRGRR-003 for ALL generator types.  </w:t>
      </w:r>
    </w:p>
    <w:p w:rsidR="00B03BD3" w:rsidRDefault="00B03BD3" w:rsidP="00A878B8">
      <w:pPr>
        <w:numPr>
          <w:ilvl w:val="0"/>
          <w:numId w:val="1"/>
        </w:numPr>
        <w:spacing w:after="200" w:line="276" w:lineRule="auto"/>
        <w:contextualSpacing/>
        <w:rPr>
          <w:rFonts w:ascii="Calibri" w:eastAsia="Calibri" w:hAnsi="Calibri"/>
          <w:sz w:val="22"/>
          <w:szCs w:val="22"/>
        </w:rPr>
      </w:pPr>
      <w:r>
        <w:rPr>
          <w:rFonts w:ascii="Calibri" w:eastAsia="Calibri" w:hAnsi="Calibri"/>
          <w:sz w:val="22"/>
          <w:szCs w:val="22"/>
        </w:rPr>
        <w:t>Min and max operating temperatures does not apply, and it’s applicability will be removed for solar PV</w:t>
      </w:r>
      <w:r w:rsidR="006743DC">
        <w:rPr>
          <w:rFonts w:ascii="Calibri" w:eastAsia="Calibri" w:hAnsi="Calibri"/>
          <w:sz w:val="22"/>
          <w:szCs w:val="22"/>
        </w:rPr>
        <w:t xml:space="preserve"> </w:t>
      </w:r>
    </w:p>
    <w:p w:rsidR="00B03BD3" w:rsidRDefault="00B03BD3" w:rsidP="00B03BD3">
      <w:pPr>
        <w:spacing w:after="200" w:line="276" w:lineRule="auto"/>
        <w:contextualSpacing/>
        <w:rPr>
          <w:rFonts w:ascii="Calibri" w:eastAsia="Calibri" w:hAnsi="Calibri"/>
          <w:sz w:val="22"/>
          <w:szCs w:val="22"/>
        </w:rPr>
      </w:pPr>
    </w:p>
    <w:p w:rsidR="00B03BD3" w:rsidRDefault="000B286E" w:rsidP="00B03BD3">
      <w:pPr>
        <w:spacing w:after="200" w:line="276" w:lineRule="auto"/>
        <w:contextualSpacing/>
        <w:rPr>
          <w:rFonts w:ascii="Calibri" w:eastAsia="Calibri" w:hAnsi="Calibri"/>
          <w:sz w:val="22"/>
          <w:szCs w:val="22"/>
        </w:rPr>
      </w:pPr>
      <w:r>
        <w:rPr>
          <w:rFonts w:ascii="Calibri" w:eastAsia="Calibri" w:hAnsi="Calibri"/>
          <w:sz w:val="22"/>
          <w:szCs w:val="22"/>
          <w:u w:val="single"/>
        </w:rPr>
        <w:t>Action</w:t>
      </w:r>
      <w:r w:rsidR="002D5895">
        <w:rPr>
          <w:rFonts w:ascii="Calibri" w:eastAsia="Calibri" w:hAnsi="Calibri"/>
          <w:sz w:val="22"/>
          <w:szCs w:val="22"/>
          <w:u w:val="single"/>
        </w:rPr>
        <w:t xml:space="preserve"> Item</w:t>
      </w:r>
      <w:r>
        <w:rPr>
          <w:rFonts w:ascii="Calibri" w:eastAsia="Calibri" w:hAnsi="Calibri"/>
          <w:sz w:val="22"/>
          <w:szCs w:val="22"/>
          <w:u w:val="single"/>
        </w:rPr>
        <w:t>s</w:t>
      </w:r>
    </w:p>
    <w:p w:rsidR="000B286E" w:rsidRDefault="000B286E" w:rsidP="000B286E">
      <w:pPr>
        <w:pStyle w:val="ListParagraph"/>
        <w:numPr>
          <w:ilvl w:val="0"/>
          <w:numId w:val="3"/>
        </w:numPr>
      </w:pPr>
      <w:r>
        <w:t>Changes that were generally agreed upon during the workshop will be modified on the RRGRR-007 spreadsheet, and then confirmed during the Aug 18, RDWG meeting</w:t>
      </w:r>
    </w:p>
    <w:p w:rsidR="000B286E" w:rsidRDefault="000B286E" w:rsidP="000B286E">
      <w:pPr>
        <w:pStyle w:val="ListParagraph"/>
        <w:numPr>
          <w:ilvl w:val="0"/>
          <w:numId w:val="3"/>
        </w:numPr>
      </w:pPr>
      <w:r>
        <w:t>Stewart Rake to check with his vendors on the possibility of sharing the PV dynamic model he has, with ERCOT</w:t>
      </w:r>
    </w:p>
    <w:p w:rsidR="000B286E" w:rsidRDefault="000B286E" w:rsidP="000B286E">
      <w:pPr>
        <w:pStyle w:val="ListParagraph"/>
        <w:numPr>
          <w:ilvl w:val="0"/>
          <w:numId w:val="3"/>
        </w:numPr>
      </w:pPr>
      <w:r>
        <w:t>ERCOT and RDWG to further explore the issues surrounding the cable segment data fields</w:t>
      </w:r>
    </w:p>
    <w:p w:rsidR="000B286E" w:rsidRDefault="000B286E" w:rsidP="000B286E">
      <w:pPr>
        <w:pStyle w:val="ListParagraph"/>
        <w:numPr>
          <w:ilvl w:val="0"/>
          <w:numId w:val="3"/>
        </w:numPr>
      </w:pPr>
      <w:r>
        <w:t>John Palen to get with Ed Geer on the temperature derating deletions (it was done with the approval of ERCOT Operations Support, as the data was not being utilized in any known application)</w:t>
      </w:r>
      <w:r w:rsidR="006743DC">
        <w:t xml:space="preserve"> </w:t>
      </w:r>
    </w:p>
    <w:p w:rsidR="00AB02A5" w:rsidRPr="000B286E" w:rsidRDefault="00AB02A5" w:rsidP="000B286E">
      <w:pPr>
        <w:pStyle w:val="ListParagraph"/>
        <w:numPr>
          <w:ilvl w:val="0"/>
          <w:numId w:val="3"/>
        </w:numPr>
      </w:pPr>
      <w:r>
        <w:t xml:space="preserve">RDWG to evaluate the applicability of, and potential need for, recording capacity values </w:t>
      </w:r>
      <w:r w:rsidR="00F441E1">
        <w:t>a</w:t>
      </w:r>
      <w:r>
        <w:t>t expected ERCOT temperature extremes</w:t>
      </w:r>
    </w:p>
    <w:p w:rsidR="00E51874" w:rsidRDefault="00E51874" w:rsidP="004A4200">
      <w:pPr>
        <w:pStyle w:val="NoSpacing"/>
      </w:pPr>
    </w:p>
    <w:p w:rsidR="007620FC" w:rsidRDefault="007620FC" w:rsidP="004A4200">
      <w:pPr>
        <w:pStyle w:val="NoSpacing"/>
      </w:pPr>
    </w:p>
    <w:p w:rsidR="007620FC" w:rsidRPr="007620FC" w:rsidRDefault="007620FC" w:rsidP="004A4200">
      <w:pPr>
        <w:pStyle w:val="NoSpacing"/>
        <w:rPr>
          <w:u w:val="single"/>
        </w:rPr>
      </w:pPr>
      <w:r w:rsidRPr="007620FC">
        <w:rPr>
          <w:u w:val="single"/>
        </w:rPr>
        <w:t>Adjournment</w:t>
      </w:r>
    </w:p>
    <w:p w:rsidR="007620FC" w:rsidRPr="007620FC" w:rsidRDefault="007620FC" w:rsidP="004A4200">
      <w:pPr>
        <w:pStyle w:val="NoSpacing"/>
      </w:pPr>
      <w:r>
        <w:t xml:space="preserve"> The meeting was adjourned at </w:t>
      </w:r>
      <w:r w:rsidR="00B03BD3">
        <w:t>3</w:t>
      </w:r>
      <w:r>
        <w:t>:00pm.</w:t>
      </w:r>
    </w:p>
    <w:sectPr w:rsidR="007620FC" w:rsidRPr="007620FC" w:rsidSect="00112D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FC" w:rsidRPr="00112D52" w:rsidRDefault="00B126FC" w:rsidP="00112D52">
      <w:r>
        <w:separator/>
      </w:r>
    </w:p>
  </w:endnote>
  <w:endnote w:type="continuationSeparator" w:id="0">
    <w:p w:rsidR="00B126FC" w:rsidRPr="00112D52" w:rsidRDefault="00B126FC" w:rsidP="0011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52" w:rsidRPr="00112D52" w:rsidRDefault="00112D52" w:rsidP="00112D52">
    <w:pPr>
      <w:pStyle w:val="Footer"/>
      <w:jc w:val="center"/>
      <w:rPr>
        <w:b/>
        <w:sz w:val="18"/>
        <w:szCs w:val="18"/>
      </w:rPr>
    </w:pPr>
    <w:r w:rsidRPr="00112D52">
      <w:rPr>
        <w:b/>
        <w:sz w:val="18"/>
        <w:szCs w:val="18"/>
      </w:rPr>
      <w:t>Minutes of the February 10, 2014 RDWG Meeting/ERCOT Public</w:t>
    </w:r>
  </w:p>
  <w:p w:rsidR="00112D52" w:rsidRPr="00112D52" w:rsidRDefault="00112D52" w:rsidP="00112D52">
    <w:pPr>
      <w:pStyle w:val="Footer"/>
      <w:jc w:val="center"/>
      <w:rPr>
        <w:b/>
        <w:sz w:val="18"/>
        <w:szCs w:val="18"/>
      </w:rPr>
    </w:pPr>
    <w:r w:rsidRPr="00112D52">
      <w:rPr>
        <w:b/>
        <w:sz w:val="18"/>
        <w:szCs w:val="18"/>
      </w:rPr>
      <w:t xml:space="preserve">Page </w:t>
    </w:r>
    <w:r w:rsidRPr="00112D52">
      <w:rPr>
        <w:b/>
        <w:sz w:val="18"/>
        <w:szCs w:val="18"/>
      </w:rPr>
      <w:fldChar w:fldCharType="begin"/>
    </w:r>
    <w:r w:rsidRPr="00112D52">
      <w:rPr>
        <w:b/>
        <w:sz w:val="18"/>
        <w:szCs w:val="18"/>
      </w:rPr>
      <w:instrText xml:space="preserve"> PAGE </w:instrText>
    </w:r>
    <w:r w:rsidRPr="00112D52">
      <w:rPr>
        <w:b/>
        <w:sz w:val="18"/>
        <w:szCs w:val="18"/>
      </w:rPr>
      <w:fldChar w:fldCharType="separate"/>
    </w:r>
    <w:r w:rsidR="00FD505A">
      <w:rPr>
        <w:b/>
        <w:noProof/>
        <w:sz w:val="18"/>
        <w:szCs w:val="18"/>
      </w:rPr>
      <w:t>1</w:t>
    </w:r>
    <w:r w:rsidRPr="00112D52">
      <w:rPr>
        <w:b/>
        <w:sz w:val="18"/>
        <w:szCs w:val="18"/>
      </w:rPr>
      <w:fldChar w:fldCharType="end"/>
    </w:r>
    <w:r w:rsidRPr="00112D52">
      <w:rPr>
        <w:b/>
        <w:sz w:val="18"/>
        <w:szCs w:val="18"/>
      </w:rPr>
      <w:t xml:space="preserve"> of </w:t>
    </w:r>
    <w:r w:rsidRPr="00112D52">
      <w:rPr>
        <w:b/>
        <w:sz w:val="18"/>
        <w:szCs w:val="18"/>
      </w:rPr>
      <w:fldChar w:fldCharType="begin"/>
    </w:r>
    <w:r w:rsidRPr="00112D52">
      <w:rPr>
        <w:b/>
        <w:sz w:val="18"/>
        <w:szCs w:val="18"/>
      </w:rPr>
      <w:instrText xml:space="preserve"> NUMPAGES  </w:instrText>
    </w:r>
    <w:r w:rsidRPr="00112D52">
      <w:rPr>
        <w:b/>
        <w:sz w:val="18"/>
        <w:szCs w:val="18"/>
      </w:rPr>
      <w:fldChar w:fldCharType="separate"/>
    </w:r>
    <w:r w:rsidR="00FD505A">
      <w:rPr>
        <w:b/>
        <w:noProof/>
        <w:sz w:val="18"/>
        <w:szCs w:val="18"/>
      </w:rPr>
      <w:t>2</w:t>
    </w:r>
    <w:r w:rsidRPr="00112D52">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FC" w:rsidRPr="00112D52" w:rsidRDefault="00B126FC" w:rsidP="00112D52">
      <w:r>
        <w:separator/>
      </w:r>
    </w:p>
  </w:footnote>
  <w:footnote w:type="continuationSeparator" w:id="0">
    <w:p w:rsidR="00B126FC" w:rsidRPr="00112D52" w:rsidRDefault="00B126FC" w:rsidP="00112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A1959"/>
    <w:multiLevelType w:val="hybridMultilevel"/>
    <w:tmpl w:val="41FE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F1985"/>
    <w:multiLevelType w:val="hybridMultilevel"/>
    <w:tmpl w:val="32E4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3763C"/>
    <w:multiLevelType w:val="hybridMultilevel"/>
    <w:tmpl w:val="9AC6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00"/>
    <w:rsid w:val="000026CB"/>
    <w:rsid w:val="00004CAA"/>
    <w:rsid w:val="000B286E"/>
    <w:rsid w:val="000B6E0E"/>
    <w:rsid w:val="000F3B18"/>
    <w:rsid w:val="00112D52"/>
    <w:rsid w:val="0022165B"/>
    <w:rsid w:val="002977AB"/>
    <w:rsid w:val="002C6C20"/>
    <w:rsid w:val="002D5895"/>
    <w:rsid w:val="0033382B"/>
    <w:rsid w:val="00361B26"/>
    <w:rsid w:val="00385E28"/>
    <w:rsid w:val="003C3B39"/>
    <w:rsid w:val="0043431D"/>
    <w:rsid w:val="004A4200"/>
    <w:rsid w:val="00505E6C"/>
    <w:rsid w:val="00533CB6"/>
    <w:rsid w:val="006151DC"/>
    <w:rsid w:val="00654FFF"/>
    <w:rsid w:val="006743DC"/>
    <w:rsid w:val="00684D37"/>
    <w:rsid w:val="006F48E0"/>
    <w:rsid w:val="00721D4A"/>
    <w:rsid w:val="007620FC"/>
    <w:rsid w:val="007652CC"/>
    <w:rsid w:val="0079587D"/>
    <w:rsid w:val="00826884"/>
    <w:rsid w:val="00844B0D"/>
    <w:rsid w:val="00874663"/>
    <w:rsid w:val="008C2D74"/>
    <w:rsid w:val="00905212"/>
    <w:rsid w:val="009D28D0"/>
    <w:rsid w:val="00A36CFB"/>
    <w:rsid w:val="00A43994"/>
    <w:rsid w:val="00A878B8"/>
    <w:rsid w:val="00AB02A5"/>
    <w:rsid w:val="00B03BD3"/>
    <w:rsid w:val="00B126FC"/>
    <w:rsid w:val="00B306D4"/>
    <w:rsid w:val="00B55B27"/>
    <w:rsid w:val="00B710E5"/>
    <w:rsid w:val="00C5349D"/>
    <w:rsid w:val="00CE7021"/>
    <w:rsid w:val="00D513D0"/>
    <w:rsid w:val="00E15784"/>
    <w:rsid w:val="00E15D75"/>
    <w:rsid w:val="00E3419D"/>
    <w:rsid w:val="00E51874"/>
    <w:rsid w:val="00E762EB"/>
    <w:rsid w:val="00EF3ED5"/>
    <w:rsid w:val="00F2784C"/>
    <w:rsid w:val="00F4170D"/>
    <w:rsid w:val="00F41B3D"/>
    <w:rsid w:val="00F441E1"/>
    <w:rsid w:val="00F805F1"/>
    <w:rsid w:val="00F87E7E"/>
    <w:rsid w:val="00FD505A"/>
    <w:rsid w:val="00FE5776"/>
    <w:rsid w:val="00FF4404"/>
    <w:rsid w:val="00FF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200"/>
    <w:rPr>
      <w:sz w:val="22"/>
      <w:szCs w:val="22"/>
    </w:rPr>
  </w:style>
  <w:style w:type="table" w:styleId="TableGrid">
    <w:name w:val="Table Grid"/>
    <w:basedOn w:val="TableNormal"/>
    <w:uiPriority w:val="59"/>
    <w:rsid w:val="004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12D52"/>
    <w:pPr>
      <w:tabs>
        <w:tab w:val="center" w:pos="4680"/>
        <w:tab w:val="right" w:pos="9360"/>
      </w:tabs>
    </w:pPr>
    <w:rPr>
      <w:lang w:val="x-none" w:eastAsia="x-none"/>
    </w:rPr>
  </w:style>
  <w:style w:type="character" w:customStyle="1" w:styleId="HeaderChar">
    <w:name w:val="Header Char"/>
    <w:link w:val="Header"/>
    <w:uiPriority w:val="99"/>
    <w:semiHidden/>
    <w:rsid w:val="00112D52"/>
    <w:rPr>
      <w:rFonts w:ascii="Times New Roman" w:eastAsia="Times New Roman" w:hAnsi="Times New Roman"/>
      <w:sz w:val="24"/>
      <w:szCs w:val="24"/>
    </w:rPr>
  </w:style>
  <w:style w:type="paragraph" w:styleId="Footer">
    <w:name w:val="footer"/>
    <w:basedOn w:val="Normal"/>
    <w:link w:val="FooterChar"/>
    <w:uiPriority w:val="99"/>
    <w:unhideWhenUsed/>
    <w:rsid w:val="00112D52"/>
    <w:pPr>
      <w:tabs>
        <w:tab w:val="center" w:pos="4680"/>
        <w:tab w:val="right" w:pos="9360"/>
      </w:tabs>
    </w:pPr>
    <w:rPr>
      <w:lang w:val="x-none" w:eastAsia="x-none"/>
    </w:rPr>
  </w:style>
  <w:style w:type="character" w:customStyle="1" w:styleId="FooterChar">
    <w:name w:val="Footer Char"/>
    <w:link w:val="Footer"/>
    <w:uiPriority w:val="99"/>
    <w:rsid w:val="00112D52"/>
    <w:rPr>
      <w:rFonts w:ascii="Times New Roman" w:eastAsia="Times New Roman" w:hAnsi="Times New Roman"/>
      <w:sz w:val="24"/>
      <w:szCs w:val="24"/>
    </w:rPr>
  </w:style>
  <w:style w:type="paragraph" w:styleId="ListParagraph">
    <w:name w:val="List Paragraph"/>
    <w:basedOn w:val="Normal"/>
    <w:uiPriority w:val="34"/>
    <w:qFormat/>
    <w:rsid w:val="00A878B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710E5"/>
    <w:rPr>
      <w:rFonts w:ascii="Tahoma" w:hAnsi="Tahoma" w:cs="Tahoma"/>
      <w:sz w:val="16"/>
      <w:szCs w:val="16"/>
    </w:rPr>
  </w:style>
  <w:style w:type="character" w:customStyle="1" w:styleId="BalloonTextChar">
    <w:name w:val="Balloon Text Char"/>
    <w:basedOn w:val="DefaultParagraphFont"/>
    <w:link w:val="BalloonText"/>
    <w:uiPriority w:val="99"/>
    <w:semiHidden/>
    <w:rsid w:val="00B710E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43DC"/>
    <w:rPr>
      <w:sz w:val="16"/>
      <w:szCs w:val="16"/>
    </w:rPr>
  </w:style>
  <w:style w:type="paragraph" w:styleId="CommentText">
    <w:name w:val="annotation text"/>
    <w:basedOn w:val="Normal"/>
    <w:link w:val="CommentTextChar"/>
    <w:uiPriority w:val="99"/>
    <w:semiHidden/>
    <w:unhideWhenUsed/>
    <w:rsid w:val="006743DC"/>
    <w:rPr>
      <w:sz w:val="20"/>
      <w:szCs w:val="20"/>
    </w:rPr>
  </w:style>
  <w:style w:type="character" w:customStyle="1" w:styleId="CommentTextChar">
    <w:name w:val="Comment Text Char"/>
    <w:basedOn w:val="DefaultParagraphFont"/>
    <w:link w:val="CommentText"/>
    <w:uiPriority w:val="99"/>
    <w:semiHidden/>
    <w:rsid w:val="006743D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743DC"/>
    <w:rPr>
      <w:b/>
      <w:bCs/>
    </w:rPr>
  </w:style>
  <w:style w:type="character" w:customStyle="1" w:styleId="CommentSubjectChar">
    <w:name w:val="Comment Subject Char"/>
    <w:basedOn w:val="CommentTextChar"/>
    <w:link w:val="CommentSubject"/>
    <w:uiPriority w:val="99"/>
    <w:semiHidden/>
    <w:rsid w:val="006743DC"/>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200"/>
    <w:rPr>
      <w:sz w:val="22"/>
      <w:szCs w:val="22"/>
    </w:rPr>
  </w:style>
  <w:style w:type="table" w:styleId="TableGrid">
    <w:name w:val="Table Grid"/>
    <w:basedOn w:val="TableNormal"/>
    <w:uiPriority w:val="59"/>
    <w:rsid w:val="004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12D52"/>
    <w:pPr>
      <w:tabs>
        <w:tab w:val="center" w:pos="4680"/>
        <w:tab w:val="right" w:pos="9360"/>
      </w:tabs>
    </w:pPr>
    <w:rPr>
      <w:lang w:val="x-none" w:eastAsia="x-none"/>
    </w:rPr>
  </w:style>
  <w:style w:type="character" w:customStyle="1" w:styleId="HeaderChar">
    <w:name w:val="Header Char"/>
    <w:link w:val="Header"/>
    <w:uiPriority w:val="99"/>
    <w:semiHidden/>
    <w:rsid w:val="00112D52"/>
    <w:rPr>
      <w:rFonts w:ascii="Times New Roman" w:eastAsia="Times New Roman" w:hAnsi="Times New Roman"/>
      <w:sz w:val="24"/>
      <w:szCs w:val="24"/>
    </w:rPr>
  </w:style>
  <w:style w:type="paragraph" w:styleId="Footer">
    <w:name w:val="footer"/>
    <w:basedOn w:val="Normal"/>
    <w:link w:val="FooterChar"/>
    <w:uiPriority w:val="99"/>
    <w:unhideWhenUsed/>
    <w:rsid w:val="00112D52"/>
    <w:pPr>
      <w:tabs>
        <w:tab w:val="center" w:pos="4680"/>
        <w:tab w:val="right" w:pos="9360"/>
      </w:tabs>
    </w:pPr>
    <w:rPr>
      <w:lang w:val="x-none" w:eastAsia="x-none"/>
    </w:rPr>
  </w:style>
  <w:style w:type="character" w:customStyle="1" w:styleId="FooterChar">
    <w:name w:val="Footer Char"/>
    <w:link w:val="Footer"/>
    <w:uiPriority w:val="99"/>
    <w:rsid w:val="00112D52"/>
    <w:rPr>
      <w:rFonts w:ascii="Times New Roman" w:eastAsia="Times New Roman" w:hAnsi="Times New Roman"/>
      <w:sz w:val="24"/>
      <w:szCs w:val="24"/>
    </w:rPr>
  </w:style>
  <w:style w:type="paragraph" w:styleId="ListParagraph">
    <w:name w:val="List Paragraph"/>
    <w:basedOn w:val="Normal"/>
    <w:uiPriority w:val="34"/>
    <w:qFormat/>
    <w:rsid w:val="00A878B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710E5"/>
    <w:rPr>
      <w:rFonts w:ascii="Tahoma" w:hAnsi="Tahoma" w:cs="Tahoma"/>
      <w:sz w:val="16"/>
      <w:szCs w:val="16"/>
    </w:rPr>
  </w:style>
  <w:style w:type="character" w:customStyle="1" w:styleId="BalloonTextChar">
    <w:name w:val="Balloon Text Char"/>
    <w:basedOn w:val="DefaultParagraphFont"/>
    <w:link w:val="BalloonText"/>
    <w:uiPriority w:val="99"/>
    <w:semiHidden/>
    <w:rsid w:val="00B710E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43DC"/>
    <w:rPr>
      <w:sz w:val="16"/>
      <w:szCs w:val="16"/>
    </w:rPr>
  </w:style>
  <w:style w:type="paragraph" w:styleId="CommentText">
    <w:name w:val="annotation text"/>
    <w:basedOn w:val="Normal"/>
    <w:link w:val="CommentTextChar"/>
    <w:uiPriority w:val="99"/>
    <w:semiHidden/>
    <w:unhideWhenUsed/>
    <w:rsid w:val="006743DC"/>
    <w:rPr>
      <w:sz w:val="20"/>
      <w:szCs w:val="20"/>
    </w:rPr>
  </w:style>
  <w:style w:type="character" w:customStyle="1" w:styleId="CommentTextChar">
    <w:name w:val="Comment Text Char"/>
    <w:basedOn w:val="DefaultParagraphFont"/>
    <w:link w:val="CommentText"/>
    <w:uiPriority w:val="99"/>
    <w:semiHidden/>
    <w:rsid w:val="006743D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743DC"/>
    <w:rPr>
      <w:b/>
      <w:bCs/>
    </w:rPr>
  </w:style>
  <w:style w:type="character" w:customStyle="1" w:styleId="CommentSubjectChar">
    <w:name w:val="Comment Subject Char"/>
    <w:basedOn w:val="CommentTextChar"/>
    <w:link w:val="CommentSubject"/>
    <w:uiPriority w:val="99"/>
    <w:semiHidden/>
    <w:rsid w:val="006743D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EFH</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Oncor</dc:creator>
  <cp:lastModifiedBy>John Palen</cp:lastModifiedBy>
  <cp:revision>2</cp:revision>
  <dcterms:created xsi:type="dcterms:W3CDTF">2015-07-27T18:59:00Z</dcterms:created>
  <dcterms:modified xsi:type="dcterms:W3CDTF">2015-07-27T18:59:00Z</dcterms:modified>
</cp:coreProperties>
</file>