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2" w:rsidRPr="00C0710F" w:rsidRDefault="00240CB0">
      <w:pPr>
        <w:rPr>
          <w:rFonts w:ascii="Times New Roman" w:hAnsi="Times New Roman" w:cs="Times New Roman"/>
          <w:sz w:val="40"/>
          <w:szCs w:val="40"/>
        </w:rPr>
      </w:pPr>
      <w:r w:rsidRPr="00C0710F">
        <w:rPr>
          <w:rFonts w:ascii="Times New Roman" w:hAnsi="Times New Roman" w:cs="Times New Roman"/>
          <w:sz w:val="40"/>
          <w:szCs w:val="40"/>
        </w:rPr>
        <w:t>RMTTF Meeting Notes</w:t>
      </w:r>
    </w:p>
    <w:p w:rsidR="00240CB0" w:rsidRPr="00CA4EED" w:rsidRDefault="00240CB0" w:rsidP="00CA4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4EED">
        <w:rPr>
          <w:rFonts w:ascii="Times New Roman" w:hAnsi="Times New Roman" w:cs="Times New Roman"/>
          <w:sz w:val="24"/>
          <w:szCs w:val="24"/>
        </w:rPr>
        <w:t>Wednesday, July 08, 2015</w:t>
      </w:r>
    </w:p>
    <w:p w:rsidR="004B5116" w:rsidRPr="00CA4EED" w:rsidRDefault="004B5116" w:rsidP="00CA4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4EED">
        <w:rPr>
          <w:rFonts w:ascii="Times New Roman" w:hAnsi="Times New Roman" w:cs="Times New Roman"/>
          <w:sz w:val="24"/>
          <w:szCs w:val="24"/>
        </w:rPr>
        <w:t>ERCOT Met Center, Room 168</w:t>
      </w:r>
    </w:p>
    <w:p w:rsidR="004B5116" w:rsidRPr="00CA4EED" w:rsidRDefault="004B5116" w:rsidP="00CA4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4EED">
        <w:rPr>
          <w:rFonts w:ascii="Times New Roman" w:hAnsi="Times New Roman" w:cs="Times New Roman"/>
          <w:sz w:val="24"/>
          <w:szCs w:val="24"/>
        </w:rPr>
        <w:t>9:30 AM</w:t>
      </w:r>
    </w:p>
    <w:p w:rsidR="00CA4EED" w:rsidRDefault="00CA4EED">
      <w:pPr>
        <w:rPr>
          <w:rFonts w:ascii="Times New Roman" w:hAnsi="Times New Roman" w:cs="Times New Roman"/>
          <w:sz w:val="24"/>
          <w:szCs w:val="24"/>
        </w:rPr>
      </w:pPr>
    </w:p>
    <w:p w:rsidR="00850002" w:rsidRPr="00850002" w:rsidRDefault="00850002">
      <w:pPr>
        <w:rPr>
          <w:rFonts w:ascii="Times New Roman" w:hAnsi="Times New Roman" w:cs="Times New Roman"/>
          <w:sz w:val="32"/>
          <w:szCs w:val="32"/>
        </w:rPr>
      </w:pPr>
      <w:r w:rsidRPr="00850002">
        <w:rPr>
          <w:rFonts w:ascii="Times New Roman" w:hAnsi="Times New Roman" w:cs="Times New Roman"/>
          <w:sz w:val="32"/>
          <w:szCs w:val="32"/>
        </w:rPr>
        <w:t>Attendees:</w:t>
      </w:r>
    </w:p>
    <w:p w:rsidR="004B5116" w:rsidRPr="004B5116" w:rsidRDefault="004B5116">
      <w:p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In Person:</w:t>
      </w:r>
    </w:p>
    <w:p w:rsidR="00240CB0" w:rsidRPr="004B5116" w:rsidRDefault="00240CB0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Debbie McKeever</w:t>
      </w:r>
      <w:r w:rsidRPr="004B5116">
        <w:rPr>
          <w:rFonts w:ascii="Times New Roman" w:hAnsi="Times New Roman" w:cs="Times New Roman"/>
          <w:sz w:val="24"/>
          <w:szCs w:val="24"/>
        </w:rPr>
        <w:tab/>
        <w:t>Oncor</w:t>
      </w:r>
    </w:p>
    <w:p w:rsidR="00240CB0" w:rsidRPr="004B5116" w:rsidRDefault="00240CB0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Sheri Wiegand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TXU</w:t>
      </w:r>
    </w:p>
    <w:p w:rsidR="00240CB0" w:rsidRPr="004B5116" w:rsidRDefault="00240CB0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Tomas Fernandez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="004B5116" w:rsidRPr="004B5116">
        <w:rPr>
          <w:rFonts w:ascii="Times New Roman" w:hAnsi="Times New Roman" w:cs="Times New Roman"/>
          <w:sz w:val="24"/>
          <w:szCs w:val="24"/>
        </w:rPr>
        <w:t xml:space="preserve">Reliant </w:t>
      </w:r>
      <w:r w:rsidRPr="004B5116">
        <w:rPr>
          <w:rFonts w:ascii="Times New Roman" w:hAnsi="Times New Roman" w:cs="Times New Roman"/>
          <w:sz w:val="24"/>
          <w:szCs w:val="24"/>
        </w:rPr>
        <w:t>NRG</w:t>
      </w:r>
    </w:p>
    <w:p w:rsidR="00240CB0" w:rsidRP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Bill Kettlewell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ERCOT</w:t>
      </w:r>
    </w:p>
    <w:p w:rsidR="004B5116" w:rsidRP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Ted Hailu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ERCOT</w:t>
      </w:r>
    </w:p>
    <w:p w:rsidR="004B5116" w:rsidRP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Kyle Patrick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Reliant NRG</w:t>
      </w:r>
    </w:p>
    <w:p w:rsidR="004B5116" w:rsidRP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>Monica Jones</w:t>
      </w:r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Reliant NRG</w:t>
      </w:r>
    </w:p>
    <w:p w:rsid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116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4B5116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4B5116">
        <w:rPr>
          <w:rFonts w:ascii="Times New Roman" w:hAnsi="Times New Roman" w:cs="Times New Roman"/>
          <w:sz w:val="24"/>
          <w:szCs w:val="24"/>
        </w:rPr>
        <w:tab/>
      </w:r>
      <w:r w:rsidRPr="004B5116">
        <w:rPr>
          <w:rFonts w:ascii="Times New Roman" w:hAnsi="Times New Roman" w:cs="Times New Roman"/>
          <w:sz w:val="24"/>
          <w:szCs w:val="24"/>
        </w:rPr>
        <w:tab/>
        <w:t>ERCOT</w:t>
      </w:r>
    </w:p>
    <w:p w:rsidR="004B5116" w:rsidRDefault="004B5116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Blakey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Energy</w:t>
      </w:r>
    </w:p>
    <w:p w:rsidR="00C939E4" w:rsidRDefault="00C939E4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C939E4" w:rsidRDefault="00C939E4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Michaelson</w:t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CA4EED" w:rsidRDefault="00CA4EED" w:rsidP="00CA4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C939E4" w:rsidRDefault="00C939E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9E4" w:rsidRDefault="00C939E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or Web-Ex</w:t>
      </w:r>
      <w:r w:rsidR="00850002">
        <w:rPr>
          <w:rFonts w:ascii="Times New Roman" w:hAnsi="Times New Roman" w:cs="Times New Roman"/>
          <w:sz w:val="24"/>
          <w:szCs w:val="24"/>
        </w:rPr>
        <w:t>:</w:t>
      </w:r>
    </w:p>
    <w:p w:rsidR="00850002" w:rsidRDefault="00850002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9E4" w:rsidRDefault="00C0710F" w:rsidP="00CA4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</w:t>
      </w:r>
      <w:r w:rsidR="00CA4EED">
        <w:rPr>
          <w:rFonts w:ascii="Times New Roman" w:hAnsi="Times New Roman" w:cs="Times New Roman"/>
          <w:sz w:val="24"/>
          <w:szCs w:val="24"/>
        </w:rPr>
        <w:t xml:space="preserve"> Durham</w:t>
      </w:r>
      <w:r w:rsidR="00CA4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4EED">
        <w:rPr>
          <w:rFonts w:ascii="Times New Roman" w:hAnsi="Times New Roman" w:cs="Times New Roman"/>
          <w:sz w:val="24"/>
          <w:szCs w:val="24"/>
        </w:rPr>
        <w:t>Centerpoint</w:t>
      </w:r>
      <w:proofErr w:type="spellEnd"/>
    </w:p>
    <w:p w:rsidR="00C0710F" w:rsidRDefault="00C0710F" w:rsidP="00CA4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Reyfeldt</w:t>
      </w:r>
      <w:r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D16417" w:rsidRDefault="00D16417" w:rsidP="00CA4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Schatz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TXU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C939E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Fernandez, Co-Chair opened the meeting.</w:t>
      </w:r>
      <w:r w:rsidR="001D099E">
        <w:rPr>
          <w:rFonts w:ascii="Times New Roman" w:hAnsi="Times New Roman" w:cs="Times New Roman"/>
          <w:sz w:val="24"/>
          <w:szCs w:val="24"/>
        </w:rPr>
        <w:t xml:space="preserve"> Antitrust statement was read. </w:t>
      </w:r>
    </w:p>
    <w:p w:rsidR="001D099E" w:rsidRDefault="001D099E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1D099E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asked for in</w:t>
      </w:r>
      <w:r w:rsidR="00CA4EED">
        <w:rPr>
          <w:rFonts w:ascii="Times New Roman" w:hAnsi="Times New Roman" w:cs="Times New Roman"/>
          <w:sz w:val="24"/>
          <w:szCs w:val="24"/>
        </w:rPr>
        <w:t xml:space="preserve">troductions for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CA4EED">
        <w:rPr>
          <w:rFonts w:ascii="Times New Roman" w:hAnsi="Times New Roman" w:cs="Times New Roman"/>
          <w:sz w:val="24"/>
          <w:szCs w:val="24"/>
        </w:rPr>
        <w:t>attendee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4EED">
        <w:rPr>
          <w:rFonts w:ascii="Times New Roman" w:hAnsi="Times New Roman" w:cs="Times New Roman"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4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notes from the last RMTTF meeting were not posted in advance so those along with meeting notes from today will be taken up at the next meeting. 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</w:t>
      </w:r>
      <w:r w:rsidR="00442D37">
        <w:rPr>
          <w:rFonts w:ascii="Times New Roman" w:hAnsi="Times New Roman" w:cs="Times New Roman"/>
          <w:sz w:val="24"/>
          <w:szCs w:val="24"/>
        </w:rPr>
        <w:t xml:space="preserve">reminded everyone that the RMTTF webpage is now available and the </w:t>
      </w:r>
      <w:proofErr w:type="spellStart"/>
      <w:r w:rsidR="00442D37"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 w:rsidR="00442D3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requested everyone please sign up for the RMTTF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Pr="00442D37" w:rsidRDefault="00CA4EED" w:rsidP="00240CB0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442D37">
        <w:rPr>
          <w:rFonts w:ascii="Times New Roman" w:hAnsi="Times New Roman" w:cs="Times New Roman"/>
          <w:sz w:val="32"/>
          <w:szCs w:val="32"/>
          <w:u w:val="single"/>
        </w:rPr>
        <w:t>IAG Training</w:t>
      </w:r>
      <w:r w:rsidR="00850002">
        <w:rPr>
          <w:rFonts w:ascii="Times New Roman" w:hAnsi="Times New Roman" w:cs="Times New Roman"/>
          <w:sz w:val="32"/>
          <w:szCs w:val="32"/>
          <w:u w:val="single"/>
        </w:rPr>
        <w:t xml:space="preserve"> Update</w:t>
      </w:r>
    </w:p>
    <w:p w:rsidR="00CA4EED" w:rsidRDefault="00CA4EED" w:rsidP="00AF70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IAG Training completed for all 3 classes that ended on 6-12.</w:t>
      </w:r>
    </w:p>
    <w:p w:rsidR="00CA4EED" w:rsidRDefault="00CA4EED" w:rsidP="00AF70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below are a combined total for all 3 classes</w:t>
      </w:r>
    </w:p>
    <w:p w:rsidR="00CA4EED" w:rsidRDefault="00CA4EED" w:rsidP="00AF700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attendees from CRs</w:t>
      </w:r>
    </w:p>
    <w:p w:rsidR="00CA4EED" w:rsidRDefault="00CA4EED" w:rsidP="00AF700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attendees from TDSPs</w:t>
      </w:r>
    </w:p>
    <w:p w:rsidR="00CA4EED" w:rsidRDefault="00CA4EED" w:rsidP="00AF700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 PUCT and ERCOT </w:t>
      </w:r>
    </w:p>
    <w:p w:rsidR="00CA4EED" w:rsidRDefault="00CA4EED" w:rsidP="00AF700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CR companies</w:t>
      </w:r>
    </w:p>
    <w:p w:rsidR="00CA4EED" w:rsidRDefault="00CA4EED" w:rsidP="00AF700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TDSPs  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AF7004">
        <w:rPr>
          <w:rFonts w:ascii="Times New Roman" w:hAnsi="Times New Roman" w:cs="Times New Roman"/>
          <w:sz w:val="24"/>
          <w:szCs w:val="24"/>
        </w:rPr>
        <w:t xml:space="preserve">ese numbers </w:t>
      </w:r>
      <w:r>
        <w:rPr>
          <w:rFonts w:ascii="Times New Roman" w:hAnsi="Times New Roman" w:cs="Times New Roman"/>
          <w:sz w:val="24"/>
          <w:szCs w:val="24"/>
        </w:rPr>
        <w:t>will be included in the RMS update</w:t>
      </w:r>
      <w:r w:rsidR="00AF7004">
        <w:rPr>
          <w:rFonts w:ascii="Times New Roman" w:hAnsi="Times New Roman" w:cs="Times New Roman"/>
          <w:sz w:val="24"/>
          <w:szCs w:val="24"/>
        </w:rPr>
        <w:t xml:space="preserve"> from Marketrak TF. </w:t>
      </w:r>
      <w:proofErr w:type="gramStart"/>
      <w:r w:rsidR="00AF7004">
        <w:rPr>
          <w:rFonts w:ascii="Times New Roman" w:hAnsi="Times New Roman" w:cs="Times New Roman"/>
          <w:sz w:val="24"/>
          <w:szCs w:val="24"/>
        </w:rPr>
        <w:t>Will also be shared with Marketrak TF at their next meeting.</w:t>
      </w:r>
      <w:proofErr w:type="gramEnd"/>
      <w:r w:rsidR="00AF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was sent out for the IAG classes. Surveys will be provided at the MTTF meeting. </w:t>
      </w:r>
    </w:p>
    <w:p w:rsidR="00E12F9E" w:rsidRDefault="00E12F9E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F9E" w:rsidRPr="00442D37" w:rsidRDefault="00E12F9E" w:rsidP="00240CB0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442D37">
        <w:rPr>
          <w:rFonts w:ascii="Times New Roman" w:hAnsi="Times New Roman" w:cs="Times New Roman"/>
          <w:sz w:val="32"/>
          <w:szCs w:val="32"/>
          <w:u w:val="single"/>
        </w:rPr>
        <w:t>Retail 101</w:t>
      </w:r>
    </w:p>
    <w:p w:rsidR="00190073" w:rsidRDefault="00190073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ED" w:rsidRDefault="00CA4EED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Kettlewell provided an update from his </w:t>
      </w:r>
      <w:r w:rsidR="00190073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for Retail 101</w:t>
      </w:r>
      <w:r w:rsidR="00190073">
        <w:rPr>
          <w:rFonts w:ascii="Times New Roman" w:hAnsi="Times New Roman" w:cs="Times New Roman"/>
          <w:sz w:val="24"/>
          <w:szCs w:val="24"/>
        </w:rPr>
        <w:t xml:space="preserve">. Bill noted it was created from the lengthy discussion at the last meeting. </w:t>
      </w:r>
    </w:p>
    <w:p w:rsidR="00FB312F" w:rsidRDefault="00FB312F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12F" w:rsidRDefault="00FB312F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r w:rsidR="00521F50">
        <w:rPr>
          <w:rFonts w:ascii="Times New Roman" w:hAnsi="Times New Roman" w:cs="Times New Roman"/>
          <w:sz w:val="24"/>
          <w:szCs w:val="24"/>
        </w:rPr>
        <w:t xml:space="preserve"> regarding Bill’s outline for Retail 101 are noted below. </w:t>
      </w:r>
    </w:p>
    <w:p w:rsid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Note! See document sent to RMTTF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listtserve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7-7-2015. </w:t>
      </w:r>
    </w:p>
    <w:p w:rsid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 xml:space="preserve">General Comments related to background: </w:t>
      </w:r>
    </w:p>
    <w:p w:rsidR="00FB312F" w:rsidRDefault="00FB312F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Price to Beat be mentioned? </w:t>
      </w:r>
    </w:p>
    <w:p w:rsidR="00FB312F" w:rsidRDefault="00FB312F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how Sharyland came into competition?</w:t>
      </w:r>
    </w:p>
    <w:p w:rsidR="00FB312F" w:rsidRDefault="00FB312F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Map – what should the Road Map</w:t>
      </w:r>
      <w:r w:rsidR="00D16417">
        <w:rPr>
          <w:rFonts w:ascii="Times New Roman" w:hAnsi="Times New Roman" w:cs="Times New Roman"/>
          <w:sz w:val="24"/>
          <w:szCs w:val="24"/>
        </w:rPr>
        <w:t xml:space="preserve"> show related to Market history? </w:t>
      </w:r>
    </w:p>
    <w:p w:rsidR="00D16417" w:rsidRDefault="00FB312F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Non-Opt In Entities </w:t>
      </w:r>
      <w:r w:rsidR="00D16417">
        <w:rPr>
          <w:rFonts w:ascii="Times New Roman" w:hAnsi="Times New Roman" w:cs="Times New Roman"/>
          <w:sz w:val="24"/>
          <w:szCs w:val="24"/>
        </w:rPr>
        <w:t>– should these be mentioned?</w:t>
      </w:r>
    </w:p>
    <w:p w:rsidR="00D16417" w:rsidRDefault="00D1641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D1641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Market Rules</w:t>
      </w:r>
    </w:p>
    <w:p w:rsidR="00D16417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6417">
        <w:rPr>
          <w:rFonts w:ascii="Times New Roman" w:hAnsi="Times New Roman" w:cs="Times New Roman"/>
          <w:sz w:val="24"/>
          <w:szCs w:val="24"/>
        </w:rPr>
        <w:t>hat should be mentioned?</w:t>
      </w:r>
    </w:p>
    <w:p w:rsid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 these should be mentioned?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info?</w:t>
      </w:r>
    </w:p>
    <w:p w:rsidR="00E12F9E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50" w:rsidRPr="00521F50" w:rsidRDefault="00D1641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Demand Response</w:t>
      </w:r>
    </w:p>
    <w:p w:rsidR="00E12F9E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12F9E">
        <w:rPr>
          <w:rFonts w:ascii="Times New Roman" w:hAnsi="Times New Roman" w:cs="Times New Roman"/>
          <w:sz w:val="24"/>
          <w:szCs w:val="24"/>
        </w:rPr>
        <w:t>hould this be mentioned and where?</w:t>
      </w:r>
      <w:proofErr w:type="gramEnd"/>
      <w:r w:rsidR="00E12F9E">
        <w:rPr>
          <w:rFonts w:ascii="Times New Roman" w:hAnsi="Times New Roman" w:cs="Times New Roman"/>
          <w:sz w:val="24"/>
          <w:szCs w:val="24"/>
        </w:rPr>
        <w:t xml:space="preserve"> Possibly include in info</w:t>
      </w:r>
      <w:r w:rsidR="00E74C67">
        <w:rPr>
          <w:rFonts w:ascii="Times New Roman" w:hAnsi="Times New Roman" w:cs="Times New Roman"/>
          <w:sz w:val="24"/>
          <w:szCs w:val="24"/>
        </w:rPr>
        <w:t xml:space="preserve"> </w:t>
      </w:r>
      <w:r w:rsidR="00E12F9E">
        <w:rPr>
          <w:rFonts w:ascii="Times New Roman" w:hAnsi="Times New Roman" w:cs="Times New Roman"/>
          <w:sz w:val="24"/>
          <w:szCs w:val="24"/>
        </w:rPr>
        <w:t>re</w:t>
      </w:r>
      <w:r w:rsidR="00E74C67">
        <w:rPr>
          <w:rFonts w:ascii="Times New Roman" w:hAnsi="Times New Roman" w:cs="Times New Roman"/>
          <w:sz w:val="24"/>
          <w:szCs w:val="24"/>
        </w:rPr>
        <w:t xml:space="preserve">lated </w:t>
      </w:r>
      <w:proofErr w:type="gramStart"/>
      <w:r w:rsidR="00E74C67">
        <w:rPr>
          <w:rFonts w:ascii="Times New Roman" w:hAnsi="Times New Roman" w:cs="Times New Roman"/>
          <w:sz w:val="24"/>
          <w:szCs w:val="24"/>
        </w:rPr>
        <w:t xml:space="preserve">to </w:t>
      </w:r>
      <w:r w:rsidR="00E12F9E">
        <w:rPr>
          <w:rFonts w:ascii="Times New Roman" w:hAnsi="Times New Roman" w:cs="Times New Roman"/>
          <w:sz w:val="24"/>
          <w:szCs w:val="24"/>
        </w:rPr>
        <w:t xml:space="preserve"> Smart</w:t>
      </w:r>
      <w:proofErr w:type="gramEnd"/>
      <w:r w:rsidR="00E12F9E">
        <w:rPr>
          <w:rFonts w:ascii="Times New Roman" w:hAnsi="Times New Roman" w:cs="Times New Roman"/>
          <w:sz w:val="24"/>
          <w:szCs w:val="24"/>
        </w:rPr>
        <w:t xml:space="preserve"> Meters. </w:t>
      </w:r>
    </w:p>
    <w:p w:rsidR="00E74C67" w:rsidRDefault="00E74C6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Market Structure/Market Design</w:t>
      </w:r>
    </w:p>
    <w:p w:rsidR="00521F50" w:rsidRDefault="00E74C67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slide for current Market Design</w:t>
      </w:r>
    </w:p>
    <w:p w:rsidR="00E74C67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4C67">
        <w:rPr>
          <w:rFonts w:ascii="Times New Roman" w:hAnsi="Times New Roman" w:cs="Times New Roman"/>
          <w:sz w:val="24"/>
          <w:szCs w:val="24"/>
        </w:rPr>
        <w:t>nclude the Governance structure that is on ercot.com</w:t>
      </w:r>
    </w:p>
    <w:p w:rsidR="00E74C67" w:rsidRDefault="00E74C6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C67" w:rsidRPr="00521F50" w:rsidRDefault="00E74C6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Basic definitions</w:t>
      </w:r>
      <w:r w:rsidR="00D503AB" w:rsidRPr="00521F50">
        <w:rPr>
          <w:rFonts w:ascii="Times New Roman" w:hAnsi="Times New Roman" w:cs="Times New Roman"/>
          <w:sz w:val="24"/>
          <w:szCs w:val="24"/>
          <w:u w:val="single"/>
        </w:rPr>
        <w:t xml:space="preserve"> at a minimum should include:</w:t>
      </w:r>
    </w:p>
    <w:p w:rsidR="00E74C67" w:rsidRDefault="00E74C67" w:rsidP="00EB62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</w:t>
      </w:r>
    </w:p>
    <w:p w:rsidR="00E74C67" w:rsidRDefault="00E74C67" w:rsidP="00EB62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 ID</w:t>
      </w:r>
    </w:p>
    <w:p w:rsidR="00E74C67" w:rsidRDefault="00E74C67" w:rsidP="00EB62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Meters and the types</w:t>
      </w:r>
    </w:p>
    <w:p w:rsidR="00E74C67" w:rsidRDefault="00E74C67" w:rsidP="00EB62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Meter Technology</w:t>
      </w:r>
    </w:p>
    <w:p w:rsidR="00EB6252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E74C6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Acronyms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mention of </w:t>
      </w:r>
      <w:r w:rsidR="00E74C67">
        <w:rPr>
          <w:rFonts w:ascii="Times New Roman" w:hAnsi="Times New Roman" w:cs="Times New Roman"/>
          <w:sz w:val="24"/>
          <w:szCs w:val="24"/>
        </w:rPr>
        <w:t>section 2 of Protocols</w:t>
      </w:r>
    </w:p>
    <w:p w:rsidR="00EB6252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B6252">
        <w:rPr>
          <w:rFonts w:ascii="Times New Roman" w:hAnsi="Times New Roman" w:cs="Times New Roman"/>
          <w:sz w:val="24"/>
          <w:szCs w:val="24"/>
        </w:rPr>
        <w:t xml:space="preserve">clude as a handout as a training aid. </w:t>
      </w:r>
    </w:p>
    <w:p w:rsidR="00EB6252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PUCT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6252">
        <w:rPr>
          <w:rFonts w:ascii="Times New Roman" w:hAnsi="Times New Roman" w:cs="Times New Roman"/>
          <w:sz w:val="24"/>
          <w:szCs w:val="24"/>
        </w:rPr>
        <w:t>nclude a few statements</w:t>
      </w:r>
      <w:r>
        <w:rPr>
          <w:rFonts w:ascii="Times New Roman" w:hAnsi="Times New Roman" w:cs="Times New Roman"/>
          <w:sz w:val="24"/>
          <w:szCs w:val="24"/>
        </w:rPr>
        <w:t xml:space="preserve"> regarding they are the top of the governance structure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PUCT </w:t>
      </w:r>
      <w:r w:rsidR="00EB6252">
        <w:rPr>
          <w:rFonts w:ascii="Times New Roman" w:hAnsi="Times New Roman" w:cs="Times New Roman"/>
          <w:sz w:val="24"/>
          <w:szCs w:val="24"/>
        </w:rPr>
        <w:t>mission</w:t>
      </w:r>
    </w:p>
    <w:p w:rsidR="00EB6252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B6252">
        <w:rPr>
          <w:rFonts w:ascii="Times New Roman" w:hAnsi="Times New Roman" w:cs="Times New Roman"/>
          <w:sz w:val="24"/>
          <w:szCs w:val="24"/>
        </w:rPr>
        <w:t>hoose</w:t>
      </w:r>
      <w:proofErr w:type="gramEnd"/>
      <w:r w:rsidR="00EB6252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EB6252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 xml:space="preserve">Protocols 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minimum include </w:t>
      </w:r>
      <w:r w:rsidR="00442D37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protocols </w:t>
      </w:r>
      <w:r w:rsidR="00442D37">
        <w:rPr>
          <w:rFonts w:ascii="Times New Roman" w:hAnsi="Times New Roman" w:cs="Times New Roman"/>
          <w:sz w:val="24"/>
          <w:szCs w:val="24"/>
        </w:rPr>
        <w:t xml:space="preserve">were created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2D37">
        <w:rPr>
          <w:rFonts w:ascii="Times New Roman" w:hAnsi="Times New Roman" w:cs="Times New Roman"/>
          <w:sz w:val="24"/>
          <w:szCs w:val="24"/>
        </w:rPr>
        <w:t xml:space="preserve">nd the purpose they serve. </w:t>
      </w:r>
    </w:p>
    <w:p w:rsidR="00EB6252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some specifics to </w:t>
      </w:r>
      <w:r w:rsidR="00EB6252">
        <w:rPr>
          <w:rFonts w:ascii="Times New Roman" w:hAnsi="Times New Roman" w:cs="Times New Roman"/>
          <w:sz w:val="24"/>
          <w:szCs w:val="24"/>
        </w:rPr>
        <w:t>section 10, 11, 15, 19, system ops</w:t>
      </w:r>
      <w:r w:rsidR="00D503AB">
        <w:rPr>
          <w:rFonts w:ascii="Times New Roman" w:hAnsi="Times New Roman" w:cs="Times New Roman"/>
          <w:sz w:val="24"/>
          <w:szCs w:val="24"/>
        </w:rPr>
        <w:t>, etc…</w:t>
      </w:r>
    </w:p>
    <w:p w:rsidR="00EB6252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Default="00EB6252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 xml:space="preserve">Market Guides </w:t>
      </w:r>
    </w:p>
    <w:p w:rsidR="00D503AB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6252">
        <w:rPr>
          <w:rFonts w:ascii="Times New Roman" w:hAnsi="Times New Roman" w:cs="Times New Roman"/>
          <w:sz w:val="24"/>
          <w:szCs w:val="24"/>
        </w:rPr>
        <w:t>oint them to the guides as a source for additional information including</w:t>
      </w:r>
      <w:r w:rsidR="00D503AB">
        <w:rPr>
          <w:rFonts w:ascii="Times New Roman" w:hAnsi="Times New Roman" w:cs="Times New Roman"/>
          <w:sz w:val="24"/>
          <w:szCs w:val="24"/>
        </w:rPr>
        <w:t>:</w:t>
      </w:r>
    </w:p>
    <w:p w:rsidR="00E74C67" w:rsidRDefault="00EB6252" w:rsidP="00521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RMG, COPS, Settlement Handbook, Marketrak User Guide, TX SET implementation guides, NAESB EDM Guide, Load Profiling Guide. </w:t>
      </w:r>
      <w:r w:rsidR="00E7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AB" w:rsidRDefault="00D503AB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521F50" w:rsidRDefault="00D503AB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PUCT Substantive Rules</w:t>
      </w:r>
    </w:p>
    <w:p w:rsidR="00521F50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3AB">
        <w:rPr>
          <w:rFonts w:ascii="Times New Roman" w:hAnsi="Times New Roman" w:cs="Times New Roman"/>
          <w:sz w:val="24"/>
          <w:szCs w:val="24"/>
        </w:rPr>
        <w:t>hould include all</w:t>
      </w:r>
      <w:r>
        <w:rPr>
          <w:rFonts w:ascii="Times New Roman" w:hAnsi="Times New Roman" w:cs="Times New Roman"/>
          <w:sz w:val="24"/>
          <w:szCs w:val="24"/>
        </w:rPr>
        <w:t xml:space="preserve"> that are relevant</w:t>
      </w:r>
    </w:p>
    <w:p w:rsidR="00D503AB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all that support the retail market</w:t>
      </w:r>
      <w:r w:rsidR="00D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74" w:rsidRDefault="00B9117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174" w:rsidRPr="00E655AF" w:rsidRDefault="00B91174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655AF">
        <w:rPr>
          <w:rFonts w:ascii="Times New Roman" w:hAnsi="Times New Roman" w:cs="Times New Roman"/>
          <w:sz w:val="24"/>
          <w:szCs w:val="24"/>
          <w:u w:val="single"/>
        </w:rPr>
        <w:t xml:space="preserve">TX SET </w:t>
      </w:r>
      <w:r w:rsidR="00442D3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655AF">
        <w:rPr>
          <w:rFonts w:ascii="Times New Roman" w:hAnsi="Times New Roman" w:cs="Times New Roman"/>
          <w:sz w:val="24"/>
          <w:szCs w:val="24"/>
          <w:u w:val="single"/>
        </w:rPr>
        <w:t>ransactions:</w:t>
      </w:r>
    </w:p>
    <w:p w:rsidR="00B91174" w:rsidRDefault="00B91174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those through ERCOT and those point to point</w:t>
      </w:r>
    </w:p>
    <w:p w:rsidR="00B91174" w:rsidRDefault="00B91174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slides that were included in a past presentation to OPUC. </w:t>
      </w:r>
    </w:p>
    <w:p w:rsidR="00B91174" w:rsidRDefault="00B9117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AF" w:rsidRDefault="00E655AF" w:rsidP="00521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Could approach it from perspective of either those transactions sent to and through ERCOT and</w:t>
      </w:r>
      <w:r w:rsidR="000B70D7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those point to point.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AF" w:rsidRDefault="00E655AF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AF" w:rsidRDefault="00E655AF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Approach from process perspective.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D7" w:rsidRDefault="000B70D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0D7" w:rsidRPr="000B70D7" w:rsidRDefault="000B70D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B70D7">
        <w:rPr>
          <w:rFonts w:ascii="Times New Roman" w:hAnsi="Times New Roman" w:cs="Times New Roman"/>
          <w:sz w:val="24"/>
          <w:szCs w:val="24"/>
          <w:u w:val="single"/>
        </w:rPr>
        <w:t>Data Transparency and Availability</w:t>
      </w:r>
    </w:p>
    <w:p w:rsidR="000B70D7" w:rsidRDefault="000B70D7" w:rsidP="000B70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MIS, EMOL, Data extracts, etc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see doc for full listing)</w:t>
      </w:r>
    </w:p>
    <w:p w:rsidR="000B70D7" w:rsidRDefault="000B70D7" w:rsidP="000B70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use data included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to OPUC in the past. </w:t>
      </w:r>
    </w:p>
    <w:p w:rsidR="000B70D7" w:rsidRDefault="000B70D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0D7" w:rsidRPr="00521F50" w:rsidRDefault="000B70D7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Timing</w:t>
      </w:r>
    </w:p>
    <w:p w:rsidR="000B70D7" w:rsidRDefault="000B70D7" w:rsidP="000B70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 statement someplace for timing requirements. </w:t>
      </w:r>
    </w:p>
    <w:p w:rsidR="00521F50" w:rsidRDefault="00521F50" w:rsidP="000B70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include some with the PUCT slides (being developed by Eric)</w:t>
      </w:r>
    </w:p>
    <w:p w:rsidR="000B70D7" w:rsidRDefault="000B70D7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F50" w:rsidRPr="006C43A4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C43A4">
        <w:rPr>
          <w:rFonts w:ascii="Times New Roman" w:hAnsi="Times New Roman" w:cs="Times New Roman"/>
          <w:sz w:val="24"/>
          <w:szCs w:val="24"/>
          <w:u w:val="single"/>
        </w:rPr>
        <w:t>Prerequisites:</w:t>
      </w:r>
    </w:p>
    <w:p w:rsid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  <w:r w:rsidR="006C43A4">
        <w:rPr>
          <w:rFonts w:ascii="Times New Roman" w:hAnsi="Times New Roman" w:cs="Times New Roman"/>
          <w:sz w:val="24"/>
          <w:szCs w:val="24"/>
        </w:rPr>
        <w:t xml:space="preserve"> currently</w:t>
      </w:r>
    </w:p>
    <w:p w:rsidR="00521F50" w:rsidRDefault="006C43A4" w:rsidP="006C43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future after ERCOT 101 has been developed then that would be listed as a prerequisite. </w:t>
      </w:r>
    </w:p>
    <w:p w:rsidR="006C43A4" w:rsidRDefault="006C43A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0D7" w:rsidRPr="006C43A4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C43A4">
        <w:rPr>
          <w:rFonts w:ascii="Times New Roman" w:hAnsi="Times New Roman" w:cs="Times New Roman"/>
          <w:sz w:val="24"/>
          <w:szCs w:val="24"/>
          <w:u w:val="single"/>
        </w:rPr>
        <w:t>Related Curriculum:</w:t>
      </w:r>
    </w:p>
    <w:p w:rsidR="00521F50" w:rsidRDefault="00521F50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Nodal 101</w:t>
      </w:r>
    </w:p>
    <w:p w:rsidR="00AF7004" w:rsidRDefault="00521F50" w:rsidP="00521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entities 20</w:t>
      </w:r>
      <w:r w:rsidR="00AF7004">
        <w:rPr>
          <w:rFonts w:ascii="Times New Roman" w:hAnsi="Times New Roman" w:cs="Times New Roman"/>
          <w:sz w:val="24"/>
          <w:szCs w:val="24"/>
        </w:rPr>
        <w:t>1</w:t>
      </w:r>
    </w:p>
    <w:p w:rsidR="00AF7004" w:rsidRDefault="00AF7004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004" w:rsidRDefault="00AF7004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items for curriculum:</w:t>
      </w:r>
    </w:p>
    <w:p w:rsidR="00521F50" w:rsidRDefault="00AF7004" w:rsidP="00AF70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ERCOT.com </w:t>
      </w:r>
    </w:p>
    <w:p w:rsidR="00AF7004" w:rsidRDefault="00AF7004" w:rsidP="00AF70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Navigate through ercot.com </w:t>
      </w:r>
    </w:p>
    <w:p w:rsidR="00AF7004" w:rsidRDefault="00AF7004" w:rsidP="00AF70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F7004" w:rsidRDefault="00677498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Comments for </w:t>
      </w:r>
      <w:r w:rsidR="00AF7004">
        <w:rPr>
          <w:rFonts w:ascii="Times New Roman" w:hAnsi="Times New Roman" w:cs="Times New Roman"/>
          <w:sz w:val="24"/>
          <w:szCs w:val="24"/>
        </w:rPr>
        <w:t>Rollout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498" w:rsidRDefault="00677498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– history, rules, structure and players</w:t>
      </w:r>
    </w:p>
    <w:p w:rsidR="00677498" w:rsidRDefault="00677498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– Operations and Processes</w:t>
      </w:r>
    </w:p>
    <w:p w:rsidR="00677498" w:rsidRDefault="00677498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– Edit and complete initial draft</w:t>
      </w:r>
    </w:p>
    <w:p w:rsidR="00677498" w:rsidRDefault="00677498" w:rsidP="006774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is January 2016.  </w:t>
      </w:r>
    </w:p>
    <w:p w:rsidR="00AF7004" w:rsidRDefault="00AF7004" w:rsidP="00AF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F50" w:rsidRDefault="00AF7004" w:rsidP="00240C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D7" w:rsidRPr="00521F50" w:rsidRDefault="000B70D7" w:rsidP="000B70D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F50">
        <w:rPr>
          <w:rFonts w:ascii="Times New Roman" w:hAnsi="Times New Roman" w:cs="Times New Roman"/>
          <w:sz w:val="24"/>
          <w:szCs w:val="24"/>
          <w:u w:val="single"/>
        </w:rPr>
        <w:t>Volunteer Assignments</w:t>
      </w:r>
      <w:r w:rsidR="00442D37">
        <w:rPr>
          <w:rFonts w:ascii="Times New Roman" w:hAnsi="Times New Roman" w:cs="Times New Roman"/>
          <w:sz w:val="24"/>
          <w:szCs w:val="24"/>
          <w:u w:val="single"/>
        </w:rPr>
        <w:t xml:space="preserve"> for Retail 101</w:t>
      </w:r>
      <w:r w:rsidRPr="00521F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70D7" w:rsidRDefault="000B70D7" w:rsidP="006C43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B70D7">
        <w:rPr>
          <w:rFonts w:ascii="Times New Roman" w:hAnsi="Times New Roman" w:cs="Times New Roman"/>
          <w:sz w:val="24"/>
          <w:szCs w:val="24"/>
        </w:rPr>
        <w:t>Develop Slides for PUCT Rules – Eric Blakey</w:t>
      </w:r>
    </w:p>
    <w:p w:rsidR="00AF7004" w:rsidRDefault="00AF7004" w:rsidP="006C43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42D37" w:rsidRDefault="00AF7004" w:rsidP="00AF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to begin working on the framework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identify areas where details are needed. At the next meeting he can come back with a list of what is needed. Volunteer assignments can be made</w:t>
      </w:r>
      <w:r w:rsidR="004236DD">
        <w:rPr>
          <w:rFonts w:ascii="Times New Roman" w:hAnsi="Times New Roman" w:cs="Times New Roman"/>
          <w:sz w:val="24"/>
          <w:szCs w:val="24"/>
        </w:rPr>
        <w:t xml:space="preserve"> as needed for each section.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EDB" w:rsidRDefault="00841EDB" w:rsidP="00AF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EDB" w:rsidRDefault="00841EDB" w:rsidP="00AF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will notify the RMTTF Co-chairs when he becomes aware expertise is needed to fill in details and will do this as the need arises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if he waited until the next meeting time would be wasted.    </w:t>
      </w:r>
    </w:p>
    <w:p w:rsidR="00442D37" w:rsidRDefault="00442D37" w:rsidP="00AF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331B" w:rsidRDefault="0080331B" w:rsidP="00AF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Online </w:t>
      </w:r>
      <w:r w:rsidRPr="00442D37">
        <w:rPr>
          <w:rFonts w:ascii="Times New Roman" w:hAnsi="Times New Roman" w:cs="Times New Roman"/>
          <w:sz w:val="32"/>
          <w:szCs w:val="32"/>
          <w:u w:val="single"/>
        </w:rPr>
        <w:t>Training Modules</w:t>
      </w:r>
      <w:r w:rsidR="000B70D7" w:rsidRPr="00442D3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42D37" w:rsidRDefault="00442D37" w:rsidP="00442D3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442D37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a quick update on the 3 modules available for input. </w:t>
      </w:r>
    </w:p>
    <w:p w:rsidR="00442D37" w:rsidRPr="0080331B" w:rsidRDefault="00442D37" w:rsidP="00442D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331B">
        <w:rPr>
          <w:rFonts w:ascii="Times New Roman" w:hAnsi="Times New Roman" w:cs="Times New Roman"/>
          <w:b/>
          <w:sz w:val="24"/>
          <w:szCs w:val="24"/>
        </w:rPr>
        <w:t>Marketrak</w:t>
      </w:r>
    </w:p>
    <w:p w:rsid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Comments: </w:t>
      </w:r>
    </w:p>
    <w:p w:rsidR="00442D37" w:rsidRDefault="00442D37" w:rsidP="00841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include “what you need before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started” and include </w:t>
      </w:r>
      <w:r w:rsidR="00841EDB">
        <w:rPr>
          <w:rFonts w:ascii="Times New Roman" w:hAnsi="Times New Roman" w:cs="Times New Roman"/>
          <w:sz w:val="24"/>
          <w:szCs w:val="24"/>
        </w:rPr>
        <w:t xml:space="preserve">that a </w:t>
      </w:r>
      <w:r>
        <w:rPr>
          <w:rFonts w:ascii="Times New Roman" w:hAnsi="Times New Roman" w:cs="Times New Roman"/>
          <w:sz w:val="24"/>
          <w:szCs w:val="24"/>
        </w:rPr>
        <w:t>Digital Certificate</w:t>
      </w:r>
      <w:r w:rsidR="00841EDB">
        <w:rPr>
          <w:rFonts w:ascii="Times New Roman" w:hAnsi="Times New Roman" w:cs="Times New Roman"/>
          <w:sz w:val="24"/>
          <w:szCs w:val="24"/>
        </w:rPr>
        <w:t xml:space="preserve"> is needed in order to access Marketrak. </w:t>
      </w: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include a Report Section as one of the Marketrak modules.</w:t>
      </w: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info about making your page and your favorites.</w:t>
      </w:r>
    </w:p>
    <w:p w:rsidR="00841EDB" w:rsidRDefault="00841EDB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trainees aware that if they sign up for notifications they will get everything.</w:t>
      </w: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 audio and pop up box to warn them.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37" w:rsidRDefault="00442D37" w:rsidP="00442D3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“Submit” take the user to what they would see showing the submit tree.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see the Submit Tree with the Issue Types.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37" w:rsidRDefault="00442D37" w:rsidP="00442D3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Matt to change the slide to reflect such.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“Favorites” add a favorite so they can see it. It will appear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pane. </w:t>
      </w:r>
    </w:p>
    <w:p w:rsid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D37" w:rsidRDefault="006A5B74" w:rsidP="006A5B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made that the font is very small. Matt stated it is capable to expanding to the scale your browser allows.  </w:t>
      </w:r>
    </w:p>
    <w:p w:rsidR="006A5B74" w:rsidRDefault="006A5B74" w:rsidP="006A5B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EDB" w:rsidRDefault="00841EDB" w:rsidP="006A5B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Marketrak User Roles…”</w:t>
      </w:r>
      <w:r w:rsidR="006A5B74">
        <w:rPr>
          <w:rFonts w:ascii="Times New Roman" w:hAnsi="Times New Roman" w:cs="Times New Roman"/>
          <w:sz w:val="24"/>
          <w:szCs w:val="24"/>
        </w:rPr>
        <w:t xml:space="preserve">The USA may assign you one or more of the </w:t>
      </w:r>
      <w:r>
        <w:rPr>
          <w:rFonts w:ascii="Times New Roman" w:hAnsi="Times New Roman" w:cs="Times New Roman"/>
          <w:sz w:val="24"/>
          <w:szCs w:val="24"/>
        </w:rPr>
        <w:t xml:space="preserve">5 Marketrak User </w:t>
      </w:r>
      <w:r w:rsidR="006A5B74"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A5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B74" w:rsidRDefault="00841EDB" w:rsidP="006A5B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74" w:rsidRDefault="006A5B74" w:rsidP="006A5B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5B74" w:rsidRPr="0080331B" w:rsidRDefault="006A5B74" w:rsidP="006A5B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331B">
        <w:rPr>
          <w:rFonts w:ascii="Times New Roman" w:hAnsi="Times New Roman" w:cs="Times New Roman"/>
          <w:b/>
          <w:sz w:val="24"/>
          <w:szCs w:val="24"/>
        </w:rPr>
        <w:t>IAG</w:t>
      </w:r>
    </w:p>
    <w:p w:rsidR="00841EDB" w:rsidRDefault="00841EDB" w:rsidP="00841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to the verbal statement where the RMG section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noted,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also add “customer name, </w:t>
      </w:r>
      <w:ins w:id="0" w:author="Wiegand, Sheri" w:date="2015-07-14T09:04:00Z">
        <w:r w:rsidR="004D5EC0">
          <w:rPr>
            <w:rFonts w:ascii="Times New Roman" w:hAnsi="Times New Roman" w:cs="Times New Roman"/>
            <w:sz w:val="24"/>
            <w:szCs w:val="24"/>
          </w:rPr>
          <w:t xml:space="preserve">service address, </w:t>
        </w:r>
      </w:ins>
      <w:r>
        <w:rPr>
          <w:rFonts w:ascii="Times New Roman" w:hAnsi="Times New Roman" w:cs="Times New Roman"/>
          <w:sz w:val="24"/>
          <w:szCs w:val="24"/>
        </w:rPr>
        <w:t>meter number or any other pertinent information”.</w:t>
      </w:r>
    </w:p>
    <w:p w:rsidR="00841EDB" w:rsidRDefault="00841EDB" w:rsidP="00841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DB" w:rsidRDefault="00841EDB" w:rsidP="00841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EDB" w:rsidRDefault="00841EDB" w:rsidP="00841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include an overall comment about escalation emails being sent if the issue stays in the state of new for more than 3 days.</w:t>
      </w:r>
    </w:p>
    <w:p w:rsidR="00841EDB" w:rsidRDefault="00841EDB" w:rsidP="00841ED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DB" w:rsidRDefault="00841EDB" w:rsidP="00841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EDB" w:rsidRDefault="00841EDB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Regain date can be date of loss plus one up to ten days…</w:t>
      </w:r>
      <w:r w:rsidR="00A63A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1EDB" w:rsidRDefault="00841EDB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Colors should always stay the same</w:t>
      </w:r>
      <w:r w:rsidR="00A63A88">
        <w:rPr>
          <w:rFonts w:ascii="Times New Roman" w:hAnsi="Times New Roman" w:cs="Times New Roman"/>
          <w:sz w:val="24"/>
          <w:szCs w:val="24"/>
        </w:rPr>
        <w:t xml:space="preserve"> for current and any future training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Green is gaining CR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 is losing CR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Orange is TDSP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scenario where the losing CR needs more information.  </w:t>
      </w:r>
    </w:p>
    <w:p w:rsidR="00850002" w:rsidRDefault="00850002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</w:t>
      </w:r>
      <w:r w:rsidR="00A63A88">
        <w:rPr>
          <w:rFonts w:ascii="Times New Roman" w:hAnsi="Times New Roman" w:cs="Times New Roman"/>
          <w:sz w:val="24"/>
          <w:szCs w:val="24"/>
        </w:rPr>
        <w:t xml:space="preserve">create two totally </w:t>
      </w:r>
      <w:r>
        <w:rPr>
          <w:rFonts w:ascii="Times New Roman" w:hAnsi="Times New Roman" w:cs="Times New Roman"/>
          <w:sz w:val="24"/>
          <w:szCs w:val="24"/>
        </w:rPr>
        <w:t>separate scenarios “disagree” verses “want more information”</w:t>
      </w:r>
    </w:p>
    <w:p w:rsidR="00850002" w:rsidRDefault="00850002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88" w:rsidRDefault="00A63A88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Losing CR slide “market approved reasons” for rejects…RMG exact section number needs to be included.</w:t>
      </w:r>
      <w:ins w:id="1" w:author="Wiegand, Sheri" w:date="2015-07-14T09:05:00Z">
        <w:r w:rsidR="004D5EC0">
          <w:rPr>
            <w:rFonts w:ascii="Times New Roman" w:hAnsi="Times New Roman" w:cs="Times New Roman"/>
            <w:sz w:val="24"/>
            <w:szCs w:val="24"/>
          </w:rPr>
          <w:t xml:space="preserve"> Possible link to the valid/invalid reject reasons</w:t>
        </w:r>
      </w:ins>
    </w:p>
    <w:p w:rsidR="00A63A88" w:rsidRDefault="00A63A88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88" w:rsidRDefault="00A63A88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info for invalid reject reasons. Note “cannot be marked unexecutable for just any reason”</w:t>
      </w: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88" w:rsidRDefault="00A63A88" w:rsidP="00841ED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point question should include something about the timing…”how long do you have?”    </w:t>
      </w: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comment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section “add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list of elements they need to put in the comment period”.</w:t>
      </w:r>
      <w:r w:rsidR="0080331B">
        <w:rPr>
          <w:rFonts w:ascii="Times New Roman" w:hAnsi="Times New Roman" w:cs="Times New Roman"/>
          <w:sz w:val="24"/>
          <w:szCs w:val="24"/>
        </w:rPr>
        <w:t xml:space="preserve"> 7.3.2 </w:t>
      </w: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3A88" w:rsidRDefault="001D099E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Populate the date as “date of loss plus one”. </w:t>
      </w:r>
    </w:p>
    <w:p w:rsidR="001D099E" w:rsidRDefault="001D099E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Matt to add.</w:t>
      </w:r>
      <w:proofErr w:type="gramEnd"/>
    </w:p>
    <w:p w:rsidR="00190073" w:rsidRDefault="00190073" w:rsidP="00A63A88">
      <w:pPr>
        <w:pStyle w:val="NoSpacing"/>
        <w:ind w:left="720"/>
        <w:rPr>
          <w:ins w:id="2" w:author="Wiegand, Sheri" w:date="2015-07-14T09:06:00Z"/>
          <w:rFonts w:ascii="Times New Roman" w:hAnsi="Times New Roman" w:cs="Times New Roman"/>
          <w:sz w:val="24"/>
          <w:szCs w:val="24"/>
        </w:rPr>
      </w:pPr>
    </w:p>
    <w:p w:rsidR="004D5EC0" w:rsidRDefault="004D5EC0" w:rsidP="00A63A88">
      <w:pPr>
        <w:pStyle w:val="NoSpacing"/>
        <w:ind w:left="720"/>
        <w:rPr>
          <w:ins w:id="3" w:author="Wiegand, Sheri" w:date="2015-07-14T09:06:00Z"/>
          <w:rFonts w:ascii="Times New Roman" w:hAnsi="Times New Roman" w:cs="Times New Roman"/>
          <w:sz w:val="24"/>
          <w:szCs w:val="24"/>
        </w:rPr>
      </w:pPr>
      <w:ins w:id="4" w:author="Wiegand, Sheri" w:date="2015-07-14T09:06:00Z">
        <w:r>
          <w:rPr>
            <w:rFonts w:ascii="Times New Roman" w:hAnsi="Times New Roman" w:cs="Times New Roman"/>
            <w:sz w:val="24"/>
            <w:szCs w:val="24"/>
          </w:rPr>
          <w:t>Add “ready to receive” commentary</w:t>
        </w:r>
      </w:ins>
    </w:p>
    <w:p w:rsidR="004D5EC0" w:rsidRDefault="004D5EC0" w:rsidP="00A63A88">
      <w:pPr>
        <w:pStyle w:val="NoSpacing"/>
        <w:ind w:left="720"/>
        <w:rPr>
          <w:ins w:id="5" w:author="Wiegand, Sheri" w:date="2015-07-14T09:06:00Z"/>
          <w:rFonts w:ascii="Times New Roman" w:hAnsi="Times New Roman" w:cs="Times New Roman"/>
          <w:sz w:val="24"/>
          <w:szCs w:val="24"/>
        </w:rPr>
      </w:pPr>
      <w:ins w:id="6" w:author="Wiegand, Sheri" w:date="2015-07-14T09:06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Matt to add</w:t>
        </w:r>
      </w:ins>
    </w:p>
    <w:p w:rsidR="004D5EC0" w:rsidRDefault="004D5EC0" w:rsidP="00A63A88">
      <w:pPr>
        <w:pStyle w:val="NoSpacing"/>
        <w:ind w:left="720"/>
        <w:rPr>
          <w:ins w:id="7" w:author="Wiegand, Sheri" w:date="2015-07-14T09:06:00Z"/>
          <w:rFonts w:ascii="Times New Roman" w:hAnsi="Times New Roman" w:cs="Times New Roman"/>
          <w:sz w:val="24"/>
          <w:szCs w:val="24"/>
        </w:rPr>
      </w:pPr>
    </w:p>
    <w:p w:rsidR="004D5EC0" w:rsidRDefault="004D5EC0" w:rsidP="00A63A88">
      <w:pPr>
        <w:pStyle w:val="NoSpacing"/>
        <w:ind w:left="720"/>
        <w:rPr>
          <w:ins w:id="8" w:author="Wiegand, Sheri" w:date="2015-07-14T09:06:00Z"/>
          <w:rFonts w:ascii="Times New Roman" w:hAnsi="Times New Roman" w:cs="Times New Roman"/>
          <w:sz w:val="24"/>
          <w:szCs w:val="24"/>
        </w:rPr>
      </w:pPr>
      <w:ins w:id="9" w:author="Wiegand, Sheri" w:date="2015-07-14T09:06:00Z">
        <w:r>
          <w:rPr>
            <w:rFonts w:ascii="Times New Roman" w:hAnsi="Times New Roman" w:cs="Times New Roman"/>
            <w:sz w:val="24"/>
            <w:szCs w:val="24"/>
          </w:rPr>
          <w:lastRenderedPageBreak/>
          <w:t>Add a rescission example</w:t>
        </w:r>
      </w:ins>
    </w:p>
    <w:p w:rsidR="004D5EC0" w:rsidRDefault="004D5EC0" w:rsidP="00A63A88">
      <w:pPr>
        <w:pStyle w:val="NoSpacing"/>
        <w:ind w:left="720"/>
        <w:rPr>
          <w:ins w:id="10" w:author="Wiegand, Sheri" w:date="2015-07-14T09:07:00Z"/>
          <w:rFonts w:ascii="Times New Roman" w:hAnsi="Times New Roman" w:cs="Times New Roman"/>
          <w:sz w:val="24"/>
          <w:szCs w:val="24"/>
        </w:rPr>
      </w:pPr>
      <w:ins w:id="11" w:author="Wiegand, Sheri" w:date="2015-07-14T09:07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Matt to confer with Tammy and add</w:t>
        </w:r>
      </w:ins>
    </w:p>
    <w:p w:rsidR="004D5EC0" w:rsidRDefault="004D5EC0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5EC0" w:rsidRDefault="00190073" w:rsidP="00A63A88">
      <w:pPr>
        <w:pStyle w:val="NoSpacing"/>
        <w:ind w:left="720"/>
        <w:rPr>
          <w:ins w:id="12" w:author="Wiegand, Sheri" w:date="2015-07-14T09:0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expand and not list just the acronyms such as “IAG”</w:t>
      </w:r>
      <w:r w:rsidR="00B627B6">
        <w:rPr>
          <w:rFonts w:ascii="Times New Roman" w:hAnsi="Times New Roman" w:cs="Times New Roman"/>
          <w:sz w:val="24"/>
          <w:szCs w:val="24"/>
        </w:rPr>
        <w:t xml:space="preserve">. Suggestion was to put all acronyms in the Glossary and also insert a slide higher in the training that includes for the trainees can find the definition for all acronyms on the “Glossary” tab.  </w:t>
      </w:r>
    </w:p>
    <w:p w:rsidR="004D5EC0" w:rsidRDefault="004D5EC0" w:rsidP="00A63A88">
      <w:pPr>
        <w:pStyle w:val="NoSpacing"/>
        <w:ind w:left="720"/>
        <w:rPr>
          <w:ins w:id="13" w:author="Wiegand, Sheri" w:date="2015-07-14T09:09:00Z"/>
          <w:rFonts w:ascii="Times New Roman" w:hAnsi="Times New Roman" w:cs="Times New Roman"/>
          <w:sz w:val="24"/>
          <w:szCs w:val="24"/>
        </w:rPr>
      </w:pPr>
    </w:p>
    <w:p w:rsidR="004D5EC0" w:rsidRDefault="004D5EC0">
      <w:pPr>
        <w:pStyle w:val="NoSpacing"/>
        <w:numPr>
          <w:ilvl w:val="0"/>
          <w:numId w:val="4"/>
        </w:numPr>
        <w:rPr>
          <w:ins w:id="14" w:author="Wiegand, Sheri" w:date="2015-07-14T09:09:00Z"/>
          <w:rFonts w:ascii="Times New Roman" w:hAnsi="Times New Roman" w:cs="Times New Roman"/>
          <w:sz w:val="24"/>
          <w:szCs w:val="24"/>
        </w:rPr>
        <w:pPrChange w:id="15" w:author="Wiegand, Sheri" w:date="2015-07-14T09:09:00Z">
          <w:pPr>
            <w:pStyle w:val="NoSpacing"/>
            <w:ind w:left="720"/>
          </w:pPr>
        </w:pPrChange>
      </w:pPr>
      <w:ins w:id="16" w:author="Wiegand, Sheri" w:date="2015-07-14T09:09:00Z">
        <w:r>
          <w:rPr>
            <w:rFonts w:ascii="Times New Roman" w:hAnsi="Times New Roman" w:cs="Times New Roman"/>
            <w:sz w:val="24"/>
            <w:szCs w:val="24"/>
          </w:rPr>
          <w:t xml:space="preserve"> Switch hold </w:t>
        </w:r>
      </w:ins>
    </w:p>
    <w:p w:rsidR="004D5EC0" w:rsidRDefault="004D5EC0" w:rsidP="004D5EC0">
      <w:pPr>
        <w:pStyle w:val="NoSpacing"/>
        <w:ind w:left="720"/>
        <w:rPr>
          <w:ins w:id="17" w:author="Wiegand, Sheri" w:date="2015-07-14T09:09:00Z"/>
          <w:rFonts w:ascii="Times New Roman" w:hAnsi="Times New Roman" w:cs="Times New Roman"/>
          <w:sz w:val="24"/>
          <w:szCs w:val="24"/>
        </w:rPr>
      </w:pPr>
      <w:ins w:id="18" w:author="Wiegand, Sheri" w:date="2015-07-14T09:09:00Z">
        <w:r>
          <w:rPr>
            <w:rFonts w:ascii="Times New Roman" w:hAnsi="Times New Roman" w:cs="Times New Roman"/>
            <w:sz w:val="24"/>
            <w:szCs w:val="24"/>
          </w:rPr>
          <w:t>Matt to note two types of switch holds may be applied</w:t>
        </w:r>
      </w:ins>
    </w:p>
    <w:p w:rsidR="004D5EC0" w:rsidRDefault="004D5EC0">
      <w:pPr>
        <w:pStyle w:val="NoSpacing"/>
        <w:numPr>
          <w:ilvl w:val="0"/>
          <w:numId w:val="5"/>
        </w:numPr>
        <w:rPr>
          <w:ins w:id="19" w:author="Wiegand, Sheri" w:date="2015-07-14T09:10:00Z"/>
          <w:rFonts w:ascii="Times New Roman" w:hAnsi="Times New Roman" w:cs="Times New Roman"/>
          <w:sz w:val="24"/>
          <w:szCs w:val="24"/>
        </w:rPr>
        <w:pPrChange w:id="20" w:author="Wiegand, Sheri" w:date="2015-07-14T09:10:00Z">
          <w:pPr>
            <w:pStyle w:val="NoSpacing"/>
          </w:pPr>
        </w:pPrChange>
      </w:pPr>
      <w:ins w:id="21" w:author="Wiegand, Sheri" w:date="2015-07-14T09:10:00Z">
        <w:r>
          <w:rPr>
            <w:rFonts w:ascii="Times New Roman" w:hAnsi="Times New Roman" w:cs="Times New Roman"/>
            <w:sz w:val="24"/>
            <w:szCs w:val="24"/>
          </w:rPr>
          <w:t>Tampering</w:t>
        </w:r>
      </w:ins>
    </w:p>
    <w:p w:rsidR="004D5EC0" w:rsidRDefault="004D5EC0">
      <w:pPr>
        <w:pStyle w:val="NoSpacing"/>
        <w:numPr>
          <w:ilvl w:val="0"/>
          <w:numId w:val="5"/>
        </w:numPr>
        <w:rPr>
          <w:ins w:id="22" w:author="Wiegand, Sheri" w:date="2015-07-14T09:10:00Z"/>
          <w:rFonts w:ascii="Times New Roman" w:hAnsi="Times New Roman" w:cs="Times New Roman"/>
          <w:sz w:val="24"/>
          <w:szCs w:val="24"/>
        </w:rPr>
        <w:pPrChange w:id="23" w:author="Wiegand, Sheri" w:date="2015-07-14T09:10:00Z">
          <w:pPr>
            <w:pStyle w:val="NoSpacing"/>
          </w:pPr>
        </w:pPrChange>
      </w:pPr>
      <w:ins w:id="24" w:author="Wiegand, Sheri" w:date="2015-07-14T09:10:00Z">
        <w:r>
          <w:rPr>
            <w:rFonts w:ascii="Times New Roman" w:hAnsi="Times New Roman" w:cs="Times New Roman"/>
            <w:sz w:val="24"/>
            <w:szCs w:val="24"/>
          </w:rPr>
          <w:t xml:space="preserve">Deferred Payment Plan </w:t>
        </w:r>
      </w:ins>
    </w:p>
    <w:p w:rsidR="004D5EC0" w:rsidRDefault="004D5EC0">
      <w:pPr>
        <w:pStyle w:val="NoSpacing"/>
        <w:ind w:left="720"/>
        <w:rPr>
          <w:ins w:id="25" w:author="Wiegand, Sheri" w:date="2015-07-14T09:10:00Z"/>
          <w:rFonts w:ascii="Times New Roman" w:hAnsi="Times New Roman" w:cs="Times New Roman"/>
          <w:sz w:val="24"/>
          <w:szCs w:val="24"/>
        </w:rPr>
        <w:pPrChange w:id="26" w:author="Wiegand, Sheri" w:date="2015-07-14T09:10:00Z">
          <w:pPr>
            <w:pStyle w:val="NoSpacing"/>
          </w:pPr>
        </w:pPrChange>
      </w:pPr>
      <w:ins w:id="27" w:author="Wiegand, Sheri" w:date="2015-07-14T09:10:00Z">
        <w:r>
          <w:rPr>
            <w:rFonts w:ascii="Times New Roman" w:hAnsi="Times New Roman" w:cs="Times New Roman"/>
            <w:sz w:val="24"/>
            <w:szCs w:val="24"/>
          </w:rPr>
          <w:t>With either type of switch hold, essentially the same process and strict timelines apply</w:t>
        </w:r>
      </w:ins>
    </w:p>
    <w:p w:rsidR="004D5EC0" w:rsidRDefault="004D5EC0">
      <w:pPr>
        <w:pStyle w:val="NoSpacing"/>
        <w:ind w:left="720"/>
        <w:rPr>
          <w:ins w:id="28" w:author="Wiegand, Sheri" w:date="2015-07-14T09:10:00Z"/>
          <w:rFonts w:ascii="Times New Roman" w:hAnsi="Times New Roman" w:cs="Times New Roman"/>
          <w:sz w:val="24"/>
          <w:szCs w:val="24"/>
        </w:rPr>
        <w:pPrChange w:id="29" w:author="Wiegand, Sheri" w:date="2015-07-14T09:10:00Z">
          <w:pPr>
            <w:pStyle w:val="NoSpacing"/>
          </w:pPr>
        </w:pPrChange>
      </w:pPr>
    </w:p>
    <w:p w:rsidR="004D5EC0" w:rsidRDefault="004D5EC0">
      <w:pPr>
        <w:pStyle w:val="NoSpacing"/>
        <w:ind w:left="720"/>
        <w:rPr>
          <w:ins w:id="30" w:author="Wiegand, Sheri" w:date="2015-07-14T09:11:00Z"/>
          <w:rFonts w:ascii="Times New Roman" w:hAnsi="Times New Roman" w:cs="Times New Roman"/>
          <w:sz w:val="24"/>
          <w:szCs w:val="24"/>
        </w:rPr>
        <w:pPrChange w:id="31" w:author="Wiegand, Sheri" w:date="2015-07-14T09:10:00Z">
          <w:pPr>
            <w:pStyle w:val="NoSpacing"/>
          </w:pPr>
        </w:pPrChange>
      </w:pPr>
      <w:ins w:id="32" w:author="Wiegand, Sheri" w:date="2015-07-14T09:10:00Z">
        <w:r>
          <w:rPr>
            <w:rFonts w:ascii="Times New Roman" w:hAnsi="Times New Roman" w:cs="Times New Roman"/>
            <w:sz w:val="24"/>
            <w:szCs w:val="24"/>
          </w:rPr>
          <w:t xml:space="preserve">Suggested to reiterate </w:t>
        </w:r>
      </w:ins>
      <w:ins w:id="33" w:author="Wiegand, Sheri" w:date="2015-07-14T09:11:00Z">
        <w:r>
          <w:rPr>
            <w:rFonts w:ascii="Times New Roman" w:hAnsi="Times New Roman" w:cs="Times New Roman"/>
            <w:sz w:val="24"/>
            <w:szCs w:val="24"/>
          </w:rPr>
          <w:t>“normal business hours” when highlighting time sensitivity</w:t>
        </w:r>
      </w:ins>
    </w:p>
    <w:p w:rsidR="004D5EC0" w:rsidRDefault="004D5EC0">
      <w:pPr>
        <w:pStyle w:val="NoSpacing"/>
        <w:ind w:left="720"/>
        <w:rPr>
          <w:ins w:id="34" w:author="Wiegand, Sheri" w:date="2015-07-14T09:11:00Z"/>
          <w:rFonts w:ascii="Times New Roman" w:hAnsi="Times New Roman" w:cs="Times New Roman"/>
          <w:sz w:val="24"/>
          <w:szCs w:val="24"/>
        </w:rPr>
        <w:pPrChange w:id="35" w:author="Wiegand, Sheri" w:date="2015-07-14T09:10:00Z">
          <w:pPr>
            <w:pStyle w:val="NoSpacing"/>
          </w:pPr>
        </w:pPrChange>
      </w:pPr>
    </w:p>
    <w:p w:rsidR="004D5EC0" w:rsidRDefault="004D5EC0">
      <w:pPr>
        <w:pStyle w:val="NoSpacing"/>
        <w:ind w:left="720"/>
        <w:rPr>
          <w:ins w:id="36" w:author="Wiegand, Sheri" w:date="2015-07-14T09:11:00Z"/>
          <w:rFonts w:ascii="Times New Roman" w:hAnsi="Times New Roman" w:cs="Times New Roman"/>
          <w:sz w:val="24"/>
          <w:szCs w:val="24"/>
        </w:rPr>
        <w:pPrChange w:id="37" w:author="Wiegand, Sheri" w:date="2015-07-14T09:10:00Z">
          <w:pPr>
            <w:pStyle w:val="NoSpacing"/>
          </w:pPr>
        </w:pPrChange>
      </w:pPr>
      <w:ins w:id="38" w:author="Wiegand, Sheri" w:date="2015-07-14T09:11:00Z">
        <w:r>
          <w:rPr>
            <w:rFonts w:ascii="Times New Roman" w:hAnsi="Times New Roman" w:cs="Times New Roman"/>
            <w:sz w:val="24"/>
            <w:szCs w:val="24"/>
          </w:rPr>
          <w:t xml:space="preserve">Matt will add note if issue is unresolved or additional documentation is requested, this is viewed as a new issue and time lines will reset </w:t>
        </w:r>
      </w:ins>
    </w:p>
    <w:p w:rsidR="00190073" w:rsidRDefault="00B627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  <w:pPrChange w:id="39" w:author="Wiegand, Sheri" w:date="2015-07-14T09:10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1B" w:rsidRPr="0080331B" w:rsidRDefault="0080331B" w:rsidP="0080331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31B">
        <w:rPr>
          <w:rFonts w:ascii="Times New Roman" w:hAnsi="Times New Roman" w:cs="Times New Roman"/>
          <w:b/>
          <w:sz w:val="24"/>
          <w:szCs w:val="24"/>
          <w:u w:val="single"/>
        </w:rPr>
        <w:t>Action Items for Next Meeting:</w:t>
      </w:r>
    </w:p>
    <w:p w:rsidR="0080331B" w:rsidRDefault="0080331B" w:rsidP="008033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331B" w:rsidRDefault="0080331B" w:rsidP="0080331B">
      <w:pPr>
        <w:pStyle w:val="NoSpacing"/>
        <w:ind w:left="720"/>
        <w:rPr>
          <w:ins w:id="40" w:author="Wiegand, Sheri" w:date="2015-07-14T09:07:00Z"/>
          <w:rFonts w:ascii="Times New Roman" w:hAnsi="Times New Roman" w:cs="Times New Roman"/>
          <w:sz w:val="24"/>
          <w:szCs w:val="24"/>
        </w:rPr>
      </w:pPr>
      <w:proofErr w:type="gramStart"/>
      <w:r w:rsidRPr="0080331B">
        <w:rPr>
          <w:rFonts w:ascii="Times New Roman" w:hAnsi="Times New Roman" w:cs="Times New Roman"/>
          <w:sz w:val="24"/>
          <w:szCs w:val="24"/>
        </w:rPr>
        <w:t>Everyone to bring back to the next meeting what they would like to see for reports for the report section.</w:t>
      </w:r>
      <w:proofErr w:type="gramEnd"/>
    </w:p>
    <w:p w:rsidR="004D5EC0" w:rsidRDefault="004D5EC0" w:rsidP="0080331B">
      <w:pPr>
        <w:pStyle w:val="NoSpacing"/>
        <w:ind w:left="720"/>
        <w:rPr>
          <w:ins w:id="41" w:author="Wiegand, Sheri" w:date="2015-07-14T09:07:00Z"/>
          <w:rFonts w:ascii="Times New Roman" w:hAnsi="Times New Roman" w:cs="Times New Roman"/>
          <w:sz w:val="24"/>
          <w:szCs w:val="24"/>
        </w:rPr>
      </w:pPr>
    </w:p>
    <w:p w:rsidR="004D5EC0" w:rsidRDefault="004D5EC0" w:rsidP="008033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ins w:id="42" w:author="Wiegand, Sheri" w:date="2015-07-14T09:07:00Z">
        <w:r>
          <w:rPr>
            <w:rFonts w:ascii="Times New Roman" w:hAnsi="Times New Roman" w:cs="Times New Roman"/>
            <w:sz w:val="24"/>
            <w:szCs w:val="24"/>
          </w:rPr>
          <w:t>Matt will send out Cancel module scripting and has requested comments within a week so RMTTF may review final draft at the next RMTTF meeting 8/6/15</w:t>
        </w:r>
      </w:ins>
    </w:p>
    <w:p w:rsidR="001D099E" w:rsidRDefault="001D099E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099E" w:rsidRDefault="004D5EC0" w:rsidP="00A63A88">
      <w:pPr>
        <w:pStyle w:val="NoSpacing"/>
        <w:ind w:left="720"/>
        <w:rPr>
          <w:ins w:id="43" w:author="Wiegand, Sheri" w:date="2015-07-14T09:14:00Z"/>
          <w:rFonts w:ascii="Times New Roman" w:hAnsi="Times New Roman" w:cs="Times New Roman"/>
          <w:sz w:val="24"/>
          <w:szCs w:val="24"/>
        </w:rPr>
      </w:pPr>
      <w:ins w:id="44" w:author="Wiegand, Sheri" w:date="2015-07-14T09:12:00Z">
        <w:r>
          <w:rPr>
            <w:rFonts w:ascii="Times New Roman" w:hAnsi="Times New Roman" w:cs="Times New Roman"/>
            <w:sz w:val="24"/>
            <w:szCs w:val="24"/>
          </w:rPr>
          <w:t xml:space="preserve">Matt will update the three modules covered as discussed above </w:t>
        </w:r>
      </w:ins>
      <w:ins w:id="45" w:author="Wiegand, Sheri" w:date="2015-07-14T09:13:00Z">
        <w:r>
          <w:rPr>
            <w:rFonts w:ascii="Times New Roman" w:hAnsi="Times New Roman" w:cs="Times New Roman"/>
            <w:sz w:val="24"/>
            <w:szCs w:val="24"/>
          </w:rPr>
          <w:t>–</w:t>
        </w:r>
      </w:ins>
      <w:ins w:id="46" w:author="Wiegand, Sheri" w:date="2015-07-14T09:12:00Z">
        <w:r>
          <w:rPr>
            <w:rFonts w:ascii="Times New Roman" w:hAnsi="Times New Roman" w:cs="Times New Roman"/>
            <w:sz w:val="24"/>
            <w:szCs w:val="24"/>
          </w:rPr>
          <w:t xml:space="preserve"> General,</w:t>
        </w:r>
      </w:ins>
      <w:ins w:id="47" w:author="Wiegand, Sheri" w:date="2015-07-14T09:13:00Z">
        <w:r>
          <w:rPr>
            <w:rFonts w:ascii="Times New Roman" w:hAnsi="Times New Roman" w:cs="Times New Roman"/>
            <w:sz w:val="24"/>
            <w:szCs w:val="24"/>
          </w:rPr>
          <w:t xml:space="preserve"> IAG, and Switch hold.   A market notice will be created </w:t>
        </w:r>
      </w:ins>
      <w:ins w:id="48" w:author="Wiegand, Sheri" w:date="2015-07-14T09:14:00Z">
        <w:r w:rsidR="005324D3">
          <w:rPr>
            <w:rFonts w:ascii="Times New Roman" w:hAnsi="Times New Roman" w:cs="Times New Roman"/>
            <w:sz w:val="24"/>
            <w:szCs w:val="24"/>
          </w:rPr>
          <w:t>indicating modules will now be available in ERCOT’s Learning Management System</w:t>
        </w:r>
      </w:ins>
    </w:p>
    <w:p w:rsidR="005324D3" w:rsidRDefault="005324D3" w:rsidP="00A63A88">
      <w:pPr>
        <w:pStyle w:val="NoSpacing"/>
        <w:ind w:left="720"/>
        <w:rPr>
          <w:ins w:id="49" w:author="Wiegand, Sheri" w:date="2015-07-14T09:14:00Z"/>
          <w:rFonts w:ascii="Times New Roman" w:hAnsi="Times New Roman" w:cs="Times New Roman"/>
          <w:sz w:val="24"/>
          <w:szCs w:val="24"/>
        </w:rPr>
      </w:pPr>
    </w:p>
    <w:p w:rsidR="005324D3" w:rsidRPr="005324D3" w:rsidRDefault="005324D3" w:rsidP="00A63A8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  <w:rPrChange w:id="50" w:author="Wiegand, Sheri" w:date="2015-07-14T09:1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51" w:author="Wiegand, Sheri" w:date="2015-07-14T09:14:00Z">
        <w:r w:rsidRPr="005324D3">
          <w:rPr>
            <w:rFonts w:ascii="Times New Roman" w:hAnsi="Times New Roman" w:cs="Times New Roman"/>
            <w:b/>
            <w:sz w:val="24"/>
            <w:szCs w:val="24"/>
            <w:u w:val="single"/>
            <w:rPrChange w:id="52" w:author="Wiegand, Sheri" w:date="2015-07-14T09:1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Next Meeting</w:t>
        </w:r>
      </w:ins>
    </w:p>
    <w:p w:rsidR="001D099E" w:rsidRDefault="001D099E" w:rsidP="00A63A88">
      <w:pPr>
        <w:pStyle w:val="NoSpacing"/>
        <w:ind w:left="720"/>
        <w:rPr>
          <w:ins w:id="53" w:author="Wiegand, Sheri" w:date="2015-07-14T09:14:00Z"/>
          <w:rFonts w:ascii="Times New Roman" w:hAnsi="Times New Roman" w:cs="Times New Roman"/>
          <w:sz w:val="24"/>
          <w:szCs w:val="24"/>
        </w:rPr>
      </w:pPr>
    </w:p>
    <w:p w:rsidR="005324D3" w:rsidRDefault="005324D3" w:rsidP="00A63A88">
      <w:pPr>
        <w:pStyle w:val="NoSpacing"/>
        <w:ind w:left="720"/>
        <w:rPr>
          <w:ins w:id="54" w:author="Wiegand, Sheri" w:date="2015-07-14T09:15:00Z"/>
          <w:rFonts w:ascii="Times New Roman" w:hAnsi="Times New Roman" w:cs="Times New Roman"/>
          <w:sz w:val="24"/>
          <w:szCs w:val="24"/>
        </w:rPr>
      </w:pPr>
      <w:ins w:id="55" w:author="Wiegand, Sheri" w:date="2015-07-14T09:14:00Z">
        <w:r>
          <w:rPr>
            <w:rFonts w:ascii="Times New Roman" w:hAnsi="Times New Roman" w:cs="Times New Roman"/>
            <w:sz w:val="24"/>
            <w:szCs w:val="24"/>
          </w:rPr>
          <w:t>August 6</w:t>
        </w:r>
        <w:r w:rsidRPr="005324D3">
          <w:rPr>
            <w:rFonts w:ascii="Times New Roman" w:hAnsi="Times New Roman" w:cs="Times New Roman"/>
            <w:sz w:val="24"/>
            <w:szCs w:val="24"/>
            <w:vertAlign w:val="superscript"/>
            <w:rPrChange w:id="56" w:author="Wiegand, Sheri" w:date="2015-07-14T09:1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th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7" w:author="Wiegand, Sheri" w:date="2015-07-14T09:15:00Z">
        <w:r>
          <w:rPr>
            <w:rFonts w:ascii="Times New Roman" w:hAnsi="Times New Roman" w:cs="Times New Roman"/>
            <w:sz w:val="24"/>
            <w:szCs w:val="24"/>
          </w:rPr>
          <w:t xml:space="preserve">9:30 to 4:00 </w:t>
        </w:r>
      </w:ins>
    </w:p>
    <w:p w:rsidR="005324D3" w:rsidRDefault="005324D3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ins w:id="58" w:author="Wiegand, Sheri" w:date="2015-07-14T09:15:00Z">
        <w:r>
          <w:rPr>
            <w:rFonts w:ascii="Times New Roman" w:hAnsi="Times New Roman" w:cs="Times New Roman"/>
            <w:sz w:val="24"/>
            <w:szCs w:val="24"/>
          </w:rPr>
          <w:t>ERCOT MET Center</w:t>
        </w:r>
      </w:ins>
    </w:p>
    <w:p w:rsidR="001D099E" w:rsidRDefault="001D099E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88" w:rsidRDefault="00A63A88" w:rsidP="00A63A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0002" w:rsidDel="00F40C25" w:rsidRDefault="00850002" w:rsidP="00841EDB">
      <w:pPr>
        <w:pStyle w:val="NoSpacing"/>
        <w:ind w:firstLine="720"/>
        <w:rPr>
          <w:del w:id="59" w:author="Mckeever, Deborah" w:date="2015-07-14T09:23:00Z"/>
          <w:rFonts w:ascii="Times New Roman" w:hAnsi="Times New Roman" w:cs="Times New Roman"/>
          <w:sz w:val="24"/>
          <w:szCs w:val="24"/>
        </w:rPr>
      </w:pPr>
    </w:p>
    <w:p w:rsidR="00850002" w:rsidDel="00F40C25" w:rsidRDefault="00850002" w:rsidP="00841EDB">
      <w:pPr>
        <w:pStyle w:val="NoSpacing"/>
        <w:ind w:firstLine="720"/>
        <w:rPr>
          <w:del w:id="60" w:author="Mckeever, Deborah" w:date="2015-07-14T09:23:00Z"/>
          <w:rFonts w:ascii="Times New Roman" w:hAnsi="Times New Roman" w:cs="Times New Roman"/>
          <w:sz w:val="24"/>
          <w:szCs w:val="24"/>
        </w:rPr>
      </w:pPr>
    </w:p>
    <w:p w:rsidR="00841EDB" w:rsidDel="00F40C25" w:rsidRDefault="00841EDB" w:rsidP="00841EDB">
      <w:pPr>
        <w:pStyle w:val="NoSpacing"/>
        <w:rPr>
          <w:del w:id="61" w:author="Mckeever, Deborah" w:date="2015-07-14T09:23:00Z"/>
          <w:rFonts w:ascii="Times New Roman" w:hAnsi="Times New Roman" w:cs="Times New Roman"/>
          <w:sz w:val="24"/>
          <w:szCs w:val="24"/>
        </w:rPr>
      </w:pPr>
      <w:del w:id="62" w:author="Mckeever, Deborah" w:date="2015-07-14T09:23:00Z">
        <w:r w:rsidDel="00F40C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841EDB" w:rsidDel="00F40C25" w:rsidRDefault="00841EDB" w:rsidP="00F40C25">
      <w:pPr>
        <w:pStyle w:val="NoSpacing"/>
        <w:rPr>
          <w:del w:id="63" w:author="Mckeever, Deborah" w:date="2015-07-14T09:23:00Z"/>
          <w:rFonts w:ascii="Times New Roman" w:hAnsi="Times New Roman" w:cs="Times New Roman"/>
          <w:sz w:val="24"/>
          <w:szCs w:val="24"/>
        </w:rPr>
        <w:pPrChange w:id="64" w:author="Mckeever, Deborah" w:date="2015-07-14T09:23:00Z">
          <w:pPr>
            <w:pStyle w:val="NoSpacing"/>
            <w:ind w:left="1440" w:firstLine="720"/>
          </w:pPr>
        </w:pPrChange>
      </w:pPr>
    </w:p>
    <w:p w:rsidR="006A5B74" w:rsidDel="00F40C25" w:rsidRDefault="00841EDB" w:rsidP="00841EDB">
      <w:pPr>
        <w:pStyle w:val="NoSpacing"/>
        <w:ind w:left="1440" w:firstLine="720"/>
        <w:rPr>
          <w:del w:id="65" w:author="Mckeever, Deborah" w:date="2015-07-14T09:23:00Z"/>
          <w:rFonts w:ascii="Times New Roman" w:hAnsi="Times New Roman" w:cs="Times New Roman"/>
          <w:sz w:val="24"/>
          <w:szCs w:val="24"/>
        </w:rPr>
      </w:pPr>
      <w:del w:id="66" w:author="Mckeever, Deborah" w:date="2015-07-14T09:23:00Z">
        <w:r w:rsidDel="00F40C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42D37" w:rsidDel="00F40C25" w:rsidRDefault="00442D37" w:rsidP="00F40C25">
      <w:pPr>
        <w:pStyle w:val="NoSpacing"/>
        <w:ind w:left="1440" w:firstLine="720"/>
        <w:rPr>
          <w:del w:id="67" w:author="Mckeever, Deborah" w:date="2015-07-14T09:23:00Z"/>
          <w:rFonts w:ascii="Times New Roman" w:hAnsi="Times New Roman" w:cs="Times New Roman"/>
          <w:sz w:val="24"/>
          <w:szCs w:val="24"/>
        </w:rPr>
        <w:pPrChange w:id="68" w:author="Mckeever, Deborah" w:date="2015-07-14T09:23:00Z">
          <w:pPr>
            <w:pStyle w:val="NoSpacing"/>
          </w:pPr>
        </w:pPrChange>
      </w:pPr>
    </w:p>
    <w:p w:rsidR="00442D37" w:rsidDel="00F40C25" w:rsidRDefault="00442D37" w:rsidP="00442D37">
      <w:pPr>
        <w:pStyle w:val="NoSpacing"/>
        <w:rPr>
          <w:del w:id="69" w:author="Mckeever, Deborah" w:date="2015-07-14T09:23:00Z"/>
          <w:rFonts w:ascii="Times New Roman" w:hAnsi="Times New Roman" w:cs="Times New Roman"/>
          <w:sz w:val="24"/>
          <w:szCs w:val="24"/>
        </w:rPr>
      </w:pPr>
    </w:p>
    <w:p w:rsidR="00442D37" w:rsidDel="00F40C25" w:rsidRDefault="00442D37" w:rsidP="00442D37">
      <w:pPr>
        <w:pStyle w:val="NoSpacing"/>
        <w:ind w:firstLine="720"/>
        <w:rPr>
          <w:del w:id="70" w:author="Mckeever, Deborah" w:date="2015-07-14T09:23:00Z"/>
          <w:rFonts w:ascii="Times New Roman" w:hAnsi="Times New Roman" w:cs="Times New Roman"/>
          <w:sz w:val="24"/>
          <w:szCs w:val="24"/>
        </w:rPr>
      </w:pPr>
      <w:del w:id="71" w:author="Mckeever, Deborah" w:date="2015-07-14T09:23:00Z">
        <w:r w:rsidDel="00F40C2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</w:p>
    <w:p w:rsidR="00442D37" w:rsidDel="00F40C25" w:rsidRDefault="00442D37" w:rsidP="00442D37">
      <w:pPr>
        <w:pStyle w:val="NoSpacing"/>
        <w:ind w:firstLine="720"/>
        <w:rPr>
          <w:del w:id="72" w:author="Mckeever, Deborah" w:date="2015-07-14T09:23:00Z"/>
          <w:rFonts w:ascii="Times New Roman" w:hAnsi="Times New Roman" w:cs="Times New Roman"/>
          <w:sz w:val="24"/>
          <w:szCs w:val="24"/>
        </w:rPr>
      </w:pPr>
    </w:p>
    <w:p w:rsidR="00442D37" w:rsidDel="00F40C25" w:rsidRDefault="00442D37" w:rsidP="00442D37">
      <w:pPr>
        <w:pStyle w:val="NoSpacing"/>
        <w:ind w:firstLine="720"/>
        <w:rPr>
          <w:del w:id="73" w:author="Mckeever, Deborah" w:date="2015-07-14T09:23:00Z"/>
          <w:rFonts w:ascii="Times New Roman" w:hAnsi="Times New Roman" w:cs="Times New Roman"/>
          <w:sz w:val="24"/>
          <w:szCs w:val="24"/>
        </w:rPr>
      </w:pPr>
      <w:del w:id="74" w:author="Mckeever, Deborah" w:date="2015-07-14T09:23:00Z">
        <w:r w:rsidDel="00F40C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42D37" w:rsidRDefault="00442D37" w:rsidP="00F40C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  <w:pPrChange w:id="75" w:author="Mckeever, Deborah" w:date="2015-07-14T09:23:00Z">
          <w:pPr>
            <w:pStyle w:val="NoSpacing"/>
          </w:pPr>
        </w:pPrChange>
      </w:pPr>
      <w:del w:id="76" w:author="Mckeever, Deborah" w:date="2015-07-14T09:23:00Z">
        <w:r w:rsidDel="00F40C2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bookmarkStart w:id="77" w:name="_GoBack"/>
      <w:bookmarkEnd w:id="77"/>
    </w:p>
    <w:p w:rsidR="00442D37" w:rsidRPr="00442D37" w:rsidRDefault="00442D37" w:rsidP="00442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2D37" w:rsidRPr="00442D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84" w:rsidRDefault="00186784" w:rsidP="00CA4EED">
      <w:pPr>
        <w:spacing w:after="0" w:line="240" w:lineRule="auto"/>
      </w:pPr>
      <w:r>
        <w:separator/>
      </w:r>
    </w:p>
  </w:endnote>
  <w:endnote w:type="continuationSeparator" w:id="0">
    <w:p w:rsidR="00186784" w:rsidRDefault="00186784" w:rsidP="00C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69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EED" w:rsidRDefault="00CA4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C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EED" w:rsidRDefault="00CA4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84" w:rsidRDefault="00186784" w:rsidP="00CA4EED">
      <w:pPr>
        <w:spacing w:after="0" w:line="240" w:lineRule="auto"/>
      </w:pPr>
      <w:r>
        <w:separator/>
      </w:r>
    </w:p>
  </w:footnote>
  <w:footnote w:type="continuationSeparator" w:id="0">
    <w:p w:rsidR="00186784" w:rsidRDefault="00186784" w:rsidP="00CA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088"/>
    <w:multiLevelType w:val="hybridMultilevel"/>
    <w:tmpl w:val="8674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926"/>
    <w:multiLevelType w:val="hybridMultilevel"/>
    <w:tmpl w:val="F4E4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4E06"/>
    <w:multiLevelType w:val="hybridMultilevel"/>
    <w:tmpl w:val="02A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2378"/>
    <w:multiLevelType w:val="hybridMultilevel"/>
    <w:tmpl w:val="FBA221E0"/>
    <w:lvl w:ilvl="0" w:tplc="45C4E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AC5E9D"/>
    <w:multiLevelType w:val="hybridMultilevel"/>
    <w:tmpl w:val="E15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0"/>
    <w:rsid w:val="0000051F"/>
    <w:rsid w:val="00000D85"/>
    <w:rsid w:val="0000213C"/>
    <w:rsid w:val="00002CDE"/>
    <w:rsid w:val="000127C7"/>
    <w:rsid w:val="00013509"/>
    <w:rsid w:val="00014550"/>
    <w:rsid w:val="00014B9F"/>
    <w:rsid w:val="0001568E"/>
    <w:rsid w:val="00015B4C"/>
    <w:rsid w:val="00020E30"/>
    <w:rsid w:val="000216F8"/>
    <w:rsid w:val="00021833"/>
    <w:rsid w:val="00025F2A"/>
    <w:rsid w:val="0003110D"/>
    <w:rsid w:val="0003448A"/>
    <w:rsid w:val="0003647C"/>
    <w:rsid w:val="00037C29"/>
    <w:rsid w:val="00041772"/>
    <w:rsid w:val="000458AB"/>
    <w:rsid w:val="00046A9C"/>
    <w:rsid w:val="00046D8E"/>
    <w:rsid w:val="000479D5"/>
    <w:rsid w:val="00050934"/>
    <w:rsid w:val="000523AE"/>
    <w:rsid w:val="000562C9"/>
    <w:rsid w:val="00060DDB"/>
    <w:rsid w:val="00064844"/>
    <w:rsid w:val="00077F61"/>
    <w:rsid w:val="000817DA"/>
    <w:rsid w:val="00091DB5"/>
    <w:rsid w:val="00096D99"/>
    <w:rsid w:val="000A2F0D"/>
    <w:rsid w:val="000B2BE2"/>
    <w:rsid w:val="000B6A4B"/>
    <w:rsid w:val="000B70D7"/>
    <w:rsid w:val="000C1601"/>
    <w:rsid w:val="000C793E"/>
    <w:rsid w:val="000D0654"/>
    <w:rsid w:val="000D08CB"/>
    <w:rsid w:val="000D1FC1"/>
    <w:rsid w:val="000E1087"/>
    <w:rsid w:val="000E71CF"/>
    <w:rsid w:val="000F4537"/>
    <w:rsid w:val="000F4C5C"/>
    <w:rsid w:val="000F51F8"/>
    <w:rsid w:val="000F75E8"/>
    <w:rsid w:val="00100864"/>
    <w:rsid w:val="00103CAF"/>
    <w:rsid w:val="001058C6"/>
    <w:rsid w:val="00106904"/>
    <w:rsid w:val="001130ED"/>
    <w:rsid w:val="001143BA"/>
    <w:rsid w:val="00116357"/>
    <w:rsid w:val="001241BF"/>
    <w:rsid w:val="001241F4"/>
    <w:rsid w:val="00132CB3"/>
    <w:rsid w:val="00133651"/>
    <w:rsid w:val="001343CE"/>
    <w:rsid w:val="0013445E"/>
    <w:rsid w:val="00135F69"/>
    <w:rsid w:val="00147488"/>
    <w:rsid w:val="001500DC"/>
    <w:rsid w:val="00150FD1"/>
    <w:rsid w:val="001538BB"/>
    <w:rsid w:val="00154CA0"/>
    <w:rsid w:val="001550E2"/>
    <w:rsid w:val="00161155"/>
    <w:rsid w:val="0016746C"/>
    <w:rsid w:val="0017104B"/>
    <w:rsid w:val="00171F7A"/>
    <w:rsid w:val="00172185"/>
    <w:rsid w:val="00173573"/>
    <w:rsid w:val="001737C1"/>
    <w:rsid w:val="00174463"/>
    <w:rsid w:val="00176C1C"/>
    <w:rsid w:val="001779FB"/>
    <w:rsid w:val="00181D97"/>
    <w:rsid w:val="00186784"/>
    <w:rsid w:val="00190073"/>
    <w:rsid w:val="00192D2F"/>
    <w:rsid w:val="00196765"/>
    <w:rsid w:val="001A0C21"/>
    <w:rsid w:val="001A3888"/>
    <w:rsid w:val="001A4511"/>
    <w:rsid w:val="001A4754"/>
    <w:rsid w:val="001A65C6"/>
    <w:rsid w:val="001A6701"/>
    <w:rsid w:val="001B2B05"/>
    <w:rsid w:val="001B2B6A"/>
    <w:rsid w:val="001B2F0F"/>
    <w:rsid w:val="001B51FF"/>
    <w:rsid w:val="001C5AB3"/>
    <w:rsid w:val="001D099E"/>
    <w:rsid w:val="001D2B8C"/>
    <w:rsid w:val="001D4036"/>
    <w:rsid w:val="001D500F"/>
    <w:rsid w:val="001D5C27"/>
    <w:rsid w:val="001D7599"/>
    <w:rsid w:val="001E3F0C"/>
    <w:rsid w:val="001F04D0"/>
    <w:rsid w:val="001F0694"/>
    <w:rsid w:val="001F145E"/>
    <w:rsid w:val="001F1C80"/>
    <w:rsid w:val="001F34B5"/>
    <w:rsid w:val="001F4794"/>
    <w:rsid w:val="001F714A"/>
    <w:rsid w:val="00206246"/>
    <w:rsid w:val="00210E11"/>
    <w:rsid w:val="00210E4C"/>
    <w:rsid w:val="00212461"/>
    <w:rsid w:val="00215F25"/>
    <w:rsid w:val="00230A7C"/>
    <w:rsid w:val="00230BD0"/>
    <w:rsid w:val="00237A04"/>
    <w:rsid w:val="0024096F"/>
    <w:rsid w:val="00240CB0"/>
    <w:rsid w:val="002424C9"/>
    <w:rsid w:val="0024658E"/>
    <w:rsid w:val="00246B09"/>
    <w:rsid w:val="00252203"/>
    <w:rsid w:val="00260A69"/>
    <w:rsid w:val="00261635"/>
    <w:rsid w:val="00263C20"/>
    <w:rsid w:val="00264D5E"/>
    <w:rsid w:val="00267944"/>
    <w:rsid w:val="00267C98"/>
    <w:rsid w:val="002709F4"/>
    <w:rsid w:val="00271CED"/>
    <w:rsid w:val="00272277"/>
    <w:rsid w:val="002731A5"/>
    <w:rsid w:val="002808EE"/>
    <w:rsid w:val="00281931"/>
    <w:rsid w:val="0029669B"/>
    <w:rsid w:val="00297840"/>
    <w:rsid w:val="002A1EF4"/>
    <w:rsid w:val="002A3D5D"/>
    <w:rsid w:val="002A430A"/>
    <w:rsid w:val="002A5DAD"/>
    <w:rsid w:val="002A702F"/>
    <w:rsid w:val="002A7F7A"/>
    <w:rsid w:val="002A7FD9"/>
    <w:rsid w:val="002B0BCB"/>
    <w:rsid w:val="002B30E9"/>
    <w:rsid w:val="002B51A4"/>
    <w:rsid w:val="002C4AD2"/>
    <w:rsid w:val="002C5095"/>
    <w:rsid w:val="002C624C"/>
    <w:rsid w:val="002D08EE"/>
    <w:rsid w:val="002E0C7B"/>
    <w:rsid w:val="002E18FE"/>
    <w:rsid w:val="002E4DA1"/>
    <w:rsid w:val="002E6C7E"/>
    <w:rsid w:val="002E6FE5"/>
    <w:rsid w:val="002F11D1"/>
    <w:rsid w:val="002F2376"/>
    <w:rsid w:val="002F689F"/>
    <w:rsid w:val="00302382"/>
    <w:rsid w:val="0030382B"/>
    <w:rsid w:val="0031137B"/>
    <w:rsid w:val="00312843"/>
    <w:rsid w:val="00317098"/>
    <w:rsid w:val="00320716"/>
    <w:rsid w:val="00325848"/>
    <w:rsid w:val="00340554"/>
    <w:rsid w:val="0034092A"/>
    <w:rsid w:val="003416D2"/>
    <w:rsid w:val="003427F8"/>
    <w:rsid w:val="00342FE5"/>
    <w:rsid w:val="00346291"/>
    <w:rsid w:val="00347BAB"/>
    <w:rsid w:val="00350407"/>
    <w:rsid w:val="003504B9"/>
    <w:rsid w:val="003554F7"/>
    <w:rsid w:val="00355ED0"/>
    <w:rsid w:val="003617AF"/>
    <w:rsid w:val="00367750"/>
    <w:rsid w:val="00370836"/>
    <w:rsid w:val="003739CD"/>
    <w:rsid w:val="0037732C"/>
    <w:rsid w:val="00382DE2"/>
    <w:rsid w:val="0038679D"/>
    <w:rsid w:val="003911FD"/>
    <w:rsid w:val="003A085F"/>
    <w:rsid w:val="003A33F5"/>
    <w:rsid w:val="003B6666"/>
    <w:rsid w:val="003C4781"/>
    <w:rsid w:val="003C578F"/>
    <w:rsid w:val="003C6ADB"/>
    <w:rsid w:val="003D1707"/>
    <w:rsid w:val="003D3CAA"/>
    <w:rsid w:val="003D733F"/>
    <w:rsid w:val="003E03E4"/>
    <w:rsid w:val="003E22E3"/>
    <w:rsid w:val="003E3316"/>
    <w:rsid w:val="003E4158"/>
    <w:rsid w:val="003F19D9"/>
    <w:rsid w:val="003F28D0"/>
    <w:rsid w:val="003F3DA1"/>
    <w:rsid w:val="003F449B"/>
    <w:rsid w:val="003F518C"/>
    <w:rsid w:val="00402170"/>
    <w:rsid w:val="004037BD"/>
    <w:rsid w:val="00411DD4"/>
    <w:rsid w:val="004129D8"/>
    <w:rsid w:val="0041356B"/>
    <w:rsid w:val="00417672"/>
    <w:rsid w:val="00420782"/>
    <w:rsid w:val="004221E3"/>
    <w:rsid w:val="004236DD"/>
    <w:rsid w:val="00426CC1"/>
    <w:rsid w:val="00430F3B"/>
    <w:rsid w:val="00433606"/>
    <w:rsid w:val="004349D7"/>
    <w:rsid w:val="00436BF4"/>
    <w:rsid w:val="004408A6"/>
    <w:rsid w:val="00441B6B"/>
    <w:rsid w:val="00442D37"/>
    <w:rsid w:val="00442E50"/>
    <w:rsid w:val="00443B57"/>
    <w:rsid w:val="0044795E"/>
    <w:rsid w:val="004508B1"/>
    <w:rsid w:val="00453B5E"/>
    <w:rsid w:val="00455EE7"/>
    <w:rsid w:val="00460B6F"/>
    <w:rsid w:val="004619D4"/>
    <w:rsid w:val="00463B8A"/>
    <w:rsid w:val="00471B0D"/>
    <w:rsid w:val="00472633"/>
    <w:rsid w:val="00472AFD"/>
    <w:rsid w:val="00481B38"/>
    <w:rsid w:val="0049358A"/>
    <w:rsid w:val="004955D6"/>
    <w:rsid w:val="004A146C"/>
    <w:rsid w:val="004A419A"/>
    <w:rsid w:val="004A4B5A"/>
    <w:rsid w:val="004A6877"/>
    <w:rsid w:val="004A73AB"/>
    <w:rsid w:val="004A7494"/>
    <w:rsid w:val="004B0B7F"/>
    <w:rsid w:val="004B3044"/>
    <w:rsid w:val="004B5116"/>
    <w:rsid w:val="004B7079"/>
    <w:rsid w:val="004B7F8D"/>
    <w:rsid w:val="004C0E4F"/>
    <w:rsid w:val="004C1135"/>
    <w:rsid w:val="004C2C87"/>
    <w:rsid w:val="004C2CBE"/>
    <w:rsid w:val="004C4360"/>
    <w:rsid w:val="004C5157"/>
    <w:rsid w:val="004C5216"/>
    <w:rsid w:val="004C5BFC"/>
    <w:rsid w:val="004D0160"/>
    <w:rsid w:val="004D0A4D"/>
    <w:rsid w:val="004D26C9"/>
    <w:rsid w:val="004D5402"/>
    <w:rsid w:val="004D5EC0"/>
    <w:rsid w:val="004E1D5B"/>
    <w:rsid w:val="004E6295"/>
    <w:rsid w:val="004E7464"/>
    <w:rsid w:val="004F1AE9"/>
    <w:rsid w:val="004F1C9C"/>
    <w:rsid w:val="004F22E3"/>
    <w:rsid w:val="004F2E1F"/>
    <w:rsid w:val="004F3066"/>
    <w:rsid w:val="004F3C2A"/>
    <w:rsid w:val="004F3DBB"/>
    <w:rsid w:val="00505C30"/>
    <w:rsid w:val="00507430"/>
    <w:rsid w:val="00511BBD"/>
    <w:rsid w:val="00511CAD"/>
    <w:rsid w:val="00514280"/>
    <w:rsid w:val="005206E9"/>
    <w:rsid w:val="00521F50"/>
    <w:rsid w:val="00522F31"/>
    <w:rsid w:val="005245C7"/>
    <w:rsid w:val="00525BA5"/>
    <w:rsid w:val="005324D3"/>
    <w:rsid w:val="00535C50"/>
    <w:rsid w:val="00536AD7"/>
    <w:rsid w:val="00537600"/>
    <w:rsid w:val="00540C89"/>
    <w:rsid w:val="00541E13"/>
    <w:rsid w:val="0054424B"/>
    <w:rsid w:val="0055034F"/>
    <w:rsid w:val="00550A7F"/>
    <w:rsid w:val="00550D3D"/>
    <w:rsid w:val="005513B4"/>
    <w:rsid w:val="0055181D"/>
    <w:rsid w:val="00554011"/>
    <w:rsid w:val="005540AB"/>
    <w:rsid w:val="0055601B"/>
    <w:rsid w:val="00556ECB"/>
    <w:rsid w:val="00557CAD"/>
    <w:rsid w:val="00561F3E"/>
    <w:rsid w:val="00562376"/>
    <w:rsid w:val="005701BA"/>
    <w:rsid w:val="00573A2B"/>
    <w:rsid w:val="00573AE0"/>
    <w:rsid w:val="00573DD7"/>
    <w:rsid w:val="005743DE"/>
    <w:rsid w:val="005761AB"/>
    <w:rsid w:val="00576354"/>
    <w:rsid w:val="00582820"/>
    <w:rsid w:val="00582D6E"/>
    <w:rsid w:val="00582EC3"/>
    <w:rsid w:val="00583A8E"/>
    <w:rsid w:val="00584D37"/>
    <w:rsid w:val="005879B4"/>
    <w:rsid w:val="00590E68"/>
    <w:rsid w:val="00591534"/>
    <w:rsid w:val="005946CD"/>
    <w:rsid w:val="00594969"/>
    <w:rsid w:val="005A0222"/>
    <w:rsid w:val="005B0AC6"/>
    <w:rsid w:val="005B279D"/>
    <w:rsid w:val="005B2DA2"/>
    <w:rsid w:val="005B60E1"/>
    <w:rsid w:val="005B6A1A"/>
    <w:rsid w:val="005C159A"/>
    <w:rsid w:val="005C3977"/>
    <w:rsid w:val="005C6ADD"/>
    <w:rsid w:val="005C75CB"/>
    <w:rsid w:val="005D01C3"/>
    <w:rsid w:val="005D5DE0"/>
    <w:rsid w:val="005D798B"/>
    <w:rsid w:val="005E59E4"/>
    <w:rsid w:val="005E76FF"/>
    <w:rsid w:val="005F6833"/>
    <w:rsid w:val="005F7790"/>
    <w:rsid w:val="00600FC0"/>
    <w:rsid w:val="006056D6"/>
    <w:rsid w:val="00612790"/>
    <w:rsid w:val="00616A52"/>
    <w:rsid w:val="00622C6D"/>
    <w:rsid w:val="00622E92"/>
    <w:rsid w:val="006256A1"/>
    <w:rsid w:val="00625AB5"/>
    <w:rsid w:val="00626BB7"/>
    <w:rsid w:val="0063100B"/>
    <w:rsid w:val="006338F1"/>
    <w:rsid w:val="00636B1F"/>
    <w:rsid w:val="00636B69"/>
    <w:rsid w:val="00647EAC"/>
    <w:rsid w:val="006547D5"/>
    <w:rsid w:val="006555D5"/>
    <w:rsid w:val="00656EC8"/>
    <w:rsid w:val="00657463"/>
    <w:rsid w:val="006579F5"/>
    <w:rsid w:val="0066068A"/>
    <w:rsid w:val="00662790"/>
    <w:rsid w:val="00662A22"/>
    <w:rsid w:val="0066446E"/>
    <w:rsid w:val="00664D10"/>
    <w:rsid w:val="00665EC2"/>
    <w:rsid w:val="00667486"/>
    <w:rsid w:val="006709CF"/>
    <w:rsid w:val="00674BB3"/>
    <w:rsid w:val="00676BD6"/>
    <w:rsid w:val="00677498"/>
    <w:rsid w:val="00681427"/>
    <w:rsid w:val="00683C7A"/>
    <w:rsid w:val="00693CD7"/>
    <w:rsid w:val="006A1975"/>
    <w:rsid w:val="006A2161"/>
    <w:rsid w:val="006A2F1B"/>
    <w:rsid w:val="006A5B74"/>
    <w:rsid w:val="006A69AA"/>
    <w:rsid w:val="006B28D2"/>
    <w:rsid w:val="006B571B"/>
    <w:rsid w:val="006B69AB"/>
    <w:rsid w:val="006C12C5"/>
    <w:rsid w:val="006C43A4"/>
    <w:rsid w:val="006D4308"/>
    <w:rsid w:val="006D688A"/>
    <w:rsid w:val="006D69A3"/>
    <w:rsid w:val="006D72B9"/>
    <w:rsid w:val="006D794D"/>
    <w:rsid w:val="006E641B"/>
    <w:rsid w:val="006E758F"/>
    <w:rsid w:val="006F61CF"/>
    <w:rsid w:val="0070313D"/>
    <w:rsid w:val="0070654A"/>
    <w:rsid w:val="007111B0"/>
    <w:rsid w:val="007127A2"/>
    <w:rsid w:val="00712958"/>
    <w:rsid w:val="0071455C"/>
    <w:rsid w:val="00721651"/>
    <w:rsid w:val="00722A1A"/>
    <w:rsid w:val="007244B4"/>
    <w:rsid w:val="00727EC1"/>
    <w:rsid w:val="0073685B"/>
    <w:rsid w:val="007409BF"/>
    <w:rsid w:val="007419E0"/>
    <w:rsid w:val="00742D5A"/>
    <w:rsid w:val="0074358D"/>
    <w:rsid w:val="00743D73"/>
    <w:rsid w:val="00743F42"/>
    <w:rsid w:val="00744AAB"/>
    <w:rsid w:val="00755C0E"/>
    <w:rsid w:val="00757C1A"/>
    <w:rsid w:val="00763B98"/>
    <w:rsid w:val="007642AF"/>
    <w:rsid w:val="00766740"/>
    <w:rsid w:val="007677BF"/>
    <w:rsid w:val="00773954"/>
    <w:rsid w:val="0077452B"/>
    <w:rsid w:val="007751B5"/>
    <w:rsid w:val="0077608F"/>
    <w:rsid w:val="007767C8"/>
    <w:rsid w:val="007810B8"/>
    <w:rsid w:val="00783A12"/>
    <w:rsid w:val="00787D5B"/>
    <w:rsid w:val="00787E96"/>
    <w:rsid w:val="00790A42"/>
    <w:rsid w:val="00790FCA"/>
    <w:rsid w:val="007A2E9B"/>
    <w:rsid w:val="007A690D"/>
    <w:rsid w:val="007C2022"/>
    <w:rsid w:val="007C61DA"/>
    <w:rsid w:val="007C7D6A"/>
    <w:rsid w:val="007D0BAC"/>
    <w:rsid w:val="007D5A73"/>
    <w:rsid w:val="007D6FF3"/>
    <w:rsid w:val="007E3790"/>
    <w:rsid w:val="007E49ED"/>
    <w:rsid w:val="007F4541"/>
    <w:rsid w:val="007F7BB9"/>
    <w:rsid w:val="008024A1"/>
    <w:rsid w:val="0080331B"/>
    <w:rsid w:val="00806EE7"/>
    <w:rsid w:val="008123D2"/>
    <w:rsid w:val="008125ED"/>
    <w:rsid w:val="00813CD8"/>
    <w:rsid w:val="00815C98"/>
    <w:rsid w:val="00824563"/>
    <w:rsid w:val="00824E18"/>
    <w:rsid w:val="008251C0"/>
    <w:rsid w:val="0083320D"/>
    <w:rsid w:val="0083695A"/>
    <w:rsid w:val="00836CCA"/>
    <w:rsid w:val="00836DF0"/>
    <w:rsid w:val="00841EDB"/>
    <w:rsid w:val="00850002"/>
    <w:rsid w:val="00851988"/>
    <w:rsid w:val="00851B72"/>
    <w:rsid w:val="00851B83"/>
    <w:rsid w:val="00863420"/>
    <w:rsid w:val="008648A2"/>
    <w:rsid w:val="00864950"/>
    <w:rsid w:val="00872DF4"/>
    <w:rsid w:val="00873AA2"/>
    <w:rsid w:val="00875EA5"/>
    <w:rsid w:val="0088137D"/>
    <w:rsid w:val="00881D6C"/>
    <w:rsid w:val="00881E93"/>
    <w:rsid w:val="00882AE5"/>
    <w:rsid w:val="00883E87"/>
    <w:rsid w:val="008844CC"/>
    <w:rsid w:val="008954DB"/>
    <w:rsid w:val="008A416F"/>
    <w:rsid w:val="008A7A02"/>
    <w:rsid w:val="008A7A9B"/>
    <w:rsid w:val="008A7B11"/>
    <w:rsid w:val="008B2DCF"/>
    <w:rsid w:val="008B75B9"/>
    <w:rsid w:val="008C1321"/>
    <w:rsid w:val="008C2C3B"/>
    <w:rsid w:val="008C6112"/>
    <w:rsid w:val="008C7458"/>
    <w:rsid w:val="008D06D6"/>
    <w:rsid w:val="008D72D7"/>
    <w:rsid w:val="008D7E80"/>
    <w:rsid w:val="008E2231"/>
    <w:rsid w:val="008E35BE"/>
    <w:rsid w:val="008E48C4"/>
    <w:rsid w:val="008E7B4C"/>
    <w:rsid w:val="008F0279"/>
    <w:rsid w:val="008F14F8"/>
    <w:rsid w:val="008F33C0"/>
    <w:rsid w:val="008F687E"/>
    <w:rsid w:val="009007C9"/>
    <w:rsid w:val="00901516"/>
    <w:rsid w:val="00903DF6"/>
    <w:rsid w:val="0090479C"/>
    <w:rsid w:val="00912065"/>
    <w:rsid w:val="00915163"/>
    <w:rsid w:val="00917576"/>
    <w:rsid w:val="00922CC9"/>
    <w:rsid w:val="00925EFE"/>
    <w:rsid w:val="0092755C"/>
    <w:rsid w:val="0093158A"/>
    <w:rsid w:val="00933D2D"/>
    <w:rsid w:val="00935DCB"/>
    <w:rsid w:val="00940094"/>
    <w:rsid w:val="009408C3"/>
    <w:rsid w:val="00941118"/>
    <w:rsid w:val="009429B1"/>
    <w:rsid w:val="00942B22"/>
    <w:rsid w:val="009445C2"/>
    <w:rsid w:val="00945FF7"/>
    <w:rsid w:val="00946DD8"/>
    <w:rsid w:val="009471AF"/>
    <w:rsid w:val="009479CF"/>
    <w:rsid w:val="009547E2"/>
    <w:rsid w:val="00954B01"/>
    <w:rsid w:val="00955B7D"/>
    <w:rsid w:val="009624F9"/>
    <w:rsid w:val="0096394A"/>
    <w:rsid w:val="00966E9E"/>
    <w:rsid w:val="00967738"/>
    <w:rsid w:val="0097467D"/>
    <w:rsid w:val="00976EEB"/>
    <w:rsid w:val="00985651"/>
    <w:rsid w:val="009926FB"/>
    <w:rsid w:val="00994893"/>
    <w:rsid w:val="009A104F"/>
    <w:rsid w:val="009A24F9"/>
    <w:rsid w:val="009A287F"/>
    <w:rsid w:val="009B0CE5"/>
    <w:rsid w:val="009B238E"/>
    <w:rsid w:val="009B44FE"/>
    <w:rsid w:val="009B6115"/>
    <w:rsid w:val="009C12C6"/>
    <w:rsid w:val="009C55F4"/>
    <w:rsid w:val="009C7BE2"/>
    <w:rsid w:val="009D0C31"/>
    <w:rsid w:val="009D171C"/>
    <w:rsid w:val="009D23FC"/>
    <w:rsid w:val="009E579D"/>
    <w:rsid w:val="009F635B"/>
    <w:rsid w:val="009F645C"/>
    <w:rsid w:val="009F6461"/>
    <w:rsid w:val="009F785A"/>
    <w:rsid w:val="00A0197E"/>
    <w:rsid w:val="00A01F94"/>
    <w:rsid w:val="00A024DA"/>
    <w:rsid w:val="00A03C04"/>
    <w:rsid w:val="00A076E0"/>
    <w:rsid w:val="00A07A65"/>
    <w:rsid w:val="00A11599"/>
    <w:rsid w:val="00A140AC"/>
    <w:rsid w:val="00A2379D"/>
    <w:rsid w:val="00A243FB"/>
    <w:rsid w:val="00A24C52"/>
    <w:rsid w:val="00A32F6C"/>
    <w:rsid w:val="00A33254"/>
    <w:rsid w:val="00A36648"/>
    <w:rsid w:val="00A402D7"/>
    <w:rsid w:val="00A41DA5"/>
    <w:rsid w:val="00A43A48"/>
    <w:rsid w:val="00A45BE0"/>
    <w:rsid w:val="00A45C82"/>
    <w:rsid w:val="00A47125"/>
    <w:rsid w:val="00A50381"/>
    <w:rsid w:val="00A51B2F"/>
    <w:rsid w:val="00A54096"/>
    <w:rsid w:val="00A60FBA"/>
    <w:rsid w:val="00A61205"/>
    <w:rsid w:val="00A62B29"/>
    <w:rsid w:val="00A63A88"/>
    <w:rsid w:val="00A67229"/>
    <w:rsid w:val="00A717CC"/>
    <w:rsid w:val="00A7561D"/>
    <w:rsid w:val="00A85474"/>
    <w:rsid w:val="00A905E3"/>
    <w:rsid w:val="00A9331E"/>
    <w:rsid w:val="00A960F2"/>
    <w:rsid w:val="00AA057D"/>
    <w:rsid w:val="00AA30FC"/>
    <w:rsid w:val="00AB0F5D"/>
    <w:rsid w:val="00AB416B"/>
    <w:rsid w:val="00AC04BC"/>
    <w:rsid w:val="00AC3F3A"/>
    <w:rsid w:val="00AC63BA"/>
    <w:rsid w:val="00AC7831"/>
    <w:rsid w:val="00AD134B"/>
    <w:rsid w:val="00AD2E3A"/>
    <w:rsid w:val="00AE0A51"/>
    <w:rsid w:val="00AE0C07"/>
    <w:rsid w:val="00AE3852"/>
    <w:rsid w:val="00AE45F3"/>
    <w:rsid w:val="00AF1418"/>
    <w:rsid w:val="00AF26CC"/>
    <w:rsid w:val="00AF5BD2"/>
    <w:rsid w:val="00AF7004"/>
    <w:rsid w:val="00AF7B9B"/>
    <w:rsid w:val="00B02A5C"/>
    <w:rsid w:val="00B0481F"/>
    <w:rsid w:val="00B0527D"/>
    <w:rsid w:val="00B14FB0"/>
    <w:rsid w:val="00B154EE"/>
    <w:rsid w:val="00B203E6"/>
    <w:rsid w:val="00B20B9E"/>
    <w:rsid w:val="00B20C55"/>
    <w:rsid w:val="00B2258A"/>
    <w:rsid w:val="00B23AA6"/>
    <w:rsid w:val="00B25792"/>
    <w:rsid w:val="00B2674B"/>
    <w:rsid w:val="00B344CA"/>
    <w:rsid w:val="00B34673"/>
    <w:rsid w:val="00B350A4"/>
    <w:rsid w:val="00B40B74"/>
    <w:rsid w:val="00B417D2"/>
    <w:rsid w:val="00B41E02"/>
    <w:rsid w:val="00B4211E"/>
    <w:rsid w:val="00B47859"/>
    <w:rsid w:val="00B5439C"/>
    <w:rsid w:val="00B5479C"/>
    <w:rsid w:val="00B578D0"/>
    <w:rsid w:val="00B6106E"/>
    <w:rsid w:val="00B6139D"/>
    <w:rsid w:val="00B61821"/>
    <w:rsid w:val="00B623F3"/>
    <w:rsid w:val="00B627B6"/>
    <w:rsid w:val="00B66331"/>
    <w:rsid w:val="00B74F3E"/>
    <w:rsid w:val="00B83452"/>
    <w:rsid w:val="00B86E37"/>
    <w:rsid w:val="00B91174"/>
    <w:rsid w:val="00B97AC9"/>
    <w:rsid w:val="00BA50DA"/>
    <w:rsid w:val="00BA7388"/>
    <w:rsid w:val="00BB29AC"/>
    <w:rsid w:val="00BC23C2"/>
    <w:rsid w:val="00BC7F03"/>
    <w:rsid w:val="00BD2274"/>
    <w:rsid w:val="00BD3A4E"/>
    <w:rsid w:val="00BD5D5B"/>
    <w:rsid w:val="00BE070E"/>
    <w:rsid w:val="00BE1CDF"/>
    <w:rsid w:val="00BF0430"/>
    <w:rsid w:val="00BF1F66"/>
    <w:rsid w:val="00C00519"/>
    <w:rsid w:val="00C016CE"/>
    <w:rsid w:val="00C05C7C"/>
    <w:rsid w:val="00C06421"/>
    <w:rsid w:val="00C0710F"/>
    <w:rsid w:val="00C071D4"/>
    <w:rsid w:val="00C1167D"/>
    <w:rsid w:val="00C11FC4"/>
    <w:rsid w:val="00C132D0"/>
    <w:rsid w:val="00C14A31"/>
    <w:rsid w:val="00C151C2"/>
    <w:rsid w:val="00C163DC"/>
    <w:rsid w:val="00C16F8F"/>
    <w:rsid w:val="00C177DE"/>
    <w:rsid w:val="00C26E8B"/>
    <w:rsid w:val="00C31841"/>
    <w:rsid w:val="00C326B8"/>
    <w:rsid w:val="00C373E8"/>
    <w:rsid w:val="00C40352"/>
    <w:rsid w:val="00C40E91"/>
    <w:rsid w:val="00C41A2C"/>
    <w:rsid w:val="00C42029"/>
    <w:rsid w:val="00C42135"/>
    <w:rsid w:val="00C44209"/>
    <w:rsid w:val="00C53E5F"/>
    <w:rsid w:val="00C5554A"/>
    <w:rsid w:val="00C610E6"/>
    <w:rsid w:val="00C63A0B"/>
    <w:rsid w:val="00C64932"/>
    <w:rsid w:val="00C706FF"/>
    <w:rsid w:val="00C734D8"/>
    <w:rsid w:val="00C80B2D"/>
    <w:rsid w:val="00C8154B"/>
    <w:rsid w:val="00C852A6"/>
    <w:rsid w:val="00C85C33"/>
    <w:rsid w:val="00C86597"/>
    <w:rsid w:val="00C939E4"/>
    <w:rsid w:val="00C9654D"/>
    <w:rsid w:val="00C96DE5"/>
    <w:rsid w:val="00CA0BF0"/>
    <w:rsid w:val="00CA2409"/>
    <w:rsid w:val="00CA3BBA"/>
    <w:rsid w:val="00CA4EED"/>
    <w:rsid w:val="00CA5885"/>
    <w:rsid w:val="00CA69C0"/>
    <w:rsid w:val="00CB1116"/>
    <w:rsid w:val="00CB2B77"/>
    <w:rsid w:val="00CB5693"/>
    <w:rsid w:val="00CB5695"/>
    <w:rsid w:val="00CC6447"/>
    <w:rsid w:val="00CD0B6B"/>
    <w:rsid w:val="00CD3960"/>
    <w:rsid w:val="00CD501E"/>
    <w:rsid w:val="00CE1446"/>
    <w:rsid w:val="00CE32A1"/>
    <w:rsid w:val="00CE4B31"/>
    <w:rsid w:val="00CE4E75"/>
    <w:rsid w:val="00CF271B"/>
    <w:rsid w:val="00D03361"/>
    <w:rsid w:val="00D06771"/>
    <w:rsid w:val="00D070D6"/>
    <w:rsid w:val="00D10442"/>
    <w:rsid w:val="00D1105B"/>
    <w:rsid w:val="00D16417"/>
    <w:rsid w:val="00D175D4"/>
    <w:rsid w:val="00D1771E"/>
    <w:rsid w:val="00D305B7"/>
    <w:rsid w:val="00D331AC"/>
    <w:rsid w:val="00D3360D"/>
    <w:rsid w:val="00D3467F"/>
    <w:rsid w:val="00D34FEF"/>
    <w:rsid w:val="00D369C5"/>
    <w:rsid w:val="00D41BD3"/>
    <w:rsid w:val="00D503AB"/>
    <w:rsid w:val="00D577BB"/>
    <w:rsid w:val="00D57E08"/>
    <w:rsid w:val="00D6033A"/>
    <w:rsid w:val="00D60E36"/>
    <w:rsid w:val="00D61994"/>
    <w:rsid w:val="00D62EBC"/>
    <w:rsid w:val="00D679D4"/>
    <w:rsid w:val="00D7305E"/>
    <w:rsid w:val="00D75E1A"/>
    <w:rsid w:val="00D76C7A"/>
    <w:rsid w:val="00D819A5"/>
    <w:rsid w:val="00D87457"/>
    <w:rsid w:val="00D93544"/>
    <w:rsid w:val="00D93FFA"/>
    <w:rsid w:val="00D9432D"/>
    <w:rsid w:val="00D9759D"/>
    <w:rsid w:val="00DA1F41"/>
    <w:rsid w:val="00DA416F"/>
    <w:rsid w:val="00DA4274"/>
    <w:rsid w:val="00DA5A65"/>
    <w:rsid w:val="00DA7AD8"/>
    <w:rsid w:val="00DB18EC"/>
    <w:rsid w:val="00DB1D0F"/>
    <w:rsid w:val="00DB45E9"/>
    <w:rsid w:val="00DB7A28"/>
    <w:rsid w:val="00DC48D9"/>
    <w:rsid w:val="00DC605C"/>
    <w:rsid w:val="00DC6EFA"/>
    <w:rsid w:val="00DC76D4"/>
    <w:rsid w:val="00DC7FBB"/>
    <w:rsid w:val="00DD0909"/>
    <w:rsid w:val="00DD31F3"/>
    <w:rsid w:val="00DD41F8"/>
    <w:rsid w:val="00DD42E1"/>
    <w:rsid w:val="00DD5232"/>
    <w:rsid w:val="00DE23F2"/>
    <w:rsid w:val="00DE24B2"/>
    <w:rsid w:val="00DE5649"/>
    <w:rsid w:val="00DE73F7"/>
    <w:rsid w:val="00DF1388"/>
    <w:rsid w:val="00DF6A12"/>
    <w:rsid w:val="00DF6B30"/>
    <w:rsid w:val="00DF7E3E"/>
    <w:rsid w:val="00E00597"/>
    <w:rsid w:val="00E04E00"/>
    <w:rsid w:val="00E056FE"/>
    <w:rsid w:val="00E12F9E"/>
    <w:rsid w:val="00E15437"/>
    <w:rsid w:val="00E209EE"/>
    <w:rsid w:val="00E26364"/>
    <w:rsid w:val="00E263D1"/>
    <w:rsid w:val="00E2681D"/>
    <w:rsid w:val="00E26B98"/>
    <w:rsid w:val="00E3132C"/>
    <w:rsid w:val="00E33051"/>
    <w:rsid w:val="00E33E95"/>
    <w:rsid w:val="00E36DC2"/>
    <w:rsid w:val="00E417B9"/>
    <w:rsid w:val="00E431C3"/>
    <w:rsid w:val="00E43C6F"/>
    <w:rsid w:val="00E450A5"/>
    <w:rsid w:val="00E53BFE"/>
    <w:rsid w:val="00E6242F"/>
    <w:rsid w:val="00E64F26"/>
    <w:rsid w:val="00E655AF"/>
    <w:rsid w:val="00E66B2C"/>
    <w:rsid w:val="00E7036B"/>
    <w:rsid w:val="00E72FE1"/>
    <w:rsid w:val="00E74215"/>
    <w:rsid w:val="00E74C67"/>
    <w:rsid w:val="00E76248"/>
    <w:rsid w:val="00E76EDE"/>
    <w:rsid w:val="00E815C1"/>
    <w:rsid w:val="00E83F2D"/>
    <w:rsid w:val="00E9271D"/>
    <w:rsid w:val="00E93DAA"/>
    <w:rsid w:val="00EA0B4A"/>
    <w:rsid w:val="00EA437C"/>
    <w:rsid w:val="00EA6C64"/>
    <w:rsid w:val="00EA71DF"/>
    <w:rsid w:val="00EB385B"/>
    <w:rsid w:val="00EB5A47"/>
    <w:rsid w:val="00EB6252"/>
    <w:rsid w:val="00EB69D7"/>
    <w:rsid w:val="00EC031F"/>
    <w:rsid w:val="00EC19C7"/>
    <w:rsid w:val="00EC28C9"/>
    <w:rsid w:val="00EC3EE5"/>
    <w:rsid w:val="00ED2F00"/>
    <w:rsid w:val="00ED561C"/>
    <w:rsid w:val="00ED64C0"/>
    <w:rsid w:val="00EE5D8B"/>
    <w:rsid w:val="00EE6454"/>
    <w:rsid w:val="00EE690D"/>
    <w:rsid w:val="00EF102C"/>
    <w:rsid w:val="00EF2D02"/>
    <w:rsid w:val="00EF31DF"/>
    <w:rsid w:val="00EF3B8B"/>
    <w:rsid w:val="00EF3FC8"/>
    <w:rsid w:val="00F00D1F"/>
    <w:rsid w:val="00F01D3C"/>
    <w:rsid w:val="00F06A24"/>
    <w:rsid w:val="00F07204"/>
    <w:rsid w:val="00F14846"/>
    <w:rsid w:val="00F25A61"/>
    <w:rsid w:val="00F30DBF"/>
    <w:rsid w:val="00F337E2"/>
    <w:rsid w:val="00F34A3C"/>
    <w:rsid w:val="00F40C25"/>
    <w:rsid w:val="00F40DB1"/>
    <w:rsid w:val="00F41BBE"/>
    <w:rsid w:val="00F42223"/>
    <w:rsid w:val="00F42983"/>
    <w:rsid w:val="00F44372"/>
    <w:rsid w:val="00F45A7F"/>
    <w:rsid w:val="00F47635"/>
    <w:rsid w:val="00F514CF"/>
    <w:rsid w:val="00F53488"/>
    <w:rsid w:val="00F559F5"/>
    <w:rsid w:val="00F6375A"/>
    <w:rsid w:val="00F63F70"/>
    <w:rsid w:val="00F643A2"/>
    <w:rsid w:val="00F65220"/>
    <w:rsid w:val="00F70F6B"/>
    <w:rsid w:val="00F71F93"/>
    <w:rsid w:val="00F7273A"/>
    <w:rsid w:val="00F73C4B"/>
    <w:rsid w:val="00F73EF5"/>
    <w:rsid w:val="00F76ABE"/>
    <w:rsid w:val="00F83EE9"/>
    <w:rsid w:val="00F84A8C"/>
    <w:rsid w:val="00F878BE"/>
    <w:rsid w:val="00F87E36"/>
    <w:rsid w:val="00F9050A"/>
    <w:rsid w:val="00F91275"/>
    <w:rsid w:val="00F92746"/>
    <w:rsid w:val="00F946D6"/>
    <w:rsid w:val="00F96EF5"/>
    <w:rsid w:val="00FA0A89"/>
    <w:rsid w:val="00FB312F"/>
    <w:rsid w:val="00FC1B8B"/>
    <w:rsid w:val="00FC363C"/>
    <w:rsid w:val="00FC5A52"/>
    <w:rsid w:val="00FC6ACB"/>
    <w:rsid w:val="00FC7F15"/>
    <w:rsid w:val="00FD0A85"/>
    <w:rsid w:val="00FD19E7"/>
    <w:rsid w:val="00FD1ECF"/>
    <w:rsid w:val="00FD209D"/>
    <w:rsid w:val="00FD6194"/>
    <w:rsid w:val="00FD6B31"/>
    <w:rsid w:val="00FD71B6"/>
    <w:rsid w:val="00FE12B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ED"/>
  </w:style>
  <w:style w:type="paragraph" w:styleId="Footer">
    <w:name w:val="footer"/>
    <w:basedOn w:val="Normal"/>
    <w:link w:val="FooterChar"/>
    <w:uiPriority w:val="99"/>
    <w:unhideWhenUsed/>
    <w:rsid w:val="00C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ED"/>
  </w:style>
  <w:style w:type="paragraph" w:styleId="BalloonText">
    <w:name w:val="Balloon Text"/>
    <w:basedOn w:val="Normal"/>
    <w:link w:val="BalloonTextChar"/>
    <w:uiPriority w:val="99"/>
    <w:semiHidden/>
    <w:unhideWhenUsed/>
    <w:rsid w:val="004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ED"/>
  </w:style>
  <w:style w:type="paragraph" w:styleId="Footer">
    <w:name w:val="footer"/>
    <w:basedOn w:val="Normal"/>
    <w:link w:val="FooterChar"/>
    <w:uiPriority w:val="99"/>
    <w:unhideWhenUsed/>
    <w:rsid w:val="00CA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ED"/>
  </w:style>
  <w:style w:type="paragraph" w:styleId="BalloonText">
    <w:name w:val="Balloon Text"/>
    <w:basedOn w:val="Normal"/>
    <w:link w:val="BalloonTextChar"/>
    <w:uiPriority w:val="99"/>
    <w:semiHidden/>
    <w:unhideWhenUsed/>
    <w:rsid w:val="004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3</cp:revision>
  <dcterms:created xsi:type="dcterms:W3CDTF">2015-07-14T14:22:00Z</dcterms:created>
  <dcterms:modified xsi:type="dcterms:W3CDTF">2015-07-14T14:23:00Z</dcterms:modified>
</cp:coreProperties>
</file>