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2F" w:rsidRPr="000B4690" w:rsidRDefault="002B4A2F" w:rsidP="00227149">
      <w:pPr>
        <w:spacing w:before="100" w:beforeAutospacing="1" w:after="100" w:afterAutospacing="1"/>
        <w:jc w:val="right"/>
        <w:rPr>
          <w:rFonts w:ascii="Arial" w:hAnsi="Arial" w:cs="Arial"/>
        </w:rPr>
      </w:pPr>
    </w:p>
    <w:p w:rsidR="002B4A2F" w:rsidRPr="000B4690" w:rsidRDefault="002B4A2F" w:rsidP="00792FB1">
      <w:pPr>
        <w:pStyle w:val="Title"/>
        <w:spacing w:before="100" w:beforeAutospacing="1" w:after="100" w:afterAutospacing="1"/>
        <w:jc w:val="right"/>
        <w:rPr>
          <w:rFonts w:cs="Arial"/>
        </w:rPr>
      </w:pPr>
    </w:p>
    <w:p w:rsidR="002B4A2F" w:rsidRPr="000B4690" w:rsidRDefault="002B4A2F" w:rsidP="00227149">
      <w:pPr>
        <w:pStyle w:val="Title"/>
        <w:spacing w:before="100" w:beforeAutospacing="1" w:after="100" w:afterAutospacing="1"/>
        <w:jc w:val="right"/>
        <w:rPr>
          <w:rFonts w:cs="Arial"/>
        </w:rPr>
      </w:pPr>
    </w:p>
    <w:p w:rsidR="002B4A2F" w:rsidRPr="000B4690" w:rsidRDefault="002B4A2F" w:rsidP="00227149">
      <w:pPr>
        <w:pStyle w:val="Title"/>
        <w:spacing w:before="100" w:beforeAutospacing="1" w:after="100" w:afterAutospacing="1"/>
        <w:jc w:val="right"/>
        <w:rPr>
          <w:rFonts w:cs="Arial"/>
        </w:rPr>
      </w:pPr>
    </w:p>
    <w:p w:rsidR="002B4A2F" w:rsidRDefault="002B4A2F" w:rsidP="00CA1CF6">
      <w:pPr>
        <w:pStyle w:val="Title"/>
        <w:spacing w:before="100" w:beforeAutospacing="1" w:after="100" w:afterAutospacing="1"/>
        <w:jc w:val="left"/>
        <w:rPr>
          <w:rFonts w:cs="Arial"/>
        </w:rPr>
      </w:pPr>
    </w:p>
    <w:p w:rsidR="00B31C6F" w:rsidRPr="00B31C6F" w:rsidRDefault="00B31C6F" w:rsidP="00B31C6F"/>
    <w:p w:rsidR="003B3567" w:rsidRDefault="00792FB1" w:rsidP="00792FB1">
      <w:pPr>
        <w:pStyle w:val="Title"/>
        <w:spacing w:before="100" w:beforeAutospacing="1" w:after="100" w:afterAutospacing="1"/>
        <w:rPr>
          <w:rFonts w:cs="Arial"/>
          <w:sz w:val="40"/>
        </w:rPr>
      </w:pPr>
      <w:r>
        <w:rPr>
          <w:rFonts w:cs="Arial"/>
          <w:sz w:val="40"/>
        </w:rPr>
        <w:t xml:space="preserve">ERCOT </w:t>
      </w:r>
      <w:r w:rsidR="006A1DAE">
        <w:rPr>
          <w:rFonts w:cs="Arial"/>
          <w:sz w:val="40"/>
        </w:rPr>
        <w:t>Concept Paper</w:t>
      </w:r>
      <w:r w:rsidR="003B3567">
        <w:rPr>
          <w:rFonts w:cs="Arial"/>
          <w:sz w:val="40"/>
        </w:rPr>
        <w:t xml:space="preserve"> for</w:t>
      </w:r>
    </w:p>
    <w:p w:rsidR="00792FB1" w:rsidRDefault="00996743" w:rsidP="00792FB1">
      <w:pPr>
        <w:pStyle w:val="Title"/>
        <w:spacing w:before="100" w:beforeAutospacing="1" w:after="100" w:afterAutospacing="1"/>
        <w:rPr>
          <w:rFonts w:cs="Arial"/>
          <w:sz w:val="40"/>
        </w:rPr>
      </w:pPr>
      <w:r>
        <w:rPr>
          <w:rFonts w:cs="Arial"/>
          <w:sz w:val="40"/>
        </w:rPr>
        <w:t>Real-</w:t>
      </w:r>
      <w:r w:rsidR="00792FB1" w:rsidRPr="00792FB1">
        <w:rPr>
          <w:rFonts w:cs="Arial"/>
          <w:sz w:val="40"/>
        </w:rPr>
        <w:t>Time Market Improvements</w:t>
      </w:r>
      <w:r w:rsidR="003B3567">
        <w:rPr>
          <w:rFonts w:cs="Arial"/>
          <w:sz w:val="40"/>
        </w:rPr>
        <w:t>:</w:t>
      </w:r>
    </w:p>
    <w:p w:rsidR="003B3567" w:rsidRPr="003B3567" w:rsidRDefault="003B3567" w:rsidP="003B3567"/>
    <w:p w:rsidR="00792FB1" w:rsidRDefault="00996743" w:rsidP="00792FB1">
      <w:pPr>
        <w:pStyle w:val="Title"/>
        <w:spacing w:before="100" w:beforeAutospacing="1" w:after="100" w:afterAutospacing="1"/>
        <w:rPr>
          <w:rFonts w:cs="Arial"/>
          <w:b w:val="0"/>
          <w:sz w:val="32"/>
        </w:rPr>
      </w:pPr>
      <w:r>
        <w:rPr>
          <w:rFonts w:cs="Arial"/>
          <w:b w:val="0"/>
          <w:sz w:val="32"/>
        </w:rPr>
        <w:t>Co-optimization of Energy and</w:t>
      </w:r>
      <w:r w:rsidR="00792FB1" w:rsidRPr="00792FB1">
        <w:rPr>
          <w:rFonts w:cs="Arial"/>
          <w:b w:val="0"/>
          <w:sz w:val="32"/>
        </w:rPr>
        <w:t xml:space="preserve"> Ancillary Services</w:t>
      </w:r>
    </w:p>
    <w:p w:rsidR="00996743" w:rsidRPr="00996743" w:rsidRDefault="00996743" w:rsidP="00996743">
      <w:pPr>
        <w:jc w:val="center"/>
        <w:rPr>
          <w:rFonts w:ascii="Arial" w:hAnsi="Arial" w:cs="Arial"/>
          <w:sz w:val="32"/>
          <w:szCs w:val="32"/>
        </w:rPr>
      </w:pPr>
      <w:r w:rsidRPr="00996743">
        <w:rPr>
          <w:rFonts w:ascii="Arial" w:hAnsi="Arial" w:cs="Arial"/>
          <w:sz w:val="32"/>
          <w:szCs w:val="32"/>
        </w:rPr>
        <w:t>&amp;</w:t>
      </w:r>
    </w:p>
    <w:p w:rsidR="002B4A2F" w:rsidRPr="00792FB1" w:rsidRDefault="00792FB1" w:rsidP="00792FB1">
      <w:pPr>
        <w:pStyle w:val="Title"/>
        <w:spacing w:before="100" w:beforeAutospacing="1" w:after="100" w:afterAutospacing="1"/>
        <w:rPr>
          <w:rFonts w:cs="Arial"/>
          <w:b w:val="0"/>
          <w:sz w:val="32"/>
        </w:rPr>
      </w:pPr>
      <w:r w:rsidRPr="00792FB1">
        <w:rPr>
          <w:rFonts w:cs="Arial"/>
          <w:b w:val="0"/>
          <w:sz w:val="32"/>
        </w:rPr>
        <w:t xml:space="preserve">Multi-Interval </w:t>
      </w:r>
      <w:r w:rsidR="00996743">
        <w:rPr>
          <w:rFonts w:cs="Arial"/>
          <w:b w:val="0"/>
          <w:sz w:val="32"/>
        </w:rPr>
        <w:t>Real-Time Market</w:t>
      </w:r>
      <w:r w:rsidR="00707EC3" w:rsidRPr="00792FB1">
        <w:rPr>
          <w:rFonts w:cs="Arial"/>
          <w:b w:val="0"/>
          <w:sz w:val="32"/>
        </w:rPr>
        <w:fldChar w:fldCharType="begin"/>
      </w:r>
      <w:r w:rsidR="002B4A2F" w:rsidRPr="00792FB1">
        <w:rPr>
          <w:rFonts w:cs="Arial"/>
          <w:b w:val="0"/>
          <w:sz w:val="32"/>
        </w:rPr>
        <w:instrText xml:space="preserve"> SUBJECT  \* MERGEFORMAT </w:instrText>
      </w:r>
      <w:r w:rsidR="00707EC3" w:rsidRPr="00792FB1">
        <w:rPr>
          <w:rFonts w:cs="Arial"/>
          <w:b w:val="0"/>
          <w:sz w:val="32"/>
        </w:rPr>
        <w:fldChar w:fldCharType="end"/>
      </w:r>
    </w:p>
    <w:p w:rsidR="00792FB1" w:rsidRDefault="00792FB1" w:rsidP="00E326C5">
      <w:pPr>
        <w:pStyle w:val="Title"/>
        <w:spacing w:before="100" w:beforeAutospacing="1" w:after="100" w:afterAutospacing="1"/>
        <w:jc w:val="right"/>
        <w:rPr>
          <w:rFonts w:cs="Arial"/>
          <w:sz w:val="28"/>
        </w:rPr>
      </w:pPr>
    </w:p>
    <w:p w:rsidR="00792FB1" w:rsidRDefault="00792FB1" w:rsidP="00E326C5">
      <w:pPr>
        <w:pStyle w:val="Title"/>
        <w:spacing w:before="100" w:beforeAutospacing="1" w:after="100" w:afterAutospacing="1"/>
        <w:jc w:val="right"/>
        <w:rPr>
          <w:rFonts w:cs="Arial"/>
          <w:sz w:val="28"/>
        </w:rPr>
      </w:pPr>
    </w:p>
    <w:p w:rsidR="00792FB1" w:rsidRDefault="00792FB1" w:rsidP="00792FB1"/>
    <w:p w:rsidR="00792FB1" w:rsidRPr="00792FB1" w:rsidRDefault="00792FB1" w:rsidP="00792FB1"/>
    <w:p w:rsidR="00792FB1" w:rsidRDefault="00792FB1" w:rsidP="00792FB1">
      <w:pPr>
        <w:jc w:val="center"/>
        <w:rPr>
          <w:rFonts w:ascii="Arial" w:hAnsi="Arial" w:cs="Arial"/>
        </w:rPr>
      </w:pPr>
      <w:r w:rsidRPr="00792FB1">
        <w:rPr>
          <w:rFonts w:ascii="Arial" w:hAnsi="Arial" w:cs="Arial"/>
        </w:rPr>
        <w:t>DRAFT</w:t>
      </w:r>
      <w:r w:rsidR="00A520CC">
        <w:rPr>
          <w:rFonts w:ascii="Arial" w:hAnsi="Arial" w:cs="Arial"/>
        </w:rPr>
        <w:t xml:space="preserve"> version 0.</w:t>
      </w:r>
      <w:r w:rsidR="00612524">
        <w:rPr>
          <w:rFonts w:ascii="Arial" w:hAnsi="Arial" w:cs="Arial"/>
        </w:rPr>
        <w:t>3</w:t>
      </w:r>
      <w:r w:rsidR="006A311D">
        <w:rPr>
          <w:rFonts w:ascii="Arial" w:hAnsi="Arial" w:cs="Arial"/>
        </w:rPr>
        <w:t xml:space="preserve"> </w:t>
      </w:r>
    </w:p>
    <w:p w:rsidR="006A311D" w:rsidRPr="00792FB1" w:rsidRDefault="006A311D" w:rsidP="00792FB1">
      <w:pPr>
        <w:jc w:val="center"/>
        <w:rPr>
          <w:rFonts w:ascii="Arial" w:hAnsi="Arial" w:cs="Arial"/>
        </w:rPr>
      </w:pPr>
    </w:p>
    <w:p w:rsidR="00792FB1" w:rsidRPr="00792FB1" w:rsidRDefault="00612524" w:rsidP="00792FB1">
      <w:pPr>
        <w:jc w:val="center"/>
        <w:rPr>
          <w:rFonts w:ascii="Arial" w:hAnsi="Arial" w:cs="Arial"/>
        </w:rPr>
      </w:pPr>
      <w:r>
        <w:rPr>
          <w:rFonts w:ascii="Arial" w:hAnsi="Arial" w:cs="Arial"/>
        </w:rPr>
        <w:t>July</w:t>
      </w:r>
      <w:r w:rsidR="00792FB1" w:rsidRPr="00792FB1">
        <w:rPr>
          <w:rFonts w:ascii="Arial" w:hAnsi="Arial" w:cs="Arial"/>
        </w:rPr>
        <w:t xml:space="preserve"> </w:t>
      </w:r>
      <w:r>
        <w:rPr>
          <w:rFonts w:ascii="Arial" w:hAnsi="Arial" w:cs="Arial"/>
        </w:rPr>
        <w:t>20</w:t>
      </w:r>
      <w:r w:rsidR="00792FB1" w:rsidRPr="00792FB1">
        <w:rPr>
          <w:rFonts w:ascii="Arial" w:hAnsi="Arial" w:cs="Arial"/>
        </w:rPr>
        <w:t>, 201</w:t>
      </w:r>
      <w:r>
        <w:rPr>
          <w:rFonts w:ascii="Arial" w:hAnsi="Arial" w:cs="Arial"/>
        </w:rPr>
        <w:t>5</w:t>
      </w:r>
    </w:p>
    <w:p w:rsidR="00792FB1" w:rsidRPr="00792FB1" w:rsidRDefault="00792FB1" w:rsidP="00792FB1">
      <w:pPr>
        <w:sectPr w:rsidR="00792FB1" w:rsidRPr="00792FB1" w:rsidSect="00792FB1">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360"/>
        </w:sectPr>
      </w:pPr>
    </w:p>
    <w:p w:rsidR="00F16A53" w:rsidRDefault="00F16A53" w:rsidP="00F16A53">
      <w:pPr>
        <w:pStyle w:val="Title"/>
      </w:pPr>
      <w:bookmarkStart w:id="0" w:name="_Toc83636160"/>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33357407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Revision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F16A53" w:rsidRPr="00871F7B" w:rsidTr="00DF6697">
        <w:tc>
          <w:tcPr>
            <w:tcW w:w="2304" w:type="dxa"/>
          </w:tcPr>
          <w:p w:rsidR="00F16A53" w:rsidRPr="00871F7B" w:rsidRDefault="00F16A53" w:rsidP="00DF6697">
            <w:pPr>
              <w:pStyle w:val="Tabletext1"/>
            </w:pPr>
            <w:r w:rsidRPr="00871F7B">
              <w:t>Date</w:t>
            </w:r>
          </w:p>
        </w:tc>
        <w:tc>
          <w:tcPr>
            <w:tcW w:w="1152" w:type="dxa"/>
          </w:tcPr>
          <w:p w:rsidR="00F16A53" w:rsidRPr="00871F7B" w:rsidRDefault="00F16A53" w:rsidP="00DF6697">
            <w:pPr>
              <w:pStyle w:val="Tabletext1"/>
            </w:pPr>
            <w:r w:rsidRPr="00871F7B">
              <w:t>Version</w:t>
            </w:r>
          </w:p>
        </w:tc>
        <w:tc>
          <w:tcPr>
            <w:tcW w:w="3744" w:type="dxa"/>
          </w:tcPr>
          <w:p w:rsidR="00F16A53" w:rsidRPr="00871F7B" w:rsidRDefault="00F16A53" w:rsidP="00DF6697">
            <w:pPr>
              <w:pStyle w:val="Tabletext1"/>
            </w:pPr>
            <w:r w:rsidRPr="00871F7B">
              <w:t>Description</w:t>
            </w:r>
          </w:p>
        </w:tc>
        <w:tc>
          <w:tcPr>
            <w:tcW w:w="2304" w:type="dxa"/>
          </w:tcPr>
          <w:p w:rsidR="00F16A53" w:rsidRPr="00871F7B" w:rsidRDefault="00F16A53" w:rsidP="00DF6697">
            <w:pPr>
              <w:pStyle w:val="Tabletext1"/>
            </w:pPr>
            <w:r w:rsidRPr="00871F7B">
              <w:t>Author</w:t>
            </w:r>
          </w:p>
        </w:tc>
      </w:tr>
      <w:tr w:rsidR="00F16A53" w:rsidRPr="00871F7B" w:rsidTr="00DF6697">
        <w:tc>
          <w:tcPr>
            <w:tcW w:w="2304" w:type="dxa"/>
          </w:tcPr>
          <w:p w:rsidR="00F16A53" w:rsidRPr="00871F7B" w:rsidRDefault="00F16A53" w:rsidP="00DF6697">
            <w:pPr>
              <w:pStyle w:val="Tabletext1"/>
            </w:pPr>
            <w:r>
              <w:t>09/19/2014</w:t>
            </w:r>
          </w:p>
        </w:tc>
        <w:tc>
          <w:tcPr>
            <w:tcW w:w="1152" w:type="dxa"/>
          </w:tcPr>
          <w:p w:rsidR="00F16A53" w:rsidRPr="00871F7B" w:rsidRDefault="00F16A53" w:rsidP="00DF6697">
            <w:pPr>
              <w:pStyle w:val="Tabletext1"/>
            </w:pPr>
            <w:r w:rsidRPr="00871F7B">
              <w:t>0</w:t>
            </w:r>
            <w:r>
              <w:t>.1</w:t>
            </w:r>
          </w:p>
        </w:tc>
        <w:tc>
          <w:tcPr>
            <w:tcW w:w="3744" w:type="dxa"/>
          </w:tcPr>
          <w:p w:rsidR="00F16A53" w:rsidRPr="00871F7B" w:rsidRDefault="00F16A53" w:rsidP="00DF6697">
            <w:pPr>
              <w:pStyle w:val="Tabletext1"/>
            </w:pPr>
            <w:r w:rsidRPr="00871F7B">
              <w:t xml:space="preserve">Initial </w:t>
            </w:r>
            <w:r>
              <w:t xml:space="preserve">Working Draft </w:t>
            </w:r>
          </w:p>
        </w:tc>
        <w:tc>
          <w:tcPr>
            <w:tcW w:w="2304" w:type="dxa"/>
          </w:tcPr>
          <w:p w:rsidR="00F16A53" w:rsidRPr="00871F7B" w:rsidRDefault="00F16A53" w:rsidP="00DF6697">
            <w:pPr>
              <w:pStyle w:val="Tabletext1"/>
            </w:pPr>
            <w:r>
              <w:t>ERCOT Team</w:t>
            </w:r>
          </w:p>
        </w:tc>
      </w:tr>
      <w:tr w:rsidR="00F16A53" w:rsidRPr="00871F7B" w:rsidTr="00DF6697">
        <w:tc>
          <w:tcPr>
            <w:tcW w:w="2304" w:type="dxa"/>
          </w:tcPr>
          <w:p w:rsidR="00F16A53" w:rsidRPr="00871F7B" w:rsidRDefault="00A520CC" w:rsidP="00DF6697">
            <w:pPr>
              <w:pStyle w:val="Tabletext1"/>
            </w:pPr>
            <w:r>
              <w:t>09/26/2014</w:t>
            </w:r>
          </w:p>
        </w:tc>
        <w:tc>
          <w:tcPr>
            <w:tcW w:w="1152" w:type="dxa"/>
          </w:tcPr>
          <w:p w:rsidR="00F16A53" w:rsidRPr="00871F7B" w:rsidRDefault="00A520CC" w:rsidP="00DF6697">
            <w:pPr>
              <w:pStyle w:val="Tabletext1"/>
            </w:pPr>
            <w:r>
              <w:t>0.2</w:t>
            </w:r>
          </w:p>
        </w:tc>
        <w:tc>
          <w:tcPr>
            <w:tcW w:w="3744" w:type="dxa"/>
          </w:tcPr>
          <w:p w:rsidR="00F16A53" w:rsidRPr="00871F7B" w:rsidRDefault="00A520CC" w:rsidP="00DF6697">
            <w:pPr>
              <w:pStyle w:val="Tabletext1"/>
            </w:pPr>
            <w:r>
              <w:t>Added description on how AS is deployed from Load Resources</w:t>
            </w:r>
          </w:p>
        </w:tc>
        <w:tc>
          <w:tcPr>
            <w:tcW w:w="2304" w:type="dxa"/>
          </w:tcPr>
          <w:p w:rsidR="00F16A53" w:rsidRPr="00871F7B" w:rsidRDefault="00A520CC" w:rsidP="00DF6697">
            <w:pPr>
              <w:pStyle w:val="Tabletext1"/>
            </w:pPr>
            <w:r>
              <w:t>ERCOT Team</w:t>
            </w:r>
          </w:p>
        </w:tc>
      </w:tr>
      <w:tr w:rsidR="00F16A53" w:rsidRPr="00871F7B" w:rsidTr="00DF6697">
        <w:tc>
          <w:tcPr>
            <w:tcW w:w="2304" w:type="dxa"/>
          </w:tcPr>
          <w:p w:rsidR="00F16A53" w:rsidRPr="00871F7B" w:rsidRDefault="00612524" w:rsidP="00DF6697">
            <w:pPr>
              <w:pStyle w:val="Tabletext1"/>
            </w:pPr>
            <w:r>
              <w:t>07/20/2014</w:t>
            </w:r>
          </w:p>
        </w:tc>
        <w:tc>
          <w:tcPr>
            <w:tcW w:w="1152" w:type="dxa"/>
          </w:tcPr>
          <w:p w:rsidR="00F16A53" w:rsidRPr="00871F7B" w:rsidRDefault="00612524" w:rsidP="00DF6697">
            <w:pPr>
              <w:pStyle w:val="Tabletext1"/>
            </w:pPr>
            <w:r>
              <w:t>0.3</w:t>
            </w:r>
          </w:p>
        </w:tc>
        <w:tc>
          <w:tcPr>
            <w:tcW w:w="3744" w:type="dxa"/>
          </w:tcPr>
          <w:p w:rsidR="00F16A53" w:rsidRPr="00871F7B" w:rsidRDefault="00612524" w:rsidP="00DF6697">
            <w:pPr>
              <w:pStyle w:val="Tabletext1"/>
            </w:pPr>
            <w:r>
              <w:t>Updated based on SAWG discussions</w:t>
            </w:r>
          </w:p>
        </w:tc>
        <w:tc>
          <w:tcPr>
            <w:tcW w:w="2304" w:type="dxa"/>
          </w:tcPr>
          <w:p w:rsidR="00F16A53" w:rsidRPr="00871F7B" w:rsidRDefault="00612524" w:rsidP="00DF6697">
            <w:pPr>
              <w:pStyle w:val="Tabletext1"/>
            </w:pPr>
            <w:r>
              <w:t>ERCOT Team</w:t>
            </w:r>
          </w:p>
        </w:tc>
      </w:tr>
      <w:tr w:rsidR="00F16A53" w:rsidRPr="00871F7B" w:rsidTr="00DF6697">
        <w:tc>
          <w:tcPr>
            <w:tcW w:w="2304" w:type="dxa"/>
          </w:tcPr>
          <w:p w:rsidR="00F16A53" w:rsidRPr="00871F7B" w:rsidRDefault="00F16A53" w:rsidP="00DF6697">
            <w:pPr>
              <w:pStyle w:val="Tabletext1"/>
            </w:pPr>
          </w:p>
        </w:tc>
        <w:tc>
          <w:tcPr>
            <w:tcW w:w="1152" w:type="dxa"/>
          </w:tcPr>
          <w:p w:rsidR="00F16A53" w:rsidRPr="00871F7B" w:rsidRDefault="00F16A53" w:rsidP="00DF6697">
            <w:pPr>
              <w:pStyle w:val="Tabletext1"/>
            </w:pPr>
          </w:p>
        </w:tc>
        <w:tc>
          <w:tcPr>
            <w:tcW w:w="3744" w:type="dxa"/>
          </w:tcPr>
          <w:p w:rsidR="00F16A53" w:rsidRPr="00871F7B" w:rsidRDefault="00F16A53" w:rsidP="00DF6697">
            <w:pPr>
              <w:pStyle w:val="Tabletext1"/>
            </w:pPr>
          </w:p>
        </w:tc>
        <w:tc>
          <w:tcPr>
            <w:tcW w:w="2304" w:type="dxa"/>
          </w:tcPr>
          <w:p w:rsidR="00F16A53" w:rsidRPr="00871F7B" w:rsidRDefault="00F16A53" w:rsidP="00DF6697">
            <w:pPr>
              <w:pStyle w:val="Tabletext1"/>
            </w:pPr>
          </w:p>
        </w:tc>
      </w:tr>
    </w:tbl>
    <w:p w:rsidR="00C13652" w:rsidRDefault="00F16A53">
      <w:pPr>
        <w:rPr>
          <w:b/>
          <w:bCs/>
          <w:kern w:val="32"/>
        </w:rPr>
      </w:pPr>
      <w:r>
        <w:br w:type="page"/>
      </w:r>
    </w:p>
    <w:sdt>
      <w:sdtPr>
        <w:rPr>
          <w:rFonts w:ascii="Times New Roman" w:eastAsia="SimSun" w:hAnsi="Times New Roman" w:cs="Times New Roman"/>
          <w:b w:val="0"/>
          <w:bCs w:val="0"/>
          <w:color w:val="auto"/>
          <w:sz w:val="24"/>
          <w:szCs w:val="24"/>
          <w:lang w:eastAsia="en-US"/>
        </w:rPr>
        <w:id w:val="1462456974"/>
        <w:docPartObj>
          <w:docPartGallery w:val="Table of Contents"/>
          <w:docPartUnique/>
        </w:docPartObj>
      </w:sdtPr>
      <w:sdtEndPr>
        <w:rPr>
          <w:noProof/>
        </w:rPr>
      </w:sdtEndPr>
      <w:sdtContent>
        <w:p w:rsidR="00C13652" w:rsidRDefault="00C13652">
          <w:pPr>
            <w:pStyle w:val="TOCHeading"/>
          </w:pPr>
          <w:r>
            <w:t>Table of Contents</w:t>
          </w:r>
        </w:p>
        <w:p w:rsidR="007F3862" w:rsidRDefault="00C1365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5423257" w:history="1">
            <w:r w:rsidR="007F3862" w:rsidRPr="008172FC">
              <w:rPr>
                <w:rStyle w:val="Hyperlink"/>
                <w:noProof/>
              </w:rPr>
              <w:t>1.</w:t>
            </w:r>
            <w:r w:rsidR="007F3862">
              <w:rPr>
                <w:rFonts w:asciiTheme="minorHAnsi" w:eastAsiaTheme="minorEastAsia" w:hAnsiTheme="minorHAnsi" w:cstheme="minorBidi"/>
                <w:noProof/>
                <w:sz w:val="22"/>
                <w:szCs w:val="22"/>
              </w:rPr>
              <w:tab/>
            </w:r>
            <w:r w:rsidR="007F3862" w:rsidRPr="008172FC">
              <w:rPr>
                <w:rStyle w:val="Hyperlink"/>
                <w:noProof/>
              </w:rPr>
              <w:t>Executive Summary</w:t>
            </w:r>
            <w:r w:rsidR="007F3862">
              <w:rPr>
                <w:noProof/>
                <w:webHidden/>
              </w:rPr>
              <w:tab/>
            </w:r>
            <w:r w:rsidR="007F3862">
              <w:rPr>
                <w:noProof/>
                <w:webHidden/>
              </w:rPr>
              <w:fldChar w:fldCharType="begin"/>
            </w:r>
            <w:r w:rsidR="007F3862">
              <w:rPr>
                <w:noProof/>
                <w:webHidden/>
              </w:rPr>
              <w:instrText xml:space="preserve"> PAGEREF _Toc425423257 \h </w:instrText>
            </w:r>
            <w:r w:rsidR="007F3862">
              <w:rPr>
                <w:noProof/>
                <w:webHidden/>
              </w:rPr>
            </w:r>
            <w:r w:rsidR="007F3862">
              <w:rPr>
                <w:noProof/>
                <w:webHidden/>
              </w:rPr>
              <w:fldChar w:fldCharType="separate"/>
            </w:r>
            <w:r w:rsidR="007F3862">
              <w:rPr>
                <w:noProof/>
                <w:webHidden/>
              </w:rPr>
              <w:t>4</w:t>
            </w:r>
            <w:r w:rsidR="007F3862">
              <w:rPr>
                <w:noProof/>
                <w:webHidden/>
              </w:rPr>
              <w:fldChar w:fldCharType="end"/>
            </w:r>
          </w:hyperlink>
        </w:p>
        <w:p w:rsidR="007F3862" w:rsidRDefault="007F3862">
          <w:pPr>
            <w:pStyle w:val="TOC1"/>
            <w:rPr>
              <w:rFonts w:asciiTheme="minorHAnsi" w:eastAsiaTheme="minorEastAsia" w:hAnsiTheme="minorHAnsi" w:cstheme="minorBidi"/>
              <w:noProof/>
              <w:sz w:val="22"/>
              <w:szCs w:val="22"/>
            </w:rPr>
          </w:pPr>
          <w:hyperlink w:anchor="_Toc425423258" w:history="1">
            <w:r w:rsidRPr="008172FC">
              <w:rPr>
                <w:rStyle w:val="Hyperlink"/>
                <w:noProof/>
              </w:rPr>
              <w:t>2.</w:t>
            </w:r>
            <w:r>
              <w:rPr>
                <w:rFonts w:asciiTheme="minorHAnsi" w:eastAsiaTheme="minorEastAsia" w:hAnsiTheme="minorHAnsi" w:cstheme="minorBidi"/>
                <w:noProof/>
                <w:sz w:val="22"/>
                <w:szCs w:val="22"/>
              </w:rPr>
              <w:tab/>
            </w:r>
            <w:r w:rsidRPr="008172FC">
              <w:rPr>
                <w:rStyle w:val="Hyperlink"/>
                <w:noProof/>
              </w:rPr>
              <w:t>RT energy and AS Co-optimization</w:t>
            </w:r>
            <w:r>
              <w:rPr>
                <w:noProof/>
                <w:webHidden/>
              </w:rPr>
              <w:tab/>
            </w:r>
            <w:r>
              <w:rPr>
                <w:noProof/>
                <w:webHidden/>
              </w:rPr>
              <w:fldChar w:fldCharType="begin"/>
            </w:r>
            <w:r>
              <w:rPr>
                <w:noProof/>
                <w:webHidden/>
              </w:rPr>
              <w:instrText xml:space="preserve"> PAGEREF _Toc425423258 \h </w:instrText>
            </w:r>
            <w:r>
              <w:rPr>
                <w:noProof/>
                <w:webHidden/>
              </w:rPr>
            </w:r>
            <w:r>
              <w:rPr>
                <w:noProof/>
                <w:webHidden/>
              </w:rPr>
              <w:fldChar w:fldCharType="separate"/>
            </w:r>
            <w:r>
              <w:rPr>
                <w:noProof/>
                <w:webHidden/>
              </w:rPr>
              <w:t>7</w:t>
            </w:r>
            <w:r>
              <w:rPr>
                <w:noProof/>
                <w:webHidden/>
              </w:rPr>
              <w:fldChar w:fldCharType="end"/>
            </w:r>
          </w:hyperlink>
        </w:p>
        <w:p w:rsidR="007F3862" w:rsidRDefault="007F3862">
          <w:pPr>
            <w:pStyle w:val="TOC2"/>
            <w:rPr>
              <w:rFonts w:asciiTheme="minorHAnsi" w:eastAsiaTheme="minorEastAsia" w:hAnsiTheme="minorHAnsi" w:cstheme="minorBidi"/>
              <w:noProof/>
              <w:szCs w:val="22"/>
            </w:rPr>
          </w:pPr>
          <w:hyperlink w:anchor="_Toc425423259" w:history="1">
            <w:r w:rsidRPr="008172FC">
              <w:rPr>
                <w:rStyle w:val="Hyperlink"/>
                <w:noProof/>
              </w:rPr>
              <w:t>2.1.</w:t>
            </w:r>
            <w:r>
              <w:rPr>
                <w:rFonts w:asciiTheme="minorHAnsi" w:eastAsiaTheme="minorEastAsia" w:hAnsiTheme="minorHAnsi" w:cstheme="minorBidi"/>
                <w:noProof/>
                <w:szCs w:val="22"/>
              </w:rPr>
              <w:tab/>
            </w:r>
            <w:r w:rsidRPr="008172FC">
              <w:rPr>
                <w:rStyle w:val="Hyperlink"/>
                <w:noProof/>
              </w:rPr>
              <w:t>High Level Description of the Clearing Process and Outputs</w:t>
            </w:r>
            <w:r>
              <w:rPr>
                <w:noProof/>
                <w:webHidden/>
              </w:rPr>
              <w:tab/>
            </w:r>
            <w:r>
              <w:rPr>
                <w:noProof/>
                <w:webHidden/>
              </w:rPr>
              <w:fldChar w:fldCharType="begin"/>
            </w:r>
            <w:r>
              <w:rPr>
                <w:noProof/>
                <w:webHidden/>
              </w:rPr>
              <w:instrText xml:space="preserve"> PAGEREF _Toc425423259 \h </w:instrText>
            </w:r>
            <w:r>
              <w:rPr>
                <w:noProof/>
                <w:webHidden/>
              </w:rPr>
            </w:r>
            <w:r>
              <w:rPr>
                <w:noProof/>
                <w:webHidden/>
              </w:rPr>
              <w:fldChar w:fldCharType="separate"/>
            </w:r>
            <w:r>
              <w:rPr>
                <w:noProof/>
                <w:webHidden/>
              </w:rPr>
              <w:t>10</w:t>
            </w:r>
            <w:r>
              <w:rPr>
                <w:noProof/>
                <w:webHidden/>
              </w:rPr>
              <w:fldChar w:fldCharType="end"/>
            </w:r>
          </w:hyperlink>
        </w:p>
        <w:p w:rsidR="007F3862" w:rsidRDefault="007F3862">
          <w:pPr>
            <w:pStyle w:val="TOC3"/>
            <w:tabs>
              <w:tab w:val="left" w:pos="1200"/>
            </w:tabs>
            <w:rPr>
              <w:rFonts w:asciiTheme="minorHAnsi" w:eastAsiaTheme="minorEastAsia" w:hAnsiTheme="minorHAnsi" w:cstheme="minorBidi"/>
              <w:noProof/>
              <w:sz w:val="22"/>
              <w:szCs w:val="22"/>
            </w:rPr>
          </w:pPr>
          <w:hyperlink w:anchor="_Toc425423260" w:history="1">
            <w:r w:rsidRPr="008172FC">
              <w:rPr>
                <w:rStyle w:val="Hyperlink"/>
                <w:noProof/>
              </w:rPr>
              <w:t>2.1.1.</w:t>
            </w:r>
            <w:r>
              <w:rPr>
                <w:rFonts w:asciiTheme="minorHAnsi" w:eastAsiaTheme="minorEastAsia" w:hAnsiTheme="minorHAnsi" w:cstheme="minorBidi"/>
                <w:noProof/>
                <w:sz w:val="22"/>
                <w:szCs w:val="22"/>
              </w:rPr>
              <w:tab/>
            </w:r>
            <w:r w:rsidRPr="008172FC">
              <w:rPr>
                <w:rStyle w:val="Hyperlink"/>
                <w:noProof/>
              </w:rPr>
              <w:t>Pricing Run Changes (modifications to NPRR 626)</w:t>
            </w:r>
            <w:r>
              <w:rPr>
                <w:noProof/>
                <w:webHidden/>
              </w:rPr>
              <w:tab/>
            </w:r>
            <w:r>
              <w:rPr>
                <w:noProof/>
                <w:webHidden/>
              </w:rPr>
              <w:fldChar w:fldCharType="begin"/>
            </w:r>
            <w:r>
              <w:rPr>
                <w:noProof/>
                <w:webHidden/>
              </w:rPr>
              <w:instrText xml:space="preserve"> PAGEREF _Toc425423260 \h </w:instrText>
            </w:r>
            <w:r>
              <w:rPr>
                <w:noProof/>
                <w:webHidden/>
              </w:rPr>
            </w:r>
            <w:r>
              <w:rPr>
                <w:noProof/>
                <w:webHidden/>
              </w:rPr>
              <w:fldChar w:fldCharType="separate"/>
            </w:r>
            <w:r>
              <w:rPr>
                <w:noProof/>
                <w:webHidden/>
              </w:rPr>
              <w:t>13</w:t>
            </w:r>
            <w:r>
              <w:rPr>
                <w:noProof/>
                <w:webHidden/>
              </w:rPr>
              <w:fldChar w:fldCharType="end"/>
            </w:r>
          </w:hyperlink>
        </w:p>
        <w:p w:rsidR="007F3862" w:rsidRDefault="007F3862">
          <w:pPr>
            <w:pStyle w:val="TOC2"/>
            <w:rPr>
              <w:rFonts w:asciiTheme="minorHAnsi" w:eastAsiaTheme="minorEastAsia" w:hAnsiTheme="minorHAnsi" w:cstheme="minorBidi"/>
              <w:noProof/>
              <w:szCs w:val="22"/>
            </w:rPr>
          </w:pPr>
          <w:hyperlink w:anchor="_Toc425423261" w:history="1">
            <w:r w:rsidRPr="008172FC">
              <w:rPr>
                <w:rStyle w:val="Hyperlink"/>
                <w:noProof/>
              </w:rPr>
              <w:t>2.2.</w:t>
            </w:r>
            <w:r>
              <w:rPr>
                <w:rFonts w:asciiTheme="minorHAnsi" w:eastAsiaTheme="minorEastAsia" w:hAnsiTheme="minorHAnsi" w:cstheme="minorBidi"/>
                <w:noProof/>
                <w:szCs w:val="22"/>
              </w:rPr>
              <w:tab/>
            </w:r>
            <w:r w:rsidRPr="008172FC">
              <w:rPr>
                <w:rStyle w:val="Hyperlink"/>
                <w:noProof/>
              </w:rPr>
              <w:t>Settlements</w:t>
            </w:r>
            <w:r>
              <w:rPr>
                <w:noProof/>
                <w:webHidden/>
              </w:rPr>
              <w:tab/>
            </w:r>
            <w:r>
              <w:rPr>
                <w:noProof/>
                <w:webHidden/>
              </w:rPr>
              <w:fldChar w:fldCharType="begin"/>
            </w:r>
            <w:r>
              <w:rPr>
                <w:noProof/>
                <w:webHidden/>
              </w:rPr>
              <w:instrText xml:space="preserve"> PAGEREF _Toc425423261 \h </w:instrText>
            </w:r>
            <w:r>
              <w:rPr>
                <w:noProof/>
                <w:webHidden/>
              </w:rPr>
            </w:r>
            <w:r>
              <w:rPr>
                <w:noProof/>
                <w:webHidden/>
              </w:rPr>
              <w:fldChar w:fldCharType="separate"/>
            </w:r>
            <w:r>
              <w:rPr>
                <w:noProof/>
                <w:webHidden/>
              </w:rPr>
              <w:t>14</w:t>
            </w:r>
            <w:r>
              <w:rPr>
                <w:noProof/>
                <w:webHidden/>
              </w:rPr>
              <w:fldChar w:fldCharType="end"/>
            </w:r>
          </w:hyperlink>
        </w:p>
        <w:p w:rsidR="007F3862" w:rsidRDefault="007F3862">
          <w:pPr>
            <w:pStyle w:val="TOC3"/>
            <w:tabs>
              <w:tab w:val="left" w:pos="1200"/>
            </w:tabs>
            <w:rPr>
              <w:rFonts w:asciiTheme="minorHAnsi" w:eastAsiaTheme="minorEastAsia" w:hAnsiTheme="minorHAnsi" w:cstheme="minorBidi"/>
              <w:noProof/>
              <w:sz w:val="22"/>
              <w:szCs w:val="22"/>
            </w:rPr>
          </w:pPr>
          <w:hyperlink w:anchor="_Toc425423262" w:history="1">
            <w:r w:rsidRPr="008172FC">
              <w:rPr>
                <w:rStyle w:val="Hyperlink"/>
                <w:noProof/>
              </w:rPr>
              <w:t>2.2.1.</w:t>
            </w:r>
            <w:r>
              <w:rPr>
                <w:rFonts w:asciiTheme="minorHAnsi" w:eastAsiaTheme="minorEastAsia" w:hAnsiTheme="minorHAnsi" w:cstheme="minorBidi"/>
                <w:noProof/>
                <w:sz w:val="22"/>
                <w:szCs w:val="22"/>
              </w:rPr>
              <w:tab/>
            </w:r>
            <w:r w:rsidRPr="008172FC">
              <w:rPr>
                <w:rStyle w:val="Hyperlink"/>
                <w:noProof/>
              </w:rPr>
              <w:t>Are There any Make-Whole Payments to Resources?</w:t>
            </w:r>
            <w:r>
              <w:rPr>
                <w:noProof/>
                <w:webHidden/>
              </w:rPr>
              <w:tab/>
            </w:r>
            <w:r>
              <w:rPr>
                <w:noProof/>
                <w:webHidden/>
              </w:rPr>
              <w:fldChar w:fldCharType="begin"/>
            </w:r>
            <w:r>
              <w:rPr>
                <w:noProof/>
                <w:webHidden/>
              </w:rPr>
              <w:instrText xml:space="preserve"> PAGEREF _Toc425423262 \h </w:instrText>
            </w:r>
            <w:r>
              <w:rPr>
                <w:noProof/>
                <w:webHidden/>
              </w:rPr>
            </w:r>
            <w:r>
              <w:rPr>
                <w:noProof/>
                <w:webHidden/>
              </w:rPr>
              <w:fldChar w:fldCharType="separate"/>
            </w:r>
            <w:r>
              <w:rPr>
                <w:noProof/>
                <w:webHidden/>
              </w:rPr>
              <w:t>15</w:t>
            </w:r>
            <w:r>
              <w:rPr>
                <w:noProof/>
                <w:webHidden/>
              </w:rPr>
              <w:fldChar w:fldCharType="end"/>
            </w:r>
          </w:hyperlink>
        </w:p>
        <w:p w:rsidR="007F3862" w:rsidRDefault="007F3862">
          <w:pPr>
            <w:pStyle w:val="TOC3"/>
            <w:tabs>
              <w:tab w:val="left" w:pos="1200"/>
            </w:tabs>
            <w:rPr>
              <w:rFonts w:asciiTheme="minorHAnsi" w:eastAsiaTheme="minorEastAsia" w:hAnsiTheme="minorHAnsi" w:cstheme="minorBidi"/>
              <w:noProof/>
              <w:sz w:val="22"/>
              <w:szCs w:val="22"/>
            </w:rPr>
          </w:pPr>
          <w:hyperlink w:anchor="_Toc425423263" w:history="1">
            <w:r w:rsidRPr="008172FC">
              <w:rPr>
                <w:rStyle w:val="Hyperlink"/>
                <w:noProof/>
              </w:rPr>
              <w:t>2.2.2.</w:t>
            </w:r>
            <w:r>
              <w:rPr>
                <w:rFonts w:asciiTheme="minorHAnsi" w:eastAsiaTheme="minorEastAsia" w:hAnsiTheme="minorHAnsi" w:cstheme="minorBidi"/>
                <w:noProof/>
                <w:sz w:val="22"/>
                <w:szCs w:val="22"/>
              </w:rPr>
              <w:tab/>
            </w:r>
            <w:r w:rsidRPr="008172FC">
              <w:rPr>
                <w:rStyle w:val="Hyperlink"/>
                <w:noProof/>
              </w:rPr>
              <w:t>Is There Any Uplift Required?</w:t>
            </w:r>
            <w:r>
              <w:rPr>
                <w:noProof/>
                <w:webHidden/>
              </w:rPr>
              <w:tab/>
            </w:r>
            <w:r>
              <w:rPr>
                <w:noProof/>
                <w:webHidden/>
              </w:rPr>
              <w:fldChar w:fldCharType="begin"/>
            </w:r>
            <w:r>
              <w:rPr>
                <w:noProof/>
                <w:webHidden/>
              </w:rPr>
              <w:instrText xml:space="preserve"> PAGEREF _Toc425423263 \h </w:instrText>
            </w:r>
            <w:r>
              <w:rPr>
                <w:noProof/>
                <w:webHidden/>
              </w:rPr>
            </w:r>
            <w:r>
              <w:rPr>
                <w:noProof/>
                <w:webHidden/>
              </w:rPr>
              <w:fldChar w:fldCharType="separate"/>
            </w:r>
            <w:r>
              <w:rPr>
                <w:noProof/>
                <w:webHidden/>
              </w:rPr>
              <w:t>15</w:t>
            </w:r>
            <w:r>
              <w:rPr>
                <w:noProof/>
                <w:webHidden/>
              </w:rPr>
              <w:fldChar w:fldCharType="end"/>
            </w:r>
          </w:hyperlink>
        </w:p>
        <w:p w:rsidR="007F3862" w:rsidRDefault="007F3862">
          <w:pPr>
            <w:pStyle w:val="TOC2"/>
            <w:rPr>
              <w:rFonts w:asciiTheme="minorHAnsi" w:eastAsiaTheme="minorEastAsia" w:hAnsiTheme="minorHAnsi" w:cstheme="minorBidi"/>
              <w:noProof/>
              <w:szCs w:val="22"/>
            </w:rPr>
          </w:pPr>
          <w:hyperlink w:anchor="_Toc425423264" w:history="1">
            <w:r w:rsidRPr="008172FC">
              <w:rPr>
                <w:rStyle w:val="Hyperlink"/>
                <w:noProof/>
              </w:rPr>
              <w:t>2.3.</w:t>
            </w:r>
            <w:r>
              <w:rPr>
                <w:rFonts w:asciiTheme="minorHAnsi" w:eastAsiaTheme="minorEastAsia" w:hAnsiTheme="minorHAnsi" w:cstheme="minorBidi"/>
                <w:noProof/>
                <w:szCs w:val="22"/>
              </w:rPr>
              <w:tab/>
            </w:r>
            <w:r w:rsidRPr="008172FC">
              <w:rPr>
                <w:rStyle w:val="Hyperlink"/>
                <w:noProof/>
              </w:rPr>
              <w:t>Telemetry Changes for Generation and Controllable Load Resources</w:t>
            </w:r>
            <w:r>
              <w:rPr>
                <w:noProof/>
                <w:webHidden/>
              </w:rPr>
              <w:tab/>
            </w:r>
            <w:r>
              <w:rPr>
                <w:noProof/>
                <w:webHidden/>
              </w:rPr>
              <w:fldChar w:fldCharType="begin"/>
            </w:r>
            <w:r>
              <w:rPr>
                <w:noProof/>
                <w:webHidden/>
              </w:rPr>
              <w:instrText xml:space="preserve"> PAGEREF _Toc425423264 \h </w:instrText>
            </w:r>
            <w:r>
              <w:rPr>
                <w:noProof/>
                <w:webHidden/>
              </w:rPr>
            </w:r>
            <w:r>
              <w:rPr>
                <w:noProof/>
                <w:webHidden/>
              </w:rPr>
              <w:fldChar w:fldCharType="separate"/>
            </w:r>
            <w:r>
              <w:rPr>
                <w:noProof/>
                <w:webHidden/>
              </w:rPr>
              <w:t>15</w:t>
            </w:r>
            <w:r>
              <w:rPr>
                <w:noProof/>
                <w:webHidden/>
              </w:rPr>
              <w:fldChar w:fldCharType="end"/>
            </w:r>
          </w:hyperlink>
        </w:p>
        <w:p w:rsidR="007F3862" w:rsidRDefault="007F3862">
          <w:pPr>
            <w:pStyle w:val="TOC2"/>
            <w:rPr>
              <w:rFonts w:asciiTheme="minorHAnsi" w:eastAsiaTheme="minorEastAsia" w:hAnsiTheme="minorHAnsi" w:cstheme="minorBidi"/>
              <w:noProof/>
              <w:szCs w:val="22"/>
            </w:rPr>
          </w:pPr>
          <w:hyperlink w:anchor="_Toc425423265" w:history="1">
            <w:r w:rsidRPr="008172FC">
              <w:rPr>
                <w:rStyle w:val="Hyperlink"/>
                <w:noProof/>
              </w:rPr>
              <w:t>2.4.</w:t>
            </w:r>
            <w:r>
              <w:rPr>
                <w:rFonts w:asciiTheme="minorHAnsi" w:eastAsiaTheme="minorEastAsia" w:hAnsiTheme="minorHAnsi" w:cstheme="minorBidi"/>
                <w:noProof/>
                <w:szCs w:val="22"/>
              </w:rPr>
              <w:tab/>
            </w:r>
            <w:r w:rsidRPr="008172FC">
              <w:rPr>
                <w:rStyle w:val="Hyperlink"/>
                <w:noProof/>
              </w:rPr>
              <w:t>Telemetry Changes for Load Resources with UFR</w:t>
            </w:r>
            <w:r>
              <w:rPr>
                <w:noProof/>
                <w:webHidden/>
              </w:rPr>
              <w:tab/>
            </w:r>
            <w:r>
              <w:rPr>
                <w:noProof/>
                <w:webHidden/>
              </w:rPr>
              <w:fldChar w:fldCharType="begin"/>
            </w:r>
            <w:r>
              <w:rPr>
                <w:noProof/>
                <w:webHidden/>
              </w:rPr>
              <w:instrText xml:space="preserve"> PAGEREF _Toc425423265 \h </w:instrText>
            </w:r>
            <w:r>
              <w:rPr>
                <w:noProof/>
                <w:webHidden/>
              </w:rPr>
            </w:r>
            <w:r>
              <w:rPr>
                <w:noProof/>
                <w:webHidden/>
              </w:rPr>
              <w:fldChar w:fldCharType="separate"/>
            </w:r>
            <w:r>
              <w:rPr>
                <w:noProof/>
                <w:webHidden/>
              </w:rPr>
              <w:t>16</w:t>
            </w:r>
            <w:r>
              <w:rPr>
                <w:noProof/>
                <w:webHidden/>
              </w:rPr>
              <w:fldChar w:fldCharType="end"/>
            </w:r>
          </w:hyperlink>
        </w:p>
        <w:p w:rsidR="007F3862" w:rsidRDefault="007F3862">
          <w:pPr>
            <w:pStyle w:val="TOC2"/>
            <w:rPr>
              <w:rFonts w:asciiTheme="minorHAnsi" w:eastAsiaTheme="minorEastAsia" w:hAnsiTheme="minorHAnsi" w:cstheme="minorBidi"/>
              <w:noProof/>
              <w:szCs w:val="22"/>
            </w:rPr>
          </w:pPr>
          <w:hyperlink w:anchor="_Toc425423266" w:history="1">
            <w:r w:rsidRPr="008172FC">
              <w:rPr>
                <w:rStyle w:val="Hyperlink"/>
                <w:noProof/>
              </w:rPr>
              <w:t>2.5.</w:t>
            </w:r>
            <w:r>
              <w:rPr>
                <w:rFonts w:asciiTheme="minorHAnsi" w:eastAsiaTheme="minorEastAsia" w:hAnsiTheme="minorHAnsi" w:cstheme="minorBidi"/>
                <w:noProof/>
                <w:szCs w:val="22"/>
              </w:rPr>
              <w:tab/>
            </w:r>
            <w:r w:rsidRPr="008172FC">
              <w:rPr>
                <w:rStyle w:val="Hyperlink"/>
                <w:noProof/>
              </w:rPr>
              <w:t>AS Deployment Process</w:t>
            </w:r>
            <w:r>
              <w:rPr>
                <w:noProof/>
                <w:webHidden/>
              </w:rPr>
              <w:tab/>
            </w:r>
            <w:r>
              <w:rPr>
                <w:noProof/>
                <w:webHidden/>
              </w:rPr>
              <w:fldChar w:fldCharType="begin"/>
            </w:r>
            <w:r>
              <w:rPr>
                <w:noProof/>
                <w:webHidden/>
              </w:rPr>
              <w:instrText xml:space="preserve"> PAGEREF _Toc425423266 \h </w:instrText>
            </w:r>
            <w:r>
              <w:rPr>
                <w:noProof/>
                <w:webHidden/>
              </w:rPr>
            </w:r>
            <w:r>
              <w:rPr>
                <w:noProof/>
                <w:webHidden/>
              </w:rPr>
              <w:fldChar w:fldCharType="separate"/>
            </w:r>
            <w:r>
              <w:rPr>
                <w:noProof/>
                <w:webHidden/>
              </w:rPr>
              <w:t>17</w:t>
            </w:r>
            <w:r>
              <w:rPr>
                <w:noProof/>
                <w:webHidden/>
              </w:rPr>
              <w:fldChar w:fldCharType="end"/>
            </w:r>
          </w:hyperlink>
        </w:p>
        <w:p w:rsidR="007F3862" w:rsidRDefault="007F3862">
          <w:pPr>
            <w:pStyle w:val="TOC2"/>
            <w:rPr>
              <w:rFonts w:asciiTheme="minorHAnsi" w:eastAsiaTheme="minorEastAsia" w:hAnsiTheme="minorHAnsi" w:cstheme="minorBidi"/>
              <w:noProof/>
              <w:szCs w:val="22"/>
            </w:rPr>
          </w:pPr>
          <w:hyperlink w:anchor="_Toc425423267" w:history="1">
            <w:r w:rsidRPr="008172FC">
              <w:rPr>
                <w:rStyle w:val="Hyperlink"/>
                <w:noProof/>
              </w:rPr>
              <w:t>2.6.</w:t>
            </w:r>
            <w:r>
              <w:rPr>
                <w:rFonts w:asciiTheme="minorHAnsi" w:eastAsiaTheme="minorEastAsia" w:hAnsiTheme="minorHAnsi" w:cstheme="minorBidi"/>
                <w:noProof/>
                <w:szCs w:val="22"/>
              </w:rPr>
              <w:tab/>
            </w:r>
            <w:r w:rsidRPr="008172FC">
              <w:rPr>
                <w:rStyle w:val="Hyperlink"/>
                <w:noProof/>
              </w:rPr>
              <w:t>Setup of AS Demand Curves</w:t>
            </w:r>
            <w:r>
              <w:rPr>
                <w:noProof/>
                <w:webHidden/>
              </w:rPr>
              <w:tab/>
            </w:r>
            <w:r>
              <w:rPr>
                <w:noProof/>
                <w:webHidden/>
              </w:rPr>
              <w:fldChar w:fldCharType="begin"/>
            </w:r>
            <w:r>
              <w:rPr>
                <w:noProof/>
                <w:webHidden/>
              </w:rPr>
              <w:instrText xml:space="preserve"> PAGEREF _Toc425423267 \h </w:instrText>
            </w:r>
            <w:r>
              <w:rPr>
                <w:noProof/>
                <w:webHidden/>
              </w:rPr>
            </w:r>
            <w:r>
              <w:rPr>
                <w:noProof/>
                <w:webHidden/>
              </w:rPr>
              <w:fldChar w:fldCharType="separate"/>
            </w:r>
            <w:r>
              <w:rPr>
                <w:noProof/>
                <w:webHidden/>
              </w:rPr>
              <w:t>19</w:t>
            </w:r>
            <w:r>
              <w:rPr>
                <w:noProof/>
                <w:webHidden/>
              </w:rPr>
              <w:fldChar w:fldCharType="end"/>
            </w:r>
          </w:hyperlink>
        </w:p>
        <w:p w:rsidR="007F3862" w:rsidRDefault="007F3862">
          <w:pPr>
            <w:pStyle w:val="TOC3"/>
            <w:tabs>
              <w:tab w:val="left" w:pos="1200"/>
            </w:tabs>
            <w:rPr>
              <w:rFonts w:asciiTheme="minorHAnsi" w:eastAsiaTheme="minorEastAsia" w:hAnsiTheme="minorHAnsi" w:cstheme="minorBidi"/>
              <w:noProof/>
              <w:sz w:val="22"/>
              <w:szCs w:val="22"/>
            </w:rPr>
          </w:pPr>
          <w:hyperlink w:anchor="_Toc425423268" w:history="1">
            <w:r w:rsidRPr="008172FC">
              <w:rPr>
                <w:rStyle w:val="Hyperlink"/>
                <w:noProof/>
              </w:rPr>
              <w:t>2.6.1.</w:t>
            </w:r>
            <w:r>
              <w:rPr>
                <w:rFonts w:asciiTheme="minorHAnsi" w:eastAsiaTheme="minorEastAsia" w:hAnsiTheme="minorHAnsi" w:cstheme="minorBidi"/>
                <w:noProof/>
                <w:sz w:val="22"/>
                <w:szCs w:val="22"/>
              </w:rPr>
              <w:tab/>
            </w:r>
            <w:r w:rsidRPr="008172FC">
              <w:rPr>
                <w:rStyle w:val="Hyperlink"/>
                <w:noProof/>
              </w:rPr>
              <w:t>Discussion Items:</w:t>
            </w:r>
            <w:r>
              <w:rPr>
                <w:noProof/>
                <w:webHidden/>
              </w:rPr>
              <w:tab/>
            </w:r>
            <w:r>
              <w:rPr>
                <w:noProof/>
                <w:webHidden/>
              </w:rPr>
              <w:fldChar w:fldCharType="begin"/>
            </w:r>
            <w:r>
              <w:rPr>
                <w:noProof/>
                <w:webHidden/>
              </w:rPr>
              <w:instrText xml:space="preserve"> PAGEREF _Toc425423268 \h </w:instrText>
            </w:r>
            <w:r>
              <w:rPr>
                <w:noProof/>
                <w:webHidden/>
              </w:rPr>
            </w:r>
            <w:r>
              <w:rPr>
                <w:noProof/>
                <w:webHidden/>
              </w:rPr>
              <w:fldChar w:fldCharType="separate"/>
            </w:r>
            <w:r>
              <w:rPr>
                <w:noProof/>
                <w:webHidden/>
              </w:rPr>
              <w:t>23</w:t>
            </w:r>
            <w:r>
              <w:rPr>
                <w:noProof/>
                <w:webHidden/>
              </w:rPr>
              <w:fldChar w:fldCharType="end"/>
            </w:r>
          </w:hyperlink>
        </w:p>
        <w:p w:rsidR="007F3862" w:rsidRDefault="007F3862">
          <w:pPr>
            <w:pStyle w:val="TOC2"/>
            <w:rPr>
              <w:rFonts w:asciiTheme="minorHAnsi" w:eastAsiaTheme="minorEastAsia" w:hAnsiTheme="minorHAnsi" w:cstheme="minorBidi"/>
              <w:noProof/>
              <w:szCs w:val="22"/>
            </w:rPr>
          </w:pPr>
          <w:hyperlink w:anchor="_Toc425423269" w:history="1">
            <w:r w:rsidRPr="008172FC">
              <w:rPr>
                <w:rStyle w:val="Hyperlink"/>
                <w:noProof/>
              </w:rPr>
              <w:t>2.7.</w:t>
            </w:r>
            <w:r>
              <w:rPr>
                <w:rFonts w:asciiTheme="minorHAnsi" w:eastAsiaTheme="minorEastAsia" w:hAnsiTheme="minorHAnsi" w:cstheme="minorBidi"/>
                <w:noProof/>
                <w:szCs w:val="22"/>
              </w:rPr>
              <w:tab/>
            </w:r>
            <w:r w:rsidRPr="008172FC">
              <w:rPr>
                <w:rStyle w:val="Hyperlink"/>
                <w:noProof/>
              </w:rPr>
              <w:t>Co-ordination of the Power Balance Penalty Curve, Maximum value of ORDC, and Value Of Lost Load (VOLL)</w:t>
            </w:r>
            <w:r>
              <w:rPr>
                <w:noProof/>
                <w:webHidden/>
              </w:rPr>
              <w:tab/>
            </w:r>
            <w:r>
              <w:rPr>
                <w:noProof/>
                <w:webHidden/>
              </w:rPr>
              <w:fldChar w:fldCharType="begin"/>
            </w:r>
            <w:r>
              <w:rPr>
                <w:noProof/>
                <w:webHidden/>
              </w:rPr>
              <w:instrText xml:space="preserve"> PAGEREF _Toc425423269 \h </w:instrText>
            </w:r>
            <w:r>
              <w:rPr>
                <w:noProof/>
                <w:webHidden/>
              </w:rPr>
            </w:r>
            <w:r>
              <w:rPr>
                <w:noProof/>
                <w:webHidden/>
              </w:rPr>
              <w:fldChar w:fldCharType="separate"/>
            </w:r>
            <w:r>
              <w:rPr>
                <w:noProof/>
                <w:webHidden/>
              </w:rPr>
              <w:t>26</w:t>
            </w:r>
            <w:r>
              <w:rPr>
                <w:noProof/>
                <w:webHidden/>
              </w:rPr>
              <w:fldChar w:fldCharType="end"/>
            </w:r>
          </w:hyperlink>
        </w:p>
        <w:p w:rsidR="007F3862" w:rsidRDefault="007F3862">
          <w:pPr>
            <w:pStyle w:val="TOC1"/>
            <w:rPr>
              <w:rFonts w:asciiTheme="minorHAnsi" w:eastAsiaTheme="minorEastAsia" w:hAnsiTheme="minorHAnsi" w:cstheme="minorBidi"/>
              <w:noProof/>
              <w:sz w:val="22"/>
              <w:szCs w:val="22"/>
            </w:rPr>
          </w:pPr>
          <w:hyperlink w:anchor="_Toc425423270" w:history="1">
            <w:r w:rsidRPr="008172FC">
              <w:rPr>
                <w:rStyle w:val="Hyperlink"/>
                <w:noProof/>
              </w:rPr>
              <w:t>3.</w:t>
            </w:r>
            <w:r>
              <w:rPr>
                <w:rFonts w:asciiTheme="minorHAnsi" w:eastAsiaTheme="minorEastAsia" w:hAnsiTheme="minorHAnsi" w:cstheme="minorBidi"/>
                <w:noProof/>
                <w:sz w:val="22"/>
                <w:szCs w:val="22"/>
              </w:rPr>
              <w:tab/>
            </w:r>
            <w:r w:rsidRPr="008172FC">
              <w:rPr>
                <w:rStyle w:val="Hyperlink"/>
                <w:noProof/>
              </w:rPr>
              <w:t>Multi-Interval Real-Time Market</w:t>
            </w:r>
            <w:r>
              <w:rPr>
                <w:noProof/>
                <w:webHidden/>
              </w:rPr>
              <w:tab/>
            </w:r>
            <w:r>
              <w:rPr>
                <w:noProof/>
                <w:webHidden/>
              </w:rPr>
              <w:fldChar w:fldCharType="begin"/>
            </w:r>
            <w:r>
              <w:rPr>
                <w:noProof/>
                <w:webHidden/>
              </w:rPr>
              <w:instrText xml:space="preserve"> PAGEREF _Toc425423270 \h </w:instrText>
            </w:r>
            <w:r>
              <w:rPr>
                <w:noProof/>
                <w:webHidden/>
              </w:rPr>
            </w:r>
            <w:r>
              <w:rPr>
                <w:noProof/>
                <w:webHidden/>
              </w:rPr>
              <w:fldChar w:fldCharType="separate"/>
            </w:r>
            <w:r>
              <w:rPr>
                <w:noProof/>
                <w:webHidden/>
              </w:rPr>
              <w:t>29</w:t>
            </w:r>
            <w:r>
              <w:rPr>
                <w:noProof/>
                <w:webHidden/>
              </w:rPr>
              <w:fldChar w:fldCharType="end"/>
            </w:r>
          </w:hyperlink>
        </w:p>
        <w:p w:rsidR="007F3862" w:rsidRDefault="007F3862">
          <w:pPr>
            <w:pStyle w:val="TOC2"/>
            <w:rPr>
              <w:rFonts w:asciiTheme="minorHAnsi" w:eastAsiaTheme="minorEastAsia" w:hAnsiTheme="minorHAnsi" w:cstheme="minorBidi"/>
              <w:noProof/>
              <w:szCs w:val="22"/>
            </w:rPr>
          </w:pPr>
          <w:hyperlink w:anchor="_Toc425423271" w:history="1">
            <w:r w:rsidRPr="008172FC">
              <w:rPr>
                <w:rStyle w:val="Hyperlink"/>
                <w:noProof/>
              </w:rPr>
              <w:t>3.1.</w:t>
            </w:r>
            <w:r>
              <w:rPr>
                <w:rFonts w:asciiTheme="minorHAnsi" w:eastAsiaTheme="minorEastAsia" w:hAnsiTheme="minorHAnsi" w:cstheme="minorBidi"/>
                <w:noProof/>
                <w:szCs w:val="22"/>
              </w:rPr>
              <w:tab/>
            </w:r>
            <w:r w:rsidRPr="008172FC">
              <w:rPr>
                <w:rStyle w:val="Hyperlink"/>
                <w:noProof/>
              </w:rPr>
              <w:t>High Level Description of the Inputs, Clearing Process and Outputs</w:t>
            </w:r>
            <w:r>
              <w:rPr>
                <w:noProof/>
                <w:webHidden/>
              </w:rPr>
              <w:tab/>
            </w:r>
            <w:r>
              <w:rPr>
                <w:noProof/>
                <w:webHidden/>
              </w:rPr>
              <w:fldChar w:fldCharType="begin"/>
            </w:r>
            <w:r>
              <w:rPr>
                <w:noProof/>
                <w:webHidden/>
              </w:rPr>
              <w:instrText xml:space="preserve"> PAGEREF _Toc425423271 \h </w:instrText>
            </w:r>
            <w:r>
              <w:rPr>
                <w:noProof/>
                <w:webHidden/>
              </w:rPr>
            </w:r>
            <w:r>
              <w:rPr>
                <w:noProof/>
                <w:webHidden/>
              </w:rPr>
              <w:fldChar w:fldCharType="separate"/>
            </w:r>
            <w:r>
              <w:rPr>
                <w:noProof/>
                <w:webHidden/>
              </w:rPr>
              <w:t>30</w:t>
            </w:r>
            <w:r>
              <w:rPr>
                <w:noProof/>
                <w:webHidden/>
              </w:rPr>
              <w:fldChar w:fldCharType="end"/>
            </w:r>
          </w:hyperlink>
        </w:p>
        <w:p w:rsidR="007F3862" w:rsidRDefault="007F3862">
          <w:pPr>
            <w:pStyle w:val="TOC3"/>
            <w:tabs>
              <w:tab w:val="left" w:pos="1200"/>
            </w:tabs>
            <w:rPr>
              <w:rFonts w:asciiTheme="minorHAnsi" w:eastAsiaTheme="minorEastAsia" w:hAnsiTheme="minorHAnsi" w:cstheme="minorBidi"/>
              <w:noProof/>
              <w:sz w:val="22"/>
              <w:szCs w:val="22"/>
            </w:rPr>
          </w:pPr>
          <w:hyperlink w:anchor="_Toc425423272" w:history="1">
            <w:r w:rsidRPr="008172FC">
              <w:rPr>
                <w:rStyle w:val="Hyperlink"/>
                <w:noProof/>
              </w:rPr>
              <w:t>3.1.1.</w:t>
            </w:r>
            <w:r>
              <w:rPr>
                <w:rFonts w:asciiTheme="minorHAnsi" w:eastAsiaTheme="minorEastAsia" w:hAnsiTheme="minorHAnsi" w:cstheme="minorBidi"/>
                <w:noProof/>
                <w:sz w:val="22"/>
                <w:szCs w:val="22"/>
              </w:rPr>
              <w:tab/>
            </w:r>
            <w:r w:rsidRPr="008172FC">
              <w:rPr>
                <w:rStyle w:val="Hyperlink"/>
                <w:noProof/>
              </w:rPr>
              <w:t>Execution/Run Times for Multi-Interval RT Market Clearing</w:t>
            </w:r>
            <w:r>
              <w:rPr>
                <w:noProof/>
                <w:webHidden/>
              </w:rPr>
              <w:tab/>
            </w:r>
            <w:r>
              <w:rPr>
                <w:noProof/>
                <w:webHidden/>
              </w:rPr>
              <w:fldChar w:fldCharType="begin"/>
            </w:r>
            <w:r>
              <w:rPr>
                <w:noProof/>
                <w:webHidden/>
              </w:rPr>
              <w:instrText xml:space="preserve"> PAGEREF _Toc425423272 \h </w:instrText>
            </w:r>
            <w:r>
              <w:rPr>
                <w:noProof/>
                <w:webHidden/>
              </w:rPr>
            </w:r>
            <w:r>
              <w:rPr>
                <w:noProof/>
                <w:webHidden/>
              </w:rPr>
              <w:fldChar w:fldCharType="separate"/>
            </w:r>
            <w:r>
              <w:rPr>
                <w:noProof/>
                <w:webHidden/>
              </w:rPr>
              <w:t>32</w:t>
            </w:r>
            <w:r>
              <w:rPr>
                <w:noProof/>
                <w:webHidden/>
              </w:rPr>
              <w:fldChar w:fldCharType="end"/>
            </w:r>
          </w:hyperlink>
        </w:p>
        <w:p w:rsidR="007F3862" w:rsidRDefault="007F3862">
          <w:pPr>
            <w:pStyle w:val="TOC3"/>
            <w:tabs>
              <w:tab w:val="left" w:pos="1200"/>
            </w:tabs>
            <w:rPr>
              <w:rFonts w:asciiTheme="minorHAnsi" w:eastAsiaTheme="minorEastAsia" w:hAnsiTheme="minorHAnsi" w:cstheme="minorBidi"/>
              <w:noProof/>
              <w:sz w:val="22"/>
              <w:szCs w:val="22"/>
            </w:rPr>
          </w:pPr>
          <w:hyperlink w:anchor="_Toc425423273" w:history="1">
            <w:r w:rsidRPr="008172FC">
              <w:rPr>
                <w:rStyle w:val="Hyperlink"/>
                <w:noProof/>
              </w:rPr>
              <w:t>3.1.2.</w:t>
            </w:r>
            <w:r>
              <w:rPr>
                <w:rFonts w:asciiTheme="minorHAnsi" w:eastAsiaTheme="minorEastAsia" w:hAnsiTheme="minorHAnsi" w:cstheme="minorBidi"/>
                <w:noProof/>
                <w:sz w:val="22"/>
                <w:szCs w:val="22"/>
              </w:rPr>
              <w:tab/>
            </w:r>
            <w:r w:rsidRPr="008172FC">
              <w:rPr>
                <w:rStyle w:val="Hyperlink"/>
                <w:noProof/>
              </w:rPr>
              <w:t>Transmission Constraints</w:t>
            </w:r>
            <w:r>
              <w:rPr>
                <w:noProof/>
                <w:webHidden/>
              </w:rPr>
              <w:tab/>
            </w:r>
            <w:r>
              <w:rPr>
                <w:noProof/>
                <w:webHidden/>
              </w:rPr>
              <w:fldChar w:fldCharType="begin"/>
            </w:r>
            <w:r>
              <w:rPr>
                <w:noProof/>
                <w:webHidden/>
              </w:rPr>
              <w:instrText xml:space="preserve"> PAGEREF _Toc425423273 \h </w:instrText>
            </w:r>
            <w:r>
              <w:rPr>
                <w:noProof/>
                <w:webHidden/>
              </w:rPr>
            </w:r>
            <w:r>
              <w:rPr>
                <w:noProof/>
                <w:webHidden/>
              </w:rPr>
              <w:fldChar w:fldCharType="separate"/>
            </w:r>
            <w:r>
              <w:rPr>
                <w:noProof/>
                <w:webHidden/>
              </w:rPr>
              <w:t>32</w:t>
            </w:r>
            <w:r>
              <w:rPr>
                <w:noProof/>
                <w:webHidden/>
              </w:rPr>
              <w:fldChar w:fldCharType="end"/>
            </w:r>
          </w:hyperlink>
        </w:p>
        <w:p w:rsidR="007F3862" w:rsidRDefault="007F3862">
          <w:pPr>
            <w:pStyle w:val="TOC3"/>
            <w:tabs>
              <w:tab w:val="left" w:pos="1200"/>
            </w:tabs>
            <w:rPr>
              <w:rFonts w:asciiTheme="minorHAnsi" w:eastAsiaTheme="minorEastAsia" w:hAnsiTheme="minorHAnsi" w:cstheme="minorBidi"/>
              <w:noProof/>
              <w:sz w:val="22"/>
              <w:szCs w:val="22"/>
            </w:rPr>
          </w:pPr>
          <w:hyperlink w:anchor="_Toc425423274" w:history="1">
            <w:r w:rsidRPr="008172FC">
              <w:rPr>
                <w:rStyle w:val="Hyperlink"/>
                <w:noProof/>
              </w:rPr>
              <w:t>3.1.3.</w:t>
            </w:r>
            <w:r>
              <w:rPr>
                <w:rFonts w:asciiTheme="minorHAnsi" w:eastAsiaTheme="minorEastAsia" w:hAnsiTheme="minorHAnsi" w:cstheme="minorBidi"/>
                <w:noProof/>
                <w:sz w:val="22"/>
                <w:szCs w:val="22"/>
              </w:rPr>
              <w:tab/>
            </w:r>
            <w:r w:rsidRPr="008172FC">
              <w:rPr>
                <w:rStyle w:val="Hyperlink"/>
                <w:noProof/>
              </w:rPr>
              <w:t>Short Term Load Forecast</w:t>
            </w:r>
            <w:r>
              <w:rPr>
                <w:noProof/>
                <w:webHidden/>
              </w:rPr>
              <w:tab/>
            </w:r>
            <w:r>
              <w:rPr>
                <w:noProof/>
                <w:webHidden/>
              </w:rPr>
              <w:fldChar w:fldCharType="begin"/>
            </w:r>
            <w:r>
              <w:rPr>
                <w:noProof/>
                <w:webHidden/>
              </w:rPr>
              <w:instrText xml:space="preserve"> PAGEREF _Toc425423274 \h </w:instrText>
            </w:r>
            <w:r>
              <w:rPr>
                <w:noProof/>
                <w:webHidden/>
              </w:rPr>
            </w:r>
            <w:r>
              <w:rPr>
                <w:noProof/>
                <w:webHidden/>
              </w:rPr>
              <w:fldChar w:fldCharType="separate"/>
            </w:r>
            <w:r>
              <w:rPr>
                <w:noProof/>
                <w:webHidden/>
              </w:rPr>
              <w:t>32</w:t>
            </w:r>
            <w:r>
              <w:rPr>
                <w:noProof/>
                <w:webHidden/>
              </w:rPr>
              <w:fldChar w:fldCharType="end"/>
            </w:r>
          </w:hyperlink>
        </w:p>
        <w:p w:rsidR="007F3862" w:rsidRDefault="007F3862">
          <w:pPr>
            <w:pStyle w:val="TOC3"/>
            <w:tabs>
              <w:tab w:val="left" w:pos="1200"/>
            </w:tabs>
            <w:rPr>
              <w:rFonts w:asciiTheme="minorHAnsi" w:eastAsiaTheme="minorEastAsia" w:hAnsiTheme="minorHAnsi" w:cstheme="minorBidi"/>
              <w:noProof/>
              <w:sz w:val="22"/>
              <w:szCs w:val="22"/>
            </w:rPr>
          </w:pPr>
          <w:hyperlink w:anchor="_Toc425423275" w:history="1">
            <w:r w:rsidRPr="008172FC">
              <w:rPr>
                <w:rStyle w:val="Hyperlink"/>
                <w:noProof/>
              </w:rPr>
              <w:t>3.1.4.</w:t>
            </w:r>
            <w:r>
              <w:rPr>
                <w:rFonts w:asciiTheme="minorHAnsi" w:eastAsiaTheme="minorEastAsia" w:hAnsiTheme="minorHAnsi" w:cstheme="minorBidi"/>
                <w:noProof/>
                <w:sz w:val="22"/>
                <w:szCs w:val="22"/>
              </w:rPr>
              <w:tab/>
            </w:r>
            <w:r w:rsidRPr="008172FC">
              <w:rPr>
                <w:rStyle w:val="Hyperlink"/>
                <w:noProof/>
              </w:rPr>
              <w:t>Wind Forecasting</w:t>
            </w:r>
            <w:r>
              <w:rPr>
                <w:noProof/>
                <w:webHidden/>
              </w:rPr>
              <w:tab/>
            </w:r>
            <w:r>
              <w:rPr>
                <w:noProof/>
                <w:webHidden/>
              </w:rPr>
              <w:fldChar w:fldCharType="begin"/>
            </w:r>
            <w:r>
              <w:rPr>
                <w:noProof/>
                <w:webHidden/>
              </w:rPr>
              <w:instrText xml:space="preserve"> PAGEREF _Toc425423275 \h </w:instrText>
            </w:r>
            <w:r>
              <w:rPr>
                <w:noProof/>
                <w:webHidden/>
              </w:rPr>
            </w:r>
            <w:r>
              <w:rPr>
                <w:noProof/>
                <w:webHidden/>
              </w:rPr>
              <w:fldChar w:fldCharType="separate"/>
            </w:r>
            <w:r>
              <w:rPr>
                <w:noProof/>
                <w:webHidden/>
              </w:rPr>
              <w:t>32</w:t>
            </w:r>
            <w:r>
              <w:rPr>
                <w:noProof/>
                <w:webHidden/>
              </w:rPr>
              <w:fldChar w:fldCharType="end"/>
            </w:r>
          </w:hyperlink>
        </w:p>
        <w:p w:rsidR="007F3862" w:rsidRDefault="007F3862">
          <w:pPr>
            <w:pStyle w:val="TOC3"/>
            <w:tabs>
              <w:tab w:val="left" w:pos="1200"/>
            </w:tabs>
            <w:rPr>
              <w:rFonts w:asciiTheme="minorHAnsi" w:eastAsiaTheme="minorEastAsia" w:hAnsiTheme="minorHAnsi" w:cstheme="minorBidi"/>
              <w:noProof/>
              <w:sz w:val="22"/>
              <w:szCs w:val="22"/>
            </w:rPr>
          </w:pPr>
          <w:hyperlink w:anchor="_Toc425423276" w:history="1">
            <w:r w:rsidRPr="008172FC">
              <w:rPr>
                <w:rStyle w:val="Hyperlink"/>
                <w:noProof/>
              </w:rPr>
              <w:t>3.1.5.</w:t>
            </w:r>
            <w:r>
              <w:rPr>
                <w:rFonts w:asciiTheme="minorHAnsi" w:eastAsiaTheme="minorEastAsia" w:hAnsiTheme="minorHAnsi" w:cstheme="minorBidi"/>
                <w:noProof/>
                <w:sz w:val="22"/>
                <w:szCs w:val="22"/>
              </w:rPr>
              <w:tab/>
            </w:r>
            <w:r w:rsidRPr="008172FC">
              <w:rPr>
                <w:rStyle w:val="Hyperlink"/>
                <w:noProof/>
              </w:rPr>
              <w:t>Multi-Interval RT Market analysis window</w:t>
            </w:r>
            <w:r>
              <w:rPr>
                <w:noProof/>
                <w:webHidden/>
              </w:rPr>
              <w:tab/>
            </w:r>
            <w:r>
              <w:rPr>
                <w:noProof/>
                <w:webHidden/>
              </w:rPr>
              <w:fldChar w:fldCharType="begin"/>
            </w:r>
            <w:r>
              <w:rPr>
                <w:noProof/>
                <w:webHidden/>
              </w:rPr>
              <w:instrText xml:space="preserve"> PAGEREF _Toc425423276 \h </w:instrText>
            </w:r>
            <w:r>
              <w:rPr>
                <w:noProof/>
                <w:webHidden/>
              </w:rPr>
            </w:r>
            <w:r>
              <w:rPr>
                <w:noProof/>
                <w:webHidden/>
              </w:rPr>
              <w:fldChar w:fldCharType="separate"/>
            </w:r>
            <w:r>
              <w:rPr>
                <w:noProof/>
                <w:webHidden/>
              </w:rPr>
              <w:t>32</w:t>
            </w:r>
            <w:r>
              <w:rPr>
                <w:noProof/>
                <w:webHidden/>
              </w:rPr>
              <w:fldChar w:fldCharType="end"/>
            </w:r>
          </w:hyperlink>
        </w:p>
        <w:p w:rsidR="007F3862" w:rsidRDefault="007F3862">
          <w:pPr>
            <w:pStyle w:val="TOC3"/>
            <w:tabs>
              <w:tab w:val="left" w:pos="1200"/>
            </w:tabs>
            <w:rPr>
              <w:rFonts w:asciiTheme="minorHAnsi" w:eastAsiaTheme="minorEastAsia" w:hAnsiTheme="minorHAnsi" w:cstheme="minorBidi"/>
              <w:noProof/>
              <w:sz w:val="22"/>
              <w:szCs w:val="22"/>
            </w:rPr>
          </w:pPr>
          <w:hyperlink w:anchor="_Toc425423277" w:history="1">
            <w:r w:rsidRPr="008172FC">
              <w:rPr>
                <w:rStyle w:val="Hyperlink"/>
                <w:noProof/>
              </w:rPr>
              <w:t>3.1.6.</w:t>
            </w:r>
            <w:r>
              <w:rPr>
                <w:rFonts w:asciiTheme="minorHAnsi" w:eastAsiaTheme="minorEastAsia" w:hAnsiTheme="minorHAnsi" w:cstheme="minorBidi"/>
                <w:noProof/>
                <w:sz w:val="22"/>
                <w:szCs w:val="22"/>
              </w:rPr>
              <w:tab/>
            </w:r>
            <w:r w:rsidRPr="008172FC">
              <w:rPr>
                <w:rStyle w:val="Hyperlink"/>
                <w:noProof/>
              </w:rPr>
              <w:t>Pricing Run Changes (modifications to NPRR 626)</w:t>
            </w:r>
            <w:r>
              <w:rPr>
                <w:noProof/>
                <w:webHidden/>
              </w:rPr>
              <w:tab/>
            </w:r>
            <w:r>
              <w:rPr>
                <w:noProof/>
                <w:webHidden/>
              </w:rPr>
              <w:fldChar w:fldCharType="begin"/>
            </w:r>
            <w:r>
              <w:rPr>
                <w:noProof/>
                <w:webHidden/>
              </w:rPr>
              <w:instrText xml:space="preserve"> PAGEREF _Toc425423277 \h </w:instrText>
            </w:r>
            <w:r>
              <w:rPr>
                <w:noProof/>
                <w:webHidden/>
              </w:rPr>
            </w:r>
            <w:r>
              <w:rPr>
                <w:noProof/>
                <w:webHidden/>
              </w:rPr>
              <w:fldChar w:fldCharType="separate"/>
            </w:r>
            <w:r>
              <w:rPr>
                <w:noProof/>
                <w:webHidden/>
              </w:rPr>
              <w:t>33</w:t>
            </w:r>
            <w:r>
              <w:rPr>
                <w:noProof/>
                <w:webHidden/>
              </w:rPr>
              <w:fldChar w:fldCharType="end"/>
            </w:r>
          </w:hyperlink>
        </w:p>
        <w:p w:rsidR="007F3862" w:rsidRDefault="007F3862">
          <w:pPr>
            <w:pStyle w:val="TOC2"/>
            <w:rPr>
              <w:rFonts w:asciiTheme="minorHAnsi" w:eastAsiaTheme="minorEastAsia" w:hAnsiTheme="minorHAnsi" w:cstheme="minorBidi"/>
              <w:noProof/>
              <w:szCs w:val="22"/>
            </w:rPr>
          </w:pPr>
          <w:hyperlink w:anchor="_Toc425423278" w:history="1">
            <w:r w:rsidRPr="008172FC">
              <w:rPr>
                <w:rStyle w:val="Hyperlink"/>
                <w:noProof/>
              </w:rPr>
              <w:t>3.2.</w:t>
            </w:r>
            <w:r>
              <w:rPr>
                <w:rFonts w:asciiTheme="minorHAnsi" w:eastAsiaTheme="minorEastAsia" w:hAnsiTheme="minorHAnsi" w:cstheme="minorBidi"/>
                <w:noProof/>
                <w:szCs w:val="22"/>
              </w:rPr>
              <w:tab/>
            </w:r>
            <w:r w:rsidRPr="008172FC">
              <w:rPr>
                <w:rStyle w:val="Hyperlink"/>
                <w:noProof/>
              </w:rPr>
              <w:t>Three Part Offer/Bid or Single Part Offer/Bid from a Load Resource</w:t>
            </w:r>
            <w:r>
              <w:rPr>
                <w:noProof/>
                <w:webHidden/>
              </w:rPr>
              <w:tab/>
            </w:r>
            <w:r>
              <w:rPr>
                <w:noProof/>
                <w:webHidden/>
              </w:rPr>
              <w:fldChar w:fldCharType="begin"/>
            </w:r>
            <w:r>
              <w:rPr>
                <w:noProof/>
                <w:webHidden/>
              </w:rPr>
              <w:instrText xml:space="preserve"> PAGEREF _Toc425423278 \h </w:instrText>
            </w:r>
            <w:r>
              <w:rPr>
                <w:noProof/>
                <w:webHidden/>
              </w:rPr>
            </w:r>
            <w:r>
              <w:rPr>
                <w:noProof/>
                <w:webHidden/>
              </w:rPr>
              <w:fldChar w:fldCharType="separate"/>
            </w:r>
            <w:r>
              <w:rPr>
                <w:noProof/>
                <w:webHidden/>
              </w:rPr>
              <w:t>33</w:t>
            </w:r>
            <w:r>
              <w:rPr>
                <w:noProof/>
                <w:webHidden/>
              </w:rPr>
              <w:fldChar w:fldCharType="end"/>
            </w:r>
          </w:hyperlink>
        </w:p>
        <w:p w:rsidR="007F3862" w:rsidRDefault="007F3862">
          <w:pPr>
            <w:pStyle w:val="TOC2"/>
            <w:rPr>
              <w:rFonts w:asciiTheme="minorHAnsi" w:eastAsiaTheme="minorEastAsia" w:hAnsiTheme="minorHAnsi" w:cstheme="minorBidi"/>
              <w:noProof/>
              <w:szCs w:val="22"/>
            </w:rPr>
          </w:pPr>
          <w:hyperlink w:anchor="_Toc425423279" w:history="1">
            <w:r w:rsidRPr="008172FC">
              <w:rPr>
                <w:rStyle w:val="Hyperlink"/>
                <w:noProof/>
              </w:rPr>
              <w:t>3.3.</w:t>
            </w:r>
            <w:r>
              <w:rPr>
                <w:rFonts w:asciiTheme="minorHAnsi" w:eastAsiaTheme="minorEastAsia" w:hAnsiTheme="minorHAnsi" w:cstheme="minorBidi"/>
                <w:noProof/>
                <w:szCs w:val="22"/>
              </w:rPr>
              <w:tab/>
            </w:r>
            <w:r w:rsidRPr="008172FC">
              <w:rPr>
                <w:rStyle w:val="Hyperlink"/>
                <w:noProof/>
              </w:rPr>
              <w:t>Settlements</w:t>
            </w:r>
            <w:r>
              <w:rPr>
                <w:noProof/>
                <w:webHidden/>
              </w:rPr>
              <w:tab/>
            </w:r>
            <w:r>
              <w:rPr>
                <w:noProof/>
                <w:webHidden/>
              </w:rPr>
              <w:fldChar w:fldCharType="begin"/>
            </w:r>
            <w:r>
              <w:rPr>
                <w:noProof/>
                <w:webHidden/>
              </w:rPr>
              <w:instrText xml:space="preserve"> PAGEREF _Toc425423279 \h </w:instrText>
            </w:r>
            <w:r>
              <w:rPr>
                <w:noProof/>
                <w:webHidden/>
              </w:rPr>
            </w:r>
            <w:r>
              <w:rPr>
                <w:noProof/>
                <w:webHidden/>
              </w:rPr>
              <w:fldChar w:fldCharType="separate"/>
            </w:r>
            <w:r>
              <w:rPr>
                <w:noProof/>
                <w:webHidden/>
              </w:rPr>
              <w:t>34</w:t>
            </w:r>
            <w:r>
              <w:rPr>
                <w:noProof/>
                <w:webHidden/>
              </w:rPr>
              <w:fldChar w:fldCharType="end"/>
            </w:r>
          </w:hyperlink>
        </w:p>
        <w:p w:rsidR="007F3862" w:rsidRDefault="007F3862">
          <w:pPr>
            <w:pStyle w:val="TOC3"/>
            <w:tabs>
              <w:tab w:val="left" w:pos="1200"/>
            </w:tabs>
            <w:rPr>
              <w:rFonts w:asciiTheme="minorHAnsi" w:eastAsiaTheme="minorEastAsia" w:hAnsiTheme="minorHAnsi" w:cstheme="minorBidi"/>
              <w:noProof/>
              <w:sz w:val="22"/>
              <w:szCs w:val="22"/>
            </w:rPr>
          </w:pPr>
          <w:hyperlink w:anchor="_Toc425423280" w:history="1">
            <w:r w:rsidRPr="008172FC">
              <w:rPr>
                <w:rStyle w:val="Hyperlink"/>
                <w:noProof/>
              </w:rPr>
              <w:t>3.3.1.</w:t>
            </w:r>
            <w:r>
              <w:rPr>
                <w:rFonts w:asciiTheme="minorHAnsi" w:eastAsiaTheme="minorEastAsia" w:hAnsiTheme="minorHAnsi" w:cstheme="minorBidi"/>
                <w:noProof/>
                <w:sz w:val="22"/>
                <w:szCs w:val="22"/>
              </w:rPr>
              <w:tab/>
            </w:r>
            <w:r w:rsidRPr="008172FC">
              <w:rPr>
                <w:rStyle w:val="Hyperlink"/>
                <w:noProof/>
              </w:rPr>
              <w:t>What Are the Make-Whole Payments That May be Necessary For Resources?</w:t>
            </w:r>
            <w:r>
              <w:rPr>
                <w:noProof/>
                <w:webHidden/>
              </w:rPr>
              <w:tab/>
            </w:r>
            <w:r>
              <w:rPr>
                <w:noProof/>
                <w:webHidden/>
              </w:rPr>
              <w:fldChar w:fldCharType="begin"/>
            </w:r>
            <w:r>
              <w:rPr>
                <w:noProof/>
                <w:webHidden/>
              </w:rPr>
              <w:instrText xml:space="preserve"> PAGEREF _Toc425423280 \h </w:instrText>
            </w:r>
            <w:r>
              <w:rPr>
                <w:noProof/>
                <w:webHidden/>
              </w:rPr>
            </w:r>
            <w:r>
              <w:rPr>
                <w:noProof/>
                <w:webHidden/>
              </w:rPr>
              <w:fldChar w:fldCharType="separate"/>
            </w:r>
            <w:r>
              <w:rPr>
                <w:noProof/>
                <w:webHidden/>
              </w:rPr>
              <w:t>34</w:t>
            </w:r>
            <w:r>
              <w:rPr>
                <w:noProof/>
                <w:webHidden/>
              </w:rPr>
              <w:fldChar w:fldCharType="end"/>
            </w:r>
          </w:hyperlink>
        </w:p>
        <w:p w:rsidR="007F3862" w:rsidRDefault="007F3862">
          <w:pPr>
            <w:pStyle w:val="TOC3"/>
            <w:tabs>
              <w:tab w:val="left" w:pos="1200"/>
            </w:tabs>
            <w:rPr>
              <w:rFonts w:asciiTheme="minorHAnsi" w:eastAsiaTheme="minorEastAsia" w:hAnsiTheme="minorHAnsi" w:cstheme="minorBidi"/>
              <w:noProof/>
              <w:sz w:val="22"/>
              <w:szCs w:val="22"/>
            </w:rPr>
          </w:pPr>
          <w:hyperlink w:anchor="_Toc425423281" w:history="1">
            <w:r w:rsidRPr="008172FC">
              <w:rPr>
                <w:rStyle w:val="Hyperlink"/>
                <w:noProof/>
              </w:rPr>
              <w:t>3.3.2.</w:t>
            </w:r>
            <w:r>
              <w:rPr>
                <w:rFonts w:asciiTheme="minorHAnsi" w:eastAsiaTheme="minorEastAsia" w:hAnsiTheme="minorHAnsi" w:cstheme="minorBidi"/>
                <w:noProof/>
                <w:sz w:val="22"/>
                <w:szCs w:val="22"/>
              </w:rPr>
              <w:tab/>
            </w:r>
            <w:r w:rsidRPr="008172FC">
              <w:rPr>
                <w:rStyle w:val="Hyperlink"/>
                <w:noProof/>
              </w:rPr>
              <w:t>Is There Any Uplift Required?</w:t>
            </w:r>
            <w:r>
              <w:rPr>
                <w:noProof/>
                <w:webHidden/>
              </w:rPr>
              <w:tab/>
            </w:r>
            <w:r>
              <w:rPr>
                <w:noProof/>
                <w:webHidden/>
              </w:rPr>
              <w:fldChar w:fldCharType="begin"/>
            </w:r>
            <w:r>
              <w:rPr>
                <w:noProof/>
                <w:webHidden/>
              </w:rPr>
              <w:instrText xml:space="preserve"> PAGEREF _Toc425423281 \h </w:instrText>
            </w:r>
            <w:r>
              <w:rPr>
                <w:noProof/>
                <w:webHidden/>
              </w:rPr>
            </w:r>
            <w:r>
              <w:rPr>
                <w:noProof/>
                <w:webHidden/>
              </w:rPr>
              <w:fldChar w:fldCharType="separate"/>
            </w:r>
            <w:r>
              <w:rPr>
                <w:noProof/>
                <w:webHidden/>
              </w:rPr>
              <w:t>35</w:t>
            </w:r>
            <w:r>
              <w:rPr>
                <w:noProof/>
                <w:webHidden/>
              </w:rPr>
              <w:fldChar w:fldCharType="end"/>
            </w:r>
          </w:hyperlink>
        </w:p>
        <w:p w:rsidR="007F3862" w:rsidRDefault="007F3862">
          <w:pPr>
            <w:pStyle w:val="TOC1"/>
            <w:rPr>
              <w:rFonts w:asciiTheme="minorHAnsi" w:eastAsiaTheme="minorEastAsia" w:hAnsiTheme="minorHAnsi" w:cstheme="minorBidi"/>
              <w:noProof/>
              <w:sz w:val="22"/>
              <w:szCs w:val="22"/>
            </w:rPr>
          </w:pPr>
          <w:hyperlink w:anchor="_Toc425423282" w:history="1">
            <w:r w:rsidRPr="008172FC">
              <w:rPr>
                <w:rStyle w:val="Hyperlink"/>
                <w:noProof/>
              </w:rPr>
              <w:t>4.</w:t>
            </w:r>
            <w:r>
              <w:rPr>
                <w:rFonts w:asciiTheme="minorHAnsi" w:eastAsiaTheme="minorEastAsia" w:hAnsiTheme="minorHAnsi" w:cstheme="minorBidi"/>
                <w:noProof/>
                <w:sz w:val="22"/>
                <w:szCs w:val="22"/>
              </w:rPr>
              <w:tab/>
            </w:r>
            <w:r w:rsidRPr="008172FC">
              <w:rPr>
                <w:rStyle w:val="Hyperlink"/>
                <w:noProof/>
              </w:rPr>
              <w:t>Appendix 1: High Level Mathematical Forumaltion of energy and AS Co-Optimization for Option 2</w:t>
            </w:r>
            <w:r>
              <w:rPr>
                <w:noProof/>
                <w:webHidden/>
              </w:rPr>
              <w:tab/>
            </w:r>
            <w:r>
              <w:rPr>
                <w:noProof/>
                <w:webHidden/>
              </w:rPr>
              <w:fldChar w:fldCharType="begin"/>
            </w:r>
            <w:r>
              <w:rPr>
                <w:noProof/>
                <w:webHidden/>
              </w:rPr>
              <w:instrText xml:space="preserve"> PAGEREF _Toc425423282 \h </w:instrText>
            </w:r>
            <w:r>
              <w:rPr>
                <w:noProof/>
                <w:webHidden/>
              </w:rPr>
            </w:r>
            <w:r>
              <w:rPr>
                <w:noProof/>
                <w:webHidden/>
              </w:rPr>
              <w:fldChar w:fldCharType="separate"/>
            </w:r>
            <w:r>
              <w:rPr>
                <w:noProof/>
                <w:webHidden/>
              </w:rPr>
              <w:t>36</w:t>
            </w:r>
            <w:r>
              <w:rPr>
                <w:noProof/>
                <w:webHidden/>
              </w:rPr>
              <w:fldChar w:fldCharType="end"/>
            </w:r>
          </w:hyperlink>
        </w:p>
        <w:p w:rsidR="00C13652" w:rsidRDefault="00C13652">
          <w:r>
            <w:rPr>
              <w:b/>
              <w:bCs/>
              <w:noProof/>
            </w:rPr>
            <w:fldChar w:fldCharType="end"/>
          </w:r>
          <w:ins w:id="249" w:author="Moorty, Sai" w:date="2015-07-23T14:04:00Z">
            <w:r w:rsidR="005C6923">
              <w:rPr>
                <w:b/>
                <w:bCs/>
                <w:noProof/>
              </w:rPr>
              <w:t xml:space="preserve">   </w:t>
            </w:r>
          </w:ins>
        </w:p>
      </w:sdtContent>
    </w:sdt>
    <w:p w:rsidR="0001582F" w:rsidRDefault="0001582F">
      <w:pPr>
        <w:rPr>
          <w:b/>
          <w:bCs/>
          <w:kern w:val="32"/>
        </w:rPr>
      </w:pPr>
    </w:p>
    <w:p w:rsidR="0001582F" w:rsidRDefault="0001582F">
      <w:pPr>
        <w:rPr>
          <w:b/>
          <w:bCs/>
          <w:kern w:val="32"/>
        </w:rPr>
      </w:pPr>
    </w:p>
    <w:p w:rsidR="00DC69EA" w:rsidRDefault="00DC69EA">
      <w:pPr>
        <w:rPr>
          <w:rFonts w:ascii="Arial" w:hAnsi="Arial" w:cs="Arial"/>
          <w:b/>
          <w:bCs/>
          <w:kern w:val="32"/>
          <w:sz w:val="28"/>
          <w:szCs w:val="28"/>
        </w:rPr>
      </w:pPr>
      <w:r>
        <w:rPr>
          <w:szCs w:val="28"/>
        </w:rPr>
        <w:br w:type="page"/>
      </w:r>
    </w:p>
    <w:p w:rsidR="00792FB1" w:rsidRPr="00C13652" w:rsidRDefault="00F55EE8" w:rsidP="001B4A28">
      <w:pPr>
        <w:pStyle w:val="Heading1"/>
        <w:tabs>
          <w:tab w:val="clear" w:pos="1080"/>
          <w:tab w:val="num" w:pos="360"/>
        </w:tabs>
        <w:ind w:left="360"/>
        <w:rPr>
          <w:szCs w:val="28"/>
        </w:rPr>
      </w:pPr>
      <w:bookmarkStart w:id="250" w:name="_Toc425423257"/>
      <w:r w:rsidRPr="00C13652">
        <w:rPr>
          <w:szCs w:val="28"/>
        </w:rPr>
        <w:lastRenderedPageBreak/>
        <w:t xml:space="preserve">Executive </w:t>
      </w:r>
      <w:r w:rsidR="00792FB1" w:rsidRPr="00C13652">
        <w:rPr>
          <w:szCs w:val="28"/>
        </w:rPr>
        <w:t>Summary</w:t>
      </w:r>
      <w:bookmarkEnd w:id="250"/>
    </w:p>
    <w:p w:rsidR="00253B58" w:rsidRDefault="00253B58" w:rsidP="00253B58">
      <w:pPr>
        <w:spacing w:before="60" w:after="60" w:line="360" w:lineRule="auto"/>
        <w:ind w:left="360"/>
      </w:pPr>
      <w:r w:rsidRPr="00F911C5">
        <w:t xml:space="preserve">ERCOT </w:t>
      </w:r>
      <w:r>
        <w:t>stakeholders are considering new initiatives to improve the efficiency of Real-Time Market operations.  The effort may consist of one or both of the following components:</w:t>
      </w:r>
    </w:p>
    <w:p w:rsidR="00253B58" w:rsidRDefault="00253B58" w:rsidP="00253B58">
      <w:pPr>
        <w:numPr>
          <w:ilvl w:val="0"/>
          <w:numId w:val="24"/>
        </w:numPr>
        <w:spacing w:before="60" w:after="60" w:line="360" w:lineRule="auto"/>
      </w:pPr>
      <w:r w:rsidRPr="003E1854">
        <w:rPr>
          <w:u w:val="single"/>
        </w:rPr>
        <w:t>Re</w:t>
      </w:r>
      <w:r>
        <w:rPr>
          <w:u w:val="single"/>
        </w:rPr>
        <w:t>al-</w:t>
      </w:r>
      <w:r w:rsidR="00996743">
        <w:rPr>
          <w:u w:val="single"/>
        </w:rPr>
        <w:t>T</w:t>
      </w:r>
      <w:r>
        <w:rPr>
          <w:u w:val="single"/>
        </w:rPr>
        <w:t>ime C</w:t>
      </w:r>
      <w:r w:rsidRPr="003E1854">
        <w:rPr>
          <w:u w:val="single"/>
        </w:rPr>
        <w:t>o-optimization of Energy and Ancillary Services</w:t>
      </w:r>
      <w:r>
        <w:t xml:space="preserve">.  Co-optimization is the process of simultaneously procuring energy and Ancillary Services (AS) </w:t>
      </w:r>
      <w:r w:rsidR="0029773A">
        <w:t xml:space="preserve">from available Resources, </w:t>
      </w:r>
      <w:r>
        <w:t>at the lowest production cost</w:t>
      </w:r>
      <w:r w:rsidR="0029773A">
        <w:rPr>
          <w:rStyle w:val="FootnoteReference"/>
        </w:rPr>
        <w:footnoteReference w:id="1"/>
      </w:r>
      <w:r w:rsidR="0029773A">
        <w:t xml:space="preserve"> to meet the </w:t>
      </w:r>
      <w:r w:rsidR="00040AF3">
        <w:t>Real-Time</w:t>
      </w:r>
      <w:r w:rsidR="0029773A">
        <w:t xml:space="preserve"> system demand for energy and AS. This results</w:t>
      </w:r>
      <w:r>
        <w:t xml:space="preserve"> in </w:t>
      </w:r>
      <w:r w:rsidR="0029773A">
        <w:t xml:space="preserve">the </w:t>
      </w:r>
      <w:r>
        <w:t xml:space="preserve">optimal allocation of all Resources’ capacity between energy and AS.  The ERCOT Day-Ahead Market (DAM) currently co-optimizes in its execution.  However, the current </w:t>
      </w:r>
      <w:r w:rsidR="00996743">
        <w:t>Real-Time</w:t>
      </w:r>
      <w:r>
        <w:t xml:space="preserve"> </w:t>
      </w:r>
      <w:r w:rsidR="00996743">
        <w:t xml:space="preserve">(RT) </w:t>
      </w:r>
      <w:r>
        <w:t xml:space="preserve">market is unable to consider capacity reserved for AS (e.g., capacity above the Resource’s High Ancillary Services Limit, or HASL) even if the energy offer or bid for that capacity would be economical.  </w:t>
      </w:r>
      <w:r w:rsidRPr="00F55EE8">
        <w:t>U</w:t>
      </w:r>
      <w:r w:rsidR="00040AF3">
        <w:t>sing</w:t>
      </w:r>
      <w:r w:rsidRPr="00F55EE8">
        <w:t xml:space="preserve"> </w:t>
      </w:r>
      <w:r w:rsidR="00996743">
        <w:t>Real-Time</w:t>
      </w:r>
      <w:r w:rsidRPr="00F55EE8">
        <w:t xml:space="preserve"> Co-optimization, the </w:t>
      </w:r>
      <w:r w:rsidR="00996743">
        <w:t>Real-Time</w:t>
      </w:r>
      <w:r w:rsidRPr="00F55EE8">
        <w:t xml:space="preserve"> </w:t>
      </w:r>
      <w:r w:rsidR="00DF6697">
        <w:t>Market clearing process</w:t>
      </w:r>
      <w:r w:rsidRPr="00F55EE8">
        <w:t xml:space="preserve"> would </w:t>
      </w:r>
      <w:r>
        <w:t>consider</w:t>
      </w:r>
      <w:r w:rsidRPr="00F55EE8">
        <w:t xml:space="preserve"> all</w:t>
      </w:r>
      <w:r>
        <w:t xml:space="preserve"> available capacity to serve system demand</w:t>
      </w:r>
      <w:r w:rsidR="00E80DC2">
        <w:t xml:space="preserve"> for energy</w:t>
      </w:r>
      <w:r>
        <w:t xml:space="preserve"> and procure AS capacity at the lowest possible cost</w:t>
      </w:r>
      <w:r w:rsidR="0029773A" w:rsidRPr="0029773A">
        <w:rPr>
          <w:vertAlign w:val="superscript"/>
        </w:rPr>
        <w:t>1</w:t>
      </w:r>
      <w:r>
        <w:t xml:space="preserve">.  </w:t>
      </w:r>
      <w:r w:rsidR="00040AF3">
        <w:t>Market</w:t>
      </w:r>
      <w:r w:rsidR="00DF6697">
        <w:t xml:space="preserve"> clearing </w:t>
      </w:r>
      <w:r w:rsidR="00040AF3">
        <w:t xml:space="preserve">is designed to </w:t>
      </w:r>
      <w:r w:rsidR="003F492B">
        <w:t xml:space="preserve">normally </w:t>
      </w:r>
      <w:r w:rsidR="00040AF3">
        <w:t>occur</w:t>
      </w:r>
      <w:r w:rsidR="00DF6697">
        <w:t xml:space="preserve"> every 5 minutes</w:t>
      </w:r>
      <w:r w:rsidR="003F492B">
        <w:t>.</w:t>
      </w:r>
      <w:r w:rsidR="00DF6697">
        <w:t xml:space="preserve"> </w:t>
      </w:r>
      <w:r>
        <w:t xml:space="preserve">The process under consideration would be similar to the clearing process for energy and AS in the DAM.  Accordingly, </w:t>
      </w:r>
      <w:r w:rsidR="00996743">
        <w:t>Real-Time</w:t>
      </w:r>
      <w:r>
        <w:t xml:space="preserve"> Co-optimization can be thought of as “running the DAM every five minutes in </w:t>
      </w:r>
      <w:r w:rsidR="00996743">
        <w:t>Real-Time</w:t>
      </w:r>
      <w:r>
        <w:t xml:space="preserve">.”   The objectives of </w:t>
      </w:r>
      <w:r w:rsidR="00996743">
        <w:t>Real-Time</w:t>
      </w:r>
      <w:r>
        <w:t xml:space="preserve"> Co-optimization are to enable appropriate scarcity pricing through optimal use of </w:t>
      </w:r>
      <w:r w:rsidR="00040AF3">
        <w:t xml:space="preserve">a </w:t>
      </w:r>
      <w:r>
        <w:t>Resource</w:t>
      </w:r>
      <w:r w:rsidR="00DF6697">
        <w:t>’</w:t>
      </w:r>
      <w:r>
        <w:t xml:space="preserve">s </w:t>
      </w:r>
      <w:r w:rsidR="00DF6697">
        <w:t xml:space="preserve">capacity </w:t>
      </w:r>
      <w:r>
        <w:t xml:space="preserve">for energy and AS, and to enable market participants to adjust their energy and AS portfolios in </w:t>
      </w:r>
      <w:r w:rsidR="00996743">
        <w:t>Real-Time</w:t>
      </w:r>
      <w:r>
        <w:t xml:space="preserve">.  </w:t>
      </w:r>
      <w:r w:rsidR="00040AF3">
        <w:t xml:space="preserve">A market design change, </w:t>
      </w:r>
      <w:r>
        <w:t>which was implemented</w:t>
      </w:r>
      <w:r w:rsidRPr="00C27BB5">
        <w:t xml:space="preserve"> </w:t>
      </w:r>
      <w:r>
        <w:t xml:space="preserve">on June 1, 2014, represents an approximation of </w:t>
      </w:r>
      <w:r w:rsidR="00040AF3">
        <w:t xml:space="preserve">a </w:t>
      </w:r>
      <w:r>
        <w:t>Real-Time Co-optimization</w:t>
      </w:r>
      <w:r w:rsidR="00040AF3">
        <w:t xml:space="preserve"> based on the Operating Reserve Demand Curve (ORDC)</w:t>
      </w:r>
      <w:r>
        <w:t>.</w:t>
      </w:r>
    </w:p>
    <w:p w:rsidR="006A1DAE" w:rsidRDefault="006A1DAE" w:rsidP="00DF6697">
      <w:pPr>
        <w:spacing w:before="60" w:after="60" w:line="360" w:lineRule="auto"/>
        <w:ind w:left="1080"/>
      </w:pPr>
    </w:p>
    <w:p w:rsidR="00253B58" w:rsidRDefault="00253B58" w:rsidP="00DF6697">
      <w:pPr>
        <w:spacing w:before="60" w:after="60" w:line="360" w:lineRule="auto"/>
        <w:ind w:left="1080"/>
      </w:pPr>
      <w:del w:id="251" w:author="Moorty, Sai" w:date="2015-07-20T11:17:00Z">
        <w:r w:rsidDel="00612524">
          <w:delText xml:space="preserve">Note: The proposed Real-Time </w:delText>
        </w:r>
        <w:r w:rsidR="003F492B" w:rsidDel="00612524">
          <w:delText>Co-optimization</w:delText>
        </w:r>
        <w:r w:rsidDel="00612524">
          <w:delText xml:space="preserve"> incorporates the same ORDC in setting up the individual AS demand curves (by disaggregating the ORDC)</w:delText>
        </w:r>
        <w:r w:rsidR="00DF6697" w:rsidDel="00612524">
          <w:delText>.</w:delText>
        </w:r>
      </w:del>
    </w:p>
    <w:p w:rsidR="00DF6697" w:rsidRDefault="00DF6697" w:rsidP="00DF6697">
      <w:pPr>
        <w:spacing w:before="60" w:after="60" w:line="360" w:lineRule="auto"/>
        <w:ind w:left="1080"/>
        <w:rPr>
          <w:u w:val="single"/>
        </w:rPr>
      </w:pPr>
    </w:p>
    <w:p w:rsidR="001C2A1A" w:rsidRDefault="00253B58" w:rsidP="00253B58">
      <w:pPr>
        <w:numPr>
          <w:ilvl w:val="0"/>
          <w:numId w:val="24"/>
        </w:numPr>
        <w:spacing w:before="60" w:after="60" w:line="360" w:lineRule="auto"/>
      </w:pPr>
      <w:r w:rsidRPr="00E83BB4">
        <w:rPr>
          <w:u w:val="single"/>
        </w:rPr>
        <w:lastRenderedPageBreak/>
        <w:t xml:space="preserve">Multi-Interval </w:t>
      </w:r>
      <w:r>
        <w:rPr>
          <w:u w:val="single"/>
        </w:rPr>
        <w:t>Real-Time Market</w:t>
      </w:r>
      <w:r>
        <w:t xml:space="preserve">.  </w:t>
      </w:r>
      <w:r w:rsidR="009D6906" w:rsidRPr="00F55EE8">
        <w:t>The main objective</w:t>
      </w:r>
      <w:r w:rsidR="009D6906">
        <w:t>s</w:t>
      </w:r>
      <w:r w:rsidR="009D6906" w:rsidRPr="00F55EE8">
        <w:t xml:space="preserve"> of </w:t>
      </w:r>
      <w:r w:rsidR="002E75D6">
        <w:t xml:space="preserve">the proposed </w:t>
      </w:r>
      <w:r w:rsidR="009D6906" w:rsidRPr="00F55EE8">
        <w:t xml:space="preserve">Multi-Interval </w:t>
      </w:r>
      <w:r w:rsidR="002E75D6">
        <w:t>Real-Time (RT) Market</w:t>
      </w:r>
      <w:r w:rsidR="009D6906" w:rsidRPr="00F55EE8">
        <w:t xml:space="preserve"> </w:t>
      </w:r>
      <w:r w:rsidR="009D6906">
        <w:t>are</w:t>
      </w:r>
      <w:r w:rsidR="009D6906" w:rsidRPr="00F55EE8">
        <w:t xml:space="preserve"> to </w:t>
      </w:r>
      <w:r w:rsidR="009D6906">
        <w:t xml:space="preserve">enable additional Resources to contribute to Real-Time price formation and to </w:t>
      </w:r>
      <w:r w:rsidR="009D6906" w:rsidRPr="00F55EE8">
        <w:t xml:space="preserve">expand access to the </w:t>
      </w:r>
      <w:r w:rsidR="009D6906">
        <w:t>Real-Time</w:t>
      </w:r>
      <w:r w:rsidR="009D6906" w:rsidRPr="00F55EE8">
        <w:t xml:space="preserve"> Energy Market</w:t>
      </w:r>
      <w:r w:rsidR="009D6906">
        <w:t xml:space="preserve">, </w:t>
      </w:r>
      <w:r w:rsidR="009D6906" w:rsidRPr="00F55EE8">
        <w:t>thus enhancing competition and lowering overall costs to Load-serving Entities.</w:t>
      </w:r>
      <w:r w:rsidR="009D6906">
        <w:t xml:space="preserve"> </w:t>
      </w:r>
    </w:p>
    <w:p w:rsidR="001C2A1A" w:rsidRDefault="001C2A1A" w:rsidP="001C2A1A">
      <w:pPr>
        <w:spacing w:before="60" w:after="60" w:line="360" w:lineRule="auto"/>
        <w:ind w:left="1080"/>
      </w:pPr>
    </w:p>
    <w:p w:rsidR="001C2A1A" w:rsidRDefault="00253B58" w:rsidP="001C2A1A">
      <w:pPr>
        <w:spacing w:before="60" w:after="60" w:line="360" w:lineRule="auto"/>
        <w:ind w:left="1080"/>
      </w:pPr>
      <w:r>
        <w:t>This enhancement would enable the Real-Time Market to</w:t>
      </w:r>
      <w:r w:rsidR="002E75D6">
        <w:t xml:space="preserve">, apart from considering offers and bids from the existing portfolio of Resources, to </w:t>
      </w:r>
      <w:r>
        <w:t xml:space="preserve">also consider offers and bids from </w:t>
      </w:r>
      <w:r w:rsidR="002E75D6">
        <w:t xml:space="preserve">other </w:t>
      </w:r>
      <w:r>
        <w:t xml:space="preserve">Resources that </w:t>
      </w:r>
      <w:r w:rsidR="009D6906">
        <w:t>can be committed and/or</w:t>
      </w:r>
      <w:r>
        <w:t xml:space="preserve"> dispatch</w:t>
      </w:r>
      <w:r w:rsidR="009D6906">
        <w:t>ed</w:t>
      </w:r>
      <w:r>
        <w:t xml:space="preserve"> only in blocks of MWs and/or have time-related (temporal) constraints.  This is achieved by allowing the Real-Time Market to analyze</w:t>
      </w:r>
      <w:r w:rsidR="003F492B">
        <w:t>,</w:t>
      </w:r>
      <w:r>
        <w:t xml:space="preserve"> </w:t>
      </w:r>
      <w:r w:rsidR="00B21105">
        <w:t>in conjunction with current system conditions (</w:t>
      </w:r>
      <w:r w:rsidR="003F492B">
        <w:t xml:space="preserve">system demand for energy or </w:t>
      </w:r>
      <w:r w:rsidR="00B21105">
        <w:t>G</w:t>
      </w:r>
      <w:r w:rsidR="00233E88">
        <w:t xml:space="preserve">eneration </w:t>
      </w:r>
      <w:r w:rsidR="00B21105">
        <w:t>T</w:t>
      </w:r>
      <w:r w:rsidR="00233E88">
        <w:t xml:space="preserve">o </w:t>
      </w:r>
      <w:r w:rsidR="00B21105">
        <w:t>B</w:t>
      </w:r>
      <w:r w:rsidR="00233E88">
        <w:t xml:space="preserve">e </w:t>
      </w:r>
      <w:r w:rsidR="00B21105">
        <w:t>D</w:t>
      </w:r>
      <w:r w:rsidR="00233E88">
        <w:t>ispatched - GTBD</w:t>
      </w:r>
      <w:r w:rsidR="00B21105">
        <w:t xml:space="preserve">) for the current five-minute interval, </w:t>
      </w:r>
      <w:r w:rsidR="00233E88">
        <w:t xml:space="preserve">and </w:t>
      </w:r>
      <w:r w:rsidR="00B21105">
        <w:t>forecasted system conditions (ERCOT Short Term Load Forecast</w:t>
      </w:r>
      <w:r w:rsidR="00233E88">
        <w:t xml:space="preserve"> </w:t>
      </w:r>
      <w:r w:rsidR="00E80DC2">
        <w:t>or</w:t>
      </w:r>
      <w:r w:rsidR="00233E88">
        <w:t xml:space="preserve"> STLF</w:t>
      </w:r>
      <w:r w:rsidR="00B21105">
        <w:t xml:space="preserve">) for </w:t>
      </w:r>
      <w:r w:rsidR="00233E88">
        <w:t xml:space="preserve">the next </w:t>
      </w:r>
      <w:r>
        <w:t>consecutive future five-minute intervals</w:t>
      </w:r>
      <w:r w:rsidR="00B21105">
        <w:t>,</w:t>
      </w:r>
      <w:r>
        <w:t xml:space="preserve"> to a maximum of 30 minutes out. </w:t>
      </w:r>
    </w:p>
    <w:p w:rsidR="001C2A1A" w:rsidRDefault="001C2A1A" w:rsidP="001C2A1A">
      <w:pPr>
        <w:spacing w:before="60" w:after="60" w:line="360" w:lineRule="auto"/>
        <w:ind w:left="1080"/>
      </w:pPr>
    </w:p>
    <w:p w:rsidR="00253B58" w:rsidRDefault="00253B58" w:rsidP="001C2A1A">
      <w:pPr>
        <w:spacing w:before="60" w:after="60" w:line="360" w:lineRule="auto"/>
        <w:ind w:left="1080"/>
      </w:pPr>
      <w:r>
        <w:t xml:space="preserve">This could enable </w:t>
      </w:r>
      <w:r w:rsidR="00233E88">
        <w:t xml:space="preserve">increased </w:t>
      </w:r>
      <w:r>
        <w:t xml:space="preserve">participation in </w:t>
      </w:r>
      <w:r w:rsidR="00233E88">
        <w:t>the Real-Time Market b</w:t>
      </w:r>
      <w:r>
        <w:t xml:space="preserve">y </w:t>
      </w:r>
      <w:r w:rsidR="00233E88">
        <w:t xml:space="preserve">Load Resources </w:t>
      </w:r>
      <w:r>
        <w:t>with the following attributes:</w:t>
      </w:r>
    </w:p>
    <w:p w:rsidR="00253B58" w:rsidRDefault="00253B58" w:rsidP="00253B58">
      <w:pPr>
        <w:numPr>
          <w:ilvl w:val="1"/>
          <w:numId w:val="24"/>
        </w:numPr>
        <w:spacing w:before="60" w:after="60" w:line="360" w:lineRule="auto"/>
      </w:pPr>
      <w:r>
        <w:t>Resources with temporal constraints, including but not limited to start-up time or ramp period longer than the current 5-minute SCED, minimum or maximum run times, or return-to-service times;</w:t>
      </w:r>
    </w:p>
    <w:p w:rsidR="00253B58" w:rsidRDefault="00253B58" w:rsidP="00253B58">
      <w:pPr>
        <w:numPr>
          <w:ilvl w:val="1"/>
          <w:numId w:val="24"/>
        </w:numPr>
        <w:spacing w:before="60" w:after="60" w:line="360" w:lineRule="auto"/>
      </w:pPr>
      <w:r>
        <w:t>Resources that are “blocky” and therefore unable to deliver incremental fractions of their offers or bids, as is required of marginal units under current SCED.</w:t>
      </w:r>
    </w:p>
    <w:p w:rsidR="00253B58" w:rsidRDefault="00233E88" w:rsidP="00253B58">
      <w:pPr>
        <w:spacing w:before="60" w:after="60" w:line="360" w:lineRule="auto"/>
        <w:ind w:left="1080"/>
      </w:pPr>
      <w:r>
        <w:t>In the Multi-Interval RT M</w:t>
      </w:r>
      <w:r w:rsidR="001C2A1A">
        <w:t xml:space="preserve">arket, </w:t>
      </w:r>
      <w:r w:rsidR="00253B58" w:rsidRPr="00F55EE8">
        <w:t>Locational Marginal Prices (</w:t>
      </w:r>
      <w:r w:rsidR="001C2A1A">
        <w:t xml:space="preserve">LMPs) (and </w:t>
      </w:r>
      <w:r w:rsidR="003F492B">
        <w:t xml:space="preserve">AS Market Clearing Price for Capacity, or AS </w:t>
      </w:r>
      <w:r w:rsidR="001C2A1A">
        <w:t xml:space="preserve">MCPCs if </w:t>
      </w:r>
      <w:r w:rsidR="009D6906">
        <w:t xml:space="preserve">RT </w:t>
      </w:r>
      <w:r w:rsidR="003F492B">
        <w:t>Co-optimization</w:t>
      </w:r>
      <w:r w:rsidR="00E80DC2">
        <w:t xml:space="preserve"> is included</w:t>
      </w:r>
      <w:r w:rsidR="009D6906">
        <w:t xml:space="preserve">) </w:t>
      </w:r>
      <w:r w:rsidR="00253B58">
        <w:t xml:space="preserve">would be binding for only the first (current) </w:t>
      </w:r>
      <w:r w:rsidR="009D6906">
        <w:t>five-minute</w:t>
      </w:r>
      <w:r w:rsidR="00253B58">
        <w:t xml:space="preserve"> interval</w:t>
      </w:r>
      <w:r>
        <w:t>. In addition, Commitment Instructions issued by the Multi-Interval RT Market would be binding.</w:t>
      </w:r>
      <w:r w:rsidR="001C2A1A">
        <w:t xml:space="preserve"> </w:t>
      </w:r>
      <w:r w:rsidR="00253B58" w:rsidRPr="00F55EE8">
        <w:t xml:space="preserve">Resources </w:t>
      </w:r>
      <w:r>
        <w:t xml:space="preserve">thus </w:t>
      </w:r>
      <w:r w:rsidR="009D6906">
        <w:t>committed</w:t>
      </w:r>
      <w:r w:rsidR="00253B58" w:rsidRPr="00F55EE8">
        <w:t xml:space="preserve"> based on </w:t>
      </w:r>
      <w:r w:rsidR="009D6906">
        <w:t xml:space="preserve">forecasted future conditions </w:t>
      </w:r>
      <w:r w:rsidR="00253B58" w:rsidRPr="00F55EE8">
        <w:t xml:space="preserve">would be eligible for make-whole payments </w:t>
      </w:r>
      <w:r>
        <w:t>if actual Real-Time binding prices left them insufficiently compensated.</w:t>
      </w:r>
      <w:r w:rsidR="00253B58" w:rsidRPr="00F55EE8">
        <w:t xml:space="preserve">  </w:t>
      </w:r>
    </w:p>
    <w:p w:rsidR="00253B58" w:rsidRDefault="00253B58" w:rsidP="00253B58">
      <w:pPr>
        <w:spacing w:before="60" w:after="60" w:line="360" w:lineRule="auto"/>
        <w:ind w:left="360"/>
      </w:pPr>
      <w:r>
        <w:lastRenderedPageBreak/>
        <w:t xml:space="preserve">These initiatives, which are already in place in other Independent System Operator/Regional Transmission Organization (ISO/RTO) markets, may be considered and implemented separately or together.  </w:t>
      </w:r>
    </w:p>
    <w:p w:rsidR="00B21105" w:rsidRDefault="00B21105" w:rsidP="00253B58">
      <w:pPr>
        <w:spacing w:before="60" w:after="60" w:line="360" w:lineRule="auto"/>
        <w:ind w:left="360"/>
      </w:pPr>
    </w:p>
    <w:p w:rsidR="00253B58" w:rsidRDefault="00253B58" w:rsidP="00253B58">
      <w:pPr>
        <w:spacing w:before="60" w:after="60" w:line="360" w:lineRule="auto"/>
        <w:ind w:left="360"/>
      </w:pPr>
      <w:r>
        <w:t xml:space="preserve">ERCOT Staff has developed this </w:t>
      </w:r>
      <w:r w:rsidR="00444551">
        <w:t>concept</w:t>
      </w:r>
      <w:r>
        <w:t xml:space="preserve"> paper as a starting point for stakeholder consideration of these </w:t>
      </w:r>
      <w:r w:rsidR="00996743">
        <w:t>Real-Time</w:t>
      </w:r>
      <w:r>
        <w:t xml:space="preserve"> Market improvements.</w:t>
      </w:r>
    </w:p>
    <w:p w:rsidR="005268F3" w:rsidRDefault="005268F3" w:rsidP="002D6CA9">
      <w:pPr>
        <w:spacing w:before="60" w:after="60" w:line="360" w:lineRule="auto"/>
        <w:ind w:left="360"/>
      </w:pPr>
    </w:p>
    <w:p w:rsidR="001173FF" w:rsidRPr="00F911C5" w:rsidRDefault="001173FF" w:rsidP="00A27FC6">
      <w:pPr>
        <w:spacing w:before="60" w:after="60" w:line="360" w:lineRule="auto"/>
        <w:ind w:left="1080"/>
      </w:pPr>
      <w:r>
        <w:br w:type="page"/>
      </w:r>
    </w:p>
    <w:p w:rsidR="00D61633" w:rsidRDefault="00D61633" w:rsidP="000509D9">
      <w:pPr>
        <w:pStyle w:val="Heading1"/>
        <w:tabs>
          <w:tab w:val="clear" w:pos="1080"/>
          <w:tab w:val="num" w:pos="360"/>
        </w:tabs>
        <w:ind w:left="360"/>
      </w:pPr>
      <w:bookmarkStart w:id="252" w:name="_Toc425423258"/>
      <w:bookmarkEnd w:id="248"/>
      <w:r w:rsidRPr="00D61633">
        <w:lastRenderedPageBreak/>
        <w:t>R</w:t>
      </w:r>
      <w:r w:rsidR="00815B5D">
        <w:t xml:space="preserve">T energy and AS </w:t>
      </w:r>
      <w:r w:rsidR="003F492B">
        <w:t>Co-optimization</w:t>
      </w:r>
      <w:bookmarkEnd w:id="252"/>
    </w:p>
    <w:p w:rsidR="000509D9" w:rsidRDefault="00996743" w:rsidP="009F20A4">
      <w:pPr>
        <w:spacing w:line="360" w:lineRule="auto"/>
        <w:ind w:left="360"/>
      </w:pPr>
      <w:r>
        <w:t>Co-optimization is the process of simultaneously procuring energy and Ancillary Services (AS) at the lowest production cost</w:t>
      </w:r>
      <w:r w:rsidR="003F492B">
        <w:t xml:space="preserve"> </w:t>
      </w:r>
      <w:r w:rsidR="003F492B">
        <w:rPr>
          <w:rStyle w:val="FootnoteReference"/>
        </w:rPr>
        <w:footnoteReference w:id="2"/>
      </w:r>
      <w:r w:rsidR="003F492B">
        <w:t xml:space="preserve"> while meeting system demand for energy and AS</w:t>
      </w:r>
      <w:r w:rsidR="00BB68E4">
        <w:t>. The</w:t>
      </w:r>
      <w:r>
        <w:t xml:space="preserve"> result</w:t>
      </w:r>
      <w:r w:rsidR="00BB68E4">
        <w:t xml:space="preserve"> is</w:t>
      </w:r>
      <w:r>
        <w:t xml:space="preserve"> optimal allocation of all Resources’ capacity between energy and AS.  </w:t>
      </w:r>
    </w:p>
    <w:p w:rsidR="00DF6697" w:rsidRDefault="00DF6697" w:rsidP="009F20A4">
      <w:pPr>
        <w:spacing w:line="360" w:lineRule="auto"/>
        <w:ind w:left="360"/>
      </w:pPr>
    </w:p>
    <w:p w:rsidR="00DF6697" w:rsidRDefault="00162FAB" w:rsidP="009F20A4">
      <w:pPr>
        <w:spacing w:line="360" w:lineRule="auto"/>
        <w:ind w:left="360"/>
      </w:pPr>
      <w:r>
        <w:t>In other words, t</w:t>
      </w:r>
      <w:r w:rsidR="00DF6697">
        <w:t xml:space="preserve">he energy and AS </w:t>
      </w:r>
      <w:r w:rsidR="003F492B">
        <w:t>Co-optimization</w:t>
      </w:r>
      <w:r w:rsidR="00DF6697">
        <w:t xml:space="preserve"> </w:t>
      </w:r>
      <w:r w:rsidR="00815B5D">
        <w:t xml:space="preserve">clearing </w:t>
      </w:r>
      <w:r w:rsidR="00DF6697">
        <w:t>process ensures that</w:t>
      </w:r>
      <w:r w:rsidR="00B91FCC">
        <w:t xml:space="preserve">, </w:t>
      </w:r>
      <w:r>
        <w:t>while maintaining</w:t>
      </w:r>
      <w:r w:rsidR="00815B5D">
        <w:t xml:space="preserve"> </w:t>
      </w:r>
      <w:r w:rsidR="00DF6697">
        <w:t xml:space="preserve">the </w:t>
      </w:r>
      <w:r>
        <w:t xml:space="preserve">lowest cost for procuring the required MWs, the </w:t>
      </w:r>
      <w:r w:rsidR="00815B5D">
        <w:t xml:space="preserve">pricing outcomes for energy and AS </w:t>
      </w:r>
      <w:r w:rsidR="00BB68E4">
        <w:t xml:space="preserve">— </w:t>
      </w:r>
      <w:r w:rsidR="00815B5D">
        <w:t>L</w:t>
      </w:r>
      <w:r>
        <w:t xml:space="preserve">ocational </w:t>
      </w:r>
      <w:r w:rsidR="00815B5D">
        <w:t>M</w:t>
      </w:r>
      <w:r>
        <w:t xml:space="preserve">arginal </w:t>
      </w:r>
      <w:r w:rsidR="00815B5D">
        <w:t>P</w:t>
      </w:r>
      <w:r>
        <w:t>rice</w:t>
      </w:r>
      <w:r w:rsidR="00815B5D">
        <w:t>s</w:t>
      </w:r>
      <w:r w:rsidR="00BB68E4">
        <w:t>,</w:t>
      </w:r>
      <w:r w:rsidR="003F492B">
        <w:t xml:space="preserve"> or </w:t>
      </w:r>
      <w:r>
        <w:t>LMP</w:t>
      </w:r>
      <w:r w:rsidR="00C76AB3">
        <w:t>s</w:t>
      </w:r>
      <w:r w:rsidR="00BB68E4">
        <w:t>,</w:t>
      </w:r>
      <w:r w:rsidR="00D13BA8">
        <w:t xml:space="preserve"> and </w:t>
      </w:r>
      <w:r w:rsidR="003F492B">
        <w:t xml:space="preserve">AS </w:t>
      </w:r>
      <w:r w:rsidR="00815B5D">
        <w:t>M</w:t>
      </w:r>
      <w:r>
        <w:t xml:space="preserve">arket </w:t>
      </w:r>
      <w:r w:rsidR="00815B5D">
        <w:t>C</w:t>
      </w:r>
      <w:r>
        <w:t xml:space="preserve">learing </w:t>
      </w:r>
      <w:r w:rsidR="00815B5D">
        <w:t>P</w:t>
      </w:r>
      <w:r>
        <w:t>rice</w:t>
      </w:r>
      <w:r w:rsidR="00BB68E4">
        <w:t>s</w:t>
      </w:r>
      <w:r>
        <w:t xml:space="preserve"> for </w:t>
      </w:r>
      <w:r w:rsidR="00BB68E4">
        <w:t xml:space="preserve">AS </w:t>
      </w:r>
      <w:r w:rsidR="00815B5D">
        <w:t>C</w:t>
      </w:r>
      <w:r w:rsidR="00D13BA8">
        <w:t>apacit</w:t>
      </w:r>
      <w:r>
        <w:t>y</w:t>
      </w:r>
      <w:r w:rsidR="00BB68E4">
        <w:t>, or</w:t>
      </w:r>
      <w:r>
        <w:t xml:space="preserve"> MCPC</w:t>
      </w:r>
      <w:r w:rsidR="00815B5D">
        <w:t>s)</w:t>
      </w:r>
      <w:r w:rsidR="00987D1E">
        <w:t>, are</w:t>
      </w:r>
      <w:r>
        <w:t xml:space="preserve"> such that, </w:t>
      </w:r>
      <w:r w:rsidR="00815B5D">
        <w:t>the Resource</w:t>
      </w:r>
      <w:r w:rsidR="00BB68E4">
        <w:t>s are</w:t>
      </w:r>
      <w:r w:rsidR="00C76AB3">
        <w:t xml:space="preserve"> provided</w:t>
      </w:r>
      <w:r w:rsidR="00815B5D">
        <w:t xml:space="preserve"> the best possible </w:t>
      </w:r>
      <w:r w:rsidR="00BB68E4">
        <w:t xml:space="preserve">total </w:t>
      </w:r>
      <w:r w:rsidR="00815B5D">
        <w:t xml:space="preserve">revenue outcome from the </w:t>
      </w:r>
      <w:r w:rsidR="00BB68E4">
        <w:t xml:space="preserve">energy and AS </w:t>
      </w:r>
      <w:r w:rsidR="00815B5D">
        <w:t>awards.</w:t>
      </w:r>
    </w:p>
    <w:p w:rsidR="00996743" w:rsidRDefault="00996743" w:rsidP="009F20A4">
      <w:pPr>
        <w:spacing w:line="360" w:lineRule="auto"/>
        <w:ind w:left="360"/>
      </w:pPr>
    </w:p>
    <w:p w:rsidR="00996743" w:rsidRDefault="00DF6697" w:rsidP="009F20A4">
      <w:pPr>
        <w:spacing w:line="360" w:lineRule="auto"/>
        <w:ind w:left="360"/>
      </w:pPr>
      <w:r>
        <w:t>The objectives of Real-Time Co-optimization are to enable appropriate scarcity pricing through optimal use of Resource’s capacity for energy and AS, and to enable market participants to adjust their energy and AS portfolios in Real-Time.</w:t>
      </w:r>
    </w:p>
    <w:p w:rsidR="002F6689" w:rsidRDefault="002F6689" w:rsidP="009F20A4">
      <w:pPr>
        <w:spacing w:line="360" w:lineRule="auto"/>
        <w:ind w:left="360"/>
      </w:pPr>
    </w:p>
    <w:p w:rsidR="00612524" w:rsidRDefault="002F6689" w:rsidP="009F20A4">
      <w:pPr>
        <w:spacing w:line="360" w:lineRule="auto"/>
        <w:ind w:left="360"/>
        <w:rPr>
          <w:ins w:id="253" w:author="Moorty, Sai" w:date="2015-07-20T11:18:00Z"/>
        </w:rPr>
      </w:pPr>
      <w:r>
        <w:t xml:space="preserve">This </w:t>
      </w:r>
      <w:r w:rsidR="00BB68E4">
        <w:t>concept document</w:t>
      </w:r>
      <w:r>
        <w:t xml:space="preserve"> </w:t>
      </w:r>
      <w:ins w:id="254" w:author="Moorty, Sai" w:date="2015-07-20T11:18:00Z">
        <w:r w:rsidR="00612524">
          <w:t>presents two options</w:t>
        </w:r>
      </w:ins>
      <w:r w:rsidR="00733D1C">
        <w:t xml:space="preserve">. </w:t>
      </w:r>
      <w:ins w:id="255" w:author="Moorty, Sai" w:date="2015-07-23T10:39:00Z">
        <w:r w:rsidR="00D4472A">
          <w:t>The first option (referred to as Option 1) is the original version in concept paper</w:t>
        </w:r>
      </w:ins>
      <w:ins w:id="256" w:author="Moorty, Sai" w:date="2015-07-23T10:40:00Z">
        <w:r w:rsidR="00D4472A">
          <w:t xml:space="preserve"> that does not change the current AS product set (Reg-Up, Reg-Down, RRS, Non-Spin)</w:t>
        </w:r>
      </w:ins>
      <w:ins w:id="257" w:author="Moorty, Sai" w:date="2015-07-23T10:39:00Z">
        <w:r w:rsidR="00D4472A">
          <w:t xml:space="preserve">. The second option (referred to as Option 2 has been modified version of Option 1 which proposes a modification to the current AS product set. The modification is to replace the Non-Spin product with two new products </w:t>
        </w:r>
      </w:ins>
      <w:ins w:id="258" w:author="Moorty, Sai" w:date="2015-07-23T10:42:00Z">
        <w:r w:rsidR="00D4472A">
          <w:t>–</w:t>
        </w:r>
      </w:ins>
      <w:ins w:id="259" w:author="Moorty, Sai" w:date="2015-07-23T10:39:00Z">
        <w:r w:rsidR="00D4472A">
          <w:t xml:space="preserve"> Spinning </w:t>
        </w:r>
      </w:ins>
      <w:ins w:id="260" w:author="Moorty, Sai" w:date="2015-07-23T10:42:00Z">
        <w:r w:rsidR="00D4472A">
          <w:t xml:space="preserve">Operating Reserve (SOR) and Non-Spinning Operating Reserve (NSOR). </w:t>
        </w:r>
      </w:ins>
      <w:ins w:id="261" w:author="Moorty, Sai" w:date="2015-07-22T08:30:00Z">
        <w:r w:rsidR="00733D1C">
          <w:t xml:space="preserve">The high level mathematical formulations for </w:t>
        </w:r>
      </w:ins>
      <w:ins w:id="262" w:author="Moorty, Sai" w:date="2015-07-23T10:38:00Z">
        <w:r w:rsidR="00D4472A">
          <w:t xml:space="preserve">Option 2 is </w:t>
        </w:r>
      </w:ins>
      <w:ins w:id="263" w:author="Moorty, Sai" w:date="2015-07-22T08:30:00Z">
        <w:r w:rsidR="00733D1C">
          <w:t>presented in the appendix.</w:t>
        </w:r>
      </w:ins>
      <w:ins w:id="264" w:author="Moorty, Sai" w:date="2015-07-23T10:38:00Z">
        <w:r w:rsidR="00D4472A">
          <w:t xml:space="preserve"> The mathematical formulation</w:t>
        </w:r>
      </w:ins>
      <w:ins w:id="265" w:author="Moorty, Sai" w:date="2015-07-23T10:39:00Z">
        <w:r w:rsidR="00D4472A">
          <w:t xml:space="preserve"> for Option 1</w:t>
        </w:r>
      </w:ins>
      <w:ins w:id="266" w:author="Moorty, Sai" w:date="2015-07-23T10:38:00Z">
        <w:r w:rsidR="00D4472A">
          <w:t xml:space="preserve"> can be derived from the equations for Option</w:t>
        </w:r>
      </w:ins>
      <w:ins w:id="267" w:author="Moorty, Sai" w:date="2015-07-23T10:42:00Z">
        <w:r w:rsidR="00D4472A">
          <w:t xml:space="preserve"> 2.</w:t>
        </w:r>
      </w:ins>
    </w:p>
    <w:p w:rsidR="006769F6" w:rsidRDefault="006769F6" w:rsidP="009F20A4">
      <w:pPr>
        <w:spacing w:line="360" w:lineRule="auto"/>
        <w:ind w:left="360"/>
        <w:rPr>
          <w:ins w:id="268" w:author="Moorty, Sai" w:date="2015-07-20T11:42:00Z"/>
        </w:rPr>
      </w:pPr>
    </w:p>
    <w:p w:rsidR="006769F6" w:rsidRDefault="00612524" w:rsidP="009F20A4">
      <w:pPr>
        <w:spacing w:line="360" w:lineRule="auto"/>
        <w:ind w:left="360"/>
        <w:rPr>
          <w:ins w:id="269" w:author="Moorty, Sai" w:date="2015-07-20T11:41:00Z"/>
        </w:rPr>
      </w:pPr>
      <w:ins w:id="270" w:author="Moorty, Sai" w:date="2015-07-20T11:18:00Z">
        <w:r>
          <w:t>Option 1</w:t>
        </w:r>
      </w:ins>
      <w:ins w:id="271" w:author="Moorty, Sai" w:date="2015-07-20T11:19:00Z">
        <w:r>
          <w:t xml:space="preserve"> (Original): </w:t>
        </w:r>
      </w:ins>
    </w:p>
    <w:p w:rsidR="002F6689" w:rsidRDefault="00612524" w:rsidP="00063ACA">
      <w:pPr>
        <w:spacing w:line="360" w:lineRule="auto"/>
        <w:ind w:left="720"/>
      </w:pPr>
      <w:ins w:id="272" w:author="Moorty, Sai" w:date="2015-07-20T11:20:00Z">
        <w:r>
          <w:t>T</w:t>
        </w:r>
      </w:ins>
      <w:ins w:id="273" w:author="Moorty, Sai" w:date="2015-07-20T11:19:00Z">
        <w:r>
          <w:t xml:space="preserve">his option (original </w:t>
        </w:r>
      </w:ins>
      <w:ins w:id="274" w:author="Moorty, Sai" w:date="2015-07-20T14:10:00Z">
        <w:r w:rsidR="002C3C62">
          <w:t xml:space="preserve">concept paper </w:t>
        </w:r>
      </w:ins>
      <w:ins w:id="275" w:author="Moorty, Sai" w:date="2015-07-20T11:19:00Z">
        <w:r>
          <w:t xml:space="preserve">version), </w:t>
        </w:r>
      </w:ins>
      <w:ins w:id="276" w:author="Moorty, Sai" w:date="2015-07-20T14:10:00Z">
        <w:r w:rsidR="002C3C62">
          <w:t xml:space="preserve">keeps </w:t>
        </w:r>
      </w:ins>
      <w:del w:id="277" w:author="Moorty, Sai" w:date="2015-07-20T11:21:00Z">
        <w:r w:rsidR="002F6689" w:rsidDel="00612524">
          <w:delText>refers to</w:delText>
        </w:r>
      </w:del>
      <w:r w:rsidR="002F6689">
        <w:t xml:space="preserve"> the current set of AS products</w:t>
      </w:r>
      <w:r w:rsidR="00BB68E4">
        <w:t xml:space="preserve"> —</w:t>
      </w:r>
      <w:r w:rsidR="002F6689">
        <w:t xml:space="preserve"> namely, Reg</w:t>
      </w:r>
      <w:r w:rsidR="00AE7C73">
        <w:t xml:space="preserve">ulation </w:t>
      </w:r>
      <w:r w:rsidR="002F6689">
        <w:t>Up</w:t>
      </w:r>
      <w:r w:rsidR="00BB68E4">
        <w:t xml:space="preserve"> (Reg-Up)</w:t>
      </w:r>
      <w:r w:rsidR="002F6689">
        <w:t xml:space="preserve">, </w:t>
      </w:r>
      <w:r w:rsidR="00BB68E4">
        <w:t xml:space="preserve">Fast Responding Regulation Service-Up (FRRS-Up), </w:t>
      </w:r>
      <w:r w:rsidR="002F6689">
        <w:t>Reg</w:t>
      </w:r>
      <w:r w:rsidR="00AE7C73">
        <w:t>ulation Down</w:t>
      </w:r>
      <w:r w:rsidR="00BB68E4">
        <w:t xml:space="preserve"> (Reg-Down)</w:t>
      </w:r>
      <w:r w:rsidR="00AE7C73">
        <w:t xml:space="preserve">, </w:t>
      </w:r>
      <w:r w:rsidR="00BB68E4">
        <w:t xml:space="preserve">Fast Responding Regulation Service-Down (FRRS-Down), </w:t>
      </w:r>
      <w:r w:rsidR="00AE7C73">
        <w:t>Responsive Reserve Service</w:t>
      </w:r>
      <w:r w:rsidR="00BB68E4">
        <w:t xml:space="preserve"> (RRS) and</w:t>
      </w:r>
      <w:r w:rsidR="00AE7C73">
        <w:t xml:space="preserve"> </w:t>
      </w:r>
      <w:r w:rsidR="002F6689">
        <w:t>Non-Spin. The concept</w:t>
      </w:r>
      <w:r w:rsidR="00BB68E4">
        <w:t>s</w:t>
      </w:r>
      <w:r w:rsidR="002F6689">
        <w:t xml:space="preserve"> </w:t>
      </w:r>
      <w:r w:rsidR="002F6689">
        <w:lastRenderedPageBreak/>
        <w:t xml:space="preserve">presented </w:t>
      </w:r>
      <w:ins w:id="278" w:author="Moorty, Sai" w:date="2015-07-20T11:21:00Z">
        <w:r>
          <w:t xml:space="preserve">in this option </w:t>
        </w:r>
      </w:ins>
      <w:del w:id="279" w:author="Moorty, Sai" w:date="2015-07-20T11:21:00Z">
        <w:r w:rsidR="002F6689" w:rsidDel="00612524">
          <w:delText xml:space="preserve">here </w:delText>
        </w:r>
      </w:del>
      <w:r w:rsidR="002F6689">
        <w:t xml:space="preserve">are equally applicable to the proposed Future AS product set </w:t>
      </w:r>
      <w:r w:rsidR="00BB68E4">
        <w:t xml:space="preserve">— </w:t>
      </w:r>
      <w:r w:rsidR="002F6689">
        <w:t>Reg</w:t>
      </w:r>
      <w:r w:rsidR="00BB68E4">
        <w:t>-</w:t>
      </w:r>
      <w:r w:rsidR="002F6689">
        <w:t>Up, Reg</w:t>
      </w:r>
      <w:r w:rsidR="00BB68E4">
        <w:t>-</w:t>
      </w:r>
      <w:r w:rsidR="002F6689">
        <w:t xml:space="preserve">Down, </w:t>
      </w:r>
      <w:r w:rsidR="00BB68E4">
        <w:t>FRRS-Up</w:t>
      </w:r>
      <w:r w:rsidR="00AE7C73">
        <w:t xml:space="preserve">, </w:t>
      </w:r>
      <w:r w:rsidR="00BB68E4">
        <w:t>FRRS-Down</w:t>
      </w:r>
      <w:r w:rsidR="00AE7C73">
        <w:t>, Fas</w:t>
      </w:r>
      <w:r w:rsidR="00BB68E4">
        <w:t xml:space="preserve">t </w:t>
      </w:r>
      <w:r w:rsidR="00FF3DC5">
        <w:t>Frequency Response</w:t>
      </w:r>
      <w:r w:rsidR="00BB68E4">
        <w:t xml:space="preserve"> Service (</w:t>
      </w:r>
      <w:r w:rsidR="00AE7C73">
        <w:t>FFRS</w:t>
      </w:r>
      <w:r w:rsidR="00BB68E4">
        <w:t>)</w:t>
      </w:r>
      <w:r w:rsidR="00AE7C73">
        <w:t xml:space="preserve">, Primary Frequency Responsive Service </w:t>
      </w:r>
      <w:r w:rsidR="00BB68E4">
        <w:t>(</w:t>
      </w:r>
      <w:r w:rsidR="00AE7C73">
        <w:t>PFRS</w:t>
      </w:r>
      <w:r w:rsidR="00BB68E4">
        <w:t>)</w:t>
      </w:r>
      <w:r w:rsidR="00AE7C73">
        <w:t>, Contingency Reserve Service</w:t>
      </w:r>
      <w:r w:rsidR="00BB68E4">
        <w:t xml:space="preserve"> (CRS)</w:t>
      </w:r>
      <w:r w:rsidR="00AE7C73">
        <w:t>, and Supplemental Reserve Service</w:t>
      </w:r>
      <w:r w:rsidR="00BB68E4">
        <w:t xml:space="preserve"> (SRS</w:t>
      </w:r>
      <w:r w:rsidR="002F6689">
        <w:t>).</w:t>
      </w:r>
    </w:p>
    <w:p w:rsidR="006769F6" w:rsidRDefault="006769F6" w:rsidP="009F20A4">
      <w:pPr>
        <w:spacing w:line="360" w:lineRule="auto"/>
        <w:ind w:left="360"/>
        <w:rPr>
          <w:ins w:id="280" w:author="Moorty, Sai" w:date="2015-07-20T11:41:00Z"/>
        </w:rPr>
      </w:pPr>
    </w:p>
    <w:p w:rsidR="006769F6" w:rsidRDefault="00612524" w:rsidP="009F20A4">
      <w:pPr>
        <w:spacing w:line="360" w:lineRule="auto"/>
        <w:ind w:left="360"/>
        <w:rPr>
          <w:ins w:id="281" w:author="Moorty, Sai" w:date="2015-07-20T11:42:00Z"/>
        </w:rPr>
      </w:pPr>
      <w:ins w:id="282" w:author="Moorty, Sai" w:date="2015-07-20T11:21:00Z">
        <w:r>
          <w:t xml:space="preserve">Option 2 (Modified): </w:t>
        </w:r>
      </w:ins>
    </w:p>
    <w:p w:rsidR="009309F5" w:rsidRDefault="00612524" w:rsidP="00063ACA">
      <w:pPr>
        <w:spacing w:line="360" w:lineRule="auto"/>
        <w:ind w:left="720"/>
        <w:rPr>
          <w:ins w:id="283" w:author="Moorty, Sai" w:date="2015-07-20T11:42:00Z"/>
        </w:rPr>
      </w:pPr>
      <w:ins w:id="284" w:author="Moorty, Sai" w:date="2015-07-20T11:21:00Z">
        <w:r>
          <w:t xml:space="preserve">This option proposes a change from the current set of AS products. The change is to replace </w:t>
        </w:r>
      </w:ins>
      <w:ins w:id="285" w:author="Moorty, Sai" w:date="2015-07-20T11:22:00Z">
        <w:r>
          <w:t xml:space="preserve">the </w:t>
        </w:r>
      </w:ins>
      <w:ins w:id="286" w:author="Moorty, Sai" w:date="2015-07-20T11:21:00Z">
        <w:r>
          <w:t xml:space="preserve">Non-Spin </w:t>
        </w:r>
      </w:ins>
      <w:ins w:id="287" w:author="Moorty, Sai" w:date="2015-07-20T11:23:00Z">
        <w:r>
          <w:t xml:space="preserve">AS </w:t>
        </w:r>
      </w:ins>
      <w:ins w:id="288" w:author="Moorty, Sai" w:date="2015-07-20T11:22:00Z">
        <w:r>
          <w:t>product with</w:t>
        </w:r>
      </w:ins>
      <w:ins w:id="289" w:author="Moorty, Sai" w:date="2015-07-20T11:23:00Z">
        <w:r>
          <w:t xml:space="preserve"> two products – Spinning Operating Reserve (SOR) and N</w:t>
        </w:r>
        <w:r w:rsidR="00733D1C">
          <w:t>on-Spinning Operating Reserve (</w:t>
        </w:r>
        <w:r>
          <w:t>NSOR).</w:t>
        </w:r>
      </w:ins>
      <w:ins w:id="290" w:author="Moorty, Sai" w:date="2015-07-20T11:46:00Z">
        <w:r w:rsidR="006769F6">
          <w:t xml:space="preserve"> The other products (Regulation, Responsive Reserve) remain the same.</w:t>
        </w:r>
      </w:ins>
      <w:ins w:id="291" w:author="Moorty, Sai" w:date="2015-07-20T11:23:00Z">
        <w:r>
          <w:t xml:space="preserve"> </w:t>
        </w:r>
      </w:ins>
    </w:p>
    <w:p w:rsidR="006769F6" w:rsidRDefault="006769F6" w:rsidP="00063ACA">
      <w:pPr>
        <w:spacing w:line="360" w:lineRule="auto"/>
        <w:ind w:left="720"/>
        <w:rPr>
          <w:ins w:id="292" w:author="Moorty, Sai" w:date="2015-07-20T11:43:00Z"/>
        </w:rPr>
      </w:pPr>
    </w:p>
    <w:p w:rsidR="006769F6" w:rsidRDefault="006769F6" w:rsidP="00063ACA">
      <w:pPr>
        <w:spacing w:line="360" w:lineRule="auto"/>
        <w:ind w:left="720"/>
        <w:rPr>
          <w:ins w:id="293" w:author="Moorty, Sai" w:date="2015-07-20T11:41:00Z"/>
        </w:rPr>
      </w:pPr>
      <w:ins w:id="294" w:author="Moorty, Sai" w:date="2015-07-20T11:43:00Z">
        <w:r>
          <w:t xml:space="preserve">Spinning Operating Reserve (SOR): This is the available </w:t>
        </w:r>
      </w:ins>
      <w:ins w:id="295" w:author="Moorty, Sai" w:date="2015-07-20T11:45:00Z">
        <w:r>
          <w:t>O</w:t>
        </w:r>
      </w:ins>
      <w:ins w:id="296" w:author="Moorty, Sai" w:date="2015-07-20T11:43:00Z">
        <w:r>
          <w:t>n</w:t>
        </w:r>
      </w:ins>
      <w:ins w:id="297" w:author="Moorty, Sai" w:date="2015-07-20T11:45:00Z">
        <w:r>
          <w:t>-L</w:t>
        </w:r>
      </w:ins>
      <w:ins w:id="298" w:author="Moorty, Sai" w:date="2015-07-20T11:43:00Z">
        <w:r>
          <w:t>ine headroom minus the Regulation Up and RRS awards/responsibility. The qualification criteria proposed are the same as what is currently in place for Resources to be eligible to receive the On-</w:t>
        </w:r>
      </w:ins>
      <w:ins w:id="299" w:author="Moorty, Sai" w:date="2015-07-20T11:45:00Z">
        <w:r>
          <w:t>Line Reserve Price Adder.</w:t>
        </w:r>
      </w:ins>
    </w:p>
    <w:p w:rsidR="006769F6" w:rsidRDefault="006769F6" w:rsidP="00063ACA">
      <w:pPr>
        <w:spacing w:line="360" w:lineRule="auto"/>
        <w:ind w:left="720"/>
        <w:rPr>
          <w:ins w:id="300" w:author="Moorty, Sai" w:date="2015-07-20T11:48:00Z"/>
        </w:rPr>
      </w:pPr>
    </w:p>
    <w:p w:rsidR="006769F6" w:rsidRDefault="006769F6" w:rsidP="00063ACA">
      <w:pPr>
        <w:spacing w:line="360" w:lineRule="auto"/>
        <w:ind w:left="720"/>
      </w:pPr>
      <w:ins w:id="301" w:author="Moorty, Sai" w:date="2015-07-20T11:48:00Z">
        <w:r>
          <w:t>N</w:t>
        </w:r>
        <w:r w:rsidR="00291BF0">
          <w:t>on-Spinning Operating Reserve (</w:t>
        </w:r>
        <w:r>
          <w:t>NSOR): This is the available</w:t>
        </w:r>
      </w:ins>
      <w:ins w:id="302" w:author="Moorty, Sai" w:date="2015-07-20T11:49:00Z">
        <w:r>
          <w:t xml:space="preserve"> Off-Line capacity that can be converted to energy in 30 minutes. The qualification critera proposed are the sames as what is currently in place for Resources to be eligible to receive the Off-Line Reserve Price Adder.</w:t>
        </w:r>
      </w:ins>
    </w:p>
    <w:p w:rsidR="006769F6" w:rsidRDefault="006769F6" w:rsidP="00063ACA">
      <w:pPr>
        <w:spacing w:line="360" w:lineRule="auto"/>
        <w:ind w:left="720"/>
        <w:rPr>
          <w:ins w:id="303" w:author="Moorty, Sai" w:date="2015-07-20T11:50:00Z"/>
        </w:rPr>
      </w:pPr>
    </w:p>
    <w:p w:rsidR="006769F6" w:rsidRDefault="006769F6" w:rsidP="00063ACA">
      <w:pPr>
        <w:spacing w:line="360" w:lineRule="auto"/>
        <w:ind w:left="720"/>
        <w:rPr>
          <w:ins w:id="304" w:author="Moorty, Sai" w:date="2015-07-23T11:37:00Z"/>
        </w:rPr>
      </w:pPr>
      <w:ins w:id="305" w:author="Moorty, Sai" w:date="2015-07-20T11:50:00Z">
        <w:r>
          <w:t xml:space="preserve">The concepts presented in this option are applicable to the proposed Future AS product set — Reg-Up, Reg-Down, FRRS-Up, FRRS-Down, Fast Frequency Response Service (FFRS), Primary Frequency Responsive Service (PFRS), </w:t>
        </w:r>
      </w:ins>
      <w:ins w:id="306" w:author="Moorty, Sai" w:date="2015-07-20T11:51:00Z">
        <w:r>
          <w:t xml:space="preserve">and </w:t>
        </w:r>
      </w:ins>
      <w:ins w:id="307" w:author="Moorty, Sai" w:date="2015-07-20T11:50:00Z">
        <w:r>
          <w:t>Contingency Reserve Service (CRS)</w:t>
        </w:r>
      </w:ins>
      <w:ins w:id="308" w:author="Moorty, Sai" w:date="2015-07-20T11:52:00Z">
        <w:r>
          <w:t xml:space="preserve"> remain as is. However, the </w:t>
        </w:r>
      </w:ins>
      <w:ins w:id="309" w:author="Moorty, Sai" w:date="2015-07-20T11:50:00Z">
        <w:r>
          <w:t>Supplemental Reserve Service (SRS)</w:t>
        </w:r>
      </w:ins>
      <w:ins w:id="310" w:author="Moorty, Sai" w:date="2015-07-20T11:52:00Z">
        <w:r w:rsidR="00585256">
          <w:t xml:space="preserve"> </w:t>
        </w:r>
      </w:ins>
      <w:ins w:id="311" w:author="Moorty, Sai" w:date="2015-07-20T11:50:00Z">
        <w:r>
          <w:t>will be replace</w:t>
        </w:r>
      </w:ins>
      <w:ins w:id="312" w:author="Moorty, Sai" w:date="2015-07-20T11:52:00Z">
        <w:r w:rsidR="00585256">
          <w:t>d with</w:t>
        </w:r>
      </w:ins>
      <w:ins w:id="313" w:author="Moorty, Sai" w:date="2015-07-20T11:50:00Z">
        <w:r>
          <w:t xml:space="preserve"> </w:t>
        </w:r>
      </w:ins>
      <w:ins w:id="314" w:author="Moorty, Sai" w:date="2015-07-20T11:53:00Z">
        <w:r w:rsidR="00585256">
          <w:t>Spinning Operating Reserve (SOR)</w:t>
        </w:r>
      </w:ins>
      <w:ins w:id="315" w:author="Moorty, Sai" w:date="2015-07-20T11:50:00Z">
        <w:r>
          <w:t xml:space="preserve"> and </w:t>
        </w:r>
      </w:ins>
      <w:ins w:id="316" w:author="Moorty, Sai" w:date="2015-07-20T11:53:00Z">
        <w:r w:rsidR="00585256">
          <w:t>N</w:t>
        </w:r>
        <w:r w:rsidR="00291BF0">
          <w:t>on-Spinning Operating Reserve (</w:t>
        </w:r>
      </w:ins>
      <w:ins w:id="317" w:author="Moorty, Sai" w:date="2015-07-21T11:35:00Z">
        <w:r w:rsidR="00291BF0">
          <w:t>N</w:t>
        </w:r>
      </w:ins>
      <w:ins w:id="318" w:author="Moorty, Sai" w:date="2015-07-20T11:53:00Z">
        <w:r w:rsidR="00585256">
          <w:t>SOR)</w:t>
        </w:r>
      </w:ins>
      <w:ins w:id="319" w:author="Moorty, Sai" w:date="2015-07-20T11:50:00Z">
        <w:r>
          <w:t>.</w:t>
        </w:r>
      </w:ins>
    </w:p>
    <w:p w:rsidR="007542E9" w:rsidRDefault="007542E9" w:rsidP="00063ACA">
      <w:pPr>
        <w:spacing w:line="360" w:lineRule="auto"/>
        <w:ind w:left="720"/>
        <w:rPr>
          <w:ins w:id="320" w:author="Moorty, Sai" w:date="2015-07-23T11:37:00Z"/>
        </w:rPr>
      </w:pPr>
    </w:p>
    <w:p w:rsidR="007542E9" w:rsidRDefault="007C6DF5" w:rsidP="00D4472A">
      <w:pPr>
        <w:ind w:left="360"/>
        <w:rPr>
          <w:ins w:id="321" w:author="Moorty, Sai" w:date="2015-07-23T11:37:00Z"/>
        </w:rPr>
      </w:pPr>
      <w:ins w:id="322" w:author="Moorty, Sai" w:date="2015-07-23T10:30:00Z">
        <w:r>
          <w:t>The table below summarizes the key features of the two options under discussion for Real-Time energy and AS Co-Optimization.</w:t>
        </w:r>
      </w:ins>
    </w:p>
    <w:p w:rsidR="007542E9" w:rsidRDefault="007542E9">
      <w:pPr>
        <w:rPr>
          <w:ins w:id="323" w:author="Moorty, Sai" w:date="2015-07-23T11:37:00Z"/>
        </w:rPr>
      </w:pPr>
      <w:ins w:id="324" w:author="Moorty, Sai" w:date="2015-07-23T11:37:00Z">
        <w:r>
          <w:br w:type="page"/>
        </w:r>
      </w:ins>
    </w:p>
    <w:p w:rsidR="007C6DF5" w:rsidRPr="00063ACA" w:rsidRDefault="007C6DF5" w:rsidP="00D4472A">
      <w:pPr>
        <w:ind w:left="360"/>
        <w:rPr>
          <w:ins w:id="325" w:author="Moorty, Sai" w:date="2015-07-23T10:31:00Z"/>
          <w:b/>
          <w:sz w:val="22"/>
        </w:rPr>
      </w:pPr>
      <w:ins w:id="326" w:author="Moorty, Sai" w:date="2015-07-23T10:31:00Z">
        <w:r w:rsidRPr="00063ACA">
          <w:rPr>
            <w:b/>
            <w:sz w:val="22"/>
          </w:rPr>
          <w:lastRenderedPageBreak/>
          <w:t xml:space="preserve">Table 1: High Level Comparision of </w:t>
        </w:r>
      </w:ins>
      <w:ins w:id="327" w:author="Moorty, Sai" w:date="2015-07-23T10:32:00Z">
        <w:r w:rsidRPr="00063ACA">
          <w:rPr>
            <w:b/>
            <w:sz w:val="22"/>
          </w:rPr>
          <w:t>the two options for RT Co-Optimization of energy and Ancillary Services</w:t>
        </w:r>
      </w:ins>
    </w:p>
    <w:tbl>
      <w:tblPr>
        <w:tblStyle w:val="TableGrid1"/>
        <w:tblW w:w="0" w:type="auto"/>
        <w:tblLook w:val="04A0" w:firstRow="1" w:lastRow="0" w:firstColumn="1" w:lastColumn="0" w:noHBand="0" w:noVBand="1"/>
      </w:tblPr>
      <w:tblGrid>
        <w:gridCol w:w="1008"/>
        <w:gridCol w:w="806"/>
        <w:gridCol w:w="1206"/>
        <w:gridCol w:w="1721"/>
        <w:gridCol w:w="806"/>
        <w:gridCol w:w="2077"/>
        <w:gridCol w:w="1952"/>
      </w:tblGrid>
      <w:tr w:rsidR="007C6DF5" w:rsidRPr="00944E5B" w:rsidTr="00063ACA">
        <w:trPr>
          <w:ins w:id="328" w:author="Moorty, Sai" w:date="2015-07-23T10:30:00Z"/>
        </w:trPr>
        <w:tc>
          <w:tcPr>
            <w:tcW w:w="1008" w:type="dxa"/>
          </w:tcPr>
          <w:p w:rsidR="007C6DF5" w:rsidRPr="00944E5B" w:rsidRDefault="007C6DF5" w:rsidP="007C6DF5">
            <w:pPr>
              <w:rPr>
                <w:ins w:id="329" w:author="Moorty, Sai" w:date="2015-07-23T10:30:00Z"/>
                <w:sz w:val="22"/>
                <w:szCs w:val="22"/>
              </w:rPr>
            </w:pPr>
          </w:p>
        </w:tc>
        <w:tc>
          <w:tcPr>
            <w:tcW w:w="3733" w:type="dxa"/>
            <w:gridSpan w:val="3"/>
          </w:tcPr>
          <w:p w:rsidR="007C6DF5" w:rsidRPr="00944E5B" w:rsidRDefault="007C6DF5" w:rsidP="007C6DF5">
            <w:pPr>
              <w:jc w:val="center"/>
              <w:rPr>
                <w:ins w:id="330" w:author="Moorty, Sai" w:date="2015-07-23T10:30:00Z"/>
                <w:sz w:val="22"/>
                <w:szCs w:val="22"/>
              </w:rPr>
            </w:pPr>
            <w:ins w:id="331" w:author="Moorty, Sai" w:date="2015-07-23T10:32:00Z">
              <w:r>
                <w:rPr>
                  <w:sz w:val="22"/>
                  <w:szCs w:val="22"/>
                </w:rPr>
                <w:t>Option 1 (</w:t>
              </w:r>
            </w:ins>
            <w:ins w:id="332" w:author="Moorty, Sai" w:date="2015-07-23T10:30:00Z">
              <w:r w:rsidRPr="00944E5B">
                <w:rPr>
                  <w:sz w:val="22"/>
                  <w:szCs w:val="22"/>
                </w:rPr>
                <w:t>Original</w:t>
              </w:r>
            </w:ins>
            <w:ins w:id="333" w:author="Moorty, Sai" w:date="2015-07-23T10:32:00Z">
              <w:r>
                <w:rPr>
                  <w:sz w:val="22"/>
                  <w:szCs w:val="22"/>
                </w:rPr>
                <w:t>)</w:t>
              </w:r>
            </w:ins>
          </w:p>
        </w:tc>
        <w:tc>
          <w:tcPr>
            <w:tcW w:w="4835" w:type="dxa"/>
            <w:gridSpan w:val="3"/>
          </w:tcPr>
          <w:p w:rsidR="007C6DF5" w:rsidRPr="00944E5B" w:rsidRDefault="007C6DF5" w:rsidP="007C6DF5">
            <w:pPr>
              <w:jc w:val="center"/>
              <w:rPr>
                <w:ins w:id="334" w:author="Moorty, Sai" w:date="2015-07-23T10:30:00Z"/>
                <w:sz w:val="22"/>
                <w:szCs w:val="22"/>
              </w:rPr>
            </w:pPr>
            <w:ins w:id="335" w:author="Moorty, Sai" w:date="2015-07-23T10:32:00Z">
              <w:r>
                <w:rPr>
                  <w:sz w:val="22"/>
                  <w:szCs w:val="22"/>
                </w:rPr>
                <w:t>Option 2 (</w:t>
              </w:r>
            </w:ins>
            <w:ins w:id="336" w:author="Moorty, Sai" w:date="2015-07-23T10:30:00Z">
              <w:r w:rsidRPr="00944E5B">
                <w:rPr>
                  <w:sz w:val="22"/>
                  <w:szCs w:val="22"/>
                </w:rPr>
                <w:t>Modification</w:t>
              </w:r>
            </w:ins>
            <w:ins w:id="337" w:author="Moorty, Sai" w:date="2015-07-23T10:33:00Z">
              <w:r>
                <w:rPr>
                  <w:sz w:val="22"/>
                  <w:szCs w:val="22"/>
                </w:rPr>
                <w:t>)</w:t>
              </w:r>
            </w:ins>
          </w:p>
        </w:tc>
      </w:tr>
      <w:tr w:rsidR="007C6DF5" w:rsidRPr="00944E5B" w:rsidTr="00063ACA">
        <w:trPr>
          <w:trHeight w:val="104"/>
          <w:ins w:id="338" w:author="Moorty, Sai" w:date="2015-07-23T10:30:00Z"/>
        </w:trPr>
        <w:tc>
          <w:tcPr>
            <w:tcW w:w="1008" w:type="dxa"/>
            <w:vMerge w:val="restart"/>
          </w:tcPr>
          <w:p w:rsidR="007C6DF5" w:rsidRPr="00944E5B" w:rsidRDefault="007C6DF5" w:rsidP="007C6DF5">
            <w:pPr>
              <w:rPr>
                <w:ins w:id="339" w:author="Moorty, Sai" w:date="2015-07-23T10:30:00Z"/>
                <w:sz w:val="22"/>
                <w:szCs w:val="22"/>
              </w:rPr>
            </w:pPr>
            <w:ins w:id="340" w:author="Moorty, Sai" w:date="2015-07-23T10:30:00Z">
              <w:r w:rsidRPr="00944E5B">
                <w:rPr>
                  <w:sz w:val="22"/>
                  <w:szCs w:val="22"/>
                </w:rPr>
                <w:t>AS Products</w:t>
              </w:r>
            </w:ins>
          </w:p>
        </w:tc>
        <w:tc>
          <w:tcPr>
            <w:tcW w:w="806" w:type="dxa"/>
          </w:tcPr>
          <w:p w:rsidR="007C6DF5" w:rsidRPr="00944E5B" w:rsidRDefault="007C6DF5" w:rsidP="007C6DF5">
            <w:pPr>
              <w:rPr>
                <w:ins w:id="341" w:author="Moorty, Sai" w:date="2015-07-23T10:30:00Z"/>
                <w:sz w:val="22"/>
                <w:szCs w:val="22"/>
              </w:rPr>
            </w:pPr>
            <w:ins w:id="342" w:author="Moorty, Sai" w:date="2015-07-23T10:30:00Z">
              <w:r w:rsidRPr="00944E5B">
                <w:rPr>
                  <w:sz w:val="22"/>
                  <w:szCs w:val="22"/>
                </w:rPr>
                <w:t>Day-Ahead</w:t>
              </w:r>
            </w:ins>
          </w:p>
        </w:tc>
        <w:tc>
          <w:tcPr>
            <w:tcW w:w="1206" w:type="dxa"/>
          </w:tcPr>
          <w:p w:rsidR="007C6DF5" w:rsidRPr="00944E5B" w:rsidRDefault="00063ACA" w:rsidP="007C6DF5">
            <w:pPr>
              <w:numPr>
                <w:ilvl w:val="0"/>
                <w:numId w:val="54"/>
              </w:numPr>
              <w:ind w:left="144" w:hanging="144"/>
              <w:contextualSpacing/>
              <w:rPr>
                <w:ins w:id="343" w:author="Moorty, Sai" w:date="2015-07-23T10:30:00Z"/>
                <w:sz w:val="22"/>
                <w:szCs w:val="22"/>
              </w:rPr>
            </w:pPr>
            <w:ins w:id="344" w:author="Moorty, Sai" w:date="2015-07-23T13:30:00Z">
              <w:r>
                <w:rPr>
                  <w:sz w:val="22"/>
                  <w:szCs w:val="22"/>
                </w:rPr>
                <w:t>Reg-Up</w:t>
              </w:r>
            </w:ins>
            <w:ins w:id="345" w:author="Moorty, Sai" w:date="2015-07-23T10:30:00Z">
              <w:r w:rsidR="007C6DF5" w:rsidRPr="00944E5B">
                <w:rPr>
                  <w:sz w:val="22"/>
                  <w:szCs w:val="22"/>
                </w:rPr>
                <w:t>,</w:t>
              </w:r>
            </w:ins>
          </w:p>
          <w:p w:rsidR="007C6DF5" w:rsidRPr="00944E5B" w:rsidRDefault="00063ACA" w:rsidP="007C6DF5">
            <w:pPr>
              <w:numPr>
                <w:ilvl w:val="0"/>
                <w:numId w:val="54"/>
              </w:numPr>
              <w:ind w:left="144" w:hanging="144"/>
              <w:contextualSpacing/>
              <w:rPr>
                <w:ins w:id="346" w:author="Moorty, Sai" w:date="2015-07-23T10:30:00Z"/>
                <w:sz w:val="22"/>
                <w:szCs w:val="22"/>
              </w:rPr>
            </w:pPr>
            <w:ins w:id="347" w:author="Moorty, Sai" w:date="2015-07-23T13:32:00Z">
              <w:r>
                <w:rPr>
                  <w:sz w:val="22"/>
                  <w:szCs w:val="22"/>
                </w:rPr>
                <w:t>Reg-Down</w:t>
              </w:r>
            </w:ins>
            <w:ins w:id="348" w:author="Moorty, Sai" w:date="2015-07-23T10:30:00Z">
              <w:r w:rsidR="007C6DF5" w:rsidRPr="00944E5B">
                <w:rPr>
                  <w:sz w:val="22"/>
                  <w:szCs w:val="22"/>
                </w:rPr>
                <w:t xml:space="preserve">, </w:t>
              </w:r>
            </w:ins>
          </w:p>
          <w:p w:rsidR="007C6DF5" w:rsidRPr="00944E5B" w:rsidRDefault="007C6DF5" w:rsidP="007C6DF5">
            <w:pPr>
              <w:numPr>
                <w:ilvl w:val="0"/>
                <w:numId w:val="54"/>
              </w:numPr>
              <w:ind w:left="144" w:hanging="144"/>
              <w:contextualSpacing/>
              <w:rPr>
                <w:ins w:id="349" w:author="Moorty, Sai" w:date="2015-07-23T10:30:00Z"/>
                <w:sz w:val="22"/>
                <w:szCs w:val="22"/>
              </w:rPr>
            </w:pPr>
            <w:ins w:id="350" w:author="Moorty, Sai" w:date="2015-07-23T10:30:00Z">
              <w:r w:rsidRPr="00944E5B">
                <w:rPr>
                  <w:sz w:val="22"/>
                  <w:szCs w:val="22"/>
                </w:rPr>
                <w:t xml:space="preserve">RRS, </w:t>
              </w:r>
            </w:ins>
          </w:p>
          <w:p w:rsidR="007C6DF5" w:rsidRPr="00944E5B" w:rsidRDefault="007C6DF5" w:rsidP="007C6DF5">
            <w:pPr>
              <w:numPr>
                <w:ilvl w:val="0"/>
                <w:numId w:val="54"/>
              </w:numPr>
              <w:ind w:left="144" w:hanging="144"/>
              <w:contextualSpacing/>
              <w:rPr>
                <w:ins w:id="351" w:author="Moorty, Sai" w:date="2015-07-23T10:30:00Z"/>
                <w:sz w:val="22"/>
                <w:szCs w:val="22"/>
              </w:rPr>
            </w:pPr>
            <w:ins w:id="352" w:author="Moorty, Sai" w:date="2015-07-23T10:30:00Z">
              <w:r w:rsidRPr="00944E5B">
                <w:rPr>
                  <w:sz w:val="22"/>
                  <w:szCs w:val="22"/>
                </w:rPr>
                <w:t>Non-Spin</w:t>
              </w:r>
            </w:ins>
          </w:p>
        </w:tc>
        <w:tc>
          <w:tcPr>
            <w:tcW w:w="1721" w:type="dxa"/>
          </w:tcPr>
          <w:p w:rsidR="007C6DF5" w:rsidRPr="00944E5B" w:rsidRDefault="007C6DF5" w:rsidP="007C6DF5">
            <w:pPr>
              <w:rPr>
                <w:ins w:id="353" w:author="Moorty, Sai" w:date="2015-07-23T10:30:00Z"/>
                <w:sz w:val="22"/>
                <w:szCs w:val="22"/>
              </w:rPr>
            </w:pPr>
            <w:ins w:id="354" w:author="Moorty, Sai" w:date="2015-07-23T10:30:00Z">
              <w:r w:rsidRPr="00944E5B">
                <w:rPr>
                  <w:sz w:val="22"/>
                  <w:szCs w:val="22"/>
                </w:rPr>
                <w:t>Only awarded if offers submitted. i.e. willing seller</w:t>
              </w:r>
            </w:ins>
          </w:p>
        </w:tc>
        <w:tc>
          <w:tcPr>
            <w:tcW w:w="806" w:type="dxa"/>
          </w:tcPr>
          <w:p w:rsidR="007C6DF5" w:rsidRPr="00944E5B" w:rsidRDefault="007C6DF5" w:rsidP="007C6DF5">
            <w:pPr>
              <w:rPr>
                <w:ins w:id="355" w:author="Moorty, Sai" w:date="2015-07-23T10:30:00Z"/>
                <w:sz w:val="22"/>
                <w:szCs w:val="22"/>
              </w:rPr>
            </w:pPr>
            <w:ins w:id="356" w:author="Moorty, Sai" w:date="2015-07-23T10:30:00Z">
              <w:r w:rsidRPr="00944E5B">
                <w:rPr>
                  <w:sz w:val="22"/>
                  <w:szCs w:val="22"/>
                </w:rPr>
                <w:t>Day-Ahead</w:t>
              </w:r>
            </w:ins>
          </w:p>
        </w:tc>
        <w:tc>
          <w:tcPr>
            <w:tcW w:w="2077" w:type="dxa"/>
          </w:tcPr>
          <w:p w:rsidR="007C6DF5" w:rsidRPr="00944E5B" w:rsidRDefault="00063ACA" w:rsidP="007C6DF5">
            <w:pPr>
              <w:numPr>
                <w:ilvl w:val="0"/>
                <w:numId w:val="53"/>
              </w:numPr>
              <w:ind w:left="144" w:hanging="144"/>
              <w:contextualSpacing/>
              <w:rPr>
                <w:ins w:id="357" w:author="Moorty, Sai" w:date="2015-07-23T10:30:00Z"/>
                <w:sz w:val="22"/>
                <w:szCs w:val="22"/>
              </w:rPr>
            </w:pPr>
            <w:ins w:id="358" w:author="Moorty, Sai" w:date="2015-07-23T13:30:00Z">
              <w:r>
                <w:rPr>
                  <w:sz w:val="22"/>
                  <w:szCs w:val="22"/>
                </w:rPr>
                <w:t>Reg-Up</w:t>
              </w:r>
            </w:ins>
            <w:ins w:id="359" w:author="Moorty, Sai" w:date="2015-07-23T10:30:00Z">
              <w:r w:rsidR="007C6DF5" w:rsidRPr="00944E5B">
                <w:rPr>
                  <w:sz w:val="22"/>
                  <w:szCs w:val="22"/>
                </w:rPr>
                <w:t>,</w:t>
              </w:r>
            </w:ins>
          </w:p>
          <w:p w:rsidR="007C6DF5" w:rsidRPr="00944E5B" w:rsidRDefault="00063ACA" w:rsidP="007C6DF5">
            <w:pPr>
              <w:numPr>
                <w:ilvl w:val="0"/>
                <w:numId w:val="53"/>
              </w:numPr>
              <w:ind w:left="144" w:hanging="144"/>
              <w:contextualSpacing/>
              <w:rPr>
                <w:ins w:id="360" w:author="Moorty, Sai" w:date="2015-07-23T10:30:00Z"/>
                <w:sz w:val="22"/>
                <w:szCs w:val="22"/>
              </w:rPr>
            </w:pPr>
            <w:ins w:id="361" w:author="Moorty, Sai" w:date="2015-07-23T13:32:00Z">
              <w:r>
                <w:rPr>
                  <w:sz w:val="22"/>
                  <w:szCs w:val="22"/>
                </w:rPr>
                <w:t>Reg-Down</w:t>
              </w:r>
            </w:ins>
            <w:ins w:id="362" w:author="Moorty, Sai" w:date="2015-07-23T10:30:00Z">
              <w:r w:rsidR="007C6DF5" w:rsidRPr="00944E5B">
                <w:rPr>
                  <w:sz w:val="22"/>
                  <w:szCs w:val="22"/>
                </w:rPr>
                <w:t xml:space="preserve">, </w:t>
              </w:r>
            </w:ins>
          </w:p>
          <w:p w:rsidR="007C6DF5" w:rsidRPr="00944E5B" w:rsidRDefault="007C6DF5" w:rsidP="007C6DF5">
            <w:pPr>
              <w:numPr>
                <w:ilvl w:val="0"/>
                <w:numId w:val="53"/>
              </w:numPr>
              <w:ind w:left="144" w:hanging="144"/>
              <w:contextualSpacing/>
              <w:rPr>
                <w:ins w:id="363" w:author="Moorty, Sai" w:date="2015-07-23T10:30:00Z"/>
                <w:sz w:val="22"/>
                <w:szCs w:val="22"/>
              </w:rPr>
            </w:pPr>
            <w:ins w:id="364" w:author="Moorty, Sai" w:date="2015-07-23T10:30:00Z">
              <w:r w:rsidRPr="00944E5B">
                <w:rPr>
                  <w:sz w:val="22"/>
                  <w:szCs w:val="22"/>
                </w:rPr>
                <w:t xml:space="preserve">RRS, </w:t>
              </w:r>
            </w:ins>
          </w:p>
          <w:p w:rsidR="007C6DF5" w:rsidRPr="00944E5B" w:rsidRDefault="007C6DF5" w:rsidP="007C6DF5">
            <w:pPr>
              <w:numPr>
                <w:ilvl w:val="0"/>
                <w:numId w:val="53"/>
              </w:numPr>
              <w:ind w:left="144" w:hanging="144"/>
              <w:contextualSpacing/>
              <w:rPr>
                <w:ins w:id="365" w:author="Moorty, Sai" w:date="2015-07-23T10:30:00Z"/>
                <w:sz w:val="22"/>
                <w:szCs w:val="22"/>
              </w:rPr>
            </w:pPr>
            <w:ins w:id="366" w:author="Moorty, Sai" w:date="2015-07-23T10:30:00Z">
              <w:r w:rsidRPr="00944E5B">
                <w:rPr>
                  <w:sz w:val="22"/>
                  <w:szCs w:val="22"/>
                </w:rPr>
                <w:t xml:space="preserve">Spinning Operating Reserve (SOR), </w:t>
              </w:r>
            </w:ins>
          </w:p>
          <w:p w:rsidR="007C6DF5" w:rsidRPr="00944E5B" w:rsidRDefault="007C6DF5" w:rsidP="007C6DF5">
            <w:pPr>
              <w:numPr>
                <w:ilvl w:val="0"/>
                <w:numId w:val="53"/>
              </w:numPr>
              <w:ind w:left="144" w:hanging="144"/>
              <w:contextualSpacing/>
              <w:rPr>
                <w:ins w:id="367" w:author="Moorty, Sai" w:date="2015-07-23T10:30:00Z"/>
                <w:sz w:val="22"/>
                <w:szCs w:val="22"/>
              </w:rPr>
            </w:pPr>
            <w:ins w:id="368" w:author="Moorty, Sai" w:date="2015-07-23T10:30:00Z">
              <w:r w:rsidRPr="00944E5B">
                <w:rPr>
                  <w:sz w:val="22"/>
                  <w:szCs w:val="22"/>
                </w:rPr>
                <w:t>Non-Spinning Operating Reserve (NSOR)</w:t>
              </w:r>
            </w:ins>
          </w:p>
        </w:tc>
        <w:tc>
          <w:tcPr>
            <w:tcW w:w="1952" w:type="dxa"/>
          </w:tcPr>
          <w:p w:rsidR="007C6DF5" w:rsidRPr="00944E5B" w:rsidRDefault="007C6DF5" w:rsidP="007C6DF5">
            <w:pPr>
              <w:rPr>
                <w:ins w:id="369" w:author="Moorty, Sai" w:date="2015-07-23T10:30:00Z"/>
                <w:sz w:val="22"/>
                <w:szCs w:val="22"/>
              </w:rPr>
            </w:pPr>
            <w:ins w:id="370" w:author="Moorty, Sai" w:date="2015-07-23T10:30:00Z">
              <w:r w:rsidRPr="00944E5B">
                <w:rPr>
                  <w:sz w:val="22"/>
                  <w:szCs w:val="22"/>
                </w:rPr>
                <w:t>Only awarded if offers submitted. i.e. willing seller</w:t>
              </w:r>
            </w:ins>
          </w:p>
        </w:tc>
      </w:tr>
      <w:tr w:rsidR="007C6DF5" w:rsidRPr="00944E5B" w:rsidTr="00063ACA">
        <w:trPr>
          <w:trHeight w:val="5453"/>
          <w:ins w:id="371" w:author="Moorty, Sai" w:date="2015-07-23T10:30:00Z"/>
        </w:trPr>
        <w:tc>
          <w:tcPr>
            <w:tcW w:w="1008" w:type="dxa"/>
            <w:vMerge/>
          </w:tcPr>
          <w:p w:rsidR="007C6DF5" w:rsidRPr="00944E5B" w:rsidRDefault="007C6DF5" w:rsidP="007C6DF5">
            <w:pPr>
              <w:rPr>
                <w:ins w:id="372" w:author="Moorty, Sai" w:date="2015-07-23T10:30:00Z"/>
                <w:sz w:val="22"/>
                <w:szCs w:val="22"/>
              </w:rPr>
            </w:pPr>
          </w:p>
        </w:tc>
        <w:tc>
          <w:tcPr>
            <w:tcW w:w="806" w:type="dxa"/>
          </w:tcPr>
          <w:p w:rsidR="007C6DF5" w:rsidRPr="00944E5B" w:rsidRDefault="007C6DF5" w:rsidP="007C6DF5">
            <w:pPr>
              <w:rPr>
                <w:ins w:id="373" w:author="Moorty, Sai" w:date="2015-07-23T10:30:00Z"/>
                <w:sz w:val="22"/>
                <w:szCs w:val="22"/>
              </w:rPr>
            </w:pPr>
            <w:ins w:id="374" w:author="Moorty, Sai" w:date="2015-07-23T10:30:00Z">
              <w:r w:rsidRPr="00944E5B">
                <w:rPr>
                  <w:sz w:val="22"/>
                  <w:szCs w:val="22"/>
                </w:rPr>
                <w:t>Real-Time</w:t>
              </w:r>
            </w:ins>
          </w:p>
        </w:tc>
        <w:tc>
          <w:tcPr>
            <w:tcW w:w="1206" w:type="dxa"/>
          </w:tcPr>
          <w:p w:rsidR="007C6DF5" w:rsidRPr="00944E5B" w:rsidRDefault="00063ACA" w:rsidP="007C6DF5">
            <w:pPr>
              <w:numPr>
                <w:ilvl w:val="0"/>
                <w:numId w:val="54"/>
              </w:numPr>
              <w:ind w:left="144" w:hanging="144"/>
              <w:contextualSpacing/>
              <w:rPr>
                <w:ins w:id="375" w:author="Moorty, Sai" w:date="2015-07-23T10:30:00Z"/>
                <w:sz w:val="22"/>
                <w:szCs w:val="22"/>
              </w:rPr>
            </w:pPr>
            <w:ins w:id="376" w:author="Moorty, Sai" w:date="2015-07-23T13:30:00Z">
              <w:r>
                <w:rPr>
                  <w:sz w:val="22"/>
                  <w:szCs w:val="22"/>
                </w:rPr>
                <w:t>Reg-Up</w:t>
              </w:r>
            </w:ins>
            <w:ins w:id="377" w:author="Moorty, Sai" w:date="2015-07-23T10:30:00Z">
              <w:r w:rsidR="007C6DF5" w:rsidRPr="00944E5B">
                <w:rPr>
                  <w:sz w:val="22"/>
                  <w:szCs w:val="22"/>
                </w:rPr>
                <w:t>,</w:t>
              </w:r>
            </w:ins>
          </w:p>
          <w:p w:rsidR="007C6DF5" w:rsidRPr="00944E5B" w:rsidRDefault="00063ACA" w:rsidP="007C6DF5">
            <w:pPr>
              <w:numPr>
                <w:ilvl w:val="0"/>
                <w:numId w:val="54"/>
              </w:numPr>
              <w:ind w:left="144" w:hanging="144"/>
              <w:contextualSpacing/>
              <w:rPr>
                <w:ins w:id="378" w:author="Moorty, Sai" w:date="2015-07-23T10:30:00Z"/>
                <w:sz w:val="22"/>
                <w:szCs w:val="22"/>
              </w:rPr>
            </w:pPr>
            <w:ins w:id="379" w:author="Moorty, Sai" w:date="2015-07-23T13:32:00Z">
              <w:r>
                <w:rPr>
                  <w:sz w:val="22"/>
                  <w:szCs w:val="22"/>
                </w:rPr>
                <w:t>Reg-Down</w:t>
              </w:r>
            </w:ins>
            <w:ins w:id="380" w:author="Moorty, Sai" w:date="2015-07-23T10:30:00Z">
              <w:r w:rsidR="007C6DF5" w:rsidRPr="00944E5B">
                <w:rPr>
                  <w:sz w:val="22"/>
                  <w:szCs w:val="22"/>
                </w:rPr>
                <w:t xml:space="preserve">, </w:t>
              </w:r>
            </w:ins>
          </w:p>
          <w:p w:rsidR="007C6DF5" w:rsidRPr="00944E5B" w:rsidRDefault="007C6DF5" w:rsidP="007C6DF5">
            <w:pPr>
              <w:numPr>
                <w:ilvl w:val="0"/>
                <w:numId w:val="54"/>
              </w:numPr>
              <w:ind w:left="144" w:hanging="144"/>
              <w:contextualSpacing/>
              <w:rPr>
                <w:ins w:id="381" w:author="Moorty, Sai" w:date="2015-07-23T10:30:00Z"/>
                <w:sz w:val="22"/>
                <w:szCs w:val="22"/>
              </w:rPr>
            </w:pPr>
            <w:ins w:id="382" w:author="Moorty, Sai" w:date="2015-07-23T10:30:00Z">
              <w:r w:rsidRPr="00944E5B">
                <w:rPr>
                  <w:sz w:val="22"/>
                  <w:szCs w:val="22"/>
                </w:rPr>
                <w:t xml:space="preserve">RRS, </w:t>
              </w:r>
            </w:ins>
          </w:p>
          <w:p w:rsidR="007C6DF5" w:rsidRPr="00944E5B" w:rsidRDefault="007C6DF5" w:rsidP="007C6DF5">
            <w:pPr>
              <w:numPr>
                <w:ilvl w:val="0"/>
                <w:numId w:val="54"/>
              </w:numPr>
              <w:ind w:left="144" w:hanging="144"/>
              <w:contextualSpacing/>
              <w:rPr>
                <w:ins w:id="383" w:author="Moorty, Sai" w:date="2015-07-23T10:30:00Z"/>
                <w:sz w:val="22"/>
                <w:szCs w:val="22"/>
              </w:rPr>
            </w:pPr>
            <w:ins w:id="384" w:author="Moorty, Sai" w:date="2015-07-23T10:30:00Z">
              <w:r w:rsidRPr="00944E5B">
                <w:rPr>
                  <w:sz w:val="22"/>
                  <w:szCs w:val="22"/>
                </w:rPr>
                <w:t>Non-Spin</w:t>
              </w:r>
            </w:ins>
          </w:p>
        </w:tc>
        <w:tc>
          <w:tcPr>
            <w:tcW w:w="1721" w:type="dxa"/>
          </w:tcPr>
          <w:p w:rsidR="007C6DF5" w:rsidRPr="00944E5B" w:rsidRDefault="007C6DF5" w:rsidP="007C6DF5">
            <w:pPr>
              <w:numPr>
                <w:ilvl w:val="0"/>
                <w:numId w:val="51"/>
              </w:numPr>
              <w:ind w:left="288" w:hanging="288"/>
              <w:contextualSpacing/>
              <w:rPr>
                <w:ins w:id="385" w:author="Moorty, Sai" w:date="2015-07-23T10:30:00Z"/>
                <w:sz w:val="22"/>
                <w:szCs w:val="22"/>
              </w:rPr>
            </w:pPr>
            <w:ins w:id="386" w:author="Moorty, Sai" w:date="2015-07-23T10:30:00Z">
              <w:r w:rsidRPr="00944E5B">
                <w:rPr>
                  <w:sz w:val="22"/>
                  <w:szCs w:val="22"/>
                </w:rPr>
                <w:t>For On-Line Non-Spin, if qualified, then automatically considered to be offered at zero $/MW</w:t>
              </w:r>
            </w:ins>
          </w:p>
          <w:p w:rsidR="007C6DF5" w:rsidRPr="00944E5B" w:rsidRDefault="007C6DF5" w:rsidP="007C6DF5">
            <w:pPr>
              <w:numPr>
                <w:ilvl w:val="0"/>
                <w:numId w:val="51"/>
              </w:numPr>
              <w:ind w:left="288" w:hanging="288"/>
              <w:contextualSpacing/>
              <w:rPr>
                <w:ins w:id="387" w:author="Moorty, Sai" w:date="2015-07-23T10:30:00Z"/>
                <w:sz w:val="22"/>
                <w:szCs w:val="22"/>
              </w:rPr>
            </w:pPr>
            <w:ins w:id="388" w:author="Moorty, Sai" w:date="2015-07-23T10:30:00Z">
              <w:r w:rsidRPr="00944E5B">
                <w:rPr>
                  <w:sz w:val="22"/>
                  <w:szCs w:val="22"/>
                </w:rPr>
                <w:t>For other types of AS, will be awarded only if AS offer submitted.</w:t>
              </w:r>
            </w:ins>
          </w:p>
          <w:p w:rsidR="007C6DF5" w:rsidRPr="00944E5B" w:rsidRDefault="007C6DF5" w:rsidP="007C6DF5">
            <w:pPr>
              <w:numPr>
                <w:ilvl w:val="0"/>
                <w:numId w:val="51"/>
              </w:numPr>
              <w:ind w:left="288" w:hanging="288"/>
              <w:contextualSpacing/>
              <w:rPr>
                <w:ins w:id="389" w:author="Moorty, Sai" w:date="2015-07-23T10:30:00Z"/>
                <w:sz w:val="22"/>
                <w:szCs w:val="22"/>
              </w:rPr>
            </w:pPr>
            <w:ins w:id="390" w:author="Moorty, Sai" w:date="2015-07-23T10:30:00Z">
              <w:r w:rsidRPr="00944E5B">
                <w:rPr>
                  <w:sz w:val="22"/>
                  <w:szCs w:val="22"/>
                </w:rPr>
                <w:t xml:space="preserve">Same MCPC for both On-Line and Off-Line Non-Spin </w:t>
              </w:r>
            </w:ins>
          </w:p>
          <w:p w:rsidR="007C6DF5" w:rsidRPr="00944E5B" w:rsidRDefault="007C6DF5" w:rsidP="007C6DF5">
            <w:pPr>
              <w:rPr>
                <w:ins w:id="391" w:author="Moorty, Sai" w:date="2015-07-23T10:30:00Z"/>
                <w:sz w:val="22"/>
                <w:szCs w:val="22"/>
              </w:rPr>
            </w:pPr>
          </w:p>
        </w:tc>
        <w:tc>
          <w:tcPr>
            <w:tcW w:w="806" w:type="dxa"/>
          </w:tcPr>
          <w:p w:rsidR="007C6DF5" w:rsidRPr="00944E5B" w:rsidRDefault="007C6DF5" w:rsidP="007C6DF5">
            <w:pPr>
              <w:rPr>
                <w:ins w:id="392" w:author="Moorty, Sai" w:date="2015-07-23T10:30:00Z"/>
                <w:sz w:val="22"/>
                <w:szCs w:val="22"/>
              </w:rPr>
            </w:pPr>
            <w:ins w:id="393" w:author="Moorty, Sai" w:date="2015-07-23T10:30:00Z">
              <w:r w:rsidRPr="00944E5B">
                <w:rPr>
                  <w:sz w:val="22"/>
                  <w:szCs w:val="22"/>
                </w:rPr>
                <w:t>Real-Time</w:t>
              </w:r>
            </w:ins>
          </w:p>
        </w:tc>
        <w:tc>
          <w:tcPr>
            <w:tcW w:w="2077" w:type="dxa"/>
          </w:tcPr>
          <w:p w:rsidR="007C6DF5" w:rsidRPr="00944E5B" w:rsidRDefault="00063ACA" w:rsidP="007C6DF5">
            <w:pPr>
              <w:numPr>
                <w:ilvl w:val="0"/>
                <w:numId w:val="53"/>
              </w:numPr>
              <w:ind w:left="144" w:hanging="144"/>
              <w:contextualSpacing/>
              <w:rPr>
                <w:ins w:id="394" w:author="Moorty, Sai" w:date="2015-07-23T10:30:00Z"/>
                <w:sz w:val="22"/>
                <w:szCs w:val="22"/>
              </w:rPr>
            </w:pPr>
            <w:ins w:id="395" w:author="Moorty, Sai" w:date="2015-07-23T13:30:00Z">
              <w:r>
                <w:rPr>
                  <w:sz w:val="22"/>
                  <w:szCs w:val="22"/>
                </w:rPr>
                <w:t>Reg-Up</w:t>
              </w:r>
            </w:ins>
            <w:ins w:id="396" w:author="Moorty, Sai" w:date="2015-07-23T10:30:00Z">
              <w:r w:rsidR="007C6DF5" w:rsidRPr="00944E5B">
                <w:rPr>
                  <w:sz w:val="22"/>
                  <w:szCs w:val="22"/>
                </w:rPr>
                <w:t>,</w:t>
              </w:r>
            </w:ins>
          </w:p>
          <w:p w:rsidR="007C6DF5" w:rsidRPr="00944E5B" w:rsidRDefault="00063ACA" w:rsidP="007C6DF5">
            <w:pPr>
              <w:numPr>
                <w:ilvl w:val="0"/>
                <w:numId w:val="53"/>
              </w:numPr>
              <w:ind w:left="144" w:hanging="144"/>
              <w:contextualSpacing/>
              <w:rPr>
                <w:ins w:id="397" w:author="Moorty, Sai" w:date="2015-07-23T10:30:00Z"/>
                <w:sz w:val="22"/>
                <w:szCs w:val="22"/>
              </w:rPr>
            </w:pPr>
            <w:ins w:id="398" w:author="Moorty, Sai" w:date="2015-07-23T13:32:00Z">
              <w:r>
                <w:rPr>
                  <w:sz w:val="22"/>
                  <w:szCs w:val="22"/>
                </w:rPr>
                <w:t>Reg-Down</w:t>
              </w:r>
            </w:ins>
            <w:ins w:id="399" w:author="Moorty, Sai" w:date="2015-07-23T10:30:00Z">
              <w:r w:rsidR="007C6DF5" w:rsidRPr="00944E5B">
                <w:rPr>
                  <w:sz w:val="22"/>
                  <w:szCs w:val="22"/>
                </w:rPr>
                <w:t xml:space="preserve">, </w:t>
              </w:r>
            </w:ins>
          </w:p>
          <w:p w:rsidR="007C6DF5" w:rsidRPr="00944E5B" w:rsidRDefault="007C6DF5" w:rsidP="007C6DF5">
            <w:pPr>
              <w:numPr>
                <w:ilvl w:val="0"/>
                <w:numId w:val="53"/>
              </w:numPr>
              <w:ind w:left="144" w:hanging="144"/>
              <w:contextualSpacing/>
              <w:rPr>
                <w:ins w:id="400" w:author="Moorty, Sai" w:date="2015-07-23T10:30:00Z"/>
                <w:sz w:val="22"/>
                <w:szCs w:val="22"/>
              </w:rPr>
            </w:pPr>
            <w:ins w:id="401" w:author="Moorty, Sai" w:date="2015-07-23T10:30:00Z">
              <w:r w:rsidRPr="00944E5B">
                <w:rPr>
                  <w:sz w:val="22"/>
                  <w:szCs w:val="22"/>
                </w:rPr>
                <w:t xml:space="preserve">RRS, </w:t>
              </w:r>
            </w:ins>
          </w:p>
          <w:p w:rsidR="007C6DF5" w:rsidRPr="00944E5B" w:rsidRDefault="007C6DF5" w:rsidP="007C6DF5">
            <w:pPr>
              <w:numPr>
                <w:ilvl w:val="0"/>
                <w:numId w:val="53"/>
              </w:numPr>
              <w:ind w:left="144" w:hanging="144"/>
              <w:contextualSpacing/>
              <w:rPr>
                <w:ins w:id="402" w:author="Moorty, Sai" w:date="2015-07-23T10:30:00Z"/>
                <w:sz w:val="22"/>
                <w:szCs w:val="22"/>
              </w:rPr>
            </w:pPr>
            <w:ins w:id="403" w:author="Moorty, Sai" w:date="2015-07-23T10:30:00Z">
              <w:r w:rsidRPr="00944E5B">
                <w:rPr>
                  <w:sz w:val="22"/>
                  <w:szCs w:val="22"/>
                </w:rPr>
                <w:t xml:space="preserve">Spinning Operating Reserve (SOR), </w:t>
              </w:r>
            </w:ins>
          </w:p>
          <w:p w:rsidR="007C6DF5" w:rsidRPr="00944E5B" w:rsidRDefault="007C6DF5" w:rsidP="007C6DF5">
            <w:pPr>
              <w:numPr>
                <w:ilvl w:val="0"/>
                <w:numId w:val="53"/>
              </w:numPr>
              <w:ind w:left="144" w:hanging="144"/>
              <w:contextualSpacing/>
              <w:rPr>
                <w:ins w:id="404" w:author="Moorty, Sai" w:date="2015-07-23T10:30:00Z"/>
                <w:sz w:val="22"/>
                <w:szCs w:val="22"/>
              </w:rPr>
            </w:pPr>
            <w:ins w:id="405" w:author="Moorty, Sai" w:date="2015-07-23T10:30:00Z">
              <w:r w:rsidRPr="00944E5B">
                <w:rPr>
                  <w:sz w:val="22"/>
                  <w:szCs w:val="22"/>
                </w:rPr>
                <w:t>Non-Spinning Operating Reserve (NSOR)</w:t>
              </w:r>
            </w:ins>
          </w:p>
        </w:tc>
        <w:tc>
          <w:tcPr>
            <w:tcW w:w="1952" w:type="dxa"/>
          </w:tcPr>
          <w:p w:rsidR="007C6DF5" w:rsidRPr="00944E5B" w:rsidRDefault="007C6DF5" w:rsidP="007C6DF5">
            <w:pPr>
              <w:numPr>
                <w:ilvl w:val="0"/>
                <w:numId w:val="52"/>
              </w:numPr>
              <w:ind w:left="360"/>
              <w:contextualSpacing/>
              <w:rPr>
                <w:ins w:id="406" w:author="Moorty, Sai" w:date="2015-07-23T10:30:00Z"/>
                <w:sz w:val="22"/>
                <w:szCs w:val="22"/>
              </w:rPr>
            </w:pPr>
            <w:ins w:id="407" w:author="Moorty, Sai" w:date="2015-07-23T10:30:00Z">
              <w:r w:rsidRPr="00944E5B">
                <w:rPr>
                  <w:sz w:val="22"/>
                  <w:szCs w:val="22"/>
                </w:rPr>
                <w:t>For SOR, automatically considered to be offered at zero $/MW</w:t>
              </w:r>
            </w:ins>
          </w:p>
          <w:p w:rsidR="007C6DF5" w:rsidRPr="00944E5B" w:rsidRDefault="007C6DF5" w:rsidP="007C6DF5">
            <w:pPr>
              <w:numPr>
                <w:ilvl w:val="0"/>
                <w:numId w:val="52"/>
              </w:numPr>
              <w:ind w:left="360"/>
              <w:contextualSpacing/>
              <w:rPr>
                <w:ins w:id="408" w:author="Moorty, Sai" w:date="2015-07-23T10:30:00Z"/>
                <w:sz w:val="22"/>
                <w:szCs w:val="22"/>
              </w:rPr>
            </w:pPr>
            <w:ins w:id="409" w:author="Moorty, Sai" w:date="2015-07-23T10:30:00Z">
              <w:r w:rsidRPr="00944E5B">
                <w:rPr>
                  <w:sz w:val="22"/>
                  <w:szCs w:val="22"/>
                </w:rPr>
                <w:t>For other types of AS, will be awarded only if AS offer submitted.</w:t>
              </w:r>
            </w:ins>
          </w:p>
          <w:p w:rsidR="007C6DF5" w:rsidRPr="00944E5B" w:rsidRDefault="007C6DF5" w:rsidP="007C6DF5">
            <w:pPr>
              <w:numPr>
                <w:ilvl w:val="0"/>
                <w:numId w:val="52"/>
              </w:numPr>
              <w:ind w:left="360"/>
              <w:contextualSpacing/>
              <w:rPr>
                <w:ins w:id="410" w:author="Moorty, Sai" w:date="2015-07-23T10:30:00Z"/>
                <w:sz w:val="22"/>
                <w:szCs w:val="22"/>
              </w:rPr>
            </w:pPr>
            <w:ins w:id="411" w:author="Moorty, Sai" w:date="2015-07-23T10:30:00Z">
              <w:r w:rsidRPr="00944E5B">
                <w:rPr>
                  <w:sz w:val="22"/>
                  <w:szCs w:val="22"/>
                </w:rPr>
                <w:t>Separate prices (MCPC) for SOR and NSOR</w:t>
              </w:r>
            </w:ins>
          </w:p>
        </w:tc>
      </w:tr>
      <w:tr w:rsidR="007C6DF5" w:rsidRPr="00944E5B" w:rsidTr="00063ACA">
        <w:trPr>
          <w:ins w:id="412" w:author="Moorty, Sai" w:date="2015-07-23T10:30:00Z"/>
        </w:trPr>
        <w:tc>
          <w:tcPr>
            <w:tcW w:w="1008" w:type="dxa"/>
          </w:tcPr>
          <w:p w:rsidR="007C6DF5" w:rsidRPr="00944E5B" w:rsidRDefault="007C6DF5" w:rsidP="007C6DF5">
            <w:pPr>
              <w:rPr>
                <w:ins w:id="413" w:author="Moorty, Sai" w:date="2015-07-23T10:30:00Z"/>
                <w:sz w:val="22"/>
                <w:szCs w:val="22"/>
              </w:rPr>
            </w:pPr>
            <w:ins w:id="414" w:author="Moorty, Sai" w:date="2015-07-23T10:30:00Z">
              <w:r w:rsidRPr="00944E5B">
                <w:rPr>
                  <w:sz w:val="22"/>
                  <w:szCs w:val="22"/>
                </w:rPr>
                <w:t>AS Demand Curves</w:t>
              </w:r>
            </w:ins>
          </w:p>
        </w:tc>
        <w:tc>
          <w:tcPr>
            <w:tcW w:w="3733" w:type="dxa"/>
            <w:gridSpan w:val="3"/>
          </w:tcPr>
          <w:p w:rsidR="007C6DF5" w:rsidRPr="00944E5B" w:rsidRDefault="007C6DF5" w:rsidP="007C6DF5">
            <w:pPr>
              <w:numPr>
                <w:ilvl w:val="0"/>
                <w:numId w:val="55"/>
              </w:numPr>
              <w:ind w:left="288" w:hanging="288"/>
              <w:contextualSpacing/>
              <w:rPr>
                <w:ins w:id="415" w:author="Moorty, Sai" w:date="2015-07-23T10:30:00Z"/>
                <w:sz w:val="22"/>
                <w:szCs w:val="22"/>
              </w:rPr>
            </w:pPr>
            <w:ins w:id="416" w:author="Moorty, Sai" w:date="2015-07-23T10:30:00Z">
              <w:r w:rsidRPr="00944E5B">
                <w:rPr>
                  <w:sz w:val="22"/>
                  <w:szCs w:val="22"/>
                </w:rPr>
                <w:t>The value of the maximum price on the ORDC needs to be coordinated with VOLL, SWOC.</w:t>
              </w:r>
            </w:ins>
          </w:p>
          <w:p w:rsidR="007C6DF5" w:rsidRPr="00944E5B" w:rsidRDefault="007C6DF5" w:rsidP="007C6DF5">
            <w:pPr>
              <w:numPr>
                <w:ilvl w:val="0"/>
                <w:numId w:val="55"/>
              </w:numPr>
              <w:ind w:left="288" w:hanging="288"/>
              <w:contextualSpacing/>
              <w:rPr>
                <w:ins w:id="417" w:author="Moorty, Sai" w:date="2015-07-23T10:30:00Z"/>
                <w:sz w:val="22"/>
                <w:szCs w:val="22"/>
              </w:rPr>
            </w:pPr>
            <w:ins w:id="418" w:author="Moorty, Sai" w:date="2015-07-23T10:30:00Z">
              <w:r w:rsidRPr="00944E5B">
                <w:rPr>
                  <w:sz w:val="22"/>
                  <w:szCs w:val="22"/>
                </w:rPr>
                <w:t>Demand Curves for Regulation (Up/Down), and RRS are carved out of the ORDC for spinning (On-Line) reserves</w:t>
              </w:r>
            </w:ins>
          </w:p>
          <w:p w:rsidR="007C6DF5" w:rsidRPr="00944E5B" w:rsidRDefault="007C6DF5" w:rsidP="007C6DF5">
            <w:pPr>
              <w:numPr>
                <w:ilvl w:val="0"/>
                <w:numId w:val="55"/>
              </w:numPr>
              <w:ind w:left="288" w:hanging="288"/>
              <w:contextualSpacing/>
              <w:rPr>
                <w:ins w:id="419" w:author="Moorty, Sai" w:date="2015-07-23T10:30:00Z"/>
                <w:sz w:val="22"/>
                <w:szCs w:val="22"/>
              </w:rPr>
            </w:pPr>
            <w:ins w:id="420" w:author="Moorty, Sai" w:date="2015-07-23T10:30:00Z">
              <w:r w:rsidRPr="00944E5B">
                <w:rPr>
                  <w:sz w:val="22"/>
                  <w:szCs w:val="22"/>
                </w:rPr>
                <w:t>Demand Curve for Non-Spin (includes On-Line and Off-Line) is carved out of the ORDC that represents both spinning and non-spinning (On-Line + Off-Line) reserves</w:t>
              </w:r>
            </w:ins>
          </w:p>
        </w:tc>
        <w:tc>
          <w:tcPr>
            <w:tcW w:w="4835" w:type="dxa"/>
            <w:gridSpan w:val="3"/>
          </w:tcPr>
          <w:p w:rsidR="007C6DF5" w:rsidRPr="00944E5B" w:rsidRDefault="007C6DF5" w:rsidP="007C6DF5">
            <w:pPr>
              <w:numPr>
                <w:ilvl w:val="0"/>
                <w:numId w:val="55"/>
              </w:numPr>
              <w:ind w:left="288" w:hanging="288"/>
              <w:contextualSpacing/>
              <w:rPr>
                <w:ins w:id="421" w:author="Moorty, Sai" w:date="2015-07-23T10:30:00Z"/>
                <w:sz w:val="22"/>
                <w:szCs w:val="22"/>
              </w:rPr>
            </w:pPr>
            <w:ins w:id="422" w:author="Moorty, Sai" w:date="2015-07-23T10:30:00Z">
              <w:r w:rsidRPr="00944E5B">
                <w:rPr>
                  <w:sz w:val="22"/>
                  <w:szCs w:val="22"/>
                </w:rPr>
                <w:t>The value of the maximum price on each AS demand curve needs to be coordinated with VOLL,SWOC</w:t>
              </w:r>
            </w:ins>
          </w:p>
          <w:p w:rsidR="007C6DF5" w:rsidRPr="00944E5B" w:rsidRDefault="007C6DF5" w:rsidP="007C6DF5">
            <w:pPr>
              <w:numPr>
                <w:ilvl w:val="0"/>
                <w:numId w:val="55"/>
              </w:numPr>
              <w:ind w:left="288" w:hanging="288"/>
              <w:contextualSpacing/>
              <w:rPr>
                <w:ins w:id="423" w:author="Moorty, Sai" w:date="2015-07-23T10:30:00Z"/>
                <w:sz w:val="22"/>
                <w:szCs w:val="22"/>
              </w:rPr>
            </w:pPr>
            <w:ins w:id="424" w:author="Moorty, Sai" w:date="2015-07-23T10:30:00Z">
              <w:r w:rsidRPr="00944E5B">
                <w:rPr>
                  <w:sz w:val="22"/>
                  <w:szCs w:val="22"/>
                </w:rPr>
                <w:t>Demand Curves for Regulation (Up/Down), and RRS do NOT have to be based on ORDC</w:t>
              </w:r>
            </w:ins>
          </w:p>
          <w:p w:rsidR="007C6DF5" w:rsidRPr="00944E5B" w:rsidRDefault="007C6DF5" w:rsidP="007C6DF5">
            <w:pPr>
              <w:numPr>
                <w:ilvl w:val="0"/>
                <w:numId w:val="55"/>
              </w:numPr>
              <w:ind w:left="288" w:hanging="288"/>
              <w:contextualSpacing/>
              <w:rPr>
                <w:ins w:id="425" w:author="Moorty, Sai" w:date="2015-07-23T10:30:00Z"/>
                <w:sz w:val="22"/>
                <w:szCs w:val="22"/>
              </w:rPr>
            </w:pPr>
            <w:ins w:id="426" w:author="Moorty, Sai" w:date="2015-07-23T10:30:00Z">
              <w:r w:rsidRPr="00944E5B">
                <w:rPr>
                  <w:sz w:val="22"/>
                  <w:szCs w:val="22"/>
                </w:rPr>
                <w:t>Demand curve for SOR can be either the current ORDC for spinning (On-Line) reserves or based on EUE</w:t>
              </w:r>
            </w:ins>
          </w:p>
          <w:p w:rsidR="007C6DF5" w:rsidRPr="00944E5B" w:rsidRDefault="007C6DF5" w:rsidP="007C6DF5">
            <w:pPr>
              <w:numPr>
                <w:ilvl w:val="0"/>
                <w:numId w:val="55"/>
              </w:numPr>
              <w:ind w:left="288" w:hanging="288"/>
              <w:contextualSpacing/>
              <w:rPr>
                <w:ins w:id="427" w:author="Moorty, Sai" w:date="2015-07-23T10:30:00Z"/>
                <w:sz w:val="22"/>
                <w:szCs w:val="22"/>
              </w:rPr>
            </w:pPr>
            <w:ins w:id="428" w:author="Moorty, Sai" w:date="2015-07-23T10:30:00Z">
              <w:r w:rsidRPr="00944E5B">
                <w:rPr>
                  <w:sz w:val="22"/>
                  <w:szCs w:val="22"/>
                </w:rPr>
                <w:t xml:space="preserve">Demand curve for NSOR can be either the current ORDC for spinning and non-spinning reserves (On-Line + Off-Line) or based on EUE </w:t>
              </w:r>
            </w:ins>
          </w:p>
          <w:p w:rsidR="007C6DF5" w:rsidRPr="00944E5B" w:rsidRDefault="007C6DF5" w:rsidP="007C6DF5">
            <w:pPr>
              <w:ind w:left="288"/>
              <w:contextualSpacing/>
              <w:rPr>
                <w:ins w:id="429" w:author="Moorty, Sai" w:date="2015-07-23T10:30:00Z"/>
                <w:sz w:val="22"/>
                <w:szCs w:val="22"/>
              </w:rPr>
            </w:pPr>
          </w:p>
        </w:tc>
      </w:tr>
      <w:tr w:rsidR="007C6DF5" w:rsidRPr="00944E5B" w:rsidTr="00063ACA">
        <w:trPr>
          <w:ins w:id="430" w:author="Moorty, Sai" w:date="2015-07-23T10:30:00Z"/>
        </w:trPr>
        <w:tc>
          <w:tcPr>
            <w:tcW w:w="1008" w:type="dxa"/>
          </w:tcPr>
          <w:p w:rsidR="007C6DF5" w:rsidRPr="00944E5B" w:rsidRDefault="007C6DF5" w:rsidP="007C6DF5">
            <w:pPr>
              <w:rPr>
                <w:ins w:id="431" w:author="Moorty, Sai" w:date="2015-07-23T10:30:00Z"/>
                <w:sz w:val="22"/>
                <w:szCs w:val="22"/>
              </w:rPr>
            </w:pPr>
            <w:ins w:id="432" w:author="Moorty, Sai" w:date="2015-07-23T10:30:00Z">
              <w:r w:rsidRPr="00944E5B">
                <w:rPr>
                  <w:sz w:val="22"/>
                  <w:szCs w:val="22"/>
                </w:rPr>
                <w:t>AS MCPC</w:t>
              </w:r>
            </w:ins>
          </w:p>
        </w:tc>
        <w:tc>
          <w:tcPr>
            <w:tcW w:w="3733" w:type="dxa"/>
            <w:gridSpan w:val="3"/>
          </w:tcPr>
          <w:p w:rsidR="007C6DF5" w:rsidRPr="00944E5B" w:rsidRDefault="007C6DF5" w:rsidP="007C6DF5">
            <w:pPr>
              <w:ind w:left="288"/>
              <w:contextualSpacing/>
              <w:rPr>
                <w:ins w:id="433" w:author="Moorty, Sai" w:date="2015-07-23T10:30:00Z"/>
                <w:sz w:val="22"/>
                <w:szCs w:val="22"/>
              </w:rPr>
            </w:pPr>
          </w:p>
        </w:tc>
        <w:tc>
          <w:tcPr>
            <w:tcW w:w="4835" w:type="dxa"/>
            <w:gridSpan w:val="3"/>
          </w:tcPr>
          <w:p w:rsidR="007C6DF5" w:rsidRPr="00944E5B" w:rsidRDefault="007C6DF5" w:rsidP="007C6DF5">
            <w:pPr>
              <w:numPr>
                <w:ilvl w:val="0"/>
                <w:numId w:val="55"/>
              </w:numPr>
              <w:ind w:left="288" w:hanging="288"/>
              <w:contextualSpacing/>
              <w:rPr>
                <w:ins w:id="434" w:author="Moorty, Sai" w:date="2015-07-23T10:30:00Z"/>
                <w:sz w:val="22"/>
                <w:szCs w:val="22"/>
              </w:rPr>
            </w:pPr>
            <w:ins w:id="435" w:author="Moorty, Sai" w:date="2015-07-23T10:30:00Z">
              <w:r w:rsidRPr="00944E5B">
                <w:rPr>
                  <w:sz w:val="22"/>
                  <w:szCs w:val="22"/>
                </w:rPr>
                <w:t>The SOR MCPC is the sum of the shadow prices of the constraints to procure SOR and NSOR</w:t>
              </w:r>
            </w:ins>
          </w:p>
        </w:tc>
      </w:tr>
    </w:tbl>
    <w:p w:rsidR="009309F5" w:rsidRDefault="00BB68E4" w:rsidP="009F20A4">
      <w:pPr>
        <w:spacing w:line="360" w:lineRule="auto"/>
        <w:ind w:left="360"/>
        <w:rPr>
          <w:ins w:id="436" w:author="Moorty, Sai" w:date="2015-07-20T15:37:00Z"/>
        </w:rPr>
      </w:pPr>
      <w:r>
        <w:lastRenderedPageBreak/>
        <w:t xml:space="preserve">Finally, </w:t>
      </w:r>
      <w:r w:rsidR="009309F5">
        <w:t xml:space="preserve">RT </w:t>
      </w:r>
      <w:r w:rsidR="003F492B">
        <w:t>Co-optimization</w:t>
      </w:r>
      <w:r w:rsidR="009309F5">
        <w:t xml:space="preserve"> </w:t>
      </w:r>
      <w:ins w:id="437" w:author="Moorty, Sai" w:date="2015-07-21T16:48:00Z">
        <w:r w:rsidR="007C6033">
          <w:t xml:space="preserve">(both Option 1 and Option 2) </w:t>
        </w:r>
      </w:ins>
      <w:r>
        <w:t xml:space="preserve">as </w:t>
      </w:r>
      <w:r w:rsidR="009309F5">
        <w:t xml:space="preserve">described here is equally applicable </w:t>
      </w:r>
      <w:r>
        <w:t xml:space="preserve">to </w:t>
      </w:r>
      <w:r w:rsidR="00FF3DC5">
        <w:t>either</w:t>
      </w:r>
      <w:r w:rsidR="009309F5">
        <w:t xml:space="preserve"> a single interval or a </w:t>
      </w:r>
      <w:r w:rsidR="00E80DC2">
        <w:t>M</w:t>
      </w:r>
      <w:r w:rsidR="009309F5">
        <w:t>ulti-</w:t>
      </w:r>
      <w:r w:rsidR="00E80DC2">
        <w:t>I</w:t>
      </w:r>
      <w:r w:rsidR="009309F5">
        <w:t>nterval RT Market.</w:t>
      </w:r>
    </w:p>
    <w:p w:rsidR="007C492A" w:rsidRDefault="007C492A" w:rsidP="009F20A4">
      <w:pPr>
        <w:spacing w:line="360" w:lineRule="auto"/>
        <w:ind w:left="360"/>
        <w:rPr>
          <w:ins w:id="438" w:author="Moorty, Sai" w:date="2015-07-20T15:37:00Z"/>
        </w:rPr>
      </w:pPr>
    </w:p>
    <w:p w:rsidR="007C492A" w:rsidRDefault="007C6033" w:rsidP="009F20A4">
      <w:pPr>
        <w:spacing w:line="360" w:lineRule="auto"/>
        <w:ind w:left="360"/>
      </w:pPr>
      <w:ins w:id="439" w:author="Moorty, Sai" w:date="2015-07-20T15:37:00Z">
        <w:r>
          <w:t xml:space="preserve">Please note that </w:t>
        </w:r>
      </w:ins>
      <w:ins w:id="440" w:author="Moorty, Sai" w:date="2015-07-22T08:31:00Z">
        <w:r w:rsidR="00733D1C">
          <w:t xml:space="preserve">the </w:t>
        </w:r>
      </w:ins>
      <w:ins w:id="441" w:author="Moorty, Sai" w:date="2015-07-20T15:37:00Z">
        <w:r>
          <w:t>de</w:t>
        </w:r>
      </w:ins>
      <w:ins w:id="442" w:author="Moorty, Sai" w:date="2015-07-21T16:48:00Z">
        <w:r>
          <w:t>scription</w:t>
        </w:r>
      </w:ins>
      <w:ins w:id="443" w:author="Moorty, Sai" w:date="2015-07-22T08:31:00Z">
        <w:r w:rsidR="00733D1C">
          <w:t>s</w:t>
        </w:r>
      </w:ins>
      <w:ins w:id="444" w:author="Moorty, Sai" w:date="2015-07-20T15:37:00Z">
        <w:r w:rsidR="007C492A">
          <w:t xml:space="preserve"> in the sections below</w:t>
        </w:r>
      </w:ins>
      <w:ins w:id="445" w:author="Moorty, Sai" w:date="2015-07-20T15:38:00Z">
        <w:r w:rsidR="007C492A">
          <w:t xml:space="preserve"> are </w:t>
        </w:r>
      </w:ins>
      <w:ins w:id="446" w:author="Moorty, Sai" w:date="2015-07-21T16:48:00Z">
        <w:r>
          <w:t>applicable</w:t>
        </w:r>
      </w:ins>
      <w:ins w:id="447" w:author="Moorty, Sai" w:date="2015-07-20T15:38:00Z">
        <w:r w:rsidR="007C492A">
          <w:t xml:space="preserve"> for both options </w:t>
        </w:r>
      </w:ins>
      <w:ins w:id="448" w:author="Moorty, Sai" w:date="2015-07-21T16:47:00Z">
        <w:r>
          <w:t xml:space="preserve">(Option 1 and Option 2) </w:t>
        </w:r>
      </w:ins>
      <w:ins w:id="449" w:author="Moorty, Sai" w:date="2015-07-20T15:38:00Z">
        <w:r w:rsidR="007C492A">
          <w:t>unless explicitly stated</w:t>
        </w:r>
      </w:ins>
      <w:ins w:id="450" w:author="Moorty, Sai" w:date="2015-07-21T16:48:00Z">
        <w:r>
          <w:t xml:space="preserve"> otherwise</w:t>
        </w:r>
      </w:ins>
      <w:ins w:id="451" w:author="Moorty, Sai" w:date="2015-07-20T15:38:00Z">
        <w:r w:rsidR="007C492A">
          <w:t>.</w:t>
        </w:r>
      </w:ins>
    </w:p>
    <w:p w:rsidR="00253B58" w:rsidRPr="00253B58" w:rsidRDefault="00253B58" w:rsidP="00253B58"/>
    <w:p w:rsidR="00D61633" w:rsidRPr="00D61633" w:rsidRDefault="0001582F" w:rsidP="000509D9">
      <w:pPr>
        <w:pStyle w:val="Heading2"/>
        <w:tabs>
          <w:tab w:val="clear" w:pos="2052"/>
          <w:tab w:val="num" w:pos="720"/>
        </w:tabs>
        <w:ind w:left="720"/>
      </w:pPr>
      <w:bookmarkStart w:id="452" w:name="_Toc425423259"/>
      <w:r>
        <w:t xml:space="preserve">High Level </w:t>
      </w:r>
      <w:r w:rsidR="0068546F">
        <w:t xml:space="preserve">Description of </w:t>
      </w:r>
      <w:r w:rsidR="008803AD">
        <w:t xml:space="preserve">the </w:t>
      </w:r>
      <w:r w:rsidR="00815B5D">
        <w:t>Clearing Process and Outputs</w:t>
      </w:r>
      <w:bookmarkEnd w:id="452"/>
    </w:p>
    <w:p w:rsidR="00D61633" w:rsidRDefault="00BB68E4" w:rsidP="009F20A4">
      <w:pPr>
        <w:spacing w:line="360" w:lineRule="auto"/>
        <w:ind w:left="720"/>
      </w:pPr>
      <w:r>
        <w:t>Under Co-optimization, t</w:t>
      </w:r>
      <w:r w:rsidR="00D61633" w:rsidRPr="00D61633">
        <w:t>he RT market</w:t>
      </w:r>
      <w:r w:rsidR="00D13BA8">
        <w:t xml:space="preserve"> clearing</w:t>
      </w:r>
      <w:r w:rsidR="00D61633" w:rsidRPr="00D61633">
        <w:t xml:space="preserve"> </w:t>
      </w:r>
      <w:r w:rsidR="00D61633" w:rsidRPr="00D61633">
        <w:rPr>
          <w:b/>
          <w:u w:val="single"/>
        </w:rPr>
        <w:t>procures</w:t>
      </w:r>
      <w:r w:rsidR="00D61633" w:rsidRPr="00D61633">
        <w:t xml:space="preserve"> </w:t>
      </w:r>
      <w:r w:rsidR="00E80DC2">
        <w:t>the following</w:t>
      </w:r>
      <w:r w:rsidR="00B866A3">
        <w:t>,</w:t>
      </w:r>
      <w:r w:rsidR="00E80DC2">
        <w:t xml:space="preserve"> </w:t>
      </w:r>
      <w:r w:rsidR="00FF3DC5">
        <w:t xml:space="preserve">nominally once </w:t>
      </w:r>
      <w:r w:rsidR="00D61633" w:rsidRPr="00D61633">
        <w:t xml:space="preserve">every 5 minutes (for the </w:t>
      </w:r>
      <w:r w:rsidR="00FF3DC5">
        <w:t>current</w:t>
      </w:r>
      <w:r w:rsidR="00D61633" w:rsidRPr="00D61633">
        <w:t xml:space="preserve"> 5 minutes): </w:t>
      </w:r>
    </w:p>
    <w:p w:rsidR="00806C18" w:rsidRPr="00D61633" w:rsidRDefault="00806C18" w:rsidP="009F20A4">
      <w:pPr>
        <w:spacing w:line="360" w:lineRule="auto"/>
        <w:ind w:left="720"/>
      </w:pPr>
    </w:p>
    <w:p w:rsidR="00D61633" w:rsidRPr="00D61633" w:rsidRDefault="00D61633" w:rsidP="009F20A4">
      <w:pPr>
        <w:pStyle w:val="ListParagraph"/>
        <w:numPr>
          <w:ilvl w:val="0"/>
          <w:numId w:val="28"/>
        </w:numPr>
        <w:spacing w:line="360" w:lineRule="auto"/>
        <w:rPr>
          <w:rFonts w:ascii="Times New Roman" w:hAnsi="Times New Roman"/>
          <w:sz w:val="24"/>
          <w:szCs w:val="24"/>
        </w:rPr>
      </w:pPr>
      <w:r w:rsidRPr="00D61633">
        <w:rPr>
          <w:rFonts w:ascii="Times New Roman" w:hAnsi="Times New Roman"/>
          <w:sz w:val="24"/>
          <w:szCs w:val="24"/>
        </w:rPr>
        <w:t>Energy</w:t>
      </w:r>
      <w:r w:rsidR="00FF3DC5">
        <w:rPr>
          <w:rFonts w:ascii="Times New Roman" w:hAnsi="Times New Roman"/>
          <w:sz w:val="24"/>
          <w:szCs w:val="24"/>
        </w:rPr>
        <w:t xml:space="preserve">, in the form of </w:t>
      </w:r>
      <w:r w:rsidRPr="00D61633">
        <w:rPr>
          <w:rFonts w:ascii="Times New Roman" w:hAnsi="Times New Roman"/>
          <w:sz w:val="24"/>
          <w:szCs w:val="24"/>
        </w:rPr>
        <w:t>Base Points</w:t>
      </w:r>
      <w:r w:rsidR="005D0E86">
        <w:rPr>
          <w:rFonts w:ascii="Times New Roman" w:hAnsi="Times New Roman"/>
          <w:sz w:val="24"/>
          <w:szCs w:val="24"/>
        </w:rPr>
        <w:t>,</w:t>
      </w:r>
      <w:r w:rsidRPr="00D61633">
        <w:rPr>
          <w:rFonts w:ascii="Times New Roman" w:hAnsi="Times New Roman"/>
          <w:sz w:val="24"/>
          <w:szCs w:val="24"/>
        </w:rPr>
        <w:t xml:space="preserve"> to meet the </w:t>
      </w:r>
      <w:r w:rsidR="00D13BA8">
        <w:rPr>
          <w:rFonts w:ascii="Times New Roman" w:hAnsi="Times New Roman"/>
          <w:sz w:val="24"/>
          <w:szCs w:val="24"/>
        </w:rPr>
        <w:t xml:space="preserve">system demand for energy </w:t>
      </w:r>
      <w:r w:rsidR="005D0E86">
        <w:rPr>
          <w:rFonts w:ascii="Times New Roman" w:hAnsi="Times New Roman"/>
          <w:sz w:val="24"/>
          <w:szCs w:val="24"/>
        </w:rPr>
        <w:t xml:space="preserve">as </w:t>
      </w:r>
      <w:r w:rsidR="00D13BA8">
        <w:rPr>
          <w:rFonts w:ascii="Times New Roman" w:hAnsi="Times New Roman"/>
          <w:sz w:val="24"/>
          <w:szCs w:val="24"/>
        </w:rPr>
        <w:t>represented by Generation To be Dispatched</w:t>
      </w:r>
      <w:r w:rsidRPr="00D61633">
        <w:rPr>
          <w:rFonts w:ascii="Times New Roman" w:hAnsi="Times New Roman"/>
          <w:sz w:val="24"/>
          <w:szCs w:val="24"/>
        </w:rPr>
        <w:t xml:space="preserve"> (GTBD)</w:t>
      </w:r>
      <w:r w:rsidR="005D0E86">
        <w:rPr>
          <w:rFonts w:ascii="Times New Roman" w:hAnsi="Times New Roman"/>
          <w:sz w:val="24"/>
          <w:szCs w:val="24"/>
        </w:rPr>
        <w:t>;</w:t>
      </w:r>
      <w:r w:rsidRPr="00D61633">
        <w:rPr>
          <w:rFonts w:ascii="Times New Roman" w:hAnsi="Times New Roman"/>
          <w:sz w:val="24"/>
          <w:szCs w:val="24"/>
        </w:rPr>
        <w:t xml:space="preserve"> and </w:t>
      </w:r>
    </w:p>
    <w:p w:rsidR="00806C18" w:rsidRDefault="00806C18" w:rsidP="009F20A4">
      <w:pPr>
        <w:pStyle w:val="ListParagraph"/>
        <w:spacing w:line="360" w:lineRule="auto"/>
        <w:ind w:left="1080"/>
        <w:rPr>
          <w:rFonts w:ascii="Times New Roman" w:hAnsi="Times New Roman"/>
          <w:sz w:val="24"/>
          <w:szCs w:val="24"/>
        </w:rPr>
      </w:pPr>
    </w:p>
    <w:p w:rsidR="00D61633" w:rsidRPr="00D61633" w:rsidRDefault="00D61633" w:rsidP="009F20A4">
      <w:pPr>
        <w:pStyle w:val="ListParagraph"/>
        <w:numPr>
          <w:ilvl w:val="0"/>
          <w:numId w:val="28"/>
        </w:numPr>
        <w:spacing w:line="360" w:lineRule="auto"/>
        <w:rPr>
          <w:rFonts w:ascii="Times New Roman" w:hAnsi="Times New Roman"/>
          <w:sz w:val="24"/>
          <w:szCs w:val="24"/>
        </w:rPr>
      </w:pPr>
      <w:r w:rsidRPr="00D61633">
        <w:rPr>
          <w:rFonts w:ascii="Times New Roman" w:hAnsi="Times New Roman"/>
          <w:sz w:val="24"/>
          <w:szCs w:val="24"/>
        </w:rPr>
        <w:t xml:space="preserve">Reserve capacity </w:t>
      </w:r>
      <w:r w:rsidR="00D13BA8">
        <w:rPr>
          <w:rFonts w:ascii="Times New Roman" w:hAnsi="Times New Roman"/>
          <w:sz w:val="24"/>
          <w:szCs w:val="24"/>
        </w:rPr>
        <w:t xml:space="preserve">sufficient </w:t>
      </w:r>
      <w:r w:rsidRPr="00D61633">
        <w:rPr>
          <w:rFonts w:ascii="Times New Roman" w:hAnsi="Times New Roman"/>
          <w:sz w:val="24"/>
          <w:szCs w:val="24"/>
        </w:rPr>
        <w:t xml:space="preserve">to meet the AS demand.  Each type of AS will have its own ‘bid-to-buy’ demand curve. Each AS demand curve is developed from a disaggregation of the </w:t>
      </w:r>
      <w:r w:rsidR="001F1242">
        <w:rPr>
          <w:rFonts w:ascii="Times New Roman" w:hAnsi="Times New Roman"/>
          <w:sz w:val="24"/>
          <w:szCs w:val="24"/>
        </w:rPr>
        <w:t>Operational Reserve Demand Curve (ORDC)</w:t>
      </w:r>
      <w:r w:rsidRPr="00D61633">
        <w:rPr>
          <w:rFonts w:ascii="Times New Roman" w:hAnsi="Times New Roman"/>
          <w:sz w:val="24"/>
          <w:szCs w:val="24"/>
        </w:rPr>
        <w:t xml:space="preserve"> in </w:t>
      </w:r>
      <w:r w:rsidR="001F1242">
        <w:rPr>
          <w:rFonts w:ascii="Times New Roman" w:hAnsi="Times New Roman"/>
          <w:sz w:val="24"/>
          <w:szCs w:val="24"/>
        </w:rPr>
        <w:t xml:space="preserve">use in </w:t>
      </w:r>
      <w:r w:rsidRPr="00D61633">
        <w:rPr>
          <w:rFonts w:ascii="Times New Roman" w:hAnsi="Times New Roman"/>
          <w:sz w:val="24"/>
          <w:szCs w:val="24"/>
        </w:rPr>
        <w:t>the current RT market.</w:t>
      </w:r>
    </w:p>
    <w:p w:rsidR="00806C18" w:rsidRDefault="00806C18" w:rsidP="009F20A4">
      <w:pPr>
        <w:spacing w:line="360" w:lineRule="auto"/>
        <w:ind w:left="720"/>
      </w:pPr>
    </w:p>
    <w:p w:rsidR="00D61633" w:rsidRDefault="001F1242" w:rsidP="009F20A4">
      <w:pPr>
        <w:spacing w:line="360" w:lineRule="auto"/>
        <w:ind w:left="720"/>
      </w:pPr>
      <w:r>
        <w:t>Put another way, e</w:t>
      </w:r>
      <w:r w:rsidR="00D61633" w:rsidRPr="00D61633">
        <w:t xml:space="preserve">very 5 minutes the market clearing </w:t>
      </w:r>
      <w:r>
        <w:t>would result</w:t>
      </w:r>
      <w:r w:rsidR="00D61633" w:rsidRPr="00D61633">
        <w:t xml:space="preserve"> in</w:t>
      </w:r>
      <w:r w:rsidR="000509D9">
        <w:t xml:space="preserve"> the following</w:t>
      </w:r>
      <w:r w:rsidR="00D61633" w:rsidRPr="00D61633">
        <w:t>:</w:t>
      </w:r>
    </w:p>
    <w:p w:rsidR="000509D9" w:rsidRPr="00D61633" w:rsidRDefault="000509D9" w:rsidP="009F20A4">
      <w:pPr>
        <w:spacing w:line="360" w:lineRule="auto"/>
        <w:ind w:left="720"/>
      </w:pPr>
    </w:p>
    <w:p w:rsidR="00D61633" w:rsidRDefault="001F1242" w:rsidP="009F20A4">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Base Points for energy to all R</w:t>
      </w:r>
      <w:r w:rsidR="00D61633" w:rsidRPr="00D61633">
        <w:rPr>
          <w:rFonts w:ascii="Times New Roman" w:hAnsi="Times New Roman"/>
          <w:sz w:val="24"/>
          <w:szCs w:val="24"/>
        </w:rPr>
        <w:t xml:space="preserve">esources to meet the </w:t>
      </w:r>
      <w:r w:rsidR="00D13BA8">
        <w:rPr>
          <w:rFonts w:ascii="Times New Roman" w:hAnsi="Times New Roman"/>
          <w:sz w:val="24"/>
          <w:szCs w:val="24"/>
        </w:rPr>
        <w:t>system</w:t>
      </w:r>
      <w:r w:rsidR="00D61633" w:rsidRPr="00D61633">
        <w:rPr>
          <w:rFonts w:ascii="Times New Roman" w:hAnsi="Times New Roman"/>
          <w:sz w:val="24"/>
          <w:szCs w:val="24"/>
        </w:rPr>
        <w:t xml:space="preserve"> demand </w:t>
      </w:r>
      <w:r w:rsidR="00D13BA8">
        <w:rPr>
          <w:rFonts w:ascii="Times New Roman" w:hAnsi="Times New Roman"/>
          <w:sz w:val="24"/>
          <w:szCs w:val="24"/>
        </w:rPr>
        <w:t xml:space="preserve">for energy </w:t>
      </w:r>
      <w:r w:rsidR="00D61633" w:rsidRPr="00D61633">
        <w:rPr>
          <w:rFonts w:ascii="Times New Roman" w:hAnsi="Times New Roman"/>
          <w:sz w:val="24"/>
          <w:szCs w:val="24"/>
        </w:rPr>
        <w:t xml:space="preserve">(GTBD). These Base points are valid for the next 5 minutes or until the next clearing of the RT market. </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rsidR="00D61633" w:rsidRPr="00D61633" w:rsidRDefault="00D61633" w:rsidP="009F20A4">
      <w:pPr>
        <w:pStyle w:val="ListParagraph"/>
        <w:spacing w:line="360" w:lineRule="auto"/>
        <w:ind w:left="1080"/>
        <w:rPr>
          <w:rFonts w:ascii="Times New Roman" w:hAnsi="Times New Roman"/>
          <w:sz w:val="24"/>
          <w:szCs w:val="24"/>
        </w:rPr>
      </w:pPr>
    </w:p>
    <w:p w:rsid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LMP</w:t>
      </w:r>
      <w:r w:rsidR="001F1242">
        <w:rPr>
          <w:rFonts w:ascii="Times New Roman" w:hAnsi="Times New Roman"/>
          <w:sz w:val="24"/>
          <w:szCs w:val="24"/>
        </w:rPr>
        <w:t>s</w:t>
      </w:r>
      <w:r w:rsidRPr="00D61633">
        <w:rPr>
          <w:rFonts w:ascii="Times New Roman" w:hAnsi="Times New Roman"/>
          <w:sz w:val="24"/>
          <w:szCs w:val="24"/>
        </w:rPr>
        <w:t xml:space="preserve"> at all required </w:t>
      </w:r>
      <w:r w:rsidR="00B91FCC" w:rsidRPr="00D61633">
        <w:rPr>
          <w:rFonts w:ascii="Times New Roman" w:hAnsi="Times New Roman"/>
          <w:sz w:val="24"/>
          <w:szCs w:val="24"/>
        </w:rPr>
        <w:t>locations that are</w:t>
      </w:r>
      <w:r w:rsidRPr="00D61633">
        <w:rPr>
          <w:rFonts w:ascii="Times New Roman" w:hAnsi="Times New Roman"/>
          <w:sz w:val="24"/>
          <w:szCs w:val="24"/>
        </w:rPr>
        <w:t xml:space="preserve"> binding for the next 5 minutes or until the next clearing of the RT market</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rsidR="00D61633" w:rsidRPr="00D61633" w:rsidRDefault="00D61633" w:rsidP="009F20A4">
      <w:pPr>
        <w:pStyle w:val="ListParagraph"/>
        <w:spacing w:line="360" w:lineRule="auto"/>
        <w:ind w:left="1080"/>
        <w:rPr>
          <w:rFonts w:ascii="Times New Roman" w:hAnsi="Times New Roman"/>
          <w:sz w:val="24"/>
          <w:szCs w:val="24"/>
        </w:rPr>
      </w:pPr>
    </w:p>
    <w:p w:rsid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Reg</w:t>
      </w:r>
      <w:r w:rsidR="001F1242">
        <w:rPr>
          <w:rFonts w:ascii="Times New Roman" w:hAnsi="Times New Roman"/>
          <w:sz w:val="24"/>
          <w:szCs w:val="24"/>
        </w:rPr>
        <w:t>-</w:t>
      </w:r>
      <w:r w:rsidRPr="00D61633">
        <w:rPr>
          <w:rFonts w:ascii="Times New Roman" w:hAnsi="Times New Roman"/>
          <w:sz w:val="24"/>
          <w:szCs w:val="24"/>
        </w:rPr>
        <w:t>Up and Reg</w:t>
      </w:r>
      <w:r w:rsidR="001F1242">
        <w:rPr>
          <w:rFonts w:ascii="Times New Roman" w:hAnsi="Times New Roman"/>
          <w:sz w:val="24"/>
          <w:szCs w:val="24"/>
        </w:rPr>
        <w:t>-</w:t>
      </w:r>
      <w:r w:rsidRPr="00D61633">
        <w:rPr>
          <w:rFonts w:ascii="Times New Roman" w:hAnsi="Times New Roman"/>
          <w:sz w:val="24"/>
          <w:szCs w:val="24"/>
        </w:rPr>
        <w:t>Down awards and associated Reg</w:t>
      </w:r>
      <w:r w:rsidR="001F1242">
        <w:rPr>
          <w:rFonts w:ascii="Times New Roman" w:hAnsi="Times New Roman"/>
          <w:sz w:val="24"/>
          <w:szCs w:val="24"/>
        </w:rPr>
        <w:t>-</w:t>
      </w:r>
      <w:r w:rsidRPr="00D61633">
        <w:rPr>
          <w:rFonts w:ascii="Times New Roman" w:hAnsi="Times New Roman"/>
          <w:sz w:val="24"/>
          <w:szCs w:val="24"/>
        </w:rPr>
        <w:t>Up and Reg</w:t>
      </w:r>
      <w:r w:rsidR="001F1242">
        <w:rPr>
          <w:rFonts w:ascii="Times New Roman" w:hAnsi="Times New Roman"/>
          <w:sz w:val="24"/>
          <w:szCs w:val="24"/>
        </w:rPr>
        <w:t>-</w:t>
      </w:r>
      <w:r w:rsidRPr="00D61633">
        <w:rPr>
          <w:rFonts w:ascii="Times New Roman" w:hAnsi="Times New Roman"/>
          <w:sz w:val="24"/>
          <w:szCs w:val="24"/>
        </w:rPr>
        <w:t>Down MCPCs. Th</w:t>
      </w:r>
      <w:r w:rsidR="001F1242">
        <w:rPr>
          <w:rFonts w:ascii="Times New Roman" w:hAnsi="Times New Roman"/>
          <w:sz w:val="24"/>
          <w:szCs w:val="24"/>
        </w:rPr>
        <w:t>is capacity is</w:t>
      </w:r>
      <w:r w:rsidRPr="00D61633">
        <w:rPr>
          <w:rFonts w:ascii="Times New Roman" w:hAnsi="Times New Roman"/>
          <w:sz w:val="24"/>
          <w:szCs w:val="24"/>
        </w:rPr>
        <w:t xml:space="preserve"> procured as Regulation Reserve Service and will be utilized by </w:t>
      </w:r>
      <w:r w:rsidR="006424CD">
        <w:rPr>
          <w:rFonts w:ascii="Times New Roman" w:hAnsi="Times New Roman"/>
          <w:sz w:val="24"/>
          <w:szCs w:val="24"/>
        </w:rPr>
        <w:t>the ERCOT Load Frequency Control (</w:t>
      </w:r>
      <w:r w:rsidRPr="00D61633">
        <w:rPr>
          <w:rFonts w:ascii="Times New Roman" w:hAnsi="Times New Roman"/>
          <w:sz w:val="24"/>
          <w:szCs w:val="24"/>
        </w:rPr>
        <w:t>LFC</w:t>
      </w:r>
      <w:r w:rsidR="006424CD">
        <w:rPr>
          <w:rFonts w:ascii="Times New Roman" w:hAnsi="Times New Roman"/>
          <w:sz w:val="24"/>
          <w:szCs w:val="24"/>
        </w:rPr>
        <w:t>) engine</w:t>
      </w:r>
      <w:r w:rsidRPr="00D61633">
        <w:rPr>
          <w:rFonts w:ascii="Times New Roman" w:hAnsi="Times New Roman"/>
          <w:sz w:val="24"/>
          <w:szCs w:val="24"/>
        </w:rPr>
        <w:t xml:space="preserve"> to send regulation signals every LFC cycle – 4 seconds for the next 5 minutes or until next clearing of the RT market</w:t>
      </w:r>
    </w:p>
    <w:p w:rsidR="00D61633" w:rsidRPr="00D61633" w:rsidRDefault="00D61633" w:rsidP="009F20A4">
      <w:pPr>
        <w:pStyle w:val="ListParagraph"/>
        <w:spacing w:line="360" w:lineRule="auto"/>
        <w:ind w:left="1080"/>
        <w:rPr>
          <w:rFonts w:ascii="Times New Roman" w:hAnsi="Times New Roman"/>
          <w:sz w:val="24"/>
          <w:szCs w:val="24"/>
        </w:rPr>
      </w:pPr>
    </w:p>
    <w:p w:rsid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RRS awards and RRS MCPC. This procured capacity must be available to be converted into energy</w:t>
      </w:r>
      <w:r w:rsidR="00E80DC2">
        <w:rPr>
          <w:rFonts w:ascii="Times New Roman" w:hAnsi="Times New Roman"/>
          <w:sz w:val="24"/>
          <w:szCs w:val="24"/>
        </w:rPr>
        <w:t>,</w:t>
      </w:r>
      <w:r w:rsidRPr="00D61633">
        <w:rPr>
          <w:rFonts w:ascii="Times New Roman" w:hAnsi="Times New Roman"/>
          <w:sz w:val="24"/>
          <w:szCs w:val="24"/>
        </w:rPr>
        <w:t xml:space="preserve"> if required</w:t>
      </w:r>
      <w:r w:rsidR="00E80DC2">
        <w:rPr>
          <w:rFonts w:ascii="Times New Roman" w:hAnsi="Times New Roman"/>
          <w:sz w:val="24"/>
          <w:szCs w:val="24"/>
        </w:rPr>
        <w:t>,</w:t>
      </w:r>
      <w:r w:rsidRPr="00D61633">
        <w:rPr>
          <w:rFonts w:ascii="Times New Roman" w:hAnsi="Times New Roman"/>
          <w:sz w:val="24"/>
          <w:szCs w:val="24"/>
        </w:rPr>
        <w:t xml:space="preserve"> in the next </w:t>
      </w:r>
      <w:r w:rsidR="00C05799">
        <w:rPr>
          <w:rFonts w:ascii="Times New Roman" w:hAnsi="Times New Roman"/>
          <w:sz w:val="24"/>
          <w:szCs w:val="24"/>
        </w:rPr>
        <w:t>10 minutes (like a call option</w:t>
      </w:r>
      <w:r w:rsidRPr="00D61633">
        <w:rPr>
          <w:rFonts w:ascii="Times New Roman" w:hAnsi="Times New Roman"/>
          <w:sz w:val="24"/>
          <w:szCs w:val="24"/>
        </w:rPr>
        <w:t>). This responsibility to deliver exists for the next 5 minutes or until the next clearing of the RT market</w:t>
      </w:r>
    </w:p>
    <w:p w:rsidR="00D61633" w:rsidRPr="00D61633" w:rsidRDefault="00D61633" w:rsidP="009F20A4">
      <w:pPr>
        <w:pStyle w:val="ListParagraph"/>
        <w:spacing w:line="360" w:lineRule="auto"/>
        <w:ind w:left="1080"/>
        <w:rPr>
          <w:rFonts w:ascii="Times New Roman" w:hAnsi="Times New Roman"/>
          <w:sz w:val="24"/>
          <w:szCs w:val="24"/>
        </w:rPr>
      </w:pPr>
    </w:p>
    <w:p w:rsidR="00D61633" w:rsidRPr="00E80DC2" w:rsidRDefault="00585256" w:rsidP="009F20A4">
      <w:pPr>
        <w:pStyle w:val="ListParagraph"/>
        <w:numPr>
          <w:ilvl w:val="0"/>
          <w:numId w:val="27"/>
        </w:numPr>
        <w:spacing w:line="360" w:lineRule="auto"/>
        <w:rPr>
          <w:rFonts w:ascii="Times New Roman" w:hAnsi="Times New Roman"/>
          <w:sz w:val="24"/>
          <w:szCs w:val="24"/>
        </w:rPr>
      </w:pPr>
      <w:ins w:id="453" w:author="Moorty, Sai" w:date="2015-07-20T11:54:00Z">
        <w:r w:rsidRPr="00063ACA">
          <w:rPr>
            <w:rFonts w:ascii="Times New Roman" w:hAnsi="Times New Roman"/>
            <w:sz w:val="24"/>
            <w:szCs w:val="24"/>
            <w:u w:val="single"/>
          </w:rPr>
          <w:t>Option 1 (</w:t>
        </w:r>
      </w:ins>
      <w:ins w:id="454" w:author="Moorty, Sai" w:date="2015-07-20T11:55:00Z">
        <w:r w:rsidRPr="00063ACA">
          <w:rPr>
            <w:rFonts w:ascii="Times New Roman" w:hAnsi="Times New Roman"/>
            <w:sz w:val="24"/>
            <w:szCs w:val="24"/>
            <w:u w:val="single"/>
          </w:rPr>
          <w:t>O</w:t>
        </w:r>
      </w:ins>
      <w:ins w:id="455" w:author="Moorty, Sai" w:date="2015-07-20T11:54:00Z">
        <w:r w:rsidRPr="00063ACA">
          <w:rPr>
            <w:rFonts w:ascii="Times New Roman" w:hAnsi="Times New Roman"/>
            <w:sz w:val="24"/>
            <w:szCs w:val="24"/>
            <w:u w:val="single"/>
          </w:rPr>
          <w:t>riginal):</w:t>
        </w:r>
        <w:r>
          <w:rPr>
            <w:rFonts w:ascii="Times New Roman" w:hAnsi="Times New Roman"/>
            <w:sz w:val="24"/>
            <w:szCs w:val="24"/>
          </w:rPr>
          <w:t xml:space="preserve"> </w:t>
        </w:r>
      </w:ins>
      <w:r w:rsidR="00065643">
        <w:rPr>
          <w:rFonts w:ascii="Times New Roman" w:hAnsi="Times New Roman"/>
          <w:sz w:val="24"/>
          <w:szCs w:val="24"/>
        </w:rPr>
        <w:t>Non-Spin</w:t>
      </w:r>
      <w:r w:rsidR="00D61633" w:rsidRPr="00D61633">
        <w:rPr>
          <w:rFonts w:ascii="Times New Roman" w:hAnsi="Times New Roman"/>
          <w:sz w:val="24"/>
          <w:szCs w:val="24"/>
        </w:rPr>
        <w:t xml:space="preserve"> awards and </w:t>
      </w:r>
      <w:r w:rsidR="00065643">
        <w:rPr>
          <w:rFonts w:ascii="Times New Roman" w:hAnsi="Times New Roman"/>
          <w:sz w:val="24"/>
          <w:szCs w:val="24"/>
        </w:rPr>
        <w:t>Non-Spin</w:t>
      </w:r>
      <w:r w:rsidR="00D61633" w:rsidRPr="00D61633">
        <w:rPr>
          <w:rFonts w:ascii="Times New Roman" w:hAnsi="Times New Roman"/>
          <w:sz w:val="24"/>
          <w:szCs w:val="24"/>
        </w:rPr>
        <w:t xml:space="preserve"> MCPC. </w:t>
      </w:r>
      <w:r w:rsidR="00D61633" w:rsidRPr="00E80DC2">
        <w:rPr>
          <w:rFonts w:ascii="Times New Roman" w:hAnsi="Times New Roman"/>
          <w:sz w:val="24"/>
          <w:szCs w:val="24"/>
        </w:rPr>
        <w:t xml:space="preserve">This procured capacity (Online and/or Offline) must be available to be converted into energy, if required, within the next 30 minutes </w:t>
      </w:r>
      <w:r w:rsidR="006424CD">
        <w:rPr>
          <w:rFonts w:ascii="Times New Roman" w:hAnsi="Times New Roman"/>
          <w:sz w:val="24"/>
          <w:szCs w:val="24"/>
        </w:rPr>
        <w:t>following an instruction</w:t>
      </w:r>
      <w:r w:rsidR="00D61633" w:rsidRPr="00E80DC2">
        <w:rPr>
          <w:rFonts w:ascii="Times New Roman" w:hAnsi="Times New Roman"/>
          <w:sz w:val="24"/>
          <w:szCs w:val="24"/>
        </w:rPr>
        <w:t xml:space="preserve"> and </w:t>
      </w:r>
      <w:r w:rsidR="006424CD">
        <w:rPr>
          <w:rFonts w:ascii="Times New Roman" w:hAnsi="Times New Roman"/>
          <w:sz w:val="24"/>
          <w:szCs w:val="24"/>
        </w:rPr>
        <w:t xml:space="preserve">must </w:t>
      </w:r>
      <w:r w:rsidR="00D61633" w:rsidRPr="00E80DC2">
        <w:rPr>
          <w:rFonts w:ascii="Times New Roman" w:hAnsi="Times New Roman"/>
          <w:sz w:val="24"/>
          <w:szCs w:val="24"/>
        </w:rPr>
        <w:t>also be able to sustain the energy deployment for a 1 h</w:t>
      </w:r>
      <w:r w:rsidR="00C05799" w:rsidRPr="00E80DC2">
        <w:rPr>
          <w:rFonts w:ascii="Times New Roman" w:hAnsi="Times New Roman"/>
          <w:sz w:val="24"/>
          <w:szCs w:val="24"/>
        </w:rPr>
        <w:t>our period (like a call option</w:t>
      </w:r>
      <w:r w:rsidR="00D61633" w:rsidRPr="00E80DC2">
        <w:rPr>
          <w:rFonts w:ascii="Times New Roman" w:hAnsi="Times New Roman"/>
          <w:sz w:val="24"/>
          <w:szCs w:val="24"/>
        </w:rPr>
        <w:t>). This responsibility to deliver exists for the next 5 minutes or until the next clearing of the R</w:t>
      </w:r>
      <w:r w:rsidR="00F362B2" w:rsidRPr="00E80DC2">
        <w:rPr>
          <w:rFonts w:ascii="Times New Roman" w:hAnsi="Times New Roman"/>
          <w:sz w:val="24"/>
          <w:szCs w:val="24"/>
        </w:rPr>
        <w:t>eal-</w:t>
      </w:r>
      <w:r w:rsidR="00D61633" w:rsidRPr="00E80DC2">
        <w:rPr>
          <w:rFonts w:ascii="Times New Roman" w:hAnsi="Times New Roman"/>
          <w:sz w:val="24"/>
          <w:szCs w:val="24"/>
        </w:rPr>
        <w:t>T</w:t>
      </w:r>
      <w:r w:rsidR="00F362B2" w:rsidRPr="00E80DC2">
        <w:rPr>
          <w:rFonts w:ascii="Times New Roman" w:hAnsi="Times New Roman"/>
          <w:sz w:val="24"/>
          <w:szCs w:val="24"/>
        </w:rPr>
        <w:t>ime</w:t>
      </w:r>
      <w:r w:rsidR="00D61633" w:rsidRPr="00E80DC2">
        <w:rPr>
          <w:rFonts w:ascii="Times New Roman" w:hAnsi="Times New Roman"/>
          <w:sz w:val="24"/>
          <w:szCs w:val="24"/>
        </w:rPr>
        <w:t xml:space="preserve"> market</w:t>
      </w:r>
      <w:ins w:id="456" w:author="Moorty, Sai" w:date="2015-07-21T11:54:00Z">
        <w:r w:rsidR="00F561E9">
          <w:rPr>
            <w:rFonts w:ascii="Times New Roman" w:hAnsi="Times New Roman"/>
            <w:sz w:val="24"/>
            <w:szCs w:val="24"/>
          </w:rPr>
          <w:t>. On-Line Non-Spin capacity must be available to SCED for dispatch.</w:t>
        </w:r>
      </w:ins>
    </w:p>
    <w:p w:rsidR="00F362B2" w:rsidRDefault="00F362B2" w:rsidP="009F20A4">
      <w:pPr>
        <w:spacing w:line="360" w:lineRule="auto"/>
        <w:ind w:left="1080"/>
      </w:pPr>
      <w:r>
        <w:t xml:space="preserve">Resources with Non-Spin awards in RT are </w:t>
      </w:r>
      <w:r w:rsidRPr="00E80DC2">
        <w:rPr>
          <w:b/>
        </w:rPr>
        <w:t>not</w:t>
      </w:r>
      <w:r>
        <w:t xml:space="preserve"> eligible for Make-Whole payments. This treatment is the same as in the current design.</w:t>
      </w:r>
    </w:p>
    <w:p w:rsidR="00D61633" w:rsidRPr="00806C18" w:rsidRDefault="006424CD" w:rsidP="009F20A4">
      <w:pPr>
        <w:spacing w:line="360" w:lineRule="auto"/>
        <w:ind w:left="1080"/>
      </w:pPr>
      <w:r>
        <w:t>I</w:t>
      </w:r>
      <w:r w:rsidR="00D61633" w:rsidRPr="00806C18">
        <w:t xml:space="preserve">n order to award </w:t>
      </w:r>
      <w:r w:rsidR="00B91FCC" w:rsidRPr="00806C18">
        <w:t>an</w:t>
      </w:r>
      <w:r w:rsidR="00D61633" w:rsidRPr="00806C18">
        <w:t xml:space="preserve"> Offline Resource Non-spin, the following </w:t>
      </w:r>
      <w:r>
        <w:t xml:space="preserve">factors </w:t>
      </w:r>
      <w:r w:rsidR="00D61633" w:rsidRPr="00806C18">
        <w:t>are considered</w:t>
      </w:r>
    </w:p>
    <w:p w:rsidR="00D61633" w:rsidRP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 xml:space="preserve">Is it qualified for </w:t>
      </w:r>
      <w:r w:rsidR="00065643">
        <w:rPr>
          <w:rFonts w:ascii="Times New Roman" w:hAnsi="Times New Roman"/>
          <w:sz w:val="24"/>
          <w:szCs w:val="24"/>
        </w:rPr>
        <w:t>Non-Spin</w:t>
      </w:r>
      <w:r w:rsidR="006424CD">
        <w:rPr>
          <w:rFonts w:ascii="Times New Roman" w:hAnsi="Times New Roman"/>
          <w:sz w:val="24"/>
          <w:szCs w:val="24"/>
        </w:rPr>
        <w:t>?</w:t>
      </w:r>
    </w:p>
    <w:p w:rsidR="00D61633" w:rsidRP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Has the resource satisfied its minimum down time</w:t>
      </w:r>
      <w:r w:rsidR="006424CD">
        <w:rPr>
          <w:rFonts w:ascii="Times New Roman" w:hAnsi="Times New Roman"/>
          <w:sz w:val="24"/>
          <w:szCs w:val="24"/>
        </w:rPr>
        <w:t>?</w:t>
      </w:r>
    </w:p>
    <w:p w:rsidR="00D61633" w:rsidRP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Can the Resource startup in 30 minutes and reach LSL (check the warmth state and the associated cold, intermediate and hot startup times)</w:t>
      </w:r>
      <w:r w:rsidR="006424CD">
        <w:rPr>
          <w:rFonts w:ascii="Times New Roman" w:hAnsi="Times New Roman"/>
          <w:sz w:val="24"/>
          <w:szCs w:val="24"/>
        </w:rPr>
        <w:t>?</w:t>
      </w:r>
    </w:p>
    <w:p w:rsid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 xml:space="preserve">Does it have adequate ramping capability to </w:t>
      </w:r>
      <w:r w:rsidR="006424CD">
        <w:rPr>
          <w:rFonts w:ascii="Times New Roman" w:hAnsi="Times New Roman"/>
          <w:sz w:val="24"/>
          <w:szCs w:val="24"/>
        </w:rPr>
        <w:t>meet the performance requirements associated with its award?</w:t>
      </w:r>
    </w:p>
    <w:p w:rsidR="00585256" w:rsidRPr="00063ACA" w:rsidRDefault="00585256" w:rsidP="00063ACA">
      <w:pPr>
        <w:spacing w:line="360" w:lineRule="auto"/>
        <w:ind w:left="1080"/>
        <w:rPr>
          <w:ins w:id="457" w:author="Moorty, Sai" w:date="2015-07-21T10:22:00Z"/>
          <w:u w:val="single"/>
        </w:rPr>
      </w:pPr>
      <w:ins w:id="458" w:author="Moorty, Sai" w:date="2015-07-20T11:55:00Z">
        <w:r w:rsidRPr="00063ACA">
          <w:rPr>
            <w:u w:val="single"/>
          </w:rPr>
          <w:t>Option 2 (Modified)</w:t>
        </w:r>
      </w:ins>
      <w:ins w:id="459" w:author="Moorty, Sai" w:date="2015-07-23T11:41:00Z">
        <w:r w:rsidR="007542E9" w:rsidRPr="00063ACA">
          <w:rPr>
            <w:u w:val="single"/>
          </w:rPr>
          <w:t>:</w:t>
        </w:r>
      </w:ins>
    </w:p>
    <w:p w:rsidR="00AB4543" w:rsidRPr="00EB0F8E" w:rsidRDefault="00EB0F8E" w:rsidP="00063ACA">
      <w:pPr>
        <w:spacing w:line="360" w:lineRule="auto"/>
        <w:ind w:left="1080"/>
        <w:rPr>
          <w:ins w:id="460" w:author="Moorty, Sai" w:date="2015-07-21T10:22:00Z"/>
        </w:rPr>
      </w:pPr>
      <w:ins w:id="461" w:author="Moorty, Sai" w:date="2015-07-21T11:06:00Z">
        <w:r>
          <w:t xml:space="preserve">Spinning Operating Reserve (SOR): </w:t>
        </w:r>
      </w:ins>
      <w:ins w:id="462" w:author="Moorty, Sai" w:date="2015-07-21T10:22:00Z">
        <w:r>
          <w:t xml:space="preserve">This </w:t>
        </w:r>
        <w:r w:rsidR="00291BF0">
          <w:t xml:space="preserve">capacity </w:t>
        </w:r>
      </w:ins>
      <w:ins w:id="463" w:author="Moorty, Sai" w:date="2015-07-21T11:35:00Z">
        <w:r w:rsidR="00291BF0">
          <w:t xml:space="preserve">is </w:t>
        </w:r>
      </w:ins>
      <w:ins w:id="464" w:author="Moorty, Sai" w:date="2015-07-21T10:22:00Z">
        <w:r>
          <w:t>On</w:t>
        </w:r>
      </w:ins>
      <w:ins w:id="465" w:author="Moorty, Sai" w:date="2015-07-21T11:07:00Z">
        <w:r>
          <w:t>-L</w:t>
        </w:r>
      </w:ins>
      <w:ins w:id="466" w:author="Moorty, Sai" w:date="2015-07-21T10:22:00Z">
        <w:r w:rsidR="00AB4543" w:rsidRPr="00EB0F8E">
          <w:t>ine</w:t>
        </w:r>
      </w:ins>
      <w:ins w:id="467" w:author="Moorty, Sai" w:date="2015-07-21T11:35:00Z">
        <w:r w:rsidR="00F561E9">
          <w:t xml:space="preserve"> </w:t>
        </w:r>
      </w:ins>
      <w:ins w:id="468" w:author="Moorty, Sai" w:date="2015-07-22T08:32:00Z">
        <w:r w:rsidR="00733D1C">
          <w:t xml:space="preserve">and </w:t>
        </w:r>
      </w:ins>
      <w:ins w:id="469" w:author="Moorty, Sai" w:date="2015-07-21T10:22:00Z">
        <w:r w:rsidR="00AB4543" w:rsidRPr="00EB0F8E">
          <w:t xml:space="preserve">available to </w:t>
        </w:r>
      </w:ins>
      <w:ins w:id="470" w:author="Moorty, Sai" w:date="2015-07-21T11:31:00Z">
        <w:r w:rsidR="00291BF0">
          <w:t>SCED</w:t>
        </w:r>
      </w:ins>
      <w:ins w:id="471" w:author="Moorty, Sai" w:date="2015-07-21T11:55:00Z">
        <w:r w:rsidR="00F561E9">
          <w:t xml:space="preserve"> for di</w:t>
        </w:r>
      </w:ins>
      <w:ins w:id="472" w:author="Moorty, Sai" w:date="2015-07-21T11:56:00Z">
        <w:r w:rsidR="00F561E9">
          <w:t>s</w:t>
        </w:r>
      </w:ins>
      <w:ins w:id="473" w:author="Moorty, Sai" w:date="2015-07-21T11:55:00Z">
        <w:r w:rsidR="00F561E9">
          <w:t>patch</w:t>
        </w:r>
      </w:ins>
      <w:ins w:id="474" w:author="Moorty, Sai" w:date="2015-07-21T11:56:00Z">
        <w:r w:rsidR="00F561E9">
          <w:t>. This capacity is</w:t>
        </w:r>
      </w:ins>
      <w:ins w:id="475" w:author="Moorty, Sai" w:date="2015-07-21T11:57:00Z">
        <w:r w:rsidR="00F561E9">
          <w:t xml:space="preserve"> </w:t>
        </w:r>
      </w:ins>
      <w:ins w:id="476" w:author="Moorty, Sai" w:date="2015-07-21T11:32:00Z">
        <w:r w:rsidR="00291BF0">
          <w:t xml:space="preserve">capable of being </w:t>
        </w:r>
      </w:ins>
      <w:ins w:id="477" w:author="Moorty, Sai" w:date="2015-07-21T10:22:00Z">
        <w:r w:rsidR="00AB4543" w:rsidRPr="00EB0F8E">
          <w:t>converted into energy, if required</w:t>
        </w:r>
      </w:ins>
      <w:ins w:id="478" w:author="Moorty, Sai" w:date="2015-07-21T11:57:00Z">
        <w:r w:rsidR="00F561E9">
          <w:t>,</w:t>
        </w:r>
      </w:ins>
      <w:ins w:id="479" w:author="Moorty, Sai" w:date="2015-07-21T11:55:00Z">
        <w:r w:rsidR="00F561E9">
          <w:t xml:space="preserve"> through successive SCED dispatch or manual instruction</w:t>
        </w:r>
      </w:ins>
      <w:ins w:id="480" w:author="Moorty, Sai" w:date="2015-07-21T11:08:00Z">
        <w:r>
          <w:t xml:space="preserve"> </w:t>
        </w:r>
      </w:ins>
      <w:ins w:id="481" w:author="Moorty, Sai" w:date="2015-07-21T11:57:00Z">
        <w:r w:rsidR="00F561E9">
          <w:t xml:space="preserve">over </w:t>
        </w:r>
      </w:ins>
      <w:ins w:id="482" w:author="Moorty, Sai" w:date="2015-07-21T10:22:00Z">
        <w:r w:rsidR="00AB4543" w:rsidRPr="00EB0F8E">
          <w:t>the next 30 minutes</w:t>
        </w:r>
      </w:ins>
      <w:ins w:id="483" w:author="Moorty, Sai" w:date="2015-07-21T11:57:00Z">
        <w:r w:rsidR="00F561E9">
          <w:t xml:space="preserve"> and</w:t>
        </w:r>
      </w:ins>
      <w:ins w:id="484" w:author="Moorty, Sai" w:date="2015-07-21T10:22:00Z">
        <w:r w:rsidR="00AB4543" w:rsidRPr="00EB0F8E">
          <w:t xml:space="preserve"> must also be able to sustain the energy deployment for a 1 hour period (like a call option). This responsibility to deliver exists for the next 5 minutes or until the next clearing of the Real-Time market</w:t>
        </w:r>
      </w:ins>
      <w:ins w:id="485" w:author="Moorty, Sai" w:date="2015-07-21T11:32:00Z">
        <w:r w:rsidR="00291BF0">
          <w:t>.</w:t>
        </w:r>
      </w:ins>
    </w:p>
    <w:p w:rsidR="00EB0F8E" w:rsidRDefault="00EB0F8E" w:rsidP="00AB4543">
      <w:pPr>
        <w:spacing w:line="360" w:lineRule="auto"/>
        <w:ind w:left="1080"/>
        <w:rPr>
          <w:ins w:id="486" w:author="Moorty, Sai" w:date="2015-07-21T11:07:00Z"/>
        </w:rPr>
      </w:pPr>
    </w:p>
    <w:p w:rsidR="00EB0F8E" w:rsidRPr="00EB0F8E" w:rsidRDefault="00291BF0" w:rsidP="00063ACA">
      <w:pPr>
        <w:spacing w:line="360" w:lineRule="auto"/>
        <w:ind w:left="1080"/>
        <w:rPr>
          <w:ins w:id="487" w:author="Moorty, Sai" w:date="2015-07-21T11:08:00Z"/>
        </w:rPr>
      </w:pPr>
      <w:ins w:id="488" w:author="Moorty, Sai" w:date="2015-07-21T11:08:00Z">
        <w:r>
          <w:lastRenderedPageBreak/>
          <w:t xml:space="preserve">Non-Spinning </w:t>
        </w:r>
        <w:r w:rsidR="00EB0F8E">
          <w:t>Operating Reserve (</w:t>
        </w:r>
      </w:ins>
      <w:ins w:id="489" w:author="Moorty, Sai" w:date="2015-07-21T11:33:00Z">
        <w:r>
          <w:t>N</w:t>
        </w:r>
      </w:ins>
      <w:ins w:id="490" w:author="Moorty, Sai" w:date="2015-07-21T11:08:00Z">
        <w:r w:rsidR="00EB0F8E">
          <w:t xml:space="preserve">SOR): </w:t>
        </w:r>
      </w:ins>
      <w:ins w:id="491" w:author="Moorty, Sai" w:date="2015-07-21T12:00:00Z">
        <w:r w:rsidR="00F561E9">
          <w:t>This capacity is Off-Line and can be converted to</w:t>
        </w:r>
        <w:r w:rsidR="00F561E9" w:rsidRPr="00F561E9">
          <w:t xml:space="preserve"> </w:t>
        </w:r>
        <w:r w:rsidR="00F561E9">
          <w:t xml:space="preserve">energy, </w:t>
        </w:r>
        <w:r w:rsidR="00F561E9" w:rsidRPr="00E80DC2">
          <w:t xml:space="preserve">if required, within the next 30 minutes </w:t>
        </w:r>
        <w:r w:rsidR="00F561E9">
          <w:t>following an instruction</w:t>
        </w:r>
        <w:r w:rsidR="00F561E9" w:rsidRPr="00E80DC2">
          <w:t xml:space="preserve"> and </w:t>
        </w:r>
        <w:r w:rsidR="00F561E9">
          <w:t xml:space="preserve">must </w:t>
        </w:r>
        <w:r w:rsidR="00F561E9" w:rsidRPr="00E80DC2">
          <w:t>also be able to sustain the energy deployment for a 1 hour period (like a call option). This responsibility to deliver exists for the next 5 minutes or until the next clearing of the Real-Time market</w:t>
        </w:r>
        <w:r w:rsidR="00F561E9">
          <w:t>.</w:t>
        </w:r>
      </w:ins>
    </w:p>
    <w:p w:rsidR="00F561E9" w:rsidRDefault="00AB4543" w:rsidP="00AB4543">
      <w:pPr>
        <w:spacing w:line="360" w:lineRule="auto"/>
        <w:ind w:left="1080"/>
        <w:rPr>
          <w:ins w:id="492" w:author="Moorty, Sai" w:date="2015-07-21T12:01:00Z"/>
        </w:rPr>
      </w:pPr>
      <w:ins w:id="493" w:author="Moorty, Sai" w:date="2015-07-21T10:22:00Z">
        <w:r>
          <w:t>Resources with Non-Spin</w:t>
        </w:r>
      </w:ins>
      <w:ins w:id="494" w:author="Moorty, Sai" w:date="2015-07-21T12:01:00Z">
        <w:r w:rsidR="00F561E9">
          <w:t>ning Operating Reserve</w:t>
        </w:r>
      </w:ins>
      <w:ins w:id="495" w:author="Moorty, Sai" w:date="2015-07-21T10:22:00Z">
        <w:r>
          <w:t xml:space="preserve"> </w:t>
        </w:r>
      </w:ins>
      <w:ins w:id="496" w:author="Moorty, Sai" w:date="2015-07-21T12:01:00Z">
        <w:r w:rsidR="00F561E9">
          <w:t xml:space="preserve">(NSOR) </w:t>
        </w:r>
      </w:ins>
      <w:ins w:id="497" w:author="Moorty, Sai" w:date="2015-07-21T10:22:00Z">
        <w:r>
          <w:t xml:space="preserve">awards in RT are </w:t>
        </w:r>
        <w:r w:rsidRPr="00E80DC2">
          <w:rPr>
            <w:b/>
          </w:rPr>
          <w:t>not</w:t>
        </w:r>
        <w:r>
          <w:t xml:space="preserve"> eligible for Make-Whole payments. </w:t>
        </w:r>
      </w:ins>
    </w:p>
    <w:p w:rsidR="00AB4543" w:rsidRPr="00806C18" w:rsidRDefault="00AB4543" w:rsidP="00AB4543">
      <w:pPr>
        <w:spacing w:line="360" w:lineRule="auto"/>
        <w:ind w:left="1080"/>
        <w:rPr>
          <w:ins w:id="498" w:author="Moorty, Sai" w:date="2015-07-21T10:22:00Z"/>
        </w:rPr>
      </w:pPr>
      <w:ins w:id="499" w:author="Moorty, Sai" w:date="2015-07-21T10:22:00Z">
        <w:r>
          <w:t>I</w:t>
        </w:r>
        <w:r w:rsidRPr="00806C18">
          <w:t>n order to award an Off</w:t>
        </w:r>
      </w:ins>
      <w:ins w:id="500" w:author="Moorty, Sai" w:date="2015-07-21T12:01:00Z">
        <w:r w:rsidR="00F561E9">
          <w:t>-L</w:t>
        </w:r>
      </w:ins>
      <w:ins w:id="501" w:author="Moorty, Sai" w:date="2015-07-21T10:22:00Z">
        <w:r w:rsidRPr="00806C18">
          <w:t xml:space="preserve">ine Resource </w:t>
        </w:r>
      </w:ins>
      <w:ins w:id="502" w:author="Moorty, Sai" w:date="2015-07-21T12:01:00Z">
        <w:r w:rsidR="00F561E9">
          <w:t>NSOR</w:t>
        </w:r>
      </w:ins>
      <w:ins w:id="503" w:author="Moorty, Sai" w:date="2015-07-21T10:22:00Z">
        <w:r w:rsidRPr="00806C18">
          <w:t xml:space="preserve">, the following </w:t>
        </w:r>
        <w:r>
          <w:t xml:space="preserve">factors </w:t>
        </w:r>
        <w:r w:rsidRPr="00806C18">
          <w:t>are considered</w:t>
        </w:r>
      </w:ins>
    </w:p>
    <w:p w:rsidR="00AB4543" w:rsidRPr="00D61633" w:rsidRDefault="00AB4543" w:rsidP="00AB4543">
      <w:pPr>
        <w:pStyle w:val="ListParagraph"/>
        <w:numPr>
          <w:ilvl w:val="2"/>
          <w:numId w:val="27"/>
        </w:numPr>
        <w:spacing w:line="360" w:lineRule="auto"/>
        <w:ind w:left="1440"/>
        <w:rPr>
          <w:ins w:id="504" w:author="Moorty, Sai" w:date="2015-07-21T10:22:00Z"/>
          <w:rFonts w:ascii="Times New Roman" w:hAnsi="Times New Roman"/>
          <w:sz w:val="24"/>
          <w:szCs w:val="24"/>
        </w:rPr>
      </w:pPr>
      <w:ins w:id="505" w:author="Moorty, Sai" w:date="2015-07-21T10:22:00Z">
        <w:r w:rsidRPr="00D61633">
          <w:rPr>
            <w:rFonts w:ascii="Times New Roman" w:hAnsi="Times New Roman"/>
            <w:sz w:val="24"/>
            <w:szCs w:val="24"/>
          </w:rPr>
          <w:t xml:space="preserve">Is it qualified for </w:t>
        </w:r>
      </w:ins>
      <w:ins w:id="506" w:author="Moorty, Sai" w:date="2015-07-21T12:01:00Z">
        <w:r w:rsidR="00F561E9">
          <w:rPr>
            <w:rFonts w:ascii="Times New Roman" w:hAnsi="Times New Roman"/>
            <w:sz w:val="24"/>
            <w:szCs w:val="24"/>
          </w:rPr>
          <w:t>NSOR</w:t>
        </w:r>
      </w:ins>
      <w:ins w:id="507" w:author="Moorty, Sai" w:date="2015-07-21T10:22:00Z">
        <w:r>
          <w:rPr>
            <w:rFonts w:ascii="Times New Roman" w:hAnsi="Times New Roman"/>
            <w:sz w:val="24"/>
            <w:szCs w:val="24"/>
          </w:rPr>
          <w:t>?</w:t>
        </w:r>
      </w:ins>
    </w:p>
    <w:p w:rsidR="00AB4543" w:rsidRPr="00D61633" w:rsidRDefault="00AB4543" w:rsidP="00AB4543">
      <w:pPr>
        <w:pStyle w:val="ListParagraph"/>
        <w:numPr>
          <w:ilvl w:val="2"/>
          <w:numId w:val="27"/>
        </w:numPr>
        <w:spacing w:line="360" w:lineRule="auto"/>
        <w:ind w:left="1440"/>
        <w:rPr>
          <w:ins w:id="508" w:author="Moorty, Sai" w:date="2015-07-21T10:22:00Z"/>
          <w:rFonts w:ascii="Times New Roman" w:hAnsi="Times New Roman"/>
          <w:sz w:val="24"/>
          <w:szCs w:val="24"/>
        </w:rPr>
      </w:pPr>
      <w:ins w:id="509" w:author="Moorty, Sai" w:date="2015-07-21T10:22:00Z">
        <w:r w:rsidRPr="00D61633">
          <w:rPr>
            <w:rFonts w:ascii="Times New Roman" w:hAnsi="Times New Roman"/>
            <w:sz w:val="24"/>
            <w:szCs w:val="24"/>
          </w:rPr>
          <w:t>Has the resource satisfied its minimum down time</w:t>
        </w:r>
        <w:r>
          <w:rPr>
            <w:rFonts w:ascii="Times New Roman" w:hAnsi="Times New Roman"/>
            <w:sz w:val="24"/>
            <w:szCs w:val="24"/>
          </w:rPr>
          <w:t>?</w:t>
        </w:r>
      </w:ins>
    </w:p>
    <w:p w:rsidR="00AB4543" w:rsidRPr="00D61633" w:rsidRDefault="00AB4543" w:rsidP="00AB4543">
      <w:pPr>
        <w:pStyle w:val="ListParagraph"/>
        <w:numPr>
          <w:ilvl w:val="2"/>
          <w:numId w:val="27"/>
        </w:numPr>
        <w:spacing w:line="360" w:lineRule="auto"/>
        <w:ind w:left="1440"/>
        <w:rPr>
          <w:ins w:id="510" w:author="Moorty, Sai" w:date="2015-07-21T10:22:00Z"/>
          <w:rFonts w:ascii="Times New Roman" w:hAnsi="Times New Roman"/>
          <w:sz w:val="24"/>
          <w:szCs w:val="24"/>
        </w:rPr>
      </w:pPr>
      <w:ins w:id="511" w:author="Moorty, Sai" w:date="2015-07-21T10:22:00Z">
        <w:r w:rsidRPr="00D61633">
          <w:rPr>
            <w:rFonts w:ascii="Times New Roman" w:hAnsi="Times New Roman"/>
            <w:sz w:val="24"/>
            <w:szCs w:val="24"/>
          </w:rPr>
          <w:t xml:space="preserve">Can the Resource startup in 30 minutes and reach </w:t>
        </w:r>
      </w:ins>
      <w:ins w:id="512" w:author="Moorty, Sai" w:date="2015-07-23T11:34:00Z">
        <w:r w:rsidR="007542E9">
          <w:rPr>
            <w:rFonts w:ascii="Times New Roman" w:hAnsi="Times New Roman"/>
            <w:sz w:val="24"/>
            <w:szCs w:val="24"/>
          </w:rPr>
          <w:t>L</w:t>
        </w:r>
      </w:ins>
      <w:ins w:id="513" w:author="Moorty, Sai" w:date="2015-07-21T10:22:00Z">
        <w:r>
          <w:rPr>
            <w:rFonts w:ascii="Times New Roman" w:hAnsi="Times New Roman"/>
            <w:sz w:val="24"/>
            <w:szCs w:val="24"/>
          </w:rPr>
          <w:t>SL</w:t>
        </w:r>
        <w:r w:rsidRPr="00D61633">
          <w:rPr>
            <w:rFonts w:ascii="Times New Roman" w:hAnsi="Times New Roman"/>
            <w:sz w:val="24"/>
            <w:szCs w:val="24"/>
          </w:rPr>
          <w:t xml:space="preserve"> (check the warmth state and the associated cold, intermediate and hot startup times)</w:t>
        </w:r>
        <w:r>
          <w:rPr>
            <w:rFonts w:ascii="Times New Roman" w:hAnsi="Times New Roman"/>
            <w:sz w:val="24"/>
            <w:szCs w:val="24"/>
          </w:rPr>
          <w:t>?</w:t>
        </w:r>
      </w:ins>
    </w:p>
    <w:p w:rsidR="00AB4543" w:rsidRDefault="00AB4543" w:rsidP="00AB4543">
      <w:pPr>
        <w:pStyle w:val="ListParagraph"/>
        <w:numPr>
          <w:ilvl w:val="2"/>
          <w:numId w:val="27"/>
        </w:numPr>
        <w:spacing w:line="360" w:lineRule="auto"/>
        <w:ind w:left="1440"/>
        <w:rPr>
          <w:ins w:id="514" w:author="Moorty, Sai" w:date="2015-07-21T10:22:00Z"/>
          <w:rFonts w:ascii="Times New Roman" w:hAnsi="Times New Roman"/>
          <w:sz w:val="24"/>
          <w:szCs w:val="24"/>
        </w:rPr>
      </w:pPr>
      <w:ins w:id="515" w:author="Moorty, Sai" w:date="2015-07-21T10:22:00Z">
        <w:r w:rsidRPr="00D61633">
          <w:rPr>
            <w:rFonts w:ascii="Times New Roman" w:hAnsi="Times New Roman"/>
            <w:sz w:val="24"/>
            <w:szCs w:val="24"/>
          </w:rPr>
          <w:t xml:space="preserve">Does it have adequate ramping capability to </w:t>
        </w:r>
        <w:r>
          <w:rPr>
            <w:rFonts w:ascii="Times New Roman" w:hAnsi="Times New Roman"/>
            <w:sz w:val="24"/>
            <w:szCs w:val="24"/>
          </w:rPr>
          <w:t>meet the performance requirements associated with its award?</w:t>
        </w:r>
      </w:ins>
    </w:p>
    <w:p w:rsidR="00D61633" w:rsidRPr="00D61633" w:rsidRDefault="00D61633" w:rsidP="009F20A4">
      <w:pPr>
        <w:pStyle w:val="ListParagraph"/>
        <w:spacing w:line="360" w:lineRule="auto"/>
        <w:ind w:left="1440"/>
        <w:rPr>
          <w:rFonts w:ascii="Times New Roman" w:hAnsi="Times New Roman"/>
          <w:sz w:val="24"/>
          <w:szCs w:val="24"/>
        </w:rPr>
      </w:pPr>
      <w:r>
        <w:rPr>
          <w:rFonts w:ascii="Times New Roman" w:hAnsi="Times New Roman"/>
          <w:sz w:val="24"/>
          <w:szCs w:val="24"/>
        </w:rPr>
        <w:t xml:space="preserve"> </w:t>
      </w:r>
    </w:p>
    <w:p w:rsidR="00D61633" w:rsidRP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 xml:space="preserve">Appropriate constraints are enforced to limit energy and AS awards based on the </w:t>
      </w:r>
      <w:r w:rsidR="006424CD">
        <w:rPr>
          <w:rFonts w:ascii="Times New Roman" w:hAnsi="Times New Roman"/>
          <w:sz w:val="24"/>
          <w:szCs w:val="24"/>
        </w:rPr>
        <w:t xml:space="preserve">Resources’ </w:t>
      </w:r>
      <w:r w:rsidRPr="00D61633">
        <w:rPr>
          <w:rFonts w:ascii="Times New Roman" w:hAnsi="Times New Roman"/>
          <w:sz w:val="24"/>
          <w:szCs w:val="24"/>
        </w:rPr>
        <w:t>telemetered ramp rates.</w:t>
      </w:r>
      <w:r w:rsidR="006424CD">
        <w:rPr>
          <w:rFonts w:ascii="Times New Roman" w:hAnsi="Times New Roman"/>
          <w:sz w:val="24"/>
          <w:szCs w:val="24"/>
        </w:rPr>
        <w:t xml:space="preserve"> This is to ensure that the awards for energy and AS are ramp feasible.</w:t>
      </w:r>
      <w:r w:rsidRPr="00D61633">
        <w:rPr>
          <w:rFonts w:ascii="Times New Roman" w:hAnsi="Times New Roman"/>
          <w:sz w:val="24"/>
          <w:szCs w:val="24"/>
        </w:rPr>
        <w:t xml:space="preserve"> </w:t>
      </w:r>
    </w:p>
    <w:p w:rsidR="00D61633" w:rsidRPr="00063ACA" w:rsidRDefault="00D61633" w:rsidP="00063ACA">
      <w:pPr>
        <w:pStyle w:val="Char4"/>
        <w:numPr>
          <w:ilvl w:val="1"/>
          <w:numId w:val="27"/>
        </w:numPr>
        <w:spacing w:line="360" w:lineRule="auto"/>
        <w:rPr>
          <w:ins w:id="516" w:author="Moorty, Sai" w:date="2015-07-20T11:59:00Z"/>
          <w:rFonts w:ascii="Times New Roman" w:hAnsi="Times New Roman"/>
          <w:sz w:val="24"/>
          <w:szCs w:val="24"/>
        </w:rPr>
      </w:pPr>
      <w:r w:rsidRPr="00063ACA">
        <w:rPr>
          <w:rFonts w:ascii="Times New Roman" w:hAnsi="Times New Roman"/>
          <w:sz w:val="24"/>
          <w:szCs w:val="24"/>
        </w:rPr>
        <w:t xml:space="preserve">Stakeholder discussions </w:t>
      </w:r>
      <w:r w:rsidR="006424CD" w:rsidRPr="00063ACA">
        <w:rPr>
          <w:rFonts w:ascii="Times New Roman" w:hAnsi="Times New Roman"/>
          <w:sz w:val="24"/>
          <w:szCs w:val="24"/>
        </w:rPr>
        <w:t xml:space="preserve">will be </w:t>
      </w:r>
      <w:r w:rsidRPr="00063ACA">
        <w:rPr>
          <w:rFonts w:ascii="Times New Roman" w:hAnsi="Times New Roman"/>
          <w:sz w:val="24"/>
          <w:szCs w:val="24"/>
        </w:rPr>
        <w:t xml:space="preserve">required to develop methodology to share the ramp </w:t>
      </w:r>
      <w:r w:rsidR="006424CD" w:rsidRPr="00063ACA">
        <w:rPr>
          <w:rFonts w:ascii="Times New Roman" w:hAnsi="Times New Roman"/>
          <w:sz w:val="24"/>
          <w:szCs w:val="24"/>
        </w:rPr>
        <w:t xml:space="preserve">rates </w:t>
      </w:r>
      <w:r w:rsidRPr="00063ACA">
        <w:rPr>
          <w:rFonts w:ascii="Times New Roman" w:hAnsi="Times New Roman"/>
          <w:sz w:val="24"/>
          <w:szCs w:val="24"/>
        </w:rPr>
        <w:t>between energy and AS</w:t>
      </w:r>
      <w:r w:rsidR="006424CD" w:rsidRPr="00063ACA">
        <w:rPr>
          <w:rFonts w:ascii="Times New Roman" w:hAnsi="Times New Roman"/>
          <w:sz w:val="24"/>
          <w:szCs w:val="24"/>
        </w:rPr>
        <w:t xml:space="preserve"> (</w:t>
      </w:r>
      <w:r w:rsidRPr="00063ACA">
        <w:rPr>
          <w:rFonts w:ascii="Times New Roman" w:hAnsi="Times New Roman"/>
          <w:sz w:val="24"/>
          <w:szCs w:val="24"/>
        </w:rPr>
        <w:t xml:space="preserve">similar to the ramp sharing between current </w:t>
      </w:r>
      <w:r w:rsidR="00E80DC2" w:rsidRPr="00063ACA">
        <w:rPr>
          <w:rFonts w:ascii="Times New Roman" w:hAnsi="Times New Roman"/>
          <w:sz w:val="24"/>
          <w:szCs w:val="24"/>
        </w:rPr>
        <w:t xml:space="preserve">Security Constrained Economic Dispatch or </w:t>
      </w:r>
      <w:r w:rsidRPr="00063ACA">
        <w:rPr>
          <w:rFonts w:ascii="Times New Roman" w:hAnsi="Times New Roman"/>
          <w:sz w:val="24"/>
          <w:szCs w:val="24"/>
        </w:rPr>
        <w:t>SCED and LFC</w:t>
      </w:r>
      <w:r w:rsidR="006424CD" w:rsidRPr="00063ACA">
        <w:rPr>
          <w:rFonts w:ascii="Times New Roman" w:hAnsi="Times New Roman"/>
          <w:sz w:val="24"/>
          <w:szCs w:val="24"/>
        </w:rPr>
        <w:t>)</w:t>
      </w:r>
      <w:r w:rsidRPr="00063ACA">
        <w:rPr>
          <w:rFonts w:ascii="Times New Roman" w:hAnsi="Times New Roman"/>
          <w:sz w:val="24"/>
          <w:szCs w:val="24"/>
        </w:rPr>
        <w:t>.</w:t>
      </w:r>
    </w:p>
    <w:p w:rsidR="00585256" w:rsidRPr="00063ACA" w:rsidRDefault="00585256" w:rsidP="00063ACA">
      <w:pPr>
        <w:pStyle w:val="Char4"/>
        <w:numPr>
          <w:ilvl w:val="1"/>
          <w:numId w:val="27"/>
        </w:numPr>
        <w:spacing w:line="360" w:lineRule="auto"/>
        <w:rPr>
          <w:rFonts w:ascii="Times New Roman" w:hAnsi="Times New Roman"/>
          <w:sz w:val="24"/>
          <w:szCs w:val="24"/>
        </w:rPr>
      </w:pPr>
      <w:ins w:id="517" w:author="Moorty, Sai" w:date="2015-07-20T11:59:00Z">
        <w:r w:rsidRPr="00063ACA">
          <w:rPr>
            <w:rFonts w:ascii="Times New Roman" w:hAnsi="Times New Roman"/>
            <w:sz w:val="24"/>
            <w:szCs w:val="24"/>
          </w:rPr>
          <w:t>When to use Emergency Ramp Rates?</w:t>
        </w:r>
      </w:ins>
    </w:p>
    <w:p w:rsidR="00680BBD" w:rsidRPr="00D61633" w:rsidRDefault="00680BBD" w:rsidP="009F20A4">
      <w:pPr>
        <w:spacing w:line="360" w:lineRule="auto"/>
        <w:ind w:left="1080"/>
      </w:pPr>
    </w:p>
    <w:p w:rsidR="00457D3D" w:rsidRDefault="00D61633" w:rsidP="00E80DC2">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 xml:space="preserve">AS MW awards and associated MCPCs are published </w:t>
      </w:r>
      <w:r w:rsidR="006424CD">
        <w:rPr>
          <w:rFonts w:ascii="Times New Roman" w:hAnsi="Times New Roman"/>
          <w:sz w:val="24"/>
          <w:szCs w:val="24"/>
        </w:rPr>
        <w:t>simultaneously with</w:t>
      </w:r>
      <w:r w:rsidRPr="00D61633">
        <w:rPr>
          <w:rFonts w:ascii="Times New Roman" w:hAnsi="Times New Roman"/>
          <w:sz w:val="24"/>
          <w:szCs w:val="24"/>
        </w:rPr>
        <w:t xml:space="preserve"> energy Base Points and associated LMPs </w:t>
      </w:r>
      <w:r w:rsidR="006424CD">
        <w:rPr>
          <w:rFonts w:ascii="Times New Roman" w:hAnsi="Times New Roman"/>
          <w:sz w:val="24"/>
          <w:szCs w:val="24"/>
        </w:rPr>
        <w:t xml:space="preserve">— </w:t>
      </w:r>
      <w:r w:rsidRPr="00D61633">
        <w:rPr>
          <w:rFonts w:ascii="Times New Roman" w:hAnsi="Times New Roman"/>
          <w:sz w:val="24"/>
          <w:szCs w:val="24"/>
        </w:rPr>
        <w:t>i.e. after every RT market clearing (</w:t>
      </w:r>
      <w:r w:rsidR="006424CD">
        <w:rPr>
          <w:rFonts w:ascii="Times New Roman" w:hAnsi="Times New Roman"/>
          <w:sz w:val="24"/>
          <w:szCs w:val="24"/>
        </w:rPr>
        <w:t xml:space="preserve">nominally every 5 minutes). </w:t>
      </w:r>
      <w:r w:rsidRPr="00D61633">
        <w:rPr>
          <w:rFonts w:ascii="Times New Roman" w:hAnsi="Times New Roman"/>
          <w:sz w:val="24"/>
          <w:szCs w:val="24"/>
        </w:rPr>
        <w:t>QSE</w:t>
      </w:r>
      <w:r w:rsidR="006424CD">
        <w:rPr>
          <w:rFonts w:ascii="Times New Roman" w:hAnsi="Times New Roman"/>
          <w:sz w:val="24"/>
          <w:szCs w:val="24"/>
        </w:rPr>
        <w:t>s</w:t>
      </w:r>
      <w:r w:rsidRPr="00D61633">
        <w:rPr>
          <w:rFonts w:ascii="Times New Roman" w:hAnsi="Times New Roman"/>
          <w:sz w:val="24"/>
          <w:szCs w:val="24"/>
        </w:rPr>
        <w:t xml:space="preserve"> will not </w:t>
      </w:r>
      <w:r w:rsidR="006424CD">
        <w:rPr>
          <w:rFonts w:ascii="Times New Roman" w:hAnsi="Times New Roman"/>
          <w:sz w:val="24"/>
          <w:szCs w:val="24"/>
        </w:rPr>
        <w:t xml:space="preserve">be required </w:t>
      </w:r>
      <w:r w:rsidRPr="00D61633">
        <w:rPr>
          <w:rFonts w:ascii="Times New Roman" w:hAnsi="Times New Roman"/>
          <w:sz w:val="24"/>
          <w:szCs w:val="24"/>
        </w:rPr>
        <w:t>to immediately incorporate these AS awards into their control systems</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there is no hand shaking between ERCOT and the QSEs representing Resources with regard to receipt and acknowledgement of AS awards. </w:t>
      </w:r>
      <w:r w:rsidR="006424CD">
        <w:rPr>
          <w:rFonts w:ascii="Times New Roman" w:hAnsi="Times New Roman"/>
          <w:sz w:val="24"/>
          <w:szCs w:val="24"/>
        </w:rPr>
        <w:t>Rather, t</w:t>
      </w:r>
      <w:r w:rsidRPr="00D61633">
        <w:rPr>
          <w:rFonts w:ascii="Times New Roman" w:hAnsi="Times New Roman"/>
          <w:sz w:val="24"/>
          <w:szCs w:val="24"/>
        </w:rPr>
        <w:t>his is intrinsically done via the AS offer that can be updated at any time by the QSE.</w:t>
      </w:r>
    </w:p>
    <w:p w:rsidR="003026DA" w:rsidRPr="003026DA" w:rsidRDefault="003026DA" w:rsidP="003026DA">
      <w:pPr>
        <w:spacing w:line="360" w:lineRule="auto"/>
      </w:pPr>
    </w:p>
    <w:p w:rsidR="006A1DAE" w:rsidRPr="006A1DAE" w:rsidRDefault="006424CD" w:rsidP="00457D3D">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M</w:t>
      </w:r>
      <w:r w:rsidR="006A1DAE" w:rsidRPr="006A1DAE">
        <w:rPr>
          <w:rFonts w:ascii="Times New Roman" w:hAnsi="Times New Roman"/>
          <w:sz w:val="24"/>
          <w:szCs w:val="24"/>
        </w:rPr>
        <w:t>arket clearing can</w:t>
      </w:r>
      <w:del w:id="518" w:author="Moorty, Sai" w:date="2015-07-21T16:49:00Z">
        <w:r w:rsidR="006A1DAE" w:rsidRPr="006A1DAE" w:rsidDel="003D254C">
          <w:rPr>
            <w:rFonts w:ascii="Times New Roman" w:hAnsi="Times New Roman"/>
            <w:sz w:val="24"/>
            <w:szCs w:val="24"/>
          </w:rPr>
          <w:delText>,</w:delText>
        </w:r>
      </w:del>
      <w:r w:rsidR="006A1DAE" w:rsidRPr="006A1DAE">
        <w:rPr>
          <w:rFonts w:ascii="Times New Roman" w:hAnsi="Times New Roman"/>
          <w:sz w:val="24"/>
          <w:szCs w:val="24"/>
        </w:rPr>
        <w:t xml:space="preserve"> be re-initiated </w:t>
      </w:r>
      <w:r w:rsidR="00E80DC2">
        <w:rPr>
          <w:rFonts w:ascii="Times New Roman" w:hAnsi="Times New Roman"/>
          <w:sz w:val="24"/>
          <w:szCs w:val="24"/>
        </w:rPr>
        <w:t xml:space="preserve">by ERCOT, </w:t>
      </w:r>
      <w:r>
        <w:rPr>
          <w:rFonts w:ascii="Times New Roman" w:hAnsi="Times New Roman"/>
          <w:sz w:val="24"/>
          <w:szCs w:val="24"/>
        </w:rPr>
        <w:t xml:space="preserve">prior to </w:t>
      </w:r>
      <w:r w:rsidR="006A1DAE" w:rsidRPr="006A1DAE">
        <w:rPr>
          <w:rFonts w:ascii="Times New Roman" w:hAnsi="Times New Roman"/>
          <w:sz w:val="24"/>
          <w:szCs w:val="24"/>
        </w:rPr>
        <w:t>the normal 5-minute</w:t>
      </w:r>
      <w:r>
        <w:rPr>
          <w:rFonts w:ascii="Times New Roman" w:hAnsi="Times New Roman"/>
          <w:sz w:val="24"/>
          <w:szCs w:val="24"/>
        </w:rPr>
        <w:t>s, as with the current design</w:t>
      </w:r>
      <w:r w:rsidR="006A1DAE" w:rsidRPr="006A1DAE">
        <w:rPr>
          <w:rFonts w:ascii="Times New Roman" w:hAnsi="Times New Roman"/>
          <w:sz w:val="24"/>
          <w:szCs w:val="24"/>
        </w:rPr>
        <w:t>.</w:t>
      </w:r>
    </w:p>
    <w:p w:rsidR="006A1DAE" w:rsidRPr="006A1DAE" w:rsidRDefault="006A1DAE" w:rsidP="006A1DAE">
      <w:pPr>
        <w:pStyle w:val="ListParagraph"/>
        <w:rPr>
          <w:rFonts w:ascii="Times New Roman" w:hAnsi="Times New Roman"/>
          <w:sz w:val="24"/>
          <w:szCs w:val="24"/>
        </w:rPr>
      </w:pPr>
    </w:p>
    <w:p w:rsidR="00457D3D" w:rsidRPr="00457D3D" w:rsidRDefault="00457D3D" w:rsidP="00457D3D">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Resources in Start</w:t>
      </w:r>
      <w:r w:rsidR="003026DA">
        <w:rPr>
          <w:rFonts w:ascii="Times New Roman" w:hAnsi="Times New Roman"/>
          <w:sz w:val="24"/>
          <w:szCs w:val="24"/>
        </w:rPr>
        <w:t xml:space="preserve"> </w:t>
      </w:r>
      <w:r>
        <w:rPr>
          <w:rFonts w:ascii="Times New Roman" w:hAnsi="Times New Roman"/>
          <w:sz w:val="24"/>
          <w:szCs w:val="24"/>
        </w:rPr>
        <w:t>Up or Shut</w:t>
      </w:r>
      <w:r w:rsidR="003026DA">
        <w:rPr>
          <w:rFonts w:ascii="Times New Roman" w:hAnsi="Times New Roman"/>
          <w:sz w:val="24"/>
          <w:szCs w:val="24"/>
        </w:rPr>
        <w:t xml:space="preserve"> </w:t>
      </w:r>
      <w:r>
        <w:rPr>
          <w:rFonts w:ascii="Times New Roman" w:hAnsi="Times New Roman"/>
          <w:sz w:val="24"/>
          <w:szCs w:val="24"/>
        </w:rPr>
        <w:t xml:space="preserve">Down mode are not considered as available for </w:t>
      </w:r>
      <w:r w:rsidR="006424CD">
        <w:rPr>
          <w:rFonts w:ascii="Times New Roman" w:hAnsi="Times New Roman"/>
          <w:sz w:val="24"/>
          <w:szCs w:val="24"/>
        </w:rPr>
        <w:t xml:space="preserve">energy </w:t>
      </w:r>
      <w:r>
        <w:rPr>
          <w:rFonts w:ascii="Times New Roman" w:hAnsi="Times New Roman"/>
          <w:sz w:val="24"/>
          <w:szCs w:val="24"/>
        </w:rPr>
        <w:t>dispatch nor are they considered available to provide AS</w:t>
      </w:r>
      <w:r w:rsidR="00E80DC2">
        <w:rPr>
          <w:rFonts w:ascii="Times New Roman" w:hAnsi="Times New Roman"/>
          <w:sz w:val="24"/>
          <w:szCs w:val="24"/>
        </w:rPr>
        <w:t>.</w:t>
      </w:r>
    </w:p>
    <w:p w:rsidR="00680BBD" w:rsidRPr="00D61633" w:rsidRDefault="00680BBD" w:rsidP="009F20A4">
      <w:pPr>
        <w:pStyle w:val="ListParagraph"/>
        <w:spacing w:line="360" w:lineRule="auto"/>
        <w:ind w:left="1080"/>
        <w:rPr>
          <w:rFonts w:ascii="Times New Roman" w:hAnsi="Times New Roman"/>
          <w:sz w:val="24"/>
          <w:szCs w:val="24"/>
        </w:rPr>
      </w:pPr>
    </w:p>
    <w:p w:rsidR="00D61633" w:rsidRP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 xml:space="preserve">The key performance metric for the Resource is its ability to follow the energy Base Point. Like the current RT Market, the </w:t>
      </w:r>
      <w:r w:rsidR="00B91FCC">
        <w:rPr>
          <w:rFonts w:ascii="Times New Roman" w:hAnsi="Times New Roman"/>
          <w:sz w:val="24"/>
          <w:szCs w:val="24"/>
        </w:rPr>
        <w:t xml:space="preserve">results of the </w:t>
      </w:r>
      <w:r w:rsidRPr="00D61633">
        <w:rPr>
          <w:rFonts w:ascii="Times New Roman" w:hAnsi="Times New Roman"/>
          <w:sz w:val="24"/>
          <w:szCs w:val="24"/>
        </w:rPr>
        <w:t>proposed RT Market with energ</w:t>
      </w:r>
      <w:r w:rsidR="00B91FCC">
        <w:rPr>
          <w:rFonts w:ascii="Times New Roman" w:hAnsi="Times New Roman"/>
          <w:sz w:val="24"/>
          <w:szCs w:val="24"/>
        </w:rPr>
        <w:t xml:space="preserve">y and AS </w:t>
      </w:r>
      <w:r w:rsidR="003F492B">
        <w:rPr>
          <w:rFonts w:ascii="Times New Roman" w:hAnsi="Times New Roman"/>
          <w:sz w:val="24"/>
          <w:szCs w:val="24"/>
        </w:rPr>
        <w:t>Co-optimization</w:t>
      </w:r>
      <w:r w:rsidRPr="00D61633">
        <w:rPr>
          <w:rFonts w:ascii="Times New Roman" w:hAnsi="Times New Roman"/>
          <w:sz w:val="24"/>
          <w:szCs w:val="24"/>
        </w:rPr>
        <w:t xml:space="preserve"> are effective immediately</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 Base Points, LMPs, AS awards</w:t>
      </w:r>
      <w:r w:rsidR="006424CD">
        <w:rPr>
          <w:rFonts w:ascii="Times New Roman" w:hAnsi="Times New Roman"/>
          <w:sz w:val="24"/>
          <w:szCs w:val="24"/>
        </w:rPr>
        <w:t xml:space="preserve"> and</w:t>
      </w:r>
      <w:r w:rsidRPr="00D61633">
        <w:rPr>
          <w:rFonts w:ascii="Times New Roman" w:hAnsi="Times New Roman"/>
          <w:sz w:val="24"/>
          <w:szCs w:val="24"/>
        </w:rPr>
        <w:t xml:space="preserve"> AS MCPCs are binding upon RT Market clearing.</w:t>
      </w:r>
    </w:p>
    <w:p w:rsidR="002B5629" w:rsidRDefault="00ED0287" w:rsidP="002B5629">
      <w:pPr>
        <w:pStyle w:val="Heading3"/>
        <w:tabs>
          <w:tab w:val="clear" w:pos="1710"/>
          <w:tab w:val="num" w:pos="1080"/>
        </w:tabs>
        <w:ind w:left="1080" w:hanging="360"/>
      </w:pPr>
      <w:bookmarkStart w:id="519" w:name="_Toc425423260"/>
      <w:r>
        <w:t>Pricing Run C</w:t>
      </w:r>
      <w:r w:rsidR="002B5629">
        <w:t>hanges (modifications to NPRR 626)</w:t>
      </w:r>
      <w:bookmarkEnd w:id="519"/>
    </w:p>
    <w:p w:rsidR="00C05799" w:rsidRDefault="002B5629" w:rsidP="002B562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A pricing run based on NPRR 626</w:t>
      </w:r>
      <w:r w:rsidRPr="00D03760">
        <w:rPr>
          <w:rFonts w:ascii="Times New Roman" w:hAnsi="Times New Roman"/>
          <w:sz w:val="24"/>
          <w:szCs w:val="24"/>
        </w:rPr>
        <w:t xml:space="preserve"> (Reliability Deployment Price Adder)</w:t>
      </w:r>
      <w:r>
        <w:rPr>
          <w:rFonts w:ascii="Times New Roman" w:hAnsi="Times New Roman"/>
          <w:sz w:val="24"/>
          <w:szCs w:val="24"/>
        </w:rPr>
        <w:t xml:space="preserve"> will be required to mitigate price reversals associated with the deployment of Load Resources and/or out-of-market reliability deployments that may </w:t>
      </w:r>
      <w:r w:rsidR="00EF4866">
        <w:rPr>
          <w:rFonts w:ascii="Times New Roman" w:hAnsi="Times New Roman"/>
          <w:sz w:val="24"/>
          <w:szCs w:val="24"/>
        </w:rPr>
        <w:t>otherwise</w:t>
      </w:r>
      <w:r>
        <w:rPr>
          <w:rFonts w:ascii="Times New Roman" w:hAnsi="Times New Roman"/>
          <w:sz w:val="24"/>
          <w:szCs w:val="24"/>
        </w:rPr>
        <w:t xml:space="preserve"> reduce the total Real-Time price in times of scarcity. </w:t>
      </w:r>
      <w:r w:rsidR="00C05799">
        <w:rPr>
          <w:rFonts w:ascii="Times New Roman" w:hAnsi="Times New Roman"/>
          <w:sz w:val="24"/>
          <w:szCs w:val="24"/>
        </w:rPr>
        <w:t>Th</w:t>
      </w:r>
      <w:r w:rsidR="00EF4866">
        <w:rPr>
          <w:rFonts w:ascii="Times New Roman" w:hAnsi="Times New Roman"/>
          <w:sz w:val="24"/>
          <w:szCs w:val="24"/>
        </w:rPr>
        <w:t>e</w:t>
      </w:r>
      <w:r w:rsidR="00C05799">
        <w:rPr>
          <w:rFonts w:ascii="Times New Roman" w:hAnsi="Times New Roman"/>
          <w:sz w:val="24"/>
          <w:szCs w:val="24"/>
        </w:rPr>
        <w:t xml:space="preserve"> objective of the pricing run will remain the same</w:t>
      </w:r>
      <w:r w:rsidR="00E71DFE">
        <w:rPr>
          <w:rFonts w:ascii="Times New Roman" w:hAnsi="Times New Roman"/>
          <w:sz w:val="24"/>
          <w:szCs w:val="24"/>
        </w:rPr>
        <w:t xml:space="preserve"> —</w:t>
      </w:r>
      <w:r w:rsidR="00C05799">
        <w:rPr>
          <w:rFonts w:ascii="Times New Roman" w:hAnsi="Times New Roman"/>
          <w:sz w:val="24"/>
          <w:szCs w:val="24"/>
        </w:rPr>
        <w:t xml:space="preserve"> that is, to determine the positive change to System Lambda when Load Resources or out-of-market reliability deployments occur. This positive change to System Lambda is added to all original energy prices (LMPs)</w:t>
      </w:r>
      <w:r w:rsidR="00E71DFE">
        <w:rPr>
          <w:rFonts w:ascii="Times New Roman" w:hAnsi="Times New Roman"/>
          <w:sz w:val="24"/>
          <w:szCs w:val="24"/>
        </w:rPr>
        <w:t>,</w:t>
      </w:r>
      <w:r w:rsidR="00C05799">
        <w:rPr>
          <w:rFonts w:ascii="Times New Roman" w:hAnsi="Times New Roman"/>
          <w:sz w:val="24"/>
          <w:szCs w:val="24"/>
        </w:rPr>
        <w:t xml:space="preserve"> and </w:t>
      </w:r>
      <w:r w:rsidR="00E71DFE">
        <w:rPr>
          <w:rFonts w:ascii="Times New Roman" w:hAnsi="Times New Roman"/>
          <w:sz w:val="24"/>
          <w:szCs w:val="24"/>
        </w:rPr>
        <w:t xml:space="preserve">under RT Co-optimization </w:t>
      </w:r>
      <w:r w:rsidR="00C05799">
        <w:rPr>
          <w:rFonts w:ascii="Times New Roman" w:hAnsi="Times New Roman"/>
          <w:sz w:val="24"/>
          <w:szCs w:val="24"/>
        </w:rPr>
        <w:t xml:space="preserve">the same positive change to System Lambda </w:t>
      </w:r>
      <w:r w:rsidR="00E71DFE">
        <w:rPr>
          <w:rFonts w:ascii="Times New Roman" w:hAnsi="Times New Roman"/>
          <w:sz w:val="24"/>
          <w:szCs w:val="24"/>
        </w:rPr>
        <w:t>would be</w:t>
      </w:r>
      <w:r w:rsidR="00C05799">
        <w:rPr>
          <w:rFonts w:ascii="Times New Roman" w:hAnsi="Times New Roman"/>
          <w:sz w:val="24"/>
          <w:szCs w:val="24"/>
        </w:rPr>
        <w:t xml:space="preserve"> added to all the original MCPCs.</w:t>
      </w:r>
    </w:p>
    <w:p w:rsidR="00C05799" w:rsidRDefault="00C05799" w:rsidP="002B5629">
      <w:pPr>
        <w:pStyle w:val="ListParagraph"/>
        <w:spacing w:before="60" w:after="60" w:line="360" w:lineRule="auto"/>
        <w:ind w:left="1440"/>
        <w:rPr>
          <w:rFonts w:ascii="Times New Roman" w:hAnsi="Times New Roman"/>
          <w:sz w:val="24"/>
          <w:szCs w:val="24"/>
        </w:rPr>
      </w:pPr>
    </w:p>
    <w:p w:rsidR="002B5629" w:rsidRPr="00C05799" w:rsidRDefault="00C05799" w:rsidP="00C0579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This pricing run will not require the modification of dispatch limits (</w:t>
      </w:r>
      <w:r w:rsidR="00E80DC2">
        <w:rPr>
          <w:rFonts w:ascii="Times New Roman" w:hAnsi="Times New Roman"/>
          <w:sz w:val="24"/>
          <w:szCs w:val="24"/>
        </w:rPr>
        <w:t xml:space="preserve">High Dispatch Limit or </w:t>
      </w:r>
      <w:r>
        <w:rPr>
          <w:rFonts w:ascii="Times New Roman" w:hAnsi="Times New Roman"/>
          <w:sz w:val="24"/>
          <w:szCs w:val="24"/>
        </w:rPr>
        <w:t>HDL,</w:t>
      </w:r>
      <w:r w:rsidR="00E80DC2">
        <w:rPr>
          <w:rFonts w:ascii="Times New Roman" w:hAnsi="Times New Roman"/>
          <w:sz w:val="24"/>
          <w:szCs w:val="24"/>
        </w:rPr>
        <w:t xml:space="preserve"> and Low Dispatch Limit or </w:t>
      </w:r>
      <w:r>
        <w:rPr>
          <w:rFonts w:ascii="Times New Roman" w:hAnsi="Times New Roman"/>
          <w:sz w:val="24"/>
          <w:szCs w:val="24"/>
        </w:rPr>
        <w:t xml:space="preserve">LDL) for “in-market” Resources </w:t>
      </w:r>
      <w:r w:rsidR="00E71DFE">
        <w:rPr>
          <w:rFonts w:ascii="Times New Roman" w:hAnsi="Times New Roman"/>
          <w:sz w:val="24"/>
          <w:szCs w:val="24"/>
        </w:rPr>
        <w:t xml:space="preserve">because in RT Co-optimization, the </w:t>
      </w:r>
      <w:r>
        <w:rPr>
          <w:rFonts w:ascii="Times New Roman" w:hAnsi="Times New Roman"/>
          <w:sz w:val="24"/>
          <w:szCs w:val="24"/>
        </w:rPr>
        <w:t xml:space="preserve">concept of </w:t>
      </w:r>
      <w:r w:rsidR="00E80DC2">
        <w:rPr>
          <w:rFonts w:ascii="Times New Roman" w:hAnsi="Times New Roman"/>
          <w:sz w:val="24"/>
          <w:szCs w:val="24"/>
        </w:rPr>
        <w:t xml:space="preserve">High Ancillary Service Limit or </w:t>
      </w:r>
      <w:r>
        <w:rPr>
          <w:rFonts w:ascii="Times New Roman" w:hAnsi="Times New Roman"/>
          <w:sz w:val="24"/>
          <w:szCs w:val="24"/>
        </w:rPr>
        <w:t xml:space="preserve">HASL </w:t>
      </w:r>
      <w:r w:rsidR="00E71DFE">
        <w:rPr>
          <w:rFonts w:ascii="Times New Roman" w:hAnsi="Times New Roman"/>
          <w:sz w:val="24"/>
          <w:szCs w:val="24"/>
        </w:rPr>
        <w:t xml:space="preserve">does not exist. Rather, </w:t>
      </w:r>
      <w:r>
        <w:rPr>
          <w:rFonts w:ascii="Times New Roman" w:hAnsi="Times New Roman"/>
          <w:sz w:val="24"/>
          <w:szCs w:val="24"/>
        </w:rPr>
        <w:t xml:space="preserve">the </w:t>
      </w:r>
      <w:r w:rsidR="00E71DFE">
        <w:rPr>
          <w:rFonts w:ascii="Times New Roman" w:hAnsi="Times New Roman"/>
          <w:sz w:val="24"/>
          <w:szCs w:val="24"/>
        </w:rPr>
        <w:t xml:space="preserve">Resource’s </w:t>
      </w:r>
      <w:r>
        <w:rPr>
          <w:rFonts w:ascii="Times New Roman" w:hAnsi="Times New Roman"/>
          <w:sz w:val="24"/>
          <w:szCs w:val="24"/>
        </w:rPr>
        <w:t xml:space="preserve">entire capacity (between </w:t>
      </w:r>
      <w:r w:rsidR="00E80DC2">
        <w:rPr>
          <w:rFonts w:ascii="Times New Roman" w:hAnsi="Times New Roman"/>
          <w:sz w:val="24"/>
          <w:szCs w:val="24"/>
        </w:rPr>
        <w:t xml:space="preserve">its Low Sustained Limit or </w:t>
      </w:r>
      <w:r>
        <w:rPr>
          <w:rFonts w:ascii="Times New Roman" w:hAnsi="Times New Roman"/>
          <w:sz w:val="24"/>
          <w:szCs w:val="24"/>
        </w:rPr>
        <w:t xml:space="preserve">LSL and </w:t>
      </w:r>
      <w:r w:rsidR="00E80DC2">
        <w:rPr>
          <w:rFonts w:ascii="Times New Roman" w:hAnsi="Times New Roman"/>
          <w:sz w:val="24"/>
          <w:szCs w:val="24"/>
        </w:rPr>
        <w:t xml:space="preserve">High Sustained Limit or </w:t>
      </w:r>
      <w:r>
        <w:rPr>
          <w:rFonts w:ascii="Times New Roman" w:hAnsi="Times New Roman"/>
          <w:sz w:val="24"/>
          <w:szCs w:val="24"/>
        </w:rPr>
        <w:t xml:space="preserve">HSL) is </w:t>
      </w:r>
      <w:r w:rsidR="00E71DFE">
        <w:rPr>
          <w:rFonts w:ascii="Times New Roman" w:hAnsi="Times New Roman"/>
          <w:sz w:val="24"/>
          <w:szCs w:val="24"/>
        </w:rPr>
        <w:t xml:space="preserve">considered </w:t>
      </w:r>
      <w:r>
        <w:rPr>
          <w:rFonts w:ascii="Times New Roman" w:hAnsi="Times New Roman"/>
          <w:sz w:val="24"/>
          <w:szCs w:val="24"/>
        </w:rPr>
        <w:t xml:space="preserve">available </w:t>
      </w:r>
      <w:r w:rsidR="00E71DFE">
        <w:rPr>
          <w:rFonts w:ascii="Times New Roman" w:hAnsi="Times New Roman"/>
          <w:sz w:val="24"/>
          <w:szCs w:val="24"/>
        </w:rPr>
        <w:t>for allocation</w:t>
      </w:r>
      <w:r>
        <w:rPr>
          <w:rFonts w:ascii="Times New Roman" w:hAnsi="Times New Roman"/>
          <w:sz w:val="24"/>
          <w:szCs w:val="24"/>
        </w:rPr>
        <w:t xml:space="preserve"> between energy and AS.</w:t>
      </w:r>
    </w:p>
    <w:p w:rsidR="00D61633" w:rsidRPr="00D61633" w:rsidRDefault="00D61633" w:rsidP="00D61633">
      <w:pPr>
        <w:ind w:left="2340"/>
      </w:pPr>
    </w:p>
    <w:p w:rsidR="00D61633" w:rsidRPr="00D61633" w:rsidRDefault="00D61633" w:rsidP="000509D9">
      <w:pPr>
        <w:pStyle w:val="Heading2"/>
        <w:tabs>
          <w:tab w:val="clear" w:pos="2052"/>
          <w:tab w:val="num" w:pos="720"/>
        </w:tabs>
        <w:ind w:left="720"/>
      </w:pPr>
      <w:bookmarkStart w:id="520" w:name="_Toc425423261"/>
      <w:r w:rsidRPr="00D61633">
        <w:lastRenderedPageBreak/>
        <w:t>Settlements</w:t>
      </w:r>
      <w:bookmarkEnd w:id="520"/>
    </w:p>
    <w:p w:rsidR="00D61633" w:rsidRDefault="00ED0287" w:rsidP="009F20A4">
      <w:pPr>
        <w:spacing w:line="360" w:lineRule="auto"/>
        <w:ind w:left="720"/>
        <w:rPr>
          <w:ins w:id="521" w:author="Moorty, Sai" w:date="2015-07-23T12:16:00Z"/>
        </w:rPr>
      </w:pPr>
      <w:r>
        <w:t>In general, t</w:t>
      </w:r>
      <w:r w:rsidR="00D61633" w:rsidRPr="00D61633">
        <w:t xml:space="preserve">he current approach </w:t>
      </w:r>
      <w:r w:rsidR="00F362B2">
        <w:t>described in the ERCOT Nodal Protocols for</w:t>
      </w:r>
      <w:r w:rsidR="00D61633" w:rsidRPr="00D61633">
        <w:t xml:space="preserve"> AS imbalance settlements for ORDC will be </w:t>
      </w:r>
      <w:r w:rsidR="00E71DFE">
        <w:t>employed</w:t>
      </w:r>
      <w:r w:rsidR="00D61633" w:rsidRPr="00D61633">
        <w:t xml:space="preserve"> for </w:t>
      </w:r>
      <w:r w:rsidR="00F362B2">
        <w:t>the settlement of AS</w:t>
      </w:r>
      <w:r w:rsidR="00D61633" w:rsidRPr="00D61633">
        <w:t xml:space="preserve"> in R</w:t>
      </w:r>
      <w:r w:rsidR="00F362B2">
        <w:t>eal-</w:t>
      </w:r>
      <w:r w:rsidR="00D61633" w:rsidRPr="00D61633">
        <w:t>T</w:t>
      </w:r>
      <w:r w:rsidR="00F362B2">
        <w:t>ime</w:t>
      </w:r>
      <w:r w:rsidR="00D61633" w:rsidRPr="00D61633">
        <w:t xml:space="preserve">. The changes from the current approach will be that each AS type will have its own AS imbalance settlement. Each AS type will have a 15 minute MCPC that is </w:t>
      </w:r>
      <w:r w:rsidR="00E71DFE">
        <w:t xml:space="preserve">computed as </w:t>
      </w:r>
      <w:r w:rsidR="00D61633" w:rsidRPr="00D61633">
        <w:t>a time</w:t>
      </w:r>
      <w:r w:rsidR="00E71DFE">
        <w:t>-weighted</w:t>
      </w:r>
      <w:r w:rsidR="00D61633" w:rsidRPr="00D61633">
        <w:t xml:space="preserve"> average of the individual RT Market </w:t>
      </w:r>
      <w:r w:rsidR="00E71DFE" w:rsidRPr="00D61633">
        <w:t>(</w:t>
      </w:r>
      <w:r w:rsidR="00E71DFE">
        <w:t>i.e., 5 minute</w:t>
      </w:r>
      <w:r w:rsidR="00E71DFE" w:rsidRPr="00D61633">
        <w:t>)</w:t>
      </w:r>
      <w:r w:rsidR="00E71DFE">
        <w:t xml:space="preserve"> </w:t>
      </w:r>
      <w:r w:rsidR="00D61633" w:rsidRPr="00D61633">
        <w:t>AS MCPCs.</w:t>
      </w:r>
    </w:p>
    <w:p w:rsidR="00034E0D" w:rsidRDefault="00034E0D" w:rsidP="009F20A4">
      <w:pPr>
        <w:spacing w:line="360" w:lineRule="auto"/>
        <w:ind w:left="720"/>
        <w:rPr>
          <w:ins w:id="522" w:author="Moorty, Sai" w:date="2015-07-23T12:16:00Z"/>
        </w:rPr>
      </w:pPr>
    </w:p>
    <w:p w:rsidR="00034E0D" w:rsidRDefault="00034E0D" w:rsidP="00034E0D">
      <w:pPr>
        <w:spacing w:line="360" w:lineRule="auto"/>
        <w:ind w:left="720"/>
        <w:rPr>
          <w:ins w:id="523" w:author="Moorty, Sai" w:date="2015-07-20T16:09:00Z"/>
        </w:rPr>
      </w:pPr>
      <w:ins w:id="524" w:author="Moorty, Sai" w:date="2015-07-23T12:16:00Z">
        <w:r>
          <w:t>There will be checks on comparing the 5 minute</w:t>
        </w:r>
      </w:ins>
      <w:ins w:id="525" w:author="Moorty, Sai" w:date="2015-07-23T12:18:00Z">
        <w:r>
          <w:t xml:space="preserve"> average of the</w:t>
        </w:r>
      </w:ins>
      <w:ins w:id="526" w:author="Moorty, Sai" w:date="2015-07-23T12:16:00Z">
        <w:r>
          <w:t xml:space="preserve"> integrated</w:t>
        </w:r>
      </w:ins>
      <w:ins w:id="527" w:author="Moorty, Sai" w:date="2015-07-23T12:17:00Z">
        <w:r>
          <w:t xml:space="preserve"> HSL with the sum of the energy Base Points and AS Awards to ensure that Resources are providing sufficient capacity between</w:t>
        </w:r>
      </w:ins>
      <w:ins w:id="528" w:author="Moorty, Sai" w:date="2015-07-23T12:18:00Z">
        <w:r>
          <w:t xml:space="preserve"> consecutive SCED executions.</w:t>
        </w:r>
      </w:ins>
    </w:p>
    <w:p w:rsidR="00352358" w:rsidRDefault="00352358" w:rsidP="00352358">
      <w:pPr>
        <w:rPr>
          <w:ins w:id="529" w:author="Moorty, Sai" w:date="2015-07-21T14:33:00Z"/>
        </w:rPr>
      </w:pPr>
    </w:p>
    <w:p w:rsidR="00352358" w:rsidRDefault="00EC570D" w:rsidP="00063ACA">
      <w:pPr>
        <w:ind w:left="720"/>
        <w:rPr>
          <w:ins w:id="530" w:author="Moorty, Sai" w:date="2015-07-22T08:34:00Z"/>
        </w:rPr>
      </w:pPr>
      <w:ins w:id="531" w:author="Moorty, Sai" w:date="2015-07-21T14:43:00Z">
        <w:r>
          <w:t>The 15 minute Settlement Inte</w:t>
        </w:r>
        <w:r w:rsidR="00B62E0B">
          <w:t xml:space="preserve">rval AS MCPC is calculated </w:t>
        </w:r>
      </w:ins>
      <w:ins w:id="532" w:author="Moorty, Sai" w:date="2015-07-21T14:44:00Z">
        <w:r w:rsidR="00B62E0B">
          <w:t>as</w:t>
        </w:r>
      </w:ins>
      <w:ins w:id="533" w:author="Moorty, Sai" w:date="2015-07-21T14:43:00Z">
        <w:r>
          <w:t>:</w:t>
        </w:r>
      </w:ins>
    </w:p>
    <w:p w:rsidR="00756CEB" w:rsidRDefault="00756CEB" w:rsidP="00063ACA">
      <w:pPr>
        <w:ind w:left="720"/>
        <w:rPr>
          <w:ins w:id="534" w:author="Moorty, Sai" w:date="2015-07-21T14:33:00Z"/>
        </w:rPr>
      </w:pPr>
    </w:p>
    <w:p w:rsidR="00352358" w:rsidRDefault="00B62E0B" w:rsidP="00352358">
      <w:pPr>
        <w:spacing w:after="240"/>
        <w:ind w:left="720"/>
        <w:rPr>
          <w:ins w:id="535" w:author="Moorty, Sai" w:date="2015-07-21T14:33:00Z"/>
        </w:rPr>
      </w:pPr>
      <w:ins w:id="536" w:author="Moorty, Sai" w:date="2015-07-21T14:45:00Z">
        <w:r>
          <w:t>RT</w:t>
        </w:r>
      </w:ins>
      <w:ins w:id="537" w:author="Moorty, Sai" w:date="2015-07-21T14:33:00Z">
        <w:r w:rsidR="00352358">
          <w:t xml:space="preserve">ASMCPC =  </w:t>
        </w:r>
        <w:r w:rsidR="00352358">
          <w:rPr>
            <w:noProof/>
            <w:position w:val="-22"/>
          </w:rPr>
          <w:drawing>
            <wp:inline distT="0" distB="0" distL="0" distR="0" wp14:anchorId="6044A543" wp14:editId="4484E49D">
              <wp:extent cx="143510" cy="2933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rsidR="00EC570D">
          <w:t>(</w:t>
        </w:r>
        <w:r w:rsidR="00352358">
          <w:t xml:space="preserve">WF </w:t>
        </w:r>
        <w:r w:rsidR="00352358">
          <w:rPr>
            <w:i/>
            <w:iCs/>
            <w:vertAlign w:val="subscript"/>
          </w:rPr>
          <w:t xml:space="preserve"> y </w:t>
        </w:r>
        <w:r w:rsidR="00352358">
          <w:t>* RT</w:t>
        </w:r>
        <w:r w:rsidR="00EC570D">
          <w:t>ASSP</w:t>
        </w:r>
        <w:r w:rsidR="00352358">
          <w:rPr>
            <w:i/>
            <w:iCs/>
            <w:vertAlign w:val="subscript"/>
          </w:rPr>
          <w:t xml:space="preserve"> y</w:t>
        </w:r>
        <w:r w:rsidR="00352358">
          <w:t>)</w:t>
        </w:r>
      </w:ins>
    </w:p>
    <w:p w:rsidR="001D7487" w:rsidRDefault="00B62E0B" w:rsidP="009F20A4">
      <w:pPr>
        <w:spacing w:line="360" w:lineRule="auto"/>
        <w:ind w:left="720"/>
        <w:rPr>
          <w:ins w:id="538" w:author="Moorty, Sai" w:date="2015-07-21T14:44:00Z"/>
        </w:rPr>
      </w:pPr>
      <w:ins w:id="539" w:author="Moorty, Sai" w:date="2015-07-21T14:43:00Z">
        <w:r>
          <w:t xml:space="preserve">The AS imbalance </w:t>
        </w:r>
      </w:ins>
      <w:ins w:id="540" w:author="Moorty, Sai" w:date="2015-07-21T15:34:00Z">
        <w:r w:rsidR="00AC6A81">
          <w:t xml:space="preserve">settlement </w:t>
        </w:r>
      </w:ins>
      <w:ins w:id="541" w:author="Moorty, Sai" w:date="2015-07-21T14:43:00Z">
        <w:r>
          <w:t>for a given AS type is calculated as:</w:t>
        </w:r>
      </w:ins>
    </w:p>
    <w:p w:rsidR="00AC6A81" w:rsidRDefault="00B62E0B" w:rsidP="009F20A4">
      <w:pPr>
        <w:spacing w:line="360" w:lineRule="auto"/>
        <w:ind w:left="720"/>
        <w:rPr>
          <w:ins w:id="542" w:author="Moorty, Sai" w:date="2015-07-21T15:32:00Z"/>
        </w:rPr>
      </w:pPr>
      <w:ins w:id="543" w:author="Moorty, Sai" w:date="2015-07-21T14:44:00Z">
        <w:r>
          <w:t xml:space="preserve">ASImbalanceAmount ($) = </w:t>
        </w:r>
      </w:ins>
    </w:p>
    <w:p w:rsidR="00B62E0B" w:rsidRDefault="00B62E0B" w:rsidP="00063ACA">
      <w:pPr>
        <w:spacing w:line="360" w:lineRule="auto"/>
        <w:ind w:left="1440"/>
        <w:rPr>
          <w:ins w:id="544" w:author="Moorty, Sai" w:date="2015-07-21T14:43:00Z"/>
        </w:rPr>
      </w:pPr>
      <w:ins w:id="545" w:author="Moorty, Sai" w:date="2015-07-21T14:46:00Z">
        <w:r>
          <w:t>0.25</w:t>
        </w:r>
      </w:ins>
      <w:ins w:id="546" w:author="Moorty, Sai" w:date="2015-07-23T12:19:00Z">
        <w:r w:rsidR="00034E0D">
          <w:t>*(</w:t>
        </w:r>
      </w:ins>
      <w:ins w:id="547" w:author="Moorty, Sai" w:date="2015-07-21T14:44:00Z">
        <w:r w:rsidR="007C6033">
          <w:t>DAASAw</w:t>
        </w:r>
        <w:r>
          <w:t xml:space="preserve">d </w:t>
        </w:r>
      </w:ins>
      <w:ins w:id="548" w:author="Moorty, Sai" w:date="2015-07-21T14:45:00Z">
        <w:r>
          <w:t>–</w:t>
        </w:r>
      </w:ins>
      <w:ins w:id="549" w:author="Moorty, Sai" w:date="2015-07-21T14:44:00Z">
        <w:r>
          <w:t xml:space="preserve"> RT</w:t>
        </w:r>
      </w:ins>
      <w:ins w:id="550" w:author="Moorty, Sai" w:date="2015-07-21T14:45:00Z">
        <w:r>
          <w:t>AS</w:t>
        </w:r>
      </w:ins>
      <w:ins w:id="551" w:author="Moorty, Sai" w:date="2015-07-21T14:48:00Z">
        <w:r>
          <w:t>Avg</w:t>
        </w:r>
      </w:ins>
      <w:ins w:id="552" w:author="Moorty, Sai" w:date="2015-07-21T14:45:00Z">
        <w:r>
          <w:t>Awd)*RTASMCPC</w:t>
        </w:r>
      </w:ins>
    </w:p>
    <w:p w:rsidR="00756CEB" w:rsidRDefault="00756CEB" w:rsidP="007C6033">
      <w:pPr>
        <w:spacing w:after="240"/>
        <w:ind w:left="720"/>
        <w:rPr>
          <w:ins w:id="553" w:author="Moorty, Sai" w:date="2015-07-22T08:34:00Z"/>
        </w:rPr>
      </w:pPr>
    </w:p>
    <w:p w:rsidR="00B62E0B" w:rsidRDefault="00B62E0B" w:rsidP="007C6033">
      <w:pPr>
        <w:spacing w:after="240"/>
        <w:ind w:left="720"/>
        <w:rPr>
          <w:ins w:id="554" w:author="Moorty, Sai" w:date="2015-07-21T14:48:00Z"/>
        </w:rPr>
      </w:pPr>
      <w:ins w:id="555" w:author="Moorty, Sai" w:date="2015-07-21T14:48:00Z">
        <w:r>
          <w:t>RTASAvgA</w:t>
        </w:r>
      </w:ins>
      <w:ins w:id="556" w:author="Moorty, Sai" w:date="2015-07-21T16:39:00Z">
        <w:r w:rsidR="007C6033">
          <w:t>wd</w:t>
        </w:r>
      </w:ins>
      <w:ins w:id="557" w:author="Moorty, Sai" w:date="2015-07-21T14:48:00Z">
        <w:r>
          <w:t xml:space="preserve"> = </w:t>
        </w:r>
        <w:r>
          <w:rPr>
            <w:noProof/>
            <w:position w:val="-22"/>
          </w:rPr>
          <w:drawing>
            <wp:inline distT="0" distB="0" distL="0" distR="0" wp14:anchorId="39433CBE" wp14:editId="637E1977">
              <wp:extent cx="143510" cy="2933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(WF </w:t>
        </w:r>
        <w:r>
          <w:rPr>
            <w:i/>
            <w:iCs/>
            <w:vertAlign w:val="subscript"/>
          </w:rPr>
          <w:t xml:space="preserve"> y </w:t>
        </w:r>
        <w:r>
          <w:t>* RTASA</w:t>
        </w:r>
      </w:ins>
      <w:ins w:id="558" w:author="Moorty, Sai" w:date="2015-07-23T12:19:00Z">
        <w:r w:rsidR="00034E0D">
          <w:t>wd</w:t>
        </w:r>
      </w:ins>
      <w:ins w:id="559" w:author="Moorty, Sai" w:date="2015-07-21T14:48:00Z">
        <w:r>
          <w:rPr>
            <w:i/>
            <w:iCs/>
            <w:vertAlign w:val="subscript"/>
          </w:rPr>
          <w:t xml:space="preserve"> y</w:t>
        </w:r>
        <w:r>
          <w:t>)</w:t>
        </w:r>
      </w:ins>
    </w:p>
    <w:p w:rsidR="00B62E0B" w:rsidRDefault="00B62E0B" w:rsidP="007C6033">
      <w:pPr>
        <w:spacing w:after="240"/>
        <w:ind w:firstLine="720"/>
        <w:rPr>
          <w:ins w:id="560" w:author="Moorty, Sai" w:date="2015-07-21T14:48:00Z"/>
        </w:rPr>
      </w:pPr>
      <w:ins w:id="561" w:author="Moorty, Sai" w:date="2015-07-21T14:48:00Z">
        <w:r>
          <w:t xml:space="preserve">WF </w:t>
        </w:r>
        <w:r>
          <w:rPr>
            <w:i/>
            <w:iCs/>
            <w:vertAlign w:val="subscript"/>
          </w:rPr>
          <w:t xml:space="preserve">y </w:t>
        </w:r>
        <w:r>
          <w:t xml:space="preserve">= TLMP </w:t>
        </w:r>
        <w:r>
          <w:rPr>
            <w:i/>
            <w:iCs/>
            <w:vertAlign w:val="subscript"/>
          </w:rPr>
          <w:t>y</w:t>
        </w:r>
        <w:r>
          <w:t xml:space="preserve"> </w:t>
        </w:r>
        <w:r>
          <w:rPr>
            <w:color w:val="000000"/>
            <w:sz w:val="32"/>
            <w:szCs w:val="32"/>
          </w:rPr>
          <w:t>/</w:t>
        </w:r>
        <w:r>
          <w:rPr>
            <w:color w:val="000000"/>
          </w:rPr>
          <w:t xml:space="preserve"> </w:t>
        </w:r>
        <w:r>
          <w:rPr>
            <w:noProof/>
            <w:position w:val="-22"/>
          </w:rPr>
          <w:drawing>
            <wp:inline distT="0" distB="0" distL="0" distR="0" wp14:anchorId="77A3DF44" wp14:editId="64B92944">
              <wp:extent cx="143510" cy="29337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TLMP </w:t>
        </w:r>
        <w:r>
          <w:rPr>
            <w:i/>
            <w:iCs/>
            <w:vertAlign w:val="subscript"/>
          </w:rPr>
          <w:t>y</w:t>
        </w:r>
      </w:ins>
    </w:p>
    <w:tbl>
      <w:tblPr>
        <w:tblW w:w="4999" w:type="pct"/>
        <w:tblCellMar>
          <w:left w:w="0" w:type="dxa"/>
          <w:right w:w="0" w:type="dxa"/>
        </w:tblCellMar>
        <w:tblLook w:val="04A0" w:firstRow="1" w:lastRow="0" w:firstColumn="1" w:lastColumn="0" w:noHBand="0" w:noVBand="1"/>
      </w:tblPr>
      <w:tblGrid>
        <w:gridCol w:w="2196"/>
        <w:gridCol w:w="1296"/>
        <w:gridCol w:w="6096"/>
      </w:tblGrid>
      <w:tr w:rsidR="00AC6A81" w:rsidTr="00944E5B">
        <w:trPr>
          <w:cantSplit/>
          <w:ins w:id="562" w:author="Moorty, Sai" w:date="2015-07-21T15:35:00Z"/>
        </w:trPr>
        <w:tc>
          <w:tcPr>
            <w:tcW w:w="1145"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563" w:author="Moorty, Sai" w:date="2015-07-21T15:35:00Z"/>
              </w:rPr>
            </w:pPr>
            <w:ins w:id="564" w:author="Moorty, Sai" w:date="2015-07-21T15:35:00Z">
              <w:r>
                <w:t>Variable</w:t>
              </w:r>
            </w:ins>
          </w:p>
        </w:tc>
        <w:tc>
          <w:tcPr>
            <w:tcW w:w="676"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565" w:author="Moorty, Sai" w:date="2015-07-21T15:35:00Z"/>
              </w:rPr>
            </w:pPr>
            <w:ins w:id="566" w:author="Moorty, Sai" w:date="2015-07-21T15:35:00Z">
              <w:r>
                <w:t>Unit</w:t>
              </w:r>
            </w:ins>
          </w:p>
        </w:tc>
        <w:tc>
          <w:tcPr>
            <w:tcW w:w="3179"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567" w:author="Moorty, Sai" w:date="2015-07-21T15:35:00Z"/>
                <w:i/>
                <w:iCs/>
              </w:rPr>
            </w:pPr>
            <w:ins w:id="568" w:author="Moorty, Sai" w:date="2015-07-21T15:35:00Z">
              <w:r>
                <w:rPr>
                  <w:i/>
                  <w:iCs/>
                </w:rPr>
                <w:t>Description</w:t>
              </w:r>
            </w:ins>
          </w:p>
        </w:tc>
      </w:tr>
      <w:tr w:rsidR="00AC6A81" w:rsidTr="00944E5B">
        <w:trPr>
          <w:cantSplit/>
          <w:ins w:id="569" w:author="Moorty, Sai" w:date="2015-07-21T15:35:00Z"/>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570" w:author="Moorty, Sai" w:date="2015-07-21T15:35:00Z"/>
              </w:rPr>
            </w:pPr>
            <w:ins w:id="571" w:author="Moorty, Sai" w:date="2015-07-21T15:35:00Z">
              <w:r>
                <w:t>RTASMCPC</w:t>
              </w:r>
            </w:ins>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572" w:author="Moorty, Sai" w:date="2015-07-21T15:35:00Z"/>
              </w:rPr>
            </w:pPr>
            <w:ins w:id="573" w:author="Moorty, Sai" w:date="2015-07-21T15:35:00Z">
              <w:r>
                <w:t>$/MW per hour</w:t>
              </w:r>
            </w:ins>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574" w:author="Moorty, Sai" w:date="2015-07-21T15:35:00Z"/>
                <w:i/>
                <w:iCs/>
              </w:rPr>
            </w:pPr>
            <w:ins w:id="575" w:author="Moorty, Sai" w:date="2015-07-21T15:35:00Z">
              <w:r>
                <w:rPr>
                  <w:i/>
                  <w:iCs/>
                </w:rPr>
                <w:t xml:space="preserve">Real-Time AS Market Clearing Price for Capacity </w:t>
              </w:r>
              <w:r>
                <w:rPr>
                  <w:rFonts w:ascii="Symbol" w:hAnsi="Symbol"/>
                </w:rPr>
                <w:t></w:t>
              </w:r>
              <w:r>
                <w:t>The Real-Time AS MCPC for the 15-minute Settlement Interval.</w:t>
              </w:r>
            </w:ins>
          </w:p>
        </w:tc>
      </w:tr>
      <w:tr w:rsidR="00AC6A81" w:rsidTr="00944E5B">
        <w:trPr>
          <w:cantSplit/>
          <w:ins w:id="576" w:author="Moorty, Sai" w:date="2015-07-21T15:35:00Z"/>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577" w:author="Moorty, Sai" w:date="2015-07-21T15:35:00Z"/>
              </w:rPr>
            </w:pPr>
            <w:ins w:id="578" w:author="Moorty, Sai" w:date="2015-07-21T15:35:00Z">
              <w:r>
                <w:t>RTASSP</w:t>
              </w:r>
              <w:r>
                <w:rPr>
                  <w:vertAlign w:val="subscript"/>
                </w:rPr>
                <w:t xml:space="preserve"> </w:t>
              </w:r>
              <w:r>
                <w:rPr>
                  <w:i/>
                  <w:iCs/>
                  <w:vertAlign w:val="subscript"/>
                </w:rPr>
                <w:t>y</w:t>
              </w:r>
            </w:ins>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579" w:author="Moorty, Sai" w:date="2015-07-21T15:35:00Z"/>
              </w:rPr>
            </w:pPr>
            <w:ins w:id="580" w:author="Moorty, Sai" w:date="2015-07-21T15:35:00Z">
              <w:r>
                <w:t>$/MW per hour</w:t>
              </w:r>
            </w:ins>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581" w:author="Moorty, Sai" w:date="2015-07-21T15:35:00Z"/>
                <w:i/>
                <w:iCs/>
              </w:rPr>
            </w:pPr>
            <w:ins w:id="582" w:author="Moorty, Sai" w:date="2015-07-21T15:35:00Z">
              <w:r>
                <w:rPr>
                  <w:i/>
                  <w:iCs/>
                </w:rPr>
                <w:t xml:space="preserve">Real-Time AS Shadow Price </w:t>
              </w:r>
              <w:r>
                <w:rPr>
                  <w:rFonts w:ascii="Symbol" w:hAnsi="Symbol"/>
                </w:rPr>
                <w:t></w:t>
              </w:r>
              <w:r>
                <w:t xml:space="preserve">The Real-Time AS constraint Shadow Price for the SCED interval </w:t>
              </w:r>
              <w:r>
                <w:rPr>
                  <w:i/>
                  <w:iCs/>
                </w:rPr>
                <w:t>y</w:t>
              </w:r>
              <w:r>
                <w:t>.</w:t>
              </w:r>
            </w:ins>
          </w:p>
        </w:tc>
      </w:tr>
      <w:tr w:rsidR="007C6033" w:rsidTr="00944E5B">
        <w:trPr>
          <w:cantSplit/>
          <w:ins w:id="583" w:author="Moorty, Sai" w:date="2015-07-21T16:40:00Z"/>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C6033" w:rsidRDefault="007C6033" w:rsidP="00944E5B">
            <w:pPr>
              <w:pStyle w:val="tablebody"/>
              <w:rPr>
                <w:ins w:id="584" w:author="Moorty, Sai" w:date="2015-07-21T16:40:00Z"/>
              </w:rPr>
            </w:pPr>
            <w:ins w:id="585" w:author="Moorty, Sai" w:date="2015-07-21T16:41:00Z">
              <w:r>
                <w:t>DAASAwd</w:t>
              </w:r>
            </w:ins>
          </w:p>
        </w:tc>
        <w:tc>
          <w:tcPr>
            <w:tcW w:w="676" w:type="pct"/>
            <w:tcBorders>
              <w:top w:val="nil"/>
              <w:left w:val="nil"/>
              <w:bottom w:val="single" w:sz="8" w:space="0" w:color="auto"/>
              <w:right w:val="single" w:sz="8" w:space="0" w:color="auto"/>
            </w:tcBorders>
            <w:tcMar>
              <w:top w:w="0" w:type="dxa"/>
              <w:left w:w="115" w:type="dxa"/>
              <w:bottom w:w="0" w:type="dxa"/>
              <w:right w:w="115" w:type="dxa"/>
            </w:tcMar>
          </w:tcPr>
          <w:p w:rsidR="007C6033" w:rsidRDefault="007C6033" w:rsidP="00944E5B">
            <w:pPr>
              <w:pStyle w:val="tablebody"/>
              <w:rPr>
                <w:ins w:id="586" w:author="Moorty, Sai" w:date="2015-07-21T16:40:00Z"/>
              </w:rPr>
            </w:pPr>
            <w:ins w:id="587" w:author="Moorty, Sai" w:date="2015-07-21T16:41:00Z">
              <w:r>
                <w:t>MW per hour</w:t>
              </w:r>
            </w:ins>
          </w:p>
        </w:tc>
        <w:tc>
          <w:tcPr>
            <w:tcW w:w="3179" w:type="pct"/>
            <w:tcBorders>
              <w:top w:val="nil"/>
              <w:left w:val="nil"/>
              <w:bottom w:val="single" w:sz="8" w:space="0" w:color="auto"/>
              <w:right w:val="single" w:sz="8" w:space="0" w:color="auto"/>
            </w:tcBorders>
            <w:tcMar>
              <w:top w:w="0" w:type="dxa"/>
              <w:left w:w="115" w:type="dxa"/>
              <w:bottom w:w="0" w:type="dxa"/>
              <w:right w:w="115" w:type="dxa"/>
            </w:tcMar>
          </w:tcPr>
          <w:p w:rsidR="007C6033" w:rsidRDefault="007C6033" w:rsidP="007C6033">
            <w:pPr>
              <w:pStyle w:val="tablebody"/>
              <w:rPr>
                <w:ins w:id="588" w:author="Moorty, Sai" w:date="2015-07-21T16:40:00Z"/>
                <w:i/>
                <w:iCs/>
              </w:rPr>
            </w:pPr>
            <w:ins w:id="589" w:author="Moorty, Sai" w:date="2015-07-21T16:41:00Z">
              <w:r>
                <w:rPr>
                  <w:i/>
                  <w:iCs/>
                </w:rPr>
                <w:t>Day-Ahead AS MW Award</w:t>
              </w:r>
            </w:ins>
          </w:p>
        </w:tc>
      </w:tr>
      <w:tr w:rsidR="007C6033" w:rsidTr="00944E5B">
        <w:trPr>
          <w:cantSplit/>
          <w:ins w:id="590" w:author="Moorty, Sai" w:date="2015-07-21T16:38:00Z"/>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C6033" w:rsidRDefault="007C6033" w:rsidP="00944E5B">
            <w:pPr>
              <w:pStyle w:val="tablebody"/>
              <w:rPr>
                <w:ins w:id="591" w:author="Moorty, Sai" w:date="2015-07-21T16:38:00Z"/>
              </w:rPr>
            </w:pPr>
            <w:ins w:id="592" w:author="Moorty, Sai" w:date="2015-07-21T16:38:00Z">
              <w:r>
                <w:t>RTASAvgAwd</w:t>
              </w:r>
            </w:ins>
          </w:p>
        </w:tc>
        <w:tc>
          <w:tcPr>
            <w:tcW w:w="676" w:type="pct"/>
            <w:tcBorders>
              <w:top w:val="nil"/>
              <w:left w:val="nil"/>
              <w:bottom w:val="single" w:sz="8" w:space="0" w:color="auto"/>
              <w:right w:val="single" w:sz="8" w:space="0" w:color="auto"/>
            </w:tcBorders>
            <w:tcMar>
              <w:top w:w="0" w:type="dxa"/>
              <w:left w:w="115" w:type="dxa"/>
              <w:bottom w:w="0" w:type="dxa"/>
              <w:right w:w="115" w:type="dxa"/>
            </w:tcMar>
          </w:tcPr>
          <w:p w:rsidR="007C6033" w:rsidRDefault="007C6033" w:rsidP="00944E5B">
            <w:pPr>
              <w:pStyle w:val="tablebody"/>
              <w:rPr>
                <w:ins w:id="593" w:author="Moorty, Sai" w:date="2015-07-21T16:38:00Z"/>
              </w:rPr>
            </w:pPr>
            <w:ins w:id="594" w:author="Moorty, Sai" w:date="2015-07-21T16:39:00Z">
              <w:r>
                <w:t>MW</w:t>
              </w:r>
            </w:ins>
          </w:p>
        </w:tc>
        <w:tc>
          <w:tcPr>
            <w:tcW w:w="3179" w:type="pct"/>
            <w:tcBorders>
              <w:top w:val="nil"/>
              <w:left w:val="nil"/>
              <w:bottom w:val="single" w:sz="8" w:space="0" w:color="auto"/>
              <w:right w:val="single" w:sz="8" w:space="0" w:color="auto"/>
            </w:tcBorders>
            <w:tcMar>
              <w:top w:w="0" w:type="dxa"/>
              <w:left w:w="115" w:type="dxa"/>
              <w:bottom w:w="0" w:type="dxa"/>
              <w:right w:w="115" w:type="dxa"/>
            </w:tcMar>
          </w:tcPr>
          <w:p w:rsidR="007C6033" w:rsidRDefault="007C6033" w:rsidP="007C6033">
            <w:pPr>
              <w:pStyle w:val="tablebody"/>
              <w:rPr>
                <w:ins w:id="595" w:author="Moorty, Sai" w:date="2015-07-21T16:38:00Z"/>
                <w:i/>
                <w:iCs/>
              </w:rPr>
            </w:pPr>
            <w:ins w:id="596" w:author="Moorty, Sai" w:date="2015-07-21T16:39:00Z">
              <w:r>
                <w:rPr>
                  <w:i/>
                  <w:iCs/>
                </w:rPr>
                <w:t xml:space="preserve">Real-Time Time Weighted Average AS </w:t>
              </w:r>
            </w:ins>
            <w:ins w:id="597" w:author="Moorty, Sai" w:date="2015-07-21T16:40:00Z">
              <w:r>
                <w:rPr>
                  <w:i/>
                  <w:iCs/>
                </w:rPr>
                <w:t>MW Award</w:t>
              </w:r>
            </w:ins>
            <w:ins w:id="598" w:author="Moorty, Sai" w:date="2015-07-21T16:39:00Z">
              <w:r>
                <w:rPr>
                  <w:i/>
                  <w:iCs/>
                </w:rPr>
                <w:t xml:space="preserve"> </w:t>
              </w:r>
              <w:r>
                <w:rPr>
                  <w:rFonts w:ascii="Symbol" w:hAnsi="Symbol"/>
                </w:rPr>
                <w:t></w:t>
              </w:r>
              <w:r>
                <w:t xml:space="preserve">The Real-Time </w:t>
              </w:r>
            </w:ins>
            <w:ins w:id="599" w:author="Moorty, Sai" w:date="2015-07-21T16:40:00Z">
              <w:r>
                <w:t xml:space="preserve">Time Weighted Average MW </w:t>
              </w:r>
            </w:ins>
            <w:ins w:id="600" w:author="Moorty, Sai" w:date="2015-07-21T16:39:00Z">
              <w:r>
                <w:t xml:space="preserve">AS </w:t>
              </w:r>
            </w:ins>
            <w:ins w:id="601" w:author="Moorty, Sai" w:date="2015-07-21T16:40:00Z">
              <w:r>
                <w:t>Award</w:t>
              </w:r>
            </w:ins>
            <w:ins w:id="602" w:author="Moorty, Sai" w:date="2015-07-21T16:39:00Z">
              <w:r>
                <w:t xml:space="preserve"> for the 15-minute Settlement Interval.</w:t>
              </w:r>
            </w:ins>
          </w:p>
        </w:tc>
      </w:tr>
      <w:tr w:rsidR="007C6033" w:rsidTr="00944E5B">
        <w:trPr>
          <w:cantSplit/>
          <w:ins w:id="603" w:author="Moorty, Sai" w:date="2015-07-21T16:41:00Z"/>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C6033" w:rsidRDefault="007C6033" w:rsidP="00C23B8A">
            <w:pPr>
              <w:pStyle w:val="tablebody"/>
              <w:rPr>
                <w:ins w:id="604" w:author="Moorty, Sai" w:date="2015-07-21T16:41:00Z"/>
              </w:rPr>
            </w:pPr>
            <w:ins w:id="605" w:author="Moorty, Sai" w:date="2015-07-21T16:41:00Z">
              <w:r>
                <w:t>RTASA</w:t>
              </w:r>
            </w:ins>
            <w:r w:rsidR="00C23B8A">
              <w:t>wd</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rsidR="007C6033" w:rsidRDefault="007C6033" w:rsidP="00944E5B">
            <w:pPr>
              <w:pStyle w:val="tablebody"/>
              <w:rPr>
                <w:ins w:id="606" w:author="Moorty, Sai" w:date="2015-07-21T16:41:00Z"/>
              </w:rPr>
            </w:pPr>
            <w:ins w:id="607" w:author="Moorty, Sai" w:date="2015-07-21T16:41:00Z">
              <w:r>
                <w:t>MW</w:t>
              </w:r>
            </w:ins>
          </w:p>
        </w:tc>
        <w:tc>
          <w:tcPr>
            <w:tcW w:w="3179" w:type="pct"/>
            <w:tcBorders>
              <w:top w:val="nil"/>
              <w:left w:val="nil"/>
              <w:bottom w:val="single" w:sz="8" w:space="0" w:color="auto"/>
              <w:right w:val="single" w:sz="8" w:space="0" w:color="auto"/>
            </w:tcBorders>
            <w:tcMar>
              <w:top w:w="0" w:type="dxa"/>
              <w:left w:w="115" w:type="dxa"/>
              <w:bottom w:w="0" w:type="dxa"/>
              <w:right w:w="115" w:type="dxa"/>
            </w:tcMar>
          </w:tcPr>
          <w:p w:rsidR="007C6033" w:rsidRDefault="007C6033" w:rsidP="007C6033">
            <w:pPr>
              <w:pStyle w:val="tablebody"/>
              <w:rPr>
                <w:ins w:id="608" w:author="Moorty, Sai" w:date="2015-07-21T16:41:00Z"/>
                <w:i/>
                <w:iCs/>
              </w:rPr>
            </w:pPr>
            <w:ins w:id="609" w:author="Moorty, Sai" w:date="2015-07-21T16:41:00Z">
              <w:r>
                <w:rPr>
                  <w:i/>
                  <w:iCs/>
                </w:rPr>
                <w:t xml:space="preserve">Real-Time </w:t>
              </w:r>
            </w:ins>
            <w:ins w:id="610" w:author="Moorty, Sai" w:date="2015-07-21T16:42:00Z">
              <w:r>
                <w:rPr>
                  <w:i/>
                  <w:iCs/>
                </w:rPr>
                <w:t>AS MW Award</w:t>
              </w:r>
            </w:ins>
            <w:ins w:id="611" w:author="Moorty, Sai" w:date="2015-07-21T16:41:00Z">
              <w:r>
                <w:rPr>
                  <w:i/>
                  <w:iCs/>
                </w:rPr>
                <w:t xml:space="preserve"> </w:t>
              </w:r>
              <w:r>
                <w:rPr>
                  <w:rFonts w:ascii="Symbol" w:hAnsi="Symbol"/>
                </w:rPr>
                <w:t></w:t>
              </w:r>
              <w:r>
                <w:t xml:space="preserve">The Real-Time </w:t>
              </w:r>
            </w:ins>
            <w:ins w:id="612" w:author="Moorty, Sai" w:date="2015-07-21T16:42:00Z">
              <w:r>
                <w:t>AS MW Award for the SCED interval y</w:t>
              </w:r>
            </w:ins>
            <w:ins w:id="613" w:author="Moorty, Sai" w:date="2015-07-21T16:41:00Z">
              <w:r>
                <w:t>.</w:t>
              </w:r>
            </w:ins>
          </w:p>
        </w:tc>
      </w:tr>
      <w:tr w:rsidR="00AC6A81" w:rsidTr="00944E5B">
        <w:trPr>
          <w:cantSplit/>
          <w:ins w:id="614" w:author="Moorty, Sai" w:date="2015-07-21T15:35:00Z"/>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615" w:author="Moorty, Sai" w:date="2015-07-21T15:35:00Z"/>
              </w:rPr>
            </w:pPr>
            <w:ins w:id="616" w:author="Moorty, Sai" w:date="2015-07-21T15:35:00Z">
              <w:r>
                <w:lastRenderedPageBreak/>
                <w:t xml:space="preserve">WF </w:t>
              </w:r>
              <w:r>
                <w:rPr>
                  <w:i/>
                  <w:iCs/>
                  <w:vertAlign w:val="subscript"/>
                </w:rPr>
                <w:t>y</w:t>
              </w:r>
            </w:ins>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617" w:author="Moorty, Sai" w:date="2015-07-21T15:35:00Z"/>
              </w:rPr>
            </w:pPr>
            <w:ins w:id="618" w:author="Moorty, Sai" w:date="2015-07-21T15:35:00Z">
              <w:r>
                <w:t>none</w:t>
              </w:r>
            </w:ins>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619" w:author="Moorty, Sai" w:date="2015-07-21T15:35:00Z"/>
                <w:i/>
                <w:iCs/>
              </w:rPr>
            </w:pPr>
            <w:ins w:id="620" w:author="Moorty, Sai" w:date="2015-07-21T15:35:00Z">
              <w:r>
                <w:rPr>
                  <w:i/>
                  <w:iCs/>
                </w:rPr>
                <w:t>Weighting Factor per interval</w:t>
              </w:r>
              <w:r>
                <w:rPr>
                  <w:rFonts w:ascii="Symbol" w:hAnsi="Symbol"/>
                </w:rPr>
                <w:t></w:t>
              </w:r>
              <w:r>
                <w:t xml:space="preserve">The time weight used for the portion of the SCED interval </w:t>
              </w:r>
              <w:r>
                <w:rPr>
                  <w:i/>
                  <w:iCs/>
                </w:rPr>
                <w:t>y</w:t>
              </w:r>
              <w:r>
                <w:t xml:space="preserve"> within the Settlement Interval in calculating a given Settlement Interval AS MCPC.</w:t>
              </w:r>
            </w:ins>
          </w:p>
        </w:tc>
      </w:tr>
      <w:tr w:rsidR="007C6033" w:rsidTr="00944E5B">
        <w:trPr>
          <w:cantSplit/>
          <w:ins w:id="621" w:author="Moorty, Sai" w:date="2015-07-21T16:43:00Z"/>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C6033" w:rsidRDefault="007C6033" w:rsidP="00944E5B">
            <w:pPr>
              <w:pStyle w:val="tablebody"/>
              <w:rPr>
                <w:ins w:id="622" w:author="Moorty, Sai" w:date="2015-07-21T16:43:00Z"/>
              </w:rPr>
            </w:pPr>
            <w:ins w:id="623" w:author="Moorty, Sai" w:date="2015-07-21T16:43:00Z">
              <w:r>
                <w:t>TLMP</w:t>
              </w:r>
              <w:r w:rsidRPr="007C6033">
                <w:rPr>
                  <w:vertAlign w:val="subscript"/>
                </w:rPr>
                <w:t>y</w:t>
              </w:r>
            </w:ins>
          </w:p>
        </w:tc>
        <w:tc>
          <w:tcPr>
            <w:tcW w:w="676" w:type="pct"/>
            <w:tcBorders>
              <w:top w:val="nil"/>
              <w:left w:val="nil"/>
              <w:bottom w:val="single" w:sz="8" w:space="0" w:color="auto"/>
              <w:right w:val="single" w:sz="8" w:space="0" w:color="auto"/>
            </w:tcBorders>
            <w:tcMar>
              <w:top w:w="0" w:type="dxa"/>
              <w:left w:w="115" w:type="dxa"/>
              <w:bottom w:w="0" w:type="dxa"/>
              <w:right w:w="115" w:type="dxa"/>
            </w:tcMar>
          </w:tcPr>
          <w:p w:rsidR="007C6033" w:rsidRDefault="007C6033" w:rsidP="00944E5B">
            <w:pPr>
              <w:pStyle w:val="tablebody"/>
              <w:rPr>
                <w:ins w:id="624" w:author="Moorty, Sai" w:date="2015-07-21T16:43:00Z"/>
              </w:rPr>
            </w:pPr>
            <w:ins w:id="625" w:author="Moorty, Sai" w:date="2015-07-21T16:44:00Z">
              <w:r>
                <w:t>second</w:t>
              </w:r>
            </w:ins>
          </w:p>
        </w:tc>
        <w:tc>
          <w:tcPr>
            <w:tcW w:w="3179" w:type="pct"/>
            <w:tcBorders>
              <w:top w:val="nil"/>
              <w:left w:val="nil"/>
              <w:bottom w:val="single" w:sz="8" w:space="0" w:color="auto"/>
              <w:right w:val="single" w:sz="8" w:space="0" w:color="auto"/>
            </w:tcBorders>
            <w:tcMar>
              <w:top w:w="0" w:type="dxa"/>
              <w:left w:w="115" w:type="dxa"/>
              <w:bottom w:w="0" w:type="dxa"/>
              <w:right w:w="115" w:type="dxa"/>
            </w:tcMar>
          </w:tcPr>
          <w:p w:rsidR="007C6033" w:rsidRDefault="007C6033" w:rsidP="00944E5B">
            <w:pPr>
              <w:pStyle w:val="tablebody"/>
              <w:rPr>
                <w:ins w:id="626" w:author="Moorty, Sai" w:date="2015-07-21T16:43:00Z"/>
                <w:i/>
                <w:iCs/>
              </w:rPr>
            </w:pPr>
            <w:ins w:id="627" w:author="Moorty, Sai" w:date="2015-07-21T16:44:00Z">
              <w:r>
                <w:rPr>
                  <w:i/>
                  <w:iCs/>
                </w:rPr>
                <w:t>Duration of SCED interval per interval</w:t>
              </w:r>
              <w:r>
                <w:sym w:font="Symbol" w:char="F0BE"/>
              </w:r>
              <w:r>
                <w:t xml:space="preserve">The duration of the portion of the SCED interval </w:t>
              </w:r>
              <w:r>
                <w:rPr>
                  <w:i/>
                  <w:iCs/>
                </w:rPr>
                <w:t>y</w:t>
              </w:r>
              <w:r>
                <w:rPr>
                  <w:iCs/>
                </w:rPr>
                <w:t xml:space="preserve"> within the Settlement Interval</w:t>
              </w:r>
              <w:r>
                <w:t>.</w:t>
              </w:r>
            </w:ins>
          </w:p>
        </w:tc>
      </w:tr>
      <w:tr w:rsidR="00AC6A81" w:rsidTr="00944E5B">
        <w:trPr>
          <w:cantSplit/>
          <w:ins w:id="628" w:author="Moorty, Sai" w:date="2015-07-21T15:35:00Z"/>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629" w:author="Moorty, Sai" w:date="2015-07-21T15:35:00Z"/>
              </w:rPr>
            </w:pPr>
            <w:ins w:id="630" w:author="Moorty, Sai" w:date="2015-07-21T15:35:00Z">
              <w:r>
                <w:t>y</w:t>
              </w:r>
            </w:ins>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631" w:author="Moorty, Sai" w:date="2015-07-21T15:35:00Z"/>
              </w:rPr>
            </w:pPr>
            <w:ins w:id="632" w:author="Moorty, Sai" w:date="2015-07-21T15:35:00Z">
              <w:r>
                <w:t>none</w:t>
              </w:r>
            </w:ins>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633" w:author="Moorty, Sai" w:date="2015-07-21T15:35:00Z"/>
                <w:i/>
                <w:iCs/>
              </w:rPr>
            </w:pPr>
            <w:ins w:id="634" w:author="Moorty, Sai" w:date="2015-07-21T15:35:00Z">
              <w:r>
                <w:rPr>
                  <w:i/>
                  <w:iCs/>
                </w:rPr>
                <w:t>A SCED interval in the 15-minute Settlement Interval.  The summation is over the total number of SCED runs that cover the 15-minute Settlement Interval.</w:t>
              </w:r>
            </w:ins>
          </w:p>
        </w:tc>
      </w:tr>
    </w:tbl>
    <w:p w:rsidR="00B62E0B" w:rsidRDefault="00B62E0B" w:rsidP="009F20A4">
      <w:pPr>
        <w:spacing w:line="360" w:lineRule="auto"/>
        <w:ind w:left="720"/>
      </w:pPr>
    </w:p>
    <w:p w:rsidR="00534511" w:rsidRPr="00D61633" w:rsidRDefault="00534511" w:rsidP="00534511">
      <w:pPr>
        <w:pStyle w:val="ListParagraph"/>
        <w:tabs>
          <w:tab w:val="num" w:pos="900"/>
        </w:tabs>
        <w:spacing w:before="60" w:after="60" w:line="360" w:lineRule="auto"/>
        <w:ind w:left="900"/>
        <w:rPr>
          <w:rFonts w:ascii="Times New Roman" w:hAnsi="Times New Roman"/>
          <w:sz w:val="24"/>
          <w:szCs w:val="24"/>
        </w:rPr>
      </w:pPr>
    </w:p>
    <w:p w:rsidR="00534511" w:rsidRDefault="00ED0287" w:rsidP="002B5629">
      <w:pPr>
        <w:pStyle w:val="Heading3"/>
        <w:tabs>
          <w:tab w:val="clear" w:pos="1710"/>
          <w:tab w:val="num" w:pos="1080"/>
        </w:tabs>
        <w:ind w:left="1080" w:hanging="360"/>
      </w:pPr>
      <w:bookmarkStart w:id="635" w:name="_Toc425423262"/>
      <w:r>
        <w:t>Are</w:t>
      </w:r>
      <w:r w:rsidR="005F68DB">
        <w:t xml:space="preserve"> T</w:t>
      </w:r>
      <w:r w:rsidR="00534511">
        <w:t>here any Make-Whole Payment</w:t>
      </w:r>
      <w:r>
        <w:t>s</w:t>
      </w:r>
      <w:r w:rsidR="00534511">
        <w:t xml:space="preserve"> to </w:t>
      </w:r>
      <w:r w:rsidR="00B91FCC">
        <w:t>Resources?</w:t>
      </w:r>
      <w:bookmarkEnd w:id="635"/>
    </w:p>
    <w:p w:rsidR="00534511" w:rsidRPr="00534511" w:rsidRDefault="00ED0287" w:rsidP="009F20A4">
      <w:pPr>
        <w:tabs>
          <w:tab w:val="num" w:pos="900"/>
        </w:tabs>
        <w:spacing w:before="60" w:after="60" w:line="360" w:lineRule="auto"/>
        <w:ind w:left="1440"/>
      </w:pPr>
      <w:r>
        <w:t>There are</w:t>
      </w:r>
      <w:r w:rsidR="00534511" w:rsidRPr="00534511">
        <w:t xml:space="preserve"> no Make-Whole Payment</w:t>
      </w:r>
      <w:r>
        <w:t>s</w:t>
      </w:r>
      <w:r w:rsidR="00534511" w:rsidRPr="00534511">
        <w:t xml:space="preserve"> to Resources that </w:t>
      </w:r>
      <w:r w:rsidR="00B91FCC">
        <w:t xml:space="preserve">can be directly attributed </w:t>
      </w:r>
      <w:r w:rsidR="00534511" w:rsidRPr="00534511">
        <w:t xml:space="preserve">to </w:t>
      </w:r>
      <w:r w:rsidR="00F362B2">
        <w:t xml:space="preserve">the conceptual </w:t>
      </w:r>
      <w:r w:rsidR="00534511" w:rsidRPr="00534511">
        <w:t>m</w:t>
      </w:r>
      <w:r w:rsidR="009309F5">
        <w:t>arket design changes</w:t>
      </w:r>
      <w:r w:rsidR="00534511" w:rsidRPr="00534511">
        <w:t xml:space="preserve"> </w:t>
      </w:r>
      <w:r w:rsidR="006A1DAE">
        <w:t>presented here</w:t>
      </w:r>
      <w:r w:rsidR="00534511" w:rsidRPr="00534511">
        <w:t xml:space="preserve">. Make-Whole provisions to Resources </w:t>
      </w:r>
      <w:r w:rsidR="00E71DFE">
        <w:t xml:space="preserve">that exist in the current market design </w:t>
      </w:r>
      <w:r w:rsidR="00534511" w:rsidRPr="00534511">
        <w:t>may still apply</w:t>
      </w:r>
      <w:r w:rsidR="009309F5">
        <w:t xml:space="preserve"> (e.g. Emergency Base Point Settlements)</w:t>
      </w:r>
      <w:r w:rsidR="00534511" w:rsidRPr="00534511">
        <w:t>.</w:t>
      </w:r>
    </w:p>
    <w:p w:rsidR="00534511" w:rsidRDefault="005F68DB" w:rsidP="002B5629">
      <w:pPr>
        <w:pStyle w:val="Heading3"/>
        <w:tabs>
          <w:tab w:val="clear" w:pos="1710"/>
          <w:tab w:val="num" w:pos="1080"/>
        </w:tabs>
        <w:ind w:left="1080" w:hanging="360"/>
      </w:pPr>
      <w:bookmarkStart w:id="636" w:name="_Toc425423263"/>
      <w:r>
        <w:t>Is There A</w:t>
      </w:r>
      <w:r w:rsidR="00534511">
        <w:t xml:space="preserve">ny </w:t>
      </w:r>
      <w:r w:rsidR="00B91FCC">
        <w:t>Uplift</w:t>
      </w:r>
      <w:r>
        <w:t xml:space="preserve"> Required</w:t>
      </w:r>
      <w:r w:rsidR="00B91FCC">
        <w:t>?</w:t>
      </w:r>
      <w:bookmarkEnd w:id="636"/>
    </w:p>
    <w:p w:rsidR="00534511" w:rsidRDefault="00534511" w:rsidP="009F20A4">
      <w:pPr>
        <w:pStyle w:val="ListParagraph"/>
        <w:tabs>
          <w:tab w:val="num" w:pos="900"/>
        </w:tabs>
        <w:spacing w:before="60" w:after="60" w:line="360" w:lineRule="auto"/>
        <w:ind w:left="1440"/>
        <w:rPr>
          <w:rFonts w:ascii="Times New Roman" w:hAnsi="Times New Roman"/>
          <w:sz w:val="24"/>
          <w:szCs w:val="24"/>
        </w:rPr>
      </w:pPr>
      <w:r>
        <w:rPr>
          <w:rFonts w:ascii="Times New Roman" w:hAnsi="Times New Roman"/>
          <w:sz w:val="24"/>
          <w:szCs w:val="24"/>
        </w:rPr>
        <w:t>No changes from current market.</w:t>
      </w:r>
    </w:p>
    <w:p w:rsidR="00534511" w:rsidRDefault="00534511" w:rsidP="009F20A4">
      <w:pPr>
        <w:pStyle w:val="ListParagraph"/>
        <w:tabs>
          <w:tab w:val="num" w:pos="900"/>
        </w:tabs>
        <w:spacing w:before="60" w:after="60" w:line="360" w:lineRule="auto"/>
        <w:ind w:left="1440"/>
        <w:rPr>
          <w:rFonts w:ascii="Times New Roman" w:hAnsi="Times New Roman"/>
          <w:sz w:val="24"/>
          <w:szCs w:val="24"/>
        </w:rPr>
      </w:pPr>
      <w:r>
        <w:rPr>
          <w:rFonts w:ascii="Times New Roman" w:hAnsi="Times New Roman"/>
          <w:sz w:val="24"/>
          <w:szCs w:val="24"/>
        </w:rPr>
        <w:t>Just as</w:t>
      </w:r>
      <w:r w:rsidR="00F362B2">
        <w:rPr>
          <w:rFonts w:ascii="Times New Roman" w:hAnsi="Times New Roman"/>
          <w:sz w:val="24"/>
          <w:szCs w:val="24"/>
        </w:rPr>
        <w:t xml:space="preserve"> </w:t>
      </w:r>
      <w:r w:rsidR="00E71DFE">
        <w:rPr>
          <w:rFonts w:ascii="Times New Roman" w:hAnsi="Times New Roman"/>
          <w:sz w:val="24"/>
          <w:szCs w:val="24"/>
        </w:rPr>
        <w:t xml:space="preserve">occurs </w:t>
      </w:r>
      <w:r w:rsidR="00F362B2">
        <w:rPr>
          <w:rFonts w:ascii="Times New Roman" w:hAnsi="Times New Roman"/>
          <w:sz w:val="24"/>
          <w:szCs w:val="24"/>
        </w:rPr>
        <w:t>in</w:t>
      </w:r>
      <w:r>
        <w:rPr>
          <w:rFonts w:ascii="Times New Roman" w:hAnsi="Times New Roman"/>
          <w:sz w:val="24"/>
          <w:szCs w:val="24"/>
        </w:rPr>
        <w:t xml:space="preserve"> the current Real-Time AS Imbalance Settlement </w:t>
      </w:r>
      <w:r w:rsidR="00E71DFE">
        <w:rPr>
          <w:rFonts w:ascii="Times New Roman" w:hAnsi="Times New Roman"/>
          <w:sz w:val="24"/>
          <w:szCs w:val="24"/>
        </w:rPr>
        <w:t>process, as implemen</w:t>
      </w:r>
      <w:r>
        <w:rPr>
          <w:rFonts w:ascii="Times New Roman" w:hAnsi="Times New Roman"/>
          <w:sz w:val="24"/>
          <w:szCs w:val="24"/>
        </w:rPr>
        <w:t>t</w:t>
      </w:r>
      <w:r w:rsidR="00E71DFE">
        <w:rPr>
          <w:rFonts w:ascii="Times New Roman" w:hAnsi="Times New Roman"/>
          <w:sz w:val="24"/>
          <w:szCs w:val="24"/>
        </w:rPr>
        <w:t xml:space="preserve">ed </w:t>
      </w:r>
      <w:r>
        <w:rPr>
          <w:rFonts w:ascii="Times New Roman" w:hAnsi="Times New Roman"/>
          <w:sz w:val="24"/>
          <w:szCs w:val="24"/>
        </w:rPr>
        <w:t>by NPRR 568</w:t>
      </w:r>
      <w:r w:rsidR="009F20A4">
        <w:rPr>
          <w:rFonts w:ascii="Times New Roman" w:hAnsi="Times New Roman"/>
          <w:sz w:val="24"/>
          <w:szCs w:val="24"/>
        </w:rPr>
        <w:t>,</w:t>
      </w:r>
      <w:r w:rsidR="007833FC">
        <w:rPr>
          <w:rFonts w:ascii="Times New Roman" w:hAnsi="Times New Roman"/>
          <w:sz w:val="24"/>
          <w:szCs w:val="24"/>
        </w:rPr>
        <w:t xml:space="preserve"> etc.,</w:t>
      </w:r>
      <w:r w:rsidR="009F20A4">
        <w:rPr>
          <w:rFonts w:ascii="Times New Roman" w:hAnsi="Times New Roman"/>
          <w:sz w:val="24"/>
          <w:szCs w:val="24"/>
        </w:rPr>
        <w:t xml:space="preserve"> any occurrence of </w:t>
      </w:r>
      <w:r>
        <w:rPr>
          <w:rFonts w:ascii="Times New Roman" w:hAnsi="Times New Roman"/>
          <w:sz w:val="24"/>
          <w:szCs w:val="24"/>
        </w:rPr>
        <w:t xml:space="preserve">uplift to load on a Load-Ratio-Share </w:t>
      </w:r>
      <w:r w:rsidR="007833FC">
        <w:rPr>
          <w:rFonts w:ascii="Times New Roman" w:hAnsi="Times New Roman"/>
          <w:sz w:val="24"/>
          <w:szCs w:val="24"/>
        </w:rPr>
        <w:t xml:space="preserve">basis </w:t>
      </w:r>
      <w:r>
        <w:rPr>
          <w:rFonts w:ascii="Times New Roman" w:hAnsi="Times New Roman"/>
          <w:sz w:val="24"/>
          <w:szCs w:val="24"/>
        </w:rPr>
        <w:t>arise</w:t>
      </w:r>
      <w:r w:rsidR="009F20A4">
        <w:rPr>
          <w:rFonts w:ascii="Times New Roman" w:hAnsi="Times New Roman"/>
          <w:sz w:val="24"/>
          <w:szCs w:val="24"/>
        </w:rPr>
        <w:t>s</w:t>
      </w:r>
      <w:r>
        <w:rPr>
          <w:rFonts w:ascii="Times New Roman" w:hAnsi="Times New Roman"/>
          <w:sz w:val="24"/>
          <w:szCs w:val="24"/>
        </w:rPr>
        <w:t xml:space="preserve"> </w:t>
      </w:r>
      <w:r w:rsidR="007833FC">
        <w:rPr>
          <w:rFonts w:ascii="Times New Roman" w:hAnsi="Times New Roman"/>
          <w:sz w:val="24"/>
          <w:szCs w:val="24"/>
        </w:rPr>
        <w:t xml:space="preserve">only </w:t>
      </w:r>
      <w:r>
        <w:rPr>
          <w:rFonts w:ascii="Times New Roman" w:hAnsi="Times New Roman"/>
          <w:sz w:val="24"/>
          <w:szCs w:val="24"/>
        </w:rPr>
        <w:t xml:space="preserve">when the Real-Time AS Imbalance Settlement </w:t>
      </w:r>
      <w:r w:rsidR="007833FC">
        <w:rPr>
          <w:rFonts w:ascii="Times New Roman" w:hAnsi="Times New Roman"/>
          <w:sz w:val="24"/>
          <w:szCs w:val="24"/>
        </w:rPr>
        <w:t>process results in</w:t>
      </w:r>
      <w:r>
        <w:rPr>
          <w:rFonts w:ascii="Times New Roman" w:hAnsi="Times New Roman"/>
          <w:sz w:val="24"/>
          <w:szCs w:val="24"/>
        </w:rPr>
        <w:t xml:space="preserve"> a net payment to Resources. </w:t>
      </w:r>
    </w:p>
    <w:p w:rsidR="00D61633" w:rsidRDefault="00D61633" w:rsidP="00D61633">
      <w:pPr>
        <w:pStyle w:val="ListParagraph"/>
        <w:ind w:left="360"/>
        <w:rPr>
          <w:rFonts w:ascii="Times New Roman" w:hAnsi="Times New Roman"/>
          <w:sz w:val="24"/>
          <w:szCs w:val="24"/>
        </w:rPr>
      </w:pPr>
    </w:p>
    <w:p w:rsidR="00D61633" w:rsidRPr="00D61633" w:rsidRDefault="00D61633" w:rsidP="000509D9">
      <w:pPr>
        <w:pStyle w:val="Heading2"/>
        <w:tabs>
          <w:tab w:val="clear" w:pos="2052"/>
          <w:tab w:val="num" w:pos="720"/>
        </w:tabs>
        <w:ind w:left="720"/>
      </w:pPr>
      <w:bookmarkStart w:id="637" w:name="_Toc425423264"/>
      <w:r w:rsidRPr="00D61633">
        <w:t>Telemetry Changes for Generation and Controllable Load Resources</w:t>
      </w:r>
      <w:bookmarkEnd w:id="637"/>
    </w:p>
    <w:p w:rsidR="00D61633" w:rsidRPr="00D61633" w:rsidRDefault="00D61633" w:rsidP="009F20A4">
      <w:pPr>
        <w:spacing w:line="360" w:lineRule="auto"/>
        <w:ind w:left="720"/>
      </w:pPr>
      <w:r w:rsidRPr="00D61633">
        <w:t>Currently, the QSE representing the Generation Resources or Controllable Load Resource sends every 2 seconds, for each Resource, their respective AS Responsibility (Reg</w:t>
      </w:r>
      <w:r w:rsidR="007833FC">
        <w:t>-</w:t>
      </w:r>
      <w:r w:rsidRPr="00D61633">
        <w:t>Up, Reg</w:t>
      </w:r>
      <w:r w:rsidR="007833FC">
        <w:t>-</w:t>
      </w:r>
      <w:r w:rsidRPr="00D61633">
        <w:t xml:space="preserve">Down, RRS, </w:t>
      </w:r>
      <w:r w:rsidR="00065643">
        <w:t>Non-Spin</w:t>
      </w:r>
      <w:r w:rsidRPr="00D61633">
        <w:t xml:space="preserve">) and corresponding applicable AS Schedule (RRS and </w:t>
      </w:r>
      <w:r w:rsidR="00065643">
        <w:t>Non-Spin</w:t>
      </w:r>
      <w:r w:rsidRPr="00D61633">
        <w:t>).</w:t>
      </w:r>
    </w:p>
    <w:p w:rsidR="00680BBD" w:rsidRDefault="00680BBD" w:rsidP="009F20A4">
      <w:pPr>
        <w:spacing w:line="360" w:lineRule="auto"/>
        <w:ind w:left="360"/>
      </w:pPr>
    </w:p>
    <w:p w:rsidR="00D61633" w:rsidRPr="00D61633" w:rsidRDefault="007833FC" w:rsidP="009F20A4">
      <w:pPr>
        <w:spacing w:line="360" w:lineRule="auto"/>
        <w:ind w:left="720"/>
      </w:pPr>
      <w:r>
        <w:t xml:space="preserve">Under RT Co-Optimization, </w:t>
      </w:r>
      <w:r w:rsidR="00D61633" w:rsidRPr="00D61633">
        <w:t>the telemetry for AS responsibility and schedule are not required. The Resource specific AS Offer</w:t>
      </w:r>
      <w:r>
        <w:t>s</w:t>
      </w:r>
      <w:r w:rsidR="00D61633" w:rsidRPr="00D61633">
        <w:t xml:space="preserve"> can be updated at any point in time and </w:t>
      </w:r>
      <w:r>
        <w:t>will represent</w:t>
      </w:r>
      <w:r w:rsidR="00D61633" w:rsidRPr="00D61633">
        <w:t xml:space="preserve"> the willingness of the QSE representing the Resource to sell capacity for AS in the upcoming next RT Market.</w:t>
      </w:r>
    </w:p>
    <w:p w:rsidR="000509D9" w:rsidRDefault="000509D9" w:rsidP="009F20A4">
      <w:pPr>
        <w:spacing w:line="360" w:lineRule="auto"/>
        <w:ind w:left="720"/>
      </w:pPr>
    </w:p>
    <w:p w:rsidR="00D61633" w:rsidRPr="00D61633" w:rsidRDefault="00D61633" w:rsidP="009F20A4">
      <w:pPr>
        <w:spacing w:line="360" w:lineRule="auto"/>
        <w:ind w:left="720"/>
      </w:pPr>
      <w:r w:rsidRPr="00D61633">
        <w:lastRenderedPageBreak/>
        <w:t xml:space="preserve">The proposed RT Market </w:t>
      </w:r>
      <w:r w:rsidR="007833FC">
        <w:t>considers</w:t>
      </w:r>
      <w:r w:rsidRPr="00D61633">
        <w:t xml:space="preserve"> the following Resource specific data to optimally </w:t>
      </w:r>
      <w:r w:rsidR="007833FC">
        <w:t>allocate</w:t>
      </w:r>
      <w:r w:rsidRPr="00D61633">
        <w:t xml:space="preserve"> the Resource</w:t>
      </w:r>
      <w:r w:rsidR="007833FC">
        <w:t>’s</w:t>
      </w:r>
      <w:r w:rsidRPr="00D61633">
        <w:t xml:space="preserve"> capacity:</w:t>
      </w:r>
    </w:p>
    <w:p w:rsidR="00D61633" w:rsidRPr="00D61633" w:rsidRDefault="00784A31" w:rsidP="009F20A4">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rPr>
        <w:t>T</w:t>
      </w:r>
      <w:r w:rsidR="00D61633" w:rsidRPr="00D61633">
        <w:rPr>
          <w:rFonts w:ascii="Times New Roman" w:hAnsi="Times New Roman"/>
          <w:sz w:val="24"/>
          <w:szCs w:val="24"/>
        </w:rPr>
        <w:t>elemetered HSL, LSL (for C</w:t>
      </w:r>
      <w:r w:rsidR="00D57A9A">
        <w:rPr>
          <w:rFonts w:ascii="Times New Roman" w:hAnsi="Times New Roman"/>
          <w:sz w:val="24"/>
          <w:szCs w:val="24"/>
        </w:rPr>
        <w:t xml:space="preserve">ontrollable </w:t>
      </w:r>
      <w:r w:rsidR="00D61633" w:rsidRPr="00D61633">
        <w:rPr>
          <w:rFonts w:ascii="Times New Roman" w:hAnsi="Times New Roman"/>
          <w:sz w:val="24"/>
          <w:szCs w:val="24"/>
        </w:rPr>
        <w:t>L</w:t>
      </w:r>
      <w:r w:rsidR="00D57A9A">
        <w:rPr>
          <w:rFonts w:ascii="Times New Roman" w:hAnsi="Times New Roman"/>
          <w:sz w:val="24"/>
          <w:szCs w:val="24"/>
        </w:rPr>
        <w:t>oad Resource or CL</w:t>
      </w:r>
      <w:r w:rsidR="00D61633" w:rsidRPr="00D61633">
        <w:rPr>
          <w:rFonts w:ascii="Times New Roman" w:hAnsi="Times New Roman"/>
          <w:sz w:val="24"/>
          <w:szCs w:val="24"/>
        </w:rPr>
        <w:t xml:space="preserve">R it is </w:t>
      </w:r>
      <w:r w:rsidR="00D57A9A">
        <w:rPr>
          <w:rFonts w:ascii="Times New Roman" w:hAnsi="Times New Roman"/>
          <w:sz w:val="24"/>
          <w:szCs w:val="24"/>
        </w:rPr>
        <w:t xml:space="preserve">the Maximum Power Consumption or MPC and Low Power Consumption or </w:t>
      </w:r>
      <w:r w:rsidR="00D61633" w:rsidRPr="00D61633">
        <w:rPr>
          <w:rFonts w:ascii="Times New Roman" w:hAnsi="Times New Roman"/>
          <w:sz w:val="24"/>
          <w:szCs w:val="24"/>
        </w:rPr>
        <w:t>LPC)</w:t>
      </w:r>
      <w:r w:rsidR="007833FC">
        <w:rPr>
          <w:rFonts w:ascii="Times New Roman" w:hAnsi="Times New Roman"/>
          <w:sz w:val="24"/>
          <w:szCs w:val="24"/>
        </w:rPr>
        <w:t xml:space="preserve"> </w:t>
      </w:r>
      <w:r w:rsidR="007833FC" w:rsidRPr="00D61633">
        <w:rPr>
          <w:rFonts w:ascii="Times New Roman" w:hAnsi="Times New Roman"/>
          <w:sz w:val="24"/>
          <w:szCs w:val="24"/>
        </w:rPr>
        <w:t>, and ramp-rates</w:t>
      </w:r>
      <w:r>
        <w:rPr>
          <w:rFonts w:ascii="Times New Roman" w:hAnsi="Times New Roman"/>
          <w:sz w:val="24"/>
          <w:szCs w:val="24"/>
        </w:rPr>
        <w:t>, every 2 seconds</w:t>
      </w:r>
    </w:p>
    <w:p w:rsidR="00D61633" w:rsidRPr="00D61633" w:rsidRDefault="00784A31" w:rsidP="009F20A4">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rPr>
        <w:t>E</w:t>
      </w:r>
      <w:r w:rsidR="00D61633" w:rsidRPr="00D61633">
        <w:rPr>
          <w:rFonts w:ascii="Times New Roman" w:hAnsi="Times New Roman"/>
          <w:sz w:val="24"/>
          <w:szCs w:val="24"/>
        </w:rPr>
        <w:t xml:space="preserve">nergy Offer </w:t>
      </w:r>
      <w:r w:rsidR="00D57A9A">
        <w:rPr>
          <w:rFonts w:ascii="Times New Roman" w:hAnsi="Times New Roman"/>
          <w:sz w:val="24"/>
          <w:szCs w:val="24"/>
        </w:rPr>
        <w:t>Curve or EOC</w:t>
      </w:r>
      <w:r w:rsidR="00D61633" w:rsidRPr="00D61633">
        <w:rPr>
          <w:rFonts w:ascii="Times New Roman" w:hAnsi="Times New Roman"/>
          <w:sz w:val="24"/>
          <w:szCs w:val="24"/>
        </w:rPr>
        <w:t xml:space="preserve"> that is locked down by the end of the adjustment period (for CLR, this is the R</w:t>
      </w:r>
      <w:r w:rsidR="00D57A9A">
        <w:rPr>
          <w:rFonts w:ascii="Times New Roman" w:hAnsi="Times New Roman"/>
          <w:sz w:val="24"/>
          <w:szCs w:val="24"/>
        </w:rPr>
        <w:t>eal-</w:t>
      </w:r>
      <w:r w:rsidR="00D61633" w:rsidRPr="00D61633">
        <w:rPr>
          <w:rFonts w:ascii="Times New Roman" w:hAnsi="Times New Roman"/>
          <w:sz w:val="24"/>
          <w:szCs w:val="24"/>
        </w:rPr>
        <w:t>T</w:t>
      </w:r>
      <w:r w:rsidR="00D57A9A">
        <w:rPr>
          <w:rFonts w:ascii="Times New Roman" w:hAnsi="Times New Roman"/>
          <w:sz w:val="24"/>
          <w:szCs w:val="24"/>
        </w:rPr>
        <w:t xml:space="preserve">ime </w:t>
      </w:r>
      <w:r w:rsidR="00D61633" w:rsidRPr="00D61633">
        <w:rPr>
          <w:rFonts w:ascii="Times New Roman" w:hAnsi="Times New Roman"/>
          <w:sz w:val="24"/>
          <w:szCs w:val="24"/>
        </w:rPr>
        <w:t>M</w:t>
      </w:r>
      <w:r w:rsidR="00D57A9A">
        <w:rPr>
          <w:rFonts w:ascii="Times New Roman" w:hAnsi="Times New Roman"/>
          <w:sz w:val="24"/>
          <w:szCs w:val="24"/>
        </w:rPr>
        <w:t>arket Energy B</w:t>
      </w:r>
      <w:r w:rsidR="00D61633" w:rsidRPr="00D61633">
        <w:rPr>
          <w:rFonts w:ascii="Times New Roman" w:hAnsi="Times New Roman"/>
          <w:sz w:val="24"/>
          <w:szCs w:val="24"/>
        </w:rPr>
        <w:t>id)</w:t>
      </w:r>
    </w:p>
    <w:p w:rsidR="00D61633" w:rsidRPr="00D61633" w:rsidRDefault="00D61633" w:rsidP="009F20A4">
      <w:pPr>
        <w:pStyle w:val="ListParagraph"/>
        <w:numPr>
          <w:ilvl w:val="0"/>
          <w:numId w:val="29"/>
        </w:numPr>
        <w:spacing w:line="360" w:lineRule="auto"/>
        <w:rPr>
          <w:rFonts w:ascii="Times New Roman" w:hAnsi="Times New Roman"/>
          <w:sz w:val="24"/>
          <w:szCs w:val="24"/>
        </w:rPr>
      </w:pPr>
      <w:r w:rsidRPr="00D61633">
        <w:rPr>
          <w:rFonts w:ascii="Times New Roman" w:hAnsi="Times New Roman"/>
          <w:sz w:val="24"/>
          <w:szCs w:val="24"/>
        </w:rPr>
        <w:t>AS Offer that can be modified at any point in time</w:t>
      </w:r>
    </w:p>
    <w:p w:rsidR="00D61633" w:rsidRDefault="007833FC" w:rsidP="009F20A4">
      <w:pPr>
        <w:spacing w:line="360" w:lineRule="auto"/>
        <w:ind w:left="720"/>
      </w:pPr>
      <w:r w:rsidRPr="008418D6">
        <w:t>F</w:t>
      </w:r>
      <w:r w:rsidR="00D61633" w:rsidRPr="008418D6">
        <w:t xml:space="preserve">urther discussion via the stakeholder process </w:t>
      </w:r>
      <w:r w:rsidRPr="008418D6">
        <w:t>will be needed to determine the proper</w:t>
      </w:r>
      <w:r w:rsidR="00D57A9A" w:rsidRPr="008418D6">
        <w:t xml:space="preserve"> timeline for updating AS Offer</w:t>
      </w:r>
      <w:r w:rsidRPr="00944E5B">
        <w:t>s</w:t>
      </w:r>
      <w:r w:rsidR="00D57A9A" w:rsidRPr="00944E5B">
        <w:t xml:space="preserve"> and </w:t>
      </w:r>
      <w:r w:rsidRPr="00944E5B">
        <w:t>EOCs</w:t>
      </w:r>
      <w:r w:rsidR="00D61633" w:rsidRPr="00944E5B">
        <w:t>. There may be a need for additional tele</w:t>
      </w:r>
      <w:r w:rsidR="00D61633" w:rsidRPr="00E06DA2">
        <w:t>metry to be used in conjunction with the AS offer to provide</w:t>
      </w:r>
      <w:r w:rsidRPr="008418D6">
        <w:t xml:space="preserve"> QSEs</w:t>
      </w:r>
      <w:r w:rsidR="00D61633" w:rsidRPr="008418D6">
        <w:t xml:space="preserve"> more flexibility.</w:t>
      </w:r>
    </w:p>
    <w:p w:rsidR="00D61633" w:rsidRPr="00D61633" w:rsidRDefault="00D61633" w:rsidP="00D61633">
      <w:pPr>
        <w:ind w:left="360"/>
      </w:pPr>
    </w:p>
    <w:p w:rsidR="00D61633" w:rsidRPr="00D61633" w:rsidRDefault="00D61633" w:rsidP="000509D9">
      <w:pPr>
        <w:pStyle w:val="Heading2"/>
        <w:tabs>
          <w:tab w:val="clear" w:pos="2052"/>
          <w:tab w:val="num" w:pos="720"/>
        </w:tabs>
        <w:ind w:left="720"/>
      </w:pPr>
      <w:bookmarkStart w:id="638" w:name="_Toc425423265"/>
      <w:r w:rsidRPr="00D61633">
        <w:t xml:space="preserve">Telemetry Changes for Load Resources with </w:t>
      </w:r>
      <w:r w:rsidR="00815B5D">
        <w:t>UFR</w:t>
      </w:r>
      <w:bookmarkEnd w:id="638"/>
    </w:p>
    <w:p w:rsidR="00D61633" w:rsidRDefault="00D61633" w:rsidP="009F20A4">
      <w:pPr>
        <w:spacing w:line="360" w:lineRule="auto"/>
        <w:ind w:left="720"/>
        <w:rPr>
          <w:ins w:id="639" w:author="Moorty, Sai" w:date="2015-07-20T16:10:00Z"/>
        </w:rPr>
      </w:pPr>
      <w:r w:rsidRPr="00D57A9A">
        <w:t xml:space="preserve">One </w:t>
      </w:r>
      <w:r w:rsidR="007833FC">
        <w:t>key</w:t>
      </w:r>
      <w:r w:rsidRPr="00D57A9A">
        <w:t xml:space="preserve"> issue</w:t>
      </w:r>
      <w:r w:rsidR="007833FC">
        <w:t xml:space="preserve"> involved in integrating Load Resources armed with high-set Under Frequency Relays (UFRs) into RT Co-optimization</w:t>
      </w:r>
      <w:r w:rsidRPr="00D57A9A">
        <w:t xml:space="preserve"> will be the practicality and necessity of arming/disarming the </w:t>
      </w:r>
      <w:r w:rsidR="007833FC">
        <w:t>UFRs</w:t>
      </w:r>
      <w:r w:rsidRPr="00D57A9A">
        <w:t xml:space="preserve"> based on RRS awards. If </w:t>
      </w:r>
      <w:r w:rsidR="007833FC">
        <w:t>determined to be im</w:t>
      </w:r>
      <w:r w:rsidRPr="00D57A9A">
        <w:t xml:space="preserve">practical or </w:t>
      </w:r>
      <w:r w:rsidR="007833FC">
        <w:t>in</w:t>
      </w:r>
      <w:r w:rsidRPr="00D57A9A">
        <w:t xml:space="preserve">feasible, then these Load Resources </w:t>
      </w:r>
      <w:r w:rsidR="007833FC">
        <w:t xml:space="preserve">would be </w:t>
      </w:r>
      <w:r w:rsidR="00EC3E16">
        <w:t>ineligible to actively</w:t>
      </w:r>
      <w:r w:rsidRPr="00D57A9A">
        <w:t xml:space="preserve"> participate in the RT Market</w:t>
      </w:r>
      <w:r w:rsidR="00EC3E16">
        <w:t xml:space="preserve">; instead </w:t>
      </w:r>
      <w:r w:rsidRPr="00D57A9A">
        <w:t xml:space="preserve">their AS responsibilities originating from DAM, Trades, etc. </w:t>
      </w:r>
      <w:r w:rsidR="00EC3E16">
        <w:t>would</w:t>
      </w:r>
      <w:r w:rsidRPr="00D57A9A">
        <w:t xml:space="preserve"> </w:t>
      </w:r>
      <w:r w:rsidR="00B91FCC" w:rsidRPr="00D57A9A">
        <w:t xml:space="preserve">not </w:t>
      </w:r>
      <w:r w:rsidR="00EC3E16">
        <w:t xml:space="preserve">be </w:t>
      </w:r>
      <w:r w:rsidR="00B91FCC" w:rsidRPr="00D57A9A">
        <w:t>re-cleared in the RT Market</w:t>
      </w:r>
      <w:r w:rsidR="00EC3E16">
        <w:t xml:space="preserve"> —and they would effectively become price takers in the RT Market. This requires further discussion by ERCOT staff and stakeholders.</w:t>
      </w:r>
      <w:r w:rsidRPr="00D61633">
        <w:t xml:space="preserve"> </w:t>
      </w:r>
    </w:p>
    <w:p w:rsidR="001D7487" w:rsidRPr="00034E0D" w:rsidRDefault="001D7487" w:rsidP="009F20A4">
      <w:pPr>
        <w:spacing w:line="360" w:lineRule="auto"/>
        <w:ind w:left="720"/>
        <w:rPr>
          <w:ins w:id="640" w:author="Moorty, Sai" w:date="2015-07-20T16:10:00Z"/>
        </w:rPr>
      </w:pPr>
      <w:ins w:id="641" w:author="Moorty, Sai" w:date="2015-07-20T16:10:00Z">
        <w:r w:rsidRPr="00034E0D">
          <w:t>Update based on SAWG</w:t>
        </w:r>
      </w:ins>
      <w:ins w:id="642" w:author="Moorty, Sai" w:date="2015-07-21T14:14:00Z">
        <w:r w:rsidR="00352358" w:rsidRPr="00063ACA">
          <w:t xml:space="preserve"> discussions</w:t>
        </w:r>
      </w:ins>
      <w:ins w:id="643" w:author="Moorty, Sai" w:date="2015-07-20T16:10:00Z">
        <w:r w:rsidRPr="00034E0D">
          <w:t>:</w:t>
        </w:r>
      </w:ins>
    </w:p>
    <w:p w:rsidR="001D7487" w:rsidRPr="00034E0D" w:rsidRDefault="001D7487" w:rsidP="001D7487">
      <w:pPr>
        <w:spacing w:line="360" w:lineRule="auto"/>
        <w:ind w:left="720"/>
        <w:rPr>
          <w:ins w:id="644" w:author="Moorty, Sai" w:date="2015-07-20T16:14:00Z"/>
        </w:rPr>
      </w:pPr>
      <w:ins w:id="645" w:author="Moorty, Sai" w:date="2015-07-20T16:14:00Z">
        <w:r w:rsidRPr="00034E0D">
          <w:t>Load Resource (LR) with UFR carrying RRS Responsibility (blocky AS):</w:t>
        </w:r>
      </w:ins>
    </w:p>
    <w:p w:rsidR="001D7487" w:rsidRPr="00034E0D" w:rsidRDefault="001D7487" w:rsidP="00063ACA">
      <w:pPr>
        <w:pStyle w:val="Char4"/>
        <w:numPr>
          <w:ilvl w:val="0"/>
          <w:numId w:val="50"/>
        </w:numPr>
        <w:spacing w:line="360" w:lineRule="auto"/>
        <w:rPr>
          <w:ins w:id="646" w:author="Moorty, Sai" w:date="2015-07-20T16:14:00Z"/>
          <w:rFonts w:ascii="Times New Roman" w:hAnsi="Times New Roman"/>
          <w:sz w:val="24"/>
          <w:szCs w:val="24"/>
        </w:rPr>
      </w:pPr>
      <w:ins w:id="647" w:author="Moorty, Sai" w:date="2015-07-20T16:14:00Z">
        <w:r w:rsidRPr="00034E0D">
          <w:rPr>
            <w:rFonts w:ascii="Times New Roman" w:hAnsi="Times New Roman"/>
            <w:sz w:val="24"/>
            <w:szCs w:val="24"/>
          </w:rPr>
          <w:t>Upon deployment will be exempt from AS imbalance charge</w:t>
        </w:r>
      </w:ins>
    </w:p>
    <w:p w:rsidR="003D254C" w:rsidRPr="00063ACA" w:rsidRDefault="001D7487" w:rsidP="00063ACA">
      <w:pPr>
        <w:pStyle w:val="Char4"/>
        <w:numPr>
          <w:ilvl w:val="0"/>
          <w:numId w:val="50"/>
        </w:numPr>
        <w:spacing w:line="360" w:lineRule="auto"/>
        <w:rPr>
          <w:ins w:id="648" w:author="Moorty, Sai" w:date="2015-07-21T16:50:00Z"/>
          <w:rFonts w:ascii="Times New Roman" w:hAnsi="Times New Roman"/>
          <w:sz w:val="24"/>
          <w:szCs w:val="24"/>
        </w:rPr>
      </w:pPr>
      <w:ins w:id="649" w:author="Moorty, Sai" w:date="2015-07-20T16:14:00Z">
        <w:r w:rsidRPr="00034E0D">
          <w:rPr>
            <w:rFonts w:ascii="Times New Roman" w:hAnsi="Times New Roman"/>
            <w:sz w:val="24"/>
            <w:szCs w:val="24"/>
          </w:rPr>
          <w:t xml:space="preserve">In RT, LR with UFR carrying RRS responsibility will be considered to be price takers (i.e. RRS offer from these LR = 0$/MW). i.e no reduction of RRS demand curve by the amount of RRS responsibility from Load Resources. </w:t>
        </w:r>
      </w:ins>
    </w:p>
    <w:p w:rsidR="001D7487" w:rsidRPr="00034E0D" w:rsidRDefault="001D7487" w:rsidP="00063ACA">
      <w:pPr>
        <w:pStyle w:val="Char4"/>
        <w:numPr>
          <w:ilvl w:val="0"/>
          <w:numId w:val="50"/>
        </w:numPr>
        <w:spacing w:line="360" w:lineRule="auto"/>
        <w:rPr>
          <w:ins w:id="650" w:author="Moorty, Sai" w:date="2015-07-20T16:14:00Z"/>
          <w:rFonts w:ascii="Times New Roman" w:hAnsi="Times New Roman"/>
          <w:sz w:val="24"/>
          <w:szCs w:val="24"/>
        </w:rPr>
      </w:pPr>
      <w:ins w:id="651" w:author="Moorty, Sai" w:date="2015-07-20T16:14:00Z">
        <w:r w:rsidRPr="00034E0D">
          <w:rPr>
            <w:rFonts w:ascii="Times New Roman" w:hAnsi="Times New Roman"/>
            <w:sz w:val="24"/>
            <w:szCs w:val="24"/>
          </w:rPr>
          <w:t>However, when deployed, LR will be considered to be still providing RRS till the 3 hour limit after recall.</w:t>
        </w:r>
      </w:ins>
    </w:p>
    <w:p w:rsidR="001D7487" w:rsidRPr="00034E0D" w:rsidRDefault="001D7487" w:rsidP="00063ACA">
      <w:pPr>
        <w:pStyle w:val="Char4"/>
        <w:numPr>
          <w:ilvl w:val="0"/>
          <w:numId w:val="50"/>
        </w:numPr>
        <w:spacing w:line="360" w:lineRule="auto"/>
        <w:rPr>
          <w:ins w:id="652" w:author="Moorty, Sai" w:date="2015-07-20T16:14:00Z"/>
          <w:rFonts w:ascii="Times New Roman" w:hAnsi="Times New Roman"/>
          <w:sz w:val="24"/>
          <w:szCs w:val="24"/>
        </w:rPr>
      </w:pPr>
      <w:ins w:id="653" w:author="Moorty, Sai" w:date="2015-07-20T16:14:00Z">
        <w:r w:rsidRPr="00034E0D">
          <w:rPr>
            <w:rFonts w:ascii="Times New Roman" w:hAnsi="Times New Roman"/>
            <w:sz w:val="24"/>
            <w:szCs w:val="24"/>
          </w:rPr>
          <w:lastRenderedPageBreak/>
          <w:t>Need to develop process to account</w:t>
        </w:r>
      </w:ins>
      <w:ins w:id="654" w:author="Moorty, Sai" w:date="2015-07-21T16:50:00Z">
        <w:r w:rsidR="003D254C" w:rsidRPr="00063ACA">
          <w:rPr>
            <w:rFonts w:ascii="Times New Roman" w:hAnsi="Times New Roman"/>
            <w:sz w:val="24"/>
            <w:szCs w:val="24"/>
          </w:rPr>
          <w:t xml:space="preserve"> and differentiate scenarios where</w:t>
        </w:r>
      </w:ins>
      <w:ins w:id="655" w:author="Moorty, Sai" w:date="2015-07-20T16:14:00Z">
        <w:r w:rsidRPr="00034E0D">
          <w:rPr>
            <w:rFonts w:ascii="Times New Roman" w:hAnsi="Times New Roman"/>
            <w:sz w:val="24"/>
            <w:szCs w:val="24"/>
          </w:rPr>
          <w:t xml:space="preserve"> RRS from LR </w:t>
        </w:r>
      </w:ins>
      <w:ins w:id="656" w:author="Moorty, Sai" w:date="2015-07-21T16:51:00Z">
        <w:r w:rsidR="003D254C" w:rsidRPr="00063ACA">
          <w:rPr>
            <w:rFonts w:ascii="Times New Roman" w:hAnsi="Times New Roman"/>
            <w:sz w:val="24"/>
            <w:szCs w:val="24"/>
          </w:rPr>
          <w:t>is deployed versus failure to provide, etc. This has impact on the AS imbalance settlement</w:t>
        </w:r>
      </w:ins>
    </w:p>
    <w:p w:rsidR="001D7487" w:rsidRPr="00063ACA" w:rsidRDefault="001D7487" w:rsidP="001D7487">
      <w:pPr>
        <w:spacing w:line="360" w:lineRule="auto"/>
        <w:ind w:left="720"/>
        <w:rPr>
          <w:ins w:id="657" w:author="Moorty, Sai" w:date="2015-07-20T16:14:00Z"/>
          <w:highlight w:val="cyan"/>
        </w:rPr>
      </w:pPr>
    </w:p>
    <w:p w:rsidR="001D7487" w:rsidRPr="00034E0D" w:rsidRDefault="001D7487" w:rsidP="001D7487">
      <w:pPr>
        <w:spacing w:line="360" w:lineRule="auto"/>
        <w:ind w:left="720"/>
        <w:rPr>
          <w:ins w:id="658" w:author="Moorty, Sai" w:date="2015-07-20T16:14:00Z"/>
        </w:rPr>
      </w:pPr>
      <w:ins w:id="659" w:author="Moorty, Sai" w:date="2015-07-20T16:14:00Z">
        <w:r w:rsidRPr="00034E0D">
          <w:t>Note 1: The above exempt</w:t>
        </w:r>
        <w:r w:rsidR="003D254C" w:rsidRPr="00063ACA">
          <w:t xml:space="preserve">ions from AS Imbalance charges </w:t>
        </w:r>
        <w:r w:rsidRPr="00034E0D">
          <w:t>is a deviation from current practice</w:t>
        </w:r>
      </w:ins>
    </w:p>
    <w:p w:rsidR="001D7487" w:rsidRPr="00034E0D" w:rsidRDefault="001D7487" w:rsidP="001D7487">
      <w:pPr>
        <w:spacing w:line="360" w:lineRule="auto"/>
        <w:ind w:left="720"/>
        <w:rPr>
          <w:ins w:id="660" w:author="Moorty, Sai" w:date="2015-07-20T16:14:00Z"/>
        </w:rPr>
      </w:pPr>
      <w:ins w:id="661" w:author="Moorty, Sai" w:date="2015-07-20T16:14:00Z">
        <w:r w:rsidRPr="00034E0D">
          <w:t>Note 2: Need to allow/account for non frequency responsive capacity telemetered by Resource</w:t>
        </w:r>
      </w:ins>
    </w:p>
    <w:p w:rsidR="003D254C" w:rsidRPr="00034E0D" w:rsidRDefault="003D254C" w:rsidP="001D7487">
      <w:pPr>
        <w:spacing w:line="360" w:lineRule="auto"/>
        <w:ind w:left="720"/>
        <w:rPr>
          <w:ins w:id="662" w:author="Moorty, Sai" w:date="2015-07-21T16:53:00Z"/>
        </w:rPr>
      </w:pPr>
    </w:p>
    <w:p w:rsidR="001D7487" w:rsidRPr="00034E0D" w:rsidRDefault="001D7487" w:rsidP="001D7487">
      <w:pPr>
        <w:spacing w:line="360" w:lineRule="auto"/>
        <w:ind w:left="720"/>
        <w:rPr>
          <w:ins w:id="663" w:author="Moorty, Sai" w:date="2015-07-20T16:14:00Z"/>
        </w:rPr>
      </w:pPr>
      <w:ins w:id="664" w:author="Moorty, Sai" w:date="2015-07-20T16:14:00Z">
        <w:r w:rsidRPr="00034E0D">
          <w:t>Accounting for Resource providing "truly" Offline Non-Spin</w:t>
        </w:r>
      </w:ins>
      <w:ins w:id="665" w:author="Moorty, Sai" w:date="2015-07-22T10:54:00Z">
        <w:r w:rsidR="009C0735" w:rsidRPr="00034E0D">
          <w:t xml:space="preserve"> (Option 1) and NSOR (Option 2)</w:t>
        </w:r>
      </w:ins>
      <w:ins w:id="666" w:author="Moorty, Sai" w:date="2015-07-20T16:14:00Z">
        <w:r w:rsidRPr="00034E0D">
          <w:t>:</w:t>
        </w:r>
      </w:ins>
    </w:p>
    <w:p w:rsidR="001D7487" w:rsidRPr="00034E0D" w:rsidRDefault="001D7487" w:rsidP="001D7487">
      <w:pPr>
        <w:spacing w:line="360" w:lineRule="auto"/>
        <w:ind w:left="720"/>
        <w:rPr>
          <w:ins w:id="667" w:author="Moorty, Sai" w:date="2015-07-20T16:14:00Z"/>
        </w:rPr>
      </w:pPr>
      <w:ins w:id="668" w:author="Moorty, Sai" w:date="2015-07-20T16:14:00Z">
        <w:r w:rsidRPr="00034E0D">
          <w:t>Should these Resources be exempt from AS Imbalance charges upon deployment?</w:t>
        </w:r>
      </w:ins>
      <w:ins w:id="669" w:author="Moorty, Sai" w:date="2015-07-22T10:55:00Z">
        <w:r w:rsidR="009C0735" w:rsidRPr="00034E0D">
          <w:t xml:space="preserve"> </w:t>
        </w:r>
      </w:ins>
      <w:ins w:id="670" w:author="Moorty, Sai" w:date="2015-07-22T10:56:00Z">
        <w:r w:rsidR="009C0735" w:rsidRPr="00034E0D">
          <w:t>Note -</w:t>
        </w:r>
      </w:ins>
      <w:ins w:id="671" w:author="Moorty, Sai" w:date="2015-07-22T10:55:00Z">
        <w:r w:rsidR="009C0735" w:rsidRPr="00034E0D">
          <w:t xml:space="preserve"> We do not do that currently with the ORDC price adder settlements.</w:t>
        </w:r>
      </w:ins>
    </w:p>
    <w:p w:rsidR="001D7487" w:rsidDel="001D7487" w:rsidRDefault="001D7487" w:rsidP="001D7487">
      <w:pPr>
        <w:spacing w:line="360" w:lineRule="auto"/>
        <w:ind w:left="720"/>
        <w:rPr>
          <w:del w:id="672" w:author="Moorty, Sai" w:date="2015-07-20T16:14:00Z"/>
        </w:rPr>
      </w:pPr>
    </w:p>
    <w:p w:rsidR="00D61633" w:rsidRPr="00D61633" w:rsidRDefault="00D61633" w:rsidP="00D61633">
      <w:pPr>
        <w:ind w:left="360"/>
      </w:pPr>
    </w:p>
    <w:p w:rsidR="00806C18" w:rsidRPr="00806C18" w:rsidRDefault="00815B5D" w:rsidP="00806C18">
      <w:pPr>
        <w:pStyle w:val="Heading2"/>
        <w:tabs>
          <w:tab w:val="clear" w:pos="2052"/>
          <w:tab w:val="num" w:pos="720"/>
        </w:tabs>
        <w:ind w:left="720"/>
      </w:pPr>
      <w:bookmarkStart w:id="673" w:name="_Toc425423266"/>
      <w:r>
        <w:t>AS Deployment</w:t>
      </w:r>
      <w:r w:rsidR="002F6689">
        <w:t xml:space="preserve"> Process</w:t>
      </w:r>
      <w:bookmarkEnd w:id="673"/>
    </w:p>
    <w:p w:rsidR="00D61633" w:rsidRPr="00D61633" w:rsidRDefault="00D61633" w:rsidP="009F20A4">
      <w:pPr>
        <w:pStyle w:val="ListParagraph"/>
        <w:numPr>
          <w:ilvl w:val="1"/>
          <w:numId w:val="26"/>
        </w:numPr>
        <w:spacing w:line="360" w:lineRule="auto"/>
        <w:ind w:left="1080"/>
        <w:rPr>
          <w:rFonts w:ascii="Times New Roman" w:hAnsi="Times New Roman"/>
          <w:sz w:val="24"/>
          <w:szCs w:val="24"/>
        </w:rPr>
      </w:pPr>
      <w:r w:rsidRPr="00D61633">
        <w:rPr>
          <w:rFonts w:ascii="Times New Roman" w:hAnsi="Times New Roman"/>
          <w:sz w:val="24"/>
          <w:szCs w:val="24"/>
        </w:rPr>
        <w:t xml:space="preserve">Regulation Up and </w:t>
      </w:r>
      <w:r w:rsidR="00AE7C73">
        <w:rPr>
          <w:rFonts w:ascii="Times New Roman" w:hAnsi="Times New Roman"/>
          <w:sz w:val="24"/>
          <w:szCs w:val="24"/>
        </w:rPr>
        <w:t xml:space="preserve">Regulation </w:t>
      </w:r>
      <w:r w:rsidRPr="00D61633">
        <w:rPr>
          <w:rFonts w:ascii="Times New Roman" w:hAnsi="Times New Roman"/>
          <w:sz w:val="24"/>
          <w:szCs w:val="24"/>
        </w:rPr>
        <w:t xml:space="preserve">Down: </w:t>
      </w:r>
    </w:p>
    <w:p w:rsidR="00D61633" w:rsidRDefault="00D61633" w:rsidP="009F20A4">
      <w:pPr>
        <w:spacing w:line="360" w:lineRule="auto"/>
        <w:ind w:left="1080"/>
      </w:pPr>
      <w:r w:rsidRPr="00D61633">
        <w:t xml:space="preserve">No material change from current process. </w:t>
      </w:r>
    </w:p>
    <w:p w:rsidR="004D3857" w:rsidRPr="00D61633" w:rsidRDefault="004D3857" w:rsidP="009F20A4">
      <w:pPr>
        <w:spacing w:line="360" w:lineRule="auto"/>
        <w:ind w:left="1080"/>
      </w:pPr>
    </w:p>
    <w:p w:rsidR="00D61633" w:rsidRDefault="00D61633" w:rsidP="009F20A4">
      <w:pPr>
        <w:spacing w:line="360" w:lineRule="auto"/>
        <w:ind w:left="1080"/>
      </w:pPr>
      <w:r w:rsidRPr="00D61633">
        <w:t>Change is that LFC, will get</w:t>
      </w:r>
      <w:r w:rsidR="00EC3E16">
        <w:t xml:space="preserve"> as input</w:t>
      </w:r>
      <w:r w:rsidRPr="00D61633">
        <w:t>, after every RT market clearing (usually every 5 minutes), a new set of QSE level Reg</w:t>
      </w:r>
      <w:r w:rsidR="00EC3E16">
        <w:t>-</w:t>
      </w:r>
      <w:r w:rsidRPr="00D61633">
        <w:t xml:space="preserve">Up and </w:t>
      </w:r>
      <w:r w:rsidR="00EC3E16">
        <w:t>Reg-</w:t>
      </w:r>
      <w:r w:rsidRPr="00D61633">
        <w:t>Down Responsibilities based on the Resource specific Reg</w:t>
      </w:r>
      <w:r w:rsidR="00EC3E16">
        <w:t>-</w:t>
      </w:r>
      <w:r w:rsidRPr="00D61633">
        <w:t xml:space="preserve">Up and </w:t>
      </w:r>
      <w:r w:rsidR="00D57A9A">
        <w:t>Reg</w:t>
      </w:r>
      <w:r w:rsidR="00EC3E16">
        <w:t>-</w:t>
      </w:r>
      <w:r w:rsidRPr="00D61633">
        <w:t>Down awards.</w:t>
      </w:r>
    </w:p>
    <w:p w:rsidR="00D61633" w:rsidRPr="00D61633" w:rsidRDefault="00D61633" w:rsidP="009F20A4">
      <w:pPr>
        <w:spacing w:line="360" w:lineRule="auto"/>
        <w:ind w:left="1440"/>
      </w:pPr>
    </w:p>
    <w:p w:rsidR="00D61633" w:rsidRPr="00D61633" w:rsidRDefault="00D61633" w:rsidP="009F20A4">
      <w:pPr>
        <w:pStyle w:val="ListParagraph"/>
        <w:numPr>
          <w:ilvl w:val="1"/>
          <w:numId w:val="26"/>
        </w:numPr>
        <w:spacing w:line="360" w:lineRule="auto"/>
        <w:ind w:left="1080"/>
        <w:rPr>
          <w:rFonts w:ascii="Times New Roman" w:hAnsi="Times New Roman"/>
          <w:sz w:val="24"/>
          <w:szCs w:val="24"/>
        </w:rPr>
      </w:pPr>
      <w:r w:rsidRPr="00D61633">
        <w:rPr>
          <w:rFonts w:ascii="Times New Roman" w:hAnsi="Times New Roman"/>
          <w:sz w:val="24"/>
          <w:szCs w:val="24"/>
        </w:rPr>
        <w:t>R</w:t>
      </w:r>
      <w:r w:rsidR="00D57A9A">
        <w:rPr>
          <w:rFonts w:ascii="Times New Roman" w:hAnsi="Times New Roman"/>
          <w:sz w:val="24"/>
          <w:szCs w:val="24"/>
        </w:rPr>
        <w:t xml:space="preserve">esponsive </w:t>
      </w:r>
      <w:r w:rsidRPr="00D61633">
        <w:rPr>
          <w:rFonts w:ascii="Times New Roman" w:hAnsi="Times New Roman"/>
          <w:sz w:val="24"/>
          <w:szCs w:val="24"/>
        </w:rPr>
        <w:t>R</w:t>
      </w:r>
      <w:r w:rsidR="00D57A9A">
        <w:rPr>
          <w:rFonts w:ascii="Times New Roman" w:hAnsi="Times New Roman"/>
          <w:sz w:val="24"/>
          <w:szCs w:val="24"/>
        </w:rPr>
        <w:t xml:space="preserve">eserve </w:t>
      </w:r>
      <w:r w:rsidRPr="00D61633">
        <w:rPr>
          <w:rFonts w:ascii="Times New Roman" w:hAnsi="Times New Roman"/>
          <w:sz w:val="24"/>
          <w:szCs w:val="24"/>
        </w:rPr>
        <w:t>S</w:t>
      </w:r>
      <w:r w:rsidR="00D57A9A">
        <w:rPr>
          <w:rFonts w:ascii="Times New Roman" w:hAnsi="Times New Roman"/>
          <w:sz w:val="24"/>
          <w:szCs w:val="24"/>
        </w:rPr>
        <w:t>ervice or RRS</w:t>
      </w:r>
      <w:r w:rsidRPr="00D61633">
        <w:rPr>
          <w:rFonts w:ascii="Times New Roman" w:hAnsi="Times New Roman"/>
          <w:sz w:val="24"/>
          <w:szCs w:val="24"/>
        </w:rPr>
        <w:t>:</w:t>
      </w:r>
    </w:p>
    <w:p w:rsidR="00D61633" w:rsidRPr="00D61633" w:rsidRDefault="00D61633" w:rsidP="009F20A4">
      <w:pPr>
        <w:pStyle w:val="ListParagraph"/>
        <w:numPr>
          <w:ilvl w:val="2"/>
          <w:numId w:val="26"/>
        </w:numPr>
        <w:spacing w:line="360" w:lineRule="auto"/>
        <w:ind w:left="1440"/>
        <w:rPr>
          <w:rFonts w:ascii="Times New Roman" w:hAnsi="Times New Roman"/>
          <w:sz w:val="24"/>
          <w:szCs w:val="24"/>
        </w:rPr>
      </w:pPr>
      <w:r w:rsidRPr="00D61633">
        <w:rPr>
          <w:rFonts w:ascii="Times New Roman" w:hAnsi="Times New Roman"/>
          <w:sz w:val="24"/>
          <w:szCs w:val="24"/>
        </w:rPr>
        <w:t xml:space="preserve">Self-Deployment </w:t>
      </w:r>
      <w:r w:rsidR="00EC3E16">
        <w:rPr>
          <w:rFonts w:ascii="Times New Roman" w:hAnsi="Times New Roman"/>
          <w:sz w:val="24"/>
          <w:szCs w:val="24"/>
        </w:rPr>
        <w:t xml:space="preserve">of UFR-type Load Resources </w:t>
      </w:r>
      <w:r w:rsidRPr="00D61633">
        <w:rPr>
          <w:rFonts w:ascii="Times New Roman" w:hAnsi="Times New Roman"/>
          <w:sz w:val="24"/>
          <w:szCs w:val="24"/>
        </w:rPr>
        <w:t xml:space="preserve">due to frequency deviation from a forced outage (Unit Trips): </w:t>
      </w:r>
    </w:p>
    <w:p w:rsidR="00D61633" w:rsidRDefault="00D61633" w:rsidP="009F20A4">
      <w:pPr>
        <w:spacing w:line="360" w:lineRule="auto"/>
        <w:ind w:left="1440"/>
      </w:pPr>
      <w:r w:rsidRPr="00D61633">
        <w:t xml:space="preserve">No change </w:t>
      </w:r>
    </w:p>
    <w:p w:rsidR="004D3857" w:rsidRPr="00D61633" w:rsidRDefault="004D3857" w:rsidP="009F20A4">
      <w:pPr>
        <w:spacing w:line="360" w:lineRule="auto"/>
        <w:ind w:left="1440"/>
      </w:pPr>
    </w:p>
    <w:p w:rsidR="00D61633" w:rsidRPr="00D61633" w:rsidRDefault="00D61633" w:rsidP="009F20A4">
      <w:pPr>
        <w:pStyle w:val="ListParagraph"/>
        <w:numPr>
          <w:ilvl w:val="2"/>
          <w:numId w:val="26"/>
        </w:numPr>
        <w:spacing w:line="360" w:lineRule="auto"/>
        <w:ind w:left="1440"/>
        <w:rPr>
          <w:rFonts w:ascii="Times New Roman" w:hAnsi="Times New Roman"/>
          <w:sz w:val="24"/>
          <w:szCs w:val="24"/>
        </w:rPr>
      </w:pPr>
      <w:r w:rsidRPr="00D61633">
        <w:rPr>
          <w:rFonts w:ascii="Times New Roman" w:hAnsi="Times New Roman"/>
          <w:sz w:val="24"/>
          <w:szCs w:val="24"/>
        </w:rPr>
        <w:t>ERCOT release of RRS capacity to SCED:</w:t>
      </w:r>
    </w:p>
    <w:p w:rsidR="00D61633" w:rsidRDefault="00D61633" w:rsidP="009F20A4">
      <w:pPr>
        <w:spacing w:line="360" w:lineRule="auto"/>
        <w:ind w:left="1440"/>
      </w:pPr>
      <w:r w:rsidRPr="00D61633">
        <w:lastRenderedPageBreak/>
        <w:t>Major change</w:t>
      </w:r>
    </w:p>
    <w:p w:rsidR="00806C18" w:rsidRPr="00D61633" w:rsidRDefault="00806C18" w:rsidP="009F20A4">
      <w:pPr>
        <w:spacing w:line="360" w:lineRule="auto"/>
        <w:ind w:left="1440"/>
      </w:pPr>
    </w:p>
    <w:p w:rsidR="00EC3E16" w:rsidRPr="00D61633" w:rsidRDefault="00EC3E16" w:rsidP="00EC3E16">
      <w:pPr>
        <w:spacing w:line="360" w:lineRule="auto"/>
        <w:ind w:left="1440"/>
      </w:pPr>
      <w:r>
        <w:t>Under</w:t>
      </w:r>
      <w:r w:rsidR="00D61633" w:rsidRPr="00D61633">
        <w:t xml:space="preserve"> RT </w:t>
      </w:r>
      <w:r>
        <w:t>Co-optimization,</w:t>
      </w:r>
      <w:r w:rsidR="00D61633" w:rsidRPr="00D61633">
        <w:t xml:space="preserve"> the current process of ERCOT </w:t>
      </w:r>
      <w:r>
        <w:t>reserving</w:t>
      </w:r>
      <w:r w:rsidR="00D61633" w:rsidRPr="00D61633">
        <w:t xml:space="preserve"> RRS capacity and releasing it under scarcity conditions</w:t>
      </w:r>
      <w:r>
        <w:t xml:space="preserve"> would be discontinued and</w:t>
      </w:r>
    </w:p>
    <w:p w:rsidR="00D61633" w:rsidRPr="00D61633" w:rsidRDefault="00D61633" w:rsidP="009F20A4">
      <w:pPr>
        <w:spacing w:line="360" w:lineRule="auto"/>
        <w:ind w:left="1440"/>
      </w:pPr>
      <w:r w:rsidRPr="00D61633">
        <w:t xml:space="preserve"> replaced with a “HASL-free” operation </w:t>
      </w:r>
      <w:r w:rsidR="00EC3E16">
        <w:t>in which RRS is procured</w:t>
      </w:r>
      <w:r w:rsidRPr="00D61633">
        <w:t xml:space="preserve"> </w:t>
      </w:r>
      <w:r w:rsidR="00ED0287">
        <w:t>unti</w:t>
      </w:r>
      <w:r w:rsidRPr="00D61633">
        <w:t>l the</w:t>
      </w:r>
      <w:r w:rsidR="00EC3E16">
        <w:t xml:space="preserve"> RRS</w:t>
      </w:r>
      <w:r w:rsidRPr="00D61633">
        <w:t xml:space="preserve"> supply and demand curves intersect </w:t>
      </w:r>
      <w:r w:rsidR="00EC3E16">
        <w:t xml:space="preserve">— </w:t>
      </w:r>
      <w:r w:rsidRPr="00D61633">
        <w:t>i.e.</w:t>
      </w:r>
      <w:r w:rsidR="00EC3E16">
        <w:t>,</w:t>
      </w:r>
      <w:r w:rsidRPr="00D61633">
        <w:t xml:space="preserve"> </w:t>
      </w:r>
      <w:r w:rsidR="00ED0287">
        <w:t>“</w:t>
      </w:r>
      <w:r w:rsidRPr="00D61633">
        <w:t>RRS supply</w:t>
      </w:r>
      <w:r w:rsidR="00ED0287">
        <w:t xml:space="preserve">” </w:t>
      </w:r>
      <w:r w:rsidRPr="00D61633">
        <w:t xml:space="preserve"> = </w:t>
      </w:r>
      <w:r w:rsidR="00ED0287">
        <w:t>“</w:t>
      </w:r>
      <w:r w:rsidRPr="00D61633">
        <w:t>RRS demand</w:t>
      </w:r>
      <w:r w:rsidR="00ED0287">
        <w:t>”</w:t>
      </w:r>
      <w:r w:rsidR="00EC3E16">
        <w:t>.</w:t>
      </w:r>
      <w:r w:rsidRPr="00D61633">
        <w:t xml:space="preserve"> Under scarcity conditions, energy to b</w:t>
      </w:r>
      <w:r w:rsidR="00EC3E16">
        <w:t xml:space="preserve">e served is given priority and </w:t>
      </w:r>
      <w:r w:rsidRPr="00D61633">
        <w:t>s</w:t>
      </w:r>
      <w:r w:rsidR="00EC3E16">
        <w:t>maller</w:t>
      </w:r>
      <w:r w:rsidRPr="00D61633">
        <w:t xml:space="preserve"> amounts of RRS </w:t>
      </w:r>
      <w:r w:rsidR="00EC3E16">
        <w:t>would be</w:t>
      </w:r>
      <w:r w:rsidRPr="00D61633">
        <w:t xml:space="preserve"> procured </w:t>
      </w:r>
      <w:r w:rsidR="00EC3E16">
        <w:t>—</w:t>
      </w:r>
      <w:r w:rsidR="00EC3E16" w:rsidRPr="00D61633">
        <w:t xml:space="preserve"> </w:t>
      </w:r>
      <w:r w:rsidR="00EC3E16">
        <w:t xml:space="preserve"> effectively similar to the </w:t>
      </w:r>
      <w:r w:rsidRPr="00D61633">
        <w:t>release of RRS to SCED in current market. This results in scarcity pricing</w:t>
      </w:r>
      <w:r w:rsidR="00014E5A">
        <w:t xml:space="preserve"> through the ORDC</w:t>
      </w:r>
      <w:r w:rsidRPr="00D61633">
        <w:t>.</w:t>
      </w:r>
    </w:p>
    <w:p w:rsidR="00156EA4" w:rsidRDefault="00156EA4" w:rsidP="009F20A4">
      <w:pPr>
        <w:spacing w:line="360" w:lineRule="auto"/>
        <w:ind w:left="1440"/>
      </w:pPr>
    </w:p>
    <w:p w:rsidR="00D61633" w:rsidRDefault="00014E5A" w:rsidP="009F20A4">
      <w:pPr>
        <w:spacing w:line="360" w:lineRule="auto"/>
        <w:ind w:left="1440"/>
        <w:rPr>
          <w:ins w:id="674" w:author="Moorty, Sai" w:date="2014-09-26T09:26:00Z"/>
        </w:rPr>
      </w:pPr>
      <w:r>
        <w:t>T</w:t>
      </w:r>
      <w:r w:rsidR="00D61633" w:rsidRPr="00D61633">
        <w:t>he current</w:t>
      </w:r>
      <w:r w:rsidR="00156EA4">
        <w:t xml:space="preserve"> ability for the</w:t>
      </w:r>
      <w:r w:rsidR="00D61633" w:rsidRPr="00D61633">
        <w:t xml:space="preserve"> operator </w:t>
      </w:r>
      <w:r w:rsidR="00156EA4">
        <w:t xml:space="preserve">to </w:t>
      </w:r>
      <w:r w:rsidR="00D61633" w:rsidRPr="00D61633">
        <w:t>manual</w:t>
      </w:r>
      <w:r w:rsidR="00156EA4">
        <w:t>ly enter an</w:t>
      </w:r>
      <w:r w:rsidR="00D61633" w:rsidRPr="00D61633">
        <w:t xml:space="preserve"> offset to GTBD will be retained to allow ERCOT the ability to react to persistent frequency deviations.</w:t>
      </w:r>
    </w:p>
    <w:p w:rsidR="00A520CC" w:rsidRDefault="00A520CC" w:rsidP="00063ACA">
      <w:pPr>
        <w:spacing w:line="360" w:lineRule="auto"/>
        <w:ind w:left="1080"/>
        <w:rPr>
          <w:ins w:id="675" w:author="Moorty, Sai" w:date="2014-09-26T09:27:00Z"/>
        </w:rPr>
      </w:pPr>
    </w:p>
    <w:p w:rsidR="00A520CC" w:rsidRPr="00D61633" w:rsidRDefault="00A520CC" w:rsidP="00A520CC">
      <w:pPr>
        <w:pStyle w:val="ListParagraph"/>
        <w:numPr>
          <w:ilvl w:val="2"/>
          <w:numId w:val="26"/>
        </w:numPr>
        <w:spacing w:line="360" w:lineRule="auto"/>
        <w:ind w:left="1440"/>
        <w:rPr>
          <w:ins w:id="676" w:author="Moorty, Sai" w:date="2014-09-26T09:27:00Z"/>
          <w:rFonts w:ascii="Times New Roman" w:hAnsi="Times New Roman"/>
          <w:sz w:val="24"/>
          <w:szCs w:val="24"/>
        </w:rPr>
      </w:pPr>
      <w:ins w:id="677" w:author="Moorty, Sai" w:date="2014-09-26T09:27:00Z">
        <w:r w:rsidRPr="00D61633">
          <w:rPr>
            <w:rFonts w:ascii="Times New Roman" w:hAnsi="Times New Roman"/>
            <w:sz w:val="24"/>
            <w:szCs w:val="24"/>
          </w:rPr>
          <w:t xml:space="preserve">ERCOT </w:t>
        </w:r>
        <w:r>
          <w:rPr>
            <w:rFonts w:ascii="Times New Roman" w:hAnsi="Times New Roman"/>
            <w:sz w:val="24"/>
            <w:szCs w:val="24"/>
          </w:rPr>
          <w:t xml:space="preserve">deployment of  </w:t>
        </w:r>
        <w:r w:rsidRPr="00D61633">
          <w:rPr>
            <w:rFonts w:ascii="Times New Roman" w:hAnsi="Times New Roman"/>
            <w:sz w:val="24"/>
            <w:szCs w:val="24"/>
          </w:rPr>
          <w:t xml:space="preserve">RRS </w:t>
        </w:r>
        <w:r>
          <w:rPr>
            <w:rFonts w:ascii="Times New Roman" w:hAnsi="Times New Roman"/>
            <w:sz w:val="24"/>
            <w:szCs w:val="24"/>
          </w:rPr>
          <w:t>from Load Resource with High Set Under Frequency Relay</w:t>
        </w:r>
        <w:r w:rsidRPr="00D61633">
          <w:rPr>
            <w:rFonts w:ascii="Times New Roman" w:hAnsi="Times New Roman"/>
            <w:sz w:val="24"/>
            <w:szCs w:val="24"/>
          </w:rPr>
          <w:t>:</w:t>
        </w:r>
      </w:ins>
    </w:p>
    <w:p w:rsidR="00A520CC" w:rsidRDefault="00A520CC" w:rsidP="00A520CC">
      <w:pPr>
        <w:spacing w:line="360" w:lineRule="auto"/>
        <w:ind w:left="1440"/>
        <w:rPr>
          <w:ins w:id="678" w:author="Moorty, Sai" w:date="2014-09-26T09:28:00Z"/>
        </w:rPr>
      </w:pPr>
      <w:ins w:id="679" w:author="Moorty, Sai" w:date="2014-09-26T09:28:00Z">
        <w:r>
          <w:t>Even under a RT Co-optimization, s</w:t>
        </w:r>
        <w:r w:rsidRPr="002F6689">
          <w:t xml:space="preserve">imilar </w:t>
        </w:r>
        <w:r>
          <w:t>mechanism as the current market design would be employed to deploy RRS from Load Resources with High Set Under Frequency Relay.</w:t>
        </w:r>
        <w:r w:rsidRPr="002F6689">
          <w:t xml:space="preserve">  ERCOT </w:t>
        </w:r>
        <w:r>
          <w:t>can</w:t>
        </w:r>
        <w:r w:rsidRPr="002F6689">
          <w:t xml:space="preserve">, depending on </w:t>
        </w:r>
        <w:r>
          <w:t xml:space="preserve">the </w:t>
        </w:r>
        <w:r w:rsidRPr="002F6689">
          <w:t xml:space="preserve">analysis of current and forecasted conditions, instruct </w:t>
        </w:r>
      </w:ins>
      <w:ins w:id="680" w:author="Moorty, Sai" w:date="2014-09-26T09:29:00Z">
        <w:r>
          <w:t>deployment of RRS from Load</w:t>
        </w:r>
      </w:ins>
      <w:ins w:id="681" w:author="Moorty, Sai" w:date="2014-09-26T09:28:00Z">
        <w:r w:rsidRPr="002F6689">
          <w:t xml:space="preserve"> Resources with </w:t>
        </w:r>
      </w:ins>
      <w:ins w:id="682" w:author="Moorty, Sai" w:date="2014-09-26T09:29:00Z">
        <w:r>
          <w:t>RRS</w:t>
        </w:r>
      </w:ins>
      <w:ins w:id="683" w:author="Moorty, Sai" w:date="2014-09-26T09:28:00Z">
        <w:r w:rsidRPr="002F6689">
          <w:t xml:space="preserve"> respons</w:t>
        </w:r>
        <w:r>
          <w:t>ibility (at that time</w:t>
        </w:r>
      </w:ins>
      <w:ins w:id="684" w:author="Moorty, Sai" w:date="2014-09-26T09:29:00Z">
        <w:r>
          <w:t>)</w:t>
        </w:r>
      </w:ins>
      <w:ins w:id="685" w:author="Moorty, Sai" w:date="2014-09-26T09:28:00Z">
        <w:r w:rsidRPr="002F6689">
          <w:t>. The</w:t>
        </w:r>
      </w:ins>
      <w:ins w:id="686" w:author="Moorty, Sai" w:date="2014-09-26T09:30:00Z">
        <w:r>
          <w:t xml:space="preserve"> pricing run will mitigate price reversals due to this type of ERCOT deployment.</w:t>
        </w:r>
      </w:ins>
    </w:p>
    <w:p w:rsidR="00A520CC" w:rsidDel="00A520CC" w:rsidRDefault="00A520CC" w:rsidP="00063ACA">
      <w:pPr>
        <w:spacing w:line="360" w:lineRule="auto"/>
        <w:ind w:left="1080"/>
        <w:rPr>
          <w:del w:id="687" w:author="Moorty, Sai" w:date="2014-09-26T09:30:00Z"/>
        </w:rPr>
      </w:pPr>
    </w:p>
    <w:p w:rsidR="00D61633" w:rsidRPr="00D61633" w:rsidRDefault="00D61633" w:rsidP="009F20A4">
      <w:pPr>
        <w:spacing w:line="360" w:lineRule="auto"/>
        <w:ind w:left="2160"/>
      </w:pPr>
    </w:p>
    <w:p w:rsidR="00D61633" w:rsidRPr="00D61633" w:rsidRDefault="001D7487" w:rsidP="009F20A4">
      <w:pPr>
        <w:pStyle w:val="ListParagraph"/>
        <w:numPr>
          <w:ilvl w:val="1"/>
          <w:numId w:val="26"/>
        </w:numPr>
        <w:spacing w:line="360" w:lineRule="auto"/>
        <w:ind w:left="1080"/>
        <w:rPr>
          <w:rFonts w:ascii="Times New Roman" w:hAnsi="Times New Roman"/>
          <w:sz w:val="24"/>
          <w:szCs w:val="24"/>
        </w:rPr>
      </w:pPr>
      <w:ins w:id="688" w:author="Moorty, Sai" w:date="2015-07-20T16:15:00Z">
        <w:r>
          <w:rPr>
            <w:rFonts w:ascii="Times New Roman" w:hAnsi="Times New Roman"/>
            <w:sz w:val="24"/>
            <w:szCs w:val="24"/>
          </w:rPr>
          <w:t xml:space="preserve">On-Line </w:t>
        </w:r>
      </w:ins>
      <w:r w:rsidR="00065643">
        <w:rPr>
          <w:rFonts w:ascii="Times New Roman" w:hAnsi="Times New Roman"/>
          <w:sz w:val="24"/>
          <w:szCs w:val="24"/>
        </w:rPr>
        <w:t>Non-Spin</w:t>
      </w:r>
      <w:ins w:id="689" w:author="Moorty, Sai" w:date="2015-07-20T16:15:00Z">
        <w:r>
          <w:rPr>
            <w:rFonts w:ascii="Times New Roman" w:hAnsi="Times New Roman"/>
            <w:sz w:val="24"/>
            <w:szCs w:val="24"/>
          </w:rPr>
          <w:t xml:space="preserve"> (Option 1) or Spinning Operating Reserve (SOR – Option 2)</w:t>
        </w:r>
      </w:ins>
      <w:r w:rsidR="00D61633" w:rsidRPr="00D61633">
        <w:rPr>
          <w:rFonts w:ascii="Times New Roman" w:hAnsi="Times New Roman"/>
          <w:sz w:val="24"/>
          <w:szCs w:val="24"/>
        </w:rPr>
        <w:t>:</w:t>
      </w:r>
    </w:p>
    <w:p w:rsidR="00D61633" w:rsidRPr="00806C18" w:rsidRDefault="00D61633" w:rsidP="009F20A4">
      <w:pPr>
        <w:pStyle w:val="ListParagraph"/>
        <w:numPr>
          <w:ilvl w:val="1"/>
          <w:numId w:val="42"/>
        </w:numPr>
        <w:spacing w:line="360" w:lineRule="auto"/>
        <w:ind w:hanging="180"/>
        <w:rPr>
          <w:rFonts w:ascii="Times New Roman" w:hAnsi="Times New Roman"/>
          <w:sz w:val="24"/>
          <w:szCs w:val="24"/>
        </w:rPr>
      </w:pPr>
      <w:r w:rsidRPr="00806C18">
        <w:rPr>
          <w:rFonts w:ascii="Times New Roman" w:hAnsi="Times New Roman"/>
          <w:sz w:val="24"/>
          <w:szCs w:val="24"/>
        </w:rPr>
        <w:t xml:space="preserve">On-Line </w:t>
      </w:r>
      <w:r w:rsidR="00065643" w:rsidRPr="00806C18">
        <w:rPr>
          <w:rFonts w:ascii="Times New Roman" w:hAnsi="Times New Roman"/>
          <w:sz w:val="24"/>
          <w:szCs w:val="24"/>
        </w:rPr>
        <w:t>Non-Spin</w:t>
      </w:r>
      <w:r w:rsidRPr="00806C18">
        <w:rPr>
          <w:rFonts w:ascii="Times New Roman" w:hAnsi="Times New Roman"/>
          <w:sz w:val="24"/>
          <w:szCs w:val="24"/>
        </w:rPr>
        <w:t xml:space="preserve"> (including Q</w:t>
      </w:r>
      <w:r w:rsidR="00D57A9A">
        <w:rPr>
          <w:rFonts w:ascii="Times New Roman" w:hAnsi="Times New Roman"/>
          <w:sz w:val="24"/>
          <w:szCs w:val="24"/>
        </w:rPr>
        <w:t xml:space="preserve">uick </w:t>
      </w:r>
      <w:r w:rsidRPr="00806C18">
        <w:rPr>
          <w:rFonts w:ascii="Times New Roman" w:hAnsi="Times New Roman"/>
          <w:sz w:val="24"/>
          <w:szCs w:val="24"/>
        </w:rPr>
        <w:t>S</w:t>
      </w:r>
      <w:r w:rsidR="00D57A9A">
        <w:rPr>
          <w:rFonts w:ascii="Times New Roman" w:hAnsi="Times New Roman"/>
          <w:sz w:val="24"/>
          <w:szCs w:val="24"/>
        </w:rPr>
        <w:t xml:space="preserve">tart </w:t>
      </w:r>
      <w:r w:rsidRPr="00806C18">
        <w:rPr>
          <w:rFonts w:ascii="Times New Roman" w:hAnsi="Times New Roman"/>
          <w:sz w:val="24"/>
          <w:szCs w:val="24"/>
        </w:rPr>
        <w:t>G</w:t>
      </w:r>
      <w:r w:rsidR="00D57A9A">
        <w:rPr>
          <w:rFonts w:ascii="Times New Roman" w:hAnsi="Times New Roman"/>
          <w:sz w:val="24"/>
          <w:szCs w:val="24"/>
        </w:rPr>
        <w:t xml:space="preserve">eneration </w:t>
      </w:r>
      <w:r w:rsidRPr="00806C18">
        <w:rPr>
          <w:rFonts w:ascii="Times New Roman" w:hAnsi="Times New Roman"/>
          <w:sz w:val="24"/>
          <w:szCs w:val="24"/>
        </w:rPr>
        <w:t>R</w:t>
      </w:r>
      <w:r w:rsidR="00D57A9A">
        <w:rPr>
          <w:rFonts w:ascii="Times New Roman" w:hAnsi="Times New Roman"/>
          <w:sz w:val="24"/>
          <w:szCs w:val="24"/>
        </w:rPr>
        <w:t>esource</w:t>
      </w:r>
      <w:r w:rsidRPr="00806C18">
        <w:rPr>
          <w:rFonts w:ascii="Times New Roman" w:hAnsi="Times New Roman"/>
          <w:sz w:val="24"/>
          <w:szCs w:val="24"/>
        </w:rPr>
        <w:t xml:space="preserve"> with telemetered status of On-Line)</w:t>
      </w:r>
      <w:ins w:id="690" w:author="Moorty, Sai" w:date="2015-07-20T16:16:00Z">
        <w:r w:rsidR="001D7487">
          <w:rPr>
            <w:rFonts w:ascii="Times New Roman" w:hAnsi="Times New Roman"/>
            <w:sz w:val="24"/>
            <w:szCs w:val="24"/>
          </w:rPr>
          <w:t xml:space="preserve"> or SOR</w:t>
        </w:r>
      </w:ins>
      <w:r w:rsidRPr="00806C18">
        <w:rPr>
          <w:rFonts w:ascii="Times New Roman" w:hAnsi="Times New Roman"/>
          <w:sz w:val="24"/>
          <w:szCs w:val="24"/>
        </w:rPr>
        <w:t xml:space="preserve">: </w:t>
      </w:r>
    </w:p>
    <w:p w:rsidR="00D61633" w:rsidRDefault="00D61633" w:rsidP="008E403F">
      <w:pPr>
        <w:spacing w:line="360" w:lineRule="auto"/>
        <w:ind w:left="1440"/>
      </w:pPr>
      <w:r w:rsidRPr="008E403F">
        <w:t xml:space="preserve">No change. Currently the online </w:t>
      </w:r>
      <w:r w:rsidR="00065643" w:rsidRPr="008E403F">
        <w:t>Non-Spin</w:t>
      </w:r>
      <w:r w:rsidRPr="008E403F">
        <w:t xml:space="preserve"> capacity is always available to SCED. </w:t>
      </w:r>
      <w:r w:rsidR="00EC3E16">
        <w:t xml:space="preserve">Under RT Co-optimization, </w:t>
      </w:r>
      <w:r w:rsidRPr="008E403F">
        <w:t>the “HASL-</w:t>
      </w:r>
      <w:r w:rsidR="001F02BE">
        <w:t>free” operation described above would allow this capacity to be converted to energy, if required.</w:t>
      </w:r>
    </w:p>
    <w:p w:rsidR="008E403F" w:rsidRPr="008E403F" w:rsidRDefault="008E403F" w:rsidP="008E403F">
      <w:pPr>
        <w:spacing w:line="360" w:lineRule="auto"/>
        <w:ind w:left="1440"/>
      </w:pPr>
    </w:p>
    <w:p w:rsidR="00D61633" w:rsidRPr="00806C18" w:rsidRDefault="00D61633" w:rsidP="009F20A4">
      <w:pPr>
        <w:pStyle w:val="ListParagraph"/>
        <w:numPr>
          <w:ilvl w:val="1"/>
          <w:numId w:val="42"/>
        </w:numPr>
        <w:spacing w:line="360" w:lineRule="auto"/>
        <w:ind w:hanging="180"/>
        <w:rPr>
          <w:rFonts w:ascii="Times New Roman" w:hAnsi="Times New Roman"/>
          <w:sz w:val="24"/>
          <w:szCs w:val="24"/>
        </w:rPr>
      </w:pPr>
      <w:r w:rsidRPr="00806C18">
        <w:rPr>
          <w:rFonts w:ascii="Times New Roman" w:hAnsi="Times New Roman"/>
          <w:sz w:val="24"/>
          <w:szCs w:val="24"/>
        </w:rPr>
        <w:lastRenderedPageBreak/>
        <w:t xml:space="preserve">Off-Line </w:t>
      </w:r>
      <w:r w:rsidR="00065643" w:rsidRPr="00806C18">
        <w:rPr>
          <w:rFonts w:ascii="Times New Roman" w:hAnsi="Times New Roman"/>
          <w:sz w:val="24"/>
          <w:szCs w:val="24"/>
        </w:rPr>
        <w:t>Non-Spin</w:t>
      </w:r>
      <w:r w:rsidRPr="00806C18">
        <w:rPr>
          <w:rFonts w:ascii="Times New Roman" w:hAnsi="Times New Roman"/>
          <w:sz w:val="24"/>
          <w:szCs w:val="24"/>
        </w:rPr>
        <w:t xml:space="preserve"> (truly Off-Line)</w:t>
      </w:r>
      <w:ins w:id="691" w:author="Moorty, Sai" w:date="2015-07-20T16:16:00Z">
        <w:r w:rsidR="001D7487">
          <w:rPr>
            <w:rFonts w:ascii="Times New Roman" w:hAnsi="Times New Roman"/>
            <w:sz w:val="24"/>
            <w:szCs w:val="24"/>
          </w:rPr>
          <w:t xml:space="preserve"> (Option 1) or N</w:t>
        </w:r>
        <w:r w:rsidR="00352358">
          <w:rPr>
            <w:rFonts w:ascii="Times New Roman" w:hAnsi="Times New Roman"/>
            <w:sz w:val="24"/>
            <w:szCs w:val="24"/>
          </w:rPr>
          <w:t>on-Spinning Operating Reserve (</w:t>
        </w:r>
        <w:r w:rsidR="001D7487">
          <w:rPr>
            <w:rFonts w:ascii="Times New Roman" w:hAnsi="Times New Roman"/>
            <w:sz w:val="24"/>
            <w:szCs w:val="24"/>
          </w:rPr>
          <w:t>NSOR) that is truly Off-Line (Option 2)</w:t>
        </w:r>
      </w:ins>
    </w:p>
    <w:p w:rsidR="00D61633" w:rsidRDefault="001F02BE" w:rsidP="009F20A4">
      <w:pPr>
        <w:spacing w:line="360" w:lineRule="auto"/>
        <w:ind w:left="1440"/>
      </w:pPr>
      <w:r>
        <w:t xml:space="preserve">Even under a RT Co-optimization, </w:t>
      </w:r>
      <w:r w:rsidR="002F6689">
        <w:t>s</w:t>
      </w:r>
      <w:r w:rsidR="00D61633" w:rsidRPr="002F6689">
        <w:t xml:space="preserve">imilar </w:t>
      </w:r>
      <w:r>
        <w:t>mechanism as the current market design would be employed to deploy truly Off</w:t>
      </w:r>
      <w:ins w:id="692" w:author="Moorty, Sai" w:date="2015-07-20T16:17:00Z">
        <w:r w:rsidR="001D7487">
          <w:t>-L</w:t>
        </w:r>
      </w:ins>
      <w:del w:id="693" w:author="Moorty, Sai" w:date="2015-07-20T16:17:00Z">
        <w:r w:rsidDel="001D7487">
          <w:delText>l</w:delText>
        </w:r>
      </w:del>
      <w:r>
        <w:t>ine Non-Spin</w:t>
      </w:r>
      <w:ins w:id="694" w:author="Moorty, Sai" w:date="2015-07-20T16:17:00Z">
        <w:r w:rsidR="00352358">
          <w:t xml:space="preserve"> or truly Off-Line </w:t>
        </w:r>
        <w:r w:rsidR="001D7487">
          <w:t>NSOR</w:t>
        </w:r>
      </w:ins>
      <w:r>
        <w:t>.</w:t>
      </w:r>
      <w:r w:rsidR="00D61633" w:rsidRPr="002F6689">
        <w:t xml:space="preserve">  </w:t>
      </w:r>
      <w:r w:rsidR="00680BBD" w:rsidRPr="002F6689">
        <w:t xml:space="preserve">ERCOT </w:t>
      </w:r>
      <w:r>
        <w:t>can</w:t>
      </w:r>
      <w:r w:rsidR="00680BBD" w:rsidRPr="002F6689">
        <w:t xml:space="preserve">, depending on </w:t>
      </w:r>
      <w:r>
        <w:t xml:space="preserve">the </w:t>
      </w:r>
      <w:r w:rsidR="00680BBD" w:rsidRPr="002F6689">
        <w:t xml:space="preserve">analysis of current and forecasted conditions, instruct Offline Resources with </w:t>
      </w:r>
      <w:r w:rsidR="00065643" w:rsidRPr="002F6689">
        <w:t>Non-Spin</w:t>
      </w:r>
      <w:r w:rsidR="00680BBD" w:rsidRPr="002F6689">
        <w:t xml:space="preserve"> </w:t>
      </w:r>
      <w:ins w:id="695" w:author="Moorty, Sai" w:date="2015-07-20T16:17:00Z">
        <w:r w:rsidR="00352358">
          <w:t xml:space="preserve">or </w:t>
        </w:r>
        <w:r w:rsidR="001D7487">
          <w:t xml:space="preserve">NSOR </w:t>
        </w:r>
      </w:ins>
      <w:r w:rsidR="00680BBD" w:rsidRPr="002F6689">
        <w:t xml:space="preserve">responsibility (at that time) to come Online. These Resources have the responsibility to deliver for 1 hour after they come online </w:t>
      </w:r>
      <w:r>
        <w:t xml:space="preserve">in </w:t>
      </w:r>
      <w:r w:rsidR="00680BBD" w:rsidRPr="002F6689">
        <w:t>or are recalled whichever comes first.</w:t>
      </w:r>
    </w:p>
    <w:p w:rsidR="00277739" w:rsidRDefault="00277739" w:rsidP="009F20A4">
      <w:pPr>
        <w:spacing w:line="360" w:lineRule="auto"/>
        <w:ind w:left="1440"/>
      </w:pPr>
      <w:r>
        <w:t xml:space="preserve">Further </w:t>
      </w:r>
      <w:r w:rsidR="001F02BE">
        <w:t xml:space="preserve">ERCOT staff and stakeholder </w:t>
      </w:r>
      <w:r>
        <w:t xml:space="preserve">discussions </w:t>
      </w:r>
      <w:r w:rsidR="001F02BE">
        <w:t xml:space="preserve">will be </w:t>
      </w:r>
      <w:r>
        <w:t xml:space="preserve">required to revisit the </w:t>
      </w:r>
      <w:r w:rsidR="001F02BE">
        <w:t xml:space="preserve">current </w:t>
      </w:r>
      <w:r>
        <w:t>procedure</w:t>
      </w:r>
      <w:r w:rsidR="001F02BE">
        <w:t>s</w:t>
      </w:r>
      <w:r>
        <w:t xml:space="preserve"> </w:t>
      </w:r>
      <w:r w:rsidR="001F02BE">
        <w:t>for</w:t>
      </w:r>
      <w:r>
        <w:t xml:space="preserve"> deploy</w:t>
      </w:r>
      <w:r w:rsidR="001F02BE">
        <w:t>ing</w:t>
      </w:r>
      <w:r>
        <w:t xml:space="preserve"> </w:t>
      </w:r>
      <w:r w:rsidR="001F02BE">
        <w:t xml:space="preserve">truly Offline </w:t>
      </w:r>
      <w:r>
        <w:t>Non-Spin</w:t>
      </w:r>
      <w:ins w:id="696" w:author="Moorty, Sai" w:date="2015-07-20T16:18:00Z">
        <w:r w:rsidR="00352358">
          <w:t xml:space="preserve"> or </w:t>
        </w:r>
        <w:r w:rsidR="001D7487">
          <w:t>NSOR</w:t>
        </w:r>
      </w:ins>
      <w:r>
        <w:t xml:space="preserve"> </w:t>
      </w:r>
      <w:r w:rsidR="001F02BE">
        <w:t>to mitigate</w:t>
      </w:r>
      <w:r>
        <w:t xml:space="preserve"> local congestion when no market solution is available. </w:t>
      </w:r>
    </w:p>
    <w:p w:rsidR="00277739" w:rsidRPr="002F6689" w:rsidRDefault="00277739" w:rsidP="009F20A4">
      <w:pPr>
        <w:spacing w:line="360" w:lineRule="auto"/>
        <w:ind w:left="1440"/>
      </w:pPr>
    </w:p>
    <w:p w:rsidR="00065643" w:rsidRDefault="001F02BE" w:rsidP="0028393B">
      <w:pPr>
        <w:pStyle w:val="ListParagraph"/>
        <w:spacing w:line="360" w:lineRule="auto"/>
        <w:ind w:left="1440"/>
        <w:rPr>
          <w:rFonts w:ascii="Times New Roman" w:hAnsi="Times New Roman"/>
          <w:sz w:val="24"/>
          <w:szCs w:val="24"/>
        </w:rPr>
      </w:pPr>
      <w:r>
        <w:rPr>
          <w:rFonts w:ascii="Times New Roman" w:hAnsi="Times New Roman"/>
          <w:sz w:val="24"/>
          <w:szCs w:val="24"/>
        </w:rPr>
        <w:t>Under RT Co-optimization, consistent with</w:t>
      </w:r>
      <w:r w:rsidR="00156EA4">
        <w:rPr>
          <w:rFonts w:ascii="Times New Roman" w:hAnsi="Times New Roman"/>
          <w:sz w:val="24"/>
          <w:szCs w:val="24"/>
        </w:rPr>
        <w:t xml:space="preserve"> current practice, Resources with Non-Spin </w:t>
      </w:r>
      <w:ins w:id="697" w:author="Moorty, Sai" w:date="2015-07-20T16:18:00Z">
        <w:r w:rsidR="00352358">
          <w:rPr>
            <w:rFonts w:ascii="Times New Roman" w:hAnsi="Times New Roman"/>
            <w:sz w:val="24"/>
            <w:szCs w:val="24"/>
          </w:rPr>
          <w:t xml:space="preserve">or </w:t>
        </w:r>
        <w:r w:rsidR="001D7487">
          <w:rPr>
            <w:rFonts w:ascii="Times New Roman" w:hAnsi="Times New Roman"/>
            <w:sz w:val="24"/>
            <w:szCs w:val="24"/>
          </w:rPr>
          <w:t xml:space="preserve">NSOR </w:t>
        </w:r>
      </w:ins>
      <w:r w:rsidR="00156EA4">
        <w:rPr>
          <w:rFonts w:ascii="Times New Roman" w:hAnsi="Times New Roman"/>
          <w:sz w:val="24"/>
          <w:szCs w:val="24"/>
        </w:rPr>
        <w:t xml:space="preserve">Responsibility that are Offline and deployed for Non-Spin </w:t>
      </w:r>
      <w:ins w:id="698" w:author="Moorty, Sai" w:date="2015-07-20T16:18:00Z">
        <w:r w:rsidR="00352358">
          <w:rPr>
            <w:rFonts w:ascii="Times New Roman" w:hAnsi="Times New Roman"/>
            <w:sz w:val="24"/>
            <w:szCs w:val="24"/>
          </w:rPr>
          <w:t xml:space="preserve">or </w:t>
        </w:r>
        <w:r w:rsidR="001D7487">
          <w:rPr>
            <w:rFonts w:ascii="Times New Roman" w:hAnsi="Times New Roman"/>
            <w:sz w:val="24"/>
            <w:szCs w:val="24"/>
          </w:rPr>
          <w:t xml:space="preserve">NSOR </w:t>
        </w:r>
      </w:ins>
      <w:r w:rsidR="00156EA4">
        <w:rPr>
          <w:rFonts w:ascii="Times New Roman" w:hAnsi="Times New Roman"/>
          <w:sz w:val="24"/>
          <w:szCs w:val="24"/>
        </w:rPr>
        <w:t xml:space="preserve">are </w:t>
      </w:r>
      <w:r w:rsidR="00156EA4" w:rsidRPr="00D57A9A">
        <w:rPr>
          <w:rFonts w:ascii="Times New Roman" w:hAnsi="Times New Roman"/>
          <w:b/>
          <w:sz w:val="24"/>
          <w:szCs w:val="24"/>
        </w:rPr>
        <w:t>not</w:t>
      </w:r>
      <w:r w:rsidR="00156EA4">
        <w:rPr>
          <w:rFonts w:ascii="Times New Roman" w:hAnsi="Times New Roman"/>
          <w:sz w:val="24"/>
          <w:szCs w:val="24"/>
        </w:rPr>
        <w:t xml:space="preserve"> made whole to their Energy Offer Curve, </w:t>
      </w:r>
      <w:r w:rsidR="00156EA4" w:rsidRPr="00D57A9A">
        <w:rPr>
          <w:rFonts w:ascii="Times New Roman" w:hAnsi="Times New Roman"/>
          <w:b/>
          <w:sz w:val="24"/>
          <w:szCs w:val="24"/>
        </w:rPr>
        <w:t>nor</w:t>
      </w:r>
      <w:r w:rsidR="00156EA4">
        <w:rPr>
          <w:rFonts w:ascii="Times New Roman" w:hAnsi="Times New Roman"/>
          <w:sz w:val="24"/>
          <w:szCs w:val="24"/>
        </w:rPr>
        <w:t xml:space="preserve"> are they made whole on their Startup </w:t>
      </w:r>
      <w:r w:rsidR="00D57A9A">
        <w:rPr>
          <w:rFonts w:ascii="Times New Roman" w:hAnsi="Times New Roman"/>
          <w:sz w:val="24"/>
          <w:szCs w:val="24"/>
        </w:rPr>
        <w:t xml:space="preserve">Costs </w:t>
      </w:r>
      <w:r w:rsidR="00156EA4">
        <w:rPr>
          <w:rFonts w:ascii="Times New Roman" w:hAnsi="Times New Roman"/>
          <w:sz w:val="24"/>
          <w:szCs w:val="24"/>
        </w:rPr>
        <w:t xml:space="preserve">and Minimum Energy Costs. </w:t>
      </w:r>
    </w:p>
    <w:p w:rsidR="0028393B" w:rsidRDefault="0028393B" w:rsidP="0028393B">
      <w:pPr>
        <w:pStyle w:val="ListParagraph"/>
        <w:spacing w:line="360" w:lineRule="auto"/>
        <w:ind w:left="1440"/>
      </w:pPr>
    </w:p>
    <w:p w:rsidR="00680BBD" w:rsidRDefault="001D7487" w:rsidP="00156EA4">
      <w:pPr>
        <w:pStyle w:val="Heading2"/>
        <w:tabs>
          <w:tab w:val="clear" w:pos="2052"/>
          <w:tab w:val="num" w:pos="720"/>
        </w:tabs>
        <w:ind w:left="720"/>
      </w:pPr>
      <w:bookmarkStart w:id="699" w:name="_Toc425423267"/>
      <w:ins w:id="700" w:author="Moorty, Sai" w:date="2015-07-20T16:18:00Z">
        <w:r>
          <w:t>Setup of AS Demand Curves</w:t>
        </w:r>
      </w:ins>
      <w:del w:id="701" w:author="Moorty, Sai" w:date="2015-07-20T16:19:00Z">
        <w:r w:rsidR="00680BBD" w:rsidDel="001D7487">
          <w:delText xml:space="preserve">Disaggregation of the </w:delText>
        </w:r>
        <w:r w:rsidR="00815B5D" w:rsidDel="001D7487">
          <w:delText>ORDC</w:delText>
        </w:r>
        <w:r w:rsidR="00680BBD" w:rsidDel="001D7487">
          <w:delText xml:space="preserve"> into </w:delText>
        </w:r>
        <w:r w:rsidR="00797594" w:rsidDel="001D7487">
          <w:delText>RegUp, RRS, Non-Spin Demand C</w:delText>
        </w:r>
        <w:r w:rsidR="00680BBD" w:rsidDel="001D7487">
          <w:delText>urves</w:delText>
        </w:r>
      </w:del>
      <w:bookmarkEnd w:id="699"/>
      <w:r w:rsidR="00680BBD">
        <w:t xml:space="preserve"> </w:t>
      </w:r>
    </w:p>
    <w:p w:rsidR="002F6689" w:rsidRDefault="003710D5" w:rsidP="009F20A4">
      <w:pPr>
        <w:pStyle w:val="ListParagraph"/>
        <w:spacing w:line="360" w:lineRule="auto"/>
        <w:rPr>
          <w:rFonts w:ascii="Times New Roman" w:hAnsi="Times New Roman"/>
          <w:sz w:val="24"/>
          <w:szCs w:val="24"/>
        </w:rPr>
      </w:pPr>
      <w:r>
        <w:rPr>
          <w:rFonts w:ascii="Times New Roman" w:hAnsi="Times New Roman"/>
          <w:sz w:val="24"/>
          <w:szCs w:val="24"/>
        </w:rPr>
        <w:t>Under RT</w:t>
      </w:r>
      <w:r w:rsidR="002F6689">
        <w:rPr>
          <w:rFonts w:ascii="Times New Roman" w:hAnsi="Times New Roman"/>
          <w:sz w:val="24"/>
          <w:szCs w:val="24"/>
        </w:rPr>
        <w:t xml:space="preserve"> </w:t>
      </w:r>
      <w:r w:rsidR="003F492B">
        <w:rPr>
          <w:rFonts w:ascii="Times New Roman" w:hAnsi="Times New Roman"/>
          <w:sz w:val="24"/>
          <w:szCs w:val="24"/>
        </w:rPr>
        <w:t>Co-optimization</w:t>
      </w:r>
      <w:r w:rsidR="002F6689">
        <w:rPr>
          <w:rFonts w:ascii="Times New Roman" w:hAnsi="Times New Roman"/>
          <w:sz w:val="24"/>
          <w:szCs w:val="24"/>
        </w:rPr>
        <w:t xml:space="preserve"> of energy and AS, the AS requirements for each type of </w:t>
      </w:r>
      <w:r w:rsidR="00D57A9A">
        <w:rPr>
          <w:rFonts w:ascii="Times New Roman" w:hAnsi="Times New Roman"/>
          <w:sz w:val="24"/>
          <w:szCs w:val="24"/>
        </w:rPr>
        <w:t xml:space="preserve">AS </w:t>
      </w:r>
      <w:r w:rsidR="002F6689">
        <w:rPr>
          <w:rFonts w:ascii="Times New Roman" w:hAnsi="Times New Roman"/>
          <w:sz w:val="24"/>
          <w:szCs w:val="24"/>
        </w:rPr>
        <w:t>(</w:t>
      </w:r>
      <w:del w:id="702" w:author="Moorty, Sai" w:date="2015-07-23T13:30:00Z">
        <w:r w:rsidR="002F6689" w:rsidDel="00063ACA">
          <w:rPr>
            <w:rFonts w:ascii="Times New Roman" w:hAnsi="Times New Roman"/>
            <w:sz w:val="24"/>
            <w:szCs w:val="24"/>
          </w:rPr>
          <w:delText>RegUp</w:delText>
        </w:r>
      </w:del>
      <w:ins w:id="703" w:author="Moorty, Sai" w:date="2015-07-23T13:30:00Z">
        <w:r w:rsidR="00063ACA">
          <w:rPr>
            <w:rFonts w:ascii="Times New Roman" w:hAnsi="Times New Roman"/>
            <w:sz w:val="24"/>
            <w:szCs w:val="24"/>
          </w:rPr>
          <w:t>Reg-Up</w:t>
        </w:r>
      </w:ins>
      <w:r w:rsidR="002F6689">
        <w:rPr>
          <w:rFonts w:ascii="Times New Roman" w:hAnsi="Times New Roman"/>
          <w:sz w:val="24"/>
          <w:szCs w:val="24"/>
        </w:rPr>
        <w:t xml:space="preserve">, </w:t>
      </w:r>
      <w:del w:id="704" w:author="Moorty, Sai" w:date="2015-07-23T13:32:00Z">
        <w:r w:rsidR="002F6689" w:rsidDel="00063ACA">
          <w:rPr>
            <w:rFonts w:ascii="Times New Roman" w:hAnsi="Times New Roman"/>
            <w:sz w:val="24"/>
            <w:szCs w:val="24"/>
          </w:rPr>
          <w:delText>RegDown</w:delText>
        </w:r>
      </w:del>
      <w:ins w:id="705" w:author="Moorty, Sai" w:date="2015-07-23T13:32:00Z">
        <w:r w:rsidR="00063ACA">
          <w:rPr>
            <w:rFonts w:ascii="Times New Roman" w:hAnsi="Times New Roman"/>
            <w:sz w:val="24"/>
            <w:szCs w:val="24"/>
          </w:rPr>
          <w:t>Reg-Down</w:t>
        </w:r>
      </w:ins>
      <w:r w:rsidR="002F6689">
        <w:rPr>
          <w:rFonts w:ascii="Times New Roman" w:hAnsi="Times New Roman"/>
          <w:sz w:val="24"/>
          <w:szCs w:val="24"/>
        </w:rPr>
        <w:t xml:space="preserve">, RRS, Non-Spin) </w:t>
      </w:r>
      <w:r w:rsidR="0083070B">
        <w:rPr>
          <w:rFonts w:ascii="Times New Roman" w:hAnsi="Times New Roman"/>
          <w:sz w:val="24"/>
          <w:szCs w:val="24"/>
        </w:rPr>
        <w:t xml:space="preserve">to be procured </w:t>
      </w:r>
      <w:r w:rsidR="002F6689">
        <w:rPr>
          <w:rFonts w:ascii="Times New Roman" w:hAnsi="Times New Roman"/>
          <w:sz w:val="24"/>
          <w:szCs w:val="24"/>
        </w:rPr>
        <w:t>are modeled as a demand curve. Th</w:t>
      </w:r>
      <w:r w:rsidR="00D57A9A">
        <w:rPr>
          <w:rFonts w:ascii="Times New Roman" w:hAnsi="Times New Roman"/>
          <w:sz w:val="24"/>
          <w:szCs w:val="24"/>
        </w:rPr>
        <w:t xml:space="preserve">e AS demand curves for AS serve the same purpose as the </w:t>
      </w:r>
      <w:r w:rsidR="002F6689">
        <w:rPr>
          <w:rFonts w:ascii="Times New Roman" w:hAnsi="Times New Roman"/>
          <w:sz w:val="24"/>
          <w:szCs w:val="24"/>
        </w:rPr>
        <w:t>Power Balance Penalty Curve for energy</w:t>
      </w:r>
      <w:r w:rsidR="00D57A9A">
        <w:rPr>
          <w:rFonts w:ascii="Times New Roman" w:hAnsi="Times New Roman"/>
          <w:sz w:val="24"/>
          <w:szCs w:val="24"/>
        </w:rPr>
        <w:t>.</w:t>
      </w:r>
    </w:p>
    <w:p w:rsidR="002F6689" w:rsidRDefault="002F6689" w:rsidP="009F20A4">
      <w:pPr>
        <w:pStyle w:val="ListParagraph"/>
        <w:spacing w:line="360" w:lineRule="auto"/>
        <w:rPr>
          <w:rFonts w:ascii="Times New Roman" w:hAnsi="Times New Roman"/>
          <w:sz w:val="24"/>
          <w:szCs w:val="24"/>
        </w:rPr>
      </w:pPr>
    </w:p>
    <w:p w:rsidR="006D5594" w:rsidRPr="00034E0D" w:rsidRDefault="006D5594" w:rsidP="006D5594">
      <w:pPr>
        <w:pStyle w:val="ListParagraph"/>
        <w:spacing w:line="360" w:lineRule="auto"/>
        <w:rPr>
          <w:ins w:id="706" w:author="Moorty, Sai" w:date="2015-07-20T16:20:00Z"/>
          <w:rFonts w:ascii="Times New Roman" w:hAnsi="Times New Roman"/>
          <w:sz w:val="24"/>
          <w:szCs w:val="24"/>
          <w:u w:val="single"/>
        </w:rPr>
      </w:pPr>
      <w:ins w:id="707" w:author="Moorty, Sai" w:date="2015-07-20T16:20:00Z">
        <w:r w:rsidRPr="00034E0D">
          <w:rPr>
            <w:rFonts w:ascii="Times New Roman" w:hAnsi="Times New Roman"/>
            <w:sz w:val="24"/>
            <w:szCs w:val="24"/>
            <w:u w:val="single"/>
          </w:rPr>
          <w:t xml:space="preserve">Option 1 (Original): Disaggregation of the ORDC into </w:t>
        </w:r>
      </w:ins>
      <w:ins w:id="708" w:author="Moorty, Sai" w:date="2015-07-23T13:30:00Z">
        <w:r w:rsidR="00063ACA">
          <w:rPr>
            <w:rFonts w:ascii="Times New Roman" w:hAnsi="Times New Roman"/>
            <w:sz w:val="24"/>
            <w:szCs w:val="24"/>
            <w:u w:val="single"/>
          </w:rPr>
          <w:t>Reg-Up</w:t>
        </w:r>
      </w:ins>
      <w:ins w:id="709" w:author="Moorty, Sai" w:date="2015-07-20T16:20:00Z">
        <w:r w:rsidRPr="00034E0D">
          <w:rPr>
            <w:rFonts w:ascii="Times New Roman" w:hAnsi="Times New Roman"/>
            <w:sz w:val="24"/>
            <w:szCs w:val="24"/>
            <w:u w:val="single"/>
          </w:rPr>
          <w:t>, RRS, Non-Spin Demand Curves</w:t>
        </w:r>
      </w:ins>
    </w:p>
    <w:p w:rsidR="00A418A6" w:rsidRDefault="00A418A6" w:rsidP="009F20A4">
      <w:pPr>
        <w:pStyle w:val="ListParagraph"/>
        <w:spacing w:line="360" w:lineRule="auto"/>
        <w:rPr>
          <w:rFonts w:ascii="Times New Roman" w:hAnsi="Times New Roman"/>
          <w:sz w:val="24"/>
          <w:szCs w:val="24"/>
        </w:rPr>
      </w:pPr>
      <w:r>
        <w:rPr>
          <w:rFonts w:ascii="Times New Roman" w:hAnsi="Times New Roman"/>
          <w:sz w:val="24"/>
          <w:szCs w:val="24"/>
        </w:rPr>
        <w:t>The</w:t>
      </w:r>
      <w:r w:rsidR="00680BBD">
        <w:rPr>
          <w:rFonts w:ascii="Times New Roman" w:hAnsi="Times New Roman"/>
          <w:sz w:val="24"/>
          <w:szCs w:val="24"/>
        </w:rPr>
        <w:t xml:space="preserve"> Operati</w:t>
      </w:r>
      <w:r w:rsidR="0083070B">
        <w:rPr>
          <w:rFonts w:ascii="Times New Roman" w:hAnsi="Times New Roman"/>
          <w:sz w:val="24"/>
          <w:szCs w:val="24"/>
        </w:rPr>
        <w:t>ng</w:t>
      </w:r>
      <w:r w:rsidR="00680BBD">
        <w:rPr>
          <w:rFonts w:ascii="Times New Roman" w:hAnsi="Times New Roman"/>
          <w:sz w:val="24"/>
          <w:szCs w:val="24"/>
        </w:rPr>
        <w:t xml:space="preserve"> Reserve Demand Curve </w:t>
      </w:r>
      <w:r w:rsidR="002F6689">
        <w:rPr>
          <w:rFonts w:ascii="Times New Roman" w:hAnsi="Times New Roman"/>
          <w:sz w:val="24"/>
          <w:szCs w:val="24"/>
        </w:rPr>
        <w:t>(ORDC)</w:t>
      </w:r>
      <w:r w:rsidR="0083070B">
        <w:rPr>
          <w:rFonts w:ascii="Times New Roman" w:hAnsi="Times New Roman"/>
          <w:sz w:val="24"/>
          <w:szCs w:val="24"/>
        </w:rPr>
        <w:t>, which is</w:t>
      </w:r>
      <w:r w:rsidR="002F6689">
        <w:rPr>
          <w:rFonts w:ascii="Times New Roman" w:hAnsi="Times New Roman"/>
          <w:sz w:val="24"/>
          <w:szCs w:val="24"/>
        </w:rPr>
        <w:t xml:space="preserve"> </w:t>
      </w:r>
      <w:r>
        <w:rPr>
          <w:rFonts w:ascii="Times New Roman" w:hAnsi="Times New Roman"/>
          <w:sz w:val="24"/>
          <w:szCs w:val="24"/>
        </w:rPr>
        <w:t xml:space="preserve">based on statistical distributions (mean and standard deviation) of Online Reserves </w:t>
      </w:r>
      <w:r w:rsidR="002F6689">
        <w:rPr>
          <w:rFonts w:ascii="Times New Roman" w:hAnsi="Times New Roman"/>
          <w:sz w:val="24"/>
          <w:szCs w:val="24"/>
        </w:rPr>
        <w:t xml:space="preserve">will be used to setup the AS </w:t>
      </w:r>
      <w:r w:rsidR="00D57A9A">
        <w:rPr>
          <w:rFonts w:ascii="Times New Roman" w:hAnsi="Times New Roman"/>
          <w:sz w:val="24"/>
          <w:szCs w:val="24"/>
        </w:rPr>
        <w:t>d</w:t>
      </w:r>
      <w:r w:rsidR="00DD7974">
        <w:rPr>
          <w:rFonts w:ascii="Times New Roman" w:hAnsi="Times New Roman"/>
          <w:sz w:val="24"/>
          <w:szCs w:val="24"/>
        </w:rPr>
        <w:t>emand curve</w:t>
      </w:r>
      <w:r w:rsidR="002F6689">
        <w:rPr>
          <w:rFonts w:ascii="Times New Roman" w:hAnsi="Times New Roman"/>
          <w:sz w:val="24"/>
          <w:szCs w:val="24"/>
        </w:rPr>
        <w:t>s</w:t>
      </w:r>
      <w:r>
        <w:rPr>
          <w:rFonts w:ascii="Times New Roman" w:hAnsi="Times New Roman"/>
          <w:sz w:val="24"/>
          <w:szCs w:val="24"/>
        </w:rPr>
        <w:t xml:space="preserve"> for each AS type</w:t>
      </w:r>
      <w:r w:rsidR="002F6689">
        <w:rPr>
          <w:rFonts w:ascii="Times New Roman" w:hAnsi="Times New Roman"/>
          <w:sz w:val="24"/>
          <w:szCs w:val="24"/>
        </w:rPr>
        <w:t>.</w:t>
      </w:r>
    </w:p>
    <w:p w:rsidR="001C2A1A" w:rsidRPr="00034E0D" w:rsidRDefault="00236178" w:rsidP="001C2A1A">
      <w:pPr>
        <w:spacing w:line="360" w:lineRule="auto"/>
        <w:ind w:left="720"/>
        <w:rPr>
          <w:strike/>
        </w:rPr>
      </w:pPr>
      <w:commentRangeStart w:id="710"/>
      <w:r w:rsidRPr="00034E0D">
        <w:rPr>
          <w:strike/>
        </w:rPr>
        <w:lastRenderedPageBreak/>
        <w:t xml:space="preserve">Note: If RRS from Load Resources are not part of the RT market (i.e. price takers), then the RRS </w:t>
      </w:r>
      <w:r w:rsidR="00D57A9A" w:rsidRPr="00034E0D">
        <w:rPr>
          <w:strike/>
        </w:rPr>
        <w:t>d</w:t>
      </w:r>
      <w:r w:rsidR="00DD7974" w:rsidRPr="00034E0D">
        <w:rPr>
          <w:strike/>
        </w:rPr>
        <w:t>emand curve</w:t>
      </w:r>
      <w:r w:rsidRPr="00034E0D">
        <w:rPr>
          <w:strike/>
        </w:rPr>
        <w:t xml:space="preserve"> will </w:t>
      </w:r>
      <w:r w:rsidR="0083070B" w:rsidRPr="00034E0D">
        <w:rPr>
          <w:strike/>
        </w:rPr>
        <w:t xml:space="preserve">need to </w:t>
      </w:r>
      <w:r w:rsidRPr="00034E0D">
        <w:rPr>
          <w:strike/>
        </w:rPr>
        <w:t>be modified</w:t>
      </w:r>
      <w:r w:rsidR="00D57A9A" w:rsidRPr="00034E0D">
        <w:rPr>
          <w:strike/>
        </w:rPr>
        <w:t xml:space="preserve"> (reduced)</w:t>
      </w:r>
      <w:r w:rsidRPr="00034E0D">
        <w:rPr>
          <w:strike/>
        </w:rPr>
        <w:t xml:space="preserve"> by the amount of price taking RRS MW from Load Resources. </w:t>
      </w:r>
      <w:r w:rsidR="001C2A1A" w:rsidRPr="00034E0D">
        <w:rPr>
          <w:strike/>
        </w:rPr>
        <w:t xml:space="preserve">However, in the event of </w:t>
      </w:r>
      <w:r w:rsidR="00703B22" w:rsidRPr="00034E0D">
        <w:rPr>
          <w:strike/>
        </w:rPr>
        <w:t>an</w:t>
      </w:r>
      <w:r w:rsidR="001C2A1A" w:rsidRPr="00034E0D">
        <w:rPr>
          <w:strike/>
        </w:rPr>
        <w:t xml:space="preserve"> ERCOT manual deployment of RRS from Load Resources, the RRS </w:t>
      </w:r>
      <w:r w:rsidR="00703B22" w:rsidRPr="00034E0D">
        <w:rPr>
          <w:strike/>
        </w:rPr>
        <w:t>d</w:t>
      </w:r>
      <w:r w:rsidR="00DD7974" w:rsidRPr="00034E0D">
        <w:rPr>
          <w:strike/>
        </w:rPr>
        <w:t>emand curve</w:t>
      </w:r>
      <w:r w:rsidR="001C2A1A" w:rsidRPr="00034E0D">
        <w:rPr>
          <w:strike/>
        </w:rPr>
        <w:t xml:space="preserve"> </w:t>
      </w:r>
      <w:r w:rsidR="00014E5A" w:rsidRPr="00034E0D">
        <w:rPr>
          <w:strike/>
        </w:rPr>
        <w:t>will be</w:t>
      </w:r>
      <w:r w:rsidR="001C2A1A" w:rsidRPr="00034E0D">
        <w:rPr>
          <w:strike/>
        </w:rPr>
        <w:t xml:space="preserve"> augmented by the deployed amount of RRS from Load Resources.</w:t>
      </w:r>
      <w:commentRangeEnd w:id="710"/>
      <w:r w:rsidR="002E5D77" w:rsidRPr="00034E0D">
        <w:rPr>
          <w:rStyle w:val="CommentReference"/>
          <w:rFonts w:ascii="Arial" w:hAnsi="Arial"/>
          <w:strike/>
          <w:szCs w:val="20"/>
        </w:rPr>
        <w:commentReference w:id="710"/>
      </w:r>
    </w:p>
    <w:p w:rsidR="00236178" w:rsidRDefault="00236178" w:rsidP="009F20A4">
      <w:pPr>
        <w:pStyle w:val="ListParagraph"/>
        <w:spacing w:line="360" w:lineRule="auto"/>
        <w:rPr>
          <w:rFonts w:ascii="Times New Roman" w:hAnsi="Times New Roman"/>
          <w:sz w:val="24"/>
          <w:szCs w:val="24"/>
        </w:rPr>
      </w:pPr>
    </w:p>
    <w:p w:rsidR="00A418A6" w:rsidRDefault="0083070B" w:rsidP="0028393B">
      <w:pPr>
        <w:pStyle w:val="ListParagraph"/>
        <w:spacing w:line="360" w:lineRule="auto"/>
        <w:rPr>
          <w:rFonts w:ascii="Times New Roman" w:hAnsi="Times New Roman"/>
          <w:sz w:val="24"/>
          <w:szCs w:val="24"/>
        </w:rPr>
      </w:pPr>
      <w:r>
        <w:rPr>
          <w:rFonts w:ascii="Times New Roman" w:hAnsi="Times New Roman"/>
          <w:sz w:val="24"/>
          <w:szCs w:val="24"/>
        </w:rPr>
        <w:t>F</w:t>
      </w:r>
      <w:r w:rsidR="00A418A6">
        <w:rPr>
          <w:rFonts w:ascii="Times New Roman" w:hAnsi="Times New Roman"/>
          <w:sz w:val="24"/>
          <w:szCs w:val="24"/>
        </w:rPr>
        <w:t xml:space="preserve">or Non-Spin, the demand curve continues on </w:t>
      </w:r>
      <w:r>
        <w:rPr>
          <w:rFonts w:ascii="Times New Roman" w:hAnsi="Times New Roman"/>
          <w:sz w:val="24"/>
          <w:szCs w:val="24"/>
        </w:rPr>
        <w:t>unti</w:t>
      </w:r>
      <w:r w:rsidR="00A418A6">
        <w:rPr>
          <w:rFonts w:ascii="Times New Roman" w:hAnsi="Times New Roman"/>
          <w:sz w:val="24"/>
          <w:szCs w:val="24"/>
        </w:rPr>
        <w:t>l the price on the ORDC is zero (0 $/MW)</w:t>
      </w:r>
      <w:r w:rsidRPr="0083070B">
        <w:rPr>
          <w:rFonts w:ascii="Times New Roman" w:hAnsi="Times New Roman"/>
          <w:sz w:val="24"/>
          <w:szCs w:val="24"/>
        </w:rPr>
        <w:t xml:space="preserve"> </w:t>
      </w:r>
      <w:r>
        <w:rPr>
          <w:rFonts w:ascii="Times New Roman" w:hAnsi="Times New Roman"/>
          <w:sz w:val="24"/>
          <w:szCs w:val="24"/>
        </w:rPr>
        <w:t>—</w:t>
      </w:r>
      <w:r w:rsidR="009472BB">
        <w:rPr>
          <w:rFonts w:ascii="Times New Roman" w:hAnsi="Times New Roman"/>
          <w:sz w:val="24"/>
          <w:szCs w:val="24"/>
        </w:rPr>
        <w:t xml:space="preserve"> </w:t>
      </w:r>
      <w:r>
        <w:rPr>
          <w:rFonts w:ascii="Times New Roman" w:hAnsi="Times New Roman"/>
          <w:sz w:val="24"/>
          <w:szCs w:val="24"/>
        </w:rPr>
        <w:t xml:space="preserve">which is </w:t>
      </w:r>
      <w:r w:rsidR="009472BB">
        <w:rPr>
          <w:rFonts w:ascii="Times New Roman" w:hAnsi="Times New Roman"/>
          <w:sz w:val="24"/>
          <w:szCs w:val="24"/>
        </w:rPr>
        <w:t>currently around 7,000 MW of total reserve</w:t>
      </w:r>
      <w:r w:rsidR="00A418A6">
        <w:rPr>
          <w:rFonts w:ascii="Times New Roman" w:hAnsi="Times New Roman"/>
          <w:sz w:val="24"/>
          <w:szCs w:val="24"/>
        </w:rPr>
        <w:t>.</w:t>
      </w:r>
    </w:p>
    <w:p w:rsidR="00703B22" w:rsidRDefault="00703B22" w:rsidP="00156EA4">
      <w:pPr>
        <w:pStyle w:val="ListParagraph"/>
        <w:rPr>
          <w:rFonts w:ascii="Times New Roman" w:hAnsi="Times New Roman"/>
          <w:sz w:val="24"/>
          <w:szCs w:val="24"/>
        </w:rPr>
      </w:pPr>
    </w:p>
    <w:p w:rsidR="00733D1C" w:rsidRDefault="00733D1C">
      <w:pPr>
        <w:rPr>
          <w:rFonts w:eastAsia="Calibri"/>
        </w:rPr>
      </w:pPr>
      <w:r>
        <w:br w:type="page"/>
      </w:r>
    </w:p>
    <w:p w:rsidR="009F20A4" w:rsidRDefault="00703B22" w:rsidP="00156EA4">
      <w:pPr>
        <w:pStyle w:val="ListParagraph"/>
        <w:rPr>
          <w:rFonts w:ascii="Times New Roman" w:hAnsi="Times New Roman"/>
          <w:sz w:val="24"/>
          <w:szCs w:val="24"/>
        </w:rPr>
      </w:pPr>
      <w:r>
        <w:rPr>
          <w:rFonts w:ascii="Times New Roman" w:hAnsi="Times New Roman"/>
          <w:sz w:val="24"/>
          <w:szCs w:val="24"/>
        </w:rPr>
        <w:lastRenderedPageBreak/>
        <w:t>AS Plan MW Requirements are used to disaggregate the ORDC as shown in the figure below.</w:t>
      </w:r>
    </w:p>
    <w:p w:rsidR="000E4337" w:rsidRDefault="000E4337" w:rsidP="00156EA4">
      <w:pPr>
        <w:pStyle w:val="ListParagraph"/>
        <w:rPr>
          <w:rFonts w:ascii="Times New Roman" w:hAnsi="Times New Roman"/>
          <w:sz w:val="24"/>
          <w:szCs w:val="24"/>
        </w:rPr>
      </w:pPr>
    </w:p>
    <w:p w:rsidR="000E4337" w:rsidRDefault="000E4337" w:rsidP="00156EA4">
      <w:pPr>
        <w:pStyle w:val="ListParagraph"/>
        <w:rPr>
          <w:rFonts w:ascii="Times New Roman" w:hAnsi="Times New Roman"/>
          <w:sz w:val="24"/>
          <w:szCs w:val="24"/>
        </w:rPr>
      </w:pPr>
    </w:p>
    <w:p w:rsidR="00C86143" w:rsidRPr="00C86143" w:rsidRDefault="00C86143" w:rsidP="00C86143">
      <w:pPr>
        <w:pStyle w:val="Caption"/>
        <w:jc w:val="center"/>
        <w:rPr>
          <w:ins w:id="711" w:author="Moorty, Sai" w:date="2015-07-23T12:25:00Z"/>
          <w:rFonts w:eastAsia="Calibri"/>
          <w:sz w:val="22"/>
          <w:szCs w:val="22"/>
        </w:rPr>
      </w:pPr>
      <w:ins w:id="712" w:author="Moorty, Sai" w:date="2015-07-23T12:25:00Z">
        <w:r w:rsidRPr="00C86143">
          <w:rPr>
            <w:sz w:val="22"/>
            <w:szCs w:val="22"/>
          </w:rPr>
          <w:t xml:space="preserve">Figure </w:t>
        </w:r>
        <w:r w:rsidRPr="00C86143">
          <w:rPr>
            <w:sz w:val="22"/>
            <w:szCs w:val="22"/>
          </w:rPr>
          <w:fldChar w:fldCharType="begin"/>
        </w:r>
        <w:r w:rsidRPr="00C86143">
          <w:rPr>
            <w:sz w:val="22"/>
            <w:szCs w:val="22"/>
          </w:rPr>
          <w:instrText xml:space="preserve"> SEQ Figure \* ARABIC </w:instrText>
        </w:r>
        <w:r w:rsidRPr="00C86143">
          <w:rPr>
            <w:sz w:val="22"/>
            <w:szCs w:val="22"/>
          </w:rPr>
          <w:fldChar w:fldCharType="separate"/>
        </w:r>
        <w:r w:rsidRPr="00C86143">
          <w:rPr>
            <w:noProof/>
            <w:sz w:val="22"/>
            <w:szCs w:val="22"/>
          </w:rPr>
          <w:t>1</w:t>
        </w:r>
        <w:r w:rsidRPr="00C86143">
          <w:rPr>
            <w:noProof/>
            <w:sz w:val="22"/>
            <w:szCs w:val="22"/>
          </w:rPr>
          <w:fldChar w:fldCharType="end"/>
        </w:r>
        <w:r w:rsidRPr="00C86143">
          <w:rPr>
            <w:sz w:val="22"/>
            <w:szCs w:val="22"/>
          </w:rPr>
          <w:t xml:space="preserve">: Option 1 : Disaggregation of the ORDC into </w:t>
        </w:r>
      </w:ins>
      <w:ins w:id="713" w:author="Moorty, Sai" w:date="2015-07-23T13:30:00Z">
        <w:r w:rsidR="00063ACA">
          <w:rPr>
            <w:sz w:val="22"/>
            <w:szCs w:val="22"/>
          </w:rPr>
          <w:t>Reg-Up</w:t>
        </w:r>
      </w:ins>
      <w:ins w:id="714" w:author="Moorty, Sai" w:date="2015-07-23T12:25:00Z">
        <w:r w:rsidRPr="00C86143">
          <w:rPr>
            <w:sz w:val="22"/>
            <w:szCs w:val="22"/>
          </w:rPr>
          <w:t>, RRS, Non-Spin Demand Curves</w:t>
        </w:r>
      </w:ins>
    </w:p>
    <w:p w:rsidR="00A418A6" w:rsidRDefault="00A418A6" w:rsidP="00156EA4">
      <w:pPr>
        <w:pStyle w:val="ListParagraph"/>
        <w:rPr>
          <w:rFonts w:ascii="Times New Roman" w:hAnsi="Times New Roman"/>
          <w:sz w:val="24"/>
          <w:szCs w:val="24"/>
        </w:rPr>
      </w:pPr>
    </w:p>
    <w:p w:rsidR="00A418A6" w:rsidRDefault="00301286" w:rsidP="00156EA4">
      <w:pPr>
        <w:pStyle w:val="ListParagraph"/>
        <w:rPr>
          <w:rFonts w:ascii="Times New Roman" w:hAnsi="Times New Roman"/>
          <w:sz w:val="24"/>
          <w:szCs w:val="24"/>
        </w:rPr>
      </w:pPr>
      <w:r w:rsidRPr="00301286">
        <w:rPr>
          <w:rFonts w:asciiTheme="minorHAnsi" w:eastAsiaTheme="minorHAnsi" w:hAnsiTheme="minorHAnsi" w:cstheme="minorBidi"/>
          <w:noProof/>
        </w:rPr>
        <mc:AlternateContent>
          <mc:Choice Requires="wpg">
            <w:drawing>
              <wp:anchor distT="0" distB="0" distL="114300" distR="114300" simplePos="0" relativeHeight="251770880" behindDoc="0" locked="0" layoutInCell="1" allowOverlap="1" wp14:anchorId="2E70EF65" wp14:editId="3D9CB96D">
                <wp:simplePos x="0" y="0"/>
                <wp:positionH relativeFrom="column">
                  <wp:posOffset>-352425</wp:posOffset>
                </wp:positionH>
                <wp:positionV relativeFrom="paragraph">
                  <wp:posOffset>133350</wp:posOffset>
                </wp:positionV>
                <wp:extent cx="6817360" cy="3686810"/>
                <wp:effectExtent l="0" t="38100" r="0" b="46990"/>
                <wp:wrapNone/>
                <wp:docPr id="716" name="Group 716"/>
                <wp:cNvGraphicFramePr/>
                <a:graphic xmlns:a="http://schemas.openxmlformats.org/drawingml/2006/main">
                  <a:graphicData uri="http://schemas.microsoft.com/office/word/2010/wordprocessingGroup">
                    <wpg:wgp>
                      <wpg:cNvGrpSpPr/>
                      <wpg:grpSpPr>
                        <a:xfrm>
                          <a:off x="0" y="0"/>
                          <a:ext cx="6817360" cy="3686810"/>
                          <a:chOff x="0" y="0"/>
                          <a:chExt cx="6817360" cy="3686810"/>
                        </a:xfrm>
                      </wpg:grpSpPr>
                      <wps:wsp>
                        <wps:cNvPr id="717" name="Text Box 717"/>
                        <wps:cNvSpPr txBox="1"/>
                        <wps:spPr>
                          <a:xfrm>
                            <a:off x="4959705" y="1543508"/>
                            <a:ext cx="1127197" cy="255905"/>
                          </a:xfrm>
                          <a:prstGeom prst="rect">
                            <a:avLst/>
                          </a:prstGeom>
                          <a:solidFill>
                            <a:sysClr val="window" lastClr="FFFFFF"/>
                          </a:solidFill>
                          <a:ln w="6350">
                            <a:noFill/>
                          </a:ln>
                          <a:effectLst/>
                        </wps:spPr>
                        <wps:txbx>
                          <w:txbxContent>
                            <w:p w:rsidR="007F3862" w:rsidRDefault="007F3862" w:rsidP="00301286">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18" name="Group 718"/>
                        <wpg:cNvGrpSpPr/>
                        <wpg:grpSpPr>
                          <a:xfrm>
                            <a:off x="0" y="0"/>
                            <a:ext cx="6817360" cy="3686810"/>
                            <a:chOff x="0" y="0"/>
                            <a:chExt cx="6817360" cy="3686810"/>
                          </a:xfrm>
                        </wpg:grpSpPr>
                        <wpg:grpSp>
                          <wpg:cNvPr id="719" name="Group 719"/>
                          <wpg:cNvGrpSpPr/>
                          <wpg:grpSpPr>
                            <a:xfrm>
                              <a:off x="0" y="0"/>
                              <a:ext cx="6817360" cy="3686810"/>
                              <a:chOff x="0" y="0"/>
                              <a:chExt cx="6817360" cy="3686810"/>
                            </a:xfrm>
                          </wpg:grpSpPr>
                          <wps:wsp>
                            <wps:cNvPr id="720" name="Text Box 720"/>
                            <wps:cNvSpPr txBox="1"/>
                            <wps:spPr>
                              <a:xfrm>
                                <a:off x="541324" y="2084832"/>
                                <a:ext cx="1662203" cy="460858"/>
                              </a:xfrm>
                              <a:prstGeom prst="rect">
                                <a:avLst/>
                              </a:prstGeom>
                              <a:noFill/>
                              <a:ln w="6350">
                                <a:noFill/>
                              </a:ln>
                              <a:effectLst/>
                            </wps:spPr>
                            <wps:txbx>
                              <w:txbxContent>
                                <w:p w:rsidR="007F3862" w:rsidRDefault="007F3862" w:rsidP="00301286">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1" name="Group 721"/>
                            <wpg:cNvGrpSpPr/>
                            <wpg:grpSpPr>
                              <a:xfrm>
                                <a:off x="0" y="0"/>
                                <a:ext cx="6817360" cy="3686810"/>
                                <a:chOff x="0" y="0"/>
                                <a:chExt cx="6817766" cy="3686861"/>
                              </a:xfrm>
                            </wpg:grpSpPr>
                            <wps:wsp>
                              <wps:cNvPr id="722" name="Text Box 722"/>
                              <wps:cNvSpPr txBox="1"/>
                              <wps:spPr>
                                <a:xfrm>
                                  <a:off x="14630" y="1755648"/>
                                  <a:ext cx="607161" cy="256032"/>
                                </a:xfrm>
                                <a:prstGeom prst="rect">
                                  <a:avLst/>
                                </a:prstGeom>
                                <a:solidFill>
                                  <a:sysClr val="window" lastClr="FFFFFF"/>
                                </a:solidFill>
                                <a:ln w="6350">
                                  <a:noFill/>
                                </a:ln>
                                <a:effectLst/>
                              </wps:spPr>
                              <wps:txbx>
                                <w:txbxContent>
                                  <w:p w:rsidR="007F3862" w:rsidRDefault="007F3862" w:rsidP="00301286">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3" name="Text Box 723"/>
                              <wps:cNvSpPr txBox="1"/>
                              <wps:spPr>
                                <a:xfrm>
                                  <a:off x="0" y="0"/>
                                  <a:ext cx="607060" cy="255905"/>
                                </a:xfrm>
                                <a:prstGeom prst="rect">
                                  <a:avLst/>
                                </a:prstGeom>
                                <a:solidFill>
                                  <a:sysClr val="window" lastClr="FFFFFF"/>
                                </a:solidFill>
                                <a:ln w="6350">
                                  <a:noFill/>
                                </a:ln>
                                <a:effectLst/>
                              </wps:spPr>
                              <wps:txbx>
                                <w:txbxContent>
                                  <w:p w:rsidR="007F3862" w:rsidRDefault="007F3862" w:rsidP="00301286">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4" name="Group 724"/>
                              <wpg:cNvGrpSpPr/>
                              <wpg:grpSpPr>
                                <a:xfrm>
                                  <a:off x="519379" y="21946"/>
                                  <a:ext cx="4666945" cy="3543300"/>
                                  <a:chOff x="0" y="0"/>
                                  <a:chExt cx="4666945" cy="3543300"/>
                                </a:xfrm>
                              </wpg:grpSpPr>
                              <wpg:grpSp>
                                <wpg:cNvPr id="725" name="Group 725"/>
                                <wpg:cNvGrpSpPr/>
                                <wpg:grpSpPr>
                                  <a:xfrm>
                                    <a:off x="7315" y="0"/>
                                    <a:ext cx="4659630" cy="3543300"/>
                                    <a:chOff x="0" y="0"/>
                                    <a:chExt cx="7363663" cy="5497373"/>
                                  </a:xfrm>
                                </wpg:grpSpPr>
                                <wpg:grpSp>
                                  <wpg:cNvPr id="726" name="Group 44"/>
                                  <wpg:cNvGrpSpPr/>
                                  <wpg:grpSpPr>
                                    <a:xfrm>
                                      <a:off x="3182112" y="4857293"/>
                                      <a:ext cx="3639312" cy="640080"/>
                                      <a:chOff x="3182112" y="4854194"/>
                                      <a:chExt cx="3639312" cy="640080"/>
                                    </a:xfrm>
                                    <a:solidFill>
                                      <a:srgbClr val="8064A2">
                                        <a:lumMod val="40000"/>
                                        <a:lumOff val="60000"/>
                                        <a:alpha val="50000"/>
                                      </a:srgbClr>
                                    </a:solidFill>
                                  </wpg:grpSpPr>
                                  <wps:wsp>
                                    <wps:cNvPr id="727" name="Freeform 727"/>
                                    <wps:cNvSpPr/>
                                    <wps:spPr>
                                      <a:xfrm>
                                        <a:off x="3182112" y="4854194"/>
                                        <a:ext cx="1691640" cy="640080"/>
                                      </a:xfrm>
                                      <a:custGeom>
                                        <a:avLst/>
                                        <a:gdLst>
                                          <a:gd name="connsiteX0" fmla="*/ 0 w 1691640"/>
                                          <a:gd name="connsiteY0" fmla="*/ 640080 h 640080"/>
                                          <a:gd name="connsiteX1" fmla="*/ 0 w 1691640"/>
                                          <a:gd name="connsiteY1" fmla="*/ 0 h 640080"/>
                                          <a:gd name="connsiteX2" fmla="*/ 1691640 w 1691640"/>
                                          <a:gd name="connsiteY2" fmla="*/ 630936 h 640080"/>
                                          <a:gd name="connsiteX3" fmla="*/ 0 w 1691640"/>
                                          <a:gd name="connsiteY3" fmla="*/ 640080 h 640080"/>
                                        </a:gdLst>
                                        <a:ahLst/>
                                        <a:cxnLst>
                                          <a:cxn ang="0">
                                            <a:pos x="connsiteX0" y="connsiteY0"/>
                                          </a:cxn>
                                          <a:cxn ang="0">
                                            <a:pos x="connsiteX1" y="connsiteY1"/>
                                          </a:cxn>
                                          <a:cxn ang="0">
                                            <a:pos x="connsiteX2" y="connsiteY2"/>
                                          </a:cxn>
                                          <a:cxn ang="0">
                                            <a:pos x="connsiteX3" y="connsiteY3"/>
                                          </a:cxn>
                                        </a:cxnLst>
                                        <a:rect l="l" t="t" r="r" b="b"/>
                                        <a:pathLst>
                                          <a:path w="1691640" h="640080">
                                            <a:moveTo>
                                              <a:pt x="0" y="640080"/>
                                            </a:moveTo>
                                            <a:lnTo>
                                              <a:pt x="0" y="0"/>
                                            </a:lnTo>
                                            <a:lnTo>
                                              <a:pt x="1691640" y="630936"/>
                                            </a:lnTo>
                                            <a:lnTo>
                                              <a:pt x="0" y="6400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rsidR="007F3862" w:rsidRDefault="007F3862" w:rsidP="00301286">
                                          <w:pPr>
                                            <w:rPr>
                                              <w:rFonts w:eastAsia="Times New Roman"/>
                                            </w:rPr>
                                          </w:pPr>
                                        </w:p>
                                      </w:txbxContent>
                                    </wps:txbx>
                                    <wps:bodyPr rtlCol="0" anchor="ctr"/>
                                  </wps:wsp>
                                  <wps:wsp>
                                    <wps:cNvPr id="728" name="Freeform 728"/>
                                    <wps:cNvSpPr/>
                                    <wps:spPr>
                                      <a:xfrm>
                                        <a:off x="3438144" y="4927346"/>
                                        <a:ext cx="2633472" cy="557784"/>
                                      </a:xfrm>
                                      <a:custGeom>
                                        <a:avLst/>
                                        <a:gdLst>
                                          <a:gd name="connsiteX0" fmla="*/ 0 w 2633472"/>
                                          <a:gd name="connsiteY0" fmla="*/ 0 h 557784"/>
                                          <a:gd name="connsiteX1" fmla="*/ 2633472 w 2633472"/>
                                          <a:gd name="connsiteY1" fmla="*/ 557784 h 557784"/>
                                          <a:gd name="connsiteX2" fmla="*/ 146304 w 2633472"/>
                                          <a:gd name="connsiteY2" fmla="*/ 557784 h 557784"/>
                                          <a:gd name="connsiteX3" fmla="*/ 0 w 2633472"/>
                                          <a:gd name="connsiteY3" fmla="*/ 0 h 557784"/>
                                        </a:gdLst>
                                        <a:ahLst/>
                                        <a:cxnLst>
                                          <a:cxn ang="0">
                                            <a:pos x="connsiteX0" y="connsiteY0"/>
                                          </a:cxn>
                                          <a:cxn ang="0">
                                            <a:pos x="connsiteX1" y="connsiteY1"/>
                                          </a:cxn>
                                          <a:cxn ang="0">
                                            <a:pos x="connsiteX2" y="connsiteY2"/>
                                          </a:cxn>
                                          <a:cxn ang="0">
                                            <a:pos x="connsiteX3" y="connsiteY3"/>
                                          </a:cxn>
                                        </a:cxnLst>
                                        <a:rect l="l" t="t" r="r" b="b"/>
                                        <a:pathLst>
                                          <a:path w="2633472" h="557784">
                                            <a:moveTo>
                                              <a:pt x="0" y="0"/>
                                            </a:moveTo>
                                            <a:lnTo>
                                              <a:pt x="2633472" y="557784"/>
                                            </a:lnTo>
                                            <a:lnTo>
                                              <a:pt x="146304" y="557784"/>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rsidR="007F3862" w:rsidRDefault="007F3862" w:rsidP="00301286">
                                          <w:pPr>
                                            <w:rPr>
                                              <w:rFonts w:eastAsia="Times New Roman"/>
                                            </w:rPr>
                                          </w:pPr>
                                        </w:p>
                                      </w:txbxContent>
                                    </wps:txbx>
                                    <wps:bodyPr rtlCol="0" anchor="ctr"/>
                                  </wps:wsp>
                                  <wps:wsp>
                                    <wps:cNvPr id="729" name="Freeform 729"/>
                                    <wps:cNvSpPr/>
                                    <wps:spPr>
                                      <a:xfrm>
                                        <a:off x="4178808" y="5064506"/>
                                        <a:ext cx="2642616" cy="429768"/>
                                      </a:xfrm>
                                      <a:custGeom>
                                        <a:avLst/>
                                        <a:gdLst>
                                          <a:gd name="connsiteX0" fmla="*/ 0 w 2642616"/>
                                          <a:gd name="connsiteY0" fmla="*/ 0 h 429768"/>
                                          <a:gd name="connsiteX1" fmla="*/ 2642616 w 2642616"/>
                                          <a:gd name="connsiteY1" fmla="*/ 338328 h 429768"/>
                                          <a:gd name="connsiteX2" fmla="*/ 2642616 w 2642616"/>
                                          <a:gd name="connsiteY2" fmla="*/ 429768 h 429768"/>
                                          <a:gd name="connsiteX3" fmla="*/ 109728 w 2642616"/>
                                          <a:gd name="connsiteY3" fmla="*/ 429768 h 429768"/>
                                          <a:gd name="connsiteX4" fmla="*/ 0 w 2642616"/>
                                          <a:gd name="connsiteY4" fmla="*/ 0 h 429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2616" h="429768">
                                            <a:moveTo>
                                              <a:pt x="0" y="0"/>
                                            </a:moveTo>
                                            <a:lnTo>
                                              <a:pt x="2642616" y="338328"/>
                                            </a:lnTo>
                                            <a:lnTo>
                                              <a:pt x="2642616" y="429768"/>
                                            </a:lnTo>
                                            <a:lnTo>
                                              <a:pt x="109728" y="429768"/>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rsidR="007F3862" w:rsidRDefault="007F3862" w:rsidP="00301286">
                                          <w:pPr>
                                            <w:rPr>
                                              <w:rFonts w:eastAsia="Times New Roman"/>
                                            </w:rPr>
                                          </w:pPr>
                                        </w:p>
                                      </w:txbxContent>
                                    </wps:txbx>
                                    <wps:bodyPr rtlCol="0" anchor="ctr"/>
                                  </wps:wsp>
                                </wpg:grpSp>
                                <wpg:grpSp>
                                  <wpg:cNvPr id="730" name="Group 23"/>
                                  <wpg:cNvGrpSpPr/>
                                  <wpg:grpSpPr>
                                    <a:xfrm>
                                      <a:off x="1602029" y="124359"/>
                                      <a:ext cx="1472184" cy="2459736"/>
                                      <a:chOff x="1600200" y="126746"/>
                                      <a:chExt cx="1472184" cy="2459736"/>
                                    </a:xfrm>
                                    <a:solidFill>
                                      <a:srgbClr val="1F497D">
                                        <a:lumMod val="25000"/>
                                        <a:lumOff val="75000"/>
                                        <a:alpha val="56000"/>
                                      </a:srgbClr>
                                    </a:solidFill>
                                  </wpg:grpSpPr>
                                  <wps:wsp>
                                    <wps:cNvPr id="731" name="Freeform 731"/>
                                    <wps:cNvSpPr/>
                                    <wps:spPr>
                                      <a:xfrm>
                                        <a:off x="2752344" y="1717802"/>
                                        <a:ext cx="320040" cy="868680"/>
                                      </a:xfrm>
                                      <a:custGeom>
                                        <a:avLst/>
                                        <a:gdLst>
                                          <a:gd name="connsiteX0" fmla="*/ 320040 w 320040"/>
                                          <a:gd name="connsiteY0" fmla="*/ 868680 h 868680"/>
                                          <a:gd name="connsiteX1" fmla="*/ 320040 w 320040"/>
                                          <a:gd name="connsiteY1" fmla="*/ 219456 h 868680"/>
                                          <a:gd name="connsiteX2" fmla="*/ 0 w 320040"/>
                                          <a:gd name="connsiteY2" fmla="*/ 0 h 868680"/>
                                          <a:gd name="connsiteX3" fmla="*/ 320040 w 320040"/>
                                          <a:gd name="connsiteY3" fmla="*/ 868680 h 868680"/>
                                        </a:gdLst>
                                        <a:ahLst/>
                                        <a:cxnLst>
                                          <a:cxn ang="0">
                                            <a:pos x="connsiteX0" y="connsiteY0"/>
                                          </a:cxn>
                                          <a:cxn ang="0">
                                            <a:pos x="connsiteX1" y="connsiteY1"/>
                                          </a:cxn>
                                          <a:cxn ang="0">
                                            <a:pos x="connsiteX2" y="connsiteY2"/>
                                          </a:cxn>
                                          <a:cxn ang="0">
                                            <a:pos x="connsiteX3" y="connsiteY3"/>
                                          </a:cxn>
                                        </a:cxnLst>
                                        <a:rect l="l" t="t" r="r" b="b"/>
                                        <a:pathLst>
                                          <a:path w="320040" h="868680">
                                            <a:moveTo>
                                              <a:pt x="320040" y="868680"/>
                                            </a:moveTo>
                                            <a:lnTo>
                                              <a:pt x="320040" y="219456"/>
                                            </a:lnTo>
                                            <a:lnTo>
                                              <a:pt x="0" y="0"/>
                                            </a:lnTo>
                                            <a:lnTo>
                                              <a:pt x="320040" y="8686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rsidR="007F3862" w:rsidRDefault="007F3862" w:rsidP="00301286">
                                          <w:pPr>
                                            <w:rPr>
                                              <w:rFonts w:eastAsia="Times New Roman"/>
                                            </w:rPr>
                                          </w:pPr>
                                        </w:p>
                                      </w:txbxContent>
                                    </wps:txbx>
                                    <wps:bodyPr rtlCol="0" anchor="ctr"/>
                                  </wps:wsp>
                                  <wps:wsp>
                                    <wps:cNvPr id="732" name="Freeform 732"/>
                                    <wps:cNvSpPr/>
                                    <wps:spPr>
                                      <a:xfrm>
                                        <a:off x="2615184" y="1342898"/>
                                        <a:ext cx="448056" cy="1243584"/>
                                      </a:xfrm>
                                      <a:custGeom>
                                        <a:avLst/>
                                        <a:gdLst>
                                          <a:gd name="connsiteX0" fmla="*/ 9144 w 448056"/>
                                          <a:gd name="connsiteY0" fmla="*/ 0 h 1243584"/>
                                          <a:gd name="connsiteX1" fmla="*/ 448056 w 448056"/>
                                          <a:gd name="connsiteY1" fmla="*/ 1243584 h 1243584"/>
                                          <a:gd name="connsiteX2" fmla="*/ 0 w 448056"/>
                                          <a:gd name="connsiteY2" fmla="*/ 1243584 h 1243584"/>
                                          <a:gd name="connsiteX3" fmla="*/ 9144 w 448056"/>
                                          <a:gd name="connsiteY3" fmla="*/ 0 h 1243584"/>
                                        </a:gdLst>
                                        <a:ahLst/>
                                        <a:cxnLst>
                                          <a:cxn ang="0">
                                            <a:pos x="connsiteX0" y="connsiteY0"/>
                                          </a:cxn>
                                          <a:cxn ang="0">
                                            <a:pos x="connsiteX1" y="connsiteY1"/>
                                          </a:cxn>
                                          <a:cxn ang="0">
                                            <a:pos x="connsiteX2" y="connsiteY2"/>
                                          </a:cxn>
                                          <a:cxn ang="0">
                                            <a:pos x="connsiteX3" y="connsiteY3"/>
                                          </a:cxn>
                                        </a:cxnLst>
                                        <a:rect l="l" t="t" r="r" b="b"/>
                                        <a:pathLst>
                                          <a:path w="448056" h="1243584">
                                            <a:moveTo>
                                              <a:pt x="9144" y="0"/>
                                            </a:moveTo>
                                            <a:lnTo>
                                              <a:pt x="448056" y="1243584"/>
                                            </a:lnTo>
                                            <a:lnTo>
                                              <a:pt x="0" y="1243584"/>
                                            </a:lnTo>
                                            <a:lnTo>
                                              <a:pt x="9144"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rsidR="007F3862" w:rsidRDefault="007F3862" w:rsidP="00301286">
                                          <w:pPr>
                                            <w:rPr>
                                              <w:rFonts w:eastAsia="Times New Roman"/>
                                            </w:rPr>
                                          </w:pPr>
                                        </w:p>
                                      </w:txbxContent>
                                    </wps:txbx>
                                    <wps:bodyPr rtlCol="0" anchor="ctr"/>
                                  </wps:wsp>
                                  <wps:wsp>
                                    <wps:cNvPr id="733" name="Rectangle 733"/>
                                    <wps:cNvSpPr/>
                                    <wps:spPr>
                                      <a:xfrm>
                                        <a:off x="1600200" y="126746"/>
                                        <a:ext cx="1014984" cy="2459736"/>
                                      </a:xfrm>
                                      <a:prstGeom prst="rect">
                                        <a:avLst/>
                                      </a:prstGeom>
                                      <a:grpFill/>
                                      <a:ln w="9525" cap="flat" cmpd="sng" algn="ctr">
                                        <a:noFill/>
                                        <a:prstDash val="solid"/>
                                      </a:ln>
                                      <a:effectLst>
                                        <a:outerShdw blurRad="40000" dist="23000" dir="5400000" rotWithShape="0">
                                          <a:srgbClr val="000000">
                                            <a:alpha val="35000"/>
                                          </a:srgbClr>
                                        </a:outerShdw>
                                      </a:effectLst>
                                    </wps:spPr>
                                    <wps:txbx>
                                      <w:txbxContent>
                                        <w:p w:rsidR="007F3862" w:rsidRDefault="007F3862" w:rsidP="00301286">
                                          <w:pPr>
                                            <w:rPr>
                                              <w:rFonts w:eastAsia="Times New Roman"/>
                                            </w:rPr>
                                          </w:pPr>
                                        </w:p>
                                      </w:txbxContent>
                                    </wps:txbx>
                                    <wps:bodyPr rtlCol="0" anchor="ctr"/>
                                  </wps:wsp>
                                </wpg:grpSp>
                                <wps:wsp>
                                  <wps:cNvPr id="734" name="Straight Arrow Connector 4"/>
                                  <wps:cNvCnPr/>
                                  <wps:spPr>
                                    <a:xfrm flipH="1" flipV="1">
                                      <a:off x="0" y="0"/>
                                      <a:ext cx="27432" cy="2586482"/>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35" name="Straight Arrow Connector 6"/>
                                  <wps:cNvCnPr/>
                                  <wps:spPr>
                                    <a:xfrm>
                                      <a:off x="29261" y="2582266"/>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88" name="Straight Connector 8"/>
                                  <wps:cNvCnPr/>
                                  <wps:spPr>
                                    <a:xfrm>
                                      <a:off x="0" y="124359"/>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89" name="Straight Connector 10"/>
                                  <wps:cNvCnPr/>
                                  <wps:spPr>
                                    <a:xfrm>
                                      <a:off x="2604211" y="124359"/>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0" name="Freeform 11"/>
                                  <wps:cNvSpPr/>
                                  <wps:spPr>
                                    <a:xfrm>
                                      <a:off x="2611527" y="1331367"/>
                                      <a:ext cx="4087368"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291" name="Rectangle 13"/>
                                  <wps:cNvSpPr/>
                                  <wps:spPr>
                                    <a:xfrm>
                                      <a:off x="7315" y="124359"/>
                                      <a:ext cx="1591056" cy="245973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tlCol="0" anchor="ctr"/>
                                </wps:wsp>
                                <wps:wsp>
                                  <wps:cNvPr id="292" name="Straight Arrow Connector 28"/>
                                  <wps:cNvCnPr/>
                                  <wps:spPr>
                                    <a:xfrm flipH="1" flipV="1">
                                      <a:off x="14631" y="2713939"/>
                                      <a:ext cx="36576" cy="276148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3" name="Straight Arrow Connector 29"/>
                                  <wps:cNvCnPr/>
                                  <wps:spPr>
                                    <a:xfrm>
                                      <a:off x="51207" y="5479085"/>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4" name="Straight Connector 30"/>
                                  <wps:cNvCnPr/>
                                  <wps:spPr>
                                    <a:xfrm>
                                      <a:off x="21946" y="3021178"/>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5" name="Straight Connector 31"/>
                                  <wps:cNvCnPr/>
                                  <wps:spPr>
                                    <a:xfrm>
                                      <a:off x="2626157" y="3021178"/>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6" name="Freeform 32"/>
                                  <wps:cNvSpPr/>
                                  <wps:spPr>
                                    <a:xfrm>
                                      <a:off x="2640787" y="4228186"/>
                                      <a:ext cx="4722876"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297" name="Straight Arrow Connector 48"/>
                                  <wps:cNvCnPr/>
                                  <wps:spPr>
                                    <a:xfrm flipH="1">
                                      <a:off x="3577133" y="943661"/>
                                      <a:ext cx="1078992" cy="121216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8" name="Straight Arrow Connector 50"/>
                                  <wps:cNvCnPr/>
                                  <wps:spPr>
                                    <a:xfrm flipH="1">
                                      <a:off x="2838298" y="3781959"/>
                                      <a:ext cx="2333025" cy="85822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grpSp>
                              <wps:wsp>
                                <wps:cNvPr id="299" name="Straight Connector 30"/>
                                <wps:cNvCnPr/>
                                <wps:spPr>
                                  <a:xfrm>
                                    <a:off x="0" y="80467"/>
                                    <a:ext cx="164846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g:grpSp>
                            <wps:wsp>
                              <wps:cNvPr id="307" name="Text Box 307"/>
                              <wps:cNvSpPr txBox="1"/>
                              <wps:spPr>
                                <a:xfrm>
                                  <a:off x="5237682" y="3430829"/>
                                  <a:ext cx="1170324" cy="256032"/>
                                </a:xfrm>
                                <a:prstGeom prst="rect">
                                  <a:avLst/>
                                </a:prstGeom>
                                <a:solidFill>
                                  <a:sysClr val="window" lastClr="FFFFFF"/>
                                </a:solidFill>
                                <a:ln w="6350">
                                  <a:noFill/>
                                </a:ln>
                                <a:effectLst/>
                              </wps:spPr>
                              <wps:txbx>
                                <w:txbxContent>
                                  <w:p w:rsidR="007F3862" w:rsidRDefault="007F3862" w:rsidP="00301286">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9" name="Text Box 769"/>
                              <wps:cNvSpPr txBox="1"/>
                              <wps:spPr>
                                <a:xfrm>
                                  <a:off x="534009" y="614476"/>
                                  <a:ext cx="1046074" cy="446227"/>
                                </a:xfrm>
                                <a:prstGeom prst="rect">
                                  <a:avLst/>
                                </a:prstGeom>
                                <a:noFill/>
                                <a:ln w="6350">
                                  <a:noFill/>
                                </a:ln>
                                <a:effectLst/>
                              </wps:spPr>
                              <wps:txbx>
                                <w:txbxContent>
                                  <w:p w:rsidR="007F3862" w:rsidRDefault="007F3862" w:rsidP="00301286">
                                    <w:ins w:id="715" w:author="Moorty, Sai" w:date="2015-07-23T13:31:00Z">
                                      <w:r>
                                        <w:t>Reg-Up</w:t>
                                      </w:r>
                                    </w:ins>
                                    <w:r>
                                      <w:t xml:space="preserve">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0" name="Text Box 770"/>
                              <wps:cNvSpPr txBox="1"/>
                              <wps:spPr>
                                <a:xfrm>
                                  <a:off x="1580083" y="989454"/>
                                  <a:ext cx="965200" cy="668586"/>
                                </a:xfrm>
                                <a:prstGeom prst="rect">
                                  <a:avLst/>
                                </a:prstGeom>
                                <a:noFill/>
                                <a:ln w="6350">
                                  <a:noFill/>
                                </a:ln>
                                <a:effectLst/>
                              </wps:spPr>
                              <wps:txbx>
                                <w:txbxContent>
                                  <w:p w:rsidR="007F3862" w:rsidRDefault="007F3862" w:rsidP="00301286">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1" name="Text Box 771"/>
                              <wps:cNvSpPr txBox="1"/>
                              <wps:spPr>
                                <a:xfrm>
                                  <a:off x="2611526" y="3306471"/>
                                  <a:ext cx="1397000" cy="292100"/>
                                </a:xfrm>
                                <a:prstGeom prst="rect">
                                  <a:avLst/>
                                </a:prstGeom>
                                <a:noFill/>
                                <a:ln w="6350">
                                  <a:noFill/>
                                </a:ln>
                                <a:effectLst/>
                              </wps:spPr>
                              <wps:txbx>
                                <w:txbxContent>
                                  <w:p w:rsidR="007F3862" w:rsidRDefault="007F3862" w:rsidP="00301286">
                                    <w:r>
                                      <w:t>NSpin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2" name="Text Box 772"/>
                              <wps:cNvSpPr txBox="1"/>
                              <wps:spPr>
                                <a:xfrm>
                                  <a:off x="3343046" y="402336"/>
                                  <a:ext cx="1894637" cy="292100"/>
                                </a:xfrm>
                                <a:prstGeom prst="rect">
                                  <a:avLst/>
                                </a:prstGeom>
                                <a:noFill/>
                                <a:ln w="6350">
                                  <a:noFill/>
                                </a:ln>
                                <a:effectLst/>
                              </wps:spPr>
                              <wps:txbx>
                                <w:txbxContent>
                                  <w:p w:rsidR="007F3862" w:rsidRDefault="007F3862" w:rsidP="00301286">
                                    <w:r>
                                      <w:t>ORDC – Spinning Reserves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3" name="Text Box 773"/>
                              <wps:cNvSpPr txBox="1"/>
                              <wps:spPr>
                                <a:xfrm>
                                  <a:off x="3511296" y="2194560"/>
                                  <a:ext cx="3306470" cy="468172"/>
                                </a:xfrm>
                                <a:prstGeom prst="rect">
                                  <a:avLst/>
                                </a:prstGeom>
                                <a:noFill/>
                                <a:ln w="6350">
                                  <a:noFill/>
                                </a:ln>
                                <a:effectLst/>
                              </wps:spPr>
                              <wps:txbx>
                                <w:txbxContent>
                                  <w:p w:rsidR="007F3862" w:rsidRDefault="007F3862" w:rsidP="00301286">
                                    <w:r>
                                      <w:t>ORDC – Combined Spinning &amp; Non-Spinning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74" name="Straight Arrow Connector 774"/>
                            <wps:cNvCnPr/>
                            <wps:spPr>
                              <a:xfrm flipV="1">
                                <a:off x="541324" y="2304288"/>
                                <a:ext cx="1652824" cy="1463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g:grpSp>
                        <wps:wsp>
                          <wps:cNvPr id="775" name="Text Box 775"/>
                          <wps:cNvSpPr txBox="1"/>
                          <wps:spPr>
                            <a:xfrm>
                              <a:off x="519379" y="138989"/>
                              <a:ext cx="1662203" cy="460858"/>
                            </a:xfrm>
                            <a:prstGeom prst="rect">
                              <a:avLst/>
                            </a:prstGeom>
                            <a:noFill/>
                            <a:ln w="6350">
                              <a:noFill/>
                            </a:ln>
                            <a:effectLst/>
                          </wps:spPr>
                          <wps:txbx>
                            <w:txbxContent>
                              <w:p w:rsidR="007F3862" w:rsidRDefault="007F3862" w:rsidP="00301286">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716" o:spid="_x0000_s1026" style="position:absolute;left:0;text-align:left;margin-left:-27.75pt;margin-top:10.5pt;width:536.8pt;height:290.3pt;z-index:251770880" coordsize="68173,3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">
                <v:shapetype id="_x0000_t202" coordsize="21600,21600" o:spt="202" path="m,l,21600r21600,l21600,xe">
                  <v:stroke joinstyle="miter"/>
                  <v:path gradientshapeok="t" o:connecttype="rect"/>
                </v:shapetype>
                <v:shape id="Text Box 717" o:spid="_x0000_s1027" type="#_x0000_t202" style="position:absolute;left:49597;top:15435;width:11272;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MwsYA&#10;AADcAAAADwAAAGRycy9kb3ducmV2LnhtbESPQWvCQBSE7wX/w/IK3urGHlRSV5FiUaFBmwpeH9ln&#10;kjb7NuyuJvXXdwtCj8PMfMPMl71pxJWcry0rGI8SEMSF1TWXCo6fb08zED4ga2wsk4If8rBcDB7m&#10;mGrb8Qdd81CKCGGfooIqhDaV0hcVGfQj2xJH72ydwRClK6V22EW4aeRzkkykwZrjQoUtvVZUfOcX&#10;o+DU5Ru33+2+Du02u+1vefZO60yp4WO/egERqA//4Xt7qxVMx1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eMwsYAAADcAAAADwAAAAAAAAAAAAAAAACYAgAAZHJz&#10;L2Rvd25yZXYueG1sUEsFBgAAAAAEAAQA9QAAAIsDAAAAAA==&#10;" fillcolor="window" stroked="f" strokeweight=".5pt">
                  <v:textbox>
                    <w:txbxContent>
                      <w:p w:rsidR="007F3862" w:rsidRDefault="007F3862" w:rsidP="00301286">
                        <w:r>
                          <w:t>MW Reserves</w:t>
                        </w:r>
                      </w:p>
                    </w:txbxContent>
                  </v:textbox>
                </v:shape>
                <v:group id="Group 718" o:spid="_x0000_s1028"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group id="Group 719" o:spid="_x0000_s1029"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Text Box 720" o:spid="_x0000_s1030" type="#_x0000_t202" style="position:absolute;left:5413;top:20848;width:16622;height: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Um8MA&#10;AADcAAAADwAAAGRycy9kb3ducmV2LnhtbERPy4rCMBTdC/MP4Q6403QKo6VjFCmIg+jCx8bdtbm2&#10;ZZqbThO1+vVmIbg8nPdk1plaXKl1lWUFX8MIBHFudcWFgsN+MUhAOI+ssbZMCu7kYDb96E0w1fbG&#10;W7rufCFCCLsUFZTeN6mULi/JoBvahjhwZ9sa9AG2hdQt3kK4qWUcRSNpsOLQUGJDWUn53+5iFKyy&#10;xQa3p9gkjzpbrs/z5v9w/Faq/9nNf0B46vxb/HL/agXj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qUm8MAAADcAAAADwAAAAAAAAAAAAAAAACYAgAAZHJzL2Rv&#10;d25yZXYueG1sUEsFBgAAAAAEAAQA9QAAAIgDAAAAAA==&#10;" filled="f" stroked="f" strokeweight=".5pt">
                      <v:textbox>
                        <w:txbxContent>
                          <w:p w:rsidR="007F3862" w:rsidRDefault="007F3862" w:rsidP="00301286">
                            <w:pPr>
                              <w:jc w:val="center"/>
                            </w:pPr>
                            <w:r>
                              <w:t>Minimum Contingency X=2000 MW</w:t>
                            </w:r>
                          </w:p>
                        </w:txbxContent>
                      </v:textbox>
                    </v:shape>
                    <v:group id="Group 721" o:spid="_x0000_s1031" style="position:absolute;width:68173;height:36868" coordsize="68177,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Text Box 722" o:spid="_x0000_s1032" type="#_x0000_t202" style="position:absolute;left:146;top:17556;width:607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l58YA&#10;AADcAAAADwAAAGRycy9kb3ducmV2LnhtbESPQWvCQBSE74X+h+UJ3urGHGyJrlKkpQoG21Tw+sg+&#10;k9Ts27C7mtRf3y0Uehxm5htmsRpMK67kfGNZwXSSgCAurW64UnD4fH14AuEDssbWMin4Jg+r5f3d&#10;AjNte/6gaxEqESHsM1RQh9BlUvqyJoN+Yjvi6J2sMxiidJXUDvsIN61Mk2QmDTYcF2rsaF1TeS4u&#10;RsGxL97cfrv9eu82+W1/K/IdveRKjUfD8xxEoCH8h//aG63gMU3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zl58YAAADcAAAADwAAAAAAAAAAAAAAAACYAgAAZHJz&#10;L2Rvd25yZXYueG1sUEsFBgAAAAAEAAQA9QAAAIsDAAAAAA==&#10;" fillcolor="window" stroked="f" strokeweight=".5pt">
                        <v:textbox>
                          <w:txbxContent>
                            <w:p w:rsidR="007F3862" w:rsidRDefault="007F3862" w:rsidP="00301286">
                              <w:r>
                                <w:t>$/MW</w:t>
                              </w:r>
                            </w:p>
                          </w:txbxContent>
                        </v:textbox>
                      </v:shape>
                      <v:shape id="Text Box 723" o:spid="_x0000_s1033" type="#_x0000_t202" style="position:absolute;width:6070;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AfMYA&#10;AADcAAAADwAAAGRycy9kb3ducmV2LnhtbESPQWvCQBSE7wX/w/IEb3WjQiupq0hpqUKDNi14fWSf&#10;STT7NuxuTeqv7wqFHoeZ+YZZrHrTiAs5X1tWMBknIIgLq2suFXx9vt7PQfiArLGxTAp+yMNqObhb&#10;YKptxx90yUMpIoR9igqqENpUSl9UZNCPbUscvaN1BkOUrpTaYRfhppHTJHmQBmuOCxW29FxRcc6/&#10;jYJDl7+53XZ72reb7Lq75tk7vWRKjYb9+glEoD78h//aG63gcTqD2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BAfMYAAADcAAAADwAAAAAAAAAAAAAAAACYAgAAZHJz&#10;L2Rvd25yZXYueG1sUEsFBgAAAAAEAAQA9QAAAIsDAAAAAA==&#10;" fillcolor="window" stroked="f" strokeweight=".5pt">
                        <v:textbox>
                          <w:txbxContent>
                            <w:p w:rsidR="007F3862" w:rsidRDefault="007F3862" w:rsidP="00301286">
                              <w:r>
                                <w:t>$/MW</w:t>
                              </w:r>
                            </w:p>
                          </w:txbxContent>
                        </v:textbox>
                      </v:shape>
                      <v:group id="Group 724" o:spid="_x0000_s1034" style="position:absolute;left:5193;top:219;width:46670;height:35433" coordsize="46669,3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group id="Group 725" o:spid="_x0000_s1035" style="position:absolute;left:73;width:46596;height:35433" coordsize="73636,54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group id="Group 44" o:spid="_x0000_s1036" style="position:absolute;left:31821;top:48572;width:36393;height:6401" coordorigin="31821,48541" coordsize="36393,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Freeform 727" o:spid="_x0000_s1037" style="position:absolute;left:31821;top:48541;width:16916;height:6401;visibility:visible;mso-wrap-style:square;v-text-anchor:middle" coordsize="1691640,640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1W8QA&#10;AADcAAAADwAAAGRycy9kb3ducmV2LnhtbESPX2vCMBTF3wf7DuEOfJupInVWo8hgMAQH7UR8vDTX&#10;ttrclCaz1U+/CIKPh/Pnx1mselOLC7WusqxgNIxAEOdWV1wo2P1+vX+AcB5ZY22ZFFzJwWr5+rLA&#10;RNuOU7pkvhBhhF2CCkrvm0RKl5dk0A1tQxy8o20N+iDbQuoWuzBuajmOolgarDgQSmzos6T8nP2Z&#10;wPWzwzk9bTA/cnHbr38OW44nSg3e+vUchKfeP8OP9rdWMB1P4X4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tVvEAAAA3AAAAA8AAAAAAAAAAAAAAAAAmAIAAGRycy9k&#10;b3ducmV2LnhtbFBLBQYAAAAABAAEAPUAAACJAwAAAAA=&#10;" adj="-11796480,,5400" path="m,640080l,,1691640,630936,,640080xe" filled="f" stroked="f">
                              <v:stroke joinstyle="miter"/>
                              <v:shadow on="t" color="black" opacity="22937f" origin=",.5" offset="0,.63889mm"/>
                              <v:formulas/>
                              <v:path arrowok="t" o:connecttype="custom" o:connectlocs="0,640080;0,0;1691640,630936;0,640080" o:connectangles="0,0,0,0" textboxrect="0,0,1691640,640080"/>
                              <v:textbox>
                                <w:txbxContent>
                                  <w:p w:rsidR="007F3862" w:rsidRDefault="007F3862" w:rsidP="00301286">
                                    <w:pPr>
                                      <w:rPr>
                                        <w:rFonts w:eastAsia="Times New Roman"/>
                                      </w:rPr>
                                    </w:pPr>
                                  </w:p>
                                </w:txbxContent>
                              </v:textbox>
                            </v:shape>
                            <v:shape id="Freeform 728" o:spid="_x0000_s1038" style="position:absolute;left:34381;top:49273;width:26335;height:5578;visibility:visible;mso-wrap-style:square;v-text-anchor:middle" coordsize="2633472,557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bPcIA&#10;AADcAAAADwAAAGRycy9kb3ducmV2LnhtbERPu2rDMBTdC/kHcQNdSiPHQ5u4UUIIBLKFuoVmvFi3&#10;lql1ZST51a+PhkLHw3nvDpNtxUA+NI4VrFcZCOLK6YZrBZ8f5+cNiBCRNbaOScFMAQ77xcMOC+1G&#10;fqehjLVIIRwKVGBi7AopQ2XIYli5jjhx385bjAn6WmqPYwq3rcyz7EVabDg1GOzoZKj6KXurIOj5&#10;63a9/Z4Hv+2brD9Ncf1klHpcTsc3EJGm+C/+c1+0gtc8rU1n0h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hs9wgAAANwAAAAPAAAAAAAAAAAAAAAAAJgCAABkcnMvZG93&#10;bnJldi54bWxQSwUGAAAAAAQABAD1AAAAhwMAAAAA&#10;" adj="-11796480,,5400" path="m,l2633472,557784r-2487168,l,xe" filled="f" stroked="f">
                              <v:stroke joinstyle="miter"/>
                              <v:shadow on="t" color="black" opacity="22937f" origin=",.5" offset="0,.63889mm"/>
                              <v:formulas/>
                              <v:path arrowok="t" o:connecttype="custom" o:connectlocs="0,0;2633472,557784;146304,557784;0,0" o:connectangles="0,0,0,0" textboxrect="0,0,2633472,557784"/>
                              <v:textbox>
                                <w:txbxContent>
                                  <w:p w:rsidR="007F3862" w:rsidRDefault="007F3862" w:rsidP="00301286">
                                    <w:pPr>
                                      <w:rPr>
                                        <w:rFonts w:eastAsia="Times New Roman"/>
                                      </w:rPr>
                                    </w:pPr>
                                  </w:p>
                                </w:txbxContent>
                              </v:textbox>
                            </v:shape>
                            <v:shape id="Freeform 729" o:spid="_x0000_s1039" style="position:absolute;left:41788;top:50645;width:26426;height:4297;visibility:visible;mso-wrap-style:square;v-text-anchor:middle" coordsize="2642616,429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Nc8YA&#10;AADcAAAADwAAAGRycy9kb3ducmV2LnhtbESPzW7CMBCE70h9B2srcQOnCCgEDKJFAQ698Ceuq3ib&#10;pI3XUWwg7dNjJCSOo9n5Zmc6b0wpLlS7wrKCt24Egji1uuBMwWGfdEYgnEfWWFomBX/kYD57aU0x&#10;1vbKW7rsfCYChF2MCnLvq1hKl+Zk0HVtRRy8b1sb9EHWmdQ1XgPclLIXRUNpsODQkGNFnzmlv7uz&#10;CW/o82B9TMqP1eJkDv/95c9Xctwr1X5tFhMQnhr/PH6kN1rBe28M9zGBAH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1Nc8YAAADcAAAADwAAAAAAAAAAAAAAAACYAgAAZHJz&#10;L2Rvd25yZXYueG1sUEsFBgAAAAAEAAQA9QAAAIsDAAAAAA==&#10;" adj="-11796480,,5400" path="m,l2642616,338328r,91440l109728,429768,,xe" filled="f" stroked="f">
                              <v:stroke joinstyle="miter"/>
                              <v:shadow on="t" color="black" opacity="22937f" origin=",.5" offset="0,.63889mm"/>
                              <v:formulas/>
                              <v:path arrowok="t" o:connecttype="custom" o:connectlocs="0,0;2642616,338328;2642616,429768;109728,429768;0,0" o:connectangles="0,0,0,0,0" textboxrect="0,0,2642616,429768"/>
                              <v:textbox>
                                <w:txbxContent>
                                  <w:p w:rsidR="007F3862" w:rsidRDefault="007F3862" w:rsidP="00301286">
                                    <w:pPr>
                                      <w:rPr>
                                        <w:rFonts w:eastAsia="Times New Roman"/>
                                      </w:rPr>
                                    </w:pPr>
                                  </w:p>
                                </w:txbxContent>
                              </v:textbox>
                            </v:shape>
                          </v:group>
                          <v:group id="Group 23" o:spid="_x0000_s1040" style="position:absolute;left:16020;top:1243;width:14722;height:24597" coordorigin="16002,1267" coordsize="14721,24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31" o:spid="_x0000_s1041" style="position:absolute;left:27523;top:17178;width:3200;height:8686;visibility:visible;mso-wrap-style:square;v-text-anchor:middle" coordsize="320040,868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9MYA&#10;AADcAAAADwAAAGRycy9kb3ducmV2LnhtbESPSWvDMBSE74X+B/EKvZRETk2zOFFCKZTm0kAWstwe&#10;1ottYj0ZS17y76tCocdhZr5hFqvelKKl2hWWFYyGEQji1OqCMwWH/edgCsJ5ZI2lZVJwJwer5ePD&#10;AhNtO95Su/OZCBB2CSrIva8SKV2ak0E3tBVx8K62NuiDrDOpa+wC3JTyNYrG0mDBYSHHij5ySm+7&#10;xij4PsvTrWnejhR/2WqDl5fZLCalnp/69zkIT73/D/+111rBJB7B75l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m+9MYAAADcAAAADwAAAAAAAAAAAAAAAACYAgAAZHJz&#10;L2Rvd25yZXYueG1sUEsFBgAAAAAEAAQA9QAAAIsDAAAAAA==&#10;" adj="-11796480,,5400" path="m320040,868680r,-649224l,,320040,868680xe" filled="f" stroked="f">
                              <v:stroke joinstyle="miter"/>
                              <v:shadow on="t" color="black" opacity="22937f" origin=",.5" offset="0,.63889mm"/>
                              <v:formulas/>
                              <v:path arrowok="t" o:connecttype="custom" o:connectlocs="320040,868680;320040,219456;0,0;320040,868680" o:connectangles="0,0,0,0" textboxrect="0,0,320040,868680"/>
                              <v:textbox>
                                <w:txbxContent>
                                  <w:p w:rsidR="007F3862" w:rsidRDefault="007F3862" w:rsidP="00301286">
                                    <w:pPr>
                                      <w:rPr>
                                        <w:rFonts w:eastAsia="Times New Roman"/>
                                      </w:rPr>
                                    </w:pPr>
                                  </w:p>
                                </w:txbxContent>
                              </v:textbox>
                            </v:shape>
                            <v:shape id="Freeform 732" o:spid="_x0000_s1042" style="position:absolute;left:26151;top:13428;width:4481;height:12436;visibility:visible;mso-wrap-style:square;v-text-anchor:middle" coordsize="448056,1243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kWcUA&#10;AADcAAAADwAAAGRycy9kb3ducmV2LnhtbESPT2vCQBTE7wW/w/IEb3XjCm2MrqKFSm9SK/65PbLP&#10;JJh9G7LbmH57t1DocZiZ3zCLVW9r0VHrK8caJuMEBHHuTMWFhsPX+3MKwgdkg7Vj0vBDHlbLwdMC&#10;M+Pu/EndPhQiQthnqKEMocmk9HlJFv3YNcTRu7rWYoiyLaRp8R7htpYqSV6kxYrjQokNvZWU3/bf&#10;VkO62Vz62THt1Hmr6HBR9rw7bbUeDfv1HESgPvyH/9ofRsPrVMHv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3qRZxQAAANwAAAAPAAAAAAAAAAAAAAAAAJgCAABkcnMv&#10;ZG93bnJldi54bWxQSwUGAAAAAAQABAD1AAAAigMAAAAA&#10;" adj="-11796480,,5400" path="m9144,l448056,1243584,,1243584,9144,xe" filled="f" stroked="f">
                              <v:stroke joinstyle="miter"/>
                              <v:shadow on="t" color="black" opacity="22937f" origin=",.5" offset="0,.63889mm"/>
                              <v:formulas/>
                              <v:path arrowok="t" o:connecttype="custom" o:connectlocs="9144,0;448056,1243584;0,1243584;9144,0" o:connectangles="0,0,0,0" textboxrect="0,0,448056,1243584"/>
                              <v:textbox>
                                <w:txbxContent>
                                  <w:p w:rsidR="007F3862" w:rsidRDefault="007F3862" w:rsidP="00301286">
                                    <w:pPr>
                                      <w:rPr>
                                        <w:rFonts w:eastAsia="Times New Roman"/>
                                      </w:rPr>
                                    </w:pPr>
                                  </w:p>
                                </w:txbxContent>
                              </v:textbox>
                            </v:shape>
                            <v:rect id="Rectangle 733" o:spid="_x0000_s1043" style="position:absolute;left:16002;top:1267;width:10149;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rIcUA&#10;AADcAAAADwAAAGRycy9kb3ducmV2LnhtbESP0WoCMRRE34X+Q7iFvmlWBVtXo1RB0YeiVT/gurnu&#10;rt3cLEnqrn/fFAQfh5k5w0znranEjZwvLSvo9xIQxJnVJecKTsdV9wOED8gaK8uk4E4e5rOXzhRT&#10;bRv+ptsh5CJC2KeooAihTqX0WUEGfc/WxNG7WGcwROlyqR02EW4qOUiSkTRYclwosKZlQdnP4dco&#10;IFysd02++rqecDy4bi9uvF+flXp7bT8nIAK14Rl+tDdawftwCP9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mshxQAAANwAAAAPAAAAAAAAAAAAAAAAAJgCAABkcnMv&#10;ZG93bnJldi54bWxQSwUGAAAAAAQABAD1AAAAigMAAAAA&#10;" filled="f" stroked="f">
                              <v:shadow on="t" color="black" opacity="22937f" origin=",.5" offset="0,.63889mm"/>
                              <v:textbox>
                                <w:txbxContent>
                                  <w:p w:rsidR="007F3862" w:rsidRDefault="007F3862" w:rsidP="00301286">
                                    <w:pPr>
                                      <w:rPr>
                                        <w:rFonts w:eastAsia="Times New Roman"/>
                                      </w:rPr>
                                    </w:pPr>
                                  </w:p>
                                </w:txbxContent>
                              </v:textbox>
                            </v:rect>
                          </v:group>
                          <v:shapetype id="_x0000_t32" coordsize="21600,21600" o:spt="32" o:oned="t" path="m,l21600,21600e" filled="f">
                            <v:path arrowok="t" fillok="f" o:connecttype="none"/>
                            <o:lock v:ext="edit" shapetype="t"/>
                          </v:shapetype>
                          <v:shape id="Straight Arrow Connector 4" o:spid="_x0000_s1044" type="#_x0000_t32" style="position:absolute;width:274;height:258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ebMcAAADcAAAADwAAAGRycy9kb3ducmV2LnhtbESPT2vCQBTE70K/w/IKvYhuaqza1FWk&#10;GJpCKfjn0OMj+5qEZt+G7Grit+8KgsdhZn7DLNe9qcWZWldZVvA8jkAQ51ZXXCg4HtLRAoTzyBpr&#10;y6TgQg7Wq4fBEhNtO97Ree8LESDsElRQet8kUrq8JINubBvi4P3a1qAPsi2kbrELcFPLSRTNpMGK&#10;w0KJDb2XlP/tT0YBT7/y720ab+XPx/Dl85Clr5lNlXp67DdvIDz1/h6+tTOtYB5P4XomHAG5+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OF5sxwAAANwAAAAPAAAAAAAA&#10;AAAAAAAAAKECAABkcnMvZG93bnJldi54bWxQSwUGAAAAAAQABAD5AAAAlQMAAAAA&#10;" strokecolor="#4f81bd" strokeweight="2pt">
                            <v:stroke endarrow="open"/>
                            <v:shadow on="t" color="black" opacity="24903f" origin=",.5" offset="0,.55556mm"/>
                          </v:shape>
                          <v:shape id="Straight Arrow Connector 6" o:spid="_x0000_s1045" type="#_x0000_t32" style="position:absolute;left:292;top:25822;width:70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V1sUAAADcAAAADwAAAGRycy9kb3ducmV2LnhtbESPS4sCMRCE7wv+h9CCtzWj4oPRKIu6&#10;IF7EUfHaTHoeOOkMk6zO+uuNsLDHoqq+ohar1lTiTo0rLSsY9CMQxKnVJecKzqfvzxkI55E1VpZJ&#10;wS85WC07HwuMtX3wke6Jz0WAsItRQeF9HUvp0oIMur6tiYOX2cagD7LJpW7wEeCmksMomkiDJYeF&#10;AmtaF5Tekh+j4CA3s1F5vCT7a7YZZrdnROvpVqlet/2ag/DU+v/wX3unFUxHY3ifCUdAL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RV1sUAAADcAAAADwAAAAAAAAAA&#10;AAAAAAChAgAAZHJzL2Rvd25yZXYueG1sUEsFBgAAAAAEAAQA+QAAAJMDAAAAAA==&#10;" strokecolor="#4f81bd" strokeweight="2pt">
                            <v:stroke endarrow="open"/>
                            <v:shadow on="t" color="black" opacity="24903f" origin=",.5" offset="0,.55556mm"/>
                          </v:shape>
                          <v:line id="Straight Connector 8" o:spid="_x0000_s1046" style="position:absolute;visibility:visible;mso-wrap-style:square" from="0,1243" to="2606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4QUcEAAADcAAAADwAAAGRycy9kb3ducmV2LnhtbERPy4rCMBTdC/MP4QruNLGLQTtGEWHQ&#10;WbjwweDy0lzb0uSmNFGrX28WA7M8nPdi1Tsr7tSF2rOG6USBIC68qbnUcD59j2cgQkQ2aD2ThicF&#10;WC0/BgvMjX/wge7HWIoUwiFHDVWMbS5lKCpyGCa+JU7c1XcOY4JdKU2HjxTurMyU+pQOa04NFba0&#10;qahojjenQdlm83vJbDnfh222VT+emtdF69GwX3+BiNTHf/Gfe2c0ZLO0Np1JR0A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LhBRwQAAANwAAAAPAAAAAAAAAAAAAAAA&#10;AKECAABkcnMvZG93bnJldi54bWxQSwUGAAAAAAQABAD5AAAAjwMAAAAA&#10;" strokecolor="windowText" strokeweight="1.5pt">
                            <v:shadow on="t" color="black" opacity="24903f" origin=",.5" offset="0,.55556mm"/>
                          </v:line>
                          <v:line id="Straight Connector 10" o:spid="_x0000_s1047" style="position:absolute;visibility:visible;mso-wrap-style:square" from="26042,1243" to="26133,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K1ysUAAADcAAAADwAAAGRycy9kb3ducmV2LnhtbESPQWvCQBSE74L/YXlCb7prDqKpm1AE&#10;sR56qErx+Mi+JiG7b0N2q2l/fbdQ8DjMzDfMthydFTcaQutZw3KhQBBX3rRca7ic9/M1iBCRDVrP&#10;pOGbApTFdLLF3Pg7v9PtFGuRIBxy1NDE2OdShqohh2Hhe+LkffrBYUxyqKUZ8J7gzspMqZV02HJa&#10;aLCnXUNVd/pyGpTtdh/XzNabt3DIDuroqfu5av00G1+eQUQa4yP83341GrL1Bv7OpCM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K1ysUAAADcAAAADwAAAAAAAAAA&#10;AAAAAAChAgAAZHJzL2Rvd25yZXYueG1sUEsFBgAAAAAEAAQA+QAAAJMDAAAAAA==&#10;" strokecolor="windowText" strokeweight="1.5pt">
                            <v:shadow on="t" color="black" opacity="24903f" origin=",.5" offset="0,.55556mm"/>
                          </v:line>
                          <v:shape id="Freeform 11" o:spid="_x0000_s1048" style="position:absolute;left:26115;top:13313;width:40873;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JQMIA&#10;AADcAAAADwAAAGRycy9kb3ducmV2LnhtbESPwW7CMAyG75N4h8hIu42UHtBWCGiaBNoFxIAHsBov&#10;rdY4Jcloefv5gLSj9fv/7G+1GX2nbhRTG9jAfFaAIq6DbdkZuJy3L6+gUka22AUmA3dKsFlPnlZY&#10;2TDwF91O2SmBcKrQQJNzX2md6oY8plnoiSX7DtFjljE6bSMOAvedLotioT22LBca7Omjofrn9OuF&#10;ciiJrNv7+3Gsy117PTofB2Oep+P7ElSmMf8vP9qf1kD5Ju+LjIi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IlAwgAAANw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374904,566928;1490472,877824;4087368,1207008" o:connectangles="0,0,0,0"/>
                          </v:shape>
                          <v:rect id="Rectangle 13" o:spid="_x0000_s1049" style="position:absolute;left:73;top:1243;width:15910;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B2MQA&#10;AADcAAAADwAAAGRycy9kb3ducmV2LnhtbESPQYvCMBSE74L/ITzBm6aKiFajqIugF0FXEG+P5tkU&#10;m5fSZLW7v94Iwh6HmfmGmS8bW4oH1b5wrGDQT0AQZ04XnCs4f297ExA+IGssHZOCX/KwXLRbc0y1&#10;e/KRHqeQiwhhn6ICE0KVSukzQxZ931XE0bu52mKIss6lrvEZ4baUwyQZS4sFxwWDFW0MZffTj1Vw&#10;Oe+La/n1d8DdBQ+j/G6269VRqW6nWc1ABGrCf/jT3mkFw+kA3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uwdjEAAAA3AAAAA8AAAAAAAAAAAAAAAAAmAIAAGRycy9k&#10;b3ducmV2LnhtbFBLBQYAAAAABAAEAPUAAACJAwAAAAA=&#10;" fillcolor="#2c5d98" strokecolor="#4a7ebb">
                            <v:fill color2="#3a7ccb" rotate="t" angle="180" colors="0 #2c5d98;52429f #3c7bc7;1 #3a7ccb" focus="100%" type="gradient">
                              <o:fill v:ext="view" type="gradientUnscaled"/>
                            </v:fill>
                            <v:shadow on="t" color="black" opacity="22937f" origin=",.5" offset="0,.63889mm"/>
                          </v:rect>
                          <v:shape id="Straight Arrow Connector 28" o:spid="_x0000_s1050" type="#_x0000_t32" style="position:absolute;left:146;top:27139;width:366;height:276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WfPcYAAADcAAAADwAAAGRycy9kb3ducmV2LnhtbESPT2vCQBTE70K/w/IKXopuGlvR1FVE&#10;DEaQgn8OHh/Z1yQ0+zZkV43f3i0UPA4z8xtmtuhMLa7UusqygvdhBII4t7riQsHpmA4mIJxH1lhb&#10;JgV3crCYv/RmmGh74z1dD74QAcIuQQWl900ipctLMuiGtiEO3o9tDfog20LqFm8BbmoZR9FYGqw4&#10;LJTY0Kqk/PdwMQr4Y5d/r9PRWp43b5/bY5ZOM5sq1X/tll8gPHX+Gf5vZ1pBPI3h70w4An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Vnz3GAAAA3AAAAA8AAAAAAAAA&#10;AAAAAAAAoQIAAGRycy9kb3ducmV2LnhtbFBLBQYAAAAABAAEAPkAAACUAwAAAAA=&#10;" strokecolor="#4f81bd" strokeweight="2pt">
                            <v:stroke endarrow="open"/>
                            <v:shadow on="t" color="black" opacity="24903f" origin=",.5" offset="0,.55556mm"/>
                          </v:shape>
                          <v:shape id="Straight Arrow Connector 29" o:spid="_x0000_s1051" type="#_x0000_t32" style="position:absolute;left:512;top:54790;width:70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Uh8YAAADcAAAADwAAAGRycy9kb3ducmV2LnhtbESPT2vCQBTE74LfYXlCb7pphNamrkG0&#10;QvFSjC29PrIvf0j2bciuGvvpu4LgcZiZ3zDLdDCtOFPvassKnmcRCOLc6ppLBd/H3XQBwnlkja1l&#10;UnAlB+lqPFpiou2FD3TOfCkChF2CCirvu0RKl1dk0M1sRxy8wvYGfZB9KXWPlwA3rYyj6EUarDks&#10;VNjRpqK8yU5GwZfcLub14Sfb/xbbuGj+Itq8fij1NBnW7yA8Df4Rvrc/tYL4bQ63M+EI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plIfGAAAA3AAAAA8AAAAAAAAA&#10;AAAAAAAAoQIAAGRycy9kb3ducmV2LnhtbFBLBQYAAAAABAAEAPkAAACUAwAAAAA=&#10;" strokecolor="#4f81bd" strokeweight="2pt">
                            <v:stroke endarrow="open"/>
                            <v:shadow on="t" color="black" opacity="24903f" origin=",.5" offset="0,.55556mm"/>
                          </v:shape>
                          <v:line id="Straight Connector 30" o:spid="_x0000_s1052" style="position:absolute;visibility:visible;mso-wrap-style:square" from="219,30211" to="26279,3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qMicQAAADcAAAADwAAAGRycy9kb3ducmV2LnhtbESPQWsCMRSE70L/Q3gFb5q4lKJbo4hQ&#10;rAcPVRGPj83r7rLJy7JJdfXXm0LB4zAz3zDzZe+suFAXas8aJmMFgrjwpuZSw/HwOZqCCBHZoPVM&#10;Gm4UYLl4GcwxN/7K33TZx1IkCIccNVQxtrmUoajIYRj7ljh5P75zGJPsSmk6vCa4szJT6l06rDkt&#10;VNjSuqKi2f86Dco269M5s+VsFzbZRm09Nfez1sPXfvUBIlIfn+H/9pfRkM3e4O9MOg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oyJxAAAANwAAAAPAAAAAAAAAAAA&#10;AAAAAKECAABkcnMvZG93bnJldi54bWxQSwUGAAAAAAQABAD5AAAAkgMAAAAA&#10;" strokecolor="windowText" strokeweight="1.5pt">
                            <v:shadow on="t" color="black" opacity="24903f" origin=",.5" offset="0,.55556mm"/>
                          </v:line>
                          <v:line id="Straight Connector 31" o:spid="_x0000_s1053" style="position:absolute;visibility:visible;mso-wrap-style:square" from="26261,30211" to="2635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EsQAAADcAAAADwAAAGRycy9kb3ducmV2LnhtbESPQWsCMRSE70L/Q3gFb5q40KJbo4hQ&#10;rAcPVRGPj83r7rLJy7JJdfXXm0LB4zAz3zDzZe+suFAXas8aJmMFgrjwpuZSw/HwOZqCCBHZoPVM&#10;Gm4UYLl4GcwxN/7K33TZx1IkCIccNVQxtrmUoajIYRj7ljh5P75zGJPsSmk6vCa4szJT6l06rDkt&#10;VNjSuqKi2f86Dco269M5s+VsFzbZRm09Nfez1sPXfvUBIlIfn+H/9pfRkM3e4O9MOg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9ikSxAAAANwAAAAPAAAAAAAAAAAA&#10;AAAAAKECAABkcnMvZG93bnJldi54bWxQSwUGAAAAAAQABAD5AAAAkgMAAAAA&#10;" strokecolor="windowText" strokeweight="1.5pt">
                            <v:shadow on="t" color="black" opacity="24903f" origin=",.5" offset="0,.55556mm"/>
                          </v:line>
                          <v:shape id="Freeform 32" o:spid="_x0000_s1054" style="position:absolute;left:26407;top:42281;width:47229;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0r8IA&#10;AADcAAAADwAAAGRycy9kb3ducmV2LnhtbESPwWrDMBBE74X+g9hCbrVcH0LjWgkhkNBLipP0AxZr&#10;K5taK1dSY/vvq0Igx2Fm3jDVZrK9uJIPnWMFL1kOgrhxumOj4POyf34FESKyxt4xKZgpwGb9+FBh&#10;qd3IJ7qeoxEJwqFEBW2MQyllaFqyGDI3ECfvy3mLMUlvpPY4JrjtZZHnS2mx47TQ4kC7lprv869N&#10;lI+CSJujneupKQ7dT22sH5VaPE3bNxCRpngP39rvWkGxWs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bSvwgAAANw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433194,566928;1722212,877824;4722876,1207008" o:connectangles="0,0,0,0"/>
                          </v:shape>
                          <v:shape id="Straight Arrow Connector 48" o:spid="_x0000_s1055" type="#_x0000_t32" style="position:absolute;left:35771;top:9436;width:10790;height:121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ba8YAAADcAAAADwAAAGRycy9kb3ducmV2LnhtbESPQWvCQBSE7wX/w/IEb3VTD1FTVxFF&#10;EKWgxoO9PbLPJDT7NmTXJPbXdwuFHoeZ+YZZrHpTiZYaV1pW8DaOQBBnVpecK7imu9cZCOeRNVaW&#10;ScGTHKyWg5cFJtp2fKb24nMRIOwSVFB4XydSuqwgg25sa+Lg3W1j0AfZ5FI32AW4qeQkimJpsOSw&#10;UGBNm4Kyr8vDKDhFbTcrD8c0vsfrG28/8s/0+6TUaNiv30F46v1/+K+91wom8yn8ng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z22vGAAAA3AAAAA8AAAAAAAAA&#10;AAAAAAAAoQIAAGRycy9kb3ducmV2LnhtbFBLBQYAAAAABAAEAPkAAACUAwAAAAA=&#10;" strokecolor="#4f81bd" strokeweight="2pt">
                            <v:stroke endarrow="open"/>
                            <v:shadow on="t" color="black" opacity="24903f" origin=",.5" offset="0,.55556mm"/>
                          </v:shape>
                          <v:shape id="Straight Arrow Connector 50" o:spid="_x0000_s1056" type="#_x0000_t32" style="position:absolute;left:28382;top:37819;width:23331;height:85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xPGcQAAADcAAAADwAAAGRycy9kb3ducmV2LnhtbERPTWuDQBC9F/Iflgn0Vtd4kNRkEySh&#10;UFIKqfbQ3AZ3ohJ3VtyN2v767qHQ4+N9b/ez6cRIg2stK1hFMQjiyuqWawWf5cvTGoTzyBo7y6Tg&#10;mxzsd4uHLWbaTvxBY+FrEULYZaig8b7PpHRVQwZdZHviwF3tYNAHONRSDziFcNPJJI5TabDl0NBg&#10;T4eGqltxNwrO8Tit29NbmV7T/IuP7/Wl/Dkr9bic8w0IT7P/F/+5X7WC5DmsDWfCEZ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LE8ZxAAAANwAAAAPAAAAAAAAAAAA&#10;AAAAAKECAABkcnMvZG93bnJldi54bWxQSwUGAAAAAAQABAD5AAAAkgMAAAAA&#10;" strokecolor="#4f81bd" strokeweight="2pt">
                            <v:stroke endarrow="open"/>
                            <v:shadow on="t" color="black" opacity="24903f" origin=",.5" offset="0,.55556mm"/>
                          </v:shape>
                        </v:group>
                        <v:line id="Straight Connector 30" o:spid="_x0000_s1057" style="position:absolute;visibility:visible;mso-wrap-style:square" from="0,804" to="1648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jF8QAAADcAAAADwAAAGRycy9kb3ducmV2LnhtbESPQWsCMRSE7wX/Q3iCt5q4B+muRhFB&#10;1EMPtaV4fGyeu8smL8sm6uqvbwqFHoeZ+YZZrgdnxY360HjWMJsqEMSlNw1XGr4+d69vIEJENmg9&#10;k4YHBVivRi9LLIy/8wfdTrESCcKhQA11jF0hZShrchimviNO3sX3DmOSfSVNj/cEd1ZmSs2lw4bT&#10;Qo0dbWsq29PVaVC23X6fM1vl72Gf7dXRU/s8az0ZD5sFiEhD/A//tQ9GQ5b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yMXxAAAANwAAAAPAAAAAAAAAAAA&#10;AAAAAKECAABkcnMvZG93bnJldi54bWxQSwUGAAAAAAQABAD5AAAAkgMAAAAA&#10;" strokecolor="windowText" strokeweight="1.5pt">
                          <v:shadow on="t" color="black" opacity="24903f" origin=",.5" offset="0,.55556mm"/>
                        </v:line>
                      </v:group>
                      <v:shape id="Text Box 307" o:spid="_x0000_s1058" type="#_x0000_t202" style="position:absolute;left:52376;top:34308;width:11704;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2BsYA&#10;AADcAAAADwAAAGRycy9kb3ducmV2LnhtbESPQWvCQBSE70L/w/IK3uqmFVqJrlJKRYUGaxS8PrLP&#10;JDb7NuxuTeqv7xYKHoeZ+YaZLXrTiAs5X1tW8DhKQBAXVtdcKjjslw8TED4ga2wsk4If8rCY3w1m&#10;mGrb8Y4ueShFhLBPUUEVQptK6YuKDPqRbYmjd7LOYIjSlVI77CLcNPIpSZ6lwZrjQoUtvVVUfOXf&#10;RsGxy1duu9mcP9t1dt1e8+yD3jOlhvf96xREoD7cwv/ttVYwTl7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G2BsYAAADcAAAADwAAAAAAAAAAAAAAAACYAgAAZHJz&#10;L2Rvd25yZXYueG1sUEsFBgAAAAAEAAQA9QAAAIsDAAAAAA==&#10;" fillcolor="window" stroked="f" strokeweight=".5pt">
                        <v:textbox>
                          <w:txbxContent>
                            <w:p w:rsidR="007F3862" w:rsidRDefault="007F3862" w:rsidP="00301286">
                              <w:r>
                                <w:t>MW Reserves</w:t>
                              </w:r>
                            </w:p>
                          </w:txbxContent>
                        </v:textbox>
                      </v:shape>
                      <v:shape id="Text Box 769" o:spid="_x0000_s1059" type="#_x0000_t202" style="position:absolute;left:5340;top:6144;width:10460;height:4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ExscA&#10;AADcAAAADwAAAGRycy9kb3ducmV2LnhtbESPT2vCQBTE7wW/w/KE3urGQK2NriKBYCntwT+X3p7Z&#10;ZxLcfRuzW0376bsFweMwM79h5sveGnGhzjeOFYxHCQji0umGKwX7XfE0BeEDskbjmBT8kIflYvAw&#10;x0y7K2/osg2ViBD2GSqoQ2gzKX1Zk0U/ci1x9I6usxii7CqpO7xGuDUyTZKJtNhwXKixpbym8rT9&#10;tgre8+ITN4fUTn9Nvv44rtrz/utZqcdhv5qBCNSHe/jWftMKXia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6hMbHAAAA3AAAAA8AAAAAAAAAAAAAAAAAmAIAAGRy&#10;cy9kb3ducmV2LnhtbFBLBQYAAAAABAAEAPUAAACMAwAAAAA=&#10;" filled="f" stroked="f" strokeweight=".5pt">
                        <v:textbox>
                          <w:txbxContent>
                            <w:p w:rsidR="007F3862" w:rsidRDefault="007F3862" w:rsidP="00301286">
                              <w:ins w:id="716" w:author="Moorty, Sai" w:date="2015-07-23T13:31:00Z">
                                <w:r>
                                  <w:t>Reg-Up</w:t>
                                </w:r>
                              </w:ins>
                              <w:r>
                                <w:t xml:space="preserve"> Demand Curve</w:t>
                              </w:r>
                            </w:p>
                          </w:txbxContent>
                        </v:textbox>
                      </v:shape>
                      <v:shape id="Text Box 770" o:spid="_x0000_s1060" type="#_x0000_t202" style="position:absolute;left:15800;top:9894;width:9652;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7hsQA&#10;AADcAAAADwAAAGRycy9kb3ducmV2LnhtbERPyWrDMBC9F/IPYgK9NXICbYIT2RhDaCntIcslt4k1&#10;Xog1ci3Vdvv11aGQ4+Ptu3QyrRiod41lBctFBIK4sLrhSsH5tH/agHAeWWNrmRT8kIM0mT3sMNZ2&#10;5AMNR1+JEMIuRgW1910spStqMugWtiMOXGl7gz7AvpK6xzGEm1auouhFGmw4NNTYUV5TcTt+GwXv&#10;+f4TD9eV2fy2+etHmXVf58uzUo/zKduC8DT5u/jf/aYVrN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Zu4bEAAAA3AAAAA8AAAAAAAAAAAAAAAAAmAIAAGRycy9k&#10;b3ducmV2LnhtbFBLBQYAAAAABAAEAPUAAACJAwAAAAA=&#10;" filled="f" stroked="f" strokeweight=".5pt">
                        <v:textbox>
                          <w:txbxContent>
                            <w:p w:rsidR="007F3862" w:rsidRDefault="007F3862" w:rsidP="00301286">
                              <w:r>
                                <w:t>RRS Demand Curve</w:t>
                              </w:r>
                            </w:p>
                          </w:txbxContent>
                        </v:textbox>
                      </v:shape>
                      <v:shape id="Text Box 771" o:spid="_x0000_s1061" type="#_x0000_t202" style="position:absolute;left:26115;top:33064;width:13970;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eHcUA&#10;AADcAAAADwAAAGRycy9kb3ducmV2LnhtbESPQYvCMBSE78L+h/AEb5oq7FqqUaQgLqIHXS97ezbP&#10;tti8dJuodX+9EQSPw8x8w0znranElRpXWlYwHEQgiDOrS84VHH6W/RiE88gaK8uk4E4O5rOPzhQT&#10;bW+8o+ve5yJA2CWooPC+TqR0WUEG3cDWxME72cagD7LJpW7wFuCmkqMo+pIGSw4LBdaUFpSd9xej&#10;YJ0ut7g7jkz8X6WrzWlR/x1+P5XqddvFBISn1r/Dr/a3VjAe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R4dxQAAANwAAAAPAAAAAAAAAAAAAAAAAJgCAABkcnMv&#10;ZG93bnJldi54bWxQSwUGAAAAAAQABAD1AAAAigMAAAAA&#10;" filled="f" stroked="f" strokeweight=".5pt">
                        <v:textbox>
                          <w:txbxContent>
                            <w:p w:rsidR="007F3862" w:rsidRDefault="007F3862" w:rsidP="00301286">
                              <w:r>
                                <w:t>NSpin Demand Curve</w:t>
                              </w:r>
                            </w:p>
                          </w:txbxContent>
                        </v:textbox>
                      </v:shape>
                      <v:shape id="Text Box 772" o:spid="_x0000_s1062" type="#_x0000_t202" style="position:absolute;left:33430;top:4023;width:18946;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AascA&#10;AADcAAAADwAAAGRycy9kb3ducmV2LnhtbESPzWrDMBCE74G+g9hCbolcQ5vgRjHGYFJCesjPpbet&#10;tbFNrZVrKY7Tp68KhRyHmfmGWaWjacVAvWssK3iaRyCIS6sbrhScjsVsCcJ5ZI2tZVJwIwfp+mGy&#10;wkTbK+9pOPhKBAi7BBXU3neJlK6syaCb2444eGfbG/RB9pXUPV4D3LQyjqIXabDhsFBjR3lN5dfh&#10;YhRs8+Id95+xWf60+WZ3zrrv08ezUtPHMXsF4Wn09/B/+00rWCxi+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HgGrHAAAA3AAAAA8AAAAAAAAAAAAAAAAAmAIAAGRy&#10;cy9kb3ducmV2LnhtbFBLBQYAAAAABAAEAPUAAACMAwAAAAA=&#10;" filled="f" stroked="f" strokeweight=".5pt">
                        <v:textbox>
                          <w:txbxContent>
                            <w:p w:rsidR="007F3862" w:rsidRDefault="007F3862" w:rsidP="00301286">
                              <w:r>
                                <w:t>ORDC – Spinning Reserves Reserves</w:t>
                              </w:r>
                            </w:p>
                          </w:txbxContent>
                        </v:textbox>
                      </v:shape>
                      <v:shape id="Text Box 773" o:spid="_x0000_s1063" type="#_x0000_t202" style="position:absolute;left:35112;top:21945;width:33065;height: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l8cYA&#10;AADcAAAADwAAAGRycy9kb3ducmV2LnhtbESPT4vCMBTE78J+h/CEvWmq4h+qUaQgiqwHXS/ens2z&#10;LTYv3SardT+9EYQ9DjPzG2a2aEwpblS7wrKCXjcCQZxaXXCm4Pi96kxAOI+ssbRMCh7kYDH/aM0w&#10;1vbOe7odfCYChF2MCnLvq1hKl+Zk0HVtRRy8i60N+iDrTOoa7wFuStmPopE0WHBYyLGiJKf0evg1&#10;CrbJaof7c99M/spk/XVZVj/H01Cpz3aznILw1Pj/8Lu90QrG4wG8zo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sl8cYAAADcAAAADwAAAAAAAAAAAAAAAACYAgAAZHJz&#10;L2Rvd25yZXYueG1sUEsFBgAAAAAEAAQA9QAAAIsDAAAAAA==&#10;" filled="f" stroked="f" strokeweight=".5pt">
                        <v:textbox>
                          <w:txbxContent>
                            <w:p w:rsidR="007F3862" w:rsidRDefault="007F3862" w:rsidP="00301286">
                              <w:r>
                                <w:t>ORDC – Combined Spinning &amp; Non-Spinning Reserves</w:t>
                              </w:r>
                            </w:p>
                          </w:txbxContent>
                        </v:textbox>
                      </v:shape>
                    </v:group>
                    <v:shape id="Straight Arrow Connector 774" o:spid="_x0000_s1064" type="#_x0000_t32" style="position:absolute;left:5413;top:23042;width:16528;height:1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fIw8UAAADcAAAADwAAAGRycy9kb3ducmV2LnhtbESPQWvCQBSE7wX/w/IEL0U3UakldRUR&#10;pd7E6KHH1+xrNjT7NmRXk/57VxB6HGbmG2a57m0tbtT6yrGCdJKAIC6crrhUcDnvx+8gfEDWWDsm&#10;BX/kYb0avCwx067jE93yUIoIYZ+hAhNCk0npC0MW/cQ1xNH7ca3FEGVbSt1iF+G2ltMkeZMWK44L&#10;BhvaGip+86tVcPqeGZdeUuz63Xa/+/o8ytfmqNRo2G8+QATqw3/42T5oBYvFHB5n4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fIw8UAAADcAAAADwAAAAAAAAAA&#10;AAAAAAChAgAAZHJzL2Rvd25yZXYueG1sUEsFBgAAAAAEAAQA+QAAAJMDAAAAAA==&#10;" strokecolor="#4a7ebb">
                      <v:stroke startarrow="open" endarrow="open"/>
                    </v:shape>
                  </v:group>
                  <v:shape id="Text Box 775" o:spid="_x0000_s1065" type="#_x0000_t202" style="position:absolute;left:5193;top:1389;width:16622;height:4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YHsUA&#10;AADcAAAADwAAAGRycy9kb3ducmV2LnhtbESPQYvCMBSE78L+h/AWvGmq4FqqUaQgK6IHXS97ezbP&#10;tti8dJuodX+9EQSPw8x8w0znranElRpXWlYw6EcgiDOrS84VHH6WvRiE88gaK8uk4E4O5rOPzhQT&#10;bW+8o+ve5yJA2CWooPC+TqR0WUEGXd/WxME72cagD7LJpW7wFuCmksMo+pIGSw4LBdaUFpSd9xej&#10;YJ0ut7g7Dk38X6Xfm9Oi/jv8jpTqfraLCQhPrX+HX+2VVjAe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hgexQAAANwAAAAPAAAAAAAAAAAAAAAAAJgCAABkcnMv&#10;ZG93bnJldi54bWxQSwUGAAAAAAQABAD1AAAAigMAAAAA&#10;" filled="f" stroked="f" strokeweight=".5pt">
                    <v:textbox>
                      <w:txbxContent>
                        <w:p w:rsidR="007F3862" w:rsidRDefault="007F3862" w:rsidP="00301286">
                          <w:pPr>
                            <w:jc w:val="center"/>
                          </w:pPr>
                          <w:r>
                            <w:t>Minimum Contingency X=2000 MW</w:t>
                          </w:r>
                        </w:p>
                      </w:txbxContent>
                    </v:textbox>
                  </v:shape>
                </v:group>
              </v:group>
            </w:pict>
          </mc:Fallback>
        </mc:AlternateContent>
      </w: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733D1C" w:rsidRDefault="00733D1C">
      <w:pPr>
        <w:rPr>
          <w:rFonts w:eastAsia="Calibri"/>
        </w:rPr>
      </w:pPr>
      <w:r>
        <w:br w:type="page"/>
      </w:r>
    </w:p>
    <w:p w:rsidR="00A418A6" w:rsidRDefault="00A418A6" w:rsidP="00156EA4">
      <w:pPr>
        <w:pStyle w:val="ListParagraph"/>
        <w:rPr>
          <w:rFonts w:ascii="Times New Roman" w:hAnsi="Times New Roman"/>
          <w:sz w:val="24"/>
          <w:szCs w:val="24"/>
        </w:rPr>
      </w:pPr>
    </w:p>
    <w:p w:rsidR="00A418A6" w:rsidRPr="00C86143" w:rsidRDefault="002E5D77" w:rsidP="00156EA4">
      <w:pPr>
        <w:pStyle w:val="ListParagraph"/>
        <w:rPr>
          <w:ins w:id="717" w:author="Moorty, Sai" w:date="2015-07-20T16:45:00Z"/>
          <w:rFonts w:ascii="Times New Roman" w:hAnsi="Times New Roman"/>
          <w:sz w:val="24"/>
          <w:szCs w:val="24"/>
          <w:u w:val="single"/>
        </w:rPr>
      </w:pPr>
      <w:ins w:id="718" w:author="Moorty, Sai" w:date="2015-07-20T16:43:00Z">
        <w:r w:rsidRPr="00C86143">
          <w:rPr>
            <w:rFonts w:ascii="Times New Roman" w:hAnsi="Times New Roman"/>
            <w:sz w:val="24"/>
            <w:szCs w:val="24"/>
            <w:u w:val="single"/>
          </w:rPr>
          <w:t>Option 2 (Modified)</w:t>
        </w:r>
      </w:ins>
    </w:p>
    <w:p w:rsidR="002E5D77" w:rsidRDefault="002E5D77"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r>
        <w:rPr>
          <w:rFonts w:ascii="Times New Roman" w:hAnsi="Times New Roman"/>
          <w:sz w:val="24"/>
          <w:szCs w:val="24"/>
        </w:rPr>
        <w:t>The Regulation Up and Responsive Reserve Demand Curve are rectangles as shown below.</w:t>
      </w:r>
    </w:p>
    <w:p w:rsidR="00B04ED1" w:rsidRDefault="00B04ED1" w:rsidP="00156EA4">
      <w:pPr>
        <w:pStyle w:val="ListParagraph"/>
        <w:rPr>
          <w:rFonts w:ascii="Times New Roman" w:hAnsi="Times New Roman"/>
          <w:sz w:val="24"/>
          <w:szCs w:val="24"/>
        </w:rPr>
      </w:pPr>
    </w:p>
    <w:p w:rsidR="00C86143" w:rsidRPr="00C86143" w:rsidRDefault="00C86143" w:rsidP="00C86143">
      <w:pPr>
        <w:pStyle w:val="Caption"/>
        <w:jc w:val="center"/>
        <w:rPr>
          <w:ins w:id="719" w:author="Moorty, Sai" w:date="2015-07-23T12:26:00Z"/>
          <w:rFonts w:eastAsia="Calibri"/>
          <w:sz w:val="22"/>
          <w:szCs w:val="22"/>
        </w:rPr>
      </w:pPr>
      <w:ins w:id="720" w:author="Moorty, Sai" w:date="2015-07-23T12:26:00Z">
        <w:r w:rsidRPr="00C86143">
          <w:rPr>
            <w:sz w:val="22"/>
            <w:szCs w:val="22"/>
          </w:rPr>
          <w:t>Figure 2: Option 2 : AS Demand Curves where only SOR and NSOR are derived from disaggregation of the ORDC</w:t>
        </w:r>
      </w:ins>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782144" behindDoc="0" locked="0" layoutInCell="1" allowOverlap="1" wp14:anchorId="40826C3B" wp14:editId="667EE0E8">
                <wp:simplePos x="0" y="0"/>
                <wp:positionH relativeFrom="column">
                  <wp:posOffset>3607435</wp:posOffset>
                </wp:positionH>
                <wp:positionV relativeFrom="paragraph">
                  <wp:posOffset>925195</wp:posOffset>
                </wp:positionV>
                <wp:extent cx="1345565" cy="44577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345565" cy="445770"/>
                        </a:xfrm>
                        <a:prstGeom prst="rect">
                          <a:avLst/>
                        </a:prstGeom>
                        <a:noFill/>
                        <a:ln w="6350">
                          <a:noFill/>
                        </a:ln>
                        <a:effectLst/>
                      </wps:spPr>
                      <wps:txbx>
                        <w:txbxContent>
                          <w:p w:rsidR="007F3862" w:rsidRDefault="007F3862" w:rsidP="00B04ED1">
                            <w:pPr>
                              <w:jc w:val="right"/>
                            </w:pPr>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0" o:spid="_x0000_s1066" type="#_x0000_t202" style="position:absolute;left:0;text-align:left;margin-left:284.05pt;margin-top:72.85pt;width:105.95pt;height:35.1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" filled="f" stroked="f" strokeweight=".5pt">
                <v:textbox>
                  <w:txbxContent>
                    <w:p w:rsidR="007F3862" w:rsidRDefault="007F3862" w:rsidP="00B04ED1">
                      <w:pPr>
                        <w:jc w:val="right"/>
                      </w:pPr>
                      <w:r>
                        <w:t>RRS Demand Curve</w:t>
                      </w:r>
                    </w:p>
                  </w:txbxContent>
                </v:textbox>
              </v:shape>
            </w:pict>
          </mc:Fallback>
        </mc:AlternateContent>
      </w:r>
      <w:r w:rsidRPr="00B04ED1">
        <w:rPr>
          <w:rFonts w:ascii="Times New Roman" w:hAnsi="Times New Roman"/>
          <w:noProof/>
          <w:sz w:val="24"/>
          <w:szCs w:val="24"/>
        </w:rPr>
        <mc:AlternateContent>
          <mc:Choice Requires="wpg">
            <w:drawing>
              <wp:anchor distT="0" distB="0" distL="114300" distR="114300" simplePos="0" relativeHeight="251781120" behindDoc="0" locked="0" layoutInCell="1" allowOverlap="1" wp14:anchorId="2C871D71" wp14:editId="568146E0">
                <wp:simplePos x="0" y="0"/>
                <wp:positionH relativeFrom="column">
                  <wp:posOffset>482600</wp:posOffset>
                </wp:positionH>
                <wp:positionV relativeFrom="paragraph">
                  <wp:posOffset>193675</wp:posOffset>
                </wp:positionV>
                <wp:extent cx="2028825" cy="1766570"/>
                <wp:effectExtent l="114300" t="57150" r="104775" b="157480"/>
                <wp:wrapNone/>
                <wp:docPr id="48" name="Group 48"/>
                <wp:cNvGraphicFramePr/>
                <a:graphic xmlns:a="http://schemas.openxmlformats.org/drawingml/2006/main">
                  <a:graphicData uri="http://schemas.microsoft.com/office/word/2010/wordprocessingGroup">
                    <wpg:wgp>
                      <wpg:cNvGrpSpPr/>
                      <wpg:grpSpPr>
                        <a:xfrm>
                          <a:off x="0" y="0"/>
                          <a:ext cx="2028825" cy="1766570"/>
                          <a:chOff x="0" y="0"/>
                          <a:chExt cx="2029148" cy="1766570"/>
                        </a:xfrm>
                      </wpg:grpSpPr>
                      <wps:wsp>
                        <wps:cNvPr id="44"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42"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id="Group 48" o:spid="_x0000_s1026" style="position:absolute;margin-left:38pt;margin-top:15.25pt;width:159.75pt;height:139.1pt;z-index:251781120"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">
                <v:shape id="Straight Arrow Connector 6" o:spid="_x0000_s1027"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X/lMUAAADbAAAADwAAAGRycy9kb3ducmV2LnhtbESPT2vCQBTE7wW/w/IEb3VjkSCpG5FK&#10;QZSCNR7s7ZF9+UOzb0N2TWI/fbdQ8DjMzG+Y9WY0jeipc7VlBYt5BII4t7rmUsEle39egXAeWWNj&#10;mRTcycEmnTytMdF24E/qz74UAcIuQQWV920ipcsrMujmtiUOXmE7gz7IrpS6wyHATSNfoiiWBmsO&#10;CxW29FZR/n2+GQWnqB9W9eGYxUW8vfLuo/zKfk5Kzabj9hWEp9E/wv/tvVawXML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X/lMUAAADbAAAADwAAAAAAAAAA&#10;AAAAAAChAgAAZHJzL2Rvd25yZXYueG1sUEsFBgAAAAAEAAQA+QAAAJMDA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cz58UAAADbAAAADwAAAGRycy9kb3ducmV2LnhtbESPT2vCQBTE70K/w/IKvZlN06KSupGi&#10;LRQvYlrx+si+/CHZtyG71bSf3hUEj8PM/IZZrkbTiRMNrrGs4DmKQRAXVjdcKfj5/pwuQDiPrLGz&#10;TAr+yMEqe5gsMdX2zHs65b4SAcIuRQW1930qpStqMugi2xMHr7SDQR/kUEk94DnATSeTOJ5Jgw2H&#10;hRp7WtdUtPmvUbCTm8VLsz/k22O5Scr2P6b1/EOpp8fx/Q2Ep9Hfw7f2l1bwmsD1S/gBMr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cz58UAAADbAAAADwAAAAAAAAAA&#10;AAAAAAChAgAAZHJzL2Rvd25yZXYueG1sUEsFBgAAAAAEAAQA+QAAAJM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80096" behindDoc="0" locked="0" layoutInCell="1" allowOverlap="1" wp14:anchorId="3888DC83" wp14:editId="75805EF6">
                <wp:simplePos x="0" y="0"/>
                <wp:positionH relativeFrom="column">
                  <wp:posOffset>480695</wp:posOffset>
                </wp:positionH>
                <wp:positionV relativeFrom="paragraph">
                  <wp:posOffset>784225</wp:posOffset>
                </wp:positionV>
                <wp:extent cx="1045845" cy="44577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045845" cy="445770"/>
                        </a:xfrm>
                        <a:prstGeom prst="rect">
                          <a:avLst/>
                        </a:prstGeom>
                        <a:noFill/>
                        <a:ln w="6350">
                          <a:noFill/>
                        </a:ln>
                        <a:effectLst/>
                      </wps:spPr>
                      <wps:txbx>
                        <w:txbxContent>
                          <w:p w:rsidR="007F3862" w:rsidRDefault="007F3862" w:rsidP="00B04ED1">
                            <w:ins w:id="721" w:author="Moorty, Sai" w:date="2015-07-23T13:31:00Z">
                              <w:r>
                                <w:t>Reg-Up</w:t>
                              </w:r>
                            </w:ins>
                            <w:r>
                              <w:t xml:space="preserve">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67" type="#_x0000_t202" style="position:absolute;left:0;text-align:left;margin-left:37.85pt;margin-top:61.75pt;width:82.35pt;height:35.1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" filled="f" stroked="f" strokeweight=".5pt">
                <v:textbox>
                  <w:txbxContent>
                    <w:p w:rsidR="007F3862" w:rsidRDefault="007F3862" w:rsidP="00B04ED1">
                      <w:ins w:id="722" w:author="Moorty, Sai" w:date="2015-07-23T13:31:00Z">
                        <w:r>
                          <w:t>Reg-Up</w:t>
                        </w:r>
                      </w:ins>
                      <w:r>
                        <w:t xml:space="preserve"> Demand Curve</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79072" behindDoc="0" locked="0" layoutInCell="1" allowOverlap="1" wp14:anchorId="58C7E73F" wp14:editId="07FF3AAD">
                <wp:simplePos x="0" y="0"/>
                <wp:positionH relativeFrom="column">
                  <wp:posOffset>481965</wp:posOffset>
                </wp:positionH>
                <wp:positionV relativeFrom="paragraph">
                  <wp:posOffset>377825</wp:posOffset>
                </wp:positionV>
                <wp:extent cx="1018540" cy="1583690"/>
                <wp:effectExtent l="0" t="0" r="10160" b="16510"/>
                <wp:wrapNone/>
                <wp:docPr id="39" name="Rectangle 39"/>
                <wp:cNvGraphicFramePr/>
                <a:graphic xmlns:a="http://schemas.openxmlformats.org/drawingml/2006/main">
                  <a:graphicData uri="http://schemas.microsoft.com/office/word/2010/wordprocessingShape">
                    <wps:wsp>
                      <wps:cNvSpPr/>
                      <wps:spPr>
                        <a:xfrm>
                          <a:off x="0" y="0"/>
                          <a:ext cx="1018540" cy="15836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37.95pt;margin-top:29.75pt;width:80.2pt;height:124.7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" filled="f" strokecolor="#243f60 [1604]" strokeweight="2pt"/>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78048" behindDoc="0" locked="0" layoutInCell="1" allowOverlap="1" wp14:anchorId="657AA9B4" wp14:editId="2DCD5AB3">
                <wp:simplePos x="0" y="0"/>
                <wp:positionH relativeFrom="column">
                  <wp:posOffset>3423285</wp:posOffset>
                </wp:positionH>
                <wp:positionV relativeFrom="paragraph">
                  <wp:posOffset>442595</wp:posOffset>
                </wp:positionV>
                <wp:extent cx="1828800" cy="1586230"/>
                <wp:effectExtent l="0" t="0" r="19050" b="13970"/>
                <wp:wrapNone/>
                <wp:docPr id="55" name="Rectangle 55"/>
                <wp:cNvGraphicFramePr/>
                <a:graphic xmlns:a="http://schemas.openxmlformats.org/drawingml/2006/main">
                  <a:graphicData uri="http://schemas.microsoft.com/office/word/2010/wordprocessingShape">
                    <wps:wsp>
                      <wps:cNvSpPr/>
                      <wps:spPr>
                        <a:xfrm>
                          <a:off x="0" y="0"/>
                          <a:ext cx="1828800" cy="1586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5" o:spid="_x0000_s1026" style="position:absolute;margin-left:269.55pt;margin-top:34.85pt;width:2in;height:124.9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" filled="f" strokecolor="#243f60 [1604]" strokeweight="2pt"/>
            </w:pict>
          </mc:Fallback>
        </mc:AlternateContent>
      </w:r>
      <w:r w:rsidRPr="00B04ED1">
        <w:rPr>
          <w:rFonts w:ascii="Times New Roman" w:hAnsi="Times New Roman"/>
          <w:noProof/>
          <w:sz w:val="24"/>
          <w:szCs w:val="24"/>
        </w:rPr>
        <mc:AlternateContent>
          <mc:Choice Requires="wpg">
            <w:drawing>
              <wp:anchor distT="0" distB="0" distL="114300" distR="114300" simplePos="0" relativeHeight="251777024" behindDoc="0" locked="0" layoutInCell="1" allowOverlap="1" wp14:anchorId="3A1D459E" wp14:editId="100487E8">
                <wp:simplePos x="0" y="0"/>
                <wp:positionH relativeFrom="column">
                  <wp:posOffset>3415030</wp:posOffset>
                </wp:positionH>
                <wp:positionV relativeFrom="paragraph">
                  <wp:posOffset>266065</wp:posOffset>
                </wp:positionV>
                <wp:extent cx="2028825" cy="1766570"/>
                <wp:effectExtent l="114300" t="57150" r="104775" b="157480"/>
                <wp:wrapNone/>
                <wp:docPr id="50" name="Group 50"/>
                <wp:cNvGraphicFramePr/>
                <a:graphic xmlns:a="http://schemas.openxmlformats.org/drawingml/2006/main">
                  <a:graphicData uri="http://schemas.microsoft.com/office/word/2010/wordprocessingGroup">
                    <wpg:wgp>
                      <wpg:cNvGrpSpPr/>
                      <wpg:grpSpPr>
                        <a:xfrm>
                          <a:off x="0" y="0"/>
                          <a:ext cx="2028825" cy="1766570"/>
                          <a:chOff x="0" y="0"/>
                          <a:chExt cx="2029148" cy="1766570"/>
                        </a:xfrm>
                      </wpg:grpSpPr>
                      <wps:wsp>
                        <wps:cNvPr id="53"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54"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id="Group 50" o:spid="_x0000_s1026" style="position:absolute;margin-left:268.9pt;margin-top:20.95pt;width:159.75pt;height:139.1pt;z-index:251777024"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">
                <v:shape id="Straight Arrow Connector 6" o:spid="_x0000_s1027"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XxPcUAAADbAAAADwAAAGRycy9kb3ducmV2LnhtbESPQWvCQBSE70L/w/IK3nRTi0FSV5GK&#10;UBTBmh7a2yP7TEKzb0N2TaK/3hUEj8PMfMPMl72pREuNKy0reBtHIIgzq0vOFfykm9EMhPPIGivL&#10;pOBCDpaLl8EcE207/qb26HMRIOwSVFB4XydSuqwgg25sa+LgnWxj0AfZ5FI32AW4qeQkimJpsOSw&#10;UGBNnwVl/8ezUXCI2m5WbndpfIpXv7ze53/p9aDU8LVffYDw1Ptn+NH+0gqm73D/E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XxPcUAAADbAAAADwAAAAAAAAAA&#10;AAAAAAChAgAAZHJzL2Rvd25yZXYueG1sUEsFBgAAAAAEAAQA+QAAAJMDA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Y1cUAAADbAAAADwAAAGRycy9kb3ducmV2LnhtbESPT2vCQBTE7wW/w/IEb3Wj1lZSNyLa&#10;gvQipkqvj+zLH5J9G7JbjX56tyD0OMzMb5jlqjeNOFPnKssKJuMIBHFmdcWFguP35/MChPPIGhvL&#10;pOBKDlbJ4GmJsbYXPtA59YUIEHYxKii9b2MpXVaSQTe2LXHwctsZ9EF2hdQdXgLcNHIaRa/SYMVh&#10;ocSWNiVldfprFOzldjGrDqf06yffTvP6FtHm7UOp0bBfv4Pw1Pv/8KO90wrmL/D3JfwAm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uY1cUAAADbAAAADwAAAAAAAAAA&#10;AAAAAAChAgAAZHJzL2Rvd25yZXYueG1sUEsFBgAAAAAEAAQA+QAAAJM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73952" behindDoc="0" locked="0" layoutInCell="1" allowOverlap="1" wp14:anchorId="18DE8A07" wp14:editId="2C61F19B">
                <wp:simplePos x="0" y="0"/>
                <wp:positionH relativeFrom="column">
                  <wp:posOffset>2858135</wp:posOffset>
                </wp:positionH>
                <wp:positionV relativeFrom="paragraph">
                  <wp:posOffset>367030</wp:posOffset>
                </wp:positionV>
                <wp:extent cx="607060" cy="255905"/>
                <wp:effectExtent l="0" t="0" r="2540" b="0"/>
                <wp:wrapNone/>
                <wp:docPr id="80" name="Text Box 80"/>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862" w:rsidRDefault="007F3862"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 o:spid="_x0000_s1068" type="#_x0000_t202" style="position:absolute;left:0;text-align:left;margin-left:225.05pt;margin-top:28.9pt;width:47.8pt;height:20.1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" fillcolor="white [3201]" stroked="f" strokeweight=".5pt">
                <v:textbox>
                  <w:txbxContent>
                    <w:p w:rsidR="007F3862" w:rsidRDefault="007F3862" w:rsidP="00B04ED1">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72928" behindDoc="0" locked="0" layoutInCell="1" allowOverlap="1" wp14:anchorId="447E9097" wp14:editId="467DBD0F">
                <wp:simplePos x="0" y="0"/>
                <wp:positionH relativeFrom="column">
                  <wp:posOffset>-47625</wp:posOffset>
                </wp:positionH>
                <wp:positionV relativeFrom="paragraph">
                  <wp:posOffset>372110</wp:posOffset>
                </wp:positionV>
                <wp:extent cx="607060" cy="255905"/>
                <wp:effectExtent l="0" t="0" r="2540" b="0"/>
                <wp:wrapNone/>
                <wp:docPr id="81" name="Text Box 81"/>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rsidR="007F3862" w:rsidRDefault="007F3862"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 o:spid="_x0000_s1069" type="#_x0000_t202" style="position:absolute;left:0;text-align:left;margin-left:-3.75pt;margin-top:29.3pt;width:47.8pt;height:20.1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" fillcolor="window" stroked="f" strokeweight=".5pt">
                <v:textbox>
                  <w:txbxContent>
                    <w:p w:rsidR="007F3862" w:rsidRDefault="007F3862" w:rsidP="00B04ED1">
                      <w:r>
                        <w:t>$/MW</w:t>
                      </w:r>
                    </w:p>
                  </w:txbxContent>
                </v:textbox>
              </v:shape>
            </w:pict>
          </mc:Fallback>
        </mc:AlternateContent>
      </w: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776000" behindDoc="0" locked="0" layoutInCell="1" allowOverlap="1" wp14:anchorId="60CAB7DF" wp14:editId="5BFCD488">
                <wp:simplePos x="0" y="0"/>
                <wp:positionH relativeFrom="column">
                  <wp:posOffset>5383530</wp:posOffset>
                </wp:positionH>
                <wp:positionV relativeFrom="paragraph">
                  <wp:posOffset>49530</wp:posOffset>
                </wp:positionV>
                <wp:extent cx="497840" cy="25590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49784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862" w:rsidRDefault="007F3862"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6" o:spid="_x0000_s1070" type="#_x0000_t202" style="position:absolute;left:0;text-align:left;margin-left:423.9pt;margin-top:3.9pt;width:39.2pt;height:20.1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" fillcolor="white [3201]" stroked="f" strokeweight=".5pt">
                <v:textbox>
                  <w:txbxContent>
                    <w:p w:rsidR="007F3862" w:rsidRDefault="007F3862" w:rsidP="00B04ED1">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74976" behindDoc="0" locked="0" layoutInCell="1" allowOverlap="1" wp14:anchorId="0D723C2D" wp14:editId="727B4ADC">
                <wp:simplePos x="0" y="0"/>
                <wp:positionH relativeFrom="column">
                  <wp:posOffset>2415540</wp:posOffset>
                </wp:positionH>
                <wp:positionV relativeFrom="paragraph">
                  <wp:posOffset>56515</wp:posOffset>
                </wp:positionV>
                <wp:extent cx="614045" cy="25590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61404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862" w:rsidRDefault="007F3862"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7" o:spid="_x0000_s1071" type="#_x0000_t202" style="position:absolute;left:0;text-align:left;margin-left:190.2pt;margin-top:4.45pt;width:48.35pt;height:20.1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" fillcolor="white [3201]" stroked="f" strokeweight=".5pt">
                <v:textbox>
                  <w:txbxContent>
                    <w:p w:rsidR="007F3862" w:rsidRDefault="007F3862" w:rsidP="00B04ED1">
                      <w:r>
                        <w:t>MW</w:t>
                      </w:r>
                    </w:p>
                  </w:txbxContent>
                </v:textbox>
              </v:shape>
            </w:pict>
          </mc:Fallback>
        </mc:AlternateContent>
      </w: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r>
        <w:rPr>
          <w:rFonts w:ascii="Times New Roman" w:hAnsi="Times New Roman"/>
          <w:sz w:val="24"/>
          <w:szCs w:val="24"/>
        </w:rPr>
        <w:t>The SOR and NSOR demand curves are based on the ORDC as shown below.</w:t>
      </w: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r w:rsidRPr="00B04ED1">
        <w:rPr>
          <w:rFonts w:ascii="Times New Roman" w:hAnsi="Times New Roman"/>
          <w:noProof/>
          <w:sz w:val="24"/>
          <w:szCs w:val="24"/>
        </w:rPr>
        <mc:AlternateContent>
          <mc:Choice Requires="wpg">
            <w:drawing>
              <wp:anchor distT="0" distB="0" distL="114300" distR="114300" simplePos="0" relativeHeight="251784192" behindDoc="0" locked="0" layoutInCell="1" allowOverlap="1" wp14:anchorId="7EF3C2D1" wp14:editId="6885D784">
                <wp:simplePos x="0" y="0"/>
                <wp:positionH relativeFrom="column">
                  <wp:posOffset>-282575</wp:posOffset>
                </wp:positionH>
                <wp:positionV relativeFrom="paragraph">
                  <wp:posOffset>207645</wp:posOffset>
                </wp:positionV>
                <wp:extent cx="2827655" cy="1213485"/>
                <wp:effectExtent l="114300" t="0" r="106045" b="158115"/>
                <wp:wrapNone/>
                <wp:docPr id="72" name="Group 72"/>
                <wp:cNvGraphicFramePr/>
                <a:graphic xmlns:a="http://schemas.openxmlformats.org/drawingml/2006/main">
                  <a:graphicData uri="http://schemas.microsoft.com/office/word/2010/wordprocessingGroup">
                    <wpg:wgp>
                      <wpg:cNvGrpSpPr/>
                      <wpg:grpSpPr>
                        <a:xfrm>
                          <a:off x="0" y="0"/>
                          <a:ext cx="2827655" cy="1213485"/>
                          <a:chOff x="0" y="0"/>
                          <a:chExt cx="2827655" cy="1213739"/>
                        </a:xfrm>
                      </wpg:grpSpPr>
                      <wpg:grpSp>
                        <wpg:cNvPr id="66" name="Group 66"/>
                        <wpg:cNvGrpSpPr/>
                        <wpg:grpSpPr>
                          <a:xfrm>
                            <a:off x="0" y="146304"/>
                            <a:ext cx="2827655" cy="1067435"/>
                            <a:chOff x="0" y="687628"/>
                            <a:chExt cx="2827985" cy="1068020"/>
                          </a:xfrm>
                        </wpg:grpSpPr>
                        <wps:wsp>
                          <wps:cNvPr id="63" name="Straight Arrow Connector 6"/>
                          <wps:cNvCnPr/>
                          <wps:spPr>
                            <a:xfrm>
                              <a:off x="0" y="1755648"/>
                              <a:ext cx="2827985"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64" name="Freeform 11"/>
                          <wps:cNvSpPr/>
                          <wps:spPr>
                            <a:xfrm>
                              <a:off x="0" y="958291"/>
                              <a:ext cx="258572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65" name="Straight Arrow Connector 6"/>
                          <wps:cNvCnPr/>
                          <wps:spPr>
                            <a:xfrm flipV="1">
                              <a:off x="7314" y="687628"/>
                              <a:ext cx="0" cy="1067004"/>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grpSp>
                      <wps:wsp>
                        <wps:cNvPr id="67" name="Text Box 67"/>
                        <wps:cNvSpPr txBox="1"/>
                        <wps:spPr>
                          <a:xfrm>
                            <a:off x="212141" y="0"/>
                            <a:ext cx="2523744" cy="877443"/>
                          </a:xfrm>
                          <a:prstGeom prst="rect">
                            <a:avLst/>
                          </a:prstGeom>
                          <a:noFill/>
                          <a:ln w="6350">
                            <a:noFill/>
                          </a:ln>
                          <a:effectLst/>
                        </wps:spPr>
                        <wps:txbx>
                          <w:txbxContent>
                            <w:p w:rsidR="007F3862" w:rsidRDefault="007F3862" w:rsidP="00B04ED1">
                              <w:r w:rsidRPr="00CB5EF5">
                                <w:rPr>
                                  <w:u w:val="single"/>
                                </w:rPr>
                                <w:t>SOR</w:t>
                              </w:r>
                              <w:r>
                                <w:t xml:space="preserve"> Demand Curve from ORDC 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Straight Arrow Connector 68"/>
                        <wps:cNvCnPr/>
                        <wps:spPr>
                          <a:xfrm flipH="1">
                            <a:off x="314554" y="592531"/>
                            <a:ext cx="343814" cy="226771"/>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anchor>
            </w:drawing>
          </mc:Choice>
          <mc:Fallback>
            <w:pict>
              <v:group id="Group 72" o:spid="_x0000_s1072" style="position:absolute;left:0;text-align:left;margin-left:-22.25pt;margin-top:16.35pt;width:222.65pt;height:95.55pt;z-index:251784192" coordsize="28276,1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">
                <v:group id="Group 66" o:spid="_x0000_s1073" style="position:absolute;top:1463;width:28276;height:10674" coordorigin=",6876" coordsize="28279,10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Straight Arrow Connector 6" o:spid="_x0000_s1074" type="#_x0000_t32" style="position:absolute;top:17556;width:282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7KHMQAAADbAAAADwAAAGRycy9kb3ducmV2LnhtbESPS4vCQBCE7wv+h6GFva0TFTRERxEf&#10;sOxFjC57bTKdB2Z6QmbU6K/fEQSPRVV9Rc2XnanFlVpXWVYwHEQgiDOrKy4UnI67rxiE88gaa8uk&#10;4E4OlovexxwTbW98oGvqCxEg7BJUUHrfJFK6rCSDbmAb4uDltjXog2wLqVu8Bbip5SiKJtJgxWGh&#10;xIbWJWXn9GIU7OUmHleH3/TnL9+M8vMjovV0q9Rnv1vNQHjq/Dv8an9rBZMxP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LsocxAAAANsAAAAPAAAAAAAAAAAA&#10;AAAAAKECAABkcnMvZG93bnJldi54bWxQSwUGAAAAAAQABAD5AAAAkgMAAAAA&#10;" strokecolor="#4f81bd" strokeweight="2pt">
                    <v:stroke endarrow="open"/>
                    <v:shadow on="t" color="black" opacity="24903f" origin=",.5" offset="0,.55556mm"/>
                  </v:shape>
                  <v:shape id="Freeform 11" o:spid="_x0000_s1075" style="position:absolute;top:9582;width:25857;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tO8IA&#10;AADbAAAADwAAAGRycy9kb3ducmV2LnhtbESPwWrDMBBE74X8g9hAb7UcU0xxrIQQaOmlxU3yAYu1&#10;kU2slSOpsfP3VaHQ4zAzb5h6O9tB3MiH3rGCVZaDIG6d7tkoOB1fn15AhIiscXBMCu4UYLtZPNRY&#10;aTfxF90O0YgE4VChgi7GsZIytB1ZDJkbiZN3dt5iTNIbqT1OCW4HWeR5KS32nBY6HGnfUXs5fNtE&#10;+SyItPmw92Zui7f+2hjrJ6Uel/NuDSLSHP/Df+13raB8ht8v6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G07wgAAANs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37169,365366;942891,565727;2585720,777875" o:connectangles="0,0,0,0"/>
                  </v:shape>
                  <v:shape id="Straight Arrow Connector 6" o:spid="_x0000_s1076" type="#_x0000_t32" style="position:absolute;left:73;top:6876;width:0;height:106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wGb8QAAADbAAAADwAAAGRycy9kb3ducmV2LnhtbESPQWvCQBSE74L/YXlCb7pRaJDoKqII&#10;YilY04PeHtlnEsy+Ddk1SfvrXaHQ4zAz3zDLdW8q0VLjSssKppMIBHFmdcm5gu90P56DcB5ZY2WZ&#10;FPyQg/VqOFhiom3HX9SefS4ChF2CCgrv60RKlxVk0E1sTRy8m20M+iCbXOoGuwA3lZxFUSwNlhwW&#10;CqxpW1B2Pz+MglPUdvPy+JHGt3hz4d1nfk1/T0q9jfrNAoSn3v+H/9oHrSB+h9eX8AP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AZvxAAAANsAAAAPAAAAAAAAAAAA&#10;AAAAAKECAABkcnMvZG93bnJldi54bWxQSwUGAAAAAAQABAD5AAAAkgMAAAAA&#10;" strokecolor="#4f81bd" strokeweight="2pt">
                    <v:stroke endarrow="open"/>
                    <v:shadow on="t" color="black" opacity="24903f" origin=",.5" offset="0,.55556mm"/>
                  </v:shape>
                </v:group>
                <v:shape id="Text Box 67" o:spid="_x0000_s1077" type="#_x0000_t202" style="position:absolute;left:2121;width:25237;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7F3862" w:rsidRDefault="007F3862" w:rsidP="00B04ED1">
                        <w:r w:rsidRPr="00CB5EF5">
                          <w:rPr>
                            <w:u w:val="single"/>
                          </w:rPr>
                          <w:t>SOR</w:t>
                        </w:r>
                        <w:r>
                          <w:t xml:space="preserve"> Demand Curve from ORDC Spinning Reserves with Minimum Contingency (X) removed</w:t>
                        </w:r>
                      </w:p>
                    </w:txbxContent>
                  </v:textbox>
                </v:shape>
                <v:shape id="Straight Arrow Connector 68" o:spid="_x0000_s1078" type="#_x0000_t32" style="position:absolute;left:3145;top:5925;width:3438;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0eiL8AAADbAAAADwAAAGRycy9kb3ducmV2LnhtbERPzYrCMBC+C/sOYRb2pmk9iFSjSEHc&#10;hVVo6wMMzdgWm0lJYu2+/eYgePz4/rf7yfRiJOc7ywrSRQKCuLa640bBtTrO1yB8QNbYWyYFf+Rh&#10;v/uYbTHT9skFjWVoRAxhn6GCNoQhk9LXLRn0CzsQR+5mncEQoWukdviM4aaXyyRZSYMdx4YWB8pb&#10;qu/lwyiof/3Fnc+nnzwtlsWJq7J/jJ1SX5/TYQMi0BTe4pf7WytYxbHxS/wBcvc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0eiL8AAADbAAAADwAAAAAAAAAAAAAAAACh&#10;AgAAZHJzL2Rvd25yZXYueG1sUEsFBgAAAAAEAAQA+QAAAI0DAAAAAA==&#10;" strokecolor="#4a7ebb">
                  <v:stroke endarrow="open"/>
                </v:shape>
              </v:group>
            </w:pict>
          </mc:Fallback>
        </mc:AlternateContent>
      </w:r>
      <w:r w:rsidRPr="00B04ED1">
        <w:rPr>
          <w:rFonts w:ascii="Times New Roman" w:hAnsi="Times New Roman"/>
          <w:noProof/>
          <w:sz w:val="24"/>
          <w:szCs w:val="24"/>
        </w:rPr>
        <mc:AlternateContent>
          <mc:Choice Requires="wpg">
            <w:drawing>
              <wp:anchor distT="0" distB="0" distL="114300" distR="114300" simplePos="0" relativeHeight="251785216" behindDoc="0" locked="0" layoutInCell="1" allowOverlap="1" wp14:anchorId="71A9CC13" wp14:editId="1A06EF0A">
                <wp:simplePos x="0" y="0"/>
                <wp:positionH relativeFrom="column">
                  <wp:posOffset>2785110</wp:posOffset>
                </wp:positionH>
                <wp:positionV relativeFrom="paragraph">
                  <wp:posOffset>379095</wp:posOffset>
                </wp:positionV>
                <wp:extent cx="2988310" cy="1067435"/>
                <wp:effectExtent l="114300" t="38100" r="21590" b="151765"/>
                <wp:wrapNone/>
                <wp:docPr id="73" name="Group 73"/>
                <wp:cNvGraphicFramePr/>
                <a:graphic xmlns:a="http://schemas.openxmlformats.org/drawingml/2006/main">
                  <a:graphicData uri="http://schemas.microsoft.com/office/word/2010/wordprocessingGroup">
                    <wpg:wgp>
                      <wpg:cNvGrpSpPr/>
                      <wpg:grpSpPr>
                        <a:xfrm>
                          <a:off x="0" y="0"/>
                          <a:ext cx="2988310" cy="1067435"/>
                          <a:chOff x="0" y="0"/>
                          <a:chExt cx="2988310" cy="1068019"/>
                        </a:xfrm>
                      </wpg:grpSpPr>
                      <wps:wsp>
                        <wps:cNvPr id="69" name="Straight Arrow Connector 29"/>
                        <wps:cNvCnPr/>
                        <wps:spPr>
                          <a:xfrm>
                            <a:off x="0" y="1068019"/>
                            <a:ext cx="282067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0" name="Freeform 32"/>
                        <wps:cNvSpPr/>
                        <wps:spPr>
                          <a:xfrm>
                            <a:off x="0" y="277977"/>
                            <a:ext cx="298831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71" name="Straight Arrow Connector 6"/>
                        <wps:cNvCnPr/>
                        <wps:spPr>
                          <a:xfrm flipV="1">
                            <a:off x="0" y="0"/>
                            <a:ext cx="0" cy="106616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wgp>
                  </a:graphicData>
                </a:graphic>
              </wp:anchor>
            </w:drawing>
          </mc:Choice>
          <mc:Fallback>
            <w:pict>
              <v:group id="Group 73" o:spid="_x0000_s1026" style="position:absolute;margin-left:219.3pt;margin-top:29.85pt;width:235.3pt;height:84.05pt;z-index:251785216" coordsize="29883,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">
                <v:shape id="Straight Arrow Connector 29" o:spid="_x0000_s1027" type="#_x0000_t32" style="position:absolute;top:10680;width:28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99sQAAADbAAAADwAAAGRycy9kb3ducmV2LnhtbESPS4sCMRCE78L+h9AL3jSjgrqjURYf&#10;IF7E2RWvzaTngZPOMMnq6K83grDHoqq+oubL1lTiSo0rLSsY9CMQxKnVJecKfn+2vSkI55E1VpZJ&#10;wZ0cLBcfnTnG2t74SNfE5yJA2MWooPC+jqV0aUEGXd/WxMHLbGPQB9nkUjd4C3BTyWEUjaXBksNC&#10;gTWtCkovyZ9RcJDr6ag8npL9OVsPs8sjotVko1T3s/2egfDU+v/wu73TCsZf8PoSf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v32xAAAANsAAAAPAAAAAAAAAAAA&#10;AAAAAKECAABkcnMvZG93bnJldi54bWxQSwUGAAAAAAQABAD5AAAAkgMAAAAA&#10;" strokecolor="#4f81bd" strokeweight="2pt">
                  <v:stroke endarrow="open"/>
                  <v:shadow on="t" color="black" opacity="24903f" origin=",.5" offset="0,.55556mm"/>
                </v:shape>
                <v:shape id="Freeform 32" o:spid="_x0000_s1028" style="position:absolute;top:2779;width:29883;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95cEA&#10;AADbAAAADwAAAGRycy9kb3ducmV2LnhtbESPwW7CMAyG75N4h8hIu42UHthUCGiaBNoFxIAHsBov&#10;rdY4Jcloefv5gLSj9fv/7G+1GX2nbhRTG9jAfFaAIq6DbdkZuJy3L2+gUka22AUmA3dKsFlPnlZY&#10;2TDwF91O2SmBcKrQQJNzX2md6oY8plnoiSX7DtFjljE6bSMOAvedLotioT22LBca7Omjofrn9OuF&#10;ciiJrNv7+3Gsy117PTofB2Oep+P7ElSmMf8vP9qf1sCrfC8u4g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a/eXBAAAA2wAAAA8AAAAAAAAAAAAAAAAAmAIAAGRycy9kb3du&#10;cmV2LnhtbFBLBQYAAAAABAAEAPUAAACGAw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74096,365366;1089697,565727;2988310,777875" o:connectangles="0,0,0,0"/>
                </v:shape>
                <v:shape id="Straight Arrow Connector 6" o:spid="_x0000_s1029" type="#_x0000_t32" style="position:absolute;width:0;height:106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6WscUAAADbAAAADwAAAGRycy9kb3ducmV2LnhtbESPT2vCQBTE7wW/w/KE3urGHlJJ3YhU&#10;hGIpqPFgb4/syx+afRuyaxL99N2C4HGYmd8wy9VoGtFT52rLCuazCARxbnXNpYJTtn1ZgHAeWWNj&#10;mRRcycEqnTwtMdF24AP1R1+KAGGXoILK+zaR0uUVGXQz2xIHr7CdQR9kV0rd4RDgppGvURRLgzWH&#10;hQpb+qgo/z1ejIJ91A+LeveVxUW8PvPmu/zJbnulnqfj+h2Ep9E/wvf2p1bwNof/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6WscUAAADbAAAADwAAAAAAAAAA&#10;AAAAAAChAgAAZHJzL2Rvd25yZXYueG1sUEsFBgAAAAAEAAQA+QAAAJM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86240" behindDoc="0" locked="0" layoutInCell="1" allowOverlap="1" wp14:anchorId="170D08F5" wp14:editId="6A1D6CED">
                <wp:simplePos x="0" y="0"/>
                <wp:positionH relativeFrom="column">
                  <wp:posOffset>3256280</wp:posOffset>
                </wp:positionH>
                <wp:positionV relativeFrom="paragraph">
                  <wp:posOffset>154305</wp:posOffset>
                </wp:positionV>
                <wp:extent cx="2523490" cy="87693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523490" cy="876935"/>
                        </a:xfrm>
                        <a:prstGeom prst="rect">
                          <a:avLst/>
                        </a:prstGeom>
                        <a:noFill/>
                        <a:ln w="6350">
                          <a:noFill/>
                        </a:ln>
                        <a:effectLst/>
                      </wps:spPr>
                      <wps:txbx>
                        <w:txbxContent>
                          <w:p w:rsidR="007F3862" w:rsidRDefault="007F3862" w:rsidP="00B04ED1">
                            <w:r w:rsidRPr="00CB5EF5">
                              <w:rPr>
                                <w:u w:val="single"/>
                              </w:rPr>
                              <w:t>NSOR</w:t>
                            </w:r>
                            <w:r>
                              <w:t xml:space="preserve"> Demand Curve from ORDC Combined Spinning &amp; Non-Spinning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4" o:spid="_x0000_s1079" type="#_x0000_t202" style="position:absolute;left:0;text-align:left;margin-left:256.4pt;margin-top:12.15pt;width:198.7pt;height:69.0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" filled="f" stroked="f" strokeweight=".5pt">
                <v:textbox>
                  <w:txbxContent>
                    <w:p w:rsidR="007F3862" w:rsidRDefault="007F3862" w:rsidP="00B04ED1">
                      <w:r w:rsidRPr="00CB5EF5">
                        <w:rPr>
                          <w:u w:val="single"/>
                        </w:rPr>
                        <w:t>NSOR</w:t>
                      </w:r>
                      <w:r>
                        <w:t xml:space="preserve"> Demand Curve from ORDC Combined Spinning &amp; Non-Spinning Reserves with Minimum Contingency (X) removed</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89312" behindDoc="0" locked="0" layoutInCell="1" allowOverlap="1" wp14:anchorId="05E8BCB5" wp14:editId="4C9C21DA">
                <wp:simplePos x="0" y="0"/>
                <wp:positionH relativeFrom="column">
                  <wp:posOffset>2541905</wp:posOffset>
                </wp:positionH>
                <wp:positionV relativeFrom="paragraph">
                  <wp:posOffset>127000</wp:posOffset>
                </wp:positionV>
                <wp:extent cx="607060" cy="255905"/>
                <wp:effectExtent l="0" t="0" r="2540" b="0"/>
                <wp:wrapNone/>
                <wp:docPr id="82" name="Text Box 82"/>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rsidR="007F3862" w:rsidRDefault="007F3862"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 o:spid="_x0000_s1080" type="#_x0000_t202" style="position:absolute;left:0;text-align:left;margin-left:200.15pt;margin-top:10pt;width:47.8pt;height:20.1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" fillcolor="window" stroked="f" strokeweight=".5pt">
                <v:textbox>
                  <w:txbxContent>
                    <w:p w:rsidR="007F3862" w:rsidRDefault="007F3862" w:rsidP="00B04ED1">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90336" behindDoc="0" locked="0" layoutInCell="1" allowOverlap="1" wp14:anchorId="1CCB8795" wp14:editId="471D1B5F">
                <wp:simplePos x="0" y="0"/>
                <wp:positionH relativeFrom="column">
                  <wp:posOffset>-664210</wp:posOffset>
                </wp:positionH>
                <wp:positionV relativeFrom="paragraph">
                  <wp:posOffset>103505</wp:posOffset>
                </wp:positionV>
                <wp:extent cx="607060" cy="255905"/>
                <wp:effectExtent l="0" t="0" r="2540" b="0"/>
                <wp:wrapNone/>
                <wp:docPr id="83" name="Text Box 83"/>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rsidR="007F3862" w:rsidRDefault="007F3862"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 o:spid="_x0000_s1081" type="#_x0000_t202" style="position:absolute;left:0;text-align:left;margin-left:-52.3pt;margin-top:8.15pt;width:47.8pt;height:20.1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" fillcolor="window" stroked="f" strokeweight=".5pt">
                <v:textbox>
                  <w:txbxContent>
                    <w:p w:rsidR="007F3862" w:rsidRDefault="007F3862" w:rsidP="00B04ED1">
                      <w:r>
                        <w:t>$/MW</w:t>
                      </w:r>
                    </w:p>
                  </w:txbxContent>
                </v:textbox>
              </v:shape>
            </w:pict>
          </mc:Fallback>
        </mc:AlternateContent>
      </w: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r>
        <w:rPr>
          <w:noProof/>
        </w:rPr>
        <mc:AlternateContent>
          <mc:Choice Requires="wps">
            <w:drawing>
              <wp:anchor distT="0" distB="0" distL="114300" distR="114300" simplePos="0" relativeHeight="251792384" behindDoc="0" locked="0" layoutInCell="1" allowOverlap="1" wp14:anchorId="42AFE6D9" wp14:editId="7137FCC7">
                <wp:simplePos x="0" y="0"/>
                <wp:positionH relativeFrom="column">
                  <wp:posOffset>3311525</wp:posOffset>
                </wp:positionH>
                <wp:positionV relativeFrom="paragraph">
                  <wp:posOffset>105410</wp:posOffset>
                </wp:positionV>
                <wp:extent cx="320040" cy="167640"/>
                <wp:effectExtent l="38100" t="0" r="22860" b="60960"/>
                <wp:wrapNone/>
                <wp:docPr id="75" name="Straight Arrow Connector 75"/>
                <wp:cNvGraphicFramePr/>
                <a:graphic xmlns:a="http://schemas.openxmlformats.org/drawingml/2006/main">
                  <a:graphicData uri="http://schemas.microsoft.com/office/word/2010/wordprocessingShape">
                    <wps:wsp>
                      <wps:cNvCnPr/>
                      <wps:spPr>
                        <a:xfrm flipH="1">
                          <a:off x="0" y="0"/>
                          <a:ext cx="320040"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5" o:spid="_x0000_s1026" type="#_x0000_t32" style="position:absolute;margin-left:260.75pt;margin-top:8.3pt;width:25.2pt;height:13.2pt;flip:x;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" strokecolor="#4579b8 [3044]">
                <v:stroke endarrow="open"/>
              </v:shape>
            </w:pict>
          </mc:Fallback>
        </mc:AlternateContent>
      </w: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787264" behindDoc="0" locked="0" layoutInCell="1" allowOverlap="1" wp14:anchorId="0BE9585B" wp14:editId="11EF4A7E">
                <wp:simplePos x="0" y="0"/>
                <wp:positionH relativeFrom="column">
                  <wp:posOffset>5172075</wp:posOffset>
                </wp:positionH>
                <wp:positionV relativeFrom="paragraph">
                  <wp:posOffset>165100</wp:posOffset>
                </wp:positionV>
                <wp:extent cx="504825" cy="255905"/>
                <wp:effectExtent l="0" t="0" r="9525" b="0"/>
                <wp:wrapNone/>
                <wp:docPr id="78" name="Text Box 78"/>
                <wp:cNvGraphicFramePr/>
                <a:graphic xmlns:a="http://schemas.openxmlformats.org/drawingml/2006/main">
                  <a:graphicData uri="http://schemas.microsoft.com/office/word/2010/wordprocessingShape">
                    <wps:wsp>
                      <wps:cNvSpPr txBox="1"/>
                      <wps:spPr>
                        <a:xfrm>
                          <a:off x="0" y="0"/>
                          <a:ext cx="504825" cy="255905"/>
                        </a:xfrm>
                        <a:prstGeom prst="rect">
                          <a:avLst/>
                        </a:prstGeom>
                        <a:solidFill>
                          <a:sysClr val="window" lastClr="FFFFFF"/>
                        </a:solidFill>
                        <a:ln w="6350">
                          <a:noFill/>
                        </a:ln>
                        <a:effectLst/>
                      </wps:spPr>
                      <wps:txbx>
                        <w:txbxContent>
                          <w:p w:rsidR="007F3862" w:rsidRDefault="007F3862"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8" o:spid="_x0000_s1082" type="#_x0000_t202" style="position:absolute;left:0;text-align:left;margin-left:407.25pt;margin-top:13pt;width:39.75pt;height:20.1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" fillcolor="window" stroked="f" strokeweight=".5pt">
                <v:textbox>
                  <w:txbxContent>
                    <w:p w:rsidR="007F3862" w:rsidRDefault="007F3862" w:rsidP="00B04ED1">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88288" behindDoc="0" locked="0" layoutInCell="1" allowOverlap="1" wp14:anchorId="2409766D" wp14:editId="1A110559">
                <wp:simplePos x="0" y="0"/>
                <wp:positionH relativeFrom="column">
                  <wp:posOffset>2142490</wp:posOffset>
                </wp:positionH>
                <wp:positionV relativeFrom="paragraph">
                  <wp:posOffset>103505</wp:posOffset>
                </wp:positionV>
                <wp:extent cx="518160" cy="255905"/>
                <wp:effectExtent l="0" t="0" r="0" b="0"/>
                <wp:wrapNone/>
                <wp:docPr id="79" name="Text Box 79"/>
                <wp:cNvGraphicFramePr/>
                <a:graphic xmlns:a="http://schemas.openxmlformats.org/drawingml/2006/main">
                  <a:graphicData uri="http://schemas.microsoft.com/office/word/2010/wordprocessingShape">
                    <wps:wsp>
                      <wps:cNvSpPr txBox="1"/>
                      <wps:spPr>
                        <a:xfrm>
                          <a:off x="0" y="0"/>
                          <a:ext cx="518160" cy="255905"/>
                        </a:xfrm>
                        <a:prstGeom prst="rect">
                          <a:avLst/>
                        </a:prstGeom>
                        <a:solidFill>
                          <a:sysClr val="window" lastClr="FFFFFF"/>
                        </a:solidFill>
                        <a:ln w="6350">
                          <a:noFill/>
                        </a:ln>
                        <a:effectLst/>
                      </wps:spPr>
                      <wps:txbx>
                        <w:txbxContent>
                          <w:p w:rsidR="007F3862" w:rsidRDefault="007F3862"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 o:spid="_x0000_s1083" type="#_x0000_t202" style="position:absolute;left:0;text-align:left;margin-left:168.7pt;margin-top:8.15pt;width:40.8pt;height:20.1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" fillcolor="window" stroked="f" strokeweight=".5pt">
                <v:textbox>
                  <w:txbxContent>
                    <w:p w:rsidR="007F3862" w:rsidRDefault="007F3862" w:rsidP="00B04ED1">
                      <w:r>
                        <w:t>MW</w:t>
                      </w:r>
                    </w:p>
                  </w:txbxContent>
                </v:textbox>
              </v:shape>
            </w:pict>
          </mc:Fallback>
        </mc:AlternateContent>
      </w: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5C6923" w:rsidP="005C6923">
      <w:pPr>
        <w:pStyle w:val="ListParagraph"/>
        <w:rPr>
          <w:ins w:id="723" w:author="Moorty, Sai" w:date="2015-07-23T14:06:00Z"/>
          <w:rFonts w:ascii="Times New Roman" w:hAnsi="Times New Roman"/>
          <w:sz w:val="24"/>
          <w:szCs w:val="24"/>
        </w:rPr>
      </w:pPr>
      <w:ins w:id="724" w:author="Moorty, Sai" w:date="2015-07-23T14:05:00Z">
        <w:r>
          <w:rPr>
            <w:rFonts w:ascii="Times New Roman" w:hAnsi="Times New Roman"/>
            <w:sz w:val="24"/>
            <w:szCs w:val="24"/>
          </w:rPr>
          <w:lastRenderedPageBreak/>
          <w:t xml:space="preserve">The table below summarizes the current thoughts on the AS Demand Curves </w:t>
        </w:r>
      </w:ins>
      <w:ins w:id="725" w:author="Moorty, Sai" w:date="2015-07-23T14:06:00Z">
        <w:r>
          <w:rPr>
            <w:rFonts w:ascii="Times New Roman" w:hAnsi="Times New Roman"/>
            <w:sz w:val="24"/>
            <w:szCs w:val="24"/>
          </w:rPr>
          <w:t>with the Future Ancillary Service products for Option 1 (Original) and Option 2(Modified)</w:t>
        </w:r>
      </w:ins>
    </w:p>
    <w:tbl>
      <w:tblPr>
        <w:tblStyle w:val="TableGrid"/>
        <w:tblW w:w="11340" w:type="dxa"/>
        <w:tblInd w:w="-882" w:type="dxa"/>
        <w:tblLayout w:type="fixed"/>
        <w:tblLook w:val="04A0" w:firstRow="1" w:lastRow="0" w:firstColumn="1" w:lastColumn="0" w:noHBand="0" w:noVBand="1"/>
      </w:tblPr>
      <w:tblGrid>
        <w:gridCol w:w="1710"/>
        <w:gridCol w:w="4860"/>
        <w:gridCol w:w="4770"/>
      </w:tblGrid>
      <w:tr w:rsidR="005C6923" w:rsidTr="00AA3F3B">
        <w:trPr>
          <w:ins w:id="726" w:author="Moorty, Sai" w:date="2015-07-23T14:07:00Z"/>
        </w:trPr>
        <w:tc>
          <w:tcPr>
            <w:tcW w:w="1710" w:type="dxa"/>
          </w:tcPr>
          <w:p w:rsidR="005C6923" w:rsidRDefault="005C6923" w:rsidP="00AA3F3B">
            <w:pPr>
              <w:rPr>
                <w:ins w:id="727" w:author="Moorty, Sai" w:date="2015-07-23T14:07:00Z"/>
              </w:rPr>
            </w:pPr>
            <w:ins w:id="728" w:author="Moorty, Sai" w:date="2015-07-23T14:07:00Z">
              <w:r>
                <w:t>AS Products</w:t>
              </w:r>
            </w:ins>
          </w:p>
          <w:p w:rsidR="005C6923" w:rsidRDefault="005C6923" w:rsidP="00AA3F3B">
            <w:pPr>
              <w:rPr>
                <w:ins w:id="729" w:author="Moorty, Sai" w:date="2015-07-23T14:07:00Z"/>
              </w:rPr>
            </w:pPr>
          </w:p>
        </w:tc>
        <w:tc>
          <w:tcPr>
            <w:tcW w:w="4860" w:type="dxa"/>
          </w:tcPr>
          <w:p w:rsidR="005C6923" w:rsidRDefault="005C6923" w:rsidP="00AA3F3B">
            <w:pPr>
              <w:rPr>
                <w:ins w:id="730" w:author="Moorty, Sai" w:date="2015-07-23T14:07:00Z"/>
              </w:rPr>
            </w:pPr>
            <w:ins w:id="731" w:author="Moorty, Sai" w:date="2015-07-23T14:07:00Z">
              <w:r>
                <w:t>Original Proposal Demand Curve</w:t>
              </w:r>
            </w:ins>
          </w:p>
        </w:tc>
        <w:tc>
          <w:tcPr>
            <w:tcW w:w="4770" w:type="dxa"/>
          </w:tcPr>
          <w:p w:rsidR="005C6923" w:rsidRDefault="005C6923" w:rsidP="00AA3F3B">
            <w:pPr>
              <w:rPr>
                <w:ins w:id="732" w:author="Moorty, Sai" w:date="2015-07-23T14:07:00Z"/>
              </w:rPr>
            </w:pPr>
            <w:ins w:id="733" w:author="Moorty, Sai" w:date="2015-07-23T14:07:00Z">
              <w:r>
                <w:t>Modified Proposal Demand Curve</w:t>
              </w:r>
            </w:ins>
          </w:p>
        </w:tc>
      </w:tr>
      <w:tr w:rsidR="005C6923" w:rsidTr="00AA3F3B">
        <w:trPr>
          <w:trHeight w:val="8630"/>
          <w:ins w:id="734" w:author="Moorty, Sai" w:date="2015-07-23T14:07:00Z"/>
        </w:trPr>
        <w:tc>
          <w:tcPr>
            <w:tcW w:w="1710" w:type="dxa"/>
          </w:tcPr>
          <w:p w:rsidR="005C6923" w:rsidRDefault="005C6923" w:rsidP="00AA3F3B">
            <w:pPr>
              <w:rPr>
                <w:ins w:id="735" w:author="Moorty, Sai" w:date="2015-07-23T14:07:00Z"/>
              </w:rPr>
            </w:pPr>
          </w:p>
          <w:p w:rsidR="005C6923" w:rsidRDefault="005C6923" w:rsidP="00AA3F3B">
            <w:pPr>
              <w:rPr>
                <w:ins w:id="736" w:author="Moorty, Sai" w:date="2015-07-23T14:07:00Z"/>
              </w:rPr>
            </w:pPr>
            <w:ins w:id="737" w:author="Moorty, Sai" w:date="2015-07-23T14:07:00Z">
              <w:r>
                <w:t>Reg-Up Requirement</w:t>
              </w:r>
            </w:ins>
          </w:p>
          <w:p w:rsidR="005C6923" w:rsidRDefault="005C6923" w:rsidP="00AA3F3B">
            <w:pPr>
              <w:rPr>
                <w:ins w:id="738" w:author="Moorty, Sai" w:date="2015-07-23T14:07:00Z"/>
              </w:rPr>
            </w:pPr>
            <w:ins w:id="739" w:author="Moorty, Sai" w:date="2015-07-23T14:07:00Z">
              <w:r>
                <w:tab/>
              </w:r>
            </w:ins>
          </w:p>
          <w:p w:rsidR="005C6923" w:rsidRDefault="005C6923" w:rsidP="00AA3F3B">
            <w:pPr>
              <w:rPr>
                <w:ins w:id="740" w:author="Moorty, Sai" w:date="2015-07-23T14:07:00Z"/>
              </w:rPr>
            </w:pPr>
          </w:p>
          <w:p w:rsidR="005C6923" w:rsidRDefault="005C6923" w:rsidP="00AA3F3B">
            <w:pPr>
              <w:rPr>
                <w:ins w:id="741" w:author="Moorty, Sai" w:date="2015-07-23T14:07:00Z"/>
              </w:rPr>
            </w:pPr>
            <w:ins w:id="742" w:author="Moorty, Sai" w:date="2015-07-23T14:07:00Z">
              <w:r>
                <w:t>Reg-Down Requirement</w:t>
              </w:r>
            </w:ins>
          </w:p>
          <w:p w:rsidR="005C6923" w:rsidRDefault="005C6923" w:rsidP="00AA3F3B">
            <w:pPr>
              <w:rPr>
                <w:ins w:id="743" w:author="Moorty, Sai" w:date="2015-07-23T14:07:00Z"/>
              </w:rPr>
            </w:pPr>
          </w:p>
          <w:p w:rsidR="005C6923" w:rsidRDefault="005C6923" w:rsidP="00AA3F3B">
            <w:pPr>
              <w:rPr>
                <w:ins w:id="744" w:author="Moorty, Sai" w:date="2015-07-23T14:07:00Z"/>
              </w:rPr>
            </w:pPr>
            <w:ins w:id="745" w:author="Moorty, Sai" w:date="2015-07-23T14:07:00Z">
              <w:r>
                <w:t xml:space="preserve">PFR + FFR = </w:t>
              </w:r>
            </w:ins>
          </w:p>
          <w:p w:rsidR="005C6923" w:rsidRDefault="005C6923" w:rsidP="00AA3F3B">
            <w:pPr>
              <w:rPr>
                <w:ins w:id="746" w:author="Moorty, Sai" w:date="2015-07-23T14:07:00Z"/>
              </w:rPr>
            </w:pPr>
            <w:ins w:id="747" w:author="Moorty, Sai" w:date="2015-07-23T14:07:00Z">
              <w:r>
                <w:t>PFR + ratio*(FFR1 + FFR2) Requirements</w:t>
              </w:r>
            </w:ins>
          </w:p>
          <w:p w:rsidR="005C6923" w:rsidRDefault="005C6923" w:rsidP="00AA3F3B">
            <w:pPr>
              <w:rPr>
                <w:ins w:id="748" w:author="Moorty, Sai" w:date="2015-07-23T14:07:00Z"/>
              </w:rPr>
            </w:pPr>
          </w:p>
          <w:p w:rsidR="005C6923" w:rsidRDefault="005C6923" w:rsidP="00AA3F3B">
            <w:pPr>
              <w:rPr>
                <w:ins w:id="749" w:author="Moorty, Sai" w:date="2015-07-23T14:07:00Z"/>
              </w:rPr>
            </w:pPr>
          </w:p>
          <w:p w:rsidR="005C6923" w:rsidRDefault="005C6923" w:rsidP="00AA3F3B">
            <w:pPr>
              <w:rPr>
                <w:ins w:id="750" w:author="Moorty, Sai" w:date="2015-07-23T14:07:00Z"/>
              </w:rPr>
            </w:pPr>
          </w:p>
          <w:p w:rsidR="005C6923" w:rsidRDefault="005C6923" w:rsidP="00AA3F3B">
            <w:pPr>
              <w:rPr>
                <w:ins w:id="751" w:author="Moorty, Sai" w:date="2015-07-23T14:07:00Z"/>
              </w:rPr>
            </w:pPr>
          </w:p>
          <w:p w:rsidR="005C6923" w:rsidRDefault="005C6923" w:rsidP="00AA3F3B">
            <w:pPr>
              <w:rPr>
                <w:ins w:id="752" w:author="Moorty, Sai" w:date="2015-07-23T14:07:00Z"/>
              </w:rPr>
            </w:pPr>
          </w:p>
          <w:p w:rsidR="005C6923" w:rsidRDefault="005C6923" w:rsidP="00AA3F3B">
            <w:pPr>
              <w:rPr>
                <w:ins w:id="753" w:author="Moorty, Sai" w:date="2015-07-23T14:07:00Z"/>
              </w:rPr>
            </w:pPr>
          </w:p>
          <w:p w:rsidR="005C6923" w:rsidRDefault="005C6923" w:rsidP="00AA3F3B">
            <w:pPr>
              <w:rPr>
                <w:ins w:id="754" w:author="Moorty, Sai" w:date="2015-07-23T14:07:00Z"/>
              </w:rPr>
            </w:pPr>
            <w:ins w:id="755" w:author="Moorty, Sai" w:date="2015-07-23T14:07:00Z">
              <w:r>
                <w:t>CR = CR1 + CR2 Requirements</w:t>
              </w:r>
            </w:ins>
          </w:p>
          <w:p w:rsidR="005C6923" w:rsidRDefault="005C6923" w:rsidP="00AA3F3B">
            <w:pPr>
              <w:rPr>
                <w:ins w:id="756" w:author="Moorty, Sai" w:date="2015-07-23T14:07:00Z"/>
              </w:rPr>
            </w:pPr>
          </w:p>
          <w:p w:rsidR="005C6923" w:rsidRDefault="005C6923" w:rsidP="00AA3F3B">
            <w:pPr>
              <w:rPr>
                <w:ins w:id="757" w:author="Moorty, Sai" w:date="2015-07-23T14:07:00Z"/>
              </w:rPr>
            </w:pPr>
          </w:p>
          <w:p w:rsidR="005C6923" w:rsidRDefault="005C6923" w:rsidP="00AA3F3B">
            <w:pPr>
              <w:rPr>
                <w:ins w:id="758" w:author="Moorty, Sai" w:date="2015-07-23T14:07:00Z"/>
              </w:rPr>
            </w:pPr>
          </w:p>
          <w:p w:rsidR="005C6923" w:rsidRDefault="005C6923" w:rsidP="00AA3F3B">
            <w:pPr>
              <w:rPr>
                <w:ins w:id="759" w:author="Moorty, Sai" w:date="2015-07-23T14:07:00Z"/>
              </w:rPr>
            </w:pPr>
            <w:ins w:id="760" w:author="Moorty, Sai" w:date="2015-07-23T14:07:00Z">
              <w:r>
                <w:t>SR = SR1+SR2 Requirements</w:t>
              </w:r>
            </w:ins>
          </w:p>
        </w:tc>
        <w:tc>
          <w:tcPr>
            <w:tcW w:w="4860" w:type="dxa"/>
          </w:tcPr>
          <w:p w:rsidR="005C6923" w:rsidRDefault="005C6923" w:rsidP="00AA3F3B">
            <w:pPr>
              <w:pStyle w:val="ListParagraph"/>
              <w:ind w:left="360"/>
              <w:rPr>
                <w:ins w:id="761" w:author="Moorty, Sai" w:date="2015-07-23T14:07:00Z"/>
              </w:rPr>
            </w:pPr>
          </w:p>
          <w:p w:rsidR="005C6923" w:rsidRDefault="005C6923" w:rsidP="00AA3F3B">
            <w:pPr>
              <w:pStyle w:val="ListParagraph"/>
              <w:ind w:left="360"/>
              <w:rPr>
                <w:ins w:id="762" w:author="Moorty, Sai" w:date="2015-07-23T14:07:00Z"/>
              </w:rPr>
            </w:pPr>
            <w:ins w:id="763" w:author="Moorty, Sai" w:date="2015-07-23T14:07:00Z">
              <w:r>
                <w:rPr>
                  <w:noProof/>
                </w:rPr>
                <mc:AlternateContent>
                  <mc:Choice Requires="wps">
                    <w:drawing>
                      <wp:anchor distT="0" distB="0" distL="114300" distR="114300" simplePos="0" relativeHeight="251794432" behindDoc="0" locked="0" layoutInCell="1" allowOverlap="1" wp14:anchorId="69380086" wp14:editId="2478F51D">
                        <wp:simplePos x="0" y="0"/>
                        <wp:positionH relativeFrom="column">
                          <wp:posOffset>30175</wp:posOffset>
                        </wp:positionH>
                        <wp:positionV relativeFrom="paragraph">
                          <wp:posOffset>133858</wp:posOffset>
                        </wp:positionV>
                        <wp:extent cx="146304" cy="687629"/>
                        <wp:effectExtent l="0" t="0" r="25400" b="17780"/>
                        <wp:wrapNone/>
                        <wp:docPr id="2" name="Right Brace 2"/>
                        <wp:cNvGraphicFramePr/>
                        <a:graphic xmlns:a="http://schemas.openxmlformats.org/drawingml/2006/main">
                          <a:graphicData uri="http://schemas.microsoft.com/office/word/2010/wordprocessingShape">
                            <wps:wsp>
                              <wps:cNvSpPr/>
                              <wps:spPr>
                                <a:xfrm>
                                  <a:off x="0" y="0"/>
                                  <a:ext cx="146304" cy="687629"/>
                                </a:xfrm>
                                <a:prstGeom prst="rightBrace">
                                  <a:avLst/>
                                </a:prstGeom>
                                <a:ln w="12700">
                                  <a:solidFill>
                                    <a:schemeClr val="tx1">
                                      <a:alpha val="73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4pt;margin-top:10.55pt;width:11.5pt;height:54.1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" adj="383" strokecolor="black [3213]" strokeweight="1pt">
                        <v:stroke opacity="47802f"/>
                      </v:shape>
                    </w:pict>
                  </mc:Fallback>
                </mc:AlternateContent>
              </w:r>
            </w:ins>
          </w:p>
          <w:p w:rsidR="005C6923" w:rsidRDefault="005C6923" w:rsidP="00AA3F3B">
            <w:pPr>
              <w:pStyle w:val="ListParagraph"/>
              <w:ind w:left="360"/>
              <w:rPr>
                <w:ins w:id="764" w:author="Moorty, Sai" w:date="2015-07-23T14:07:00Z"/>
              </w:rPr>
            </w:pPr>
          </w:p>
          <w:p w:rsidR="005C6923" w:rsidRDefault="005C6923" w:rsidP="00AA3F3B">
            <w:pPr>
              <w:pStyle w:val="ListParagraph"/>
              <w:ind w:left="360"/>
              <w:rPr>
                <w:ins w:id="765" w:author="Moorty, Sai" w:date="2015-07-23T14:07:00Z"/>
              </w:rPr>
            </w:pPr>
            <w:ins w:id="766" w:author="Moorty, Sai" w:date="2015-07-23T14:07:00Z">
              <w:r>
                <w:t xml:space="preserve">   No change</w:t>
              </w:r>
            </w:ins>
          </w:p>
          <w:p w:rsidR="005C6923" w:rsidRDefault="005C6923" w:rsidP="00AA3F3B">
            <w:pPr>
              <w:pStyle w:val="ListParagraph"/>
              <w:ind w:left="360"/>
              <w:rPr>
                <w:ins w:id="767" w:author="Moorty, Sai" w:date="2015-07-23T14:07:00Z"/>
              </w:rPr>
            </w:pPr>
          </w:p>
          <w:p w:rsidR="005C6923" w:rsidRDefault="005C6923" w:rsidP="00AA3F3B">
            <w:pPr>
              <w:rPr>
                <w:ins w:id="768" w:author="Moorty, Sai" w:date="2015-07-23T14:07:00Z"/>
              </w:rPr>
            </w:pPr>
          </w:p>
          <w:p w:rsidR="005C6923" w:rsidRDefault="005C6923" w:rsidP="00AA3F3B">
            <w:pPr>
              <w:rPr>
                <w:ins w:id="769" w:author="Moorty, Sai" w:date="2015-07-23T14:07:00Z"/>
              </w:rPr>
            </w:pPr>
          </w:p>
          <w:p w:rsidR="005C6923" w:rsidRDefault="005C6923" w:rsidP="00AA3F3B">
            <w:pPr>
              <w:rPr>
                <w:ins w:id="770" w:author="Moorty, Sai" w:date="2015-07-23T14:07:00Z"/>
              </w:rPr>
            </w:pPr>
          </w:p>
          <w:p w:rsidR="005C6923" w:rsidRDefault="005C6923" w:rsidP="00AA3F3B">
            <w:pPr>
              <w:rPr>
                <w:ins w:id="771" w:author="Moorty, Sai" w:date="2015-07-23T14:07:00Z"/>
              </w:rPr>
            </w:pPr>
          </w:p>
          <w:p w:rsidR="005C6923" w:rsidRDefault="005C6923" w:rsidP="00AA3F3B">
            <w:pPr>
              <w:rPr>
                <w:ins w:id="772" w:author="Moorty, Sai" w:date="2015-07-23T14:07:00Z"/>
              </w:rPr>
            </w:pPr>
            <w:ins w:id="773" w:author="Moorty, Sai" w:date="2015-07-23T14:07:00Z">
              <w:r>
                <w:t>PFR &amp; FFR map to RRS</w:t>
              </w:r>
            </w:ins>
          </w:p>
          <w:p w:rsidR="005C6923" w:rsidRDefault="005C6923" w:rsidP="00AA3F3B">
            <w:pPr>
              <w:rPr>
                <w:ins w:id="774" w:author="Moorty, Sai" w:date="2015-07-23T14:07:00Z"/>
              </w:rPr>
            </w:pPr>
          </w:p>
          <w:p w:rsidR="005C6923" w:rsidRDefault="005C6923" w:rsidP="00AA3F3B">
            <w:pPr>
              <w:rPr>
                <w:ins w:id="775" w:author="Moorty, Sai" w:date="2015-07-23T14:07:00Z"/>
              </w:rPr>
            </w:pPr>
            <w:ins w:id="776" w:author="Moorty, Sai" w:date="2015-07-23T14:07:00Z">
              <w:r>
                <w:rPr>
                  <w:noProof/>
                </w:rPr>
                <mc:AlternateContent>
                  <mc:Choice Requires="wps">
                    <w:drawing>
                      <wp:anchor distT="0" distB="0" distL="114300" distR="114300" simplePos="0" relativeHeight="251796480" behindDoc="0" locked="0" layoutInCell="1" allowOverlap="1" wp14:anchorId="4F602A9B" wp14:editId="374F6AAE">
                        <wp:simplePos x="0" y="0"/>
                        <wp:positionH relativeFrom="column">
                          <wp:posOffset>1310005</wp:posOffset>
                        </wp:positionH>
                        <wp:positionV relativeFrom="paragraph">
                          <wp:posOffset>813435</wp:posOffset>
                        </wp:positionV>
                        <wp:extent cx="0" cy="306705"/>
                        <wp:effectExtent l="95250" t="38100" r="57150" b="17145"/>
                        <wp:wrapNone/>
                        <wp:docPr id="6" name="Straight Arrow Connector 6"/>
                        <wp:cNvGraphicFramePr/>
                        <a:graphic xmlns:a="http://schemas.openxmlformats.org/drawingml/2006/main">
                          <a:graphicData uri="http://schemas.microsoft.com/office/word/2010/wordprocessingShape">
                            <wps:wsp>
                              <wps:cNvCnPr/>
                              <wps:spPr>
                                <a:xfrm flipV="1">
                                  <a:off x="0" y="0"/>
                                  <a:ext cx="0" cy="306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03.15pt;margin-top:64.05pt;width:0;height:24.15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" strokecolor="#4579b8 [3044]">
                        <v:stroke endarrow="open"/>
                      </v:shape>
                    </w:pict>
                  </mc:Fallback>
                </mc:AlternateContent>
              </w:r>
              <w:r>
                <w:rPr>
                  <w:noProof/>
                </w:rPr>
                <mc:AlternateContent>
                  <mc:Choice Requires="wps">
                    <w:drawing>
                      <wp:anchor distT="0" distB="0" distL="114300" distR="114300" simplePos="0" relativeHeight="251798528" behindDoc="0" locked="0" layoutInCell="1" allowOverlap="1" wp14:anchorId="7CBC5E0A" wp14:editId="617094C0">
                        <wp:simplePos x="0" y="0"/>
                        <wp:positionH relativeFrom="column">
                          <wp:posOffset>1222553</wp:posOffset>
                        </wp:positionH>
                        <wp:positionV relativeFrom="paragraph">
                          <wp:posOffset>623443</wp:posOffset>
                        </wp:positionV>
                        <wp:extent cx="329184" cy="204826"/>
                        <wp:effectExtent l="0" t="0" r="13970" b="24130"/>
                        <wp:wrapNone/>
                        <wp:docPr id="1" name="Freeform 1"/>
                        <wp:cNvGraphicFramePr/>
                        <a:graphic xmlns:a="http://schemas.openxmlformats.org/drawingml/2006/main">
                          <a:graphicData uri="http://schemas.microsoft.com/office/word/2010/wordprocessingShape">
                            <wps:wsp>
                              <wps:cNvSpPr/>
                              <wps:spPr>
                                <a:xfrm>
                                  <a:off x="0" y="0"/>
                                  <a:ext cx="329184" cy="204826"/>
                                </a:xfrm>
                                <a:custGeom>
                                  <a:avLst/>
                                  <a:gdLst>
                                    <a:gd name="connsiteX0" fmla="*/ 0 w 329184"/>
                                    <a:gd name="connsiteY0" fmla="*/ 0 h 204826"/>
                                    <a:gd name="connsiteX1" fmla="*/ 7315 w 329184"/>
                                    <a:gd name="connsiteY1" fmla="*/ 204826 h 204826"/>
                                    <a:gd name="connsiteX2" fmla="*/ 329184 w 329184"/>
                                    <a:gd name="connsiteY2" fmla="*/ 197510 h 204826"/>
                                    <a:gd name="connsiteX3" fmla="*/ 314553 w 329184"/>
                                    <a:gd name="connsiteY3" fmla="*/ 80467 h 204826"/>
                                    <a:gd name="connsiteX4" fmla="*/ 168249 w 329184"/>
                                    <a:gd name="connsiteY4" fmla="*/ 58522 h 204826"/>
                                    <a:gd name="connsiteX5" fmla="*/ 51206 w 329184"/>
                                    <a:gd name="connsiteY5" fmla="*/ 29261 h 204826"/>
                                    <a:gd name="connsiteX6" fmla="*/ 0 w 329184"/>
                                    <a:gd name="connsiteY6" fmla="*/ 0 h 2048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9184" h="204826">
                                      <a:moveTo>
                                        <a:pt x="0" y="0"/>
                                      </a:moveTo>
                                      <a:lnTo>
                                        <a:pt x="7315" y="204826"/>
                                      </a:lnTo>
                                      <a:lnTo>
                                        <a:pt x="329184" y="197510"/>
                                      </a:lnTo>
                                      <a:lnTo>
                                        <a:pt x="314553" y="80467"/>
                                      </a:lnTo>
                                      <a:lnTo>
                                        <a:pt x="168249" y="58522"/>
                                      </a:lnTo>
                                      <a:lnTo>
                                        <a:pt x="51206" y="29261"/>
                                      </a:lnTo>
                                      <a:lnTo>
                                        <a:pt x="0" y="0"/>
                                      </a:lnTo>
                                      <a:close/>
                                    </a:path>
                                  </a:pathLst>
                                </a:cu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 o:spid="_x0000_s1026" style="position:absolute;margin-left:96.25pt;margin-top:49.1pt;width:25.9pt;height:16.15pt;z-index:251798528;visibility:visible;mso-wrap-style:square;mso-wrap-distance-left:9pt;mso-wrap-distance-top:0;mso-wrap-distance-right:9pt;mso-wrap-distance-bottom:0;mso-position-horizontal:absolute;mso-position-horizontal-relative:text;mso-position-vertical:absolute;mso-position-vertical-relative:text;v-text-anchor:middle" coordsize="329184,2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" path="m,l7315,204826r321869,-7316l314553,80467,168249,58522,51206,29261,,xe" fillcolor="yellow" strokecolor="#243f60 [1604]" strokeweight="2pt">
                        <v:path arrowok="t" o:connecttype="custom" o:connectlocs="0,0;7315,204826;329184,197510;314553,80467;168249,58522;51206,29261;0,0" o:connectangles="0,0,0,0,0,0,0"/>
                      </v:shape>
                    </w:pict>
                  </mc:Fallback>
                </mc:AlternateContent>
              </w:r>
              <w:r>
                <w:object w:dxaOrig="9450" w:dyaOrig="2835">
                  <v:shape id="_x0000_i1025" type="#_x0000_t75" style="width:231.75pt;height:69.75pt" o:ole="">
                    <v:imagedata r:id="rId14" o:title=""/>
                  </v:shape>
                  <o:OLEObject Type="Embed" ProgID="PBrush" ShapeID="_x0000_i1025" DrawAspect="Content" ObjectID="_1499165648" r:id="rId15"/>
                </w:object>
              </w:r>
            </w:ins>
          </w:p>
          <w:p w:rsidR="005C6923" w:rsidRDefault="005C6923" w:rsidP="00AA3F3B">
            <w:pPr>
              <w:rPr>
                <w:ins w:id="777" w:author="Moorty, Sai" w:date="2015-07-23T14:07:00Z"/>
              </w:rPr>
            </w:pPr>
          </w:p>
          <w:p w:rsidR="005C6923" w:rsidRDefault="005C6923" w:rsidP="00AA3F3B">
            <w:pPr>
              <w:rPr>
                <w:ins w:id="778" w:author="Moorty, Sai" w:date="2015-07-23T14:07:00Z"/>
              </w:rPr>
            </w:pPr>
            <w:ins w:id="779" w:author="Moorty, Sai" w:date="2015-07-23T14:07:00Z">
              <w:r>
                <w:rPr>
                  <w:noProof/>
                </w:rPr>
                <mc:AlternateContent>
                  <mc:Choice Requires="wps">
                    <w:drawing>
                      <wp:anchor distT="0" distB="0" distL="114300" distR="114300" simplePos="0" relativeHeight="251797504" behindDoc="0" locked="0" layoutInCell="1" allowOverlap="1" wp14:anchorId="370771FA" wp14:editId="33AC50B3">
                        <wp:simplePos x="0" y="0"/>
                        <wp:positionH relativeFrom="column">
                          <wp:posOffset>1185977</wp:posOffset>
                        </wp:positionH>
                        <wp:positionV relativeFrom="paragraph">
                          <wp:posOffset>66141</wp:posOffset>
                        </wp:positionV>
                        <wp:extent cx="906780" cy="409651"/>
                        <wp:effectExtent l="0" t="0" r="7620" b="9525"/>
                        <wp:wrapNone/>
                        <wp:docPr id="7" name="Text Box 7"/>
                        <wp:cNvGraphicFramePr/>
                        <a:graphic xmlns:a="http://schemas.openxmlformats.org/drawingml/2006/main">
                          <a:graphicData uri="http://schemas.microsoft.com/office/word/2010/wordprocessingShape">
                            <wps:wsp>
                              <wps:cNvSpPr txBox="1"/>
                              <wps:spPr>
                                <a:xfrm>
                                  <a:off x="0" y="0"/>
                                  <a:ext cx="906780" cy="4096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6923" w:rsidRPr="00EE42CB" w:rsidRDefault="005C6923" w:rsidP="005C6923">
                                    <w:pPr>
                                      <w:rPr>
                                        <w:sz w:val="16"/>
                                        <w:szCs w:val="16"/>
                                      </w:rPr>
                                    </w:pPr>
                                    <w:r>
                                      <w:rPr>
                                        <w:sz w:val="16"/>
                                        <w:szCs w:val="16"/>
                                      </w:rPr>
                                      <w:t>CR – New out of Spinning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84" type="#_x0000_t202" style="position:absolute;margin-left:93.4pt;margin-top:5.2pt;width:71.4pt;height:3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" fillcolor="white [3201]" stroked="f" strokeweight=".5pt">
                        <v:textbox>
                          <w:txbxContent>
                            <w:p w:rsidR="005C6923" w:rsidRPr="00EE42CB" w:rsidRDefault="005C6923" w:rsidP="005C6923">
                              <w:pPr>
                                <w:rPr>
                                  <w:sz w:val="16"/>
                                  <w:szCs w:val="16"/>
                                </w:rPr>
                              </w:pPr>
                              <w:r>
                                <w:rPr>
                                  <w:sz w:val="16"/>
                                  <w:szCs w:val="16"/>
                                </w:rPr>
                                <w:t>CR – New out of Spinning</w:t>
                              </w:r>
                            </w:p>
                          </w:txbxContent>
                        </v:textbox>
                      </v:shape>
                    </w:pict>
                  </mc:Fallback>
                </mc:AlternateContent>
              </w:r>
            </w:ins>
          </w:p>
          <w:p w:rsidR="005C6923" w:rsidRDefault="005C6923" w:rsidP="00AA3F3B">
            <w:pPr>
              <w:rPr>
                <w:ins w:id="780" w:author="Moorty, Sai" w:date="2015-07-23T14:07:00Z"/>
              </w:rPr>
            </w:pPr>
            <w:ins w:id="781" w:author="Moorty, Sai" w:date="2015-07-23T14:07:00Z">
              <w:r>
                <w:t>CR is “new”</w:t>
              </w:r>
            </w:ins>
          </w:p>
          <w:p w:rsidR="005C6923" w:rsidRDefault="005C6923" w:rsidP="00AA3F3B">
            <w:pPr>
              <w:rPr>
                <w:ins w:id="782" w:author="Moorty, Sai" w:date="2015-07-23T14:07:00Z"/>
              </w:rPr>
            </w:pPr>
          </w:p>
          <w:p w:rsidR="005C6923" w:rsidRDefault="005C6923" w:rsidP="00AA3F3B">
            <w:pPr>
              <w:rPr>
                <w:ins w:id="783" w:author="Moorty, Sai" w:date="2015-07-23T14:07:00Z"/>
              </w:rPr>
            </w:pPr>
          </w:p>
          <w:p w:rsidR="005C6923" w:rsidRDefault="005C6923" w:rsidP="00AA3F3B">
            <w:pPr>
              <w:rPr>
                <w:ins w:id="784" w:author="Moorty, Sai" w:date="2015-07-23T14:07:00Z"/>
              </w:rPr>
            </w:pPr>
          </w:p>
          <w:p w:rsidR="005C6923" w:rsidRDefault="005C6923" w:rsidP="00AA3F3B">
            <w:pPr>
              <w:rPr>
                <w:ins w:id="785" w:author="Moorty, Sai" w:date="2015-07-23T14:07:00Z"/>
              </w:rPr>
            </w:pPr>
          </w:p>
          <w:p w:rsidR="005C6923" w:rsidRDefault="005C6923" w:rsidP="00AA3F3B">
            <w:pPr>
              <w:rPr>
                <w:ins w:id="786" w:author="Moorty, Sai" w:date="2015-07-23T14:07:00Z"/>
              </w:rPr>
            </w:pPr>
          </w:p>
          <w:p w:rsidR="005C6923" w:rsidRDefault="005C6923" w:rsidP="00AA3F3B">
            <w:pPr>
              <w:rPr>
                <w:ins w:id="787" w:author="Moorty, Sai" w:date="2015-07-23T14:07:00Z"/>
              </w:rPr>
            </w:pPr>
            <w:ins w:id="788" w:author="Moorty, Sai" w:date="2015-07-23T14:07:00Z">
              <w:r>
                <w:t>SR maps to Non-Spin (On-Line+Off-Line ORDC)</w:t>
              </w:r>
            </w:ins>
          </w:p>
          <w:p w:rsidR="005C6923" w:rsidRDefault="005C6923" w:rsidP="00AA3F3B">
            <w:pPr>
              <w:rPr>
                <w:ins w:id="789" w:author="Moorty, Sai" w:date="2015-07-23T14:07:00Z"/>
              </w:rPr>
            </w:pPr>
          </w:p>
          <w:p w:rsidR="005C6923" w:rsidRDefault="005C6923" w:rsidP="00AA3F3B">
            <w:pPr>
              <w:rPr>
                <w:ins w:id="790" w:author="Moorty, Sai" w:date="2015-07-23T14:07:00Z"/>
              </w:rPr>
            </w:pPr>
            <w:ins w:id="791" w:author="Moorty, Sai" w:date="2015-07-23T14:07:00Z">
              <w:r>
                <w:object w:dxaOrig="10455" w:dyaOrig="3060">
                  <v:shape id="_x0000_i1026" type="#_x0000_t75" style="width:235.5pt;height:69pt" o:ole="">
                    <v:imagedata r:id="rId16" o:title=""/>
                  </v:shape>
                  <o:OLEObject Type="Embed" ProgID="PBrush" ShapeID="_x0000_i1026" DrawAspect="Content" ObjectID="_1499165649" r:id="rId17"/>
                </w:object>
              </w:r>
            </w:ins>
          </w:p>
        </w:tc>
        <w:tc>
          <w:tcPr>
            <w:tcW w:w="4770" w:type="dxa"/>
          </w:tcPr>
          <w:p w:rsidR="005C6923" w:rsidRDefault="005C6923" w:rsidP="00AA3F3B">
            <w:pPr>
              <w:pStyle w:val="ListParagraph"/>
              <w:ind w:left="144"/>
              <w:rPr>
                <w:ins w:id="792" w:author="Moorty, Sai" w:date="2015-07-23T14:07:00Z"/>
              </w:rPr>
            </w:pPr>
            <w:ins w:id="793" w:author="Moorty, Sai" w:date="2015-07-23T14:07:00Z">
              <w:r>
                <w:t xml:space="preserve">                   No change</w:t>
              </w:r>
            </w:ins>
          </w:p>
          <w:p w:rsidR="005C6923" w:rsidRDefault="005C6923" w:rsidP="00AA3F3B">
            <w:pPr>
              <w:pStyle w:val="ListParagraph"/>
              <w:ind w:left="144"/>
              <w:rPr>
                <w:ins w:id="794" w:author="Moorty, Sai" w:date="2015-07-23T14:07:00Z"/>
              </w:rPr>
            </w:pPr>
            <w:ins w:id="795" w:author="Moorty, Sai" w:date="2015-07-23T14:07:00Z">
              <w:r>
                <w:rPr>
                  <w:noProof/>
                </w:rPr>
                <mc:AlternateContent>
                  <mc:Choice Requires="wps">
                    <w:drawing>
                      <wp:anchor distT="0" distB="0" distL="114300" distR="114300" simplePos="0" relativeHeight="251795456" behindDoc="0" locked="0" layoutInCell="1" allowOverlap="1" wp14:anchorId="74A0A470" wp14:editId="51D14C7B">
                        <wp:simplePos x="0" y="0"/>
                        <wp:positionH relativeFrom="column">
                          <wp:posOffset>96520</wp:posOffset>
                        </wp:positionH>
                        <wp:positionV relativeFrom="paragraph">
                          <wp:posOffset>178435</wp:posOffset>
                        </wp:positionV>
                        <wp:extent cx="146050" cy="687070"/>
                        <wp:effectExtent l="0" t="0" r="25400" b="17780"/>
                        <wp:wrapSquare wrapText="bothSides"/>
                        <wp:docPr id="8" name="Right Brace 8"/>
                        <wp:cNvGraphicFramePr/>
                        <a:graphic xmlns:a="http://schemas.openxmlformats.org/drawingml/2006/main">
                          <a:graphicData uri="http://schemas.microsoft.com/office/word/2010/wordprocessingShape">
                            <wps:wsp>
                              <wps:cNvSpPr/>
                              <wps:spPr>
                                <a:xfrm>
                                  <a:off x="0" y="0"/>
                                  <a:ext cx="146050" cy="687070"/>
                                </a:xfrm>
                                <a:prstGeom prst="rightBrace">
                                  <a:avLst/>
                                </a:prstGeom>
                                <a:ln w="12700">
                                  <a:solidFill>
                                    <a:schemeClr val="tx1">
                                      <a:alpha val="73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8" o:spid="_x0000_s1026" type="#_x0000_t88" style="position:absolute;margin-left:7.6pt;margin-top:14.05pt;width:11.5pt;height:54.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" adj="383" strokecolor="black [3213]" strokeweight="1pt">
                        <v:stroke opacity="47802f"/>
                        <w10:wrap type="square"/>
                      </v:shape>
                    </w:pict>
                  </mc:Fallback>
                </mc:AlternateContent>
              </w:r>
            </w:ins>
          </w:p>
          <w:p w:rsidR="005C6923" w:rsidRDefault="005C6923" w:rsidP="00AA3F3B">
            <w:pPr>
              <w:pStyle w:val="ListParagraph"/>
              <w:ind w:left="144"/>
              <w:rPr>
                <w:ins w:id="796" w:author="Moorty, Sai" w:date="2015-07-23T14:07:00Z"/>
              </w:rPr>
            </w:pPr>
            <w:ins w:id="797" w:author="Moorty, Sai" w:date="2015-07-23T14:07:00Z">
              <w:r>
                <w:object w:dxaOrig="4800" w:dyaOrig="3375">
                  <v:shape id="_x0000_i1027" type="#_x0000_t75" style="width:123pt;height:85.5pt" o:ole="">
                    <v:imagedata r:id="rId18" o:title=""/>
                  </v:shape>
                  <o:OLEObject Type="Embed" ProgID="PBrush" ShapeID="_x0000_i1027" DrawAspect="Content" ObjectID="_1499165650" r:id="rId19"/>
                </w:object>
              </w:r>
            </w:ins>
          </w:p>
          <w:p w:rsidR="005C6923" w:rsidRDefault="005C6923" w:rsidP="00AA3F3B">
            <w:pPr>
              <w:pStyle w:val="ListParagraph"/>
              <w:ind w:left="144"/>
              <w:rPr>
                <w:ins w:id="798" w:author="Moorty, Sai" w:date="2015-07-23T14:07:00Z"/>
              </w:rPr>
            </w:pPr>
            <w:ins w:id="799" w:author="Moorty, Sai" w:date="2015-07-23T14:07:00Z">
              <w:r>
                <w:t xml:space="preserve">  </w:t>
              </w:r>
            </w:ins>
          </w:p>
          <w:p w:rsidR="005C6923" w:rsidRDefault="005C6923" w:rsidP="00AA3F3B">
            <w:pPr>
              <w:pStyle w:val="ListParagraph"/>
              <w:ind w:left="144"/>
              <w:rPr>
                <w:ins w:id="800" w:author="Moorty, Sai" w:date="2015-07-23T14:07:00Z"/>
              </w:rPr>
            </w:pPr>
          </w:p>
          <w:p w:rsidR="005C6923" w:rsidRDefault="005C6923" w:rsidP="00AA3F3B">
            <w:pPr>
              <w:rPr>
                <w:ins w:id="801" w:author="Moorty, Sai" w:date="2015-07-23T14:07:00Z"/>
              </w:rPr>
            </w:pPr>
            <w:ins w:id="802" w:author="Moorty, Sai" w:date="2015-07-23T14:07:00Z">
              <w:r>
                <w:t>PFR &amp; FFR maps to RRS</w:t>
              </w:r>
            </w:ins>
          </w:p>
          <w:p w:rsidR="005C6923" w:rsidRDefault="005C6923" w:rsidP="00AA3F3B">
            <w:pPr>
              <w:pStyle w:val="ListParagraph"/>
              <w:ind w:left="144"/>
              <w:rPr>
                <w:ins w:id="803" w:author="Moorty, Sai" w:date="2015-07-23T14:07:00Z"/>
              </w:rPr>
            </w:pPr>
          </w:p>
          <w:p w:rsidR="005C6923" w:rsidRDefault="005C6923" w:rsidP="00AA3F3B">
            <w:pPr>
              <w:pStyle w:val="ListParagraph"/>
              <w:ind w:left="144"/>
              <w:rPr>
                <w:ins w:id="804" w:author="Moorty, Sai" w:date="2015-07-23T14:07:00Z"/>
              </w:rPr>
            </w:pPr>
            <w:ins w:id="805" w:author="Moorty, Sai" w:date="2015-07-23T14:07:00Z">
              <w:r>
                <w:object w:dxaOrig="4890" w:dyaOrig="3090">
                  <v:shape id="_x0000_i1028" type="#_x0000_t75" style="width:105.75pt;height:66.75pt" o:ole="">
                    <v:imagedata r:id="rId20" o:title=""/>
                  </v:shape>
                  <o:OLEObject Type="Embed" ProgID="PBrush" ShapeID="_x0000_i1028" DrawAspect="Content" ObjectID="_1499165651" r:id="rId21"/>
                </w:object>
              </w:r>
            </w:ins>
          </w:p>
          <w:p w:rsidR="005C6923" w:rsidRDefault="005C6923" w:rsidP="00AA3F3B">
            <w:pPr>
              <w:pStyle w:val="ListParagraph"/>
              <w:ind w:left="144"/>
              <w:rPr>
                <w:ins w:id="806" w:author="Moorty, Sai" w:date="2015-07-23T14:07:00Z"/>
              </w:rPr>
            </w:pPr>
          </w:p>
          <w:p w:rsidR="005C6923" w:rsidRDefault="005C6923" w:rsidP="00AA3F3B">
            <w:pPr>
              <w:pStyle w:val="ListParagraph"/>
              <w:ind w:left="144"/>
              <w:rPr>
                <w:ins w:id="807" w:author="Moorty, Sai" w:date="2015-07-23T14:07:00Z"/>
              </w:rPr>
            </w:pPr>
            <w:ins w:id="808" w:author="Moorty, Sai" w:date="2015-07-23T14:07:00Z">
              <w:r>
                <w:t>CR maps to SOR</w:t>
              </w:r>
            </w:ins>
          </w:p>
          <w:p w:rsidR="005C6923" w:rsidRDefault="005C6923" w:rsidP="00AA3F3B">
            <w:pPr>
              <w:pStyle w:val="ListParagraph"/>
              <w:ind w:left="144"/>
              <w:rPr>
                <w:ins w:id="809" w:author="Moorty, Sai" w:date="2015-07-23T14:07:00Z"/>
              </w:rPr>
            </w:pPr>
            <w:ins w:id="810" w:author="Moorty, Sai" w:date="2015-07-23T14:07:00Z">
              <w:r>
                <w:object w:dxaOrig="5190" w:dyaOrig="2640">
                  <v:shape id="_x0000_i1029" type="#_x0000_t75" style="width:139.5pt;height:71.25pt" o:ole="">
                    <v:imagedata r:id="rId22" o:title=""/>
                  </v:shape>
                  <o:OLEObject Type="Embed" ProgID="PBrush" ShapeID="_x0000_i1029" DrawAspect="Content" ObjectID="_1499165652" r:id="rId23"/>
                </w:object>
              </w:r>
            </w:ins>
          </w:p>
          <w:p w:rsidR="005C6923" w:rsidRDefault="005C6923" w:rsidP="00AA3F3B">
            <w:pPr>
              <w:pStyle w:val="ListParagraph"/>
              <w:ind w:left="144"/>
              <w:rPr>
                <w:ins w:id="811" w:author="Moorty, Sai" w:date="2015-07-23T14:07:00Z"/>
              </w:rPr>
            </w:pPr>
            <w:ins w:id="812" w:author="Moorty, Sai" w:date="2015-07-23T14:07:00Z">
              <w:r>
                <w:t>SR maps to NSOR</w:t>
              </w:r>
            </w:ins>
          </w:p>
          <w:p w:rsidR="005C6923" w:rsidRDefault="005C6923" w:rsidP="00AA3F3B">
            <w:pPr>
              <w:pStyle w:val="ListParagraph"/>
              <w:ind w:left="144"/>
              <w:rPr>
                <w:ins w:id="813" w:author="Moorty, Sai" w:date="2015-07-23T14:07:00Z"/>
              </w:rPr>
            </w:pPr>
          </w:p>
          <w:p w:rsidR="005C6923" w:rsidRDefault="005C6923" w:rsidP="00AA3F3B">
            <w:pPr>
              <w:pStyle w:val="ListParagraph"/>
              <w:ind w:left="144"/>
              <w:rPr>
                <w:ins w:id="814" w:author="Moorty, Sai" w:date="2015-07-23T14:07:00Z"/>
              </w:rPr>
            </w:pPr>
            <w:ins w:id="815" w:author="Moorty, Sai" w:date="2015-07-23T14:07:00Z">
              <w:r>
                <w:t xml:space="preserve"> </w:t>
              </w:r>
              <w:r>
                <w:object w:dxaOrig="5340" w:dyaOrig="2625">
                  <v:shape id="_x0000_i1030" type="#_x0000_t75" style="width:169.5pt;height:83.25pt" o:ole="">
                    <v:imagedata r:id="rId24" o:title=""/>
                  </v:shape>
                  <o:OLEObject Type="Embed" ProgID="PBrush" ShapeID="_x0000_i1030" DrawAspect="Content" ObjectID="_1499165653" r:id="rId25"/>
                </w:object>
              </w:r>
            </w:ins>
          </w:p>
        </w:tc>
        <w:bookmarkStart w:id="816" w:name="_GoBack"/>
        <w:bookmarkEnd w:id="816"/>
      </w:tr>
    </w:tbl>
    <w:p w:rsidR="005C6923" w:rsidRDefault="005C6923" w:rsidP="005C6923">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9472BB" w:rsidRPr="0001582F" w:rsidRDefault="00B46C7B" w:rsidP="002B5629">
      <w:pPr>
        <w:pStyle w:val="Heading3"/>
        <w:tabs>
          <w:tab w:val="clear" w:pos="1710"/>
          <w:tab w:val="num" w:pos="1080"/>
        </w:tabs>
        <w:ind w:left="1080" w:hanging="360"/>
      </w:pPr>
      <w:bookmarkStart w:id="817" w:name="_Toc425423268"/>
      <w:r>
        <w:lastRenderedPageBreak/>
        <w:t>Discussion Items</w:t>
      </w:r>
      <w:r w:rsidR="00A418A6" w:rsidRPr="0001582F">
        <w:t>:</w:t>
      </w:r>
      <w:bookmarkEnd w:id="817"/>
      <w:r w:rsidR="00A418A6" w:rsidRPr="0001582F">
        <w:t xml:space="preserve"> </w:t>
      </w:r>
    </w:p>
    <w:p w:rsidR="00A418A6" w:rsidRDefault="00A418A6"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For Non-Spin, should the statistical distribution of Online Reserves be used or </w:t>
      </w:r>
      <w:r w:rsidR="009472BB" w:rsidRPr="00B46C7B">
        <w:rPr>
          <w:rFonts w:ascii="Times New Roman" w:hAnsi="Times New Roman"/>
          <w:sz w:val="24"/>
          <w:szCs w:val="24"/>
        </w:rPr>
        <w:t>Online+</w:t>
      </w:r>
      <w:r w:rsidRPr="00B46C7B">
        <w:rPr>
          <w:rFonts w:ascii="Times New Roman" w:hAnsi="Times New Roman"/>
          <w:sz w:val="24"/>
          <w:szCs w:val="24"/>
        </w:rPr>
        <w:t>Offline Reserves</w:t>
      </w:r>
      <w:r w:rsidR="009472BB" w:rsidRPr="00B46C7B">
        <w:rPr>
          <w:rFonts w:ascii="Times New Roman" w:hAnsi="Times New Roman"/>
          <w:sz w:val="24"/>
          <w:szCs w:val="24"/>
        </w:rPr>
        <w:t xml:space="preserve"> or some combination</w:t>
      </w:r>
      <w:r w:rsidRPr="00B46C7B">
        <w:rPr>
          <w:rFonts w:ascii="Times New Roman" w:hAnsi="Times New Roman"/>
          <w:sz w:val="24"/>
          <w:szCs w:val="24"/>
        </w:rPr>
        <w:t>?</w:t>
      </w:r>
      <w:r w:rsidR="009472BB" w:rsidRPr="00B46C7B">
        <w:rPr>
          <w:rFonts w:ascii="Times New Roman" w:hAnsi="Times New Roman"/>
          <w:sz w:val="24"/>
          <w:szCs w:val="24"/>
        </w:rPr>
        <w:t xml:space="preserve"> Note that the price on the </w:t>
      </w:r>
      <w:r w:rsidR="00B21105">
        <w:rPr>
          <w:rFonts w:ascii="Times New Roman" w:hAnsi="Times New Roman"/>
          <w:sz w:val="24"/>
          <w:szCs w:val="24"/>
        </w:rPr>
        <w:t xml:space="preserve">Non-Spin </w:t>
      </w:r>
      <w:r w:rsidR="009472BB" w:rsidRPr="00B46C7B">
        <w:rPr>
          <w:rFonts w:ascii="Times New Roman" w:hAnsi="Times New Roman"/>
          <w:sz w:val="24"/>
          <w:szCs w:val="24"/>
        </w:rPr>
        <w:t>demand curve will be l</w:t>
      </w:r>
      <w:r w:rsidR="00582449">
        <w:rPr>
          <w:rFonts w:ascii="Times New Roman" w:hAnsi="Times New Roman"/>
          <w:sz w:val="24"/>
          <w:szCs w:val="24"/>
        </w:rPr>
        <w:t>ower</w:t>
      </w:r>
      <w:r w:rsidR="009472BB" w:rsidRPr="00B46C7B">
        <w:rPr>
          <w:rFonts w:ascii="Times New Roman" w:hAnsi="Times New Roman"/>
          <w:sz w:val="24"/>
          <w:szCs w:val="24"/>
        </w:rPr>
        <w:t xml:space="preserve"> if the statistical </w:t>
      </w:r>
      <w:r w:rsidR="00B91FCC" w:rsidRPr="00B46C7B">
        <w:rPr>
          <w:rFonts w:ascii="Times New Roman" w:hAnsi="Times New Roman"/>
          <w:sz w:val="24"/>
          <w:szCs w:val="24"/>
        </w:rPr>
        <w:t>distribution of the Online+Offline Reserves is</w:t>
      </w:r>
      <w:r w:rsidR="009472BB" w:rsidRPr="00B46C7B">
        <w:rPr>
          <w:rFonts w:ascii="Times New Roman" w:hAnsi="Times New Roman"/>
          <w:sz w:val="24"/>
          <w:szCs w:val="24"/>
        </w:rPr>
        <w:t xml:space="preserve"> used.</w:t>
      </w:r>
    </w:p>
    <w:p w:rsidR="009C0735" w:rsidRPr="009C0735" w:rsidRDefault="009C0735" w:rsidP="009C0735">
      <w:pPr>
        <w:spacing w:line="360" w:lineRule="auto"/>
        <w:ind w:left="1800"/>
      </w:pPr>
      <w:ins w:id="818" w:author="Moorty, Sai" w:date="2015-07-22T10:57:00Z">
        <w:r>
          <w:t>Update from SAWG discussions: Use the statistical distr</w:t>
        </w:r>
      </w:ins>
      <w:ins w:id="819" w:author="Moorty, Sai" w:date="2015-07-22T10:58:00Z">
        <w:r>
          <w:t>ibution of Online+Offline Reserves to build the Non-Spin (Option 1) or NSOR (Option 2) Demand Curve. For SOR (Option 2) use the statistical distribution of Online Reserves to build the SOR Demand Curve</w:t>
        </w:r>
      </w:ins>
    </w:p>
    <w:p w:rsidR="00A418A6" w:rsidRPr="00B46C7B" w:rsidRDefault="00A418A6" w:rsidP="009F20A4">
      <w:pPr>
        <w:pStyle w:val="ListParagraph"/>
        <w:spacing w:line="360" w:lineRule="auto"/>
        <w:ind w:left="1800" w:hanging="360"/>
        <w:rPr>
          <w:rFonts w:ascii="Times New Roman" w:hAnsi="Times New Roman"/>
          <w:sz w:val="24"/>
          <w:szCs w:val="24"/>
        </w:rPr>
      </w:pPr>
    </w:p>
    <w:p w:rsidR="00A418A6" w:rsidRDefault="00A418A6"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How should the </w:t>
      </w:r>
      <w:r w:rsidR="00DD7974">
        <w:rPr>
          <w:rFonts w:ascii="Times New Roman" w:hAnsi="Times New Roman"/>
          <w:sz w:val="24"/>
          <w:szCs w:val="24"/>
        </w:rPr>
        <w:t>demand curve</w:t>
      </w:r>
      <w:r w:rsidRPr="00B46C7B">
        <w:rPr>
          <w:rFonts w:ascii="Times New Roman" w:hAnsi="Times New Roman"/>
          <w:sz w:val="24"/>
          <w:szCs w:val="24"/>
        </w:rPr>
        <w:t xml:space="preserve"> for Reg</w:t>
      </w:r>
      <w:r w:rsidR="00582449">
        <w:rPr>
          <w:rFonts w:ascii="Times New Roman" w:hAnsi="Times New Roman"/>
          <w:sz w:val="24"/>
          <w:szCs w:val="24"/>
        </w:rPr>
        <w:t>-</w:t>
      </w:r>
      <w:r w:rsidRPr="00B46C7B">
        <w:rPr>
          <w:rFonts w:ascii="Times New Roman" w:hAnsi="Times New Roman"/>
          <w:sz w:val="24"/>
          <w:szCs w:val="24"/>
        </w:rPr>
        <w:t>Down be determined? Is it the same as the Reg</w:t>
      </w:r>
      <w:r w:rsidR="00582449">
        <w:rPr>
          <w:rFonts w:ascii="Times New Roman" w:hAnsi="Times New Roman"/>
          <w:sz w:val="24"/>
          <w:szCs w:val="24"/>
        </w:rPr>
        <w:t>-</w:t>
      </w:r>
      <w:r w:rsidRPr="00B46C7B">
        <w:rPr>
          <w:rFonts w:ascii="Times New Roman" w:hAnsi="Times New Roman"/>
          <w:sz w:val="24"/>
          <w:szCs w:val="24"/>
        </w:rPr>
        <w:t xml:space="preserve">Up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urve?</w:t>
      </w:r>
    </w:p>
    <w:p w:rsidR="009C0735" w:rsidRPr="009C0735" w:rsidRDefault="009C0735" w:rsidP="009C0735">
      <w:pPr>
        <w:spacing w:line="360" w:lineRule="auto"/>
        <w:ind w:left="1800"/>
      </w:pPr>
      <w:ins w:id="820" w:author="Moorty, Sai" w:date="2015-07-22T10:57:00Z">
        <w:r>
          <w:t xml:space="preserve">Update from SAWG discussions: </w:t>
        </w:r>
      </w:ins>
      <w:ins w:id="821" w:author="Moorty, Sai" w:date="2015-07-22T11:00:00Z">
        <w:r>
          <w:t xml:space="preserve">Reg-Down Demand Curve will </w:t>
        </w:r>
      </w:ins>
      <w:ins w:id="822" w:author="Moorty, Sai" w:date="2015-07-22T11:01:00Z">
        <w:r>
          <w:t>have</w:t>
        </w:r>
      </w:ins>
      <w:ins w:id="823" w:author="Moorty, Sai" w:date="2015-07-22T11:00:00Z">
        <w:r>
          <w:t xml:space="preserve"> the same shape as the Reg-Up Demand Curve</w:t>
        </w:r>
      </w:ins>
      <w:ins w:id="824" w:author="Moorty, Sai" w:date="2015-07-22T11:01:00Z">
        <w:r>
          <w:t>. Reg-Down Demand Curve width (MW required</w:t>
        </w:r>
      </w:ins>
      <w:ins w:id="825" w:author="Moorty, Sai" w:date="2015-07-22T11:02:00Z">
        <w:r>
          <w:t xml:space="preserve"> for Reg-Down)</w:t>
        </w:r>
      </w:ins>
      <w:ins w:id="826" w:author="Moorty, Sai" w:date="2015-07-22T11:01:00Z">
        <w:r>
          <w:t>) will be based on ERCOT operational requirements. The price points on the Reg-Down Demand Curve will be the same as the Reg-Up Demand Curve till the</w:t>
        </w:r>
      </w:ins>
      <w:ins w:id="827" w:author="Moorty, Sai" w:date="2015-07-22T11:02:00Z">
        <w:r>
          <w:t xml:space="preserve"> Reg-Down MW requirement.</w:t>
        </w:r>
      </w:ins>
    </w:p>
    <w:p w:rsidR="009C0735" w:rsidRPr="009C0735" w:rsidRDefault="009C0735" w:rsidP="009C0735">
      <w:pPr>
        <w:spacing w:line="360" w:lineRule="auto"/>
        <w:ind w:left="1800"/>
      </w:pPr>
    </w:p>
    <w:p w:rsidR="00A418A6" w:rsidRPr="00B46C7B" w:rsidRDefault="00A418A6" w:rsidP="009F20A4">
      <w:pPr>
        <w:pStyle w:val="ListParagraph"/>
        <w:spacing w:line="360" w:lineRule="auto"/>
        <w:ind w:left="1800" w:hanging="360"/>
        <w:rPr>
          <w:rFonts w:ascii="Times New Roman" w:hAnsi="Times New Roman"/>
          <w:sz w:val="24"/>
          <w:szCs w:val="24"/>
        </w:rPr>
      </w:pPr>
    </w:p>
    <w:p w:rsidR="009472BB" w:rsidRDefault="009472BB"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Do we need to model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urves based on ORDC in the DAM?</w:t>
      </w:r>
    </w:p>
    <w:p w:rsidR="009C0735" w:rsidRPr="009C0735" w:rsidRDefault="009C0735" w:rsidP="009C0735">
      <w:pPr>
        <w:spacing w:line="360" w:lineRule="auto"/>
        <w:ind w:left="1800"/>
      </w:pPr>
      <w:ins w:id="828" w:author="Moorty, Sai" w:date="2015-07-22T11:03:00Z">
        <w:r>
          <w:t xml:space="preserve">Update from SAWG discussions: AS Demand Curves will be used in DAM. The setup of the AS Demand Curves will </w:t>
        </w:r>
      </w:ins>
      <w:ins w:id="829" w:author="Moorty, Sai" w:date="2015-07-22T11:04:00Z">
        <w:r>
          <w:t>depend upon the choice of Option 1 or Option 2. The AS demand curves will be the same in DAM and Real-Time</w:t>
        </w:r>
      </w:ins>
    </w:p>
    <w:p w:rsidR="009472BB" w:rsidRPr="00B46C7B" w:rsidRDefault="009472BB" w:rsidP="009F20A4">
      <w:pPr>
        <w:pStyle w:val="ListParagraph"/>
        <w:spacing w:line="360" w:lineRule="auto"/>
        <w:ind w:left="1800" w:hanging="360"/>
        <w:rPr>
          <w:rFonts w:ascii="Times New Roman" w:hAnsi="Times New Roman"/>
          <w:sz w:val="24"/>
          <w:szCs w:val="24"/>
        </w:rPr>
      </w:pPr>
    </w:p>
    <w:p w:rsidR="009472BB" w:rsidRDefault="009472BB"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If we model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 xml:space="preserve">urves in the DAM, as the DAM is voluntary, are there any issues? Resources do not have to participate </w:t>
      </w:r>
      <w:r w:rsidR="00D429EB">
        <w:rPr>
          <w:rFonts w:ascii="Times New Roman" w:hAnsi="Times New Roman"/>
          <w:sz w:val="24"/>
          <w:szCs w:val="24"/>
        </w:rPr>
        <w:t xml:space="preserve">since it is </w:t>
      </w:r>
      <w:r w:rsidRPr="00B46C7B">
        <w:rPr>
          <w:rFonts w:ascii="Times New Roman" w:hAnsi="Times New Roman"/>
          <w:sz w:val="24"/>
          <w:szCs w:val="24"/>
        </w:rPr>
        <w:t>no</w:t>
      </w:r>
      <w:r w:rsidR="00703B22">
        <w:rPr>
          <w:rFonts w:ascii="Times New Roman" w:hAnsi="Times New Roman"/>
          <w:sz w:val="24"/>
          <w:szCs w:val="24"/>
        </w:rPr>
        <w:t>t mandatory to submit Resource s</w:t>
      </w:r>
      <w:r w:rsidRPr="00B46C7B">
        <w:rPr>
          <w:rFonts w:ascii="Times New Roman" w:hAnsi="Times New Roman"/>
          <w:sz w:val="24"/>
          <w:szCs w:val="24"/>
        </w:rPr>
        <w:t>pecific Offers for energy and AS.</w:t>
      </w:r>
    </w:p>
    <w:p w:rsidR="009472BB" w:rsidRPr="00C86143" w:rsidRDefault="00806706" w:rsidP="00806706">
      <w:pPr>
        <w:pStyle w:val="ListParagraph"/>
        <w:spacing w:line="360" w:lineRule="auto"/>
        <w:ind w:left="2160" w:hanging="360"/>
        <w:rPr>
          <w:rFonts w:ascii="Times New Roman" w:hAnsi="Times New Roman"/>
          <w:sz w:val="24"/>
          <w:szCs w:val="24"/>
        </w:rPr>
      </w:pPr>
      <w:ins w:id="830" w:author="Moorty, Sai" w:date="2015-07-22T16:47:00Z">
        <w:r w:rsidRPr="00C86143">
          <w:rPr>
            <w:rFonts w:ascii="Times New Roman" w:hAnsi="Times New Roman"/>
            <w:sz w:val="24"/>
            <w:szCs w:val="24"/>
          </w:rPr>
          <w:t>Update from SAWG discussions: Consensus that this is not an issue</w:t>
        </w:r>
      </w:ins>
    </w:p>
    <w:p w:rsidR="009472BB" w:rsidRDefault="009472BB"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lastRenderedPageBreak/>
        <w:t xml:space="preserve">If we model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urves in the DAM, then what is the process of achieving required levels of AS procurement in the DAM when the DAM process does not procure enough? Is it R</w:t>
      </w:r>
      <w:r w:rsidR="00703B22">
        <w:rPr>
          <w:rFonts w:ascii="Times New Roman" w:hAnsi="Times New Roman"/>
          <w:sz w:val="24"/>
          <w:szCs w:val="24"/>
        </w:rPr>
        <w:t xml:space="preserve">eliability </w:t>
      </w:r>
      <w:r w:rsidRPr="00B46C7B">
        <w:rPr>
          <w:rFonts w:ascii="Times New Roman" w:hAnsi="Times New Roman"/>
          <w:sz w:val="24"/>
          <w:szCs w:val="24"/>
        </w:rPr>
        <w:t>U</w:t>
      </w:r>
      <w:r w:rsidR="00703B22">
        <w:rPr>
          <w:rFonts w:ascii="Times New Roman" w:hAnsi="Times New Roman"/>
          <w:sz w:val="24"/>
          <w:szCs w:val="24"/>
        </w:rPr>
        <w:t xml:space="preserve">nit </w:t>
      </w:r>
      <w:r w:rsidRPr="00B46C7B">
        <w:rPr>
          <w:rFonts w:ascii="Times New Roman" w:hAnsi="Times New Roman"/>
          <w:sz w:val="24"/>
          <w:szCs w:val="24"/>
        </w:rPr>
        <w:t>C</w:t>
      </w:r>
      <w:r w:rsidR="00703B22">
        <w:rPr>
          <w:rFonts w:ascii="Times New Roman" w:hAnsi="Times New Roman"/>
          <w:sz w:val="24"/>
          <w:szCs w:val="24"/>
        </w:rPr>
        <w:t>ommitment or RUC</w:t>
      </w:r>
      <w:r w:rsidRPr="00B46C7B">
        <w:rPr>
          <w:rFonts w:ascii="Times New Roman" w:hAnsi="Times New Roman"/>
          <w:sz w:val="24"/>
          <w:szCs w:val="24"/>
        </w:rPr>
        <w:t>?</w:t>
      </w:r>
    </w:p>
    <w:p w:rsidR="00806706" w:rsidRPr="00806706" w:rsidRDefault="00806706" w:rsidP="00806706">
      <w:pPr>
        <w:spacing w:line="360" w:lineRule="auto"/>
        <w:ind w:left="1800"/>
      </w:pPr>
      <w:ins w:id="831" w:author="Moorty, Sai" w:date="2015-07-22T16:50:00Z">
        <w:r>
          <w:t>Update from SAWG discussions: Prefer to go into Real-Time with AS insufficiency or need to develop procedure to deal with AS insufficiency in DAM if is is unacceptable to go into RT with AS insufficiency</w:t>
        </w:r>
      </w:ins>
    </w:p>
    <w:p w:rsidR="009472BB" w:rsidRPr="00B46C7B" w:rsidRDefault="009472BB" w:rsidP="00806706">
      <w:pPr>
        <w:pStyle w:val="ListParagraph"/>
        <w:spacing w:line="360" w:lineRule="auto"/>
        <w:ind w:left="2160" w:hanging="360"/>
        <w:rPr>
          <w:rFonts w:ascii="Times New Roman" w:hAnsi="Times New Roman"/>
          <w:sz w:val="24"/>
          <w:szCs w:val="24"/>
        </w:rPr>
      </w:pPr>
    </w:p>
    <w:p w:rsidR="00680BBD" w:rsidRDefault="009472BB"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If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 xml:space="preserve">urves are </w:t>
      </w:r>
      <w:r w:rsidRPr="00703B22">
        <w:rPr>
          <w:rFonts w:ascii="Times New Roman" w:hAnsi="Times New Roman"/>
          <w:b/>
          <w:sz w:val="24"/>
          <w:szCs w:val="24"/>
        </w:rPr>
        <w:t>not</w:t>
      </w:r>
      <w:r w:rsidRPr="00B46C7B">
        <w:rPr>
          <w:rFonts w:ascii="Times New Roman" w:hAnsi="Times New Roman"/>
          <w:sz w:val="24"/>
          <w:szCs w:val="24"/>
        </w:rPr>
        <w:t xml:space="preserve"> modeled in the DAM, then AS procurement is </w:t>
      </w:r>
      <w:r w:rsidR="00582449" w:rsidRPr="00B46C7B">
        <w:rPr>
          <w:rFonts w:ascii="Times New Roman" w:hAnsi="Times New Roman"/>
          <w:sz w:val="24"/>
          <w:szCs w:val="24"/>
        </w:rPr>
        <w:t xml:space="preserve">effectively </w:t>
      </w:r>
      <w:r w:rsidRPr="00B46C7B">
        <w:rPr>
          <w:rFonts w:ascii="Times New Roman" w:hAnsi="Times New Roman"/>
          <w:sz w:val="24"/>
          <w:szCs w:val="24"/>
        </w:rPr>
        <w:t>given higher priority than energy</w:t>
      </w:r>
      <w:r w:rsidR="00582449">
        <w:rPr>
          <w:rFonts w:ascii="Times New Roman" w:hAnsi="Times New Roman"/>
          <w:sz w:val="24"/>
          <w:szCs w:val="24"/>
        </w:rPr>
        <w:t xml:space="preserve"> — that is</w:t>
      </w:r>
      <w:r w:rsidR="00703B22">
        <w:rPr>
          <w:rFonts w:ascii="Times New Roman" w:hAnsi="Times New Roman"/>
          <w:sz w:val="24"/>
          <w:szCs w:val="24"/>
        </w:rPr>
        <w:t xml:space="preserve">, in DAM, </w:t>
      </w:r>
      <w:r w:rsidRPr="00B46C7B">
        <w:rPr>
          <w:rFonts w:ascii="Times New Roman" w:hAnsi="Times New Roman"/>
          <w:sz w:val="24"/>
          <w:szCs w:val="24"/>
        </w:rPr>
        <w:t xml:space="preserve">all energy demand has a price and hence can be curtailed, </w:t>
      </w:r>
      <w:r w:rsidR="00703B22">
        <w:rPr>
          <w:rFonts w:ascii="Times New Roman" w:hAnsi="Times New Roman"/>
          <w:sz w:val="24"/>
          <w:szCs w:val="24"/>
        </w:rPr>
        <w:t xml:space="preserve"> whereas </w:t>
      </w:r>
      <w:r w:rsidRPr="00B46C7B">
        <w:rPr>
          <w:rFonts w:ascii="Times New Roman" w:hAnsi="Times New Roman"/>
          <w:sz w:val="24"/>
          <w:szCs w:val="24"/>
        </w:rPr>
        <w:t xml:space="preserve">the </w:t>
      </w:r>
      <w:r w:rsidR="00582449">
        <w:rPr>
          <w:rFonts w:ascii="Times New Roman" w:hAnsi="Times New Roman"/>
          <w:sz w:val="24"/>
          <w:szCs w:val="24"/>
        </w:rPr>
        <w:t xml:space="preserve">AS </w:t>
      </w:r>
      <w:r w:rsidR="00703B22">
        <w:rPr>
          <w:rFonts w:ascii="Times New Roman" w:hAnsi="Times New Roman"/>
          <w:sz w:val="24"/>
          <w:szCs w:val="24"/>
        </w:rPr>
        <w:t xml:space="preserve">penalty </w:t>
      </w:r>
      <w:r w:rsidRPr="00B46C7B">
        <w:rPr>
          <w:rFonts w:ascii="Times New Roman" w:hAnsi="Times New Roman"/>
          <w:sz w:val="24"/>
          <w:szCs w:val="24"/>
        </w:rPr>
        <w:t xml:space="preserve">is extremely high. This ensures that the AS Plan MW Requirements are </w:t>
      </w:r>
      <w:r w:rsidR="0001582F" w:rsidRPr="00B46C7B">
        <w:rPr>
          <w:rFonts w:ascii="Times New Roman" w:hAnsi="Times New Roman"/>
          <w:sz w:val="24"/>
          <w:szCs w:val="24"/>
        </w:rPr>
        <w:t xml:space="preserve">procured. However, in RT, AS </w:t>
      </w:r>
      <w:r w:rsidR="00DD7974">
        <w:rPr>
          <w:rFonts w:ascii="Times New Roman" w:hAnsi="Times New Roman"/>
          <w:sz w:val="24"/>
          <w:szCs w:val="24"/>
        </w:rPr>
        <w:t>d</w:t>
      </w:r>
      <w:r w:rsidR="0001582F" w:rsidRPr="00B46C7B">
        <w:rPr>
          <w:rFonts w:ascii="Times New Roman" w:hAnsi="Times New Roman"/>
          <w:sz w:val="24"/>
          <w:szCs w:val="24"/>
        </w:rPr>
        <w:t xml:space="preserve">emand </w:t>
      </w:r>
      <w:r w:rsidR="00DD7974">
        <w:rPr>
          <w:rFonts w:ascii="Times New Roman" w:hAnsi="Times New Roman"/>
          <w:sz w:val="24"/>
          <w:szCs w:val="24"/>
        </w:rPr>
        <w:t>c</w:t>
      </w:r>
      <w:r w:rsidR="0001582F" w:rsidRPr="00B46C7B">
        <w:rPr>
          <w:rFonts w:ascii="Times New Roman" w:hAnsi="Times New Roman"/>
          <w:sz w:val="24"/>
          <w:szCs w:val="24"/>
        </w:rPr>
        <w:t xml:space="preserve">urves are modeled based on ORDC. The amount of Non-Spin procured depends on the intersection of the Non-Spin </w:t>
      </w:r>
      <w:r w:rsidR="00DD7974">
        <w:rPr>
          <w:rFonts w:ascii="Times New Roman" w:hAnsi="Times New Roman"/>
          <w:sz w:val="24"/>
          <w:szCs w:val="24"/>
        </w:rPr>
        <w:t>d</w:t>
      </w:r>
      <w:r w:rsidR="0001582F" w:rsidRPr="00B46C7B">
        <w:rPr>
          <w:rFonts w:ascii="Times New Roman" w:hAnsi="Times New Roman"/>
          <w:sz w:val="24"/>
          <w:szCs w:val="24"/>
        </w:rPr>
        <w:t xml:space="preserve">emand curve and the offer stack for Non-Spin. Hence, the procured amounts </w:t>
      </w:r>
      <w:r w:rsidR="00014E5A">
        <w:rPr>
          <w:rFonts w:ascii="Times New Roman" w:hAnsi="Times New Roman"/>
          <w:sz w:val="24"/>
          <w:szCs w:val="24"/>
        </w:rPr>
        <w:t xml:space="preserve">of </w:t>
      </w:r>
      <w:r w:rsidR="0001582F" w:rsidRPr="00B46C7B">
        <w:rPr>
          <w:rFonts w:ascii="Times New Roman" w:hAnsi="Times New Roman"/>
          <w:sz w:val="24"/>
          <w:szCs w:val="24"/>
        </w:rPr>
        <w:t xml:space="preserve">Non-Spin can exceed </w:t>
      </w:r>
      <w:r w:rsidR="00236178" w:rsidRPr="00B46C7B">
        <w:rPr>
          <w:rFonts w:ascii="Times New Roman" w:hAnsi="Times New Roman"/>
          <w:sz w:val="24"/>
          <w:szCs w:val="24"/>
        </w:rPr>
        <w:t xml:space="preserve">or be less than </w:t>
      </w:r>
      <w:r w:rsidR="0001582F" w:rsidRPr="00B46C7B">
        <w:rPr>
          <w:rFonts w:ascii="Times New Roman" w:hAnsi="Times New Roman"/>
          <w:sz w:val="24"/>
          <w:szCs w:val="24"/>
        </w:rPr>
        <w:t xml:space="preserve">the AS Plan MW Requirement for Non-Spin. </w:t>
      </w:r>
      <w:r w:rsidR="00236178" w:rsidRPr="00B46C7B">
        <w:rPr>
          <w:rFonts w:ascii="Times New Roman" w:hAnsi="Times New Roman"/>
          <w:sz w:val="24"/>
          <w:szCs w:val="24"/>
        </w:rPr>
        <w:t xml:space="preserve">If there is more Non-Spin procurement than the AS Plan, then loads are charged this amount on a </w:t>
      </w:r>
      <w:r w:rsidR="0001582F" w:rsidRPr="00B46C7B">
        <w:rPr>
          <w:rFonts w:ascii="Times New Roman" w:hAnsi="Times New Roman"/>
          <w:sz w:val="24"/>
          <w:szCs w:val="24"/>
        </w:rPr>
        <w:t>Load-Ratio-Share.</w:t>
      </w:r>
      <w:r w:rsidR="00236178" w:rsidRPr="00B46C7B">
        <w:rPr>
          <w:rFonts w:ascii="Times New Roman" w:hAnsi="Times New Roman"/>
          <w:sz w:val="24"/>
          <w:szCs w:val="24"/>
        </w:rPr>
        <w:t xml:space="preserve"> This is the same as the current process of AS Imbalance Settlements.</w:t>
      </w:r>
    </w:p>
    <w:p w:rsidR="00806706" w:rsidRDefault="00806706" w:rsidP="00806706">
      <w:pPr>
        <w:spacing w:line="360" w:lineRule="auto"/>
        <w:ind w:left="1800"/>
        <w:rPr>
          <w:ins w:id="832" w:author="Moorty, Sai" w:date="2015-07-22T16:56:00Z"/>
        </w:rPr>
      </w:pPr>
      <w:ins w:id="833" w:author="Moorty, Sai" w:date="2015-07-22T16:50:00Z">
        <w:r>
          <w:t xml:space="preserve">Update from SAWG: Consensus is to model AS demand curves in DAM. For AS demand curves with a </w:t>
        </w:r>
      </w:ins>
      <w:ins w:id="834" w:author="Moorty, Sai" w:date="2015-07-22T16:51:00Z">
        <w:r>
          <w:t>“long tail” – e.g. Non-Spin (Option 1) or SOR</w:t>
        </w:r>
      </w:ins>
      <w:ins w:id="835" w:author="Moorty, Sai" w:date="2015-07-22T16:56:00Z">
        <w:r>
          <w:t>/</w:t>
        </w:r>
      </w:ins>
      <w:ins w:id="836" w:author="Moorty, Sai" w:date="2015-07-22T16:51:00Z">
        <w:r>
          <w:t>NSOR (Option</w:t>
        </w:r>
      </w:ins>
      <w:ins w:id="837" w:author="Moorty, Sai" w:date="2015-07-22T16:52:00Z">
        <w:r>
          <w:t xml:space="preserve"> 2), ERCOT may procure more AS than required for reliability if it is economical.</w:t>
        </w:r>
      </w:ins>
      <w:ins w:id="838" w:author="Moorty, Sai" w:date="2015-07-22T16:54:00Z">
        <w:r>
          <w:t xml:space="preserve"> Please note that a QSE attempting to self arrange 100 % of AS obligation for Non-Spin (Option 1) or SOR/NSOR (Option 2) </w:t>
        </w:r>
      </w:ins>
      <w:ins w:id="839" w:author="Moorty, Sai" w:date="2015-07-22T16:55:00Z">
        <w:r>
          <w:t>may still get charged if the procured amounts exceed the amounts required for reliability.</w:t>
        </w:r>
      </w:ins>
    </w:p>
    <w:p w:rsidR="00806706" w:rsidRPr="00806706" w:rsidRDefault="00806706" w:rsidP="00806706">
      <w:pPr>
        <w:spacing w:line="360" w:lineRule="auto"/>
        <w:ind w:left="1800"/>
      </w:pPr>
    </w:p>
    <w:p w:rsidR="00D711D2" w:rsidRDefault="00D711D2" w:rsidP="00806706">
      <w:pPr>
        <w:pStyle w:val="ListParagraph"/>
        <w:numPr>
          <w:ilvl w:val="0"/>
          <w:numId w:val="43"/>
        </w:numPr>
        <w:spacing w:line="360" w:lineRule="auto"/>
        <w:ind w:left="1800"/>
        <w:rPr>
          <w:ins w:id="840" w:author="Moorty, Sai" w:date="2015-07-22T16:58:00Z"/>
          <w:rFonts w:ascii="Times New Roman" w:hAnsi="Times New Roman"/>
          <w:sz w:val="24"/>
          <w:szCs w:val="24"/>
        </w:rPr>
      </w:pPr>
      <w:ins w:id="841" w:author="Moorty, Sai" w:date="2015-07-22T16:57:00Z">
        <w:r>
          <w:rPr>
            <w:rFonts w:ascii="Times New Roman" w:hAnsi="Times New Roman"/>
            <w:sz w:val="24"/>
            <w:szCs w:val="24"/>
          </w:rPr>
          <w:t xml:space="preserve">From SAWG discussions on AS Offer Submission rule changes to increase substitutability/liquidity and also </w:t>
        </w:r>
      </w:ins>
      <w:ins w:id="842" w:author="Moorty, Sai" w:date="2015-07-22T16:58:00Z">
        <w:r>
          <w:rPr>
            <w:rFonts w:ascii="Times New Roman" w:hAnsi="Times New Roman"/>
            <w:sz w:val="24"/>
            <w:szCs w:val="24"/>
          </w:rPr>
          <w:t>promote price cascading of AS MCPC from higher quality AS to lower quality AS.</w:t>
        </w:r>
      </w:ins>
    </w:p>
    <w:p w:rsidR="00D711D2" w:rsidRPr="00C86143" w:rsidRDefault="00D711D2" w:rsidP="001132D3">
      <w:pPr>
        <w:pStyle w:val="ListParagraph"/>
        <w:numPr>
          <w:ilvl w:val="1"/>
          <w:numId w:val="43"/>
        </w:numPr>
        <w:spacing w:line="360" w:lineRule="auto"/>
        <w:rPr>
          <w:ins w:id="843" w:author="Moorty, Sai" w:date="2015-07-22T16:59:00Z"/>
          <w:rFonts w:ascii="Times New Roman" w:hAnsi="Times New Roman"/>
          <w:sz w:val="24"/>
          <w:szCs w:val="24"/>
        </w:rPr>
      </w:pPr>
      <w:ins w:id="844" w:author="Moorty, Sai" w:date="2015-07-22T16:59:00Z">
        <w:r w:rsidRPr="00C86143">
          <w:rPr>
            <w:rFonts w:ascii="Times New Roman" w:hAnsi="Times New Roman"/>
            <w:sz w:val="24"/>
            <w:szCs w:val="24"/>
          </w:rPr>
          <w:lastRenderedPageBreak/>
          <w:t xml:space="preserve">Rule 1: In </w:t>
        </w:r>
      </w:ins>
      <w:ins w:id="845" w:author="Moorty, Sai" w:date="2015-07-22T17:01:00Z">
        <w:r w:rsidRPr="00C86143">
          <w:rPr>
            <w:rFonts w:ascii="Times New Roman" w:hAnsi="Times New Roman"/>
            <w:sz w:val="24"/>
            <w:szCs w:val="24"/>
          </w:rPr>
          <w:t xml:space="preserve">the </w:t>
        </w:r>
      </w:ins>
      <w:ins w:id="846" w:author="Moorty, Sai" w:date="2015-07-22T16:59:00Z">
        <w:r w:rsidRPr="00C86143">
          <w:rPr>
            <w:rFonts w:ascii="Times New Roman" w:hAnsi="Times New Roman"/>
            <w:sz w:val="24"/>
            <w:szCs w:val="24"/>
          </w:rPr>
          <w:t>Day-Ahead Market, If MW capacity offered for Reg-Up, then the same MW capacity offer is also considered for Non-Spin (Option 1) or SOR (Option 2) at the same price as Reg-Up if the QSE did not enter a offer price for Non-Spin (Option 1) or SOR (Option 2)</w:t>
        </w:r>
      </w:ins>
    </w:p>
    <w:p w:rsidR="00D711D2" w:rsidRPr="00C86143" w:rsidRDefault="00D711D2" w:rsidP="001132D3">
      <w:pPr>
        <w:pStyle w:val="ListParagraph"/>
        <w:numPr>
          <w:ilvl w:val="1"/>
          <w:numId w:val="43"/>
        </w:numPr>
        <w:spacing w:line="360" w:lineRule="auto"/>
        <w:rPr>
          <w:ins w:id="847" w:author="Moorty, Sai" w:date="2015-07-22T17:02:00Z"/>
          <w:rFonts w:ascii="Times New Roman" w:hAnsi="Times New Roman"/>
          <w:sz w:val="24"/>
          <w:szCs w:val="24"/>
        </w:rPr>
      </w:pPr>
      <w:ins w:id="848" w:author="Moorty, Sai" w:date="2015-07-22T17:01:00Z">
        <w:r w:rsidRPr="00C86143">
          <w:rPr>
            <w:rFonts w:ascii="Times New Roman" w:hAnsi="Times New Roman"/>
            <w:sz w:val="24"/>
            <w:szCs w:val="24"/>
          </w:rPr>
          <w:t xml:space="preserve">Rule 2: In the Day-Ahead Market, If MW capacity offered for </w:t>
        </w:r>
      </w:ins>
      <w:ins w:id="849" w:author="Moorty, Sai" w:date="2015-07-22T17:02:00Z">
        <w:r w:rsidRPr="00C86143">
          <w:rPr>
            <w:rFonts w:ascii="Times New Roman" w:hAnsi="Times New Roman"/>
            <w:sz w:val="24"/>
            <w:szCs w:val="24"/>
          </w:rPr>
          <w:t>RRS</w:t>
        </w:r>
      </w:ins>
      <w:ins w:id="850" w:author="Moorty, Sai" w:date="2015-07-22T17:01:00Z">
        <w:r w:rsidRPr="00C86143">
          <w:rPr>
            <w:rFonts w:ascii="Times New Roman" w:hAnsi="Times New Roman"/>
            <w:sz w:val="24"/>
            <w:szCs w:val="24"/>
          </w:rPr>
          <w:t xml:space="preserve">, then the same MW capacity offer is also considered for Non-Spin (Option 1) or SOR (Option 2) at the same price as </w:t>
        </w:r>
      </w:ins>
      <w:ins w:id="851" w:author="Moorty, Sai" w:date="2015-07-22T17:02:00Z">
        <w:r w:rsidRPr="00C86143">
          <w:rPr>
            <w:rFonts w:ascii="Times New Roman" w:hAnsi="Times New Roman"/>
            <w:sz w:val="24"/>
            <w:szCs w:val="24"/>
          </w:rPr>
          <w:t>RRS</w:t>
        </w:r>
      </w:ins>
      <w:ins w:id="852" w:author="Moorty, Sai" w:date="2015-07-22T17:01:00Z">
        <w:r w:rsidRPr="00C86143">
          <w:rPr>
            <w:rFonts w:ascii="Times New Roman" w:hAnsi="Times New Roman"/>
            <w:sz w:val="24"/>
            <w:szCs w:val="24"/>
          </w:rPr>
          <w:t xml:space="preserve"> if the QSE did not enter a offer price for Non-Spin (Option 1) or SOR (Option 2)</w:t>
        </w:r>
      </w:ins>
    </w:p>
    <w:p w:rsidR="008201F4" w:rsidRPr="00C86143" w:rsidRDefault="00D711D2" w:rsidP="001132D3">
      <w:pPr>
        <w:pStyle w:val="ListParagraph"/>
        <w:numPr>
          <w:ilvl w:val="1"/>
          <w:numId w:val="43"/>
        </w:numPr>
        <w:spacing w:line="360" w:lineRule="auto"/>
        <w:rPr>
          <w:ins w:id="853" w:author="Moorty, Sai" w:date="2015-07-22T17:22:00Z"/>
          <w:rFonts w:ascii="Times New Roman" w:hAnsi="Times New Roman"/>
          <w:sz w:val="24"/>
          <w:szCs w:val="24"/>
        </w:rPr>
      </w:pPr>
      <w:ins w:id="854" w:author="Moorty, Sai" w:date="2015-07-22T17:02:00Z">
        <w:r w:rsidRPr="00C86143">
          <w:rPr>
            <w:rFonts w:ascii="Times New Roman" w:hAnsi="Times New Roman"/>
            <w:sz w:val="24"/>
            <w:szCs w:val="24"/>
          </w:rPr>
          <w:t xml:space="preserve">Rule 3: </w:t>
        </w:r>
      </w:ins>
      <w:ins w:id="855" w:author="Moorty, Sai" w:date="2015-07-22T17:19:00Z">
        <w:r w:rsidR="008201F4" w:rsidRPr="00C86143">
          <w:rPr>
            <w:rFonts w:ascii="Times New Roman" w:hAnsi="Times New Roman"/>
            <w:sz w:val="24"/>
            <w:szCs w:val="24"/>
          </w:rPr>
          <w:t>In Real-Time,</w:t>
        </w:r>
      </w:ins>
      <w:ins w:id="856" w:author="Moorty, Sai" w:date="2015-07-22T17:20:00Z">
        <w:r w:rsidR="008201F4" w:rsidRPr="00C86143">
          <w:rPr>
            <w:rFonts w:ascii="Times New Roman" w:hAnsi="Times New Roman"/>
            <w:sz w:val="24"/>
            <w:szCs w:val="24"/>
          </w:rPr>
          <w:t xml:space="preserve"> all SCED dispatchable capacity (LSL to HSL) for</w:t>
        </w:r>
      </w:ins>
      <w:ins w:id="857" w:author="Moorty, Sai" w:date="2015-07-22T17:19:00Z">
        <w:r w:rsidR="008201F4" w:rsidRPr="00C86143">
          <w:rPr>
            <w:rFonts w:ascii="Times New Roman" w:hAnsi="Times New Roman"/>
            <w:sz w:val="24"/>
            <w:szCs w:val="24"/>
          </w:rPr>
          <w:t xml:space="preserve"> On</w:t>
        </w:r>
      </w:ins>
      <w:ins w:id="858" w:author="Moorty, Sai" w:date="2015-07-22T17:22:00Z">
        <w:r w:rsidR="008201F4" w:rsidRPr="00C86143">
          <w:rPr>
            <w:rFonts w:ascii="Times New Roman" w:hAnsi="Times New Roman"/>
            <w:sz w:val="24"/>
            <w:szCs w:val="24"/>
          </w:rPr>
          <w:t>-L</w:t>
        </w:r>
      </w:ins>
      <w:ins w:id="859" w:author="Moorty, Sai" w:date="2015-07-22T17:19:00Z">
        <w:r w:rsidR="008201F4" w:rsidRPr="00C86143">
          <w:rPr>
            <w:rFonts w:ascii="Times New Roman" w:hAnsi="Times New Roman"/>
            <w:sz w:val="24"/>
            <w:szCs w:val="24"/>
          </w:rPr>
          <w:t xml:space="preserve">ine </w:t>
        </w:r>
      </w:ins>
      <w:ins w:id="860" w:author="Moorty, Sai" w:date="2015-07-22T17:20:00Z">
        <w:r w:rsidR="008201F4" w:rsidRPr="00C86143">
          <w:rPr>
            <w:rFonts w:ascii="Times New Roman" w:hAnsi="Times New Roman"/>
            <w:sz w:val="24"/>
            <w:szCs w:val="24"/>
          </w:rPr>
          <w:t>Resource</w:t>
        </w:r>
      </w:ins>
      <w:ins w:id="861" w:author="Moorty, Sai" w:date="2015-07-22T17:21:00Z">
        <w:r w:rsidR="008201F4" w:rsidRPr="00C86143">
          <w:rPr>
            <w:rFonts w:ascii="Times New Roman" w:hAnsi="Times New Roman"/>
            <w:sz w:val="24"/>
            <w:szCs w:val="24"/>
          </w:rPr>
          <w:t xml:space="preserve">s considered to be offering </w:t>
        </w:r>
      </w:ins>
      <w:ins w:id="862" w:author="Moorty, Sai" w:date="2015-07-22T17:19:00Z">
        <w:r w:rsidR="008201F4" w:rsidRPr="00C86143">
          <w:rPr>
            <w:rFonts w:ascii="Times New Roman" w:hAnsi="Times New Roman"/>
            <w:sz w:val="24"/>
            <w:szCs w:val="24"/>
          </w:rPr>
          <w:t xml:space="preserve">Non-Spin (Option 1) or SOR (Option 2) </w:t>
        </w:r>
      </w:ins>
      <w:ins w:id="863" w:author="Moorty, Sai" w:date="2015-07-22T17:21:00Z">
        <w:r w:rsidR="008201F4" w:rsidRPr="00C86143">
          <w:rPr>
            <w:rFonts w:ascii="Times New Roman" w:hAnsi="Times New Roman"/>
            <w:sz w:val="24"/>
            <w:szCs w:val="24"/>
          </w:rPr>
          <w:t>at zero $/MW, this includes QSGR telemetering a status of ON, i.e. in Real-Time, On</w:t>
        </w:r>
      </w:ins>
      <w:ins w:id="864" w:author="Moorty, Sai" w:date="2015-07-22T17:22:00Z">
        <w:r w:rsidR="008201F4" w:rsidRPr="00C86143">
          <w:rPr>
            <w:rFonts w:ascii="Times New Roman" w:hAnsi="Times New Roman"/>
            <w:sz w:val="24"/>
            <w:szCs w:val="24"/>
          </w:rPr>
          <w:t>-Line Resources have mandatory participation in Non-Spin (Option 1) or SOR (Option 2).</w:t>
        </w:r>
      </w:ins>
    </w:p>
    <w:p w:rsidR="008201F4" w:rsidRPr="00C86143" w:rsidRDefault="008201F4" w:rsidP="001132D3">
      <w:pPr>
        <w:pStyle w:val="ListParagraph"/>
        <w:numPr>
          <w:ilvl w:val="1"/>
          <w:numId w:val="43"/>
        </w:numPr>
        <w:spacing w:line="360" w:lineRule="auto"/>
        <w:rPr>
          <w:ins w:id="865" w:author="Moorty, Sai" w:date="2015-07-22T17:32:00Z"/>
          <w:rFonts w:ascii="Times New Roman" w:hAnsi="Times New Roman"/>
          <w:sz w:val="24"/>
          <w:szCs w:val="24"/>
        </w:rPr>
      </w:pPr>
      <w:ins w:id="866" w:author="Moorty, Sai" w:date="2015-07-22T17:23:00Z">
        <w:r w:rsidRPr="00C86143">
          <w:rPr>
            <w:rFonts w:ascii="Times New Roman" w:hAnsi="Times New Roman"/>
            <w:sz w:val="24"/>
            <w:szCs w:val="24"/>
          </w:rPr>
          <w:t>Rule 4: Develop exception rules where Resources can inform ERCOT of their inability to provide MW capacity for a particular AS. Is withdrawal of AS Offers or reduction in offered AS MW capacity an acceptable solution? If so, delete this rule.</w:t>
        </w:r>
      </w:ins>
    </w:p>
    <w:p w:rsidR="008418D6" w:rsidRDefault="008418D6" w:rsidP="001132D3">
      <w:pPr>
        <w:spacing w:line="360" w:lineRule="auto"/>
        <w:ind w:left="1800"/>
        <w:rPr>
          <w:ins w:id="867" w:author="Moorty, Sai" w:date="2015-07-22T17:25:00Z"/>
        </w:rPr>
      </w:pPr>
    </w:p>
    <w:p w:rsidR="008201F4" w:rsidRDefault="008201F4" w:rsidP="001132D3">
      <w:pPr>
        <w:pStyle w:val="ListParagraph"/>
        <w:numPr>
          <w:ilvl w:val="0"/>
          <w:numId w:val="43"/>
        </w:numPr>
        <w:spacing w:line="360" w:lineRule="auto"/>
        <w:ind w:left="1800"/>
        <w:rPr>
          <w:ins w:id="868" w:author="Moorty, Sai" w:date="2015-07-22T17:32:00Z"/>
        </w:rPr>
      </w:pPr>
      <w:ins w:id="869" w:author="Moorty, Sai" w:date="2015-07-22T17:25:00Z">
        <w:r>
          <w:rPr>
            <w:rFonts w:ascii="Times New Roman" w:hAnsi="Times New Roman"/>
            <w:sz w:val="24"/>
            <w:szCs w:val="24"/>
          </w:rPr>
          <w:t xml:space="preserve">From SAWG discussions on </w:t>
        </w:r>
      </w:ins>
      <w:ins w:id="870" w:author="Moorty, Sai" w:date="2015-07-23T12:29:00Z">
        <w:r w:rsidR="00C86143">
          <w:t>n</w:t>
        </w:r>
      </w:ins>
      <w:ins w:id="871" w:author="Moorty, Sai" w:date="2015-07-22T17:25:00Z">
        <w:r>
          <w:t>eed to develop</w:t>
        </w:r>
      </w:ins>
      <w:ins w:id="872" w:author="Moorty, Sai" w:date="2015-07-22T17:26:00Z">
        <w:r>
          <w:t xml:space="preserve"> timeline for updating AS Offers and Energy Offers</w:t>
        </w:r>
      </w:ins>
      <w:ins w:id="873" w:author="Moorty, Sai" w:date="2015-07-22T17:32:00Z">
        <w:r w:rsidR="008418D6">
          <w:t>.</w:t>
        </w:r>
        <w:r w:rsidR="008418D6" w:rsidRPr="001132D3">
          <w:t xml:space="preserve"> There may be a need for additional telemetry to be used in conjunction with the AS offer to provide QSEs more flexibility.</w:t>
        </w:r>
      </w:ins>
    </w:p>
    <w:p w:rsidR="008418D6" w:rsidRPr="00C86143" w:rsidRDefault="008418D6" w:rsidP="001132D3">
      <w:pPr>
        <w:spacing w:line="360" w:lineRule="auto"/>
        <w:ind w:left="1800"/>
        <w:rPr>
          <w:ins w:id="874" w:author="Moorty, Sai" w:date="2015-07-22T17:28:00Z"/>
        </w:rPr>
      </w:pPr>
    </w:p>
    <w:p w:rsidR="008418D6" w:rsidRPr="001132D3" w:rsidRDefault="008418D6" w:rsidP="001132D3">
      <w:pPr>
        <w:pStyle w:val="ListParagraph"/>
        <w:numPr>
          <w:ilvl w:val="0"/>
          <w:numId w:val="43"/>
        </w:numPr>
        <w:spacing w:line="360" w:lineRule="auto"/>
        <w:ind w:left="1800"/>
        <w:rPr>
          <w:ins w:id="875" w:author="Moorty, Sai" w:date="2015-07-22T17:28:00Z"/>
          <w:rFonts w:ascii="Times New Roman" w:hAnsi="Times New Roman"/>
          <w:sz w:val="24"/>
          <w:szCs w:val="24"/>
        </w:rPr>
      </w:pPr>
      <w:ins w:id="876" w:author="Moorty, Sai" w:date="2015-07-22T17:28:00Z">
        <w:r w:rsidRPr="001132D3">
          <w:rPr>
            <w:rFonts w:ascii="Times New Roman" w:hAnsi="Times New Roman"/>
            <w:sz w:val="24"/>
            <w:szCs w:val="24"/>
          </w:rPr>
          <w:t>Accounting for Resource providing "truly" Offline Non-Spin (Option 1) and NSOR (Option 2):</w:t>
        </w:r>
      </w:ins>
    </w:p>
    <w:p w:rsidR="008418D6" w:rsidRPr="00C86143" w:rsidRDefault="008418D6" w:rsidP="001132D3">
      <w:pPr>
        <w:spacing w:line="360" w:lineRule="auto"/>
        <w:ind w:left="1800"/>
        <w:rPr>
          <w:ins w:id="877" w:author="Moorty, Sai" w:date="2015-07-22T17:29:00Z"/>
        </w:rPr>
      </w:pPr>
      <w:ins w:id="878" w:author="Moorty, Sai" w:date="2015-07-22T17:28:00Z">
        <w:r w:rsidRPr="001132D3">
          <w:t>Should these Resources be exempt from AS Imbalance charges upon deployment?</w:t>
        </w:r>
      </w:ins>
    </w:p>
    <w:p w:rsidR="008418D6" w:rsidRPr="00C86143" w:rsidRDefault="008418D6" w:rsidP="001132D3">
      <w:pPr>
        <w:spacing w:line="360" w:lineRule="auto"/>
        <w:ind w:left="1800"/>
        <w:rPr>
          <w:ins w:id="879" w:author="Moorty, Sai" w:date="2015-07-22T17:32:00Z"/>
        </w:rPr>
      </w:pPr>
      <w:ins w:id="880" w:author="Moorty, Sai" w:date="2015-07-22T17:28:00Z">
        <w:r w:rsidRPr="001132D3">
          <w:t>Note - We do not do that currently with the ORDC price adder settlements.</w:t>
        </w:r>
      </w:ins>
    </w:p>
    <w:p w:rsidR="008418D6" w:rsidRPr="001132D3" w:rsidRDefault="008418D6" w:rsidP="001132D3">
      <w:pPr>
        <w:spacing w:line="360" w:lineRule="auto"/>
        <w:ind w:left="1800"/>
        <w:rPr>
          <w:ins w:id="881" w:author="Moorty, Sai" w:date="2015-07-22T17:28:00Z"/>
        </w:rPr>
      </w:pPr>
    </w:p>
    <w:p w:rsidR="008418D6" w:rsidRDefault="008418D6" w:rsidP="001132D3">
      <w:pPr>
        <w:pStyle w:val="ListParagraph"/>
        <w:numPr>
          <w:ilvl w:val="0"/>
          <w:numId w:val="43"/>
        </w:numPr>
        <w:spacing w:line="360" w:lineRule="auto"/>
        <w:ind w:left="1800"/>
        <w:rPr>
          <w:rFonts w:ascii="Times New Roman" w:hAnsi="Times New Roman"/>
          <w:sz w:val="24"/>
          <w:szCs w:val="24"/>
        </w:rPr>
      </w:pPr>
      <w:ins w:id="882" w:author="Moorty, Sai" w:date="2015-07-22T17:30:00Z">
        <w:r w:rsidRPr="001132D3">
          <w:rPr>
            <w:rFonts w:ascii="Times New Roman" w:hAnsi="Times New Roman"/>
            <w:sz w:val="24"/>
            <w:szCs w:val="24"/>
          </w:rPr>
          <w:lastRenderedPageBreak/>
          <w:t>Load Resource Deployment for RRS: Need to develop process to account and differentiate scenarios where RRS from LR is deployed versus failure to provide, etc. This has impact on the AS imbalance settlement</w:t>
        </w:r>
      </w:ins>
    </w:p>
    <w:p w:rsidR="001132D3" w:rsidRPr="001132D3" w:rsidRDefault="001132D3" w:rsidP="001132D3">
      <w:pPr>
        <w:pStyle w:val="ListParagraph"/>
        <w:numPr>
          <w:ilvl w:val="1"/>
          <w:numId w:val="43"/>
        </w:numPr>
        <w:spacing w:line="360" w:lineRule="auto"/>
        <w:rPr>
          <w:ins w:id="883" w:author="Moorty, Sai" w:date="2015-07-22T17:30:00Z"/>
        </w:rPr>
      </w:pPr>
      <w:ins w:id="884" w:author="Moorty, Sai" w:date="2015-07-23T13:41:00Z">
        <w:r>
          <w:rPr>
            <w:rFonts w:ascii="Times New Roman" w:hAnsi="Times New Roman"/>
            <w:sz w:val="24"/>
            <w:szCs w:val="24"/>
          </w:rPr>
          <w:t>W</w:t>
        </w:r>
        <w:r w:rsidRPr="001132D3">
          <w:rPr>
            <w:rFonts w:ascii="Times New Roman" w:hAnsi="Times New Roman"/>
            <w:sz w:val="24"/>
            <w:szCs w:val="24"/>
          </w:rPr>
          <w:t>hat other metrics apart from following Base Points, GREDP are required?</w:t>
        </w:r>
      </w:ins>
    </w:p>
    <w:p w:rsidR="001132D3" w:rsidRPr="001132D3" w:rsidRDefault="001132D3" w:rsidP="001132D3">
      <w:pPr>
        <w:spacing w:line="360" w:lineRule="auto"/>
        <w:ind w:left="1800"/>
      </w:pPr>
    </w:p>
    <w:p w:rsidR="008418D6" w:rsidRDefault="008418D6" w:rsidP="001132D3">
      <w:pPr>
        <w:pStyle w:val="ListParagraph"/>
        <w:numPr>
          <w:ilvl w:val="0"/>
          <w:numId w:val="43"/>
        </w:numPr>
        <w:spacing w:line="360" w:lineRule="auto"/>
        <w:ind w:left="1800"/>
        <w:rPr>
          <w:rFonts w:ascii="Times New Roman" w:hAnsi="Times New Roman"/>
          <w:sz w:val="24"/>
          <w:szCs w:val="24"/>
        </w:rPr>
      </w:pPr>
      <w:ins w:id="885" w:author="Moorty, Sai" w:date="2015-07-22T17:34:00Z">
        <w:r w:rsidRPr="001132D3">
          <w:rPr>
            <w:rFonts w:ascii="Times New Roman" w:hAnsi="Times New Roman"/>
            <w:sz w:val="24"/>
            <w:szCs w:val="24"/>
          </w:rPr>
          <w:t>Stakeholder discussions will be required to develop methodology to share the ramp rates between energy and AS (similar to the ramp sharing between current Security Constrained Economic Dispatch or SCED and LFC).</w:t>
        </w:r>
      </w:ins>
    </w:p>
    <w:p w:rsidR="001132D3" w:rsidRPr="001132D3" w:rsidRDefault="001132D3" w:rsidP="001132D3">
      <w:pPr>
        <w:pStyle w:val="ListParagraph"/>
        <w:rPr>
          <w:rFonts w:ascii="Times New Roman" w:hAnsi="Times New Roman"/>
          <w:sz w:val="24"/>
          <w:szCs w:val="24"/>
        </w:rPr>
      </w:pPr>
    </w:p>
    <w:p w:rsidR="008418D6" w:rsidRPr="001132D3" w:rsidRDefault="008418D6" w:rsidP="001132D3">
      <w:pPr>
        <w:pStyle w:val="ListParagraph"/>
        <w:numPr>
          <w:ilvl w:val="0"/>
          <w:numId w:val="43"/>
        </w:numPr>
        <w:spacing w:line="360" w:lineRule="auto"/>
        <w:ind w:left="1800"/>
        <w:rPr>
          <w:ins w:id="886" w:author="Moorty, Sai" w:date="2015-07-22T17:34:00Z"/>
          <w:rFonts w:ascii="Times New Roman" w:hAnsi="Times New Roman"/>
          <w:sz w:val="24"/>
          <w:szCs w:val="24"/>
        </w:rPr>
      </w:pPr>
      <w:ins w:id="887" w:author="Moorty, Sai" w:date="2015-07-22T17:34:00Z">
        <w:r w:rsidRPr="001132D3">
          <w:rPr>
            <w:rFonts w:ascii="Times New Roman" w:hAnsi="Times New Roman"/>
            <w:sz w:val="24"/>
            <w:szCs w:val="24"/>
          </w:rPr>
          <w:t>When to use Emergency Ramp Rates? Only upon ERCOT notification?</w:t>
        </w:r>
      </w:ins>
    </w:p>
    <w:p w:rsidR="00680BBD" w:rsidRPr="008418D6" w:rsidRDefault="00680BBD" w:rsidP="001132D3">
      <w:pPr>
        <w:spacing w:line="360" w:lineRule="auto"/>
        <w:ind w:left="1800"/>
      </w:pPr>
    </w:p>
    <w:p w:rsidR="00236178" w:rsidRDefault="00236178" w:rsidP="009F20A4">
      <w:pPr>
        <w:spacing w:line="360" w:lineRule="auto"/>
        <w:ind w:left="720"/>
      </w:pPr>
      <w:r>
        <w:t xml:space="preserve">For the proposed Future Ancillary Service product set, the determination of the statistical distribution parameters (mean and standard deviation) will need to convert the </w:t>
      </w:r>
      <w:r w:rsidR="00703B22">
        <w:t xml:space="preserve">Hourly Reliability Unit Commitment or </w:t>
      </w:r>
      <w:r>
        <w:t xml:space="preserve">HRUC </w:t>
      </w:r>
      <w:r w:rsidR="00703B22">
        <w:t xml:space="preserve">time snapshot of </w:t>
      </w:r>
      <w:r>
        <w:t>FFR</w:t>
      </w:r>
      <w:r w:rsidR="00703B22">
        <w:t>S</w:t>
      </w:r>
      <w:r>
        <w:t xml:space="preserve"> reserves and SCED </w:t>
      </w:r>
      <w:r w:rsidR="00703B22">
        <w:t xml:space="preserve">snapshot of </w:t>
      </w:r>
      <w:r>
        <w:t>FFR</w:t>
      </w:r>
      <w:r w:rsidR="00703B22">
        <w:t>S</w:t>
      </w:r>
      <w:r>
        <w:t xml:space="preserve"> reserves into PFR</w:t>
      </w:r>
      <w:r w:rsidR="00703B22">
        <w:t>S</w:t>
      </w:r>
      <w:r>
        <w:t xml:space="preserve"> Reserve equivalents using the applicable ratio (R).</w:t>
      </w:r>
    </w:p>
    <w:p w:rsidR="006C1580" w:rsidRDefault="006C1580" w:rsidP="009F20A4">
      <w:pPr>
        <w:spacing w:line="360" w:lineRule="auto"/>
        <w:ind w:left="720"/>
      </w:pPr>
    </w:p>
    <w:p w:rsidR="00236178" w:rsidRDefault="00236178" w:rsidP="009F20A4">
      <w:pPr>
        <w:spacing w:line="360" w:lineRule="auto"/>
        <w:ind w:left="720"/>
      </w:pPr>
    </w:p>
    <w:p w:rsidR="00D61633" w:rsidRDefault="00D61633" w:rsidP="00EF63FA">
      <w:pPr>
        <w:pStyle w:val="Heading2"/>
        <w:tabs>
          <w:tab w:val="clear" w:pos="2052"/>
          <w:tab w:val="num" w:pos="720"/>
        </w:tabs>
        <w:ind w:left="720"/>
      </w:pPr>
      <w:bookmarkStart w:id="888" w:name="_Toc425423269"/>
      <w:r w:rsidRPr="000509D9">
        <w:t>Co-ordination of the Power Balance Penalty Curve, Maximum value of ORDC, and V</w:t>
      </w:r>
      <w:r w:rsidR="00703B22">
        <w:t>alue Of Lost Load (V</w:t>
      </w:r>
      <w:r w:rsidRPr="000509D9">
        <w:t>OLL</w:t>
      </w:r>
      <w:r w:rsidR="00703B22">
        <w:t>)</w:t>
      </w:r>
      <w:bookmarkEnd w:id="888"/>
    </w:p>
    <w:p w:rsidR="009F3FD1" w:rsidRDefault="009F3FD1" w:rsidP="009F20A4">
      <w:pPr>
        <w:spacing w:line="360" w:lineRule="auto"/>
        <w:ind w:left="720"/>
      </w:pPr>
      <w:r>
        <w:t>In scarcity conditions, the AS demand curves sets the AS MCPC, similar to how the Power Balance Penalty Curve sets LMPs in the energy market under scarcity conditions.</w:t>
      </w:r>
    </w:p>
    <w:p w:rsidR="009F3FD1" w:rsidRDefault="009F3FD1" w:rsidP="009F20A4">
      <w:pPr>
        <w:spacing w:line="360" w:lineRule="auto"/>
        <w:ind w:left="720"/>
      </w:pPr>
    </w:p>
    <w:p w:rsidR="00D61633" w:rsidRPr="00D61633" w:rsidRDefault="009F3FD1" w:rsidP="009F20A4">
      <w:pPr>
        <w:spacing w:line="360" w:lineRule="auto"/>
        <w:ind w:left="720"/>
      </w:pPr>
      <w:r>
        <w:t>The design of a</w:t>
      </w:r>
      <w:r w:rsidR="00D61633" w:rsidRPr="00D61633">
        <w:t xml:space="preserve"> Real-Time energy and AS </w:t>
      </w:r>
      <w:r w:rsidR="003F492B">
        <w:t>Co-optimization</w:t>
      </w:r>
      <w:r w:rsidR="00D61633" w:rsidRPr="00D61633">
        <w:t xml:space="preserve"> </w:t>
      </w:r>
      <w:r>
        <w:t xml:space="preserve">is such that </w:t>
      </w:r>
      <w:r w:rsidR="00D61633" w:rsidRPr="00D61633">
        <w:t xml:space="preserve">the market clearing </w:t>
      </w:r>
      <w:r w:rsidR="00014E5A">
        <w:t>will</w:t>
      </w:r>
      <w:r w:rsidR="00D61633" w:rsidRPr="00D61633">
        <w:t xml:space="preserve"> ensure that </w:t>
      </w:r>
      <w:r w:rsidR="008B7C6B">
        <w:t xml:space="preserve">serving </w:t>
      </w:r>
      <w:r w:rsidR="00D61633" w:rsidRPr="00D61633">
        <w:t xml:space="preserve">the inelastic </w:t>
      </w:r>
      <w:r w:rsidR="00014E5A">
        <w:t xml:space="preserve">system demand for </w:t>
      </w:r>
      <w:r w:rsidR="00D61633" w:rsidRPr="00D61633">
        <w:t xml:space="preserve">energy </w:t>
      </w:r>
      <w:r w:rsidR="00014E5A">
        <w:t xml:space="preserve">(GTBD) </w:t>
      </w:r>
      <w:r w:rsidR="00D61633" w:rsidRPr="00D61633">
        <w:t xml:space="preserve">is given priority </w:t>
      </w:r>
      <w:r>
        <w:t>over</w:t>
      </w:r>
      <w:r w:rsidR="00D61633" w:rsidRPr="00D61633">
        <w:t xml:space="preserve"> reserving capacity for AS. </w:t>
      </w:r>
      <w:r>
        <w:t xml:space="preserve">This means that the </w:t>
      </w:r>
      <w:r w:rsidR="008B7C6B">
        <w:t>relationship between the prices for energy (LMP) and AS (MCPC) are such that the awards (Base Points) to serve energy will be prioritized over awards for AS.</w:t>
      </w:r>
    </w:p>
    <w:p w:rsidR="0029773A" w:rsidRDefault="0029773A" w:rsidP="009F20A4">
      <w:pPr>
        <w:spacing w:line="360" w:lineRule="auto"/>
        <w:ind w:left="720"/>
      </w:pPr>
    </w:p>
    <w:p w:rsidR="00D61633" w:rsidRPr="00D61633" w:rsidRDefault="00D61633" w:rsidP="009F20A4">
      <w:pPr>
        <w:spacing w:line="360" w:lineRule="auto"/>
        <w:ind w:left="720"/>
      </w:pPr>
      <w:r w:rsidRPr="00D61633">
        <w:lastRenderedPageBreak/>
        <w:t xml:space="preserve">This </w:t>
      </w:r>
      <w:r w:rsidR="00014E5A">
        <w:t>will be</w:t>
      </w:r>
      <w:r w:rsidRPr="00D61633">
        <w:t xml:space="preserve"> achieved by setting </w:t>
      </w:r>
      <w:r w:rsidR="008B7C6B">
        <w:t>the maximum value ($/MW</w:t>
      </w:r>
      <w:r w:rsidR="00703B22">
        <w:t>/h</w:t>
      </w:r>
      <w:r w:rsidR="008B7C6B">
        <w:t xml:space="preserve">) on the </w:t>
      </w:r>
      <w:r w:rsidRPr="00D61633">
        <w:t>AS demand curve</w:t>
      </w:r>
      <w:r w:rsidR="008B7C6B">
        <w:t>s</w:t>
      </w:r>
      <w:r w:rsidRPr="00D61633">
        <w:t xml:space="preserve"> </w:t>
      </w:r>
      <w:r w:rsidR="008B7C6B">
        <w:t xml:space="preserve">(one curve for each AS type) </w:t>
      </w:r>
      <w:r w:rsidRPr="00D61633">
        <w:t>and coordinating th</w:t>
      </w:r>
      <w:r w:rsidR="008B7C6B">
        <w:t>ese</w:t>
      </w:r>
      <w:r w:rsidRPr="00D61633">
        <w:t xml:space="preserve"> value</w:t>
      </w:r>
      <w:r w:rsidR="008B7C6B">
        <w:t>s</w:t>
      </w:r>
      <w:r w:rsidRPr="00D61633">
        <w:t xml:space="preserve"> with the maximum value of the Power Balance Penalty Curve for energy. AS </w:t>
      </w:r>
      <w:r w:rsidR="008B7C6B">
        <w:t>d</w:t>
      </w:r>
      <w:r w:rsidR="008B7C6B" w:rsidRPr="00D61633">
        <w:t xml:space="preserve">emand </w:t>
      </w:r>
      <w:r w:rsidR="008B7C6B">
        <w:t>c</w:t>
      </w:r>
      <w:r w:rsidRPr="00D61633">
        <w:t xml:space="preserve">urves will be based on </w:t>
      </w:r>
      <w:r w:rsidR="008626D2">
        <w:t xml:space="preserve">the </w:t>
      </w:r>
      <w:r w:rsidRPr="00D61633">
        <w:t>ORDC.</w:t>
      </w:r>
    </w:p>
    <w:p w:rsidR="0029773A" w:rsidRDefault="0029773A" w:rsidP="009F20A4">
      <w:pPr>
        <w:spacing w:line="360" w:lineRule="auto"/>
        <w:ind w:left="720"/>
      </w:pPr>
    </w:p>
    <w:p w:rsidR="00D61633" w:rsidRPr="00D61633" w:rsidRDefault="00D61633" w:rsidP="009F20A4">
      <w:pPr>
        <w:spacing w:line="360" w:lineRule="auto"/>
        <w:ind w:left="720"/>
      </w:pPr>
      <w:r w:rsidRPr="00D61633">
        <w:t xml:space="preserve">This co-ordination ensures that in the worst case scenario, the minimum excess revenue a supplier can receive from energy sales </w:t>
      </w:r>
      <w:r w:rsidR="008B7C6B" w:rsidRPr="00D61633">
        <w:t xml:space="preserve">(LMP minus EOC) </w:t>
      </w:r>
      <w:r w:rsidRPr="00D61633">
        <w:t xml:space="preserve">is greater than the maximum excess revenue </w:t>
      </w:r>
      <w:r w:rsidR="008B7C6B">
        <w:t xml:space="preserve">the supplier could receive </w:t>
      </w:r>
      <w:r w:rsidRPr="00D61633">
        <w:t>from the sale of AS (MCPC minus AS Offer).</w:t>
      </w:r>
    </w:p>
    <w:p w:rsidR="0029773A" w:rsidRDefault="0029773A" w:rsidP="009F20A4">
      <w:pPr>
        <w:spacing w:line="360" w:lineRule="auto"/>
        <w:ind w:left="720"/>
      </w:pPr>
    </w:p>
    <w:p w:rsidR="00A23F3C" w:rsidRDefault="00A23F3C" w:rsidP="009F20A4">
      <w:pPr>
        <w:spacing w:line="360" w:lineRule="auto"/>
        <w:ind w:left="720"/>
      </w:pPr>
    </w:p>
    <w:p w:rsidR="00A23F3C" w:rsidRDefault="00A23F3C" w:rsidP="009F20A4">
      <w:pPr>
        <w:spacing w:line="360" w:lineRule="auto"/>
        <w:ind w:left="720"/>
      </w:pPr>
      <w:r>
        <w:t>Excess revenue per MWh of energy award, over and above the submitted EOC from the sale of energy, is (in $/MWh)</w:t>
      </w:r>
    </w:p>
    <w:p w:rsidR="00A23F3C" w:rsidRDefault="00A23F3C" w:rsidP="00E80DC2">
      <w:pPr>
        <w:spacing w:line="360" w:lineRule="auto"/>
        <w:ind w:left="720"/>
        <w:jc w:val="center"/>
      </w:pPr>
      <w:r>
        <w:t>LMP – EOC</w:t>
      </w:r>
    </w:p>
    <w:p w:rsidR="00A23F3C" w:rsidRDefault="00A23F3C" w:rsidP="009F20A4">
      <w:pPr>
        <w:spacing w:line="360" w:lineRule="auto"/>
        <w:ind w:left="720"/>
      </w:pPr>
      <w:r>
        <w:t>Excess revenue per MW of AS award, over and above the submitted AS Offer from the sale of AS, is (in $/MW/h)</w:t>
      </w:r>
    </w:p>
    <w:p w:rsidR="00A23F3C" w:rsidRDefault="00A23F3C" w:rsidP="00E80DC2">
      <w:pPr>
        <w:spacing w:line="360" w:lineRule="auto"/>
        <w:ind w:left="720"/>
        <w:jc w:val="center"/>
      </w:pPr>
      <w:r>
        <w:t>MCPC – AS Offer</w:t>
      </w:r>
    </w:p>
    <w:p w:rsidR="00A23F3C" w:rsidRDefault="00A23F3C" w:rsidP="009F20A4">
      <w:pPr>
        <w:spacing w:line="360" w:lineRule="auto"/>
        <w:ind w:left="720"/>
      </w:pPr>
    </w:p>
    <w:p w:rsidR="00014E5A" w:rsidRDefault="008B7C6B" w:rsidP="009F20A4">
      <w:pPr>
        <w:spacing w:line="360" w:lineRule="auto"/>
        <w:ind w:left="720"/>
      </w:pPr>
      <w:r>
        <w:t xml:space="preserve">Thus, </w:t>
      </w:r>
      <w:r w:rsidR="00A23F3C">
        <w:t>in a worst case scenario, a supplier’s</w:t>
      </w:r>
      <w:r>
        <w:t xml:space="preserve"> </w:t>
      </w:r>
      <w:r w:rsidR="00C363C9">
        <w:t xml:space="preserve">minimum </w:t>
      </w:r>
      <w:r w:rsidR="00D61633" w:rsidRPr="00D61633">
        <w:t>ex</w:t>
      </w:r>
      <w:r w:rsidR="00014E5A">
        <w:t xml:space="preserve">cess revenue </w:t>
      </w:r>
      <w:r w:rsidR="00C363C9">
        <w:t xml:space="preserve">per MWh of </w:t>
      </w:r>
      <w:r w:rsidR="00014E5A">
        <w:t xml:space="preserve"> energy sales </w:t>
      </w:r>
      <w:r w:rsidR="00A23F3C">
        <w:t>occurs</w:t>
      </w:r>
      <w:r>
        <w:t xml:space="preserve"> </w:t>
      </w:r>
      <w:r w:rsidR="00A23F3C">
        <w:t>when the Power Balance Penalty curve sets the energy price (LMP) and the supplier has submitted its EOC at S</w:t>
      </w:r>
      <w:r w:rsidR="00703B22">
        <w:t>ystem Wide Offer Cap or S</w:t>
      </w:r>
      <w:r w:rsidR="00A23F3C">
        <w:t>WOC, as follows:</w:t>
      </w:r>
    </w:p>
    <w:p w:rsidR="00C363C9" w:rsidRDefault="00C363C9" w:rsidP="00014E5A">
      <w:pPr>
        <w:spacing w:line="360" w:lineRule="auto"/>
        <w:ind w:left="720"/>
        <w:jc w:val="center"/>
      </w:pPr>
      <w:r>
        <w:t>Minimum Excess Revenue per MWh of energy award =</w:t>
      </w:r>
    </w:p>
    <w:p w:rsidR="00C363C9" w:rsidRDefault="00D61633" w:rsidP="00014E5A">
      <w:pPr>
        <w:spacing w:line="360" w:lineRule="auto"/>
        <w:ind w:left="720"/>
        <w:jc w:val="center"/>
      </w:pPr>
      <w:r w:rsidRPr="00D61633">
        <w:t xml:space="preserve">Maximum value of Power Balance Penalty Curve minus SWOC = </w:t>
      </w:r>
    </w:p>
    <w:p w:rsidR="00D61633" w:rsidRPr="00D61633" w:rsidRDefault="00D61633" w:rsidP="00014E5A">
      <w:pPr>
        <w:spacing w:line="360" w:lineRule="auto"/>
        <w:ind w:left="720"/>
        <w:jc w:val="center"/>
      </w:pPr>
      <w:r w:rsidRPr="00D61633">
        <w:t>VOLL+1 – SWOC</w:t>
      </w:r>
    </w:p>
    <w:p w:rsidR="0029773A" w:rsidRDefault="0029773A" w:rsidP="009F20A4">
      <w:pPr>
        <w:spacing w:line="360" w:lineRule="auto"/>
        <w:ind w:left="720"/>
      </w:pPr>
    </w:p>
    <w:p w:rsidR="00C363C9" w:rsidRDefault="00C363C9" w:rsidP="00C363C9">
      <w:pPr>
        <w:spacing w:line="360" w:lineRule="auto"/>
        <w:ind w:left="720"/>
      </w:pPr>
      <w:r>
        <w:t xml:space="preserve">Similarly, in a worst case scenario, a supplier’s maximum </w:t>
      </w:r>
      <w:r w:rsidRPr="00D61633">
        <w:t>ex</w:t>
      </w:r>
      <w:r>
        <w:t>cess revenue per MW/h of  AS sales occurs when the AS demand curve sets the AS price (MCPC) and the supplier has submitted its AS Offer at 0 $/MW/h, as follows:</w:t>
      </w:r>
    </w:p>
    <w:p w:rsidR="00C363C9" w:rsidRDefault="00C363C9" w:rsidP="00C363C9">
      <w:pPr>
        <w:spacing w:line="360" w:lineRule="auto"/>
        <w:ind w:left="720"/>
        <w:jc w:val="center"/>
      </w:pPr>
      <w:r>
        <w:t>Maximum Excess Revenue per MW/h of AS award =</w:t>
      </w:r>
    </w:p>
    <w:p w:rsidR="00C363C9" w:rsidRDefault="00C363C9" w:rsidP="00C363C9">
      <w:pPr>
        <w:spacing w:line="360" w:lineRule="auto"/>
        <w:ind w:left="720"/>
        <w:jc w:val="center"/>
      </w:pPr>
      <w:r w:rsidRPr="00D61633">
        <w:t xml:space="preserve">Maximum value of </w:t>
      </w:r>
      <w:r>
        <w:t>ORDC minus AS Offer of 0$/MW/h</w:t>
      </w:r>
      <w:r w:rsidRPr="00D61633">
        <w:t xml:space="preserve"> = </w:t>
      </w:r>
    </w:p>
    <w:p w:rsidR="00D61633" w:rsidRPr="00D61633" w:rsidRDefault="00D61633" w:rsidP="00014E5A">
      <w:pPr>
        <w:spacing w:line="360" w:lineRule="auto"/>
        <w:ind w:left="720"/>
        <w:jc w:val="center"/>
      </w:pPr>
      <w:r w:rsidRPr="00D61633">
        <w:t>Maximum value of ORDC</w:t>
      </w:r>
    </w:p>
    <w:p w:rsidR="00D61633" w:rsidRPr="00D61633" w:rsidRDefault="00D61633" w:rsidP="009F20A4">
      <w:pPr>
        <w:spacing w:line="360" w:lineRule="auto"/>
        <w:ind w:left="720"/>
      </w:pPr>
    </w:p>
    <w:p w:rsidR="00014E5A" w:rsidRDefault="00D61633" w:rsidP="009F20A4">
      <w:pPr>
        <w:spacing w:line="360" w:lineRule="auto"/>
        <w:ind w:left="720"/>
      </w:pPr>
      <w:r w:rsidRPr="00D61633">
        <w:lastRenderedPageBreak/>
        <w:t xml:space="preserve">Therefore, </w:t>
      </w:r>
      <w:r w:rsidR="00014E5A">
        <w:t xml:space="preserve">the design parameters </w:t>
      </w:r>
      <w:r w:rsidR="00C363C9">
        <w:t>should be such that the maximum excess revenue per MW/h of AS award is less than minimum excess revenue per MWh of energy award</w:t>
      </w:r>
      <w:r w:rsidR="00014E5A">
        <w:t>,</w:t>
      </w:r>
      <w:r w:rsidR="00C363C9">
        <w:t xml:space="preserve"> as follows:</w:t>
      </w:r>
      <w:r w:rsidR="00014E5A">
        <w:t xml:space="preserve"> </w:t>
      </w:r>
    </w:p>
    <w:p w:rsidR="00D61633" w:rsidRPr="00D61633" w:rsidRDefault="00D61633" w:rsidP="00014E5A">
      <w:pPr>
        <w:spacing w:line="360" w:lineRule="auto"/>
        <w:ind w:left="720"/>
        <w:jc w:val="center"/>
      </w:pPr>
      <w:r w:rsidRPr="00D61633">
        <w:t>Maximum Value of ORDC &lt; VOLL+1-SWOC</w:t>
      </w:r>
    </w:p>
    <w:p w:rsidR="00703B22" w:rsidRDefault="00703B22" w:rsidP="009F20A4">
      <w:pPr>
        <w:spacing w:line="360" w:lineRule="auto"/>
        <w:ind w:left="720"/>
      </w:pPr>
    </w:p>
    <w:p w:rsidR="00D61633" w:rsidRDefault="00D61633" w:rsidP="009F20A4">
      <w:pPr>
        <w:spacing w:line="360" w:lineRule="auto"/>
        <w:ind w:left="720"/>
      </w:pPr>
      <w:r w:rsidRPr="00D61633">
        <w:t xml:space="preserve">The </w:t>
      </w:r>
      <w:r w:rsidR="00444551">
        <w:t>figure</w:t>
      </w:r>
      <w:r w:rsidR="00C363C9">
        <w:t xml:space="preserve"> </w:t>
      </w:r>
      <w:r w:rsidR="00F362B2">
        <w:t>below lists the maximum value of ORDC possible for different values of VOLL, SWOC and maximum value on the PBPC.</w:t>
      </w:r>
    </w:p>
    <w:p w:rsidR="00797594" w:rsidRPr="00C86143" w:rsidRDefault="007C6DF5" w:rsidP="00797594">
      <w:pPr>
        <w:pStyle w:val="Caption"/>
        <w:keepNext/>
        <w:jc w:val="center"/>
        <w:rPr>
          <w:sz w:val="22"/>
        </w:rPr>
      </w:pPr>
      <w:r w:rsidRPr="00C86143">
        <w:rPr>
          <w:sz w:val="22"/>
        </w:rPr>
        <w:t xml:space="preserve">Table </w:t>
      </w:r>
      <w:r w:rsidR="00797594" w:rsidRPr="00C86143">
        <w:rPr>
          <w:sz w:val="22"/>
        </w:rPr>
        <w:t xml:space="preserve"> </w:t>
      </w:r>
      <w:r w:rsidR="0001582F" w:rsidRPr="00C86143">
        <w:rPr>
          <w:sz w:val="22"/>
        </w:rPr>
        <w:t>2</w:t>
      </w:r>
      <w:r w:rsidR="00797594" w:rsidRPr="00C86143">
        <w:rPr>
          <w:sz w:val="22"/>
        </w:rPr>
        <w:t xml:space="preserve">: Table of </w:t>
      </w:r>
      <w:r w:rsidR="00F362B2" w:rsidRPr="00C86143">
        <w:rPr>
          <w:sz w:val="22"/>
        </w:rPr>
        <w:t>various combinations</w:t>
      </w:r>
      <w:r w:rsidR="00797594" w:rsidRPr="00C86143">
        <w:rPr>
          <w:sz w:val="22"/>
        </w:rPr>
        <w:t xml:space="preserve"> to</w:t>
      </w:r>
      <w:r w:rsidR="008E403F" w:rsidRPr="00C86143">
        <w:rPr>
          <w:sz w:val="22"/>
        </w:rPr>
        <w:t xml:space="preserve"> set the maximum price ($/MW</w:t>
      </w:r>
      <w:r w:rsidR="00C363C9" w:rsidRPr="00C86143">
        <w:rPr>
          <w:sz w:val="22"/>
        </w:rPr>
        <w:t>/h</w:t>
      </w:r>
      <w:r w:rsidR="008E403F" w:rsidRPr="00C86143">
        <w:rPr>
          <w:sz w:val="22"/>
        </w:rPr>
        <w:t>) on</w:t>
      </w:r>
      <w:r w:rsidR="00797594" w:rsidRPr="00C86143">
        <w:rPr>
          <w:sz w:val="22"/>
        </w:rPr>
        <w:t xml:space="preserve"> the AS Demand Curve</w:t>
      </w:r>
    </w:p>
    <w:tbl>
      <w:tblPr>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440"/>
        <w:gridCol w:w="1890"/>
        <w:gridCol w:w="2250"/>
      </w:tblGrid>
      <w:tr w:rsidR="00D61633" w:rsidRPr="00D61633" w:rsidTr="00E80DC2">
        <w:tc>
          <w:tcPr>
            <w:tcW w:w="1544" w:type="dxa"/>
            <w:shd w:val="clear" w:color="auto" w:fill="auto"/>
          </w:tcPr>
          <w:p w:rsidR="00D61633" w:rsidRDefault="00D61633" w:rsidP="00E80DC2">
            <w:pPr>
              <w:ind w:left="176"/>
            </w:pPr>
            <w:r w:rsidRPr="00D61633">
              <w:t>VOLL</w:t>
            </w:r>
          </w:p>
          <w:p w:rsidR="00712867" w:rsidRPr="00D61633" w:rsidRDefault="00712867" w:rsidP="00E80DC2">
            <w:pPr>
              <w:ind w:left="176"/>
            </w:pPr>
            <w:r>
              <w:t>($/MWh)</w:t>
            </w:r>
          </w:p>
        </w:tc>
        <w:tc>
          <w:tcPr>
            <w:tcW w:w="1440" w:type="dxa"/>
            <w:shd w:val="clear" w:color="auto" w:fill="auto"/>
          </w:tcPr>
          <w:p w:rsidR="00D61633" w:rsidRDefault="00D61633" w:rsidP="00E80DC2">
            <w:pPr>
              <w:ind w:left="133"/>
            </w:pPr>
            <w:r w:rsidRPr="00D61633">
              <w:t>SWOC</w:t>
            </w:r>
          </w:p>
          <w:p w:rsidR="00712867" w:rsidRPr="00D61633" w:rsidRDefault="00712867" w:rsidP="00E80DC2">
            <w:pPr>
              <w:ind w:left="133"/>
            </w:pPr>
            <w:r>
              <w:t>($/MWh)</w:t>
            </w:r>
          </w:p>
        </w:tc>
        <w:tc>
          <w:tcPr>
            <w:tcW w:w="1890" w:type="dxa"/>
            <w:shd w:val="clear" w:color="auto" w:fill="auto"/>
          </w:tcPr>
          <w:p w:rsidR="00712867" w:rsidRPr="00D61633" w:rsidRDefault="00D61633" w:rsidP="00E80DC2">
            <w:pPr>
              <w:ind w:left="90"/>
            </w:pPr>
            <w:r w:rsidRPr="00D61633">
              <w:t xml:space="preserve">Maximum </w:t>
            </w:r>
            <w:r w:rsidR="00D15BBE">
              <w:t>P</w:t>
            </w:r>
            <w:r w:rsidRPr="00D61633">
              <w:t>BPC</w:t>
            </w:r>
            <w:r w:rsidR="00D15BBE">
              <w:t xml:space="preserve"> (</w:t>
            </w:r>
            <w:r w:rsidR="00712867">
              <w:t>$/MWh)</w:t>
            </w:r>
          </w:p>
        </w:tc>
        <w:tc>
          <w:tcPr>
            <w:tcW w:w="2250" w:type="dxa"/>
            <w:shd w:val="clear" w:color="auto" w:fill="auto"/>
          </w:tcPr>
          <w:p w:rsidR="00D61633" w:rsidRPr="00D61633" w:rsidRDefault="00D61633" w:rsidP="00E80DC2">
            <w:pPr>
              <w:ind w:left="162"/>
            </w:pPr>
            <w:r w:rsidRPr="00D61633">
              <w:t>Maximum value of ORDC</w:t>
            </w:r>
            <w:r w:rsidR="00712867">
              <w:t xml:space="preserve"> ($/MW</w:t>
            </w:r>
            <w:r w:rsidR="00C363C9">
              <w:t>/h</w:t>
            </w:r>
            <w:r w:rsidR="00712867">
              <w:t>)</w:t>
            </w:r>
          </w:p>
        </w:tc>
      </w:tr>
      <w:tr w:rsidR="00D61633" w:rsidRPr="00D61633" w:rsidTr="00E80DC2">
        <w:tc>
          <w:tcPr>
            <w:tcW w:w="1544" w:type="dxa"/>
            <w:shd w:val="clear" w:color="auto" w:fill="auto"/>
          </w:tcPr>
          <w:p w:rsidR="00D61633" w:rsidRPr="00D61633" w:rsidRDefault="00D61633" w:rsidP="00E80DC2">
            <w:pPr>
              <w:ind w:left="720"/>
              <w:jc w:val="right"/>
            </w:pPr>
            <w:r w:rsidRPr="00D61633">
              <w:t>9000</w:t>
            </w:r>
          </w:p>
        </w:tc>
        <w:tc>
          <w:tcPr>
            <w:tcW w:w="1440" w:type="dxa"/>
            <w:shd w:val="clear" w:color="auto" w:fill="auto"/>
          </w:tcPr>
          <w:p w:rsidR="00D61633" w:rsidRPr="00D61633" w:rsidRDefault="00D61633" w:rsidP="00E80DC2">
            <w:pPr>
              <w:ind w:left="720"/>
              <w:jc w:val="right"/>
            </w:pPr>
            <w:r w:rsidRPr="00D61633">
              <w:t>9000</w:t>
            </w:r>
          </w:p>
        </w:tc>
        <w:tc>
          <w:tcPr>
            <w:tcW w:w="1890" w:type="dxa"/>
            <w:shd w:val="clear" w:color="auto" w:fill="auto"/>
          </w:tcPr>
          <w:p w:rsidR="00D61633" w:rsidRPr="00D61633" w:rsidRDefault="00D61633" w:rsidP="00E80DC2">
            <w:pPr>
              <w:ind w:left="720"/>
              <w:jc w:val="right"/>
            </w:pPr>
            <w:r w:rsidRPr="00D61633">
              <w:t>9001</w:t>
            </w:r>
          </w:p>
        </w:tc>
        <w:tc>
          <w:tcPr>
            <w:tcW w:w="2250" w:type="dxa"/>
            <w:shd w:val="clear" w:color="auto" w:fill="auto"/>
          </w:tcPr>
          <w:p w:rsidR="00D61633" w:rsidRPr="00D61633" w:rsidRDefault="00712867" w:rsidP="00E80DC2">
            <w:pPr>
              <w:ind w:left="224"/>
              <w:jc w:val="right"/>
            </w:pPr>
            <w:r>
              <w:t>0.99</w:t>
            </w:r>
          </w:p>
        </w:tc>
      </w:tr>
      <w:tr w:rsidR="00D61633" w:rsidRPr="00D61633" w:rsidTr="00E80DC2">
        <w:tc>
          <w:tcPr>
            <w:tcW w:w="1544" w:type="dxa"/>
            <w:shd w:val="clear" w:color="auto" w:fill="auto"/>
          </w:tcPr>
          <w:p w:rsidR="00D61633" w:rsidRPr="00D61633" w:rsidRDefault="00D61633" w:rsidP="00E80DC2">
            <w:pPr>
              <w:ind w:left="720"/>
              <w:jc w:val="right"/>
            </w:pPr>
            <w:r w:rsidRPr="00D61633">
              <w:t>9000</w:t>
            </w:r>
          </w:p>
        </w:tc>
        <w:tc>
          <w:tcPr>
            <w:tcW w:w="1440" w:type="dxa"/>
            <w:shd w:val="clear" w:color="auto" w:fill="auto"/>
          </w:tcPr>
          <w:p w:rsidR="00D61633" w:rsidRPr="00D61633" w:rsidRDefault="00D61633" w:rsidP="00E80DC2">
            <w:pPr>
              <w:ind w:left="720"/>
              <w:jc w:val="right"/>
            </w:pPr>
            <w:r w:rsidRPr="00D61633">
              <w:t>7000</w:t>
            </w:r>
          </w:p>
        </w:tc>
        <w:tc>
          <w:tcPr>
            <w:tcW w:w="1890" w:type="dxa"/>
            <w:shd w:val="clear" w:color="auto" w:fill="auto"/>
          </w:tcPr>
          <w:p w:rsidR="00D61633" w:rsidRPr="00D61633" w:rsidRDefault="00D61633" w:rsidP="00E80DC2">
            <w:pPr>
              <w:ind w:left="720"/>
              <w:jc w:val="right"/>
            </w:pPr>
            <w:r w:rsidRPr="00D61633">
              <w:t>9001</w:t>
            </w:r>
          </w:p>
        </w:tc>
        <w:tc>
          <w:tcPr>
            <w:tcW w:w="2250" w:type="dxa"/>
            <w:shd w:val="clear" w:color="auto" w:fill="auto"/>
          </w:tcPr>
          <w:p w:rsidR="00D61633" w:rsidRPr="00D61633" w:rsidRDefault="00D61633" w:rsidP="00E80DC2">
            <w:pPr>
              <w:ind w:left="224"/>
              <w:jc w:val="right"/>
            </w:pPr>
            <w:r w:rsidRPr="00D61633">
              <w:t>2000</w:t>
            </w:r>
            <w:r w:rsidR="00712867">
              <w:t>.99</w:t>
            </w:r>
          </w:p>
        </w:tc>
      </w:tr>
      <w:tr w:rsidR="00D61633" w:rsidRPr="00D61633" w:rsidTr="00E80DC2">
        <w:tc>
          <w:tcPr>
            <w:tcW w:w="1544" w:type="dxa"/>
            <w:shd w:val="clear" w:color="auto" w:fill="auto"/>
          </w:tcPr>
          <w:p w:rsidR="00D61633" w:rsidRPr="00D61633" w:rsidRDefault="00D61633" w:rsidP="00E80DC2">
            <w:pPr>
              <w:ind w:left="720"/>
              <w:jc w:val="right"/>
            </w:pPr>
            <w:r w:rsidRPr="00D61633">
              <w:t>9000</w:t>
            </w:r>
          </w:p>
        </w:tc>
        <w:tc>
          <w:tcPr>
            <w:tcW w:w="1440" w:type="dxa"/>
            <w:shd w:val="clear" w:color="auto" w:fill="auto"/>
          </w:tcPr>
          <w:p w:rsidR="00D61633" w:rsidRPr="00D61633" w:rsidRDefault="00D61633" w:rsidP="00E80DC2">
            <w:pPr>
              <w:ind w:left="720"/>
              <w:jc w:val="right"/>
            </w:pPr>
            <w:r w:rsidRPr="00D61633">
              <w:t>1000</w:t>
            </w:r>
          </w:p>
        </w:tc>
        <w:tc>
          <w:tcPr>
            <w:tcW w:w="1890" w:type="dxa"/>
            <w:shd w:val="clear" w:color="auto" w:fill="auto"/>
          </w:tcPr>
          <w:p w:rsidR="00D61633" w:rsidRPr="00D61633" w:rsidRDefault="00D61633" w:rsidP="00E80DC2">
            <w:pPr>
              <w:ind w:left="720"/>
              <w:jc w:val="right"/>
            </w:pPr>
            <w:r w:rsidRPr="00D61633">
              <w:t>9001</w:t>
            </w:r>
          </w:p>
        </w:tc>
        <w:tc>
          <w:tcPr>
            <w:tcW w:w="2250" w:type="dxa"/>
            <w:shd w:val="clear" w:color="auto" w:fill="auto"/>
          </w:tcPr>
          <w:p w:rsidR="00D61633" w:rsidRPr="00D61633" w:rsidRDefault="00D61633" w:rsidP="00E80DC2">
            <w:pPr>
              <w:ind w:left="224"/>
              <w:jc w:val="right"/>
            </w:pPr>
            <w:r w:rsidRPr="00D61633">
              <w:t>8000</w:t>
            </w:r>
            <w:r w:rsidR="00712867">
              <w:t>.99</w:t>
            </w:r>
          </w:p>
        </w:tc>
      </w:tr>
      <w:tr w:rsidR="00D61633" w:rsidRPr="00D61633" w:rsidTr="00E80DC2">
        <w:tc>
          <w:tcPr>
            <w:tcW w:w="1544" w:type="dxa"/>
            <w:shd w:val="clear" w:color="auto" w:fill="auto"/>
          </w:tcPr>
          <w:p w:rsidR="00D61633" w:rsidRPr="00D61633" w:rsidRDefault="00D61633" w:rsidP="00E80DC2">
            <w:pPr>
              <w:ind w:left="720"/>
              <w:jc w:val="right"/>
            </w:pPr>
            <w:r w:rsidRPr="00D61633">
              <w:t>18000</w:t>
            </w:r>
          </w:p>
        </w:tc>
        <w:tc>
          <w:tcPr>
            <w:tcW w:w="1440" w:type="dxa"/>
            <w:shd w:val="clear" w:color="auto" w:fill="auto"/>
          </w:tcPr>
          <w:p w:rsidR="00D61633" w:rsidRPr="00D61633" w:rsidRDefault="00D61633" w:rsidP="00E80DC2">
            <w:pPr>
              <w:ind w:left="720"/>
              <w:jc w:val="right"/>
            </w:pPr>
            <w:r w:rsidRPr="00D61633">
              <w:t>9000</w:t>
            </w:r>
          </w:p>
        </w:tc>
        <w:tc>
          <w:tcPr>
            <w:tcW w:w="1890" w:type="dxa"/>
            <w:shd w:val="clear" w:color="auto" w:fill="auto"/>
          </w:tcPr>
          <w:p w:rsidR="00D61633" w:rsidRPr="00D61633" w:rsidRDefault="00D61633" w:rsidP="00E80DC2">
            <w:pPr>
              <w:ind w:left="720"/>
              <w:jc w:val="right"/>
            </w:pPr>
            <w:r w:rsidRPr="00D61633">
              <w:t>18001</w:t>
            </w:r>
          </w:p>
        </w:tc>
        <w:tc>
          <w:tcPr>
            <w:tcW w:w="2250" w:type="dxa"/>
            <w:shd w:val="clear" w:color="auto" w:fill="auto"/>
          </w:tcPr>
          <w:p w:rsidR="00D61633" w:rsidRPr="00D61633" w:rsidRDefault="00D61633" w:rsidP="00E80DC2">
            <w:pPr>
              <w:ind w:left="224"/>
              <w:jc w:val="right"/>
            </w:pPr>
            <w:r w:rsidRPr="00D61633">
              <w:t>9000</w:t>
            </w:r>
            <w:r w:rsidR="00712867">
              <w:t>.99</w:t>
            </w:r>
          </w:p>
        </w:tc>
      </w:tr>
    </w:tbl>
    <w:p w:rsidR="00B46C7B" w:rsidRDefault="00B46C7B" w:rsidP="00B46C7B">
      <w:pPr>
        <w:pStyle w:val="ListParagraph"/>
        <w:tabs>
          <w:tab w:val="num" w:pos="900"/>
        </w:tabs>
        <w:spacing w:before="60" w:after="60" w:line="360" w:lineRule="auto"/>
        <w:ind w:left="900"/>
        <w:rPr>
          <w:rFonts w:ascii="Times New Roman" w:hAnsi="Times New Roman"/>
          <w:sz w:val="24"/>
          <w:szCs w:val="24"/>
        </w:rPr>
      </w:pPr>
    </w:p>
    <w:p w:rsidR="00D15BBE" w:rsidRDefault="00D15BBE" w:rsidP="00B46C7B">
      <w:pPr>
        <w:pStyle w:val="ListParagraph"/>
        <w:tabs>
          <w:tab w:val="num" w:pos="900"/>
        </w:tabs>
        <w:spacing w:before="60" w:after="60" w:line="360" w:lineRule="auto"/>
        <w:ind w:left="900"/>
        <w:rPr>
          <w:rFonts w:ascii="Times New Roman" w:hAnsi="Times New Roman"/>
          <w:sz w:val="24"/>
          <w:szCs w:val="24"/>
        </w:rPr>
      </w:pPr>
      <w:r>
        <w:rPr>
          <w:rFonts w:ascii="Times New Roman" w:hAnsi="Times New Roman"/>
          <w:sz w:val="24"/>
          <w:szCs w:val="24"/>
        </w:rPr>
        <w:t xml:space="preserve">Note: The top row represents current VOLL and SWOC as established in PUCT and ERCOT market rules. Values for VOLL and/or SWOC in the lower rows would require changes to PUCT </w:t>
      </w:r>
      <w:r w:rsidR="00C46374">
        <w:rPr>
          <w:rFonts w:ascii="Times New Roman" w:hAnsi="Times New Roman"/>
          <w:sz w:val="24"/>
          <w:szCs w:val="24"/>
        </w:rPr>
        <w:t>and/</w:t>
      </w:r>
      <w:r>
        <w:rPr>
          <w:rFonts w:ascii="Times New Roman" w:hAnsi="Times New Roman"/>
          <w:sz w:val="24"/>
          <w:szCs w:val="24"/>
        </w:rPr>
        <w:t>or market rules.</w:t>
      </w:r>
    </w:p>
    <w:p w:rsidR="00703B22" w:rsidRPr="00D61633" w:rsidRDefault="00703B22" w:rsidP="00B46C7B">
      <w:pPr>
        <w:pStyle w:val="ListParagraph"/>
        <w:tabs>
          <w:tab w:val="num" w:pos="900"/>
        </w:tabs>
        <w:spacing w:before="60" w:after="60" w:line="360" w:lineRule="auto"/>
        <w:ind w:left="900"/>
        <w:rPr>
          <w:rFonts w:ascii="Times New Roman" w:hAnsi="Times New Roman"/>
          <w:sz w:val="24"/>
          <w:szCs w:val="24"/>
        </w:rPr>
      </w:pPr>
    </w:p>
    <w:p w:rsidR="007F3862" w:rsidRDefault="007F3862">
      <w:pPr>
        <w:rPr>
          <w:rFonts w:ascii="Arial" w:hAnsi="Arial" w:cs="Arial"/>
          <w:b/>
          <w:bCs/>
          <w:kern w:val="32"/>
          <w:sz w:val="28"/>
          <w:szCs w:val="32"/>
        </w:rPr>
      </w:pPr>
      <w:r>
        <w:br w:type="page"/>
      </w:r>
    </w:p>
    <w:p w:rsidR="00D54023" w:rsidRDefault="00D54023" w:rsidP="00D54023">
      <w:pPr>
        <w:pStyle w:val="Heading1"/>
        <w:tabs>
          <w:tab w:val="clear" w:pos="1080"/>
          <w:tab w:val="num" w:pos="360"/>
        </w:tabs>
        <w:ind w:left="360"/>
      </w:pPr>
      <w:bookmarkStart w:id="889" w:name="_Toc425423270"/>
      <w:r>
        <w:lastRenderedPageBreak/>
        <w:t>Multi-Interval Real-Time Market</w:t>
      </w:r>
      <w:bookmarkEnd w:id="889"/>
    </w:p>
    <w:p w:rsidR="002E75D6" w:rsidRPr="002E75D6" w:rsidRDefault="002E75D6" w:rsidP="002E75D6">
      <w:pPr>
        <w:spacing w:before="60" w:after="60" w:line="360" w:lineRule="auto"/>
        <w:ind w:left="360"/>
      </w:pPr>
      <w:r w:rsidRPr="002E75D6">
        <w:t xml:space="preserve">The main objectives of the proposed Multi-Interval Real-Time (RT) Market are to enable additional Resources to contribute to Real-Time price formation and to expand access to the Real-Time Energy Market, thus enhancing competition and lowering overall costs to Load-serving Entities. </w:t>
      </w:r>
    </w:p>
    <w:p w:rsidR="002E75D6" w:rsidRPr="002E75D6" w:rsidRDefault="002E75D6" w:rsidP="002E75D6">
      <w:pPr>
        <w:spacing w:before="60" w:after="60" w:line="360" w:lineRule="auto"/>
        <w:ind w:left="360"/>
      </w:pPr>
      <w:r w:rsidRPr="002E75D6">
        <w:t>This enhancement would enable the Real-Time Market to, apart from considering offers and bids from the existing portfolio of Resources, to also consider offers and bids from other Resources that can be committed and/or dispatched only in blocks of MWs and</w:t>
      </w:r>
      <w:r w:rsidR="00323674">
        <w:t xml:space="preserve"> that may</w:t>
      </w:r>
      <w:r w:rsidRPr="002E75D6">
        <w:t xml:space="preserve"> have time-related (temporal) constraints.  This is achieved by allowing the Real-Time Market to analyze</w:t>
      </w:r>
      <w:r w:rsidR="00323674">
        <w:t>,</w:t>
      </w:r>
      <w:r w:rsidRPr="002E75D6">
        <w:t xml:space="preserve"> in conjunction with current system conditions (GTBD) for the current five-minute interval, </w:t>
      </w:r>
      <w:r w:rsidR="00323674">
        <w:t xml:space="preserve">also the </w:t>
      </w:r>
      <w:r w:rsidRPr="002E75D6">
        <w:t>forecasted system conditions (</w:t>
      </w:r>
      <w:r w:rsidR="00424E7E">
        <w:t>STLF</w:t>
      </w:r>
      <w:r w:rsidRPr="002E75D6">
        <w:t xml:space="preserve">) for consecutive future five-minute intervals, up to a maximum of 30 minutes out. </w:t>
      </w:r>
    </w:p>
    <w:p w:rsidR="002E75D6" w:rsidRPr="002E75D6" w:rsidRDefault="002E75D6" w:rsidP="002E75D6">
      <w:pPr>
        <w:spacing w:before="60" w:after="60" w:line="360" w:lineRule="auto"/>
        <w:ind w:left="360"/>
      </w:pPr>
      <w:r w:rsidRPr="002E75D6">
        <w:t xml:space="preserve">This could </w:t>
      </w:r>
      <w:r w:rsidR="00D429EB">
        <w:t>enable increased participation in the Real-Time Market by Load Resources with the following attributes</w:t>
      </w:r>
      <w:r w:rsidRPr="002E75D6">
        <w:t>:</w:t>
      </w:r>
    </w:p>
    <w:p w:rsidR="002E75D6" w:rsidRPr="002E75D6" w:rsidRDefault="002E75D6" w:rsidP="002E75D6">
      <w:pPr>
        <w:pStyle w:val="ListParagraph"/>
        <w:numPr>
          <w:ilvl w:val="0"/>
          <w:numId w:val="46"/>
        </w:numPr>
        <w:spacing w:before="60" w:after="60" w:line="360" w:lineRule="auto"/>
        <w:rPr>
          <w:rFonts w:ascii="Times New Roman" w:hAnsi="Times New Roman"/>
          <w:sz w:val="24"/>
          <w:szCs w:val="24"/>
        </w:rPr>
      </w:pPr>
      <w:r w:rsidRPr="002E75D6">
        <w:rPr>
          <w:rFonts w:ascii="Times New Roman" w:hAnsi="Times New Roman"/>
          <w:sz w:val="24"/>
          <w:szCs w:val="24"/>
        </w:rPr>
        <w:t>Resources with temporal constraints, including but not limited to start-up time</w:t>
      </w:r>
      <w:r w:rsidR="00323674">
        <w:rPr>
          <w:rFonts w:ascii="Times New Roman" w:hAnsi="Times New Roman"/>
          <w:sz w:val="24"/>
          <w:szCs w:val="24"/>
        </w:rPr>
        <w:t>s</w:t>
      </w:r>
      <w:r w:rsidRPr="002E75D6">
        <w:rPr>
          <w:rFonts w:ascii="Times New Roman" w:hAnsi="Times New Roman"/>
          <w:sz w:val="24"/>
          <w:szCs w:val="24"/>
        </w:rPr>
        <w:t xml:space="preserve"> or ramp period</w:t>
      </w:r>
      <w:r w:rsidR="00323674">
        <w:rPr>
          <w:rFonts w:ascii="Times New Roman" w:hAnsi="Times New Roman"/>
          <w:sz w:val="24"/>
          <w:szCs w:val="24"/>
        </w:rPr>
        <w:t>s</w:t>
      </w:r>
      <w:r w:rsidRPr="002E75D6">
        <w:rPr>
          <w:rFonts w:ascii="Times New Roman" w:hAnsi="Times New Roman"/>
          <w:sz w:val="24"/>
          <w:szCs w:val="24"/>
        </w:rPr>
        <w:t xml:space="preserve"> longer than the current 5-minute SCED, minimum or maximum run times, or return-to-service times;</w:t>
      </w:r>
    </w:p>
    <w:p w:rsidR="002E75D6" w:rsidRPr="002E75D6" w:rsidRDefault="002E75D6" w:rsidP="002E75D6">
      <w:pPr>
        <w:pStyle w:val="ListParagraph"/>
        <w:numPr>
          <w:ilvl w:val="0"/>
          <w:numId w:val="46"/>
        </w:numPr>
        <w:spacing w:before="60" w:after="60" w:line="360" w:lineRule="auto"/>
        <w:rPr>
          <w:rFonts w:ascii="Times New Roman" w:hAnsi="Times New Roman"/>
          <w:sz w:val="24"/>
          <w:szCs w:val="24"/>
        </w:rPr>
      </w:pPr>
      <w:r w:rsidRPr="002E75D6">
        <w:rPr>
          <w:rFonts w:ascii="Times New Roman" w:hAnsi="Times New Roman"/>
          <w:sz w:val="24"/>
          <w:szCs w:val="24"/>
        </w:rPr>
        <w:t>Resources that are “blocky” and therefore unable to deliver incremental fractions of their offers or bids, as is required of marginal units under current SCED parameters.</w:t>
      </w:r>
    </w:p>
    <w:p w:rsidR="00BC60D8" w:rsidRDefault="002E75D6" w:rsidP="002E75D6">
      <w:pPr>
        <w:spacing w:line="360" w:lineRule="auto"/>
        <w:ind w:left="360"/>
      </w:pPr>
      <w:r w:rsidRPr="002E75D6">
        <w:t xml:space="preserve">In the Multi-Interval RT market, Locational Marginal Prices (LMPs) and </w:t>
      </w:r>
      <w:r w:rsidR="00424E7E">
        <w:t xml:space="preserve">AS </w:t>
      </w:r>
      <w:r w:rsidRPr="002E75D6">
        <w:t xml:space="preserve">MCPCs </w:t>
      </w:r>
      <w:r w:rsidR="00323674">
        <w:t>(</w:t>
      </w:r>
      <w:r w:rsidRPr="002E75D6">
        <w:t xml:space="preserve">if Multi-Interval RT Market includes RT </w:t>
      </w:r>
      <w:r w:rsidR="003F492B">
        <w:t>Co-optimization</w:t>
      </w:r>
      <w:r w:rsidRPr="002E75D6">
        <w:t>) would be binding for only the firs</w:t>
      </w:r>
      <w:r w:rsidR="00323674">
        <w:t>t (current) five-minute interval</w:t>
      </w:r>
      <w:r w:rsidR="00424E7E">
        <w:t>. In addition</w:t>
      </w:r>
      <w:r w:rsidRPr="002E75D6">
        <w:t>,</w:t>
      </w:r>
      <w:r w:rsidR="00424E7E">
        <w:t xml:space="preserve"> Commitment Instructions issued by the Multi-Interval RT Market would be binding. </w:t>
      </w:r>
      <w:r w:rsidRPr="002E75D6">
        <w:t xml:space="preserve">Resources committed based on forecasted future conditions would be eligible for make-whole payments </w:t>
      </w:r>
      <w:r w:rsidR="00424E7E">
        <w:t>if actual Real-Time binding prices left them insufficiently compensated.</w:t>
      </w:r>
      <w:r w:rsidR="00085AD1" w:rsidRPr="00F55EE8">
        <w:t xml:space="preserve"> </w:t>
      </w:r>
    </w:p>
    <w:p w:rsidR="005E6F14" w:rsidRDefault="005E6F14" w:rsidP="002E75D6">
      <w:pPr>
        <w:spacing w:line="360" w:lineRule="auto"/>
        <w:ind w:left="360"/>
      </w:pPr>
    </w:p>
    <w:p w:rsidR="005E6F14" w:rsidRDefault="005E6F14" w:rsidP="002E75D6">
      <w:pPr>
        <w:spacing w:line="360" w:lineRule="auto"/>
        <w:ind w:left="360"/>
      </w:pPr>
      <w:r>
        <w:t xml:space="preserve">This section provides a high-level description of the concepts involved in a Multi-Interval RT Market. This description </w:t>
      </w:r>
      <w:r w:rsidR="00323674">
        <w:t xml:space="preserve">of the Multi-Interval RT Market </w:t>
      </w:r>
      <w:r>
        <w:t xml:space="preserve">is from the perspective of not considering RT </w:t>
      </w:r>
      <w:r w:rsidR="00323674">
        <w:t>C</w:t>
      </w:r>
      <w:r w:rsidR="003F492B">
        <w:t>o-optimization</w:t>
      </w:r>
      <w:r>
        <w:t xml:space="preserve">. Where applicable, notes are added to inform the reader </w:t>
      </w:r>
      <w:r w:rsidR="00323674">
        <w:t xml:space="preserve">of </w:t>
      </w:r>
      <w:r>
        <w:t>the impact</w:t>
      </w:r>
      <w:r w:rsidR="00323674">
        <w:t>s</w:t>
      </w:r>
      <w:r>
        <w:t xml:space="preserve"> of including RT </w:t>
      </w:r>
      <w:r w:rsidR="003F492B">
        <w:t>Co-optimization</w:t>
      </w:r>
      <w:r>
        <w:t>.</w:t>
      </w:r>
    </w:p>
    <w:p w:rsidR="0068546F" w:rsidRPr="00D61633" w:rsidRDefault="0068546F" w:rsidP="0068546F">
      <w:pPr>
        <w:pStyle w:val="Heading2"/>
        <w:tabs>
          <w:tab w:val="clear" w:pos="2052"/>
          <w:tab w:val="num" w:pos="720"/>
        </w:tabs>
        <w:ind w:left="720"/>
      </w:pPr>
      <w:bookmarkStart w:id="890" w:name="_Toc425423271"/>
      <w:r>
        <w:lastRenderedPageBreak/>
        <w:t xml:space="preserve">High Level Description of </w:t>
      </w:r>
      <w:r w:rsidR="008803AD">
        <w:t xml:space="preserve">the Inputs, </w:t>
      </w:r>
      <w:r>
        <w:t>Clearing Process and Outputs</w:t>
      </w:r>
      <w:bookmarkEnd w:id="890"/>
    </w:p>
    <w:p w:rsidR="00D1206A" w:rsidRDefault="005E6F14" w:rsidP="0068546F">
      <w:pPr>
        <w:spacing w:line="360" w:lineRule="auto"/>
        <w:ind w:left="720"/>
      </w:pPr>
      <w:r>
        <w:t xml:space="preserve">The Multi-Interval RT Market is cleared </w:t>
      </w:r>
      <w:r w:rsidR="00323674">
        <w:t xml:space="preserve">(normally) </w:t>
      </w:r>
      <w:r>
        <w:t>every 5-minutes</w:t>
      </w:r>
      <w:r w:rsidR="00023310">
        <w:t>, in which, the</w:t>
      </w:r>
      <w:r w:rsidR="0068546F" w:rsidRPr="00D61633">
        <w:t xml:space="preserve"> </w:t>
      </w:r>
      <w:r w:rsidR="008E403F">
        <w:t xml:space="preserve">market clearing process considers a set of consecutive 5-minute intervals, </w:t>
      </w:r>
      <w:r>
        <w:t xml:space="preserve">of </w:t>
      </w:r>
      <w:r w:rsidR="008E403F">
        <w:t>up to a maximum of 30 minutes, starting with the current 5-minute interval</w:t>
      </w:r>
      <w:r w:rsidR="00AC59A0">
        <w:t>.</w:t>
      </w:r>
    </w:p>
    <w:p w:rsidR="00023310" w:rsidRDefault="00023310" w:rsidP="0068546F">
      <w:pPr>
        <w:spacing w:line="360" w:lineRule="auto"/>
        <w:ind w:left="720"/>
      </w:pPr>
    </w:p>
    <w:p w:rsidR="001A6DD8" w:rsidRDefault="00F800F8" w:rsidP="0068546F">
      <w:pPr>
        <w:spacing w:line="360" w:lineRule="auto"/>
        <w:ind w:left="720"/>
      </w:pPr>
      <w:r>
        <w:t xml:space="preserve">This market clearing process is similar to a DAM process in that multiple intervals (24 hourly intervals in the DAM and up to 6 five-minute intervals here) are simultaneously optimized. One of the major differences is the consideration of Resource Ramp Rates in the Multi-Interval RT Market clearing process. This is required to ensure that the awarded </w:t>
      </w:r>
      <w:r w:rsidR="00323674">
        <w:t xml:space="preserve">energy </w:t>
      </w:r>
      <w:r>
        <w:t xml:space="preserve">Base Points (and if RT </w:t>
      </w:r>
      <w:r w:rsidR="003F492B">
        <w:t>Co-optimization</w:t>
      </w:r>
      <w:r>
        <w:t xml:space="preserve"> is included, the awarded AS) are feasible.</w:t>
      </w:r>
      <w:r w:rsidR="001A6DD8">
        <w:t xml:space="preserve"> </w:t>
      </w:r>
    </w:p>
    <w:p w:rsidR="001A6DD8" w:rsidRDefault="001A6DD8" w:rsidP="0068546F">
      <w:pPr>
        <w:spacing w:line="360" w:lineRule="auto"/>
        <w:ind w:left="720"/>
      </w:pPr>
    </w:p>
    <w:p w:rsidR="00510561" w:rsidRDefault="00510561" w:rsidP="00510561">
      <w:pPr>
        <w:spacing w:line="360" w:lineRule="auto"/>
        <w:ind w:left="720"/>
      </w:pPr>
      <w:r>
        <w:t xml:space="preserve">The inputs to setup the data for the current (first) five-minute interval of </w:t>
      </w:r>
      <w:r w:rsidR="00F63E9F">
        <w:t xml:space="preserve"> a given market clearing process in the Multi-Interval RT market </w:t>
      </w:r>
      <w:r>
        <w:t>will be the same as the current single interval SCED</w:t>
      </w:r>
      <w:r w:rsidR="00323674">
        <w:t xml:space="preserve"> — i.e., </w:t>
      </w:r>
      <w:r>
        <w:t xml:space="preserve"> based on telemetry. </w:t>
      </w:r>
      <w:r w:rsidR="00323674">
        <w:t>To set</w:t>
      </w:r>
      <w:r>
        <w:t xml:space="preserve"> up </w:t>
      </w:r>
      <w:r w:rsidR="00323674">
        <w:t>necessary</w:t>
      </w:r>
      <w:r>
        <w:t xml:space="preserve"> data for the future five-minute intervals, additional information will be used, </w:t>
      </w:r>
      <w:r w:rsidR="00323674">
        <w:t>notably</w:t>
      </w:r>
      <w:r>
        <w:t>:</w:t>
      </w:r>
    </w:p>
    <w:p w:rsidR="00510561" w:rsidRPr="00F63E9F" w:rsidRDefault="00510561" w:rsidP="00510561">
      <w:pPr>
        <w:pStyle w:val="ListParagraph"/>
        <w:numPr>
          <w:ilvl w:val="0"/>
          <w:numId w:val="47"/>
        </w:numPr>
        <w:spacing w:line="360" w:lineRule="auto"/>
        <w:rPr>
          <w:rFonts w:ascii="Times New Roman" w:hAnsi="Times New Roman"/>
          <w:sz w:val="24"/>
          <w:szCs w:val="24"/>
        </w:rPr>
      </w:pPr>
      <w:r w:rsidRPr="00F63E9F">
        <w:rPr>
          <w:rFonts w:ascii="Times New Roman" w:hAnsi="Times New Roman"/>
          <w:sz w:val="24"/>
          <w:szCs w:val="24"/>
        </w:rPr>
        <w:t>Short-Term Load Forecast – to setup the energy demand for the future intervals under analysis</w:t>
      </w:r>
    </w:p>
    <w:p w:rsidR="00510561" w:rsidRPr="00F63E9F" w:rsidRDefault="00510561" w:rsidP="00510561">
      <w:pPr>
        <w:pStyle w:val="ListParagraph"/>
        <w:numPr>
          <w:ilvl w:val="0"/>
          <w:numId w:val="47"/>
        </w:numPr>
        <w:spacing w:line="360" w:lineRule="auto"/>
        <w:rPr>
          <w:rFonts w:ascii="Times New Roman" w:hAnsi="Times New Roman"/>
          <w:sz w:val="24"/>
          <w:szCs w:val="24"/>
        </w:rPr>
      </w:pPr>
      <w:r w:rsidRPr="00F63E9F">
        <w:rPr>
          <w:rFonts w:ascii="Times New Roman" w:hAnsi="Times New Roman"/>
          <w:sz w:val="24"/>
          <w:szCs w:val="24"/>
        </w:rPr>
        <w:t>eTag data – to setup the total DC-Tie export/import</w:t>
      </w:r>
      <w:r w:rsidR="00D664BF">
        <w:rPr>
          <w:rFonts w:ascii="Times New Roman" w:hAnsi="Times New Roman"/>
          <w:sz w:val="24"/>
          <w:szCs w:val="24"/>
        </w:rPr>
        <w:t xml:space="preserve"> to be added to the total energy demand for future intervals</w:t>
      </w:r>
    </w:p>
    <w:p w:rsidR="00510561" w:rsidRDefault="00510561" w:rsidP="00510561">
      <w:pPr>
        <w:spacing w:line="360" w:lineRule="auto"/>
        <w:ind w:left="789"/>
      </w:pPr>
      <w:r>
        <w:t xml:space="preserve">More discussions </w:t>
      </w:r>
      <w:r w:rsidR="00323674">
        <w:t xml:space="preserve">will be </w:t>
      </w:r>
      <w:r>
        <w:t>required to decide</w:t>
      </w:r>
      <w:r w:rsidR="00323674">
        <w:t>, when setting up necessary data for future 5-minute intervals, on</w:t>
      </w:r>
      <w:r>
        <w:t xml:space="preserve"> whether to </w:t>
      </w:r>
      <w:r w:rsidR="00323674">
        <w:t xml:space="preserve">persist </w:t>
      </w:r>
      <w:r>
        <w:t>current telemetered data on Resources for Status, Limits (HSL,</w:t>
      </w:r>
      <w:r w:rsidR="0011391B">
        <w:t xml:space="preserve"> </w:t>
      </w:r>
      <w:r>
        <w:t xml:space="preserve">LSL), Output Schedule, etc. or to consider </w:t>
      </w:r>
      <w:r w:rsidR="00D664BF">
        <w:t xml:space="preserve">Current Operating Plan or </w:t>
      </w:r>
      <w:r w:rsidR="0011391B">
        <w:t xml:space="preserve">COP data </w:t>
      </w:r>
      <w:r>
        <w:t xml:space="preserve">and wind forecast </w:t>
      </w:r>
      <w:r w:rsidR="0011391B">
        <w:t>data (</w:t>
      </w:r>
      <w:r>
        <w:t xml:space="preserve">if available </w:t>
      </w:r>
      <w:r w:rsidR="0011391B">
        <w:t>with</w:t>
      </w:r>
      <w:r>
        <w:t xml:space="preserve"> a 5-minute granularity for Wind </w:t>
      </w:r>
      <w:r w:rsidR="00D664BF">
        <w:t xml:space="preserve">Resource </w:t>
      </w:r>
      <w:r>
        <w:t>HSL</w:t>
      </w:r>
      <w:r w:rsidR="0011391B">
        <w:t>s)</w:t>
      </w:r>
      <w:r>
        <w:t>.</w:t>
      </w:r>
    </w:p>
    <w:p w:rsidR="00510561" w:rsidRDefault="00510561" w:rsidP="00510561">
      <w:pPr>
        <w:spacing w:line="360" w:lineRule="auto"/>
        <w:ind w:left="789"/>
      </w:pPr>
    </w:p>
    <w:p w:rsidR="00F800F8" w:rsidRDefault="00510561" w:rsidP="00510561">
      <w:pPr>
        <w:spacing w:line="360" w:lineRule="auto"/>
        <w:ind w:left="720"/>
      </w:pPr>
      <w:r>
        <w:t xml:space="preserve">More discussions </w:t>
      </w:r>
      <w:r w:rsidR="0011391B">
        <w:t xml:space="preserve">will also be </w:t>
      </w:r>
      <w:r>
        <w:t>required on the modeling of Resources with telemetered Status of Start Up or Shut Down for future 5-minute intervals for a given instance of a RT market clearing.</w:t>
      </w:r>
    </w:p>
    <w:p w:rsidR="00CF6017" w:rsidRDefault="00CF6017" w:rsidP="00510561">
      <w:pPr>
        <w:spacing w:line="360" w:lineRule="auto"/>
        <w:ind w:left="720"/>
      </w:pPr>
    </w:p>
    <w:p w:rsidR="00D664BF" w:rsidRDefault="00D664BF" w:rsidP="00CF6017">
      <w:pPr>
        <w:spacing w:line="360" w:lineRule="auto"/>
        <w:ind w:left="720"/>
      </w:pPr>
    </w:p>
    <w:p w:rsidR="00CF6017" w:rsidRDefault="00CF6017" w:rsidP="00CF6017">
      <w:pPr>
        <w:spacing w:line="360" w:lineRule="auto"/>
        <w:ind w:left="720"/>
      </w:pPr>
      <w:r>
        <w:lastRenderedPageBreak/>
        <w:t>The outputs of each Multi-Interval Market clearing are:</w:t>
      </w:r>
    </w:p>
    <w:p w:rsidR="00CF6017" w:rsidRPr="00CF6017" w:rsidRDefault="00CF6017" w:rsidP="00CF6017">
      <w:pPr>
        <w:pStyle w:val="ListParagraph"/>
        <w:numPr>
          <w:ilvl w:val="0"/>
          <w:numId w:val="48"/>
        </w:numPr>
        <w:spacing w:line="360" w:lineRule="auto"/>
        <w:rPr>
          <w:rFonts w:ascii="Times New Roman" w:hAnsi="Times New Roman"/>
          <w:sz w:val="24"/>
          <w:szCs w:val="24"/>
        </w:rPr>
      </w:pPr>
      <w:r w:rsidRPr="00CF6017">
        <w:rPr>
          <w:rFonts w:ascii="Times New Roman" w:hAnsi="Times New Roman"/>
          <w:sz w:val="24"/>
          <w:szCs w:val="24"/>
        </w:rPr>
        <w:t xml:space="preserve">Binding </w:t>
      </w:r>
      <w:r w:rsidR="0011391B">
        <w:rPr>
          <w:rFonts w:ascii="Times New Roman" w:hAnsi="Times New Roman"/>
          <w:sz w:val="24"/>
          <w:szCs w:val="24"/>
        </w:rPr>
        <w:t xml:space="preserve">energy </w:t>
      </w:r>
      <w:r w:rsidRPr="00CF6017">
        <w:rPr>
          <w:rFonts w:ascii="Times New Roman" w:hAnsi="Times New Roman"/>
          <w:sz w:val="24"/>
          <w:szCs w:val="24"/>
        </w:rPr>
        <w:t>Base Points and LMPs for the current (first) 5-minute interval</w:t>
      </w:r>
    </w:p>
    <w:p w:rsidR="00CF6017" w:rsidRPr="00CF6017" w:rsidRDefault="00CF6017" w:rsidP="00CF6017">
      <w:pPr>
        <w:pStyle w:val="ListParagraph"/>
        <w:numPr>
          <w:ilvl w:val="1"/>
          <w:numId w:val="48"/>
        </w:numPr>
        <w:spacing w:line="360" w:lineRule="auto"/>
        <w:rPr>
          <w:rFonts w:ascii="Times New Roman" w:hAnsi="Times New Roman"/>
          <w:sz w:val="24"/>
          <w:szCs w:val="24"/>
        </w:rPr>
      </w:pPr>
      <w:r w:rsidRPr="00CF6017">
        <w:rPr>
          <w:rFonts w:ascii="Times New Roman" w:hAnsi="Times New Roman"/>
          <w:sz w:val="24"/>
          <w:szCs w:val="24"/>
        </w:rPr>
        <w:t xml:space="preserve">If RT </w:t>
      </w:r>
      <w:r w:rsidR="003F492B">
        <w:rPr>
          <w:rFonts w:ascii="Times New Roman" w:hAnsi="Times New Roman"/>
          <w:sz w:val="24"/>
          <w:szCs w:val="24"/>
        </w:rPr>
        <w:t>Co-optimization</w:t>
      </w:r>
      <w:r w:rsidRPr="00CF6017">
        <w:rPr>
          <w:rFonts w:ascii="Times New Roman" w:hAnsi="Times New Roman"/>
          <w:sz w:val="24"/>
          <w:szCs w:val="24"/>
        </w:rPr>
        <w:t xml:space="preserve"> is included, then, Binding AS awards and MCPCs for the current (first) 5-minute interval</w:t>
      </w:r>
      <w:r w:rsidR="0011391B">
        <w:rPr>
          <w:rFonts w:ascii="Times New Roman" w:hAnsi="Times New Roman"/>
          <w:sz w:val="24"/>
          <w:szCs w:val="24"/>
        </w:rPr>
        <w:t>;</w:t>
      </w:r>
    </w:p>
    <w:p w:rsidR="00CF6017" w:rsidRPr="00CF6017" w:rsidRDefault="00CF6017" w:rsidP="00CF6017">
      <w:pPr>
        <w:pStyle w:val="ListParagraph"/>
        <w:numPr>
          <w:ilvl w:val="0"/>
          <w:numId w:val="48"/>
        </w:numPr>
        <w:spacing w:line="360" w:lineRule="auto"/>
        <w:rPr>
          <w:rFonts w:ascii="Times New Roman" w:hAnsi="Times New Roman"/>
          <w:sz w:val="24"/>
          <w:szCs w:val="24"/>
        </w:rPr>
      </w:pPr>
      <w:r w:rsidRPr="00CF6017">
        <w:rPr>
          <w:rFonts w:ascii="Times New Roman" w:hAnsi="Times New Roman"/>
          <w:sz w:val="24"/>
          <w:szCs w:val="24"/>
        </w:rPr>
        <w:t xml:space="preserve">Binding commitment instructions for Resources (e.g. </w:t>
      </w:r>
      <w:r w:rsidR="0011391B">
        <w:rPr>
          <w:rFonts w:ascii="Times New Roman" w:hAnsi="Times New Roman"/>
          <w:sz w:val="24"/>
          <w:szCs w:val="24"/>
        </w:rPr>
        <w:t xml:space="preserve">Load Resource </w:t>
      </w:r>
      <w:r w:rsidRPr="00CF6017">
        <w:rPr>
          <w:rFonts w:ascii="Times New Roman" w:hAnsi="Times New Roman"/>
          <w:sz w:val="24"/>
          <w:szCs w:val="24"/>
        </w:rPr>
        <w:t>curtail</w:t>
      </w:r>
      <w:r w:rsidR="0011391B">
        <w:rPr>
          <w:rFonts w:ascii="Times New Roman" w:hAnsi="Times New Roman"/>
          <w:sz w:val="24"/>
          <w:szCs w:val="24"/>
        </w:rPr>
        <w:t>ment instructions</w:t>
      </w:r>
      <w:r w:rsidRPr="00CF6017">
        <w:rPr>
          <w:rFonts w:ascii="Times New Roman" w:hAnsi="Times New Roman"/>
          <w:sz w:val="24"/>
          <w:szCs w:val="24"/>
        </w:rPr>
        <w:t>) at the start of any 5-minute interval (including current 5-minute interval) in the analysis window of up to a maximum of 30 minutes</w:t>
      </w:r>
      <w:r w:rsidR="0011391B">
        <w:rPr>
          <w:rFonts w:ascii="Times New Roman" w:hAnsi="Times New Roman"/>
          <w:sz w:val="24"/>
          <w:szCs w:val="24"/>
        </w:rPr>
        <w:t xml:space="preserve"> and</w:t>
      </w:r>
    </w:p>
    <w:p w:rsidR="00CF6017" w:rsidRPr="00CF6017" w:rsidRDefault="00CF6017" w:rsidP="00CF6017">
      <w:pPr>
        <w:pStyle w:val="ListParagraph"/>
        <w:numPr>
          <w:ilvl w:val="0"/>
          <w:numId w:val="48"/>
        </w:numPr>
        <w:spacing w:line="360" w:lineRule="auto"/>
        <w:rPr>
          <w:rFonts w:ascii="Times New Roman" w:hAnsi="Times New Roman"/>
          <w:sz w:val="24"/>
          <w:szCs w:val="24"/>
        </w:rPr>
      </w:pPr>
      <w:r w:rsidRPr="00CF6017">
        <w:rPr>
          <w:rFonts w:ascii="Times New Roman" w:hAnsi="Times New Roman"/>
          <w:sz w:val="24"/>
          <w:szCs w:val="24"/>
        </w:rPr>
        <w:t>Advisory or indicative Base Points and LMPs for the future 5-minute intervals</w:t>
      </w:r>
    </w:p>
    <w:p w:rsidR="00CF6017" w:rsidRDefault="00CF6017" w:rsidP="00CF6017">
      <w:pPr>
        <w:pStyle w:val="ListParagraph"/>
        <w:numPr>
          <w:ilvl w:val="1"/>
          <w:numId w:val="48"/>
        </w:numPr>
        <w:spacing w:line="360" w:lineRule="auto"/>
        <w:rPr>
          <w:rFonts w:ascii="Times New Roman" w:hAnsi="Times New Roman"/>
          <w:sz w:val="24"/>
          <w:szCs w:val="24"/>
        </w:rPr>
      </w:pPr>
      <w:r w:rsidRPr="00CF6017">
        <w:rPr>
          <w:rFonts w:ascii="Times New Roman" w:hAnsi="Times New Roman"/>
          <w:sz w:val="24"/>
          <w:szCs w:val="24"/>
        </w:rPr>
        <w:t xml:space="preserve"> If RT </w:t>
      </w:r>
      <w:r w:rsidR="003F492B">
        <w:rPr>
          <w:rFonts w:ascii="Times New Roman" w:hAnsi="Times New Roman"/>
          <w:sz w:val="24"/>
          <w:szCs w:val="24"/>
        </w:rPr>
        <w:t>Co-optimization</w:t>
      </w:r>
      <w:r w:rsidRPr="00CF6017">
        <w:rPr>
          <w:rFonts w:ascii="Times New Roman" w:hAnsi="Times New Roman"/>
          <w:sz w:val="24"/>
          <w:szCs w:val="24"/>
        </w:rPr>
        <w:t xml:space="preserve"> is included, then</w:t>
      </w:r>
      <w:r w:rsidR="0011391B">
        <w:rPr>
          <w:rFonts w:ascii="Times New Roman" w:hAnsi="Times New Roman"/>
          <w:sz w:val="24"/>
          <w:szCs w:val="24"/>
        </w:rPr>
        <w:t xml:space="preserve"> also include,</w:t>
      </w:r>
      <w:r w:rsidRPr="00CF6017">
        <w:rPr>
          <w:rFonts w:ascii="Times New Roman" w:hAnsi="Times New Roman"/>
          <w:sz w:val="24"/>
          <w:szCs w:val="24"/>
        </w:rPr>
        <w:t xml:space="preserve"> advisory or indicative AS awards and MCPCs for the future 5-minute intervals</w:t>
      </w:r>
    </w:p>
    <w:p w:rsidR="00D664BF" w:rsidRDefault="00D664BF" w:rsidP="00F63E9F">
      <w:pPr>
        <w:spacing w:line="360" w:lineRule="auto"/>
        <w:ind w:left="720"/>
      </w:pPr>
    </w:p>
    <w:p w:rsidR="00C86143" w:rsidRDefault="00C86143">
      <w:pPr>
        <w:rPr>
          <w:ins w:id="891" w:author="Moorty, Sai" w:date="2015-07-23T12:30:00Z"/>
        </w:rPr>
      </w:pPr>
    </w:p>
    <w:p w:rsidR="00F63E9F" w:rsidRDefault="00F63E9F" w:rsidP="00F63E9F">
      <w:pPr>
        <w:spacing w:line="360" w:lineRule="auto"/>
        <w:ind w:left="720"/>
      </w:pPr>
      <w:r>
        <w:t>The figure below illustrates a sequence of Multi-Interval RT Market clearing.</w:t>
      </w:r>
    </w:p>
    <w:p w:rsidR="00F63E9F" w:rsidRDefault="00F63E9F" w:rsidP="00F63E9F">
      <w:pPr>
        <w:spacing w:line="360" w:lineRule="auto"/>
      </w:pPr>
    </w:p>
    <w:p w:rsidR="00F63E9F" w:rsidRDefault="00F63E9F" w:rsidP="00F63E9F">
      <w:pPr>
        <w:spacing w:line="360" w:lineRule="auto"/>
      </w:pPr>
      <w:r w:rsidRPr="00F63E9F">
        <w:rPr>
          <w:noProof/>
        </w:rPr>
        <mc:AlternateContent>
          <mc:Choice Requires="wps">
            <w:drawing>
              <wp:anchor distT="0" distB="0" distL="114300" distR="114300" simplePos="0" relativeHeight="251768832" behindDoc="0" locked="0" layoutInCell="1" allowOverlap="1" wp14:anchorId="1A06E154" wp14:editId="14FF1D9F">
                <wp:simplePos x="0" y="0"/>
                <wp:positionH relativeFrom="column">
                  <wp:posOffset>-396240</wp:posOffset>
                </wp:positionH>
                <wp:positionV relativeFrom="paragraph">
                  <wp:posOffset>81280</wp:posOffset>
                </wp:positionV>
                <wp:extent cx="7036435" cy="457200"/>
                <wp:effectExtent l="0" t="0" r="0" b="0"/>
                <wp:wrapNone/>
                <wp:docPr id="768" name="Text Box 768"/>
                <wp:cNvGraphicFramePr/>
                <a:graphic xmlns:a="http://schemas.openxmlformats.org/drawingml/2006/main">
                  <a:graphicData uri="http://schemas.microsoft.com/office/word/2010/wordprocessingShape">
                    <wps:wsp>
                      <wps:cNvSpPr txBox="1"/>
                      <wps:spPr>
                        <a:xfrm>
                          <a:off x="0" y="0"/>
                          <a:ext cx="7036435" cy="457200"/>
                        </a:xfrm>
                        <a:prstGeom prst="rect">
                          <a:avLst/>
                        </a:prstGeom>
                        <a:solidFill>
                          <a:prstClr val="white"/>
                        </a:solidFill>
                        <a:ln>
                          <a:noFill/>
                        </a:ln>
                        <a:effectLst/>
                      </wps:spPr>
                      <wps:txbx>
                        <w:txbxContent>
                          <w:p w:rsidR="007F3862" w:rsidRPr="00A25402" w:rsidRDefault="007F3862" w:rsidP="00F63E9F">
                            <w:pPr>
                              <w:jc w:val="center"/>
                              <w:rPr>
                                <w:rFonts w:eastAsia="Calibri"/>
                                <w:noProof/>
                              </w:rPr>
                            </w:pPr>
                            <w:r>
                              <w:t>Figure 3: Multi-Interval RT Market Overview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768" o:spid="_x0000_s1085" type="#_x0000_t202" style="position:absolute;margin-left:-31.2pt;margin-top:6.4pt;width:554.05pt;height:36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" stroked="f">
                <v:textbox inset="0,0,0,0">
                  <w:txbxContent>
                    <w:p w:rsidR="007F3862" w:rsidRPr="00A25402" w:rsidRDefault="007F3862" w:rsidP="00F63E9F">
                      <w:pPr>
                        <w:jc w:val="center"/>
                        <w:rPr>
                          <w:rFonts w:eastAsia="Calibri"/>
                          <w:noProof/>
                        </w:rPr>
                      </w:pPr>
                      <w:r>
                        <w:t>Figure 3: Multi-Interval RT Market Overview</w:t>
                      </w:r>
                    </w:p>
                  </w:txbxContent>
                </v:textbox>
              </v:shape>
            </w:pict>
          </mc:Fallback>
        </mc:AlternateContent>
      </w:r>
      <w:r w:rsidRPr="00F63E9F">
        <w:rPr>
          <w:noProof/>
        </w:rPr>
        <mc:AlternateContent>
          <mc:Choice Requires="wpg">
            <w:drawing>
              <wp:anchor distT="0" distB="0" distL="114300" distR="114300" simplePos="0" relativeHeight="251767808" behindDoc="0" locked="0" layoutInCell="1" allowOverlap="1" wp14:anchorId="1A2028E4" wp14:editId="5ECD7B48">
                <wp:simplePos x="0" y="0"/>
                <wp:positionH relativeFrom="column">
                  <wp:posOffset>-396240</wp:posOffset>
                </wp:positionH>
                <wp:positionV relativeFrom="paragraph">
                  <wp:posOffset>594995</wp:posOffset>
                </wp:positionV>
                <wp:extent cx="7036435" cy="3925570"/>
                <wp:effectExtent l="0" t="0" r="12065" b="17780"/>
                <wp:wrapNone/>
                <wp:docPr id="300" name="Group 300"/>
                <wp:cNvGraphicFramePr/>
                <a:graphic xmlns:a="http://schemas.openxmlformats.org/drawingml/2006/main">
                  <a:graphicData uri="http://schemas.microsoft.com/office/word/2010/wordprocessingGroup">
                    <wpg:wgp>
                      <wpg:cNvGrpSpPr/>
                      <wpg:grpSpPr>
                        <a:xfrm>
                          <a:off x="0" y="0"/>
                          <a:ext cx="7036435" cy="3925570"/>
                          <a:chOff x="0" y="0"/>
                          <a:chExt cx="7036656" cy="3925718"/>
                        </a:xfrm>
                      </wpg:grpSpPr>
                      <wps:wsp>
                        <wps:cNvPr id="301" name="Rectangle 301"/>
                        <wps:cNvSpPr/>
                        <wps:spPr>
                          <a:xfrm>
                            <a:off x="0" y="0"/>
                            <a:ext cx="7036656" cy="392571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2" name="Group 302"/>
                        <wpg:cNvGrpSpPr/>
                        <wpg:grpSpPr>
                          <a:xfrm>
                            <a:off x="166977" y="103367"/>
                            <a:ext cx="6781800" cy="3736340"/>
                            <a:chOff x="0" y="0"/>
                            <a:chExt cx="6781855" cy="3736506"/>
                          </a:xfrm>
                        </wpg:grpSpPr>
                        <wpg:grpSp>
                          <wpg:cNvPr id="303" name="Group 303"/>
                          <wpg:cNvGrpSpPr/>
                          <wpg:grpSpPr>
                            <a:xfrm>
                              <a:off x="0" y="373716"/>
                              <a:ext cx="6781855" cy="3362790"/>
                              <a:chOff x="0" y="63615"/>
                              <a:chExt cx="6781855" cy="3362790"/>
                            </a:xfrm>
                          </wpg:grpSpPr>
                          <wpg:grpSp>
                            <wpg:cNvPr id="304" name="Group 304"/>
                            <wpg:cNvGrpSpPr/>
                            <wpg:grpSpPr>
                              <a:xfrm>
                                <a:off x="0" y="63615"/>
                                <a:ext cx="6781855" cy="2961774"/>
                                <a:chOff x="0" y="63615"/>
                                <a:chExt cx="6781855" cy="2961774"/>
                              </a:xfrm>
                            </wpg:grpSpPr>
                            <wpg:grpSp>
                              <wpg:cNvPr id="305" name="Group 305"/>
                              <wpg:cNvGrpSpPr/>
                              <wpg:grpSpPr>
                                <a:xfrm>
                                  <a:off x="445273" y="691764"/>
                                  <a:ext cx="4768239" cy="2333625"/>
                                  <a:chOff x="0" y="0"/>
                                  <a:chExt cx="4768239" cy="2333625"/>
                                </a:xfrm>
                              </wpg:grpSpPr>
                              <wpg:grpSp>
                                <wpg:cNvPr id="306" name="Group 306"/>
                                <wpg:cNvGrpSpPr/>
                                <wpg:grpSpPr>
                                  <a:xfrm>
                                    <a:off x="0" y="0"/>
                                    <a:ext cx="4768239" cy="2333625"/>
                                    <a:chOff x="0" y="0"/>
                                    <a:chExt cx="4768239" cy="2333625"/>
                                  </a:xfrm>
                                </wpg:grpSpPr>
                                <wps:wsp>
                                  <wps:cNvPr id="308" name="AutoShape 228"/>
                                  <wps:cNvCnPr>
                                    <a:cxnSpLocks noChangeShapeType="1"/>
                                  </wps:cNvCnPr>
                                  <wps:spPr bwMode="auto">
                                    <a:xfrm>
                                      <a:off x="1105231"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 name="AutoShape 228"/>
                                  <wps:cNvCnPr>
                                    <a:cxnSpLocks noChangeShapeType="1"/>
                                  </wps:cNvCnPr>
                                  <wps:spPr bwMode="auto">
                                    <a:xfrm>
                                      <a:off x="1470991"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 name="AutoShape 228"/>
                                  <wps:cNvCnPr>
                                    <a:cxnSpLocks noChangeShapeType="1"/>
                                  </wps:cNvCnPr>
                                  <wps:spPr bwMode="auto">
                                    <a:xfrm>
                                      <a:off x="2186609"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 name="AutoShape 228"/>
                                  <wps:cNvCnPr>
                                    <a:cxnSpLocks noChangeShapeType="1"/>
                                  </wps:cNvCnPr>
                                  <wps:spPr bwMode="auto">
                                    <a:xfrm>
                                      <a:off x="2552369"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AutoShape 228"/>
                                  <wps:cNvCnPr>
                                    <a:cxnSpLocks noChangeShapeType="1"/>
                                  </wps:cNvCnPr>
                                  <wps:spPr bwMode="auto">
                                    <a:xfrm>
                                      <a:off x="3275937"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 name="AutoShape 228"/>
                                  <wps:cNvCnPr>
                                    <a:cxnSpLocks noChangeShapeType="1"/>
                                  </wps:cNvCnPr>
                                  <wps:spPr bwMode="auto">
                                    <a:xfrm>
                                      <a:off x="3633746" y="524786"/>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 name="AutoShape 228"/>
                                  <wps:cNvCnPr>
                                    <a:cxnSpLocks noChangeShapeType="1"/>
                                  </wps:cNvCnPr>
                                  <wps:spPr bwMode="auto">
                                    <a:xfrm>
                                      <a:off x="4357315" y="524786"/>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 name="AutoShape 228"/>
                                  <wps:cNvCnPr>
                                    <a:cxnSpLocks noChangeShapeType="1"/>
                                  </wps:cNvCnPr>
                                  <wps:spPr bwMode="auto">
                                    <a:xfrm>
                                      <a:off x="381663"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316" name="Group 316"/>
                                  <wpg:cNvGrpSpPr/>
                                  <wpg:grpSpPr>
                                    <a:xfrm>
                                      <a:off x="0" y="0"/>
                                      <a:ext cx="4768239" cy="2333625"/>
                                      <a:chOff x="264937" y="647700"/>
                                      <a:chExt cx="4768239" cy="2333625"/>
                                    </a:xfrm>
                                  </wpg:grpSpPr>
                                  <wps:wsp>
                                    <wps:cNvPr id="317" name="AutoShape 238"/>
                                    <wps:cNvCnPr>
                                      <a:cxnSpLocks noChangeShapeType="1"/>
                                    </wps:cNvCnPr>
                                    <wps:spPr bwMode="auto">
                                      <a:xfrm>
                                        <a:off x="4256722" y="647700"/>
                                        <a:ext cx="139"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239"/>
                                    <wps:cNvCnPr>
                                      <a:cxnSpLocks noChangeShapeType="1"/>
                                    </wps:cNvCnPr>
                                    <wps:spPr bwMode="auto">
                                      <a:xfrm>
                                        <a:off x="3170279" y="647700"/>
                                        <a:ext cx="635"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240"/>
                                    <wps:cNvCnPr>
                                      <a:cxnSpLocks noChangeShapeType="1"/>
                                    </wps:cNvCnPr>
                                    <wps:spPr bwMode="auto">
                                      <a:xfrm>
                                        <a:off x="2083780" y="647700"/>
                                        <a:ext cx="635"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241"/>
                                    <wps:cNvCnPr>
                                      <a:cxnSpLocks noChangeShapeType="1"/>
                                    </wps:cNvCnPr>
                                    <wps:spPr bwMode="auto">
                                      <a:xfrm>
                                        <a:off x="999490" y="647700"/>
                                        <a:ext cx="635"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AutoShape 243"/>
                                    <wps:cNvCnPr>
                                      <a:cxnSpLocks noChangeShapeType="1"/>
                                    </wps:cNvCnPr>
                                    <wps:spPr bwMode="auto">
                                      <a:xfrm>
                                        <a:off x="264937" y="1172210"/>
                                        <a:ext cx="4768239" cy="16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8" name="AutoShape 244"/>
                                    <wps:cNvSpPr>
                                      <a:spLocks noChangeArrowheads="1"/>
                                    </wps:cNvSpPr>
                                    <wps:spPr bwMode="auto">
                                      <a:xfrm>
                                        <a:off x="59563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9" name="AutoShape 245"/>
                                    <wps:cNvSpPr>
                                      <a:spLocks noChangeArrowheads="1"/>
                                    </wps:cNvSpPr>
                                    <wps:spPr bwMode="auto">
                                      <a:xfrm>
                                        <a:off x="168084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0" name="AutoShape 246"/>
                                    <wps:cNvSpPr>
                                      <a:spLocks noChangeArrowheads="1"/>
                                    </wps:cNvSpPr>
                                    <wps:spPr bwMode="auto">
                                      <a:xfrm>
                                        <a:off x="276606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1" name="AutoShape 247"/>
                                    <wps:cNvSpPr>
                                      <a:spLocks noChangeArrowheads="1"/>
                                    </wps:cNvSpPr>
                                    <wps:spPr bwMode="auto">
                                      <a:xfrm>
                                        <a:off x="95694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2" name="AutoShape 248"/>
                                    <wps:cNvSpPr>
                                      <a:spLocks noChangeArrowheads="1"/>
                                    </wps:cNvSpPr>
                                    <wps:spPr bwMode="auto">
                                      <a:xfrm>
                                        <a:off x="204216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3" name="AutoShape 249"/>
                                    <wps:cNvSpPr>
                                      <a:spLocks noChangeArrowheads="1"/>
                                    </wps:cNvSpPr>
                                    <wps:spPr bwMode="auto">
                                      <a:xfrm>
                                        <a:off x="348932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4" name="AutoShape 250"/>
                                    <wps:cNvSpPr>
                                      <a:spLocks noChangeArrowheads="1"/>
                                    </wps:cNvSpPr>
                                    <wps:spPr bwMode="auto">
                                      <a:xfrm>
                                        <a:off x="131889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1" name="AutoShape 251"/>
                                    <wps:cNvSpPr>
                                      <a:spLocks noChangeArrowheads="1"/>
                                    </wps:cNvSpPr>
                                    <wps:spPr bwMode="auto">
                                      <a:xfrm>
                                        <a:off x="240411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7" name="AutoShape 252"/>
                                    <wps:cNvSpPr>
                                      <a:spLocks noChangeArrowheads="1"/>
                                    </wps:cNvSpPr>
                                    <wps:spPr bwMode="auto">
                                      <a:xfrm>
                                        <a:off x="421322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9" name="AutoShape 262"/>
                                    <wps:cNvSpPr>
                                      <a:spLocks noChangeArrowheads="1"/>
                                    </wps:cNvSpPr>
                                    <wps:spPr bwMode="auto">
                                      <a:xfrm>
                                        <a:off x="3128010" y="111506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1" name="AutoShape 263"/>
                                    <wps:cNvSpPr>
                                      <a:spLocks noChangeArrowheads="1"/>
                                    </wps:cNvSpPr>
                                    <wps:spPr bwMode="auto">
                                      <a:xfrm>
                                        <a:off x="3851275" y="111506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2" name="AutoShape 264"/>
                                    <wps:cNvSpPr>
                                      <a:spLocks noChangeArrowheads="1"/>
                                    </wps:cNvSpPr>
                                    <wps:spPr bwMode="auto">
                                      <a:xfrm>
                                        <a:off x="4574540" y="111506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663" name="Group 663"/>
                                  <wpg:cNvGrpSpPr/>
                                  <wpg:grpSpPr>
                                    <a:xfrm>
                                      <a:off x="747423" y="779228"/>
                                      <a:ext cx="3211811" cy="1130493"/>
                                      <a:chOff x="0" y="0"/>
                                      <a:chExt cx="3211811" cy="1130493"/>
                                    </a:xfrm>
                                  </wpg:grpSpPr>
                                  <wps:wsp>
                                    <wps:cNvPr id="664" name="Text Box 255" descr="50%"/>
                                    <wps:cNvSpPr txBox="1">
                                      <a:spLocks noChangeArrowheads="1"/>
                                    </wps:cNvSpPr>
                                    <wps:spPr bwMode="auto">
                                      <a:xfrm>
                                        <a:off x="405516" y="326004"/>
                                        <a:ext cx="269829"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665" name="Text Box 255" descr="50%"/>
                                    <wps:cNvSpPr txBox="1">
                                      <a:spLocks noChangeArrowheads="1"/>
                                    </wps:cNvSpPr>
                                    <wps:spPr bwMode="auto">
                                      <a:xfrm>
                                        <a:off x="763325" y="667910"/>
                                        <a:ext cx="269829"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g:grpSp>
                                    <wpg:cNvPr id="666" name="Group 666"/>
                                    <wpg:cNvGrpSpPr/>
                                    <wpg:grpSpPr>
                                      <a:xfrm>
                                        <a:off x="0" y="0"/>
                                        <a:ext cx="3211811" cy="1130493"/>
                                        <a:chOff x="0" y="0"/>
                                        <a:chExt cx="3211811" cy="1130493"/>
                                      </a:xfrm>
                                    </wpg:grpSpPr>
                                    <wps:wsp>
                                      <wps:cNvPr id="667" name="Text Box 255" descr="50%"/>
                                      <wps:cNvSpPr txBox="1">
                                        <a:spLocks noChangeArrowheads="1"/>
                                      </wps:cNvSpPr>
                                      <wps:spPr bwMode="auto">
                                        <a:xfrm>
                                          <a:off x="47708" y="0"/>
                                          <a:ext cx="269875"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668" name="Text Box 256" descr="50%"/>
                                      <wps:cNvSpPr txBox="1">
                                        <a:spLocks noChangeArrowheads="1"/>
                                      </wps:cNvSpPr>
                                      <wps:spPr bwMode="auto">
                                        <a:xfrm>
                                          <a:off x="405516"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669" name="Text Box 257" descr="50%"/>
                                      <wps:cNvSpPr txBox="1">
                                        <a:spLocks noChangeArrowheads="1"/>
                                      </wps:cNvSpPr>
                                      <wps:spPr bwMode="auto">
                                        <a:xfrm>
                                          <a:off x="771276"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670" name="Text Box 258" descr="50%"/>
                                      <wps:cNvSpPr txBox="1">
                                        <a:spLocks noChangeArrowheads="1"/>
                                      </wps:cNvSpPr>
                                      <wps:spPr bwMode="auto">
                                        <a:xfrm>
                                          <a:off x="1129085"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671" name="Text Box 259" descr="50%"/>
                                      <wps:cNvSpPr txBox="1">
                                        <a:spLocks noChangeArrowheads="1"/>
                                      </wps:cNvSpPr>
                                      <wps:spPr bwMode="auto">
                                        <a:xfrm>
                                          <a:off x="1494845"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736" name="Text Box 260" descr="50%"/>
                                      <wps:cNvSpPr txBox="1">
                                        <a:spLocks noChangeArrowheads="1"/>
                                      </wps:cNvSpPr>
                                      <wps:spPr bwMode="auto">
                                        <a:xfrm>
                                          <a:off x="1852654"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737" name="AutoShape 309"/>
                                      <wps:cNvSpPr>
                                        <a:spLocks noChangeArrowheads="1"/>
                                      </wps:cNvSpPr>
                                      <wps:spPr bwMode="auto">
                                        <a:xfrm>
                                          <a:off x="0" y="0"/>
                                          <a:ext cx="126365"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38" name="Text Box 256" descr="50%"/>
                                      <wps:cNvSpPr txBox="1">
                                        <a:spLocks noChangeArrowheads="1"/>
                                      </wps:cNvSpPr>
                                      <wps:spPr bwMode="auto">
                                        <a:xfrm>
                                          <a:off x="763325"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739" name="Text Box 257" descr="50%"/>
                                      <wps:cNvSpPr txBox="1">
                                        <a:spLocks noChangeArrowheads="1"/>
                                      </wps:cNvSpPr>
                                      <wps:spPr bwMode="auto">
                                        <a:xfrm>
                                          <a:off x="1129085"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740" name="Text Box 258" descr="50%"/>
                                      <wps:cNvSpPr txBox="1">
                                        <a:spLocks noChangeArrowheads="1"/>
                                      </wps:cNvSpPr>
                                      <wps:spPr bwMode="auto">
                                        <a:xfrm>
                                          <a:off x="1486894"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741" name="Text Box 259" descr="50%"/>
                                      <wps:cNvSpPr txBox="1">
                                        <a:spLocks noChangeArrowheads="1"/>
                                      </wps:cNvSpPr>
                                      <wps:spPr bwMode="auto">
                                        <a:xfrm>
                                          <a:off x="1852654"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742" name="Text Box 260" descr="50%"/>
                                      <wps:cNvSpPr txBox="1">
                                        <a:spLocks noChangeArrowheads="1"/>
                                      </wps:cNvSpPr>
                                      <wps:spPr bwMode="auto">
                                        <a:xfrm>
                                          <a:off x="2210462"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743" name="AutoShape 309"/>
                                      <wps:cNvSpPr>
                                        <a:spLocks noChangeArrowheads="1"/>
                                      </wps:cNvSpPr>
                                      <wps:spPr bwMode="auto">
                                        <a:xfrm>
                                          <a:off x="357808" y="326004"/>
                                          <a:ext cx="126344"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44" name="Text Box 256" descr="50%"/>
                                      <wps:cNvSpPr txBox="1">
                                        <a:spLocks noChangeArrowheads="1"/>
                                      </wps:cNvSpPr>
                                      <wps:spPr bwMode="auto">
                                        <a:xfrm>
                                          <a:off x="1121134"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745" name="Text Box 257" descr="50%"/>
                                      <wps:cNvSpPr txBox="1">
                                        <a:spLocks noChangeArrowheads="1"/>
                                      </wps:cNvSpPr>
                                      <wps:spPr bwMode="auto">
                                        <a:xfrm>
                                          <a:off x="1486894"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746" name="Text Box 258" descr="50%"/>
                                      <wps:cNvSpPr txBox="1">
                                        <a:spLocks noChangeArrowheads="1"/>
                                      </wps:cNvSpPr>
                                      <wps:spPr bwMode="auto">
                                        <a:xfrm>
                                          <a:off x="1844702"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747" name="Text Box 259" descr="50%"/>
                                      <wps:cNvSpPr txBox="1">
                                        <a:spLocks noChangeArrowheads="1"/>
                                      </wps:cNvSpPr>
                                      <wps:spPr bwMode="auto">
                                        <a:xfrm>
                                          <a:off x="2210462"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748" name="Text Box 260" descr="50%"/>
                                      <wps:cNvSpPr txBox="1">
                                        <a:spLocks noChangeArrowheads="1"/>
                                      </wps:cNvSpPr>
                                      <wps:spPr bwMode="auto">
                                        <a:xfrm>
                                          <a:off x="2568271"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749" name="AutoShape 309"/>
                                      <wps:cNvSpPr>
                                        <a:spLocks noChangeArrowheads="1"/>
                                      </wps:cNvSpPr>
                                      <wps:spPr bwMode="auto">
                                        <a:xfrm>
                                          <a:off x="715617" y="667910"/>
                                          <a:ext cx="126344"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50" name="Text Box 255" descr="50%"/>
                                      <wps:cNvSpPr txBox="1">
                                        <a:spLocks noChangeArrowheads="1"/>
                                      </wps:cNvSpPr>
                                      <wps:spPr bwMode="auto">
                                        <a:xfrm>
                                          <a:off x="1137036" y="1025718"/>
                                          <a:ext cx="269829"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751" name="Text Box 256" descr="50%"/>
                                      <wps:cNvSpPr txBox="1">
                                        <a:spLocks noChangeArrowheads="1"/>
                                      </wps:cNvSpPr>
                                      <wps:spPr bwMode="auto">
                                        <a:xfrm>
                                          <a:off x="1494845"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752" name="Text Box 257" descr="50%"/>
                                      <wps:cNvSpPr txBox="1">
                                        <a:spLocks noChangeArrowheads="1"/>
                                      </wps:cNvSpPr>
                                      <wps:spPr bwMode="auto">
                                        <a:xfrm>
                                          <a:off x="1860605"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753" name="Text Box 258" descr="50%"/>
                                      <wps:cNvSpPr txBox="1">
                                        <a:spLocks noChangeArrowheads="1"/>
                                      </wps:cNvSpPr>
                                      <wps:spPr bwMode="auto">
                                        <a:xfrm>
                                          <a:off x="2218414"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754" name="Text Box 259" descr="50%"/>
                                      <wps:cNvSpPr txBox="1">
                                        <a:spLocks noChangeArrowheads="1"/>
                                      </wps:cNvSpPr>
                                      <wps:spPr bwMode="auto">
                                        <a:xfrm>
                                          <a:off x="2584174"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755" name="Text Box 260" descr="50%"/>
                                      <wps:cNvSpPr txBox="1">
                                        <a:spLocks noChangeArrowheads="1"/>
                                      </wps:cNvSpPr>
                                      <wps:spPr bwMode="auto">
                                        <a:xfrm>
                                          <a:off x="2941982"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756" name="AutoShape 309"/>
                                      <wps:cNvSpPr>
                                        <a:spLocks noChangeArrowheads="1"/>
                                      </wps:cNvSpPr>
                                      <wps:spPr bwMode="auto">
                                        <a:xfrm>
                                          <a:off x="1089328" y="1025718"/>
                                          <a:ext cx="126344"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grpSp>
                              <wps:wsp>
                                <wps:cNvPr id="757" name="Text Box 242"/>
                                <wps:cNvSpPr txBox="1">
                                  <a:spLocks noChangeArrowheads="1"/>
                                </wps:cNvSpPr>
                                <wps:spPr bwMode="auto">
                                  <a:xfrm>
                                    <a:off x="143124" y="182880"/>
                                    <a:ext cx="4556097"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862" w:rsidRPr="00606C10" w:rsidRDefault="007F3862" w:rsidP="00F63E9F">
                                      <w:pPr>
                                        <w:rPr>
                                          <w:i/>
                                        </w:rPr>
                                      </w:pPr>
                                      <w:r>
                                        <w:rPr>
                                          <w:i/>
                                        </w:rPr>
                                        <w:t>8:40  8:45   8:50  8:55  9:00   9:05  9:10  9:15  9:20  9:25  9:30  9:35</w:t>
                                      </w:r>
                                    </w:p>
                                  </w:txbxContent>
                                </wps:txbx>
                                <wps:bodyPr rot="0" vert="horz" wrap="square" lIns="91440" tIns="45720" rIns="91440" bIns="45720" anchor="t" anchorCtr="0" upright="1">
                                  <a:noAutofit/>
                                </wps:bodyPr>
                              </wps:wsp>
                            </wpg:grpSp>
                            <wps:wsp>
                              <wps:cNvPr id="758" name="Text Box 2"/>
                              <wps:cNvSpPr txBox="1">
                                <a:spLocks noChangeArrowheads="1"/>
                              </wps:cNvSpPr>
                              <wps:spPr bwMode="auto">
                                <a:xfrm>
                                  <a:off x="214685" y="389614"/>
                                  <a:ext cx="6567170" cy="301625"/>
                                </a:xfrm>
                                <a:prstGeom prst="rect">
                                  <a:avLst/>
                                </a:prstGeom>
                                <a:solidFill>
                                  <a:srgbClr val="FFFFFF"/>
                                </a:solidFill>
                                <a:ln w="9525">
                                  <a:noFill/>
                                  <a:miter lim="800000"/>
                                  <a:headEnd/>
                                  <a:tailEnd/>
                                </a:ln>
                              </wps:spPr>
                              <wps:txbx>
                                <w:txbxContent>
                                  <w:p w:rsidR="007F3862" w:rsidRPr="00BE3224" w:rsidRDefault="007F3862" w:rsidP="00F63E9F">
                                    <w:pPr>
                                      <w:rPr>
                                        <w:sz w:val="20"/>
                                        <w:szCs w:val="20"/>
                                      </w:rPr>
                                    </w:pPr>
                                    <w:r w:rsidRPr="00BE3224">
                                      <w:rPr>
                                        <w:sz w:val="20"/>
                                        <w:szCs w:val="20"/>
                                      </w:rPr>
                                      <w:t>Interval</w:t>
                                    </w:r>
                                    <w:r>
                                      <w:rPr>
                                        <w:sz w:val="20"/>
                                        <w:szCs w:val="20"/>
                                      </w:rPr>
                                      <w:t>s</w:t>
                                    </w:r>
                                    <w:r w:rsidRPr="00BE3224">
                                      <w:rPr>
                                        <w:sz w:val="20"/>
                                        <w:szCs w:val="20"/>
                                      </w:rPr>
                                      <w:t xml:space="preserve"> w</w:t>
                                    </w:r>
                                    <w:r>
                                      <w:rPr>
                                        <w:sz w:val="20"/>
                                        <w:szCs w:val="20"/>
                                      </w:rPr>
                                      <w:t xml:space="preserve">here </w:t>
                                    </w:r>
                                    <w:r w:rsidRPr="00247687">
                                      <w:rPr>
                                        <w:b/>
                                        <w:sz w:val="20"/>
                                        <w:szCs w:val="20"/>
                                        <w:u w:val="single"/>
                                      </w:rPr>
                                      <w:t>ONLY</w:t>
                                    </w:r>
                                    <w:r>
                                      <w:rPr>
                                        <w:sz w:val="20"/>
                                        <w:szCs w:val="20"/>
                                      </w:rPr>
                                      <w:t xml:space="preserve"> Commitment Instructions are </w:t>
                                    </w:r>
                                    <w:r w:rsidRPr="00BE3224">
                                      <w:rPr>
                                        <w:b/>
                                        <w:sz w:val="20"/>
                                        <w:szCs w:val="20"/>
                                        <w:u w:val="single"/>
                                      </w:rPr>
                                      <w:t>binding</w:t>
                                    </w:r>
                                    <w:r w:rsidRPr="00BE3224">
                                      <w:rPr>
                                        <w:sz w:val="20"/>
                                        <w:szCs w:val="20"/>
                                      </w:rPr>
                                      <w:t xml:space="preserve"> </w:t>
                                    </w:r>
                                    <w:r>
                                      <w:rPr>
                                        <w:sz w:val="20"/>
                                        <w:szCs w:val="20"/>
                                      </w:rPr>
                                      <w:t xml:space="preserve">and the LMPs and MW awards (energy, AS) are </w:t>
                                    </w:r>
                                    <w:r>
                                      <w:rPr>
                                        <w:b/>
                                        <w:sz w:val="20"/>
                                        <w:szCs w:val="20"/>
                                        <w:u w:val="single"/>
                                      </w:rPr>
                                      <w:t>indicative</w:t>
                                    </w:r>
                                    <w:r w:rsidRPr="00BE3224">
                                      <w:rPr>
                                        <w:sz w:val="20"/>
                                        <w:szCs w:val="20"/>
                                      </w:rPr>
                                      <w:t xml:space="preserve"> </w:t>
                                    </w:r>
                                  </w:p>
                                  <w:p w:rsidR="007F3862" w:rsidRDefault="007F3862" w:rsidP="00F63E9F"/>
                                </w:txbxContent>
                              </wps:txbx>
                              <wps:bodyPr rot="0" vert="horz" wrap="square" lIns="91440" tIns="45720" rIns="91440" bIns="45720" anchor="t" anchorCtr="0">
                                <a:noAutofit/>
                              </wps:bodyPr>
                            </wps:wsp>
                            <wps:wsp>
                              <wps:cNvPr id="759" name="Text Box 759"/>
                              <wps:cNvSpPr txBox="1"/>
                              <wps:spPr>
                                <a:xfrm>
                                  <a:off x="214685" y="63615"/>
                                  <a:ext cx="5581650" cy="255271"/>
                                </a:xfrm>
                                <a:prstGeom prst="rect">
                                  <a:avLst/>
                                </a:prstGeom>
                                <a:solidFill>
                                  <a:sysClr val="window" lastClr="FFFFFF"/>
                                </a:solidFill>
                                <a:ln w="6350">
                                  <a:noFill/>
                                </a:ln>
                                <a:effectLst/>
                              </wps:spPr>
                              <wps:txbx>
                                <w:txbxContent>
                                  <w:p w:rsidR="007F3862" w:rsidRPr="00BE3224" w:rsidRDefault="007F3862" w:rsidP="00F63E9F">
                                    <w:pPr>
                                      <w:rPr>
                                        <w:sz w:val="20"/>
                                        <w:szCs w:val="20"/>
                                      </w:rPr>
                                    </w:pPr>
                                    <w:r w:rsidRPr="00BE3224">
                                      <w:rPr>
                                        <w:sz w:val="20"/>
                                        <w:szCs w:val="20"/>
                                      </w:rPr>
                                      <w:t xml:space="preserve">Interval </w:t>
                                    </w:r>
                                    <w:r>
                                      <w:rPr>
                                        <w:sz w:val="20"/>
                                        <w:szCs w:val="20"/>
                                      </w:rPr>
                                      <w:t>where the LMPs, MW awards (energy, AS)</w:t>
                                    </w:r>
                                    <w:r w:rsidRPr="00BE3224">
                                      <w:rPr>
                                        <w:sz w:val="20"/>
                                        <w:szCs w:val="20"/>
                                      </w:rPr>
                                      <w:t xml:space="preserve"> and</w:t>
                                    </w:r>
                                    <w:r>
                                      <w:rPr>
                                        <w:sz w:val="20"/>
                                        <w:szCs w:val="20"/>
                                      </w:rPr>
                                      <w:t xml:space="preserve"> Commitment Instructions are </w:t>
                                    </w:r>
                                    <w:r w:rsidRPr="00247687">
                                      <w:rPr>
                                        <w:b/>
                                        <w:sz w:val="20"/>
                                        <w:szCs w:val="20"/>
                                        <w:u w:val="single"/>
                                      </w:rPr>
                                      <w:t>ALL</w:t>
                                    </w:r>
                                    <w:r>
                                      <w:rPr>
                                        <w:sz w:val="20"/>
                                        <w:szCs w:val="20"/>
                                      </w:rPr>
                                      <w:t xml:space="preserve"> </w:t>
                                    </w:r>
                                    <w:r w:rsidRPr="00BE3224">
                                      <w:rPr>
                                        <w:b/>
                                        <w:sz w:val="20"/>
                                        <w:szCs w:val="20"/>
                                        <w:u w:val="single"/>
                                      </w:rPr>
                                      <w:t>binding</w:t>
                                    </w:r>
                                    <w:r w:rsidRPr="00BE3224">
                                      <w:rPr>
                                        <w:sz w:val="20"/>
                                        <w:szCs w:val="20"/>
                                      </w:rPr>
                                      <w:t xml:space="preserve"> commitment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0" name="Text Box 256" descr="50%"/>
                              <wps:cNvSpPr txBox="1">
                                <a:spLocks noChangeArrowheads="1"/>
                              </wps:cNvSpPr>
                              <wps:spPr bwMode="auto">
                                <a:xfrm>
                                  <a:off x="0" y="461176"/>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s:wsp>
                              <wps:cNvPr id="761" name="Text Box 256" descr="50%"/>
                              <wps:cNvSpPr txBox="1">
                                <a:spLocks noChangeArrowheads="1"/>
                              </wps:cNvSpPr>
                              <wps:spPr bwMode="auto">
                                <a:xfrm>
                                  <a:off x="0" y="127219"/>
                                  <a:ext cx="269875"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7F3862" w:rsidRDefault="007F3862" w:rsidP="00F63E9F"/>
                                </w:txbxContent>
                              </wps:txbx>
                              <wps:bodyPr rot="0" vert="horz" wrap="square" lIns="91440" tIns="45720" rIns="91440" bIns="45720" anchor="t" anchorCtr="0" upright="1">
                                <a:noAutofit/>
                              </wps:bodyPr>
                            </wps:wsp>
                          </wpg:grpSp>
                          <wps:wsp>
                            <wps:cNvPr id="762" name="Rounded Rectangular Callout 762"/>
                            <wps:cNvSpPr/>
                            <wps:spPr>
                              <a:xfrm>
                                <a:off x="87464" y="2600077"/>
                                <a:ext cx="1589405" cy="540385"/>
                              </a:xfrm>
                              <a:prstGeom prst="wedgeRoundRectCallout">
                                <a:avLst>
                                  <a:gd name="adj1" fmla="val 37430"/>
                                  <a:gd name="adj2" fmla="val -91144"/>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3862" w:rsidRPr="00247687" w:rsidRDefault="007F3862" w:rsidP="00F63E9F">
                                  <w:pPr>
                                    <w:jc w:val="center"/>
                                    <w:rPr>
                                      <w:color w:val="000000" w:themeColor="text1"/>
                                      <w:sz w:val="20"/>
                                      <w:szCs w:val="20"/>
                                    </w:rPr>
                                  </w:pPr>
                                  <w:r w:rsidRPr="00247687">
                                    <w:rPr>
                                      <w:color w:val="000000" w:themeColor="text1"/>
                                      <w:sz w:val="20"/>
                                      <w:szCs w:val="20"/>
                                    </w:rPr>
                                    <w:t>Sequence of Multi-Interval RT Markets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763" name="Right Brace 763"/>
                            <wps:cNvSpPr/>
                            <wps:spPr>
                              <a:xfrm rot="8100252">
                                <a:off x="1486894" y="1296063"/>
                                <a:ext cx="325120" cy="18891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Rounded Rectangular Callout 764"/>
                            <wps:cNvSpPr/>
                            <wps:spPr>
                              <a:xfrm>
                                <a:off x="3132813" y="3077155"/>
                                <a:ext cx="2202728" cy="349250"/>
                              </a:xfrm>
                              <a:prstGeom prst="wedgeRoundRectCallout">
                                <a:avLst>
                                  <a:gd name="adj1" fmla="val -36347"/>
                                  <a:gd name="adj2" fmla="val -76570"/>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3862" w:rsidRPr="00247687" w:rsidRDefault="007F3862" w:rsidP="00F63E9F">
                                  <w:pPr>
                                    <w:jc w:val="center"/>
                                    <w:rPr>
                                      <w:color w:val="000000" w:themeColor="text1"/>
                                      <w:sz w:val="20"/>
                                      <w:szCs w:val="20"/>
                                    </w:rPr>
                                  </w:pPr>
                                  <w:r>
                                    <w:rPr>
                                      <w:color w:val="000000" w:themeColor="text1"/>
                                      <w:sz w:val="20"/>
                                      <w:szCs w:val="20"/>
                                    </w:rPr>
                                    <w:t xml:space="preserve">Analysis window of rolling 30 minutes </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765" name="Left Brace 765"/>
                            <wps:cNvSpPr/>
                            <wps:spPr>
                              <a:xfrm rot="16200000">
                                <a:off x="3176546" y="1649896"/>
                                <a:ext cx="389255" cy="225361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6" name="AutoShape 309"/>
                          <wps:cNvSpPr>
                            <a:spLocks noChangeArrowheads="1"/>
                          </wps:cNvSpPr>
                          <wps:spPr bwMode="auto">
                            <a:xfrm>
                              <a:off x="79513" y="71562"/>
                              <a:ext cx="125730" cy="94615"/>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67" name="Text Box 767"/>
                          <wps:cNvSpPr txBox="1"/>
                          <wps:spPr>
                            <a:xfrm>
                              <a:off x="206733" y="0"/>
                              <a:ext cx="6385163" cy="373713"/>
                            </a:xfrm>
                            <a:prstGeom prst="rect">
                              <a:avLst/>
                            </a:prstGeom>
                            <a:solidFill>
                              <a:sysClr val="window" lastClr="FFFFFF"/>
                            </a:solidFill>
                            <a:ln w="6350">
                              <a:noFill/>
                            </a:ln>
                            <a:effectLst/>
                          </wps:spPr>
                          <wps:txbx>
                            <w:txbxContent>
                              <w:p w:rsidR="007F3862" w:rsidRPr="00BE3224" w:rsidRDefault="007F3862" w:rsidP="00F63E9F">
                                <w:pPr>
                                  <w:rPr>
                                    <w:sz w:val="20"/>
                                    <w:szCs w:val="20"/>
                                  </w:rPr>
                                </w:pPr>
                                <w:r>
                                  <w:rPr>
                                    <w:sz w:val="20"/>
                                    <w:szCs w:val="20"/>
                                  </w:rPr>
                                  <w:t>RT Market Execution: Depicts the start and end times of the clearing process and the length of symbol is indicative of maximum time allowed to clear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300" o:spid="_x0000_s1086" style="position:absolute;margin-left:-31.2pt;margin-top:46.85pt;width:554.05pt;height:309.1pt;z-index:251767808" coordsize="70366,3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">
                <v:rect id="Rectangle 301" o:spid="_x0000_s1087" style="position:absolute;width:70366;height:39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wEsYA&#10;AADcAAAADwAAAGRycy9kb3ducmV2LnhtbESPQUvDQBSE74L/YXlCL6XdREEk7baIouQgBas99Paa&#10;fc2mzb4N2dc2/nu3IHgcZuYbZr4cfKvO1McmsIF8moEiroJtuDbw/fU2eQIVBdliG5gM/FCE5eL2&#10;Zo6FDRf+pPNaapUgHAs04ES6QutYOfIYp6EjTt4+9B4lyb7WtsdLgvtW32fZo/bYcFpw2NGLo+q4&#10;PnkD23KQ+pC/y8cRx5tx6XbV6nVnzOhueJ6BEhrkP/zXLq2Bhy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GwEsYAAADcAAAADwAAAAAAAAAAAAAAAACYAgAAZHJz&#10;L2Rvd25yZXYueG1sUEsFBgAAAAAEAAQA9QAAAIsDAAAAAA==&#10;" filled="f" strokecolor="black [3213]" strokeweight="1pt"/>
                <v:group id="Group 302" o:spid="_x0000_s1088" style="position:absolute;left:1669;top:1033;width:67818;height:37364" coordsize="67818,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group id="Group 303" o:spid="_x0000_s1089" style="position:absolute;top:3737;width:67818;height:33628" coordorigin=",636" coordsize="67818,3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group id="Group 304" o:spid="_x0000_s1090" style="position:absolute;top:636;width:67818;height:29617" coordorigin=",636" coordsize="67818,29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305" o:spid="_x0000_s1091" style="position:absolute;left:4452;top:6917;width:47683;height:23336"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group id="Group 306" o:spid="_x0000_s1092" style="position:absolute;width:47682;height:23336"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AutoShape 228" o:spid="_x0000_s1093" type="#_x0000_t32" style="position:absolute;left:11052;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T6ocEAAADcAAAADwAAAGRycy9kb3ducmV2LnhtbERPy4rCMBTdD/gP4QqzG1MdEKlGUUFG&#10;cDFYi+trc/vA5qbTRG3n681CcHk478WqM7W4U+sqywrGowgEcWZ1xYWC9LT7moFwHlljbZkU9ORg&#10;tRx8LDDW9sFHuie+ECGEXYwKSu+bWEqXlWTQjWxDHLjctgZ9gG0hdYuPEG5qOYmiqTRYcWgosaFt&#10;Sdk1uRkF+eZ/cv7hwyFN1pe8v7pk9/vXK/U57NZzEJ46/xa/3Hut4DsKa8OZc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9PqhwQAAANwAAAAPAAAAAAAAAAAAAAAA&#10;AKECAABkcnMvZG93bnJldi54bWxQSwUGAAAAAAQABAD5AAAAjwMAAAAA&#10;">
                            <v:stroke dashstyle="1 1" endcap="round"/>
                          </v:shape>
                          <v:shape id="AutoShape 228" o:spid="_x0000_s1094" type="#_x0000_t32" style="position:absolute;left:14709;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hfOsYAAADcAAAADwAAAGRycy9kb3ducmV2LnhtbESPT2vCQBTE74V+h+UVvNVNFYpN3YgV&#10;RMFDMQ09v2Zf/pDs2zS7atJP3xUEj8PM/IZZrgbTijP1rras4GUagSDOra65VJB9bZ8XIJxH1tha&#10;JgUjOVgljw9LjLW98JHOqS9FgLCLUUHlfRdL6fKKDLqp7YiDV9jeoA+yL6Xu8RLgppWzKHqVBmsO&#10;CxV2tKkob9KTUVB8/M2+d3w4ZOn6pxgbl24/f0elJk/D+h2Ep8Hfw7f2XiuYR29wPROOgE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4XzrGAAAA3AAAAA8AAAAAAAAA&#10;AAAAAAAAoQIAAGRycy9kb3ducmV2LnhtbFBLBQYAAAAABAAEAPkAAACUAwAAAAA=&#10;">
                            <v:stroke dashstyle="1 1" endcap="round"/>
                          </v:shape>
                          <v:shape id="AutoShape 228" o:spid="_x0000_s1095" type="#_x0000_t32" style="position:absolute;left:21866;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tgesEAAADcAAAADwAAAGRycy9kb3ducmV2LnhtbERPy4rCMBTdD/gP4QruxlQFGapRVBAF&#10;F2JHZn1tbh/Y3NQmauvXm4Uwy8N5z5etqcSDGldaVjAaRiCIU6tLzhWcf7ffPyCcR9ZYWSYFHTlY&#10;Lnpfc4y1ffKJHonPRQhhF6OCwvs6ltKlBRl0Q1sTBy6zjUEfYJNL3eAzhJtKjqNoKg2WHBoKrGlT&#10;UHpN7kZBtn6N/3Z8OJyT1SXrri7ZHm+dUoN+u5qB8NT6f/HHvdcKJqMwP5wJR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W2B6wQAAANwAAAAPAAAAAAAAAAAAAAAA&#10;AKECAABkcnMvZG93bnJldi54bWxQSwUGAAAAAAQABAD5AAAAjwMAAAAA&#10;">
                            <v:stroke dashstyle="1 1" endcap="round"/>
                          </v:shape>
                          <v:shape id="AutoShape 228" o:spid="_x0000_s1096" type="#_x0000_t32" style="position:absolute;left:25523;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F4cUAAADcAAAADwAAAGRycy9kb3ducmV2LnhtbESPT2vCQBTE74V+h+UJ3uomCqWkboIW&#10;pIIHaRTPr9mXP5h9m2ZXTfz03ULB4zAzv2GW2WBacaXeNZYVxLMIBHFhdcOVguNh8/IGwnlkja1l&#10;UjCSgyx9flpiou2Nv+ia+0oECLsEFdTed4mUrqjJoJvZjjh4pe0N+iD7SuoebwFuWjmPoldpsOGw&#10;UGNHHzUV5/xiFJTr+/z0ybvdMV99l+PZ5Zv9z6jUdDKs3kF4Gvwj/N/eagWLOIa/M+EI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fF4cUAAADcAAAADwAAAAAAAAAA&#10;AAAAAAChAgAAZHJzL2Rvd25yZXYueG1sUEsFBgAAAAAEAAQA+QAAAJMDAAAAAA==&#10;">
                            <v:stroke dashstyle="1 1" endcap="round"/>
                          </v:shape>
                          <v:shape id="AutoShape 228" o:spid="_x0000_s1097" type="#_x0000_t32" style="position:absolute;left:32759;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VblsUAAADcAAAADwAAAGRycy9kb3ducmV2LnhtbESPT2vCQBTE74V+h+UJ3urGCKWkboIW&#10;pIIHaRTPr9mXP5h9m2ZXTfz03ULB4zAzv2GW2WBacaXeNZYVzGcRCOLC6oYrBcfD5uUNhPPIGlvL&#10;pGAkB1n6/LTERNsbf9E195UIEHYJKqi97xIpXVGTQTezHXHwStsb9EH2ldQ93gLctDKOoldpsOGw&#10;UGNHHzUV5/xiFJTre3z65N3umK++y/Hs8s3+Z1RqOhlW7yA8Df4R/m9vtYLFPIa/M+EI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VblsUAAADcAAAADwAAAAAAAAAA&#10;AAAAAAChAgAAZHJzL2Rvd25yZXYueG1sUEsFBgAAAAAEAAQA+QAAAJMDAAAAAA==&#10;">
                            <v:stroke dashstyle="1 1" endcap="round"/>
                          </v:shape>
                          <v:shape id="AutoShape 228" o:spid="_x0000_s1098" type="#_x0000_t32" style="position:absolute;left:36337;top:524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n+DcQAAADcAAAADwAAAGRycy9kb3ducmV2LnhtbESPT4vCMBTE7wt+h/AEb2uqwiLVKCrI&#10;Ch5kq3h+Nq9/sHmpTVZbP/1mQfA4zMxvmPmyNZW4U+NKywpGwwgEcWp1ybmC03H7OQXhPLLGyjIp&#10;6MjBctH7mGOs7YN/6J74XAQIuxgVFN7XsZQuLcigG9qaOHiZbQz6IJtc6gYfAW4qOY6iL2mw5LBQ&#10;YE2bgtJr8msUZOvn+PzN+/0pWV2y7uqS7eHWKTXot6sZCE+tf4df7Z1WMBlN4P9MOA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f4NxAAAANwAAAAPAAAAAAAAAAAA&#10;AAAAAKECAABkcnMvZG93bnJldi54bWxQSwUGAAAAAAQABAD5AAAAkgMAAAAA&#10;">
                            <v:stroke dashstyle="1 1" endcap="round"/>
                          </v:shape>
                          <v:shape id="AutoShape 228" o:spid="_x0000_s1099" type="#_x0000_t32" style="position:absolute;left:43573;top:524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BmecYAAADcAAAADwAAAGRycy9kb3ducmV2LnhtbESPT2vCQBTE74V+h+UVeqsbtRSJbkQL&#10;YsFDMQ2en9mXPyT7Nma3mvTTd4VCj8PM/IZZrQfTiiv1rrasYDqJQBDnVtdcKsi+di8LEM4ja2wt&#10;k4KRHKyTx4cVxtre+EjX1JciQNjFqKDyvouldHlFBt3EdsTBK2xv0AfZl1L3eAtw08pZFL1JgzWH&#10;hQo7eq8ob9Jvo6DY/sxOez4csnRzLsbGpbvPy6jU89OwWYLwNPj/8F/7QyuYT1/hfiYcAZ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gZnnGAAAA3AAAAA8AAAAAAAAA&#10;AAAAAAAAoQIAAGRycy9kb3ducmV2LnhtbFBLBQYAAAAABAAEAPkAAACUAwAAAAA=&#10;">
                            <v:stroke dashstyle="1 1" endcap="round"/>
                          </v:shape>
                          <v:shape id="AutoShape 228" o:spid="_x0000_s1100" type="#_x0000_t32" style="position:absolute;left:3816;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zD4sYAAADcAAAADwAAAGRycy9kb3ducmV2LnhtbESPT2vCQBTE74V+h+UVeqsblRaJbkQL&#10;YsFDMQ2en9mXPyT7Nma3mvTTd4VCj8PM/IZZrQfTiiv1rrasYDqJQBDnVtdcKsi+di8LEM4ja2wt&#10;k4KRHKyTx4cVxtre+EjX1JciQNjFqKDyvouldHlFBt3EdsTBK2xv0AfZl1L3eAtw08pZFL1JgzWH&#10;hQo7eq8ob9Jvo6DY/sxOez4csnRzLsbGpbvPy6jU89OwWYLwNPj/8F/7QyuYT1/hfiYcAZ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sw+LGAAAA3AAAAA8AAAAAAAAA&#10;AAAAAAAAoQIAAGRycy9kb3ducmV2LnhtbFBLBQYAAAAABAAEAPkAAACUAwAAAAA=&#10;">
                            <v:stroke dashstyle="1 1" endcap="round"/>
                          </v:shape>
                          <v:group id="Group 316" o:spid="_x0000_s1101" style="position:absolute;width:47682;height:23336" coordorigin="2649,6477"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AutoShape 238" o:spid="_x0000_s1102" type="#_x0000_t32" style="position:absolute;left:42567;top:6477;width:1;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ii8YAAADcAAAADwAAAGRycy9kb3ducmV2LnhtbESPT2sCMRTE74V+h/AKvRTNrqV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c4ovGAAAA3AAAAA8AAAAAAAAA&#10;AAAAAAAAoQIAAGRycy9kb3ducmV2LnhtbFBLBQYAAAAABAAEAPkAAACUAwAAAAA=&#10;"/>
                            <v:shape id="AutoShape 239" o:spid="_x0000_s1103" type="#_x0000_t32" style="position:absolute;left:31702;top:6477;width:7;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2+cMAAADcAAAADwAAAGRycy9kb3ducmV2LnhtbERPz2vCMBS+D/wfwhO8jJnWsT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dvnDAAAA3AAAAA8AAAAAAAAAAAAA&#10;AAAAoQIAAGRycy9kb3ducmV2LnhtbFBLBQYAAAAABAAEAPkAAACRAwAAAAA=&#10;"/>
                            <v:shape id="AutoShape 240" o:spid="_x0000_s1104" type="#_x0000_t32" style="position:absolute;left:20837;top:6477;width:7;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YsYAAADcAAAADwAAAGRycy9kb3ducmV2LnhtbESPT2sCMRTE74V+h/AKvRTNrqV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P02LGAAAA3AAAAA8AAAAAAAAA&#10;AAAAAAAAoQIAAGRycy9kb3ducmV2LnhtbFBLBQYAAAAABAAEAPkAAACUAwAAAAA=&#10;"/>
                            <v:shape id="AutoShape 241" o:spid="_x0000_s1105" type="#_x0000_t32" style="position:absolute;left:9994;top:6477;width:7;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RgSMUAAADcAAAADwAAAGRycy9kb3ducmV2LnhtbESPT2sCMRTE7wW/Q3iFXopmLWhla5RV&#10;EKrgwX/35+Z1E7p5WTdRt9/eFAo9DjPzG2Y671wtbtQG61nBcJCBIC69tlwpOB5W/QmIEJE11p5J&#10;wQ8FmM96T1PMtb/zjm77WIkE4ZCjAhNjk0sZSkMOw8A3xMn78q3DmGRbSd3iPcFdLd+ybCwdWk4L&#10;BhtaGiq/91enYLseLoqzsevN7mK3o1VRX6vXk1Ivz13xASJSF//Df+1PrWD0Po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RgSMUAAADcAAAADwAAAAAAAAAA&#10;AAAAAAChAgAAZHJzL2Rvd25yZXYueG1sUEsFBgAAAAAEAAQA+QAAAJMDAAAAAA==&#10;"/>
                            <v:shape id="AutoShape 243" o:spid="_x0000_s1106" type="#_x0000_t32" style="position:absolute;left:2649;top:11722;width:47682;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9phMYAAADcAAAADwAAAGRycy9kb3ducmV2LnhtbESPQWvCQBSE7wX/w/KE3urGQqvGbEQK&#10;LcXSQ1WC3h7ZZxLMvg27q8b+elco9DjMzDdMtuhNK87kfGNZwXiUgCAurW64UrDdvD9NQfiArLG1&#10;TAqu5GGRDx4yTLW98A+d16ESEcI+RQV1CF0qpS9rMuhHtiOO3sE6gyFKV0nt8BLhppXPSfIqDTYc&#10;F2rs6K2m8rg+GQW7r9mpuBbftCrGs9UenfG/mw+lHof9cg4iUB/+w3/tT63gZT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faYTGAAAA3AAAAA8AAAAAAAAA&#10;AAAAAAAAoQIAAGRycy9kb3ducmV2LnhtbFBLBQYAAAAABAAEAPkAAACUAwAAAAA=&#10;">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4" o:spid="_x0000_s1107" type="#_x0000_t120" style="position:absolute;left:5956;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64s8EA&#10;AADcAAAADwAAAGRycy9kb3ducmV2LnhtbERPyWrDMBC9F/IPYgK9NXJaEgcninFLC6aXkLSQ62BN&#10;bBNpZCzVy99Xh0KPj7cf8skaMVDvW8cK1qsEBHHldMu1gu+vj6cdCB+QNRrHpGAmD/lx8XDATLuR&#10;zzRcQi1iCPsMFTQhdJmUvmrIol+5jjhyN9dbDBH2tdQ9jjHcGvmcJFtpseXY0GBHbw1V98uPVRDK&#10;2Xy2oznZ9L24ji+vm5KpU+pxORV7EIGm8C/+c5dawSaNa+OZeAT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euLPBAAAA3AAAAA8AAAAAAAAAAAAAAAAAmAIAAGRycy9kb3du&#10;cmV2LnhtbFBLBQYAAAAABAAEAPUAAACGAwAAAAA=&#10;"/>
                            <v:shape id="AutoShape 245" o:spid="_x0000_s1108" type="#_x0000_t120" style="position:absolute;left:16808;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dKMQA&#10;AADcAAAADwAAAGRycy9kb3ducmV2LnhtbESPQWvCQBSE74L/YXlCb3XTFpuaZiNWFEIvoha8PrKv&#10;Seju25BdTfz33ULB4zAz3zD5arRGXKn3rWMFT/MEBHHldMu1gq/T7vENhA/IGo1jUnAjD6tiOskx&#10;027gA12PoRYRwj5DBU0IXSalrxqy6OeuI47et+sthij7Wuoehwi3Rj4nyau02HJcaLCjTUPVz/Fi&#10;FYTyZj7bwextul2fh5ePRcnUKfUwG9fvIAKN4R7+b5dawSJd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HSjEAAAA3AAAAA8AAAAAAAAAAAAAAAAAmAIAAGRycy9k&#10;b3ducmV2LnhtbFBLBQYAAAAABAAEAPUAAACJAwAAAAA=&#10;"/>
                            <v:shape id="AutoShape 246" o:spid="_x0000_s1109" type="#_x0000_t120" style="position:absolute;left:27660;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ksEA&#10;AADcAAAADwAAAGRycy9kb3ducmV2LnhtbERPy2rCQBTdF/yH4Qru6kTFKqljiEUhdFPUQreXzG0S&#10;nLkTMtM8/r6zKHR5OO9DNlojeup841jBapmAIC6dbrhS8Hm/PO9B+ICs0TgmBRN5yI6zpwOm2g18&#10;pf4WKhFD2KeooA6hTaX0ZU0W/dK1xJH7dp3FEGFXSd3hEMOtkeskeZEWG44NNbb0VlP5uP1YBaGY&#10;zHszmA+7O+dfw+a0LZhapRbzMX8FEWgM/+I/d6EVbPdxfjwTj4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9xJLBAAAA3AAAAA8AAAAAAAAAAAAAAAAAmAIAAGRycy9kb3du&#10;cmV2LnhtbFBLBQYAAAAABAAEAPUAAACGAwAAAAA=&#10;"/>
                            <v:shape id="AutoShape 247" o:spid="_x0000_s1110" type="#_x0000_t120" style="position:absolute;left:9569;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hCcQA&#10;AADcAAAADwAAAGRycy9kb3ducmV2LnhtbESPQWvCQBSE70L/w/IKvZmNFq1E15BKC8GLmBZ6fWSf&#10;Seju25Ddmvjvu0Khx2FmvmF2+WSNuNLgO8cKFkkKgrh2uuNGwefH+3wDwgdkjcYxKbiRh3z/MNth&#10;pt3IZ7pWoRERwj5DBW0IfSalr1uy6BPXE0fv4gaLIcqhkXrAMcKtkcs0XUuLHceFFns6tFR/Vz9W&#10;QShv5tiN5mRf3oqv8fl1VTL1Sj09TsUWRKAp/If/2qVWsNos4H4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xYQnEAAAA3AAAAA8AAAAAAAAAAAAAAAAAmAIAAGRycy9k&#10;b3ducmV2LnhtbFBLBQYAAAAABAAEAPUAAACJAwAAAAA=&#10;"/>
                            <v:shape id="AutoShape 248" o:spid="_x0000_s1111" type="#_x0000_t120" style="position:absolute;left:20421;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sMA&#10;AADcAAAADwAAAGRycy9kb3ducmV2LnhtbESPT4vCMBTE7wt+h/AEb2uq4irVKCoKZS+Lf8Dro3m2&#10;xeSlNNHWb28WFvY4zMxvmOW6s0Y8qfGVYwWjYQKCOHe64kLB5Xz4nIPwAVmjcUwKXuRhvep9LDHV&#10;ruUjPU+hEBHCPkUFZQh1KqXPS7Loh64mjt7NNRZDlE0hdYNthFsjx0nyJS1WHBdKrGlXUn4/PayC&#10;kL3Md9WaHzvbb67tZDvNmGqlBv1uswARqAv/4b92phVM52P4PROP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fsMAAADcAAAADwAAAAAAAAAAAAAAAACYAgAAZHJzL2Rv&#10;d25yZXYueG1sUEsFBgAAAAAEAAQA9QAAAIgDAAAAAA==&#10;"/>
                            <v:shape id="AutoShape 249" o:spid="_x0000_s1112" type="#_x0000_t120" style="position:absolute;left:34893;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a5cMA&#10;AADcAAAADwAAAGRycy9kb3ducmV2LnhtbESPT4vCMBTE78J+h/AWvGm6K/6hGsUVheJF1IW9Pppn&#10;WzZ5KU209dsbQfA4zMxvmMWqs0bcqPGVYwVfwwQEce50xYWC3/NuMAPhA7JG45gU3MnDavnRW2Cq&#10;XctHup1CISKEfYoKyhDqVEqfl2TRD11NHL2LayyGKJtC6gbbCLdGfifJRFqsOC6UWNOmpPz/dLUK&#10;QnY3+6o1Bzvdrv/a0c84Y6qV6n926zmIQF14h1/tTCsYz0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9a5cMAAADcAAAADwAAAAAAAAAAAAAAAACYAgAAZHJzL2Rv&#10;d25yZXYueG1sUEsFBgAAAAAEAAQA9QAAAIgDAAAAAA==&#10;"/>
                            <v:shape id="AutoShape 250" o:spid="_x0000_s1113" type="#_x0000_t120" style="position:absolute;left:13188;top:11245;width:909;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CkcQA&#10;AADcAAAADwAAAGRycy9kb3ducmV2LnhtbESPQWvCQBSE7wX/w/KE3uqmrVpJsxErCqEXMRW8PrKv&#10;Seju25BdTfz3bqHQ4zAz3zDZerRGXKn3rWMFz7MEBHHldMu1gtPX/mkFwgdkjcYxKbiRh3U+ecgw&#10;1W7gI13LUIsIYZ+igiaELpXSVw1Z9DPXEUfv2/UWQ5R9LXWPQ4RbI1+SZCktthwXGuxo21D1U16s&#10;glDczGc7mIN9223Ow+vHomDqlHqcjpt3EIHG8B/+axdawWI1h98z8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wpHEAAAA3AAAAA8AAAAAAAAAAAAAAAAAmAIAAGRycy9k&#10;b3ducmV2LnhtbFBLBQYAAAAABAAEAPUAAACJAwAAAAA=&#10;"/>
                            <v:shape id="AutoShape 251" o:spid="_x0000_s1114" type="#_x0000_t120" style="position:absolute;left:24041;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sMsIA&#10;AADcAAAADwAAAGRycy9kb3ducmV2LnhtbESPQYvCMBSE78L+h/AWvGnqiq5Uo7iiULyIruD10Tzb&#10;YvJSmmjrv98sCB6HmfmGWaw6a8SDGl85VjAaJiCIc6crLhScf3eDGQgfkDUax6TgSR5Wy4/eAlPt&#10;Wj7S4xQKESHsU1RQhlCnUvq8JIt+6Gri6F1dYzFE2RRSN9hGuDXyK0mm0mLFcaHEmjYl5bfT3SoI&#10;2dPsq9Yc7Pd2fWnHP5OMqVaq/9mt5yACdeEdfrUzrWA6GcH/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CwywgAAANwAAAAPAAAAAAAAAAAAAAAAAJgCAABkcnMvZG93&#10;bnJldi54bWxQSwUGAAAAAAQABAD1AAAAhwMAAAAA&#10;"/>
                            <v:shape id="AutoShape 252" o:spid="_x0000_s1115" type="#_x0000_t120" style="position:absolute;left:42132;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R3cQA&#10;AADcAAAADwAAAGRycy9kb3ducmV2LnhtbESPzWrDMBCE74W8g9hAb42cFCfBiRKc0oLppSQt5LpY&#10;G9tEWhlL9c/bV4VCj8PMfMPsj6M1oqfON44VLBcJCOLS6YYrBV+fb09bED4gazSOScFEHo6H2cMe&#10;M+0GPlN/CZWIEPYZKqhDaDMpfVmTRb9wLXH0bq6zGKLsKqk7HCLcGrlKkrW02HBcqLGll5rK++Xb&#10;KgjFZN6bwXzYzWt+HZ5PacHUKvU4H/MdiEBj+A//tQutYJ1u4PdMP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REd3EAAAA3AAAAA8AAAAAAAAAAAAAAAAAmAIAAGRycy9k&#10;b3ducmV2LnhtbFBLBQYAAAAABAAEAPUAAACJAwAAAAA=&#10;"/>
                            <v:shape id="AutoShape 262" o:spid="_x0000_s1116" type="#_x0000_t120" style="position:absolute;left:31280;top:1115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gNMQA&#10;AADcAAAADwAAAGRycy9kb3ducmV2LnhtbESPW4vCMBSE3xf8D+EIvq2pirdqFFdcKPsiXsDXQ3Ns&#10;i8lJabK2/vvNwsI+DjPzDbPedtaIJzW+cqxgNExAEOdOV1wouF4+3xcgfEDWaByTghd52G56b2tM&#10;tWv5RM9zKESEsE9RQRlCnUrp85Is+qGriaN3d43FEGVTSN1gG+HWyHGSzKTFiuNCiTXtS8of52+r&#10;IGQv81W15mjnh92tnXxMM6ZaqUG/261ABOrCf/ivnWkFs+kS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IDTEAAAA3AAAAA8AAAAAAAAAAAAAAAAAmAIAAGRycy9k&#10;b3ducmV2LnhtbFBLBQYAAAAABAAEAPUAAACJAwAAAAA=&#10;"/>
                            <v:shape id="AutoShape 263" o:spid="_x0000_s1117" type="#_x0000_t120" style="position:absolute;left:38512;top:1115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mj8MA&#10;AADcAAAADwAAAGRycy9kb3ducmV2LnhtbESPT4vCMBTE7wt+h/CEva2pu1ilGkUXF4qXxT/g9dE8&#10;22LyUppo67ffCMIeh5n5DbNY9daIO7W+dqxgPEpAEBdO11wqOB1/PmYgfEDWaByTggd5WC0HbwvM&#10;tOt4T/dDKEWEsM9QQRVCk0npi4os+pFriKN3ca3FEGVbSt1iF+HWyM8kSaXFmuNChQ19V1RcDzer&#10;IOQPs6s782un2/W5+9pMcqZGqfdhv56DCNSH//CrnWsFaTqG5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jmj8MAAADcAAAADwAAAAAAAAAAAAAAAACYAgAAZHJzL2Rv&#10;d25yZXYueG1sUEsFBgAAAAAEAAQA9QAAAIgDAAAAAA==&#10;"/>
                            <v:shape id="AutoShape 264" o:spid="_x0000_s1118" type="#_x0000_t120" style="position:absolute;left:45745;top:1115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p4+MMA&#10;AADcAAAADwAAAGRycy9kb3ducmV2LnhtbESPQWvCQBSE74L/YXlCb7rRYiqpq6goBC+ltuD1kX1N&#10;grtvQ3Y18d+7gtDjMDPfMMt1b424UetrxwqmkwQEceF0zaWC35/DeAHCB2SNxjEpuJOH9Wo4WGKm&#10;XcffdDuFUkQI+wwVVCE0mZS+qMiin7iGOHp/rrUYomxLqVvsItwaOUuSVFqsOS5U2NCuouJyuloF&#10;Ib+bY92ZL/ux35y79+08Z2qUehv1m08QgfrwH361c60gTW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p4+MMAAADcAAAADwAAAAAAAAAAAAAAAACYAgAAZHJzL2Rv&#10;d25yZXYueG1sUEsFBgAAAAAEAAQA9QAAAIgDAAAAAA==&#10;"/>
                          </v:group>
                          <v:group id="Group 663" o:spid="_x0000_s1119" style="position:absolute;left:7474;top:7792;width:32118;height:11305" coordsize="32118,1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Text Box 255" o:spid="_x0000_s1120" type="#_x0000_t202" alt="50%" style="position:absolute;left:4055;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l+cYA&#10;AADcAAAADwAAAGRycy9kb3ducmV2LnhtbESP3WrCQBSE7wu+w3IEb0Q3lRIldRWRBntVMfEBDtmT&#10;H5o9G7Orpn36riD0cpiZb5j1djCtuFHvGssKXucRCOLC6oYrBec8na1AOI+ssbVMCn7IwXYzellj&#10;ou2dT3TLfCUChF2CCmrvu0RKV9Rk0M1tRxy80vYGfZB9JXWP9wA3rVxEUSwNNhwWauxoX1PxnV2N&#10;gunuq8k+8jT/vU6r8phejofFslRqMh527yA8Df4//Gx/agVx/AaP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pl+cYAAADcAAAADwAAAAAAAAAAAAAAAACYAgAAZHJz&#10;L2Rvd25yZXYueG1sUEsFBgAAAAAEAAQA9QAAAIsDAAAAAA==&#10;" fillcolor="black">
                              <v:fill r:id="rId26" o:title="" type="pattern"/>
                              <v:textbox>
                                <w:txbxContent>
                                  <w:p w:rsidR="007F3862" w:rsidRDefault="007F3862" w:rsidP="00F63E9F"/>
                                </w:txbxContent>
                              </v:textbox>
                            </v:shape>
                            <v:shape id="Text Box 255" o:spid="_x0000_s1121" type="#_x0000_t202" alt="50%" style="position:absolute;left:7633;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AYsYA&#10;AADcAAAADwAAAGRycy9kb3ducmV2LnhtbESP3WrCQBSE7wu+w3IEb0Q3FRoldRWRBntVMfEBDtmT&#10;H5o9G7Orpn36riD0cpiZb5j1djCtuFHvGssKXucRCOLC6oYrBec8na1AOI+ssbVMCn7IwXYzellj&#10;ou2dT3TLfCUChF2CCmrvu0RKV9Rk0M1tRxy80vYGfZB9JXWP9wA3rVxEUSwNNhwWauxoX1PxnV2N&#10;gunuq8k+8jT/vU6r8phejofFslRqMh527yA8Df4//Gx/agVx/AaP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bAYsYAAADcAAAADwAAAAAAAAAAAAAAAACYAgAAZHJz&#10;L2Rvd25yZXYueG1sUEsFBgAAAAAEAAQA9QAAAIsDAAAAAA==&#10;" fillcolor="black">
                              <v:fill r:id="rId26" o:title="" type="pattern"/>
                              <v:textbox>
                                <w:txbxContent>
                                  <w:p w:rsidR="007F3862" w:rsidRDefault="007F3862" w:rsidP="00F63E9F"/>
                                </w:txbxContent>
                              </v:textbox>
                            </v:shape>
                            <v:group id="Group 666" o:spid="_x0000_s1122" style="position:absolute;width:32118;height:11304" coordsize="32118,1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Text Box 255" o:spid="_x0000_s1123" type="#_x0000_t202" alt="50%" style="position:absolute;left:47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7jsYA&#10;AADcAAAADwAAAGRycy9kb3ducmV2LnhtbESP3WrCQBSE7wt9h+UUvBHd1IsoqatIadArpYkPcMie&#10;/NDs2TS7ibFP3xUKvRxm5htmu59MK0bqXWNZwesyAkFcWN1wpeCap4sNCOeRNbaWScGdHOx3z09b&#10;TLS98SeNma9EgLBLUEHtfZdI6YqaDLql7YiDV9reoA+yr6Tu8RbgppWrKIqlwYbDQo0dvddUfGWD&#10;UTA/nJvsI0/zn2FelZf0+3JcrUulZi/T4Q2Ep8n/h//aJ60gjtfwOBOO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j7jsYAAADcAAAADwAAAAAAAAAAAAAAAACYAgAAZHJz&#10;L2Rvd25yZXYueG1sUEsFBgAAAAAEAAQA9QAAAIsDAAAAAA==&#10;" fillcolor="black">
                                <v:fill r:id="rId26" o:title="" type="pattern"/>
                                <v:textbox>
                                  <w:txbxContent>
                                    <w:p w:rsidR="007F3862" w:rsidRDefault="007F3862" w:rsidP="00F63E9F"/>
                                  </w:txbxContent>
                                </v:textbox>
                              </v:shape>
                              <v:shape id="Text Box 256" o:spid="_x0000_s1124" type="#_x0000_t202" alt="50%" style="position:absolute;left:4055;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eS8EA&#10;AADcAAAADwAAAGRycy9kb3ducmV2LnhtbERPS0vDQBC+F/wPywje2k1F05JmU0QUhFIwfdyH7DQJ&#10;yc6G7NjGf989CB4/vne+nVyvrjSG1rOB5SIBRVx523Jt4HT8nK9BBUG22HsmA78UYFs8zHLMrL9x&#10;SdeD1CqGcMjQQCMyZFqHqiGHYeEH4shd/OhQIhxrbUe8xXDX6+ckSbXDlmNDgwO9N1R1hx9nYHLf&#10;3X517qTWZ1/uPl4lnF72xjw9Tm8bUEKT/Iv/3F/WQJrGtfFMPAK6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PXkvBAAAA3AAAAA8AAAAAAAAAAAAAAAAAmAIAAGRycy9kb3du&#10;cmV2LnhtbFBLBQYAAAAABAAEAPUAAACGAwAAAAA=&#10;" fillcolor="black">
                                <v:fill r:id="rId27" o:title="" type="pattern"/>
                                <v:textbox>
                                  <w:txbxContent>
                                    <w:p w:rsidR="007F3862" w:rsidRDefault="007F3862" w:rsidP="00F63E9F"/>
                                  </w:txbxContent>
                                </v:textbox>
                              </v:shape>
                              <v:shape id="Text Box 257" o:spid="_x0000_s1125" type="#_x0000_t202" alt="50%" style="position:absolute;left:7712;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70MQA&#10;AADcAAAADwAAAGRycy9kb3ducmV2LnhtbESPX2vCQBDE3wv9DscW+lYvFk01ekoRCwUR6r/3Jbcm&#10;Ibm9kFs1/faeUOjjMDO/YebL3jXqSl2oPBsYDhJQxLm3FRcGjoevtwmoIMgWG89k4JcCLBfPT3PM&#10;rL/xjq57KVSEcMjQQCnSZlqHvCSHYeBb4uidfedQouwKbTu8Rbhr9HuSpNphxXGhxJZWJeX1/uIM&#10;9O6n3n6cain0ye8267GE42hrzOtL/zkDJdTLf/iv/W0NpOkUHmfiEd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D+9DEAAAA3AAAAA8AAAAAAAAAAAAAAAAAmAIAAGRycy9k&#10;b3ducmV2LnhtbFBLBQYAAAAABAAEAPUAAACJAwAAAAA=&#10;" fillcolor="black">
                                <v:fill r:id="rId27" o:title="" type="pattern"/>
                                <v:textbox>
                                  <w:txbxContent>
                                    <w:p w:rsidR="007F3862" w:rsidRDefault="007F3862" w:rsidP="00F63E9F"/>
                                  </w:txbxContent>
                                </v:textbox>
                              </v:shape>
                              <v:shape id="Text Box 258" o:spid="_x0000_s1126" type="#_x0000_t202" alt="50%" style="position:absolute;left:11290;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EkMEA&#10;AADcAAAADwAAAGRycy9kb3ducmV2LnhtbERPS0vDQBC+C/6HZQRvdqNoW9JsSikWChKwr/uQHZOQ&#10;7GzITpv037sHwePH987Wk+vUjYbQeDbwOktAEZfeNlwZOJ92L0tQQZAtdp7JwJ0CrPPHhwxT60c+&#10;0O0olYohHFI0UIv0qdahrMlhmPmeOHI/fnAoEQ6VtgOOMdx1+i1J5tphw7Ghxp62NZXt8eoMTO67&#10;LRaXVip98Yevzw8J5/fCmOenabMCJTTJv/jPvbcG5os4P5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gxJDBAAAA3AAAAA8AAAAAAAAAAAAAAAAAmAIAAGRycy9kb3du&#10;cmV2LnhtbFBLBQYAAAAABAAEAPUAAACGAwAAAAA=&#10;" fillcolor="black">
                                <v:fill r:id="rId27" o:title="" type="pattern"/>
                                <v:textbox>
                                  <w:txbxContent>
                                    <w:p w:rsidR="007F3862" w:rsidRDefault="007F3862" w:rsidP="00F63E9F"/>
                                  </w:txbxContent>
                                </v:textbox>
                              </v:shape>
                              <v:shape id="Text Box 259" o:spid="_x0000_s1127" type="#_x0000_t202" alt="50%" style="position:absolute;left:14948;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hC8MA&#10;AADcAAAADwAAAGRycy9kb3ducmV2LnhtbESPW2vCQBSE3wX/w3KEvunG4o3oKlIUCiLU2/she0xC&#10;smdD9qjpv+8WCn0cZuYbZrXpXK2e1IbSs4HxKAFFnHlbcm7getkPF6CCIFusPZOBbwqwWfd7K0yt&#10;f/GJnmfJVYRwSNFAIdKkWoesIIdh5Bvi6N1961CibHNtW3xFuKv1e5LMtMOS40KBDX0UlFXnhzPQ&#10;ua/qOL9VkuubPx12UwnXydGYt0G3XYIS6uQ//Nf+tAZm8zH8nolH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xhC8MAAADcAAAADwAAAAAAAAAAAAAAAACYAgAAZHJzL2Rv&#10;d25yZXYueG1sUEsFBgAAAAAEAAQA9QAAAIgDAAAAAA==&#10;" fillcolor="black">
                                <v:fill r:id="rId27" o:title="" type="pattern"/>
                                <v:textbox>
                                  <w:txbxContent>
                                    <w:p w:rsidR="007F3862" w:rsidRDefault="007F3862" w:rsidP="00F63E9F"/>
                                  </w:txbxContent>
                                </v:textbox>
                              </v:shape>
                              <v:shape id="Text Box 260" o:spid="_x0000_s1128" type="#_x0000_t202" alt="50%" style="position:absolute;left:18526;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PIsMA&#10;AADcAAAADwAAAGRycy9kb3ducmV2LnhtbESPX2vCQBDE3wt+h2OFvtWL2qpETxGxUCiCf9+X3JqE&#10;5PZCbtX02/cKBR+HmfkNs1h1rlZ3akPp2cBwkIAizrwtOTdwPn2+zUAFQbZYeyYDPxRgtey9LDC1&#10;/sEHuh8lVxHCIUUDhUiTah2yghyGgW+Io3f1rUOJss21bfER4a7WoySZaIclx4UCG9oUlFXHmzPQ&#10;uX21m14qyfXFH763HxLO7ztjXvvdeg5KqJNn+L/9ZQ1MxxP4Ox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5PIsMAAADcAAAADwAAAAAAAAAAAAAAAACYAgAAZHJzL2Rv&#10;d25yZXYueG1sUEsFBgAAAAAEAAQA9QAAAIgDAAAAAA==&#10;" fillcolor="black">
                                <v:fill r:id="rId27" o:title="" type="pattern"/>
                                <v:textbox>
                                  <w:txbxContent>
                                    <w:p w:rsidR="007F3862" w:rsidRDefault="007F3862" w:rsidP="00F63E9F"/>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09" o:spid="_x0000_s1129" type="#_x0000_t55" style="position:absolute;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BJMYA&#10;AADcAAAADwAAAGRycy9kb3ducmV2LnhtbESPzW7CMBCE75V4B2srcStOQUBJcSLEjyg3Snugt228&#10;TQLxOopdSPv0GAmJ42hmvtFM09ZU4kSNKy0reO5FIIgzq0vOFXx+rJ5eQDiPrLGyTAr+yEGadB6m&#10;GGt75nc67XwuAoRdjAoK7+tYSpcVZND1bE0cvB/bGPRBNrnUDZ4D3FSyH0UjabDksFBgTfOCsuPu&#10;1yjYfM98OcnNcs0HZ/f/i+FWL76U6j62s1cQnlp/D9/ab1rBeDCG65lwBGR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lBJMYAAADcAAAADwAAAAAAAAAAAAAAAACYAgAAZHJz&#10;L2Rvd25yZXYueG1sUEsFBgAAAAAEAAQA9QAAAIsDAAAAAA==&#10;" adj="11830" fillcolor="black"/>
                              <v:shape id="Text Box 256" o:spid="_x0000_s1130" type="#_x0000_t202" alt="50%" style="position:absolute;left:7633;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1+y8AA&#10;AADcAAAADwAAAGRycy9kb3ducmV2LnhtbERPS2vCQBC+C/6HZYTedFO1WlJXEbFQEMHnfchOk5Ds&#10;bMiOmv579yD0+PG9F6vO1epObSg9G3gfJaCIM29Lzg1czt/DT1BBkC3WnsnAHwVYLfu9BabWP/hI&#10;95PkKoZwSNFAIdKkWoesIIdh5BviyP361qFE2ObatviI4a7W4ySZaYclx4YCG9oUlFWnmzPQuUO1&#10;n18ryfXVH3fbDwmX6d6Yt0G3/gIl1Mm/+OX+sQbmk7g2nolHQ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1+y8AAAADcAAAADwAAAAAAAAAAAAAAAACYAgAAZHJzL2Rvd25y&#10;ZXYueG1sUEsFBgAAAAAEAAQA9QAAAIUDAAAAAA==&#10;" fillcolor="black">
                                <v:fill r:id="rId27" o:title="" type="pattern"/>
                                <v:textbox>
                                  <w:txbxContent>
                                    <w:p w:rsidR="007F3862" w:rsidRDefault="007F3862" w:rsidP="00F63E9F"/>
                                  </w:txbxContent>
                                </v:textbox>
                              </v:shape>
                              <v:shape id="Text Box 257" o:spid="_x0000_s1131" type="#_x0000_t202" alt="50%" style="position:absolute;left:11290;top:3260;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bUMQA&#10;AADcAAAADwAAAGRycy9kb3ducmV2LnhtbESPUWvCQBCE3wv+h2MF3+ql1taaeooUBaEI1er7kluT&#10;kNxeyK0a/71XKPg4zMw3zGzRuVpdqA2lZwMvwwQUceZtybmBw+/6+QNUEGSLtWcycKMAi3nvaYap&#10;9Vfe0WUvuYoQDikaKESaVOuQFeQwDH1DHL2Tbx1KlG2ubYvXCHe1HiXJu3ZYclwosKGvgrJqf3YG&#10;OvdTbSfHSnJ99Lvv1ZuEw3hrzKDfLT9BCXXyCP+3N9bA5HUKf2fiEd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R21DEAAAA3AAAAA8AAAAAAAAAAAAAAAAAmAIAAGRycy9k&#10;b3ducmV2LnhtbFBLBQYAAAAABAAEAPUAAACJAwAAAAA=&#10;" fillcolor="black">
                                <v:fill r:id="rId27" o:title="" type="pattern"/>
                                <v:textbox>
                                  <w:txbxContent>
                                    <w:p w:rsidR="007F3862" w:rsidRDefault="007F3862" w:rsidP="00F63E9F"/>
                                  </w:txbxContent>
                                </v:textbox>
                              </v:shape>
                              <v:shape id="Text Box 258" o:spid="_x0000_s1132" type="#_x0000_t202" alt="50%" style="position:absolute;left:14868;top:3260;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BsMEA&#10;AADcAAAADwAAAGRycy9kb3ducmV2LnhtbERPS0vDQBC+F/oflin01m4q1UrMpogoFKRgX/chO01C&#10;srMhOybx37sHwePH9872k2vVQH2oPRvYrBNQxIW3NZcGrpeP1TOoIMgWW89k4IcC7PP5LMPU+pFP&#10;NJylVDGEQ4oGKpEu1ToUFTkMa98RR+7ue4cSYV9q2+MYw12rH5LkSTusOTZU2NFbRUVz/nYGJvfV&#10;HHe3Rkp986fP90cJ1+3RmOVien0BJTTJv/jPfbAGdts4P5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tAbDBAAAA3AAAAA8AAAAAAAAAAAAAAAAAmAIAAGRycy9kb3du&#10;cmV2LnhtbFBLBQYAAAAABAAEAPUAAACGAwAAAAA=&#10;" fillcolor="black">
                                <v:fill r:id="rId27" o:title="" type="pattern"/>
                                <v:textbox>
                                  <w:txbxContent>
                                    <w:p w:rsidR="007F3862" w:rsidRDefault="007F3862" w:rsidP="00F63E9F"/>
                                  </w:txbxContent>
                                </v:textbox>
                              </v:shape>
                              <v:shape id="Text Box 259" o:spid="_x0000_s1133" type="#_x0000_t202" alt="50%" style="position:absolute;left:18526;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kK8MA&#10;AADcAAAADwAAAGRycy9kb3ducmV2LnhtbESPX2vCQBDE3wt+h2MF3+pFsVWip4goFIpQ/70vuTUJ&#10;ye2F3Krpt+8VBB+HmfkNs1h1rlZ3akPp2cBomIAizrwtOTdwPu3eZ6CCIFusPZOBXwqwWvbeFpha&#10;/+AD3Y+SqwjhkKKBQqRJtQ5ZQQ7D0DfE0bv61qFE2ebatviIcFfrcZJ8aoclx4UCG9oUlFXHmzPQ&#10;uZ9qP71UkuuLP3xvPyScJ3tjBv1uPQcl1Mkr/Gx/WQPTyQj+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GkK8MAAADcAAAADwAAAAAAAAAAAAAAAACYAgAAZHJzL2Rv&#10;d25yZXYueG1sUEsFBgAAAAAEAAQA9QAAAIgDAAAAAA==&#10;" fillcolor="black">
                                <v:fill r:id="rId27" o:title="" type="pattern"/>
                                <v:textbox>
                                  <w:txbxContent>
                                    <w:p w:rsidR="007F3862" w:rsidRDefault="007F3862" w:rsidP="00F63E9F"/>
                                  </w:txbxContent>
                                </v:textbox>
                              </v:shape>
                              <v:shape id="Text Box 260" o:spid="_x0000_s1134" type="#_x0000_t202" alt="50%" style="position:absolute;left:22104;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6XMMA&#10;AADcAAAADwAAAGRycy9kb3ducmV2LnhtbESPX2vCQBDE3wt+h2MF3+pF0SrRU0QqFIpQ/70vuTUJ&#10;ye2F3FbTb98TBB+HmfkNs1x3rlY3akPp2cBomIAizrwtOTdwPu3e56CCIFusPZOBPwqwXvXelpha&#10;f+cD3Y6SqwjhkKKBQqRJtQ5ZQQ7D0DfE0bv61qFE2ebatniPcFfrcZJ8aIclx4UCG9oWlFXHX2eg&#10;cz/VfnapJNcXf/j+nEo4T/bGDPrdZgFKqJNX+Nn+sgZmkzE8zsQj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M6XMMAAADcAAAADwAAAAAAAAAAAAAAAACYAgAAZHJzL2Rv&#10;d25yZXYueG1sUEsFBgAAAAAEAAQA9QAAAIgDAAAAAA==&#10;" fillcolor="black">
                                <v:fill r:id="rId27" o:title="" type="pattern"/>
                                <v:textbox>
                                  <w:txbxContent>
                                    <w:p w:rsidR="007F3862" w:rsidRDefault="007F3862" w:rsidP="00F63E9F"/>
                                  </w:txbxContent>
                                </v:textbox>
                              </v:shape>
                              <v:shape id="AutoShape 309" o:spid="_x0000_s1135" type="#_x0000_t55" style="position:absolute;left:3578;top:3260;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uPMcA&#10;AADcAAAADwAAAGRycy9kb3ducmV2LnhtbESPT2vCQBTE7wW/w/IEL6Kb2qISs4oVigUPYiyU3l6z&#10;L38w+zZktyZ++25B8DjMzG+YZNObWlypdZVlBc/TCARxZnXFhYLP8/tkCcJ5ZI21ZVJwIweb9eAp&#10;wVjbjk90TX0hAoRdjApK75tYSpeVZNBNbUMcvNy2Bn2QbSF1i12Am1rOomguDVYcFkpsaFdSdkl/&#10;jYL9z/dbd8jm4904XRaLLzpebvtcqdGw365AeOr9I3xvf2gFi9cX+D8Tj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ZLjzHAAAA3AAAAA8AAAAAAAAAAAAAAAAAmAIAAGRy&#10;cy9kb3ducmV2LnhtbFBLBQYAAAAABAAEAPUAAACMAwAAAAA=&#10;" adj="11829" fillcolor="black"/>
                              <v:shape id="Text Box 256" o:spid="_x0000_s1136" type="#_x0000_t202" alt="50%" style="position:absolute;left:11211;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Hs8MA&#10;AADcAAAADwAAAGRycy9kb3ducmV2LnhtbESPUWvCQBCE3wv+h2MF3+pFSWuJniKiUChCtfq+5NYk&#10;JLcXcqum/75XEHwcZuYbZrHqXaNu1IXKs4HJOAFFnHtbcWHg9LN7/QAVBNli45kM/FKA1XLwssDM&#10;+jsf6HaUQkUIhwwNlCJtpnXIS3IYxr4ljt7Fdw4lyq7QtsN7hLtGT5PkXTusOC6U2NKmpLw+Xp2B&#10;3n3X+9m5lkKf/eFr+ybhlO6NGQ379RyUUC/P8KP9aQ3M0hT+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YHs8MAAADcAAAADwAAAAAAAAAAAAAAAACYAgAAZHJzL2Rv&#10;d25yZXYueG1sUEsFBgAAAAAEAAQA9QAAAIgDAAAAAA==&#10;" fillcolor="black">
                                <v:fill r:id="rId27" o:title="" type="pattern"/>
                                <v:textbox>
                                  <w:txbxContent>
                                    <w:p w:rsidR="007F3862" w:rsidRDefault="007F3862" w:rsidP="00F63E9F"/>
                                  </w:txbxContent>
                                </v:textbox>
                              </v:shape>
                              <v:shape id="Text Box 257" o:spid="_x0000_s1137" type="#_x0000_t202" alt="50%" style="position:absolute;left:14868;top:6679;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iKMMA&#10;AADcAAAADwAAAGRycy9kb3ducmV2LnhtbESPX2vCQBDE3wt+h2MF3+pF0SrRU0QUhCLUf+9Lbk1C&#10;cnsht2r67XuFQh+HmfkNs1x3rlZPakPp2cBomIAizrwtOTdwvezf56CCIFusPZOBbwqwXvXelpha&#10;/+ITPc+SqwjhkKKBQqRJtQ5ZQQ7D0DfE0bv71qFE2ebatviKcFfrcZJ8aIclx4UCG9oWlFXnhzPQ&#10;ua/qOLtVkuubP33uphKuk6Mxg363WYAS6uQ//Nc+WAOzyRR+z8Qj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qiKMMAAADcAAAADwAAAAAAAAAAAAAAAACYAgAAZHJzL2Rv&#10;d25yZXYueG1sUEsFBgAAAAAEAAQA9QAAAIgDAAAAAA==&#10;" fillcolor="black">
                                <v:fill r:id="rId27" o:title="" type="pattern"/>
                                <v:textbox>
                                  <w:txbxContent>
                                    <w:p w:rsidR="007F3862" w:rsidRDefault="007F3862" w:rsidP="00F63E9F"/>
                                  </w:txbxContent>
                                </v:textbox>
                              </v:shape>
                              <v:shape id="Text Box 258" o:spid="_x0000_s1138" type="#_x0000_t202" alt="50%" style="position:absolute;left:18447;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8X8MA&#10;AADcAAAADwAAAGRycy9kb3ducmV2LnhtbESPX2vCQBDE3wW/w7GCb3qxWJXoKSIVhCLUf+9Lbk1C&#10;cnsht2r67XuFQh+HmfkNs9p0rlZPakPp2cBknIAizrwtOTdwvexHC1BBkC3WnsnANwXYrPu9FabW&#10;v/hEz7PkKkI4pGigEGlSrUNWkMMw9g1x9O6+dShRtrm2Lb4i3NX6LUlm2mHJcaHAhnYFZdX54Qx0&#10;7qs6zm+V5PrmT58f7xKu06Mxw0G3XYIS6uQ//Nc+WAPz6Qx+z8Qj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g8X8MAAADcAAAADwAAAAAAAAAAAAAAAACYAgAAZHJzL2Rv&#10;d25yZXYueG1sUEsFBgAAAAAEAAQA9QAAAIgDAAAAAA==&#10;" fillcolor="black">
                                <v:fill r:id="rId27" o:title="" type="pattern"/>
                                <v:textbox>
                                  <w:txbxContent>
                                    <w:p w:rsidR="007F3862" w:rsidRDefault="007F3862" w:rsidP="00F63E9F"/>
                                  </w:txbxContent>
                                </v:textbox>
                              </v:shape>
                              <v:shape id="Text Box 259" o:spid="_x0000_s1139" type="#_x0000_t202" alt="50%" style="position:absolute;left:22104;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xMMA&#10;AADcAAAADwAAAGRycy9kb3ducmV2LnhtbESPUWvCQBCE3wv+h2MF3+pFsU2JniKiUChCtfq+5NYk&#10;JLcXcqum/75XEHwcZuYbZrHqXaNu1IXKs4HJOAFFnHtbcWHg9LN7/QAVBNli45kM/FKA1XLwssDM&#10;+jsf6HaUQkUIhwwNlCJtpnXIS3IYxr4ljt7Fdw4lyq7QtsN7hLtGT5PkXTusOC6U2NKmpLw+Xp2B&#10;3n3X+/RcS6HP/vC1fZNwmu2NGQ379RyUUC/P8KP9aQ2ksxT+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ZxMMAAADcAAAADwAAAAAAAAAAAAAAAACYAgAAZHJzL2Rv&#10;d25yZXYueG1sUEsFBgAAAAAEAAQA9QAAAIgDAAAAAA==&#10;" fillcolor="black">
                                <v:fill r:id="rId27" o:title="" type="pattern"/>
                                <v:textbox>
                                  <w:txbxContent>
                                    <w:p w:rsidR="007F3862" w:rsidRDefault="007F3862" w:rsidP="00F63E9F"/>
                                  </w:txbxContent>
                                </v:textbox>
                              </v:shape>
                              <v:shape id="Text Box 260" o:spid="_x0000_s1140" type="#_x0000_t202" alt="50%" style="position:absolute;left:25682;top:6679;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NtsEA&#10;AADcAAAADwAAAGRycy9kb3ducmV2LnhtbERPS0vDQBC+F/oflin01m4q1UrMpogoFKRgX/chO01C&#10;srMhOybx37sHwePH9872k2vVQH2oPRvYrBNQxIW3NZcGrpeP1TOoIMgWW89k4IcC7PP5LMPU+pFP&#10;NJylVDGEQ4oGKpEu1ToUFTkMa98RR+7ue4cSYV9q2+MYw12rH5LkSTusOTZU2NFbRUVz/nYGJvfV&#10;HHe3Rkp986fP90cJ1+3RmOVien0BJTTJv/jPfbAGdtu4Np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bDbbBAAAA3AAAAA8AAAAAAAAAAAAAAAAAmAIAAGRycy9kb3du&#10;cmV2LnhtbFBLBQYAAAAABAAEAPUAAACGAwAAAAA=&#10;" fillcolor="black">
                                <v:fill r:id="rId27" o:title="" type="pattern"/>
                                <v:textbox>
                                  <w:txbxContent>
                                    <w:p w:rsidR="007F3862" w:rsidRDefault="007F3862" w:rsidP="00F63E9F"/>
                                  </w:txbxContent>
                                </v:textbox>
                              </v:shape>
                              <v:shape id="AutoShape 309" o:spid="_x0000_s1141" type="#_x0000_t55" style="position:absolute;left:7156;top:6679;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Z1scA&#10;AADcAAAADwAAAGRycy9kb3ducmV2LnhtbESPQWvCQBSE7wX/w/IEL1I3lqIxdRUrFAs9iKkg3l6z&#10;zySYfRuyq4n/3i0IHoeZ+YaZLztTiSs1rrSsYDyKQBBnVpecK9j/fr3GIJxH1lhZJgU3crBc9F7m&#10;mGjb8o6uqc9FgLBLUEHhfZ1I6bKCDLqRrYmDd7KNQR9kk0vdYBvgppJvUTSRBksOCwXWtC4oO6cX&#10;o2Dzd/xsf7LJcD1M43x6oO35tjkpNeh3qw8Qnjr/DD/a31rB9H0G/2fC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xGdbHAAAA3AAAAA8AAAAAAAAAAAAAAAAAmAIAAGRy&#10;cy9kb3ducmV2LnhtbFBLBQYAAAAABAAEAPUAAACMAwAAAAA=&#10;" adj="11829" fillcolor="black"/>
                              <v:shape id="Text Box 255" o:spid="_x0000_s1142" type="#_x0000_t202" alt="50%" style="position:absolute;left:11370;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m2sIA&#10;AADcAAAADwAAAGRycy9kb3ducmV2LnhtbERPy4rCMBTdC/5DuMJsZEwV1KEaRQbLuFJs/YBLc/vA&#10;5qbTRO3M15uF4PJw3uttbxpxp87VlhVMJxEI4tzqmksFlyz5/ALhPLLGxjIp+CMH281wsMZY2wef&#10;6Z76UoQQdjEqqLxvYyldXpFBN7EtceAK2xn0AXal1B0+Qrhp5CyKFtJgzaGhwpa+K8qv6c0oGO+O&#10;dbrPkuz/Ni6LU/J7+pktC6U+Rv1uBcJT79/il/ugFSznYX44E4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KbawgAAANwAAAAPAAAAAAAAAAAAAAAAAJgCAABkcnMvZG93&#10;bnJldi54bWxQSwUGAAAAAAQABAD1AAAAhwMAAAAA&#10;" fillcolor="black">
                                <v:fill r:id="rId26" o:title="" type="pattern"/>
                                <v:textbox>
                                  <w:txbxContent>
                                    <w:p w:rsidR="007F3862" w:rsidRDefault="007F3862" w:rsidP="00F63E9F"/>
                                  </w:txbxContent>
                                </v:textbox>
                              </v:shape>
                              <v:shape id="Text Box 256" o:spid="_x0000_s1143" type="#_x0000_t202" alt="50%" style="position:absolute;left:14948;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y9sMA&#10;AADcAAAADwAAAGRycy9kb3ducmV2LnhtbESPX2vCQBDE3wt+h2OFvtWLolWip4goFESo/96X3JqE&#10;5PZCbtX02/eEQh+HmfkNs1h1rlYPakPp2cBwkIAizrwtOTdwOe8+ZqCCIFusPZOBHwqwWvbeFpha&#10;/+QjPU6SqwjhkKKBQqRJtQ5ZQQ7DwDfE0bv51qFE2ebatviMcFfrUZJ8aoclx4UCG9oUlFWnuzPQ&#10;ue/qML1WkuurP+63EwmX8cGY9363noMS6uQ//Nf+sgamkyG8zs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gy9sMAAADcAAAADwAAAAAAAAAAAAAAAACYAgAAZHJzL2Rv&#10;d25yZXYueG1sUEsFBgAAAAAEAAQA9QAAAIgDAAAAAA==&#10;" fillcolor="black">
                                <v:fill r:id="rId27" o:title="" type="pattern"/>
                                <v:textbox>
                                  <w:txbxContent>
                                    <w:p w:rsidR="007F3862" w:rsidRDefault="007F3862" w:rsidP="00F63E9F"/>
                                  </w:txbxContent>
                                </v:textbox>
                              </v:shape>
                              <v:shape id="Text Box 257" o:spid="_x0000_s1144" type="#_x0000_t202" alt="50%" style="position:absolute;left:18606;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sgcMA&#10;AADcAAAADwAAAGRycy9kb3ducmV2LnhtbESPX2vCQBDE3wt+h2OFvtWLolWip4goFESo/96X3JqE&#10;5PZCbtX02/eEQh+HmfkNs1h1rlYPakPp2cBwkIAizrwtOTdwOe8+ZqCCIFusPZOBHwqwWvbeFpha&#10;/+QjPU6SqwjhkKKBQqRJtQ5ZQQ7DwDfE0bv51qFE2ebatviMcFfrUZJ8aoclx4UCG9oUlFWnuzPQ&#10;ue/qML1WkuurP+63EwmX8cGY9363noMS6uQ//Nf+sgamkxG8zs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qsgcMAAADcAAAADwAAAAAAAAAAAAAAAACYAgAAZHJzL2Rv&#10;d25yZXYueG1sUEsFBgAAAAAEAAQA9QAAAIgDAAAAAA==&#10;" fillcolor="black">
                                <v:fill r:id="rId27" o:title="" type="pattern"/>
                                <v:textbox>
                                  <w:txbxContent>
                                    <w:p w:rsidR="007F3862" w:rsidRDefault="007F3862" w:rsidP="00F63E9F"/>
                                  </w:txbxContent>
                                </v:textbox>
                              </v:shape>
                              <v:shape id="Text Box 258" o:spid="_x0000_s1145" type="#_x0000_t202" alt="50%" style="position:absolute;left:22184;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GsMA&#10;AADcAAAADwAAAGRycy9kb3ducmV2LnhtbESPUWvCQBCE3wv+h2OFvunFWqtETylioSCCWn1fcmsS&#10;ktsLuVXTf98ThD4OM/MNs1h1rlY3akPp2cBomIAizrwtOTdw+vkazEAFQbZYeyYDvxRgtey9LDC1&#10;/s4Huh0lVxHCIUUDhUiTah2yghyGoW+Io3fxrUOJss21bfEe4a7Wb0nyoR2WHBcKbGhdUFYdr85A&#10;5/bVbnquJNdnf9huJhJO7ztjXvvd5xyUUCf/4Wf72xqYTsbwOBOP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JGsMAAADcAAAADwAAAAAAAAAAAAAAAACYAgAAZHJzL2Rv&#10;d25yZXYueG1sUEsFBgAAAAAEAAQA9QAAAIgDAAAAAA==&#10;" fillcolor="black">
                                <v:fill r:id="rId27" o:title="" type="pattern"/>
                                <v:textbox>
                                  <w:txbxContent>
                                    <w:p w:rsidR="007F3862" w:rsidRDefault="007F3862" w:rsidP="00F63E9F"/>
                                  </w:txbxContent>
                                </v:textbox>
                              </v:shape>
                              <v:shape id="Text Box 259" o:spid="_x0000_s1146" type="#_x0000_t202" alt="50%" style="position:absolute;left:25841;top:10257;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bsMA&#10;AADcAAAADwAAAGRycy9kb3ducmV2LnhtbESPX2vCQBDE3wt+h2MF3+pF0SrRU0QUhCLUf+9Lbk1C&#10;cnsht2r67XuFQh+HmfkNs1x3rlZPakPp2cBomIAizrwtOTdwvezf56CCIFusPZOBbwqwXvXelpha&#10;/+ITPc+SqwjhkKKBQqRJtQ5ZQQ7D0DfE0bv71qFE2ebatviKcFfrcZJ8aIclx4UCG9oWlFXnhzPQ&#10;ua/qOLtVkuubP33uphKuk6Mxg363WYAS6uQ//Nc+WAOz6QR+z8Qj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RbsMAAADcAAAADwAAAAAAAAAAAAAAAACYAgAAZHJzL2Rv&#10;d25yZXYueG1sUEsFBgAAAAAEAAQA9QAAAIgDAAAAAA==&#10;" fillcolor="black">
                                <v:fill r:id="rId27" o:title="" type="pattern"/>
                                <v:textbox>
                                  <w:txbxContent>
                                    <w:p w:rsidR="007F3862" w:rsidRDefault="007F3862" w:rsidP="00F63E9F"/>
                                  </w:txbxContent>
                                </v:textbox>
                              </v:shape>
                              <v:shape id="Text Box 260" o:spid="_x0000_s1147" type="#_x0000_t202" alt="50%" style="position:absolute;left:29419;top:10257;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M09cMA&#10;AADcAAAADwAAAGRycy9kb3ducmV2LnhtbESPUWvCQBCE3wv+h2OFvtWLxdQSPUWKQkGEavV9ya1J&#10;SG4v5FZN/31PEHwcZuYbZr7sXaOu1IXKs4HxKAFFnHtbcWHg+Lt5+wQVBNli45kM/FGA5WLwMsfM&#10;+hvv6XqQQkUIhwwNlCJtpnXIS3IYRr4ljt7Zdw4lyq7QtsNbhLtGvyfJh3ZYcVwosaWvkvL6cHEG&#10;evdT76anWgp98vvtOpVwnOyMeR32qxkooV6e4Uf72xqYpincz8Qj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M09cMAAADcAAAADwAAAAAAAAAAAAAAAACYAgAAZHJzL2Rv&#10;d25yZXYueG1sUEsFBgAAAAAEAAQA9QAAAIgDAAAAAA==&#10;" fillcolor="black">
                                <v:fill r:id="rId27" o:title="" type="pattern"/>
                                <v:textbox>
                                  <w:txbxContent>
                                    <w:p w:rsidR="007F3862" w:rsidRDefault="007F3862" w:rsidP="00F63E9F"/>
                                  </w:txbxContent>
                                </v:textbox>
                              </v:shape>
                              <v:shape id="AutoShape 309" o:spid="_x0000_s1148" type="#_x0000_t55" style="position:absolute;left:10893;top:10257;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beccA&#10;AADcAAAADwAAAGRycy9kb3ducmV2LnhtbESPT2vCQBTE7wW/w/IKvYhuWmgMqRuxQrHgoZgWxNsz&#10;+/IHs29Ddmvit3cLBY/DzPyGWa5G04oL9a6xrOB5HoEgLqxuuFLw8/0xS0A4j6yxtUwKruRglU0e&#10;lphqO/CeLrmvRICwS1FB7X2XSumKmgy6ue2Ig1fa3qAPsq+k7nEIcNPKlyiKpcGGw0KNHW1qKs75&#10;r1GwPR3fh10RTzfTPKkWB/o6X7elUk+P4/oNhKfR38P/7U+tYPEaw9+ZcARk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3G3nHAAAA3AAAAA8AAAAAAAAAAAAAAAAAmAIAAGRy&#10;cy9kb3ducmV2LnhtbFBLBQYAAAAABAAEAPUAAACMAwAAAAA=&#10;" adj="11829" fillcolor="black"/>
                            </v:group>
                          </v:group>
                        </v:group>
                        <v:shape id="Text Box 242" o:spid="_x0000_s1149" type="#_x0000_t202" style="position:absolute;left:1431;top:1828;width:45561;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06gMQA&#10;AADcAAAADwAAAGRycy9kb3ducmV2LnhtbESPzWrDMBCE74G+g9hCL6GRU5K4da2ENJCSq908wMZa&#10;/1BrZSzVP28fFQo9DjPzDZMeJtOKgXrXWFawXkUgiAurG64UXL/Oz68gnEfW2FomBTM5OOwfFikm&#10;2o6c0ZD7SgQIuwQV1N53iZSuqMmgW9mOOHil7Q36IPtK6h7HADetfIminTTYcFiosaNTTcV3/mMU&#10;lJdxuX0bb5/+Gmeb3Qc28c3OSj09Tsd3EJ4m/x/+a1+0gngbw++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OoDEAAAA3AAAAA8AAAAAAAAAAAAAAAAAmAIAAGRycy9k&#10;b3ducmV2LnhtbFBLBQYAAAAABAAEAPUAAACJAwAAAAA=&#10;" stroked="f">
                          <v:textbox>
                            <w:txbxContent>
                              <w:p w:rsidR="007F3862" w:rsidRPr="00606C10" w:rsidRDefault="007F3862" w:rsidP="00F63E9F">
                                <w:pPr>
                                  <w:rPr>
                                    <w:i/>
                                  </w:rPr>
                                </w:pPr>
                                <w:r>
                                  <w:rPr>
                                    <w:i/>
                                  </w:rPr>
                                  <w:t>8:40  8:45   8:50  8:55  9:00   9:05  9:10  9:15  9:20  9:25  9:30  9:35</w:t>
                                </w:r>
                              </w:p>
                            </w:txbxContent>
                          </v:textbox>
                        </v:shape>
                      </v:group>
                      <v:shape id="Text Box 2" o:spid="_x0000_s1150" type="#_x0000_t202" style="position:absolute;left:2146;top:3896;width:65672;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u8sAA&#10;AADcAAAADwAAAGRycy9kb3ducmV2LnhtbERPy4rCMBTdD/gP4Q64GWyqjNbpGEUFxW3VD7g2tw+m&#10;uSlNtPXvzWLA5eG8V5vBNOJBnastK5hGMQji3OqaSwXXy2GyBOE8ssbGMil4koPNevSxwlTbnjN6&#10;nH0pQgi7FBVU3replC6vyKCLbEscuMJ2Bn2AXSl1h30IN42cxfFCGqw5NFTY0r6i/O98NwqKU/81&#10;/+lvR39Nsu/FDuvkZp9KjT+H7S8IT4N/i//dJ60gmYe14Uw4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Ku8sAAAADcAAAADwAAAAAAAAAAAAAAAACYAgAAZHJzL2Rvd25y&#10;ZXYueG1sUEsFBgAAAAAEAAQA9QAAAIUDAAAAAA==&#10;" stroked="f">
                        <v:textbox>
                          <w:txbxContent>
                            <w:p w:rsidR="007F3862" w:rsidRPr="00BE3224" w:rsidRDefault="007F3862" w:rsidP="00F63E9F">
                              <w:pPr>
                                <w:rPr>
                                  <w:sz w:val="20"/>
                                  <w:szCs w:val="20"/>
                                </w:rPr>
                              </w:pPr>
                              <w:r w:rsidRPr="00BE3224">
                                <w:rPr>
                                  <w:sz w:val="20"/>
                                  <w:szCs w:val="20"/>
                                </w:rPr>
                                <w:t>Interval</w:t>
                              </w:r>
                              <w:r>
                                <w:rPr>
                                  <w:sz w:val="20"/>
                                  <w:szCs w:val="20"/>
                                </w:rPr>
                                <w:t>s</w:t>
                              </w:r>
                              <w:r w:rsidRPr="00BE3224">
                                <w:rPr>
                                  <w:sz w:val="20"/>
                                  <w:szCs w:val="20"/>
                                </w:rPr>
                                <w:t xml:space="preserve"> w</w:t>
                              </w:r>
                              <w:r>
                                <w:rPr>
                                  <w:sz w:val="20"/>
                                  <w:szCs w:val="20"/>
                                </w:rPr>
                                <w:t xml:space="preserve">here </w:t>
                              </w:r>
                              <w:r w:rsidRPr="00247687">
                                <w:rPr>
                                  <w:b/>
                                  <w:sz w:val="20"/>
                                  <w:szCs w:val="20"/>
                                  <w:u w:val="single"/>
                                </w:rPr>
                                <w:t>ONLY</w:t>
                              </w:r>
                              <w:r>
                                <w:rPr>
                                  <w:sz w:val="20"/>
                                  <w:szCs w:val="20"/>
                                </w:rPr>
                                <w:t xml:space="preserve"> Commitment Instructions are </w:t>
                              </w:r>
                              <w:r w:rsidRPr="00BE3224">
                                <w:rPr>
                                  <w:b/>
                                  <w:sz w:val="20"/>
                                  <w:szCs w:val="20"/>
                                  <w:u w:val="single"/>
                                </w:rPr>
                                <w:t>binding</w:t>
                              </w:r>
                              <w:r w:rsidRPr="00BE3224">
                                <w:rPr>
                                  <w:sz w:val="20"/>
                                  <w:szCs w:val="20"/>
                                </w:rPr>
                                <w:t xml:space="preserve"> </w:t>
                              </w:r>
                              <w:r>
                                <w:rPr>
                                  <w:sz w:val="20"/>
                                  <w:szCs w:val="20"/>
                                </w:rPr>
                                <w:t xml:space="preserve">and the LMPs and MW awards (energy, AS) are </w:t>
                              </w:r>
                              <w:r>
                                <w:rPr>
                                  <w:b/>
                                  <w:sz w:val="20"/>
                                  <w:szCs w:val="20"/>
                                  <w:u w:val="single"/>
                                </w:rPr>
                                <w:t>indicative</w:t>
                              </w:r>
                              <w:r w:rsidRPr="00BE3224">
                                <w:rPr>
                                  <w:sz w:val="20"/>
                                  <w:szCs w:val="20"/>
                                </w:rPr>
                                <w:t xml:space="preserve"> </w:t>
                              </w:r>
                            </w:p>
                            <w:p w:rsidR="007F3862" w:rsidRDefault="007F3862" w:rsidP="00F63E9F"/>
                          </w:txbxContent>
                        </v:textbox>
                      </v:shape>
                      <v:shape id="Text Box 759" o:spid="_x0000_s1151" type="#_x0000_t202" style="position:absolute;left:2146;top:636;width:55817;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4E68cA&#10;AADcAAAADwAAAGRycy9kb3ducmV2LnhtbESPQWvCQBSE70L/w/IK3nTTgrWNrlKKUgWDbVro9ZF9&#10;Jmmzb8Pu1qT+elcoeBxm5htmvuxNI47kfG1Zwd04AUFcWF1zqeDzYz16BOEDssbGMin4Iw/Lxc1g&#10;jqm2Hb/TMQ+liBD2KSqoQmhTKX1RkUE/ti1x9A7WGQxRulJqh12Em0beJ8mDNFhzXKiwpZeKip/8&#10;1yj46vJXt99uv9/aTXban/JsR6tMqeFt/zwDEagP1/B/e6MVTCd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BOvHAAAA3AAAAA8AAAAAAAAAAAAAAAAAmAIAAGRy&#10;cy9kb3ducmV2LnhtbFBLBQYAAAAABAAEAPUAAACMAwAAAAA=&#10;" fillcolor="window" stroked="f" strokeweight=".5pt">
                        <v:textbox>
                          <w:txbxContent>
                            <w:p w:rsidR="007F3862" w:rsidRPr="00BE3224" w:rsidRDefault="007F3862" w:rsidP="00F63E9F">
                              <w:pPr>
                                <w:rPr>
                                  <w:sz w:val="20"/>
                                  <w:szCs w:val="20"/>
                                </w:rPr>
                              </w:pPr>
                              <w:r w:rsidRPr="00BE3224">
                                <w:rPr>
                                  <w:sz w:val="20"/>
                                  <w:szCs w:val="20"/>
                                </w:rPr>
                                <w:t xml:space="preserve">Interval </w:t>
                              </w:r>
                              <w:r>
                                <w:rPr>
                                  <w:sz w:val="20"/>
                                  <w:szCs w:val="20"/>
                                </w:rPr>
                                <w:t>where the LMPs, MW awards (energy, AS)</w:t>
                              </w:r>
                              <w:r w:rsidRPr="00BE3224">
                                <w:rPr>
                                  <w:sz w:val="20"/>
                                  <w:szCs w:val="20"/>
                                </w:rPr>
                                <w:t xml:space="preserve"> and</w:t>
                              </w:r>
                              <w:r>
                                <w:rPr>
                                  <w:sz w:val="20"/>
                                  <w:szCs w:val="20"/>
                                </w:rPr>
                                <w:t xml:space="preserve"> Commitment Instructions are </w:t>
                              </w:r>
                              <w:r w:rsidRPr="00247687">
                                <w:rPr>
                                  <w:b/>
                                  <w:sz w:val="20"/>
                                  <w:szCs w:val="20"/>
                                  <w:u w:val="single"/>
                                </w:rPr>
                                <w:t>ALL</w:t>
                              </w:r>
                              <w:r>
                                <w:rPr>
                                  <w:sz w:val="20"/>
                                  <w:szCs w:val="20"/>
                                </w:rPr>
                                <w:t xml:space="preserve"> </w:t>
                              </w:r>
                              <w:r w:rsidRPr="00BE3224">
                                <w:rPr>
                                  <w:b/>
                                  <w:sz w:val="20"/>
                                  <w:szCs w:val="20"/>
                                  <w:u w:val="single"/>
                                </w:rPr>
                                <w:t>binding</w:t>
                              </w:r>
                              <w:r w:rsidRPr="00BE3224">
                                <w:rPr>
                                  <w:sz w:val="20"/>
                                  <w:szCs w:val="20"/>
                                </w:rPr>
                                <w:t xml:space="preserve"> commitment instructions</w:t>
                              </w:r>
                            </w:p>
                          </w:txbxContent>
                        </v:textbox>
                      </v:shape>
                      <v:shape id="Text Box 256" o:spid="_x0000_s1152" type="#_x0000_t202" alt="50%" style="position:absolute;top:4611;width:2698;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d0MEA&#10;AADcAAAADwAAAGRycy9kb3ducmV2LnhtbERPS0vDQBC+C/6HZQRvdqNoW9JsSikWChKwr/uQHZOQ&#10;7GzITpv037sHwePH987Wk+vUjYbQeDbwOktAEZfeNlwZOJ92L0tQQZAtdp7JwJ0CrPPHhwxT60c+&#10;0O0olYohHFI0UIv0qdahrMlhmPmeOHI/fnAoEQ6VtgOOMdx1+i1J5tphw7Ghxp62NZXt8eoMTO67&#10;LRaXVip98Yevzw8J5/fCmOenabMCJTTJv/jPvbcGFvM4P5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YXdDBAAAA3AAAAA8AAAAAAAAAAAAAAAAAmAIAAGRycy9kb3du&#10;cmV2LnhtbFBLBQYAAAAABAAEAPUAAACGAwAAAAA=&#10;" fillcolor="black">
                        <v:fill r:id="rId27" o:title="" type="pattern"/>
                        <v:textbox>
                          <w:txbxContent>
                            <w:p w:rsidR="007F3862" w:rsidRDefault="007F3862" w:rsidP="00F63E9F"/>
                          </w:txbxContent>
                        </v:textbox>
                      </v:shape>
                      <v:shape id="Text Box 256" o:spid="_x0000_s1153" type="#_x0000_t202" alt="50%" style="position:absolute;top:1272;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MUA&#10;AADcAAAADwAAAGRycy9kb3ducmV2LnhtbESPzYrCQBCE74LvMLTgRXSiB12io4gY3NOKyT5Ak+n8&#10;YKYnZkbN7tPvLAgei6r6itrsetOIB3WutqxgPotAEOdW11wq+M6S6QcI55E1NpZJwQ852G2Hgw3G&#10;2j75Qo/UlyJA2MWooPK+jaV0eUUG3cy2xMErbGfQB9mVUnf4DHDTyEUULaXBmsNChS0dKsqv6d0o&#10;mOy/6vSYJdnvfVIW5+R2Pi1WhVLjUb9fg/DU+3f41f7UClbLOfyfC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n8xQAAANwAAAAPAAAAAAAAAAAAAAAAAJgCAABkcnMv&#10;ZG93bnJldi54bWxQSwUGAAAAAAQABAD1AAAAigMAAAAA&#10;" fillcolor="black">
                        <v:fill r:id="rId26" o:title="" type="pattern"/>
                        <v:textbox>
                          <w:txbxContent>
                            <w:p w:rsidR="007F3862" w:rsidRDefault="007F3862" w:rsidP="00F63E9F"/>
                          </w:txbxContent>
                        </v:textbox>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62" o:spid="_x0000_s1154" type="#_x0000_t62" style="position:absolute;left:874;top:26000;width:15894;height:5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x3sQA&#10;AADcAAAADwAAAGRycy9kb3ducmV2LnhtbESPQYvCMBSE74L/ITxhb5rqQZdqFBEEQVzWqqC3R/Ns&#10;i81LaVKt/vqNsOBxmJlvmNmiNaW4U+0KywqGgwgEcWp1wZmC42Hd/wbhPLLG0jIpeJKDxbzbmWGs&#10;7YP3dE98JgKEXYwKcu+rWEqX5mTQDWxFHLyrrQ36IOtM6hofAW5KOYqisTRYcFjIsaJVTuktaYyC&#10;w2u3Wp9uOnGX7e73PLE/yyZtlPrqtcspCE+t/4T/2xutYDIewftMO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8d7EAAAA3AAAAA8AAAAAAAAAAAAAAAAAmAIAAGRycy9k&#10;b3ducmV2LnhtbFBLBQYAAAAABAAEAPUAAACJAwAAAAA=&#10;" adj="18885,-8887" fillcolor="white [3212]" strokecolor="black [3213]">
                      <v:textbox inset="3.6pt,,3.6pt">
                        <w:txbxContent>
                          <w:p w:rsidR="007F3862" w:rsidRPr="00247687" w:rsidRDefault="007F3862" w:rsidP="00F63E9F">
                            <w:pPr>
                              <w:jc w:val="center"/>
                              <w:rPr>
                                <w:color w:val="000000" w:themeColor="text1"/>
                                <w:sz w:val="20"/>
                                <w:szCs w:val="20"/>
                              </w:rPr>
                            </w:pPr>
                            <w:r w:rsidRPr="00247687">
                              <w:rPr>
                                <w:color w:val="000000" w:themeColor="text1"/>
                                <w:sz w:val="20"/>
                                <w:szCs w:val="20"/>
                              </w:rPr>
                              <w:t>Sequence of Multi-Interval RT Markets</w:t>
                            </w:r>
                          </w:p>
                        </w:txbxContent>
                      </v:textbox>
                    </v:shape>
                    <v:shape id="Right Brace 763" o:spid="_x0000_s1155" type="#_x0000_t88" style="position:absolute;left:14868;top:12960;width:3252;height:18891;rotation:884763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QVccA&#10;AADcAAAADwAAAGRycy9kb3ducmV2LnhtbESPQWvCQBSE74L/YXlCb7qpAbWpq4i02IsHrS329si+&#10;JqnZtyG7MdFf7xYEj8PMfMPMl50pxZlqV1hW8DyKQBCnVhecKTh8vg9nIJxH1lhaJgUXcrBc9Htz&#10;TLRteUfnvc9EgLBLUEHufZVI6dKcDLqRrYiD92trgz7IOpO6xjbATSnHUTSRBgsOCzlWtM4pPe0b&#10;o2DXpNlfu5k225fvr+P1GMc/b9FGqadBt3oF4anzj/C9/aEVTCcx/J8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7kFXHAAAA3AAAAA8AAAAAAAAAAAAAAAAAmAIAAGRy&#10;cy9kb3ducmV2LnhtbFBLBQYAAAAABAAEAPUAAACMAwAAAAA=&#10;" adj="310" strokecolor="black [3213]"/>
                    <v:shape id="Rounded Rectangular Callout 764" o:spid="_x0000_s1156" type="#_x0000_t62" style="position:absolute;left:31328;top:30771;width:22027;height:3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OksEA&#10;AADcAAAADwAAAGRycy9kb3ducmV2LnhtbESP0YrCMBRE3wX/IVzBN00UUbcaRQRhfRHs+gGX5toW&#10;m5vSRM3+vREEH4eZOcOst9E24kGdrx1rmIwVCOLCmZpLDZe/w2gJwgdkg41j0vBPHrabfm+NmXFP&#10;PtMjD6VIEPYZaqhCaDMpfVGRRT92LXHyrq6zGJLsSmk6fCa4beRUqbm0WHNaqLClfUXFLb9bDffT&#10;0cX6RzVLtSviLF9M9vFy0Ho4iLsViEAxfMOf9q/RsJjP4H0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sTpLBAAAA3AAAAA8AAAAAAAAAAAAAAAAAmAIAAGRycy9kb3du&#10;cmV2LnhtbFBLBQYAAAAABAAEAPUAAACGAwAAAAA=&#10;" adj="2949,-5739" fillcolor="white [3212]" strokecolor="black [3213]">
                      <v:textbox inset="3.6pt,,3.6pt">
                        <w:txbxContent>
                          <w:p w:rsidR="007F3862" w:rsidRPr="00247687" w:rsidRDefault="007F3862" w:rsidP="00F63E9F">
                            <w:pPr>
                              <w:jc w:val="center"/>
                              <w:rPr>
                                <w:color w:val="000000" w:themeColor="text1"/>
                                <w:sz w:val="20"/>
                                <w:szCs w:val="20"/>
                              </w:rPr>
                            </w:pPr>
                            <w:r>
                              <w:rPr>
                                <w:color w:val="000000" w:themeColor="text1"/>
                                <w:sz w:val="20"/>
                                <w:szCs w:val="20"/>
                              </w:rPr>
                              <w:t xml:space="preserve">Analysis window of rolling 30 minutes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65" o:spid="_x0000_s1157" type="#_x0000_t87" style="position:absolute;left:31764;top:16499;width:3893;height:225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08MA&#10;AADcAAAADwAAAGRycy9kb3ducmV2LnhtbESPQWsCMRSE74L/ITzBm2a74FpWo5RqQY91W+jxsXnu&#10;Lm5etkmq6b9vhILHYWa+YdbbaHpxJec7ywqe5hkI4trqjhsFH9Xb7BmED8gae8uk4Jc8bDfj0RpL&#10;bW/8TtdTaESCsC9RQRvCUErp65YM+rkdiJN3ts5gSNI1Uju8JbjpZZ5lhTTYcVpocaDXlurL6cco&#10;cFX8qvbfZ0NZ7D6LfGGOO5krNZ3ElxWIQDE8wv/tg1awLBZwP5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708MAAADcAAAADwAAAAAAAAAAAAAAAACYAgAAZHJzL2Rv&#10;d25yZXYueG1sUEsFBgAAAAAEAAQA9QAAAIgDAAAAAA==&#10;" adj="311" strokecolor="black [3213]"/>
                  </v:group>
                  <v:shape id="AutoShape 309" o:spid="_x0000_s1158" type="#_x0000_t55" style="position:absolute;left:795;top:715;width:1257;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NAsUA&#10;AADcAAAADwAAAGRycy9kb3ducmV2LnhtbESP3WoCMRSE7wu+QziCd5roxVZWo4jSWmhL688DHDbH&#10;zbabk2WTuuvbNwWhl8PMfMMs172rxZXaUHnWMJ0oEMSFNxWXGs6np/EcRIjIBmvPpOFGAdarwcMS&#10;c+M7PtD1GEuRIBxy1GBjbHIpQ2HJYZj4hjh5F986jEm2pTQtdgnuajlTKpMOK04LFhvaWiq+jz9O&#10;w5uZkbrtv1539Ye14Xnazd/Vp9ajYb9ZgIjUx//wvf1iNDxmG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40CxQAAANwAAAAPAAAAAAAAAAAAAAAAAJgCAABkcnMv&#10;ZG93bnJldi54bWxQSwUGAAAAAAQABAD1AAAAigMAAAAA&#10;" adj="11846" fillcolor="black"/>
                  <v:shape id="Text Box 767" o:spid="_x0000_s1159" type="#_x0000_t202" style="position:absolute;left:2067;width:63851;height:3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v8YA&#10;AADcAAAADwAAAGRycy9kb3ducmV2LnhtbESPQWvCQBSE74L/YXlCb7ppDyqpq5SiVKFBTQu9PrKv&#10;Sdrs27C7Nam/3hUEj8PMfMMsVr1pxImcry0reJwkIIgLq2suFXx+bMZzED4ga2wsk4J/8rBaDgcL&#10;TLXt+EinPJQiQtinqKAKoU2l9EVFBv3EtsTR+7bOYIjSlVI77CLcNPIpSabSYM1xocKWXisqfvM/&#10;o+Cry9/cfrf7ObTb7Lw/59k7rTOlHkb9yzOIQH24h2/trVYwm87g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H/v8YAAADcAAAADwAAAAAAAAAAAAAAAACYAgAAZHJz&#10;L2Rvd25yZXYueG1sUEsFBgAAAAAEAAQA9QAAAIsDAAAAAA==&#10;" fillcolor="window" stroked="f" strokeweight=".5pt">
                    <v:textbox>
                      <w:txbxContent>
                        <w:p w:rsidR="007F3862" w:rsidRPr="00BE3224" w:rsidRDefault="007F3862" w:rsidP="00F63E9F">
                          <w:pPr>
                            <w:rPr>
                              <w:sz w:val="20"/>
                              <w:szCs w:val="20"/>
                            </w:rPr>
                          </w:pPr>
                          <w:r>
                            <w:rPr>
                              <w:sz w:val="20"/>
                              <w:szCs w:val="20"/>
                            </w:rPr>
                            <w:t>RT Market Execution: Depicts the start and end times of the clearing process and the length of symbol is indicative of maximum time allowed to clear market</w:t>
                          </w:r>
                        </w:p>
                      </w:txbxContent>
                    </v:textbox>
                  </v:shape>
                </v:group>
              </v:group>
            </w:pict>
          </mc:Fallback>
        </mc:AlternateContent>
      </w: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407A5E" w:rsidRDefault="00407A5E" w:rsidP="00407A5E">
      <w:pPr>
        <w:pStyle w:val="Heading3"/>
        <w:tabs>
          <w:tab w:val="clear" w:pos="1710"/>
          <w:tab w:val="num" w:pos="1080"/>
        </w:tabs>
        <w:ind w:left="1080" w:hanging="360"/>
      </w:pPr>
      <w:bookmarkStart w:id="892" w:name="_Toc425423272"/>
      <w:r>
        <w:t>Execution/Run Times for Multi-Interval RT Market Clearing</w:t>
      </w:r>
      <w:bookmarkEnd w:id="892"/>
    </w:p>
    <w:p w:rsidR="003735B3" w:rsidRDefault="00407A5E" w:rsidP="00407A5E">
      <w:pPr>
        <w:spacing w:line="360" w:lineRule="auto"/>
        <w:ind w:left="1440"/>
      </w:pPr>
      <w:r>
        <w:t xml:space="preserve">The hardware and software implemented to clear the market should be such that the execution/run time is </w:t>
      </w:r>
      <w:r w:rsidR="0011391B">
        <w:t>shortened as much</w:t>
      </w:r>
      <w:r>
        <w:t xml:space="preserve"> as possible.</w:t>
      </w:r>
    </w:p>
    <w:p w:rsidR="00407A5E" w:rsidRDefault="00407A5E" w:rsidP="00407A5E">
      <w:pPr>
        <w:pStyle w:val="Heading3"/>
        <w:tabs>
          <w:tab w:val="clear" w:pos="1710"/>
          <w:tab w:val="num" w:pos="1080"/>
        </w:tabs>
        <w:ind w:left="1080" w:hanging="360"/>
      </w:pPr>
      <w:bookmarkStart w:id="893" w:name="_Toc425423273"/>
      <w:r>
        <w:t>Transmission Constraints</w:t>
      </w:r>
      <w:bookmarkEnd w:id="893"/>
    </w:p>
    <w:p w:rsidR="00407A5E" w:rsidRDefault="0011391B" w:rsidP="00407A5E">
      <w:pPr>
        <w:spacing w:line="360" w:lineRule="auto"/>
        <w:ind w:left="1440"/>
      </w:pPr>
      <w:r>
        <w:t>T</w:t>
      </w:r>
      <w:r w:rsidR="00407A5E">
        <w:t xml:space="preserve">ransmission constraints to be considered are input to the Multi-Interval </w:t>
      </w:r>
      <w:r>
        <w:t xml:space="preserve">RT </w:t>
      </w:r>
      <w:r w:rsidR="00407A5E">
        <w:t xml:space="preserve">Market clearing process via the </w:t>
      </w:r>
      <w:r w:rsidR="00D664BF">
        <w:t xml:space="preserve">Transmission Constraint Manager or </w:t>
      </w:r>
      <w:r w:rsidR="00407A5E">
        <w:t xml:space="preserve">TCM as they are now. Transmission constraint data is persisted for the entire analysis time frame. </w:t>
      </w:r>
      <w:r>
        <w:t>F</w:t>
      </w:r>
      <w:r w:rsidR="00407A5E">
        <w:t xml:space="preserve">urther discussion </w:t>
      </w:r>
      <w:r>
        <w:t>will be required to determine how to integrate known future topology changes into TCM in order for potential transmission constraints in the near future to be considered by the Multi-Interval RT Market</w:t>
      </w:r>
      <w:r w:rsidR="00407A5E">
        <w:t>.</w:t>
      </w:r>
    </w:p>
    <w:p w:rsidR="00CF6017" w:rsidRDefault="00CF6017" w:rsidP="00CF6017">
      <w:pPr>
        <w:pStyle w:val="Heading3"/>
        <w:tabs>
          <w:tab w:val="clear" w:pos="1710"/>
          <w:tab w:val="num" w:pos="1080"/>
        </w:tabs>
        <w:ind w:left="1080" w:hanging="360"/>
      </w:pPr>
      <w:bookmarkStart w:id="894" w:name="_Toc425423274"/>
      <w:r>
        <w:t xml:space="preserve">Short Term Load </w:t>
      </w:r>
      <w:r w:rsidR="00B91FCC">
        <w:t>Forecast</w:t>
      </w:r>
      <w:bookmarkEnd w:id="894"/>
    </w:p>
    <w:p w:rsidR="00510561" w:rsidRDefault="00CF6017" w:rsidP="00CF6017">
      <w:pPr>
        <w:spacing w:line="360" w:lineRule="auto"/>
        <w:ind w:left="1440"/>
      </w:pPr>
      <w:r>
        <w:t xml:space="preserve">The accuracy of </w:t>
      </w:r>
      <w:r w:rsidR="0011391B">
        <w:t xml:space="preserve">the </w:t>
      </w:r>
      <w:r>
        <w:t xml:space="preserve">short term load forecast is </w:t>
      </w:r>
      <w:r w:rsidR="0011391B">
        <w:t>critical</w:t>
      </w:r>
      <w:r>
        <w:t xml:space="preserve"> for proper functioning of the Multi-Interval RT Market. It will be necessary to setup the required metrics on short term load forecasting in order to </w:t>
      </w:r>
      <w:r w:rsidR="00F63E9F">
        <w:t>monitor and measure its performance. Forecasting system demand will never be perfect</w:t>
      </w:r>
      <w:r w:rsidR="0011391B">
        <w:t>; consensus must be achieved on a definition of</w:t>
      </w:r>
      <w:r w:rsidR="00F63E9F">
        <w:t xml:space="preserve"> what is ‘good enough’.</w:t>
      </w:r>
    </w:p>
    <w:p w:rsidR="00F63E9F" w:rsidRDefault="00F63E9F" w:rsidP="00F63E9F">
      <w:pPr>
        <w:pStyle w:val="Heading3"/>
        <w:tabs>
          <w:tab w:val="clear" w:pos="1710"/>
          <w:tab w:val="num" w:pos="1080"/>
        </w:tabs>
        <w:ind w:left="1080" w:hanging="360"/>
      </w:pPr>
      <w:bookmarkStart w:id="895" w:name="_Toc425423275"/>
      <w:r>
        <w:t>Wind Forecasting</w:t>
      </w:r>
      <w:bookmarkEnd w:id="895"/>
    </w:p>
    <w:p w:rsidR="00F63E9F" w:rsidRDefault="00F63E9F" w:rsidP="00F63E9F">
      <w:pPr>
        <w:spacing w:line="360" w:lineRule="auto"/>
        <w:ind w:left="1440"/>
      </w:pPr>
      <w:r>
        <w:t xml:space="preserve">The accuracy of </w:t>
      </w:r>
      <w:r w:rsidR="0011391B">
        <w:t xml:space="preserve">the </w:t>
      </w:r>
      <w:r>
        <w:t>short term wind forecast is also important for a proper functioning of the Multi-Interval RT Market</w:t>
      </w:r>
      <w:r w:rsidR="0011391B">
        <w:t xml:space="preserve"> — specifically translating to</w:t>
      </w:r>
      <w:r>
        <w:t xml:space="preserve"> the setup of the Wind Resources</w:t>
      </w:r>
      <w:r w:rsidR="0011391B">
        <w:t>’ HSL</w:t>
      </w:r>
      <w:r>
        <w:t xml:space="preserve"> in future five-minute </w:t>
      </w:r>
      <w:r w:rsidR="0011391B">
        <w:t>intervals</w:t>
      </w:r>
      <w:r>
        <w:t xml:space="preserve">. </w:t>
      </w:r>
      <w:r w:rsidR="0011391B">
        <w:t>Determining appropriate</w:t>
      </w:r>
      <w:r>
        <w:t xml:space="preserve"> required metrics </w:t>
      </w:r>
      <w:r w:rsidR="0011391B">
        <w:t>will be critical</w:t>
      </w:r>
      <w:r>
        <w:t>. Forecasting Wind Resource HSL will never be perfect</w:t>
      </w:r>
      <w:r w:rsidR="00C15D8C">
        <w:t>; consensus must be achieved on a definition of</w:t>
      </w:r>
      <w:r>
        <w:t xml:space="preserve"> what is ‘good enough’.</w:t>
      </w:r>
    </w:p>
    <w:p w:rsidR="005F29AE" w:rsidRDefault="005F29AE" w:rsidP="005F29AE">
      <w:pPr>
        <w:pStyle w:val="Heading3"/>
        <w:tabs>
          <w:tab w:val="clear" w:pos="1710"/>
          <w:tab w:val="num" w:pos="1080"/>
        </w:tabs>
        <w:ind w:left="1080" w:hanging="360"/>
      </w:pPr>
      <w:bookmarkStart w:id="896" w:name="_Toc425423276"/>
      <w:r>
        <w:t>Multi-Interval RT Market analysis window</w:t>
      </w:r>
      <w:bookmarkEnd w:id="896"/>
    </w:p>
    <w:p w:rsidR="005F29AE" w:rsidRDefault="006A1DAE" w:rsidP="005F29AE">
      <w:pPr>
        <w:spacing w:line="360" w:lineRule="auto"/>
        <w:ind w:left="1440"/>
      </w:pPr>
      <w:r>
        <w:t>This concept paper</w:t>
      </w:r>
      <w:r w:rsidR="005F29AE">
        <w:t xml:space="preserve"> </w:t>
      </w:r>
      <w:r w:rsidR="00C15D8C">
        <w:t>contemplates</w:t>
      </w:r>
      <w:r w:rsidR="005F29AE">
        <w:t xml:space="preserve"> </w:t>
      </w:r>
      <w:r w:rsidR="00D664BF">
        <w:t xml:space="preserve">the use of </w:t>
      </w:r>
      <w:r w:rsidR="005F29AE">
        <w:t xml:space="preserve">an analysis window of </w:t>
      </w:r>
      <w:r w:rsidR="00C15D8C">
        <w:t>30</w:t>
      </w:r>
      <w:r w:rsidR="005F29AE">
        <w:t xml:space="preserve"> minutes divided into 6 five-minute intervals. Based on discussions with stakeholders this can be changed and is dependent on the accuracy of the Short Term load Forecast and Wind Forecast.</w:t>
      </w:r>
    </w:p>
    <w:p w:rsidR="005F29AE" w:rsidRDefault="005F29AE" w:rsidP="00F63E9F">
      <w:pPr>
        <w:spacing w:line="360" w:lineRule="auto"/>
        <w:ind w:left="1440"/>
      </w:pPr>
    </w:p>
    <w:p w:rsidR="00AF5829" w:rsidRDefault="00ED0287" w:rsidP="00AF5829">
      <w:pPr>
        <w:pStyle w:val="Heading3"/>
        <w:tabs>
          <w:tab w:val="clear" w:pos="1710"/>
          <w:tab w:val="num" w:pos="1080"/>
        </w:tabs>
        <w:ind w:left="1080" w:hanging="360"/>
      </w:pPr>
      <w:bookmarkStart w:id="897" w:name="_Toc425423277"/>
      <w:r>
        <w:t>Pricing Run C</w:t>
      </w:r>
      <w:r w:rsidR="00AF5829">
        <w:t>hanges (modifications to NPRR 626)</w:t>
      </w:r>
      <w:bookmarkEnd w:id="897"/>
    </w:p>
    <w:p w:rsidR="003F4DDB" w:rsidRDefault="003F4DDB" w:rsidP="00AF582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The pricing run as described in NPRR 626 (Reliability Deployment Price Adder) will continue to be used in the proposed Multi-Interval RT Market. It will be setup to treat each five-minute interval in the analysis window separately.</w:t>
      </w:r>
    </w:p>
    <w:p w:rsidR="003F4DDB" w:rsidRDefault="003F4DDB" w:rsidP="00AF5829">
      <w:pPr>
        <w:pStyle w:val="ListParagraph"/>
        <w:spacing w:before="60" w:after="60" w:line="360" w:lineRule="auto"/>
        <w:ind w:left="1440"/>
        <w:rPr>
          <w:rFonts w:ascii="Times New Roman" w:hAnsi="Times New Roman"/>
          <w:sz w:val="24"/>
          <w:szCs w:val="24"/>
        </w:rPr>
      </w:pPr>
    </w:p>
    <w:p w:rsidR="003F4DDB" w:rsidRDefault="003F4DDB" w:rsidP="00AF582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 xml:space="preserve">The following modifications to the </w:t>
      </w:r>
      <w:r w:rsidR="00AF5829">
        <w:rPr>
          <w:rFonts w:ascii="Times New Roman" w:hAnsi="Times New Roman"/>
          <w:sz w:val="24"/>
          <w:szCs w:val="24"/>
        </w:rPr>
        <w:t>pricing</w:t>
      </w:r>
      <w:r w:rsidR="00C15D8C">
        <w:rPr>
          <w:rFonts w:ascii="Times New Roman" w:hAnsi="Times New Roman"/>
          <w:sz w:val="24"/>
          <w:szCs w:val="24"/>
        </w:rPr>
        <w:t xml:space="preserve"> run</w:t>
      </w:r>
      <w:r w:rsidR="00C15D8C" w:rsidRPr="00C15D8C">
        <w:rPr>
          <w:rFonts w:ascii="Times New Roman" w:hAnsi="Times New Roman"/>
          <w:sz w:val="24"/>
          <w:szCs w:val="24"/>
        </w:rPr>
        <w:t xml:space="preserve"> </w:t>
      </w:r>
      <w:r w:rsidR="00C15D8C">
        <w:rPr>
          <w:rFonts w:ascii="Times New Roman" w:hAnsi="Times New Roman"/>
          <w:sz w:val="24"/>
          <w:szCs w:val="24"/>
        </w:rPr>
        <w:t>will be required</w:t>
      </w:r>
      <w:r>
        <w:rPr>
          <w:rFonts w:ascii="Times New Roman" w:hAnsi="Times New Roman"/>
          <w:sz w:val="24"/>
          <w:szCs w:val="24"/>
        </w:rPr>
        <w:t>:</w:t>
      </w:r>
    </w:p>
    <w:p w:rsidR="003F4DDB" w:rsidRDefault="003F4DDB" w:rsidP="003F4DDB">
      <w:pPr>
        <w:pStyle w:val="ListParagraph"/>
        <w:numPr>
          <w:ilvl w:val="0"/>
          <w:numId w:val="49"/>
        </w:numPr>
        <w:spacing w:before="60" w:after="60" w:line="360" w:lineRule="auto"/>
        <w:rPr>
          <w:rFonts w:ascii="Times New Roman" w:hAnsi="Times New Roman"/>
          <w:sz w:val="24"/>
          <w:szCs w:val="24"/>
        </w:rPr>
      </w:pPr>
      <w:r>
        <w:rPr>
          <w:rFonts w:ascii="Times New Roman" w:hAnsi="Times New Roman"/>
          <w:sz w:val="24"/>
          <w:szCs w:val="24"/>
        </w:rPr>
        <w:t>Enabling ‘blocky MW’ committed by the Multi-Interval RT Market clearing process to participate in price formation. This treatment is similar to how Load Resources deployed for RRS are handled</w:t>
      </w:r>
      <w:r w:rsidR="00C15D8C">
        <w:rPr>
          <w:rFonts w:ascii="Times New Roman" w:hAnsi="Times New Roman"/>
          <w:sz w:val="24"/>
          <w:szCs w:val="24"/>
        </w:rPr>
        <w:t xml:space="preserve"> in the current market</w:t>
      </w:r>
      <w:r>
        <w:rPr>
          <w:rFonts w:ascii="Times New Roman" w:hAnsi="Times New Roman"/>
          <w:sz w:val="24"/>
          <w:szCs w:val="24"/>
        </w:rPr>
        <w:t>, with the exception that the strike price for their energy is submitted by the QSE representing the committed Resource.</w:t>
      </w:r>
    </w:p>
    <w:p w:rsidR="00AD35D7" w:rsidRDefault="00AD35D7" w:rsidP="003F4DDB">
      <w:pPr>
        <w:pStyle w:val="ListParagraph"/>
        <w:numPr>
          <w:ilvl w:val="0"/>
          <w:numId w:val="49"/>
        </w:numPr>
        <w:spacing w:before="60" w:after="60" w:line="360" w:lineRule="auto"/>
        <w:rPr>
          <w:rFonts w:ascii="Times New Roman" w:hAnsi="Times New Roman"/>
          <w:sz w:val="24"/>
          <w:szCs w:val="24"/>
        </w:rPr>
      </w:pPr>
      <w:r>
        <w:rPr>
          <w:rFonts w:ascii="Times New Roman" w:hAnsi="Times New Roman"/>
          <w:sz w:val="24"/>
          <w:szCs w:val="24"/>
        </w:rPr>
        <w:t>Enabling ramp-constrained Resources to participate in price formation.</w:t>
      </w:r>
    </w:p>
    <w:p w:rsidR="00AD35D7" w:rsidRDefault="00AD35D7" w:rsidP="00AD35D7">
      <w:pPr>
        <w:spacing w:before="60" w:after="60" w:line="360" w:lineRule="auto"/>
        <w:ind w:left="1080"/>
      </w:pPr>
    </w:p>
    <w:p w:rsidR="00AF5829" w:rsidRPr="00AD35D7" w:rsidRDefault="00AF5829" w:rsidP="00AD35D7">
      <w:pPr>
        <w:spacing w:before="60" w:after="60" w:line="360" w:lineRule="auto"/>
        <w:ind w:left="1080"/>
      </w:pPr>
      <w:r w:rsidRPr="00AD35D7">
        <w:t>Th</w:t>
      </w:r>
      <w:r w:rsidR="00C15D8C">
        <w:t>e primary</w:t>
      </w:r>
      <w:r w:rsidRPr="00AD35D7">
        <w:t xml:space="preserve"> objective of the p</w:t>
      </w:r>
      <w:r w:rsidR="00C15D8C">
        <w:t>ricing run will remain the same;</w:t>
      </w:r>
      <w:r w:rsidRPr="00AD35D7">
        <w:t xml:space="preserve"> that is, to determine the positive change to System Lambda when Load Resources</w:t>
      </w:r>
      <w:r w:rsidR="00C15D8C">
        <w:t xml:space="preserve">, </w:t>
      </w:r>
      <w:r w:rsidRPr="00AD35D7">
        <w:t>out-of-market reliability</w:t>
      </w:r>
      <w:r w:rsidR="00AD35D7">
        <w:t xml:space="preserve"> or ‘blocky</w:t>
      </w:r>
      <w:r w:rsidR="00C15D8C">
        <w:t>” MWs,</w:t>
      </w:r>
      <w:r w:rsidR="00AD35D7">
        <w:t xml:space="preserve"> or ramp-constrained Resource</w:t>
      </w:r>
      <w:r w:rsidRPr="00AD35D7">
        <w:t xml:space="preserve"> deployments occur. This positive change to System Lambda is added to all original energy prices (LMPs) and the same positive change to System Lambda is added to </w:t>
      </w:r>
      <w:r w:rsidR="00C15D8C">
        <w:t xml:space="preserve">the </w:t>
      </w:r>
      <w:r w:rsidRPr="00AD35D7">
        <w:t xml:space="preserve">original </w:t>
      </w:r>
      <w:r w:rsidR="00AD35D7">
        <w:t>ORDC price adder</w:t>
      </w:r>
      <w:r w:rsidR="00C15D8C">
        <w:t>.</w:t>
      </w:r>
      <w:r w:rsidR="00AD35D7">
        <w:t xml:space="preserve"> (</w:t>
      </w:r>
      <w:r w:rsidR="00C15D8C">
        <w:t>The change would also be added</w:t>
      </w:r>
      <w:r w:rsidR="00AD35D7">
        <w:t xml:space="preserve"> to original </w:t>
      </w:r>
      <w:r w:rsidRPr="00AD35D7">
        <w:t>MCPCs</w:t>
      </w:r>
      <w:r w:rsidR="00AD35D7">
        <w:t xml:space="preserve"> if RT </w:t>
      </w:r>
      <w:r w:rsidR="003F492B">
        <w:t>Co-optimization</w:t>
      </w:r>
      <w:r w:rsidR="00AD35D7">
        <w:t xml:space="preserve"> is included)</w:t>
      </w:r>
      <w:r w:rsidRPr="00AD35D7">
        <w:t>.</w:t>
      </w:r>
    </w:p>
    <w:p w:rsidR="00613619" w:rsidRPr="00D61633" w:rsidRDefault="00613619" w:rsidP="00613619">
      <w:pPr>
        <w:pStyle w:val="Heading2"/>
        <w:tabs>
          <w:tab w:val="clear" w:pos="2052"/>
          <w:tab w:val="num" w:pos="720"/>
        </w:tabs>
        <w:ind w:left="720"/>
      </w:pPr>
      <w:bookmarkStart w:id="898" w:name="_Toc425423278"/>
      <w:r>
        <w:t>Three Part Offer/Bid or Single Part Offer/Bid from a Load Resource</w:t>
      </w:r>
      <w:bookmarkEnd w:id="898"/>
      <w:r>
        <w:t xml:space="preserve"> </w:t>
      </w:r>
    </w:p>
    <w:p w:rsidR="00C15D8C" w:rsidRDefault="00613619" w:rsidP="00613619">
      <w:pPr>
        <w:spacing w:line="360" w:lineRule="auto"/>
        <w:ind w:left="720"/>
      </w:pPr>
      <w:r>
        <w:t xml:space="preserve">Further discussions </w:t>
      </w:r>
      <w:r w:rsidR="00C15D8C">
        <w:t>will be</w:t>
      </w:r>
      <w:r>
        <w:t xml:space="preserve"> required to </w:t>
      </w:r>
      <w:r w:rsidR="00C15D8C">
        <w:t xml:space="preserve">determine </w:t>
      </w:r>
      <w:r>
        <w:t xml:space="preserve">what the components of a Three Part Offer or Bid from a Load Resource </w:t>
      </w:r>
      <w:r w:rsidR="00C15D8C">
        <w:t xml:space="preserve">would </w:t>
      </w:r>
      <w:r w:rsidR="00B91FCC">
        <w:t>mean</w:t>
      </w:r>
      <w:r w:rsidR="00C15D8C">
        <w:t>; whether</w:t>
      </w:r>
      <w:r>
        <w:t xml:space="preserve"> there is a</w:t>
      </w:r>
      <w:r w:rsidR="00C15D8C">
        <w:t xml:space="preserve"> need</w:t>
      </w:r>
      <w:r>
        <w:t xml:space="preserve"> for validation</w:t>
      </w:r>
      <w:r w:rsidR="00C15D8C">
        <w:t>; and whether</w:t>
      </w:r>
      <w:r>
        <w:t xml:space="preserve"> a single part offer or bid from a Load Resource </w:t>
      </w:r>
      <w:r w:rsidR="00C15D8C">
        <w:t xml:space="preserve">would be </w:t>
      </w:r>
      <w:r>
        <w:t>the preferred approach</w:t>
      </w:r>
      <w:r w:rsidR="00ED0287">
        <w:t xml:space="preserve"> for simplicity</w:t>
      </w:r>
      <w:r w:rsidR="00C15D8C">
        <w:t>.</w:t>
      </w:r>
    </w:p>
    <w:p w:rsidR="00C15D8C" w:rsidRDefault="00C15D8C" w:rsidP="00613619">
      <w:pPr>
        <w:spacing w:line="360" w:lineRule="auto"/>
        <w:ind w:left="720"/>
      </w:pPr>
    </w:p>
    <w:p w:rsidR="00613619" w:rsidRDefault="00ED0287" w:rsidP="00613619">
      <w:pPr>
        <w:spacing w:line="360" w:lineRule="auto"/>
        <w:ind w:left="720"/>
      </w:pPr>
      <w:r>
        <w:t xml:space="preserve">The use of Offers to sell from a Load Resource </w:t>
      </w:r>
      <w:r w:rsidR="00C15D8C">
        <w:t>will depend</w:t>
      </w:r>
      <w:r>
        <w:t xml:space="preserve"> on the resolution of “LMP-G” </w:t>
      </w:r>
      <w:r w:rsidR="00B12787">
        <w:t>discussions underway at the Demand Side Working Group (DSWG).</w:t>
      </w:r>
    </w:p>
    <w:p w:rsidR="00AF5829" w:rsidRPr="00D61633" w:rsidRDefault="0028393B" w:rsidP="00AF5829">
      <w:pPr>
        <w:pStyle w:val="Heading2"/>
        <w:tabs>
          <w:tab w:val="clear" w:pos="2052"/>
          <w:tab w:val="num" w:pos="720"/>
        </w:tabs>
        <w:ind w:left="720"/>
      </w:pPr>
      <w:bookmarkStart w:id="899" w:name="_Toc425423279"/>
      <w:r>
        <w:lastRenderedPageBreak/>
        <w:t>Settlements</w:t>
      </w:r>
      <w:bookmarkEnd w:id="899"/>
    </w:p>
    <w:p w:rsidR="00D32204" w:rsidRDefault="00AF5829" w:rsidP="00AF5829">
      <w:pPr>
        <w:spacing w:line="360" w:lineRule="auto"/>
        <w:ind w:left="720"/>
      </w:pPr>
      <w:r w:rsidRPr="00D61633">
        <w:t xml:space="preserve">The </w:t>
      </w:r>
      <w:r w:rsidR="00613619">
        <w:t xml:space="preserve">changes to settlement that are directly attributed to the proposed Multi-interval RT Market are new potential Make-Whole payments to Resources, and potential uplift to consumers to cover the Make-Whole </w:t>
      </w:r>
      <w:r w:rsidR="00B91FCC">
        <w:t xml:space="preserve">payments </w:t>
      </w:r>
      <w:r w:rsidR="00613619">
        <w:t xml:space="preserve">to Resources. </w:t>
      </w:r>
    </w:p>
    <w:p w:rsidR="00D32204" w:rsidRDefault="00D32204" w:rsidP="00AF5829">
      <w:pPr>
        <w:spacing w:line="360" w:lineRule="auto"/>
        <w:ind w:left="720"/>
      </w:pPr>
    </w:p>
    <w:p w:rsidR="00613619" w:rsidRDefault="00613619" w:rsidP="00AF5829">
      <w:pPr>
        <w:spacing w:line="360" w:lineRule="auto"/>
        <w:ind w:left="720"/>
      </w:pPr>
      <w:r>
        <w:t xml:space="preserve">If RT </w:t>
      </w:r>
      <w:r w:rsidR="003F492B">
        <w:t>Co-optimization</w:t>
      </w:r>
      <w:r>
        <w:t xml:space="preserve"> is included then the Settlement section of the RT </w:t>
      </w:r>
      <w:r w:rsidR="003F492B">
        <w:t>Co-optimization</w:t>
      </w:r>
      <w:r>
        <w:t xml:space="preserve"> </w:t>
      </w:r>
      <w:r w:rsidR="00C15D8C">
        <w:t>description in this document describes the necessary settlement changes</w:t>
      </w:r>
    </w:p>
    <w:p w:rsidR="00613619" w:rsidRDefault="00613619" w:rsidP="00AF5829">
      <w:pPr>
        <w:spacing w:line="360" w:lineRule="auto"/>
        <w:ind w:left="720"/>
      </w:pPr>
    </w:p>
    <w:p w:rsidR="00AF5829" w:rsidRDefault="00613619" w:rsidP="00AF5829">
      <w:pPr>
        <w:pStyle w:val="Heading3"/>
        <w:tabs>
          <w:tab w:val="clear" w:pos="1710"/>
          <w:tab w:val="num" w:pos="1080"/>
        </w:tabs>
        <w:ind w:left="1080" w:hanging="360"/>
      </w:pPr>
      <w:bookmarkStart w:id="900" w:name="_Toc425423280"/>
      <w:r>
        <w:t xml:space="preserve">What </w:t>
      </w:r>
      <w:r w:rsidR="00D429EB">
        <w:t>A</w:t>
      </w:r>
      <w:r>
        <w:t xml:space="preserve">re the </w:t>
      </w:r>
      <w:r w:rsidR="00D32204">
        <w:t>Make-Whole Payment</w:t>
      </w:r>
      <w:r w:rsidR="00B12787">
        <w:t>s</w:t>
      </w:r>
      <w:r w:rsidR="00D32204">
        <w:t xml:space="preserve"> </w:t>
      </w:r>
      <w:r w:rsidR="00D429EB">
        <w:t>That May be Necessary For</w:t>
      </w:r>
      <w:r w:rsidR="00D32204">
        <w:t xml:space="preserve"> Resources?</w:t>
      </w:r>
      <w:bookmarkEnd w:id="900"/>
    </w:p>
    <w:p w:rsidR="00C15D8C" w:rsidRDefault="00D32204" w:rsidP="009A0BD2">
      <w:pPr>
        <w:spacing w:line="360" w:lineRule="auto"/>
        <w:ind w:left="1440"/>
      </w:pPr>
      <w:r>
        <w:t>The</w:t>
      </w:r>
      <w:r w:rsidR="00C15D8C">
        <w:t xml:space="preserve"> Multi-Interval RT Market will require</w:t>
      </w:r>
      <w:r>
        <w:t xml:space="preserve"> two categories of Make-Whole Payments. </w:t>
      </w:r>
    </w:p>
    <w:p w:rsidR="00C15D8C" w:rsidRDefault="00C15D8C" w:rsidP="009A0BD2">
      <w:pPr>
        <w:spacing w:line="360" w:lineRule="auto"/>
        <w:ind w:left="1440"/>
      </w:pPr>
    </w:p>
    <w:p w:rsidR="006C1580" w:rsidRDefault="00D32204" w:rsidP="006C1580">
      <w:pPr>
        <w:spacing w:line="360" w:lineRule="auto"/>
        <w:ind w:left="1440"/>
      </w:pPr>
      <w:r w:rsidRPr="00C15D8C">
        <w:rPr>
          <w:b/>
        </w:rPr>
        <w:t xml:space="preserve">Resources that are ramp-constrained and are awarded a binding Base Point that is uneconomical </w:t>
      </w:r>
      <w:r w:rsidR="00D429EB" w:rsidRPr="00C15D8C">
        <w:rPr>
          <w:b/>
        </w:rPr>
        <w:t>for them.</w:t>
      </w:r>
      <w:r w:rsidR="00D429EB">
        <w:t xml:space="preserve"> </w:t>
      </w:r>
      <w:r w:rsidR="006C1580">
        <w:t>The impact of considering Resource Ramp Rates may, in some scenarios, lead to a Resource being awarded a binding Base Point and corresponding binding LMP for the first (current) 5-minute interval that is not consistent with its EOC. For example, when the clearing process awards a higher Base Point to a Resource with a high ramp rate and a higher EOC to catch the increased forecasted (future) demand for energy in comparison to the Base Point this Resource would have been awarded in a single interval SCED. In such cases, this Resource is eligible for Make-Whole payments for the intervals (with binding Base Point and LMP) in which the Resource is ramp-constrained.</w:t>
      </w:r>
    </w:p>
    <w:p w:rsidR="006C1580" w:rsidRDefault="006C1580" w:rsidP="006C1580">
      <w:pPr>
        <w:spacing w:line="360" w:lineRule="auto"/>
        <w:ind w:left="1440"/>
      </w:pPr>
    </w:p>
    <w:p w:rsidR="006C1580" w:rsidRDefault="00D32204" w:rsidP="009A0BD2">
      <w:pPr>
        <w:spacing w:line="360" w:lineRule="auto"/>
        <w:ind w:left="1440"/>
      </w:pPr>
      <w:r w:rsidRPr="004E3088">
        <w:rPr>
          <w:b/>
        </w:rPr>
        <w:t>Resources that are committ</w:t>
      </w:r>
      <w:r w:rsidR="008D1222" w:rsidRPr="004E3088">
        <w:rPr>
          <w:b/>
        </w:rPr>
        <w:t>ed for a future interval and</w:t>
      </w:r>
      <w:r w:rsidR="00B12787" w:rsidRPr="004E3088">
        <w:rPr>
          <w:b/>
        </w:rPr>
        <w:t>,</w:t>
      </w:r>
      <w:r w:rsidR="008D1222" w:rsidRPr="004E3088">
        <w:rPr>
          <w:b/>
        </w:rPr>
        <w:t xml:space="preserve"> </w:t>
      </w:r>
      <w:r w:rsidR="006C1580" w:rsidRPr="004E3088">
        <w:rPr>
          <w:b/>
        </w:rPr>
        <w:t>after</w:t>
      </w:r>
      <w:r w:rsidR="008D1222" w:rsidRPr="004E3088">
        <w:rPr>
          <w:b/>
        </w:rPr>
        <w:t xml:space="preserve"> follow</w:t>
      </w:r>
      <w:r w:rsidR="006C1580" w:rsidRPr="004E3088">
        <w:rPr>
          <w:b/>
        </w:rPr>
        <w:t>ing</w:t>
      </w:r>
      <w:r w:rsidR="008D1222" w:rsidRPr="004E3088">
        <w:rPr>
          <w:b/>
        </w:rPr>
        <w:t xml:space="preserve"> the commitment instruction, the binding RT </w:t>
      </w:r>
      <w:r w:rsidR="006C1580" w:rsidRPr="004E3088">
        <w:rPr>
          <w:b/>
        </w:rPr>
        <w:t>LMPs (and MCPCs)</w:t>
      </w:r>
      <w:r w:rsidR="008D1222" w:rsidRPr="004E3088">
        <w:rPr>
          <w:b/>
        </w:rPr>
        <w:t xml:space="preserve"> for that interval are uneconomical for them.</w:t>
      </w:r>
      <w:r w:rsidR="008D1222">
        <w:t xml:space="preserve"> </w:t>
      </w:r>
      <w:r w:rsidR="006C1580">
        <w:t>A Resource could be issued and successfully follow a commitment instruction only to experiences binding RT prices (LMPs and MCPCs) that are uneconomical due to forecast errors. In such cases, this Resource would be eligible for a Make-Whole payment. The Resource that was</w:t>
      </w:r>
      <w:ins w:id="901" w:author="Moorty, Sai" w:date="2015-07-23T10:29:00Z">
        <w:r w:rsidR="007C6DF5">
          <w:t xml:space="preserve"> </w:t>
        </w:r>
      </w:ins>
      <w:r w:rsidR="006C1580">
        <w:t xml:space="preserve">issued a commitment instruction would be made whole for X 5-minute intervals (where X=3,4,5,6 5-minute intervals?). The Resource’s QSE will need to </w:t>
      </w:r>
      <w:r w:rsidR="006C1580">
        <w:lastRenderedPageBreak/>
        <w:t>factor in the maximum duration of the Make-Whole payment in its Resource Offer or Bid.</w:t>
      </w:r>
    </w:p>
    <w:p w:rsidR="006C1580" w:rsidRDefault="006C1580" w:rsidP="009A0BD2">
      <w:pPr>
        <w:spacing w:line="360" w:lineRule="auto"/>
        <w:ind w:left="1440"/>
      </w:pPr>
    </w:p>
    <w:p w:rsidR="008D1222" w:rsidRDefault="008D1222" w:rsidP="009A0BD2">
      <w:pPr>
        <w:spacing w:line="360" w:lineRule="auto"/>
        <w:ind w:left="1440"/>
      </w:pPr>
      <w:r>
        <w:t>The pricing run should mitigate the magnitude of the Make-Whole payment</w:t>
      </w:r>
      <w:r w:rsidR="00B12787">
        <w:t>s</w:t>
      </w:r>
      <w:r>
        <w:t xml:space="preserve"> and </w:t>
      </w:r>
      <w:r w:rsidR="00B12787">
        <w:t>associated</w:t>
      </w:r>
      <w:r>
        <w:t xml:space="preserve"> uplift to consumers.</w:t>
      </w:r>
    </w:p>
    <w:p w:rsidR="006C1580" w:rsidRDefault="006C1580" w:rsidP="009A0BD2">
      <w:pPr>
        <w:spacing w:line="360" w:lineRule="auto"/>
        <w:ind w:left="1440"/>
      </w:pPr>
    </w:p>
    <w:p w:rsidR="006C1580" w:rsidRDefault="006C1580" w:rsidP="009A0BD2">
      <w:pPr>
        <w:spacing w:line="360" w:lineRule="auto"/>
        <w:ind w:left="1440"/>
      </w:pPr>
      <w:r w:rsidRPr="00534511">
        <w:t>Current market design Make-Whole provisions to Resources may still apply</w:t>
      </w:r>
      <w:r>
        <w:t xml:space="preserve"> (e.g. Emergency Base Point Settlements)</w:t>
      </w:r>
      <w:r w:rsidRPr="00534511">
        <w:t>.</w:t>
      </w:r>
    </w:p>
    <w:p w:rsidR="006C1580" w:rsidRDefault="006C1580" w:rsidP="009A0BD2">
      <w:pPr>
        <w:spacing w:line="360" w:lineRule="auto"/>
        <w:ind w:left="1440"/>
      </w:pPr>
    </w:p>
    <w:p w:rsidR="00B12787" w:rsidRDefault="00B91FCC" w:rsidP="009A0BD2">
      <w:pPr>
        <w:spacing w:line="360" w:lineRule="auto"/>
        <w:ind w:left="1440"/>
      </w:pPr>
      <w:r>
        <w:t xml:space="preserve">Further discussion </w:t>
      </w:r>
      <w:r w:rsidR="006C1580">
        <w:t xml:space="preserve">will be </w:t>
      </w:r>
      <w:r>
        <w:t>required on this topic</w:t>
      </w:r>
      <w:r w:rsidR="00B12787">
        <w:t xml:space="preserve"> as well as </w:t>
      </w:r>
      <w:r w:rsidR="00D429EB">
        <w:t xml:space="preserve">potential </w:t>
      </w:r>
      <w:r w:rsidR="00B12787">
        <w:t>alternative approaches to uplift.</w:t>
      </w:r>
    </w:p>
    <w:p w:rsidR="00AE7C73" w:rsidRPr="00534511" w:rsidRDefault="00AE7C73" w:rsidP="00AF5829">
      <w:pPr>
        <w:tabs>
          <w:tab w:val="num" w:pos="900"/>
        </w:tabs>
        <w:spacing w:before="60" w:after="60" w:line="360" w:lineRule="auto"/>
        <w:ind w:left="1440"/>
      </w:pPr>
    </w:p>
    <w:p w:rsidR="00AF5829" w:rsidRDefault="00D429EB" w:rsidP="00AF5829">
      <w:pPr>
        <w:pStyle w:val="Heading3"/>
        <w:tabs>
          <w:tab w:val="clear" w:pos="1710"/>
          <w:tab w:val="num" w:pos="1080"/>
        </w:tabs>
        <w:ind w:left="1080" w:hanging="360"/>
      </w:pPr>
      <w:bookmarkStart w:id="902" w:name="_Toc425423281"/>
      <w:r>
        <w:t>Is T</w:t>
      </w:r>
      <w:r w:rsidR="00B91FCC">
        <w:t xml:space="preserve">here </w:t>
      </w:r>
      <w:r>
        <w:t>A</w:t>
      </w:r>
      <w:r w:rsidR="00B91FCC">
        <w:t>ny Uplift</w:t>
      </w:r>
      <w:r>
        <w:t xml:space="preserve"> Required</w:t>
      </w:r>
      <w:r w:rsidR="00AF5829">
        <w:t>?</w:t>
      </w:r>
      <w:bookmarkEnd w:id="902"/>
    </w:p>
    <w:p w:rsidR="00AE7C73" w:rsidRDefault="00B91FCC" w:rsidP="003575DA">
      <w:pPr>
        <w:pStyle w:val="ListParagraph"/>
        <w:tabs>
          <w:tab w:val="num" w:pos="900"/>
        </w:tabs>
        <w:spacing w:before="60" w:after="60" w:line="360" w:lineRule="auto"/>
        <w:ind w:left="1440"/>
        <w:rPr>
          <w:rFonts w:ascii="Times New Roman" w:hAnsi="Times New Roman"/>
          <w:sz w:val="24"/>
          <w:szCs w:val="24"/>
        </w:rPr>
      </w:pPr>
      <w:r>
        <w:rPr>
          <w:rFonts w:ascii="Times New Roman" w:hAnsi="Times New Roman"/>
          <w:sz w:val="24"/>
          <w:szCs w:val="24"/>
        </w:rPr>
        <w:t>Make-Whole payments to Resources that are either ramp-constrained or Resources following commitment instructions that turn out to be uneconomical</w:t>
      </w:r>
      <w:r w:rsidR="006C1580">
        <w:rPr>
          <w:rFonts w:ascii="Times New Roman" w:hAnsi="Times New Roman"/>
          <w:sz w:val="24"/>
          <w:szCs w:val="24"/>
        </w:rPr>
        <w:t xml:space="preserve"> will inevitably result in market uplift</w:t>
      </w:r>
      <w:r>
        <w:rPr>
          <w:rFonts w:ascii="Times New Roman" w:hAnsi="Times New Roman"/>
          <w:sz w:val="24"/>
          <w:szCs w:val="24"/>
        </w:rPr>
        <w:t>.</w:t>
      </w:r>
      <w:r w:rsidR="006C1580">
        <w:rPr>
          <w:rFonts w:ascii="Times New Roman" w:hAnsi="Times New Roman"/>
          <w:sz w:val="24"/>
          <w:szCs w:val="24"/>
        </w:rPr>
        <w:t xml:space="preserve"> As noted earlier, t</w:t>
      </w:r>
      <w:r>
        <w:rPr>
          <w:rFonts w:ascii="Times New Roman" w:hAnsi="Times New Roman"/>
          <w:sz w:val="24"/>
          <w:szCs w:val="24"/>
        </w:rPr>
        <w:t>he pricing run should mitigate the magnitude of the Make-Whole payment</w:t>
      </w:r>
      <w:r w:rsidR="00D429EB">
        <w:rPr>
          <w:rFonts w:ascii="Times New Roman" w:hAnsi="Times New Roman"/>
          <w:sz w:val="24"/>
          <w:szCs w:val="24"/>
        </w:rPr>
        <w:t>s and reduce the amount of uplift required</w:t>
      </w:r>
      <w:r>
        <w:rPr>
          <w:rFonts w:ascii="Times New Roman" w:hAnsi="Times New Roman"/>
          <w:sz w:val="24"/>
          <w:szCs w:val="24"/>
        </w:rPr>
        <w:t>.</w:t>
      </w:r>
      <w:r w:rsidR="00D429EB">
        <w:rPr>
          <w:rFonts w:ascii="Times New Roman" w:hAnsi="Times New Roman"/>
          <w:sz w:val="24"/>
          <w:szCs w:val="24"/>
        </w:rPr>
        <w:t xml:space="preserve"> </w:t>
      </w:r>
    </w:p>
    <w:p w:rsidR="006C1580" w:rsidRDefault="006C1580" w:rsidP="003575DA">
      <w:pPr>
        <w:pStyle w:val="ListParagraph"/>
        <w:tabs>
          <w:tab w:val="num" w:pos="900"/>
        </w:tabs>
        <w:spacing w:before="60" w:after="60" w:line="360" w:lineRule="auto"/>
        <w:ind w:left="1440"/>
        <w:rPr>
          <w:rFonts w:ascii="Times New Roman" w:hAnsi="Times New Roman"/>
          <w:sz w:val="24"/>
          <w:szCs w:val="24"/>
        </w:rPr>
      </w:pPr>
    </w:p>
    <w:p w:rsidR="008803AD" w:rsidRDefault="003575DA" w:rsidP="003575DA">
      <w:pPr>
        <w:pStyle w:val="ListParagraph"/>
        <w:tabs>
          <w:tab w:val="num" w:pos="900"/>
        </w:tabs>
        <w:spacing w:before="60" w:after="60" w:line="360" w:lineRule="auto"/>
        <w:ind w:left="1440"/>
      </w:pPr>
      <w:r>
        <w:rPr>
          <w:rFonts w:ascii="Times New Roman" w:hAnsi="Times New Roman"/>
          <w:sz w:val="24"/>
          <w:szCs w:val="24"/>
        </w:rPr>
        <w:t xml:space="preserve">Alternative approaches to uplift </w:t>
      </w:r>
      <w:r w:rsidR="006C1580">
        <w:rPr>
          <w:rFonts w:ascii="Times New Roman" w:hAnsi="Times New Roman"/>
          <w:sz w:val="24"/>
          <w:szCs w:val="24"/>
        </w:rPr>
        <w:t>may</w:t>
      </w:r>
      <w:r>
        <w:rPr>
          <w:rFonts w:ascii="Times New Roman" w:hAnsi="Times New Roman"/>
          <w:sz w:val="24"/>
          <w:szCs w:val="24"/>
        </w:rPr>
        <w:t xml:space="preserve"> be considered.</w:t>
      </w:r>
      <w:bookmarkEnd w:id="0"/>
      <w:r w:rsidR="00B91FCC">
        <w:t xml:space="preserve"> </w:t>
      </w:r>
    </w:p>
    <w:p w:rsidR="00A47EF6" w:rsidRDefault="00A47EF6">
      <w:pPr>
        <w:rPr>
          <w:ins w:id="903" w:author="Moorty, Sai" w:date="2015-07-22T17:36:00Z"/>
          <w:rFonts w:eastAsia="Calibri"/>
        </w:rPr>
      </w:pPr>
      <w:ins w:id="904" w:author="Moorty, Sai" w:date="2015-07-22T17:36:00Z">
        <w:r>
          <w:rPr>
            <w:rFonts w:eastAsia="Calibri"/>
          </w:rPr>
          <w:br w:type="page"/>
        </w:r>
      </w:ins>
    </w:p>
    <w:p w:rsidR="00944E5B" w:rsidRDefault="00944E5B" w:rsidP="00944E5B">
      <w:pPr>
        <w:pStyle w:val="Heading1"/>
        <w:tabs>
          <w:tab w:val="clear" w:pos="1080"/>
          <w:tab w:val="num" w:pos="360"/>
        </w:tabs>
        <w:ind w:left="360"/>
        <w:rPr>
          <w:ins w:id="905" w:author="Moorty, Sai" w:date="2015-07-22T17:46:00Z"/>
        </w:rPr>
      </w:pPr>
      <w:bookmarkStart w:id="906" w:name="_Toc425423282"/>
      <w:ins w:id="907" w:author="Moorty, Sai" w:date="2015-07-22T17:43:00Z">
        <w:r>
          <w:lastRenderedPageBreak/>
          <w:t xml:space="preserve">Appendix </w:t>
        </w:r>
      </w:ins>
      <w:ins w:id="908" w:author="Moorty, Sai" w:date="2015-07-23T13:53:00Z">
        <w:r w:rsidR="007F3862">
          <w:t>1</w:t>
        </w:r>
      </w:ins>
      <w:ins w:id="909" w:author="Moorty, Sai" w:date="2015-07-22T17:43:00Z">
        <w:r>
          <w:t xml:space="preserve">: </w:t>
        </w:r>
      </w:ins>
      <w:ins w:id="910" w:author="Moorty, Sai" w:date="2015-07-22T17:44:00Z">
        <w:r>
          <w:t xml:space="preserve">High Level Mathematical Forumaltion of energy and AS Co-Optimization for </w:t>
        </w:r>
      </w:ins>
      <w:ins w:id="911" w:author="Moorty, Sai" w:date="2015-07-22T17:43:00Z">
        <w:r>
          <w:t>Option 2</w:t>
        </w:r>
      </w:ins>
      <w:bookmarkEnd w:id="906"/>
    </w:p>
    <w:p w:rsidR="00944E5B" w:rsidRPr="001132D3" w:rsidRDefault="00944E5B" w:rsidP="00944E5B">
      <w:pPr>
        <w:rPr>
          <w:ins w:id="912" w:author="Moorty, Sai" w:date="2015-07-23T12:43:00Z"/>
        </w:rPr>
      </w:pPr>
      <w:ins w:id="913" w:author="Moorty, Sai" w:date="2015-07-22T17:46:00Z">
        <w:r w:rsidRPr="00C86143">
          <w:t>The simplified formulation of the optimization problem (objective, constraints, pricing analysis) is presented below where energy and the various AS pr</w:t>
        </w:r>
        <w:r w:rsidRPr="001132D3">
          <w:t xml:space="preserve">oducts are co-optimized in both Day-Ahead and Real-Time Markets. </w:t>
        </w:r>
      </w:ins>
    </w:p>
    <w:p w:rsidR="00C86143" w:rsidRPr="007F3862" w:rsidRDefault="00C86143" w:rsidP="00944E5B">
      <w:pPr>
        <w:rPr>
          <w:ins w:id="914" w:author="Moorty, Sai" w:date="2015-07-22T17:46:00Z"/>
        </w:rPr>
      </w:pPr>
    </w:p>
    <w:p w:rsidR="00944E5B" w:rsidRPr="007F3862" w:rsidRDefault="00944E5B" w:rsidP="00944E5B">
      <w:pPr>
        <w:rPr>
          <w:ins w:id="915" w:author="Moorty, Sai" w:date="2015-07-22T17:46:00Z"/>
        </w:rPr>
      </w:pPr>
      <w:ins w:id="916" w:author="Moorty, Sai" w:date="2015-07-22T17:46:00Z">
        <w:r w:rsidRPr="007F3862">
          <w:t>Simplifications:</w:t>
        </w:r>
      </w:ins>
    </w:p>
    <w:p w:rsidR="00944E5B" w:rsidRPr="001132D3" w:rsidRDefault="00944E5B" w:rsidP="00944E5B">
      <w:pPr>
        <w:pStyle w:val="ListParagraph"/>
        <w:numPr>
          <w:ilvl w:val="0"/>
          <w:numId w:val="56"/>
        </w:numPr>
        <w:rPr>
          <w:ins w:id="917" w:author="Moorty, Sai" w:date="2015-07-22T17:46:00Z"/>
          <w:rFonts w:ascii="Times New Roman" w:hAnsi="Times New Roman"/>
          <w:sz w:val="24"/>
          <w:szCs w:val="24"/>
        </w:rPr>
      </w:pPr>
      <w:ins w:id="918" w:author="Moorty, Sai" w:date="2015-07-22T17:46:00Z">
        <w:r w:rsidRPr="001132D3">
          <w:rPr>
            <w:rFonts w:ascii="Times New Roman" w:hAnsi="Times New Roman"/>
            <w:sz w:val="24"/>
            <w:szCs w:val="24"/>
          </w:rPr>
          <w:t>Transmission constraints in both Day-Ahead and Real-Time, PTPs, block offers and bids in Day-Ahead are not considered</w:t>
        </w:r>
      </w:ins>
    </w:p>
    <w:p w:rsidR="00944E5B" w:rsidRPr="001132D3" w:rsidRDefault="00944E5B" w:rsidP="00944E5B">
      <w:pPr>
        <w:pStyle w:val="ListParagraph"/>
        <w:numPr>
          <w:ilvl w:val="0"/>
          <w:numId w:val="56"/>
        </w:numPr>
        <w:rPr>
          <w:ins w:id="919" w:author="Moorty, Sai" w:date="2015-07-22T17:46:00Z"/>
          <w:rFonts w:ascii="Times New Roman" w:hAnsi="Times New Roman"/>
          <w:sz w:val="24"/>
          <w:szCs w:val="24"/>
        </w:rPr>
      </w:pPr>
      <w:ins w:id="920" w:author="Moorty, Sai" w:date="2015-07-22T17:46:00Z">
        <w:r w:rsidRPr="001132D3">
          <w:rPr>
            <w:rFonts w:ascii="Times New Roman" w:hAnsi="Times New Roman"/>
            <w:sz w:val="24"/>
            <w:szCs w:val="24"/>
          </w:rPr>
          <w:t>Constraints on how much AS can be awarded to a single resource based on a % of HSL or ramp capability are not considered</w:t>
        </w:r>
      </w:ins>
    </w:p>
    <w:p w:rsidR="00944E5B" w:rsidRPr="001132D3" w:rsidRDefault="007C6DF5" w:rsidP="00944E5B">
      <w:pPr>
        <w:pStyle w:val="ListParagraph"/>
        <w:numPr>
          <w:ilvl w:val="0"/>
          <w:numId w:val="56"/>
        </w:numPr>
        <w:rPr>
          <w:ins w:id="921" w:author="Moorty, Sai" w:date="2015-07-22T17:46:00Z"/>
          <w:rFonts w:ascii="Times New Roman" w:eastAsiaTheme="minorEastAsia" w:hAnsi="Times New Roman"/>
          <w:sz w:val="24"/>
          <w:szCs w:val="24"/>
        </w:rPr>
      </w:pPr>
      <m:oMath>
        <m:sSubSup>
          <m:sSubSupPr>
            <m:ctrlPr>
              <w:ins w:id="922" w:author="Moorty, Sai" w:date="2015-07-22T17:46:00Z">
                <w:rPr>
                  <w:rFonts w:ascii="Cambria Math" w:hAnsi="Cambria Math"/>
                  <w:i/>
                  <w:sz w:val="24"/>
                  <w:szCs w:val="24"/>
                </w:rPr>
              </w:ins>
            </m:ctrlPr>
          </m:sSubSupPr>
          <m:e>
            <m:r>
              <w:ins w:id="923" w:author="Moorty, Sai" w:date="2015-07-22T17:46:00Z">
                <w:rPr>
                  <w:rFonts w:ascii="Cambria Math" w:hAnsi="Cambria Math"/>
                  <w:sz w:val="24"/>
                  <w:szCs w:val="24"/>
                </w:rPr>
                <m:t>C</m:t>
              </w:ins>
            </m:r>
          </m:e>
          <m:sub>
            <m:r>
              <w:ins w:id="924" w:author="Moorty, Sai" w:date="2015-07-22T17:46:00Z">
                <w:rPr>
                  <w:rFonts w:ascii="Cambria Math" w:hAnsi="Cambria Math"/>
                  <w:sz w:val="24"/>
                  <w:szCs w:val="24"/>
                </w:rPr>
                <m:t>i</m:t>
              </w:ins>
            </m:r>
          </m:sub>
          <m:sup>
            <m:r>
              <w:ins w:id="925" w:author="Moorty, Sai" w:date="2015-07-22T17:46:00Z">
                <w:rPr>
                  <w:rFonts w:ascii="Cambria Math" w:hAnsi="Cambria Math"/>
                  <w:sz w:val="24"/>
                  <w:szCs w:val="24"/>
                </w:rPr>
                <m:t>EnergyBid</m:t>
              </w:ins>
            </m:r>
          </m:sup>
        </m:sSubSup>
        <m:r>
          <w:ins w:id="926" w:author="Moorty, Sai" w:date="2015-07-22T17:46:00Z">
            <w:rPr>
              <w:rFonts w:ascii="Cambria Math" w:eastAsiaTheme="minorEastAsia" w:hAnsi="Cambria Math"/>
              <w:sz w:val="24"/>
              <w:szCs w:val="24"/>
            </w:rPr>
            <m:t>,</m:t>
          </w:ins>
        </m:r>
        <m:sSubSup>
          <m:sSubSupPr>
            <m:ctrlPr>
              <w:ins w:id="927" w:author="Moorty, Sai" w:date="2015-07-22T17:46:00Z">
                <w:rPr>
                  <w:rFonts w:ascii="Cambria Math" w:hAnsi="Cambria Math"/>
                  <w:i/>
                  <w:sz w:val="24"/>
                  <w:szCs w:val="24"/>
                </w:rPr>
              </w:ins>
            </m:ctrlPr>
          </m:sSubSupPr>
          <m:e>
            <m:r>
              <w:ins w:id="928" w:author="Moorty, Sai" w:date="2015-07-22T17:46:00Z">
                <w:rPr>
                  <w:rFonts w:ascii="Cambria Math" w:hAnsi="Cambria Math"/>
                  <w:sz w:val="24"/>
                  <w:szCs w:val="24"/>
                </w:rPr>
                <m:t>C</m:t>
              </w:ins>
            </m:r>
          </m:e>
          <m:sub>
            <m:r>
              <w:ins w:id="929" w:author="Moorty, Sai" w:date="2015-07-22T17:46:00Z">
                <w:rPr>
                  <w:rFonts w:ascii="Cambria Math" w:hAnsi="Cambria Math"/>
                  <w:sz w:val="24"/>
                  <w:szCs w:val="24"/>
                </w:rPr>
                <m:t>i</m:t>
              </w:ins>
            </m:r>
          </m:sub>
          <m:sup>
            <m:r>
              <w:ins w:id="930" w:author="Moorty, Sai" w:date="2015-07-22T17:46:00Z">
                <w:rPr>
                  <w:rFonts w:ascii="Cambria Math" w:hAnsi="Cambria Math"/>
                  <w:sz w:val="24"/>
                  <w:szCs w:val="24"/>
                </w:rPr>
                <m:t>EnergyOffer</m:t>
              </w:ins>
            </m:r>
          </m:sup>
        </m:sSubSup>
        <m:r>
          <w:ins w:id="931" w:author="Moorty, Sai" w:date="2015-07-22T17:46:00Z">
            <w:rPr>
              <w:rFonts w:ascii="Cambria Math" w:hAnsi="Cambria Math"/>
              <w:sz w:val="24"/>
              <w:szCs w:val="24"/>
            </w:rPr>
            <m:t>,</m:t>
          </w:ins>
        </m:r>
        <m:sSubSup>
          <m:sSubSupPr>
            <m:ctrlPr>
              <w:ins w:id="932" w:author="Moorty, Sai" w:date="2015-07-22T17:46:00Z">
                <w:rPr>
                  <w:rFonts w:ascii="Cambria Math" w:hAnsi="Cambria Math"/>
                  <w:i/>
                  <w:sz w:val="24"/>
                  <w:szCs w:val="24"/>
                </w:rPr>
              </w:ins>
            </m:ctrlPr>
          </m:sSubSupPr>
          <m:e>
            <m:r>
              <w:ins w:id="933" w:author="Moorty, Sai" w:date="2015-07-22T17:46:00Z">
                <w:rPr>
                  <w:rFonts w:ascii="Cambria Math" w:hAnsi="Cambria Math"/>
                  <w:sz w:val="24"/>
                  <w:szCs w:val="24"/>
                </w:rPr>
                <m:t>C</m:t>
              </w:ins>
            </m:r>
          </m:e>
          <m:sub>
            <m:r>
              <w:ins w:id="934" w:author="Moorty, Sai" w:date="2015-07-22T17:46:00Z">
                <w:rPr>
                  <w:rFonts w:ascii="Cambria Math" w:hAnsi="Cambria Math"/>
                  <w:sz w:val="24"/>
                  <w:szCs w:val="24"/>
                </w:rPr>
                <m:t>i</m:t>
              </w:ins>
            </m:r>
          </m:sub>
          <m:sup>
            <m:r>
              <w:ins w:id="935" w:author="Moorty, Sai" w:date="2015-07-22T17:46:00Z">
                <w:rPr>
                  <w:rFonts w:ascii="Cambria Math" w:hAnsi="Cambria Math"/>
                  <w:sz w:val="24"/>
                  <w:szCs w:val="24"/>
                </w:rPr>
                <m:t>ASOffer</m:t>
              </w:ins>
            </m:r>
          </m:sup>
        </m:sSubSup>
      </m:oMath>
      <w:ins w:id="936" w:author="Moorty, Sai" w:date="2015-07-22T17:46:00Z">
        <w:r w:rsidR="00944E5B" w:rsidRPr="001132D3">
          <w:rPr>
            <w:rFonts w:ascii="Times New Roman" w:eastAsiaTheme="minorEastAsia" w:hAnsi="Times New Roman"/>
            <w:sz w:val="24"/>
            <w:szCs w:val="24"/>
          </w:rPr>
          <w:t xml:space="preserve"> are the submitted bids ($/MWh) , energy offers ($/MWh), AS offers ($/MW) respectively. For simplicity, these bids and offers are considered to be constant for the entire MW bid or offered.</w:t>
        </w:r>
      </w:ins>
    </w:p>
    <w:p w:rsidR="00944E5B" w:rsidRPr="001132D3" w:rsidRDefault="00944E5B" w:rsidP="00944E5B">
      <w:pPr>
        <w:pStyle w:val="ListParagraph"/>
        <w:numPr>
          <w:ilvl w:val="0"/>
          <w:numId w:val="56"/>
        </w:numPr>
        <w:rPr>
          <w:ins w:id="937" w:author="Moorty, Sai" w:date="2015-07-22T17:46:00Z"/>
          <w:rFonts w:ascii="Times New Roman" w:eastAsiaTheme="minorEastAsia" w:hAnsi="Times New Roman"/>
          <w:sz w:val="24"/>
          <w:szCs w:val="24"/>
        </w:rPr>
      </w:pPr>
      <w:ins w:id="938" w:author="Moorty, Sai" w:date="2015-07-22T17:46:00Z">
        <w:r w:rsidRPr="001132D3">
          <w:rPr>
            <w:rFonts w:ascii="Times New Roman" w:eastAsiaTheme="minorEastAsia" w:hAnsi="Times New Roman"/>
            <w:sz w:val="24"/>
            <w:szCs w:val="24"/>
          </w:rPr>
          <w:t>In the Day-Ahead Market, Resources must submit offers to sell energy and AS (all the types) in order to be awarded.</w:t>
        </w:r>
      </w:ins>
    </w:p>
    <w:p w:rsidR="00944E5B" w:rsidRPr="001132D3" w:rsidRDefault="00944E5B" w:rsidP="00944E5B">
      <w:pPr>
        <w:pStyle w:val="ListParagraph"/>
        <w:numPr>
          <w:ilvl w:val="0"/>
          <w:numId w:val="56"/>
        </w:numPr>
        <w:rPr>
          <w:ins w:id="939" w:author="Moorty, Sai" w:date="2015-07-22T17:46:00Z"/>
          <w:rFonts w:ascii="Times New Roman" w:eastAsiaTheme="minorEastAsia" w:hAnsi="Times New Roman"/>
          <w:sz w:val="24"/>
          <w:szCs w:val="24"/>
          <w:highlight w:val="yellow"/>
        </w:rPr>
      </w:pPr>
      <w:ins w:id="940" w:author="Moorty, Sai" w:date="2015-07-22T17:46:00Z">
        <w:r w:rsidRPr="001132D3">
          <w:rPr>
            <w:rFonts w:ascii="Times New Roman" w:eastAsiaTheme="minorEastAsia" w:hAnsi="Times New Roman"/>
            <w:sz w:val="24"/>
            <w:szCs w:val="24"/>
            <w:highlight w:val="yellow"/>
            <w:u w:val="single"/>
          </w:rPr>
          <w:t>The equations below are describing the modified approach.</w:t>
        </w:r>
        <w:r w:rsidRPr="001132D3">
          <w:rPr>
            <w:rFonts w:ascii="Times New Roman" w:eastAsiaTheme="minorEastAsia" w:hAnsi="Times New Roman"/>
            <w:sz w:val="24"/>
            <w:szCs w:val="24"/>
            <w:highlight w:val="yellow"/>
          </w:rPr>
          <w:t xml:space="preserve"> If the reader is interested in the equations for the original approach in the concept paper, then in the equations below:</w:t>
        </w:r>
      </w:ins>
    </w:p>
    <w:p w:rsidR="00944E5B" w:rsidRPr="001132D3" w:rsidRDefault="00944E5B" w:rsidP="00944E5B">
      <w:pPr>
        <w:pStyle w:val="ListParagraph"/>
        <w:numPr>
          <w:ilvl w:val="1"/>
          <w:numId w:val="56"/>
        </w:numPr>
        <w:rPr>
          <w:ins w:id="941" w:author="Moorty, Sai" w:date="2015-07-22T17:46:00Z"/>
          <w:rFonts w:ascii="Times New Roman" w:eastAsiaTheme="minorEastAsia" w:hAnsi="Times New Roman"/>
          <w:sz w:val="24"/>
          <w:szCs w:val="24"/>
          <w:highlight w:val="yellow"/>
        </w:rPr>
      </w:pPr>
      <w:ins w:id="942" w:author="Moorty, Sai" w:date="2015-07-22T17:46:00Z">
        <w:r w:rsidRPr="001132D3">
          <w:rPr>
            <w:rFonts w:ascii="Times New Roman" w:eastAsiaTheme="minorEastAsia" w:hAnsi="Times New Roman"/>
            <w:sz w:val="24"/>
            <w:szCs w:val="24"/>
            <w:highlight w:val="yellow"/>
          </w:rPr>
          <w:t>Consider SOR offers (spinning operating reserve) as Non-Spin (both On-Lin and Off-Line)</w:t>
        </w:r>
      </w:ins>
    </w:p>
    <w:p w:rsidR="00944E5B" w:rsidRPr="001132D3" w:rsidRDefault="00944E5B" w:rsidP="00944E5B">
      <w:pPr>
        <w:pStyle w:val="ListParagraph"/>
        <w:numPr>
          <w:ilvl w:val="1"/>
          <w:numId w:val="56"/>
        </w:numPr>
        <w:rPr>
          <w:ins w:id="943" w:author="Moorty, Sai" w:date="2015-07-22T17:46:00Z"/>
          <w:rFonts w:ascii="Times New Roman" w:eastAsiaTheme="minorEastAsia" w:hAnsi="Times New Roman"/>
          <w:sz w:val="24"/>
          <w:szCs w:val="24"/>
          <w:highlight w:val="yellow"/>
        </w:rPr>
      </w:pPr>
      <w:ins w:id="944" w:author="Moorty, Sai" w:date="2015-07-22T17:46:00Z">
        <w:r w:rsidRPr="001132D3">
          <w:rPr>
            <w:rFonts w:ascii="Times New Roman" w:eastAsiaTheme="minorEastAsia" w:hAnsi="Times New Roman"/>
            <w:sz w:val="24"/>
            <w:szCs w:val="24"/>
            <w:highlight w:val="yellow"/>
          </w:rPr>
          <w:t>Replace the demand curve for SOR with Non-Spin demand curve.</w:t>
        </w:r>
      </w:ins>
    </w:p>
    <w:p w:rsidR="00944E5B" w:rsidRPr="001132D3" w:rsidRDefault="00944E5B" w:rsidP="00944E5B">
      <w:pPr>
        <w:pStyle w:val="ListParagraph"/>
        <w:numPr>
          <w:ilvl w:val="1"/>
          <w:numId w:val="56"/>
        </w:numPr>
        <w:rPr>
          <w:ins w:id="945" w:author="Moorty, Sai" w:date="2015-07-22T17:46:00Z"/>
          <w:rFonts w:ascii="Times New Roman" w:eastAsiaTheme="minorEastAsia" w:hAnsi="Times New Roman"/>
          <w:sz w:val="24"/>
          <w:szCs w:val="24"/>
          <w:highlight w:val="yellow"/>
        </w:rPr>
      </w:pPr>
      <w:ins w:id="946" w:author="Moorty, Sai" w:date="2015-07-22T17:46:00Z">
        <w:r w:rsidRPr="001132D3">
          <w:rPr>
            <w:rFonts w:ascii="Times New Roman" w:eastAsiaTheme="minorEastAsia" w:hAnsi="Times New Roman"/>
            <w:sz w:val="24"/>
            <w:szCs w:val="24"/>
            <w:highlight w:val="yellow"/>
          </w:rPr>
          <w:t>Remove terms with NSOR (non-spinning operating reserve) – off-line non-spin is already included in (v) a. above.</w:t>
        </w:r>
      </w:ins>
    </w:p>
    <w:p w:rsidR="00944E5B" w:rsidRPr="00C86143" w:rsidRDefault="00944E5B">
      <w:pPr>
        <w:rPr>
          <w:ins w:id="947" w:author="Moorty, Sai" w:date="2015-07-22T17:46:00Z"/>
        </w:rPr>
      </w:pPr>
      <w:ins w:id="948" w:author="Moorty, Sai" w:date="2015-07-22T17:46:00Z">
        <w:r w:rsidRPr="00C86143">
          <w:br w:type="page"/>
        </w:r>
      </w:ins>
    </w:p>
    <w:p w:rsidR="00944E5B" w:rsidRPr="00DF1207" w:rsidRDefault="00944E5B" w:rsidP="00944E5B">
      <w:pPr>
        <w:rPr>
          <w:ins w:id="949" w:author="Moorty, Sai" w:date="2015-07-22T17:46:00Z"/>
          <w:b/>
          <w:sz w:val="28"/>
          <w:u w:val="single"/>
        </w:rPr>
      </w:pPr>
      <w:ins w:id="950" w:author="Moorty, Sai" w:date="2015-07-22T17:46:00Z">
        <w:r>
          <w:rPr>
            <w:b/>
            <w:sz w:val="28"/>
            <w:u w:val="single"/>
          </w:rPr>
          <w:lastRenderedPageBreak/>
          <w:t xml:space="preserve">Day-Ahead Market </w:t>
        </w:r>
        <w:r w:rsidRPr="00DF1207">
          <w:rPr>
            <w:b/>
            <w:sz w:val="28"/>
            <w:u w:val="single"/>
          </w:rPr>
          <w:t>Objective</w:t>
        </w:r>
        <w:r>
          <w:rPr>
            <w:b/>
            <w:sz w:val="28"/>
            <w:u w:val="single"/>
          </w:rPr>
          <w:t xml:space="preserve"> Function</w:t>
        </w:r>
        <w:r w:rsidRPr="00DF1207">
          <w:rPr>
            <w:b/>
            <w:sz w:val="28"/>
            <w:u w:val="single"/>
          </w:rPr>
          <w:t>:</w:t>
        </w:r>
      </w:ins>
    </w:p>
    <w:p w:rsidR="00944E5B" w:rsidRPr="00682CBE" w:rsidRDefault="00944E5B" w:rsidP="00944E5B">
      <w:pPr>
        <w:rPr>
          <w:ins w:id="951" w:author="Moorty, Sai" w:date="2015-07-22T17:46:00Z"/>
        </w:rPr>
      </w:pPr>
      <m:oMathPara>
        <m:oMathParaPr>
          <m:jc m:val="left"/>
        </m:oMathParaPr>
        <m:oMath>
          <m:r>
            <w:ins w:id="952" w:author="Moorty, Sai" w:date="2015-07-22T17:46:00Z">
              <w:rPr>
                <w:rFonts w:ascii="Cambria Math" w:hAnsi="Cambria Math"/>
              </w:rPr>
              <m:t xml:space="preserve">Obj≡Minimize </m:t>
            </w:ins>
          </m:r>
          <m:d>
            <m:dPr>
              <m:begChr m:val="{"/>
              <m:endChr m:val="}"/>
              <m:ctrlPr>
                <w:ins w:id="953" w:author="Moorty, Sai" w:date="2015-07-22T17:46:00Z">
                  <w:rPr>
                    <w:rFonts w:ascii="Cambria Math" w:hAnsi="Cambria Math"/>
                    <w:i/>
                  </w:rPr>
                </w:ins>
              </m:ctrlPr>
            </m:dPr>
            <m:e>
              <m:r>
                <w:ins w:id="954" w:author="Moorty, Sai" w:date="2015-07-22T17:46:00Z">
                  <w:rPr>
                    <w:rFonts w:ascii="Cambria Math" w:hAnsi="Cambria Math"/>
                  </w:rPr>
                  <m:t>-</m:t>
                </w:ins>
              </m:r>
              <m:nary>
                <m:naryPr>
                  <m:chr m:val="∑"/>
                  <m:limLoc m:val="undOvr"/>
                  <m:ctrlPr>
                    <w:ins w:id="955" w:author="Moorty, Sai" w:date="2015-07-22T17:46:00Z">
                      <w:rPr>
                        <w:rFonts w:ascii="Cambria Math" w:hAnsi="Cambria Math"/>
                        <w:i/>
                      </w:rPr>
                    </w:ins>
                  </m:ctrlPr>
                </m:naryPr>
                <m:sub>
                  <m:r>
                    <w:ins w:id="956" w:author="Moorty, Sai" w:date="2015-07-22T17:46:00Z">
                      <w:rPr>
                        <w:rFonts w:ascii="Cambria Math" w:hAnsi="Cambria Math"/>
                      </w:rPr>
                      <m:t>i=1</m:t>
                    </w:ins>
                  </m:r>
                </m:sub>
                <m:sup>
                  <m:r>
                    <w:ins w:id="957" w:author="Moorty, Sai" w:date="2015-07-22T17:46:00Z">
                      <w:rPr>
                        <w:rFonts w:ascii="Cambria Math" w:hAnsi="Cambria Math"/>
                      </w:rPr>
                      <m:t>Neb</m:t>
                    </w:ins>
                  </m:r>
                </m:sup>
                <m:e>
                  <m:sSubSup>
                    <m:sSubSupPr>
                      <m:ctrlPr>
                        <w:ins w:id="958" w:author="Moorty, Sai" w:date="2015-07-22T17:46:00Z">
                          <w:rPr>
                            <w:rFonts w:ascii="Cambria Math" w:hAnsi="Cambria Math"/>
                            <w:i/>
                          </w:rPr>
                        </w:ins>
                      </m:ctrlPr>
                    </m:sSubSupPr>
                    <m:e>
                      <m:r>
                        <w:ins w:id="959" w:author="Moorty, Sai" w:date="2015-07-22T17:46:00Z">
                          <w:rPr>
                            <w:rFonts w:ascii="Cambria Math" w:hAnsi="Cambria Math"/>
                          </w:rPr>
                          <m:t>C</m:t>
                        </w:ins>
                      </m:r>
                    </m:e>
                    <m:sub>
                      <m:r>
                        <w:ins w:id="960" w:author="Moorty, Sai" w:date="2015-07-22T17:46:00Z">
                          <w:rPr>
                            <w:rFonts w:ascii="Cambria Math" w:hAnsi="Cambria Math"/>
                          </w:rPr>
                          <m:t>i</m:t>
                        </w:ins>
                      </m:r>
                    </m:sub>
                    <m:sup>
                      <m:r>
                        <w:ins w:id="961" w:author="Moorty, Sai" w:date="2015-07-22T17:46:00Z">
                          <w:rPr>
                            <w:rFonts w:ascii="Cambria Math" w:hAnsi="Cambria Math"/>
                          </w:rPr>
                          <m:t>EnergyBid</m:t>
                        </w:ins>
                      </m:r>
                    </m:sup>
                  </m:sSubSup>
                  <m:r>
                    <w:ins w:id="962" w:author="Moorty, Sai" w:date="2015-07-22T17:46:00Z">
                      <w:rPr>
                        <w:rFonts w:ascii="Cambria Math" w:hAnsi="Cambria Math"/>
                      </w:rPr>
                      <m:t>×</m:t>
                    </w:ins>
                  </m:r>
                  <m:sSubSup>
                    <m:sSubSupPr>
                      <m:ctrlPr>
                        <w:ins w:id="963" w:author="Moorty, Sai" w:date="2015-07-22T17:46:00Z">
                          <w:rPr>
                            <w:rFonts w:ascii="Cambria Math" w:hAnsi="Cambria Math"/>
                            <w:i/>
                          </w:rPr>
                        </w:ins>
                      </m:ctrlPr>
                    </m:sSubSupPr>
                    <m:e>
                      <m:r>
                        <w:ins w:id="964" w:author="Moorty, Sai" w:date="2015-07-22T17:46:00Z">
                          <w:rPr>
                            <w:rFonts w:ascii="Cambria Math" w:hAnsi="Cambria Math"/>
                          </w:rPr>
                          <m:t>MW</m:t>
                        </w:ins>
                      </m:r>
                    </m:e>
                    <m:sub>
                      <m:r>
                        <w:ins w:id="965" w:author="Moorty, Sai" w:date="2015-07-22T17:46:00Z">
                          <w:rPr>
                            <w:rFonts w:ascii="Cambria Math" w:hAnsi="Cambria Math"/>
                          </w:rPr>
                          <m:t>i</m:t>
                        </w:ins>
                      </m:r>
                    </m:sub>
                    <m:sup>
                      <m:r>
                        <w:ins w:id="966" w:author="Moorty, Sai" w:date="2015-07-22T17:46:00Z">
                          <w:rPr>
                            <w:rFonts w:ascii="Cambria Math" w:hAnsi="Cambria Math"/>
                          </w:rPr>
                          <m:t>EnergyBidAward</m:t>
                        </w:ins>
                      </m:r>
                    </m:sup>
                  </m:sSubSup>
                </m:e>
              </m:nary>
              <m:r>
                <w:ins w:id="967" w:author="Moorty, Sai" w:date="2015-07-22T17:46:00Z">
                  <w:rPr>
                    <w:rFonts w:ascii="Cambria Math" w:hAnsi="Cambria Math"/>
                  </w:rPr>
                  <m:t>-</m:t>
                </w:ins>
              </m:r>
              <m:nary>
                <m:naryPr>
                  <m:chr m:val="∑"/>
                  <m:limLoc m:val="subSup"/>
                  <m:ctrlPr>
                    <w:ins w:id="968" w:author="Moorty, Sai" w:date="2015-07-22T17:46:00Z">
                      <w:rPr>
                        <w:rFonts w:ascii="Cambria Math" w:hAnsi="Cambria Math"/>
                        <w:i/>
                      </w:rPr>
                    </w:ins>
                  </m:ctrlPr>
                </m:naryPr>
                <m:sub>
                  <m:r>
                    <w:ins w:id="969" w:author="Moorty, Sai" w:date="2015-07-22T17:46:00Z">
                      <w:rPr>
                        <w:rFonts w:ascii="Cambria Math" w:hAnsi="Cambria Math"/>
                      </w:rPr>
                      <m:t>i=1</m:t>
                    </w:ins>
                  </m:r>
                </m:sub>
                <m:sup>
                  <m:r>
                    <w:ins w:id="970" w:author="Moorty, Sai" w:date="2015-07-22T17:46:00Z">
                      <w:rPr>
                        <w:rFonts w:ascii="Cambria Math" w:hAnsi="Cambria Math"/>
                      </w:rPr>
                      <m:t>NregUpDemand</m:t>
                    </w:ins>
                  </m:r>
                </m:sup>
                <m:e>
                  <m:sSubSup>
                    <m:sSubSupPr>
                      <m:ctrlPr>
                        <w:ins w:id="971" w:author="Moorty, Sai" w:date="2015-07-22T17:46:00Z">
                          <w:rPr>
                            <w:rFonts w:ascii="Cambria Math" w:hAnsi="Cambria Math"/>
                            <w:i/>
                          </w:rPr>
                        </w:ins>
                      </m:ctrlPr>
                    </m:sSubSupPr>
                    <m:e>
                      <m:r>
                        <w:ins w:id="972" w:author="Moorty, Sai" w:date="2015-07-22T17:46:00Z">
                          <w:rPr>
                            <w:rFonts w:ascii="Cambria Math" w:hAnsi="Cambria Math"/>
                          </w:rPr>
                          <m:t>C</m:t>
                        </w:ins>
                      </m:r>
                    </m:e>
                    <m:sub>
                      <m:r>
                        <w:ins w:id="973" w:author="Moorty, Sai" w:date="2015-07-22T17:46:00Z">
                          <w:rPr>
                            <w:rFonts w:ascii="Cambria Math" w:hAnsi="Cambria Math"/>
                          </w:rPr>
                          <m:t>i</m:t>
                        </w:ins>
                      </m:r>
                    </m:sub>
                    <m:sup>
                      <m:r>
                        <w:ins w:id="974" w:author="Moorty, Sai" w:date="2015-07-22T17:46:00Z">
                          <w:rPr>
                            <w:rFonts w:ascii="Cambria Math" w:hAnsi="Cambria Math"/>
                          </w:rPr>
                          <m:t>RegUpDemand</m:t>
                        </w:ins>
                      </m:r>
                    </m:sup>
                  </m:sSubSup>
                  <m:r>
                    <w:ins w:id="975" w:author="Moorty, Sai" w:date="2015-07-22T17:46:00Z">
                      <w:rPr>
                        <w:rFonts w:ascii="Cambria Math" w:hAnsi="Cambria Math"/>
                      </w:rPr>
                      <m:t>×</m:t>
                    </w:ins>
                  </m:r>
                  <m:sSubSup>
                    <m:sSubSupPr>
                      <m:ctrlPr>
                        <w:ins w:id="976" w:author="Moorty, Sai" w:date="2015-07-22T17:46:00Z">
                          <w:rPr>
                            <w:rFonts w:ascii="Cambria Math" w:hAnsi="Cambria Math"/>
                            <w:i/>
                          </w:rPr>
                        </w:ins>
                      </m:ctrlPr>
                    </m:sSubSupPr>
                    <m:e>
                      <m:r>
                        <w:ins w:id="977" w:author="Moorty, Sai" w:date="2015-07-22T17:46:00Z">
                          <w:rPr>
                            <w:rFonts w:ascii="Cambria Math" w:hAnsi="Cambria Math"/>
                          </w:rPr>
                          <m:t>MW</m:t>
                        </w:ins>
                      </m:r>
                    </m:e>
                    <m:sub>
                      <m:r>
                        <w:ins w:id="978" w:author="Moorty, Sai" w:date="2015-07-22T17:46:00Z">
                          <w:rPr>
                            <w:rFonts w:ascii="Cambria Math" w:hAnsi="Cambria Math"/>
                          </w:rPr>
                          <m:t>i</m:t>
                        </w:ins>
                      </m:r>
                    </m:sub>
                    <m:sup>
                      <m:r>
                        <w:ins w:id="979" w:author="Moorty, Sai" w:date="2015-07-22T17:46:00Z">
                          <w:rPr>
                            <w:rFonts w:ascii="Cambria Math" w:hAnsi="Cambria Math"/>
                          </w:rPr>
                          <m:t>R</m:t>
                        </w:ins>
                      </m:r>
                      <m:r>
                        <w:ins w:id="980" w:author="Moorty, Sai" w:date="2015-07-22T17:46:00Z">
                          <w:rPr>
                            <w:rFonts w:ascii="Cambria Math" w:hAnsi="Cambria Math"/>
                          </w:rPr>
                          <m:t>egUpDemandAward</m:t>
                        </w:ins>
                      </m:r>
                    </m:sup>
                  </m:sSubSup>
                </m:e>
              </m:nary>
              <m:r>
                <w:ins w:id="981" w:author="Moorty, Sai" w:date="2015-07-22T17:46:00Z">
                  <w:rPr>
                    <w:rFonts w:ascii="Cambria Math" w:hAnsi="Cambria Math"/>
                  </w:rPr>
                  <m:t>-</m:t>
                </w:ins>
              </m:r>
              <m:nary>
                <m:naryPr>
                  <m:chr m:val="∑"/>
                  <m:limLoc m:val="subSup"/>
                  <m:ctrlPr>
                    <w:ins w:id="982" w:author="Moorty, Sai" w:date="2015-07-22T17:46:00Z">
                      <w:rPr>
                        <w:rFonts w:ascii="Cambria Math" w:hAnsi="Cambria Math"/>
                        <w:i/>
                      </w:rPr>
                    </w:ins>
                  </m:ctrlPr>
                </m:naryPr>
                <m:sub>
                  <m:r>
                    <w:ins w:id="983" w:author="Moorty, Sai" w:date="2015-07-22T17:46:00Z">
                      <w:rPr>
                        <w:rFonts w:ascii="Cambria Math" w:hAnsi="Cambria Math"/>
                      </w:rPr>
                      <m:t>i=1</m:t>
                    </w:ins>
                  </m:r>
                </m:sub>
                <m:sup>
                  <m:r>
                    <w:ins w:id="984" w:author="Moorty, Sai" w:date="2015-07-22T17:46:00Z">
                      <w:rPr>
                        <w:rFonts w:ascii="Cambria Math" w:hAnsi="Cambria Math"/>
                      </w:rPr>
                      <m:t>NregDnDemand</m:t>
                    </w:ins>
                  </m:r>
                </m:sup>
                <m:e>
                  <m:sSubSup>
                    <m:sSubSupPr>
                      <m:ctrlPr>
                        <w:ins w:id="985" w:author="Moorty, Sai" w:date="2015-07-22T17:46:00Z">
                          <w:rPr>
                            <w:rFonts w:ascii="Cambria Math" w:hAnsi="Cambria Math"/>
                            <w:i/>
                          </w:rPr>
                        </w:ins>
                      </m:ctrlPr>
                    </m:sSubSupPr>
                    <m:e>
                      <m:r>
                        <w:ins w:id="986" w:author="Moorty, Sai" w:date="2015-07-22T17:46:00Z">
                          <w:rPr>
                            <w:rFonts w:ascii="Cambria Math" w:hAnsi="Cambria Math"/>
                          </w:rPr>
                          <m:t>C</m:t>
                        </w:ins>
                      </m:r>
                    </m:e>
                    <m:sub>
                      <m:r>
                        <w:ins w:id="987" w:author="Moorty, Sai" w:date="2015-07-22T17:46:00Z">
                          <w:rPr>
                            <w:rFonts w:ascii="Cambria Math" w:hAnsi="Cambria Math"/>
                          </w:rPr>
                          <m:t>i</m:t>
                        </w:ins>
                      </m:r>
                    </m:sub>
                    <m:sup>
                      <m:r>
                        <w:ins w:id="988" w:author="Moorty, Sai" w:date="2015-07-22T17:46:00Z">
                          <w:rPr>
                            <w:rFonts w:ascii="Cambria Math" w:hAnsi="Cambria Math"/>
                          </w:rPr>
                          <m:t>RegDnDemand</m:t>
                        </w:ins>
                      </m:r>
                    </m:sup>
                  </m:sSubSup>
                  <m:r>
                    <w:ins w:id="989" w:author="Moorty, Sai" w:date="2015-07-22T17:46:00Z">
                      <w:rPr>
                        <w:rFonts w:ascii="Cambria Math" w:hAnsi="Cambria Math"/>
                      </w:rPr>
                      <m:t>×</m:t>
                    </w:ins>
                  </m:r>
                  <m:sSubSup>
                    <m:sSubSupPr>
                      <m:ctrlPr>
                        <w:ins w:id="990" w:author="Moorty, Sai" w:date="2015-07-22T17:46:00Z">
                          <w:rPr>
                            <w:rFonts w:ascii="Cambria Math" w:hAnsi="Cambria Math"/>
                            <w:i/>
                          </w:rPr>
                        </w:ins>
                      </m:ctrlPr>
                    </m:sSubSupPr>
                    <m:e>
                      <m:r>
                        <w:ins w:id="991" w:author="Moorty, Sai" w:date="2015-07-22T17:46:00Z">
                          <w:rPr>
                            <w:rFonts w:ascii="Cambria Math" w:hAnsi="Cambria Math"/>
                          </w:rPr>
                          <m:t>MW</m:t>
                        </w:ins>
                      </m:r>
                    </m:e>
                    <m:sub>
                      <m:r>
                        <w:ins w:id="992" w:author="Moorty, Sai" w:date="2015-07-22T17:46:00Z">
                          <w:rPr>
                            <w:rFonts w:ascii="Cambria Math" w:hAnsi="Cambria Math"/>
                          </w:rPr>
                          <m:t>i</m:t>
                        </w:ins>
                      </m:r>
                    </m:sub>
                    <m:sup>
                      <m:r>
                        <w:ins w:id="993" w:author="Moorty, Sai" w:date="2015-07-22T17:46:00Z">
                          <w:rPr>
                            <w:rFonts w:ascii="Cambria Math" w:hAnsi="Cambria Math"/>
                          </w:rPr>
                          <m:t>RegDnDemandAward</m:t>
                        </w:ins>
                      </m:r>
                    </m:sup>
                  </m:sSubSup>
                </m:e>
              </m:nary>
              <m:r>
                <w:ins w:id="994" w:author="Moorty, Sai" w:date="2015-07-22T17:46:00Z">
                  <w:rPr>
                    <w:rFonts w:ascii="Cambria Math" w:hAnsi="Cambria Math"/>
                  </w:rPr>
                  <m:t>-</m:t>
                </w:ins>
              </m:r>
              <m:nary>
                <m:naryPr>
                  <m:chr m:val="∑"/>
                  <m:limLoc m:val="subSup"/>
                  <m:ctrlPr>
                    <w:ins w:id="995" w:author="Moorty, Sai" w:date="2015-07-22T17:46:00Z">
                      <w:rPr>
                        <w:rFonts w:ascii="Cambria Math" w:hAnsi="Cambria Math"/>
                        <w:i/>
                      </w:rPr>
                    </w:ins>
                  </m:ctrlPr>
                </m:naryPr>
                <m:sub>
                  <m:r>
                    <w:ins w:id="996" w:author="Moorty, Sai" w:date="2015-07-22T17:46:00Z">
                      <w:rPr>
                        <w:rFonts w:ascii="Cambria Math" w:hAnsi="Cambria Math"/>
                      </w:rPr>
                      <m:t>i=1</m:t>
                    </w:ins>
                  </m:r>
                </m:sub>
                <m:sup>
                  <m:r>
                    <w:ins w:id="997" w:author="Moorty, Sai" w:date="2015-07-22T17:46:00Z">
                      <w:rPr>
                        <w:rFonts w:ascii="Cambria Math" w:hAnsi="Cambria Math"/>
                      </w:rPr>
                      <m:t>NRRSDemand</m:t>
                    </w:ins>
                  </m:r>
                </m:sup>
                <m:e>
                  <m:sSubSup>
                    <m:sSubSupPr>
                      <m:ctrlPr>
                        <w:ins w:id="998" w:author="Moorty, Sai" w:date="2015-07-22T17:46:00Z">
                          <w:rPr>
                            <w:rFonts w:ascii="Cambria Math" w:hAnsi="Cambria Math"/>
                            <w:i/>
                          </w:rPr>
                        </w:ins>
                      </m:ctrlPr>
                    </m:sSubSupPr>
                    <m:e>
                      <m:r>
                        <w:ins w:id="999" w:author="Moorty, Sai" w:date="2015-07-22T17:46:00Z">
                          <w:rPr>
                            <w:rFonts w:ascii="Cambria Math" w:hAnsi="Cambria Math"/>
                          </w:rPr>
                          <m:t>C</m:t>
                        </w:ins>
                      </m:r>
                    </m:e>
                    <m:sub>
                      <m:r>
                        <w:ins w:id="1000" w:author="Moorty, Sai" w:date="2015-07-22T17:46:00Z">
                          <w:rPr>
                            <w:rFonts w:ascii="Cambria Math" w:hAnsi="Cambria Math"/>
                          </w:rPr>
                          <m:t>i</m:t>
                        </w:ins>
                      </m:r>
                    </m:sub>
                    <m:sup>
                      <m:r>
                        <w:ins w:id="1001" w:author="Moorty, Sai" w:date="2015-07-22T17:46:00Z">
                          <w:rPr>
                            <w:rFonts w:ascii="Cambria Math" w:hAnsi="Cambria Math"/>
                          </w:rPr>
                          <m:t>RRSDemand</m:t>
                        </w:ins>
                      </m:r>
                    </m:sup>
                  </m:sSubSup>
                  <m:r>
                    <w:ins w:id="1002" w:author="Moorty, Sai" w:date="2015-07-22T17:46:00Z">
                      <w:rPr>
                        <w:rFonts w:ascii="Cambria Math" w:hAnsi="Cambria Math"/>
                      </w:rPr>
                      <m:t>×</m:t>
                    </w:ins>
                  </m:r>
                  <m:sSubSup>
                    <m:sSubSupPr>
                      <m:ctrlPr>
                        <w:ins w:id="1003" w:author="Moorty, Sai" w:date="2015-07-22T17:46:00Z">
                          <w:rPr>
                            <w:rFonts w:ascii="Cambria Math" w:hAnsi="Cambria Math"/>
                            <w:i/>
                          </w:rPr>
                        </w:ins>
                      </m:ctrlPr>
                    </m:sSubSupPr>
                    <m:e>
                      <m:r>
                        <w:ins w:id="1004" w:author="Moorty, Sai" w:date="2015-07-22T17:46:00Z">
                          <w:rPr>
                            <w:rFonts w:ascii="Cambria Math" w:hAnsi="Cambria Math"/>
                          </w:rPr>
                          <m:t>MW</m:t>
                        </w:ins>
                      </m:r>
                    </m:e>
                    <m:sub>
                      <m:r>
                        <w:ins w:id="1005" w:author="Moorty, Sai" w:date="2015-07-22T17:46:00Z">
                          <w:rPr>
                            <w:rFonts w:ascii="Cambria Math" w:hAnsi="Cambria Math"/>
                          </w:rPr>
                          <m:t>i</m:t>
                        </w:ins>
                      </m:r>
                    </m:sub>
                    <m:sup>
                      <m:r>
                        <w:ins w:id="1006" w:author="Moorty, Sai" w:date="2015-07-22T17:46:00Z">
                          <w:rPr>
                            <w:rFonts w:ascii="Cambria Math" w:hAnsi="Cambria Math"/>
                          </w:rPr>
                          <m:t>RRSDemandAward</m:t>
                        </w:ins>
                      </m:r>
                    </m:sup>
                  </m:sSubSup>
                </m:e>
              </m:nary>
              <m:r>
                <w:ins w:id="1007" w:author="Moorty, Sai" w:date="2015-07-22T17:46:00Z">
                  <w:rPr>
                    <w:rFonts w:ascii="Cambria Math" w:hAnsi="Cambria Math"/>
                  </w:rPr>
                  <m:t>-</m:t>
                </w:ins>
              </m:r>
              <m:nary>
                <m:naryPr>
                  <m:chr m:val="∑"/>
                  <m:limLoc m:val="subSup"/>
                  <m:ctrlPr>
                    <w:ins w:id="1008" w:author="Moorty, Sai" w:date="2015-07-22T17:46:00Z">
                      <w:rPr>
                        <w:rFonts w:ascii="Cambria Math" w:hAnsi="Cambria Math"/>
                        <w:i/>
                      </w:rPr>
                    </w:ins>
                  </m:ctrlPr>
                </m:naryPr>
                <m:sub>
                  <m:r>
                    <w:ins w:id="1009" w:author="Moorty, Sai" w:date="2015-07-22T17:46:00Z">
                      <w:rPr>
                        <w:rFonts w:ascii="Cambria Math" w:hAnsi="Cambria Math"/>
                      </w:rPr>
                      <m:t>i=1</m:t>
                    </w:ins>
                  </m:r>
                </m:sub>
                <m:sup>
                  <m:r>
                    <w:ins w:id="1010" w:author="Moorty, Sai" w:date="2015-07-22T17:46:00Z">
                      <w:rPr>
                        <w:rFonts w:ascii="Cambria Math" w:hAnsi="Cambria Math"/>
                      </w:rPr>
                      <m:t>SORDemand</m:t>
                    </w:ins>
                  </m:r>
                </m:sup>
                <m:e>
                  <m:sSubSup>
                    <m:sSubSupPr>
                      <m:ctrlPr>
                        <w:ins w:id="1011" w:author="Moorty, Sai" w:date="2015-07-22T17:46:00Z">
                          <w:rPr>
                            <w:rFonts w:ascii="Cambria Math" w:hAnsi="Cambria Math"/>
                            <w:i/>
                          </w:rPr>
                        </w:ins>
                      </m:ctrlPr>
                    </m:sSubSupPr>
                    <m:e>
                      <m:r>
                        <w:ins w:id="1012" w:author="Moorty, Sai" w:date="2015-07-22T17:46:00Z">
                          <w:rPr>
                            <w:rFonts w:ascii="Cambria Math" w:hAnsi="Cambria Math"/>
                          </w:rPr>
                          <m:t>C</m:t>
                        </w:ins>
                      </m:r>
                    </m:e>
                    <m:sub>
                      <m:r>
                        <w:ins w:id="1013" w:author="Moorty, Sai" w:date="2015-07-22T17:46:00Z">
                          <w:rPr>
                            <w:rFonts w:ascii="Cambria Math" w:hAnsi="Cambria Math"/>
                          </w:rPr>
                          <m:t>i</m:t>
                        </w:ins>
                      </m:r>
                    </m:sub>
                    <m:sup>
                      <m:r>
                        <w:ins w:id="1014" w:author="Moorty, Sai" w:date="2015-07-22T17:46:00Z">
                          <w:rPr>
                            <w:rFonts w:ascii="Cambria Math" w:hAnsi="Cambria Math"/>
                          </w:rPr>
                          <m:t>SORDemand</m:t>
                        </w:ins>
                      </m:r>
                    </m:sup>
                  </m:sSubSup>
                  <m:r>
                    <w:ins w:id="1015" w:author="Moorty, Sai" w:date="2015-07-22T17:46:00Z">
                      <w:rPr>
                        <w:rFonts w:ascii="Cambria Math" w:hAnsi="Cambria Math"/>
                      </w:rPr>
                      <m:t>×</m:t>
                    </w:ins>
                  </m:r>
                  <m:sSubSup>
                    <m:sSubSupPr>
                      <m:ctrlPr>
                        <w:ins w:id="1016" w:author="Moorty, Sai" w:date="2015-07-22T17:46:00Z">
                          <w:rPr>
                            <w:rFonts w:ascii="Cambria Math" w:hAnsi="Cambria Math"/>
                            <w:i/>
                          </w:rPr>
                        </w:ins>
                      </m:ctrlPr>
                    </m:sSubSupPr>
                    <m:e>
                      <m:r>
                        <w:ins w:id="1017" w:author="Moorty, Sai" w:date="2015-07-22T17:46:00Z">
                          <w:rPr>
                            <w:rFonts w:ascii="Cambria Math" w:hAnsi="Cambria Math"/>
                          </w:rPr>
                          <m:t>MW</m:t>
                        </w:ins>
                      </m:r>
                    </m:e>
                    <m:sub>
                      <m:r>
                        <w:ins w:id="1018" w:author="Moorty, Sai" w:date="2015-07-22T17:46:00Z">
                          <w:rPr>
                            <w:rFonts w:ascii="Cambria Math" w:hAnsi="Cambria Math"/>
                          </w:rPr>
                          <m:t>i</m:t>
                        </w:ins>
                      </m:r>
                    </m:sub>
                    <m:sup>
                      <m:r>
                        <w:ins w:id="1019" w:author="Moorty, Sai" w:date="2015-07-22T17:46:00Z">
                          <w:rPr>
                            <w:rFonts w:ascii="Cambria Math" w:hAnsi="Cambria Math"/>
                          </w:rPr>
                          <m:t>SORDemandAward</m:t>
                        </w:ins>
                      </m:r>
                    </m:sup>
                  </m:sSubSup>
                </m:e>
              </m:nary>
              <m:r>
                <w:ins w:id="1020" w:author="Moorty, Sai" w:date="2015-07-22T17:46:00Z">
                  <w:rPr>
                    <w:rFonts w:ascii="Cambria Math" w:hAnsi="Cambria Math"/>
                  </w:rPr>
                  <m:t>-</m:t>
                </w:ins>
              </m:r>
              <m:nary>
                <m:naryPr>
                  <m:chr m:val="∑"/>
                  <m:limLoc m:val="subSup"/>
                  <m:ctrlPr>
                    <w:ins w:id="1021" w:author="Moorty, Sai" w:date="2015-07-22T17:46:00Z">
                      <w:rPr>
                        <w:rFonts w:ascii="Cambria Math" w:hAnsi="Cambria Math"/>
                        <w:i/>
                      </w:rPr>
                    </w:ins>
                  </m:ctrlPr>
                </m:naryPr>
                <m:sub>
                  <m:r>
                    <w:ins w:id="1022" w:author="Moorty, Sai" w:date="2015-07-22T17:46:00Z">
                      <w:rPr>
                        <w:rFonts w:ascii="Cambria Math" w:hAnsi="Cambria Math"/>
                      </w:rPr>
                      <m:t>i=1</m:t>
                    </w:ins>
                  </m:r>
                </m:sub>
                <m:sup>
                  <m:r>
                    <w:ins w:id="1023" w:author="Moorty, Sai" w:date="2015-07-22T17:46:00Z">
                      <w:rPr>
                        <w:rFonts w:ascii="Cambria Math" w:hAnsi="Cambria Math"/>
                      </w:rPr>
                      <m:t>NSORDemand</m:t>
                    </w:ins>
                  </m:r>
                </m:sup>
                <m:e>
                  <m:sSubSup>
                    <m:sSubSupPr>
                      <m:ctrlPr>
                        <w:ins w:id="1024" w:author="Moorty, Sai" w:date="2015-07-22T17:46:00Z">
                          <w:rPr>
                            <w:rFonts w:ascii="Cambria Math" w:hAnsi="Cambria Math"/>
                            <w:i/>
                          </w:rPr>
                        </w:ins>
                      </m:ctrlPr>
                    </m:sSubSupPr>
                    <m:e>
                      <m:r>
                        <w:ins w:id="1025" w:author="Moorty, Sai" w:date="2015-07-22T17:46:00Z">
                          <w:rPr>
                            <w:rFonts w:ascii="Cambria Math" w:hAnsi="Cambria Math"/>
                          </w:rPr>
                          <m:t>C</m:t>
                        </w:ins>
                      </m:r>
                    </m:e>
                    <m:sub>
                      <m:r>
                        <w:ins w:id="1026" w:author="Moorty, Sai" w:date="2015-07-22T17:46:00Z">
                          <w:rPr>
                            <w:rFonts w:ascii="Cambria Math" w:hAnsi="Cambria Math"/>
                          </w:rPr>
                          <m:t>i</m:t>
                        </w:ins>
                      </m:r>
                    </m:sub>
                    <m:sup>
                      <m:r>
                        <w:ins w:id="1027" w:author="Moorty, Sai" w:date="2015-07-22T17:46:00Z">
                          <w:rPr>
                            <w:rFonts w:ascii="Cambria Math" w:hAnsi="Cambria Math"/>
                          </w:rPr>
                          <m:t>NSORDemand</m:t>
                        </w:ins>
                      </m:r>
                    </m:sup>
                  </m:sSubSup>
                  <m:r>
                    <w:ins w:id="1028" w:author="Moorty, Sai" w:date="2015-07-22T17:46:00Z">
                      <w:rPr>
                        <w:rFonts w:ascii="Cambria Math" w:hAnsi="Cambria Math"/>
                      </w:rPr>
                      <m:t>×</m:t>
                    </w:ins>
                  </m:r>
                  <m:sSubSup>
                    <m:sSubSupPr>
                      <m:ctrlPr>
                        <w:ins w:id="1029" w:author="Moorty, Sai" w:date="2015-07-22T17:46:00Z">
                          <w:rPr>
                            <w:rFonts w:ascii="Cambria Math" w:hAnsi="Cambria Math"/>
                            <w:i/>
                          </w:rPr>
                        </w:ins>
                      </m:ctrlPr>
                    </m:sSubSupPr>
                    <m:e>
                      <m:r>
                        <w:ins w:id="1030" w:author="Moorty, Sai" w:date="2015-07-22T17:46:00Z">
                          <w:rPr>
                            <w:rFonts w:ascii="Cambria Math" w:hAnsi="Cambria Math"/>
                          </w:rPr>
                          <m:t>MW</m:t>
                        </w:ins>
                      </m:r>
                    </m:e>
                    <m:sub>
                      <m:r>
                        <w:ins w:id="1031" w:author="Moorty, Sai" w:date="2015-07-22T17:46:00Z">
                          <w:rPr>
                            <w:rFonts w:ascii="Cambria Math" w:hAnsi="Cambria Math"/>
                          </w:rPr>
                          <m:t>i</m:t>
                        </w:ins>
                      </m:r>
                    </m:sub>
                    <m:sup>
                      <m:r>
                        <w:ins w:id="1032" w:author="Moorty, Sai" w:date="2015-07-22T17:46:00Z">
                          <w:rPr>
                            <w:rFonts w:ascii="Cambria Math" w:hAnsi="Cambria Math"/>
                          </w:rPr>
                          <m:t>NSORDemandAward</m:t>
                        </w:ins>
                      </m:r>
                    </m:sup>
                  </m:sSubSup>
                </m:e>
              </m:nary>
              <m:r>
                <w:ins w:id="1033" w:author="Moorty, Sai" w:date="2015-07-22T17:46:00Z">
                  <w:rPr>
                    <w:rFonts w:ascii="Cambria Math" w:hAnsi="Cambria Math"/>
                  </w:rPr>
                  <m:t>+</m:t>
                </w:ins>
              </m:r>
              <m:nary>
                <m:naryPr>
                  <m:chr m:val="∑"/>
                  <m:limLoc m:val="undOvr"/>
                  <m:ctrlPr>
                    <w:ins w:id="1034" w:author="Moorty, Sai" w:date="2015-07-22T17:46:00Z">
                      <w:rPr>
                        <w:rFonts w:ascii="Cambria Math" w:hAnsi="Cambria Math"/>
                        <w:i/>
                      </w:rPr>
                    </w:ins>
                  </m:ctrlPr>
                </m:naryPr>
                <m:sub>
                  <m:r>
                    <w:ins w:id="1035" w:author="Moorty, Sai" w:date="2015-07-22T17:46:00Z">
                      <w:rPr>
                        <w:rFonts w:ascii="Cambria Math" w:hAnsi="Cambria Math"/>
                      </w:rPr>
                      <m:t>i=1</m:t>
                    </w:ins>
                  </m:r>
                </m:sub>
                <m:sup>
                  <m:r>
                    <w:ins w:id="1036" w:author="Moorty, Sai" w:date="2015-07-22T17:46:00Z">
                      <w:rPr>
                        <w:rFonts w:ascii="Cambria Math" w:hAnsi="Cambria Math"/>
                      </w:rPr>
                      <m:t>Ng</m:t>
                    </w:ins>
                  </m:r>
                </m:sup>
                <m:e>
                  <m:sSubSup>
                    <m:sSubSupPr>
                      <m:ctrlPr>
                        <w:ins w:id="1037" w:author="Moorty, Sai" w:date="2015-07-22T17:46:00Z">
                          <w:rPr>
                            <w:rFonts w:ascii="Cambria Math" w:hAnsi="Cambria Math"/>
                            <w:i/>
                          </w:rPr>
                        </w:ins>
                      </m:ctrlPr>
                    </m:sSubSupPr>
                    <m:e>
                      <m:r>
                        <w:ins w:id="1038" w:author="Moorty, Sai" w:date="2015-07-22T17:46:00Z">
                          <w:rPr>
                            <w:rFonts w:ascii="Cambria Math" w:hAnsi="Cambria Math"/>
                          </w:rPr>
                          <m:t>C</m:t>
                        </w:ins>
                      </m:r>
                    </m:e>
                    <m:sub>
                      <m:r>
                        <w:ins w:id="1039" w:author="Moorty, Sai" w:date="2015-07-22T17:46:00Z">
                          <w:rPr>
                            <w:rFonts w:ascii="Cambria Math" w:hAnsi="Cambria Math"/>
                          </w:rPr>
                          <m:t>i</m:t>
                        </w:ins>
                      </m:r>
                    </m:sub>
                    <m:sup>
                      <m:r>
                        <w:ins w:id="1040" w:author="Moorty, Sai" w:date="2015-07-22T17:46:00Z">
                          <w:rPr>
                            <w:rFonts w:ascii="Cambria Math" w:hAnsi="Cambria Math"/>
                          </w:rPr>
                          <m:t>EnergyOffer</m:t>
                        </w:ins>
                      </m:r>
                    </m:sup>
                  </m:sSubSup>
                  <m:r>
                    <w:ins w:id="1041" w:author="Moorty, Sai" w:date="2015-07-22T17:46:00Z">
                      <w:rPr>
                        <w:rFonts w:ascii="Cambria Math" w:hAnsi="Cambria Math"/>
                      </w:rPr>
                      <m:t>×</m:t>
                    </w:ins>
                  </m:r>
                  <m:sSubSup>
                    <m:sSubSupPr>
                      <m:ctrlPr>
                        <w:ins w:id="1042" w:author="Moorty, Sai" w:date="2015-07-22T17:46:00Z">
                          <w:rPr>
                            <w:rFonts w:ascii="Cambria Math" w:hAnsi="Cambria Math"/>
                            <w:i/>
                          </w:rPr>
                        </w:ins>
                      </m:ctrlPr>
                    </m:sSubSupPr>
                    <m:e>
                      <m:r>
                        <w:ins w:id="1043" w:author="Moorty, Sai" w:date="2015-07-22T17:46:00Z">
                          <w:rPr>
                            <w:rFonts w:ascii="Cambria Math" w:hAnsi="Cambria Math"/>
                          </w:rPr>
                          <m:t>MW</m:t>
                        </w:ins>
                      </m:r>
                    </m:e>
                    <m:sub>
                      <m:r>
                        <w:ins w:id="1044" w:author="Moorty, Sai" w:date="2015-07-22T17:46:00Z">
                          <w:rPr>
                            <w:rFonts w:ascii="Cambria Math" w:hAnsi="Cambria Math"/>
                          </w:rPr>
                          <m:t>i</m:t>
                        </w:ins>
                      </m:r>
                    </m:sub>
                    <m:sup>
                      <m:r>
                        <w:ins w:id="1045" w:author="Moorty, Sai" w:date="2015-07-22T17:46:00Z">
                          <w:rPr>
                            <w:rFonts w:ascii="Cambria Math" w:hAnsi="Cambria Math"/>
                          </w:rPr>
                          <m:t>EnergyOfferAward</m:t>
                        </w:ins>
                      </m:r>
                    </m:sup>
                  </m:sSubSup>
                </m:e>
              </m:nary>
              <m:r>
                <w:ins w:id="1046" w:author="Moorty, Sai" w:date="2015-07-22T17:46:00Z">
                  <w:rPr>
                    <w:rFonts w:ascii="Cambria Math" w:hAnsi="Cambria Math"/>
                  </w:rPr>
                  <m:t>+</m:t>
                </w:ins>
              </m:r>
              <m:nary>
                <m:naryPr>
                  <m:chr m:val="∑"/>
                  <m:limLoc m:val="subSup"/>
                  <m:ctrlPr>
                    <w:ins w:id="1047" w:author="Moorty, Sai" w:date="2015-07-22T17:46:00Z">
                      <w:rPr>
                        <w:rFonts w:ascii="Cambria Math" w:hAnsi="Cambria Math"/>
                        <w:i/>
                      </w:rPr>
                    </w:ins>
                  </m:ctrlPr>
                </m:naryPr>
                <m:sub>
                  <m:r>
                    <w:ins w:id="1048" w:author="Moorty, Sai" w:date="2015-07-22T17:46:00Z">
                      <w:rPr>
                        <w:rFonts w:ascii="Cambria Math" w:hAnsi="Cambria Math"/>
                      </w:rPr>
                      <m:t>i=1</m:t>
                    </w:ins>
                  </m:r>
                </m:sub>
                <m:sup>
                  <m:r>
                    <w:ins w:id="1049" w:author="Moorty, Sai" w:date="2015-07-22T17:46:00Z">
                      <w:rPr>
                        <w:rFonts w:ascii="Cambria Math" w:hAnsi="Cambria Math"/>
                      </w:rPr>
                      <m:t>Ng+Ncl</m:t>
                    </w:ins>
                  </m:r>
                </m:sup>
                <m:e>
                  <m:sSubSup>
                    <m:sSubSupPr>
                      <m:ctrlPr>
                        <w:ins w:id="1050" w:author="Moorty, Sai" w:date="2015-07-22T17:46:00Z">
                          <w:rPr>
                            <w:rFonts w:ascii="Cambria Math" w:hAnsi="Cambria Math"/>
                            <w:i/>
                          </w:rPr>
                        </w:ins>
                      </m:ctrlPr>
                    </m:sSubSupPr>
                    <m:e>
                      <m:r>
                        <w:ins w:id="1051" w:author="Moorty, Sai" w:date="2015-07-22T17:46:00Z">
                          <w:rPr>
                            <w:rFonts w:ascii="Cambria Math" w:hAnsi="Cambria Math"/>
                          </w:rPr>
                          <m:t>C</m:t>
                        </w:ins>
                      </m:r>
                    </m:e>
                    <m:sub>
                      <m:r>
                        <w:ins w:id="1052" w:author="Moorty, Sai" w:date="2015-07-22T17:46:00Z">
                          <w:rPr>
                            <w:rFonts w:ascii="Cambria Math" w:hAnsi="Cambria Math"/>
                          </w:rPr>
                          <m:t>i</m:t>
                        </w:ins>
                      </m:r>
                    </m:sub>
                    <m:sup>
                      <m:r>
                        <w:ins w:id="1053" w:author="Moorty, Sai" w:date="2015-07-22T17:46:00Z">
                          <w:rPr>
                            <w:rFonts w:ascii="Cambria Math" w:hAnsi="Cambria Math"/>
                          </w:rPr>
                          <m:t>RegUpOffer</m:t>
                        </w:ins>
                      </m:r>
                    </m:sup>
                  </m:sSubSup>
                  <m:r>
                    <w:ins w:id="1054" w:author="Moorty, Sai" w:date="2015-07-22T17:46:00Z">
                      <w:rPr>
                        <w:rFonts w:ascii="Cambria Math" w:hAnsi="Cambria Math"/>
                      </w:rPr>
                      <m:t>×</m:t>
                    </w:ins>
                  </m:r>
                  <m:sSubSup>
                    <m:sSubSupPr>
                      <m:ctrlPr>
                        <w:ins w:id="1055" w:author="Moorty, Sai" w:date="2015-07-22T17:46:00Z">
                          <w:rPr>
                            <w:rFonts w:ascii="Cambria Math" w:hAnsi="Cambria Math"/>
                            <w:i/>
                          </w:rPr>
                        </w:ins>
                      </m:ctrlPr>
                    </m:sSubSupPr>
                    <m:e>
                      <m:r>
                        <w:ins w:id="1056" w:author="Moorty, Sai" w:date="2015-07-22T17:46:00Z">
                          <w:rPr>
                            <w:rFonts w:ascii="Cambria Math" w:hAnsi="Cambria Math"/>
                          </w:rPr>
                          <m:t>MW</m:t>
                        </w:ins>
                      </m:r>
                    </m:e>
                    <m:sub>
                      <m:r>
                        <w:ins w:id="1057" w:author="Moorty, Sai" w:date="2015-07-22T17:46:00Z">
                          <w:rPr>
                            <w:rFonts w:ascii="Cambria Math" w:hAnsi="Cambria Math"/>
                          </w:rPr>
                          <m:t>i</m:t>
                        </w:ins>
                      </m:r>
                    </m:sub>
                    <m:sup>
                      <m:r>
                        <w:ins w:id="1058" w:author="Moorty, Sai" w:date="2015-07-22T17:46:00Z">
                          <w:rPr>
                            <w:rFonts w:ascii="Cambria Math" w:hAnsi="Cambria Math"/>
                          </w:rPr>
                          <m:t>RegUpAward</m:t>
                        </w:ins>
                      </m:r>
                    </m:sup>
                  </m:sSubSup>
                </m:e>
              </m:nary>
              <m:r>
                <w:ins w:id="1059" w:author="Moorty, Sai" w:date="2015-07-22T17:46:00Z">
                  <w:rPr>
                    <w:rFonts w:ascii="Cambria Math" w:hAnsi="Cambria Math"/>
                  </w:rPr>
                  <m:t>+</m:t>
                </w:ins>
              </m:r>
              <m:nary>
                <m:naryPr>
                  <m:chr m:val="∑"/>
                  <m:limLoc m:val="subSup"/>
                  <m:ctrlPr>
                    <w:ins w:id="1060" w:author="Moorty, Sai" w:date="2015-07-22T17:46:00Z">
                      <w:rPr>
                        <w:rFonts w:ascii="Cambria Math" w:hAnsi="Cambria Math"/>
                        <w:i/>
                      </w:rPr>
                    </w:ins>
                  </m:ctrlPr>
                </m:naryPr>
                <m:sub>
                  <m:r>
                    <w:ins w:id="1061" w:author="Moorty, Sai" w:date="2015-07-22T17:46:00Z">
                      <w:rPr>
                        <w:rFonts w:ascii="Cambria Math" w:hAnsi="Cambria Math"/>
                      </w:rPr>
                      <m:t>i=1</m:t>
                    </w:ins>
                  </m:r>
                </m:sub>
                <m:sup>
                  <m:r>
                    <w:ins w:id="1062" w:author="Moorty, Sai" w:date="2015-07-22T17:46:00Z">
                      <w:rPr>
                        <w:rFonts w:ascii="Cambria Math" w:hAnsi="Cambria Math"/>
                      </w:rPr>
                      <m:t>Nfg+Nfcl</m:t>
                    </w:ins>
                  </m:r>
                </m:sup>
                <m:e>
                  <m:sSubSup>
                    <m:sSubSupPr>
                      <m:ctrlPr>
                        <w:ins w:id="1063" w:author="Moorty, Sai" w:date="2015-07-22T17:46:00Z">
                          <w:rPr>
                            <w:rFonts w:ascii="Cambria Math" w:hAnsi="Cambria Math"/>
                            <w:i/>
                          </w:rPr>
                        </w:ins>
                      </m:ctrlPr>
                    </m:sSubSupPr>
                    <m:e>
                      <m:r>
                        <w:ins w:id="1064" w:author="Moorty, Sai" w:date="2015-07-22T17:46:00Z">
                          <w:rPr>
                            <w:rFonts w:ascii="Cambria Math" w:hAnsi="Cambria Math"/>
                          </w:rPr>
                          <m:t>C</m:t>
                        </w:ins>
                      </m:r>
                    </m:e>
                    <m:sub>
                      <m:r>
                        <w:ins w:id="1065" w:author="Moorty, Sai" w:date="2015-07-22T17:46:00Z">
                          <w:rPr>
                            <w:rFonts w:ascii="Cambria Math" w:hAnsi="Cambria Math"/>
                          </w:rPr>
                          <m:t>i</m:t>
                        </w:ins>
                      </m:r>
                    </m:sub>
                    <m:sup>
                      <m:r>
                        <w:ins w:id="1066" w:author="Moorty, Sai" w:date="2015-07-22T17:46:00Z">
                          <w:rPr>
                            <w:rFonts w:ascii="Cambria Math" w:hAnsi="Cambria Math"/>
                          </w:rPr>
                          <m:t>FRRSUpOffer</m:t>
                        </w:ins>
                      </m:r>
                    </m:sup>
                  </m:sSubSup>
                  <m:r>
                    <w:ins w:id="1067" w:author="Moorty, Sai" w:date="2015-07-22T17:46:00Z">
                      <w:rPr>
                        <w:rFonts w:ascii="Cambria Math" w:hAnsi="Cambria Math"/>
                      </w:rPr>
                      <m:t>×</m:t>
                    </w:ins>
                  </m:r>
                  <m:sSubSup>
                    <m:sSubSupPr>
                      <m:ctrlPr>
                        <w:ins w:id="1068" w:author="Moorty, Sai" w:date="2015-07-22T17:46:00Z">
                          <w:rPr>
                            <w:rFonts w:ascii="Cambria Math" w:hAnsi="Cambria Math"/>
                            <w:i/>
                          </w:rPr>
                        </w:ins>
                      </m:ctrlPr>
                    </m:sSubSupPr>
                    <m:e>
                      <m:r>
                        <w:ins w:id="1069" w:author="Moorty, Sai" w:date="2015-07-22T17:46:00Z">
                          <w:rPr>
                            <w:rFonts w:ascii="Cambria Math" w:hAnsi="Cambria Math"/>
                          </w:rPr>
                          <m:t>MW</m:t>
                        </w:ins>
                      </m:r>
                    </m:e>
                    <m:sub>
                      <m:r>
                        <w:ins w:id="1070" w:author="Moorty, Sai" w:date="2015-07-22T17:46:00Z">
                          <w:rPr>
                            <w:rFonts w:ascii="Cambria Math" w:hAnsi="Cambria Math"/>
                          </w:rPr>
                          <m:t>i</m:t>
                        </w:ins>
                      </m:r>
                    </m:sub>
                    <m:sup>
                      <m:r>
                        <w:ins w:id="1071" w:author="Moorty, Sai" w:date="2015-07-22T17:46:00Z">
                          <w:rPr>
                            <w:rFonts w:ascii="Cambria Math" w:hAnsi="Cambria Math"/>
                          </w:rPr>
                          <m:t>FRRSUpAward</m:t>
                        </w:ins>
                      </m:r>
                    </m:sup>
                  </m:sSubSup>
                </m:e>
              </m:nary>
              <m:r>
                <w:ins w:id="1072" w:author="Moorty, Sai" w:date="2015-07-22T17:46:00Z">
                  <w:rPr>
                    <w:rFonts w:ascii="Cambria Math" w:hAnsi="Cambria Math"/>
                  </w:rPr>
                  <m:t>+</m:t>
                </w:ins>
              </m:r>
              <m:nary>
                <m:naryPr>
                  <m:chr m:val="∑"/>
                  <m:limLoc m:val="subSup"/>
                  <m:ctrlPr>
                    <w:ins w:id="1073" w:author="Moorty, Sai" w:date="2015-07-22T17:46:00Z">
                      <w:rPr>
                        <w:rFonts w:ascii="Cambria Math" w:hAnsi="Cambria Math"/>
                        <w:i/>
                      </w:rPr>
                    </w:ins>
                  </m:ctrlPr>
                </m:naryPr>
                <m:sub>
                  <m:r>
                    <w:ins w:id="1074" w:author="Moorty, Sai" w:date="2015-07-22T17:46:00Z">
                      <w:rPr>
                        <w:rFonts w:ascii="Cambria Math" w:hAnsi="Cambria Math"/>
                      </w:rPr>
                      <m:t>i=1</m:t>
                    </w:ins>
                  </m:r>
                </m:sub>
                <m:sup>
                  <m:r>
                    <w:ins w:id="1075" w:author="Moorty, Sai" w:date="2015-07-22T17:46:00Z">
                      <w:rPr>
                        <w:rFonts w:ascii="Cambria Math" w:hAnsi="Cambria Math"/>
                      </w:rPr>
                      <m:t>Ng+Ncl</m:t>
                    </w:ins>
                  </m:r>
                </m:sup>
                <m:e>
                  <m:sSubSup>
                    <m:sSubSupPr>
                      <m:ctrlPr>
                        <w:ins w:id="1076" w:author="Moorty, Sai" w:date="2015-07-22T17:46:00Z">
                          <w:rPr>
                            <w:rFonts w:ascii="Cambria Math" w:hAnsi="Cambria Math"/>
                            <w:i/>
                          </w:rPr>
                        </w:ins>
                      </m:ctrlPr>
                    </m:sSubSupPr>
                    <m:e>
                      <m:r>
                        <w:ins w:id="1077" w:author="Moorty, Sai" w:date="2015-07-22T17:46:00Z">
                          <w:rPr>
                            <w:rFonts w:ascii="Cambria Math" w:hAnsi="Cambria Math"/>
                          </w:rPr>
                          <m:t>C</m:t>
                        </w:ins>
                      </m:r>
                    </m:e>
                    <m:sub>
                      <m:r>
                        <w:ins w:id="1078" w:author="Moorty, Sai" w:date="2015-07-22T17:46:00Z">
                          <w:rPr>
                            <w:rFonts w:ascii="Cambria Math" w:hAnsi="Cambria Math"/>
                          </w:rPr>
                          <m:t>i</m:t>
                        </w:ins>
                      </m:r>
                    </m:sub>
                    <m:sup>
                      <m:r>
                        <w:ins w:id="1079" w:author="Moorty, Sai" w:date="2015-07-22T17:46:00Z">
                          <w:rPr>
                            <w:rFonts w:ascii="Cambria Math" w:hAnsi="Cambria Math"/>
                          </w:rPr>
                          <m:t>RegDnOffer</m:t>
                        </w:ins>
                      </m:r>
                    </m:sup>
                  </m:sSubSup>
                  <m:r>
                    <w:ins w:id="1080" w:author="Moorty, Sai" w:date="2015-07-22T17:46:00Z">
                      <w:rPr>
                        <w:rFonts w:ascii="Cambria Math" w:hAnsi="Cambria Math"/>
                      </w:rPr>
                      <m:t>×</m:t>
                    </w:ins>
                  </m:r>
                  <m:sSubSup>
                    <m:sSubSupPr>
                      <m:ctrlPr>
                        <w:ins w:id="1081" w:author="Moorty, Sai" w:date="2015-07-22T17:46:00Z">
                          <w:rPr>
                            <w:rFonts w:ascii="Cambria Math" w:hAnsi="Cambria Math"/>
                            <w:i/>
                          </w:rPr>
                        </w:ins>
                      </m:ctrlPr>
                    </m:sSubSupPr>
                    <m:e>
                      <m:r>
                        <w:ins w:id="1082" w:author="Moorty, Sai" w:date="2015-07-22T17:46:00Z">
                          <w:rPr>
                            <w:rFonts w:ascii="Cambria Math" w:hAnsi="Cambria Math"/>
                          </w:rPr>
                          <m:t>MW</m:t>
                        </w:ins>
                      </m:r>
                    </m:e>
                    <m:sub>
                      <m:r>
                        <w:ins w:id="1083" w:author="Moorty, Sai" w:date="2015-07-22T17:46:00Z">
                          <w:rPr>
                            <w:rFonts w:ascii="Cambria Math" w:hAnsi="Cambria Math"/>
                          </w:rPr>
                          <m:t>i</m:t>
                        </w:ins>
                      </m:r>
                    </m:sub>
                    <m:sup>
                      <m:r>
                        <w:ins w:id="1084" w:author="Moorty, Sai" w:date="2015-07-22T17:46:00Z">
                          <w:rPr>
                            <w:rFonts w:ascii="Cambria Math" w:hAnsi="Cambria Math"/>
                          </w:rPr>
                          <m:t>RegDnAward</m:t>
                        </w:ins>
                      </m:r>
                    </m:sup>
                  </m:sSubSup>
                </m:e>
              </m:nary>
              <m:r>
                <w:ins w:id="1085" w:author="Moorty, Sai" w:date="2015-07-22T17:46:00Z">
                  <w:rPr>
                    <w:rFonts w:ascii="Cambria Math" w:hAnsi="Cambria Math"/>
                  </w:rPr>
                  <m:t>+</m:t>
                </w:ins>
              </m:r>
              <m:nary>
                <m:naryPr>
                  <m:chr m:val="∑"/>
                  <m:limLoc m:val="subSup"/>
                  <m:ctrlPr>
                    <w:ins w:id="1086" w:author="Moorty, Sai" w:date="2015-07-22T17:46:00Z">
                      <w:rPr>
                        <w:rFonts w:ascii="Cambria Math" w:hAnsi="Cambria Math"/>
                        <w:i/>
                      </w:rPr>
                    </w:ins>
                  </m:ctrlPr>
                </m:naryPr>
                <m:sub>
                  <m:r>
                    <w:ins w:id="1087" w:author="Moorty, Sai" w:date="2015-07-22T17:46:00Z">
                      <w:rPr>
                        <w:rFonts w:ascii="Cambria Math" w:hAnsi="Cambria Math"/>
                      </w:rPr>
                      <m:t>i=1</m:t>
                    </w:ins>
                  </m:r>
                </m:sub>
                <m:sup>
                  <m:r>
                    <w:ins w:id="1088" w:author="Moorty, Sai" w:date="2015-07-22T17:46:00Z">
                      <w:rPr>
                        <w:rFonts w:ascii="Cambria Math" w:hAnsi="Cambria Math"/>
                      </w:rPr>
                      <m:t>Nfcl</m:t>
                    </w:ins>
                  </m:r>
                </m:sup>
                <m:e>
                  <m:sSubSup>
                    <m:sSubSupPr>
                      <m:ctrlPr>
                        <w:ins w:id="1089" w:author="Moorty, Sai" w:date="2015-07-22T17:46:00Z">
                          <w:rPr>
                            <w:rFonts w:ascii="Cambria Math" w:hAnsi="Cambria Math"/>
                            <w:i/>
                          </w:rPr>
                        </w:ins>
                      </m:ctrlPr>
                    </m:sSubSupPr>
                    <m:e>
                      <m:r>
                        <w:ins w:id="1090" w:author="Moorty, Sai" w:date="2015-07-22T17:46:00Z">
                          <w:rPr>
                            <w:rFonts w:ascii="Cambria Math" w:hAnsi="Cambria Math"/>
                          </w:rPr>
                          <m:t>C</m:t>
                        </w:ins>
                      </m:r>
                    </m:e>
                    <m:sub>
                      <m:r>
                        <w:ins w:id="1091" w:author="Moorty, Sai" w:date="2015-07-22T17:46:00Z">
                          <w:rPr>
                            <w:rFonts w:ascii="Cambria Math" w:hAnsi="Cambria Math"/>
                          </w:rPr>
                          <m:t>i</m:t>
                        </w:ins>
                      </m:r>
                    </m:sub>
                    <m:sup>
                      <m:r>
                        <w:ins w:id="1092" w:author="Moorty, Sai" w:date="2015-07-22T17:46:00Z">
                          <w:rPr>
                            <w:rFonts w:ascii="Cambria Math" w:hAnsi="Cambria Math"/>
                          </w:rPr>
                          <m:t>FRRSDnOffer</m:t>
                        </w:ins>
                      </m:r>
                    </m:sup>
                  </m:sSubSup>
                  <m:r>
                    <w:ins w:id="1093" w:author="Moorty, Sai" w:date="2015-07-22T17:46:00Z">
                      <w:rPr>
                        <w:rFonts w:ascii="Cambria Math" w:hAnsi="Cambria Math"/>
                      </w:rPr>
                      <m:t>×</m:t>
                    </w:ins>
                  </m:r>
                  <m:sSubSup>
                    <m:sSubSupPr>
                      <m:ctrlPr>
                        <w:ins w:id="1094" w:author="Moorty, Sai" w:date="2015-07-22T17:46:00Z">
                          <w:rPr>
                            <w:rFonts w:ascii="Cambria Math" w:hAnsi="Cambria Math"/>
                            <w:i/>
                          </w:rPr>
                        </w:ins>
                      </m:ctrlPr>
                    </m:sSubSupPr>
                    <m:e>
                      <m:r>
                        <w:ins w:id="1095" w:author="Moorty, Sai" w:date="2015-07-22T17:46:00Z">
                          <w:rPr>
                            <w:rFonts w:ascii="Cambria Math" w:hAnsi="Cambria Math"/>
                          </w:rPr>
                          <m:t>MW</m:t>
                        </w:ins>
                      </m:r>
                    </m:e>
                    <m:sub>
                      <m:r>
                        <w:ins w:id="1096" w:author="Moorty, Sai" w:date="2015-07-22T17:46:00Z">
                          <w:rPr>
                            <w:rFonts w:ascii="Cambria Math" w:hAnsi="Cambria Math"/>
                          </w:rPr>
                          <m:t>i</m:t>
                        </w:ins>
                      </m:r>
                    </m:sub>
                    <m:sup>
                      <m:r>
                        <w:ins w:id="1097" w:author="Moorty, Sai" w:date="2015-07-22T17:46:00Z">
                          <w:rPr>
                            <w:rFonts w:ascii="Cambria Math" w:hAnsi="Cambria Math"/>
                          </w:rPr>
                          <m:t>FRRSDnAward</m:t>
                        </w:ins>
                      </m:r>
                    </m:sup>
                  </m:sSubSup>
                </m:e>
              </m:nary>
              <m:r>
                <w:ins w:id="1098" w:author="Moorty, Sai" w:date="2015-07-22T17:46:00Z">
                  <w:rPr>
                    <w:rFonts w:ascii="Cambria Math" w:hAnsi="Cambria Math"/>
                  </w:rPr>
                  <m:t>+</m:t>
                </w:ins>
              </m:r>
              <m:nary>
                <m:naryPr>
                  <m:chr m:val="∑"/>
                  <m:limLoc m:val="undOvr"/>
                  <m:ctrlPr>
                    <w:ins w:id="1099" w:author="Moorty, Sai" w:date="2015-07-22T17:46:00Z">
                      <w:rPr>
                        <w:rFonts w:ascii="Cambria Math" w:hAnsi="Cambria Math"/>
                        <w:i/>
                      </w:rPr>
                    </w:ins>
                  </m:ctrlPr>
                </m:naryPr>
                <m:sub>
                  <m:r>
                    <w:ins w:id="1100" w:author="Moorty, Sai" w:date="2015-07-22T17:46:00Z">
                      <w:rPr>
                        <w:rFonts w:ascii="Cambria Math" w:hAnsi="Cambria Math"/>
                      </w:rPr>
                      <m:t>i=1</m:t>
                    </w:ins>
                  </m:r>
                </m:sub>
                <m:sup>
                  <m:r>
                    <w:ins w:id="1101" w:author="Moorty, Sai" w:date="2015-07-22T17:46:00Z">
                      <w:rPr>
                        <w:rFonts w:ascii="Cambria Math" w:hAnsi="Cambria Math"/>
                      </w:rPr>
                      <m:t>Ng+Ncl+Nbl</m:t>
                    </w:ins>
                  </m:r>
                </m:sup>
                <m:e>
                  <m:sSubSup>
                    <m:sSubSupPr>
                      <m:ctrlPr>
                        <w:ins w:id="1102" w:author="Moorty, Sai" w:date="2015-07-22T17:46:00Z">
                          <w:rPr>
                            <w:rFonts w:ascii="Cambria Math" w:hAnsi="Cambria Math"/>
                            <w:i/>
                          </w:rPr>
                        </w:ins>
                      </m:ctrlPr>
                    </m:sSubSupPr>
                    <m:e>
                      <m:r>
                        <w:ins w:id="1103" w:author="Moorty, Sai" w:date="2015-07-22T17:46:00Z">
                          <w:rPr>
                            <w:rFonts w:ascii="Cambria Math" w:hAnsi="Cambria Math"/>
                          </w:rPr>
                          <m:t>C</m:t>
                        </w:ins>
                      </m:r>
                    </m:e>
                    <m:sub>
                      <m:r>
                        <w:ins w:id="1104" w:author="Moorty, Sai" w:date="2015-07-22T17:46:00Z">
                          <w:rPr>
                            <w:rFonts w:ascii="Cambria Math" w:hAnsi="Cambria Math"/>
                          </w:rPr>
                          <m:t>i</m:t>
                        </w:ins>
                      </m:r>
                    </m:sub>
                    <m:sup>
                      <m:r>
                        <w:ins w:id="1105" w:author="Moorty, Sai" w:date="2015-07-22T17:46:00Z">
                          <w:rPr>
                            <w:rFonts w:ascii="Cambria Math" w:hAnsi="Cambria Math"/>
                          </w:rPr>
                          <m:t>RRSOffer</m:t>
                        </w:ins>
                      </m:r>
                    </m:sup>
                  </m:sSubSup>
                  <m:r>
                    <w:ins w:id="1106" w:author="Moorty, Sai" w:date="2015-07-22T17:46:00Z">
                      <w:rPr>
                        <w:rFonts w:ascii="Cambria Math" w:hAnsi="Cambria Math"/>
                      </w:rPr>
                      <m:t>×</m:t>
                    </w:ins>
                  </m:r>
                  <m:sSubSup>
                    <m:sSubSupPr>
                      <m:ctrlPr>
                        <w:ins w:id="1107" w:author="Moorty, Sai" w:date="2015-07-22T17:46:00Z">
                          <w:rPr>
                            <w:rFonts w:ascii="Cambria Math" w:hAnsi="Cambria Math"/>
                            <w:i/>
                          </w:rPr>
                        </w:ins>
                      </m:ctrlPr>
                    </m:sSubSupPr>
                    <m:e>
                      <m:r>
                        <w:ins w:id="1108" w:author="Moorty, Sai" w:date="2015-07-22T17:46:00Z">
                          <w:rPr>
                            <w:rFonts w:ascii="Cambria Math" w:hAnsi="Cambria Math"/>
                          </w:rPr>
                          <m:t>MW</m:t>
                        </w:ins>
                      </m:r>
                    </m:e>
                    <m:sub>
                      <m:r>
                        <w:ins w:id="1109" w:author="Moorty, Sai" w:date="2015-07-22T17:46:00Z">
                          <w:rPr>
                            <w:rFonts w:ascii="Cambria Math" w:hAnsi="Cambria Math"/>
                          </w:rPr>
                          <m:t>i</m:t>
                        </w:ins>
                      </m:r>
                    </m:sub>
                    <m:sup>
                      <m:r>
                        <w:ins w:id="1110" w:author="Moorty, Sai" w:date="2015-07-22T17:46:00Z">
                          <w:rPr>
                            <w:rFonts w:ascii="Cambria Math" w:hAnsi="Cambria Math"/>
                          </w:rPr>
                          <m:t>RRSAward</m:t>
                        </w:ins>
                      </m:r>
                    </m:sup>
                  </m:sSubSup>
                </m:e>
              </m:nary>
              <m:r>
                <w:ins w:id="1111" w:author="Moorty, Sai" w:date="2015-07-22T17:46:00Z">
                  <w:rPr>
                    <w:rFonts w:ascii="Cambria Math" w:hAnsi="Cambria Math"/>
                  </w:rPr>
                  <m:t>+</m:t>
                </w:ins>
              </m:r>
              <m:nary>
                <m:naryPr>
                  <m:chr m:val="∑"/>
                  <m:limLoc m:val="undOvr"/>
                  <m:ctrlPr>
                    <w:ins w:id="1112" w:author="Moorty, Sai" w:date="2015-07-22T17:46:00Z">
                      <w:rPr>
                        <w:rFonts w:ascii="Cambria Math" w:hAnsi="Cambria Math"/>
                        <w:i/>
                      </w:rPr>
                    </w:ins>
                  </m:ctrlPr>
                </m:naryPr>
                <m:sub>
                  <m:r>
                    <w:ins w:id="1113" w:author="Moorty, Sai" w:date="2015-07-22T17:46:00Z">
                      <w:rPr>
                        <w:rFonts w:ascii="Cambria Math" w:hAnsi="Cambria Math"/>
                      </w:rPr>
                      <m:t>i=1</m:t>
                    </w:ins>
                  </m:r>
                </m:sub>
                <m:sup>
                  <m:r>
                    <w:ins w:id="1114" w:author="Moorty, Sai" w:date="2015-07-22T17:46:00Z">
                      <w:rPr>
                        <w:rFonts w:ascii="Cambria Math" w:hAnsi="Cambria Math"/>
                      </w:rPr>
                      <m:t>Ng+Ncl+Nbl</m:t>
                    </w:ins>
                  </m:r>
                </m:sup>
                <m:e>
                  <m:sSubSup>
                    <m:sSubSupPr>
                      <m:ctrlPr>
                        <w:ins w:id="1115" w:author="Moorty, Sai" w:date="2015-07-22T17:46:00Z">
                          <w:rPr>
                            <w:rFonts w:ascii="Cambria Math" w:hAnsi="Cambria Math"/>
                            <w:i/>
                          </w:rPr>
                        </w:ins>
                      </m:ctrlPr>
                    </m:sSubSupPr>
                    <m:e>
                      <m:r>
                        <w:ins w:id="1116" w:author="Moorty, Sai" w:date="2015-07-22T17:46:00Z">
                          <w:rPr>
                            <w:rFonts w:ascii="Cambria Math" w:hAnsi="Cambria Math"/>
                          </w:rPr>
                          <m:t>C</m:t>
                        </w:ins>
                      </m:r>
                    </m:e>
                    <m:sub>
                      <m:r>
                        <w:ins w:id="1117" w:author="Moorty, Sai" w:date="2015-07-22T17:46:00Z">
                          <w:rPr>
                            <w:rFonts w:ascii="Cambria Math" w:hAnsi="Cambria Math"/>
                          </w:rPr>
                          <m:t>i</m:t>
                        </w:ins>
                      </m:r>
                    </m:sub>
                    <m:sup>
                      <m:r>
                        <w:ins w:id="1118" w:author="Moorty, Sai" w:date="2015-07-22T17:46:00Z">
                          <w:rPr>
                            <w:rFonts w:ascii="Cambria Math" w:hAnsi="Cambria Math"/>
                          </w:rPr>
                          <m:t>SOROffer</m:t>
                        </w:ins>
                      </m:r>
                    </m:sup>
                  </m:sSubSup>
                  <m:r>
                    <w:ins w:id="1119" w:author="Moorty, Sai" w:date="2015-07-22T17:46:00Z">
                      <w:rPr>
                        <w:rFonts w:ascii="Cambria Math" w:hAnsi="Cambria Math"/>
                      </w:rPr>
                      <m:t>×</m:t>
                    </w:ins>
                  </m:r>
                  <m:sSubSup>
                    <m:sSubSupPr>
                      <m:ctrlPr>
                        <w:ins w:id="1120" w:author="Moorty, Sai" w:date="2015-07-22T17:46:00Z">
                          <w:rPr>
                            <w:rFonts w:ascii="Cambria Math" w:hAnsi="Cambria Math"/>
                            <w:i/>
                          </w:rPr>
                        </w:ins>
                      </m:ctrlPr>
                    </m:sSubSupPr>
                    <m:e>
                      <m:r>
                        <w:ins w:id="1121" w:author="Moorty, Sai" w:date="2015-07-22T17:46:00Z">
                          <w:rPr>
                            <w:rFonts w:ascii="Cambria Math" w:hAnsi="Cambria Math"/>
                          </w:rPr>
                          <m:t>MW</m:t>
                        </w:ins>
                      </m:r>
                    </m:e>
                    <m:sub>
                      <m:r>
                        <w:ins w:id="1122" w:author="Moorty, Sai" w:date="2015-07-22T17:46:00Z">
                          <w:rPr>
                            <w:rFonts w:ascii="Cambria Math" w:hAnsi="Cambria Math"/>
                          </w:rPr>
                          <m:t>i</m:t>
                        </w:ins>
                      </m:r>
                    </m:sub>
                    <m:sup>
                      <m:r>
                        <w:ins w:id="1123" w:author="Moorty, Sai" w:date="2015-07-22T17:46:00Z">
                          <w:rPr>
                            <w:rFonts w:ascii="Cambria Math" w:hAnsi="Cambria Math"/>
                          </w:rPr>
                          <m:t>SORAward</m:t>
                        </w:ins>
                      </m:r>
                    </m:sup>
                  </m:sSubSup>
                </m:e>
              </m:nary>
              <m:r>
                <w:ins w:id="1124" w:author="Moorty, Sai" w:date="2015-07-22T17:46:00Z">
                  <w:rPr>
                    <w:rFonts w:ascii="Cambria Math" w:hAnsi="Cambria Math"/>
                  </w:rPr>
                  <m:t>+</m:t>
                </w:ins>
              </m:r>
              <m:nary>
                <m:naryPr>
                  <m:chr m:val="∑"/>
                  <m:limLoc m:val="undOvr"/>
                  <m:ctrlPr>
                    <w:ins w:id="1125" w:author="Moorty, Sai" w:date="2015-07-22T17:46:00Z">
                      <w:rPr>
                        <w:rFonts w:ascii="Cambria Math" w:hAnsi="Cambria Math"/>
                        <w:i/>
                      </w:rPr>
                    </w:ins>
                  </m:ctrlPr>
                </m:naryPr>
                <m:sub>
                  <m:r>
                    <w:ins w:id="1126" w:author="Moorty, Sai" w:date="2015-07-22T17:46:00Z">
                      <w:rPr>
                        <w:rFonts w:ascii="Cambria Math" w:hAnsi="Cambria Math"/>
                      </w:rPr>
                      <m:t>i=1</m:t>
                    </w:ins>
                  </m:r>
                </m:sub>
                <m:sup>
                  <m:r>
                    <w:ins w:id="1127" w:author="Moorty, Sai" w:date="2015-07-22T17:46:00Z">
                      <w:rPr>
                        <w:rFonts w:ascii="Cambria Math" w:hAnsi="Cambria Math"/>
                      </w:rPr>
                      <m:t>Ng</m:t>
                    </w:ins>
                  </m:r>
                </m:sup>
                <m:e>
                  <m:sSubSup>
                    <m:sSubSupPr>
                      <m:ctrlPr>
                        <w:ins w:id="1128" w:author="Moorty, Sai" w:date="2015-07-22T17:46:00Z">
                          <w:rPr>
                            <w:rFonts w:ascii="Cambria Math" w:hAnsi="Cambria Math"/>
                            <w:i/>
                          </w:rPr>
                        </w:ins>
                      </m:ctrlPr>
                    </m:sSubSupPr>
                    <m:e>
                      <m:r>
                        <w:ins w:id="1129" w:author="Moorty, Sai" w:date="2015-07-22T17:46:00Z">
                          <w:rPr>
                            <w:rFonts w:ascii="Cambria Math" w:hAnsi="Cambria Math"/>
                          </w:rPr>
                          <m:t>C</m:t>
                        </w:ins>
                      </m:r>
                    </m:e>
                    <m:sub>
                      <m:r>
                        <w:ins w:id="1130" w:author="Moorty, Sai" w:date="2015-07-22T17:46:00Z">
                          <w:rPr>
                            <w:rFonts w:ascii="Cambria Math" w:hAnsi="Cambria Math"/>
                          </w:rPr>
                          <m:t>i</m:t>
                        </w:ins>
                      </m:r>
                    </m:sub>
                    <m:sup>
                      <m:r>
                        <w:ins w:id="1131" w:author="Moorty, Sai" w:date="2015-07-22T17:46:00Z">
                          <w:rPr>
                            <w:rFonts w:ascii="Cambria Math" w:hAnsi="Cambria Math"/>
                          </w:rPr>
                          <m:t>NSOROffe</m:t>
                        </w:ins>
                      </m:r>
                      <m:r>
                        <w:ins w:id="1132" w:author="Moorty, Sai" w:date="2015-07-22T17:46:00Z">
                          <w:rPr>
                            <w:rFonts w:ascii="Cambria Math" w:hAnsi="Cambria Math"/>
                          </w:rPr>
                          <m:t>r</m:t>
                        </w:ins>
                      </m:r>
                    </m:sup>
                  </m:sSubSup>
                  <m:r>
                    <w:ins w:id="1133" w:author="Moorty, Sai" w:date="2015-07-22T17:46:00Z">
                      <w:rPr>
                        <w:rFonts w:ascii="Cambria Math" w:hAnsi="Cambria Math"/>
                      </w:rPr>
                      <m:t>×</m:t>
                    </w:ins>
                  </m:r>
                  <m:sSubSup>
                    <m:sSubSupPr>
                      <m:ctrlPr>
                        <w:ins w:id="1134" w:author="Moorty, Sai" w:date="2015-07-22T17:46:00Z">
                          <w:rPr>
                            <w:rFonts w:ascii="Cambria Math" w:hAnsi="Cambria Math"/>
                            <w:i/>
                          </w:rPr>
                        </w:ins>
                      </m:ctrlPr>
                    </m:sSubSupPr>
                    <m:e>
                      <m:r>
                        <w:ins w:id="1135" w:author="Moorty, Sai" w:date="2015-07-22T17:46:00Z">
                          <w:rPr>
                            <w:rFonts w:ascii="Cambria Math" w:hAnsi="Cambria Math"/>
                          </w:rPr>
                          <m:t>MW</m:t>
                        </w:ins>
                      </m:r>
                    </m:e>
                    <m:sub>
                      <m:r>
                        <w:ins w:id="1136" w:author="Moorty, Sai" w:date="2015-07-22T17:46:00Z">
                          <w:rPr>
                            <w:rFonts w:ascii="Cambria Math" w:hAnsi="Cambria Math"/>
                          </w:rPr>
                          <m:t>i</m:t>
                        </w:ins>
                      </m:r>
                    </m:sub>
                    <m:sup>
                      <m:r>
                        <w:ins w:id="1137" w:author="Moorty, Sai" w:date="2015-07-22T17:46:00Z">
                          <w:rPr>
                            <w:rFonts w:ascii="Cambria Math" w:hAnsi="Cambria Math"/>
                          </w:rPr>
                          <m:t>NSORAward</m:t>
                        </w:ins>
                      </m:r>
                    </m:sup>
                  </m:sSubSup>
                </m:e>
              </m:nary>
            </m:e>
          </m:d>
        </m:oMath>
      </m:oMathPara>
    </w:p>
    <w:p w:rsidR="00944E5B" w:rsidRDefault="00944E5B" w:rsidP="00944E5B">
      <w:pPr>
        <w:rPr>
          <w:ins w:id="1138" w:author="Moorty, Sai" w:date="2015-07-22T17:46:00Z"/>
        </w:rPr>
      </w:pPr>
    </w:p>
    <w:p w:rsidR="00944E5B" w:rsidRDefault="00944E5B" w:rsidP="00944E5B">
      <w:pPr>
        <w:rPr>
          <w:ins w:id="1139" w:author="Moorty, Sai" w:date="2015-07-22T17:46:00Z"/>
        </w:rPr>
      </w:pPr>
    </w:p>
    <w:p w:rsidR="00944E5B" w:rsidRDefault="00944E5B" w:rsidP="00944E5B">
      <w:pPr>
        <w:rPr>
          <w:ins w:id="1140" w:author="Moorty, Sai" w:date="2015-07-22T17:46:00Z"/>
        </w:rPr>
      </w:pPr>
      <w:ins w:id="1141" w:author="Moorty, Sai" w:date="2015-07-22T17:46:00Z">
        <w:r>
          <w:br w:type="page"/>
        </w:r>
      </w:ins>
    </w:p>
    <w:p w:rsidR="00944E5B" w:rsidRPr="00DF1207" w:rsidRDefault="00944E5B" w:rsidP="00944E5B">
      <w:pPr>
        <w:rPr>
          <w:ins w:id="1142" w:author="Moorty, Sai" w:date="2015-07-22T17:46:00Z"/>
          <w:b/>
          <w:sz w:val="28"/>
          <w:u w:val="single"/>
        </w:rPr>
      </w:pPr>
      <w:ins w:id="1143" w:author="Moorty, Sai" w:date="2015-07-22T17:46:00Z">
        <w:r>
          <w:rPr>
            <w:b/>
            <w:sz w:val="28"/>
            <w:u w:val="single"/>
          </w:rPr>
          <w:lastRenderedPageBreak/>
          <w:t xml:space="preserve">Real-Time Market </w:t>
        </w:r>
        <w:r w:rsidRPr="00DF1207">
          <w:rPr>
            <w:b/>
            <w:sz w:val="28"/>
            <w:u w:val="single"/>
          </w:rPr>
          <w:t>Objective</w:t>
        </w:r>
        <w:r>
          <w:rPr>
            <w:b/>
            <w:sz w:val="28"/>
            <w:u w:val="single"/>
          </w:rPr>
          <w:t xml:space="preserve"> Function</w:t>
        </w:r>
        <w:r w:rsidRPr="00DF1207">
          <w:rPr>
            <w:b/>
            <w:sz w:val="28"/>
            <w:u w:val="single"/>
          </w:rPr>
          <w:t>:</w:t>
        </w:r>
      </w:ins>
    </w:p>
    <w:p w:rsidR="00944E5B" w:rsidRPr="00682CBE" w:rsidRDefault="00944E5B" w:rsidP="00944E5B">
      <w:pPr>
        <w:rPr>
          <w:ins w:id="1144" w:author="Moorty, Sai" w:date="2015-07-22T17:46:00Z"/>
        </w:rPr>
      </w:pPr>
      <m:oMathPara>
        <m:oMathParaPr>
          <m:jc m:val="left"/>
        </m:oMathParaPr>
        <m:oMath>
          <m:r>
            <w:ins w:id="1145" w:author="Moorty, Sai" w:date="2015-07-22T17:46:00Z">
              <w:rPr>
                <w:rFonts w:ascii="Cambria Math" w:hAnsi="Cambria Math"/>
              </w:rPr>
              <m:t xml:space="preserve">Obj≡Minimize </m:t>
            </w:ins>
          </m:r>
          <m:d>
            <m:dPr>
              <m:begChr m:val="{"/>
              <m:endChr m:val="}"/>
              <m:ctrlPr>
                <w:ins w:id="1146" w:author="Moorty, Sai" w:date="2015-07-22T17:46:00Z">
                  <w:rPr>
                    <w:rFonts w:ascii="Cambria Math" w:hAnsi="Cambria Math"/>
                    <w:i/>
                  </w:rPr>
                </w:ins>
              </m:ctrlPr>
            </m:dPr>
            <m:e>
              <m:nary>
                <m:naryPr>
                  <m:chr m:val="∑"/>
                  <m:limLoc m:val="undOvr"/>
                  <m:ctrlPr>
                    <w:ins w:id="1147" w:author="Moorty, Sai" w:date="2015-07-22T17:46:00Z">
                      <w:rPr>
                        <w:rFonts w:ascii="Cambria Math" w:hAnsi="Cambria Math"/>
                        <w:i/>
                        <w:highlight w:val="yellow"/>
                      </w:rPr>
                    </w:ins>
                  </m:ctrlPr>
                </m:naryPr>
                <m:sub>
                  <m:r>
                    <w:ins w:id="1148" w:author="Moorty, Sai" w:date="2015-07-22T17:46:00Z">
                      <w:rPr>
                        <w:rFonts w:ascii="Cambria Math" w:hAnsi="Cambria Math"/>
                        <w:highlight w:val="yellow"/>
                      </w:rPr>
                      <m:t>i=1</m:t>
                    </w:ins>
                  </m:r>
                </m:sub>
                <m:sup>
                  <m:r>
                    <w:ins w:id="1149" w:author="Moorty, Sai" w:date="2015-07-22T17:46:00Z">
                      <w:rPr>
                        <w:rFonts w:ascii="Cambria Math" w:hAnsi="Cambria Math"/>
                        <w:highlight w:val="yellow"/>
                      </w:rPr>
                      <m:t>NPB</m:t>
                    </w:ins>
                  </m:r>
                </m:sup>
                <m:e>
                  <m:sSubSup>
                    <m:sSubSupPr>
                      <m:ctrlPr>
                        <w:ins w:id="1150" w:author="Moorty, Sai" w:date="2015-07-22T17:46:00Z">
                          <w:rPr>
                            <w:rFonts w:ascii="Cambria Math" w:hAnsi="Cambria Math"/>
                            <w:i/>
                            <w:highlight w:val="yellow"/>
                          </w:rPr>
                        </w:ins>
                      </m:ctrlPr>
                    </m:sSubSupPr>
                    <m:e>
                      <m:r>
                        <w:ins w:id="1151" w:author="Moorty, Sai" w:date="2015-07-22T17:46:00Z">
                          <w:rPr>
                            <w:rFonts w:ascii="Cambria Math" w:hAnsi="Cambria Math"/>
                            <w:highlight w:val="yellow"/>
                          </w:rPr>
                          <m:t>C</m:t>
                        </w:ins>
                      </m:r>
                    </m:e>
                    <m:sub>
                      <m:r>
                        <w:ins w:id="1152" w:author="Moorty, Sai" w:date="2015-07-22T17:46:00Z">
                          <w:rPr>
                            <w:rFonts w:ascii="Cambria Math" w:hAnsi="Cambria Math"/>
                            <w:highlight w:val="yellow"/>
                          </w:rPr>
                          <m:t>i</m:t>
                        </w:ins>
                      </m:r>
                    </m:sub>
                    <m:sup>
                      <m:r>
                        <w:ins w:id="1153" w:author="Moorty, Sai" w:date="2015-07-22T17:46:00Z">
                          <w:rPr>
                            <w:rFonts w:ascii="Cambria Math" w:hAnsi="Cambria Math"/>
                            <w:highlight w:val="yellow"/>
                          </w:rPr>
                          <m:t>PowerBalance</m:t>
                        </w:ins>
                      </m:r>
                    </m:sup>
                  </m:sSubSup>
                  <m:r>
                    <w:ins w:id="1154" w:author="Moorty, Sai" w:date="2015-07-22T17:46:00Z">
                      <w:rPr>
                        <w:rFonts w:ascii="Cambria Math" w:hAnsi="Cambria Math"/>
                        <w:highlight w:val="yellow"/>
                      </w:rPr>
                      <m:t>×</m:t>
                    </w:ins>
                  </m:r>
                  <m:sSubSup>
                    <m:sSubSupPr>
                      <m:ctrlPr>
                        <w:ins w:id="1155" w:author="Moorty, Sai" w:date="2015-07-22T17:46:00Z">
                          <w:rPr>
                            <w:rFonts w:ascii="Cambria Math" w:hAnsi="Cambria Math"/>
                            <w:i/>
                            <w:highlight w:val="yellow"/>
                          </w:rPr>
                        </w:ins>
                      </m:ctrlPr>
                    </m:sSubSupPr>
                    <m:e>
                      <m:r>
                        <w:ins w:id="1156" w:author="Moorty, Sai" w:date="2015-07-22T17:46:00Z">
                          <w:rPr>
                            <w:rFonts w:ascii="Cambria Math" w:hAnsi="Cambria Math"/>
                            <w:highlight w:val="yellow"/>
                          </w:rPr>
                          <m:t>MW</m:t>
                        </w:ins>
                      </m:r>
                    </m:e>
                    <m:sub>
                      <m:r>
                        <w:ins w:id="1157" w:author="Moorty, Sai" w:date="2015-07-22T17:46:00Z">
                          <w:rPr>
                            <w:rFonts w:ascii="Cambria Math" w:hAnsi="Cambria Math"/>
                            <w:highlight w:val="yellow"/>
                          </w:rPr>
                          <m:t>i</m:t>
                        </w:ins>
                      </m:r>
                    </m:sub>
                    <m:sup>
                      <m:r>
                        <w:ins w:id="1158" w:author="Moorty, Sai" w:date="2015-07-22T17:46:00Z">
                          <w:rPr>
                            <w:rFonts w:ascii="Cambria Math" w:hAnsi="Cambria Math"/>
                            <w:highlight w:val="yellow"/>
                          </w:rPr>
                          <m:t>PowerBalanceMW</m:t>
                        </w:ins>
                      </m:r>
                    </m:sup>
                  </m:sSubSup>
                </m:e>
              </m:nary>
              <m:r>
                <w:ins w:id="1159" w:author="Moorty, Sai" w:date="2015-07-22T17:46:00Z">
                  <w:rPr>
                    <w:rFonts w:ascii="Cambria Math" w:hAnsi="Cambria Math"/>
                    <w:strike/>
                  </w:rPr>
                  <m:t>-</m:t>
                </w:ins>
              </m:r>
              <m:nary>
                <m:naryPr>
                  <m:chr m:val="∑"/>
                  <m:limLoc m:val="undOvr"/>
                  <m:ctrlPr>
                    <w:ins w:id="1160" w:author="Moorty, Sai" w:date="2015-07-22T17:46:00Z">
                      <w:rPr>
                        <w:rFonts w:ascii="Cambria Math" w:hAnsi="Cambria Math"/>
                        <w:i/>
                        <w:strike/>
                      </w:rPr>
                    </w:ins>
                  </m:ctrlPr>
                </m:naryPr>
                <m:sub>
                  <m:r>
                    <w:ins w:id="1161" w:author="Moorty, Sai" w:date="2015-07-22T17:46:00Z">
                      <w:rPr>
                        <w:rFonts w:ascii="Cambria Math" w:hAnsi="Cambria Math"/>
                        <w:strike/>
                      </w:rPr>
                      <m:t>i=1</m:t>
                    </w:ins>
                  </m:r>
                </m:sub>
                <m:sup>
                  <m:r>
                    <w:ins w:id="1162" w:author="Moorty, Sai" w:date="2015-07-22T17:46:00Z">
                      <w:rPr>
                        <w:rFonts w:ascii="Cambria Math" w:hAnsi="Cambria Math"/>
                        <w:strike/>
                      </w:rPr>
                      <m:t>Neb</m:t>
                    </w:ins>
                  </m:r>
                </m:sup>
                <m:e>
                  <m:sSubSup>
                    <m:sSubSupPr>
                      <m:ctrlPr>
                        <w:ins w:id="1163" w:author="Moorty, Sai" w:date="2015-07-22T17:46:00Z">
                          <w:rPr>
                            <w:rFonts w:ascii="Cambria Math" w:hAnsi="Cambria Math"/>
                            <w:i/>
                            <w:strike/>
                          </w:rPr>
                        </w:ins>
                      </m:ctrlPr>
                    </m:sSubSupPr>
                    <m:e>
                      <m:r>
                        <w:ins w:id="1164" w:author="Moorty, Sai" w:date="2015-07-22T17:46:00Z">
                          <w:rPr>
                            <w:rFonts w:ascii="Cambria Math" w:hAnsi="Cambria Math"/>
                            <w:strike/>
                          </w:rPr>
                          <m:t>C</m:t>
                        </w:ins>
                      </m:r>
                    </m:e>
                    <m:sub>
                      <m:r>
                        <w:ins w:id="1165" w:author="Moorty, Sai" w:date="2015-07-22T17:46:00Z">
                          <w:rPr>
                            <w:rFonts w:ascii="Cambria Math" w:hAnsi="Cambria Math"/>
                            <w:strike/>
                          </w:rPr>
                          <m:t>i</m:t>
                        </w:ins>
                      </m:r>
                    </m:sub>
                    <m:sup>
                      <m:r>
                        <w:ins w:id="1166" w:author="Moorty, Sai" w:date="2015-07-22T17:46:00Z">
                          <w:rPr>
                            <w:rFonts w:ascii="Cambria Math" w:hAnsi="Cambria Math"/>
                            <w:strike/>
                          </w:rPr>
                          <m:t>EnergyBid</m:t>
                        </w:ins>
                      </m:r>
                    </m:sup>
                  </m:sSubSup>
                  <m:r>
                    <w:ins w:id="1167" w:author="Moorty, Sai" w:date="2015-07-22T17:46:00Z">
                      <w:rPr>
                        <w:rFonts w:ascii="Cambria Math" w:hAnsi="Cambria Math"/>
                        <w:strike/>
                      </w:rPr>
                      <m:t>×</m:t>
                    </w:ins>
                  </m:r>
                  <m:sSubSup>
                    <m:sSubSupPr>
                      <m:ctrlPr>
                        <w:ins w:id="1168" w:author="Moorty, Sai" w:date="2015-07-22T17:46:00Z">
                          <w:rPr>
                            <w:rFonts w:ascii="Cambria Math" w:hAnsi="Cambria Math"/>
                            <w:i/>
                            <w:strike/>
                          </w:rPr>
                        </w:ins>
                      </m:ctrlPr>
                    </m:sSubSupPr>
                    <m:e>
                      <m:r>
                        <w:ins w:id="1169" w:author="Moorty, Sai" w:date="2015-07-22T17:46:00Z">
                          <w:rPr>
                            <w:rFonts w:ascii="Cambria Math" w:hAnsi="Cambria Math"/>
                            <w:strike/>
                          </w:rPr>
                          <m:t>MW</m:t>
                        </w:ins>
                      </m:r>
                    </m:e>
                    <m:sub>
                      <m:r>
                        <w:ins w:id="1170" w:author="Moorty, Sai" w:date="2015-07-22T17:46:00Z">
                          <w:rPr>
                            <w:rFonts w:ascii="Cambria Math" w:hAnsi="Cambria Math"/>
                            <w:strike/>
                          </w:rPr>
                          <m:t>i</m:t>
                        </w:ins>
                      </m:r>
                    </m:sub>
                    <m:sup>
                      <m:r>
                        <w:ins w:id="1171" w:author="Moorty, Sai" w:date="2015-07-22T17:46:00Z">
                          <w:rPr>
                            <w:rFonts w:ascii="Cambria Math" w:hAnsi="Cambria Math"/>
                            <w:strike/>
                          </w:rPr>
                          <m:t>EnergyBidA</m:t>
                        </w:ins>
                      </m:r>
                      <m:r>
                        <w:ins w:id="1172" w:author="Moorty, Sai" w:date="2015-07-22T17:46:00Z">
                          <w:rPr>
                            <w:rFonts w:ascii="Cambria Math" w:hAnsi="Cambria Math"/>
                            <w:strike/>
                          </w:rPr>
                          <m:t>ward</m:t>
                        </w:ins>
                      </m:r>
                    </m:sup>
                  </m:sSubSup>
                </m:e>
              </m:nary>
              <m:r>
                <w:ins w:id="1173" w:author="Moorty, Sai" w:date="2015-07-22T17:46:00Z">
                  <w:rPr>
                    <w:rFonts w:ascii="Cambria Math" w:hAnsi="Cambria Math"/>
                  </w:rPr>
                  <m:t>-</m:t>
                </w:ins>
              </m:r>
              <m:nary>
                <m:naryPr>
                  <m:chr m:val="∑"/>
                  <m:limLoc m:val="subSup"/>
                  <m:ctrlPr>
                    <w:ins w:id="1174" w:author="Moorty, Sai" w:date="2015-07-22T17:46:00Z">
                      <w:rPr>
                        <w:rFonts w:ascii="Cambria Math" w:hAnsi="Cambria Math"/>
                        <w:i/>
                      </w:rPr>
                    </w:ins>
                  </m:ctrlPr>
                </m:naryPr>
                <m:sub>
                  <m:r>
                    <w:ins w:id="1175" w:author="Moorty, Sai" w:date="2015-07-22T17:46:00Z">
                      <w:rPr>
                        <w:rFonts w:ascii="Cambria Math" w:hAnsi="Cambria Math"/>
                      </w:rPr>
                      <m:t>i=1</m:t>
                    </w:ins>
                  </m:r>
                </m:sub>
                <m:sup>
                  <m:r>
                    <w:ins w:id="1176" w:author="Moorty, Sai" w:date="2015-07-22T17:46:00Z">
                      <w:rPr>
                        <w:rFonts w:ascii="Cambria Math" w:hAnsi="Cambria Math"/>
                      </w:rPr>
                      <m:t>NregUpDemand</m:t>
                    </w:ins>
                  </m:r>
                </m:sup>
                <m:e>
                  <m:sSubSup>
                    <m:sSubSupPr>
                      <m:ctrlPr>
                        <w:ins w:id="1177" w:author="Moorty, Sai" w:date="2015-07-22T17:46:00Z">
                          <w:rPr>
                            <w:rFonts w:ascii="Cambria Math" w:hAnsi="Cambria Math"/>
                            <w:i/>
                          </w:rPr>
                        </w:ins>
                      </m:ctrlPr>
                    </m:sSubSupPr>
                    <m:e>
                      <m:r>
                        <w:ins w:id="1178" w:author="Moorty, Sai" w:date="2015-07-22T17:46:00Z">
                          <w:rPr>
                            <w:rFonts w:ascii="Cambria Math" w:hAnsi="Cambria Math"/>
                          </w:rPr>
                          <m:t>C</m:t>
                        </w:ins>
                      </m:r>
                    </m:e>
                    <m:sub>
                      <m:r>
                        <w:ins w:id="1179" w:author="Moorty, Sai" w:date="2015-07-22T17:46:00Z">
                          <w:rPr>
                            <w:rFonts w:ascii="Cambria Math" w:hAnsi="Cambria Math"/>
                          </w:rPr>
                          <m:t>i</m:t>
                        </w:ins>
                      </m:r>
                    </m:sub>
                    <m:sup>
                      <m:r>
                        <w:ins w:id="1180" w:author="Moorty, Sai" w:date="2015-07-22T17:46:00Z">
                          <w:rPr>
                            <w:rFonts w:ascii="Cambria Math" w:hAnsi="Cambria Math"/>
                          </w:rPr>
                          <m:t>RegUpDemand</m:t>
                        </w:ins>
                      </m:r>
                    </m:sup>
                  </m:sSubSup>
                  <m:r>
                    <w:ins w:id="1181" w:author="Moorty, Sai" w:date="2015-07-22T17:46:00Z">
                      <w:rPr>
                        <w:rFonts w:ascii="Cambria Math" w:hAnsi="Cambria Math"/>
                      </w:rPr>
                      <m:t>×</m:t>
                    </w:ins>
                  </m:r>
                  <m:sSubSup>
                    <m:sSubSupPr>
                      <m:ctrlPr>
                        <w:ins w:id="1182" w:author="Moorty, Sai" w:date="2015-07-22T17:46:00Z">
                          <w:rPr>
                            <w:rFonts w:ascii="Cambria Math" w:hAnsi="Cambria Math"/>
                            <w:i/>
                          </w:rPr>
                        </w:ins>
                      </m:ctrlPr>
                    </m:sSubSupPr>
                    <m:e>
                      <m:r>
                        <w:ins w:id="1183" w:author="Moorty, Sai" w:date="2015-07-22T17:46:00Z">
                          <w:rPr>
                            <w:rFonts w:ascii="Cambria Math" w:hAnsi="Cambria Math"/>
                          </w:rPr>
                          <m:t>MW</m:t>
                        </w:ins>
                      </m:r>
                    </m:e>
                    <m:sub>
                      <m:r>
                        <w:ins w:id="1184" w:author="Moorty, Sai" w:date="2015-07-22T17:46:00Z">
                          <w:rPr>
                            <w:rFonts w:ascii="Cambria Math" w:hAnsi="Cambria Math"/>
                          </w:rPr>
                          <m:t>i</m:t>
                        </w:ins>
                      </m:r>
                    </m:sub>
                    <m:sup>
                      <m:r>
                        <w:ins w:id="1185" w:author="Moorty, Sai" w:date="2015-07-22T17:46:00Z">
                          <w:rPr>
                            <w:rFonts w:ascii="Cambria Math" w:hAnsi="Cambria Math"/>
                          </w:rPr>
                          <m:t>RegUpDemandAward</m:t>
                        </w:ins>
                      </m:r>
                    </m:sup>
                  </m:sSubSup>
                </m:e>
              </m:nary>
              <m:r>
                <w:ins w:id="1186" w:author="Moorty, Sai" w:date="2015-07-22T17:46:00Z">
                  <w:rPr>
                    <w:rFonts w:ascii="Cambria Math" w:hAnsi="Cambria Math"/>
                  </w:rPr>
                  <m:t>-</m:t>
                </w:ins>
              </m:r>
              <m:nary>
                <m:naryPr>
                  <m:chr m:val="∑"/>
                  <m:limLoc m:val="subSup"/>
                  <m:ctrlPr>
                    <w:ins w:id="1187" w:author="Moorty, Sai" w:date="2015-07-22T17:46:00Z">
                      <w:rPr>
                        <w:rFonts w:ascii="Cambria Math" w:hAnsi="Cambria Math"/>
                        <w:i/>
                      </w:rPr>
                    </w:ins>
                  </m:ctrlPr>
                </m:naryPr>
                <m:sub>
                  <m:r>
                    <w:ins w:id="1188" w:author="Moorty, Sai" w:date="2015-07-22T17:46:00Z">
                      <w:rPr>
                        <w:rFonts w:ascii="Cambria Math" w:hAnsi="Cambria Math"/>
                      </w:rPr>
                      <m:t>i=1</m:t>
                    </w:ins>
                  </m:r>
                </m:sub>
                <m:sup>
                  <m:r>
                    <w:ins w:id="1189" w:author="Moorty, Sai" w:date="2015-07-22T17:46:00Z">
                      <w:rPr>
                        <w:rFonts w:ascii="Cambria Math" w:hAnsi="Cambria Math"/>
                      </w:rPr>
                      <m:t>NregDnDemand</m:t>
                    </w:ins>
                  </m:r>
                </m:sup>
                <m:e>
                  <m:sSubSup>
                    <m:sSubSupPr>
                      <m:ctrlPr>
                        <w:ins w:id="1190" w:author="Moorty, Sai" w:date="2015-07-22T17:46:00Z">
                          <w:rPr>
                            <w:rFonts w:ascii="Cambria Math" w:hAnsi="Cambria Math"/>
                            <w:i/>
                          </w:rPr>
                        </w:ins>
                      </m:ctrlPr>
                    </m:sSubSupPr>
                    <m:e>
                      <m:r>
                        <w:ins w:id="1191" w:author="Moorty, Sai" w:date="2015-07-22T17:46:00Z">
                          <w:rPr>
                            <w:rFonts w:ascii="Cambria Math" w:hAnsi="Cambria Math"/>
                          </w:rPr>
                          <m:t>C</m:t>
                        </w:ins>
                      </m:r>
                    </m:e>
                    <m:sub>
                      <m:r>
                        <w:ins w:id="1192" w:author="Moorty, Sai" w:date="2015-07-22T17:46:00Z">
                          <w:rPr>
                            <w:rFonts w:ascii="Cambria Math" w:hAnsi="Cambria Math"/>
                          </w:rPr>
                          <m:t>i</m:t>
                        </w:ins>
                      </m:r>
                    </m:sub>
                    <m:sup>
                      <m:r>
                        <w:ins w:id="1193" w:author="Moorty, Sai" w:date="2015-07-22T17:46:00Z">
                          <w:rPr>
                            <w:rFonts w:ascii="Cambria Math" w:hAnsi="Cambria Math"/>
                          </w:rPr>
                          <m:t>RegDnDemand</m:t>
                        </w:ins>
                      </m:r>
                    </m:sup>
                  </m:sSubSup>
                  <m:r>
                    <w:ins w:id="1194" w:author="Moorty, Sai" w:date="2015-07-22T17:46:00Z">
                      <w:rPr>
                        <w:rFonts w:ascii="Cambria Math" w:hAnsi="Cambria Math"/>
                      </w:rPr>
                      <m:t>×</m:t>
                    </w:ins>
                  </m:r>
                  <m:sSubSup>
                    <m:sSubSupPr>
                      <m:ctrlPr>
                        <w:ins w:id="1195" w:author="Moorty, Sai" w:date="2015-07-22T17:46:00Z">
                          <w:rPr>
                            <w:rFonts w:ascii="Cambria Math" w:hAnsi="Cambria Math"/>
                            <w:i/>
                          </w:rPr>
                        </w:ins>
                      </m:ctrlPr>
                    </m:sSubSupPr>
                    <m:e>
                      <m:r>
                        <w:ins w:id="1196" w:author="Moorty, Sai" w:date="2015-07-22T17:46:00Z">
                          <w:rPr>
                            <w:rFonts w:ascii="Cambria Math" w:hAnsi="Cambria Math"/>
                          </w:rPr>
                          <m:t>MW</m:t>
                        </w:ins>
                      </m:r>
                    </m:e>
                    <m:sub>
                      <m:r>
                        <w:ins w:id="1197" w:author="Moorty, Sai" w:date="2015-07-22T17:46:00Z">
                          <w:rPr>
                            <w:rFonts w:ascii="Cambria Math" w:hAnsi="Cambria Math"/>
                          </w:rPr>
                          <m:t>i</m:t>
                        </w:ins>
                      </m:r>
                    </m:sub>
                    <m:sup>
                      <m:r>
                        <w:ins w:id="1198" w:author="Moorty, Sai" w:date="2015-07-22T17:46:00Z">
                          <w:rPr>
                            <w:rFonts w:ascii="Cambria Math" w:hAnsi="Cambria Math"/>
                          </w:rPr>
                          <m:t>RegDnDemandAward</m:t>
                        </w:ins>
                      </m:r>
                    </m:sup>
                  </m:sSubSup>
                </m:e>
              </m:nary>
              <m:r>
                <w:ins w:id="1199" w:author="Moorty, Sai" w:date="2015-07-22T17:46:00Z">
                  <w:rPr>
                    <w:rFonts w:ascii="Cambria Math" w:hAnsi="Cambria Math"/>
                  </w:rPr>
                  <m:t>-</m:t>
                </w:ins>
              </m:r>
              <m:nary>
                <m:naryPr>
                  <m:chr m:val="∑"/>
                  <m:limLoc m:val="subSup"/>
                  <m:ctrlPr>
                    <w:ins w:id="1200" w:author="Moorty, Sai" w:date="2015-07-22T17:46:00Z">
                      <w:rPr>
                        <w:rFonts w:ascii="Cambria Math" w:hAnsi="Cambria Math"/>
                        <w:i/>
                      </w:rPr>
                    </w:ins>
                  </m:ctrlPr>
                </m:naryPr>
                <m:sub>
                  <m:r>
                    <w:ins w:id="1201" w:author="Moorty, Sai" w:date="2015-07-22T17:46:00Z">
                      <w:rPr>
                        <w:rFonts w:ascii="Cambria Math" w:hAnsi="Cambria Math"/>
                      </w:rPr>
                      <m:t>i=1</m:t>
                    </w:ins>
                  </m:r>
                </m:sub>
                <m:sup>
                  <m:r>
                    <w:ins w:id="1202" w:author="Moorty, Sai" w:date="2015-07-22T17:46:00Z">
                      <w:rPr>
                        <w:rFonts w:ascii="Cambria Math" w:hAnsi="Cambria Math"/>
                      </w:rPr>
                      <m:t>NRRSDemand</m:t>
                    </w:ins>
                  </m:r>
                </m:sup>
                <m:e>
                  <m:sSubSup>
                    <m:sSubSupPr>
                      <m:ctrlPr>
                        <w:ins w:id="1203" w:author="Moorty, Sai" w:date="2015-07-22T17:46:00Z">
                          <w:rPr>
                            <w:rFonts w:ascii="Cambria Math" w:hAnsi="Cambria Math"/>
                            <w:i/>
                          </w:rPr>
                        </w:ins>
                      </m:ctrlPr>
                    </m:sSubSupPr>
                    <m:e>
                      <m:r>
                        <w:ins w:id="1204" w:author="Moorty, Sai" w:date="2015-07-22T17:46:00Z">
                          <w:rPr>
                            <w:rFonts w:ascii="Cambria Math" w:hAnsi="Cambria Math"/>
                          </w:rPr>
                          <m:t>C</m:t>
                        </w:ins>
                      </m:r>
                    </m:e>
                    <m:sub>
                      <m:r>
                        <w:ins w:id="1205" w:author="Moorty, Sai" w:date="2015-07-22T17:46:00Z">
                          <w:rPr>
                            <w:rFonts w:ascii="Cambria Math" w:hAnsi="Cambria Math"/>
                          </w:rPr>
                          <m:t>i</m:t>
                        </w:ins>
                      </m:r>
                    </m:sub>
                    <m:sup>
                      <m:r>
                        <w:ins w:id="1206" w:author="Moorty, Sai" w:date="2015-07-22T17:46:00Z">
                          <w:rPr>
                            <w:rFonts w:ascii="Cambria Math" w:hAnsi="Cambria Math"/>
                          </w:rPr>
                          <m:t>RRSDemand</m:t>
                        </w:ins>
                      </m:r>
                    </m:sup>
                  </m:sSubSup>
                  <m:r>
                    <w:ins w:id="1207" w:author="Moorty, Sai" w:date="2015-07-22T17:46:00Z">
                      <w:rPr>
                        <w:rFonts w:ascii="Cambria Math" w:hAnsi="Cambria Math"/>
                      </w:rPr>
                      <m:t>×</m:t>
                    </w:ins>
                  </m:r>
                  <m:sSubSup>
                    <m:sSubSupPr>
                      <m:ctrlPr>
                        <w:ins w:id="1208" w:author="Moorty, Sai" w:date="2015-07-22T17:46:00Z">
                          <w:rPr>
                            <w:rFonts w:ascii="Cambria Math" w:hAnsi="Cambria Math"/>
                            <w:i/>
                          </w:rPr>
                        </w:ins>
                      </m:ctrlPr>
                    </m:sSubSupPr>
                    <m:e>
                      <m:r>
                        <w:ins w:id="1209" w:author="Moorty, Sai" w:date="2015-07-22T17:46:00Z">
                          <w:rPr>
                            <w:rFonts w:ascii="Cambria Math" w:hAnsi="Cambria Math"/>
                          </w:rPr>
                          <m:t>MW</m:t>
                        </w:ins>
                      </m:r>
                    </m:e>
                    <m:sub>
                      <m:r>
                        <w:ins w:id="1210" w:author="Moorty, Sai" w:date="2015-07-22T17:46:00Z">
                          <w:rPr>
                            <w:rFonts w:ascii="Cambria Math" w:hAnsi="Cambria Math"/>
                          </w:rPr>
                          <m:t>i</m:t>
                        </w:ins>
                      </m:r>
                    </m:sub>
                    <m:sup>
                      <m:r>
                        <w:ins w:id="1211" w:author="Moorty, Sai" w:date="2015-07-22T17:46:00Z">
                          <w:rPr>
                            <w:rFonts w:ascii="Cambria Math" w:hAnsi="Cambria Math"/>
                          </w:rPr>
                          <m:t>RRSDemandAward</m:t>
                        </w:ins>
                      </m:r>
                    </m:sup>
                  </m:sSubSup>
                </m:e>
              </m:nary>
              <m:r>
                <w:ins w:id="1212" w:author="Moorty, Sai" w:date="2015-07-22T17:46:00Z">
                  <w:rPr>
                    <w:rFonts w:ascii="Cambria Math" w:hAnsi="Cambria Math"/>
                  </w:rPr>
                  <m:t>-</m:t>
                </w:ins>
              </m:r>
              <m:nary>
                <m:naryPr>
                  <m:chr m:val="∑"/>
                  <m:limLoc m:val="subSup"/>
                  <m:ctrlPr>
                    <w:ins w:id="1213" w:author="Moorty, Sai" w:date="2015-07-22T17:46:00Z">
                      <w:rPr>
                        <w:rFonts w:ascii="Cambria Math" w:hAnsi="Cambria Math"/>
                        <w:i/>
                      </w:rPr>
                    </w:ins>
                  </m:ctrlPr>
                </m:naryPr>
                <m:sub>
                  <m:r>
                    <w:ins w:id="1214" w:author="Moorty, Sai" w:date="2015-07-22T17:46:00Z">
                      <w:rPr>
                        <w:rFonts w:ascii="Cambria Math" w:hAnsi="Cambria Math"/>
                      </w:rPr>
                      <m:t>i=1</m:t>
                    </w:ins>
                  </m:r>
                </m:sub>
                <m:sup>
                  <m:r>
                    <w:ins w:id="1215" w:author="Moorty, Sai" w:date="2015-07-22T17:46:00Z">
                      <w:rPr>
                        <w:rFonts w:ascii="Cambria Math" w:hAnsi="Cambria Math"/>
                      </w:rPr>
                      <m:t>NSORDemand</m:t>
                    </w:ins>
                  </m:r>
                </m:sup>
                <m:e>
                  <m:sSubSup>
                    <m:sSubSupPr>
                      <m:ctrlPr>
                        <w:ins w:id="1216" w:author="Moorty, Sai" w:date="2015-07-22T17:46:00Z">
                          <w:rPr>
                            <w:rFonts w:ascii="Cambria Math" w:hAnsi="Cambria Math"/>
                            <w:i/>
                          </w:rPr>
                        </w:ins>
                      </m:ctrlPr>
                    </m:sSubSupPr>
                    <m:e>
                      <m:r>
                        <w:ins w:id="1217" w:author="Moorty, Sai" w:date="2015-07-22T17:46:00Z">
                          <w:rPr>
                            <w:rFonts w:ascii="Cambria Math" w:hAnsi="Cambria Math"/>
                          </w:rPr>
                          <m:t>C</m:t>
                        </w:ins>
                      </m:r>
                    </m:e>
                    <m:sub>
                      <m:r>
                        <w:ins w:id="1218" w:author="Moorty, Sai" w:date="2015-07-22T17:46:00Z">
                          <w:rPr>
                            <w:rFonts w:ascii="Cambria Math" w:hAnsi="Cambria Math"/>
                          </w:rPr>
                          <m:t>i</m:t>
                        </w:ins>
                      </m:r>
                    </m:sub>
                    <m:sup>
                      <m:r>
                        <w:ins w:id="1219" w:author="Moorty, Sai" w:date="2015-07-22T17:46:00Z">
                          <w:rPr>
                            <w:rFonts w:ascii="Cambria Math" w:hAnsi="Cambria Math"/>
                          </w:rPr>
                          <m:t>SORDemand</m:t>
                        </w:ins>
                      </m:r>
                    </m:sup>
                  </m:sSubSup>
                  <m:r>
                    <w:ins w:id="1220" w:author="Moorty, Sai" w:date="2015-07-22T17:46:00Z">
                      <w:rPr>
                        <w:rFonts w:ascii="Cambria Math" w:hAnsi="Cambria Math"/>
                      </w:rPr>
                      <m:t>×</m:t>
                    </w:ins>
                  </m:r>
                  <m:sSubSup>
                    <m:sSubSupPr>
                      <m:ctrlPr>
                        <w:ins w:id="1221" w:author="Moorty, Sai" w:date="2015-07-22T17:46:00Z">
                          <w:rPr>
                            <w:rFonts w:ascii="Cambria Math" w:hAnsi="Cambria Math"/>
                            <w:i/>
                          </w:rPr>
                        </w:ins>
                      </m:ctrlPr>
                    </m:sSubSupPr>
                    <m:e>
                      <m:r>
                        <w:ins w:id="1222" w:author="Moorty, Sai" w:date="2015-07-22T17:46:00Z">
                          <w:rPr>
                            <w:rFonts w:ascii="Cambria Math" w:hAnsi="Cambria Math"/>
                          </w:rPr>
                          <m:t>MW</m:t>
                        </w:ins>
                      </m:r>
                    </m:e>
                    <m:sub>
                      <m:r>
                        <w:ins w:id="1223" w:author="Moorty, Sai" w:date="2015-07-22T17:46:00Z">
                          <w:rPr>
                            <w:rFonts w:ascii="Cambria Math" w:hAnsi="Cambria Math"/>
                          </w:rPr>
                          <m:t>i</m:t>
                        </w:ins>
                      </m:r>
                    </m:sub>
                    <m:sup>
                      <m:r>
                        <w:ins w:id="1224" w:author="Moorty, Sai" w:date="2015-07-22T17:46:00Z">
                          <w:rPr>
                            <w:rFonts w:ascii="Cambria Math" w:hAnsi="Cambria Math"/>
                          </w:rPr>
                          <m:t>SORDemandAward</m:t>
                        </w:ins>
                      </m:r>
                    </m:sup>
                  </m:sSubSup>
                </m:e>
              </m:nary>
              <m:r>
                <w:ins w:id="1225" w:author="Moorty, Sai" w:date="2015-07-22T17:46:00Z">
                  <w:rPr>
                    <w:rFonts w:ascii="Cambria Math" w:hAnsi="Cambria Math"/>
                  </w:rPr>
                  <m:t>-</m:t>
                </w:ins>
              </m:r>
              <m:nary>
                <m:naryPr>
                  <m:chr m:val="∑"/>
                  <m:limLoc m:val="subSup"/>
                  <m:ctrlPr>
                    <w:ins w:id="1226" w:author="Moorty, Sai" w:date="2015-07-22T17:46:00Z">
                      <w:rPr>
                        <w:rFonts w:ascii="Cambria Math" w:hAnsi="Cambria Math"/>
                        <w:i/>
                      </w:rPr>
                    </w:ins>
                  </m:ctrlPr>
                </m:naryPr>
                <m:sub>
                  <m:r>
                    <w:ins w:id="1227" w:author="Moorty, Sai" w:date="2015-07-22T17:46:00Z">
                      <w:rPr>
                        <w:rFonts w:ascii="Cambria Math" w:hAnsi="Cambria Math"/>
                      </w:rPr>
                      <m:t>i=1</m:t>
                    </w:ins>
                  </m:r>
                </m:sub>
                <m:sup>
                  <m:r>
                    <w:ins w:id="1228" w:author="Moorty, Sai" w:date="2015-07-22T17:46:00Z">
                      <w:rPr>
                        <w:rFonts w:ascii="Cambria Math" w:hAnsi="Cambria Math"/>
                      </w:rPr>
                      <m:t>NSORDemand</m:t>
                    </w:ins>
                  </m:r>
                </m:sup>
                <m:e>
                  <m:sSubSup>
                    <m:sSubSupPr>
                      <m:ctrlPr>
                        <w:ins w:id="1229" w:author="Moorty, Sai" w:date="2015-07-22T17:46:00Z">
                          <w:rPr>
                            <w:rFonts w:ascii="Cambria Math" w:hAnsi="Cambria Math"/>
                            <w:i/>
                          </w:rPr>
                        </w:ins>
                      </m:ctrlPr>
                    </m:sSubSupPr>
                    <m:e>
                      <m:r>
                        <w:ins w:id="1230" w:author="Moorty, Sai" w:date="2015-07-22T17:46:00Z">
                          <w:rPr>
                            <w:rFonts w:ascii="Cambria Math" w:hAnsi="Cambria Math"/>
                          </w:rPr>
                          <m:t>C</m:t>
                        </w:ins>
                      </m:r>
                    </m:e>
                    <m:sub>
                      <m:r>
                        <w:ins w:id="1231" w:author="Moorty, Sai" w:date="2015-07-22T17:46:00Z">
                          <w:rPr>
                            <w:rFonts w:ascii="Cambria Math" w:hAnsi="Cambria Math"/>
                          </w:rPr>
                          <m:t>i</m:t>
                        </w:ins>
                      </m:r>
                    </m:sub>
                    <m:sup>
                      <m:r>
                        <w:ins w:id="1232" w:author="Moorty, Sai" w:date="2015-07-22T17:46:00Z">
                          <w:rPr>
                            <w:rFonts w:ascii="Cambria Math" w:hAnsi="Cambria Math"/>
                          </w:rPr>
                          <m:t>NSORDemand</m:t>
                        </w:ins>
                      </m:r>
                    </m:sup>
                  </m:sSubSup>
                  <m:r>
                    <w:ins w:id="1233" w:author="Moorty, Sai" w:date="2015-07-22T17:46:00Z">
                      <w:rPr>
                        <w:rFonts w:ascii="Cambria Math" w:hAnsi="Cambria Math"/>
                      </w:rPr>
                      <m:t>×</m:t>
                    </w:ins>
                  </m:r>
                  <m:sSubSup>
                    <m:sSubSupPr>
                      <m:ctrlPr>
                        <w:ins w:id="1234" w:author="Moorty, Sai" w:date="2015-07-22T17:46:00Z">
                          <w:rPr>
                            <w:rFonts w:ascii="Cambria Math" w:hAnsi="Cambria Math"/>
                            <w:i/>
                          </w:rPr>
                        </w:ins>
                      </m:ctrlPr>
                    </m:sSubSupPr>
                    <m:e>
                      <m:r>
                        <w:ins w:id="1235" w:author="Moorty, Sai" w:date="2015-07-22T17:46:00Z">
                          <w:rPr>
                            <w:rFonts w:ascii="Cambria Math" w:hAnsi="Cambria Math"/>
                          </w:rPr>
                          <m:t>MW</m:t>
                        </w:ins>
                      </m:r>
                    </m:e>
                    <m:sub>
                      <m:r>
                        <w:ins w:id="1236" w:author="Moorty, Sai" w:date="2015-07-22T17:46:00Z">
                          <w:rPr>
                            <w:rFonts w:ascii="Cambria Math" w:hAnsi="Cambria Math"/>
                          </w:rPr>
                          <m:t>i</m:t>
                        </w:ins>
                      </m:r>
                    </m:sub>
                    <m:sup>
                      <m:r>
                        <w:ins w:id="1237" w:author="Moorty, Sai" w:date="2015-07-22T17:46:00Z">
                          <w:rPr>
                            <w:rFonts w:ascii="Cambria Math" w:hAnsi="Cambria Math"/>
                          </w:rPr>
                          <m:t>NSORDemandAward</m:t>
                        </w:ins>
                      </m:r>
                    </m:sup>
                  </m:sSubSup>
                </m:e>
              </m:nary>
              <m:r>
                <w:ins w:id="1238" w:author="Moorty, Sai" w:date="2015-07-22T17:46:00Z">
                  <w:rPr>
                    <w:rFonts w:ascii="Cambria Math" w:hAnsi="Cambria Math"/>
                  </w:rPr>
                  <m:t>+</m:t>
                </w:ins>
              </m:r>
              <m:nary>
                <m:naryPr>
                  <m:chr m:val="∑"/>
                  <m:limLoc m:val="undOvr"/>
                  <m:ctrlPr>
                    <w:ins w:id="1239" w:author="Moorty, Sai" w:date="2015-07-22T17:46:00Z">
                      <w:rPr>
                        <w:rFonts w:ascii="Cambria Math" w:hAnsi="Cambria Math"/>
                        <w:i/>
                      </w:rPr>
                    </w:ins>
                  </m:ctrlPr>
                </m:naryPr>
                <m:sub>
                  <m:r>
                    <w:ins w:id="1240" w:author="Moorty, Sai" w:date="2015-07-22T17:46:00Z">
                      <w:rPr>
                        <w:rFonts w:ascii="Cambria Math" w:hAnsi="Cambria Math"/>
                      </w:rPr>
                      <m:t>i=1</m:t>
                    </w:ins>
                  </m:r>
                </m:sub>
                <m:sup>
                  <m:r>
                    <w:ins w:id="1241" w:author="Moorty, Sai" w:date="2015-07-22T17:46:00Z">
                      <w:rPr>
                        <w:rFonts w:ascii="Cambria Math" w:hAnsi="Cambria Math"/>
                      </w:rPr>
                      <m:t>Ng</m:t>
                    </w:ins>
                  </m:r>
                </m:sup>
                <m:e>
                  <m:sSubSup>
                    <m:sSubSupPr>
                      <m:ctrlPr>
                        <w:ins w:id="1242" w:author="Moorty, Sai" w:date="2015-07-22T17:46:00Z">
                          <w:rPr>
                            <w:rFonts w:ascii="Cambria Math" w:hAnsi="Cambria Math"/>
                            <w:i/>
                          </w:rPr>
                        </w:ins>
                      </m:ctrlPr>
                    </m:sSubSupPr>
                    <m:e>
                      <m:r>
                        <w:ins w:id="1243" w:author="Moorty, Sai" w:date="2015-07-22T17:46:00Z">
                          <w:rPr>
                            <w:rFonts w:ascii="Cambria Math" w:hAnsi="Cambria Math"/>
                          </w:rPr>
                          <m:t>C</m:t>
                        </w:ins>
                      </m:r>
                    </m:e>
                    <m:sub>
                      <m:r>
                        <w:ins w:id="1244" w:author="Moorty, Sai" w:date="2015-07-22T17:46:00Z">
                          <w:rPr>
                            <w:rFonts w:ascii="Cambria Math" w:hAnsi="Cambria Math"/>
                          </w:rPr>
                          <m:t>i</m:t>
                        </w:ins>
                      </m:r>
                    </m:sub>
                    <m:sup>
                      <m:r>
                        <w:ins w:id="1245" w:author="Moorty, Sai" w:date="2015-07-22T17:46:00Z">
                          <w:rPr>
                            <w:rFonts w:ascii="Cambria Math" w:hAnsi="Cambria Math"/>
                          </w:rPr>
                          <m:t>EnergyOffer</m:t>
                        </w:ins>
                      </m:r>
                    </m:sup>
                  </m:sSubSup>
                  <m:r>
                    <w:ins w:id="1246" w:author="Moorty, Sai" w:date="2015-07-22T17:46:00Z">
                      <w:rPr>
                        <w:rFonts w:ascii="Cambria Math" w:hAnsi="Cambria Math"/>
                      </w:rPr>
                      <m:t>×</m:t>
                    </w:ins>
                  </m:r>
                  <m:sSubSup>
                    <m:sSubSupPr>
                      <m:ctrlPr>
                        <w:ins w:id="1247" w:author="Moorty, Sai" w:date="2015-07-22T17:46:00Z">
                          <w:rPr>
                            <w:rFonts w:ascii="Cambria Math" w:hAnsi="Cambria Math"/>
                            <w:i/>
                          </w:rPr>
                        </w:ins>
                      </m:ctrlPr>
                    </m:sSubSupPr>
                    <m:e>
                      <m:r>
                        <w:ins w:id="1248" w:author="Moorty, Sai" w:date="2015-07-22T17:46:00Z">
                          <w:rPr>
                            <w:rFonts w:ascii="Cambria Math" w:hAnsi="Cambria Math"/>
                          </w:rPr>
                          <m:t>MW</m:t>
                        </w:ins>
                      </m:r>
                    </m:e>
                    <m:sub>
                      <m:r>
                        <w:ins w:id="1249" w:author="Moorty, Sai" w:date="2015-07-22T17:46:00Z">
                          <w:rPr>
                            <w:rFonts w:ascii="Cambria Math" w:hAnsi="Cambria Math"/>
                          </w:rPr>
                          <m:t>i</m:t>
                        </w:ins>
                      </m:r>
                    </m:sub>
                    <m:sup>
                      <m:r>
                        <w:ins w:id="1250" w:author="Moorty, Sai" w:date="2015-07-22T17:46:00Z">
                          <w:rPr>
                            <w:rFonts w:ascii="Cambria Math" w:hAnsi="Cambria Math"/>
                          </w:rPr>
                          <m:t>EnergyOfferAward</m:t>
                        </w:ins>
                      </m:r>
                    </m:sup>
                  </m:sSubSup>
                </m:e>
              </m:nary>
              <m:r>
                <w:ins w:id="1251" w:author="Moorty, Sai" w:date="2015-07-22T17:46:00Z">
                  <w:rPr>
                    <w:rFonts w:ascii="Cambria Math" w:hAnsi="Cambria Math"/>
                  </w:rPr>
                  <m:t>+</m:t>
                </w:ins>
              </m:r>
              <m:nary>
                <m:naryPr>
                  <m:chr m:val="∑"/>
                  <m:limLoc m:val="subSup"/>
                  <m:ctrlPr>
                    <w:ins w:id="1252" w:author="Moorty, Sai" w:date="2015-07-22T17:46:00Z">
                      <w:rPr>
                        <w:rFonts w:ascii="Cambria Math" w:hAnsi="Cambria Math"/>
                        <w:i/>
                      </w:rPr>
                    </w:ins>
                  </m:ctrlPr>
                </m:naryPr>
                <m:sub>
                  <m:r>
                    <w:ins w:id="1253" w:author="Moorty, Sai" w:date="2015-07-22T17:46:00Z">
                      <w:rPr>
                        <w:rFonts w:ascii="Cambria Math" w:hAnsi="Cambria Math"/>
                      </w:rPr>
                      <m:t>i=1</m:t>
                    </w:ins>
                  </m:r>
                </m:sub>
                <m:sup>
                  <m:r>
                    <w:ins w:id="1254" w:author="Moorty, Sai" w:date="2015-07-22T17:46:00Z">
                      <w:rPr>
                        <w:rFonts w:ascii="Cambria Math" w:hAnsi="Cambria Math"/>
                      </w:rPr>
                      <m:t>Ng+Ncl</m:t>
                    </w:ins>
                  </m:r>
                </m:sup>
                <m:e>
                  <m:sSubSup>
                    <m:sSubSupPr>
                      <m:ctrlPr>
                        <w:ins w:id="1255" w:author="Moorty, Sai" w:date="2015-07-22T17:46:00Z">
                          <w:rPr>
                            <w:rFonts w:ascii="Cambria Math" w:hAnsi="Cambria Math"/>
                            <w:i/>
                          </w:rPr>
                        </w:ins>
                      </m:ctrlPr>
                    </m:sSubSupPr>
                    <m:e>
                      <m:r>
                        <w:ins w:id="1256" w:author="Moorty, Sai" w:date="2015-07-22T17:46:00Z">
                          <w:rPr>
                            <w:rFonts w:ascii="Cambria Math" w:hAnsi="Cambria Math"/>
                          </w:rPr>
                          <m:t>C</m:t>
                        </w:ins>
                      </m:r>
                    </m:e>
                    <m:sub>
                      <m:r>
                        <w:ins w:id="1257" w:author="Moorty, Sai" w:date="2015-07-22T17:46:00Z">
                          <w:rPr>
                            <w:rFonts w:ascii="Cambria Math" w:hAnsi="Cambria Math"/>
                          </w:rPr>
                          <m:t>i</m:t>
                        </w:ins>
                      </m:r>
                    </m:sub>
                    <m:sup>
                      <m:r>
                        <w:ins w:id="1258" w:author="Moorty, Sai" w:date="2015-07-22T17:46:00Z">
                          <w:rPr>
                            <w:rFonts w:ascii="Cambria Math" w:hAnsi="Cambria Math"/>
                          </w:rPr>
                          <m:t>RegUpOffer</m:t>
                        </w:ins>
                      </m:r>
                    </m:sup>
                  </m:sSubSup>
                  <m:r>
                    <w:ins w:id="1259" w:author="Moorty, Sai" w:date="2015-07-22T17:46:00Z">
                      <w:rPr>
                        <w:rFonts w:ascii="Cambria Math" w:hAnsi="Cambria Math"/>
                      </w:rPr>
                      <m:t>×</m:t>
                    </w:ins>
                  </m:r>
                  <m:sSubSup>
                    <m:sSubSupPr>
                      <m:ctrlPr>
                        <w:ins w:id="1260" w:author="Moorty, Sai" w:date="2015-07-22T17:46:00Z">
                          <w:rPr>
                            <w:rFonts w:ascii="Cambria Math" w:hAnsi="Cambria Math"/>
                            <w:i/>
                          </w:rPr>
                        </w:ins>
                      </m:ctrlPr>
                    </m:sSubSupPr>
                    <m:e>
                      <m:r>
                        <w:ins w:id="1261" w:author="Moorty, Sai" w:date="2015-07-22T17:46:00Z">
                          <w:rPr>
                            <w:rFonts w:ascii="Cambria Math" w:hAnsi="Cambria Math"/>
                          </w:rPr>
                          <m:t>MW</m:t>
                        </w:ins>
                      </m:r>
                    </m:e>
                    <m:sub>
                      <m:r>
                        <w:ins w:id="1262" w:author="Moorty, Sai" w:date="2015-07-22T17:46:00Z">
                          <w:rPr>
                            <w:rFonts w:ascii="Cambria Math" w:hAnsi="Cambria Math"/>
                          </w:rPr>
                          <m:t>i</m:t>
                        </w:ins>
                      </m:r>
                    </m:sub>
                    <m:sup>
                      <m:r>
                        <w:ins w:id="1263" w:author="Moorty, Sai" w:date="2015-07-22T17:46:00Z">
                          <w:rPr>
                            <w:rFonts w:ascii="Cambria Math" w:hAnsi="Cambria Math"/>
                          </w:rPr>
                          <m:t>RegUpAward</m:t>
                        </w:ins>
                      </m:r>
                    </m:sup>
                  </m:sSubSup>
                </m:e>
              </m:nary>
              <m:r>
                <w:ins w:id="1264" w:author="Moorty, Sai" w:date="2015-07-22T17:46:00Z">
                  <w:rPr>
                    <w:rFonts w:ascii="Cambria Math" w:hAnsi="Cambria Math"/>
                  </w:rPr>
                  <m:t>+</m:t>
                </w:ins>
              </m:r>
              <m:nary>
                <m:naryPr>
                  <m:chr m:val="∑"/>
                  <m:limLoc m:val="subSup"/>
                  <m:ctrlPr>
                    <w:ins w:id="1265" w:author="Moorty, Sai" w:date="2015-07-22T17:46:00Z">
                      <w:rPr>
                        <w:rFonts w:ascii="Cambria Math" w:hAnsi="Cambria Math"/>
                        <w:i/>
                      </w:rPr>
                    </w:ins>
                  </m:ctrlPr>
                </m:naryPr>
                <m:sub>
                  <m:r>
                    <w:ins w:id="1266" w:author="Moorty, Sai" w:date="2015-07-22T17:46:00Z">
                      <w:rPr>
                        <w:rFonts w:ascii="Cambria Math" w:hAnsi="Cambria Math"/>
                      </w:rPr>
                      <m:t>i=1</m:t>
                    </w:ins>
                  </m:r>
                </m:sub>
                <m:sup>
                  <m:r>
                    <w:ins w:id="1267" w:author="Moorty, Sai" w:date="2015-07-22T17:46:00Z">
                      <w:rPr>
                        <w:rFonts w:ascii="Cambria Math" w:hAnsi="Cambria Math"/>
                      </w:rPr>
                      <m:t>Nfg+Nfcl</m:t>
                    </w:ins>
                  </m:r>
                </m:sup>
                <m:e>
                  <m:sSubSup>
                    <m:sSubSupPr>
                      <m:ctrlPr>
                        <w:ins w:id="1268" w:author="Moorty, Sai" w:date="2015-07-22T17:46:00Z">
                          <w:rPr>
                            <w:rFonts w:ascii="Cambria Math" w:hAnsi="Cambria Math"/>
                            <w:i/>
                          </w:rPr>
                        </w:ins>
                      </m:ctrlPr>
                    </m:sSubSupPr>
                    <m:e>
                      <m:r>
                        <w:ins w:id="1269" w:author="Moorty, Sai" w:date="2015-07-22T17:46:00Z">
                          <w:rPr>
                            <w:rFonts w:ascii="Cambria Math" w:hAnsi="Cambria Math"/>
                          </w:rPr>
                          <m:t>C</m:t>
                        </w:ins>
                      </m:r>
                    </m:e>
                    <m:sub>
                      <m:r>
                        <w:ins w:id="1270" w:author="Moorty, Sai" w:date="2015-07-22T17:46:00Z">
                          <w:rPr>
                            <w:rFonts w:ascii="Cambria Math" w:hAnsi="Cambria Math"/>
                          </w:rPr>
                          <m:t>i</m:t>
                        </w:ins>
                      </m:r>
                    </m:sub>
                    <m:sup>
                      <m:r>
                        <w:ins w:id="1271" w:author="Moorty, Sai" w:date="2015-07-22T17:46:00Z">
                          <w:rPr>
                            <w:rFonts w:ascii="Cambria Math" w:hAnsi="Cambria Math"/>
                          </w:rPr>
                          <m:t>FRRSUpOffer</m:t>
                        </w:ins>
                      </m:r>
                    </m:sup>
                  </m:sSubSup>
                  <m:r>
                    <w:ins w:id="1272" w:author="Moorty, Sai" w:date="2015-07-22T17:46:00Z">
                      <w:rPr>
                        <w:rFonts w:ascii="Cambria Math" w:hAnsi="Cambria Math"/>
                      </w:rPr>
                      <m:t>×</m:t>
                    </w:ins>
                  </m:r>
                  <m:sSubSup>
                    <m:sSubSupPr>
                      <m:ctrlPr>
                        <w:ins w:id="1273" w:author="Moorty, Sai" w:date="2015-07-22T17:46:00Z">
                          <w:rPr>
                            <w:rFonts w:ascii="Cambria Math" w:hAnsi="Cambria Math"/>
                            <w:i/>
                          </w:rPr>
                        </w:ins>
                      </m:ctrlPr>
                    </m:sSubSupPr>
                    <m:e>
                      <m:r>
                        <w:ins w:id="1274" w:author="Moorty, Sai" w:date="2015-07-22T17:46:00Z">
                          <w:rPr>
                            <w:rFonts w:ascii="Cambria Math" w:hAnsi="Cambria Math"/>
                          </w:rPr>
                          <m:t>MW</m:t>
                        </w:ins>
                      </m:r>
                    </m:e>
                    <m:sub>
                      <m:r>
                        <w:ins w:id="1275" w:author="Moorty, Sai" w:date="2015-07-22T17:46:00Z">
                          <w:rPr>
                            <w:rFonts w:ascii="Cambria Math" w:hAnsi="Cambria Math"/>
                          </w:rPr>
                          <m:t>i</m:t>
                        </w:ins>
                      </m:r>
                    </m:sub>
                    <m:sup>
                      <m:r>
                        <w:ins w:id="1276" w:author="Moorty, Sai" w:date="2015-07-22T17:46:00Z">
                          <w:rPr>
                            <w:rFonts w:ascii="Cambria Math" w:hAnsi="Cambria Math"/>
                          </w:rPr>
                          <m:t>FRRSUpAward</m:t>
                        </w:ins>
                      </m:r>
                    </m:sup>
                  </m:sSubSup>
                </m:e>
              </m:nary>
              <m:r>
                <w:ins w:id="1277" w:author="Moorty, Sai" w:date="2015-07-22T17:46:00Z">
                  <w:rPr>
                    <w:rFonts w:ascii="Cambria Math" w:hAnsi="Cambria Math"/>
                  </w:rPr>
                  <m:t>+</m:t>
                </w:ins>
              </m:r>
              <m:nary>
                <m:naryPr>
                  <m:chr m:val="∑"/>
                  <m:limLoc m:val="subSup"/>
                  <m:ctrlPr>
                    <w:ins w:id="1278" w:author="Moorty, Sai" w:date="2015-07-22T17:46:00Z">
                      <w:rPr>
                        <w:rFonts w:ascii="Cambria Math" w:hAnsi="Cambria Math"/>
                        <w:i/>
                      </w:rPr>
                    </w:ins>
                  </m:ctrlPr>
                </m:naryPr>
                <m:sub>
                  <m:r>
                    <w:ins w:id="1279" w:author="Moorty, Sai" w:date="2015-07-22T17:46:00Z">
                      <w:rPr>
                        <w:rFonts w:ascii="Cambria Math" w:hAnsi="Cambria Math"/>
                      </w:rPr>
                      <m:t>i=1</m:t>
                    </w:ins>
                  </m:r>
                </m:sub>
                <m:sup>
                  <m:r>
                    <w:ins w:id="1280" w:author="Moorty, Sai" w:date="2015-07-22T17:46:00Z">
                      <w:rPr>
                        <w:rFonts w:ascii="Cambria Math" w:hAnsi="Cambria Math"/>
                      </w:rPr>
                      <m:t>Ng+Ncl</m:t>
                    </w:ins>
                  </m:r>
                </m:sup>
                <m:e>
                  <m:sSubSup>
                    <m:sSubSupPr>
                      <m:ctrlPr>
                        <w:ins w:id="1281" w:author="Moorty, Sai" w:date="2015-07-22T17:46:00Z">
                          <w:rPr>
                            <w:rFonts w:ascii="Cambria Math" w:hAnsi="Cambria Math"/>
                            <w:i/>
                          </w:rPr>
                        </w:ins>
                      </m:ctrlPr>
                    </m:sSubSupPr>
                    <m:e>
                      <m:r>
                        <w:ins w:id="1282" w:author="Moorty, Sai" w:date="2015-07-22T17:46:00Z">
                          <w:rPr>
                            <w:rFonts w:ascii="Cambria Math" w:hAnsi="Cambria Math"/>
                          </w:rPr>
                          <m:t>C</m:t>
                        </w:ins>
                      </m:r>
                    </m:e>
                    <m:sub>
                      <m:r>
                        <w:ins w:id="1283" w:author="Moorty, Sai" w:date="2015-07-22T17:46:00Z">
                          <w:rPr>
                            <w:rFonts w:ascii="Cambria Math" w:hAnsi="Cambria Math"/>
                          </w:rPr>
                          <m:t>i</m:t>
                        </w:ins>
                      </m:r>
                    </m:sub>
                    <m:sup>
                      <m:r>
                        <w:ins w:id="1284" w:author="Moorty, Sai" w:date="2015-07-22T17:46:00Z">
                          <w:rPr>
                            <w:rFonts w:ascii="Cambria Math" w:hAnsi="Cambria Math"/>
                          </w:rPr>
                          <m:t>RegDnOffer</m:t>
                        </w:ins>
                      </m:r>
                    </m:sup>
                  </m:sSubSup>
                  <m:r>
                    <w:ins w:id="1285" w:author="Moorty, Sai" w:date="2015-07-22T17:46:00Z">
                      <w:rPr>
                        <w:rFonts w:ascii="Cambria Math" w:hAnsi="Cambria Math"/>
                      </w:rPr>
                      <m:t>×</m:t>
                    </w:ins>
                  </m:r>
                  <m:sSubSup>
                    <m:sSubSupPr>
                      <m:ctrlPr>
                        <w:ins w:id="1286" w:author="Moorty, Sai" w:date="2015-07-22T17:46:00Z">
                          <w:rPr>
                            <w:rFonts w:ascii="Cambria Math" w:hAnsi="Cambria Math"/>
                            <w:i/>
                          </w:rPr>
                        </w:ins>
                      </m:ctrlPr>
                    </m:sSubSupPr>
                    <m:e>
                      <m:r>
                        <w:ins w:id="1287" w:author="Moorty, Sai" w:date="2015-07-22T17:46:00Z">
                          <w:rPr>
                            <w:rFonts w:ascii="Cambria Math" w:hAnsi="Cambria Math"/>
                          </w:rPr>
                          <m:t>MW</m:t>
                        </w:ins>
                      </m:r>
                    </m:e>
                    <m:sub>
                      <m:r>
                        <w:ins w:id="1288" w:author="Moorty, Sai" w:date="2015-07-22T17:46:00Z">
                          <w:rPr>
                            <w:rFonts w:ascii="Cambria Math" w:hAnsi="Cambria Math"/>
                          </w:rPr>
                          <m:t>i</m:t>
                        </w:ins>
                      </m:r>
                    </m:sub>
                    <m:sup>
                      <m:r>
                        <w:ins w:id="1289" w:author="Moorty, Sai" w:date="2015-07-22T17:46:00Z">
                          <w:rPr>
                            <w:rFonts w:ascii="Cambria Math" w:hAnsi="Cambria Math"/>
                          </w:rPr>
                          <m:t>RegDnAward</m:t>
                        </w:ins>
                      </m:r>
                    </m:sup>
                  </m:sSubSup>
                </m:e>
              </m:nary>
              <m:r>
                <w:ins w:id="1290" w:author="Moorty, Sai" w:date="2015-07-22T17:46:00Z">
                  <w:rPr>
                    <w:rFonts w:ascii="Cambria Math" w:hAnsi="Cambria Math"/>
                  </w:rPr>
                  <m:t>+</m:t>
                </w:ins>
              </m:r>
              <m:nary>
                <m:naryPr>
                  <m:chr m:val="∑"/>
                  <m:limLoc m:val="subSup"/>
                  <m:ctrlPr>
                    <w:ins w:id="1291" w:author="Moorty, Sai" w:date="2015-07-22T17:46:00Z">
                      <w:rPr>
                        <w:rFonts w:ascii="Cambria Math" w:hAnsi="Cambria Math"/>
                        <w:i/>
                      </w:rPr>
                    </w:ins>
                  </m:ctrlPr>
                </m:naryPr>
                <m:sub>
                  <m:r>
                    <w:ins w:id="1292" w:author="Moorty, Sai" w:date="2015-07-22T17:46:00Z">
                      <w:rPr>
                        <w:rFonts w:ascii="Cambria Math" w:hAnsi="Cambria Math"/>
                      </w:rPr>
                      <m:t>i=1</m:t>
                    </w:ins>
                  </m:r>
                </m:sub>
                <m:sup>
                  <m:r>
                    <w:ins w:id="1293" w:author="Moorty, Sai" w:date="2015-07-22T17:46:00Z">
                      <w:rPr>
                        <w:rFonts w:ascii="Cambria Math" w:hAnsi="Cambria Math"/>
                      </w:rPr>
                      <m:t>Nfcl</m:t>
                    </w:ins>
                  </m:r>
                </m:sup>
                <m:e>
                  <m:sSubSup>
                    <m:sSubSupPr>
                      <m:ctrlPr>
                        <w:ins w:id="1294" w:author="Moorty, Sai" w:date="2015-07-22T17:46:00Z">
                          <w:rPr>
                            <w:rFonts w:ascii="Cambria Math" w:hAnsi="Cambria Math"/>
                            <w:i/>
                          </w:rPr>
                        </w:ins>
                      </m:ctrlPr>
                    </m:sSubSupPr>
                    <m:e>
                      <m:r>
                        <w:ins w:id="1295" w:author="Moorty, Sai" w:date="2015-07-22T17:46:00Z">
                          <w:rPr>
                            <w:rFonts w:ascii="Cambria Math" w:hAnsi="Cambria Math"/>
                          </w:rPr>
                          <m:t>C</m:t>
                        </w:ins>
                      </m:r>
                    </m:e>
                    <m:sub>
                      <m:r>
                        <w:ins w:id="1296" w:author="Moorty, Sai" w:date="2015-07-22T17:46:00Z">
                          <w:rPr>
                            <w:rFonts w:ascii="Cambria Math" w:hAnsi="Cambria Math"/>
                          </w:rPr>
                          <m:t>i</m:t>
                        </w:ins>
                      </m:r>
                    </m:sub>
                    <m:sup>
                      <m:r>
                        <w:ins w:id="1297" w:author="Moorty, Sai" w:date="2015-07-22T17:46:00Z">
                          <w:rPr>
                            <w:rFonts w:ascii="Cambria Math" w:hAnsi="Cambria Math"/>
                          </w:rPr>
                          <m:t>FRRSDnOffer</m:t>
                        </w:ins>
                      </m:r>
                    </m:sup>
                  </m:sSubSup>
                  <m:r>
                    <w:ins w:id="1298" w:author="Moorty, Sai" w:date="2015-07-22T17:46:00Z">
                      <w:rPr>
                        <w:rFonts w:ascii="Cambria Math" w:hAnsi="Cambria Math"/>
                      </w:rPr>
                      <m:t>×</m:t>
                    </w:ins>
                  </m:r>
                  <m:sSubSup>
                    <m:sSubSupPr>
                      <m:ctrlPr>
                        <w:ins w:id="1299" w:author="Moorty, Sai" w:date="2015-07-22T17:46:00Z">
                          <w:rPr>
                            <w:rFonts w:ascii="Cambria Math" w:hAnsi="Cambria Math"/>
                            <w:i/>
                          </w:rPr>
                        </w:ins>
                      </m:ctrlPr>
                    </m:sSubSupPr>
                    <m:e>
                      <m:r>
                        <w:ins w:id="1300" w:author="Moorty, Sai" w:date="2015-07-22T17:46:00Z">
                          <w:rPr>
                            <w:rFonts w:ascii="Cambria Math" w:hAnsi="Cambria Math"/>
                          </w:rPr>
                          <m:t>MW</m:t>
                        </w:ins>
                      </m:r>
                    </m:e>
                    <m:sub>
                      <m:r>
                        <w:ins w:id="1301" w:author="Moorty, Sai" w:date="2015-07-22T17:46:00Z">
                          <w:rPr>
                            <w:rFonts w:ascii="Cambria Math" w:hAnsi="Cambria Math"/>
                          </w:rPr>
                          <m:t>i</m:t>
                        </w:ins>
                      </m:r>
                    </m:sub>
                    <m:sup>
                      <m:r>
                        <w:ins w:id="1302" w:author="Moorty, Sai" w:date="2015-07-22T17:46:00Z">
                          <w:rPr>
                            <w:rFonts w:ascii="Cambria Math" w:hAnsi="Cambria Math"/>
                          </w:rPr>
                          <m:t>FRRSDnAward</m:t>
                        </w:ins>
                      </m:r>
                    </m:sup>
                  </m:sSubSup>
                </m:e>
              </m:nary>
              <m:r>
                <w:ins w:id="1303" w:author="Moorty, Sai" w:date="2015-07-22T17:46:00Z">
                  <w:rPr>
                    <w:rFonts w:ascii="Cambria Math" w:hAnsi="Cambria Math"/>
                  </w:rPr>
                  <m:t>+</m:t>
                </w:ins>
              </m:r>
              <m:nary>
                <m:naryPr>
                  <m:chr m:val="∑"/>
                  <m:limLoc m:val="undOvr"/>
                  <m:ctrlPr>
                    <w:ins w:id="1304" w:author="Moorty, Sai" w:date="2015-07-22T17:46:00Z">
                      <w:rPr>
                        <w:rFonts w:ascii="Cambria Math" w:hAnsi="Cambria Math"/>
                        <w:i/>
                      </w:rPr>
                    </w:ins>
                  </m:ctrlPr>
                </m:naryPr>
                <m:sub>
                  <m:r>
                    <w:ins w:id="1305" w:author="Moorty, Sai" w:date="2015-07-22T17:46:00Z">
                      <w:rPr>
                        <w:rFonts w:ascii="Cambria Math" w:hAnsi="Cambria Math"/>
                      </w:rPr>
                      <m:t>i=1</m:t>
                    </w:ins>
                  </m:r>
                </m:sub>
                <m:sup>
                  <m:r>
                    <w:ins w:id="1306" w:author="Moorty, Sai" w:date="2015-07-22T17:46:00Z">
                      <w:rPr>
                        <w:rFonts w:ascii="Cambria Math" w:hAnsi="Cambria Math"/>
                      </w:rPr>
                      <m:t>Ng+Ncl+Nbl</m:t>
                    </w:ins>
                  </m:r>
                </m:sup>
                <m:e>
                  <m:sSubSup>
                    <m:sSubSupPr>
                      <m:ctrlPr>
                        <w:ins w:id="1307" w:author="Moorty, Sai" w:date="2015-07-22T17:46:00Z">
                          <w:rPr>
                            <w:rFonts w:ascii="Cambria Math" w:hAnsi="Cambria Math"/>
                            <w:i/>
                          </w:rPr>
                        </w:ins>
                      </m:ctrlPr>
                    </m:sSubSupPr>
                    <m:e>
                      <m:r>
                        <w:ins w:id="1308" w:author="Moorty, Sai" w:date="2015-07-22T17:46:00Z">
                          <w:rPr>
                            <w:rFonts w:ascii="Cambria Math" w:hAnsi="Cambria Math"/>
                          </w:rPr>
                          <m:t>C</m:t>
                        </w:ins>
                      </m:r>
                    </m:e>
                    <m:sub>
                      <m:r>
                        <w:ins w:id="1309" w:author="Moorty, Sai" w:date="2015-07-22T17:46:00Z">
                          <w:rPr>
                            <w:rFonts w:ascii="Cambria Math" w:hAnsi="Cambria Math"/>
                          </w:rPr>
                          <m:t>i</m:t>
                        </w:ins>
                      </m:r>
                    </m:sub>
                    <m:sup>
                      <m:r>
                        <w:ins w:id="1310" w:author="Moorty, Sai" w:date="2015-07-22T17:46:00Z">
                          <w:rPr>
                            <w:rFonts w:ascii="Cambria Math" w:hAnsi="Cambria Math"/>
                          </w:rPr>
                          <m:t>RRSOffer</m:t>
                        </w:ins>
                      </m:r>
                    </m:sup>
                  </m:sSubSup>
                  <m:r>
                    <w:ins w:id="1311" w:author="Moorty, Sai" w:date="2015-07-22T17:46:00Z">
                      <w:rPr>
                        <w:rFonts w:ascii="Cambria Math" w:hAnsi="Cambria Math"/>
                      </w:rPr>
                      <m:t>×</m:t>
                    </w:ins>
                  </m:r>
                  <m:sSubSup>
                    <m:sSubSupPr>
                      <m:ctrlPr>
                        <w:ins w:id="1312" w:author="Moorty, Sai" w:date="2015-07-22T17:46:00Z">
                          <w:rPr>
                            <w:rFonts w:ascii="Cambria Math" w:hAnsi="Cambria Math"/>
                            <w:i/>
                          </w:rPr>
                        </w:ins>
                      </m:ctrlPr>
                    </m:sSubSupPr>
                    <m:e>
                      <m:r>
                        <w:ins w:id="1313" w:author="Moorty, Sai" w:date="2015-07-22T17:46:00Z">
                          <w:rPr>
                            <w:rFonts w:ascii="Cambria Math" w:hAnsi="Cambria Math"/>
                          </w:rPr>
                          <m:t>MW</m:t>
                        </w:ins>
                      </m:r>
                    </m:e>
                    <m:sub>
                      <m:r>
                        <w:ins w:id="1314" w:author="Moorty, Sai" w:date="2015-07-22T17:46:00Z">
                          <w:rPr>
                            <w:rFonts w:ascii="Cambria Math" w:hAnsi="Cambria Math"/>
                          </w:rPr>
                          <m:t>i</m:t>
                        </w:ins>
                      </m:r>
                    </m:sub>
                    <m:sup>
                      <m:r>
                        <w:ins w:id="1315" w:author="Moorty, Sai" w:date="2015-07-22T17:46:00Z">
                          <w:rPr>
                            <w:rFonts w:ascii="Cambria Math" w:hAnsi="Cambria Math"/>
                          </w:rPr>
                          <m:t>RRSAward</m:t>
                        </w:ins>
                      </m:r>
                    </m:sup>
                  </m:sSubSup>
                </m:e>
              </m:nary>
              <m:r>
                <w:ins w:id="1316" w:author="Moorty, Sai" w:date="2015-07-22T17:46:00Z">
                  <w:rPr>
                    <w:rFonts w:ascii="Cambria Math" w:hAnsi="Cambria Math"/>
                  </w:rPr>
                  <m:t>+</m:t>
                </w:ins>
              </m:r>
              <m:nary>
                <m:naryPr>
                  <m:chr m:val="∑"/>
                  <m:limLoc m:val="undOvr"/>
                  <m:ctrlPr>
                    <w:ins w:id="1317" w:author="Moorty, Sai" w:date="2015-07-22T17:46:00Z">
                      <w:rPr>
                        <w:rFonts w:ascii="Cambria Math" w:hAnsi="Cambria Math"/>
                        <w:i/>
                      </w:rPr>
                    </w:ins>
                  </m:ctrlPr>
                </m:naryPr>
                <m:sub>
                  <m:r>
                    <w:ins w:id="1318" w:author="Moorty, Sai" w:date="2015-07-22T17:46:00Z">
                      <w:rPr>
                        <w:rFonts w:ascii="Cambria Math" w:hAnsi="Cambria Math"/>
                      </w:rPr>
                      <m:t>i=1</m:t>
                    </w:ins>
                  </m:r>
                </m:sub>
                <m:sup>
                  <m:r>
                    <w:ins w:id="1319" w:author="Moorty, Sai" w:date="2015-07-22T17:46:00Z">
                      <w:rPr>
                        <w:rFonts w:ascii="Cambria Math" w:hAnsi="Cambria Math"/>
                      </w:rPr>
                      <m:t>Ng+Ncl+Nbl</m:t>
                    </w:ins>
                  </m:r>
                </m:sup>
                <m:e>
                  <w:commentRangeStart w:id="1320"/>
                  <m:d>
                    <m:dPr>
                      <m:ctrlPr>
                        <w:ins w:id="1321" w:author="Moorty, Sai" w:date="2015-07-22T17:46:00Z">
                          <w:rPr>
                            <w:rFonts w:ascii="Cambria Math" w:hAnsi="Cambria Math"/>
                            <w:i/>
                          </w:rPr>
                        </w:ins>
                      </m:ctrlPr>
                    </m:dPr>
                    <m:e>
                      <m:sSubSup>
                        <m:sSubSupPr>
                          <m:ctrlPr>
                            <w:ins w:id="1322" w:author="Moorty, Sai" w:date="2015-07-22T17:46:00Z">
                              <w:rPr>
                                <w:rFonts w:ascii="Cambria Math" w:hAnsi="Cambria Math"/>
                                <w:i/>
                              </w:rPr>
                            </w:ins>
                          </m:ctrlPr>
                        </m:sSubSupPr>
                        <m:e>
                          <m:r>
                            <w:ins w:id="1323" w:author="Moorty, Sai" w:date="2015-07-22T17:46:00Z">
                              <w:rPr>
                                <w:rFonts w:ascii="Cambria Math" w:hAnsi="Cambria Math"/>
                              </w:rPr>
                              <m:t>C</m:t>
                            </w:ins>
                          </m:r>
                        </m:e>
                        <m:sub>
                          <m:r>
                            <w:ins w:id="1324" w:author="Moorty, Sai" w:date="2015-07-22T17:46:00Z">
                              <w:rPr>
                                <w:rFonts w:ascii="Cambria Math" w:hAnsi="Cambria Math"/>
                              </w:rPr>
                              <m:t>i</m:t>
                            </w:ins>
                          </m:r>
                        </m:sub>
                        <m:sup>
                          <m:r>
                            <w:ins w:id="1325" w:author="Moorty, Sai" w:date="2015-07-22T17:46:00Z">
                              <w:rPr>
                                <w:rFonts w:ascii="Cambria Math" w:hAnsi="Cambria Math"/>
                              </w:rPr>
                              <m:t>SOROffer</m:t>
                            </w:ins>
                          </m:r>
                        </m:sup>
                      </m:sSubSup>
                      <m:r>
                        <w:ins w:id="1326" w:author="Moorty, Sai" w:date="2015-07-22T17:46:00Z">
                          <w:rPr>
                            <w:rFonts w:ascii="Cambria Math" w:hAnsi="Cambria Math"/>
                          </w:rPr>
                          <m:t xml:space="preserve"> =0 for Real-Time</m:t>
                        </w:ins>
                      </m:r>
                    </m:e>
                  </m:d>
                  <m:r>
                    <w:ins w:id="1327" w:author="Moorty, Sai" w:date="2015-07-22T17:46:00Z">
                      <w:rPr>
                        <w:rFonts w:ascii="Cambria Math" w:hAnsi="Cambria Math"/>
                      </w:rPr>
                      <m:t>×</m:t>
                    </w:ins>
                  </m:r>
                  <m:sSubSup>
                    <m:sSubSupPr>
                      <m:ctrlPr>
                        <w:ins w:id="1328" w:author="Moorty, Sai" w:date="2015-07-22T17:46:00Z">
                          <w:rPr>
                            <w:rFonts w:ascii="Cambria Math" w:hAnsi="Cambria Math"/>
                            <w:i/>
                          </w:rPr>
                        </w:ins>
                      </m:ctrlPr>
                    </m:sSubSupPr>
                    <m:e>
                      <m:r>
                        <w:ins w:id="1329" w:author="Moorty, Sai" w:date="2015-07-22T17:46:00Z">
                          <w:rPr>
                            <w:rFonts w:ascii="Cambria Math" w:hAnsi="Cambria Math"/>
                          </w:rPr>
                          <m:t>MW</m:t>
                        </w:ins>
                      </m:r>
                    </m:e>
                    <m:sub>
                      <m:r>
                        <w:ins w:id="1330" w:author="Moorty, Sai" w:date="2015-07-22T17:46:00Z">
                          <w:rPr>
                            <w:rFonts w:ascii="Cambria Math" w:hAnsi="Cambria Math"/>
                          </w:rPr>
                          <m:t>i</m:t>
                        </w:ins>
                      </m:r>
                    </m:sub>
                    <m:sup>
                      <m:r>
                        <w:ins w:id="1331" w:author="Moorty, Sai" w:date="2015-07-22T17:46:00Z">
                          <w:rPr>
                            <w:rFonts w:ascii="Cambria Math" w:hAnsi="Cambria Math"/>
                          </w:rPr>
                          <m:t>SORAward</m:t>
                        </w:ins>
                      </m:r>
                    </m:sup>
                  </m:sSubSup>
                  <w:commentRangeEnd w:id="1320"/>
                  <m:r>
                    <w:ins w:id="1332" w:author="Moorty, Sai" w:date="2015-07-22T17:46:00Z">
                      <m:rPr>
                        <m:sty m:val="p"/>
                      </m:rPr>
                      <w:rPr>
                        <w:rStyle w:val="CommentReference"/>
                      </w:rPr>
                      <w:commentReference w:id="1320"/>
                    </w:ins>
                  </m:r>
                </m:e>
              </m:nary>
              <m:r>
                <w:ins w:id="1333" w:author="Moorty, Sai" w:date="2015-07-22T17:46:00Z">
                  <w:rPr>
                    <w:rFonts w:ascii="Cambria Math" w:hAnsi="Cambria Math"/>
                  </w:rPr>
                  <m:t>+</m:t>
                </w:ins>
              </m:r>
              <m:nary>
                <m:naryPr>
                  <m:chr m:val="∑"/>
                  <m:limLoc m:val="undOvr"/>
                  <m:ctrlPr>
                    <w:ins w:id="1334" w:author="Moorty, Sai" w:date="2015-07-22T17:46:00Z">
                      <w:rPr>
                        <w:rFonts w:ascii="Cambria Math" w:hAnsi="Cambria Math"/>
                        <w:i/>
                      </w:rPr>
                    </w:ins>
                  </m:ctrlPr>
                </m:naryPr>
                <m:sub>
                  <m:r>
                    <w:ins w:id="1335" w:author="Moorty, Sai" w:date="2015-07-22T17:46:00Z">
                      <w:rPr>
                        <w:rFonts w:ascii="Cambria Math" w:hAnsi="Cambria Math"/>
                      </w:rPr>
                      <m:t>i=1</m:t>
                    </w:ins>
                  </m:r>
                </m:sub>
                <m:sup>
                  <m:r>
                    <w:ins w:id="1336" w:author="Moorty, Sai" w:date="2015-07-22T17:46:00Z">
                      <w:rPr>
                        <w:rFonts w:ascii="Cambria Math" w:hAnsi="Cambria Math"/>
                      </w:rPr>
                      <m:t>Ng</m:t>
                    </w:ins>
                  </m:r>
                </m:sup>
                <m:e>
                  <m:sSubSup>
                    <m:sSubSupPr>
                      <m:ctrlPr>
                        <w:ins w:id="1337" w:author="Moorty, Sai" w:date="2015-07-22T17:46:00Z">
                          <w:rPr>
                            <w:rFonts w:ascii="Cambria Math" w:hAnsi="Cambria Math"/>
                            <w:i/>
                          </w:rPr>
                        </w:ins>
                      </m:ctrlPr>
                    </m:sSubSupPr>
                    <m:e>
                      <m:r>
                        <w:ins w:id="1338" w:author="Moorty, Sai" w:date="2015-07-22T17:46:00Z">
                          <w:rPr>
                            <w:rFonts w:ascii="Cambria Math" w:hAnsi="Cambria Math"/>
                          </w:rPr>
                          <m:t>C</m:t>
                        </w:ins>
                      </m:r>
                    </m:e>
                    <m:sub>
                      <m:r>
                        <w:ins w:id="1339" w:author="Moorty, Sai" w:date="2015-07-22T17:46:00Z">
                          <w:rPr>
                            <w:rFonts w:ascii="Cambria Math" w:hAnsi="Cambria Math"/>
                          </w:rPr>
                          <m:t>i</m:t>
                        </w:ins>
                      </m:r>
                    </m:sub>
                    <m:sup>
                      <m:r>
                        <w:ins w:id="1340" w:author="Moorty, Sai" w:date="2015-07-22T17:46:00Z">
                          <w:rPr>
                            <w:rFonts w:ascii="Cambria Math" w:hAnsi="Cambria Math"/>
                          </w:rPr>
                          <m:t>NSOROffer</m:t>
                        </w:ins>
                      </m:r>
                    </m:sup>
                  </m:sSubSup>
                  <m:r>
                    <w:ins w:id="1341" w:author="Moorty, Sai" w:date="2015-07-22T17:46:00Z">
                      <w:rPr>
                        <w:rFonts w:ascii="Cambria Math" w:hAnsi="Cambria Math"/>
                      </w:rPr>
                      <m:t>×</m:t>
                    </w:ins>
                  </m:r>
                  <m:sSubSup>
                    <m:sSubSupPr>
                      <m:ctrlPr>
                        <w:ins w:id="1342" w:author="Moorty, Sai" w:date="2015-07-22T17:46:00Z">
                          <w:rPr>
                            <w:rFonts w:ascii="Cambria Math" w:hAnsi="Cambria Math"/>
                            <w:i/>
                          </w:rPr>
                        </w:ins>
                      </m:ctrlPr>
                    </m:sSubSupPr>
                    <m:e>
                      <m:r>
                        <w:ins w:id="1343" w:author="Moorty, Sai" w:date="2015-07-22T17:46:00Z">
                          <w:rPr>
                            <w:rFonts w:ascii="Cambria Math" w:hAnsi="Cambria Math"/>
                          </w:rPr>
                          <m:t>MW</m:t>
                        </w:ins>
                      </m:r>
                    </m:e>
                    <m:sub>
                      <m:r>
                        <w:ins w:id="1344" w:author="Moorty, Sai" w:date="2015-07-22T17:46:00Z">
                          <w:rPr>
                            <w:rFonts w:ascii="Cambria Math" w:hAnsi="Cambria Math"/>
                          </w:rPr>
                          <m:t>i</m:t>
                        </w:ins>
                      </m:r>
                    </m:sub>
                    <m:sup>
                      <m:r>
                        <w:ins w:id="1345" w:author="Moorty, Sai" w:date="2015-07-22T17:46:00Z">
                          <w:rPr>
                            <w:rFonts w:ascii="Cambria Math" w:hAnsi="Cambria Math"/>
                          </w:rPr>
                          <m:t>NSORAward</m:t>
                        </w:ins>
                      </m:r>
                    </m:sup>
                  </m:sSubSup>
                </m:e>
              </m:nary>
            </m:e>
          </m:d>
        </m:oMath>
      </m:oMathPara>
    </w:p>
    <w:p w:rsidR="00944E5B" w:rsidRDefault="00944E5B" w:rsidP="00944E5B">
      <w:pPr>
        <w:rPr>
          <w:ins w:id="1346" w:author="Moorty, Sai" w:date="2015-07-22T17:46:00Z"/>
        </w:rPr>
      </w:pPr>
    </w:p>
    <w:p w:rsidR="00944E5B" w:rsidRDefault="00944E5B" w:rsidP="00944E5B">
      <w:pPr>
        <w:rPr>
          <w:ins w:id="1347" w:author="Moorty, Sai" w:date="2015-07-22T17:46:00Z"/>
        </w:rPr>
      </w:pPr>
    </w:p>
    <w:p w:rsidR="00944E5B" w:rsidRDefault="00944E5B" w:rsidP="00944E5B">
      <w:pPr>
        <w:rPr>
          <w:ins w:id="1348" w:author="Moorty, Sai" w:date="2015-07-22T17:46:00Z"/>
        </w:rPr>
      </w:pPr>
    </w:p>
    <w:p w:rsidR="00944E5B" w:rsidRDefault="00944E5B" w:rsidP="00944E5B">
      <w:pPr>
        <w:rPr>
          <w:ins w:id="1349" w:author="Moorty, Sai" w:date="2015-07-22T17:46:00Z"/>
        </w:rPr>
      </w:pPr>
    </w:p>
    <w:p w:rsidR="00944E5B" w:rsidRDefault="00944E5B" w:rsidP="00944E5B">
      <w:pPr>
        <w:rPr>
          <w:ins w:id="1350" w:author="Moorty, Sai" w:date="2015-07-22T17:46:00Z"/>
        </w:rPr>
      </w:pPr>
    </w:p>
    <w:p w:rsidR="00944E5B" w:rsidRDefault="00944E5B" w:rsidP="00944E5B">
      <w:pPr>
        <w:rPr>
          <w:ins w:id="1351" w:author="Moorty, Sai" w:date="2015-07-22T17:46:00Z"/>
        </w:rPr>
      </w:pPr>
    </w:p>
    <w:p w:rsidR="00944E5B" w:rsidRDefault="00944E5B" w:rsidP="00944E5B">
      <w:pPr>
        <w:rPr>
          <w:ins w:id="1352" w:author="Moorty, Sai" w:date="2015-07-22T17:46:00Z"/>
          <w:rFonts w:eastAsiaTheme="minorEastAsia"/>
          <w:b/>
          <w:sz w:val="28"/>
          <w:szCs w:val="32"/>
          <w:u w:val="single"/>
        </w:rPr>
      </w:pPr>
      <w:ins w:id="1353" w:author="Moorty, Sai" w:date="2015-07-22T17:46:00Z">
        <w:r>
          <w:rPr>
            <w:rFonts w:eastAsiaTheme="minorEastAsia"/>
            <w:b/>
            <w:sz w:val="28"/>
            <w:szCs w:val="32"/>
            <w:u w:val="single"/>
          </w:rPr>
          <w:br w:type="page"/>
        </w:r>
      </w:ins>
    </w:p>
    <w:p w:rsidR="00944E5B" w:rsidRPr="00DF1207" w:rsidRDefault="00944E5B" w:rsidP="00944E5B">
      <w:pPr>
        <w:rPr>
          <w:ins w:id="1354" w:author="Moorty, Sai" w:date="2015-07-22T17:46:00Z"/>
          <w:rFonts w:eastAsiaTheme="minorEastAsia"/>
          <w:b/>
          <w:sz w:val="28"/>
          <w:szCs w:val="32"/>
          <w:u w:val="single"/>
        </w:rPr>
      </w:pPr>
      <w:ins w:id="1355" w:author="Moorty, Sai" w:date="2015-07-22T17:46:00Z">
        <w:r w:rsidRPr="00DF1207">
          <w:rPr>
            <w:rFonts w:eastAsiaTheme="minorEastAsia"/>
            <w:b/>
            <w:sz w:val="28"/>
            <w:szCs w:val="32"/>
            <w:u w:val="single"/>
          </w:rPr>
          <w:lastRenderedPageBreak/>
          <w:t>Subject to:</w:t>
        </w:r>
      </w:ins>
    </w:p>
    <w:p w:rsidR="00EB251F" w:rsidRDefault="00EB251F" w:rsidP="00944E5B">
      <w:pPr>
        <w:rPr>
          <w:ins w:id="1356" w:author="Moorty, Sai" w:date="2015-07-23T12:44:00Z"/>
          <w:rFonts w:eastAsiaTheme="minorEastAsia"/>
        </w:rPr>
      </w:pPr>
    </w:p>
    <w:p w:rsidR="00944E5B" w:rsidRDefault="00944E5B" w:rsidP="00944E5B">
      <w:pPr>
        <w:rPr>
          <w:ins w:id="1357" w:author="Moorty, Sai" w:date="2015-07-22T17:46:00Z"/>
          <w:rFonts w:eastAsiaTheme="minorEastAsia"/>
        </w:rPr>
      </w:pPr>
      <w:ins w:id="1358" w:author="Moorty, Sai" w:date="2015-07-22T17:46:00Z">
        <w:r>
          <w:rPr>
            <w:rFonts w:eastAsiaTheme="minorEastAsia"/>
          </w:rPr>
          <w:t>Ignoring transmission constraints and focusing on power balance, AS procurement and the main Resource limit constraints, the set of constraints are given below:</w:t>
        </w:r>
      </w:ins>
    </w:p>
    <w:p w:rsidR="00944E5B" w:rsidRDefault="00944E5B" w:rsidP="00944E5B">
      <w:pPr>
        <w:rPr>
          <w:ins w:id="1359" w:author="Moorty, Sai" w:date="2015-07-22T17:46:00Z"/>
          <w:rFonts w:eastAsiaTheme="minorEastAsia"/>
        </w:rPr>
      </w:pPr>
    </w:p>
    <w:p w:rsidR="00944E5B" w:rsidRDefault="00944E5B" w:rsidP="00944E5B">
      <w:pPr>
        <w:rPr>
          <w:ins w:id="1360" w:author="Moorty, Sai" w:date="2015-07-23T12:44:00Z"/>
          <w:rFonts w:eastAsiaTheme="minorEastAsia"/>
          <w:b/>
          <w:u w:val="single"/>
        </w:rPr>
      </w:pPr>
      <w:ins w:id="1361" w:author="Moorty, Sai" w:date="2015-07-22T17:46:00Z">
        <w:r w:rsidRPr="00E148E3">
          <w:rPr>
            <w:rFonts w:eastAsiaTheme="minorEastAsia"/>
            <w:b/>
            <w:u w:val="single"/>
          </w:rPr>
          <w:t>System wide constraints:</w:t>
        </w:r>
      </w:ins>
    </w:p>
    <w:p w:rsidR="00EB251F" w:rsidRPr="00E148E3" w:rsidRDefault="00EB251F" w:rsidP="00944E5B">
      <w:pPr>
        <w:rPr>
          <w:ins w:id="1362" w:author="Moorty, Sai" w:date="2015-07-22T17:46:00Z"/>
          <w:rFonts w:eastAsiaTheme="minorEastAsia"/>
          <w:b/>
          <w:u w:val="single"/>
        </w:rPr>
      </w:pPr>
    </w:p>
    <w:p w:rsidR="00944E5B" w:rsidRPr="001132D3" w:rsidRDefault="00944E5B" w:rsidP="00944E5B">
      <w:pPr>
        <w:pStyle w:val="ListParagraph"/>
        <w:numPr>
          <w:ilvl w:val="0"/>
          <w:numId w:val="78"/>
        </w:numPr>
        <w:rPr>
          <w:ins w:id="1363" w:author="Moorty, Sai" w:date="2015-07-22T17:46:00Z"/>
          <w:rFonts w:ascii="Times New Roman" w:hAnsi="Times New Roman"/>
          <w:sz w:val="24"/>
          <w:szCs w:val="24"/>
        </w:rPr>
      </w:pPr>
      <w:ins w:id="1364" w:author="Moorty, Sai" w:date="2015-07-22T17:46:00Z">
        <w:r w:rsidRPr="001132D3">
          <w:rPr>
            <w:rFonts w:ascii="Times New Roman" w:hAnsi="Times New Roman"/>
            <w:sz w:val="24"/>
            <w:szCs w:val="24"/>
          </w:rPr>
          <w:t xml:space="preserve">Power Balance: (Shadow price =  </w:t>
        </w:r>
        <m:oMath>
          <m:r>
            <w:rPr>
              <w:rFonts w:ascii="Cambria Math" w:hAnsi="Cambria Math"/>
              <w:sz w:val="24"/>
              <w:szCs w:val="24"/>
            </w:rPr>
            <m:t>λ</m:t>
          </m:r>
        </m:oMath>
        <w:r w:rsidRPr="001132D3">
          <w:rPr>
            <w:rFonts w:ascii="Times New Roman" w:hAnsi="Times New Roman"/>
            <w:sz w:val="24"/>
            <w:szCs w:val="24"/>
          </w:rPr>
          <w:t>)</w:t>
        </w:r>
      </w:ins>
    </w:p>
    <w:p w:rsidR="00944E5B" w:rsidRPr="00A90B0F" w:rsidRDefault="00944E5B" w:rsidP="00944E5B">
      <w:pPr>
        <w:ind w:left="720"/>
        <w:rPr>
          <w:ins w:id="1365" w:author="Moorty, Sai" w:date="2015-07-22T17:46:00Z"/>
          <w:b/>
          <w:u w:val="single"/>
        </w:rPr>
      </w:pPr>
      <w:ins w:id="1366" w:author="Moorty, Sai" w:date="2015-07-22T17:46:00Z">
        <w:r w:rsidRPr="00A90B0F">
          <w:rPr>
            <w:b/>
            <w:u w:val="single"/>
          </w:rPr>
          <w:t>Day-Ahead:</w:t>
        </w:r>
      </w:ins>
    </w:p>
    <w:p w:rsidR="00944E5B" w:rsidRPr="00E06DA2" w:rsidRDefault="007C6DF5" w:rsidP="00944E5B">
      <w:pPr>
        <w:rPr>
          <w:ins w:id="1367" w:author="Moorty, Sai" w:date="2015-07-22T17:53:00Z"/>
          <w:rFonts w:eastAsiaTheme="minorEastAsia"/>
        </w:rPr>
      </w:pPr>
      <m:oMathPara>
        <m:oMath>
          <m:nary>
            <m:naryPr>
              <m:chr m:val="∑"/>
              <m:limLoc m:val="undOvr"/>
              <m:ctrlPr>
                <w:ins w:id="1368" w:author="Moorty, Sai" w:date="2015-07-22T17:46:00Z">
                  <w:rPr>
                    <w:rFonts w:ascii="Cambria Math" w:hAnsi="Cambria Math"/>
                    <w:i/>
                  </w:rPr>
                </w:ins>
              </m:ctrlPr>
            </m:naryPr>
            <m:sub>
              <m:r>
                <w:ins w:id="1369" w:author="Moorty, Sai" w:date="2015-07-22T17:46:00Z">
                  <w:rPr>
                    <w:rFonts w:ascii="Cambria Math" w:hAnsi="Cambria Math"/>
                  </w:rPr>
                  <m:t>i=1</m:t>
                </w:ins>
              </m:r>
            </m:sub>
            <m:sup>
              <m:r>
                <w:ins w:id="1370" w:author="Moorty, Sai" w:date="2015-07-22T17:46:00Z">
                  <w:rPr>
                    <w:rFonts w:ascii="Cambria Math" w:hAnsi="Cambria Math"/>
                  </w:rPr>
                  <m:t>Ng</m:t>
                </w:ins>
              </m:r>
            </m:sup>
            <m:e>
              <m:sSubSup>
                <m:sSubSupPr>
                  <m:ctrlPr>
                    <w:ins w:id="1371" w:author="Moorty, Sai" w:date="2015-07-22T17:46:00Z">
                      <w:rPr>
                        <w:rFonts w:ascii="Cambria Math" w:hAnsi="Cambria Math"/>
                        <w:i/>
                      </w:rPr>
                    </w:ins>
                  </m:ctrlPr>
                </m:sSubSupPr>
                <m:e>
                  <m:r>
                    <w:ins w:id="1372" w:author="Moorty, Sai" w:date="2015-07-22T17:46:00Z">
                      <w:rPr>
                        <w:rFonts w:ascii="Cambria Math" w:hAnsi="Cambria Math"/>
                      </w:rPr>
                      <m:t>MW</m:t>
                    </w:ins>
                  </m:r>
                </m:e>
                <m:sub>
                  <m:r>
                    <w:ins w:id="1373" w:author="Moorty, Sai" w:date="2015-07-22T17:46:00Z">
                      <w:rPr>
                        <w:rFonts w:ascii="Cambria Math" w:hAnsi="Cambria Math"/>
                      </w:rPr>
                      <m:t>i</m:t>
                    </w:ins>
                  </m:r>
                </m:sub>
                <m:sup>
                  <m:r>
                    <w:ins w:id="1374" w:author="Moorty, Sai" w:date="2015-07-22T17:46:00Z">
                      <w:rPr>
                        <w:rFonts w:ascii="Cambria Math" w:hAnsi="Cambria Math"/>
                      </w:rPr>
                      <m:t>EnergyOfferAward</m:t>
                    </w:ins>
                  </m:r>
                </m:sup>
              </m:sSubSup>
            </m:e>
          </m:nary>
          <m:r>
            <w:ins w:id="1375" w:author="Moorty, Sai" w:date="2015-07-22T17:46:00Z">
              <w:rPr>
                <w:rFonts w:ascii="Cambria Math" w:hAnsi="Cambria Math"/>
              </w:rPr>
              <m:t>-</m:t>
            </w:ins>
          </m:r>
          <m:nary>
            <m:naryPr>
              <m:chr m:val="∑"/>
              <m:limLoc m:val="undOvr"/>
              <m:ctrlPr>
                <w:ins w:id="1376" w:author="Moorty, Sai" w:date="2015-07-22T17:46:00Z">
                  <w:rPr>
                    <w:rFonts w:ascii="Cambria Math" w:hAnsi="Cambria Math"/>
                    <w:i/>
                  </w:rPr>
                </w:ins>
              </m:ctrlPr>
            </m:naryPr>
            <m:sub>
              <m:r>
                <w:ins w:id="1377" w:author="Moorty, Sai" w:date="2015-07-22T17:46:00Z">
                  <w:rPr>
                    <w:rFonts w:ascii="Cambria Math" w:hAnsi="Cambria Math"/>
                  </w:rPr>
                  <m:t>i=1</m:t>
                </w:ins>
              </m:r>
            </m:sub>
            <m:sup>
              <m:r>
                <w:ins w:id="1378" w:author="Moorty, Sai" w:date="2015-07-22T17:46:00Z">
                  <w:rPr>
                    <w:rFonts w:ascii="Cambria Math" w:hAnsi="Cambria Math"/>
                  </w:rPr>
                  <m:t>Neb</m:t>
                </w:ins>
              </m:r>
            </m:sup>
            <m:e>
              <m:sSubSup>
                <m:sSubSupPr>
                  <m:ctrlPr>
                    <w:ins w:id="1379" w:author="Moorty, Sai" w:date="2015-07-22T17:46:00Z">
                      <w:rPr>
                        <w:rFonts w:ascii="Cambria Math" w:hAnsi="Cambria Math"/>
                        <w:i/>
                      </w:rPr>
                    </w:ins>
                  </m:ctrlPr>
                </m:sSubSupPr>
                <m:e>
                  <m:r>
                    <w:ins w:id="1380" w:author="Moorty, Sai" w:date="2015-07-22T17:46:00Z">
                      <w:rPr>
                        <w:rFonts w:ascii="Cambria Math" w:hAnsi="Cambria Math"/>
                      </w:rPr>
                      <m:t>MW</m:t>
                    </w:ins>
                  </m:r>
                </m:e>
                <m:sub>
                  <m:r>
                    <w:ins w:id="1381" w:author="Moorty, Sai" w:date="2015-07-22T17:46:00Z">
                      <w:rPr>
                        <w:rFonts w:ascii="Cambria Math" w:hAnsi="Cambria Math"/>
                      </w:rPr>
                      <m:t>i</m:t>
                    </w:ins>
                  </m:r>
                </m:sub>
                <m:sup>
                  <m:r>
                    <w:ins w:id="1382" w:author="Moorty, Sai" w:date="2015-07-22T17:46:00Z">
                      <w:rPr>
                        <w:rFonts w:ascii="Cambria Math" w:hAnsi="Cambria Math"/>
                      </w:rPr>
                      <m:t>EnergyBidAward</m:t>
                    </w:ins>
                  </m:r>
                </m:sup>
              </m:sSubSup>
            </m:e>
          </m:nary>
          <m:r>
            <w:ins w:id="1383" w:author="Moorty, Sai" w:date="2015-07-22T17:46:00Z">
              <w:rPr>
                <w:rFonts w:ascii="Cambria Math" w:hAnsi="Cambria Math"/>
              </w:rPr>
              <m:t>=0</m:t>
            </w:ins>
          </m:r>
        </m:oMath>
      </m:oMathPara>
    </w:p>
    <w:p w:rsidR="00E06DA2" w:rsidRPr="00861962" w:rsidRDefault="00E06DA2" w:rsidP="00944E5B">
      <w:pPr>
        <w:rPr>
          <w:ins w:id="1384" w:author="Moorty, Sai" w:date="2015-07-22T17:46:00Z"/>
          <w:rFonts w:eastAsiaTheme="minorEastAsia"/>
        </w:rPr>
      </w:pPr>
    </w:p>
    <w:p w:rsidR="00944E5B" w:rsidRPr="00A90B0F" w:rsidRDefault="00944E5B" w:rsidP="00944E5B">
      <w:pPr>
        <w:ind w:left="720"/>
        <w:rPr>
          <w:ins w:id="1385" w:author="Moorty, Sai" w:date="2015-07-22T17:46:00Z"/>
          <w:b/>
          <w:u w:val="single"/>
        </w:rPr>
      </w:pPr>
      <w:ins w:id="1386" w:author="Moorty, Sai" w:date="2015-07-22T17:46:00Z">
        <w:r w:rsidRPr="00A90B0F">
          <w:rPr>
            <w:b/>
            <w:u w:val="single"/>
          </w:rPr>
          <w:t>Real-Time:</w:t>
        </w:r>
      </w:ins>
    </w:p>
    <w:p w:rsidR="00944E5B" w:rsidRPr="00E06DA2" w:rsidRDefault="007C6DF5" w:rsidP="00944E5B">
      <w:pPr>
        <w:rPr>
          <w:ins w:id="1387" w:author="Moorty, Sai" w:date="2015-07-22T17:53:00Z"/>
          <w:rFonts w:eastAsiaTheme="minorEastAsia"/>
        </w:rPr>
      </w:pPr>
      <m:oMathPara>
        <m:oMath>
          <m:nary>
            <m:naryPr>
              <m:chr m:val="∑"/>
              <m:limLoc m:val="undOvr"/>
              <m:ctrlPr>
                <w:ins w:id="1388" w:author="Moorty, Sai" w:date="2015-07-22T17:46:00Z">
                  <w:rPr>
                    <w:rFonts w:ascii="Cambria Math" w:hAnsi="Cambria Math"/>
                    <w:i/>
                  </w:rPr>
                </w:ins>
              </m:ctrlPr>
            </m:naryPr>
            <m:sub>
              <m:r>
                <w:ins w:id="1389" w:author="Moorty, Sai" w:date="2015-07-22T17:46:00Z">
                  <w:rPr>
                    <w:rFonts w:ascii="Cambria Math" w:hAnsi="Cambria Math"/>
                  </w:rPr>
                  <m:t>i=1</m:t>
                </w:ins>
              </m:r>
            </m:sub>
            <m:sup>
              <m:r>
                <w:ins w:id="1390" w:author="Moorty, Sai" w:date="2015-07-22T17:46:00Z">
                  <w:rPr>
                    <w:rFonts w:ascii="Cambria Math" w:hAnsi="Cambria Math"/>
                  </w:rPr>
                  <m:t>Ng</m:t>
                </w:ins>
              </m:r>
            </m:sup>
            <m:e>
              <m:sSubSup>
                <m:sSubSupPr>
                  <m:ctrlPr>
                    <w:ins w:id="1391" w:author="Moorty, Sai" w:date="2015-07-22T17:46:00Z">
                      <w:rPr>
                        <w:rFonts w:ascii="Cambria Math" w:hAnsi="Cambria Math"/>
                        <w:i/>
                      </w:rPr>
                    </w:ins>
                  </m:ctrlPr>
                </m:sSubSupPr>
                <m:e>
                  <m:r>
                    <w:ins w:id="1392" w:author="Moorty, Sai" w:date="2015-07-22T17:46:00Z">
                      <w:rPr>
                        <w:rFonts w:ascii="Cambria Math" w:hAnsi="Cambria Math"/>
                      </w:rPr>
                      <m:t>MW</m:t>
                    </w:ins>
                  </m:r>
                </m:e>
                <m:sub>
                  <m:r>
                    <w:ins w:id="1393" w:author="Moorty, Sai" w:date="2015-07-22T17:46:00Z">
                      <w:rPr>
                        <w:rFonts w:ascii="Cambria Math" w:hAnsi="Cambria Math"/>
                      </w:rPr>
                      <m:t>i</m:t>
                    </w:ins>
                  </m:r>
                </m:sub>
                <m:sup>
                  <m:r>
                    <w:ins w:id="1394" w:author="Moorty, Sai" w:date="2015-07-22T17:46:00Z">
                      <w:rPr>
                        <w:rFonts w:ascii="Cambria Math" w:hAnsi="Cambria Math"/>
                      </w:rPr>
                      <m:t>EnergyOfferAward</m:t>
                    </w:ins>
                  </m:r>
                </m:sup>
              </m:sSubSup>
            </m:e>
          </m:nary>
          <m:r>
            <w:ins w:id="1395" w:author="Moorty, Sai" w:date="2015-07-22T17:46:00Z">
              <w:rPr>
                <w:rFonts w:ascii="Cambria Math" w:hAnsi="Cambria Math"/>
              </w:rPr>
              <m:t>+</m:t>
            </w:ins>
          </m:r>
          <m:nary>
            <m:naryPr>
              <m:chr m:val="∑"/>
              <m:limLoc m:val="undOvr"/>
              <m:ctrlPr>
                <w:ins w:id="1396" w:author="Moorty, Sai" w:date="2015-07-22T17:46:00Z">
                  <w:rPr>
                    <w:rFonts w:ascii="Cambria Math" w:hAnsi="Cambria Math"/>
                    <w:i/>
                  </w:rPr>
                </w:ins>
              </m:ctrlPr>
            </m:naryPr>
            <m:sub>
              <m:r>
                <w:ins w:id="1397" w:author="Moorty, Sai" w:date="2015-07-22T17:46:00Z">
                  <w:rPr>
                    <w:rFonts w:ascii="Cambria Math" w:hAnsi="Cambria Math"/>
                  </w:rPr>
                  <m:t>i=1</m:t>
                </w:ins>
              </m:r>
            </m:sub>
            <m:sup>
              <m:r>
                <w:ins w:id="1398" w:author="Moorty, Sai" w:date="2015-07-22T17:46:00Z">
                  <w:rPr>
                    <w:rFonts w:ascii="Cambria Math" w:hAnsi="Cambria Math"/>
                  </w:rPr>
                  <m:t>NPB</m:t>
                </w:ins>
              </m:r>
            </m:sup>
            <m:e>
              <m:sSubSup>
                <m:sSubSupPr>
                  <m:ctrlPr>
                    <w:ins w:id="1399" w:author="Moorty, Sai" w:date="2015-07-22T17:46:00Z">
                      <w:rPr>
                        <w:rFonts w:ascii="Cambria Math" w:hAnsi="Cambria Math"/>
                        <w:i/>
                      </w:rPr>
                    </w:ins>
                  </m:ctrlPr>
                </m:sSubSupPr>
                <m:e>
                  <m:r>
                    <w:ins w:id="1400" w:author="Moorty, Sai" w:date="2015-07-22T17:46:00Z">
                      <w:rPr>
                        <w:rFonts w:ascii="Cambria Math" w:hAnsi="Cambria Math"/>
                      </w:rPr>
                      <m:t>MW</m:t>
                    </w:ins>
                  </m:r>
                </m:e>
                <m:sub>
                  <m:r>
                    <w:ins w:id="1401" w:author="Moorty, Sai" w:date="2015-07-22T17:46:00Z">
                      <w:rPr>
                        <w:rFonts w:ascii="Cambria Math" w:hAnsi="Cambria Math"/>
                      </w:rPr>
                      <m:t>i</m:t>
                    </w:ins>
                  </m:r>
                </m:sub>
                <m:sup>
                  <m:r>
                    <w:ins w:id="1402" w:author="Moorty, Sai" w:date="2015-07-22T17:46:00Z">
                      <w:rPr>
                        <w:rFonts w:ascii="Cambria Math" w:hAnsi="Cambria Math"/>
                      </w:rPr>
                      <m:t>PowerBalanceMW</m:t>
                    </w:ins>
                  </m:r>
                </m:sup>
              </m:sSubSup>
            </m:e>
          </m:nary>
          <m:r>
            <w:ins w:id="1403" w:author="Moorty, Sai" w:date="2015-07-22T17:46:00Z">
              <w:rPr>
                <w:rFonts w:ascii="Cambria Math" w:hAnsi="Cambria Math"/>
              </w:rPr>
              <m:t>-GTBD=0</m:t>
            </w:ins>
          </m:r>
        </m:oMath>
      </m:oMathPara>
    </w:p>
    <w:p w:rsidR="00E06DA2" w:rsidRPr="00D65A9C" w:rsidRDefault="00E06DA2" w:rsidP="00944E5B">
      <w:pPr>
        <w:rPr>
          <w:ins w:id="1404" w:author="Moorty, Sai" w:date="2015-07-22T17:46:00Z"/>
          <w:rFonts w:eastAsiaTheme="minorEastAsia"/>
        </w:rPr>
      </w:pPr>
    </w:p>
    <w:p w:rsidR="00944E5B" w:rsidRPr="001132D3" w:rsidRDefault="00063ACA" w:rsidP="00944E5B">
      <w:pPr>
        <w:pStyle w:val="ListParagraph"/>
        <w:numPr>
          <w:ilvl w:val="0"/>
          <w:numId w:val="84"/>
        </w:numPr>
        <w:rPr>
          <w:ins w:id="1405" w:author="Moorty, Sai" w:date="2015-07-22T17:46:00Z"/>
          <w:rFonts w:ascii="Times New Roman" w:hAnsi="Times New Roman"/>
          <w:sz w:val="24"/>
          <w:szCs w:val="24"/>
        </w:rPr>
      </w:pPr>
      <w:ins w:id="1406" w:author="Moorty, Sai" w:date="2015-07-23T13:30:00Z">
        <w:r>
          <w:rPr>
            <w:rFonts w:ascii="Times New Roman" w:hAnsi="Times New Roman"/>
            <w:sz w:val="24"/>
            <w:szCs w:val="24"/>
          </w:rPr>
          <w:t>Reg-Up</w:t>
        </w:r>
      </w:ins>
      <w:ins w:id="1407" w:author="Moorty, Sai" w:date="2015-07-22T17:46:00Z">
        <w:r w:rsidR="00944E5B" w:rsidRPr="001132D3">
          <w:rPr>
            <w:rFonts w:ascii="Times New Roman" w:hAnsi="Times New Roman"/>
            <w:sz w:val="24"/>
            <w:szCs w:val="24"/>
          </w:rPr>
          <w:t xml:space="preserve"> Procurement (including FRRS-Up): (Shadow price =  </w:t>
        </w:r>
        <m:oMath>
          <m:r>
            <w:rPr>
              <w:rFonts w:ascii="Cambria Math" w:hAnsi="Cambria Math"/>
              <w:sz w:val="24"/>
              <w:szCs w:val="24"/>
            </w:rPr>
            <m:t>α</m:t>
          </m:r>
        </m:oMath>
        <w:r w:rsidR="00944E5B" w:rsidRPr="001132D3">
          <w:rPr>
            <w:rFonts w:ascii="Times New Roman" w:hAnsi="Times New Roman"/>
            <w:sz w:val="24"/>
            <w:szCs w:val="24"/>
          </w:rPr>
          <w:t>)</w:t>
        </w:r>
      </w:ins>
    </w:p>
    <w:p w:rsidR="00944E5B" w:rsidRPr="00E06DA2" w:rsidRDefault="007C6DF5" w:rsidP="00944E5B">
      <w:pPr>
        <w:rPr>
          <w:ins w:id="1408" w:author="Moorty, Sai" w:date="2015-07-22T17:53:00Z"/>
          <w:rFonts w:eastAsiaTheme="minorEastAsia"/>
        </w:rPr>
      </w:pPr>
      <m:oMathPara>
        <m:oMath>
          <m:nary>
            <m:naryPr>
              <m:chr m:val="∑"/>
              <m:limLoc m:val="subSup"/>
              <m:ctrlPr>
                <w:ins w:id="1409" w:author="Moorty, Sai" w:date="2015-07-22T17:46:00Z">
                  <w:rPr>
                    <w:rFonts w:ascii="Cambria Math" w:hAnsi="Cambria Math"/>
                    <w:i/>
                  </w:rPr>
                </w:ins>
              </m:ctrlPr>
            </m:naryPr>
            <m:sub>
              <m:r>
                <w:ins w:id="1410" w:author="Moorty, Sai" w:date="2015-07-22T17:46:00Z">
                  <w:rPr>
                    <w:rFonts w:ascii="Cambria Math" w:hAnsi="Cambria Math"/>
                  </w:rPr>
                  <m:t>i=1</m:t>
                </w:ins>
              </m:r>
            </m:sub>
            <m:sup>
              <m:r>
                <w:ins w:id="1411" w:author="Moorty, Sai" w:date="2015-07-22T17:46:00Z">
                  <w:rPr>
                    <w:rFonts w:ascii="Cambria Math" w:hAnsi="Cambria Math"/>
                  </w:rPr>
                  <m:t>Ng+Ncl</m:t>
                </w:ins>
              </m:r>
            </m:sup>
            <m:e>
              <m:sSubSup>
                <m:sSubSupPr>
                  <m:ctrlPr>
                    <w:ins w:id="1412" w:author="Moorty, Sai" w:date="2015-07-22T17:46:00Z">
                      <w:rPr>
                        <w:rFonts w:ascii="Cambria Math" w:hAnsi="Cambria Math"/>
                        <w:i/>
                      </w:rPr>
                    </w:ins>
                  </m:ctrlPr>
                </m:sSubSupPr>
                <m:e>
                  <m:r>
                    <w:ins w:id="1413" w:author="Moorty, Sai" w:date="2015-07-22T17:46:00Z">
                      <w:rPr>
                        <w:rFonts w:ascii="Cambria Math" w:hAnsi="Cambria Math"/>
                      </w:rPr>
                      <m:t>MW</m:t>
                    </w:ins>
                  </m:r>
                </m:e>
                <m:sub>
                  <m:r>
                    <w:ins w:id="1414" w:author="Moorty, Sai" w:date="2015-07-22T17:46:00Z">
                      <w:rPr>
                        <w:rFonts w:ascii="Cambria Math" w:hAnsi="Cambria Math"/>
                      </w:rPr>
                      <m:t>i</m:t>
                    </w:ins>
                  </m:r>
                </m:sub>
                <m:sup>
                  <m:r>
                    <w:ins w:id="1415" w:author="Moorty, Sai" w:date="2015-07-22T17:46:00Z">
                      <w:rPr>
                        <w:rFonts w:ascii="Cambria Math" w:hAnsi="Cambria Math"/>
                      </w:rPr>
                      <m:t>RegUpAward</m:t>
                    </w:ins>
                  </m:r>
                </m:sup>
              </m:sSubSup>
            </m:e>
          </m:nary>
          <m:r>
            <w:ins w:id="1416" w:author="Moorty, Sai" w:date="2015-07-22T17:46:00Z">
              <w:rPr>
                <w:rFonts w:ascii="Cambria Math" w:hAnsi="Cambria Math"/>
              </w:rPr>
              <m:t>+</m:t>
            </w:ins>
          </m:r>
          <m:nary>
            <m:naryPr>
              <m:chr m:val="∑"/>
              <m:limLoc m:val="subSup"/>
              <m:ctrlPr>
                <w:ins w:id="1417" w:author="Moorty, Sai" w:date="2015-07-22T17:46:00Z">
                  <w:rPr>
                    <w:rFonts w:ascii="Cambria Math" w:hAnsi="Cambria Math"/>
                    <w:i/>
                  </w:rPr>
                </w:ins>
              </m:ctrlPr>
            </m:naryPr>
            <m:sub>
              <m:r>
                <w:ins w:id="1418" w:author="Moorty, Sai" w:date="2015-07-22T17:46:00Z">
                  <w:rPr>
                    <w:rFonts w:ascii="Cambria Math" w:hAnsi="Cambria Math"/>
                  </w:rPr>
                  <m:t>i=1</m:t>
                </w:ins>
              </m:r>
            </m:sub>
            <m:sup>
              <m:r>
                <w:ins w:id="1419" w:author="Moorty, Sai" w:date="2015-07-22T17:46:00Z">
                  <w:rPr>
                    <w:rFonts w:ascii="Cambria Math" w:hAnsi="Cambria Math"/>
                  </w:rPr>
                  <m:t>Nfg+Nfcl</m:t>
                </w:ins>
              </m:r>
            </m:sup>
            <m:e>
              <m:sSubSup>
                <m:sSubSupPr>
                  <m:ctrlPr>
                    <w:ins w:id="1420" w:author="Moorty, Sai" w:date="2015-07-22T17:46:00Z">
                      <w:rPr>
                        <w:rFonts w:ascii="Cambria Math" w:hAnsi="Cambria Math"/>
                        <w:i/>
                      </w:rPr>
                    </w:ins>
                  </m:ctrlPr>
                </m:sSubSupPr>
                <m:e>
                  <m:r>
                    <w:ins w:id="1421" w:author="Moorty, Sai" w:date="2015-07-22T17:46:00Z">
                      <w:rPr>
                        <w:rFonts w:ascii="Cambria Math" w:hAnsi="Cambria Math"/>
                      </w:rPr>
                      <m:t>MW</m:t>
                    </w:ins>
                  </m:r>
                </m:e>
                <m:sub>
                  <m:r>
                    <w:ins w:id="1422" w:author="Moorty, Sai" w:date="2015-07-22T17:46:00Z">
                      <w:rPr>
                        <w:rFonts w:ascii="Cambria Math" w:hAnsi="Cambria Math"/>
                      </w:rPr>
                      <m:t>i</m:t>
                    </w:ins>
                  </m:r>
                </m:sub>
                <m:sup>
                  <m:r>
                    <w:ins w:id="1423" w:author="Moorty, Sai" w:date="2015-07-22T17:46:00Z">
                      <w:rPr>
                        <w:rFonts w:ascii="Cambria Math" w:hAnsi="Cambria Math"/>
                      </w:rPr>
                      <m:t>FRRSUpAward</m:t>
                    </w:ins>
                  </m:r>
                </m:sup>
              </m:sSubSup>
            </m:e>
          </m:nary>
          <m:r>
            <w:ins w:id="1424" w:author="Moorty, Sai" w:date="2015-07-22T17:46:00Z">
              <w:rPr>
                <w:rFonts w:ascii="Cambria Math" w:hAnsi="Cambria Math"/>
              </w:rPr>
              <m:t>-</m:t>
            </w:ins>
          </m:r>
          <m:nary>
            <m:naryPr>
              <m:chr m:val="∑"/>
              <m:limLoc m:val="subSup"/>
              <m:ctrlPr>
                <w:ins w:id="1425" w:author="Moorty, Sai" w:date="2015-07-22T17:46:00Z">
                  <w:rPr>
                    <w:rFonts w:ascii="Cambria Math" w:hAnsi="Cambria Math"/>
                    <w:i/>
                  </w:rPr>
                </w:ins>
              </m:ctrlPr>
            </m:naryPr>
            <m:sub>
              <m:r>
                <w:ins w:id="1426" w:author="Moorty, Sai" w:date="2015-07-22T17:46:00Z">
                  <w:rPr>
                    <w:rFonts w:ascii="Cambria Math" w:hAnsi="Cambria Math"/>
                  </w:rPr>
                  <m:t>i=1</m:t>
                </w:ins>
              </m:r>
            </m:sub>
            <m:sup>
              <m:r>
                <w:ins w:id="1427" w:author="Moorty, Sai" w:date="2015-07-22T17:46:00Z">
                  <w:rPr>
                    <w:rFonts w:ascii="Cambria Math" w:hAnsi="Cambria Math"/>
                  </w:rPr>
                  <m:t>NregUpDemand</m:t>
                </w:ins>
              </m:r>
            </m:sup>
            <m:e>
              <m:sSubSup>
                <m:sSubSupPr>
                  <m:ctrlPr>
                    <w:ins w:id="1428" w:author="Moorty, Sai" w:date="2015-07-22T17:46:00Z">
                      <w:rPr>
                        <w:rFonts w:ascii="Cambria Math" w:hAnsi="Cambria Math"/>
                        <w:i/>
                      </w:rPr>
                    </w:ins>
                  </m:ctrlPr>
                </m:sSubSupPr>
                <m:e>
                  <m:r>
                    <w:ins w:id="1429" w:author="Moorty, Sai" w:date="2015-07-22T17:46:00Z">
                      <w:rPr>
                        <w:rFonts w:ascii="Cambria Math" w:hAnsi="Cambria Math"/>
                      </w:rPr>
                      <m:t>MW</m:t>
                    </w:ins>
                  </m:r>
                </m:e>
                <m:sub>
                  <m:r>
                    <w:ins w:id="1430" w:author="Moorty, Sai" w:date="2015-07-22T17:46:00Z">
                      <w:rPr>
                        <w:rFonts w:ascii="Cambria Math" w:hAnsi="Cambria Math"/>
                      </w:rPr>
                      <m:t>i</m:t>
                    </w:ins>
                  </m:r>
                </m:sub>
                <m:sup>
                  <m:r>
                    <w:ins w:id="1431" w:author="Moorty, Sai" w:date="2015-07-22T17:46:00Z">
                      <w:rPr>
                        <w:rFonts w:ascii="Cambria Math" w:hAnsi="Cambria Math"/>
                      </w:rPr>
                      <m:t>RegUpDemandAward</m:t>
                    </w:ins>
                  </m:r>
                </m:sup>
              </m:sSubSup>
            </m:e>
          </m:nary>
          <m:r>
            <w:ins w:id="1432" w:author="Moorty, Sai" w:date="2015-07-22T17:46:00Z">
              <w:rPr>
                <w:rFonts w:ascii="Cambria Math" w:hAnsi="Cambria Math"/>
              </w:rPr>
              <m:t xml:space="preserve"> ≥0</m:t>
            </w:ins>
          </m:r>
        </m:oMath>
      </m:oMathPara>
    </w:p>
    <w:p w:rsidR="00E06DA2" w:rsidRPr="001B4A50" w:rsidRDefault="00E06DA2" w:rsidP="00944E5B">
      <w:pPr>
        <w:rPr>
          <w:ins w:id="1433" w:author="Moorty, Sai" w:date="2015-07-22T17:46:00Z"/>
          <w:rFonts w:eastAsiaTheme="minorEastAsia"/>
        </w:rPr>
      </w:pPr>
    </w:p>
    <w:p w:rsidR="00944E5B" w:rsidRPr="001132D3" w:rsidRDefault="00944E5B" w:rsidP="00944E5B">
      <w:pPr>
        <w:pStyle w:val="ListParagraph"/>
        <w:numPr>
          <w:ilvl w:val="0"/>
          <w:numId w:val="84"/>
        </w:numPr>
        <w:rPr>
          <w:ins w:id="1434" w:author="Moorty, Sai" w:date="2015-07-22T17:46:00Z"/>
          <w:rFonts w:ascii="Times New Roman" w:hAnsi="Times New Roman"/>
          <w:sz w:val="24"/>
          <w:szCs w:val="24"/>
        </w:rPr>
      </w:pPr>
      <w:ins w:id="1435" w:author="Moorty, Sai" w:date="2015-07-22T17:46:00Z">
        <w:r w:rsidRPr="001132D3">
          <w:rPr>
            <w:rFonts w:ascii="Times New Roman" w:hAnsi="Times New Roman"/>
            <w:sz w:val="24"/>
            <w:szCs w:val="24"/>
          </w:rPr>
          <w:t xml:space="preserve">FRRS-Up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FRRSUp</m:t>
              </m:r>
            </m:sub>
          </m:sSub>
        </m:oMath>
        <w:r w:rsidRPr="001132D3">
          <w:rPr>
            <w:rFonts w:ascii="Times New Roman" w:hAnsi="Times New Roman"/>
            <w:sz w:val="24"/>
            <w:szCs w:val="24"/>
          </w:rPr>
          <w:t>)</w:t>
        </w:r>
      </w:ins>
    </w:p>
    <w:p w:rsidR="00944E5B" w:rsidRPr="00E06DA2" w:rsidRDefault="00944E5B" w:rsidP="00944E5B">
      <w:pPr>
        <w:rPr>
          <w:ins w:id="1436" w:author="Moorty, Sai" w:date="2015-07-22T17:53:00Z"/>
        </w:rPr>
      </w:pPr>
      <m:oMathPara>
        <m:oMath>
          <m:r>
            <w:ins w:id="1437" w:author="Moorty, Sai" w:date="2015-07-22T17:46:00Z">
              <w:rPr>
                <w:rFonts w:ascii="Cambria Math" w:hAnsi="Cambria Math"/>
              </w:rPr>
              <m:t>MaxFRRSUp-</m:t>
            </w:ins>
          </m:r>
          <m:nary>
            <m:naryPr>
              <m:chr m:val="∑"/>
              <m:limLoc m:val="subSup"/>
              <m:ctrlPr>
                <w:ins w:id="1438" w:author="Moorty, Sai" w:date="2015-07-22T17:46:00Z">
                  <w:rPr>
                    <w:rFonts w:ascii="Cambria Math" w:hAnsi="Cambria Math"/>
                    <w:i/>
                  </w:rPr>
                </w:ins>
              </m:ctrlPr>
            </m:naryPr>
            <m:sub>
              <m:r>
                <w:ins w:id="1439" w:author="Moorty, Sai" w:date="2015-07-22T17:46:00Z">
                  <w:rPr>
                    <w:rFonts w:ascii="Cambria Math" w:hAnsi="Cambria Math"/>
                  </w:rPr>
                  <m:t>i=1</m:t>
                </w:ins>
              </m:r>
            </m:sub>
            <m:sup>
              <m:r>
                <w:ins w:id="1440" w:author="Moorty, Sai" w:date="2015-07-22T17:46:00Z">
                  <w:rPr>
                    <w:rFonts w:ascii="Cambria Math" w:hAnsi="Cambria Math"/>
                  </w:rPr>
                  <m:t>Nfg+Nfcl</m:t>
                </w:ins>
              </m:r>
            </m:sup>
            <m:e>
              <m:sSubSup>
                <m:sSubSupPr>
                  <m:ctrlPr>
                    <w:ins w:id="1441" w:author="Moorty, Sai" w:date="2015-07-22T17:46:00Z">
                      <w:rPr>
                        <w:rFonts w:ascii="Cambria Math" w:hAnsi="Cambria Math"/>
                        <w:i/>
                      </w:rPr>
                    </w:ins>
                  </m:ctrlPr>
                </m:sSubSupPr>
                <m:e>
                  <m:r>
                    <w:ins w:id="1442" w:author="Moorty, Sai" w:date="2015-07-22T17:46:00Z">
                      <w:rPr>
                        <w:rFonts w:ascii="Cambria Math" w:hAnsi="Cambria Math"/>
                      </w:rPr>
                      <m:t>MW</m:t>
                    </w:ins>
                  </m:r>
                </m:e>
                <m:sub>
                  <m:r>
                    <w:ins w:id="1443" w:author="Moorty, Sai" w:date="2015-07-22T17:46:00Z">
                      <w:rPr>
                        <w:rFonts w:ascii="Cambria Math" w:hAnsi="Cambria Math"/>
                      </w:rPr>
                      <m:t>i</m:t>
                    </w:ins>
                  </m:r>
                </m:sub>
                <m:sup>
                  <m:r>
                    <w:ins w:id="1444" w:author="Moorty, Sai" w:date="2015-07-22T17:46:00Z">
                      <w:rPr>
                        <w:rFonts w:ascii="Cambria Math" w:hAnsi="Cambria Math"/>
                      </w:rPr>
                      <m:t>FRRSUpAward</m:t>
                    </w:ins>
                  </m:r>
                </m:sup>
              </m:sSubSup>
            </m:e>
          </m:nary>
          <m:r>
            <w:ins w:id="1445" w:author="Moorty, Sai" w:date="2015-07-22T17:46:00Z">
              <w:rPr>
                <w:rFonts w:ascii="Cambria Math" w:eastAsiaTheme="minorEastAsia" w:hAnsi="Cambria Math"/>
              </w:rPr>
              <m:t>≥0</m:t>
            </w:ins>
          </m:r>
        </m:oMath>
      </m:oMathPara>
    </w:p>
    <w:p w:rsidR="00E06DA2" w:rsidRDefault="00E06DA2" w:rsidP="00944E5B">
      <w:pPr>
        <w:rPr>
          <w:ins w:id="1446" w:author="Moorty, Sai" w:date="2015-07-22T17:46:00Z"/>
        </w:rPr>
      </w:pPr>
    </w:p>
    <w:p w:rsidR="00944E5B" w:rsidRPr="001132D3" w:rsidRDefault="00063ACA" w:rsidP="00944E5B">
      <w:pPr>
        <w:pStyle w:val="ListParagraph"/>
        <w:numPr>
          <w:ilvl w:val="0"/>
          <w:numId w:val="84"/>
        </w:numPr>
        <w:rPr>
          <w:rFonts w:ascii="Times New Roman" w:hAnsi="Times New Roman"/>
          <w:sz w:val="24"/>
          <w:szCs w:val="24"/>
        </w:rPr>
      </w:pPr>
      <w:ins w:id="1447" w:author="Moorty, Sai" w:date="2015-07-23T13:32:00Z">
        <w:r>
          <w:rPr>
            <w:rFonts w:ascii="Times New Roman" w:hAnsi="Times New Roman"/>
            <w:sz w:val="24"/>
            <w:szCs w:val="24"/>
          </w:rPr>
          <w:t>Reg-Down</w:t>
        </w:r>
      </w:ins>
      <w:ins w:id="1448" w:author="Moorty, Sai" w:date="2015-07-22T17:46:00Z">
        <w:r w:rsidR="00944E5B" w:rsidRPr="001132D3">
          <w:rPr>
            <w:rFonts w:ascii="Times New Roman" w:hAnsi="Times New Roman"/>
            <w:sz w:val="24"/>
            <w:szCs w:val="24"/>
          </w:rPr>
          <w:t xml:space="preserve"> Procurement (including </w:t>
        </w:r>
      </w:ins>
      <w:ins w:id="1449" w:author="Moorty, Sai" w:date="2015-07-23T13:34:00Z">
        <w:r>
          <w:rPr>
            <w:rFonts w:ascii="Times New Roman" w:hAnsi="Times New Roman"/>
            <w:sz w:val="24"/>
            <w:szCs w:val="24"/>
          </w:rPr>
          <w:t>FRRS-Down</w:t>
        </w:r>
      </w:ins>
      <w:ins w:id="1450" w:author="Moorty, Sai" w:date="2015-07-22T17:46:00Z">
        <w:r w:rsidR="00944E5B" w:rsidRPr="001132D3">
          <w:rPr>
            <w:rFonts w:ascii="Times New Roman" w:hAnsi="Times New Roman"/>
            <w:sz w:val="24"/>
            <w:szCs w:val="24"/>
          </w:rPr>
          <w:t xml:space="preserve">): (Shadow price =  </w:t>
        </w:r>
        <m:oMath>
          <m:r>
            <w:rPr>
              <w:rFonts w:ascii="Cambria Math" w:hAnsi="Cambria Math"/>
              <w:sz w:val="24"/>
              <w:szCs w:val="24"/>
            </w:rPr>
            <m:t>β</m:t>
          </m:r>
        </m:oMath>
      </w:ins>
      <w:r w:rsidR="00944E5B" w:rsidRPr="001132D3">
        <w:rPr>
          <w:rFonts w:ascii="Times New Roman" w:hAnsi="Times New Roman"/>
          <w:sz w:val="24"/>
          <w:szCs w:val="24"/>
        </w:rPr>
        <w:t>)</w:t>
      </w:r>
    </w:p>
    <w:p w:rsidR="00944E5B" w:rsidRPr="00E06DA2" w:rsidRDefault="007C6DF5" w:rsidP="00944E5B">
      <w:pPr>
        <w:rPr>
          <w:ins w:id="1451" w:author="Moorty, Sai" w:date="2015-07-22T17:53:00Z"/>
          <w:rFonts w:eastAsiaTheme="minorEastAsia"/>
        </w:rPr>
      </w:pPr>
      <m:oMathPara>
        <m:oMath>
          <m:nary>
            <m:naryPr>
              <m:chr m:val="∑"/>
              <m:limLoc m:val="subSup"/>
              <m:ctrlPr>
                <w:ins w:id="1452" w:author="Moorty, Sai" w:date="2015-07-22T17:46:00Z">
                  <w:rPr>
                    <w:rFonts w:ascii="Cambria Math" w:hAnsi="Cambria Math"/>
                    <w:i/>
                  </w:rPr>
                </w:ins>
              </m:ctrlPr>
            </m:naryPr>
            <m:sub>
              <m:r>
                <w:ins w:id="1453" w:author="Moorty, Sai" w:date="2015-07-22T17:46:00Z">
                  <w:rPr>
                    <w:rFonts w:ascii="Cambria Math" w:hAnsi="Cambria Math"/>
                  </w:rPr>
                  <m:t>i=1</m:t>
                </w:ins>
              </m:r>
            </m:sub>
            <m:sup>
              <m:r>
                <w:ins w:id="1454" w:author="Moorty, Sai" w:date="2015-07-22T17:46:00Z">
                  <w:rPr>
                    <w:rFonts w:ascii="Cambria Math" w:hAnsi="Cambria Math"/>
                  </w:rPr>
                  <m:t>Ng+Ncl</m:t>
                </w:ins>
              </m:r>
            </m:sup>
            <m:e>
              <m:sSubSup>
                <m:sSubSupPr>
                  <m:ctrlPr>
                    <w:ins w:id="1455" w:author="Moorty, Sai" w:date="2015-07-22T17:46:00Z">
                      <w:rPr>
                        <w:rFonts w:ascii="Cambria Math" w:hAnsi="Cambria Math"/>
                        <w:i/>
                      </w:rPr>
                    </w:ins>
                  </m:ctrlPr>
                </m:sSubSupPr>
                <m:e>
                  <m:r>
                    <w:ins w:id="1456" w:author="Moorty, Sai" w:date="2015-07-22T17:46:00Z">
                      <w:rPr>
                        <w:rFonts w:ascii="Cambria Math" w:hAnsi="Cambria Math"/>
                      </w:rPr>
                      <m:t>MW</m:t>
                    </w:ins>
                  </m:r>
                </m:e>
                <m:sub>
                  <m:r>
                    <w:ins w:id="1457" w:author="Moorty, Sai" w:date="2015-07-22T17:46:00Z">
                      <w:rPr>
                        <w:rFonts w:ascii="Cambria Math" w:hAnsi="Cambria Math"/>
                      </w:rPr>
                      <m:t>i</m:t>
                    </w:ins>
                  </m:r>
                </m:sub>
                <m:sup>
                  <m:r>
                    <w:ins w:id="1458" w:author="Moorty, Sai" w:date="2015-07-22T17:46:00Z">
                      <w:rPr>
                        <w:rFonts w:ascii="Cambria Math" w:hAnsi="Cambria Math"/>
                      </w:rPr>
                      <m:t>RegDnAward</m:t>
                    </w:ins>
                  </m:r>
                </m:sup>
              </m:sSubSup>
            </m:e>
          </m:nary>
          <m:r>
            <w:ins w:id="1459" w:author="Moorty, Sai" w:date="2015-07-22T17:46:00Z">
              <w:rPr>
                <w:rFonts w:ascii="Cambria Math" w:hAnsi="Cambria Math"/>
              </w:rPr>
              <m:t>+</m:t>
            </w:ins>
          </m:r>
          <m:nary>
            <m:naryPr>
              <m:chr m:val="∑"/>
              <m:limLoc m:val="subSup"/>
              <m:ctrlPr>
                <w:ins w:id="1460" w:author="Moorty, Sai" w:date="2015-07-22T17:46:00Z">
                  <w:rPr>
                    <w:rFonts w:ascii="Cambria Math" w:hAnsi="Cambria Math"/>
                    <w:i/>
                  </w:rPr>
                </w:ins>
              </m:ctrlPr>
            </m:naryPr>
            <m:sub>
              <m:r>
                <w:ins w:id="1461" w:author="Moorty, Sai" w:date="2015-07-22T17:46:00Z">
                  <w:rPr>
                    <w:rFonts w:ascii="Cambria Math" w:hAnsi="Cambria Math"/>
                  </w:rPr>
                  <m:t>i=1</m:t>
                </w:ins>
              </m:r>
            </m:sub>
            <m:sup>
              <m:r>
                <w:ins w:id="1462" w:author="Moorty, Sai" w:date="2015-07-22T17:46:00Z">
                  <w:rPr>
                    <w:rFonts w:ascii="Cambria Math" w:hAnsi="Cambria Math"/>
                  </w:rPr>
                  <m:t>Nfcl</m:t>
                </w:ins>
              </m:r>
            </m:sup>
            <m:e>
              <m:sSubSup>
                <m:sSubSupPr>
                  <m:ctrlPr>
                    <w:ins w:id="1463" w:author="Moorty, Sai" w:date="2015-07-22T17:46:00Z">
                      <w:rPr>
                        <w:rFonts w:ascii="Cambria Math" w:hAnsi="Cambria Math"/>
                        <w:i/>
                      </w:rPr>
                    </w:ins>
                  </m:ctrlPr>
                </m:sSubSupPr>
                <m:e>
                  <m:r>
                    <w:ins w:id="1464" w:author="Moorty, Sai" w:date="2015-07-22T17:46:00Z">
                      <w:rPr>
                        <w:rFonts w:ascii="Cambria Math" w:hAnsi="Cambria Math"/>
                      </w:rPr>
                      <m:t>MW</m:t>
                    </w:ins>
                  </m:r>
                </m:e>
                <m:sub>
                  <m:r>
                    <w:ins w:id="1465" w:author="Moorty, Sai" w:date="2015-07-22T17:46:00Z">
                      <w:rPr>
                        <w:rFonts w:ascii="Cambria Math" w:hAnsi="Cambria Math"/>
                      </w:rPr>
                      <m:t>i</m:t>
                    </w:ins>
                  </m:r>
                </m:sub>
                <m:sup>
                  <m:r>
                    <w:ins w:id="1466" w:author="Moorty, Sai" w:date="2015-07-22T17:46:00Z">
                      <w:rPr>
                        <w:rFonts w:ascii="Cambria Math" w:hAnsi="Cambria Math"/>
                      </w:rPr>
                      <m:t>FRRSDnAward</m:t>
                    </w:ins>
                  </m:r>
                </m:sup>
              </m:sSubSup>
            </m:e>
          </m:nary>
          <m:r>
            <w:ins w:id="1467" w:author="Moorty, Sai" w:date="2015-07-22T17:46:00Z">
              <w:rPr>
                <w:rFonts w:ascii="Cambria Math" w:hAnsi="Cambria Math"/>
              </w:rPr>
              <m:t>-</m:t>
            </w:ins>
          </m:r>
          <m:nary>
            <m:naryPr>
              <m:chr m:val="∑"/>
              <m:limLoc m:val="subSup"/>
              <m:ctrlPr>
                <w:ins w:id="1468" w:author="Moorty, Sai" w:date="2015-07-22T17:46:00Z">
                  <w:rPr>
                    <w:rFonts w:ascii="Cambria Math" w:hAnsi="Cambria Math"/>
                    <w:i/>
                  </w:rPr>
                </w:ins>
              </m:ctrlPr>
            </m:naryPr>
            <m:sub>
              <m:r>
                <w:ins w:id="1469" w:author="Moorty, Sai" w:date="2015-07-22T17:46:00Z">
                  <w:rPr>
                    <w:rFonts w:ascii="Cambria Math" w:hAnsi="Cambria Math"/>
                  </w:rPr>
                  <m:t>i=1</m:t>
                </w:ins>
              </m:r>
            </m:sub>
            <m:sup>
              <m:r>
                <w:ins w:id="1470" w:author="Moorty, Sai" w:date="2015-07-22T17:46:00Z">
                  <w:rPr>
                    <w:rFonts w:ascii="Cambria Math" w:hAnsi="Cambria Math"/>
                  </w:rPr>
                  <m:t>NregDnDemand</m:t>
                </w:ins>
              </m:r>
            </m:sup>
            <m:e>
              <m:sSubSup>
                <m:sSubSupPr>
                  <m:ctrlPr>
                    <w:ins w:id="1471" w:author="Moorty, Sai" w:date="2015-07-22T17:46:00Z">
                      <w:rPr>
                        <w:rFonts w:ascii="Cambria Math" w:hAnsi="Cambria Math"/>
                        <w:i/>
                      </w:rPr>
                    </w:ins>
                  </m:ctrlPr>
                </m:sSubSupPr>
                <m:e>
                  <m:r>
                    <w:ins w:id="1472" w:author="Moorty, Sai" w:date="2015-07-22T17:46:00Z">
                      <w:rPr>
                        <w:rFonts w:ascii="Cambria Math" w:hAnsi="Cambria Math"/>
                      </w:rPr>
                      <m:t>MW</m:t>
                    </w:ins>
                  </m:r>
                </m:e>
                <m:sub>
                  <m:r>
                    <w:ins w:id="1473" w:author="Moorty, Sai" w:date="2015-07-22T17:46:00Z">
                      <w:rPr>
                        <w:rFonts w:ascii="Cambria Math" w:hAnsi="Cambria Math"/>
                      </w:rPr>
                      <m:t>i</m:t>
                    </w:ins>
                  </m:r>
                </m:sub>
                <m:sup>
                  <m:r>
                    <w:ins w:id="1474" w:author="Moorty, Sai" w:date="2015-07-22T17:46:00Z">
                      <w:rPr>
                        <w:rFonts w:ascii="Cambria Math" w:hAnsi="Cambria Math"/>
                      </w:rPr>
                      <m:t>RegDnDemandAward</m:t>
                    </w:ins>
                  </m:r>
                </m:sup>
              </m:sSubSup>
            </m:e>
          </m:nary>
          <m:r>
            <w:ins w:id="1475" w:author="Moorty, Sai" w:date="2015-07-22T17:46:00Z">
              <w:rPr>
                <w:rFonts w:ascii="Cambria Math" w:hAnsi="Cambria Math"/>
              </w:rPr>
              <m:t>≥0</m:t>
            </w:ins>
          </m:r>
        </m:oMath>
      </m:oMathPara>
    </w:p>
    <w:p w:rsidR="00E06DA2" w:rsidRPr="001B4A50" w:rsidRDefault="00E06DA2" w:rsidP="00944E5B">
      <w:pPr>
        <w:rPr>
          <w:ins w:id="1476" w:author="Moorty, Sai" w:date="2015-07-22T17:46:00Z"/>
          <w:rFonts w:eastAsiaTheme="minorEastAsia"/>
        </w:rPr>
      </w:pPr>
    </w:p>
    <w:p w:rsidR="00944E5B" w:rsidRPr="001132D3" w:rsidRDefault="00063ACA" w:rsidP="00944E5B">
      <w:pPr>
        <w:pStyle w:val="ListParagraph"/>
        <w:numPr>
          <w:ilvl w:val="0"/>
          <w:numId w:val="84"/>
        </w:numPr>
        <w:rPr>
          <w:ins w:id="1477" w:author="Moorty, Sai" w:date="2015-07-22T17:46:00Z"/>
          <w:rFonts w:ascii="Times New Roman" w:hAnsi="Times New Roman"/>
          <w:sz w:val="24"/>
          <w:szCs w:val="24"/>
        </w:rPr>
      </w:pPr>
      <w:ins w:id="1478" w:author="Moorty, Sai" w:date="2015-07-23T13:34:00Z">
        <w:r>
          <w:rPr>
            <w:rFonts w:ascii="Times New Roman" w:hAnsi="Times New Roman"/>
            <w:sz w:val="24"/>
            <w:szCs w:val="24"/>
          </w:rPr>
          <w:t>FRRS-Down</w:t>
        </w:r>
      </w:ins>
      <w:ins w:id="1479" w:author="Moorty, Sai" w:date="2015-07-22T17:46:00Z">
        <w:r w:rsidR="00944E5B" w:rsidRPr="001132D3">
          <w:rPr>
            <w:rFonts w:ascii="Times New Roman" w:hAnsi="Times New Roman"/>
            <w:sz w:val="24"/>
            <w:szCs w:val="24"/>
          </w:rPr>
          <w:t xml:space="preserve">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FRRSDn</m:t>
              </m:r>
            </m:sub>
          </m:sSub>
        </m:oMath>
        <w:r w:rsidR="00944E5B" w:rsidRPr="001132D3">
          <w:rPr>
            <w:rFonts w:ascii="Times New Roman" w:hAnsi="Times New Roman"/>
            <w:sz w:val="24"/>
            <w:szCs w:val="24"/>
          </w:rPr>
          <w:t>)</w:t>
        </w:r>
      </w:ins>
    </w:p>
    <w:p w:rsidR="00944E5B" w:rsidRPr="00E06DA2" w:rsidRDefault="00944E5B" w:rsidP="00944E5B">
      <w:pPr>
        <w:rPr>
          <w:ins w:id="1480" w:author="Moorty, Sai" w:date="2015-07-22T17:53:00Z"/>
        </w:rPr>
      </w:pPr>
      <m:oMathPara>
        <m:oMath>
          <m:r>
            <w:ins w:id="1481" w:author="Moorty, Sai" w:date="2015-07-22T17:46:00Z">
              <w:rPr>
                <w:rFonts w:ascii="Cambria Math" w:hAnsi="Cambria Math"/>
              </w:rPr>
              <m:t>MaxFRRSDn-</m:t>
            </w:ins>
          </m:r>
          <m:nary>
            <m:naryPr>
              <m:chr m:val="∑"/>
              <m:limLoc m:val="subSup"/>
              <m:ctrlPr>
                <w:ins w:id="1482" w:author="Moorty, Sai" w:date="2015-07-22T17:46:00Z">
                  <w:rPr>
                    <w:rFonts w:ascii="Cambria Math" w:hAnsi="Cambria Math"/>
                    <w:i/>
                  </w:rPr>
                </w:ins>
              </m:ctrlPr>
            </m:naryPr>
            <m:sub>
              <m:r>
                <w:ins w:id="1483" w:author="Moorty, Sai" w:date="2015-07-22T17:46:00Z">
                  <w:rPr>
                    <w:rFonts w:ascii="Cambria Math" w:hAnsi="Cambria Math"/>
                  </w:rPr>
                  <m:t>i=1</m:t>
                </w:ins>
              </m:r>
            </m:sub>
            <m:sup>
              <m:r>
                <w:ins w:id="1484" w:author="Moorty, Sai" w:date="2015-07-22T17:46:00Z">
                  <w:rPr>
                    <w:rFonts w:ascii="Cambria Math" w:hAnsi="Cambria Math"/>
                  </w:rPr>
                  <m:t>Nfcl</m:t>
                </w:ins>
              </m:r>
            </m:sup>
            <m:e>
              <m:sSubSup>
                <m:sSubSupPr>
                  <m:ctrlPr>
                    <w:ins w:id="1485" w:author="Moorty, Sai" w:date="2015-07-22T17:46:00Z">
                      <w:rPr>
                        <w:rFonts w:ascii="Cambria Math" w:hAnsi="Cambria Math"/>
                        <w:i/>
                      </w:rPr>
                    </w:ins>
                  </m:ctrlPr>
                </m:sSubSupPr>
                <m:e>
                  <m:r>
                    <w:ins w:id="1486" w:author="Moorty, Sai" w:date="2015-07-22T17:46:00Z">
                      <w:rPr>
                        <w:rFonts w:ascii="Cambria Math" w:hAnsi="Cambria Math"/>
                      </w:rPr>
                      <m:t>MW</m:t>
                    </w:ins>
                  </m:r>
                </m:e>
                <m:sub>
                  <m:r>
                    <w:ins w:id="1487" w:author="Moorty, Sai" w:date="2015-07-22T17:46:00Z">
                      <w:rPr>
                        <w:rFonts w:ascii="Cambria Math" w:hAnsi="Cambria Math"/>
                      </w:rPr>
                      <m:t>i</m:t>
                    </w:ins>
                  </m:r>
                </m:sub>
                <m:sup>
                  <m:r>
                    <w:ins w:id="1488" w:author="Moorty, Sai" w:date="2015-07-22T17:46:00Z">
                      <w:rPr>
                        <w:rFonts w:ascii="Cambria Math" w:hAnsi="Cambria Math"/>
                      </w:rPr>
                      <m:t>FRRSDnAward</m:t>
                    </w:ins>
                  </m:r>
                </m:sup>
              </m:sSubSup>
            </m:e>
          </m:nary>
          <m:r>
            <w:ins w:id="1489" w:author="Moorty, Sai" w:date="2015-07-22T17:46:00Z">
              <w:rPr>
                <w:rFonts w:ascii="Cambria Math" w:hAnsi="Cambria Math"/>
              </w:rPr>
              <m:t xml:space="preserve"> </m:t>
            </w:ins>
          </m:r>
          <m:r>
            <w:ins w:id="1490" w:author="Moorty, Sai" w:date="2015-07-22T17:46:00Z">
              <w:rPr>
                <w:rFonts w:ascii="Cambria Math" w:eastAsiaTheme="minorEastAsia" w:hAnsi="Cambria Math"/>
              </w:rPr>
              <m:t>≥0</m:t>
            </w:ins>
          </m:r>
        </m:oMath>
      </m:oMathPara>
    </w:p>
    <w:p w:rsidR="00E06DA2" w:rsidRDefault="00E06DA2" w:rsidP="00944E5B">
      <w:pPr>
        <w:rPr>
          <w:ins w:id="1491" w:author="Moorty, Sai" w:date="2015-07-22T17:46:00Z"/>
        </w:rPr>
      </w:pPr>
    </w:p>
    <w:p w:rsidR="00944E5B" w:rsidRPr="001132D3" w:rsidRDefault="00944E5B" w:rsidP="00944E5B">
      <w:pPr>
        <w:pStyle w:val="ListParagraph"/>
        <w:numPr>
          <w:ilvl w:val="0"/>
          <w:numId w:val="84"/>
        </w:numPr>
        <w:rPr>
          <w:ins w:id="1492" w:author="Moorty, Sai" w:date="2015-07-22T17:46:00Z"/>
          <w:rFonts w:ascii="Times New Roman" w:hAnsi="Times New Roman"/>
          <w:sz w:val="24"/>
          <w:szCs w:val="24"/>
        </w:rPr>
      </w:pPr>
      <w:ins w:id="1493" w:author="Moorty, Sai" w:date="2015-07-22T17:46:00Z">
        <w:r w:rsidRPr="001132D3">
          <w:rPr>
            <w:rFonts w:ascii="Times New Roman" w:hAnsi="Times New Roman"/>
            <w:sz w:val="24"/>
            <w:szCs w:val="24"/>
          </w:rPr>
          <w:t xml:space="preserve">RRS Procurement: (Shadow price =  </w:t>
        </w:r>
        <m:oMath>
          <m:r>
            <w:rPr>
              <w:rFonts w:ascii="Cambria Math" w:hAnsi="Cambria Math"/>
              <w:sz w:val="24"/>
              <w:szCs w:val="24"/>
            </w:rPr>
            <m:t>γ</m:t>
          </m:r>
        </m:oMath>
        <w:r w:rsidRPr="001132D3">
          <w:rPr>
            <w:rFonts w:ascii="Times New Roman" w:hAnsi="Times New Roman"/>
            <w:sz w:val="24"/>
            <w:szCs w:val="24"/>
          </w:rPr>
          <w:t>)</w:t>
        </w:r>
      </w:ins>
    </w:p>
    <w:p w:rsidR="00944E5B" w:rsidRPr="00E06DA2" w:rsidRDefault="007C6DF5" w:rsidP="00944E5B">
      <w:pPr>
        <w:rPr>
          <w:ins w:id="1494" w:author="Moorty, Sai" w:date="2015-07-22T17:53:00Z"/>
          <w:rFonts w:eastAsiaTheme="minorEastAsia"/>
        </w:rPr>
      </w:pPr>
      <m:oMathPara>
        <m:oMath>
          <m:nary>
            <m:naryPr>
              <m:chr m:val="∑"/>
              <m:limLoc m:val="undOvr"/>
              <m:ctrlPr>
                <w:ins w:id="1495" w:author="Moorty, Sai" w:date="2015-07-22T17:46:00Z">
                  <w:rPr>
                    <w:rFonts w:ascii="Cambria Math" w:hAnsi="Cambria Math"/>
                    <w:i/>
                  </w:rPr>
                </w:ins>
              </m:ctrlPr>
            </m:naryPr>
            <m:sub>
              <m:r>
                <w:ins w:id="1496" w:author="Moorty, Sai" w:date="2015-07-22T17:46:00Z">
                  <w:rPr>
                    <w:rFonts w:ascii="Cambria Math" w:hAnsi="Cambria Math"/>
                  </w:rPr>
                  <m:t>i=1</m:t>
                </w:ins>
              </m:r>
            </m:sub>
            <m:sup>
              <m:r>
                <w:ins w:id="1497" w:author="Moorty, Sai" w:date="2015-07-22T17:46:00Z">
                  <w:rPr>
                    <w:rFonts w:ascii="Cambria Math" w:hAnsi="Cambria Math"/>
                  </w:rPr>
                  <m:t>Ng+Ncl+Nbl</m:t>
                </w:ins>
              </m:r>
            </m:sup>
            <m:e>
              <m:sSubSup>
                <m:sSubSupPr>
                  <m:ctrlPr>
                    <w:ins w:id="1498" w:author="Moorty, Sai" w:date="2015-07-22T17:46:00Z">
                      <w:rPr>
                        <w:rFonts w:ascii="Cambria Math" w:hAnsi="Cambria Math"/>
                        <w:i/>
                      </w:rPr>
                    </w:ins>
                  </m:ctrlPr>
                </m:sSubSupPr>
                <m:e>
                  <m:r>
                    <w:ins w:id="1499" w:author="Moorty, Sai" w:date="2015-07-22T17:46:00Z">
                      <w:rPr>
                        <w:rFonts w:ascii="Cambria Math" w:hAnsi="Cambria Math"/>
                      </w:rPr>
                      <m:t>MW</m:t>
                    </w:ins>
                  </m:r>
                </m:e>
                <m:sub>
                  <m:r>
                    <w:ins w:id="1500" w:author="Moorty, Sai" w:date="2015-07-22T17:46:00Z">
                      <w:rPr>
                        <w:rFonts w:ascii="Cambria Math" w:hAnsi="Cambria Math"/>
                      </w:rPr>
                      <m:t>i</m:t>
                    </w:ins>
                  </m:r>
                </m:sub>
                <m:sup>
                  <m:r>
                    <w:ins w:id="1501" w:author="Moorty, Sai" w:date="2015-07-22T17:46:00Z">
                      <w:rPr>
                        <w:rFonts w:ascii="Cambria Math" w:hAnsi="Cambria Math"/>
                      </w:rPr>
                      <m:t>RRSAward</m:t>
                    </w:ins>
                  </m:r>
                </m:sup>
              </m:sSubSup>
            </m:e>
          </m:nary>
          <m:r>
            <w:ins w:id="1502" w:author="Moorty, Sai" w:date="2015-07-22T17:46:00Z">
              <w:rPr>
                <w:rFonts w:ascii="Cambria Math" w:hAnsi="Cambria Math"/>
              </w:rPr>
              <m:t>-</m:t>
            </w:ins>
          </m:r>
          <m:nary>
            <m:naryPr>
              <m:chr m:val="∑"/>
              <m:limLoc m:val="subSup"/>
              <m:ctrlPr>
                <w:ins w:id="1503" w:author="Moorty, Sai" w:date="2015-07-22T17:46:00Z">
                  <w:rPr>
                    <w:rFonts w:ascii="Cambria Math" w:hAnsi="Cambria Math"/>
                    <w:i/>
                  </w:rPr>
                </w:ins>
              </m:ctrlPr>
            </m:naryPr>
            <m:sub>
              <m:r>
                <w:ins w:id="1504" w:author="Moorty, Sai" w:date="2015-07-22T17:46:00Z">
                  <w:rPr>
                    <w:rFonts w:ascii="Cambria Math" w:hAnsi="Cambria Math"/>
                  </w:rPr>
                  <m:t>i=1</m:t>
                </w:ins>
              </m:r>
            </m:sub>
            <m:sup>
              <m:r>
                <w:ins w:id="1505" w:author="Moorty, Sai" w:date="2015-07-22T17:46:00Z">
                  <w:rPr>
                    <w:rFonts w:ascii="Cambria Math" w:hAnsi="Cambria Math"/>
                  </w:rPr>
                  <m:t>NRRSDemand</m:t>
                </w:ins>
              </m:r>
            </m:sup>
            <m:e>
              <m:sSubSup>
                <m:sSubSupPr>
                  <m:ctrlPr>
                    <w:ins w:id="1506" w:author="Moorty, Sai" w:date="2015-07-22T17:46:00Z">
                      <w:rPr>
                        <w:rFonts w:ascii="Cambria Math" w:hAnsi="Cambria Math"/>
                        <w:i/>
                      </w:rPr>
                    </w:ins>
                  </m:ctrlPr>
                </m:sSubSupPr>
                <m:e>
                  <m:r>
                    <w:ins w:id="1507" w:author="Moorty, Sai" w:date="2015-07-22T17:46:00Z">
                      <w:rPr>
                        <w:rFonts w:ascii="Cambria Math" w:hAnsi="Cambria Math"/>
                      </w:rPr>
                      <m:t>MW</m:t>
                    </w:ins>
                  </m:r>
                </m:e>
                <m:sub>
                  <m:r>
                    <w:ins w:id="1508" w:author="Moorty, Sai" w:date="2015-07-22T17:46:00Z">
                      <w:rPr>
                        <w:rFonts w:ascii="Cambria Math" w:hAnsi="Cambria Math"/>
                      </w:rPr>
                      <m:t>i</m:t>
                    </w:ins>
                  </m:r>
                </m:sub>
                <m:sup>
                  <m:r>
                    <w:ins w:id="1509" w:author="Moorty, Sai" w:date="2015-07-22T17:46:00Z">
                      <w:rPr>
                        <w:rFonts w:ascii="Cambria Math" w:hAnsi="Cambria Math"/>
                      </w:rPr>
                      <m:t>RRSDemandAward</m:t>
                    </w:ins>
                  </m:r>
                </m:sup>
              </m:sSubSup>
            </m:e>
          </m:nary>
          <m:r>
            <w:ins w:id="1510" w:author="Moorty, Sai" w:date="2015-07-22T17:46:00Z">
              <w:rPr>
                <w:rFonts w:ascii="Cambria Math" w:hAnsi="Cambria Math"/>
              </w:rPr>
              <m:t xml:space="preserve"> ≥0</m:t>
            </w:ins>
          </m:r>
        </m:oMath>
      </m:oMathPara>
    </w:p>
    <w:p w:rsidR="00E06DA2" w:rsidRPr="001B4A50" w:rsidRDefault="00E06DA2" w:rsidP="00944E5B">
      <w:pPr>
        <w:rPr>
          <w:ins w:id="1511" w:author="Moorty, Sai" w:date="2015-07-22T17:46:00Z"/>
          <w:rFonts w:eastAsiaTheme="minorEastAsia"/>
        </w:rPr>
      </w:pPr>
    </w:p>
    <w:p w:rsidR="00944E5B" w:rsidRPr="001132D3" w:rsidRDefault="00944E5B" w:rsidP="00944E5B">
      <w:pPr>
        <w:pStyle w:val="ListParagraph"/>
        <w:numPr>
          <w:ilvl w:val="0"/>
          <w:numId w:val="84"/>
        </w:numPr>
        <w:rPr>
          <w:ins w:id="1512" w:author="Moorty, Sai" w:date="2015-07-22T17:46:00Z"/>
          <w:rFonts w:ascii="Times New Roman" w:hAnsi="Times New Roman"/>
          <w:sz w:val="24"/>
          <w:szCs w:val="24"/>
        </w:rPr>
      </w:pPr>
      <w:ins w:id="1513" w:author="Moorty, Sai" w:date="2015-07-22T17:46:00Z">
        <w:r w:rsidRPr="001132D3">
          <w:rPr>
            <w:rFonts w:ascii="Times New Roman" w:hAnsi="Times New Roman"/>
            <w:sz w:val="24"/>
            <w:szCs w:val="24"/>
          </w:rPr>
          <w:t xml:space="preserve">RRS maximum procurement from “blocky” Load Resource: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RRSbl</m:t>
              </m:r>
            </m:sub>
          </m:sSub>
        </m:oMath>
        <w:r w:rsidRPr="001132D3">
          <w:rPr>
            <w:rFonts w:ascii="Times New Roman" w:hAnsi="Times New Roman"/>
            <w:sz w:val="24"/>
            <w:szCs w:val="24"/>
          </w:rPr>
          <w:t>)</w:t>
        </w:r>
      </w:ins>
    </w:p>
    <w:p w:rsidR="00944E5B" w:rsidRPr="00E06DA2" w:rsidRDefault="007C6DF5" w:rsidP="00944E5B">
      <w:pPr>
        <w:rPr>
          <w:ins w:id="1514" w:author="Moorty, Sai" w:date="2015-07-22T17:53:00Z"/>
        </w:rPr>
      </w:pPr>
      <m:oMathPara>
        <m:oMath>
          <m:nary>
            <m:naryPr>
              <m:chr m:val="∑"/>
              <m:limLoc m:val="undOvr"/>
              <m:ctrlPr>
                <w:ins w:id="1515" w:author="Moorty, Sai" w:date="2015-07-22T17:46:00Z">
                  <w:rPr>
                    <w:rFonts w:ascii="Cambria Math" w:hAnsi="Cambria Math"/>
                    <w:i/>
                  </w:rPr>
                </w:ins>
              </m:ctrlPr>
            </m:naryPr>
            <m:sub>
              <m:r>
                <w:ins w:id="1516" w:author="Moorty, Sai" w:date="2015-07-22T17:46:00Z">
                  <w:rPr>
                    <w:rFonts w:ascii="Cambria Math" w:hAnsi="Cambria Math"/>
                  </w:rPr>
                  <m:t>i=1</m:t>
                </w:ins>
              </m:r>
            </m:sub>
            <m:sup>
              <m:r>
                <w:ins w:id="1517" w:author="Moorty, Sai" w:date="2015-07-22T17:46:00Z">
                  <w:rPr>
                    <w:rFonts w:ascii="Cambria Math" w:hAnsi="Cambria Math"/>
                  </w:rPr>
                  <m:t>Nbl</m:t>
                </w:ins>
              </m:r>
            </m:sup>
            <m:e>
              <m:sSubSup>
                <m:sSubSupPr>
                  <m:ctrlPr>
                    <w:ins w:id="1518" w:author="Moorty, Sai" w:date="2015-07-22T17:46:00Z">
                      <w:rPr>
                        <w:rFonts w:ascii="Cambria Math" w:hAnsi="Cambria Math"/>
                        <w:i/>
                      </w:rPr>
                    </w:ins>
                  </m:ctrlPr>
                </m:sSubSupPr>
                <m:e>
                  <m:r>
                    <w:ins w:id="1519" w:author="Moorty, Sai" w:date="2015-07-22T17:46:00Z">
                      <w:rPr>
                        <w:rFonts w:ascii="Cambria Math" w:hAnsi="Cambria Math"/>
                      </w:rPr>
                      <m:t>MW</m:t>
                    </w:ins>
                  </m:r>
                </m:e>
                <m:sub>
                  <m:r>
                    <w:ins w:id="1520" w:author="Moorty, Sai" w:date="2015-07-22T17:46:00Z">
                      <w:rPr>
                        <w:rFonts w:ascii="Cambria Math" w:hAnsi="Cambria Math"/>
                      </w:rPr>
                      <m:t>i</m:t>
                    </w:ins>
                  </m:r>
                </m:sub>
                <m:sup>
                  <m:r>
                    <w:ins w:id="1521" w:author="Moorty, Sai" w:date="2015-07-22T17:46:00Z">
                      <w:rPr>
                        <w:rFonts w:ascii="Cambria Math" w:hAnsi="Cambria Math"/>
                      </w:rPr>
                      <m:t>RRSAward</m:t>
                    </w:ins>
                  </m:r>
                </m:sup>
              </m:sSubSup>
            </m:e>
          </m:nary>
          <m:r>
            <w:ins w:id="1522" w:author="Moorty, Sai" w:date="2015-07-22T17:46:00Z">
              <w:rPr>
                <w:rFonts w:ascii="Cambria Math" w:hAnsi="Cambria Math"/>
              </w:rPr>
              <m:t xml:space="preserve">- </m:t>
            </w:ins>
          </m:r>
          <m:sSub>
            <m:sSubPr>
              <m:ctrlPr>
                <w:ins w:id="1523" w:author="Moorty, Sai" w:date="2015-07-22T17:46:00Z">
                  <w:rPr>
                    <w:rFonts w:ascii="Cambria Math" w:hAnsi="Cambria Math"/>
                    <w:i/>
                  </w:rPr>
                </w:ins>
              </m:ctrlPr>
            </m:sSubPr>
            <m:e>
              <m:r>
                <w:ins w:id="1524" w:author="Moorty, Sai" w:date="2015-07-22T17:46:00Z">
                  <w:rPr>
                    <w:rFonts w:ascii="Cambria Math" w:hAnsi="Cambria Math"/>
                  </w:rPr>
                  <m:t>MaxRRS</m:t>
                </w:ins>
              </m:r>
            </m:e>
            <m:sub>
              <m:r>
                <w:ins w:id="1525" w:author="Moorty, Sai" w:date="2015-07-22T17:46:00Z">
                  <w:rPr>
                    <w:rFonts w:ascii="Cambria Math" w:hAnsi="Cambria Math"/>
                  </w:rPr>
                  <m:t>bl</m:t>
                </w:ins>
              </m:r>
            </m:sub>
          </m:sSub>
          <m:r>
            <w:ins w:id="1526" w:author="Moorty, Sai" w:date="2015-07-22T17:46:00Z">
              <w:rPr>
                <w:rFonts w:ascii="Cambria Math" w:eastAsiaTheme="minorEastAsia" w:hAnsi="Cambria Math"/>
              </w:rPr>
              <m:t>≥0</m:t>
            </w:ins>
          </m:r>
        </m:oMath>
      </m:oMathPara>
    </w:p>
    <w:p w:rsidR="00E06DA2" w:rsidRDefault="00E06DA2" w:rsidP="00944E5B">
      <w:pPr>
        <w:rPr>
          <w:ins w:id="1527" w:author="Moorty, Sai" w:date="2015-07-22T17:46:00Z"/>
        </w:rPr>
      </w:pPr>
    </w:p>
    <w:p w:rsidR="00944E5B" w:rsidRPr="001132D3" w:rsidRDefault="00944E5B" w:rsidP="00944E5B">
      <w:pPr>
        <w:pStyle w:val="ListParagraph"/>
        <w:numPr>
          <w:ilvl w:val="0"/>
          <w:numId w:val="84"/>
        </w:numPr>
        <w:rPr>
          <w:ins w:id="1528" w:author="Moorty, Sai" w:date="2015-07-22T17:46:00Z"/>
          <w:rFonts w:ascii="Times New Roman" w:hAnsi="Times New Roman"/>
          <w:sz w:val="24"/>
          <w:szCs w:val="24"/>
        </w:rPr>
      </w:pPr>
      <w:ins w:id="1529" w:author="Moorty, Sai" w:date="2015-07-22T17:46:00Z">
        <w:r w:rsidRPr="001132D3">
          <w:rPr>
            <w:rFonts w:ascii="Times New Roman" w:hAnsi="Times New Roman"/>
            <w:sz w:val="24"/>
            <w:szCs w:val="24"/>
          </w:rPr>
          <w:t xml:space="preserve">SOR Procurement: (Shadow price =  </w:t>
        </w:r>
        <m:oMath>
          <m:r>
            <w:rPr>
              <w:rFonts w:ascii="Cambria Math" w:hAnsi="Cambria Math"/>
              <w:sz w:val="24"/>
              <w:szCs w:val="24"/>
            </w:rPr>
            <m:t>δ</m:t>
          </m:r>
        </m:oMath>
        <w:r w:rsidRPr="001132D3">
          <w:rPr>
            <w:rFonts w:ascii="Times New Roman" w:hAnsi="Times New Roman"/>
            <w:sz w:val="24"/>
            <w:szCs w:val="24"/>
          </w:rPr>
          <w:t>)</w:t>
        </w:r>
      </w:ins>
    </w:p>
    <w:p w:rsidR="00944E5B" w:rsidRPr="00E06DA2" w:rsidRDefault="007C6DF5" w:rsidP="00944E5B">
      <w:pPr>
        <w:rPr>
          <w:ins w:id="1530" w:author="Moorty, Sai" w:date="2015-07-22T17:53:00Z"/>
          <w:rFonts w:eastAsiaTheme="minorEastAsia"/>
        </w:rPr>
      </w:pPr>
      <m:oMathPara>
        <m:oMath>
          <m:nary>
            <m:naryPr>
              <m:chr m:val="∑"/>
              <m:limLoc m:val="undOvr"/>
              <m:ctrlPr>
                <w:ins w:id="1531" w:author="Moorty, Sai" w:date="2015-07-22T17:46:00Z">
                  <w:rPr>
                    <w:rFonts w:ascii="Cambria Math" w:hAnsi="Cambria Math"/>
                    <w:i/>
                  </w:rPr>
                </w:ins>
              </m:ctrlPr>
            </m:naryPr>
            <m:sub>
              <m:r>
                <w:ins w:id="1532" w:author="Moorty, Sai" w:date="2015-07-22T17:46:00Z">
                  <w:rPr>
                    <w:rFonts w:ascii="Cambria Math" w:hAnsi="Cambria Math"/>
                  </w:rPr>
                  <m:t>i=1</m:t>
                </w:ins>
              </m:r>
            </m:sub>
            <m:sup>
              <m:r>
                <w:ins w:id="1533" w:author="Moorty, Sai" w:date="2015-07-22T17:46:00Z">
                  <w:rPr>
                    <w:rFonts w:ascii="Cambria Math" w:hAnsi="Cambria Math"/>
                  </w:rPr>
                  <m:t>N</m:t>
                </w:ins>
              </m:r>
              <m:r>
                <w:ins w:id="1534" w:author="Moorty, Sai" w:date="2015-07-22T17:46:00Z">
                  <w:rPr>
                    <w:rFonts w:ascii="Cambria Math" w:hAnsi="Cambria Math"/>
                  </w:rPr>
                  <m:t>g+Ncl+Nbl</m:t>
                </w:ins>
              </m:r>
            </m:sup>
            <m:e>
              <m:sSubSup>
                <m:sSubSupPr>
                  <m:ctrlPr>
                    <w:ins w:id="1535" w:author="Moorty, Sai" w:date="2015-07-22T17:46:00Z">
                      <w:rPr>
                        <w:rFonts w:ascii="Cambria Math" w:hAnsi="Cambria Math"/>
                        <w:i/>
                      </w:rPr>
                    </w:ins>
                  </m:ctrlPr>
                </m:sSubSupPr>
                <m:e>
                  <m:r>
                    <w:ins w:id="1536" w:author="Moorty, Sai" w:date="2015-07-22T17:46:00Z">
                      <w:rPr>
                        <w:rFonts w:ascii="Cambria Math" w:hAnsi="Cambria Math"/>
                      </w:rPr>
                      <m:t>MW</m:t>
                    </w:ins>
                  </m:r>
                </m:e>
                <m:sub>
                  <m:r>
                    <w:ins w:id="1537" w:author="Moorty, Sai" w:date="2015-07-22T17:46:00Z">
                      <w:rPr>
                        <w:rFonts w:ascii="Cambria Math" w:hAnsi="Cambria Math"/>
                      </w:rPr>
                      <m:t>i</m:t>
                    </w:ins>
                  </m:r>
                </m:sub>
                <m:sup>
                  <m:r>
                    <w:ins w:id="1538" w:author="Moorty, Sai" w:date="2015-07-22T17:46:00Z">
                      <w:rPr>
                        <w:rFonts w:ascii="Cambria Math" w:hAnsi="Cambria Math"/>
                      </w:rPr>
                      <m:t>SORAward</m:t>
                    </w:ins>
                  </m:r>
                </m:sup>
              </m:sSubSup>
            </m:e>
          </m:nary>
          <m:r>
            <w:ins w:id="1539" w:author="Moorty, Sai" w:date="2015-07-22T17:46:00Z">
              <w:rPr>
                <w:rFonts w:ascii="Cambria Math" w:hAnsi="Cambria Math"/>
              </w:rPr>
              <m:t>-</m:t>
            </w:ins>
          </m:r>
          <m:nary>
            <m:naryPr>
              <m:chr m:val="∑"/>
              <m:limLoc m:val="subSup"/>
              <m:ctrlPr>
                <w:ins w:id="1540" w:author="Moorty, Sai" w:date="2015-07-22T17:46:00Z">
                  <w:rPr>
                    <w:rFonts w:ascii="Cambria Math" w:hAnsi="Cambria Math"/>
                    <w:i/>
                  </w:rPr>
                </w:ins>
              </m:ctrlPr>
            </m:naryPr>
            <m:sub>
              <m:r>
                <w:ins w:id="1541" w:author="Moorty, Sai" w:date="2015-07-22T17:46:00Z">
                  <w:rPr>
                    <w:rFonts w:ascii="Cambria Math" w:hAnsi="Cambria Math"/>
                  </w:rPr>
                  <m:t>i=1</m:t>
                </w:ins>
              </m:r>
            </m:sub>
            <m:sup>
              <m:r>
                <w:ins w:id="1542" w:author="Moorty, Sai" w:date="2015-07-22T17:46:00Z">
                  <w:rPr>
                    <w:rFonts w:ascii="Cambria Math" w:hAnsi="Cambria Math"/>
                  </w:rPr>
                  <m:t>NSORDemand</m:t>
                </w:ins>
              </m:r>
            </m:sup>
            <m:e>
              <m:sSubSup>
                <m:sSubSupPr>
                  <m:ctrlPr>
                    <w:ins w:id="1543" w:author="Moorty, Sai" w:date="2015-07-22T17:46:00Z">
                      <w:rPr>
                        <w:rFonts w:ascii="Cambria Math" w:hAnsi="Cambria Math"/>
                        <w:i/>
                      </w:rPr>
                    </w:ins>
                  </m:ctrlPr>
                </m:sSubSupPr>
                <m:e>
                  <m:r>
                    <w:ins w:id="1544" w:author="Moorty, Sai" w:date="2015-07-22T17:46:00Z">
                      <w:rPr>
                        <w:rFonts w:ascii="Cambria Math" w:hAnsi="Cambria Math"/>
                      </w:rPr>
                      <m:t>MW</m:t>
                    </w:ins>
                  </m:r>
                </m:e>
                <m:sub>
                  <m:r>
                    <w:ins w:id="1545" w:author="Moorty, Sai" w:date="2015-07-22T17:46:00Z">
                      <w:rPr>
                        <w:rFonts w:ascii="Cambria Math" w:hAnsi="Cambria Math"/>
                      </w:rPr>
                      <m:t>i</m:t>
                    </w:ins>
                  </m:r>
                </m:sub>
                <m:sup>
                  <m:r>
                    <w:ins w:id="1546" w:author="Moorty, Sai" w:date="2015-07-22T17:46:00Z">
                      <w:rPr>
                        <w:rFonts w:ascii="Cambria Math" w:hAnsi="Cambria Math"/>
                      </w:rPr>
                      <m:t>SORDemandAward</m:t>
                    </w:ins>
                  </m:r>
                </m:sup>
              </m:sSubSup>
            </m:e>
          </m:nary>
          <m:r>
            <w:ins w:id="1547" w:author="Moorty, Sai" w:date="2015-07-22T17:46:00Z">
              <w:rPr>
                <w:rFonts w:ascii="Cambria Math" w:hAnsi="Cambria Math"/>
              </w:rPr>
              <m:t xml:space="preserve"> ≥0</m:t>
            </w:ins>
          </m:r>
        </m:oMath>
      </m:oMathPara>
    </w:p>
    <w:p w:rsidR="00E06DA2" w:rsidRPr="001B4A50" w:rsidRDefault="00E06DA2" w:rsidP="00944E5B">
      <w:pPr>
        <w:rPr>
          <w:ins w:id="1548" w:author="Moorty, Sai" w:date="2015-07-22T17:46:00Z"/>
          <w:rFonts w:eastAsiaTheme="minorEastAsia"/>
        </w:rPr>
      </w:pPr>
    </w:p>
    <w:p w:rsidR="00944E5B" w:rsidRPr="001132D3" w:rsidRDefault="00944E5B" w:rsidP="00944E5B">
      <w:pPr>
        <w:pStyle w:val="ListParagraph"/>
        <w:numPr>
          <w:ilvl w:val="0"/>
          <w:numId w:val="84"/>
        </w:numPr>
        <w:rPr>
          <w:ins w:id="1549" w:author="Moorty, Sai" w:date="2015-07-22T17:46:00Z"/>
          <w:rFonts w:ascii="Times New Roman" w:hAnsi="Times New Roman"/>
          <w:sz w:val="24"/>
          <w:szCs w:val="24"/>
        </w:rPr>
      </w:pPr>
      <w:ins w:id="1550" w:author="Moorty, Sai" w:date="2015-07-22T17:46:00Z">
        <w:r w:rsidRPr="001132D3">
          <w:rPr>
            <w:rFonts w:ascii="Times New Roman" w:hAnsi="Times New Roman"/>
            <w:sz w:val="24"/>
            <w:szCs w:val="24"/>
          </w:rPr>
          <w:t xml:space="preserve">NSOR Procurement: (Shadow price =  </w:t>
        </w:r>
        <m:oMath>
          <m:r>
            <w:rPr>
              <w:rFonts w:ascii="Cambria Math" w:hAnsi="Cambria Math"/>
              <w:sz w:val="24"/>
              <w:szCs w:val="24"/>
            </w:rPr>
            <m:t>ϕ</m:t>
          </m:r>
        </m:oMath>
        <w:r w:rsidRPr="001132D3">
          <w:rPr>
            <w:rFonts w:ascii="Times New Roman" w:hAnsi="Times New Roman"/>
            <w:sz w:val="24"/>
            <w:szCs w:val="24"/>
          </w:rPr>
          <w:t>)</w:t>
        </w:r>
      </w:ins>
    </w:p>
    <w:p w:rsidR="00944E5B" w:rsidRPr="001B4A50" w:rsidRDefault="007C6DF5" w:rsidP="00944E5B">
      <w:pPr>
        <w:rPr>
          <w:ins w:id="1551" w:author="Moorty, Sai" w:date="2015-07-22T17:46:00Z"/>
          <w:rFonts w:eastAsiaTheme="minorEastAsia"/>
        </w:rPr>
      </w:pPr>
      <m:oMathPara>
        <m:oMath>
          <m:nary>
            <m:naryPr>
              <m:chr m:val="∑"/>
              <m:limLoc m:val="undOvr"/>
              <m:ctrlPr>
                <w:ins w:id="1552" w:author="Moorty, Sai" w:date="2015-07-22T17:46:00Z">
                  <w:rPr>
                    <w:rFonts w:ascii="Cambria Math" w:hAnsi="Cambria Math"/>
                    <w:i/>
                  </w:rPr>
                </w:ins>
              </m:ctrlPr>
            </m:naryPr>
            <m:sub>
              <m:r>
                <w:ins w:id="1553" w:author="Moorty, Sai" w:date="2015-07-22T17:46:00Z">
                  <w:rPr>
                    <w:rFonts w:ascii="Cambria Math" w:hAnsi="Cambria Math"/>
                  </w:rPr>
                  <m:t>i=1</m:t>
                </w:ins>
              </m:r>
            </m:sub>
            <m:sup>
              <m:r>
                <w:ins w:id="1554" w:author="Moorty, Sai" w:date="2015-07-22T17:46:00Z">
                  <w:rPr>
                    <w:rFonts w:ascii="Cambria Math" w:hAnsi="Cambria Math"/>
                  </w:rPr>
                  <m:t>Ng+Ncl+Nbl</m:t>
                </w:ins>
              </m:r>
            </m:sup>
            <m:e>
              <m:sSubSup>
                <m:sSubSupPr>
                  <m:ctrlPr>
                    <w:ins w:id="1555" w:author="Moorty, Sai" w:date="2015-07-22T17:46:00Z">
                      <w:rPr>
                        <w:rFonts w:ascii="Cambria Math" w:hAnsi="Cambria Math"/>
                        <w:i/>
                      </w:rPr>
                    </w:ins>
                  </m:ctrlPr>
                </m:sSubSupPr>
                <m:e>
                  <m:r>
                    <w:ins w:id="1556" w:author="Moorty, Sai" w:date="2015-07-22T17:46:00Z">
                      <w:rPr>
                        <w:rFonts w:ascii="Cambria Math" w:hAnsi="Cambria Math"/>
                      </w:rPr>
                      <m:t>MW</m:t>
                    </w:ins>
                  </m:r>
                </m:e>
                <m:sub>
                  <m:r>
                    <w:ins w:id="1557" w:author="Moorty, Sai" w:date="2015-07-22T17:46:00Z">
                      <w:rPr>
                        <w:rFonts w:ascii="Cambria Math" w:hAnsi="Cambria Math"/>
                      </w:rPr>
                      <m:t>i</m:t>
                    </w:ins>
                  </m:r>
                </m:sub>
                <m:sup>
                  <m:r>
                    <w:ins w:id="1558" w:author="Moorty, Sai" w:date="2015-07-22T17:46:00Z">
                      <w:rPr>
                        <w:rFonts w:ascii="Cambria Math" w:hAnsi="Cambria Math"/>
                      </w:rPr>
                      <m:t>SORAward</m:t>
                    </w:ins>
                  </m:r>
                </m:sup>
              </m:sSubSup>
            </m:e>
          </m:nary>
          <m:r>
            <w:ins w:id="1559" w:author="Moorty, Sai" w:date="2015-07-22T17:46:00Z">
              <w:rPr>
                <w:rFonts w:ascii="Cambria Math" w:hAnsi="Cambria Math"/>
              </w:rPr>
              <m:t>+</m:t>
            </w:ins>
          </m:r>
          <m:nary>
            <m:naryPr>
              <m:chr m:val="∑"/>
              <m:limLoc m:val="undOvr"/>
              <m:ctrlPr>
                <w:ins w:id="1560" w:author="Moorty, Sai" w:date="2015-07-22T17:46:00Z">
                  <w:rPr>
                    <w:rFonts w:ascii="Cambria Math" w:hAnsi="Cambria Math"/>
                    <w:i/>
                  </w:rPr>
                </w:ins>
              </m:ctrlPr>
            </m:naryPr>
            <m:sub>
              <m:r>
                <w:ins w:id="1561" w:author="Moorty, Sai" w:date="2015-07-22T17:46:00Z">
                  <w:rPr>
                    <w:rFonts w:ascii="Cambria Math" w:hAnsi="Cambria Math"/>
                  </w:rPr>
                  <m:t>i=1</m:t>
                </w:ins>
              </m:r>
            </m:sub>
            <m:sup>
              <m:r>
                <w:ins w:id="1562" w:author="Moorty, Sai" w:date="2015-07-22T17:46:00Z">
                  <w:rPr>
                    <w:rFonts w:ascii="Cambria Math" w:hAnsi="Cambria Math"/>
                  </w:rPr>
                  <m:t>Ng</m:t>
                </w:ins>
              </m:r>
            </m:sup>
            <m:e>
              <m:sSubSup>
                <m:sSubSupPr>
                  <m:ctrlPr>
                    <w:ins w:id="1563" w:author="Moorty, Sai" w:date="2015-07-22T17:46:00Z">
                      <w:rPr>
                        <w:rFonts w:ascii="Cambria Math" w:hAnsi="Cambria Math"/>
                        <w:i/>
                      </w:rPr>
                    </w:ins>
                  </m:ctrlPr>
                </m:sSubSupPr>
                <m:e>
                  <m:r>
                    <w:ins w:id="1564" w:author="Moorty, Sai" w:date="2015-07-22T17:46:00Z">
                      <w:rPr>
                        <w:rFonts w:ascii="Cambria Math" w:hAnsi="Cambria Math"/>
                      </w:rPr>
                      <m:t>MW</m:t>
                    </w:ins>
                  </m:r>
                </m:e>
                <m:sub>
                  <m:r>
                    <w:ins w:id="1565" w:author="Moorty, Sai" w:date="2015-07-22T17:46:00Z">
                      <w:rPr>
                        <w:rFonts w:ascii="Cambria Math" w:hAnsi="Cambria Math"/>
                      </w:rPr>
                      <m:t>i</m:t>
                    </w:ins>
                  </m:r>
                </m:sub>
                <m:sup>
                  <m:r>
                    <w:ins w:id="1566" w:author="Moorty, Sai" w:date="2015-07-22T17:46:00Z">
                      <w:rPr>
                        <w:rFonts w:ascii="Cambria Math" w:hAnsi="Cambria Math"/>
                      </w:rPr>
                      <m:t>NSORAward</m:t>
                    </w:ins>
                  </m:r>
                </m:sup>
              </m:sSubSup>
            </m:e>
          </m:nary>
          <m:r>
            <w:ins w:id="1567" w:author="Moorty, Sai" w:date="2015-07-22T17:46:00Z">
              <w:rPr>
                <w:rFonts w:ascii="Cambria Math" w:hAnsi="Cambria Math"/>
              </w:rPr>
              <m:t xml:space="preserve">- </m:t>
            </w:ins>
          </m:r>
          <m:nary>
            <m:naryPr>
              <m:chr m:val="∑"/>
              <m:limLoc m:val="subSup"/>
              <m:ctrlPr>
                <w:ins w:id="1568" w:author="Moorty, Sai" w:date="2015-07-22T17:46:00Z">
                  <w:rPr>
                    <w:rFonts w:ascii="Cambria Math" w:hAnsi="Cambria Math"/>
                    <w:i/>
                  </w:rPr>
                </w:ins>
              </m:ctrlPr>
            </m:naryPr>
            <m:sub>
              <m:r>
                <w:ins w:id="1569" w:author="Moorty, Sai" w:date="2015-07-22T17:46:00Z">
                  <w:rPr>
                    <w:rFonts w:ascii="Cambria Math" w:hAnsi="Cambria Math"/>
                  </w:rPr>
                  <m:t>i=1</m:t>
                </w:ins>
              </m:r>
            </m:sub>
            <m:sup>
              <m:r>
                <w:ins w:id="1570" w:author="Moorty, Sai" w:date="2015-07-22T17:46:00Z">
                  <w:rPr>
                    <w:rFonts w:ascii="Cambria Math" w:hAnsi="Cambria Math"/>
                  </w:rPr>
                  <m:t>NSORDemand</m:t>
                </w:ins>
              </m:r>
            </m:sup>
            <m:e>
              <m:sSubSup>
                <m:sSubSupPr>
                  <m:ctrlPr>
                    <w:ins w:id="1571" w:author="Moorty, Sai" w:date="2015-07-22T17:46:00Z">
                      <w:rPr>
                        <w:rFonts w:ascii="Cambria Math" w:hAnsi="Cambria Math"/>
                        <w:i/>
                      </w:rPr>
                    </w:ins>
                  </m:ctrlPr>
                </m:sSubSupPr>
                <m:e>
                  <m:r>
                    <w:ins w:id="1572" w:author="Moorty, Sai" w:date="2015-07-22T17:46:00Z">
                      <w:rPr>
                        <w:rFonts w:ascii="Cambria Math" w:hAnsi="Cambria Math"/>
                      </w:rPr>
                      <m:t>MW</m:t>
                    </w:ins>
                  </m:r>
                </m:e>
                <m:sub>
                  <m:r>
                    <w:ins w:id="1573" w:author="Moorty, Sai" w:date="2015-07-22T17:46:00Z">
                      <w:rPr>
                        <w:rFonts w:ascii="Cambria Math" w:hAnsi="Cambria Math"/>
                      </w:rPr>
                      <m:t>i</m:t>
                    </w:ins>
                  </m:r>
                </m:sub>
                <m:sup>
                  <m:r>
                    <w:ins w:id="1574" w:author="Moorty, Sai" w:date="2015-07-22T17:46:00Z">
                      <w:rPr>
                        <w:rFonts w:ascii="Cambria Math" w:hAnsi="Cambria Math"/>
                      </w:rPr>
                      <m:t>NSORDemandAward</m:t>
                    </w:ins>
                  </m:r>
                </m:sup>
              </m:sSubSup>
            </m:e>
          </m:nary>
          <m:r>
            <w:ins w:id="1575" w:author="Moorty, Sai" w:date="2015-07-22T17:46:00Z">
              <w:rPr>
                <w:rFonts w:ascii="Cambria Math" w:hAnsi="Cambria Math"/>
              </w:rPr>
              <m:t xml:space="preserve"> ≥0</m:t>
            </w:ins>
          </m:r>
        </m:oMath>
      </m:oMathPara>
    </w:p>
    <w:p w:rsidR="00944E5B" w:rsidRDefault="00944E5B" w:rsidP="00944E5B">
      <w:pPr>
        <w:rPr>
          <w:ins w:id="1576" w:author="Moorty, Sai" w:date="2015-07-22T17:46:00Z"/>
          <w:rFonts w:eastAsiaTheme="minorEastAsia"/>
          <w:b/>
          <w:u w:val="single"/>
        </w:rPr>
      </w:pPr>
    </w:p>
    <w:p w:rsidR="00944E5B" w:rsidRDefault="00944E5B" w:rsidP="00944E5B">
      <w:pPr>
        <w:rPr>
          <w:ins w:id="1577" w:author="Moorty, Sai" w:date="2015-07-22T17:46:00Z"/>
          <w:rFonts w:eastAsiaTheme="minorEastAsia"/>
          <w:b/>
          <w:u w:val="single"/>
        </w:rPr>
      </w:pPr>
    </w:p>
    <w:p w:rsidR="00944E5B" w:rsidRDefault="00944E5B" w:rsidP="00944E5B">
      <w:pPr>
        <w:rPr>
          <w:ins w:id="1578" w:author="Moorty, Sai" w:date="2015-07-23T12:45:00Z"/>
          <w:rFonts w:eastAsiaTheme="minorEastAsia"/>
          <w:b/>
          <w:u w:val="single"/>
        </w:rPr>
      </w:pPr>
      <w:ins w:id="1579" w:author="Moorty, Sai" w:date="2015-07-22T17:46:00Z">
        <w:r>
          <w:rPr>
            <w:rFonts w:eastAsiaTheme="minorEastAsia"/>
            <w:b/>
            <w:u w:val="single"/>
          </w:rPr>
          <w:t xml:space="preserve">Individual Energy Bid </w:t>
        </w:r>
        <w:r w:rsidRPr="00E148E3">
          <w:rPr>
            <w:rFonts w:eastAsiaTheme="minorEastAsia"/>
            <w:b/>
            <w:u w:val="single"/>
          </w:rPr>
          <w:t xml:space="preserve">constraints: </w:t>
        </w:r>
      </w:ins>
    </w:p>
    <w:p w:rsidR="00EB251F" w:rsidRPr="00E148E3" w:rsidRDefault="00EB251F" w:rsidP="00944E5B">
      <w:pPr>
        <w:rPr>
          <w:ins w:id="1580" w:author="Moorty, Sai" w:date="2015-07-22T17:46:00Z"/>
          <w:rFonts w:eastAsiaTheme="minorEastAsia"/>
          <w:b/>
          <w:u w:val="single"/>
        </w:rPr>
      </w:pPr>
    </w:p>
    <w:p w:rsidR="00944E5B" w:rsidRPr="001132D3" w:rsidRDefault="00944E5B" w:rsidP="00944E5B">
      <w:pPr>
        <w:pStyle w:val="ListParagraph"/>
        <w:numPr>
          <w:ilvl w:val="0"/>
          <w:numId w:val="84"/>
        </w:numPr>
        <w:rPr>
          <w:ins w:id="1581" w:author="Moorty, Sai" w:date="2015-07-22T17:46:00Z"/>
          <w:rFonts w:ascii="Times New Roman" w:hAnsi="Times New Roman"/>
          <w:sz w:val="24"/>
          <w:szCs w:val="24"/>
        </w:rPr>
      </w:pPr>
      <w:ins w:id="1582" w:author="Moorty, Sai" w:date="2015-07-22T17:46:00Z">
        <w:r w:rsidRPr="001132D3">
          <w:rPr>
            <w:rFonts w:ascii="Times New Roman" w:eastAsiaTheme="minorEastAsia" w:hAnsi="Times New Roman"/>
            <w:sz w:val="24"/>
            <w:szCs w:val="24"/>
          </w:rPr>
          <w:t xml:space="preserve">Energy Bid MW constraint for every energy bid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eb</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eb</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ins>
    </w:p>
    <w:p w:rsidR="00944E5B" w:rsidRPr="0065187D" w:rsidRDefault="007C6DF5" w:rsidP="00944E5B">
      <w:pPr>
        <w:rPr>
          <w:ins w:id="1583" w:author="Moorty, Sai" w:date="2015-07-22T17:46:00Z"/>
          <w:rFonts w:eastAsiaTheme="minorEastAsia"/>
        </w:rPr>
      </w:pPr>
      <m:oMathPara>
        <m:oMath>
          <m:sSub>
            <m:sSubPr>
              <m:ctrlPr>
                <w:ins w:id="1584" w:author="Moorty, Sai" w:date="2015-07-22T17:46:00Z">
                  <w:rPr>
                    <w:rFonts w:ascii="Cambria Math" w:hAnsi="Cambria Math"/>
                    <w:i/>
                  </w:rPr>
                </w:ins>
              </m:ctrlPr>
            </m:sSubPr>
            <m:e>
              <m:r>
                <w:ins w:id="1585" w:author="Moorty, Sai" w:date="2015-07-22T17:46:00Z">
                  <w:rPr>
                    <w:rFonts w:ascii="Cambria Math" w:hAnsi="Cambria Math"/>
                  </w:rPr>
                  <m:t>EnergyBidMW</m:t>
                </w:ins>
              </m:r>
            </m:e>
            <m:sub>
              <m:r>
                <w:ins w:id="1586" w:author="Moorty, Sai" w:date="2015-07-22T17:46:00Z">
                  <w:rPr>
                    <w:rFonts w:ascii="Cambria Math" w:hAnsi="Cambria Math"/>
                  </w:rPr>
                  <m:t>i</m:t>
                </w:ins>
              </m:r>
            </m:sub>
          </m:sSub>
          <m:r>
            <w:ins w:id="1587" w:author="Moorty, Sai" w:date="2015-07-22T17:46:00Z">
              <w:rPr>
                <w:rFonts w:ascii="Cambria Math" w:hAnsi="Cambria Math"/>
              </w:rPr>
              <m:t>-</m:t>
            </w:ins>
          </m:r>
          <m:sSubSup>
            <m:sSubSupPr>
              <m:ctrlPr>
                <w:ins w:id="1588" w:author="Moorty, Sai" w:date="2015-07-22T17:46:00Z">
                  <w:rPr>
                    <w:rFonts w:ascii="Cambria Math" w:hAnsi="Cambria Math"/>
                    <w:i/>
                  </w:rPr>
                </w:ins>
              </m:ctrlPr>
            </m:sSubSupPr>
            <m:e>
              <m:r>
                <w:ins w:id="1589" w:author="Moorty, Sai" w:date="2015-07-22T17:46:00Z">
                  <w:rPr>
                    <w:rFonts w:ascii="Cambria Math" w:hAnsi="Cambria Math"/>
                  </w:rPr>
                  <m:t>MW</m:t>
                </w:ins>
              </m:r>
            </m:e>
            <m:sub>
              <m:r>
                <w:ins w:id="1590" w:author="Moorty, Sai" w:date="2015-07-22T17:46:00Z">
                  <w:rPr>
                    <w:rFonts w:ascii="Cambria Math" w:hAnsi="Cambria Math"/>
                  </w:rPr>
                  <m:t>i</m:t>
                </w:ins>
              </m:r>
            </m:sub>
            <m:sup>
              <m:r>
                <w:ins w:id="1591" w:author="Moorty, Sai" w:date="2015-07-22T17:46:00Z">
                  <w:rPr>
                    <w:rFonts w:ascii="Cambria Math" w:hAnsi="Cambria Math"/>
                  </w:rPr>
                  <m:t>En</m:t>
                </w:ins>
              </m:r>
              <m:r>
                <w:ins w:id="1592" w:author="Moorty, Sai" w:date="2015-07-22T17:46:00Z">
                  <w:rPr>
                    <w:rFonts w:ascii="Cambria Math" w:hAnsi="Cambria Math"/>
                  </w:rPr>
                  <m:t>ergyBidAward</m:t>
                </w:ins>
              </m:r>
            </m:sup>
          </m:sSubSup>
          <m:r>
            <w:ins w:id="1593" w:author="Moorty, Sai" w:date="2015-07-22T17:46:00Z">
              <w:rPr>
                <w:rFonts w:ascii="Cambria Math" w:hAnsi="Cambria Math"/>
              </w:rPr>
              <m:t xml:space="preserve"> ≥0</m:t>
            </w:ins>
          </m:r>
        </m:oMath>
      </m:oMathPara>
    </w:p>
    <w:p w:rsidR="00944E5B" w:rsidRDefault="00944E5B" w:rsidP="00944E5B">
      <w:pPr>
        <w:rPr>
          <w:ins w:id="1594" w:author="Moorty, Sai" w:date="2015-07-22T17:46:00Z"/>
          <w:rFonts w:eastAsiaTheme="minorEastAsia"/>
          <w:b/>
          <w:u w:val="single"/>
        </w:rPr>
      </w:pPr>
    </w:p>
    <w:p w:rsidR="00944E5B" w:rsidRDefault="00944E5B" w:rsidP="00944E5B">
      <w:pPr>
        <w:rPr>
          <w:ins w:id="1595" w:author="Moorty, Sai" w:date="2015-07-22T17:46:00Z"/>
          <w:rFonts w:eastAsiaTheme="minorEastAsia"/>
          <w:b/>
          <w:u w:val="single"/>
        </w:rPr>
      </w:pPr>
    </w:p>
    <w:p w:rsidR="00944E5B" w:rsidRDefault="00944E5B" w:rsidP="00944E5B">
      <w:pPr>
        <w:rPr>
          <w:ins w:id="1596" w:author="Moorty, Sai" w:date="2015-07-22T17:52:00Z"/>
          <w:rFonts w:eastAsiaTheme="minorEastAsia"/>
          <w:b/>
          <w:u w:val="single"/>
        </w:rPr>
      </w:pPr>
      <w:ins w:id="1597" w:author="Moorty, Sai" w:date="2015-07-22T17:46:00Z">
        <w:r>
          <w:rPr>
            <w:rFonts w:eastAsiaTheme="minorEastAsia"/>
            <w:b/>
            <w:u w:val="single"/>
          </w:rPr>
          <w:t xml:space="preserve">Individual Resource </w:t>
        </w:r>
        <w:r w:rsidRPr="00E148E3">
          <w:rPr>
            <w:rFonts w:eastAsiaTheme="minorEastAsia"/>
            <w:b/>
            <w:u w:val="single"/>
          </w:rPr>
          <w:t xml:space="preserve">constraints: </w:t>
        </w:r>
      </w:ins>
    </w:p>
    <w:p w:rsidR="00E06DA2" w:rsidRPr="00E148E3" w:rsidRDefault="00E06DA2" w:rsidP="00944E5B">
      <w:pPr>
        <w:rPr>
          <w:ins w:id="1598" w:author="Moorty, Sai" w:date="2015-07-22T17:46:00Z"/>
          <w:rFonts w:eastAsiaTheme="minorEastAsia"/>
          <w:b/>
          <w:u w:val="single"/>
        </w:rPr>
      </w:pPr>
    </w:p>
    <w:p w:rsidR="00944E5B" w:rsidRDefault="00944E5B" w:rsidP="00944E5B">
      <w:pPr>
        <w:rPr>
          <w:ins w:id="1599" w:author="Moorty, Sai" w:date="2015-07-22T17:52:00Z"/>
          <w:rFonts w:eastAsiaTheme="minorEastAsia"/>
        </w:rPr>
      </w:pPr>
      <w:ins w:id="1600" w:author="Moorty, Sai" w:date="2015-07-22T17:46:00Z">
        <w:r>
          <w:rPr>
            <w:rFonts w:eastAsiaTheme="minorEastAsia"/>
          </w:rPr>
          <w:t>Each Resource will have its own set of constraints to ensure awards are within bounds of its own upper (HSL/MPC) and low (LSL/LPC) limits.</w:t>
        </w:r>
      </w:ins>
    </w:p>
    <w:p w:rsidR="00E06DA2" w:rsidRDefault="00E06DA2" w:rsidP="00944E5B">
      <w:pPr>
        <w:rPr>
          <w:ins w:id="1601" w:author="Moorty, Sai" w:date="2015-07-22T17:46:00Z"/>
          <w:rFonts w:eastAsiaTheme="minorEastAsia"/>
        </w:rPr>
      </w:pPr>
    </w:p>
    <w:p w:rsidR="00944E5B" w:rsidRPr="001132D3" w:rsidRDefault="00944E5B" w:rsidP="00944E5B">
      <w:pPr>
        <w:pStyle w:val="ListParagraph"/>
        <w:numPr>
          <w:ilvl w:val="0"/>
          <w:numId w:val="84"/>
        </w:numPr>
        <w:rPr>
          <w:ins w:id="1602" w:author="Moorty, Sai" w:date="2015-07-22T17:46:00Z"/>
          <w:rFonts w:ascii="Times New Roman" w:hAnsi="Times New Roman"/>
          <w:sz w:val="24"/>
          <w:szCs w:val="24"/>
        </w:rPr>
      </w:pPr>
      <w:ins w:id="1603" w:author="Moorty, Sai" w:date="2015-07-22T17:46:00Z">
        <w:r w:rsidRPr="001132D3">
          <w:rPr>
            <w:rFonts w:ascii="Times New Roman" w:hAnsi="Times New Roman"/>
            <w:sz w:val="24"/>
            <w:szCs w:val="24"/>
          </w:rPr>
          <w:t xml:space="preserve">LSL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LSL</m:t>
              </m:r>
            </m:sup>
          </m:sSubSup>
        </m:oMath>
        <w:r w:rsidRPr="001132D3">
          <w:rPr>
            <w:rFonts w:ascii="Times New Roman" w:hAnsi="Times New Roman"/>
            <w:sz w:val="24"/>
            <w:szCs w:val="24"/>
          </w:rPr>
          <w:t>)</w:t>
        </w:r>
      </w:ins>
    </w:p>
    <w:p w:rsidR="00944E5B" w:rsidRPr="00E06DA2" w:rsidRDefault="007C6DF5" w:rsidP="00944E5B">
      <w:pPr>
        <w:rPr>
          <w:ins w:id="1604" w:author="Moorty, Sai" w:date="2015-07-22T17:52:00Z"/>
          <w:rFonts w:eastAsiaTheme="minorEastAsia"/>
        </w:rPr>
      </w:pPr>
      <m:oMathPara>
        <m:oMath>
          <m:sSubSup>
            <m:sSubSupPr>
              <m:ctrlPr>
                <w:ins w:id="1605" w:author="Moorty, Sai" w:date="2015-07-22T17:46:00Z">
                  <w:rPr>
                    <w:rFonts w:ascii="Cambria Math" w:hAnsi="Cambria Math"/>
                    <w:i/>
                  </w:rPr>
                </w:ins>
              </m:ctrlPr>
            </m:sSubSupPr>
            <m:e>
              <m:r>
                <w:ins w:id="1606" w:author="Moorty, Sai" w:date="2015-07-22T17:46:00Z">
                  <w:rPr>
                    <w:rFonts w:ascii="Cambria Math" w:hAnsi="Cambria Math"/>
                  </w:rPr>
                  <m:t>MW</m:t>
                </w:ins>
              </m:r>
            </m:e>
            <m:sub>
              <m:r>
                <w:ins w:id="1607" w:author="Moorty, Sai" w:date="2015-07-22T17:46:00Z">
                  <w:rPr>
                    <w:rFonts w:ascii="Cambria Math" w:hAnsi="Cambria Math"/>
                  </w:rPr>
                  <m:t>i</m:t>
                </w:ins>
              </m:r>
            </m:sub>
            <m:sup>
              <m:r>
                <w:ins w:id="1608" w:author="Moorty, Sai" w:date="2015-07-22T17:46:00Z">
                  <w:rPr>
                    <w:rFonts w:ascii="Cambria Math" w:hAnsi="Cambria Math"/>
                  </w:rPr>
                  <m:t>EnergyOfferAward</m:t>
                </w:ins>
              </m:r>
            </m:sup>
          </m:sSubSup>
          <m:r>
            <w:ins w:id="1609" w:author="Moorty, Sai" w:date="2015-07-22T17:46:00Z">
              <w:rPr>
                <w:rFonts w:ascii="Cambria Math" w:hAnsi="Cambria Math"/>
              </w:rPr>
              <m:t>-</m:t>
            </w:ins>
          </m:r>
          <m:sSubSup>
            <m:sSubSupPr>
              <m:ctrlPr>
                <w:ins w:id="1610" w:author="Moorty, Sai" w:date="2015-07-22T17:46:00Z">
                  <w:rPr>
                    <w:rFonts w:ascii="Cambria Math" w:hAnsi="Cambria Math"/>
                    <w:i/>
                  </w:rPr>
                </w:ins>
              </m:ctrlPr>
            </m:sSubSupPr>
            <m:e>
              <m:r>
                <w:ins w:id="1611" w:author="Moorty, Sai" w:date="2015-07-22T17:46:00Z">
                  <w:rPr>
                    <w:rFonts w:ascii="Cambria Math" w:hAnsi="Cambria Math"/>
                  </w:rPr>
                  <m:t>MW</m:t>
                </w:ins>
              </m:r>
            </m:e>
            <m:sub>
              <m:r>
                <w:ins w:id="1612" w:author="Moorty, Sai" w:date="2015-07-22T17:46:00Z">
                  <w:rPr>
                    <w:rFonts w:ascii="Cambria Math" w:hAnsi="Cambria Math"/>
                  </w:rPr>
                  <m:t>i</m:t>
                </w:ins>
              </m:r>
            </m:sub>
            <m:sup>
              <m:r>
                <w:ins w:id="1613" w:author="Moorty, Sai" w:date="2015-07-22T17:46:00Z">
                  <w:rPr>
                    <w:rFonts w:ascii="Cambria Math" w:hAnsi="Cambria Math"/>
                  </w:rPr>
                  <m:t>RegDnAward</m:t>
                </w:ins>
              </m:r>
            </m:sup>
          </m:sSubSup>
          <m:r>
            <w:ins w:id="1614" w:author="Moorty, Sai" w:date="2015-07-22T17:46:00Z">
              <w:rPr>
                <w:rFonts w:ascii="Cambria Math" w:hAnsi="Cambria Math"/>
              </w:rPr>
              <m:t>-</m:t>
            </w:ins>
          </m:r>
          <m:sSub>
            <m:sSubPr>
              <m:ctrlPr>
                <w:ins w:id="1615" w:author="Moorty, Sai" w:date="2015-07-22T17:46:00Z">
                  <w:rPr>
                    <w:rFonts w:ascii="Cambria Math" w:hAnsi="Cambria Math"/>
                    <w:i/>
                  </w:rPr>
                </w:ins>
              </m:ctrlPr>
            </m:sSubPr>
            <m:e>
              <m:r>
                <w:ins w:id="1616" w:author="Moorty, Sai" w:date="2015-07-22T17:46:00Z">
                  <w:rPr>
                    <w:rFonts w:ascii="Cambria Math" w:hAnsi="Cambria Math"/>
                  </w:rPr>
                  <m:t>LSL</m:t>
                </w:ins>
              </m:r>
            </m:e>
            <m:sub>
              <m:r>
                <w:ins w:id="1617" w:author="Moorty, Sai" w:date="2015-07-22T17:46:00Z">
                  <w:rPr>
                    <w:rFonts w:ascii="Cambria Math" w:hAnsi="Cambria Math"/>
                  </w:rPr>
                  <m:t>i</m:t>
                </w:ins>
              </m:r>
            </m:sub>
          </m:sSub>
          <m:r>
            <w:ins w:id="1618" w:author="Moorty, Sai" w:date="2015-07-22T17:46:00Z">
              <w:rPr>
                <w:rFonts w:ascii="Cambria Math" w:hAnsi="Cambria Math"/>
              </w:rPr>
              <m:t xml:space="preserve"> ≥0</m:t>
            </w:ins>
          </m:r>
        </m:oMath>
      </m:oMathPara>
    </w:p>
    <w:p w:rsidR="00E06DA2" w:rsidRPr="001B4A50" w:rsidRDefault="00E06DA2" w:rsidP="00944E5B">
      <w:pPr>
        <w:rPr>
          <w:ins w:id="1619" w:author="Moorty, Sai" w:date="2015-07-22T17:46:00Z"/>
          <w:rFonts w:eastAsiaTheme="minorEastAsia"/>
        </w:rPr>
      </w:pPr>
    </w:p>
    <w:p w:rsidR="00EB251F" w:rsidRDefault="00EB251F">
      <w:pPr>
        <w:rPr>
          <w:ins w:id="1620" w:author="Moorty, Sai" w:date="2015-07-23T12:48:00Z"/>
          <w:rFonts w:eastAsia="Calibri"/>
        </w:rPr>
      </w:pPr>
      <w:ins w:id="1621" w:author="Moorty, Sai" w:date="2015-07-23T12:48:00Z">
        <w:r>
          <w:br w:type="page"/>
        </w:r>
      </w:ins>
    </w:p>
    <w:p w:rsidR="00944E5B" w:rsidRPr="001132D3" w:rsidRDefault="00944E5B" w:rsidP="00944E5B">
      <w:pPr>
        <w:pStyle w:val="ListParagraph"/>
        <w:numPr>
          <w:ilvl w:val="0"/>
          <w:numId w:val="84"/>
        </w:numPr>
        <w:rPr>
          <w:ins w:id="1622" w:author="Moorty, Sai" w:date="2015-07-22T17:46:00Z"/>
          <w:rFonts w:ascii="Times New Roman" w:hAnsi="Times New Roman"/>
          <w:sz w:val="24"/>
          <w:szCs w:val="24"/>
        </w:rPr>
      </w:pPr>
      <w:ins w:id="1623" w:author="Moorty, Sai" w:date="2015-07-22T17:46:00Z">
        <w:r w:rsidRPr="001132D3">
          <w:rPr>
            <w:rFonts w:ascii="Times New Roman" w:hAnsi="Times New Roman"/>
            <w:sz w:val="24"/>
            <w:szCs w:val="24"/>
          </w:rPr>
          <w:lastRenderedPageBreak/>
          <w:t xml:space="preserve">HSL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HSL</m:t>
              </m:r>
            </m:sup>
          </m:sSubSup>
        </m:oMath>
        <w:r w:rsidRPr="001132D3">
          <w:rPr>
            <w:rFonts w:ascii="Times New Roman" w:hAnsi="Times New Roman"/>
            <w:sz w:val="24"/>
            <w:szCs w:val="24"/>
          </w:rPr>
          <w:t>)</w:t>
        </w:r>
      </w:ins>
    </w:p>
    <w:p w:rsidR="00944E5B" w:rsidRDefault="00EB251F" w:rsidP="00944E5B">
      <w:pPr>
        <w:ind w:left="720"/>
        <w:rPr>
          <w:ins w:id="1624" w:author="Moorty, Sai" w:date="2015-07-23T12:48:00Z"/>
        </w:rPr>
      </w:pPr>
      <w:ins w:id="1625" w:author="Moorty, Sai" w:date="2015-07-22T17:46:00Z">
        <w:r>
          <w:t>On</w:t>
        </w:r>
      </w:ins>
      <w:ins w:id="1626" w:author="Moorty, Sai" w:date="2015-07-23T12:47:00Z">
        <w:r>
          <w:t>-L</w:t>
        </w:r>
      </w:ins>
      <w:ins w:id="1627" w:author="Moorty, Sai" w:date="2015-07-22T17:46:00Z">
        <w:r w:rsidR="00944E5B">
          <w:t>ine:</w:t>
        </w:r>
      </w:ins>
    </w:p>
    <w:p w:rsidR="00EB251F" w:rsidRDefault="00EB251F" w:rsidP="00944E5B">
      <w:pPr>
        <w:ind w:left="720"/>
        <w:rPr>
          <w:ins w:id="1628" w:author="Moorty, Sai" w:date="2015-07-22T17:46:00Z"/>
        </w:rPr>
      </w:pPr>
    </w:p>
    <w:p w:rsidR="00944E5B" w:rsidRPr="00E06DA2" w:rsidRDefault="007C6DF5" w:rsidP="00944E5B">
      <w:pPr>
        <w:rPr>
          <w:ins w:id="1629" w:author="Moorty, Sai" w:date="2015-07-22T17:52:00Z"/>
          <w:rFonts w:eastAsiaTheme="minorEastAsia"/>
        </w:rPr>
      </w:pPr>
      <m:oMathPara>
        <m:oMath>
          <m:sSub>
            <m:sSubPr>
              <m:ctrlPr>
                <w:ins w:id="1630" w:author="Moorty, Sai" w:date="2015-07-22T17:46:00Z">
                  <w:rPr>
                    <w:rFonts w:ascii="Cambria Math" w:hAnsi="Cambria Math"/>
                    <w:i/>
                  </w:rPr>
                </w:ins>
              </m:ctrlPr>
            </m:sSubPr>
            <m:e>
              <m:r>
                <w:ins w:id="1631" w:author="Moorty, Sai" w:date="2015-07-22T17:46:00Z">
                  <w:rPr>
                    <w:rFonts w:ascii="Cambria Math" w:hAnsi="Cambria Math"/>
                  </w:rPr>
                  <m:t>HSL</m:t>
                </w:ins>
              </m:r>
            </m:e>
            <m:sub>
              <m:r>
                <w:ins w:id="1632" w:author="Moorty, Sai" w:date="2015-07-22T17:46:00Z">
                  <w:rPr>
                    <w:rFonts w:ascii="Cambria Math" w:hAnsi="Cambria Math"/>
                  </w:rPr>
                  <m:t>i</m:t>
                </w:ins>
              </m:r>
            </m:sub>
          </m:sSub>
          <m:r>
            <w:ins w:id="1633" w:author="Moorty, Sai" w:date="2015-07-22T17:46:00Z">
              <w:rPr>
                <w:rFonts w:ascii="Cambria Math" w:hAnsi="Cambria Math"/>
              </w:rPr>
              <m:t>-</m:t>
            </w:ins>
          </m:r>
          <m:sSubSup>
            <m:sSubSupPr>
              <m:ctrlPr>
                <w:ins w:id="1634" w:author="Moorty, Sai" w:date="2015-07-22T17:46:00Z">
                  <w:rPr>
                    <w:rFonts w:ascii="Cambria Math" w:hAnsi="Cambria Math"/>
                    <w:i/>
                  </w:rPr>
                </w:ins>
              </m:ctrlPr>
            </m:sSubSupPr>
            <m:e>
              <m:r>
                <w:ins w:id="1635" w:author="Moorty, Sai" w:date="2015-07-22T17:46:00Z">
                  <w:rPr>
                    <w:rFonts w:ascii="Cambria Math" w:hAnsi="Cambria Math"/>
                  </w:rPr>
                  <m:t>MW</m:t>
                </w:ins>
              </m:r>
            </m:e>
            <m:sub>
              <m:r>
                <w:ins w:id="1636" w:author="Moorty, Sai" w:date="2015-07-22T17:46:00Z">
                  <w:rPr>
                    <w:rFonts w:ascii="Cambria Math" w:hAnsi="Cambria Math"/>
                  </w:rPr>
                  <m:t>i</m:t>
                </w:ins>
              </m:r>
            </m:sub>
            <m:sup>
              <m:r>
                <w:ins w:id="1637" w:author="Moorty, Sai" w:date="2015-07-22T17:46:00Z">
                  <w:rPr>
                    <w:rFonts w:ascii="Cambria Math" w:hAnsi="Cambria Math"/>
                  </w:rPr>
                  <m:t>EnergyOfferAward</m:t>
                </w:ins>
              </m:r>
            </m:sup>
          </m:sSubSup>
          <m:r>
            <w:ins w:id="1638" w:author="Moorty, Sai" w:date="2015-07-22T17:46:00Z">
              <w:rPr>
                <w:rFonts w:ascii="Cambria Math" w:hAnsi="Cambria Math"/>
              </w:rPr>
              <m:t>-</m:t>
            </w:ins>
          </m:r>
          <m:sSubSup>
            <m:sSubSupPr>
              <m:ctrlPr>
                <w:ins w:id="1639" w:author="Moorty, Sai" w:date="2015-07-22T17:46:00Z">
                  <w:rPr>
                    <w:rFonts w:ascii="Cambria Math" w:hAnsi="Cambria Math"/>
                    <w:i/>
                  </w:rPr>
                </w:ins>
              </m:ctrlPr>
            </m:sSubSupPr>
            <m:e>
              <m:r>
                <w:ins w:id="1640" w:author="Moorty, Sai" w:date="2015-07-22T17:46:00Z">
                  <w:rPr>
                    <w:rFonts w:ascii="Cambria Math" w:hAnsi="Cambria Math"/>
                  </w:rPr>
                  <m:t>MW</m:t>
                </w:ins>
              </m:r>
            </m:e>
            <m:sub>
              <m:r>
                <w:ins w:id="1641" w:author="Moorty, Sai" w:date="2015-07-22T17:46:00Z">
                  <w:rPr>
                    <w:rFonts w:ascii="Cambria Math" w:hAnsi="Cambria Math"/>
                  </w:rPr>
                  <m:t>i</m:t>
                </w:ins>
              </m:r>
            </m:sub>
            <m:sup>
              <m:r>
                <w:ins w:id="1642" w:author="Moorty, Sai" w:date="2015-07-22T17:46:00Z">
                  <w:rPr>
                    <w:rFonts w:ascii="Cambria Math" w:hAnsi="Cambria Math"/>
                  </w:rPr>
                  <m:t>RegUpAward</m:t>
                </w:ins>
              </m:r>
            </m:sup>
          </m:sSubSup>
          <m:r>
            <w:ins w:id="1643" w:author="Moorty, Sai" w:date="2015-07-22T17:46:00Z">
              <w:rPr>
                <w:rFonts w:ascii="Cambria Math" w:hAnsi="Cambria Math"/>
              </w:rPr>
              <m:t>-</m:t>
            </w:ins>
          </m:r>
          <m:sSubSup>
            <m:sSubSupPr>
              <m:ctrlPr>
                <w:ins w:id="1644" w:author="Moorty, Sai" w:date="2015-07-22T17:46:00Z">
                  <w:rPr>
                    <w:rFonts w:ascii="Cambria Math" w:hAnsi="Cambria Math"/>
                    <w:i/>
                  </w:rPr>
                </w:ins>
              </m:ctrlPr>
            </m:sSubSupPr>
            <m:e>
              <m:r>
                <w:ins w:id="1645" w:author="Moorty, Sai" w:date="2015-07-22T17:46:00Z">
                  <w:rPr>
                    <w:rFonts w:ascii="Cambria Math" w:hAnsi="Cambria Math"/>
                  </w:rPr>
                  <m:t>MW</m:t>
                </w:ins>
              </m:r>
            </m:e>
            <m:sub>
              <m:r>
                <w:ins w:id="1646" w:author="Moorty, Sai" w:date="2015-07-22T17:46:00Z">
                  <w:rPr>
                    <w:rFonts w:ascii="Cambria Math" w:hAnsi="Cambria Math"/>
                  </w:rPr>
                  <m:t>i</m:t>
                </w:ins>
              </m:r>
            </m:sub>
            <m:sup>
              <m:r>
                <w:ins w:id="1647" w:author="Moorty, Sai" w:date="2015-07-22T17:46:00Z">
                  <w:rPr>
                    <w:rFonts w:ascii="Cambria Math" w:hAnsi="Cambria Math"/>
                  </w:rPr>
                  <m:t>RRSAward</m:t>
                </w:ins>
              </m:r>
            </m:sup>
          </m:sSubSup>
          <m:r>
            <w:ins w:id="1648" w:author="Moorty, Sai" w:date="2015-07-22T17:46:00Z">
              <w:rPr>
                <w:rFonts w:ascii="Cambria Math" w:hAnsi="Cambria Math"/>
              </w:rPr>
              <m:t>-</m:t>
            </w:ins>
          </m:r>
          <m:sSubSup>
            <m:sSubSupPr>
              <m:ctrlPr>
                <w:ins w:id="1649" w:author="Moorty, Sai" w:date="2015-07-22T17:46:00Z">
                  <w:rPr>
                    <w:rFonts w:ascii="Cambria Math" w:hAnsi="Cambria Math"/>
                    <w:i/>
                  </w:rPr>
                </w:ins>
              </m:ctrlPr>
            </m:sSubSupPr>
            <m:e>
              <m:r>
                <w:ins w:id="1650" w:author="Moorty, Sai" w:date="2015-07-22T17:46:00Z">
                  <w:rPr>
                    <w:rFonts w:ascii="Cambria Math" w:hAnsi="Cambria Math"/>
                  </w:rPr>
                  <m:t>MW</m:t>
                </w:ins>
              </m:r>
            </m:e>
            <m:sub>
              <m:r>
                <w:ins w:id="1651" w:author="Moorty, Sai" w:date="2015-07-22T17:46:00Z">
                  <w:rPr>
                    <w:rFonts w:ascii="Cambria Math" w:hAnsi="Cambria Math"/>
                  </w:rPr>
                  <m:t>i</m:t>
                </w:ins>
              </m:r>
            </m:sub>
            <m:sup>
              <m:r>
                <w:ins w:id="1652" w:author="Moorty, Sai" w:date="2015-07-22T17:46:00Z">
                  <w:rPr>
                    <w:rFonts w:ascii="Cambria Math" w:hAnsi="Cambria Math"/>
                  </w:rPr>
                  <m:t>SORAward</m:t>
                </w:ins>
              </m:r>
            </m:sup>
          </m:sSubSup>
          <m:r>
            <w:ins w:id="1653" w:author="Moorty, Sai" w:date="2015-07-22T17:46:00Z">
              <w:rPr>
                <w:rFonts w:ascii="Cambria Math" w:hAnsi="Cambria Math"/>
              </w:rPr>
              <m:t>≥0</m:t>
            </w:ins>
          </m:r>
        </m:oMath>
      </m:oMathPara>
    </w:p>
    <w:p w:rsidR="00E06DA2" w:rsidRPr="004E1911" w:rsidRDefault="00E06DA2" w:rsidP="00944E5B">
      <w:pPr>
        <w:rPr>
          <w:ins w:id="1654" w:author="Moorty, Sai" w:date="2015-07-22T17:46:00Z"/>
          <w:rFonts w:eastAsiaTheme="minorEastAsia"/>
        </w:rPr>
      </w:pPr>
    </w:p>
    <w:p w:rsidR="00944E5B" w:rsidRDefault="00944E5B" w:rsidP="00944E5B">
      <w:pPr>
        <w:ind w:left="720"/>
        <w:rPr>
          <w:ins w:id="1655" w:author="Moorty, Sai" w:date="2015-07-22T17:46:00Z"/>
          <w:rFonts w:eastAsiaTheme="minorEastAsia"/>
        </w:rPr>
      </w:pPr>
      <w:ins w:id="1656" w:author="Moorty, Sai" w:date="2015-07-22T17:46:00Z">
        <w:r>
          <w:rPr>
            <w:rFonts w:eastAsiaTheme="minorEastAsia"/>
          </w:rPr>
          <w:t>Off</w:t>
        </w:r>
      </w:ins>
      <w:ins w:id="1657" w:author="Moorty, Sai" w:date="2015-07-23T12:47:00Z">
        <w:r w:rsidR="00EB251F">
          <w:rPr>
            <w:rFonts w:eastAsiaTheme="minorEastAsia"/>
          </w:rPr>
          <w:t>-L</w:t>
        </w:r>
      </w:ins>
      <w:ins w:id="1658" w:author="Moorty, Sai" w:date="2015-07-22T17:46:00Z">
        <w:r>
          <w:rPr>
            <w:rFonts w:eastAsiaTheme="minorEastAsia"/>
          </w:rPr>
          <w:t>ine:</w:t>
        </w:r>
      </w:ins>
    </w:p>
    <w:p w:rsidR="00944E5B" w:rsidRPr="00E06DA2" w:rsidRDefault="007C6DF5" w:rsidP="00944E5B">
      <w:pPr>
        <w:rPr>
          <w:ins w:id="1659" w:author="Moorty, Sai" w:date="2015-07-22T17:52:00Z"/>
          <w:rFonts w:eastAsiaTheme="minorEastAsia"/>
        </w:rPr>
      </w:pPr>
      <m:oMathPara>
        <m:oMath>
          <m:sSub>
            <m:sSubPr>
              <m:ctrlPr>
                <w:ins w:id="1660" w:author="Moorty, Sai" w:date="2015-07-22T17:46:00Z">
                  <w:rPr>
                    <w:rFonts w:ascii="Cambria Math" w:hAnsi="Cambria Math"/>
                    <w:i/>
                  </w:rPr>
                </w:ins>
              </m:ctrlPr>
            </m:sSubPr>
            <m:e>
              <m:r>
                <w:ins w:id="1661" w:author="Moorty, Sai" w:date="2015-07-22T17:46:00Z">
                  <w:rPr>
                    <w:rFonts w:ascii="Cambria Math" w:hAnsi="Cambria Math"/>
                  </w:rPr>
                  <m:t>HSL</m:t>
                </w:ins>
              </m:r>
            </m:e>
            <m:sub>
              <m:r>
                <w:ins w:id="1662" w:author="Moorty, Sai" w:date="2015-07-22T17:46:00Z">
                  <w:rPr>
                    <w:rFonts w:ascii="Cambria Math" w:hAnsi="Cambria Math"/>
                  </w:rPr>
                  <m:t>i</m:t>
                </w:ins>
              </m:r>
            </m:sub>
          </m:sSub>
          <m:r>
            <w:ins w:id="1663" w:author="Moorty, Sai" w:date="2015-07-22T17:46:00Z">
              <w:rPr>
                <w:rFonts w:ascii="Cambria Math" w:hAnsi="Cambria Math"/>
              </w:rPr>
              <m:t>-</m:t>
            </w:ins>
          </m:r>
          <m:sSubSup>
            <m:sSubSupPr>
              <m:ctrlPr>
                <w:ins w:id="1664" w:author="Moorty, Sai" w:date="2015-07-22T17:46:00Z">
                  <w:rPr>
                    <w:rFonts w:ascii="Cambria Math" w:hAnsi="Cambria Math"/>
                    <w:i/>
                  </w:rPr>
                </w:ins>
              </m:ctrlPr>
            </m:sSubSupPr>
            <m:e>
              <m:r>
                <w:ins w:id="1665" w:author="Moorty, Sai" w:date="2015-07-22T17:46:00Z">
                  <w:rPr>
                    <w:rFonts w:ascii="Cambria Math" w:hAnsi="Cambria Math"/>
                  </w:rPr>
                  <m:t>MW</m:t>
                </w:ins>
              </m:r>
            </m:e>
            <m:sub>
              <m:r>
                <w:ins w:id="1666" w:author="Moorty, Sai" w:date="2015-07-22T17:46:00Z">
                  <w:rPr>
                    <w:rFonts w:ascii="Cambria Math" w:hAnsi="Cambria Math"/>
                  </w:rPr>
                  <m:t>i</m:t>
                </w:ins>
              </m:r>
            </m:sub>
            <m:sup>
              <m:r>
                <w:ins w:id="1667" w:author="Moorty, Sai" w:date="2015-07-22T17:46:00Z">
                  <w:rPr>
                    <w:rFonts w:ascii="Cambria Math" w:hAnsi="Cambria Math"/>
                  </w:rPr>
                  <m:t>NSORAward</m:t>
                </w:ins>
              </m:r>
            </m:sup>
          </m:sSubSup>
          <m:r>
            <w:ins w:id="1668" w:author="Moorty, Sai" w:date="2015-07-22T17:46:00Z">
              <w:rPr>
                <w:rFonts w:ascii="Cambria Math" w:hAnsi="Cambria Math"/>
              </w:rPr>
              <m:t>≥0</m:t>
            </w:ins>
          </m:r>
        </m:oMath>
      </m:oMathPara>
    </w:p>
    <w:p w:rsidR="00E06DA2" w:rsidRPr="004E1911" w:rsidRDefault="00E06DA2" w:rsidP="00944E5B">
      <w:pPr>
        <w:rPr>
          <w:ins w:id="1669" w:author="Moorty, Sai" w:date="2015-07-22T17:46:00Z"/>
          <w:rFonts w:eastAsiaTheme="minorEastAsia"/>
        </w:rPr>
      </w:pPr>
    </w:p>
    <w:p w:rsidR="00944E5B" w:rsidRPr="001132D3" w:rsidRDefault="00944E5B" w:rsidP="00944E5B">
      <w:pPr>
        <w:pStyle w:val="ListParagraph"/>
        <w:numPr>
          <w:ilvl w:val="0"/>
          <w:numId w:val="84"/>
        </w:numPr>
        <w:rPr>
          <w:ins w:id="1670" w:author="Moorty, Sai" w:date="2015-07-22T17:46:00Z"/>
          <w:rFonts w:ascii="Times New Roman" w:hAnsi="Times New Roman"/>
          <w:sz w:val="24"/>
          <w:szCs w:val="24"/>
        </w:rPr>
      </w:pPr>
      <w:ins w:id="1671" w:author="Moorty, Sai" w:date="2015-07-22T17:46:00Z">
        <w:r w:rsidRPr="001132D3">
          <w:rPr>
            <w:rFonts w:ascii="Times New Roman" w:eastAsiaTheme="minorEastAsia" w:hAnsi="Times New Roman"/>
            <w:sz w:val="24"/>
            <w:szCs w:val="24"/>
          </w:rPr>
          <w:t xml:space="preserve">AS Offer MW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ins>
    </w:p>
    <w:p w:rsidR="00944E5B" w:rsidRDefault="00944E5B" w:rsidP="00944E5B">
      <w:pPr>
        <w:ind w:left="720"/>
        <w:rPr>
          <w:ins w:id="1672" w:author="Moorty, Sai" w:date="2015-07-23T12:48:00Z"/>
        </w:rPr>
      </w:pPr>
      <w:ins w:id="1673" w:author="Moorty, Sai" w:date="2015-07-22T17:46:00Z">
        <w:r>
          <w:t>On</w:t>
        </w:r>
      </w:ins>
      <w:ins w:id="1674" w:author="Moorty, Sai" w:date="2015-07-23T12:48:00Z">
        <w:r w:rsidR="00EB251F">
          <w:t>-L</w:t>
        </w:r>
      </w:ins>
      <w:ins w:id="1675" w:author="Moorty, Sai" w:date="2015-07-22T17:46:00Z">
        <w:r>
          <w:t>ine:</w:t>
        </w:r>
      </w:ins>
    </w:p>
    <w:p w:rsidR="00EB251F" w:rsidRDefault="00EB251F" w:rsidP="00944E5B">
      <w:pPr>
        <w:ind w:left="720"/>
        <w:rPr>
          <w:ins w:id="1676" w:author="Moorty, Sai" w:date="2015-07-22T17:46:00Z"/>
        </w:rPr>
      </w:pPr>
    </w:p>
    <w:p w:rsidR="00944E5B" w:rsidRPr="00577608" w:rsidRDefault="007C6DF5" w:rsidP="00944E5B">
      <w:pPr>
        <w:rPr>
          <w:ins w:id="1677" w:author="Moorty, Sai" w:date="2015-07-22T17:46:00Z"/>
          <w:rFonts w:eastAsiaTheme="minorEastAsia"/>
        </w:rPr>
      </w:pPr>
      <m:oMathPara>
        <m:oMath>
          <m:sSub>
            <m:sSubPr>
              <m:ctrlPr>
                <w:ins w:id="1678" w:author="Moorty, Sai" w:date="2015-07-22T17:46:00Z">
                  <w:rPr>
                    <w:rFonts w:ascii="Cambria Math" w:hAnsi="Cambria Math"/>
                    <w:i/>
                  </w:rPr>
                </w:ins>
              </m:ctrlPr>
            </m:sSubPr>
            <m:e>
              <m:r>
                <w:ins w:id="1679" w:author="Moorty, Sai" w:date="2015-07-22T17:46:00Z">
                  <w:rPr>
                    <w:rFonts w:ascii="Cambria Math" w:hAnsi="Cambria Math"/>
                  </w:rPr>
                  <m:t>ASOfferMW</m:t>
                </w:ins>
              </m:r>
            </m:e>
            <m:sub>
              <m:r>
                <w:ins w:id="1680" w:author="Moorty, Sai" w:date="2015-07-22T17:46:00Z">
                  <w:rPr>
                    <w:rFonts w:ascii="Cambria Math" w:hAnsi="Cambria Math"/>
                  </w:rPr>
                  <m:t>Up-i</m:t>
                </w:ins>
              </m:r>
            </m:sub>
          </m:sSub>
          <m:r>
            <w:ins w:id="1681" w:author="Moorty, Sai" w:date="2015-07-22T17:46:00Z">
              <w:rPr>
                <w:rFonts w:ascii="Cambria Math" w:hAnsi="Cambria Math"/>
              </w:rPr>
              <m:t>-</m:t>
            </w:ins>
          </m:r>
          <m:sSubSup>
            <m:sSubSupPr>
              <m:ctrlPr>
                <w:ins w:id="1682" w:author="Moorty, Sai" w:date="2015-07-22T17:46:00Z">
                  <w:rPr>
                    <w:rFonts w:ascii="Cambria Math" w:hAnsi="Cambria Math"/>
                    <w:i/>
                  </w:rPr>
                </w:ins>
              </m:ctrlPr>
            </m:sSubSupPr>
            <m:e>
              <m:r>
                <w:ins w:id="1683" w:author="Moorty, Sai" w:date="2015-07-22T17:46:00Z">
                  <w:rPr>
                    <w:rFonts w:ascii="Cambria Math" w:hAnsi="Cambria Math"/>
                  </w:rPr>
                  <m:t>MW</m:t>
                </w:ins>
              </m:r>
            </m:e>
            <m:sub>
              <m:r>
                <w:ins w:id="1684" w:author="Moorty, Sai" w:date="2015-07-22T17:46:00Z">
                  <w:rPr>
                    <w:rFonts w:ascii="Cambria Math" w:hAnsi="Cambria Math"/>
                  </w:rPr>
                  <m:t>i</m:t>
                </w:ins>
              </m:r>
            </m:sub>
            <m:sup>
              <m:r>
                <w:ins w:id="1685" w:author="Moorty, Sai" w:date="2015-07-22T17:46:00Z">
                  <w:rPr>
                    <w:rFonts w:ascii="Cambria Math" w:hAnsi="Cambria Math"/>
                  </w:rPr>
                  <m:t>RegUpAward</m:t>
                </w:ins>
              </m:r>
            </m:sup>
          </m:sSubSup>
          <m:r>
            <w:ins w:id="1686" w:author="Moorty, Sai" w:date="2015-07-22T17:46:00Z">
              <w:rPr>
                <w:rFonts w:ascii="Cambria Math" w:hAnsi="Cambria Math"/>
              </w:rPr>
              <m:t>-</m:t>
            </w:ins>
          </m:r>
          <m:sSubSup>
            <m:sSubSupPr>
              <m:ctrlPr>
                <w:ins w:id="1687" w:author="Moorty, Sai" w:date="2015-07-22T17:46:00Z">
                  <w:rPr>
                    <w:rFonts w:ascii="Cambria Math" w:hAnsi="Cambria Math"/>
                    <w:i/>
                  </w:rPr>
                </w:ins>
              </m:ctrlPr>
            </m:sSubSupPr>
            <m:e>
              <m:r>
                <w:ins w:id="1688" w:author="Moorty, Sai" w:date="2015-07-22T17:46:00Z">
                  <w:rPr>
                    <w:rFonts w:ascii="Cambria Math" w:hAnsi="Cambria Math"/>
                  </w:rPr>
                  <m:t>MW</m:t>
                </w:ins>
              </m:r>
            </m:e>
            <m:sub>
              <m:r>
                <w:ins w:id="1689" w:author="Moorty, Sai" w:date="2015-07-22T17:46:00Z">
                  <w:rPr>
                    <w:rFonts w:ascii="Cambria Math" w:hAnsi="Cambria Math"/>
                  </w:rPr>
                  <m:t>i</m:t>
                </w:ins>
              </m:r>
            </m:sub>
            <m:sup>
              <m:r>
                <w:ins w:id="1690" w:author="Moorty, Sai" w:date="2015-07-22T17:46:00Z">
                  <w:rPr>
                    <w:rFonts w:ascii="Cambria Math" w:hAnsi="Cambria Math"/>
                  </w:rPr>
                  <m:t>RRSAward</m:t>
                </w:ins>
              </m:r>
            </m:sup>
          </m:sSubSup>
          <m:r>
            <w:ins w:id="1691" w:author="Moorty, Sai" w:date="2015-07-22T17:46:00Z">
              <w:rPr>
                <w:rFonts w:ascii="Cambria Math" w:hAnsi="Cambria Math"/>
              </w:rPr>
              <m:t>-</m:t>
            </w:ins>
          </m:r>
          <m:sSubSup>
            <m:sSubSupPr>
              <m:ctrlPr>
                <w:ins w:id="1692" w:author="Moorty, Sai" w:date="2015-07-22T17:46:00Z">
                  <w:rPr>
                    <w:rFonts w:ascii="Cambria Math" w:hAnsi="Cambria Math"/>
                    <w:i/>
                  </w:rPr>
                </w:ins>
              </m:ctrlPr>
            </m:sSubSupPr>
            <m:e>
              <m:r>
                <w:ins w:id="1693" w:author="Moorty, Sai" w:date="2015-07-22T17:46:00Z">
                  <w:rPr>
                    <w:rFonts w:ascii="Cambria Math" w:hAnsi="Cambria Math"/>
                  </w:rPr>
                  <m:t>MW</m:t>
                </w:ins>
              </m:r>
            </m:e>
            <m:sub>
              <m:r>
                <w:ins w:id="1694" w:author="Moorty, Sai" w:date="2015-07-22T17:46:00Z">
                  <w:rPr>
                    <w:rFonts w:ascii="Cambria Math" w:hAnsi="Cambria Math"/>
                  </w:rPr>
                  <m:t>i</m:t>
                </w:ins>
              </m:r>
            </m:sub>
            <m:sup>
              <m:r>
                <w:ins w:id="1695" w:author="Moorty, Sai" w:date="2015-07-22T17:46:00Z">
                  <w:rPr>
                    <w:rFonts w:ascii="Cambria Math" w:hAnsi="Cambria Math"/>
                  </w:rPr>
                  <m:t>SORAward</m:t>
                </w:ins>
              </m:r>
            </m:sup>
          </m:sSubSup>
          <m:r>
            <w:ins w:id="1696" w:author="Moorty, Sai" w:date="2015-07-22T17:46:00Z">
              <w:rPr>
                <w:rFonts w:ascii="Cambria Math" w:hAnsi="Cambria Math"/>
              </w:rPr>
              <m:t xml:space="preserve"> ≥0</m:t>
            </w:ins>
          </m:r>
        </m:oMath>
      </m:oMathPara>
    </w:p>
    <w:p w:rsidR="00944E5B" w:rsidRPr="00E06DA2" w:rsidRDefault="007C6DF5" w:rsidP="00944E5B">
      <w:pPr>
        <w:rPr>
          <w:ins w:id="1697" w:author="Moorty, Sai" w:date="2015-07-22T17:52:00Z"/>
          <w:rFonts w:eastAsiaTheme="minorEastAsia"/>
        </w:rPr>
      </w:pPr>
      <m:oMathPara>
        <m:oMath>
          <m:sSub>
            <m:sSubPr>
              <m:ctrlPr>
                <w:ins w:id="1698" w:author="Moorty, Sai" w:date="2015-07-22T17:46:00Z">
                  <w:rPr>
                    <w:rFonts w:ascii="Cambria Math" w:hAnsi="Cambria Math"/>
                    <w:i/>
                  </w:rPr>
                </w:ins>
              </m:ctrlPr>
            </m:sSubPr>
            <m:e>
              <m:r>
                <w:ins w:id="1699" w:author="Moorty, Sai" w:date="2015-07-22T17:46:00Z">
                  <w:rPr>
                    <w:rFonts w:ascii="Cambria Math" w:hAnsi="Cambria Math"/>
                  </w:rPr>
                  <m:t>ASOfferMW</m:t>
                </w:ins>
              </m:r>
            </m:e>
            <m:sub>
              <m:r>
                <w:ins w:id="1700" w:author="Moorty, Sai" w:date="2015-07-22T17:46:00Z">
                  <w:rPr>
                    <w:rFonts w:ascii="Cambria Math" w:hAnsi="Cambria Math"/>
                  </w:rPr>
                  <m:t>Dn-i</m:t>
                </w:ins>
              </m:r>
            </m:sub>
          </m:sSub>
          <m:r>
            <w:ins w:id="1701" w:author="Moorty, Sai" w:date="2015-07-22T17:46:00Z">
              <w:rPr>
                <w:rFonts w:ascii="Cambria Math" w:hAnsi="Cambria Math"/>
              </w:rPr>
              <m:t>-</m:t>
            </w:ins>
          </m:r>
          <m:sSubSup>
            <m:sSubSupPr>
              <m:ctrlPr>
                <w:ins w:id="1702" w:author="Moorty, Sai" w:date="2015-07-22T17:46:00Z">
                  <w:rPr>
                    <w:rFonts w:ascii="Cambria Math" w:hAnsi="Cambria Math"/>
                    <w:i/>
                  </w:rPr>
                </w:ins>
              </m:ctrlPr>
            </m:sSubSupPr>
            <m:e>
              <m:r>
                <w:ins w:id="1703" w:author="Moorty, Sai" w:date="2015-07-22T17:46:00Z">
                  <w:rPr>
                    <w:rFonts w:ascii="Cambria Math" w:hAnsi="Cambria Math"/>
                  </w:rPr>
                  <m:t>MW</m:t>
                </w:ins>
              </m:r>
            </m:e>
            <m:sub>
              <m:r>
                <w:ins w:id="1704" w:author="Moorty, Sai" w:date="2015-07-22T17:46:00Z">
                  <w:rPr>
                    <w:rFonts w:ascii="Cambria Math" w:hAnsi="Cambria Math"/>
                  </w:rPr>
                  <m:t>i</m:t>
                </w:ins>
              </m:r>
            </m:sub>
            <m:sup>
              <m:r>
                <w:ins w:id="1705" w:author="Moorty, Sai" w:date="2015-07-22T17:46:00Z">
                  <w:rPr>
                    <w:rFonts w:ascii="Cambria Math" w:hAnsi="Cambria Math"/>
                  </w:rPr>
                  <m:t>RegDnAward</m:t>
                </w:ins>
              </m:r>
            </m:sup>
          </m:sSubSup>
          <m:r>
            <w:ins w:id="1706" w:author="Moorty, Sai" w:date="2015-07-22T17:46:00Z">
              <w:rPr>
                <w:rFonts w:ascii="Cambria Math" w:hAnsi="Cambria Math"/>
              </w:rPr>
              <m:t xml:space="preserve"> ≥0</m:t>
            </w:ins>
          </m:r>
        </m:oMath>
      </m:oMathPara>
    </w:p>
    <w:p w:rsidR="00E06DA2" w:rsidRPr="007C1874" w:rsidRDefault="00E06DA2" w:rsidP="00944E5B">
      <w:pPr>
        <w:rPr>
          <w:ins w:id="1707" w:author="Moorty, Sai" w:date="2015-07-22T17:46:00Z"/>
          <w:rFonts w:eastAsiaTheme="minorEastAsia"/>
        </w:rPr>
      </w:pPr>
    </w:p>
    <w:p w:rsidR="00944E5B" w:rsidRDefault="00944E5B" w:rsidP="00944E5B">
      <w:pPr>
        <w:ind w:left="720"/>
        <w:rPr>
          <w:ins w:id="1708" w:author="Moorty, Sai" w:date="2015-07-22T17:46:00Z"/>
        </w:rPr>
      </w:pPr>
      <w:ins w:id="1709" w:author="Moorty, Sai" w:date="2015-07-22T17:46:00Z">
        <w:r>
          <w:t>Off</w:t>
        </w:r>
      </w:ins>
      <w:ins w:id="1710" w:author="Moorty, Sai" w:date="2015-07-23T12:48:00Z">
        <w:r w:rsidR="00EB251F">
          <w:t>-L</w:t>
        </w:r>
      </w:ins>
      <w:ins w:id="1711" w:author="Moorty, Sai" w:date="2015-07-22T17:46:00Z">
        <w:r>
          <w:t>ine:</w:t>
        </w:r>
      </w:ins>
    </w:p>
    <w:p w:rsidR="00944E5B" w:rsidRPr="00E06DA2" w:rsidRDefault="007C6DF5" w:rsidP="00944E5B">
      <w:pPr>
        <w:rPr>
          <w:ins w:id="1712" w:author="Moorty, Sai" w:date="2015-07-22T17:52:00Z"/>
          <w:rFonts w:eastAsiaTheme="minorEastAsia"/>
        </w:rPr>
      </w:pPr>
      <m:oMathPara>
        <m:oMath>
          <m:sSub>
            <m:sSubPr>
              <m:ctrlPr>
                <w:ins w:id="1713" w:author="Moorty, Sai" w:date="2015-07-22T17:46:00Z">
                  <w:rPr>
                    <w:rFonts w:ascii="Cambria Math" w:hAnsi="Cambria Math"/>
                    <w:i/>
                  </w:rPr>
                </w:ins>
              </m:ctrlPr>
            </m:sSubPr>
            <m:e>
              <m:r>
                <w:ins w:id="1714" w:author="Moorty, Sai" w:date="2015-07-22T17:46:00Z">
                  <w:rPr>
                    <w:rFonts w:ascii="Cambria Math" w:hAnsi="Cambria Math"/>
                  </w:rPr>
                  <m:t>ASOfferMW</m:t>
                </w:ins>
              </m:r>
            </m:e>
            <m:sub>
              <m:r>
                <w:ins w:id="1715" w:author="Moorty, Sai" w:date="2015-07-22T17:46:00Z">
                  <w:rPr>
                    <w:rFonts w:ascii="Cambria Math" w:hAnsi="Cambria Math"/>
                  </w:rPr>
                  <m:t>Up-i</m:t>
                </w:ins>
              </m:r>
            </m:sub>
          </m:sSub>
          <m:r>
            <w:ins w:id="1716" w:author="Moorty, Sai" w:date="2015-07-22T17:46:00Z">
              <w:rPr>
                <w:rFonts w:ascii="Cambria Math" w:hAnsi="Cambria Math"/>
              </w:rPr>
              <m:t>-</m:t>
            </w:ins>
          </m:r>
          <m:sSubSup>
            <m:sSubSupPr>
              <m:ctrlPr>
                <w:ins w:id="1717" w:author="Moorty, Sai" w:date="2015-07-22T17:46:00Z">
                  <w:rPr>
                    <w:rFonts w:ascii="Cambria Math" w:hAnsi="Cambria Math"/>
                    <w:i/>
                  </w:rPr>
                </w:ins>
              </m:ctrlPr>
            </m:sSubSupPr>
            <m:e>
              <m:r>
                <w:ins w:id="1718" w:author="Moorty, Sai" w:date="2015-07-22T17:46:00Z">
                  <w:rPr>
                    <w:rFonts w:ascii="Cambria Math" w:hAnsi="Cambria Math"/>
                  </w:rPr>
                  <m:t>MW</m:t>
                </w:ins>
              </m:r>
            </m:e>
            <m:sub>
              <m:r>
                <w:ins w:id="1719" w:author="Moorty, Sai" w:date="2015-07-22T17:46:00Z">
                  <w:rPr>
                    <w:rFonts w:ascii="Cambria Math" w:hAnsi="Cambria Math"/>
                  </w:rPr>
                  <m:t>i</m:t>
                </w:ins>
              </m:r>
            </m:sub>
            <m:sup>
              <m:r>
                <w:ins w:id="1720" w:author="Moorty, Sai" w:date="2015-07-22T17:46:00Z">
                  <w:rPr>
                    <w:rFonts w:ascii="Cambria Math" w:hAnsi="Cambria Math"/>
                  </w:rPr>
                  <m:t>RSNSORAward</m:t>
                </w:ins>
              </m:r>
            </m:sup>
          </m:sSubSup>
          <m:r>
            <w:ins w:id="1721" w:author="Moorty, Sai" w:date="2015-07-22T17:46:00Z">
              <w:rPr>
                <w:rFonts w:ascii="Cambria Math" w:hAnsi="Cambria Math"/>
              </w:rPr>
              <m:t xml:space="preserve"> ≥0</m:t>
            </w:ins>
          </m:r>
        </m:oMath>
      </m:oMathPara>
    </w:p>
    <w:p w:rsidR="00E06DA2" w:rsidRPr="007C1874" w:rsidRDefault="00E06DA2" w:rsidP="00944E5B">
      <w:pPr>
        <w:rPr>
          <w:ins w:id="1722" w:author="Moorty, Sai" w:date="2015-07-22T17:46:00Z"/>
          <w:rFonts w:eastAsiaTheme="minorEastAsia"/>
        </w:rPr>
      </w:pPr>
    </w:p>
    <w:p w:rsidR="00944E5B" w:rsidRPr="007C1874" w:rsidRDefault="00944E5B" w:rsidP="00944E5B">
      <w:pPr>
        <w:rPr>
          <w:ins w:id="1723" w:author="Moorty, Sai" w:date="2015-07-22T17:46:00Z"/>
          <w:rFonts w:eastAsiaTheme="minorEastAsia"/>
        </w:rPr>
      </w:pPr>
    </w:p>
    <w:p w:rsidR="00944E5B" w:rsidRPr="001132D3" w:rsidRDefault="00944E5B" w:rsidP="00944E5B">
      <w:pPr>
        <w:pStyle w:val="ListParagraph"/>
        <w:numPr>
          <w:ilvl w:val="0"/>
          <w:numId w:val="84"/>
        </w:numPr>
        <w:rPr>
          <w:ins w:id="1724" w:author="Moorty, Sai" w:date="2015-07-22T17:46:00Z"/>
          <w:rFonts w:ascii="Times New Roman" w:hAnsi="Times New Roman"/>
          <w:sz w:val="24"/>
          <w:szCs w:val="24"/>
        </w:rPr>
      </w:pPr>
      <w:ins w:id="1725" w:author="Moorty, Sai" w:date="2015-07-22T17:46:00Z">
        <w:r w:rsidRPr="001132D3">
          <w:rPr>
            <w:rFonts w:ascii="Times New Roman" w:hAnsi="Times New Roman"/>
            <w:sz w:val="24"/>
            <w:szCs w:val="24"/>
          </w:rPr>
          <w:t xml:space="preserve">MPC &amp; LPC Constraint for every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m:t>
              </m:r>
            </m:sup>
          </m:sSubSup>
        </m:oMath>
        <w:r w:rsidRPr="001132D3">
          <w:rPr>
            <w:rFonts w:ascii="Times New Roman" w:hAnsi="Times New Roman"/>
            <w:sz w:val="24"/>
            <w:szCs w:val="24"/>
          </w:rPr>
          <w:t>)</w:t>
        </w:r>
      </w:ins>
    </w:p>
    <w:p w:rsidR="00944E5B" w:rsidRDefault="00944E5B" w:rsidP="00944E5B">
      <w:pPr>
        <w:ind w:left="720"/>
        <w:rPr>
          <w:ins w:id="1726" w:author="Moorty, Sai" w:date="2015-07-23T12:48:00Z"/>
        </w:rPr>
      </w:pPr>
      <w:ins w:id="1727" w:author="Moorty, Sai" w:date="2015-07-22T17:46:00Z">
        <w:r>
          <w:t>Note that a “blocky” Load Resource is awarded only one AS product.</w:t>
        </w:r>
      </w:ins>
    </w:p>
    <w:p w:rsidR="00EB251F" w:rsidRDefault="00EB251F" w:rsidP="00944E5B">
      <w:pPr>
        <w:ind w:left="720"/>
        <w:rPr>
          <w:ins w:id="1728" w:author="Moorty, Sai" w:date="2015-07-22T17:46:00Z"/>
        </w:rPr>
      </w:pPr>
    </w:p>
    <w:p w:rsidR="00944E5B" w:rsidRPr="006C6942" w:rsidRDefault="007C6DF5" w:rsidP="00944E5B">
      <w:pPr>
        <w:rPr>
          <w:ins w:id="1729" w:author="Moorty, Sai" w:date="2015-07-22T17:46:00Z"/>
          <w:rFonts w:eastAsiaTheme="minorEastAsia"/>
        </w:rPr>
      </w:pPr>
      <m:oMathPara>
        <m:oMath>
          <m:sSub>
            <m:sSubPr>
              <m:ctrlPr>
                <w:ins w:id="1730" w:author="Moorty, Sai" w:date="2015-07-22T17:46:00Z">
                  <w:rPr>
                    <w:rFonts w:ascii="Cambria Math" w:hAnsi="Cambria Math"/>
                    <w:i/>
                  </w:rPr>
                </w:ins>
              </m:ctrlPr>
            </m:sSubPr>
            <m:e>
              <m:r>
                <w:ins w:id="1731" w:author="Moorty, Sai" w:date="2015-07-22T17:46:00Z">
                  <w:rPr>
                    <w:rFonts w:ascii="Cambria Math" w:hAnsi="Cambria Math"/>
                  </w:rPr>
                  <m:t>MPC</m:t>
                </w:ins>
              </m:r>
            </m:e>
            <m:sub>
              <m:r>
                <w:ins w:id="1732" w:author="Moorty, Sai" w:date="2015-07-22T17:46:00Z">
                  <w:rPr>
                    <w:rFonts w:ascii="Cambria Math" w:hAnsi="Cambria Math"/>
                  </w:rPr>
                  <m:t>i</m:t>
                </w:ins>
              </m:r>
            </m:sub>
          </m:sSub>
          <m:r>
            <w:ins w:id="1733" w:author="Moorty, Sai" w:date="2015-07-22T17:46:00Z">
              <w:rPr>
                <w:rFonts w:ascii="Cambria Math" w:hAnsi="Cambria Math"/>
              </w:rPr>
              <m:t>-</m:t>
            </w:ins>
          </m:r>
          <m:sSub>
            <m:sSubPr>
              <m:ctrlPr>
                <w:ins w:id="1734" w:author="Moorty, Sai" w:date="2015-07-22T17:46:00Z">
                  <w:rPr>
                    <w:rFonts w:ascii="Cambria Math" w:hAnsi="Cambria Math"/>
                    <w:i/>
                  </w:rPr>
                </w:ins>
              </m:ctrlPr>
            </m:sSubPr>
            <m:e>
              <m:r>
                <w:ins w:id="1735" w:author="Moorty, Sai" w:date="2015-07-22T17:46:00Z">
                  <w:rPr>
                    <w:rFonts w:ascii="Cambria Math" w:hAnsi="Cambria Math"/>
                  </w:rPr>
                  <m:t>LPC</m:t>
                </w:ins>
              </m:r>
            </m:e>
            <m:sub>
              <m:r>
                <w:ins w:id="1736" w:author="Moorty, Sai" w:date="2015-07-22T17:46:00Z">
                  <w:rPr>
                    <w:rFonts w:ascii="Cambria Math" w:hAnsi="Cambria Math"/>
                  </w:rPr>
                  <m:t>i</m:t>
                </w:ins>
              </m:r>
            </m:sub>
          </m:sSub>
          <m:r>
            <w:ins w:id="1737" w:author="Moorty, Sai" w:date="2015-07-22T17:46:00Z">
              <w:rPr>
                <w:rFonts w:ascii="Cambria Math" w:hAnsi="Cambria Math"/>
              </w:rPr>
              <m:t>-</m:t>
            </w:ins>
          </m:r>
          <m:sSubSup>
            <m:sSubSupPr>
              <m:ctrlPr>
                <w:ins w:id="1738" w:author="Moorty, Sai" w:date="2015-07-22T17:46:00Z">
                  <w:rPr>
                    <w:rFonts w:ascii="Cambria Math" w:hAnsi="Cambria Math"/>
                    <w:i/>
                  </w:rPr>
                </w:ins>
              </m:ctrlPr>
            </m:sSubSupPr>
            <m:e>
              <m:r>
                <w:ins w:id="1739" w:author="Moorty, Sai" w:date="2015-07-22T17:46:00Z">
                  <w:rPr>
                    <w:rFonts w:ascii="Cambria Math" w:hAnsi="Cambria Math"/>
                  </w:rPr>
                  <m:t>MW</m:t>
                </w:ins>
              </m:r>
            </m:e>
            <m:sub>
              <m:r>
                <w:ins w:id="1740" w:author="Moorty, Sai" w:date="2015-07-22T17:46:00Z">
                  <w:rPr>
                    <w:rFonts w:ascii="Cambria Math" w:hAnsi="Cambria Math"/>
                  </w:rPr>
                  <m:t>i</m:t>
                </w:ins>
              </m:r>
            </m:sub>
            <m:sup>
              <m:r>
                <w:ins w:id="1741" w:author="Moorty, Sai" w:date="2015-07-22T17:46:00Z">
                  <w:rPr>
                    <w:rFonts w:ascii="Cambria Math" w:hAnsi="Cambria Math"/>
                  </w:rPr>
                  <m:t>RRSAward</m:t>
                </w:ins>
              </m:r>
            </m:sup>
          </m:sSubSup>
          <m:r>
            <w:ins w:id="1742" w:author="Moorty, Sai" w:date="2015-07-22T17:46:00Z">
              <w:rPr>
                <w:rFonts w:ascii="Cambria Math" w:hAnsi="Cambria Math"/>
              </w:rPr>
              <m:t xml:space="preserve"> ≥0</m:t>
            </w:ins>
          </m:r>
        </m:oMath>
      </m:oMathPara>
    </w:p>
    <w:p w:rsidR="00944E5B" w:rsidRPr="001B4A50" w:rsidRDefault="00944E5B" w:rsidP="00944E5B">
      <w:pPr>
        <w:jc w:val="center"/>
        <w:rPr>
          <w:ins w:id="1743" w:author="Moorty, Sai" w:date="2015-07-22T17:46:00Z"/>
          <w:rFonts w:eastAsiaTheme="minorEastAsia"/>
        </w:rPr>
      </w:pPr>
      <w:ins w:id="1744" w:author="Moorty, Sai" w:date="2015-07-22T17:46:00Z">
        <w:r>
          <w:rPr>
            <w:rFonts w:eastAsiaTheme="minorEastAsia"/>
          </w:rPr>
          <w:t>or</w:t>
        </w:r>
      </w:ins>
    </w:p>
    <w:p w:rsidR="00944E5B" w:rsidRPr="00E06DA2" w:rsidRDefault="007C6DF5" w:rsidP="00944E5B">
      <w:pPr>
        <w:rPr>
          <w:ins w:id="1745" w:author="Moorty, Sai" w:date="2015-07-22T17:52:00Z"/>
          <w:rFonts w:eastAsiaTheme="minorEastAsia"/>
        </w:rPr>
      </w:pPr>
      <m:oMathPara>
        <m:oMath>
          <m:sSub>
            <m:sSubPr>
              <m:ctrlPr>
                <w:ins w:id="1746" w:author="Moorty, Sai" w:date="2015-07-22T17:46:00Z">
                  <w:rPr>
                    <w:rFonts w:ascii="Cambria Math" w:hAnsi="Cambria Math"/>
                    <w:i/>
                  </w:rPr>
                </w:ins>
              </m:ctrlPr>
            </m:sSubPr>
            <m:e>
              <m:r>
                <w:ins w:id="1747" w:author="Moorty, Sai" w:date="2015-07-22T17:46:00Z">
                  <w:rPr>
                    <w:rFonts w:ascii="Cambria Math" w:hAnsi="Cambria Math"/>
                  </w:rPr>
                  <m:t>MPC</m:t>
                </w:ins>
              </m:r>
            </m:e>
            <m:sub>
              <m:r>
                <w:ins w:id="1748" w:author="Moorty, Sai" w:date="2015-07-22T17:46:00Z">
                  <w:rPr>
                    <w:rFonts w:ascii="Cambria Math" w:hAnsi="Cambria Math"/>
                  </w:rPr>
                  <m:t>i</m:t>
                </w:ins>
              </m:r>
            </m:sub>
          </m:sSub>
          <m:r>
            <w:ins w:id="1749" w:author="Moorty, Sai" w:date="2015-07-22T17:46:00Z">
              <w:rPr>
                <w:rFonts w:ascii="Cambria Math" w:hAnsi="Cambria Math"/>
              </w:rPr>
              <m:t>-</m:t>
            </w:ins>
          </m:r>
          <m:sSub>
            <m:sSubPr>
              <m:ctrlPr>
                <w:ins w:id="1750" w:author="Moorty, Sai" w:date="2015-07-22T17:46:00Z">
                  <w:rPr>
                    <w:rFonts w:ascii="Cambria Math" w:hAnsi="Cambria Math"/>
                    <w:i/>
                  </w:rPr>
                </w:ins>
              </m:ctrlPr>
            </m:sSubPr>
            <m:e>
              <m:r>
                <w:ins w:id="1751" w:author="Moorty, Sai" w:date="2015-07-22T17:46:00Z">
                  <w:rPr>
                    <w:rFonts w:ascii="Cambria Math" w:hAnsi="Cambria Math"/>
                  </w:rPr>
                  <m:t>LPC</m:t>
                </w:ins>
              </m:r>
            </m:e>
            <m:sub>
              <m:r>
                <w:ins w:id="1752" w:author="Moorty, Sai" w:date="2015-07-22T17:46:00Z">
                  <w:rPr>
                    <w:rFonts w:ascii="Cambria Math" w:hAnsi="Cambria Math"/>
                  </w:rPr>
                  <m:t>i</m:t>
                </w:ins>
              </m:r>
            </m:sub>
          </m:sSub>
          <m:r>
            <w:ins w:id="1753" w:author="Moorty, Sai" w:date="2015-07-22T17:46:00Z">
              <w:rPr>
                <w:rFonts w:ascii="Cambria Math" w:hAnsi="Cambria Math"/>
              </w:rPr>
              <m:t>-</m:t>
            </w:ins>
          </m:r>
          <m:sSubSup>
            <m:sSubSupPr>
              <m:ctrlPr>
                <w:ins w:id="1754" w:author="Moorty, Sai" w:date="2015-07-22T17:46:00Z">
                  <w:rPr>
                    <w:rFonts w:ascii="Cambria Math" w:hAnsi="Cambria Math"/>
                    <w:i/>
                  </w:rPr>
                </w:ins>
              </m:ctrlPr>
            </m:sSubSupPr>
            <m:e>
              <m:r>
                <w:ins w:id="1755" w:author="Moorty, Sai" w:date="2015-07-22T17:46:00Z">
                  <w:rPr>
                    <w:rFonts w:ascii="Cambria Math" w:hAnsi="Cambria Math"/>
                  </w:rPr>
                  <m:t>MW</m:t>
                </w:ins>
              </m:r>
            </m:e>
            <m:sub>
              <m:r>
                <w:ins w:id="1756" w:author="Moorty, Sai" w:date="2015-07-22T17:46:00Z">
                  <w:rPr>
                    <w:rFonts w:ascii="Cambria Math" w:hAnsi="Cambria Math"/>
                  </w:rPr>
                  <m:t>i</m:t>
                </w:ins>
              </m:r>
            </m:sub>
            <m:sup>
              <m:r>
                <w:ins w:id="1757" w:author="Moorty, Sai" w:date="2015-07-22T17:46:00Z">
                  <w:rPr>
                    <w:rFonts w:ascii="Cambria Math" w:hAnsi="Cambria Math"/>
                  </w:rPr>
                  <m:t>SORAward</m:t>
                </w:ins>
              </m:r>
            </m:sup>
          </m:sSubSup>
          <m:r>
            <w:ins w:id="1758" w:author="Moorty, Sai" w:date="2015-07-22T17:46:00Z">
              <w:rPr>
                <w:rFonts w:ascii="Cambria Math" w:hAnsi="Cambria Math"/>
              </w:rPr>
              <m:t xml:space="preserve"> ≥0</m:t>
            </w:ins>
          </m:r>
        </m:oMath>
      </m:oMathPara>
    </w:p>
    <w:p w:rsidR="00E06DA2" w:rsidRPr="006C6942" w:rsidRDefault="00E06DA2" w:rsidP="00944E5B">
      <w:pPr>
        <w:rPr>
          <w:ins w:id="1759" w:author="Moorty, Sai" w:date="2015-07-22T17:46:00Z"/>
          <w:rFonts w:eastAsiaTheme="minorEastAsia"/>
        </w:rPr>
      </w:pPr>
    </w:p>
    <w:p w:rsidR="00944E5B" w:rsidRPr="001132D3" w:rsidRDefault="00944E5B" w:rsidP="00944E5B">
      <w:pPr>
        <w:pStyle w:val="ListParagraph"/>
        <w:numPr>
          <w:ilvl w:val="0"/>
          <w:numId w:val="84"/>
        </w:numPr>
        <w:rPr>
          <w:ins w:id="1760" w:author="Moorty, Sai" w:date="2015-07-22T17:46:00Z"/>
          <w:rFonts w:ascii="Times New Roman" w:eastAsiaTheme="minorEastAsia" w:hAnsi="Times New Roman"/>
          <w:sz w:val="24"/>
          <w:szCs w:val="24"/>
        </w:rPr>
      </w:pPr>
      <w:ins w:id="1761" w:author="Moorty, Sai" w:date="2015-07-22T17:46:00Z">
        <w:r w:rsidRPr="001132D3">
          <w:rPr>
            <w:rFonts w:ascii="Times New Roman" w:eastAsiaTheme="minorEastAsia" w:hAnsi="Times New Roman"/>
            <w:sz w:val="24"/>
            <w:szCs w:val="24"/>
          </w:rPr>
          <w:t xml:space="preserve">AS Offer MW constraint for every modeled </w:t>
        </w:r>
        <w:r w:rsidRPr="001132D3">
          <w:rPr>
            <w:rFonts w:ascii="Times New Roman" w:hAnsi="Times New Roman"/>
            <w:sz w:val="24"/>
            <w:szCs w:val="24"/>
          </w:rPr>
          <w:t xml:space="preserve">“Blocky”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bl-AS</m:t>
              </m:r>
            </m:sup>
          </m:sSubSup>
        </m:oMath>
        <w:r w:rsidRPr="001132D3">
          <w:rPr>
            <w:rFonts w:ascii="Times New Roman" w:hAnsi="Times New Roman"/>
            <w:sz w:val="24"/>
            <w:szCs w:val="24"/>
          </w:rPr>
          <w:t>)</w:t>
        </w:r>
      </w:ins>
    </w:p>
    <w:p w:rsidR="00944E5B" w:rsidRPr="007C1874" w:rsidRDefault="007C6DF5" w:rsidP="00944E5B">
      <w:pPr>
        <w:rPr>
          <w:ins w:id="1762" w:author="Moorty, Sai" w:date="2015-07-22T17:46:00Z"/>
          <w:rFonts w:eastAsiaTheme="minorEastAsia"/>
        </w:rPr>
      </w:pPr>
      <m:oMathPara>
        <m:oMath>
          <m:sSub>
            <m:sSubPr>
              <m:ctrlPr>
                <w:ins w:id="1763" w:author="Moorty, Sai" w:date="2015-07-22T17:46:00Z">
                  <w:rPr>
                    <w:rFonts w:ascii="Cambria Math" w:hAnsi="Cambria Math"/>
                    <w:i/>
                  </w:rPr>
                </w:ins>
              </m:ctrlPr>
            </m:sSubPr>
            <m:e>
              <m:r>
                <w:ins w:id="1764" w:author="Moorty, Sai" w:date="2015-07-22T17:46:00Z">
                  <w:rPr>
                    <w:rFonts w:ascii="Cambria Math" w:hAnsi="Cambria Math"/>
                  </w:rPr>
                  <m:t>ASOfferMW</m:t>
                </w:ins>
              </m:r>
            </m:e>
            <m:sub>
              <m:r>
                <w:ins w:id="1765" w:author="Moorty, Sai" w:date="2015-07-22T17:46:00Z">
                  <w:rPr>
                    <w:rFonts w:ascii="Cambria Math" w:hAnsi="Cambria Math"/>
                  </w:rPr>
                  <m:t>Up-i</m:t>
                </w:ins>
              </m:r>
            </m:sub>
          </m:sSub>
          <m:r>
            <w:ins w:id="1766" w:author="Moorty, Sai" w:date="2015-07-22T17:46:00Z">
              <w:rPr>
                <w:rFonts w:ascii="Cambria Math" w:hAnsi="Cambria Math"/>
              </w:rPr>
              <m:t>-</m:t>
            </w:ins>
          </m:r>
          <m:sSubSup>
            <m:sSubSupPr>
              <m:ctrlPr>
                <w:ins w:id="1767" w:author="Moorty, Sai" w:date="2015-07-22T17:46:00Z">
                  <w:rPr>
                    <w:rFonts w:ascii="Cambria Math" w:hAnsi="Cambria Math"/>
                    <w:i/>
                  </w:rPr>
                </w:ins>
              </m:ctrlPr>
            </m:sSubSupPr>
            <m:e>
              <m:r>
                <w:ins w:id="1768" w:author="Moorty, Sai" w:date="2015-07-22T17:46:00Z">
                  <w:rPr>
                    <w:rFonts w:ascii="Cambria Math" w:hAnsi="Cambria Math"/>
                  </w:rPr>
                  <m:t>MW</m:t>
                </w:ins>
              </m:r>
            </m:e>
            <m:sub>
              <m:r>
                <w:ins w:id="1769" w:author="Moorty, Sai" w:date="2015-07-22T17:46:00Z">
                  <w:rPr>
                    <w:rFonts w:ascii="Cambria Math" w:hAnsi="Cambria Math"/>
                  </w:rPr>
                  <m:t>i</m:t>
                </w:ins>
              </m:r>
            </m:sub>
            <m:sup>
              <m:r>
                <w:ins w:id="1770" w:author="Moorty, Sai" w:date="2015-07-22T17:46:00Z">
                  <w:rPr>
                    <w:rFonts w:ascii="Cambria Math" w:hAnsi="Cambria Math"/>
                  </w:rPr>
                  <m:t>RRSAward</m:t>
                </w:ins>
              </m:r>
            </m:sup>
          </m:sSubSup>
          <m:r>
            <w:ins w:id="1771" w:author="Moorty, Sai" w:date="2015-07-22T17:46:00Z">
              <w:rPr>
                <w:rFonts w:ascii="Cambria Math" w:hAnsi="Cambria Math"/>
              </w:rPr>
              <m:t xml:space="preserve"> ≥0</m:t>
            </w:ins>
          </m:r>
        </m:oMath>
      </m:oMathPara>
    </w:p>
    <w:p w:rsidR="00944E5B" w:rsidRPr="007C1874" w:rsidRDefault="00944E5B" w:rsidP="00944E5B">
      <w:pPr>
        <w:jc w:val="center"/>
        <w:rPr>
          <w:ins w:id="1772" w:author="Moorty, Sai" w:date="2015-07-22T17:46:00Z"/>
          <w:rFonts w:eastAsiaTheme="minorEastAsia"/>
        </w:rPr>
      </w:pPr>
      <w:ins w:id="1773" w:author="Moorty, Sai" w:date="2015-07-22T17:46:00Z">
        <w:r>
          <w:rPr>
            <w:rFonts w:eastAsiaTheme="minorEastAsia"/>
          </w:rPr>
          <w:t>or</w:t>
        </w:r>
      </w:ins>
    </w:p>
    <w:p w:rsidR="00944E5B" w:rsidRPr="00E06DA2" w:rsidRDefault="007C6DF5" w:rsidP="00944E5B">
      <w:pPr>
        <w:rPr>
          <w:ins w:id="1774" w:author="Moorty, Sai" w:date="2015-07-22T17:52:00Z"/>
          <w:rFonts w:eastAsiaTheme="minorEastAsia"/>
        </w:rPr>
      </w:pPr>
      <m:oMathPara>
        <m:oMath>
          <m:sSub>
            <m:sSubPr>
              <m:ctrlPr>
                <w:ins w:id="1775" w:author="Moorty, Sai" w:date="2015-07-22T17:46:00Z">
                  <w:rPr>
                    <w:rFonts w:ascii="Cambria Math" w:hAnsi="Cambria Math"/>
                    <w:i/>
                  </w:rPr>
                </w:ins>
              </m:ctrlPr>
            </m:sSubPr>
            <m:e>
              <m:r>
                <w:ins w:id="1776" w:author="Moorty, Sai" w:date="2015-07-22T17:46:00Z">
                  <w:rPr>
                    <w:rFonts w:ascii="Cambria Math" w:hAnsi="Cambria Math"/>
                  </w:rPr>
                  <m:t>ASOfferMW</m:t>
                </w:ins>
              </m:r>
            </m:e>
            <m:sub>
              <m:r>
                <w:ins w:id="1777" w:author="Moorty, Sai" w:date="2015-07-22T17:46:00Z">
                  <w:rPr>
                    <w:rFonts w:ascii="Cambria Math" w:hAnsi="Cambria Math"/>
                  </w:rPr>
                  <m:t>Up-i</m:t>
                </w:ins>
              </m:r>
            </m:sub>
          </m:sSub>
          <m:r>
            <w:ins w:id="1778" w:author="Moorty, Sai" w:date="2015-07-22T17:46:00Z">
              <w:rPr>
                <w:rFonts w:ascii="Cambria Math" w:hAnsi="Cambria Math"/>
              </w:rPr>
              <m:t>-</m:t>
            </w:ins>
          </m:r>
          <m:sSubSup>
            <m:sSubSupPr>
              <m:ctrlPr>
                <w:ins w:id="1779" w:author="Moorty, Sai" w:date="2015-07-22T17:46:00Z">
                  <w:rPr>
                    <w:rFonts w:ascii="Cambria Math" w:hAnsi="Cambria Math"/>
                    <w:i/>
                  </w:rPr>
                </w:ins>
              </m:ctrlPr>
            </m:sSubSupPr>
            <m:e>
              <m:r>
                <w:ins w:id="1780" w:author="Moorty, Sai" w:date="2015-07-22T17:46:00Z">
                  <w:rPr>
                    <w:rFonts w:ascii="Cambria Math" w:hAnsi="Cambria Math"/>
                  </w:rPr>
                  <m:t>MW</m:t>
                </w:ins>
              </m:r>
            </m:e>
            <m:sub>
              <m:r>
                <w:ins w:id="1781" w:author="Moorty, Sai" w:date="2015-07-22T17:46:00Z">
                  <w:rPr>
                    <w:rFonts w:ascii="Cambria Math" w:hAnsi="Cambria Math"/>
                  </w:rPr>
                  <m:t>i</m:t>
                </w:ins>
              </m:r>
            </m:sub>
            <m:sup>
              <m:r>
                <w:ins w:id="1782" w:author="Moorty, Sai" w:date="2015-07-22T17:46:00Z">
                  <w:rPr>
                    <w:rFonts w:ascii="Cambria Math" w:hAnsi="Cambria Math"/>
                  </w:rPr>
                  <m:t>SORAward</m:t>
                </w:ins>
              </m:r>
            </m:sup>
          </m:sSubSup>
          <m:r>
            <w:ins w:id="1783" w:author="Moorty, Sai" w:date="2015-07-22T17:46:00Z">
              <w:rPr>
                <w:rFonts w:ascii="Cambria Math" w:hAnsi="Cambria Math"/>
              </w:rPr>
              <m:t xml:space="preserve"> ≥0</m:t>
            </w:ins>
          </m:r>
        </m:oMath>
      </m:oMathPara>
    </w:p>
    <w:p w:rsidR="00E06DA2" w:rsidRPr="007C1874" w:rsidRDefault="00E06DA2" w:rsidP="00944E5B">
      <w:pPr>
        <w:rPr>
          <w:ins w:id="1784" w:author="Moorty, Sai" w:date="2015-07-22T17:46:00Z"/>
          <w:rFonts w:eastAsiaTheme="minorEastAsia"/>
        </w:rPr>
      </w:pPr>
    </w:p>
    <w:p w:rsidR="00944E5B" w:rsidRPr="001132D3" w:rsidRDefault="00944E5B" w:rsidP="00944E5B">
      <w:pPr>
        <w:pStyle w:val="ListParagraph"/>
        <w:numPr>
          <w:ilvl w:val="0"/>
          <w:numId w:val="84"/>
        </w:numPr>
        <w:rPr>
          <w:ins w:id="1785" w:author="Moorty, Sai" w:date="2015-07-22T17:46:00Z"/>
          <w:rFonts w:ascii="Times New Roman" w:hAnsi="Times New Roman"/>
          <w:sz w:val="24"/>
          <w:szCs w:val="24"/>
        </w:rPr>
      </w:pPr>
      <w:ins w:id="1786" w:author="Moorty, Sai" w:date="2015-07-22T17:46:00Z">
        <w:r w:rsidRPr="001132D3">
          <w:rPr>
            <w:rFonts w:ascii="Times New Roman" w:hAnsi="Times New Roman"/>
            <w:sz w:val="24"/>
            <w:szCs w:val="24"/>
          </w:rPr>
          <w:t xml:space="preserve">MPC &amp; LPC Constraint for every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m:t>
              </m:r>
            </m:sup>
          </m:sSubSup>
        </m:oMath>
        <w:r w:rsidRPr="001132D3">
          <w:rPr>
            <w:rFonts w:ascii="Times New Roman" w:hAnsi="Times New Roman"/>
            <w:sz w:val="24"/>
            <w:szCs w:val="24"/>
          </w:rPr>
          <w:t>)</w:t>
        </w:r>
      </w:ins>
    </w:p>
    <w:p w:rsidR="00944E5B" w:rsidRPr="00E06DA2" w:rsidRDefault="007C6DF5" w:rsidP="00944E5B">
      <w:pPr>
        <w:rPr>
          <w:ins w:id="1787" w:author="Moorty, Sai" w:date="2015-07-22T17:52:00Z"/>
          <w:rFonts w:eastAsiaTheme="minorEastAsia"/>
        </w:rPr>
      </w:pPr>
      <m:oMathPara>
        <m:oMath>
          <m:sSub>
            <m:sSubPr>
              <m:ctrlPr>
                <w:ins w:id="1788" w:author="Moorty, Sai" w:date="2015-07-22T17:46:00Z">
                  <w:rPr>
                    <w:rFonts w:ascii="Cambria Math" w:hAnsi="Cambria Math"/>
                    <w:i/>
                  </w:rPr>
                </w:ins>
              </m:ctrlPr>
            </m:sSubPr>
            <m:e>
              <m:r>
                <w:ins w:id="1789" w:author="Moorty, Sai" w:date="2015-07-22T17:46:00Z">
                  <w:rPr>
                    <w:rFonts w:ascii="Cambria Math" w:hAnsi="Cambria Math"/>
                  </w:rPr>
                  <m:t>MPC</m:t>
                </w:ins>
              </m:r>
            </m:e>
            <m:sub>
              <m:r>
                <w:ins w:id="1790" w:author="Moorty, Sai" w:date="2015-07-22T17:46:00Z">
                  <w:rPr>
                    <w:rFonts w:ascii="Cambria Math" w:hAnsi="Cambria Math"/>
                  </w:rPr>
                  <m:t>i</m:t>
                </w:ins>
              </m:r>
            </m:sub>
          </m:sSub>
          <m:r>
            <w:ins w:id="1791" w:author="Moorty, Sai" w:date="2015-07-22T17:46:00Z">
              <w:rPr>
                <w:rFonts w:ascii="Cambria Math" w:hAnsi="Cambria Math"/>
              </w:rPr>
              <m:t>-</m:t>
            </w:ins>
          </m:r>
          <m:sSub>
            <m:sSubPr>
              <m:ctrlPr>
                <w:ins w:id="1792" w:author="Moorty, Sai" w:date="2015-07-22T17:46:00Z">
                  <w:rPr>
                    <w:rFonts w:ascii="Cambria Math" w:hAnsi="Cambria Math"/>
                    <w:i/>
                  </w:rPr>
                </w:ins>
              </m:ctrlPr>
            </m:sSubPr>
            <m:e>
              <m:r>
                <w:ins w:id="1793" w:author="Moorty, Sai" w:date="2015-07-22T17:46:00Z">
                  <w:rPr>
                    <w:rFonts w:ascii="Cambria Math" w:hAnsi="Cambria Math"/>
                  </w:rPr>
                  <m:t>LPC</m:t>
                </w:ins>
              </m:r>
            </m:e>
            <m:sub>
              <m:r>
                <w:ins w:id="1794" w:author="Moorty, Sai" w:date="2015-07-22T17:46:00Z">
                  <w:rPr>
                    <w:rFonts w:ascii="Cambria Math" w:hAnsi="Cambria Math"/>
                  </w:rPr>
                  <m:t>i</m:t>
                </w:ins>
              </m:r>
            </m:sub>
          </m:sSub>
          <m:r>
            <w:ins w:id="1795" w:author="Moorty, Sai" w:date="2015-07-22T17:46:00Z">
              <w:rPr>
                <w:rFonts w:ascii="Cambria Math" w:hAnsi="Cambria Math"/>
              </w:rPr>
              <m:t>-</m:t>
            </w:ins>
          </m:r>
          <m:sSubSup>
            <m:sSubSupPr>
              <m:ctrlPr>
                <w:ins w:id="1796" w:author="Moorty, Sai" w:date="2015-07-22T17:46:00Z">
                  <w:rPr>
                    <w:rFonts w:ascii="Cambria Math" w:hAnsi="Cambria Math"/>
                    <w:i/>
                  </w:rPr>
                </w:ins>
              </m:ctrlPr>
            </m:sSubSupPr>
            <m:e>
              <m:r>
                <w:ins w:id="1797" w:author="Moorty, Sai" w:date="2015-07-22T17:46:00Z">
                  <w:rPr>
                    <w:rFonts w:ascii="Cambria Math" w:hAnsi="Cambria Math"/>
                  </w:rPr>
                  <m:t>MW</m:t>
                </w:ins>
              </m:r>
            </m:e>
            <m:sub>
              <m:r>
                <w:ins w:id="1798" w:author="Moorty, Sai" w:date="2015-07-22T17:46:00Z">
                  <w:rPr>
                    <w:rFonts w:ascii="Cambria Math" w:hAnsi="Cambria Math"/>
                  </w:rPr>
                  <m:t>i</m:t>
                </w:ins>
              </m:r>
            </m:sub>
            <m:sup>
              <m:r>
                <w:ins w:id="1799" w:author="Moorty, Sai" w:date="2015-07-22T17:46:00Z">
                  <w:rPr>
                    <w:rFonts w:ascii="Cambria Math" w:hAnsi="Cambria Math"/>
                  </w:rPr>
                  <m:t>RegDnAward</m:t>
                </w:ins>
              </m:r>
            </m:sup>
          </m:sSubSup>
          <m:r>
            <w:ins w:id="1800" w:author="Moorty, Sai" w:date="2015-07-22T17:46:00Z">
              <w:rPr>
                <w:rFonts w:ascii="Cambria Math" w:hAnsi="Cambria Math"/>
              </w:rPr>
              <m:t>-</m:t>
            </w:ins>
          </m:r>
          <m:sSubSup>
            <m:sSubSupPr>
              <m:ctrlPr>
                <w:ins w:id="1801" w:author="Moorty, Sai" w:date="2015-07-22T17:46:00Z">
                  <w:rPr>
                    <w:rFonts w:ascii="Cambria Math" w:hAnsi="Cambria Math"/>
                    <w:i/>
                  </w:rPr>
                </w:ins>
              </m:ctrlPr>
            </m:sSubSupPr>
            <m:e>
              <m:r>
                <w:ins w:id="1802" w:author="Moorty, Sai" w:date="2015-07-22T17:46:00Z">
                  <w:rPr>
                    <w:rFonts w:ascii="Cambria Math" w:hAnsi="Cambria Math"/>
                  </w:rPr>
                  <m:t>MW</m:t>
                </w:ins>
              </m:r>
            </m:e>
            <m:sub>
              <m:r>
                <w:ins w:id="1803" w:author="Moorty, Sai" w:date="2015-07-22T17:46:00Z">
                  <w:rPr>
                    <w:rFonts w:ascii="Cambria Math" w:hAnsi="Cambria Math"/>
                  </w:rPr>
                  <m:t>i</m:t>
                </w:ins>
              </m:r>
            </m:sub>
            <m:sup>
              <m:r>
                <w:ins w:id="1804" w:author="Moorty, Sai" w:date="2015-07-22T17:46:00Z">
                  <w:rPr>
                    <w:rFonts w:ascii="Cambria Math" w:hAnsi="Cambria Math"/>
                  </w:rPr>
                  <m:t>RegUpAward</m:t>
                </w:ins>
              </m:r>
            </m:sup>
          </m:sSubSup>
          <m:r>
            <w:ins w:id="1805" w:author="Moorty, Sai" w:date="2015-07-22T17:46:00Z">
              <w:rPr>
                <w:rFonts w:ascii="Cambria Math" w:hAnsi="Cambria Math"/>
              </w:rPr>
              <m:t>-</m:t>
            </w:ins>
          </m:r>
          <m:sSubSup>
            <m:sSubSupPr>
              <m:ctrlPr>
                <w:ins w:id="1806" w:author="Moorty, Sai" w:date="2015-07-22T17:46:00Z">
                  <w:rPr>
                    <w:rFonts w:ascii="Cambria Math" w:hAnsi="Cambria Math"/>
                    <w:i/>
                  </w:rPr>
                </w:ins>
              </m:ctrlPr>
            </m:sSubSupPr>
            <m:e>
              <m:r>
                <w:ins w:id="1807" w:author="Moorty, Sai" w:date="2015-07-22T17:46:00Z">
                  <w:rPr>
                    <w:rFonts w:ascii="Cambria Math" w:hAnsi="Cambria Math"/>
                  </w:rPr>
                  <m:t>MW</m:t>
                </w:ins>
              </m:r>
            </m:e>
            <m:sub>
              <m:r>
                <w:ins w:id="1808" w:author="Moorty, Sai" w:date="2015-07-22T17:46:00Z">
                  <w:rPr>
                    <w:rFonts w:ascii="Cambria Math" w:hAnsi="Cambria Math"/>
                  </w:rPr>
                  <m:t>i</m:t>
                </w:ins>
              </m:r>
            </m:sub>
            <m:sup>
              <m:r>
                <w:ins w:id="1809" w:author="Moorty, Sai" w:date="2015-07-22T17:46:00Z">
                  <w:rPr>
                    <w:rFonts w:ascii="Cambria Math" w:hAnsi="Cambria Math"/>
                  </w:rPr>
                  <m:t>RRSAward</m:t>
                </w:ins>
              </m:r>
            </m:sup>
          </m:sSubSup>
          <m:r>
            <w:ins w:id="1810" w:author="Moorty, Sai" w:date="2015-07-22T17:46:00Z">
              <w:rPr>
                <w:rFonts w:ascii="Cambria Math" w:hAnsi="Cambria Math"/>
              </w:rPr>
              <m:t>-</m:t>
            </w:ins>
          </m:r>
          <m:sSubSup>
            <m:sSubSupPr>
              <m:ctrlPr>
                <w:ins w:id="1811" w:author="Moorty, Sai" w:date="2015-07-22T17:46:00Z">
                  <w:rPr>
                    <w:rFonts w:ascii="Cambria Math" w:hAnsi="Cambria Math"/>
                    <w:i/>
                  </w:rPr>
                </w:ins>
              </m:ctrlPr>
            </m:sSubSupPr>
            <m:e>
              <m:r>
                <w:ins w:id="1812" w:author="Moorty, Sai" w:date="2015-07-22T17:46:00Z">
                  <w:rPr>
                    <w:rFonts w:ascii="Cambria Math" w:hAnsi="Cambria Math"/>
                  </w:rPr>
                  <m:t>MW</m:t>
                </w:ins>
              </m:r>
            </m:e>
            <m:sub>
              <m:r>
                <w:ins w:id="1813" w:author="Moorty, Sai" w:date="2015-07-22T17:46:00Z">
                  <w:rPr>
                    <w:rFonts w:ascii="Cambria Math" w:hAnsi="Cambria Math"/>
                  </w:rPr>
                  <m:t>i</m:t>
                </w:ins>
              </m:r>
            </m:sub>
            <m:sup>
              <m:r>
                <w:ins w:id="1814" w:author="Moorty, Sai" w:date="2015-07-22T17:46:00Z">
                  <w:rPr>
                    <w:rFonts w:ascii="Cambria Math" w:hAnsi="Cambria Math"/>
                  </w:rPr>
                  <m:t>SORAward</m:t>
                </w:ins>
              </m:r>
            </m:sup>
          </m:sSubSup>
          <m:r>
            <w:ins w:id="1815" w:author="Moorty, Sai" w:date="2015-07-22T17:46:00Z">
              <w:rPr>
                <w:rFonts w:ascii="Cambria Math" w:hAnsi="Cambria Math"/>
              </w:rPr>
              <m:t>≥0</m:t>
            </w:ins>
          </m:r>
        </m:oMath>
      </m:oMathPara>
    </w:p>
    <w:p w:rsidR="00E06DA2" w:rsidRPr="007C1874" w:rsidRDefault="00E06DA2" w:rsidP="00944E5B">
      <w:pPr>
        <w:rPr>
          <w:ins w:id="1816" w:author="Moorty, Sai" w:date="2015-07-22T17:46:00Z"/>
          <w:rFonts w:eastAsiaTheme="minorEastAsia"/>
        </w:rPr>
      </w:pPr>
    </w:p>
    <w:p w:rsidR="00944E5B" w:rsidRPr="001132D3" w:rsidRDefault="00944E5B" w:rsidP="00944E5B">
      <w:pPr>
        <w:pStyle w:val="ListParagraph"/>
        <w:numPr>
          <w:ilvl w:val="0"/>
          <w:numId w:val="84"/>
        </w:numPr>
        <w:rPr>
          <w:ins w:id="1817" w:author="Moorty, Sai" w:date="2015-07-22T17:46:00Z"/>
          <w:rFonts w:ascii="Times New Roman" w:hAnsi="Times New Roman"/>
          <w:sz w:val="24"/>
          <w:szCs w:val="24"/>
        </w:rPr>
      </w:pPr>
      <w:ins w:id="1818" w:author="Moorty, Sai" w:date="2015-07-22T17:46:00Z">
        <w:r w:rsidRPr="001132D3">
          <w:rPr>
            <w:rFonts w:ascii="Times New Roman" w:eastAsiaTheme="minorEastAsia" w:hAnsi="Times New Roman"/>
            <w:sz w:val="24"/>
            <w:szCs w:val="24"/>
          </w:rPr>
          <w:lastRenderedPageBreak/>
          <w:t xml:space="preserve">AS Offer MW constraint for every </w:t>
        </w:r>
        <w:r w:rsidRPr="001132D3">
          <w:rPr>
            <w:rFonts w:ascii="Times New Roman" w:hAnsi="Times New Roman"/>
            <w:sz w:val="24"/>
            <w:szCs w:val="24"/>
          </w:rPr>
          <w:t xml:space="preserve">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ins>
    </w:p>
    <w:p w:rsidR="00944E5B" w:rsidRPr="00577608" w:rsidRDefault="007C6DF5" w:rsidP="00944E5B">
      <w:pPr>
        <w:rPr>
          <w:ins w:id="1819" w:author="Moorty, Sai" w:date="2015-07-22T17:46:00Z"/>
          <w:rFonts w:eastAsiaTheme="minorEastAsia"/>
        </w:rPr>
      </w:pPr>
      <m:oMathPara>
        <m:oMath>
          <m:sSub>
            <m:sSubPr>
              <m:ctrlPr>
                <w:ins w:id="1820" w:author="Moorty, Sai" w:date="2015-07-22T17:46:00Z">
                  <w:rPr>
                    <w:rFonts w:ascii="Cambria Math" w:hAnsi="Cambria Math"/>
                    <w:i/>
                  </w:rPr>
                </w:ins>
              </m:ctrlPr>
            </m:sSubPr>
            <m:e>
              <m:r>
                <w:ins w:id="1821" w:author="Moorty, Sai" w:date="2015-07-22T17:46:00Z">
                  <w:rPr>
                    <w:rFonts w:ascii="Cambria Math" w:hAnsi="Cambria Math"/>
                  </w:rPr>
                  <m:t>ASOfferMW</m:t>
                </w:ins>
              </m:r>
            </m:e>
            <m:sub>
              <m:r>
                <w:ins w:id="1822" w:author="Moorty, Sai" w:date="2015-07-22T17:46:00Z">
                  <w:rPr>
                    <w:rFonts w:ascii="Cambria Math" w:hAnsi="Cambria Math"/>
                  </w:rPr>
                  <m:t>Up-i</m:t>
                </w:ins>
              </m:r>
            </m:sub>
          </m:sSub>
          <m:r>
            <w:ins w:id="1823" w:author="Moorty, Sai" w:date="2015-07-22T17:46:00Z">
              <w:rPr>
                <w:rFonts w:ascii="Cambria Math" w:hAnsi="Cambria Math"/>
              </w:rPr>
              <m:t>-</m:t>
            </w:ins>
          </m:r>
          <m:sSubSup>
            <m:sSubSupPr>
              <m:ctrlPr>
                <w:ins w:id="1824" w:author="Moorty, Sai" w:date="2015-07-22T17:46:00Z">
                  <w:rPr>
                    <w:rFonts w:ascii="Cambria Math" w:hAnsi="Cambria Math"/>
                    <w:i/>
                  </w:rPr>
                </w:ins>
              </m:ctrlPr>
            </m:sSubSupPr>
            <m:e>
              <m:r>
                <w:ins w:id="1825" w:author="Moorty, Sai" w:date="2015-07-22T17:46:00Z">
                  <w:rPr>
                    <w:rFonts w:ascii="Cambria Math" w:hAnsi="Cambria Math"/>
                  </w:rPr>
                  <m:t>MW</m:t>
                </w:ins>
              </m:r>
            </m:e>
            <m:sub>
              <m:r>
                <w:ins w:id="1826" w:author="Moorty, Sai" w:date="2015-07-22T17:46:00Z">
                  <w:rPr>
                    <w:rFonts w:ascii="Cambria Math" w:hAnsi="Cambria Math"/>
                  </w:rPr>
                  <m:t>i</m:t>
                </w:ins>
              </m:r>
            </m:sub>
            <m:sup>
              <m:r>
                <w:ins w:id="1827" w:author="Moorty, Sai" w:date="2015-07-22T17:46:00Z">
                  <w:rPr>
                    <w:rFonts w:ascii="Cambria Math" w:hAnsi="Cambria Math"/>
                  </w:rPr>
                  <m:t>RegUpAward</m:t>
                </w:ins>
              </m:r>
            </m:sup>
          </m:sSubSup>
          <m:r>
            <w:ins w:id="1828" w:author="Moorty, Sai" w:date="2015-07-22T17:46:00Z">
              <w:rPr>
                <w:rFonts w:ascii="Cambria Math" w:hAnsi="Cambria Math"/>
              </w:rPr>
              <m:t>-</m:t>
            </w:ins>
          </m:r>
          <m:sSubSup>
            <m:sSubSupPr>
              <m:ctrlPr>
                <w:ins w:id="1829" w:author="Moorty, Sai" w:date="2015-07-22T17:46:00Z">
                  <w:rPr>
                    <w:rFonts w:ascii="Cambria Math" w:hAnsi="Cambria Math"/>
                    <w:i/>
                  </w:rPr>
                </w:ins>
              </m:ctrlPr>
            </m:sSubSupPr>
            <m:e>
              <m:r>
                <w:ins w:id="1830" w:author="Moorty, Sai" w:date="2015-07-22T17:46:00Z">
                  <w:rPr>
                    <w:rFonts w:ascii="Cambria Math" w:hAnsi="Cambria Math"/>
                  </w:rPr>
                  <m:t>MW</m:t>
                </w:ins>
              </m:r>
            </m:e>
            <m:sub>
              <m:r>
                <w:ins w:id="1831" w:author="Moorty, Sai" w:date="2015-07-22T17:46:00Z">
                  <w:rPr>
                    <w:rFonts w:ascii="Cambria Math" w:hAnsi="Cambria Math"/>
                  </w:rPr>
                  <m:t>i</m:t>
                </w:ins>
              </m:r>
            </m:sub>
            <m:sup>
              <m:r>
                <w:ins w:id="1832" w:author="Moorty, Sai" w:date="2015-07-22T17:46:00Z">
                  <w:rPr>
                    <w:rFonts w:ascii="Cambria Math" w:hAnsi="Cambria Math"/>
                  </w:rPr>
                  <m:t>RRSAward</m:t>
                </w:ins>
              </m:r>
            </m:sup>
          </m:sSubSup>
          <m:r>
            <w:ins w:id="1833" w:author="Moorty, Sai" w:date="2015-07-22T17:46:00Z">
              <w:rPr>
                <w:rFonts w:ascii="Cambria Math" w:hAnsi="Cambria Math"/>
              </w:rPr>
              <m:t>-</m:t>
            </w:ins>
          </m:r>
          <m:sSubSup>
            <m:sSubSupPr>
              <m:ctrlPr>
                <w:ins w:id="1834" w:author="Moorty, Sai" w:date="2015-07-22T17:46:00Z">
                  <w:rPr>
                    <w:rFonts w:ascii="Cambria Math" w:hAnsi="Cambria Math"/>
                    <w:i/>
                  </w:rPr>
                </w:ins>
              </m:ctrlPr>
            </m:sSubSupPr>
            <m:e>
              <m:r>
                <w:ins w:id="1835" w:author="Moorty, Sai" w:date="2015-07-22T17:46:00Z">
                  <w:rPr>
                    <w:rFonts w:ascii="Cambria Math" w:hAnsi="Cambria Math"/>
                  </w:rPr>
                  <m:t>MW</m:t>
                </w:ins>
              </m:r>
            </m:e>
            <m:sub>
              <m:r>
                <w:ins w:id="1836" w:author="Moorty, Sai" w:date="2015-07-22T17:46:00Z">
                  <w:rPr>
                    <w:rFonts w:ascii="Cambria Math" w:hAnsi="Cambria Math"/>
                  </w:rPr>
                  <m:t>i</m:t>
                </w:ins>
              </m:r>
            </m:sub>
            <m:sup>
              <m:r>
                <w:ins w:id="1837" w:author="Moorty, Sai" w:date="2015-07-22T17:46:00Z">
                  <w:rPr>
                    <w:rFonts w:ascii="Cambria Math" w:hAnsi="Cambria Math"/>
                  </w:rPr>
                  <m:t>SORAward</m:t>
                </w:ins>
              </m:r>
            </m:sup>
          </m:sSubSup>
          <m:r>
            <w:ins w:id="1838" w:author="Moorty, Sai" w:date="2015-07-22T17:46:00Z">
              <w:rPr>
                <w:rFonts w:ascii="Cambria Math" w:hAnsi="Cambria Math"/>
              </w:rPr>
              <m:t xml:space="preserve"> ≥0</m:t>
            </w:ins>
          </m:r>
        </m:oMath>
      </m:oMathPara>
    </w:p>
    <w:p w:rsidR="00944E5B" w:rsidRPr="00E06DA2" w:rsidRDefault="007C6DF5" w:rsidP="00944E5B">
      <w:pPr>
        <w:rPr>
          <w:ins w:id="1839" w:author="Moorty, Sai" w:date="2015-07-22T17:51:00Z"/>
          <w:rFonts w:eastAsiaTheme="minorEastAsia"/>
        </w:rPr>
      </w:pPr>
      <m:oMathPara>
        <m:oMath>
          <m:sSub>
            <m:sSubPr>
              <m:ctrlPr>
                <w:ins w:id="1840" w:author="Moorty, Sai" w:date="2015-07-22T17:46:00Z">
                  <w:rPr>
                    <w:rFonts w:ascii="Cambria Math" w:hAnsi="Cambria Math"/>
                    <w:i/>
                  </w:rPr>
                </w:ins>
              </m:ctrlPr>
            </m:sSubPr>
            <m:e>
              <m:r>
                <w:ins w:id="1841" w:author="Moorty, Sai" w:date="2015-07-22T17:46:00Z">
                  <w:rPr>
                    <w:rFonts w:ascii="Cambria Math" w:hAnsi="Cambria Math"/>
                  </w:rPr>
                  <m:t>ASOfferMW</m:t>
                </w:ins>
              </m:r>
            </m:e>
            <m:sub>
              <m:r>
                <w:ins w:id="1842" w:author="Moorty, Sai" w:date="2015-07-22T17:46:00Z">
                  <w:rPr>
                    <w:rFonts w:ascii="Cambria Math" w:hAnsi="Cambria Math"/>
                  </w:rPr>
                  <m:t>Dn-i</m:t>
                </w:ins>
              </m:r>
            </m:sub>
          </m:sSub>
          <m:r>
            <w:ins w:id="1843" w:author="Moorty, Sai" w:date="2015-07-22T17:46:00Z">
              <w:rPr>
                <w:rFonts w:ascii="Cambria Math" w:hAnsi="Cambria Math"/>
              </w:rPr>
              <m:t>-</m:t>
            </w:ins>
          </m:r>
          <m:sSubSup>
            <m:sSubSupPr>
              <m:ctrlPr>
                <w:ins w:id="1844" w:author="Moorty, Sai" w:date="2015-07-22T17:46:00Z">
                  <w:rPr>
                    <w:rFonts w:ascii="Cambria Math" w:hAnsi="Cambria Math"/>
                    <w:i/>
                  </w:rPr>
                </w:ins>
              </m:ctrlPr>
            </m:sSubSupPr>
            <m:e>
              <m:r>
                <w:ins w:id="1845" w:author="Moorty, Sai" w:date="2015-07-22T17:46:00Z">
                  <w:rPr>
                    <w:rFonts w:ascii="Cambria Math" w:hAnsi="Cambria Math"/>
                  </w:rPr>
                  <m:t>MW</m:t>
                </w:ins>
              </m:r>
            </m:e>
            <m:sub>
              <m:r>
                <w:ins w:id="1846" w:author="Moorty, Sai" w:date="2015-07-22T17:46:00Z">
                  <w:rPr>
                    <w:rFonts w:ascii="Cambria Math" w:hAnsi="Cambria Math"/>
                  </w:rPr>
                  <m:t>i</m:t>
                </w:ins>
              </m:r>
            </m:sub>
            <m:sup>
              <m:r>
                <w:ins w:id="1847" w:author="Moorty, Sai" w:date="2015-07-22T17:46:00Z">
                  <w:rPr>
                    <w:rFonts w:ascii="Cambria Math" w:hAnsi="Cambria Math"/>
                  </w:rPr>
                  <m:t>RegDnAward</m:t>
                </w:ins>
              </m:r>
            </m:sup>
          </m:sSubSup>
          <m:r>
            <w:ins w:id="1848" w:author="Moorty, Sai" w:date="2015-07-22T17:46:00Z">
              <w:rPr>
                <w:rFonts w:ascii="Cambria Math" w:hAnsi="Cambria Math"/>
              </w:rPr>
              <m:t xml:space="preserve"> ≥0</m:t>
            </w:ins>
          </m:r>
        </m:oMath>
      </m:oMathPara>
    </w:p>
    <w:p w:rsidR="00E06DA2" w:rsidRPr="007C1874" w:rsidRDefault="00E06DA2" w:rsidP="00944E5B">
      <w:pPr>
        <w:rPr>
          <w:ins w:id="1849" w:author="Moorty, Sai" w:date="2015-07-22T17:46:00Z"/>
          <w:rFonts w:eastAsiaTheme="minorEastAsia"/>
        </w:rPr>
      </w:pPr>
    </w:p>
    <w:p w:rsidR="00944E5B" w:rsidRPr="001132D3" w:rsidRDefault="00944E5B" w:rsidP="00944E5B">
      <w:pPr>
        <w:pStyle w:val="ListParagraph"/>
        <w:numPr>
          <w:ilvl w:val="0"/>
          <w:numId w:val="84"/>
        </w:numPr>
        <w:rPr>
          <w:ins w:id="1850" w:author="Moorty, Sai" w:date="2015-07-22T17:46:00Z"/>
          <w:rFonts w:ascii="Times New Roman" w:hAnsi="Times New Roman"/>
          <w:sz w:val="24"/>
          <w:szCs w:val="24"/>
        </w:rPr>
      </w:pPr>
      <w:ins w:id="1851" w:author="Moorty, Sai" w:date="2015-07-22T17:46:00Z">
        <w:r w:rsidRPr="001132D3">
          <w:rPr>
            <w:rFonts w:ascii="Times New Roman" w:hAnsi="Times New Roman"/>
            <w:sz w:val="24"/>
            <w:szCs w:val="24"/>
          </w:rPr>
          <w:t xml:space="preserve">HSL &amp; LSL Constraint for every “Quick/Fast”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m:t>
              </m:r>
            </m:sup>
          </m:sSubSup>
        </m:oMath>
        <w:r w:rsidRPr="001132D3">
          <w:rPr>
            <w:rFonts w:ascii="Times New Roman" w:hAnsi="Times New Roman"/>
            <w:sz w:val="24"/>
            <w:szCs w:val="24"/>
          </w:rPr>
          <w:t>)</w:t>
        </w:r>
      </w:ins>
    </w:p>
    <w:p w:rsidR="00944E5B" w:rsidRPr="00E06DA2" w:rsidRDefault="007C6DF5" w:rsidP="00944E5B">
      <w:pPr>
        <w:rPr>
          <w:ins w:id="1852" w:author="Moorty, Sai" w:date="2015-07-22T17:51:00Z"/>
          <w:rFonts w:eastAsiaTheme="minorEastAsia"/>
        </w:rPr>
      </w:pPr>
      <m:oMathPara>
        <m:oMath>
          <m:sSub>
            <m:sSubPr>
              <m:ctrlPr>
                <w:ins w:id="1853" w:author="Moorty, Sai" w:date="2015-07-22T17:46:00Z">
                  <w:rPr>
                    <w:rFonts w:ascii="Cambria Math" w:hAnsi="Cambria Math"/>
                    <w:i/>
                  </w:rPr>
                </w:ins>
              </m:ctrlPr>
            </m:sSubPr>
            <m:e>
              <m:r>
                <w:ins w:id="1854" w:author="Moorty, Sai" w:date="2015-07-22T17:46:00Z">
                  <w:rPr>
                    <w:rFonts w:ascii="Cambria Math" w:hAnsi="Cambria Math"/>
                  </w:rPr>
                  <m:t>HSL</m:t>
                </w:ins>
              </m:r>
            </m:e>
            <m:sub>
              <m:r>
                <w:ins w:id="1855" w:author="Moorty, Sai" w:date="2015-07-22T17:46:00Z">
                  <w:rPr>
                    <w:rFonts w:ascii="Cambria Math" w:hAnsi="Cambria Math"/>
                  </w:rPr>
                  <m:t>i</m:t>
                </w:ins>
              </m:r>
            </m:sub>
          </m:sSub>
          <m:r>
            <w:ins w:id="1856" w:author="Moorty, Sai" w:date="2015-07-22T17:46:00Z">
              <w:rPr>
                <w:rFonts w:ascii="Cambria Math" w:hAnsi="Cambria Math"/>
              </w:rPr>
              <m:t>-</m:t>
            </w:ins>
          </m:r>
          <m:sSub>
            <m:sSubPr>
              <m:ctrlPr>
                <w:ins w:id="1857" w:author="Moorty, Sai" w:date="2015-07-22T17:46:00Z">
                  <w:rPr>
                    <w:rFonts w:ascii="Cambria Math" w:hAnsi="Cambria Math"/>
                    <w:i/>
                  </w:rPr>
                </w:ins>
              </m:ctrlPr>
            </m:sSubPr>
            <m:e>
              <m:r>
                <w:ins w:id="1858" w:author="Moorty, Sai" w:date="2015-07-22T17:46:00Z">
                  <w:rPr>
                    <w:rFonts w:ascii="Cambria Math" w:hAnsi="Cambria Math"/>
                  </w:rPr>
                  <m:t>LSL</m:t>
                </w:ins>
              </m:r>
            </m:e>
            <m:sub>
              <m:r>
                <w:ins w:id="1859" w:author="Moorty, Sai" w:date="2015-07-22T17:46:00Z">
                  <w:rPr>
                    <w:rFonts w:ascii="Cambria Math" w:hAnsi="Cambria Math"/>
                  </w:rPr>
                  <m:t>i</m:t>
                </w:ins>
              </m:r>
            </m:sub>
          </m:sSub>
          <m:r>
            <w:ins w:id="1860" w:author="Moorty, Sai" w:date="2015-07-22T17:46:00Z">
              <w:rPr>
                <w:rFonts w:ascii="Cambria Math" w:hAnsi="Cambria Math"/>
              </w:rPr>
              <m:t>-</m:t>
            </w:ins>
          </m:r>
          <m:sSubSup>
            <m:sSubSupPr>
              <m:ctrlPr>
                <w:ins w:id="1861" w:author="Moorty, Sai" w:date="2015-07-22T17:46:00Z">
                  <w:rPr>
                    <w:rFonts w:ascii="Cambria Math" w:hAnsi="Cambria Math"/>
                    <w:i/>
                  </w:rPr>
                </w:ins>
              </m:ctrlPr>
            </m:sSubSupPr>
            <m:e>
              <m:r>
                <w:ins w:id="1862" w:author="Moorty, Sai" w:date="2015-07-22T17:46:00Z">
                  <w:rPr>
                    <w:rFonts w:ascii="Cambria Math" w:hAnsi="Cambria Math"/>
                  </w:rPr>
                  <m:t>MW</m:t>
                </w:ins>
              </m:r>
            </m:e>
            <m:sub>
              <m:r>
                <w:ins w:id="1863" w:author="Moorty, Sai" w:date="2015-07-22T17:46:00Z">
                  <w:rPr>
                    <w:rFonts w:ascii="Cambria Math" w:hAnsi="Cambria Math"/>
                  </w:rPr>
                  <m:t>i</m:t>
                </w:ins>
              </m:r>
            </m:sub>
            <m:sup>
              <m:r>
                <w:ins w:id="1864" w:author="Moorty, Sai" w:date="2015-07-22T17:46:00Z">
                  <w:rPr>
                    <w:rFonts w:ascii="Cambria Math" w:hAnsi="Cambria Math"/>
                  </w:rPr>
                  <m:t>FRRSUpAward</m:t>
                </w:ins>
              </m:r>
            </m:sup>
          </m:sSubSup>
          <m:r>
            <w:ins w:id="1865" w:author="Moorty, Sai" w:date="2015-07-22T17:46:00Z">
              <w:rPr>
                <w:rFonts w:ascii="Cambria Math" w:hAnsi="Cambria Math"/>
              </w:rPr>
              <m:t xml:space="preserve"> ≥0</m:t>
            </w:ins>
          </m:r>
        </m:oMath>
      </m:oMathPara>
    </w:p>
    <w:p w:rsidR="00E06DA2" w:rsidRPr="006C6942" w:rsidRDefault="00E06DA2" w:rsidP="00944E5B">
      <w:pPr>
        <w:rPr>
          <w:ins w:id="1866" w:author="Moorty, Sai" w:date="2015-07-22T17:46:00Z"/>
          <w:rFonts w:eastAsiaTheme="minorEastAsia"/>
        </w:rPr>
      </w:pPr>
    </w:p>
    <w:p w:rsidR="00944E5B" w:rsidRPr="001132D3" w:rsidRDefault="00944E5B" w:rsidP="00944E5B">
      <w:pPr>
        <w:pStyle w:val="ListParagraph"/>
        <w:numPr>
          <w:ilvl w:val="0"/>
          <w:numId w:val="84"/>
        </w:numPr>
        <w:rPr>
          <w:ins w:id="1867" w:author="Moorty, Sai" w:date="2015-07-22T17:46:00Z"/>
          <w:rFonts w:ascii="Times New Roman" w:hAnsi="Times New Roman"/>
          <w:sz w:val="24"/>
          <w:szCs w:val="24"/>
        </w:rPr>
      </w:pPr>
      <w:ins w:id="1868" w:author="Moorty, Sai" w:date="2015-07-22T17:46:00Z">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fg-AS</m:t>
              </m:r>
            </m:sup>
          </m:sSubSup>
        </m:oMath>
        <w:r w:rsidRPr="001132D3">
          <w:rPr>
            <w:rFonts w:ascii="Times New Roman" w:hAnsi="Times New Roman"/>
            <w:sz w:val="24"/>
            <w:szCs w:val="24"/>
          </w:rPr>
          <w:t>)</w:t>
        </w:r>
      </w:ins>
    </w:p>
    <w:p w:rsidR="00944E5B" w:rsidRPr="00E06DA2" w:rsidRDefault="007C6DF5" w:rsidP="00944E5B">
      <w:pPr>
        <w:rPr>
          <w:ins w:id="1869" w:author="Moorty, Sai" w:date="2015-07-22T17:51:00Z"/>
          <w:rFonts w:eastAsiaTheme="minorEastAsia"/>
        </w:rPr>
      </w:pPr>
      <m:oMathPara>
        <m:oMath>
          <m:sSub>
            <m:sSubPr>
              <m:ctrlPr>
                <w:ins w:id="1870" w:author="Moorty, Sai" w:date="2015-07-22T17:46:00Z">
                  <w:rPr>
                    <w:rFonts w:ascii="Cambria Math" w:hAnsi="Cambria Math"/>
                    <w:i/>
                  </w:rPr>
                </w:ins>
              </m:ctrlPr>
            </m:sSubPr>
            <m:e>
              <m:r>
                <w:ins w:id="1871" w:author="Moorty, Sai" w:date="2015-07-22T17:46:00Z">
                  <w:rPr>
                    <w:rFonts w:ascii="Cambria Math" w:hAnsi="Cambria Math"/>
                  </w:rPr>
                  <m:t>ASOfferMW</m:t>
                </w:ins>
              </m:r>
            </m:e>
            <m:sub>
              <m:r>
                <w:ins w:id="1872" w:author="Moorty, Sai" w:date="2015-07-22T17:46:00Z">
                  <w:rPr>
                    <w:rFonts w:ascii="Cambria Math" w:hAnsi="Cambria Math"/>
                  </w:rPr>
                  <m:t>Up-i</m:t>
                </w:ins>
              </m:r>
            </m:sub>
          </m:sSub>
          <m:r>
            <w:ins w:id="1873" w:author="Moorty, Sai" w:date="2015-07-22T17:46:00Z">
              <w:rPr>
                <w:rFonts w:ascii="Cambria Math" w:hAnsi="Cambria Math"/>
              </w:rPr>
              <m:t>-</m:t>
            </w:ins>
          </m:r>
          <m:sSubSup>
            <m:sSubSupPr>
              <m:ctrlPr>
                <w:ins w:id="1874" w:author="Moorty, Sai" w:date="2015-07-22T17:46:00Z">
                  <w:rPr>
                    <w:rFonts w:ascii="Cambria Math" w:hAnsi="Cambria Math"/>
                    <w:i/>
                  </w:rPr>
                </w:ins>
              </m:ctrlPr>
            </m:sSubSupPr>
            <m:e>
              <m:r>
                <w:ins w:id="1875" w:author="Moorty, Sai" w:date="2015-07-22T17:46:00Z">
                  <w:rPr>
                    <w:rFonts w:ascii="Cambria Math" w:hAnsi="Cambria Math"/>
                  </w:rPr>
                  <m:t>MW</m:t>
                </w:ins>
              </m:r>
            </m:e>
            <m:sub>
              <m:r>
                <w:ins w:id="1876" w:author="Moorty, Sai" w:date="2015-07-22T17:46:00Z">
                  <w:rPr>
                    <w:rFonts w:ascii="Cambria Math" w:hAnsi="Cambria Math"/>
                  </w:rPr>
                  <m:t>i</m:t>
                </w:ins>
              </m:r>
            </m:sub>
            <m:sup>
              <m:r>
                <w:ins w:id="1877" w:author="Moorty, Sai" w:date="2015-07-22T17:46:00Z">
                  <w:rPr>
                    <w:rFonts w:ascii="Cambria Math" w:hAnsi="Cambria Math"/>
                  </w:rPr>
                  <m:t>FRRSUpAward</m:t>
                </w:ins>
              </m:r>
            </m:sup>
          </m:sSubSup>
          <m:r>
            <w:ins w:id="1878" w:author="Moorty, Sai" w:date="2015-07-22T17:46:00Z">
              <w:rPr>
                <w:rFonts w:ascii="Cambria Math" w:hAnsi="Cambria Math"/>
              </w:rPr>
              <m:t xml:space="preserve"> ≥0</m:t>
            </w:ins>
          </m:r>
        </m:oMath>
      </m:oMathPara>
    </w:p>
    <w:p w:rsidR="00E06DA2" w:rsidRPr="007C1874" w:rsidRDefault="00E06DA2" w:rsidP="00944E5B">
      <w:pPr>
        <w:rPr>
          <w:ins w:id="1879" w:author="Moorty, Sai" w:date="2015-07-22T17:46:00Z"/>
          <w:rFonts w:eastAsiaTheme="minorEastAsia"/>
        </w:rPr>
      </w:pPr>
    </w:p>
    <w:p w:rsidR="00944E5B" w:rsidRPr="001132D3" w:rsidRDefault="00944E5B" w:rsidP="00944E5B">
      <w:pPr>
        <w:pStyle w:val="ListParagraph"/>
        <w:numPr>
          <w:ilvl w:val="0"/>
          <w:numId w:val="84"/>
        </w:numPr>
        <w:rPr>
          <w:ins w:id="1880" w:author="Moorty, Sai" w:date="2015-07-22T17:46:00Z"/>
          <w:rFonts w:ascii="Times New Roman" w:eastAsiaTheme="minorEastAsia" w:hAnsi="Times New Roman"/>
          <w:sz w:val="24"/>
          <w:szCs w:val="24"/>
        </w:rPr>
      </w:pPr>
      <w:ins w:id="1881" w:author="Moorty, Sai" w:date="2015-07-22T17:46:00Z">
        <w:r w:rsidRPr="001132D3">
          <w:rPr>
            <w:rFonts w:ascii="Times New Roman" w:hAnsi="Times New Roman"/>
            <w:sz w:val="24"/>
            <w:szCs w:val="24"/>
          </w:rPr>
          <w:t xml:space="preserve">MPC &amp; LPC Constraint for every “Quick/Fast” Resource qualified for FRRS-Up, </w:t>
        </w:r>
      </w:ins>
      <w:ins w:id="1882" w:author="Moorty, Sai" w:date="2015-07-23T13:34:00Z">
        <w:r w:rsidR="00063ACA">
          <w:rPr>
            <w:rFonts w:ascii="Times New Roman" w:hAnsi="Times New Roman"/>
            <w:sz w:val="24"/>
            <w:szCs w:val="24"/>
          </w:rPr>
          <w:t>FRRS-Down</w:t>
        </w:r>
      </w:ins>
      <w:ins w:id="1883" w:author="Moorty, Sai" w:date="2015-07-22T17:46:00Z">
        <w:r w:rsidRPr="001132D3">
          <w:rPr>
            <w:rFonts w:ascii="Times New Roman" w:hAnsi="Times New Roman"/>
            <w:sz w:val="24"/>
            <w:szCs w:val="24"/>
          </w:rPr>
          <w:t xml:space="preserve"> and RRS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m:t>
              </m:r>
            </m:sup>
          </m:sSubSup>
        </m:oMath>
        <w:r w:rsidRPr="001132D3">
          <w:rPr>
            <w:rFonts w:ascii="Times New Roman" w:hAnsi="Times New Roman"/>
            <w:sz w:val="24"/>
            <w:szCs w:val="24"/>
          </w:rPr>
          <w:t>)</w:t>
        </w:r>
      </w:ins>
    </w:p>
    <w:p w:rsidR="00944E5B" w:rsidRPr="00E06DA2" w:rsidRDefault="007C6DF5" w:rsidP="00944E5B">
      <w:pPr>
        <w:rPr>
          <w:ins w:id="1884" w:author="Moorty, Sai" w:date="2015-07-22T17:51:00Z"/>
          <w:rFonts w:eastAsiaTheme="minorEastAsia"/>
        </w:rPr>
      </w:pPr>
      <m:oMathPara>
        <m:oMath>
          <m:sSub>
            <m:sSubPr>
              <m:ctrlPr>
                <w:ins w:id="1885" w:author="Moorty, Sai" w:date="2015-07-22T17:46:00Z">
                  <w:rPr>
                    <w:rFonts w:ascii="Cambria Math" w:hAnsi="Cambria Math"/>
                    <w:i/>
                  </w:rPr>
                </w:ins>
              </m:ctrlPr>
            </m:sSubPr>
            <m:e>
              <m:r>
                <w:ins w:id="1886" w:author="Moorty, Sai" w:date="2015-07-22T17:46:00Z">
                  <w:rPr>
                    <w:rFonts w:ascii="Cambria Math" w:hAnsi="Cambria Math"/>
                  </w:rPr>
                  <m:t>MPC</m:t>
                </w:ins>
              </m:r>
            </m:e>
            <m:sub>
              <m:r>
                <w:ins w:id="1887" w:author="Moorty, Sai" w:date="2015-07-22T17:46:00Z">
                  <w:rPr>
                    <w:rFonts w:ascii="Cambria Math" w:hAnsi="Cambria Math"/>
                  </w:rPr>
                  <m:t>i</m:t>
                </w:ins>
              </m:r>
            </m:sub>
          </m:sSub>
          <m:r>
            <w:ins w:id="1888" w:author="Moorty, Sai" w:date="2015-07-22T17:46:00Z">
              <w:rPr>
                <w:rFonts w:ascii="Cambria Math" w:hAnsi="Cambria Math"/>
              </w:rPr>
              <m:t>-</m:t>
            </w:ins>
          </m:r>
          <m:sSub>
            <m:sSubPr>
              <m:ctrlPr>
                <w:ins w:id="1889" w:author="Moorty, Sai" w:date="2015-07-22T17:46:00Z">
                  <w:rPr>
                    <w:rFonts w:ascii="Cambria Math" w:hAnsi="Cambria Math"/>
                    <w:i/>
                  </w:rPr>
                </w:ins>
              </m:ctrlPr>
            </m:sSubPr>
            <m:e>
              <m:r>
                <w:ins w:id="1890" w:author="Moorty, Sai" w:date="2015-07-22T17:46:00Z">
                  <w:rPr>
                    <w:rFonts w:ascii="Cambria Math" w:hAnsi="Cambria Math"/>
                  </w:rPr>
                  <m:t>LPC</m:t>
                </w:ins>
              </m:r>
            </m:e>
            <m:sub>
              <m:r>
                <w:ins w:id="1891" w:author="Moorty, Sai" w:date="2015-07-22T17:46:00Z">
                  <w:rPr>
                    <w:rFonts w:ascii="Cambria Math" w:hAnsi="Cambria Math"/>
                  </w:rPr>
                  <m:t>i</m:t>
                </w:ins>
              </m:r>
            </m:sub>
          </m:sSub>
          <m:r>
            <w:ins w:id="1892" w:author="Moorty, Sai" w:date="2015-07-22T17:46:00Z">
              <w:rPr>
                <w:rFonts w:ascii="Cambria Math" w:hAnsi="Cambria Math"/>
              </w:rPr>
              <m:t>-</m:t>
            </w:ins>
          </m:r>
          <m:sSubSup>
            <m:sSubSupPr>
              <m:ctrlPr>
                <w:ins w:id="1893" w:author="Moorty, Sai" w:date="2015-07-22T17:46:00Z">
                  <w:rPr>
                    <w:rFonts w:ascii="Cambria Math" w:hAnsi="Cambria Math"/>
                    <w:i/>
                  </w:rPr>
                </w:ins>
              </m:ctrlPr>
            </m:sSubSupPr>
            <m:e>
              <m:r>
                <w:ins w:id="1894" w:author="Moorty, Sai" w:date="2015-07-22T17:46:00Z">
                  <w:rPr>
                    <w:rFonts w:ascii="Cambria Math" w:hAnsi="Cambria Math"/>
                  </w:rPr>
                  <m:t>MW</m:t>
                </w:ins>
              </m:r>
            </m:e>
            <m:sub>
              <m:r>
                <w:ins w:id="1895" w:author="Moorty, Sai" w:date="2015-07-22T17:46:00Z">
                  <w:rPr>
                    <w:rFonts w:ascii="Cambria Math" w:hAnsi="Cambria Math"/>
                  </w:rPr>
                  <m:t>i</m:t>
                </w:ins>
              </m:r>
            </m:sub>
            <m:sup>
              <m:r>
                <w:ins w:id="1896" w:author="Moorty, Sai" w:date="2015-07-22T17:46:00Z">
                  <w:rPr>
                    <w:rFonts w:ascii="Cambria Math" w:hAnsi="Cambria Math"/>
                  </w:rPr>
                  <m:t>FRRSDnAward</m:t>
                </w:ins>
              </m:r>
            </m:sup>
          </m:sSubSup>
          <m:r>
            <w:ins w:id="1897" w:author="Moorty, Sai" w:date="2015-07-22T17:46:00Z">
              <w:rPr>
                <w:rFonts w:ascii="Cambria Math" w:hAnsi="Cambria Math"/>
              </w:rPr>
              <m:t>-</m:t>
            </w:ins>
          </m:r>
          <m:sSubSup>
            <m:sSubSupPr>
              <m:ctrlPr>
                <w:ins w:id="1898" w:author="Moorty, Sai" w:date="2015-07-22T17:46:00Z">
                  <w:rPr>
                    <w:rFonts w:ascii="Cambria Math" w:hAnsi="Cambria Math"/>
                    <w:i/>
                  </w:rPr>
                </w:ins>
              </m:ctrlPr>
            </m:sSubSupPr>
            <m:e>
              <m:r>
                <w:ins w:id="1899" w:author="Moorty, Sai" w:date="2015-07-22T17:46:00Z">
                  <w:rPr>
                    <w:rFonts w:ascii="Cambria Math" w:hAnsi="Cambria Math"/>
                  </w:rPr>
                  <m:t>MW</m:t>
                </w:ins>
              </m:r>
            </m:e>
            <m:sub>
              <m:r>
                <w:ins w:id="1900" w:author="Moorty, Sai" w:date="2015-07-22T17:46:00Z">
                  <w:rPr>
                    <w:rFonts w:ascii="Cambria Math" w:hAnsi="Cambria Math"/>
                  </w:rPr>
                  <m:t>i</m:t>
                </w:ins>
              </m:r>
            </m:sub>
            <m:sup>
              <m:r>
                <w:ins w:id="1901" w:author="Moorty, Sai" w:date="2015-07-22T17:46:00Z">
                  <w:rPr>
                    <w:rFonts w:ascii="Cambria Math" w:hAnsi="Cambria Math"/>
                  </w:rPr>
                  <m:t>FRRSUpAward</m:t>
                </w:ins>
              </m:r>
            </m:sup>
          </m:sSubSup>
          <m:r>
            <w:ins w:id="1902" w:author="Moorty, Sai" w:date="2015-07-22T17:46:00Z">
              <w:rPr>
                <w:rFonts w:ascii="Cambria Math" w:hAnsi="Cambria Math"/>
              </w:rPr>
              <m:t>-</m:t>
            </w:ins>
          </m:r>
          <m:sSubSup>
            <m:sSubSupPr>
              <m:ctrlPr>
                <w:ins w:id="1903" w:author="Moorty, Sai" w:date="2015-07-22T17:46:00Z">
                  <w:rPr>
                    <w:rFonts w:ascii="Cambria Math" w:hAnsi="Cambria Math"/>
                    <w:i/>
                  </w:rPr>
                </w:ins>
              </m:ctrlPr>
            </m:sSubSupPr>
            <m:e>
              <m:r>
                <w:ins w:id="1904" w:author="Moorty, Sai" w:date="2015-07-22T17:46:00Z">
                  <w:rPr>
                    <w:rFonts w:ascii="Cambria Math" w:hAnsi="Cambria Math"/>
                  </w:rPr>
                  <m:t>MW</m:t>
                </w:ins>
              </m:r>
            </m:e>
            <m:sub>
              <m:r>
                <w:ins w:id="1905" w:author="Moorty, Sai" w:date="2015-07-22T17:46:00Z">
                  <w:rPr>
                    <w:rFonts w:ascii="Cambria Math" w:hAnsi="Cambria Math"/>
                  </w:rPr>
                  <m:t>i</m:t>
                </w:ins>
              </m:r>
            </m:sub>
            <m:sup>
              <m:r>
                <w:ins w:id="1906" w:author="Moorty, Sai" w:date="2015-07-22T17:46:00Z">
                  <w:rPr>
                    <w:rFonts w:ascii="Cambria Math" w:hAnsi="Cambria Math"/>
                  </w:rPr>
                  <m:t>RRSAward</m:t>
                </w:ins>
              </m:r>
            </m:sup>
          </m:sSubSup>
          <m:r>
            <w:ins w:id="1907" w:author="Moorty, Sai" w:date="2015-07-22T17:46:00Z">
              <w:rPr>
                <w:rFonts w:ascii="Cambria Math" w:hAnsi="Cambria Math"/>
              </w:rPr>
              <m:t xml:space="preserve"> ≥0</m:t>
            </w:ins>
          </m:r>
        </m:oMath>
      </m:oMathPara>
    </w:p>
    <w:p w:rsidR="00E06DA2" w:rsidRPr="00E06DA2" w:rsidRDefault="00E06DA2" w:rsidP="00944E5B">
      <w:pPr>
        <w:rPr>
          <w:ins w:id="1908" w:author="Moorty, Sai" w:date="2015-07-22T17:51:00Z"/>
          <w:rFonts w:eastAsiaTheme="minorEastAsia"/>
        </w:rPr>
      </w:pPr>
    </w:p>
    <w:p w:rsidR="00944E5B" w:rsidRPr="001132D3" w:rsidRDefault="00944E5B" w:rsidP="00944E5B">
      <w:pPr>
        <w:pStyle w:val="ListParagraph"/>
        <w:numPr>
          <w:ilvl w:val="0"/>
          <w:numId w:val="84"/>
        </w:numPr>
        <w:rPr>
          <w:ins w:id="1909" w:author="Moorty, Sai" w:date="2015-07-22T17:46:00Z"/>
          <w:rFonts w:ascii="Times New Roman" w:hAnsi="Times New Roman"/>
          <w:sz w:val="24"/>
          <w:szCs w:val="24"/>
        </w:rPr>
      </w:pPr>
      <w:ins w:id="1910" w:author="Moorty, Sai" w:date="2015-07-22T17:46:00Z">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w:t>
        </w:r>
      </w:ins>
      <w:ins w:id="1911" w:author="Moorty, Sai" w:date="2015-07-23T13:34:00Z">
        <w:r w:rsidR="00063ACA">
          <w:rPr>
            <w:rFonts w:ascii="Times New Roman" w:hAnsi="Times New Roman"/>
            <w:sz w:val="24"/>
            <w:szCs w:val="24"/>
          </w:rPr>
          <w:t>FRRS-Down</w:t>
        </w:r>
      </w:ins>
      <w:ins w:id="1912" w:author="Moorty, Sai" w:date="2015-07-22T17:46:00Z">
        <w:r w:rsidRPr="001132D3">
          <w:rPr>
            <w:rFonts w:ascii="Times New Roman" w:hAnsi="Times New Roman"/>
            <w:sz w:val="24"/>
            <w:szCs w:val="24"/>
          </w:rPr>
          <w:t xml:space="preserve">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ins>
    </w:p>
    <w:p w:rsidR="00944E5B" w:rsidRPr="00577608" w:rsidRDefault="007C6DF5" w:rsidP="00944E5B">
      <w:pPr>
        <w:rPr>
          <w:ins w:id="1913" w:author="Moorty, Sai" w:date="2015-07-22T17:46:00Z"/>
          <w:rFonts w:eastAsiaTheme="minorEastAsia"/>
        </w:rPr>
      </w:pPr>
      <m:oMathPara>
        <m:oMath>
          <m:sSub>
            <m:sSubPr>
              <m:ctrlPr>
                <w:ins w:id="1914" w:author="Moorty, Sai" w:date="2015-07-22T17:46:00Z">
                  <w:rPr>
                    <w:rFonts w:ascii="Cambria Math" w:hAnsi="Cambria Math"/>
                    <w:i/>
                  </w:rPr>
                </w:ins>
              </m:ctrlPr>
            </m:sSubPr>
            <m:e>
              <m:r>
                <w:ins w:id="1915" w:author="Moorty, Sai" w:date="2015-07-22T17:46:00Z">
                  <w:rPr>
                    <w:rFonts w:ascii="Cambria Math" w:hAnsi="Cambria Math"/>
                  </w:rPr>
                  <m:t>ASOfferMW</m:t>
                </w:ins>
              </m:r>
            </m:e>
            <m:sub>
              <m:r>
                <w:ins w:id="1916" w:author="Moorty, Sai" w:date="2015-07-22T17:46:00Z">
                  <w:rPr>
                    <w:rFonts w:ascii="Cambria Math" w:hAnsi="Cambria Math"/>
                  </w:rPr>
                  <m:t>Up-i</m:t>
                </w:ins>
              </m:r>
            </m:sub>
          </m:sSub>
          <m:r>
            <w:ins w:id="1917" w:author="Moorty, Sai" w:date="2015-07-22T17:46:00Z">
              <w:rPr>
                <w:rFonts w:ascii="Cambria Math" w:hAnsi="Cambria Math"/>
              </w:rPr>
              <m:t>-</m:t>
            </w:ins>
          </m:r>
          <m:sSubSup>
            <m:sSubSupPr>
              <m:ctrlPr>
                <w:ins w:id="1918" w:author="Moorty, Sai" w:date="2015-07-22T17:46:00Z">
                  <w:rPr>
                    <w:rFonts w:ascii="Cambria Math" w:hAnsi="Cambria Math"/>
                    <w:i/>
                  </w:rPr>
                </w:ins>
              </m:ctrlPr>
            </m:sSubSupPr>
            <m:e>
              <m:r>
                <w:ins w:id="1919" w:author="Moorty, Sai" w:date="2015-07-22T17:46:00Z">
                  <w:rPr>
                    <w:rFonts w:ascii="Cambria Math" w:hAnsi="Cambria Math"/>
                  </w:rPr>
                  <m:t>MW</m:t>
                </w:ins>
              </m:r>
            </m:e>
            <m:sub>
              <m:r>
                <w:ins w:id="1920" w:author="Moorty, Sai" w:date="2015-07-22T17:46:00Z">
                  <w:rPr>
                    <w:rFonts w:ascii="Cambria Math" w:hAnsi="Cambria Math"/>
                  </w:rPr>
                  <m:t>i</m:t>
                </w:ins>
              </m:r>
            </m:sub>
            <m:sup>
              <m:r>
                <w:ins w:id="1921" w:author="Moorty, Sai" w:date="2015-07-22T17:46:00Z">
                  <w:rPr>
                    <w:rFonts w:ascii="Cambria Math" w:hAnsi="Cambria Math"/>
                  </w:rPr>
                  <m:t>FRRSUpAward</m:t>
                </w:ins>
              </m:r>
            </m:sup>
          </m:sSubSup>
          <m:r>
            <w:ins w:id="1922" w:author="Moorty, Sai" w:date="2015-07-22T17:46:00Z">
              <w:rPr>
                <w:rFonts w:ascii="Cambria Math" w:hAnsi="Cambria Math"/>
              </w:rPr>
              <m:t xml:space="preserve"> ≥0</m:t>
            </w:ins>
          </m:r>
        </m:oMath>
      </m:oMathPara>
    </w:p>
    <w:p w:rsidR="00944E5B" w:rsidRPr="007C1874" w:rsidRDefault="007C6DF5" w:rsidP="00944E5B">
      <w:pPr>
        <w:rPr>
          <w:ins w:id="1923" w:author="Moorty, Sai" w:date="2015-07-22T17:46:00Z"/>
          <w:rFonts w:eastAsiaTheme="minorEastAsia"/>
        </w:rPr>
      </w:pPr>
      <m:oMathPara>
        <m:oMath>
          <m:sSub>
            <m:sSubPr>
              <m:ctrlPr>
                <w:ins w:id="1924" w:author="Moorty, Sai" w:date="2015-07-22T17:46:00Z">
                  <w:rPr>
                    <w:rFonts w:ascii="Cambria Math" w:hAnsi="Cambria Math"/>
                    <w:i/>
                  </w:rPr>
                </w:ins>
              </m:ctrlPr>
            </m:sSubPr>
            <m:e>
              <m:r>
                <w:ins w:id="1925" w:author="Moorty, Sai" w:date="2015-07-22T17:46:00Z">
                  <w:rPr>
                    <w:rFonts w:ascii="Cambria Math" w:hAnsi="Cambria Math"/>
                  </w:rPr>
                  <m:t>ASOfferMW</m:t>
                </w:ins>
              </m:r>
            </m:e>
            <m:sub>
              <m:r>
                <w:ins w:id="1926" w:author="Moorty, Sai" w:date="2015-07-22T17:46:00Z">
                  <w:rPr>
                    <w:rFonts w:ascii="Cambria Math" w:hAnsi="Cambria Math"/>
                  </w:rPr>
                  <m:t>Dn-i</m:t>
                </w:ins>
              </m:r>
            </m:sub>
          </m:sSub>
          <m:r>
            <w:ins w:id="1927" w:author="Moorty, Sai" w:date="2015-07-22T17:46:00Z">
              <w:rPr>
                <w:rFonts w:ascii="Cambria Math" w:hAnsi="Cambria Math"/>
              </w:rPr>
              <m:t>-</m:t>
            </w:ins>
          </m:r>
          <m:sSubSup>
            <m:sSubSupPr>
              <m:ctrlPr>
                <w:ins w:id="1928" w:author="Moorty, Sai" w:date="2015-07-22T17:46:00Z">
                  <w:rPr>
                    <w:rFonts w:ascii="Cambria Math" w:hAnsi="Cambria Math"/>
                    <w:i/>
                  </w:rPr>
                </w:ins>
              </m:ctrlPr>
            </m:sSubSupPr>
            <m:e>
              <m:r>
                <w:ins w:id="1929" w:author="Moorty, Sai" w:date="2015-07-22T17:46:00Z">
                  <w:rPr>
                    <w:rFonts w:ascii="Cambria Math" w:hAnsi="Cambria Math"/>
                  </w:rPr>
                  <m:t>MW</m:t>
                </w:ins>
              </m:r>
            </m:e>
            <m:sub>
              <m:r>
                <w:ins w:id="1930" w:author="Moorty, Sai" w:date="2015-07-22T17:46:00Z">
                  <w:rPr>
                    <w:rFonts w:ascii="Cambria Math" w:hAnsi="Cambria Math"/>
                  </w:rPr>
                  <m:t>i</m:t>
                </w:ins>
              </m:r>
            </m:sub>
            <m:sup>
              <m:r>
                <w:ins w:id="1931" w:author="Moorty, Sai" w:date="2015-07-22T17:46:00Z">
                  <w:rPr>
                    <w:rFonts w:ascii="Cambria Math" w:hAnsi="Cambria Math"/>
                  </w:rPr>
                  <m:t>FRRSDnAward</m:t>
                </w:ins>
              </m:r>
            </m:sup>
          </m:sSubSup>
          <m:r>
            <w:ins w:id="1932" w:author="Moorty, Sai" w:date="2015-07-22T17:46:00Z">
              <w:rPr>
                <w:rFonts w:ascii="Cambria Math" w:hAnsi="Cambria Math"/>
              </w:rPr>
              <m:t xml:space="preserve"> ≥0</m:t>
            </w:ins>
          </m:r>
        </m:oMath>
      </m:oMathPara>
    </w:p>
    <w:p w:rsidR="00944E5B" w:rsidRPr="007C1874" w:rsidRDefault="00944E5B" w:rsidP="00944E5B">
      <w:pPr>
        <w:rPr>
          <w:ins w:id="1933" w:author="Moorty, Sai" w:date="2015-07-22T17:46:00Z"/>
          <w:rFonts w:eastAsiaTheme="minorEastAsia"/>
        </w:rPr>
      </w:pPr>
    </w:p>
    <w:p w:rsidR="00944E5B" w:rsidRDefault="00944E5B" w:rsidP="00944E5B">
      <w:pPr>
        <w:rPr>
          <w:ins w:id="1934" w:author="Moorty, Sai" w:date="2015-07-22T17:46:00Z"/>
        </w:rPr>
      </w:pPr>
    </w:p>
    <w:p w:rsidR="00944E5B" w:rsidRDefault="00944E5B" w:rsidP="00944E5B">
      <w:pPr>
        <w:rPr>
          <w:ins w:id="1935" w:author="Moorty, Sai" w:date="2015-07-22T17:46:00Z"/>
          <w:rFonts w:eastAsiaTheme="minorEastAsia"/>
          <w:b/>
          <w:sz w:val="28"/>
          <w:u w:val="single"/>
        </w:rPr>
      </w:pPr>
      <w:ins w:id="1936" w:author="Moorty, Sai" w:date="2015-07-22T17:46:00Z">
        <w:r>
          <w:rPr>
            <w:rFonts w:eastAsiaTheme="minorEastAsia"/>
            <w:b/>
            <w:sz w:val="28"/>
            <w:u w:val="single"/>
          </w:rPr>
          <w:br w:type="page"/>
        </w:r>
      </w:ins>
    </w:p>
    <w:p w:rsidR="00944E5B" w:rsidRPr="00DF1207" w:rsidRDefault="00944E5B" w:rsidP="00944E5B">
      <w:pPr>
        <w:rPr>
          <w:ins w:id="1937" w:author="Moorty, Sai" w:date="2015-07-22T17:46:00Z"/>
          <w:rFonts w:eastAsiaTheme="minorEastAsia"/>
          <w:b/>
          <w:sz w:val="28"/>
          <w:u w:val="single"/>
        </w:rPr>
      </w:pPr>
      <w:ins w:id="1938" w:author="Moorty, Sai" w:date="2015-07-22T17:46:00Z">
        <w:r w:rsidRPr="00DF1207">
          <w:rPr>
            <w:rFonts w:eastAsiaTheme="minorEastAsia"/>
            <w:b/>
            <w:sz w:val="28"/>
            <w:u w:val="single"/>
          </w:rPr>
          <w:lastRenderedPageBreak/>
          <w:t>Lagrangian Function:</w:t>
        </w:r>
      </w:ins>
    </w:p>
    <w:p w:rsidR="00E06DA2" w:rsidRDefault="00E06DA2" w:rsidP="00944E5B">
      <w:pPr>
        <w:rPr>
          <w:ins w:id="1939" w:author="Moorty, Sai" w:date="2015-07-22T17:51:00Z"/>
          <w:rFonts w:eastAsiaTheme="minorEastAsia"/>
        </w:rPr>
      </w:pPr>
    </w:p>
    <w:p w:rsidR="00944E5B" w:rsidRDefault="00944E5B" w:rsidP="00944E5B">
      <w:pPr>
        <w:rPr>
          <w:ins w:id="1940" w:author="Moorty, Sai" w:date="2015-07-23T12:50:00Z"/>
          <w:rFonts w:eastAsiaTheme="minorEastAsia"/>
        </w:rPr>
      </w:pPr>
      <w:ins w:id="1941" w:author="Moorty, Sai" w:date="2015-07-22T17:46:00Z">
        <w:r>
          <w:rPr>
            <w:rFonts w:eastAsiaTheme="minorEastAsia"/>
          </w:rPr>
          <w:t>The objective and constraints are combined to form the Lagrange function:</w:t>
        </w:r>
      </w:ins>
    </w:p>
    <w:p w:rsidR="00EB251F" w:rsidRDefault="00EB251F" w:rsidP="00944E5B">
      <w:pPr>
        <w:rPr>
          <w:ins w:id="1942" w:author="Moorty, Sai" w:date="2015-07-22T17:46:00Z"/>
          <w:rFonts w:eastAsiaTheme="minorEastAsia"/>
        </w:rPr>
      </w:pPr>
    </w:p>
    <w:p w:rsidR="00944E5B" w:rsidRPr="001B54FD" w:rsidRDefault="00944E5B" w:rsidP="00944E5B">
      <w:pPr>
        <w:rPr>
          <w:ins w:id="1943" w:author="Moorty, Sai" w:date="2015-07-22T17:46:00Z"/>
          <w:rFonts w:eastAsiaTheme="minorEastAsia"/>
        </w:rPr>
      </w:pPr>
      <m:oMathPara>
        <m:oMath>
          <m:r>
            <w:ins w:id="1944" w:author="Moorty, Sai" w:date="2015-07-22T17:46:00Z">
              <m:rPr>
                <m:scr m:val="script"/>
              </m:rPr>
              <w:rPr>
                <w:rFonts w:ascii="Cambria Math" w:eastAsiaTheme="minorEastAsia" w:hAnsi="Cambria Math"/>
              </w:rPr>
              <m:t>L=</m:t>
            </w:ins>
          </m:r>
          <m:d>
            <m:dPr>
              <m:begChr m:val="{"/>
              <m:endChr m:val="}"/>
              <m:ctrlPr>
                <w:ins w:id="1945" w:author="Moorty, Sai" w:date="2015-07-22T17:46:00Z">
                  <w:rPr>
                    <w:rFonts w:ascii="Cambria Math" w:eastAsiaTheme="minorEastAsia" w:hAnsi="Cambria Math"/>
                    <w:i/>
                  </w:rPr>
                </w:ins>
              </m:ctrlPr>
            </m:dPr>
            <m:e>
              <m:r>
                <w:ins w:id="1946" w:author="Moorty, Sai" w:date="2015-07-22T17:46:00Z">
                  <w:rPr>
                    <w:rFonts w:ascii="Cambria Math" w:eastAsiaTheme="minorEastAsia" w:hAnsi="Cambria Math"/>
                  </w:rPr>
                  <m:t xml:space="preserve">Objective- </m:t>
                </w:ins>
              </m:r>
              <m:nary>
                <m:naryPr>
                  <m:chr m:val="∑"/>
                  <m:limLoc m:val="subSup"/>
                  <m:supHide m:val="1"/>
                  <m:ctrlPr>
                    <w:ins w:id="1947" w:author="Moorty, Sai" w:date="2015-07-22T17:46:00Z">
                      <w:rPr>
                        <w:rFonts w:ascii="Cambria Math" w:eastAsiaTheme="minorEastAsia" w:hAnsi="Cambria Math"/>
                        <w:i/>
                      </w:rPr>
                    </w:ins>
                  </m:ctrlPr>
                </m:naryPr>
                <m:sub>
                  <m:r>
                    <w:ins w:id="1948" w:author="Moorty, Sai" w:date="2015-07-22T17:46:00Z">
                      <w:rPr>
                        <w:rFonts w:ascii="Cambria Math" w:eastAsiaTheme="minorEastAsia" w:hAnsi="Cambria Math"/>
                      </w:rPr>
                      <m:t>i</m:t>
                    </w:ins>
                  </m:r>
                </m:sub>
                <m:sup/>
                <m:e>
                  <m:sSub>
                    <m:sSubPr>
                      <m:ctrlPr>
                        <w:ins w:id="1949" w:author="Moorty, Sai" w:date="2015-07-22T17:46:00Z">
                          <w:rPr>
                            <w:rFonts w:ascii="Cambria Math" w:eastAsiaTheme="minorEastAsia" w:hAnsi="Cambria Math"/>
                            <w:i/>
                          </w:rPr>
                        </w:ins>
                      </m:ctrlPr>
                    </m:sSubPr>
                    <m:e>
                      <m:r>
                        <w:ins w:id="1950" w:author="Moorty, Sai" w:date="2015-07-22T17:46:00Z">
                          <w:rPr>
                            <w:rFonts w:ascii="Cambria Math" w:eastAsiaTheme="minorEastAsia" w:hAnsi="Cambria Math"/>
                          </w:rPr>
                          <m:t>Shadowpr</m:t>
                        </w:ins>
                      </m:r>
                      <m:r>
                        <w:ins w:id="1951" w:author="Moorty, Sai" w:date="2015-07-22T17:46:00Z">
                          <w:rPr>
                            <w:rFonts w:ascii="Cambria Math" w:eastAsiaTheme="minorEastAsia" w:hAnsi="Cambria Math"/>
                          </w:rPr>
                          <m:t>ice</m:t>
                        </w:ins>
                      </m:r>
                    </m:e>
                    <m:sub>
                      <m:r>
                        <w:ins w:id="1952" w:author="Moorty, Sai" w:date="2015-07-22T17:46:00Z">
                          <w:rPr>
                            <w:rFonts w:ascii="Cambria Math" w:eastAsiaTheme="minorEastAsia" w:hAnsi="Cambria Math"/>
                          </w:rPr>
                          <m:t>i</m:t>
                        </w:ins>
                      </m:r>
                    </m:sub>
                  </m:sSub>
                  <m:r>
                    <w:ins w:id="1953" w:author="Moorty, Sai" w:date="2015-07-22T17:46:00Z">
                      <w:rPr>
                        <w:rFonts w:ascii="Cambria Math" w:eastAsiaTheme="minorEastAsia" w:hAnsi="Cambria Math"/>
                      </w:rPr>
                      <m:t>×</m:t>
                    </w:ins>
                  </m:r>
                  <m:sSub>
                    <m:sSubPr>
                      <m:ctrlPr>
                        <w:ins w:id="1954" w:author="Moorty, Sai" w:date="2015-07-22T17:46:00Z">
                          <w:rPr>
                            <w:rFonts w:ascii="Cambria Math" w:eastAsiaTheme="minorEastAsia" w:hAnsi="Cambria Math"/>
                            <w:i/>
                          </w:rPr>
                        </w:ins>
                      </m:ctrlPr>
                    </m:sSubPr>
                    <m:e>
                      <m:r>
                        <w:ins w:id="1955" w:author="Moorty, Sai" w:date="2015-07-22T17:46:00Z">
                          <w:rPr>
                            <w:rFonts w:ascii="Cambria Math" w:eastAsiaTheme="minorEastAsia" w:hAnsi="Cambria Math"/>
                          </w:rPr>
                          <m:t>Constraint</m:t>
                        </w:ins>
                      </m:r>
                    </m:e>
                    <m:sub>
                      <m:r>
                        <w:ins w:id="1956" w:author="Moorty, Sai" w:date="2015-07-22T17:46:00Z">
                          <w:rPr>
                            <w:rFonts w:ascii="Cambria Math" w:eastAsiaTheme="minorEastAsia" w:hAnsi="Cambria Math"/>
                          </w:rPr>
                          <m:t>i</m:t>
                        </w:ins>
                      </m:r>
                    </m:sub>
                  </m:sSub>
                </m:e>
              </m:nary>
            </m:e>
          </m:d>
        </m:oMath>
      </m:oMathPara>
    </w:p>
    <w:p w:rsidR="00E06DA2" w:rsidRDefault="00E06DA2" w:rsidP="00944E5B">
      <w:pPr>
        <w:rPr>
          <w:ins w:id="1957" w:author="Moorty, Sai" w:date="2015-07-22T17:50:00Z"/>
          <w:rFonts w:eastAsiaTheme="minorEastAsia"/>
        </w:rPr>
      </w:pPr>
    </w:p>
    <w:p w:rsidR="00944E5B" w:rsidRDefault="00944E5B" w:rsidP="00944E5B">
      <w:pPr>
        <w:rPr>
          <w:ins w:id="1958" w:author="Moorty, Sai" w:date="2015-07-22T17:46:00Z"/>
          <w:rFonts w:eastAsiaTheme="minorEastAsia"/>
        </w:rPr>
      </w:pPr>
      <w:ins w:id="1959" w:author="Moorty, Sai" w:date="2015-07-22T17:46:00Z">
        <w:r>
          <w:rPr>
            <w:rFonts w:eastAsiaTheme="minorEastAsia"/>
          </w:rPr>
          <w:t xml:space="preserve">At optimal solution </w:t>
        </w:r>
        <m:oMath>
          <m:r>
            <m:rPr>
              <m:sty m:val="p"/>
            </m:rPr>
            <w:rPr>
              <w:rFonts w:ascii="Cambria Math" w:eastAsiaTheme="minorEastAsia" w:hAnsi="Cambria Math"/>
            </w:rPr>
            <m:t>∇</m:t>
          </m:r>
          <m:r>
            <m:rPr>
              <m:scr m:val="script"/>
            </m:rPr>
            <w:rPr>
              <w:rFonts w:ascii="Cambria Math" w:eastAsiaTheme="minorEastAsia" w:hAnsi="Cambria Math"/>
            </w:rPr>
            <m:t>L</m:t>
          </m:r>
          <m:r>
            <w:rPr>
              <w:rFonts w:ascii="Cambria Math" w:eastAsiaTheme="minorEastAsia" w:hAnsi="Cambria Math"/>
            </w:rPr>
            <m:t>=0</m:t>
          </m:r>
        </m:oMath>
        <w:r>
          <w:rPr>
            <w:rFonts w:eastAsiaTheme="minorEastAsia"/>
          </w:rPr>
          <w:t xml:space="preserve"> (optimality  condition)</w:t>
        </w:r>
      </w:ins>
    </w:p>
    <w:p w:rsidR="00E06DA2" w:rsidRDefault="00E06DA2" w:rsidP="00944E5B">
      <w:pPr>
        <w:rPr>
          <w:ins w:id="1960" w:author="Moorty, Sai" w:date="2015-07-22T17:50:00Z"/>
          <w:rFonts w:eastAsiaTheme="minorEastAsia"/>
        </w:rPr>
      </w:pPr>
    </w:p>
    <w:p w:rsidR="00E06DA2" w:rsidRDefault="00944E5B" w:rsidP="00944E5B">
      <w:pPr>
        <w:rPr>
          <w:ins w:id="1961" w:author="Moorty, Sai" w:date="2015-07-22T17:50:00Z"/>
          <w:rFonts w:eastAsiaTheme="minorEastAsia"/>
        </w:rPr>
      </w:pPr>
      <w:ins w:id="1962" w:author="Moorty, Sai" w:date="2015-07-22T17:46:00Z">
        <w:r>
          <w:rPr>
            <w:rFonts w:eastAsiaTheme="minorEastAsia"/>
          </w:rPr>
          <w:t xml:space="preserve">i.e. the partial derivative of </w:t>
        </w:r>
        <m:oMath>
          <m:r>
            <m:rPr>
              <m:scr m:val="script"/>
            </m:rPr>
            <w:rPr>
              <w:rFonts w:ascii="Cambria Math" w:eastAsiaTheme="minorEastAsia" w:hAnsi="Cambria Math"/>
            </w:rPr>
            <m:t>L</m:t>
          </m:r>
        </m:oMath>
        <w:r>
          <w:rPr>
            <w:rFonts w:eastAsiaTheme="minorEastAsia"/>
          </w:rPr>
          <w:t xml:space="preserve"> with respect to each award </w:t>
        </w:r>
      </w:ins>
    </w:p>
    <w:p w:rsidR="00E06DA2" w:rsidRDefault="00E06DA2" w:rsidP="00944E5B">
      <w:pPr>
        <w:rPr>
          <w:ins w:id="1963" w:author="Moorty, Sai" w:date="2015-07-22T17:50:00Z"/>
          <w:rFonts w:eastAsiaTheme="minorEastAsia"/>
        </w:rPr>
      </w:pPr>
    </w:p>
    <w:p w:rsidR="00944E5B" w:rsidRDefault="007C6DF5" w:rsidP="00944E5B">
      <w:pPr>
        <w:rPr>
          <w:ins w:id="1964" w:author="Moorty, Sai" w:date="2015-07-22T17:46:00Z"/>
          <w:rFonts w:eastAsiaTheme="minorEastAsia"/>
        </w:rPr>
      </w:pPr>
      <m:oMath>
        <m:d>
          <m:dPr>
            <m:ctrlPr>
              <w:ins w:id="1965" w:author="Moorty, Sai" w:date="2015-07-22T17:46:00Z">
                <w:rPr>
                  <w:rFonts w:ascii="Cambria Math" w:hAnsi="Cambria Math"/>
                  <w:i/>
                </w:rPr>
              </w:ins>
            </m:ctrlPr>
          </m:dPr>
          <m:e>
            <m:sSubSup>
              <m:sSubSupPr>
                <m:ctrlPr>
                  <w:ins w:id="1966" w:author="Moorty, Sai" w:date="2015-07-22T17:46:00Z">
                    <w:rPr>
                      <w:rFonts w:ascii="Cambria Math" w:hAnsi="Cambria Math"/>
                      <w:i/>
                    </w:rPr>
                  </w:ins>
                </m:ctrlPr>
              </m:sSubSupPr>
              <m:e>
                <m:r>
                  <w:ins w:id="1967" w:author="Moorty, Sai" w:date="2015-07-22T17:46:00Z">
                    <w:rPr>
                      <w:rFonts w:ascii="Cambria Math" w:hAnsi="Cambria Math"/>
                    </w:rPr>
                    <m:t>MW</m:t>
                  </w:ins>
                </m:r>
              </m:e>
              <m:sub>
                <m:r>
                  <w:ins w:id="1968" w:author="Moorty, Sai" w:date="2015-07-22T17:46:00Z">
                    <w:rPr>
                      <w:rFonts w:ascii="Cambria Math" w:hAnsi="Cambria Math"/>
                    </w:rPr>
                    <m:t>i</m:t>
                  </w:ins>
                </m:r>
              </m:sub>
              <m:sup>
                <m:r>
                  <w:ins w:id="1969" w:author="Moorty, Sai" w:date="2015-07-22T17:46:00Z">
                    <w:rPr>
                      <w:rFonts w:ascii="Cambria Math" w:hAnsi="Cambria Math"/>
                    </w:rPr>
                    <m:t>EnergyBidAward</m:t>
                  </w:ins>
                </m:r>
              </m:sup>
            </m:sSubSup>
            <m:r>
              <w:ins w:id="1970" w:author="Moorty, Sai" w:date="2015-07-22T17:46:00Z">
                <w:rPr>
                  <w:rFonts w:ascii="Cambria Math" w:hAnsi="Cambria Math"/>
                </w:rPr>
                <m:t>,</m:t>
              </w:ins>
            </m:r>
            <m:sSubSup>
              <m:sSubSupPr>
                <m:ctrlPr>
                  <w:ins w:id="1971" w:author="Moorty, Sai" w:date="2015-07-22T17:46:00Z">
                    <w:rPr>
                      <w:rFonts w:ascii="Cambria Math" w:hAnsi="Cambria Math"/>
                      <w:i/>
                    </w:rPr>
                  </w:ins>
                </m:ctrlPr>
              </m:sSubSupPr>
              <m:e>
                <m:r>
                  <w:ins w:id="1972" w:author="Moorty, Sai" w:date="2015-07-22T17:46:00Z">
                    <w:rPr>
                      <w:rFonts w:ascii="Cambria Math" w:hAnsi="Cambria Math"/>
                    </w:rPr>
                    <m:t>MW</m:t>
                  </w:ins>
                </m:r>
              </m:e>
              <m:sub>
                <m:r>
                  <w:ins w:id="1973" w:author="Moorty, Sai" w:date="2015-07-22T17:46:00Z">
                    <w:rPr>
                      <w:rFonts w:ascii="Cambria Math" w:hAnsi="Cambria Math"/>
                    </w:rPr>
                    <m:t>i</m:t>
                  </w:ins>
                </m:r>
              </m:sub>
              <m:sup>
                <m:r>
                  <w:ins w:id="1974" w:author="Moorty, Sai" w:date="2015-07-22T17:46:00Z">
                    <w:rPr>
                      <w:rFonts w:ascii="Cambria Math" w:hAnsi="Cambria Math"/>
                    </w:rPr>
                    <m:t>EnergyOfferAward</m:t>
                  </w:ins>
                </m:r>
              </m:sup>
            </m:sSubSup>
            <m:r>
              <w:ins w:id="1975" w:author="Moorty, Sai" w:date="2015-07-22T17:46:00Z">
                <w:rPr>
                  <w:rFonts w:ascii="Cambria Math" w:hAnsi="Cambria Math"/>
                </w:rPr>
                <m:t>,</m:t>
              </w:ins>
            </m:r>
            <m:sSubSup>
              <m:sSubSupPr>
                <m:ctrlPr>
                  <w:ins w:id="1976" w:author="Moorty, Sai" w:date="2015-07-22T17:46:00Z">
                    <w:rPr>
                      <w:rFonts w:ascii="Cambria Math" w:hAnsi="Cambria Math"/>
                      <w:i/>
                    </w:rPr>
                  </w:ins>
                </m:ctrlPr>
              </m:sSubSupPr>
              <m:e>
                <m:r>
                  <w:ins w:id="1977" w:author="Moorty, Sai" w:date="2015-07-22T17:46:00Z">
                    <w:rPr>
                      <w:rFonts w:ascii="Cambria Math" w:hAnsi="Cambria Math"/>
                    </w:rPr>
                    <m:t>MW</m:t>
                  </w:ins>
                </m:r>
              </m:e>
              <m:sub>
                <m:r>
                  <w:ins w:id="1978" w:author="Moorty, Sai" w:date="2015-07-22T17:46:00Z">
                    <w:rPr>
                      <w:rFonts w:ascii="Cambria Math" w:hAnsi="Cambria Math"/>
                    </w:rPr>
                    <m:t>i</m:t>
                  </w:ins>
                </m:r>
              </m:sub>
              <m:sup>
                <m:r>
                  <w:ins w:id="1979" w:author="Moorty, Sai" w:date="2015-07-22T17:46:00Z">
                    <w:rPr>
                      <w:rFonts w:ascii="Cambria Math" w:hAnsi="Cambria Math"/>
                    </w:rPr>
                    <m:t>RegUpA</m:t>
                  </w:ins>
                </m:r>
                <m:r>
                  <w:ins w:id="1980" w:author="Moorty, Sai" w:date="2015-07-22T17:46:00Z">
                    <w:rPr>
                      <w:rFonts w:ascii="Cambria Math" w:hAnsi="Cambria Math"/>
                    </w:rPr>
                    <m:t>ward</m:t>
                  </w:ins>
                </m:r>
              </m:sup>
            </m:sSubSup>
            <m:r>
              <w:ins w:id="1981" w:author="Moorty, Sai" w:date="2015-07-22T17:46:00Z">
                <w:rPr>
                  <w:rFonts w:ascii="Cambria Math" w:hAnsi="Cambria Math"/>
                </w:rPr>
                <m:t>, etc</m:t>
              </w:ins>
            </m:r>
          </m:e>
        </m:d>
      </m:oMath>
      <w:ins w:id="1982" w:author="Moorty, Sai" w:date="2015-07-22T17:46:00Z">
        <w:r w:rsidR="00944E5B">
          <w:rPr>
            <w:rFonts w:eastAsiaTheme="minorEastAsia"/>
          </w:rPr>
          <w:t xml:space="preserve"> and the shadow prices </w:t>
        </w:r>
        <m:oMath>
          <m:d>
            <m:dPr>
              <m:ctrlPr>
                <w:rPr>
                  <w:rFonts w:ascii="Cambria Math" w:hAnsi="Cambria Math"/>
                  <w:i/>
                </w:rPr>
              </m:ctrlPr>
            </m:dPr>
            <m:e>
              <m:r>
                <w:rPr>
                  <w:rFonts w:ascii="Cambria Math" w:hAnsi="Cambria Math"/>
                </w:rPr>
                <m:t>λ,α,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 etc.</m:t>
              </m:r>
            </m:e>
          </m:d>
        </m:oMath>
        <w:r w:rsidR="00944E5B">
          <w:rPr>
            <w:rFonts w:eastAsiaTheme="minorEastAsia"/>
          </w:rPr>
          <w:t xml:space="preserve"> will equate to zero at the optimal solution.</w:t>
        </w:r>
      </w:ins>
    </w:p>
    <w:p w:rsidR="00E06DA2" w:rsidRDefault="00E06DA2" w:rsidP="00944E5B">
      <w:pPr>
        <w:rPr>
          <w:ins w:id="1983" w:author="Moorty, Sai" w:date="2015-07-22T17:50:00Z"/>
          <w:rFonts w:eastAsiaTheme="minorEastAsia"/>
        </w:rPr>
      </w:pPr>
    </w:p>
    <w:p w:rsidR="00944E5B" w:rsidRPr="009930A2" w:rsidRDefault="00944E5B" w:rsidP="00944E5B">
      <w:pPr>
        <w:rPr>
          <w:ins w:id="1984" w:author="Moorty, Sai" w:date="2015-07-22T17:46:00Z"/>
          <w:rFonts w:eastAsiaTheme="minorEastAsia"/>
        </w:rPr>
      </w:pPr>
      <w:ins w:id="1985" w:author="Moorty, Sai" w:date="2015-07-22T17:46:00Z">
        <w:r>
          <w:rPr>
            <w:rFonts w:eastAsiaTheme="minorEastAsia"/>
          </w:rPr>
          <w:t xml:space="preserve"> Taking the partial derivative of  </w:t>
        </w:r>
        <m:oMath>
          <m:r>
            <m:rPr>
              <m:scr m:val="script"/>
            </m:rPr>
            <w:rPr>
              <w:rFonts w:ascii="Cambria Math" w:eastAsiaTheme="minorEastAsia" w:hAnsi="Cambria Math"/>
            </w:rPr>
            <m:t>L</m:t>
          </m:r>
        </m:oMath>
        <w:r>
          <w:rPr>
            <w:rFonts w:eastAsiaTheme="minorEastAsia"/>
          </w:rPr>
          <w:t xml:space="preserve"> with respect to each award </w:t>
        </w: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r>
            <m:rPr>
              <m:sty m:val="p"/>
            </m:rPr>
            <w:rPr>
              <w:rFonts w:ascii="Cambria Math" w:eastAsiaTheme="minorEastAsia" w:hAnsi="Cambria Math"/>
            </w:rPr>
            <m:t xml:space="preserve"> </m:t>
          </m:r>
        </m:oMath>
      </w:ins>
    </w:p>
    <w:p w:rsidR="00E06DA2" w:rsidRDefault="00944E5B" w:rsidP="00944E5B">
      <w:pPr>
        <w:rPr>
          <w:ins w:id="1986" w:author="Moorty, Sai" w:date="2015-07-22T17:50:00Z"/>
          <w:rFonts w:eastAsiaTheme="minorEastAsia"/>
        </w:rPr>
      </w:pPr>
      <w:ins w:id="1987" w:author="Moorty, Sai" w:date="2015-07-22T17:46:00Z">
        <w:r>
          <w:rPr>
            <w:rFonts w:eastAsiaTheme="minorEastAsia"/>
          </w:rPr>
          <w:t xml:space="preserve">and rearranging the terms by </w:t>
        </w:r>
      </w:ins>
    </w:p>
    <w:p w:rsidR="00E06DA2" w:rsidRDefault="00E06DA2" w:rsidP="00944E5B">
      <w:pPr>
        <w:rPr>
          <w:ins w:id="1988" w:author="Moorty, Sai" w:date="2015-07-22T17:50:00Z"/>
          <w:rFonts w:eastAsiaTheme="minorEastAsia"/>
        </w:rPr>
      </w:pPr>
    </w:p>
    <w:p w:rsidR="00944E5B" w:rsidRDefault="007C6DF5" w:rsidP="00944E5B">
      <w:pPr>
        <w:rPr>
          <w:ins w:id="1989" w:author="Moorty, Sai" w:date="2015-07-22T17:50:00Z"/>
          <w:rFonts w:eastAsiaTheme="minorEastAsia"/>
        </w:rPr>
      </w:pPr>
      <m:oMath>
        <m:sSubSup>
          <m:sSubSupPr>
            <m:ctrlPr>
              <w:ins w:id="1990" w:author="Moorty, Sai" w:date="2015-07-22T17:46:00Z">
                <w:rPr>
                  <w:rFonts w:ascii="Cambria Math" w:hAnsi="Cambria Math"/>
                  <w:i/>
                </w:rPr>
              </w:ins>
            </m:ctrlPr>
          </m:sSubSupPr>
          <m:e>
            <m:r>
              <w:ins w:id="1991" w:author="Moorty, Sai" w:date="2015-07-22T17:46:00Z">
                <w:rPr>
                  <w:rFonts w:ascii="Cambria Math" w:hAnsi="Cambria Math"/>
                </w:rPr>
                <m:t>∆MW</m:t>
              </w:ins>
            </m:r>
          </m:e>
          <m:sub>
            <m:r>
              <w:ins w:id="1992" w:author="Moorty, Sai" w:date="2015-07-22T17:46:00Z">
                <w:rPr>
                  <w:rFonts w:ascii="Cambria Math" w:hAnsi="Cambria Math"/>
                </w:rPr>
                <m:t>i</m:t>
              </w:ins>
            </m:r>
          </m:sub>
          <m:sup>
            <m:r>
              <w:ins w:id="1993" w:author="Moorty, Sai" w:date="2015-07-22T17:46:00Z">
                <w:rPr>
                  <w:rFonts w:ascii="Cambria Math" w:hAnsi="Cambria Math"/>
                </w:rPr>
                <m:t>EnergyBidAward</m:t>
              </w:ins>
            </m:r>
          </m:sup>
        </m:sSubSup>
        <m:r>
          <w:ins w:id="1994" w:author="Moorty, Sai" w:date="2015-07-22T17:46:00Z">
            <w:rPr>
              <w:rFonts w:ascii="Cambria Math" w:eastAsiaTheme="minorEastAsia" w:hAnsi="Cambria Math"/>
            </w:rPr>
            <m:t>,</m:t>
          </w:ins>
        </m:r>
        <m:sSubSup>
          <m:sSubSupPr>
            <m:ctrlPr>
              <w:ins w:id="1995" w:author="Moorty, Sai" w:date="2015-07-22T17:46:00Z">
                <w:rPr>
                  <w:rFonts w:ascii="Cambria Math" w:hAnsi="Cambria Math"/>
                  <w:i/>
                </w:rPr>
              </w:ins>
            </m:ctrlPr>
          </m:sSubSupPr>
          <m:e>
            <m:r>
              <w:ins w:id="1996" w:author="Moorty, Sai" w:date="2015-07-22T17:46:00Z">
                <w:rPr>
                  <w:rFonts w:ascii="Cambria Math" w:hAnsi="Cambria Math"/>
                </w:rPr>
                <m:t xml:space="preserve"> ∆MW</m:t>
              </w:ins>
            </m:r>
          </m:e>
          <m:sub>
            <m:r>
              <w:ins w:id="1997" w:author="Moorty, Sai" w:date="2015-07-22T17:46:00Z">
                <w:rPr>
                  <w:rFonts w:ascii="Cambria Math" w:hAnsi="Cambria Math"/>
                </w:rPr>
                <m:t>i</m:t>
              </w:ins>
            </m:r>
          </m:sub>
          <m:sup>
            <m:r>
              <w:ins w:id="1998" w:author="Moorty, Sai" w:date="2015-07-22T17:46:00Z">
                <w:rPr>
                  <w:rFonts w:ascii="Cambria Math" w:hAnsi="Cambria Math"/>
                </w:rPr>
                <m:t>EnergyOfferAward</m:t>
              </w:ins>
            </m:r>
          </m:sup>
        </m:sSubSup>
        <m:r>
          <w:ins w:id="1999" w:author="Moorty, Sai" w:date="2015-07-22T17:46:00Z">
            <w:rPr>
              <w:rFonts w:ascii="Cambria Math" w:hAnsi="Cambria Math"/>
            </w:rPr>
            <m:t>,</m:t>
          </w:ins>
        </m:r>
        <m:sSubSup>
          <m:sSubSupPr>
            <m:ctrlPr>
              <w:ins w:id="2000" w:author="Moorty, Sai" w:date="2015-07-22T17:46:00Z">
                <w:rPr>
                  <w:rFonts w:ascii="Cambria Math" w:hAnsi="Cambria Math"/>
                  <w:i/>
                </w:rPr>
              </w:ins>
            </m:ctrlPr>
          </m:sSubSupPr>
          <m:e>
            <m:r>
              <w:ins w:id="2001" w:author="Moorty, Sai" w:date="2015-07-22T17:46:00Z">
                <w:rPr>
                  <w:rFonts w:ascii="Cambria Math" w:hAnsi="Cambria Math"/>
                </w:rPr>
                <m:t>∆MW</m:t>
              </w:ins>
            </m:r>
          </m:e>
          <m:sub>
            <m:r>
              <w:ins w:id="2002" w:author="Moorty, Sai" w:date="2015-07-22T17:46:00Z">
                <w:rPr>
                  <w:rFonts w:ascii="Cambria Math" w:hAnsi="Cambria Math"/>
                </w:rPr>
                <m:t>i</m:t>
              </w:ins>
            </m:r>
          </m:sub>
          <m:sup>
            <m:r>
              <w:ins w:id="2003" w:author="Moorty, Sai" w:date="2015-07-22T17:46:00Z">
                <w:rPr>
                  <w:rFonts w:ascii="Cambria Math" w:hAnsi="Cambria Math"/>
                </w:rPr>
                <m:t>RegUpAward</m:t>
              </w:ins>
            </m:r>
          </m:sup>
        </m:sSubSup>
        <m:r>
          <w:ins w:id="2004" w:author="Moorty, Sai" w:date="2015-07-22T17:46:00Z">
            <w:rPr>
              <w:rFonts w:ascii="Cambria Math" w:hAnsi="Cambria Math"/>
            </w:rPr>
            <m:t xml:space="preserve">, etc. </m:t>
          </w:ins>
        </m:r>
      </m:oMath>
      <w:ins w:id="2005" w:author="Moorty, Sai" w:date="2015-07-22T17:46:00Z">
        <w:r w:rsidR="00944E5B">
          <w:rPr>
            <w:rFonts w:eastAsiaTheme="minorEastAsia"/>
          </w:rPr>
          <w:t>we get:</w:t>
        </w:r>
      </w:ins>
    </w:p>
    <w:p w:rsidR="00E06DA2" w:rsidRDefault="00E06DA2" w:rsidP="00944E5B">
      <w:pPr>
        <w:rPr>
          <w:ins w:id="2006" w:author="Moorty, Sai" w:date="2015-07-22T17:46:00Z"/>
          <w:rFonts w:eastAsiaTheme="minorEastAsia"/>
        </w:rPr>
      </w:pPr>
    </w:p>
    <w:p w:rsidR="00944E5B" w:rsidRPr="001132D3" w:rsidRDefault="00944E5B" w:rsidP="00944E5B">
      <w:pPr>
        <w:pStyle w:val="ListParagraph"/>
        <w:numPr>
          <w:ilvl w:val="0"/>
          <w:numId w:val="81"/>
        </w:numPr>
        <w:rPr>
          <w:ins w:id="2007" w:author="Moorty, Sai" w:date="2015-07-22T17:46:00Z"/>
          <w:rFonts w:ascii="Times New Roman" w:eastAsiaTheme="minorEastAsia" w:hAnsi="Times New Roman"/>
          <w:sz w:val="24"/>
          <w:szCs w:val="24"/>
        </w:rPr>
      </w:pPr>
      <w:ins w:id="2008" w:author="Moorty, Sai" w:date="2015-07-22T17:46:00Z">
        <w:r w:rsidRPr="001132D3">
          <w:rPr>
            <w:rFonts w:ascii="Times New Roman" w:eastAsiaTheme="minorEastAsia" w:hAnsi="Times New Roman"/>
            <w:b/>
            <w:sz w:val="24"/>
            <w:szCs w:val="24"/>
            <w:u w:val="single"/>
          </w:rPr>
          <w:t>Day Ahead:</w:t>
        </w:r>
        <w:r w:rsidRPr="001132D3">
          <w:rPr>
            <w:rFonts w:ascii="Times New Roman" w:eastAsiaTheme="minorEastAsia" w:hAnsi="Times New Roman"/>
            <w:sz w:val="24"/>
            <w:szCs w:val="24"/>
          </w:rPr>
          <w:t xml:space="preserve"> For each energy bid </w:t>
        </w:r>
        <m:oMath>
          <m:r>
            <w:rPr>
              <w:rFonts w:ascii="Cambria Math" w:eastAsiaTheme="minorEastAsia" w:hAnsi="Cambria Math"/>
              <w:sz w:val="24"/>
              <w:szCs w:val="24"/>
            </w:rPr>
            <m:t>i=1,2,3,…Neb</m:t>
          </m:r>
        </m:oMath>
        <w:r w:rsidRPr="001132D3">
          <w:rPr>
            <w:rFonts w:ascii="Times New Roman" w:eastAsiaTheme="minorEastAsia" w:hAnsi="Times New Roman"/>
            <w:sz w:val="24"/>
            <w:szCs w:val="24"/>
          </w:rPr>
          <w:t>, the following equation holds true</w:t>
        </w:r>
      </w:ins>
    </w:p>
    <w:p w:rsidR="00944E5B" w:rsidRPr="00764897" w:rsidRDefault="007C6DF5" w:rsidP="00944E5B">
      <w:pPr>
        <w:rPr>
          <w:ins w:id="2009" w:author="Moorty, Sai" w:date="2015-07-23T12:54:00Z"/>
          <w:rFonts w:eastAsiaTheme="minorEastAsia"/>
        </w:rPr>
      </w:pPr>
      <m:oMathPara>
        <m:oMath>
          <m:sSubSup>
            <m:sSubSupPr>
              <m:ctrlPr>
                <w:ins w:id="2010" w:author="Moorty, Sai" w:date="2015-07-22T17:46:00Z">
                  <w:rPr>
                    <w:rFonts w:ascii="Cambria Math" w:hAnsi="Cambria Math"/>
                    <w:i/>
                  </w:rPr>
                </w:ins>
              </m:ctrlPr>
            </m:sSubSupPr>
            <m:e>
              <m:r>
                <w:ins w:id="2011" w:author="Moorty, Sai" w:date="2015-07-22T17:46:00Z">
                  <w:rPr>
                    <w:rFonts w:ascii="Cambria Math" w:hAnsi="Cambria Math"/>
                  </w:rPr>
                  <m:t>C</m:t>
                </w:ins>
              </m:r>
            </m:e>
            <m:sub>
              <m:r>
                <w:ins w:id="2012" w:author="Moorty, Sai" w:date="2015-07-22T17:46:00Z">
                  <w:rPr>
                    <w:rFonts w:ascii="Cambria Math" w:hAnsi="Cambria Math"/>
                  </w:rPr>
                  <m:t>i</m:t>
                </w:ins>
              </m:r>
            </m:sub>
            <m:sup>
              <m:r>
                <w:ins w:id="2013" w:author="Moorty, Sai" w:date="2015-07-22T17:46:00Z">
                  <w:rPr>
                    <w:rFonts w:ascii="Cambria Math" w:hAnsi="Cambria Math"/>
                  </w:rPr>
                  <m:t>EnergyBid</m:t>
                </w:ins>
              </m:r>
            </m:sup>
          </m:sSubSup>
          <m:r>
            <w:ins w:id="2014" w:author="Moorty, Sai" w:date="2015-07-22T17:46:00Z">
              <w:rPr>
                <w:rFonts w:ascii="Cambria Math" w:hAnsi="Cambria Math"/>
              </w:rPr>
              <m:t>= λ-</m:t>
            </w:ins>
          </m:r>
          <m:sSubSup>
            <m:sSubSupPr>
              <m:ctrlPr>
                <w:ins w:id="2015" w:author="Moorty, Sai" w:date="2015-07-22T17:46:00Z">
                  <w:rPr>
                    <w:rFonts w:ascii="Cambria Math" w:hAnsi="Cambria Math"/>
                    <w:i/>
                  </w:rPr>
                </w:ins>
              </m:ctrlPr>
            </m:sSubSupPr>
            <m:e>
              <m:r>
                <w:ins w:id="2016" w:author="Moorty, Sai" w:date="2015-07-22T17:46:00Z">
                  <w:rPr>
                    <w:rFonts w:ascii="Cambria Math" w:hAnsi="Cambria Math"/>
                  </w:rPr>
                  <m:t>θ</m:t>
                </w:ins>
              </m:r>
            </m:e>
            <m:sub>
              <m:r>
                <w:ins w:id="2017" w:author="Moorty, Sai" w:date="2015-07-22T17:46:00Z">
                  <w:rPr>
                    <w:rFonts w:ascii="Cambria Math" w:hAnsi="Cambria Math"/>
                  </w:rPr>
                  <m:t>i</m:t>
                </w:ins>
              </m:r>
            </m:sub>
            <m:sup>
              <m:r>
                <w:ins w:id="2018" w:author="Moorty, Sai" w:date="2015-07-22T17:46:00Z">
                  <w:rPr>
                    <w:rFonts w:ascii="Cambria Math" w:hAnsi="Cambria Math"/>
                  </w:rPr>
                  <m:t>eb</m:t>
                </w:ins>
              </m:r>
            </m:sup>
          </m:sSubSup>
        </m:oMath>
      </m:oMathPara>
    </w:p>
    <w:p w:rsidR="00764897" w:rsidRPr="00494D4B" w:rsidRDefault="00764897" w:rsidP="00944E5B">
      <w:pPr>
        <w:rPr>
          <w:ins w:id="2019" w:author="Moorty, Sai" w:date="2015-07-22T17:46:00Z"/>
          <w:rFonts w:eastAsiaTheme="minorEastAsia"/>
        </w:rPr>
      </w:pPr>
    </w:p>
    <w:p w:rsidR="00944E5B" w:rsidRDefault="00944E5B" w:rsidP="00944E5B">
      <w:pPr>
        <w:ind w:left="720"/>
        <w:rPr>
          <w:ins w:id="2020" w:author="Moorty, Sai" w:date="2015-07-22T17:46:00Z"/>
          <w:rFonts w:eastAsiaTheme="minorEastAsia"/>
        </w:rPr>
      </w:pPr>
      <w:ins w:id="2021" w:author="Moorty, Sai" w:date="2015-07-22T17:46:00Z">
        <w:r>
          <w:rPr>
            <w:rFonts w:eastAsiaTheme="minorEastAsia"/>
          </w:rPr>
          <w:t xml:space="preserve">If the energy bid </w:t>
        </w:r>
        <w:r w:rsidRPr="00494D4B">
          <w:rPr>
            <w:rFonts w:eastAsiaTheme="minorEastAsia"/>
            <w:i/>
          </w:rPr>
          <w:t>i</w:t>
        </w:r>
        <w:r>
          <w:rPr>
            <w:rFonts w:eastAsiaTheme="minorEastAsia"/>
          </w:rPr>
          <w:t xml:space="preserve"> is marginal to the power balance constraint, then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=0</m:t>
          </m:r>
        </m:oMath>
        <w:r>
          <w:rPr>
            <w:rFonts w:eastAsiaTheme="minorEastAsia"/>
          </w:rPr>
          <w:t xml:space="preserve"> and the energy bid </w:t>
        </w:r>
        <w:r w:rsidRPr="00494D4B">
          <w:rPr>
            <w:rFonts w:eastAsiaTheme="minorEastAsia"/>
            <w:i/>
          </w:rPr>
          <w:t>i</w:t>
        </w:r>
        <w:r>
          <w:rPr>
            <w:rFonts w:eastAsiaTheme="minorEastAsia"/>
          </w:rPr>
          <w:t xml:space="preserve"> sets the shadow price for the power balance constraint (System Lambda </w:t>
        </w:r>
        <m:oMath>
          <m:d>
            <m:dPr>
              <m:ctrlPr>
                <w:rPr>
                  <w:rFonts w:ascii="Cambria Math" w:hAnsi="Cambria Math"/>
                  <w:i/>
                </w:rPr>
              </m:ctrlPr>
            </m:dPr>
            <m:e>
              <m:r>
                <w:rPr>
                  <w:rFonts w:ascii="Cambria Math" w:hAnsi="Cambria Math"/>
                </w:rPr>
                <m:t>λ</m:t>
              </m:r>
            </m:e>
          </m:d>
        </m:oMath>
        <w:r>
          <w:rPr>
            <w:rFonts w:eastAsiaTheme="minorEastAsia"/>
          </w:rPr>
          <w:t>)</w:t>
        </w:r>
      </w:ins>
    </w:p>
    <w:p w:rsidR="00944E5B" w:rsidRDefault="00944E5B" w:rsidP="00944E5B">
      <w:pPr>
        <w:ind w:left="720"/>
        <w:rPr>
          <w:ins w:id="2022" w:author="Moorty, Sai" w:date="2015-07-22T17:46:00Z"/>
          <w:rFonts w:eastAsiaTheme="minorEastAsia"/>
        </w:rPr>
      </w:pPr>
    </w:p>
    <w:p w:rsidR="00944E5B" w:rsidRDefault="00944E5B" w:rsidP="00944E5B">
      <w:pPr>
        <w:ind w:left="720"/>
        <w:rPr>
          <w:ins w:id="2023" w:author="Moorty, Sai" w:date="2015-07-23T12:54:00Z"/>
          <w:rFonts w:eastAsiaTheme="minorEastAsia"/>
        </w:rPr>
      </w:pPr>
      <w:ins w:id="2024" w:author="Moorty, Sai" w:date="2015-07-22T17:46:00Z">
        <w:r w:rsidRPr="00A90B0F">
          <w:rPr>
            <w:rFonts w:eastAsiaTheme="minorEastAsia"/>
            <w:b/>
            <w:u w:val="single"/>
          </w:rPr>
          <w:t>Real-Time:</w:t>
        </w:r>
        <w:r>
          <w:rPr>
            <w:rFonts w:eastAsiaTheme="minorEastAsia"/>
          </w:rPr>
          <w:t xml:space="preserve"> If the Power Balance Penalty Curve is marginal to energy, the following equation holds true and the Power Balance Penalty Curve sets the shadow price for the power balance constraint (System Lambda </w:t>
        </w:r>
        <m:oMath>
          <m:d>
            <m:dPr>
              <m:ctrlPr>
                <w:rPr>
                  <w:rFonts w:ascii="Cambria Math" w:hAnsi="Cambria Math"/>
                  <w:i/>
                </w:rPr>
              </m:ctrlPr>
            </m:dPr>
            <m:e>
              <m:r>
                <w:rPr>
                  <w:rFonts w:ascii="Cambria Math" w:hAnsi="Cambria Math"/>
                </w:rPr>
                <m:t>λ</m:t>
              </m:r>
            </m:e>
          </m:d>
        </m:oMath>
        <w:r>
          <w:rPr>
            <w:rFonts w:eastAsiaTheme="minorEastAsia"/>
          </w:rPr>
          <w:t>):</w:t>
        </w:r>
      </w:ins>
    </w:p>
    <w:p w:rsidR="00764897" w:rsidRDefault="00764897" w:rsidP="00944E5B">
      <w:pPr>
        <w:ind w:left="720"/>
        <w:rPr>
          <w:ins w:id="2025" w:author="Moorty, Sai" w:date="2015-07-22T17:46:00Z"/>
          <w:rFonts w:eastAsiaTheme="minorEastAsia"/>
        </w:rPr>
      </w:pPr>
    </w:p>
    <w:p w:rsidR="00944E5B" w:rsidRPr="00494D4B" w:rsidRDefault="007C6DF5" w:rsidP="00944E5B">
      <w:pPr>
        <w:rPr>
          <w:ins w:id="2026" w:author="Moorty, Sai" w:date="2015-07-22T17:46:00Z"/>
          <w:rFonts w:eastAsiaTheme="minorEastAsia"/>
        </w:rPr>
      </w:pPr>
      <m:oMathPara>
        <m:oMath>
          <m:sSubSup>
            <m:sSubSupPr>
              <m:ctrlPr>
                <w:ins w:id="2027" w:author="Moorty, Sai" w:date="2015-07-22T17:46:00Z">
                  <w:rPr>
                    <w:rFonts w:ascii="Cambria Math" w:hAnsi="Cambria Math"/>
                    <w:i/>
                  </w:rPr>
                </w:ins>
              </m:ctrlPr>
            </m:sSubSupPr>
            <m:e>
              <m:r>
                <w:ins w:id="2028" w:author="Moorty, Sai" w:date="2015-07-22T17:46:00Z">
                  <w:rPr>
                    <w:rFonts w:ascii="Cambria Math" w:hAnsi="Cambria Math"/>
                  </w:rPr>
                  <m:t>C</m:t>
                </w:ins>
              </m:r>
            </m:e>
            <m:sub>
              <m:r>
                <w:ins w:id="2029" w:author="Moorty, Sai" w:date="2015-07-22T17:46:00Z">
                  <w:rPr>
                    <w:rFonts w:ascii="Cambria Math" w:hAnsi="Cambria Math"/>
                  </w:rPr>
                  <m:t>i</m:t>
                </w:ins>
              </m:r>
            </m:sub>
            <m:sup>
              <m:r>
                <w:ins w:id="2030" w:author="Moorty, Sai" w:date="2015-07-22T17:46:00Z">
                  <w:rPr>
                    <w:rFonts w:ascii="Cambria Math" w:hAnsi="Cambria Math"/>
                  </w:rPr>
                  <m:t>PowerBalance</m:t>
                </w:ins>
              </m:r>
            </m:sup>
          </m:sSubSup>
          <m:r>
            <w:ins w:id="2031" w:author="Moorty, Sai" w:date="2015-07-22T17:46:00Z">
              <w:rPr>
                <w:rFonts w:ascii="Cambria Math" w:hAnsi="Cambria Math"/>
              </w:rPr>
              <m:t>= λ</m:t>
            </w:ins>
          </m:r>
        </m:oMath>
      </m:oMathPara>
    </w:p>
    <w:p w:rsidR="00944E5B" w:rsidRPr="000D7964" w:rsidRDefault="00944E5B" w:rsidP="00944E5B">
      <w:pPr>
        <w:ind w:left="720"/>
        <w:rPr>
          <w:ins w:id="2032" w:author="Moorty, Sai" w:date="2015-07-22T17:46:00Z"/>
          <w:rFonts w:eastAsiaTheme="minorEastAsia"/>
        </w:rPr>
      </w:pPr>
    </w:p>
    <w:p w:rsidR="00E06DA2" w:rsidRPr="001132D3" w:rsidRDefault="00E06DA2" w:rsidP="001132D3">
      <w:pPr>
        <w:ind w:left="360"/>
        <w:rPr>
          <w:ins w:id="2033" w:author="Moorty, Sai" w:date="2015-07-22T17:50:00Z"/>
          <w:rFonts w:eastAsiaTheme="minorEastAsia"/>
        </w:rPr>
      </w:pPr>
    </w:p>
    <w:p w:rsidR="00944E5B" w:rsidRPr="001132D3" w:rsidRDefault="00944E5B" w:rsidP="00944E5B">
      <w:pPr>
        <w:pStyle w:val="ListParagraph"/>
        <w:numPr>
          <w:ilvl w:val="0"/>
          <w:numId w:val="81"/>
        </w:numPr>
        <w:rPr>
          <w:ins w:id="2034" w:author="Moorty, Sai" w:date="2015-07-22T17:46:00Z"/>
          <w:rFonts w:ascii="Times New Roman" w:eastAsiaTheme="minorEastAsia" w:hAnsi="Times New Roman"/>
          <w:sz w:val="24"/>
          <w:szCs w:val="24"/>
        </w:rPr>
      </w:pPr>
      <w:ins w:id="2035" w:author="Moorty, Sai" w:date="2015-07-22T17:46:00Z">
        <w:r w:rsidRPr="001132D3">
          <w:rPr>
            <w:rFonts w:ascii="Times New Roman" w:eastAsiaTheme="minorEastAsia" w:hAnsi="Times New Roman"/>
            <w:sz w:val="24"/>
            <w:szCs w:val="24"/>
          </w:rPr>
          <w:t xml:space="preserve">For each energy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ins>
    </w:p>
    <w:p w:rsidR="00944E5B" w:rsidRPr="00764897" w:rsidRDefault="007C6DF5" w:rsidP="00944E5B">
      <w:pPr>
        <w:ind w:left="360"/>
        <w:rPr>
          <w:ins w:id="2036" w:author="Moorty, Sai" w:date="2015-07-23T12:54:00Z"/>
          <w:rFonts w:eastAsiaTheme="minorEastAsia"/>
        </w:rPr>
      </w:pPr>
      <m:oMathPara>
        <m:oMath>
          <m:sSubSup>
            <m:sSubSupPr>
              <m:ctrlPr>
                <w:ins w:id="2037" w:author="Moorty, Sai" w:date="2015-07-22T17:46:00Z">
                  <w:rPr>
                    <w:rFonts w:ascii="Cambria Math" w:hAnsi="Cambria Math"/>
                    <w:i/>
                  </w:rPr>
                </w:ins>
              </m:ctrlPr>
            </m:sSubSupPr>
            <m:e>
              <m:r>
                <w:ins w:id="2038" w:author="Moorty, Sai" w:date="2015-07-22T17:46:00Z">
                  <w:rPr>
                    <w:rFonts w:ascii="Cambria Math" w:hAnsi="Cambria Math"/>
                  </w:rPr>
                  <m:t>C</m:t>
                </w:ins>
              </m:r>
            </m:e>
            <m:sub>
              <m:r>
                <w:ins w:id="2039" w:author="Moorty, Sai" w:date="2015-07-22T17:46:00Z">
                  <w:rPr>
                    <w:rFonts w:ascii="Cambria Math" w:hAnsi="Cambria Math"/>
                  </w:rPr>
                  <m:t>i</m:t>
                </w:ins>
              </m:r>
            </m:sub>
            <m:sup>
              <m:r>
                <w:ins w:id="2040" w:author="Moorty, Sai" w:date="2015-07-22T17:46:00Z">
                  <w:rPr>
                    <w:rFonts w:ascii="Cambria Math" w:hAnsi="Cambria Math"/>
                  </w:rPr>
                  <m:t>EnergyOffer</m:t>
                </w:ins>
              </m:r>
            </m:sup>
          </m:sSubSup>
          <m:r>
            <w:ins w:id="2041" w:author="Moorty, Sai" w:date="2015-07-22T17:46:00Z">
              <w:rPr>
                <w:rFonts w:ascii="Cambria Math" w:hAnsi="Cambria Math"/>
              </w:rPr>
              <m:t>=λ-</m:t>
            </w:ins>
          </m:r>
          <m:sSubSup>
            <m:sSubSupPr>
              <m:ctrlPr>
                <w:ins w:id="2042" w:author="Moorty, Sai" w:date="2015-07-22T17:46:00Z">
                  <w:rPr>
                    <w:rFonts w:ascii="Cambria Math" w:hAnsi="Cambria Math"/>
                    <w:i/>
                  </w:rPr>
                </w:ins>
              </m:ctrlPr>
            </m:sSubSupPr>
            <m:e>
              <m:r>
                <w:ins w:id="2043" w:author="Moorty, Sai" w:date="2015-07-22T17:46:00Z">
                  <w:rPr>
                    <w:rFonts w:ascii="Cambria Math" w:hAnsi="Cambria Math"/>
                  </w:rPr>
                  <m:t>θ</m:t>
                </w:ins>
              </m:r>
            </m:e>
            <m:sub>
              <m:r>
                <w:ins w:id="2044" w:author="Moorty, Sai" w:date="2015-07-22T17:46:00Z">
                  <w:rPr>
                    <w:rFonts w:ascii="Cambria Math" w:hAnsi="Cambria Math"/>
                  </w:rPr>
                  <m:t>i</m:t>
                </w:ins>
              </m:r>
            </m:sub>
            <m:sup>
              <m:r>
                <w:ins w:id="2045" w:author="Moorty, Sai" w:date="2015-07-22T17:46:00Z">
                  <w:rPr>
                    <w:rFonts w:ascii="Cambria Math" w:hAnsi="Cambria Math"/>
                  </w:rPr>
                  <m:t>HSL</m:t>
                </w:ins>
              </m:r>
            </m:sup>
          </m:sSubSup>
          <m:r>
            <w:ins w:id="2046" w:author="Moorty, Sai" w:date="2015-07-22T17:46:00Z">
              <w:rPr>
                <w:rFonts w:ascii="Cambria Math" w:hAnsi="Cambria Math"/>
              </w:rPr>
              <m:t>+</m:t>
            </w:ins>
          </m:r>
          <m:sSubSup>
            <m:sSubSupPr>
              <m:ctrlPr>
                <w:ins w:id="2047" w:author="Moorty, Sai" w:date="2015-07-22T17:46:00Z">
                  <w:rPr>
                    <w:rFonts w:ascii="Cambria Math" w:hAnsi="Cambria Math"/>
                    <w:i/>
                  </w:rPr>
                </w:ins>
              </m:ctrlPr>
            </m:sSubSupPr>
            <m:e>
              <m:r>
                <w:ins w:id="2048" w:author="Moorty, Sai" w:date="2015-07-22T17:46:00Z">
                  <w:rPr>
                    <w:rFonts w:ascii="Cambria Math" w:hAnsi="Cambria Math"/>
                  </w:rPr>
                  <m:t>θ</m:t>
                </w:ins>
              </m:r>
            </m:e>
            <m:sub>
              <m:r>
                <w:ins w:id="2049" w:author="Moorty, Sai" w:date="2015-07-22T17:46:00Z">
                  <w:rPr>
                    <w:rFonts w:ascii="Cambria Math" w:hAnsi="Cambria Math"/>
                  </w:rPr>
                  <m:t>i</m:t>
                </w:ins>
              </m:r>
            </m:sub>
            <m:sup>
              <m:r>
                <w:ins w:id="2050" w:author="Moorty, Sai" w:date="2015-07-22T17:46:00Z">
                  <w:rPr>
                    <w:rFonts w:ascii="Cambria Math" w:hAnsi="Cambria Math"/>
                  </w:rPr>
                  <m:t>LSL</m:t>
                </w:ins>
              </m:r>
            </m:sup>
          </m:sSubSup>
          <m:r>
            <w:ins w:id="2051" w:author="Moorty, Sai" w:date="2015-07-22T17:46:00Z">
              <w:rPr>
                <w:rFonts w:ascii="Cambria Math" w:hAnsi="Cambria Math"/>
              </w:rPr>
              <m:t xml:space="preserve"> </m:t>
            </w:ins>
          </m:r>
        </m:oMath>
      </m:oMathPara>
    </w:p>
    <w:p w:rsidR="00764897" w:rsidRPr="00DB3CB1" w:rsidRDefault="00764897" w:rsidP="00944E5B">
      <w:pPr>
        <w:ind w:left="360"/>
        <w:rPr>
          <w:ins w:id="2052" w:author="Moorty, Sai" w:date="2015-07-22T17:46:00Z"/>
          <w:rFonts w:eastAsiaTheme="minorEastAsia"/>
        </w:rPr>
      </w:pPr>
    </w:p>
    <w:p w:rsidR="00944E5B" w:rsidRDefault="00944E5B" w:rsidP="00944E5B">
      <w:pPr>
        <w:ind w:left="720"/>
        <w:rPr>
          <w:ins w:id="2053" w:author="Moorty, Sai" w:date="2015-07-22T17:50:00Z"/>
          <w:rFonts w:eastAsiaTheme="minorEastAsia"/>
        </w:rPr>
      </w:pPr>
      <w:ins w:id="2054" w:author="Moorty, Sai" w:date="2015-07-22T17:46:00Z">
        <w:r w:rsidRPr="00DB3CB1">
          <w:rPr>
            <w:rFonts w:eastAsiaTheme="minorEastAsia"/>
          </w:rPr>
          <w:t xml:space="preserve">If the energy offer </w:t>
        </w:r>
        <w:r w:rsidRPr="00DB3CB1">
          <w:rPr>
            <w:rFonts w:eastAsiaTheme="minorEastAsia"/>
            <w:i/>
          </w:rPr>
          <w:t>i</w:t>
        </w:r>
        <w:r w:rsidRPr="00DB3CB1">
          <w:rPr>
            <w:rFonts w:eastAsiaTheme="minorEastAsia"/>
          </w:rPr>
          <w:t xml:space="preserve"> is marginal to the power balance constraint, then</w:t>
        </w:r>
        <w:r>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=0 </m:t>
          </m:r>
        </m:oMath>
        <w:r w:rsidRPr="00DB3CB1">
          <w:rPr>
            <w:rFonts w:eastAsiaTheme="minorEastAsia"/>
          </w:rPr>
          <w:t xml:space="preserve"> and the energy offer </w:t>
        </w:r>
        <w:r w:rsidRPr="00DB3CB1">
          <w:rPr>
            <w:rFonts w:eastAsiaTheme="minorEastAsia"/>
            <w:i/>
          </w:rPr>
          <w:t>i</w:t>
        </w:r>
        <w:r w:rsidRPr="00DB3CB1">
          <w:rPr>
            <w:rFonts w:eastAsiaTheme="minorEastAsia"/>
          </w:rPr>
          <w:t xml:space="preserve"> sets the shadow price for the power balance constraint (System Lambda </w:t>
        </w:r>
        <m:oMath>
          <m:d>
            <m:dPr>
              <m:ctrlPr>
                <w:rPr>
                  <w:rFonts w:ascii="Cambria Math" w:hAnsi="Cambria Math"/>
                  <w:i/>
                </w:rPr>
              </m:ctrlPr>
            </m:dPr>
            <m:e>
              <m:r>
                <w:rPr>
                  <w:rFonts w:ascii="Cambria Math" w:hAnsi="Cambria Math"/>
                </w:rPr>
                <m:t>λ</m:t>
              </m:r>
            </m:e>
          </m:d>
        </m:oMath>
        <w:r w:rsidRPr="00DB3CB1">
          <w:rPr>
            <w:rFonts w:eastAsiaTheme="minorEastAsia"/>
          </w:rPr>
          <w:t>)</w:t>
        </w:r>
      </w:ins>
    </w:p>
    <w:p w:rsidR="00E06DA2" w:rsidRPr="00DB3CB1" w:rsidRDefault="00E06DA2" w:rsidP="00944E5B">
      <w:pPr>
        <w:ind w:left="720"/>
        <w:rPr>
          <w:ins w:id="2055" w:author="Moorty, Sai" w:date="2015-07-22T17:46:00Z"/>
          <w:rFonts w:eastAsiaTheme="minorEastAsia"/>
        </w:rPr>
      </w:pPr>
    </w:p>
    <w:p w:rsidR="00944E5B" w:rsidRPr="001132D3" w:rsidRDefault="00944E5B" w:rsidP="00944E5B">
      <w:pPr>
        <w:pStyle w:val="ListParagraph"/>
        <w:numPr>
          <w:ilvl w:val="0"/>
          <w:numId w:val="81"/>
        </w:numPr>
        <w:rPr>
          <w:ins w:id="2056" w:author="Moorty, Sai" w:date="2015-07-22T17:46:00Z"/>
          <w:rFonts w:ascii="Times New Roman" w:eastAsiaTheme="minorEastAsia" w:hAnsi="Times New Roman"/>
          <w:sz w:val="24"/>
          <w:szCs w:val="24"/>
        </w:rPr>
      </w:pPr>
      <w:ins w:id="2057" w:author="Moorty, Sai" w:date="2015-07-22T17:46:00Z">
        <w:r w:rsidRPr="001132D3">
          <w:rPr>
            <w:rFonts w:ascii="Times New Roman" w:eastAsiaTheme="minorEastAsia" w:hAnsi="Times New Roman"/>
            <w:sz w:val="24"/>
            <w:szCs w:val="24"/>
          </w:rPr>
          <w:lastRenderedPageBreak/>
          <w:t xml:space="preserve">For each </w:t>
        </w:r>
      </w:ins>
      <w:ins w:id="2058" w:author="Moorty, Sai" w:date="2015-07-23T13:30:00Z">
        <w:r w:rsidR="00063ACA">
          <w:rPr>
            <w:rFonts w:ascii="Times New Roman" w:eastAsiaTheme="minorEastAsia" w:hAnsi="Times New Roman"/>
            <w:sz w:val="24"/>
            <w:szCs w:val="24"/>
          </w:rPr>
          <w:t>Reg-Up</w:t>
        </w:r>
      </w:ins>
      <w:ins w:id="2059" w:author="Moorty, Sai" w:date="2015-07-22T17:46:00Z">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ins>
    </w:p>
    <w:p w:rsidR="00944E5B" w:rsidRPr="00764897" w:rsidRDefault="007C6DF5" w:rsidP="00944E5B">
      <w:pPr>
        <w:ind w:left="360"/>
        <w:rPr>
          <w:ins w:id="2060" w:author="Moorty, Sai" w:date="2015-07-23T12:54:00Z"/>
          <w:rFonts w:eastAsiaTheme="minorEastAsia"/>
        </w:rPr>
      </w:pPr>
      <m:oMathPara>
        <m:oMath>
          <m:sSubSup>
            <m:sSubSupPr>
              <m:ctrlPr>
                <w:ins w:id="2061" w:author="Moorty, Sai" w:date="2015-07-22T17:46:00Z">
                  <w:rPr>
                    <w:rFonts w:ascii="Cambria Math" w:hAnsi="Cambria Math"/>
                    <w:i/>
                  </w:rPr>
                </w:ins>
              </m:ctrlPr>
            </m:sSubSupPr>
            <m:e>
              <m:r>
                <w:ins w:id="2062" w:author="Moorty, Sai" w:date="2015-07-22T17:46:00Z">
                  <w:rPr>
                    <w:rFonts w:ascii="Cambria Math" w:hAnsi="Cambria Math"/>
                  </w:rPr>
                  <m:t>C</m:t>
                </w:ins>
              </m:r>
            </m:e>
            <m:sub>
              <m:r>
                <w:ins w:id="2063" w:author="Moorty, Sai" w:date="2015-07-22T17:46:00Z">
                  <w:rPr>
                    <w:rFonts w:ascii="Cambria Math" w:hAnsi="Cambria Math"/>
                  </w:rPr>
                  <m:t>i</m:t>
                </w:ins>
              </m:r>
            </m:sub>
            <m:sup>
              <m:r>
                <w:ins w:id="2064" w:author="Moorty, Sai" w:date="2015-07-22T17:46:00Z">
                  <w:rPr>
                    <w:rFonts w:ascii="Cambria Math" w:hAnsi="Cambria Math"/>
                  </w:rPr>
                  <m:t>RegUpOffer</m:t>
                </w:ins>
              </m:r>
            </m:sup>
          </m:sSubSup>
          <m:r>
            <w:ins w:id="2065" w:author="Moorty, Sai" w:date="2015-07-22T17:46:00Z">
              <w:rPr>
                <w:rFonts w:ascii="Cambria Math" w:hAnsi="Cambria Math"/>
              </w:rPr>
              <m:t>= α-</m:t>
            </w:ins>
          </m:r>
          <m:sSubSup>
            <m:sSubSupPr>
              <m:ctrlPr>
                <w:ins w:id="2066" w:author="Moorty, Sai" w:date="2015-07-22T17:46:00Z">
                  <w:rPr>
                    <w:rFonts w:ascii="Cambria Math" w:hAnsi="Cambria Math"/>
                    <w:i/>
                  </w:rPr>
                </w:ins>
              </m:ctrlPr>
            </m:sSubSupPr>
            <m:e>
              <m:r>
                <w:ins w:id="2067" w:author="Moorty, Sai" w:date="2015-07-22T17:46:00Z">
                  <w:rPr>
                    <w:rFonts w:ascii="Cambria Math" w:hAnsi="Cambria Math"/>
                  </w:rPr>
                  <m:t>θ</m:t>
                </w:ins>
              </m:r>
            </m:e>
            <m:sub>
              <m:r>
                <w:ins w:id="2068" w:author="Moorty, Sai" w:date="2015-07-22T17:46:00Z">
                  <w:rPr>
                    <w:rFonts w:ascii="Cambria Math" w:hAnsi="Cambria Math"/>
                  </w:rPr>
                  <m:t>i</m:t>
                </w:ins>
              </m:r>
            </m:sub>
            <m:sup>
              <m:r>
                <w:ins w:id="2069" w:author="Moorty, Sai" w:date="2015-07-22T17:46:00Z">
                  <w:rPr>
                    <w:rFonts w:ascii="Cambria Math" w:hAnsi="Cambria Math"/>
                  </w:rPr>
                  <m:t>HSL</m:t>
                </w:ins>
              </m:r>
            </m:sup>
          </m:sSubSup>
          <m:r>
            <w:ins w:id="2070" w:author="Moorty, Sai" w:date="2015-07-22T17:46:00Z">
              <w:rPr>
                <w:rFonts w:ascii="Cambria Math" w:hAnsi="Cambria Math"/>
              </w:rPr>
              <m:t>-</m:t>
            </w:ins>
          </m:r>
          <m:sSubSup>
            <m:sSubSupPr>
              <m:ctrlPr>
                <w:ins w:id="2071" w:author="Moorty, Sai" w:date="2015-07-22T17:46:00Z">
                  <w:rPr>
                    <w:rFonts w:ascii="Cambria Math" w:hAnsi="Cambria Math"/>
                    <w:i/>
                  </w:rPr>
                </w:ins>
              </m:ctrlPr>
            </m:sSubSupPr>
            <m:e>
              <m:r>
                <w:ins w:id="2072" w:author="Moorty, Sai" w:date="2015-07-22T17:46:00Z">
                  <w:rPr>
                    <w:rFonts w:ascii="Cambria Math" w:hAnsi="Cambria Math"/>
                  </w:rPr>
                  <m:t>θ</m:t>
                </w:ins>
              </m:r>
            </m:e>
            <m:sub>
              <m:r>
                <w:ins w:id="2073" w:author="Moorty, Sai" w:date="2015-07-22T17:46:00Z">
                  <w:rPr>
                    <w:rFonts w:ascii="Cambria Math" w:hAnsi="Cambria Math"/>
                  </w:rPr>
                  <m:t>i</m:t>
                </w:ins>
              </m:r>
            </m:sub>
            <m:sup>
              <m:r>
                <w:ins w:id="2074" w:author="Moorty, Sai" w:date="2015-07-22T17:46:00Z">
                  <w:rPr>
                    <w:rFonts w:ascii="Cambria Math" w:hAnsi="Cambria Math"/>
                  </w:rPr>
                  <m:t>g-ASup</m:t>
                </w:ins>
              </m:r>
            </m:sup>
          </m:sSubSup>
        </m:oMath>
      </m:oMathPara>
    </w:p>
    <w:p w:rsidR="00E06DA2" w:rsidRDefault="00E06DA2" w:rsidP="00944E5B">
      <w:pPr>
        <w:ind w:left="720"/>
        <w:rPr>
          <w:ins w:id="2075" w:author="Moorty, Sai" w:date="2015-07-22T17:50:00Z"/>
          <w:rFonts w:eastAsiaTheme="minorEastAsia"/>
        </w:rPr>
      </w:pPr>
    </w:p>
    <w:p w:rsidR="00944E5B" w:rsidRDefault="00944E5B" w:rsidP="00944E5B">
      <w:pPr>
        <w:ind w:left="720"/>
        <w:rPr>
          <w:ins w:id="2076" w:author="Moorty, Sai" w:date="2015-07-22T17:50:00Z"/>
          <w:rFonts w:eastAsiaTheme="minorEastAsia"/>
        </w:rPr>
      </w:pPr>
      <w:ins w:id="2077" w:author="Moorty, Sai" w:date="2015-07-22T17:46:00Z">
        <w:r w:rsidRPr="00DB3CB1">
          <w:rPr>
            <w:rFonts w:eastAsiaTheme="minorEastAsia"/>
          </w:rPr>
          <w:t xml:space="preserve">If the </w:t>
        </w:r>
      </w:ins>
      <w:ins w:id="2078" w:author="Moorty, Sai" w:date="2015-07-23T13:30:00Z">
        <w:r w:rsidR="00063ACA">
          <w:rPr>
            <w:rFonts w:eastAsiaTheme="minorEastAsia"/>
          </w:rPr>
          <w:t>Reg-Up</w:t>
        </w:r>
      </w:ins>
      <w:ins w:id="2079" w:author="Moorty, Sai" w:date="2015-07-22T17:46:00Z">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ins>
      <w:ins w:id="2080" w:author="Moorty, Sai" w:date="2015-07-23T13:30:00Z">
        <w:r w:rsidR="00063ACA">
          <w:rPr>
            <w:rFonts w:eastAsiaTheme="minorEastAsia"/>
          </w:rPr>
          <w:t>Reg-Up</w:t>
        </w:r>
      </w:ins>
      <w:ins w:id="2081" w:author="Moorty, Sai" w:date="2015-07-22T17:46:00Z">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ins>
      <w:ins w:id="2082" w:author="Moorty, Sai" w:date="2015-07-23T13:31:00Z">
        <w:r w:rsidR="00063ACA">
          <w:rPr>
            <w:rFonts w:eastAsiaTheme="minorEastAsia"/>
          </w:rPr>
          <w:t>Reg-Up</w:t>
        </w:r>
      </w:ins>
      <w:ins w:id="2083" w:author="Moorty, Sai" w:date="2015-07-22T17:46:00Z">
        <w:r>
          <w:rPr>
            <w:rFonts w:eastAsiaTheme="minorEastAsia"/>
          </w:rPr>
          <w:t xml:space="preserve">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ins>
      <w:ins w:id="2084" w:author="Moorty, Sai" w:date="2015-07-23T13:31:00Z">
        <w:r w:rsidR="00063ACA">
          <w:rPr>
            <w:rFonts w:eastAsiaTheme="minorEastAsia"/>
          </w:rPr>
          <w:t>Reg-Up</w:t>
        </w:r>
      </w:ins>
      <w:ins w:id="2085" w:author="Moorty, Sai" w:date="2015-07-22T17:46:00Z">
        <w:r>
          <w:rPr>
            <w:rFonts w:eastAsiaTheme="minorEastAsia"/>
          </w:rPr>
          <w:t xml:space="preserve"> Procurement</w:t>
        </w:r>
        <w:r w:rsidRPr="00DB3CB1">
          <w:rPr>
            <w:rFonts w:eastAsiaTheme="minorEastAsia"/>
          </w:rPr>
          <w:t xml:space="preserve"> constraint (</w:t>
        </w:r>
        <w:r>
          <w:rPr>
            <w:rFonts w:eastAsiaTheme="minorEastAsia"/>
          </w:rPr>
          <w:t xml:space="preserve"> this is the </w:t>
        </w:r>
      </w:ins>
      <w:ins w:id="2086" w:author="Moorty, Sai" w:date="2015-07-23T13:31:00Z">
        <w:r w:rsidR="00063ACA">
          <w:rPr>
            <w:rFonts w:eastAsiaTheme="minorEastAsia"/>
          </w:rPr>
          <w:t>Reg-Up</w:t>
        </w:r>
      </w:ins>
      <w:ins w:id="2087" w:author="Moorty, Sai" w:date="2015-07-22T17:46:00Z">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ins>
    </w:p>
    <w:p w:rsidR="00E06DA2" w:rsidRDefault="00E06DA2" w:rsidP="00944E5B">
      <w:pPr>
        <w:ind w:left="720"/>
        <w:rPr>
          <w:ins w:id="2088" w:author="Moorty, Sai" w:date="2015-07-22T17:46:00Z"/>
          <w:rFonts w:eastAsiaTheme="minorEastAsia"/>
        </w:rPr>
      </w:pPr>
    </w:p>
    <w:p w:rsidR="00944E5B" w:rsidRPr="001132D3" w:rsidRDefault="00944E5B" w:rsidP="00944E5B">
      <w:pPr>
        <w:pStyle w:val="ListParagraph"/>
        <w:numPr>
          <w:ilvl w:val="0"/>
          <w:numId w:val="81"/>
        </w:numPr>
        <w:rPr>
          <w:ins w:id="2089" w:author="Moorty, Sai" w:date="2015-07-22T17:46:00Z"/>
          <w:rFonts w:ascii="Times New Roman" w:eastAsiaTheme="minorEastAsia" w:hAnsi="Times New Roman"/>
          <w:sz w:val="24"/>
          <w:szCs w:val="24"/>
        </w:rPr>
      </w:pPr>
      <w:ins w:id="2090" w:author="Moorty, Sai" w:date="2015-07-22T17:46:00Z">
        <w:r w:rsidRPr="001132D3">
          <w:rPr>
            <w:rFonts w:ascii="Times New Roman" w:eastAsiaTheme="minorEastAsia" w:hAnsi="Times New Roman"/>
            <w:sz w:val="24"/>
            <w:szCs w:val="24"/>
          </w:rPr>
          <w:t xml:space="preserve">For each </w:t>
        </w:r>
      </w:ins>
      <w:ins w:id="2091" w:author="Moorty, Sai" w:date="2015-07-23T13:32:00Z">
        <w:r w:rsidR="00063ACA">
          <w:rPr>
            <w:rFonts w:ascii="Times New Roman" w:eastAsiaTheme="minorEastAsia" w:hAnsi="Times New Roman"/>
            <w:sz w:val="24"/>
            <w:szCs w:val="24"/>
          </w:rPr>
          <w:t>Reg-Down</w:t>
        </w:r>
      </w:ins>
      <w:ins w:id="2092" w:author="Moorty, Sai" w:date="2015-07-22T17:46:00Z">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ins>
    </w:p>
    <w:p w:rsidR="00944E5B" w:rsidRPr="00A06176" w:rsidRDefault="007C6DF5" w:rsidP="00944E5B">
      <w:pPr>
        <w:ind w:left="360"/>
        <w:rPr>
          <w:ins w:id="2093" w:author="Moorty, Sai" w:date="2015-07-22T17:46:00Z"/>
          <w:rFonts w:eastAsiaTheme="minorEastAsia"/>
        </w:rPr>
      </w:pPr>
      <m:oMathPara>
        <m:oMath>
          <m:sSubSup>
            <m:sSubSupPr>
              <m:ctrlPr>
                <w:ins w:id="2094" w:author="Moorty, Sai" w:date="2015-07-22T17:46:00Z">
                  <w:rPr>
                    <w:rFonts w:ascii="Cambria Math" w:hAnsi="Cambria Math"/>
                    <w:i/>
                  </w:rPr>
                </w:ins>
              </m:ctrlPr>
            </m:sSubSupPr>
            <m:e>
              <m:r>
                <w:ins w:id="2095" w:author="Moorty, Sai" w:date="2015-07-22T17:46:00Z">
                  <w:rPr>
                    <w:rFonts w:ascii="Cambria Math" w:hAnsi="Cambria Math"/>
                  </w:rPr>
                  <m:t>C</m:t>
                </w:ins>
              </m:r>
            </m:e>
            <m:sub>
              <m:r>
                <w:ins w:id="2096" w:author="Moorty, Sai" w:date="2015-07-22T17:46:00Z">
                  <w:rPr>
                    <w:rFonts w:ascii="Cambria Math" w:hAnsi="Cambria Math"/>
                  </w:rPr>
                  <m:t>i</m:t>
                </w:ins>
              </m:r>
            </m:sub>
            <m:sup>
              <m:r>
                <w:ins w:id="2097" w:author="Moorty, Sai" w:date="2015-07-22T17:46:00Z">
                  <w:rPr>
                    <w:rFonts w:ascii="Cambria Math" w:hAnsi="Cambria Math"/>
                  </w:rPr>
                  <m:t>RegDnOffer</m:t>
                </w:ins>
              </m:r>
            </m:sup>
          </m:sSubSup>
          <m:r>
            <w:ins w:id="2098" w:author="Moorty, Sai" w:date="2015-07-22T17:46:00Z">
              <w:rPr>
                <w:rFonts w:ascii="Cambria Math" w:hAnsi="Cambria Math"/>
              </w:rPr>
              <m:t>= β-</m:t>
            </w:ins>
          </m:r>
          <m:sSubSup>
            <m:sSubSupPr>
              <m:ctrlPr>
                <w:ins w:id="2099" w:author="Moorty, Sai" w:date="2015-07-22T17:46:00Z">
                  <w:rPr>
                    <w:rFonts w:ascii="Cambria Math" w:hAnsi="Cambria Math"/>
                    <w:i/>
                  </w:rPr>
                </w:ins>
              </m:ctrlPr>
            </m:sSubSupPr>
            <m:e>
              <m:r>
                <w:ins w:id="2100" w:author="Moorty, Sai" w:date="2015-07-22T17:46:00Z">
                  <w:rPr>
                    <w:rFonts w:ascii="Cambria Math" w:hAnsi="Cambria Math"/>
                  </w:rPr>
                  <m:t>θ</m:t>
                </w:ins>
              </m:r>
            </m:e>
            <m:sub>
              <m:r>
                <w:ins w:id="2101" w:author="Moorty, Sai" w:date="2015-07-22T17:46:00Z">
                  <w:rPr>
                    <w:rFonts w:ascii="Cambria Math" w:hAnsi="Cambria Math"/>
                  </w:rPr>
                  <m:t>i</m:t>
                </w:ins>
              </m:r>
            </m:sub>
            <m:sup>
              <m:r>
                <w:ins w:id="2102" w:author="Moorty, Sai" w:date="2015-07-22T17:46:00Z">
                  <w:rPr>
                    <w:rFonts w:ascii="Cambria Math" w:hAnsi="Cambria Math"/>
                  </w:rPr>
                  <m:t>LSL</m:t>
                </w:ins>
              </m:r>
            </m:sup>
          </m:sSubSup>
          <m:r>
            <w:ins w:id="2103" w:author="Moorty, Sai" w:date="2015-07-22T17:46:00Z">
              <w:rPr>
                <w:rFonts w:ascii="Cambria Math" w:hAnsi="Cambria Math"/>
              </w:rPr>
              <m:t>-</m:t>
            </w:ins>
          </m:r>
          <m:sSubSup>
            <m:sSubSupPr>
              <m:ctrlPr>
                <w:ins w:id="2104" w:author="Moorty, Sai" w:date="2015-07-22T17:46:00Z">
                  <w:rPr>
                    <w:rFonts w:ascii="Cambria Math" w:hAnsi="Cambria Math"/>
                    <w:i/>
                  </w:rPr>
                </w:ins>
              </m:ctrlPr>
            </m:sSubSupPr>
            <m:e>
              <m:r>
                <w:ins w:id="2105" w:author="Moorty, Sai" w:date="2015-07-22T17:46:00Z">
                  <w:rPr>
                    <w:rFonts w:ascii="Cambria Math" w:hAnsi="Cambria Math"/>
                  </w:rPr>
                  <m:t>θ</m:t>
                </w:ins>
              </m:r>
            </m:e>
            <m:sub>
              <m:r>
                <w:ins w:id="2106" w:author="Moorty, Sai" w:date="2015-07-22T17:46:00Z">
                  <w:rPr>
                    <w:rFonts w:ascii="Cambria Math" w:hAnsi="Cambria Math"/>
                  </w:rPr>
                  <m:t>i</m:t>
                </w:ins>
              </m:r>
            </m:sub>
            <m:sup>
              <m:r>
                <w:ins w:id="2107" w:author="Moorty, Sai" w:date="2015-07-22T17:46:00Z">
                  <w:rPr>
                    <w:rFonts w:ascii="Cambria Math" w:hAnsi="Cambria Math"/>
                  </w:rPr>
                  <m:t>g-A</m:t>
                </w:ins>
              </m:r>
              <m:r>
                <w:ins w:id="2108" w:author="Moorty, Sai" w:date="2015-07-22T17:46:00Z">
                  <w:rPr>
                    <w:rFonts w:ascii="Cambria Math" w:hAnsi="Cambria Math"/>
                  </w:rPr>
                  <m:t>Sdn</m:t>
                </w:ins>
              </m:r>
            </m:sup>
          </m:sSubSup>
        </m:oMath>
      </m:oMathPara>
    </w:p>
    <w:p w:rsidR="00E06DA2" w:rsidRDefault="00E06DA2" w:rsidP="00944E5B">
      <w:pPr>
        <w:ind w:left="720"/>
        <w:rPr>
          <w:ins w:id="2109" w:author="Moorty, Sai" w:date="2015-07-22T17:50:00Z"/>
          <w:rFonts w:eastAsiaTheme="minorEastAsia"/>
        </w:rPr>
      </w:pPr>
    </w:p>
    <w:p w:rsidR="00944E5B" w:rsidRDefault="00944E5B" w:rsidP="00944E5B">
      <w:pPr>
        <w:ind w:left="720"/>
        <w:rPr>
          <w:ins w:id="2110" w:author="Moorty, Sai" w:date="2015-07-22T17:49:00Z"/>
          <w:rFonts w:eastAsiaTheme="minorEastAsia"/>
        </w:rPr>
      </w:pPr>
      <w:ins w:id="2111" w:author="Moorty, Sai" w:date="2015-07-22T17:46:00Z">
        <w:r w:rsidRPr="00DB3CB1">
          <w:rPr>
            <w:rFonts w:eastAsiaTheme="minorEastAsia"/>
          </w:rPr>
          <w:t xml:space="preserve">If the </w:t>
        </w:r>
      </w:ins>
      <w:ins w:id="2112" w:author="Moorty, Sai" w:date="2015-07-23T13:32:00Z">
        <w:r w:rsidR="00063ACA">
          <w:rPr>
            <w:rFonts w:eastAsiaTheme="minorEastAsia"/>
          </w:rPr>
          <w:t>Reg-Down</w:t>
        </w:r>
      </w:ins>
      <w:ins w:id="2113" w:author="Moorty, Sai" w:date="2015-07-22T17:46:00Z">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ins>
      <w:ins w:id="2114" w:author="Moorty, Sai" w:date="2015-07-23T13:32:00Z">
        <w:r w:rsidR="00063ACA">
          <w:rPr>
            <w:rFonts w:eastAsiaTheme="minorEastAsia"/>
          </w:rPr>
          <w:t>Reg-Down</w:t>
        </w:r>
      </w:ins>
      <w:ins w:id="2115" w:author="Moorty, Sai" w:date="2015-07-22T17:46:00Z">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ins>
      <w:ins w:id="2116" w:author="Moorty, Sai" w:date="2015-07-23T13:32:00Z">
        <w:r w:rsidR="00063ACA">
          <w:rPr>
            <w:rFonts w:eastAsiaTheme="minorEastAsia"/>
          </w:rPr>
          <w:t>Reg-Down</w:t>
        </w:r>
      </w:ins>
      <w:ins w:id="2117" w:author="Moorty, Sai" w:date="2015-07-22T17:46:00Z">
        <w:r>
          <w:rPr>
            <w:rFonts w:eastAsiaTheme="minorEastAsia"/>
          </w:rPr>
          <w:t xml:space="preserve">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ins>
      <w:ins w:id="2118" w:author="Moorty, Sai" w:date="2015-07-23T13:32:00Z">
        <w:r w:rsidR="00063ACA">
          <w:rPr>
            <w:rFonts w:eastAsiaTheme="minorEastAsia"/>
          </w:rPr>
          <w:t>Reg-Down</w:t>
        </w:r>
      </w:ins>
      <w:ins w:id="2119" w:author="Moorty, Sai" w:date="2015-07-22T17:46:00Z">
        <w:r>
          <w:rPr>
            <w:rFonts w:eastAsiaTheme="minorEastAsia"/>
          </w:rPr>
          <w:t xml:space="preserve"> Procurement</w:t>
        </w:r>
        <w:r w:rsidRPr="00DB3CB1">
          <w:rPr>
            <w:rFonts w:eastAsiaTheme="minorEastAsia"/>
          </w:rPr>
          <w:t xml:space="preserve"> constraint (</w:t>
        </w:r>
        <w:r>
          <w:rPr>
            <w:rFonts w:eastAsiaTheme="minorEastAsia"/>
          </w:rPr>
          <w:t xml:space="preserve"> this is the </w:t>
        </w:r>
      </w:ins>
      <w:ins w:id="2120" w:author="Moorty, Sai" w:date="2015-07-23T13:32:00Z">
        <w:r w:rsidR="00063ACA">
          <w:rPr>
            <w:rFonts w:eastAsiaTheme="minorEastAsia"/>
          </w:rPr>
          <w:t>Reg-Down</w:t>
        </w:r>
      </w:ins>
      <w:ins w:id="2121" w:author="Moorty, Sai" w:date="2015-07-22T17:46:00Z">
        <w:r>
          <w:rPr>
            <w:rFonts w:eastAsiaTheme="minorEastAsia"/>
          </w:rPr>
          <w:t xml:space="preserve"> MCPC </w:t>
        </w:r>
        <m:oMath>
          <m:d>
            <m:dPr>
              <m:ctrlPr>
                <w:rPr>
                  <w:rFonts w:ascii="Cambria Math" w:hAnsi="Cambria Math"/>
                  <w:i/>
                </w:rPr>
              </m:ctrlPr>
            </m:dPr>
            <m:e>
              <m:r>
                <w:rPr>
                  <w:rFonts w:ascii="Cambria Math" w:hAnsi="Cambria Math"/>
                </w:rPr>
                <m:t>β</m:t>
              </m:r>
            </m:e>
          </m:d>
        </m:oMath>
        <w:r>
          <w:rPr>
            <w:rFonts w:eastAsiaTheme="minorEastAsia"/>
          </w:rPr>
          <w:t xml:space="preserve"> </w:t>
        </w:r>
        <w:r w:rsidRPr="00DB3CB1">
          <w:rPr>
            <w:rFonts w:eastAsiaTheme="minorEastAsia"/>
          </w:rPr>
          <w:t>)</w:t>
        </w:r>
      </w:ins>
    </w:p>
    <w:p w:rsidR="00E06DA2" w:rsidRDefault="00E06DA2" w:rsidP="00944E5B">
      <w:pPr>
        <w:ind w:left="720"/>
        <w:rPr>
          <w:ins w:id="2122" w:author="Moorty, Sai" w:date="2015-07-22T17:46:00Z"/>
          <w:rFonts w:eastAsiaTheme="minorEastAsia"/>
        </w:rPr>
      </w:pPr>
    </w:p>
    <w:p w:rsidR="00944E5B" w:rsidRPr="001132D3" w:rsidRDefault="00944E5B" w:rsidP="00944E5B">
      <w:pPr>
        <w:pStyle w:val="ListParagraph"/>
        <w:numPr>
          <w:ilvl w:val="0"/>
          <w:numId w:val="81"/>
        </w:numPr>
        <w:rPr>
          <w:ins w:id="2123" w:author="Moorty, Sai" w:date="2015-07-22T17:46:00Z"/>
          <w:rFonts w:ascii="Times New Roman" w:eastAsiaTheme="minorEastAsia" w:hAnsi="Times New Roman"/>
          <w:sz w:val="24"/>
          <w:szCs w:val="24"/>
        </w:rPr>
      </w:pPr>
      <w:ins w:id="2124" w:author="Moorty, Sai" w:date="2015-07-22T17:46:00Z">
        <w:r w:rsidRPr="001132D3">
          <w:rPr>
            <w:rFonts w:ascii="Times New Roman" w:eastAsiaTheme="minorEastAsia" w:hAnsi="Times New Roman"/>
            <w:sz w:val="24"/>
            <w:szCs w:val="24"/>
          </w:rPr>
          <w:t xml:space="preserve">For each RRS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ins>
    </w:p>
    <w:p w:rsidR="00944E5B" w:rsidRPr="00A06176" w:rsidRDefault="007C6DF5" w:rsidP="00944E5B">
      <w:pPr>
        <w:ind w:left="360"/>
        <w:rPr>
          <w:ins w:id="2125" w:author="Moorty, Sai" w:date="2015-07-22T17:46:00Z"/>
          <w:rFonts w:eastAsiaTheme="minorEastAsia"/>
        </w:rPr>
      </w:pPr>
      <m:oMathPara>
        <m:oMath>
          <m:sSubSup>
            <m:sSubSupPr>
              <m:ctrlPr>
                <w:ins w:id="2126" w:author="Moorty, Sai" w:date="2015-07-22T17:46:00Z">
                  <w:rPr>
                    <w:rFonts w:ascii="Cambria Math" w:hAnsi="Cambria Math"/>
                    <w:i/>
                  </w:rPr>
                </w:ins>
              </m:ctrlPr>
            </m:sSubSupPr>
            <m:e>
              <m:r>
                <w:ins w:id="2127" w:author="Moorty, Sai" w:date="2015-07-22T17:46:00Z">
                  <w:rPr>
                    <w:rFonts w:ascii="Cambria Math" w:hAnsi="Cambria Math"/>
                  </w:rPr>
                  <m:t>C</m:t>
                </w:ins>
              </m:r>
            </m:e>
            <m:sub>
              <m:r>
                <w:ins w:id="2128" w:author="Moorty, Sai" w:date="2015-07-22T17:46:00Z">
                  <w:rPr>
                    <w:rFonts w:ascii="Cambria Math" w:hAnsi="Cambria Math"/>
                  </w:rPr>
                  <m:t>i</m:t>
                </w:ins>
              </m:r>
            </m:sub>
            <m:sup>
              <m:r>
                <w:ins w:id="2129" w:author="Moorty, Sai" w:date="2015-07-22T17:46:00Z">
                  <w:rPr>
                    <w:rFonts w:ascii="Cambria Math" w:hAnsi="Cambria Math"/>
                  </w:rPr>
                  <m:t>RRSOffer</m:t>
                </w:ins>
              </m:r>
            </m:sup>
          </m:sSubSup>
          <m:r>
            <w:ins w:id="2130" w:author="Moorty, Sai" w:date="2015-07-22T17:46:00Z">
              <w:rPr>
                <w:rFonts w:ascii="Cambria Math" w:hAnsi="Cambria Math"/>
              </w:rPr>
              <m:t>= γ-</m:t>
            </w:ins>
          </m:r>
          <m:sSubSup>
            <m:sSubSupPr>
              <m:ctrlPr>
                <w:ins w:id="2131" w:author="Moorty, Sai" w:date="2015-07-22T17:46:00Z">
                  <w:rPr>
                    <w:rFonts w:ascii="Cambria Math" w:hAnsi="Cambria Math"/>
                    <w:i/>
                  </w:rPr>
                </w:ins>
              </m:ctrlPr>
            </m:sSubSupPr>
            <m:e>
              <m:r>
                <w:ins w:id="2132" w:author="Moorty, Sai" w:date="2015-07-22T17:46:00Z">
                  <w:rPr>
                    <w:rFonts w:ascii="Cambria Math" w:hAnsi="Cambria Math"/>
                  </w:rPr>
                  <m:t>θ</m:t>
                </w:ins>
              </m:r>
            </m:e>
            <m:sub>
              <m:r>
                <w:ins w:id="2133" w:author="Moorty, Sai" w:date="2015-07-22T17:46:00Z">
                  <w:rPr>
                    <w:rFonts w:ascii="Cambria Math" w:hAnsi="Cambria Math"/>
                  </w:rPr>
                  <m:t>i</m:t>
                </w:ins>
              </m:r>
            </m:sub>
            <m:sup>
              <m:r>
                <w:ins w:id="2134" w:author="Moorty, Sai" w:date="2015-07-22T17:46:00Z">
                  <w:rPr>
                    <w:rFonts w:ascii="Cambria Math" w:hAnsi="Cambria Math"/>
                  </w:rPr>
                  <m:t>HSL</m:t>
                </w:ins>
              </m:r>
            </m:sup>
          </m:sSubSup>
          <m:r>
            <w:ins w:id="2135" w:author="Moorty, Sai" w:date="2015-07-22T17:46:00Z">
              <w:rPr>
                <w:rFonts w:ascii="Cambria Math" w:hAnsi="Cambria Math"/>
              </w:rPr>
              <m:t>-</m:t>
            </w:ins>
          </m:r>
          <m:sSubSup>
            <m:sSubSupPr>
              <m:ctrlPr>
                <w:ins w:id="2136" w:author="Moorty, Sai" w:date="2015-07-22T17:46:00Z">
                  <w:rPr>
                    <w:rFonts w:ascii="Cambria Math" w:hAnsi="Cambria Math"/>
                    <w:i/>
                  </w:rPr>
                </w:ins>
              </m:ctrlPr>
            </m:sSubSupPr>
            <m:e>
              <m:r>
                <w:ins w:id="2137" w:author="Moorty, Sai" w:date="2015-07-22T17:46:00Z">
                  <w:rPr>
                    <w:rFonts w:ascii="Cambria Math" w:hAnsi="Cambria Math"/>
                  </w:rPr>
                  <m:t>θ</m:t>
                </w:ins>
              </m:r>
            </m:e>
            <m:sub>
              <m:r>
                <w:ins w:id="2138" w:author="Moorty, Sai" w:date="2015-07-22T17:46:00Z">
                  <w:rPr>
                    <w:rFonts w:ascii="Cambria Math" w:hAnsi="Cambria Math"/>
                  </w:rPr>
                  <m:t>i</m:t>
                </w:ins>
              </m:r>
            </m:sub>
            <m:sup>
              <m:r>
                <w:ins w:id="2139" w:author="Moorty, Sai" w:date="2015-07-22T17:46:00Z">
                  <w:rPr>
                    <w:rFonts w:ascii="Cambria Math" w:hAnsi="Cambria Math"/>
                  </w:rPr>
                  <m:t>g-ASup</m:t>
                </w:ins>
              </m:r>
            </m:sup>
          </m:sSubSup>
        </m:oMath>
      </m:oMathPara>
    </w:p>
    <w:p w:rsidR="00E06DA2" w:rsidRDefault="00E06DA2" w:rsidP="00944E5B">
      <w:pPr>
        <w:ind w:left="720"/>
        <w:rPr>
          <w:ins w:id="2140" w:author="Moorty, Sai" w:date="2015-07-22T17:49:00Z"/>
          <w:rFonts w:eastAsiaTheme="minorEastAsia"/>
        </w:rPr>
      </w:pPr>
    </w:p>
    <w:p w:rsidR="00944E5B" w:rsidRDefault="00944E5B" w:rsidP="00944E5B">
      <w:pPr>
        <w:ind w:left="720"/>
        <w:rPr>
          <w:ins w:id="2141" w:author="Moorty, Sai" w:date="2015-07-22T17:49:00Z"/>
          <w:rFonts w:eastAsiaTheme="minorEastAsia"/>
        </w:rPr>
      </w:pPr>
      <w:ins w:id="2142" w:author="Moorty, Sai" w:date="2015-07-22T17:46:00Z">
        <w:r w:rsidRPr="00DB3CB1">
          <w:rPr>
            <w:rFonts w:eastAsiaTheme="minorEastAsia"/>
          </w:rPr>
          <w:t xml:space="preserve">If the </w:t>
        </w:r>
        <w:r>
          <w:rPr>
            <w:rFonts w:eastAsiaTheme="minorEastAsia"/>
          </w:rPr>
          <w:t>RRS</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MCPC </w:t>
        </w:r>
        <m:oMath>
          <m:d>
            <m:dPr>
              <m:ctrlPr>
                <w:rPr>
                  <w:rFonts w:ascii="Cambria Math" w:hAnsi="Cambria Math"/>
                  <w:i/>
                </w:rPr>
              </m:ctrlPr>
            </m:dPr>
            <m:e>
              <m:r>
                <w:rPr>
                  <w:rFonts w:ascii="Cambria Math" w:hAnsi="Cambria Math"/>
                </w:rPr>
                <m:t>γ</m:t>
              </m:r>
            </m:e>
          </m:d>
        </m:oMath>
        <w:r>
          <w:rPr>
            <w:rFonts w:eastAsiaTheme="minorEastAsia"/>
          </w:rPr>
          <w:t xml:space="preserve"> </w:t>
        </w:r>
        <w:r w:rsidRPr="00DB3CB1">
          <w:rPr>
            <w:rFonts w:eastAsiaTheme="minorEastAsia"/>
          </w:rPr>
          <w:t>)</w:t>
        </w:r>
      </w:ins>
    </w:p>
    <w:p w:rsidR="00E06DA2" w:rsidRDefault="00E06DA2" w:rsidP="00944E5B">
      <w:pPr>
        <w:ind w:left="720"/>
        <w:rPr>
          <w:ins w:id="2143" w:author="Moorty, Sai" w:date="2015-07-22T17:46:00Z"/>
          <w:rFonts w:eastAsiaTheme="minorEastAsia"/>
        </w:rPr>
      </w:pPr>
    </w:p>
    <w:p w:rsidR="00944E5B" w:rsidRPr="001132D3" w:rsidRDefault="00944E5B" w:rsidP="00944E5B">
      <w:pPr>
        <w:pStyle w:val="ListParagraph"/>
        <w:numPr>
          <w:ilvl w:val="0"/>
          <w:numId w:val="81"/>
        </w:numPr>
        <w:rPr>
          <w:ins w:id="2144" w:author="Moorty, Sai" w:date="2015-07-22T17:46:00Z"/>
          <w:rFonts w:ascii="Times New Roman" w:eastAsiaTheme="minorEastAsia" w:hAnsi="Times New Roman"/>
          <w:sz w:val="24"/>
          <w:szCs w:val="24"/>
        </w:rPr>
      </w:pPr>
      <w:ins w:id="2145" w:author="Moorty, Sai" w:date="2015-07-22T17:46:00Z">
        <w:r w:rsidRPr="001132D3">
          <w:rPr>
            <w:rFonts w:ascii="Times New Roman" w:eastAsiaTheme="minorEastAsia" w:hAnsi="Times New Roman"/>
            <w:sz w:val="24"/>
            <w:szCs w:val="24"/>
          </w:rPr>
          <w:t xml:space="preserve">For each SOR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ins>
    </w:p>
    <w:p w:rsidR="00944E5B" w:rsidRPr="00A06176" w:rsidRDefault="007C6DF5" w:rsidP="00944E5B">
      <w:pPr>
        <w:ind w:left="360"/>
        <w:rPr>
          <w:ins w:id="2146" w:author="Moorty, Sai" w:date="2015-07-22T17:46:00Z"/>
          <w:rFonts w:eastAsiaTheme="minorEastAsia"/>
        </w:rPr>
      </w:pPr>
      <m:oMathPara>
        <m:oMath>
          <m:sSubSup>
            <m:sSubSupPr>
              <m:ctrlPr>
                <w:ins w:id="2147" w:author="Moorty, Sai" w:date="2015-07-22T17:46:00Z">
                  <w:rPr>
                    <w:rFonts w:ascii="Cambria Math" w:hAnsi="Cambria Math"/>
                    <w:i/>
                  </w:rPr>
                </w:ins>
              </m:ctrlPr>
            </m:sSubSupPr>
            <m:e>
              <m:r>
                <w:ins w:id="2148" w:author="Moorty, Sai" w:date="2015-07-22T17:46:00Z">
                  <w:rPr>
                    <w:rFonts w:ascii="Cambria Math" w:hAnsi="Cambria Math"/>
                  </w:rPr>
                  <m:t>C</m:t>
                </w:ins>
              </m:r>
            </m:e>
            <m:sub>
              <m:r>
                <w:ins w:id="2149" w:author="Moorty, Sai" w:date="2015-07-22T17:46:00Z">
                  <w:rPr>
                    <w:rFonts w:ascii="Cambria Math" w:hAnsi="Cambria Math"/>
                  </w:rPr>
                  <m:t>i</m:t>
                </w:ins>
              </m:r>
            </m:sub>
            <m:sup>
              <m:r>
                <w:ins w:id="2150" w:author="Moorty, Sai" w:date="2015-07-22T17:46:00Z">
                  <w:rPr>
                    <w:rFonts w:ascii="Cambria Math" w:hAnsi="Cambria Math"/>
                  </w:rPr>
                  <m:t>SOROffer</m:t>
                </w:ins>
              </m:r>
            </m:sup>
          </m:sSubSup>
          <m:r>
            <w:ins w:id="2151" w:author="Moorty, Sai" w:date="2015-07-22T17:46:00Z">
              <w:rPr>
                <w:rFonts w:ascii="Cambria Math" w:hAnsi="Cambria Math"/>
              </w:rPr>
              <m:t>= δ+ϕ-</m:t>
            </w:ins>
          </m:r>
          <m:sSubSup>
            <m:sSubSupPr>
              <m:ctrlPr>
                <w:ins w:id="2152" w:author="Moorty, Sai" w:date="2015-07-22T17:46:00Z">
                  <w:rPr>
                    <w:rFonts w:ascii="Cambria Math" w:hAnsi="Cambria Math"/>
                    <w:i/>
                  </w:rPr>
                </w:ins>
              </m:ctrlPr>
            </m:sSubSupPr>
            <m:e>
              <m:r>
                <w:ins w:id="2153" w:author="Moorty, Sai" w:date="2015-07-22T17:46:00Z">
                  <w:rPr>
                    <w:rFonts w:ascii="Cambria Math" w:hAnsi="Cambria Math"/>
                  </w:rPr>
                  <m:t>θ</m:t>
                </w:ins>
              </m:r>
            </m:e>
            <m:sub>
              <m:r>
                <w:ins w:id="2154" w:author="Moorty, Sai" w:date="2015-07-22T17:46:00Z">
                  <w:rPr>
                    <w:rFonts w:ascii="Cambria Math" w:hAnsi="Cambria Math"/>
                  </w:rPr>
                  <m:t>i</m:t>
                </w:ins>
              </m:r>
            </m:sub>
            <m:sup>
              <m:r>
                <w:ins w:id="2155" w:author="Moorty, Sai" w:date="2015-07-22T17:46:00Z">
                  <w:rPr>
                    <w:rFonts w:ascii="Cambria Math" w:hAnsi="Cambria Math"/>
                  </w:rPr>
                  <m:t>HSL</m:t>
                </w:ins>
              </m:r>
            </m:sup>
          </m:sSubSup>
          <m:r>
            <w:ins w:id="2156" w:author="Moorty, Sai" w:date="2015-07-22T17:46:00Z">
              <w:rPr>
                <w:rFonts w:ascii="Cambria Math" w:hAnsi="Cambria Math"/>
              </w:rPr>
              <m:t>-</m:t>
            </w:ins>
          </m:r>
          <m:sSubSup>
            <m:sSubSupPr>
              <m:ctrlPr>
                <w:ins w:id="2157" w:author="Moorty, Sai" w:date="2015-07-22T17:46:00Z">
                  <w:rPr>
                    <w:rFonts w:ascii="Cambria Math" w:hAnsi="Cambria Math"/>
                    <w:i/>
                  </w:rPr>
                </w:ins>
              </m:ctrlPr>
            </m:sSubSupPr>
            <m:e>
              <m:r>
                <w:ins w:id="2158" w:author="Moorty, Sai" w:date="2015-07-22T17:46:00Z">
                  <w:rPr>
                    <w:rFonts w:ascii="Cambria Math" w:hAnsi="Cambria Math"/>
                  </w:rPr>
                  <m:t>θ</m:t>
                </w:ins>
              </m:r>
            </m:e>
            <m:sub>
              <m:r>
                <w:ins w:id="2159" w:author="Moorty, Sai" w:date="2015-07-22T17:46:00Z">
                  <w:rPr>
                    <w:rFonts w:ascii="Cambria Math" w:hAnsi="Cambria Math"/>
                  </w:rPr>
                  <m:t>i</m:t>
                </w:ins>
              </m:r>
            </m:sub>
            <m:sup>
              <m:r>
                <w:ins w:id="2160" w:author="Moorty, Sai" w:date="2015-07-22T17:46:00Z">
                  <w:rPr>
                    <w:rFonts w:ascii="Cambria Math" w:hAnsi="Cambria Math"/>
                  </w:rPr>
                  <m:t>g-ASup</m:t>
                </w:ins>
              </m:r>
            </m:sup>
          </m:sSubSup>
        </m:oMath>
      </m:oMathPara>
    </w:p>
    <w:p w:rsidR="00E06DA2" w:rsidRDefault="00E06DA2" w:rsidP="00944E5B">
      <w:pPr>
        <w:ind w:left="720"/>
        <w:rPr>
          <w:ins w:id="2161" w:author="Moorty, Sai" w:date="2015-07-22T17:49:00Z"/>
          <w:rFonts w:eastAsiaTheme="minorEastAsia"/>
        </w:rPr>
      </w:pPr>
    </w:p>
    <w:p w:rsidR="00944E5B" w:rsidRDefault="00944E5B" w:rsidP="00944E5B">
      <w:pPr>
        <w:ind w:left="720"/>
        <w:rPr>
          <w:ins w:id="2162" w:author="Moorty, Sai" w:date="2015-07-22T17:46:00Z"/>
          <w:rFonts w:eastAsiaTheme="minorEastAsia"/>
        </w:rPr>
      </w:pPr>
      <w:ins w:id="2163" w:author="Moorty, Sai" w:date="2015-07-22T17:46:00Z">
        <w:r w:rsidRPr="00DB3CB1">
          <w:rPr>
            <w:rFonts w:eastAsiaTheme="minorEastAsia"/>
          </w:rPr>
          <w:t xml:space="preserve">If the </w:t>
        </w:r>
        <w:r>
          <w:rPr>
            <w:rFonts w:eastAsiaTheme="minorEastAsia"/>
          </w:rPr>
          <w:t>SOR</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Pr>
            <w:rFonts w:eastAsiaTheme="minorEastAsia"/>
          </w:rPr>
          <w:t xml:space="preserve">. </w:t>
        </w:r>
      </w:ins>
    </w:p>
    <w:p w:rsidR="00E06DA2" w:rsidRDefault="00E06DA2" w:rsidP="00944E5B">
      <w:pPr>
        <w:ind w:left="720"/>
        <w:rPr>
          <w:ins w:id="2164" w:author="Moorty, Sai" w:date="2015-07-22T17:49:00Z"/>
          <w:rFonts w:eastAsiaTheme="minorEastAsia"/>
        </w:rPr>
      </w:pPr>
    </w:p>
    <w:p w:rsidR="00944E5B" w:rsidRDefault="00944E5B" w:rsidP="00944E5B">
      <w:pPr>
        <w:ind w:left="720"/>
        <w:rPr>
          <w:ins w:id="2165" w:author="Moorty, Sai" w:date="2015-07-22T17:49:00Z"/>
          <w:rFonts w:eastAsiaTheme="minorEastAsia"/>
        </w:rPr>
      </w:pPr>
      <w:ins w:id="2166" w:author="Moorty, Sai" w:date="2015-07-22T17:46:00Z">
        <w:r>
          <w:rPr>
            <w:rFonts w:eastAsiaTheme="minorEastAsia"/>
          </w:rPr>
          <w:t>Please note that the MCPC for SOR is the sum of the shadow price for the SOR and NSOR (</w:t>
        </w:r>
        <m:oMath>
          <m:r>
            <w:rPr>
              <w:rFonts w:ascii="Cambria Math" w:hAnsi="Cambria Math"/>
            </w:rPr>
            <m:t>δ+ϕ</m:t>
          </m:r>
        </m:oMath>
        <w:r>
          <w:rPr>
            <w:rFonts w:eastAsiaTheme="minorEastAsia"/>
          </w:rPr>
          <w:t>) procurement constraints.</w:t>
        </w:r>
      </w:ins>
    </w:p>
    <w:p w:rsidR="00E06DA2" w:rsidRDefault="00E06DA2" w:rsidP="00944E5B">
      <w:pPr>
        <w:ind w:left="720"/>
        <w:rPr>
          <w:ins w:id="2167" w:author="Moorty, Sai" w:date="2015-07-22T17:46:00Z"/>
          <w:rFonts w:eastAsiaTheme="minorEastAsia"/>
        </w:rPr>
      </w:pPr>
    </w:p>
    <w:p w:rsidR="00944E5B" w:rsidRPr="001132D3" w:rsidRDefault="00E06DA2" w:rsidP="00944E5B">
      <w:pPr>
        <w:pStyle w:val="ListParagraph"/>
        <w:numPr>
          <w:ilvl w:val="0"/>
          <w:numId w:val="81"/>
        </w:numPr>
        <w:rPr>
          <w:ins w:id="2168" w:author="Moorty, Sai" w:date="2015-07-22T17:46:00Z"/>
          <w:rFonts w:ascii="Times New Roman" w:eastAsiaTheme="minorEastAsia" w:hAnsi="Times New Roman"/>
          <w:sz w:val="24"/>
          <w:szCs w:val="24"/>
        </w:rPr>
      </w:pPr>
      <w:ins w:id="2169" w:author="Moorty, Sai" w:date="2015-07-22T17:46:00Z">
        <w:r w:rsidRPr="001132D3">
          <w:rPr>
            <w:rFonts w:ascii="Times New Roman" w:eastAsiaTheme="minorEastAsia" w:hAnsi="Times New Roman"/>
            <w:sz w:val="24"/>
            <w:szCs w:val="24"/>
          </w:rPr>
          <w:t xml:space="preserve">For each </w:t>
        </w:r>
        <w:r w:rsidR="00944E5B" w:rsidRPr="001132D3">
          <w:rPr>
            <w:rFonts w:ascii="Times New Roman" w:eastAsiaTheme="minorEastAsia" w:hAnsi="Times New Roman"/>
            <w:sz w:val="24"/>
            <w:szCs w:val="24"/>
          </w:rPr>
          <w:t xml:space="preserve">NSOR offer from modeled offline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00944E5B" w:rsidRPr="001132D3">
          <w:rPr>
            <w:rFonts w:ascii="Times New Roman" w:eastAsiaTheme="minorEastAsia" w:hAnsi="Times New Roman"/>
            <w:sz w:val="24"/>
            <w:szCs w:val="24"/>
          </w:rPr>
          <w:t>, the following equation holds true</w:t>
        </w:r>
      </w:ins>
    </w:p>
    <w:p w:rsidR="00944E5B" w:rsidRPr="00764897" w:rsidRDefault="007C6DF5" w:rsidP="00944E5B">
      <w:pPr>
        <w:ind w:left="360"/>
        <w:rPr>
          <w:ins w:id="2170" w:author="Moorty, Sai" w:date="2015-07-23T12:54:00Z"/>
          <w:rFonts w:eastAsiaTheme="minorEastAsia"/>
        </w:rPr>
      </w:pPr>
      <m:oMathPara>
        <m:oMath>
          <m:sSubSup>
            <m:sSubSupPr>
              <m:ctrlPr>
                <w:ins w:id="2171" w:author="Moorty, Sai" w:date="2015-07-22T17:46:00Z">
                  <w:rPr>
                    <w:rFonts w:ascii="Cambria Math" w:hAnsi="Cambria Math"/>
                    <w:i/>
                  </w:rPr>
                </w:ins>
              </m:ctrlPr>
            </m:sSubSupPr>
            <m:e>
              <m:r>
                <w:ins w:id="2172" w:author="Moorty, Sai" w:date="2015-07-22T17:46:00Z">
                  <w:rPr>
                    <w:rFonts w:ascii="Cambria Math" w:hAnsi="Cambria Math"/>
                  </w:rPr>
                  <m:t>C</m:t>
                </w:ins>
              </m:r>
            </m:e>
            <m:sub>
              <m:r>
                <w:ins w:id="2173" w:author="Moorty, Sai" w:date="2015-07-22T17:46:00Z">
                  <w:rPr>
                    <w:rFonts w:ascii="Cambria Math" w:hAnsi="Cambria Math"/>
                  </w:rPr>
                  <m:t>i</m:t>
                </w:ins>
              </m:r>
            </m:sub>
            <m:sup>
              <m:r>
                <w:ins w:id="2174" w:author="Moorty, Sai" w:date="2015-07-22T17:46:00Z">
                  <w:rPr>
                    <w:rFonts w:ascii="Cambria Math" w:hAnsi="Cambria Math"/>
                  </w:rPr>
                  <m:t>NSOROffer</m:t>
                </w:ins>
              </m:r>
            </m:sup>
          </m:sSubSup>
          <m:r>
            <w:ins w:id="2175" w:author="Moorty, Sai" w:date="2015-07-22T17:46:00Z">
              <w:rPr>
                <w:rFonts w:ascii="Cambria Math" w:hAnsi="Cambria Math"/>
              </w:rPr>
              <m:t>= ϕ-</m:t>
            </w:ins>
          </m:r>
          <m:sSubSup>
            <m:sSubSupPr>
              <m:ctrlPr>
                <w:ins w:id="2176" w:author="Moorty, Sai" w:date="2015-07-22T17:46:00Z">
                  <w:rPr>
                    <w:rFonts w:ascii="Cambria Math" w:hAnsi="Cambria Math"/>
                    <w:i/>
                  </w:rPr>
                </w:ins>
              </m:ctrlPr>
            </m:sSubSupPr>
            <m:e>
              <m:r>
                <w:ins w:id="2177" w:author="Moorty, Sai" w:date="2015-07-22T17:46:00Z">
                  <w:rPr>
                    <w:rFonts w:ascii="Cambria Math" w:hAnsi="Cambria Math"/>
                  </w:rPr>
                  <m:t>θ</m:t>
                </w:ins>
              </m:r>
            </m:e>
            <m:sub>
              <m:r>
                <w:ins w:id="2178" w:author="Moorty, Sai" w:date="2015-07-22T17:46:00Z">
                  <w:rPr>
                    <w:rFonts w:ascii="Cambria Math" w:hAnsi="Cambria Math"/>
                  </w:rPr>
                  <m:t>i</m:t>
                </w:ins>
              </m:r>
            </m:sub>
            <m:sup>
              <m:r>
                <w:ins w:id="2179" w:author="Moorty, Sai" w:date="2015-07-22T17:46:00Z">
                  <w:rPr>
                    <w:rFonts w:ascii="Cambria Math" w:hAnsi="Cambria Math"/>
                  </w:rPr>
                  <m:t>HSL</m:t>
                </w:ins>
              </m:r>
            </m:sup>
          </m:sSubSup>
          <m:r>
            <w:ins w:id="2180" w:author="Moorty, Sai" w:date="2015-07-22T17:46:00Z">
              <w:rPr>
                <w:rFonts w:ascii="Cambria Math" w:hAnsi="Cambria Math"/>
              </w:rPr>
              <m:t>-</m:t>
            </w:ins>
          </m:r>
          <m:sSubSup>
            <m:sSubSupPr>
              <m:ctrlPr>
                <w:ins w:id="2181" w:author="Moorty, Sai" w:date="2015-07-22T17:46:00Z">
                  <w:rPr>
                    <w:rFonts w:ascii="Cambria Math" w:hAnsi="Cambria Math"/>
                    <w:i/>
                  </w:rPr>
                </w:ins>
              </m:ctrlPr>
            </m:sSubSupPr>
            <m:e>
              <m:r>
                <w:ins w:id="2182" w:author="Moorty, Sai" w:date="2015-07-22T17:46:00Z">
                  <w:rPr>
                    <w:rFonts w:ascii="Cambria Math" w:hAnsi="Cambria Math"/>
                  </w:rPr>
                  <m:t>θ</m:t>
                </w:ins>
              </m:r>
            </m:e>
            <m:sub>
              <m:r>
                <w:ins w:id="2183" w:author="Moorty, Sai" w:date="2015-07-22T17:46:00Z">
                  <w:rPr>
                    <w:rFonts w:ascii="Cambria Math" w:hAnsi="Cambria Math"/>
                  </w:rPr>
                  <m:t>i</m:t>
                </w:ins>
              </m:r>
            </m:sub>
            <m:sup>
              <m:r>
                <w:ins w:id="2184" w:author="Moorty, Sai" w:date="2015-07-22T17:46:00Z">
                  <w:rPr>
                    <w:rFonts w:ascii="Cambria Math" w:hAnsi="Cambria Math"/>
                  </w:rPr>
                  <m:t>g-ASup</m:t>
                </w:ins>
              </m:r>
            </m:sup>
          </m:sSubSup>
        </m:oMath>
      </m:oMathPara>
    </w:p>
    <w:p w:rsidR="00764897" w:rsidRPr="00A06176" w:rsidRDefault="00764897" w:rsidP="00944E5B">
      <w:pPr>
        <w:ind w:left="360"/>
        <w:rPr>
          <w:ins w:id="2185" w:author="Moorty, Sai" w:date="2015-07-22T17:46:00Z"/>
          <w:rFonts w:eastAsiaTheme="minorEastAsia"/>
        </w:rPr>
      </w:pPr>
    </w:p>
    <w:p w:rsidR="00944E5B" w:rsidRDefault="00944E5B" w:rsidP="00944E5B">
      <w:pPr>
        <w:ind w:left="720"/>
        <w:rPr>
          <w:ins w:id="2186" w:author="Moorty, Sai" w:date="2015-07-22T17:46:00Z"/>
          <w:rFonts w:eastAsiaTheme="minorEastAsia"/>
        </w:rPr>
      </w:pPr>
      <w:ins w:id="2187" w:author="Moorty, Sai" w:date="2015-07-22T17:46:00Z">
        <w:r w:rsidRPr="00DB3CB1">
          <w:rPr>
            <w:rFonts w:eastAsiaTheme="minorEastAsia"/>
          </w:rPr>
          <w:lastRenderedPageBreak/>
          <w:t xml:space="preserve">If the </w:t>
        </w:r>
        <w:r>
          <w:rPr>
            <w:rFonts w:eastAsiaTheme="minorEastAsia"/>
          </w:rPr>
          <w:t>NSOR</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SNSOR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=0</m:t>
          </m:r>
        </m:oMath>
        <w:r>
          <w:rPr>
            <w:rFonts w:eastAsiaTheme="minorEastAsia"/>
          </w:rPr>
          <w:t xml:space="preserve">. </w:t>
        </w:r>
      </w:ins>
    </w:p>
    <w:p w:rsidR="00E06DA2" w:rsidRDefault="00E06DA2" w:rsidP="00944E5B">
      <w:pPr>
        <w:ind w:left="720"/>
        <w:rPr>
          <w:ins w:id="2188" w:author="Moorty, Sai" w:date="2015-07-22T17:49:00Z"/>
          <w:rFonts w:eastAsiaTheme="minorEastAsia"/>
        </w:rPr>
      </w:pPr>
    </w:p>
    <w:p w:rsidR="00944E5B" w:rsidRDefault="00E06DA2" w:rsidP="00944E5B">
      <w:pPr>
        <w:ind w:left="720"/>
        <w:rPr>
          <w:ins w:id="2189" w:author="Moorty, Sai" w:date="2015-07-22T17:48:00Z"/>
          <w:rFonts w:eastAsiaTheme="minorEastAsia"/>
        </w:rPr>
      </w:pPr>
      <w:ins w:id="2190" w:author="Moorty, Sai" w:date="2015-07-22T17:46:00Z">
        <w:r>
          <w:rPr>
            <w:rFonts w:eastAsiaTheme="minorEastAsia"/>
          </w:rPr>
          <w:t xml:space="preserve">Note that the MCPC for </w:t>
        </w:r>
        <w:r w:rsidR="00944E5B">
          <w:rPr>
            <w:rFonts w:eastAsiaTheme="minorEastAsia"/>
          </w:rPr>
          <w:t>NSO</w:t>
        </w:r>
        <w:r>
          <w:rPr>
            <w:rFonts w:eastAsiaTheme="minorEastAsia"/>
          </w:rPr>
          <w:t xml:space="preserve">R  is the shadow price for the </w:t>
        </w:r>
        <w:r w:rsidR="00944E5B">
          <w:rPr>
            <w:rFonts w:eastAsiaTheme="minorEastAsia"/>
          </w:rPr>
          <w:t xml:space="preserve">NSOR  procurement constraint </w:t>
        </w:r>
      </w:ins>
    </w:p>
    <w:p w:rsidR="00E06DA2" w:rsidRDefault="00E06DA2" w:rsidP="00944E5B">
      <w:pPr>
        <w:ind w:left="720"/>
        <w:rPr>
          <w:ins w:id="2191" w:author="Moorty, Sai" w:date="2015-07-22T17:46:00Z"/>
          <w:rFonts w:eastAsiaTheme="minorEastAsia"/>
        </w:rPr>
      </w:pPr>
    </w:p>
    <w:p w:rsidR="00944E5B" w:rsidRPr="001132D3" w:rsidRDefault="00944E5B" w:rsidP="00944E5B">
      <w:pPr>
        <w:pStyle w:val="ListParagraph"/>
        <w:numPr>
          <w:ilvl w:val="0"/>
          <w:numId w:val="81"/>
        </w:numPr>
        <w:rPr>
          <w:ins w:id="2192" w:author="Moorty, Sai" w:date="2015-07-22T17:46:00Z"/>
          <w:rFonts w:ascii="Times New Roman" w:eastAsiaTheme="minorEastAsia" w:hAnsi="Times New Roman"/>
          <w:sz w:val="24"/>
          <w:szCs w:val="24"/>
        </w:rPr>
      </w:pPr>
      <w:ins w:id="2193" w:author="Moorty, Sai" w:date="2015-07-22T17:46:00Z">
        <w:r w:rsidRPr="001132D3">
          <w:rPr>
            <w:rFonts w:ascii="Times New Roman" w:eastAsiaTheme="minorEastAsia" w:hAnsi="Times New Roman"/>
            <w:sz w:val="24"/>
            <w:szCs w:val="24"/>
          </w:rPr>
          <w:t xml:space="preserve">For each RRS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ins>
    </w:p>
    <w:p w:rsidR="00944E5B" w:rsidRPr="00A06176" w:rsidRDefault="007C6DF5" w:rsidP="00944E5B">
      <w:pPr>
        <w:ind w:left="360"/>
        <w:rPr>
          <w:ins w:id="2194" w:author="Moorty, Sai" w:date="2015-07-22T17:46:00Z"/>
          <w:rFonts w:eastAsiaTheme="minorEastAsia"/>
        </w:rPr>
      </w:pPr>
      <m:oMathPara>
        <m:oMath>
          <m:sSubSup>
            <m:sSubSupPr>
              <m:ctrlPr>
                <w:ins w:id="2195" w:author="Moorty, Sai" w:date="2015-07-22T17:46:00Z">
                  <w:rPr>
                    <w:rFonts w:ascii="Cambria Math" w:hAnsi="Cambria Math"/>
                    <w:i/>
                  </w:rPr>
                </w:ins>
              </m:ctrlPr>
            </m:sSubSupPr>
            <m:e>
              <m:r>
                <w:ins w:id="2196" w:author="Moorty, Sai" w:date="2015-07-22T17:46:00Z">
                  <w:rPr>
                    <w:rFonts w:ascii="Cambria Math" w:hAnsi="Cambria Math"/>
                  </w:rPr>
                  <m:t>C</m:t>
                </w:ins>
              </m:r>
            </m:e>
            <m:sub>
              <m:r>
                <w:ins w:id="2197" w:author="Moorty, Sai" w:date="2015-07-22T17:46:00Z">
                  <w:rPr>
                    <w:rFonts w:ascii="Cambria Math" w:hAnsi="Cambria Math"/>
                  </w:rPr>
                  <m:t>i</m:t>
                </w:ins>
              </m:r>
            </m:sub>
            <m:sup>
              <m:r>
                <w:ins w:id="2198" w:author="Moorty, Sai" w:date="2015-07-22T17:46:00Z">
                  <w:rPr>
                    <w:rFonts w:ascii="Cambria Math" w:hAnsi="Cambria Math"/>
                  </w:rPr>
                  <m:t>RRSOffer</m:t>
                </w:ins>
              </m:r>
            </m:sup>
          </m:sSubSup>
          <m:r>
            <w:ins w:id="2199" w:author="Moorty, Sai" w:date="2015-07-22T17:46:00Z">
              <w:rPr>
                <w:rFonts w:ascii="Cambria Math" w:hAnsi="Cambria Math"/>
              </w:rPr>
              <m:t>= γ-</m:t>
            </w:ins>
          </m:r>
          <m:sSub>
            <m:sSubPr>
              <m:ctrlPr>
                <w:ins w:id="2200" w:author="Moorty, Sai" w:date="2015-07-22T17:46:00Z">
                  <w:rPr>
                    <w:rFonts w:ascii="Cambria Math" w:hAnsi="Cambria Math"/>
                    <w:i/>
                  </w:rPr>
                </w:ins>
              </m:ctrlPr>
            </m:sSubPr>
            <m:e>
              <m:r>
                <w:ins w:id="2201" w:author="Moorty, Sai" w:date="2015-07-22T17:46:00Z">
                  <w:rPr>
                    <w:rFonts w:ascii="Cambria Math" w:hAnsi="Cambria Math"/>
                  </w:rPr>
                  <m:t>ω</m:t>
                </w:ins>
              </m:r>
            </m:e>
            <m:sub>
              <m:r>
                <w:ins w:id="2202" w:author="Moorty, Sai" w:date="2015-07-22T17:46:00Z">
                  <w:rPr>
                    <w:rFonts w:ascii="Cambria Math" w:hAnsi="Cambria Math"/>
                  </w:rPr>
                  <m:t>RRSbl</m:t>
                </w:ins>
              </m:r>
            </m:sub>
          </m:sSub>
          <m:r>
            <w:ins w:id="2203" w:author="Moorty, Sai" w:date="2015-07-22T17:46:00Z">
              <w:rPr>
                <w:rFonts w:ascii="Cambria Math" w:hAnsi="Cambria Math"/>
              </w:rPr>
              <m:t>-</m:t>
            </w:ins>
          </m:r>
          <m:sSubSup>
            <m:sSubSupPr>
              <m:ctrlPr>
                <w:ins w:id="2204" w:author="Moorty, Sai" w:date="2015-07-22T17:46:00Z">
                  <w:rPr>
                    <w:rFonts w:ascii="Cambria Math" w:hAnsi="Cambria Math"/>
                    <w:i/>
                  </w:rPr>
                </w:ins>
              </m:ctrlPr>
            </m:sSubSupPr>
            <m:e>
              <m:r>
                <w:ins w:id="2205" w:author="Moorty, Sai" w:date="2015-07-22T17:46:00Z">
                  <w:rPr>
                    <w:rFonts w:ascii="Cambria Math" w:hAnsi="Cambria Math"/>
                  </w:rPr>
                  <m:t>θ</m:t>
                </w:ins>
              </m:r>
            </m:e>
            <m:sub>
              <m:r>
                <w:ins w:id="2206" w:author="Moorty, Sai" w:date="2015-07-22T17:46:00Z">
                  <w:rPr>
                    <w:rFonts w:ascii="Cambria Math" w:hAnsi="Cambria Math"/>
                  </w:rPr>
                  <m:t>i</m:t>
                </w:ins>
              </m:r>
            </m:sub>
            <m:sup>
              <m:r>
                <w:ins w:id="2207" w:author="Moorty, Sai" w:date="2015-07-22T17:46:00Z">
                  <w:rPr>
                    <w:rFonts w:ascii="Cambria Math" w:hAnsi="Cambria Math"/>
                  </w:rPr>
                  <m:t>bl</m:t>
                </w:ins>
              </m:r>
            </m:sup>
          </m:sSubSup>
          <m:r>
            <w:ins w:id="2208" w:author="Moorty, Sai" w:date="2015-07-22T17:46:00Z">
              <w:rPr>
                <w:rFonts w:ascii="Cambria Math" w:hAnsi="Cambria Math"/>
              </w:rPr>
              <m:t>-</m:t>
            </w:ins>
          </m:r>
          <m:sSubSup>
            <m:sSubSupPr>
              <m:ctrlPr>
                <w:ins w:id="2209" w:author="Moorty, Sai" w:date="2015-07-22T17:46:00Z">
                  <w:rPr>
                    <w:rFonts w:ascii="Cambria Math" w:hAnsi="Cambria Math"/>
                    <w:i/>
                  </w:rPr>
                </w:ins>
              </m:ctrlPr>
            </m:sSubSupPr>
            <m:e>
              <m:r>
                <w:ins w:id="2210" w:author="Moorty, Sai" w:date="2015-07-22T17:46:00Z">
                  <w:rPr>
                    <w:rFonts w:ascii="Cambria Math" w:hAnsi="Cambria Math"/>
                  </w:rPr>
                  <m:t>θ</m:t>
                </w:ins>
              </m:r>
            </m:e>
            <m:sub>
              <m:r>
                <w:ins w:id="2211" w:author="Moorty, Sai" w:date="2015-07-22T17:46:00Z">
                  <w:rPr>
                    <w:rFonts w:ascii="Cambria Math" w:hAnsi="Cambria Math"/>
                  </w:rPr>
                  <m:t>i</m:t>
                </w:ins>
              </m:r>
            </m:sub>
            <m:sup>
              <m:r>
                <w:ins w:id="2212" w:author="Moorty, Sai" w:date="2015-07-22T17:46:00Z">
                  <w:rPr>
                    <w:rFonts w:ascii="Cambria Math" w:hAnsi="Cambria Math"/>
                  </w:rPr>
                  <m:t>bl-AS</m:t>
                </w:ins>
              </m:r>
            </m:sup>
          </m:sSubSup>
        </m:oMath>
      </m:oMathPara>
    </w:p>
    <w:p w:rsidR="00E06DA2" w:rsidRDefault="00E06DA2" w:rsidP="00944E5B">
      <w:pPr>
        <w:ind w:left="720"/>
        <w:rPr>
          <w:ins w:id="2213" w:author="Moorty, Sai" w:date="2015-07-22T17:48:00Z"/>
          <w:rFonts w:eastAsiaTheme="minorEastAsia"/>
        </w:rPr>
      </w:pPr>
    </w:p>
    <w:p w:rsidR="00944E5B" w:rsidRDefault="00944E5B" w:rsidP="00944E5B">
      <w:pPr>
        <w:ind w:left="720"/>
        <w:rPr>
          <w:ins w:id="2214" w:author="Moorty, Sai" w:date="2015-07-22T17:46:00Z"/>
          <w:rFonts w:eastAsiaTheme="minorEastAsia"/>
        </w:rPr>
      </w:pPr>
      <w:ins w:id="2215" w:author="Moorty, Sai" w:date="2015-07-22T17:46:00Z">
        <w:r w:rsidRPr="00DB3CB1">
          <w:rPr>
            <w:rFonts w:eastAsiaTheme="minorEastAsia"/>
          </w:rPr>
          <w:t xml:space="preserve">If the </w:t>
        </w:r>
        <w:r>
          <w:rPr>
            <w:rFonts w:eastAsiaTheme="minorEastAsia"/>
          </w:rPr>
          <w:t>RRS</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MCPC </w:t>
        </w:r>
        <m:oMath>
          <m:d>
            <m:dPr>
              <m:ctrlPr>
                <w:rPr>
                  <w:rFonts w:ascii="Cambria Math" w:hAnsi="Cambria Math"/>
                  <w:i/>
                </w:rPr>
              </m:ctrlPr>
            </m:dPr>
            <m:e>
              <m:r>
                <w:rPr>
                  <w:rFonts w:ascii="Cambria Math" w:hAnsi="Cambria Math"/>
                </w:rPr>
                <m:t>γ</m:t>
              </m:r>
            </m:e>
          </m:d>
        </m:oMath>
        <w:r>
          <w:rPr>
            <w:rFonts w:eastAsiaTheme="minorEastAsia"/>
          </w:rPr>
          <w:t xml:space="preserve"> </w:t>
        </w:r>
        <w:r w:rsidRPr="00DB3CB1">
          <w:rPr>
            <w:rFonts w:eastAsiaTheme="minorEastAsia"/>
          </w:rPr>
          <w:t>)</w:t>
        </w:r>
      </w:ins>
    </w:p>
    <w:p w:rsidR="00E06DA2" w:rsidRDefault="00E06DA2" w:rsidP="00944E5B">
      <w:pPr>
        <w:ind w:left="720"/>
        <w:rPr>
          <w:ins w:id="2216" w:author="Moorty, Sai" w:date="2015-07-22T17:48:00Z"/>
          <w:rFonts w:eastAsiaTheme="minorEastAsia"/>
        </w:rPr>
      </w:pPr>
    </w:p>
    <w:p w:rsidR="00944E5B" w:rsidRDefault="00944E5B" w:rsidP="00944E5B">
      <w:pPr>
        <w:ind w:left="720"/>
        <w:rPr>
          <w:ins w:id="2217" w:author="Moorty, Sai" w:date="2015-07-22T17:46:00Z"/>
          <w:rFonts w:eastAsiaTheme="minorEastAsia"/>
        </w:rPr>
      </w:pPr>
      <w:ins w:id="2218" w:author="Moorty, Sai" w:date="2015-07-22T17:46:00Z">
        <w:r>
          <w:rPr>
            <w:rFonts w:eastAsiaTheme="minorEastAsia"/>
          </w:rPr>
          <w:t xml:space="preserve">Note that if the RRS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ins>
    </w:p>
    <w:p w:rsidR="00E06DA2" w:rsidRDefault="00E06DA2" w:rsidP="00944E5B">
      <w:pPr>
        <w:ind w:left="720"/>
        <w:rPr>
          <w:ins w:id="2219" w:author="Moorty, Sai" w:date="2015-07-22T17:48:00Z"/>
          <w:rFonts w:eastAsiaTheme="minorEastAsia"/>
        </w:rPr>
      </w:pPr>
    </w:p>
    <w:p w:rsidR="00944E5B" w:rsidRDefault="00944E5B" w:rsidP="00944E5B">
      <w:pPr>
        <w:ind w:left="720"/>
        <w:rPr>
          <w:ins w:id="2220" w:author="Moorty, Sai" w:date="2015-07-22T17:48:00Z"/>
          <w:rFonts w:eastAsiaTheme="minorEastAsia"/>
        </w:rPr>
      </w:pPr>
      <w:ins w:id="2221" w:author="Moorty, Sai" w:date="2015-07-22T17:46:00Z">
        <w:r>
          <w:rPr>
            <w:rFonts w:eastAsiaTheme="minorEastAsia"/>
          </w:rPr>
          <w:t xml:space="preserve">If the RRS maximum procurement constraint from “blocky” Load Resource is binding then </w:t>
        </w:r>
        <m:oMath>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m:t>
          </m:r>
        </m:oMath>
        <w:r>
          <w:rPr>
            <w:rFonts w:eastAsiaTheme="minorEastAsia"/>
          </w:rPr>
          <w:t>. In this case the MCPC for RRS is still the shadow price of the RRS procurement constraint (</w:t>
        </w:r>
        <m:oMath>
          <m:r>
            <w:rPr>
              <w:rFonts w:ascii="Cambria Math" w:hAnsi="Cambria Math"/>
            </w:rPr>
            <m:t>γ</m:t>
          </m:r>
        </m:oMath>
        <w:r>
          <w:rPr>
            <w:rFonts w:eastAsiaTheme="minorEastAsia"/>
          </w:rPr>
          <w:t xml:space="preserve">) and the RRS awards to “blocky” Load Resources will be paid this price </w:t>
        </w:r>
        <m:oMath>
          <m:r>
            <w:rPr>
              <w:rFonts w:ascii="Cambria Math" w:hAnsi="Cambria Math"/>
            </w:rPr>
            <m:t>γ</m:t>
          </m:r>
        </m:oMath>
      </w:ins>
    </w:p>
    <w:p w:rsidR="00E06DA2" w:rsidRDefault="00E06DA2" w:rsidP="00944E5B">
      <w:pPr>
        <w:ind w:left="720"/>
        <w:rPr>
          <w:ins w:id="2222" w:author="Moorty, Sai" w:date="2015-07-22T17:46:00Z"/>
          <w:rFonts w:eastAsiaTheme="minorEastAsia"/>
        </w:rPr>
      </w:pPr>
    </w:p>
    <w:p w:rsidR="00944E5B" w:rsidRPr="001132D3" w:rsidRDefault="00944E5B" w:rsidP="00944E5B">
      <w:pPr>
        <w:pStyle w:val="ListParagraph"/>
        <w:numPr>
          <w:ilvl w:val="0"/>
          <w:numId w:val="81"/>
        </w:numPr>
        <w:rPr>
          <w:ins w:id="2223" w:author="Moorty, Sai" w:date="2015-07-22T17:46:00Z"/>
          <w:rFonts w:ascii="Times New Roman" w:eastAsiaTheme="minorEastAsia" w:hAnsi="Times New Roman"/>
          <w:sz w:val="24"/>
          <w:szCs w:val="24"/>
        </w:rPr>
      </w:pPr>
      <w:ins w:id="2224" w:author="Moorty, Sai" w:date="2015-07-22T17:46:00Z">
        <w:r w:rsidRPr="001132D3">
          <w:rPr>
            <w:rFonts w:ascii="Times New Roman" w:eastAsiaTheme="minorEastAsia" w:hAnsi="Times New Roman"/>
            <w:sz w:val="24"/>
            <w:szCs w:val="24"/>
          </w:rPr>
          <w:t xml:space="preserve">For each SOR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ins>
    </w:p>
    <w:p w:rsidR="00944E5B" w:rsidRPr="00A06176" w:rsidRDefault="007C6DF5" w:rsidP="00944E5B">
      <w:pPr>
        <w:ind w:left="360"/>
        <w:rPr>
          <w:ins w:id="2225" w:author="Moorty, Sai" w:date="2015-07-22T17:46:00Z"/>
          <w:rFonts w:eastAsiaTheme="minorEastAsia"/>
        </w:rPr>
      </w:pPr>
      <m:oMathPara>
        <m:oMath>
          <m:sSubSup>
            <m:sSubSupPr>
              <m:ctrlPr>
                <w:ins w:id="2226" w:author="Moorty, Sai" w:date="2015-07-22T17:46:00Z">
                  <w:rPr>
                    <w:rFonts w:ascii="Cambria Math" w:hAnsi="Cambria Math"/>
                    <w:i/>
                  </w:rPr>
                </w:ins>
              </m:ctrlPr>
            </m:sSubSupPr>
            <m:e>
              <m:r>
                <w:ins w:id="2227" w:author="Moorty, Sai" w:date="2015-07-22T17:46:00Z">
                  <w:rPr>
                    <w:rFonts w:ascii="Cambria Math" w:hAnsi="Cambria Math"/>
                  </w:rPr>
                  <m:t>C</m:t>
                </w:ins>
              </m:r>
            </m:e>
            <m:sub>
              <m:r>
                <w:ins w:id="2228" w:author="Moorty, Sai" w:date="2015-07-22T17:46:00Z">
                  <w:rPr>
                    <w:rFonts w:ascii="Cambria Math" w:hAnsi="Cambria Math"/>
                  </w:rPr>
                  <m:t>i</m:t>
                </w:ins>
              </m:r>
            </m:sub>
            <m:sup>
              <m:r>
                <w:ins w:id="2229" w:author="Moorty, Sai" w:date="2015-07-22T17:46:00Z">
                  <w:rPr>
                    <w:rFonts w:ascii="Cambria Math" w:hAnsi="Cambria Math"/>
                  </w:rPr>
                  <m:t>SOROffer</m:t>
                </w:ins>
              </m:r>
            </m:sup>
          </m:sSubSup>
          <m:r>
            <w:ins w:id="2230" w:author="Moorty, Sai" w:date="2015-07-22T17:46:00Z">
              <w:rPr>
                <w:rFonts w:ascii="Cambria Math" w:hAnsi="Cambria Math"/>
              </w:rPr>
              <m:t>= δ+ϕ-</m:t>
            </w:ins>
          </m:r>
          <m:sSubSup>
            <m:sSubSupPr>
              <m:ctrlPr>
                <w:ins w:id="2231" w:author="Moorty, Sai" w:date="2015-07-22T17:46:00Z">
                  <w:rPr>
                    <w:rFonts w:ascii="Cambria Math" w:hAnsi="Cambria Math"/>
                    <w:i/>
                  </w:rPr>
                </w:ins>
              </m:ctrlPr>
            </m:sSubSupPr>
            <m:e>
              <m:r>
                <w:ins w:id="2232" w:author="Moorty, Sai" w:date="2015-07-22T17:46:00Z">
                  <w:rPr>
                    <w:rFonts w:ascii="Cambria Math" w:hAnsi="Cambria Math"/>
                  </w:rPr>
                  <m:t>θ</m:t>
                </w:ins>
              </m:r>
            </m:e>
            <m:sub>
              <m:r>
                <w:ins w:id="2233" w:author="Moorty, Sai" w:date="2015-07-22T17:46:00Z">
                  <w:rPr>
                    <w:rFonts w:ascii="Cambria Math" w:hAnsi="Cambria Math"/>
                  </w:rPr>
                  <m:t>i</m:t>
                </w:ins>
              </m:r>
            </m:sub>
            <m:sup>
              <m:r>
                <w:ins w:id="2234" w:author="Moorty, Sai" w:date="2015-07-22T17:46:00Z">
                  <w:rPr>
                    <w:rFonts w:ascii="Cambria Math" w:hAnsi="Cambria Math"/>
                  </w:rPr>
                  <m:t>bl</m:t>
                </w:ins>
              </m:r>
            </m:sup>
          </m:sSubSup>
          <m:r>
            <w:ins w:id="2235" w:author="Moorty, Sai" w:date="2015-07-22T17:46:00Z">
              <w:rPr>
                <w:rFonts w:ascii="Cambria Math" w:hAnsi="Cambria Math"/>
              </w:rPr>
              <m:t>-</m:t>
            </w:ins>
          </m:r>
          <m:sSubSup>
            <m:sSubSupPr>
              <m:ctrlPr>
                <w:ins w:id="2236" w:author="Moorty, Sai" w:date="2015-07-22T17:46:00Z">
                  <w:rPr>
                    <w:rFonts w:ascii="Cambria Math" w:hAnsi="Cambria Math"/>
                    <w:i/>
                  </w:rPr>
                </w:ins>
              </m:ctrlPr>
            </m:sSubSupPr>
            <m:e>
              <m:r>
                <w:ins w:id="2237" w:author="Moorty, Sai" w:date="2015-07-22T17:46:00Z">
                  <w:rPr>
                    <w:rFonts w:ascii="Cambria Math" w:hAnsi="Cambria Math"/>
                  </w:rPr>
                  <m:t>θ</m:t>
                </w:ins>
              </m:r>
            </m:e>
            <m:sub>
              <m:r>
                <w:ins w:id="2238" w:author="Moorty, Sai" w:date="2015-07-22T17:46:00Z">
                  <w:rPr>
                    <w:rFonts w:ascii="Cambria Math" w:hAnsi="Cambria Math"/>
                  </w:rPr>
                  <m:t>i</m:t>
                </w:ins>
              </m:r>
            </m:sub>
            <m:sup>
              <m:r>
                <w:ins w:id="2239" w:author="Moorty, Sai" w:date="2015-07-22T17:46:00Z">
                  <w:rPr>
                    <w:rFonts w:ascii="Cambria Math" w:hAnsi="Cambria Math"/>
                  </w:rPr>
                  <m:t>bl-AS</m:t>
                </w:ins>
              </m:r>
            </m:sup>
          </m:sSubSup>
        </m:oMath>
      </m:oMathPara>
    </w:p>
    <w:p w:rsidR="00E06DA2" w:rsidRDefault="00E06DA2" w:rsidP="00944E5B">
      <w:pPr>
        <w:ind w:left="720"/>
        <w:rPr>
          <w:ins w:id="2240" w:author="Moorty, Sai" w:date="2015-07-22T17:48:00Z"/>
          <w:rFonts w:eastAsiaTheme="minorEastAsia"/>
        </w:rPr>
      </w:pPr>
    </w:p>
    <w:p w:rsidR="00944E5B" w:rsidRDefault="00944E5B" w:rsidP="00944E5B">
      <w:pPr>
        <w:ind w:left="720"/>
        <w:rPr>
          <w:ins w:id="2241" w:author="Moorty, Sai" w:date="2015-07-22T17:46:00Z"/>
          <w:rFonts w:eastAsiaTheme="minorEastAsia"/>
        </w:rPr>
      </w:pPr>
      <w:ins w:id="2242" w:author="Moorty, Sai" w:date="2015-07-22T17:46:00Z">
        <w:r w:rsidRPr="00DB3CB1">
          <w:rPr>
            <w:rFonts w:eastAsiaTheme="minorEastAsia"/>
          </w:rPr>
          <w:t xml:space="preserve">If the </w:t>
        </w:r>
        <w:r>
          <w:rPr>
            <w:rFonts w:eastAsiaTheme="minorEastAsia"/>
          </w:rPr>
          <w:t>SOR</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r>
                <w:rPr>
                  <w:rFonts w:ascii="Cambria Math" w:hAnsi="Cambria Math"/>
                </w:rPr>
                <m:t xml:space="preserve">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SOR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Pr>
            <w:rFonts w:eastAsiaTheme="minorEastAsia"/>
          </w:rPr>
          <w:t>SOR Procurement</w:t>
        </w:r>
        <w:r w:rsidRPr="00DB3CB1">
          <w:rPr>
            <w:rFonts w:eastAsiaTheme="minorEastAsia"/>
          </w:rPr>
          <w:t xml:space="preserve"> constraint (</w:t>
        </w:r>
        <w:r>
          <w:rPr>
            <w:rFonts w:eastAsiaTheme="minorEastAsia"/>
          </w:rPr>
          <w:t xml:space="preserve">this is the SOR MCPC </w:t>
        </w:r>
        <m:oMath>
          <m:d>
            <m:dPr>
              <m:ctrlPr>
                <w:rPr>
                  <w:rFonts w:ascii="Cambria Math" w:hAnsi="Cambria Math"/>
                  <w:i/>
                </w:rPr>
              </m:ctrlPr>
            </m:dPr>
            <m:e>
              <m:r>
                <w:rPr>
                  <w:rFonts w:ascii="Cambria Math" w:hAnsi="Cambria Math"/>
                </w:rPr>
                <m:t>δ</m:t>
              </m:r>
            </m:e>
          </m:d>
        </m:oMath>
        <w:r>
          <w:rPr>
            <w:rFonts w:eastAsiaTheme="minorEastAsia"/>
          </w:rPr>
          <w:t xml:space="preserve"> </w:t>
        </w:r>
        <w:r w:rsidRPr="00DB3CB1">
          <w:rPr>
            <w:rFonts w:eastAsiaTheme="minorEastAsia"/>
          </w:rPr>
          <w:t>)</w:t>
        </w:r>
      </w:ins>
    </w:p>
    <w:p w:rsidR="00E06DA2" w:rsidRDefault="00E06DA2" w:rsidP="00944E5B">
      <w:pPr>
        <w:ind w:left="720"/>
        <w:rPr>
          <w:ins w:id="2243" w:author="Moorty, Sai" w:date="2015-07-22T17:48:00Z"/>
          <w:rFonts w:eastAsiaTheme="minorEastAsia"/>
        </w:rPr>
      </w:pPr>
    </w:p>
    <w:p w:rsidR="00944E5B" w:rsidRDefault="00944E5B" w:rsidP="00944E5B">
      <w:pPr>
        <w:ind w:left="720"/>
        <w:rPr>
          <w:ins w:id="2244" w:author="Moorty, Sai" w:date="2015-07-22T17:46:00Z"/>
          <w:rFonts w:eastAsiaTheme="minorEastAsia"/>
        </w:rPr>
      </w:pPr>
      <w:ins w:id="2245" w:author="Moorty, Sai" w:date="2015-07-22T17:46:00Z">
        <w:r>
          <w:rPr>
            <w:rFonts w:eastAsiaTheme="minorEastAsia"/>
          </w:rPr>
          <w:t xml:space="preserve">Note that if the SOR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ins>
    </w:p>
    <w:p w:rsidR="00944E5B" w:rsidRDefault="00944E5B" w:rsidP="00944E5B">
      <w:pPr>
        <w:ind w:left="720"/>
        <w:rPr>
          <w:ins w:id="2246" w:author="Moorty, Sai" w:date="2015-07-22T17:46:00Z"/>
          <w:rFonts w:eastAsiaTheme="minorEastAsia"/>
        </w:rPr>
      </w:pPr>
    </w:p>
    <w:p w:rsidR="00944E5B" w:rsidRPr="001132D3" w:rsidRDefault="00944E5B" w:rsidP="00944E5B">
      <w:pPr>
        <w:pStyle w:val="ListParagraph"/>
        <w:numPr>
          <w:ilvl w:val="0"/>
          <w:numId w:val="81"/>
        </w:numPr>
        <w:rPr>
          <w:ins w:id="2247" w:author="Moorty, Sai" w:date="2015-07-22T17:46:00Z"/>
          <w:rFonts w:ascii="Times New Roman" w:eastAsiaTheme="minorEastAsia" w:hAnsi="Times New Roman"/>
          <w:sz w:val="24"/>
          <w:szCs w:val="24"/>
        </w:rPr>
      </w:pPr>
      <w:ins w:id="2248" w:author="Moorty, Sai" w:date="2015-07-22T17:46:00Z">
        <w:r w:rsidRPr="001132D3">
          <w:rPr>
            <w:rFonts w:ascii="Times New Roman" w:eastAsiaTheme="minorEastAsia" w:hAnsi="Times New Roman"/>
            <w:sz w:val="24"/>
            <w:szCs w:val="24"/>
          </w:rPr>
          <w:t xml:space="preserve">For each </w:t>
        </w:r>
      </w:ins>
      <w:ins w:id="2249" w:author="Moorty, Sai" w:date="2015-07-23T13:31:00Z">
        <w:r w:rsidR="00063ACA">
          <w:rPr>
            <w:rFonts w:ascii="Times New Roman" w:eastAsiaTheme="minorEastAsia" w:hAnsi="Times New Roman"/>
            <w:sz w:val="24"/>
            <w:szCs w:val="24"/>
          </w:rPr>
          <w:t>Reg-Up</w:t>
        </w:r>
      </w:ins>
      <w:ins w:id="2250" w:author="Moorty, Sai" w:date="2015-07-22T17:46:00Z">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ins>
    </w:p>
    <w:p w:rsidR="00944E5B" w:rsidRPr="00EB251F" w:rsidRDefault="007C6DF5" w:rsidP="00944E5B">
      <w:pPr>
        <w:ind w:left="360"/>
        <w:rPr>
          <w:ins w:id="2251" w:author="Moorty, Sai" w:date="2015-07-23T12:54:00Z"/>
          <w:rFonts w:eastAsiaTheme="minorEastAsia"/>
        </w:rPr>
      </w:pPr>
      <m:oMathPara>
        <m:oMath>
          <m:sSubSup>
            <m:sSubSupPr>
              <m:ctrlPr>
                <w:ins w:id="2252" w:author="Moorty, Sai" w:date="2015-07-22T17:46:00Z">
                  <w:rPr>
                    <w:rFonts w:ascii="Cambria Math" w:hAnsi="Cambria Math"/>
                    <w:i/>
                  </w:rPr>
                </w:ins>
              </m:ctrlPr>
            </m:sSubSupPr>
            <m:e>
              <m:r>
                <w:ins w:id="2253" w:author="Moorty, Sai" w:date="2015-07-22T17:46:00Z">
                  <w:rPr>
                    <w:rFonts w:ascii="Cambria Math" w:hAnsi="Cambria Math"/>
                  </w:rPr>
                  <m:t>C</m:t>
                </w:ins>
              </m:r>
            </m:e>
            <m:sub>
              <m:r>
                <w:ins w:id="2254" w:author="Moorty, Sai" w:date="2015-07-22T17:46:00Z">
                  <w:rPr>
                    <w:rFonts w:ascii="Cambria Math" w:hAnsi="Cambria Math"/>
                  </w:rPr>
                  <m:t>i</m:t>
                </w:ins>
              </m:r>
            </m:sub>
            <m:sup>
              <m:r>
                <w:ins w:id="2255" w:author="Moorty, Sai" w:date="2015-07-22T17:46:00Z">
                  <w:rPr>
                    <w:rFonts w:ascii="Cambria Math" w:hAnsi="Cambria Math"/>
                  </w:rPr>
                  <m:t>RegUpOffer</m:t>
                </w:ins>
              </m:r>
            </m:sup>
          </m:sSubSup>
          <m:r>
            <w:ins w:id="2256" w:author="Moorty, Sai" w:date="2015-07-22T17:46:00Z">
              <w:rPr>
                <w:rFonts w:ascii="Cambria Math" w:hAnsi="Cambria Math"/>
              </w:rPr>
              <m:t>= α-</m:t>
            </w:ins>
          </m:r>
          <m:sSubSup>
            <m:sSubSupPr>
              <m:ctrlPr>
                <w:ins w:id="2257" w:author="Moorty, Sai" w:date="2015-07-22T17:46:00Z">
                  <w:rPr>
                    <w:rFonts w:ascii="Cambria Math" w:hAnsi="Cambria Math"/>
                    <w:i/>
                  </w:rPr>
                </w:ins>
              </m:ctrlPr>
            </m:sSubSupPr>
            <m:e>
              <m:r>
                <w:ins w:id="2258" w:author="Moorty, Sai" w:date="2015-07-22T17:46:00Z">
                  <w:rPr>
                    <w:rFonts w:ascii="Cambria Math" w:hAnsi="Cambria Math"/>
                  </w:rPr>
                  <m:t>θ</m:t>
                </w:ins>
              </m:r>
            </m:e>
            <m:sub>
              <m:r>
                <w:ins w:id="2259" w:author="Moorty, Sai" w:date="2015-07-22T17:46:00Z">
                  <w:rPr>
                    <w:rFonts w:ascii="Cambria Math" w:hAnsi="Cambria Math"/>
                  </w:rPr>
                  <m:t>i</m:t>
                </w:ins>
              </m:r>
            </m:sub>
            <m:sup>
              <m:r>
                <w:ins w:id="2260" w:author="Moorty, Sai" w:date="2015-07-22T17:46:00Z">
                  <w:rPr>
                    <w:rFonts w:ascii="Cambria Math" w:hAnsi="Cambria Math"/>
                  </w:rPr>
                  <m:t>cl</m:t>
                </w:ins>
              </m:r>
            </m:sup>
          </m:sSubSup>
          <m:r>
            <w:ins w:id="2261" w:author="Moorty, Sai" w:date="2015-07-22T17:46:00Z">
              <w:rPr>
                <w:rFonts w:ascii="Cambria Math" w:hAnsi="Cambria Math"/>
              </w:rPr>
              <m:t>-</m:t>
            </w:ins>
          </m:r>
          <m:sSubSup>
            <m:sSubSupPr>
              <m:ctrlPr>
                <w:ins w:id="2262" w:author="Moorty, Sai" w:date="2015-07-22T17:46:00Z">
                  <w:rPr>
                    <w:rFonts w:ascii="Cambria Math" w:hAnsi="Cambria Math"/>
                    <w:i/>
                  </w:rPr>
                </w:ins>
              </m:ctrlPr>
            </m:sSubSupPr>
            <m:e>
              <m:r>
                <w:ins w:id="2263" w:author="Moorty, Sai" w:date="2015-07-22T17:46:00Z">
                  <w:rPr>
                    <w:rFonts w:ascii="Cambria Math" w:hAnsi="Cambria Math"/>
                  </w:rPr>
                  <m:t>θ</m:t>
                </w:ins>
              </m:r>
            </m:e>
            <m:sub>
              <m:r>
                <w:ins w:id="2264" w:author="Moorty, Sai" w:date="2015-07-22T17:46:00Z">
                  <w:rPr>
                    <w:rFonts w:ascii="Cambria Math" w:hAnsi="Cambria Math"/>
                  </w:rPr>
                  <m:t>i</m:t>
                </w:ins>
              </m:r>
            </m:sub>
            <m:sup>
              <m:r>
                <w:ins w:id="2265" w:author="Moorty, Sai" w:date="2015-07-22T17:46:00Z">
                  <w:rPr>
                    <w:rFonts w:ascii="Cambria Math" w:hAnsi="Cambria Math"/>
                  </w:rPr>
                  <m:t>cl-ASup</m:t>
                </w:ins>
              </m:r>
            </m:sup>
          </m:sSubSup>
        </m:oMath>
      </m:oMathPara>
    </w:p>
    <w:p w:rsidR="00EB251F" w:rsidRPr="00A06176" w:rsidRDefault="00EB251F" w:rsidP="00944E5B">
      <w:pPr>
        <w:ind w:left="360"/>
        <w:rPr>
          <w:ins w:id="2266" w:author="Moorty, Sai" w:date="2015-07-22T17:46:00Z"/>
          <w:rFonts w:eastAsiaTheme="minorEastAsia"/>
        </w:rPr>
      </w:pPr>
    </w:p>
    <w:p w:rsidR="00944E5B" w:rsidRPr="001132D3" w:rsidRDefault="00944E5B" w:rsidP="00944E5B">
      <w:pPr>
        <w:pStyle w:val="ListParagraph"/>
        <w:numPr>
          <w:ilvl w:val="0"/>
          <w:numId w:val="81"/>
        </w:numPr>
        <w:rPr>
          <w:ins w:id="2267" w:author="Moorty, Sai" w:date="2015-07-22T17:46:00Z"/>
          <w:rFonts w:ascii="Times New Roman" w:eastAsiaTheme="minorEastAsia" w:hAnsi="Times New Roman"/>
          <w:sz w:val="24"/>
          <w:szCs w:val="24"/>
        </w:rPr>
      </w:pPr>
      <w:ins w:id="2268" w:author="Moorty, Sai" w:date="2015-07-22T17:46:00Z">
        <w:r w:rsidRPr="001132D3">
          <w:rPr>
            <w:rFonts w:ascii="Times New Roman" w:eastAsiaTheme="minorEastAsia" w:hAnsi="Times New Roman"/>
            <w:sz w:val="24"/>
            <w:szCs w:val="24"/>
          </w:rPr>
          <w:t xml:space="preserve">For each </w:t>
        </w:r>
      </w:ins>
      <w:ins w:id="2269" w:author="Moorty, Sai" w:date="2015-07-23T13:32:00Z">
        <w:r w:rsidR="00063ACA">
          <w:rPr>
            <w:rFonts w:ascii="Times New Roman" w:eastAsiaTheme="minorEastAsia" w:hAnsi="Times New Roman"/>
            <w:sz w:val="24"/>
            <w:szCs w:val="24"/>
          </w:rPr>
          <w:t>Reg-Down</w:t>
        </w:r>
      </w:ins>
      <w:ins w:id="2270" w:author="Moorty, Sai" w:date="2015-07-22T17:46:00Z">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ins>
    </w:p>
    <w:p w:rsidR="00944E5B" w:rsidRPr="00EB251F" w:rsidRDefault="007C6DF5" w:rsidP="00944E5B">
      <w:pPr>
        <w:ind w:left="360"/>
        <w:rPr>
          <w:ins w:id="2271" w:author="Moorty, Sai" w:date="2015-07-23T12:53:00Z"/>
          <w:rFonts w:eastAsiaTheme="minorEastAsia"/>
        </w:rPr>
      </w:pPr>
      <m:oMathPara>
        <m:oMath>
          <m:sSubSup>
            <m:sSubSupPr>
              <m:ctrlPr>
                <w:ins w:id="2272" w:author="Moorty, Sai" w:date="2015-07-22T17:46:00Z">
                  <w:rPr>
                    <w:rFonts w:ascii="Cambria Math" w:hAnsi="Cambria Math"/>
                    <w:i/>
                  </w:rPr>
                </w:ins>
              </m:ctrlPr>
            </m:sSubSupPr>
            <m:e>
              <m:r>
                <w:ins w:id="2273" w:author="Moorty, Sai" w:date="2015-07-22T17:46:00Z">
                  <w:rPr>
                    <w:rFonts w:ascii="Cambria Math" w:hAnsi="Cambria Math"/>
                  </w:rPr>
                  <m:t>C</m:t>
                </w:ins>
              </m:r>
            </m:e>
            <m:sub>
              <m:r>
                <w:ins w:id="2274" w:author="Moorty, Sai" w:date="2015-07-22T17:46:00Z">
                  <w:rPr>
                    <w:rFonts w:ascii="Cambria Math" w:hAnsi="Cambria Math"/>
                  </w:rPr>
                  <m:t>i</m:t>
                </w:ins>
              </m:r>
            </m:sub>
            <m:sup>
              <m:r>
                <w:ins w:id="2275" w:author="Moorty, Sai" w:date="2015-07-22T17:46:00Z">
                  <w:rPr>
                    <w:rFonts w:ascii="Cambria Math" w:hAnsi="Cambria Math"/>
                  </w:rPr>
                  <m:t>RegDnOffer</m:t>
                </w:ins>
              </m:r>
            </m:sup>
          </m:sSubSup>
          <m:r>
            <w:ins w:id="2276" w:author="Moorty, Sai" w:date="2015-07-22T17:46:00Z">
              <w:rPr>
                <w:rFonts w:ascii="Cambria Math" w:hAnsi="Cambria Math"/>
              </w:rPr>
              <m:t>= β-</m:t>
            </w:ins>
          </m:r>
          <m:sSubSup>
            <m:sSubSupPr>
              <m:ctrlPr>
                <w:ins w:id="2277" w:author="Moorty, Sai" w:date="2015-07-22T17:46:00Z">
                  <w:rPr>
                    <w:rFonts w:ascii="Cambria Math" w:hAnsi="Cambria Math"/>
                    <w:i/>
                  </w:rPr>
                </w:ins>
              </m:ctrlPr>
            </m:sSubSupPr>
            <m:e>
              <m:r>
                <w:ins w:id="2278" w:author="Moorty, Sai" w:date="2015-07-22T17:46:00Z">
                  <w:rPr>
                    <w:rFonts w:ascii="Cambria Math" w:hAnsi="Cambria Math"/>
                  </w:rPr>
                  <m:t>θ</m:t>
                </w:ins>
              </m:r>
            </m:e>
            <m:sub>
              <m:r>
                <w:ins w:id="2279" w:author="Moorty, Sai" w:date="2015-07-22T17:46:00Z">
                  <w:rPr>
                    <w:rFonts w:ascii="Cambria Math" w:hAnsi="Cambria Math"/>
                  </w:rPr>
                  <m:t>i</m:t>
                </w:ins>
              </m:r>
            </m:sub>
            <m:sup>
              <m:r>
                <w:ins w:id="2280" w:author="Moorty, Sai" w:date="2015-07-22T17:46:00Z">
                  <w:rPr>
                    <w:rFonts w:ascii="Cambria Math" w:hAnsi="Cambria Math"/>
                  </w:rPr>
                  <m:t>cl</m:t>
                </w:ins>
              </m:r>
            </m:sup>
          </m:sSubSup>
          <m:r>
            <w:ins w:id="2281" w:author="Moorty, Sai" w:date="2015-07-22T17:46:00Z">
              <w:rPr>
                <w:rFonts w:ascii="Cambria Math" w:hAnsi="Cambria Math"/>
              </w:rPr>
              <m:t>-</m:t>
            </w:ins>
          </m:r>
          <m:sSubSup>
            <m:sSubSupPr>
              <m:ctrlPr>
                <w:ins w:id="2282" w:author="Moorty, Sai" w:date="2015-07-22T17:46:00Z">
                  <w:rPr>
                    <w:rFonts w:ascii="Cambria Math" w:hAnsi="Cambria Math"/>
                    <w:i/>
                  </w:rPr>
                </w:ins>
              </m:ctrlPr>
            </m:sSubSupPr>
            <m:e>
              <m:r>
                <w:ins w:id="2283" w:author="Moorty, Sai" w:date="2015-07-22T17:46:00Z">
                  <w:rPr>
                    <w:rFonts w:ascii="Cambria Math" w:hAnsi="Cambria Math"/>
                  </w:rPr>
                  <m:t>θ</m:t>
                </w:ins>
              </m:r>
            </m:e>
            <m:sub>
              <m:r>
                <w:ins w:id="2284" w:author="Moorty, Sai" w:date="2015-07-22T17:46:00Z">
                  <w:rPr>
                    <w:rFonts w:ascii="Cambria Math" w:hAnsi="Cambria Math"/>
                  </w:rPr>
                  <m:t>i</m:t>
                </w:ins>
              </m:r>
            </m:sub>
            <m:sup>
              <m:r>
                <w:ins w:id="2285" w:author="Moorty, Sai" w:date="2015-07-22T17:46:00Z">
                  <w:rPr>
                    <w:rFonts w:ascii="Cambria Math" w:hAnsi="Cambria Math"/>
                  </w:rPr>
                  <m:t>cl-ASdn</m:t>
                </w:ins>
              </m:r>
            </m:sup>
          </m:sSubSup>
        </m:oMath>
      </m:oMathPara>
    </w:p>
    <w:p w:rsidR="00EB251F" w:rsidRPr="00A06176" w:rsidRDefault="00EB251F" w:rsidP="00944E5B">
      <w:pPr>
        <w:ind w:left="360"/>
        <w:rPr>
          <w:ins w:id="2286" w:author="Moorty, Sai" w:date="2015-07-22T17:46:00Z"/>
          <w:rFonts w:eastAsiaTheme="minorEastAsia"/>
        </w:rPr>
      </w:pPr>
    </w:p>
    <w:p w:rsidR="00944E5B" w:rsidRPr="001132D3" w:rsidRDefault="00944E5B" w:rsidP="00944E5B">
      <w:pPr>
        <w:pStyle w:val="ListParagraph"/>
        <w:numPr>
          <w:ilvl w:val="0"/>
          <w:numId w:val="81"/>
        </w:numPr>
        <w:rPr>
          <w:ins w:id="2287" w:author="Moorty, Sai" w:date="2015-07-22T17:46:00Z"/>
          <w:rFonts w:ascii="Times New Roman" w:eastAsiaTheme="minorEastAsia" w:hAnsi="Times New Roman"/>
          <w:sz w:val="24"/>
          <w:szCs w:val="24"/>
        </w:rPr>
      </w:pPr>
      <w:ins w:id="2288" w:author="Moorty, Sai" w:date="2015-07-22T17:46:00Z">
        <w:r w:rsidRPr="001132D3">
          <w:rPr>
            <w:rFonts w:ascii="Times New Roman" w:eastAsiaTheme="minorEastAsia" w:hAnsi="Times New Roman"/>
            <w:sz w:val="24"/>
            <w:szCs w:val="24"/>
          </w:rPr>
          <w:t xml:space="preserve">For each RRS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ins>
    </w:p>
    <w:p w:rsidR="00944E5B" w:rsidRPr="00EB251F" w:rsidRDefault="007C6DF5" w:rsidP="00944E5B">
      <w:pPr>
        <w:ind w:left="360"/>
        <w:rPr>
          <w:ins w:id="2289" w:author="Moorty, Sai" w:date="2015-07-23T12:53:00Z"/>
          <w:rFonts w:eastAsiaTheme="minorEastAsia"/>
        </w:rPr>
      </w:pPr>
      <m:oMathPara>
        <m:oMath>
          <m:sSubSup>
            <m:sSubSupPr>
              <m:ctrlPr>
                <w:ins w:id="2290" w:author="Moorty, Sai" w:date="2015-07-22T17:46:00Z">
                  <w:rPr>
                    <w:rFonts w:ascii="Cambria Math" w:hAnsi="Cambria Math"/>
                    <w:i/>
                  </w:rPr>
                </w:ins>
              </m:ctrlPr>
            </m:sSubSupPr>
            <m:e>
              <m:r>
                <w:ins w:id="2291" w:author="Moorty, Sai" w:date="2015-07-22T17:46:00Z">
                  <w:rPr>
                    <w:rFonts w:ascii="Cambria Math" w:hAnsi="Cambria Math"/>
                  </w:rPr>
                  <m:t>C</m:t>
                </w:ins>
              </m:r>
            </m:e>
            <m:sub>
              <m:r>
                <w:ins w:id="2292" w:author="Moorty, Sai" w:date="2015-07-22T17:46:00Z">
                  <w:rPr>
                    <w:rFonts w:ascii="Cambria Math" w:hAnsi="Cambria Math"/>
                  </w:rPr>
                  <m:t>i</m:t>
                </w:ins>
              </m:r>
            </m:sub>
            <m:sup>
              <m:r>
                <w:ins w:id="2293" w:author="Moorty, Sai" w:date="2015-07-22T17:46:00Z">
                  <w:rPr>
                    <w:rFonts w:ascii="Cambria Math" w:hAnsi="Cambria Math"/>
                  </w:rPr>
                  <m:t>RRSOffer</m:t>
                </w:ins>
              </m:r>
            </m:sup>
          </m:sSubSup>
          <m:r>
            <w:ins w:id="2294" w:author="Moorty, Sai" w:date="2015-07-22T17:46:00Z">
              <w:rPr>
                <w:rFonts w:ascii="Cambria Math" w:hAnsi="Cambria Math"/>
              </w:rPr>
              <m:t>= γ-</m:t>
            </w:ins>
          </m:r>
          <m:sSubSup>
            <m:sSubSupPr>
              <m:ctrlPr>
                <w:ins w:id="2295" w:author="Moorty, Sai" w:date="2015-07-22T17:46:00Z">
                  <w:rPr>
                    <w:rFonts w:ascii="Cambria Math" w:hAnsi="Cambria Math"/>
                    <w:i/>
                  </w:rPr>
                </w:ins>
              </m:ctrlPr>
            </m:sSubSupPr>
            <m:e>
              <m:r>
                <w:ins w:id="2296" w:author="Moorty, Sai" w:date="2015-07-22T17:46:00Z">
                  <w:rPr>
                    <w:rFonts w:ascii="Cambria Math" w:hAnsi="Cambria Math"/>
                  </w:rPr>
                  <m:t>θ</m:t>
                </w:ins>
              </m:r>
            </m:e>
            <m:sub>
              <m:r>
                <w:ins w:id="2297" w:author="Moorty, Sai" w:date="2015-07-22T17:46:00Z">
                  <w:rPr>
                    <w:rFonts w:ascii="Cambria Math" w:hAnsi="Cambria Math"/>
                  </w:rPr>
                  <m:t>i</m:t>
                </w:ins>
              </m:r>
            </m:sub>
            <m:sup>
              <m:r>
                <w:ins w:id="2298" w:author="Moorty, Sai" w:date="2015-07-22T17:46:00Z">
                  <w:rPr>
                    <w:rFonts w:ascii="Cambria Math" w:hAnsi="Cambria Math"/>
                  </w:rPr>
                  <m:t>cl</m:t>
                </w:ins>
              </m:r>
            </m:sup>
          </m:sSubSup>
          <m:r>
            <w:ins w:id="2299" w:author="Moorty, Sai" w:date="2015-07-22T17:46:00Z">
              <w:rPr>
                <w:rFonts w:ascii="Cambria Math" w:hAnsi="Cambria Math"/>
              </w:rPr>
              <m:t>-</m:t>
            </w:ins>
          </m:r>
          <m:sSubSup>
            <m:sSubSupPr>
              <m:ctrlPr>
                <w:ins w:id="2300" w:author="Moorty, Sai" w:date="2015-07-22T17:46:00Z">
                  <w:rPr>
                    <w:rFonts w:ascii="Cambria Math" w:hAnsi="Cambria Math"/>
                    <w:i/>
                  </w:rPr>
                </w:ins>
              </m:ctrlPr>
            </m:sSubSupPr>
            <m:e>
              <m:r>
                <w:ins w:id="2301" w:author="Moorty, Sai" w:date="2015-07-22T17:46:00Z">
                  <w:rPr>
                    <w:rFonts w:ascii="Cambria Math" w:hAnsi="Cambria Math"/>
                  </w:rPr>
                  <m:t>θ</m:t>
                </w:ins>
              </m:r>
            </m:e>
            <m:sub>
              <m:r>
                <w:ins w:id="2302" w:author="Moorty, Sai" w:date="2015-07-22T17:46:00Z">
                  <w:rPr>
                    <w:rFonts w:ascii="Cambria Math" w:hAnsi="Cambria Math"/>
                  </w:rPr>
                  <m:t>i</m:t>
                </w:ins>
              </m:r>
            </m:sub>
            <m:sup>
              <m:r>
                <w:ins w:id="2303" w:author="Moorty, Sai" w:date="2015-07-22T17:46:00Z">
                  <w:rPr>
                    <w:rFonts w:ascii="Cambria Math" w:hAnsi="Cambria Math"/>
                  </w:rPr>
                  <m:t>cl-ASup</m:t>
                </w:ins>
              </m:r>
            </m:sup>
          </m:sSubSup>
        </m:oMath>
      </m:oMathPara>
    </w:p>
    <w:p w:rsidR="00EB251F" w:rsidRPr="00A06176" w:rsidRDefault="00EB251F" w:rsidP="00944E5B">
      <w:pPr>
        <w:ind w:left="360"/>
        <w:rPr>
          <w:ins w:id="2304" w:author="Moorty, Sai" w:date="2015-07-22T17:46:00Z"/>
          <w:rFonts w:eastAsiaTheme="minorEastAsia"/>
        </w:rPr>
      </w:pPr>
    </w:p>
    <w:p w:rsidR="00944E5B" w:rsidRPr="001132D3" w:rsidRDefault="00944E5B" w:rsidP="00944E5B">
      <w:pPr>
        <w:pStyle w:val="ListParagraph"/>
        <w:numPr>
          <w:ilvl w:val="0"/>
          <w:numId w:val="81"/>
        </w:numPr>
        <w:rPr>
          <w:ins w:id="2305" w:author="Moorty, Sai" w:date="2015-07-22T17:46:00Z"/>
          <w:rFonts w:ascii="Times New Roman" w:eastAsiaTheme="minorEastAsia" w:hAnsi="Times New Roman"/>
          <w:sz w:val="24"/>
          <w:szCs w:val="24"/>
        </w:rPr>
      </w:pPr>
      <w:ins w:id="2306" w:author="Moorty, Sai" w:date="2015-07-22T17:46:00Z">
        <w:r w:rsidRPr="001132D3">
          <w:rPr>
            <w:rFonts w:ascii="Times New Roman" w:eastAsiaTheme="minorEastAsia" w:hAnsi="Times New Roman"/>
            <w:sz w:val="24"/>
            <w:szCs w:val="24"/>
          </w:rPr>
          <w:t xml:space="preserve">For each SOR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ins>
    </w:p>
    <w:p w:rsidR="00944E5B" w:rsidRPr="00EB251F" w:rsidRDefault="007C6DF5" w:rsidP="00944E5B">
      <w:pPr>
        <w:ind w:left="360"/>
        <w:rPr>
          <w:ins w:id="2307" w:author="Moorty, Sai" w:date="2015-07-23T12:53:00Z"/>
          <w:rFonts w:eastAsiaTheme="minorEastAsia"/>
        </w:rPr>
      </w:pPr>
      <m:oMathPara>
        <m:oMath>
          <m:sSubSup>
            <m:sSubSupPr>
              <m:ctrlPr>
                <w:ins w:id="2308" w:author="Moorty, Sai" w:date="2015-07-22T17:46:00Z">
                  <w:rPr>
                    <w:rFonts w:ascii="Cambria Math" w:hAnsi="Cambria Math"/>
                    <w:i/>
                  </w:rPr>
                </w:ins>
              </m:ctrlPr>
            </m:sSubSupPr>
            <m:e>
              <m:r>
                <w:ins w:id="2309" w:author="Moorty, Sai" w:date="2015-07-22T17:46:00Z">
                  <w:rPr>
                    <w:rFonts w:ascii="Cambria Math" w:hAnsi="Cambria Math"/>
                  </w:rPr>
                  <m:t>C</m:t>
                </w:ins>
              </m:r>
            </m:e>
            <m:sub>
              <m:r>
                <w:ins w:id="2310" w:author="Moorty, Sai" w:date="2015-07-22T17:46:00Z">
                  <w:rPr>
                    <w:rFonts w:ascii="Cambria Math" w:hAnsi="Cambria Math"/>
                  </w:rPr>
                  <m:t>i</m:t>
                </w:ins>
              </m:r>
            </m:sub>
            <m:sup>
              <m:r>
                <w:ins w:id="2311" w:author="Moorty, Sai" w:date="2015-07-22T17:46:00Z">
                  <w:rPr>
                    <w:rFonts w:ascii="Cambria Math" w:hAnsi="Cambria Math"/>
                  </w:rPr>
                  <m:t>SOROffer</m:t>
                </w:ins>
              </m:r>
            </m:sup>
          </m:sSubSup>
          <m:r>
            <w:ins w:id="2312" w:author="Moorty, Sai" w:date="2015-07-22T17:46:00Z">
              <w:rPr>
                <w:rFonts w:ascii="Cambria Math" w:hAnsi="Cambria Math"/>
              </w:rPr>
              <m:t>= δ+ϕ-</m:t>
            </w:ins>
          </m:r>
          <m:sSubSup>
            <m:sSubSupPr>
              <m:ctrlPr>
                <w:ins w:id="2313" w:author="Moorty, Sai" w:date="2015-07-22T17:46:00Z">
                  <w:rPr>
                    <w:rFonts w:ascii="Cambria Math" w:hAnsi="Cambria Math"/>
                    <w:i/>
                  </w:rPr>
                </w:ins>
              </m:ctrlPr>
            </m:sSubSupPr>
            <m:e>
              <m:r>
                <w:ins w:id="2314" w:author="Moorty, Sai" w:date="2015-07-22T17:46:00Z">
                  <w:rPr>
                    <w:rFonts w:ascii="Cambria Math" w:hAnsi="Cambria Math"/>
                  </w:rPr>
                  <m:t>θ</m:t>
                </w:ins>
              </m:r>
            </m:e>
            <m:sub>
              <m:r>
                <w:ins w:id="2315" w:author="Moorty, Sai" w:date="2015-07-22T17:46:00Z">
                  <w:rPr>
                    <w:rFonts w:ascii="Cambria Math" w:hAnsi="Cambria Math"/>
                  </w:rPr>
                  <m:t>i</m:t>
                </w:ins>
              </m:r>
            </m:sub>
            <m:sup>
              <m:r>
                <w:ins w:id="2316" w:author="Moorty, Sai" w:date="2015-07-22T17:46:00Z">
                  <w:rPr>
                    <w:rFonts w:ascii="Cambria Math" w:hAnsi="Cambria Math"/>
                  </w:rPr>
                  <m:t>cl</m:t>
                </w:ins>
              </m:r>
            </m:sup>
          </m:sSubSup>
          <m:r>
            <w:ins w:id="2317" w:author="Moorty, Sai" w:date="2015-07-22T17:46:00Z">
              <w:rPr>
                <w:rFonts w:ascii="Cambria Math" w:hAnsi="Cambria Math"/>
              </w:rPr>
              <m:t>-</m:t>
            </w:ins>
          </m:r>
          <m:sSubSup>
            <m:sSubSupPr>
              <m:ctrlPr>
                <w:ins w:id="2318" w:author="Moorty, Sai" w:date="2015-07-22T17:46:00Z">
                  <w:rPr>
                    <w:rFonts w:ascii="Cambria Math" w:hAnsi="Cambria Math"/>
                    <w:i/>
                  </w:rPr>
                </w:ins>
              </m:ctrlPr>
            </m:sSubSupPr>
            <m:e>
              <m:r>
                <w:ins w:id="2319" w:author="Moorty, Sai" w:date="2015-07-22T17:46:00Z">
                  <w:rPr>
                    <w:rFonts w:ascii="Cambria Math" w:hAnsi="Cambria Math"/>
                  </w:rPr>
                  <m:t>θ</m:t>
                </w:ins>
              </m:r>
            </m:e>
            <m:sub>
              <m:r>
                <w:ins w:id="2320" w:author="Moorty, Sai" w:date="2015-07-22T17:46:00Z">
                  <w:rPr>
                    <w:rFonts w:ascii="Cambria Math" w:hAnsi="Cambria Math"/>
                  </w:rPr>
                  <m:t>i</m:t>
                </w:ins>
              </m:r>
            </m:sub>
            <m:sup>
              <m:r>
                <w:ins w:id="2321" w:author="Moorty, Sai" w:date="2015-07-22T17:46:00Z">
                  <w:rPr>
                    <w:rFonts w:ascii="Cambria Math" w:hAnsi="Cambria Math"/>
                  </w:rPr>
                  <m:t>cl-ASup</m:t>
                </w:ins>
              </m:r>
            </m:sup>
          </m:sSubSup>
        </m:oMath>
      </m:oMathPara>
    </w:p>
    <w:p w:rsidR="00EB251F" w:rsidRPr="00A06176" w:rsidRDefault="00EB251F" w:rsidP="00944E5B">
      <w:pPr>
        <w:ind w:left="360"/>
        <w:rPr>
          <w:ins w:id="2322" w:author="Moorty, Sai" w:date="2015-07-22T17:46:00Z"/>
          <w:rFonts w:eastAsiaTheme="minorEastAsia"/>
        </w:rPr>
      </w:pPr>
    </w:p>
    <w:p w:rsidR="00944E5B" w:rsidRPr="001132D3" w:rsidRDefault="00944E5B" w:rsidP="00944E5B">
      <w:pPr>
        <w:pStyle w:val="ListParagraph"/>
        <w:numPr>
          <w:ilvl w:val="0"/>
          <w:numId w:val="81"/>
        </w:numPr>
        <w:rPr>
          <w:ins w:id="2323" w:author="Moorty, Sai" w:date="2015-07-22T17:46:00Z"/>
          <w:rFonts w:ascii="Times New Roman" w:eastAsiaTheme="minorEastAsia" w:hAnsi="Times New Roman"/>
          <w:sz w:val="24"/>
          <w:szCs w:val="24"/>
        </w:rPr>
      </w:pPr>
      <w:ins w:id="2324" w:author="Moorty, Sai" w:date="2015-07-22T17:46:00Z">
        <w:r w:rsidRPr="001132D3">
          <w:rPr>
            <w:rFonts w:ascii="Times New Roman" w:eastAsiaTheme="minorEastAsia" w:hAnsi="Times New Roman"/>
            <w:sz w:val="24"/>
            <w:szCs w:val="24"/>
          </w:rPr>
          <w:t xml:space="preserve">For each FRRS-Up offer from “Quick/Fast” Resource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eastAsiaTheme="minorEastAsia" w:hAnsi="Times New Roman"/>
            <w:sz w:val="24"/>
            <w:szCs w:val="24"/>
          </w:rPr>
          <w:t>, the following equation holds true</w:t>
        </w:r>
      </w:ins>
    </w:p>
    <w:p w:rsidR="00944E5B" w:rsidRPr="00A06176" w:rsidRDefault="007C6DF5" w:rsidP="00944E5B">
      <w:pPr>
        <w:ind w:left="360"/>
        <w:rPr>
          <w:ins w:id="2325" w:author="Moorty, Sai" w:date="2015-07-22T17:46:00Z"/>
          <w:rFonts w:eastAsiaTheme="minorEastAsia"/>
        </w:rPr>
      </w:pPr>
      <m:oMathPara>
        <m:oMath>
          <m:sSubSup>
            <m:sSubSupPr>
              <m:ctrlPr>
                <w:ins w:id="2326" w:author="Moorty, Sai" w:date="2015-07-22T17:46:00Z">
                  <w:rPr>
                    <w:rFonts w:ascii="Cambria Math" w:hAnsi="Cambria Math"/>
                    <w:i/>
                  </w:rPr>
                </w:ins>
              </m:ctrlPr>
            </m:sSubSupPr>
            <m:e>
              <m:r>
                <w:ins w:id="2327" w:author="Moorty, Sai" w:date="2015-07-22T17:46:00Z">
                  <w:rPr>
                    <w:rFonts w:ascii="Cambria Math" w:hAnsi="Cambria Math"/>
                  </w:rPr>
                  <m:t>C</m:t>
                </w:ins>
              </m:r>
            </m:e>
            <m:sub>
              <m:r>
                <w:ins w:id="2328" w:author="Moorty, Sai" w:date="2015-07-22T17:46:00Z">
                  <w:rPr>
                    <w:rFonts w:ascii="Cambria Math" w:hAnsi="Cambria Math"/>
                  </w:rPr>
                  <m:t>i</m:t>
                </w:ins>
              </m:r>
            </m:sub>
            <m:sup>
              <m:r>
                <w:ins w:id="2329" w:author="Moorty, Sai" w:date="2015-07-22T17:46:00Z">
                  <w:rPr>
                    <w:rFonts w:ascii="Cambria Math" w:hAnsi="Cambria Math"/>
                  </w:rPr>
                  <m:t>FRRSUpOffer</m:t>
                </w:ins>
              </m:r>
            </m:sup>
          </m:sSubSup>
          <m:r>
            <w:ins w:id="2330" w:author="Moorty, Sai" w:date="2015-07-22T17:46:00Z">
              <w:rPr>
                <w:rFonts w:ascii="Cambria Math" w:hAnsi="Cambria Math"/>
              </w:rPr>
              <m:t>= α-</m:t>
            </w:ins>
          </m:r>
          <m:sSub>
            <m:sSubPr>
              <m:ctrlPr>
                <w:ins w:id="2331" w:author="Moorty, Sai" w:date="2015-07-22T17:46:00Z">
                  <w:rPr>
                    <w:rFonts w:ascii="Cambria Math" w:hAnsi="Cambria Math"/>
                    <w:i/>
                  </w:rPr>
                </w:ins>
              </m:ctrlPr>
            </m:sSubPr>
            <m:e>
              <m:r>
                <w:ins w:id="2332" w:author="Moorty, Sai" w:date="2015-07-22T17:46:00Z">
                  <w:rPr>
                    <w:rFonts w:ascii="Cambria Math" w:hAnsi="Cambria Math"/>
                  </w:rPr>
                  <m:t>ω</m:t>
                </w:ins>
              </m:r>
            </m:e>
            <m:sub>
              <m:r>
                <w:ins w:id="2333" w:author="Moorty, Sai" w:date="2015-07-22T17:46:00Z">
                  <w:rPr>
                    <w:rFonts w:ascii="Cambria Math" w:hAnsi="Cambria Math"/>
                  </w:rPr>
                  <m:t>FRRSUp</m:t>
                </w:ins>
              </m:r>
            </m:sub>
          </m:sSub>
          <m:r>
            <w:ins w:id="2334" w:author="Moorty, Sai" w:date="2015-07-22T17:46:00Z">
              <w:rPr>
                <w:rFonts w:ascii="Cambria Math" w:hAnsi="Cambria Math"/>
              </w:rPr>
              <m:t>-</m:t>
            </w:ins>
          </m:r>
          <m:sSubSup>
            <m:sSubSupPr>
              <m:ctrlPr>
                <w:ins w:id="2335" w:author="Moorty, Sai" w:date="2015-07-22T17:46:00Z">
                  <w:rPr>
                    <w:rFonts w:ascii="Cambria Math" w:hAnsi="Cambria Math"/>
                    <w:i/>
                  </w:rPr>
                </w:ins>
              </m:ctrlPr>
            </m:sSubSupPr>
            <m:e>
              <m:r>
                <w:ins w:id="2336" w:author="Moorty, Sai" w:date="2015-07-22T17:46:00Z">
                  <w:rPr>
                    <w:rFonts w:ascii="Cambria Math" w:hAnsi="Cambria Math"/>
                  </w:rPr>
                  <m:t>θ</m:t>
                </w:ins>
              </m:r>
            </m:e>
            <m:sub>
              <m:r>
                <w:ins w:id="2337" w:author="Moorty, Sai" w:date="2015-07-22T17:46:00Z">
                  <w:rPr>
                    <w:rFonts w:ascii="Cambria Math" w:hAnsi="Cambria Math"/>
                  </w:rPr>
                  <m:t>i</m:t>
                </w:ins>
              </m:r>
            </m:sub>
            <m:sup>
              <m:r>
                <w:ins w:id="2338" w:author="Moorty, Sai" w:date="2015-07-22T17:46:00Z">
                  <w:rPr>
                    <w:rFonts w:ascii="Cambria Math" w:hAnsi="Cambria Math"/>
                  </w:rPr>
                  <m:t>fg</m:t>
                </w:ins>
              </m:r>
            </m:sup>
          </m:sSubSup>
          <m:r>
            <w:ins w:id="2339" w:author="Moorty, Sai" w:date="2015-07-22T17:46:00Z">
              <w:rPr>
                <w:rFonts w:ascii="Cambria Math" w:hAnsi="Cambria Math"/>
              </w:rPr>
              <m:t>-</m:t>
            </w:ins>
          </m:r>
          <m:sSubSup>
            <m:sSubSupPr>
              <m:ctrlPr>
                <w:ins w:id="2340" w:author="Moorty, Sai" w:date="2015-07-22T17:46:00Z">
                  <w:rPr>
                    <w:rFonts w:ascii="Cambria Math" w:hAnsi="Cambria Math"/>
                    <w:i/>
                  </w:rPr>
                </w:ins>
              </m:ctrlPr>
            </m:sSubSupPr>
            <m:e>
              <m:r>
                <w:ins w:id="2341" w:author="Moorty, Sai" w:date="2015-07-22T17:46:00Z">
                  <w:rPr>
                    <w:rFonts w:ascii="Cambria Math" w:hAnsi="Cambria Math"/>
                  </w:rPr>
                  <m:t>θ</m:t>
                </w:ins>
              </m:r>
            </m:e>
            <m:sub>
              <m:r>
                <w:ins w:id="2342" w:author="Moorty, Sai" w:date="2015-07-22T17:46:00Z">
                  <w:rPr>
                    <w:rFonts w:ascii="Cambria Math" w:hAnsi="Cambria Math"/>
                  </w:rPr>
                  <m:t>i</m:t>
                </w:ins>
              </m:r>
            </m:sub>
            <m:sup>
              <m:r>
                <w:ins w:id="2343" w:author="Moorty, Sai" w:date="2015-07-22T17:46:00Z">
                  <w:rPr>
                    <w:rFonts w:ascii="Cambria Math" w:hAnsi="Cambria Math"/>
                  </w:rPr>
                  <m:t>fg-AS</m:t>
                </w:ins>
              </m:r>
            </m:sup>
          </m:sSubSup>
        </m:oMath>
      </m:oMathPara>
    </w:p>
    <w:p w:rsidR="00944E5B" w:rsidRDefault="00944E5B" w:rsidP="00944E5B">
      <w:pPr>
        <w:ind w:left="720"/>
        <w:rPr>
          <w:ins w:id="2344" w:author="Moorty, Sai" w:date="2015-07-22T17:47:00Z"/>
          <w:rFonts w:eastAsiaTheme="minorEastAsia"/>
        </w:rPr>
      </w:pPr>
    </w:p>
    <w:p w:rsidR="00944E5B" w:rsidRDefault="00944E5B" w:rsidP="00944E5B">
      <w:pPr>
        <w:ind w:left="720"/>
        <w:rPr>
          <w:ins w:id="2345" w:author="Moorty, Sai" w:date="2015-07-22T17:46:00Z"/>
          <w:rFonts w:eastAsiaTheme="minorEastAsia"/>
        </w:rPr>
      </w:pPr>
      <w:ins w:id="2346" w:author="Moorty, Sai" w:date="2015-07-22T17:46:00Z">
        <w:r w:rsidRPr="00DB3CB1">
          <w:rPr>
            <w:rFonts w:eastAsiaTheme="minorEastAsia"/>
          </w:rPr>
          <w:t xml:space="preserve">If the </w:t>
        </w:r>
        <w:r>
          <w:rPr>
            <w:rFonts w:eastAsiaTheme="minorEastAsia"/>
          </w:rPr>
          <w:t>FRRS-Up</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ins>
      <w:ins w:id="2347" w:author="Moorty, Sai" w:date="2015-07-23T13:31:00Z">
        <w:r w:rsidR="00063ACA">
          <w:rPr>
            <w:rFonts w:eastAsiaTheme="minorEastAsia"/>
          </w:rPr>
          <w:t>Reg-Up</w:t>
        </w:r>
      </w:ins>
      <w:ins w:id="2348" w:author="Moorty, Sai" w:date="2015-07-22T17:46:00Z">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fg</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ins>
      <w:ins w:id="2349" w:author="Moorty, Sai" w:date="2015-07-23T13:31:00Z">
        <w:r w:rsidR="00063ACA">
          <w:rPr>
            <w:rFonts w:eastAsiaTheme="minorEastAsia"/>
          </w:rPr>
          <w:t>Reg-Up</w:t>
        </w:r>
      </w:ins>
      <w:ins w:id="2350" w:author="Moorty, Sai" w:date="2015-07-22T17:46:00Z">
        <w:r>
          <w:rPr>
            <w:rFonts w:eastAsiaTheme="minorEastAsia"/>
          </w:rPr>
          <w:t xml:space="preserve"> Procurement</w:t>
        </w:r>
        <w:r w:rsidRPr="00DB3CB1">
          <w:rPr>
            <w:rFonts w:eastAsiaTheme="minorEastAsia"/>
          </w:rPr>
          <w:t xml:space="preserve"> constraint (</w:t>
        </w:r>
        <w:r>
          <w:rPr>
            <w:rFonts w:eastAsiaTheme="minorEastAsia"/>
          </w:rPr>
          <w:t xml:space="preserve">this is the </w:t>
        </w:r>
      </w:ins>
      <w:ins w:id="2351" w:author="Moorty, Sai" w:date="2015-07-23T13:31:00Z">
        <w:r w:rsidR="00063ACA">
          <w:rPr>
            <w:rFonts w:eastAsiaTheme="minorEastAsia"/>
          </w:rPr>
          <w:t>Reg-Up</w:t>
        </w:r>
      </w:ins>
      <w:ins w:id="2352" w:author="Moorty, Sai" w:date="2015-07-22T17:46:00Z">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ins>
    </w:p>
    <w:p w:rsidR="00944E5B" w:rsidRDefault="00944E5B" w:rsidP="00944E5B">
      <w:pPr>
        <w:ind w:left="720"/>
        <w:rPr>
          <w:ins w:id="2353" w:author="Moorty, Sai" w:date="2015-07-22T17:47:00Z"/>
          <w:rFonts w:eastAsiaTheme="minorEastAsia"/>
        </w:rPr>
      </w:pPr>
    </w:p>
    <w:p w:rsidR="00944E5B" w:rsidRDefault="00944E5B" w:rsidP="00944E5B">
      <w:pPr>
        <w:ind w:left="720"/>
        <w:rPr>
          <w:ins w:id="2354" w:author="Moorty, Sai" w:date="2015-07-22T17:47:00Z"/>
          <w:rFonts w:eastAsiaTheme="minorEastAsia"/>
        </w:rPr>
      </w:pPr>
      <w:ins w:id="2355" w:author="Moorty, Sai" w:date="2015-07-22T17:46:00Z">
        <w:r>
          <w:rPr>
            <w:rFonts w:eastAsiaTheme="minorEastAsia"/>
          </w:rPr>
          <w:t xml:space="preserve">If the FRRS-Up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ins>
      <w:ins w:id="2356" w:author="Moorty, Sai" w:date="2015-07-23T13:31:00Z">
        <w:r w:rsidR="00063ACA">
          <w:rPr>
            <w:rFonts w:eastAsiaTheme="minorEastAsia"/>
          </w:rPr>
          <w:t>Reg-Up</w:t>
        </w:r>
      </w:ins>
      <w:ins w:id="2357" w:author="Moorty, Sai" w:date="2015-07-22T17:46:00Z">
        <w:r>
          <w:rPr>
            <w:rFonts w:eastAsiaTheme="minorEastAsia"/>
          </w:rPr>
          <w:t xml:space="preserve"> is still the shadow price of the </w:t>
        </w:r>
      </w:ins>
      <w:ins w:id="2358" w:author="Moorty, Sai" w:date="2015-07-23T13:31:00Z">
        <w:r w:rsidR="00063ACA">
          <w:rPr>
            <w:rFonts w:eastAsiaTheme="minorEastAsia"/>
          </w:rPr>
          <w:t>Reg-Up</w:t>
        </w:r>
      </w:ins>
      <w:ins w:id="2359" w:author="Moorty, Sai" w:date="2015-07-22T17:46:00Z">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ins>
    </w:p>
    <w:p w:rsidR="00944E5B" w:rsidRDefault="00944E5B" w:rsidP="00944E5B">
      <w:pPr>
        <w:ind w:left="720"/>
        <w:rPr>
          <w:ins w:id="2360" w:author="Moorty, Sai" w:date="2015-07-22T17:46:00Z"/>
          <w:rFonts w:eastAsiaTheme="minorEastAsia"/>
        </w:rPr>
      </w:pPr>
    </w:p>
    <w:p w:rsidR="00944E5B" w:rsidRPr="001132D3" w:rsidRDefault="00944E5B" w:rsidP="00944E5B">
      <w:pPr>
        <w:pStyle w:val="ListParagraph"/>
        <w:numPr>
          <w:ilvl w:val="0"/>
          <w:numId w:val="81"/>
        </w:numPr>
        <w:rPr>
          <w:ins w:id="2361" w:author="Moorty, Sai" w:date="2015-07-22T17:46:00Z"/>
          <w:rFonts w:ascii="Times New Roman" w:eastAsiaTheme="minorEastAsia" w:hAnsi="Times New Roman"/>
          <w:sz w:val="24"/>
          <w:szCs w:val="24"/>
        </w:rPr>
      </w:pPr>
      <w:ins w:id="2362" w:author="Moorty, Sai" w:date="2015-07-22T17:46:00Z">
        <w:r w:rsidRPr="001132D3">
          <w:rPr>
            <w:rFonts w:ascii="Times New Roman" w:eastAsiaTheme="minorEastAsia" w:hAnsi="Times New Roman"/>
            <w:sz w:val="24"/>
            <w:szCs w:val="24"/>
          </w:rPr>
          <w:t xml:space="preserve">For each FRRS-Up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eastAsiaTheme="minorEastAsia" w:hAnsi="Times New Roman"/>
            <w:sz w:val="24"/>
            <w:szCs w:val="24"/>
          </w:rPr>
          <w:t>, the following equation holds true</w:t>
        </w:r>
      </w:ins>
    </w:p>
    <w:p w:rsidR="00944E5B" w:rsidRPr="00A06176" w:rsidRDefault="007C6DF5" w:rsidP="00944E5B">
      <w:pPr>
        <w:ind w:left="360"/>
        <w:rPr>
          <w:ins w:id="2363" w:author="Moorty, Sai" w:date="2015-07-22T17:46:00Z"/>
          <w:rFonts w:eastAsiaTheme="minorEastAsia"/>
        </w:rPr>
      </w:pPr>
      <m:oMathPara>
        <m:oMath>
          <m:sSubSup>
            <m:sSubSupPr>
              <m:ctrlPr>
                <w:ins w:id="2364" w:author="Moorty, Sai" w:date="2015-07-22T17:46:00Z">
                  <w:rPr>
                    <w:rFonts w:ascii="Cambria Math" w:hAnsi="Cambria Math"/>
                    <w:i/>
                  </w:rPr>
                </w:ins>
              </m:ctrlPr>
            </m:sSubSupPr>
            <m:e>
              <m:r>
                <w:ins w:id="2365" w:author="Moorty, Sai" w:date="2015-07-22T17:46:00Z">
                  <w:rPr>
                    <w:rFonts w:ascii="Cambria Math" w:hAnsi="Cambria Math"/>
                  </w:rPr>
                  <m:t>C</m:t>
                </w:ins>
              </m:r>
            </m:e>
            <m:sub>
              <m:r>
                <w:ins w:id="2366" w:author="Moorty, Sai" w:date="2015-07-22T17:46:00Z">
                  <w:rPr>
                    <w:rFonts w:ascii="Cambria Math" w:hAnsi="Cambria Math"/>
                  </w:rPr>
                  <m:t>i</m:t>
                </w:ins>
              </m:r>
            </m:sub>
            <m:sup>
              <m:r>
                <w:ins w:id="2367" w:author="Moorty, Sai" w:date="2015-07-22T17:46:00Z">
                  <w:rPr>
                    <w:rFonts w:ascii="Cambria Math" w:hAnsi="Cambria Math"/>
                  </w:rPr>
                  <m:t>FRRSUpOffer</m:t>
                </w:ins>
              </m:r>
            </m:sup>
          </m:sSubSup>
          <m:r>
            <w:ins w:id="2368" w:author="Moorty, Sai" w:date="2015-07-22T17:46:00Z">
              <w:rPr>
                <w:rFonts w:ascii="Cambria Math" w:hAnsi="Cambria Math"/>
              </w:rPr>
              <m:t>= α-</m:t>
            </w:ins>
          </m:r>
          <m:sSub>
            <m:sSubPr>
              <m:ctrlPr>
                <w:ins w:id="2369" w:author="Moorty, Sai" w:date="2015-07-22T17:46:00Z">
                  <w:rPr>
                    <w:rFonts w:ascii="Cambria Math" w:hAnsi="Cambria Math"/>
                    <w:i/>
                  </w:rPr>
                </w:ins>
              </m:ctrlPr>
            </m:sSubPr>
            <m:e>
              <m:r>
                <w:ins w:id="2370" w:author="Moorty, Sai" w:date="2015-07-22T17:46:00Z">
                  <w:rPr>
                    <w:rFonts w:ascii="Cambria Math" w:hAnsi="Cambria Math"/>
                  </w:rPr>
                  <m:t>ω</m:t>
                </w:ins>
              </m:r>
            </m:e>
            <m:sub>
              <m:r>
                <w:ins w:id="2371" w:author="Moorty, Sai" w:date="2015-07-22T17:46:00Z">
                  <w:rPr>
                    <w:rFonts w:ascii="Cambria Math" w:hAnsi="Cambria Math"/>
                  </w:rPr>
                  <m:t>FRRSUp</m:t>
                </w:ins>
              </m:r>
            </m:sub>
          </m:sSub>
          <m:r>
            <w:ins w:id="2372" w:author="Moorty, Sai" w:date="2015-07-22T17:46:00Z">
              <w:rPr>
                <w:rFonts w:ascii="Cambria Math" w:hAnsi="Cambria Math"/>
              </w:rPr>
              <m:t>-</m:t>
            </w:ins>
          </m:r>
          <m:sSubSup>
            <m:sSubSupPr>
              <m:ctrlPr>
                <w:ins w:id="2373" w:author="Moorty, Sai" w:date="2015-07-22T17:46:00Z">
                  <w:rPr>
                    <w:rFonts w:ascii="Cambria Math" w:hAnsi="Cambria Math"/>
                    <w:i/>
                  </w:rPr>
                </w:ins>
              </m:ctrlPr>
            </m:sSubSupPr>
            <m:e>
              <m:r>
                <w:ins w:id="2374" w:author="Moorty, Sai" w:date="2015-07-22T17:46:00Z">
                  <w:rPr>
                    <w:rFonts w:ascii="Cambria Math" w:hAnsi="Cambria Math"/>
                  </w:rPr>
                  <m:t>θ</m:t>
                </w:ins>
              </m:r>
            </m:e>
            <m:sub>
              <m:r>
                <w:ins w:id="2375" w:author="Moorty, Sai" w:date="2015-07-22T17:46:00Z">
                  <w:rPr>
                    <w:rFonts w:ascii="Cambria Math" w:hAnsi="Cambria Math"/>
                  </w:rPr>
                  <m:t>i</m:t>
                </w:ins>
              </m:r>
            </m:sub>
            <m:sup>
              <m:r>
                <w:ins w:id="2376" w:author="Moorty, Sai" w:date="2015-07-22T17:46:00Z">
                  <w:rPr>
                    <w:rFonts w:ascii="Cambria Math" w:hAnsi="Cambria Math"/>
                  </w:rPr>
                  <m:t>fcl</m:t>
                </w:ins>
              </m:r>
            </m:sup>
          </m:sSubSup>
          <m:r>
            <w:ins w:id="2377" w:author="Moorty, Sai" w:date="2015-07-22T17:46:00Z">
              <w:rPr>
                <w:rFonts w:ascii="Cambria Math" w:hAnsi="Cambria Math"/>
              </w:rPr>
              <m:t>-</m:t>
            </w:ins>
          </m:r>
          <m:sSubSup>
            <m:sSubSupPr>
              <m:ctrlPr>
                <w:ins w:id="2378" w:author="Moorty, Sai" w:date="2015-07-22T17:46:00Z">
                  <w:rPr>
                    <w:rFonts w:ascii="Cambria Math" w:hAnsi="Cambria Math"/>
                    <w:i/>
                  </w:rPr>
                </w:ins>
              </m:ctrlPr>
            </m:sSubSupPr>
            <m:e>
              <m:r>
                <w:ins w:id="2379" w:author="Moorty, Sai" w:date="2015-07-22T17:46:00Z">
                  <w:rPr>
                    <w:rFonts w:ascii="Cambria Math" w:hAnsi="Cambria Math"/>
                  </w:rPr>
                  <m:t>θ</m:t>
                </w:ins>
              </m:r>
            </m:e>
            <m:sub>
              <m:r>
                <w:ins w:id="2380" w:author="Moorty, Sai" w:date="2015-07-22T17:46:00Z">
                  <w:rPr>
                    <w:rFonts w:ascii="Cambria Math" w:hAnsi="Cambria Math"/>
                  </w:rPr>
                  <m:t>i</m:t>
                </w:ins>
              </m:r>
            </m:sub>
            <m:sup>
              <m:r>
                <w:ins w:id="2381" w:author="Moorty, Sai" w:date="2015-07-22T17:46:00Z">
                  <w:rPr>
                    <w:rFonts w:ascii="Cambria Math" w:hAnsi="Cambria Math"/>
                  </w:rPr>
                  <m:t>fcl-AS</m:t>
                </w:ins>
              </m:r>
            </m:sup>
          </m:sSubSup>
        </m:oMath>
      </m:oMathPara>
    </w:p>
    <w:p w:rsidR="00944E5B" w:rsidRDefault="00944E5B" w:rsidP="00944E5B">
      <w:pPr>
        <w:ind w:left="720"/>
        <w:rPr>
          <w:ins w:id="2382" w:author="Moorty, Sai" w:date="2015-07-22T17:47:00Z"/>
          <w:rFonts w:eastAsiaTheme="minorEastAsia"/>
        </w:rPr>
      </w:pPr>
    </w:p>
    <w:p w:rsidR="00944E5B" w:rsidRDefault="00944E5B" w:rsidP="00944E5B">
      <w:pPr>
        <w:ind w:left="720"/>
        <w:rPr>
          <w:ins w:id="2383" w:author="Moorty, Sai" w:date="2015-07-22T17:46:00Z"/>
          <w:rFonts w:eastAsiaTheme="minorEastAsia"/>
        </w:rPr>
      </w:pPr>
      <w:ins w:id="2384" w:author="Moorty, Sai" w:date="2015-07-22T17:46:00Z">
        <w:r w:rsidRPr="00DB3CB1">
          <w:rPr>
            <w:rFonts w:eastAsiaTheme="minorEastAsia"/>
          </w:rPr>
          <w:t xml:space="preserve">If the </w:t>
        </w:r>
        <w:r>
          <w:rPr>
            <w:rFonts w:eastAsiaTheme="minorEastAsia"/>
          </w:rPr>
          <w:t>FRRS-Up</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ins>
      <w:ins w:id="2385" w:author="Moorty, Sai" w:date="2015-07-23T13:31:00Z">
        <w:r w:rsidR="00063ACA">
          <w:rPr>
            <w:rFonts w:eastAsiaTheme="minorEastAsia"/>
          </w:rPr>
          <w:t>Reg-Up</w:t>
        </w:r>
      </w:ins>
      <w:ins w:id="2386" w:author="Moorty, Sai" w:date="2015-07-22T17:46:00Z">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ins>
      <w:ins w:id="2387" w:author="Moorty, Sai" w:date="2015-07-23T13:31:00Z">
        <w:r w:rsidR="00063ACA">
          <w:rPr>
            <w:rFonts w:eastAsiaTheme="minorEastAsia"/>
          </w:rPr>
          <w:t>Reg-Up</w:t>
        </w:r>
      </w:ins>
      <w:ins w:id="2388" w:author="Moorty, Sai" w:date="2015-07-22T17:46:00Z">
        <w:r>
          <w:rPr>
            <w:rFonts w:eastAsiaTheme="minorEastAsia"/>
          </w:rPr>
          <w:t xml:space="preserve"> Procurement</w:t>
        </w:r>
        <w:r w:rsidRPr="00DB3CB1">
          <w:rPr>
            <w:rFonts w:eastAsiaTheme="minorEastAsia"/>
          </w:rPr>
          <w:t xml:space="preserve"> constraint (</w:t>
        </w:r>
        <w:r>
          <w:rPr>
            <w:rFonts w:eastAsiaTheme="minorEastAsia"/>
          </w:rPr>
          <w:t xml:space="preserve">this is the </w:t>
        </w:r>
      </w:ins>
      <w:ins w:id="2389" w:author="Moorty, Sai" w:date="2015-07-23T13:31:00Z">
        <w:r w:rsidR="00063ACA">
          <w:rPr>
            <w:rFonts w:eastAsiaTheme="minorEastAsia"/>
          </w:rPr>
          <w:t>Reg-Up</w:t>
        </w:r>
      </w:ins>
      <w:ins w:id="2390" w:author="Moorty, Sai" w:date="2015-07-22T17:46:00Z">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ins>
    </w:p>
    <w:p w:rsidR="00944E5B" w:rsidRDefault="00944E5B" w:rsidP="00944E5B">
      <w:pPr>
        <w:ind w:left="720"/>
        <w:rPr>
          <w:ins w:id="2391" w:author="Moorty, Sai" w:date="2015-07-22T17:47:00Z"/>
          <w:rFonts w:eastAsiaTheme="minorEastAsia"/>
        </w:rPr>
      </w:pPr>
    </w:p>
    <w:p w:rsidR="00944E5B" w:rsidRDefault="00944E5B" w:rsidP="00944E5B">
      <w:pPr>
        <w:ind w:left="720"/>
        <w:rPr>
          <w:ins w:id="2392" w:author="Moorty, Sai" w:date="2015-07-22T17:47:00Z"/>
          <w:rFonts w:eastAsiaTheme="minorEastAsia"/>
        </w:rPr>
      </w:pPr>
      <w:ins w:id="2393" w:author="Moorty, Sai" w:date="2015-07-22T17:46:00Z">
        <w:r>
          <w:rPr>
            <w:rFonts w:eastAsiaTheme="minorEastAsia"/>
          </w:rPr>
          <w:t xml:space="preserve">If the FRRS-Up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ins>
      <w:ins w:id="2394" w:author="Moorty, Sai" w:date="2015-07-23T13:31:00Z">
        <w:r w:rsidR="00063ACA">
          <w:rPr>
            <w:rFonts w:eastAsiaTheme="minorEastAsia"/>
          </w:rPr>
          <w:t>Reg-Up</w:t>
        </w:r>
      </w:ins>
      <w:ins w:id="2395" w:author="Moorty, Sai" w:date="2015-07-22T17:46:00Z">
        <w:r>
          <w:rPr>
            <w:rFonts w:eastAsiaTheme="minorEastAsia"/>
          </w:rPr>
          <w:t xml:space="preserve"> is still the shadow price of the </w:t>
        </w:r>
      </w:ins>
      <w:ins w:id="2396" w:author="Moorty, Sai" w:date="2015-07-23T13:31:00Z">
        <w:r w:rsidR="00063ACA">
          <w:rPr>
            <w:rFonts w:eastAsiaTheme="minorEastAsia"/>
          </w:rPr>
          <w:t>Reg-Up</w:t>
        </w:r>
      </w:ins>
      <w:ins w:id="2397" w:author="Moorty, Sai" w:date="2015-07-22T17:46:00Z">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ins>
    </w:p>
    <w:p w:rsidR="00944E5B" w:rsidRDefault="00944E5B" w:rsidP="00944E5B">
      <w:pPr>
        <w:ind w:left="720"/>
        <w:rPr>
          <w:ins w:id="2398" w:author="Moorty, Sai" w:date="2015-07-22T17:46:00Z"/>
          <w:rFonts w:eastAsiaTheme="minorEastAsia"/>
        </w:rPr>
      </w:pPr>
    </w:p>
    <w:p w:rsidR="00944E5B" w:rsidRPr="007F3862" w:rsidRDefault="00944E5B" w:rsidP="00944E5B">
      <w:pPr>
        <w:pStyle w:val="ListParagraph"/>
        <w:numPr>
          <w:ilvl w:val="0"/>
          <w:numId w:val="81"/>
        </w:numPr>
        <w:rPr>
          <w:ins w:id="2399" w:author="Moorty, Sai" w:date="2015-07-22T17:46:00Z"/>
          <w:rFonts w:ascii="Times New Roman" w:eastAsiaTheme="minorEastAsia" w:hAnsi="Times New Roman"/>
          <w:sz w:val="24"/>
          <w:szCs w:val="24"/>
        </w:rPr>
      </w:pPr>
      <w:ins w:id="2400" w:author="Moorty, Sai" w:date="2015-07-22T17:46:00Z">
        <w:r w:rsidRPr="001132D3">
          <w:rPr>
            <w:rFonts w:ascii="Times New Roman" w:eastAsiaTheme="minorEastAsia" w:hAnsi="Times New Roman"/>
            <w:sz w:val="24"/>
            <w:szCs w:val="24"/>
          </w:rPr>
          <w:t xml:space="preserve">For each </w:t>
        </w:r>
      </w:ins>
      <w:ins w:id="2401" w:author="Moorty, Sai" w:date="2015-07-23T13:34:00Z">
        <w:r w:rsidR="00063ACA">
          <w:rPr>
            <w:rFonts w:ascii="Times New Roman" w:eastAsiaTheme="minorEastAsia" w:hAnsi="Times New Roman"/>
            <w:sz w:val="24"/>
            <w:szCs w:val="24"/>
          </w:rPr>
          <w:t>FRRS-Down</w:t>
        </w:r>
      </w:ins>
      <w:ins w:id="2402" w:author="Moorty, Sai" w:date="2015-07-22T17:46:00Z">
        <w:r w:rsidRPr="007F3862">
          <w:rPr>
            <w:rFonts w:ascii="Times New Roman" w:eastAsiaTheme="minorEastAsia" w:hAnsi="Times New Roman"/>
            <w:sz w:val="24"/>
            <w:szCs w:val="24"/>
          </w:rPr>
          <w:t xml:space="preserve">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7F3862">
          <w:rPr>
            <w:rFonts w:ascii="Times New Roman" w:eastAsiaTheme="minorEastAsia" w:hAnsi="Times New Roman"/>
            <w:sz w:val="24"/>
            <w:szCs w:val="24"/>
          </w:rPr>
          <w:t>, the following equation holds true</w:t>
        </w:r>
      </w:ins>
    </w:p>
    <w:p w:rsidR="00944E5B" w:rsidRPr="00A06176" w:rsidRDefault="007C6DF5" w:rsidP="00944E5B">
      <w:pPr>
        <w:ind w:left="360"/>
        <w:rPr>
          <w:ins w:id="2403" w:author="Moorty, Sai" w:date="2015-07-22T17:46:00Z"/>
          <w:rFonts w:eastAsiaTheme="minorEastAsia"/>
        </w:rPr>
      </w:pPr>
      <m:oMathPara>
        <m:oMath>
          <m:sSubSup>
            <m:sSubSupPr>
              <m:ctrlPr>
                <w:ins w:id="2404" w:author="Moorty, Sai" w:date="2015-07-22T17:46:00Z">
                  <w:rPr>
                    <w:rFonts w:ascii="Cambria Math" w:hAnsi="Cambria Math"/>
                    <w:i/>
                  </w:rPr>
                </w:ins>
              </m:ctrlPr>
            </m:sSubSupPr>
            <m:e>
              <m:r>
                <w:ins w:id="2405" w:author="Moorty, Sai" w:date="2015-07-22T17:46:00Z">
                  <w:rPr>
                    <w:rFonts w:ascii="Cambria Math" w:hAnsi="Cambria Math"/>
                  </w:rPr>
                  <m:t>C</m:t>
                </w:ins>
              </m:r>
            </m:e>
            <m:sub>
              <m:r>
                <w:ins w:id="2406" w:author="Moorty, Sai" w:date="2015-07-22T17:46:00Z">
                  <w:rPr>
                    <w:rFonts w:ascii="Cambria Math" w:hAnsi="Cambria Math"/>
                  </w:rPr>
                  <m:t>i</m:t>
                </w:ins>
              </m:r>
            </m:sub>
            <m:sup>
              <m:r>
                <w:ins w:id="2407" w:author="Moorty, Sai" w:date="2015-07-22T17:46:00Z">
                  <w:rPr>
                    <w:rFonts w:ascii="Cambria Math" w:hAnsi="Cambria Math"/>
                  </w:rPr>
                  <m:t>FRRSDnOffer</m:t>
                </w:ins>
              </m:r>
            </m:sup>
          </m:sSubSup>
          <m:r>
            <w:ins w:id="2408" w:author="Moorty, Sai" w:date="2015-07-22T17:46:00Z">
              <w:rPr>
                <w:rFonts w:ascii="Cambria Math" w:hAnsi="Cambria Math"/>
              </w:rPr>
              <m:t>= β-</m:t>
            </w:ins>
          </m:r>
          <m:sSub>
            <m:sSubPr>
              <m:ctrlPr>
                <w:ins w:id="2409" w:author="Moorty, Sai" w:date="2015-07-22T17:46:00Z">
                  <w:rPr>
                    <w:rFonts w:ascii="Cambria Math" w:hAnsi="Cambria Math"/>
                    <w:i/>
                  </w:rPr>
                </w:ins>
              </m:ctrlPr>
            </m:sSubPr>
            <m:e>
              <m:r>
                <w:ins w:id="2410" w:author="Moorty, Sai" w:date="2015-07-22T17:46:00Z">
                  <w:rPr>
                    <w:rFonts w:ascii="Cambria Math" w:hAnsi="Cambria Math"/>
                  </w:rPr>
                  <m:t>ω</m:t>
                </w:ins>
              </m:r>
            </m:e>
            <m:sub>
              <m:r>
                <w:ins w:id="2411" w:author="Moorty, Sai" w:date="2015-07-22T17:46:00Z">
                  <w:rPr>
                    <w:rFonts w:ascii="Cambria Math" w:hAnsi="Cambria Math"/>
                  </w:rPr>
                  <m:t>FRRSDn</m:t>
                </w:ins>
              </m:r>
            </m:sub>
          </m:sSub>
          <m:r>
            <w:ins w:id="2412" w:author="Moorty, Sai" w:date="2015-07-22T17:46:00Z">
              <w:rPr>
                <w:rFonts w:ascii="Cambria Math" w:hAnsi="Cambria Math"/>
              </w:rPr>
              <m:t>-</m:t>
            </w:ins>
          </m:r>
          <m:sSubSup>
            <m:sSubSupPr>
              <m:ctrlPr>
                <w:ins w:id="2413" w:author="Moorty, Sai" w:date="2015-07-22T17:46:00Z">
                  <w:rPr>
                    <w:rFonts w:ascii="Cambria Math" w:hAnsi="Cambria Math"/>
                    <w:i/>
                  </w:rPr>
                </w:ins>
              </m:ctrlPr>
            </m:sSubSupPr>
            <m:e>
              <m:r>
                <w:ins w:id="2414" w:author="Moorty, Sai" w:date="2015-07-22T17:46:00Z">
                  <w:rPr>
                    <w:rFonts w:ascii="Cambria Math" w:hAnsi="Cambria Math"/>
                  </w:rPr>
                  <m:t>θ</m:t>
                </w:ins>
              </m:r>
            </m:e>
            <m:sub>
              <m:r>
                <w:ins w:id="2415" w:author="Moorty, Sai" w:date="2015-07-22T17:46:00Z">
                  <w:rPr>
                    <w:rFonts w:ascii="Cambria Math" w:hAnsi="Cambria Math"/>
                  </w:rPr>
                  <m:t>i</m:t>
                </w:ins>
              </m:r>
            </m:sub>
            <m:sup>
              <m:r>
                <w:ins w:id="2416" w:author="Moorty, Sai" w:date="2015-07-22T17:46:00Z">
                  <w:rPr>
                    <w:rFonts w:ascii="Cambria Math" w:hAnsi="Cambria Math"/>
                  </w:rPr>
                  <m:t>fcl</m:t>
                </w:ins>
              </m:r>
            </m:sup>
          </m:sSubSup>
          <m:r>
            <w:ins w:id="2417" w:author="Moorty, Sai" w:date="2015-07-22T17:46:00Z">
              <w:rPr>
                <w:rFonts w:ascii="Cambria Math" w:hAnsi="Cambria Math"/>
              </w:rPr>
              <m:t>-</m:t>
            </w:ins>
          </m:r>
          <m:sSubSup>
            <m:sSubSupPr>
              <m:ctrlPr>
                <w:ins w:id="2418" w:author="Moorty, Sai" w:date="2015-07-22T17:46:00Z">
                  <w:rPr>
                    <w:rFonts w:ascii="Cambria Math" w:hAnsi="Cambria Math"/>
                    <w:i/>
                  </w:rPr>
                </w:ins>
              </m:ctrlPr>
            </m:sSubSupPr>
            <m:e>
              <m:r>
                <w:ins w:id="2419" w:author="Moorty, Sai" w:date="2015-07-22T17:46:00Z">
                  <w:rPr>
                    <w:rFonts w:ascii="Cambria Math" w:hAnsi="Cambria Math"/>
                  </w:rPr>
                  <m:t>θ</m:t>
                </w:ins>
              </m:r>
            </m:e>
            <m:sub>
              <m:r>
                <w:ins w:id="2420" w:author="Moorty, Sai" w:date="2015-07-22T17:46:00Z">
                  <w:rPr>
                    <w:rFonts w:ascii="Cambria Math" w:hAnsi="Cambria Math"/>
                  </w:rPr>
                  <m:t>i</m:t>
                </w:ins>
              </m:r>
            </m:sub>
            <m:sup>
              <m:r>
                <w:ins w:id="2421" w:author="Moorty, Sai" w:date="2015-07-22T17:46:00Z">
                  <w:rPr>
                    <w:rFonts w:ascii="Cambria Math" w:hAnsi="Cambria Math"/>
                  </w:rPr>
                  <m:t>fcl-ASdn</m:t>
                </w:ins>
              </m:r>
            </m:sup>
          </m:sSubSup>
        </m:oMath>
      </m:oMathPara>
    </w:p>
    <w:p w:rsidR="00944E5B" w:rsidRDefault="00944E5B" w:rsidP="00944E5B">
      <w:pPr>
        <w:ind w:left="720"/>
        <w:rPr>
          <w:ins w:id="2422" w:author="Moorty, Sai" w:date="2015-07-22T17:47:00Z"/>
          <w:rFonts w:eastAsiaTheme="minorEastAsia"/>
        </w:rPr>
      </w:pPr>
    </w:p>
    <w:p w:rsidR="00944E5B" w:rsidRDefault="00944E5B" w:rsidP="00944E5B">
      <w:pPr>
        <w:ind w:left="720"/>
        <w:rPr>
          <w:ins w:id="2423" w:author="Moorty, Sai" w:date="2015-07-22T17:46:00Z"/>
          <w:rFonts w:eastAsiaTheme="minorEastAsia"/>
        </w:rPr>
      </w:pPr>
      <w:ins w:id="2424" w:author="Moorty, Sai" w:date="2015-07-22T17:46:00Z">
        <w:r w:rsidRPr="00DB3CB1">
          <w:rPr>
            <w:rFonts w:eastAsiaTheme="minorEastAsia"/>
          </w:rPr>
          <w:lastRenderedPageBreak/>
          <w:t xml:space="preserve">If the </w:t>
        </w:r>
      </w:ins>
      <w:ins w:id="2425" w:author="Moorty, Sai" w:date="2015-07-23T13:34:00Z">
        <w:r w:rsidR="00063ACA">
          <w:rPr>
            <w:rFonts w:eastAsiaTheme="minorEastAsia"/>
          </w:rPr>
          <w:t>FRRS-Down</w:t>
        </w:r>
      </w:ins>
      <w:ins w:id="2426" w:author="Moorty, Sai" w:date="2015-07-22T17:46:00Z">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ins>
      <w:ins w:id="2427" w:author="Moorty, Sai" w:date="2015-07-23T13:32:00Z">
        <w:r w:rsidR="00063ACA">
          <w:rPr>
            <w:rFonts w:eastAsiaTheme="minorEastAsia"/>
          </w:rPr>
          <w:t>Reg-Down</w:t>
        </w:r>
      </w:ins>
      <w:ins w:id="2428" w:author="Moorty, Sai" w:date="2015-07-22T17:46:00Z">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m:t>
              </m:r>
              <m:r>
                <w:rPr>
                  <w:rFonts w:ascii="Cambria Math" w:hAnsi="Cambria Math"/>
                </w:rPr>
                <m:t>Sdn</m:t>
              </m:r>
            </m:sup>
          </m:sSubSup>
          <m:r>
            <w:rPr>
              <w:rFonts w:ascii="Cambria Math" w:hAnsi="Cambria Math"/>
            </w:rPr>
            <m:t xml:space="preserve">=0 </m:t>
          </m:r>
        </m:oMath>
        <w:r w:rsidRPr="00DB3CB1">
          <w:rPr>
            <w:rFonts w:eastAsiaTheme="minorEastAsia"/>
          </w:rPr>
          <w:t xml:space="preserve"> and the </w:t>
        </w:r>
      </w:ins>
      <w:ins w:id="2429" w:author="Moorty, Sai" w:date="2015-07-23T13:34:00Z">
        <w:r w:rsidR="00063ACA">
          <w:rPr>
            <w:rFonts w:eastAsiaTheme="minorEastAsia"/>
          </w:rPr>
          <w:t>FRRS-Down</w:t>
        </w:r>
      </w:ins>
      <w:ins w:id="2430" w:author="Moorty, Sai" w:date="2015-07-22T17:46:00Z">
        <w:r>
          <w:rPr>
            <w:rFonts w:eastAsiaTheme="minorEastAsia"/>
          </w:rPr>
          <w:t xml:space="preserve">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ins>
      <w:ins w:id="2431" w:author="Moorty, Sai" w:date="2015-07-23T13:32:00Z">
        <w:r w:rsidR="00063ACA">
          <w:rPr>
            <w:rFonts w:eastAsiaTheme="minorEastAsia"/>
          </w:rPr>
          <w:t>Reg-Down</w:t>
        </w:r>
      </w:ins>
      <w:ins w:id="2432" w:author="Moorty, Sai" w:date="2015-07-22T17:46:00Z">
        <w:r>
          <w:rPr>
            <w:rFonts w:eastAsiaTheme="minorEastAsia"/>
          </w:rPr>
          <w:t xml:space="preserve"> Procurement</w:t>
        </w:r>
        <w:r w:rsidRPr="00DB3CB1">
          <w:rPr>
            <w:rFonts w:eastAsiaTheme="minorEastAsia"/>
          </w:rPr>
          <w:t xml:space="preserve"> constraint (</w:t>
        </w:r>
        <w:r>
          <w:rPr>
            <w:rFonts w:eastAsiaTheme="minorEastAsia"/>
          </w:rPr>
          <w:t xml:space="preserve">this is the </w:t>
        </w:r>
      </w:ins>
      <w:ins w:id="2433" w:author="Moorty, Sai" w:date="2015-07-23T13:31:00Z">
        <w:r w:rsidR="00063ACA">
          <w:rPr>
            <w:rFonts w:eastAsiaTheme="minorEastAsia"/>
          </w:rPr>
          <w:t>Reg-Up</w:t>
        </w:r>
      </w:ins>
      <w:ins w:id="2434" w:author="Moorty, Sai" w:date="2015-07-22T17:46:00Z">
        <w:r>
          <w:rPr>
            <w:rFonts w:eastAsiaTheme="minorEastAsia"/>
          </w:rPr>
          <w:t xml:space="preserve"> MCPC </w:t>
        </w:r>
        <m:oMath>
          <m:d>
            <m:dPr>
              <m:ctrlPr>
                <w:rPr>
                  <w:rFonts w:ascii="Cambria Math" w:hAnsi="Cambria Math"/>
                  <w:i/>
                </w:rPr>
              </m:ctrlPr>
            </m:dPr>
            <m:e>
              <m:r>
                <w:rPr>
                  <w:rFonts w:ascii="Cambria Math" w:hAnsi="Cambria Math"/>
                </w:rPr>
                <m:t>β</m:t>
              </m:r>
            </m:e>
          </m:d>
        </m:oMath>
        <w:r>
          <w:rPr>
            <w:rFonts w:eastAsiaTheme="minorEastAsia"/>
          </w:rPr>
          <w:t xml:space="preserve"> </w:t>
        </w:r>
        <w:r w:rsidRPr="00DB3CB1">
          <w:rPr>
            <w:rFonts w:eastAsiaTheme="minorEastAsia"/>
          </w:rPr>
          <w:t>)</w:t>
        </w:r>
      </w:ins>
    </w:p>
    <w:p w:rsidR="00944E5B" w:rsidRDefault="00944E5B" w:rsidP="00944E5B">
      <w:pPr>
        <w:ind w:left="720"/>
        <w:rPr>
          <w:ins w:id="2435" w:author="Moorty, Sai" w:date="2015-07-22T17:47:00Z"/>
          <w:rFonts w:eastAsiaTheme="minorEastAsia"/>
        </w:rPr>
      </w:pPr>
    </w:p>
    <w:p w:rsidR="00944E5B" w:rsidRDefault="00944E5B" w:rsidP="00944E5B">
      <w:pPr>
        <w:ind w:left="720"/>
        <w:rPr>
          <w:ins w:id="2436" w:author="Moorty, Sai" w:date="2015-07-22T17:46:00Z"/>
          <w:rFonts w:eastAsiaTheme="minorEastAsia"/>
        </w:rPr>
      </w:pPr>
      <w:ins w:id="2437" w:author="Moorty, Sai" w:date="2015-07-22T17:46:00Z">
        <w:r>
          <w:rPr>
            <w:rFonts w:eastAsiaTheme="minorEastAsia"/>
          </w:rPr>
          <w:t xml:space="preserve">If the </w:t>
        </w:r>
      </w:ins>
      <w:ins w:id="2438" w:author="Moorty, Sai" w:date="2015-07-23T13:34:00Z">
        <w:r w:rsidR="00063ACA">
          <w:rPr>
            <w:rFonts w:eastAsiaTheme="minorEastAsia"/>
          </w:rPr>
          <w:t>FRRS-Down</w:t>
        </w:r>
      </w:ins>
      <w:ins w:id="2439" w:author="Moorty, Sai" w:date="2015-07-22T17:46:00Z">
        <w:r>
          <w:rPr>
            <w:rFonts w:eastAsiaTheme="minorEastAsia"/>
          </w:rPr>
          <w:t xml:space="preserve">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m:t>
          </m:r>
        </m:oMath>
        <w:r>
          <w:rPr>
            <w:rFonts w:eastAsiaTheme="minorEastAsia"/>
          </w:rPr>
          <w:t xml:space="preserve">. In this case the MCPC for </w:t>
        </w:r>
      </w:ins>
      <w:ins w:id="2440" w:author="Moorty, Sai" w:date="2015-07-23T13:32:00Z">
        <w:r w:rsidR="00063ACA">
          <w:rPr>
            <w:rFonts w:eastAsiaTheme="minorEastAsia"/>
          </w:rPr>
          <w:t>Reg-Down</w:t>
        </w:r>
      </w:ins>
      <w:ins w:id="2441" w:author="Moorty, Sai" w:date="2015-07-22T17:46:00Z">
        <w:r>
          <w:rPr>
            <w:rFonts w:eastAsiaTheme="minorEastAsia"/>
          </w:rPr>
          <w:t xml:space="preserve"> is still the shadow price of the </w:t>
        </w:r>
      </w:ins>
      <w:ins w:id="2442" w:author="Moorty, Sai" w:date="2015-07-23T13:32:00Z">
        <w:r w:rsidR="00063ACA">
          <w:rPr>
            <w:rFonts w:eastAsiaTheme="minorEastAsia"/>
          </w:rPr>
          <w:t>Reg-Down</w:t>
        </w:r>
      </w:ins>
      <w:ins w:id="2443" w:author="Moorty, Sai" w:date="2015-07-22T17:46:00Z">
        <w:r>
          <w:rPr>
            <w:rFonts w:eastAsiaTheme="minorEastAsia"/>
          </w:rPr>
          <w:t xml:space="preserve"> procurement constraint (</w:t>
        </w:r>
        <m:oMath>
          <m:r>
            <w:rPr>
              <w:rFonts w:ascii="Cambria Math" w:hAnsi="Cambria Math"/>
            </w:rPr>
            <m:t>β</m:t>
          </m:r>
        </m:oMath>
        <w:r>
          <w:rPr>
            <w:rFonts w:eastAsiaTheme="minorEastAsia"/>
          </w:rPr>
          <w:t xml:space="preserve">) and the FRRS-Up awards to “Quick/Fast” Resources will be paid this price </w:t>
        </w:r>
        <m:oMath>
          <m:r>
            <w:rPr>
              <w:rFonts w:ascii="Cambria Math" w:hAnsi="Cambria Math"/>
            </w:rPr>
            <m:t>β</m:t>
          </m:r>
        </m:oMath>
      </w:ins>
    </w:p>
    <w:p w:rsidR="00944E5B" w:rsidRDefault="00944E5B" w:rsidP="00944E5B">
      <w:pPr>
        <w:rPr>
          <w:ins w:id="2444" w:author="Moorty, Sai" w:date="2015-07-22T17:46:00Z"/>
          <w:rFonts w:eastAsiaTheme="minorEastAsia"/>
        </w:rPr>
      </w:pPr>
    </w:p>
    <w:p w:rsidR="00944E5B" w:rsidRPr="0066691A" w:rsidRDefault="00944E5B" w:rsidP="00944E5B">
      <w:pPr>
        <w:rPr>
          <w:ins w:id="2445" w:author="Moorty, Sai" w:date="2015-07-22T17:46:00Z"/>
          <w:rFonts w:eastAsiaTheme="minorEastAsia"/>
        </w:rPr>
      </w:pPr>
      <w:ins w:id="2446" w:author="Moorty, Sai" w:date="2015-07-22T17:46:00Z">
        <w:r>
          <w:rPr>
            <w:rFonts w:eastAsiaTheme="minorEastAsia"/>
          </w:rPr>
          <w:t>Note: If there is scarcity in any of the AS (</w:t>
        </w:r>
      </w:ins>
      <w:ins w:id="2447" w:author="Moorty, Sai" w:date="2015-07-23T13:31:00Z">
        <w:r w:rsidR="00063ACA">
          <w:rPr>
            <w:rFonts w:eastAsiaTheme="minorEastAsia"/>
          </w:rPr>
          <w:t>Reg-Up</w:t>
        </w:r>
      </w:ins>
      <w:ins w:id="2448" w:author="Moorty, Sai" w:date="2015-07-22T17:46:00Z">
        <w:r>
          <w:rPr>
            <w:rFonts w:eastAsiaTheme="minorEastAsia"/>
          </w:rPr>
          <w:t xml:space="preserve">, </w:t>
        </w:r>
      </w:ins>
      <w:ins w:id="2449" w:author="Moorty, Sai" w:date="2015-07-23T13:32:00Z">
        <w:r w:rsidR="00063ACA">
          <w:rPr>
            <w:rFonts w:eastAsiaTheme="minorEastAsia"/>
          </w:rPr>
          <w:t>Reg-Down</w:t>
        </w:r>
      </w:ins>
      <w:ins w:id="2450" w:author="Moorty, Sai" w:date="2015-07-22T17:46:00Z">
        <w:r>
          <w:rPr>
            <w:rFonts w:eastAsiaTheme="minorEastAsia"/>
          </w:rPr>
          <w:t>, RRS, SOR and NSOR), then the demand curves prices at the last cleared MW AS demand on the respective demand curves will set the Shadow Prices of the applicable procurement constraints.</w:t>
        </w:r>
      </w:ins>
    </w:p>
    <w:p w:rsidR="00944E5B" w:rsidRDefault="00944E5B" w:rsidP="00944E5B">
      <w:pPr>
        <w:ind w:left="720"/>
        <w:rPr>
          <w:ins w:id="2451" w:author="Moorty, Sai" w:date="2015-07-22T17:46:00Z"/>
          <w:rFonts w:eastAsiaTheme="minorEastAsia"/>
        </w:rPr>
      </w:pPr>
    </w:p>
    <w:p w:rsidR="00944E5B" w:rsidRDefault="00944E5B" w:rsidP="00944E5B">
      <w:pPr>
        <w:rPr>
          <w:ins w:id="2452" w:author="Moorty, Sai" w:date="2015-07-22T17:46:00Z"/>
          <w:rFonts w:eastAsiaTheme="minorEastAsia"/>
          <w:b/>
          <w:u w:val="single"/>
        </w:rPr>
      </w:pPr>
      <w:ins w:id="2453" w:author="Moorty, Sai" w:date="2015-07-22T17:46:00Z">
        <w:r w:rsidRPr="00B150E5">
          <w:rPr>
            <w:rFonts w:eastAsiaTheme="minorEastAsia"/>
            <w:b/>
            <w:u w:val="single"/>
          </w:rPr>
          <w:t>MCPC</w:t>
        </w:r>
        <w:r>
          <w:rPr>
            <w:rFonts w:eastAsiaTheme="minorEastAsia"/>
            <w:b/>
            <w:u w:val="single"/>
          </w:rPr>
          <w:t xml:space="preserve"> formula (from shadow prices)</w:t>
        </w:r>
        <w:r w:rsidRPr="00B150E5">
          <w:rPr>
            <w:rFonts w:eastAsiaTheme="minorEastAsia"/>
            <w:b/>
            <w:u w:val="single"/>
          </w:rPr>
          <w:t xml:space="preserve"> </w:t>
        </w:r>
      </w:ins>
    </w:p>
    <w:tbl>
      <w:tblPr>
        <w:tblW w:w="0" w:type="auto"/>
        <w:tblLook w:val="04A0" w:firstRow="1" w:lastRow="0" w:firstColumn="1" w:lastColumn="0" w:noHBand="0" w:noVBand="1"/>
      </w:tblPr>
      <w:tblGrid>
        <w:gridCol w:w="1207"/>
        <w:gridCol w:w="3750"/>
        <w:gridCol w:w="4619"/>
      </w:tblGrid>
      <w:tr w:rsidR="00944E5B" w:rsidTr="00944E5B">
        <w:trPr>
          <w:ins w:id="2454" w:author="Moorty, Sai" w:date="2015-07-22T17:46:00Z"/>
        </w:trPr>
        <w:tc>
          <w:tcPr>
            <w:tcW w:w="1207" w:type="dxa"/>
            <w:tcBorders>
              <w:top w:val="single" w:sz="4" w:space="0" w:color="auto"/>
              <w:left w:val="single" w:sz="4" w:space="0" w:color="auto"/>
              <w:bottom w:val="single" w:sz="4" w:space="0" w:color="auto"/>
              <w:right w:val="single" w:sz="4" w:space="0" w:color="auto"/>
            </w:tcBorders>
            <w:hideMark/>
          </w:tcPr>
          <w:p w:rsidR="00944E5B" w:rsidRDefault="00944E5B" w:rsidP="00944E5B">
            <w:pPr>
              <w:rPr>
                <w:ins w:id="2455" w:author="Moorty, Sai" w:date="2015-07-22T17:46:00Z"/>
              </w:rPr>
            </w:pPr>
            <w:ins w:id="2456" w:author="Moorty, Sai" w:date="2015-07-22T17:46:00Z">
              <w:r>
                <w:t>AS Product</w:t>
              </w:r>
            </w:ins>
          </w:p>
        </w:tc>
        <w:tc>
          <w:tcPr>
            <w:tcW w:w="3750" w:type="dxa"/>
            <w:tcBorders>
              <w:top w:val="single" w:sz="4" w:space="0" w:color="auto"/>
              <w:left w:val="single" w:sz="4" w:space="0" w:color="auto"/>
              <w:bottom w:val="single" w:sz="4" w:space="0" w:color="auto"/>
              <w:right w:val="single" w:sz="4" w:space="0" w:color="auto"/>
            </w:tcBorders>
            <w:hideMark/>
          </w:tcPr>
          <w:p w:rsidR="00944E5B" w:rsidRDefault="00944E5B" w:rsidP="00944E5B">
            <w:pPr>
              <w:jc w:val="center"/>
              <w:rPr>
                <w:ins w:id="2457" w:author="Moorty, Sai" w:date="2015-07-22T17:46:00Z"/>
              </w:rPr>
            </w:pPr>
            <w:ins w:id="2458" w:author="Moorty, Sai" w:date="2015-07-22T17:46:00Z">
              <w:r>
                <w:t>MCPC</w:t>
              </w:r>
            </w:ins>
          </w:p>
        </w:tc>
        <w:tc>
          <w:tcPr>
            <w:tcW w:w="4619" w:type="dxa"/>
            <w:tcBorders>
              <w:top w:val="single" w:sz="4" w:space="0" w:color="auto"/>
              <w:left w:val="single" w:sz="4" w:space="0" w:color="auto"/>
              <w:bottom w:val="single" w:sz="4" w:space="0" w:color="auto"/>
              <w:right w:val="single" w:sz="4" w:space="0" w:color="auto"/>
            </w:tcBorders>
            <w:hideMark/>
          </w:tcPr>
          <w:p w:rsidR="00944E5B" w:rsidRDefault="00944E5B" w:rsidP="00944E5B">
            <w:pPr>
              <w:rPr>
                <w:ins w:id="2459" w:author="Moorty, Sai" w:date="2015-07-22T17:46:00Z"/>
              </w:rPr>
            </w:pPr>
            <w:ins w:id="2460" w:author="Moorty, Sai" w:date="2015-07-22T17:46:00Z">
              <w:r>
                <w:t>Comments</w:t>
              </w:r>
            </w:ins>
          </w:p>
        </w:tc>
      </w:tr>
      <w:tr w:rsidR="00944E5B" w:rsidTr="00944E5B">
        <w:trPr>
          <w:ins w:id="2461" w:author="Moorty, Sai" w:date="2015-07-22T17:46:00Z"/>
        </w:trPr>
        <w:tc>
          <w:tcPr>
            <w:tcW w:w="1207" w:type="dxa"/>
            <w:tcBorders>
              <w:top w:val="single" w:sz="4" w:space="0" w:color="auto"/>
              <w:left w:val="single" w:sz="4" w:space="0" w:color="auto"/>
              <w:bottom w:val="single" w:sz="4" w:space="0" w:color="auto"/>
              <w:right w:val="single" w:sz="4" w:space="0" w:color="auto"/>
            </w:tcBorders>
          </w:tcPr>
          <w:p w:rsidR="00944E5B" w:rsidRDefault="00063ACA" w:rsidP="00944E5B">
            <w:pPr>
              <w:rPr>
                <w:ins w:id="2462" w:author="Moorty, Sai" w:date="2015-07-22T17:46:00Z"/>
              </w:rPr>
            </w:pPr>
            <w:ins w:id="2463" w:author="Moorty, Sai" w:date="2015-07-23T13:31:00Z">
              <w:r>
                <w:t>Reg-Up</w:t>
              </w:r>
            </w:ins>
            <w:ins w:id="2464" w:author="Moorty, Sai" w:date="2015-07-22T17:46:00Z">
              <w:r w:rsidR="00944E5B">
                <w:t xml:space="preserve"> </w:t>
              </w:r>
            </w:ins>
          </w:p>
        </w:tc>
        <w:tc>
          <w:tcPr>
            <w:tcW w:w="3750" w:type="dxa"/>
            <w:tcBorders>
              <w:top w:val="single" w:sz="4" w:space="0" w:color="auto"/>
              <w:left w:val="single" w:sz="4" w:space="0" w:color="auto"/>
              <w:bottom w:val="single" w:sz="4" w:space="0" w:color="auto"/>
              <w:right w:val="single" w:sz="4" w:space="0" w:color="auto"/>
            </w:tcBorders>
          </w:tcPr>
          <w:p w:rsidR="00944E5B" w:rsidRDefault="00944E5B" w:rsidP="00944E5B">
            <w:pPr>
              <w:rPr>
                <w:ins w:id="2465" w:author="Moorty, Sai" w:date="2015-07-22T17:46:00Z"/>
                <w:strike/>
              </w:rPr>
            </w:pPr>
            <m:oMathPara>
              <m:oMath>
                <m:r>
                  <w:ins w:id="2466" w:author="Moorty, Sai" w:date="2015-07-22T17:46:00Z">
                    <w:rPr>
                      <w:rFonts w:ascii="Cambria Math" w:hAnsi="Cambria Math"/>
                    </w:rPr>
                    <m:t>α</m:t>
                  </w:ins>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pPr>
              <w:rPr>
                <w:ins w:id="2467" w:author="Moorty, Sai" w:date="2015-07-22T17:46:00Z"/>
              </w:rPr>
            </w:pPr>
            <w:ins w:id="2468" w:author="Moorty, Sai" w:date="2015-07-22T17:46:00Z">
              <w:r>
                <w:t xml:space="preserve">Shadow price of the </w:t>
              </w:r>
            </w:ins>
            <w:ins w:id="2469" w:author="Moorty, Sai" w:date="2015-07-23T13:31:00Z">
              <w:r w:rsidR="00063ACA">
                <w:t>Reg-Up</w:t>
              </w:r>
            </w:ins>
            <w:ins w:id="2470" w:author="Moorty, Sai" w:date="2015-07-22T17:46:00Z">
              <w:r>
                <w:t xml:space="preserve"> procurement (including FRRS-Up) constraint</w:t>
              </w:r>
            </w:ins>
          </w:p>
        </w:tc>
      </w:tr>
      <w:tr w:rsidR="00944E5B" w:rsidTr="00944E5B">
        <w:trPr>
          <w:ins w:id="2471" w:author="Moorty, Sai" w:date="2015-07-22T17:46:00Z"/>
        </w:trPr>
        <w:tc>
          <w:tcPr>
            <w:tcW w:w="1207" w:type="dxa"/>
            <w:tcBorders>
              <w:top w:val="single" w:sz="4" w:space="0" w:color="auto"/>
              <w:left w:val="single" w:sz="4" w:space="0" w:color="auto"/>
              <w:bottom w:val="single" w:sz="4" w:space="0" w:color="auto"/>
              <w:right w:val="single" w:sz="4" w:space="0" w:color="auto"/>
            </w:tcBorders>
          </w:tcPr>
          <w:p w:rsidR="00944E5B" w:rsidRDefault="00944E5B" w:rsidP="00944E5B">
            <w:pPr>
              <w:rPr>
                <w:ins w:id="2472" w:author="Moorty, Sai" w:date="2015-07-22T17:46:00Z"/>
              </w:rPr>
            </w:pPr>
            <w:ins w:id="2473" w:author="Moorty, Sai" w:date="2015-07-22T17:46:00Z">
              <w:r>
                <w:t>FRRS-Up</w:t>
              </w:r>
            </w:ins>
          </w:p>
        </w:tc>
        <w:tc>
          <w:tcPr>
            <w:tcW w:w="3750" w:type="dxa"/>
            <w:tcBorders>
              <w:top w:val="single" w:sz="4" w:space="0" w:color="auto"/>
              <w:left w:val="single" w:sz="4" w:space="0" w:color="auto"/>
              <w:bottom w:val="single" w:sz="4" w:space="0" w:color="auto"/>
              <w:right w:val="single" w:sz="4" w:space="0" w:color="auto"/>
            </w:tcBorders>
          </w:tcPr>
          <w:p w:rsidR="00944E5B" w:rsidRDefault="00944E5B" w:rsidP="00944E5B">
            <w:pPr>
              <w:rPr>
                <w:ins w:id="2474" w:author="Moorty, Sai" w:date="2015-07-22T17:46:00Z"/>
              </w:rPr>
            </w:pPr>
            <m:oMathPara>
              <m:oMath>
                <m:r>
                  <w:ins w:id="2475" w:author="Moorty, Sai" w:date="2015-07-22T17:46:00Z">
                    <w:rPr>
                      <w:rFonts w:ascii="Cambria Math" w:hAnsi="Cambria Math"/>
                    </w:rPr>
                    <m:t>α</m:t>
                  </w:ins>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pPr>
              <w:rPr>
                <w:ins w:id="2476" w:author="Moorty, Sai" w:date="2015-07-22T17:46:00Z"/>
              </w:rPr>
            </w:pPr>
            <w:ins w:id="2477" w:author="Moorty, Sai" w:date="2015-07-22T17:46:00Z">
              <w:r>
                <w:t xml:space="preserve">FRRS-Up is valued the same as </w:t>
              </w:r>
            </w:ins>
            <w:ins w:id="2478" w:author="Moorty, Sai" w:date="2015-07-23T13:31:00Z">
              <w:r w:rsidR="00063ACA">
                <w:t>Reg-Up</w:t>
              </w:r>
            </w:ins>
          </w:p>
        </w:tc>
      </w:tr>
      <w:tr w:rsidR="00944E5B" w:rsidTr="00944E5B">
        <w:trPr>
          <w:ins w:id="2479" w:author="Moorty, Sai" w:date="2015-07-22T17:46:00Z"/>
        </w:trPr>
        <w:tc>
          <w:tcPr>
            <w:tcW w:w="1207" w:type="dxa"/>
            <w:tcBorders>
              <w:top w:val="single" w:sz="4" w:space="0" w:color="auto"/>
              <w:left w:val="single" w:sz="4" w:space="0" w:color="auto"/>
              <w:bottom w:val="single" w:sz="4" w:space="0" w:color="auto"/>
              <w:right w:val="single" w:sz="4" w:space="0" w:color="auto"/>
            </w:tcBorders>
          </w:tcPr>
          <w:p w:rsidR="00944E5B" w:rsidRDefault="00063ACA" w:rsidP="00944E5B">
            <w:pPr>
              <w:rPr>
                <w:ins w:id="2480" w:author="Moorty, Sai" w:date="2015-07-22T17:46:00Z"/>
              </w:rPr>
            </w:pPr>
            <w:ins w:id="2481" w:author="Moorty, Sai" w:date="2015-07-23T13:32:00Z">
              <w:r>
                <w:t>Reg-Down</w:t>
              </w:r>
            </w:ins>
            <w:ins w:id="2482" w:author="Moorty, Sai" w:date="2015-07-22T17:46:00Z">
              <w:r w:rsidR="00944E5B">
                <w:t xml:space="preserve"> </w:t>
              </w:r>
            </w:ins>
          </w:p>
        </w:tc>
        <w:tc>
          <w:tcPr>
            <w:tcW w:w="3750" w:type="dxa"/>
            <w:tcBorders>
              <w:top w:val="single" w:sz="4" w:space="0" w:color="auto"/>
              <w:left w:val="single" w:sz="4" w:space="0" w:color="auto"/>
              <w:bottom w:val="single" w:sz="4" w:space="0" w:color="auto"/>
              <w:right w:val="single" w:sz="4" w:space="0" w:color="auto"/>
            </w:tcBorders>
          </w:tcPr>
          <w:p w:rsidR="00944E5B" w:rsidRDefault="00944E5B" w:rsidP="00944E5B">
            <w:pPr>
              <w:rPr>
                <w:ins w:id="2483" w:author="Moorty, Sai" w:date="2015-07-22T17:46:00Z"/>
              </w:rPr>
            </w:pPr>
            <m:oMathPara>
              <m:oMath>
                <m:r>
                  <w:ins w:id="2484" w:author="Moorty, Sai" w:date="2015-07-22T17:46:00Z">
                    <w:rPr>
                      <w:rFonts w:ascii="Cambria Math" w:hAnsi="Cambria Math"/>
                    </w:rPr>
                    <m:t>β</m:t>
                  </w:ins>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pPr>
              <w:rPr>
                <w:ins w:id="2485" w:author="Moorty, Sai" w:date="2015-07-22T17:46:00Z"/>
              </w:rPr>
            </w:pPr>
            <w:ins w:id="2486" w:author="Moorty, Sai" w:date="2015-07-22T17:46:00Z">
              <w:r>
                <w:t xml:space="preserve">Shadow price of the </w:t>
              </w:r>
            </w:ins>
            <w:ins w:id="2487" w:author="Moorty, Sai" w:date="2015-07-23T13:32:00Z">
              <w:r w:rsidR="00063ACA">
                <w:t>Reg-Down</w:t>
              </w:r>
            </w:ins>
            <w:ins w:id="2488" w:author="Moorty, Sai" w:date="2015-07-22T17:46:00Z">
              <w:r>
                <w:t xml:space="preserve"> procurement (including </w:t>
              </w:r>
            </w:ins>
            <w:ins w:id="2489" w:author="Moorty, Sai" w:date="2015-07-23T13:34:00Z">
              <w:r w:rsidR="00063ACA">
                <w:t>FRRS-Down</w:t>
              </w:r>
            </w:ins>
            <w:ins w:id="2490" w:author="Moorty, Sai" w:date="2015-07-22T17:46:00Z">
              <w:r>
                <w:t>) constraint</w:t>
              </w:r>
            </w:ins>
          </w:p>
        </w:tc>
      </w:tr>
      <w:tr w:rsidR="00944E5B" w:rsidTr="00944E5B">
        <w:trPr>
          <w:ins w:id="2491" w:author="Moorty, Sai" w:date="2015-07-22T17:46:00Z"/>
        </w:trPr>
        <w:tc>
          <w:tcPr>
            <w:tcW w:w="1207" w:type="dxa"/>
            <w:tcBorders>
              <w:top w:val="single" w:sz="4" w:space="0" w:color="auto"/>
              <w:left w:val="single" w:sz="4" w:space="0" w:color="auto"/>
              <w:bottom w:val="single" w:sz="4" w:space="0" w:color="auto"/>
              <w:right w:val="single" w:sz="4" w:space="0" w:color="auto"/>
            </w:tcBorders>
          </w:tcPr>
          <w:p w:rsidR="00944E5B" w:rsidRDefault="00063ACA" w:rsidP="00944E5B">
            <w:pPr>
              <w:rPr>
                <w:ins w:id="2492" w:author="Moorty, Sai" w:date="2015-07-22T17:46:00Z"/>
              </w:rPr>
            </w:pPr>
            <w:ins w:id="2493" w:author="Moorty, Sai" w:date="2015-07-23T13:34:00Z">
              <w:r>
                <w:t>FRRS-Down</w:t>
              </w:r>
            </w:ins>
          </w:p>
        </w:tc>
        <w:tc>
          <w:tcPr>
            <w:tcW w:w="3750" w:type="dxa"/>
            <w:tcBorders>
              <w:top w:val="single" w:sz="4" w:space="0" w:color="auto"/>
              <w:left w:val="single" w:sz="4" w:space="0" w:color="auto"/>
              <w:bottom w:val="single" w:sz="4" w:space="0" w:color="auto"/>
              <w:right w:val="single" w:sz="4" w:space="0" w:color="auto"/>
            </w:tcBorders>
          </w:tcPr>
          <w:p w:rsidR="00944E5B" w:rsidRDefault="00944E5B" w:rsidP="00944E5B">
            <w:pPr>
              <w:rPr>
                <w:ins w:id="2494" w:author="Moorty, Sai" w:date="2015-07-22T17:46:00Z"/>
                <w:strike/>
              </w:rPr>
            </w:pPr>
            <m:oMathPara>
              <m:oMath>
                <m:r>
                  <w:ins w:id="2495" w:author="Moorty, Sai" w:date="2015-07-22T17:46:00Z">
                    <w:rPr>
                      <w:rFonts w:ascii="Cambria Math" w:hAnsi="Cambria Math"/>
                    </w:rPr>
                    <m:t>β</m:t>
                  </w:ins>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pPr>
              <w:rPr>
                <w:ins w:id="2496" w:author="Moorty, Sai" w:date="2015-07-22T17:46:00Z"/>
              </w:rPr>
            </w:pPr>
            <w:ins w:id="2497" w:author="Moorty, Sai" w:date="2015-07-22T17:46:00Z">
              <w:r>
                <w:t xml:space="preserve">FRRS-Down is valued the same as </w:t>
              </w:r>
            </w:ins>
            <w:ins w:id="2498" w:author="Moorty, Sai" w:date="2015-07-23T13:32:00Z">
              <w:r w:rsidR="00063ACA">
                <w:t>Reg-Down</w:t>
              </w:r>
            </w:ins>
          </w:p>
        </w:tc>
      </w:tr>
      <w:tr w:rsidR="00944E5B" w:rsidTr="00944E5B">
        <w:trPr>
          <w:ins w:id="2499" w:author="Moorty, Sai" w:date="2015-07-22T17:46:00Z"/>
        </w:trPr>
        <w:tc>
          <w:tcPr>
            <w:tcW w:w="1207" w:type="dxa"/>
            <w:tcBorders>
              <w:top w:val="single" w:sz="4" w:space="0" w:color="auto"/>
              <w:left w:val="single" w:sz="4" w:space="0" w:color="auto"/>
              <w:bottom w:val="single" w:sz="4" w:space="0" w:color="auto"/>
              <w:right w:val="single" w:sz="4" w:space="0" w:color="auto"/>
            </w:tcBorders>
            <w:hideMark/>
          </w:tcPr>
          <w:p w:rsidR="00944E5B" w:rsidRDefault="00944E5B" w:rsidP="00944E5B">
            <w:pPr>
              <w:rPr>
                <w:ins w:id="2500" w:author="Moorty, Sai" w:date="2015-07-22T17:46:00Z"/>
              </w:rPr>
            </w:pPr>
            <w:ins w:id="2501" w:author="Moorty, Sai" w:date="2015-07-22T17:46:00Z">
              <w:r>
                <w:t>RRS</w:t>
              </w:r>
            </w:ins>
          </w:p>
        </w:tc>
        <w:tc>
          <w:tcPr>
            <w:tcW w:w="3750" w:type="dxa"/>
            <w:tcBorders>
              <w:top w:val="single" w:sz="4" w:space="0" w:color="auto"/>
              <w:left w:val="single" w:sz="4" w:space="0" w:color="auto"/>
              <w:bottom w:val="single" w:sz="4" w:space="0" w:color="auto"/>
              <w:right w:val="single" w:sz="4" w:space="0" w:color="auto"/>
            </w:tcBorders>
            <w:hideMark/>
          </w:tcPr>
          <w:p w:rsidR="00944E5B" w:rsidRDefault="00944E5B" w:rsidP="00944E5B">
            <w:pPr>
              <w:rPr>
                <w:ins w:id="2502" w:author="Moorty, Sai" w:date="2015-07-22T17:46:00Z"/>
              </w:rPr>
            </w:pPr>
            <m:oMathPara>
              <m:oMath>
                <m:r>
                  <w:ins w:id="2503" w:author="Moorty, Sai" w:date="2015-07-22T17:46:00Z">
                    <w:rPr>
                      <w:rFonts w:ascii="Cambria Math" w:hAnsi="Cambria Math"/>
                    </w:rPr>
                    <m:t>γ</m:t>
                  </w:ins>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pPr>
              <w:rPr>
                <w:ins w:id="2504" w:author="Moorty, Sai" w:date="2015-07-22T17:46:00Z"/>
              </w:rPr>
            </w:pPr>
            <w:ins w:id="2505" w:author="Moorty, Sai" w:date="2015-07-22T17:46:00Z">
              <w:r>
                <w:t>Shadow Price of the RRS procurement constraint</w:t>
              </w:r>
            </w:ins>
          </w:p>
        </w:tc>
      </w:tr>
      <w:tr w:rsidR="00944E5B" w:rsidTr="00944E5B">
        <w:trPr>
          <w:trHeight w:val="547"/>
          <w:ins w:id="2506" w:author="Moorty, Sai" w:date="2015-07-22T17:46:00Z"/>
        </w:trPr>
        <w:tc>
          <w:tcPr>
            <w:tcW w:w="1207" w:type="dxa"/>
            <w:tcBorders>
              <w:top w:val="single" w:sz="4" w:space="0" w:color="auto"/>
              <w:left w:val="single" w:sz="4" w:space="0" w:color="auto"/>
              <w:bottom w:val="single" w:sz="4" w:space="0" w:color="auto"/>
              <w:right w:val="single" w:sz="4" w:space="0" w:color="auto"/>
            </w:tcBorders>
            <w:hideMark/>
          </w:tcPr>
          <w:p w:rsidR="00944E5B" w:rsidRDefault="00944E5B" w:rsidP="00944E5B">
            <w:pPr>
              <w:rPr>
                <w:ins w:id="2507" w:author="Moorty, Sai" w:date="2015-07-22T17:46:00Z"/>
              </w:rPr>
            </w:pPr>
            <w:ins w:id="2508" w:author="Moorty, Sai" w:date="2015-07-22T17:46:00Z">
              <w:r>
                <w:t>SOR</w:t>
              </w:r>
            </w:ins>
          </w:p>
        </w:tc>
        <w:tc>
          <w:tcPr>
            <w:tcW w:w="3750" w:type="dxa"/>
            <w:tcBorders>
              <w:top w:val="single" w:sz="4" w:space="0" w:color="auto"/>
              <w:left w:val="single" w:sz="4" w:space="0" w:color="auto"/>
              <w:bottom w:val="single" w:sz="4" w:space="0" w:color="auto"/>
              <w:right w:val="single" w:sz="4" w:space="0" w:color="auto"/>
            </w:tcBorders>
            <w:hideMark/>
          </w:tcPr>
          <w:p w:rsidR="00944E5B" w:rsidRDefault="00944E5B" w:rsidP="00944E5B">
            <w:pPr>
              <w:jc w:val="center"/>
              <w:rPr>
                <w:ins w:id="2509" w:author="Moorty, Sai" w:date="2015-07-22T17:46:00Z"/>
              </w:rPr>
            </w:pPr>
            <m:oMathPara>
              <m:oMath>
                <m:r>
                  <w:ins w:id="2510" w:author="Moorty, Sai" w:date="2015-07-22T17:46:00Z">
                    <w:rPr>
                      <w:rFonts w:ascii="Cambria Math" w:hAnsi="Cambria Math"/>
                    </w:rPr>
                    <m:t>δ+ϕ</m:t>
                  </w:ins>
                </m:r>
              </m:oMath>
            </m:oMathPara>
          </w:p>
        </w:tc>
        <w:tc>
          <w:tcPr>
            <w:tcW w:w="4619" w:type="dxa"/>
            <w:tcBorders>
              <w:top w:val="single" w:sz="4" w:space="0" w:color="auto"/>
              <w:left w:val="single" w:sz="4" w:space="0" w:color="auto"/>
              <w:bottom w:val="single" w:sz="4" w:space="0" w:color="auto"/>
              <w:right w:val="single" w:sz="4" w:space="0" w:color="auto"/>
            </w:tcBorders>
            <w:hideMark/>
          </w:tcPr>
          <w:p w:rsidR="00944E5B" w:rsidRDefault="00944E5B" w:rsidP="00944E5B">
            <w:pPr>
              <w:rPr>
                <w:ins w:id="2511" w:author="Moorty, Sai" w:date="2015-07-22T17:46:00Z"/>
              </w:rPr>
            </w:pPr>
            <w:ins w:id="2512" w:author="Moorty, Sai" w:date="2015-07-22T17:46:00Z">
              <w:r>
                <w:t>Sum of th</w:t>
              </w:r>
              <w:r w:rsidR="007C6DF5">
                <w:t xml:space="preserve">e Shadow Prices of the SOR and </w:t>
              </w:r>
              <w:r>
                <w:t>NSOR procurement constraints</w:t>
              </w:r>
            </w:ins>
          </w:p>
        </w:tc>
      </w:tr>
      <w:tr w:rsidR="00944E5B" w:rsidTr="00944E5B">
        <w:trPr>
          <w:trHeight w:val="56"/>
          <w:ins w:id="2513" w:author="Moorty, Sai" w:date="2015-07-22T17:46:00Z"/>
        </w:trPr>
        <w:tc>
          <w:tcPr>
            <w:tcW w:w="1207" w:type="dxa"/>
            <w:tcBorders>
              <w:top w:val="single" w:sz="4" w:space="0" w:color="auto"/>
              <w:left w:val="single" w:sz="4" w:space="0" w:color="auto"/>
              <w:bottom w:val="single" w:sz="4" w:space="0" w:color="auto"/>
              <w:right w:val="single" w:sz="4" w:space="0" w:color="auto"/>
            </w:tcBorders>
            <w:hideMark/>
          </w:tcPr>
          <w:p w:rsidR="00944E5B" w:rsidRDefault="00944E5B" w:rsidP="00944E5B">
            <w:pPr>
              <w:rPr>
                <w:ins w:id="2514" w:author="Moorty, Sai" w:date="2015-07-22T17:46:00Z"/>
              </w:rPr>
            </w:pPr>
            <w:ins w:id="2515" w:author="Moorty, Sai" w:date="2015-07-22T17:46:00Z">
              <w:r>
                <w:t>NSOR</w:t>
              </w:r>
            </w:ins>
          </w:p>
        </w:tc>
        <w:tc>
          <w:tcPr>
            <w:tcW w:w="3750" w:type="dxa"/>
            <w:tcBorders>
              <w:top w:val="single" w:sz="4" w:space="0" w:color="auto"/>
              <w:left w:val="single" w:sz="4" w:space="0" w:color="auto"/>
              <w:bottom w:val="single" w:sz="4" w:space="0" w:color="auto"/>
              <w:right w:val="single" w:sz="4" w:space="0" w:color="auto"/>
            </w:tcBorders>
            <w:hideMark/>
          </w:tcPr>
          <w:p w:rsidR="00944E5B" w:rsidRDefault="00944E5B" w:rsidP="00944E5B">
            <w:pPr>
              <w:rPr>
                <w:ins w:id="2516" w:author="Moorty, Sai" w:date="2015-07-22T17:46:00Z"/>
              </w:rPr>
            </w:pPr>
            <m:oMathPara>
              <m:oMath>
                <m:r>
                  <w:ins w:id="2517" w:author="Moorty, Sai" w:date="2015-07-22T17:46:00Z">
                    <w:rPr>
                      <w:rFonts w:ascii="Cambria Math" w:hAnsi="Cambria Math"/>
                    </w:rPr>
                    <m:t>ϕ</m:t>
                  </w:ins>
                </m:r>
              </m:oMath>
            </m:oMathPara>
          </w:p>
        </w:tc>
        <w:tc>
          <w:tcPr>
            <w:tcW w:w="4619" w:type="dxa"/>
            <w:tcBorders>
              <w:top w:val="single" w:sz="4" w:space="0" w:color="auto"/>
              <w:left w:val="single" w:sz="4" w:space="0" w:color="auto"/>
              <w:bottom w:val="single" w:sz="4" w:space="0" w:color="auto"/>
              <w:right w:val="single" w:sz="4" w:space="0" w:color="auto"/>
            </w:tcBorders>
            <w:hideMark/>
          </w:tcPr>
          <w:p w:rsidR="00944E5B" w:rsidRDefault="00944E5B" w:rsidP="00944E5B">
            <w:pPr>
              <w:rPr>
                <w:ins w:id="2518" w:author="Moorty, Sai" w:date="2015-07-22T17:46:00Z"/>
              </w:rPr>
            </w:pPr>
            <w:ins w:id="2519" w:author="Moorty, Sai" w:date="2015-07-22T17:46:00Z">
              <w:r>
                <w:t>Shadow Price of the NSOR procurement constraint</w:t>
              </w:r>
            </w:ins>
          </w:p>
        </w:tc>
      </w:tr>
    </w:tbl>
    <w:p w:rsidR="00944E5B" w:rsidRDefault="00944E5B" w:rsidP="00944E5B">
      <w:pPr>
        <w:rPr>
          <w:ins w:id="2520" w:author="Moorty, Sai" w:date="2015-07-22T17:46:00Z"/>
        </w:rPr>
      </w:pPr>
    </w:p>
    <w:p w:rsidR="00944E5B" w:rsidRPr="00944E5B" w:rsidRDefault="00944E5B" w:rsidP="007F3862">
      <w:pPr>
        <w:rPr>
          <w:ins w:id="2521" w:author="Moorty, Sai" w:date="2015-07-22T17:43:00Z"/>
        </w:rPr>
      </w:pPr>
    </w:p>
    <w:p w:rsidR="00E5709B" w:rsidRPr="00A469F3" w:rsidRDefault="00E5709B" w:rsidP="00A469F3">
      <w:pPr>
        <w:rPr>
          <w:rFonts w:eastAsia="Calibri"/>
        </w:rPr>
      </w:pPr>
    </w:p>
    <w:sectPr w:rsidR="00E5709B" w:rsidRPr="00A469F3" w:rsidSect="00F16A53">
      <w:headerReference w:type="even" r:id="rId28"/>
      <w:footerReference w:type="default" r:id="rId29"/>
      <w:head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10" w:author="Moorty, Sai" w:date="2015-07-22T07:44:00Z" w:initials="MS">
    <w:p w:rsidR="007F3862" w:rsidRDefault="007F3862">
      <w:pPr>
        <w:pStyle w:val="CommentText"/>
      </w:pPr>
      <w:r>
        <w:rPr>
          <w:rStyle w:val="CommentReference"/>
        </w:rPr>
        <w:annotationRef/>
      </w:r>
      <w:r>
        <w:t>Strikethrough based on SAWG discussions</w:t>
      </w:r>
    </w:p>
  </w:comment>
  <w:comment w:id="1320" w:author="Moorty, Sai" w:date="2015-07-22T17:46:00Z" w:initials="MS">
    <w:p w:rsidR="007F3862" w:rsidRDefault="007F3862" w:rsidP="00944E5B">
      <w:pPr>
        <w:pStyle w:val="CommentText"/>
      </w:pPr>
      <w:r>
        <w:rPr>
          <w:rStyle w:val="CommentReference"/>
        </w:rPr>
        <w:annotationRef/>
      </w:r>
      <w:r>
        <w:t>i.e. this term has no effect on objective function. The price of SOR is dependent on SOR demand curve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60" w:rsidRDefault="00716B60">
      <w:r>
        <w:separator/>
      </w:r>
    </w:p>
  </w:endnote>
  <w:endnote w:type="continuationSeparator" w:id="0">
    <w:p w:rsidR="00716B60" w:rsidRDefault="0071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15480"/>
      <w:docPartObj>
        <w:docPartGallery w:val="Page Numbers (Bottom of Page)"/>
        <w:docPartUnique/>
      </w:docPartObj>
    </w:sdtPr>
    <w:sdtEndPr>
      <w:rPr>
        <w:noProof/>
      </w:rPr>
    </w:sdtEndPr>
    <w:sdtContent>
      <w:p w:rsidR="007F3862" w:rsidRDefault="007F386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F3862" w:rsidRDefault="007F3862">
    <w:pPr>
      <w:pStyle w:val="table"/>
      <w:tabs>
        <w:tab w:val="right" w:pos="8460"/>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62" w:rsidRDefault="007F386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C6923" w:rsidRPr="005C692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F3862" w:rsidRDefault="007F38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62" w:rsidRDefault="007F386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C6923" w:rsidRPr="005C6923">
      <w:rPr>
        <w:rFonts w:asciiTheme="majorHAnsi" w:eastAsiaTheme="majorEastAsia" w:hAnsiTheme="majorHAnsi" w:cstheme="majorBidi"/>
        <w:noProof/>
      </w:rPr>
      <w:t>24</w:t>
    </w:r>
    <w:r>
      <w:rPr>
        <w:rFonts w:asciiTheme="majorHAnsi" w:eastAsiaTheme="majorEastAsia" w:hAnsiTheme="majorHAnsi" w:cstheme="majorBidi"/>
        <w:noProof/>
      </w:rPr>
      <w:fldChar w:fldCharType="end"/>
    </w:r>
  </w:p>
  <w:p w:rsidR="007F3862" w:rsidRDefault="007F3862" w:rsidP="00F16A53">
    <w:pPr>
      <w:pStyle w:val="Normal1"/>
      <w:tabs>
        <w:tab w:val="right" w:pos="9360"/>
      </w:tabs>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60" w:rsidRDefault="00716B60">
      <w:r>
        <w:separator/>
      </w:r>
    </w:p>
  </w:footnote>
  <w:footnote w:type="continuationSeparator" w:id="0">
    <w:p w:rsidR="00716B60" w:rsidRDefault="00716B60">
      <w:r>
        <w:continuationSeparator/>
      </w:r>
    </w:p>
  </w:footnote>
  <w:footnote w:id="1">
    <w:p w:rsidR="007F3862" w:rsidRDefault="007F3862">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 w:id="2">
    <w:p w:rsidR="007F3862" w:rsidRDefault="007F3862">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62" w:rsidRDefault="007F3862">
    <w:pPr>
      <w:pStyle w:val="Header"/>
      <w:tabs>
        <w:tab w:val="clear" w:pos="4320"/>
        <w:tab w:val="clear" w:pos="8640"/>
        <w:tab w:val="right" w:pos="9360"/>
      </w:tabs>
      <w:rPr>
        <w:rFonts w:ascii="Arial" w:hAnsi="Arial" w:cs="Arial"/>
        <w:sz w:val="16"/>
        <w:szCs w:val="16"/>
      </w:rPr>
    </w:pPr>
    <w:r>
      <w:rPr>
        <w:rFonts w:ascii="Arial" w:hAnsi="Arial" w:cs="Arial"/>
        <w:sz w:val="16"/>
        <w:szCs w:val="16"/>
      </w:rPr>
      <w:t>ERCOT Real-Time Market Improvements</w:t>
    </w:r>
    <w:r>
      <w:rPr>
        <w:rFonts w:ascii="Arial" w:hAnsi="Arial" w:cs="Arial"/>
        <w:sz w:val="16"/>
        <w:szCs w:val="16"/>
      </w:rPr>
      <w:tab/>
      <w:t>Co-optimization of energy and Ancillary Services &amp; Multi-Interval RT Market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62" w:rsidRDefault="007F3862">
    <w:pPr>
      <w:pStyle w:val="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62" w:rsidRDefault="007F3862">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8" type="#_x0000_t75" style="width:36.75pt;height:22.5pt" o:bullet="t">
        <v:imagedata r:id="rId1" o:title=""/>
      </v:shape>
    </w:pict>
  </w:numPicBullet>
  <w:numPicBullet w:numPicBulletId="1">
    <w:pict>
      <v:shape id="_x0000_i1709" type="#_x0000_t75" style="width:36.75pt;height:22.5pt" o:bullet="t">
        <v:imagedata r:id="rId2" o:title=""/>
      </v:shape>
    </w:pict>
  </w:numPicBullet>
  <w:numPicBullet w:numPicBulletId="2">
    <w:pict>
      <v:shape id="_x0000_i1710" type="#_x0000_t75" style="width:11.25pt;height:11.25pt" o:bullet="t">
        <v:imagedata r:id="rId3" o:title="MCBD10297_0000[1]"/>
      </v:shape>
    </w:pict>
  </w:numPicBullet>
  <w:abstractNum w:abstractNumId="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nsid w:val="004D2B3B"/>
    <w:multiLevelType w:val="hybridMultilevel"/>
    <w:tmpl w:val="818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AF360D"/>
    <w:multiLevelType w:val="hybridMultilevel"/>
    <w:tmpl w:val="EEE8F07E"/>
    <w:lvl w:ilvl="0" w:tplc="B83A2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34778CD"/>
    <w:multiLevelType w:val="hybridMultilevel"/>
    <w:tmpl w:val="15AE0DF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3840267"/>
    <w:multiLevelType w:val="hybridMultilevel"/>
    <w:tmpl w:val="D6A05F6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4BB2368"/>
    <w:multiLevelType w:val="multilevel"/>
    <w:tmpl w:val="EFFADA8A"/>
    <w:lvl w:ilvl="0">
      <w:start w:val="1"/>
      <w:numFmt w:val="decimal"/>
      <w:pStyle w:val="Heading1"/>
      <w:lvlText w:val="%1."/>
      <w:lvlJc w:val="left"/>
      <w:pPr>
        <w:tabs>
          <w:tab w:val="num" w:pos="1080"/>
        </w:tabs>
        <w:ind w:left="1080" w:hanging="360"/>
      </w:pPr>
      <w:rPr>
        <w:rFonts w:hint="default"/>
      </w:rPr>
    </w:lvl>
    <w:lvl w:ilvl="1">
      <w:start w:val="1"/>
      <w:numFmt w:val="decimal"/>
      <w:pStyle w:val="Heading2"/>
      <w:lvlText w:val="%1.%2."/>
      <w:lvlJc w:val="left"/>
      <w:pPr>
        <w:tabs>
          <w:tab w:val="num" w:pos="2052"/>
        </w:tabs>
        <w:ind w:left="2052" w:hanging="432"/>
      </w:pPr>
      <w:rPr>
        <w:rFonts w:hint="default"/>
        <w:i w:val="0"/>
        <w:iCs w:val="0"/>
      </w:rPr>
    </w:lvl>
    <w:lvl w:ilvl="2">
      <w:start w:val="1"/>
      <w:numFmt w:val="decimal"/>
      <w:pStyle w:val="Heading3"/>
      <w:lvlText w:val="%1.%2.%3."/>
      <w:lvlJc w:val="left"/>
      <w:pPr>
        <w:tabs>
          <w:tab w:val="num" w:pos="1710"/>
        </w:tabs>
        <w:ind w:left="1480" w:hanging="490"/>
      </w:pPr>
      <w:rPr>
        <w:rFonts w:hint="default"/>
      </w:rPr>
    </w:lvl>
    <w:lvl w:ilvl="3">
      <w:start w:val="1"/>
      <w:numFmt w:val="decimal"/>
      <w:pStyle w:val="Heading4"/>
      <w:lvlText w:val="%1.%2.%3.%4."/>
      <w:lvlJc w:val="left"/>
      <w:pPr>
        <w:tabs>
          <w:tab w:val="num" w:pos="1620"/>
        </w:tabs>
        <w:ind w:left="15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
    <w:nsid w:val="056102ED"/>
    <w:multiLevelType w:val="hybridMultilevel"/>
    <w:tmpl w:val="EF2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DB4AE9"/>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A4691D"/>
    <w:multiLevelType w:val="hybridMultilevel"/>
    <w:tmpl w:val="FBB61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735B6"/>
    <w:multiLevelType w:val="hybridMultilevel"/>
    <w:tmpl w:val="804AF9E8"/>
    <w:lvl w:ilvl="0" w:tplc="E4B23B7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73673E"/>
    <w:multiLevelType w:val="hybridMultilevel"/>
    <w:tmpl w:val="75B2BB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4B44C5"/>
    <w:multiLevelType w:val="hybridMultilevel"/>
    <w:tmpl w:val="E87CA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A6914EC"/>
    <w:multiLevelType w:val="hybridMultilevel"/>
    <w:tmpl w:val="82DA6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FB7FB8"/>
    <w:multiLevelType w:val="hybridMultilevel"/>
    <w:tmpl w:val="3DEC0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74064B"/>
    <w:multiLevelType w:val="hybridMultilevel"/>
    <w:tmpl w:val="D506E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4F7180"/>
    <w:multiLevelType w:val="hybridMultilevel"/>
    <w:tmpl w:val="BE8A5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EA24C3"/>
    <w:multiLevelType w:val="hybridMultilevel"/>
    <w:tmpl w:val="D31EB440"/>
    <w:lvl w:ilvl="0" w:tplc="4DC4CE38">
      <w:start w:val="1"/>
      <w:numFmt w:val="bullet"/>
      <w:lvlText w:val="-"/>
      <w:lvlJc w:val="left"/>
      <w:pPr>
        <w:ind w:left="2160" w:hanging="360"/>
      </w:pPr>
      <w:rPr>
        <w:rFonts w:ascii="Calibri" w:eastAsia="Calibri" w:hAnsi="Calibri"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0D9823FA"/>
    <w:multiLevelType w:val="hybridMultilevel"/>
    <w:tmpl w:val="3984C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99794C"/>
    <w:multiLevelType w:val="hybridMultilevel"/>
    <w:tmpl w:val="2C3EB8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E37A49"/>
    <w:multiLevelType w:val="hybridMultilevel"/>
    <w:tmpl w:val="46AC9C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5FD3C34"/>
    <w:multiLevelType w:val="hybridMultilevel"/>
    <w:tmpl w:val="CF046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A064CE"/>
    <w:multiLevelType w:val="hybridMultilevel"/>
    <w:tmpl w:val="E7380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AE04983"/>
    <w:multiLevelType w:val="hybridMultilevel"/>
    <w:tmpl w:val="BF906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DD24F2"/>
    <w:multiLevelType w:val="hybridMultilevel"/>
    <w:tmpl w:val="166CB65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1C4E143E"/>
    <w:multiLevelType w:val="hybridMultilevel"/>
    <w:tmpl w:val="914CA97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8">
    <w:nsid w:val="1D7E10CC"/>
    <w:multiLevelType w:val="hybridMultilevel"/>
    <w:tmpl w:val="3ADC93A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E9A35BE"/>
    <w:multiLevelType w:val="hybridMultilevel"/>
    <w:tmpl w:val="F8C2CF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0726D40"/>
    <w:multiLevelType w:val="hybridMultilevel"/>
    <w:tmpl w:val="E90C092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218B0AAA"/>
    <w:multiLevelType w:val="hybridMultilevel"/>
    <w:tmpl w:val="EBB8B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C07FE3"/>
    <w:multiLevelType w:val="hybridMultilevel"/>
    <w:tmpl w:val="C6B46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F26E50"/>
    <w:multiLevelType w:val="hybridMultilevel"/>
    <w:tmpl w:val="85DA879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nsid w:val="23B8051A"/>
    <w:multiLevelType w:val="hybridMultilevel"/>
    <w:tmpl w:val="D5D84CD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260000A8"/>
    <w:multiLevelType w:val="hybridMultilevel"/>
    <w:tmpl w:val="45228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B9513F"/>
    <w:multiLevelType w:val="hybridMultilevel"/>
    <w:tmpl w:val="81E4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6E84FB8"/>
    <w:multiLevelType w:val="hybridMultilevel"/>
    <w:tmpl w:val="2A9C1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103CBB"/>
    <w:multiLevelType w:val="hybridMultilevel"/>
    <w:tmpl w:val="C532A12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7BE4D96"/>
    <w:multiLevelType w:val="hybridMultilevel"/>
    <w:tmpl w:val="461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DB2411"/>
    <w:multiLevelType w:val="hybridMultilevel"/>
    <w:tmpl w:val="9B80032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nsid w:val="29F607D4"/>
    <w:multiLevelType w:val="hybridMultilevel"/>
    <w:tmpl w:val="F5BCC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310599"/>
    <w:multiLevelType w:val="hybridMultilevel"/>
    <w:tmpl w:val="D7DE056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404BFE"/>
    <w:multiLevelType w:val="hybridMultilevel"/>
    <w:tmpl w:val="02026506"/>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31321C9"/>
    <w:multiLevelType w:val="hybridMultilevel"/>
    <w:tmpl w:val="AAE4635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5215F4A"/>
    <w:multiLevelType w:val="hybridMultilevel"/>
    <w:tmpl w:val="D41814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360348F0"/>
    <w:multiLevelType w:val="hybridMultilevel"/>
    <w:tmpl w:val="B6D45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71F6610"/>
    <w:multiLevelType w:val="hybridMultilevel"/>
    <w:tmpl w:val="A37AF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7601236"/>
    <w:multiLevelType w:val="hybridMultilevel"/>
    <w:tmpl w:val="979230AA"/>
    <w:lvl w:ilvl="0" w:tplc="0409000F">
      <w:start w:val="1"/>
      <w:numFmt w:val="bullet"/>
      <w:pStyle w:val="Tablebullet"/>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50">
    <w:nsid w:val="37FB447A"/>
    <w:multiLevelType w:val="hybridMultilevel"/>
    <w:tmpl w:val="67D025B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1">
    <w:nsid w:val="38027512"/>
    <w:multiLevelType w:val="hybridMultilevel"/>
    <w:tmpl w:val="EAAED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E31B3B"/>
    <w:multiLevelType w:val="hybridMultilevel"/>
    <w:tmpl w:val="099E598A"/>
    <w:lvl w:ilvl="0" w:tplc="04090017">
      <w:start w:val="1"/>
      <w:numFmt w:val="lowerLetter"/>
      <w:lvlText w:val="%1)"/>
      <w:lvlJc w:val="left"/>
      <w:pPr>
        <w:ind w:left="1440" w:hanging="360"/>
      </w:pPr>
    </w:lvl>
    <w:lvl w:ilvl="1" w:tplc="E4B23B76">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B667F37"/>
    <w:multiLevelType w:val="hybridMultilevel"/>
    <w:tmpl w:val="3094F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6B638D"/>
    <w:multiLevelType w:val="hybridMultilevel"/>
    <w:tmpl w:val="55A622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EBD23E8"/>
    <w:multiLevelType w:val="hybridMultilevel"/>
    <w:tmpl w:val="77D0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01243E6"/>
    <w:multiLevelType w:val="hybridMultilevel"/>
    <w:tmpl w:val="1D5EF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F10323"/>
    <w:multiLevelType w:val="hybridMultilevel"/>
    <w:tmpl w:val="F64A21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9D0CD7"/>
    <w:multiLevelType w:val="hybridMultilevel"/>
    <w:tmpl w:val="461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4F47F52"/>
    <w:multiLevelType w:val="hybridMultilevel"/>
    <w:tmpl w:val="DC869A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45481488"/>
    <w:multiLevelType w:val="hybridMultilevel"/>
    <w:tmpl w:val="2E748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6A907F5"/>
    <w:multiLevelType w:val="hybridMultilevel"/>
    <w:tmpl w:val="EEE8F07E"/>
    <w:lvl w:ilvl="0" w:tplc="B83A29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C523969"/>
    <w:multiLevelType w:val="hybridMultilevel"/>
    <w:tmpl w:val="F62ED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4">
    <w:nsid w:val="545A3F8F"/>
    <w:multiLevelType w:val="hybridMultilevel"/>
    <w:tmpl w:val="EEE8F07E"/>
    <w:lvl w:ilvl="0" w:tplc="B83A2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66">
    <w:nsid w:val="559B6827"/>
    <w:multiLevelType w:val="hybridMultilevel"/>
    <w:tmpl w:val="E3361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8295DAD"/>
    <w:multiLevelType w:val="hybridMultilevel"/>
    <w:tmpl w:val="F7C019DA"/>
    <w:lvl w:ilvl="0" w:tplc="2B3A938C">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8">
    <w:nsid w:val="5ABE6FA8"/>
    <w:multiLevelType w:val="hybridMultilevel"/>
    <w:tmpl w:val="82C64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2A17665"/>
    <w:multiLevelType w:val="hybridMultilevel"/>
    <w:tmpl w:val="828EF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6FB7159"/>
    <w:multiLevelType w:val="hybridMultilevel"/>
    <w:tmpl w:val="756C1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0E110B"/>
    <w:multiLevelType w:val="singleLevel"/>
    <w:tmpl w:val="73CCD44A"/>
    <w:lvl w:ilvl="0">
      <w:start w:val="1"/>
      <w:numFmt w:val="bullet"/>
      <w:pStyle w:val="Bullet"/>
      <w:lvlText w:val="o"/>
      <w:lvlJc w:val="left"/>
      <w:pPr>
        <w:tabs>
          <w:tab w:val="num" w:pos="1440"/>
        </w:tabs>
        <w:ind w:left="1440" w:hanging="360"/>
      </w:pPr>
      <w:rPr>
        <w:rFonts w:ascii="Courier New" w:hAnsi="Courier New" w:cs="Courier New" w:hint="default"/>
        <w:sz w:val="20"/>
        <w:szCs w:val="20"/>
      </w:rPr>
    </w:lvl>
  </w:abstractNum>
  <w:abstractNum w:abstractNumId="72">
    <w:nsid w:val="6A0D342D"/>
    <w:multiLevelType w:val="hybridMultilevel"/>
    <w:tmpl w:val="153AA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D12162"/>
    <w:multiLevelType w:val="hybridMultilevel"/>
    <w:tmpl w:val="2FD8B6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CBE153F"/>
    <w:multiLevelType w:val="hybridMultilevel"/>
    <w:tmpl w:val="495CE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DA92AAF"/>
    <w:multiLevelType w:val="hybridMultilevel"/>
    <w:tmpl w:val="FB9AD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E841EE3"/>
    <w:multiLevelType w:val="hybridMultilevel"/>
    <w:tmpl w:val="F7F409B0"/>
    <w:lvl w:ilvl="0" w:tplc="04090017">
      <w:start w:val="1"/>
      <w:numFmt w:val="lowerLetter"/>
      <w:lvlText w:val="%1)"/>
      <w:lvlJc w:val="left"/>
      <w:pPr>
        <w:ind w:left="1684" w:hanging="360"/>
      </w:pPr>
    </w:lvl>
    <w:lvl w:ilvl="1" w:tplc="04090019" w:tentative="1">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77">
    <w:nsid w:val="6EB72A30"/>
    <w:multiLevelType w:val="hybridMultilevel"/>
    <w:tmpl w:val="4E80EE0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8">
    <w:nsid w:val="6F1C45DC"/>
    <w:multiLevelType w:val="hybridMultilevel"/>
    <w:tmpl w:val="AE2078E8"/>
    <w:lvl w:ilvl="0" w:tplc="E0CC72F2">
      <w:start w:val="1"/>
      <w:numFmt w:val="bullet"/>
      <w:lvlText w:val="-"/>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FA85C4F"/>
    <w:multiLevelType w:val="hybridMultilevel"/>
    <w:tmpl w:val="1D5EF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FB1F17"/>
    <w:multiLevelType w:val="hybridMultilevel"/>
    <w:tmpl w:val="876A6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82">
    <w:nsid w:val="76573734"/>
    <w:multiLevelType w:val="hybridMultilevel"/>
    <w:tmpl w:val="1708E91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3">
    <w:nsid w:val="76DE7686"/>
    <w:multiLevelType w:val="hybridMultilevel"/>
    <w:tmpl w:val="ADF8A3B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7C14605D"/>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EE84C9A"/>
    <w:multiLevelType w:val="hybridMultilevel"/>
    <w:tmpl w:val="0FBC0A9A"/>
    <w:lvl w:ilvl="0" w:tplc="F2BCB1C4">
      <w:start w:val="1"/>
      <w:numFmt w:val="bullet"/>
      <w:lvlText w:val="-"/>
      <w:lvlJc w:val="left"/>
      <w:pPr>
        <w:ind w:left="1800" w:hanging="360"/>
      </w:pPr>
      <w:rPr>
        <w:rFonts w:ascii="Calibri" w:eastAsia="Calibri" w:hAnsi="Calibri"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nsid w:val="7FCB6C08"/>
    <w:multiLevelType w:val="hybridMultilevel"/>
    <w:tmpl w:val="65643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FDF7516"/>
    <w:multiLevelType w:val="hybridMultilevel"/>
    <w:tmpl w:val="38580C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3"/>
  </w:num>
  <w:num w:numId="2">
    <w:abstractNumId w:val="3"/>
  </w:num>
  <w:num w:numId="3">
    <w:abstractNumId w:val="8"/>
  </w:num>
  <w:num w:numId="4">
    <w:abstractNumId w:val="49"/>
  </w:num>
  <w:num w:numId="5">
    <w:abstractNumId w:val="2"/>
  </w:num>
  <w:num w:numId="6">
    <w:abstractNumId w:val="1"/>
  </w:num>
  <w:num w:numId="7">
    <w:abstractNumId w:val="0"/>
  </w:num>
  <w:num w:numId="8">
    <w:abstractNumId w:val="65"/>
    <w:lvlOverride w:ilvl="0">
      <w:startOverride w:val="1"/>
    </w:lvlOverride>
  </w:num>
  <w:num w:numId="9">
    <w:abstractNumId w:val="81"/>
  </w:num>
  <w:num w:numId="10">
    <w:abstractNumId w:val="71"/>
  </w:num>
  <w:num w:numId="11">
    <w:abstractNumId w:val="35"/>
  </w:num>
  <w:num w:numId="12">
    <w:abstractNumId w:val="78"/>
  </w:num>
  <w:num w:numId="13">
    <w:abstractNumId w:val="24"/>
  </w:num>
  <w:num w:numId="14">
    <w:abstractNumId w:val="85"/>
  </w:num>
  <w:num w:numId="15">
    <w:abstractNumId w:val="59"/>
  </w:num>
  <w:num w:numId="16">
    <w:abstractNumId w:val="19"/>
  </w:num>
  <w:num w:numId="17">
    <w:abstractNumId w:val="61"/>
  </w:num>
  <w:num w:numId="18">
    <w:abstractNumId w:val="5"/>
  </w:num>
  <w:num w:numId="19">
    <w:abstractNumId w:val="67"/>
  </w:num>
  <w:num w:numId="20">
    <w:abstractNumId w:val="64"/>
  </w:num>
  <w:num w:numId="21">
    <w:abstractNumId w:val="14"/>
  </w:num>
  <w:num w:numId="22">
    <w:abstractNumId w:val="27"/>
  </w:num>
  <w:num w:numId="23">
    <w:abstractNumId w:val="48"/>
  </w:num>
  <w:num w:numId="24">
    <w:abstractNumId w:val="46"/>
  </w:num>
  <w:num w:numId="25">
    <w:abstractNumId w:val="22"/>
  </w:num>
  <w:num w:numId="26">
    <w:abstractNumId w:val="43"/>
  </w:num>
  <w:num w:numId="27">
    <w:abstractNumId w:val="39"/>
  </w:num>
  <w:num w:numId="28">
    <w:abstractNumId w:val="69"/>
  </w:num>
  <w:num w:numId="29">
    <w:abstractNumId w:val="54"/>
  </w:num>
  <w:num w:numId="30">
    <w:abstractNumId w:val="47"/>
  </w:num>
  <w:num w:numId="31">
    <w:abstractNumId w:val="44"/>
  </w:num>
  <w:num w:numId="32">
    <w:abstractNumId w:val="16"/>
  </w:num>
  <w:num w:numId="33">
    <w:abstractNumId w:val="26"/>
  </w:num>
  <w:num w:numId="34">
    <w:abstractNumId w:val="50"/>
  </w:num>
  <w:num w:numId="35">
    <w:abstractNumId w:val="41"/>
  </w:num>
  <w:num w:numId="36">
    <w:abstractNumId w:val="34"/>
  </w:num>
  <w:num w:numId="37">
    <w:abstractNumId w:val="30"/>
  </w:num>
  <w:num w:numId="38">
    <w:abstractNumId w:val="77"/>
  </w:num>
  <w:num w:numId="39">
    <w:abstractNumId w:val="7"/>
  </w:num>
  <w:num w:numId="40">
    <w:abstractNumId w:val="33"/>
  </w:num>
  <w:num w:numId="41">
    <w:abstractNumId w:val="82"/>
  </w:num>
  <w:num w:numId="42">
    <w:abstractNumId w:val="45"/>
  </w:num>
  <w:num w:numId="43">
    <w:abstractNumId w:val="52"/>
  </w:num>
  <w:num w:numId="44">
    <w:abstractNumId w:val="76"/>
  </w:num>
  <w:num w:numId="45">
    <w:abstractNumId w:val="42"/>
  </w:num>
  <w:num w:numId="46">
    <w:abstractNumId w:val="87"/>
  </w:num>
  <w:num w:numId="47">
    <w:abstractNumId w:val="29"/>
  </w:num>
  <w:num w:numId="48">
    <w:abstractNumId w:val="28"/>
  </w:num>
  <w:num w:numId="49">
    <w:abstractNumId w:val="83"/>
  </w:num>
  <w:num w:numId="50">
    <w:abstractNumId w:val="37"/>
  </w:num>
  <w:num w:numId="51">
    <w:abstractNumId w:val="58"/>
  </w:num>
  <w:num w:numId="52">
    <w:abstractNumId w:val="86"/>
  </w:num>
  <w:num w:numId="53">
    <w:abstractNumId w:val="9"/>
  </w:num>
  <w:num w:numId="54">
    <w:abstractNumId w:val="4"/>
  </w:num>
  <w:num w:numId="55">
    <w:abstractNumId w:val="55"/>
  </w:num>
  <w:num w:numId="56">
    <w:abstractNumId w:val="12"/>
  </w:num>
  <w:num w:numId="57">
    <w:abstractNumId w:val="79"/>
  </w:num>
  <w:num w:numId="58">
    <w:abstractNumId w:val="57"/>
  </w:num>
  <w:num w:numId="59">
    <w:abstractNumId w:val="72"/>
  </w:num>
  <w:num w:numId="60">
    <w:abstractNumId w:val="25"/>
  </w:num>
  <w:num w:numId="61">
    <w:abstractNumId w:val="53"/>
  </w:num>
  <w:num w:numId="62">
    <w:abstractNumId w:val="80"/>
  </w:num>
  <w:num w:numId="63">
    <w:abstractNumId w:val="60"/>
  </w:num>
  <w:num w:numId="64">
    <w:abstractNumId w:val="73"/>
  </w:num>
  <w:num w:numId="65">
    <w:abstractNumId w:val="74"/>
  </w:num>
  <w:num w:numId="66">
    <w:abstractNumId w:val="32"/>
  </w:num>
  <w:num w:numId="67">
    <w:abstractNumId w:val="62"/>
  </w:num>
  <w:num w:numId="68">
    <w:abstractNumId w:val="31"/>
  </w:num>
  <w:num w:numId="69">
    <w:abstractNumId w:val="75"/>
  </w:num>
  <w:num w:numId="70">
    <w:abstractNumId w:val="20"/>
  </w:num>
  <w:num w:numId="71">
    <w:abstractNumId w:val="23"/>
  </w:num>
  <w:num w:numId="72">
    <w:abstractNumId w:val="70"/>
  </w:num>
  <w:num w:numId="73">
    <w:abstractNumId w:val="68"/>
  </w:num>
  <w:num w:numId="74">
    <w:abstractNumId w:val="11"/>
  </w:num>
  <w:num w:numId="75">
    <w:abstractNumId w:val="51"/>
  </w:num>
  <w:num w:numId="76">
    <w:abstractNumId w:val="38"/>
  </w:num>
  <w:num w:numId="77">
    <w:abstractNumId w:val="15"/>
  </w:num>
  <w:num w:numId="78">
    <w:abstractNumId w:val="10"/>
  </w:num>
  <w:num w:numId="79">
    <w:abstractNumId w:val="36"/>
  </w:num>
  <w:num w:numId="80">
    <w:abstractNumId w:val="56"/>
  </w:num>
  <w:num w:numId="81">
    <w:abstractNumId w:val="17"/>
  </w:num>
  <w:num w:numId="82">
    <w:abstractNumId w:val="18"/>
  </w:num>
  <w:num w:numId="83">
    <w:abstractNumId w:val="21"/>
  </w:num>
  <w:num w:numId="84">
    <w:abstractNumId w:val="84"/>
  </w:num>
  <w:num w:numId="85">
    <w:abstractNumId w:val="6"/>
  </w:num>
  <w:num w:numId="86">
    <w:abstractNumId w:val="40"/>
  </w:num>
  <w:num w:numId="87">
    <w:abstractNumId w:val="13"/>
  </w:num>
  <w:num w:numId="88">
    <w:abstractNumId w:val="6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o:colormru v:ext="edit" colors="#6c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AE"/>
    <w:rsid w:val="00000847"/>
    <w:rsid w:val="00000D6A"/>
    <w:rsid w:val="000018EC"/>
    <w:rsid w:val="00001B1B"/>
    <w:rsid w:val="00005F34"/>
    <w:rsid w:val="0001184B"/>
    <w:rsid w:val="00012FE2"/>
    <w:rsid w:val="00014C1E"/>
    <w:rsid w:val="00014E5A"/>
    <w:rsid w:val="0001582F"/>
    <w:rsid w:val="00015B64"/>
    <w:rsid w:val="0002206D"/>
    <w:rsid w:val="00022E88"/>
    <w:rsid w:val="00022F90"/>
    <w:rsid w:val="00023310"/>
    <w:rsid w:val="00024F8F"/>
    <w:rsid w:val="000250C6"/>
    <w:rsid w:val="00025D38"/>
    <w:rsid w:val="00026360"/>
    <w:rsid w:val="0002645F"/>
    <w:rsid w:val="00026C9F"/>
    <w:rsid w:val="00026E24"/>
    <w:rsid w:val="0003060B"/>
    <w:rsid w:val="00032B98"/>
    <w:rsid w:val="00033FA9"/>
    <w:rsid w:val="00034347"/>
    <w:rsid w:val="00034E0D"/>
    <w:rsid w:val="00036E02"/>
    <w:rsid w:val="00040367"/>
    <w:rsid w:val="00040AF3"/>
    <w:rsid w:val="00043936"/>
    <w:rsid w:val="00044992"/>
    <w:rsid w:val="00047DFC"/>
    <w:rsid w:val="000509D9"/>
    <w:rsid w:val="00050A8D"/>
    <w:rsid w:val="00056E8E"/>
    <w:rsid w:val="00063ACA"/>
    <w:rsid w:val="000641EE"/>
    <w:rsid w:val="000647B2"/>
    <w:rsid w:val="00065643"/>
    <w:rsid w:val="00065BEA"/>
    <w:rsid w:val="00066435"/>
    <w:rsid w:val="0006725D"/>
    <w:rsid w:val="00073A51"/>
    <w:rsid w:val="00074D45"/>
    <w:rsid w:val="00075909"/>
    <w:rsid w:val="00076EB8"/>
    <w:rsid w:val="00077E00"/>
    <w:rsid w:val="000807AD"/>
    <w:rsid w:val="00081FC0"/>
    <w:rsid w:val="00085AD1"/>
    <w:rsid w:val="00085F97"/>
    <w:rsid w:val="00086415"/>
    <w:rsid w:val="00086E18"/>
    <w:rsid w:val="000874F1"/>
    <w:rsid w:val="00092BD2"/>
    <w:rsid w:val="00093945"/>
    <w:rsid w:val="00094931"/>
    <w:rsid w:val="000951F5"/>
    <w:rsid w:val="000962D3"/>
    <w:rsid w:val="000A0678"/>
    <w:rsid w:val="000A0CAA"/>
    <w:rsid w:val="000A36F6"/>
    <w:rsid w:val="000A395B"/>
    <w:rsid w:val="000A44D6"/>
    <w:rsid w:val="000A4AA2"/>
    <w:rsid w:val="000A5233"/>
    <w:rsid w:val="000A568E"/>
    <w:rsid w:val="000A5AB8"/>
    <w:rsid w:val="000A5B6E"/>
    <w:rsid w:val="000A77D1"/>
    <w:rsid w:val="000B06F3"/>
    <w:rsid w:val="000B0706"/>
    <w:rsid w:val="000B0F33"/>
    <w:rsid w:val="000B2E10"/>
    <w:rsid w:val="000B4690"/>
    <w:rsid w:val="000B511A"/>
    <w:rsid w:val="000B5140"/>
    <w:rsid w:val="000B55D5"/>
    <w:rsid w:val="000B5885"/>
    <w:rsid w:val="000B5EBD"/>
    <w:rsid w:val="000C0A2E"/>
    <w:rsid w:val="000C1396"/>
    <w:rsid w:val="000C1E00"/>
    <w:rsid w:val="000C23DE"/>
    <w:rsid w:val="000C267C"/>
    <w:rsid w:val="000C4047"/>
    <w:rsid w:val="000C60B9"/>
    <w:rsid w:val="000C67CA"/>
    <w:rsid w:val="000D30CA"/>
    <w:rsid w:val="000D3FED"/>
    <w:rsid w:val="000D40AF"/>
    <w:rsid w:val="000D42A8"/>
    <w:rsid w:val="000D472B"/>
    <w:rsid w:val="000D4972"/>
    <w:rsid w:val="000D55C6"/>
    <w:rsid w:val="000D5AAA"/>
    <w:rsid w:val="000D5AF7"/>
    <w:rsid w:val="000D72FB"/>
    <w:rsid w:val="000E09EB"/>
    <w:rsid w:val="000E4337"/>
    <w:rsid w:val="000E5365"/>
    <w:rsid w:val="000E5FF7"/>
    <w:rsid w:val="000E7055"/>
    <w:rsid w:val="000F2BBF"/>
    <w:rsid w:val="000F417A"/>
    <w:rsid w:val="000F4FFF"/>
    <w:rsid w:val="000F53D0"/>
    <w:rsid w:val="000F5BC4"/>
    <w:rsid w:val="00102B90"/>
    <w:rsid w:val="00102FC5"/>
    <w:rsid w:val="0010661E"/>
    <w:rsid w:val="001122F8"/>
    <w:rsid w:val="001132D3"/>
    <w:rsid w:val="0011376D"/>
    <w:rsid w:val="0011391B"/>
    <w:rsid w:val="0011432F"/>
    <w:rsid w:val="00114B03"/>
    <w:rsid w:val="00114FC1"/>
    <w:rsid w:val="00116B85"/>
    <w:rsid w:val="001170CB"/>
    <w:rsid w:val="001173FF"/>
    <w:rsid w:val="0012282E"/>
    <w:rsid w:val="001228B4"/>
    <w:rsid w:val="00122E9C"/>
    <w:rsid w:val="00123577"/>
    <w:rsid w:val="0012569C"/>
    <w:rsid w:val="00125AA3"/>
    <w:rsid w:val="001266DB"/>
    <w:rsid w:val="001267D2"/>
    <w:rsid w:val="001274A7"/>
    <w:rsid w:val="00127DD3"/>
    <w:rsid w:val="00131C0C"/>
    <w:rsid w:val="001341CE"/>
    <w:rsid w:val="00134363"/>
    <w:rsid w:val="0013469B"/>
    <w:rsid w:val="00134D39"/>
    <w:rsid w:val="00141844"/>
    <w:rsid w:val="0014390C"/>
    <w:rsid w:val="00144723"/>
    <w:rsid w:val="001467FB"/>
    <w:rsid w:val="00146CDA"/>
    <w:rsid w:val="00147BF0"/>
    <w:rsid w:val="00150AAC"/>
    <w:rsid w:val="0015305B"/>
    <w:rsid w:val="0015348E"/>
    <w:rsid w:val="001539BF"/>
    <w:rsid w:val="0015514E"/>
    <w:rsid w:val="00155435"/>
    <w:rsid w:val="00156EA4"/>
    <w:rsid w:val="00156F37"/>
    <w:rsid w:val="001611C5"/>
    <w:rsid w:val="001613FF"/>
    <w:rsid w:val="00161A7F"/>
    <w:rsid w:val="00161F9F"/>
    <w:rsid w:val="001624DC"/>
    <w:rsid w:val="00162FAB"/>
    <w:rsid w:val="0016408D"/>
    <w:rsid w:val="00164971"/>
    <w:rsid w:val="00165823"/>
    <w:rsid w:val="00170B02"/>
    <w:rsid w:val="001711CB"/>
    <w:rsid w:val="0017343F"/>
    <w:rsid w:val="00174ADE"/>
    <w:rsid w:val="00175FD1"/>
    <w:rsid w:val="0017657A"/>
    <w:rsid w:val="00176D44"/>
    <w:rsid w:val="001772AD"/>
    <w:rsid w:val="001772DE"/>
    <w:rsid w:val="00180700"/>
    <w:rsid w:val="00180A52"/>
    <w:rsid w:val="00183521"/>
    <w:rsid w:val="00183CA0"/>
    <w:rsid w:val="00186B4F"/>
    <w:rsid w:val="00186FE8"/>
    <w:rsid w:val="00187D98"/>
    <w:rsid w:val="001920E4"/>
    <w:rsid w:val="00192E82"/>
    <w:rsid w:val="001940B3"/>
    <w:rsid w:val="00197BF7"/>
    <w:rsid w:val="001A54E8"/>
    <w:rsid w:val="001A6537"/>
    <w:rsid w:val="001A6DD8"/>
    <w:rsid w:val="001B14CA"/>
    <w:rsid w:val="001B3AC0"/>
    <w:rsid w:val="001B4A28"/>
    <w:rsid w:val="001B5AF3"/>
    <w:rsid w:val="001C2488"/>
    <w:rsid w:val="001C2811"/>
    <w:rsid w:val="001C2A1A"/>
    <w:rsid w:val="001C6413"/>
    <w:rsid w:val="001C6CDC"/>
    <w:rsid w:val="001D03C7"/>
    <w:rsid w:val="001D17C4"/>
    <w:rsid w:val="001D2334"/>
    <w:rsid w:val="001D45F8"/>
    <w:rsid w:val="001D6485"/>
    <w:rsid w:val="001D7487"/>
    <w:rsid w:val="001E00A9"/>
    <w:rsid w:val="001E06FF"/>
    <w:rsid w:val="001E0C79"/>
    <w:rsid w:val="001E5E6E"/>
    <w:rsid w:val="001E6D03"/>
    <w:rsid w:val="001E73CD"/>
    <w:rsid w:val="001E747E"/>
    <w:rsid w:val="001F02BE"/>
    <w:rsid w:val="001F1242"/>
    <w:rsid w:val="001F3235"/>
    <w:rsid w:val="001F3B49"/>
    <w:rsid w:val="001F4EB3"/>
    <w:rsid w:val="001F5F46"/>
    <w:rsid w:val="001F737A"/>
    <w:rsid w:val="001F7E8D"/>
    <w:rsid w:val="00201FA5"/>
    <w:rsid w:val="0020271B"/>
    <w:rsid w:val="002049D3"/>
    <w:rsid w:val="002051B5"/>
    <w:rsid w:val="002055DD"/>
    <w:rsid w:val="00206606"/>
    <w:rsid w:val="0020758A"/>
    <w:rsid w:val="0021040E"/>
    <w:rsid w:val="00210709"/>
    <w:rsid w:val="00213553"/>
    <w:rsid w:val="00214AD3"/>
    <w:rsid w:val="00214FB9"/>
    <w:rsid w:val="00217598"/>
    <w:rsid w:val="00217932"/>
    <w:rsid w:val="002231D8"/>
    <w:rsid w:val="0022340B"/>
    <w:rsid w:val="00226127"/>
    <w:rsid w:val="00227149"/>
    <w:rsid w:val="00231228"/>
    <w:rsid w:val="00231B00"/>
    <w:rsid w:val="00232710"/>
    <w:rsid w:val="00233E88"/>
    <w:rsid w:val="00234AC9"/>
    <w:rsid w:val="00236178"/>
    <w:rsid w:val="00237054"/>
    <w:rsid w:val="0024003A"/>
    <w:rsid w:val="00241207"/>
    <w:rsid w:val="00241380"/>
    <w:rsid w:val="00243F2A"/>
    <w:rsid w:val="00243F5E"/>
    <w:rsid w:val="00244ADC"/>
    <w:rsid w:val="00245464"/>
    <w:rsid w:val="002464ED"/>
    <w:rsid w:val="00247182"/>
    <w:rsid w:val="00247687"/>
    <w:rsid w:val="002518E9"/>
    <w:rsid w:val="00252B7D"/>
    <w:rsid w:val="0025321A"/>
    <w:rsid w:val="00253528"/>
    <w:rsid w:val="00253571"/>
    <w:rsid w:val="00253B58"/>
    <w:rsid w:val="0025423B"/>
    <w:rsid w:val="00266657"/>
    <w:rsid w:val="00270C5F"/>
    <w:rsid w:val="0027146C"/>
    <w:rsid w:val="00273393"/>
    <w:rsid w:val="00274048"/>
    <w:rsid w:val="002764AB"/>
    <w:rsid w:val="0027727F"/>
    <w:rsid w:val="00277739"/>
    <w:rsid w:val="00281F9C"/>
    <w:rsid w:val="002828ED"/>
    <w:rsid w:val="002831A3"/>
    <w:rsid w:val="0028393B"/>
    <w:rsid w:val="0029026D"/>
    <w:rsid w:val="00291627"/>
    <w:rsid w:val="00291BF0"/>
    <w:rsid w:val="00296516"/>
    <w:rsid w:val="0029773A"/>
    <w:rsid w:val="0029796A"/>
    <w:rsid w:val="002A03B6"/>
    <w:rsid w:val="002A10CF"/>
    <w:rsid w:val="002A4B49"/>
    <w:rsid w:val="002B1DBE"/>
    <w:rsid w:val="002B388C"/>
    <w:rsid w:val="002B4A2F"/>
    <w:rsid w:val="002B4FBB"/>
    <w:rsid w:val="002B5629"/>
    <w:rsid w:val="002B6601"/>
    <w:rsid w:val="002C3C62"/>
    <w:rsid w:val="002C463F"/>
    <w:rsid w:val="002C4DD1"/>
    <w:rsid w:val="002C63B0"/>
    <w:rsid w:val="002D2FCB"/>
    <w:rsid w:val="002D3BDF"/>
    <w:rsid w:val="002D498C"/>
    <w:rsid w:val="002D5486"/>
    <w:rsid w:val="002D55B7"/>
    <w:rsid w:val="002D6040"/>
    <w:rsid w:val="002D6153"/>
    <w:rsid w:val="002D673D"/>
    <w:rsid w:val="002D6CA9"/>
    <w:rsid w:val="002D7373"/>
    <w:rsid w:val="002E130E"/>
    <w:rsid w:val="002E3DBC"/>
    <w:rsid w:val="002E487E"/>
    <w:rsid w:val="002E4E03"/>
    <w:rsid w:val="002E55E9"/>
    <w:rsid w:val="002E5D77"/>
    <w:rsid w:val="002E75D6"/>
    <w:rsid w:val="002F1DFC"/>
    <w:rsid w:val="002F2088"/>
    <w:rsid w:val="002F6689"/>
    <w:rsid w:val="002F6F98"/>
    <w:rsid w:val="00301286"/>
    <w:rsid w:val="003026DA"/>
    <w:rsid w:val="0030424A"/>
    <w:rsid w:val="00306638"/>
    <w:rsid w:val="00307ADB"/>
    <w:rsid w:val="00314C6A"/>
    <w:rsid w:val="003152FB"/>
    <w:rsid w:val="0031578D"/>
    <w:rsid w:val="00316ADF"/>
    <w:rsid w:val="00320C70"/>
    <w:rsid w:val="00323674"/>
    <w:rsid w:val="00324F3B"/>
    <w:rsid w:val="00325D2F"/>
    <w:rsid w:val="00333163"/>
    <w:rsid w:val="00336BDD"/>
    <w:rsid w:val="00337AC2"/>
    <w:rsid w:val="00342104"/>
    <w:rsid w:val="003438AB"/>
    <w:rsid w:val="00346F1C"/>
    <w:rsid w:val="00352358"/>
    <w:rsid w:val="00354BC6"/>
    <w:rsid w:val="00354CAE"/>
    <w:rsid w:val="00354CB6"/>
    <w:rsid w:val="0035601D"/>
    <w:rsid w:val="003575DA"/>
    <w:rsid w:val="00360D86"/>
    <w:rsid w:val="003611E4"/>
    <w:rsid w:val="00363046"/>
    <w:rsid w:val="00363ABB"/>
    <w:rsid w:val="003643FF"/>
    <w:rsid w:val="003650E2"/>
    <w:rsid w:val="00365DCC"/>
    <w:rsid w:val="003664AF"/>
    <w:rsid w:val="00366A33"/>
    <w:rsid w:val="00366AD3"/>
    <w:rsid w:val="00370D45"/>
    <w:rsid w:val="00370E97"/>
    <w:rsid w:val="003710D5"/>
    <w:rsid w:val="00372FBB"/>
    <w:rsid w:val="003735B3"/>
    <w:rsid w:val="00375C6D"/>
    <w:rsid w:val="00376E57"/>
    <w:rsid w:val="003803D8"/>
    <w:rsid w:val="00380561"/>
    <w:rsid w:val="00380DBF"/>
    <w:rsid w:val="00382744"/>
    <w:rsid w:val="0038333F"/>
    <w:rsid w:val="00386A66"/>
    <w:rsid w:val="003963ED"/>
    <w:rsid w:val="003A3157"/>
    <w:rsid w:val="003A368E"/>
    <w:rsid w:val="003A389A"/>
    <w:rsid w:val="003A38CC"/>
    <w:rsid w:val="003B1E38"/>
    <w:rsid w:val="003B348D"/>
    <w:rsid w:val="003B3567"/>
    <w:rsid w:val="003B37C7"/>
    <w:rsid w:val="003B4166"/>
    <w:rsid w:val="003B4DB9"/>
    <w:rsid w:val="003B6D1A"/>
    <w:rsid w:val="003B78BB"/>
    <w:rsid w:val="003B79FF"/>
    <w:rsid w:val="003C3088"/>
    <w:rsid w:val="003C3F1B"/>
    <w:rsid w:val="003C4E76"/>
    <w:rsid w:val="003D0033"/>
    <w:rsid w:val="003D1309"/>
    <w:rsid w:val="003D254C"/>
    <w:rsid w:val="003D25A3"/>
    <w:rsid w:val="003D353C"/>
    <w:rsid w:val="003D4167"/>
    <w:rsid w:val="003E1458"/>
    <w:rsid w:val="003E1772"/>
    <w:rsid w:val="003E1854"/>
    <w:rsid w:val="003E211D"/>
    <w:rsid w:val="003E2D90"/>
    <w:rsid w:val="003E3C8D"/>
    <w:rsid w:val="003E3CF7"/>
    <w:rsid w:val="003E4985"/>
    <w:rsid w:val="003E519A"/>
    <w:rsid w:val="003E61C4"/>
    <w:rsid w:val="003F3B83"/>
    <w:rsid w:val="003F492B"/>
    <w:rsid w:val="003F4DDB"/>
    <w:rsid w:val="003F5765"/>
    <w:rsid w:val="003F786F"/>
    <w:rsid w:val="003F7BD4"/>
    <w:rsid w:val="00401B5F"/>
    <w:rsid w:val="00403771"/>
    <w:rsid w:val="0040421A"/>
    <w:rsid w:val="00404302"/>
    <w:rsid w:val="00404D34"/>
    <w:rsid w:val="00405064"/>
    <w:rsid w:val="004056FA"/>
    <w:rsid w:val="00407247"/>
    <w:rsid w:val="00407A5E"/>
    <w:rsid w:val="004129E7"/>
    <w:rsid w:val="00412CEA"/>
    <w:rsid w:val="00413206"/>
    <w:rsid w:val="00413601"/>
    <w:rsid w:val="00415643"/>
    <w:rsid w:val="004156F5"/>
    <w:rsid w:val="004160F3"/>
    <w:rsid w:val="004168F1"/>
    <w:rsid w:val="00416AAC"/>
    <w:rsid w:val="00416D56"/>
    <w:rsid w:val="00417283"/>
    <w:rsid w:val="00417410"/>
    <w:rsid w:val="004207E4"/>
    <w:rsid w:val="004223B4"/>
    <w:rsid w:val="004233BA"/>
    <w:rsid w:val="004238D6"/>
    <w:rsid w:val="00424AE0"/>
    <w:rsid w:val="00424E7E"/>
    <w:rsid w:val="0043073A"/>
    <w:rsid w:val="00430842"/>
    <w:rsid w:val="00433388"/>
    <w:rsid w:val="00440FB0"/>
    <w:rsid w:val="004411B2"/>
    <w:rsid w:val="004414EE"/>
    <w:rsid w:val="00443349"/>
    <w:rsid w:val="00444551"/>
    <w:rsid w:val="00457D3D"/>
    <w:rsid w:val="00461868"/>
    <w:rsid w:val="00462495"/>
    <w:rsid w:val="00464127"/>
    <w:rsid w:val="00464B93"/>
    <w:rsid w:val="004651A4"/>
    <w:rsid w:val="00466D79"/>
    <w:rsid w:val="00470D37"/>
    <w:rsid w:val="00471640"/>
    <w:rsid w:val="00471B0D"/>
    <w:rsid w:val="00471B5B"/>
    <w:rsid w:val="00473ADA"/>
    <w:rsid w:val="00475B02"/>
    <w:rsid w:val="00480C1D"/>
    <w:rsid w:val="00480DA6"/>
    <w:rsid w:val="00482E11"/>
    <w:rsid w:val="0049014B"/>
    <w:rsid w:val="00491150"/>
    <w:rsid w:val="004911CA"/>
    <w:rsid w:val="00491AF1"/>
    <w:rsid w:val="0049451A"/>
    <w:rsid w:val="004A0FEE"/>
    <w:rsid w:val="004A620A"/>
    <w:rsid w:val="004B0236"/>
    <w:rsid w:val="004B11BF"/>
    <w:rsid w:val="004B244A"/>
    <w:rsid w:val="004B268F"/>
    <w:rsid w:val="004B323D"/>
    <w:rsid w:val="004B3C34"/>
    <w:rsid w:val="004B4628"/>
    <w:rsid w:val="004B5727"/>
    <w:rsid w:val="004B5ABA"/>
    <w:rsid w:val="004C022B"/>
    <w:rsid w:val="004C15AE"/>
    <w:rsid w:val="004C24C8"/>
    <w:rsid w:val="004C32D7"/>
    <w:rsid w:val="004C32E7"/>
    <w:rsid w:val="004C38DC"/>
    <w:rsid w:val="004C5F36"/>
    <w:rsid w:val="004D09F4"/>
    <w:rsid w:val="004D0A94"/>
    <w:rsid w:val="004D12A1"/>
    <w:rsid w:val="004D3857"/>
    <w:rsid w:val="004D53B7"/>
    <w:rsid w:val="004D6265"/>
    <w:rsid w:val="004E18F6"/>
    <w:rsid w:val="004E29C8"/>
    <w:rsid w:val="004E2E16"/>
    <w:rsid w:val="004E3088"/>
    <w:rsid w:val="004E353C"/>
    <w:rsid w:val="004E5285"/>
    <w:rsid w:val="004E560E"/>
    <w:rsid w:val="004E79BA"/>
    <w:rsid w:val="004F039B"/>
    <w:rsid w:val="004F14EE"/>
    <w:rsid w:val="004F17E9"/>
    <w:rsid w:val="004F1FAB"/>
    <w:rsid w:val="004F3181"/>
    <w:rsid w:val="004F4479"/>
    <w:rsid w:val="004F5F09"/>
    <w:rsid w:val="004F6519"/>
    <w:rsid w:val="004F6C61"/>
    <w:rsid w:val="00500097"/>
    <w:rsid w:val="00500762"/>
    <w:rsid w:val="005019EB"/>
    <w:rsid w:val="00502405"/>
    <w:rsid w:val="00503421"/>
    <w:rsid w:val="00505A3A"/>
    <w:rsid w:val="005104F8"/>
    <w:rsid w:val="00510561"/>
    <w:rsid w:val="005123D2"/>
    <w:rsid w:val="0051629E"/>
    <w:rsid w:val="0051635B"/>
    <w:rsid w:val="00516E3F"/>
    <w:rsid w:val="005179F4"/>
    <w:rsid w:val="00520CF2"/>
    <w:rsid w:val="005239A6"/>
    <w:rsid w:val="00523F75"/>
    <w:rsid w:val="00525C77"/>
    <w:rsid w:val="005268F3"/>
    <w:rsid w:val="00531539"/>
    <w:rsid w:val="005322BB"/>
    <w:rsid w:val="00533E3A"/>
    <w:rsid w:val="005340C0"/>
    <w:rsid w:val="00534511"/>
    <w:rsid w:val="005347A6"/>
    <w:rsid w:val="005366DA"/>
    <w:rsid w:val="00537F60"/>
    <w:rsid w:val="00537FE9"/>
    <w:rsid w:val="005401A4"/>
    <w:rsid w:val="00540EED"/>
    <w:rsid w:val="00544731"/>
    <w:rsid w:val="00545A43"/>
    <w:rsid w:val="00545FD5"/>
    <w:rsid w:val="005463AB"/>
    <w:rsid w:val="0054649A"/>
    <w:rsid w:val="0054726E"/>
    <w:rsid w:val="00547E83"/>
    <w:rsid w:val="0055071A"/>
    <w:rsid w:val="00550724"/>
    <w:rsid w:val="005510DE"/>
    <w:rsid w:val="00553362"/>
    <w:rsid w:val="00554F38"/>
    <w:rsid w:val="00557B54"/>
    <w:rsid w:val="0056010A"/>
    <w:rsid w:val="0056057F"/>
    <w:rsid w:val="005668A3"/>
    <w:rsid w:val="005708D0"/>
    <w:rsid w:val="00574264"/>
    <w:rsid w:val="0057630F"/>
    <w:rsid w:val="00576FB0"/>
    <w:rsid w:val="00577588"/>
    <w:rsid w:val="00577F51"/>
    <w:rsid w:val="005801FC"/>
    <w:rsid w:val="00582449"/>
    <w:rsid w:val="00582C30"/>
    <w:rsid w:val="00582E7C"/>
    <w:rsid w:val="0058382F"/>
    <w:rsid w:val="00585256"/>
    <w:rsid w:val="00586121"/>
    <w:rsid w:val="00586645"/>
    <w:rsid w:val="00587B3F"/>
    <w:rsid w:val="005931D2"/>
    <w:rsid w:val="00593A99"/>
    <w:rsid w:val="00594793"/>
    <w:rsid w:val="0059522C"/>
    <w:rsid w:val="005953F0"/>
    <w:rsid w:val="0059681A"/>
    <w:rsid w:val="00596F16"/>
    <w:rsid w:val="0059733C"/>
    <w:rsid w:val="005A04C4"/>
    <w:rsid w:val="005A34FC"/>
    <w:rsid w:val="005A35E0"/>
    <w:rsid w:val="005A7A2C"/>
    <w:rsid w:val="005B41E2"/>
    <w:rsid w:val="005B4398"/>
    <w:rsid w:val="005B549A"/>
    <w:rsid w:val="005B64E7"/>
    <w:rsid w:val="005C0070"/>
    <w:rsid w:val="005C1E81"/>
    <w:rsid w:val="005C28FD"/>
    <w:rsid w:val="005C373E"/>
    <w:rsid w:val="005C3B2E"/>
    <w:rsid w:val="005C470E"/>
    <w:rsid w:val="005C4A05"/>
    <w:rsid w:val="005C6923"/>
    <w:rsid w:val="005C6D8F"/>
    <w:rsid w:val="005D00A6"/>
    <w:rsid w:val="005D0E86"/>
    <w:rsid w:val="005D1345"/>
    <w:rsid w:val="005D21ED"/>
    <w:rsid w:val="005D750A"/>
    <w:rsid w:val="005D7BC7"/>
    <w:rsid w:val="005E0833"/>
    <w:rsid w:val="005E0D50"/>
    <w:rsid w:val="005E0FED"/>
    <w:rsid w:val="005E1851"/>
    <w:rsid w:val="005E26CB"/>
    <w:rsid w:val="005E3C3A"/>
    <w:rsid w:val="005E4438"/>
    <w:rsid w:val="005E45AA"/>
    <w:rsid w:val="005E51E2"/>
    <w:rsid w:val="005E5445"/>
    <w:rsid w:val="005E59AB"/>
    <w:rsid w:val="005E6F14"/>
    <w:rsid w:val="005F1B05"/>
    <w:rsid w:val="005F1F93"/>
    <w:rsid w:val="005F25BA"/>
    <w:rsid w:val="005F29AE"/>
    <w:rsid w:val="005F2CD0"/>
    <w:rsid w:val="005F301B"/>
    <w:rsid w:val="005F389D"/>
    <w:rsid w:val="005F5C69"/>
    <w:rsid w:val="005F67C5"/>
    <w:rsid w:val="005F68DB"/>
    <w:rsid w:val="005F6C50"/>
    <w:rsid w:val="005F7187"/>
    <w:rsid w:val="00602D18"/>
    <w:rsid w:val="006065AE"/>
    <w:rsid w:val="00611302"/>
    <w:rsid w:val="006117D2"/>
    <w:rsid w:val="00612524"/>
    <w:rsid w:val="0061359E"/>
    <w:rsid w:val="00613619"/>
    <w:rsid w:val="00620B89"/>
    <w:rsid w:val="006220C8"/>
    <w:rsid w:val="00622743"/>
    <w:rsid w:val="006234EE"/>
    <w:rsid w:val="00624FF4"/>
    <w:rsid w:val="00626143"/>
    <w:rsid w:val="00626DFC"/>
    <w:rsid w:val="006271AE"/>
    <w:rsid w:val="00631997"/>
    <w:rsid w:val="00640335"/>
    <w:rsid w:val="0064160C"/>
    <w:rsid w:val="0064204B"/>
    <w:rsid w:val="006424CD"/>
    <w:rsid w:val="00642F62"/>
    <w:rsid w:val="00643E41"/>
    <w:rsid w:val="006444E5"/>
    <w:rsid w:val="00645BA9"/>
    <w:rsid w:val="00646C77"/>
    <w:rsid w:val="00647F6F"/>
    <w:rsid w:val="00650AE5"/>
    <w:rsid w:val="00651C49"/>
    <w:rsid w:val="00652682"/>
    <w:rsid w:val="006536BA"/>
    <w:rsid w:val="00657BB9"/>
    <w:rsid w:val="00660578"/>
    <w:rsid w:val="00660EC0"/>
    <w:rsid w:val="0066261C"/>
    <w:rsid w:val="006626BD"/>
    <w:rsid w:val="00662A59"/>
    <w:rsid w:val="00662F9D"/>
    <w:rsid w:val="00663DB9"/>
    <w:rsid w:val="0066478D"/>
    <w:rsid w:val="0066558B"/>
    <w:rsid w:val="00665EBD"/>
    <w:rsid w:val="0066772F"/>
    <w:rsid w:val="00670026"/>
    <w:rsid w:val="0067085C"/>
    <w:rsid w:val="00670AF6"/>
    <w:rsid w:val="00670D4C"/>
    <w:rsid w:val="00672343"/>
    <w:rsid w:val="00672545"/>
    <w:rsid w:val="006769F6"/>
    <w:rsid w:val="006800F4"/>
    <w:rsid w:val="00680423"/>
    <w:rsid w:val="0068080D"/>
    <w:rsid w:val="00680BBD"/>
    <w:rsid w:val="006810EB"/>
    <w:rsid w:val="006827F6"/>
    <w:rsid w:val="0068343B"/>
    <w:rsid w:val="006846B9"/>
    <w:rsid w:val="0068546F"/>
    <w:rsid w:val="00685DE2"/>
    <w:rsid w:val="00686872"/>
    <w:rsid w:val="00690987"/>
    <w:rsid w:val="00693369"/>
    <w:rsid w:val="00694889"/>
    <w:rsid w:val="00694C1A"/>
    <w:rsid w:val="006A04DD"/>
    <w:rsid w:val="006A06BC"/>
    <w:rsid w:val="006A1DAE"/>
    <w:rsid w:val="006A311D"/>
    <w:rsid w:val="006A41D5"/>
    <w:rsid w:val="006A4DDC"/>
    <w:rsid w:val="006A523C"/>
    <w:rsid w:val="006B029E"/>
    <w:rsid w:val="006B0405"/>
    <w:rsid w:val="006B0A47"/>
    <w:rsid w:val="006B1743"/>
    <w:rsid w:val="006B1850"/>
    <w:rsid w:val="006B340E"/>
    <w:rsid w:val="006B64AB"/>
    <w:rsid w:val="006C1580"/>
    <w:rsid w:val="006C6E33"/>
    <w:rsid w:val="006C7E43"/>
    <w:rsid w:val="006D1B91"/>
    <w:rsid w:val="006D1DE3"/>
    <w:rsid w:val="006D2541"/>
    <w:rsid w:val="006D49A6"/>
    <w:rsid w:val="006D54B4"/>
    <w:rsid w:val="006D54F9"/>
    <w:rsid w:val="006D5594"/>
    <w:rsid w:val="006D60D2"/>
    <w:rsid w:val="006D649F"/>
    <w:rsid w:val="006D64B4"/>
    <w:rsid w:val="006E0975"/>
    <w:rsid w:val="006E2171"/>
    <w:rsid w:val="006E5C17"/>
    <w:rsid w:val="006E5E41"/>
    <w:rsid w:val="006E6F0F"/>
    <w:rsid w:val="006E7D2B"/>
    <w:rsid w:val="006F0478"/>
    <w:rsid w:val="006F1295"/>
    <w:rsid w:val="006F142E"/>
    <w:rsid w:val="006F15BB"/>
    <w:rsid w:val="006F2366"/>
    <w:rsid w:val="006F6396"/>
    <w:rsid w:val="00700D64"/>
    <w:rsid w:val="0070342F"/>
    <w:rsid w:val="00703B22"/>
    <w:rsid w:val="00704B01"/>
    <w:rsid w:val="007055C7"/>
    <w:rsid w:val="007073A2"/>
    <w:rsid w:val="00707EC3"/>
    <w:rsid w:val="007105C2"/>
    <w:rsid w:val="007111C1"/>
    <w:rsid w:val="0071156B"/>
    <w:rsid w:val="00712867"/>
    <w:rsid w:val="00713592"/>
    <w:rsid w:val="00716338"/>
    <w:rsid w:val="0071666B"/>
    <w:rsid w:val="00716B60"/>
    <w:rsid w:val="007173E6"/>
    <w:rsid w:val="0072296C"/>
    <w:rsid w:val="00730CAA"/>
    <w:rsid w:val="00732DB3"/>
    <w:rsid w:val="00733231"/>
    <w:rsid w:val="00733D1C"/>
    <w:rsid w:val="007376FA"/>
    <w:rsid w:val="00740983"/>
    <w:rsid w:val="00741B8E"/>
    <w:rsid w:val="007449B1"/>
    <w:rsid w:val="00745F3F"/>
    <w:rsid w:val="00745FC2"/>
    <w:rsid w:val="00752592"/>
    <w:rsid w:val="007542E9"/>
    <w:rsid w:val="00754D29"/>
    <w:rsid w:val="007556E3"/>
    <w:rsid w:val="007567A5"/>
    <w:rsid w:val="00756CEB"/>
    <w:rsid w:val="00764897"/>
    <w:rsid w:val="00765102"/>
    <w:rsid w:val="0076565E"/>
    <w:rsid w:val="00767CB4"/>
    <w:rsid w:val="007709A4"/>
    <w:rsid w:val="00770D26"/>
    <w:rsid w:val="00771573"/>
    <w:rsid w:val="007759F7"/>
    <w:rsid w:val="00776C82"/>
    <w:rsid w:val="00777CE0"/>
    <w:rsid w:val="0078321F"/>
    <w:rsid w:val="007832A2"/>
    <w:rsid w:val="007833FC"/>
    <w:rsid w:val="00783ED7"/>
    <w:rsid w:val="00784A31"/>
    <w:rsid w:val="007867DC"/>
    <w:rsid w:val="00790603"/>
    <w:rsid w:val="00790CE8"/>
    <w:rsid w:val="00790F4E"/>
    <w:rsid w:val="0079131E"/>
    <w:rsid w:val="007914B3"/>
    <w:rsid w:val="00791BEC"/>
    <w:rsid w:val="00792C8A"/>
    <w:rsid w:val="00792FB1"/>
    <w:rsid w:val="0079360E"/>
    <w:rsid w:val="00793C18"/>
    <w:rsid w:val="00794269"/>
    <w:rsid w:val="00794946"/>
    <w:rsid w:val="00796D25"/>
    <w:rsid w:val="00797047"/>
    <w:rsid w:val="00797594"/>
    <w:rsid w:val="007A2128"/>
    <w:rsid w:val="007A3289"/>
    <w:rsid w:val="007A336D"/>
    <w:rsid w:val="007A4FF2"/>
    <w:rsid w:val="007A5A4D"/>
    <w:rsid w:val="007A5E61"/>
    <w:rsid w:val="007A78FE"/>
    <w:rsid w:val="007A7C27"/>
    <w:rsid w:val="007B11FA"/>
    <w:rsid w:val="007B2E11"/>
    <w:rsid w:val="007B45A8"/>
    <w:rsid w:val="007B76AA"/>
    <w:rsid w:val="007C1A80"/>
    <w:rsid w:val="007C2356"/>
    <w:rsid w:val="007C3BAE"/>
    <w:rsid w:val="007C48CB"/>
    <w:rsid w:val="007C492A"/>
    <w:rsid w:val="007C50EE"/>
    <w:rsid w:val="007C587C"/>
    <w:rsid w:val="007C6033"/>
    <w:rsid w:val="007C6DF5"/>
    <w:rsid w:val="007C784A"/>
    <w:rsid w:val="007D02C3"/>
    <w:rsid w:val="007D1E30"/>
    <w:rsid w:val="007D3DFF"/>
    <w:rsid w:val="007D4743"/>
    <w:rsid w:val="007D52C4"/>
    <w:rsid w:val="007E002B"/>
    <w:rsid w:val="007E1FE6"/>
    <w:rsid w:val="007E25BF"/>
    <w:rsid w:val="007E5207"/>
    <w:rsid w:val="007E6F9D"/>
    <w:rsid w:val="007F0CC1"/>
    <w:rsid w:val="007F2588"/>
    <w:rsid w:val="007F3862"/>
    <w:rsid w:val="007F3A91"/>
    <w:rsid w:val="007F5663"/>
    <w:rsid w:val="008010FB"/>
    <w:rsid w:val="00801310"/>
    <w:rsid w:val="008032C0"/>
    <w:rsid w:val="00806703"/>
    <w:rsid w:val="00806706"/>
    <w:rsid w:val="00806C18"/>
    <w:rsid w:val="008109EC"/>
    <w:rsid w:val="00810E35"/>
    <w:rsid w:val="00810F7B"/>
    <w:rsid w:val="0081198F"/>
    <w:rsid w:val="00813F99"/>
    <w:rsid w:val="008141D9"/>
    <w:rsid w:val="00815B5D"/>
    <w:rsid w:val="008178E0"/>
    <w:rsid w:val="00817A7A"/>
    <w:rsid w:val="008201A1"/>
    <w:rsid w:val="008201F4"/>
    <w:rsid w:val="00821074"/>
    <w:rsid w:val="008221CA"/>
    <w:rsid w:val="00823F35"/>
    <w:rsid w:val="008249F6"/>
    <w:rsid w:val="008250BB"/>
    <w:rsid w:val="00826F12"/>
    <w:rsid w:val="00827DC9"/>
    <w:rsid w:val="0083070B"/>
    <w:rsid w:val="00830D91"/>
    <w:rsid w:val="0083356D"/>
    <w:rsid w:val="00833793"/>
    <w:rsid w:val="00837426"/>
    <w:rsid w:val="008418D6"/>
    <w:rsid w:val="00850DC0"/>
    <w:rsid w:val="00852AE0"/>
    <w:rsid w:val="00854469"/>
    <w:rsid w:val="0085490E"/>
    <w:rsid w:val="008552CE"/>
    <w:rsid w:val="0085763A"/>
    <w:rsid w:val="00857C4E"/>
    <w:rsid w:val="008607DE"/>
    <w:rsid w:val="008626D2"/>
    <w:rsid w:val="008636CB"/>
    <w:rsid w:val="008642ED"/>
    <w:rsid w:val="008645CC"/>
    <w:rsid w:val="00865A1E"/>
    <w:rsid w:val="00866AF3"/>
    <w:rsid w:val="008722A8"/>
    <w:rsid w:val="00873526"/>
    <w:rsid w:val="00873EA6"/>
    <w:rsid w:val="00875E14"/>
    <w:rsid w:val="00876D20"/>
    <w:rsid w:val="00880048"/>
    <w:rsid w:val="008803AD"/>
    <w:rsid w:val="00883862"/>
    <w:rsid w:val="00883B59"/>
    <w:rsid w:val="00883BF0"/>
    <w:rsid w:val="00885103"/>
    <w:rsid w:val="00890163"/>
    <w:rsid w:val="008907DB"/>
    <w:rsid w:val="0089212C"/>
    <w:rsid w:val="008939B5"/>
    <w:rsid w:val="00894109"/>
    <w:rsid w:val="00894735"/>
    <w:rsid w:val="00895590"/>
    <w:rsid w:val="00895645"/>
    <w:rsid w:val="00895833"/>
    <w:rsid w:val="008965C5"/>
    <w:rsid w:val="00896D1C"/>
    <w:rsid w:val="008A1E02"/>
    <w:rsid w:val="008B1338"/>
    <w:rsid w:val="008B182B"/>
    <w:rsid w:val="008B18A5"/>
    <w:rsid w:val="008B304F"/>
    <w:rsid w:val="008B3F7B"/>
    <w:rsid w:val="008B417F"/>
    <w:rsid w:val="008B5435"/>
    <w:rsid w:val="008B5690"/>
    <w:rsid w:val="008B61ED"/>
    <w:rsid w:val="008B7C6B"/>
    <w:rsid w:val="008C008A"/>
    <w:rsid w:val="008C1829"/>
    <w:rsid w:val="008C36FA"/>
    <w:rsid w:val="008C3BBB"/>
    <w:rsid w:val="008C56B7"/>
    <w:rsid w:val="008C5C56"/>
    <w:rsid w:val="008C6B19"/>
    <w:rsid w:val="008C6EB1"/>
    <w:rsid w:val="008C6F65"/>
    <w:rsid w:val="008D009F"/>
    <w:rsid w:val="008D0BFE"/>
    <w:rsid w:val="008D1222"/>
    <w:rsid w:val="008D1D9C"/>
    <w:rsid w:val="008D2141"/>
    <w:rsid w:val="008D3E54"/>
    <w:rsid w:val="008D45B8"/>
    <w:rsid w:val="008D5ED2"/>
    <w:rsid w:val="008D69DB"/>
    <w:rsid w:val="008D7C71"/>
    <w:rsid w:val="008E3AB2"/>
    <w:rsid w:val="008E3E3A"/>
    <w:rsid w:val="008E403F"/>
    <w:rsid w:val="008E4636"/>
    <w:rsid w:val="008E51F1"/>
    <w:rsid w:val="008E6BE8"/>
    <w:rsid w:val="008E6E7F"/>
    <w:rsid w:val="008E7D66"/>
    <w:rsid w:val="008F03DA"/>
    <w:rsid w:val="008F06DC"/>
    <w:rsid w:val="008F32C6"/>
    <w:rsid w:val="008F410A"/>
    <w:rsid w:val="008F446B"/>
    <w:rsid w:val="008F5214"/>
    <w:rsid w:val="008F7294"/>
    <w:rsid w:val="008F7869"/>
    <w:rsid w:val="009002D4"/>
    <w:rsid w:val="009029C6"/>
    <w:rsid w:val="00902C44"/>
    <w:rsid w:val="00903157"/>
    <w:rsid w:val="009036DC"/>
    <w:rsid w:val="00904219"/>
    <w:rsid w:val="009062D2"/>
    <w:rsid w:val="009071D8"/>
    <w:rsid w:val="009100EB"/>
    <w:rsid w:val="00911C42"/>
    <w:rsid w:val="00913587"/>
    <w:rsid w:val="009165E3"/>
    <w:rsid w:val="00916E2F"/>
    <w:rsid w:val="00917ED6"/>
    <w:rsid w:val="00920492"/>
    <w:rsid w:val="00921D37"/>
    <w:rsid w:val="009309F5"/>
    <w:rsid w:val="009333AF"/>
    <w:rsid w:val="009336BE"/>
    <w:rsid w:val="00933B9E"/>
    <w:rsid w:val="009341F8"/>
    <w:rsid w:val="0093582E"/>
    <w:rsid w:val="009360E5"/>
    <w:rsid w:val="0093622A"/>
    <w:rsid w:val="00936B2A"/>
    <w:rsid w:val="00944E5B"/>
    <w:rsid w:val="009472BB"/>
    <w:rsid w:val="00953724"/>
    <w:rsid w:val="0095470F"/>
    <w:rsid w:val="00954EA9"/>
    <w:rsid w:val="00956263"/>
    <w:rsid w:val="00956915"/>
    <w:rsid w:val="009603E8"/>
    <w:rsid w:val="0096131C"/>
    <w:rsid w:val="00961414"/>
    <w:rsid w:val="00961EE9"/>
    <w:rsid w:val="00962D25"/>
    <w:rsid w:val="00963003"/>
    <w:rsid w:val="00963F63"/>
    <w:rsid w:val="0096450B"/>
    <w:rsid w:val="00965BFE"/>
    <w:rsid w:val="00966F9F"/>
    <w:rsid w:val="00967543"/>
    <w:rsid w:val="009675FC"/>
    <w:rsid w:val="00970591"/>
    <w:rsid w:val="00972E19"/>
    <w:rsid w:val="00973042"/>
    <w:rsid w:val="009749A8"/>
    <w:rsid w:val="00974BAA"/>
    <w:rsid w:val="009757FF"/>
    <w:rsid w:val="00975D07"/>
    <w:rsid w:val="00976292"/>
    <w:rsid w:val="00976B7E"/>
    <w:rsid w:val="009817E9"/>
    <w:rsid w:val="009857B0"/>
    <w:rsid w:val="00987D1E"/>
    <w:rsid w:val="00990112"/>
    <w:rsid w:val="00991093"/>
    <w:rsid w:val="009930B4"/>
    <w:rsid w:val="00995F71"/>
    <w:rsid w:val="00996281"/>
    <w:rsid w:val="00996743"/>
    <w:rsid w:val="00996F49"/>
    <w:rsid w:val="009A02F9"/>
    <w:rsid w:val="009A0BB0"/>
    <w:rsid w:val="009A0BD2"/>
    <w:rsid w:val="009A333B"/>
    <w:rsid w:val="009A4021"/>
    <w:rsid w:val="009A5463"/>
    <w:rsid w:val="009A554C"/>
    <w:rsid w:val="009A5E28"/>
    <w:rsid w:val="009A631C"/>
    <w:rsid w:val="009A753C"/>
    <w:rsid w:val="009B2BF1"/>
    <w:rsid w:val="009B6341"/>
    <w:rsid w:val="009C0735"/>
    <w:rsid w:val="009C19D6"/>
    <w:rsid w:val="009C2537"/>
    <w:rsid w:val="009C4DD4"/>
    <w:rsid w:val="009C55F7"/>
    <w:rsid w:val="009D3C86"/>
    <w:rsid w:val="009D58AF"/>
    <w:rsid w:val="009D6906"/>
    <w:rsid w:val="009E2771"/>
    <w:rsid w:val="009E3DBD"/>
    <w:rsid w:val="009E3F37"/>
    <w:rsid w:val="009E4279"/>
    <w:rsid w:val="009F20A4"/>
    <w:rsid w:val="009F3FD1"/>
    <w:rsid w:val="009F5AD9"/>
    <w:rsid w:val="009F68BB"/>
    <w:rsid w:val="009F71B5"/>
    <w:rsid w:val="00A03646"/>
    <w:rsid w:val="00A04298"/>
    <w:rsid w:val="00A0471F"/>
    <w:rsid w:val="00A052C0"/>
    <w:rsid w:val="00A07ABD"/>
    <w:rsid w:val="00A1150D"/>
    <w:rsid w:val="00A237CF"/>
    <w:rsid w:val="00A23F3C"/>
    <w:rsid w:val="00A24FFA"/>
    <w:rsid w:val="00A25283"/>
    <w:rsid w:val="00A26F60"/>
    <w:rsid w:val="00A2720C"/>
    <w:rsid w:val="00A27FC6"/>
    <w:rsid w:val="00A30BAE"/>
    <w:rsid w:val="00A3153B"/>
    <w:rsid w:val="00A3155C"/>
    <w:rsid w:val="00A322BC"/>
    <w:rsid w:val="00A33FCD"/>
    <w:rsid w:val="00A34251"/>
    <w:rsid w:val="00A34D8E"/>
    <w:rsid w:val="00A3640C"/>
    <w:rsid w:val="00A36517"/>
    <w:rsid w:val="00A418A6"/>
    <w:rsid w:val="00A43388"/>
    <w:rsid w:val="00A469F3"/>
    <w:rsid w:val="00A47A7E"/>
    <w:rsid w:val="00A47EF6"/>
    <w:rsid w:val="00A50C1D"/>
    <w:rsid w:val="00A51B11"/>
    <w:rsid w:val="00A520CC"/>
    <w:rsid w:val="00A52BB2"/>
    <w:rsid w:val="00A545E0"/>
    <w:rsid w:val="00A57B5D"/>
    <w:rsid w:val="00A57D8B"/>
    <w:rsid w:val="00A6169E"/>
    <w:rsid w:val="00A61DC9"/>
    <w:rsid w:val="00A6364C"/>
    <w:rsid w:val="00A64E84"/>
    <w:rsid w:val="00A65820"/>
    <w:rsid w:val="00A65BAE"/>
    <w:rsid w:val="00A65E03"/>
    <w:rsid w:val="00A679A2"/>
    <w:rsid w:val="00A70467"/>
    <w:rsid w:val="00A71C44"/>
    <w:rsid w:val="00A74749"/>
    <w:rsid w:val="00A75129"/>
    <w:rsid w:val="00A756B4"/>
    <w:rsid w:val="00A757F5"/>
    <w:rsid w:val="00A76DB9"/>
    <w:rsid w:val="00A77514"/>
    <w:rsid w:val="00A855C0"/>
    <w:rsid w:val="00A902CE"/>
    <w:rsid w:val="00A9297F"/>
    <w:rsid w:val="00A92AB6"/>
    <w:rsid w:val="00A93359"/>
    <w:rsid w:val="00A93DF1"/>
    <w:rsid w:val="00A95A32"/>
    <w:rsid w:val="00A979BC"/>
    <w:rsid w:val="00AA097C"/>
    <w:rsid w:val="00AA1599"/>
    <w:rsid w:val="00AA1F01"/>
    <w:rsid w:val="00AA2119"/>
    <w:rsid w:val="00AA504F"/>
    <w:rsid w:val="00AA5EF3"/>
    <w:rsid w:val="00AA7C66"/>
    <w:rsid w:val="00AB0A3D"/>
    <w:rsid w:val="00AB1E8B"/>
    <w:rsid w:val="00AB2840"/>
    <w:rsid w:val="00AB2B75"/>
    <w:rsid w:val="00AB4543"/>
    <w:rsid w:val="00AC3C15"/>
    <w:rsid w:val="00AC4F0B"/>
    <w:rsid w:val="00AC4FE8"/>
    <w:rsid w:val="00AC59A0"/>
    <w:rsid w:val="00AC6A81"/>
    <w:rsid w:val="00AC7BAA"/>
    <w:rsid w:val="00AD15D8"/>
    <w:rsid w:val="00AD26ED"/>
    <w:rsid w:val="00AD35D7"/>
    <w:rsid w:val="00AD3B5F"/>
    <w:rsid w:val="00AD3F2A"/>
    <w:rsid w:val="00AD4F7B"/>
    <w:rsid w:val="00AE0770"/>
    <w:rsid w:val="00AE1041"/>
    <w:rsid w:val="00AE1B18"/>
    <w:rsid w:val="00AE2BE7"/>
    <w:rsid w:val="00AE3113"/>
    <w:rsid w:val="00AE403E"/>
    <w:rsid w:val="00AE4EC9"/>
    <w:rsid w:val="00AE67D0"/>
    <w:rsid w:val="00AE76D3"/>
    <w:rsid w:val="00AE7C73"/>
    <w:rsid w:val="00AF151C"/>
    <w:rsid w:val="00AF17B5"/>
    <w:rsid w:val="00AF2C3B"/>
    <w:rsid w:val="00AF368D"/>
    <w:rsid w:val="00AF4886"/>
    <w:rsid w:val="00AF5829"/>
    <w:rsid w:val="00AF7074"/>
    <w:rsid w:val="00B0122E"/>
    <w:rsid w:val="00B029C6"/>
    <w:rsid w:val="00B03AF4"/>
    <w:rsid w:val="00B04BA7"/>
    <w:rsid w:val="00B04ED1"/>
    <w:rsid w:val="00B05290"/>
    <w:rsid w:val="00B10657"/>
    <w:rsid w:val="00B12787"/>
    <w:rsid w:val="00B13852"/>
    <w:rsid w:val="00B151F4"/>
    <w:rsid w:val="00B15848"/>
    <w:rsid w:val="00B16B55"/>
    <w:rsid w:val="00B17289"/>
    <w:rsid w:val="00B21105"/>
    <w:rsid w:val="00B22D2B"/>
    <w:rsid w:val="00B23825"/>
    <w:rsid w:val="00B23946"/>
    <w:rsid w:val="00B24B57"/>
    <w:rsid w:val="00B25284"/>
    <w:rsid w:val="00B30D05"/>
    <w:rsid w:val="00B31C6F"/>
    <w:rsid w:val="00B320BF"/>
    <w:rsid w:val="00B327A2"/>
    <w:rsid w:val="00B356F7"/>
    <w:rsid w:val="00B35998"/>
    <w:rsid w:val="00B35AC4"/>
    <w:rsid w:val="00B368F0"/>
    <w:rsid w:val="00B402D3"/>
    <w:rsid w:val="00B40687"/>
    <w:rsid w:val="00B41C20"/>
    <w:rsid w:val="00B41CBC"/>
    <w:rsid w:val="00B42F6E"/>
    <w:rsid w:val="00B43C40"/>
    <w:rsid w:val="00B4559E"/>
    <w:rsid w:val="00B46C7B"/>
    <w:rsid w:val="00B503B0"/>
    <w:rsid w:val="00B51C51"/>
    <w:rsid w:val="00B5461F"/>
    <w:rsid w:val="00B574F0"/>
    <w:rsid w:val="00B57513"/>
    <w:rsid w:val="00B6083D"/>
    <w:rsid w:val="00B61CA8"/>
    <w:rsid w:val="00B6266E"/>
    <w:rsid w:val="00B62E0B"/>
    <w:rsid w:val="00B67164"/>
    <w:rsid w:val="00B67A43"/>
    <w:rsid w:val="00B7261A"/>
    <w:rsid w:val="00B74700"/>
    <w:rsid w:val="00B751D2"/>
    <w:rsid w:val="00B75362"/>
    <w:rsid w:val="00B76C6E"/>
    <w:rsid w:val="00B8154C"/>
    <w:rsid w:val="00B866A3"/>
    <w:rsid w:val="00B87D74"/>
    <w:rsid w:val="00B90A89"/>
    <w:rsid w:val="00B90C17"/>
    <w:rsid w:val="00B91FCC"/>
    <w:rsid w:val="00B94212"/>
    <w:rsid w:val="00B95344"/>
    <w:rsid w:val="00B96423"/>
    <w:rsid w:val="00B979A1"/>
    <w:rsid w:val="00B97DC8"/>
    <w:rsid w:val="00BA6DB5"/>
    <w:rsid w:val="00BA6F13"/>
    <w:rsid w:val="00BA7D63"/>
    <w:rsid w:val="00BB0195"/>
    <w:rsid w:val="00BB0D5D"/>
    <w:rsid w:val="00BB16F0"/>
    <w:rsid w:val="00BB4B91"/>
    <w:rsid w:val="00BB4DE5"/>
    <w:rsid w:val="00BB51B7"/>
    <w:rsid w:val="00BB68E4"/>
    <w:rsid w:val="00BC214A"/>
    <w:rsid w:val="00BC2B65"/>
    <w:rsid w:val="00BC3F6F"/>
    <w:rsid w:val="00BC4C32"/>
    <w:rsid w:val="00BC60D8"/>
    <w:rsid w:val="00BD08C1"/>
    <w:rsid w:val="00BD0B63"/>
    <w:rsid w:val="00BD23AC"/>
    <w:rsid w:val="00BD4729"/>
    <w:rsid w:val="00BD7843"/>
    <w:rsid w:val="00BD797D"/>
    <w:rsid w:val="00BD7AB9"/>
    <w:rsid w:val="00BE0B73"/>
    <w:rsid w:val="00BE210F"/>
    <w:rsid w:val="00BE3224"/>
    <w:rsid w:val="00BE5126"/>
    <w:rsid w:val="00BE6DCF"/>
    <w:rsid w:val="00BE7950"/>
    <w:rsid w:val="00BF0BBA"/>
    <w:rsid w:val="00BF1942"/>
    <w:rsid w:val="00BF6012"/>
    <w:rsid w:val="00BF681A"/>
    <w:rsid w:val="00BF6E51"/>
    <w:rsid w:val="00BF7B84"/>
    <w:rsid w:val="00C00911"/>
    <w:rsid w:val="00C0238A"/>
    <w:rsid w:val="00C05799"/>
    <w:rsid w:val="00C05E57"/>
    <w:rsid w:val="00C116E1"/>
    <w:rsid w:val="00C11F8B"/>
    <w:rsid w:val="00C13168"/>
    <w:rsid w:val="00C13652"/>
    <w:rsid w:val="00C1395D"/>
    <w:rsid w:val="00C13FE6"/>
    <w:rsid w:val="00C14168"/>
    <w:rsid w:val="00C1528D"/>
    <w:rsid w:val="00C155F4"/>
    <w:rsid w:val="00C15D8C"/>
    <w:rsid w:val="00C17E4F"/>
    <w:rsid w:val="00C20661"/>
    <w:rsid w:val="00C21A15"/>
    <w:rsid w:val="00C21E6F"/>
    <w:rsid w:val="00C23039"/>
    <w:rsid w:val="00C23B8A"/>
    <w:rsid w:val="00C27831"/>
    <w:rsid w:val="00C33149"/>
    <w:rsid w:val="00C34985"/>
    <w:rsid w:val="00C34E4B"/>
    <w:rsid w:val="00C363C9"/>
    <w:rsid w:val="00C4023C"/>
    <w:rsid w:val="00C41A9A"/>
    <w:rsid w:val="00C41C6E"/>
    <w:rsid w:val="00C46374"/>
    <w:rsid w:val="00C525AE"/>
    <w:rsid w:val="00C52601"/>
    <w:rsid w:val="00C52AEF"/>
    <w:rsid w:val="00C52F0E"/>
    <w:rsid w:val="00C5534F"/>
    <w:rsid w:val="00C57504"/>
    <w:rsid w:val="00C608A9"/>
    <w:rsid w:val="00C6178B"/>
    <w:rsid w:val="00C6199C"/>
    <w:rsid w:val="00C62754"/>
    <w:rsid w:val="00C63E70"/>
    <w:rsid w:val="00C6614E"/>
    <w:rsid w:val="00C669F0"/>
    <w:rsid w:val="00C66C83"/>
    <w:rsid w:val="00C678DC"/>
    <w:rsid w:val="00C7179E"/>
    <w:rsid w:val="00C71EB2"/>
    <w:rsid w:val="00C7326B"/>
    <w:rsid w:val="00C74316"/>
    <w:rsid w:val="00C75547"/>
    <w:rsid w:val="00C76AB3"/>
    <w:rsid w:val="00C7751E"/>
    <w:rsid w:val="00C81D96"/>
    <w:rsid w:val="00C82D0F"/>
    <w:rsid w:val="00C84C60"/>
    <w:rsid w:val="00C85317"/>
    <w:rsid w:val="00C86143"/>
    <w:rsid w:val="00C86D17"/>
    <w:rsid w:val="00C87425"/>
    <w:rsid w:val="00C876C8"/>
    <w:rsid w:val="00C9030A"/>
    <w:rsid w:val="00C92E83"/>
    <w:rsid w:val="00CA1A21"/>
    <w:rsid w:val="00CA1CF6"/>
    <w:rsid w:val="00CA4A05"/>
    <w:rsid w:val="00CB0BC4"/>
    <w:rsid w:val="00CB3DAA"/>
    <w:rsid w:val="00CB5D34"/>
    <w:rsid w:val="00CB688D"/>
    <w:rsid w:val="00CB74CC"/>
    <w:rsid w:val="00CC0BC6"/>
    <w:rsid w:val="00CC30A0"/>
    <w:rsid w:val="00CC4B14"/>
    <w:rsid w:val="00CC5F9F"/>
    <w:rsid w:val="00CC6BCE"/>
    <w:rsid w:val="00CC73AF"/>
    <w:rsid w:val="00CD06BE"/>
    <w:rsid w:val="00CD25FC"/>
    <w:rsid w:val="00CD3BC7"/>
    <w:rsid w:val="00CD5A3D"/>
    <w:rsid w:val="00CD76C5"/>
    <w:rsid w:val="00CE0176"/>
    <w:rsid w:val="00CE02D5"/>
    <w:rsid w:val="00CE0CB2"/>
    <w:rsid w:val="00CE2B10"/>
    <w:rsid w:val="00CE518C"/>
    <w:rsid w:val="00CF6017"/>
    <w:rsid w:val="00CF7B50"/>
    <w:rsid w:val="00D00A38"/>
    <w:rsid w:val="00D0198D"/>
    <w:rsid w:val="00D01C0F"/>
    <w:rsid w:val="00D03760"/>
    <w:rsid w:val="00D03CFF"/>
    <w:rsid w:val="00D05C4D"/>
    <w:rsid w:val="00D06512"/>
    <w:rsid w:val="00D07661"/>
    <w:rsid w:val="00D1206A"/>
    <w:rsid w:val="00D121F4"/>
    <w:rsid w:val="00D13BA8"/>
    <w:rsid w:val="00D13DA8"/>
    <w:rsid w:val="00D14B8F"/>
    <w:rsid w:val="00D14C14"/>
    <w:rsid w:val="00D15BBE"/>
    <w:rsid w:val="00D16046"/>
    <w:rsid w:val="00D20637"/>
    <w:rsid w:val="00D21272"/>
    <w:rsid w:val="00D21C94"/>
    <w:rsid w:val="00D22153"/>
    <w:rsid w:val="00D22826"/>
    <w:rsid w:val="00D2461B"/>
    <w:rsid w:val="00D254B1"/>
    <w:rsid w:val="00D27092"/>
    <w:rsid w:val="00D279E1"/>
    <w:rsid w:val="00D30007"/>
    <w:rsid w:val="00D30D22"/>
    <w:rsid w:val="00D32204"/>
    <w:rsid w:val="00D332C2"/>
    <w:rsid w:val="00D36973"/>
    <w:rsid w:val="00D411FA"/>
    <w:rsid w:val="00D41581"/>
    <w:rsid w:val="00D429EB"/>
    <w:rsid w:val="00D42DEF"/>
    <w:rsid w:val="00D433F0"/>
    <w:rsid w:val="00D43743"/>
    <w:rsid w:val="00D43B5A"/>
    <w:rsid w:val="00D4472A"/>
    <w:rsid w:val="00D45D2D"/>
    <w:rsid w:val="00D45D46"/>
    <w:rsid w:val="00D45F38"/>
    <w:rsid w:val="00D46672"/>
    <w:rsid w:val="00D468AD"/>
    <w:rsid w:val="00D47961"/>
    <w:rsid w:val="00D47DC2"/>
    <w:rsid w:val="00D54023"/>
    <w:rsid w:val="00D551D4"/>
    <w:rsid w:val="00D56C43"/>
    <w:rsid w:val="00D57A7E"/>
    <w:rsid w:val="00D57A9A"/>
    <w:rsid w:val="00D6126C"/>
    <w:rsid w:val="00D61633"/>
    <w:rsid w:val="00D62EE6"/>
    <w:rsid w:val="00D664BF"/>
    <w:rsid w:val="00D711D2"/>
    <w:rsid w:val="00D72415"/>
    <w:rsid w:val="00D72AB4"/>
    <w:rsid w:val="00D73E9D"/>
    <w:rsid w:val="00D8077A"/>
    <w:rsid w:val="00D80EBE"/>
    <w:rsid w:val="00D8110B"/>
    <w:rsid w:val="00D83810"/>
    <w:rsid w:val="00D85099"/>
    <w:rsid w:val="00D85409"/>
    <w:rsid w:val="00D85466"/>
    <w:rsid w:val="00D87552"/>
    <w:rsid w:val="00D87929"/>
    <w:rsid w:val="00D90B30"/>
    <w:rsid w:val="00D9257C"/>
    <w:rsid w:val="00D927EA"/>
    <w:rsid w:val="00D95947"/>
    <w:rsid w:val="00D9728C"/>
    <w:rsid w:val="00DA0E62"/>
    <w:rsid w:val="00DA185C"/>
    <w:rsid w:val="00DA255C"/>
    <w:rsid w:val="00DA2DAF"/>
    <w:rsid w:val="00DA3E53"/>
    <w:rsid w:val="00DB0DA2"/>
    <w:rsid w:val="00DB1B10"/>
    <w:rsid w:val="00DB202B"/>
    <w:rsid w:val="00DB3FE0"/>
    <w:rsid w:val="00DB6CDB"/>
    <w:rsid w:val="00DB6E3B"/>
    <w:rsid w:val="00DC088D"/>
    <w:rsid w:val="00DC120A"/>
    <w:rsid w:val="00DC23F0"/>
    <w:rsid w:val="00DC285A"/>
    <w:rsid w:val="00DC2B58"/>
    <w:rsid w:val="00DC5E4F"/>
    <w:rsid w:val="00DC69EA"/>
    <w:rsid w:val="00DC7040"/>
    <w:rsid w:val="00DD01E0"/>
    <w:rsid w:val="00DD18BB"/>
    <w:rsid w:val="00DD47EC"/>
    <w:rsid w:val="00DD49F5"/>
    <w:rsid w:val="00DD500C"/>
    <w:rsid w:val="00DD594D"/>
    <w:rsid w:val="00DD7974"/>
    <w:rsid w:val="00DE3007"/>
    <w:rsid w:val="00DE5D29"/>
    <w:rsid w:val="00DF14DA"/>
    <w:rsid w:val="00DF19C8"/>
    <w:rsid w:val="00DF1B62"/>
    <w:rsid w:val="00DF5652"/>
    <w:rsid w:val="00DF6697"/>
    <w:rsid w:val="00E007B8"/>
    <w:rsid w:val="00E01578"/>
    <w:rsid w:val="00E05A28"/>
    <w:rsid w:val="00E06DA2"/>
    <w:rsid w:val="00E06FE4"/>
    <w:rsid w:val="00E07042"/>
    <w:rsid w:val="00E11688"/>
    <w:rsid w:val="00E12B5B"/>
    <w:rsid w:val="00E15534"/>
    <w:rsid w:val="00E1554F"/>
    <w:rsid w:val="00E169F2"/>
    <w:rsid w:val="00E20A94"/>
    <w:rsid w:val="00E20CC4"/>
    <w:rsid w:val="00E20E2F"/>
    <w:rsid w:val="00E22706"/>
    <w:rsid w:val="00E22719"/>
    <w:rsid w:val="00E2383C"/>
    <w:rsid w:val="00E2488A"/>
    <w:rsid w:val="00E27CD6"/>
    <w:rsid w:val="00E326C5"/>
    <w:rsid w:val="00E34988"/>
    <w:rsid w:val="00E36893"/>
    <w:rsid w:val="00E3758D"/>
    <w:rsid w:val="00E37A5E"/>
    <w:rsid w:val="00E37B6A"/>
    <w:rsid w:val="00E44E02"/>
    <w:rsid w:val="00E463B9"/>
    <w:rsid w:val="00E4651D"/>
    <w:rsid w:val="00E46921"/>
    <w:rsid w:val="00E46983"/>
    <w:rsid w:val="00E508BA"/>
    <w:rsid w:val="00E51D9C"/>
    <w:rsid w:val="00E5310F"/>
    <w:rsid w:val="00E560E5"/>
    <w:rsid w:val="00E5612A"/>
    <w:rsid w:val="00E5709B"/>
    <w:rsid w:val="00E60E9B"/>
    <w:rsid w:val="00E61BF9"/>
    <w:rsid w:val="00E64B86"/>
    <w:rsid w:val="00E654E0"/>
    <w:rsid w:val="00E70F58"/>
    <w:rsid w:val="00E71DFE"/>
    <w:rsid w:val="00E734DE"/>
    <w:rsid w:val="00E76A51"/>
    <w:rsid w:val="00E80DC2"/>
    <w:rsid w:val="00E81971"/>
    <w:rsid w:val="00E83BB4"/>
    <w:rsid w:val="00E8428F"/>
    <w:rsid w:val="00E851F1"/>
    <w:rsid w:val="00E877A3"/>
    <w:rsid w:val="00E9299D"/>
    <w:rsid w:val="00E92A1C"/>
    <w:rsid w:val="00E9347E"/>
    <w:rsid w:val="00E93CBD"/>
    <w:rsid w:val="00E9608D"/>
    <w:rsid w:val="00E9653F"/>
    <w:rsid w:val="00E96B77"/>
    <w:rsid w:val="00EA5799"/>
    <w:rsid w:val="00EA655F"/>
    <w:rsid w:val="00EA6EDF"/>
    <w:rsid w:val="00EB0F8E"/>
    <w:rsid w:val="00EB0F9E"/>
    <w:rsid w:val="00EB251F"/>
    <w:rsid w:val="00EB3A58"/>
    <w:rsid w:val="00EB3DB3"/>
    <w:rsid w:val="00EC00D8"/>
    <w:rsid w:val="00EC0226"/>
    <w:rsid w:val="00EC0788"/>
    <w:rsid w:val="00EC3E16"/>
    <w:rsid w:val="00EC570D"/>
    <w:rsid w:val="00EC59B3"/>
    <w:rsid w:val="00EC69B2"/>
    <w:rsid w:val="00EC7AFE"/>
    <w:rsid w:val="00ED0287"/>
    <w:rsid w:val="00ED2FB0"/>
    <w:rsid w:val="00ED662A"/>
    <w:rsid w:val="00EE4410"/>
    <w:rsid w:val="00EE4BC7"/>
    <w:rsid w:val="00EE4D1A"/>
    <w:rsid w:val="00EE4DE1"/>
    <w:rsid w:val="00EE58E6"/>
    <w:rsid w:val="00EE6600"/>
    <w:rsid w:val="00EE6917"/>
    <w:rsid w:val="00EE77B0"/>
    <w:rsid w:val="00EE7EEF"/>
    <w:rsid w:val="00EF0EB8"/>
    <w:rsid w:val="00EF4866"/>
    <w:rsid w:val="00EF5236"/>
    <w:rsid w:val="00EF63FA"/>
    <w:rsid w:val="00EF7219"/>
    <w:rsid w:val="00F0012B"/>
    <w:rsid w:val="00F042F7"/>
    <w:rsid w:val="00F1061A"/>
    <w:rsid w:val="00F165FF"/>
    <w:rsid w:val="00F16A53"/>
    <w:rsid w:val="00F17226"/>
    <w:rsid w:val="00F218AF"/>
    <w:rsid w:val="00F23996"/>
    <w:rsid w:val="00F23B50"/>
    <w:rsid w:val="00F247CD"/>
    <w:rsid w:val="00F25C6A"/>
    <w:rsid w:val="00F313A5"/>
    <w:rsid w:val="00F34EF1"/>
    <w:rsid w:val="00F35947"/>
    <w:rsid w:val="00F35F16"/>
    <w:rsid w:val="00F362B2"/>
    <w:rsid w:val="00F36691"/>
    <w:rsid w:val="00F46CC7"/>
    <w:rsid w:val="00F47C1E"/>
    <w:rsid w:val="00F50044"/>
    <w:rsid w:val="00F50DAC"/>
    <w:rsid w:val="00F51A22"/>
    <w:rsid w:val="00F52DB2"/>
    <w:rsid w:val="00F533E0"/>
    <w:rsid w:val="00F53BD8"/>
    <w:rsid w:val="00F54DDF"/>
    <w:rsid w:val="00F55EE8"/>
    <w:rsid w:val="00F561E9"/>
    <w:rsid w:val="00F602B9"/>
    <w:rsid w:val="00F624FB"/>
    <w:rsid w:val="00F63E9F"/>
    <w:rsid w:val="00F70C30"/>
    <w:rsid w:val="00F72073"/>
    <w:rsid w:val="00F7267B"/>
    <w:rsid w:val="00F72CDE"/>
    <w:rsid w:val="00F7343E"/>
    <w:rsid w:val="00F736E6"/>
    <w:rsid w:val="00F74F9B"/>
    <w:rsid w:val="00F75669"/>
    <w:rsid w:val="00F800F8"/>
    <w:rsid w:val="00F802B0"/>
    <w:rsid w:val="00F80EEC"/>
    <w:rsid w:val="00F81AC0"/>
    <w:rsid w:val="00F82765"/>
    <w:rsid w:val="00F87BAB"/>
    <w:rsid w:val="00F911C5"/>
    <w:rsid w:val="00F91CFE"/>
    <w:rsid w:val="00F922DE"/>
    <w:rsid w:val="00F939BB"/>
    <w:rsid w:val="00F9478C"/>
    <w:rsid w:val="00F94962"/>
    <w:rsid w:val="00F955B7"/>
    <w:rsid w:val="00F9673E"/>
    <w:rsid w:val="00F9718B"/>
    <w:rsid w:val="00FA0811"/>
    <w:rsid w:val="00FA19EA"/>
    <w:rsid w:val="00FA3A86"/>
    <w:rsid w:val="00FB3A33"/>
    <w:rsid w:val="00FB3A9E"/>
    <w:rsid w:val="00FB6AC1"/>
    <w:rsid w:val="00FC13CC"/>
    <w:rsid w:val="00FC7861"/>
    <w:rsid w:val="00FD16A1"/>
    <w:rsid w:val="00FD4328"/>
    <w:rsid w:val="00FD6570"/>
    <w:rsid w:val="00FE14A0"/>
    <w:rsid w:val="00FE153A"/>
    <w:rsid w:val="00FE315B"/>
    <w:rsid w:val="00FE63F8"/>
    <w:rsid w:val="00FE6667"/>
    <w:rsid w:val="00FE6C80"/>
    <w:rsid w:val="00FF0120"/>
    <w:rsid w:val="00FF179E"/>
    <w:rsid w:val="00FF37DF"/>
    <w:rsid w:val="00FF3DC5"/>
    <w:rsid w:val="00FF4BAA"/>
    <w:rsid w:val="00FF4FD0"/>
    <w:rsid w:val="00FF5408"/>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C0"/>
    <w:rPr>
      <w:sz w:val="24"/>
      <w:szCs w:val="24"/>
    </w:rPr>
  </w:style>
  <w:style w:type="paragraph" w:styleId="Heading1">
    <w:name w:val="heading 1"/>
    <w:basedOn w:val="Normal"/>
    <w:next w:val="Normal"/>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link w:val="BalloonTextChar"/>
    <w:uiPriority w:val="99"/>
    <w:semiHidden/>
    <w:rsid w:val="00A855C0"/>
    <w:rPr>
      <w:rFonts w:ascii="Tahoma" w:hAnsi="Tahoma" w:cs="Tahoma"/>
      <w:sz w:val="16"/>
      <w:szCs w:val="16"/>
    </w:rPr>
  </w:style>
  <w:style w:type="character" w:customStyle="1" w:styleId="BalloonTextChar">
    <w:name w:val="Balloon Text Char"/>
    <w:basedOn w:val="DefaultParagraphFont"/>
    <w:link w:val="BalloonText"/>
    <w:uiPriority w:val="99"/>
    <w:semiHidden/>
    <w:rsid w:val="00944E5B"/>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character" w:customStyle="1" w:styleId="HeaderChar">
    <w:name w:val="Header Char"/>
    <w:basedOn w:val="DefaultParagraphFont"/>
    <w:link w:val="Header"/>
    <w:uiPriority w:val="99"/>
    <w:rsid w:val="00F16A53"/>
    <w:rPr>
      <w:sz w:val="24"/>
      <w:szCs w:val="24"/>
    </w:rPr>
  </w:style>
  <w:style w:type="paragraph" w:styleId="Footer">
    <w:name w:val="footer"/>
    <w:basedOn w:val="Normal"/>
    <w:link w:val="FooterChar"/>
    <w:uiPriority w:val="99"/>
    <w:rsid w:val="00A855C0"/>
    <w:pPr>
      <w:tabs>
        <w:tab w:val="center" w:pos="4320"/>
        <w:tab w:val="right" w:pos="8640"/>
      </w:tabs>
    </w:pPr>
  </w:style>
  <w:style w:type="character" w:customStyle="1" w:styleId="FooterChar">
    <w:name w:val="Footer Char"/>
    <w:basedOn w:val="DefaultParagraphFont"/>
    <w:link w:val="Footer"/>
    <w:uiPriority w:val="99"/>
    <w:rsid w:val="00F16A53"/>
    <w:rPr>
      <w:sz w:val="24"/>
      <w:szCs w:val="24"/>
    </w:r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FA3A86"/>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uiPriority w:val="99"/>
    <w:semiHidden/>
    <w:rsid w:val="00A855C0"/>
    <w:rPr>
      <w:sz w:val="16"/>
    </w:rPr>
  </w:style>
  <w:style w:type="paragraph" w:styleId="CommentText">
    <w:name w:val="annotation text"/>
    <w:basedOn w:val="Normal"/>
    <w:link w:val="CommentTextChar"/>
    <w:uiPriority w:val="99"/>
    <w:semiHidden/>
    <w:rsid w:val="00A855C0"/>
    <w:pPr>
      <w:widowControl w:val="0"/>
      <w:spacing w:line="240" w:lineRule="atLeast"/>
    </w:pPr>
    <w:rPr>
      <w:rFonts w:ascii="Arial" w:hAnsi="Arial"/>
      <w:sz w:val="16"/>
      <w:szCs w:val="20"/>
    </w:rPr>
  </w:style>
  <w:style w:type="character" w:customStyle="1" w:styleId="CommentTextChar">
    <w:name w:val="Comment Text Char"/>
    <w:basedOn w:val="DefaultParagraphFont"/>
    <w:link w:val="CommentText"/>
    <w:uiPriority w:val="99"/>
    <w:semiHidden/>
    <w:rsid w:val="00944E5B"/>
    <w:rPr>
      <w:rFonts w:ascii="Arial" w:hAnsi="Arial"/>
      <w:sz w:val="16"/>
    </w:rPr>
  </w:style>
  <w:style w:type="paragraph" w:styleId="CommentSubject">
    <w:name w:val="annotation subject"/>
    <w:basedOn w:val="CommentText"/>
    <w:next w:val="CommentText"/>
    <w:link w:val="CommentSubjectChar"/>
    <w:uiPriority w:val="99"/>
    <w:semiHidden/>
    <w:rsid w:val="00A855C0"/>
    <w:pPr>
      <w:widowControl/>
      <w:spacing w:line="240" w:lineRule="auto"/>
    </w:pPr>
    <w:rPr>
      <w:b/>
      <w:bCs/>
    </w:rPr>
  </w:style>
  <w:style w:type="character" w:customStyle="1" w:styleId="CommentSubjectChar">
    <w:name w:val="Comment Subject Char"/>
    <w:basedOn w:val="CommentTextChar"/>
    <w:link w:val="CommentSubject"/>
    <w:uiPriority w:val="99"/>
    <w:semiHidden/>
    <w:rsid w:val="00944E5B"/>
    <w:rPr>
      <w:rFonts w:ascii="Arial" w:hAnsi="Arial"/>
      <w:b/>
      <w:bCs/>
      <w:sz w:val="16"/>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character" w:customStyle="1" w:styleId="BodyChar1">
    <w:name w:val="Body Char1"/>
    <w:link w:val="Body"/>
    <w:rsid w:val="00415643"/>
    <w:rPr>
      <w:rFonts w:ascii="Arial" w:hAnsi="Arial"/>
      <w:lang w:val="en-US" w:eastAsia="en-US" w:bidi="ar-SA"/>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uiPriority w:val="59"/>
    <w:rsid w:val="0011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C1365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 w:type="paragraph" w:customStyle="1" w:styleId="tablebody">
    <w:name w:val="tablebody"/>
    <w:basedOn w:val="Normal"/>
    <w:rsid w:val="00352358"/>
    <w:pPr>
      <w:spacing w:after="60"/>
    </w:pPr>
    <w:rPr>
      <w:rFonts w:eastAsiaTheme="minorHAnsi"/>
      <w:sz w:val="20"/>
      <w:szCs w:val="20"/>
    </w:rPr>
  </w:style>
  <w:style w:type="table" w:customStyle="1" w:styleId="TableGrid1">
    <w:name w:val="Table Grid1"/>
    <w:basedOn w:val="TableNormal"/>
    <w:next w:val="TableGrid"/>
    <w:uiPriority w:val="59"/>
    <w:rsid w:val="00944E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C0"/>
    <w:rPr>
      <w:sz w:val="24"/>
      <w:szCs w:val="24"/>
    </w:rPr>
  </w:style>
  <w:style w:type="paragraph" w:styleId="Heading1">
    <w:name w:val="heading 1"/>
    <w:basedOn w:val="Normal"/>
    <w:next w:val="Normal"/>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link w:val="BalloonTextChar"/>
    <w:uiPriority w:val="99"/>
    <w:semiHidden/>
    <w:rsid w:val="00A855C0"/>
    <w:rPr>
      <w:rFonts w:ascii="Tahoma" w:hAnsi="Tahoma" w:cs="Tahoma"/>
      <w:sz w:val="16"/>
      <w:szCs w:val="16"/>
    </w:rPr>
  </w:style>
  <w:style w:type="character" w:customStyle="1" w:styleId="BalloonTextChar">
    <w:name w:val="Balloon Text Char"/>
    <w:basedOn w:val="DefaultParagraphFont"/>
    <w:link w:val="BalloonText"/>
    <w:uiPriority w:val="99"/>
    <w:semiHidden/>
    <w:rsid w:val="00944E5B"/>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character" w:customStyle="1" w:styleId="HeaderChar">
    <w:name w:val="Header Char"/>
    <w:basedOn w:val="DefaultParagraphFont"/>
    <w:link w:val="Header"/>
    <w:uiPriority w:val="99"/>
    <w:rsid w:val="00F16A53"/>
    <w:rPr>
      <w:sz w:val="24"/>
      <w:szCs w:val="24"/>
    </w:rPr>
  </w:style>
  <w:style w:type="paragraph" w:styleId="Footer">
    <w:name w:val="footer"/>
    <w:basedOn w:val="Normal"/>
    <w:link w:val="FooterChar"/>
    <w:uiPriority w:val="99"/>
    <w:rsid w:val="00A855C0"/>
    <w:pPr>
      <w:tabs>
        <w:tab w:val="center" w:pos="4320"/>
        <w:tab w:val="right" w:pos="8640"/>
      </w:tabs>
    </w:pPr>
  </w:style>
  <w:style w:type="character" w:customStyle="1" w:styleId="FooterChar">
    <w:name w:val="Footer Char"/>
    <w:basedOn w:val="DefaultParagraphFont"/>
    <w:link w:val="Footer"/>
    <w:uiPriority w:val="99"/>
    <w:rsid w:val="00F16A53"/>
    <w:rPr>
      <w:sz w:val="24"/>
      <w:szCs w:val="24"/>
    </w:r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FA3A86"/>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uiPriority w:val="99"/>
    <w:semiHidden/>
    <w:rsid w:val="00A855C0"/>
    <w:rPr>
      <w:sz w:val="16"/>
    </w:rPr>
  </w:style>
  <w:style w:type="paragraph" w:styleId="CommentText">
    <w:name w:val="annotation text"/>
    <w:basedOn w:val="Normal"/>
    <w:link w:val="CommentTextChar"/>
    <w:uiPriority w:val="99"/>
    <w:semiHidden/>
    <w:rsid w:val="00A855C0"/>
    <w:pPr>
      <w:widowControl w:val="0"/>
      <w:spacing w:line="240" w:lineRule="atLeast"/>
    </w:pPr>
    <w:rPr>
      <w:rFonts w:ascii="Arial" w:hAnsi="Arial"/>
      <w:sz w:val="16"/>
      <w:szCs w:val="20"/>
    </w:rPr>
  </w:style>
  <w:style w:type="character" w:customStyle="1" w:styleId="CommentTextChar">
    <w:name w:val="Comment Text Char"/>
    <w:basedOn w:val="DefaultParagraphFont"/>
    <w:link w:val="CommentText"/>
    <w:uiPriority w:val="99"/>
    <w:semiHidden/>
    <w:rsid w:val="00944E5B"/>
    <w:rPr>
      <w:rFonts w:ascii="Arial" w:hAnsi="Arial"/>
      <w:sz w:val="16"/>
    </w:rPr>
  </w:style>
  <w:style w:type="paragraph" w:styleId="CommentSubject">
    <w:name w:val="annotation subject"/>
    <w:basedOn w:val="CommentText"/>
    <w:next w:val="CommentText"/>
    <w:link w:val="CommentSubjectChar"/>
    <w:uiPriority w:val="99"/>
    <w:semiHidden/>
    <w:rsid w:val="00A855C0"/>
    <w:pPr>
      <w:widowControl/>
      <w:spacing w:line="240" w:lineRule="auto"/>
    </w:pPr>
    <w:rPr>
      <w:b/>
      <w:bCs/>
    </w:rPr>
  </w:style>
  <w:style w:type="character" w:customStyle="1" w:styleId="CommentSubjectChar">
    <w:name w:val="Comment Subject Char"/>
    <w:basedOn w:val="CommentTextChar"/>
    <w:link w:val="CommentSubject"/>
    <w:uiPriority w:val="99"/>
    <w:semiHidden/>
    <w:rsid w:val="00944E5B"/>
    <w:rPr>
      <w:rFonts w:ascii="Arial" w:hAnsi="Arial"/>
      <w:b/>
      <w:bCs/>
      <w:sz w:val="16"/>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character" w:customStyle="1" w:styleId="BodyChar1">
    <w:name w:val="Body Char1"/>
    <w:link w:val="Body"/>
    <w:rsid w:val="00415643"/>
    <w:rPr>
      <w:rFonts w:ascii="Arial" w:hAnsi="Arial"/>
      <w:lang w:val="en-US" w:eastAsia="en-US" w:bidi="ar-SA"/>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uiPriority w:val="59"/>
    <w:rsid w:val="0011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C1365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 w:type="paragraph" w:customStyle="1" w:styleId="tablebody">
    <w:name w:val="tablebody"/>
    <w:basedOn w:val="Normal"/>
    <w:rsid w:val="00352358"/>
    <w:pPr>
      <w:spacing w:after="60"/>
    </w:pPr>
    <w:rPr>
      <w:rFonts w:eastAsiaTheme="minorHAnsi"/>
      <w:sz w:val="20"/>
      <w:szCs w:val="20"/>
    </w:rPr>
  </w:style>
  <w:style w:type="table" w:customStyle="1" w:styleId="TableGrid1">
    <w:name w:val="Table Grid1"/>
    <w:basedOn w:val="TableNormal"/>
    <w:next w:val="TableGrid"/>
    <w:uiPriority w:val="59"/>
    <w:rsid w:val="00944E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1347">
      <w:bodyDiv w:val="1"/>
      <w:marLeft w:val="0"/>
      <w:marRight w:val="0"/>
      <w:marTop w:val="0"/>
      <w:marBottom w:val="0"/>
      <w:divBdr>
        <w:top w:val="none" w:sz="0" w:space="0" w:color="auto"/>
        <w:left w:val="none" w:sz="0" w:space="0" w:color="auto"/>
        <w:bottom w:val="none" w:sz="0" w:space="0" w:color="auto"/>
        <w:right w:val="none" w:sz="0" w:space="0" w:color="auto"/>
      </w:divBdr>
      <w:divsChild>
        <w:div w:id="1002008871">
          <w:marLeft w:val="0"/>
          <w:marRight w:val="0"/>
          <w:marTop w:val="0"/>
          <w:marBottom w:val="0"/>
          <w:divBdr>
            <w:top w:val="none" w:sz="0" w:space="0" w:color="auto"/>
            <w:left w:val="none" w:sz="0" w:space="0" w:color="auto"/>
            <w:bottom w:val="none" w:sz="0" w:space="0" w:color="auto"/>
            <w:right w:val="none" w:sz="0" w:space="0" w:color="auto"/>
          </w:divBdr>
          <w:divsChild>
            <w:div w:id="172500317">
              <w:marLeft w:val="0"/>
              <w:marRight w:val="0"/>
              <w:marTop w:val="0"/>
              <w:marBottom w:val="0"/>
              <w:divBdr>
                <w:top w:val="none" w:sz="0" w:space="0" w:color="auto"/>
                <w:left w:val="none" w:sz="0" w:space="0" w:color="auto"/>
                <w:bottom w:val="none" w:sz="0" w:space="0" w:color="auto"/>
                <w:right w:val="none" w:sz="0" w:space="0" w:color="auto"/>
              </w:divBdr>
            </w:div>
            <w:div w:id="681392140">
              <w:marLeft w:val="0"/>
              <w:marRight w:val="0"/>
              <w:marTop w:val="0"/>
              <w:marBottom w:val="0"/>
              <w:divBdr>
                <w:top w:val="none" w:sz="0" w:space="0" w:color="auto"/>
                <w:left w:val="none" w:sz="0" w:space="0" w:color="auto"/>
                <w:bottom w:val="none" w:sz="0" w:space="0" w:color="auto"/>
                <w:right w:val="none" w:sz="0" w:space="0" w:color="auto"/>
              </w:divBdr>
            </w:div>
            <w:div w:id="1820997466">
              <w:marLeft w:val="0"/>
              <w:marRight w:val="0"/>
              <w:marTop w:val="0"/>
              <w:marBottom w:val="0"/>
              <w:divBdr>
                <w:top w:val="none" w:sz="0" w:space="0" w:color="auto"/>
                <w:left w:val="none" w:sz="0" w:space="0" w:color="auto"/>
                <w:bottom w:val="none" w:sz="0" w:space="0" w:color="auto"/>
                <w:right w:val="none" w:sz="0" w:space="0" w:color="auto"/>
              </w:divBdr>
            </w:div>
            <w:div w:id="1908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7.png"/><Relationship Id="rId26"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2.gif"/><Relationship Id="rId30"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9E17-F63F-4C6D-9E2B-B2559F40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10450</Words>
  <Characters>59569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69880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khorne</dc:creator>
  <cp:lastModifiedBy>Moorty, Sai</cp:lastModifiedBy>
  <cp:revision>2</cp:revision>
  <cp:lastPrinted>2014-09-18T18:05:00Z</cp:lastPrinted>
  <dcterms:created xsi:type="dcterms:W3CDTF">2015-07-23T19:08:00Z</dcterms:created>
  <dcterms:modified xsi:type="dcterms:W3CDTF">2015-07-23T19:08:00Z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401</vt:lpwstr>
  </property>
  <property fmtid="{D5CDD505-2E9C-101B-9397-08002B2CF9AE}" pid="4" name="Status">
    <vt:lpwstr>Final</vt:lpwstr>
  </property>
  <property fmtid="{D5CDD505-2E9C-101B-9397-08002B2CF9AE}" pid="5" name="Order">
    <vt:lpwstr>200.000000000000</vt:lpwstr>
  </property>
  <property fmtid="{D5CDD505-2E9C-101B-9397-08002B2CF9AE}" pid="6" name="_NewReviewCycle">
    <vt:lpwstr/>
  </property>
</Properties>
</file>