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6030"/>
      </w:tblGrid>
      <w:tr w:rsidR="00067FE2" w14:paraId="6519E726" w14:textId="77777777" w:rsidTr="0094130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FD9F92" w14:textId="77777777" w:rsidR="00067FE2" w:rsidRDefault="0094130B" w:rsidP="00F44236">
            <w:pPr>
              <w:pStyle w:val="Header"/>
            </w:pPr>
            <w:r>
              <w:t>COPMG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EDF774A" w14:textId="7DFBB761" w:rsidR="00067FE2" w:rsidRDefault="009776F1" w:rsidP="00F44236">
            <w:pPr>
              <w:pStyle w:val="Header"/>
            </w:pPr>
            <w:r>
              <w:t>040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EFFDCB" w14:textId="77777777" w:rsidR="00067FE2" w:rsidRDefault="0094130B" w:rsidP="00F44236">
            <w:pPr>
              <w:pStyle w:val="Header"/>
            </w:pPr>
            <w:r w:rsidRPr="0048471A">
              <w:t>COPMG</w:t>
            </w:r>
            <w:r w:rsidR="00067FE2" w:rsidRPr="0048471A">
              <w:t>RR Title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AE81927" w14:textId="1DEBE6A3" w:rsidR="00067FE2" w:rsidRDefault="000F2E72" w:rsidP="009776F1">
            <w:pPr>
              <w:pStyle w:val="Header"/>
            </w:pPr>
            <w:r>
              <w:t xml:space="preserve">Alignment </w:t>
            </w:r>
            <w:r w:rsidR="00653A5E">
              <w:t>with NPRR</w:t>
            </w:r>
            <w:r w:rsidR="009776F1">
              <w:t>719</w:t>
            </w:r>
            <w:r w:rsidR="00653A5E">
              <w:t>, Removal of Trigger and Requirement to Reduce the Distributed Generation (DG) Registration Threshold</w:t>
            </w:r>
          </w:p>
        </w:tc>
      </w:tr>
      <w:tr w:rsidR="00067FE2" w:rsidRPr="00E01925" w14:paraId="18B015A1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C591EB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0F7BBA8B" w14:textId="3CB6FEF9" w:rsidR="00067FE2" w:rsidRPr="00E01925" w:rsidRDefault="009776F1" w:rsidP="00F44236">
            <w:pPr>
              <w:pStyle w:val="NormalArial"/>
            </w:pPr>
            <w:r>
              <w:t>July 17, 2015</w:t>
            </w:r>
          </w:p>
        </w:tc>
      </w:tr>
      <w:tr w:rsidR="00067FE2" w14:paraId="3AD919B4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3A7EA1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C8B7" w14:textId="77777777" w:rsidR="00067FE2" w:rsidRDefault="00067FE2" w:rsidP="00F44236">
            <w:pPr>
              <w:pStyle w:val="NormalArial"/>
            </w:pPr>
          </w:p>
        </w:tc>
      </w:tr>
      <w:tr w:rsidR="009D17F0" w14:paraId="0E562C63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BE6BB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48F73B2" w14:textId="77777777" w:rsidR="009D17F0" w:rsidRPr="00FB509B" w:rsidRDefault="0066370F" w:rsidP="00741BC0">
            <w:pPr>
              <w:pStyle w:val="NormalArial"/>
            </w:pPr>
            <w:r w:rsidRPr="00FB509B">
              <w:t>Normal</w:t>
            </w:r>
            <w:r w:rsidR="00741BC0">
              <w:t>.</w:t>
            </w:r>
          </w:p>
        </w:tc>
      </w:tr>
      <w:tr w:rsidR="009D17F0" w14:paraId="45FA0D7F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198B3" w14:textId="77777777" w:rsidR="009D17F0" w:rsidRDefault="00435539" w:rsidP="00F44236">
            <w:pPr>
              <w:pStyle w:val="Header"/>
            </w:pPr>
            <w:r>
              <w:t>Commercial Operations Market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17BD07C" w14:textId="77777777" w:rsidR="009D17F0" w:rsidRPr="00FB509B" w:rsidRDefault="005222E4" w:rsidP="00F44236">
            <w:pPr>
              <w:pStyle w:val="NormalArial"/>
            </w:pPr>
            <w:r>
              <w:t xml:space="preserve">10.3.3, </w:t>
            </w:r>
            <w:r w:rsidRPr="005222E4">
              <w:t>Reporting Requirements for ERCOT</w:t>
            </w:r>
          </w:p>
        </w:tc>
      </w:tr>
      <w:tr w:rsidR="00C9766A" w14:paraId="3F6AA593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E4A2EC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24AECC8" w14:textId="46702241" w:rsidR="00C9766A" w:rsidRPr="00FB509B" w:rsidRDefault="00653A5E" w:rsidP="009776F1">
            <w:pPr>
              <w:pStyle w:val="NormalArial"/>
            </w:pPr>
            <w:r>
              <w:t>Nodal Protocol Revision Request (</w:t>
            </w:r>
            <w:r w:rsidR="003B7369">
              <w:t>NP</w:t>
            </w:r>
            <w:r w:rsidR="005222E4">
              <w:t>RR</w:t>
            </w:r>
            <w:r>
              <w:t xml:space="preserve">) </w:t>
            </w:r>
            <w:r w:rsidR="009776F1">
              <w:t>719</w:t>
            </w:r>
            <w:r w:rsidR="005222E4">
              <w:t xml:space="preserve">, </w:t>
            </w:r>
            <w:r w:rsidR="0048471A">
              <w:t>Removal of Trigger and Requirement to Reduce the Distributed Generation (DG) Registration Threshold</w:t>
            </w:r>
          </w:p>
        </w:tc>
      </w:tr>
      <w:tr w:rsidR="009D17F0" w14:paraId="1F592493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5EC80C" w14:textId="77777777" w:rsidR="009D17F0" w:rsidRDefault="009D17F0" w:rsidP="00F44236">
            <w:pPr>
              <w:pStyle w:val="Header"/>
            </w:pPr>
            <w:r w:rsidRPr="00586060"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42D77C9" w14:textId="155CFB0D" w:rsidR="009D17F0" w:rsidRPr="00FB509B" w:rsidRDefault="000F2E72" w:rsidP="009776F1">
            <w:pPr>
              <w:pStyle w:val="NormalArial"/>
            </w:pPr>
            <w:r>
              <w:t xml:space="preserve">This Commercial Operations Market Guide Revision Request (COPMGRR) aligns </w:t>
            </w:r>
            <w:r w:rsidR="00E8263E">
              <w:t xml:space="preserve">language </w:t>
            </w:r>
            <w:r w:rsidR="00176337">
              <w:t xml:space="preserve">with the Nodal Protocols by removing the inclusion of the </w:t>
            </w:r>
            <w:r w:rsidR="00653A5E">
              <w:t>n</w:t>
            </w:r>
            <w:r w:rsidR="00176337">
              <w:t>ew proposed threshold for DG registration threshold</w:t>
            </w:r>
            <w:r w:rsidR="0048471A">
              <w:t xml:space="preserve"> </w:t>
            </w:r>
            <w:r w:rsidR="00176337">
              <w:t>as defined in Protocol Section 16.5, Registration of a Resource Entity</w:t>
            </w:r>
            <w:r w:rsidR="00653A5E">
              <w:t>,</w:t>
            </w:r>
            <w:r w:rsidR="00176337">
              <w:t xml:space="preserve"> in the ERCOT </w:t>
            </w:r>
            <w:r w:rsidR="00176337" w:rsidRPr="005222E4">
              <w:rPr>
                <w:iCs/>
                <w:szCs w:val="20"/>
              </w:rPr>
              <w:t>Unregistered Distributed Generation Repor</w:t>
            </w:r>
            <w:r w:rsidR="00176337">
              <w:rPr>
                <w:iCs/>
                <w:szCs w:val="20"/>
              </w:rPr>
              <w:t>t</w:t>
            </w:r>
            <w:r w:rsidR="00E8263E">
              <w:rPr>
                <w:iCs/>
                <w:szCs w:val="20"/>
              </w:rPr>
              <w:t>, which is</w:t>
            </w:r>
            <w:r w:rsidR="00176337">
              <w:rPr>
                <w:iCs/>
                <w:szCs w:val="20"/>
              </w:rPr>
              <w:t xml:space="preserve"> published on the Market Information System (MIS) Public Area. </w:t>
            </w:r>
            <w:r w:rsidR="0048471A">
              <w:rPr>
                <w:iCs/>
                <w:szCs w:val="20"/>
              </w:rPr>
              <w:t xml:space="preserve"> </w:t>
            </w:r>
            <w:r>
              <w:t>NPRR</w:t>
            </w:r>
            <w:r w:rsidR="009776F1">
              <w:t>719</w:t>
            </w:r>
            <w:r w:rsidR="00653A5E">
              <w:t xml:space="preserve"> </w:t>
            </w:r>
            <w:r w:rsidR="00176337">
              <w:t>remove</w:t>
            </w:r>
            <w:r w:rsidR="00E8263E">
              <w:t>s</w:t>
            </w:r>
            <w:r w:rsidR="00176337">
              <w:t xml:space="preserve"> the </w:t>
            </w:r>
            <w:r w:rsidR="009F65D0">
              <w:t xml:space="preserve">trigger and requirement to reduce the DG registration threshold from Protocol Section 16.5, </w:t>
            </w:r>
            <w:r w:rsidR="00653A5E">
              <w:t xml:space="preserve"> eliminating the </w:t>
            </w:r>
            <w:r w:rsidR="00E8263E">
              <w:t>new proposed threshold for DG regist</w:t>
            </w:r>
            <w:r w:rsidR="00BE4867">
              <w:t>rat</w:t>
            </w:r>
            <w:r w:rsidR="00E8263E">
              <w:t>ion</w:t>
            </w:r>
            <w:r w:rsidR="00653A5E">
              <w:t xml:space="preserve">. </w:t>
            </w:r>
          </w:p>
        </w:tc>
      </w:tr>
      <w:tr w:rsidR="009D17F0" w14:paraId="7BC4561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9DCEAFA" w14:textId="77777777" w:rsidR="009D17F0" w:rsidRDefault="009D17F0" w:rsidP="00F44236">
            <w:pPr>
              <w:pStyle w:val="Header"/>
            </w:pPr>
            <w:r w:rsidRPr="00586060"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6B2F4EE9" w14:textId="77777777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3D0B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8" o:title=""/>
                </v:shape>
                <w:control r:id="rId9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0F33589" w14:textId="77777777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781D4D78">
                <v:shape id="_x0000_i1039" type="#_x0000_t75" style="width:15.75pt;height:15pt" o:ole="">
                  <v:imagedata r:id="rId8" o:title=""/>
                </v:shape>
                <w:control r:id="rId10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1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5D598A08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731F03A">
                <v:shape id="_x0000_i1041" type="#_x0000_t75" style="width:15.75pt;height:15pt" o:ole="">
                  <v:imagedata r:id="rId8" o:title=""/>
                </v:shape>
                <w:control r:id="rId12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F1136C3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71D9AFD1">
                <v:shape id="_x0000_i1043" type="#_x0000_t75" style="width:15.75pt;height:15pt" o:ole="">
                  <v:imagedata r:id="rId13" o:title=""/>
                </v:shape>
                <w:control r:id="rId14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626EB938" w14:textId="77777777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73AE175">
                <v:shape id="_x0000_i1045" type="#_x0000_t75" style="width:15.75pt;height:15pt" o:ole="">
                  <v:imagedata r:id="rId8" o:title=""/>
                </v:shape>
                <w:control r:id="rId15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4CC48624" w14:textId="77777777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8E81B26">
                <v:shape id="_x0000_i1047" type="#_x0000_t75" style="width:15.75pt;height:15pt" o:ole="">
                  <v:imagedata r:id="rId8" o:title=""/>
                </v:shape>
                <w:control r:id="rId16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2A5AE307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79D61AB7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876D2" w14:textId="77777777" w:rsidR="00625E5D" w:rsidRDefault="00625E5D" w:rsidP="00F44236">
            <w:pPr>
              <w:pStyle w:val="Header"/>
            </w:pPr>
            <w:r w:rsidRPr="00586060"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9631980" w14:textId="6CD22ECA" w:rsidR="00625E5D" w:rsidRPr="00625E5D" w:rsidRDefault="00581C8D" w:rsidP="009776F1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rPr>
                <w:iCs/>
                <w:kern w:val="24"/>
              </w:rPr>
              <w:t>The C</w:t>
            </w:r>
            <w:r w:rsidR="0048471A">
              <w:rPr>
                <w:iCs/>
                <w:kern w:val="24"/>
              </w:rPr>
              <w:t>ommercial Operations Market Guide</w:t>
            </w:r>
            <w:r w:rsidR="00CE5F85">
              <w:rPr>
                <w:iCs/>
                <w:kern w:val="24"/>
              </w:rPr>
              <w:t xml:space="preserve"> (COPMG)</w:t>
            </w:r>
            <w:r>
              <w:rPr>
                <w:iCs/>
                <w:kern w:val="24"/>
              </w:rPr>
              <w:t xml:space="preserve"> and the Nodal Protocols need to be aligned wit</w:t>
            </w:r>
            <w:r w:rsidR="00E8263E">
              <w:rPr>
                <w:iCs/>
                <w:kern w:val="24"/>
              </w:rPr>
              <w:t>h</w:t>
            </w:r>
            <w:r>
              <w:rPr>
                <w:iCs/>
                <w:kern w:val="24"/>
              </w:rPr>
              <w:t xml:space="preserve"> one</w:t>
            </w:r>
            <w:r w:rsidR="00E8263E">
              <w:rPr>
                <w:iCs/>
                <w:kern w:val="24"/>
              </w:rPr>
              <w:t xml:space="preserve"> </w:t>
            </w:r>
            <w:r>
              <w:rPr>
                <w:iCs/>
                <w:kern w:val="24"/>
              </w:rPr>
              <w:t xml:space="preserve">another </w:t>
            </w:r>
            <w:r w:rsidR="00E8263E">
              <w:rPr>
                <w:iCs/>
                <w:kern w:val="24"/>
              </w:rPr>
              <w:t xml:space="preserve">to provide consistency and eliminate </w:t>
            </w:r>
            <w:r w:rsidR="005C49CD">
              <w:rPr>
                <w:iCs/>
                <w:kern w:val="24"/>
              </w:rPr>
              <w:t>confusion</w:t>
            </w:r>
            <w:r>
              <w:rPr>
                <w:iCs/>
                <w:kern w:val="24"/>
              </w:rPr>
              <w:t>.</w:t>
            </w:r>
            <w:r w:rsidR="00E8263E">
              <w:rPr>
                <w:iCs/>
                <w:kern w:val="24"/>
              </w:rPr>
              <w:t xml:space="preserve">  </w:t>
            </w:r>
            <w:r w:rsidR="005C49CD">
              <w:rPr>
                <w:iCs/>
                <w:kern w:val="24"/>
              </w:rPr>
              <w:t xml:space="preserve">Protocol changes </w:t>
            </w:r>
            <w:r w:rsidR="00653A5E">
              <w:rPr>
                <w:iCs/>
                <w:kern w:val="24"/>
              </w:rPr>
              <w:t xml:space="preserve">proposed </w:t>
            </w:r>
            <w:r w:rsidR="005C49CD">
              <w:rPr>
                <w:iCs/>
                <w:kern w:val="24"/>
              </w:rPr>
              <w:t>by NPRR</w:t>
            </w:r>
            <w:r w:rsidR="009776F1">
              <w:rPr>
                <w:iCs/>
                <w:kern w:val="24"/>
              </w:rPr>
              <w:t>719</w:t>
            </w:r>
            <w:r w:rsidR="005C49CD">
              <w:rPr>
                <w:iCs/>
                <w:kern w:val="24"/>
              </w:rPr>
              <w:t xml:space="preserve"> remove</w:t>
            </w:r>
            <w:r w:rsidR="00E8263E">
              <w:rPr>
                <w:iCs/>
                <w:kern w:val="24"/>
              </w:rPr>
              <w:t xml:space="preserve"> the requirement for ERCOT to report on the </w:t>
            </w:r>
            <w:r w:rsidR="00653A5E">
              <w:t>n</w:t>
            </w:r>
            <w:r w:rsidR="00E8263E">
              <w:t>ew proposed threshold for DG registration threshold.as defined in Protocol Section 16.5.</w:t>
            </w:r>
          </w:p>
        </w:tc>
      </w:tr>
    </w:tbl>
    <w:p w14:paraId="25CBC8CE" w14:textId="77777777" w:rsidR="00D85807" w:rsidRPr="00D85807" w:rsidRDefault="00D85807">
      <w:pPr>
        <w:rPr>
          <w:rFonts w:ascii="Arial" w:hAnsi="Arial" w:cs="Arial"/>
        </w:rPr>
      </w:pPr>
    </w:p>
    <w:p w14:paraId="15E35716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42993BB3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0AF13" w14:textId="77777777" w:rsidR="009A3772" w:rsidRDefault="009A3772">
            <w:pPr>
              <w:pStyle w:val="Header"/>
              <w:jc w:val="center"/>
            </w:pPr>
            <w:r w:rsidRPr="0048471A">
              <w:t>Sponsor</w:t>
            </w:r>
          </w:p>
        </w:tc>
      </w:tr>
      <w:tr w:rsidR="009A3772" w14:paraId="0B500D2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B942D0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4E9027B4" w14:textId="77777777" w:rsidR="009A3772" w:rsidRDefault="000F2E72">
            <w:pPr>
              <w:pStyle w:val="NormalArial"/>
            </w:pPr>
            <w:r>
              <w:t>Michelle Trenary on behalf of the Commercial Operations Subcommittee (COPS)</w:t>
            </w:r>
          </w:p>
        </w:tc>
      </w:tr>
      <w:tr w:rsidR="009A3772" w14:paraId="6C4EA31A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914F55F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54160870" w14:textId="77777777" w:rsidR="009A3772" w:rsidRDefault="009776F1">
            <w:pPr>
              <w:pStyle w:val="NormalArial"/>
            </w:pPr>
            <w:hyperlink r:id="rId17" w:history="1">
              <w:r w:rsidR="000F2E72" w:rsidRPr="00FF5B58">
                <w:rPr>
                  <w:rStyle w:val="Hyperlink"/>
                </w:rPr>
                <w:t>mtrenary@tnsk.com</w:t>
              </w:r>
            </w:hyperlink>
          </w:p>
        </w:tc>
      </w:tr>
      <w:tr w:rsidR="009A3772" w14:paraId="0B00EA7D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FD4044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23B5A829" w14:textId="77777777" w:rsidR="009A3772" w:rsidRDefault="000F2E72">
            <w:pPr>
              <w:pStyle w:val="NormalArial"/>
            </w:pPr>
            <w:r>
              <w:t>Tenaska Power Services Co.</w:t>
            </w:r>
          </w:p>
        </w:tc>
      </w:tr>
      <w:tr w:rsidR="009A3772" w14:paraId="5C0720D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307CB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82DB1B5" w14:textId="77777777" w:rsidR="009A3772" w:rsidRDefault="000F2E72">
            <w:pPr>
              <w:pStyle w:val="NormalArial"/>
            </w:pPr>
            <w:r>
              <w:t>817-303-3613</w:t>
            </w:r>
          </w:p>
        </w:tc>
      </w:tr>
      <w:tr w:rsidR="009A3772" w14:paraId="22827660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8834813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7F70B952" w14:textId="77777777" w:rsidR="009A3772" w:rsidRDefault="000F2E72" w:rsidP="000F2E72">
            <w:pPr>
              <w:pStyle w:val="NormalArial"/>
            </w:pPr>
            <w:r>
              <w:t>682-551-3044</w:t>
            </w:r>
          </w:p>
        </w:tc>
      </w:tr>
      <w:tr w:rsidR="009A3772" w14:paraId="0E021F4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0416D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1EC36E0" w14:textId="77777777" w:rsidR="009A3772" w:rsidRDefault="000F2E72">
            <w:pPr>
              <w:pStyle w:val="NormalArial"/>
            </w:pPr>
            <w:r>
              <w:t>Not applicable</w:t>
            </w:r>
          </w:p>
        </w:tc>
      </w:tr>
    </w:tbl>
    <w:p w14:paraId="027585A3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7D479B9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194783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39FD84B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5D4E9156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A2A75FF" w14:textId="77777777" w:rsidR="009A3772" w:rsidRPr="00D56D61" w:rsidRDefault="005222E4">
            <w:pPr>
              <w:pStyle w:val="NormalArial"/>
            </w:pPr>
            <w:r>
              <w:t>Lindsay Butterfield</w:t>
            </w:r>
          </w:p>
        </w:tc>
      </w:tr>
      <w:tr w:rsidR="009A3772" w:rsidRPr="00D56D61" w14:paraId="00A92084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DDA1CFA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3968640" w14:textId="77777777" w:rsidR="009A3772" w:rsidRPr="00D56D61" w:rsidRDefault="009776F1">
            <w:pPr>
              <w:pStyle w:val="NormalArial"/>
            </w:pPr>
            <w:hyperlink r:id="rId18" w:history="1">
              <w:r w:rsidR="005222E4" w:rsidRPr="00846A8E">
                <w:rPr>
                  <w:rStyle w:val="Hyperlink"/>
                </w:rPr>
                <w:t>Lindsay.Butterfield@ercot.com</w:t>
              </w:r>
            </w:hyperlink>
          </w:p>
        </w:tc>
      </w:tr>
      <w:tr w:rsidR="009A3772" w:rsidRPr="005370B5" w14:paraId="6C63CE70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351249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AF4CCDC" w14:textId="77777777" w:rsidR="009A3772" w:rsidRDefault="005222E4">
            <w:pPr>
              <w:pStyle w:val="NormalArial"/>
            </w:pPr>
            <w:r>
              <w:t>512-248-6521</w:t>
            </w:r>
          </w:p>
        </w:tc>
      </w:tr>
    </w:tbl>
    <w:p w14:paraId="4BF39992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3EFF4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574BAE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61D337A8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F0B07A3" w14:textId="77777777" w:rsidR="005222E4" w:rsidRPr="005222E4" w:rsidRDefault="005222E4" w:rsidP="005222E4">
      <w:pPr>
        <w:keepNext/>
        <w:tabs>
          <w:tab w:val="left" w:pos="1080"/>
        </w:tabs>
        <w:spacing w:before="240" w:after="240"/>
        <w:ind w:left="1080" w:hanging="1080"/>
        <w:outlineLvl w:val="2"/>
        <w:rPr>
          <w:b/>
          <w:bCs/>
          <w:i/>
          <w:szCs w:val="20"/>
        </w:rPr>
      </w:pPr>
      <w:bookmarkStart w:id="0" w:name="_Toc316459838"/>
      <w:r w:rsidRPr="005222E4">
        <w:rPr>
          <w:b/>
          <w:bCs/>
          <w:i/>
          <w:szCs w:val="20"/>
        </w:rPr>
        <w:t>10.3.3</w:t>
      </w:r>
      <w:r w:rsidRPr="005222E4">
        <w:rPr>
          <w:b/>
          <w:bCs/>
          <w:i/>
          <w:szCs w:val="20"/>
        </w:rPr>
        <w:tab/>
        <w:t>Reporting Requirements for ERCOT</w:t>
      </w:r>
      <w:bookmarkEnd w:id="0"/>
    </w:p>
    <w:p w14:paraId="6530EFB9" w14:textId="7EC1554E" w:rsidR="005222E4" w:rsidRPr="005222E4" w:rsidRDefault="005222E4" w:rsidP="005222E4">
      <w:pPr>
        <w:spacing w:after="240"/>
        <w:ind w:left="720" w:hanging="720"/>
        <w:rPr>
          <w:iCs/>
          <w:szCs w:val="20"/>
        </w:rPr>
      </w:pPr>
      <w:r w:rsidRPr="005222E4">
        <w:rPr>
          <w:iCs/>
          <w:szCs w:val="20"/>
        </w:rPr>
        <w:t>(1)</w:t>
      </w:r>
      <w:r w:rsidRPr="005222E4">
        <w:rPr>
          <w:iCs/>
          <w:szCs w:val="20"/>
        </w:rPr>
        <w:tab/>
        <w:t>Within 30 days after the end of each quarter, ERCOT shall publish the Unregistered Distributed Generation Report on the Market Information System (MIS) Pub</w:t>
      </w:r>
      <w:bookmarkStart w:id="1" w:name="_GoBack"/>
      <w:bookmarkEnd w:id="1"/>
      <w:r w:rsidRPr="005222E4">
        <w:rPr>
          <w:iCs/>
          <w:szCs w:val="20"/>
        </w:rPr>
        <w:t xml:space="preserve">lic </w:t>
      </w:r>
      <w:ins w:id="2" w:author="COPS" w:date="2015-07-17T11:39:00Z">
        <w:r w:rsidR="009776F1">
          <w:rPr>
            <w:iCs/>
            <w:szCs w:val="20"/>
          </w:rPr>
          <w:t>A</w:t>
        </w:r>
      </w:ins>
      <w:del w:id="3" w:author="COPS" w:date="2015-07-17T11:39:00Z">
        <w:r w:rsidRPr="005222E4" w:rsidDel="009776F1">
          <w:rPr>
            <w:iCs/>
            <w:szCs w:val="20"/>
          </w:rPr>
          <w:delText>a</w:delText>
        </w:r>
      </w:del>
      <w:r w:rsidRPr="005222E4">
        <w:rPr>
          <w:iCs/>
          <w:szCs w:val="20"/>
        </w:rPr>
        <w:t>rea.  This report shall include the aggregated data compiled for NOIE and competitive areas.  This report at a minimum shall include the total unregistered DG above 50 kW and equal to or below the current DG registration threshold by the following groupings:</w:t>
      </w:r>
    </w:p>
    <w:p w14:paraId="2169819F" w14:textId="77777777" w:rsidR="005222E4" w:rsidRPr="005222E4" w:rsidRDefault="005222E4" w:rsidP="005222E4">
      <w:pPr>
        <w:spacing w:after="240"/>
        <w:ind w:left="1440" w:hanging="720"/>
        <w:rPr>
          <w:szCs w:val="20"/>
        </w:rPr>
      </w:pPr>
      <w:r w:rsidRPr="005222E4">
        <w:rPr>
          <w:szCs w:val="20"/>
        </w:rPr>
        <w:t>(a)</w:t>
      </w:r>
      <w:r w:rsidRPr="005222E4">
        <w:rPr>
          <w:szCs w:val="20"/>
        </w:rPr>
        <w:tab/>
        <w:t>Technology Type</w:t>
      </w:r>
    </w:p>
    <w:p w14:paraId="679E7C70" w14:textId="77777777" w:rsidR="005222E4" w:rsidRPr="005222E4" w:rsidRDefault="005222E4" w:rsidP="005222E4">
      <w:pPr>
        <w:spacing w:after="240"/>
        <w:ind w:left="2160" w:hanging="720"/>
        <w:rPr>
          <w:szCs w:val="20"/>
        </w:rPr>
      </w:pPr>
      <w:r w:rsidRPr="005222E4">
        <w:rPr>
          <w:szCs w:val="20"/>
        </w:rPr>
        <w:t>(i)</w:t>
      </w:r>
      <w:r w:rsidRPr="005222E4">
        <w:rPr>
          <w:szCs w:val="20"/>
        </w:rPr>
        <w:tab/>
        <w:t>Renewable</w:t>
      </w:r>
    </w:p>
    <w:p w14:paraId="4618C00F" w14:textId="77777777" w:rsidR="005222E4" w:rsidRPr="005222E4" w:rsidRDefault="005222E4" w:rsidP="005222E4">
      <w:pPr>
        <w:spacing w:after="240"/>
        <w:ind w:left="2160" w:hanging="720"/>
        <w:rPr>
          <w:szCs w:val="20"/>
        </w:rPr>
      </w:pPr>
      <w:r w:rsidRPr="005222E4">
        <w:rPr>
          <w:szCs w:val="20"/>
        </w:rPr>
        <w:t>(ii)</w:t>
      </w:r>
      <w:r w:rsidRPr="005222E4">
        <w:rPr>
          <w:szCs w:val="20"/>
        </w:rPr>
        <w:tab/>
        <w:t>Non-renewable</w:t>
      </w:r>
    </w:p>
    <w:p w14:paraId="3E8CE474" w14:textId="77777777" w:rsidR="005222E4" w:rsidRPr="005222E4" w:rsidRDefault="005222E4" w:rsidP="005222E4">
      <w:pPr>
        <w:spacing w:after="240"/>
        <w:ind w:left="1440" w:hanging="720"/>
        <w:rPr>
          <w:szCs w:val="20"/>
        </w:rPr>
      </w:pPr>
      <w:r w:rsidRPr="005222E4">
        <w:rPr>
          <w:szCs w:val="20"/>
        </w:rPr>
        <w:t>(b)</w:t>
      </w:r>
      <w:r w:rsidRPr="005222E4">
        <w:rPr>
          <w:szCs w:val="20"/>
        </w:rPr>
        <w:tab/>
        <w:t>Primary Fuel Type</w:t>
      </w:r>
    </w:p>
    <w:p w14:paraId="3E250A49" w14:textId="77777777" w:rsidR="005222E4" w:rsidRPr="005222E4" w:rsidRDefault="005222E4" w:rsidP="005222E4">
      <w:pPr>
        <w:spacing w:after="240"/>
        <w:ind w:left="2160" w:hanging="720"/>
        <w:rPr>
          <w:szCs w:val="20"/>
        </w:rPr>
      </w:pPr>
      <w:r w:rsidRPr="005222E4">
        <w:rPr>
          <w:szCs w:val="20"/>
        </w:rPr>
        <w:t>(i)</w:t>
      </w:r>
      <w:r w:rsidRPr="005222E4">
        <w:rPr>
          <w:szCs w:val="20"/>
        </w:rPr>
        <w:tab/>
        <w:t>Solar</w:t>
      </w:r>
    </w:p>
    <w:p w14:paraId="2E086BB0" w14:textId="77777777" w:rsidR="005222E4" w:rsidRPr="005222E4" w:rsidRDefault="005222E4" w:rsidP="005222E4">
      <w:pPr>
        <w:spacing w:after="240"/>
        <w:ind w:left="2160" w:hanging="720"/>
        <w:rPr>
          <w:szCs w:val="20"/>
        </w:rPr>
      </w:pPr>
      <w:r w:rsidRPr="005222E4">
        <w:rPr>
          <w:szCs w:val="20"/>
        </w:rPr>
        <w:t>(ii)</w:t>
      </w:r>
      <w:r w:rsidRPr="005222E4">
        <w:rPr>
          <w:szCs w:val="20"/>
        </w:rPr>
        <w:tab/>
        <w:t>Wind</w:t>
      </w:r>
    </w:p>
    <w:p w14:paraId="1417F843" w14:textId="77777777" w:rsidR="005222E4" w:rsidRPr="005222E4" w:rsidRDefault="005222E4" w:rsidP="005222E4">
      <w:pPr>
        <w:spacing w:after="240"/>
        <w:ind w:left="2160" w:hanging="720"/>
        <w:rPr>
          <w:szCs w:val="20"/>
        </w:rPr>
      </w:pPr>
      <w:r w:rsidRPr="005222E4">
        <w:rPr>
          <w:szCs w:val="20"/>
        </w:rPr>
        <w:t>(iii)</w:t>
      </w:r>
      <w:r w:rsidRPr="005222E4">
        <w:rPr>
          <w:szCs w:val="20"/>
        </w:rPr>
        <w:tab/>
        <w:t>Other</w:t>
      </w:r>
    </w:p>
    <w:p w14:paraId="769BD417" w14:textId="77777777" w:rsidR="005222E4" w:rsidRPr="005222E4" w:rsidRDefault="005222E4" w:rsidP="005222E4">
      <w:pPr>
        <w:spacing w:after="240"/>
        <w:ind w:left="1440" w:hanging="720"/>
        <w:rPr>
          <w:szCs w:val="20"/>
        </w:rPr>
      </w:pPr>
      <w:r w:rsidRPr="005222E4">
        <w:rPr>
          <w:szCs w:val="20"/>
        </w:rPr>
        <w:t>(c)</w:t>
      </w:r>
      <w:r w:rsidRPr="005222E4">
        <w:rPr>
          <w:szCs w:val="20"/>
        </w:rPr>
        <w:tab/>
        <w:t>Name Plate Rating MW</w:t>
      </w:r>
    </w:p>
    <w:p w14:paraId="53246792" w14:textId="77777777" w:rsidR="005222E4" w:rsidRPr="005222E4" w:rsidRDefault="005222E4" w:rsidP="005222E4">
      <w:pPr>
        <w:spacing w:after="240"/>
        <w:ind w:left="1440" w:hanging="720"/>
        <w:rPr>
          <w:szCs w:val="20"/>
        </w:rPr>
      </w:pPr>
      <w:r w:rsidRPr="005222E4">
        <w:rPr>
          <w:szCs w:val="20"/>
        </w:rPr>
        <w:lastRenderedPageBreak/>
        <w:t>(d)</w:t>
      </w:r>
      <w:r w:rsidRPr="005222E4">
        <w:rPr>
          <w:szCs w:val="20"/>
        </w:rPr>
        <w:tab/>
        <w:t>Load Zone</w:t>
      </w:r>
    </w:p>
    <w:p w14:paraId="36A63790" w14:textId="77777777" w:rsidR="005222E4" w:rsidRPr="0048471A" w:rsidRDefault="005222E4" w:rsidP="0048471A">
      <w:pPr>
        <w:spacing w:after="240"/>
        <w:ind w:left="720" w:hanging="720"/>
        <w:rPr>
          <w:iCs/>
          <w:szCs w:val="20"/>
        </w:rPr>
      </w:pPr>
      <w:r w:rsidRPr="0048471A">
        <w:rPr>
          <w:iCs/>
          <w:szCs w:val="20"/>
        </w:rPr>
        <w:t>(2)</w:t>
      </w:r>
      <w:r w:rsidRPr="0048471A">
        <w:rPr>
          <w:iCs/>
          <w:szCs w:val="20"/>
        </w:rPr>
        <w:tab/>
        <w:t>The report shall also include</w:t>
      </w:r>
      <w:del w:id="4" w:author="COPS" w:date="2015-06-29T08:50:00Z">
        <w:r w:rsidRPr="0048471A" w:rsidDel="00586060">
          <w:rPr>
            <w:iCs/>
            <w:szCs w:val="20"/>
          </w:rPr>
          <w:delText>:</w:delText>
        </w:r>
      </w:del>
      <w:r w:rsidRPr="0048471A">
        <w:rPr>
          <w:iCs/>
          <w:szCs w:val="20"/>
        </w:rPr>
        <w:t xml:space="preserve"> </w:t>
      </w:r>
      <w:ins w:id="5" w:author="COPS" w:date="2015-06-25T11:34:00Z">
        <w:r w:rsidR="00B93687" w:rsidRPr="0048471A">
          <w:rPr>
            <w:iCs/>
            <w:szCs w:val="20"/>
          </w:rPr>
          <w:t>a</w:t>
        </w:r>
      </w:ins>
      <w:del w:id="6" w:author="COPS" w:date="2015-06-25T11:36:00Z">
        <w:r w:rsidRPr="0048471A" w:rsidDel="00B93687">
          <w:rPr>
            <w:iCs/>
            <w:szCs w:val="20"/>
          </w:rPr>
          <w:delText>(a)</w:delText>
        </w:r>
        <w:r w:rsidRPr="0048471A" w:rsidDel="00B93687">
          <w:rPr>
            <w:iCs/>
            <w:szCs w:val="20"/>
          </w:rPr>
          <w:tab/>
          <w:delText>A</w:delText>
        </w:r>
      </w:del>
      <w:r w:rsidRPr="0048471A">
        <w:rPr>
          <w:iCs/>
          <w:szCs w:val="20"/>
        </w:rPr>
        <w:t>nnual kWh exported to the grid during the prior 12 months for each grouping</w:t>
      </w:r>
      <w:ins w:id="7" w:author="COPS" w:date="2015-06-25T11:36:00Z">
        <w:r w:rsidR="00B93687" w:rsidRPr="0048471A">
          <w:rPr>
            <w:iCs/>
            <w:szCs w:val="20"/>
          </w:rPr>
          <w:t>.</w:t>
        </w:r>
      </w:ins>
      <w:del w:id="8" w:author="COPS" w:date="2015-06-25T11:36:00Z">
        <w:r w:rsidRPr="0048471A" w:rsidDel="00B93687">
          <w:rPr>
            <w:iCs/>
            <w:szCs w:val="20"/>
          </w:rPr>
          <w:delText xml:space="preserve">; and </w:delText>
        </w:r>
      </w:del>
    </w:p>
    <w:p w14:paraId="21AE5BE4" w14:textId="77777777" w:rsidR="005222E4" w:rsidRPr="005222E4" w:rsidDel="00B93687" w:rsidRDefault="00B93687" w:rsidP="005222E4">
      <w:pPr>
        <w:spacing w:after="240"/>
        <w:ind w:left="1440" w:hanging="720"/>
        <w:rPr>
          <w:del w:id="9" w:author="COPS" w:date="2015-06-25T11:36:00Z"/>
          <w:szCs w:val="20"/>
        </w:rPr>
      </w:pPr>
      <w:ins w:id="10" w:author="COPS" w:date="2015-06-25T11:36:00Z">
        <w:r w:rsidRPr="005222E4" w:rsidDel="00B93687">
          <w:rPr>
            <w:szCs w:val="20"/>
          </w:rPr>
          <w:t xml:space="preserve"> </w:t>
        </w:r>
      </w:ins>
      <w:del w:id="11" w:author="COPS" w:date="2015-06-25T11:36:00Z">
        <w:r w:rsidR="005222E4" w:rsidRPr="005222E4" w:rsidDel="00B93687">
          <w:rPr>
            <w:szCs w:val="20"/>
          </w:rPr>
          <w:delText>(b)</w:delText>
        </w:r>
        <w:r w:rsidR="005222E4" w:rsidRPr="005222E4" w:rsidDel="00B93687">
          <w:rPr>
            <w:szCs w:val="20"/>
          </w:rPr>
          <w:tab/>
          <w:delText>New proposed DG threshold for registration as defined in Protocol Section 16.5, Registration of a Resource Entity.</w:delText>
        </w:r>
      </w:del>
    </w:p>
    <w:p w14:paraId="390805BB" w14:textId="77777777" w:rsidR="009A3772" w:rsidRPr="003B7369" w:rsidRDefault="005222E4" w:rsidP="003B7369">
      <w:pPr>
        <w:spacing w:after="240"/>
        <w:ind w:left="720" w:hanging="720"/>
        <w:rPr>
          <w:szCs w:val="20"/>
        </w:rPr>
      </w:pPr>
      <w:r w:rsidRPr="005222E4">
        <w:rPr>
          <w:szCs w:val="20"/>
        </w:rPr>
        <w:t>(3)</w:t>
      </w:r>
      <w:r w:rsidRPr="005222E4">
        <w:rPr>
          <w:szCs w:val="20"/>
        </w:rPr>
        <w:tab/>
        <w:t>ERCOT shall update the Commercial Operations Subcommittee (COPS) on an as needed basis on the Unregistered Distributed Generation Report.</w:t>
      </w:r>
    </w:p>
    <w:sectPr w:rsidR="009A3772" w:rsidRPr="003B7369">
      <w:headerReference w:type="default" r:id="rId19"/>
      <w:footerReference w:type="even" r:id="rId20"/>
      <w:footerReference w:type="defaul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E7617" w14:textId="77777777" w:rsidR="00A45DF9" w:rsidRDefault="00A45DF9">
      <w:r>
        <w:separator/>
      </w:r>
    </w:p>
  </w:endnote>
  <w:endnote w:type="continuationSeparator" w:id="0">
    <w:p w14:paraId="7AA01574" w14:textId="77777777" w:rsidR="00A45DF9" w:rsidRDefault="00A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130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9E71" w14:textId="32F6F518" w:rsidR="00D176CF" w:rsidRDefault="009776F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040</w:t>
    </w:r>
    <w:r w:rsidR="0094130B">
      <w:rPr>
        <w:rFonts w:ascii="Arial" w:hAnsi="Arial" w:cs="Arial"/>
        <w:sz w:val="18"/>
      </w:rPr>
      <w:t>COPMG</w:t>
    </w:r>
    <w:r w:rsidR="00D176CF">
      <w:rPr>
        <w:rFonts w:ascii="Arial" w:hAnsi="Arial" w:cs="Arial"/>
        <w:sz w:val="18"/>
      </w:rPr>
      <w:t>RR</w:t>
    </w:r>
    <w:r>
      <w:rPr>
        <w:rFonts w:ascii="Arial" w:hAnsi="Arial" w:cs="Arial"/>
        <w:sz w:val="18"/>
      </w:rPr>
      <w:t xml:space="preserve">-01 </w:t>
    </w:r>
    <w:r w:rsidRPr="009776F1">
      <w:rPr>
        <w:rFonts w:ascii="Arial" w:hAnsi="Arial" w:cs="Arial"/>
        <w:sz w:val="18"/>
      </w:rPr>
      <w:t>Alignment with NPRR719, Removal of Trigger and Requirement to Reduce the Distributed Generation (DG) Registration Threshold</w:t>
    </w:r>
    <w:r w:rsidR="00D176C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0717</w:t>
    </w:r>
    <w:r w:rsidR="00E1641C">
      <w:rPr>
        <w:rFonts w:ascii="Arial" w:hAnsi="Arial" w:cs="Arial"/>
        <w:sz w:val="18"/>
      </w:rPr>
      <w:t>15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="00D176CF" w:rsidRPr="00412DCA">
      <w:rPr>
        <w:rFonts w:ascii="Arial" w:hAnsi="Arial" w:cs="Arial"/>
        <w:sz w:val="18"/>
      </w:rPr>
      <w:fldChar w:fldCharType="end"/>
    </w:r>
  </w:p>
  <w:p w14:paraId="1A2201EF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8EFF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330E0" w14:textId="77777777" w:rsidR="00A45DF9" w:rsidRDefault="00A45DF9">
      <w:r>
        <w:separator/>
      </w:r>
    </w:p>
  </w:footnote>
  <w:footnote w:type="continuationSeparator" w:id="0">
    <w:p w14:paraId="50238F30" w14:textId="77777777" w:rsidR="00A45DF9" w:rsidRDefault="00A4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58FA" w14:textId="77777777" w:rsidR="00D176CF" w:rsidRDefault="0094130B">
    <w:pPr>
      <w:pStyle w:val="Header"/>
      <w:jc w:val="center"/>
      <w:rPr>
        <w:sz w:val="32"/>
      </w:rPr>
    </w:pPr>
    <w:r>
      <w:rPr>
        <w:sz w:val="32"/>
      </w:rPr>
      <w:t>Commercial Operations Market Guide Revision</w:t>
    </w:r>
    <w:r w:rsidR="00D176CF">
      <w:rPr>
        <w:sz w:val="32"/>
      </w:rPr>
      <w:t xml:space="preserve"> Request</w:t>
    </w:r>
  </w:p>
  <w:p w14:paraId="0EF1310F" w14:textId="77777777" w:rsidR="00D176CF" w:rsidRDefault="00D176CF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S">
    <w15:presenceInfo w15:providerId="None" w15:userId="CO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0F2E72"/>
    <w:rsid w:val="00105A36"/>
    <w:rsid w:val="001313B4"/>
    <w:rsid w:val="0014546D"/>
    <w:rsid w:val="001500D9"/>
    <w:rsid w:val="00156DB7"/>
    <w:rsid w:val="00157228"/>
    <w:rsid w:val="00160C3C"/>
    <w:rsid w:val="00176337"/>
    <w:rsid w:val="0017783C"/>
    <w:rsid w:val="0019314C"/>
    <w:rsid w:val="001F38F0"/>
    <w:rsid w:val="00237430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B7369"/>
    <w:rsid w:val="003C6B7B"/>
    <w:rsid w:val="004135BD"/>
    <w:rsid w:val="004302A4"/>
    <w:rsid w:val="00435539"/>
    <w:rsid w:val="004463BA"/>
    <w:rsid w:val="004822D4"/>
    <w:rsid w:val="0048471A"/>
    <w:rsid w:val="0049290B"/>
    <w:rsid w:val="004A4451"/>
    <w:rsid w:val="004D3958"/>
    <w:rsid w:val="005008DF"/>
    <w:rsid w:val="005045D0"/>
    <w:rsid w:val="005222E4"/>
    <w:rsid w:val="00534C6C"/>
    <w:rsid w:val="00571F82"/>
    <w:rsid w:val="00581C8D"/>
    <w:rsid w:val="005841C0"/>
    <w:rsid w:val="00586060"/>
    <w:rsid w:val="0059260F"/>
    <w:rsid w:val="005C49CD"/>
    <w:rsid w:val="005D5C67"/>
    <w:rsid w:val="005E5074"/>
    <w:rsid w:val="00612E4F"/>
    <w:rsid w:val="00615D5E"/>
    <w:rsid w:val="006168E7"/>
    <w:rsid w:val="00622E99"/>
    <w:rsid w:val="00625E5D"/>
    <w:rsid w:val="006475C0"/>
    <w:rsid w:val="00653A5E"/>
    <w:rsid w:val="0066370F"/>
    <w:rsid w:val="006A0784"/>
    <w:rsid w:val="006A697B"/>
    <w:rsid w:val="006B4DDE"/>
    <w:rsid w:val="00741BC0"/>
    <w:rsid w:val="00743968"/>
    <w:rsid w:val="0075794F"/>
    <w:rsid w:val="00785415"/>
    <w:rsid w:val="00791CB9"/>
    <w:rsid w:val="00793130"/>
    <w:rsid w:val="007A6899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46A73"/>
    <w:rsid w:val="00887E28"/>
    <w:rsid w:val="008D2DAA"/>
    <w:rsid w:val="008D5C3A"/>
    <w:rsid w:val="008E6DA2"/>
    <w:rsid w:val="00907B1E"/>
    <w:rsid w:val="0094130B"/>
    <w:rsid w:val="00943AFD"/>
    <w:rsid w:val="00963A51"/>
    <w:rsid w:val="009776F1"/>
    <w:rsid w:val="00983B6E"/>
    <w:rsid w:val="009936F8"/>
    <w:rsid w:val="009A3772"/>
    <w:rsid w:val="009D17F0"/>
    <w:rsid w:val="009F65D0"/>
    <w:rsid w:val="00A42796"/>
    <w:rsid w:val="00A45DF9"/>
    <w:rsid w:val="00A5311D"/>
    <w:rsid w:val="00AD3B58"/>
    <w:rsid w:val="00AF56C6"/>
    <w:rsid w:val="00B032E8"/>
    <w:rsid w:val="00B57F96"/>
    <w:rsid w:val="00B67892"/>
    <w:rsid w:val="00B93687"/>
    <w:rsid w:val="00BA4D33"/>
    <w:rsid w:val="00BC2D06"/>
    <w:rsid w:val="00BE4867"/>
    <w:rsid w:val="00C32580"/>
    <w:rsid w:val="00C744EB"/>
    <w:rsid w:val="00C90702"/>
    <w:rsid w:val="00C917FF"/>
    <w:rsid w:val="00C9766A"/>
    <w:rsid w:val="00CC4F39"/>
    <w:rsid w:val="00CD544C"/>
    <w:rsid w:val="00CE5F85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E021F0"/>
    <w:rsid w:val="00E14D47"/>
    <w:rsid w:val="00E1641C"/>
    <w:rsid w:val="00E26708"/>
    <w:rsid w:val="00E34958"/>
    <w:rsid w:val="00E37AB0"/>
    <w:rsid w:val="00E71C39"/>
    <w:rsid w:val="00E8263E"/>
    <w:rsid w:val="00EA56E6"/>
    <w:rsid w:val="00EC335F"/>
    <w:rsid w:val="00EC48FB"/>
    <w:rsid w:val="00EF232A"/>
    <w:rsid w:val="00F05A69"/>
    <w:rsid w:val="00F31B4F"/>
    <w:rsid w:val="00F43FFD"/>
    <w:rsid w:val="00F44236"/>
    <w:rsid w:val="00F52517"/>
    <w:rsid w:val="00FA57B2"/>
    <w:rsid w:val="00FB509B"/>
    <w:rsid w:val="00FC3D4B"/>
    <w:rsid w:val="00FC6312"/>
    <w:rsid w:val="00FE36E3"/>
    <w:rsid w:val="00FE50C0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8BB57A6"/>
  <w15:docId w15:val="{067E62FD-13E9-49A1-8743-C33571E7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hyperlink" Target="mailto:Lindsay.Butterfield@ercot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yperlink" Target="mailto:mtrenary@tns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content/news/presentations/2013/ERCOT%20Strat%20Plan%20FINAL%20112213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2314-27BB-4AEA-9B50-051A40E3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3538</CharactersWithSpaces>
  <SharedDoc>false</SharedDoc>
  <HLinks>
    <vt:vector size="18" baseType="variant">
      <vt:variant>
        <vt:i4>131170</vt:i4>
      </vt:variant>
      <vt:variant>
        <vt:i4>24</vt:i4>
      </vt:variant>
      <vt:variant>
        <vt:i4>0</vt:i4>
      </vt:variant>
      <vt:variant>
        <vt:i4>5</vt:i4>
      </vt:variant>
      <vt:variant>
        <vt:lpwstr>mailto:Lindsay.Butterfield@ercot.com</vt:lpwstr>
      </vt:variant>
      <vt:variant>
        <vt:lpwstr/>
      </vt:variant>
      <vt:variant>
        <vt:i4>2752517</vt:i4>
      </vt:variant>
      <vt:variant>
        <vt:i4>21</vt:i4>
      </vt:variant>
      <vt:variant>
        <vt:i4>0</vt:i4>
      </vt:variant>
      <vt:variant>
        <vt:i4>5</vt:i4>
      </vt:variant>
      <vt:variant>
        <vt:lpwstr>mailto:mtrenary@tnsk.com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COPS</cp:lastModifiedBy>
  <cp:revision>2</cp:revision>
  <cp:lastPrinted>2013-11-15T21:11:00Z</cp:lastPrinted>
  <dcterms:created xsi:type="dcterms:W3CDTF">2015-07-17T16:39:00Z</dcterms:created>
  <dcterms:modified xsi:type="dcterms:W3CDTF">2015-07-17T16:39:00Z</dcterms:modified>
</cp:coreProperties>
</file>