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5A" w:rsidRDefault="00291E5A" w:rsidP="00291E5A">
      <w:pPr>
        <w:pStyle w:val="H2"/>
        <w:rPr>
          <w:color w:val="000000"/>
        </w:rPr>
      </w:pPr>
      <w:r>
        <w:rPr>
          <w:color w:val="000000"/>
        </w:rPr>
        <w:t>12</w:t>
      </w:r>
      <w:r>
        <w:rPr>
          <w:color w:val="000000"/>
        </w:rPr>
        <w:tab/>
        <w:t>External Load Serving Entities (ELSE) Market Processes</w:t>
      </w:r>
    </w:p>
    <w:p w:rsidR="00291E5A" w:rsidRPr="00A420AC" w:rsidRDefault="00291E5A" w:rsidP="00291E5A">
      <w:pPr>
        <w:pStyle w:val="BodyText"/>
        <w:rPr>
          <w:lang w:val="en-US" w:eastAsia="en-US"/>
        </w:rPr>
      </w:pPr>
      <w:r>
        <w:rPr>
          <w:lang w:val="en-US" w:eastAsia="en-US"/>
        </w:rPr>
        <w:tab/>
        <w:t xml:space="preserve">This section describes the interaction between Transmission and / or Distribution Service Providers (TDSPs) and ELSEs (as defined in Section 2 of the ERCOT Nodal Protocols) that are not required to utilize Texas Standard Electronic Transactions (Texas SETs) for Retail Market processes. </w:t>
      </w:r>
    </w:p>
    <w:p w:rsidR="00291E5A" w:rsidRDefault="00291E5A" w:rsidP="00291E5A">
      <w:pPr>
        <w:pStyle w:val="H2"/>
      </w:pPr>
      <w:bookmarkStart w:id="0" w:name="_Toc146698972"/>
      <w:bookmarkStart w:id="1" w:name="_Toc326849303"/>
      <w:r>
        <w:t>12</w:t>
      </w:r>
      <w:r w:rsidRPr="00B87DFA">
        <w:t>.1</w:t>
      </w:r>
      <w:r w:rsidRPr="00B87DFA">
        <w:tab/>
      </w:r>
      <w:r>
        <w:t>External Load Serving Entities (ELSE)</w:t>
      </w:r>
      <w:r w:rsidRPr="00B87DFA">
        <w:t xml:space="preserve"> </w:t>
      </w:r>
      <w:r>
        <w:t xml:space="preserve">Retail </w:t>
      </w:r>
      <w:r w:rsidRPr="00B87DFA">
        <w:t>Market</w:t>
      </w:r>
      <w:bookmarkEnd w:id="0"/>
      <w:bookmarkEnd w:id="1"/>
      <w:r>
        <w:t xml:space="preserve"> Processes</w:t>
      </w:r>
    </w:p>
    <w:p w:rsidR="00291E5A" w:rsidRPr="00C96537" w:rsidRDefault="00291E5A" w:rsidP="00291E5A">
      <w:pPr>
        <w:pStyle w:val="BodyText"/>
        <w:rPr>
          <w:ins w:id="2" w:author="GSEC" w:date="2015-04-20T14:38:00Z"/>
          <w:color w:val="000000"/>
        </w:rPr>
      </w:pPr>
      <w:r>
        <w:rPr>
          <w:lang w:val="en-US" w:eastAsia="en-US"/>
        </w:rPr>
        <w:t>12.1.1</w:t>
      </w:r>
      <w:r>
        <w:rPr>
          <w:lang w:val="en-US" w:eastAsia="en-US"/>
        </w:rPr>
        <w:tab/>
        <w:t xml:space="preserve">ELSE </w:t>
      </w:r>
      <w:r>
        <w:rPr>
          <w:color w:val="000000"/>
        </w:rPr>
        <w:t>Disconnect and Reconnect for Non-Payment Process</w:t>
      </w:r>
    </w:p>
    <w:p w:rsidR="00291E5A" w:rsidRDefault="00291E5A" w:rsidP="00291E5A">
      <w:pPr>
        <w:pStyle w:val="BodyTextNumbered"/>
        <w:rPr>
          <w:lang w:val="en-US"/>
        </w:rPr>
      </w:pPr>
      <w:r>
        <w:rPr>
          <w:lang w:val="en-US"/>
        </w:rPr>
        <w:t>(1)</w:t>
      </w:r>
      <w:r w:rsidRPr="007010C5">
        <w:rPr>
          <w:lang w:val="en-US"/>
        </w:rPr>
        <w:tab/>
        <w:t>A</w:t>
      </w:r>
      <w:r>
        <w:rPr>
          <w:lang w:val="en-US"/>
        </w:rPr>
        <w:t xml:space="preserve">ny ELSE requesting less than </w:t>
      </w:r>
      <w:commentRangeStart w:id="3"/>
      <w:r>
        <w:rPr>
          <w:lang w:val="en-US"/>
        </w:rPr>
        <w:t xml:space="preserve">15 DNPs </w:t>
      </w:r>
      <w:commentRangeEnd w:id="3"/>
      <w:r>
        <w:rPr>
          <w:rStyle w:val="CommentReference"/>
          <w:iCs w:val="0"/>
          <w:lang w:val="en-US" w:eastAsia="en-US"/>
        </w:rPr>
        <w:commentReference w:id="3"/>
      </w:r>
      <w:r>
        <w:rPr>
          <w:lang w:val="en-US"/>
        </w:rPr>
        <w:t>per month</w:t>
      </w:r>
      <w:r w:rsidRPr="007010C5">
        <w:rPr>
          <w:lang w:val="en-US"/>
        </w:rPr>
        <w:t xml:space="preserve"> </w:t>
      </w:r>
      <w:r>
        <w:rPr>
          <w:lang w:val="en-US"/>
        </w:rPr>
        <w:t>may use the</w:t>
      </w:r>
      <w:r w:rsidRPr="007010C5">
        <w:rPr>
          <w:lang w:val="en-US"/>
        </w:rPr>
        <w:t xml:space="preserve"> process </w:t>
      </w:r>
      <w:r>
        <w:rPr>
          <w:lang w:val="en-US"/>
        </w:rPr>
        <w:t>below, and shall perform internal validations prior to issuing a DNP request.</w:t>
      </w:r>
    </w:p>
    <w:p w:rsidR="00291E5A" w:rsidRDefault="00291E5A" w:rsidP="00291E5A">
      <w:pPr>
        <w:pStyle w:val="BodyTextNumbered"/>
        <w:spacing w:after="0"/>
        <w:rPr>
          <w:color w:val="000000"/>
          <w:lang w:val="en-US"/>
        </w:rPr>
      </w:pPr>
      <w:r>
        <w:rPr>
          <w:lang w:val="en-US"/>
        </w:rPr>
        <w:t>(2)</w:t>
      </w:r>
      <w:r>
        <w:rPr>
          <w:lang w:val="en-US"/>
        </w:rPr>
        <w:tab/>
      </w:r>
      <w:r>
        <w:rPr>
          <w:color w:val="000000"/>
          <w:lang w:val="en-US"/>
        </w:rPr>
        <w:t xml:space="preserve">To request a DNP / RNP, the ELSE shall </w:t>
      </w:r>
      <w:r>
        <w:rPr>
          <w:color w:val="000000"/>
        </w:rPr>
        <w:t>submit a</w:t>
      </w:r>
      <w:r>
        <w:rPr>
          <w:color w:val="000000"/>
          <w:lang w:val="en-US"/>
        </w:rPr>
        <w:t xml:space="preserve">n </w:t>
      </w:r>
      <w:r>
        <w:rPr>
          <w:color w:val="000000"/>
        </w:rPr>
        <w:t>e-mail</w:t>
      </w:r>
      <w:r>
        <w:rPr>
          <w:color w:val="000000"/>
          <w:lang w:val="en-US"/>
        </w:rPr>
        <w:t xml:space="preserve"> containing a completed spreadsheet formatted according to Table 1, </w:t>
      </w:r>
      <w:r>
        <w:rPr>
          <w:color w:val="000000"/>
          <w:szCs w:val="24"/>
          <w:lang w:val="en-US"/>
        </w:rPr>
        <w:t>ELSE</w:t>
      </w:r>
      <w:r>
        <w:rPr>
          <w:color w:val="000000"/>
          <w:szCs w:val="24"/>
        </w:rPr>
        <w:t xml:space="preserve"> </w:t>
      </w:r>
      <w:r>
        <w:rPr>
          <w:color w:val="000000"/>
          <w:szCs w:val="24"/>
          <w:lang w:val="en-US"/>
        </w:rPr>
        <w:t xml:space="preserve">DNP / RNP </w:t>
      </w:r>
      <w:r>
        <w:rPr>
          <w:color w:val="000000"/>
          <w:szCs w:val="24"/>
        </w:rPr>
        <w:t>Request</w:t>
      </w:r>
      <w:r>
        <w:rPr>
          <w:color w:val="000000"/>
          <w:szCs w:val="24"/>
          <w:lang w:val="en-US"/>
        </w:rPr>
        <w:t xml:space="preserve"> Spreadsheet Format</w:t>
      </w:r>
      <w:r>
        <w:rPr>
          <w:color w:val="000000"/>
          <w:lang w:val="en-US"/>
        </w:rPr>
        <w:t xml:space="preserve"> that will be</w:t>
      </w:r>
      <w:r>
        <w:rPr>
          <w:color w:val="000000"/>
        </w:rPr>
        <w:t xml:space="preserve"> </w:t>
      </w:r>
      <w:r>
        <w:rPr>
          <w:color w:val="000000"/>
          <w:lang w:val="en-US"/>
        </w:rPr>
        <w:t xml:space="preserve">sent to the appropriate TDSP at the email address indicated in Table 2, TDSP </w:t>
      </w:r>
      <w:r>
        <w:rPr>
          <w:color w:val="000000"/>
          <w:szCs w:val="24"/>
        </w:rPr>
        <w:t xml:space="preserve">Contact Information for </w:t>
      </w:r>
      <w:r>
        <w:rPr>
          <w:color w:val="000000"/>
          <w:szCs w:val="24"/>
          <w:lang w:val="en-US"/>
        </w:rPr>
        <w:t>ELSE</w:t>
      </w:r>
      <w:r>
        <w:rPr>
          <w:color w:val="000000"/>
          <w:szCs w:val="24"/>
        </w:rPr>
        <w:t xml:space="preserve"> Requests</w:t>
      </w:r>
      <w:r>
        <w:rPr>
          <w:color w:val="000000"/>
          <w:lang w:val="en-US"/>
        </w:rPr>
        <w:t xml:space="preserve">. </w:t>
      </w:r>
    </w:p>
    <w:p w:rsidR="00291E5A" w:rsidRPr="007010C5" w:rsidRDefault="00291E5A" w:rsidP="00291E5A">
      <w:pPr>
        <w:pStyle w:val="BodyTextNumbered"/>
        <w:rPr>
          <w:ins w:id="4" w:author="GSEC" w:date="2015-02-24T09:47:00Z"/>
          <w:lang w:val="en-US"/>
        </w:rPr>
      </w:pPr>
    </w:p>
    <w:p w:rsidR="00291E5A" w:rsidRDefault="00291E5A" w:rsidP="00291E5A">
      <w:pPr>
        <w:pStyle w:val="BodyTextNumbered"/>
        <w:rPr>
          <w:color w:val="000000"/>
        </w:rPr>
      </w:pPr>
    </w:p>
    <w:p w:rsidR="00291E5A" w:rsidRDefault="00291E5A" w:rsidP="00291E5A">
      <w:pPr>
        <w:pStyle w:val="BodyTextNumbered"/>
        <w:spacing w:after="0"/>
        <w:rPr>
          <w:color w:val="000000"/>
          <w:lang w:val="en-US"/>
        </w:rPr>
      </w:pPr>
    </w:p>
    <w:p w:rsidR="00291E5A" w:rsidRPr="0080528C" w:rsidRDefault="00291E5A" w:rsidP="00291E5A">
      <w:pPr>
        <w:pStyle w:val="TableHead"/>
        <w:spacing w:after="100" w:afterAutospacing="1"/>
        <w:rPr>
          <w:color w:val="000000"/>
          <w:sz w:val="24"/>
          <w:szCs w:val="24"/>
          <w:lang w:val="en-US"/>
        </w:rPr>
      </w:pPr>
      <w:r>
        <w:rPr>
          <w:color w:val="000000"/>
          <w:sz w:val="24"/>
          <w:szCs w:val="24"/>
        </w:rPr>
        <w:t xml:space="preserve">Table </w:t>
      </w:r>
      <w:r>
        <w:rPr>
          <w:color w:val="000000"/>
          <w:sz w:val="24"/>
          <w:szCs w:val="24"/>
          <w:lang w:val="en-US"/>
        </w:rPr>
        <w:t>1</w:t>
      </w:r>
      <w:r>
        <w:rPr>
          <w:color w:val="000000"/>
          <w:sz w:val="24"/>
          <w:szCs w:val="24"/>
        </w:rPr>
        <w:t xml:space="preserve">.  </w:t>
      </w:r>
      <w:r>
        <w:rPr>
          <w:color w:val="000000"/>
          <w:sz w:val="24"/>
          <w:szCs w:val="24"/>
          <w:lang w:val="en-US"/>
        </w:rPr>
        <w:t>ELSE</w:t>
      </w:r>
      <w:r>
        <w:rPr>
          <w:color w:val="000000"/>
          <w:sz w:val="24"/>
          <w:szCs w:val="24"/>
        </w:rPr>
        <w:t xml:space="preserve"> </w:t>
      </w:r>
      <w:r>
        <w:rPr>
          <w:color w:val="000000"/>
          <w:sz w:val="24"/>
          <w:szCs w:val="24"/>
          <w:lang w:val="en-US"/>
        </w:rPr>
        <w:t xml:space="preserve">DNP / RNP </w:t>
      </w:r>
      <w:r>
        <w:rPr>
          <w:color w:val="000000"/>
          <w:sz w:val="24"/>
          <w:szCs w:val="24"/>
        </w:rPr>
        <w:t>Request</w:t>
      </w:r>
      <w:r>
        <w:rPr>
          <w:color w:val="000000"/>
          <w:sz w:val="24"/>
          <w:szCs w:val="24"/>
          <w:lang w:val="en-US"/>
        </w:rPr>
        <w:t xml:space="preserve"> Spreadsheet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291E5A" w:rsidRPr="00B87DFA" w:rsidTr="008850FC">
        <w:trPr>
          <w:cantSplit/>
          <w:trHeight w:val="115"/>
          <w:tblHeader/>
        </w:trPr>
        <w:tc>
          <w:tcPr>
            <w:tcW w:w="1043" w:type="dxa"/>
            <w:vMerge w:val="restart"/>
            <w:vAlign w:val="center"/>
          </w:tcPr>
          <w:p w:rsidR="00291E5A" w:rsidRPr="00BA505C" w:rsidRDefault="00291E5A" w:rsidP="008850FC">
            <w:pPr>
              <w:pStyle w:val="TableBody"/>
              <w:spacing w:after="0"/>
              <w:rPr>
                <w:b/>
                <w:sz w:val="24"/>
                <w:szCs w:val="24"/>
                <w:lang w:val="en-US" w:eastAsia="en-US"/>
              </w:rPr>
            </w:pPr>
            <w:r w:rsidRPr="00BA505C">
              <w:rPr>
                <w:b/>
                <w:sz w:val="24"/>
                <w:szCs w:val="24"/>
                <w:lang w:val="en-US" w:eastAsia="en-US"/>
              </w:rPr>
              <w:t>Column</w:t>
            </w:r>
          </w:p>
        </w:tc>
        <w:tc>
          <w:tcPr>
            <w:tcW w:w="2827" w:type="dxa"/>
            <w:vMerge w:val="restart"/>
            <w:vAlign w:val="center"/>
          </w:tcPr>
          <w:p w:rsidR="00291E5A" w:rsidRPr="00BA505C" w:rsidRDefault="00291E5A" w:rsidP="008850FC">
            <w:pPr>
              <w:pStyle w:val="TableBody"/>
              <w:spacing w:after="0"/>
              <w:rPr>
                <w:b/>
                <w:sz w:val="24"/>
                <w:szCs w:val="24"/>
                <w:lang w:val="en-US" w:eastAsia="en-US"/>
              </w:rPr>
            </w:pPr>
            <w:r w:rsidRPr="00BA505C">
              <w:rPr>
                <w:b/>
                <w:sz w:val="24"/>
                <w:szCs w:val="24"/>
                <w:lang w:val="en-US" w:eastAsia="en-US"/>
              </w:rPr>
              <w:t>Field Name</w:t>
            </w:r>
          </w:p>
        </w:tc>
        <w:tc>
          <w:tcPr>
            <w:tcW w:w="2430" w:type="dxa"/>
            <w:vMerge w:val="restart"/>
            <w:vAlign w:val="center"/>
          </w:tcPr>
          <w:p w:rsidR="00291E5A" w:rsidRPr="00BA505C" w:rsidRDefault="00291E5A" w:rsidP="008850FC">
            <w:pPr>
              <w:pStyle w:val="TableBody"/>
              <w:spacing w:after="0"/>
              <w:rPr>
                <w:b/>
                <w:sz w:val="24"/>
                <w:szCs w:val="24"/>
                <w:lang w:val="en-US" w:eastAsia="en-US"/>
              </w:rPr>
            </w:pPr>
            <w:r w:rsidRPr="00BA505C">
              <w:rPr>
                <w:b/>
                <w:sz w:val="24"/>
                <w:szCs w:val="24"/>
                <w:lang w:val="en-US" w:eastAsia="en-US"/>
              </w:rPr>
              <w:t>Note</w:t>
            </w:r>
          </w:p>
        </w:tc>
        <w:tc>
          <w:tcPr>
            <w:tcW w:w="2970" w:type="dxa"/>
            <w:gridSpan w:val="2"/>
            <w:vAlign w:val="center"/>
          </w:tcPr>
          <w:p w:rsidR="00291E5A" w:rsidRPr="00BA505C" w:rsidRDefault="00291E5A" w:rsidP="008850FC">
            <w:pPr>
              <w:pStyle w:val="TableBody"/>
              <w:spacing w:after="0"/>
              <w:jc w:val="center"/>
              <w:rPr>
                <w:b/>
                <w:sz w:val="24"/>
                <w:szCs w:val="24"/>
                <w:lang w:val="en-US" w:eastAsia="en-US"/>
              </w:rPr>
            </w:pPr>
            <w:r w:rsidRPr="00BA505C">
              <w:rPr>
                <w:b/>
                <w:sz w:val="24"/>
                <w:szCs w:val="24"/>
                <w:lang w:val="en-US" w:eastAsia="en-US"/>
              </w:rPr>
              <w:t>Data Attributes</w:t>
            </w:r>
          </w:p>
        </w:tc>
      </w:tr>
      <w:tr w:rsidR="00291E5A" w:rsidRPr="00B87DFA" w:rsidTr="008850FC">
        <w:trPr>
          <w:cantSplit/>
          <w:trHeight w:val="115"/>
          <w:tblHeader/>
        </w:trPr>
        <w:tc>
          <w:tcPr>
            <w:tcW w:w="1043" w:type="dxa"/>
            <w:vMerge/>
            <w:vAlign w:val="center"/>
          </w:tcPr>
          <w:p w:rsidR="00291E5A" w:rsidRPr="00BA505C" w:rsidRDefault="00291E5A" w:rsidP="008850FC">
            <w:pPr>
              <w:pStyle w:val="TableBody"/>
              <w:rPr>
                <w:sz w:val="24"/>
                <w:szCs w:val="24"/>
                <w:lang w:val="en-US" w:eastAsia="en-US"/>
              </w:rPr>
            </w:pPr>
          </w:p>
        </w:tc>
        <w:tc>
          <w:tcPr>
            <w:tcW w:w="2827" w:type="dxa"/>
            <w:vMerge/>
            <w:vAlign w:val="center"/>
          </w:tcPr>
          <w:p w:rsidR="00291E5A" w:rsidRPr="00BA505C" w:rsidRDefault="00291E5A" w:rsidP="008850FC">
            <w:pPr>
              <w:pStyle w:val="TableBody"/>
              <w:rPr>
                <w:sz w:val="24"/>
                <w:szCs w:val="24"/>
                <w:lang w:val="en-US" w:eastAsia="en-US"/>
              </w:rPr>
            </w:pPr>
          </w:p>
        </w:tc>
        <w:tc>
          <w:tcPr>
            <w:tcW w:w="2430" w:type="dxa"/>
            <w:vMerge/>
            <w:vAlign w:val="center"/>
          </w:tcPr>
          <w:p w:rsidR="00291E5A" w:rsidRPr="00BA505C" w:rsidRDefault="00291E5A" w:rsidP="008850FC">
            <w:pPr>
              <w:pStyle w:val="TableBody"/>
              <w:rPr>
                <w:sz w:val="24"/>
                <w:szCs w:val="24"/>
                <w:lang w:val="en-US" w:eastAsia="en-US"/>
              </w:rPr>
            </w:pPr>
          </w:p>
        </w:tc>
        <w:tc>
          <w:tcPr>
            <w:tcW w:w="990" w:type="dxa"/>
            <w:vAlign w:val="center"/>
          </w:tcPr>
          <w:p w:rsidR="00291E5A" w:rsidRPr="00BA505C" w:rsidRDefault="00291E5A" w:rsidP="008850FC">
            <w:pPr>
              <w:pStyle w:val="TableBody"/>
              <w:rPr>
                <w:b/>
                <w:sz w:val="24"/>
                <w:szCs w:val="24"/>
                <w:lang w:val="en-US" w:eastAsia="en-US"/>
              </w:rPr>
            </w:pPr>
            <w:r w:rsidRPr="00BA505C">
              <w:rPr>
                <w:b/>
                <w:sz w:val="24"/>
                <w:szCs w:val="24"/>
                <w:lang w:val="en-US" w:eastAsia="en-US"/>
              </w:rPr>
              <w:t>Type</w:t>
            </w:r>
          </w:p>
        </w:tc>
        <w:tc>
          <w:tcPr>
            <w:tcW w:w="1980" w:type="dxa"/>
            <w:vAlign w:val="center"/>
          </w:tcPr>
          <w:p w:rsidR="00291E5A" w:rsidRPr="00BA505C" w:rsidRDefault="00291E5A" w:rsidP="008850FC">
            <w:pPr>
              <w:pStyle w:val="TableBody"/>
              <w:jc w:val="center"/>
              <w:rPr>
                <w:b/>
                <w:sz w:val="24"/>
                <w:szCs w:val="24"/>
                <w:lang w:val="en-US" w:eastAsia="en-US"/>
              </w:rPr>
            </w:pPr>
            <w:r w:rsidRPr="00BA505C">
              <w:rPr>
                <w:b/>
                <w:sz w:val="24"/>
                <w:szCs w:val="24"/>
                <w:lang w:val="en-US" w:eastAsia="en-US"/>
              </w:rPr>
              <w:t>Length</w:t>
            </w:r>
          </w:p>
          <w:p w:rsidR="00291E5A" w:rsidRPr="00BA505C" w:rsidRDefault="00291E5A" w:rsidP="008850FC">
            <w:pPr>
              <w:pStyle w:val="TableBody"/>
              <w:jc w:val="center"/>
              <w:rPr>
                <w:b/>
                <w:sz w:val="24"/>
                <w:szCs w:val="24"/>
                <w:lang w:val="en-US" w:eastAsia="en-US"/>
              </w:rPr>
            </w:pPr>
            <w:r w:rsidRPr="00BA505C">
              <w:rPr>
                <w:b/>
                <w:sz w:val="24"/>
                <w:szCs w:val="24"/>
                <w:lang w:val="en-US" w:eastAsia="en-US"/>
              </w:rPr>
              <w:t>(Min. /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w:t>
            </w:r>
          </w:p>
        </w:tc>
        <w:tc>
          <w:tcPr>
            <w:tcW w:w="2827"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ESI ID</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80 Max.</w:t>
            </w:r>
          </w:p>
        </w:tc>
      </w:tr>
      <w:tr w:rsidR="00291E5A" w:rsidRPr="00B87DFA" w:rsidTr="008850FC">
        <w:trPr>
          <w:cantSplit/>
        </w:trPr>
        <w:tc>
          <w:tcPr>
            <w:tcW w:w="1043"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2</w:t>
            </w:r>
            <w:r w:rsidRPr="00BA505C">
              <w:rPr>
                <w:sz w:val="24"/>
                <w:szCs w:val="24"/>
                <w:lang w:val="en-US" w:eastAsia="en-US"/>
              </w:rPr>
              <w:t>)</w:t>
            </w:r>
          </w:p>
        </w:tc>
        <w:tc>
          <w:tcPr>
            <w:tcW w:w="2827" w:type="dxa"/>
            <w:tcBorders>
              <w:top w:val="single" w:sz="4" w:space="0" w:color="auto"/>
              <w:left w:val="single" w:sz="4" w:space="0" w:color="auto"/>
              <w:bottom w:val="single" w:sz="4" w:space="0" w:color="auto"/>
              <w:right w:val="single" w:sz="4" w:space="0" w:color="auto"/>
            </w:tcBorders>
            <w:vAlign w:val="center"/>
          </w:tcPr>
          <w:p w:rsidR="00291E5A" w:rsidRDefault="00291E5A" w:rsidP="008850FC">
            <w:pPr>
              <w:pStyle w:val="TableBody"/>
              <w:rPr>
                <w:sz w:val="24"/>
                <w:szCs w:val="24"/>
                <w:lang w:val="en-US" w:eastAsia="en-US"/>
              </w:rPr>
            </w:pPr>
            <w:r>
              <w:rPr>
                <w:sz w:val="24"/>
                <w:szCs w:val="24"/>
                <w:lang w:val="en-US" w:eastAsia="en-US"/>
              </w:rPr>
              <w:t xml:space="preserve">Request Type </w:t>
            </w:r>
          </w:p>
          <w:p w:rsidR="00291E5A" w:rsidRPr="00BA505C" w:rsidRDefault="00291E5A" w:rsidP="008850FC">
            <w:pPr>
              <w:pStyle w:val="TableBody"/>
              <w:rPr>
                <w:sz w:val="24"/>
                <w:szCs w:val="24"/>
                <w:lang w:val="en-US" w:eastAsia="en-US"/>
              </w:rPr>
            </w:pPr>
            <w:r>
              <w:rPr>
                <w:sz w:val="24"/>
                <w:szCs w:val="24"/>
                <w:lang w:val="en-US" w:eastAsia="en-US"/>
              </w:rPr>
              <w:t>(DNP or RNP)</w:t>
            </w:r>
          </w:p>
        </w:tc>
        <w:tc>
          <w:tcPr>
            <w:tcW w:w="2430"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rPr>
                <w:sz w:val="24"/>
                <w:szCs w:val="24"/>
                <w:lang w:val="en-US" w:eastAsia="en-US"/>
              </w:rPr>
            </w:pPr>
            <w:r>
              <w:rPr>
                <w:sz w:val="24"/>
                <w:szCs w:val="24"/>
                <w:lang w:val="en-US" w:eastAsia="en-US"/>
              </w:rPr>
              <w:t>(required)</w:t>
            </w:r>
          </w:p>
        </w:tc>
        <w:tc>
          <w:tcPr>
            <w:tcW w:w="990"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jc w:val="center"/>
              <w:rPr>
                <w:sz w:val="24"/>
                <w:szCs w:val="24"/>
                <w:lang w:val="en-US" w:eastAsia="en-US"/>
              </w:rPr>
            </w:pPr>
            <w:r>
              <w:rPr>
                <w:sz w:val="24"/>
                <w:szCs w:val="24"/>
                <w:lang w:val="en-US" w:eastAsia="en-US"/>
              </w:rPr>
              <w:t>A</w:t>
            </w:r>
            <w:r w:rsidRPr="00BA505C">
              <w:rPr>
                <w:sz w:val="24"/>
                <w:szCs w:val="24"/>
                <w:lang w:val="en-US" w:eastAsia="en-US"/>
              </w:rPr>
              <w:t>N</w:t>
            </w:r>
          </w:p>
        </w:tc>
        <w:tc>
          <w:tcPr>
            <w:tcW w:w="1980"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rPr>
                <w:sz w:val="24"/>
                <w:szCs w:val="24"/>
                <w:lang w:val="en-US" w:eastAsia="en-US"/>
              </w:rPr>
            </w:pPr>
            <w:r>
              <w:rPr>
                <w:sz w:val="24"/>
                <w:szCs w:val="24"/>
                <w:lang w:val="en-US" w:eastAsia="en-US"/>
              </w:rPr>
              <w:t>3</w:t>
            </w:r>
            <w:r w:rsidRPr="00BA505C">
              <w:rPr>
                <w:sz w:val="24"/>
                <w:szCs w:val="24"/>
                <w:lang w:val="en-US" w:eastAsia="en-US"/>
              </w:rPr>
              <w:t xml:space="preserve"> Min. / </w:t>
            </w:r>
            <w:r>
              <w:rPr>
                <w:sz w:val="24"/>
                <w:szCs w:val="24"/>
                <w:lang w:val="en-US" w:eastAsia="en-US"/>
              </w:rPr>
              <w:t>3</w:t>
            </w:r>
            <w:r w:rsidRPr="00BA505C">
              <w:rPr>
                <w:sz w:val="24"/>
                <w:szCs w:val="24"/>
                <w:lang w:val="en-US" w:eastAsia="en-US"/>
              </w:rPr>
              <w:t xml:space="preserve"> Max.</w:t>
            </w:r>
          </w:p>
        </w:tc>
      </w:tr>
      <w:tr w:rsidR="00291E5A" w:rsidRPr="00B87DFA" w:rsidTr="008850FC">
        <w:trPr>
          <w:cantSplit/>
        </w:trPr>
        <w:tc>
          <w:tcPr>
            <w:tcW w:w="1043"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3</w:t>
            </w:r>
            <w:r w:rsidRPr="00BA505C">
              <w:rPr>
                <w:sz w:val="24"/>
                <w:szCs w:val="24"/>
                <w:lang w:val="en-US" w:eastAsia="en-US"/>
              </w:rPr>
              <w:t>)</w:t>
            </w:r>
          </w:p>
        </w:tc>
        <w:tc>
          <w:tcPr>
            <w:tcW w:w="2827"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Request Date</w:t>
            </w:r>
          </w:p>
        </w:tc>
        <w:tc>
          <w:tcPr>
            <w:tcW w:w="2430"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DT</w:t>
            </w:r>
          </w:p>
        </w:tc>
        <w:tc>
          <w:tcPr>
            <w:tcW w:w="1980" w:type="dxa"/>
            <w:tcBorders>
              <w:top w:val="single" w:sz="4" w:space="0" w:color="auto"/>
              <w:left w:val="single" w:sz="4" w:space="0" w:color="auto"/>
              <w:bottom w:val="single" w:sz="4" w:space="0" w:color="auto"/>
              <w:right w:val="single" w:sz="4" w:space="0" w:color="auto"/>
            </w:tcBorders>
            <w:vAlign w:val="center"/>
          </w:tcPr>
          <w:p w:rsidR="00291E5A" w:rsidRPr="00BA505C" w:rsidRDefault="00291E5A" w:rsidP="008850FC">
            <w:pPr>
              <w:pStyle w:val="TableBody"/>
              <w:rPr>
                <w:sz w:val="24"/>
                <w:szCs w:val="24"/>
                <w:lang w:val="en-US" w:eastAsia="en-US"/>
              </w:rPr>
            </w:pPr>
            <w:r w:rsidRPr="00BA505C">
              <w:rPr>
                <w:sz w:val="24"/>
                <w:szCs w:val="24"/>
                <w:lang w:val="en-US" w:eastAsia="en-US"/>
              </w:rPr>
              <w:t>8 Min. / 8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4</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Customer Contact Name</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60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5</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Customer Contact Phone</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80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6</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Street Address</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55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7</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Pr>
                <w:sz w:val="24"/>
                <w:szCs w:val="24"/>
                <w:lang w:val="en-US" w:eastAsia="en-US"/>
              </w:rPr>
              <w:t>Address</w:t>
            </w:r>
            <w:r w:rsidRPr="00BA505C">
              <w:rPr>
                <w:sz w:val="24"/>
                <w:szCs w:val="24"/>
                <w:lang w:val="en-US" w:eastAsia="en-US"/>
              </w:rPr>
              <w:t xml:space="preserve"> </w:t>
            </w:r>
            <w:r>
              <w:rPr>
                <w:sz w:val="24"/>
                <w:szCs w:val="24"/>
                <w:lang w:val="en-US" w:eastAsia="en-US"/>
              </w:rPr>
              <w:t>Overflow</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(if applicable)</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55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8</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ZIP</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ID</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3 Min. / 15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9</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City</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2 Min. / 30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10</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Pr>
                <w:sz w:val="24"/>
                <w:szCs w:val="24"/>
                <w:lang w:val="en-US" w:eastAsia="en-US"/>
              </w:rPr>
              <w:t>ELSE</w:t>
            </w:r>
            <w:r w:rsidRPr="00BA505C">
              <w:rPr>
                <w:sz w:val="24"/>
                <w:szCs w:val="24"/>
                <w:lang w:val="en-US" w:eastAsia="en-US"/>
              </w:rPr>
              <w:t xml:space="preserve"> DUNS Number</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2 Min. / 80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11</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Pr>
                <w:sz w:val="24"/>
                <w:szCs w:val="24"/>
                <w:lang w:val="en-US" w:eastAsia="en-US"/>
              </w:rPr>
              <w:t xml:space="preserve">ELSE </w:t>
            </w:r>
            <w:r w:rsidRPr="00BA505C">
              <w:rPr>
                <w:sz w:val="24"/>
                <w:szCs w:val="24"/>
                <w:lang w:val="en-US" w:eastAsia="en-US"/>
              </w:rPr>
              <w:t xml:space="preserve">Name </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w:t>
            </w:r>
            <w:r>
              <w:rPr>
                <w:sz w:val="24"/>
                <w:szCs w:val="24"/>
                <w:lang w:val="en-US" w:eastAsia="en-US"/>
              </w:rPr>
              <w:t>required</w:t>
            </w:r>
            <w:r w:rsidRPr="00BA505C">
              <w:rPr>
                <w:sz w:val="24"/>
                <w:szCs w:val="24"/>
                <w:lang w:val="en-US" w:eastAsia="en-US"/>
              </w:rPr>
              <w:t>)</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60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Pr>
                <w:sz w:val="24"/>
                <w:szCs w:val="24"/>
                <w:lang w:val="en-US" w:eastAsia="en-US"/>
              </w:rPr>
              <w:t>(12)</w:t>
            </w:r>
          </w:p>
        </w:tc>
        <w:tc>
          <w:tcPr>
            <w:tcW w:w="2827" w:type="dxa"/>
            <w:vAlign w:val="center"/>
          </w:tcPr>
          <w:p w:rsidR="00291E5A" w:rsidRPr="00BA505C" w:rsidRDefault="00291E5A" w:rsidP="008850FC">
            <w:pPr>
              <w:pStyle w:val="TableBody"/>
              <w:rPr>
                <w:sz w:val="24"/>
                <w:szCs w:val="24"/>
                <w:lang w:val="en-US" w:eastAsia="en-US"/>
              </w:rPr>
            </w:pPr>
            <w:r>
              <w:rPr>
                <w:sz w:val="24"/>
                <w:szCs w:val="24"/>
                <w:lang w:val="en-US" w:eastAsia="en-US"/>
              </w:rPr>
              <w:t>ELSE Contact Name</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60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Pr>
                <w:sz w:val="24"/>
                <w:szCs w:val="24"/>
                <w:lang w:val="en-US" w:eastAsia="en-US"/>
              </w:rPr>
              <w:t>(13)</w:t>
            </w:r>
          </w:p>
        </w:tc>
        <w:tc>
          <w:tcPr>
            <w:tcW w:w="2827" w:type="dxa"/>
            <w:vAlign w:val="center"/>
          </w:tcPr>
          <w:p w:rsidR="00291E5A" w:rsidRPr="00BA505C" w:rsidRDefault="00291E5A" w:rsidP="008850FC">
            <w:pPr>
              <w:pStyle w:val="TableBody"/>
              <w:rPr>
                <w:sz w:val="24"/>
                <w:szCs w:val="24"/>
                <w:lang w:val="en-US" w:eastAsia="en-US"/>
              </w:rPr>
            </w:pPr>
            <w:r>
              <w:rPr>
                <w:sz w:val="24"/>
                <w:szCs w:val="24"/>
                <w:lang w:val="en-US" w:eastAsia="en-US"/>
              </w:rPr>
              <w:t>ELSE Contact Phone</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80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Pr>
                <w:sz w:val="24"/>
                <w:szCs w:val="24"/>
                <w:lang w:val="en-US" w:eastAsia="en-US"/>
              </w:rPr>
              <w:lastRenderedPageBreak/>
              <w:t>(14)</w:t>
            </w:r>
          </w:p>
        </w:tc>
        <w:tc>
          <w:tcPr>
            <w:tcW w:w="2827" w:type="dxa"/>
            <w:vAlign w:val="center"/>
          </w:tcPr>
          <w:p w:rsidR="00291E5A" w:rsidRPr="00BA505C" w:rsidRDefault="00291E5A" w:rsidP="008850FC">
            <w:pPr>
              <w:pStyle w:val="TableBody"/>
              <w:rPr>
                <w:sz w:val="24"/>
                <w:szCs w:val="24"/>
                <w:lang w:val="en-US" w:eastAsia="en-US"/>
              </w:rPr>
            </w:pPr>
            <w:r>
              <w:rPr>
                <w:sz w:val="24"/>
                <w:szCs w:val="24"/>
                <w:lang w:val="en-US" w:eastAsia="en-US"/>
              </w:rPr>
              <w:t>ELSE Contact Email</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(required)</w:t>
            </w:r>
          </w:p>
        </w:tc>
        <w:tc>
          <w:tcPr>
            <w:tcW w:w="990" w:type="dxa"/>
            <w:vAlign w:val="center"/>
          </w:tcPr>
          <w:p w:rsidR="00291E5A" w:rsidRPr="00BA505C" w:rsidRDefault="00291E5A" w:rsidP="008850FC">
            <w:pPr>
              <w:pStyle w:val="TableBody"/>
              <w:jc w:val="center"/>
              <w:rPr>
                <w:sz w:val="24"/>
                <w:szCs w:val="24"/>
                <w:lang w:val="en-US" w:eastAsia="en-US"/>
              </w:rPr>
            </w:pPr>
            <w:r>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80 Max.</w:t>
            </w:r>
          </w:p>
        </w:tc>
      </w:tr>
      <w:tr w:rsidR="00291E5A" w:rsidRPr="00B87DFA" w:rsidTr="008850FC">
        <w:trPr>
          <w:cantSplit/>
        </w:trPr>
        <w:tc>
          <w:tcPr>
            <w:tcW w:w="1043" w:type="dxa"/>
            <w:vAlign w:val="center"/>
          </w:tcPr>
          <w:p w:rsidR="00291E5A" w:rsidRPr="00BA505C" w:rsidRDefault="00291E5A" w:rsidP="008850FC">
            <w:pPr>
              <w:pStyle w:val="TableBody"/>
              <w:rPr>
                <w:sz w:val="24"/>
                <w:szCs w:val="24"/>
                <w:lang w:val="en-US" w:eastAsia="en-US"/>
              </w:rPr>
            </w:pPr>
            <w:r>
              <w:rPr>
                <w:sz w:val="24"/>
                <w:szCs w:val="24"/>
                <w:lang w:val="en-US" w:eastAsia="en-US"/>
              </w:rPr>
              <w:t>(15</w:t>
            </w:r>
            <w:r w:rsidRPr="00BA505C">
              <w:rPr>
                <w:sz w:val="24"/>
                <w:szCs w:val="24"/>
                <w:lang w:val="en-US" w:eastAsia="en-US"/>
              </w:rPr>
              <w:t>)</w:t>
            </w:r>
          </w:p>
        </w:tc>
        <w:tc>
          <w:tcPr>
            <w:tcW w:w="2827"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 xml:space="preserve">Notes/Directions </w:t>
            </w:r>
          </w:p>
        </w:tc>
        <w:tc>
          <w:tcPr>
            <w:tcW w:w="243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(optional)</w:t>
            </w:r>
          </w:p>
        </w:tc>
        <w:tc>
          <w:tcPr>
            <w:tcW w:w="990" w:type="dxa"/>
            <w:vAlign w:val="center"/>
          </w:tcPr>
          <w:p w:rsidR="00291E5A" w:rsidRPr="00BA505C" w:rsidRDefault="00291E5A" w:rsidP="008850FC">
            <w:pPr>
              <w:pStyle w:val="TableBody"/>
              <w:jc w:val="center"/>
              <w:rPr>
                <w:sz w:val="24"/>
                <w:szCs w:val="24"/>
                <w:lang w:val="en-US" w:eastAsia="en-US"/>
              </w:rPr>
            </w:pPr>
            <w:r w:rsidRPr="00BA505C">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80 Max.</w:t>
            </w:r>
          </w:p>
        </w:tc>
      </w:tr>
      <w:tr w:rsidR="00291E5A" w:rsidRPr="00B87DFA" w:rsidTr="008850FC">
        <w:trPr>
          <w:cantSplit/>
        </w:trPr>
        <w:tc>
          <w:tcPr>
            <w:tcW w:w="1043" w:type="dxa"/>
            <w:vAlign w:val="center"/>
          </w:tcPr>
          <w:p w:rsidR="00291E5A" w:rsidRDefault="00291E5A" w:rsidP="008850FC">
            <w:pPr>
              <w:pStyle w:val="TableBody"/>
              <w:rPr>
                <w:sz w:val="24"/>
                <w:szCs w:val="24"/>
                <w:lang w:val="en-US" w:eastAsia="en-US"/>
              </w:rPr>
            </w:pPr>
            <w:r>
              <w:rPr>
                <w:sz w:val="24"/>
                <w:szCs w:val="24"/>
                <w:lang w:val="en-US" w:eastAsia="en-US"/>
              </w:rPr>
              <w:t>(16)</w:t>
            </w:r>
          </w:p>
        </w:tc>
        <w:tc>
          <w:tcPr>
            <w:tcW w:w="2827" w:type="dxa"/>
            <w:vAlign w:val="center"/>
          </w:tcPr>
          <w:p w:rsidR="00291E5A" w:rsidRPr="00BA505C" w:rsidRDefault="00291E5A" w:rsidP="008850FC">
            <w:pPr>
              <w:pStyle w:val="TableBody"/>
              <w:rPr>
                <w:sz w:val="24"/>
                <w:szCs w:val="24"/>
                <w:lang w:val="en-US" w:eastAsia="en-US"/>
              </w:rPr>
            </w:pPr>
            <w:r>
              <w:rPr>
                <w:sz w:val="24"/>
                <w:szCs w:val="24"/>
                <w:lang w:val="en-US" w:eastAsia="en-US"/>
              </w:rPr>
              <w:t>TDSP Completion Date</w:t>
            </w:r>
          </w:p>
        </w:tc>
        <w:tc>
          <w:tcPr>
            <w:tcW w:w="2430" w:type="dxa"/>
            <w:vAlign w:val="center"/>
          </w:tcPr>
          <w:p w:rsidR="00291E5A" w:rsidRPr="00BA505C" w:rsidRDefault="00291E5A" w:rsidP="008850FC">
            <w:pPr>
              <w:pStyle w:val="TableBody"/>
              <w:rPr>
                <w:sz w:val="24"/>
                <w:szCs w:val="24"/>
                <w:lang w:val="en-US" w:eastAsia="en-US"/>
              </w:rPr>
            </w:pPr>
            <w:r>
              <w:rPr>
                <w:sz w:val="24"/>
                <w:szCs w:val="24"/>
                <w:lang w:val="en-US" w:eastAsia="en-US"/>
              </w:rPr>
              <w:t>(TDSP only required if complete)</w:t>
            </w:r>
          </w:p>
        </w:tc>
        <w:tc>
          <w:tcPr>
            <w:tcW w:w="990" w:type="dxa"/>
            <w:vAlign w:val="center"/>
          </w:tcPr>
          <w:p w:rsidR="00291E5A" w:rsidRPr="00BA505C" w:rsidRDefault="00291E5A" w:rsidP="008850FC">
            <w:pPr>
              <w:pStyle w:val="TableBody"/>
              <w:jc w:val="center"/>
              <w:rPr>
                <w:sz w:val="24"/>
                <w:szCs w:val="24"/>
                <w:lang w:val="en-US" w:eastAsia="en-US"/>
              </w:rPr>
            </w:pPr>
            <w:r>
              <w:rPr>
                <w:sz w:val="24"/>
                <w:szCs w:val="24"/>
                <w:lang w:val="en-US" w:eastAsia="en-US"/>
              </w:rPr>
              <w:t>DT</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8 Min. / 8 Max.</w:t>
            </w:r>
          </w:p>
        </w:tc>
      </w:tr>
      <w:tr w:rsidR="00291E5A" w:rsidRPr="00B87DFA" w:rsidTr="008850FC">
        <w:trPr>
          <w:cantSplit/>
        </w:trPr>
        <w:tc>
          <w:tcPr>
            <w:tcW w:w="1043" w:type="dxa"/>
            <w:vAlign w:val="center"/>
          </w:tcPr>
          <w:p w:rsidR="00291E5A" w:rsidRDefault="00291E5A" w:rsidP="008850FC">
            <w:pPr>
              <w:pStyle w:val="TableBody"/>
              <w:rPr>
                <w:sz w:val="24"/>
                <w:szCs w:val="24"/>
                <w:lang w:val="en-US" w:eastAsia="en-US"/>
              </w:rPr>
            </w:pPr>
            <w:r>
              <w:rPr>
                <w:sz w:val="24"/>
                <w:szCs w:val="24"/>
                <w:lang w:val="en-US" w:eastAsia="en-US"/>
              </w:rPr>
              <w:t>(17)</w:t>
            </w:r>
          </w:p>
        </w:tc>
        <w:tc>
          <w:tcPr>
            <w:tcW w:w="2827" w:type="dxa"/>
            <w:vAlign w:val="center"/>
          </w:tcPr>
          <w:p w:rsidR="00291E5A" w:rsidRDefault="00291E5A" w:rsidP="008850FC">
            <w:pPr>
              <w:pStyle w:val="TableBody"/>
              <w:rPr>
                <w:sz w:val="24"/>
                <w:szCs w:val="24"/>
                <w:lang w:val="en-US" w:eastAsia="en-US"/>
              </w:rPr>
            </w:pPr>
            <w:r>
              <w:rPr>
                <w:sz w:val="24"/>
                <w:szCs w:val="24"/>
                <w:lang w:val="en-US" w:eastAsia="en-US"/>
              </w:rPr>
              <w:t>TDSP Comments</w:t>
            </w:r>
          </w:p>
        </w:tc>
        <w:tc>
          <w:tcPr>
            <w:tcW w:w="2430" w:type="dxa"/>
            <w:vAlign w:val="center"/>
          </w:tcPr>
          <w:p w:rsidR="00291E5A" w:rsidRDefault="00291E5A" w:rsidP="008850FC">
            <w:pPr>
              <w:pStyle w:val="TableBody"/>
              <w:rPr>
                <w:sz w:val="24"/>
                <w:szCs w:val="24"/>
                <w:lang w:val="en-US" w:eastAsia="en-US"/>
              </w:rPr>
            </w:pPr>
            <w:r>
              <w:rPr>
                <w:sz w:val="24"/>
                <w:szCs w:val="24"/>
                <w:lang w:val="en-US" w:eastAsia="en-US"/>
              </w:rPr>
              <w:t>(TDSP only optional)</w:t>
            </w:r>
          </w:p>
        </w:tc>
        <w:tc>
          <w:tcPr>
            <w:tcW w:w="990" w:type="dxa"/>
            <w:vAlign w:val="center"/>
          </w:tcPr>
          <w:p w:rsidR="00291E5A" w:rsidRDefault="00291E5A" w:rsidP="008850FC">
            <w:pPr>
              <w:pStyle w:val="TableBody"/>
              <w:jc w:val="center"/>
              <w:rPr>
                <w:sz w:val="24"/>
                <w:szCs w:val="24"/>
                <w:lang w:val="en-US" w:eastAsia="en-US"/>
              </w:rPr>
            </w:pPr>
            <w:r>
              <w:rPr>
                <w:sz w:val="24"/>
                <w:szCs w:val="24"/>
                <w:lang w:val="en-US" w:eastAsia="en-US"/>
              </w:rPr>
              <w:t>AN</w:t>
            </w:r>
          </w:p>
        </w:tc>
        <w:tc>
          <w:tcPr>
            <w:tcW w:w="1980" w:type="dxa"/>
            <w:vAlign w:val="center"/>
          </w:tcPr>
          <w:p w:rsidR="00291E5A" w:rsidRPr="00BA505C" w:rsidRDefault="00291E5A" w:rsidP="008850FC">
            <w:pPr>
              <w:pStyle w:val="TableBody"/>
              <w:rPr>
                <w:sz w:val="24"/>
                <w:szCs w:val="24"/>
                <w:lang w:val="en-US" w:eastAsia="en-US"/>
              </w:rPr>
            </w:pPr>
            <w:r w:rsidRPr="00BA505C">
              <w:rPr>
                <w:sz w:val="24"/>
                <w:szCs w:val="24"/>
                <w:lang w:val="en-US" w:eastAsia="en-US"/>
              </w:rPr>
              <w:t>1 Min. / 80 Max.</w:t>
            </w:r>
          </w:p>
        </w:tc>
      </w:tr>
    </w:tbl>
    <w:p w:rsidR="00291E5A" w:rsidRPr="00E41E12" w:rsidRDefault="00291E5A" w:rsidP="00291E5A">
      <w:pPr>
        <w:pStyle w:val="BodyTextNumbered"/>
        <w:spacing w:after="0"/>
        <w:rPr>
          <w:color w:val="000000"/>
          <w:lang w:val="en-US"/>
        </w:rPr>
      </w:pPr>
    </w:p>
    <w:p w:rsidR="00291E5A" w:rsidRPr="00E00FE3" w:rsidRDefault="00291E5A" w:rsidP="00291E5A">
      <w:pPr>
        <w:pStyle w:val="BodyTextNumbered"/>
        <w:spacing w:after="0"/>
        <w:rPr>
          <w:b/>
          <w:color w:val="000000"/>
          <w:lang w:val="en-US"/>
        </w:rPr>
      </w:pPr>
    </w:p>
    <w:p w:rsidR="00291E5A" w:rsidRDefault="00291E5A" w:rsidP="00291E5A">
      <w:pPr>
        <w:pStyle w:val="TableHead"/>
        <w:spacing w:after="100" w:afterAutospacing="1"/>
        <w:rPr>
          <w:color w:val="000000"/>
          <w:sz w:val="24"/>
          <w:szCs w:val="24"/>
        </w:rPr>
      </w:pPr>
      <w:r>
        <w:rPr>
          <w:color w:val="000000"/>
          <w:sz w:val="24"/>
          <w:szCs w:val="24"/>
        </w:rPr>
        <w:t xml:space="preserve">Table </w:t>
      </w:r>
      <w:r>
        <w:rPr>
          <w:color w:val="000000"/>
          <w:sz w:val="24"/>
          <w:szCs w:val="24"/>
          <w:lang w:val="en-US"/>
        </w:rPr>
        <w:t>2</w:t>
      </w:r>
      <w:r>
        <w:rPr>
          <w:color w:val="000000"/>
          <w:sz w:val="24"/>
          <w:szCs w:val="24"/>
        </w:rPr>
        <w:t xml:space="preserve">.  </w:t>
      </w:r>
      <w:r>
        <w:rPr>
          <w:color w:val="000000"/>
          <w:sz w:val="24"/>
          <w:szCs w:val="24"/>
          <w:lang w:val="en-US"/>
        </w:rPr>
        <w:t xml:space="preserve">TDSP </w:t>
      </w:r>
      <w:r>
        <w:rPr>
          <w:color w:val="000000"/>
          <w:sz w:val="24"/>
          <w:szCs w:val="24"/>
        </w:rPr>
        <w:t xml:space="preserve">Contact Information for </w:t>
      </w:r>
      <w:r>
        <w:rPr>
          <w:color w:val="000000"/>
          <w:sz w:val="24"/>
          <w:szCs w:val="24"/>
          <w:lang w:val="en-US"/>
        </w:rPr>
        <w:t>ELSE</w:t>
      </w:r>
      <w:r>
        <w:rPr>
          <w:color w:val="000000"/>
          <w:sz w:val="24"/>
          <w:szCs w:val="24"/>
        </w:rPr>
        <w:t xml:space="preserve"> Requests</w:t>
      </w:r>
    </w:p>
    <w:tbl>
      <w:tblPr>
        <w:tblW w:w="7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tblGrid>
      <w:tr w:rsidR="00291E5A" w:rsidTr="008850FC">
        <w:trPr>
          <w:trHeight w:val="432"/>
          <w:tblHeader/>
        </w:trPr>
        <w:tc>
          <w:tcPr>
            <w:tcW w:w="1056" w:type="dxa"/>
            <w:vAlign w:val="center"/>
          </w:tcPr>
          <w:p w:rsidR="00291E5A" w:rsidRDefault="00291E5A" w:rsidP="008850FC">
            <w:pPr>
              <w:pStyle w:val="List"/>
              <w:spacing w:after="0"/>
              <w:ind w:left="0" w:firstLine="0"/>
              <w:jc w:val="center"/>
              <w:rPr>
                <w:color w:val="000000"/>
              </w:rPr>
            </w:pPr>
            <w:r>
              <w:rPr>
                <w:b/>
                <w:color w:val="000000"/>
              </w:rPr>
              <w:t>TDSP</w:t>
            </w:r>
          </w:p>
        </w:tc>
        <w:tc>
          <w:tcPr>
            <w:tcW w:w="2319" w:type="dxa"/>
            <w:vAlign w:val="center"/>
          </w:tcPr>
          <w:p w:rsidR="00291E5A" w:rsidRDefault="00291E5A" w:rsidP="008850FC">
            <w:pPr>
              <w:pStyle w:val="List"/>
              <w:spacing w:after="0"/>
              <w:ind w:left="0" w:firstLine="0"/>
              <w:jc w:val="center"/>
              <w:rPr>
                <w:b/>
                <w:color w:val="000000"/>
              </w:rPr>
            </w:pPr>
            <w:r>
              <w:rPr>
                <w:b/>
                <w:color w:val="000000"/>
              </w:rPr>
              <w:t xml:space="preserve">Contact Information for </w:t>
            </w:r>
            <w:r>
              <w:rPr>
                <w:b/>
                <w:color w:val="000000"/>
                <w:lang w:val="en-US"/>
              </w:rPr>
              <w:t xml:space="preserve">ELSE DNP / </w:t>
            </w:r>
            <w:r>
              <w:rPr>
                <w:b/>
                <w:color w:val="000000"/>
              </w:rPr>
              <w:t xml:space="preserve">RNP Requests </w:t>
            </w:r>
          </w:p>
        </w:tc>
        <w:tc>
          <w:tcPr>
            <w:tcW w:w="4173" w:type="dxa"/>
            <w:vAlign w:val="center"/>
          </w:tcPr>
          <w:p w:rsidR="00291E5A" w:rsidRDefault="00291E5A" w:rsidP="008850FC">
            <w:pPr>
              <w:pStyle w:val="List"/>
              <w:spacing w:after="0"/>
              <w:ind w:left="0" w:firstLine="0"/>
              <w:jc w:val="center"/>
              <w:rPr>
                <w:b/>
                <w:color w:val="000000"/>
              </w:rPr>
            </w:pPr>
            <w:r>
              <w:rPr>
                <w:b/>
                <w:color w:val="000000"/>
              </w:rPr>
              <w:t xml:space="preserve">TDSP E-mail for </w:t>
            </w:r>
            <w:r>
              <w:rPr>
                <w:b/>
                <w:color w:val="000000"/>
                <w:lang w:val="en-US"/>
              </w:rPr>
              <w:t>ELSE DNP / RNP Request</w:t>
            </w:r>
            <w:r>
              <w:rPr>
                <w:b/>
                <w:color w:val="000000"/>
              </w:rPr>
              <w:t xml:space="preserve"> Spreadsheet</w:t>
            </w:r>
          </w:p>
        </w:tc>
      </w:tr>
      <w:tr w:rsidR="00291E5A" w:rsidTr="008850FC">
        <w:trPr>
          <w:trHeight w:val="720"/>
        </w:trPr>
        <w:tc>
          <w:tcPr>
            <w:tcW w:w="1056" w:type="dxa"/>
            <w:vAlign w:val="center"/>
          </w:tcPr>
          <w:p w:rsidR="00291E5A" w:rsidRDefault="00291E5A" w:rsidP="008850FC">
            <w:pPr>
              <w:pStyle w:val="List"/>
              <w:spacing w:after="0"/>
              <w:ind w:left="0" w:firstLine="0"/>
              <w:rPr>
                <w:b/>
                <w:color w:val="000000"/>
              </w:rPr>
            </w:pPr>
            <w:r>
              <w:rPr>
                <w:b/>
                <w:color w:val="000000"/>
              </w:rPr>
              <w:t>AEP</w:t>
            </w:r>
          </w:p>
        </w:tc>
        <w:tc>
          <w:tcPr>
            <w:tcW w:w="2319" w:type="dxa"/>
            <w:vAlign w:val="center"/>
          </w:tcPr>
          <w:p w:rsidR="00291E5A" w:rsidRPr="00E41E12" w:rsidRDefault="00291E5A" w:rsidP="008850FC">
            <w:pPr>
              <w:pStyle w:val="List"/>
              <w:spacing w:after="0"/>
              <w:ind w:left="0" w:firstLine="0"/>
              <w:rPr>
                <w:color w:val="000000"/>
                <w:highlight w:val="yellow"/>
              </w:rPr>
            </w:pPr>
            <w:commentRangeStart w:id="5"/>
            <w:r w:rsidRPr="00E41E12">
              <w:rPr>
                <w:color w:val="000000"/>
                <w:highlight w:val="yellow"/>
              </w:rPr>
              <w:t xml:space="preserve">Contact CR Relations team for process.  </w:t>
            </w:r>
            <w:commentRangeEnd w:id="5"/>
            <w:r>
              <w:rPr>
                <w:rStyle w:val="CommentReference"/>
                <w:lang w:val="en-US" w:eastAsia="en-US"/>
              </w:rPr>
              <w:commentReference w:id="5"/>
            </w:r>
          </w:p>
        </w:tc>
        <w:tc>
          <w:tcPr>
            <w:tcW w:w="4173" w:type="dxa"/>
            <w:vAlign w:val="center"/>
          </w:tcPr>
          <w:p w:rsidR="00291E5A" w:rsidRPr="00E41E12" w:rsidRDefault="00291E5A" w:rsidP="008850FC">
            <w:pPr>
              <w:pStyle w:val="List"/>
              <w:spacing w:after="0"/>
              <w:ind w:left="0" w:firstLine="0"/>
              <w:rPr>
                <w:color w:val="000000"/>
                <w:highlight w:val="yellow"/>
              </w:rPr>
            </w:pPr>
            <w:r w:rsidRPr="00E41E12">
              <w:rPr>
                <w:color w:val="000000"/>
                <w:highlight w:val="yellow"/>
              </w:rPr>
              <w:t>crrtx@aep.com</w:t>
            </w:r>
          </w:p>
        </w:tc>
      </w:tr>
      <w:tr w:rsidR="00291E5A" w:rsidTr="008850FC">
        <w:trPr>
          <w:trHeight w:val="720"/>
        </w:trPr>
        <w:tc>
          <w:tcPr>
            <w:tcW w:w="1056" w:type="dxa"/>
            <w:vAlign w:val="center"/>
          </w:tcPr>
          <w:p w:rsidR="00291E5A" w:rsidRDefault="00291E5A" w:rsidP="008850FC">
            <w:pPr>
              <w:pStyle w:val="List"/>
              <w:spacing w:after="0"/>
              <w:ind w:left="0" w:firstLine="0"/>
              <w:rPr>
                <w:b/>
                <w:color w:val="000000"/>
              </w:rPr>
            </w:pPr>
            <w:r>
              <w:rPr>
                <w:b/>
                <w:color w:val="000000"/>
              </w:rPr>
              <w:t>CNP</w:t>
            </w:r>
          </w:p>
        </w:tc>
        <w:tc>
          <w:tcPr>
            <w:tcW w:w="2319" w:type="dxa"/>
            <w:vAlign w:val="center"/>
          </w:tcPr>
          <w:p w:rsidR="00291E5A" w:rsidRPr="00E41E12" w:rsidRDefault="00291E5A" w:rsidP="008850FC">
            <w:pPr>
              <w:pStyle w:val="List"/>
              <w:spacing w:after="0"/>
              <w:ind w:left="0" w:firstLine="0"/>
              <w:rPr>
                <w:color w:val="000000"/>
                <w:highlight w:val="yellow"/>
              </w:rPr>
            </w:pPr>
            <w:r w:rsidRPr="00E41E12">
              <w:rPr>
                <w:color w:val="000000"/>
                <w:highlight w:val="yellow"/>
              </w:rPr>
              <w:t xml:space="preserve">Contact 24 hours per day seven days per week support center </w:t>
            </w:r>
          </w:p>
          <w:p w:rsidR="00291E5A" w:rsidRPr="00E41E12" w:rsidRDefault="00291E5A" w:rsidP="008850FC">
            <w:pPr>
              <w:pStyle w:val="List"/>
              <w:spacing w:after="0"/>
              <w:ind w:left="0" w:firstLine="0"/>
              <w:rPr>
                <w:color w:val="000000"/>
                <w:highlight w:val="yellow"/>
              </w:rPr>
            </w:pPr>
            <w:r w:rsidRPr="00E41E12">
              <w:rPr>
                <w:color w:val="000000"/>
                <w:highlight w:val="yellow"/>
              </w:rPr>
              <w:t>(713) 207-2222 or (800) 332-7143</w:t>
            </w:r>
          </w:p>
        </w:tc>
        <w:tc>
          <w:tcPr>
            <w:tcW w:w="4173" w:type="dxa"/>
            <w:vAlign w:val="center"/>
          </w:tcPr>
          <w:p w:rsidR="00291E5A" w:rsidRPr="00E41E12" w:rsidRDefault="00291E5A" w:rsidP="00291E5A">
            <w:pPr>
              <w:pStyle w:val="List"/>
              <w:numPr>
                <w:ilvl w:val="0"/>
                <w:numId w:val="1"/>
              </w:numPr>
              <w:spacing w:after="100" w:afterAutospacing="1"/>
              <w:ind w:left="-18" w:hanging="540"/>
              <w:rPr>
                <w:color w:val="000000"/>
                <w:highlight w:val="yellow"/>
              </w:rPr>
            </w:pPr>
            <w:r w:rsidRPr="00E41E12">
              <w:rPr>
                <w:color w:val="000000"/>
                <w:highlight w:val="yellow"/>
              </w:rPr>
              <w:t>CNP.Priority@CenterPointEnergy.com</w:t>
            </w:r>
          </w:p>
        </w:tc>
      </w:tr>
      <w:tr w:rsidR="00291E5A" w:rsidTr="008850FC">
        <w:trPr>
          <w:trHeight w:val="1223"/>
        </w:trPr>
        <w:tc>
          <w:tcPr>
            <w:tcW w:w="1056" w:type="dxa"/>
            <w:vAlign w:val="center"/>
          </w:tcPr>
          <w:p w:rsidR="00291E5A" w:rsidRDefault="00291E5A" w:rsidP="008850FC">
            <w:pPr>
              <w:pStyle w:val="List"/>
              <w:spacing w:after="0"/>
              <w:ind w:left="0" w:firstLine="0"/>
              <w:rPr>
                <w:b/>
                <w:color w:val="000000"/>
              </w:rPr>
            </w:pPr>
            <w:proofErr w:type="spellStart"/>
            <w:r>
              <w:rPr>
                <w:b/>
                <w:color w:val="000000"/>
              </w:rPr>
              <w:t>Oncor</w:t>
            </w:r>
            <w:proofErr w:type="spellEnd"/>
          </w:p>
        </w:tc>
        <w:tc>
          <w:tcPr>
            <w:tcW w:w="2319" w:type="dxa"/>
            <w:vAlign w:val="center"/>
          </w:tcPr>
          <w:p w:rsidR="00291E5A" w:rsidRPr="00E41E12" w:rsidRDefault="00291E5A" w:rsidP="008850FC">
            <w:pPr>
              <w:pStyle w:val="List"/>
              <w:spacing w:after="0"/>
              <w:ind w:left="0" w:firstLine="0"/>
              <w:rPr>
                <w:color w:val="000000"/>
                <w:highlight w:val="yellow"/>
              </w:rPr>
            </w:pPr>
            <w:r w:rsidRPr="00E41E12">
              <w:rPr>
                <w:color w:val="000000"/>
                <w:highlight w:val="yellow"/>
              </w:rPr>
              <w:t>Contact 24 hours per day seven days per week support center</w:t>
            </w:r>
          </w:p>
          <w:p w:rsidR="00291E5A" w:rsidRPr="00E41E12" w:rsidRDefault="00291E5A" w:rsidP="008850FC">
            <w:pPr>
              <w:pStyle w:val="List"/>
              <w:spacing w:after="0"/>
              <w:ind w:left="0" w:firstLine="0"/>
              <w:rPr>
                <w:color w:val="000000"/>
                <w:highlight w:val="yellow"/>
              </w:rPr>
            </w:pPr>
            <w:r w:rsidRPr="00E41E12">
              <w:rPr>
                <w:color w:val="000000"/>
                <w:highlight w:val="yellow"/>
              </w:rPr>
              <w:t>(888) 313-6934</w:t>
            </w:r>
          </w:p>
        </w:tc>
        <w:tc>
          <w:tcPr>
            <w:tcW w:w="4173" w:type="dxa"/>
            <w:vAlign w:val="center"/>
          </w:tcPr>
          <w:p w:rsidR="00291E5A" w:rsidRPr="00E41E12" w:rsidRDefault="00291E5A" w:rsidP="00291E5A">
            <w:pPr>
              <w:numPr>
                <w:ilvl w:val="0"/>
                <w:numId w:val="1"/>
              </w:numPr>
              <w:spacing w:after="100" w:afterAutospacing="1"/>
              <w:ind w:left="-18" w:hanging="540"/>
              <w:rPr>
                <w:color w:val="000000"/>
                <w:szCs w:val="20"/>
                <w:highlight w:val="yellow"/>
              </w:rPr>
            </w:pPr>
            <w:r w:rsidRPr="00E41E12">
              <w:rPr>
                <w:color w:val="000000"/>
                <w:szCs w:val="20"/>
                <w:highlight w:val="yellow"/>
              </w:rPr>
              <w:t>contactcenter@Oncor.com</w:t>
            </w:r>
          </w:p>
          <w:p w:rsidR="00291E5A" w:rsidRPr="00E41E12" w:rsidRDefault="00291E5A" w:rsidP="00291E5A">
            <w:pPr>
              <w:pStyle w:val="List"/>
              <w:numPr>
                <w:ilvl w:val="0"/>
                <w:numId w:val="1"/>
              </w:numPr>
              <w:spacing w:after="100" w:afterAutospacing="1"/>
              <w:ind w:left="-18" w:hanging="540"/>
              <w:rPr>
                <w:color w:val="000000"/>
                <w:highlight w:val="yellow"/>
              </w:rPr>
            </w:pPr>
            <w:r w:rsidRPr="00E41E12">
              <w:rPr>
                <w:color w:val="000000"/>
                <w:highlight w:val="yellow"/>
              </w:rPr>
              <w:t>Include “Emergency Reconnect” in the subject line.</w:t>
            </w:r>
          </w:p>
        </w:tc>
      </w:tr>
      <w:tr w:rsidR="00291E5A" w:rsidTr="008850FC">
        <w:trPr>
          <w:trHeight w:val="1160"/>
        </w:trPr>
        <w:tc>
          <w:tcPr>
            <w:tcW w:w="1056" w:type="dxa"/>
            <w:vAlign w:val="center"/>
          </w:tcPr>
          <w:p w:rsidR="00291E5A" w:rsidRDefault="00291E5A" w:rsidP="008850FC">
            <w:pPr>
              <w:pStyle w:val="List"/>
              <w:spacing w:after="0"/>
              <w:ind w:left="0" w:firstLine="0"/>
              <w:rPr>
                <w:b/>
                <w:color w:val="000000"/>
              </w:rPr>
            </w:pPr>
            <w:r>
              <w:rPr>
                <w:b/>
                <w:color w:val="000000"/>
              </w:rPr>
              <w:t>SU</w:t>
            </w:r>
          </w:p>
        </w:tc>
        <w:tc>
          <w:tcPr>
            <w:tcW w:w="2319" w:type="dxa"/>
            <w:vAlign w:val="center"/>
          </w:tcPr>
          <w:p w:rsidR="00291E5A" w:rsidRPr="00E41E12" w:rsidRDefault="00291E5A" w:rsidP="008850FC">
            <w:pPr>
              <w:pStyle w:val="List"/>
              <w:spacing w:after="0"/>
              <w:ind w:left="0" w:firstLine="0"/>
              <w:rPr>
                <w:color w:val="000000"/>
                <w:highlight w:val="yellow"/>
              </w:rPr>
            </w:pPr>
            <w:r w:rsidRPr="00E41E12">
              <w:rPr>
                <w:color w:val="000000"/>
                <w:highlight w:val="yellow"/>
              </w:rPr>
              <w:t>Contact 24 hours per day seven days per week support center (800) 442-8688</w:t>
            </w:r>
          </w:p>
        </w:tc>
        <w:tc>
          <w:tcPr>
            <w:tcW w:w="4173" w:type="dxa"/>
            <w:vAlign w:val="center"/>
          </w:tcPr>
          <w:p w:rsidR="00291E5A" w:rsidRPr="00E41E12" w:rsidRDefault="00291E5A" w:rsidP="008850FC">
            <w:pPr>
              <w:pStyle w:val="List"/>
              <w:spacing w:after="0"/>
              <w:ind w:left="0" w:firstLine="0"/>
              <w:rPr>
                <w:color w:val="000000"/>
                <w:highlight w:val="yellow"/>
              </w:rPr>
            </w:pPr>
            <w:r w:rsidRPr="00E41E12">
              <w:rPr>
                <w:bCs/>
                <w:color w:val="000000"/>
                <w:highlight w:val="yellow"/>
              </w:rPr>
              <w:t>ERCOTSafetyNets</w:t>
            </w:r>
            <w:r w:rsidRPr="00E41E12">
              <w:rPr>
                <w:color w:val="000000"/>
                <w:highlight w:val="yellow"/>
              </w:rPr>
              <w:t>@sharyland.com</w:t>
            </w:r>
          </w:p>
        </w:tc>
      </w:tr>
      <w:tr w:rsidR="00291E5A" w:rsidTr="008850FC">
        <w:trPr>
          <w:trHeight w:val="1160"/>
        </w:trPr>
        <w:tc>
          <w:tcPr>
            <w:tcW w:w="1056" w:type="dxa"/>
            <w:vAlign w:val="center"/>
          </w:tcPr>
          <w:p w:rsidR="00291E5A" w:rsidRDefault="00291E5A" w:rsidP="008850FC">
            <w:pPr>
              <w:pStyle w:val="List"/>
              <w:spacing w:after="0"/>
              <w:ind w:left="0" w:firstLine="0"/>
              <w:rPr>
                <w:b/>
                <w:color w:val="000000"/>
              </w:rPr>
            </w:pPr>
            <w:r>
              <w:rPr>
                <w:b/>
                <w:color w:val="000000"/>
              </w:rPr>
              <w:t>TNMP</w:t>
            </w:r>
          </w:p>
        </w:tc>
        <w:tc>
          <w:tcPr>
            <w:tcW w:w="2319" w:type="dxa"/>
            <w:vAlign w:val="center"/>
          </w:tcPr>
          <w:p w:rsidR="00291E5A" w:rsidRPr="00E41E12" w:rsidRDefault="00291E5A" w:rsidP="008850FC">
            <w:pPr>
              <w:rPr>
                <w:color w:val="000000"/>
                <w:szCs w:val="20"/>
                <w:highlight w:val="yellow"/>
              </w:rPr>
            </w:pPr>
            <w:r w:rsidRPr="00E41E12">
              <w:rPr>
                <w:color w:val="000000"/>
                <w:szCs w:val="20"/>
                <w:highlight w:val="yellow"/>
              </w:rPr>
              <w:t>Contact 24 hours per day seven days per week support center</w:t>
            </w:r>
          </w:p>
          <w:p w:rsidR="00291E5A" w:rsidRPr="00E41E12" w:rsidRDefault="00291E5A" w:rsidP="008850FC">
            <w:pPr>
              <w:rPr>
                <w:color w:val="000000"/>
                <w:szCs w:val="20"/>
                <w:highlight w:val="yellow"/>
              </w:rPr>
            </w:pPr>
            <w:r w:rsidRPr="00E41E12">
              <w:rPr>
                <w:color w:val="000000"/>
                <w:szCs w:val="20"/>
                <w:highlight w:val="yellow"/>
              </w:rPr>
              <w:t>(888) 866-7456</w:t>
            </w:r>
          </w:p>
        </w:tc>
        <w:tc>
          <w:tcPr>
            <w:tcW w:w="4173" w:type="dxa"/>
            <w:vAlign w:val="center"/>
          </w:tcPr>
          <w:p w:rsidR="00291E5A" w:rsidRPr="00E41E12" w:rsidRDefault="00291E5A" w:rsidP="008850FC">
            <w:pPr>
              <w:rPr>
                <w:color w:val="000000"/>
                <w:szCs w:val="20"/>
                <w:highlight w:val="yellow"/>
              </w:rPr>
            </w:pPr>
            <w:r w:rsidRPr="00E41E12">
              <w:rPr>
                <w:color w:val="000000"/>
                <w:szCs w:val="20"/>
                <w:highlight w:val="yellow"/>
              </w:rPr>
              <w:t>SafetyNet@tnmp.com</w:t>
            </w:r>
          </w:p>
        </w:tc>
      </w:tr>
    </w:tbl>
    <w:p w:rsidR="00291E5A" w:rsidRDefault="00291E5A" w:rsidP="00291E5A">
      <w:pPr>
        <w:pStyle w:val="BodyTextNumbered"/>
        <w:rPr>
          <w:color w:val="000000"/>
          <w:lang w:val="en-US"/>
        </w:rPr>
      </w:pPr>
    </w:p>
    <w:p w:rsidR="00291E5A" w:rsidRDefault="00291E5A" w:rsidP="00291E5A">
      <w:pPr>
        <w:pStyle w:val="BodyTextNumbered"/>
        <w:spacing w:after="0"/>
        <w:rPr>
          <w:lang w:val="en-US"/>
        </w:rPr>
      </w:pPr>
      <w:r>
        <w:rPr>
          <w:lang w:val="en-US"/>
        </w:rPr>
        <w:t>(3)</w:t>
      </w:r>
      <w:r>
        <w:rPr>
          <w:lang w:val="en-US"/>
        </w:rPr>
        <w:tab/>
      </w:r>
      <w:r>
        <w:rPr>
          <w:color w:val="000000"/>
          <w:lang w:val="en-US"/>
        </w:rPr>
        <w:t xml:space="preserve">The TDSP will acknowledge receipt of the DNP / RNP request within one (1) Business Day. </w:t>
      </w:r>
      <w:r>
        <w:rPr>
          <w:lang w:val="en-US"/>
        </w:rPr>
        <w:t>If the request is received outside Business Hours, the request will be considered received by the TDSP on the next Business Day.</w:t>
      </w:r>
    </w:p>
    <w:p w:rsidR="00291E5A" w:rsidRDefault="00291E5A" w:rsidP="00291E5A">
      <w:pPr>
        <w:pStyle w:val="BodyTextNumbered"/>
        <w:spacing w:after="0"/>
        <w:rPr>
          <w:color w:val="000000"/>
          <w:lang w:val="en-US"/>
        </w:rPr>
      </w:pPr>
    </w:p>
    <w:p w:rsidR="00291E5A" w:rsidRDefault="00291E5A" w:rsidP="00291E5A">
      <w:pPr>
        <w:pStyle w:val="BodyTextNumbered"/>
        <w:spacing w:after="0"/>
        <w:rPr>
          <w:color w:val="000000"/>
          <w:lang w:val="en-US"/>
        </w:rPr>
      </w:pPr>
      <w:r>
        <w:rPr>
          <w:lang w:val="en-US"/>
        </w:rPr>
        <w:lastRenderedPageBreak/>
        <w:t>(4)</w:t>
      </w:r>
      <w:r>
        <w:rPr>
          <w:lang w:val="en-US"/>
        </w:rPr>
        <w:tab/>
      </w:r>
      <w:r>
        <w:rPr>
          <w:color w:val="000000"/>
          <w:lang w:val="en-US"/>
        </w:rPr>
        <w:t xml:space="preserve">The TDSP will complete the request within two (2) Business Days of the requested date submitted in the </w:t>
      </w:r>
      <w:r>
        <w:rPr>
          <w:color w:val="000000"/>
          <w:szCs w:val="24"/>
          <w:lang w:val="en-US"/>
        </w:rPr>
        <w:t>ELSE</w:t>
      </w:r>
      <w:r>
        <w:rPr>
          <w:color w:val="000000"/>
          <w:szCs w:val="24"/>
        </w:rPr>
        <w:t xml:space="preserve"> </w:t>
      </w:r>
      <w:r>
        <w:rPr>
          <w:color w:val="000000"/>
          <w:szCs w:val="24"/>
          <w:lang w:val="en-US"/>
        </w:rPr>
        <w:t xml:space="preserve">DNP / RNP </w:t>
      </w:r>
      <w:r>
        <w:rPr>
          <w:color w:val="000000"/>
          <w:szCs w:val="24"/>
        </w:rPr>
        <w:t>Request</w:t>
      </w:r>
      <w:r>
        <w:rPr>
          <w:color w:val="000000"/>
          <w:szCs w:val="24"/>
          <w:lang w:val="en-US"/>
        </w:rPr>
        <w:t xml:space="preserve"> Spreadsheet</w:t>
      </w:r>
      <w:r>
        <w:rPr>
          <w:color w:val="000000"/>
          <w:lang w:val="en-US"/>
        </w:rPr>
        <w:t>. The requested date cannot be backdated.</w:t>
      </w:r>
    </w:p>
    <w:p w:rsidR="00291E5A" w:rsidRDefault="00291E5A" w:rsidP="00291E5A">
      <w:pPr>
        <w:pStyle w:val="BodyTextNumbered"/>
        <w:rPr>
          <w:color w:val="000000"/>
          <w:lang w:val="en-US"/>
        </w:rPr>
      </w:pPr>
    </w:p>
    <w:p w:rsidR="00291E5A" w:rsidRDefault="00291E5A" w:rsidP="00291E5A">
      <w:pPr>
        <w:pStyle w:val="BodyTextNumbered"/>
        <w:rPr>
          <w:color w:val="000000"/>
        </w:rPr>
      </w:pPr>
      <w:r>
        <w:rPr>
          <w:color w:val="000000"/>
        </w:rPr>
        <w:t>(</w:t>
      </w:r>
      <w:r>
        <w:rPr>
          <w:color w:val="000000"/>
          <w:lang w:val="en-US"/>
        </w:rPr>
        <w:t>5</w:t>
      </w:r>
      <w:r>
        <w:rPr>
          <w:color w:val="000000"/>
        </w:rPr>
        <w:t>)</w:t>
      </w:r>
      <w:r>
        <w:rPr>
          <w:color w:val="000000"/>
        </w:rPr>
        <w:tab/>
        <w:t xml:space="preserve">Any charges </w:t>
      </w:r>
      <w:r>
        <w:rPr>
          <w:color w:val="000000"/>
          <w:lang w:val="en-US"/>
        </w:rPr>
        <w:t xml:space="preserve">including applicable TDSP charges with disconnecting and / or </w:t>
      </w:r>
      <w:r>
        <w:rPr>
          <w:color w:val="000000"/>
        </w:rPr>
        <w:t xml:space="preserve">re-energizing the Customer’s Premise will be billed to the </w:t>
      </w:r>
      <w:r>
        <w:rPr>
          <w:color w:val="000000"/>
          <w:lang w:val="en-US"/>
        </w:rPr>
        <w:t>ELSE</w:t>
      </w:r>
      <w:ins w:id="6" w:author="GSEC" w:date="2015-04-27T08:50:00Z">
        <w:r>
          <w:rPr>
            <w:color w:val="000000"/>
            <w:lang w:val="en-US"/>
          </w:rPr>
          <w:t xml:space="preserve"> </w:t>
        </w:r>
      </w:ins>
      <w:r>
        <w:rPr>
          <w:color w:val="000000"/>
        </w:rPr>
        <w:t xml:space="preserve">initiating the </w:t>
      </w:r>
      <w:r>
        <w:rPr>
          <w:color w:val="000000"/>
          <w:lang w:val="en-US"/>
        </w:rPr>
        <w:t>ELSE DNP / RNP request</w:t>
      </w:r>
      <w:r>
        <w:rPr>
          <w:color w:val="000000"/>
        </w:rPr>
        <w:t xml:space="preserve">.  The </w:t>
      </w:r>
      <w:r>
        <w:rPr>
          <w:color w:val="000000"/>
          <w:lang w:val="en-US"/>
        </w:rPr>
        <w:t>ELSE</w:t>
      </w:r>
      <w:ins w:id="7" w:author="GSEC" w:date="2015-04-27T08:51:00Z">
        <w:r>
          <w:rPr>
            <w:color w:val="000000"/>
            <w:lang w:val="en-US"/>
          </w:rPr>
          <w:t xml:space="preserve"> </w:t>
        </w:r>
      </w:ins>
      <w:r>
        <w:rPr>
          <w:color w:val="000000"/>
        </w:rPr>
        <w:t xml:space="preserve">may use the </w:t>
      </w:r>
      <w:r>
        <w:rPr>
          <w:color w:val="000000"/>
          <w:lang w:val="en-US"/>
        </w:rPr>
        <w:t xml:space="preserve">applicable TDSP tariff </w:t>
      </w:r>
      <w:r>
        <w:rPr>
          <w:color w:val="000000"/>
        </w:rPr>
        <w:t>dispute process to remedy billing issues.</w:t>
      </w:r>
    </w:p>
    <w:p w:rsidR="001C38CE" w:rsidRDefault="00291E5A">
      <w:bookmarkStart w:id="8" w:name="_GoBack"/>
      <w:bookmarkEnd w:id="8"/>
    </w:p>
    <w:sectPr w:rsidR="001C38C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XSET06172015" w:date="2015-06-17T14:56:00Z" w:initials="DR">
    <w:p w:rsidR="00291E5A" w:rsidRDefault="00291E5A" w:rsidP="00291E5A">
      <w:pPr>
        <w:pStyle w:val="CommentText"/>
      </w:pPr>
      <w:r>
        <w:rPr>
          <w:rStyle w:val="CommentReference"/>
        </w:rPr>
        <w:annotationRef/>
      </w:r>
      <w:r>
        <w:t>TDSPs verify the number is reasonable.</w:t>
      </w:r>
    </w:p>
  </w:comment>
  <w:comment w:id="5" w:author="TXSET06172015" w:date="2015-06-17T14:56:00Z" w:initials="DR">
    <w:p w:rsidR="00291E5A" w:rsidRDefault="00291E5A" w:rsidP="00291E5A">
      <w:pPr>
        <w:pStyle w:val="CommentText"/>
      </w:pPr>
      <w:r>
        <w:rPr>
          <w:rStyle w:val="CommentReference"/>
        </w:rPr>
        <w:annotationRef/>
      </w:r>
      <w:r>
        <w:t>TDSP review accuracy of content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A"/>
    <w:rsid w:val="00280A12"/>
    <w:rsid w:val="00291E5A"/>
    <w:rsid w:val="00965124"/>
    <w:rsid w:val="00DB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5A"/>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91E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291E5A"/>
    <w:pPr>
      <w:spacing w:after="240"/>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291E5A"/>
    <w:rPr>
      <w:rFonts w:ascii="Times New Roman" w:eastAsia="Times New Roman" w:hAnsi="Times New Roman" w:cs="Times New Roman"/>
      <w:sz w:val="24"/>
      <w:szCs w:val="24"/>
      <w:lang w:val="x-none" w:eastAsia="x-none"/>
    </w:rPr>
  </w:style>
  <w:style w:type="paragraph" w:customStyle="1" w:styleId="H2">
    <w:name w:val="H2"/>
    <w:basedOn w:val="Heading2"/>
    <w:next w:val="BodyText"/>
    <w:link w:val="H2Char"/>
    <w:rsid w:val="00291E5A"/>
    <w:pPr>
      <w:keepLines w:val="0"/>
      <w:tabs>
        <w:tab w:val="left" w:pos="900"/>
      </w:tabs>
      <w:spacing w:before="240" w:after="240"/>
      <w:ind w:left="900" w:hanging="900"/>
    </w:pPr>
    <w:rPr>
      <w:rFonts w:ascii="Times New Roman" w:eastAsia="Times New Roman" w:hAnsi="Times New Roman" w:cs="Times New Roman"/>
      <w:bCs w:val="0"/>
      <w:color w:val="auto"/>
      <w:sz w:val="24"/>
      <w:szCs w:val="20"/>
    </w:rPr>
  </w:style>
  <w:style w:type="paragraph" w:styleId="List">
    <w:name w:val="List"/>
    <w:aliases w:val=" Char2 Char Char Char Char, Char2 Char, Char1,Char1"/>
    <w:basedOn w:val="Normal"/>
    <w:link w:val="ListChar"/>
    <w:rsid w:val="00291E5A"/>
    <w:pPr>
      <w:spacing w:after="240"/>
      <w:ind w:left="720" w:hanging="720"/>
    </w:pPr>
    <w:rPr>
      <w:szCs w:val="20"/>
      <w:lang w:val="x-none" w:eastAsia="x-none"/>
    </w:rPr>
  </w:style>
  <w:style w:type="paragraph" w:customStyle="1" w:styleId="TableBody">
    <w:name w:val="Table Body"/>
    <w:basedOn w:val="BodyText"/>
    <w:rsid w:val="00291E5A"/>
    <w:pPr>
      <w:spacing w:after="60"/>
    </w:pPr>
    <w:rPr>
      <w:iCs/>
      <w:sz w:val="20"/>
      <w:szCs w:val="20"/>
    </w:rPr>
  </w:style>
  <w:style w:type="paragraph" w:customStyle="1" w:styleId="TableHead">
    <w:name w:val="Table Head"/>
    <w:basedOn w:val="BodyText"/>
    <w:rsid w:val="00291E5A"/>
    <w:rPr>
      <w:b/>
      <w:iCs/>
      <w:sz w:val="20"/>
      <w:szCs w:val="20"/>
    </w:rPr>
  </w:style>
  <w:style w:type="character" w:styleId="CommentReference">
    <w:name w:val="annotation reference"/>
    <w:rsid w:val="00291E5A"/>
    <w:rPr>
      <w:sz w:val="16"/>
      <w:szCs w:val="16"/>
    </w:rPr>
  </w:style>
  <w:style w:type="paragraph" w:styleId="CommentText">
    <w:name w:val="annotation text"/>
    <w:basedOn w:val="Normal"/>
    <w:link w:val="CommentTextChar"/>
    <w:rsid w:val="00291E5A"/>
    <w:rPr>
      <w:sz w:val="20"/>
      <w:szCs w:val="20"/>
    </w:rPr>
  </w:style>
  <w:style w:type="character" w:customStyle="1" w:styleId="CommentTextChar">
    <w:name w:val="Comment Text Char"/>
    <w:basedOn w:val="DefaultParagraphFont"/>
    <w:link w:val="CommentText"/>
    <w:rsid w:val="00291E5A"/>
    <w:rPr>
      <w:rFonts w:ascii="Times New Roman" w:eastAsia="Times New Roman" w:hAnsi="Times New Roman" w:cs="Times New Roman"/>
    </w:rPr>
  </w:style>
  <w:style w:type="paragraph" w:customStyle="1" w:styleId="BodyTextNumbered">
    <w:name w:val="Body Text Numbered"/>
    <w:basedOn w:val="BodyText"/>
    <w:link w:val="BodyTextNumberedChar1"/>
    <w:rsid w:val="00291E5A"/>
    <w:pPr>
      <w:ind w:left="720" w:hanging="720"/>
    </w:pPr>
    <w:rPr>
      <w:iCs/>
      <w:szCs w:val="20"/>
    </w:rPr>
  </w:style>
  <w:style w:type="character" w:customStyle="1" w:styleId="ListChar">
    <w:name w:val="List Char"/>
    <w:aliases w:val=" Char2 Char Char Char Char Char, Char2 Char Char, Char1 Char,Char1 Char"/>
    <w:link w:val="List"/>
    <w:rsid w:val="00291E5A"/>
    <w:rPr>
      <w:rFonts w:ascii="Times New Roman" w:eastAsia="Times New Roman" w:hAnsi="Times New Roman" w:cs="Times New Roman"/>
      <w:sz w:val="24"/>
      <w:lang w:val="x-none" w:eastAsia="x-none"/>
    </w:rPr>
  </w:style>
  <w:style w:type="character" w:customStyle="1" w:styleId="BodyTextNumberedChar1">
    <w:name w:val="Body Text Numbered Char1"/>
    <w:link w:val="BodyTextNumbered"/>
    <w:rsid w:val="00291E5A"/>
    <w:rPr>
      <w:rFonts w:ascii="Times New Roman" w:eastAsia="Times New Roman" w:hAnsi="Times New Roman" w:cs="Times New Roman"/>
      <w:iCs/>
      <w:sz w:val="24"/>
      <w:lang w:val="x-none" w:eastAsia="x-none"/>
    </w:rPr>
  </w:style>
  <w:style w:type="character" w:customStyle="1" w:styleId="H2Char">
    <w:name w:val="H2 Char"/>
    <w:link w:val="H2"/>
    <w:rsid w:val="00291E5A"/>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291E5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91E5A"/>
    <w:rPr>
      <w:rFonts w:ascii="Tahoma" w:hAnsi="Tahoma" w:cs="Tahoma"/>
      <w:sz w:val="16"/>
      <w:szCs w:val="16"/>
    </w:rPr>
  </w:style>
  <w:style w:type="character" w:customStyle="1" w:styleId="BalloonTextChar">
    <w:name w:val="Balloon Text Char"/>
    <w:basedOn w:val="DefaultParagraphFont"/>
    <w:link w:val="BalloonText"/>
    <w:uiPriority w:val="99"/>
    <w:semiHidden/>
    <w:rsid w:val="00291E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5A"/>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91E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291E5A"/>
    <w:pPr>
      <w:spacing w:after="240"/>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291E5A"/>
    <w:rPr>
      <w:rFonts w:ascii="Times New Roman" w:eastAsia="Times New Roman" w:hAnsi="Times New Roman" w:cs="Times New Roman"/>
      <w:sz w:val="24"/>
      <w:szCs w:val="24"/>
      <w:lang w:val="x-none" w:eastAsia="x-none"/>
    </w:rPr>
  </w:style>
  <w:style w:type="paragraph" w:customStyle="1" w:styleId="H2">
    <w:name w:val="H2"/>
    <w:basedOn w:val="Heading2"/>
    <w:next w:val="BodyText"/>
    <w:link w:val="H2Char"/>
    <w:rsid w:val="00291E5A"/>
    <w:pPr>
      <w:keepLines w:val="0"/>
      <w:tabs>
        <w:tab w:val="left" w:pos="900"/>
      </w:tabs>
      <w:spacing w:before="240" w:after="240"/>
      <w:ind w:left="900" w:hanging="900"/>
    </w:pPr>
    <w:rPr>
      <w:rFonts w:ascii="Times New Roman" w:eastAsia="Times New Roman" w:hAnsi="Times New Roman" w:cs="Times New Roman"/>
      <w:bCs w:val="0"/>
      <w:color w:val="auto"/>
      <w:sz w:val="24"/>
      <w:szCs w:val="20"/>
    </w:rPr>
  </w:style>
  <w:style w:type="paragraph" w:styleId="List">
    <w:name w:val="List"/>
    <w:aliases w:val=" Char2 Char Char Char Char, Char2 Char, Char1,Char1"/>
    <w:basedOn w:val="Normal"/>
    <w:link w:val="ListChar"/>
    <w:rsid w:val="00291E5A"/>
    <w:pPr>
      <w:spacing w:after="240"/>
      <w:ind w:left="720" w:hanging="720"/>
    </w:pPr>
    <w:rPr>
      <w:szCs w:val="20"/>
      <w:lang w:val="x-none" w:eastAsia="x-none"/>
    </w:rPr>
  </w:style>
  <w:style w:type="paragraph" w:customStyle="1" w:styleId="TableBody">
    <w:name w:val="Table Body"/>
    <w:basedOn w:val="BodyText"/>
    <w:rsid w:val="00291E5A"/>
    <w:pPr>
      <w:spacing w:after="60"/>
    </w:pPr>
    <w:rPr>
      <w:iCs/>
      <w:sz w:val="20"/>
      <w:szCs w:val="20"/>
    </w:rPr>
  </w:style>
  <w:style w:type="paragraph" w:customStyle="1" w:styleId="TableHead">
    <w:name w:val="Table Head"/>
    <w:basedOn w:val="BodyText"/>
    <w:rsid w:val="00291E5A"/>
    <w:rPr>
      <w:b/>
      <w:iCs/>
      <w:sz w:val="20"/>
      <w:szCs w:val="20"/>
    </w:rPr>
  </w:style>
  <w:style w:type="character" w:styleId="CommentReference">
    <w:name w:val="annotation reference"/>
    <w:rsid w:val="00291E5A"/>
    <w:rPr>
      <w:sz w:val="16"/>
      <w:szCs w:val="16"/>
    </w:rPr>
  </w:style>
  <w:style w:type="paragraph" w:styleId="CommentText">
    <w:name w:val="annotation text"/>
    <w:basedOn w:val="Normal"/>
    <w:link w:val="CommentTextChar"/>
    <w:rsid w:val="00291E5A"/>
    <w:rPr>
      <w:sz w:val="20"/>
      <w:szCs w:val="20"/>
    </w:rPr>
  </w:style>
  <w:style w:type="character" w:customStyle="1" w:styleId="CommentTextChar">
    <w:name w:val="Comment Text Char"/>
    <w:basedOn w:val="DefaultParagraphFont"/>
    <w:link w:val="CommentText"/>
    <w:rsid w:val="00291E5A"/>
    <w:rPr>
      <w:rFonts w:ascii="Times New Roman" w:eastAsia="Times New Roman" w:hAnsi="Times New Roman" w:cs="Times New Roman"/>
    </w:rPr>
  </w:style>
  <w:style w:type="paragraph" w:customStyle="1" w:styleId="BodyTextNumbered">
    <w:name w:val="Body Text Numbered"/>
    <w:basedOn w:val="BodyText"/>
    <w:link w:val="BodyTextNumberedChar1"/>
    <w:rsid w:val="00291E5A"/>
    <w:pPr>
      <w:ind w:left="720" w:hanging="720"/>
    </w:pPr>
    <w:rPr>
      <w:iCs/>
      <w:szCs w:val="20"/>
    </w:rPr>
  </w:style>
  <w:style w:type="character" w:customStyle="1" w:styleId="ListChar">
    <w:name w:val="List Char"/>
    <w:aliases w:val=" Char2 Char Char Char Char Char, Char2 Char Char, Char1 Char,Char1 Char"/>
    <w:link w:val="List"/>
    <w:rsid w:val="00291E5A"/>
    <w:rPr>
      <w:rFonts w:ascii="Times New Roman" w:eastAsia="Times New Roman" w:hAnsi="Times New Roman" w:cs="Times New Roman"/>
      <w:sz w:val="24"/>
      <w:lang w:val="x-none" w:eastAsia="x-none"/>
    </w:rPr>
  </w:style>
  <w:style w:type="character" w:customStyle="1" w:styleId="BodyTextNumberedChar1">
    <w:name w:val="Body Text Numbered Char1"/>
    <w:link w:val="BodyTextNumbered"/>
    <w:rsid w:val="00291E5A"/>
    <w:rPr>
      <w:rFonts w:ascii="Times New Roman" w:eastAsia="Times New Roman" w:hAnsi="Times New Roman" w:cs="Times New Roman"/>
      <w:iCs/>
      <w:sz w:val="24"/>
      <w:lang w:val="x-none" w:eastAsia="x-none"/>
    </w:rPr>
  </w:style>
  <w:style w:type="character" w:customStyle="1" w:styleId="H2Char">
    <w:name w:val="H2 Char"/>
    <w:link w:val="H2"/>
    <w:rsid w:val="00291E5A"/>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291E5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91E5A"/>
    <w:rPr>
      <w:rFonts w:ascii="Tahoma" w:hAnsi="Tahoma" w:cs="Tahoma"/>
      <w:sz w:val="16"/>
      <w:szCs w:val="16"/>
    </w:rPr>
  </w:style>
  <w:style w:type="character" w:customStyle="1" w:styleId="BalloonTextChar">
    <w:name w:val="Balloon Text Char"/>
    <w:basedOn w:val="DefaultParagraphFont"/>
    <w:link w:val="BalloonText"/>
    <w:uiPriority w:val="99"/>
    <w:semiHidden/>
    <w:rsid w:val="00291E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TXSET06172015</dc:creator>
  <cp:lastModifiedBy>TXSET06172015</cp:lastModifiedBy>
  <cp:revision>1</cp:revision>
  <dcterms:created xsi:type="dcterms:W3CDTF">2015-06-17T19:56:00Z</dcterms:created>
  <dcterms:modified xsi:type="dcterms:W3CDTF">2015-06-17T19:57:00Z</dcterms:modified>
</cp:coreProperties>
</file>