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6" w:rsidRPr="007E7E38" w:rsidRDefault="00396A26" w:rsidP="0079038F">
      <w:r w:rsidRPr="0079038F">
        <w:rPr>
          <w:rStyle w:val="StyleBold"/>
        </w:rPr>
        <w:t>NOTICE DATE:</w:t>
      </w:r>
      <w:r w:rsidR="0079038F" w:rsidRPr="007E7E38">
        <w:t xml:space="preserve"> </w:t>
      </w:r>
      <w:r w:rsidRPr="007E7E38">
        <w:t xml:space="preserve"> </w:t>
      </w:r>
      <w:r w:rsidR="00E61D03">
        <w:t>XXXXXX</w:t>
      </w:r>
    </w:p>
    <w:p w:rsidR="00396A26" w:rsidRDefault="00396A26" w:rsidP="0079038F">
      <w:r w:rsidRPr="007E7E38">
        <w:rPr>
          <w:rStyle w:val="StyleBold"/>
        </w:rPr>
        <w:t>NOTICE TYPE:</w:t>
      </w:r>
      <w:r w:rsidR="0079038F" w:rsidRPr="007E7E38">
        <w:t xml:space="preserve"> </w:t>
      </w:r>
      <w:r w:rsidRPr="007E7E38">
        <w:t xml:space="preserve"> </w:t>
      </w:r>
      <w:r w:rsidR="00F55402">
        <w:t>W-XXXXXX - General</w:t>
      </w:r>
    </w:p>
    <w:p w:rsidR="00396A26" w:rsidRPr="00084760" w:rsidRDefault="00396A26" w:rsidP="00F31672">
      <w:pPr>
        <w:jc w:val="both"/>
        <w:rPr>
          <w:b/>
        </w:rPr>
      </w:pPr>
      <w:r w:rsidRPr="007E7E38">
        <w:rPr>
          <w:rStyle w:val="StyleBold"/>
        </w:rPr>
        <w:t>SHORT DESCRIPTION:</w:t>
      </w:r>
      <w:r w:rsidRPr="007E7E38">
        <w:t xml:space="preserve"> </w:t>
      </w:r>
      <w:r w:rsidR="0079038F" w:rsidRPr="007E7E38">
        <w:t xml:space="preserve"> </w:t>
      </w:r>
      <w:r w:rsidR="00E61D03">
        <w:t xml:space="preserve">Distributed Generation registration threshold to be lowered by ERCOT effective XXXX </w:t>
      </w:r>
    </w:p>
    <w:p w:rsidR="00396A26" w:rsidRPr="007E7E38" w:rsidRDefault="00396A26" w:rsidP="009723CF">
      <w:r w:rsidRPr="007E7E38">
        <w:rPr>
          <w:rStyle w:val="StyleBold"/>
        </w:rPr>
        <w:t>INTENDED AUDIENCE:</w:t>
      </w:r>
      <w:r w:rsidR="0079038F" w:rsidRPr="007E7E38">
        <w:t xml:space="preserve"> </w:t>
      </w:r>
      <w:r w:rsidRPr="007E7E38">
        <w:t xml:space="preserve"> </w:t>
      </w:r>
      <w:r w:rsidR="00F55402">
        <w:t>ERCOT Market Participants</w:t>
      </w:r>
      <w:r w:rsidR="00B07E7A">
        <w:t xml:space="preserve"> (Authorized</w:t>
      </w:r>
      <w:r w:rsidR="009723CF">
        <w:t xml:space="preserve"> </w:t>
      </w:r>
      <w:r w:rsidR="00B07E7A">
        <w:t>Representatives for all registered Market Participants)</w:t>
      </w:r>
    </w:p>
    <w:p w:rsidR="00396A26" w:rsidRPr="007E7E38" w:rsidRDefault="00396A26" w:rsidP="00F31672">
      <w:pPr>
        <w:jc w:val="both"/>
      </w:pPr>
      <w:r w:rsidRPr="007E7E38">
        <w:rPr>
          <w:rStyle w:val="StyleBold"/>
        </w:rPr>
        <w:t>DAY AFFECTED:</w:t>
      </w:r>
      <w:r w:rsidRPr="007E7E38">
        <w:t xml:space="preserve"> </w:t>
      </w:r>
      <w:r w:rsidR="0079038F" w:rsidRPr="007E7E38">
        <w:t xml:space="preserve"> </w:t>
      </w:r>
      <w:proofErr w:type="gramStart"/>
      <w:r w:rsidR="00F55402" w:rsidRPr="00A507F2">
        <w:rPr>
          <w:sz w:val="23"/>
          <w:szCs w:val="23"/>
          <w:highlight w:val="yellow"/>
        </w:rPr>
        <w:t>XXX(</w:t>
      </w:r>
      <w:proofErr w:type="gramEnd"/>
      <w:r w:rsidR="00F55402" w:rsidRPr="00A507F2">
        <w:rPr>
          <w:sz w:val="23"/>
          <w:szCs w:val="23"/>
          <w:highlight w:val="yellow"/>
        </w:rPr>
        <w:t>nine months after notice)</w:t>
      </w:r>
    </w:p>
    <w:p w:rsidR="00E61D03" w:rsidRDefault="00396A26" w:rsidP="00F31672">
      <w:pPr>
        <w:jc w:val="both"/>
        <w:rPr>
          <w:sz w:val="23"/>
          <w:szCs w:val="23"/>
        </w:rPr>
      </w:pPr>
      <w:r w:rsidRPr="007E7E38">
        <w:rPr>
          <w:rStyle w:val="StyleBold"/>
        </w:rPr>
        <w:t>LONG DESCRIPTION:</w:t>
      </w:r>
      <w:r w:rsidR="0079038F" w:rsidRPr="007E7E38">
        <w:t xml:space="preserve"> </w:t>
      </w:r>
      <w:r w:rsidRPr="007E7E38">
        <w:t xml:space="preserve"> </w:t>
      </w:r>
      <w:r w:rsidR="00E61D03">
        <w:t xml:space="preserve">Nodal Protocol Section 16.5(5), Registration of a Resource Entity, </w:t>
      </w:r>
      <w:r w:rsidR="00795E00">
        <w:t xml:space="preserve">describes the conditions under which </w:t>
      </w:r>
      <w:r w:rsidR="00E61D03">
        <w:t xml:space="preserve">ERCOT must lower the </w:t>
      </w:r>
      <w:r w:rsidR="00795E00">
        <w:t xml:space="preserve">current Distributed Generation (DG) registration </w:t>
      </w:r>
      <w:r w:rsidR="00E61D03">
        <w:t>threshold</w:t>
      </w:r>
      <w:r w:rsidR="00795E00">
        <w:t xml:space="preserve"> of 1 MW.  The DG registration threshold is the level </w:t>
      </w:r>
      <w:r w:rsidR="00E61D03">
        <w:t xml:space="preserve">above which </w:t>
      </w:r>
      <w:r w:rsidR="00D036B2">
        <w:t xml:space="preserve">owners of </w:t>
      </w:r>
      <w:r w:rsidR="00795E00">
        <w:t xml:space="preserve">DG </w:t>
      </w:r>
      <w:r w:rsidR="00E61D03">
        <w:t>facilities</w:t>
      </w:r>
      <w:r w:rsidR="00B07E7A">
        <w:t xml:space="preserve"> </w:t>
      </w:r>
      <w:r w:rsidR="00D036B2">
        <w:t>must register their Resources with ERCOT.</w:t>
      </w:r>
      <w:r w:rsidR="00795E00">
        <w:t xml:space="preserve">  </w:t>
      </w:r>
      <w:r w:rsidR="00D10726">
        <w:t xml:space="preserve">According to the above protocol language, </w:t>
      </w:r>
      <w:r w:rsidR="00795E00">
        <w:t xml:space="preserve">ERCOT must lower the </w:t>
      </w:r>
      <w:r w:rsidR="00D10726">
        <w:t>DG registration t</w:t>
      </w:r>
      <w:r w:rsidR="00795E00">
        <w:t xml:space="preserve">hreshold </w:t>
      </w:r>
      <w:r w:rsidR="00B07E7A">
        <w:t>when</w:t>
      </w:r>
      <w:r w:rsidR="00E61D03">
        <w:rPr>
          <w:sz w:val="23"/>
          <w:szCs w:val="23"/>
        </w:rPr>
        <w:t xml:space="preserve"> the total installed capacity of unregistered DG greater than 50 kW exceeds ten MW in any Load Zone</w:t>
      </w:r>
      <w:r w:rsidR="00B07E7A">
        <w:rPr>
          <w:sz w:val="23"/>
          <w:szCs w:val="23"/>
        </w:rPr>
        <w:t xml:space="preserve">.  In addition, ERCOT is required to </w:t>
      </w:r>
      <w:r w:rsidR="00D10726">
        <w:t>post the new requirement on the Market Information System (MIS) Public Area</w:t>
      </w:r>
      <w:r w:rsidR="00D10726">
        <w:rPr>
          <w:sz w:val="23"/>
          <w:szCs w:val="23"/>
        </w:rPr>
        <w:t xml:space="preserve"> and </w:t>
      </w:r>
      <w:r w:rsidR="009723CF">
        <w:rPr>
          <w:sz w:val="23"/>
          <w:szCs w:val="23"/>
        </w:rPr>
        <w:t>i</w:t>
      </w:r>
      <w:r w:rsidR="00E61D03">
        <w:rPr>
          <w:sz w:val="23"/>
          <w:szCs w:val="23"/>
        </w:rPr>
        <w:t>ssue a Market Notice</w:t>
      </w:r>
      <w:r w:rsidR="00D10726">
        <w:rPr>
          <w:sz w:val="23"/>
          <w:szCs w:val="23"/>
        </w:rPr>
        <w:t xml:space="preserve"> </w:t>
      </w:r>
      <w:r w:rsidR="00D10726">
        <w:t>nine months before the effective date of the new DG registration threshold</w:t>
      </w:r>
      <w:r w:rsidR="00E61D03">
        <w:rPr>
          <w:sz w:val="23"/>
          <w:szCs w:val="23"/>
        </w:rPr>
        <w:t xml:space="preserve">.  </w:t>
      </w:r>
    </w:p>
    <w:p w:rsidR="00E61D03" w:rsidRDefault="00E61D03" w:rsidP="00F31672">
      <w:pPr>
        <w:jc w:val="both"/>
        <w:rPr>
          <w:sz w:val="23"/>
          <w:szCs w:val="23"/>
        </w:rPr>
      </w:pPr>
      <w:r>
        <w:rPr>
          <w:sz w:val="23"/>
          <w:szCs w:val="23"/>
        </w:rPr>
        <w:t>ERCOT issues this Market Notice to announce that the installed cap</w:t>
      </w:r>
      <w:r w:rsidR="00B07E7A">
        <w:rPr>
          <w:sz w:val="23"/>
          <w:szCs w:val="23"/>
        </w:rPr>
        <w:t>a</w:t>
      </w:r>
      <w:r>
        <w:rPr>
          <w:sz w:val="23"/>
          <w:szCs w:val="23"/>
        </w:rPr>
        <w:t>city of unregistered Distributed Generation (DG) greater than 50 kW</w:t>
      </w:r>
      <w:r w:rsidR="00B07E7A">
        <w:rPr>
          <w:sz w:val="23"/>
          <w:szCs w:val="23"/>
        </w:rPr>
        <w:t xml:space="preserve"> and </w:t>
      </w:r>
      <w:r w:rsidR="00B07E7A">
        <w:t>lower than</w:t>
      </w:r>
      <w:r w:rsidR="009723CF">
        <w:t xml:space="preserve"> </w:t>
      </w:r>
      <w:r w:rsidR="00B07E7A">
        <w:t>t</w:t>
      </w:r>
      <w:r w:rsidR="00B07E7A">
        <w:rPr>
          <w:sz w:val="23"/>
          <w:szCs w:val="23"/>
        </w:rPr>
        <w:t xml:space="preserve">he current Distributed Generation (DG) registration threshold </w:t>
      </w:r>
      <w:r w:rsidR="00902DD0">
        <w:rPr>
          <w:sz w:val="23"/>
          <w:szCs w:val="23"/>
        </w:rPr>
        <w:t xml:space="preserve">of </w:t>
      </w:r>
      <w:r w:rsidR="00B07E7A">
        <w:rPr>
          <w:sz w:val="23"/>
          <w:szCs w:val="23"/>
        </w:rPr>
        <w:t>1 MW</w:t>
      </w:r>
      <w:r w:rsidR="009723CF">
        <w:rPr>
          <w:sz w:val="23"/>
          <w:szCs w:val="23"/>
        </w:rPr>
        <w:t xml:space="preserve"> </w:t>
      </w:r>
      <w:r>
        <w:rPr>
          <w:sz w:val="23"/>
          <w:szCs w:val="23"/>
        </w:rPr>
        <w:t>in the XXXX Load Zone has exceeded ten MW</w:t>
      </w:r>
      <w:r w:rsidR="00902DD0">
        <w:rPr>
          <w:sz w:val="23"/>
          <w:szCs w:val="23"/>
        </w:rPr>
        <w:t xml:space="preserve">.  ERCOT also announces </w:t>
      </w:r>
      <w:r>
        <w:rPr>
          <w:sz w:val="23"/>
          <w:szCs w:val="23"/>
        </w:rPr>
        <w:t xml:space="preserve">that a new DG registration threshold of XXX KW will become effective on </w:t>
      </w:r>
      <w:proofErr w:type="gramStart"/>
      <w:r w:rsidRPr="00A507F2">
        <w:rPr>
          <w:sz w:val="23"/>
          <w:szCs w:val="23"/>
          <w:highlight w:val="yellow"/>
        </w:rPr>
        <w:t>XXX(</w:t>
      </w:r>
      <w:proofErr w:type="gramEnd"/>
      <w:r w:rsidRPr="00A507F2">
        <w:rPr>
          <w:sz w:val="23"/>
          <w:szCs w:val="23"/>
          <w:highlight w:val="yellow"/>
        </w:rPr>
        <w:t>nine m</w:t>
      </w:r>
      <w:r w:rsidR="001A1ECA" w:rsidRPr="00A507F2">
        <w:rPr>
          <w:sz w:val="23"/>
          <w:szCs w:val="23"/>
          <w:highlight w:val="yellow"/>
        </w:rPr>
        <w:t>o</w:t>
      </w:r>
      <w:r w:rsidRPr="00A507F2">
        <w:rPr>
          <w:sz w:val="23"/>
          <w:szCs w:val="23"/>
          <w:highlight w:val="yellow"/>
        </w:rPr>
        <w:t>nths after notice).</w:t>
      </w:r>
      <w:r>
        <w:rPr>
          <w:sz w:val="23"/>
          <w:szCs w:val="23"/>
        </w:rPr>
        <w:t xml:space="preserve">  </w:t>
      </w:r>
      <w:r w:rsidR="00B07E7A">
        <w:rPr>
          <w:sz w:val="23"/>
          <w:szCs w:val="23"/>
        </w:rPr>
        <w:t>As specified in the protocols, t</w:t>
      </w:r>
      <w:r>
        <w:rPr>
          <w:sz w:val="23"/>
          <w:szCs w:val="23"/>
        </w:rPr>
        <w:t xml:space="preserve">he new threshold is calculated by ERCOT to reduce the total installed capacity of unregistered DG greater than 50 kW to no more than seven MW in any Load Zone.  </w:t>
      </w:r>
    </w:p>
    <w:p w:rsidR="00E61D03" w:rsidRPr="00A73094" w:rsidRDefault="00CE0076" w:rsidP="00F31672">
      <w:pPr>
        <w:jc w:val="both"/>
        <w:rPr>
          <w:b/>
        </w:rPr>
      </w:pPr>
      <w:r>
        <w:rPr>
          <w:sz w:val="23"/>
          <w:szCs w:val="23"/>
        </w:rPr>
        <w:t xml:space="preserve">ERCOT will </w:t>
      </w:r>
      <w:r w:rsidR="00B07E7A">
        <w:rPr>
          <w:sz w:val="23"/>
          <w:szCs w:val="23"/>
        </w:rPr>
        <w:t xml:space="preserve">obtain contact information </w:t>
      </w:r>
      <w:r w:rsidR="00902DD0">
        <w:rPr>
          <w:sz w:val="23"/>
          <w:szCs w:val="23"/>
        </w:rPr>
        <w:t xml:space="preserve">for owners of DG facilities </w:t>
      </w:r>
      <w:r w:rsidR="00B07E7A">
        <w:rPr>
          <w:sz w:val="23"/>
          <w:szCs w:val="23"/>
        </w:rPr>
        <w:t xml:space="preserve">from </w:t>
      </w:r>
      <w:r>
        <w:rPr>
          <w:sz w:val="23"/>
          <w:szCs w:val="23"/>
        </w:rPr>
        <w:t xml:space="preserve">Transmission and Distribution Service Providers (TDSPs) </w:t>
      </w:r>
      <w:r w:rsidR="00902DD0">
        <w:rPr>
          <w:sz w:val="23"/>
          <w:szCs w:val="23"/>
        </w:rPr>
        <w:t xml:space="preserve">and will </w:t>
      </w:r>
      <w:r>
        <w:rPr>
          <w:sz w:val="23"/>
          <w:szCs w:val="23"/>
        </w:rPr>
        <w:t>communicat</w:t>
      </w:r>
      <w:r w:rsidR="009723CF">
        <w:rPr>
          <w:sz w:val="23"/>
          <w:szCs w:val="23"/>
        </w:rPr>
        <w:t>e</w:t>
      </w:r>
      <w:r w:rsidR="00F55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F55402">
        <w:rPr>
          <w:sz w:val="23"/>
          <w:szCs w:val="23"/>
        </w:rPr>
        <w:t>new DG registration threshold</w:t>
      </w:r>
      <w:r w:rsidR="00343E24">
        <w:rPr>
          <w:sz w:val="23"/>
          <w:szCs w:val="23"/>
        </w:rPr>
        <w:t xml:space="preserve"> to those impacted by the requirement.</w:t>
      </w:r>
      <w:del w:id="0" w:author="heatherjo" w:date="2015-05-26T15:44:00Z">
        <w:r w:rsidR="00343E24" w:rsidDel="005B3F08">
          <w:rPr>
            <w:sz w:val="23"/>
            <w:szCs w:val="23"/>
          </w:rPr>
          <w:delText xml:space="preserve"> </w:delText>
        </w:r>
      </w:del>
      <w:r w:rsidR="00343E24">
        <w:rPr>
          <w:sz w:val="23"/>
          <w:szCs w:val="23"/>
        </w:rPr>
        <w:t xml:space="preserve"> The communication will include </w:t>
      </w:r>
      <w:r w:rsidR="00902DD0">
        <w:rPr>
          <w:sz w:val="23"/>
          <w:szCs w:val="23"/>
        </w:rPr>
        <w:t>details o</w:t>
      </w:r>
      <w:r w:rsidR="00343E24">
        <w:rPr>
          <w:sz w:val="23"/>
          <w:szCs w:val="23"/>
        </w:rPr>
        <w:t xml:space="preserve">n how to register the DG Resource as well as the Resource Entity.  </w:t>
      </w:r>
      <w:r w:rsidR="00902DD0">
        <w:rPr>
          <w:sz w:val="23"/>
          <w:szCs w:val="23"/>
        </w:rPr>
        <w:t>ERCOT</w:t>
      </w:r>
      <w:r w:rsidR="00343E24">
        <w:rPr>
          <w:sz w:val="23"/>
          <w:szCs w:val="23"/>
        </w:rPr>
        <w:t xml:space="preserve"> will </w:t>
      </w:r>
      <w:r w:rsidR="00F55402">
        <w:rPr>
          <w:sz w:val="23"/>
          <w:szCs w:val="23"/>
        </w:rPr>
        <w:t xml:space="preserve">provide </w:t>
      </w:r>
      <w:del w:id="1" w:author="heatherjo" w:date="2015-05-26T15:41:00Z">
        <w:r w:rsidR="00F55402" w:rsidDel="005B3F08">
          <w:rPr>
            <w:sz w:val="23"/>
            <w:szCs w:val="23"/>
          </w:rPr>
          <w:delText xml:space="preserve">the </w:delText>
        </w:r>
        <w:r w:rsidDel="005B3F08">
          <w:rPr>
            <w:sz w:val="23"/>
            <w:szCs w:val="23"/>
          </w:rPr>
          <w:delText xml:space="preserve">required </w:delText>
        </w:r>
      </w:del>
      <w:r w:rsidR="009723CF">
        <w:rPr>
          <w:sz w:val="23"/>
          <w:szCs w:val="23"/>
        </w:rPr>
        <w:t xml:space="preserve">information and </w:t>
      </w:r>
      <w:r w:rsidR="00343E24">
        <w:rPr>
          <w:sz w:val="23"/>
          <w:szCs w:val="23"/>
        </w:rPr>
        <w:t xml:space="preserve">offer </w:t>
      </w:r>
      <w:r>
        <w:rPr>
          <w:sz w:val="23"/>
          <w:szCs w:val="23"/>
        </w:rPr>
        <w:t>assistance</w:t>
      </w:r>
      <w:r w:rsidR="00F55402">
        <w:rPr>
          <w:sz w:val="23"/>
          <w:szCs w:val="23"/>
        </w:rPr>
        <w:t xml:space="preserve"> needed to complete the </w:t>
      </w:r>
      <w:ins w:id="2" w:author="heatherjo" w:date="2015-05-26T15:41:00Z">
        <w:r w:rsidR="005B3F08">
          <w:rPr>
            <w:sz w:val="23"/>
            <w:szCs w:val="23"/>
          </w:rPr>
          <w:t xml:space="preserve">required </w:t>
        </w:r>
      </w:ins>
      <w:r w:rsidR="00F55402">
        <w:rPr>
          <w:sz w:val="23"/>
          <w:szCs w:val="23"/>
        </w:rPr>
        <w:t>Resource registration process</w:t>
      </w:r>
      <w:r>
        <w:rPr>
          <w:sz w:val="23"/>
          <w:szCs w:val="23"/>
        </w:rPr>
        <w:t>.</w:t>
      </w:r>
      <w:r w:rsidR="00F5540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A73094">
        <w:rPr>
          <w:sz w:val="23"/>
          <w:szCs w:val="23"/>
        </w:rPr>
        <w:t xml:space="preserve">  </w:t>
      </w:r>
      <w:r w:rsidR="00E61D03" w:rsidRPr="00A73094">
        <w:rPr>
          <w:sz w:val="23"/>
          <w:szCs w:val="23"/>
        </w:rPr>
        <w:t xml:space="preserve"> </w:t>
      </w:r>
    </w:p>
    <w:p w:rsidR="00553EC4" w:rsidRDefault="00DE4310" w:rsidP="0079038F">
      <w:r w:rsidRPr="00DE4310">
        <w:rPr>
          <w:b/>
        </w:rPr>
        <w:t xml:space="preserve">ACTION REQUIRED:  </w:t>
      </w:r>
      <w:r w:rsidR="00F55402">
        <w:rPr>
          <w:sz w:val="23"/>
          <w:szCs w:val="23"/>
        </w:rPr>
        <w:t xml:space="preserve">ERCOT requests that TDSPs prepare to </w:t>
      </w:r>
      <w:r w:rsidR="009723CF">
        <w:rPr>
          <w:sz w:val="23"/>
          <w:szCs w:val="23"/>
        </w:rPr>
        <w:t xml:space="preserve">provide </w:t>
      </w:r>
      <w:r w:rsidR="00F55402">
        <w:rPr>
          <w:sz w:val="23"/>
          <w:szCs w:val="23"/>
        </w:rPr>
        <w:t xml:space="preserve">ERCOT with </w:t>
      </w:r>
      <w:r w:rsidR="009723CF">
        <w:rPr>
          <w:sz w:val="23"/>
          <w:szCs w:val="23"/>
        </w:rPr>
        <w:t xml:space="preserve">contact information for owners of Distributed Generation facilities impacted by </w:t>
      </w:r>
      <w:r w:rsidR="00F55402">
        <w:rPr>
          <w:sz w:val="23"/>
          <w:szCs w:val="23"/>
        </w:rPr>
        <w:t>the above requirements</w:t>
      </w:r>
      <w:r w:rsidR="009723CF">
        <w:rPr>
          <w:sz w:val="23"/>
          <w:szCs w:val="23"/>
        </w:rPr>
        <w:t xml:space="preserve">.  TDSPs should also </w:t>
      </w:r>
      <w:r w:rsidR="00F55402">
        <w:rPr>
          <w:sz w:val="23"/>
          <w:szCs w:val="23"/>
        </w:rPr>
        <w:t xml:space="preserve">review </w:t>
      </w:r>
      <w:r w:rsidR="00EF4D91">
        <w:rPr>
          <w:sz w:val="23"/>
          <w:szCs w:val="23"/>
        </w:rPr>
        <w:t xml:space="preserve">their preparedness to send TDSP read generation meter data to ERCOT for these facilities. </w:t>
      </w:r>
      <w:r w:rsidR="00F55402">
        <w:rPr>
          <w:sz w:val="23"/>
          <w:szCs w:val="23"/>
        </w:rPr>
        <w:t xml:space="preserve"> </w:t>
      </w:r>
      <w:r w:rsidR="00EF4D91">
        <w:rPr>
          <w:sz w:val="23"/>
          <w:szCs w:val="23"/>
        </w:rPr>
        <w:t xml:space="preserve">See the </w:t>
      </w:r>
      <w:hyperlink r:id="rId7" w:history="1">
        <w:r w:rsidR="00EF4D91">
          <w:rPr>
            <w:rStyle w:val="Hyperlink"/>
            <w:sz w:val="23"/>
            <w:szCs w:val="23"/>
          </w:rPr>
          <w:t>TDSP Read Generation Metering Registration Form</w:t>
        </w:r>
      </w:hyperlink>
      <w:r w:rsidR="00EF4D91">
        <w:rPr>
          <w:sz w:val="23"/>
          <w:szCs w:val="23"/>
        </w:rPr>
        <w:t xml:space="preserve"> on the ERCOT website for additional information.</w:t>
      </w:r>
      <w:r w:rsidR="00F55402">
        <w:rPr>
          <w:sz w:val="23"/>
          <w:szCs w:val="23"/>
        </w:rPr>
        <w:t xml:space="preserve">  </w:t>
      </w:r>
    </w:p>
    <w:p w:rsidR="00396A26" w:rsidRDefault="00396A26" w:rsidP="0079038F">
      <w:r w:rsidRPr="007E7E38">
        <w:rPr>
          <w:rStyle w:val="StyleBold"/>
        </w:rPr>
        <w:t>CONTACT:</w:t>
      </w:r>
      <w:r w:rsidR="0079038F">
        <w:t xml:space="preserve"> </w:t>
      </w:r>
      <w:r w:rsidRPr="0079038F">
        <w:t xml:space="preserve"> If you have any questions, please contact your ERCOT Account Manager. You may also call the general ERCOT</w:t>
      </w:r>
      <w:r w:rsidR="007E7E38">
        <w:t xml:space="preserve"> </w:t>
      </w:r>
      <w:r w:rsidRPr="0079038F">
        <w:t>Client</w:t>
      </w:r>
      <w:r w:rsidR="007E7E38">
        <w:t xml:space="preserve"> </w:t>
      </w:r>
      <w:r w:rsidR="00C207F6" w:rsidRPr="0079038F">
        <w:t>Services</w:t>
      </w:r>
      <w:r w:rsidRPr="0079038F">
        <w:t xml:space="preserve"> phone number </w:t>
      </w:r>
      <w:r w:rsidRPr="0079038F">
        <w:lastRenderedPageBreak/>
        <w:t>at (512) 248-3900 or</w:t>
      </w:r>
      <w:r w:rsidR="007E7E38">
        <w:t xml:space="preserve"> contact ERCOT </w:t>
      </w:r>
      <w:r w:rsidRPr="0079038F">
        <w:t>Client</w:t>
      </w:r>
      <w:r w:rsidR="007E7E38">
        <w:t xml:space="preserve"> </w:t>
      </w:r>
      <w:r w:rsidR="00C207F6" w:rsidRPr="0079038F">
        <w:t>Services</w:t>
      </w:r>
      <w:r w:rsidR="00A85F50">
        <w:t xml:space="preserve"> via e</w:t>
      </w:r>
      <w:r w:rsidRPr="0079038F">
        <w:t xml:space="preserve">mail at </w:t>
      </w:r>
      <w:hyperlink r:id="rId8" w:history="1">
        <w:r w:rsidR="005E6FC9" w:rsidRPr="00D81D6B">
          <w:rPr>
            <w:rStyle w:val="Hyperlink"/>
          </w:rPr>
          <w:t>ClientServices@ercot.com</w:t>
        </w:r>
      </w:hyperlink>
      <w:r w:rsidRPr="0079038F">
        <w:t>.</w:t>
      </w:r>
    </w:p>
    <w:p w:rsidR="00343E24" w:rsidRDefault="00343E24" w:rsidP="0079038F"/>
    <w:p w:rsidR="00A507F2" w:rsidRPr="009723CF" w:rsidRDefault="00A507F2" w:rsidP="009723CF">
      <w:pPr>
        <w:rPr>
          <w:sz w:val="20"/>
          <w:szCs w:val="20"/>
        </w:rPr>
      </w:pPr>
    </w:p>
    <w:sectPr w:rsidR="00A507F2" w:rsidRPr="009723CF" w:rsidSect="009D63F7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08" w:rsidRDefault="005B3F08">
      <w:r>
        <w:separator/>
      </w:r>
    </w:p>
  </w:endnote>
  <w:endnote w:type="continuationSeparator" w:id="0">
    <w:p w:rsidR="005B3F08" w:rsidRDefault="005B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08" w:rsidRDefault="005B3F08">
      <w:r>
        <w:separator/>
      </w:r>
    </w:p>
  </w:footnote>
  <w:footnote w:type="continuationSeparator" w:id="0">
    <w:p w:rsidR="005B3F08" w:rsidRDefault="005B3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08" w:rsidRDefault="005B3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08" w:rsidRDefault="005B3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204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08" w:rsidRDefault="005B3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348"/>
    <w:multiLevelType w:val="hybridMultilevel"/>
    <w:tmpl w:val="0BC25EEE"/>
    <w:lvl w:ilvl="0" w:tplc="8102A2A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6308"/>
    <w:multiLevelType w:val="hybridMultilevel"/>
    <w:tmpl w:val="F51A7D5A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3620"/>
    <w:multiLevelType w:val="hybridMultilevel"/>
    <w:tmpl w:val="71ECD7C8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BB3"/>
    <w:multiLevelType w:val="hybridMultilevel"/>
    <w:tmpl w:val="F156042C"/>
    <w:lvl w:ilvl="0" w:tplc="045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s, David">
    <w15:presenceInfo w15:providerId="AD" w15:userId="S-1-5-21-639947351-343809578-3807592339-47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760"/>
    <w:rsid w:val="00012FA8"/>
    <w:rsid w:val="00015634"/>
    <w:rsid w:val="00020124"/>
    <w:rsid w:val="00022AC1"/>
    <w:rsid w:val="000263EF"/>
    <w:rsid w:val="00073F60"/>
    <w:rsid w:val="00084760"/>
    <w:rsid w:val="000A7B43"/>
    <w:rsid w:val="000C04E4"/>
    <w:rsid w:val="000C7FFA"/>
    <w:rsid w:val="000D5100"/>
    <w:rsid w:val="000E03D0"/>
    <w:rsid w:val="001134ED"/>
    <w:rsid w:val="00121213"/>
    <w:rsid w:val="00146AC0"/>
    <w:rsid w:val="00155A4F"/>
    <w:rsid w:val="0016514F"/>
    <w:rsid w:val="00172D85"/>
    <w:rsid w:val="001A1ECA"/>
    <w:rsid w:val="001E10E8"/>
    <w:rsid w:val="001E2E30"/>
    <w:rsid w:val="0020613A"/>
    <w:rsid w:val="00250DE4"/>
    <w:rsid w:val="002562CB"/>
    <w:rsid w:val="00261F61"/>
    <w:rsid w:val="002633FA"/>
    <w:rsid w:val="002A224C"/>
    <w:rsid w:val="002A2350"/>
    <w:rsid w:val="002B35AB"/>
    <w:rsid w:val="002D116A"/>
    <w:rsid w:val="002E4C05"/>
    <w:rsid w:val="002F05E8"/>
    <w:rsid w:val="003037F6"/>
    <w:rsid w:val="00313305"/>
    <w:rsid w:val="0033016B"/>
    <w:rsid w:val="00342C7C"/>
    <w:rsid w:val="00343E24"/>
    <w:rsid w:val="0035114E"/>
    <w:rsid w:val="003560AE"/>
    <w:rsid w:val="00367B09"/>
    <w:rsid w:val="003725C1"/>
    <w:rsid w:val="00373A32"/>
    <w:rsid w:val="00383A0E"/>
    <w:rsid w:val="0038612C"/>
    <w:rsid w:val="00390C3E"/>
    <w:rsid w:val="00396A26"/>
    <w:rsid w:val="003C7D7A"/>
    <w:rsid w:val="003E4243"/>
    <w:rsid w:val="004132F3"/>
    <w:rsid w:val="00417685"/>
    <w:rsid w:val="00434B60"/>
    <w:rsid w:val="00453858"/>
    <w:rsid w:val="00460228"/>
    <w:rsid w:val="00495903"/>
    <w:rsid w:val="004C3633"/>
    <w:rsid w:val="004C4A0E"/>
    <w:rsid w:val="004D6932"/>
    <w:rsid w:val="004E2F69"/>
    <w:rsid w:val="004E62F8"/>
    <w:rsid w:val="004E7532"/>
    <w:rsid w:val="004F00A2"/>
    <w:rsid w:val="004F40A5"/>
    <w:rsid w:val="0051189A"/>
    <w:rsid w:val="00546EA3"/>
    <w:rsid w:val="00553EC4"/>
    <w:rsid w:val="0057137E"/>
    <w:rsid w:val="005762F6"/>
    <w:rsid w:val="00576400"/>
    <w:rsid w:val="0058222D"/>
    <w:rsid w:val="00596EDD"/>
    <w:rsid w:val="005971C6"/>
    <w:rsid w:val="005B14F3"/>
    <w:rsid w:val="005B1A55"/>
    <w:rsid w:val="005B3F08"/>
    <w:rsid w:val="005C0D35"/>
    <w:rsid w:val="005E6FC9"/>
    <w:rsid w:val="005E7F10"/>
    <w:rsid w:val="005F0913"/>
    <w:rsid w:val="005F42FE"/>
    <w:rsid w:val="00600AA8"/>
    <w:rsid w:val="00606D8D"/>
    <w:rsid w:val="00611C59"/>
    <w:rsid w:val="006429F2"/>
    <w:rsid w:val="00657865"/>
    <w:rsid w:val="00665CC4"/>
    <w:rsid w:val="00697B32"/>
    <w:rsid w:val="00697B6D"/>
    <w:rsid w:val="00697D7E"/>
    <w:rsid w:val="006A52EB"/>
    <w:rsid w:val="006B3773"/>
    <w:rsid w:val="006B509E"/>
    <w:rsid w:val="006C0010"/>
    <w:rsid w:val="006C171F"/>
    <w:rsid w:val="006D2A6D"/>
    <w:rsid w:val="006E27C3"/>
    <w:rsid w:val="006E651F"/>
    <w:rsid w:val="006F626E"/>
    <w:rsid w:val="00722B16"/>
    <w:rsid w:val="007410AB"/>
    <w:rsid w:val="0074757E"/>
    <w:rsid w:val="0076577C"/>
    <w:rsid w:val="00770535"/>
    <w:rsid w:val="0079038F"/>
    <w:rsid w:val="00795E00"/>
    <w:rsid w:val="007A370B"/>
    <w:rsid w:val="007C4D70"/>
    <w:rsid w:val="007C68C0"/>
    <w:rsid w:val="007C7085"/>
    <w:rsid w:val="007E697F"/>
    <w:rsid w:val="007E7E38"/>
    <w:rsid w:val="007F23B5"/>
    <w:rsid w:val="00803417"/>
    <w:rsid w:val="008144D3"/>
    <w:rsid w:val="00826D12"/>
    <w:rsid w:val="00866A24"/>
    <w:rsid w:val="0089384A"/>
    <w:rsid w:val="008C2973"/>
    <w:rsid w:val="008C565E"/>
    <w:rsid w:val="008E16EC"/>
    <w:rsid w:val="008E3B19"/>
    <w:rsid w:val="00902DD0"/>
    <w:rsid w:val="00903C96"/>
    <w:rsid w:val="00907F0D"/>
    <w:rsid w:val="00912978"/>
    <w:rsid w:val="00915843"/>
    <w:rsid w:val="00925240"/>
    <w:rsid w:val="0093266B"/>
    <w:rsid w:val="00957A06"/>
    <w:rsid w:val="009723CF"/>
    <w:rsid w:val="00972D25"/>
    <w:rsid w:val="0097497C"/>
    <w:rsid w:val="00986FA3"/>
    <w:rsid w:val="009A77C6"/>
    <w:rsid w:val="009C4252"/>
    <w:rsid w:val="009D63F7"/>
    <w:rsid w:val="009E558F"/>
    <w:rsid w:val="00A02524"/>
    <w:rsid w:val="00A177BA"/>
    <w:rsid w:val="00A507F2"/>
    <w:rsid w:val="00A627FA"/>
    <w:rsid w:val="00A66571"/>
    <w:rsid w:val="00A73094"/>
    <w:rsid w:val="00A80213"/>
    <w:rsid w:val="00A85F50"/>
    <w:rsid w:val="00AA3B8B"/>
    <w:rsid w:val="00AA6855"/>
    <w:rsid w:val="00AC26B6"/>
    <w:rsid w:val="00AC40B6"/>
    <w:rsid w:val="00AD681E"/>
    <w:rsid w:val="00AE54EA"/>
    <w:rsid w:val="00AF3552"/>
    <w:rsid w:val="00B07E7A"/>
    <w:rsid w:val="00B242D3"/>
    <w:rsid w:val="00B25E82"/>
    <w:rsid w:val="00B26376"/>
    <w:rsid w:val="00B30BA7"/>
    <w:rsid w:val="00B54421"/>
    <w:rsid w:val="00B74D5B"/>
    <w:rsid w:val="00B755FF"/>
    <w:rsid w:val="00B764DB"/>
    <w:rsid w:val="00B81697"/>
    <w:rsid w:val="00B82FF8"/>
    <w:rsid w:val="00B913B1"/>
    <w:rsid w:val="00BB1B51"/>
    <w:rsid w:val="00BC068E"/>
    <w:rsid w:val="00BC3FFC"/>
    <w:rsid w:val="00BD4A4A"/>
    <w:rsid w:val="00BE24A3"/>
    <w:rsid w:val="00BF373E"/>
    <w:rsid w:val="00BF4D1C"/>
    <w:rsid w:val="00C00F45"/>
    <w:rsid w:val="00C122F5"/>
    <w:rsid w:val="00C207F6"/>
    <w:rsid w:val="00C34365"/>
    <w:rsid w:val="00C514BF"/>
    <w:rsid w:val="00C55E00"/>
    <w:rsid w:val="00C601A7"/>
    <w:rsid w:val="00C731D6"/>
    <w:rsid w:val="00CA7331"/>
    <w:rsid w:val="00CB0F32"/>
    <w:rsid w:val="00CB1567"/>
    <w:rsid w:val="00CE0076"/>
    <w:rsid w:val="00CE13C2"/>
    <w:rsid w:val="00CE59BA"/>
    <w:rsid w:val="00CF692D"/>
    <w:rsid w:val="00D036B2"/>
    <w:rsid w:val="00D10726"/>
    <w:rsid w:val="00D30283"/>
    <w:rsid w:val="00D303C2"/>
    <w:rsid w:val="00D343E6"/>
    <w:rsid w:val="00D421FF"/>
    <w:rsid w:val="00D57C09"/>
    <w:rsid w:val="00D60BBA"/>
    <w:rsid w:val="00D618EB"/>
    <w:rsid w:val="00D64E3F"/>
    <w:rsid w:val="00D7663E"/>
    <w:rsid w:val="00D83CED"/>
    <w:rsid w:val="00D92D07"/>
    <w:rsid w:val="00DA73EB"/>
    <w:rsid w:val="00DC488A"/>
    <w:rsid w:val="00DE4310"/>
    <w:rsid w:val="00E22B4A"/>
    <w:rsid w:val="00E25591"/>
    <w:rsid w:val="00E26E05"/>
    <w:rsid w:val="00E4509D"/>
    <w:rsid w:val="00E57F13"/>
    <w:rsid w:val="00E61677"/>
    <w:rsid w:val="00E61D03"/>
    <w:rsid w:val="00E87C89"/>
    <w:rsid w:val="00EC5B70"/>
    <w:rsid w:val="00ED5550"/>
    <w:rsid w:val="00EF4D91"/>
    <w:rsid w:val="00F00148"/>
    <w:rsid w:val="00F31672"/>
    <w:rsid w:val="00F326E8"/>
    <w:rsid w:val="00F55402"/>
    <w:rsid w:val="00F62465"/>
    <w:rsid w:val="00F65B9C"/>
    <w:rsid w:val="00F662B7"/>
    <w:rsid w:val="00F746D0"/>
    <w:rsid w:val="00F8723F"/>
    <w:rsid w:val="00F92C68"/>
    <w:rsid w:val="00F97109"/>
    <w:rsid w:val="00FB4CD1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8F"/>
    <w:pPr>
      <w:spacing w:after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6A26"/>
    <w:rPr>
      <w:b/>
      <w:bCs/>
    </w:rPr>
  </w:style>
  <w:style w:type="character" w:styleId="Hyperlink">
    <w:name w:val="Hyperlink"/>
    <w:basedOn w:val="DefaultParagraphFont"/>
    <w:uiPriority w:val="99"/>
    <w:rsid w:val="00396A26"/>
    <w:rPr>
      <w:color w:val="0000FF"/>
      <w:u w:val="single"/>
    </w:rPr>
  </w:style>
  <w:style w:type="character" w:styleId="FollowedHyperlink">
    <w:name w:val="FollowedHyperlink"/>
    <w:basedOn w:val="DefaultParagraphFont"/>
    <w:rsid w:val="0079038F"/>
    <w:rPr>
      <w:color w:val="800080"/>
      <w:u w:val="single"/>
    </w:rPr>
  </w:style>
  <w:style w:type="character" w:customStyle="1" w:styleId="StyleBold">
    <w:name w:val="Style Bold"/>
    <w:rsid w:val="0079038F"/>
    <w:rPr>
      <w:rFonts w:ascii="Arial" w:hAnsi="Arial"/>
      <w:b/>
      <w:bCs/>
      <w:sz w:val="24"/>
    </w:rPr>
  </w:style>
  <w:style w:type="paragraph" w:styleId="Header">
    <w:name w:val="header"/>
    <w:basedOn w:val="Normal"/>
    <w:rsid w:val="00330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8F"/>
    <w:pPr>
      <w:spacing w:after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6A26"/>
    <w:rPr>
      <w:b/>
      <w:bCs/>
    </w:rPr>
  </w:style>
  <w:style w:type="character" w:styleId="Hyperlink">
    <w:name w:val="Hyperlink"/>
    <w:basedOn w:val="DefaultParagraphFont"/>
    <w:uiPriority w:val="99"/>
    <w:rsid w:val="00396A26"/>
    <w:rPr>
      <w:color w:val="0000FF"/>
      <w:u w:val="single"/>
    </w:rPr>
  </w:style>
  <w:style w:type="character" w:styleId="FollowedHyperlink">
    <w:name w:val="FollowedHyperlink"/>
    <w:basedOn w:val="DefaultParagraphFont"/>
    <w:rsid w:val="0079038F"/>
    <w:rPr>
      <w:color w:val="800080"/>
      <w:u w:val="single"/>
    </w:rPr>
  </w:style>
  <w:style w:type="character" w:customStyle="1" w:styleId="StyleBold">
    <w:name w:val="Style Bold"/>
    <w:rsid w:val="0079038F"/>
    <w:rPr>
      <w:rFonts w:ascii="Arial" w:hAnsi="Arial"/>
      <w:b/>
      <w:bCs/>
      <w:sz w:val="24"/>
    </w:rPr>
  </w:style>
  <w:style w:type="paragraph" w:styleId="Header">
    <w:name w:val="header"/>
    <w:basedOn w:val="Normal"/>
    <w:rsid w:val="00330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services/rq/tdsp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7%20MARKET%20NOTICE\02_Templates\11162010%20-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11162010 - Notice Template.dotx</Template>
  <TotalTime>2</TotalTime>
  <Pages>2</Pages>
  <Words>407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Template</vt:lpstr>
    </vt:vector>
  </TitlesOfParts>
  <Company>ERCOT</Company>
  <LinksUpToDate>false</LinksUpToDate>
  <CharactersWithSpaces>2853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mailto:ClientRelations@ercot.com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Template</dc:title>
  <dc:creator>McCarty, Michael</dc:creator>
  <cp:lastModifiedBy>heatherjo</cp:lastModifiedBy>
  <cp:revision>2</cp:revision>
  <cp:lastPrinted>2010-11-16T15:39:00Z</cp:lastPrinted>
  <dcterms:created xsi:type="dcterms:W3CDTF">2015-05-26T21:03:00Z</dcterms:created>
  <dcterms:modified xsi:type="dcterms:W3CDTF">2015-05-26T21:03:00Z</dcterms:modified>
</cp:coreProperties>
</file>