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B961F5" w14:paraId="1A1114C6" w14:textId="77777777" w:rsidTr="00B1131E">
        <w:tc>
          <w:tcPr>
            <w:tcW w:w="1620" w:type="dxa"/>
            <w:tcBorders>
              <w:bottom w:val="single" w:sz="4" w:space="0" w:color="auto"/>
            </w:tcBorders>
            <w:shd w:val="clear" w:color="auto" w:fill="FFFFFF"/>
            <w:vAlign w:val="center"/>
          </w:tcPr>
          <w:p w14:paraId="7A24812E" w14:textId="77777777" w:rsidR="00B961F5" w:rsidRDefault="00F52552">
            <w:pPr>
              <w:pStyle w:val="Header"/>
            </w:pPr>
            <w:r>
              <w:t>LPGRR</w:t>
            </w:r>
            <w:r w:rsidR="005C7A75">
              <w:t xml:space="preserve"> </w:t>
            </w:r>
            <w:r w:rsidR="00B961F5">
              <w:t>Number</w:t>
            </w:r>
          </w:p>
        </w:tc>
        <w:tc>
          <w:tcPr>
            <w:tcW w:w="1260" w:type="dxa"/>
            <w:tcBorders>
              <w:bottom w:val="single" w:sz="4" w:space="0" w:color="auto"/>
            </w:tcBorders>
            <w:vAlign w:val="center"/>
          </w:tcPr>
          <w:p w14:paraId="657CA8A9" w14:textId="77777777" w:rsidR="00B961F5" w:rsidRDefault="00B961F5">
            <w:pPr>
              <w:pStyle w:val="Header"/>
            </w:pPr>
          </w:p>
        </w:tc>
        <w:tc>
          <w:tcPr>
            <w:tcW w:w="1530" w:type="dxa"/>
            <w:tcBorders>
              <w:bottom w:val="single" w:sz="4" w:space="0" w:color="auto"/>
            </w:tcBorders>
            <w:shd w:val="clear" w:color="auto" w:fill="FFFFFF"/>
            <w:vAlign w:val="center"/>
          </w:tcPr>
          <w:p w14:paraId="7A5F4B69" w14:textId="77777777" w:rsidR="00B961F5" w:rsidRDefault="00F52552">
            <w:pPr>
              <w:pStyle w:val="Header"/>
            </w:pPr>
            <w:r>
              <w:t>LPGRR</w:t>
            </w:r>
            <w:r w:rsidR="005C7A75">
              <w:t xml:space="preserve"> </w:t>
            </w:r>
            <w:r w:rsidR="00B961F5">
              <w:t>Title</w:t>
            </w:r>
          </w:p>
        </w:tc>
        <w:tc>
          <w:tcPr>
            <w:tcW w:w="6030" w:type="dxa"/>
            <w:tcBorders>
              <w:bottom w:val="single" w:sz="4" w:space="0" w:color="auto"/>
            </w:tcBorders>
            <w:vAlign w:val="center"/>
          </w:tcPr>
          <w:p w14:paraId="34DCEA30" w14:textId="77777777" w:rsidR="00B961F5" w:rsidRDefault="00D467BB">
            <w:pPr>
              <w:pStyle w:val="Header"/>
            </w:pPr>
            <w:r>
              <w:t>Initial Profile Assignment for Temporary Services</w:t>
            </w:r>
          </w:p>
        </w:tc>
      </w:tr>
      <w:tr w:rsidR="00B961F5" w:rsidRPr="00E01925" w14:paraId="3A364A44" w14:textId="77777777" w:rsidTr="003F6572">
        <w:trPr>
          <w:trHeight w:val="518"/>
        </w:trPr>
        <w:tc>
          <w:tcPr>
            <w:tcW w:w="2880" w:type="dxa"/>
            <w:gridSpan w:val="2"/>
            <w:shd w:val="clear" w:color="auto" w:fill="FFFFFF"/>
            <w:vAlign w:val="center"/>
          </w:tcPr>
          <w:p w14:paraId="1C56A189" w14:textId="77777777" w:rsidR="00B961F5" w:rsidRPr="00E01925" w:rsidRDefault="00B961F5">
            <w:pPr>
              <w:pStyle w:val="Header"/>
              <w:rPr>
                <w:bCs w:val="0"/>
              </w:rPr>
            </w:pPr>
            <w:r w:rsidRPr="00E01925">
              <w:rPr>
                <w:bCs w:val="0"/>
              </w:rPr>
              <w:t>Date Posted</w:t>
            </w:r>
          </w:p>
        </w:tc>
        <w:tc>
          <w:tcPr>
            <w:tcW w:w="7560" w:type="dxa"/>
            <w:gridSpan w:val="2"/>
            <w:vAlign w:val="center"/>
          </w:tcPr>
          <w:p w14:paraId="427FC1B0" w14:textId="77777777" w:rsidR="00B961F5" w:rsidRPr="00E01925" w:rsidRDefault="00B961F5">
            <w:pPr>
              <w:pStyle w:val="NormalArial"/>
            </w:pPr>
          </w:p>
        </w:tc>
      </w:tr>
      <w:tr w:rsidR="003A29E9" w14:paraId="204513A1" w14:textId="77777777" w:rsidTr="003F6572">
        <w:trPr>
          <w:trHeight w:val="350"/>
        </w:trPr>
        <w:tc>
          <w:tcPr>
            <w:tcW w:w="2880" w:type="dxa"/>
            <w:gridSpan w:val="2"/>
            <w:tcBorders>
              <w:top w:val="single" w:sz="4" w:space="0" w:color="auto"/>
              <w:left w:val="nil"/>
              <w:bottom w:val="nil"/>
              <w:right w:val="nil"/>
            </w:tcBorders>
            <w:shd w:val="clear" w:color="auto" w:fill="FFFFFF"/>
            <w:vAlign w:val="center"/>
          </w:tcPr>
          <w:p w14:paraId="4FCBD790" w14:textId="77777777" w:rsidR="003A29E9" w:rsidRDefault="003A29E9" w:rsidP="00E76C08">
            <w:pPr>
              <w:pStyle w:val="NormalArial"/>
            </w:pPr>
          </w:p>
        </w:tc>
        <w:tc>
          <w:tcPr>
            <w:tcW w:w="7560" w:type="dxa"/>
            <w:gridSpan w:val="2"/>
            <w:tcBorders>
              <w:top w:val="nil"/>
              <w:left w:val="nil"/>
              <w:bottom w:val="nil"/>
              <w:right w:val="nil"/>
            </w:tcBorders>
            <w:vAlign w:val="center"/>
          </w:tcPr>
          <w:p w14:paraId="5A198661" w14:textId="77777777" w:rsidR="003A29E9" w:rsidRDefault="003A29E9" w:rsidP="00E76C08">
            <w:pPr>
              <w:pStyle w:val="NormalArial"/>
            </w:pPr>
          </w:p>
        </w:tc>
      </w:tr>
      <w:tr w:rsidR="00D26C24" w14:paraId="607CD7E2" w14:textId="77777777">
        <w:trPr>
          <w:trHeight w:val="773"/>
        </w:trPr>
        <w:tc>
          <w:tcPr>
            <w:tcW w:w="2880" w:type="dxa"/>
            <w:gridSpan w:val="2"/>
            <w:tcBorders>
              <w:top w:val="single" w:sz="4" w:space="0" w:color="auto"/>
              <w:bottom w:val="single" w:sz="4" w:space="0" w:color="auto"/>
            </w:tcBorders>
            <w:shd w:val="clear" w:color="auto" w:fill="FFFFFF"/>
            <w:vAlign w:val="center"/>
          </w:tcPr>
          <w:p w14:paraId="150EB98B" w14:textId="77777777" w:rsidR="00D26C24" w:rsidRDefault="00D26C24" w:rsidP="00D26C24">
            <w:pPr>
              <w:pStyle w:val="Header"/>
            </w:pPr>
            <w:r>
              <w:t>Requested Resolution</w:t>
            </w:r>
          </w:p>
        </w:tc>
        <w:tc>
          <w:tcPr>
            <w:tcW w:w="7560" w:type="dxa"/>
            <w:gridSpan w:val="2"/>
            <w:tcBorders>
              <w:top w:val="single" w:sz="4" w:space="0" w:color="auto"/>
            </w:tcBorders>
            <w:vAlign w:val="center"/>
          </w:tcPr>
          <w:p w14:paraId="70F0C9DB" w14:textId="77777777" w:rsidR="00D26C24" w:rsidRDefault="003B66E0" w:rsidP="00C355CC">
            <w:pPr>
              <w:pStyle w:val="NormalArial"/>
            </w:pPr>
            <w:r>
              <w:t>Normal</w:t>
            </w:r>
          </w:p>
        </w:tc>
      </w:tr>
      <w:tr w:rsidR="00D26C24" w14:paraId="0C8D57D7" w14:textId="77777777">
        <w:trPr>
          <w:trHeight w:val="773"/>
        </w:trPr>
        <w:tc>
          <w:tcPr>
            <w:tcW w:w="2880" w:type="dxa"/>
            <w:gridSpan w:val="2"/>
            <w:tcBorders>
              <w:top w:val="single" w:sz="4" w:space="0" w:color="auto"/>
              <w:bottom w:val="single" w:sz="4" w:space="0" w:color="auto"/>
            </w:tcBorders>
            <w:shd w:val="clear" w:color="auto" w:fill="FFFFFF"/>
            <w:vAlign w:val="center"/>
          </w:tcPr>
          <w:p w14:paraId="3072E6B9" w14:textId="77777777" w:rsidR="00D26C24" w:rsidRDefault="00F52552" w:rsidP="00A16E7E">
            <w:pPr>
              <w:pStyle w:val="Header"/>
            </w:pPr>
            <w:r>
              <w:t>Load Profiling Guide</w:t>
            </w:r>
            <w:r w:rsidR="00B1131E">
              <w:t xml:space="preserve"> </w:t>
            </w:r>
            <w:r w:rsidR="00D26C24">
              <w:t xml:space="preserve">Sections Requiring Revision </w:t>
            </w:r>
          </w:p>
        </w:tc>
        <w:tc>
          <w:tcPr>
            <w:tcW w:w="7560" w:type="dxa"/>
            <w:gridSpan w:val="2"/>
            <w:tcBorders>
              <w:top w:val="single" w:sz="4" w:space="0" w:color="auto"/>
            </w:tcBorders>
            <w:vAlign w:val="center"/>
          </w:tcPr>
          <w:p w14:paraId="430A1715" w14:textId="77777777" w:rsidR="00D26C24" w:rsidRDefault="003B66E0" w:rsidP="00912D90">
            <w:pPr>
              <w:pStyle w:val="NormalArial"/>
            </w:pPr>
            <w:del w:id="0" w:author="ERCOT Market Rules" w:date="2015-06-18T09:59:00Z">
              <w:r w:rsidDel="00770A52">
                <w:delText>Section III. Business (BUS), C. Assign the NODEM Profile segment</w:delText>
              </w:r>
            </w:del>
            <w:ins w:id="1" w:author="ERCOT Market Rules" w:date="2015-06-18T09:59:00Z">
              <w:r w:rsidR="00770A52">
                <w:t>Appendix D, Profile Decision Tree</w:t>
              </w:r>
            </w:ins>
          </w:p>
          <w:p w14:paraId="75244C3B" w14:textId="77777777" w:rsidR="00B95B8D" w:rsidRDefault="00B95B8D" w:rsidP="00912D90">
            <w:pPr>
              <w:pStyle w:val="NormalArial"/>
              <w:ind w:left="360"/>
            </w:pPr>
          </w:p>
        </w:tc>
      </w:tr>
      <w:tr w:rsidR="00D26C24" w:rsidRPr="00907C4C" w14:paraId="43089A8F" w14:textId="77777777">
        <w:trPr>
          <w:trHeight w:val="890"/>
        </w:trPr>
        <w:tc>
          <w:tcPr>
            <w:tcW w:w="2880" w:type="dxa"/>
            <w:gridSpan w:val="2"/>
            <w:tcBorders>
              <w:top w:val="single" w:sz="4" w:space="0" w:color="auto"/>
              <w:bottom w:val="single" w:sz="4" w:space="0" w:color="auto"/>
            </w:tcBorders>
            <w:shd w:val="clear" w:color="auto" w:fill="FFFFFF"/>
            <w:vAlign w:val="center"/>
          </w:tcPr>
          <w:p w14:paraId="256F95DE" w14:textId="77777777"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14:paraId="44D5396B" w14:textId="77777777" w:rsidR="00D26C24" w:rsidRPr="00907C4C" w:rsidRDefault="00770A52" w:rsidP="00D26C24">
            <w:pPr>
              <w:pStyle w:val="NormalArial"/>
              <w:rPr>
                <w:rFonts w:cs="Arial"/>
              </w:rPr>
            </w:pPr>
            <w:ins w:id="2" w:author="ERCOT Market Rules" w:date="2015-06-18T09:59:00Z">
              <w:r>
                <w:rPr>
                  <w:rFonts w:cs="Arial"/>
                </w:rPr>
                <w:t xml:space="preserve">None. </w:t>
              </w:r>
            </w:ins>
          </w:p>
        </w:tc>
      </w:tr>
      <w:tr w:rsidR="00D26C24" w14:paraId="6C3449DC" w14:textId="77777777" w:rsidTr="003F6572">
        <w:trPr>
          <w:trHeight w:val="518"/>
        </w:trPr>
        <w:tc>
          <w:tcPr>
            <w:tcW w:w="2880" w:type="dxa"/>
            <w:gridSpan w:val="2"/>
            <w:tcBorders>
              <w:bottom w:val="single" w:sz="4" w:space="0" w:color="auto"/>
            </w:tcBorders>
            <w:shd w:val="clear" w:color="auto" w:fill="FFFFFF"/>
            <w:vAlign w:val="center"/>
          </w:tcPr>
          <w:p w14:paraId="3C1E2DE0" w14:textId="77777777" w:rsidR="00D26C24" w:rsidRDefault="00D26C24">
            <w:pPr>
              <w:pStyle w:val="Header"/>
            </w:pPr>
            <w:commentRangeStart w:id="3"/>
            <w:r>
              <w:t>Revision Description</w:t>
            </w:r>
            <w:commentRangeEnd w:id="3"/>
            <w:r w:rsidR="003B2110">
              <w:rPr>
                <w:rStyle w:val="CommentReference"/>
                <w:rFonts w:ascii="Comic Sans MS" w:hAnsi="Comic Sans MS"/>
                <w:b w:val="0"/>
                <w:bCs w:val="0"/>
              </w:rPr>
              <w:commentReference w:id="3"/>
            </w:r>
          </w:p>
        </w:tc>
        <w:tc>
          <w:tcPr>
            <w:tcW w:w="7560" w:type="dxa"/>
            <w:gridSpan w:val="2"/>
            <w:tcBorders>
              <w:bottom w:val="single" w:sz="4" w:space="0" w:color="auto"/>
            </w:tcBorders>
            <w:vAlign w:val="center"/>
          </w:tcPr>
          <w:p w14:paraId="6CD2C09D" w14:textId="77777777" w:rsidR="00D26C24" w:rsidRDefault="00F90984" w:rsidP="00B95B8D">
            <w:pPr>
              <w:pStyle w:val="NormalArial"/>
            </w:pPr>
            <w:ins w:id="4" w:author="ERCOT Market Rules" w:date="2015-06-18T10:08:00Z">
              <w:r>
                <w:t xml:space="preserve">This Load Profiling Revision Request (LPGRR) </w:t>
              </w:r>
            </w:ins>
          </w:p>
        </w:tc>
      </w:tr>
      <w:tr w:rsidR="00D26C24" w14:paraId="0326C2A0" w14:textId="77777777" w:rsidTr="003F6572">
        <w:trPr>
          <w:trHeight w:val="518"/>
        </w:trPr>
        <w:tc>
          <w:tcPr>
            <w:tcW w:w="2880" w:type="dxa"/>
            <w:gridSpan w:val="2"/>
            <w:tcBorders>
              <w:bottom w:val="single" w:sz="4" w:space="0" w:color="auto"/>
            </w:tcBorders>
            <w:shd w:val="clear" w:color="auto" w:fill="FFFFFF"/>
            <w:vAlign w:val="center"/>
          </w:tcPr>
          <w:p w14:paraId="2D025C75" w14:textId="77777777" w:rsidR="00D26C24" w:rsidRDefault="00D26C24">
            <w:pPr>
              <w:pStyle w:val="Header"/>
            </w:pPr>
            <w:r>
              <w:t>Reason for Revision</w:t>
            </w:r>
          </w:p>
        </w:tc>
        <w:tc>
          <w:tcPr>
            <w:tcW w:w="7560" w:type="dxa"/>
            <w:gridSpan w:val="2"/>
            <w:tcBorders>
              <w:bottom w:val="single" w:sz="4" w:space="0" w:color="auto"/>
            </w:tcBorders>
            <w:vAlign w:val="center"/>
          </w:tcPr>
          <w:p w14:paraId="4EA1BEC2" w14:textId="77777777" w:rsidR="00D26C24" w:rsidRDefault="00D26C24" w:rsidP="00D74654">
            <w:pPr>
              <w:pStyle w:val="NormalArial"/>
              <w:spacing w:before="120"/>
              <w:rPr>
                <w:rFonts w:cs="Arial"/>
                <w:color w:val="000000"/>
              </w:rPr>
            </w:pPr>
            <w:r w:rsidRPr="006629C8">
              <w:object w:dxaOrig="225" w:dyaOrig="225" w14:anchorId="5B2F9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0" o:title=""/>
                </v:shape>
                <w:control r:id="rId11" w:name="TextBox11" w:shapeid="_x0000_i1037"/>
              </w:object>
            </w:r>
            <w:r w:rsidRPr="006629C8">
              <w:t xml:space="preserve">  </w:t>
            </w:r>
            <w:r>
              <w:rPr>
                <w:rFonts w:cs="Arial"/>
                <w:color w:val="000000"/>
              </w:rPr>
              <w:t>Addresses current operational issues.</w:t>
            </w:r>
          </w:p>
          <w:p w14:paraId="2E1FF28B" w14:textId="77777777" w:rsidR="00D26C24" w:rsidRDefault="00D26C24" w:rsidP="00D74654">
            <w:pPr>
              <w:pStyle w:val="NormalArial"/>
              <w:tabs>
                <w:tab w:val="left" w:pos="432"/>
              </w:tabs>
              <w:spacing w:before="120"/>
              <w:ind w:left="432" w:hanging="432"/>
              <w:rPr>
                <w:iCs/>
                <w:kern w:val="24"/>
              </w:rPr>
            </w:pPr>
            <w:r w:rsidRPr="00CD242D">
              <w:object w:dxaOrig="225" w:dyaOrig="225" w14:anchorId="4BA27514">
                <v:shape id="_x0000_i1039" type="#_x0000_t75" style="width:15.75pt;height:15pt" o:ole="">
                  <v:imagedata r:id="rId10"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AA87EB6" w14:textId="77777777" w:rsidR="00D26C24" w:rsidRDefault="00D26C24" w:rsidP="00D74654">
            <w:pPr>
              <w:pStyle w:val="NormalArial"/>
              <w:spacing w:before="120"/>
              <w:rPr>
                <w:iCs/>
                <w:kern w:val="24"/>
              </w:rPr>
            </w:pPr>
            <w:r w:rsidRPr="006629C8">
              <w:object w:dxaOrig="225" w:dyaOrig="225" w14:anchorId="32724EF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D11D925" w14:textId="77777777" w:rsidR="00D26C24" w:rsidRDefault="00D26C24" w:rsidP="00D74654">
            <w:pPr>
              <w:pStyle w:val="NormalArial"/>
              <w:spacing w:before="120"/>
              <w:rPr>
                <w:iCs/>
                <w:kern w:val="24"/>
              </w:rPr>
            </w:pPr>
            <w:r w:rsidRPr="006629C8">
              <w:object w:dxaOrig="225" w:dyaOrig="225" w14:anchorId="664B42BF">
                <v:shape id="_x0000_i1043" type="#_x0000_t75" style="width:15.75pt;height:15pt" o:ole="">
                  <v:imagedata r:id="rId10" o:title=""/>
                </v:shape>
                <w:control r:id="rId16" w:name="TextBox13" w:shapeid="_x0000_i1043"/>
              </w:object>
            </w:r>
            <w:r w:rsidRPr="006629C8">
              <w:t xml:space="preserve">  </w:t>
            </w:r>
            <w:r>
              <w:rPr>
                <w:iCs/>
                <w:kern w:val="24"/>
              </w:rPr>
              <w:t>Administrative</w:t>
            </w:r>
          </w:p>
          <w:p w14:paraId="40C42FCA" w14:textId="77777777" w:rsidR="00D26C24" w:rsidRDefault="00D26C24" w:rsidP="00D74654">
            <w:pPr>
              <w:pStyle w:val="NormalArial"/>
              <w:spacing w:before="120"/>
              <w:rPr>
                <w:iCs/>
                <w:kern w:val="24"/>
              </w:rPr>
            </w:pPr>
            <w:r w:rsidRPr="006629C8">
              <w:object w:dxaOrig="225" w:dyaOrig="225" w14:anchorId="704C995D">
                <v:shape id="_x0000_i1045" type="#_x0000_t75" style="width:15.75pt;height:15pt" o:ole="">
                  <v:imagedata r:id="rId10" o:title=""/>
                </v:shape>
                <w:control r:id="rId17" w:name="TextBox14" w:shapeid="_x0000_i1045"/>
              </w:object>
            </w:r>
            <w:r w:rsidRPr="006629C8">
              <w:t xml:space="preserve">  </w:t>
            </w:r>
            <w:r>
              <w:rPr>
                <w:iCs/>
                <w:kern w:val="24"/>
              </w:rPr>
              <w:t>Regulatory requirements</w:t>
            </w:r>
          </w:p>
          <w:p w14:paraId="416A3FEF" w14:textId="77777777" w:rsidR="00D26C24" w:rsidRPr="00CD242D" w:rsidRDefault="00D26C24" w:rsidP="00D26C24">
            <w:pPr>
              <w:pStyle w:val="NormalArial"/>
              <w:spacing w:before="120"/>
              <w:rPr>
                <w:rFonts w:cs="Arial"/>
                <w:color w:val="000000"/>
              </w:rPr>
            </w:pPr>
            <w:r w:rsidRPr="006629C8">
              <w:object w:dxaOrig="225" w:dyaOrig="225" w14:anchorId="45A467EA">
                <v:shape id="_x0000_i1047" type="#_x0000_t75" style="width:15.75pt;height:15pt" o:ole="">
                  <v:imagedata r:id="rId10" o:title=""/>
                </v:shape>
                <w:control r:id="rId18" w:name="TextBox15" w:shapeid="_x0000_i1047"/>
              </w:object>
            </w:r>
            <w:r w:rsidRPr="006629C8">
              <w:t xml:space="preserve">  </w:t>
            </w:r>
            <w:r w:rsidRPr="00CD242D">
              <w:rPr>
                <w:rFonts w:cs="Arial"/>
                <w:color w:val="000000"/>
              </w:rPr>
              <w:t>Other:  (explain)</w:t>
            </w:r>
          </w:p>
          <w:p w14:paraId="24238EB7" w14:textId="77777777" w:rsidR="00D26C24" w:rsidRDefault="00D26C24" w:rsidP="00384B7D">
            <w:pPr>
              <w:pStyle w:val="NormalArial"/>
              <w:spacing w:before="120"/>
            </w:pPr>
            <w:r w:rsidRPr="00CD242D">
              <w:rPr>
                <w:i/>
                <w:sz w:val="20"/>
              </w:rPr>
              <w:t>(please select all that apply)</w:t>
            </w:r>
          </w:p>
        </w:tc>
      </w:tr>
    </w:tbl>
    <w:p w14:paraId="010513D3" w14:textId="77777777"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14:paraId="46663AA6" w14:textId="77777777"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3AD632C3" w14:textId="77777777"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14:paraId="645AD844" w14:textId="77777777" w:rsidTr="00384B7D">
        <w:trPr>
          <w:cantSplit/>
          <w:trHeight w:val="432"/>
        </w:trPr>
        <w:tc>
          <w:tcPr>
            <w:tcW w:w="1524" w:type="dxa"/>
            <w:vAlign w:val="center"/>
          </w:tcPr>
          <w:p w14:paraId="5AE4DAE7" w14:textId="77777777" w:rsidR="00384B7D" w:rsidRPr="00D85807" w:rsidRDefault="00384B7D" w:rsidP="00384B7D">
            <w:pPr>
              <w:pStyle w:val="NormalArial"/>
              <w:jc w:val="center"/>
              <w:rPr>
                <w:b/>
                <w:sz w:val="20"/>
              </w:rPr>
            </w:pPr>
            <w:r w:rsidRPr="00D85807">
              <w:rPr>
                <w:b/>
                <w:sz w:val="20"/>
              </w:rPr>
              <w:t>Qualitative Benefits</w:t>
            </w:r>
          </w:p>
        </w:tc>
        <w:tc>
          <w:tcPr>
            <w:tcW w:w="8916" w:type="dxa"/>
            <w:vAlign w:val="center"/>
          </w:tcPr>
          <w:p w14:paraId="18AEBFA4" w14:textId="6E3482D0" w:rsidR="003B66E0" w:rsidRPr="000B63BF" w:rsidRDefault="003B66E0" w:rsidP="003B66E0">
            <w:pPr>
              <w:pStyle w:val="NormalArial"/>
              <w:numPr>
                <w:ilvl w:val="0"/>
                <w:numId w:val="18"/>
              </w:numPr>
              <w:ind w:left="612"/>
              <w:rPr>
                <w:sz w:val="20"/>
              </w:rPr>
            </w:pPr>
            <w:r>
              <w:rPr>
                <w:iCs/>
                <w:kern w:val="24"/>
                <w:sz w:val="20"/>
              </w:rPr>
              <w:t xml:space="preserve">Better aligns the initial </w:t>
            </w:r>
            <w:ins w:id="5" w:author="ERCOT Market Rules" w:date="2015-06-18T10:35:00Z">
              <w:r w:rsidR="002B0B00">
                <w:rPr>
                  <w:iCs/>
                  <w:kern w:val="24"/>
                  <w:sz w:val="20"/>
                </w:rPr>
                <w:t>L</w:t>
              </w:r>
            </w:ins>
            <w:del w:id="6" w:author="ERCOT Market Rules" w:date="2015-06-18T10:35:00Z">
              <w:r w:rsidDel="002B0B00">
                <w:rPr>
                  <w:iCs/>
                  <w:kern w:val="24"/>
                  <w:sz w:val="20"/>
                </w:rPr>
                <w:delText>l</w:delText>
              </w:r>
            </w:del>
            <w:r>
              <w:rPr>
                <w:iCs/>
                <w:kern w:val="24"/>
                <w:sz w:val="20"/>
              </w:rPr>
              <w:t xml:space="preserve">oad </w:t>
            </w:r>
            <w:ins w:id="7" w:author="ERCOT Market Rules" w:date="2015-06-18T10:35:00Z">
              <w:r w:rsidR="002B0B00">
                <w:rPr>
                  <w:iCs/>
                  <w:kern w:val="24"/>
                  <w:sz w:val="20"/>
                </w:rPr>
                <w:t>P</w:t>
              </w:r>
            </w:ins>
            <w:bookmarkStart w:id="8" w:name="_GoBack"/>
            <w:bookmarkEnd w:id="8"/>
            <w:del w:id="9" w:author="ERCOT Market Rules" w:date="2015-06-18T10:35:00Z">
              <w:r w:rsidDel="002B0B00">
                <w:rPr>
                  <w:iCs/>
                  <w:kern w:val="24"/>
                  <w:sz w:val="20"/>
                </w:rPr>
                <w:delText>p</w:delText>
              </w:r>
            </w:del>
            <w:r>
              <w:rPr>
                <w:iCs/>
                <w:kern w:val="24"/>
                <w:sz w:val="20"/>
              </w:rPr>
              <w:t xml:space="preserve">rofile with </w:t>
            </w:r>
            <w:ins w:id="10" w:author="ERCOT Market Rules" w:date="2015-06-18T10:27:00Z">
              <w:r w:rsidR="003138AA" w:rsidRPr="003138AA">
                <w:rPr>
                  <w:iCs/>
                  <w:kern w:val="24"/>
                  <w:sz w:val="20"/>
                </w:rPr>
                <w:t>Advanced Metering System</w:t>
              </w:r>
              <w:r w:rsidR="003138AA">
                <w:rPr>
                  <w:iCs/>
                  <w:kern w:val="24"/>
                  <w:sz w:val="20"/>
                </w:rPr>
                <w:t xml:space="preserve"> (</w:t>
              </w:r>
            </w:ins>
            <w:r>
              <w:rPr>
                <w:iCs/>
                <w:kern w:val="24"/>
                <w:sz w:val="20"/>
              </w:rPr>
              <w:t>AMS</w:t>
            </w:r>
            <w:ins w:id="11" w:author="ERCOT Market Rules" w:date="2015-06-18T10:27:00Z">
              <w:r w:rsidR="003138AA">
                <w:rPr>
                  <w:iCs/>
                  <w:kern w:val="24"/>
                  <w:sz w:val="20"/>
                </w:rPr>
                <w:t>)</w:t>
              </w:r>
            </w:ins>
            <w:r>
              <w:rPr>
                <w:iCs/>
                <w:kern w:val="24"/>
                <w:sz w:val="20"/>
              </w:rPr>
              <w:t xml:space="preserve"> meter types and actual usage.</w:t>
            </w:r>
          </w:p>
          <w:p w14:paraId="02FAA364" w14:textId="220CD18E" w:rsidR="00384B7D" w:rsidRPr="00FB509B" w:rsidRDefault="003B66E0" w:rsidP="003B66E0">
            <w:pPr>
              <w:pStyle w:val="NormalArial"/>
              <w:numPr>
                <w:ilvl w:val="0"/>
                <w:numId w:val="18"/>
              </w:numPr>
              <w:ind w:left="612"/>
              <w:rPr>
                <w:sz w:val="20"/>
              </w:rPr>
            </w:pPr>
            <w:r>
              <w:rPr>
                <w:iCs/>
                <w:kern w:val="24"/>
                <w:sz w:val="20"/>
              </w:rPr>
              <w:t xml:space="preserve">More accurate initial </w:t>
            </w:r>
            <w:ins w:id="12" w:author="ERCOT Market Rules" w:date="2015-06-18T10:28:00Z">
              <w:r w:rsidR="003138AA">
                <w:rPr>
                  <w:iCs/>
                  <w:kern w:val="24"/>
                  <w:sz w:val="20"/>
                </w:rPr>
                <w:t>S</w:t>
              </w:r>
            </w:ins>
            <w:del w:id="13" w:author="ERCOT Market Rules" w:date="2015-06-18T10:28:00Z">
              <w:r w:rsidDel="003138AA">
                <w:rPr>
                  <w:iCs/>
                  <w:kern w:val="24"/>
                  <w:sz w:val="20"/>
                </w:rPr>
                <w:delText>s</w:delText>
              </w:r>
            </w:del>
            <w:r>
              <w:rPr>
                <w:iCs/>
                <w:kern w:val="24"/>
                <w:sz w:val="20"/>
              </w:rPr>
              <w:t>ettlement for temporary meters.</w:t>
            </w:r>
          </w:p>
        </w:tc>
      </w:tr>
      <w:tr w:rsidR="00384B7D" w:rsidRPr="00FB509B" w14:paraId="6AB565B9" w14:textId="77777777" w:rsidTr="00384B7D">
        <w:trPr>
          <w:cantSplit/>
          <w:trHeight w:val="432"/>
        </w:trPr>
        <w:tc>
          <w:tcPr>
            <w:tcW w:w="1524" w:type="dxa"/>
            <w:vAlign w:val="center"/>
          </w:tcPr>
          <w:p w14:paraId="0C27979A" w14:textId="77777777" w:rsidR="00384B7D" w:rsidRPr="00D85807" w:rsidRDefault="00384B7D" w:rsidP="00384B7D">
            <w:pPr>
              <w:pStyle w:val="NormalArial"/>
              <w:jc w:val="center"/>
              <w:rPr>
                <w:b/>
                <w:sz w:val="20"/>
              </w:rPr>
            </w:pPr>
            <w:r w:rsidRPr="00D85807">
              <w:rPr>
                <w:b/>
                <w:sz w:val="20"/>
              </w:rPr>
              <w:t>Quantitative Benefits</w:t>
            </w:r>
          </w:p>
        </w:tc>
        <w:tc>
          <w:tcPr>
            <w:tcW w:w="8916" w:type="dxa"/>
            <w:vAlign w:val="center"/>
          </w:tcPr>
          <w:p w14:paraId="65EFB2D4" w14:textId="77777777" w:rsidR="00C23E63" w:rsidRPr="00C23E63" w:rsidRDefault="0010464E" w:rsidP="00C23E63">
            <w:pPr>
              <w:pStyle w:val="NormalArial"/>
              <w:numPr>
                <w:ilvl w:val="0"/>
                <w:numId w:val="18"/>
              </w:numPr>
              <w:ind w:left="612"/>
              <w:rPr>
                <w:sz w:val="20"/>
              </w:rPr>
            </w:pPr>
            <w:r>
              <w:rPr>
                <w:iCs/>
                <w:kern w:val="24"/>
                <w:sz w:val="20"/>
              </w:rPr>
              <w:t xml:space="preserve">More accurately reflects credit exposure of </w:t>
            </w:r>
            <w:r w:rsidR="00C23E63">
              <w:rPr>
                <w:iCs/>
                <w:kern w:val="24"/>
                <w:sz w:val="20"/>
              </w:rPr>
              <w:t>Market Participant</w:t>
            </w:r>
            <w:del w:id="14" w:author="ERCOT Market Rules" w:date="2015-06-18T10:28:00Z">
              <w:r w:rsidR="00C23E63" w:rsidDel="003138AA">
                <w:rPr>
                  <w:iCs/>
                  <w:kern w:val="24"/>
                  <w:sz w:val="20"/>
                </w:rPr>
                <w:delText xml:space="preserve"> (</w:delText>
              </w:r>
              <w:r w:rsidDel="003138AA">
                <w:rPr>
                  <w:iCs/>
                  <w:kern w:val="24"/>
                  <w:sz w:val="20"/>
                </w:rPr>
                <w:delText>MP</w:delText>
              </w:r>
              <w:r w:rsidR="00C23E63" w:rsidDel="003138AA">
                <w:rPr>
                  <w:iCs/>
                  <w:kern w:val="24"/>
                  <w:sz w:val="20"/>
                </w:rPr>
                <w:delText>)</w:delText>
              </w:r>
            </w:del>
            <w:r>
              <w:rPr>
                <w:iCs/>
                <w:kern w:val="24"/>
                <w:sz w:val="20"/>
              </w:rPr>
              <w:t>.</w:t>
            </w:r>
          </w:p>
          <w:p w14:paraId="37AC5E96" w14:textId="040F8D21" w:rsidR="0010464E" w:rsidRPr="00C23E63" w:rsidRDefault="0010464E" w:rsidP="00C23E63">
            <w:pPr>
              <w:pStyle w:val="NormalArial"/>
              <w:numPr>
                <w:ilvl w:val="0"/>
                <w:numId w:val="18"/>
              </w:numPr>
              <w:ind w:left="612"/>
              <w:rPr>
                <w:sz w:val="20"/>
              </w:rPr>
            </w:pPr>
            <w:r w:rsidRPr="00C23E63">
              <w:rPr>
                <w:iCs/>
                <w:kern w:val="24"/>
                <w:sz w:val="20"/>
              </w:rPr>
              <w:t>Reduces impact of Revenue/</w:t>
            </w:r>
            <w:commentRangeStart w:id="15"/>
            <w:r w:rsidRPr="00C23E63">
              <w:rPr>
                <w:iCs/>
                <w:kern w:val="24"/>
                <w:sz w:val="20"/>
              </w:rPr>
              <w:t>COGS</w:t>
            </w:r>
            <w:commentRangeEnd w:id="15"/>
            <w:r w:rsidR="002B0B00">
              <w:rPr>
                <w:rStyle w:val="CommentReference"/>
                <w:rFonts w:ascii="Comic Sans MS" w:hAnsi="Comic Sans MS"/>
              </w:rPr>
              <w:commentReference w:id="15"/>
            </w:r>
            <w:r w:rsidRPr="00C23E63">
              <w:rPr>
                <w:iCs/>
                <w:kern w:val="24"/>
                <w:sz w:val="20"/>
              </w:rPr>
              <w:t xml:space="preserve"> in accounting for M</w:t>
            </w:r>
            <w:ins w:id="16" w:author="ERCOT Market Rules" w:date="2015-06-18T10:30:00Z">
              <w:r w:rsidR="003138AA">
                <w:rPr>
                  <w:iCs/>
                  <w:kern w:val="24"/>
                  <w:sz w:val="20"/>
                </w:rPr>
                <w:t xml:space="preserve">arket </w:t>
              </w:r>
            </w:ins>
            <w:r w:rsidRPr="00C23E63">
              <w:rPr>
                <w:iCs/>
                <w:kern w:val="24"/>
                <w:sz w:val="20"/>
              </w:rPr>
              <w:t>P</w:t>
            </w:r>
            <w:ins w:id="17" w:author="ERCOT Market Rules" w:date="2015-06-18T10:30:00Z">
              <w:r w:rsidR="003138AA">
                <w:rPr>
                  <w:iCs/>
                  <w:kern w:val="24"/>
                  <w:sz w:val="20"/>
                </w:rPr>
                <w:t>articipant</w:t>
              </w:r>
            </w:ins>
            <w:r w:rsidRPr="00C23E63">
              <w:rPr>
                <w:iCs/>
                <w:kern w:val="24"/>
                <w:sz w:val="20"/>
              </w:rPr>
              <w:t xml:space="preserve"> between </w:t>
            </w:r>
            <w:ins w:id="18" w:author="ERCOT Market Rules" w:date="2015-06-18T10:33:00Z">
              <w:r w:rsidR="002B0B00">
                <w:rPr>
                  <w:iCs/>
                  <w:kern w:val="24"/>
                  <w:sz w:val="20"/>
                </w:rPr>
                <w:t>i</w:t>
              </w:r>
            </w:ins>
            <w:del w:id="19" w:author="ERCOT Market Rules" w:date="2015-06-18T10:33:00Z">
              <w:r w:rsidRPr="00C23E63" w:rsidDel="002B0B00">
                <w:rPr>
                  <w:iCs/>
                  <w:kern w:val="24"/>
                  <w:sz w:val="20"/>
                </w:rPr>
                <w:delText>I</w:delText>
              </w:r>
            </w:del>
            <w:r w:rsidRPr="00C23E63">
              <w:rPr>
                <w:iCs/>
                <w:kern w:val="24"/>
                <w:sz w:val="20"/>
              </w:rPr>
              <w:t xml:space="preserve">nitial and </w:t>
            </w:r>
            <w:ins w:id="20" w:author="ERCOT Market Rules" w:date="2015-06-18T10:33:00Z">
              <w:r w:rsidR="002B0B00">
                <w:rPr>
                  <w:iCs/>
                  <w:kern w:val="24"/>
                  <w:sz w:val="20"/>
                </w:rPr>
                <w:t>t</w:t>
              </w:r>
            </w:ins>
            <w:del w:id="21" w:author="ERCOT Market Rules" w:date="2015-06-18T10:33:00Z">
              <w:r w:rsidRPr="00C23E63" w:rsidDel="002B0B00">
                <w:rPr>
                  <w:iCs/>
                  <w:kern w:val="24"/>
                  <w:sz w:val="20"/>
                </w:rPr>
                <w:delText>T</w:delText>
              </w:r>
            </w:del>
            <w:r w:rsidRPr="00C23E63">
              <w:rPr>
                <w:iCs/>
                <w:kern w:val="24"/>
                <w:sz w:val="20"/>
              </w:rPr>
              <w:t>rue Settlements.</w:t>
            </w:r>
          </w:p>
        </w:tc>
      </w:tr>
      <w:tr w:rsidR="00384B7D" w:rsidRPr="00FB509B" w14:paraId="110E069F" w14:textId="77777777" w:rsidTr="00384B7D">
        <w:trPr>
          <w:cantSplit/>
          <w:trHeight w:val="432"/>
        </w:trPr>
        <w:tc>
          <w:tcPr>
            <w:tcW w:w="1524" w:type="dxa"/>
            <w:vAlign w:val="center"/>
          </w:tcPr>
          <w:p w14:paraId="4C0C641D" w14:textId="77777777" w:rsidR="00384B7D" w:rsidRPr="00D85807" w:rsidRDefault="00384B7D" w:rsidP="00384B7D">
            <w:pPr>
              <w:pStyle w:val="NormalArial"/>
              <w:jc w:val="center"/>
              <w:rPr>
                <w:b/>
                <w:sz w:val="20"/>
              </w:rPr>
            </w:pPr>
            <w:r w:rsidRPr="00D85807">
              <w:rPr>
                <w:b/>
                <w:sz w:val="20"/>
              </w:rPr>
              <w:t>Impact to Market Segments</w:t>
            </w:r>
          </w:p>
        </w:tc>
        <w:tc>
          <w:tcPr>
            <w:tcW w:w="8916" w:type="dxa"/>
            <w:vAlign w:val="center"/>
          </w:tcPr>
          <w:p w14:paraId="12699AAF" w14:textId="3739DEDD" w:rsidR="0010464E" w:rsidRPr="00C23E63" w:rsidRDefault="0010464E" w:rsidP="003138AA">
            <w:pPr>
              <w:pStyle w:val="NormalArial"/>
              <w:numPr>
                <w:ilvl w:val="0"/>
                <w:numId w:val="18"/>
              </w:numPr>
              <w:rPr>
                <w:sz w:val="20"/>
              </w:rPr>
            </w:pPr>
            <w:r>
              <w:rPr>
                <w:iCs/>
                <w:kern w:val="24"/>
                <w:sz w:val="20"/>
              </w:rPr>
              <w:t xml:space="preserve">Reduces </w:t>
            </w:r>
            <w:ins w:id="22" w:author="ERCOT Market Rules" w:date="2015-06-18T10:30:00Z">
              <w:r w:rsidR="003138AA" w:rsidRPr="003138AA">
                <w:rPr>
                  <w:iCs/>
                  <w:kern w:val="24"/>
                  <w:sz w:val="20"/>
                </w:rPr>
                <w:t>Unaccounted For Energy</w:t>
              </w:r>
              <w:r w:rsidR="003138AA">
                <w:rPr>
                  <w:iCs/>
                  <w:kern w:val="24"/>
                  <w:sz w:val="20"/>
                </w:rPr>
                <w:t xml:space="preserve"> (</w:t>
              </w:r>
            </w:ins>
            <w:r>
              <w:rPr>
                <w:iCs/>
                <w:kern w:val="24"/>
                <w:sz w:val="20"/>
              </w:rPr>
              <w:t>UFE</w:t>
            </w:r>
            <w:ins w:id="23" w:author="ERCOT Market Rules" w:date="2015-06-18T10:30:00Z">
              <w:r w:rsidR="003138AA">
                <w:rPr>
                  <w:iCs/>
                  <w:kern w:val="24"/>
                  <w:sz w:val="20"/>
                </w:rPr>
                <w:t>)</w:t>
              </w:r>
            </w:ins>
            <w:r>
              <w:rPr>
                <w:iCs/>
                <w:kern w:val="24"/>
                <w:sz w:val="20"/>
              </w:rPr>
              <w:t xml:space="preserve"> </w:t>
            </w:r>
            <w:ins w:id="24" w:author="ERCOT Market Rules" w:date="2015-06-18T10:33:00Z">
              <w:r w:rsidR="002B0B00">
                <w:rPr>
                  <w:iCs/>
                  <w:kern w:val="24"/>
                  <w:sz w:val="20"/>
                </w:rPr>
                <w:t>i</w:t>
              </w:r>
            </w:ins>
            <w:del w:id="25" w:author="ERCOT Market Rules" w:date="2015-06-18T10:33:00Z">
              <w:r w:rsidDel="002B0B00">
                <w:rPr>
                  <w:iCs/>
                  <w:kern w:val="24"/>
                  <w:sz w:val="20"/>
                </w:rPr>
                <w:delText>I</w:delText>
              </w:r>
            </w:del>
            <w:r>
              <w:rPr>
                <w:iCs/>
                <w:kern w:val="24"/>
                <w:sz w:val="20"/>
              </w:rPr>
              <w:t>mpact between initial and true up resettlements for M</w:t>
            </w:r>
            <w:ins w:id="26" w:author="ERCOT Market Rules" w:date="2015-06-18T10:32:00Z">
              <w:r w:rsidR="002B0B00">
                <w:rPr>
                  <w:iCs/>
                  <w:kern w:val="24"/>
                  <w:sz w:val="20"/>
                </w:rPr>
                <w:t>arket Participant.</w:t>
              </w:r>
            </w:ins>
            <w:del w:id="27" w:author="ERCOT Market Rules" w:date="2015-06-18T10:32:00Z">
              <w:r w:rsidDel="002B0B00">
                <w:rPr>
                  <w:iCs/>
                  <w:kern w:val="24"/>
                  <w:sz w:val="20"/>
                </w:rPr>
                <w:delText>P</w:delText>
              </w:r>
            </w:del>
          </w:p>
          <w:p w14:paraId="785FDF7F" w14:textId="451C8925" w:rsidR="0010464E" w:rsidRPr="00FB509B" w:rsidRDefault="0010464E" w:rsidP="00D74654">
            <w:pPr>
              <w:pStyle w:val="NormalArial"/>
              <w:numPr>
                <w:ilvl w:val="0"/>
                <w:numId w:val="18"/>
              </w:numPr>
              <w:ind w:left="612"/>
              <w:rPr>
                <w:sz w:val="20"/>
              </w:rPr>
            </w:pPr>
            <w:r>
              <w:rPr>
                <w:iCs/>
                <w:kern w:val="24"/>
                <w:sz w:val="20"/>
              </w:rPr>
              <w:t xml:space="preserve">More accurately reflects credit exposure of </w:t>
            </w:r>
            <w:ins w:id="28" w:author="ERCOT Market Rules" w:date="2015-06-18T10:32:00Z">
              <w:r w:rsidR="002B0B00">
                <w:rPr>
                  <w:iCs/>
                  <w:kern w:val="24"/>
                  <w:sz w:val="20"/>
                </w:rPr>
                <w:t>Market Participant</w:t>
              </w:r>
            </w:ins>
            <w:del w:id="29" w:author="ERCOT Market Rules" w:date="2015-06-18T10:32:00Z">
              <w:r w:rsidDel="002B0B00">
                <w:rPr>
                  <w:iCs/>
                  <w:kern w:val="24"/>
                  <w:sz w:val="20"/>
                </w:rPr>
                <w:delText>MP</w:delText>
              </w:r>
            </w:del>
            <w:r>
              <w:rPr>
                <w:iCs/>
                <w:kern w:val="24"/>
                <w:sz w:val="20"/>
              </w:rPr>
              <w:t>.</w:t>
            </w:r>
          </w:p>
        </w:tc>
      </w:tr>
      <w:tr w:rsidR="00384B7D" w:rsidRPr="00FB509B" w14:paraId="413CAF86" w14:textId="77777777" w:rsidTr="00384B7D">
        <w:trPr>
          <w:cantSplit/>
          <w:trHeight w:val="432"/>
        </w:trPr>
        <w:tc>
          <w:tcPr>
            <w:tcW w:w="1524" w:type="dxa"/>
            <w:vAlign w:val="center"/>
          </w:tcPr>
          <w:p w14:paraId="6220C26C" w14:textId="77777777" w:rsidR="00384B7D" w:rsidRPr="00D85807" w:rsidRDefault="00384B7D" w:rsidP="00384B7D">
            <w:pPr>
              <w:pStyle w:val="NormalArial"/>
              <w:jc w:val="center"/>
              <w:rPr>
                <w:b/>
                <w:sz w:val="20"/>
              </w:rPr>
            </w:pPr>
            <w:r w:rsidRPr="00D85807">
              <w:rPr>
                <w:b/>
                <w:sz w:val="20"/>
              </w:rPr>
              <w:t>Other</w:t>
            </w:r>
          </w:p>
        </w:tc>
        <w:tc>
          <w:tcPr>
            <w:tcW w:w="8916" w:type="dxa"/>
            <w:vAlign w:val="center"/>
          </w:tcPr>
          <w:p w14:paraId="1DCFA013" w14:textId="77777777"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rPr>
            </w:pPr>
          </w:p>
        </w:tc>
      </w:tr>
    </w:tbl>
    <w:p w14:paraId="5026917A" w14:textId="77777777"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14:paraId="2D808A03" w14:textId="77777777" w:rsidTr="003F6572">
        <w:trPr>
          <w:trHeight w:val="432"/>
        </w:trPr>
        <w:tc>
          <w:tcPr>
            <w:tcW w:w="10440" w:type="dxa"/>
            <w:gridSpan w:val="2"/>
            <w:tcBorders>
              <w:top w:val="single" w:sz="4" w:space="0" w:color="auto"/>
            </w:tcBorders>
            <w:shd w:val="clear" w:color="auto" w:fill="FFFFFF"/>
            <w:vAlign w:val="center"/>
          </w:tcPr>
          <w:p w14:paraId="72A7E170" w14:textId="77777777" w:rsidR="00B961F5" w:rsidRDefault="00B961F5">
            <w:pPr>
              <w:pStyle w:val="Header"/>
              <w:jc w:val="center"/>
            </w:pPr>
            <w:r>
              <w:t>Sponsor</w:t>
            </w:r>
          </w:p>
        </w:tc>
      </w:tr>
      <w:tr w:rsidR="00B961F5" w14:paraId="3F2807FD" w14:textId="77777777" w:rsidTr="003F6572">
        <w:trPr>
          <w:trHeight w:val="432"/>
        </w:trPr>
        <w:tc>
          <w:tcPr>
            <w:tcW w:w="2880" w:type="dxa"/>
            <w:shd w:val="clear" w:color="auto" w:fill="FFFFFF"/>
            <w:vAlign w:val="center"/>
          </w:tcPr>
          <w:p w14:paraId="373B668A" w14:textId="77777777" w:rsidR="00B961F5" w:rsidRPr="00B93CA0" w:rsidRDefault="00B961F5">
            <w:pPr>
              <w:pStyle w:val="Header"/>
              <w:rPr>
                <w:bCs w:val="0"/>
              </w:rPr>
            </w:pPr>
            <w:r w:rsidRPr="00B93CA0">
              <w:rPr>
                <w:bCs w:val="0"/>
              </w:rPr>
              <w:t>Name</w:t>
            </w:r>
          </w:p>
        </w:tc>
        <w:tc>
          <w:tcPr>
            <w:tcW w:w="7560" w:type="dxa"/>
            <w:vAlign w:val="center"/>
          </w:tcPr>
          <w:p w14:paraId="7CD9809D" w14:textId="77777777" w:rsidR="00B961F5" w:rsidRDefault="00C72ADE">
            <w:pPr>
              <w:pStyle w:val="NormalArial"/>
            </w:pPr>
            <w:r>
              <w:t>Jim Lee on behalf of the Profiling Working Group</w:t>
            </w:r>
          </w:p>
        </w:tc>
      </w:tr>
      <w:tr w:rsidR="00B961F5" w14:paraId="3A2593B6" w14:textId="77777777" w:rsidTr="003F6572">
        <w:trPr>
          <w:trHeight w:val="432"/>
        </w:trPr>
        <w:tc>
          <w:tcPr>
            <w:tcW w:w="2880" w:type="dxa"/>
            <w:shd w:val="clear" w:color="auto" w:fill="FFFFFF"/>
            <w:vAlign w:val="center"/>
          </w:tcPr>
          <w:p w14:paraId="7DC73F9C" w14:textId="77777777" w:rsidR="00B961F5" w:rsidRPr="00B93CA0" w:rsidRDefault="00B961F5">
            <w:pPr>
              <w:pStyle w:val="Header"/>
              <w:rPr>
                <w:bCs w:val="0"/>
              </w:rPr>
            </w:pPr>
            <w:r w:rsidRPr="00B93CA0">
              <w:rPr>
                <w:bCs w:val="0"/>
              </w:rPr>
              <w:t>E-mail Address</w:t>
            </w:r>
          </w:p>
        </w:tc>
        <w:tc>
          <w:tcPr>
            <w:tcW w:w="7560" w:type="dxa"/>
            <w:vAlign w:val="center"/>
          </w:tcPr>
          <w:p w14:paraId="5FE0478B" w14:textId="77777777" w:rsidR="00B961F5" w:rsidRDefault="00912D90" w:rsidP="00912D90">
            <w:pPr>
              <w:pStyle w:val="NormalArial"/>
            </w:pPr>
            <w:ins w:id="30" w:author="Reed, Carolyn E." w:date="2015-04-10T20:10:00Z">
              <w:r>
                <w:fldChar w:fldCharType="begin"/>
              </w:r>
              <w:r>
                <w:instrText xml:space="preserve"> HYPERLINK "mailto:Carolyn.Reed@CenterPointEnergy.com" </w:instrText>
              </w:r>
              <w:r>
                <w:fldChar w:fldCharType="end"/>
              </w:r>
            </w:ins>
            <w:hyperlink r:id="rId19" w:history="1">
              <w:r w:rsidR="00C72ADE" w:rsidRPr="00820280">
                <w:rPr>
                  <w:rStyle w:val="Hyperlink"/>
                </w:rPr>
                <w:t>jclee@aep.com</w:t>
              </w:r>
            </w:hyperlink>
            <w:r w:rsidR="00C72ADE">
              <w:t xml:space="preserve"> </w:t>
            </w:r>
          </w:p>
        </w:tc>
      </w:tr>
      <w:tr w:rsidR="00B961F5" w14:paraId="528411A7" w14:textId="77777777" w:rsidTr="003F6572">
        <w:trPr>
          <w:trHeight w:val="432"/>
        </w:trPr>
        <w:tc>
          <w:tcPr>
            <w:tcW w:w="2880" w:type="dxa"/>
            <w:shd w:val="clear" w:color="auto" w:fill="FFFFFF"/>
            <w:vAlign w:val="center"/>
          </w:tcPr>
          <w:p w14:paraId="4EA07C64" w14:textId="77777777" w:rsidR="00B961F5" w:rsidRPr="00B93CA0" w:rsidRDefault="00B961F5">
            <w:pPr>
              <w:pStyle w:val="Header"/>
              <w:rPr>
                <w:bCs w:val="0"/>
              </w:rPr>
            </w:pPr>
            <w:r w:rsidRPr="00B93CA0">
              <w:rPr>
                <w:bCs w:val="0"/>
              </w:rPr>
              <w:lastRenderedPageBreak/>
              <w:t>Company</w:t>
            </w:r>
          </w:p>
        </w:tc>
        <w:tc>
          <w:tcPr>
            <w:tcW w:w="7560" w:type="dxa"/>
            <w:vAlign w:val="center"/>
          </w:tcPr>
          <w:p w14:paraId="7DD0E8E8" w14:textId="77777777" w:rsidR="00B961F5" w:rsidRDefault="00C72ADE">
            <w:pPr>
              <w:pStyle w:val="NormalArial"/>
            </w:pPr>
            <w:r>
              <w:t>AEP Texas</w:t>
            </w:r>
          </w:p>
        </w:tc>
      </w:tr>
      <w:tr w:rsidR="00B961F5" w14:paraId="1A47F804" w14:textId="77777777" w:rsidTr="003F6572">
        <w:trPr>
          <w:trHeight w:val="432"/>
        </w:trPr>
        <w:tc>
          <w:tcPr>
            <w:tcW w:w="2880" w:type="dxa"/>
            <w:tcBorders>
              <w:bottom w:val="single" w:sz="4" w:space="0" w:color="auto"/>
            </w:tcBorders>
            <w:shd w:val="clear" w:color="auto" w:fill="FFFFFF"/>
            <w:vAlign w:val="center"/>
          </w:tcPr>
          <w:p w14:paraId="2FA619CC" w14:textId="77777777"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14:paraId="123870B1" w14:textId="77777777" w:rsidR="00B961F5" w:rsidRDefault="00C72ADE">
            <w:pPr>
              <w:pStyle w:val="NormalArial"/>
            </w:pPr>
            <w:r>
              <w:t>512-391-2792</w:t>
            </w:r>
          </w:p>
        </w:tc>
      </w:tr>
      <w:tr w:rsidR="00B961F5" w14:paraId="7DE0CB02" w14:textId="77777777" w:rsidTr="003F6572">
        <w:trPr>
          <w:trHeight w:val="432"/>
        </w:trPr>
        <w:tc>
          <w:tcPr>
            <w:tcW w:w="2880" w:type="dxa"/>
            <w:shd w:val="clear" w:color="auto" w:fill="FFFFFF"/>
            <w:vAlign w:val="center"/>
          </w:tcPr>
          <w:p w14:paraId="56027064" w14:textId="77777777"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14:paraId="369E9C59" w14:textId="77777777" w:rsidR="00B961F5" w:rsidRDefault="00C72ADE">
            <w:pPr>
              <w:pStyle w:val="NormalArial"/>
            </w:pPr>
            <w:r>
              <w:t>N/A</w:t>
            </w:r>
          </w:p>
        </w:tc>
      </w:tr>
      <w:tr w:rsidR="00B961F5" w14:paraId="0C9709E6" w14:textId="77777777" w:rsidTr="003F6572">
        <w:trPr>
          <w:trHeight w:val="432"/>
        </w:trPr>
        <w:tc>
          <w:tcPr>
            <w:tcW w:w="2880" w:type="dxa"/>
            <w:tcBorders>
              <w:bottom w:val="single" w:sz="4" w:space="0" w:color="auto"/>
            </w:tcBorders>
            <w:shd w:val="clear" w:color="auto" w:fill="FFFFFF"/>
            <w:vAlign w:val="center"/>
          </w:tcPr>
          <w:p w14:paraId="33D91346" w14:textId="77777777"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14:paraId="29C52E89" w14:textId="77777777" w:rsidR="00B961F5" w:rsidRDefault="003B2110">
            <w:pPr>
              <w:pStyle w:val="NormalArial"/>
            </w:pPr>
            <w:ins w:id="31" w:author="ERCOT Market Rules" w:date="2015-06-18T09:47:00Z">
              <w:r w:rsidRPr="003B2110">
                <w:t>Investor Owned Utility</w:t>
              </w:r>
            </w:ins>
            <w:del w:id="32" w:author="ERCOT Market Rules" w:date="2015-06-18T09:47:00Z">
              <w:r w:rsidR="00C72ADE" w:rsidDel="003B2110">
                <w:delText>N/A</w:delText>
              </w:r>
            </w:del>
          </w:p>
        </w:tc>
      </w:tr>
    </w:tbl>
    <w:p w14:paraId="19638503" w14:textId="77777777"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14:paraId="09993C8B" w14:textId="77777777" w:rsidTr="00C355CC">
        <w:trPr>
          <w:trHeight w:val="432"/>
        </w:trPr>
        <w:tc>
          <w:tcPr>
            <w:tcW w:w="10440" w:type="dxa"/>
            <w:gridSpan w:val="2"/>
            <w:vAlign w:val="center"/>
          </w:tcPr>
          <w:p w14:paraId="19F2905F" w14:textId="77777777" w:rsidR="008B5A6A" w:rsidRPr="00C355CC" w:rsidRDefault="008B5A6A" w:rsidP="00C355CC">
            <w:pPr>
              <w:pStyle w:val="NormalArial"/>
              <w:jc w:val="center"/>
              <w:rPr>
                <w:b/>
              </w:rPr>
            </w:pPr>
            <w:r w:rsidRPr="00C355CC">
              <w:rPr>
                <w:b/>
              </w:rPr>
              <w:t>Market Rules Staff Contact</w:t>
            </w:r>
          </w:p>
        </w:tc>
      </w:tr>
      <w:tr w:rsidR="00A83F27" w:rsidRPr="00D56D61" w14:paraId="41F9BA37" w14:textId="77777777" w:rsidTr="00C355CC">
        <w:trPr>
          <w:trHeight w:val="432"/>
        </w:trPr>
        <w:tc>
          <w:tcPr>
            <w:tcW w:w="2880" w:type="dxa"/>
            <w:vAlign w:val="center"/>
          </w:tcPr>
          <w:p w14:paraId="56B46488" w14:textId="77777777" w:rsidR="00A83F27" w:rsidRPr="00C355CC" w:rsidRDefault="008B5A6A" w:rsidP="00300D77">
            <w:pPr>
              <w:pStyle w:val="NormalArial"/>
              <w:rPr>
                <w:b/>
              </w:rPr>
            </w:pPr>
            <w:r w:rsidRPr="00C355CC">
              <w:rPr>
                <w:b/>
              </w:rPr>
              <w:t>Name</w:t>
            </w:r>
          </w:p>
        </w:tc>
        <w:tc>
          <w:tcPr>
            <w:tcW w:w="7560" w:type="dxa"/>
            <w:vAlign w:val="center"/>
          </w:tcPr>
          <w:p w14:paraId="61818C8C" w14:textId="77777777" w:rsidR="00A83F27" w:rsidRPr="00D56D61" w:rsidRDefault="00C72ADE" w:rsidP="00300D77">
            <w:pPr>
              <w:pStyle w:val="NormalArial"/>
            </w:pPr>
            <w:r>
              <w:t>Lindsay Butterfield</w:t>
            </w:r>
          </w:p>
        </w:tc>
      </w:tr>
      <w:tr w:rsidR="00A83F27" w:rsidRPr="00D56D61" w14:paraId="5C7E50D9" w14:textId="77777777" w:rsidTr="00C355CC">
        <w:trPr>
          <w:trHeight w:val="432"/>
        </w:trPr>
        <w:tc>
          <w:tcPr>
            <w:tcW w:w="2880" w:type="dxa"/>
            <w:vAlign w:val="center"/>
          </w:tcPr>
          <w:p w14:paraId="2469A447" w14:textId="77777777" w:rsidR="00A83F27" w:rsidRPr="00C355CC" w:rsidRDefault="00A83F27" w:rsidP="00300D77">
            <w:pPr>
              <w:pStyle w:val="NormalArial"/>
              <w:rPr>
                <w:b/>
              </w:rPr>
            </w:pPr>
            <w:r w:rsidRPr="00C355CC">
              <w:rPr>
                <w:b/>
              </w:rPr>
              <w:t>E-Mail Address</w:t>
            </w:r>
          </w:p>
        </w:tc>
        <w:tc>
          <w:tcPr>
            <w:tcW w:w="7560" w:type="dxa"/>
            <w:vAlign w:val="center"/>
          </w:tcPr>
          <w:p w14:paraId="03CFF889" w14:textId="77777777" w:rsidR="00A83F27" w:rsidRPr="00D56D61" w:rsidRDefault="002B0B00" w:rsidP="00300D77">
            <w:pPr>
              <w:pStyle w:val="NormalArial"/>
            </w:pPr>
            <w:hyperlink r:id="rId20" w:history="1">
              <w:r w:rsidR="00C72ADE" w:rsidRPr="00820280">
                <w:rPr>
                  <w:rStyle w:val="Hyperlink"/>
                </w:rPr>
                <w:t>Lindsay.Butterfield@ercot.com</w:t>
              </w:r>
            </w:hyperlink>
          </w:p>
        </w:tc>
      </w:tr>
      <w:tr w:rsidR="00A83F27" w:rsidRPr="005370B5" w14:paraId="7D110D6A" w14:textId="77777777" w:rsidTr="00C355CC">
        <w:trPr>
          <w:trHeight w:val="432"/>
        </w:trPr>
        <w:tc>
          <w:tcPr>
            <w:tcW w:w="2880" w:type="dxa"/>
            <w:vAlign w:val="center"/>
          </w:tcPr>
          <w:p w14:paraId="74F06DB2" w14:textId="77777777"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14:paraId="46AD2FD6" w14:textId="77777777" w:rsidR="00A83F27" w:rsidRDefault="003B2110" w:rsidP="00300D77">
            <w:pPr>
              <w:pStyle w:val="NormalArial"/>
            </w:pPr>
            <w:ins w:id="33" w:author="ERCOT Market Rules" w:date="2015-06-18T09:47:00Z">
              <w:r>
                <w:t>(512) 248-6521</w:t>
              </w:r>
            </w:ins>
          </w:p>
        </w:tc>
      </w:tr>
    </w:tbl>
    <w:p w14:paraId="123C9233" w14:textId="77777777" w:rsidR="00B961F5" w:rsidRDefault="00B961F5">
      <w:pPr>
        <w:tabs>
          <w:tab w:val="num" w:pos="0"/>
        </w:tabs>
        <w:rPr>
          <w:ins w:id="34" w:author="ERCOT Market Rules" w:date="2015-06-18T10:14:00Z"/>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14:paraId="03695BD2" w14:textId="77777777" w:rsidTr="008355B1">
        <w:trPr>
          <w:trHeight w:val="413"/>
          <w:ins w:id="35" w:author="ERCOT Market Rules" w:date="2015-06-18T10:14:00Z"/>
        </w:trPr>
        <w:tc>
          <w:tcPr>
            <w:tcW w:w="10440" w:type="dxa"/>
            <w:vAlign w:val="center"/>
          </w:tcPr>
          <w:p w14:paraId="710C641B" w14:textId="77777777" w:rsidR="002556ED" w:rsidRPr="00D56D61" w:rsidRDefault="002556ED" w:rsidP="008355B1">
            <w:pPr>
              <w:pStyle w:val="NormalArial"/>
              <w:jc w:val="center"/>
              <w:rPr>
                <w:ins w:id="36" w:author="ERCOT Market Rules" w:date="2015-06-18T10:14:00Z"/>
                <w:b/>
              </w:rPr>
            </w:pPr>
            <w:ins w:id="37" w:author="ERCOT Market Rules" w:date="2015-06-18T10:14:00Z">
              <w:r>
                <w:rPr>
                  <w:b/>
                </w:rPr>
                <w:t>Comments</w:t>
              </w:r>
            </w:ins>
          </w:p>
        </w:tc>
      </w:tr>
    </w:tbl>
    <w:p w14:paraId="7BF42C13" w14:textId="77777777" w:rsidR="002556ED" w:rsidRDefault="002556ED" w:rsidP="002556ED">
      <w:pPr>
        <w:pStyle w:val="NormalArial"/>
        <w:rPr>
          <w:ins w:id="38" w:author="ERCOT Market Rules" w:date="2015-06-18T10:14:00Z"/>
        </w:rPr>
      </w:pPr>
    </w:p>
    <w:p w14:paraId="614BDC39" w14:textId="60C77010" w:rsidR="002556ED" w:rsidRDefault="002556ED" w:rsidP="002556ED">
      <w:pPr>
        <w:pStyle w:val="NormalArial"/>
        <w:rPr>
          <w:ins w:id="39" w:author="ERCOT Market Rules" w:date="2015-06-18T10:14:00Z"/>
        </w:rPr>
      </w:pPr>
      <w:ins w:id="40" w:author="ERCOT Market Rules" w:date="2015-06-18T10:14:00Z">
        <w:r>
          <w:t>Propose changes are included in LPGRR0XX-01a, Initial Profile Assignment for Temporary Services 06XX15.  See</w:t>
        </w:r>
      </w:ins>
      <w:ins w:id="41" w:author="ERCOT Market Rules" w:date="2015-06-18T10:16:00Z">
        <w:r>
          <w:t xml:space="preserve"> changes in the</w:t>
        </w:r>
      </w:ins>
      <w:ins w:id="42" w:author="ERCOT Market Rules" w:date="2015-06-18T10:14:00Z">
        <w:r>
          <w:t xml:space="preserve"> highlighted yellow tabs. </w:t>
        </w:r>
      </w:ins>
    </w:p>
    <w:p w14:paraId="7216D593" w14:textId="77777777"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14:paraId="6C3BA4A8" w14:textId="77777777">
        <w:trPr>
          <w:trHeight w:val="350"/>
        </w:trPr>
        <w:tc>
          <w:tcPr>
            <w:tcW w:w="10440" w:type="dxa"/>
            <w:tcBorders>
              <w:bottom w:val="single" w:sz="4" w:space="0" w:color="auto"/>
            </w:tcBorders>
            <w:shd w:val="clear" w:color="auto" w:fill="FFFFFF"/>
            <w:vAlign w:val="center"/>
          </w:tcPr>
          <w:p w14:paraId="38C15737" w14:textId="77777777" w:rsidR="00B961F5" w:rsidRDefault="00B961F5">
            <w:pPr>
              <w:pStyle w:val="Header"/>
              <w:jc w:val="center"/>
            </w:pPr>
            <w:r>
              <w:t xml:space="preserve">Proposed </w:t>
            </w:r>
            <w:r w:rsidR="001F3B77">
              <w:t xml:space="preserve">Guide </w:t>
            </w:r>
            <w:r>
              <w:t>Language Revision</w:t>
            </w:r>
          </w:p>
        </w:tc>
      </w:tr>
    </w:tbl>
    <w:p w14:paraId="4728AC67" w14:textId="77777777" w:rsidR="00B961F5" w:rsidRDefault="00B961F5" w:rsidP="00373464"/>
    <w:p w14:paraId="7E6AD07E" w14:textId="77777777" w:rsidR="000A5603" w:rsidRPr="00B86DDC" w:rsidDel="00770A52" w:rsidRDefault="000A5603" w:rsidP="000A5603">
      <w:pPr>
        <w:rPr>
          <w:del w:id="43" w:author="ERCOT Market Rules" w:date="2015-06-18T10:04:00Z"/>
          <w:rFonts w:ascii="Arial" w:hAnsi="Arial" w:cs="Arial"/>
        </w:rPr>
      </w:pPr>
      <w:del w:id="44" w:author="ERCOT Market Rules" w:date="2015-06-18T10:04:00Z">
        <w:r w:rsidRPr="00B86DDC" w:rsidDel="00770A52">
          <w:rPr>
            <w:rFonts w:ascii="Arial" w:hAnsi="Arial" w:cs="Arial"/>
          </w:rPr>
          <w:delText>III. Business (BUS)</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62CD733F" w14:textId="77777777" w:rsidR="00B86DDC" w:rsidRPr="00B86DDC" w:rsidDel="00770A52" w:rsidRDefault="000A5603" w:rsidP="000A5603">
      <w:pPr>
        <w:rPr>
          <w:del w:id="45" w:author="ERCOT Market Rules" w:date="2015-06-18T10:04:00Z"/>
          <w:rFonts w:ascii="Arial" w:hAnsi="Arial" w:cs="Arial"/>
        </w:rPr>
      </w:pPr>
      <w:del w:id="46" w:author="ERCOT Market Rules" w:date="2015-06-18T10:04:00Z">
        <w:r w:rsidRPr="00B86DDC" w:rsidDel="00770A52">
          <w:rPr>
            <w:rFonts w:ascii="Arial" w:hAnsi="Arial" w:cs="Arial"/>
          </w:rPr>
          <w:delText>Assignment Year for Average Load Factor calculations:  July of the previous calendar year through June of the current calendar year</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7ECB334A" w14:textId="77777777" w:rsidR="00B86DDC" w:rsidRPr="00B86DDC" w:rsidDel="00770A52" w:rsidRDefault="00B86DDC" w:rsidP="000A5603">
      <w:pPr>
        <w:rPr>
          <w:del w:id="47" w:author="ERCOT Market Rules" w:date="2015-06-18T10:04:00Z"/>
          <w:rFonts w:ascii="Arial" w:hAnsi="Arial" w:cs="Arial"/>
        </w:rPr>
      </w:pPr>
    </w:p>
    <w:p w14:paraId="547BA44E" w14:textId="77777777" w:rsidR="000A5603" w:rsidRPr="00B86DDC" w:rsidDel="00770A52" w:rsidRDefault="000A5603" w:rsidP="000A5603">
      <w:pPr>
        <w:rPr>
          <w:del w:id="48" w:author="ERCOT Market Rules" w:date="2015-06-18T10:04:00Z"/>
          <w:rFonts w:ascii="Arial" w:hAnsi="Arial" w:cs="Arial"/>
        </w:rPr>
      </w:pPr>
      <w:del w:id="49" w:author="ERCOT Market Rules" w:date="2015-06-18T10:04:00Z">
        <w:r w:rsidRPr="00B86DDC" w:rsidDel="00770A52">
          <w:rPr>
            <w:rFonts w:ascii="Arial" w:hAnsi="Arial" w:cs="Arial"/>
          </w:rPr>
          <w:delText>For each ESI ID, assign the applicable Profile Segment based on the steps below.  Because the steps below are not mutually exclusive, it is necessary to step through each of the following in the order listed, for each ESI ID, until an applicable case is found.  Once an applicable case has been found follow the instructions in 'E' below for ESI IDs that have Distributed Generation (per the DG tab).</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265B1915" w14:textId="77777777" w:rsidR="000A5603" w:rsidRPr="00B86DDC" w:rsidDel="00770A52" w:rsidRDefault="000A5603" w:rsidP="000A5603">
      <w:pPr>
        <w:rPr>
          <w:del w:id="50" w:author="ERCOT Market Rules" w:date="2015-06-18T10:04:00Z"/>
          <w:rFonts w:ascii="Arial" w:hAnsi="Arial" w:cs="Arial"/>
        </w:rPr>
      </w:pPr>
      <w:del w:id="51" w:author="ERCOT Market Rules" w:date="2015-06-18T10:04:00Z">
        <w:r w:rsidRPr="00B86DDC" w:rsidDel="00770A52">
          <w:rPr>
            <w:rFonts w:ascii="Arial" w:hAnsi="Arial" w:cs="Arial"/>
          </w:rPr>
          <w:delText>A.  Assign the IDRRQ ('IDR required') Profile Segment to all BUS ESI IDs required to have an IDR Meter, per Section 18 of the ERCOT Nodal Protocols.</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0FDDFED1" w14:textId="77777777" w:rsidR="000A5603" w:rsidRPr="00B86DDC" w:rsidDel="00770A52" w:rsidRDefault="000A5603" w:rsidP="000A5603">
      <w:pPr>
        <w:rPr>
          <w:del w:id="52" w:author="ERCOT Market Rules" w:date="2015-06-18T10:04:00Z"/>
          <w:rFonts w:ascii="Arial" w:hAnsi="Arial" w:cs="Arial"/>
        </w:rPr>
      </w:pPr>
      <w:del w:id="53" w:author="ERCOT Market Rules" w:date="2015-06-18T10:04:00Z">
        <w:r w:rsidRPr="00B86DDC" w:rsidDel="00770A52">
          <w:rPr>
            <w:rFonts w:ascii="Arial" w:hAnsi="Arial" w:cs="Arial"/>
          </w:rPr>
          <w:delText>B.  Assign the OGFLT (Oil &amp; Gas Flat) Profile Segment to</w:delText>
        </w:r>
      </w:del>
      <w:ins w:id="54" w:author="Ercot" w:date="2015-05-27T11:15:00Z">
        <w:del w:id="55" w:author="ERCOT Market Rules" w:date="2015-06-18T10:04:00Z">
          <w:r w:rsidR="007B0F74" w:rsidDel="00770A52">
            <w:rPr>
              <w:rFonts w:ascii="Arial" w:hAnsi="Arial" w:cs="Arial"/>
            </w:rPr>
            <w:delText xml:space="preserve"> </w:delText>
          </w:r>
        </w:del>
      </w:ins>
      <w:del w:id="56" w:author="ERCOT Market Rules" w:date="2015-06-18T10:04:00Z">
        <w:r w:rsidRPr="00B86DDC" w:rsidDel="00770A52">
          <w:rPr>
            <w:rFonts w:ascii="Arial" w:hAnsi="Arial" w:cs="Arial"/>
          </w:rPr>
          <w:delText>:</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delText>ESI IDs for which ERCOT has informed the TDSP that OGFLT should be assigned per the Oil &amp; Gas tab.</w:delText>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528556A4" w14:textId="77777777" w:rsidR="00D04755" w:rsidDel="00770A52" w:rsidRDefault="000A5603" w:rsidP="000A5603">
      <w:pPr>
        <w:rPr>
          <w:del w:id="57" w:author="ERCOT Market Rules" w:date="2015-06-18T10:04:00Z"/>
          <w:rFonts w:ascii="Arial" w:hAnsi="Arial" w:cs="Arial"/>
        </w:rPr>
      </w:pPr>
      <w:del w:id="58" w:author="ERCOT Market Rules" w:date="2015-06-18T10:04:00Z">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6059ACB0" w14:textId="77777777" w:rsidR="007B510F" w:rsidDel="00770A52" w:rsidRDefault="000A5603" w:rsidP="000A5603">
      <w:pPr>
        <w:rPr>
          <w:ins w:id="59" w:author="Reed, Carolyn E." w:date="2015-04-09T22:12:00Z"/>
          <w:del w:id="60" w:author="ERCOT Market Rules" w:date="2015-06-18T10:04:00Z"/>
          <w:rFonts w:ascii="Arial" w:hAnsi="Arial" w:cs="Arial"/>
        </w:rPr>
      </w:pPr>
      <w:del w:id="61" w:author="ERCOT Market Rules" w:date="2015-06-18T10:04:00Z">
        <w:r w:rsidRPr="00B86DDC" w:rsidDel="00770A52">
          <w:rPr>
            <w:rFonts w:ascii="Arial" w:hAnsi="Arial" w:cs="Arial"/>
          </w:rPr>
          <w:delText>C.  Assign the NODEM Profile Segment for</w:delText>
        </w:r>
      </w:del>
      <w:ins w:id="62" w:author="Reed, Carolyn E." w:date="2015-04-10T20:11:00Z">
        <w:del w:id="63" w:author="ERCOT Market Rules" w:date="2015-06-18T10:04:00Z">
          <w:r w:rsidR="00912D90" w:rsidDel="00770A52">
            <w:rPr>
              <w:rFonts w:ascii="Arial" w:hAnsi="Arial" w:cs="Arial"/>
            </w:rPr>
            <w:delText xml:space="preserve"> </w:delText>
          </w:r>
        </w:del>
      </w:ins>
      <w:ins w:id="64" w:author="Ercot" w:date="2015-05-27T11:07:00Z">
        <w:del w:id="65" w:author="ERCOT Market Rules" w:date="2015-06-18T10:04:00Z">
          <w:r w:rsidR="0002135B" w:rsidDel="00770A52">
            <w:rPr>
              <w:rFonts w:ascii="Arial" w:hAnsi="Arial" w:cs="Arial"/>
            </w:rPr>
            <w:delText xml:space="preserve"> non-residential ESI I</w:delText>
          </w:r>
        </w:del>
      </w:ins>
      <w:ins w:id="66" w:author="Ercot" w:date="2015-05-27T11:08:00Z">
        <w:del w:id="67" w:author="ERCOT Market Rules" w:date="2015-06-18T10:04:00Z">
          <w:r w:rsidR="0002135B" w:rsidDel="00770A52">
            <w:rPr>
              <w:rFonts w:ascii="Arial" w:hAnsi="Arial" w:cs="Arial"/>
            </w:rPr>
            <w:delText>D</w:delText>
          </w:r>
        </w:del>
      </w:ins>
      <w:ins w:id="68" w:author="Ercot" w:date="2015-05-27T11:07:00Z">
        <w:del w:id="69" w:author="ERCOT Market Rules" w:date="2015-06-18T10:04:00Z">
          <w:r w:rsidR="0002135B" w:rsidDel="00770A52">
            <w:rPr>
              <w:rFonts w:ascii="Arial" w:hAnsi="Arial" w:cs="Arial"/>
            </w:rPr>
            <w:delText xml:space="preserve">s </w:delText>
          </w:r>
        </w:del>
      </w:ins>
      <w:ins w:id="70" w:author="Ercot" w:date="2015-05-27T11:08:00Z">
        <w:del w:id="71" w:author="ERCOT Market Rules" w:date="2015-06-18T10:04:00Z">
          <w:r w:rsidR="0002135B" w:rsidDel="00770A52">
            <w:rPr>
              <w:rFonts w:ascii="Arial" w:hAnsi="Arial" w:cs="Arial"/>
            </w:rPr>
            <w:delText xml:space="preserve">which </w:delText>
          </w:r>
        </w:del>
      </w:ins>
      <w:ins w:id="72" w:author="Ercot" w:date="2015-05-27T11:11:00Z">
        <w:del w:id="73" w:author="ERCOT Market Rules" w:date="2015-06-18T10:04:00Z">
          <w:r w:rsidR="0002135B" w:rsidDel="00770A52">
            <w:rPr>
              <w:rFonts w:ascii="Arial" w:hAnsi="Arial" w:cs="Arial"/>
            </w:rPr>
            <w:delText>are</w:delText>
          </w:r>
        </w:del>
      </w:ins>
      <w:ins w:id="74" w:author="Ercot" w:date="2015-05-27T11:08:00Z">
        <w:del w:id="75" w:author="ERCOT Market Rules" w:date="2015-06-18T10:04:00Z">
          <w:r w:rsidR="00A21C07" w:rsidDel="00770A52">
            <w:rPr>
              <w:rFonts w:ascii="Arial" w:hAnsi="Arial" w:cs="Arial"/>
            </w:rPr>
            <w:delText xml:space="preserve"> no</w:delText>
          </w:r>
        </w:del>
      </w:ins>
      <w:ins w:id="76" w:author="Ercot" w:date="2015-05-27T11:12:00Z">
        <w:del w:id="77" w:author="ERCOT Market Rules" w:date="2015-06-18T10:04:00Z">
          <w:r w:rsidR="00A21C07" w:rsidDel="00770A52">
            <w:rPr>
              <w:rFonts w:ascii="Arial" w:hAnsi="Arial" w:cs="Arial"/>
            </w:rPr>
            <w:delText>t</w:delText>
          </w:r>
        </w:del>
      </w:ins>
      <w:ins w:id="78" w:author="Ercot" w:date="2015-05-27T11:08:00Z">
        <w:del w:id="79" w:author="ERCOT Market Rules" w:date="2015-06-18T10:04:00Z">
          <w:r w:rsidR="0002135B" w:rsidDel="00770A52">
            <w:rPr>
              <w:rFonts w:ascii="Arial" w:hAnsi="Arial" w:cs="Arial"/>
            </w:rPr>
            <w:delText xml:space="preserve"> billed demand.</w:delText>
          </w:r>
        </w:del>
      </w:ins>
    </w:p>
    <w:p w14:paraId="6B42D758" w14:textId="77777777" w:rsidR="002B4102" w:rsidDel="00770A52" w:rsidRDefault="000A5603" w:rsidP="007B510F">
      <w:pPr>
        <w:rPr>
          <w:del w:id="80" w:author="ERCOT Market Rules" w:date="2015-06-18T10:04:00Z"/>
          <w:rFonts w:ascii="Arial" w:hAnsi="Arial" w:cs="Arial"/>
        </w:rPr>
      </w:pPr>
      <w:del w:id="81" w:author="ERCOT Market Rules" w:date="2015-06-18T10:04:00Z">
        <w:r w:rsidRPr="00B86DDC" w:rsidDel="00770A52">
          <w:rPr>
            <w:rFonts w:ascii="Arial" w:hAnsi="Arial" w:cs="Arial"/>
          </w:rPr>
          <w:tab/>
          <w:delText>1</w:delText>
        </w:r>
        <w:r w:rsidR="009E67E6" w:rsidRPr="00B86DDC" w:rsidDel="00770A52">
          <w:rPr>
            <w:rFonts w:ascii="Arial" w:hAnsi="Arial" w:cs="Arial"/>
          </w:rPr>
          <w:delText xml:space="preserve">. </w:delText>
        </w:r>
        <w:r w:rsidR="009E67E6" w:rsidDel="00770A52">
          <w:rPr>
            <w:rFonts w:ascii="Arial" w:hAnsi="Arial" w:cs="Arial"/>
          </w:rPr>
          <w:delText>BUS</w:delText>
        </w:r>
        <w:r w:rsidRPr="00B86DDC" w:rsidDel="00770A52">
          <w:rPr>
            <w:rFonts w:ascii="Arial" w:hAnsi="Arial" w:cs="Arial"/>
          </w:rPr>
          <w:delText xml:space="preserve"> ESI IDs that have a kWh meter, but the meter does not measure and retain a kW value; or</w:delText>
        </w:r>
      </w:del>
    </w:p>
    <w:p w14:paraId="7E4C2B06" w14:textId="77777777" w:rsidR="000A5603" w:rsidRPr="00B86DDC" w:rsidDel="00770A52" w:rsidRDefault="002B4102" w:rsidP="007304BC">
      <w:pPr>
        <w:rPr>
          <w:del w:id="82" w:author="ERCOT Market Rules" w:date="2015-06-18T10:04:00Z"/>
          <w:rFonts w:ascii="Arial" w:hAnsi="Arial" w:cs="Arial"/>
        </w:rPr>
      </w:pPr>
      <w:del w:id="83" w:author="ERCOT Market Rules" w:date="2015-06-18T10:04:00Z">
        <w:r w:rsidDel="00770A52">
          <w:rPr>
            <w:rFonts w:ascii="Arial" w:hAnsi="Arial" w:cs="Arial"/>
          </w:rPr>
          <w:tab/>
        </w:r>
        <w:r w:rsidR="000A5603" w:rsidRPr="00B86DDC" w:rsidDel="00770A52">
          <w:rPr>
            <w:rFonts w:ascii="Arial" w:hAnsi="Arial" w:cs="Arial"/>
          </w:rPr>
          <w:delText>2.  BUS ESI IDs for which a demand value is measured but the value is not sent to ERCOT, per Nodal Protocols Section 10.3.3.1.  ESI IDs that receive service at transmission voltage (&gt; 60 kV) or are otherwise subject to the IDR requirement shall be assigned the IDRRQ Profile Segment.</w:delText>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r w:rsidR="000A5603" w:rsidRPr="00B86DDC" w:rsidDel="00770A52">
          <w:rPr>
            <w:rFonts w:ascii="Arial" w:hAnsi="Arial" w:cs="Arial"/>
          </w:rPr>
          <w:tab/>
        </w:r>
      </w:del>
    </w:p>
    <w:p w14:paraId="4B1B8049" w14:textId="77777777" w:rsidR="007B510F" w:rsidDel="00770A52" w:rsidRDefault="000A5603" w:rsidP="000A5603">
      <w:pPr>
        <w:rPr>
          <w:ins w:id="84" w:author="Reed, Carolyn E." w:date="2015-04-09T22:14:00Z"/>
          <w:del w:id="85" w:author="ERCOT Market Rules" w:date="2015-06-18T10:04:00Z"/>
          <w:rFonts w:ascii="Arial" w:hAnsi="Arial" w:cs="Arial"/>
        </w:rPr>
      </w:pPr>
      <w:del w:id="86" w:author="ERCOT Market Rules" w:date="2015-06-18T10:04:00Z">
        <w:r w:rsidRPr="00B86DDC" w:rsidDel="00770A52">
          <w:rPr>
            <w:rFonts w:ascii="Arial" w:hAnsi="Arial" w:cs="Arial"/>
          </w:rPr>
          <w:lastRenderedPageBreak/>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r w:rsidRPr="00B86DDC" w:rsidDel="00770A52">
          <w:rPr>
            <w:rFonts w:ascii="Arial" w:hAnsi="Arial" w:cs="Arial"/>
          </w:rPr>
          <w:tab/>
        </w:r>
      </w:del>
    </w:p>
    <w:p w14:paraId="79155B24" w14:textId="77777777" w:rsidR="007B510F" w:rsidRDefault="007B510F" w:rsidP="000A5603">
      <w:pPr>
        <w:rPr>
          <w:ins w:id="87" w:author="ERCOT Market Rules" w:date="2015-06-18T10:05:00Z"/>
          <w:rFonts w:ascii="Arial" w:hAnsi="Arial" w:cs="Arial"/>
        </w:rPr>
      </w:pPr>
    </w:p>
    <w:p w14:paraId="43566020" w14:textId="77777777" w:rsidR="00770A52" w:rsidRPr="00770A52" w:rsidRDefault="00770A52" w:rsidP="00770A52">
      <w:pPr>
        <w:spacing w:before="2400"/>
        <w:jc w:val="center"/>
        <w:rPr>
          <w:ins w:id="88" w:author="ERCOT Market Rules" w:date="2015-06-18T10:05:00Z"/>
          <w:rFonts w:ascii="Times New Roman" w:hAnsi="Times New Roman"/>
          <w:b/>
          <w:sz w:val="36"/>
          <w:szCs w:val="24"/>
        </w:rPr>
      </w:pPr>
      <w:ins w:id="89" w:author="ERCOT Market Rules" w:date="2015-06-18T10:05:00Z">
        <w:r w:rsidRPr="00770A52">
          <w:rPr>
            <w:rFonts w:ascii="Times New Roman" w:hAnsi="Times New Roman"/>
            <w:b/>
            <w:sz w:val="36"/>
            <w:szCs w:val="24"/>
          </w:rPr>
          <w:t>ERCOT Load Profiling Guide</w:t>
        </w:r>
      </w:ins>
    </w:p>
    <w:p w14:paraId="63B282C4" w14:textId="77777777" w:rsidR="00770A52" w:rsidRPr="00770A52" w:rsidRDefault="00770A52" w:rsidP="00770A52">
      <w:pPr>
        <w:jc w:val="center"/>
        <w:rPr>
          <w:ins w:id="90" w:author="ERCOT Market Rules" w:date="2015-06-18T10:05:00Z"/>
          <w:rFonts w:ascii="Times New Roman" w:hAnsi="Times New Roman"/>
          <w:b/>
          <w:sz w:val="36"/>
          <w:szCs w:val="36"/>
        </w:rPr>
      </w:pPr>
    </w:p>
    <w:p w14:paraId="524F7C8F" w14:textId="77777777" w:rsidR="00770A52" w:rsidRPr="00770A52" w:rsidRDefault="00770A52" w:rsidP="00770A52">
      <w:pPr>
        <w:jc w:val="center"/>
        <w:rPr>
          <w:ins w:id="91" w:author="ERCOT Market Rules" w:date="2015-06-18T10:05:00Z"/>
          <w:rFonts w:ascii="Times New Roman" w:hAnsi="Times New Roman"/>
          <w:b/>
          <w:sz w:val="36"/>
          <w:szCs w:val="36"/>
        </w:rPr>
      </w:pPr>
      <w:ins w:id="92" w:author="ERCOT Market Rules" w:date="2015-06-18T10:05:00Z">
        <w:r w:rsidRPr="00770A52">
          <w:rPr>
            <w:rFonts w:ascii="Times New Roman" w:hAnsi="Times New Roman"/>
            <w:b/>
            <w:sz w:val="36"/>
            <w:szCs w:val="36"/>
          </w:rPr>
          <w:t>Appendix D:  Profile Decision Tree</w:t>
        </w:r>
      </w:ins>
    </w:p>
    <w:p w14:paraId="4E6A4E3E" w14:textId="77777777" w:rsidR="00770A52" w:rsidRPr="00770A52" w:rsidRDefault="00770A52" w:rsidP="00770A52">
      <w:pPr>
        <w:spacing w:before="360"/>
        <w:jc w:val="center"/>
        <w:rPr>
          <w:ins w:id="93" w:author="ERCOT Market Rules" w:date="2015-06-18T10:05:00Z"/>
          <w:rFonts w:ascii="Times New Roman" w:hAnsi="Times New Roman"/>
          <w:b/>
          <w:sz w:val="24"/>
          <w:szCs w:val="24"/>
        </w:rPr>
      </w:pPr>
      <w:ins w:id="94" w:author="ERCOT Market Rules" w:date="2015-06-18T10:05:00Z">
        <w:r w:rsidRPr="00770A52">
          <w:rPr>
            <w:rFonts w:ascii="Times New Roman" w:hAnsi="Times New Roman"/>
            <w:b/>
            <w:sz w:val="24"/>
            <w:szCs w:val="24"/>
          </w:rPr>
          <w:t>December 1, 2014</w:t>
        </w:r>
      </w:ins>
    </w:p>
    <w:p w14:paraId="5F4887A0" w14:textId="77777777" w:rsidR="00770A52" w:rsidRPr="00770A52" w:rsidRDefault="00770A52" w:rsidP="00770A52">
      <w:pPr>
        <w:rPr>
          <w:ins w:id="95" w:author="ERCOT Market Rules" w:date="2015-06-18T10:05:00Z"/>
          <w:rFonts w:ascii="Times New Roman" w:hAnsi="Times New Roman"/>
          <w:sz w:val="24"/>
          <w:szCs w:val="24"/>
          <w:lang w:val="x-none" w:eastAsia="x-none"/>
        </w:rPr>
      </w:pPr>
    </w:p>
    <w:p w14:paraId="7C87DC90" w14:textId="77777777" w:rsidR="00770A52" w:rsidRPr="00770A52" w:rsidRDefault="00770A52" w:rsidP="00770A52">
      <w:pPr>
        <w:rPr>
          <w:ins w:id="96" w:author="ERCOT Market Rules" w:date="2015-06-18T10:05:00Z"/>
          <w:rFonts w:ascii="Times New Roman" w:hAnsi="Times New Roman"/>
          <w:sz w:val="24"/>
          <w:szCs w:val="24"/>
        </w:rPr>
      </w:pPr>
    </w:p>
    <w:p w14:paraId="03257F8B" w14:textId="77777777" w:rsidR="00770A52" w:rsidRPr="00770A52" w:rsidRDefault="00770A52" w:rsidP="00770A52">
      <w:pPr>
        <w:rPr>
          <w:ins w:id="97" w:author="ERCOT Market Rules" w:date="2015-06-18T10:05:00Z"/>
          <w:rFonts w:ascii="Times New Roman" w:hAnsi="Times New Roman"/>
          <w:sz w:val="24"/>
          <w:szCs w:val="24"/>
        </w:rPr>
      </w:pPr>
    </w:p>
    <w:p w14:paraId="509ABB75" w14:textId="77777777" w:rsidR="00770A52" w:rsidRPr="00770A52" w:rsidRDefault="00770A52" w:rsidP="00770A52">
      <w:pPr>
        <w:rPr>
          <w:ins w:id="98" w:author="ERCOT Market Rules" w:date="2015-06-18T10:05:00Z"/>
          <w:rFonts w:ascii="Times New Roman" w:hAnsi="Times New Roman"/>
          <w:sz w:val="24"/>
          <w:szCs w:val="24"/>
        </w:rPr>
      </w:pPr>
    </w:p>
    <w:p w14:paraId="5B1647AE" w14:textId="77777777" w:rsidR="00770A52" w:rsidRPr="00770A52" w:rsidRDefault="00770A52" w:rsidP="00770A52">
      <w:pPr>
        <w:pBdr>
          <w:bottom w:val="single" w:sz="4" w:space="0" w:color="auto"/>
        </w:pBdr>
        <w:jc w:val="center"/>
        <w:outlineLvl w:val="0"/>
        <w:rPr>
          <w:ins w:id="99" w:author="ERCOT Market Rules" w:date="2015-06-18T10:05:00Z"/>
          <w:rFonts w:ascii="Arial" w:hAnsi="Arial"/>
          <w:sz w:val="24"/>
          <w:szCs w:val="24"/>
        </w:rPr>
      </w:pPr>
    </w:p>
    <w:p w14:paraId="00C8B655" w14:textId="77777777" w:rsidR="00770A52" w:rsidRPr="00770A52" w:rsidRDefault="00770A52" w:rsidP="00770A52">
      <w:pPr>
        <w:rPr>
          <w:ins w:id="100" w:author="ERCOT Market Rules" w:date="2015-06-18T10:05:00Z"/>
          <w:rFonts w:ascii="Arial" w:hAnsi="Arial"/>
          <w:sz w:val="24"/>
          <w:szCs w:val="24"/>
        </w:rPr>
      </w:pPr>
    </w:p>
    <w:p w14:paraId="2F077F5F" w14:textId="77777777" w:rsidR="00770A52" w:rsidRPr="00770A52" w:rsidRDefault="00770A52" w:rsidP="00770A52">
      <w:pPr>
        <w:jc w:val="center"/>
        <w:rPr>
          <w:ins w:id="101" w:author="ERCOT Market Rules" w:date="2015-06-18T10:05:00Z"/>
          <w:rFonts w:ascii="Arial" w:hAnsi="Arial"/>
          <w:sz w:val="24"/>
          <w:szCs w:val="24"/>
        </w:rPr>
      </w:pPr>
    </w:p>
    <w:p w14:paraId="4DAE2499" w14:textId="77777777" w:rsidR="00770A52" w:rsidRPr="00770A52" w:rsidRDefault="00770A52" w:rsidP="00770A52">
      <w:pPr>
        <w:rPr>
          <w:ins w:id="102" w:author="ERCOT Market Rules" w:date="2015-06-18T10:05:00Z"/>
          <w:rFonts w:ascii="Times New Roman" w:hAnsi="Times New Roman"/>
          <w:sz w:val="24"/>
          <w:szCs w:val="24"/>
        </w:rPr>
      </w:pPr>
    </w:p>
    <w:p w14:paraId="2CBED2B2" w14:textId="77777777" w:rsidR="00770A52" w:rsidRPr="00770A52" w:rsidRDefault="00770A52" w:rsidP="00770A52">
      <w:pPr>
        <w:rPr>
          <w:ins w:id="103" w:author="ERCOT Market Rules" w:date="2015-06-18T10:05:00Z"/>
          <w:rFonts w:ascii="Times New Roman" w:hAnsi="Times New Roman"/>
          <w:sz w:val="24"/>
          <w:szCs w:val="24"/>
        </w:rPr>
      </w:pPr>
    </w:p>
    <w:p w14:paraId="2FA5AF03" w14:textId="77777777" w:rsidR="00770A52" w:rsidRPr="00770A52" w:rsidRDefault="00770A52" w:rsidP="00770A52">
      <w:pPr>
        <w:rPr>
          <w:ins w:id="104" w:author="ERCOT Market Rules" w:date="2015-06-18T10:05:00Z"/>
          <w:rFonts w:ascii="Times New Roman" w:hAnsi="Times New Roman"/>
          <w:sz w:val="24"/>
          <w:szCs w:val="24"/>
        </w:rPr>
      </w:pPr>
    </w:p>
    <w:p w14:paraId="0237D059" w14:textId="77777777" w:rsidR="00770A52" w:rsidRPr="00770A52" w:rsidRDefault="00770A52" w:rsidP="00770A52">
      <w:pPr>
        <w:rPr>
          <w:ins w:id="105" w:author="ERCOT Market Rules" w:date="2015-06-18T10:05:00Z"/>
          <w:rFonts w:ascii="Times New Roman" w:hAnsi="Times New Roman"/>
          <w:sz w:val="24"/>
          <w:szCs w:val="24"/>
        </w:rPr>
      </w:pPr>
    </w:p>
    <w:p w14:paraId="32409A09" w14:textId="77777777" w:rsidR="00770A52" w:rsidRPr="00770A52" w:rsidRDefault="00770A52" w:rsidP="00770A52">
      <w:pPr>
        <w:rPr>
          <w:ins w:id="106" w:author="ERCOT Market Rules" w:date="2015-06-18T10:05:00Z"/>
          <w:rFonts w:ascii="Times New Roman" w:hAnsi="Times New Roman"/>
          <w:sz w:val="24"/>
          <w:szCs w:val="24"/>
        </w:rPr>
      </w:pPr>
    </w:p>
    <w:p w14:paraId="73620B7C" w14:textId="77777777" w:rsidR="00770A52" w:rsidRPr="00770A52" w:rsidRDefault="00770A52" w:rsidP="00770A52">
      <w:pPr>
        <w:rPr>
          <w:ins w:id="107" w:author="ERCOT Market Rules" w:date="2015-06-18T10:05:00Z"/>
          <w:rFonts w:ascii="Times New Roman" w:hAnsi="Times New Roman"/>
          <w:sz w:val="24"/>
          <w:szCs w:val="24"/>
        </w:rPr>
      </w:pPr>
    </w:p>
    <w:p w14:paraId="135F7814" w14:textId="77777777" w:rsidR="00770A52" w:rsidRPr="00770A52" w:rsidRDefault="00770A52" w:rsidP="00770A52">
      <w:pPr>
        <w:tabs>
          <w:tab w:val="left" w:pos="5250"/>
        </w:tabs>
        <w:rPr>
          <w:ins w:id="108" w:author="ERCOT Market Rules" w:date="2015-06-18T10:05:00Z"/>
          <w:rFonts w:ascii="Times New Roman" w:hAnsi="Times New Roman"/>
          <w:sz w:val="24"/>
          <w:szCs w:val="24"/>
        </w:rPr>
      </w:pPr>
      <w:ins w:id="109" w:author="ERCOT Market Rules" w:date="2015-06-18T10:05:00Z">
        <w:r w:rsidRPr="00770A52">
          <w:rPr>
            <w:rFonts w:ascii="Times New Roman" w:hAnsi="Times New Roman"/>
            <w:sz w:val="24"/>
            <w:szCs w:val="24"/>
          </w:rPr>
          <w:tab/>
        </w:r>
      </w:ins>
    </w:p>
    <w:p w14:paraId="508E5D9F" w14:textId="77777777" w:rsidR="00770A52" w:rsidRPr="00770A52" w:rsidRDefault="00770A52" w:rsidP="00770A52">
      <w:pPr>
        <w:rPr>
          <w:ins w:id="110" w:author="ERCOT Market Rules" w:date="2015-06-18T10:05:00Z"/>
          <w:rFonts w:ascii="Times New Roman" w:hAnsi="Times New Roman"/>
          <w:sz w:val="24"/>
          <w:szCs w:val="24"/>
        </w:rPr>
      </w:pPr>
    </w:p>
    <w:p w14:paraId="00AA8C1C" w14:textId="77777777" w:rsidR="00770A52" w:rsidRPr="00770A52" w:rsidRDefault="00770A52" w:rsidP="00770A52">
      <w:pPr>
        <w:rPr>
          <w:ins w:id="111" w:author="ERCOT Market Rules" w:date="2015-06-18T10:05:00Z"/>
          <w:rFonts w:ascii="Times New Roman" w:hAnsi="Times New Roman"/>
          <w:sz w:val="24"/>
          <w:szCs w:val="24"/>
        </w:rPr>
        <w:sectPr w:rsidR="00770A52" w:rsidRPr="00770A52">
          <w:headerReference w:type="default" r:id="rId21"/>
          <w:footerReference w:type="even" r:id="rId22"/>
          <w:footerReference w:type="default" r:id="rId23"/>
          <w:pgSz w:w="12240" w:h="15840" w:code="1"/>
          <w:pgMar w:top="1440" w:right="1440" w:bottom="1440" w:left="1440" w:header="720" w:footer="720" w:gutter="0"/>
          <w:pgNumType w:start="1" w:chapStyle="1"/>
          <w:cols w:space="720"/>
        </w:sectPr>
      </w:pPr>
    </w:p>
    <w:p w14:paraId="29CDBE81" w14:textId="77777777" w:rsidR="00770A52" w:rsidRPr="00770A52" w:rsidRDefault="00770A52" w:rsidP="00770A52">
      <w:pPr>
        <w:keepNext/>
        <w:spacing w:after="240"/>
        <w:jc w:val="center"/>
        <w:outlineLvl w:val="0"/>
        <w:rPr>
          <w:ins w:id="112" w:author="ERCOT Market Rules" w:date="2015-06-18T10:05:00Z"/>
          <w:rFonts w:ascii="Times New Roman" w:hAnsi="Times New Roman"/>
          <w:b/>
          <w:bCs/>
          <w:kern w:val="32"/>
          <w:sz w:val="32"/>
          <w:szCs w:val="32"/>
        </w:rPr>
      </w:pPr>
      <w:bookmarkStart w:id="113" w:name="_Toc150328312"/>
      <w:bookmarkStart w:id="114" w:name="_Toc150588177"/>
      <w:bookmarkStart w:id="115" w:name="_Toc150588293"/>
      <w:bookmarkStart w:id="116" w:name="_Toc143331618"/>
      <w:bookmarkStart w:id="117" w:name="_Toc258504102"/>
      <w:bookmarkEnd w:id="113"/>
      <w:bookmarkEnd w:id="114"/>
      <w:bookmarkEnd w:id="115"/>
      <w:ins w:id="118" w:author="ERCOT Market Rules" w:date="2015-06-18T10:05:00Z">
        <w:r w:rsidRPr="00770A52">
          <w:rPr>
            <w:rFonts w:ascii="Times New Roman" w:hAnsi="Times New Roman"/>
            <w:b/>
            <w:bCs/>
            <w:kern w:val="32"/>
            <w:sz w:val="32"/>
            <w:szCs w:val="32"/>
          </w:rPr>
          <w:lastRenderedPageBreak/>
          <w:t xml:space="preserve">Appendix </w:t>
        </w:r>
        <w:bookmarkEnd w:id="116"/>
        <w:r w:rsidRPr="00770A52">
          <w:rPr>
            <w:rFonts w:ascii="Times New Roman" w:hAnsi="Times New Roman"/>
            <w:b/>
            <w:bCs/>
            <w:kern w:val="32"/>
            <w:sz w:val="32"/>
            <w:szCs w:val="32"/>
          </w:rPr>
          <w:t>D</w:t>
        </w:r>
        <w:bookmarkEnd w:id="117"/>
      </w:ins>
    </w:p>
    <w:p w14:paraId="55121469" w14:textId="77777777" w:rsidR="00770A52" w:rsidRPr="00770A52" w:rsidRDefault="00770A52" w:rsidP="00770A52">
      <w:pPr>
        <w:jc w:val="center"/>
        <w:rPr>
          <w:ins w:id="119" w:author="ERCOT Market Rules" w:date="2015-06-18T10:05:00Z"/>
          <w:rFonts w:ascii="Times New Roman" w:hAnsi="Times New Roman"/>
          <w:b/>
          <w:sz w:val="24"/>
          <w:szCs w:val="24"/>
          <w:lang w:val="x-none" w:eastAsia="x-none"/>
        </w:rPr>
      </w:pPr>
      <w:ins w:id="120" w:author="ERCOT Market Rules" w:date="2015-06-18T10:05:00Z">
        <w:r w:rsidRPr="00770A52">
          <w:rPr>
            <w:rFonts w:ascii="Times New Roman" w:hAnsi="Times New Roman"/>
            <w:b/>
            <w:sz w:val="24"/>
            <w:szCs w:val="24"/>
            <w:lang w:val="x-none" w:eastAsia="x-none"/>
          </w:rPr>
          <w:t>Profile Decision Tree</w:t>
        </w:r>
      </w:ins>
    </w:p>
    <w:p w14:paraId="31A5D24E" w14:textId="77777777" w:rsidR="00770A52" w:rsidRPr="00770A52" w:rsidRDefault="00770A52" w:rsidP="00770A52">
      <w:pPr>
        <w:jc w:val="center"/>
        <w:rPr>
          <w:ins w:id="121" w:author="ERCOT Market Rules" w:date="2015-06-18T10:05:00Z"/>
          <w:rFonts w:ascii="Times New Roman" w:hAnsi="Times New Roman"/>
          <w:b/>
          <w:sz w:val="24"/>
          <w:szCs w:val="24"/>
          <w:lang w:val="x-none" w:eastAsia="x-none"/>
        </w:rPr>
      </w:pPr>
    </w:p>
    <w:p w14:paraId="4181C783" w14:textId="77777777" w:rsidR="00770A52" w:rsidRPr="00770A52" w:rsidRDefault="00770A52" w:rsidP="00770A52">
      <w:pPr>
        <w:jc w:val="center"/>
        <w:rPr>
          <w:ins w:id="122" w:author="ERCOT Market Rules" w:date="2015-06-18T10:05:00Z"/>
          <w:rFonts w:ascii="Times New Roman" w:hAnsi="Times New Roman"/>
          <w:b/>
          <w:sz w:val="24"/>
          <w:szCs w:val="24"/>
          <w:lang w:val="x-none" w:eastAsia="x-none"/>
        </w:rPr>
      </w:pPr>
      <w:ins w:id="123" w:author="ERCOT Market Rules" w:date="2015-06-18T10:05:00Z">
        <w:r w:rsidRPr="00770A52">
          <w:rPr>
            <w:rFonts w:ascii="Times New Roman" w:hAnsi="Times New Roman"/>
            <w:b/>
            <w:sz w:val="24"/>
            <w:szCs w:val="24"/>
            <w:lang w:val="x-none" w:eastAsia="x-none"/>
          </w:rPr>
          <w:t xml:space="preserve">See electronic Microsoft Office Excel© file on the ERCOT Website posted with the Load Profiling Guide </w:t>
        </w:r>
      </w:ins>
    </w:p>
    <w:p w14:paraId="2ACFC9E1" w14:textId="77777777" w:rsidR="00770A52" w:rsidRDefault="00770A52" w:rsidP="000A5603">
      <w:pPr>
        <w:rPr>
          <w:rFonts w:ascii="Arial" w:hAnsi="Arial" w:cs="Arial"/>
        </w:rPr>
      </w:pPr>
    </w:p>
    <w:p w14:paraId="008075B0" w14:textId="77777777" w:rsidR="007B510F" w:rsidRPr="00B86DDC" w:rsidRDefault="007B510F" w:rsidP="000A5603">
      <w:pPr>
        <w:rPr>
          <w:rFonts w:ascii="Arial" w:hAnsi="Arial" w:cs="Arial"/>
        </w:rPr>
      </w:pPr>
    </w:p>
    <w:sectPr w:rsidR="007B510F" w:rsidRPr="00B86DDC" w:rsidSect="007A0BF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5-06-18T09:45:00Z" w:initials="LB">
    <w:p w14:paraId="70153394" w14:textId="77777777" w:rsidR="003B2110" w:rsidRDefault="003B2110">
      <w:pPr>
        <w:pStyle w:val="CommentText"/>
      </w:pPr>
      <w:r>
        <w:rPr>
          <w:rStyle w:val="CommentReference"/>
        </w:rPr>
        <w:annotationRef/>
      </w:r>
      <w:r>
        <w:t>Please fill in this section</w:t>
      </w:r>
      <w:r w:rsidR="00F90984">
        <w:t xml:space="preserve"> describing areas where revisions are taking place and why</w:t>
      </w:r>
      <w:r>
        <w:t xml:space="preserve">. </w:t>
      </w:r>
    </w:p>
  </w:comment>
  <w:comment w:id="15" w:author="ERCOT Market Rules" w:date="2015-06-18T10:32:00Z" w:initials="LB">
    <w:p w14:paraId="3CB9A37F" w14:textId="087329F0" w:rsidR="002B0B00" w:rsidRDefault="002B0B00">
      <w:pPr>
        <w:pStyle w:val="CommentText"/>
      </w:pPr>
      <w:r>
        <w:rPr>
          <w:rStyle w:val="CommentReference"/>
        </w:rPr>
        <w:annotationRef/>
      </w:r>
      <w:r>
        <w:t xml:space="preserve">Will need to spell out the acronym first.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53394" w15:done="0"/>
  <w15:commentEx w15:paraId="3CB9A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28DF" w14:textId="77777777" w:rsidR="002B4102" w:rsidRDefault="002B4102">
      <w:r>
        <w:separator/>
      </w:r>
    </w:p>
  </w:endnote>
  <w:endnote w:type="continuationSeparator" w:id="0">
    <w:p w14:paraId="60A140D0" w14:textId="77777777" w:rsidR="002B4102" w:rsidRDefault="002B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4F6C" w14:textId="77777777" w:rsidR="00770A52" w:rsidRDefault="00770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CC644" w14:textId="77777777" w:rsidR="00770A52" w:rsidRDefault="00770A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7FED" w14:textId="77777777" w:rsidR="00770A52" w:rsidRPr="00A255C2" w:rsidRDefault="00770A52" w:rsidP="0027656B">
    <w:pPr>
      <w:pStyle w:val="Footer"/>
      <w:jc w:val="center"/>
      <w:rPr>
        <w:rFonts w:ascii="Times New Roman" w:hAnsi="Times New Roman"/>
        <w:sz w:val="20"/>
      </w:rPr>
    </w:pPr>
    <w:r w:rsidRPr="00A255C2">
      <w:rPr>
        <w:rFonts w:ascii="Times New Roman" w:hAnsi="Times New Roman"/>
        <w:sz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6CA2" w14:textId="77777777"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14:paraId="31B34BFC" w14:textId="77777777" w:rsidR="00000000" w:rsidRDefault="002B0B00"/>
  <w:p w14:paraId="4676C0D0" w14:textId="77777777" w:rsidR="00000000" w:rsidRDefault="002B0B00"/>
  <w:p w14:paraId="54CFC33A" w14:textId="77777777" w:rsidR="00000000" w:rsidRDefault="002B0B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96EB" w14:textId="77777777" w:rsidR="002B4102"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LPGRR Submission Form 010114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B0B00">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B0B00">
      <w:rPr>
        <w:rFonts w:ascii="Arial" w:hAnsi="Arial" w:cs="Arial"/>
        <w:noProof/>
        <w:sz w:val="18"/>
      </w:rPr>
      <w:t>4</w:t>
    </w:r>
    <w:r w:rsidRPr="00412DCA">
      <w:rPr>
        <w:rFonts w:ascii="Arial" w:hAnsi="Arial" w:cs="Arial"/>
        <w:sz w:val="18"/>
      </w:rPr>
      <w:fldChar w:fldCharType="end"/>
    </w:r>
  </w:p>
  <w:p w14:paraId="78B478BA" w14:textId="77777777" w:rsidR="002B4102" w:rsidRPr="00412DCA"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PUBLIC</w:t>
    </w:r>
  </w:p>
  <w:p w14:paraId="3E888316" w14:textId="77777777" w:rsidR="00000000" w:rsidRDefault="002B0B00"/>
  <w:p w14:paraId="1619C53A" w14:textId="77777777" w:rsidR="00000000" w:rsidRDefault="002B0B00"/>
  <w:p w14:paraId="75AFFA90" w14:textId="77777777" w:rsidR="00000000" w:rsidRDefault="002B0B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6A8B" w14:textId="77777777"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14:paraId="69D244DD" w14:textId="77777777" w:rsidR="00000000" w:rsidRDefault="002B0B00"/>
  <w:p w14:paraId="42A8C18E" w14:textId="77777777" w:rsidR="00000000" w:rsidRDefault="002B0B00"/>
  <w:p w14:paraId="5F16344F" w14:textId="77777777" w:rsidR="00000000" w:rsidRDefault="002B0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95C0" w14:textId="77777777" w:rsidR="002B4102" w:rsidRDefault="002B4102">
      <w:r>
        <w:separator/>
      </w:r>
    </w:p>
  </w:footnote>
  <w:footnote w:type="continuationSeparator" w:id="0">
    <w:p w14:paraId="358C3E06" w14:textId="77777777" w:rsidR="002B4102" w:rsidRDefault="002B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D193" w14:textId="77777777" w:rsidR="00770A52" w:rsidRDefault="00770A52" w:rsidP="00C85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F4E6" w14:textId="77777777" w:rsidR="002B4102" w:rsidRDefault="002B4102">
    <w:pPr>
      <w:pStyle w:val="Header"/>
      <w:jc w:val="center"/>
      <w:rPr>
        <w:sz w:val="32"/>
      </w:rPr>
    </w:pPr>
    <w:r>
      <w:rPr>
        <w:sz w:val="32"/>
      </w:rPr>
      <w:t>Load Profiling Guide Revision Request</w:t>
    </w:r>
  </w:p>
  <w:p w14:paraId="108ACE06" w14:textId="77777777" w:rsidR="002B4102" w:rsidRDefault="002B410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10464E"/>
    <w:rsid w:val="001A1D12"/>
    <w:rsid w:val="001D1F13"/>
    <w:rsid w:val="001F3B77"/>
    <w:rsid w:val="002556ED"/>
    <w:rsid w:val="0027770F"/>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49B6"/>
    <w:rsid w:val="003F6572"/>
    <w:rsid w:val="004576EA"/>
    <w:rsid w:val="004A5DEC"/>
    <w:rsid w:val="004B0D30"/>
    <w:rsid w:val="004D31CD"/>
    <w:rsid w:val="004F5512"/>
    <w:rsid w:val="00505125"/>
    <w:rsid w:val="005153BE"/>
    <w:rsid w:val="005370B5"/>
    <w:rsid w:val="00575133"/>
    <w:rsid w:val="005C7A75"/>
    <w:rsid w:val="006C0090"/>
    <w:rsid w:val="007304BC"/>
    <w:rsid w:val="00770A52"/>
    <w:rsid w:val="00785046"/>
    <w:rsid w:val="007A0BF0"/>
    <w:rsid w:val="007B0F74"/>
    <w:rsid w:val="007B510F"/>
    <w:rsid w:val="007E1947"/>
    <w:rsid w:val="00810E48"/>
    <w:rsid w:val="00861458"/>
    <w:rsid w:val="008B5A6A"/>
    <w:rsid w:val="008D49D8"/>
    <w:rsid w:val="00912D90"/>
    <w:rsid w:val="009B180E"/>
    <w:rsid w:val="009E67E6"/>
    <w:rsid w:val="00A16E7E"/>
    <w:rsid w:val="00A21C07"/>
    <w:rsid w:val="00A83F27"/>
    <w:rsid w:val="00AB54BD"/>
    <w:rsid w:val="00B1131E"/>
    <w:rsid w:val="00B1715A"/>
    <w:rsid w:val="00B37FC7"/>
    <w:rsid w:val="00B475AB"/>
    <w:rsid w:val="00B86DDC"/>
    <w:rsid w:val="00B95B8D"/>
    <w:rsid w:val="00B961F5"/>
    <w:rsid w:val="00BA6821"/>
    <w:rsid w:val="00BC3928"/>
    <w:rsid w:val="00C23E63"/>
    <w:rsid w:val="00C355CC"/>
    <w:rsid w:val="00C541B0"/>
    <w:rsid w:val="00C72ADE"/>
    <w:rsid w:val="00D04755"/>
    <w:rsid w:val="00D26C24"/>
    <w:rsid w:val="00D467BB"/>
    <w:rsid w:val="00D56D61"/>
    <w:rsid w:val="00D708EF"/>
    <w:rsid w:val="00D74654"/>
    <w:rsid w:val="00D82B4A"/>
    <w:rsid w:val="00DD70E1"/>
    <w:rsid w:val="00DF4812"/>
    <w:rsid w:val="00E42181"/>
    <w:rsid w:val="00E76C08"/>
    <w:rsid w:val="00E86488"/>
    <w:rsid w:val="00EB7B01"/>
    <w:rsid w:val="00F52552"/>
    <w:rsid w:val="00F714E2"/>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77A776"/>
  <w15:docId w15:val="{4FA65DE8-3A1B-4FEE-B910-905477D9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mailto:jclee@aep.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EAE7-653B-4DA1-A2CB-8255B0F1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259</Words>
  <Characters>3695</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ERCOT Market Rules</cp:lastModifiedBy>
  <cp:revision>3</cp:revision>
  <cp:lastPrinted>2015-04-16T13:47:00Z</cp:lastPrinted>
  <dcterms:created xsi:type="dcterms:W3CDTF">2015-06-18T15:11:00Z</dcterms:created>
  <dcterms:modified xsi:type="dcterms:W3CDTF">2015-06-18T15:36:00Z</dcterms:modified>
</cp:coreProperties>
</file>