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1440"/>
        <w:gridCol w:w="4680"/>
      </w:tblGrid>
      <w:tr w:rsidR="00630FB4" w:rsidTr="00244836">
        <w:tblPrEx>
          <w:tblCellMar>
            <w:top w:w="0" w:type="dxa"/>
            <w:bottom w:w="0" w:type="dxa"/>
          </w:tblCellMar>
        </w:tblPrEx>
        <w:trPr>
          <w:trHeight w:val="512"/>
        </w:trPr>
        <w:tc>
          <w:tcPr>
            <w:tcW w:w="1620" w:type="dxa"/>
            <w:tcBorders>
              <w:bottom w:val="single" w:sz="4" w:space="0" w:color="auto"/>
            </w:tcBorders>
            <w:shd w:val="clear" w:color="auto" w:fill="FFFFFF"/>
            <w:vAlign w:val="center"/>
          </w:tcPr>
          <w:p w:rsidR="00630FB4" w:rsidRDefault="0025669F">
            <w:pPr>
              <w:pStyle w:val="Header"/>
            </w:pPr>
            <w:bookmarkStart w:id="0" w:name="_GoBack"/>
            <w:bookmarkEnd w:id="0"/>
            <w:r>
              <w:t>RMGRR</w:t>
            </w:r>
            <w:r w:rsidR="002468DA">
              <w:t xml:space="preserve"> </w:t>
            </w:r>
            <w:r w:rsidR="00630FB4">
              <w:t>Number</w:t>
            </w:r>
          </w:p>
        </w:tc>
        <w:tc>
          <w:tcPr>
            <w:tcW w:w="1260" w:type="dxa"/>
            <w:tcBorders>
              <w:bottom w:val="single" w:sz="4" w:space="0" w:color="auto"/>
            </w:tcBorders>
            <w:vAlign w:val="center"/>
          </w:tcPr>
          <w:p w:rsidR="00630FB4" w:rsidRDefault="00157B80">
            <w:pPr>
              <w:pStyle w:val="Header"/>
            </w:pPr>
            <w:r>
              <w:t>129</w:t>
            </w:r>
          </w:p>
        </w:tc>
        <w:tc>
          <w:tcPr>
            <w:tcW w:w="1440" w:type="dxa"/>
            <w:tcBorders>
              <w:bottom w:val="single" w:sz="4" w:space="0" w:color="auto"/>
            </w:tcBorders>
            <w:shd w:val="clear" w:color="auto" w:fill="FFFFFF"/>
            <w:vAlign w:val="center"/>
          </w:tcPr>
          <w:p w:rsidR="00630FB4" w:rsidRDefault="0025669F">
            <w:pPr>
              <w:pStyle w:val="Header"/>
            </w:pPr>
            <w:r>
              <w:t>RMGRR</w:t>
            </w:r>
            <w:r w:rsidR="002468DA">
              <w:t xml:space="preserve"> </w:t>
            </w:r>
            <w:r w:rsidR="00630FB4">
              <w:t>Title</w:t>
            </w:r>
          </w:p>
        </w:tc>
        <w:tc>
          <w:tcPr>
            <w:tcW w:w="6120" w:type="dxa"/>
            <w:gridSpan w:val="2"/>
            <w:tcBorders>
              <w:bottom w:val="single" w:sz="4" w:space="0" w:color="auto"/>
            </w:tcBorders>
            <w:vAlign w:val="center"/>
          </w:tcPr>
          <w:p w:rsidR="00630FB4" w:rsidRDefault="00157B80">
            <w:pPr>
              <w:pStyle w:val="Header"/>
            </w:pPr>
            <w:r>
              <w:t>Revision to Customer Rescission Completion Timeline</w:t>
            </w:r>
          </w:p>
        </w:tc>
      </w:tr>
      <w:tr w:rsidR="005543FA">
        <w:tblPrEx>
          <w:tblCellMar>
            <w:top w:w="0" w:type="dxa"/>
            <w:bottom w:w="0" w:type="dxa"/>
          </w:tblCellMar>
        </w:tblPrEx>
        <w:trPr>
          <w:cantSplit/>
          <w:trHeight w:val="512"/>
        </w:trPr>
        <w:tc>
          <w:tcPr>
            <w:tcW w:w="1620" w:type="dxa"/>
            <w:tcBorders>
              <w:bottom w:val="single" w:sz="4" w:space="0" w:color="auto"/>
            </w:tcBorders>
            <w:shd w:val="clear" w:color="auto" w:fill="FFFFFF"/>
            <w:vAlign w:val="center"/>
          </w:tcPr>
          <w:p w:rsidR="005543FA" w:rsidRPr="00F573FE" w:rsidRDefault="005543FA" w:rsidP="00730FA8">
            <w:pPr>
              <w:pStyle w:val="Header"/>
            </w:pPr>
            <w:r>
              <w:t>Timeline</w:t>
            </w:r>
          </w:p>
        </w:tc>
        <w:tc>
          <w:tcPr>
            <w:tcW w:w="1260" w:type="dxa"/>
            <w:tcBorders>
              <w:bottom w:val="single" w:sz="4" w:space="0" w:color="auto"/>
            </w:tcBorders>
            <w:vAlign w:val="center"/>
          </w:tcPr>
          <w:p w:rsidR="005543FA" w:rsidRDefault="00747082" w:rsidP="00730FA8">
            <w:pPr>
              <w:pStyle w:val="Header"/>
              <w:rPr>
                <w:b w:val="0"/>
                <w:bCs w:val="0"/>
              </w:rPr>
            </w:pPr>
            <w:r>
              <w:rPr>
                <w:b w:val="0"/>
                <w:bCs w:val="0"/>
              </w:rPr>
              <w:t>Normal</w:t>
            </w:r>
          </w:p>
        </w:tc>
        <w:tc>
          <w:tcPr>
            <w:tcW w:w="2880" w:type="dxa"/>
            <w:gridSpan w:val="2"/>
            <w:tcBorders>
              <w:bottom w:val="single" w:sz="4" w:space="0" w:color="auto"/>
            </w:tcBorders>
            <w:shd w:val="clear" w:color="auto" w:fill="FFFFFF"/>
            <w:vAlign w:val="center"/>
          </w:tcPr>
          <w:p w:rsidR="005543FA" w:rsidRDefault="00C75ABB" w:rsidP="00730FA8">
            <w:pPr>
              <w:pStyle w:val="Header"/>
            </w:pPr>
            <w:r>
              <w:t>Action</w:t>
            </w:r>
          </w:p>
        </w:tc>
        <w:tc>
          <w:tcPr>
            <w:tcW w:w="4680" w:type="dxa"/>
            <w:tcBorders>
              <w:bottom w:val="single" w:sz="4" w:space="0" w:color="auto"/>
            </w:tcBorders>
            <w:shd w:val="clear" w:color="auto" w:fill="FFFFFF"/>
            <w:vAlign w:val="center"/>
          </w:tcPr>
          <w:p w:rsidR="005543FA" w:rsidRPr="00BD786A" w:rsidRDefault="00962164" w:rsidP="00962164">
            <w:pPr>
              <w:pStyle w:val="Header"/>
              <w:rPr>
                <w:b w:val="0"/>
              </w:rPr>
            </w:pPr>
            <w:r>
              <w:rPr>
                <w:b w:val="0"/>
              </w:rPr>
              <w:t>Tabled</w:t>
            </w:r>
          </w:p>
        </w:tc>
      </w:tr>
      <w:tr w:rsidR="00E66305">
        <w:tblPrEx>
          <w:tblCellMar>
            <w:top w:w="0" w:type="dxa"/>
            <w:bottom w:w="0" w:type="dxa"/>
          </w:tblCellMar>
        </w:tblPrEx>
        <w:trPr>
          <w:trHeight w:val="467"/>
        </w:trPr>
        <w:tc>
          <w:tcPr>
            <w:tcW w:w="2880" w:type="dxa"/>
            <w:gridSpan w:val="2"/>
            <w:tcBorders>
              <w:top w:val="single" w:sz="4" w:space="0" w:color="auto"/>
              <w:bottom w:val="single" w:sz="4" w:space="0" w:color="auto"/>
            </w:tcBorders>
            <w:shd w:val="clear" w:color="auto" w:fill="FFFFFF"/>
            <w:vAlign w:val="center"/>
          </w:tcPr>
          <w:p w:rsidR="00E66305" w:rsidRDefault="00E66305">
            <w:pPr>
              <w:pStyle w:val="Header"/>
            </w:pPr>
            <w:r>
              <w:t xml:space="preserve">Date of </w:t>
            </w:r>
            <w:r w:rsidR="00807265">
              <w:t>Decision</w:t>
            </w:r>
          </w:p>
        </w:tc>
        <w:tc>
          <w:tcPr>
            <w:tcW w:w="7560" w:type="dxa"/>
            <w:gridSpan w:val="3"/>
            <w:tcBorders>
              <w:top w:val="single" w:sz="4" w:space="0" w:color="auto"/>
            </w:tcBorders>
            <w:vAlign w:val="center"/>
          </w:tcPr>
          <w:p w:rsidR="00E66305" w:rsidRDefault="00F07020" w:rsidP="006C3F70">
            <w:pPr>
              <w:pStyle w:val="NormalArial"/>
            </w:pPr>
            <w:r>
              <w:t>May 28</w:t>
            </w:r>
            <w:r w:rsidR="00157B80">
              <w:t>, 2015</w:t>
            </w:r>
          </w:p>
        </w:tc>
      </w:tr>
      <w:tr w:rsidR="00517E8B">
        <w:tblPrEx>
          <w:tblCellMar>
            <w:top w:w="0" w:type="dxa"/>
            <w:bottom w:w="0" w:type="dxa"/>
          </w:tblCellMar>
        </w:tblPrEx>
        <w:trPr>
          <w:trHeight w:val="710"/>
        </w:trPr>
        <w:tc>
          <w:tcPr>
            <w:tcW w:w="2880" w:type="dxa"/>
            <w:gridSpan w:val="2"/>
            <w:tcBorders>
              <w:top w:val="single" w:sz="4" w:space="0" w:color="auto"/>
              <w:bottom w:val="single" w:sz="4" w:space="0" w:color="auto"/>
            </w:tcBorders>
            <w:shd w:val="clear" w:color="auto" w:fill="FFFFFF"/>
            <w:vAlign w:val="center"/>
          </w:tcPr>
          <w:p w:rsidR="00517E8B" w:rsidRDefault="00517E8B">
            <w:pPr>
              <w:pStyle w:val="Header"/>
            </w:pPr>
            <w:r>
              <w:t>Proposed Effective Date</w:t>
            </w:r>
          </w:p>
        </w:tc>
        <w:tc>
          <w:tcPr>
            <w:tcW w:w="7560" w:type="dxa"/>
            <w:gridSpan w:val="3"/>
            <w:tcBorders>
              <w:top w:val="single" w:sz="4" w:space="0" w:color="auto"/>
            </w:tcBorders>
            <w:vAlign w:val="center"/>
          </w:tcPr>
          <w:p w:rsidR="00517E8B" w:rsidRPr="00EB23FF" w:rsidRDefault="008A57A4" w:rsidP="008C284F">
            <w:pPr>
              <w:pStyle w:val="Header"/>
              <w:rPr>
                <w:b w:val="0"/>
              </w:rPr>
            </w:pPr>
            <w:r>
              <w:rPr>
                <w:b w:val="0"/>
              </w:rPr>
              <w:t>To be determined.</w:t>
            </w:r>
          </w:p>
        </w:tc>
      </w:tr>
      <w:tr w:rsidR="00517E8B">
        <w:tblPrEx>
          <w:tblCellMar>
            <w:top w:w="0" w:type="dxa"/>
            <w:bottom w:w="0" w:type="dxa"/>
          </w:tblCellMar>
        </w:tblPrEx>
        <w:trPr>
          <w:trHeight w:val="647"/>
        </w:trPr>
        <w:tc>
          <w:tcPr>
            <w:tcW w:w="2880" w:type="dxa"/>
            <w:gridSpan w:val="2"/>
            <w:tcBorders>
              <w:bottom w:val="single" w:sz="4" w:space="0" w:color="auto"/>
            </w:tcBorders>
            <w:shd w:val="clear" w:color="auto" w:fill="FFFFFF"/>
            <w:vAlign w:val="center"/>
          </w:tcPr>
          <w:p w:rsidR="00517E8B" w:rsidRDefault="00517E8B">
            <w:pPr>
              <w:pStyle w:val="Header"/>
            </w:pPr>
            <w:r>
              <w:t>Priority and Rank Assigned</w:t>
            </w:r>
          </w:p>
        </w:tc>
        <w:tc>
          <w:tcPr>
            <w:tcW w:w="7560" w:type="dxa"/>
            <w:gridSpan w:val="3"/>
            <w:vAlign w:val="center"/>
          </w:tcPr>
          <w:p w:rsidR="00517E8B" w:rsidRPr="00EB23FF" w:rsidRDefault="001C7EF8" w:rsidP="008C284F">
            <w:pPr>
              <w:pStyle w:val="Header"/>
              <w:rPr>
                <w:b w:val="0"/>
              </w:rPr>
            </w:pPr>
            <w:r>
              <w:rPr>
                <w:b w:val="0"/>
              </w:rPr>
              <w:t>Not applicable.</w:t>
            </w:r>
          </w:p>
        </w:tc>
      </w:tr>
      <w:tr w:rsidR="00747082">
        <w:tblPrEx>
          <w:tblCellMar>
            <w:top w:w="0" w:type="dxa"/>
            <w:bottom w:w="0" w:type="dxa"/>
          </w:tblCellMar>
        </w:tblPrEx>
        <w:trPr>
          <w:trHeight w:val="710"/>
        </w:trPr>
        <w:tc>
          <w:tcPr>
            <w:tcW w:w="2880" w:type="dxa"/>
            <w:gridSpan w:val="2"/>
            <w:tcBorders>
              <w:bottom w:val="single" w:sz="4" w:space="0" w:color="auto"/>
            </w:tcBorders>
            <w:shd w:val="clear" w:color="auto" w:fill="FFFFFF"/>
            <w:vAlign w:val="center"/>
          </w:tcPr>
          <w:p w:rsidR="00747082" w:rsidRDefault="00747082" w:rsidP="00356730">
            <w:pPr>
              <w:pStyle w:val="Header"/>
            </w:pPr>
            <w:r>
              <w:t xml:space="preserve">Retail Market Guide  (RMG) Section(s) Requiring Revision </w:t>
            </w:r>
          </w:p>
        </w:tc>
        <w:tc>
          <w:tcPr>
            <w:tcW w:w="7560" w:type="dxa"/>
            <w:gridSpan w:val="3"/>
            <w:vAlign w:val="center"/>
          </w:tcPr>
          <w:p w:rsidR="00747082" w:rsidRDefault="00157B80" w:rsidP="00356730">
            <w:pPr>
              <w:pStyle w:val="NormalArial"/>
            </w:pPr>
            <w:r w:rsidRPr="00E15579">
              <w:t>7.3.5</w:t>
            </w:r>
            <w:r>
              <w:t xml:space="preserve">, </w:t>
            </w:r>
            <w:r w:rsidRPr="00E15579">
              <w:t>Customer Rescission after Completion of a Switch Transaction</w:t>
            </w:r>
          </w:p>
        </w:tc>
      </w:tr>
      <w:tr w:rsidR="00747082">
        <w:tblPrEx>
          <w:tblCellMar>
            <w:top w:w="0" w:type="dxa"/>
            <w:bottom w:w="0" w:type="dxa"/>
          </w:tblCellMar>
        </w:tblPrEx>
        <w:trPr>
          <w:trHeight w:val="530"/>
        </w:trPr>
        <w:tc>
          <w:tcPr>
            <w:tcW w:w="2880" w:type="dxa"/>
            <w:gridSpan w:val="2"/>
            <w:tcBorders>
              <w:bottom w:val="single" w:sz="4" w:space="0" w:color="auto"/>
            </w:tcBorders>
            <w:shd w:val="clear" w:color="auto" w:fill="FFFFFF"/>
            <w:vAlign w:val="center"/>
          </w:tcPr>
          <w:p w:rsidR="00747082" w:rsidRPr="00907C4C" w:rsidRDefault="00747082" w:rsidP="00356730">
            <w:pPr>
              <w:rPr>
                <w:rFonts w:ascii="Arial" w:hAnsi="Arial" w:cs="Arial"/>
                <w:b/>
              </w:rPr>
            </w:pPr>
            <w:r w:rsidRPr="00D26C24">
              <w:rPr>
                <w:rFonts w:ascii="Arial" w:hAnsi="Arial" w:cs="Arial"/>
                <w:b/>
              </w:rPr>
              <w:t>Other Binding Documents Requiring Revision or Related Revision Requests</w:t>
            </w:r>
          </w:p>
        </w:tc>
        <w:tc>
          <w:tcPr>
            <w:tcW w:w="7560" w:type="dxa"/>
            <w:gridSpan w:val="3"/>
            <w:tcBorders>
              <w:bottom w:val="single" w:sz="4" w:space="0" w:color="auto"/>
            </w:tcBorders>
            <w:vAlign w:val="center"/>
          </w:tcPr>
          <w:p w:rsidR="00747082" w:rsidRPr="00907C4C" w:rsidRDefault="00157B80" w:rsidP="00356730">
            <w:pPr>
              <w:pStyle w:val="NormalArial"/>
              <w:rPr>
                <w:rFonts w:cs="Arial"/>
              </w:rPr>
            </w:pPr>
            <w:r>
              <w:t>None.</w:t>
            </w:r>
          </w:p>
        </w:tc>
      </w:tr>
      <w:tr w:rsidR="00747082">
        <w:tblPrEx>
          <w:tblCellMar>
            <w:top w:w="0" w:type="dxa"/>
            <w:bottom w:w="0" w:type="dxa"/>
          </w:tblCellMar>
        </w:tblPrEx>
        <w:trPr>
          <w:trHeight w:val="530"/>
        </w:trPr>
        <w:tc>
          <w:tcPr>
            <w:tcW w:w="2880" w:type="dxa"/>
            <w:gridSpan w:val="2"/>
            <w:tcBorders>
              <w:bottom w:val="single" w:sz="4" w:space="0" w:color="auto"/>
            </w:tcBorders>
            <w:shd w:val="clear" w:color="auto" w:fill="FFFFFF"/>
            <w:vAlign w:val="center"/>
          </w:tcPr>
          <w:p w:rsidR="00747082" w:rsidRDefault="00747082" w:rsidP="00356730">
            <w:pPr>
              <w:pStyle w:val="Header"/>
            </w:pPr>
            <w:r>
              <w:t>Revision Description</w:t>
            </w:r>
          </w:p>
        </w:tc>
        <w:tc>
          <w:tcPr>
            <w:tcW w:w="7560" w:type="dxa"/>
            <w:gridSpan w:val="3"/>
            <w:tcBorders>
              <w:bottom w:val="single" w:sz="4" w:space="0" w:color="auto"/>
            </w:tcBorders>
            <w:vAlign w:val="center"/>
          </w:tcPr>
          <w:p w:rsidR="00747082" w:rsidRDefault="00157B80" w:rsidP="00AA0D3C">
            <w:pPr>
              <w:pStyle w:val="NormalArial"/>
            </w:pPr>
            <w:r>
              <w:t>This Retail Market Guide Revision Request (RMGRR) provides additional guidelines regarding specific timing and responsibilities for a Competitive Retailer (CR) to complete a Customer Rescission MarkeTrak issue after completion of a Switch Request.  Once a Customer Rescission MarkeTrak issue has been submitted, the losing CR has two Business Days to agree to the Customer Rescission MarkeTrak issue, and another two Business Days to send a backdated 8</w:t>
            </w:r>
            <w:r w:rsidRPr="00F22A85">
              <w:t>14_16, Move</w:t>
            </w:r>
            <w:r w:rsidR="009B749B">
              <w:t>-</w:t>
            </w:r>
            <w:r w:rsidRPr="00F22A85">
              <w:t>In Request</w:t>
            </w:r>
            <w:r>
              <w:t>, once the Transmission and/or Distribution Service Provider (TDSP) has updated the MarkeTrak issue status to “Ready to Receive.”</w:t>
            </w:r>
          </w:p>
        </w:tc>
      </w:tr>
      <w:tr w:rsidR="00747082">
        <w:tblPrEx>
          <w:tblCellMar>
            <w:top w:w="0" w:type="dxa"/>
            <w:bottom w:w="0" w:type="dxa"/>
          </w:tblCellMar>
        </w:tblPrEx>
        <w:trPr>
          <w:trHeight w:val="530"/>
        </w:trPr>
        <w:tc>
          <w:tcPr>
            <w:tcW w:w="2880" w:type="dxa"/>
            <w:gridSpan w:val="2"/>
            <w:tcBorders>
              <w:bottom w:val="single" w:sz="4" w:space="0" w:color="auto"/>
            </w:tcBorders>
            <w:shd w:val="clear" w:color="auto" w:fill="FFFFFF"/>
            <w:vAlign w:val="center"/>
          </w:tcPr>
          <w:p w:rsidR="00747082" w:rsidRDefault="00747082" w:rsidP="00356730">
            <w:pPr>
              <w:pStyle w:val="Header"/>
            </w:pPr>
            <w:r>
              <w:t>Reason for Revision</w:t>
            </w:r>
          </w:p>
        </w:tc>
        <w:tc>
          <w:tcPr>
            <w:tcW w:w="7560" w:type="dxa"/>
            <w:gridSpan w:val="3"/>
            <w:tcBorders>
              <w:bottom w:val="single" w:sz="4" w:space="0" w:color="auto"/>
            </w:tcBorders>
            <w:vAlign w:val="center"/>
          </w:tcPr>
          <w:p w:rsidR="00747082" w:rsidRDefault="00747082" w:rsidP="00356730">
            <w:pPr>
              <w:pStyle w:val="NormalArial"/>
              <w:spacing w:before="120"/>
              <w:rPr>
                <w:rFonts w:cs="Arial"/>
                <w:color w:val="000000"/>
              </w:rPr>
            </w:pPr>
            <w:r w:rsidRPr="006629C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5pt;height:15pt" o:ole="">
                  <v:imagedata r:id="rId7" o:title=""/>
                </v:shape>
                <w:control r:id="rId8" w:name="TextBox11" w:shapeid="_x0000_i1026"/>
              </w:object>
            </w:r>
            <w:r w:rsidRPr="006629C8">
              <w:t xml:space="preserve">  </w:t>
            </w:r>
            <w:r>
              <w:rPr>
                <w:rFonts w:cs="Arial"/>
                <w:color w:val="000000"/>
              </w:rPr>
              <w:t>Addresses current operational issues.</w:t>
            </w:r>
          </w:p>
          <w:p w:rsidR="00747082" w:rsidRDefault="00747082" w:rsidP="00356730">
            <w:pPr>
              <w:pStyle w:val="NormalArial"/>
              <w:tabs>
                <w:tab w:val="left" w:pos="432"/>
              </w:tabs>
              <w:spacing w:before="120"/>
              <w:ind w:left="432" w:hanging="432"/>
              <w:rPr>
                <w:iCs/>
                <w:kern w:val="24"/>
              </w:rPr>
            </w:pPr>
            <w:r w:rsidRPr="00CD242D">
              <w:object w:dxaOrig="1440" w:dyaOrig="1440">
                <v:shape id="_x0000_i1028" type="#_x0000_t75" style="width:15.55pt;height:15pt" o:ole="">
                  <v:imagedata r:id="rId9" o:title=""/>
                </v:shape>
                <w:control r:id="rId10" w:name="TextBox1" w:shapeid="_x0000_i1028"/>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747082" w:rsidRDefault="00747082" w:rsidP="00356730">
            <w:pPr>
              <w:pStyle w:val="NormalArial"/>
              <w:spacing w:before="120"/>
              <w:rPr>
                <w:iCs/>
                <w:kern w:val="24"/>
              </w:rPr>
            </w:pPr>
            <w:r w:rsidRPr="006629C8">
              <w:object w:dxaOrig="1440" w:dyaOrig="1440">
                <v:shape id="_x0000_i1030" type="#_x0000_t75" style="width:15.55pt;height:15pt" o:ole="">
                  <v:imagedata r:id="rId12" o:title=""/>
                </v:shape>
                <w:control r:id="rId13" w:name="TextBox12" w:shapeid="_x0000_i1030"/>
              </w:object>
            </w:r>
            <w:r w:rsidRPr="006629C8">
              <w:t xml:space="preserve">  </w:t>
            </w:r>
            <w:r>
              <w:rPr>
                <w:iCs/>
                <w:kern w:val="24"/>
              </w:rPr>
              <w:t>Market efficiencies or enhancements</w:t>
            </w:r>
          </w:p>
          <w:p w:rsidR="00747082" w:rsidRDefault="00747082" w:rsidP="00356730">
            <w:pPr>
              <w:pStyle w:val="NormalArial"/>
              <w:spacing w:before="120"/>
              <w:rPr>
                <w:iCs/>
                <w:kern w:val="24"/>
              </w:rPr>
            </w:pPr>
            <w:r w:rsidRPr="006629C8">
              <w:object w:dxaOrig="1440" w:dyaOrig="1440">
                <v:shape id="_x0000_i1032" type="#_x0000_t75" style="width:15.55pt;height:15pt" o:ole="">
                  <v:imagedata r:id="rId9" o:title=""/>
                </v:shape>
                <w:control r:id="rId14" w:name="TextBox13" w:shapeid="_x0000_i1032"/>
              </w:object>
            </w:r>
            <w:r w:rsidRPr="006629C8">
              <w:t xml:space="preserve">  </w:t>
            </w:r>
            <w:r>
              <w:rPr>
                <w:iCs/>
                <w:kern w:val="24"/>
              </w:rPr>
              <w:t>Administrative</w:t>
            </w:r>
          </w:p>
          <w:p w:rsidR="00747082" w:rsidRDefault="00747082" w:rsidP="00356730">
            <w:pPr>
              <w:pStyle w:val="NormalArial"/>
              <w:spacing w:before="120"/>
              <w:rPr>
                <w:iCs/>
                <w:kern w:val="24"/>
              </w:rPr>
            </w:pPr>
            <w:r w:rsidRPr="006629C8">
              <w:object w:dxaOrig="1440" w:dyaOrig="1440">
                <v:shape id="_x0000_i1034" type="#_x0000_t75" style="width:15.55pt;height:15pt" o:ole="">
                  <v:imagedata r:id="rId9" o:title=""/>
                </v:shape>
                <w:control r:id="rId15" w:name="TextBox14" w:shapeid="_x0000_i1034"/>
              </w:object>
            </w:r>
            <w:r w:rsidRPr="006629C8">
              <w:t xml:space="preserve">  </w:t>
            </w:r>
            <w:r>
              <w:rPr>
                <w:iCs/>
                <w:kern w:val="24"/>
              </w:rPr>
              <w:t>Regulatory requirements</w:t>
            </w:r>
          </w:p>
          <w:p w:rsidR="00747082" w:rsidRPr="00CD242D" w:rsidRDefault="00747082" w:rsidP="00356730">
            <w:pPr>
              <w:pStyle w:val="NormalArial"/>
              <w:spacing w:before="120"/>
              <w:rPr>
                <w:rFonts w:cs="Arial"/>
                <w:color w:val="000000"/>
              </w:rPr>
            </w:pPr>
            <w:r w:rsidRPr="006629C8">
              <w:object w:dxaOrig="1440" w:dyaOrig="1440">
                <v:shape id="_x0000_i1036" type="#_x0000_t75" style="width:15.55pt;height:15pt" o:ole="">
                  <v:imagedata r:id="rId9" o:title=""/>
                </v:shape>
                <w:control r:id="rId16" w:name="TextBox15" w:shapeid="_x0000_i1036"/>
              </w:object>
            </w:r>
            <w:r w:rsidRPr="006629C8">
              <w:t xml:space="preserve">  </w:t>
            </w:r>
            <w:r w:rsidRPr="00CD242D">
              <w:rPr>
                <w:rFonts w:cs="Arial"/>
                <w:color w:val="000000"/>
              </w:rPr>
              <w:t>Other:  (explain)</w:t>
            </w:r>
          </w:p>
          <w:p w:rsidR="00747082" w:rsidRDefault="00747082" w:rsidP="00356730">
            <w:pPr>
              <w:pStyle w:val="NormalArial"/>
              <w:spacing w:before="120"/>
            </w:pPr>
            <w:r w:rsidRPr="00CD242D">
              <w:rPr>
                <w:i/>
                <w:sz w:val="20"/>
                <w:szCs w:val="20"/>
              </w:rPr>
              <w:t>(please select all that apply)</w:t>
            </w:r>
          </w:p>
        </w:tc>
      </w:tr>
      <w:tr w:rsidR="00517E8B">
        <w:tblPrEx>
          <w:tblCellMar>
            <w:top w:w="0" w:type="dxa"/>
            <w:bottom w:w="0" w:type="dxa"/>
          </w:tblCellMar>
        </w:tblPrEx>
        <w:trPr>
          <w:trHeight w:val="458"/>
        </w:trPr>
        <w:tc>
          <w:tcPr>
            <w:tcW w:w="2880" w:type="dxa"/>
            <w:gridSpan w:val="2"/>
            <w:shd w:val="clear" w:color="auto" w:fill="FFFFFF"/>
            <w:vAlign w:val="center"/>
          </w:tcPr>
          <w:p w:rsidR="00517E8B" w:rsidRDefault="00517E8B">
            <w:pPr>
              <w:pStyle w:val="Header"/>
            </w:pPr>
            <w:r>
              <w:t>Procedural History</w:t>
            </w:r>
          </w:p>
        </w:tc>
        <w:tc>
          <w:tcPr>
            <w:tcW w:w="7560" w:type="dxa"/>
            <w:gridSpan w:val="3"/>
            <w:vAlign w:val="center"/>
          </w:tcPr>
          <w:p w:rsidR="00517E8B" w:rsidRDefault="008262B1" w:rsidP="00747082">
            <w:pPr>
              <w:pStyle w:val="NormalArial"/>
              <w:numPr>
                <w:ilvl w:val="0"/>
                <w:numId w:val="17"/>
              </w:numPr>
              <w:tabs>
                <w:tab w:val="clear" w:pos="720"/>
                <w:tab w:val="num" w:pos="432"/>
              </w:tabs>
              <w:ind w:left="432"/>
            </w:pPr>
            <w:r>
              <w:t xml:space="preserve">On 2/2/15, RMGRR129 was posted. </w:t>
            </w:r>
          </w:p>
          <w:p w:rsidR="008262B1" w:rsidRDefault="008262B1" w:rsidP="00747082">
            <w:pPr>
              <w:pStyle w:val="NormalArial"/>
              <w:numPr>
                <w:ilvl w:val="0"/>
                <w:numId w:val="17"/>
              </w:numPr>
              <w:tabs>
                <w:tab w:val="clear" w:pos="720"/>
                <w:tab w:val="num" w:pos="432"/>
              </w:tabs>
              <w:ind w:left="432"/>
            </w:pPr>
            <w:r>
              <w:t>On 3/3/15, RMS considered RMGRR129.</w:t>
            </w:r>
          </w:p>
          <w:p w:rsidR="000B4F3F" w:rsidRDefault="003F4DD7" w:rsidP="00747082">
            <w:pPr>
              <w:pStyle w:val="NormalArial"/>
              <w:numPr>
                <w:ilvl w:val="0"/>
                <w:numId w:val="17"/>
              </w:numPr>
              <w:tabs>
                <w:tab w:val="clear" w:pos="720"/>
                <w:tab w:val="num" w:pos="432"/>
              </w:tabs>
              <w:ind w:left="432"/>
            </w:pPr>
            <w:r>
              <w:t>On 3/23/15</w:t>
            </w:r>
            <w:r w:rsidR="000B4F3F">
              <w:t xml:space="preserve"> an Impact Analysis was posted.</w:t>
            </w:r>
          </w:p>
          <w:p w:rsidR="000B4F3F" w:rsidRDefault="003F4DD7" w:rsidP="00747082">
            <w:pPr>
              <w:pStyle w:val="NormalArial"/>
              <w:numPr>
                <w:ilvl w:val="0"/>
                <w:numId w:val="17"/>
              </w:numPr>
              <w:tabs>
                <w:tab w:val="clear" w:pos="720"/>
                <w:tab w:val="num" w:pos="432"/>
              </w:tabs>
              <w:ind w:left="432"/>
            </w:pPr>
            <w:r>
              <w:t>On 4/7/15 RMS considered the 3/3/15 RMS Report and Impact Analysis for RMGRR129.</w:t>
            </w:r>
          </w:p>
          <w:p w:rsidR="00F07020" w:rsidRDefault="00F07020" w:rsidP="00747082">
            <w:pPr>
              <w:pStyle w:val="NormalArial"/>
              <w:numPr>
                <w:ilvl w:val="0"/>
                <w:numId w:val="17"/>
              </w:numPr>
              <w:tabs>
                <w:tab w:val="clear" w:pos="720"/>
                <w:tab w:val="num" w:pos="432"/>
              </w:tabs>
              <w:ind w:left="432"/>
            </w:pPr>
            <w:r>
              <w:t>On 5/28/15, TAC considered RMGRR129.</w:t>
            </w:r>
          </w:p>
        </w:tc>
      </w:tr>
      <w:tr w:rsidR="00517E8B">
        <w:tblPrEx>
          <w:tblCellMar>
            <w:top w:w="0" w:type="dxa"/>
            <w:bottom w:w="0" w:type="dxa"/>
          </w:tblCellMar>
        </w:tblPrEx>
        <w:trPr>
          <w:trHeight w:val="503"/>
        </w:trPr>
        <w:tc>
          <w:tcPr>
            <w:tcW w:w="2880" w:type="dxa"/>
            <w:gridSpan w:val="2"/>
            <w:shd w:val="clear" w:color="auto" w:fill="FFFFFF"/>
            <w:vAlign w:val="center"/>
          </w:tcPr>
          <w:p w:rsidR="00517E8B" w:rsidRDefault="00517E8B">
            <w:pPr>
              <w:pStyle w:val="Header"/>
            </w:pPr>
            <w:r>
              <w:lastRenderedPageBreak/>
              <w:t xml:space="preserve">RMS Decision </w:t>
            </w:r>
          </w:p>
        </w:tc>
        <w:tc>
          <w:tcPr>
            <w:tcW w:w="7560" w:type="dxa"/>
            <w:gridSpan w:val="3"/>
            <w:vAlign w:val="center"/>
          </w:tcPr>
          <w:p w:rsidR="00517E8B" w:rsidRDefault="008262B1" w:rsidP="00747082">
            <w:pPr>
              <w:pStyle w:val="NormalArial"/>
            </w:pPr>
            <w:r>
              <w:t>On 3/3/15, RMS unanimously voted to recommend approval o</w:t>
            </w:r>
            <w:r w:rsidR="00C62E27">
              <w:t>f</w:t>
            </w:r>
            <w:r>
              <w:t xml:space="preserve"> RMGRR129 as submitted. </w:t>
            </w:r>
            <w:r w:rsidR="007A108C">
              <w:t xml:space="preserve"> </w:t>
            </w:r>
            <w:r w:rsidR="000F42D5">
              <w:t>All Market Segments were present for the vote.</w:t>
            </w:r>
          </w:p>
          <w:p w:rsidR="000B4F3F" w:rsidRDefault="000B4F3F" w:rsidP="00747082">
            <w:pPr>
              <w:pStyle w:val="NormalArial"/>
            </w:pPr>
          </w:p>
          <w:p w:rsidR="000B4F3F" w:rsidRDefault="000B4F3F" w:rsidP="00747082">
            <w:pPr>
              <w:pStyle w:val="NormalArial"/>
            </w:pPr>
            <w:r>
              <w:t>On 4/7/15, RMS unanimously voted to endorse and forward to TAC the 3/3/15 RMS Report and Impact Analysis for RMGRR129.</w:t>
            </w:r>
            <w:r w:rsidR="002E67EB">
              <w:t xml:space="preserve">  All Market Segments were present for the vote.</w:t>
            </w:r>
          </w:p>
        </w:tc>
      </w:tr>
      <w:tr w:rsidR="00517E8B">
        <w:tblPrEx>
          <w:tblCellMar>
            <w:top w:w="0" w:type="dxa"/>
            <w:bottom w:w="0" w:type="dxa"/>
          </w:tblCellMar>
        </w:tblPrEx>
        <w:trPr>
          <w:trHeight w:val="557"/>
        </w:trPr>
        <w:tc>
          <w:tcPr>
            <w:tcW w:w="2880" w:type="dxa"/>
            <w:gridSpan w:val="2"/>
            <w:shd w:val="clear" w:color="auto" w:fill="FFFFFF"/>
            <w:vAlign w:val="center"/>
          </w:tcPr>
          <w:p w:rsidR="00517E8B" w:rsidRDefault="00517E8B">
            <w:pPr>
              <w:pStyle w:val="Header"/>
            </w:pPr>
            <w:r>
              <w:t>Summary of RMS Discussion</w:t>
            </w:r>
          </w:p>
        </w:tc>
        <w:tc>
          <w:tcPr>
            <w:tcW w:w="7560" w:type="dxa"/>
            <w:gridSpan w:val="3"/>
            <w:vAlign w:val="center"/>
          </w:tcPr>
          <w:p w:rsidR="00517E8B" w:rsidRDefault="008262B1" w:rsidP="006C3F70">
            <w:pPr>
              <w:pStyle w:val="NormalArial"/>
            </w:pPr>
            <w:r>
              <w:t xml:space="preserve">On 3/3/15, there was no discussion. </w:t>
            </w:r>
          </w:p>
          <w:p w:rsidR="00EC2E5F" w:rsidRDefault="00EC2E5F" w:rsidP="006C3F70">
            <w:pPr>
              <w:pStyle w:val="NormalArial"/>
            </w:pPr>
          </w:p>
          <w:p w:rsidR="000B4F3F" w:rsidRDefault="000B4F3F" w:rsidP="006C3F70">
            <w:pPr>
              <w:pStyle w:val="NormalArial"/>
            </w:pPr>
            <w:r>
              <w:t xml:space="preserve">On 4/7/15, there was no discussion. </w:t>
            </w:r>
          </w:p>
        </w:tc>
      </w:tr>
      <w:tr w:rsidR="00F07020" w:rsidTr="00F07020">
        <w:tblPrEx>
          <w:tblCellMar>
            <w:top w:w="0" w:type="dxa"/>
            <w:bottom w:w="0" w:type="dxa"/>
          </w:tblCellMar>
        </w:tblPrEx>
        <w:trPr>
          <w:trHeight w:val="557"/>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020" w:rsidRDefault="00F07020" w:rsidP="00C055E7">
            <w:pPr>
              <w:pStyle w:val="Header"/>
            </w:pPr>
            <w:r>
              <w:t xml:space="preserve">TAC Decision </w:t>
            </w:r>
          </w:p>
        </w:tc>
        <w:tc>
          <w:tcPr>
            <w:tcW w:w="7560" w:type="dxa"/>
            <w:gridSpan w:val="3"/>
            <w:tcBorders>
              <w:top w:val="single" w:sz="4" w:space="0" w:color="auto"/>
              <w:left w:val="single" w:sz="4" w:space="0" w:color="auto"/>
              <w:bottom w:val="single" w:sz="4" w:space="0" w:color="auto"/>
              <w:right w:val="single" w:sz="4" w:space="0" w:color="auto"/>
            </w:tcBorders>
            <w:vAlign w:val="center"/>
          </w:tcPr>
          <w:p w:rsidR="00F07020" w:rsidRDefault="00F07020" w:rsidP="00962164">
            <w:pPr>
              <w:pStyle w:val="NormalArial"/>
            </w:pPr>
            <w:r>
              <w:t xml:space="preserve">On 5/28/15, TAC unanimously voted to </w:t>
            </w:r>
            <w:r w:rsidR="00962164">
              <w:t>table</w:t>
            </w:r>
            <w:r>
              <w:t xml:space="preserve"> RMGRR129</w:t>
            </w:r>
            <w:r w:rsidR="0076486A">
              <w:t xml:space="preserve"> for one month</w:t>
            </w:r>
            <w:r w:rsidR="00962164">
              <w:t>.</w:t>
            </w:r>
            <w:r>
              <w:t xml:space="preserve">  All Market Segments were present for the vote.</w:t>
            </w:r>
          </w:p>
        </w:tc>
      </w:tr>
      <w:tr w:rsidR="00F07020" w:rsidTr="00F07020">
        <w:tblPrEx>
          <w:tblCellMar>
            <w:top w:w="0" w:type="dxa"/>
            <w:bottom w:w="0" w:type="dxa"/>
          </w:tblCellMar>
        </w:tblPrEx>
        <w:trPr>
          <w:trHeight w:val="557"/>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7020" w:rsidRDefault="00F07020" w:rsidP="00C055E7">
            <w:pPr>
              <w:pStyle w:val="Header"/>
            </w:pPr>
            <w:r>
              <w:t>Summary of TAC Discussion</w:t>
            </w:r>
          </w:p>
        </w:tc>
        <w:tc>
          <w:tcPr>
            <w:tcW w:w="7560" w:type="dxa"/>
            <w:gridSpan w:val="3"/>
            <w:tcBorders>
              <w:top w:val="single" w:sz="4" w:space="0" w:color="auto"/>
              <w:left w:val="single" w:sz="4" w:space="0" w:color="auto"/>
              <w:bottom w:val="single" w:sz="4" w:space="0" w:color="auto"/>
              <w:right w:val="single" w:sz="4" w:space="0" w:color="auto"/>
            </w:tcBorders>
            <w:vAlign w:val="center"/>
          </w:tcPr>
          <w:p w:rsidR="00F07020" w:rsidRDefault="00F07020" w:rsidP="00BA06E5">
            <w:pPr>
              <w:pStyle w:val="NormalArial"/>
            </w:pPr>
            <w:r>
              <w:t xml:space="preserve">On 5/28/15, </w:t>
            </w:r>
            <w:r w:rsidR="00962164">
              <w:t xml:space="preserve">participants discussed tabling RMGRR129 </w:t>
            </w:r>
            <w:r w:rsidR="0076486A">
              <w:t xml:space="preserve">for one month </w:t>
            </w:r>
            <w:r w:rsidR="00BA06E5">
              <w:t xml:space="preserve">and requested </w:t>
            </w:r>
            <w:r w:rsidR="0076486A">
              <w:t xml:space="preserve">RMS </w:t>
            </w:r>
            <w:proofErr w:type="gramStart"/>
            <w:r w:rsidR="0076486A">
              <w:t>recommend</w:t>
            </w:r>
            <w:proofErr w:type="gramEnd"/>
            <w:r w:rsidR="0076486A">
              <w:t xml:space="preserve"> </w:t>
            </w:r>
            <w:r w:rsidR="00BA06E5">
              <w:t xml:space="preserve">an </w:t>
            </w:r>
            <w:r w:rsidR="0076486A">
              <w:t>effective date</w:t>
            </w:r>
            <w:r w:rsidR="00BA06E5">
              <w:t xml:space="preserve"> at the next regular TAC meeting</w:t>
            </w:r>
            <w:r w:rsidR="0076486A">
              <w:t xml:space="preserve">. </w:t>
            </w:r>
            <w:r w:rsidR="00962164">
              <w:t xml:space="preserve"> </w:t>
            </w:r>
          </w:p>
        </w:tc>
      </w:tr>
    </w:tbl>
    <w:p w:rsidR="00F07020" w:rsidRDefault="00F07020" w:rsidP="009C362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9C3629" w:rsidRPr="009936F8" w:rsidTr="00356730">
        <w:trPr>
          <w:cantSplit/>
          <w:trHeight w:val="432"/>
        </w:trPr>
        <w:tc>
          <w:tcPr>
            <w:tcW w:w="10440" w:type="dxa"/>
            <w:gridSpan w:val="2"/>
            <w:tcBorders>
              <w:top w:val="single" w:sz="4" w:space="0" w:color="auto"/>
              <w:left w:val="single" w:sz="4" w:space="0" w:color="auto"/>
              <w:bottom w:val="single" w:sz="4" w:space="0" w:color="auto"/>
              <w:right w:val="single" w:sz="4" w:space="0" w:color="auto"/>
            </w:tcBorders>
            <w:vAlign w:val="center"/>
          </w:tcPr>
          <w:p w:rsidR="009C3629" w:rsidRPr="00384B7D" w:rsidRDefault="009C3629" w:rsidP="00356730">
            <w:pPr>
              <w:pStyle w:val="NormalWeb"/>
              <w:tabs>
                <w:tab w:val="center" w:pos="4320"/>
                <w:tab w:val="right" w:pos="8640"/>
              </w:tabs>
              <w:spacing w:before="0" w:beforeAutospacing="0" w:after="0" w:afterAutospacing="0"/>
              <w:jc w:val="center"/>
              <w:rPr>
                <w:rFonts w:ascii="Arial" w:hAnsi="Arial"/>
                <w:b/>
                <w:bCs/>
              </w:rPr>
            </w:pPr>
            <w:r w:rsidRPr="009D17F0">
              <w:rPr>
                <w:rFonts w:ascii="Arial" w:hAnsi="Arial"/>
                <w:b/>
                <w:bCs/>
              </w:rPr>
              <w:t>Business Case</w:t>
            </w:r>
          </w:p>
        </w:tc>
      </w:tr>
      <w:tr w:rsidR="00157B80" w:rsidRPr="00FB509B" w:rsidTr="00356730">
        <w:trPr>
          <w:cantSplit/>
          <w:trHeight w:val="432"/>
        </w:trPr>
        <w:tc>
          <w:tcPr>
            <w:tcW w:w="1524" w:type="dxa"/>
            <w:vAlign w:val="center"/>
          </w:tcPr>
          <w:p w:rsidR="00157B80" w:rsidRPr="00D85807" w:rsidRDefault="00157B80" w:rsidP="00356730">
            <w:pPr>
              <w:pStyle w:val="NormalArial"/>
              <w:jc w:val="center"/>
              <w:rPr>
                <w:b/>
                <w:sz w:val="20"/>
                <w:szCs w:val="20"/>
              </w:rPr>
            </w:pPr>
            <w:r w:rsidRPr="00D85807">
              <w:rPr>
                <w:b/>
                <w:sz w:val="20"/>
                <w:szCs w:val="20"/>
              </w:rPr>
              <w:t>Qualitative Benefits</w:t>
            </w:r>
          </w:p>
        </w:tc>
        <w:tc>
          <w:tcPr>
            <w:tcW w:w="8916" w:type="dxa"/>
            <w:vAlign w:val="center"/>
          </w:tcPr>
          <w:p w:rsidR="00157B80" w:rsidRDefault="00157B80" w:rsidP="00157B80">
            <w:pPr>
              <w:pStyle w:val="NormalArial"/>
              <w:numPr>
                <w:ilvl w:val="0"/>
                <w:numId w:val="21"/>
              </w:numPr>
              <w:ind w:left="612"/>
              <w:rPr>
                <w:sz w:val="20"/>
                <w:szCs w:val="20"/>
              </w:rPr>
            </w:pPr>
            <w:r>
              <w:rPr>
                <w:sz w:val="20"/>
                <w:szCs w:val="20"/>
              </w:rPr>
              <w:t>Improves the Customer experience by adding strict timing requirements for CRs when executing Customer Rescission MarkeTrak issues.</w:t>
            </w:r>
          </w:p>
          <w:p w:rsidR="00157B80" w:rsidRDefault="00157B80" w:rsidP="00157B80">
            <w:pPr>
              <w:pStyle w:val="NormalArial"/>
              <w:numPr>
                <w:ilvl w:val="0"/>
                <w:numId w:val="21"/>
              </w:numPr>
              <w:ind w:left="612"/>
              <w:rPr>
                <w:sz w:val="20"/>
                <w:szCs w:val="20"/>
              </w:rPr>
            </w:pPr>
            <w:r>
              <w:rPr>
                <w:sz w:val="20"/>
                <w:szCs w:val="20"/>
              </w:rPr>
              <w:t>CRs are able to help set better Customer expectations with the Customer when honoring the Customer’s request to rescind service, and can communicate a more transparent timeline when the Customer can expect to be back with their original CR.</w:t>
            </w:r>
          </w:p>
          <w:p w:rsidR="00157B80" w:rsidRDefault="00157B80" w:rsidP="00157B80">
            <w:pPr>
              <w:pStyle w:val="NormalArial"/>
              <w:numPr>
                <w:ilvl w:val="0"/>
                <w:numId w:val="21"/>
              </w:numPr>
              <w:ind w:left="612"/>
              <w:rPr>
                <w:sz w:val="20"/>
                <w:szCs w:val="20"/>
              </w:rPr>
            </w:pPr>
            <w:r w:rsidRPr="00F2095B">
              <w:rPr>
                <w:sz w:val="20"/>
                <w:szCs w:val="20"/>
              </w:rPr>
              <w:t>Aligns operational processes with spirit of paragraph (j)</w:t>
            </w:r>
            <w:r w:rsidRPr="00F5648F">
              <w:rPr>
                <w:sz w:val="20"/>
                <w:szCs w:val="20"/>
              </w:rPr>
              <w:t xml:space="preserve"> of </w:t>
            </w:r>
            <w:r w:rsidRPr="00960664">
              <w:rPr>
                <w:sz w:val="20"/>
                <w:szCs w:val="20"/>
              </w:rPr>
              <w:t xml:space="preserve">P.U.C. </w:t>
            </w:r>
            <w:r w:rsidRPr="00960664">
              <w:rPr>
                <w:iCs/>
                <w:smallCaps/>
                <w:sz w:val="20"/>
                <w:szCs w:val="20"/>
              </w:rPr>
              <w:t>Subst</w:t>
            </w:r>
            <w:r w:rsidRPr="00960664">
              <w:rPr>
                <w:sz w:val="20"/>
                <w:szCs w:val="20"/>
              </w:rPr>
              <w:t>. R. 25.474, Selection of Retail Electric Provider</w:t>
            </w:r>
            <w:r w:rsidRPr="00F2095B">
              <w:rPr>
                <w:sz w:val="20"/>
                <w:szCs w:val="20"/>
              </w:rPr>
              <w:t>,</w:t>
            </w:r>
            <w:r>
              <w:rPr>
                <w:sz w:val="20"/>
                <w:szCs w:val="20"/>
              </w:rPr>
              <w:t xml:space="preserve"> by returning a Customer who wishes to rescind in a timely manner.</w:t>
            </w:r>
          </w:p>
          <w:p w:rsidR="00157B80" w:rsidRPr="00FB509B" w:rsidRDefault="00157B80" w:rsidP="00157B80">
            <w:pPr>
              <w:pStyle w:val="NormalArial"/>
              <w:numPr>
                <w:ilvl w:val="0"/>
                <w:numId w:val="21"/>
              </w:numPr>
              <w:ind w:left="612"/>
              <w:rPr>
                <w:sz w:val="20"/>
                <w:szCs w:val="20"/>
              </w:rPr>
            </w:pPr>
            <w:r>
              <w:rPr>
                <w:sz w:val="20"/>
                <w:szCs w:val="20"/>
              </w:rPr>
              <w:t>Reduces the amount of cancel/re-bill activity required by the TDSP as a direct result of clarifying the exact timelines required when executing a Customer rescission.</w:t>
            </w:r>
          </w:p>
        </w:tc>
      </w:tr>
      <w:tr w:rsidR="00157B80" w:rsidRPr="00FB509B" w:rsidTr="00356730">
        <w:trPr>
          <w:cantSplit/>
          <w:trHeight w:val="432"/>
        </w:trPr>
        <w:tc>
          <w:tcPr>
            <w:tcW w:w="1524" w:type="dxa"/>
            <w:vAlign w:val="center"/>
          </w:tcPr>
          <w:p w:rsidR="00157B80" w:rsidRPr="00D85807" w:rsidRDefault="00157B80" w:rsidP="00356730">
            <w:pPr>
              <w:pStyle w:val="NormalArial"/>
              <w:jc w:val="center"/>
              <w:rPr>
                <w:b/>
                <w:sz w:val="20"/>
                <w:szCs w:val="20"/>
              </w:rPr>
            </w:pPr>
            <w:r w:rsidRPr="00D85807">
              <w:rPr>
                <w:b/>
                <w:sz w:val="20"/>
                <w:szCs w:val="20"/>
              </w:rPr>
              <w:t>Quantitative Benefits</w:t>
            </w:r>
          </w:p>
        </w:tc>
        <w:tc>
          <w:tcPr>
            <w:tcW w:w="8916" w:type="dxa"/>
            <w:vAlign w:val="center"/>
          </w:tcPr>
          <w:p w:rsidR="00157B80" w:rsidRPr="00FB509B" w:rsidRDefault="00157B80" w:rsidP="007F407B">
            <w:pPr>
              <w:pStyle w:val="NormalArial"/>
              <w:ind w:left="252"/>
              <w:rPr>
                <w:sz w:val="20"/>
                <w:szCs w:val="20"/>
              </w:rPr>
            </w:pPr>
          </w:p>
        </w:tc>
      </w:tr>
      <w:tr w:rsidR="00157B80" w:rsidRPr="00FB509B" w:rsidTr="00356730">
        <w:trPr>
          <w:cantSplit/>
          <w:trHeight w:val="432"/>
        </w:trPr>
        <w:tc>
          <w:tcPr>
            <w:tcW w:w="1524" w:type="dxa"/>
            <w:vAlign w:val="center"/>
          </w:tcPr>
          <w:p w:rsidR="00157B80" w:rsidRPr="00D85807" w:rsidRDefault="00157B80" w:rsidP="00356730">
            <w:pPr>
              <w:pStyle w:val="NormalArial"/>
              <w:jc w:val="center"/>
              <w:rPr>
                <w:b/>
                <w:sz w:val="20"/>
                <w:szCs w:val="20"/>
              </w:rPr>
            </w:pPr>
            <w:r w:rsidRPr="00D85807">
              <w:rPr>
                <w:b/>
                <w:sz w:val="20"/>
                <w:szCs w:val="20"/>
              </w:rPr>
              <w:t>Impact to Market Segments</w:t>
            </w:r>
          </w:p>
        </w:tc>
        <w:tc>
          <w:tcPr>
            <w:tcW w:w="8916" w:type="dxa"/>
            <w:vAlign w:val="center"/>
          </w:tcPr>
          <w:p w:rsidR="00157B80" w:rsidRPr="00FB509B" w:rsidRDefault="00157B80" w:rsidP="00157B80">
            <w:pPr>
              <w:pStyle w:val="NormalArial"/>
              <w:numPr>
                <w:ilvl w:val="0"/>
                <w:numId w:val="21"/>
              </w:numPr>
              <w:ind w:left="612"/>
              <w:rPr>
                <w:sz w:val="20"/>
                <w:szCs w:val="20"/>
              </w:rPr>
            </w:pPr>
            <w:r>
              <w:rPr>
                <w:iCs/>
                <w:kern w:val="24"/>
                <w:sz w:val="20"/>
                <w:szCs w:val="20"/>
              </w:rPr>
              <w:t>Positive impacts to operational and business processes within the Investor Owned Utility (IOU) and Independent Retail Electric Provider (IREP) Market Segments due to clear and transparent instruction on how to work a Customer Rescission MarkeTrak issue.</w:t>
            </w:r>
            <w:r w:rsidRPr="001D25F5">
              <w:rPr>
                <w:iCs/>
                <w:kern w:val="24"/>
                <w:sz w:val="20"/>
                <w:szCs w:val="20"/>
              </w:rPr>
              <w:t xml:space="preserve"> </w:t>
            </w:r>
          </w:p>
        </w:tc>
      </w:tr>
      <w:tr w:rsidR="009C3629" w:rsidRPr="00FB509B" w:rsidTr="00356730">
        <w:trPr>
          <w:cantSplit/>
          <w:trHeight w:val="432"/>
        </w:trPr>
        <w:tc>
          <w:tcPr>
            <w:tcW w:w="1524" w:type="dxa"/>
            <w:vAlign w:val="center"/>
          </w:tcPr>
          <w:p w:rsidR="009C3629" w:rsidRPr="00D85807" w:rsidRDefault="009C3629" w:rsidP="00356730">
            <w:pPr>
              <w:pStyle w:val="NormalArial"/>
              <w:jc w:val="center"/>
              <w:rPr>
                <w:b/>
                <w:sz w:val="20"/>
                <w:szCs w:val="20"/>
              </w:rPr>
            </w:pPr>
            <w:r w:rsidRPr="00D85807">
              <w:rPr>
                <w:b/>
                <w:sz w:val="20"/>
                <w:szCs w:val="20"/>
              </w:rPr>
              <w:t>Other</w:t>
            </w:r>
          </w:p>
        </w:tc>
        <w:tc>
          <w:tcPr>
            <w:tcW w:w="8916" w:type="dxa"/>
            <w:vAlign w:val="center"/>
          </w:tcPr>
          <w:p w:rsidR="009C3629" w:rsidRPr="00FB509B" w:rsidRDefault="009C3629" w:rsidP="00356730">
            <w:pPr>
              <w:pStyle w:val="NormalWeb"/>
              <w:tabs>
                <w:tab w:val="center" w:pos="4320"/>
                <w:tab w:val="right" w:pos="8640"/>
              </w:tabs>
              <w:spacing w:before="0" w:beforeAutospacing="0" w:after="0" w:afterAutospacing="0"/>
              <w:rPr>
                <w:rFonts w:ascii="Arial" w:hAnsi="Arial" w:cs="Arial"/>
                <w:sz w:val="20"/>
                <w:szCs w:val="20"/>
              </w:rPr>
            </w:pPr>
          </w:p>
        </w:tc>
      </w:tr>
    </w:tbl>
    <w:p w:rsidR="009C3629" w:rsidRDefault="009C3629" w:rsidP="009C362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C3629" w:rsidTr="00356730">
        <w:trPr>
          <w:trHeight w:val="432"/>
        </w:trPr>
        <w:tc>
          <w:tcPr>
            <w:tcW w:w="10440" w:type="dxa"/>
            <w:gridSpan w:val="2"/>
            <w:tcBorders>
              <w:top w:val="single" w:sz="4" w:space="0" w:color="auto"/>
            </w:tcBorders>
            <w:shd w:val="clear" w:color="auto" w:fill="FFFFFF"/>
            <w:vAlign w:val="center"/>
          </w:tcPr>
          <w:p w:rsidR="009C3629" w:rsidRDefault="009C3629" w:rsidP="00356730">
            <w:pPr>
              <w:pStyle w:val="Header"/>
              <w:jc w:val="center"/>
            </w:pPr>
            <w:r>
              <w:t>Sponsor</w:t>
            </w:r>
          </w:p>
        </w:tc>
      </w:tr>
      <w:tr w:rsidR="00157B80" w:rsidTr="00356730">
        <w:trPr>
          <w:trHeight w:val="432"/>
        </w:trPr>
        <w:tc>
          <w:tcPr>
            <w:tcW w:w="2880" w:type="dxa"/>
            <w:shd w:val="clear" w:color="auto" w:fill="FFFFFF"/>
            <w:vAlign w:val="center"/>
          </w:tcPr>
          <w:p w:rsidR="00157B80" w:rsidRPr="00B93CA0" w:rsidRDefault="00157B80" w:rsidP="00356730">
            <w:pPr>
              <w:pStyle w:val="Header"/>
              <w:rPr>
                <w:bCs w:val="0"/>
              </w:rPr>
            </w:pPr>
            <w:r w:rsidRPr="00B93CA0">
              <w:rPr>
                <w:bCs w:val="0"/>
              </w:rPr>
              <w:t>Name</w:t>
            </w:r>
          </w:p>
        </w:tc>
        <w:tc>
          <w:tcPr>
            <w:tcW w:w="7560" w:type="dxa"/>
            <w:vAlign w:val="center"/>
          </w:tcPr>
          <w:p w:rsidR="00157B80" w:rsidRDefault="00157B80" w:rsidP="007F407B">
            <w:pPr>
              <w:pStyle w:val="NormalArial"/>
            </w:pPr>
            <w:r>
              <w:t>Sheri Wiegand on behalf of MarkeTrak Task Force (MTTF)</w:t>
            </w:r>
          </w:p>
        </w:tc>
      </w:tr>
      <w:tr w:rsidR="00157B80" w:rsidTr="00356730">
        <w:trPr>
          <w:trHeight w:val="432"/>
        </w:trPr>
        <w:tc>
          <w:tcPr>
            <w:tcW w:w="2880" w:type="dxa"/>
            <w:shd w:val="clear" w:color="auto" w:fill="FFFFFF"/>
            <w:vAlign w:val="center"/>
          </w:tcPr>
          <w:p w:rsidR="00157B80" w:rsidRPr="00B93CA0" w:rsidRDefault="00157B80" w:rsidP="00356730">
            <w:pPr>
              <w:pStyle w:val="Header"/>
              <w:rPr>
                <w:bCs w:val="0"/>
              </w:rPr>
            </w:pPr>
            <w:r w:rsidRPr="00B93CA0">
              <w:rPr>
                <w:bCs w:val="0"/>
              </w:rPr>
              <w:t>E-mail Address</w:t>
            </w:r>
          </w:p>
        </w:tc>
        <w:tc>
          <w:tcPr>
            <w:tcW w:w="7560" w:type="dxa"/>
            <w:vAlign w:val="center"/>
          </w:tcPr>
          <w:p w:rsidR="00157B80" w:rsidRDefault="00F15313" w:rsidP="007F407B">
            <w:pPr>
              <w:pStyle w:val="NormalArial"/>
            </w:pPr>
            <w:hyperlink r:id="rId17" w:history="1">
              <w:r w:rsidRPr="004D535A">
                <w:rPr>
                  <w:rStyle w:val="Hyperlink"/>
                </w:rPr>
                <w:t>Sheri.Wiegand@TXU.com</w:t>
              </w:r>
            </w:hyperlink>
            <w:r>
              <w:t xml:space="preserve"> </w:t>
            </w:r>
          </w:p>
        </w:tc>
      </w:tr>
      <w:tr w:rsidR="00157B80" w:rsidTr="00356730">
        <w:trPr>
          <w:trHeight w:val="432"/>
        </w:trPr>
        <w:tc>
          <w:tcPr>
            <w:tcW w:w="2880" w:type="dxa"/>
            <w:shd w:val="clear" w:color="auto" w:fill="FFFFFF"/>
            <w:vAlign w:val="center"/>
          </w:tcPr>
          <w:p w:rsidR="00157B80" w:rsidRPr="00B93CA0" w:rsidRDefault="00157B80" w:rsidP="00356730">
            <w:pPr>
              <w:pStyle w:val="Header"/>
              <w:rPr>
                <w:bCs w:val="0"/>
              </w:rPr>
            </w:pPr>
            <w:r w:rsidRPr="00B93CA0">
              <w:rPr>
                <w:bCs w:val="0"/>
              </w:rPr>
              <w:t>Company</w:t>
            </w:r>
          </w:p>
        </w:tc>
        <w:tc>
          <w:tcPr>
            <w:tcW w:w="7560" w:type="dxa"/>
            <w:vAlign w:val="center"/>
          </w:tcPr>
          <w:p w:rsidR="00157B80" w:rsidRDefault="00157B80" w:rsidP="007F407B">
            <w:pPr>
              <w:pStyle w:val="NormalArial"/>
            </w:pPr>
            <w:r>
              <w:t>TXU Energy</w:t>
            </w:r>
          </w:p>
        </w:tc>
      </w:tr>
      <w:tr w:rsidR="00157B80" w:rsidTr="00356730">
        <w:trPr>
          <w:trHeight w:val="432"/>
        </w:trPr>
        <w:tc>
          <w:tcPr>
            <w:tcW w:w="2880" w:type="dxa"/>
            <w:tcBorders>
              <w:bottom w:val="single" w:sz="4" w:space="0" w:color="auto"/>
            </w:tcBorders>
            <w:shd w:val="clear" w:color="auto" w:fill="FFFFFF"/>
            <w:vAlign w:val="center"/>
          </w:tcPr>
          <w:p w:rsidR="00157B80" w:rsidRPr="00B93CA0" w:rsidRDefault="00157B80" w:rsidP="00356730">
            <w:pPr>
              <w:pStyle w:val="Header"/>
              <w:rPr>
                <w:bCs w:val="0"/>
              </w:rPr>
            </w:pPr>
            <w:r w:rsidRPr="00B93CA0">
              <w:rPr>
                <w:bCs w:val="0"/>
              </w:rPr>
              <w:t>Phone Number</w:t>
            </w:r>
          </w:p>
        </w:tc>
        <w:tc>
          <w:tcPr>
            <w:tcW w:w="7560" w:type="dxa"/>
            <w:tcBorders>
              <w:bottom w:val="single" w:sz="4" w:space="0" w:color="auto"/>
            </w:tcBorders>
            <w:vAlign w:val="center"/>
          </w:tcPr>
          <w:p w:rsidR="00157B80" w:rsidRDefault="00157B80" w:rsidP="007F407B">
            <w:pPr>
              <w:pStyle w:val="NormalArial"/>
            </w:pPr>
            <w:r>
              <w:t>972-507-0794</w:t>
            </w:r>
          </w:p>
        </w:tc>
      </w:tr>
      <w:tr w:rsidR="00157B80" w:rsidTr="00356730">
        <w:trPr>
          <w:trHeight w:val="432"/>
        </w:trPr>
        <w:tc>
          <w:tcPr>
            <w:tcW w:w="2880" w:type="dxa"/>
            <w:shd w:val="clear" w:color="auto" w:fill="FFFFFF"/>
            <w:vAlign w:val="center"/>
          </w:tcPr>
          <w:p w:rsidR="00157B80" w:rsidRPr="00B93CA0" w:rsidRDefault="00157B80" w:rsidP="00356730">
            <w:pPr>
              <w:pStyle w:val="Header"/>
              <w:rPr>
                <w:bCs w:val="0"/>
              </w:rPr>
            </w:pPr>
            <w:r>
              <w:rPr>
                <w:bCs w:val="0"/>
              </w:rPr>
              <w:t>Cell</w:t>
            </w:r>
            <w:r w:rsidRPr="00B93CA0">
              <w:rPr>
                <w:bCs w:val="0"/>
              </w:rPr>
              <w:t xml:space="preserve"> Number</w:t>
            </w:r>
          </w:p>
        </w:tc>
        <w:tc>
          <w:tcPr>
            <w:tcW w:w="7560" w:type="dxa"/>
            <w:vAlign w:val="center"/>
          </w:tcPr>
          <w:p w:rsidR="00157B80" w:rsidRDefault="00157B80" w:rsidP="007F407B">
            <w:pPr>
              <w:pStyle w:val="NormalArial"/>
            </w:pPr>
            <w:r>
              <w:t>972-979-5225</w:t>
            </w:r>
          </w:p>
        </w:tc>
      </w:tr>
      <w:tr w:rsidR="00157B80" w:rsidTr="00356730">
        <w:trPr>
          <w:trHeight w:val="432"/>
        </w:trPr>
        <w:tc>
          <w:tcPr>
            <w:tcW w:w="2880" w:type="dxa"/>
            <w:tcBorders>
              <w:bottom w:val="single" w:sz="4" w:space="0" w:color="auto"/>
            </w:tcBorders>
            <w:shd w:val="clear" w:color="auto" w:fill="FFFFFF"/>
            <w:vAlign w:val="center"/>
          </w:tcPr>
          <w:p w:rsidR="00157B80" w:rsidRPr="00B93CA0" w:rsidRDefault="00157B80" w:rsidP="00356730">
            <w:pPr>
              <w:pStyle w:val="Header"/>
              <w:rPr>
                <w:bCs w:val="0"/>
              </w:rPr>
            </w:pPr>
            <w:r>
              <w:rPr>
                <w:bCs w:val="0"/>
              </w:rPr>
              <w:t>Market Segment</w:t>
            </w:r>
          </w:p>
        </w:tc>
        <w:tc>
          <w:tcPr>
            <w:tcW w:w="7560" w:type="dxa"/>
            <w:tcBorders>
              <w:bottom w:val="single" w:sz="4" w:space="0" w:color="auto"/>
            </w:tcBorders>
            <w:vAlign w:val="center"/>
          </w:tcPr>
          <w:p w:rsidR="00157B80" w:rsidRDefault="00157B80" w:rsidP="007F407B">
            <w:pPr>
              <w:pStyle w:val="NormalArial"/>
            </w:pPr>
            <w:r>
              <w:t>Not applicable.</w:t>
            </w:r>
          </w:p>
        </w:tc>
      </w:tr>
    </w:tbl>
    <w:p w:rsidR="009C3629" w:rsidRPr="00D56D61" w:rsidRDefault="009C3629" w:rsidP="009C362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C3629" w:rsidRPr="00D56D61" w:rsidTr="00356730">
        <w:trPr>
          <w:trHeight w:val="432"/>
        </w:trPr>
        <w:tc>
          <w:tcPr>
            <w:tcW w:w="10440" w:type="dxa"/>
            <w:gridSpan w:val="2"/>
            <w:vAlign w:val="center"/>
          </w:tcPr>
          <w:p w:rsidR="009C3629" w:rsidRPr="00C355CC" w:rsidRDefault="009C3629" w:rsidP="00356730">
            <w:pPr>
              <w:pStyle w:val="NormalArial"/>
              <w:jc w:val="center"/>
              <w:rPr>
                <w:b/>
              </w:rPr>
            </w:pPr>
            <w:r w:rsidRPr="00C355CC">
              <w:rPr>
                <w:b/>
              </w:rPr>
              <w:lastRenderedPageBreak/>
              <w:t>Market Rules Staff Contact</w:t>
            </w:r>
          </w:p>
        </w:tc>
      </w:tr>
      <w:tr w:rsidR="00157B80" w:rsidRPr="00D56D61" w:rsidTr="00356730">
        <w:trPr>
          <w:trHeight w:val="432"/>
        </w:trPr>
        <w:tc>
          <w:tcPr>
            <w:tcW w:w="2880" w:type="dxa"/>
            <w:vAlign w:val="center"/>
          </w:tcPr>
          <w:p w:rsidR="00157B80" w:rsidRPr="00C355CC" w:rsidRDefault="00157B80" w:rsidP="00356730">
            <w:pPr>
              <w:pStyle w:val="NormalArial"/>
              <w:rPr>
                <w:b/>
              </w:rPr>
            </w:pPr>
            <w:r w:rsidRPr="00C355CC">
              <w:rPr>
                <w:b/>
              </w:rPr>
              <w:t>Name</w:t>
            </w:r>
          </w:p>
        </w:tc>
        <w:tc>
          <w:tcPr>
            <w:tcW w:w="7560" w:type="dxa"/>
            <w:vAlign w:val="center"/>
          </w:tcPr>
          <w:p w:rsidR="00157B80" w:rsidRPr="00D56D61" w:rsidRDefault="00157B80" w:rsidP="007F407B">
            <w:pPr>
              <w:pStyle w:val="NormalArial"/>
            </w:pPr>
            <w:r>
              <w:t>Lindsay Butterfield</w:t>
            </w:r>
          </w:p>
        </w:tc>
      </w:tr>
      <w:tr w:rsidR="00157B80" w:rsidRPr="00D56D61" w:rsidTr="00356730">
        <w:trPr>
          <w:trHeight w:val="432"/>
        </w:trPr>
        <w:tc>
          <w:tcPr>
            <w:tcW w:w="2880" w:type="dxa"/>
            <w:vAlign w:val="center"/>
          </w:tcPr>
          <w:p w:rsidR="00157B80" w:rsidRPr="00C355CC" w:rsidRDefault="00157B80" w:rsidP="00356730">
            <w:pPr>
              <w:pStyle w:val="NormalArial"/>
              <w:rPr>
                <w:b/>
              </w:rPr>
            </w:pPr>
            <w:r w:rsidRPr="00C355CC">
              <w:rPr>
                <w:b/>
              </w:rPr>
              <w:t>E-Mail Address</w:t>
            </w:r>
          </w:p>
        </w:tc>
        <w:tc>
          <w:tcPr>
            <w:tcW w:w="7560" w:type="dxa"/>
            <w:vAlign w:val="center"/>
          </w:tcPr>
          <w:p w:rsidR="00157B80" w:rsidRPr="00D56D61" w:rsidRDefault="00157B80" w:rsidP="007F407B">
            <w:pPr>
              <w:pStyle w:val="NormalArial"/>
            </w:pPr>
            <w:hyperlink r:id="rId18" w:history="1">
              <w:r w:rsidRPr="004E2258">
                <w:rPr>
                  <w:rStyle w:val="Hyperlink"/>
                </w:rPr>
                <w:t>Lindsay.Butterfield@ercot.com</w:t>
              </w:r>
            </w:hyperlink>
          </w:p>
        </w:tc>
      </w:tr>
      <w:tr w:rsidR="00157B80" w:rsidRPr="005370B5" w:rsidTr="00356730">
        <w:trPr>
          <w:trHeight w:val="432"/>
        </w:trPr>
        <w:tc>
          <w:tcPr>
            <w:tcW w:w="2880" w:type="dxa"/>
            <w:vAlign w:val="center"/>
          </w:tcPr>
          <w:p w:rsidR="00157B80" w:rsidRPr="00C355CC" w:rsidRDefault="00157B80" w:rsidP="00356730">
            <w:pPr>
              <w:pStyle w:val="NormalArial"/>
              <w:rPr>
                <w:b/>
              </w:rPr>
            </w:pPr>
            <w:r w:rsidRPr="00C355CC">
              <w:rPr>
                <w:b/>
              </w:rPr>
              <w:t>Phone Number</w:t>
            </w:r>
          </w:p>
        </w:tc>
        <w:tc>
          <w:tcPr>
            <w:tcW w:w="7560" w:type="dxa"/>
            <w:vAlign w:val="center"/>
          </w:tcPr>
          <w:p w:rsidR="00157B80" w:rsidRDefault="00157B80" w:rsidP="007F407B">
            <w:pPr>
              <w:pStyle w:val="NormalArial"/>
            </w:pPr>
            <w:r>
              <w:t>512-248-6521</w:t>
            </w:r>
          </w:p>
        </w:tc>
      </w:tr>
    </w:tbl>
    <w:p w:rsidR="00517E8B" w:rsidRDefault="00517E8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75ABB">
        <w:tblPrEx>
          <w:tblCellMar>
            <w:top w:w="0" w:type="dxa"/>
            <w:bottom w:w="0" w:type="dxa"/>
          </w:tblCellMar>
        </w:tblPrEx>
        <w:tc>
          <w:tcPr>
            <w:tcW w:w="10440" w:type="dxa"/>
            <w:gridSpan w:val="2"/>
            <w:shd w:val="clear" w:color="auto" w:fill="FFFFFF"/>
            <w:vAlign w:val="center"/>
          </w:tcPr>
          <w:p w:rsidR="00C75ABB" w:rsidRPr="00895AB9" w:rsidRDefault="00C75ABB" w:rsidP="002667E8">
            <w:pPr>
              <w:pStyle w:val="NormalArial"/>
              <w:jc w:val="center"/>
              <w:rPr>
                <w:b/>
              </w:rPr>
            </w:pPr>
            <w:r w:rsidRPr="00895AB9">
              <w:rPr>
                <w:b/>
              </w:rPr>
              <w:t xml:space="preserve">Comments </w:t>
            </w:r>
            <w:r>
              <w:rPr>
                <w:b/>
              </w:rPr>
              <w:t>Received</w:t>
            </w:r>
          </w:p>
        </w:tc>
      </w:tr>
      <w:tr w:rsidR="00C75ABB">
        <w:tblPrEx>
          <w:tblCellMar>
            <w:top w:w="0" w:type="dxa"/>
            <w:bottom w:w="0" w:type="dxa"/>
          </w:tblCellMar>
        </w:tblPrEx>
        <w:tc>
          <w:tcPr>
            <w:tcW w:w="2880" w:type="dxa"/>
            <w:shd w:val="clear" w:color="auto" w:fill="FFFFFF"/>
            <w:vAlign w:val="center"/>
          </w:tcPr>
          <w:p w:rsidR="00C75ABB" w:rsidRPr="00895AB9" w:rsidRDefault="00C75ABB" w:rsidP="002667E8">
            <w:pPr>
              <w:pStyle w:val="Header"/>
              <w:rPr>
                <w:bCs w:val="0"/>
              </w:rPr>
            </w:pPr>
            <w:r w:rsidRPr="00895AB9">
              <w:rPr>
                <w:bCs w:val="0"/>
              </w:rPr>
              <w:t>Comment Author</w:t>
            </w:r>
          </w:p>
        </w:tc>
        <w:tc>
          <w:tcPr>
            <w:tcW w:w="7560" w:type="dxa"/>
            <w:vAlign w:val="center"/>
          </w:tcPr>
          <w:p w:rsidR="00C75ABB" w:rsidRPr="00895AB9" w:rsidRDefault="00C75ABB" w:rsidP="002667E8">
            <w:pPr>
              <w:pStyle w:val="NormalArial"/>
              <w:rPr>
                <w:b/>
              </w:rPr>
            </w:pPr>
            <w:r w:rsidRPr="00895AB9">
              <w:rPr>
                <w:b/>
              </w:rPr>
              <w:t xml:space="preserve">Comment </w:t>
            </w:r>
            <w:r>
              <w:rPr>
                <w:b/>
              </w:rPr>
              <w:t>Summary</w:t>
            </w:r>
          </w:p>
        </w:tc>
      </w:tr>
      <w:tr w:rsidR="00C75ABB">
        <w:tblPrEx>
          <w:tblCellMar>
            <w:top w:w="0" w:type="dxa"/>
            <w:bottom w:w="0" w:type="dxa"/>
          </w:tblCellMar>
        </w:tblPrEx>
        <w:tc>
          <w:tcPr>
            <w:tcW w:w="2880" w:type="dxa"/>
            <w:shd w:val="clear" w:color="auto" w:fill="FFFFFF"/>
            <w:vAlign w:val="center"/>
          </w:tcPr>
          <w:p w:rsidR="00C75ABB" w:rsidRPr="004F3653" w:rsidRDefault="003369BD" w:rsidP="002667E8">
            <w:pPr>
              <w:pStyle w:val="Header"/>
              <w:rPr>
                <w:b w:val="0"/>
                <w:bCs w:val="0"/>
              </w:rPr>
            </w:pPr>
            <w:r>
              <w:rPr>
                <w:b w:val="0"/>
                <w:bCs w:val="0"/>
              </w:rPr>
              <w:t>None.</w:t>
            </w:r>
          </w:p>
        </w:tc>
        <w:tc>
          <w:tcPr>
            <w:tcW w:w="7560" w:type="dxa"/>
            <w:vAlign w:val="center"/>
          </w:tcPr>
          <w:p w:rsidR="00C75ABB" w:rsidRDefault="00C75ABB" w:rsidP="002667E8">
            <w:pPr>
              <w:pStyle w:val="NormalArial"/>
            </w:pPr>
          </w:p>
        </w:tc>
      </w:tr>
    </w:tbl>
    <w:p w:rsidR="00895AB9" w:rsidRPr="00F573FE" w:rsidRDefault="00895AB9">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30FB4">
        <w:tblPrEx>
          <w:tblCellMar>
            <w:top w:w="0" w:type="dxa"/>
            <w:bottom w:w="0" w:type="dxa"/>
          </w:tblCellMar>
        </w:tblPrEx>
        <w:trPr>
          <w:trHeight w:val="350"/>
        </w:trPr>
        <w:tc>
          <w:tcPr>
            <w:tcW w:w="10440" w:type="dxa"/>
            <w:tcBorders>
              <w:bottom w:val="single" w:sz="4" w:space="0" w:color="auto"/>
            </w:tcBorders>
            <w:shd w:val="clear" w:color="auto" w:fill="FFFFFF"/>
            <w:vAlign w:val="center"/>
          </w:tcPr>
          <w:p w:rsidR="00630FB4" w:rsidRDefault="00630FB4">
            <w:pPr>
              <w:pStyle w:val="Header"/>
              <w:jc w:val="center"/>
            </w:pPr>
            <w:r>
              <w:t xml:space="preserve">Proposed </w:t>
            </w:r>
            <w:r w:rsidR="002468DA">
              <w:t xml:space="preserve">Guide </w:t>
            </w:r>
            <w:r>
              <w:t>Language Revision</w:t>
            </w:r>
          </w:p>
        </w:tc>
      </w:tr>
    </w:tbl>
    <w:p w:rsidR="009C3629" w:rsidRDefault="009C3629" w:rsidP="00356730"/>
    <w:p w:rsidR="00157B80" w:rsidRPr="00157B80" w:rsidRDefault="00157B80" w:rsidP="00157B80"/>
    <w:p w:rsidR="00157B80" w:rsidRPr="00157B80" w:rsidRDefault="00157B80" w:rsidP="00157B80">
      <w:pPr>
        <w:keepNext/>
        <w:tabs>
          <w:tab w:val="left" w:pos="1080"/>
        </w:tabs>
        <w:spacing w:before="240" w:after="240"/>
        <w:ind w:left="1080" w:hanging="1080"/>
        <w:outlineLvl w:val="2"/>
        <w:rPr>
          <w:b/>
          <w:bCs/>
          <w:i/>
          <w:szCs w:val="20"/>
          <w:lang w:val="x-none" w:eastAsia="x-none"/>
        </w:rPr>
      </w:pPr>
      <w:bookmarkStart w:id="1" w:name="_Toc248306809"/>
      <w:bookmarkStart w:id="2" w:name="_Toc279430313"/>
      <w:bookmarkStart w:id="3" w:name="_Toc399803621"/>
      <w:r w:rsidRPr="00157B80">
        <w:rPr>
          <w:b/>
          <w:bCs/>
          <w:i/>
          <w:szCs w:val="20"/>
          <w:lang w:val="x-none" w:eastAsia="x-none"/>
        </w:rPr>
        <w:t>7.3.5</w:t>
      </w:r>
      <w:r w:rsidRPr="00157B80">
        <w:rPr>
          <w:b/>
          <w:bCs/>
          <w:i/>
          <w:szCs w:val="20"/>
          <w:lang w:val="x-none" w:eastAsia="x-none"/>
        </w:rPr>
        <w:tab/>
        <w:t>Customer Rescission after Completion of a Switch Transaction</w:t>
      </w:r>
      <w:bookmarkEnd w:id="1"/>
      <w:bookmarkEnd w:id="2"/>
      <w:bookmarkEnd w:id="3"/>
    </w:p>
    <w:p w:rsidR="00157B80" w:rsidRPr="00157B80" w:rsidRDefault="00157B80" w:rsidP="00157B80">
      <w:pPr>
        <w:spacing w:after="240"/>
        <w:ind w:left="720" w:hanging="720"/>
        <w:rPr>
          <w:ins w:id="4" w:author="MarkeTrak Task Force" w:date="2015-01-29T10:19:00Z"/>
          <w:iCs/>
          <w:szCs w:val="20"/>
          <w:lang w:eastAsia="x-none"/>
        </w:rPr>
      </w:pPr>
      <w:r w:rsidRPr="00157B80">
        <w:rPr>
          <w:iCs/>
          <w:szCs w:val="20"/>
          <w:lang w:val="x-none" w:eastAsia="x-none"/>
        </w:rPr>
        <w:t>(1)</w:t>
      </w:r>
      <w:r w:rsidRPr="00157B80">
        <w:rPr>
          <w:iCs/>
          <w:szCs w:val="20"/>
          <w:lang w:val="x-none" w:eastAsia="x-none"/>
        </w:rPr>
        <w:tab/>
        <w:t xml:space="preserve">The time period allowed for a Customer to rescind a switch transaction may extend beyond the completion date of a switch.  If a Customer requests to cancel a switch for the purpose of rescission, the CR scheduled to gain the Premise shall attempt to cancel the transaction by following the steps outlined in Section 7.3.2.2, Prevention of Inadvertent Gains, regarding cancellation of the pending 814_01, Switch Request.  </w:t>
      </w:r>
    </w:p>
    <w:p w:rsidR="00157B80" w:rsidRPr="00157B80" w:rsidRDefault="00BC30B2" w:rsidP="00157B80">
      <w:pPr>
        <w:spacing w:after="240"/>
        <w:ind w:left="1440" w:hanging="720"/>
        <w:rPr>
          <w:ins w:id="5" w:author="MarkeTrak Task Force" w:date="2015-01-30T09:23:00Z"/>
          <w:iCs/>
          <w:szCs w:val="20"/>
        </w:rPr>
      </w:pPr>
      <w:ins w:id="6" w:author="MarkeTrak Task Force" w:date="2015-01-30T09:23:00Z">
        <w:r w:rsidRPr="00157B80">
          <w:rPr>
            <w:szCs w:val="20"/>
            <w:lang w:val="x-none" w:eastAsia="x-none"/>
          </w:rPr>
          <w:t>(a)</w:t>
        </w:r>
        <w:r w:rsidRPr="00157B80">
          <w:rPr>
            <w:iCs/>
            <w:szCs w:val="20"/>
          </w:rPr>
          <w:tab/>
        </w:r>
      </w:ins>
      <w:r w:rsidR="00157B80" w:rsidRPr="00157B80">
        <w:rPr>
          <w:iCs/>
          <w:szCs w:val="20"/>
        </w:rPr>
        <w:t>If the TDSP is unable to cancel the switch, or the Customer waits until after the switch is complete to exercise the rescission</w:t>
      </w:r>
      <w:ins w:id="7" w:author="MarkeTrak Task Force" w:date="2015-01-30T09:29:00Z">
        <w:r w:rsidR="00157B80" w:rsidRPr="00157B80">
          <w:rPr>
            <w:iCs/>
            <w:szCs w:val="20"/>
          </w:rPr>
          <w:t>,</w:t>
        </w:r>
      </w:ins>
      <w:r w:rsidR="00157B80" w:rsidRPr="00157B80">
        <w:rPr>
          <w:iCs/>
          <w:szCs w:val="20"/>
        </w:rPr>
        <w:t xml:space="preserve"> </w:t>
      </w:r>
      <w:del w:id="8" w:author="MarkeTrak Task Force" w:date="2015-01-29T11:29:00Z">
        <w:r w:rsidR="00157B80" w:rsidRPr="00157B80" w:rsidDel="004D774C">
          <w:rPr>
            <w:iCs/>
            <w:szCs w:val="20"/>
          </w:rPr>
          <w:delText>(</w:delText>
        </w:r>
      </w:del>
      <w:r w:rsidR="00157B80" w:rsidRPr="00157B80">
        <w:rPr>
          <w:iCs/>
          <w:szCs w:val="20"/>
        </w:rPr>
        <w:t xml:space="preserve">but </w:t>
      </w:r>
      <w:ins w:id="9" w:author="MarkeTrak Task Force" w:date="2015-01-29T11:29:00Z">
        <w:r w:rsidR="00157B80" w:rsidRPr="00157B80">
          <w:rPr>
            <w:iCs/>
            <w:szCs w:val="20"/>
          </w:rPr>
          <w:t xml:space="preserve">the </w:t>
        </w:r>
      </w:ins>
      <w:ins w:id="10" w:author="MarkeTrak Task Force" w:date="2015-01-30T09:29:00Z">
        <w:r w:rsidR="00157B80" w:rsidRPr="00157B80">
          <w:rPr>
            <w:iCs/>
            <w:szCs w:val="20"/>
          </w:rPr>
          <w:t>C</w:t>
        </w:r>
      </w:ins>
      <w:ins w:id="11" w:author="MarkeTrak Task Force" w:date="2015-01-29T11:29:00Z">
        <w:r w:rsidR="00157B80" w:rsidRPr="00157B80">
          <w:rPr>
            <w:iCs/>
            <w:szCs w:val="20"/>
          </w:rPr>
          <w:t xml:space="preserve">ustomer </w:t>
        </w:r>
      </w:ins>
      <w:r w:rsidR="00157B80" w:rsidRPr="00157B80">
        <w:rPr>
          <w:iCs/>
          <w:szCs w:val="20"/>
        </w:rPr>
        <w:t xml:space="preserve">is still rescinding the agreement within the timelines specified in </w:t>
      </w:r>
      <w:r w:rsidR="00157B80" w:rsidRPr="00157B80">
        <w:rPr>
          <w:szCs w:val="20"/>
          <w:lang w:val="x-none" w:eastAsia="x-none"/>
        </w:rPr>
        <w:t xml:space="preserve">P.U.C. </w:t>
      </w:r>
      <w:r w:rsidR="00157B80" w:rsidRPr="00157B80">
        <w:rPr>
          <w:iCs/>
          <w:smallCaps/>
          <w:szCs w:val="20"/>
          <w:lang w:val="x-none" w:eastAsia="x-none"/>
        </w:rPr>
        <w:t>Subst</w:t>
      </w:r>
      <w:r w:rsidR="00157B80" w:rsidRPr="00157B80">
        <w:rPr>
          <w:szCs w:val="20"/>
          <w:lang w:val="x-none" w:eastAsia="x-none"/>
        </w:rPr>
        <w:t>. R. 25.474</w:t>
      </w:r>
      <w:r w:rsidR="00157B80" w:rsidRPr="00157B80">
        <w:rPr>
          <w:iCs/>
          <w:szCs w:val="20"/>
        </w:rPr>
        <w:t>, Selection of Retail Electric Provider</w:t>
      </w:r>
      <w:del w:id="12" w:author="MarkeTrak Task Force" w:date="2015-01-29T11:29:00Z">
        <w:r w:rsidR="00157B80" w:rsidRPr="00157B80" w:rsidDel="004D774C">
          <w:rPr>
            <w:iCs/>
            <w:szCs w:val="20"/>
          </w:rPr>
          <w:delText>)</w:delText>
        </w:r>
      </w:del>
      <w:r w:rsidR="00157B80" w:rsidRPr="00157B80">
        <w:rPr>
          <w:iCs/>
          <w:szCs w:val="20"/>
        </w:rPr>
        <w:t xml:space="preserve">, the gaining CR shall file a MarkeTrak issue, subtype </w:t>
      </w:r>
      <w:r w:rsidR="00157B80" w:rsidRPr="00157B80">
        <w:rPr>
          <w:i/>
          <w:iCs/>
          <w:szCs w:val="20"/>
        </w:rPr>
        <w:t>Customer Rescission</w:t>
      </w:r>
      <w:r w:rsidR="00157B80" w:rsidRPr="00157B80">
        <w:rPr>
          <w:iCs/>
          <w:szCs w:val="20"/>
        </w:rPr>
        <w:t xml:space="preserve">, to initiate reinstatement of the Customer to the previous CR.  </w:t>
      </w:r>
    </w:p>
    <w:p w:rsidR="00157B80" w:rsidRPr="00157B80" w:rsidRDefault="00157B80" w:rsidP="00157B80">
      <w:pPr>
        <w:spacing w:after="240"/>
        <w:ind w:left="1440" w:hanging="720"/>
        <w:rPr>
          <w:ins w:id="13" w:author="MarkeTrak Task Force" w:date="2015-01-29T10:19:00Z"/>
          <w:iCs/>
          <w:szCs w:val="20"/>
        </w:rPr>
      </w:pPr>
      <w:ins w:id="14" w:author="MarkeTrak Task Force" w:date="2015-01-30T09:23:00Z">
        <w:r w:rsidRPr="00157B80">
          <w:rPr>
            <w:szCs w:val="20"/>
            <w:lang w:val="x-none" w:eastAsia="x-none"/>
          </w:rPr>
          <w:t>(b)</w:t>
        </w:r>
        <w:r w:rsidRPr="00157B80">
          <w:rPr>
            <w:iCs/>
            <w:szCs w:val="20"/>
          </w:rPr>
          <w:tab/>
        </w:r>
        <w:r w:rsidRPr="00157B80">
          <w:rPr>
            <w:szCs w:val="20"/>
            <w:lang w:val="x-none" w:eastAsia="x-none"/>
          </w:rPr>
          <w:t xml:space="preserve">Upon receiving the </w:t>
        </w:r>
        <w:r w:rsidRPr="00157B80">
          <w:rPr>
            <w:i/>
            <w:szCs w:val="20"/>
            <w:lang w:val="x-none" w:eastAsia="x-none"/>
          </w:rPr>
          <w:t>Customer Rescission</w:t>
        </w:r>
        <w:r w:rsidRPr="00157B80">
          <w:rPr>
            <w:szCs w:val="20"/>
            <w:lang w:val="x-none" w:eastAsia="x-none"/>
          </w:rPr>
          <w:t xml:space="preserve"> MarkeTrak issue, the losing CR shall agree to the </w:t>
        </w:r>
        <w:r w:rsidRPr="00157B80">
          <w:rPr>
            <w:i/>
            <w:iCs/>
            <w:szCs w:val="20"/>
            <w:lang w:val="x-none" w:eastAsia="x-none"/>
          </w:rPr>
          <w:t xml:space="preserve">Customer Rescission </w:t>
        </w:r>
        <w:r w:rsidRPr="00157B80">
          <w:rPr>
            <w:iCs/>
            <w:szCs w:val="20"/>
            <w:lang w:eastAsia="x-none"/>
          </w:rPr>
          <w:t xml:space="preserve">MarkeTrak </w:t>
        </w:r>
        <w:r w:rsidRPr="00157B80">
          <w:rPr>
            <w:szCs w:val="20"/>
            <w:lang w:val="x-none" w:eastAsia="x-none"/>
          </w:rPr>
          <w:t xml:space="preserve">issue within two Business Days unless a valid reason for rejecting a </w:t>
        </w:r>
        <w:r w:rsidRPr="00157B80">
          <w:rPr>
            <w:szCs w:val="20"/>
            <w:lang w:eastAsia="x-none"/>
          </w:rPr>
          <w:t>rescission</w:t>
        </w:r>
        <w:r w:rsidRPr="00157B80">
          <w:rPr>
            <w:szCs w:val="20"/>
            <w:lang w:val="x-none" w:eastAsia="x-none"/>
          </w:rPr>
          <w:t>-based issue under Section 7.3.5.1</w:t>
        </w:r>
        <w:r w:rsidRPr="00157B80">
          <w:rPr>
            <w:szCs w:val="20"/>
            <w:lang w:eastAsia="x-none"/>
          </w:rPr>
          <w:t xml:space="preserve">, </w:t>
        </w:r>
        <w:r w:rsidRPr="00157B80">
          <w:rPr>
            <w:bCs/>
            <w:szCs w:val="20"/>
            <w:lang w:val="x-none" w:eastAsia="x-none"/>
          </w:rPr>
          <w:t>Additional Valid Reasons for Rejection of a Rescission-based Issue</w:t>
        </w:r>
        <w:r w:rsidRPr="00157B80">
          <w:rPr>
            <w:bCs/>
            <w:szCs w:val="20"/>
            <w:lang w:eastAsia="x-none"/>
          </w:rPr>
          <w:t>,</w:t>
        </w:r>
        <w:r w:rsidRPr="00157B80">
          <w:rPr>
            <w:szCs w:val="20"/>
            <w:lang w:val="x-none" w:eastAsia="x-none"/>
          </w:rPr>
          <w:t xml:space="preserve"> is met.</w:t>
        </w:r>
        <w:r w:rsidRPr="00157B80">
          <w:rPr>
            <w:iCs/>
            <w:szCs w:val="20"/>
            <w:lang w:val="x-none" w:eastAsia="x-none"/>
          </w:rPr>
          <w:t xml:space="preserve">  </w:t>
        </w:r>
      </w:ins>
    </w:p>
    <w:p w:rsidR="00157B80" w:rsidRPr="00157B80" w:rsidRDefault="00157B80" w:rsidP="00157B80">
      <w:pPr>
        <w:spacing w:after="240"/>
        <w:ind w:left="720" w:hanging="720"/>
        <w:rPr>
          <w:iCs/>
          <w:szCs w:val="20"/>
          <w:lang w:val="x-none" w:eastAsia="x-none"/>
        </w:rPr>
      </w:pPr>
      <w:r w:rsidRPr="00157B80">
        <w:rPr>
          <w:iCs/>
          <w:szCs w:val="20"/>
          <w:lang w:val="x-none" w:eastAsia="x-none"/>
        </w:rPr>
        <w:t>(2)</w:t>
      </w:r>
      <w:r w:rsidRPr="00157B80">
        <w:rPr>
          <w:iCs/>
          <w:szCs w:val="20"/>
          <w:lang w:val="x-none" w:eastAsia="x-none"/>
        </w:rPr>
        <w:tab/>
        <w:t xml:space="preserve">The TDSP shall not assess any fees related to Customer reinstatement in cases of a valid Customer rescission, provided the submit date of the MarkeTrak issue falls on or before the 25th day following the established First Available Switch Date (FASD) of the 814_03, Enrollment Notification Request, per the timeline specified in Protocol Section 15.1.1, Submission of a Switch Request.  Once this time frame has expired, the gaining CR will no longer be able to submit an issue under the subtype </w:t>
      </w:r>
      <w:r w:rsidRPr="00157B80">
        <w:rPr>
          <w:i/>
          <w:iCs/>
          <w:szCs w:val="20"/>
          <w:lang w:val="x-none" w:eastAsia="x-none"/>
        </w:rPr>
        <w:t>Customer Rescission</w:t>
      </w:r>
      <w:r w:rsidRPr="00157B80">
        <w:rPr>
          <w:iCs/>
          <w:szCs w:val="20"/>
          <w:lang w:val="x-none" w:eastAsia="x-none"/>
        </w:rPr>
        <w:t xml:space="preserve"> and must use the </w:t>
      </w:r>
      <w:r w:rsidRPr="00157B80">
        <w:rPr>
          <w:i/>
          <w:iCs/>
          <w:szCs w:val="20"/>
          <w:lang w:val="x-none" w:eastAsia="x-none"/>
        </w:rPr>
        <w:t>Inadvertent Gaining</w:t>
      </w:r>
      <w:r w:rsidRPr="00157B80">
        <w:rPr>
          <w:iCs/>
          <w:szCs w:val="20"/>
          <w:lang w:val="x-none" w:eastAsia="x-none"/>
        </w:rPr>
        <w:t xml:space="preserve"> subtype to return the Premise.  The gaining CR will incur all TDSP charges normally associated with the return of a Premise through that subtype.     </w:t>
      </w:r>
    </w:p>
    <w:p w:rsidR="00157B80" w:rsidRPr="00157B80" w:rsidRDefault="00157B80" w:rsidP="00157B80">
      <w:pPr>
        <w:spacing w:after="240"/>
        <w:ind w:left="720" w:hanging="720"/>
        <w:rPr>
          <w:iCs/>
          <w:szCs w:val="20"/>
          <w:lang w:val="x-none" w:eastAsia="x-none"/>
        </w:rPr>
      </w:pPr>
      <w:r w:rsidRPr="00157B80">
        <w:rPr>
          <w:iCs/>
          <w:szCs w:val="20"/>
          <w:lang w:val="x-none" w:eastAsia="x-none"/>
        </w:rPr>
        <w:lastRenderedPageBreak/>
        <w:t>(3)</w:t>
      </w:r>
      <w:r w:rsidRPr="00157B80">
        <w:rPr>
          <w:iCs/>
          <w:szCs w:val="20"/>
          <w:lang w:val="x-none" w:eastAsia="x-none"/>
        </w:rPr>
        <w:tab/>
      </w:r>
      <w:ins w:id="15" w:author="MarkeTrak Task Force" w:date="2015-01-29T11:29:00Z">
        <w:r w:rsidRPr="00157B80">
          <w:rPr>
            <w:iCs/>
            <w:szCs w:val="20"/>
            <w:lang w:val="x-none" w:eastAsia="x-none"/>
          </w:rPr>
          <w:t xml:space="preserve">Within two Business Days of the TDSP updating the </w:t>
        </w:r>
        <w:r w:rsidRPr="00157B80">
          <w:rPr>
            <w:i/>
            <w:iCs/>
            <w:szCs w:val="20"/>
            <w:lang w:val="x-none" w:eastAsia="x-none"/>
          </w:rPr>
          <w:t xml:space="preserve">Customer Rescission </w:t>
        </w:r>
        <w:r w:rsidRPr="00157B80">
          <w:rPr>
            <w:iCs/>
            <w:szCs w:val="20"/>
            <w:lang w:val="x-none" w:eastAsia="x-none"/>
          </w:rPr>
          <w:t xml:space="preserve">MarkeTrak issue status to </w:t>
        </w:r>
        <w:r w:rsidRPr="00157B80">
          <w:rPr>
            <w:i/>
            <w:iCs/>
            <w:szCs w:val="20"/>
            <w:lang w:val="x-none" w:eastAsia="x-none"/>
          </w:rPr>
          <w:t>Ready to Receive</w:t>
        </w:r>
        <w:r w:rsidRPr="00157B80">
          <w:rPr>
            <w:iCs/>
            <w:szCs w:val="20"/>
            <w:lang w:val="x-none" w:eastAsia="x-none"/>
          </w:rPr>
          <w:t xml:space="preserve">, </w:t>
        </w:r>
      </w:ins>
      <w:del w:id="16" w:author="MarkeTrak Task Force" w:date="2015-01-29T11:29:00Z">
        <w:r w:rsidRPr="00157B80" w:rsidDel="004D774C">
          <w:rPr>
            <w:iCs/>
            <w:szCs w:val="20"/>
            <w:lang w:val="x-none" w:eastAsia="x-none"/>
          </w:rPr>
          <w:delText xml:space="preserve">The </w:delText>
        </w:r>
      </w:del>
      <w:ins w:id="17" w:author="MarkeTrak Task Force" w:date="2015-01-30T09:24:00Z">
        <w:r w:rsidRPr="00157B80">
          <w:rPr>
            <w:iCs/>
            <w:szCs w:val="20"/>
            <w:lang w:eastAsia="x-none"/>
          </w:rPr>
          <w:t>the</w:t>
        </w:r>
      </w:ins>
      <w:ins w:id="18" w:author="MarkeTrak Task Force" w:date="2015-01-29T11:29:00Z">
        <w:r w:rsidRPr="00157B80">
          <w:rPr>
            <w:iCs/>
            <w:szCs w:val="20"/>
            <w:lang w:val="x-none" w:eastAsia="x-none"/>
          </w:rPr>
          <w:t xml:space="preserve"> </w:t>
        </w:r>
      </w:ins>
      <w:r w:rsidRPr="00157B80">
        <w:rPr>
          <w:iCs/>
          <w:szCs w:val="20"/>
          <w:lang w:val="x-none" w:eastAsia="x-none"/>
        </w:rPr>
        <w:t xml:space="preserve">losing CR shall </w:t>
      </w:r>
      <w:ins w:id="19" w:author="MarkeTrak Task Force" w:date="2015-01-29T11:30:00Z">
        <w:r w:rsidRPr="00157B80">
          <w:rPr>
            <w:iCs/>
            <w:szCs w:val="20"/>
            <w:lang w:val="x-none" w:eastAsia="x-none"/>
          </w:rPr>
          <w:t xml:space="preserve">submit the backdated </w:t>
        </w:r>
      </w:ins>
      <w:ins w:id="20" w:author="MarkeTrak Task Force" w:date="2015-01-30T09:24:00Z">
        <w:r w:rsidRPr="00157B80">
          <w:rPr>
            <w:iCs/>
            <w:szCs w:val="20"/>
            <w:lang w:val="x-none" w:eastAsia="x-none"/>
          </w:rPr>
          <w:t>814_16, Move In Request</w:t>
        </w:r>
        <w:r w:rsidRPr="00157B80">
          <w:rPr>
            <w:iCs/>
            <w:szCs w:val="20"/>
            <w:lang w:eastAsia="x-none"/>
          </w:rPr>
          <w:t>,</w:t>
        </w:r>
        <w:r w:rsidRPr="00157B80">
          <w:rPr>
            <w:iCs/>
            <w:szCs w:val="20"/>
            <w:lang w:val="x-none" w:eastAsia="x-none"/>
          </w:rPr>
          <w:t xml:space="preserve"> </w:t>
        </w:r>
      </w:ins>
      <w:ins w:id="21" w:author="MarkeTrak Task Force" w:date="2015-01-29T11:30:00Z">
        <w:r w:rsidRPr="00157B80">
          <w:rPr>
            <w:iCs/>
            <w:szCs w:val="20"/>
            <w:lang w:val="x-none" w:eastAsia="x-none"/>
          </w:rPr>
          <w:t xml:space="preserve">to </w:t>
        </w:r>
      </w:ins>
      <w:r w:rsidRPr="00157B80">
        <w:rPr>
          <w:iCs/>
          <w:szCs w:val="20"/>
          <w:lang w:val="x-none" w:eastAsia="x-none"/>
        </w:rPr>
        <w:t>reinstate the Customer for one day beyond the original date of loss.  The option to reinstate the Customer for any date beyond that as outlined in Section 7.3.2.3.1, Reinstatement Date, is not applicable for rescissions received within the timelines specified in this scenario.</w:t>
      </w:r>
    </w:p>
    <w:p w:rsidR="00157B80" w:rsidRPr="00157B80" w:rsidRDefault="00157B80" w:rsidP="00157B80">
      <w:pPr>
        <w:spacing w:after="240"/>
        <w:ind w:left="720" w:hanging="720"/>
        <w:rPr>
          <w:iCs/>
          <w:szCs w:val="20"/>
          <w:lang w:val="x-none" w:eastAsia="x-none"/>
        </w:rPr>
      </w:pPr>
      <w:r w:rsidRPr="00157B80">
        <w:rPr>
          <w:iCs/>
          <w:szCs w:val="20"/>
          <w:lang w:val="x-none" w:eastAsia="x-none"/>
        </w:rPr>
        <w:t>(4)</w:t>
      </w:r>
      <w:r w:rsidRPr="00157B80">
        <w:rPr>
          <w:iCs/>
          <w:szCs w:val="20"/>
          <w:lang w:val="x-none" w:eastAsia="x-none"/>
        </w:rPr>
        <w:tab/>
        <w:t>The rules and guidelines set forth in previous sections regarding valid/invalid reject reasons, back</w:t>
      </w:r>
      <w:del w:id="22" w:author="MarkeTrak Task Force" w:date="2015-01-30T09:26:00Z">
        <w:r w:rsidRPr="00157B80" w:rsidDel="00EF3C79">
          <w:rPr>
            <w:iCs/>
            <w:szCs w:val="20"/>
            <w:lang w:val="x-none" w:eastAsia="x-none"/>
          </w:rPr>
          <w:delText xml:space="preserve"> </w:delText>
        </w:r>
      </w:del>
      <w:r w:rsidRPr="00157B80">
        <w:rPr>
          <w:iCs/>
          <w:szCs w:val="20"/>
          <w:lang w:val="x-none" w:eastAsia="x-none"/>
        </w:rPr>
        <w:t>dated transactions over 150 days, pending order notification and third party transactions/leapfrog scenarios shall apply to rescission-based reinstatement.</w:t>
      </w:r>
    </w:p>
    <w:p w:rsidR="00157B80" w:rsidRPr="00157B80" w:rsidRDefault="00157B80" w:rsidP="00157B80">
      <w:pPr>
        <w:spacing w:after="240"/>
        <w:ind w:left="720" w:hanging="720"/>
        <w:rPr>
          <w:iCs/>
          <w:szCs w:val="20"/>
          <w:lang w:val="x-none" w:eastAsia="x-none"/>
        </w:rPr>
      </w:pPr>
      <w:r w:rsidRPr="00157B80">
        <w:rPr>
          <w:iCs/>
          <w:szCs w:val="20"/>
          <w:lang w:val="x-none" w:eastAsia="x-none"/>
        </w:rPr>
        <w:t>(5)</w:t>
      </w:r>
      <w:r w:rsidRPr="00157B80">
        <w:rPr>
          <w:iCs/>
          <w:szCs w:val="20"/>
          <w:lang w:val="x-none" w:eastAsia="x-none"/>
        </w:rPr>
        <w:tab/>
        <w:t xml:space="preserve">Only those enrollments initiated by an 814_01 transaction, and eligible for Customer rescission as defined in P.U.C. </w:t>
      </w:r>
      <w:r w:rsidRPr="00157B80">
        <w:rPr>
          <w:smallCaps/>
          <w:szCs w:val="20"/>
          <w:lang w:val="x-none" w:eastAsia="x-none"/>
        </w:rPr>
        <w:t>Subst</w:t>
      </w:r>
      <w:r w:rsidRPr="00157B80">
        <w:rPr>
          <w:iCs/>
          <w:szCs w:val="20"/>
          <w:lang w:val="x-none" w:eastAsia="x-none"/>
        </w:rPr>
        <w:t xml:space="preserve">. R. 25.474, may be returned through the process outlined in this Section.  Only the gaining CR may initiate the process of returning the Customer to the losing CR by filing a MarkeTrak issue upon being contacted by the Customer exercising rescission.  If a gaining CR attempts to submit a </w:t>
      </w:r>
      <w:r w:rsidRPr="00157B80">
        <w:rPr>
          <w:i/>
          <w:iCs/>
          <w:szCs w:val="20"/>
          <w:lang w:val="x-none" w:eastAsia="x-none"/>
        </w:rPr>
        <w:t>Customer Rescission</w:t>
      </w:r>
      <w:r w:rsidRPr="00157B80">
        <w:rPr>
          <w:iCs/>
          <w:szCs w:val="20"/>
          <w:lang w:val="x-none" w:eastAsia="x-none"/>
        </w:rPr>
        <w:t xml:space="preserve"> issue in MarkeTrak only to discover an </w:t>
      </w:r>
      <w:r w:rsidRPr="00157B80">
        <w:rPr>
          <w:i/>
          <w:iCs/>
          <w:szCs w:val="20"/>
          <w:lang w:val="x-none" w:eastAsia="x-none"/>
        </w:rPr>
        <w:t>Inadvertent Losing</w:t>
      </w:r>
      <w:r w:rsidRPr="00157B80">
        <w:rPr>
          <w:iCs/>
          <w:szCs w:val="20"/>
          <w:lang w:val="x-none" w:eastAsia="x-none"/>
        </w:rPr>
        <w:t xml:space="preserve"> issue has been submitted by the losing CR for the same transaction, the gaining CR shall mark the </w:t>
      </w:r>
      <w:r w:rsidRPr="00157B80">
        <w:rPr>
          <w:i/>
          <w:iCs/>
          <w:szCs w:val="20"/>
          <w:lang w:val="x-none" w:eastAsia="x-none"/>
        </w:rPr>
        <w:t>Inadvertent Losing</w:t>
      </w:r>
      <w:r w:rsidRPr="00157B80">
        <w:rPr>
          <w:iCs/>
          <w:szCs w:val="20"/>
          <w:lang w:val="x-none" w:eastAsia="x-none"/>
        </w:rPr>
        <w:t xml:space="preserve"> issue unexecutable and proceed with submission of a</w:t>
      </w:r>
      <w:r w:rsidRPr="00157B80">
        <w:rPr>
          <w:i/>
          <w:iCs/>
          <w:szCs w:val="20"/>
          <w:lang w:val="x-none" w:eastAsia="x-none"/>
        </w:rPr>
        <w:t xml:space="preserve"> </w:t>
      </w:r>
      <w:r w:rsidRPr="00157B80">
        <w:rPr>
          <w:iCs/>
          <w:szCs w:val="20"/>
          <w:lang w:val="x-none" w:eastAsia="x-none"/>
        </w:rPr>
        <w:t>new issue under the</w:t>
      </w:r>
      <w:r w:rsidRPr="00157B80">
        <w:rPr>
          <w:i/>
          <w:iCs/>
          <w:szCs w:val="20"/>
          <w:lang w:val="x-none" w:eastAsia="x-none"/>
        </w:rPr>
        <w:t xml:space="preserve"> Customer Rescission</w:t>
      </w:r>
      <w:r w:rsidRPr="00157B80">
        <w:rPr>
          <w:iCs/>
          <w:szCs w:val="20"/>
          <w:lang w:val="x-none" w:eastAsia="x-none"/>
        </w:rPr>
        <w:t xml:space="preserve"> subtype. </w:t>
      </w:r>
    </w:p>
    <w:p w:rsidR="00157B80" w:rsidRPr="00157B80" w:rsidRDefault="00157B80" w:rsidP="00157B80"/>
    <w:p w:rsidR="009C3629" w:rsidRDefault="009C3629">
      <w:pPr>
        <w:jc w:val="center"/>
        <w:rPr>
          <w:b/>
          <w:sz w:val="36"/>
          <w:szCs w:val="36"/>
        </w:rPr>
      </w:pPr>
    </w:p>
    <w:sectPr w:rsidR="009C3629" w:rsidSect="000A1FB0">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D1" w:rsidRDefault="00B734D1">
      <w:r>
        <w:separator/>
      </w:r>
    </w:p>
  </w:endnote>
  <w:endnote w:type="continuationSeparator" w:id="0">
    <w:p w:rsidR="00B734D1" w:rsidRDefault="00B7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B4" w:rsidRDefault="00A23C85" w:rsidP="000A1FB0">
    <w:pPr>
      <w:pStyle w:val="Footer"/>
      <w:tabs>
        <w:tab w:val="clear" w:pos="4320"/>
        <w:tab w:val="clear" w:pos="8640"/>
        <w:tab w:val="right" w:pos="9360"/>
      </w:tabs>
      <w:rPr>
        <w:rFonts w:ascii="Arial" w:hAnsi="Arial"/>
        <w:sz w:val="18"/>
      </w:rPr>
    </w:pPr>
    <w:r>
      <w:rPr>
        <w:rFonts w:ascii="Arial" w:hAnsi="Arial" w:cs="Arial"/>
        <w:sz w:val="18"/>
      </w:rPr>
      <w:t>129</w:t>
    </w:r>
    <w:r w:rsidR="00384977" w:rsidRPr="009E2771">
      <w:rPr>
        <w:rFonts w:ascii="Arial" w:hAnsi="Arial" w:cs="Arial"/>
        <w:sz w:val="18"/>
      </w:rPr>
      <w:t>RMGRR</w:t>
    </w:r>
    <w:r>
      <w:rPr>
        <w:rFonts w:ascii="Arial" w:hAnsi="Arial" w:cs="Arial"/>
        <w:sz w:val="18"/>
      </w:rPr>
      <w:t>-0</w:t>
    </w:r>
    <w:r w:rsidR="00E10571">
      <w:rPr>
        <w:rFonts w:ascii="Arial" w:hAnsi="Arial" w:cs="Arial"/>
        <w:sz w:val="18"/>
      </w:rPr>
      <w:t>5</w:t>
    </w:r>
    <w:r w:rsidR="00384977" w:rsidRPr="009E2771">
      <w:rPr>
        <w:rFonts w:ascii="Arial" w:hAnsi="Arial" w:cs="Arial"/>
        <w:sz w:val="18"/>
      </w:rPr>
      <w:t xml:space="preserve"> </w:t>
    </w:r>
    <w:r w:rsidR="00E10571">
      <w:rPr>
        <w:rFonts w:ascii="Arial" w:hAnsi="Arial" w:cs="Arial"/>
        <w:sz w:val="18"/>
      </w:rPr>
      <w:t>TAC</w:t>
    </w:r>
    <w:r w:rsidR="00384977">
      <w:rPr>
        <w:rFonts w:ascii="Arial" w:hAnsi="Arial" w:cs="Arial"/>
        <w:sz w:val="18"/>
      </w:rPr>
      <w:t xml:space="preserve"> Report</w:t>
    </w:r>
    <w:r w:rsidR="00384977" w:rsidRPr="00DA15C8">
      <w:rPr>
        <w:rFonts w:ascii="Arial" w:hAnsi="Arial" w:cs="Arial"/>
        <w:sz w:val="18"/>
      </w:rPr>
      <w:t> </w:t>
    </w:r>
    <w:r>
      <w:rPr>
        <w:rFonts w:ascii="Arial" w:hAnsi="Arial" w:cs="Arial"/>
        <w:sz w:val="18"/>
      </w:rPr>
      <w:t>0</w:t>
    </w:r>
    <w:r w:rsidR="00E10571">
      <w:rPr>
        <w:rFonts w:ascii="Arial" w:hAnsi="Arial" w:cs="Arial"/>
        <w:sz w:val="18"/>
      </w:rPr>
      <w:t>528</w:t>
    </w:r>
    <w:r>
      <w:rPr>
        <w:rFonts w:ascii="Arial" w:hAnsi="Arial" w:cs="Arial"/>
        <w:sz w:val="18"/>
      </w:rPr>
      <w:t>15</w:t>
    </w:r>
    <w:r w:rsidR="00384977" w:rsidRPr="009E2771">
      <w:rPr>
        <w:rFonts w:ascii="Arial" w:hAnsi="Arial" w:cs="Arial"/>
        <w:sz w:val="18"/>
      </w:rPr>
      <w:t xml:space="preserve"> </w:t>
    </w:r>
    <w:r w:rsidR="00630FB4">
      <w:rPr>
        <w:rFonts w:ascii="Arial" w:hAnsi="Arial"/>
        <w:sz w:val="18"/>
      </w:rPr>
      <w:tab/>
      <w:t xml:space="preserve">Page </w:t>
    </w:r>
    <w:r w:rsidR="00630FB4">
      <w:rPr>
        <w:rFonts w:ascii="Arial" w:hAnsi="Arial"/>
        <w:sz w:val="18"/>
      </w:rPr>
      <w:fldChar w:fldCharType="begin"/>
    </w:r>
    <w:r w:rsidR="00630FB4">
      <w:rPr>
        <w:rFonts w:ascii="Arial" w:hAnsi="Arial"/>
        <w:sz w:val="18"/>
      </w:rPr>
      <w:instrText xml:space="preserve"> PAGE </w:instrText>
    </w:r>
    <w:r w:rsidR="00630FB4">
      <w:rPr>
        <w:rFonts w:ascii="Arial" w:hAnsi="Arial"/>
        <w:sz w:val="18"/>
      </w:rPr>
      <w:fldChar w:fldCharType="separate"/>
    </w:r>
    <w:r w:rsidR="00926E7F">
      <w:rPr>
        <w:rFonts w:ascii="Arial" w:hAnsi="Arial"/>
        <w:noProof/>
        <w:sz w:val="18"/>
      </w:rPr>
      <w:t>2</w:t>
    </w:r>
    <w:r w:rsidR="00630FB4">
      <w:rPr>
        <w:rFonts w:ascii="Arial" w:hAnsi="Arial"/>
        <w:sz w:val="18"/>
      </w:rPr>
      <w:fldChar w:fldCharType="end"/>
    </w:r>
    <w:r w:rsidR="00630FB4">
      <w:rPr>
        <w:rFonts w:ascii="Arial" w:hAnsi="Arial"/>
        <w:sz w:val="18"/>
      </w:rPr>
      <w:t xml:space="preserve"> of </w:t>
    </w:r>
    <w:r w:rsidR="00630FB4">
      <w:rPr>
        <w:rFonts w:ascii="Arial" w:hAnsi="Arial"/>
        <w:sz w:val="18"/>
      </w:rPr>
      <w:fldChar w:fldCharType="begin"/>
    </w:r>
    <w:r w:rsidR="00630FB4">
      <w:rPr>
        <w:rFonts w:ascii="Arial" w:hAnsi="Arial"/>
        <w:sz w:val="18"/>
      </w:rPr>
      <w:instrText xml:space="preserve"> NUMPAGES </w:instrText>
    </w:r>
    <w:r w:rsidR="00630FB4">
      <w:rPr>
        <w:rFonts w:ascii="Arial" w:hAnsi="Arial"/>
        <w:sz w:val="18"/>
      </w:rPr>
      <w:fldChar w:fldCharType="separate"/>
    </w:r>
    <w:r w:rsidR="00926E7F">
      <w:rPr>
        <w:rFonts w:ascii="Arial" w:hAnsi="Arial"/>
        <w:noProof/>
        <w:sz w:val="18"/>
      </w:rPr>
      <w:t>4</w:t>
    </w:r>
    <w:r w:rsidR="00630FB4">
      <w:rPr>
        <w:rFonts w:ascii="Arial" w:hAnsi="Arial"/>
        <w:sz w:val="18"/>
      </w:rPr>
      <w:fldChar w:fldCharType="end"/>
    </w:r>
  </w:p>
  <w:p w:rsidR="00402DE4" w:rsidRDefault="00402DE4" w:rsidP="000A1FB0">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D1" w:rsidRDefault="00B734D1">
      <w:r>
        <w:separator/>
      </w:r>
    </w:p>
  </w:footnote>
  <w:footnote w:type="continuationSeparator" w:id="0">
    <w:p w:rsidR="00B734D1" w:rsidRDefault="00B73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FB4" w:rsidRDefault="00F07020">
    <w:pPr>
      <w:pStyle w:val="Header"/>
      <w:jc w:val="center"/>
      <w:rPr>
        <w:sz w:val="32"/>
      </w:rPr>
    </w:pPr>
    <w:r>
      <w:rPr>
        <w:sz w:val="32"/>
      </w:rPr>
      <w:t xml:space="preserve">TAC </w:t>
    </w:r>
    <w:r w:rsidR="0065442E">
      <w:rPr>
        <w:sz w:val="32"/>
      </w:rPr>
      <w:t>Report</w:t>
    </w:r>
  </w:p>
  <w:p w:rsidR="00630FB4" w:rsidRDefault="00630FB4">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BC5A5418"/>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nsid w:val="05F83BD1"/>
    <w:multiLevelType w:val="hybridMultilevel"/>
    <w:tmpl w:val="2A30F872"/>
    <w:lvl w:ilvl="0" w:tplc="FFFFFFFF">
      <w:start w:val="1"/>
      <w:numFmt w:val="upperLetter"/>
      <w:pStyle w:val="Heding2"/>
      <w:lvlText w:val="%1."/>
      <w:lvlJc w:val="left"/>
      <w:pPr>
        <w:tabs>
          <w:tab w:val="num" w:pos="720"/>
        </w:tabs>
        <w:ind w:left="1008" w:hanging="360"/>
      </w:pPr>
      <w:rPr>
        <w:rFonts w:hint="default"/>
        <w:b/>
        <w:i w:val="0"/>
        <w:color w:val="auto"/>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B331B25"/>
    <w:multiLevelType w:val="hybridMultilevel"/>
    <w:tmpl w:val="18D61F08"/>
    <w:lvl w:ilvl="0" w:tplc="FFFFFFFF">
      <w:start w:val="1"/>
      <w:numFmt w:val="decimal"/>
      <w:pStyle w:val="List1"/>
      <w:lvlText w:val="(%1)"/>
      <w:lvlJc w:val="left"/>
      <w:pPr>
        <w:tabs>
          <w:tab w:val="num" w:pos="1440"/>
        </w:tabs>
        <w:ind w:left="144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D180E87"/>
    <w:multiLevelType w:val="multilevel"/>
    <w:tmpl w:val="52A4B9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B2510E8"/>
    <w:multiLevelType w:val="hybridMultilevel"/>
    <w:tmpl w:val="3B14DA70"/>
    <w:lvl w:ilvl="0" w:tplc="FFFFFFFF">
      <w:start w:val="1"/>
      <w:numFmt w:val="upperRoman"/>
      <w:pStyle w:val="Heading43"/>
      <w:lvlText w:val="%1."/>
      <w:lvlJc w:val="left"/>
      <w:pPr>
        <w:tabs>
          <w:tab w:val="num" w:pos="1080"/>
        </w:tabs>
        <w:ind w:left="1080" w:hanging="720"/>
      </w:pPr>
      <w:rPr>
        <w:rFonts w:hint="default"/>
      </w:rPr>
    </w:lvl>
    <w:lvl w:ilvl="1" w:tplc="FFFFFFFF">
      <w:start w:val="1"/>
      <w:numFmt w:val="upperLetter"/>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9">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14232A"/>
    <w:multiLevelType w:val="hybridMultilevel"/>
    <w:tmpl w:val="52A4B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8"/>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20"/>
  </w:num>
  <w:num w:numId="16">
    <w:abstractNumId w:val="13"/>
  </w:num>
  <w:num w:numId="17">
    <w:abstractNumId w:val="19"/>
  </w:num>
  <w:num w:numId="18">
    <w:abstractNumId w:val="10"/>
  </w:num>
  <w:num w:numId="19">
    <w:abstractNumId w:val="12"/>
  </w:num>
  <w:num w:numId="20">
    <w:abstractNumId w:val="14"/>
  </w:num>
  <w:num w:numId="21">
    <w:abstractNumId w:val="6"/>
  </w:num>
  <w:num w:numId="22">
    <w:abstractNumId w:val="4"/>
  </w:num>
  <w:num w:numId="23">
    <w:abstractNumId w:val="8"/>
  </w:num>
  <w:num w:numId="24">
    <w:abstractNumId w:val="17"/>
  </w:num>
  <w:num w:numId="25">
    <w:abstractNumId w:val="2"/>
  </w:num>
  <w:num w:numId="26">
    <w:abstractNumId w:val="9"/>
  </w:num>
  <w:num w:numId="27">
    <w:abstractNumId w:val="3"/>
  </w:num>
  <w:num w:numId="28">
    <w:abstractNumId w:val="1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690"/>
    <w:rsid w:val="00035AE3"/>
    <w:rsid w:val="000611B2"/>
    <w:rsid w:val="00085690"/>
    <w:rsid w:val="00095877"/>
    <w:rsid w:val="000A1FB0"/>
    <w:rsid w:val="000A6B12"/>
    <w:rsid w:val="000B4F3F"/>
    <w:rsid w:val="000C7E86"/>
    <w:rsid w:val="000E375F"/>
    <w:rsid w:val="000F42D5"/>
    <w:rsid w:val="0010604E"/>
    <w:rsid w:val="0012688F"/>
    <w:rsid w:val="00130EDA"/>
    <w:rsid w:val="00144FC0"/>
    <w:rsid w:val="00157B80"/>
    <w:rsid w:val="001C66A5"/>
    <w:rsid w:val="001C7EF8"/>
    <w:rsid w:val="001F0726"/>
    <w:rsid w:val="001F2231"/>
    <w:rsid w:val="0020093C"/>
    <w:rsid w:val="00204D5F"/>
    <w:rsid w:val="00226E82"/>
    <w:rsid w:val="00244836"/>
    <w:rsid w:val="002468DA"/>
    <w:rsid w:val="00252C15"/>
    <w:rsid w:val="0025669F"/>
    <w:rsid w:val="00263CCE"/>
    <w:rsid w:val="002667E8"/>
    <w:rsid w:val="00290288"/>
    <w:rsid w:val="002A2597"/>
    <w:rsid w:val="002A46AB"/>
    <w:rsid w:val="002E3E16"/>
    <w:rsid w:val="002E67EB"/>
    <w:rsid w:val="002E6928"/>
    <w:rsid w:val="002F00AA"/>
    <w:rsid w:val="002F3A52"/>
    <w:rsid w:val="003246D7"/>
    <w:rsid w:val="003369BD"/>
    <w:rsid w:val="00351BE0"/>
    <w:rsid w:val="00356730"/>
    <w:rsid w:val="00384977"/>
    <w:rsid w:val="0039321E"/>
    <w:rsid w:val="003A3D44"/>
    <w:rsid w:val="003E2966"/>
    <w:rsid w:val="003F4DD7"/>
    <w:rsid w:val="00402DE4"/>
    <w:rsid w:val="00405990"/>
    <w:rsid w:val="00416769"/>
    <w:rsid w:val="004213FA"/>
    <w:rsid w:val="004216CC"/>
    <w:rsid w:val="00425B3B"/>
    <w:rsid w:val="004264CD"/>
    <w:rsid w:val="004A14B4"/>
    <w:rsid w:val="004E1549"/>
    <w:rsid w:val="004F150A"/>
    <w:rsid w:val="004F3653"/>
    <w:rsid w:val="00517E8B"/>
    <w:rsid w:val="00521755"/>
    <w:rsid w:val="00522DE6"/>
    <w:rsid w:val="00552AFD"/>
    <w:rsid w:val="005543FA"/>
    <w:rsid w:val="00577048"/>
    <w:rsid w:val="0059429D"/>
    <w:rsid w:val="005A6C4F"/>
    <w:rsid w:val="005B734C"/>
    <w:rsid w:val="005D56DB"/>
    <w:rsid w:val="005E142F"/>
    <w:rsid w:val="006215B1"/>
    <w:rsid w:val="00630187"/>
    <w:rsid w:val="00630FB4"/>
    <w:rsid w:val="00635612"/>
    <w:rsid w:val="0065442E"/>
    <w:rsid w:val="00683DC9"/>
    <w:rsid w:val="006C3F70"/>
    <w:rsid w:val="006E7E09"/>
    <w:rsid w:val="006F64BC"/>
    <w:rsid w:val="0072080C"/>
    <w:rsid w:val="00730FA8"/>
    <w:rsid w:val="00744026"/>
    <w:rsid w:val="00747082"/>
    <w:rsid w:val="00761C9D"/>
    <w:rsid w:val="0076486A"/>
    <w:rsid w:val="007804EE"/>
    <w:rsid w:val="007A108C"/>
    <w:rsid w:val="007B1997"/>
    <w:rsid w:val="007C2504"/>
    <w:rsid w:val="007F407B"/>
    <w:rsid w:val="00807265"/>
    <w:rsid w:val="00822372"/>
    <w:rsid w:val="008262B1"/>
    <w:rsid w:val="00831D8E"/>
    <w:rsid w:val="00853004"/>
    <w:rsid w:val="00886812"/>
    <w:rsid w:val="00886FAE"/>
    <w:rsid w:val="00895AB9"/>
    <w:rsid w:val="008A57A4"/>
    <w:rsid w:val="008C284F"/>
    <w:rsid w:val="008C732B"/>
    <w:rsid w:val="00906D30"/>
    <w:rsid w:val="00910E30"/>
    <w:rsid w:val="00915E08"/>
    <w:rsid w:val="00926E7F"/>
    <w:rsid w:val="00930A73"/>
    <w:rsid w:val="00944960"/>
    <w:rsid w:val="00962164"/>
    <w:rsid w:val="00973FBB"/>
    <w:rsid w:val="00976802"/>
    <w:rsid w:val="009805C2"/>
    <w:rsid w:val="009B2A32"/>
    <w:rsid w:val="009B749B"/>
    <w:rsid w:val="009C3629"/>
    <w:rsid w:val="009D03E7"/>
    <w:rsid w:val="00A166B7"/>
    <w:rsid w:val="00A16A9C"/>
    <w:rsid w:val="00A23C85"/>
    <w:rsid w:val="00A457CE"/>
    <w:rsid w:val="00A51D32"/>
    <w:rsid w:val="00AA0D3C"/>
    <w:rsid w:val="00AA38C1"/>
    <w:rsid w:val="00AD0AAE"/>
    <w:rsid w:val="00B23B44"/>
    <w:rsid w:val="00B34308"/>
    <w:rsid w:val="00B734D1"/>
    <w:rsid w:val="00B847CA"/>
    <w:rsid w:val="00B852F4"/>
    <w:rsid w:val="00B93CA0"/>
    <w:rsid w:val="00B94F70"/>
    <w:rsid w:val="00BA06E5"/>
    <w:rsid w:val="00BC30B2"/>
    <w:rsid w:val="00BC5AF6"/>
    <w:rsid w:val="00BD6C50"/>
    <w:rsid w:val="00C006F4"/>
    <w:rsid w:val="00C01DB5"/>
    <w:rsid w:val="00C055E7"/>
    <w:rsid w:val="00C1091D"/>
    <w:rsid w:val="00C21A19"/>
    <w:rsid w:val="00C25F56"/>
    <w:rsid w:val="00C5391D"/>
    <w:rsid w:val="00C60115"/>
    <w:rsid w:val="00C62E27"/>
    <w:rsid w:val="00C63519"/>
    <w:rsid w:val="00C64900"/>
    <w:rsid w:val="00C67B64"/>
    <w:rsid w:val="00C75ABB"/>
    <w:rsid w:val="00C95FFC"/>
    <w:rsid w:val="00CC13B4"/>
    <w:rsid w:val="00CC60F2"/>
    <w:rsid w:val="00D6204F"/>
    <w:rsid w:val="00D7700C"/>
    <w:rsid w:val="00E10571"/>
    <w:rsid w:val="00E20A63"/>
    <w:rsid w:val="00E26D17"/>
    <w:rsid w:val="00E536D9"/>
    <w:rsid w:val="00E66305"/>
    <w:rsid w:val="00E7453D"/>
    <w:rsid w:val="00E87E8C"/>
    <w:rsid w:val="00E90F4F"/>
    <w:rsid w:val="00EA3848"/>
    <w:rsid w:val="00EB1721"/>
    <w:rsid w:val="00EB23FF"/>
    <w:rsid w:val="00EC2E5F"/>
    <w:rsid w:val="00EF40D3"/>
    <w:rsid w:val="00F07020"/>
    <w:rsid w:val="00F15313"/>
    <w:rsid w:val="00F17837"/>
    <w:rsid w:val="00F353F6"/>
    <w:rsid w:val="00F43905"/>
    <w:rsid w:val="00F573FE"/>
    <w:rsid w:val="00F60F29"/>
    <w:rsid w:val="00F67190"/>
    <w:rsid w:val="00F760E5"/>
    <w:rsid w:val="00FA6136"/>
    <w:rsid w:val="00FB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h1"/>
    <w:basedOn w:val="Normal"/>
    <w:next w:val="BodyText"/>
    <w:link w:val="Heading1Char"/>
    <w:qFormat/>
    <w:rsid w:val="000C7E86"/>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rsid w:val="000C7E86"/>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0C7E86"/>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rsid w:val="000C7E86"/>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0C7E86"/>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0C7E86"/>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0C7E86"/>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0C7E86"/>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0C7E86"/>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semiHidden/>
    <w:rsid w:val="000C7E8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0C7E86"/>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0C7E86"/>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3246D7"/>
    <w:pPr>
      <w:spacing w:after="240"/>
    </w:pPr>
  </w:style>
  <w:style w:type="paragraph" w:styleId="BodyTextIndent">
    <w:name w:val="Body Text Indent"/>
    <w:basedOn w:val="Normal"/>
    <w:link w:val="BodyTextIndentChar"/>
    <w:rsid w:val="000C7E86"/>
    <w:pPr>
      <w:spacing w:after="240"/>
      <w:ind w:left="720"/>
    </w:pPr>
    <w:rPr>
      <w:iCs/>
      <w:szCs w:val="20"/>
    </w:rPr>
  </w:style>
  <w:style w:type="paragraph" w:customStyle="1" w:styleId="Bullet">
    <w:name w:val="Bullet"/>
    <w:basedOn w:val="Normal"/>
    <w:rsid w:val="000C7E86"/>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rsid w:val="000C7E86"/>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0C7E86"/>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0C7E86"/>
    <w:rPr>
      <w:sz w:val="18"/>
      <w:szCs w:val="20"/>
    </w:rPr>
  </w:style>
  <w:style w:type="paragraph" w:customStyle="1" w:styleId="Formula">
    <w:name w:val="Formula"/>
    <w:basedOn w:val="Normal"/>
    <w:autoRedefine/>
    <w:rsid w:val="000C7E86"/>
    <w:pPr>
      <w:tabs>
        <w:tab w:val="left" w:pos="2340"/>
        <w:tab w:val="left" w:pos="3420"/>
      </w:tabs>
      <w:spacing w:after="240"/>
      <w:ind w:left="3420" w:hanging="2700"/>
    </w:pPr>
    <w:rPr>
      <w:bCs/>
    </w:rPr>
  </w:style>
  <w:style w:type="paragraph" w:customStyle="1" w:styleId="FormulaBold">
    <w:name w:val="Formula Bold"/>
    <w:basedOn w:val="Normal"/>
    <w:autoRedefine/>
    <w:rsid w:val="000C7E86"/>
    <w:pPr>
      <w:tabs>
        <w:tab w:val="left" w:pos="2340"/>
        <w:tab w:val="left" w:pos="3420"/>
      </w:tabs>
      <w:spacing w:after="240"/>
      <w:ind w:left="3420" w:hanging="2700"/>
    </w:pPr>
    <w:rPr>
      <w:b/>
      <w:bCs/>
    </w:rPr>
  </w:style>
  <w:style w:type="table" w:customStyle="1" w:styleId="FormulaVariableTable">
    <w:name w:val="Formula Variable Table"/>
    <w:basedOn w:val="TableNormal"/>
    <w:rsid w:val="000C7E86"/>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0C7E86"/>
    <w:pPr>
      <w:numPr>
        <w:ilvl w:val="0"/>
        <w:numId w:val="0"/>
      </w:numPr>
      <w:tabs>
        <w:tab w:val="left" w:pos="900"/>
      </w:tabs>
      <w:ind w:left="900" w:hanging="900"/>
    </w:pPr>
  </w:style>
  <w:style w:type="paragraph" w:customStyle="1" w:styleId="H3">
    <w:name w:val="H3"/>
    <w:basedOn w:val="Heading3"/>
    <w:next w:val="BodyText"/>
    <w:link w:val="H3Char"/>
    <w:rsid w:val="000C7E86"/>
    <w:pPr>
      <w:numPr>
        <w:ilvl w:val="0"/>
        <w:numId w:val="0"/>
      </w:numPr>
      <w:tabs>
        <w:tab w:val="clear" w:pos="1008"/>
        <w:tab w:val="left" w:pos="1080"/>
      </w:tabs>
      <w:ind w:left="1080" w:hanging="1080"/>
    </w:pPr>
  </w:style>
  <w:style w:type="paragraph" w:customStyle="1" w:styleId="H4">
    <w:name w:val="H4"/>
    <w:basedOn w:val="Heading4"/>
    <w:next w:val="BodyText"/>
    <w:link w:val="H4Char"/>
    <w:rsid w:val="000C7E86"/>
    <w:pPr>
      <w:numPr>
        <w:ilvl w:val="0"/>
        <w:numId w:val="0"/>
      </w:numPr>
      <w:tabs>
        <w:tab w:val="clear" w:pos="1296"/>
        <w:tab w:val="left" w:pos="1260"/>
      </w:tabs>
      <w:ind w:left="1260" w:hanging="1260"/>
    </w:pPr>
  </w:style>
  <w:style w:type="paragraph" w:customStyle="1" w:styleId="H5">
    <w:name w:val="H5"/>
    <w:basedOn w:val="Heading5"/>
    <w:next w:val="BodyText"/>
    <w:rsid w:val="000C7E86"/>
    <w:pPr>
      <w:numPr>
        <w:ilvl w:val="0"/>
        <w:numId w:val="0"/>
      </w:numPr>
      <w:tabs>
        <w:tab w:val="clear" w:pos="1440"/>
        <w:tab w:val="left" w:pos="1620"/>
      </w:tabs>
      <w:ind w:left="1620" w:hanging="1620"/>
    </w:pPr>
  </w:style>
  <w:style w:type="paragraph" w:customStyle="1" w:styleId="H6">
    <w:name w:val="H6"/>
    <w:basedOn w:val="Heading6"/>
    <w:next w:val="BodyText"/>
    <w:rsid w:val="000C7E86"/>
    <w:pPr>
      <w:numPr>
        <w:ilvl w:val="0"/>
        <w:numId w:val="0"/>
      </w:numPr>
      <w:tabs>
        <w:tab w:val="clear" w:pos="1584"/>
        <w:tab w:val="left" w:pos="1800"/>
      </w:tabs>
      <w:ind w:left="1800" w:hanging="1800"/>
    </w:pPr>
  </w:style>
  <w:style w:type="paragraph" w:customStyle="1" w:styleId="H7">
    <w:name w:val="H7"/>
    <w:basedOn w:val="Heading7"/>
    <w:next w:val="BodyText"/>
    <w:rsid w:val="000C7E86"/>
    <w:pPr>
      <w:numPr>
        <w:ilvl w:val="0"/>
        <w:numId w:val="0"/>
      </w:numPr>
      <w:tabs>
        <w:tab w:val="clear" w:pos="1728"/>
        <w:tab w:val="left" w:pos="1980"/>
      </w:tabs>
      <w:ind w:left="1980" w:hanging="1980"/>
    </w:pPr>
    <w:rPr>
      <w:b/>
      <w:i/>
    </w:rPr>
  </w:style>
  <w:style w:type="paragraph" w:customStyle="1" w:styleId="H8">
    <w:name w:val="H8"/>
    <w:basedOn w:val="Heading8"/>
    <w:next w:val="BodyText"/>
    <w:rsid w:val="000C7E86"/>
    <w:pPr>
      <w:numPr>
        <w:ilvl w:val="0"/>
        <w:numId w:val="0"/>
      </w:numPr>
      <w:tabs>
        <w:tab w:val="clear" w:pos="1872"/>
        <w:tab w:val="left" w:pos="2160"/>
      </w:tabs>
      <w:ind w:left="2160" w:hanging="2160"/>
    </w:pPr>
    <w:rPr>
      <w:b/>
      <w:i w:val="0"/>
    </w:rPr>
  </w:style>
  <w:style w:type="paragraph" w:customStyle="1" w:styleId="H9">
    <w:name w:val="H9"/>
    <w:basedOn w:val="Heading9"/>
    <w:next w:val="BodyText"/>
    <w:rsid w:val="000C7E86"/>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0C7E86"/>
    <w:pPr>
      <w:keepNext/>
      <w:spacing w:before="240"/>
    </w:pPr>
    <w:rPr>
      <w:b/>
      <w:iCs/>
      <w:szCs w:val="20"/>
    </w:rPr>
  </w:style>
  <w:style w:type="paragraph" w:customStyle="1" w:styleId="Instructions">
    <w:name w:val="Instructions"/>
    <w:basedOn w:val="BodyText"/>
    <w:link w:val="InstructionsChar"/>
    <w:rsid w:val="000C7E86"/>
    <w:rPr>
      <w:b/>
      <w:i/>
      <w:iCs/>
    </w:rPr>
  </w:style>
  <w:style w:type="paragraph" w:styleId="List">
    <w:name w:val="List"/>
    <w:aliases w:val=" Char2 Char Char Char Char, Char2 Char"/>
    <w:basedOn w:val="Normal"/>
    <w:link w:val="ListChar"/>
    <w:rsid w:val="000C7E86"/>
    <w:pPr>
      <w:spacing w:after="240"/>
      <w:ind w:left="720" w:hanging="720"/>
    </w:pPr>
    <w:rPr>
      <w:szCs w:val="20"/>
    </w:rPr>
  </w:style>
  <w:style w:type="paragraph" w:styleId="List2">
    <w:name w:val="List 2"/>
    <w:basedOn w:val="Normal"/>
    <w:rsid w:val="000C7E86"/>
    <w:pPr>
      <w:spacing w:after="240"/>
      <w:ind w:left="1440" w:hanging="720"/>
    </w:pPr>
    <w:rPr>
      <w:szCs w:val="20"/>
    </w:rPr>
  </w:style>
  <w:style w:type="paragraph" w:styleId="List3">
    <w:name w:val="List 3"/>
    <w:basedOn w:val="Normal"/>
    <w:rsid w:val="000C7E86"/>
    <w:pPr>
      <w:spacing w:after="240"/>
      <w:ind w:left="2160" w:hanging="720"/>
    </w:pPr>
    <w:rPr>
      <w:szCs w:val="20"/>
    </w:rPr>
  </w:style>
  <w:style w:type="paragraph" w:customStyle="1" w:styleId="ListIntroduction">
    <w:name w:val="List Introduction"/>
    <w:basedOn w:val="BodyText"/>
    <w:link w:val="ListIntroductionChar"/>
    <w:rsid w:val="000C7E86"/>
    <w:pPr>
      <w:keepNext/>
    </w:pPr>
    <w:rPr>
      <w:iCs/>
      <w:szCs w:val="20"/>
    </w:rPr>
  </w:style>
  <w:style w:type="paragraph" w:customStyle="1" w:styleId="ListSub">
    <w:name w:val="List Sub"/>
    <w:basedOn w:val="List"/>
    <w:rsid w:val="000C7E86"/>
    <w:pPr>
      <w:ind w:firstLine="0"/>
    </w:pPr>
  </w:style>
  <w:style w:type="character" w:styleId="PageNumber">
    <w:name w:val="page number"/>
    <w:basedOn w:val="DefaultParagraphFont"/>
    <w:rsid w:val="000C7E86"/>
  </w:style>
  <w:style w:type="paragraph" w:customStyle="1" w:styleId="Spaceafterbox">
    <w:name w:val="Space after box"/>
    <w:basedOn w:val="Normal"/>
    <w:rsid w:val="000C7E86"/>
    <w:rPr>
      <w:szCs w:val="20"/>
    </w:rPr>
  </w:style>
  <w:style w:type="paragraph" w:customStyle="1" w:styleId="TableBody">
    <w:name w:val="Table Body"/>
    <w:basedOn w:val="BodyText"/>
    <w:rsid w:val="000C7E86"/>
    <w:pPr>
      <w:spacing w:after="60"/>
    </w:pPr>
    <w:rPr>
      <w:iCs/>
      <w:sz w:val="20"/>
      <w:szCs w:val="20"/>
    </w:rPr>
  </w:style>
  <w:style w:type="paragraph" w:customStyle="1" w:styleId="TableBullet">
    <w:name w:val="Table Bullet"/>
    <w:basedOn w:val="TableBody"/>
    <w:rsid w:val="000C7E86"/>
    <w:pPr>
      <w:numPr>
        <w:numId w:val="14"/>
      </w:numPr>
      <w:ind w:left="0" w:firstLine="0"/>
    </w:pPr>
  </w:style>
  <w:style w:type="table" w:styleId="TableGrid">
    <w:name w:val="Table Grid"/>
    <w:basedOn w:val="TableNormal"/>
    <w:rsid w:val="000C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0C7E86"/>
    <w:rPr>
      <w:b/>
      <w:iCs/>
      <w:sz w:val="20"/>
      <w:szCs w:val="20"/>
    </w:rPr>
  </w:style>
  <w:style w:type="paragraph" w:styleId="TOC1">
    <w:name w:val="toc 1"/>
    <w:basedOn w:val="Normal"/>
    <w:next w:val="Normal"/>
    <w:autoRedefine/>
    <w:uiPriority w:val="39"/>
    <w:rsid w:val="000C7E86"/>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0C7E86"/>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0C7E86"/>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0C7E86"/>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0C7E86"/>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0C7E86"/>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0C7E86"/>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0C7E86"/>
    <w:pPr>
      <w:ind w:left="1680"/>
    </w:pPr>
    <w:rPr>
      <w:sz w:val="18"/>
      <w:szCs w:val="18"/>
    </w:rPr>
  </w:style>
  <w:style w:type="paragraph" w:styleId="TOC9">
    <w:name w:val="toc 9"/>
    <w:basedOn w:val="Normal"/>
    <w:next w:val="Normal"/>
    <w:autoRedefine/>
    <w:uiPriority w:val="39"/>
    <w:rsid w:val="000C7E86"/>
    <w:pPr>
      <w:ind w:left="1920"/>
    </w:pPr>
    <w:rPr>
      <w:sz w:val="18"/>
      <w:szCs w:val="18"/>
    </w:rPr>
  </w:style>
  <w:style w:type="paragraph" w:customStyle="1" w:styleId="VariableDefinition">
    <w:name w:val="Variable Definition"/>
    <w:basedOn w:val="BodyTextIndent"/>
    <w:rsid w:val="000C7E86"/>
    <w:pPr>
      <w:tabs>
        <w:tab w:val="left" w:pos="2160"/>
      </w:tabs>
      <w:ind w:left="2160" w:hanging="1440"/>
      <w:contextualSpacing/>
    </w:pPr>
  </w:style>
  <w:style w:type="table" w:customStyle="1" w:styleId="VariableTable">
    <w:name w:val="Variable Table"/>
    <w:basedOn w:val="TableNormal"/>
    <w:rsid w:val="000C7E86"/>
    <w:tblPr/>
  </w:style>
  <w:style w:type="paragraph" w:styleId="BalloonText">
    <w:name w:val="Balloon Text"/>
    <w:basedOn w:val="Normal"/>
    <w:rsid w:val="00C006F4"/>
    <w:rPr>
      <w:rFonts w:ascii="Tahoma" w:hAnsi="Tahoma" w:cs="Tahoma"/>
      <w:sz w:val="16"/>
      <w:szCs w:val="16"/>
    </w:rPr>
  </w:style>
  <w:style w:type="character" w:styleId="CommentReference">
    <w:name w:val="annotation reference"/>
    <w:rsid w:val="0010604E"/>
    <w:rPr>
      <w:sz w:val="16"/>
      <w:szCs w:val="16"/>
    </w:rPr>
  </w:style>
  <w:style w:type="paragraph" w:styleId="CommentText">
    <w:name w:val="annotation text"/>
    <w:basedOn w:val="Normal"/>
    <w:link w:val="CommentTextChar"/>
    <w:rsid w:val="0010604E"/>
    <w:rPr>
      <w:sz w:val="20"/>
      <w:szCs w:val="20"/>
    </w:rPr>
  </w:style>
  <w:style w:type="paragraph" w:styleId="CommentSubject">
    <w:name w:val="annotation subject"/>
    <w:basedOn w:val="CommentText"/>
    <w:next w:val="CommentText"/>
    <w:rsid w:val="0010604E"/>
    <w:rPr>
      <w:b/>
      <w:bCs/>
    </w:rPr>
  </w:style>
  <w:style w:type="character" w:customStyle="1" w:styleId="NormalArialChar">
    <w:name w:val="Normal+Arial Char"/>
    <w:link w:val="NormalArial"/>
    <w:rsid w:val="00517E8B"/>
    <w:rPr>
      <w:rFonts w:ascii="Arial" w:hAnsi="Arial"/>
      <w:sz w:val="24"/>
      <w:szCs w:val="24"/>
      <w:lang w:val="en-US" w:eastAsia="en-US" w:bidi="ar-SA"/>
    </w:rPr>
  </w:style>
  <w:style w:type="character" w:customStyle="1" w:styleId="HeaderChar">
    <w:name w:val="Header Char"/>
    <w:link w:val="Header"/>
    <w:rsid w:val="00EB23FF"/>
    <w:rPr>
      <w:rFonts w:ascii="Arial" w:hAnsi="Arial"/>
      <w:b/>
      <w:bCs/>
      <w:sz w:val="24"/>
      <w:szCs w:val="24"/>
      <w:lang w:val="en-US" w:eastAsia="en-US" w:bidi="ar-SA"/>
    </w:rPr>
  </w:style>
  <w:style w:type="paragraph" w:styleId="NormalWeb">
    <w:name w:val="Normal (Web)"/>
    <w:basedOn w:val="Normal"/>
    <w:uiPriority w:val="99"/>
    <w:unhideWhenUsed/>
    <w:rsid w:val="009C3629"/>
    <w:pPr>
      <w:spacing w:before="100" w:beforeAutospacing="1" w:after="100" w:afterAutospacing="1"/>
    </w:pPr>
  </w:style>
  <w:style w:type="paragraph" w:customStyle="1" w:styleId="BodyTextNumbered">
    <w:name w:val="Body Text Numbered"/>
    <w:basedOn w:val="BodyText"/>
    <w:link w:val="BodyTextNumberedChar1"/>
    <w:rsid w:val="009C3629"/>
    <w:pPr>
      <w:ind w:left="720" w:hanging="720"/>
    </w:pPr>
    <w:rPr>
      <w:iCs/>
      <w:szCs w:val="20"/>
      <w:lang w:val="x-none" w:eastAsia="x-none"/>
    </w:rPr>
  </w:style>
  <w:style w:type="character" w:customStyle="1" w:styleId="ListChar">
    <w:name w:val="List Char"/>
    <w:aliases w:val=" Char2 Char Char Char Char Char, Char2 Char Char"/>
    <w:link w:val="List"/>
    <w:rsid w:val="009C3629"/>
    <w:rPr>
      <w:sz w:val="24"/>
    </w:rPr>
  </w:style>
  <w:style w:type="paragraph" w:customStyle="1" w:styleId="Acronym">
    <w:name w:val="Acronym"/>
    <w:basedOn w:val="BodyText"/>
    <w:rsid w:val="009C3629"/>
    <w:pPr>
      <w:tabs>
        <w:tab w:val="left" w:pos="1440"/>
      </w:tabs>
      <w:spacing w:after="0"/>
    </w:pPr>
    <w:rPr>
      <w:iCs/>
      <w:szCs w:val="20"/>
      <w:lang w:val="x-none" w:eastAsia="x-none"/>
    </w:rPr>
  </w:style>
  <w:style w:type="character" w:customStyle="1" w:styleId="H4Char">
    <w:name w:val="H4 Char"/>
    <w:link w:val="H4"/>
    <w:rsid w:val="009C3629"/>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9C3629"/>
    <w:rPr>
      <w:sz w:val="24"/>
      <w:szCs w:val="24"/>
    </w:rPr>
  </w:style>
  <w:style w:type="character" w:customStyle="1" w:styleId="H3Char">
    <w:name w:val="H3 Char"/>
    <w:link w:val="H3"/>
    <w:rsid w:val="009C3629"/>
    <w:rPr>
      <w:b/>
      <w:bCs/>
      <w:i/>
      <w:sz w:val="24"/>
    </w:rPr>
  </w:style>
  <w:style w:type="character" w:customStyle="1" w:styleId="BodyTextNumberedChar1">
    <w:name w:val="Body Text Numbered Char1"/>
    <w:link w:val="BodyTextNumbered"/>
    <w:rsid w:val="009C3629"/>
    <w:rPr>
      <w:iCs/>
      <w:sz w:val="24"/>
      <w:lang w:val="x-none" w:eastAsia="x-none"/>
    </w:rPr>
  </w:style>
  <w:style w:type="paragraph" w:customStyle="1" w:styleId="Text2">
    <w:name w:val="Text 2"/>
    <w:basedOn w:val="Normal"/>
    <w:autoRedefine/>
    <w:rsid w:val="009C3629"/>
    <w:pPr>
      <w:keepLines/>
      <w:tabs>
        <w:tab w:val="left" w:pos="450"/>
        <w:tab w:val="num" w:pos="2340"/>
      </w:tabs>
    </w:pPr>
    <w:rPr>
      <w:snapToGrid w:val="0"/>
      <w:color w:val="000000"/>
      <w:sz w:val="28"/>
      <w:szCs w:val="28"/>
    </w:rPr>
  </w:style>
  <w:style w:type="paragraph" w:customStyle="1" w:styleId="Text1">
    <w:name w:val="Text 1"/>
    <w:basedOn w:val="Normal"/>
    <w:autoRedefine/>
    <w:rsid w:val="009C3629"/>
    <w:rPr>
      <w:szCs w:val="20"/>
    </w:rPr>
  </w:style>
  <w:style w:type="paragraph" w:customStyle="1" w:styleId="Text3">
    <w:name w:val="Text 3"/>
    <w:basedOn w:val="Normal"/>
    <w:rsid w:val="009C3629"/>
    <w:pPr>
      <w:ind w:left="864" w:firstLine="864"/>
    </w:pPr>
    <w:rPr>
      <w:szCs w:val="20"/>
    </w:rPr>
  </w:style>
  <w:style w:type="paragraph" w:customStyle="1" w:styleId="Text4">
    <w:name w:val="Text 4"/>
    <w:basedOn w:val="Text3"/>
    <w:rsid w:val="009C3629"/>
    <w:pPr>
      <w:ind w:left="1728"/>
    </w:pPr>
  </w:style>
  <w:style w:type="paragraph" w:customStyle="1" w:styleId="nor">
    <w:name w:val="nor"/>
    <w:basedOn w:val="Heading3"/>
    <w:rsid w:val="009C3629"/>
    <w:pPr>
      <w:numPr>
        <w:ilvl w:val="0"/>
        <w:numId w:val="0"/>
      </w:numPr>
      <w:tabs>
        <w:tab w:val="num" w:pos="720"/>
      </w:tabs>
      <w:ind w:left="720" w:firstLine="540"/>
    </w:pPr>
    <w:rPr>
      <w:sz w:val="26"/>
    </w:rPr>
  </w:style>
  <w:style w:type="paragraph" w:customStyle="1" w:styleId="Normal1">
    <w:name w:val="Normal1"/>
    <w:basedOn w:val="Normal"/>
    <w:rsid w:val="009C3629"/>
    <w:pPr>
      <w:spacing w:after="120"/>
      <w:ind w:left="720"/>
    </w:pPr>
    <w:rPr>
      <w:szCs w:val="20"/>
    </w:rPr>
  </w:style>
  <w:style w:type="paragraph" w:styleId="BodyTextIndent2">
    <w:name w:val="Body Text Indent 2"/>
    <w:basedOn w:val="Normal"/>
    <w:link w:val="BodyTextIndent2Char"/>
    <w:rsid w:val="009C3629"/>
    <w:pPr>
      <w:widowControl w:val="0"/>
      <w:ind w:left="1800"/>
      <w:jc w:val="both"/>
    </w:pPr>
    <w:rPr>
      <w:szCs w:val="20"/>
      <w:lang w:val="x-none" w:eastAsia="x-none"/>
    </w:rPr>
  </w:style>
  <w:style w:type="character" w:customStyle="1" w:styleId="BodyTextIndent2Char">
    <w:name w:val="Body Text Indent 2 Char"/>
    <w:link w:val="BodyTextIndent2"/>
    <w:rsid w:val="009C3629"/>
    <w:rPr>
      <w:sz w:val="24"/>
      <w:lang w:val="x-none" w:eastAsia="x-none"/>
    </w:rPr>
  </w:style>
  <w:style w:type="paragraph" w:styleId="BodyTextIndent3">
    <w:name w:val="Body Text Indent 3"/>
    <w:basedOn w:val="Normal"/>
    <w:link w:val="BodyTextIndent3Char"/>
    <w:rsid w:val="009C3629"/>
    <w:pPr>
      <w:widowControl w:val="0"/>
      <w:ind w:left="2880"/>
      <w:jc w:val="both"/>
    </w:pPr>
    <w:rPr>
      <w:szCs w:val="20"/>
      <w:lang w:val="x-none" w:eastAsia="x-none"/>
    </w:rPr>
  </w:style>
  <w:style w:type="character" w:customStyle="1" w:styleId="BodyTextIndent3Char">
    <w:name w:val="Body Text Indent 3 Char"/>
    <w:link w:val="BodyTextIndent3"/>
    <w:rsid w:val="009C3629"/>
    <w:rPr>
      <w:sz w:val="24"/>
      <w:lang w:val="x-none" w:eastAsia="x-none"/>
    </w:rPr>
  </w:style>
  <w:style w:type="character" w:styleId="FollowedHyperlink">
    <w:name w:val="FollowedHyperlink"/>
    <w:rsid w:val="009C3629"/>
    <w:rPr>
      <w:color w:val="800080"/>
      <w:u w:val="single"/>
    </w:rPr>
  </w:style>
  <w:style w:type="paragraph" w:styleId="BodyText2">
    <w:name w:val="Body Text 2"/>
    <w:basedOn w:val="Normal"/>
    <w:link w:val="BodyText2Char"/>
    <w:rsid w:val="009C3629"/>
    <w:pPr>
      <w:autoSpaceDE w:val="0"/>
      <w:autoSpaceDN w:val="0"/>
      <w:adjustRightInd w:val="0"/>
    </w:pPr>
    <w:rPr>
      <w:color w:val="FF0000"/>
      <w:szCs w:val="20"/>
      <w:lang w:val="x-none" w:eastAsia="x-none"/>
    </w:rPr>
  </w:style>
  <w:style w:type="character" w:customStyle="1" w:styleId="BodyText2Char">
    <w:name w:val="Body Text 2 Char"/>
    <w:link w:val="BodyText2"/>
    <w:rsid w:val="009C3629"/>
    <w:rPr>
      <w:color w:val="FF0000"/>
      <w:sz w:val="24"/>
      <w:lang w:val="x-none" w:eastAsia="x-none"/>
    </w:rPr>
  </w:style>
  <w:style w:type="paragraph" w:styleId="Title">
    <w:name w:val="Title"/>
    <w:basedOn w:val="Normal"/>
    <w:link w:val="TitleChar"/>
    <w:qFormat/>
    <w:rsid w:val="009C3629"/>
    <w:pPr>
      <w:jc w:val="center"/>
    </w:pPr>
    <w:rPr>
      <w:sz w:val="32"/>
      <w:szCs w:val="20"/>
      <w:lang w:val="x-none" w:eastAsia="x-none"/>
    </w:rPr>
  </w:style>
  <w:style w:type="character" w:customStyle="1" w:styleId="TitleChar">
    <w:name w:val="Title Char"/>
    <w:link w:val="Title"/>
    <w:rsid w:val="009C3629"/>
    <w:rPr>
      <w:sz w:val="32"/>
      <w:lang w:val="x-none" w:eastAsia="x-none"/>
    </w:rPr>
  </w:style>
  <w:style w:type="paragraph" w:styleId="Subtitle">
    <w:name w:val="Subtitle"/>
    <w:basedOn w:val="Normal"/>
    <w:link w:val="SubtitleChar"/>
    <w:qFormat/>
    <w:rsid w:val="009C3629"/>
    <w:rPr>
      <w:b/>
      <w:szCs w:val="20"/>
      <w:lang w:val="x-none" w:eastAsia="x-none"/>
    </w:rPr>
  </w:style>
  <w:style w:type="character" w:customStyle="1" w:styleId="SubtitleChar">
    <w:name w:val="Subtitle Char"/>
    <w:link w:val="Subtitle"/>
    <w:rsid w:val="009C3629"/>
    <w:rPr>
      <w:b/>
      <w:sz w:val="24"/>
      <w:lang w:val="x-none" w:eastAsia="x-none"/>
    </w:rPr>
  </w:style>
  <w:style w:type="character" w:styleId="Strong">
    <w:name w:val="Strong"/>
    <w:qFormat/>
    <w:rsid w:val="009C3629"/>
    <w:rPr>
      <w:b/>
      <w:bCs/>
    </w:rPr>
  </w:style>
  <w:style w:type="paragraph" w:styleId="BodyText3">
    <w:name w:val="Body Text 3"/>
    <w:basedOn w:val="Normal"/>
    <w:link w:val="BodyText3Char"/>
    <w:rsid w:val="009C3629"/>
    <w:rPr>
      <w:b/>
      <w:snapToGrid w:val="0"/>
      <w:color w:val="000000"/>
      <w:szCs w:val="20"/>
    </w:rPr>
  </w:style>
  <w:style w:type="character" w:customStyle="1" w:styleId="BodyText3Char">
    <w:name w:val="Body Text 3 Char"/>
    <w:link w:val="BodyText3"/>
    <w:rsid w:val="009C3629"/>
    <w:rPr>
      <w:b/>
      <w:snapToGrid w:val="0"/>
      <w:color w:val="000000"/>
      <w:sz w:val="24"/>
    </w:rPr>
  </w:style>
  <w:style w:type="paragraph" w:customStyle="1" w:styleId="Text2Char">
    <w:name w:val="Text 2 Char"/>
    <w:basedOn w:val="Normal"/>
    <w:autoRedefine/>
    <w:rsid w:val="009C3629"/>
    <w:pPr>
      <w:tabs>
        <w:tab w:val="left" w:pos="450"/>
      </w:tabs>
      <w:ind w:left="864"/>
    </w:pPr>
    <w:rPr>
      <w:snapToGrid w:val="0"/>
    </w:rPr>
  </w:style>
  <w:style w:type="character" w:customStyle="1" w:styleId="small1">
    <w:name w:val="small1"/>
    <w:rsid w:val="009C3629"/>
    <w:rPr>
      <w:rFonts w:ascii="Arial" w:hAnsi="Arial" w:cs="Arial" w:hint="default"/>
      <w:sz w:val="15"/>
      <w:szCs w:val="15"/>
    </w:rPr>
  </w:style>
  <w:style w:type="character" w:customStyle="1" w:styleId="Text2CharChar">
    <w:name w:val="Text 2 Char Char"/>
    <w:rsid w:val="009C3629"/>
    <w:rPr>
      <w:rFonts w:ascii="Arial" w:hAnsi="Arial"/>
      <w:noProof w:val="0"/>
      <w:snapToGrid w:val="0"/>
      <w:sz w:val="24"/>
      <w:szCs w:val="24"/>
      <w:lang w:val="en-US" w:eastAsia="en-US" w:bidi="ar-SA"/>
    </w:rPr>
  </w:style>
  <w:style w:type="paragraph" w:styleId="BlockText">
    <w:name w:val="Block Text"/>
    <w:basedOn w:val="Normal"/>
    <w:rsid w:val="009C3629"/>
    <w:pPr>
      <w:tabs>
        <w:tab w:val="left" w:leader="dot" w:pos="8280"/>
      </w:tabs>
      <w:ind w:left="1980" w:right="540" w:hanging="540"/>
    </w:pPr>
  </w:style>
  <w:style w:type="paragraph" w:customStyle="1" w:styleId="Style1">
    <w:name w:val="Style1"/>
    <w:basedOn w:val="Normal"/>
    <w:rsid w:val="009C3629"/>
    <w:rPr>
      <w:b/>
      <w:bCs/>
      <w:sz w:val="28"/>
    </w:rPr>
  </w:style>
  <w:style w:type="paragraph" w:styleId="ListContinue3">
    <w:name w:val="List Continue 3"/>
    <w:basedOn w:val="Normal"/>
    <w:rsid w:val="009C3629"/>
    <w:pPr>
      <w:spacing w:after="120"/>
      <w:ind w:left="1080"/>
    </w:pPr>
  </w:style>
  <w:style w:type="paragraph" w:customStyle="1" w:styleId="xl24">
    <w:name w:val="xl24"/>
    <w:basedOn w:val="Normal"/>
    <w:rsid w:val="009C3629"/>
    <w:pPr>
      <w:spacing w:before="100" w:beforeAutospacing="1" w:after="100" w:afterAutospacing="1"/>
    </w:pPr>
    <w:rPr>
      <w:rFonts w:eastAsia="Arial Unicode MS" w:cs="Arial"/>
      <w:b/>
      <w:bCs/>
    </w:rPr>
  </w:style>
  <w:style w:type="paragraph" w:customStyle="1" w:styleId="xl25">
    <w:name w:val="xl25"/>
    <w:basedOn w:val="Normal"/>
    <w:rsid w:val="009C362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9C3629"/>
    <w:pPr>
      <w:ind w:left="1920" w:hanging="240"/>
    </w:pPr>
  </w:style>
  <w:style w:type="paragraph" w:customStyle="1" w:styleId="xl26">
    <w:name w:val="xl26"/>
    <w:basedOn w:val="Normal"/>
    <w:rsid w:val="009C362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7">
    <w:name w:val="xl27"/>
    <w:basedOn w:val="Normal"/>
    <w:rsid w:val="009C362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customStyle="1" w:styleId="xl28">
    <w:name w:val="xl28"/>
    <w:basedOn w:val="Normal"/>
    <w:rsid w:val="009C3629"/>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581">
    <w:name w:val="EmailStyle581"/>
    <w:rsid w:val="009C3629"/>
    <w:rPr>
      <w:rFonts w:ascii="Arial" w:hAnsi="Arial" w:cs="Arial"/>
      <w:color w:val="000000"/>
      <w:sz w:val="20"/>
      <w:szCs w:val="20"/>
    </w:rPr>
  </w:style>
  <w:style w:type="paragraph" w:customStyle="1" w:styleId="Header1">
    <w:name w:val="Header 1"/>
    <w:basedOn w:val="Normal"/>
    <w:next w:val="BodyText"/>
    <w:rsid w:val="009C3629"/>
    <w:pPr>
      <w:keepNext/>
      <w:numPr>
        <w:numId w:val="26"/>
      </w:numPr>
      <w:tabs>
        <w:tab w:val="left" w:pos="547"/>
      </w:tabs>
      <w:spacing w:after="240"/>
      <w:outlineLvl w:val="0"/>
    </w:pPr>
    <w:rPr>
      <w:rFonts w:ascii="Times New Roman Bold" w:hAnsi="Times New Roman Bold"/>
      <w:b/>
      <w:bCs/>
    </w:rPr>
  </w:style>
  <w:style w:type="character" w:styleId="FootnoteReference">
    <w:name w:val="footnote reference"/>
    <w:rsid w:val="009C3629"/>
    <w:rPr>
      <w:vertAlign w:val="superscript"/>
    </w:rPr>
  </w:style>
  <w:style w:type="paragraph" w:customStyle="1" w:styleId="Alphabet">
    <w:name w:val="Alphabet"/>
    <w:basedOn w:val="H3"/>
    <w:rsid w:val="009C3629"/>
    <w:rPr>
      <w:sz w:val="36"/>
      <w:lang w:val="x-none" w:eastAsia="x-none"/>
    </w:rPr>
  </w:style>
  <w:style w:type="paragraph" w:customStyle="1" w:styleId="TermDefinition">
    <w:name w:val="Term Definition"/>
    <w:basedOn w:val="Normal"/>
    <w:rsid w:val="009C3629"/>
    <w:pPr>
      <w:spacing w:after="60"/>
      <w:ind w:left="720"/>
    </w:pPr>
    <w:rPr>
      <w:szCs w:val="20"/>
    </w:rPr>
  </w:style>
  <w:style w:type="paragraph" w:customStyle="1" w:styleId="TermList">
    <w:name w:val="Term List"/>
    <w:basedOn w:val="Normal"/>
    <w:rsid w:val="009C3629"/>
    <w:pPr>
      <w:numPr>
        <w:numId w:val="22"/>
      </w:numPr>
      <w:tabs>
        <w:tab w:val="clear" w:pos="720"/>
        <w:tab w:val="num" w:pos="360"/>
      </w:tabs>
      <w:spacing w:after="120"/>
      <w:ind w:left="0" w:firstLine="0"/>
    </w:pPr>
    <w:rPr>
      <w:szCs w:val="20"/>
    </w:rPr>
  </w:style>
  <w:style w:type="paragraph" w:customStyle="1" w:styleId="TermTitle">
    <w:name w:val="Term Title"/>
    <w:basedOn w:val="Normal"/>
    <w:link w:val="TermTitleChar"/>
    <w:rsid w:val="009C3629"/>
    <w:pPr>
      <w:keepNext/>
    </w:pPr>
    <w:rPr>
      <w:b/>
      <w:szCs w:val="20"/>
    </w:rPr>
  </w:style>
  <w:style w:type="character" w:customStyle="1" w:styleId="TermTitleChar">
    <w:name w:val="Term Title Char"/>
    <w:link w:val="TermTitle"/>
    <w:rsid w:val="009C3629"/>
    <w:rPr>
      <w:b/>
      <w:sz w:val="24"/>
    </w:rPr>
  </w:style>
  <w:style w:type="character" w:customStyle="1" w:styleId="Char">
    <w:name w:val="Char"/>
    <w:rsid w:val="009C3629"/>
    <w:rPr>
      <w:b/>
      <w:sz w:val="32"/>
      <w:szCs w:val="32"/>
      <w:lang w:val="en-US" w:eastAsia="en-US" w:bidi="ar-SA"/>
    </w:rPr>
  </w:style>
  <w:style w:type="character" w:customStyle="1" w:styleId="Heading4Char">
    <w:name w:val="Heading 4 Char"/>
    <w:aliases w:val="h4 Char"/>
    <w:link w:val="Heading4"/>
    <w:rsid w:val="009C3629"/>
    <w:rPr>
      <w:b/>
      <w:bCs/>
      <w:snapToGrid w:val="0"/>
      <w:sz w:val="24"/>
    </w:rPr>
  </w:style>
  <w:style w:type="character" w:customStyle="1" w:styleId="ListIntroductionChar">
    <w:name w:val="List Introduction Char"/>
    <w:link w:val="ListIntroduction"/>
    <w:rsid w:val="009C3629"/>
    <w:rPr>
      <w:iCs/>
      <w:sz w:val="24"/>
    </w:rPr>
  </w:style>
  <w:style w:type="paragraph" w:styleId="Date">
    <w:name w:val="Date"/>
    <w:basedOn w:val="Normal"/>
    <w:next w:val="Normal"/>
    <w:link w:val="DateChar"/>
    <w:rsid w:val="009C3629"/>
    <w:rPr>
      <w:szCs w:val="20"/>
      <w:lang w:val="x-none" w:eastAsia="x-none"/>
    </w:rPr>
  </w:style>
  <w:style w:type="character" w:customStyle="1" w:styleId="DateChar">
    <w:name w:val="Date Char"/>
    <w:link w:val="Date"/>
    <w:rsid w:val="009C3629"/>
    <w:rPr>
      <w:sz w:val="24"/>
      <w:lang w:val="x-none" w:eastAsia="x-none"/>
    </w:rPr>
  </w:style>
  <w:style w:type="character" w:customStyle="1" w:styleId="tw4winMark">
    <w:name w:val="tw4winMark"/>
    <w:rsid w:val="009C3629"/>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9C3629"/>
    <w:rPr>
      <w:b/>
      <w:sz w:val="24"/>
    </w:rPr>
  </w:style>
  <w:style w:type="paragraph" w:styleId="DocumentMap">
    <w:name w:val="Document Map"/>
    <w:basedOn w:val="Normal"/>
    <w:link w:val="DocumentMapChar"/>
    <w:rsid w:val="009C3629"/>
    <w:pPr>
      <w:shd w:val="clear" w:color="auto" w:fill="000080"/>
    </w:pPr>
    <w:rPr>
      <w:rFonts w:ascii="Tahoma" w:hAnsi="Tahoma"/>
      <w:sz w:val="20"/>
      <w:szCs w:val="20"/>
      <w:lang w:val="x-none" w:eastAsia="x-none"/>
    </w:rPr>
  </w:style>
  <w:style w:type="character" w:customStyle="1" w:styleId="DocumentMapChar">
    <w:name w:val="Document Map Char"/>
    <w:link w:val="DocumentMap"/>
    <w:rsid w:val="009C3629"/>
    <w:rPr>
      <w:rFonts w:ascii="Tahoma" w:hAnsi="Tahoma"/>
      <w:shd w:val="clear" w:color="auto" w:fill="000080"/>
      <w:lang w:val="x-none" w:eastAsia="x-none"/>
    </w:rPr>
  </w:style>
  <w:style w:type="character" w:customStyle="1" w:styleId="H2Char">
    <w:name w:val="H2 Char"/>
    <w:link w:val="H2"/>
    <w:rsid w:val="009C3629"/>
    <w:rPr>
      <w:b/>
      <w:sz w:val="24"/>
    </w:rPr>
  </w:style>
  <w:style w:type="paragraph" w:styleId="PlainText">
    <w:name w:val="Plain Text"/>
    <w:basedOn w:val="Normal"/>
    <w:link w:val="PlainTextChar"/>
    <w:rsid w:val="009C3629"/>
    <w:rPr>
      <w:rFonts w:ascii="Courier New" w:hAnsi="Courier New"/>
      <w:sz w:val="20"/>
      <w:szCs w:val="20"/>
      <w:lang w:val="x-none" w:eastAsia="x-none"/>
    </w:rPr>
  </w:style>
  <w:style w:type="character" w:customStyle="1" w:styleId="PlainTextChar">
    <w:name w:val="Plain Text Char"/>
    <w:link w:val="PlainText"/>
    <w:rsid w:val="009C3629"/>
    <w:rPr>
      <w:rFonts w:ascii="Courier New" w:hAnsi="Courier New"/>
      <w:lang w:val="x-none" w:eastAsia="x-none"/>
    </w:rPr>
  </w:style>
  <w:style w:type="paragraph" w:customStyle="1" w:styleId="List10">
    <w:name w:val="List 1"/>
    <w:basedOn w:val="List2"/>
    <w:rsid w:val="009C3629"/>
  </w:style>
  <w:style w:type="paragraph" w:customStyle="1" w:styleId="Llist">
    <w:name w:val="Llist"/>
    <w:basedOn w:val="Normal"/>
    <w:rsid w:val="009C3629"/>
    <w:pPr>
      <w:ind w:left="720"/>
    </w:pPr>
    <w:rPr>
      <w:szCs w:val="20"/>
    </w:rPr>
  </w:style>
  <w:style w:type="paragraph" w:customStyle="1" w:styleId="Heding4">
    <w:name w:val="Heding 4"/>
    <w:basedOn w:val="Heading2"/>
    <w:rsid w:val="009C3629"/>
    <w:pPr>
      <w:keepNext w:val="0"/>
      <w:numPr>
        <w:ilvl w:val="0"/>
        <w:numId w:val="0"/>
      </w:numPr>
      <w:spacing w:before="0" w:after="0"/>
      <w:ind w:left="648"/>
    </w:pPr>
    <w:rPr>
      <w:lang w:val="x-none" w:eastAsia="x-none"/>
    </w:rPr>
  </w:style>
  <w:style w:type="paragraph" w:customStyle="1" w:styleId="Heding2">
    <w:name w:val="Heding 2"/>
    <w:basedOn w:val="Heading2"/>
    <w:rsid w:val="009C3629"/>
    <w:pPr>
      <w:keepNext w:val="0"/>
      <w:numPr>
        <w:ilvl w:val="0"/>
        <w:numId w:val="25"/>
      </w:numPr>
      <w:spacing w:before="0" w:after="0"/>
    </w:pPr>
    <w:rPr>
      <w:lang w:val="x-none" w:eastAsia="x-none"/>
    </w:rPr>
  </w:style>
  <w:style w:type="paragraph" w:customStyle="1" w:styleId="Heading43">
    <w:name w:val="Heading 43"/>
    <w:basedOn w:val="Heading1"/>
    <w:rsid w:val="009C3629"/>
    <w:pPr>
      <w:keepNext w:val="0"/>
      <w:numPr>
        <w:numId w:val="24"/>
      </w:numPr>
      <w:spacing w:after="0"/>
    </w:pPr>
    <w:rPr>
      <w:lang w:val="x-none" w:eastAsia="x-none"/>
    </w:rPr>
  </w:style>
  <w:style w:type="paragraph" w:customStyle="1" w:styleId="List1">
    <w:name w:val="List1"/>
    <w:basedOn w:val="Normal"/>
    <w:rsid w:val="009C3629"/>
    <w:pPr>
      <w:numPr>
        <w:numId w:val="23"/>
      </w:numPr>
      <w:spacing w:before="60" w:after="60"/>
    </w:pPr>
    <w:rPr>
      <w:szCs w:val="20"/>
    </w:rPr>
  </w:style>
  <w:style w:type="paragraph" w:customStyle="1" w:styleId="Lilst3">
    <w:name w:val="Lilst 3"/>
    <w:basedOn w:val="Normal"/>
    <w:rsid w:val="009C3629"/>
    <w:rPr>
      <w:szCs w:val="20"/>
    </w:rPr>
  </w:style>
  <w:style w:type="paragraph" w:customStyle="1" w:styleId="Lilst">
    <w:name w:val="Lilst"/>
    <w:basedOn w:val="BodyText"/>
    <w:rsid w:val="009C3629"/>
    <w:rPr>
      <w:iCs/>
      <w:szCs w:val="20"/>
    </w:rPr>
  </w:style>
  <w:style w:type="paragraph" w:customStyle="1" w:styleId="Char3">
    <w:name w:val="Char3"/>
    <w:basedOn w:val="Normal"/>
    <w:rsid w:val="009C3629"/>
    <w:pPr>
      <w:spacing w:after="160" w:line="240" w:lineRule="exact"/>
    </w:pPr>
    <w:rPr>
      <w:rFonts w:ascii="Verdana" w:hAnsi="Verdana"/>
      <w:sz w:val="16"/>
      <w:szCs w:val="20"/>
    </w:rPr>
  </w:style>
  <w:style w:type="character" w:customStyle="1" w:styleId="Heading1Char">
    <w:name w:val="Heading 1 Char"/>
    <w:aliases w:val="h1 Char"/>
    <w:link w:val="Heading1"/>
    <w:rsid w:val="009C3629"/>
    <w:rPr>
      <w:b/>
      <w:caps/>
      <w:sz w:val="24"/>
    </w:rPr>
  </w:style>
  <w:style w:type="character" w:customStyle="1" w:styleId="CharChar">
    <w:name w:val="Char Char"/>
    <w:rsid w:val="009C3629"/>
    <w:rPr>
      <w:sz w:val="24"/>
      <w:lang w:val="en-US" w:eastAsia="en-US" w:bidi="ar-SA"/>
    </w:rPr>
  </w:style>
  <w:style w:type="character" w:customStyle="1" w:styleId="FooterChar">
    <w:name w:val="Footer Char"/>
    <w:link w:val="Footer"/>
    <w:rsid w:val="009C3629"/>
    <w:rPr>
      <w:sz w:val="24"/>
      <w:szCs w:val="24"/>
    </w:rPr>
  </w:style>
  <w:style w:type="character" w:customStyle="1" w:styleId="EmailStyle1151">
    <w:name w:val="EmailStyle1151"/>
    <w:rsid w:val="009C3629"/>
    <w:rPr>
      <w:rFonts w:ascii="Arial" w:hAnsi="Arial" w:cs="Arial"/>
      <w:color w:val="000000"/>
      <w:sz w:val="20"/>
      <w:szCs w:val="20"/>
    </w:rPr>
  </w:style>
  <w:style w:type="paragraph" w:styleId="Revision">
    <w:name w:val="Revision"/>
    <w:hidden/>
    <w:rsid w:val="009C3629"/>
    <w:rPr>
      <w:sz w:val="24"/>
    </w:rPr>
  </w:style>
  <w:style w:type="character" w:customStyle="1" w:styleId="EmailStyle145">
    <w:name w:val="EmailStyle145"/>
    <w:rsid w:val="009C3629"/>
    <w:rPr>
      <w:rFonts w:ascii="Arial" w:hAnsi="Arial" w:cs="Arial"/>
      <w:color w:val="000000"/>
      <w:sz w:val="20"/>
      <w:szCs w:val="20"/>
    </w:rPr>
  </w:style>
  <w:style w:type="paragraph" w:customStyle="1" w:styleId="Style2">
    <w:name w:val="Style2"/>
    <w:basedOn w:val="Normal"/>
    <w:rsid w:val="009C3629"/>
    <w:pPr>
      <w:spacing w:before="100" w:beforeAutospacing="1" w:after="100" w:afterAutospacing="1"/>
    </w:pPr>
  </w:style>
  <w:style w:type="paragraph" w:customStyle="1" w:styleId="Style3">
    <w:name w:val="Style3"/>
    <w:basedOn w:val="Normal"/>
    <w:rsid w:val="009C3629"/>
    <w:pPr>
      <w:spacing w:before="100" w:beforeAutospacing="1" w:after="100" w:afterAutospacing="1"/>
    </w:pPr>
    <w:rPr>
      <w:b/>
      <w:i/>
    </w:rPr>
  </w:style>
  <w:style w:type="paragraph" w:customStyle="1" w:styleId="Style4">
    <w:name w:val="Style4"/>
    <w:basedOn w:val="Normal"/>
    <w:rsid w:val="009C3629"/>
    <w:pPr>
      <w:spacing w:before="100" w:beforeAutospacing="1" w:after="100" w:afterAutospacing="1"/>
    </w:pPr>
    <w:rPr>
      <w:i/>
    </w:rPr>
  </w:style>
  <w:style w:type="paragraph" w:customStyle="1" w:styleId="Style5">
    <w:name w:val="Style5"/>
    <w:basedOn w:val="Normal"/>
    <w:rsid w:val="009C3629"/>
    <w:pPr>
      <w:spacing w:before="100" w:beforeAutospacing="1" w:after="100" w:afterAutospacing="1"/>
    </w:pPr>
  </w:style>
  <w:style w:type="paragraph" w:customStyle="1" w:styleId="Style6">
    <w:name w:val="Style6"/>
    <w:basedOn w:val="Normal"/>
    <w:rsid w:val="009C3629"/>
    <w:pPr>
      <w:spacing w:after="100" w:afterAutospacing="1"/>
    </w:pPr>
    <w:rPr>
      <w:b/>
      <w:i/>
      <w:szCs w:val="20"/>
    </w:rPr>
  </w:style>
  <w:style w:type="paragraph" w:customStyle="1" w:styleId="Style7">
    <w:name w:val="Style7"/>
    <w:basedOn w:val="Normal"/>
    <w:rsid w:val="009C3629"/>
    <w:pPr>
      <w:spacing w:before="100" w:beforeAutospacing="1" w:after="100" w:afterAutospacing="1"/>
    </w:pPr>
    <w:rPr>
      <w:szCs w:val="20"/>
    </w:rPr>
  </w:style>
  <w:style w:type="paragraph" w:customStyle="1" w:styleId="Style8">
    <w:name w:val="Style8"/>
    <w:basedOn w:val="Normal"/>
    <w:autoRedefine/>
    <w:rsid w:val="009C3629"/>
    <w:pPr>
      <w:spacing w:after="100" w:afterAutospacing="1"/>
    </w:pPr>
    <w:rPr>
      <w:b/>
      <w:i/>
      <w:szCs w:val="20"/>
    </w:rPr>
  </w:style>
  <w:style w:type="paragraph" w:customStyle="1" w:styleId="Style9">
    <w:name w:val="Style9"/>
    <w:basedOn w:val="Normal"/>
    <w:autoRedefine/>
    <w:rsid w:val="009C3629"/>
    <w:pPr>
      <w:spacing w:before="100" w:beforeAutospacing="1" w:after="100" w:afterAutospacing="1"/>
    </w:pPr>
    <w:rPr>
      <w:i/>
    </w:rPr>
  </w:style>
  <w:style w:type="paragraph" w:customStyle="1" w:styleId="Style10">
    <w:name w:val="Style10"/>
    <w:basedOn w:val="Normal"/>
    <w:next w:val="Normal"/>
    <w:autoRedefine/>
    <w:rsid w:val="009C3629"/>
    <w:pPr>
      <w:spacing w:before="100" w:beforeAutospacing="1" w:after="100" w:afterAutospacing="1"/>
    </w:pPr>
    <w:rPr>
      <w:i/>
    </w:rPr>
  </w:style>
  <w:style w:type="paragraph" w:customStyle="1" w:styleId="Style11">
    <w:name w:val="Style11"/>
    <w:basedOn w:val="Normal"/>
    <w:next w:val="Normal"/>
    <w:autoRedefine/>
    <w:rsid w:val="009C3629"/>
    <w:rPr>
      <w:b/>
      <w:i/>
    </w:rPr>
  </w:style>
  <w:style w:type="paragraph" w:customStyle="1" w:styleId="Style12">
    <w:name w:val="Style12"/>
    <w:basedOn w:val="Normal"/>
    <w:next w:val="Normal"/>
    <w:rsid w:val="009C3629"/>
    <w:rPr>
      <w:b/>
      <w:i/>
    </w:rPr>
  </w:style>
  <w:style w:type="paragraph" w:customStyle="1" w:styleId="Style13">
    <w:name w:val="Style13"/>
    <w:basedOn w:val="Normal"/>
    <w:next w:val="Normal"/>
    <w:autoRedefine/>
    <w:rsid w:val="009C3629"/>
  </w:style>
  <w:style w:type="paragraph" w:customStyle="1" w:styleId="Style14">
    <w:name w:val="Style14"/>
    <w:basedOn w:val="Normal"/>
    <w:rsid w:val="009C3629"/>
    <w:rPr>
      <w:b/>
      <w:i/>
    </w:rPr>
  </w:style>
  <w:style w:type="paragraph" w:customStyle="1" w:styleId="Style15">
    <w:name w:val="Style15"/>
    <w:basedOn w:val="Normal"/>
    <w:autoRedefine/>
    <w:rsid w:val="009C3629"/>
    <w:rPr>
      <w:b/>
      <w:i/>
    </w:rPr>
  </w:style>
  <w:style w:type="paragraph" w:customStyle="1" w:styleId="Style16">
    <w:name w:val="Style16"/>
    <w:basedOn w:val="Normal"/>
    <w:autoRedefine/>
    <w:rsid w:val="009C3629"/>
    <w:rPr>
      <w:b/>
      <w:i/>
      <w:szCs w:val="20"/>
    </w:rPr>
  </w:style>
  <w:style w:type="paragraph" w:customStyle="1" w:styleId="Style17">
    <w:name w:val="Style17"/>
    <w:basedOn w:val="Normal"/>
    <w:autoRedefine/>
    <w:rsid w:val="009C3629"/>
    <w:rPr>
      <w:b/>
      <w:i/>
      <w:szCs w:val="20"/>
    </w:rPr>
  </w:style>
  <w:style w:type="paragraph" w:customStyle="1" w:styleId="Style18">
    <w:name w:val="Style18"/>
    <w:basedOn w:val="Normal"/>
    <w:autoRedefine/>
    <w:rsid w:val="009C3629"/>
    <w:rPr>
      <w:b/>
      <w:i/>
      <w:szCs w:val="20"/>
    </w:rPr>
  </w:style>
  <w:style w:type="paragraph" w:customStyle="1" w:styleId="Style19">
    <w:name w:val="Style19"/>
    <w:basedOn w:val="H2"/>
    <w:rsid w:val="009C3629"/>
    <w:pPr>
      <w:ind w:left="0" w:firstLine="0"/>
    </w:pPr>
    <w:rPr>
      <w:lang w:val="x-none" w:eastAsia="x-none"/>
    </w:rPr>
  </w:style>
  <w:style w:type="paragraph" w:customStyle="1" w:styleId="Style20">
    <w:name w:val="Style20"/>
    <w:basedOn w:val="List"/>
    <w:rsid w:val="009C3629"/>
  </w:style>
  <w:style w:type="paragraph" w:customStyle="1" w:styleId="Style21">
    <w:name w:val="Style21"/>
    <w:basedOn w:val="H4"/>
    <w:rsid w:val="009C3629"/>
    <w:pPr>
      <w:tabs>
        <w:tab w:val="left" w:pos="1296"/>
      </w:tabs>
      <w:ind w:left="0" w:firstLine="0"/>
    </w:pPr>
    <w:rPr>
      <w:bCs w:val="0"/>
      <w:lang w:val="x-none" w:eastAsia="x-none"/>
    </w:rPr>
  </w:style>
  <w:style w:type="paragraph" w:customStyle="1" w:styleId="Style22">
    <w:name w:val="Style22"/>
    <w:basedOn w:val="H4"/>
    <w:autoRedefine/>
    <w:rsid w:val="009C3629"/>
    <w:pPr>
      <w:tabs>
        <w:tab w:val="left" w:pos="1296"/>
      </w:tabs>
      <w:ind w:left="0" w:firstLine="0"/>
    </w:pPr>
    <w:rPr>
      <w:bCs w:val="0"/>
      <w:lang w:val="x-none" w:eastAsia="x-none"/>
    </w:rPr>
  </w:style>
  <w:style w:type="paragraph" w:customStyle="1" w:styleId="Style23">
    <w:name w:val="Style23"/>
    <w:basedOn w:val="H4"/>
    <w:autoRedefine/>
    <w:rsid w:val="009C3629"/>
    <w:pPr>
      <w:tabs>
        <w:tab w:val="left" w:pos="1296"/>
      </w:tabs>
      <w:ind w:left="0" w:firstLine="0"/>
    </w:pPr>
    <w:rPr>
      <w:bCs w:val="0"/>
      <w:lang w:val="x-none" w:eastAsia="x-none"/>
    </w:rPr>
  </w:style>
  <w:style w:type="paragraph" w:customStyle="1" w:styleId="Style24">
    <w:name w:val="Style24"/>
    <w:basedOn w:val="H4"/>
    <w:rsid w:val="009C3629"/>
    <w:pPr>
      <w:tabs>
        <w:tab w:val="left" w:pos="1296"/>
      </w:tabs>
      <w:ind w:left="0" w:firstLine="0"/>
    </w:pPr>
    <w:rPr>
      <w:bCs w:val="0"/>
      <w:lang w:val="x-none" w:eastAsia="x-none"/>
    </w:rPr>
  </w:style>
  <w:style w:type="paragraph" w:customStyle="1" w:styleId="Style25">
    <w:name w:val="Style25"/>
    <w:basedOn w:val="H4"/>
    <w:autoRedefine/>
    <w:rsid w:val="009C3629"/>
    <w:pPr>
      <w:tabs>
        <w:tab w:val="left" w:pos="1296"/>
      </w:tabs>
      <w:ind w:left="0" w:firstLine="0"/>
    </w:pPr>
    <w:rPr>
      <w:b w:val="0"/>
      <w:bCs w:val="0"/>
      <w:i/>
      <w:lang w:val="x-none" w:eastAsia="x-none"/>
    </w:rPr>
  </w:style>
  <w:style w:type="paragraph" w:customStyle="1" w:styleId="Style26">
    <w:name w:val="Style26"/>
    <w:basedOn w:val="List"/>
    <w:rsid w:val="009C3629"/>
  </w:style>
  <w:style w:type="character" w:customStyle="1" w:styleId="BodyTextIndentChar">
    <w:name w:val="Body Text Indent Char"/>
    <w:link w:val="BodyTextIndent"/>
    <w:rsid w:val="009C3629"/>
    <w:rPr>
      <w:iCs/>
      <w:sz w:val="24"/>
    </w:rPr>
  </w:style>
  <w:style w:type="character" w:customStyle="1" w:styleId="CharChar2">
    <w:name w:val="Char Char2"/>
    <w:rsid w:val="009C3629"/>
    <w:rPr>
      <w:iCs/>
      <w:sz w:val="24"/>
      <w:lang w:val="en-US" w:eastAsia="en-US" w:bidi="ar-SA"/>
    </w:rPr>
  </w:style>
  <w:style w:type="character" w:customStyle="1" w:styleId="CharChar1">
    <w:name w:val="Char Char1"/>
    <w:rsid w:val="009C3629"/>
    <w:rPr>
      <w:iCs/>
      <w:sz w:val="24"/>
    </w:rPr>
  </w:style>
  <w:style w:type="character" w:customStyle="1" w:styleId="ListChar1">
    <w:name w:val="List Char1"/>
    <w:rsid w:val="009C3629"/>
    <w:rPr>
      <w:sz w:val="24"/>
      <w:lang w:val="en-US" w:eastAsia="en-US" w:bidi="ar-SA"/>
    </w:rPr>
  </w:style>
  <w:style w:type="character" w:customStyle="1" w:styleId="CommentTextChar">
    <w:name w:val="Comment Text Char"/>
    <w:link w:val="CommentText"/>
    <w:rsid w:val="009C3629"/>
  </w:style>
  <w:style w:type="character" w:customStyle="1" w:styleId="EmailStyle176">
    <w:name w:val="EmailStyle176"/>
    <w:rsid w:val="009C3629"/>
    <w:rPr>
      <w:rFonts w:ascii="Arial" w:hAnsi="Arial" w:cs="Arial"/>
      <w:color w:val="000000"/>
      <w:sz w:val="20"/>
      <w:szCs w:val="20"/>
    </w:rPr>
  </w:style>
  <w:style w:type="numbering" w:customStyle="1" w:styleId="Style27">
    <w:name w:val="Style27"/>
    <w:rsid w:val="009C3629"/>
    <w:pPr>
      <w:numPr>
        <w:numId w:val="27"/>
      </w:numPr>
    </w:pPr>
  </w:style>
  <w:style w:type="numbering" w:customStyle="1" w:styleId="Style28">
    <w:name w:val="Style28"/>
    <w:rsid w:val="009C3629"/>
    <w:pPr>
      <w:numPr>
        <w:numId w:val="28"/>
      </w:numPr>
    </w:pPr>
  </w:style>
  <w:style w:type="numbering" w:customStyle="1" w:styleId="NoList1">
    <w:name w:val="No List1"/>
    <w:next w:val="NoList"/>
    <w:rsid w:val="009C3629"/>
  </w:style>
  <w:style w:type="numbering" w:customStyle="1" w:styleId="NoList2">
    <w:name w:val="No List2"/>
    <w:next w:val="NoList"/>
    <w:rsid w:val="009C3629"/>
  </w:style>
  <w:style w:type="numbering" w:customStyle="1" w:styleId="Style29">
    <w:name w:val="Style29"/>
    <w:rsid w:val="009C3629"/>
    <w:pPr>
      <w:numPr>
        <w:numId w:val="29"/>
      </w:numPr>
    </w:pPr>
  </w:style>
  <w:style w:type="character" w:customStyle="1" w:styleId="EmailStyle1821">
    <w:name w:val="EmailStyle1821"/>
    <w:rsid w:val="009C3629"/>
    <w:rPr>
      <w:rFonts w:ascii="Arial" w:hAnsi="Arial" w:cs="Arial"/>
      <w:color w:val="000000"/>
      <w:sz w:val="20"/>
      <w:szCs w:val="20"/>
    </w:rPr>
  </w:style>
  <w:style w:type="character" w:customStyle="1" w:styleId="InstructionsChar">
    <w:name w:val="Instructions Char"/>
    <w:link w:val="Instructions"/>
    <w:rsid w:val="009C3629"/>
    <w:rPr>
      <w:b/>
      <w:i/>
      <w:iCs/>
      <w:sz w:val="24"/>
      <w:szCs w:val="24"/>
    </w:rPr>
  </w:style>
  <w:style w:type="character" w:customStyle="1" w:styleId="EmailStyle1851">
    <w:name w:val="EmailStyle1851"/>
    <w:rsid w:val="009C3629"/>
    <w:rPr>
      <w:rFonts w:ascii="Arial" w:hAnsi="Arial" w:cs="Arial"/>
      <w:color w:val="000000"/>
      <w:sz w:val="20"/>
      <w:szCs w:val="20"/>
    </w:rPr>
  </w:style>
  <w:style w:type="character" w:customStyle="1" w:styleId="BodyTextChar1">
    <w:name w:val="Body Text Char1"/>
    <w:aliases w:val="Char Char Char Char Char Char Char Char1,Char Char Char Char Char Char Charh2 Char Char,... Char Char,Char Char Char Char Char Char Char1 Char,Char Char Char Char Char Char Char Char Char"/>
    <w:uiPriority w:val="99"/>
    <w:semiHidden/>
    <w:rsid w:val="009C3629"/>
    <w:rPr>
      <w:sz w:val="24"/>
      <w:szCs w:val="24"/>
    </w:rPr>
  </w:style>
  <w:style w:type="character" w:customStyle="1" w:styleId="FootnoteTextChar">
    <w:name w:val="Footnote Text Char"/>
    <w:link w:val="FootnoteText"/>
    <w:rsid w:val="009C3629"/>
    <w:rPr>
      <w:sz w:val="18"/>
    </w:rPr>
  </w:style>
  <w:style w:type="character" w:customStyle="1" w:styleId="EmailStyle117">
    <w:name w:val="EmailStyle117"/>
    <w:rsid w:val="009C3629"/>
    <w:rPr>
      <w:rFonts w:ascii="Arial" w:hAnsi="Arial" w:cs="Arial"/>
      <w:color w:val="000000"/>
      <w:sz w:val="20"/>
      <w:szCs w:val="20"/>
    </w:rPr>
  </w:style>
  <w:style w:type="character" w:customStyle="1" w:styleId="EmailStyle146">
    <w:name w:val="EmailStyle146"/>
    <w:rsid w:val="009C3629"/>
    <w:rPr>
      <w:rFonts w:ascii="Arial" w:hAnsi="Arial" w:cs="Arial"/>
      <w:color w:val="000000"/>
      <w:sz w:val="20"/>
      <w:szCs w:val="20"/>
    </w:rPr>
  </w:style>
  <w:style w:type="character" w:customStyle="1" w:styleId="EmailStyle177">
    <w:name w:val="EmailStyle177"/>
    <w:rsid w:val="009C3629"/>
    <w:rPr>
      <w:rFonts w:ascii="Arial" w:hAnsi="Arial" w:cs="Arial"/>
      <w:color w:val="000000"/>
      <w:sz w:val="20"/>
      <w:szCs w:val="20"/>
    </w:rPr>
  </w:style>
  <w:style w:type="character" w:customStyle="1" w:styleId="EmailStyle183">
    <w:name w:val="EmailStyle183"/>
    <w:rsid w:val="009C3629"/>
    <w:rPr>
      <w:rFonts w:ascii="Arial" w:hAnsi="Arial" w:cs="Arial"/>
      <w:color w:val="000000"/>
      <w:sz w:val="20"/>
      <w:szCs w:val="20"/>
    </w:rPr>
  </w:style>
  <w:style w:type="character" w:customStyle="1" w:styleId="EmailStyle186">
    <w:name w:val="EmailStyle186"/>
    <w:rsid w:val="009C3629"/>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hyperlink" Target="mailto:Lindsay.Butterfield@erco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hyperlink" Target="mailto:Sheri.Wiegand@TXU.com"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5" Type="http://schemas.openxmlformats.org/officeDocument/2006/relationships/footnotes" Target="footnotes.xml"/><Relationship Id="rId15" Type="http://schemas.openxmlformats.org/officeDocument/2006/relationships/control" Target="activeX/activeX5.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6469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7588</CharactersWithSpaces>
  <SharedDoc>false</SharedDoc>
  <HLinks>
    <vt:vector size="18" baseType="variant">
      <vt:variant>
        <vt:i4>131170</vt:i4>
      </vt:variant>
      <vt:variant>
        <vt:i4>24</vt:i4>
      </vt:variant>
      <vt:variant>
        <vt:i4>0</vt:i4>
      </vt:variant>
      <vt:variant>
        <vt:i4>5</vt:i4>
      </vt:variant>
      <vt:variant>
        <vt:lpwstr>mailto:Lindsay.Butterfield@ercot.com</vt:lpwstr>
      </vt:variant>
      <vt:variant>
        <vt:lpwstr/>
      </vt:variant>
      <vt:variant>
        <vt:i4>327783</vt:i4>
      </vt:variant>
      <vt:variant>
        <vt:i4>21</vt:i4>
      </vt:variant>
      <vt:variant>
        <vt:i4>0</vt:i4>
      </vt:variant>
      <vt:variant>
        <vt:i4>5</vt:i4>
      </vt:variant>
      <vt:variant>
        <vt:lpwstr>mailto:Sheri.Wiegand@TXU.com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Reed, Carolyn E.</cp:lastModifiedBy>
  <cp:revision>2</cp:revision>
  <cp:lastPrinted>2004-09-29T14:26:00Z</cp:lastPrinted>
  <dcterms:created xsi:type="dcterms:W3CDTF">2015-06-11T18:57:00Z</dcterms:created>
  <dcterms:modified xsi:type="dcterms:W3CDTF">2015-06-11T18:57:00Z</dcterms:modified>
</cp:coreProperties>
</file>