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B961F5" w14:paraId="5C6746D3" w14:textId="77777777">
        <w:tc>
          <w:tcPr>
            <w:tcW w:w="1620" w:type="dxa"/>
            <w:tcBorders>
              <w:bottom w:val="single" w:sz="4" w:space="0" w:color="auto"/>
            </w:tcBorders>
            <w:shd w:val="clear" w:color="auto" w:fill="FFFFFF"/>
            <w:vAlign w:val="center"/>
          </w:tcPr>
          <w:p w14:paraId="2EE80A25" w14:textId="77777777" w:rsidR="00B961F5" w:rsidRDefault="004576EA">
            <w:pPr>
              <w:pStyle w:val="Header"/>
            </w:pPr>
            <w:r>
              <w:t>RMGRR</w:t>
            </w:r>
            <w:r w:rsidR="005C7A75">
              <w:t xml:space="preserve"> </w:t>
            </w:r>
            <w:r w:rsidR="00B961F5">
              <w:t>Number</w:t>
            </w:r>
          </w:p>
        </w:tc>
        <w:tc>
          <w:tcPr>
            <w:tcW w:w="1260" w:type="dxa"/>
            <w:tcBorders>
              <w:bottom w:val="single" w:sz="4" w:space="0" w:color="auto"/>
            </w:tcBorders>
            <w:vAlign w:val="center"/>
          </w:tcPr>
          <w:p w14:paraId="16D9F227" w14:textId="5C5E1480" w:rsidR="00B961F5" w:rsidRDefault="00232A6D">
            <w:pPr>
              <w:pStyle w:val="Header"/>
            </w:pPr>
            <w:r>
              <w:t>131</w:t>
            </w:r>
          </w:p>
        </w:tc>
        <w:tc>
          <w:tcPr>
            <w:tcW w:w="1440" w:type="dxa"/>
            <w:tcBorders>
              <w:bottom w:val="single" w:sz="4" w:space="0" w:color="auto"/>
            </w:tcBorders>
            <w:shd w:val="clear" w:color="auto" w:fill="FFFFFF"/>
            <w:vAlign w:val="center"/>
          </w:tcPr>
          <w:p w14:paraId="422B8B4C" w14:textId="77777777" w:rsidR="00B961F5" w:rsidRDefault="004576EA">
            <w:pPr>
              <w:pStyle w:val="Header"/>
            </w:pPr>
            <w:r>
              <w:t>RMGRR</w:t>
            </w:r>
            <w:r w:rsidR="005C7A75">
              <w:t xml:space="preserve"> </w:t>
            </w:r>
            <w:r w:rsidR="00B961F5">
              <w:t>Title</w:t>
            </w:r>
          </w:p>
        </w:tc>
        <w:tc>
          <w:tcPr>
            <w:tcW w:w="6120" w:type="dxa"/>
            <w:tcBorders>
              <w:bottom w:val="single" w:sz="4" w:space="0" w:color="auto"/>
            </w:tcBorders>
            <w:vAlign w:val="center"/>
          </w:tcPr>
          <w:p w14:paraId="1B8BC73E" w14:textId="77777777" w:rsidR="00B961F5" w:rsidRDefault="00BB28F6">
            <w:pPr>
              <w:pStyle w:val="Header"/>
            </w:pPr>
            <w:r w:rsidRPr="00B87DFA">
              <w:t>Guidelines for Notification of Invoice Dispute</w:t>
            </w:r>
          </w:p>
        </w:tc>
      </w:tr>
      <w:tr w:rsidR="00B961F5" w:rsidRPr="00E01925" w14:paraId="209492B9" w14:textId="77777777" w:rsidTr="003F6572">
        <w:trPr>
          <w:trHeight w:val="518"/>
        </w:trPr>
        <w:tc>
          <w:tcPr>
            <w:tcW w:w="2880" w:type="dxa"/>
            <w:gridSpan w:val="2"/>
            <w:shd w:val="clear" w:color="auto" w:fill="FFFFFF"/>
            <w:vAlign w:val="center"/>
          </w:tcPr>
          <w:p w14:paraId="0114FA6D" w14:textId="77777777" w:rsidR="00B961F5" w:rsidRPr="00E01925" w:rsidRDefault="00B961F5">
            <w:pPr>
              <w:pStyle w:val="Header"/>
              <w:rPr>
                <w:bCs w:val="0"/>
              </w:rPr>
            </w:pPr>
            <w:r w:rsidRPr="00E01925">
              <w:rPr>
                <w:bCs w:val="0"/>
              </w:rPr>
              <w:t>Date Posted</w:t>
            </w:r>
          </w:p>
        </w:tc>
        <w:tc>
          <w:tcPr>
            <w:tcW w:w="7560" w:type="dxa"/>
            <w:gridSpan w:val="2"/>
            <w:vAlign w:val="center"/>
          </w:tcPr>
          <w:p w14:paraId="1CD7DF0C" w14:textId="1EED2780" w:rsidR="00B961F5" w:rsidRPr="00E01925" w:rsidRDefault="00232A6D">
            <w:pPr>
              <w:pStyle w:val="NormalArial"/>
            </w:pPr>
            <w:r>
              <w:t>April 6</w:t>
            </w:r>
            <w:r w:rsidR="00F54FD5">
              <w:t>, 2015</w:t>
            </w:r>
          </w:p>
        </w:tc>
      </w:tr>
      <w:tr w:rsidR="003A29E9" w14:paraId="3817E319" w14:textId="77777777" w:rsidTr="003F6572">
        <w:trPr>
          <w:trHeight w:val="350"/>
        </w:trPr>
        <w:tc>
          <w:tcPr>
            <w:tcW w:w="2880" w:type="dxa"/>
            <w:gridSpan w:val="2"/>
            <w:tcBorders>
              <w:top w:val="single" w:sz="4" w:space="0" w:color="auto"/>
              <w:left w:val="nil"/>
              <w:bottom w:val="nil"/>
              <w:right w:val="nil"/>
            </w:tcBorders>
            <w:shd w:val="clear" w:color="auto" w:fill="FFFFFF"/>
            <w:vAlign w:val="center"/>
          </w:tcPr>
          <w:p w14:paraId="7ECD8D7F" w14:textId="77777777" w:rsidR="003A29E9" w:rsidRDefault="003A29E9" w:rsidP="00E76C08">
            <w:pPr>
              <w:pStyle w:val="NormalArial"/>
            </w:pPr>
          </w:p>
        </w:tc>
        <w:tc>
          <w:tcPr>
            <w:tcW w:w="7560" w:type="dxa"/>
            <w:gridSpan w:val="2"/>
            <w:tcBorders>
              <w:top w:val="nil"/>
              <w:left w:val="nil"/>
              <w:bottom w:val="nil"/>
              <w:right w:val="nil"/>
            </w:tcBorders>
            <w:vAlign w:val="center"/>
          </w:tcPr>
          <w:p w14:paraId="2EBA31DE" w14:textId="77777777" w:rsidR="003A29E9" w:rsidRDefault="003A29E9" w:rsidP="00E76C08">
            <w:pPr>
              <w:pStyle w:val="NormalArial"/>
            </w:pPr>
          </w:p>
        </w:tc>
      </w:tr>
      <w:tr w:rsidR="00D26C24" w14:paraId="21426655" w14:textId="77777777">
        <w:trPr>
          <w:trHeight w:val="773"/>
        </w:trPr>
        <w:tc>
          <w:tcPr>
            <w:tcW w:w="2880" w:type="dxa"/>
            <w:gridSpan w:val="2"/>
            <w:tcBorders>
              <w:top w:val="single" w:sz="4" w:space="0" w:color="auto"/>
              <w:bottom w:val="single" w:sz="4" w:space="0" w:color="auto"/>
            </w:tcBorders>
            <w:shd w:val="clear" w:color="auto" w:fill="FFFFFF"/>
            <w:vAlign w:val="center"/>
          </w:tcPr>
          <w:p w14:paraId="076FFA92" w14:textId="77777777" w:rsidR="00D26C24" w:rsidRDefault="00D26C24" w:rsidP="00D26C24">
            <w:pPr>
              <w:pStyle w:val="Header"/>
            </w:pPr>
            <w:r>
              <w:t>Requested Resolution</w:t>
            </w:r>
          </w:p>
        </w:tc>
        <w:tc>
          <w:tcPr>
            <w:tcW w:w="7560" w:type="dxa"/>
            <w:gridSpan w:val="2"/>
            <w:tcBorders>
              <w:top w:val="single" w:sz="4" w:space="0" w:color="auto"/>
            </w:tcBorders>
            <w:vAlign w:val="center"/>
          </w:tcPr>
          <w:p w14:paraId="6DEC6743" w14:textId="77777777" w:rsidR="00D26C24" w:rsidRDefault="00D26C24" w:rsidP="00BB28F6">
            <w:pPr>
              <w:pStyle w:val="NormalArial"/>
            </w:pPr>
            <w:r w:rsidRPr="00FB509B">
              <w:t xml:space="preserve">Normal </w:t>
            </w:r>
            <w:bookmarkStart w:id="0" w:name="_GoBack"/>
            <w:bookmarkEnd w:id="0"/>
          </w:p>
        </w:tc>
      </w:tr>
      <w:tr w:rsidR="00D26C24" w14:paraId="305B8628" w14:textId="77777777">
        <w:trPr>
          <w:trHeight w:val="773"/>
        </w:trPr>
        <w:tc>
          <w:tcPr>
            <w:tcW w:w="2880" w:type="dxa"/>
            <w:gridSpan w:val="2"/>
            <w:tcBorders>
              <w:top w:val="single" w:sz="4" w:space="0" w:color="auto"/>
              <w:bottom w:val="single" w:sz="4" w:space="0" w:color="auto"/>
            </w:tcBorders>
            <w:shd w:val="clear" w:color="auto" w:fill="FFFFFF"/>
            <w:vAlign w:val="center"/>
          </w:tcPr>
          <w:p w14:paraId="0B5CA16D" w14:textId="77777777" w:rsidR="00D26C24" w:rsidRDefault="00D26C24" w:rsidP="00A16E7E">
            <w:pPr>
              <w:pStyle w:val="Header"/>
            </w:pPr>
            <w:r>
              <w:t xml:space="preserve">Retail Market Guide  Sections Requiring Revision </w:t>
            </w:r>
          </w:p>
        </w:tc>
        <w:tc>
          <w:tcPr>
            <w:tcW w:w="7560" w:type="dxa"/>
            <w:gridSpan w:val="2"/>
            <w:tcBorders>
              <w:top w:val="single" w:sz="4" w:space="0" w:color="auto"/>
            </w:tcBorders>
            <w:vAlign w:val="center"/>
          </w:tcPr>
          <w:p w14:paraId="7BA97E34" w14:textId="77777777" w:rsidR="00D26C24" w:rsidRPr="00BB28F6" w:rsidRDefault="00BB28F6">
            <w:pPr>
              <w:pStyle w:val="NormalArial"/>
              <w:rPr>
                <w:rFonts w:cs="Arial"/>
              </w:rPr>
            </w:pPr>
            <w:r w:rsidRPr="00BB28F6">
              <w:rPr>
                <w:rFonts w:cs="Arial"/>
              </w:rPr>
              <w:t>7.8.2</w:t>
            </w:r>
            <w:r w:rsidR="000001A5">
              <w:rPr>
                <w:rFonts w:cs="Arial"/>
              </w:rPr>
              <w:t>,</w:t>
            </w:r>
            <w:r w:rsidRPr="00BB28F6">
              <w:rPr>
                <w:rFonts w:cs="Arial"/>
              </w:rPr>
              <w:t xml:space="preserve"> Guidelines for Notification of Invoice Dispute</w:t>
            </w:r>
          </w:p>
        </w:tc>
      </w:tr>
      <w:tr w:rsidR="00D26C24" w:rsidRPr="00907C4C" w14:paraId="14DA7D5C" w14:textId="77777777">
        <w:trPr>
          <w:trHeight w:val="890"/>
        </w:trPr>
        <w:tc>
          <w:tcPr>
            <w:tcW w:w="2880" w:type="dxa"/>
            <w:gridSpan w:val="2"/>
            <w:tcBorders>
              <w:top w:val="single" w:sz="4" w:space="0" w:color="auto"/>
              <w:bottom w:val="single" w:sz="4" w:space="0" w:color="auto"/>
            </w:tcBorders>
            <w:shd w:val="clear" w:color="auto" w:fill="FFFFFF"/>
            <w:vAlign w:val="center"/>
          </w:tcPr>
          <w:p w14:paraId="42366A59" w14:textId="77777777" w:rsidR="00D26C24" w:rsidRPr="00907C4C" w:rsidRDefault="00D26C24" w:rsidP="00350735">
            <w:pPr>
              <w:rPr>
                <w:rFonts w:ascii="Arial" w:hAnsi="Arial" w:cs="Arial"/>
                <w:b/>
              </w:rPr>
            </w:pPr>
            <w:r w:rsidRPr="00D26C24">
              <w:rPr>
                <w:rFonts w:ascii="Arial" w:hAnsi="Arial" w:cs="Arial"/>
                <w:b/>
              </w:rPr>
              <w:t>Other Binding Documents Requiring Revision or Related Revision Requests</w:t>
            </w:r>
          </w:p>
        </w:tc>
        <w:tc>
          <w:tcPr>
            <w:tcW w:w="7560" w:type="dxa"/>
            <w:gridSpan w:val="2"/>
            <w:tcBorders>
              <w:top w:val="single" w:sz="4" w:space="0" w:color="auto"/>
            </w:tcBorders>
            <w:vAlign w:val="center"/>
          </w:tcPr>
          <w:p w14:paraId="3C9AAC8D" w14:textId="0B112ED9" w:rsidR="00D26C24" w:rsidRPr="00907C4C" w:rsidRDefault="000001A5" w:rsidP="00D26C24">
            <w:pPr>
              <w:pStyle w:val="NormalArial"/>
              <w:rPr>
                <w:rFonts w:cs="Arial"/>
              </w:rPr>
            </w:pPr>
            <w:r>
              <w:t>None.</w:t>
            </w:r>
          </w:p>
        </w:tc>
      </w:tr>
      <w:tr w:rsidR="00D26C24" w14:paraId="62B05FF1" w14:textId="77777777" w:rsidTr="003F6572">
        <w:trPr>
          <w:trHeight w:val="518"/>
        </w:trPr>
        <w:tc>
          <w:tcPr>
            <w:tcW w:w="2880" w:type="dxa"/>
            <w:gridSpan w:val="2"/>
            <w:tcBorders>
              <w:bottom w:val="single" w:sz="4" w:space="0" w:color="auto"/>
            </w:tcBorders>
            <w:shd w:val="clear" w:color="auto" w:fill="FFFFFF"/>
            <w:vAlign w:val="center"/>
          </w:tcPr>
          <w:p w14:paraId="1D07E7A0" w14:textId="77777777" w:rsidR="00D26C24" w:rsidRDefault="00D26C24">
            <w:pPr>
              <w:pStyle w:val="Header"/>
            </w:pPr>
            <w:r>
              <w:t>Revision Description</w:t>
            </w:r>
          </w:p>
        </w:tc>
        <w:tc>
          <w:tcPr>
            <w:tcW w:w="7560" w:type="dxa"/>
            <w:gridSpan w:val="2"/>
            <w:tcBorders>
              <w:bottom w:val="single" w:sz="4" w:space="0" w:color="auto"/>
            </w:tcBorders>
            <w:vAlign w:val="center"/>
          </w:tcPr>
          <w:p w14:paraId="534D9740" w14:textId="2D3EEA0A" w:rsidR="00D26C24" w:rsidRDefault="000001A5">
            <w:pPr>
              <w:pStyle w:val="NormalArial"/>
            </w:pPr>
            <w:r>
              <w:t xml:space="preserve">This Retail Market Guide Revision Request </w:t>
            </w:r>
            <w:r w:rsidR="00966D06">
              <w:t xml:space="preserve">(RMGRR) </w:t>
            </w:r>
            <w:r>
              <w:t>will a</w:t>
            </w:r>
            <w:r w:rsidR="00BB28F6">
              <w:t>lign the Retail Market Guide with current market practices.</w:t>
            </w:r>
          </w:p>
        </w:tc>
      </w:tr>
      <w:tr w:rsidR="00D26C24" w14:paraId="1F24CDE4" w14:textId="77777777" w:rsidTr="003F6572">
        <w:trPr>
          <w:trHeight w:val="518"/>
        </w:trPr>
        <w:tc>
          <w:tcPr>
            <w:tcW w:w="2880" w:type="dxa"/>
            <w:gridSpan w:val="2"/>
            <w:tcBorders>
              <w:bottom w:val="single" w:sz="4" w:space="0" w:color="auto"/>
            </w:tcBorders>
            <w:shd w:val="clear" w:color="auto" w:fill="FFFFFF"/>
            <w:vAlign w:val="center"/>
          </w:tcPr>
          <w:p w14:paraId="235D9DC2" w14:textId="77777777" w:rsidR="00D26C24" w:rsidRDefault="00D26C24">
            <w:pPr>
              <w:pStyle w:val="Header"/>
            </w:pPr>
            <w:r>
              <w:t>Reason for Revision</w:t>
            </w:r>
          </w:p>
        </w:tc>
        <w:tc>
          <w:tcPr>
            <w:tcW w:w="7560" w:type="dxa"/>
            <w:gridSpan w:val="2"/>
            <w:tcBorders>
              <w:bottom w:val="single" w:sz="4" w:space="0" w:color="auto"/>
            </w:tcBorders>
            <w:vAlign w:val="center"/>
          </w:tcPr>
          <w:p w14:paraId="5979E2F5" w14:textId="77777777" w:rsidR="00D26C24" w:rsidRDefault="00D26C24" w:rsidP="00D74654">
            <w:pPr>
              <w:pStyle w:val="NormalArial"/>
              <w:spacing w:before="120"/>
              <w:rPr>
                <w:rFonts w:cs="Arial"/>
                <w:color w:val="000000"/>
              </w:rPr>
            </w:pPr>
            <w:r w:rsidRPr="006629C8">
              <w:object w:dxaOrig="225" w:dyaOrig="225" w14:anchorId="4FA1A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7" o:title=""/>
                </v:shape>
                <w:control r:id="rId8" w:name="TextBox11" w:shapeid="_x0000_i1037"/>
              </w:object>
            </w:r>
            <w:r w:rsidRPr="006629C8">
              <w:t xml:space="preserve">  </w:t>
            </w:r>
            <w:r>
              <w:rPr>
                <w:rFonts w:cs="Arial"/>
                <w:color w:val="000000"/>
              </w:rPr>
              <w:t>Addresses current operational issues.</w:t>
            </w:r>
          </w:p>
          <w:p w14:paraId="3404B5C9" w14:textId="77777777" w:rsidR="00D26C24" w:rsidRDefault="00D26C24" w:rsidP="00D74654">
            <w:pPr>
              <w:pStyle w:val="NormalArial"/>
              <w:tabs>
                <w:tab w:val="left" w:pos="432"/>
              </w:tabs>
              <w:spacing w:before="120"/>
              <w:ind w:left="432" w:hanging="432"/>
              <w:rPr>
                <w:iCs/>
                <w:kern w:val="24"/>
              </w:rPr>
            </w:pPr>
            <w:r w:rsidRPr="00CD242D">
              <w:object w:dxaOrig="225" w:dyaOrig="225" w14:anchorId="0CCC54EA">
                <v:shape id="_x0000_i1039" type="#_x0000_t75" style="width:15.75pt;height:15pt" o:ole="">
                  <v:imagedata r:id="rId7" o:title=""/>
                </v:shape>
                <w:control r:id="rId9" w:name="TextBox1" w:shapeid="_x0000_i1039"/>
              </w:object>
            </w:r>
            <w:r w:rsidRPr="00CD242D">
              <w:t xml:space="preserve">  </w:t>
            </w:r>
            <w:r>
              <w:rPr>
                <w:rFonts w:cs="Arial"/>
                <w:color w:val="000000"/>
              </w:rPr>
              <w:t>Meets Strategic goals (</w:t>
            </w:r>
            <w:r w:rsidRPr="00D85807">
              <w:rPr>
                <w:iCs/>
                <w:kern w:val="24"/>
              </w:rPr>
              <w:t xml:space="preserve">tied to the </w:t>
            </w:r>
            <w:hyperlink r:id="rId10" w:history="1">
              <w:r w:rsidRPr="00D85807">
                <w:rPr>
                  <w:rStyle w:val="Hyperlink"/>
                  <w:iCs/>
                  <w:kern w:val="24"/>
                </w:rPr>
                <w:t>ERCOT Strategic Plan</w:t>
              </w:r>
            </w:hyperlink>
            <w:r w:rsidRPr="00D85807">
              <w:rPr>
                <w:iCs/>
                <w:kern w:val="24"/>
              </w:rPr>
              <w:t xml:space="preserve"> or directed by the ERCOT Board)</w:t>
            </w:r>
            <w:r>
              <w:rPr>
                <w:iCs/>
                <w:kern w:val="24"/>
              </w:rPr>
              <w:t>.</w:t>
            </w:r>
          </w:p>
          <w:p w14:paraId="33BE9F43" w14:textId="77777777" w:rsidR="00D26C24" w:rsidRDefault="00D26C24" w:rsidP="00D74654">
            <w:pPr>
              <w:pStyle w:val="NormalArial"/>
              <w:spacing w:before="120"/>
              <w:rPr>
                <w:iCs/>
                <w:kern w:val="24"/>
              </w:rPr>
            </w:pPr>
            <w:r w:rsidRPr="006629C8">
              <w:object w:dxaOrig="225" w:dyaOrig="225" w14:anchorId="020F6727">
                <v:shape id="_x0000_i1041" type="#_x0000_t75" style="width:15.75pt;height:15pt" o:ole="">
                  <v:imagedata r:id="rId11" o:title=""/>
                </v:shape>
                <w:control r:id="rId12" w:name="TextBox12" w:shapeid="_x0000_i1041"/>
              </w:object>
            </w:r>
            <w:r w:rsidRPr="006629C8">
              <w:t xml:space="preserve">  </w:t>
            </w:r>
            <w:r>
              <w:rPr>
                <w:iCs/>
                <w:kern w:val="24"/>
              </w:rPr>
              <w:t>Market efficiencies or enhancements</w:t>
            </w:r>
          </w:p>
          <w:p w14:paraId="32F08C81" w14:textId="77777777" w:rsidR="00D26C24" w:rsidRDefault="00D26C24" w:rsidP="00D74654">
            <w:pPr>
              <w:pStyle w:val="NormalArial"/>
              <w:spacing w:before="120"/>
              <w:rPr>
                <w:iCs/>
                <w:kern w:val="24"/>
              </w:rPr>
            </w:pPr>
            <w:r w:rsidRPr="006629C8">
              <w:object w:dxaOrig="225" w:dyaOrig="225" w14:anchorId="7DE2E4B8">
                <v:shape id="_x0000_i1043" type="#_x0000_t75" style="width:15.75pt;height:15pt" o:ole="">
                  <v:imagedata r:id="rId7" o:title=""/>
                </v:shape>
                <w:control r:id="rId13" w:name="TextBox13" w:shapeid="_x0000_i1043"/>
              </w:object>
            </w:r>
            <w:r w:rsidRPr="006629C8">
              <w:t xml:space="preserve">  </w:t>
            </w:r>
            <w:r>
              <w:rPr>
                <w:iCs/>
                <w:kern w:val="24"/>
              </w:rPr>
              <w:t>Administrative</w:t>
            </w:r>
          </w:p>
          <w:p w14:paraId="514B0F6C" w14:textId="77777777" w:rsidR="00D26C24" w:rsidRDefault="00D26C24" w:rsidP="00D74654">
            <w:pPr>
              <w:pStyle w:val="NormalArial"/>
              <w:spacing w:before="120"/>
              <w:rPr>
                <w:iCs/>
                <w:kern w:val="24"/>
              </w:rPr>
            </w:pPr>
            <w:r w:rsidRPr="006629C8">
              <w:object w:dxaOrig="225" w:dyaOrig="225" w14:anchorId="7BC3992D">
                <v:shape id="_x0000_i1045" type="#_x0000_t75" style="width:15.75pt;height:15pt" o:ole="">
                  <v:imagedata r:id="rId7" o:title=""/>
                </v:shape>
                <w:control r:id="rId14" w:name="TextBox14" w:shapeid="_x0000_i1045"/>
              </w:object>
            </w:r>
            <w:r w:rsidRPr="006629C8">
              <w:t xml:space="preserve">  </w:t>
            </w:r>
            <w:r>
              <w:rPr>
                <w:iCs/>
                <w:kern w:val="24"/>
              </w:rPr>
              <w:t>Regulatory requirements</w:t>
            </w:r>
          </w:p>
          <w:p w14:paraId="479B84EA" w14:textId="77777777" w:rsidR="00D26C24" w:rsidRPr="00CD242D" w:rsidRDefault="00D26C24" w:rsidP="00D26C24">
            <w:pPr>
              <w:pStyle w:val="NormalArial"/>
              <w:spacing w:before="120"/>
              <w:rPr>
                <w:rFonts w:cs="Arial"/>
                <w:color w:val="000000"/>
              </w:rPr>
            </w:pPr>
            <w:r w:rsidRPr="006629C8">
              <w:object w:dxaOrig="225" w:dyaOrig="225" w14:anchorId="2858687C">
                <v:shape id="_x0000_i1047" type="#_x0000_t75" style="width:15.75pt;height:15pt" o:ole="">
                  <v:imagedata r:id="rId7" o:title=""/>
                </v:shape>
                <w:control r:id="rId15" w:name="TextBox15" w:shapeid="_x0000_i1047"/>
              </w:object>
            </w:r>
            <w:r w:rsidRPr="006629C8">
              <w:t xml:space="preserve">  </w:t>
            </w:r>
            <w:r w:rsidRPr="00CD242D">
              <w:rPr>
                <w:rFonts w:cs="Arial"/>
                <w:color w:val="000000"/>
              </w:rPr>
              <w:t>Other:  (explain)</w:t>
            </w:r>
          </w:p>
          <w:p w14:paraId="3446E751" w14:textId="77777777" w:rsidR="00D26C24" w:rsidRDefault="00D26C24" w:rsidP="00384B7D">
            <w:pPr>
              <w:pStyle w:val="NormalArial"/>
              <w:spacing w:before="120"/>
            </w:pPr>
            <w:r w:rsidRPr="00CD242D">
              <w:rPr>
                <w:i/>
                <w:sz w:val="20"/>
                <w:szCs w:val="20"/>
              </w:rPr>
              <w:t>(please select all that apply)</w:t>
            </w:r>
          </w:p>
        </w:tc>
      </w:tr>
    </w:tbl>
    <w:p w14:paraId="61FB77E5" w14:textId="77777777" w:rsidR="004A5DEC"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9936F8" w14:paraId="5E789D8E" w14:textId="77777777" w:rsidTr="00384B7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073384C1" w14:textId="77777777" w:rsidR="00384B7D" w:rsidRPr="00384B7D" w:rsidRDefault="00384B7D" w:rsidP="00D74654">
            <w:pPr>
              <w:pStyle w:val="NormalWeb"/>
              <w:tabs>
                <w:tab w:val="center" w:pos="4320"/>
                <w:tab w:val="right" w:pos="8640"/>
              </w:tabs>
              <w:spacing w:before="0" w:beforeAutospacing="0" w:after="0" w:afterAutospacing="0"/>
              <w:jc w:val="center"/>
              <w:rPr>
                <w:rFonts w:ascii="Arial" w:hAnsi="Arial"/>
                <w:b/>
                <w:bCs/>
              </w:rPr>
            </w:pPr>
            <w:r w:rsidRPr="009D17F0">
              <w:rPr>
                <w:rFonts w:ascii="Arial" w:hAnsi="Arial"/>
                <w:b/>
                <w:bCs/>
              </w:rPr>
              <w:t>Business Case</w:t>
            </w:r>
          </w:p>
        </w:tc>
      </w:tr>
      <w:tr w:rsidR="00384B7D" w:rsidRPr="00FB509B" w14:paraId="50BEF689" w14:textId="77777777" w:rsidTr="00384B7D">
        <w:trPr>
          <w:cantSplit/>
          <w:trHeight w:val="432"/>
        </w:trPr>
        <w:tc>
          <w:tcPr>
            <w:tcW w:w="1524" w:type="dxa"/>
            <w:vAlign w:val="center"/>
          </w:tcPr>
          <w:p w14:paraId="54412853" w14:textId="77777777" w:rsidR="00384B7D" w:rsidRPr="00D85807" w:rsidRDefault="00384B7D" w:rsidP="00384B7D">
            <w:pPr>
              <w:pStyle w:val="NormalArial"/>
              <w:jc w:val="center"/>
              <w:rPr>
                <w:b/>
                <w:sz w:val="20"/>
                <w:szCs w:val="20"/>
              </w:rPr>
            </w:pPr>
            <w:r w:rsidRPr="00D85807">
              <w:rPr>
                <w:b/>
                <w:sz w:val="20"/>
                <w:szCs w:val="20"/>
              </w:rPr>
              <w:t>Qualitative Benefits</w:t>
            </w:r>
          </w:p>
        </w:tc>
        <w:tc>
          <w:tcPr>
            <w:tcW w:w="8916" w:type="dxa"/>
            <w:vAlign w:val="center"/>
          </w:tcPr>
          <w:p w14:paraId="62B4ECE4" w14:textId="77777777" w:rsidR="00384B7D" w:rsidRPr="004A57EA" w:rsidRDefault="00BB28F6" w:rsidP="00D74654">
            <w:pPr>
              <w:pStyle w:val="NormalArial"/>
              <w:numPr>
                <w:ilvl w:val="0"/>
                <w:numId w:val="18"/>
              </w:numPr>
              <w:ind w:left="612"/>
              <w:rPr>
                <w:rFonts w:cs="Arial"/>
                <w:sz w:val="20"/>
                <w:szCs w:val="20"/>
              </w:rPr>
            </w:pPr>
            <w:r w:rsidRPr="00BB28F6">
              <w:rPr>
                <w:rFonts w:cs="Arial"/>
              </w:rPr>
              <w:t xml:space="preserve">Allows </w:t>
            </w:r>
            <w:r w:rsidR="004541D5">
              <w:rPr>
                <w:rFonts w:cs="Arial"/>
              </w:rPr>
              <w:t>Market Participants the ability</w:t>
            </w:r>
            <w:r w:rsidRPr="00BB28F6">
              <w:rPr>
                <w:rFonts w:cs="Arial"/>
              </w:rPr>
              <w:t xml:space="preserve"> to manage</w:t>
            </w:r>
            <w:r w:rsidR="004541D5">
              <w:rPr>
                <w:rFonts w:cs="Arial"/>
              </w:rPr>
              <w:t xml:space="preserve">, </w:t>
            </w:r>
            <w:r w:rsidRPr="00BB28F6">
              <w:rPr>
                <w:rFonts w:cs="Arial"/>
              </w:rPr>
              <w:t xml:space="preserve">track </w:t>
            </w:r>
            <w:r w:rsidR="004541D5">
              <w:rPr>
                <w:rFonts w:cs="Arial"/>
              </w:rPr>
              <w:t>and acknowledge receipt of invoice disputes</w:t>
            </w:r>
            <w:r w:rsidR="00FC04B3">
              <w:rPr>
                <w:rFonts w:cs="Arial"/>
              </w:rPr>
              <w:t>.</w:t>
            </w:r>
          </w:p>
          <w:p w14:paraId="51F0C084" w14:textId="77777777" w:rsidR="004541D5" w:rsidRPr="004A57EA" w:rsidRDefault="004541D5" w:rsidP="00D74654">
            <w:pPr>
              <w:pStyle w:val="NormalArial"/>
              <w:numPr>
                <w:ilvl w:val="0"/>
                <w:numId w:val="18"/>
              </w:numPr>
              <w:ind w:left="612"/>
              <w:rPr>
                <w:rFonts w:cs="Arial"/>
                <w:sz w:val="20"/>
                <w:szCs w:val="20"/>
              </w:rPr>
            </w:pPr>
            <w:r>
              <w:rPr>
                <w:rFonts w:cs="Arial"/>
              </w:rPr>
              <w:t>More timely resolution of invoice disputes due to reporting and workflow management capabilities within the MarkeTrak tool</w:t>
            </w:r>
            <w:r w:rsidR="00FC04B3">
              <w:rPr>
                <w:rFonts w:cs="Arial"/>
              </w:rPr>
              <w:t>.</w:t>
            </w:r>
          </w:p>
          <w:p w14:paraId="1C16720E" w14:textId="77777777" w:rsidR="004541D5" w:rsidRPr="00BB28F6" w:rsidRDefault="004541D5" w:rsidP="00D74654">
            <w:pPr>
              <w:pStyle w:val="NormalArial"/>
              <w:numPr>
                <w:ilvl w:val="0"/>
                <w:numId w:val="18"/>
              </w:numPr>
              <w:ind w:left="612"/>
              <w:rPr>
                <w:rFonts w:cs="Arial"/>
                <w:sz w:val="20"/>
                <w:szCs w:val="20"/>
              </w:rPr>
            </w:pPr>
            <w:r>
              <w:rPr>
                <w:rFonts w:cs="Arial"/>
              </w:rPr>
              <w:t xml:space="preserve">Allows Market Participants to track resolution of invoice disputes to ensure adherence </w:t>
            </w:r>
            <w:r w:rsidR="00966D06">
              <w:rPr>
                <w:rFonts w:cs="Arial"/>
              </w:rPr>
              <w:t xml:space="preserve">of </w:t>
            </w:r>
            <w:r>
              <w:rPr>
                <w:rFonts w:cs="Arial"/>
              </w:rPr>
              <w:t>Service Level Agreement (SLA)</w:t>
            </w:r>
            <w:r w:rsidR="00FC04B3">
              <w:rPr>
                <w:rFonts w:cs="Arial"/>
              </w:rPr>
              <w:t>.</w:t>
            </w:r>
          </w:p>
          <w:p w14:paraId="24223E5B" w14:textId="77777777" w:rsidR="00BB28F6" w:rsidRPr="00FB509B" w:rsidRDefault="004541D5">
            <w:pPr>
              <w:pStyle w:val="NormalArial"/>
              <w:numPr>
                <w:ilvl w:val="0"/>
                <w:numId w:val="18"/>
              </w:numPr>
              <w:ind w:left="612"/>
              <w:rPr>
                <w:sz w:val="20"/>
                <w:szCs w:val="20"/>
              </w:rPr>
            </w:pPr>
            <w:r>
              <w:rPr>
                <w:rFonts w:cs="Arial"/>
              </w:rPr>
              <w:t>Provides all involved Market Participants with full transparency into ‘State’ of invoice dispute (In Progress, Pending</w:t>
            </w:r>
            <w:r w:rsidR="00FC04B3">
              <w:rPr>
                <w:rFonts w:cs="Arial"/>
              </w:rPr>
              <w:t>,</w:t>
            </w:r>
            <w:r>
              <w:rPr>
                <w:rFonts w:cs="Arial"/>
              </w:rPr>
              <w:t xml:space="preserve"> Complete, etc.</w:t>
            </w:r>
            <w:r w:rsidR="00FC04B3">
              <w:rPr>
                <w:rFonts w:cs="Arial"/>
              </w:rPr>
              <w:t>)</w:t>
            </w:r>
            <w:r w:rsidR="00FC04B3" w:rsidRPr="00BB28F6" w:rsidDel="004541D5">
              <w:rPr>
                <w:rFonts w:cs="Arial"/>
              </w:rPr>
              <w:t>.</w:t>
            </w:r>
          </w:p>
        </w:tc>
      </w:tr>
      <w:tr w:rsidR="00384B7D" w:rsidRPr="00FB509B" w14:paraId="2F8E48A3" w14:textId="77777777" w:rsidTr="00384B7D">
        <w:trPr>
          <w:cantSplit/>
          <w:trHeight w:val="432"/>
        </w:trPr>
        <w:tc>
          <w:tcPr>
            <w:tcW w:w="1524" w:type="dxa"/>
            <w:vAlign w:val="center"/>
          </w:tcPr>
          <w:p w14:paraId="4904B891" w14:textId="77777777" w:rsidR="00384B7D" w:rsidRPr="00D85807" w:rsidRDefault="00384B7D" w:rsidP="00384B7D">
            <w:pPr>
              <w:pStyle w:val="NormalArial"/>
              <w:jc w:val="center"/>
              <w:rPr>
                <w:b/>
                <w:sz w:val="20"/>
                <w:szCs w:val="20"/>
              </w:rPr>
            </w:pPr>
            <w:r w:rsidRPr="00D85807">
              <w:rPr>
                <w:b/>
                <w:sz w:val="20"/>
                <w:szCs w:val="20"/>
              </w:rPr>
              <w:t>Quantitative Benefits</w:t>
            </w:r>
          </w:p>
        </w:tc>
        <w:tc>
          <w:tcPr>
            <w:tcW w:w="8916" w:type="dxa"/>
            <w:vAlign w:val="center"/>
          </w:tcPr>
          <w:p w14:paraId="55296180" w14:textId="77777777" w:rsidR="00384B7D" w:rsidRPr="00FB509B" w:rsidRDefault="00384B7D" w:rsidP="00D74654">
            <w:pPr>
              <w:pStyle w:val="NormalArial"/>
              <w:numPr>
                <w:ilvl w:val="0"/>
                <w:numId w:val="18"/>
              </w:numPr>
              <w:ind w:left="612"/>
              <w:rPr>
                <w:sz w:val="20"/>
                <w:szCs w:val="20"/>
              </w:rPr>
            </w:pPr>
          </w:p>
        </w:tc>
      </w:tr>
      <w:tr w:rsidR="00384B7D" w:rsidRPr="00FB509B" w14:paraId="0A6CC69F" w14:textId="77777777" w:rsidTr="00384B7D">
        <w:trPr>
          <w:cantSplit/>
          <w:trHeight w:val="432"/>
        </w:trPr>
        <w:tc>
          <w:tcPr>
            <w:tcW w:w="1524" w:type="dxa"/>
            <w:vAlign w:val="center"/>
          </w:tcPr>
          <w:p w14:paraId="00856697" w14:textId="77777777" w:rsidR="00384B7D" w:rsidRPr="00D85807" w:rsidRDefault="00384B7D" w:rsidP="00384B7D">
            <w:pPr>
              <w:pStyle w:val="NormalArial"/>
              <w:jc w:val="center"/>
              <w:rPr>
                <w:b/>
                <w:sz w:val="20"/>
                <w:szCs w:val="20"/>
              </w:rPr>
            </w:pPr>
            <w:r w:rsidRPr="00D85807">
              <w:rPr>
                <w:b/>
                <w:sz w:val="20"/>
                <w:szCs w:val="20"/>
              </w:rPr>
              <w:lastRenderedPageBreak/>
              <w:t>Impact to Market Segments</w:t>
            </w:r>
          </w:p>
        </w:tc>
        <w:tc>
          <w:tcPr>
            <w:tcW w:w="8916" w:type="dxa"/>
            <w:vAlign w:val="center"/>
          </w:tcPr>
          <w:p w14:paraId="18BD6C60" w14:textId="77777777" w:rsidR="00384B7D" w:rsidRPr="003D401C" w:rsidRDefault="00A2280D" w:rsidP="00D74654">
            <w:pPr>
              <w:pStyle w:val="NormalArial"/>
              <w:numPr>
                <w:ilvl w:val="0"/>
                <w:numId w:val="18"/>
              </w:numPr>
              <w:ind w:left="612"/>
            </w:pPr>
            <w:r w:rsidRPr="003D401C">
              <w:t xml:space="preserve">Increased transparency of issue workflow and status for </w:t>
            </w:r>
            <w:r w:rsidR="00F54FD5">
              <w:t xml:space="preserve">Retail </w:t>
            </w:r>
            <w:r w:rsidR="004F34AE">
              <w:t xml:space="preserve">Electric </w:t>
            </w:r>
            <w:r w:rsidR="00F54FD5">
              <w:t>Providers (</w:t>
            </w:r>
            <w:r w:rsidRPr="003D401C">
              <w:t>REP</w:t>
            </w:r>
            <w:r w:rsidR="004F34AE">
              <w:t>s</w:t>
            </w:r>
            <w:r w:rsidR="00F54FD5">
              <w:t>)</w:t>
            </w:r>
            <w:r w:rsidRPr="003D401C">
              <w:t xml:space="preserve"> and </w:t>
            </w:r>
            <w:r w:rsidR="00F54FD5">
              <w:t>Transmission and/or Distribution Service Providers (</w:t>
            </w:r>
            <w:r w:rsidRPr="003D401C">
              <w:t>TDSP</w:t>
            </w:r>
            <w:r w:rsidR="00966D06">
              <w:t>s</w:t>
            </w:r>
            <w:r w:rsidR="00F54FD5">
              <w:t>)</w:t>
            </w:r>
            <w:r w:rsidR="00FC04B3">
              <w:t>.</w:t>
            </w:r>
          </w:p>
          <w:p w14:paraId="35F35739" w14:textId="1C716823" w:rsidR="00A2280D" w:rsidRPr="003D401C" w:rsidRDefault="00A2280D" w:rsidP="00D74654">
            <w:pPr>
              <w:pStyle w:val="NormalArial"/>
              <w:numPr>
                <w:ilvl w:val="0"/>
                <w:numId w:val="18"/>
              </w:numPr>
              <w:ind w:left="612"/>
            </w:pPr>
            <w:r w:rsidRPr="003D401C">
              <w:t>Ability for REPs and TDSPs to adhere to SLA</w:t>
            </w:r>
            <w:r w:rsidR="00FC04B3">
              <w:t>.</w:t>
            </w:r>
          </w:p>
          <w:p w14:paraId="5365FB76" w14:textId="77777777" w:rsidR="00A2280D" w:rsidRPr="00FB509B" w:rsidRDefault="00A2280D" w:rsidP="00D74654">
            <w:pPr>
              <w:pStyle w:val="NormalArial"/>
              <w:numPr>
                <w:ilvl w:val="0"/>
                <w:numId w:val="18"/>
              </w:numPr>
              <w:ind w:left="612"/>
              <w:rPr>
                <w:sz w:val="20"/>
                <w:szCs w:val="20"/>
              </w:rPr>
            </w:pPr>
            <w:r w:rsidRPr="003D401C">
              <w:t>Improves issue resolution timeliness</w:t>
            </w:r>
            <w:r w:rsidR="00FC04B3">
              <w:t>.</w:t>
            </w:r>
          </w:p>
        </w:tc>
      </w:tr>
      <w:tr w:rsidR="00384B7D" w:rsidRPr="00FB509B" w14:paraId="7053927C" w14:textId="77777777" w:rsidTr="00384B7D">
        <w:trPr>
          <w:cantSplit/>
          <w:trHeight w:val="432"/>
        </w:trPr>
        <w:tc>
          <w:tcPr>
            <w:tcW w:w="1524" w:type="dxa"/>
            <w:vAlign w:val="center"/>
          </w:tcPr>
          <w:p w14:paraId="0A0C72B2" w14:textId="77777777" w:rsidR="00384B7D" w:rsidRPr="00D85807" w:rsidRDefault="00384B7D" w:rsidP="00384B7D">
            <w:pPr>
              <w:pStyle w:val="NormalArial"/>
              <w:jc w:val="center"/>
              <w:rPr>
                <w:b/>
                <w:sz w:val="20"/>
                <w:szCs w:val="20"/>
              </w:rPr>
            </w:pPr>
            <w:r w:rsidRPr="00D85807">
              <w:rPr>
                <w:b/>
                <w:sz w:val="20"/>
                <w:szCs w:val="20"/>
              </w:rPr>
              <w:t>Other</w:t>
            </w:r>
          </w:p>
        </w:tc>
        <w:tc>
          <w:tcPr>
            <w:tcW w:w="8916" w:type="dxa"/>
            <w:vAlign w:val="center"/>
          </w:tcPr>
          <w:p w14:paraId="1A98BB3B" w14:textId="77777777" w:rsidR="00384B7D" w:rsidRPr="00FB509B" w:rsidRDefault="00384B7D" w:rsidP="00384B7D">
            <w:pPr>
              <w:pStyle w:val="NormalWeb"/>
              <w:tabs>
                <w:tab w:val="center" w:pos="4320"/>
                <w:tab w:val="right" w:pos="8640"/>
              </w:tabs>
              <w:spacing w:before="0" w:beforeAutospacing="0" w:after="0" w:afterAutospacing="0"/>
              <w:rPr>
                <w:rFonts w:ascii="Arial" w:hAnsi="Arial" w:cs="Arial"/>
                <w:sz w:val="20"/>
                <w:szCs w:val="20"/>
              </w:rPr>
            </w:pPr>
          </w:p>
        </w:tc>
      </w:tr>
    </w:tbl>
    <w:p w14:paraId="512786E6" w14:textId="77777777" w:rsidR="004A5DEC" w:rsidRDefault="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14:paraId="5FE42766" w14:textId="77777777" w:rsidTr="003F6572">
        <w:trPr>
          <w:trHeight w:val="432"/>
        </w:trPr>
        <w:tc>
          <w:tcPr>
            <w:tcW w:w="10440" w:type="dxa"/>
            <w:gridSpan w:val="2"/>
            <w:tcBorders>
              <w:top w:val="single" w:sz="4" w:space="0" w:color="auto"/>
            </w:tcBorders>
            <w:shd w:val="clear" w:color="auto" w:fill="FFFFFF"/>
            <w:vAlign w:val="center"/>
          </w:tcPr>
          <w:p w14:paraId="746EF61A" w14:textId="77777777" w:rsidR="00B961F5" w:rsidRDefault="00B961F5">
            <w:pPr>
              <w:pStyle w:val="Header"/>
              <w:jc w:val="center"/>
            </w:pPr>
            <w:r>
              <w:t>Sponsor</w:t>
            </w:r>
          </w:p>
        </w:tc>
      </w:tr>
      <w:tr w:rsidR="00B961F5" w14:paraId="1578F52F" w14:textId="77777777" w:rsidTr="003F6572">
        <w:trPr>
          <w:trHeight w:val="432"/>
        </w:trPr>
        <w:tc>
          <w:tcPr>
            <w:tcW w:w="2880" w:type="dxa"/>
            <w:shd w:val="clear" w:color="auto" w:fill="FFFFFF"/>
            <w:vAlign w:val="center"/>
          </w:tcPr>
          <w:p w14:paraId="4EC859E2" w14:textId="77777777" w:rsidR="00B961F5" w:rsidRPr="00B93CA0" w:rsidRDefault="00B961F5">
            <w:pPr>
              <w:pStyle w:val="Header"/>
              <w:rPr>
                <w:bCs w:val="0"/>
              </w:rPr>
            </w:pPr>
            <w:r w:rsidRPr="00B93CA0">
              <w:rPr>
                <w:bCs w:val="0"/>
              </w:rPr>
              <w:t>Name</w:t>
            </w:r>
          </w:p>
        </w:tc>
        <w:tc>
          <w:tcPr>
            <w:tcW w:w="7560" w:type="dxa"/>
            <w:vAlign w:val="center"/>
          </w:tcPr>
          <w:p w14:paraId="772D072B" w14:textId="13BF1991" w:rsidR="00B961F5" w:rsidRDefault="00BB28F6">
            <w:pPr>
              <w:pStyle w:val="NormalArial"/>
            </w:pPr>
            <w:r>
              <w:t>Carolyn Reed on behalf of the MarkeTrak TaskForce</w:t>
            </w:r>
            <w:r w:rsidR="00232A6D">
              <w:t xml:space="preserve"> </w:t>
            </w:r>
          </w:p>
        </w:tc>
      </w:tr>
      <w:tr w:rsidR="00B961F5" w14:paraId="2AD678EE" w14:textId="77777777" w:rsidTr="003F6572">
        <w:trPr>
          <w:trHeight w:val="432"/>
        </w:trPr>
        <w:tc>
          <w:tcPr>
            <w:tcW w:w="2880" w:type="dxa"/>
            <w:shd w:val="clear" w:color="auto" w:fill="FFFFFF"/>
            <w:vAlign w:val="center"/>
          </w:tcPr>
          <w:p w14:paraId="5C62C997" w14:textId="77777777" w:rsidR="00B961F5" w:rsidRPr="00B93CA0" w:rsidRDefault="00B961F5">
            <w:pPr>
              <w:pStyle w:val="Header"/>
              <w:rPr>
                <w:bCs w:val="0"/>
              </w:rPr>
            </w:pPr>
            <w:r w:rsidRPr="00B93CA0">
              <w:rPr>
                <w:bCs w:val="0"/>
              </w:rPr>
              <w:t>E-mail Address</w:t>
            </w:r>
          </w:p>
        </w:tc>
        <w:tc>
          <w:tcPr>
            <w:tcW w:w="7560" w:type="dxa"/>
            <w:vAlign w:val="center"/>
          </w:tcPr>
          <w:p w14:paraId="54DC8490" w14:textId="77777777" w:rsidR="00B961F5" w:rsidRDefault="00BB28F6">
            <w:pPr>
              <w:pStyle w:val="NormalArial"/>
            </w:pPr>
            <w:r>
              <w:t>Carolyn.Reed@CenterPointEnergy.com</w:t>
            </w:r>
          </w:p>
        </w:tc>
      </w:tr>
      <w:tr w:rsidR="00B961F5" w14:paraId="4DCFDC01" w14:textId="77777777" w:rsidTr="003F6572">
        <w:trPr>
          <w:trHeight w:val="432"/>
        </w:trPr>
        <w:tc>
          <w:tcPr>
            <w:tcW w:w="2880" w:type="dxa"/>
            <w:shd w:val="clear" w:color="auto" w:fill="FFFFFF"/>
            <w:vAlign w:val="center"/>
          </w:tcPr>
          <w:p w14:paraId="00EA1C87" w14:textId="77777777" w:rsidR="00B961F5" w:rsidRPr="00B93CA0" w:rsidRDefault="00B961F5">
            <w:pPr>
              <w:pStyle w:val="Header"/>
              <w:rPr>
                <w:bCs w:val="0"/>
              </w:rPr>
            </w:pPr>
            <w:r w:rsidRPr="00B93CA0">
              <w:rPr>
                <w:bCs w:val="0"/>
              </w:rPr>
              <w:t>Company</w:t>
            </w:r>
          </w:p>
        </w:tc>
        <w:tc>
          <w:tcPr>
            <w:tcW w:w="7560" w:type="dxa"/>
            <w:vAlign w:val="center"/>
          </w:tcPr>
          <w:p w14:paraId="30552742" w14:textId="77777777" w:rsidR="00B961F5" w:rsidRDefault="00BB28F6">
            <w:pPr>
              <w:pStyle w:val="NormalArial"/>
            </w:pPr>
            <w:r>
              <w:t>CenterPoint Energy</w:t>
            </w:r>
          </w:p>
        </w:tc>
      </w:tr>
      <w:tr w:rsidR="00B961F5" w14:paraId="64A36B29" w14:textId="77777777" w:rsidTr="003F6572">
        <w:trPr>
          <w:trHeight w:val="432"/>
        </w:trPr>
        <w:tc>
          <w:tcPr>
            <w:tcW w:w="2880" w:type="dxa"/>
            <w:tcBorders>
              <w:bottom w:val="single" w:sz="4" w:space="0" w:color="auto"/>
            </w:tcBorders>
            <w:shd w:val="clear" w:color="auto" w:fill="FFFFFF"/>
            <w:vAlign w:val="center"/>
          </w:tcPr>
          <w:p w14:paraId="3A37ED37" w14:textId="77777777" w:rsidR="00B961F5" w:rsidRPr="00B93CA0" w:rsidRDefault="00B961F5">
            <w:pPr>
              <w:pStyle w:val="Header"/>
              <w:rPr>
                <w:bCs w:val="0"/>
              </w:rPr>
            </w:pPr>
            <w:r w:rsidRPr="00B93CA0">
              <w:rPr>
                <w:bCs w:val="0"/>
              </w:rPr>
              <w:t>Phone Number</w:t>
            </w:r>
          </w:p>
        </w:tc>
        <w:tc>
          <w:tcPr>
            <w:tcW w:w="7560" w:type="dxa"/>
            <w:tcBorders>
              <w:bottom w:val="single" w:sz="4" w:space="0" w:color="auto"/>
            </w:tcBorders>
            <w:vAlign w:val="center"/>
          </w:tcPr>
          <w:p w14:paraId="0E9426DB" w14:textId="77777777" w:rsidR="00B961F5" w:rsidRDefault="00BB28F6">
            <w:pPr>
              <w:pStyle w:val="NormalArial"/>
            </w:pPr>
            <w:r>
              <w:t>713.207.7139</w:t>
            </w:r>
          </w:p>
        </w:tc>
      </w:tr>
      <w:tr w:rsidR="00B961F5" w14:paraId="68A4C424" w14:textId="77777777" w:rsidTr="003F6572">
        <w:trPr>
          <w:trHeight w:val="432"/>
        </w:trPr>
        <w:tc>
          <w:tcPr>
            <w:tcW w:w="2880" w:type="dxa"/>
            <w:shd w:val="clear" w:color="auto" w:fill="FFFFFF"/>
            <w:vAlign w:val="center"/>
          </w:tcPr>
          <w:p w14:paraId="6C52E84C" w14:textId="77777777" w:rsidR="00B961F5" w:rsidRPr="00B93CA0" w:rsidRDefault="00B961F5">
            <w:pPr>
              <w:pStyle w:val="Header"/>
              <w:rPr>
                <w:bCs w:val="0"/>
              </w:rPr>
            </w:pPr>
            <w:r>
              <w:rPr>
                <w:bCs w:val="0"/>
              </w:rPr>
              <w:t>Cell</w:t>
            </w:r>
            <w:r w:rsidRPr="00B93CA0">
              <w:rPr>
                <w:bCs w:val="0"/>
              </w:rPr>
              <w:t xml:space="preserve"> Number</w:t>
            </w:r>
          </w:p>
        </w:tc>
        <w:tc>
          <w:tcPr>
            <w:tcW w:w="7560" w:type="dxa"/>
            <w:vAlign w:val="center"/>
          </w:tcPr>
          <w:p w14:paraId="43A694BC" w14:textId="77777777" w:rsidR="00B961F5" w:rsidRDefault="00BB28F6">
            <w:pPr>
              <w:pStyle w:val="NormalArial"/>
            </w:pPr>
            <w:r>
              <w:t>281.684.7917</w:t>
            </w:r>
          </w:p>
        </w:tc>
      </w:tr>
      <w:tr w:rsidR="00B961F5" w14:paraId="56507610" w14:textId="77777777" w:rsidTr="003F6572">
        <w:trPr>
          <w:trHeight w:val="432"/>
        </w:trPr>
        <w:tc>
          <w:tcPr>
            <w:tcW w:w="2880" w:type="dxa"/>
            <w:tcBorders>
              <w:bottom w:val="single" w:sz="4" w:space="0" w:color="auto"/>
            </w:tcBorders>
            <w:shd w:val="clear" w:color="auto" w:fill="FFFFFF"/>
            <w:vAlign w:val="center"/>
          </w:tcPr>
          <w:p w14:paraId="14057CBC" w14:textId="77777777" w:rsidR="00B961F5" w:rsidRPr="00B93CA0" w:rsidRDefault="00B961F5">
            <w:pPr>
              <w:pStyle w:val="Header"/>
              <w:rPr>
                <w:bCs w:val="0"/>
              </w:rPr>
            </w:pPr>
            <w:r>
              <w:rPr>
                <w:bCs w:val="0"/>
              </w:rPr>
              <w:t>Market Segment</w:t>
            </w:r>
          </w:p>
        </w:tc>
        <w:tc>
          <w:tcPr>
            <w:tcW w:w="7560" w:type="dxa"/>
            <w:tcBorders>
              <w:bottom w:val="single" w:sz="4" w:space="0" w:color="auto"/>
            </w:tcBorders>
            <w:vAlign w:val="center"/>
          </w:tcPr>
          <w:p w14:paraId="318F021A" w14:textId="77777777" w:rsidR="00B961F5" w:rsidRDefault="00FB1E79">
            <w:pPr>
              <w:pStyle w:val="NormalArial"/>
            </w:pPr>
            <w:r>
              <w:t>N/A</w:t>
            </w:r>
          </w:p>
        </w:tc>
      </w:tr>
    </w:tbl>
    <w:p w14:paraId="67CE1CC0" w14:textId="77777777" w:rsidR="00B1715A" w:rsidRPr="00D56D61" w:rsidRDefault="00B1715A" w:rsidP="00B171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D56D61" w14:paraId="39DA294F" w14:textId="77777777" w:rsidTr="00C355CC">
        <w:trPr>
          <w:trHeight w:val="432"/>
        </w:trPr>
        <w:tc>
          <w:tcPr>
            <w:tcW w:w="10440" w:type="dxa"/>
            <w:gridSpan w:val="2"/>
            <w:vAlign w:val="center"/>
          </w:tcPr>
          <w:p w14:paraId="6931E2E4" w14:textId="77777777" w:rsidR="008B5A6A" w:rsidRPr="00C355CC" w:rsidRDefault="008B5A6A" w:rsidP="00C355CC">
            <w:pPr>
              <w:pStyle w:val="NormalArial"/>
              <w:jc w:val="center"/>
              <w:rPr>
                <w:b/>
              </w:rPr>
            </w:pPr>
            <w:r w:rsidRPr="00C355CC">
              <w:rPr>
                <w:b/>
              </w:rPr>
              <w:t>Market Rules Staff Contact</w:t>
            </w:r>
          </w:p>
        </w:tc>
      </w:tr>
      <w:tr w:rsidR="00A83F27" w:rsidRPr="00D56D61" w14:paraId="7EAAE9BB" w14:textId="77777777" w:rsidTr="00C355CC">
        <w:trPr>
          <w:trHeight w:val="432"/>
        </w:trPr>
        <w:tc>
          <w:tcPr>
            <w:tcW w:w="2880" w:type="dxa"/>
            <w:vAlign w:val="center"/>
          </w:tcPr>
          <w:p w14:paraId="016F856F" w14:textId="77777777" w:rsidR="00A83F27" w:rsidRPr="00C355CC" w:rsidRDefault="008B5A6A" w:rsidP="00300D77">
            <w:pPr>
              <w:pStyle w:val="NormalArial"/>
              <w:rPr>
                <w:b/>
              </w:rPr>
            </w:pPr>
            <w:r w:rsidRPr="00C355CC">
              <w:rPr>
                <w:b/>
              </w:rPr>
              <w:t>Name</w:t>
            </w:r>
          </w:p>
        </w:tc>
        <w:tc>
          <w:tcPr>
            <w:tcW w:w="7560" w:type="dxa"/>
            <w:vAlign w:val="center"/>
          </w:tcPr>
          <w:p w14:paraId="2E5E9C9C" w14:textId="77777777" w:rsidR="00A83F27" w:rsidRPr="00D56D61" w:rsidRDefault="000001A5" w:rsidP="00300D77">
            <w:pPr>
              <w:pStyle w:val="NormalArial"/>
            </w:pPr>
            <w:r>
              <w:t>Lindsay Butterfield</w:t>
            </w:r>
          </w:p>
        </w:tc>
      </w:tr>
      <w:tr w:rsidR="00A83F27" w:rsidRPr="00D56D61" w14:paraId="22A15AFA" w14:textId="77777777" w:rsidTr="00C355CC">
        <w:trPr>
          <w:trHeight w:val="432"/>
        </w:trPr>
        <w:tc>
          <w:tcPr>
            <w:tcW w:w="2880" w:type="dxa"/>
            <w:vAlign w:val="center"/>
          </w:tcPr>
          <w:p w14:paraId="7DD5A733" w14:textId="77777777" w:rsidR="00A83F27" w:rsidRPr="00C355CC" w:rsidRDefault="00A83F27" w:rsidP="00300D77">
            <w:pPr>
              <w:pStyle w:val="NormalArial"/>
              <w:rPr>
                <w:b/>
              </w:rPr>
            </w:pPr>
            <w:r w:rsidRPr="00C355CC">
              <w:rPr>
                <w:b/>
              </w:rPr>
              <w:t>E-Mail Address</w:t>
            </w:r>
          </w:p>
        </w:tc>
        <w:tc>
          <w:tcPr>
            <w:tcW w:w="7560" w:type="dxa"/>
            <w:vAlign w:val="center"/>
          </w:tcPr>
          <w:p w14:paraId="087C464B" w14:textId="77777777" w:rsidR="00A83F27" w:rsidRPr="00D56D61" w:rsidRDefault="00F66482" w:rsidP="00300D77">
            <w:pPr>
              <w:pStyle w:val="NormalArial"/>
            </w:pPr>
            <w:hyperlink r:id="rId16" w:history="1">
              <w:r w:rsidR="000001A5" w:rsidRPr="00F535A5">
                <w:rPr>
                  <w:rStyle w:val="Hyperlink"/>
                </w:rPr>
                <w:t>Lindsay.Butterfield@ercot.com</w:t>
              </w:r>
            </w:hyperlink>
          </w:p>
        </w:tc>
      </w:tr>
      <w:tr w:rsidR="00A83F27" w:rsidRPr="005370B5" w14:paraId="2EE7F314" w14:textId="77777777" w:rsidTr="00C355CC">
        <w:trPr>
          <w:trHeight w:val="432"/>
        </w:trPr>
        <w:tc>
          <w:tcPr>
            <w:tcW w:w="2880" w:type="dxa"/>
            <w:vAlign w:val="center"/>
          </w:tcPr>
          <w:p w14:paraId="232BF759" w14:textId="77777777" w:rsidR="00A83F27" w:rsidRPr="00C355CC" w:rsidRDefault="00A83F27" w:rsidP="00300D77">
            <w:pPr>
              <w:pStyle w:val="NormalArial"/>
              <w:rPr>
                <w:b/>
              </w:rPr>
            </w:pPr>
            <w:r w:rsidRPr="00C355CC">
              <w:rPr>
                <w:b/>
              </w:rPr>
              <w:t>P</w:t>
            </w:r>
            <w:r w:rsidR="00D56D61" w:rsidRPr="00C355CC">
              <w:rPr>
                <w:b/>
              </w:rPr>
              <w:t>h</w:t>
            </w:r>
            <w:r w:rsidRPr="00C355CC">
              <w:rPr>
                <w:b/>
              </w:rPr>
              <w:t>one Number</w:t>
            </w:r>
          </w:p>
        </w:tc>
        <w:tc>
          <w:tcPr>
            <w:tcW w:w="7560" w:type="dxa"/>
            <w:vAlign w:val="center"/>
          </w:tcPr>
          <w:p w14:paraId="68BCD298" w14:textId="77777777" w:rsidR="00A83F27" w:rsidRDefault="000001A5" w:rsidP="00300D77">
            <w:pPr>
              <w:pStyle w:val="NormalArial"/>
            </w:pPr>
            <w:r>
              <w:t>512-</w:t>
            </w:r>
            <w:r w:rsidR="00F54FD5">
              <w:t>248-6521</w:t>
            </w:r>
          </w:p>
        </w:tc>
      </w:tr>
    </w:tbl>
    <w:p w14:paraId="13650249" w14:textId="77777777" w:rsidR="00B961F5" w:rsidRPr="00D56D61" w:rsidRDefault="00B961F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14:paraId="429B1097" w14:textId="77777777">
        <w:trPr>
          <w:trHeight w:val="350"/>
        </w:trPr>
        <w:tc>
          <w:tcPr>
            <w:tcW w:w="10440" w:type="dxa"/>
            <w:tcBorders>
              <w:bottom w:val="single" w:sz="4" w:space="0" w:color="auto"/>
            </w:tcBorders>
            <w:shd w:val="clear" w:color="auto" w:fill="FFFFFF"/>
            <w:vAlign w:val="center"/>
          </w:tcPr>
          <w:p w14:paraId="251570F4" w14:textId="77777777" w:rsidR="00B961F5" w:rsidRDefault="00B961F5">
            <w:pPr>
              <w:pStyle w:val="Header"/>
              <w:jc w:val="center"/>
            </w:pPr>
            <w:r>
              <w:t xml:space="preserve">Proposed </w:t>
            </w:r>
            <w:r w:rsidR="001F3B77">
              <w:t xml:space="preserve">Guide </w:t>
            </w:r>
            <w:r>
              <w:t>Language Revision</w:t>
            </w:r>
          </w:p>
        </w:tc>
      </w:tr>
    </w:tbl>
    <w:p w14:paraId="51D8436D" w14:textId="77777777" w:rsidR="00D35033" w:rsidRDefault="00D35033" w:rsidP="00D35033">
      <w:pPr>
        <w:pStyle w:val="H3"/>
      </w:pPr>
      <w:bookmarkStart w:id="1" w:name="_Toc279430367"/>
      <w:bookmarkStart w:id="2" w:name="_Toc410220154"/>
      <w:r w:rsidRPr="00B87DFA">
        <w:t>7.8.2</w:t>
      </w:r>
      <w:r w:rsidRPr="00B87DFA">
        <w:tab/>
        <w:t>Guidelines for Notification of Invoice Dispute</w:t>
      </w:r>
      <w:bookmarkEnd w:id="1"/>
      <w:bookmarkEnd w:id="2"/>
      <w:r w:rsidRPr="00B87DFA">
        <w:t xml:space="preserve"> </w:t>
      </w:r>
    </w:p>
    <w:p w14:paraId="709F8CE1" w14:textId="77777777" w:rsidR="00D35033" w:rsidRDefault="00D35033" w:rsidP="00966D06">
      <w:pPr>
        <w:pStyle w:val="List"/>
        <w:rPr>
          <w:ins w:id="3" w:author="MTTF" w:date="2015-03-23T16:32:00Z"/>
        </w:rPr>
      </w:pPr>
      <w:r w:rsidRPr="00B87DFA">
        <w:t>(1)</w:t>
      </w:r>
      <w:r w:rsidRPr="00B87DFA">
        <w:tab/>
      </w:r>
      <w:ins w:id="4" w:author="MTTF" w:date="2015-03-13T14:27:00Z">
        <w:r>
          <w:t>MarkeTrak is the most efficient method to resolve an Invoice Dispute.</w:t>
        </w:r>
        <w:r w:rsidRPr="000637A7" w:rsidDel="000637A7">
          <w:t xml:space="preserve"> </w:t>
        </w:r>
        <w:r>
          <w:t xml:space="preserve"> </w:t>
        </w:r>
      </w:ins>
      <w:r w:rsidRPr="00B87DFA">
        <w:t xml:space="preserve">To initiate the </w:t>
      </w:r>
      <w:del w:id="5" w:author="MTTF" w:date="2015-03-24T14:01:00Z">
        <w:r w:rsidRPr="00B87DFA" w:rsidDel="007512C9">
          <w:delText xml:space="preserve">formal </w:delText>
        </w:r>
      </w:del>
      <w:ins w:id="6" w:author="MTTF" w:date="2015-03-24T14:01:00Z">
        <w:r w:rsidR="007512C9">
          <w:rPr>
            <w:lang w:val="en-US"/>
          </w:rPr>
          <w:t>invoice</w:t>
        </w:r>
        <w:r w:rsidR="007512C9" w:rsidRPr="00B87DFA">
          <w:t xml:space="preserve"> </w:t>
        </w:r>
      </w:ins>
      <w:r w:rsidRPr="00B87DFA">
        <w:t xml:space="preserve">dispute process for a TDSP invoice, the CR must provide written notification to the TDSP by </w:t>
      </w:r>
      <w:ins w:id="7" w:author="MTTF" w:date="2015-03-13T14:00:00Z">
        <w:r w:rsidRPr="000637A7">
          <w:t>use of one of the following methods:</w:t>
        </w:r>
      </w:ins>
      <w:r>
        <w:t xml:space="preserve">  </w:t>
      </w:r>
      <w:del w:id="8" w:author="MTTF" w:date="2015-03-23T16:32:00Z">
        <w:r w:rsidRPr="00B87DFA" w:rsidDel="007610DC">
          <w:delText xml:space="preserve">sending an e-mail to the designated e-mail address provided by the TDSP, with “Invoice Dispute” in the subject line.  The CR shall complete the CR required fields in Section 9, Appendices, Appendix </w:delText>
        </w:r>
        <w:r w:rsidDel="007610DC">
          <w:delText>E</w:delText>
        </w:r>
        <w:r w:rsidRPr="00B87DFA" w:rsidDel="007610DC">
          <w:delText>, Formal Transmission and/or Distribution Service Provider Invoice Dispute Process Communication, and attach the spreadsheet to the e-mail.</w:delText>
        </w:r>
      </w:del>
    </w:p>
    <w:p w14:paraId="33EC7D3D" w14:textId="783FB1FA" w:rsidR="00D35033" w:rsidRDefault="00D35033" w:rsidP="00D35033">
      <w:pPr>
        <w:pStyle w:val="List"/>
        <w:ind w:left="1440"/>
      </w:pPr>
      <w:ins w:id="9" w:author="MTTF" w:date="2015-03-23T16:32:00Z">
        <w:r w:rsidRPr="00B87DFA">
          <w:t>(a)</w:t>
        </w:r>
        <w:r w:rsidRPr="00B87DFA">
          <w:tab/>
        </w:r>
      </w:ins>
      <w:ins w:id="10" w:author="MTTF" w:date="2015-03-13T14:03:00Z">
        <w:r w:rsidRPr="007610DC">
          <w:t xml:space="preserve">MarkeTrak Day-to-Day </w:t>
        </w:r>
      </w:ins>
      <w:ins w:id="11" w:author="MTTF" w:date="2015-04-03T11:40:00Z">
        <w:r w:rsidR="00940744">
          <w:rPr>
            <w:lang w:val="en-US"/>
          </w:rPr>
          <w:t>m</w:t>
        </w:r>
      </w:ins>
      <w:ins w:id="12" w:author="MTTF" w:date="2015-03-13T14:03:00Z">
        <w:r w:rsidRPr="007610DC">
          <w:t xml:space="preserve">onthly ‘Billing and Usage’ </w:t>
        </w:r>
      </w:ins>
      <w:ins w:id="13" w:author="MTTF" w:date="2015-04-03T11:40:00Z">
        <w:r w:rsidR="00940744">
          <w:rPr>
            <w:lang w:val="en-US"/>
          </w:rPr>
          <w:t>s</w:t>
        </w:r>
      </w:ins>
      <w:ins w:id="14" w:author="MTTF" w:date="2015-03-13T14:03:00Z">
        <w:r w:rsidRPr="007610DC">
          <w:t>ub</w:t>
        </w:r>
      </w:ins>
      <w:ins w:id="15" w:author="MTTF" w:date="2015-04-03T11:41:00Z">
        <w:r w:rsidR="00940744">
          <w:rPr>
            <w:lang w:val="en-US"/>
          </w:rPr>
          <w:t>t</w:t>
        </w:r>
      </w:ins>
      <w:ins w:id="16" w:author="MTTF" w:date="2015-03-13T14:03:00Z">
        <w:r w:rsidRPr="007610DC">
          <w:t>ype</w:t>
        </w:r>
      </w:ins>
    </w:p>
    <w:p w14:paraId="128D5D69" w14:textId="3AE2CE7E" w:rsidR="00D35033" w:rsidRDefault="00D35033" w:rsidP="00D35033">
      <w:pPr>
        <w:pStyle w:val="List2"/>
        <w:ind w:left="2160"/>
        <w:rPr>
          <w:ins w:id="17" w:author="MTTF" w:date="2015-03-23T16:34:00Z"/>
        </w:rPr>
      </w:pPr>
      <w:r w:rsidRPr="007610DC">
        <w:t xml:space="preserve"> </w:t>
      </w:r>
      <w:ins w:id="18" w:author="MTTF" w:date="2015-03-23T16:34:00Z">
        <w:r>
          <w:t>(i)</w:t>
        </w:r>
        <w:r>
          <w:tab/>
        </w:r>
      </w:ins>
      <w:ins w:id="19" w:author="MTTF" w:date="2015-03-13T14:11:00Z">
        <w:r w:rsidRPr="00E365A7">
          <w:t xml:space="preserve">The </w:t>
        </w:r>
      </w:ins>
      <w:ins w:id="20" w:author="MTTF" w:date="2015-03-13T14:03:00Z">
        <w:r w:rsidRPr="00E365A7">
          <w:t xml:space="preserve">CR shall </w:t>
        </w:r>
      </w:ins>
      <w:ins w:id="21" w:author="MTTF" w:date="2015-03-13T14:07:00Z">
        <w:r w:rsidRPr="00E365A7">
          <w:t xml:space="preserve">specify the </w:t>
        </w:r>
      </w:ins>
      <w:ins w:id="22" w:author="MTTF" w:date="2015-04-03T11:54:00Z">
        <w:r w:rsidR="00966D06">
          <w:t>s</w:t>
        </w:r>
      </w:ins>
      <w:ins w:id="23" w:author="MTTF" w:date="2015-03-13T14:07:00Z">
        <w:r w:rsidRPr="00E365A7">
          <w:t>tart</w:t>
        </w:r>
      </w:ins>
      <w:ins w:id="24" w:author="MTTF" w:date="2015-04-03T11:54:00Z">
        <w:r w:rsidR="00966D06">
          <w:t>t</w:t>
        </w:r>
      </w:ins>
      <w:ins w:id="25" w:author="MTTF" w:date="2015-03-13T14:07:00Z">
        <w:r w:rsidRPr="00E365A7">
          <w:t xml:space="preserve">ime and </w:t>
        </w:r>
      </w:ins>
      <w:ins w:id="26" w:author="MTTF" w:date="2015-04-03T11:54:00Z">
        <w:r w:rsidR="00966D06">
          <w:t>s</w:t>
        </w:r>
      </w:ins>
      <w:ins w:id="27" w:author="MTTF" w:date="2015-03-13T14:07:00Z">
        <w:r w:rsidRPr="00E365A7">
          <w:t>top</w:t>
        </w:r>
      </w:ins>
      <w:ins w:id="28" w:author="MTTF" w:date="2015-04-03T11:54:00Z">
        <w:r w:rsidR="00966D06">
          <w:t>t</w:t>
        </w:r>
      </w:ins>
      <w:ins w:id="29" w:author="MTTF" w:date="2015-03-13T14:07:00Z">
        <w:r w:rsidRPr="00E365A7">
          <w:t>ime for the disputed invoice</w:t>
        </w:r>
      </w:ins>
      <w:ins w:id="30" w:author="MTTF" w:date="2015-03-13T14:09:00Z">
        <w:r w:rsidRPr="00E365A7">
          <w:t>, and note the reason for dispute as well as any other pertinent information in the ‘Comments’ field.</w:t>
        </w:r>
      </w:ins>
    </w:p>
    <w:p w14:paraId="54454D3A" w14:textId="0EEE7D4B" w:rsidR="00D35033" w:rsidRPr="007610DC" w:rsidRDefault="00D35033" w:rsidP="00D35033">
      <w:pPr>
        <w:pStyle w:val="List"/>
        <w:ind w:left="1440"/>
      </w:pPr>
      <w:r w:rsidRPr="00B87DFA">
        <w:t xml:space="preserve"> </w:t>
      </w:r>
      <w:ins w:id="31" w:author="MTTF" w:date="2015-03-23T16:32:00Z">
        <w:r w:rsidRPr="00B87DFA">
          <w:t>(b)</w:t>
        </w:r>
        <w:r w:rsidRPr="00B87DFA">
          <w:tab/>
        </w:r>
      </w:ins>
      <w:ins w:id="32" w:author="MTTF" w:date="2015-03-13T14:14:00Z">
        <w:r w:rsidRPr="007610DC">
          <w:t xml:space="preserve">MarkeTrak Day-to-Day ‘Other’ </w:t>
        </w:r>
      </w:ins>
      <w:ins w:id="33" w:author="MTTF" w:date="2015-04-03T11:40:00Z">
        <w:r w:rsidR="007E1B5F">
          <w:rPr>
            <w:lang w:val="en-US"/>
          </w:rPr>
          <w:t>s</w:t>
        </w:r>
      </w:ins>
      <w:ins w:id="34" w:author="MTTF" w:date="2015-03-13T14:03:00Z">
        <w:r w:rsidR="007E1B5F" w:rsidRPr="007610DC">
          <w:t>ub</w:t>
        </w:r>
      </w:ins>
      <w:ins w:id="35" w:author="MTTF" w:date="2015-04-03T11:41:00Z">
        <w:r w:rsidR="007E1B5F">
          <w:rPr>
            <w:lang w:val="en-US"/>
          </w:rPr>
          <w:t>t</w:t>
        </w:r>
      </w:ins>
      <w:ins w:id="36" w:author="MTTF" w:date="2015-03-13T14:03:00Z">
        <w:r w:rsidR="007E1B5F" w:rsidRPr="007610DC">
          <w:t>ype</w:t>
        </w:r>
      </w:ins>
    </w:p>
    <w:p w14:paraId="01B079E0" w14:textId="77777777" w:rsidR="00D35033" w:rsidRDefault="00D35033" w:rsidP="00D35033">
      <w:pPr>
        <w:pStyle w:val="List2"/>
        <w:ind w:left="2160"/>
        <w:rPr>
          <w:ins w:id="37" w:author="MTTF" w:date="2015-03-23T16:34:00Z"/>
        </w:rPr>
      </w:pPr>
      <w:r w:rsidRPr="007610DC">
        <w:lastRenderedPageBreak/>
        <w:t xml:space="preserve"> </w:t>
      </w:r>
      <w:ins w:id="38" w:author="MTTF" w:date="2015-03-23T16:34:00Z">
        <w:r>
          <w:t>(i)</w:t>
        </w:r>
        <w:r>
          <w:tab/>
        </w:r>
      </w:ins>
      <w:ins w:id="39" w:author="MTTF" w:date="2015-03-13T14:15:00Z">
        <w:r w:rsidRPr="007610DC">
          <w:t>To be used i</w:t>
        </w:r>
      </w:ins>
      <w:ins w:id="40" w:author="MTTF" w:date="2015-03-13T14:14:00Z">
        <w:r w:rsidRPr="007610DC">
          <w:t xml:space="preserve">n the event </w:t>
        </w:r>
      </w:ins>
      <w:ins w:id="41" w:author="MTTF" w:date="2015-03-13T14:44:00Z">
        <w:r w:rsidRPr="007610DC">
          <w:t xml:space="preserve">a </w:t>
        </w:r>
      </w:ins>
      <w:ins w:id="42" w:author="MTTF" w:date="2015-03-13T14:14:00Z">
        <w:r w:rsidRPr="007610DC">
          <w:t xml:space="preserve">dispute is due to </w:t>
        </w:r>
      </w:ins>
      <w:ins w:id="43" w:author="MTTF" w:date="2015-03-13T14:17:00Z">
        <w:r w:rsidRPr="007610DC">
          <w:t xml:space="preserve">CR being </w:t>
        </w:r>
      </w:ins>
      <w:ins w:id="44" w:author="MTTF" w:date="2015-03-13T14:14:00Z">
        <w:r w:rsidRPr="007610DC">
          <w:t>“Not Rep of Record</w:t>
        </w:r>
      </w:ins>
      <w:ins w:id="45" w:author="MTTF" w:date="2015-03-13T14:15:00Z">
        <w:r w:rsidRPr="007610DC">
          <w:t>”</w:t>
        </w:r>
      </w:ins>
      <w:ins w:id="46" w:author="MTTF" w:date="2015-03-13T14:18:00Z">
        <w:r w:rsidRPr="007610DC">
          <w:t xml:space="preserve"> for the invoice in question</w:t>
        </w:r>
      </w:ins>
      <w:ins w:id="47" w:author="MTTF" w:date="2015-03-13T14:15:00Z">
        <w:r w:rsidRPr="007610DC">
          <w:t>.</w:t>
        </w:r>
      </w:ins>
    </w:p>
    <w:p w14:paraId="6A4024A5" w14:textId="686F7A71" w:rsidR="00D35033" w:rsidRPr="00B87DFA" w:rsidRDefault="00D35033" w:rsidP="00D35033">
      <w:pPr>
        <w:pStyle w:val="List2"/>
        <w:ind w:left="2160"/>
      </w:pPr>
      <w:ins w:id="48" w:author="MTTF" w:date="2015-03-23T16:34:00Z">
        <w:r w:rsidRPr="00B87DFA">
          <w:t>(ii)</w:t>
        </w:r>
        <w:r w:rsidRPr="00B87DFA">
          <w:tab/>
        </w:r>
      </w:ins>
      <w:ins w:id="49" w:author="MTTF" w:date="2015-03-13T14:15:00Z">
        <w:r w:rsidRPr="007610DC">
          <w:t xml:space="preserve">The CR shall specify the </w:t>
        </w:r>
      </w:ins>
      <w:ins w:id="50" w:author="MTTF" w:date="2015-04-03T11:11:00Z">
        <w:r w:rsidR="00D82FE7">
          <w:t>s</w:t>
        </w:r>
      </w:ins>
      <w:ins w:id="51" w:author="MTTF" w:date="2015-03-13T14:15:00Z">
        <w:r w:rsidRPr="007610DC">
          <w:t>tart</w:t>
        </w:r>
      </w:ins>
      <w:ins w:id="52" w:author="MTTF" w:date="2015-04-03T11:11:00Z">
        <w:r w:rsidR="00D82FE7">
          <w:t>t</w:t>
        </w:r>
      </w:ins>
      <w:ins w:id="53" w:author="MTTF" w:date="2015-03-13T14:15:00Z">
        <w:r w:rsidRPr="007610DC">
          <w:t xml:space="preserve">ime and </w:t>
        </w:r>
      </w:ins>
      <w:ins w:id="54" w:author="MTTF" w:date="2015-04-03T11:11:00Z">
        <w:r w:rsidR="00D82FE7">
          <w:t>s</w:t>
        </w:r>
      </w:ins>
      <w:ins w:id="55" w:author="MTTF" w:date="2015-03-13T14:15:00Z">
        <w:r w:rsidRPr="007610DC">
          <w:t>top</w:t>
        </w:r>
      </w:ins>
      <w:ins w:id="56" w:author="MTTF" w:date="2015-04-03T11:11:00Z">
        <w:r w:rsidR="00D82FE7">
          <w:t>t</w:t>
        </w:r>
        <w:r w:rsidR="007E1B5F">
          <w:t>t</w:t>
        </w:r>
      </w:ins>
      <w:ins w:id="57" w:author="MTTF" w:date="2015-03-13T14:15:00Z">
        <w:r w:rsidR="007E1B5F" w:rsidRPr="007610DC">
          <w:t>ime</w:t>
        </w:r>
      </w:ins>
      <w:r w:rsidRPr="007610DC">
        <w:t xml:space="preserve"> for the disputed invoice, and note “Not Rep of Record” as well as any other pertinent information in the ‘Comments’ field.</w:t>
      </w:r>
    </w:p>
    <w:p w14:paraId="39CAB678" w14:textId="77777777" w:rsidR="00D35033" w:rsidRDefault="00D35033" w:rsidP="00D35033">
      <w:pPr>
        <w:pStyle w:val="List"/>
        <w:rPr>
          <w:ins w:id="58" w:author="MTTF" w:date="2015-03-23T16:42:00Z"/>
        </w:rPr>
      </w:pPr>
      <w:r w:rsidRPr="00B87DFA">
        <w:t>(2)</w:t>
      </w:r>
      <w:r w:rsidRPr="00B87DFA">
        <w:tab/>
      </w:r>
      <w:ins w:id="59" w:author="MTTF" w:date="2015-03-13T14:19:00Z">
        <w:r w:rsidRPr="00E365A7">
          <w:t xml:space="preserve">In the event MarkeTrak is not accessible, the CR </w:t>
        </w:r>
      </w:ins>
      <w:ins w:id="60" w:author="MTTF" w:date="2015-03-13T14:20:00Z">
        <w:r w:rsidRPr="00E365A7">
          <w:t>may</w:t>
        </w:r>
      </w:ins>
      <w:ins w:id="61" w:author="MTTF" w:date="2015-03-23T16:39:00Z">
        <w:r>
          <w:t xml:space="preserve"> </w:t>
        </w:r>
      </w:ins>
      <w:ins w:id="62" w:author="MTTF" w:date="2015-03-24T14:03:00Z">
        <w:r w:rsidR="007512C9">
          <w:rPr>
            <w:lang w:val="en-US"/>
          </w:rPr>
          <w:t>initiate the formal dispute</w:t>
        </w:r>
      </w:ins>
      <w:ins w:id="63" w:author="MTTF" w:date="2015-03-24T14:04:00Z">
        <w:r w:rsidR="007512C9">
          <w:rPr>
            <w:lang w:val="en-US"/>
          </w:rPr>
          <w:t xml:space="preserve"> process by </w:t>
        </w:r>
      </w:ins>
      <w:ins w:id="64" w:author="MTTF" w:date="2015-03-23T16:39:00Z">
        <w:r>
          <w:t>send</w:t>
        </w:r>
      </w:ins>
      <w:ins w:id="65" w:author="MTTF" w:date="2015-03-24T14:04:00Z">
        <w:r w:rsidR="007512C9">
          <w:rPr>
            <w:lang w:val="en-US"/>
          </w:rPr>
          <w:t>ing</w:t>
        </w:r>
      </w:ins>
      <w:ins w:id="66" w:author="MTTF" w:date="2015-03-23T16:39:00Z">
        <w:r>
          <w:t xml:space="preserve"> </w:t>
        </w:r>
      </w:ins>
      <w:ins w:id="67" w:author="MTTF" w:date="2015-03-23T16:40:00Z">
        <w:r w:rsidRPr="00B87DFA">
          <w:t xml:space="preserve">an e-mail to the designated e-mail address provided by the TDSP, with “Invoice Dispute” in the subject line.  </w:t>
        </w:r>
      </w:ins>
    </w:p>
    <w:p w14:paraId="30C6F2FC" w14:textId="1BF23ACC" w:rsidR="00D35033" w:rsidRDefault="00D35033" w:rsidP="00966D06">
      <w:pPr>
        <w:pStyle w:val="List"/>
        <w:ind w:left="1440"/>
        <w:rPr>
          <w:ins w:id="68" w:author="MTTF" w:date="2015-03-23T16:43:00Z"/>
        </w:rPr>
      </w:pPr>
      <w:ins w:id="69" w:author="MTTF" w:date="2015-03-23T16:42:00Z">
        <w:r w:rsidRPr="00B87DFA">
          <w:t>(a)</w:t>
        </w:r>
        <w:r w:rsidRPr="00B87DFA">
          <w:tab/>
          <w:t xml:space="preserve">The CR shall complete the CR required fields in Section 9, Appendices, Appendix </w:t>
        </w:r>
        <w:r>
          <w:t>E</w:t>
        </w:r>
        <w:r w:rsidRPr="00B87DFA">
          <w:t>, Formal Transmission and/or Distribution Service Provider Invoice Dispute Process Communication, and attach the spreadsheet to the e-mail.</w:t>
        </w:r>
      </w:ins>
    </w:p>
    <w:p w14:paraId="5B647BC5" w14:textId="77777777" w:rsidR="00D35033" w:rsidRPr="00B87DFA" w:rsidRDefault="00D35033" w:rsidP="00966D06">
      <w:pPr>
        <w:pStyle w:val="List"/>
        <w:ind w:left="1440"/>
      </w:pPr>
      <w:ins w:id="70" w:author="MTTF" w:date="2015-03-23T16:43:00Z">
        <w:r>
          <w:t xml:space="preserve">(b)       </w:t>
        </w:r>
      </w:ins>
      <w:r w:rsidRPr="00B87DFA">
        <w:t xml:space="preserve">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Days of the response, either party may initiate the dispute resolution procedures set forth in the TDSP tariffs.   </w:t>
      </w:r>
    </w:p>
    <w:p w14:paraId="38ED26AF" w14:textId="77777777" w:rsidR="00D35033" w:rsidRPr="00B87DFA" w:rsidRDefault="00D35033" w:rsidP="00966D06">
      <w:pPr>
        <w:pStyle w:val="List"/>
        <w:ind w:left="1440"/>
      </w:pPr>
      <w:del w:id="71" w:author="MTTF" w:date="2015-03-23T16:43:00Z">
        <w:r w:rsidRPr="00B87DFA" w:rsidDel="00304206">
          <w:delText>(3)</w:delText>
        </w:r>
      </w:del>
      <w:ins w:id="72" w:author="MTTF" w:date="2015-03-23T16:43:00Z">
        <w:del w:id="73" w:author="MTTF" w:date="2015-04-03T11:13:00Z">
          <w:r w:rsidDel="00D82FE7">
            <w:delText xml:space="preserve"> </w:delText>
          </w:r>
        </w:del>
        <w:r>
          <w:t>(c)</w:t>
        </w:r>
      </w:ins>
      <w:r w:rsidRPr="00B87DFA">
        <w:tab/>
        <w:t>Disputes received after 1700 by the TDSP will be deemed as received by the TDSP on the following Business Day.</w:t>
      </w:r>
    </w:p>
    <w:p w14:paraId="7CF1D38C" w14:textId="77777777" w:rsidR="00D35033" w:rsidRPr="00B87DFA" w:rsidRDefault="00D35033" w:rsidP="00966D06">
      <w:pPr>
        <w:pStyle w:val="List"/>
        <w:ind w:left="1440"/>
      </w:pPr>
      <w:ins w:id="74" w:author="MTTF" w:date="2015-03-23T16:45:00Z">
        <w:r>
          <w:t xml:space="preserve">(d)       </w:t>
        </w:r>
      </w:ins>
      <w:del w:id="75" w:author="MTTF" w:date="2015-03-23T16:45:00Z">
        <w:r w:rsidRPr="00B87DFA" w:rsidDel="00304206">
          <w:delText>(4)</w:delText>
        </w:r>
        <w:r w:rsidRPr="00B87DFA" w:rsidDel="00304206">
          <w:tab/>
        </w:r>
      </w:del>
      <w:r w:rsidRPr="00B87DFA">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14:paraId="644DA91A" w14:textId="77777777" w:rsidR="00D35033" w:rsidRDefault="00D35033" w:rsidP="00D35033">
      <w:pPr>
        <w:pStyle w:val="BodyTextNumbered"/>
      </w:pPr>
      <w:r w:rsidRPr="00B87DFA">
        <w:t>(</w:t>
      </w:r>
      <w:ins w:id="76" w:author="MTTF" w:date="2015-03-24T14:05:00Z">
        <w:r w:rsidR="007512C9">
          <w:rPr>
            <w:lang w:val="en-US"/>
          </w:rPr>
          <w:t>3</w:t>
        </w:r>
      </w:ins>
      <w:del w:id="77" w:author="MTTF" w:date="2015-03-24T14:05:00Z">
        <w:r w:rsidRPr="00B87DFA" w:rsidDel="007512C9">
          <w:delText>5</w:delText>
        </w:r>
      </w:del>
      <w:r w:rsidRPr="00B87DFA">
        <w:t>)</w:t>
      </w:r>
      <w:r w:rsidRPr="00B87DFA">
        <w:tab/>
        <w:t>Dispute Parameters:</w:t>
      </w:r>
    </w:p>
    <w:p w14:paraId="125D4568" w14:textId="77777777" w:rsidR="00D35033" w:rsidRDefault="00D35033" w:rsidP="00D35033">
      <w:pPr>
        <w:pStyle w:val="List"/>
        <w:ind w:left="1440"/>
      </w:pPr>
      <w:r w:rsidRPr="00B87DFA">
        <w:t>(a)</w:t>
      </w:r>
      <w:r w:rsidRPr="00B87DFA">
        <w:tab/>
        <w:t>Amounts disputed following the stated due date of a valid invoice will have late payment charges applied.</w:t>
      </w:r>
    </w:p>
    <w:p w14:paraId="1F3C5D08" w14:textId="77777777" w:rsidR="00D35033" w:rsidRDefault="00D35033" w:rsidP="00D35033">
      <w:pPr>
        <w:pStyle w:val="List"/>
        <w:ind w:left="1440"/>
      </w:pPr>
      <w:r w:rsidRPr="00B87DFA">
        <w:t>(b)</w:t>
      </w:r>
      <w:r w:rsidRPr="00B87DFA">
        <w:tab/>
        <w:t>Reference the TDSP tariff for information regarding delinquent payments.</w:t>
      </w:r>
    </w:p>
    <w:p w14:paraId="69C9C2DC" w14:textId="77777777" w:rsidR="00D35033" w:rsidRDefault="00D35033" w:rsidP="00D35033">
      <w:pPr>
        <w:pStyle w:val="List"/>
        <w:ind w:left="1440"/>
      </w:pPr>
      <w:r w:rsidRPr="00B87DFA">
        <w:t>(c)</w:t>
      </w:r>
      <w:r w:rsidRPr="00B87DFA">
        <w:tab/>
        <w:t>A rejected invoice does not constitute a disputed invoice.  CRs shall validate or reject the appropriate Texas Standard Electronic Transaction (TX SET) within five Business Days of receipt.</w:t>
      </w:r>
    </w:p>
    <w:p w14:paraId="7C4572A5" w14:textId="77777777" w:rsidR="00D35033" w:rsidRDefault="00D35033" w:rsidP="00D35033">
      <w:pPr>
        <w:pStyle w:val="List"/>
        <w:ind w:left="1440"/>
      </w:pPr>
      <w:r w:rsidRPr="00B87DFA">
        <w:t>(d)</w:t>
      </w:r>
      <w:r w:rsidRPr="00B87DFA">
        <w:tab/>
        <w:t>Formal dispute spreadsheets may be submitted by type of dispute or type of dispute may be indicated by dispute type within column provided in spreadsheet.  Examples may include:</w:t>
      </w:r>
    </w:p>
    <w:p w14:paraId="0F4C2665" w14:textId="77777777" w:rsidR="00D35033" w:rsidRDefault="00D35033" w:rsidP="00D35033">
      <w:pPr>
        <w:pStyle w:val="List2"/>
        <w:ind w:left="2160"/>
      </w:pPr>
      <w:r w:rsidRPr="00B87DFA">
        <w:t>(i)</w:t>
      </w:r>
      <w:r w:rsidRPr="00B87DFA">
        <w:tab/>
        <w:t>Outdoor Light Disputes;</w:t>
      </w:r>
    </w:p>
    <w:p w14:paraId="7769AD4E" w14:textId="77777777" w:rsidR="00D35033" w:rsidRDefault="00D35033" w:rsidP="00D35033">
      <w:pPr>
        <w:pStyle w:val="List2"/>
        <w:ind w:left="2160"/>
      </w:pPr>
      <w:r w:rsidRPr="00B87DFA">
        <w:lastRenderedPageBreak/>
        <w:t>(ii)</w:t>
      </w:r>
      <w:r w:rsidRPr="00B87DFA">
        <w:tab/>
        <w:t>Fee Disputes;</w:t>
      </w:r>
    </w:p>
    <w:p w14:paraId="2C2A8784" w14:textId="77777777" w:rsidR="00D35033" w:rsidRDefault="00D35033" w:rsidP="00D35033">
      <w:pPr>
        <w:pStyle w:val="List2"/>
        <w:ind w:left="2160"/>
      </w:pPr>
      <w:r w:rsidRPr="00B87DFA">
        <w:t>(iii)</w:t>
      </w:r>
      <w:r w:rsidRPr="00B87DFA">
        <w:tab/>
        <w:t>Tariff Review Disputes;</w:t>
      </w:r>
    </w:p>
    <w:p w14:paraId="769DA84B" w14:textId="77777777" w:rsidR="00D35033" w:rsidRPr="007B11EF" w:rsidRDefault="00D35033" w:rsidP="00D35033">
      <w:pPr>
        <w:pStyle w:val="List2"/>
        <w:ind w:left="2160"/>
      </w:pPr>
      <w:r w:rsidRPr="00B87DFA">
        <w:t>(iv)</w:t>
      </w:r>
      <w:r w:rsidRPr="00B87DFA">
        <w:tab/>
        <w:t>Usage Disputes; and</w:t>
      </w:r>
    </w:p>
    <w:p w14:paraId="194E412E" w14:textId="77777777" w:rsidR="00D35033" w:rsidRDefault="00D35033" w:rsidP="00D35033">
      <w:pPr>
        <w:pStyle w:val="List2"/>
        <w:ind w:left="2160"/>
        <w:rPr>
          <w:b/>
          <w:szCs w:val="24"/>
        </w:rPr>
      </w:pPr>
      <w:r w:rsidRPr="00B87DFA">
        <w:t>(v)</w:t>
      </w:r>
      <w:r w:rsidRPr="00B87DFA">
        <w:tab/>
        <w:t>Retail Electric Provider (REP) of Record Disputes.</w:t>
      </w:r>
    </w:p>
    <w:p w14:paraId="6A2745F8" w14:textId="77777777" w:rsidR="00B961F5" w:rsidRPr="00A2280D" w:rsidRDefault="00B961F5" w:rsidP="00373464"/>
    <w:sectPr w:rsidR="00B961F5" w:rsidRPr="00A2280D" w:rsidSect="007A0BF0">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42DAF" w14:textId="77777777" w:rsidR="00E24139" w:rsidRDefault="00E24139">
      <w:r>
        <w:separator/>
      </w:r>
    </w:p>
  </w:endnote>
  <w:endnote w:type="continuationSeparator" w:id="0">
    <w:p w14:paraId="46E3FB8F" w14:textId="77777777" w:rsidR="00E24139" w:rsidRDefault="00E2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5FBE" w14:textId="77777777" w:rsidR="00E82526" w:rsidRPr="00412DCA" w:rsidRDefault="00E8252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5E557" w14:textId="6838981C" w:rsidR="00E82526" w:rsidRDefault="00232A6D" w:rsidP="007A0BF0">
    <w:pPr>
      <w:pStyle w:val="Footer"/>
      <w:tabs>
        <w:tab w:val="clear" w:pos="4320"/>
        <w:tab w:val="clear" w:pos="8640"/>
        <w:tab w:val="right" w:pos="9360"/>
      </w:tabs>
      <w:rPr>
        <w:rFonts w:ascii="Arial" w:hAnsi="Arial" w:cs="Arial"/>
        <w:sz w:val="18"/>
      </w:rPr>
    </w:pPr>
    <w:r>
      <w:rPr>
        <w:rFonts w:ascii="Arial" w:hAnsi="Arial" w:cs="Arial"/>
        <w:sz w:val="18"/>
      </w:rPr>
      <w:t>131</w:t>
    </w:r>
    <w:r w:rsidR="00E82526">
      <w:rPr>
        <w:rFonts w:ascii="Arial" w:hAnsi="Arial" w:cs="Arial"/>
        <w:sz w:val="18"/>
      </w:rPr>
      <w:t>RMGRR</w:t>
    </w:r>
    <w:r w:rsidR="00F54FD5">
      <w:rPr>
        <w:rFonts w:ascii="Arial" w:hAnsi="Arial" w:cs="Arial"/>
        <w:sz w:val="18"/>
      </w:rPr>
      <w:t>-01 Guidelines for Notification of Invoice Dispute</w:t>
    </w:r>
    <w:r w:rsidR="00E82526">
      <w:rPr>
        <w:rFonts w:ascii="Arial" w:hAnsi="Arial" w:cs="Arial"/>
        <w:sz w:val="18"/>
      </w:rPr>
      <w:t xml:space="preserve"> 0</w:t>
    </w:r>
    <w:r w:rsidR="00F54FD5">
      <w:rPr>
        <w:rFonts w:ascii="Arial" w:hAnsi="Arial" w:cs="Arial"/>
        <w:sz w:val="18"/>
      </w:rPr>
      <w:t>40</w:t>
    </w:r>
    <w:r>
      <w:rPr>
        <w:rFonts w:ascii="Arial" w:hAnsi="Arial" w:cs="Arial"/>
        <w:sz w:val="18"/>
      </w:rPr>
      <w:t>6</w:t>
    </w:r>
    <w:r w:rsidR="00F54FD5">
      <w:rPr>
        <w:rFonts w:ascii="Arial" w:hAnsi="Arial" w:cs="Arial"/>
        <w:sz w:val="18"/>
      </w:rPr>
      <w:t>15</w:t>
    </w:r>
    <w:r w:rsidR="00E82526">
      <w:rPr>
        <w:rFonts w:ascii="Arial" w:hAnsi="Arial" w:cs="Arial"/>
        <w:sz w:val="18"/>
      </w:rPr>
      <w:tab/>
      <w:t>Pa</w:t>
    </w:r>
    <w:r w:rsidR="00E82526" w:rsidRPr="00412DCA">
      <w:rPr>
        <w:rFonts w:ascii="Arial" w:hAnsi="Arial" w:cs="Arial"/>
        <w:sz w:val="18"/>
      </w:rPr>
      <w:t xml:space="preserve">ge </w:t>
    </w:r>
    <w:r w:rsidR="00E82526" w:rsidRPr="00412DCA">
      <w:rPr>
        <w:rFonts w:ascii="Arial" w:hAnsi="Arial" w:cs="Arial"/>
        <w:sz w:val="18"/>
      </w:rPr>
      <w:fldChar w:fldCharType="begin"/>
    </w:r>
    <w:r w:rsidR="00E82526" w:rsidRPr="00412DCA">
      <w:rPr>
        <w:rFonts w:ascii="Arial" w:hAnsi="Arial" w:cs="Arial"/>
        <w:sz w:val="18"/>
      </w:rPr>
      <w:instrText xml:space="preserve"> PAGE </w:instrText>
    </w:r>
    <w:r w:rsidR="00E82526" w:rsidRPr="00412DCA">
      <w:rPr>
        <w:rFonts w:ascii="Arial" w:hAnsi="Arial" w:cs="Arial"/>
        <w:sz w:val="18"/>
      </w:rPr>
      <w:fldChar w:fldCharType="separate"/>
    </w:r>
    <w:r w:rsidR="00F66482">
      <w:rPr>
        <w:rFonts w:ascii="Arial" w:hAnsi="Arial" w:cs="Arial"/>
        <w:noProof/>
        <w:sz w:val="18"/>
      </w:rPr>
      <w:t>1</w:t>
    </w:r>
    <w:r w:rsidR="00E82526" w:rsidRPr="00412DCA">
      <w:rPr>
        <w:rFonts w:ascii="Arial" w:hAnsi="Arial" w:cs="Arial"/>
        <w:sz w:val="18"/>
      </w:rPr>
      <w:fldChar w:fldCharType="end"/>
    </w:r>
    <w:r w:rsidR="00E82526" w:rsidRPr="00412DCA">
      <w:rPr>
        <w:rFonts w:ascii="Arial" w:hAnsi="Arial" w:cs="Arial"/>
        <w:sz w:val="18"/>
      </w:rPr>
      <w:t xml:space="preserve"> of </w:t>
    </w:r>
    <w:r w:rsidR="00E82526" w:rsidRPr="00412DCA">
      <w:rPr>
        <w:rFonts w:ascii="Arial" w:hAnsi="Arial" w:cs="Arial"/>
        <w:sz w:val="18"/>
      </w:rPr>
      <w:fldChar w:fldCharType="begin"/>
    </w:r>
    <w:r w:rsidR="00E82526" w:rsidRPr="00412DCA">
      <w:rPr>
        <w:rFonts w:ascii="Arial" w:hAnsi="Arial" w:cs="Arial"/>
        <w:sz w:val="18"/>
      </w:rPr>
      <w:instrText xml:space="preserve"> NUMPAGES </w:instrText>
    </w:r>
    <w:r w:rsidR="00E82526" w:rsidRPr="00412DCA">
      <w:rPr>
        <w:rFonts w:ascii="Arial" w:hAnsi="Arial" w:cs="Arial"/>
        <w:sz w:val="18"/>
      </w:rPr>
      <w:fldChar w:fldCharType="separate"/>
    </w:r>
    <w:r w:rsidR="00F66482">
      <w:rPr>
        <w:rFonts w:ascii="Arial" w:hAnsi="Arial" w:cs="Arial"/>
        <w:noProof/>
        <w:sz w:val="18"/>
      </w:rPr>
      <w:t>4</w:t>
    </w:r>
    <w:r w:rsidR="00E82526" w:rsidRPr="00412DCA">
      <w:rPr>
        <w:rFonts w:ascii="Arial" w:hAnsi="Arial" w:cs="Arial"/>
        <w:sz w:val="18"/>
      </w:rPr>
      <w:fldChar w:fldCharType="end"/>
    </w:r>
  </w:p>
  <w:p w14:paraId="750C042F" w14:textId="77777777" w:rsidR="00E82526" w:rsidRPr="00412DCA" w:rsidRDefault="00E82526" w:rsidP="007A0B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022F" w14:textId="77777777" w:rsidR="00E82526" w:rsidRPr="00412DCA" w:rsidRDefault="00E8252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C0975" w14:textId="77777777" w:rsidR="00E24139" w:rsidRDefault="00E24139">
      <w:r>
        <w:separator/>
      </w:r>
    </w:p>
  </w:footnote>
  <w:footnote w:type="continuationSeparator" w:id="0">
    <w:p w14:paraId="53B24E52" w14:textId="77777777" w:rsidR="00E24139" w:rsidRDefault="00E2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75791" w14:textId="77777777" w:rsidR="00E82526" w:rsidRDefault="00E82526">
    <w:pPr>
      <w:pStyle w:val="Header"/>
      <w:jc w:val="center"/>
      <w:rPr>
        <w:sz w:val="32"/>
      </w:rPr>
    </w:pPr>
    <w:r>
      <w:rPr>
        <w:sz w:val="32"/>
      </w:rPr>
      <w:t>Retail Market Guide Revision Request</w:t>
    </w:r>
  </w:p>
  <w:p w14:paraId="0AB7428D" w14:textId="77777777" w:rsidR="00E82526" w:rsidRDefault="00E82526">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6661D0"/>
    <w:multiLevelType w:val="hybridMultilevel"/>
    <w:tmpl w:val="748827EC"/>
    <w:lvl w:ilvl="0" w:tplc="B94A0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D856D3"/>
    <w:multiLevelType w:val="hybridMultilevel"/>
    <w:tmpl w:val="6F36C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8B75D7"/>
    <w:multiLevelType w:val="hybridMultilevel"/>
    <w:tmpl w:val="20549434"/>
    <w:lvl w:ilvl="0" w:tplc="B94A04F8">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B37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034"/>
    <w:multiLevelType w:val="hybridMultilevel"/>
    <w:tmpl w:val="D61456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1A05"/>
    <w:multiLevelType w:val="hybridMultilevel"/>
    <w:tmpl w:val="EFE47C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B27729"/>
    <w:multiLevelType w:val="multilevel"/>
    <w:tmpl w:val="79E8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42743E"/>
    <w:multiLevelType w:val="hybridMultilevel"/>
    <w:tmpl w:val="5C488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50AA2"/>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1" w15:restartNumberingAfterBreak="0">
    <w:nsid w:val="1A6A0EBA"/>
    <w:multiLevelType w:val="hybridMultilevel"/>
    <w:tmpl w:val="56CEA4BC"/>
    <w:lvl w:ilvl="0" w:tplc="B94A0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0707D9"/>
    <w:multiLevelType w:val="multilevel"/>
    <w:tmpl w:val="47AC0926"/>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616AE"/>
    <w:multiLevelType w:val="hybridMultilevel"/>
    <w:tmpl w:val="F77E56CA"/>
    <w:lvl w:ilvl="0" w:tplc="380A459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2A4AC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67220"/>
    <w:multiLevelType w:val="multilevel"/>
    <w:tmpl w:val="A01CE5CA"/>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014B5"/>
    <w:multiLevelType w:val="hybridMultilevel"/>
    <w:tmpl w:val="1A4AF00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24EA506">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617495"/>
    <w:multiLevelType w:val="hybridMultilevel"/>
    <w:tmpl w:val="B8B48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508E2"/>
    <w:multiLevelType w:val="hybridMultilevel"/>
    <w:tmpl w:val="E910AA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1666B4"/>
    <w:multiLevelType w:val="hybridMultilevel"/>
    <w:tmpl w:val="043A6CD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557398"/>
    <w:multiLevelType w:val="hybridMultilevel"/>
    <w:tmpl w:val="9D80B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7059E"/>
    <w:multiLevelType w:val="multilevel"/>
    <w:tmpl w:val="88EC453E"/>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E12629"/>
    <w:multiLevelType w:val="hybridMultilevel"/>
    <w:tmpl w:val="42B457B4"/>
    <w:lvl w:ilvl="0" w:tplc="24B4511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F4E4A"/>
    <w:multiLevelType w:val="hybridMultilevel"/>
    <w:tmpl w:val="62B896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CC40E6"/>
    <w:multiLevelType w:val="multilevel"/>
    <w:tmpl w:val="0DD872B6"/>
    <w:lvl w:ilvl="0">
      <w:start w:val="1"/>
      <w:numFmt w:val="lowerRoman"/>
      <w:lvlText w:val="%1."/>
      <w:lvlJc w:val="righ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7B820964"/>
    <w:multiLevelType w:val="hybridMultilevel"/>
    <w:tmpl w:val="51F0CFA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9"/>
  </w:num>
  <w:num w:numId="3">
    <w:abstractNumId w:val="31"/>
  </w:num>
  <w:num w:numId="4">
    <w:abstractNumId w:val="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13"/>
  </w:num>
  <w:num w:numId="15">
    <w:abstractNumId w:val="23"/>
  </w:num>
  <w:num w:numId="16">
    <w:abstractNumId w:val="25"/>
  </w:num>
  <w:num w:numId="17">
    <w:abstractNumId w:val="27"/>
  </w:num>
  <w:num w:numId="18">
    <w:abstractNumId w:val="14"/>
  </w:num>
  <w:num w:numId="19">
    <w:abstractNumId w:val="20"/>
  </w:num>
  <w:num w:numId="20">
    <w:abstractNumId w:val="32"/>
  </w:num>
  <w:num w:numId="21">
    <w:abstractNumId w:val="28"/>
  </w:num>
  <w:num w:numId="22">
    <w:abstractNumId w:val="4"/>
  </w:num>
  <w:num w:numId="23">
    <w:abstractNumId w:val="2"/>
  </w:num>
  <w:num w:numId="24">
    <w:abstractNumId w:val="3"/>
  </w:num>
  <w:num w:numId="25">
    <w:abstractNumId w:val="18"/>
  </w:num>
  <w:num w:numId="26">
    <w:abstractNumId w:val="12"/>
  </w:num>
  <w:num w:numId="27">
    <w:abstractNumId w:val="22"/>
  </w:num>
  <w:num w:numId="28">
    <w:abstractNumId w:val="5"/>
  </w:num>
  <w:num w:numId="29">
    <w:abstractNumId w:val="8"/>
  </w:num>
  <w:num w:numId="30">
    <w:abstractNumId w:val="19"/>
  </w:num>
  <w:num w:numId="31">
    <w:abstractNumId w:val="6"/>
  </w:num>
  <w:num w:numId="32">
    <w:abstractNumId w:val="11"/>
  </w:num>
  <w:num w:numId="33">
    <w:abstractNumId w:val="16"/>
  </w:num>
  <w:num w:numId="34">
    <w:abstractNumId w:val="15"/>
  </w:num>
  <w:num w:numId="35">
    <w:abstractNumId w:val="9"/>
  </w:num>
  <w:num w:numId="36">
    <w:abstractNumId w:val="21"/>
  </w:num>
  <w:num w:numId="37">
    <w:abstractNumId w:val="17"/>
  </w:num>
  <w:num w:numId="38">
    <w:abstractNumId w:val="7"/>
  </w:num>
  <w:num w:numId="39">
    <w:abstractNumId w:val="26"/>
  </w:num>
  <w:num w:numId="40">
    <w:abstractNumId w:val="10"/>
  </w:num>
  <w:num w:numId="41">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TF">
    <w15:presenceInfo w15:providerId="AD" w15:userId="S-1-5-21-639947351-343809578-3807592339-45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01A5"/>
    <w:rsid w:val="000637A7"/>
    <w:rsid w:val="000E18E7"/>
    <w:rsid w:val="00197551"/>
    <w:rsid w:val="001A1D12"/>
    <w:rsid w:val="001D1F13"/>
    <w:rsid w:val="001F3B77"/>
    <w:rsid w:val="00232A6D"/>
    <w:rsid w:val="002729A0"/>
    <w:rsid w:val="0027770F"/>
    <w:rsid w:val="00300D77"/>
    <w:rsid w:val="00301D8F"/>
    <w:rsid w:val="00320DF1"/>
    <w:rsid w:val="00350735"/>
    <w:rsid w:val="003525BE"/>
    <w:rsid w:val="003733C9"/>
    <w:rsid w:val="00373464"/>
    <w:rsid w:val="00381A61"/>
    <w:rsid w:val="00384B7D"/>
    <w:rsid w:val="003A29E9"/>
    <w:rsid w:val="003D401C"/>
    <w:rsid w:val="003F6572"/>
    <w:rsid w:val="003F7AEE"/>
    <w:rsid w:val="00453200"/>
    <w:rsid w:val="004541D5"/>
    <w:rsid w:val="004576EA"/>
    <w:rsid w:val="004A57EA"/>
    <w:rsid w:val="004A5DEC"/>
    <w:rsid w:val="004B0D30"/>
    <w:rsid w:val="004D31CD"/>
    <w:rsid w:val="004F34AE"/>
    <w:rsid w:val="004F5512"/>
    <w:rsid w:val="00505125"/>
    <w:rsid w:val="005153BE"/>
    <w:rsid w:val="005370B5"/>
    <w:rsid w:val="00575133"/>
    <w:rsid w:val="005854EB"/>
    <w:rsid w:val="005C7A75"/>
    <w:rsid w:val="006C0092"/>
    <w:rsid w:val="007512C9"/>
    <w:rsid w:val="00785046"/>
    <w:rsid w:val="007A0BF0"/>
    <w:rsid w:val="007D3E85"/>
    <w:rsid w:val="007E1B5F"/>
    <w:rsid w:val="00810E48"/>
    <w:rsid w:val="00854628"/>
    <w:rsid w:val="00861458"/>
    <w:rsid w:val="008B5A6A"/>
    <w:rsid w:val="008C181B"/>
    <w:rsid w:val="008D49D8"/>
    <w:rsid w:val="00913573"/>
    <w:rsid w:val="00940744"/>
    <w:rsid w:val="00966D06"/>
    <w:rsid w:val="009B180E"/>
    <w:rsid w:val="00A16E7E"/>
    <w:rsid w:val="00A2280D"/>
    <w:rsid w:val="00A83F27"/>
    <w:rsid w:val="00AB54BD"/>
    <w:rsid w:val="00AC6EBC"/>
    <w:rsid w:val="00B1715A"/>
    <w:rsid w:val="00B26E79"/>
    <w:rsid w:val="00B37FC7"/>
    <w:rsid w:val="00B475AB"/>
    <w:rsid w:val="00B66A94"/>
    <w:rsid w:val="00B961F5"/>
    <w:rsid w:val="00BB28F6"/>
    <w:rsid w:val="00BC3928"/>
    <w:rsid w:val="00BC4134"/>
    <w:rsid w:val="00C355CC"/>
    <w:rsid w:val="00C541B0"/>
    <w:rsid w:val="00C7090E"/>
    <w:rsid w:val="00CA0699"/>
    <w:rsid w:val="00CA34C7"/>
    <w:rsid w:val="00D26C24"/>
    <w:rsid w:val="00D35033"/>
    <w:rsid w:val="00D56D61"/>
    <w:rsid w:val="00D74654"/>
    <w:rsid w:val="00D82FE7"/>
    <w:rsid w:val="00DF1CF0"/>
    <w:rsid w:val="00E24139"/>
    <w:rsid w:val="00E365A7"/>
    <w:rsid w:val="00E67A23"/>
    <w:rsid w:val="00E76C08"/>
    <w:rsid w:val="00E82526"/>
    <w:rsid w:val="00E86488"/>
    <w:rsid w:val="00F41869"/>
    <w:rsid w:val="00F54FD5"/>
    <w:rsid w:val="00F66482"/>
    <w:rsid w:val="00F714E2"/>
    <w:rsid w:val="00F85B57"/>
    <w:rsid w:val="00FA386A"/>
    <w:rsid w:val="00FB1E79"/>
    <w:rsid w:val="00FC04B3"/>
    <w:rsid w:val="00FC1822"/>
    <w:rsid w:val="00FC2755"/>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A0213E"/>
  <w15:docId w15:val="{9A6CC37D-994F-4214-BA0E-7A9479D7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lang w:val="x-none" w:eastAsia="x-none"/>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Char1 Char,Char1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styleId="ListParagraph">
    <w:name w:val="List Paragraph"/>
    <w:basedOn w:val="Normal"/>
    <w:uiPriority w:val="34"/>
    <w:qFormat/>
    <w:rsid w:val="000637A7"/>
    <w:pPr>
      <w:ind w:left="720"/>
      <w:contextualSpacing/>
    </w:pPr>
  </w:style>
  <w:style w:type="character" w:customStyle="1" w:styleId="List2Char">
    <w:name w:val="List 2 Char"/>
    <w:aliases w:val=" Char2 Char1"/>
    <w:link w:val="List2"/>
    <w:rsid w:val="00D35033"/>
    <w:rPr>
      <w:sz w:val="24"/>
    </w:rPr>
  </w:style>
  <w:style w:type="character" w:customStyle="1" w:styleId="CommentTextChar">
    <w:name w:val="Comment Text Char"/>
    <w:basedOn w:val="DefaultParagraphFont"/>
    <w:link w:val="CommentText"/>
    <w:uiPriority w:val="99"/>
    <w:semiHidden/>
    <w:rsid w:val="00D3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ndsay.Butterfield@ercot.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hyperlink" Target="http://www.ercot.com/content/news/presentations/2013/ERCOT%20Strat%20Plan%20FINAL%20112213.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5705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 Market Rules</dc:creator>
  <cp:lastModifiedBy>ERCOT Market Rules</cp:lastModifiedBy>
  <cp:revision>2</cp:revision>
  <cp:lastPrinted>2001-06-20T16:28:00Z</cp:lastPrinted>
  <dcterms:created xsi:type="dcterms:W3CDTF">2015-06-03T13:58:00Z</dcterms:created>
  <dcterms:modified xsi:type="dcterms:W3CDTF">2015-06-03T13:58:00Z</dcterms:modified>
</cp:coreProperties>
</file>