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98" w:rsidRDefault="00DD4674" w:rsidP="00273BCA">
      <w:pPr>
        <w:spacing w:after="0" w:line="240" w:lineRule="auto"/>
      </w:pPr>
      <w:r>
        <w:t>Distributed Energy Resources in the ERCOT Region</w:t>
      </w:r>
      <w:r w:rsidR="004E359D">
        <w:t xml:space="preserve"> </w:t>
      </w:r>
      <w:ins w:id="0" w:author="PLWG 052015" w:date="2015-05-21T09:02:00Z">
        <w:r w:rsidR="004E359D">
          <w:t>with ADDITIONS from May 21 ETWG</w:t>
        </w:r>
      </w:ins>
    </w:p>
    <w:p w:rsidR="00273BCA" w:rsidRDefault="00273BCA" w:rsidP="00273BCA">
      <w:pPr>
        <w:spacing w:after="0" w:line="240" w:lineRule="auto"/>
      </w:pPr>
      <w:r>
        <w:t>Draft Outline</w:t>
      </w:r>
    </w:p>
    <w:p w:rsidR="00273BCA" w:rsidRDefault="00273BCA" w:rsidP="00273BCA">
      <w:pPr>
        <w:spacing w:after="0" w:line="240" w:lineRule="auto"/>
      </w:pPr>
    </w:p>
    <w:p w:rsidR="00B646E9" w:rsidRDefault="00B646E9" w:rsidP="00DD4674">
      <w:pPr>
        <w:pStyle w:val="ListParagraph"/>
        <w:numPr>
          <w:ilvl w:val="0"/>
          <w:numId w:val="1"/>
        </w:numPr>
      </w:pPr>
      <w:r>
        <w:t>Participation in ERCOT wholesale markets</w:t>
      </w:r>
    </w:p>
    <w:p w:rsidR="00DF37EE" w:rsidRDefault="00FB32DC" w:rsidP="00B646E9">
      <w:pPr>
        <w:pStyle w:val="ListParagraph"/>
        <w:numPr>
          <w:ilvl w:val="1"/>
          <w:numId w:val="1"/>
        </w:numPr>
      </w:pPr>
      <w:r>
        <w:t>DER m</w:t>
      </w:r>
      <w:r w:rsidR="00DD4674">
        <w:t>inimal</w:t>
      </w:r>
      <w:r>
        <w:t xml:space="preserve"> </w:t>
      </w:r>
    </w:p>
    <w:p w:rsidR="00DF37EE" w:rsidRDefault="00DF37EE" w:rsidP="00DF37EE">
      <w:pPr>
        <w:pStyle w:val="ListParagraph"/>
        <w:numPr>
          <w:ilvl w:val="2"/>
          <w:numId w:val="1"/>
        </w:numPr>
        <w:rPr>
          <w:ins w:id="1" w:author="PLWG 052015" w:date="2015-05-21T10:07:00Z"/>
        </w:rPr>
      </w:pPr>
      <w:r>
        <w:t>P</w:t>
      </w:r>
      <w:r w:rsidR="00F9720F">
        <w:t>assive participation</w:t>
      </w:r>
    </w:p>
    <w:p w:rsidR="00375FD9" w:rsidRDefault="00375FD9">
      <w:pPr>
        <w:pStyle w:val="ListParagraph"/>
        <w:numPr>
          <w:ilvl w:val="3"/>
          <w:numId w:val="1"/>
        </w:numPr>
        <w:pPrChange w:id="2" w:author="PLWG 052015" w:date="2015-05-21T10:07:00Z">
          <w:pPr>
            <w:pStyle w:val="ListParagraph"/>
            <w:numPr>
              <w:ilvl w:val="2"/>
              <w:numId w:val="1"/>
            </w:numPr>
            <w:ind w:left="2160" w:hanging="360"/>
          </w:pPr>
        </w:pPrChange>
      </w:pPr>
      <w:ins w:id="3" w:author="PLWG 052015" w:date="2015-05-21T10:07:00Z">
        <w:r>
          <w:t>Clarify that this is energy only (Yes/No?)</w:t>
        </w:r>
      </w:ins>
    </w:p>
    <w:p w:rsidR="00DD4674" w:rsidRDefault="00DF37EE" w:rsidP="00DF37EE">
      <w:pPr>
        <w:pStyle w:val="ListParagraph"/>
        <w:numPr>
          <w:ilvl w:val="2"/>
          <w:numId w:val="1"/>
        </w:numPr>
      </w:pPr>
      <w:r>
        <w:t xml:space="preserve">Settled at Load Zone SPP </w:t>
      </w:r>
    </w:p>
    <w:p w:rsidR="00A73BD3" w:rsidRDefault="00A73BD3" w:rsidP="00DF37EE">
      <w:pPr>
        <w:pStyle w:val="ListParagraph"/>
        <w:numPr>
          <w:ilvl w:val="2"/>
          <w:numId w:val="1"/>
        </w:numPr>
      </w:pPr>
      <w:r>
        <w:t>Separate metering of load and generation not required (net metering allowed)</w:t>
      </w:r>
    </w:p>
    <w:p w:rsidR="008C6D16" w:rsidRDefault="008C6D16" w:rsidP="008C6D16">
      <w:pPr>
        <w:pStyle w:val="ListParagraph"/>
        <w:numPr>
          <w:ilvl w:val="2"/>
          <w:numId w:val="1"/>
        </w:numPr>
      </w:pPr>
      <w:r w:rsidRPr="006C4644">
        <w:t>For the most part, business as usual for current registered and unregistered DG</w:t>
      </w:r>
    </w:p>
    <w:p w:rsidR="00DF37EE" w:rsidRDefault="00FB32DC" w:rsidP="00B646E9">
      <w:pPr>
        <w:pStyle w:val="ListParagraph"/>
        <w:numPr>
          <w:ilvl w:val="1"/>
          <w:numId w:val="1"/>
        </w:numPr>
      </w:pPr>
      <w:r>
        <w:t>DER</w:t>
      </w:r>
      <w:r w:rsidR="00DD4674">
        <w:t xml:space="preserve"> light</w:t>
      </w:r>
      <w:r>
        <w:t xml:space="preserve"> </w:t>
      </w:r>
    </w:p>
    <w:p w:rsidR="00DF37EE" w:rsidRDefault="00DF37EE" w:rsidP="00DF37EE">
      <w:pPr>
        <w:pStyle w:val="ListParagraph"/>
        <w:numPr>
          <w:ilvl w:val="2"/>
          <w:numId w:val="1"/>
        </w:numPr>
      </w:pPr>
      <w:r>
        <w:t>S</w:t>
      </w:r>
      <w:r w:rsidR="00B646E9">
        <w:t>upports aggregations</w:t>
      </w:r>
    </w:p>
    <w:p w:rsidR="00DF37EE" w:rsidRDefault="00DF37EE" w:rsidP="00DF37EE">
      <w:pPr>
        <w:pStyle w:val="ListParagraph"/>
        <w:numPr>
          <w:ilvl w:val="2"/>
          <w:numId w:val="1"/>
        </w:numPr>
      </w:pPr>
      <w:r>
        <w:t>P</w:t>
      </w:r>
      <w:r w:rsidR="00F9720F">
        <w:t>assive participation</w:t>
      </w:r>
    </w:p>
    <w:p w:rsidR="00DF37EE" w:rsidRDefault="00DF37EE" w:rsidP="00DF37EE">
      <w:pPr>
        <w:pStyle w:val="ListParagraph"/>
        <w:numPr>
          <w:ilvl w:val="2"/>
          <w:numId w:val="1"/>
        </w:numPr>
        <w:rPr>
          <w:ins w:id="4" w:author="PLWG 052015" w:date="2015-05-21T10:12:00Z"/>
        </w:rPr>
      </w:pPr>
      <w:r>
        <w:t>S</w:t>
      </w:r>
      <w:r w:rsidR="00F9720F">
        <w:t>ettled at applicable electrical bus</w:t>
      </w:r>
      <w:r w:rsidR="008C6D16">
        <w:t xml:space="preserve"> LMP, or </w:t>
      </w:r>
      <w:r w:rsidR="005B15A8">
        <w:t xml:space="preserve">weighted </w:t>
      </w:r>
      <w:r w:rsidR="00F9720F">
        <w:t>LMP average</w:t>
      </w:r>
      <w:r w:rsidR="008C6D16">
        <w:t xml:space="preserve"> for multiple buses</w:t>
      </w:r>
    </w:p>
    <w:p w:rsidR="00375FD9" w:rsidRDefault="00375FD9">
      <w:pPr>
        <w:pStyle w:val="ListParagraph"/>
        <w:numPr>
          <w:ilvl w:val="3"/>
          <w:numId w:val="1"/>
        </w:numPr>
        <w:rPr>
          <w:ins w:id="5" w:author="PLWG 052015" w:date="2015-05-21T10:12:00Z"/>
        </w:rPr>
        <w:pPrChange w:id="6" w:author="PLWG 052015" w:date="2015-05-21T10:12:00Z">
          <w:pPr>
            <w:pStyle w:val="ListParagraph"/>
            <w:numPr>
              <w:ilvl w:val="2"/>
              <w:numId w:val="1"/>
            </w:numPr>
            <w:ind w:left="2160" w:hanging="360"/>
          </w:pPr>
        </w:pPrChange>
      </w:pPr>
      <w:ins w:id="7" w:author="PLWG 052015" w:date="2015-05-21T10:12:00Z">
        <w:r>
          <w:t>Is this the nearest logical currently existing point?</w:t>
        </w:r>
      </w:ins>
    </w:p>
    <w:p w:rsidR="00375FD9" w:rsidRDefault="00375FD9">
      <w:pPr>
        <w:pStyle w:val="ListParagraph"/>
        <w:numPr>
          <w:ilvl w:val="3"/>
          <w:numId w:val="1"/>
        </w:numPr>
        <w:rPr>
          <w:ins w:id="8" w:author="PLWG 052015" w:date="2015-05-21T10:14:00Z"/>
        </w:rPr>
        <w:pPrChange w:id="9" w:author="PLWG 052015" w:date="2015-05-21T10:12:00Z">
          <w:pPr>
            <w:pStyle w:val="ListParagraph"/>
            <w:numPr>
              <w:ilvl w:val="2"/>
              <w:numId w:val="1"/>
            </w:numPr>
            <w:ind w:left="2160" w:hanging="360"/>
          </w:pPr>
        </w:pPrChange>
      </w:pPr>
      <w:ins w:id="10" w:author="PLWG 052015" w:date="2015-05-21T10:13:00Z">
        <w:r>
          <w:t>If this is an aggregation, do we do a weighting</w:t>
        </w:r>
      </w:ins>
      <w:ins w:id="11" w:author="PLWG 052015" w:date="2015-05-21T10:14:00Z">
        <w:r w:rsidR="001525D5">
          <w:t xml:space="preserve"> (by what?)</w:t>
        </w:r>
      </w:ins>
      <w:ins w:id="12" w:author="PLWG 052015" w:date="2015-05-21T10:13:00Z">
        <w:r>
          <w:t xml:space="preserve"> of the electrical busses behind which they </w:t>
        </w:r>
      </w:ins>
      <w:ins w:id="13" w:author="PLWG 052015" w:date="2015-05-21T10:14:00Z">
        <w:r w:rsidR="001525D5">
          <w:t>are located?</w:t>
        </w:r>
      </w:ins>
    </w:p>
    <w:p w:rsidR="001525D5" w:rsidRDefault="001525D5">
      <w:pPr>
        <w:pStyle w:val="ListParagraph"/>
        <w:numPr>
          <w:ilvl w:val="3"/>
          <w:numId w:val="1"/>
        </w:numPr>
        <w:rPr>
          <w:ins w:id="14" w:author="PLWG 052015" w:date="2015-05-21T10:14:00Z"/>
        </w:rPr>
        <w:pPrChange w:id="15" w:author="PLWG 052015" w:date="2015-05-21T10:12:00Z">
          <w:pPr>
            <w:pStyle w:val="ListParagraph"/>
            <w:numPr>
              <w:ilvl w:val="2"/>
              <w:numId w:val="1"/>
            </w:numPr>
            <w:ind w:left="2160" w:hanging="360"/>
          </w:pPr>
        </w:pPrChange>
      </w:pPr>
      <w:ins w:id="16" w:author="PLWG 052015" w:date="2015-05-21T10:14:00Z">
        <w:r>
          <w:t>What is the geographic constraint on the aggregation?</w:t>
        </w:r>
      </w:ins>
    </w:p>
    <w:p w:rsidR="001525D5" w:rsidRDefault="001525D5">
      <w:pPr>
        <w:pStyle w:val="ListParagraph"/>
        <w:numPr>
          <w:ilvl w:val="3"/>
          <w:numId w:val="1"/>
        </w:numPr>
        <w:pPrChange w:id="17" w:author="PLWG 052015" w:date="2015-05-21T10:12:00Z">
          <w:pPr>
            <w:pStyle w:val="ListParagraph"/>
            <w:numPr>
              <w:ilvl w:val="2"/>
              <w:numId w:val="1"/>
            </w:numPr>
            <w:ind w:left="2160" w:hanging="360"/>
          </w:pPr>
        </w:pPrChange>
      </w:pPr>
      <w:ins w:id="18" w:author="PLWG 052015" w:date="2015-05-21T10:17:00Z">
        <w:r>
          <w:t>Does this NOT have impact on the CRR market</w:t>
        </w:r>
      </w:ins>
      <w:ins w:id="19" w:author="PLWG 052015" w:date="2015-05-21T10:18:00Z">
        <w:r>
          <w:t>, offers &amp; bids in DAM</w:t>
        </w:r>
      </w:ins>
      <w:ins w:id="20" w:author="PLWG 052015" w:date="2015-05-21T10:17:00Z">
        <w:r>
          <w:t xml:space="preserve">, because the DER is only being settled at an existing electrical </w:t>
        </w:r>
        <w:proofErr w:type="gramStart"/>
        <w:r>
          <w:t>bus.</w:t>
        </w:r>
      </w:ins>
      <w:proofErr w:type="gramEnd"/>
    </w:p>
    <w:p w:rsidR="00A73BD3" w:rsidRDefault="00A73BD3" w:rsidP="00DF37EE">
      <w:pPr>
        <w:pStyle w:val="ListParagraph"/>
        <w:numPr>
          <w:ilvl w:val="2"/>
          <w:numId w:val="1"/>
        </w:numPr>
      </w:pPr>
      <w:r>
        <w:t xml:space="preserve">Separate metering of gross load and gross generation required </w:t>
      </w:r>
    </w:p>
    <w:p w:rsidR="00DD4674" w:rsidRDefault="00DF37EE" w:rsidP="00DF37EE">
      <w:pPr>
        <w:pStyle w:val="ListParagraph"/>
        <w:numPr>
          <w:ilvl w:val="2"/>
          <w:numId w:val="1"/>
        </w:numPr>
      </w:pPr>
      <w:r>
        <w:t>R</w:t>
      </w:r>
      <w:r w:rsidR="00F9720F">
        <w:t>equires Real-Time or near</w:t>
      </w:r>
      <w:r>
        <w:t xml:space="preserve"> Real-Time information to ERCOT</w:t>
      </w:r>
    </w:p>
    <w:p w:rsidR="00DF37EE" w:rsidRDefault="00FB32DC" w:rsidP="00B646E9">
      <w:pPr>
        <w:pStyle w:val="ListParagraph"/>
        <w:numPr>
          <w:ilvl w:val="1"/>
          <w:numId w:val="1"/>
        </w:numPr>
      </w:pPr>
      <w:r>
        <w:t>DER</w:t>
      </w:r>
      <w:r w:rsidR="00DD4674">
        <w:t xml:space="preserve"> heavy</w:t>
      </w:r>
      <w:r>
        <w:t xml:space="preserve"> </w:t>
      </w:r>
    </w:p>
    <w:p w:rsidR="00DF37EE" w:rsidRDefault="00DF37EE" w:rsidP="00DF37EE">
      <w:pPr>
        <w:pStyle w:val="ListParagraph"/>
        <w:numPr>
          <w:ilvl w:val="2"/>
          <w:numId w:val="1"/>
        </w:numPr>
      </w:pPr>
      <w:r>
        <w:t>S</w:t>
      </w:r>
      <w:r w:rsidR="00B646E9">
        <w:t>upports aggregations</w:t>
      </w:r>
    </w:p>
    <w:p w:rsidR="00DF37EE" w:rsidRDefault="00DF37EE" w:rsidP="00DF37EE">
      <w:pPr>
        <w:pStyle w:val="ListParagraph"/>
        <w:numPr>
          <w:ilvl w:val="2"/>
          <w:numId w:val="1"/>
        </w:numPr>
      </w:pPr>
      <w:r>
        <w:t>A</w:t>
      </w:r>
      <w:r w:rsidR="00F9720F">
        <w:t>ctive participation</w:t>
      </w:r>
      <w:r w:rsidR="00B8555A">
        <w:t xml:space="preserve"> (energy and ancillary services)</w:t>
      </w:r>
    </w:p>
    <w:p w:rsidR="00DF37EE" w:rsidRDefault="00DF37EE" w:rsidP="00DF37EE">
      <w:pPr>
        <w:pStyle w:val="ListParagraph"/>
        <w:numPr>
          <w:ilvl w:val="2"/>
          <w:numId w:val="1"/>
        </w:numPr>
        <w:rPr>
          <w:ins w:id="21" w:author="PLWG 052015" w:date="2015-05-21T10:12:00Z"/>
        </w:rPr>
      </w:pPr>
      <w:r>
        <w:t>S</w:t>
      </w:r>
      <w:r w:rsidR="00F9720F">
        <w:t>ettled at “Logical” Resource Node assigned to DER</w:t>
      </w:r>
    </w:p>
    <w:p w:rsidR="00375FD9" w:rsidRDefault="00375FD9">
      <w:pPr>
        <w:pStyle w:val="ListParagraph"/>
        <w:numPr>
          <w:ilvl w:val="3"/>
          <w:numId w:val="1"/>
        </w:numPr>
        <w:pPrChange w:id="22" w:author="PLWG 052015" w:date="2015-05-21T10:12:00Z">
          <w:pPr>
            <w:pStyle w:val="ListParagraph"/>
            <w:numPr>
              <w:ilvl w:val="2"/>
              <w:numId w:val="1"/>
            </w:numPr>
            <w:ind w:left="2160" w:hanging="360"/>
          </w:pPr>
        </w:pPrChange>
      </w:pPr>
      <w:ins w:id="23" w:author="PLWG 052015" w:date="2015-05-21T10:12:00Z">
        <w:r>
          <w:t xml:space="preserve">Is this a new settlement point that is created for the DER Heavy? </w:t>
        </w:r>
      </w:ins>
    </w:p>
    <w:p w:rsidR="00A73BD3" w:rsidRDefault="00A73BD3" w:rsidP="00A73BD3">
      <w:pPr>
        <w:pStyle w:val="ListParagraph"/>
        <w:numPr>
          <w:ilvl w:val="2"/>
          <w:numId w:val="1"/>
        </w:numPr>
      </w:pPr>
      <w:r>
        <w:t xml:space="preserve">Separate metering of gross load and gross generation required </w:t>
      </w:r>
    </w:p>
    <w:p w:rsidR="00DD4674" w:rsidRDefault="00DF37EE" w:rsidP="00A73BD3">
      <w:pPr>
        <w:pStyle w:val="ListParagraph"/>
        <w:numPr>
          <w:ilvl w:val="2"/>
          <w:numId w:val="1"/>
        </w:numPr>
        <w:rPr>
          <w:ins w:id="24" w:author="PLWG 052015" w:date="2015-05-21T10:16:00Z"/>
        </w:rPr>
      </w:pPr>
      <w:r>
        <w:t>R</w:t>
      </w:r>
      <w:r w:rsidR="00F9720F">
        <w:t>equires information to ERCOT the same or similar to what traditional Resources provide</w:t>
      </w:r>
    </w:p>
    <w:p w:rsidR="001525D5" w:rsidRDefault="001525D5">
      <w:pPr>
        <w:pStyle w:val="ListParagraph"/>
        <w:numPr>
          <w:ilvl w:val="2"/>
          <w:numId w:val="1"/>
        </w:numPr>
        <w:rPr>
          <w:ins w:id="25" w:author="PLWG 052015" w:date="2015-05-21T10:16:00Z"/>
        </w:rPr>
        <w:pPrChange w:id="26" w:author="PLWG 052015" w:date="2015-05-21T10:17:00Z">
          <w:pPr>
            <w:pStyle w:val="ListParagraph"/>
            <w:numPr>
              <w:numId w:val="1"/>
            </w:numPr>
            <w:ind w:hanging="360"/>
          </w:pPr>
        </w:pPrChange>
      </w:pPr>
      <w:ins w:id="27" w:author="PLWG 052015" w:date="2015-05-21T10:16:00Z">
        <w:r>
          <w:t>Is the intent of these to become Resource Nodes – tradable in CRR</w:t>
        </w:r>
      </w:ins>
      <w:ins w:id="28" w:author="PLWG 052015" w:date="2015-05-21T10:18:00Z">
        <w:r>
          <w:t xml:space="preserve"> – and participatory in DAM</w:t>
        </w:r>
      </w:ins>
      <w:ins w:id="29" w:author="PLWG 052015" w:date="2015-05-21T10:16:00Z">
        <w:r>
          <w:t>?</w:t>
        </w:r>
      </w:ins>
    </w:p>
    <w:p w:rsidR="001525D5" w:rsidRDefault="001525D5">
      <w:pPr>
        <w:pStyle w:val="ListParagraph"/>
        <w:numPr>
          <w:ilvl w:val="2"/>
          <w:numId w:val="1"/>
        </w:numPr>
        <w:rPr>
          <w:ins w:id="30" w:author="PLWG 052015" w:date="2015-05-21T10:16:00Z"/>
        </w:rPr>
        <w:pPrChange w:id="31" w:author="PLWG 052015" w:date="2015-05-21T10:17:00Z">
          <w:pPr>
            <w:pStyle w:val="ListParagraph"/>
            <w:numPr>
              <w:numId w:val="1"/>
            </w:numPr>
            <w:ind w:hanging="360"/>
          </w:pPr>
        </w:pPrChange>
      </w:pPr>
      <w:ins w:id="32" w:author="PLWG 052015" w:date="2015-05-21T10:16:00Z">
        <w:r>
          <w:t xml:space="preserve">Can the system handle new LMPs for DERs within the idea of the CRR market, </w:t>
        </w:r>
        <w:proofErr w:type="spellStart"/>
        <w:r>
          <w:t>etc</w:t>
        </w:r>
        <w:proofErr w:type="spellEnd"/>
        <w:r>
          <w:t>?</w:t>
        </w:r>
      </w:ins>
    </w:p>
    <w:p w:rsidR="001525D5" w:rsidRDefault="001525D5" w:rsidP="00A73BD3">
      <w:pPr>
        <w:pStyle w:val="ListParagraph"/>
        <w:numPr>
          <w:ilvl w:val="2"/>
          <w:numId w:val="1"/>
        </w:numPr>
      </w:pPr>
    </w:p>
    <w:p w:rsidR="00B646E9" w:rsidRDefault="00B646E9" w:rsidP="00B646E9">
      <w:pPr>
        <w:pStyle w:val="ListParagraph"/>
        <w:numPr>
          <w:ilvl w:val="0"/>
          <w:numId w:val="1"/>
        </w:numPr>
      </w:pPr>
      <w:r>
        <w:t>Modeling Requirements</w:t>
      </w:r>
    </w:p>
    <w:p w:rsidR="00D65262" w:rsidRDefault="00D65262" w:rsidP="00D65262">
      <w:pPr>
        <w:pStyle w:val="ListParagraph"/>
        <w:numPr>
          <w:ilvl w:val="1"/>
          <w:numId w:val="1"/>
        </w:numPr>
      </w:pPr>
      <w:r>
        <w:t xml:space="preserve">Data from TDSPs </w:t>
      </w:r>
    </w:p>
    <w:p w:rsidR="00D65262" w:rsidRDefault="00D65262" w:rsidP="00D65262">
      <w:pPr>
        <w:pStyle w:val="ListParagraph"/>
        <w:numPr>
          <w:ilvl w:val="1"/>
          <w:numId w:val="1"/>
        </w:numPr>
      </w:pPr>
      <w:r>
        <w:t>Resource</w:t>
      </w:r>
      <w:r w:rsidR="005E532A">
        <w:t xml:space="preserve"> </w:t>
      </w:r>
      <w:r w:rsidR="004A0C22">
        <w:t>specific</w:t>
      </w:r>
      <w:r>
        <w:t xml:space="preserve"> operational data</w:t>
      </w:r>
      <w:r w:rsidR="005E532A">
        <w:t xml:space="preserve"> (single site or aggregations)</w:t>
      </w:r>
    </w:p>
    <w:p w:rsidR="00B646E9" w:rsidRPr="003718B7" w:rsidRDefault="00B646E9" w:rsidP="00B646E9">
      <w:pPr>
        <w:pStyle w:val="ListParagraph"/>
        <w:numPr>
          <w:ilvl w:val="0"/>
          <w:numId w:val="1"/>
        </w:numPr>
      </w:pPr>
      <w:r w:rsidRPr="003718B7">
        <w:t xml:space="preserve">Registration </w:t>
      </w:r>
      <w:r w:rsidR="006F41F7">
        <w:t xml:space="preserve">/ Interconnection </w:t>
      </w:r>
      <w:r w:rsidRPr="003718B7">
        <w:t>Requirements</w:t>
      </w:r>
    </w:p>
    <w:p w:rsidR="00B646E9" w:rsidRDefault="00B646E9" w:rsidP="00B646E9">
      <w:pPr>
        <w:pStyle w:val="ListParagraph"/>
        <w:numPr>
          <w:ilvl w:val="1"/>
          <w:numId w:val="1"/>
        </w:numPr>
      </w:pPr>
      <w:r>
        <w:t xml:space="preserve">ERCOT </w:t>
      </w:r>
    </w:p>
    <w:p w:rsidR="00B646E9" w:rsidRDefault="00B646E9" w:rsidP="00B646E9">
      <w:pPr>
        <w:pStyle w:val="ListParagraph"/>
        <w:numPr>
          <w:ilvl w:val="1"/>
          <w:numId w:val="1"/>
        </w:numPr>
        <w:rPr>
          <w:ins w:id="33" w:author="PLWG 052015" w:date="2015-05-21T10:09:00Z"/>
        </w:rPr>
      </w:pPr>
      <w:r>
        <w:t>TDSP</w:t>
      </w:r>
    </w:p>
    <w:p w:rsidR="00375FD9" w:rsidRDefault="00375FD9" w:rsidP="00B646E9">
      <w:pPr>
        <w:pStyle w:val="ListParagraph"/>
        <w:numPr>
          <w:ilvl w:val="1"/>
          <w:numId w:val="1"/>
        </w:numPr>
        <w:rPr>
          <w:ins w:id="34" w:author="PLWG 052015" w:date="2015-05-21T10:09:00Z"/>
        </w:rPr>
      </w:pPr>
      <w:ins w:id="35" w:author="PLWG 052015" w:date="2015-05-21T10:09:00Z">
        <w:r>
          <w:lastRenderedPageBreak/>
          <w:t>For the DER GE / and QSE–</w:t>
        </w:r>
      </w:ins>
    </w:p>
    <w:p w:rsidR="00375FD9" w:rsidRDefault="00375FD9">
      <w:pPr>
        <w:pStyle w:val="ListParagraph"/>
        <w:numPr>
          <w:ilvl w:val="2"/>
          <w:numId w:val="1"/>
        </w:numPr>
        <w:rPr>
          <w:ins w:id="36" w:author="PLWG 052015" w:date="2015-05-21T10:09:00Z"/>
        </w:rPr>
        <w:pPrChange w:id="37" w:author="PLWG 052015" w:date="2015-05-21T10:09:00Z">
          <w:pPr>
            <w:pStyle w:val="ListParagraph"/>
            <w:numPr>
              <w:ilvl w:val="1"/>
              <w:numId w:val="1"/>
            </w:numPr>
            <w:ind w:left="1440" w:hanging="360"/>
          </w:pPr>
        </w:pPrChange>
      </w:pPr>
      <w:ins w:id="38" w:author="PLWG 052015" w:date="2015-05-21T10:09:00Z">
        <w:r>
          <w:t>Qualification Specifics for each AS type</w:t>
        </w:r>
      </w:ins>
      <w:ins w:id="39" w:author="PLWG 052015" w:date="2015-05-21T10:28:00Z">
        <w:r w:rsidR="004035F6">
          <w:t xml:space="preserve"> / market activity</w:t>
        </w:r>
      </w:ins>
    </w:p>
    <w:p w:rsidR="00375FD9" w:rsidRDefault="00375FD9">
      <w:pPr>
        <w:pStyle w:val="ListParagraph"/>
        <w:numPr>
          <w:ilvl w:val="3"/>
          <w:numId w:val="1"/>
        </w:numPr>
        <w:pPrChange w:id="40" w:author="PLWG 052015" w:date="2015-05-21T10:09:00Z">
          <w:pPr>
            <w:pStyle w:val="ListParagraph"/>
            <w:numPr>
              <w:ilvl w:val="1"/>
              <w:numId w:val="1"/>
            </w:numPr>
            <w:ind w:left="1440" w:hanging="360"/>
          </w:pPr>
        </w:pPrChange>
      </w:pPr>
      <w:proofErr w:type="spellStart"/>
      <w:ins w:id="41" w:author="PLWG 052015" w:date="2015-05-21T10:09:00Z">
        <w:r>
          <w:t>Govenor</w:t>
        </w:r>
        <w:proofErr w:type="spellEnd"/>
        <w:r>
          <w:t xml:space="preserve"> response?</w:t>
        </w:r>
      </w:ins>
    </w:p>
    <w:p w:rsidR="00B8555A" w:rsidRDefault="00B8555A" w:rsidP="00B646E9">
      <w:pPr>
        <w:pStyle w:val="ListParagraph"/>
        <w:numPr>
          <w:ilvl w:val="0"/>
          <w:numId w:val="1"/>
        </w:numPr>
      </w:pPr>
      <w:r>
        <w:t>Settlement Mechanisms</w:t>
      </w:r>
    </w:p>
    <w:p w:rsidR="00B646E9" w:rsidRDefault="00B646E9" w:rsidP="00B646E9">
      <w:pPr>
        <w:pStyle w:val="ListParagraph"/>
        <w:numPr>
          <w:ilvl w:val="0"/>
          <w:numId w:val="1"/>
        </w:numPr>
      </w:pPr>
      <w:r>
        <w:t>Forecasting tools</w:t>
      </w:r>
    </w:p>
    <w:p w:rsidR="00FB32DC" w:rsidRDefault="00B646E9" w:rsidP="00733FDC">
      <w:pPr>
        <w:pStyle w:val="ListParagraph"/>
        <w:numPr>
          <w:ilvl w:val="0"/>
          <w:numId w:val="1"/>
        </w:numPr>
        <w:rPr>
          <w:ins w:id="42" w:author="PLWG 052015" w:date="2015-05-21T09:55:00Z"/>
        </w:rPr>
      </w:pPr>
      <w:r>
        <w:t>Compliance metrics</w:t>
      </w:r>
    </w:p>
    <w:p w:rsidR="003A5DFA" w:rsidRDefault="003A5DFA" w:rsidP="00733FDC">
      <w:pPr>
        <w:pStyle w:val="ListParagraph"/>
        <w:numPr>
          <w:ilvl w:val="0"/>
          <w:numId w:val="1"/>
        </w:numPr>
        <w:rPr>
          <w:ins w:id="43" w:author="PLWG 052015" w:date="2015-05-21T09:55:00Z"/>
        </w:rPr>
      </w:pPr>
      <w:ins w:id="44" w:author="PLWG 052015" w:date="2015-05-21T09:55:00Z">
        <w:r>
          <w:t>OTHER ISSUES</w:t>
        </w:r>
      </w:ins>
    </w:p>
    <w:p w:rsidR="003A5DFA" w:rsidRDefault="003A5DFA">
      <w:pPr>
        <w:pStyle w:val="ListParagraph"/>
        <w:numPr>
          <w:ilvl w:val="1"/>
          <w:numId w:val="1"/>
        </w:numPr>
        <w:rPr>
          <w:ins w:id="45" w:author="PLWG 052015" w:date="2015-05-21T10:01:00Z"/>
        </w:rPr>
        <w:pPrChange w:id="46" w:author="PLWG 052015" w:date="2015-05-21T09:55:00Z">
          <w:pPr>
            <w:pStyle w:val="ListParagraph"/>
            <w:numPr>
              <w:numId w:val="1"/>
            </w:numPr>
            <w:ind w:hanging="360"/>
          </w:pPr>
        </w:pPrChange>
      </w:pPr>
      <w:ins w:id="47" w:author="PLWG 052015" w:date="2015-05-21T09:56:00Z">
        <w:r>
          <w:t>Two Interconnection Types</w:t>
        </w:r>
      </w:ins>
    </w:p>
    <w:p w:rsidR="003A5DFA" w:rsidRDefault="003A5DFA">
      <w:pPr>
        <w:pStyle w:val="ListParagraph"/>
        <w:numPr>
          <w:ilvl w:val="2"/>
          <w:numId w:val="1"/>
        </w:numPr>
        <w:rPr>
          <w:ins w:id="48" w:author="PLWG 052015" w:date="2015-05-21T10:01:00Z"/>
        </w:rPr>
        <w:pPrChange w:id="49" w:author="PLWG 052015" w:date="2015-05-21T10:01:00Z">
          <w:pPr>
            <w:pStyle w:val="ListParagraph"/>
            <w:numPr>
              <w:numId w:val="1"/>
            </w:numPr>
            <w:ind w:hanging="360"/>
          </w:pPr>
        </w:pPrChange>
      </w:pPr>
      <w:ins w:id="50" w:author="PLWG 052015" w:date="2015-05-21T10:01:00Z">
        <w:r>
          <w:t>The Concern is the reporting requirement – net to grid, or total production</w:t>
        </w:r>
      </w:ins>
    </w:p>
    <w:p w:rsidR="003A5DFA" w:rsidRDefault="003A5DFA">
      <w:pPr>
        <w:pStyle w:val="ListParagraph"/>
        <w:numPr>
          <w:ilvl w:val="3"/>
          <w:numId w:val="1"/>
        </w:numPr>
        <w:rPr>
          <w:ins w:id="51" w:author="PLWG 052015" w:date="2015-05-21T09:56:00Z"/>
        </w:rPr>
        <w:pPrChange w:id="52" w:author="PLWG 052015" w:date="2015-05-21T10:02:00Z">
          <w:pPr>
            <w:pStyle w:val="ListParagraph"/>
            <w:numPr>
              <w:numId w:val="1"/>
            </w:numPr>
            <w:ind w:hanging="360"/>
          </w:pPr>
        </w:pPrChange>
      </w:pPr>
      <w:ins w:id="53" w:author="PLWG 052015" w:date="2015-05-21T10:02:00Z">
        <w:r>
          <w:t>If it is over a MW but never net positive, do we really care?</w:t>
        </w:r>
      </w:ins>
    </w:p>
    <w:p w:rsidR="003A5DFA" w:rsidRDefault="003A5DFA">
      <w:pPr>
        <w:pStyle w:val="ListParagraph"/>
        <w:numPr>
          <w:ilvl w:val="2"/>
          <w:numId w:val="1"/>
        </w:numPr>
        <w:rPr>
          <w:ins w:id="54" w:author="PLWG 052015" w:date="2015-05-21T09:56:00Z"/>
        </w:rPr>
        <w:pPrChange w:id="55" w:author="PLWG 052015" w:date="2015-05-21T09:56:00Z">
          <w:pPr>
            <w:pStyle w:val="ListParagraph"/>
            <w:numPr>
              <w:numId w:val="1"/>
            </w:numPr>
            <w:ind w:hanging="360"/>
          </w:pPr>
        </w:pPrChange>
      </w:pPr>
      <w:ins w:id="56" w:author="PLWG 052015" w:date="2015-05-21T09:56:00Z">
        <w:r>
          <w:t>Off-setting Load: Designed to not over produce</w:t>
        </w:r>
      </w:ins>
    </w:p>
    <w:p w:rsidR="003A5DFA" w:rsidRDefault="003A5DFA">
      <w:pPr>
        <w:pStyle w:val="ListParagraph"/>
        <w:numPr>
          <w:ilvl w:val="3"/>
          <w:numId w:val="1"/>
        </w:numPr>
        <w:rPr>
          <w:ins w:id="57" w:author="PLWG 052015" w:date="2015-05-21T09:57:00Z"/>
        </w:rPr>
        <w:pPrChange w:id="58" w:author="PLWG 052015" w:date="2015-05-21T09:57:00Z">
          <w:pPr>
            <w:pStyle w:val="ListParagraph"/>
            <w:numPr>
              <w:numId w:val="1"/>
            </w:numPr>
            <w:ind w:hanging="360"/>
          </w:pPr>
        </w:pPrChange>
      </w:pPr>
      <w:ins w:id="59" w:author="PLWG 052015" w:date="2015-05-21T09:57:00Z">
        <w:r>
          <w:t>How do we see assets that are not net positive of load?</w:t>
        </w:r>
      </w:ins>
    </w:p>
    <w:p w:rsidR="003A5DFA" w:rsidRDefault="003A5DFA">
      <w:pPr>
        <w:pStyle w:val="ListParagraph"/>
        <w:numPr>
          <w:ilvl w:val="3"/>
          <w:numId w:val="1"/>
        </w:numPr>
        <w:rPr>
          <w:ins w:id="60" w:author="PLWG 052015" w:date="2015-05-21T09:57:00Z"/>
        </w:rPr>
        <w:pPrChange w:id="61" w:author="PLWG 052015" w:date="2015-05-21T09:57:00Z">
          <w:pPr>
            <w:pStyle w:val="ListParagraph"/>
            <w:numPr>
              <w:numId w:val="1"/>
            </w:numPr>
            <w:ind w:hanging="360"/>
          </w:pPr>
        </w:pPrChange>
      </w:pPr>
      <w:ins w:id="62" w:author="PLWG 052015" w:date="2015-05-21T09:57:00Z">
        <w:r>
          <w:t>Interconnection Agreement Uncertainty</w:t>
        </w:r>
      </w:ins>
    </w:p>
    <w:p w:rsidR="003A5DFA" w:rsidRDefault="003A5DFA">
      <w:pPr>
        <w:pStyle w:val="ListParagraph"/>
        <w:numPr>
          <w:ilvl w:val="4"/>
          <w:numId w:val="1"/>
        </w:numPr>
        <w:rPr>
          <w:ins w:id="63" w:author="PLWG 052015" w:date="2015-05-21T09:59:00Z"/>
        </w:rPr>
        <w:pPrChange w:id="64" w:author="PLWG 052015" w:date="2015-05-21T10:00:00Z">
          <w:pPr>
            <w:pStyle w:val="ListParagraph"/>
            <w:numPr>
              <w:numId w:val="1"/>
            </w:numPr>
            <w:ind w:hanging="360"/>
          </w:pPr>
        </w:pPrChange>
      </w:pPr>
      <w:ins w:id="65" w:author="PLWG 052015" w:date="2015-05-21T09:58:00Z">
        <w:r>
          <w:t>Provider (Co-Op, Muni</w:t>
        </w:r>
        <w:proofErr w:type="gramStart"/>
        <w:r>
          <w:t>)  -</w:t>
        </w:r>
        <w:proofErr w:type="gramEnd"/>
        <w:r>
          <w:t xml:space="preserve"> Should they be responsible for aggregating net out data?</w:t>
        </w:r>
      </w:ins>
    </w:p>
    <w:p w:rsidR="003A5DFA" w:rsidRDefault="003A5DFA">
      <w:pPr>
        <w:pStyle w:val="ListParagraph"/>
        <w:numPr>
          <w:ilvl w:val="4"/>
          <w:numId w:val="1"/>
        </w:numPr>
        <w:rPr>
          <w:ins w:id="66" w:author="PLWG 052015" w:date="2015-05-21T09:59:00Z"/>
        </w:rPr>
        <w:pPrChange w:id="67" w:author="PLWG 052015" w:date="2015-05-21T10:02:00Z">
          <w:pPr>
            <w:pStyle w:val="ListParagraph"/>
            <w:numPr>
              <w:numId w:val="1"/>
            </w:numPr>
            <w:ind w:hanging="360"/>
          </w:pPr>
        </w:pPrChange>
      </w:pPr>
      <w:ins w:id="68" w:author="PLWG 052015" w:date="2015-05-21T09:59:00Z">
        <w:r>
          <w:t xml:space="preserve">DSP in Competitive Area: </w:t>
        </w:r>
      </w:ins>
    </w:p>
    <w:p w:rsidR="003A5DFA" w:rsidRDefault="003A5DFA">
      <w:pPr>
        <w:pStyle w:val="ListParagraph"/>
        <w:numPr>
          <w:ilvl w:val="4"/>
          <w:numId w:val="1"/>
        </w:numPr>
        <w:rPr>
          <w:ins w:id="69" w:author="PLWG 052015" w:date="2015-05-21T10:02:00Z"/>
        </w:rPr>
        <w:pPrChange w:id="70" w:author="PLWG 052015" w:date="2015-05-21T10:00:00Z">
          <w:pPr>
            <w:pStyle w:val="ListParagraph"/>
            <w:numPr>
              <w:numId w:val="1"/>
            </w:numPr>
            <w:ind w:hanging="360"/>
          </w:pPr>
        </w:pPrChange>
      </w:pPr>
      <w:ins w:id="71" w:author="PLWG 052015" w:date="2015-05-21T09:59:00Z">
        <w:r>
          <w:t>DSP in NOIE Area:</w:t>
        </w:r>
      </w:ins>
    </w:p>
    <w:p w:rsidR="003A5DFA" w:rsidRDefault="003A5DFA">
      <w:pPr>
        <w:pStyle w:val="ListParagraph"/>
        <w:numPr>
          <w:ilvl w:val="2"/>
          <w:numId w:val="1"/>
        </w:numPr>
        <w:rPr>
          <w:ins w:id="72" w:author="PLWG 052015" w:date="2015-05-21T10:03:00Z"/>
        </w:rPr>
        <w:pPrChange w:id="73" w:author="PLWG 052015" w:date="2015-05-21T10:02:00Z">
          <w:pPr>
            <w:pStyle w:val="ListParagraph"/>
            <w:numPr>
              <w:numId w:val="1"/>
            </w:numPr>
            <w:ind w:hanging="360"/>
          </w:pPr>
        </w:pPrChange>
      </w:pPr>
      <w:ins w:id="74" w:author="PLWG 052015" w:date="2015-05-21T10:03:00Z">
        <w:r>
          <w:t xml:space="preserve">How do we treat </w:t>
        </w:r>
      </w:ins>
      <w:ins w:id="75" w:author="PLWG 052015" w:date="2015-05-21T10:02:00Z">
        <w:r>
          <w:t>Distribution Side</w:t>
        </w:r>
      </w:ins>
      <w:ins w:id="76" w:author="PLWG 052015" w:date="2015-05-21T10:03:00Z">
        <w:r>
          <w:t xml:space="preserve"> but not load sited </w:t>
        </w:r>
        <w:r w:rsidR="00375FD9">
          <w:t>DG assets?</w:t>
        </w:r>
      </w:ins>
    </w:p>
    <w:p w:rsidR="00375FD9" w:rsidRDefault="00375FD9">
      <w:pPr>
        <w:pStyle w:val="ListParagraph"/>
        <w:numPr>
          <w:ilvl w:val="3"/>
          <w:numId w:val="1"/>
        </w:numPr>
        <w:rPr>
          <w:ins w:id="77" w:author="PLWG 052015" w:date="2015-05-21T10:05:00Z"/>
        </w:rPr>
        <w:pPrChange w:id="78" w:author="PLWG 052015" w:date="2015-05-21T10:03:00Z">
          <w:pPr>
            <w:pStyle w:val="ListParagraph"/>
            <w:numPr>
              <w:numId w:val="1"/>
            </w:numPr>
            <w:ind w:hanging="360"/>
          </w:pPr>
        </w:pPrChange>
      </w:pPr>
      <w:ins w:id="79" w:author="PLWG 052015" w:date="2015-05-21T10:03:00Z">
        <w:r>
          <w:t>What if this asset and that feeder is never net positive onto the HV system?</w:t>
        </w:r>
      </w:ins>
      <w:ins w:id="80" w:author="PLWG 052015" w:date="2015-05-21T10:04:00Z">
        <w:r>
          <w:t xml:space="preserve"> (i.e. it is only seen as load offset by the HV grid / ERCOT)</w:t>
        </w:r>
      </w:ins>
    </w:p>
    <w:p w:rsidR="00375FD9" w:rsidRDefault="00375FD9">
      <w:pPr>
        <w:pStyle w:val="ListParagraph"/>
        <w:numPr>
          <w:ilvl w:val="2"/>
          <w:numId w:val="1"/>
        </w:numPr>
        <w:rPr>
          <w:ins w:id="81" w:author="PLWG 052015" w:date="2015-05-21T10:05:00Z"/>
        </w:rPr>
        <w:pPrChange w:id="82" w:author="PLWG 052015" w:date="2015-05-21T10:05:00Z">
          <w:pPr>
            <w:pStyle w:val="ListParagraph"/>
            <w:numPr>
              <w:numId w:val="1"/>
            </w:numPr>
            <w:ind w:hanging="360"/>
          </w:pPr>
        </w:pPrChange>
      </w:pPr>
      <w:ins w:id="83" w:author="PLWG 052015" w:date="2015-05-21T10:05:00Z">
        <w:r>
          <w:t>Do we care? (Opinion: We do care, even if it is “only” an off set.)</w:t>
        </w:r>
      </w:ins>
    </w:p>
    <w:p w:rsidR="00375FD9" w:rsidRDefault="001525D5" w:rsidP="001525D5">
      <w:pPr>
        <w:pStyle w:val="ListParagraph"/>
        <w:numPr>
          <w:ilvl w:val="0"/>
          <w:numId w:val="1"/>
        </w:numPr>
        <w:rPr>
          <w:ins w:id="84" w:author="PLWG 052015" w:date="2015-05-21T10:15:00Z"/>
        </w:rPr>
      </w:pPr>
      <w:ins w:id="85" w:author="PLWG 052015" w:date="2015-05-21T10:15:00Z">
        <w:r>
          <w:t>Can we really address congestion with an Aggregation that may have assets on both sides of a constraint?</w:t>
        </w:r>
      </w:ins>
    </w:p>
    <w:p w:rsidR="001525D5" w:rsidDel="001525D5" w:rsidRDefault="001525D5" w:rsidP="001525D5">
      <w:pPr>
        <w:pStyle w:val="ListParagraph"/>
        <w:numPr>
          <w:ilvl w:val="0"/>
          <w:numId w:val="1"/>
        </w:numPr>
        <w:rPr>
          <w:del w:id="86" w:author="PLWG 052015" w:date="2015-05-21T10:16:00Z"/>
        </w:rPr>
      </w:pPr>
      <w:ins w:id="87" w:author="PLWG 052015" w:date="2015-05-21T10:19:00Z">
        <w:r>
          <w:t>Should the layout of the white paper be organized by market activity (DAM integration, CRR market, RTM)?</w:t>
        </w:r>
      </w:ins>
    </w:p>
    <w:p w:rsidR="001525D5" w:rsidRDefault="001525D5" w:rsidP="001525D5">
      <w:pPr>
        <w:pStyle w:val="ListParagraph"/>
        <w:numPr>
          <w:ilvl w:val="0"/>
          <w:numId w:val="1"/>
        </w:numPr>
        <w:rPr>
          <w:ins w:id="88" w:author="PLWG 052015" w:date="2015-05-21T10:20:00Z"/>
        </w:rPr>
      </w:pPr>
      <w:ins w:id="89" w:author="PLWG 052015" w:date="2015-05-21T10:20:00Z">
        <w:r>
          <w:t>Does ERCOT have examples of what existing assets could fall into each bucket</w:t>
        </w:r>
      </w:ins>
      <w:ins w:id="90" w:author="PLWG 052015" w:date="2015-05-21T10:21:00Z">
        <w:r>
          <w:t xml:space="preserve"> (Bucket meaning minimal, light, </w:t>
        </w:r>
        <w:proofErr w:type="gramStart"/>
        <w:r>
          <w:t>heavy</w:t>
        </w:r>
        <w:proofErr w:type="gramEnd"/>
        <w:r>
          <w:t>)</w:t>
        </w:r>
      </w:ins>
      <w:ins w:id="91" w:author="PLWG 052015" w:date="2015-05-21T10:20:00Z">
        <w:r>
          <w:t>?</w:t>
        </w:r>
      </w:ins>
    </w:p>
    <w:p w:rsidR="001525D5" w:rsidRDefault="001525D5" w:rsidP="001525D5">
      <w:pPr>
        <w:pStyle w:val="ListParagraph"/>
        <w:numPr>
          <w:ilvl w:val="0"/>
          <w:numId w:val="1"/>
        </w:numPr>
        <w:rPr>
          <w:ins w:id="92" w:author="PLWG 052015" w:date="2015-05-21T10:20:00Z"/>
        </w:rPr>
      </w:pPr>
      <w:ins w:id="93" w:author="PLWG 052015" w:date="2015-05-21T10:20:00Z">
        <w:r>
          <w:t>Does ERCOT have an idea of what assets could fall into each bucket within the next 5-10 years?</w:t>
        </w:r>
      </w:ins>
    </w:p>
    <w:p w:rsidR="001525D5" w:rsidRDefault="001525D5" w:rsidP="001525D5">
      <w:pPr>
        <w:pStyle w:val="ListParagraph"/>
        <w:numPr>
          <w:ilvl w:val="0"/>
          <w:numId w:val="1"/>
        </w:numPr>
        <w:rPr>
          <w:ins w:id="94" w:author="PLWG 052015" w:date="2015-05-21T10:25:00Z"/>
        </w:rPr>
      </w:pPr>
      <w:ins w:id="95" w:author="PLWG 052015" w:date="2015-05-21T10:21:00Z">
        <w:r>
          <w:t>Are there other appropriate “buckets” / Resource Types that should be move</w:t>
        </w:r>
      </w:ins>
      <w:ins w:id="96" w:author="PLWG 052015" w:date="2015-05-21T10:22:00Z">
        <w:r>
          <w:t>d forward?</w:t>
        </w:r>
      </w:ins>
    </w:p>
    <w:p w:rsidR="004035F6" w:rsidRDefault="004035F6" w:rsidP="001525D5">
      <w:pPr>
        <w:pStyle w:val="ListParagraph"/>
        <w:numPr>
          <w:ilvl w:val="0"/>
          <w:numId w:val="1"/>
        </w:numPr>
        <w:rPr>
          <w:ins w:id="97" w:author="PLWG 052015" w:date="2015-05-21T10:32:00Z"/>
        </w:rPr>
      </w:pPr>
      <w:ins w:id="98" w:author="PLWG 052015" w:date="2015-05-21T10:25:00Z">
        <w:r>
          <w:t>Discussion on possible optimal number of new Resource Types necessary in order to enable what this DER effort is trying to enable?</w:t>
        </w:r>
      </w:ins>
    </w:p>
    <w:p w:rsidR="004035F6" w:rsidRDefault="004035F6" w:rsidP="001525D5">
      <w:pPr>
        <w:pStyle w:val="ListParagraph"/>
        <w:numPr>
          <w:ilvl w:val="0"/>
          <w:numId w:val="1"/>
        </w:numPr>
        <w:rPr>
          <w:ins w:id="99" w:author="PLWG 052015" w:date="2015-05-21T10:25:00Z"/>
        </w:rPr>
      </w:pPr>
      <w:ins w:id="100" w:author="PLWG 052015" w:date="2015-05-21T10:32:00Z">
        <w:r>
          <w:t>This paper should capture these two angles / ways of looking at DERs:</w:t>
        </w:r>
      </w:ins>
    </w:p>
    <w:p w:rsidR="004035F6" w:rsidRDefault="004035F6">
      <w:pPr>
        <w:pStyle w:val="ListParagraph"/>
        <w:numPr>
          <w:ilvl w:val="1"/>
          <w:numId w:val="1"/>
        </w:numPr>
        <w:rPr>
          <w:ins w:id="101" w:author="PLWG 052015" w:date="2015-05-21T10:31:00Z"/>
        </w:rPr>
        <w:pPrChange w:id="102" w:author="PLWG 052015" w:date="2015-05-21T10:32:00Z">
          <w:pPr>
            <w:pStyle w:val="ListParagraph"/>
            <w:numPr>
              <w:numId w:val="1"/>
            </w:numPr>
            <w:ind w:hanging="360"/>
          </w:pPr>
        </w:pPrChange>
      </w:pPr>
      <w:ins w:id="103" w:author="PLWG 052015" w:date="2015-05-21T10:31:00Z">
        <w:r>
          <w:t>One</w:t>
        </w:r>
      </w:ins>
      <w:ins w:id="104" w:author="PLWG 052015" w:date="2015-05-21T10:30:00Z">
        <w:r>
          <w:t xml:space="preserve"> </w:t>
        </w:r>
      </w:ins>
      <w:ins w:id="105" w:author="PLWG 052015" w:date="2015-05-21T10:31:00Z">
        <w:r>
          <w:t>–</w:t>
        </w:r>
      </w:ins>
      <w:ins w:id="106" w:author="PLWG 052015" w:date="2015-05-21T10:30:00Z">
        <w:r>
          <w:t xml:space="preserve"> Already </w:t>
        </w:r>
      </w:ins>
      <w:ins w:id="107" w:author="PLWG 052015" w:date="2015-05-21T10:31:00Z">
        <w:r>
          <w:t>in the market: How does this work for me?</w:t>
        </w:r>
      </w:ins>
    </w:p>
    <w:p w:rsidR="004035F6" w:rsidRDefault="004035F6">
      <w:pPr>
        <w:pStyle w:val="ListParagraph"/>
        <w:numPr>
          <w:ilvl w:val="1"/>
          <w:numId w:val="1"/>
        </w:numPr>
        <w:rPr>
          <w:ins w:id="108" w:author="Chad Blevins" w:date="2015-05-21T12:54:00Z"/>
        </w:rPr>
        <w:pPrChange w:id="109" w:author="PLWG 052015" w:date="2015-05-21T10:32:00Z">
          <w:pPr>
            <w:pStyle w:val="ListParagraph"/>
            <w:numPr>
              <w:numId w:val="1"/>
            </w:numPr>
            <w:ind w:hanging="360"/>
          </w:pPr>
        </w:pPrChange>
      </w:pPr>
      <w:ins w:id="110" w:author="PLWG 052015" w:date="2015-05-21T10:31:00Z">
        <w:r>
          <w:t>Two – I am looking to build something new, and I want to interact with the market, and I am looking for price signals to direct me to the right location.</w:t>
        </w:r>
      </w:ins>
    </w:p>
    <w:p w:rsidR="005B7AD8" w:rsidRDefault="005B7AD8" w:rsidP="005B7AD8">
      <w:pPr>
        <w:pStyle w:val="ListParagraph"/>
        <w:numPr>
          <w:ilvl w:val="0"/>
          <w:numId w:val="1"/>
        </w:numPr>
        <w:rPr>
          <w:ins w:id="111" w:author="Chad Blevins" w:date="2015-05-21T12:54:00Z"/>
        </w:rPr>
      </w:pPr>
      <w:ins w:id="112" w:author="Chad Blevins" w:date="2015-05-21T12:54:00Z">
        <w:r>
          <w:t>Other Comments, Contributed via email:</w:t>
        </w:r>
      </w:ins>
    </w:p>
    <w:p w:rsidR="005B7AD8" w:rsidRDefault="009B4515" w:rsidP="005B7AD8">
      <w:pPr>
        <w:pStyle w:val="ListParagraph"/>
        <w:numPr>
          <w:ilvl w:val="0"/>
          <w:numId w:val="1"/>
        </w:numPr>
        <w:rPr>
          <w:ins w:id="113" w:author="Chad Blevins" w:date="2015-05-21T12:55:00Z"/>
        </w:rPr>
      </w:pPr>
      <w:ins w:id="114" w:author="Chad Blevins" w:date="2015-05-21T14:58:00Z">
        <w:r>
          <w:rPr>
            <w:rFonts w:ascii="Arial" w:hAnsi="Arial" w:cs="Arial"/>
            <w:color w:val="222222"/>
            <w:sz w:val="19"/>
            <w:szCs w:val="19"/>
            <w:shd w:val="clear" w:color="auto" w:fill="FFFFFF"/>
          </w:rPr>
          <w:t xml:space="preserve">From 30,000ft there will be two pods of participants, I am "Load </w:t>
        </w:r>
        <w:proofErr w:type="gramStart"/>
        <w:r>
          <w:rPr>
            <w:rFonts w:ascii="Arial" w:hAnsi="Arial" w:cs="Arial"/>
            <w:color w:val="222222"/>
            <w:sz w:val="19"/>
            <w:szCs w:val="19"/>
            <w:shd w:val="clear" w:color="auto" w:fill="FFFFFF"/>
          </w:rPr>
          <w:t>First</w:t>
        </w:r>
        <w:proofErr w:type="gramEnd"/>
        <w:r>
          <w:rPr>
            <w:rFonts w:ascii="Arial" w:hAnsi="Arial" w:cs="Arial"/>
            <w:color w:val="222222"/>
            <w:sz w:val="19"/>
            <w:szCs w:val="19"/>
            <w:shd w:val="clear" w:color="auto" w:fill="FFFFFF"/>
          </w:rPr>
          <w:t>" and thinking about</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u w:val="single"/>
            <w:shd w:val="clear" w:color="auto" w:fill="FFFFFF"/>
          </w:rPr>
          <w:t>also</w:t>
        </w:r>
        <w:r>
          <w:rPr>
            <w:rFonts w:ascii="Arial" w:hAnsi="Arial" w:cs="Arial"/>
            <w:color w:val="222222"/>
            <w:sz w:val="19"/>
            <w:szCs w:val="19"/>
            <w:shd w:val="clear" w:color="auto" w:fill="FFFFFF"/>
          </w:rPr>
          <w:t xml:space="preserve"> adding some </w:t>
        </w:r>
        <w:proofErr w:type="spellStart"/>
        <w:r>
          <w:rPr>
            <w:rFonts w:ascii="Arial" w:hAnsi="Arial" w:cs="Arial"/>
            <w:color w:val="222222"/>
            <w:sz w:val="19"/>
            <w:szCs w:val="19"/>
            <w:shd w:val="clear" w:color="auto" w:fill="FFFFFF"/>
          </w:rPr>
          <w:t>soft</w:t>
        </w:r>
        <w:proofErr w:type="spellEnd"/>
        <w:r>
          <w:rPr>
            <w:rFonts w:ascii="Arial" w:hAnsi="Arial" w:cs="Arial"/>
            <w:color w:val="222222"/>
            <w:sz w:val="19"/>
            <w:szCs w:val="19"/>
            <w:shd w:val="clear" w:color="auto" w:fill="FFFFFF"/>
          </w:rPr>
          <w:t xml:space="preserve"> of DG.  I think that as this moves forward ERCOT will see a lot of comments from this group because they are here and now.</w:t>
        </w:r>
      </w:ins>
    </w:p>
    <w:p w:rsidR="005B7AD8" w:rsidRPr="009B4515" w:rsidRDefault="009B4515" w:rsidP="009B4515">
      <w:pPr>
        <w:pStyle w:val="ListParagraph"/>
        <w:numPr>
          <w:ilvl w:val="1"/>
          <w:numId w:val="1"/>
        </w:numPr>
        <w:rPr>
          <w:ins w:id="115" w:author="Chad Blevins" w:date="2015-05-21T14:58:00Z"/>
          <w:rPrChange w:id="116" w:author="Chad Blevins" w:date="2015-05-21T14:58:00Z">
            <w:rPr>
              <w:ins w:id="117" w:author="Chad Blevins" w:date="2015-05-21T14:58:00Z"/>
              <w:rFonts w:ascii="Arial" w:hAnsi="Arial" w:cs="Arial"/>
              <w:color w:val="222222"/>
              <w:sz w:val="19"/>
              <w:szCs w:val="19"/>
              <w:shd w:val="clear" w:color="auto" w:fill="FFFFFF"/>
            </w:rPr>
          </w:rPrChange>
        </w:rPr>
        <w:pPrChange w:id="118" w:author="Chad Blevins" w:date="2015-05-21T14:58:00Z">
          <w:pPr>
            <w:pStyle w:val="ListParagraph"/>
            <w:numPr>
              <w:numId w:val="1"/>
            </w:numPr>
            <w:ind w:hanging="360"/>
          </w:pPr>
        </w:pPrChange>
      </w:pPr>
      <w:ins w:id="119" w:author="Chad Blevins" w:date="2015-05-21T14:58:00Z">
        <w:r>
          <w:rPr>
            <w:rFonts w:ascii="Arial" w:hAnsi="Arial" w:cs="Arial"/>
            <w:color w:val="222222"/>
            <w:sz w:val="19"/>
            <w:szCs w:val="19"/>
            <w:shd w:val="clear" w:color="auto" w:fill="FFFFFF"/>
          </w:rPr>
          <w:t>The second group, I am "Generator First" and am looking to install generation and am influenced by market price signals.  This group is an opportunity that will come for ERCOT and they may not see as much "action from the crowd".</w:t>
        </w:r>
      </w:ins>
    </w:p>
    <w:p w:rsidR="009B4515" w:rsidRDefault="009B4515" w:rsidP="009B4515">
      <w:pPr>
        <w:pStyle w:val="ListParagraph"/>
        <w:numPr>
          <w:ilvl w:val="1"/>
          <w:numId w:val="1"/>
        </w:numPr>
        <w:rPr>
          <w:ins w:id="120" w:author="Chad Blevins" w:date="2015-05-21T12:55:00Z"/>
        </w:rPr>
        <w:pPrChange w:id="121" w:author="Chad Blevins" w:date="2015-05-21T14:58:00Z">
          <w:pPr>
            <w:pStyle w:val="ListParagraph"/>
            <w:numPr>
              <w:numId w:val="1"/>
            </w:numPr>
            <w:ind w:hanging="360"/>
          </w:pPr>
        </w:pPrChange>
      </w:pPr>
      <w:ins w:id="122" w:author="Chad Blevins" w:date="2015-05-21T14:58:00Z">
        <w:r>
          <w:rPr>
            <w:rFonts w:ascii="Arial" w:hAnsi="Arial" w:cs="Arial"/>
            <w:color w:val="222222"/>
            <w:sz w:val="19"/>
            <w:szCs w:val="19"/>
            <w:shd w:val="clear" w:color="auto" w:fill="FFFFFF"/>
          </w:rPr>
          <w:lastRenderedPageBreak/>
          <w:t xml:space="preserve">As ERCOT develops each DG integration section (aggregation, registration, buckets, </w:t>
        </w:r>
        <w:proofErr w:type="spellStart"/>
        <w:r>
          <w:rPr>
            <w:rFonts w:ascii="Arial" w:hAnsi="Arial" w:cs="Arial"/>
            <w:color w:val="222222"/>
            <w:sz w:val="19"/>
            <w:szCs w:val="19"/>
            <w:shd w:val="clear" w:color="auto" w:fill="FFFFFF"/>
          </w:rPr>
          <w:t>etc</w:t>
        </w:r>
        <w:proofErr w:type="spellEnd"/>
        <w:r>
          <w:rPr>
            <w:rFonts w:ascii="Arial" w:hAnsi="Arial" w:cs="Arial"/>
            <w:color w:val="222222"/>
            <w:sz w:val="19"/>
            <w:szCs w:val="19"/>
            <w:shd w:val="clear" w:color="auto" w:fill="FFFFFF"/>
          </w:rPr>
          <w:t>) it may be beneficial to ask what concerns/opportunities will "Load First" have and what concerns/opportunities will "Generator First" have.</w:t>
        </w:r>
      </w:ins>
      <w:bookmarkStart w:id="123" w:name="_GoBack"/>
      <w:bookmarkEnd w:id="123"/>
    </w:p>
    <w:p w:rsidR="005B7AD8" w:rsidRDefault="005B7AD8" w:rsidP="005B7AD8">
      <w:pPr>
        <w:pStyle w:val="ListParagraph"/>
        <w:numPr>
          <w:ilvl w:val="0"/>
          <w:numId w:val="1"/>
        </w:numPr>
        <w:rPr>
          <w:ins w:id="124" w:author="Chad Blevins" w:date="2015-05-21T12:55:00Z"/>
        </w:rPr>
      </w:pPr>
      <w:ins w:id="125" w:author="Chad Blevins" w:date="2015-05-21T12:55:00Z">
        <w:r>
          <w:t>Questions:</w:t>
        </w:r>
      </w:ins>
    </w:p>
    <w:p w:rsidR="005B7AD8" w:rsidRDefault="005B7AD8" w:rsidP="005B7AD8">
      <w:pPr>
        <w:pStyle w:val="ListParagraph"/>
        <w:numPr>
          <w:ilvl w:val="1"/>
          <w:numId w:val="1"/>
        </w:numPr>
        <w:rPr>
          <w:ins w:id="126" w:author="Chad Blevins" w:date="2015-05-21T12:55:00Z"/>
        </w:rPr>
        <w:pPrChange w:id="127" w:author="Chad Blevins" w:date="2015-05-21T12:55:00Z">
          <w:pPr>
            <w:pStyle w:val="ListParagraph"/>
            <w:numPr>
              <w:numId w:val="1"/>
            </w:numPr>
            <w:ind w:hanging="360"/>
          </w:pPr>
        </w:pPrChange>
      </w:pPr>
      <w:ins w:id="128" w:author="Chad Blevins" w:date="2015-05-21T12:55:00Z">
        <w:r>
          <w:t>1.</w:t>
        </w:r>
      </w:ins>
    </w:p>
    <w:p w:rsidR="005B7AD8" w:rsidRDefault="005B7AD8" w:rsidP="005B7AD8">
      <w:pPr>
        <w:pStyle w:val="ListParagraph"/>
        <w:numPr>
          <w:ilvl w:val="2"/>
          <w:numId w:val="1"/>
        </w:numPr>
        <w:rPr>
          <w:ins w:id="129" w:author="Chad Blevins" w:date="2015-05-21T12:55:00Z"/>
        </w:rPr>
        <w:pPrChange w:id="130" w:author="Chad Blevins" w:date="2015-05-21T12:56:00Z">
          <w:pPr>
            <w:pStyle w:val="ListParagraph"/>
            <w:numPr>
              <w:numId w:val="1"/>
            </w:numPr>
            <w:ind w:hanging="360"/>
          </w:pPr>
        </w:pPrChange>
      </w:pPr>
      <w:ins w:id="131" w:author="Chad Blevins" w:date="2015-05-21T12:55:00Z">
        <w:r>
          <w:t>ANSWERED:</w:t>
        </w:r>
        <w:r>
          <w:t xml:space="preserve"> </w:t>
        </w:r>
        <w:r>
          <w:t>When did the 1MW reporting rule go into effect?  Answer:</w:t>
        </w:r>
        <w:r>
          <w:t xml:space="preserve"> </w:t>
        </w:r>
        <w:r>
          <w:t>forever.</w:t>
        </w:r>
      </w:ins>
    </w:p>
    <w:p w:rsidR="005B7AD8" w:rsidRDefault="005B7AD8" w:rsidP="005B7AD8">
      <w:pPr>
        <w:pStyle w:val="ListParagraph"/>
        <w:numPr>
          <w:ilvl w:val="1"/>
          <w:numId w:val="1"/>
        </w:numPr>
        <w:rPr>
          <w:ins w:id="132" w:author="Chad Blevins" w:date="2015-05-21T12:55:00Z"/>
        </w:rPr>
        <w:pPrChange w:id="133" w:author="Chad Blevins" w:date="2015-05-21T12:55:00Z">
          <w:pPr>
            <w:pStyle w:val="ListParagraph"/>
            <w:numPr>
              <w:numId w:val="1"/>
            </w:numPr>
            <w:ind w:hanging="360"/>
          </w:pPr>
        </w:pPrChange>
      </w:pPr>
      <w:ins w:id="134" w:author="Chad Blevins" w:date="2015-05-21T12:55:00Z">
        <w:r>
          <w:t>2.</w:t>
        </w:r>
      </w:ins>
    </w:p>
    <w:p w:rsidR="005B7AD8" w:rsidRDefault="005B7AD8" w:rsidP="005B7AD8">
      <w:pPr>
        <w:pStyle w:val="ListParagraph"/>
        <w:numPr>
          <w:ilvl w:val="2"/>
          <w:numId w:val="1"/>
        </w:numPr>
        <w:rPr>
          <w:ins w:id="135" w:author="Chad Blevins" w:date="2015-05-21T12:55:00Z"/>
        </w:rPr>
        <w:pPrChange w:id="136" w:author="Chad Blevins" w:date="2015-05-21T12:56:00Z">
          <w:pPr>
            <w:pStyle w:val="ListParagraph"/>
            <w:numPr>
              <w:numId w:val="1"/>
            </w:numPr>
            <w:ind w:hanging="360"/>
          </w:pPr>
        </w:pPrChange>
      </w:pPr>
      <w:ins w:id="137" w:author="Chad Blevins" w:date="2015-05-21T12:55:00Z">
        <w:r>
          <w:t>There are two types of DER</w:t>
        </w:r>
      </w:ins>
      <w:ins w:id="138" w:author="Chad Blevins" w:date="2015-05-21T12:56:00Z">
        <w:r>
          <w:t xml:space="preserve"> </w:t>
        </w:r>
      </w:ins>
      <w:ins w:id="139" w:author="Chad Blevins" w:date="2015-05-21T12:55:00Z">
        <w:r>
          <w:t>interconnections:  one that serves a load</w:t>
        </w:r>
      </w:ins>
      <w:ins w:id="140" w:author="Chad Blevins" w:date="2015-05-21T12:56:00Z">
        <w:r>
          <w:t xml:space="preserve"> </w:t>
        </w:r>
      </w:ins>
      <w:ins w:id="141" w:author="Chad Blevins" w:date="2015-05-21T12:55:00Z">
        <w:r>
          <w:t>and one that is a generation resource (these are typically systems smaller</w:t>
        </w:r>
      </w:ins>
      <w:ins w:id="142" w:author="Chad Blevins" w:date="2015-05-21T12:56:00Z">
        <w:r>
          <w:t xml:space="preserve"> </w:t>
        </w:r>
      </w:ins>
      <w:ins w:id="143" w:author="Chad Blevins" w:date="2015-05-21T12:55:00Z">
        <w:r>
          <w:t>than</w:t>
        </w:r>
      </w:ins>
      <w:ins w:id="144" w:author="Chad Blevins" w:date="2015-05-21T12:56:00Z">
        <w:r>
          <w:t xml:space="preserve"> </w:t>
        </w:r>
      </w:ins>
      <w:ins w:id="145" w:author="Chad Blevins" w:date="2015-05-21T12:55:00Z">
        <w:r>
          <w:t>utility scale systems that otherwise would be tied to the transmission</w:t>
        </w:r>
      </w:ins>
      <w:ins w:id="146" w:author="Chad Blevins" w:date="2015-05-21T12:56:00Z">
        <w:r>
          <w:t xml:space="preserve"> </w:t>
        </w:r>
      </w:ins>
      <w:ins w:id="147" w:author="Chad Blevins" w:date="2015-05-21T12:55:00Z">
        <w:r>
          <w:t>side of</w:t>
        </w:r>
      </w:ins>
      <w:ins w:id="148" w:author="Chad Blevins" w:date="2015-05-21T12:56:00Z">
        <w:r>
          <w:t xml:space="preserve"> </w:t>
        </w:r>
      </w:ins>
      <w:ins w:id="149" w:author="Chad Blevins" w:date="2015-05-21T12:55:00Z">
        <w:r>
          <w:t>the grid.</w:t>
        </w:r>
      </w:ins>
    </w:p>
    <w:p w:rsidR="005B7AD8" w:rsidRDefault="005B7AD8" w:rsidP="005B7AD8">
      <w:pPr>
        <w:pStyle w:val="ListParagraph"/>
        <w:numPr>
          <w:ilvl w:val="1"/>
          <w:numId w:val="1"/>
        </w:numPr>
        <w:rPr>
          <w:ins w:id="150" w:author="Chad Blevins" w:date="2015-05-21T12:55:00Z"/>
        </w:rPr>
        <w:pPrChange w:id="151" w:author="Chad Blevins" w:date="2015-05-21T12:56:00Z">
          <w:pPr>
            <w:pStyle w:val="ListParagraph"/>
            <w:numPr>
              <w:numId w:val="1"/>
            </w:numPr>
            <w:ind w:hanging="360"/>
          </w:pPr>
        </w:pPrChange>
      </w:pPr>
      <w:ins w:id="152" w:author="Chad Blevins" w:date="2015-05-21T12:55:00Z">
        <w:r>
          <w:t>3.</w:t>
        </w:r>
      </w:ins>
    </w:p>
    <w:p w:rsidR="005B7AD8" w:rsidRDefault="005B7AD8" w:rsidP="005B7AD8">
      <w:pPr>
        <w:pStyle w:val="ListParagraph"/>
        <w:numPr>
          <w:ilvl w:val="2"/>
          <w:numId w:val="1"/>
        </w:numPr>
        <w:rPr>
          <w:ins w:id="153" w:author="Chad Blevins" w:date="2015-05-21T12:55:00Z"/>
        </w:rPr>
        <w:pPrChange w:id="154" w:author="Chad Blevins" w:date="2015-05-21T12:56:00Z">
          <w:pPr>
            <w:pStyle w:val="ListParagraph"/>
            <w:numPr>
              <w:numId w:val="1"/>
            </w:numPr>
            <w:ind w:hanging="360"/>
          </w:pPr>
        </w:pPrChange>
      </w:pPr>
      <w:ins w:id="155" w:author="Chad Blevins" w:date="2015-05-21T12:55:00Z">
        <w:r>
          <w:t>Suggestions:</w:t>
        </w:r>
      </w:ins>
    </w:p>
    <w:p w:rsidR="005B7AD8" w:rsidRDefault="005B7AD8" w:rsidP="005B7AD8">
      <w:pPr>
        <w:pStyle w:val="ListParagraph"/>
        <w:numPr>
          <w:ilvl w:val="3"/>
          <w:numId w:val="1"/>
        </w:numPr>
        <w:rPr>
          <w:ins w:id="156" w:author="Chad Blevins" w:date="2015-05-21T12:55:00Z"/>
        </w:rPr>
        <w:pPrChange w:id="157" w:author="Chad Blevins" w:date="2015-05-21T12:56:00Z">
          <w:pPr>
            <w:pStyle w:val="ListParagraph"/>
            <w:numPr>
              <w:numId w:val="1"/>
            </w:numPr>
            <w:ind w:hanging="360"/>
          </w:pPr>
        </w:pPrChange>
      </w:pPr>
      <w:ins w:id="158" w:author="Chad Blevins" w:date="2015-05-21T12:55:00Z">
        <w:r>
          <w:t>a.</w:t>
        </w:r>
      </w:ins>
      <w:ins w:id="159" w:author="Chad Blevins" w:date="2015-05-21T12:56:00Z">
        <w:r>
          <w:t xml:space="preserve"> </w:t>
        </w:r>
      </w:ins>
      <w:ins w:id="160" w:author="Chad Blevins" w:date="2015-05-21T12:55:00Z">
        <w:r>
          <w:t>All reporting for load serving DER should be</w:t>
        </w:r>
      </w:ins>
      <w:ins w:id="161" w:author="Chad Blevins" w:date="2015-05-21T12:56:00Z">
        <w:r>
          <w:t xml:space="preserve"> </w:t>
        </w:r>
      </w:ins>
      <w:ins w:id="162" w:author="Chad Blevins" w:date="2015-05-21T12:55:00Z">
        <w:r>
          <w:t>responsibility of distribution grid owner per interconnection agreements</w:t>
        </w:r>
      </w:ins>
      <w:ins w:id="163" w:author="Chad Blevins" w:date="2015-05-21T12:57:00Z">
        <w:r>
          <w:t xml:space="preserve"> </w:t>
        </w:r>
      </w:ins>
      <w:ins w:id="164" w:author="Chad Blevins" w:date="2015-05-21T12:55:00Z">
        <w:r>
          <w:t>between them and the end user.</w:t>
        </w:r>
      </w:ins>
    </w:p>
    <w:p w:rsidR="005B7AD8" w:rsidRDefault="005B7AD8" w:rsidP="005B7AD8">
      <w:pPr>
        <w:pStyle w:val="ListParagraph"/>
        <w:numPr>
          <w:ilvl w:val="3"/>
          <w:numId w:val="1"/>
        </w:numPr>
        <w:rPr>
          <w:ins w:id="165" w:author="Chad Blevins" w:date="2015-05-21T12:55:00Z"/>
        </w:rPr>
        <w:pPrChange w:id="166" w:author="Chad Blevins" w:date="2015-05-21T12:57:00Z">
          <w:pPr>
            <w:pStyle w:val="ListParagraph"/>
            <w:numPr>
              <w:numId w:val="1"/>
            </w:numPr>
            <w:ind w:hanging="360"/>
          </w:pPr>
        </w:pPrChange>
      </w:pPr>
      <w:ins w:id="167" w:author="Chad Blevins" w:date="2015-05-21T12:55:00Z">
        <w:r>
          <w:t>b.</w:t>
        </w:r>
      </w:ins>
      <w:ins w:id="168" w:author="Chad Blevins" w:date="2015-05-21T12:57:00Z">
        <w:r>
          <w:t xml:space="preserve"> </w:t>
        </w:r>
      </w:ins>
      <w:ins w:id="169" w:author="Chad Blevins" w:date="2015-05-21T12:55:00Z">
        <w:r>
          <w:t>Load serving DER systems are typically designed</w:t>
        </w:r>
      </w:ins>
      <w:ins w:id="170" w:author="Chad Blevins" w:date="2015-05-21T12:57:00Z">
        <w:r>
          <w:t xml:space="preserve"> </w:t>
        </w:r>
      </w:ins>
      <w:ins w:id="171" w:author="Chad Blevins" w:date="2015-05-21T12:55:00Z">
        <w:r>
          <w:t>to offset load and to have limited overproduction.  Any overproduction</w:t>
        </w:r>
      </w:ins>
      <w:ins w:id="172" w:author="Chad Blevins" w:date="2015-05-21T12:57:00Z">
        <w:r>
          <w:t xml:space="preserve"> </w:t>
        </w:r>
      </w:ins>
      <w:ins w:id="173" w:author="Chad Blevins" w:date="2015-05-21T12:55:00Z">
        <w:r>
          <w:t>would serve loads behind</w:t>
        </w:r>
      </w:ins>
      <w:ins w:id="174" w:author="Chad Blevins" w:date="2015-05-21T12:57:00Z">
        <w:r>
          <w:t xml:space="preserve"> </w:t>
        </w:r>
      </w:ins>
      <w:ins w:id="175" w:author="Chad Blevins" w:date="2015-05-21T12:55:00Z">
        <w:r>
          <w:t>the substation master meter.  If none of</w:t>
        </w:r>
      </w:ins>
      <w:ins w:id="176" w:author="Chad Blevins" w:date="2015-05-21T12:57:00Z">
        <w:r>
          <w:t xml:space="preserve"> </w:t>
        </w:r>
      </w:ins>
      <w:ins w:id="177" w:author="Chad Blevins" w:date="2015-05-21T12:55:00Z">
        <w:r>
          <w:t>the electricity produced by a DER enters the transmission circuits, there</w:t>
        </w:r>
      </w:ins>
      <w:ins w:id="178" w:author="Chad Blevins" w:date="2015-05-21T12:57:00Z">
        <w:r>
          <w:t xml:space="preserve"> </w:t>
        </w:r>
      </w:ins>
      <w:ins w:id="179" w:author="Chad Blevins" w:date="2015-05-21T12:55:00Z">
        <w:r>
          <w:t>would</w:t>
        </w:r>
      </w:ins>
      <w:ins w:id="180" w:author="Chad Blevins" w:date="2015-05-21T12:57:00Z">
        <w:r>
          <w:t xml:space="preserve"> </w:t>
        </w:r>
      </w:ins>
      <w:ins w:id="181" w:author="Chad Blevins" w:date="2015-05-21T12:55:00Z">
        <w:r>
          <w:t>be no electricity to pass through a price point.  The effect of a load</w:t>
        </w:r>
      </w:ins>
      <w:ins w:id="182" w:author="Chad Blevins" w:date="2015-05-21T12:57:00Z">
        <w:r>
          <w:t xml:space="preserve"> </w:t>
        </w:r>
      </w:ins>
      <w:ins w:id="183" w:author="Chad Blevins" w:date="2015-05-21T12:55:00Z">
        <w:r>
          <w:t>offset within a</w:t>
        </w:r>
      </w:ins>
      <w:ins w:id="184" w:author="Chad Blevins" w:date="2015-05-21T12:57:00Z">
        <w:r>
          <w:t xml:space="preserve"> </w:t>
        </w:r>
      </w:ins>
      <w:ins w:id="185" w:author="Chad Blevins" w:date="2015-05-21T12:55:00Z">
        <w:r>
          <w:t>distribution circuit would be less electricity forecasted and delivered</w:t>
        </w:r>
      </w:ins>
      <w:ins w:id="186" w:author="Chad Blevins" w:date="2015-05-21T12:57:00Z">
        <w:r>
          <w:t xml:space="preserve"> </w:t>
        </w:r>
      </w:ins>
      <w:ins w:id="187" w:author="Chad Blevins" w:date="2015-05-21T12:55:00Z">
        <w:r>
          <w:t>through</w:t>
        </w:r>
      </w:ins>
      <w:ins w:id="188" w:author="Chad Blevins" w:date="2015-05-21T12:57:00Z">
        <w:r>
          <w:t xml:space="preserve"> </w:t>
        </w:r>
      </w:ins>
      <w:ins w:id="189" w:author="Chad Blevins" w:date="2015-05-21T12:55:00Z">
        <w:r>
          <w:t>the grid to the distribution point.</w:t>
        </w:r>
      </w:ins>
    </w:p>
    <w:p w:rsidR="005B7AD8" w:rsidRDefault="005B7AD8" w:rsidP="005B7AD8">
      <w:pPr>
        <w:pStyle w:val="ListParagraph"/>
        <w:numPr>
          <w:ilvl w:val="3"/>
          <w:numId w:val="1"/>
        </w:numPr>
        <w:rPr>
          <w:ins w:id="190" w:author="PLWG 052015" w:date="2015-05-21T10:19:00Z"/>
        </w:rPr>
        <w:pPrChange w:id="191" w:author="Chad Blevins" w:date="2015-05-21T12:58:00Z">
          <w:pPr>
            <w:pStyle w:val="ListParagraph"/>
            <w:numPr>
              <w:numId w:val="1"/>
            </w:numPr>
            <w:ind w:hanging="360"/>
          </w:pPr>
        </w:pPrChange>
      </w:pPr>
      <w:ins w:id="192" w:author="Chad Blevins" w:date="2015-05-21T12:55:00Z">
        <w:r>
          <w:t>c.</w:t>
        </w:r>
      </w:ins>
      <w:ins w:id="193" w:author="Chad Blevins" w:date="2015-05-21T12:58:00Z">
        <w:r>
          <w:t xml:space="preserve"> </w:t>
        </w:r>
      </w:ins>
      <w:ins w:id="194" w:author="Chad Blevins" w:date="2015-05-21T12:55:00Z">
        <w:r>
          <w:t>If the aggregated amount of DER on a</w:t>
        </w:r>
      </w:ins>
      <w:ins w:id="195" w:author="Chad Blevins" w:date="2015-05-21T12:58:00Z">
        <w:r>
          <w:t xml:space="preserve"> </w:t>
        </w:r>
      </w:ins>
      <w:ins w:id="196" w:author="Chad Blevins" w:date="2015-05-21T12:55:00Z">
        <w:r>
          <w:t>distribution circuit is below demand (assuming the DER is designed to</w:t>
        </w:r>
      </w:ins>
      <w:ins w:id="197" w:author="Chad Blevins" w:date="2015-05-21T12:58:00Z">
        <w:r>
          <w:t xml:space="preserve"> </w:t>
        </w:r>
      </w:ins>
      <w:ins w:id="198" w:author="Chad Blevins" w:date="2015-05-21T12:55:00Z">
        <w:r>
          <w:t>produce</w:t>
        </w:r>
      </w:ins>
      <w:ins w:id="199" w:author="Chad Blevins" w:date="2015-05-21T12:58:00Z">
        <w:r>
          <w:t xml:space="preserve"> </w:t>
        </w:r>
      </w:ins>
      <w:ins w:id="200" w:author="Chad Blevins" w:date="2015-05-21T12:55:00Z">
        <w:r>
          <w:t>below demand levels at the end-user, then the reporting size should be</w:t>
        </w:r>
      </w:ins>
      <w:ins w:id="201" w:author="Chad Blevins" w:date="2015-05-21T12:58:00Z">
        <w:r>
          <w:t xml:space="preserve"> </w:t>
        </w:r>
      </w:ins>
      <w:ins w:id="202" w:author="Chad Blevins" w:date="2015-05-21T12:55:00Z">
        <w:r>
          <w:t>based on</w:t>
        </w:r>
      </w:ins>
      <w:ins w:id="203" w:author="Chad Blevins" w:date="2015-05-21T12:58:00Z">
        <w:r>
          <w:t xml:space="preserve"> </w:t>
        </w:r>
      </w:ins>
      <w:ins w:id="204" w:author="Chad Blevins" w:date="2015-05-21T12:55:00Z">
        <w:r>
          <w:t>the amount of overproduction (if any) available to be delivered to the</w:t>
        </w:r>
      </w:ins>
      <w:ins w:id="205" w:author="Chad Blevins" w:date="2015-05-21T12:58:00Z">
        <w:r>
          <w:t xml:space="preserve"> </w:t>
        </w:r>
      </w:ins>
      <w:ins w:id="206" w:author="Chad Blevins" w:date="2015-05-21T12:55:00Z">
        <w:r>
          <w:t>ERCOT</w:t>
        </w:r>
      </w:ins>
      <w:ins w:id="207" w:author="Chad Blevins" w:date="2015-05-21T12:58:00Z">
        <w:r>
          <w:t xml:space="preserve"> </w:t>
        </w:r>
      </w:ins>
      <w:ins w:id="208" w:author="Chad Blevins" w:date="2015-05-21T12:55:00Z">
        <w:r>
          <w:t>system delivered through a master meter.</w:t>
        </w:r>
      </w:ins>
    </w:p>
    <w:p w:rsidR="00DD4674" w:rsidRDefault="00DD4674"/>
    <w:sectPr w:rsidR="00DD4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2640B"/>
    <w:multiLevelType w:val="hybridMultilevel"/>
    <w:tmpl w:val="938E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74"/>
    <w:rsid w:val="00021350"/>
    <w:rsid w:val="000B2561"/>
    <w:rsid w:val="001019A6"/>
    <w:rsid w:val="001525D5"/>
    <w:rsid w:val="00273BCA"/>
    <w:rsid w:val="003718B7"/>
    <w:rsid w:val="00375FD9"/>
    <w:rsid w:val="003A5DFA"/>
    <w:rsid w:val="004035F6"/>
    <w:rsid w:val="004A0C22"/>
    <w:rsid w:val="004E359D"/>
    <w:rsid w:val="00500A1F"/>
    <w:rsid w:val="005B15A8"/>
    <w:rsid w:val="005B7AD8"/>
    <w:rsid w:val="005E532A"/>
    <w:rsid w:val="00641D27"/>
    <w:rsid w:val="006C4644"/>
    <w:rsid w:val="006F41F7"/>
    <w:rsid w:val="00733FDC"/>
    <w:rsid w:val="007B0C44"/>
    <w:rsid w:val="00831D70"/>
    <w:rsid w:val="008C6D16"/>
    <w:rsid w:val="008F5E50"/>
    <w:rsid w:val="009A0D98"/>
    <w:rsid w:val="009B4515"/>
    <w:rsid w:val="00A15CA1"/>
    <w:rsid w:val="00A73BD3"/>
    <w:rsid w:val="00B17253"/>
    <w:rsid w:val="00B646E9"/>
    <w:rsid w:val="00B8555A"/>
    <w:rsid w:val="00C05DEB"/>
    <w:rsid w:val="00D2117C"/>
    <w:rsid w:val="00D65262"/>
    <w:rsid w:val="00DD4674"/>
    <w:rsid w:val="00DF37EE"/>
    <w:rsid w:val="00F9720F"/>
    <w:rsid w:val="00FB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74"/>
    <w:pPr>
      <w:ind w:left="720"/>
      <w:contextualSpacing/>
    </w:pPr>
  </w:style>
  <w:style w:type="paragraph" w:styleId="BalloonText">
    <w:name w:val="Balloon Text"/>
    <w:basedOn w:val="Normal"/>
    <w:link w:val="BalloonTextChar"/>
    <w:uiPriority w:val="99"/>
    <w:semiHidden/>
    <w:unhideWhenUsed/>
    <w:rsid w:val="0064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27"/>
    <w:rPr>
      <w:rFonts w:ascii="Tahoma" w:hAnsi="Tahoma" w:cs="Tahoma"/>
      <w:sz w:val="16"/>
      <w:szCs w:val="16"/>
    </w:rPr>
  </w:style>
  <w:style w:type="character" w:customStyle="1" w:styleId="apple-converted-space">
    <w:name w:val="apple-converted-space"/>
    <w:basedOn w:val="DefaultParagraphFont"/>
    <w:rsid w:val="009B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74"/>
    <w:pPr>
      <w:ind w:left="720"/>
      <w:contextualSpacing/>
    </w:pPr>
  </w:style>
  <w:style w:type="paragraph" w:styleId="BalloonText">
    <w:name w:val="Balloon Text"/>
    <w:basedOn w:val="Normal"/>
    <w:link w:val="BalloonTextChar"/>
    <w:uiPriority w:val="99"/>
    <w:semiHidden/>
    <w:unhideWhenUsed/>
    <w:rsid w:val="0064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27"/>
    <w:rPr>
      <w:rFonts w:ascii="Tahoma" w:hAnsi="Tahoma" w:cs="Tahoma"/>
      <w:sz w:val="16"/>
      <w:szCs w:val="16"/>
    </w:rPr>
  </w:style>
  <w:style w:type="character" w:customStyle="1" w:styleId="apple-converted-space">
    <w:name w:val="apple-converted-space"/>
    <w:basedOn w:val="DefaultParagraphFont"/>
    <w:rsid w:val="009B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Karen</dc:creator>
  <cp:lastModifiedBy>Chad Blevins</cp:lastModifiedBy>
  <cp:revision>5</cp:revision>
  <dcterms:created xsi:type="dcterms:W3CDTF">2015-05-21T14:02:00Z</dcterms:created>
  <dcterms:modified xsi:type="dcterms:W3CDTF">2015-05-21T19:58:00Z</dcterms:modified>
</cp:coreProperties>
</file>