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067FE2" w:rsidTr="00F44236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7FE2" w:rsidRDefault="001F32AA" w:rsidP="001F32AA">
            <w:pPr>
              <w:pStyle w:val="Header"/>
            </w:pPr>
            <w:bookmarkStart w:id="0" w:name="_GoBack"/>
            <w:bookmarkEnd w:id="0"/>
            <w:r>
              <w:t>SCR</w:t>
            </w:r>
            <w:r w:rsidR="00067FE2">
              <w:t xml:space="preserve">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67FE2" w:rsidRDefault="00067FE2" w:rsidP="00F44236">
            <w:pPr>
              <w:pStyle w:val="Header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7FE2" w:rsidRDefault="001F32AA" w:rsidP="00F44236">
            <w:pPr>
              <w:pStyle w:val="Header"/>
            </w:pPr>
            <w:r>
              <w:t>SCR</w:t>
            </w:r>
            <w:r w:rsidR="00067FE2">
              <w:t xml:space="preserve">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:rsidR="00067FE2" w:rsidRDefault="005653F6" w:rsidP="00F44236">
            <w:pPr>
              <w:pStyle w:val="Header"/>
            </w:pPr>
            <w:r>
              <w:t>Retail Market Test Environment</w:t>
            </w:r>
          </w:p>
        </w:tc>
      </w:tr>
      <w:tr w:rsidR="00067FE2" w:rsidRPr="00E01925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:rsidR="00067FE2" w:rsidRPr="00E01925" w:rsidRDefault="00067FE2" w:rsidP="00F44236">
            <w:pPr>
              <w:pStyle w:val="Header"/>
              <w:rPr>
                <w:bCs w:val="0"/>
              </w:rPr>
            </w:pPr>
            <w:r w:rsidRPr="00E01925">
              <w:rPr>
                <w:bCs w:val="0"/>
              </w:rPr>
              <w:t>Date Posted</w:t>
            </w:r>
          </w:p>
        </w:tc>
        <w:tc>
          <w:tcPr>
            <w:tcW w:w="7560" w:type="dxa"/>
            <w:gridSpan w:val="2"/>
            <w:vAlign w:val="center"/>
          </w:tcPr>
          <w:p w:rsidR="00067FE2" w:rsidRPr="00E01925" w:rsidRDefault="00067FE2" w:rsidP="00F44236">
            <w:pPr>
              <w:pStyle w:val="NormalArial"/>
            </w:pPr>
          </w:p>
        </w:tc>
      </w:tr>
      <w:tr w:rsidR="00067FE2" w:rsidTr="00BC2D06">
        <w:trPr>
          <w:trHeight w:val="323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7FE2" w:rsidRDefault="00067FE2" w:rsidP="00F44236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FE2" w:rsidRDefault="00067FE2" w:rsidP="00F44236">
            <w:pPr>
              <w:pStyle w:val="NormalArial"/>
            </w:pPr>
          </w:p>
        </w:tc>
      </w:tr>
      <w:tr w:rsidR="009D17F0" w:rsidTr="00F44236">
        <w:trPr>
          <w:trHeight w:val="773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7F0" w:rsidRDefault="009D17F0" w:rsidP="0066370F">
            <w:pPr>
              <w:pStyle w:val="Header"/>
            </w:pPr>
            <w:r>
              <w:t xml:space="preserve">Requested Resolution 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:rsidR="009D17F0" w:rsidRPr="00FB509B" w:rsidRDefault="00CF616E" w:rsidP="00F44236">
            <w:pPr>
              <w:pStyle w:val="NormalArial"/>
            </w:pPr>
            <w:r>
              <w:t>Normal</w:t>
            </w:r>
          </w:p>
        </w:tc>
      </w:tr>
      <w:tr w:rsidR="009B11DD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B11DD" w:rsidRDefault="009B11DD" w:rsidP="0070698B">
            <w:pPr>
              <w:pStyle w:val="Header"/>
            </w:pPr>
            <w:r>
              <w:t>Supporting Protocol or Guide Section(s)</w:t>
            </w:r>
          </w:p>
          <w:p w:rsidR="009B11DD" w:rsidRDefault="009B11DD" w:rsidP="00C9766A">
            <w:pPr>
              <w:pStyle w:val="Header"/>
            </w:pPr>
            <w:r w:rsidRPr="007E2784">
              <w:rPr>
                <w:b w:val="0"/>
                <w:sz w:val="18"/>
                <w:szCs w:val="18"/>
              </w:rPr>
              <w:t>(</w:t>
            </w:r>
            <w:r>
              <w:rPr>
                <w:b w:val="0"/>
                <w:sz w:val="18"/>
                <w:szCs w:val="18"/>
              </w:rPr>
              <w:t>I</w:t>
            </w:r>
            <w:r w:rsidRPr="007E2784">
              <w:rPr>
                <w:b w:val="0"/>
                <w:sz w:val="18"/>
                <w:szCs w:val="18"/>
              </w:rPr>
              <w:t>f applicable)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:rsidR="009333D0" w:rsidRPr="00950467" w:rsidRDefault="009333D0" w:rsidP="009333D0">
            <w:pPr>
              <w:pStyle w:val="NormalArial"/>
              <w:rPr>
                <w:rFonts w:cs="Arial"/>
                <w:iCs/>
                <w:szCs w:val="20"/>
              </w:rPr>
            </w:pPr>
            <w:r>
              <w:t>7</w:t>
            </w:r>
            <w:r w:rsidRPr="00762BB3">
              <w:rPr>
                <w:rFonts w:cs="Arial"/>
                <w:iCs/>
                <w:szCs w:val="20"/>
              </w:rPr>
              <w:t>.11.3.1, Flight Testing Submission of Customer Billing Contact Information</w:t>
            </w:r>
          </w:p>
          <w:p w:rsidR="009B11DD" w:rsidRPr="00FB509B" w:rsidRDefault="009333D0" w:rsidP="009333D0">
            <w:pPr>
              <w:pStyle w:val="NormalArial"/>
            </w:pPr>
            <w:r w:rsidRPr="00950467">
              <w:rPr>
                <w:rFonts w:cs="Arial"/>
                <w:iCs/>
                <w:szCs w:val="20"/>
              </w:rPr>
              <w:t>7.15.1, Ad Hoc Connectivity Test of Advanced Metering System Interval Data</w:t>
            </w:r>
          </w:p>
        </w:tc>
      </w:tr>
      <w:tr w:rsidR="009B11DD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B11DD" w:rsidRDefault="009B11DD" w:rsidP="00C9766A">
            <w:pPr>
              <w:pStyle w:val="Header"/>
            </w:pPr>
            <w:r>
              <w:t>Other Document Reference/Source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:rsidR="009B11DD" w:rsidRPr="00FB509B" w:rsidRDefault="009B11DD" w:rsidP="00E71C39">
            <w:pPr>
              <w:pStyle w:val="NormalArial"/>
            </w:pPr>
          </w:p>
        </w:tc>
      </w:tr>
      <w:tr w:rsidR="001F32AA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F32AA" w:rsidRDefault="00A14D64" w:rsidP="00F44236">
            <w:pPr>
              <w:pStyle w:val="Header"/>
            </w:pPr>
            <w:r>
              <w:t>System Change</w:t>
            </w:r>
            <w:r w:rsidR="001F32AA">
              <w:t xml:space="preserve"> Description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:rsidR="00510719" w:rsidRDefault="00510719" w:rsidP="00510719">
            <w:pPr>
              <w:rPr>
                <w:ins w:id="1" w:author="MTTF 050715" w:date="2015-05-13T14:54:00Z"/>
              </w:rPr>
            </w:pPr>
            <w:ins w:id="2" w:author="MTTF 050715" w:date="2015-05-13T14:58:00Z">
              <w:r>
                <w:t>This System Change</w:t>
              </w:r>
            </w:ins>
            <w:ins w:id="3" w:author="MTTF 050715" w:date="2015-05-13T14:55:00Z">
              <w:r>
                <w:t xml:space="preserve"> Request </w:t>
              </w:r>
            </w:ins>
            <w:ins w:id="4" w:author="MTTF 050715" w:date="2015-05-13T15:05:00Z">
              <w:r w:rsidR="00EE70BA">
                <w:t>instructs</w:t>
              </w:r>
            </w:ins>
            <w:ins w:id="5" w:author="MTTF 050715" w:date="2015-05-13T14:55:00Z">
              <w:r>
                <w:t xml:space="preserve"> ERCOT </w:t>
              </w:r>
            </w:ins>
            <w:ins w:id="6" w:author="MTTF 050715" w:date="2015-05-13T14:58:00Z">
              <w:r>
                <w:t xml:space="preserve">to </w:t>
              </w:r>
            </w:ins>
            <w:ins w:id="7" w:author="MTTF 050715" w:date="2015-05-13T14:55:00Z">
              <w:r>
                <w:t xml:space="preserve">develop a new Retail Market Test </w:t>
              </w:r>
            </w:ins>
            <w:ins w:id="8" w:author="MTTF 050715" w:date="2015-05-13T15:03:00Z">
              <w:r>
                <w:t>E</w:t>
              </w:r>
            </w:ins>
            <w:ins w:id="9" w:author="MTTF 050715" w:date="2015-05-13T14:56:00Z">
              <w:r>
                <w:t>nvironment</w:t>
              </w:r>
            </w:ins>
            <w:ins w:id="10" w:author="MTTF 050715" w:date="2015-05-13T15:07:00Z">
              <w:r w:rsidR="00EE70BA">
                <w:t>, in addition to the current Certification environment,</w:t>
              </w:r>
            </w:ins>
            <w:ins w:id="11" w:author="MTTF 050715" w:date="2015-05-13T14:56:00Z">
              <w:r>
                <w:t xml:space="preserve"> </w:t>
              </w:r>
            </w:ins>
            <w:ins w:id="12" w:author="MTTF 050715" w:date="2015-05-13T14:54:00Z">
              <w:r>
                <w:t>that mimics the P</w:t>
              </w:r>
            </w:ins>
            <w:ins w:id="13" w:author="MTTF 050715" w:date="2015-05-13T15:02:00Z">
              <w:r>
                <w:t>roduction</w:t>
              </w:r>
            </w:ins>
            <w:ins w:id="14" w:author="MTTF 050715" w:date="2015-05-13T14:54:00Z">
              <w:r>
                <w:t xml:space="preserve"> environment</w:t>
              </w:r>
            </w:ins>
            <w:ins w:id="15" w:author="MTTF 050715" w:date="2015-05-13T15:15:00Z">
              <w:r w:rsidR="00CC4536">
                <w:t xml:space="preserve"> functionality</w:t>
              </w:r>
            </w:ins>
            <w:ins w:id="16" w:author="MTTF 050715" w:date="2015-05-13T14:54:00Z">
              <w:r>
                <w:t xml:space="preserve">. </w:t>
              </w:r>
            </w:ins>
            <w:ins w:id="17" w:author="MTTF 050715" w:date="2015-05-13T14:59:00Z">
              <w:r>
                <w:t xml:space="preserve">This new Retail Market </w:t>
              </w:r>
            </w:ins>
            <w:ins w:id="18" w:author="MTTF 050715" w:date="2015-05-13T14:54:00Z">
              <w:r>
                <w:t>testing environment will provide flexibility and availability for ad-hoc testing requests by MPs</w:t>
              </w:r>
            </w:ins>
            <w:ins w:id="19" w:author="MTTF 050715" w:date="2015-05-13T15:03:00Z">
              <w:r>
                <w:t>,</w:t>
              </w:r>
            </w:ins>
            <w:ins w:id="20" w:author="MTTF 050715" w:date="2015-05-13T15:00:00Z">
              <w:r>
                <w:t xml:space="preserve"> and </w:t>
              </w:r>
            </w:ins>
            <w:ins w:id="21" w:author="MTTF 050715" w:date="2015-05-13T15:08:00Z">
              <w:r w:rsidR="00EE70BA">
                <w:t xml:space="preserve">will </w:t>
              </w:r>
            </w:ins>
            <w:ins w:id="22" w:author="MTTF 050715" w:date="2015-05-13T15:00:00Z">
              <w:r>
                <w:t xml:space="preserve">reduce the </w:t>
              </w:r>
            </w:ins>
            <w:ins w:id="23" w:author="MTTF 050715" w:date="2015-05-13T15:01:00Z">
              <w:r>
                <w:t xml:space="preserve">overall </w:t>
              </w:r>
            </w:ins>
            <w:ins w:id="24" w:author="MTTF 050715" w:date="2015-05-13T15:00:00Z">
              <w:r>
                <w:t>risk</w:t>
              </w:r>
            </w:ins>
            <w:ins w:id="25" w:author="MTTF 050715" w:date="2015-05-13T15:01:00Z">
              <w:r>
                <w:t xml:space="preserve"> to the Retail Market by allowing MPs to fully test internal projects before going live in Production.</w:t>
              </w:r>
            </w:ins>
            <w:ins w:id="26" w:author="MTTF 050715" w:date="2015-05-13T15:00:00Z">
              <w:r>
                <w:t xml:space="preserve"> </w:t>
              </w:r>
            </w:ins>
          </w:p>
          <w:p w:rsidR="001F32AA" w:rsidRPr="00105F54" w:rsidRDefault="001F32AA" w:rsidP="001F32AA">
            <w:pPr>
              <w:pStyle w:val="NormalArial"/>
              <w:rPr>
                <w:b/>
              </w:rPr>
            </w:pPr>
            <w:del w:id="27" w:author="MTTF 050715" w:date="2015-05-13T14:54:00Z">
              <w:r w:rsidRPr="00105F54" w:rsidDel="00510719">
                <w:rPr>
                  <w:b/>
                  <w:color w:val="FF0000"/>
                </w:rPr>
                <w:delText>Describe the basic function of the System Change Request (SCR).</w:delText>
              </w:r>
            </w:del>
          </w:p>
        </w:tc>
      </w:tr>
      <w:tr w:rsidR="009B11DD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B11DD" w:rsidRDefault="009B11DD" w:rsidP="00A14D64">
            <w:pPr>
              <w:pStyle w:val="Header"/>
            </w:pPr>
            <w:r>
              <w:t>Reason for Revision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:rsidR="009B11DD" w:rsidRDefault="009B11DD" w:rsidP="0070698B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5.65pt;height:15pt" o:ole="">
                  <v:imagedata r:id="rId9" o:title=""/>
                </v:shape>
                <w:control r:id="rId10" w:name="TextBox111" w:shapeid="_x0000_i1037"/>
              </w:object>
            </w:r>
            <w:r w:rsidRPr="006629C8">
              <w:t xml:space="preserve">  </w:t>
            </w:r>
            <w:r>
              <w:rPr>
                <w:rFonts w:cs="Arial"/>
                <w:color w:val="000000"/>
              </w:rPr>
              <w:t>Addresses current operational issues.</w:t>
            </w:r>
          </w:p>
          <w:p w:rsidR="009B11DD" w:rsidRDefault="009B11DD" w:rsidP="0070698B">
            <w:pPr>
              <w:pStyle w:val="NormalArial"/>
              <w:tabs>
                <w:tab w:val="left" w:pos="432"/>
              </w:tabs>
              <w:spacing w:before="120"/>
              <w:ind w:left="432" w:hanging="432"/>
              <w:rPr>
                <w:iCs/>
                <w:kern w:val="24"/>
              </w:rPr>
            </w:pPr>
            <w:r w:rsidRPr="00CD242D">
              <w:object w:dxaOrig="225" w:dyaOrig="225">
                <v:shape id="_x0000_i1039" type="#_x0000_t75" style="width:15.65pt;height:15pt" o:ole="">
                  <v:imagedata r:id="rId9" o:title=""/>
                </v:shape>
                <w:control r:id="rId11" w:name="TextBox16" w:shapeid="_x0000_i1039"/>
              </w:object>
            </w:r>
            <w:r w:rsidRPr="00CD242D">
              <w:t xml:space="preserve">  </w:t>
            </w:r>
            <w:r>
              <w:rPr>
                <w:rFonts w:cs="Arial"/>
                <w:color w:val="000000"/>
              </w:rPr>
              <w:t>Meets Strategic goals (</w:t>
            </w:r>
            <w:r w:rsidRPr="00D85807">
              <w:rPr>
                <w:iCs/>
                <w:kern w:val="24"/>
              </w:rPr>
              <w:t xml:space="preserve">tied to the </w:t>
            </w:r>
            <w:hyperlink r:id="rId12" w:history="1">
              <w:r w:rsidRPr="00D85807">
                <w:rPr>
                  <w:rStyle w:val="Hyperlink"/>
                  <w:iCs/>
                  <w:kern w:val="24"/>
                </w:rPr>
                <w:t>ERCOT Strategic Plan</w:t>
              </w:r>
            </w:hyperlink>
            <w:r w:rsidRPr="00D85807">
              <w:rPr>
                <w:iCs/>
                <w:kern w:val="24"/>
              </w:rPr>
              <w:t xml:space="preserve"> or directed by the ERCOT Board)</w:t>
            </w:r>
            <w:r>
              <w:rPr>
                <w:iCs/>
                <w:kern w:val="24"/>
              </w:rPr>
              <w:t>.</w:t>
            </w:r>
          </w:p>
          <w:p w:rsidR="009B11DD" w:rsidRDefault="009B11DD" w:rsidP="0070698B">
            <w:pPr>
              <w:pStyle w:val="NormalArial"/>
              <w:spacing w:before="120"/>
              <w:rPr>
                <w:iCs/>
                <w:kern w:val="24"/>
              </w:rPr>
            </w:pPr>
            <w:r w:rsidRPr="00CF616E">
              <w:rPr>
                <w:b/>
              </w:rPr>
              <w:object w:dxaOrig="225" w:dyaOrig="225">
                <v:shape id="_x0000_i1041" type="#_x0000_t75" style="width:15.65pt;height:15pt" o:ole="">
                  <v:imagedata r:id="rId13" o:title=""/>
                </v:shape>
                <w:control r:id="rId14" w:name="TextBox121" w:shapeid="_x0000_i1041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Market efficiencies or enhancements</w:t>
            </w:r>
            <w:r w:rsidR="00CF616E">
              <w:rPr>
                <w:iCs/>
                <w:kern w:val="24"/>
              </w:rPr>
              <w:t xml:space="preserve"> </w:t>
            </w:r>
          </w:p>
          <w:p w:rsidR="009B11DD" w:rsidRDefault="009B11DD" w:rsidP="0070698B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>
                <v:shape id="_x0000_i1043" type="#_x0000_t75" style="width:15.65pt;height:15pt" o:ole="">
                  <v:imagedata r:id="rId9" o:title=""/>
                </v:shape>
                <w:control r:id="rId15" w:name="TextBox131" w:shapeid="_x0000_i1043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Administrative</w:t>
            </w:r>
          </w:p>
          <w:p w:rsidR="009B11DD" w:rsidRDefault="009B11DD" w:rsidP="0070698B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>
                <v:shape id="_x0000_i1045" type="#_x0000_t75" style="width:15.65pt;height:15pt" o:ole="">
                  <v:imagedata r:id="rId9" o:title=""/>
                </v:shape>
                <w:control r:id="rId16" w:name="TextBox141" w:shapeid="_x0000_i1045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Regulatory requirements</w:t>
            </w:r>
          </w:p>
          <w:p w:rsidR="009B11DD" w:rsidRPr="00CD242D" w:rsidRDefault="009B11DD" w:rsidP="0070698B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>
                <v:shape id="_x0000_i1047" type="#_x0000_t75" style="width:15.65pt;height:15pt" o:ole="">
                  <v:imagedata r:id="rId9" o:title=""/>
                </v:shape>
                <w:control r:id="rId17" w:name="TextBox151" w:shapeid="_x0000_i1047"/>
              </w:object>
            </w:r>
            <w:r w:rsidRPr="006629C8">
              <w:t xml:space="preserve">  </w:t>
            </w:r>
            <w:r w:rsidRPr="00CD242D">
              <w:rPr>
                <w:rFonts w:cs="Arial"/>
                <w:color w:val="000000"/>
              </w:rPr>
              <w:t>Other:  (explain)</w:t>
            </w:r>
          </w:p>
          <w:p w:rsidR="009B11DD" w:rsidRPr="001313B4" w:rsidRDefault="009B11DD" w:rsidP="00E71C39">
            <w:pPr>
              <w:pStyle w:val="NormalArial"/>
              <w:rPr>
                <w:iCs/>
                <w:kern w:val="24"/>
              </w:rPr>
            </w:pPr>
            <w:r w:rsidRPr="00CD242D">
              <w:rPr>
                <w:i/>
                <w:sz w:val="20"/>
                <w:szCs w:val="20"/>
              </w:rPr>
              <w:t>(please select all that apply)</w:t>
            </w:r>
          </w:p>
        </w:tc>
      </w:tr>
    </w:tbl>
    <w:p w:rsidR="00D85807" w:rsidRPr="00D85807" w:rsidRDefault="00D85807">
      <w:pPr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8916"/>
      </w:tblGrid>
      <w:tr w:rsidR="004A4451" w:rsidRPr="009936F8" w:rsidTr="00E67102">
        <w:trPr>
          <w:cantSplit/>
          <w:trHeight w:val="432"/>
        </w:trPr>
        <w:tc>
          <w:tcPr>
            <w:tcW w:w="10440" w:type="dxa"/>
            <w:gridSpan w:val="2"/>
            <w:vAlign w:val="center"/>
          </w:tcPr>
          <w:p w:rsidR="004A4451" w:rsidRPr="009936F8" w:rsidRDefault="004A4451" w:rsidP="00615D5E">
            <w:pPr>
              <w:pStyle w:val="NormalWeb"/>
              <w:tabs>
                <w:tab w:val="center" w:pos="4320"/>
                <w:tab w:val="right" w:pos="8640"/>
              </w:tabs>
              <w:spacing w:before="0" w:beforeAutospacing="0" w:after="0" w:afterAutospacing="0"/>
              <w:jc w:val="center"/>
              <w:rPr>
                <w:rFonts w:ascii="Arial" w:hAnsi="Arial"/>
                <w:i/>
                <w:iCs/>
                <w:color w:val="000000"/>
                <w:kern w:val="24"/>
              </w:rPr>
            </w:pPr>
            <w:r w:rsidRPr="009D17F0">
              <w:rPr>
                <w:rFonts w:ascii="Arial" w:hAnsi="Arial"/>
                <w:b/>
                <w:bCs/>
              </w:rPr>
              <w:t>Business Case</w:t>
            </w:r>
          </w:p>
        </w:tc>
      </w:tr>
      <w:tr w:rsidR="002966F3" w:rsidRPr="009936F8" w:rsidTr="009B11DD">
        <w:trPr>
          <w:cantSplit/>
          <w:trHeight w:val="432"/>
        </w:trPr>
        <w:tc>
          <w:tcPr>
            <w:tcW w:w="1524" w:type="dxa"/>
          </w:tcPr>
          <w:p w:rsidR="002966F3" w:rsidRPr="00D85807" w:rsidRDefault="002966F3" w:rsidP="009936F8">
            <w:pPr>
              <w:pStyle w:val="NormalArial"/>
              <w:jc w:val="center"/>
              <w:rPr>
                <w:b/>
                <w:sz w:val="20"/>
                <w:szCs w:val="20"/>
              </w:rPr>
            </w:pPr>
            <w:r w:rsidRPr="00D85807">
              <w:rPr>
                <w:b/>
                <w:sz w:val="20"/>
                <w:szCs w:val="20"/>
              </w:rPr>
              <w:lastRenderedPageBreak/>
              <w:t>Qualitative Benefits</w:t>
            </w:r>
          </w:p>
        </w:tc>
        <w:tc>
          <w:tcPr>
            <w:tcW w:w="8916" w:type="dxa"/>
            <w:vAlign w:val="center"/>
          </w:tcPr>
          <w:p w:rsidR="003069F4" w:rsidRPr="00FB509B" w:rsidRDefault="003069F4" w:rsidP="003069F4">
            <w:pPr>
              <w:pStyle w:val="NormalWeb"/>
              <w:tabs>
                <w:tab w:val="center" w:pos="4320"/>
                <w:tab w:val="right" w:pos="8640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B509B">
              <w:rPr>
                <w:rFonts w:ascii="Arial" w:hAnsi="Arial"/>
                <w:iCs/>
                <w:kern w:val="24"/>
                <w:sz w:val="20"/>
                <w:szCs w:val="20"/>
              </w:rPr>
              <w:t xml:space="preserve">Describe qualitative benefits </w:t>
            </w:r>
          </w:p>
          <w:p w:rsidR="002966F3" w:rsidRPr="00FA32A9" w:rsidRDefault="00C72D68" w:rsidP="00C72D68">
            <w:pPr>
              <w:pStyle w:val="NormalArial"/>
              <w:numPr>
                <w:ilvl w:val="0"/>
                <w:numId w:val="18"/>
              </w:numPr>
              <w:ind w:left="612"/>
              <w:rPr>
                <w:sz w:val="20"/>
                <w:szCs w:val="20"/>
              </w:rPr>
            </w:pPr>
            <w:r>
              <w:rPr>
                <w:iCs/>
                <w:kern w:val="24"/>
                <w:sz w:val="20"/>
                <w:szCs w:val="20"/>
              </w:rPr>
              <w:t>Allows for the Retail Market Participants to independently test various market processes independent of the current Certification testing environment</w:t>
            </w:r>
          </w:p>
          <w:p w:rsidR="00567E33" w:rsidRPr="00C72D68" w:rsidRDefault="00567E33" w:rsidP="00C72D68">
            <w:pPr>
              <w:pStyle w:val="NormalArial"/>
              <w:numPr>
                <w:ilvl w:val="0"/>
                <w:numId w:val="18"/>
              </w:numPr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Reduces potential negative customer impact and/or market participant risks by testing changed or new business processes before implementation</w:t>
            </w:r>
          </w:p>
          <w:p w:rsidR="00C72D68" w:rsidRPr="00C72D68" w:rsidRDefault="00C72D68" w:rsidP="00C72D68">
            <w:pPr>
              <w:pStyle w:val="NormalArial"/>
              <w:numPr>
                <w:ilvl w:val="0"/>
                <w:numId w:val="18"/>
              </w:numPr>
              <w:ind w:left="612"/>
              <w:rPr>
                <w:sz w:val="20"/>
                <w:szCs w:val="20"/>
              </w:rPr>
            </w:pPr>
            <w:r>
              <w:rPr>
                <w:iCs/>
                <w:kern w:val="24"/>
                <w:sz w:val="20"/>
                <w:szCs w:val="20"/>
              </w:rPr>
              <w:t xml:space="preserve">Provides flexibility and availability for any </w:t>
            </w:r>
            <w:proofErr w:type="spellStart"/>
            <w:r>
              <w:rPr>
                <w:iCs/>
                <w:kern w:val="24"/>
                <w:sz w:val="20"/>
                <w:szCs w:val="20"/>
              </w:rPr>
              <w:t>adhoc</w:t>
            </w:r>
            <w:proofErr w:type="spellEnd"/>
            <w:r>
              <w:rPr>
                <w:iCs/>
                <w:kern w:val="24"/>
                <w:sz w:val="20"/>
                <w:szCs w:val="20"/>
              </w:rPr>
              <w:t xml:space="preserve"> testing needs for Retail Market Participants that is not contingent upon the current certification testing environment blackout periods</w:t>
            </w:r>
          </w:p>
          <w:p w:rsidR="00C72D68" w:rsidRDefault="00A71C4D" w:rsidP="00C72D68">
            <w:pPr>
              <w:pStyle w:val="NormalArial"/>
              <w:numPr>
                <w:ilvl w:val="0"/>
                <w:numId w:val="18"/>
              </w:numPr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Eliminates the need for simulation date to test transactions</w:t>
            </w:r>
          </w:p>
          <w:p w:rsidR="00A71C4D" w:rsidRDefault="00A71C4D" w:rsidP="00C72D68">
            <w:pPr>
              <w:pStyle w:val="NormalArial"/>
              <w:numPr>
                <w:ilvl w:val="0"/>
                <w:numId w:val="18"/>
              </w:numPr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Eliminates the need for sending duplicate transactions multiple times</w:t>
            </w:r>
          </w:p>
          <w:p w:rsidR="00A71C4D" w:rsidRDefault="00A71C4D" w:rsidP="00C72D68">
            <w:pPr>
              <w:pStyle w:val="NormalArial"/>
              <w:numPr>
                <w:ilvl w:val="0"/>
                <w:numId w:val="18"/>
              </w:numPr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Requires minimal manual intervention of transaction processing </w:t>
            </w:r>
          </w:p>
          <w:p w:rsidR="00264771" w:rsidRDefault="00A71C4D" w:rsidP="00A71C4D">
            <w:pPr>
              <w:pStyle w:val="NormalArial"/>
              <w:numPr>
                <w:ilvl w:val="0"/>
                <w:numId w:val="18"/>
              </w:numPr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Allows ERCOT systems to simulate retail transactions thereby eliminating the need for additional retail market participants to be involved in additional </w:t>
            </w:r>
            <w:proofErr w:type="spellStart"/>
            <w:r>
              <w:rPr>
                <w:sz w:val="20"/>
                <w:szCs w:val="20"/>
              </w:rPr>
              <w:t>adhoc</w:t>
            </w:r>
            <w:proofErr w:type="spellEnd"/>
            <w:r>
              <w:rPr>
                <w:sz w:val="20"/>
                <w:szCs w:val="20"/>
              </w:rPr>
              <w:t xml:space="preserve"> testing</w:t>
            </w:r>
          </w:p>
          <w:p w:rsidR="003608DB" w:rsidRDefault="00264771" w:rsidP="00264771">
            <w:pPr>
              <w:pStyle w:val="NormalArial"/>
              <w:numPr>
                <w:ilvl w:val="0"/>
                <w:numId w:val="18"/>
              </w:numPr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Allows retail systems in addition to Texas SET and NAESB to be certified for new releases</w:t>
            </w:r>
          </w:p>
          <w:p w:rsidR="00A71C4D" w:rsidRDefault="003608DB" w:rsidP="003608DB">
            <w:pPr>
              <w:pStyle w:val="NormalArial"/>
              <w:numPr>
                <w:ilvl w:val="0"/>
                <w:numId w:val="18"/>
              </w:numPr>
              <w:ind w:left="612"/>
              <w:rPr>
                <w:ins w:id="28" w:author="Jones, Monica Y." w:date="2015-04-17T15:17:00Z"/>
                <w:sz w:val="20"/>
                <w:szCs w:val="20"/>
              </w:rPr>
            </w:pPr>
            <w:r>
              <w:rPr>
                <w:sz w:val="20"/>
                <w:szCs w:val="20"/>
              </w:rPr>
              <w:t>Could potentially be leveraged to support certain retail market training scenarios</w:t>
            </w:r>
            <w:r w:rsidR="00A71C4D">
              <w:rPr>
                <w:sz w:val="20"/>
                <w:szCs w:val="20"/>
              </w:rPr>
              <w:t xml:space="preserve"> </w:t>
            </w:r>
          </w:p>
          <w:p w:rsidR="00A37CC8" w:rsidRDefault="00717001" w:rsidP="003608DB">
            <w:pPr>
              <w:pStyle w:val="NormalArial"/>
              <w:numPr>
                <w:ilvl w:val="0"/>
                <w:numId w:val="18"/>
              </w:numPr>
              <w:ind w:left="612"/>
              <w:rPr>
                <w:ins w:id="29" w:author="Jones, Monica Y." w:date="2015-04-17T15:33:00Z"/>
                <w:sz w:val="20"/>
                <w:szCs w:val="20"/>
              </w:rPr>
            </w:pPr>
            <w:ins w:id="30" w:author="Jones, Monica Y." w:date="2015-04-17T15:32:00Z">
              <w:r>
                <w:rPr>
                  <w:sz w:val="20"/>
                  <w:szCs w:val="20"/>
                </w:rPr>
                <w:t xml:space="preserve">Would allow testing of </w:t>
              </w:r>
            </w:ins>
            <w:ins w:id="31" w:author="Jones, Monica Y." w:date="2015-04-17T15:33:00Z">
              <w:r>
                <w:rPr>
                  <w:sz w:val="20"/>
                  <w:szCs w:val="20"/>
                </w:rPr>
                <w:t xml:space="preserve">initial </w:t>
              </w:r>
            </w:ins>
            <w:ins w:id="32" w:author="Jones, Monica Y." w:date="2015-04-17T15:38:00Z">
              <w:r w:rsidR="001A0A30">
                <w:rPr>
                  <w:sz w:val="20"/>
                  <w:szCs w:val="20"/>
                </w:rPr>
                <w:t>Web Service Definition Language (</w:t>
              </w:r>
            </w:ins>
            <w:ins w:id="33" w:author="Jones, Monica Y." w:date="2015-04-17T15:32:00Z">
              <w:r>
                <w:rPr>
                  <w:sz w:val="20"/>
                  <w:szCs w:val="20"/>
                </w:rPr>
                <w:t>WSDL</w:t>
              </w:r>
            </w:ins>
            <w:ins w:id="34" w:author="Jones, Monica Y." w:date="2015-04-17T15:38:00Z">
              <w:r w:rsidR="001A0A30">
                <w:rPr>
                  <w:sz w:val="20"/>
                  <w:szCs w:val="20"/>
                </w:rPr>
                <w:t>)</w:t>
              </w:r>
            </w:ins>
            <w:ins w:id="35" w:author="Jones, Monica Y." w:date="2015-04-17T15:32:00Z">
              <w:r>
                <w:rPr>
                  <w:sz w:val="20"/>
                  <w:szCs w:val="20"/>
                </w:rPr>
                <w:t xml:space="preserve"> </w:t>
              </w:r>
            </w:ins>
            <w:ins w:id="36" w:author="Jones, Monica Y." w:date="2015-04-17T15:33:00Z">
              <w:r>
                <w:rPr>
                  <w:sz w:val="20"/>
                  <w:szCs w:val="20"/>
                </w:rPr>
                <w:t>to expose</w:t>
              </w:r>
            </w:ins>
            <w:ins w:id="37" w:author="Jones, Monica Y." w:date="2015-04-17T15:38:00Z">
              <w:r w:rsidR="00AC5326">
                <w:rPr>
                  <w:sz w:val="20"/>
                  <w:szCs w:val="20"/>
                </w:rPr>
                <w:t xml:space="preserve"> </w:t>
              </w:r>
            </w:ins>
            <w:proofErr w:type="spellStart"/>
            <w:ins w:id="38" w:author="Jones, Monica Y." w:date="2015-04-17T15:39:00Z">
              <w:r w:rsidR="00DC75C0">
                <w:rPr>
                  <w:sz w:val="20"/>
                  <w:szCs w:val="20"/>
                </w:rPr>
                <w:t>A</w:t>
              </w:r>
            </w:ins>
            <w:ins w:id="39" w:author="Jones, Monica Y." w:date="2015-04-17T15:40:00Z">
              <w:r w:rsidR="00DC75C0">
                <w:rPr>
                  <w:sz w:val="20"/>
                  <w:szCs w:val="20"/>
                </w:rPr>
                <w:t>pplicaion</w:t>
              </w:r>
            </w:ins>
            <w:proofErr w:type="spellEnd"/>
            <w:ins w:id="40" w:author="Jones, Monica Y." w:date="2015-04-17T15:39:00Z">
              <w:r w:rsidR="00DC75C0">
                <w:rPr>
                  <w:sz w:val="20"/>
                  <w:szCs w:val="20"/>
                </w:rPr>
                <w:t xml:space="preserve"> Program</w:t>
              </w:r>
            </w:ins>
            <w:ins w:id="41" w:author="Jones, Monica Y." w:date="2015-04-17T15:40:00Z">
              <w:r w:rsidR="00DC75C0">
                <w:rPr>
                  <w:sz w:val="20"/>
                  <w:szCs w:val="20"/>
                </w:rPr>
                <w:t xml:space="preserve"> Interface (</w:t>
              </w:r>
            </w:ins>
            <w:ins w:id="42" w:author="Jones, Monica Y." w:date="2015-04-17T15:38:00Z">
              <w:r w:rsidR="00AC5326">
                <w:rPr>
                  <w:sz w:val="20"/>
                  <w:szCs w:val="20"/>
                </w:rPr>
                <w:t>API</w:t>
              </w:r>
            </w:ins>
            <w:ins w:id="43" w:author="Jones, Monica Y." w:date="2015-04-17T15:40:00Z">
              <w:r w:rsidR="00DC75C0">
                <w:rPr>
                  <w:sz w:val="20"/>
                  <w:szCs w:val="20"/>
                </w:rPr>
                <w:t>)</w:t>
              </w:r>
            </w:ins>
            <w:ins w:id="44" w:author="Jones, Monica Y." w:date="2015-04-17T15:33:00Z">
              <w:r>
                <w:rPr>
                  <w:sz w:val="20"/>
                  <w:szCs w:val="20"/>
                </w:rPr>
                <w:t xml:space="preserve"> errors </w:t>
              </w:r>
            </w:ins>
          </w:p>
          <w:p w:rsidR="00717001" w:rsidRPr="00A71C4D" w:rsidRDefault="00717001" w:rsidP="003608DB">
            <w:pPr>
              <w:pStyle w:val="NormalArial"/>
              <w:numPr>
                <w:ilvl w:val="0"/>
                <w:numId w:val="18"/>
              </w:numPr>
              <w:ind w:left="612"/>
              <w:rPr>
                <w:sz w:val="20"/>
                <w:szCs w:val="20"/>
              </w:rPr>
            </w:pPr>
            <w:ins w:id="45" w:author="Jones, Monica Y." w:date="2015-04-17T15:34:00Z">
              <w:r>
                <w:rPr>
                  <w:sz w:val="20"/>
                  <w:szCs w:val="20"/>
                </w:rPr>
                <w:t xml:space="preserve">Would allow a final </w:t>
              </w:r>
            </w:ins>
            <w:ins w:id="46" w:author="Jones, Monica Y." w:date="2015-04-17T15:39:00Z">
              <w:r w:rsidR="001861A1">
                <w:rPr>
                  <w:sz w:val="20"/>
                  <w:szCs w:val="20"/>
                </w:rPr>
                <w:t xml:space="preserve">API </w:t>
              </w:r>
            </w:ins>
            <w:ins w:id="47" w:author="Jones, Monica Y." w:date="2015-04-17T15:34:00Z">
              <w:r>
                <w:rPr>
                  <w:sz w:val="20"/>
                  <w:szCs w:val="20"/>
                </w:rPr>
                <w:t>WSDL to be provided at earliest date possible</w:t>
              </w:r>
            </w:ins>
          </w:p>
        </w:tc>
      </w:tr>
      <w:tr w:rsidR="002966F3" w:rsidRPr="009936F8" w:rsidTr="009B11DD">
        <w:trPr>
          <w:cantSplit/>
          <w:trHeight w:val="432"/>
        </w:trPr>
        <w:tc>
          <w:tcPr>
            <w:tcW w:w="1524" w:type="dxa"/>
          </w:tcPr>
          <w:p w:rsidR="002966F3" w:rsidRPr="00D85807" w:rsidRDefault="00CD544C" w:rsidP="00CD544C">
            <w:pPr>
              <w:pStyle w:val="NormalArial"/>
              <w:jc w:val="center"/>
              <w:rPr>
                <w:b/>
                <w:sz w:val="20"/>
                <w:szCs w:val="20"/>
              </w:rPr>
            </w:pPr>
            <w:r w:rsidRPr="00D85807">
              <w:rPr>
                <w:b/>
                <w:sz w:val="20"/>
                <w:szCs w:val="20"/>
              </w:rPr>
              <w:t>Quantitative</w:t>
            </w:r>
            <w:r w:rsidR="002966F3" w:rsidRPr="00D85807">
              <w:rPr>
                <w:b/>
                <w:sz w:val="20"/>
                <w:szCs w:val="20"/>
              </w:rPr>
              <w:t xml:space="preserve"> Benefits</w:t>
            </w:r>
          </w:p>
        </w:tc>
        <w:tc>
          <w:tcPr>
            <w:tcW w:w="8916" w:type="dxa"/>
            <w:vAlign w:val="center"/>
          </w:tcPr>
          <w:p w:rsidR="00A37CC8" w:rsidRDefault="002966F3" w:rsidP="009936F8">
            <w:pPr>
              <w:pStyle w:val="NormalWeb"/>
              <w:tabs>
                <w:tab w:val="center" w:pos="4320"/>
                <w:tab w:val="right" w:pos="8640"/>
              </w:tabs>
              <w:spacing w:before="0" w:beforeAutospacing="0" w:after="0" w:afterAutospacing="0"/>
              <w:rPr>
                <w:ins w:id="48" w:author="Jones, Monica Y." w:date="2015-04-17T15:19:00Z"/>
                <w:rFonts w:ascii="Arial" w:hAnsi="Arial"/>
                <w:bCs/>
                <w:kern w:val="24"/>
                <w:sz w:val="20"/>
                <w:szCs w:val="20"/>
              </w:rPr>
            </w:pPr>
            <w:r w:rsidRPr="00FB509B">
              <w:rPr>
                <w:rFonts w:ascii="Arial" w:hAnsi="Arial"/>
                <w:iCs/>
                <w:kern w:val="24"/>
                <w:sz w:val="20"/>
                <w:szCs w:val="20"/>
              </w:rPr>
              <w:t xml:space="preserve">Explain in detail possible benefit calculations to support quantifiable </w:t>
            </w:r>
            <w:proofErr w:type="gramStart"/>
            <w:r w:rsidRPr="00FB509B">
              <w:rPr>
                <w:rFonts w:ascii="Arial" w:hAnsi="Arial"/>
                <w:iCs/>
                <w:kern w:val="24"/>
                <w:sz w:val="20"/>
                <w:szCs w:val="20"/>
              </w:rPr>
              <w:t>benefits</w:t>
            </w:r>
            <w:r w:rsidRPr="00FB509B">
              <w:rPr>
                <w:rFonts w:ascii="Arial" w:hAnsi="Arial"/>
                <w:bCs/>
                <w:kern w:val="24"/>
                <w:sz w:val="20"/>
                <w:szCs w:val="20"/>
              </w:rPr>
              <w:t xml:space="preserve"> </w:t>
            </w:r>
            <w:ins w:id="49" w:author="Jones, Monica Y." w:date="2015-04-17T15:18:00Z">
              <w:r w:rsidR="00A37CC8">
                <w:rPr>
                  <w:rFonts w:ascii="Arial" w:hAnsi="Arial"/>
                  <w:bCs/>
                  <w:kern w:val="24"/>
                  <w:sz w:val="20"/>
                  <w:szCs w:val="20"/>
                </w:rPr>
                <w:t>.</w:t>
              </w:r>
              <w:proofErr w:type="gramEnd"/>
              <w:r w:rsidR="00A37CC8">
                <w:rPr>
                  <w:rFonts w:ascii="Arial" w:hAnsi="Arial"/>
                  <w:bCs/>
                  <w:kern w:val="24"/>
                  <w:sz w:val="20"/>
                  <w:szCs w:val="20"/>
                </w:rPr>
                <w:t xml:space="preserve"> </w:t>
              </w:r>
            </w:ins>
          </w:p>
          <w:p w:rsidR="002966F3" w:rsidRDefault="00A37CC8" w:rsidP="009936F8">
            <w:pPr>
              <w:pStyle w:val="NormalWeb"/>
              <w:tabs>
                <w:tab w:val="center" w:pos="4320"/>
                <w:tab w:val="right" w:pos="8640"/>
              </w:tabs>
              <w:spacing w:before="0" w:beforeAutospacing="0" w:after="0" w:afterAutospacing="0"/>
              <w:rPr>
                <w:ins w:id="50" w:author="MTTF 050715" w:date="2015-05-13T14:21:00Z"/>
                <w:rFonts w:ascii="Arial" w:hAnsi="Arial"/>
                <w:bCs/>
                <w:kern w:val="24"/>
                <w:sz w:val="20"/>
                <w:szCs w:val="20"/>
              </w:rPr>
            </w:pPr>
            <w:ins w:id="51" w:author="Jones, Monica Y." w:date="2015-04-17T15:18:00Z">
              <w:r w:rsidRPr="00A37CC8">
                <w:rPr>
                  <w:rFonts w:ascii="Arial" w:hAnsi="Arial"/>
                  <w:bCs/>
                  <w:kern w:val="24"/>
                  <w:sz w:val="20"/>
                  <w:szCs w:val="20"/>
                </w:rPr>
                <w:t>Bas</w:t>
              </w:r>
              <w:r>
                <w:rPr>
                  <w:rFonts w:ascii="Arial" w:hAnsi="Arial"/>
                  <w:bCs/>
                  <w:kern w:val="24"/>
                  <w:sz w:val="20"/>
                  <w:szCs w:val="20"/>
                </w:rPr>
                <w:t xml:space="preserve">ed on </w:t>
              </w:r>
            </w:ins>
            <w:ins w:id="52" w:author="MTTF 050715" w:date="2015-05-13T14:32:00Z">
              <w:r w:rsidR="001A2747">
                <w:rPr>
                  <w:rFonts w:ascii="Arial" w:hAnsi="Arial"/>
                  <w:bCs/>
                  <w:kern w:val="24"/>
                  <w:sz w:val="20"/>
                  <w:szCs w:val="20"/>
                </w:rPr>
                <w:t>prior experience with various Market Project</w:t>
              </w:r>
            </w:ins>
            <w:ins w:id="53" w:author="MTTF 050715" w:date="2015-05-13T14:34:00Z">
              <w:r w:rsidR="001A2747">
                <w:rPr>
                  <w:rFonts w:ascii="Arial" w:hAnsi="Arial"/>
                  <w:bCs/>
                  <w:kern w:val="24"/>
                  <w:sz w:val="20"/>
                  <w:szCs w:val="20"/>
                </w:rPr>
                <w:t>s</w:t>
              </w:r>
            </w:ins>
            <w:ins w:id="54" w:author="MTTF 050715" w:date="2015-05-13T14:32:00Z">
              <w:r w:rsidR="001A2747">
                <w:rPr>
                  <w:rFonts w:ascii="Arial" w:hAnsi="Arial"/>
                  <w:bCs/>
                  <w:kern w:val="24"/>
                  <w:sz w:val="20"/>
                  <w:szCs w:val="20"/>
                </w:rPr>
                <w:t xml:space="preserve"> both ERCOT and MPs</w:t>
              </w:r>
            </w:ins>
            <w:ins w:id="55" w:author="MTTF 050715" w:date="2015-05-13T14:33:00Z">
              <w:r w:rsidR="001A2747">
                <w:rPr>
                  <w:rFonts w:ascii="Arial" w:hAnsi="Arial"/>
                  <w:bCs/>
                  <w:kern w:val="24"/>
                  <w:sz w:val="20"/>
                  <w:szCs w:val="20"/>
                </w:rPr>
                <w:t xml:space="preserve"> </w:t>
              </w:r>
            </w:ins>
            <w:ins w:id="56" w:author="Jones, Monica Y." w:date="2015-04-17T15:18:00Z">
              <w:del w:id="57" w:author="MTTF 050715" w:date="2015-05-13T14:31:00Z">
                <w:r w:rsidDel="001A2747">
                  <w:rPr>
                    <w:rFonts w:ascii="Arial" w:hAnsi="Arial"/>
                    <w:bCs/>
                    <w:kern w:val="24"/>
                    <w:sz w:val="20"/>
                    <w:szCs w:val="20"/>
                  </w:rPr>
                  <w:delText xml:space="preserve">the last MarkeTrak </w:delText>
                </w:r>
              </w:del>
            </w:ins>
            <w:ins w:id="58" w:author="Jones, Monica Y." w:date="2015-04-17T15:19:00Z">
              <w:del w:id="59" w:author="MTTF 050715" w:date="2015-05-13T14:31:00Z">
                <w:r w:rsidDel="001A2747">
                  <w:rPr>
                    <w:rFonts w:ascii="Arial" w:hAnsi="Arial"/>
                    <w:bCs/>
                    <w:kern w:val="24"/>
                    <w:sz w:val="20"/>
                    <w:szCs w:val="20"/>
                  </w:rPr>
                  <w:delText>Project (PR010_03)</w:delText>
                </w:r>
              </w:del>
            </w:ins>
            <w:ins w:id="60" w:author="Jones, Monica Y." w:date="2015-04-17T15:18:00Z">
              <w:del w:id="61" w:author="MTTF 050715" w:date="2015-05-13T14:31:00Z">
                <w:r w:rsidDel="001A2747">
                  <w:rPr>
                    <w:rFonts w:ascii="Arial" w:hAnsi="Arial"/>
                    <w:bCs/>
                    <w:kern w:val="24"/>
                    <w:sz w:val="20"/>
                    <w:szCs w:val="20"/>
                  </w:rPr>
                  <w:delText xml:space="preserve"> </w:delText>
                </w:r>
              </w:del>
            </w:ins>
            <w:ins w:id="62" w:author="Jones, Monica Y." w:date="2015-04-17T15:19:00Z">
              <w:r>
                <w:rPr>
                  <w:rFonts w:ascii="Arial" w:hAnsi="Arial"/>
                  <w:bCs/>
                  <w:kern w:val="24"/>
                  <w:sz w:val="20"/>
                  <w:szCs w:val="20"/>
                </w:rPr>
                <w:t>estimate</w:t>
              </w:r>
              <w:del w:id="63" w:author="MTTF 050715" w:date="2015-05-13T14:33:00Z">
                <w:r w:rsidDel="001A2747">
                  <w:rPr>
                    <w:rFonts w:ascii="Arial" w:hAnsi="Arial"/>
                    <w:bCs/>
                    <w:kern w:val="24"/>
                    <w:sz w:val="20"/>
                    <w:szCs w:val="20"/>
                  </w:rPr>
                  <w:delText>d</w:delText>
                </w:r>
              </w:del>
              <w:r>
                <w:rPr>
                  <w:rFonts w:ascii="Arial" w:hAnsi="Arial"/>
                  <w:bCs/>
                  <w:kern w:val="24"/>
                  <w:sz w:val="20"/>
                  <w:szCs w:val="20"/>
                </w:rPr>
                <w:t xml:space="preserve"> savings</w:t>
              </w:r>
              <w:del w:id="64" w:author="MTTF 050715" w:date="2015-05-13T14:34:00Z">
                <w:r w:rsidDel="001A2747">
                  <w:rPr>
                    <w:rFonts w:ascii="Arial" w:hAnsi="Arial"/>
                    <w:bCs/>
                    <w:kern w:val="24"/>
                    <w:sz w:val="20"/>
                    <w:szCs w:val="20"/>
                  </w:rPr>
                  <w:delText xml:space="preserve"> are</w:delText>
                </w:r>
              </w:del>
              <w:r>
                <w:rPr>
                  <w:rFonts w:ascii="Arial" w:hAnsi="Arial"/>
                  <w:bCs/>
                  <w:kern w:val="24"/>
                  <w:sz w:val="20"/>
                  <w:szCs w:val="20"/>
                </w:rPr>
                <w:t xml:space="preserve"> as detailed below:</w:t>
              </w:r>
            </w:ins>
          </w:p>
          <w:p w:rsidR="007971FE" w:rsidRDefault="007971FE" w:rsidP="009936F8">
            <w:pPr>
              <w:pStyle w:val="NormalWeb"/>
              <w:tabs>
                <w:tab w:val="center" w:pos="4320"/>
                <w:tab w:val="right" w:pos="8640"/>
              </w:tabs>
              <w:spacing w:before="0" w:beforeAutospacing="0" w:after="0" w:afterAutospacing="0"/>
              <w:rPr>
                <w:ins w:id="65" w:author="MTTF 050715" w:date="2015-05-13T14:20:00Z"/>
                <w:rFonts w:ascii="Arial" w:hAnsi="Arial"/>
                <w:bCs/>
                <w:kern w:val="24"/>
                <w:sz w:val="20"/>
                <w:szCs w:val="20"/>
              </w:rPr>
            </w:pPr>
          </w:p>
          <w:p w:rsidR="007971FE" w:rsidRDefault="007971FE" w:rsidP="007971FE">
            <w:pPr>
              <w:pStyle w:val="NormalArial"/>
              <w:numPr>
                <w:ilvl w:val="0"/>
                <w:numId w:val="18"/>
              </w:numPr>
              <w:ind w:left="612"/>
              <w:rPr>
                <w:ins w:id="66" w:author="MTTF 050715" w:date="2015-05-13T14:20:00Z"/>
                <w:sz w:val="20"/>
                <w:szCs w:val="20"/>
              </w:rPr>
            </w:pPr>
            <w:ins w:id="67" w:author="MTTF 050715" w:date="2015-05-13T14:20:00Z">
              <w:r>
                <w:rPr>
                  <w:sz w:val="20"/>
                  <w:szCs w:val="20"/>
                </w:rPr>
                <w:t xml:space="preserve">Estimated that the new testing environment would save 8 man hours per retail </w:t>
              </w:r>
              <w:r w:rsidR="004B4906">
                <w:rPr>
                  <w:sz w:val="20"/>
                  <w:szCs w:val="20"/>
                </w:rPr>
                <w:t>market participant</w:t>
              </w:r>
            </w:ins>
            <w:ins w:id="68" w:author="MTTF 050715" w:date="2015-05-13T14:39:00Z">
              <w:r w:rsidR="004B4906">
                <w:rPr>
                  <w:sz w:val="20"/>
                  <w:szCs w:val="20"/>
                </w:rPr>
                <w:t xml:space="preserve"> per market project.</w:t>
              </w:r>
            </w:ins>
          </w:p>
          <w:p w:rsidR="007971FE" w:rsidRPr="001A2747" w:rsidRDefault="007971FE">
            <w:pPr>
              <w:pStyle w:val="NormalArial"/>
              <w:numPr>
                <w:ilvl w:val="0"/>
                <w:numId w:val="18"/>
              </w:numPr>
              <w:ind w:left="612"/>
              <w:rPr>
                <w:sz w:val="20"/>
                <w:szCs w:val="20"/>
                <w:rPrChange w:id="69" w:author="MTTF 050715" w:date="2015-05-13T14:34:00Z">
                  <w:rPr/>
                </w:rPrChange>
              </w:rPr>
              <w:pPrChange w:id="70" w:author="MTTF 050715" w:date="2015-05-13T14:34:00Z">
                <w:pPr>
                  <w:pStyle w:val="NormalWeb"/>
                  <w:tabs>
                    <w:tab w:val="center" w:pos="4320"/>
                    <w:tab w:val="right" w:pos="8640"/>
                  </w:tabs>
                  <w:spacing w:before="0" w:beforeAutospacing="0" w:after="0" w:afterAutospacing="0"/>
                </w:pPr>
              </w:pPrChange>
            </w:pPr>
            <w:ins w:id="71" w:author="MTTF 050715" w:date="2015-05-13T14:26:00Z">
              <w:r>
                <w:rPr>
                  <w:sz w:val="20"/>
                  <w:szCs w:val="20"/>
                </w:rPr>
                <w:t>A more stable testing environment will reduce the testing duration by 80%.</w:t>
              </w:r>
            </w:ins>
          </w:p>
          <w:p w:rsidR="0068741D" w:rsidRPr="001B6E8B" w:rsidDel="00124495" w:rsidRDefault="0068741D" w:rsidP="0068741D">
            <w:pPr>
              <w:pStyle w:val="NormalArial"/>
              <w:numPr>
                <w:ilvl w:val="0"/>
                <w:numId w:val="18"/>
              </w:numPr>
              <w:ind w:left="612"/>
              <w:rPr>
                <w:ins w:id="72" w:author="Jones, Monica Y." w:date="2015-04-17T14:55:00Z"/>
                <w:del w:id="73" w:author="MTTF 050715" w:date="2015-05-13T14:08:00Z"/>
                <w:sz w:val="20"/>
                <w:szCs w:val="20"/>
                <w:rPrChange w:id="74" w:author="Jones, Monica Y." w:date="2015-04-17T14:55:00Z">
                  <w:rPr>
                    <w:ins w:id="75" w:author="Jones, Monica Y." w:date="2015-04-17T14:55:00Z"/>
                    <w:del w:id="76" w:author="MTTF 050715" w:date="2015-05-13T14:08:00Z"/>
                    <w:iCs/>
                    <w:kern w:val="24"/>
                    <w:sz w:val="20"/>
                    <w:szCs w:val="20"/>
                  </w:rPr>
                </w:rPrChange>
              </w:rPr>
            </w:pPr>
            <w:del w:id="77" w:author="MTTF 050715" w:date="2015-05-13T14:08:00Z">
              <w:r w:rsidDel="00124495">
                <w:rPr>
                  <w:iCs/>
                  <w:kern w:val="24"/>
                  <w:sz w:val="20"/>
                  <w:szCs w:val="20"/>
                </w:rPr>
                <w:delText>Reduces the time and rescources needed to perform testing</w:delText>
              </w:r>
            </w:del>
            <w:ins w:id="78" w:author="Jones, Monica Y." w:date="2015-04-17T14:54:00Z">
              <w:del w:id="79" w:author="MTTF 050715" w:date="2015-05-13T14:08:00Z">
                <w:r w:rsidR="001B6E8B" w:rsidDel="00124495">
                  <w:rPr>
                    <w:iCs/>
                    <w:kern w:val="24"/>
                    <w:sz w:val="20"/>
                    <w:szCs w:val="20"/>
                  </w:rPr>
                  <w:delText xml:space="preserve"> by </w:delText>
                </w:r>
              </w:del>
            </w:ins>
            <w:ins w:id="80" w:author="Jones, Monica Y." w:date="2015-04-17T15:10:00Z">
              <w:del w:id="81" w:author="MTTF 050715" w:date="2015-05-13T14:08:00Z">
                <w:r w:rsidR="0021642A" w:rsidDel="00124495">
                  <w:rPr>
                    <w:iCs/>
                    <w:kern w:val="24"/>
                    <w:sz w:val="20"/>
                    <w:szCs w:val="20"/>
                  </w:rPr>
                  <w:delText xml:space="preserve">approximately </w:delText>
                </w:r>
              </w:del>
            </w:ins>
            <w:ins w:id="82" w:author="Jones, Monica Y." w:date="2015-04-17T14:54:00Z">
              <w:del w:id="83" w:author="MTTF 050715" w:date="2015-05-13T14:08:00Z">
                <w:r w:rsidR="001B6E8B" w:rsidDel="00124495">
                  <w:rPr>
                    <w:iCs/>
                    <w:kern w:val="24"/>
                    <w:sz w:val="20"/>
                    <w:szCs w:val="20"/>
                  </w:rPr>
                  <w:delText>80%</w:delText>
                </w:r>
              </w:del>
            </w:ins>
          </w:p>
          <w:p w:rsidR="001B6E8B" w:rsidDel="00124495" w:rsidRDefault="001B6E8B">
            <w:pPr>
              <w:pStyle w:val="NormalArial"/>
              <w:numPr>
                <w:ilvl w:val="1"/>
                <w:numId w:val="18"/>
              </w:numPr>
              <w:rPr>
                <w:ins w:id="84" w:author="Jones, Monica Y." w:date="2015-04-17T14:55:00Z"/>
                <w:del w:id="85" w:author="MTTF 050715" w:date="2015-05-13T14:08:00Z"/>
                <w:sz w:val="20"/>
                <w:szCs w:val="20"/>
              </w:rPr>
              <w:pPrChange w:id="86" w:author="Jones, Monica Y." w:date="2015-04-17T14:55:00Z">
                <w:pPr>
                  <w:pStyle w:val="NormalArial"/>
                  <w:numPr>
                    <w:numId w:val="18"/>
                  </w:numPr>
                  <w:ind w:left="612" w:hanging="360"/>
                </w:pPr>
              </w:pPrChange>
            </w:pPr>
            <w:ins w:id="87" w:author="Jones, Monica Y." w:date="2015-04-17T14:55:00Z">
              <w:del w:id="88" w:author="MTTF 050715" w:date="2015-05-13T14:08:00Z">
                <w:r w:rsidDel="00124495">
                  <w:rPr>
                    <w:sz w:val="20"/>
                    <w:szCs w:val="20"/>
                  </w:rPr>
                  <w:delText>Total time to test Marketrak upgrade= 5 hours</w:delText>
                </w:r>
              </w:del>
            </w:ins>
          </w:p>
          <w:p w:rsidR="001B6E8B" w:rsidRPr="00FA32A9" w:rsidDel="00124495" w:rsidRDefault="001B6E8B">
            <w:pPr>
              <w:pStyle w:val="NormalArial"/>
              <w:ind w:left="1440"/>
              <w:rPr>
                <w:del w:id="89" w:author="MTTF 050715" w:date="2015-05-13T14:08:00Z"/>
                <w:sz w:val="20"/>
                <w:szCs w:val="20"/>
              </w:rPr>
              <w:pPrChange w:id="90" w:author="MTTF 050715" w:date="2015-05-13T14:08:00Z">
                <w:pPr>
                  <w:pStyle w:val="NormalArial"/>
                  <w:numPr>
                    <w:numId w:val="18"/>
                  </w:numPr>
                  <w:ind w:left="612" w:hanging="360"/>
                </w:pPr>
              </w:pPrChange>
            </w:pPr>
            <w:ins w:id="91" w:author="Jones, Monica Y." w:date="2015-04-17T14:57:00Z">
              <w:del w:id="92" w:author="MTTF 050715" w:date="2015-05-13T14:08:00Z">
                <w:r w:rsidDel="00124495">
                  <w:rPr>
                    <w:sz w:val="20"/>
                    <w:szCs w:val="20"/>
                  </w:rPr>
                  <w:delText>Expected savings of 4 hours</w:delText>
                </w:r>
              </w:del>
            </w:ins>
          </w:p>
          <w:p w:rsidR="00353836" w:rsidRDefault="00264771" w:rsidP="00FA32A9">
            <w:pPr>
              <w:pStyle w:val="NormalArial"/>
              <w:numPr>
                <w:ilvl w:val="0"/>
                <w:numId w:val="18"/>
              </w:numPr>
              <w:ind w:left="612"/>
              <w:rPr>
                <w:ins w:id="93" w:author="MTTF 050715" w:date="2015-05-13T14:34:00Z"/>
                <w:sz w:val="20"/>
                <w:szCs w:val="20"/>
              </w:rPr>
            </w:pPr>
            <w:r>
              <w:rPr>
                <w:sz w:val="20"/>
                <w:szCs w:val="20"/>
              </w:rPr>
              <w:t>Reduces unexpected cost of issues that are identified post implementation</w:t>
            </w:r>
            <w:ins w:id="94" w:author="MTTF 050715" w:date="2015-05-13T14:27:00Z">
              <w:r w:rsidR="007971FE">
                <w:rPr>
                  <w:sz w:val="20"/>
                  <w:szCs w:val="20"/>
                </w:rPr>
                <w:t>.</w:t>
              </w:r>
            </w:ins>
          </w:p>
          <w:p w:rsidR="001A2747" w:rsidRDefault="004B4906" w:rsidP="00FA32A9">
            <w:pPr>
              <w:pStyle w:val="NormalArial"/>
              <w:numPr>
                <w:ilvl w:val="0"/>
                <w:numId w:val="18"/>
              </w:numPr>
              <w:ind w:left="612"/>
              <w:rPr>
                <w:ins w:id="95" w:author="Jones, Monica Y." w:date="2015-04-17T14:52:00Z"/>
                <w:sz w:val="20"/>
                <w:szCs w:val="20"/>
              </w:rPr>
            </w:pPr>
            <w:ins w:id="96" w:author="MTTF 050715" w:date="2015-05-13T14:34:00Z">
              <w:r>
                <w:rPr>
                  <w:sz w:val="20"/>
                  <w:szCs w:val="20"/>
                </w:rPr>
                <w:t>Reduces or</w:t>
              </w:r>
              <w:r w:rsidR="001A2747">
                <w:rPr>
                  <w:sz w:val="20"/>
                  <w:szCs w:val="20"/>
                </w:rPr>
                <w:t xml:space="preserve"> eliminate</w:t>
              </w:r>
            </w:ins>
            <w:ins w:id="97" w:author="MTTF 050715" w:date="2015-05-13T14:39:00Z">
              <w:r>
                <w:rPr>
                  <w:sz w:val="20"/>
                  <w:szCs w:val="20"/>
                </w:rPr>
                <w:t>s</w:t>
              </w:r>
            </w:ins>
            <w:ins w:id="98" w:author="MTTF 050715" w:date="2015-05-13T14:34:00Z">
              <w:r w:rsidR="001A2747">
                <w:rPr>
                  <w:sz w:val="20"/>
                  <w:szCs w:val="20"/>
                </w:rPr>
                <w:t xml:space="preserve"> risk to the market by providing a </w:t>
              </w:r>
            </w:ins>
            <w:ins w:id="99" w:author="MTTF 050715" w:date="2015-05-13T14:38:00Z">
              <w:r w:rsidR="001A2747">
                <w:rPr>
                  <w:sz w:val="20"/>
                  <w:szCs w:val="20"/>
                </w:rPr>
                <w:t>robust</w:t>
              </w:r>
            </w:ins>
            <w:ins w:id="100" w:author="MTTF 050715" w:date="2015-05-13T14:34:00Z">
              <w:r w:rsidR="001A2747">
                <w:rPr>
                  <w:sz w:val="20"/>
                  <w:szCs w:val="20"/>
                </w:rPr>
                <w:t xml:space="preserve"> testing environment </w:t>
              </w:r>
            </w:ins>
            <w:ins w:id="101" w:author="MTTF 050715" w:date="2015-05-13T14:36:00Z">
              <w:r w:rsidR="001A2747">
                <w:rPr>
                  <w:sz w:val="20"/>
                  <w:szCs w:val="20"/>
                </w:rPr>
                <w:t>accessible</w:t>
              </w:r>
            </w:ins>
            <w:ins w:id="102" w:author="MTTF 050715" w:date="2015-05-13T14:34:00Z">
              <w:r w:rsidR="001A2747">
                <w:rPr>
                  <w:sz w:val="20"/>
                  <w:szCs w:val="20"/>
                </w:rPr>
                <w:t xml:space="preserve"> </w:t>
              </w:r>
            </w:ins>
            <w:ins w:id="103" w:author="MTTF 050715" w:date="2015-05-13T14:37:00Z">
              <w:r w:rsidR="001A2747">
                <w:rPr>
                  <w:sz w:val="20"/>
                  <w:szCs w:val="20"/>
                </w:rPr>
                <w:t>for</w:t>
              </w:r>
            </w:ins>
            <w:ins w:id="104" w:author="MTTF 050715" w:date="2015-05-13T14:36:00Z">
              <w:r w:rsidR="001A2747">
                <w:rPr>
                  <w:sz w:val="20"/>
                  <w:szCs w:val="20"/>
                </w:rPr>
                <w:t xml:space="preserve"> MPs to test internal projects</w:t>
              </w:r>
            </w:ins>
            <w:ins w:id="105" w:author="MTTF 050715" w:date="2015-05-13T14:37:00Z">
              <w:r w:rsidR="001A2747">
                <w:rPr>
                  <w:sz w:val="20"/>
                  <w:szCs w:val="20"/>
                </w:rPr>
                <w:t xml:space="preserve"> with ERCOT prior to going live in Production.</w:t>
              </w:r>
            </w:ins>
            <w:ins w:id="106" w:author="MTTF 050715" w:date="2015-05-13T14:36:00Z">
              <w:r w:rsidR="001A2747">
                <w:rPr>
                  <w:sz w:val="20"/>
                  <w:szCs w:val="20"/>
                </w:rPr>
                <w:t xml:space="preserve"> </w:t>
              </w:r>
            </w:ins>
          </w:p>
          <w:p w:rsidR="001B6E8B" w:rsidDel="007971FE" w:rsidRDefault="0021642A">
            <w:pPr>
              <w:pStyle w:val="NormalArial"/>
              <w:ind w:left="1440"/>
              <w:rPr>
                <w:ins w:id="107" w:author="Jones, Monica Y." w:date="2015-04-17T14:59:00Z"/>
                <w:del w:id="108" w:author="MTTF 050715" w:date="2015-05-13T14:21:00Z"/>
                <w:sz w:val="20"/>
                <w:szCs w:val="20"/>
              </w:rPr>
              <w:pPrChange w:id="109" w:author="MTTF 050715" w:date="2015-05-13T14:23:00Z">
                <w:pPr>
                  <w:pStyle w:val="NormalArial"/>
                  <w:numPr>
                    <w:numId w:val="18"/>
                  </w:numPr>
                  <w:ind w:left="612" w:hanging="360"/>
                </w:pPr>
              </w:pPrChange>
            </w:pPr>
            <w:ins w:id="110" w:author="Jones, Monica Y." w:date="2015-04-17T15:07:00Z">
              <w:del w:id="111" w:author="MTTF 050715" w:date="2015-05-13T14:21:00Z">
                <w:r w:rsidDel="007971FE">
                  <w:rPr>
                    <w:sz w:val="20"/>
                    <w:szCs w:val="20"/>
                  </w:rPr>
                  <w:delText>Estimated that the n</w:delText>
                </w:r>
              </w:del>
            </w:ins>
            <w:ins w:id="112" w:author="Jones, Monica Y." w:date="2015-04-17T14:58:00Z">
              <w:del w:id="113" w:author="MTTF 050715" w:date="2015-05-13T14:21:00Z">
                <w:r w:rsidR="001B6E8B" w:rsidDel="007971FE">
                  <w:rPr>
                    <w:sz w:val="20"/>
                    <w:szCs w:val="20"/>
                  </w:rPr>
                  <w:delText>ew testing environment wou</w:delText>
                </w:r>
              </w:del>
            </w:ins>
            <w:ins w:id="114" w:author="Jones, Monica Y." w:date="2015-04-17T15:06:00Z">
              <w:del w:id="115" w:author="MTTF 050715" w:date="2015-05-13T14:21:00Z">
                <w:r w:rsidDel="007971FE">
                  <w:rPr>
                    <w:sz w:val="20"/>
                    <w:szCs w:val="20"/>
                  </w:rPr>
                  <w:delText>l</w:delText>
                </w:r>
              </w:del>
            </w:ins>
            <w:ins w:id="116" w:author="Jones, Monica Y." w:date="2015-04-17T14:58:00Z">
              <w:del w:id="117" w:author="MTTF 050715" w:date="2015-05-13T14:21:00Z">
                <w:r w:rsidR="001B6E8B" w:rsidDel="007971FE">
                  <w:rPr>
                    <w:sz w:val="20"/>
                    <w:szCs w:val="20"/>
                  </w:rPr>
                  <w:delText xml:space="preserve">d save </w:delText>
                </w:r>
              </w:del>
            </w:ins>
            <w:ins w:id="118" w:author="Jones, Monica Y." w:date="2015-04-17T14:59:00Z">
              <w:del w:id="119" w:author="MTTF 050715" w:date="2015-05-13T14:17:00Z">
                <w:r w:rsidR="001B6E8B" w:rsidDel="00124495">
                  <w:rPr>
                    <w:sz w:val="20"/>
                    <w:szCs w:val="20"/>
                  </w:rPr>
                  <w:delText>2</w:delText>
                </w:r>
              </w:del>
            </w:ins>
            <w:ins w:id="120" w:author="Jones, Monica Y." w:date="2015-04-17T14:58:00Z">
              <w:del w:id="121" w:author="MTTF 050715" w:date="2015-05-13T14:17:00Z">
                <w:r w:rsidR="001B6E8B" w:rsidDel="00124495">
                  <w:rPr>
                    <w:sz w:val="20"/>
                    <w:szCs w:val="20"/>
                  </w:rPr>
                  <w:delText xml:space="preserve"> F</w:delText>
                </w:r>
              </w:del>
            </w:ins>
            <w:ins w:id="122" w:author="Jones, Monica Y." w:date="2015-04-17T15:08:00Z">
              <w:del w:id="123" w:author="MTTF 050715" w:date="2015-05-13T14:17:00Z">
                <w:r w:rsidDel="00124495">
                  <w:rPr>
                    <w:sz w:val="20"/>
                    <w:szCs w:val="20"/>
                  </w:rPr>
                  <w:delText xml:space="preserve">ull time </w:delText>
                </w:r>
              </w:del>
            </w:ins>
            <w:ins w:id="124" w:author="Jones, Monica Y." w:date="2015-04-17T15:09:00Z">
              <w:del w:id="125" w:author="MTTF 050715" w:date="2015-05-13T14:17:00Z">
                <w:r w:rsidDel="00124495">
                  <w:rPr>
                    <w:sz w:val="20"/>
                    <w:szCs w:val="20"/>
                  </w:rPr>
                  <w:delText>employee(FTE)</w:delText>
                </w:r>
              </w:del>
            </w:ins>
            <w:ins w:id="126" w:author="Jones, Monica Y." w:date="2015-04-17T14:58:00Z">
              <w:del w:id="127" w:author="MTTF 050715" w:date="2015-05-13T14:17:00Z">
                <w:r w:rsidR="001B6E8B" w:rsidDel="00124495">
                  <w:rPr>
                    <w:sz w:val="20"/>
                    <w:szCs w:val="20"/>
                  </w:rPr>
                  <w:delText xml:space="preserve"> </w:delText>
                </w:r>
              </w:del>
              <w:del w:id="128" w:author="MTTF 050715" w:date="2015-05-13T14:18:00Z">
                <w:r w:rsidR="001B6E8B" w:rsidDel="00124495">
                  <w:rPr>
                    <w:sz w:val="20"/>
                    <w:szCs w:val="20"/>
                  </w:rPr>
                  <w:delText xml:space="preserve">equivalent </w:delText>
                </w:r>
              </w:del>
            </w:ins>
            <w:ins w:id="129" w:author="Jones, Monica Y." w:date="2015-04-17T15:08:00Z">
              <w:del w:id="130" w:author="MTTF 050715" w:date="2015-05-13T14:18:00Z">
                <w:r w:rsidDel="00124495">
                  <w:rPr>
                    <w:sz w:val="20"/>
                    <w:szCs w:val="20"/>
                  </w:rPr>
                  <w:delText>of</w:delText>
                </w:r>
              </w:del>
              <w:del w:id="131" w:author="MTTF 050715" w:date="2015-05-13T14:21:00Z">
                <w:r w:rsidDel="007971FE">
                  <w:rPr>
                    <w:sz w:val="20"/>
                    <w:szCs w:val="20"/>
                  </w:rPr>
                  <w:delText xml:space="preserve"> </w:delText>
                </w:r>
              </w:del>
            </w:ins>
            <w:ins w:id="132" w:author="Jones, Monica Y." w:date="2015-04-17T15:06:00Z">
              <w:del w:id="133" w:author="MTTF 050715" w:date="2015-05-13T14:18:00Z">
                <w:r w:rsidDel="00124495">
                  <w:rPr>
                    <w:sz w:val="20"/>
                    <w:szCs w:val="20"/>
                  </w:rPr>
                  <w:delText>4</w:delText>
                </w:r>
              </w:del>
            </w:ins>
            <w:ins w:id="134" w:author="Jones, Monica Y." w:date="2015-04-17T14:59:00Z">
              <w:del w:id="135" w:author="MTTF 050715" w:date="2015-05-13T14:21:00Z">
                <w:r w:rsidR="001B6E8B" w:rsidDel="007971FE">
                  <w:rPr>
                    <w:sz w:val="20"/>
                    <w:szCs w:val="20"/>
                  </w:rPr>
                  <w:delText xml:space="preserve"> man hours</w:delText>
                </w:r>
              </w:del>
            </w:ins>
            <w:ins w:id="136" w:author="Jones, Monica Y." w:date="2015-04-17T15:04:00Z">
              <w:del w:id="137" w:author="MTTF 050715" w:date="2015-05-13T14:21:00Z">
                <w:r w:rsidDel="007971FE">
                  <w:rPr>
                    <w:sz w:val="20"/>
                    <w:szCs w:val="20"/>
                  </w:rPr>
                  <w:delText xml:space="preserve"> per </w:delText>
                </w:r>
              </w:del>
            </w:ins>
            <w:ins w:id="138" w:author="Jones, Monica Y." w:date="2015-04-17T15:07:00Z">
              <w:del w:id="139" w:author="MTTF 050715" w:date="2015-05-13T14:21:00Z">
                <w:r w:rsidDel="007971FE">
                  <w:rPr>
                    <w:sz w:val="20"/>
                    <w:szCs w:val="20"/>
                  </w:rPr>
                  <w:delText xml:space="preserve">retail </w:delText>
                </w:r>
              </w:del>
            </w:ins>
            <w:ins w:id="140" w:author="Jones, Monica Y." w:date="2015-04-17T15:04:00Z">
              <w:del w:id="141" w:author="MTTF 050715" w:date="2015-05-13T14:21:00Z">
                <w:r w:rsidDel="007971FE">
                  <w:rPr>
                    <w:sz w:val="20"/>
                    <w:szCs w:val="20"/>
                  </w:rPr>
                  <w:delText>market participant</w:delText>
                </w:r>
              </w:del>
            </w:ins>
          </w:p>
          <w:p w:rsidR="001B6E8B" w:rsidDel="00124495" w:rsidRDefault="001B6E8B">
            <w:pPr>
              <w:pStyle w:val="NormalArial"/>
              <w:ind w:left="1440"/>
              <w:rPr>
                <w:ins w:id="142" w:author="Jones, Monica Y." w:date="2015-04-17T15:25:00Z"/>
                <w:del w:id="143" w:author="MTTF 050715" w:date="2015-05-13T14:18:00Z"/>
                <w:sz w:val="20"/>
                <w:szCs w:val="20"/>
              </w:rPr>
              <w:pPrChange w:id="144" w:author="MTTF 050715" w:date="2015-05-13T14:23:00Z">
                <w:pPr>
                  <w:pStyle w:val="NormalArial"/>
                  <w:numPr>
                    <w:numId w:val="18"/>
                  </w:numPr>
                  <w:ind w:left="612" w:hanging="360"/>
                </w:pPr>
              </w:pPrChange>
            </w:pPr>
            <w:ins w:id="145" w:author="Jones, Monica Y." w:date="2015-04-17T15:00:00Z">
              <w:del w:id="146" w:author="MTTF 050715" w:date="2015-05-13T14:18:00Z">
                <w:r w:rsidDel="00124495">
                  <w:rPr>
                    <w:sz w:val="20"/>
                    <w:szCs w:val="20"/>
                  </w:rPr>
                  <w:delText xml:space="preserve">Hourly rate of FTE x </w:delText>
                </w:r>
              </w:del>
              <w:del w:id="147" w:author="MTTF 050715" w:date="2015-05-13T14:13:00Z">
                <w:r w:rsidDel="00124495">
                  <w:rPr>
                    <w:sz w:val="20"/>
                    <w:szCs w:val="20"/>
                  </w:rPr>
                  <w:delText>8</w:delText>
                </w:r>
              </w:del>
              <w:del w:id="148" w:author="MTTF 050715" w:date="2015-05-13T14:18:00Z">
                <w:r w:rsidDel="00124495">
                  <w:rPr>
                    <w:sz w:val="20"/>
                    <w:szCs w:val="20"/>
                  </w:rPr>
                  <w:delText xml:space="preserve"> hours x number of MP</w:delText>
                </w:r>
              </w:del>
            </w:ins>
            <w:ins w:id="149" w:author="Jones, Monica Y." w:date="2015-04-17T15:01:00Z">
              <w:del w:id="150" w:author="MTTF 050715" w:date="2015-05-13T14:18:00Z">
                <w:r w:rsidDel="00124495">
                  <w:rPr>
                    <w:sz w:val="20"/>
                    <w:szCs w:val="20"/>
                  </w:rPr>
                  <w:delText>’s</w:delText>
                </w:r>
              </w:del>
            </w:ins>
            <w:ins w:id="151" w:author="Jones, Monica Y." w:date="2015-04-17T15:25:00Z">
              <w:del w:id="152" w:author="MTTF 050715" w:date="2015-05-13T14:18:00Z">
                <w:r w:rsidR="00F05E93" w:rsidDel="00124495">
                  <w:rPr>
                    <w:sz w:val="20"/>
                    <w:szCs w:val="20"/>
                  </w:rPr>
                  <w:delText xml:space="preserve"> using the GUI</w:delText>
                </w:r>
              </w:del>
            </w:ins>
          </w:p>
          <w:p w:rsidR="00F05E93" w:rsidRPr="0068741D" w:rsidRDefault="00F05E93">
            <w:pPr>
              <w:pStyle w:val="NormalArial"/>
              <w:ind w:left="1440"/>
              <w:rPr>
                <w:sz w:val="20"/>
                <w:szCs w:val="20"/>
              </w:rPr>
              <w:pPrChange w:id="153" w:author="MTTF 050715" w:date="2015-05-13T14:23:00Z">
                <w:pPr>
                  <w:pStyle w:val="NormalArial"/>
                  <w:numPr>
                    <w:numId w:val="18"/>
                  </w:numPr>
                  <w:ind w:left="612" w:hanging="360"/>
                </w:pPr>
              </w:pPrChange>
            </w:pPr>
            <w:ins w:id="154" w:author="Jones, Monica Y." w:date="2015-04-17T15:25:00Z">
              <w:del w:id="155" w:author="MTTF 050715" w:date="2015-05-13T14:18:00Z">
                <w:r w:rsidDel="00124495">
                  <w:rPr>
                    <w:sz w:val="20"/>
                    <w:szCs w:val="20"/>
                  </w:rPr>
                  <w:delText xml:space="preserve">Hourly rate of FTE x </w:delText>
                </w:r>
              </w:del>
              <w:del w:id="156" w:author="MTTF 050715" w:date="2015-05-13T14:15:00Z">
                <w:r w:rsidDel="00124495">
                  <w:rPr>
                    <w:sz w:val="20"/>
                    <w:szCs w:val="20"/>
                  </w:rPr>
                  <w:delText>8</w:delText>
                </w:r>
              </w:del>
              <w:del w:id="157" w:author="MTTF 050715" w:date="2015-05-13T14:18:00Z">
                <w:r w:rsidDel="00124495">
                  <w:rPr>
                    <w:sz w:val="20"/>
                    <w:szCs w:val="20"/>
                  </w:rPr>
                  <w:delText xml:space="preserve"> hours x </w:delText>
                </w:r>
              </w:del>
            </w:ins>
            <w:ins w:id="158" w:author="Jones, Monica Y." w:date="2015-04-17T15:26:00Z">
              <w:del w:id="159" w:author="MTTF 050715" w:date="2015-05-13T14:18:00Z">
                <w:r w:rsidDel="00124495">
                  <w:rPr>
                    <w:sz w:val="20"/>
                    <w:szCs w:val="20"/>
                  </w:rPr>
                  <w:delText>2 TDSP’s (API Users)</w:delText>
                </w:r>
              </w:del>
            </w:ins>
            <w:ins w:id="160" w:author="Jones, Monica Y." w:date="2015-04-17T15:30:00Z">
              <w:del w:id="161" w:author="MTTF 050715" w:date="2015-05-13T14:10:00Z">
                <w:r w:rsidR="006C399C" w:rsidDel="00124495">
                  <w:rPr>
                    <w:sz w:val="20"/>
                    <w:szCs w:val="20"/>
                  </w:rPr>
                  <w:delText>=60 hours per month total</w:delText>
                </w:r>
              </w:del>
            </w:ins>
          </w:p>
        </w:tc>
      </w:tr>
      <w:tr w:rsidR="002966F3" w:rsidRPr="009936F8" w:rsidTr="009B11DD">
        <w:trPr>
          <w:cantSplit/>
          <w:trHeight w:val="432"/>
        </w:trPr>
        <w:tc>
          <w:tcPr>
            <w:tcW w:w="1524" w:type="dxa"/>
          </w:tcPr>
          <w:p w:rsidR="002966F3" w:rsidRPr="00D85807" w:rsidRDefault="002966F3" w:rsidP="009936F8">
            <w:pPr>
              <w:pStyle w:val="NormalArial"/>
              <w:jc w:val="center"/>
              <w:rPr>
                <w:b/>
                <w:sz w:val="20"/>
                <w:szCs w:val="20"/>
              </w:rPr>
            </w:pPr>
            <w:r w:rsidRPr="00D85807">
              <w:rPr>
                <w:b/>
                <w:sz w:val="20"/>
                <w:szCs w:val="20"/>
              </w:rPr>
              <w:t>Impact to Market Segments</w:t>
            </w:r>
          </w:p>
        </w:tc>
        <w:tc>
          <w:tcPr>
            <w:tcW w:w="8916" w:type="dxa"/>
            <w:vAlign w:val="center"/>
          </w:tcPr>
          <w:p w:rsidR="002966F3" w:rsidRPr="00AB0F45" w:rsidRDefault="002966F3" w:rsidP="00AB0F45">
            <w:pPr>
              <w:pStyle w:val="NormalWeb"/>
              <w:tabs>
                <w:tab w:val="center" w:pos="4320"/>
                <w:tab w:val="right" w:pos="8640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6F3" w:rsidRPr="009936F8" w:rsidTr="009B11DD">
        <w:trPr>
          <w:cantSplit/>
          <w:trHeight w:val="432"/>
        </w:trPr>
        <w:tc>
          <w:tcPr>
            <w:tcW w:w="1524" w:type="dxa"/>
          </w:tcPr>
          <w:p w:rsidR="002966F3" w:rsidRPr="00D85807" w:rsidRDefault="00D04FE8" w:rsidP="009936F8">
            <w:pPr>
              <w:pStyle w:val="NormalArial"/>
              <w:jc w:val="center"/>
              <w:rPr>
                <w:b/>
                <w:sz w:val="20"/>
                <w:szCs w:val="20"/>
              </w:rPr>
            </w:pPr>
            <w:r w:rsidRPr="00D85807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8916" w:type="dxa"/>
            <w:vAlign w:val="center"/>
          </w:tcPr>
          <w:p w:rsidR="002966F3" w:rsidRPr="00FB509B" w:rsidRDefault="002966F3" w:rsidP="000665EF">
            <w:pPr>
              <w:pStyle w:val="NormalWeb"/>
              <w:tabs>
                <w:tab w:val="center" w:pos="4320"/>
                <w:tab w:val="right" w:pos="8640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260F" w:rsidRPr="0030232A" w:rsidRDefault="0059260F" w:rsidP="00E71C39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9A3772" w:rsidTr="00D176CF">
        <w:trPr>
          <w:cantSplit/>
          <w:trHeight w:val="432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A3772" w:rsidRDefault="009A3772">
            <w:pPr>
              <w:pStyle w:val="Header"/>
              <w:jc w:val="center"/>
            </w:pPr>
            <w:r>
              <w:t>Sponsor</w:t>
            </w:r>
          </w:p>
        </w:tc>
      </w:tr>
      <w:tr w:rsidR="009A3772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Name</w:t>
            </w:r>
          </w:p>
        </w:tc>
        <w:tc>
          <w:tcPr>
            <w:tcW w:w="7560" w:type="dxa"/>
            <w:vAlign w:val="center"/>
          </w:tcPr>
          <w:p w:rsidR="009A3772" w:rsidRDefault="00DA4A8B">
            <w:pPr>
              <w:pStyle w:val="NormalArial"/>
            </w:pPr>
            <w:r>
              <w:t>Isabelle Durham on behalf of TDTWG</w:t>
            </w:r>
          </w:p>
        </w:tc>
      </w:tr>
      <w:tr w:rsidR="009A3772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E-mail Address</w:t>
            </w:r>
          </w:p>
        </w:tc>
        <w:tc>
          <w:tcPr>
            <w:tcW w:w="7560" w:type="dxa"/>
            <w:vAlign w:val="center"/>
          </w:tcPr>
          <w:p w:rsidR="009A3772" w:rsidRDefault="00DA4A8B">
            <w:pPr>
              <w:pStyle w:val="NormalArial"/>
            </w:pPr>
            <w:r>
              <w:t>Isabelle.Durham@centerpointenergy.com</w:t>
            </w:r>
          </w:p>
        </w:tc>
      </w:tr>
      <w:tr w:rsidR="009A3772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Company</w:t>
            </w:r>
          </w:p>
        </w:tc>
        <w:tc>
          <w:tcPr>
            <w:tcW w:w="7560" w:type="dxa"/>
            <w:vAlign w:val="center"/>
          </w:tcPr>
          <w:p w:rsidR="009A3772" w:rsidRDefault="00DA4A8B">
            <w:pPr>
              <w:pStyle w:val="NormalArial"/>
            </w:pPr>
            <w:r>
              <w:t>CenterPoint Energy</w:t>
            </w:r>
          </w:p>
        </w:tc>
      </w:tr>
      <w:tr w:rsidR="009A3772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Phone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:rsidR="009A3772" w:rsidRDefault="00DA4A8B">
            <w:pPr>
              <w:pStyle w:val="NormalArial"/>
            </w:pPr>
            <w:r>
              <w:t>713-207-3209</w:t>
            </w:r>
          </w:p>
        </w:tc>
      </w:tr>
      <w:tr w:rsidR="009A3772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Cell</w:t>
            </w:r>
            <w:r w:rsidRPr="00B93CA0">
              <w:rPr>
                <w:bCs w:val="0"/>
              </w:rPr>
              <w:t xml:space="preserve"> Number</w:t>
            </w:r>
          </w:p>
        </w:tc>
        <w:tc>
          <w:tcPr>
            <w:tcW w:w="7560" w:type="dxa"/>
            <w:vAlign w:val="center"/>
          </w:tcPr>
          <w:p w:rsidR="009A3772" w:rsidRDefault="009A3772">
            <w:pPr>
              <w:pStyle w:val="NormalArial"/>
            </w:pPr>
          </w:p>
        </w:tc>
      </w:tr>
      <w:tr w:rsidR="009A3772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Market Segment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:rsidR="009A3772" w:rsidRDefault="00DA4A8B">
            <w:pPr>
              <w:pStyle w:val="NormalArial"/>
            </w:pPr>
            <w:r>
              <w:t>NA</w:t>
            </w:r>
          </w:p>
        </w:tc>
      </w:tr>
    </w:tbl>
    <w:p w:rsidR="009A3772" w:rsidRPr="00D56D61" w:rsidRDefault="009A3772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560"/>
      </w:tblGrid>
      <w:tr w:rsidR="009A3772" w:rsidRPr="00D56D61" w:rsidTr="00D176CF">
        <w:trPr>
          <w:cantSplit/>
          <w:trHeight w:val="432"/>
        </w:trPr>
        <w:tc>
          <w:tcPr>
            <w:tcW w:w="10440" w:type="dxa"/>
            <w:gridSpan w:val="2"/>
            <w:vAlign w:val="center"/>
          </w:tcPr>
          <w:p w:rsidR="009A3772" w:rsidRPr="007C199B" w:rsidRDefault="009A3772" w:rsidP="007C199B">
            <w:pPr>
              <w:pStyle w:val="NormalArial"/>
              <w:jc w:val="center"/>
              <w:rPr>
                <w:b/>
              </w:rPr>
            </w:pPr>
            <w:r w:rsidRPr="007C199B">
              <w:rPr>
                <w:b/>
              </w:rPr>
              <w:t>Market Rules Staff Contact</w:t>
            </w:r>
          </w:p>
        </w:tc>
      </w:tr>
      <w:tr w:rsidR="009333D0" w:rsidRPr="00D56D61" w:rsidTr="00D176CF">
        <w:trPr>
          <w:cantSplit/>
          <w:trHeight w:val="432"/>
        </w:trPr>
        <w:tc>
          <w:tcPr>
            <w:tcW w:w="2880" w:type="dxa"/>
            <w:vAlign w:val="center"/>
          </w:tcPr>
          <w:p w:rsidR="009333D0" w:rsidRPr="007C199B" w:rsidRDefault="009333D0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Name</w:t>
            </w:r>
          </w:p>
        </w:tc>
        <w:tc>
          <w:tcPr>
            <w:tcW w:w="7560" w:type="dxa"/>
            <w:vAlign w:val="center"/>
          </w:tcPr>
          <w:p w:rsidR="009333D0" w:rsidRPr="00D56D61" w:rsidRDefault="009333D0" w:rsidP="004254F8">
            <w:pPr>
              <w:pStyle w:val="NormalArial"/>
            </w:pPr>
            <w:r>
              <w:t>Lindsay Butterfield</w:t>
            </w:r>
          </w:p>
        </w:tc>
      </w:tr>
      <w:tr w:rsidR="009333D0" w:rsidRPr="00D56D61" w:rsidTr="00D176CF">
        <w:trPr>
          <w:cantSplit/>
          <w:trHeight w:val="432"/>
        </w:trPr>
        <w:tc>
          <w:tcPr>
            <w:tcW w:w="2880" w:type="dxa"/>
            <w:vAlign w:val="center"/>
          </w:tcPr>
          <w:p w:rsidR="009333D0" w:rsidRPr="007C199B" w:rsidRDefault="009333D0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E-Mail Address</w:t>
            </w:r>
          </w:p>
        </w:tc>
        <w:tc>
          <w:tcPr>
            <w:tcW w:w="7560" w:type="dxa"/>
            <w:vAlign w:val="center"/>
          </w:tcPr>
          <w:p w:rsidR="009333D0" w:rsidRPr="00D56D61" w:rsidRDefault="00F2268C">
            <w:pPr>
              <w:pStyle w:val="NormalArial"/>
            </w:pPr>
            <w:hyperlink r:id="rId18" w:history="1">
              <w:r w:rsidR="009333D0" w:rsidRPr="00C17D5E">
                <w:rPr>
                  <w:rStyle w:val="Hyperlink"/>
                </w:rPr>
                <w:t>Lindsay.Butterfield@ercot.com</w:t>
              </w:r>
            </w:hyperlink>
          </w:p>
        </w:tc>
      </w:tr>
      <w:tr w:rsidR="009333D0" w:rsidRPr="005370B5" w:rsidTr="00D176CF">
        <w:trPr>
          <w:cantSplit/>
          <w:trHeight w:val="432"/>
        </w:trPr>
        <w:tc>
          <w:tcPr>
            <w:tcW w:w="2880" w:type="dxa"/>
            <w:vAlign w:val="center"/>
          </w:tcPr>
          <w:p w:rsidR="009333D0" w:rsidRPr="007C199B" w:rsidRDefault="009333D0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Phone Number</w:t>
            </w:r>
          </w:p>
        </w:tc>
        <w:tc>
          <w:tcPr>
            <w:tcW w:w="7560" w:type="dxa"/>
            <w:vAlign w:val="center"/>
          </w:tcPr>
          <w:p w:rsidR="009333D0" w:rsidRDefault="009333D0">
            <w:pPr>
              <w:pStyle w:val="NormalArial"/>
            </w:pPr>
            <w:r>
              <w:t>512-248-6521</w:t>
            </w:r>
          </w:p>
        </w:tc>
      </w:tr>
    </w:tbl>
    <w:p w:rsidR="00A14D64" w:rsidRDefault="00A14D64" w:rsidP="00A14D64">
      <w:pPr>
        <w:pStyle w:val="NormalArial"/>
        <w:rPr>
          <w:sz w:val="20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A14D64" w:rsidTr="00943696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4D64" w:rsidRDefault="00A14D64" w:rsidP="00943696">
            <w:pPr>
              <w:pStyle w:val="Header"/>
              <w:jc w:val="center"/>
            </w:pPr>
            <w:r>
              <w:t>Business Case for Proposed System Change</w:t>
            </w:r>
          </w:p>
          <w:p w:rsidR="00A14D64" w:rsidRPr="002C621F" w:rsidRDefault="00A14D64" w:rsidP="00943696">
            <w:pPr>
              <w:pStyle w:val="Header"/>
              <w:jc w:val="center"/>
              <w:rPr>
                <w:sz w:val="18"/>
                <w:szCs w:val="18"/>
              </w:rPr>
            </w:pPr>
            <w:r w:rsidRPr="002C621F">
              <w:rPr>
                <w:sz w:val="18"/>
                <w:szCs w:val="18"/>
              </w:rPr>
              <w:t>[Please provide sufficient detail]</w:t>
            </w:r>
          </w:p>
        </w:tc>
      </w:tr>
    </w:tbl>
    <w:p w:rsidR="00A14D64" w:rsidRDefault="00A14D64" w:rsidP="00A14D64">
      <w:pPr>
        <w:pStyle w:val="BodyText"/>
        <w:rPr>
          <w:rFonts w:ascii="Arial" w:hAnsi="Arial" w:cs="Arial"/>
          <w:b/>
          <w:u w:val="single"/>
        </w:rPr>
      </w:pPr>
    </w:p>
    <w:p w:rsidR="00B21D9C" w:rsidRPr="00FA32A9" w:rsidRDefault="00A14D64" w:rsidP="00B21D9C">
      <w:pPr>
        <w:pStyle w:val="BodyText"/>
        <w:rPr>
          <w:b/>
          <w:sz w:val="22"/>
          <w:szCs w:val="22"/>
          <w:u w:val="single"/>
        </w:rPr>
      </w:pPr>
      <w:r w:rsidRPr="00FA32A9">
        <w:rPr>
          <w:b/>
          <w:sz w:val="22"/>
          <w:szCs w:val="22"/>
          <w:u w:val="single"/>
        </w:rPr>
        <w:t>Issue:</w:t>
      </w:r>
      <w:r w:rsidR="00CF616E" w:rsidRPr="00FA32A9">
        <w:rPr>
          <w:b/>
          <w:sz w:val="22"/>
          <w:szCs w:val="22"/>
          <w:u w:val="single"/>
        </w:rPr>
        <w:t xml:space="preserve"> </w:t>
      </w:r>
    </w:p>
    <w:p w:rsidR="00B21D9C" w:rsidRDefault="00B21D9C" w:rsidP="00B21D9C">
      <w:pPr>
        <w:rPr>
          <w:iCs/>
          <w:sz w:val="22"/>
          <w:szCs w:val="22"/>
        </w:rPr>
      </w:pPr>
      <w:r w:rsidRPr="00FA32A9">
        <w:rPr>
          <w:iCs/>
          <w:sz w:val="22"/>
          <w:szCs w:val="22"/>
        </w:rPr>
        <w:t>The Certification (CERT) environment was originally created and is currently used for Market Flight testing to certify Mark</w:t>
      </w:r>
      <w:r w:rsidR="000F3BA2">
        <w:rPr>
          <w:iCs/>
          <w:sz w:val="22"/>
          <w:szCs w:val="22"/>
        </w:rPr>
        <w:t>et Participants</w:t>
      </w:r>
      <w:r w:rsidR="005653F6" w:rsidRPr="00FA32A9">
        <w:rPr>
          <w:iCs/>
          <w:sz w:val="22"/>
          <w:szCs w:val="22"/>
        </w:rPr>
        <w:t xml:space="preserve"> in ERCOT R</w:t>
      </w:r>
      <w:r w:rsidRPr="00FA32A9">
        <w:rPr>
          <w:iCs/>
          <w:sz w:val="22"/>
          <w:szCs w:val="22"/>
        </w:rPr>
        <w:t>etail Market.</w:t>
      </w:r>
    </w:p>
    <w:p w:rsidR="00EC39CB" w:rsidRPr="00FA32A9" w:rsidRDefault="00EC39CB" w:rsidP="00B21D9C">
      <w:pPr>
        <w:rPr>
          <w:iCs/>
          <w:sz w:val="22"/>
          <w:szCs w:val="22"/>
        </w:rPr>
      </w:pPr>
    </w:p>
    <w:p w:rsidR="00B21D9C" w:rsidRPr="00FA32A9" w:rsidRDefault="00B21D9C" w:rsidP="00B21D9C">
      <w:pPr>
        <w:rPr>
          <w:iCs/>
          <w:sz w:val="22"/>
          <w:szCs w:val="22"/>
        </w:rPr>
      </w:pPr>
      <w:r w:rsidRPr="00FA32A9">
        <w:rPr>
          <w:iCs/>
          <w:sz w:val="22"/>
          <w:szCs w:val="22"/>
        </w:rPr>
        <w:t xml:space="preserve">Our investigation into current CERT environment capabilities revealed that it does not meet </w:t>
      </w:r>
      <w:r w:rsidR="005653F6" w:rsidRPr="00FA32A9">
        <w:rPr>
          <w:iCs/>
          <w:sz w:val="22"/>
          <w:szCs w:val="22"/>
        </w:rPr>
        <w:t>Retail M</w:t>
      </w:r>
      <w:r w:rsidRPr="00FA32A9">
        <w:rPr>
          <w:iCs/>
          <w:sz w:val="22"/>
          <w:szCs w:val="22"/>
        </w:rPr>
        <w:t>arket testing needs. Some of the challenges found during the course of our investigation are:</w:t>
      </w:r>
    </w:p>
    <w:p w:rsidR="00B21D9C" w:rsidRPr="00FA32A9" w:rsidRDefault="00B21D9C" w:rsidP="00B21D9C">
      <w:pPr>
        <w:rPr>
          <w:iCs/>
          <w:sz w:val="22"/>
          <w:szCs w:val="22"/>
        </w:rPr>
      </w:pPr>
      <w:r w:rsidRPr="00FA32A9">
        <w:rPr>
          <w:iCs/>
          <w:sz w:val="22"/>
          <w:szCs w:val="22"/>
        </w:rPr>
        <w:t xml:space="preserve">  </w:t>
      </w:r>
    </w:p>
    <w:p w:rsidR="00C440C6" w:rsidRPr="00C440C6" w:rsidRDefault="00B21D9C" w:rsidP="00C440C6">
      <w:pPr>
        <w:numPr>
          <w:ilvl w:val="0"/>
          <w:numId w:val="24"/>
        </w:numPr>
        <w:rPr>
          <w:iCs/>
          <w:sz w:val="22"/>
          <w:szCs w:val="22"/>
        </w:rPr>
      </w:pPr>
      <w:r w:rsidRPr="00C440C6">
        <w:rPr>
          <w:iCs/>
          <w:sz w:val="22"/>
          <w:szCs w:val="22"/>
        </w:rPr>
        <w:t xml:space="preserve">Insufficient for </w:t>
      </w:r>
      <w:r w:rsidR="00F778A0" w:rsidRPr="00C440C6">
        <w:rPr>
          <w:iCs/>
          <w:sz w:val="22"/>
          <w:szCs w:val="22"/>
        </w:rPr>
        <w:t>m</w:t>
      </w:r>
      <w:r w:rsidR="00C440C6" w:rsidRPr="00C440C6">
        <w:rPr>
          <w:iCs/>
          <w:sz w:val="22"/>
          <w:szCs w:val="22"/>
        </w:rPr>
        <w:t>arket volume testing</w:t>
      </w:r>
      <w:r w:rsidR="00C440C6">
        <w:rPr>
          <w:iCs/>
          <w:sz w:val="22"/>
          <w:szCs w:val="22"/>
        </w:rPr>
        <w:t xml:space="preserve"> and</w:t>
      </w:r>
      <w:r w:rsidRPr="00C440C6">
        <w:rPr>
          <w:iCs/>
          <w:sz w:val="22"/>
          <w:szCs w:val="22"/>
        </w:rPr>
        <w:t xml:space="preserve"> API testing.</w:t>
      </w:r>
    </w:p>
    <w:p w:rsidR="00B21D9C" w:rsidRDefault="00B21D9C" w:rsidP="00B21D9C">
      <w:pPr>
        <w:numPr>
          <w:ilvl w:val="0"/>
          <w:numId w:val="24"/>
        </w:numPr>
        <w:rPr>
          <w:iCs/>
          <w:sz w:val="22"/>
          <w:szCs w:val="22"/>
        </w:rPr>
      </w:pPr>
      <w:r w:rsidRPr="00FA32A9">
        <w:rPr>
          <w:iCs/>
          <w:sz w:val="22"/>
          <w:szCs w:val="22"/>
        </w:rPr>
        <w:t xml:space="preserve">Currently the test scenario uses a Simulated (SIM) date. </w:t>
      </w:r>
      <w:r w:rsidR="000F3BA2">
        <w:rPr>
          <w:iCs/>
          <w:sz w:val="22"/>
          <w:szCs w:val="22"/>
        </w:rPr>
        <w:t xml:space="preserve"> </w:t>
      </w:r>
      <w:r w:rsidRPr="00FA32A9">
        <w:rPr>
          <w:iCs/>
          <w:sz w:val="22"/>
          <w:szCs w:val="22"/>
        </w:rPr>
        <w:t>This makes it difficult to perform</w:t>
      </w:r>
      <w:r w:rsidR="00A7370B" w:rsidRPr="00FA32A9">
        <w:rPr>
          <w:iCs/>
          <w:sz w:val="22"/>
          <w:szCs w:val="22"/>
        </w:rPr>
        <w:t xml:space="preserve"> </w:t>
      </w:r>
      <w:proofErr w:type="spellStart"/>
      <w:r w:rsidR="00A7370B" w:rsidRPr="00FA32A9">
        <w:rPr>
          <w:iCs/>
          <w:sz w:val="22"/>
          <w:szCs w:val="22"/>
        </w:rPr>
        <w:t>ad</w:t>
      </w:r>
      <w:r w:rsidRPr="00FA32A9">
        <w:rPr>
          <w:iCs/>
          <w:sz w:val="22"/>
          <w:szCs w:val="22"/>
        </w:rPr>
        <w:t>hoc</w:t>
      </w:r>
      <w:proofErr w:type="spellEnd"/>
      <w:r w:rsidRPr="00FA32A9">
        <w:rPr>
          <w:iCs/>
          <w:sz w:val="22"/>
          <w:szCs w:val="22"/>
        </w:rPr>
        <w:t xml:space="preserve"> testing in CERT.</w:t>
      </w:r>
    </w:p>
    <w:p w:rsidR="00B21D9C" w:rsidRDefault="005D245F" w:rsidP="00B21D9C">
      <w:pPr>
        <w:numPr>
          <w:ilvl w:val="0"/>
          <w:numId w:val="24"/>
        </w:numPr>
        <w:rPr>
          <w:iCs/>
          <w:sz w:val="22"/>
          <w:szCs w:val="22"/>
        </w:rPr>
      </w:pPr>
      <w:r w:rsidRPr="00FA32A9">
        <w:rPr>
          <w:iCs/>
          <w:sz w:val="22"/>
          <w:szCs w:val="22"/>
        </w:rPr>
        <w:t xml:space="preserve">Restricted availability for additional </w:t>
      </w:r>
      <w:proofErr w:type="spellStart"/>
      <w:r w:rsidRPr="00FA32A9">
        <w:rPr>
          <w:iCs/>
          <w:sz w:val="22"/>
          <w:szCs w:val="22"/>
        </w:rPr>
        <w:t>adhoc</w:t>
      </w:r>
      <w:proofErr w:type="spellEnd"/>
      <w:r w:rsidRPr="00FA32A9">
        <w:rPr>
          <w:iCs/>
          <w:sz w:val="22"/>
          <w:szCs w:val="22"/>
        </w:rPr>
        <w:t xml:space="preserve"> testing outside </w:t>
      </w:r>
      <w:r w:rsidR="00974906" w:rsidRPr="00FA32A9">
        <w:rPr>
          <w:iCs/>
          <w:sz w:val="22"/>
          <w:szCs w:val="22"/>
        </w:rPr>
        <w:t>CERT environment schedules.</w:t>
      </w:r>
    </w:p>
    <w:p w:rsidR="00C440C6" w:rsidRDefault="00EC0089" w:rsidP="00B21D9C">
      <w:pPr>
        <w:numPr>
          <w:ilvl w:val="0"/>
          <w:numId w:val="24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Data is p</w:t>
      </w:r>
      <w:r w:rsidR="00C440C6">
        <w:rPr>
          <w:iCs/>
          <w:sz w:val="22"/>
          <w:szCs w:val="22"/>
        </w:rPr>
        <w:t>u</w:t>
      </w:r>
      <w:r>
        <w:rPr>
          <w:iCs/>
          <w:sz w:val="22"/>
          <w:szCs w:val="22"/>
        </w:rPr>
        <w:t>r</w:t>
      </w:r>
      <w:r w:rsidR="00C440C6">
        <w:rPr>
          <w:iCs/>
          <w:sz w:val="22"/>
          <w:szCs w:val="22"/>
        </w:rPr>
        <w:t>ged after every testing cycle resulting in resending of same data.</w:t>
      </w:r>
    </w:p>
    <w:p w:rsidR="00C440C6" w:rsidRDefault="00C440C6" w:rsidP="00B21D9C">
      <w:pPr>
        <w:numPr>
          <w:ilvl w:val="0"/>
          <w:numId w:val="24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Manual intervent</w:t>
      </w:r>
      <w:r w:rsidR="00330CF4">
        <w:rPr>
          <w:iCs/>
          <w:sz w:val="22"/>
          <w:szCs w:val="22"/>
        </w:rPr>
        <w:t xml:space="preserve">ion required for validating transaction </w:t>
      </w:r>
      <w:r>
        <w:rPr>
          <w:iCs/>
          <w:sz w:val="22"/>
          <w:szCs w:val="22"/>
        </w:rPr>
        <w:t>data</w:t>
      </w:r>
      <w:r w:rsidR="00330CF4">
        <w:rPr>
          <w:iCs/>
          <w:sz w:val="22"/>
          <w:szCs w:val="22"/>
        </w:rPr>
        <w:t xml:space="preserve"> set</w:t>
      </w:r>
      <w:r>
        <w:rPr>
          <w:iCs/>
          <w:sz w:val="22"/>
          <w:szCs w:val="22"/>
        </w:rPr>
        <w:t>.</w:t>
      </w:r>
    </w:p>
    <w:p w:rsidR="00C440C6" w:rsidRDefault="00C440C6" w:rsidP="00B21D9C">
      <w:pPr>
        <w:numPr>
          <w:ilvl w:val="0"/>
          <w:numId w:val="24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Current environment unable to simulate </w:t>
      </w:r>
      <w:r w:rsidR="000F3BA2" w:rsidRPr="000F3BA2">
        <w:rPr>
          <w:iCs/>
          <w:sz w:val="22"/>
          <w:szCs w:val="22"/>
        </w:rPr>
        <w:t>Transmission and/or Distribution Service Provider</w:t>
      </w:r>
      <w:r w:rsidR="000F3BA2">
        <w:rPr>
          <w:iCs/>
          <w:sz w:val="22"/>
          <w:szCs w:val="22"/>
        </w:rPr>
        <w:t xml:space="preserve"> (</w:t>
      </w:r>
      <w:r>
        <w:rPr>
          <w:iCs/>
          <w:sz w:val="22"/>
          <w:szCs w:val="22"/>
        </w:rPr>
        <w:t>TDSP</w:t>
      </w:r>
      <w:r w:rsidR="000F3BA2">
        <w:rPr>
          <w:iCs/>
          <w:sz w:val="22"/>
          <w:szCs w:val="22"/>
        </w:rPr>
        <w:t>)</w:t>
      </w:r>
      <w:r>
        <w:rPr>
          <w:iCs/>
          <w:sz w:val="22"/>
          <w:szCs w:val="22"/>
        </w:rPr>
        <w:t>/</w:t>
      </w:r>
      <w:r w:rsidR="000F3BA2" w:rsidRPr="000F3BA2">
        <w:rPr>
          <w:iCs/>
          <w:sz w:val="22"/>
          <w:szCs w:val="22"/>
        </w:rPr>
        <w:t xml:space="preserve"> Competitive Retailer</w:t>
      </w:r>
      <w:r w:rsidR="000F3BA2">
        <w:rPr>
          <w:iCs/>
          <w:sz w:val="22"/>
          <w:szCs w:val="22"/>
        </w:rPr>
        <w:t xml:space="preserve"> (</w:t>
      </w:r>
      <w:r>
        <w:rPr>
          <w:iCs/>
          <w:sz w:val="22"/>
          <w:szCs w:val="22"/>
        </w:rPr>
        <w:t>CR</w:t>
      </w:r>
      <w:r w:rsidR="000F3BA2">
        <w:rPr>
          <w:iCs/>
          <w:sz w:val="22"/>
          <w:szCs w:val="22"/>
        </w:rPr>
        <w:t>)</w:t>
      </w:r>
      <w:r>
        <w:rPr>
          <w:iCs/>
          <w:sz w:val="22"/>
          <w:szCs w:val="22"/>
        </w:rPr>
        <w:t xml:space="preserve"> </w:t>
      </w:r>
      <w:r w:rsidR="00330CF4">
        <w:rPr>
          <w:iCs/>
          <w:sz w:val="22"/>
          <w:szCs w:val="22"/>
        </w:rPr>
        <w:t>transactions resulting multi party coordination for testing.</w:t>
      </w:r>
    </w:p>
    <w:p w:rsidR="00330CF4" w:rsidRDefault="00330CF4" w:rsidP="00330CF4">
      <w:pPr>
        <w:rPr>
          <w:iCs/>
          <w:sz w:val="22"/>
          <w:szCs w:val="22"/>
        </w:rPr>
      </w:pPr>
    </w:p>
    <w:p w:rsidR="00330CF4" w:rsidDel="006C658E" w:rsidRDefault="00330CF4" w:rsidP="00330CF4">
      <w:pPr>
        <w:rPr>
          <w:del w:id="162" w:author="MTTF 050715" w:date="2015-05-13T15:17:00Z"/>
          <w:iCs/>
          <w:sz w:val="22"/>
          <w:szCs w:val="22"/>
        </w:rPr>
      </w:pPr>
    </w:p>
    <w:p w:rsidR="00330CF4" w:rsidRPr="00FA32A9" w:rsidDel="006C658E" w:rsidRDefault="00330CF4" w:rsidP="00330CF4">
      <w:pPr>
        <w:rPr>
          <w:del w:id="163" w:author="MTTF 050715" w:date="2015-05-13T15:17:00Z"/>
          <w:iCs/>
          <w:sz w:val="22"/>
          <w:szCs w:val="22"/>
        </w:rPr>
      </w:pPr>
    </w:p>
    <w:p w:rsidR="00B21D9C" w:rsidRPr="00FA32A9" w:rsidDel="006C658E" w:rsidRDefault="00B21D9C" w:rsidP="00B21D9C">
      <w:pPr>
        <w:pStyle w:val="BodyText"/>
        <w:rPr>
          <w:del w:id="164" w:author="MTTF 050715" w:date="2015-05-13T15:17:00Z"/>
          <w:sz w:val="22"/>
          <w:szCs w:val="22"/>
        </w:rPr>
      </w:pPr>
    </w:p>
    <w:p w:rsidR="00A14D64" w:rsidRPr="00FA32A9" w:rsidRDefault="00A14D64" w:rsidP="00A14D64">
      <w:pPr>
        <w:pStyle w:val="BodyText"/>
        <w:rPr>
          <w:b/>
          <w:sz w:val="22"/>
          <w:szCs w:val="22"/>
          <w:u w:val="single"/>
        </w:rPr>
      </w:pPr>
      <w:r w:rsidRPr="00FA32A9">
        <w:rPr>
          <w:b/>
          <w:sz w:val="22"/>
          <w:szCs w:val="22"/>
          <w:u w:val="single"/>
        </w:rPr>
        <w:t>Resolution:</w:t>
      </w:r>
    </w:p>
    <w:p w:rsidR="00F778A0" w:rsidRPr="00FA32A9" w:rsidRDefault="00BB3881" w:rsidP="00F778A0">
      <w:pPr>
        <w:rPr>
          <w:sz w:val="22"/>
          <w:szCs w:val="22"/>
        </w:rPr>
      </w:pPr>
      <w:r w:rsidRPr="00FA32A9">
        <w:rPr>
          <w:sz w:val="22"/>
          <w:szCs w:val="22"/>
        </w:rPr>
        <w:t>Due to</w:t>
      </w:r>
      <w:r w:rsidR="00F778A0" w:rsidRPr="00FA32A9">
        <w:rPr>
          <w:sz w:val="22"/>
          <w:szCs w:val="22"/>
        </w:rPr>
        <w:t xml:space="preserve"> </w:t>
      </w:r>
      <w:r w:rsidRPr="00FA32A9">
        <w:rPr>
          <w:sz w:val="22"/>
          <w:szCs w:val="22"/>
        </w:rPr>
        <w:t xml:space="preserve">Retail </w:t>
      </w:r>
      <w:r w:rsidR="00F778A0" w:rsidRPr="00FA32A9">
        <w:rPr>
          <w:sz w:val="22"/>
          <w:szCs w:val="22"/>
        </w:rPr>
        <w:t xml:space="preserve">Market’s evolution, there is a need for a market facing test environment that provides </w:t>
      </w:r>
      <w:r w:rsidRPr="00FA32A9">
        <w:rPr>
          <w:sz w:val="22"/>
          <w:szCs w:val="22"/>
        </w:rPr>
        <w:t xml:space="preserve">expanded functionality that is not currently </w:t>
      </w:r>
      <w:proofErr w:type="gramStart"/>
      <w:r w:rsidRPr="00FA32A9">
        <w:rPr>
          <w:sz w:val="22"/>
          <w:szCs w:val="22"/>
        </w:rPr>
        <w:t>supported  by</w:t>
      </w:r>
      <w:proofErr w:type="gramEnd"/>
      <w:r w:rsidRPr="00FA32A9">
        <w:rPr>
          <w:sz w:val="22"/>
          <w:szCs w:val="22"/>
        </w:rPr>
        <w:t xml:space="preserve"> CERT environment.</w:t>
      </w:r>
      <w:r w:rsidR="000F3BA2">
        <w:rPr>
          <w:sz w:val="22"/>
          <w:szCs w:val="22"/>
        </w:rPr>
        <w:t xml:space="preserve">  </w:t>
      </w:r>
      <w:r w:rsidR="00F778A0" w:rsidRPr="00FA32A9">
        <w:rPr>
          <w:sz w:val="22"/>
          <w:szCs w:val="22"/>
        </w:rPr>
        <w:t xml:space="preserve">A fully robust testing environment will provide flexibility and availability for any ad-hoc testing requests by </w:t>
      </w:r>
      <w:r w:rsidR="000F3BA2" w:rsidRPr="00FA32A9">
        <w:rPr>
          <w:iCs/>
          <w:sz w:val="22"/>
          <w:szCs w:val="22"/>
        </w:rPr>
        <w:t>Mark</w:t>
      </w:r>
      <w:r w:rsidR="000F3BA2">
        <w:rPr>
          <w:iCs/>
          <w:sz w:val="22"/>
          <w:szCs w:val="22"/>
        </w:rPr>
        <w:t>et Participants</w:t>
      </w:r>
      <w:r w:rsidR="00F778A0" w:rsidRPr="00FA32A9">
        <w:rPr>
          <w:sz w:val="22"/>
          <w:szCs w:val="22"/>
        </w:rPr>
        <w:t xml:space="preserve">. </w:t>
      </w:r>
      <w:r w:rsidR="000F3BA2">
        <w:rPr>
          <w:sz w:val="22"/>
          <w:szCs w:val="22"/>
        </w:rPr>
        <w:t xml:space="preserve"> </w:t>
      </w:r>
      <w:r w:rsidR="00F778A0" w:rsidRPr="00FA32A9">
        <w:rPr>
          <w:sz w:val="22"/>
          <w:szCs w:val="22"/>
        </w:rPr>
        <w:t>This new testing environment would operate o</w:t>
      </w:r>
      <w:r w:rsidRPr="00FA32A9">
        <w:rPr>
          <w:sz w:val="22"/>
          <w:szCs w:val="22"/>
        </w:rPr>
        <w:t>n its own unique release calendar and SLAs.</w:t>
      </w:r>
    </w:p>
    <w:p w:rsidR="00FA32A9" w:rsidRPr="00FA32A9" w:rsidRDefault="00FA32A9" w:rsidP="00F778A0">
      <w:pPr>
        <w:rPr>
          <w:sz w:val="22"/>
          <w:szCs w:val="22"/>
        </w:rPr>
      </w:pPr>
    </w:p>
    <w:p w:rsidR="00CE39F9" w:rsidRPr="00FA32A9" w:rsidRDefault="00CE39F9" w:rsidP="00A14D64">
      <w:pPr>
        <w:pStyle w:val="BodyText"/>
        <w:rPr>
          <w:sz w:val="22"/>
          <w:szCs w:val="22"/>
        </w:rPr>
      </w:pPr>
      <w:r w:rsidRPr="00FA32A9">
        <w:rPr>
          <w:sz w:val="22"/>
          <w:szCs w:val="22"/>
        </w:rPr>
        <w:t>Expanded functionality</w:t>
      </w:r>
      <w:r w:rsidR="00C42329" w:rsidRPr="00FA32A9">
        <w:rPr>
          <w:sz w:val="22"/>
          <w:szCs w:val="22"/>
        </w:rPr>
        <w:t xml:space="preserve"> to match ERCOT production environment capabilities for </w:t>
      </w:r>
      <w:r w:rsidR="00DF75AA" w:rsidRPr="00FA32A9">
        <w:rPr>
          <w:sz w:val="22"/>
          <w:szCs w:val="22"/>
        </w:rPr>
        <w:t>the following</w:t>
      </w:r>
      <w:r w:rsidRPr="00FA32A9">
        <w:rPr>
          <w:sz w:val="22"/>
          <w:szCs w:val="22"/>
        </w:rPr>
        <w:t>:</w:t>
      </w:r>
    </w:p>
    <w:p w:rsidR="00CE39F9" w:rsidRPr="00FA32A9" w:rsidRDefault="00DF75AA" w:rsidP="00CE39F9">
      <w:pPr>
        <w:pStyle w:val="BodyText"/>
        <w:numPr>
          <w:ilvl w:val="0"/>
          <w:numId w:val="25"/>
        </w:numPr>
        <w:rPr>
          <w:sz w:val="22"/>
          <w:szCs w:val="22"/>
        </w:rPr>
      </w:pPr>
      <w:r w:rsidRPr="00FA32A9">
        <w:rPr>
          <w:sz w:val="22"/>
          <w:szCs w:val="22"/>
        </w:rPr>
        <w:t>Improving</w:t>
      </w:r>
      <w:r w:rsidR="00E859DD" w:rsidRPr="00FA32A9">
        <w:rPr>
          <w:sz w:val="22"/>
          <w:szCs w:val="22"/>
        </w:rPr>
        <w:t xml:space="preserve"> overall</w:t>
      </w:r>
      <w:r w:rsidR="00CE39F9" w:rsidRPr="00FA32A9">
        <w:rPr>
          <w:sz w:val="22"/>
          <w:szCs w:val="22"/>
        </w:rPr>
        <w:t xml:space="preserve"> testing capabilities</w:t>
      </w:r>
      <w:r w:rsidR="00E859DD" w:rsidRPr="00FA32A9">
        <w:rPr>
          <w:sz w:val="22"/>
          <w:szCs w:val="22"/>
        </w:rPr>
        <w:t xml:space="preserve"> in all the Retail Business Processes</w:t>
      </w:r>
      <w:r w:rsidR="00CE39F9" w:rsidRPr="00FA32A9">
        <w:rPr>
          <w:sz w:val="22"/>
          <w:szCs w:val="22"/>
        </w:rPr>
        <w:t>.</w:t>
      </w:r>
    </w:p>
    <w:p w:rsidR="00C42329" w:rsidRPr="00FA32A9" w:rsidRDefault="00DF75AA" w:rsidP="00CE39F9">
      <w:pPr>
        <w:pStyle w:val="BodyText"/>
        <w:numPr>
          <w:ilvl w:val="0"/>
          <w:numId w:val="25"/>
        </w:numPr>
        <w:rPr>
          <w:sz w:val="22"/>
          <w:szCs w:val="22"/>
        </w:rPr>
      </w:pPr>
      <w:r w:rsidRPr="00FA32A9">
        <w:rPr>
          <w:sz w:val="22"/>
          <w:szCs w:val="22"/>
        </w:rPr>
        <w:t>Eliminating</w:t>
      </w:r>
      <w:r w:rsidR="00C42329" w:rsidRPr="00FA32A9">
        <w:rPr>
          <w:sz w:val="22"/>
          <w:szCs w:val="22"/>
        </w:rPr>
        <w:t xml:space="preserve"> the need for SIM date to test transactions.</w:t>
      </w:r>
    </w:p>
    <w:p w:rsidR="00C42329" w:rsidRPr="00FA32A9" w:rsidRDefault="00DF75AA" w:rsidP="00CE39F9">
      <w:pPr>
        <w:pStyle w:val="BodyText"/>
        <w:numPr>
          <w:ilvl w:val="0"/>
          <w:numId w:val="25"/>
        </w:numPr>
        <w:rPr>
          <w:sz w:val="22"/>
          <w:szCs w:val="22"/>
        </w:rPr>
      </w:pPr>
      <w:r w:rsidRPr="00FA32A9">
        <w:rPr>
          <w:sz w:val="22"/>
          <w:szCs w:val="22"/>
        </w:rPr>
        <w:t xml:space="preserve">Allowing existing </w:t>
      </w:r>
      <w:r w:rsidR="000F3BA2" w:rsidRPr="00FA32A9">
        <w:rPr>
          <w:iCs/>
          <w:sz w:val="22"/>
          <w:szCs w:val="22"/>
        </w:rPr>
        <w:t>Mark</w:t>
      </w:r>
      <w:r w:rsidR="000F3BA2">
        <w:rPr>
          <w:iCs/>
          <w:sz w:val="22"/>
          <w:szCs w:val="22"/>
        </w:rPr>
        <w:t>et Participants</w:t>
      </w:r>
      <w:r w:rsidR="000F3BA2">
        <w:rPr>
          <w:sz w:val="22"/>
          <w:szCs w:val="22"/>
        </w:rPr>
        <w:t xml:space="preserve"> more fl</w:t>
      </w:r>
      <w:r w:rsidRPr="00FA32A9">
        <w:rPr>
          <w:sz w:val="22"/>
          <w:szCs w:val="22"/>
        </w:rPr>
        <w:t xml:space="preserve">exibility to perform various </w:t>
      </w:r>
      <w:proofErr w:type="spellStart"/>
      <w:r w:rsidRPr="00FA32A9">
        <w:rPr>
          <w:sz w:val="22"/>
          <w:szCs w:val="22"/>
        </w:rPr>
        <w:t>adhoc</w:t>
      </w:r>
      <w:proofErr w:type="spellEnd"/>
      <w:r w:rsidRPr="00FA32A9">
        <w:rPr>
          <w:sz w:val="22"/>
          <w:szCs w:val="22"/>
        </w:rPr>
        <w:t xml:space="preserve"> test</w:t>
      </w:r>
      <w:r w:rsidR="00666C7F" w:rsidRPr="00FA32A9">
        <w:rPr>
          <w:sz w:val="22"/>
          <w:szCs w:val="22"/>
        </w:rPr>
        <w:t xml:space="preserve">ing during </w:t>
      </w:r>
      <w:r w:rsidR="002A0C58" w:rsidRPr="00FA32A9">
        <w:rPr>
          <w:sz w:val="22"/>
          <w:szCs w:val="22"/>
        </w:rPr>
        <w:t>Monday to Friday (8:00 am – 5:00 pm)</w:t>
      </w:r>
      <w:r w:rsidRPr="00FA32A9">
        <w:rPr>
          <w:sz w:val="22"/>
          <w:szCs w:val="22"/>
        </w:rPr>
        <w:t>.</w:t>
      </w:r>
    </w:p>
    <w:p w:rsidR="00DF75AA" w:rsidRPr="00FA32A9" w:rsidRDefault="0066579F" w:rsidP="00CE39F9">
      <w:pPr>
        <w:pStyle w:val="BodyText"/>
        <w:numPr>
          <w:ilvl w:val="0"/>
          <w:numId w:val="25"/>
        </w:numPr>
        <w:rPr>
          <w:sz w:val="22"/>
          <w:szCs w:val="22"/>
        </w:rPr>
      </w:pPr>
      <w:r w:rsidRPr="00FA32A9">
        <w:rPr>
          <w:sz w:val="22"/>
          <w:szCs w:val="22"/>
        </w:rPr>
        <w:t>Data is purged only on agreed upon schedule eliminating the need for sending the same transactions multiple times.</w:t>
      </w:r>
    </w:p>
    <w:p w:rsidR="0066579F" w:rsidRPr="00FA32A9" w:rsidRDefault="00CD3BB5" w:rsidP="00CE39F9">
      <w:pPr>
        <w:pStyle w:val="BodyText"/>
        <w:numPr>
          <w:ilvl w:val="0"/>
          <w:numId w:val="25"/>
        </w:numPr>
        <w:rPr>
          <w:sz w:val="22"/>
          <w:szCs w:val="22"/>
        </w:rPr>
      </w:pPr>
      <w:r w:rsidRPr="00FA32A9">
        <w:rPr>
          <w:sz w:val="22"/>
          <w:szCs w:val="22"/>
        </w:rPr>
        <w:t xml:space="preserve">Transactions are processed through ERCOT systems with minimal manual intervention resulting in faster </w:t>
      </w:r>
      <w:proofErr w:type="spellStart"/>
      <w:r w:rsidRPr="00FA32A9">
        <w:rPr>
          <w:sz w:val="22"/>
          <w:szCs w:val="22"/>
        </w:rPr>
        <w:t>turn around</w:t>
      </w:r>
      <w:proofErr w:type="spellEnd"/>
      <w:r w:rsidRPr="00FA32A9">
        <w:rPr>
          <w:sz w:val="22"/>
          <w:szCs w:val="22"/>
        </w:rPr>
        <w:t xml:space="preserve"> time.</w:t>
      </w:r>
    </w:p>
    <w:p w:rsidR="00E859DD" w:rsidRPr="00FA32A9" w:rsidRDefault="00E859DD" w:rsidP="000225D4">
      <w:pPr>
        <w:pStyle w:val="BodyText"/>
        <w:numPr>
          <w:ilvl w:val="0"/>
          <w:numId w:val="25"/>
        </w:numPr>
        <w:rPr>
          <w:sz w:val="22"/>
          <w:szCs w:val="22"/>
        </w:rPr>
      </w:pPr>
      <w:r w:rsidRPr="00FA32A9">
        <w:rPr>
          <w:sz w:val="22"/>
          <w:szCs w:val="22"/>
        </w:rPr>
        <w:t>ERCOT systems are able to simulate TDSP/CR transactions.</w:t>
      </w:r>
    </w:p>
    <w:p w:rsidR="0066370F" w:rsidRPr="00FA32A9" w:rsidRDefault="0066370F" w:rsidP="00BC2D06">
      <w:pPr>
        <w:rPr>
          <w:b/>
          <w:i/>
          <w:color w:val="FF0000"/>
          <w:sz w:val="22"/>
          <w:szCs w:val="22"/>
        </w:rPr>
      </w:pPr>
    </w:p>
    <w:p w:rsidR="00E859DD" w:rsidRPr="00FA32A9" w:rsidRDefault="00E859DD" w:rsidP="00E859DD">
      <w:pPr>
        <w:pStyle w:val="BodyText"/>
        <w:rPr>
          <w:b/>
          <w:sz w:val="22"/>
          <w:szCs w:val="22"/>
          <w:u w:val="single"/>
        </w:rPr>
      </w:pPr>
      <w:r w:rsidRPr="00FA32A9">
        <w:rPr>
          <w:b/>
          <w:sz w:val="22"/>
          <w:szCs w:val="22"/>
          <w:u w:val="single"/>
        </w:rPr>
        <w:t>Benefits:</w:t>
      </w:r>
    </w:p>
    <w:p w:rsidR="00666C7F" w:rsidRPr="00F709E1" w:rsidRDefault="00E859DD" w:rsidP="00F709E1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Pr="00F709E1">
        <w:rPr>
          <w:sz w:val="22"/>
          <w:szCs w:val="22"/>
        </w:rPr>
        <w:t xml:space="preserve">This environment will allow </w:t>
      </w:r>
      <w:r w:rsidR="00142FEB">
        <w:rPr>
          <w:sz w:val="22"/>
          <w:szCs w:val="22"/>
        </w:rPr>
        <w:t>Retail Market P</w:t>
      </w:r>
      <w:r w:rsidR="000302F7">
        <w:rPr>
          <w:sz w:val="22"/>
          <w:szCs w:val="22"/>
        </w:rPr>
        <w:t xml:space="preserve">articipant </w:t>
      </w:r>
      <w:r w:rsidR="00142FEB">
        <w:rPr>
          <w:sz w:val="22"/>
          <w:szCs w:val="22"/>
        </w:rPr>
        <w:t xml:space="preserve">to perform </w:t>
      </w:r>
      <w:r w:rsidRPr="00F709E1">
        <w:rPr>
          <w:sz w:val="22"/>
          <w:szCs w:val="22"/>
        </w:rPr>
        <w:t>testing independent</w:t>
      </w:r>
      <w:r w:rsidR="000302F7">
        <w:rPr>
          <w:sz w:val="22"/>
          <w:szCs w:val="22"/>
        </w:rPr>
        <w:t xml:space="preserve"> of certification flight schedules</w:t>
      </w:r>
      <w:r w:rsidRPr="00F709E1">
        <w:rPr>
          <w:sz w:val="22"/>
          <w:szCs w:val="22"/>
        </w:rPr>
        <w:t>.</w:t>
      </w:r>
      <w:r w:rsidR="00FA32A9" w:rsidRPr="00F709E1">
        <w:rPr>
          <w:sz w:val="22"/>
          <w:szCs w:val="22"/>
        </w:rPr>
        <w:t xml:space="preserve"> </w:t>
      </w:r>
      <w:r w:rsidR="009E52A7">
        <w:rPr>
          <w:sz w:val="22"/>
          <w:szCs w:val="22"/>
        </w:rPr>
        <w:t xml:space="preserve">Specifically, This </w:t>
      </w:r>
      <w:r w:rsidR="001D7F03" w:rsidRPr="00F709E1">
        <w:rPr>
          <w:sz w:val="22"/>
          <w:szCs w:val="22"/>
        </w:rPr>
        <w:t>new environment will be used to test following business functional process:</w:t>
      </w:r>
    </w:p>
    <w:p w:rsidR="00666C7F" w:rsidRPr="00FA32A9" w:rsidRDefault="00666C7F" w:rsidP="00666C7F">
      <w:pPr>
        <w:rPr>
          <w:sz w:val="22"/>
          <w:szCs w:val="22"/>
        </w:rPr>
      </w:pPr>
    </w:p>
    <w:p w:rsidR="00C440C6" w:rsidRDefault="00666C7F" w:rsidP="00F709E1">
      <w:pPr>
        <w:pStyle w:val="BodyText"/>
        <w:numPr>
          <w:ilvl w:val="1"/>
          <w:numId w:val="29"/>
        </w:numPr>
        <w:rPr>
          <w:sz w:val="22"/>
          <w:szCs w:val="22"/>
        </w:rPr>
      </w:pPr>
      <w:r w:rsidRPr="00FA32A9">
        <w:rPr>
          <w:sz w:val="22"/>
          <w:szCs w:val="22"/>
        </w:rPr>
        <w:t>TXSET</w:t>
      </w:r>
      <w:r w:rsidR="00FA32A9" w:rsidRPr="00FA32A9">
        <w:rPr>
          <w:sz w:val="22"/>
          <w:szCs w:val="22"/>
        </w:rPr>
        <w:t xml:space="preserve"> EDI Transactions</w:t>
      </w:r>
      <w:r w:rsidR="001D7F03">
        <w:rPr>
          <w:sz w:val="22"/>
          <w:szCs w:val="22"/>
        </w:rPr>
        <w:t>.</w:t>
      </w:r>
    </w:p>
    <w:p w:rsidR="00666C7F" w:rsidRDefault="00142FEB" w:rsidP="00F709E1">
      <w:pPr>
        <w:pStyle w:val="BodyText"/>
        <w:numPr>
          <w:ilvl w:val="2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Market P</w:t>
      </w:r>
      <w:r w:rsidR="009E52A7">
        <w:rPr>
          <w:sz w:val="22"/>
          <w:szCs w:val="22"/>
        </w:rPr>
        <w:t>articipants will have the ability to send i</w:t>
      </w:r>
      <w:r w:rsidR="00666C7F" w:rsidRPr="00C440C6">
        <w:rPr>
          <w:sz w:val="22"/>
          <w:szCs w:val="22"/>
        </w:rPr>
        <w:t xml:space="preserve">ndividual </w:t>
      </w:r>
      <w:r w:rsidR="009E52A7">
        <w:rPr>
          <w:sz w:val="22"/>
          <w:szCs w:val="22"/>
        </w:rPr>
        <w:t>as well as batched transactions.</w:t>
      </w:r>
    </w:p>
    <w:p w:rsidR="009E52A7" w:rsidRPr="00C440C6" w:rsidRDefault="009E52A7" w:rsidP="00F709E1">
      <w:pPr>
        <w:pStyle w:val="BodyText"/>
        <w:numPr>
          <w:ilvl w:val="2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M</w:t>
      </w:r>
      <w:r w:rsidR="00142FEB">
        <w:rPr>
          <w:sz w:val="22"/>
          <w:szCs w:val="22"/>
        </w:rPr>
        <w:t>arket P</w:t>
      </w:r>
      <w:r w:rsidR="00DC361D">
        <w:rPr>
          <w:sz w:val="22"/>
          <w:szCs w:val="22"/>
        </w:rPr>
        <w:t>articipants will have the ability</w:t>
      </w:r>
      <w:r>
        <w:rPr>
          <w:sz w:val="22"/>
          <w:szCs w:val="22"/>
        </w:rPr>
        <w:t xml:space="preserve"> to test in isolation since the new environment will be providing the </w:t>
      </w:r>
      <w:proofErr w:type="spellStart"/>
      <w:r>
        <w:rPr>
          <w:sz w:val="22"/>
          <w:szCs w:val="22"/>
        </w:rPr>
        <w:t>faciltity</w:t>
      </w:r>
      <w:proofErr w:type="spellEnd"/>
      <w:r>
        <w:rPr>
          <w:sz w:val="22"/>
          <w:szCs w:val="22"/>
        </w:rPr>
        <w:t xml:space="preserve"> to mimic a TDSP or a CR.</w:t>
      </w:r>
    </w:p>
    <w:p w:rsidR="002A0C58" w:rsidRDefault="000302F7" w:rsidP="00F709E1">
      <w:pPr>
        <w:pStyle w:val="BodyText"/>
        <w:numPr>
          <w:ilvl w:val="1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 xml:space="preserve">Ability to test </w:t>
      </w:r>
      <w:proofErr w:type="spellStart"/>
      <w:r>
        <w:rPr>
          <w:sz w:val="22"/>
          <w:szCs w:val="22"/>
        </w:rPr>
        <w:t>MarkeTrak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API  and</w:t>
      </w:r>
      <w:proofErr w:type="gramEnd"/>
      <w:r>
        <w:rPr>
          <w:sz w:val="22"/>
          <w:szCs w:val="22"/>
        </w:rPr>
        <w:t xml:space="preserve"> </w:t>
      </w:r>
      <w:r w:rsidR="002A0C58" w:rsidRPr="00FA32A9">
        <w:rPr>
          <w:sz w:val="22"/>
          <w:szCs w:val="22"/>
        </w:rPr>
        <w:t>GUI</w:t>
      </w:r>
      <w:r>
        <w:rPr>
          <w:sz w:val="22"/>
          <w:szCs w:val="22"/>
        </w:rPr>
        <w:t>.</w:t>
      </w:r>
    </w:p>
    <w:p w:rsidR="000302F7" w:rsidRDefault="00142FEB" w:rsidP="000302F7">
      <w:pPr>
        <w:pStyle w:val="BodyText"/>
        <w:numPr>
          <w:ilvl w:val="2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Market P</w:t>
      </w:r>
      <w:r w:rsidR="00BB6A0C">
        <w:rPr>
          <w:sz w:val="22"/>
          <w:szCs w:val="22"/>
        </w:rPr>
        <w:t xml:space="preserve">articipants will be able to test </w:t>
      </w:r>
      <w:proofErr w:type="spellStart"/>
      <w:r w:rsidR="00BB6A0C">
        <w:rPr>
          <w:sz w:val="22"/>
          <w:szCs w:val="22"/>
        </w:rPr>
        <w:t>MarkeTrak</w:t>
      </w:r>
      <w:proofErr w:type="spellEnd"/>
      <w:r w:rsidR="00BB6A0C">
        <w:rPr>
          <w:sz w:val="22"/>
          <w:szCs w:val="22"/>
        </w:rPr>
        <w:t xml:space="preserve"> API and GUI in more robust environment.</w:t>
      </w:r>
    </w:p>
    <w:p w:rsidR="00DC361D" w:rsidRPr="00FA32A9" w:rsidRDefault="00142FEB" w:rsidP="000302F7">
      <w:pPr>
        <w:pStyle w:val="BodyText"/>
        <w:numPr>
          <w:ilvl w:val="2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Market P</w:t>
      </w:r>
      <w:r w:rsidR="00DC361D">
        <w:rPr>
          <w:sz w:val="22"/>
          <w:szCs w:val="22"/>
        </w:rPr>
        <w:t xml:space="preserve">articipants will have the ability to performance test </w:t>
      </w:r>
      <w:proofErr w:type="spellStart"/>
      <w:r w:rsidR="00DC361D">
        <w:rPr>
          <w:sz w:val="22"/>
          <w:szCs w:val="22"/>
        </w:rPr>
        <w:t>MarkeTrak</w:t>
      </w:r>
      <w:proofErr w:type="spellEnd"/>
      <w:r w:rsidR="00DC361D">
        <w:rPr>
          <w:sz w:val="22"/>
          <w:szCs w:val="22"/>
        </w:rPr>
        <w:t xml:space="preserve"> API.</w:t>
      </w:r>
    </w:p>
    <w:p w:rsidR="00C440C6" w:rsidRDefault="00DC361D" w:rsidP="00F709E1">
      <w:pPr>
        <w:pStyle w:val="BodyText"/>
        <w:numPr>
          <w:ilvl w:val="1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Non-EDI transactions</w:t>
      </w:r>
      <w:r w:rsidR="00C440C6">
        <w:rPr>
          <w:sz w:val="22"/>
          <w:szCs w:val="22"/>
        </w:rPr>
        <w:t>.</w:t>
      </w:r>
    </w:p>
    <w:p w:rsidR="002A0C58" w:rsidRPr="00FA32A9" w:rsidRDefault="00DC361D" w:rsidP="00F709E1">
      <w:pPr>
        <w:pStyle w:val="BodyText"/>
        <w:numPr>
          <w:ilvl w:val="2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 xml:space="preserve"> Market Participants will have the ability to send and receive non-</w:t>
      </w:r>
      <w:proofErr w:type="spellStart"/>
      <w:r>
        <w:rPr>
          <w:sz w:val="22"/>
          <w:szCs w:val="22"/>
        </w:rPr>
        <w:t>edi</w:t>
      </w:r>
      <w:proofErr w:type="spellEnd"/>
      <w:r>
        <w:rPr>
          <w:sz w:val="22"/>
          <w:szCs w:val="22"/>
        </w:rPr>
        <w:t xml:space="preserve"> transactions like CBCI,</w:t>
      </w:r>
      <w:r w:rsidR="000F3BA2">
        <w:rPr>
          <w:sz w:val="22"/>
          <w:szCs w:val="22"/>
        </w:rPr>
        <w:t xml:space="preserve"> </w:t>
      </w:r>
      <w:r>
        <w:rPr>
          <w:sz w:val="22"/>
          <w:szCs w:val="22"/>
        </w:rPr>
        <w:t>Demand Response, Loads in SCED and LSE.</w:t>
      </w:r>
    </w:p>
    <w:p w:rsidR="002A0C58" w:rsidRDefault="002A0C58" w:rsidP="00F709E1">
      <w:pPr>
        <w:pStyle w:val="BodyText"/>
        <w:numPr>
          <w:ilvl w:val="1"/>
          <w:numId w:val="29"/>
        </w:numPr>
        <w:rPr>
          <w:sz w:val="22"/>
          <w:szCs w:val="22"/>
        </w:rPr>
      </w:pPr>
      <w:r w:rsidRPr="00FA32A9">
        <w:rPr>
          <w:sz w:val="22"/>
          <w:szCs w:val="22"/>
        </w:rPr>
        <w:t xml:space="preserve">Browser </w:t>
      </w:r>
      <w:proofErr w:type="spellStart"/>
      <w:r w:rsidR="00DA0007">
        <w:rPr>
          <w:sz w:val="22"/>
          <w:szCs w:val="22"/>
        </w:rPr>
        <w:t>Compatability</w:t>
      </w:r>
      <w:proofErr w:type="spellEnd"/>
      <w:r w:rsidR="00DA0007">
        <w:rPr>
          <w:sz w:val="22"/>
          <w:szCs w:val="22"/>
        </w:rPr>
        <w:t xml:space="preserve"> </w:t>
      </w:r>
      <w:r w:rsidRPr="00FA32A9">
        <w:rPr>
          <w:sz w:val="22"/>
          <w:szCs w:val="22"/>
        </w:rPr>
        <w:t>Support</w:t>
      </w:r>
      <w:r w:rsidR="000302F7">
        <w:rPr>
          <w:sz w:val="22"/>
          <w:szCs w:val="22"/>
        </w:rPr>
        <w:t>.</w:t>
      </w:r>
    </w:p>
    <w:p w:rsidR="00DA0007" w:rsidRPr="00FA32A9" w:rsidRDefault="00DA0007" w:rsidP="00DA0007">
      <w:pPr>
        <w:pStyle w:val="BodyText"/>
        <w:numPr>
          <w:ilvl w:val="2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M</w:t>
      </w:r>
      <w:r w:rsidR="00142FEB">
        <w:rPr>
          <w:sz w:val="22"/>
          <w:szCs w:val="22"/>
        </w:rPr>
        <w:t xml:space="preserve">arket </w:t>
      </w:r>
      <w:r>
        <w:rPr>
          <w:sz w:val="22"/>
          <w:szCs w:val="22"/>
        </w:rPr>
        <w:t>P</w:t>
      </w:r>
      <w:r w:rsidR="00142FEB">
        <w:rPr>
          <w:sz w:val="22"/>
          <w:szCs w:val="22"/>
        </w:rPr>
        <w:t>articipants</w:t>
      </w:r>
      <w:r>
        <w:rPr>
          <w:sz w:val="22"/>
          <w:szCs w:val="22"/>
        </w:rPr>
        <w:t xml:space="preserve"> will have the ability to test applications with upgraded version of browser in specific configurations.</w:t>
      </w:r>
    </w:p>
    <w:p w:rsidR="002A0C58" w:rsidRPr="00FA32A9" w:rsidDel="00AB349C" w:rsidRDefault="00EC39CB" w:rsidP="00F709E1">
      <w:pPr>
        <w:pStyle w:val="BodyText"/>
        <w:numPr>
          <w:ilvl w:val="1"/>
          <w:numId w:val="29"/>
        </w:numPr>
        <w:rPr>
          <w:del w:id="165" w:author="MTTF 050715" w:date="2015-05-13T15:12:00Z"/>
          <w:sz w:val="22"/>
          <w:szCs w:val="22"/>
        </w:rPr>
      </w:pPr>
      <w:r>
        <w:rPr>
          <w:sz w:val="22"/>
          <w:szCs w:val="22"/>
        </w:rPr>
        <w:t xml:space="preserve">Ability to test </w:t>
      </w:r>
      <w:r w:rsidR="002A0C58" w:rsidRPr="00FA32A9">
        <w:rPr>
          <w:sz w:val="22"/>
          <w:szCs w:val="22"/>
        </w:rPr>
        <w:t xml:space="preserve">NAESB </w:t>
      </w:r>
      <w:r w:rsidR="00B84460" w:rsidRPr="00FA32A9">
        <w:rPr>
          <w:sz w:val="22"/>
          <w:szCs w:val="22"/>
        </w:rPr>
        <w:t>Electronic Delivery Mechanism (EDM) modifications and future version upgrades</w:t>
      </w:r>
      <w:r w:rsidR="001D7F03">
        <w:rPr>
          <w:sz w:val="22"/>
          <w:szCs w:val="22"/>
        </w:rPr>
        <w:t>.</w:t>
      </w:r>
    </w:p>
    <w:p w:rsidR="00666C7F" w:rsidRPr="00AB349C" w:rsidRDefault="00666C7F">
      <w:pPr>
        <w:pStyle w:val="BodyText"/>
        <w:numPr>
          <w:ilvl w:val="1"/>
          <w:numId w:val="29"/>
        </w:numPr>
        <w:rPr>
          <w:rFonts w:ascii="Arial" w:hAnsi="Arial" w:cs="Arial"/>
        </w:rPr>
        <w:pPrChange w:id="166" w:author="MTTF 050715" w:date="2015-05-13T15:12:00Z">
          <w:pPr>
            <w:pStyle w:val="BodyText"/>
          </w:pPr>
        </w:pPrChange>
      </w:pPr>
    </w:p>
    <w:p w:rsidR="00666C7F" w:rsidRDefault="00F709E1" w:rsidP="00F709E1">
      <w:pPr>
        <w:pStyle w:val="ListParagraph"/>
        <w:numPr>
          <w:ilvl w:val="0"/>
          <w:numId w:val="29"/>
        </w:numPr>
        <w:rPr>
          <w:sz w:val="22"/>
          <w:szCs w:val="22"/>
        </w:rPr>
      </w:pPr>
      <w:del w:id="167" w:author="MTTF 050715" w:date="2015-05-13T15:11:00Z">
        <w:r w:rsidDel="005D5EE7">
          <w:rPr>
            <w:sz w:val="22"/>
            <w:szCs w:val="22"/>
          </w:rPr>
          <w:delText xml:space="preserve">It will brings cost savings in amount of man hours spent while preparing the environment for testing as well as during testing cycle. </w:delText>
        </w:r>
      </w:del>
      <w:r>
        <w:rPr>
          <w:sz w:val="22"/>
          <w:szCs w:val="22"/>
        </w:rPr>
        <w:t xml:space="preserve">The </w:t>
      </w:r>
      <w:proofErr w:type="spellStart"/>
      <w:r>
        <w:rPr>
          <w:sz w:val="22"/>
          <w:szCs w:val="22"/>
        </w:rPr>
        <w:t>quantative</w:t>
      </w:r>
      <w:proofErr w:type="spellEnd"/>
      <w:r>
        <w:rPr>
          <w:sz w:val="22"/>
          <w:szCs w:val="22"/>
        </w:rPr>
        <w:t xml:space="preserve"> benefit</w:t>
      </w:r>
      <w:ins w:id="168" w:author="MTTF 050715" w:date="2015-05-13T15:12:00Z">
        <w:r w:rsidR="005D5EE7">
          <w:rPr>
            <w:sz w:val="22"/>
            <w:szCs w:val="22"/>
          </w:rPr>
          <w:t>s</w:t>
        </w:r>
      </w:ins>
      <w:r>
        <w:rPr>
          <w:sz w:val="22"/>
          <w:szCs w:val="22"/>
        </w:rPr>
        <w:t xml:space="preserve"> </w:t>
      </w:r>
      <w:ins w:id="169" w:author="MTTF 050715" w:date="2015-05-13T15:11:00Z">
        <w:r w:rsidR="005D5EE7">
          <w:rPr>
            <w:sz w:val="22"/>
            <w:szCs w:val="22"/>
          </w:rPr>
          <w:t>of</w:t>
        </w:r>
      </w:ins>
      <w:del w:id="170" w:author="MTTF 050715" w:date="2015-05-13T15:11:00Z">
        <w:r w:rsidDel="005D5EE7">
          <w:rPr>
            <w:sz w:val="22"/>
            <w:szCs w:val="22"/>
          </w:rPr>
          <w:delText>that</w:delText>
        </w:r>
      </w:del>
      <w:r>
        <w:rPr>
          <w:sz w:val="22"/>
          <w:szCs w:val="22"/>
        </w:rPr>
        <w:t xml:space="preserve"> </w:t>
      </w:r>
      <w:ins w:id="171" w:author="MTTF 050715" w:date="2015-05-13T15:11:00Z">
        <w:r w:rsidR="005D5EE7">
          <w:rPr>
            <w:sz w:val="22"/>
            <w:szCs w:val="22"/>
          </w:rPr>
          <w:t>the new Retail Testing</w:t>
        </w:r>
      </w:ins>
      <w:del w:id="172" w:author="MTTF 050715" w:date="2015-05-13T15:11:00Z">
        <w:r w:rsidDel="005D5EE7">
          <w:rPr>
            <w:sz w:val="22"/>
            <w:szCs w:val="22"/>
          </w:rPr>
          <w:delText>this</w:delText>
        </w:r>
      </w:del>
      <w:r>
        <w:rPr>
          <w:sz w:val="22"/>
          <w:szCs w:val="22"/>
        </w:rPr>
        <w:t xml:space="preserve"> environmen</w:t>
      </w:r>
      <w:ins w:id="173" w:author="MTTF 050715" w:date="2015-05-13T15:12:00Z">
        <w:r w:rsidR="005D5EE7">
          <w:rPr>
            <w:sz w:val="22"/>
            <w:szCs w:val="22"/>
          </w:rPr>
          <w:t>t</w:t>
        </w:r>
      </w:ins>
      <w:del w:id="174" w:author="MTTF 050715" w:date="2015-05-13T15:12:00Z">
        <w:r w:rsidDel="005D5EE7">
          <w:rPr>
            <w:sz w:val="22"/>
            <w:szCs w:val="22"/>
          </w:rPr>
          <w:delText>t will bring about is</w:delText>
        </w:r>
      </w:del>
      <w:r>
        <w:rPr>
          <w:sz w:val="22"/>
          <w:szCs w:val="22"/>
        </w:rPr>
        <w:t>:</w:t>
      </w:r>
    </w:p>
    <w:p w:rsidR="005D5EE7" w:rsidRDefault="005D5EE7" w:rsidP="005D5EE7">
      <w:pPr>
        <w:pStyle w:val="NormalWeb"/>
        <w:tabs>
          <w:tab w:val="center" w:pos="4320"/>
          <w:tab w:val="right" w:pos="8640"/>
        </w:tabs>
        <w:spacing w:before="0" w:beforeAutospacing="0" w:after="0" w:afterAutospacing="0"/>
        <w:rPr>
          <w:ins w:id="175" w:author="MTTF 050715" w:date="2015-05-13T15:10:00Z"/>
          <w:rFonts w:ascii="Arial" w:hAnsi="Arial"/>
          <w:bCs/>
          <w:kern w:val="24"/>
          <w:sz w:val="20"/>
          <w:szCs w:val="20"/>
        </w:rPr>
      </w:pPr>
    </w:p>
    <w:p w:rsidR="005D5EE7" w:rsidRPr="005D5EE7" w:rsidRDefault="005D5EE7">
      <w:pPr>
        <w:pStyle w:val="NormalArial"/>
        <w:numPr>
          <w:ilvl w:val="1"/>
          <w:numId w:val="29"/>
        </w:numPr>
        <w:rPr>
          <w:ins w:id="176" w:author="MTTF 050715" w:date="2015-05-13T15:10:00Z"/>
          <w:rFonts w:ascii="Times New Roman" w:hAnsi="Times New Roman"/>
          <w:sz w:val="22"/>
          <w:szCs w:val="22"/>
          <w:rPrChange w:id="177" w:author="MTTF 050715" w:date="2015-05-13T15:12:00Z">
            <w:rPr>
              <w:ins w:id="178" w:author="MTTF 050715" w:date="2015-05-13T15:10:00Z"/>
              <w:sz w:val="20"/>
              <w:szCs w:val="20"/>
            </w:rPr>
          </w:rPrChange>
        </w:rPr>
        <w:pPrChange w:id="179" w:author="MTTF 050715" w:date="2015-05-13T15:10:00Z">
          <w:pPr>
            <w:pStyle w:val="NormalArial"/>
            <w:numPr>
              <w:numId w:val="29"/>
            </w:numPr>
            <w:ind w:left="720" w:hanging="360"/>
          </w:pPr>
        </w:pPrChange>
      </w:pPr>
      <w:ins w:id="180" w:author="MTTF 050715" w:date="2015-05-13T15:10:00Z">
        <w:r w:rsidRPr="005D5EE7">
          <w:rPr>
            <w:rFonts w:ascii="Times New Roman" w:hAnsi="Times New Roman"/>
            <w:sz w:val="22"/>
            <w:szCs w:val="22"/>
            <w:rPrChange w:id="181" w:author="MTTF 050715" w:date="2015-05-13T15:12:00Z">
              <w:rPr>
                <w:sz w:val="20"/>
                <w:szCs w:val="20"/>
              </w:rPr>
            </w:rPrChange>
          </w:rPr>
          <w:t>Estimated that the new testing environment would save 8 man hours per retail market participant per market project.</w:t>
        </w:r>
      </w:ins>
    </w:p>
    <w:p w:rsidR="005D5EE7" w:rsidRPr="005D5EE7" w:rsidRDefault="005D5EE7">
      <w:pPr>
        <w:pStyle w:val="NormalArial"/>
        <w:numPr>
          <w:ilvl w:val="1"/>
          <w:numId w:val="29"/>
        </w:numPr>
        <w:rPr>
          <w:ins w:id="182" w:author="MTTF 050715" w:date="2015-05-13T15:10:00Z"/>
          <w:rFonts w:ascii="Times New Roman" w:hAnsi="Times New Roman"/>
          <w:sz w:val="22"/>
          <w:szCs w:val="22"/>
          <w:rPrChange w:id="183" w:author="MTTF 050715" w:date="2015-05-13T15:12:00Z">
            <w:rPr>
              <w:ins w:id="184" w:author="MTTF 050715" w:date="2015-05-13T15:10:00Z"/>
              <w:sz w:val="20"/>
              <w:szCs w:val="20"/>
            </w:rPr>
          </w:rPrChange>
        </w:rPr>
        <w:pPrChange w:id="185" w:author="MTTF 050715" w:date="2015-05-13T15:11:00Z">
          <w:pPr>
            <w:pStyle w:val="NormalArial"/>
            <w:numPr>
              <w:numId w:val="29"/>
            </w:numPr>
            <w:ind w:left="720" w:hanging="360"/>
          </w:pPr>
        </w:pPrChange>
      </w:pPr>
      <w:ins w:id="186" w:author="MTTF 050715" w:date="2015-05-13T15:10:00Z">
        <w:r w:rsidRPr="005D5EE7">
          <w:rPr>
            <w:rFonts w:ascii="Times New Roman" w:hAnsi="Times New Roman"/>
            <w:sz w:val="22"/>
            <w:szCs w:val="22"/>
            <w:rPrChange w:id="187" w:author="MTTF 050715" w:date="2015-05-13T15:12:00Z">
              <w:rPr>
                <w:sz w:val="20"/>
                <w:szCs w:val="20"/>
              </w:rPr>
            </w:rPrChange>
          </w:rPr>
          <w:t>A more stable testing environment will reduce the testing duration by 80%.</w:t>
        </w:r>
      </w:ins>
    </w:p>
    <w:p w:rsidR="005D5EE7" w:rsidRPr="005D5EE7" w:rsidRDefault="005D5EE7">
      <w:pPr>
        <w:pStyle w:val="NormalArial"/>
        <w:numPr>
          <w:ilvl w:val="1"/>
          <w:numId w:val="29"/>
        </w:numPr>
        <w:rPr>
          <w:ins w:id="188" w:author="MTTF 050715" w:date="2015-05-13T15:10:00Z"/>
          <w:rFonts w:ascii="Times New Roman" w:hAnsi="Times New Roman"/>
          <w:sz w:val="22"/>
          <w:szCs w:val="22"/>
          <w:rPrChange w:id="189" w:author="MTTF 050715" w:date="2015-05-13T15:12:00Z">
            <w:rPr>
              <w:ins w:id="190" w:author="MTTF 050715" w:date="2015-05-13T15:10:00Z"/>
              <w:sz w:val="20"/>
              <w:szCs w:val="20"/>
            </w:rPr>
          </w:rPrChange>
        </w:rPr>
        <w:pPrChange w:id="191" w:author="MTTF 050715" w:date="2015-05-13T15:11:00Z">
          <w:pPr>
            <w:pStyle w:val="NormalArial"/>
            <w:numPr>
              <w:numId w:val="29"/>
            </w:numPr>
            <w:ind w:left="720" w:hanging="360"/>
          </w:pPr>
        </w:pPrChange>
      </w:pPr>
      <w:ins w:id="192" w:author="MTTF 050715" w:date="2015-05-13T15:10:00Z">
        <w:r w:rsidRPr="005D5EE7">
          <w:rPr>
            <w:rFonts w:ascii="Times New Roman" w:hAnsi="Times New Roman"/>
            <w:sz w:val="22"/>
            <w:szCs w:val="22"/>
            <w:rPrChange w:id="193" w:author="MTTF 050715" w:date="2015-05-13T15:12:00Z">
              <w:rPr>
                <w:sz w:val="20"/>
                <w:szCs w:val="20"/>
              </w:rPr>
            </w:rPrChange>
          </w:rPr>
          <w:t>Reduces unexpected cost of issues that are identified post implementation.</w:t>
        </w:r>
      </w:ins>
    </w:p>
    <w:p w:rsidR="005D5EE7" w:rsidRPr="005D5EE7" w:rsidRDefault="005D5EE7">
      <w:pPr>
        <w:pStyle w:val="NormalArial"/>
        <w:numPr>
          <w:ilvl w:val="1"/>
          <w:numId w:val="29"/>
        </w:numPr>
        <w:rPr>
          <w:ins w:id="194" w:author="MTTF 050715" w:date="2015-05-13T15:10:00Z"/>
          <w:rFonts w:ascii="Times New Roman" w:hAnsi="Times New Roman"/>
          <w:sz w:val="22"/>
          <w:szCs w:val="22"/>
          <w:rPrChange w:id="195" w:author="MTTF 050715" w:date="2015-05-13T15:12:00Z">
            <w:rPr>
              <w:ins w:id="196" w:author="MTTF 050715" w:date="2015-05-13T15:10:00Z"/>
              <w:sz w:val="20"/>
              <w:szCs w:val="20"/>
            </w:rPr>
          </w:rPrChange>
        </w:rPr>
        <w:pPrChange w:id="197" w:author="MTTF 050715" w:date="2015-05-13T15:11:00Z">
          <w:pPr>
            <w:pStyle w:val="NormalArial"/>
            <w:numPr>
              <w:numId w:val="29"/>
            </w:numPr>
            <w:ind w:left="720" w:hanging="360"/>
          </w:pPr>
        </w:pPrChange>
      </w:pPr>
      <w:ins w:id="198" w:author="MTTF 050715" w:date="2015-05-13T15:10:00Z">
        <w:r w:rsidRPr="005D5EE7">
          <w:rPr>
            <w:rFonts w:ascii="Times New Roman" w:hAnsi="Times New Roman"/>
            <w:sz w:val="22"/>
            <w:szCs w:val="22"/>
            <w:rPrChange w:id="199" w:author="MTTF 050715" w:date="2015-05-13T15:12:00Z">
              <w:rPr>
                <w:sz w:val="20"/>
                <w:szCs w:val="20"/>
              </w:rPr>
            </w:rPrChange>
          </w:rPr>
          <w:t xml:space="preserve">Reduces or eliminates risk to the market by providing a robust testing environment accessible for MPs to test internal projects with ERCOT prior to going live in Production. </w:t>
        </w:r>
      </w:ins>
    </w:p>
    <w:p w:rsidR="00F709E1" w:rsidRPr="00F709E1" w:rsidRDefault="00F709E1">
      <w:pPr>
        <w:pStyle w:val="ListParagraph"/>
        <w:ind w:left="1440"/>
        <w:rPr>
          <w:sz w:val="22"/>
          <w:szCs w:val="22"/>
        </w:rPr>
        <w:pPrChange w:id="200" w:author="MTTF 050715" w:date="2015-05-13T15:11:00Z">
          <w:pPr>
            <w:pStyle w:val="ListParagraph"/>
            <w:numPr>
              <w:ilvl w:val="1"/>
              <w:numId w:val="29"/>
            </w:numPr>
            <w:ind w:left="1440" w:hanging="360"/>
          </w:pPr>
        </w:pPrChange>
      </w:pPr>
      <w:del w:id="201" w:author="MTTF 050715" w:date="2015-05-13T15:10:00Z">
        <w:r w:rsidDel="005D5EE7">
          <w:rPr>
            <w:sz w:val="22"/>
            <w:szCs w:val="22"/>
          </w:rPr>
          <w:delText>Total savings of x hrs (?)</w:delText>
        </w:r>
      </w:del>
    </w:p>
    <w:sectPr w:rsidR="00F709E1" w:rsidRPr="00F709E1">
      <w:headerReference w:type="default" r:id="rId19"/>
      <w:footerReference w:type="even" r:id="rId20"/>
      <w:footerReference w:type="default" r:id="rId21"/>
      <w:footerReference w:type="first" r:id="rId2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8DB" w:rsidRDefault="003608DB">
      <w:r>
        <w:separator/>
      </w:r>
    </w:p>
  </w:endnote>
  <w:endnote w:type="continuationSeparator" w:id="0">
    <w:p w:rsidR="003608DB" w:rsidRDefault="00360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8DB" w:rsidRPr="00412DCA" w:rsidRDefault="003608DB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8DB" w:rsidRDefault="003608DB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SCR Submission Form 010614</w:t>
    </w:r>
    <w:r>
      <w:rPr>
        <w:rFonts w:ascii="Arial" w:hAnsi="Arial" w:cs="Arial"/>
        <w:sz w:val="18"/>
      </w:rPr>
      <w:tab/>
      <w:t>Pa</w:t>
    </w:r>
    <w:r w:rsidRPr="00412DCA">
      <w:rPr>
        <w:rFonts w:ascii="Arial" w:hAnsi="Arial" w:cs="Arial"/>
        <w:sz w:val="18"/>
      </w:rPr>
      <w:t xml:space="preserve">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="00F2268C">
      <w:rPr>
        <w:rFonts w:ascii="Arial" w:hAnsi="Arial" w:cs="Arial"/>
        <w:noProof/>
        <w:sz w:val="18"/>
      </w:rPr>
      <w:t>1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F2268C">
      <w:rPr>
        <w:rFonts w:ascii="Arial" w:hAnsi="Arial" w:cs="Arial"/>
        <w:noProof/>
        <w:sz w:val="18"/>
      </w:rPr>
      <w:t>5</w:t>
    </w:r>
    <w:r w:rsidRPr="00412DCA">
      <w:rPr>
        <w:rFonts w:ascii="Arial" w:hAnsi="Arial" w:cs="Arial"/>
        <w:sz w:val="18"/>
      </w:rPr>
      <w:fldChar w:fldCharType="end"/>
    </w:r>
  </w:p>
  <w:p w:rsidR="003608DB" w:rsidRPr="00412DCA" w:rsidRDefault="003608DB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8DB" w:rsidRPr="00412DCA" w:rsidRDefault="003608DB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8DB" w:rsidRDefault="003608DB">
      <w:r>
        <w:separator/>
      </w:r>
    </w:p>
  </w:footnote>
  <w:footnote w:type="continuationSeparator" w:id="0">
    <w:p w:rsidR="003608DB" w:rsidRDefault="00360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8DB" w:rsidRDefault="00F2268C">
    <w:pPr>
      <w:pStyle w:val="Header"/>
      <w:jc w:val="center"/>
      <w:rPr>
        <w:sz w:val="32"/>
      </w:rPr>
    </w:pPr>
    <w:r>
      <w:rPr>
        <w:noProof/>
        <w:sz w:val="32"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3608DB">
      <w:rPr>
        <w:sz w:val="32"/>
      </w:rPr>
      <w:t>System Change Request</w:t>
    </w:r>
  </w:p>
  <w:p w:rsidR="003608DB" w:rsidRDefault="003608DB">
    <w:pPr>
      <w:pStyle w:val="Header"/>
      <w:rPr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533F6C"/>
    <w:multiLevelType w:val="hybridMultilevel"/>
    <w:tmpl w:val="A5BE1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F434C"/>
    <w:multiLevelType w:val="hybridMultilevel"/>
    <w:tmpl w:val="EF4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A34AF"/>
    <w:multiLevelType w:val="hybridMultilevel"/>
    <w:tmpl w:val="9E406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A2082"/>
    <w:multiLevelType w:val="hybridMultilevel"/>
    <w:tmpl w:val="74F43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8A35D9"/>
    <w:multiLevelType w:val="hybridMultilevel"/>
    <w:tmpl w:val="C3123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4E1466"/>
    <w:multiLevelType w:val="hybridMultilevel"/>
    <w:tmpl w:val="4CDE5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550DA3"/>
    <w:multiLevelType w:val="hybridMultilevel"/>
    <w:tmpl w:val="9D507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BE5F81"/>
    <w:multiLevelType w:val="hybridMultilevel"/>
    <w:tmpl w:val="586CA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451AD"/>
    <w:multiLevelType w:val="hybridMultilevel"/>
    <w:tmpl w:val="60EC9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66510064"/>
    <w:multiLevelType w:val="multilevel"/>
    <w:tmpl w:val="78CEE0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66CF6858"/>
    <w:multiLevelType w:val="hybridMultilevel"/>
    <w:tmpl w:val="840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406212"/>
    <w:multiLevelType w:val="hybridMultilevel"/>
    <w:tmpl w:val="6AD02FA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9"/>
  </w:num>
  <w:num w:numId="3">
    <w:abstractNumId w:val="20"/>
  </w:num>
  <w:num w:numId="4">
    <w:abstractNumId w:val="1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4"/>
  </w:num>
  <w:num w:numId="15">
    <w:abstractNumId w:val="13"/>
  </w:num>
  <w:num w:numId="16">
    <w:abstractNumId w:val="16"/>
  </w:num>
  <w:num w:numId="17">
    <w:abstractNumId w:val="17"/>
  </w:num>
  <w:num w:numId="18">
    <w:abstractNumId w:val="5"/>
  </w:num>
  <w:num w:numId="19">
    <w:abstractNumId w:val="15"/>
  </w:num>
  <w:num w:numId="20">
    <w:abstractNumId w:val="3"/>
  </w:num>
  <w:num w:numId="21">
    <w:abstractNumId w:val="10"/>
  </w:num>
  <w:num w:numId="22">
    <w:abstractNumId w:val="2"/>
  </w:num>
  <w:num w:numId="23">
    <w:abstractNumId w:val="18"/>
  </w:num>
  <w:num w:numId="24">
    <w:abstractNumId w:val="7"/>
  </w:num>
  <w:num w:numId="25">
    <w:abstractNumId w:val="12"/>
  </w:num>
  <w:num w:numId="26">
    <w:abstractNumId w:val="11"/>
  </w:num>
  <w:num w:numId="27">
    <w:abstractNumId w:val="6"/>
  </w:num>
  <w:num w:numId="28">
    <w:abstractNumId w:val="9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C6C"/>
    <w:rsid w:val="00002A00"/>
    <w:rsid w:val="00006711"/>
    <w:rsid w:val="000225D4"/>
    <w:rsid w:val="000302F7"/>
    <w:rsid w:val="00064B44"/>
    <w:rsid w:val="000665EF"/>
    <w:rsid w:val="00067FE2"/>
    <w:rsid w:val="0007682E"/>
    <w:rsid w:val="000D1AEB"/>
    <w:rsid w:val="000D3E64"/>
    <w:rsid w:val="000F13C5"/>
    <w:rsid w:val="000F3BA2"/>
    <w:rsid w:val="00105A36"/>
    <w:rsid w:val="00105F54"/>
    <w:rsid w:val="00124495"/>
    <w:rsid w:val="001313B4"/>
    <w:rsid w:val="00142FEB"/>
    <w:rsid w:val="0014546D"/>
    <w:rsid w:val="001500D9"/>
    <w:rsid w:val="00156DB7"/>
    <w:rsid w:val="00157228"/>
    <w:rsid w:val="00160C3C"/>
    <w:rsid w:val="0017783C"/>
    <w:rsid w:val="001861A1"/>
    <w:rsid w:val="00187F77"/>
    <w:rsid w:val="0019314C"/>
    <w:rsid w:val="001A0A30"/>
    <w:rsid w:val="001A2747"/>
    <w:rsid w:val="001B6E8B"/>
    <w:rsid w:val="001D7F03"/>
    <w:rsid w:val="001F32AA"/>
    <w:rsid w:val="001F38F0"/>
    <w:rsid w:val="0021642A"/>
    <w:rsid w:val="00237430"/>
    <w:rsid w:val="00264771"/>
    <w:rsid w:val="00276A99"/>
    <w:rsid w:val="00286AD9"/>
    <w:rsid w:val="00286C5E"/>
    <w:rsid w:val="002966F3"/>
    <w:rsid w:val="002A0C58"/>
    <w:rsid w:val="002B69F3"/>
    <w:rsid w:val="002B763A"/>
    <w:rsid w:val="002D382A"/>
    <w:rsid w:val="002F1EDD"/>
    <w:rsid w:val="003013F2"/>
    <w:rsid w:val="0030232A"/>
    <w:rsid w:val="0030694A"/>
    <w:rsid w:val="003069F4"/>
    <w:rsid w:val="00330CF4"/>
    <w:rsid w:val="00353836"/>
    <w:rsid w:val="003608DB"/>
    <w:rsid w:val="00360920"/>
    <w:rsid w:val="00384709"/>
    <w:rsid w:val="00386C35"/>
    <w:rsid w:val="003A3D77"/>
    <w:rsid w:val="003B5AED"/>
    <w:rsid w:val="003C6B7B"/>
    <w:rsid w:val="004135BD"/>
    <w:rsid w:val="004302A4"/>
    <w:rsid w:val="00434200"/>
    <w:rsid w:val="004463BA"/>
    <w:rsid w:val="004822D4"/>
    <w:rsid w:val="0049290B"/>
    <w:rsid w:val="00493FDA"/>
    <w:rsid w:val="004A4451"/>
    <w:rsid w:val="004B4906"/>
    <w:rsid w:val="004D3958"/>
    <w:rsid w:val="005008DF"/>
    <w:rsid w:val="005045D0"/>
    <w:rsid w:val="00510719"/>
    <w:rsid w:val="00534C6C"/>
    <w:rsid w:val="005653F6"/>
    <w:rsid w:val="00567E33"/>
    <w:rsid w:val="005841C0"/>
    <w:rsid w:val="0059260F"/>
    <w:rsid w:val="005D245F"/>
    <w:rsid w:val="005D5EE7"/>
    <w:rsid w:val="005E5074"/>
    <w:rsid w:val="005F12D8"/>
    <w:rsid w:val="00615D5E"/>
    <w:rsid w:val="00622E99"/>
    <w:rsid w:val="006236D2"/>
    <w:rsid w:val="00643FE7"/>
    <w:rsid w:val="00647AD8"/>
    <w:rsid w:val="0066370F"/>
    <w:rsid w:val="0066579F"/>
    <w:rsid w:val="00666C7F"/>
    <w:rsid w:val="0068741D"/>
    <w:rsid w:val="006A0784"/>
    <w:rsid w:val="006A697B"/>
    <w:rsid w:val="006B4DDE"/>
    <w:rsid w:val="006B746E"/>
    <w:rsid w:val="006C399C"/>
    <w:rsid w:val="006C658E"/>
    <w:rsid w:val="0070698B"/>
    <w:rsid w:val="00717001"/>
    <w:rsid w:val="00743968"/>
    <w:rsid w:val="00744AC7"/>
    <w:rsid w:val="00785415"/>
    <w:rsid w:val="00791CB9"/>
    <w:rsid w:val="00793130"/>
    <w:rsid w:val="007971FE"/>
    <w:rsid w:val="007B1101"/>
    <w:rsid w:val="007B5A42"/>
    <w:rsid w:val="007C199B"/>
    <w:rsid w:val="007D3073"/>
    <w:rsid w:val="007D64B9"/>
    <w:rsid w:val="007D72D4"/>
    <w:rsid w:val="007E0452"/>
    <w:rsid w:val="008070C0"/>
    <w:rsid w:val="00811C12"/>
    <w:rsid w:val="00832CE3"/>
    <w:rsid w:val="00845778"/>
    <w:rsid w:val="00887E28"/>
    <w:rsid w:val="008D5C3A"/>
    <w:rsid w:val="008E6DA2"/>
    <w:rsid w:val="00907B1E"/>
    <w:rsid w:val="009205AE"/>
    <w:rsid w:val="009333D0"/>
    <w:rsid w:val="00943696"/>
    <w:rsid w:val="00943AFD"/>
    <w:rsid w:val="00963A51"/>
    <w:rsid w:val="00974906"/>
    <w:rsid w:val="00983B6E"/>
    <w:rsid w:val="009936F8"/>
    <w:rsid w:val="009A3772"/>
    <w:rsid w:val="009B013F"/>
    <w:rsid w:val="009B11DD"/>
    <w:rsid w:val="009C13E8"/>
    <w:rsid w:val="009D17F0"/>
    <w:rsid w:val="009E52A7"/>
    <w:rsid w:val="00A14D64"/>
    <w:rsid w:val="00A37CC8"/>
    <w:rsid w:val="00A42796"/>
    <w:rsid w:val="00A5311D"/>
    <w:rsid w:val="00A71C4D"/>
    <w:rsid w:val="00A7370B"/>
    <w:rsid w:val="00AB0F45"/>
    <w:rsid w:val="00AB349C"/>
    <w:rsid w:val="00AC5326"/>
    <w:rsid w:val="00AD3B58"/>
    <w:rsid w:val="00AF56C6"/>
    <w:rsid w:val="00B21D9C"/>
    <w:rsid w:val="00B57F96"/>
    <w:rsid w:val="00B67892"/>
    <w:rsid w:val="00B84460"/>
    <w:rsid w:val="00BA4D33"/>
    <w:rsid w:val="00BB3881"/>
    <w:rsid w:val="00BB6A0C"/>
    <w:rsid w:val="00BC2D06"/>
    <w:rsid w:val="00C42329"/>
    <w:rsid w:val="00C440C6"/>
    <w:rsid w:val="00C72D68"/>
    <w:rsid w:val="00C744EB"/>
    <w:rsid w:val="00C90702"/>
    <w:rsid w:val="00C917FF"/>
    <w:rsid w:val="00C91BB3"/>
    <w:rsid w:val="00C9766A"/>
    <w:rsid w:val="00CB4EFE"/>
    <w:rsid w:val="00CC4536"/>
    <w:rsid w:val="00CC4F39"/>
    <w:rsid w:val="00CD3BB5"/>
    <w:rsid w:val="00CD544C"/>
    <w:rsid w:val="00CE39F9"/>
    <w:rsid w:val="00CF4256"/>
    <w:rsid w:val="00CF616E"/>
    <w:rsid w:val="00D04FE8"/>
    <w:rsid w:val="00D176CF"/>
    <w:rsid w:val="00D271E3"/>
    <w:rsid w:val="00D47A80"/>
    <w:rsid w:val="00D7583E"/>
    <w:rsid w:val="00D85807"/>
    <w:rsid w:val="00D87349"/>
    <w:rsid w:val="00D91EE9"/>
    <w:rsid w:val="00D97220"/>
    <w:rsid w:val="00DA0007"/>
    <w:rsid w:val="00DA4A8B"/>
    <w:rsid w:val="00DC361D"/>
    <w:rsid w:val="00DC75C0"/>
    <w:rsid w:val="00DF75AA"/>
    <w:rsid w:val="00E14D47"/>
    <w:rsid w:val="00E1539D"/>
    <w:rsid w:val="00E26708"/>
    <w:rsid w:val="00E37AB0"/>
    <w:rsid w:val="00E57AAB"/>
    <w:rsid w:val="00E67102"/>
    <w:rsid w:val="00E71C39"/>
    <w:rsid w:val="00E859DD"/>
    <w:rsid w:val="00EA56E6"/>
    <w:rsid w:val="00EC0089"/>
    <w:rsid w:val="00EC335F"/>
    <w:rsid w:val="00EC39CB"/>
    <w:rsid w:val="00EC48FB"/>
    <w:rsid w:val="00EE70BA"/>
    <w:rsid w:val="00EF232A"/>
    <w:rsid w:val="00F05A69"/>
    <w:rsid w:val="00F05E93"/>
    <w:rsid w:val="00F2268C"/>
    <w:rsid w:val="00F37B59"/>
    <w:rsid w:val="00F43FFD"/>
    <w:rsid w:val="00F44236"/>
    <w:rsid w:val="00F52517"/>
    <w:rsid w:val="00F709E1"/>
    <w:rsid w:val="00F778A0"/>
    <w:rsid w:val="00FA32A9"/>
    <w:rsid w:val="00FA57B2"/>
    <w:rsid w:val="00FB509B"/>
    <w:rsid w:val="00FC3D4B"/>
    <w:rsid w:val="00FC6312"/>
    <w:rsid w:val="00FE36E3"/>
    <w:rsid w:val="00F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numPr>
        <w:numId w:val="13"/>
      </w:numPr>
      <w:tabs>
        <w:tab w:val="clear" w:pos="432"/>
        <w:tab w:val="num" w:pos="360"/>
      </w:tabs>
      <w:spacing w:after="240"/>
      <w:ind w:left="0" w:firstLine="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3"/>
      </w:numPr>
      <w:tabs>
        <w:tab w:val="clear" w:pos="576"/>
        <w:tab w:val="num" w:pos="360"/>
      </w:tabs>
      <w:spacing w:before="240" w:after="240"/>
      <w:ind w:left="0" w:firstLine="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3"/>
      </w:numPr>
      <w:tabs>
        <w:tab w:val="clear" w:pos="720"/>
        <w:tab w:val="num" w:pos="360"/>
        <w:tab w:val="left" w:pos="1008"/>
      </w:tabs>
      <w:spacing w:before="240" w:after="240"/>
      <w:ind w:left="0" w:firstLine="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numPr>
        <w:ilvl w:val="3"/>
        <w:numId w:val="13"/>
      </w:numPr>
      <w:tabs>
        <w:tab w:val="clear" w:pos="864"/>
        <w:tab w:val="num" w:pos="360"/>
        <w:tab w:val="left" w:pos="1296"/>
      </w:tabs>
      <w:spacing w:before="240" w:after="240"/>
      <w:ind w:left="0" w:firstLine="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13"/>
      </w:numPr>
      <w:tabs>
        <w:tab w:val="clear" w:pos="1008"/>
        <w:tab w:val="num" w:pos="360"/>
        <w:tab w:val="left" w:pos="1440"/>
      </w:tabs>
      <w:spacing w:before="240" w:after="240"/>
      <w:ind w:left="0" w:firstLine="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3"/>
      </w:numPr>
      <w:tabs>
        <w:tab w:val="clear" w:pos="1152"/>
        <w:tab w:val="num" w:pos="360"/>
        <w:tab w:val="left" w:pos="1584"/>
      </w:tabs>
      <w:spacing w:before="240" w:after="240"/>
      <w:ind w:left="0" w:firstLine="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3"/>
      </w:numPr>
      <w:tabs>
        <w:tab w:val="clear" w:pos="1296"/>
        <w:tab w:val="num" w:pos="360"/>
        <w:tab w:val="left" w:pos="1728"/>
      </w:tabs>
      <w:spacing w:before="240" w:after="240"/>
      <w:ind w:left="0" w:firstLine="0"/>
      <w:outlineLvl w:val="6"/>
    </w:p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3"/>
      </w:numPr>
      <w:tabs>
        <w:tab w:val="clear" w:pos="1440"/>
        <w:tab w:val="num" w:pos="360"/>
        <w:tab w:val="left" w:pos="1872"/>
      </w:tabs>
      <w:spacing w:before="240" w:after="240"/>
      <w:ind w:left="0" w:firstLine="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13"/>
      </w:numPr>
      <w:tabs>
        <w:tab w:val="clear" w:pos="1584"/>
        <w:tab w:val="num" w:pos="360"/>
        <w:tab w:val="left" w:pos="2160"/>
      </w:tabs>
      <w:spacing w:before="240" w:after="240"/>
      <w:ind w:left="0" w:firstLine="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numPr>
        <w:ilvl w:val="0"/>
        <w:numId w:val="0"/>
      </w:num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numPr>
        <w:ilvl w:val="0"/>
        <w:numId w:val="0"/>
      </w:num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numPr>
        <w:ilvl w:val="0"/>
        <w:numId w:val="0"/>
      </w:num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numPr>
        <w:ilvl w:val="0"/>
        <w:numId w:val="0"/>
      </w:num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numPr>
        <w:ilvl w:val="0"/>
        <w:numId w:val="0"/>
      </w:num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numPr>
        <w:ilvl w:val="0"/>
        <w:numId w:val="0"/>
      </w:num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numPr>
        <w:ilvl w:val="0"/>
        <w:numId w:val="0"/>
      </w:num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14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character" w:customStyle="1" w:styleId="HeaderChar">
    <w:name w:val="Header Char"/>
    <w:link w:val="Header"/>
    <w:locked/>
    <w:rsid w:val="00A14D64"/>
    <w:rPr>
      <w:rFonts w:ascii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709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numPr>
        <w:numId w:val="13"/>
      </w:numPr>
      <w:tabs>
        <w:tab w:val="clear" w:pos="432"/>
        <w:tab w:val="num" w:pos="360"/>
      </w:tabs>
      <w:spacing w:after="240"/>
      <w:ind w:left="0" w:firstLine="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3"/>
      </w:numPr>
      <w:tabs>
        <w:tab w:val="clear" w:pos="576"/>
        <w:tab w:val="num" w:pos="360"/>
      </w:tabs>
      <w:spacing w:before="240" w:after="240"/>
      <w:ind w:left="0" w:firstLine="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3"/>
      </w:numPr>
      <w:tabs>
        <w:tab w:val="clear" w:pos="720"/>
        <w:tab w:val="num" w:pos="360"/>
        <w:tab w:val="left" w:pos="1008"/>
      </w:tabs>
      <w:spacing w:before="240" w:after="240"/>
      <w:ind w:left="0" w:firstLine="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numPr>
        <w:ilvl w:val="3"/>
        <w:numId w:val="13"/>
      </w:numPr>
      <w:tabs>
        <w:tab w:val="clear" w:pos="864"/>
        <w:tab w:val="num" w:pos="360"/>
        <w:tab w:val="left" w:pos="1296"/>
      </w:tabs>
      <w:spacing w:before="240" w:after="240"/>
      <w:ind w:left="0" w:firstLine="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13"/>
      </w:numPr>
      <w:tabs>
        <w:tab w:val="clear" w:pos="1008"/>
        <w:tab w:val="num" w:pos="360"/>
        <w:tab w:val="left" w:pos="1440"/>
      </w:tabs>
      <w:spacing w:before="240" w:after="240"/>
      <w:ind w:left="0" w:firstLine="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3"/>
      </w:numPr>
      <w:tabs>
        <w:tab w:val="clear" w:pos="1152"/>
        <w:tab w:val="num" w:pos="360"/>
        <w:tab w:val="left" w:pos="1584"/>
      </w:tabs>
      <w:spacing w:before="240" w:after="240"/>
      <w:ind w:left="0" w:firstLine="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3"/>
      </w:numPr>
      <w:tabs>
        <w:tab w:val="clear" w:pos="1296"/>
        <w:tab w:val="num" w:pos="360"/>
        <w:tab w:val="left" w:pos="1728"/>
      </w:tabs>
      <w:spacing w:before="240" w:after="240"/>
      <w:ind w:left="0" w:firstLine="0"/>
      <w:outlineLvl w:val="6"/>
    </w:p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3"/>
      </w:numPr>
      <w:tabs>
        <w:tab w:val="clear" w:pos="1440"/>
        <w:tab w:val="num" w:pos="360"/>
        <w:tab w:val="left" w:pos="1872"/>
      </w:tabs>
      <w:spacing w:before="240" w:after="240"/>
      <w:ind w:left="0" w:firstLine="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13"/>
      </w:numPr>
      <w:tabs>
        <w:tab w:val="clear" w:pos="1584"/>
        <w:tab w:val="num" w:pos="360"/>
        <w:tab w:val="left" w:pos="2160"/>
      </w:tabs>
      <w:spacing w:before="240" w:after="240"/>
      <w:ind w:left="0" w:firstLine="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numPr>
        <w:ilvl w:val="0"/>
        <w:numId w:val="0"/>
      </w:num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numPr>
        <w:ilvl w:val="0"/>
        <w:numId w:val="0"/>
      </w:num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numPr>
        <w:ilvl w:val="0"/>
        <w:numId w:val="0"/>
      </w:num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numPr>
        <w:ilvl w:val="0"/>
        <w:numId w:val="0"/>
      </w:num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numPr>
        <w:ilvl w:val="0"/>
        <w:numId w:val="0"/>
      </w:num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numPr>
        <w:ilvl w:val="0"/>
        <w:numId w:val="0"/>
      </w:num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numPr>
        <w:ilvl w:val="0"/>
        <w:numId w:val="0"/>
      </w:num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14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character" w:customStyle="1" w:styleId="HeaderChar">
    <w:name w:val="Header Char"/>
    <w:link w:val="Header"/>
    <w:locked/>
    <w:rsid w:val="00A14D64"/>
    <w:rPr>
      <w:rFonts w:ascii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70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hyperlink" Target="mailto:Lindsay.Butterfield@ercot.com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ercot.com/content/news/presentations/2013/ERCOT%20Strat%20Plan%20FINAL%20112213.pdf" TargetMode="External"/><Relationship Id="rId17" Type="http://schemas.openxmlformats.org/officeDocument/2006/relationships/control" Target="activeX/activeX6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footer" Target="foot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EEEB8-E08F-44A8-AC4F-ED70A2D13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1021</Words>
  <Characters>7170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8175</CharactersWithSpaces>
  <SharedDoc>false</SharedDoc>
  <HLinks>
    <vt:vector size="6" baseType="variant">
      <vt:variant>
        <vt:i4>6291513</vt:i4>
      </vt:variant>
      <vt:variant>
        <vt:i4>6</vt:i4>
      </vt:variant>
      <vt:variant>
        <vt:i4>0</vt:i4>
      </vt:variant>
      <vt:variant>
        <vt:i4>5</vt:i4>
      </vt:variant>
      <vt:variant>
        <vt:lpwstr>http://www.ercot.com/content/news/presentations/2013/ERCOT Strat Plan FINAL 112213.pdf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creator>Jim Street</dc:creator>
  <cp:lastModifiedBy>Durham, Isabelle L.</cp:lastModifiedBy>
  <cp:revision>2</cp:revision>
  <cp:lastPrinted>2013-11-15T21:11:00Z</cp:lastPrinted>
  <dcterms:created xsi:type="dcterms:W3CDTF">2015-05-14T13:45:00Z</dcterms:created>
  <dcterms:modified xsi:type="dcterms:W3CDTF">2015-05-14T13:45:00Z</dcterms:modified>
</cp:coreProperties>
</file>