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47" w:rsidRPr="00907F97" w:rsidRDefault="00E62644" w:rsidP="00E62644">
      <w:pPr>
        <w:spacing w:after="0"/>
        <w:rPr>
          <w:rFonts w:ascii="Californian FB" w:hAnsi="Californian FB"/>
          <w:b/>
          <w:sz w:val="24"/>
          <w:szCs w:val="24"/>
        </w:rPr>
      </w:pPr>
      <w:proofErr w:type="spellStart"/>
      <w:r w:rsidRPr="00907F97">
        <w:rPr>
          <w:rFonts w:ascii="Californian FB" w:hAnsi="Californian FB"/>
          <w:b/>
          <w:sz w:val="24"/>
          <w:szCs w:val="24"/>
        </w:rPr>
        <w:t>MarkeTrak</w:t>
      </w:r>
      <w:proofErr w:type="spellEnd"/>
      <w:r w:rsidRPr="00907F97">
        <w:rPr>
          <w:rFonts w:ascii="Californian FB" w:hAnsi="Californian FB"/>
          <w:b/>
          <w:sz w:val="24"/>
          <w:szCs w:val="24"/>
        </w:rPr>
        <w:t xml:space="preserve"> Task Force Meeting Notes</w:t>
      </w:r>
    </w:p>
    <w:p w:rsidR="00E62644" w:rsidRDefault="00DB34E5" w:rsidP="00E62644">
      <w:pPr>
        <w:spacing w:after="0"/>
        <w:rPr>
          <w:rFonts w:ascii="Californian FB" w:hAnsi="Californian FB"/>
          <w:sz w:val="24"/>
          <w:szCs w:val="24"/>
        </w:rPr>
      </w:pPr>
      <w:r>
        <w:rPr>
          <w:rFonts w:ascii="Californian FB" w:hAnsi="Californian FB"/>
          <w:sz w:val="24"/>
          <w:szCs w:val="24"/>
        </w:rPr>
        <w:t>March 24</w:t>
      </w:r>
      <w:r w:rsidR="009A3642">
        <w:rPr>
          <w:rFonts w:ascii="Californian FB" w:hAnsi="Californian FB"/>
          <w:sz w:val="24"/>
          <w:szCs w:val="24"/>
        </w:rPr>
        <w:t>, 2015</w:t>
      </w:r>
    </w:p>
    <w:p w:rsidR="00466617" w:rsidRPr="00907F97" w:rsidRDefault="00DB34E5" w:rsidP="00E62644">
      <w:pPr>
        <w:spacing w:after="0"/>
        <w:rPr>
          <w:rFonts w:ascii="Californian FB" w:hAnsi="Californian FB"/>
          <w:sz w:val="24"/>
          <w:szCs w:val="24"/>
        </w:rPr>
      </w:pPr>
      <w:proofErr w:type="spellStart"/>
      <w:r>
        <w:rPr>
          <w:rFonts w:ascii="Californian FB" w:hAnsi="Californian FB"/>
          <w:sz w:val="24"/>
          <w:szCs w:val="24"/>
        </w:rPr>
        <w:t>CenterPoint</w:t>
      </w:r>
      <w:proofErr w:type="spellEnd"/>
      <w:r>
        <w:rPr>
          <w:rFonts w:ascii="Californian FB" w:hAnsi="Californian FB"/>
          <w:sz w:val="24"/>
          <w:szCs w:val="24"/>
        </w:rPr>
        <w:t xml:space="preserve"> Energy</w:t>
      </w:r>
      <w:proofErr w:type="gramStart"/>
      <w:r>
        <w:rPr>
          <w:rFonts w:ascii="Californian FB" w:hAnsi="Californian FB"/>
          <w:sz w:val="24"/>
          <w:szCs w:val="24"/>
        </w:rPr>
        <w:t xml:space="preserve">, </w:t>
      </w:r>
      <w:r w:rsidR="009A3642">
        <w:rPr>
          <w:rFonts w:ascii="Californian FB" w:hAnsi="Californian FB"/>
          <w:sz w:val="24"/>
          <w:szCs w:val="24"/>
        </w:rPr>
        <w:t xml:space="preserve"> </w:t>
      </w:r>
      <w:r>
        <w:rPr>
          <w:rFonts w:ascii="Californian FB" w:hAnsi="Californian FB"/>
          <w:sz w:val="24"/>
          <w:szCs w:val="24"/>
        </w:rPr>
        <w:t>Houston</w:t>
      </w:r>
      <w:proofErr w:type="gramEnd"/>
    </w:p>
    <w:p w:rsidR="00E62644" w:rsidRDefault="00E62644" w:rsidP="00E62644">
      <w:pPr>
        <w:spacing w:after="0"/>
        <w:rPr>
          <w:rFonts w:ascii="Californian FB" w:hAnsi="Californian FB"/>
          <w:sz w:val="28"/>
          <w:szCs w:val="28"/>
        </w:rPr>
      </w:pPr>
    </w:p>
    <w:p w:rsidR="00E62644" w:rsidRDefault="00E62644" w:rsidP="00E62644">
      <w:pPr>
        <w:spacing w:after="0"/>
        <w:rPr>
          <w:rFonts w:ascii="Californian FB" w:hAnsi="Californian FB"/>
        </w:rPr>
      </w:pPr>
      <w:r w:rsidRPr="00B44E30">
        <w:rPr>
          <w:rFonts w:ascii="Californian FB" w:hAnsi="Californian FB"/>
          <w:b/>
        </w:rPr>
        <w:t>Attendees</w:t>
      </w:r>
      <w:r>
        <w:rPr>
          <w:rFonts w:ascii="Californian FB" w:hAnsi="Californian FB"/>
        </w:rPr>
        <w:t>:</w:t>
      </w:r>
    </w:p>
    <w:p w:rsidR="007F7B2C" w:rsidRDefault="007F7B2C" w:rsidP="007F7B2C">
      <w:pPr>
        <w:spacing w:after="0"/>
        <w:rPr>
          <w:rFonts w:ascii="Californian FB" w:hAnsi="Californian FB"/>
          <w:sz w:val="18"/>
          <w:szCs w:val="18"/>
        </w:rPr>
      </w:pPr>
    </w:p>
    <w:p w:rsidR="00DB34E5" w:rsidRDefault="00DB34E5" w:rsidP="00DB34E5">
      <w:pPr>
        <w:spacing w:after="0"/>
        <w:rPr>
          <w:rFonts w:ascii="Californian FB" w:hAnsi="Californian FB"/>
          <w:sz w:val="18"/>
          <w:szCs w:val="18"/>
        </w:rPr>
      </w:pPr>
      <w:r>
        <w:rPr>
          <w:rFonts w:ascii="Californian FB" w:hAnsi="Californian FB"/>
          <w:sz w:val="18"/>
          <w:szCs w:val="18"/>
        </w:rPr>
        <w:t xml:space="preserve">Diana </w:t>
      </w:r>
      <w:proofErr w:type="spellStart"/>
      <w:r>
        <w:rPr>
          <w:rFonts w:ascii="Californian FB" w:hAnsi="Californian FB"/>
          <w:sz w:val="18"/>
          <w:szCs w:val="18"/>
        </w:rPr>
        <w:t>Rehfeldt</w:t>
      </w:r>
      <w:proofErr w:type="spellEnd"/>
      <w:r>
        <w:rPr>
          <w:rFonts w:ascii="Californian FB" w:hAnsi="Californian FB"/>
          <w:sz w:val="18"/>
          <w:szCs w:val="18"/>
        </w:rPr>
        <w:tab/>
      </w:r>
      <w:r>
        <w:rPr>
          <w:rFonts w:ascii="Californian FB" w:hAnsi="Californian FB"/>
          <w:sz w:val="18"/>
          <w:szCs w:val="18"/>
        </w:rPr>
        <w:tab/>
        <w:t>TNMP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6" w:history="1">
        <w:r w:rsidRPr="003D2C3D">
          <w:rPr>
            <w:rStyle w:val="Hyperlink"/>
            <w:rFonts w:ascii="Californian FB" w:hAnsi="Californian FB"/>
            <w:sz w:val="18"/>
            <w:szCs w:val="18"/>
          </w:rPr>
          <w:t>Diana.rehfeldt@tnmp.com</w:t>
        </w:r>
      </w:hyperlink>
    </w:p>
    <w:p w:rsidR="0012355D" w:rsidRDefault="0012355D" w:rsidP="0012355D">
      <w:pPr>
        <w:spacing w:after="0"/>
        <w:rPr>
          <w:rFonts w:ascii="Californian FB" w:hAnsi="Californian FB"/>
          <w:sz w:val="18"/>
          <w:szCs w:val="18"/>
        </w:rPr>
      </w:pPr>
      <w:r>
        <w:rPr>
          <w:rFonts w:ascii="Californian FB" w:hAnsi="Californian FB"/>
          <w:sz w:val="18"/>
          <w:szCs w:val="18"/>
        </w:rPr>
        <w:t>Jim Lee</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AEP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7" w:history="1">
        <w:r w:rsidRPr="00137587">
          <w:rPr>
            <w:rStyle w:val="Hyperlink"/>
            <w:rFonts w:ascii="Californian FB" w:hAnsi="Californian FB"/>
            <w:sz w:val="18"/>
            <w:szCs w:val="18"/>
          </w:rPr>
          <w:t>jim.lee@aep.com</w:t>
        </w:r>
      </w:hyperlink>
    </w:p>
    <w:p w:rsidR="00DB34E5" w:rsidRDefault="00DB34E5" w:rsidP="00DB34E5">
      <w:pPr>
        <w:spacing w:after="0"/>
        <w:rPr>
          <w:rFonts w:ascii="Californian FB" w:hAnsi="Californian FB"/>
          <w:sz w:val="18"/>
          <w:szCs w:val="18"/>
        </w:rPr>
      </w:pPr>
      <w:r>
        <w:rPr>
          <w:rFonts w:ascii="Californian FB" w:hAnsi="Californian FB"/>
          <w:sz w:val="18"/>
          <w:szCs w:val="18"/>
        </w:rPr>
        <w:t xml:space="preserve">Debbie </w:t>
      </w:r>
      <w:proofErr w:type="spellStart"/>
      <w:r>
        <w:rPr>
          <w:rFonts w:ascii="Californian FB" w:hAnsi="Californian FB"/>
          <w:sz w:val="18"/>
          <w:szCs w:val="18"/>
        </w:rPr>
        <w:t>McKeever</w:t>
      </w:r>
      <w:proofErr w:type="spellEnd"/>
      <w:r>
        <w:rPr>
          <w:rFonts w:ascii="Californian FB" w:hAnsi="Californian FB"/>
          <w:sz w:val="18"/>
          <w:szCs w:val="18"/>
        </w:rPr>
        <w:tab/>
      </w:r>
      <w:r>
        <w:rPr>
          <w:rFonts w:ascii="Californian FB" w:hAnsi="Californian FB"/>
          <w:sz w:val="18"/>
          <w:szCs w:val="18"/>
        </w:rPr>
        <w:tab/>
      </w:r>
      <w:proofErr w:type="spellStart"/>
      <w:r>
        <w:rPr>
          <w:rFonts w:ascii="Californian FB" w:hAnsi="Californian FB"/>
          <w:sz w:val="18"/>
          <w:szCs w:val="18"/>
        </w:rPr>
        <w:t>Oncor</w:t>
      </w:r>
      <w:proofErr w:type="spellEnd"/>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Deborah.mckeever@oncor.com</w:t>
      </w:r>
    </w:p>
    <w:p w:rsidR="009A3642" w:rsidRDefault="009A3642" w:rsidP="009A3642">
      <w:pPr>
        <w:spacing w:after="0"/>
        <w:rPr>
          <w:rFonts w:ascii="Californian FB" w:hAnsi="Californian FB"/>
          <w:sz w:val="18"/>
          <w:szCs w:val="18"/>
        </w:rPr>
      </w:pPr>
      <w:r w:rsidRPr="00907F97">
        <w:rPr>
          <w:rFonts w:ascii="Californian FB" w:hAnsi="Californian FB"/>
          <w:sz w:val="18"/>
          <w:szCs w:val="18"/>
        </w:rPr>
        <w:t>Carolyn Reed</w:t>
      </w:r>
      <w:r w:rsidRPr="00907F97">
        <w:rPr>
          <w:rFonts w:ascii="Californian FB" w:hAnsi="Californian FB"/>
          <w:sz w:val="18"/>
          <w:szCs w:val="18"/>
        </w:rPr>
        <w:tab/>
      </w:r>
      <w:r>
        <w:rPr>
          <w:rFonts w:ascii="Californian FB" w:hAnsi="Californian FB"/>
          <w:sz w:val="18"/>
          <w:szCs w:val="18"/>
        </w:rPr>
        <w:tab/>
      </w:r>
      <w:proofErr w:type="spellStart"/>
      <w:r w:rsidRPr="00907F97">
        <w:rPr>
          <w:rFonts w:ascii="Californian FB" w:hAnsi="Californian FB"/>
          <w:sz w:val="18"/>
          <w:szCs w:val="18"/>
        </w:rPr>
        <w:t>CenterPoint</w:t>
      </w:r>
      <w:proofErr w:type="spellEnd"/>
      <w:r w:rsidRPr="00907F97">
        <w:rPr>
          <w:rFonts w:ascii="Californian FB" w:hAnsi="Californian FB"/>
          <w:sz w:val="18"/>
          <w:szCs w:val="18"/>
        </w:rPr>
        <w:t xml:space="preserve"> Energy</w:t>
      </w:r>
      <w:r w:rsidRPr="00907F97">
        <w:rPr>
          <w:rFonts w:ascii="Californian FB" w:hAnsi="Californian FB"/>
          <w:sz w:val="18"/>
          <w:szCs w:val="18"/>
        </w:rPr>
        <w:tab/>
      </w:r>
      <w:hyperlink r:id="rId8" w:history="1">
        <w:r w:rsidR="00DB34E5" w:rsidRPr="003D2C3D">
          <w:rPr>
            <w:rStyle w:val="Hyperlink"/>
            <w:rFonts w:ascii="Californian FB" w:hAnsi="Californian FB"/>
            <w:sz w:val="18"/>
            <w:szCs w:val="18"/>
          </w:rPr>
          <w:t>Carolyn.reed@centerpointenergy.com</w:t>
        </w:r>
      </w:hyperlink>
    </w:p>
    <w:p w:rsidR="00DB34E5" w:rsidRDefault="00DB34E5" w:rsidP="009A3642">
      <w:pPr>
        <w:spacing w:after="0"/>
        <w:rPr>
          <w:rFonts w:ascii="Californian FB" w:hAnsi="Californian FB"/>
          <w:sz w:val="18"/>
          <w:szCs w:val="18"/>
        </w:rPr>
      </w:pPr>
      <w:r>
        <w:rPr>
          <w:rFonts w:ascii="Californian FB" w:hAnsi="Californian FB"/>
          <w:sz w:val="18"/>
          <w:szCs w:val="18"/>
        </w:rPr>
        <w:t xml:space="preserve">Corde </w:t>
      </w:r>
      <w:proofErr w:type="spellStart"/>
      <w:r>
        <w:rPr>
          <w:rFonts w:ascii="Californian FB" w:hAnsi="Californian FB"/>
          <w:sz w:val="18"/>
          <w:szCs w:val="18"/>
        </w:rPr>
        <w:t>Nuru</w:t>
      </w:r>
      <w:proofErr w:type="spellEnd"/>
      <w:r>
        <w:rPr>
          <w:rFonts w:ascii="Californian FB" w:hAnsi="Californian FB"/>
          <w:sz w:val="18"/>
          <w:szCs w:val="18"/>
        </w:rPr>
        <w:tab/>
      </w:r>
      <w:r>
        <w:rPr>
          <w:rFonts w:ascii="Californian FB" w:hAnsi="Californian FB"/>
          <w:sz w:val="18"/>
          <w:szCs w:val="18"/>
        </w:rPr>
        <w:tab/>
      </w:r>
      <w:proofErr w:type="spellStart"/>
      <w:r>
        <w:rPr>
          <w:rFonts w:ascii="Californian FB" w:hAnsi="Californian FB"/>
          <w:sz w:val="18"/>
          <w:szCs w:val="18"/>
        </w:rPr>
        <w:t>CenterPoint</w:t>
      </w:r>
      <w:proofErr w:type="spellEnd"/>
      <w:r>
        <w:rPr>
          <w:rFonts w:ascii="Californian FB" w:hAnsi="Californian FB"/>
          <w:sz w:val="18"/>
          <w:szCs w:val="18"/>
        </w:rPr>
        <w:t xml:space="preserve"> Energy</w:t>
      </w:r>
      <w:r>
        <w:rPr>
          <w:rFonts w:ascii="Californian FB" w:hAnsi="Californian FB"/>
          <w:sz w:val="18"/>
          <w:szCs w:val="18"/>
        </w:rPr>
        <w:tab/>
      </w:r>
      <w:hyperlink r:id="rId9" w:history="1">
        <w:r w:rsidRPr="003D2C3D">
          <w:rPr>
            <w:rStyle w:val="Hyperlink"/>
            <w:rFonts w:ascii="Californian FB" w:hAnsi="Californian FB"/>
            <w:sz w:val="18"/>
            <w:szCs w:val="18"/>
          </w:rPr>
          <w:t>corde.nuru@centerpointenergy.com</w:t>
        </w:r>
      </w:hyperlink>
    </w:p>
    <w:p w:rsidR="00531148" w:rsidRDefault="00531148" w:rsidP="00531148">
      <w:pPr>
        <w:spacing w:after="0"/>
        <w:rPr>
          <w:rFonts w:ascii="Californian FB" w:hAnsi="Californian FB"/>
          <w:sz w:val="18"/>
          <w:szCs w:val="18"/>
        </w:rPr>
      </w:pPr>
      <w:r w:rsidRPr="00907F97">
        <w:rPr>
          <w:rFonts w:ascii="Californian FB" w:hAnsi="Californian FB"/>
          <w:sz w:val="18"/>
          <w:szCs w:val="18"/>
        </w:rPr>
        <w:t>Sheri Wiegand</w:t>
      </w:r>
      <w:r w:rsidRPr="00907F97">
        <w:rPr>
          <w:rFonts w:ascii="Californian FB" w:hAnsi="Californian FB"/>
          <w:sz w:val="18"/>
          <w:szCs w:val="18"/>
        </w:rPr>
        <w:tab/>
      </w:r>
      <w:r w:rsidRPr="00907F97">
        <w:rPr>
          <w:rFonts w:ascii="Californian FB" w:hAnsi="Californian FB"/>
          <w:sz w:val="18"/>
          <w:szCs w:val="18"/>
        </w:rPr>
        <w:tab/>
        <w:t>TXUE</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0" w:history="1">
        <w:r w:rsidR="0012355D" w:rsidRPr="00137587">
          <w:rPr>
            <w:rStyle w:val="Hyperlink"/>
            <w:rFonts w:ascii="Californian FB" w:hAnsi="Californian FB"/>
            <w:sz w:val="18"/>
            <w:szCs w:val="18"/>
          </w:rPr>
          <w:t>sheri.wiegand@txu.com</w:t>
        </w:r>
      </w:hyperlink>
    </w:p>
    <w:p w:rsidR="009A3642" w:rsidRDefault="009A3642" w:rsidP="009A3642">
      <w:pPr>
        <w:spacing w:after="0"/>
        <w:rPr>
          <w:rFonts w:ascii="Californian FB" w:hAnsi="Californian FB"/>
          <w:sz w:val="18"/>
          <w:szCs w:val="18"/>
        </w:rPr>
      </w:pPr>
      <w:r>
        <w:rPr>
          <w:rFonts w:ascii="Californian FB" w:hAnsi="Californian FB"/>
          <w:sz w:val="18"/>
          <w:szCs w:val="18"/>
        </w:rPr>
        <w:t>Monica Jones</w:t>
      </w:r>
      <w:r>
        <w:rPr>
          <w:rFonts w:ascii="Californian FB" w:hAnsi="Californian FB"/>
          <w:sz w:val="18"/>
          <w:szCs w:val="18"/>
        </w:rPr>
        <w:tab/>
      </w:r>
      <w:r>
        <w:rPr>
          <w:rFonts w:ascii="Californian FB" w:hAnsi="Californian FB"/>
          <w:sz w:val="18"/>
          <w:szCs w:val="18"/>
        </w:rPr>
        <w:tab/>
        <w:t>Reliant-NRG</w:t>
      </w:r>
      <w:r>
        <w:rPr>
          <w:rFonts w:ascii="Californian FB" w:hAnsi="Californian FB"/>
          <w:sz w:val="18"/>
          <w:szCs w:val="18"/>
        </w:rPr>
        <w:tab/>
      </w:r>
      <w:r>
        <w:rPr>
          <w:rFonts w:ascii="Californian FB" w:hAnsi="Californian FB"/>
          <w:sz w:val="18"/>
          <w:szCs w:val="18"/>
        </w:rPr>
        <w:tab/>
      </w:r>
      <w:hyperlink r:id="rId11" w:history="1">
        <w:r w:rsidR="0012355D" w:rsidRPr="00137587">
          <w:rPr>
            <w:rStyle w:val="Hyperlink"/>
            <w:rFonts w:ascii="Californian FB" w:hAnsi="Californian FB"/>
            <w:sz w:val="18"/>
            <w:szCs w:val="18"/>
          </w:rPr>
          <w:t>monica.jones@nrg.com</w:t>
        </w:r>
      </w:hyperlink>
    </w:p>
    <w:p w:rsidR="0012355D" w:rsidRDefault="0012355D" w:rsidP="009A3642">
      <w:pPr>
        <w:spacing w:after="0"/>
        <w:rPr>
          <w:rFonts w:ascii="Californian FB" w:hAnsi="Californian FB"/>
          <w:sz w:val="18"/>
          <w:szCs w:val="18"/>
        </w:rPr>
      </w:pPr>
      <w:r>
        <w:rPr>
          <w:rFonts w:ascii="Californian FB" w:hAnsi="Californian FB"/>
          <w:sz w:val="18"/>
          <w:szCs w:val="18"/>
        </w:rPr>
        <w:t>Tomas Fernandez</w:t>
      </w:r>
      <w:r>
        <w:rPr>
          <w:rFonts w:ascii="Californian FB" w:hAnsi="Californian FB"/>
          <w:sz w:val="18"/>
          <w:szCs w:val="18"/>
        </w:rPr>
        <w:tab/>
      </w:r>
      <w:r>
        <w:rPr>
          <w:rFonts w:ascii="Californian FB" w:hAnsi="Californian FB"/>
          <w:sz w:val="18"/>
          <w:szCs w:val="18"/>
        </w:rPr>
        <w:tab/>
        <w:t>NRG</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2" w:history="1">
        <w:r w:rsidR="00DB34E5" w:rsidRPr="003D2C3D">
          <w:rPr>
            <w:rStyle w:val="Hyperlink"/>
            <w:rFonts w:ascii="Californian FB" w:hAnsi="Californian FB"/>
            <w:sz w:val="18"/>
            <w:szCs w:val="18"/>
          </w:rPr>
          <w:t>tomas.fernandez@nrg.com</w:t>
        </w:r>
      </w:hyperlink>
    </w:p>
    <w:p w:rsidR="00DB34E5" w:rsidRDefault="00DB34E5" w:rsidP="009A3642">
      <w:pPr>
        <w:spacing w:after="0"/>
        <w:rPr>
          <w:rFonts w:ascii="Californian FB" w:hAnsi="Californian FB"/>
          <w:sz w:val="18"/>
          <w:szCs w:val="18"/>
        </w:rPr>
      </w:pPr>
      <w:r>
        <w:rPr>
          <w:rFonts w:ascii="Californian FB" w:hAnsi="Californian FB"/>
          <w:sz w:val="18"/>
          <w:szCs w:val="18"/>
        </w:rPr>
        <w:t>Synetrick Haynes</w:t>
      </w:r>
      <w:r>
        <w:rPr>
          <w:rFonts w:ascii="Californian FB" w:hAnsi="Californian FB"/>
          <w:sz w:val="18"/>
          <w:szCs w:val="18"/>
        </w:rPr>
        <w:tab/>
      </w:r>
      <w:r>
        <w:rPr>
          <w:rFonts w:ascii="Californian FB" w:hAnsi="Californian FB"/>
          <w:sz w:val="18"/>
          <w:szCs w:val="18"/>
        </w:rPr>
        <w:tab/>
      </w:r>
      <w:proofErr w:type="spellStart"/>
      <w:r>
        <w:rPr>
          <w:rFonts w:ascii="Californian FB" w:hAnsi="Californian FB"/>
          <w:sz w:val="18"/>
          <w:szCs w:val="18"/>
        </w:rPr>
        <w:t>CenterPoint</w:t>
      </w:r>
      <w:proofErr w:type="spellEnd"/>
      <w:r>
        <w:rPr>
          <w:rFonts w:ascii="Californian FB" w:hAnsi="Californian FB"/>
          <w:sz w:val="18"/>
          <w:szCs w:val="18"/>
        </w:rPr>
        <w:t xml:space="preserve"> Energy</w:t>
      </w:r>
      <w:r>
        <w:rPr>
          <w:rFonts w:ascii="Californian FB" w:hAnsi="Californian FB"/>
          <w:sz w:val="18"/>
          <w:szCs w:val="18"/>
        </w:rPr>
        <w:tab/>
      </w:r>
      <w:hyperlink r:id="rId13" w:history="1">
        <w:r w:rsidRPr="003D2C3D">
          <w:rPr>
            <w:rStyle w:val="Hyperlink"/>
            <w:rFonts w:ascii="Californian FB" w:hAnsi="Californian FB"/>
            <w:sz w:val="18"/>
            <w:szCs w:val="18"/>
          </w:rPr>
          <w:t>synetrick.haynes@centerpointenergy.com</w:t>
        </w:r>
      </w:hyperlink>
    </w:p>
    <w:p w:rsidR="00DB34E5" w:rsidRDefault="00DB34E5" w:rsidP="00531148">
      <w:pPr>
        <w:spacing w:after="0"/>
        <w:rPr>
          <w:rFonts w:ascii="Californian FB" w:hAnsi="Californian FB"/>
          <w:sz w:val="18"/>
          <w:szCs w:val="18"/>
        </w:rPr>
      </w:pPr>
      <w:r>
        <w:rPr>
          <w:rFonts w:ascii="Californian FB" w:hAnsi="Californian FB"/>
          <w:sz w:val="18"/>
          <w:szCs w:val="18"/>
        </w:rPr>
        <w:t>Kathy Scott</w:t>
      </w:r>
      <w:r>
        <w:rPr>
          <w:rFonts w:ascii="Californian FB" w:hAnsi="Californian FB"/>
          <w:sz w:val="18"/>
          <w:szCs w:val="18"/>
        </w:rPr>
        <w:tab/>
      </w:r>
      <w:r>
        <w:rPr>
          <w:rFonts w:ascii="Californian FB" w:hAnsi="Californian FB"/>
          <w:sz w:val="18"/>
          <w:szCs w:val="18"/>
        </w:rPr>
        <w:tab/>
      </w:r>
      <w:proofErr w:type="spellStart"/>
      <w:r>
        <w:rPr>
          <w:rFonts w:ascii="Californian FB" w:hAnsi="Californian FB"/>
          <w:sz w:val="18"/>
          <w:szCs w:val="18"/>
        </w:rPr>
        <w:t>CenterPoint</w:t>
      </w:r>
      <w:proofErr w:type="spellEnd"/>
      <w:r>
        <w:rPr>
          <w:rFonts w:ascii="Californian FB" w:hAnsi="Californian FB"/>
          <w:sz w:val="18"/>
          <w:szCs w:val="18"/>
        </w:rPr>
        <w:t xml:space="preserve"> Energy</w:t>
      </w:r>
      <w:r>
        <w:rPr>
          <w:rFonts w:ascii="Californian FB" w:hAnsi="Californian FB"/>
          <w:sz w:val="18"/>
          <w:szCs w:val="18"/>
        </w:rPr>
        <w:tab/>
        <w:t>via WebEx</w:t>
      </w:r>
    </w:p>
    <w:p w:rsidR="00DB34E5" w:rsidRDefault="00DB34E5" w:rsidP="00DB34E5">
      <w:pPr>
        <w:spacing w:after="0"/>
        <w:rPr>
          <w:rFonts w:ascii="Californian FB" w:hAnsi="Californian FB"/>
          <w:sz w:val="18"/>
          <w:szCs w:val="18"/>
        </w:rPr>
      </w:pPr>
      <w:r>
        <w:rPr>
          <w:rFonts w:ascii="Californian FB" w:hAnsi="Californian FB"/>
          <w:sz w:val="18"/>
          <w:szCs w:val="18"/>
        </w:rPr>
        <w:t>Lindsay Butterfield</w:t>
      </w:r>
      <w:r>
        <w:rPr>
          <w:rFonts w:ascii="Californian FB" w:hAnsi="Californian FB"/>
          <w:sz w:val="18"/>
          <w:szCs w:val="18"/>
        </w:rPr>
        <w:tab/>
      </w:r>
      <w:r>
        <w:rPr>
          <w:rFonts w:ascii="Californian FB" w:hAnsi="Californian FB"/>
          <w:sz w:val="18"/>
          <w:szCs w:val="18"/>
        </w:rPr>
        <w:tab/>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via WebEx</w:t>
      </w:r>
    </w:p>
    <w:p w:rsidR="00460EBF" w:rsidRDefault="00460EBF" w:rsidP="00460EBF">
      <w:pPr>
        <w:spacing w:after="0"/>
        <w:rPr>
          <w:rFonts w:ascii="Californian FB" w:hAnsi="Californian FB"/>
          <w:sz w:val="18"/>
          <w:szCs w:val="18"/>
        </w:rPr>
      </w:pPr>
      <w:r w:rsidRPr="00907F97">
        <w:rPr>
          <w:rFonts w:ascii="Californian FB" w:hAnsi="Californian FB"/>
          <w:sz w:val="18"/>
          <w:szCs w:val="18"/>
        </w:rPr>
        <w:t>Tammy Stewart</w:t>
      </w:r>
      <w:r>
        <w:rPr>
          <w:rFonts w:ascii="Californian FB" w:hAnsi="Californian FB"/>
          <w:sz w:val="18"/>
          <w:szCs w:val="18"/>
        </w:rPr>
        <w:tab/>
      </w:r>
      <w:r>
        <w:rPr>
          <w:rFonts w:ascii="Californian FB" w:hAnsi="Californian FB"/>
          <w:sz w:val="18"/>
          <w:szCs w:val="18"/>
        </w:rPr>
        <w:tab/>
      </w:r>
      <w:r w:rsidRPr="00907F97">
        <w:rPr>
          <w:rFonts w:ascii="Californian FB" w:hAnsi="Californian FB"/>
          <w:sz w:val="18"/>
          <w:szCs w:val="18"/>
        </w:rPr>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via WebEx</w:t>
      </w:r>
    </w:p>
    <w:p w:rsidR="00DB34E5" w:rsidRDefault="00460EBF" w:rsidP="00531148">
      <w:pPr>
        <w:spacing w:after="0"/>
        <w:rPr>
          <w:rFonts w:ascii="Californian FB" w:hAnsi="Californian FB"/>
          <w:sz w:val="18"/>
          <w:szCs w:val="18"/>
        </w:rPr>
      </w:pPr>
      <w:r>
        <w:rPr>
          <w:rFonts w:ascii="Californian FB" w:hAnsi="Californian FB"/>
          <w:sz w:val="18"/>
          <w:szCs w:val="18"/>
        </w:rPr>
        <w:t xml:space="preserve">Tequila </w:t>
      </w:r>
      <w:proofErr w:type="spellStart"/>
      <w:r>
        <w:rPr>
          <w:rFonts w:ascii="Californian FB" w:hAnsi="Californian FB"/>
          <w:sz w:val="18"/>
          <w:szCs w:val="18"/>
        </w:rPr>
        <w:t>Rheams</w:t>
      </w:r>
      <w:proofErr w:type="spellEnd"/>
      <w:r>
        <w:rPr>
          <w:rFonts w:ascii="Californian FB" w:hAnsi="Californian FB"/>
          <w:sz w:val="18"/>
          <w:szCs w:val="18"/>
        </w:rPr>
        <w:t xml:space="preserve"> </w:t>
      </w:r>
      <w:r>
        <w:rPr>
          <w:rFonts w:ascii="Californian FB" w:hAnsi="Californian FB"/>
          <w:sz w:val="18"/>
          <w:szCs w:val="18"/>
        </w:rPr>
        <w:tab/>
      </w:r>
      <w:r>
        <w:rPr>
          <w:rFonts w:ascii="Californian FB" w:hAnsi="Californian FB"/>
          <w:sz w:val="18"/>
          <w:szCs w:val="18"/>
        </w:rPr>
        <w:tab/>
        <w:t>Constellation Energy</w:t>
      </w:r>
      <w:r>
        <w:rPr>
          <w:rFonts w:ascii="Californian FB" w:hAnsi="Californian FB"/>
          <w:sz w:val="18"/>
          <w:szCs w:val="18"/>
        </w:rPr>
        <w:tab/>
        <w:t>via WebEx</w:t>
      </w:r>
    </w:p>
    <w:p w:rsidR="00460EBF" w:rsidRDefault="00460EBF" w:rsidP="00531148">
      <w:pPr>
        <w:spacing w:after="0"/>
        <w:rPr>
          <w:rFonts w:ascii="Californian FB" w:hAnsi="Californian FB"/>
          <w:sz w:val="18"/>
          <w:szCs w:val="18"/>
        </w:rPr>
      </w:pPr>
      <w:r>
        <w:rPr>
          <w:rFonts w:ascii="Californian FB" w:hAnsi="Californian FB"/>
          <w:sz w:val="18"/>
          <w:szCs w:val="18"/>
        </w:rPr>
        <w:t>Teresa Rodriguez</w:t>
      </w:r>
      <w:r>
        <w:rPr>
          <w:rFonts w:ascii="Californian FB" w:hAnsi="Californian FB"/>
          <w:sz w:val="18"/>
          <w:szCs w:val="18"/>
        </w:rPr>
        <w:tab/>
      </w:r>
      <w:r>
        <w:rPr>
          <w:rFonts w:ascii="Californian FB" w:hAnsi="Californian FB"/>
          <w:sz w:val="18"/>
          <w:szCs w:val="18"/>
        </w:rPr>
        <w:tab/>
        <w:t>Stream Energy</w:t>
      </w:r>
      <w:r>
        <w:rPr>
          <w:rFonts w:ascii="Californian FB" w:hAnsi="Californian FB"/>
          <w:sz w:val="18"/>
          <w:szCs w:val="18"/>
        </w:rPr>
        <w:tab/>
      </w:r>
      <w:r>
        <w:rPr>
          <w:rFonts w:ascii="Californian FB" w:hAnsi="Californian FB"/>
          <w:sz w:val="18"/>
          <w:szCs w:val="18"/>
        </w:rPr>
        <w:tab/>
      </w:r>
      <w:hyperlink r:id="rId14" w:history="1">
        <w:r>
          <w:rPr>
            <w:rStyle w:val="Hyperlink"/>
            <w:rFonts w:ascii="Californian FB" w:hAnsi="Californian FB"/>
            <w:sz w:val="18"/>
            <w:szCs w:val="18"/>
          </w:rPr>
          <w:t>via</w:t>
        </w:r>
      </w:hyperlink>
      <w:r>
        <w:rPr>
          <w:rStyle w:val="Hyperlink"/>
          <w:rFonts w:ascii="Californian FB" w:hAnsi="Californian FB"/>
          <w:sz w:val="18"/>
          <w:szCs w:val="18"/>
        </w:rPr>
        <w:t xml:space="preserve"> WebEx</w:t>
      </w:r>
      <w:r w:rsidRPr="00907F97">
        <w:rPr>
          <w:rFonts w:ascii="Californian FB" w:hAnsi="Californian FB"/>
          <w:sz w:val="18"/>
          <w:szCs w:val="18"/>
        </w:rPr>
        <w:t xml:space="preserve"> </w:t>
      </w:r>
    </w:p>
    <w:p w:rsidR="00460EBF" w:rsidRDefault="00460EBF" w:rsidP="00460EBF">
      <w:pPr>
        <w:spacing w:after="0"/>
        <w:rPr>
          <w:rFonts w:ascii="Californian FB" w:hAnsi="Californian FB"/>
          <w:sz w:val="18"/>
          <w:szCs w:val="18"/>
        </w:rPr>
      </w:pPr>
      <w:r>
        <w:rPr>
          <w:rFonts w:ascii="Californian FB" w:hAnsi="Californian FB"/>
          <w:sz w:val="18"/>
          <w:szCs w:val="18"/>
        </w:rPr>
        <w:t>Dave Pagliai</w:t>
      </w:r>
      <w:r>
        <w:rPr>
          <w:rFonts w:ascii="Californian FB" w:hAnsi="Californian FB"/>
          <w:sz w:val="18"/>
          <w:szCs w:val="18"/>
        </w:rPr>
        <w:tab/>
      </w:r>
      <w:r>
        <w:rPr>
          <w:rFonts w:ascii="Californian FB" w:hAnsi="Californian FB"/>
          <w:sz w:val="18"/>
          <w:szCs w:val="18"/>
        </w:rPr>
        <w:tab/>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via WebEx</w:t>
      </w:r>
    </w:p>
    <w:p w:rsidR="00460EBF" w:rsidRDefault="00460EBF" w:rsidP="00460EBF">
      <w:pPr>
        <w:spacing w:after="0"/>
        <w:rPr>
          <w:rFonts w:ascii="Californian FB" w:hAnsi="Californian FB"/>
          <w:sz w:val="18"/>
          <w:szCs w:val="18"/>
        </w:rPr>
      </w:pPr>
      <w:r>
        <w:rPr>
          <w:rFonts w:ascii="Californian FB" w:hAnsi="Californian FB"/>
          <w:sz w:val="18"/>
          <w:szCs w:val="18"/>
        </w:rPr>
        <w:t>Raquel Bates</w:t>
      </w:r>
      <w:r>
        <w:rPr>
          <w:rFonts w:ascii="Californian FB" w:hAnsi="Californian FB"/>
          <w:sz w:val="18"/>
          <w:szCs w:val="18"/>
        </w:rPr>
        <w:tab/>
      </w:r>
      <w:r>
        <w:rPr>
          <w:rFonts w:ascii="Californian FB" w:hAnsi="Californian FB"/>
          <w:sz w:val="18"/>
          <w:szCs w:val="18"/>
        </w:rPr>
        <w:tab/>
        <w:t>Infinite Energy</w:t>
      </w:r>
      <w:r>
        <w:rPr>
          <w:rFonts w:ascii="Californian FB" w:hAnsi="Californian FB"/>
          <w:sz w:val="18"/>
          <w:szCs w:val="18"/>
        </w:rPr>
        <w:tab/>
      </w:r>
      <w:r>
        <w:rPr>
          <w:rFonts w:ascii="Californian FB" w:hAnsi="Californian FB"/>
          <w:sz w:val="18"/>
          <w:szCs w:val="18"/>
        </w:rPr>
        <w:tab/>
        <w:t>via WebEx</w:t>
      </w:r>
    </w:p>
    <w:p w:rsidR="00460EBF" w:rsidRDefault="00460EBF" w:rsidP="00460EBF">
      <w:pPr>
        <w:spacing w:after="0"/>
        <w:rPr>
          <w:rFonts w:ascii="Californian FB" w:hAnsi="Californian FB"/>
          <w:sz w:val="18"/>
          <w:szCs w:val="18"/>
        </w:rPr>
      </w:pPr>
      <w:r>
        <w:rPr>
          <w:rFonts w:ascii="Californian FB" w:hAnsi="Californian FB"/>
          <w:sz w:val="18"/>
          <w:szCs w:val="18"/>
        </w:rPr>
        <w:t xml:space="preserve">Susan Young </w:t>
      </w:r>
      <w:r>
        <w:rPr>
          <w:rFonts w:ascii="Californian FB" w:hAnsi="Californian FB"/>
          <w:sz w:val="18"/>
          <w:szCs w:val="18"/>
        </w:rPr>
        <w:tab/>
      </w:r>
      <w:r>
        <w:rPr>
          <w:rFonts w:ascii="Californian FB" w:hAnsi="Californian FB"/>
          <w:sz w:val="18"/>
          <w:szCs w:val="18"/>
        </w:rPr>
        <w:tab/>
        <w:t>Direct Energy</w:t>
      </w:r>
      <w:r>
        <w:rPr>
          <w:rFonts w:ascii="Californian FB" w:hAnsi="Californian FB"/>
          <w:sz w:val="18"/>
          <w:szCs w:val="18"/>
        </w:rPr>
        <w:tab/>
      </w:r>
      <w:r>
        <w:rPr>
          <w:rFonts w:ascii="Californian FB" w:hAnsi="Californian FB"/>
          <w:sz w:val="18"/>
          <w:szCs w:val="18"/>
        </w:rPr>
        <w:tab/>
        <w:t>via WebEx</w:t>
      </w:r>
    </w:p>
    <w:p w:rsidR="00460EBF" w:rsidRDefault="00460EBF" w:rsidP="00460EBF">
      <w:pPr>
        <w:spacing w:after="0"/>
        <w:rPr>
          <w:rFonts w:ascii="Californian FB" w:hAnsi="Californian FB"/>
          <w:sz w:val="18"/>
          <w:szCs w:val="18"/>
        </w:rPr>
      </w:pPr>
      <w:r>
        <w:rPr>
          <w:rFonts w:ascii="Californian FB" w:hAnsi="Californian FB"/>
          <w:sz w:val="18"/>
          <w:szCs w:val="18"/>
        </w:rPr>
        <w:t>Zahra Thurman</w:t>
      </w:r>
      <w:r>
        <w:rPr>
          <w:rFonts w:ascii="Californian FB" w:hAnsi="Californian FB"/>
          <w:sz w:val="18"/>
          <w:szCs w:val="18"/>
        </w:rPr>
        <w:tab/>
      </w:r>
      <w:r>
        <w:rPr>
          <w:rFonts w:ascii="Californian FB" w:hAnsi="Californian FB"/>
          <w:sz w:val="18"/>
          <w:szCs w:val="18"/>
        </w:rPr>
        <w:tab/>
        <w:t>Payless Power</w:t>
      </w:r>
      <w:r>
        <w:rPr>
          <w:rFonts w:ascii="Californian FB" w:hAnsi="Californian FB"/>
          <w:sz w:val="18"/>
          <w:szCs w:val="18"/>
        </w:rPr>
        <w:tab/>
      </w:r>
      <w:r>
        <w:rPr>
          <w:rFonts w:ascii="Californian FB" w:hAnsi="Californian FB"/>
          <w:sz w:val="18"/>
          <w:szCs w:val="18"/>
        </w:rPr>
        <w:tab/>
        <w:t>via WebEx</w:t>
      </w:r>
    </w:p>
    <w:p w:rsidR="00460EBF" w:rsidRDefault="00460EBF" w:rsidP="00460EBF">
      <w:pPr>
        <w:spacing w:after="0"/>
        <w:rPr>
          <w:rFonts w:ascii="Californian FB" w:hAnsi="Californian FB"/>
          <w:sz w:val="18"/>
          <w:szCs w:val="18"/>
        </w:rPr>
      </w:pPr>
      <w:r>
        <w:rPr>
          <w:rFonts w:ascii="Californian FB" w:hAnsi="Californian FB"/>
          <w:sz w:val="18"/>
          <w:szCs w:val="18"/>
        </w:rPr>
        <w:t>Tracy Johnson</w:t>
      </w:r>
      <w:r>
        <w:rPr>
          <w:rFonts w:ascii="Californian FB" w:hAnsi="Californian FB"/>
          <w:sz w:val="18"/>
          <w:szCs w:val="18"/>
        </w:rPr>
        <w:tab/>
      </w:r>
      <w:r>
        <w:rPr>
          <w:rFonts w:ascii="Californian FB" w:hAnsi="Californian FB"/>
          <w:sz w:val="18"/>
          <w:szCs w:val="18"/>
        </w:rPr>
        <w:tab/>
        <w:t>TXUE</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via WebEx</w:t>
      </w:r>
    </w:p>
    <w:p w:rsidR="00460EBF" w:rsidRDefault="00460EBF" w:rsidP="00460EBF">
      <w:pPr>
        <w:spacing w:after="0"/>
        <w:rPr>
          <w:rFonts w:ascii="Californian FB" w:hAnsi="Californian FB"/>
          <w:sz w:val="18"/>
          <w:szCs w:val="18"/>
        </w:rPr>
      </w:pPr>
      <w:r>
        <w:rPr>
          <w:rFonts w:ascii="Californian FB" w:hAnsi="Californian FB"/>
          <w:sz w:val="18"/>
          <w:szCs w:val="18"/>
        </w:rPr>
        <w:t xml:space="preserve">Veronica </w:t>
      </w:r>
      <w:proofErr w:type="spellStart"/>
      <w:r>
        <w:rPr>
          <w:rFonts w:ascii="Californian FB" w:hAnsi="Californian FB"/>
          <w:sz w:val="18"/>
          <w:szCs w:val="18"/>
        </w:rPr>
        <w:t>Bahcivanji</w:t>
      </w:r>
      <w:proofErr w:type="spellEnd"/>
      <w:r>
        <w:rPr>
          <w:rFonts w:ascii="Californian FB" w:hAnsi="Californian FB"/>
          <w:sz w:val="18"/>
          <w:szCs w:val="18"/>
        </w:rPr>
        <w:tab/>
        <w: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proofErr w:type="gramStart"/>
      <w:r>
        <w:rPr>
          <w:rFonts w:ascii="Californian FB" w:hAnsi="Californian FB"/>
          <w:sz w:val="18"/>
          <w:szCs w:val="18"/>
        </w:rPr>
        <w:t>via</w:t>
      </w:r>
      <w:proofErr w:type="gramEnd"/>
      <w:r>
        <w:rPr>
          <w:rFonts w:ascii="Californian FB" w:hAnsi="Californian FB"/>
          <w:sz w:val="18"/>
          <w:szCs w:val="18"/>
        </w:rPr>
        <w:t xml:space="preserve"> WebEx</w:t>
      </w:r>
    </w:p>
    <w:p w:rsidR="00531148" w:rsidRDefault="00531148" w:rsidP="00531148">
      <w:pPr>
        <w:spacing w:after="0"/>
        <w:rPr>
          <w:rFonts w:ascii="Californian FB" w:hAnsi="Californian FB"/>
          <w:sz w:val="18"/>
          <w:szCs w:val="18"/>
        </w:rPr>
      </w:pPr>
      <w:r w:rsidRPr="00907F97">
        <w:rPr>
          <w:rFonts w:ascii="Californian FB" w:hAnsi="Californian FB"/>
          <w:sz w:val="18"/>
          <w:szCs w:val="18"/>
        </w:rPr>
        <w:t>Cheryl Franklin</w:t>
      </w:r>
      <w:r>
        <w:rPr>
          <w:rFonts w:ascii="Californian FB" w:hAnsi="Californian FB"/>
          <w:sz w:val="18"/>
          <w:szCs w:val="18"/>
        </w:rPr>
        <w:tab/>
      </w:r>
      <w:r>
        <w:rPr>
          <w:rFonts w:ascii="Californian FB" w:hAnsi="Californian FB"/>
          <w:sz w:val="18"/>
          <w:szCs w:val="18"/>
        </w:rPr>
        <w:tab/>
      </w:r>
      <w:r w:rsidRPr="00907F97">
        <w:rPr>
          <w:rFonts w:ascii="Californian FB" w:hAnsi="Californian FB"/>
          <w:sz w:val="18"/>
          <w:szCs w:val="18"/>
        </w:rPr>
        <w:t>AEP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via WebEx</w:t>
      </w:r>
    </w:p>
    <w:p w:rsidR="009A3642" w:rsidRDefault="009A3642" w:rsidP="009A3642">
      <w:pPr>
        <w:spacing w:after="0"/>
        <w:rPr>
          <w:rFonts w:ascii="Californian FB" w:hAnsi="Californian FB"/>
          <w:sz w:val="18"/>
          <w:szCs w:val="18"/>
        </w:rPr>
      </w:pPr>
      <w:r>
        <w:rPr>
          <w:rFonts w:ascii="Californian FB" w:hAnsi="Californian FB"/>
          <w:sz w:val="18"/>
          <w:szCs w:val="18"/>
        </w:rPr>
        <w:t>Dave Michelson</w:t>
      </w:r>
      <w:r>
        <w:rPr>
          <w:rFonts w:ascii="Californian FB" w:hAnsi="Californian FB"/>
          <w:sz w:val="18"/>
          <w:szCs w:val="18"/>
        </w:rPr>
        <w:tab/>
      </w:r>
      <w:r>
        <w:rPr>
          <w:rFonts w:ascii="Californian FB" w:hAnsi="Californian FB"/>
          <w:sz w:val="18"/>
          <w:szCs w:val="18"/>
        </w:rPr>
        <w:tab/>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via WebEx</w:t>
      </w:r>
    </w:p>
    <w:p w:rsidR="0012355D" w:rsidRDefault="0012355D" w:rsidP="00F237F8">
      <w:pPr>
        <w:spacing w:after="0"/>
        <w:rPr>
          <w:rFonts w:ascii="Californian FB" w:hAnsi="Californian FB"/>
          <w:sz w:val="18"/>
          <w:szCs w:val="18"/>
        </w:rPr>
      </w:pPr>
    </w:p>
    <w:p w:rsidR="00C2782C" w:rsidRDefault="00FD3E97" w:rsidP="007623FA">
      <w:pPr>
        <w:spacing w:after="0"/>
        <w:rPr>
          <w:rFonts w:ascii="Californian FB" w:hAnsi="Californian FB"/>
          <w:b/>
          <w:sz w:val="20"/>
          <w:szCs w:val="20"/>
          <w:u w:val="single"/>
        </w:rPr>
      </w:pPr>
      <w:r>
        <w:rPr>
          <w:rFonts w:ascii="Californian FB" w:hAnsi="Californian FB"/>
          <w:b/>
          <w:sz w:val="20"/>
          <w:szCs w:val="20"/>
          <w:u w:val="single"/>
        </w:rPr>
        <w:t>SLO Results with CNP/</w:t>
      </w:r>
      <w:proofErr w:type="spellStart"/>
      <w:r>
        <w:rPr>
          <w:rFonts w:ascii="Californian FB" w:hAnsi="Californian FB"/>
          <w:b/>
          <w:sz w:val="20"/>
          <w:szCs w:val="20"/>
          <w:u w:val="single"/>
        </w:rPr>
        <w:t>Oncor</w:t>
      </w:r>
      <w:proofErr w:type="spellEnd"/>
      <w:r>
        <w:rPr>
          <w:rFonts w:ascii="Californian FB" w:hAnsi="Californian FB"/>
          <w:b/>
          <w:sz w:val="20"/>
          <w:szCs w:val="20"/>
          <w:u w:val="single"/>
        </w:rPr>
        <w:t xml:space="preserve"> API queries</w:t>
      </w:r>
    </w:p>
    <w:p w:rsidR="000E62F5" w:rsidRDefault="0012355D" w:rsidP="0012355D">
      <w:pPr>
        <w:pStyle w:val="ListParagraph"/>
        <w:numPr>
          <w:ilvl w:val="0"/>
          <w:numId w:val="18"/>
        </w:numPr>
        <w:rPr>
          <w:rFonts w:ascii="Californian FB" w:hAnsi="Californian FB"/>
          <w:sz w:val="20"/>
          <w:szCs w:val="20"/>
        </w:rPr>
      </w:pPr>
      <w:r>
        <w:rPr>
          <w:rFonts w:ascii="Californian FB" w:hAnsi="Californian FB"/>
          <w:sz w:val="20"/>
          <w:szCs w:val="20"/>
        </w:rPr>
        <w:t xml:space="preserve">Dave Pagliai of ERCOT </w:t>
      </w:r>
      <w:r w:rsidR="00843BEA">
        <w:rPr>
          <w:rFonts w:ascii="Californian FB" w:hAnsi="Californian FB"/>
          <w:sz w:val="20"/>
          <w:szCs w:val="20"/>
        </w:rPr>
        <w:t xml:space="preserve">indicated </w:t>
      </w:r>
      <w:proofErr w:type="spellStart"/>
      <w:r w:rsidR="00843BEA">
        <w:rPr>
          <w:rFonts w:ascii="Californian FB" w:hAnsi="Californian FB"/>
          <w:sz w:val="20"/>
          <w:szCs w:val="20"/>
        </w:rPr>
        <w:t>CenterPoint</w:t>
      </w:r>
      <w:proofErr w:type="spellEnd"/>
      <w:r w:rsidR="00843BEA">
        <w:rPr>
          <w:rFonts w:ascii="Californian FB" w:hAnsi="Californian FB"/>
          <w:sz w:val="20"/>
          <w:szCs w:val="20"/>
        </w:rPr>
        <w:t xml:space="preserve"> has provided ‘response time’ data to ERCOT for their review.  Dave expressed ERCOT needed additional time review the results. </w:t>
      </w:r>
    </w:p>
    <w:p w:rsidR="00D56F3D" w:rsidRPr="006579E6" w:rsidRDefault="00D56F3D" w:rsidP="00D56F3D">
      <w:pPr>
        <w:pStyle w:val="ListParagraph"/>
        <w:numPr>
          <w:ilvl w:val="0"/>
          <w:numId w:val="18"/>
        </w:numPr>
        <w:rPr>
          <w:rFonts w:ascii="Californian FB" w:hAnsi="Californian FB"/>
          <w:b/>
          <w:sz w:val="20"/>
          <w:szCs w:val="20"/>
        </w:rPr>
      </w:pPr>
      <w:r w:rsidRPr="00D56F3D">
        <w:rPr>
          <w:rFonts w:ascii="Californian FB" w:hAnsi="Californian FB"/>
          <w:b/>
          <w:sz w:val="20"/>
          <w:szCs w:val="20"/>
          <w:highlight w:val="yellow"/>
        </w:rPr>
        <w:t>ACTION ITEM</w:t>
      </w:r>
      <w:r>
        <w:rPr>
          <w:rFonts w:ascii="Californian FB" w:hAnsi="Californian FB"/>
          <w:b/>
          <w:sz w:val="20"/>
          <w:szCs w:val="20"/>
        </w:rPr>
        <w:t xml:space="preserve">:  </w:t>
      </w:r>
      <w:r w:rsidR="00843BEA">
        <w:rPr>
          <w:rFonts w:ascii="Californian FB" w:hAnsi="Californian FB"/>
          <w:sz w:val="20"/>
          <w:szCs w:val="20"/>
        </w:rPr>
        <w:t>A follow up conference call with ERCOT and API Users is to occur prior to the next MTTF meeting</w:t>
      </w:r>
      <w:r w:rsidR="006579E6">
        <w:rPr>
          <w:rFonts w:ascii="Californian FB" w:hAnsi="Californian FB"/>
          <w:sz w:val="20"/>
          <w:szCs w:val="20"/>
        </w:rPr>
        <w:t xml:space="preserve"> to compare data of response times and expected results.  </w:t>
      </w:r>
      <w:proofErr w:type="spellStart"/>
      <w:r w:rsidR="006579E6">
        <w:rPr>
          <w:rFonts w:ascii="Californian FB" w:hAnsi="Californian FB"/>
          <w:sz w:val="20"/>
          <w:szCs w:val="20"/>
        </w:rPr>
        <w:t>Oncor</w:t>
      </w:r>
      <w:proofErr w:type="spellEnd"/>
      <w:r w:rsidR="006579E6">
        <w:rPr>
          <w:rFonts w:ascii="Californian FB" w:hAnsi="Californian FB"/>
          <w:sz w:val="20"/>
          <w:szCs w:val="20"/>
        </w:rPr>
        <w:t xml:space="preserve"> indicated they will not have data to review, however, indicated they are not seeing any issues with current response times.  </w:t>
      </w:r>
      <w:proofErr w:type="spellStart"/>
      <w:r w:rsidR="006579E6">
        <w:rPr>
          <w:rFonts w:ascii="Californian FB" w:hAnsi="Californian FB"/>
          <w:sz w:val="20"/>
          <w:szCs w:val="20"/>
        </w:rPr>
        <w:t>CenterPoint</w:t>
      </w:r>
      <w:proofErr w:type="spellEnd"/>
      <w:r w:rsidR="006579E6">
        <w:rPr>
          <w:rFonts w:ascii="Californian FB" w:hAnsi="Californian FB"/>
          <w:sz w:val="20"/>
          <w:szCs w:val="20"/>
        </w:rPr>
        <w:t>, on the other hand</w:t>
      </w:r>
      <w:proofErr w:type="gramStart"/>
      <w:r w:rsidR="006579E6">
        <w:rPr>
          <w:rFonts w:ascii="Californian FB" w:hAnsi="Californian FB"/>
          <w:sz w:val="20"/>
          <w:szCs w:val="20"/>
        </w:rPr>
        <w:t>,  is</w:t>
      </w:r>
      <w:proofErr w:type="gramEnd"/>
      <w:r w:rsidR="006579E6">
        <w:rPr>
          <w:rFonts w:ascii="Californian FB" w:hAnsi="Californian FB"/>
          <w:sz w:val="20"/>
          <w:szCs w:val="20"/>
        </w:rPr>
        <w:t xml:space="preserve"> looking to improve response times.  The call will be to determine if the current metrics warrant adjustment.</w:t>
      </w:r>
    </w:p>
    <w:p w:rsidR="006579E6" w:rsidRDefault="006579E6" w:rsidP="006579E6">
      <w:pPr>
        <w:rPr>
          <w:rFonts w:ascii="Californian FB" w:hAnsi="Californian FB"/>
          <w:b/>
          <w:sz w:val="20"/>
          <w:szCs w:val="20"/>
        </w:rPr>
      </w:pPr>
    </w:p>
    <w:p w:rsidR="006579E6" w:rsidRDefault="006579E6" w:rsidP="006579E6">
      <w:pPr>
        <w:spacing w:after="0"/>
        <w:rPr>
          <w:rFonts w:ascii="Californian FB" w:hAnsi="Californian FB"/>
          <w:b/>
          <w:sz w:val="20"/>
          <w:szCs w:val="20"/>
          <w:u w:val="single"/>
        </w:rPr>
      </w:pPr>
      <w:r>
        <w:rPr>
          <w:rFonts w:ascii="Californian FB" w:hAnsi="Californian FB"/>
          <w:b/>
          <w:sz w:val="20"/>
          <w:szCs w:val="20"/>
          <w:u w:val="single"/>
        </w:rPr>
        <w:t>User’s Guide Updates</w:t>
      </w:r>
    </w:p>
    <w:p w:rsidR="006579E6" w:rsidRDefault="006579E6" w:rsidP="006579E6">
      <w:pPr>
        <w:spacing w:after="0"/>
        <w:rPr>
          <w:rFonts w:ascii="Californian FB" w:hAnsi="Californian FB"/>
          <w:sz w:val="20"/>
          <w:szCs w:val="20"/>
        </w:rPr>
      </w:pPr>
      <w:r w:rsidRPr="00481640">
        <w:rPr>
          <w:rFonts w:ascii="Californian FB" w:hAnsi="Californian FB"/>
          <w:sz w:val="20"/>
          <w:szCs w:val="20"/>
        </w:rPr>
        <w:t xml:space="preserve">Revisions were </w:t>
      </w:r>
      <w:r>
        <w:rPr>
          <w:rFonts w:ascii="Californian FB" w:hAnsi="Californian FB"/>
          <w:sz w:val="20"/>
          <w:szCs w:val="20"/>
        </w:rPr>
        <w:t xml:space="preserve">reviewed </w:t>
      </w:r>
      <w:r w:rsidRPr="00481640">
        <w:rPr>
          <w:rFonts w:ascii="Californian FB" w:hAnsi="Californian FB"/>
          <w:sz w:val="20"/>
          <w:szCs w:val="20"/>
        </w:rPr>
        <w:t xml:space="preserve">to the addition of the comments in </w:t>
      </w:r>
      <w:r>
        <w:rPr>
          <w:rFonts w:ascii="Californian FB" w:hAnsi="Californian FB"/>
          <w:sz w:val="20"/>
          <w:szCs w:val="20"/>
        </w:rPr>
        <w:t xml:space="preserve">the </w:t>
      </w:r>
      <w:r w:rsidRPr="00481640">
        <w:rPr>
          <w:rFonts w:ascii="Californian FB" w:hAnsi="Californian FB"/>
          <w:sz w:val="20"/>
          <w:szCs w:val="20"/>
        </w:rPr>
        <w:t>section</w:t>
      </w:r>
      <w:r>
        <w:rPr>
          <w:rFonts w:ascii="Californian FB" w:hAnsi="Californian FB"/>
          <w:sz w:val="20"/>
          <w:szCs w:val="20"/>
        </w:rPr>
        <w:t xml:space="preserve">s referencing </w:t>
      </w:r>
      <w:r w:rsidRPr="00481640">
        <w:rPr>
          <w:rFonts w:ascii="Californian FB" w:hAnsi="Californian FB"/>
          <w:sz w:val="20"/>
          <w:szCs w:val="20"/>
        </w:rPr>
        <w:t xml:space="preserve">allowing adequate time for transaction processing prior to submitting a MT for resolution.  </w:t>
      </w:r>
      <w:r>
        <w:rPr>
          <w:rFonts w:ascii="Californian FB" w:hAnsi="Californian FB"/>
          <w:sz w:val="20"/>
          <w:szCs w:val="20"/>
        </w:rPr>
        <w:t>(Usage &amp; billing, AMS/</w:t>
      </w:r>
      <w:proofErr w:type="gramStart"/>
      <w:r>
        <w:rPr>
          <w:rFonts w:ascii="Californian FB" w:hAnsi="Californian FB"/>
          <w:sz w:val="20"/>
          <w:szCs w:val="20"/>
        </w:rPr>
        <w:t>LSE ,</w:t>
      </w:r>
      <w:proofErr w:type="gramEnd"/>
      <w:r>
        <w:rPr>
          <w:rFonts w:ascii="Californian FB" w:hAnsi="Californian FB"/>
          <w:sz w:val="20"/>
          <w:szCs w:val="20"/>
        </w:rPr>
        <w:t xml:space="preserve"> Other).  Adequate time was defined as not less than 5 business days.  </w:t>
      </w:r>
      <w:r w:rsidRPr="00481640">
        <w:rPr>
          <w:rFonts w:ascii="Californian FB" w:hAnsi="Californian FB"/>
          <w:sz w:val="20"/>
          <w:szCs w:val="20"/>
          <w:highlight w:val="yellow"/>
        </w:rPr>
        <w:t>ACTION ITEM</w:t>
      </w:r>
      <w:r>
        <w:rPr>
          <w:rFonts w:ascii="Californian FB" w:hAnsi="Californian FB"/>
          <w:sz w:val="20"/>
          <w:szCs w:val="20"/>
        </w:rPr>
        <w:t>:  Tammy will post approved revisions under Key Documents.</w:t>
      </w:r>
    </w:p>
    <w:p w:rsidR="006579E6" w:rsidRDefault="006579E6" w:rsidP="006579E6">
      <w:pPr>
        <w:spacing w:after="0"/>
        <w:rPr>
          <w:rFonts w:ascii="Californian FB" w:hAnsi="Californian FB"/>
          <w:sz w:val="20"/>
          <w:szCs w:val="20"/>
        </w:rPr>
      </w:pPr>
    </w:p>
    <w:p w:rsidR="006579E6" w:rsidRDefault="006579E6" w:rsidP="006579E6">
      <w:pPr>
        <w:spacing w:after="0"/>
        <w:rPr>
          <w:rFonts w:ascii="Californian FB" w:hAnsi="Californian FB"/>
          <w:b/>
          <w:bCs/>
          <w:u w:val="single"/>
        </w:rPr>
      </w:pPr>
      <w:proofErr w:type="spellStart"/>
      <w:r w:rsidRPr="00B31BAB">
        <w:rPr>
          <w:rFonts w:ascii="Californian FB" w:hAnsi="Californian FB"/>
          <w:b/>
          <w:bCs/>
          <w:u w:val="single"/>
        </w:rPr>
        <w:t>MarkeTrak</w:t>
      </w:r>
      <w:proofErr w:type="spellEnd"/>
      <w:r w:rsidRPr="00B31BAB">
        <w:rPr>
          <w:rFonts w:ascii="Californian FB" w:hAnsi="Californian FB"/>
          <w:b/>
          <w:bCs/>
          <w:u w:val="single"/>
        </w:rPr>
        <w:t xml:space="preserve"> Issues – Premature closing of IGL/Rescission subtypes</w:t>
      </w:r>
    </w:p>
    <w:p w:rsidR="006579E6" w:rsidRDefault="00FA3954" w:rsidP="006579E6">
      <w:pPr>
        <w:spacing w:after="0"/>
        <w:rPr>
          <w:rFonts w:ascii="Californian FB" w:hAnsi="Californian FB"/>
          <w:bCs/>
          <w:sz w:val="20"/>
          <w:szCs w:val="20"/>
        </w:rPr>
      </w:pPr>
      <w:r>
        <w:rPr>
          <w:rFonts w:ascii="Californian FB" w:hAnsi="Californian FB"/>
          <w:bCs/>
          <w:sz w:val="20"/>
          <w:szCs w:val="20"/>
        </w:rPr>
        <w:t xml:space="preserve">Dave Pagliai of ERCOT reported they continue to work with their vendor to identify the root cause of the issue experienced repeatedly in </w:t>
      </w:r>
      <w:proofErr w:type="gramStart"/>
      <w:r>
        <w:rPr>
          <w:rFonts w:ascii="Californian FB" w:hAnsi="Californian FB"/>
          <w:bCs/>
          <w:sz w:val="20"/>
          <w:szCs w:val="20"/>
        </w:rPr>
        <w:t>February .</w:t>
      </w:r>
      <w:proofErr w:type="gramEnd"/>
      <w:r>
        <w:rPr>
          <w:rFonts w:ascii="Californian FB" w:hAnsi="Californian FB"/>
          <w:bCs/>
          <w:sz w:val="20"/>
          <w:szCs w:val="20"/>
        </w:rPr>
        <w:t xml:space="preserve">  </w:t>
      </w:r>
    </w:p>
    <w:p w:rsidR="00FA3954" w:rsidRDefault="00FA3954" w:rsidP="006579E6">
      <w:pPr>
        <w:spacing w:after="0"/>
        <w:rPr>
          <w:rFonts w:ascii="Californian FB" w:hAnsi="Californian FB"/>
          <w:bCs/>
          <w:sz w:val="20"/>
          <w:szCs w:val="20"/>
        </w:rPr>
      </w:pPr>
    </w:p>
    <w:p w:rsidR="00FA3954" w:rsidRDefault="00FA3954" w:rsidP="00FA3954">
      <w:pPr>
        <w:spacing w:after="0"/>
        <w:rPr>
          <w:rFonts w:ascii="Californian FB" w:hAnsi="Californian FB"/>
          <w:b/>
          <w:sz w:val="20"/>
          <w:szCs w:val="20"/>
          <w:u w:val="single"/>
        </w:rPr>
      </w:pPr>
      <w:r>
        <w:rPr>
          <w:rFonts w:ascii="Californian FB" w:hAnsi="Californian FB"/>
          <w:b/>
          <w:sz w:val="20"/>
          <w:szCs w:val="20"/>
          <w:u w:val="single"/>
        </w:rPr>
        <w:t xml:space="preserve">RMS Inadvertent Training </w:t>
      </w:r>
    </w:p>
    <w:p w:rsidR="00FA3954" w:rsidRDefault="00FA3954" w:rsidP="00FA3954">
      <w:pPr>
        <w:spacing w:after="0"/>
        <w:rPr>
          <w:rFonts w:ascii="Californian FB" w:hAnsi="Californian FB"/>
          <w:sz w:val="20"/>
          <w:szCs w:val="20"/>
        </w:rPr>
      </w:pPr>
      <w:r>
        <w:rPr>
          <w:rFonts w:ascii="Californian FB" w:hAnsi="Californian FB"/>
          <w:sz w:val="20"/>
          <w:szCs w:val="20"/>
        </w:rPr>
        <w:t xml:space="preserve">Dates have been confirmed for the IAG Training </w:t>
      </w:r>
    </w:p>
    <w:p w:rsidR="00FA3954" w:rsidRPr="0099719B" w:rsidRDefault="00FA3954" w:rsidP="00FA3954">
      <w:pPr>
        <w:pStyle w:val="ListParagraph"/>
        <w:numPr>
          <w:ilvl w:val="2"/>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color w:val="FF0000"/>
          <w:kern w:val="24"/>
          <w:sz w:val="20"/>
          <w:szCs w:val="20"/>
        </w:rPr>
        <w:t>Austin- May 12, 2015</w:t>
      </w:r>
      <w:r>
        <w:rPr>
          <w:rFonts w:ascii="Californian FB" w:eastAsiaTheme="minorEastAsia" w:hAnsi="Californian FB" w:cstheme="minorBidi"/>
          <w:color w:val="FF0000"/>
          <w:kern w:val="24"/>
          <w:sz w:val="20"/>
          <w:szCs w:val="20"/>
        </w:rPr>
        <w:t xml:space="preserve"> – </w:t>
      </w:r>
      <w:r>
        <w:rPr>
          <w:rFonts w:ascii="Californian FB" w:eastAsiaTheme="minorEastAsia" w:hAnsi="Californian FB" w:cstheme="minorBidi"/>
          <w:kern w:val="24"/>
          <w:sz w:val="20"/>
          <w:szCs w:val="20"/>
        </w:rPr>
        <w:t>Room 206</w:t>
      </w:r>
    </w:p>
    <w:p w:rsidR="00FA3954" w:rsidRPr="0099719B" w:rsidRDefault="00FA3954" w:rsidP="00FA3954">
      <w:pPr>
        <w:pStyle w:val="ListParagraph"/>
        <w:numPr>
          <w:ilvl w:val="2"/>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color w:val="FF0000"/>
          <w:kern w:val="24"/>
          <w:sz w:val="20"/>
          <w:szCs w:val="20"/>
        </w:rPr>
        <w:t>Houston- May 15, 2015</w:t>
      </w:r>
      <w:r>
        <w:rPr>
          <w:rFonts w:ascii="Californian FB" w:eastAsiaTheme="minorEastAsia" w:hAnsi="Californian FB" w:cstheme="minorBidi"/>
          <w:color w:val="FF0000"/>
          <w:kern w:val="24"/>
          <w:sz w:val="20"/>
          <w:szCs w:val="20"/>
        </w:rPr>
        <w:t xml:space="preserve"> – </w:t>
      </w:r>
      <w:proofErr w:type="spellStart"/>
      <w:r>
        <w:rPr>
          <w:rFonts w:ascii="Californian FB" w:eastAsiaTheme="minorEastAsia" w:hAnsi="Californian FB" w:cstheme="minorBidi"/>
          <w:kern w:val="24"/>
          <w:sz w:val="20"/>
          <w:szCs w:val="20"/>
        </w:rPr>
        <w:t>CenterPoint</w:t>
      </w:r>
      <w:proofErr w:type="spellEnd"/>
      <w:r>
        <w:rPr>
          <w:rFonts w:ascii="Californian FB" w:eastAsiaTheme="minorEastAsia" w:hAnsi="Californian FB" w:cstheme="minorBidi"/>
          <w:kern w:val="24"/>
          <w:sz w:val="20"/>
          <w:szCs w:val="20"/>
        </w:rPr>
        <w:t xml:space="preserve"> Energy to host</w:t>
      </w:r>
    </w:p>
    <w:p w:rsidR="00FA3954" w:rsidRPr="004E1E28" w:rsidRDefault="00FA3954" w:rsidP="00FA3954">
      <w:pPr>
        <w:pStyle w:val="ListParagraph"/>
        <w:numPr>
          <w:ilvl w:val="2"/>
          <w:numId w:val="17"/>
        </w:numPr>
        <w:kinsoku w:val="0"/>
        <w:overflowPunct w:val="0"/>
        <w:contextualSpacing/>
        <w:textAlignment w:val="baseline"/>
        <w:rPr>
          <w:rFonts w:ascii="Californian FB" w:hAnsi="Californian FB"/>
          <w:sz w:val="20"/>
          <w:szCs w:val="20"/>
        </w:rPr>
      </w:pPr>
      <w:r w:rsidRPr="00FA3954">
        <w:rPr>
          <w:rFonts w:ascii="Californian FB" w:eastAsiaTheme="minorEastAsia" w:hAnsi="Californian FB" w:cstheme="minorBidi"/>
          <w:color w:val="FF0000"/>
          <w:kern w:val="24"/>
          <w:sz w:val="20"/>
          <w:szCs w:val="20"/>
        </w:rPr>
        <w:t xml:space="preserve">Dallas- June 12, 2015 </w:t>
      </w:r>
      <w:r>
        <w:rPr>
          <w:rFonts w:ascii="Californian FB" w:eastAsiaTheme="minorEastAsia" w:hAnsi="Californian FB" w:cstheme="minorBidi"/>
          <w:color w:val="FF0000"/>
          <w:kern w:val="24"/>
          <w:sz w:val="20"/>
          <w:szCs w:val="20"/>
        </w:rPr>
        <w:t xml:space="preserve">– </w:t>
      </w:r>
      <w:proofErr w:type="spellStart"/>
      <w:r>
        <w:rPr>
          <w:rFonts w:ascii="Californian FB" w:eastAsiaTheme="minorEastAsia" w:hAnsi="Californian FB" w:cstheme="minorBidi"/>
          <w:kern w:val="24"/>
          <w:sz w:val="20"/>
          <w:szCs w:val="20"/>
        </w:rPr>
        <w:t>Oncor</w:t>
      </w:r>
      <w:proofErr w:type="spellEnd"/>
      <w:r>
        <w:rPr>
          <w:rFonts w:ascii="Californian FB" w:eastAsiaTheme="minorEastAsia" w:hAnsi="Californian FB" w:cstheme="minorBidi"/>
          <w:kern w:val="24"/>
          <w:sz w:val="20"/>
          <w:szCs w:val="20"/>
        </w:rPr>
        <w:t xml:space="preserve"> to host</w:t>
      </w:r>
    </w:p>
    <w:p w:rsidR="004E1E28" w:rsidRDefault="004E1E28" w:rsidP="004E1E28">
      <w:pPr>
        <w:kinsoku w:val="0"/>
        <w:overflowPunct w:val="0"/>
        <w:contextualSpacing/>
        <w:textAlignment w:val="baseline"/>
        <w:rPr>
          <w:rFonts w:ascii="Californian FB" w:hAnsi="Californian FB"/>
          <w:sz w:val="20"/>
          <w:szCs w:val="20"/>
        </w:rPr>
      </w:pPr>
    </w:p>
    <w:p w:rsidR="004E1E28" w:rsidRPr="004E1E28" w:rsidRDefault="004E1E28" w:rsidP="004E1E28">
      <w:pPr>
        <w:kinsoku w:val="0"/>
        <w:overflowPunct w:val="0"/>
        <w:contextualSpacing/>
        <w:textAlignment w:val="baseline"/>
        <w:rPr>
          <w:rFonts w:ascii="Californian FB" w:hAnsi="Californian FB"/>
          <w:sz w:val="20"/>
          <w:szCs w:val="20"/>
        </w:rPr>
      </w:pPr>
    </w:p>
    <w:p w:rsidR="006579E6" w:rsidRDefault="00FA3954" w:rsidP="006579E6">
      <w:pPr>
        <w:rPr>
          <w:rFonts w:ascii="Californian FB" w:hAnsi="Californian FB"/>
          <w:bCs/>
          <w:sz w:val="20"/>
          <w:szCs w:val="20"/>
        </w:rPr>
      </w:pPr>
      <w:r>
        <w:rPr>
          <w:rFonts w:ascii="Californian FB" w:hAnsi="Californian FB"/>
          <w:bCs/>
          <w:sz w:val="20"/>
          <w:szCs w:val="20"/>
        </w:rPr>
        <w:lastRenderedPageBreak/>
        <w:t>The team reviewed the ‘critical release’ deck that was presented back in 2012 as a guide to use in preparation of the deck for the upcoming training.  The following suggestions were made by the team for the training:</w:t>
      </w:r>
    </w:p>
    <w:p w:rsidR="00FA3954" w:rsidRDefault="00FA3954" w:rsidP="00FA3954">
      <w:pPr>
        <w:pStyle w:val="ListParagraph"/>
        <w:numPr>
          <w:ilvl w:val="0"/>
          <w:numId w:val="30"/>
        </w:numPr>
        <w:rPr>
          <w:rFonts w:ascii="Californian FB" w:hAnsi="Californian FB"/>
          <w:bCs/>
          <w:sz w:val="20"/>
          <w:szCs w:val="20"/>
        </w:rPr>
      </w:pPr>
      <w:r>
        <w:rPr>
          <w:rFonts w:ascii="Californian FB" w:hAnsi="Californian FB"/>
          <w:bCs/>
          <w:sz w:val="20"/>
          <w:szCs w:val="20"/>
        </w:rPr>
        <w:t>Tammy Stewart of ERCOT will be available on site for a MT “show and tell” if the system needed to be accessed</w:t>
      </w:r>
    </w:p>
    <w:p w:rsidR="00FA3954" w:rsidRDefault="00FA3954" w:rsidP="00FA3954">
      <w:pPr>
        <w:pStyle w:val="ListParagraph"/>
        <w:numPr>
          <w:ilvl w:val="0"/>
          <w:numId w:val="30"/>
        </w:numPr>
        <w:rPr>
          <w:rFonts w:ascii="Californian FB" w:hAnsi="Californian FB"/>
          <w:bCs/>
          <w:sz w:val="20"/>
          <w:szCs w:val="20"/>
        </w:rPr>
      </w:pPr>
      <w:r>
        <w:rPr>
          <w:rFonts w:ascii="Californian FB" w:hAnsi="Californian FB"/>
          <w:bCs/>
          <w:sz w:val="20"/>
          <w:szCs w:val="20"/>
        </w:rPr>
        <w:t xml:space="preserve">Discussion of the issuance of MVOs by front line agents and IAG agents </w:t>
      </w:r>
    </w:p>
    <w:p w:rsidR="00FA3954" w:rsidRDefault="00FA3954" w:rsidP="00FA3954">
      <w:pPr>
        <w:pStyle w:val="ListParagraph"/>
        <w:numPr>
          <w:ilvl w:val="0"/>
          <w:numId w:val="30"/>
        </w:numPr>
        <w:rPr>
          <w:rFonts w:ascii="Californian FB" w:hAnsi="Californian FB"/>
          <w:bCs/>
          <w:sz w:val="20"/>
          <w:szCs w:val="20"/>
        </w:rPr>
      </w:pPr>
      <w:r>
        <w:rPr>
          <w:rFonts w:ascii="Californian FB" w:hAnsi="Californian FB"/>
          <w:bCs/>
          <w:sz w:val="20"/>
          <w:szCs w:val="20"/>
        </w:rPr>
        <w:t xml:space="preserve">Current Occupant process when </w:t>
      </w:r>
      <w:r w:rsidR="00DB63D8">
        <w:rPr>
          <w:rFonts w:ascii="Californian FB" w:hAnsi="Californian FB"/>
          <w:bCs/>
          <w:sz w:val="20"/>
          <w:szCs w:val="20"/>
        </w:rPr>
        <w:t>original tenant inadvertently gained by another CR is no longer at the premise in question</w:t>
      </w:r>
    </w:p>
    <w:p w:rsidR="00DB63D8" w:rsidRDefault="00DB63D8" w:rsidP="00FA3954">
      <w:pPr>
        <w:pStyle w:val="ListParagraph"/>
        <w:numPr>
          <w:ilvl w:val="0"/>
          <w:numId w:val="30"/>
        </w:numPr>
        <w:rPr>
          <w:rFonts w:ascii="Californian FB" w:hAnsi="Californian FB"/>
          <w:bCs/>
          <w:sz w:val="20"/>
          <w:szCs w:val="20"/>
        </w:rPr>
      </w:pPr>
      <w:r>
        <w:rPr>
          <w:rFonts w:ascii="Californian FB" w:hAnsi="Californian FB"/>
          <w:bCs/>
          <w:sz w:val="20"/>
          <w:szCs w:val="20"/>
        </w:rPr>
        <w:t>MVO does not mean “cancel service”</w:t>
      </w:r>
    </w:p>
    <w:p w:rsidR="00DB63D8" w:rsidRDefault="00DB63D8" w:rsidP="00FA3954">
      <w:pPr>
        <w:pStyle w:val="ListParagraph"/>
        <w:numPr>
          <w:ilvl w:val="0"/>
          <w:numId w:val="30"/>
        </w:numPr>
        <w:rPr>
          <w:rFonts w:ascii="Californian FB" w:hAnsi="Californian FB"/>
          <w:bCs/>
          <w:sz w:val="20"/>
          <w:szCs w:val="20"/>
        </w:rPr>
      </w:pPr>
      <w:r>
        <w:rPr>
          <w:rFonts w:ascii="Californian FB" w:hAnsi="Californian FB"/>
          <w:bCs/>
          <w:sz w:val="20"/>
          <w:szCs w:val="20"/>
        </w:rPr>
        <w:t>Navigation on how to find key documents:  protocols, Retail Market Guide, User’s Guides</w:t>
      </w:r>
    </w:p>
    <w:p w:rsidR="00DB63D8" w:rsidRDefault="00DB63D8" w:rsidP="00FA3954">
      <w:pPr>
        <w:pStyle w:val="ListParagraph"/>
        <w:numPr>
          <w:ilvl w:val="0"/>
          <w:numId w:val="30"/>
        </w:numPr>
        <w:rPr>
          <w:rFonts w:ascii="Californian FB" w:hAnsi="Californian FB"/>
          <w:bCs/>
          <w:sz w:val="20"/>
          <w:szCs w:val="20"/>
        </w:rPr>
      </w:pPr>
      <w:r>
        <w:rPr>
          <w:rFonts w:ascii="Californian FB" w:hAnsi="Californian FB"/>
          <w:bCs/>
          <w:sz w:val="20"/>
          <w:szCs w:val="20"/>
        </w:rPr>
        <w:t xml:space="preserve">Data Flow/ Workflow  diagrams  </w:t>
      </w:r>
      <w:r w:rsidRPr="00DB63D8">
        <w:rPr>
          <w:rFonts w:ascii="Californian FB" w:hAnsi="Californian FB"/>
          <w:bCs/>
          <w:sz w:val="20"/>
          <w:szCs w:val="20"/>
          <w:highlight w:val="yellow"/>
        </w:rPr>
        <w:t>ACTION ITEM</w:t>
      </w:r>
      <w:r>
        <w:rPr>
          <w:rFonts w:ascii="Californian FB" w:hAnsi="Californian FB"/>
          <w:bCs/>
          <w:sz w:val="20"/>
          <w:szCs w:val="20"/>
        </w:rPr>
        <w:t>:  Tomas and Sheri will create diagram</w:t>
      </w:r>
    </w:p>
    <w:p w:rsidR="00DB63D8" w:rsidRDefault="00DB63D8" w:rsidP="00FA3954">
      <w:pPr>
        <w:pStyle w:val="ListParagraph"/>
        <w:numPr>
          <w:ilvl w:val="0"/>
          <w:numId w:val="30"/>
        </w:numPr>
        <w:rPr>
          <w:rFonts w:ascii="Californian FB" w:hAnsi="Californian FB"/>
          <w:bCs/>
          <w:sz w:val="20"/>
          <w:szCs w:val="20"/>
        </w:rPr>
      </w:pPr>
      <w:proofErr w:type="spellStart"/>
      <w:r>
        <w:rPr>
          <w:rFonts w:ascii="Californian FB" w:hAnsi="Californian FB"/>
          <w:bCs/>
          <w:sz w:val="20"/>
          <w:szCs w:val="20"/>
        </w:rPr>
        <w:t>Corde’s</w:t>
      </w:r>
      <w:proofErr w:type="spellEnd"/>
      <w:r>
        <w:rPr>
          <w:rFonts w:ascii="Californian FB" w:hAnsi="Californian FB"/>
          <w:bCs/>
          <w:sz w:val="20"/>
          <w:szCs w:val="20"/>
        </w:rPr>
        <w:t xml:space="preserve"> </w:t>
      </w:r>
      <w:r w:rsidR="00833F85">
        <w:rPr>
          <w:rFonts w:ascii="Californian FB" w:hAnsi="Californian FB"/>
          <w:bCs/>
          <w:sz w:val="20"/>
          <w:szCs w:val="20"/>
        </w:rPr>
        <w:t xml:space="preserve">reconciliation </w:t>
      </w:r>
      <w:r>
        <w:rPr>
          <w:rFonts w:ascii="Californian FB" w:hAnsi="Californian FB"/>
          <w:bCs/>
          <w:sz w:val="20"/>
          <w:szCs w:val="20"/>
        </w:rPr>
        <w:t>checklist to identify potential pain points/ gaps in the process</w:t>
      </w:r>
    </w:p>
    <w:p w:rsidR="00DB63D8" w:rsidRDefault="00A9360D" w:rsidP="00FA3954">
      <w:pPr>
        <w:pStyle w:val="ListParagraph"/>
        <w:numPr>
          <w:ilvl w:val="0"/>
          <w:numId w:val="30"/>
        </w:numPr>
        <w:rPr>
          <w:rFonts w:ascii="Californian FB" w:hAnsi="Californian FB"/>
          <w:bCs/>
          <w:sz w:val="20"/>
          <w:szCs w:val="20"/>
        </w:rPr>
      </w:pPr>
      <w:r>
        <w:rPr>
          <w:rFonts w:ascii="Californian FB" w:hAnsi="Californian FB"/>
          <w:bCs/>
          <w:sz w:val="20"/>
          <w:szCs w:val="20"/>
        </w:rPr>
        <w:t>Show IAG statistics provided by Dave Michelson from 2012 and latest quarterly results as comparison and indication of progress</w:t>
      </w:r>
    </w:p>
    <w:p w:rsidR="00A9360D" w:rsidRDefault="00A9360D" w:rsidP="00FA3954">
      <w:pPr>
        <w:pStyle w:val="ListParagraph"/>
        <w:numPr>
          <w:ilvl w:val="0"/>
          <w:numId w:val="30"/>
        </w:numPr>
        <w:rPr>
          <w:rFonts w:ascii="Californian FB" w:hAnsi="Californian FB"/>
          <w:bCs/>
          <w:sz w:val="20"/>
          <w:szCs w:val="20"/>
        </w:rPr>
      </w:pPr>
      <w:r>
        <w:rPr>
          <w:rFonts w:ascii="Californian FB" w:hAnsi="Californian FB"/>
          <w:bCs/>
          <w:sz w:val="20"/>
          <w:szCs w:val="20"/>
        </w:rPr>
        <w:t>Jim Lee will c</w:t>
      </w:r>
      <w:r w:rsidR="00833F85">
        <w:rPr>
          <w:rFonts w:ascii="Californian FB" w:hAnsi="Californian FB"/>
          <w:bCs/>
          <w:sz w:val="20"/>
          <w:szCs w:val="20"/>
        </w:rPr>
        <w:t>over the rescission process along with RMGRR 129</w:t>
      </w:r>
    </w:p>
    <w:p w:rsidR="00833F85" w:rsidRDefault="00833F85" w:rsidP="00FA3954">
      <w:pPr>
        <w:pStyle w:val="ListParagraph"/>
        <w:numPr>
          <w:ilvl w:val="0"/>
          <w:numId w:val="30"/>
        </w:numPr>
        <w:rPr>
          <w:rFonts w:ascii="Californian FB" w:hAnsi="Californian FB"/>
          <w:bCs/>
          <w:sz w:val="20"/>
          <w:szCs w:val="20"/>
        </w:rPr>
      </w:pPr>
      <w:r>
        <w:rPr>
          <w:rFonts w:ascii="Californian FB" w:hAnsi="Californian FB"/>
          <w:bCs/>
          <w:sz w:val="20"/>
          <w:szCs w:val="20"/>
        </w:rPr>
        <w:t xml:space="preserve">Broken IGLs whereby Gaining CR is left with time slice of consumption and “write offs” </w:t>
      </w:r>
    </w:p>
    <w:p w:rsidR="00833F85" w:rsidRDefault="00833F85" w:rsidP="00FA3954">
      <w:pPr>
        <w:pStyle w:val="ListParagraph"/>
        <w:numPr>
          <w:ilvl w:val="0"/>
          <w:numId w:val="30"/>
        </w:numPr>
        <w:rPr>
          <w:rFonts w:ascii="Californian FB" w:hAnsi="Californian FB"/>
          <w:bCs/>
          <w:sz w:val="20"/>
          <w:szCs w:val="20"/>
        </w:rPr>
      </w:pPr>
      <w:r>
        <w:rPr>
          <w:rFonts w:ascii="Californian FB" w:hAnsi="Californian FB"/>
          <w:bCs/>
          <w:sz w:val="20"/>
          <w:szCs w:val="20"/>
        </w:rPr>
        <w:t>Reinforce “checkpoints” at the market challenge</w:t>
      </w:r>
    </w:p>
    <w:p w:rsidR="00833F85" w:rsidRDefault="00833F85" w:rsidP="00FA3954">
      <w:pPr>
        <w:pStyle w:val="ListParagraph"/>
        <w:numPr>
          <w:ilvl w:val="0"/>
          <w:numId w:val="30"/>
        </w:numPr>
        <w:rPr>
          <w:rFonts w:ascii="Californian FB" w:hAnsi="Californian FB"/>
          <w:bCs/>
          <w:sz w:val="20"/>
          <w:szCs w:val="20"/>
        </w:rPr>
      </w:pPr>
      <w:r>
        <w:rPr>
          <w:rFonts w:ascii="Californian FB" w:hAnsi="Californian FB"/>
          <w:bCs/>
          <w:sz w:val="20"/>
          <w:szCs w:val="20"/>
        </w:rPr>
        <w:t xml:space="preserve">Encourage market participants to subscribe to </w:t>
      </w:r>
      <w:proofErr w:type="spellStart"/>
      <w:r>
        <w:rPr>
          <w:rFonts w:ascii="Californian FB" w:hAnsi="Californian FB"/>
          <w:bCs/>
          <w:sz w:val="20"/>
          <w:szCs w:val="20"/>
        </w:rPr>
        <w:t>listserves</w:t>
      </w:r>
      <w:proofErr w:type="spellEnd"/>
      <w:r>
        <w:rPr>
          <w:rFonts w:ascii="Californian FB" w:hAnsi="Californian FB"/>
          <w:bCs/>
          <w:sz w:val="20"/>
          <w:szCs w:val="20"/>
        </w:rPr>
        <w:t xml:space="preserve"> noting MTTF will remain even after </w:t>
      </w:r>
      <w:proofErr w:type="spellStart"/>
      <w:r>
        <w:rPr>
          <w:rFonts w:ascii="Californian FB" w:hAnsi="Californian FB"/>
          <w:bCs/>
          <w:sz w:val="20"/>
          <w:szCs w:val="20"/>
        </w:rPr>
        <w:t>sunsetting</w:t>
      </w:r>
      <w:proofErr w:type="spellEnd"/>
    </w:p>
    <w:p w:rsidR="00833F85" w:rsidRDefault="006462DC" w:rsidP="00FA3954">
      <w:pPr>
        <w:pStyle w:val="ListParagraph"/>
        <w:numPr>
          <w:ilvl w:val="0"/>
          <w:numId w:val="30"/>
        </w:numPr>
        <w:rPr>
          <w:rFonts w:ascii="Californian FB" w:hAnsi="Californian FB"/>
          <w:bCs/>
          <w:sz w:val="20"/>
          <w:szCs w:val="20"/>
        </w:rPr>
      </w:pPr>
      <w:r>
        <w:rPr>
          <w:rFonts w:ascii="Californian FB" w:hAnsi="Californian FB"/>
          <w:bCs/>
          <w:sz w:val="20"/>
          <w:szCs w:val="20"/>
        </w:rPr>
        <w:t>Encourage administrators to update rolodex for escalation issues – including a group mailbox in addition to individual agents</w:t>
      </w:r>
    </w:p>
    <w:p w:rsidR="006462DC" w:rsidRDefault="006462DC" w:rsidP="00FA3954">
      <w:pPr>
        <w:pStyle w:val="ListParagraph"/>
        <w:numPr>
          <w:ilvl w:val="0"/>
          <w:numId w:val="30"/>
        </w:numPr>
        <w:rPr>
          <w:rFonts w:ascii="Californian FB" w:hAnsi="Californian FB"/>
          <w:bCs/>
          <w:sz w:val="20"/>
          <w:szCs w:val="20"/>
        </w:rPr>
      </w:pPr>
      <w:r>
        <w:rPr>
          <w:rFonts w:ascii="Californian FB" w:hAnsi="Californian FB"/>
          <w:bCs/>
          <w:sz w:val="20"/>
          <w:szCs w:val="20"/>
        </w:rPr>
        <w:t>What are the consequences for lack of compliance?</w:t>
      </w:r>
    </w:p>
    <w:p w:rsidR="006462DC" w:rsidRDefault="004E1E28" w:rsidP="00FA3954">
      <w:pPr>
        <w:pStyle w:val="ListParagraph"/>
        <w:numPr>
          <w:ilvl w:val="0"/>
          <w:numId w:val="30"/>
        </w:numPr>
        <w:rPr>
          <w:rFonts w:ascii="Californian FB" w:hAnsi="Californian FB"/>
          <w:bCs/>
          <w:sz w:val="20"/>
          <w:szCs w:val="20"/>
        </w:rPr>
      </w:pPr>
      <w:r>
        <w:rPr>
          <w:rFonts w:ascii="Californian FB" w:hAnsi="Californian FB"/>
          <w:bCs/>
          <w:sz w:val="20"/>
          <w:szCs w:val="20"/>
        </w:rPr>
        <w:t>Adding to the agenda a segment by Tammy Stewart on setting up customized reports from the MT tool</w:t>
      </w:r>
    </w:p>
    <w:p w:rsidR="004E1E28" w:rsidRDefault="004E1E28" w:rsidP="00FA3954">
      <w:pPr>
        <w:pStyle w:val="ListParagraph"/>
        <w:numPr>
          <w:ilvl w:val="0"/>
          <w:numId w:val="30"/>
        </w:numPr>
        <w:rPr>
          <w:rFonts w:ascii="Californian FB" w:hAnsi="Californian FB"/>
          <w:bCs/>
          <w:sz w:val="20"/>
          <w:szCs w:val="20"/>
        </w:rPr>
      </w:pPr>
      <w:r>
        <w:rPr>
          <w:rFonts w:ascii="Californian FB" w:hAnsi="Californian FB"/>
          <w:bCs/>
          <w:sz w:val="20"/>
          <w:szCs w:val="20"/>
        </w:rPr>
        <w:t>Current issues and “what NOT to do” and offer alternatives</w:t>
      </w:r>
    </w:p>
    <w:p w:rsidR="004E1E28" w:rsidRDefault="004E1E28" w:rsidP="00FA3954">
      <w:pPr>
        <w:pStyle w:val="ListParagraph"/>
        <w:numPr>
          <w:ilvl w:val="0"/>
          <w:numId w:val="30"/>
        </w:numPr>
        <w:rPr>
          <w:rFonts w:ascii="Californian FB" w:hAnsi="Californian FB"/>
          <w:bCs/>
          <w:sz w:val="20"/>
          <w:szCs w:val="20"/>
        </w:rPr>
      </w:pPr>
      <w:r>
        <w:rPr>
          <w:rFonts w:ascii="Californian FB" w:hAnsi="Californian FB"/>
          <w:bCs/>
          <w:sz w:val="20"/>
          <w:szCs w:val="20"/>
        </w:rPr>
        <w:t xml:space="preserve">Notification on a customer’s </w:t>
      </w:r>
      <w:proofErr w:type="spellStart"/>
      <w:r>
        <w:rPr>
          <w:rFonts w:ascii="Californian FB" w:hAnsi="Californian FB"/>
          <w:bCs/>
          <w:sz w:val="20"/>
          <w:szCs w:val="20"/>
        </w:rPr>
        <w:t>esi</w:t>
      </w:r>
      <w:proofErr w:type="spellEnd"/>
      <w:r>
        <w:rPr>
          <w:rFonts w:ascii="Californian FB" w:hAnsi="Californian FB"/>
          <w:bCs/>
          <w:sz w:val="20"/>
          <w:szCs w:val="20"/>
        </w:rPr>
        <w:t xml:space="preserve"> id an “IAG” situation is currently being worked to prevent unwanted transactions from occurring</w:t>
      </w:r>
    </w:p>
    <w:p w:rsidR="004E1E28" w:rsidRDefault="004E1E28" w:rsidP="004E1E28">
      <w:pPr>
        <w:rPr>
          <w:rFonts w:ascii="Californian FB" w:hAnsi="Californian FB"/>
          <w:bCs/>
          <w:sz w:val="20"/>
          <w:szCs w:val="20"/>
        </w:rPr>
      </w:pPr>
    </w:p>
    <w:p w:rsidR="004E1E28" w:rsidRDefault="004E1E28" w:rsidP="004E1E28">
      <w:pPr>
        <w:rPr>
          <w:rFonts w:ascii="Californian FB" w:hAnsi="Californian FB"/>
          <w:bCs/>
          <w:sz w:val="20"/>
          <w:szCs w:val="20"/>
        </w:rPr>
      </w:pPr>
      <w:r>
        <w:rPr>
          <w:rFonts w:ascii="Californian FB" w:hAnsi="Californian FB"/>
          <w:bCs/>
          <w:sz w:val="20"/>
          <w:szCs w:val="20"/>
        </w:rPr>
        <w:t>Jim Lee has offered to compile the templates from the various segments and prepare the training deck for review on May 7</w:t>
      </w:r>
      <w:r w:rsidRPr="004E1E28">
        <w:rPr>
          <w:rFonts w:ascii="Californian FB" w:hAnsi="Californian FB"/>
          <w:bCs/>
          <w:sz w:val="20"/>
          <w:szCs w:val="20"/>
          <w:vertAlign w:val="superscript"/>
        </w:rPr>
        <w:t>th</w:t>
      </w:r>
      <w:r>
        <w:rPr>
          <w:rFonts w:ascii="Californian FB" w:hAnsi="Californian FB"/>
          <w:bCs/>
          <w:sz w:val="20"/>
          <w:szCs w:val="20"/>
        </w:rPr>
        <w:t xml:space="preserve"> at the next MTTF meeting.  </w:t>
      </w:r>
      <w:r w:rsidRPr="004E1E28">
        <w:rPr>
          <w:rFonts w:ascii="Californian FB" w:hAnsi="Californian FB"/>
          <w:bCs/>
          <w:sz w:val="20"/>
          <w:szCs w:val="20"/>
          <w:highlight w:val="yellow"/>
        </w:rPr>
        <w:t>ACTION ITEM</w:t>
      </w:r>
      <w:r>
        <w:rPr>
          <w:rFonts w:ascii="Californian FB" w:hAnsi="Californian FB"/>
          <w:bCs/>
          <w:sz w:val="20"/>
          <w:szCs w:val="20"/>
        </w:rPr>
        <w:t>:  Jim has requested all templates be completed by presenters and forward to him by May 1</w:t>
      </w:r>
      <w:r w:rsidRPr="004E1E28">
        <w:rPr>
          <w:rFonts w:ascii="Californian FB" w:hAnsi="Californian FB"/>
          <w:bCs/>
          <w:sz w:val="20"/>
          <w:szCs w:val="20"/>
          <w:vertAlign w:val="superscript"/>
        </w:rPr>
        <w:t>st</w:t>
      </w:r>
      <w:r>
        <w:rPr>
          <w:rFonts w:ascii="Californian FB" w:hAnsi="Californian FB"/>
          <w:bCs/>
          <w:sz w:val="20"/>
          <w:szCs w:val="20"/>
        </w:rPr>
        <w:t>.</w:t>
      </w:r>
    </w:p>
    <w:p w:rsidR="004E1E28" w:rsidRDefault="004E1E28" w:rsidP="00800AD8">
      <w:pPr>
        <w:spacing w:after="0"/>
        <w:rPr>
          <w:rFonts w:ascii="Californian FB" w:hAnsi="Californian FB"/>
          <w:bCs/>
          <w:sz w:val="20"/>
          <w:szCs w:val="20"/>
        </w:rPr>
      </w:pPr>
      <w:r>
        <w:rPr>
          <w:rFonts w:ascii="Californian FB" w:hAnsi="Californian FB"/>
          <w:bCs/>
          <w:sz w:val="20"/>
          <w:szCs w:val="20"/>
        </w:rPr>
        <w:t xml:space="preserve">The team reviewed and edited </w:t>
      </w:r>
      <w:r w:rsidR="00800AD8">
        <w:rPr>
          <w:rFonts w:ascii="Californian FB" w:hAnsi="Californian FB"/>
          <w:bCs/>
          <w:sz w:val="20"/>
          <w:szCs w:val="20"/>
        </w:rPr>
        <w:t>the survey to be sent out via ERCOT Client Services soliciting information from market participants on expectations for the upcoming IA Training.  The final survey questions will be as follows:</w:t>
      </w:r>
    </w:p>
    <w:p w:rsidR="00800AD8" w:rsidRDefault="00800AD8" w:rsidP="00800AD8">
      <w:pPr>
        <w:pStyle w:val="ListParagraph"/>
        <w:numPr>
          <w:ilvl w:val="0"/>
          <w:numId w:val="31"/>
        </w:numPr>
        <w:rPr>
          <w:rFonts w:ascii="Californian FB" w:hAnsi="Californian FB"/>
          <w:bCs/>
          <w:sz w:val="20"/>
          <w:szCs w:val="20"/>
        </w:rPr>
      </w:pPr>
      <w:r>
        <w:rPr>
          <w:rFonts w:ascii="Californian FB" w:hAnsi="Californian FB"/>
          <w:bCs/>
          <w:sz w:val="20"/>
          <w:szCs w:val="20"/>
        </w:rPr>
        <w:t>What would you most like to learn about at the RMS IA Training?</w:t>
      </w:r>
    </w:p>
    <w:p w:rsidR="00800AD8" w:rsidRDefault="00800AD8" w:rsidP="00800AD8">
      <w:pPr>
        <w:pStyle w:val="ListParagraph"/>
        <w:numPr>
          <w:ilvl w:val="0"/>
          <w:numId w:val="31"/>
        </w:numPr>
        <w:rPr>
          <w:rFonts w:ascii="Californian FB" w:hAnsi="Californian FB"/>
          <w:bCs/>
          <w:sz w:val="20"/>
          <w:szCs w:val="20"/>
        </w:rPr>
      </w:pPr>
      <w:r>
        <w:rPr>
          <w:rFonts w:ascii="Californian FB" w:hAnsi="Californian FB"/>
          <w:bCs/>
          <w:sz w:val="20"/>
          <w:szCs w:val="20"/>
        </w:rPr>
        <w:t>What specific scenarios or questions would you like included at the RMS Training?</w:t>
      </w:r>
    </w:p>
    <w:p w:rsidR="00800AD8" w:rsidRDefault="00241FB3" w:rsidP="00800AD8">
      <w:pPr>
        <w:pStyle w:val="ListParagraph"/>
        <w:numPr>
          <w:ilvl w:val="0"/>
          <w:numId w:val="31"/>
        </w:numPr>
        <w:rPr>
          <w:rFonts w:ascii="Californian FB" w:hAnsi="Californian FB"/>
          <w:bCs/>
          <w:sz w:val="20"/>
          <w:szCs w:val="20"/>
        </w:rPr>
      </w:pPr>
      <w:r>
        <w:rPr>
          <w:rFonts w:ascii="Californian FB" w:hAnsi="Californian FB"/>
          <w:bCs/>
          <w:sz w:val="20"/>
          <w:szCs w:val="20"/>
        </w:rPr>
        <w:t>Which RMS IA Training will you attend?</w:t>
      </w:r>
    </w:p>
    <w:p w:rsidR="00241FB3" w:rsidRDefault="00241FB3" w:rsidP="00241FB3">
      <w:pPr>
        <w:pStyle w:val="ListParagraph"/>
        <w:numPr>
          <w:ilvl w:val="1"/>
          <w:numId w:val="31"/>
        </w:numPr>
        <w:rPr>
          <w:rFonts w:ascii="Californian FB" w:hAnsi="Californian FB"/>
          <w:bCs/>
          <w:sz w:val="20"/>
          <w:szCs w:val="20"/>
        </w:rPr>
      </w:pPr>
      <w:r>
        <w:rPr>
          <w:rFonts w:ascii="Californian FB" w:hAnsi="Californian FB"/>
          <w:bCs/>
          <w:sz w:val="20"/>
          <w:szCs w:val="20"/>
        </w:rPr>
        <w:t>Austin – May 12</w:t>
      </w:r>
      <w:r w:rsidRPr="00241FB3">
        <w:rPr>
          <w:rFonts w:ascii="Californian FB" w:hAnsi="Californian FB"/>
          <w:bCs/>
          <w:sz w:val="20"/>
          <w:szCs w:val="20"/>
          <w:vertAlign w:val="superscript"/>
        </w:rPr>
        <w:t>th</w:t>
      </w:r>
    </w:p>
    <w:p w:rsidR="00241FB3" w:rsidRDefault="00241FB3" w:rsidP="00241FB3">
      <w:pPr>
        <w:pStyle w:val="ListParagraph"/>
        <w:numPr>
          <w:ilvl w:val="1"/>
          <w:numId w:val="31"/>
        </w:numPr>
        <w:rPr>
          <w:rFonts w:ascii="Californian FB" w:hAnsi="Californian FB"/>
          <w:bCs/>
          <w:sz w:val="20"/>
          <w:szCs w:val="20"/>
        </w:rPr>
      </w:pPr>
      <w:r>
        <w:rPr>
          <w:rFonts w:ascii="Californian FB" w:hAnsi="Californian FB"/>
          <w:bCs/>
          <w:sz w:val="20"/>
          <w:szCs w:val="20"/>
        </w:rPr>
        <w:t>Houston – May 15</w:t>
      </w:r>
      <w:r w:rsidRPr="00241FB3">
        <w:rPr>
          <w:rFonts w:ascii="Californian FB" w:hAnsi="Californian FB"/>
          <w:bCs/>
          <w:sz w:val="20"/>
          <w:szCs w:val="20"/>
          <w:vertAlign w:val="superscript"/>
        </w:rPr>
        <w:t>th</w:t>
      </w:r>
    </w:p>
    <w:p w:rsidR="00241FB3" w:rsidRDefault="00241FB3" w:rsidP="00241FB3">
      <w:pPr>
        <w:pStyle w:val="ListParagraph"/>
        <w:numPr>
          <w:ilvl w:val="1"/>
          <w:numId w:val="31"/>
        </w:numPr>
        <w:rPr>
          <w:rFonts w:ascii="Californian FB" w:hAnsi="Californian FB"/>
          <w:bCs/>
          <w:sz w:val="20"/>
          <w:szCs w:val="20"/>
        </w:rPr>
      </w:pPr>
      <w:r>
        <w:rPr>
          <w:rFonts w:ascii="Californian FB" w:hAnsi="Californian FB"/>
          <w:bCs/>
          <w:sz w:val="20"/>
          <w:szCs w:val="20"/>
        </w:rPr>
        <w:t>Dallas – June 12</w:t>
      </w:r>
      <w:r w:rsidRPr="00241FB3">
        <w:rPr>
          <w:rFonts w:ascii="Californian FB" w:hAnsi="Californian FB"/>
          <w:bCs/>
          <w:sz w:val="20"/>
          <w:szCs w:val="20"/>
          <w:vertAlign w:val="superscript"/>
        </w:rPr>
        <w:t>th</w:t>
      </w:r>
    </w:p>
    <w:p w:rsidR="00241FB3" w:rsidRDefault="00241FB3" w:rsidP="00241FB3">
      <w:pPr>
        <w:pStyle w:val="ListParagraph"/>
        <w:numPr>
          <w:ilvl w:val="0"/>
          <w:numId w:val="31"/>
        </w:numPr>
        <w:rPr>
          <w:rFonts w:ascii="Californian FB" w:hAnsi="Californian FB"/>
          <w:bCs/>
          <w:sz w:val="20"/>
          <w:szCs w:val="20"/>
        </w:rPr>
      </w:pPr>
      <w:r>
        <w:rPr>
          <w:rFonts w:ascii="Californian FB" w:hAnsi="Californian FB"/>
          <w:bCs/>
          <w:sz w:val="20"/>
          <w:szCs w:val="20"/>
        </w:rPr>
        <w:t xml:space="preserve">Do you have any other comments, questions, or concerns regarding IA Training or other </w:t>
      </w:r>
      <w:proofErr w:type="spellStart"/>
      <w:r>
        <w:rPr>
          <w:rFonts w:ascii="Californian FB" w:hAnsi="Californian FB"/>
          <w:bCs/>
          <w:sz w:val="20"/>
          <w:szCs w:val="20"/>
        </w:rPr>
        <w:t>MarkeTrak</w:t>
      </w:r>
      <w:proofErr w:type="spellEnd"/>
      <w:r>
        <w:rPr>
          <w:rFonts w:ascii="Californian FB" w:hAnsi="Californian FB"/>
          <w:bCs/>
          <w:sz w:val="20"/>
          <w:szCs w:val="20"/>
        </w:rPr>
        <w:t xml:space="preserve"> issues?</w:t>
      </w:r>
    </w:p>
    <w:p w:rsidR="00241FB3" w:rsidRDefault="00241FB3" w:rsidP="00241FB3">
      <w:pPr>
        <w:spacing w:after="0"/>
        <w:rPr>
          <w:rFonts w:ascii="Californian FB" w:hAnsi="Californian FB"/>
          <w:bCs/>
          <w:sz w:val="20"/>
          <w:szCs w:val="20"/>
        </w:rPr>
      </w:pPr>
      <w:r w:rsidRPr="00241FB3">
        <w:rPr>
          <w:rFonts w:ascii="Californian FB" w:hAnsi="Californian FB"/>
          <w:bCs/>
          <w:sz w:val="20"/>
          <w:szCs w:val="20"/>
          <w:highlight w:val="yellow"/>
        </w:rPr>
        <w:t>ACTION ITEM</w:t>
      </w:r>
      <w:r>
        <w:rPr>
          <w:rFonts w:ascii="Californian FB" w:hAnsi="Californian FB"/>
          <w:bCs/>
          <w:sz w:val="20"/>
          <w:szCs w:val="20"/>
        </w:rPr>
        <w:t xml:space="preserve">:  Carolyn will forward survey to Ted </w:t>
      </w:r>
      <w:proofErr w:type="spellStart"/>
      <w:r>
        <w:rPr>
          <w:rFonts w:ascii="Californian FB" w:hAnsi="Californian FB"/>
          <w:bCs/>
          <w:sz w:val="20"/>
          <w:szCs w:val="20"/>
        </w:rPr>
        <w:t>Hailu</w:t>
      </w:r>
      <w:proofErr w:type="spellEnd"/>
      <w:r>
        <w:rPr>
          <w:rFonts w:ascii="Californian FB" w:hAnsi="Californian FB"/>
          <w:bCs/>
          <w:sz w:val="20"/>
          <w:szCs w:val="20"/>
        </w:rPr>
        <w:t xml:space="preserve"> for distribution at the beginning of April with a due date of April </w:t>
      </w:r>
      <w:proofErr w:type="gramStart"/>
      <w:r>
        <w:rPr>
          <w:rFonts w:ascii="Californian FB" w:hAnsi="Californian FB"/>
          <w:bCs/>
          <w:sz w:val="20"/>
          <w:szCs w:val="20"/>
        </w:rPr>
        <w:t>15</w:t>
      </w:r>
      <w:r w:rsidRPr="00241FB3">
        <w:rPr>
          <w:rFonts w:ascii="Californian FB" w:hAnsi="Californian FB"/>
          <w:bCs/>
          <w:sz w:val="20"/>
          <w:szCs w:val="20"/>
          <w:vertAlign w:val="superscript"/>
        </w:rPr>
        <w:t>th</w:t>
      </w:r>
      <w:r>
        <w:rPr>
          <w:rFonts w:ascii="Californian FB" w:hAnsi="Californian FB"/>
          <w:bCs/>
          <w:sz w:val="20"/>
          <w:szCs w:val="20"/>
        </w:rPr>
        <w:t xml:space="preserve"> .</w:t>
      </w:r>
      <w:proofErr w:type="gramEnd"/>
      <w:r>
        <w:rPr>
          <w:rFonts w:ascii="Californian FB" w:hAnsi="Californian FB"/>
          <w:bCs/>
          <w:sz w:val="20"/>
          <w:szCs w:val="20"/>
        </w:rPr>
        <w:t xml:space="preserve">  This item will also be mentioned at the next RMS meeting on April 7</w:t>
      </w:r>
      <w:r w:rsidRPr="00241FB3">
        <w:rPr>
          <w:rFonts w:ascii="Californian FB" w:hAnsi="Californian FB"/>
          <w:bCs/>
          <w:sz w:val="20"/>
          <w:szCs w:val="20"/>
          <w:vertAlign w:val="superscript"/>
        </w:rPr>
        <w:t>th</w:t>
      </w:r>
      <w:r>
        <w:rPr>
          <w:rFonts w:ascii="Californian FB" w:hAnsi="Californian FB"/>
          <w:bCs/>
          <w:sz w:val="20"/>
          <w:szCs w:val="20"/>
        </w:rPr>
        <w:t xml:space="preserve"> as a reminder to complete.</w:t>
      </w:r>
    </w:p>
    <w:p w:rsidR="00241FB3" w:rsidRDefault="00241FB3" w:rsidP="00241FB3">
      <w:pPr>
        <w:spacing w:after="0"/>
        <w:rPr>
          <w:rFonts w:ascii="Californian FB" w:hAnsi="Californian FB"/>
          <w:bCs/>
          <w:sz w:val="20"/>
          <w:szCs w:val="20"/>
        </w:rPr>
      </w:pPr>
      <w:r w:rsidRPr="00241FB3">
        <w:rPr>
          <w:rFonts w:ascii="Californian FB" w:hAnsi="Californian FB"/>
          <w:bCs/>
          <w:sz w:val="20"/>
          <w:szCs w:val="20"/>
          <w:highlight w:val="yellow"/>
        </w:rPr>
        <w:t>ACTION ITEM</w:t>
      </w:r>
      <w:r>
        <w:rPr>
          <w:rFonts w:ascii="Californian FB" w:hAnsi="Californian FB"/>
          <w:bCs/>
          <w:sz w:val="20"/>
          <w:szCs w:val="20"/>
        </w:rPr>
        <w:t>:  Carolyn will also confer with Suzy Clifton to ensure the training dates are posted on the meetings page calendar at ERCOT and if necessary, copy Kathy Scott on her correspondence.</w:t>
      </w:r>
    </w:p>
    <w:p w:rsidR="00241FB3" w:rsidRDefault="00241FB3" w:rsidP="00241FB3">
      <w:pPr>
        <w:spacing w:after="0"/>
        <w:rPr>
          <w:rFonts w:ascii="Californian FB" w:hAnsi="Californian FB"/>
          <w:bCs/>
          <w:sz w:val="20"/>
          <w:szCs w:val="20"/>
        </w:rPr>
      </w:pPr>
    </w:p>
    <w:p w:rsidR="00241FB3" w:rsidRDefault="00241FB3" w:rsidP="00241FB3">
      <w:pPr>
        <w:spacing w:after="0"/>
        <w:rPr>
          <w:rFonts w:ascii="Californian FB" w:hAnsi="Californian FB"/>
          <w:bCs/>
          <w:sz w:val="20"/>
          <w:szCs w:val="20"/>
        </w:rPr>
      </w:pPr>
      <w:r w:rsidRPr="00241FB3">
        <w:rPr>
          <w:rFonts w:ascii="Californian FB" w:hAnsi="Californian FB"/>
          <w:b/>
          <w:bCs/>
          <w:sz w:val="20"/>
          <w:szCs w:val="20"/>
          <w:u w:val="single"/>
        </w:rPr>
        <w:t>TDTWG SCR Retail Test Environment Draft</w:t>
      </w:r>
    </w:p>
    <w:p w:rsidR="006C67D8" w:rsidRPr="006C67D8" w:rsidRDefault="006C67D8" w:rsidP="00241FB3">
      <w:pPr>
        <w:spacing w:after="0"/>
        <w:rPr>
          <w:rFonts w:ascii="Californian FB" w:hAnsi="Californian FB"/>
          <w:bCs/>
          <w:sz w:val="20"/>
          <w:szCs w:val="20"/>
        </w:rPr>
      </w:pPr>
      <w:r>
        <w:rPr>
          <w:rFonts w:ascii="Californian FB" w:hAnsi="Californian FB"/>
          <w:bCs/>
          <w:sz w:val="20"/>
          <w:szCs w:val="20"/>
        </w:rPr>
        <w:t xml:space="preserve">The task force reviewed the qualitative and quantitative benefits as well as any impact to market segments for the proposed creation of a retail test environment outside of the current certification testing environment.  An additional benefit was presented as a utilizing as a training environment for MT and Retail 101 Training. It was noted, a testing certificate may be needed to access the testing environment.  </w:t>
      </w:r>
      <w:r w:rsidRPr="006C67D8">
        <w:rPr>
          <w:rFonts w:ascii="Californian FB" w:hAnsi="Californian FB"/>
          <w:bCs/>
          <w:sz w:val="20"/>
          <w:szCs w:val="20"/>
          <w:highlight w:val="yellow"/>
        </w:rPr>
        <w:t>ACTION ITEM</w:t>
      </w:r>
      <w:r>
        <w:rPr>
          <w:rFonts w:ascii="Californian FB" w:hAnsi="Californian FB"/>
          <w:bCs/>
          <w:sz w:val="20"/>
          <w:szCs w:val="20"/>
        </w:rPr>
        <w:t>:   Carolyn will send suggested revisions to TDTWG leadership for their review.</w:t>
      </w:r>
    </w:p>
    <w:p w:rsidR="00241FB3" w:rsidRDefault="00241FB3" w:rsidP="00241FB3">
      <w:pPr>
        <w:spacing w:after="0"/>
        <w:rPr>
          <w:rFonts w:ascii="Californian FB" w:hAnsi="Californian FB"/>
          <w:bCs/>
          <w:sz w:val="20"/>
          <w:szCs w:val="20"/>
        </w:rPr>
      </w:pPr>
    </w:p>
    <w:p w:rsidR="00CF16B1" w:rsidRDefault="00CF16B1" w:rsidP="00241FB3">
      <w:pPr>
        <w:spacing w:after="0"/>
        <w:rPr>
          <w:rFonts w:ascii="Californian FB" w:hAnsi="Californian FB"/>
          <w:b/>
          <w:bCs/>
          <w:sz w:val="20"/>
          <w:szCs w:val="20"/>
          <w:u w:val="single"/>
        </w:rPr>
      </w:pPr>
      <w:r>
        <w:rPr>
          <w:rFonts w:ascii="Californian FB" w:hAnsi="Californian FB"/>
          <w:b/>
          <w:bCs/>
          <w:sz w:val="20"/>
          <w:szCs w:val="20"/>
          <w:u w:val="single"/>
        </w:rPr>
        <w:t xml:space="preserve">Creation of one-page reference sheet of </w:t>
      </w:r>
      <w:proofErr w:type="spellStart"/>
      <w:r>
        <w:rPr>
          <w:rFonts w:ascii="Californian FB" w:hAnsi="Californian FB"/>
          <w:b/>
          <w:bCs/>
          <w:sz w:val="20"/>
          <w:szCs w:val="20"/>
          <w:u w:val="single"/>
        </w:rPr>
        <w:t>MarkeTrak</w:t>
      </w:r>
      <w:proofErr w:type="spellEnd"/>
      <w:r>
        <w:rPr>
          <w:rFonts w:ascii="Californian FB" w:hAnsi="Californian FB"/>
          <w:b/>
          <w:bCs/>
          <w:sz w:val="20"/>
          <w:szCs w:val="20"/>
          <w:u w:val="single"/>
        </w:rPr>
        <w:t xml:space="preserve"> </w:t>
      </w:r>
      <w:proofErr w:type="spellStart"/>
      <w:r>
        <w:rPr>
          <w:rFonts w:ascii="Californian FB" w:hAnsi="Californian FB"/>
          <w:b/>
          <w:bCs/>
          <w:sz w:val="20"/>
          <w:szCs w:val="20"/>
          <w:u w:val="single"/>
        </w:rPr>
        <w:t>SubTypes</w:t>
      </w:r>
      <w:proofErr w:type="spellEnd"/>
    </w:p>
    <w:p w:rsidR="00CF16B1" w:rsidRDefault="00CF16B1" w:rsidP="00241FB3">
      <w:pPr>
        <w:spacing w:after="0"/>
        <w:rPr>
          <w:rFonts w:ascii="Californian FB" w:hAnsi="Californian FB"/>
          <w:bCs/>
          <w:sz w:val="20"/>
          <w:szCs w:val="20"/>
        </w:rPr>
      </w:pPr>
      <w:r w:rsidRPr="00CF16B1">
        <w:rPr>
          <w:rFonts w:ascii="Californian FB" w:hAnsi="Californian FB"/>
          <w:bCs/>
          <w:sz w:val="20"/>
          <w:szCs w:val="20"/>
          <w:highlight w:val="yellow"/>
        </w:rPr>
        <w:t>ACTION ITEM</w:t>
      </w:r>
      <w:r>
        <w:rPr>
          <w:rFonts w:ascii="Californian FB" w:hAnsi="Californian FB"/>
          <w:bCs/>
          <w:sz w:val="20"/>
          <w:szCs w:val="20"/>
        </w:rPr>
        <w:t xml:space="preserve">:  Carolyn has offered to create this one page reference sheet by using the bulk insert template to list the </w:t>
      </w:r>
      <w:proofErr w:type="spellStart"/>
      <w:r>
        <w:rPr>
          <w:rFonts w:ascii="Californian FB" w:hAnsi="Californian FB"/>
          <w:bCs/>
          <w:sz w:val="20"/>
          <w:szCs w:val="20"/>
        </w:rPr>
        <w:t>SubType</w:t>
      </w:r>
      <w:proofErr w:type="spellEnd"/>
      <w:r>
        <w:rPr>
          <w:rFonts w:ascii="Californian FB" w:hAnsi="Californian FB"/>
          <w:bCs/>
          <w:sz w:val="20"/>
          <w:szCs w:val="20"/>
        </w:rPr>
        <w:t>, what it is used for, and who would submit the issue.  The task force will review at the next MTTF meeting.</w:t>
      </w:r>
    </w:p>
    <w:p w:rsidR="00CF16B1" w:rsidRPr="00CF16B1" w:rsidRDefault="00CF16B1" w:rsidP="00241FB3">
      <w:pPr>
        <w:spacing w:after="0"/>
        <w:rPr>
          <w:rFonts w:ascii="Californian FB" w:hAnsi="Californian FB"/>
          <w:bCs/>
          <w:sz w:val="20"/>
          <w:szCs w:val="20"/>
        </w:rPr>
      </w:pPr>
    </w:p>
    <w:p w:rsidR="00CF16B1" w:rsidRDefault="00CF16B1" w:rsidP="00241FB3">
      <w:pPr>
        <w:spacing w:after="0"/>
        <w:rPr>
          <w:rFonts w:ascii="Californian FB" w:hAnsi="Californian FB"/>
          <w:b/>
          <w:bCs/>
          <w:sz w:val="20"/>
          <w:szCs w:val="20"/>
          <w:u w:val="single"/>
        </w:rPr>
      </w:pPr>
    </w:p>
    <w:p w:rsidR="006C67D8" w:rsidRDefault="006C67D8" w:rsidP="00241FB3">
      <w:pPr>
        <w:spacing w:after="0"/>
        <w:rPr>
          <w:rFonts w:ascii="Californian FB" w:hAnsi="Californian FB"/>
          <w:b/>
          <w:bCs/>
          <w:sz w:val="20"/>
          <w:szCs w:val="20"/>
          <w:u w:val="single"/>
        </w:rPr>
      </w:pPr>
      <w:r>
        <w:rPr>
          <w:rFonts w:ascii="Californian FB" w:hAnsi="Californian FB"/>
          <w:b/>
          <w:bCs/>
          <w:sz w:val="20"/>
          <w:szCs w:val="20"/>
          <w:u w:val="single"/>
        </w:rPr>
        <w:lastRenderedPageBreak/>
        <w:t>RMGRR Draft 7.8.2 – Overlapping of 810 Billing Dispute Process</w:t>
      </w:r>
    </w:p>
    <w:p w:rsidR="006C67D8" w:rsidRPr="006C67D8" w:rsidRDefault="006C67D8" w:rsidP="00241FB3">
      <w:pPr>
        <w:spacing w:after="0"/>
        <w:rPr>
          <w:rFonts w:ascii="Californian FB" w:hAnsi="Californian FB"/>
          <w:bCs/>
          <w:sz w:val="20"/>
          <w:szCs w:val="20"/>
        </w:rPr>
      </w:pPr>
      <w:r>
        <w:rPr>
          <w:rFonts w:ascii="Californian FB" w:hAnsi="Californian FB"/>
          <w:bCs/>
          <w:sz w:val="20"/>
          <w:szCs w:val="20"/>
        </w:rPr>
        <w:t>As a fol</w:t>
      </w:r>
      <w:r w:rsidR="00CF16B1">
        <w:rPr>
          <w:rFonts w:ascii="Californian FB" w:hAnsi="Californian FB"/>
          <w:bCs/>
          <w:sz w:val="20"/>
          <w:szCs w:val="20"/>
        </w:rPr>
        <w:t xml:space="preserve">low up from earlier MTTF discussions, the TDSPs had convened to propose revisions to the Retail Market Guide in section 7.8.2 Guidelines for Notification of Invoice Dispute to accurately depict how some disputes should be processed utilizing the </w:t>
      </w:r>
      <w:proofErr w:type="spellStart"/>
      <w:r w:rsidR="00CF16B1">
        <w:rPr>
          <w:rFonts w:ascii="Californian FB" w:hAnsi="Californian FB"/>
          <w:bCs/>
          <w:sz w:val="20"/>
          <w:szCs w:val="20"/>
        </w:rPr>
        <w:t>MarkeTrak</w:t>
      </w:r>
      <w:proofErr w:type="spellEnd"/>
      <w:r w:rsidR="00CF16B1">
        <w:rPr>
          <w:rFonts w:ascii="Californian FB" w:hAnsi="Californian FB"/>
          <w:bCs/>
          <w:sz w:val="20"/>
          <w:szCs w:val="20"/>
        </w:rPr>
        <w:t xml:space="preserve"> tool as currently practiced.  </w:t>
      </w:r>
      <w:r w:rsidR="00095AEC">
        <w:rPr>
          <w:rFonts w:ascii="Californian FB" w:hAnsi="Californian FB"/>
          <w:bCs/>
          <w:sz w:val="20"/>
          <w:szCs w:val="20"/>
        </w:rPr>
        <w:t xml:space="preserve">Slight revisions were made to the proposed document.  </w:t>
      </w:r>
      <w:r w:rsidR="00095AEC" w:rsidRPr="00095AEC">
        <w:rPr>
          <w:rFonts w:ascii="Californian FB" w:hAnsi="Californian FB"/>
          <w:bCs/>
          <w:sz w:val="20"/>
          <w:szCs w:val="20"/>
          <w:highlight w:val="yellow"/>
        </w:rPr>
        <w:t>ACTION ITEM</w:t>
      </w:r>
      <w:r w:rsidR="00095AEC">
        <w:rPr>
          <w:rFonts w:ascii="Californian FB" w:hAnsi="Californian FB"/>
          <w:bCs/>
          <w:sz w:val="20"/>
          <w:szCs w:val="20"/>
        </w:rPr>
        <w:t xml:space="preserve">:  </w:t>
      </w:r>
      <w:del w:id="0" w:author="Reed, Carolyn E." w:date="2015-04-06T13:59:00Z">
        <w:r w:rsidR="00095AEC" w:rsidDel="003940CB">
          <w:rPr>
            <w:rFonts w:ascii="Californian FB" w:hAnsi="Californian FB"/>
            <w:bCs/>
            <w:sz w:val="20"/>
            <w:szCs w:val="20"/>
          </w:rPr>
          <w:delText>Jim Lee</w:delText>
        </w:r>
      </w:del>
      <w:ins w:id="1" w:author="Reed, Carolyn E." w:date="2015-04-06T13:59:00Z">
        <w:r w:rsidR="003940CB">
          <w:rPr>
            <w:rFonts w:ascii="Californian FB" w:hAnsi="Californian FB"/>
            <w:bCs/>
            <w:sz w:val="20"/>
            <w:szCs w:val="20"/>
          </w:rPr>
          <w:t xml:space="preserve"> Carolyn Reed</w:t>
        </w:r>
      </w:ins>
      <w:bookmarkStart w:id="2" w:name="_GoBack"/>
      <w:bookmarkEnd w:id="2"/>
      <w:r w:rsidR="00095AEC">
        <w:rPr>
          <w:rFonts w:ascii="Californian FB" w:hAnsi="Californian FB"/>
          <w:bCs/>
          <w:sz w:val="20"/>
          <w:szCs w:val="20"/>
        </w:rPr>
        <w:t xml:space="preserve"> will resend revisions to Lindsay Butterfield of ERCOT for “clean up” and distribution.  </w:t>
      </w:r>
    </w:p>
    <w:bookmarkStart w:id="3" w:name="_MON_1489231217"/>
    <w:bookmarkEnd w:id="3"/>
    <w:p w:rsidR="00241FB3" w:rsidRDefault="00095AEC" w:rsidP="00241FB3">
      <w:pPr>
        <w:rPr>
          <w:rFonts w:ascii="Californian FB" w:hAnsi="Californian FB"/>
          <w:bCs/>
          <w:sz w:val="20"/>
          <w:szCs w:val="20"/>
        </w:rPr>
      </w:pPr>
      <w:r>
        <w:rPr>
          <w:rFonts w:ascii="Californian FB" w:hAnsi="Californian FB"/>
          <w:bCs/>
          <w:sz w:val="20"/>
          <w:szCs w:val="20"/>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5pt;height:49.75pt" o:ole="">
            <v:imagedata r:id="rId15" o:title=""/>
          </v:shape>
          <o:OLEObject Type="Embed" ProgID="Word.Document.12" ShapeID="_x0000_i1025" DrawAspect="Icon" ObjectID="_1489833947" r:id="rId16">
            <o:FieldCodes>\s</o:FieldCodes>
          </o:OLEObject>
        </w:object>
      </w:r>
    </w:p>
    <w:p w:rsidR="0082570F" w:rsidRDefault="0082570F" w:rsidP="0082570F">
      <w:pPr>
        <w:spacing w:after="0"/>
        <w:rPr>
          <w:rFonts w:ascii="Californian FB" w:hAnsi="Californian FB"/>
          <w:sz w:val="20"/>
          <w:szCs w:val="20"/>
        </w:rPr>
      </w:pPr>
    </w:p>
    <w:p w:rsidR="0082570F" w:rsidRDefault="0082570F" w:rsidP="0082570F">
      <w:pPr>
        <w:spacing w:after="0"/>
        <w:rPr>
          <w:rFonts w:ascii="Californian FB" w:hAnsi="Californian FB"/>
          <w:sz w:val="20"/>
          <w:szCs w:val="20"/>
        </w:rPr>
      </w:pPr>
      <w:r w:rsidRPr="0082570F">
        <w:rPr>
          <w:rFonts w:ascii="Californian FB" w:hAnsi="Californian FB"/>
          <w:b/>
          <w:sz w:val="20"/>
          <w:szCs w:val="20"/>
          <w:u w:val="single"/>
        </w:rPr>
        <w:t>Next Meeting</w:t>
      </w:r>
      <w:r>
        <w:rPr>
          <w:rFonts w:ascii="Californian FB" w:hAnsi="Californian FB"/>
          <w:sz w:val="20"/>
          <w:szCs w:val="20"/>
        </w:rPr>
        <w:t xml:space="preserve"> – M</w:t>
      </w:r>
      <w:r w:rsidR="00615EB9">
        <w:rPr>
          <w:rFonts w:ascii="Californian FB" w:hAnsi="Californian FB"/>
          <w:sz w:val="20"/>
          <w:szCs w:val="20"/>
        </w:rPr>
        <w:t xml:space="preserve">ay </w:t>
      </w:r>
      <w:proofErr w:type="gramStart"/>
      <w:r w:rsidR="00615EB9">
        <w:rPr>
          <w:rFonts w:ascii="Californian FB" w:hAnsi="Californian FB"/>
          <w:sz w:val="20"/>
          <w:szCs w:val="20"/>
        </w:rPr>
        <w:t>7th</w:t>
      </w:r>
      <w:r>
        <w:rPr>
          <w:rFonts w:ascii="Californian FB" w:hAnsi="Californian FB"/>
          <w:sz w:val="20"/>
          <w:szCs w:val="20"/>
        </w:rPr>
        <w:t xml:space="preserve"> ,</w:t>
      </w:r>
      <w:proofErr w:type="gramEnd"/>
      <w:r>
        <w:rPr>
          <w:rFonts w:ascii="Californian FB" w:hAnsi="Californian FB"/>
          <w:sz w:val="20"/>
          <w:szCs w:val="20"/>
        </w:rPr>
        <w:t xml:space="preserve"> 10 – 3 , </w:t>
      </w:r>
      <w:r w:rsidR="00615EB9">
        <w:rPr>
          <w:rFonts w:ascii="Californian FB" w:hAnsi="Californian FB"/>
          <w:sz w:val="20"/>
          <w:szCs w:val="20"/>
        </w:rPr>
        <w:t>MET Center</w:t>
      </w:r>
      <w:r>
        <w:rPr>
          <w:rFonts w:ascii="Californian FB" w:hAnsi="Californian FB"/>
          <w:sz w:val="20"/>
          <w:szCs w:val="20"/>
        </w:rPr>
        <w:t xml:space="preserve">, </w:t>
      </w:r>
      <w:r w:rsidR="00615EB9">
        <w:rPr>
          <w:rFonts w:ascii="Californian FB" w:hAnsi="Californian FB"/>
          <w:sz w:val="20"/>
          <w:szCs w:val="20"/>
        </w:rPr>
        <w:t>Austin</w:t>
      </w:r>
      <w:r>
        <w:rPr>
          <w:rFonts w:ascii="Californian FB" w:hAnsi="Californian FB"/>
          <w:sz w:val="20"/>
          <w:szCs w:val="20"/>
        </w:rPr>
        <w:t>, TX</w:t>
      </w:r>
    </w:p>
    <w:p w:rsidR="00615EB9" w:rsidRDefault="00615EB9" w:rsidP="0082570F">
      <w:pPr>
        <w:spacing w:after="0"/>
        <w:rPr>
          <w:rFonts w:ascii="Californian FB" w:hAnsi="Californian FB"/>
          <w:sz w:val="20"/>
          <w:szCs w:val="20"/>
        </w:rPr>
      </w:pPr>
    </w:p>
    <w:p w:rsidR="0082570F" w:rsidRDefault="0082570F" w:rsidP="0082570F">
      <w:pPr>
        <w:spacing w:after="0"/>
        <w:rPr>
          <w:rFonts w:ascii="Californian FB" w:hAnsi="Californian FB"/>
          <w:b/>
          <w:sz w:val="20"/>
          <w:szCs w:val="20"/>
          <w:u w:val="single"/>
        </w:rPr>
      </w:pPr>
      <w:r w:rsidRPr="0082570F">
        <w:rPr>
          <w:rFonts w:ascii="Californian FB" w:hAnsi="Californian FB"/>
          <w:b/>
          <w:sz w:val="20"/>
          <w:szCs w:val="20"/>
          <w:u w:val="single"/>
        </w:rPr>
        <w:t>Proposed Agenda</w:t>
      </w:r>
      <w:r>
        <w:rPr>
          <w:rFonts w:ascii="Californian FB" w:hAnsi="Californian FB"/>
          <w:b/>
          <w:sz w:val="20"/>
          <w:szCs w:val="20"/>
          <w:u w:val="single"/>
        </w:rPr>
        <w:t xml:space="preserve"> – </w:t>
      </w:r>
    </w:p>
    <w:p w:rsidR="0082570F" w:rsidRPr="00EF0B66" w:rsidRDefault="0082570F" w:rsidP="00EF0B66">
      <w:pPr>
        <w:pStyle w:val="ListParagraph"/>
        <w:numPr>
          <w:ilvl w:val="0"/>
          <w:numId w:val="29"/>
        </w:numPr>
        <w:rPr>
          <w:rFonts w:ascii="Californian FB" w:hAnsi="Californian FB"/>
          <w:b/>
          <w:sz w:val="20"/>
          <w:szCs w:val="20"/>
          <w:u w:val="single"/>
        </w:rPr>
      </w:pPr>
      <w:r w:rsidRPr="00EF0B66">
        <w:rPr>
          <w:rFonts w:ascii="Californian FB" w:hAnsi="Californian FB"/>
          <w:sz w:val="20"/>
          <w:szCs w:val="20"/>
        </w:rPr>
        <w:t>SLO Results review with ERCOT and API Users (</w:t>
      </w:r>
      <w:proofErr w:type="spellStart"/>
      <w:r w:rsidRPr="00EF0B66">
        <w:rPr>
          <w:rFonts w:ascii="Californian FB" w:hAnsi="Californian FB"/>
          <w:sz w:val="20"/>
          <w:szCs w:val="20"/>
        </w:rPr>
        <w:t>Oncor</w:t>
      </w:r>
      <w:proofErr w:type="spellEnd"/>
      <w:r w:rsidRPr="00EF0B66">
        <w:rPr>
          <w:rFonts w:ascii="Californian FB" w:hAnsi="Californian FB"/>
          <w:sz w:val="20"/>
          <w:szCs w:val="20"/>
        </w:rPr>
        <w:t xml:space="preserve"> &amp; CNP)</w:t>
      </w:r>
    </w:p>
    <w:p w:rsidR="0082570F" w:rsidRPr="00EF0B66" w:rsidRDefault="0082570F" w:rsidP="00EF0B66">
      <w:pPr>
        <w:pStyle w:val="ListParagraph"/>
        <w:numPr>
          <w:ilvl w:val="0"/>
          <w:numId w:val="29"/>
        </w:numPr>
        <w:rPr>
          <w:rFonts w:ascii="Californian FB" w:hAnsi="Californian FB"/>
          <w:b/>
          <w:sz w:val="20"/>
          <w:szCs w:val="20"/>
          <w:u w:val="single"/>
        </w:rPr>
      </w:pPr>
      <w:r w:rsidRPr="00EF0B66">
        <w:rPr>
          <w:rFonts w:ascii="Californian FB" w:hAnsi="Californian FB"/>
          <w:sz w:val="20"/>
          <w:szCs w:val="20"/>
        </w:rPr>
        <w:t xml:space="preserve">IAG Training- </w:t>
      </w:r>
    </w:p>
    <w:p w:rsidR="00615EB9" w:rsidRPr="00EF0B66" w:rsidRDefault="00615EB9" w:rsidP="00615EB9">
      <w:pPr>
        <w:pStyle w:val="ListParagraph"/>
        <w:numPr>
          <w:ilvl w:val="1"/>
          <w:numId w:val="29"/>
        </w:numPr>
        <w:rPr>
          <w:rFonts w:ascii="Californian FB" w:hAnsi="Californian FB"/>
          <w:b/>
          <w:sz w:val="20"/>
          <w:szCs w:val="20"/>
          <w:u w:val="single"/>
        </w:rPr>
      </w:pPr>
      <w:r>
        <w:rPr>
          <w:rFonts w:ascii="Californian FB" w:hAnsi="Californian FB"/>
          <w:sz w:val="20"/>
          <w:szCs w:val="20"/>
        </w:rPr>
        <w:t>Review of Training Deck</w:t>
      </w:r>
    </w:p>
    <w:p w:rsidR="0082570F" w:rsidRPr="00EF0B66" w:rsidRDefault="0082570F" w:rsidP="00EF0B66">
      <w:pPr>
        <w:pStyle w:val="ListParagraph"/>
        <w:numPr>
          <w:ilvl w:val="1"/>
          <w:numId w:val="29"/>
        </w:numPr>
        <w:rPr>
          <w:rFonts w:ascii="Californian FB" w:hAnsi="Californian FB"/>
          <w:b/>
          <w:sz w:val="20"/>
          <w:szCs w:val="20"/>
          <w:u w:val="single"/>
        </w:rPr>
      </w:pPr>
      <w:r w:rsidRPr="00EF0B66">
        <w:rPr>
          <w:rFonts w:ascii="Californian FB" w:hAnsi="Californian FB"/>
          <w:sz w:val="20"/>
          <w:szCs w:val="20"/>
        </w:rPr>
        <w:t>Survey Results</w:t>
      </w:r>
    </w:p>
    <w:p w:rsidR="00EF0B66" w:rsidRPr="00EF0B66" w:rsidRDefault="00615EB9" w:rsidP="00EF0B66">
      <w:pPr>
        <w:pStyle w:val="ListParagraph"/>
        <w:numPr>
          <w:ilvl w:val="0"/>
          <w:numId w:val="29"/>
        </w:numPr>
        <w:rPr>
          <w:rFonts w:ascii="Californian FB" w:hAnsi="Californian FB"/>
          <w:b/>
          <w:sz w:val="20"/>
          <w:szCs w:val="20"/>
          <w:u w:val="single"/>
        </w:rPr>
      </w:pPr>
      <w:r>
        <w:rPr>
          <w:rFonts w:ascii="Californian FB" w:hAnsi="Californian FB"/>
          <w:sz w:val="20"/>
          <w:szCs w:val="20"/>
        </w:rPr>
        <w:t xml:space="preserve">Review of </w:t>
      </w:r>
      <w:r w:rsidR="00EF0B66" w:rsidRPr="00EF0B66">
        <w:rPr>
          <w:rFonts w:ascii="Californian FB" w:hAnsi="Californian FB"/>
          <w:sz w:val="20"/>
          <w:szCs w:val="20"/>
        </w:rPr>
        <w:t xml:space="preserve">one-page reference sheet of MT </w:t>
      </w:r>
      <w:proofErr w:type="spellStart"/>
      <w:r w:rsidR="00EF0B66" w:rsidRPr="00EF0B66">
        <w:rPr>
          <w:rFonts w:ascii="Californian FB" w:hAnsi="Californian FB"/>
          <w:sz w:val="20"/>
          <w:szCs w:val="20"/>
        </w:rPr>
        <w:t>SubTypes</w:t>
      </w:r>
      <w:proofErr w:type="spellEnd"/>
    </w:p>
    <w:p w:rsidR="00EF0B66" w:rsidRPr="00615EB9" w:rsidRDefault="00EF0B66" w:rsidP="00EF0B66">
      <w:pPr>
        <w:pStyle w:val="ListParagraph"/>
        <w:numPr>
          <w:ilvl w:val="0"/>
          <w:numId w:val="29"/>
        </w:numPr>
        <w:rPr>
          <w:rFonts w:ascii="Californian FB" w:hAnsi="Californian FB"/>
          <w:b/>
          <w:sz w:val="20"/>
          <w:szCs w:val="20"/>
          <w:u w:val="single"/>
        </w:rPr>
      </w:pPr>
      <w:r>
        <w:rPr>
          <w:rFonts w:ascii="Californian FB" w:hAnsi="Californian FB"/>
          <w:sz w:val="20"/>
          <w:szCs w:val="20"/>
        </w:rPr>
        <w:t>Review of User’s Guide updates</w:t>
      </w:r>
    </w:p>
    <w:p w:rsidR="00615EB9" w:rsidRPr="00EF0B66" w:rsidRDefault="00615EB9" w:rsidP="00EF0B66">
      <w:pPr>
        <w:pStyle w:val="ListParagraph"/>
        <w:numPr>
          <w:ilvl w:val="0"/>
          <w:numId w:val="29"/>
        </w:numPr>
        <w:rPr>
          <w:rFonts w:ascii="Californian FB" w:hAnsi="Californian FB"/>
          <w:b/>
          <w:sz w:val="20"/>
          <w:szCs w:val="20"/>
          <w:u w:val="single"/>
        </w:rPr>
      </w:pPr>
      <w:r>
        <w:rPr>
          <w:rFonts w:ascii="Californian FB" w:hAnsi="Californian FB"/>
          <w:sz w:val="20"/>
          <w:szCs w:val="20"/>
        </w:rPr>
        <w:t>RMGRR Draft – Overlapping of 810 Billing Dispute Process</w:t>
      </w:r>
    </w:p>
    <w:p w:rsidR="00EF0B66" w:rsidRPr="00EF0B66" w:rsidRDefault="00EF0B66" w:rsidP="00EF0B66">
      <w:pPr>
        <w:pStyle w:val="ListParagraph"/>
        <w:numPr>
          <w:ilvl w:val="0"/>
          <w:numId w:val="29"/>
        </w:numPr>
        <w:rPr>
          <w:rFonts w:ascii="Californian FB" w:hAnsi="Californian FB"/>
          <w:b/>
          <w:sz w:val="20"/>
          <w:szCs w:val="20"/>
          <w:u w:val="single"/>
        </w:rPr>
      </w:pPr>
      <w:r>
        <w:rPr>
          <w:rFonts w:ascii="Californian FB" w:hAnsi="Californian FB"/>
          <w:sz w:val="20"/>
          <w:szCs w:val="20"/>
        </w:rPr>
        <w:t>Other Business</w:t>
      </w:r>
    </w:p>
    <w:p w:rsidR="00EF0B66" w:rsidRPr="00EF0B66" w:rsidRDefault="00EF0B66" w:rsidP="00EF0B66">
      <w:pPr>
        <w:ind w:left="2160"/>
        <w:rPr>
          <w:rFonts w:ascii="Californian FB" w:hAnsi="Californian FB"/>
          <w:b/>
          <w:sz w:val="20"/>
          <w:szCs w:val="20"/>
          <w:u w:val="single"/>
        </w:rPr>
      </w:pPr>
    </w:p>
    <w:p w:rsidR="00EF3133" w:rsidRPr="00EF3133" w:rsidRDefault="00EF3133" w:rsidP="00EF3133">
      <w:pPr>
        <w:rPr>
          <w:rFonts w:ascii="Californian FB" w:hAnsi="Californian FB"/>
          <w:sz w:val="20"/>
          <w:szCs w:val="20"/>
        </w:rPr>
      </w:pPr>
    </w:p>
    <w:p w:rsidR="005E766D" w:rsidRDefault="005E766D" w:rsidP="007623FA">
      <w:pPr>
        <w:spacing w:after="0"/>
        <w:rPr>
          <w:rFonts w:ascii="Californian FB" w:hAnsi="Californian FB"/>
          <w:b/>
          <w:sz w:val="20"/>
          <w:szCs w:val="20"/>
          <w:u w:val="single"/>
        </w:rPr>
      </w:pPr>
    </w:p>
    <w:p w:rsidR="005E766D" w:rsidRDefault="005E766D" w:rsidP="007623FA">
      <w:pPr>
        <w:spacing w:after="0"/>
        <w:rPr>
          <w:rFonts w:ascii="Californian FB" w:hAnsi="Californian FB"/>
          <w:b/>
          <w:sz w:val="20"/>
          <w:szCs w:val="20"/>
          <w:u w:val="single"/>
        </w:rPr>
      </w:pPr>
    </w:p>
    <w:sectPr w:rsidR="005E766D" w:rsidSect="000519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6D4"/>
    <w:multiLevelType w:val="hybridMultilevel"/>
    <w:tmpl w:val="653C2A6C"/>
    <w:lvl w:ilvl="0" w:tplc="F6F6DFE0">
      <w:start w:val="1"/>
      <w:numFmt w:val="bullet"/>
      <w:lvlText w:val=""/>
      <w:lvlJc w:val="left"/>
      <w:pPr>
        <w:tabs>
          <w:tab w:val="num" w:pos="720"/>
        </w:tabs>
        <w:ind w:left="720" w:hanging="360"/>
      </w:pPr>
      <w:rPr>
        <w:rFonts w:ascii="Wingdings" w:hAnsi="Wingdings" w:hint="default"/>
      </w:rPr>
    </w:lvl>
    <w:lvl w:ilvl="1" w:tplc="49D03210" w:tentative="1">
      <w:start w:val="1"/>
      <w:numFmt w:val="bullet"/>
      <w:lvlText w:val=""/>
      <w:lvlJc w:val="left"/>
      <w:pPr>
        <w:tabs>
          <w:tab w:val="num" w:pos="1440"/>
        </w:tabs>
        <w:ind w:left="1440" w:hanging="360"/>
      </w:pPr>
      <w:rPr>
        <w:rFonts w:ascii="Wingdings" w:hAnsi="Wingdings" w:hint="default"/>
      </w:rPr>
    </w:lvl>
    <w:lvl w:ilvl="2" w:tplc="E61427BE" w:tentative="1">
      <w:start w:val="1"/>
      <w:numFmt w:val="bullet"/>
      <w:lvlText w:val=""/>
      <w:lvlJc w:val="left"/>
      <w:pPr>
        <w:tabs>
          <w:tab w:val="num" w:pos="2160"/>
        </w:tabs>
        <w:ind w:left="2160" w:hanging="360"/>
      </w:pPr>
      <w:rPr>
        <w:rFonts w:ascii="Wingdings" w:hAnsi="Wingdings" w:hint="default"/>
      </w:rPr>
    </w:lvl>
    <w:lvl w:ilvl="3" w:tplc="2B388266" w:tentative="1">
      <w:start w:val="1"/>
      <w:numFmt w:val="bullet"/>
      <w:lvlText w:val=""/>
      <w:lvlJc w:val="left"/>
      <w:pPr>
        <w:tabs>
          <w:tab w:val="num" w:pos="2880"/>
        </w:tabs>
        <w:ind w:left="2880" w:hanging="360"/>
      </w:pPr>
      <w:rPr>
        <w:rFonts w:ascii="Wingdings" w:hAnsi="Wingdings" w:hint="default"/>
      </w:rPr>
    </w:lvl>
    <w:lvl w:ilvl="4" w:tplc="23D051C2" w:tentative="1">
      <w:start w:val="1"/>
      <w:numFmt w:val="bullet"/>
      <w:lvlText w:val=""/>
      <w:lvlJc w:val="left"/>
      <w:pPr>
        <w:tabs>
          <w:tab w:val="num" w:pos="3600"/>
        </w:tabs>
        <w:ind w:left="3600" w:hanging="360"/>
      </w:pPr>
      <w:rPr>
        <w:rFonts w:ascii="Wingdings" w:hAnsi="Wingdings" w:hint="default"/>
      </w:rPr>
    </w:lvl>
    <w:lvl w:ilvl="5" w:tplc="05644610" w:tentative="1">
      <w:start w:val="1"/>
      <w:numFmt w:val="bullet"/>
      <w:lvlText w:val=""/>
      <w:lvlJc w:val="left"/>
      <w:pPr>
        <w:tabs>
          <w:tab w:val="num" w:pos="4320"/>
        </w:tabs>
        <w:ind w:left="4320" w:hanging="360"/>
      </w:pPr>
      <w:rPr>
        <w:rFonts w:ascii="Wingdings" w:hAnsi="Wingdings" w:hint="default"/>
      </w:rPr>
    </w:lvl>
    <w:lvl w:ilvl="6" w:tplc="5DF87C44" w:tentative="1">
      <w:start w:val="1"/>
      <w:numFmt w:val="bullet"/>
      <w:lvlText w:val=""/>
      <w:lvlJc w:val="left"/>
      <w:pPr>
        <w:tabs>
          <w:tab w:val="num" w:pos="5040"/>
        </w:tabs>
        <w:ind w:left="5040" w:hanging="360"/>
      </w:pPr>
      <w:rPr>
        <w:rFonts w:ascii="Wingdings" w:hAnsi="Wingdings" w:hint="default"/>
      </w:rPr>
    </w:lvl>
    <w:lvl w:ilvl="7" w:tplc="DA64D95E" w:tentative="1">
      <w:start w:val="1"/>
      <w:numFmt w:val="bullet"/>
      <w:lvlText w:val=""/>
      <w:lvlJc w:val="left"/>
      <w:pPr>
        <w:tabs>
          <w:tab w:val="num" w:pos="5760"/>
        </w:tabs>
        <w:ind w:left="5760" w:hanging="360"/>
      </w:pPr>
      <w:rPr>
        <w:rFonts w:ascii="Wingdings" w:hAnsi="Wingdings" w:hint="default"/>
      </w:rPr>
    </w:lvl>
    <w:lvl w:ilvl="8" w:tplc="8B861862" w:tentative="1">
      <w:start w:val="1"/>
      <w:numFmt w:val="bullet"/>
      <w:lvlText w:val=""/>
      <w:lvlJc w:val="left"/>
      <w:pPr>
        <w:tabs>
          <w:tab w:val="num" w:pos="6480"/>
        </w:tabs>
        <w:ind w:left="6480" w:hanging="360"/>
      </w:pPr>
      <w:rPr>
        <w:rFonts w:ascii="Wingdings" w:hAnsi="Wingdings" w:hint="default"/>
      </w:rPr>
    </w:lvl>
  </w:abstractNum>
  <w:abstractNum w:abstractNumId="1">
    <w:nsid w:val="036604C9"/>
    <w:multiLevelType w:val="hybridMultilevel"/>
    <w:tmpl w:val="90B4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967E3"/>
    <w:multiLevelType w:val="hybridMultilevel"/>
    <w:tmpl w:val="2940C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F6FEA"/>
    <w:multiLevelType w:val="hybridMultilevel"/>
    <w:tmpl w:val="0DA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84245"/>
    <w:multiLevelType w:val="hybridMultilevel"/>
    <w:tmpl w:val="C6BA56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8F3370"/>
    <w:multiLevelType w:val="hybridMultilevel"/>
    <w:tmpl w:val="0F36F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83080"/>
    <w:multiLevelType w:val="hybridMultilevel"/>
    <w:tmpl w:val="AC64188A"/>
    <w:lvl w:ilvl="0" w:tplc="DF86A486">
      <w:start w:val="1"/>
      <w:numFmt w:val="bullet"/>
      <w:lvlText w:val=""/>
      <w:lvlJc w:val="left"/>
      <w:pPr>
        <w:tabs>
          <w:tab w:val="num" w:pos="720"/>
        </w:tabs>
        <w:ind w:left="720" w:hanging="360"/>
      </w:pPr>
      <w:rPr>
        <w:rFonts w:ascii="Wingdings" w:hAnsi="Wingdings" w:hint="default"/>
      </w:rPr>
    </w:lvl>
    <w:lvl w:ilvl="1" w:tplc="1B4CA438" w:tentative="1">
      <w:start w:val="1"/>
      <w:numFmt w:val="bullet"/>
      <w:lvlText w:val=""/>
      <w:lvlJc w:val="left"/>
      <w:pPr>
        <w:tabs>
          <w:tab w:val="num" w:pos="1440"/>
        </w:tabs>
        <w:ind w:left="1440" w:hanging="360"/>
      </w:pPr>
      <w:rPr>
        <w:rFonts w:ascii="Wingdings" w:hAnsi="Wingdings" w:hint="default"/>
      </w:rPr>
    </w:lvl>
    <w:lvl w:ilvl="2" w:tplc="9EC80C02" w:tentative="1">
      <w:start w:val="1"/>
      <w:numFmt w:val="bullet"/>
      <w:lvlText w:val=""/>
      <w:lvlJc w:val="left"/>
      <w:pPr>
        <w:tabs>
          <w:tab w:val="num" w:pos="2160"/>
        </w:tabs>
        <w:ind w:left="2160" w:hanging="360"/>
      </w:pPr>
      <w:rPr>
        <w:rFonts w:ascii="Wingdings" w:hAnsi="Wingdings" w:hint="default"/>
      </w:rPr>
    </w:lvl>
    <w:lvl w:ilvl="3" w:tplc="F92E06EA" w:tentative="1">
      <w:start w:val="1"/>
      <w:numFmt w:val="bullet"/>
      <w:lvlText w:val=""/>
      <w:lvlJc w:val="left"/>
      <w:pPr>
        <w:tabs>
          <w:tab w:val="num" w:pos="2880"/>
        </w:tabs>
        <w:ind w:left="2880" w:hanging="360"/>
      </w:pPr>
      <w:rPr>
        <w:rFonts w:ascii="Wingdings" w:hAnsi="Wingdings" w:hint="default"/>
      </w:rPr>
    </w:lvl>
    <w:lvl w:ilvl="4" w:tplc="93E6611C" w:tentative="1">
      <w:start w:val="1"/>
      <w:numFmt w:val="bullet"/>
      <w:lvlText w:val=""/>
      <w:lvlJc w:val="left"/>
      <w:pPr>
        <w:tabs>
          <w:tab w:val="num" w:pos="3600"/>
        </w:tabs>
        <w:ind w:left="3600" w:hanging="360"/>
      </w:pPr>
      <w:rPr>
        <w:rFonts w:ascii="Wingdings" w:hAnsi="Wingdings" w:hint="default"/>
      </w:rPr>
    </w:lvl>
    <w:lvl w:ilvl="5" w:tplc="DE74A6AC" w:tentative="1">
      <w:start w:val="1"/>
      <w:numFmt w:val="bullet"/>
      <w:lvlText w:val=""/>
      <w:lvlJc w:val="left"/>
      <w:pPr>
        <w:tabs>
          <w:tab w:val="num" w:pos="4320"/>
        </w:tabs>
        <w:ind w:left="4320" w:hanging="360"/>
      </w:pPr>
      <w:rPr>
        <w:rFonts w:ascii="Wingdings" w:hAnsi="Wingdings" w:hint="default"/>
      </w:rPr>
    </w:lvl>
    <w:lvl w:ilvl="6" w:tplc="BA1E9B58" w:tentative="1">
      <w:start w:val="1"/>
      <w:numFmt w:val="bullet"/>
      <w:lvlText w:val=""/>
      <w:lvlJc w:val="left"/>
      <w:pPr>
        <w:tabs>
          <w:tab w:val="num" w:pos="5040"/>
        </w:tabs>
        <w:ind w:left="5040" w:hanging="360"/>
      </w:pPr>
      <w:rPr>
        <w:rFonts w:ascii="Wingdings" w:hAnsi="Wingdings" w:hint="default"/>
      </w:rPr>
    </w:lvl>
    <w:lvl w:ilvl="7" w:tplc="FA98353A" w:tentative="1">
      <w:start w:val="1"/>
      <w:numFmt w:val="bullet"/>
      <w:lvlText w:val=""/>
      <w:lvlJc w:val="left"/>
      <w:pPr>
        <w:tabs>
          <w:tab w:val="num" w:pos="5760"/>
        </w:tabs>
        <w:ind w:left="5760" w:hanging="360"/>
      </w:pPr>
      <w:rPr>
        <w:rFonts w:ascii="Wingdings" w:hAnsi="Wingdings" w:hint="default"/>
      </w:rPr>
    </w:lvl>
    <w:lvl w:ilvl="8" w:tplc="70224A1A" w:tentative="1">
      <w:start w:val="1"/>
      <w:numFmt w:val="bullet"/>
      <w:lvlText w:val=""/>
      <w:lvlJc w:val="left"/>
      <w:pPr>
        <w:tabs>
          <w:tab w:val="num" w:pos="6480"/>
        </w:tabs>
        <w:ind w:left="6480" w:hanging="360"/>
      </w:pPr>
      <w:rPr>
        <w:rFonts w:ascii="Wingdings" w:hAnsi="Wingdings" w:hint="default"/>
      </w:rPr>
    </w:lvl>
  </w:abstractNum>
  <w:abstractNum w:abstractNumId="7">
    <w:nsid w:val="18604BA0"/>
    <w:multiLevelType w:val="hybridMultilevel"/>
    <w:tmpl w:val="E3A4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26CD5"/>
    <w:multiLevelType w:val="hybridMultilevel"/>
    <w:tmpl w:val="791ED5B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0DB2457"/>
    <w:multiLevelType w:val="hybridMultilevel"/>
    <w:tmpl w:val="23A01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179FB"/>
    <w:multiLevelType w:val="hybridMultilevel"/>
    <w:tmpl w:val="DD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12D2E"/>
    <w:multiLevelType w:val="hybridMultilevel"/>
    <w:tmpl w:val="3F9808B2"/>
    <w:lvl w:ilvl="0" w:tplc="6010AA5A">
      <w:start w:val="1"/>
      <w:numFmt w:val="bullet"/>
      <w:lvlText w:val=""/>
      <w:lvlJc w:val="left"/>
      <w:pPr>
        <w:tabs>
          <w:tab w:val="num" w:pos="720"/>
        </w:tabs>
        <w:ind w:left="720" w:hanging="360"/>
      </w:pPr>
      <w:rPr>
        <w:rFonts w:ascii="Wingdings" w:hAnsi="Wingdings" w:hint="default"/>
      </w:rPr>
    </w:lvl>
    <w:lvl w:ilvl="1" w:tplc="B82AA876" w:tentative="1">
      <w:start w:val="1"/>
      <w:numFmt w:val="bullet"/>
      <w:lvlText w:val=""/>
      <w:lvlJc w:val="left"/>
      <w:pPr>
        <w:tabs>
          <w:tab w:val="num" w:pos="1440"/>
        </w:tabs>
        <w:ind w:left="1440" w:hanging="360"/>
      </w:pPr>
      <w:rPr>
        <w:rFonts w:ascii="Wingdings" w:hAnsi="Wingdings" w:hint="default"/>
      </w:rPr>
    </w:lvl>
    <w:lvl w:ilvl="2" w:tplc="5C44F1FE" w:tentative="1">
      <w:start w:val="1"/>
      <w:numFmt w:val="bullet"/>
      <w:lvlText w:val=""/>
      <w:lvlJc w:val="left"/>
      <w:pPr>
        <w:tabs>
          <w:tab w:val="num" w:pos="2160"/>
        </w:tabs>
        <w:ind w:left="2160" w:hanging="360"/>
      </w:pPr>
      <w:rPr>
        <w:rFonts w:ascii="Wingdings" w:hAnsi="Wingdings" w:hint="default"/>
      </w:rPr>
    </w:lvl>
    <w:lvl w:ilvl="3" w:tplc="20A0F2E0" w:tentative="1">
      <w:start w:val="1"/>
      <w:numFmt w:val="bullet"/>
      <w:lvlText w:val=""/>
      <w:lvlJc w:val="left"/>
      <w:pPr>
        <w:tabs>
          <w:tab w:val="num" w:pos="2880"/>
        </w:tabs>
        <w:ind w:left="2880" w:hanging="360"/>
      </w:pPr>
      <w:rPr>
        <w:rFonts w:ascii="Wingdings" w:hAnsi="Wingdings" w:hint="default"/>
      </w:rPr>
    </w:lvl>
    <w:lvl w:ilvl="4" w:tplc="29AAC46A" w:tentative="1">
      <w:start w:val="1"/>
      <w:numFmt w:val="bullet"/>
      <w:lvlText w:val=""/>
      <w:lvlJc w:val="left"/>
      <w:pPr>
        <w:tabs>
          <w:tab w:val="num" w:pos="3600"/>
        </w:tabs>
        <w:ind w:left="3600" w:hanging="360"/>
      </w:pPr>
      <w:rPr>
        <w:rFonts w:ascii="Wingdings" w:hAnsi="Wingdings" w:hint="default"/>
      </w:rPr>
    </w:lvl>
    <w:lvl w:ilvl="5" w:tplc="9600F3A4" w:tentative="1">
      <w:start w:val="1"/>
      <w:numFmt w:val="bullet"/>
      <w:lvlText w:val=""/>
      <w:lvlJc w:val="left"/>
      <w:pPr>
        <w:tabs>
          <w:tab w:val="num" w:pos="4320"/>
        </w:tabs>
        <w:ind w:left="4320" w:hanging="360"/>
      </w:pPr>
      <w:rPr>
        <w:rFonts w:ascii="Wingdings" w:hAnsi="Wingdings" w:hint="default"/>
      </w:rPr>
    </w:lvl>
    <w:lvl w:ilvl="6" w:tplc="9B6A9EFE" w:tentative="1">
      <w:start w:val="1"/>
      <w:numFmt w:val="bullet"/>
      <w:lvlText w:val=""/>
      <w:lvlJc w:val="left"/>
      <w:pPr>
        <w:tabs>
          <w:tab w:val="num" w:pos="5040"/>
        </w:tabs>
        <w:ind w:left="5040" w:hanging="360"/>
      </w:pPr>
      <w:rPr>
        <w:rFonts w:ascii="Wingdings" w:hAnsi="Wingdings" w:hint="default"/>
      </w:rPr>
    </w:lvl>
    <w:lvl w:ilvl="7" w:tplc="20C22EB0" w:tentative="1">
      <w:start w:val="1"/>
      <w:numFmt w:val="bullet"/>
      <w:lvlText w:val=""/>
      <w:lvlJc w:val="left"/>
      <w:pPr>
        <w:tabs>
          <w:tab w:val="num" w:pos="5760"/>
        </w:tabs>
        <w:ind w:left="5760" w:hanging="360"/>
      </w:pPr>
      <w:rPr>
        <w:rFonts w:ascii="Wingdings" w:hAnsi="Wingdings" w:hint="default"/>
      </w:rPr>
    </w:lvl>
    <w:lvl w:ilvl="8" w:tplc="996663FC" w:tentative="1">
      <w:start w:val="1"/>
      <w:numFmt w:val="bullet"/>
      <w:lvlText w:val=""/>
      <w:lvlJc w:val="left"/>
      <w:pPr>
        <w:tabs>
          <w:tab w:val="num" w:pos="6480"/>
        </w:tabs>
        <w:ind w:left="6480" w:hanging="360"/>
      </w:pPr>
      <w:rPr>
        <w:rFonts w:ascii="Wingdings" w:hAnsi="Wingdings" w:hint="default"/>
      </w:rPr>
    </w:lvl>
  </w:abstractNum>
  <w:abstractNum w:abstractNumId="12">
    <w:nsid w:val="36936430"/>
    <w:multiLevelType w:val="hybridMultilevel"/>
    <w:tmpl w:val="8E5499AA"/>
    <w:lvl w:ilvl="0" w:tplc="9E9A0E7C">
      <w:start w:val="1"/>
      <w:numFmt w:val="bullet"/>
      <w:lvlText w:val=""/>
      <w:lvlJc w:val="left"/>
      <w:pPr>
        <w:tabs>
          <w:tab w:val="num" w:pos="720"/>
        </w:tabs>
        <w:ind w:left="720" w:hanging="360"/>
      </w:pPr>
      <w:rPr>
        <w:rFonts w:ascii="Wingdings" w:hAnsi="Wingdings" w:hint="default"/>
      </w:rPr>
    </w:lvl>
    <w:lvl w:ilvl="1" w:tplc="0F94FC38" w:tentative="1">
      <w:start w:val="1"/>
      <w:numFmt w:val="bullet"/>
      <w:lvlText w:val=""/>
      <w:lvlJc w:val="left"/>
      <w:pPr>
        <w:tabs>
          <w:tab w:val="num" w:pos="1440"/>
        </w:tabs>
        <w:ind w:left="1440" w:hanging="360"/>
      </w:pPr>
      <w:rPr>
        <w:rFonts w:ascii="Wingdings" w:hAnsi="Wingdings" w:hint="default"/>
      </w:rPr>
    </w:lvl>
    <w:lvl w:ilvl="2" w:tplc="9DEABEB4" w:tentative="1">
      <w:start w:val="1"/>
      <w:numFmt w:val="bullet"/>
      <w:lvlText w:val=""/>
      <w:lvlJc w:val="left"/>
      <w:pPr>
        <w:tabs>
          <w:tab w:val="num" w:pos="2160"/>
        </w:tabs>
        <w:ind w:left="2160" w:hanging="360"/>
      </w:pPr>
      <w:rPr>
        <w:rFonts w:ascii="Wingdings" w:hAnsi="Wingdings" w:hint="default"/>
      </w:rPr>
    </w:lvl>
    <w:lvl w:ilvl="3" w:tplc="9B883D04" w:tentative="1">
      <w:start w:val="1"/>
      <w:numFmt w:val="bullet"/>
      <w:lvlText w:val=""/>
      <w:lvlJc w:val="left"/>
      <w:pPr>
        <w:tabs>
          <w:tab w:val="num" w:pos="2880"/>
        </w:tabs>
        <w:ind w:left="2880" w:hanging="360"/>
      </w:pPr>
      <w:rPr>
        <w:rFonts w:ascii="Wingdings" w:hAnsi="Wingdings" w:hint="default"/>
      </w:rPr>
    </w:lvl>
    <w:lvl w:ilvl="4" w:tplc="4A68DA04" w:tentative="1">
      <w:start w:val="1"/>
      <w:numFmt w:val="bullet"/>
      <w:lvlText w:val=""/>
      <w:lvlJc w:val="left"/>
      <w:pPr>
        <w:tabs>
          <w:tab w:val="num" w:pos="3600"/>
        </w:tabs>
        <w:ind w:left="3600" w:hanging="360"/>
      </w:pPr>
      <w:rPr>
        <w:rFonts w:ascii="Wingdings" w:hAnsi="Wingdings" w:hint="default"/>
      </w:rPr>
    </w:lvl>
    <w:lvl w:ilvl="5" w:tplc="873208D6" w:tentative="1">
      <w:start w:val="1"/>
      <w:numFmt w:val="bullet"/>
      <w:lvlText w:val=""/>
      <w:lvlJc w:val="left"/>
      <w:pPr>
        <w:tabs>
          <w:tab w:val="num" w:pos="4320"/>
        </w:tabs>
        <w:ind w:left="4320" w:hanging="360"/>
      </w:pPr>
      <w:rPr>
        <w:rFonts w:ascii="Wingdings" w:hAnsi="Wingdings" w:hint="default"/>
      </w:rPr>
    </w:lvl>
    <w:lvl w:ilvl="6" w:tplc="3FC4A304" w:tentative="1">
      <w:start w:val="1"/>
      <w:numFmt w:val="bullet"/>
      <w:lvlText w:val=""/>
      <w:lvlJc w:val="left"/>
      <w:pPr>
        <w:tabs>
          <w:tab w:val="num" w:pos="5040"/>
        </w:tabs>
        <w:ind w:left="5040" w:hanging="360"/>
      </w:pPr>
      <w:rPr>
        <w:rFonts w:ascii="Wingdings" w:hAnsi="Wingdings" w:hint="default"/>
      </w:rPr>
    </w:lvl>
    <w:lvl w:ilvl="7" w:tplc="3C24BEB4" w:tentative="1">
      <w:start w:val="1"/>
      <w:numFmt w:val="bullet"/>
      <w:lvlText w:val=""/>
      <w:lvlJc w:val="left"/>
      <w:pPr>
        <w:tabs>
          <w:tab w:val="num" w:pos="5760"/>
        </w:tabs>
        <w:ind w:left="5760" w:hanging="360"/>
      </w:pPr>
      <w:rPr>
        <w:rFonts w:ascii="Wingdings" w:hAnsi="Wingdings" w:hint="default"/>
      </w:rPr>
    </w:lvl>
    <w:lvl w:ilvl="8" w:tplc="A232F534" w:tentative="1">
      <w:start w:val="1"/>
      <w:numFmt w:val="bullet"/>
      <w:lvlText w:val=""/>
      <w:lvlJc w:val="left"/>
      <w:pPr>
        <w:tabs>
          <w:tab w:val="num" w:pos="6480"/>
        </w:tabs>
        <w:ind w:left="6480" w:hanging="360"/>
      </w:pPr>
      <w:rPr>
        <w:rFonts w:ascii="Wingdings" w:hAnsi="Wingdings" w:hint="default"/>
      </w:rPr>
    </w:lvl>
  </w:abstractNum>
  <w:abstractNum w:abstractNumId="13">
    <w:nsid w:val="3CAC4BCD"/>
    <w:multiLevelType w:val="hybridMultilevel"/>
    <w:tmpl w:val="9E4A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44F40"/>
    <w:multiLevelType w:val="hybridMultilevel"/>
    <w:tmpl w:val="6D7480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383497C6">
      <w:start w:val="1"/>
      <w:numFmt w:val="bullet"/>
      <w:lvlText w:val=""/>
      <w:lvlJc w:val="left"/>
      <w:pPr>
        <w:tabs>
          <w:tab w:val="num" w:pos="3600"/>
        </w:tabs>
        <w:ind w:left="3600" w:hanging="360"/>
      </w:pPr>
      <w:rPr>
        <w:rFonts w:ascii="Wingdings 3" w:hAnsi="Wingdings 3" w:hint="default"/>
      </w:rPr>
    </w:lvl>
    <w:lvl w:ilvl="5" w:tplc="03C4E25A">
      <w:start w:val="1"/>
      <w:numFmt w:val="bullet"/>
      <w:lvlText w:val=""/>
      <w:lvlJc w:val="left"/>
      <w:pPr>
        <w:tabs>
          <w:tab w:val="num" w:pos="4320"/>
        </w:tabs>
        <w:ind w:left="4320" w:hanging="360"/>
      </w:pPr>
      <w:rPr>
        <w:rFonts w:ascii="Wingdings 3" w:hAnsi="Wingdings 3" w:hint="default"/>
      </w:rPr>
    </w:lvl>
    <w:lvl w:ilvl="6" w:tplc="2B92E98E">
      <w:start w:val="1"/>
      <w:numFmt w:val="bullet"/>
      <w:lvlText w:val=""/>
      <w:lvlJc w:val="left"/>
      <w:pPr>
        <w:tabs>
          <w:tab w:val="num" w:pos="5040"/>
        </w:tabs>
        <w:ind w:left="5040" w:hanging="360"/>
      </w:pPr>
      <w:rPr>
        <w:rFonts w:ascii="Wingdings 3" w:hAnsi="Wingdings 3" w:hint="default"/>
      </w:rPr>
    </w:lvl>
    <w:lvl w:ilvl="7" w:tplc="8258D4AE">
      <w:start w:val="1"/>
      <w:numFmt w:val="bullet"/>
      <w:lvlText w:val=""/>
      <w:lvlJc w:val="left"/>
      <w:pPr>
        <w:tabs>
          <w:tab w:val="num" w:pos="5760"/>
        </w:tabs>
        <w:ind w:left="5760" w:hanging="360"/>
      </w:pPr>
      <w:rPr>
        <w:rFonts w:ascii="Wingdings 3" w:hAnsi="Wingdings 3" w:hint="default"/>
      </w:rPr>
    </w:lvl>
    <w:lvl w:ilvl="8" w:tplc="978C4C6E">
      <w:start w:val="1"/>
      <w:numFmt w:val="bullet"/>
      <w:lvlText w:val=""/>
      <w:lvlJc w:val="left"/>
      <w:pPr>
        <w:tabs>
          <w:tab w:val="num" w:pos="6480"/>
        </w:tabs>
        <w:ind w:left="6480" w:hanging="360"/>
      </w:pPr>
      <w:rPr>
        <w:rFonts w:ascii="Wingdings 3" w:hAnsi="Wingdings 3" w:hint="default"/>
      </w:rPr>
    </w:lvl>
  </w:abstractNum>
  <w:abstractNum w:abstractNumId="15">
    <w:nsid w:val="3FD056B1"/>
    <w:multiLevelType w:val="hybridMultilevel"/>
    <w:tmpl w:val="97F40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9E2CBC"/>
    <w:multiLevelType w:val="hybridMultilevel"/>
    <w:tmpl w:val="060AEFA8"/>
    <w:lvl w:ilvl="0" w:tplc="9D5202A4">
      <w:start w:val="1"/>
      <w:numFmt w:val="bullet"/>
      <w:lvlText w:val=""/>
      <w:lvlJc w:val="left"/>
      <w:pPr>
        <w:tabs>
          <w:tab w:val="num" w:pos="720"/>
        </w:tabs>
        <w:ind w:left="720" w:hanging="360"/>
      </w:pPr>
      <w:rPr>
        <w:rFonts w:ascii="Wingdings" w:hAnsi="Wingdings" w:hint="default"/>
      </w:rPr>
    </w:lvl>
    <w:lvl w:ilvl="1" w:tplc="B38C84AC">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80D017CE" w:tentative="1">
      <w:start w:val="1"/>
      <w:numFmt w:val="bullet"/>
      <w:lvlText w:val=""/>
      <w:lvlJc w:val="left"/>
      <w:pPr>
        <w:tabs>
          <w:tab w:val="num" w:pos="2880"/>
        </w:tabs>
        <w:ind w:left="2880" w:hanging="360"/>
      </w:pPr>
      <w:rPr>
        <w:rFonts w:ascii="Wingdings" w:hAnsi="Wingdings" w:hint="default"/>
      </w:rPr>
    </w:lvl>
    <w:lvl w:ilvl="4" w:tplc="789A4380" w:tentative="1">
      <w:start w:val="1"/>
      <w:numFmt w:val="bullet"/>
      <w:lvlText w:val=""/>
      <w:lvlJc w:val="left"/>
      <w:pPr>
        <w:tabs>
          <w:tab w:val="num" w:pos="3600"/>
        </w:tabs>
        <w:ind w:left="3600" w:hanging="360"/>
      </w:pPr>
      <w:rPr>
        <w:rFonts w:ascii="Wingdings" w:hAnsi="Wingdings" w:hint="default"/>
      </w:rPr>
    </w:lvl>
    <w:lvl w:ilvl="5" w:tplc="01EE746C" w:tentative="1">
      <w:start w:val="1"/>
      <w:numFmt w:val="bullet"/>
      <w:lvlText w:val=""/>
      <w:lvlJc w:val="left"/>
      <w:pPr>
        <w:tabs>
          <w:tab w:val="num" w:pos="4320"/>
        </w:tabs>
        <w:ind w:left="4320" w:hanging="360"/>
      </w:pPr>
      <w:rPr>
        <w:rFonts w:ascii="Wingdings" w:hAnsi="Wingdings" w:hint="default"/>
      </w:rPr>
    </w:lvl>
    <w:lvl w:ilvl="6" w:tplc="F06C239E" w:tentative="1">
      <w:start w:val="1"/>
      <w:numFmt w:val="bullet"/>
      <w:lvlText w:val=""/>
      <w:lvlJc w:val="left"/>
      <w:pPr>
        <w:tabs>
          <w:tab w:val="num" w:pos="5040"/>
        </w:tabs>
        <w:ind w:left="5040" w:hanging="360"/>
      </w:pPr>
      <w:rPr>
        <w:rFonts w:ascii="Wingdings" w:hAnsi="Wingdings" w:hint="default"/>
      </w:rPr>
    </w:lvl>
    <w:lvl w:ilvl="7" w:tplc="ECDE87FA" w:tentative="1">
      <w:start w:val="1"/>
      <w:numFmt w:val="bullet"/>
      <w:lvlText w:val=""/>
      <w:lvlJc w:val="left"/>
      <w:pPr>
        <w:tabs>
          <w:tab w:val="num" w:pos="5760"/>
        </w:tabs>
        <w:ind w:left="5760" w:hanging="360"/>
      </w:pPr>
      <w:rPr>
        <w:rFonts w:ascii="Wingdings" w:hAnsi="Wingdings" w:hint="default"/>
      </w:rPr>
    </w:lvl>
    <w:lvl w:ilvl="8" w:tplc="E740051A" w:tentative="1">
      <w:start w:val="1"/>
      <w:numFmt w:val="bullet"/>
      <w:lvlText w:val=""/>
      <w:lvlJc w:val="left"/>
      <w:pPr>
        <w:tabs>
          <w:tab w:val="num" w:pos="6480"/>
        </w:tabs>
        <w:ind w:left="6480" w:hanging="360"/>
      </w:pPr>
      <w:rPr>
        <w:rFonts w:ascii="Wingdings" w:hAnsi="Wingdings" w:hint="default"/>
      </w:rPr>
    </w:lvl>
  </w:abstractNum>
  <w:abstractNum w:abstractNumId="17">
    <w:nsid w:val="43414F54"/>
    <w:multiLevelType w:val="hybridMultilevel"/>
    <w:tmpl w:val="213C4AD2"/>
    <w:lvl w:ilvl="0" w:tplc="C86E9D2A">
      <w:start w:val="1"/>
      <w:numFmt w:val="bullet"/>
      <w:lvlText w:val=""/>
      <w:lvlJc w:val="left"/>
      <w:pPr>
        <w:tabs>
          <w:tab w:val="num" w:pos="720"/>
        </w:tabs>
        <w:ind w:left="720" w:hanging="360"/>
      </w:pPr>
      <w:rPr>
        <w:rFonts w:ascii="Wingdings" w:hAnsi="Wingdings" w:hint="default"/>
      </w:rPr>
    </w:lvl>
    <w:lvl w:ilvl="1" w:tplc="DA0EEA60" w:tentative="1">
      <w:start w:val="1"/>
      <w:numFmt w:val="bullet"/>
      <w:lvlText w:val=""/>
      <w:lvlJc w:val="left"/>
      <w:pPr>
        <w:tabs>
          <w:tab w:val="num" w:pos="1440"/>
        </w:tabs>
        <w:ind w:left="1440" w:hanging="360"/>
      </w:pPr>
      <w:rPr>
        <w:rFonts w:ascii="Wingdings" w:hAnsi="Wingdings" w:hint="default"/>
      </w:rPr>
    </w:lvl>
    <w:lvl w:ilvl="2" w:tplc="1720A150" w:tentative="1">
      <w:start w:val="1"/>
      <w:numFmt w:val="bullet"/>
      <w:lvlText w:val=""/>
      <w:lvlJc w:val="left"/>
      <w:pPr>
        <w:tabs>
          <w:tab w:val="num" w:pos="2160"/>
        </w:tabs>
        <w:ind w:left="2160" w:hanging="360"/>
      </w:pPr>
      <w:rPr>
        <w:rFonts w:ascii="Wingdings" w:hAnsi="Wingdings" w:hint="default"/>
      </w:rPr>
    </w:lvl>
    <w:lvl w:ilvl="3" w:tplc="1242C23E" w:tentative="1">
      <w:start w:val="1"/>
      <w:numFmt w:val="bullet"/>
      <w:lvlText w:val=""/>
      <w:lvlJc w:val="left"/>
      <w:pPr>
        <w:tabs>
          <w:tab w:val="num" w:pos="2880"/>
        </w:tabs>
        <w:ind w:left="2880" w:hanging="360"/>
      </w:pPr>
      <w:rPr>
        <w:rFonts w:ascii="Wingdings" w:hAnsi="Wingdings" w:hint="default"/>
      </w:rPr>
    </w:lvl>
    <w:lvl w:ilvl="4" w:tplc="6AC81254" w:tentative="1">
      <w:start w:val="1"/>
      <w:numFmt w:val="bullet"/>
      <w:lvlText w:val=""/>
      <w:lvlJc w:val="left"/>
      <w:pPr>
        <w:tabs>
          <w:tab w:val="num" w:pos="3600"/>
        </w:tabs>
        <w:ind w:left="3600" w:hanging="360"/>
      </w:pPr>
      <w:rPr>
        <w:rFonts w:ascii="Wingdings" w:hAnsi="Wingdings" w:hint="default"/>
      </w:rPr>
    </w:lvl>
    <w:lvl w:ilvl="5" w:tplc="9BFA5014" w:tentative="1">
      <w:start w:val="1"/>
      <w:numFmt w:val="bullet"/>
      <w:lvlText w:val=""/>
      <w:lvlJc w:val="left"/>
      <w:pPr>
        <w:tabs>
          <w:tab w:val="num" w:pos="4320"/>
        </w:tabs>
        <w:ind w:left="4320" w:hanging="360"/>
      </w:pPr>
      <w:rPr>
        <w:rFonts w:ascii="Wingdings" w:hAnsi="Wingdings" w:hint="default"/>
      </w:rPr>
    </w:lvl>
    <w:lvl w:ilvl="6" w:tplc="8EE0C042" w:tentative="1">
      <w:start w:val="1"/>
      <w:numFmt w:val="bullet"/>
      <w:lvlText w:val=""/>
      <w:lvlJc w:val="left"/>
      <w:pPr>
        <w:tabs>
          <w:tab w:val="num" w:pos="5040"/>
        </w:tabs>
        <w:ind w:left="5040" w:hanging="360"/>
      </w:pPr>
      <w:rPr>
        <w:rFonts w:ascii="Wingdings" w:hAnsi="Wingdings" w:hint="default"/>
      </w:rPr>
    </w:lvl>
    <w:lvl w:ilvl="7" w:tplc="1D44F8C0" w:tentative="1">
      <w:start w:val="1"/>
      <w:numFmt w:val="bullet"/>
      <w:lvlText w:val=""/>
      <w:lvlJc w:val="left"/>
      <w:pPr>
        <w:tabs>
          <w:tab w:val="num" w:pos="5760"/>
        </w:tabs>
        <w:ind w:left="5760" w:hanging="360"/>
      </w:pPr>
      <w:rPr>
        <w:rFonts w:ascii="Wingdings" w:hAnsi="Wingdings" w:hint="default"/>
      </w:rPr>
    </w:lvl>
    <w:lvl w:ilvl="8" w:tplc="5ECAE77A" w:tentative="1">
      <w:start w:val="1"/>
      <w:numFmt w:val="bullet"/>
      <w:lvlText w:val=""/>
      <w:lvlJc w:val="left"/>
      <w:pPr>
        <w:tabs>
          <w:tab w:val="num" w:pos="6480"/>
        </w:tabs>
        <w:ind w:left="6480" w:hanging="360"/>
      </w:pPr>
      <w:rPr>
        <w:rFonts w:ascii="Wingdings" w:hAnsi="Wingdings" w:hint="default"/>
      </w:rPr>
    </w:lvl>
  </w:abstractNum>
  <w:abstractNum w:abstractNumId="18">
    <w:nsid w:val="49E77713"/>
    <w:multiLevelType w:val="hybridMultilevel"/>
    <w:tmpl w:val="788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B7F16"/>
    <w:multiLevelType w:val="hybridMultilevel"/>
    <w:tmpl w:val="A296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FD09A5"/>
    <w:multiLevelType w:val="hybridMultilevel"/>
    <w:tmpl w:val="4426B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673D2A"/>
    <w:multiLevelType w:val="hybridMultilevel"/>
    <w:tmpl w:val="4A74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8906DD"/>
    <w:multiLevelType w:val="hybridMultilevel"/>
    <w:tmpl w:val="2D80E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57677"/>
    <w:multiLevelType w:val="hybridMultilevel"/>
    <w:tmpl w:val="25BE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2A1FAE"/>
    <w:multiLevelType w:val="hybridMultilevel"/>
    <w:tmpl w:val="290073CC"/>
    <w:lvl w:ilvl="0" w:tplc="DEE6BADC">
      <w:start w:val="1"/>
      <w:numFmt w:val="bullet"/>
      <w:lvlText w:val=""/>
      <w:lvlJc w:val="left"/>
      <w:pPr>
        <w:tabs>
          <w:tab w:val="num" w:pos="720"/>
        </w:tabs>
        <w:ind w:left="720" w:hanging="360"/>
      </w:pPr>
      <w:rPr>
        <w:rFonts w:ascii="Wingdings" w:hAnsi="Wingdings" w:hint="default"/>
      </w:rPr>
    </w:lvl>
    <w:lvl w:ilvl="1" w:tplc="342AB9EC" w:tentative="1">
      <w:start w:val="1"/>
      <w:numFmt w:val="bullet"/>
      <w:lvlText w:val=""/>
      <w:lvlJc w:val="left"/>
      <w:pPr>
        <w:tabs>
          <w:tab w:val="num" w:pos="1440"/>
        </w:tabs>
        <w:ind w:left="1440" w:hanging="360"/>
      </w:pPr>
      <w:rPr>
        <w:rFonts w:ascii="Wingdings" w:hAnsi="Wingdings" w:hint="default"/>
      </w:rPr>
    </w:lvl>
    <w:lvl w:ilvl="2" w:tplc="1A7A01EA" w:tentative="1">
      <w:start w:val="1"/>
      <w:numFmt w:val="bullet"/>
      <w:lvlText w:val=""/>
      <w:lvlJc w:val="left"/>
      <w:pPr>
        <w:tabs>
          <w:tab w:val="num" w:pos="2160"/>
        </w:tabs>
        <w:ind w:left="2160" w:hanging="360"/>
      </w:pPr>
      <w:rPr>
        <w:rFonts w:ascii="Wingdings" w:hAnsi="Wingdings" w:hint="default"/>
      </w:rPr>
    </w:lvl>
    <w:lvl w:ilvl="3" w:tplc="BC86DE82" w:tentative="1">
      <w:start w:val="1"/>
      <w:numFmt w:val="bullet"/>
      <w:lvlText w:val=""/>
      <w:lvlJc w:val="left"/>
      <w:pPr>
        <w:tabs>
          <w:tab w:val="num" w:pos="2880"/>
        </w:tabs>
        <w:ind w:left="2880" w:hanging="360"/>
      </w:pPr>
      <w:rPr>
        <w:rFonts w:ascii="Wingdings" w:hAnsi="Wingdings" w:hint="default"/>
      </w:rPr>
    </w:lvl>
    <w:lvl w:ilvl="4" w:tplc="DEA4D936" w:tentative="1">
      <w:start w:val="1"/>
      <w:numFmt w:val="bullet"/>
      <w:lvlText w:val=""/>
      <w:lvlJc w:val="left"/>
      <w:pPr>
        <w:tabs>
          <w:tab w:val="num" w:pos="3600"/>
        </w:tabs>
        <w:ind w:left="3600" w:hanging="360"/>
      </w:pPr>
      <w:rPr>
        <w:rFonts w:ascii="Wingdings" w:hAnsi="Wingdings" w:hint="default"/>
      </w:rPr>
    </w:lvl>
    <w:lvl w:ilvl="5" w:tplc="7910D7F2" w:tentative="1">
      <w:start w:val="1"/>
      <w:numFmt w:val="bullet"/>
      <w:lvlText w:val=""/>
      <w:lvlJc w:val="left"/>
      <w:pPr>
        <w:tabs>
          <w:tab w:val="num" w:pos="4320"/>
        </w:tabs>
        <w:ind w:left="4320" w:hanging="360"/>
      </w:pPr>
      <w:rPr>
        <w:rFonts w:ascii="Wingdings" w:hAnsi="Wingdings" w:hint="default"/>
      </w:rPr>
    </w:lvl>
    <w:lvl w:ilvl="6" w:tplc="2040A572" w:tentative="1">
      <w:start w:val="1"/>
      <w:numFmt w:val="bullet"/>
      <w:lvlText w:val=""/>
      <w:lvlJc w:val="left"/>
      <w:pPr>
        <w:tabs>
          <w:tab w:val="num" w:pos="5040"/>
        </w:tabs>
        <w:ind w:left="5040" w:hanging="360"/>
      </w:pPr>
      <w:rPr>
        <w:rFonts w:ascii="Wingdings" w:hAnsi="Wingdings" w:hint="default"/>
      </w:rPr>
    </w:lvl>
    <w:lvl w:ilvl="7" w:tplc="9F52A24E" w:tentative="1">
      <w:start w:val="1"/>
      <w:numFmt w:val="bullet"/>
      <w:lvlText w:val=""/>
      <w:lvlJc w:val="left"/>
      <w:pPr>
        <w:tabs>
          <w:tab w:val="num" w:pos="5760"/>
        </w:tabs>
        <w:ind w:left="5760" w:hanging="360"/>
      </w:pPr>
      <w:rPr>
        <w:rFonts w:ascii="Wingdings" w:hAnsi="Wingdings" w:hint="default"/>
      </w:rPr>
    </w:lvl>
    <w:lvl w:ilvl="8" w:tplc="07AE086E" w:tentative="1">
      <w:start w:val="1"/>
      <w:numFmt w:val="bullet"/>
      <w:lvlText w:val=""/>
      <w:lvlJc w:val="left"/>
      <w:pPr>
        <w:tabs>
          <w:tab w:val="num" w:pos="6480"/>
        </w:tabs>
        <w:ind w:left="6480" w:hanging="360"/>
      </w:pPr>
      <w:rPr>
        <w:rFonts w:ascii="Wingdings" w:hAnsi="Wingdings" w:hint="default"/>
      </w:rPr>
    </w:lvl>
  </w:abstractNum>
  <w:abstractNum w:abstractNumId="25">
    <w:nsid w:val="60404A34"/>
    <w:multiLevelType w:val="hybridMultilevel"/>
    <w:tmpl w:val="CD62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BA3419"/>
    <w:multiLevelType w:val="hybridMultilevel"/>
    <w:tmpl w:val="4288E8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02650B"/>
    <w:multiLevelType w:val="hybridMultilevel"/>
    <w:tmpl w:val="39A8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621004"/>
    <w:multiLevelType w:val="hybridMultilevel"/>
    <w:tmpl w:val="CA780D0E"/>
    <w:lvl w:ilvl="0" w:tplc="D45C5008">
      <w:start w:val="1"/>
      <w:numFmt w:val="bullet"/>
      <w:lvlText w:val=""/>
      <w:lvlJc w:val="left"/>
      <w:pPr>
        <w:tabs>
          <w:tab w:val="num" w:pos="720"/>
        </w:tabs>
        <w:ind w:left="720" w:hanging="360"/>
      </w:pPr>
      <w:rPr>
        <w:rFonts w:ascii="Wingdings" w:hAnsi="Wingdings" w:hint="default"/>
      </w:rPr>
    </w:lvl>
    <w:lvl w:ilvl="1" w:tplc="D0F496FA" w:tentative="1">
      <w:start w:val="1"/>
      <w:numFmt w:val="bullet"/>
      <w:lvlText w:val=""/>
      <w:lvlJc w:val="left"/>
      <w:pPr>
        <w:tabs>
          <w:tab w:val="num" w:pos="1440"/>
        </w:tabs>
        <w:ind w:left="1440" w:hanging="360"/>
      </w:pPr>
      <w:rPr>
        <w:rFonts w:ascii="Wingdings" w:hAnsi="Wingdings" w:hint="default"/>
      </w:rPr>
    </w:lvl>
    <w:lvl w:ilvl="2" w:tplc="5BE85648" w:tentative="1">
      <w:start w:val="1"/>
      <w:numFmt w:val="bullet"/>
      <w:lvlText w:val=""/>
      <w:lvlJc w:val="left"/>
      <w:pPr>
        <w:tabs>
          <w:tab w:val="num" w:pos="2160"/>
        </w:tabs>
        <w:ind w:left="2160" w:hanging="360"/>
      </w:pPr>
      <w:rPr>
        <w:rFonts w:ascii="Wingdings" w:hAnsi="Wingdings" w:hint="default"/>
      </w:rPr>
    </w:lvl>
    <w:lvl w:ilvl="3" w:tplc="6F883020" w:tentative="1">
      <w:start w:val="1"/>
      <w:numFmt w:val="bullet"/>
      <w:lvlText w:val=""/>
      <w:lvlJc w:val="left"/>
      <w:pPr>
        <w:tabs>
          <w:tab w:val="num" w:pos="2880"/>
        </w:tabs>
        <w:ind w:left="2880" w:hanging="360"/>
      </w:pPr>
      <w:rPr>
        <w:rFonts w:ascii="Wingdings" w:hAnsi="Wingdings" w:hint="default"/>
      </w:rPr>
    </w:lvl>
    <w:lvl w:ilvl="4" w:tplc="A6FCA35C" w:tentative="1">
      <w:start w:val="1"/>
      <w:numFmt w:val="bullet"/>
      <w:lvlText w:val=""/>
      <w:lvlJc w:val="left"/>
      <w:pPr>
        <w:tabs>
          <w:tab w:val="num" w:pos="3600"/>
        </w:tabs>
        <w:ind w:left="3600" w:hanging="360"/>
      </w:pPr>
      <w:rPr>
        <w:rFonts w:ascii="Wingdings" w:hAnsi="Wingdings" w:hint="default"/>
      </w:rPr>
    </w:lvl>
    <w:lvl w:ilvl="5" w:tplc="6B6ED164" w:tentative="1">
      <w:start w:val="1"/>
      <w:numFmt w:val="bullet"/>
      <w:lvlText w:val=""/>
      <w:lvlJc w:val="left"/>
      <w:pPr>
        <w:tabs>
          <w:tab w:val="num" w:pos="4320"/>
        </w:tabs>
        <w:ind w:left="4320" w:hanging="360"/>
      </w:pPr>
      <w:rPr>
        <w:rFonts w:ascii="Wingdings" w:hAnsi="Wingdings" w:hint="default"/>
      </w:rPr>
    </w:lvl>
    <w:lvl w:ilvl="6" w:tplc="A3CA1F06" w:tentative="1">
      <w:start w:val="1"/>
      <w:numFmt w:val="bullet"/>
      <w:lvlText w:val=""/>
      <w:lvlJc w:val="left"/>
      <w:pPr>
        <w:tabs>
          <w:tab w:val="num" w:pos="5040"/>
        </w:tabs>
        <w:ind w:left="5040" w:hanging="360"/>
      </w:pPr>
      <w:rPr>
        <w:rFonts w:ascii="Wingdings" w:hAnsi="Wingdings" w:hint="default"/>
      </w:rPr>
    </w:lvl>
    <w:lvl w:ilvl="7" w:tplc="B45222F2" w:tentative="1">
      <w:start w:val="1"/>
      <w:numFmt w:val="bullet"/>
      <w:lvlText w:val=""/>
      <w:lvlJc w:val="left"/>
      <w:pPr>
        <w:tabs>
          <w:tab w:val="num" w:pos="5760"/>
        </w:tabs>
        <w:ind w:left="5760" w:hanging="360"/>
      </w:pPr>
      <w:rPr>
        <w:rFonts w:ascii="Wingdings" w:hAnsi="Wingdings" w:hint="default"/>
      </w:rPr>
    </w:lvl>
    <w:lvl w:ilvl="8" w:tplc="E610B5C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0"/>
  </w:num>
  <w:num w:numId="4">
    <w:abstractNumId w:val="28"/>
  </w:num>
  <w:num w:numId="5">
    <w:abstractNumId w:val="12"/>
  </w:num>
  <w:num w:numId="6">
    <w:abstractNumId w:val="11"/>
  </w:num>
  <w:num w:numId="7">
    <w:abstractNumId w:val="6"/>
  </w:num>
  <w:num w:numId="8">
    <w:abstractNumId w:val="17"/>
  </w:num>
  <w:num w:numId="9">
    <w:abstractNumId w:val="24"/>
  </w:num>
  <w:num w:numId="10">
    <w:abstractNumId w:val="5"/>
  </w:num>
  <w:num w:numId="11">
    <w:abstractNumId w:val="9"/>
  </w:num>
  <w:num w:numId="12">
    <w:abstractNumId w:val="8"/>
  </w:num>
  <w:num w:numId="13">
    <w:abstractNumId w:val="25"/>
  </w:num>
  <w:num w:numId="14">
    <w:abstractNumId w:val="19"/>
  </w:num>
  <w:num w:numId="15">
    <w:abstractNumId w:val="7"/>
  </w:num>
  <w:num w:numId="16">
    <w:abstractNumId w:val="26"/>
  </w:num>
  <w:num w:numId="17">
    <w:abstractNumId w:val="14"/>
  </w:num>
  <w:num w:numId="18">
    <w:abstractNumId w:val="3"/>
  </w:num>
  <w:num w:numId="19">
    <w:abstractNumId w:val="18"/>
  </w:num>
  <w:num w:numId="20">
    <w:abstractNumId w:val="15"/>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0"/>
  </w:num>
  <w:num w:numId="25">
    <w:abstractNumId w:val="15"/>
  </w:num>
  <w:num w:numId="26">
    <w:abstractNumId w:val="22"/>
  </w:num>
  <w:num w:numId="27">
    <w:abstractNumId w:val="13"/>
  </w:num>
  <w:num w:numId="28">
    <w:abstractNumId w:val="21"/>
  </w:num>
  <w:num w:numId="29">
    <w:abstractNumId w:val="10"/>
  </w:num>
  <w:num w:numId="30">
    <w:abstractNumId w:val="23"/>
  </w:num>
  <w:num w:numId="31">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44"/>
    <w:rsid w:val="0003440F"/>
    <w:rsid w:val="000420CB"/>
    <w:rsid w:val="00051994"/>
    <w:rsid w:val="00074252"/>
    <w:rsid w:val="0008064A"/>
    <w:rsid w:val="00095AEC"/>
    <w:rsid w:val="000A6D6E"/>
    <w:rsid w:val="000C24FE"/>
    <w:rsid w:val="000D4404"/>
    <w:rsid w:val="000E34EE"/>
    <w:rsid w:val="000E62F5"/>
    <w:rsid w:val="000F601F"/>
    <w:rsid w:val="00110AF8"/>
    <w:rsid w:val="00117709"/>
    <w:rsid w:val="00120F8A"/>
    <w:rsid w:val="0012355D"/>
    <w:rsid w:val="00127670"/>
    <w:rsid w:val="00160F41"/>
    <w:rsid w:val="00162B98"/>
    <w:rsid w:val="00166FC2"/>
    <w:rsid w:val="00177AD7"/>
    <w:rsid w:val="00186C7E"/>
    <w:rsid w:val="001C08F6"/>
    <w:rsid w:val="001C6399"/>
    <w:rsid w:val="001F7239"/>
    <w:rsid w:val="002238E2"/>
    <w:rsid w:val="002303F5"/>
    <w:rsid w:val="00232CAF"/>
    <w:rsid w:val="00241FB3"/>
    <w:rsid w:val="00257B64"/>
    <w:rsid w:val="00267C82"/>
    <w:rsid w:val="002854E1"/>
    <w:rsid w:val="00291DDC"/>
    <w:rsid w:val="002A1250"/>
    <w:rsid w:val="002A44CA"/>
    <w:rsid w:val="00307D7E"/>
    <w:rsid w:val="00321495"/>
    <w:rsid w:val="00345955"/>
    <w:rsid w:val="00350039"/>
    <w:rsid w:val="00354D40"/>
    <w:rsid w:val="003601BE"/>
    <w:rsid w:val="003755A6"/>
    <w:rsid w:val="00376CB7"/>
    <w:rsid w:val="00380005"/>
    <w:rsid w:val="003940CB"/>
    <w:rsid w:val="003C02DA"/>
    <w:rsid w:val="003C164A"/>
    <w:rsid w:val="003D4383"/>
    <w:rsid w:val="00401F3A"/>
    <w:rsid w:val="004202B3"/>
    <w:rsid w:val="00442D15"/>
    <w:rsid w:val="00454088"/>
    <w:rsid w:val="00460EBF"/>
    <w:rsid w:val="00466617"/>
    <w:rsid w:val="0046729E"/>
    <w:rsid w:val="00481640"/>
    <w:rsid w:val="004826A0"/>
    <w:rsid w:val="00483E93"/>
    <w:rsid w:val="004875AA"/>
    <w:rsid w:val="004937AA"/>
    <w:rsid w:val="004975A0"/>
    <w:rsid w:val="004B0874"/>
    <w:rsid w:val="004C0D07"/>
    <w:rsid w:val="004E1E28"/>
    <w:rsid w:val="004E25B1"/>
    <w:rsid w:val="004E459A"/>
    <w:rsid w:val="004E5463"/>
    <w:rsid w:val="004F34F8"/>
    <w:rsid w:val="00520D71"/>
    <w:rsid w:val="005247BA"/>
    <w:rsid w:val="00531148"/>
    <w:rsid w:val="00533D80"/>
    <w:rsid w:val="0053423C"/>
    <w:rsid w:val="005351F2"/>
    <w:rsid w:val="00552E9A"/>
    <w:rsid w:val="00567341"/>
    <w:rsid w:val="00570F79"/>
    <w:rsid w:val="005746ED"/>
    <w:rsid w:val="005A4A3D"/>
    <w:rsid w:val="005B03B9"/>
    <w:rsid w:val="005C1411"/>
    <w:rsid w:val="005C2FE1"/>
    <w:rsid w:val="005C7191"/>
    <w:rsid w:val="005D0ACD"/>
    <w:rsid w:val="005E17E3"/>
    <w:rsid w:val="005E2250"/>
    <w:rsid w:val="005E766D"/>
    <w:rsid w:val="005F040D"/>
    <w:rsid w:val="0060355F"/>
    <w:rsid w:val="00615EB9"/>
    <w:rsid w:val="00616D34"/>
    <w:rsid w:val="00631807"/>
    <w:rsid w:val="00645F99"/>
    <w:rsid w:val="006462DC"/>
    <w:rsid w:val="00646B92"/>
    <w:rsid w:val="006516F0"/>
    <w:rsid w:val="00653401"/>
    <w:rsid w:val="00656818"/>
    <w:rsid w:val="006579E6"/>
    <w:rsid w:val="0068723B"/>
    <w:rsid w:val="00690720"/>
    <w:rsid w:val="006A4C4E"/>
    <w:rsid w:val="006A66B1"/>
    <w:rsid w:val="006B1C61"/>
    <w:rsid w:val="006C67D8"/>
    <w:rsid w:val="006C6D42"/>
    <w:rsid w:val="006D2DB0"/>
    <w:rsid w:val="006E0DD1"/>
    <w:rsid w:val="007035FD"/>
    <w:rsid w:val="0070636C"/>
    <w:rsid w:val="007623FA"/>
    <w:rsid w:val="00767785"/>
    <w:rsid w:val="00772CE2"/>
    <w:rsid w:val="00773AD9"/>
    <w:rsid w:val="00792566"/>
    <w:rsid w:val="007A56E7"/>
    <w:rsid w:val="007C1416"/>
    <w:rsid w:val="007C2B1F"/>
    <w:rsid w:val="007D4E0B"/>
    <w:rsid w:val="007E02E6"/>
    <w:rsid w:val="007E2618"/>
    <w:rsid w:val="007F1330"/>
    <w:rsid w:val="007F7B2C"/>
    <w:rsid w:val="00800AD8"/>
    <w:rsid w:val="00801012"/>
    <w:rsid w:val="00811989"/>
    <w:rsid w:val="008161E4"/>
    <w:rsid w:val="0082570F"/>
    <w:rsid w:val="008259E4"/>
    <w:rsid w:val="00833F85"/>
    <w:rsid w:val="00843BEA"/>
    <w:rsid w:val="00850EB8"/>
    <w:rsid w:val="00854854"/>
    <w:rsid w:val="00856768"/>
    <w:rsid w:val="008A275E"/>
    <w:rsid w:val="008B4197"/>
    <w:rsid w:val="008C4B15"/>
    <w:rsid w:val="008C7D3F"/>
    <w:rsid w:val="008D24B6"/>
    <w:rsid w:val="008D6BB6"/>
    <w:rsid w:val="008E3CBE"/>
    <w:rsid w:val="008E6AC1"/>
    <w:rsid w:val="008F4F47"/>
    <w:rsid w:val="00903173"/>
    <w:rsid w:val="00907F97"/>
    <w:rsid w:val="00923378"/>
    <w:rsid w:val="00923F0C"/>
    <w:rsid w:val="00925FB9"/>
    <w:rsid w:val="00927DE4"/>
    <w:rsid w:val="009358AC"/>
    <w:rsid w:val="00936A0B"/>
    <w:rsid w:val="00941187"/>
    <w:rsid w:val="009452AC"/>
    <w:rsid w:val="00955474"/>
    <w:rsid w:val="0097007F"/>
    <w:rsid w:val="0099719B"/>
    <w:rsid w:val="009A3642"/>
    <w:rsid w:val="009A506A"/>
    <w:rsid w:val="009A5785"/>
    <w:rsid w:val="009F0421"/>
    <w:rsid w:val="009F28F4"/>
    <w:rsid w:val="009F47D9"/>
    <w:rsid w:val="00A00C29"/>
    <w:rsid w:val="00A105D6"/>
    <w:rsid w:val="00A41172"/>
    <w:rsid w:val="00A53E7F"/>
    <w:rsid w:val="00A843DE"/>
    <w:rsid w:val="00A91333"/>
    <w:rsid w:val="00A9360D"/>
    <w:rsid w:val="00A9719F"/>
    <w:rsid w:val="00AE2F15"/>
    <w:rsid w:val="00AE4272"/>
    <w:rsid w:val="00AE5621"/>
    <w:rsid w:val="00AE66A4"/>
    <w:rsid w:val="00B020D8"/>
    <w:rsid w:val="00B25E11"/>
    <w:rsid w:val="00B31BAB"/>
    <w:rsid w:val="00B44E30"/>
    <w:rsid w:val="00B45D79"/>
    <w:rsid w:val="00B61ADC"/>
    <w:rsid w:val="00B62CFF"/>
    <w:rsid w:val="00B63039"/>
    <w:rsid w:val="00B70932"/>
    <w:rsid w:val="00BD0215"/>
    <w:rsid w:val="00C00A22"/>
    <w:rsid w:val="00C0568F"/>
    <w:rsid w:val="00C112E3"/>
    <w:rsid w:val="00C2782C"/>
    <w:rsid w:val="00C42A8E"/>
    <w:rsid w:val="00C43381"/>
    <w:rsid w:val="00C50575"/>
    <w:rsid w:val="00C654A5"/>
    <w:rsid w:val="00C84012"/>
    <w:rsid w:val="00C86B90"/>
    <w:rsid w:val="00CA5028"/>
    <w:rsid w:val="00CA74DF"/>
    <w:rsid w:val="00CA76C3"/>
    <w:rsid w:val="00CB1C2C"/>
    <w:rsid w:val="00CF0B26"/>
    <w:rsid w:val="00CF16B1"/>
    <w:rsid w:val="00CF35FC"/>
    <w:rsid w:val="00D131F8"/>
    <w:rsid w:val="00D14F6E"/>
    <w:rsid w:val="00D307AA"/>
    <w:rsid w:val="00D56F3D"/>
    <w:rsid w:val="00D6389A"/>
    <w:rsid w:val="00D81168"/>
    <w:rsid w:val="00D83725"/>
    <w:rsid w:val="00D87881"/>
    <w:rsid w:val="00D96258"/>
    <w:rsid w:val="00DB2CF6"/>
    <w:rsid w:val="00DB34E5"/>
    <w:rsid w:val="00DB4779"/>
    <w:rsid w:val="00DB63D8"/>
    <w:rsid w:val="00DD7F82"/>
    <w:rsid w:val="00DF0399"/>
    <w:rsid w:val="00DF2BD9"/>
    <w:rsid w:val="00E168BA"/>
    <w:rsid w:val="00E16EAD"/>
    <w:rsid w:val="00E46EAE"/>
    <w:rsid w:val="00E62644"/>
    <w:rsid w:val="00E70A83"/>
    <w:rsid w:val="00E81DD3"/>
    <w:rsid w:val="00E8433E"/>
    <w:rsid w:val="00E902E0"/>
    <w:rsid w:val="00E95076"/>
    <w:rsid w:val="00EA7B55"/>
    <w:rsid w:val="00EC439F"/>
    <w:rsid w:val="00EC604A"/>
    <w:rsid w:val="00ED34F0"/>
    <w:rsid w:val="00ED5629"/>
    <w:rsid w:val="00EE065D"/>
    <w:rsid w:val="00EF0B66"/>
    <w:rsid w:val="00EF0FB9"/>
    <w:rsid w:val="00EF3133"/>
    <w:rsid w:val="00F03325"/>
    <w:rsid w:val="00F05053"/>
    <w:rsid w:val="00F05434"/>
    <w:rsid w:val="00F16537"/>
    <w:rsid w:val="00F21552"/>
    <w:rsid w:val="00F237F8"/>
    <w:rsid w:val="00F43E82"/>
    <w:rsid w:val="00FA3954"/>
    <w:rsid w:val="00FB48CC"/>
    <w:rsid w:val="00FB4EAA"/>
    <w:rsid w:val="00FC165F"/>
    <w:rsid w:val="00FC313E"/>
    <w:rsid w:val="00FD3E97"/>
    <w:rsid w:val="00FE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47"/>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035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C7D3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264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8C7D3F"/>
    <w:pPr>
      <w:spacing w:after="240" w:line="240" w:lineRule="auto"/>
    </w:pPr>
    <w:rPr>
      <w:rFonts w:ascii="Times New Roman" w:eastAsia="Times New Roman" w:hAnsi="Times New Roman"/>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C7D3F"/>
    <w:rPr>
      <w:rFonts w:ascii="Times New Roman" w:eastAsia="Times New Roman" w:hAnsi="Times New Roman"/>
      <w:sz w:val="24"/>
      <w:szCs w:val="24"/>
    </w:rPr>
  </w:style>
  <w:style w:type="paragraph" w:customStyle="1" w:styleId="H4">
    <w:name w:val="H4"/>
    <w:basedOn w:val="Heading4"/>
    <w:next w:val="BodyText"/>
    <w:link w:val="H4Char"/>
    <w:rsid w:val="008C7D3F"/>
    <w:pPr>
      <w:widowControl w:val="0"/>
      <w:tabs>
        <w:tab w:val="left" w:pos="1260"/>
      </w:tabs>
      <w:spacing w:after="240" w:line="240" w:lineRule="auto"/>
    </w:pPr>
    <w:rPr>
      <w:rFonts w:ascii="Times New Roman" w:hAnsi="Times New Roman"/>
      <w:snapToGrid w:val="0"/>
      <w:sz w:val="24"/>
      <w:szCs w:val="20"/>
    </w:rPr>
  </w:style>
  <w:style w:type="paragraph" w:styleId="List">
    <w:name w:val="List"/>
    <w:aliases w:val=" Char2 Char Char Char Char, Char2 Char"/>
    <w:basedOn w:val="Normal"/>
    <w:link w:val="ListChar"/>
    <w:rsid w:val="008C7D3F"/>
    <w:pPr>
      <w:spacing w:after="240" w:line="240" w:lineRule="auto"/>
      <w:ind w:left="720" w:hanging="720"/>
    </w:pPr>
    <w:rPr>
      <w:rFonts w:ascii="Times New Roman" w:eastAsia="Times New Roman" w:hAnsi="Times New Roman"/>
      <w:sz w:val="24"/>
      <w:szCs w:val="20"/>
    </w:rPr>
  </w:style>
  <w:style w:type="character" w:customStyle="1" w:styleId="ListChar">
    <w:name w:val="List Char"/>
    <w:aliases w:val=" Char2 Char Char Char Char Char, Char2 Char Char"/>
    <w:link w:val="List"/>
    <w:rsid w:val="008C7D3F"/>
    <w:rPr>
      <w:rFonts w:ascii="Times New Roman" w:eastAsia="Times New Roman" w:hAnsi="Times New Roman"/>
      <w:sz w:val="24"/>
    </w:rPr>
  </w:style>
  <w:style w:type="character" w:customStyle="1" w:styleId="H4Char">
    <w:name w:val="H4 Char"/>
    <w:link w:val="H4"/>
    <w:rsid w:val="008C7D3F"/>
    <w:rPr>
      <w:rFonts w:ascii="Times New Roman" w:eastAsia="Times New Roman" w:hAnsi="Times New Roman"/>
      <w:b/>
      <w:bCs/>
      <w:snapToGrid w:val="0"/>
      <w:sz w:val="24"/>
    </w:rPr>
  </w:style>
  <w:style w:type="character" w:customStyle="1" w:styleId="Heading4Char">
    <w:name w:val="Heading 4 Char"/>
    <w:link w:val="Heading4"/>
    <w:uiPriority w:val="9"/>
    <w:semiHidden/>
    <w:rsid w:val="008C7D3F"/>
    <w:rPr>
      <w:rFonts w:ascii="Calibri" w:eastAsia="Times New Roman" w:hAnsi="Calibri" w:cs="Times New Roman"/>
      <w:b/>
      <w:bCs/>
      <w:sz w:val="28"/>
      <w:szCs w:val="28"/>
    </w:rPr>
  </w:style>
  <w:style w:type="paragraph" w:customStyle="1" w:styleId="H3">
    <w:name w:val="H3"/>
    <w:basedOn w:val="Heading3"/>
    <w:next w:val="BodyText"/>
    <w:link w:val="H3Char"/>
    <w:rsid w:val="007035FD"/>
    <w:pPr>
      <w:tabs>
        <w:tab w:val="left" w:pos="1080"/>
      </w:tabs>
      <w:spacing w:after="240" w:line="240" w:lineRule="auto"/>
    </w:pPr>
    <w:rPr>
      <w:rFonts w:ascii="Times New Roman" w:hAnsi="Times New Roman"/>
      <w:i/>
      <w:sz w:val="24"/>
      <w:szCs w:val="20"/>
    </w:rPr>
  </w:style>
  <w:style w:type="character" w:customStyle="1" w:styleId="H3Char">
    <w:name w:val="H3 Char"/>
    <w:link w:val="H3"/>
    <w:rsid w:val="007035FD"/>
    <w:rPr>
      <w:rFonts w:ascii="Times New Roman" w:eastAsia="Times New Roman" w:hAnsi="Times New Roman"/>
      <w:b/>
      <w:bCs/>
      <w:i/>
      <w:sz w:val="24"/>
    </w:rPr>
  </w:style>
  <w:style w:type="character" w:customStyle="1" w:styleId="Heading3Char">
    <w:name w:val="Heading 3 Char"/>
    <w:link w:val="Heading3"/>
    <w:uiPriority w:val="9"/>
    <w:semiHidden/>
    <w:rsid w:val="007035FD"/>
    <w:rPr>
      <w:rFonts w:ascii="Cambria" w:eastAsia="Times New Roman" w:hAnsi="Cambria" w:cs="Times New Roman"/>
      <w:b/>
      <w:bCs/>
      <w:sz w:val="26"/>
      <w:szCs w:val="26"/>
    </w:rPr>
  </w:style>
  <w:style w:type="paragraph" w:customStyle="1" w:styleId="BodyTextNumbered">
    <w:name w:val="Body Text Numbered"/>
    <w:basedOn w:val="BodyText"/>
    <w:link w:val="BodyTextNumberedChar1"/>
    <w:rsid w:val="00D87881"/>
    <w:pPr>
      <w:ind w:left="720" w:hanging="720"/>
    </w:pPr>
    <w:rPr>
      <w:iCs/>
      <w:szCs w:val="20"/>
    </w:rPr>
  </w:style>
  <w:style w:type="character" w:customStyle="1" w:styleId="BodyTextNumberedChar1">
    <w:name w:val="Body Text Numbered Char1"/>
    <w:link w:val="BodyTextNumbered"/>
    <w:rsid w:val="00D87881"/>
    <w:rPr>
      <w:rFonts w:ascii="Times New Roman" w:eastAsia="Times New Roman" w:hAnsi="Times New Roman"/>
      <w:iCs/>
      <w:sz w:val="24"/>
    </w:rPr>
  </w:style>
  <w:style w:type="paragraph" w:styleId="NormalWeb">
    <w:name w:val="Normal (Web)"/>
    <w:basedOn w:val="Normal"/>
    <w:uiPriority w:val="99"/>
    <w:unhideWhenUsed/>
    <w:rsid w:val="00E46EA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E5621"/>
    <w:pPr>
      <w:spacing w:after="0" w:line="240" w:lineRule="auto"/>
      <w:ind w:left="720"/>
    </w:pPr>
    <w:rPr>
      <w:rFonts w:cs="Calibri"/>
    </w:rPr>
  </w:style>
  <w:style w:type="paragraph" w:styleId="PlainText">
    <w:name w:val="Plain Text"/>
    <w:basedOn w:val="Normal"/>
    <w:link w:val="PlainTextChar"/>
    <w:uiPriority w:val="99"/>
    <w:semiHidden/>
    <w:unhideWhenUsed/>
    <w:rsid w:val="005E17E3"/>
    <w:pPr>
      <w:spacing w:after="0" w:line="240" w:lineRule="auto"/>
    </w:pPr>
    <w:rPr>
      <w:rFonts w:ascii="Comic Sans MS" w:eastAsiaTheme="minorHAnsi" w:hAnsi="Comic Sans MS"/>
    </w:rPr>
  </w:style>
  <w:style w:type="character" w:customStyle="1" w:styleId="PlainTextChar">
    <w:name w:val="Plain Text Char"/>
    <w:basedOn w:val="DefaultParagraphFont"/>
    <w:link w:val="PlainText"/>
    <w:uiPriority w:val="99"/>
    <w:semiHidden/>
    <w:rsid w:val="005E17E3"/>
    <w:rPr>
      <w:rFonts w:ascii="Comic Sans MS" w:eastAsiaTheme="minorHAnsi" w:hAnsi="Comic Sans MS"/>
      <w:sz w:val="22"/>
      <w:szCs w:val="22"/>
    </w:rPr>
  </w:style>
  <w:style w:type="paragraph" w:styleId="BalloonText">
    <w:name w:val="Balloon Text"/>
    <w:basedOn w:val="Normal"/>
    <w:link w:val="BalloonTextChar"/>
    <w:uiPriority w:val="99"/>
    <w:semiHidden/>
    <w:unhideWhenUsed/>
    <w:rsid w:val="005E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47"/>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035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C7D3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264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8C7D3F"/>
    <w:pPr>
      <w:spacing w:after="240" w:line="240" w:lineRule="auto"/>
    </w:pPr>
    <w:rPr>
      <w:rFonts w:ascii="Times New Roman" w:eastAsia="Times New Roman" w:hAnsi="Times New Roman"/>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C7D3F"/>
    <w:rPr>
      <w:rFonts w:ascii="Times New Roman" w:eastAsia="Times New Roman" w:hAnsi="Times New Roman"/>
      <w:sz w:val="24"/>
      <w:szCs w:val="24"/>
    </w:rPr>
  </w:style>
  <w:style w:type="paragraph" w:customStyle="1" w:styleId="H4">
    <w:name w:val="H4"/>
    <w:basedOn w:val="Heading4"/>
    <w:next w:val="BodyText"/>
    <w:link w:val="H4Char"/>
    <w:rsid w:val="008C7D3F"/>
    <w:pPr>
      <w:widowControl w:val="0"/>
      <w:tabs>
        <w:tab w:val="left" w:pos="1260"/>
      </w:tabs>
      <w:spacing w:after="240" w:line="240" w:lineRule="auto"/>
    </w:pPr>
    <w:rPr>
      <w:rFonts w:ascii="Times New Roman" w:hAnsi="Times New Roman"/>
      <w:snapToGrid w:val="0"/>
      <w:sz w:val="24"/>
      <w:szCs w:val="20"/>
    </w:rPr>
  </w:style>
  <w:style w:type="paragraph" w:styleId="List">
    <w:name w:val="List"/>
    <w:aliases w:val=" Char2 Char Char Char Char, Char2 Char"/>
    <w:basedOn w:val="Normal"/>
    <w:link w:val="ListChar"/>
    <w:rsid w:val="008C7D3F"/>
    <w:pPr>
      <w:spacing w:after="240" w:line="240" w:lineRule="auto"/>
      <w:ind w:left="720" w:hanging="720"/>
    </w:pPr>
    <w:rPr>
      <w:rFonts w:ascii="Times New Roman" w:eastAsia="Times New Roman" w:hAnsi="Times New Roman"/>
      <w:sz w:val="24"/>
      <w:szCs w:val="20"/>
    </w:rPr>
  </w:style>
  <w:style w:type="character" w:customStyle="1" w:styleId="ListChar">
    <w:name w:val="List Char"/>
    <w:aliases w:val=" Char2 Char Char Char Char Char, Char2 Char Char"/>
    <w:link w:val="List"/>
    <w:rsid w:val="008C7D3F"/>
    <w:rPr>
      <w:rFonts w:ascii="Times New Roman" w:eastAsia="Times New Roman" w:hAnsi="Times New Roman"/>
      <w:sz w:val="24"/>
    </w:rPr>
  </w:style>
  <w:style w:type="character" w:customStyle="1" w:styleId="H4Char">
    <w:name w:val="H4 Char"/>
    <w:link w:val="H4"/>
    <w:rsid w:val="008C7D3F"/>
    <w:rPr>
      <w:rFonts w:ascii="Times New Roman" w:eastAsia="Times New Roman" w:hAnsi="Times New Roman"/>
      <w:b/>
      <w:bCs/>
      <w:snapToGrid w:val="0"/>
      <w:sz w:val="24"/>
    </w:rPr>
  </w:style>
  <w:style w:type="character" w:customStyle="1" w:styleId="Heading4Char">
    <w:name w:val="Heading 4 Char"/>
    <w:link w:val="Heading4"/>
    <w:uiPriority w:val="9"/>
    <w:semiHidden/>
    <w:rsid w:val="008C7D3F"/>
    <w:rPr>
      <w:rFonts w:ascii="Calibri" w:eastAsia="Times New Roman" w:hAnsi="Calibri" w:cs="Times New Roman"/>
      <w:b/>
      <w:bCs/>
      <w:sz w:val="28"/>
      <w:szCs w:val="28"/>
    </w:rPr>
  </w:style>
  <w:style w:type="paragraph" w:customStyle="1" w:styleId="H3">
    <w:name w:val="H3"/>
    <w:basedOn w:val="Heading3"/>
    <w:next w:val="BodyText"/>
    <w:link w:val="H3Char"/>
    <w:rsid w:val="007035FD"/>
    <w:pPr>
      <w:tabs>
        <w:tab w:val="left" w:pos="1080"/>
      </w:tabs>
      <w:spacing w:after="240" w:line="240" w:lineRule="auto"/>
    </w:pPr>
    <w:rPr>
      <w:rFonts w:ascii="Times New Roman" w:hAnsi="Times New Roman"/>
      <w:i/>
      <w:sz w:val="24"/>
      <w:szCs w:val="20"/>
    </w:rPr>
  </w:style>
  <w:style w:type="character" w:customStyle="1" w:styleId="H3Char">
    <w:name w:val="H3 Char"/>
    <w:link w:val="H3"/>
    <w:rsid w:val="007035FD"/>
    <w:rPr>
      <w:rFonts w:ascii="Times New Roman" w:eastAsia="Times New Roman" w:hAnsi="Times New Roman"/>
      <w:b/>
      <w:bCs/>
      <w:i/>
      <w:sz w:val="24"/>
    </w:rPr>
  </w:style>
  <w:style w:type="character" w:customStyle="1" w:styleId="Heading3Char">
    <w:name w:val="Heading 3 Char"/>
    <w:link w:val="Heading3"/>
    <w:uiPriority w:val="9"/>
    <w:semiHidden/>
    <w:rsid w:val="007035FD"/>
    <w:rPr>
      <w:rFonts w:ascii="Cambria" w:eastAsia="Times New Roman" w:hAnsi="Cambria" w:cs="Times New Roman"/>
      <w:b/>
      <w:bCs/>
      <w:sz w:val="26"/>
      <w:szCs w:val="26"/>
    </w:rPr>
  </w:style>
  <w:style w:type="paragraph" w:customStyle="1" w:styleId="BodyTextNumbered">
    <w:name w:val="Body Text Numbered"/>
    <w:basedOn w:val="BodyText"/>
    <w:link w:val="BodyTextNumberedChar1"/>
    <w:rsid w:val="00D87881"/>
    <w:pPr>
      <w:ind w:left="720" w:hanging="720"/>
    </w:pPr>
    <w:rPr>
      <w:iCs/>
      <w:szCs w:val="20"/>
    </w:rPr>
  </w:style>
  <w:style w:type="character" w:customStyle="1" w:styleId="BodyTextNumberedChar1">
    <w:name w:val="Body Text Numbered Char1"/>
    <w:link w:val="BodyTextNumbered"/>
    <w:rsid w:val="00D87881"/>
    <w:rPr>
      <w:rFonts w:ascii="Times New Roman" w:eastAsia="Times New Roman" w:hAnsi="Times New Roman"/>
      <w:iCs/>
      <w:sz w:val="24"/>
    </w:rPr>
  </w:style>
  <w:style w:type="paragraph" w:styleId="NormalWeb">
    <w:name w:val="Normal (Web)"/>
    <w:basedOn w:val="Normal"/>
    <w:uiPriority w:val="99"/>
    <w:unhideWhenUsed/>
    <w:rsid w:val="00E46EA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E5621"/>
    <w:pPr>
      <w:spacing w:after="0" w:line="240" w:lineRule="auto"/>
      <w:ind w:left="720"/>
    </w:pPr>
    <w:rPr>
      <w:rFonts w:cs="Calibri"/>
    </w:rPr>
  </w:style>
  <w:style w:type="paragraph" w:styleId="PlainText">
    <w:name w:val="Plain Text"/>
    <w:basedOn w:val="Normal"/>
    <w:link w:val="PlainTextChar"/>
    <w:uiPriority w:val="99"/>
    <w:semiHidden/>
    <w:unhideWhenUsed/>
    <w:rsid w:val="005E17E3"/>
    <w:pPr>
      <w:spacing w:after="0" w:line="240" w:lineRule="auto"/>
    </w:pPr>
    <w:rPr>
      <w:rFonts w:ascii="Comic Sans MS" w:eastAsiaTheme="minorHAnsi" w:hAnsi="Comic Sans MS"/>
    </w:rPr>
  </w:style>
  <w:style w:type="character" w:customStyle="1" w:styleId="PlainTextChar">
    <w:name w:val="Plain Text Char"/>
    <w:basedOn w:val="DefaultParagraphFont"/>
    <w:link w:val="PlainText"/>
    <w:uiPriority w:val="99"/>
    <w:semiHidden/>
    <w:rsid w:val="005E17E3"/>
    <w:rPr>
      <w:rFonts w:ascii="Comic Sans MS" w:eastAsiaTheme="minorHAnsi" w:hAnsi="Comic Sans MS"/>
      <w:sz w:val="22"/>
      <w:szCs w:val="22"/>
    </w:rPr>
  </w:style>
  <w:style w:type="paragraph" w:styleId="BalloonText">
    <w:name w:val="Balloon Text"/>
    <w:basedOn w:val="Normal"/>
    <w:link w:val="BalloonTextChar"/>
    <w:uiPriority w:val="99"/>
    <w:semiHidden/>
    <w:unhideWhenUsed/>
    <w:rsid w:val="005E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175">
      <w:bodyDiv w:val="1"/>
      <w:marLeft w:val="0"/>
      <w:marRight w:val="0"/>
      <w:marTop w:val="0"/>
      <w:marBottom w:val="0"/>
      <w:divBdr>
        <w:top w:val="none" w:sz="0" w:space="0" w:color="auto"/>
        <w:left w:val="none" w:sz="0" w:space="0" w:color="auto"/>
        <w:bottom w:val="none" w:sz="0" w:space="0" w:color="auto"/>
        <w:right w:val="none" w:sz="0" w:space="0" w:color="auto"/>
      </w:divBdr>
    </w:div>
    <w:div w:id="156500053">
      <w:bodyDiv w:val="1"/>
      <w:marLeft w:val="0"/>
      <w:marRight w:val="0"/>
      <w:marTop w:val="0"/>
      <w:marBottom w:val="0"/>
      <w:divBdr>
        <w:top w:val="none" w:sz="0" w:space="0" w:color="auto"/>
        <w:left w:val="none" w:sz="0" w:space="0" w:color="auto"/>
        <w:bottom w:val="none" w:sz="0" w:space="0" w:color="auto"/>
        <w:right w:val="none" w:sz="0" w:space="0" w:color="auto"/>
      </w:divBdr>
    </w:div>
    <w:div w:id="234704050">
      <w:bodyDiv w:val="1"/>
      <w:marLeft w:val="0"/>
      <w:marRight w:val="0"/>
      <w:marTop w:val="0"/>
      <w:marBottom w:val="0"/>
      <w:divBdr>
        <w:top w:val="none" w:sz="0" w:space="0" w:color="auto"/>
        <w:left w:val="none" w:sz="0" w:space="0" w:color="auto"/>
        <w:bottom w:val="none" w:sz="0" w:space="0" w:color="auto"/>
        <w:right w:val="none" w:sz="0" w:space="0" w:color="auto"/>
      </w:divBdr>
    </w:div>
    <w:div w:id="254634183">
      <w:bodyDiv w:val="1"/>
      <w:marLeft w:val="0"/>
      <w:marRight w:val="0"/>
      <w:marTop w:val="0"/>
      <w:marBottom w:val="0"/>
      <w:divBdr>
        <w:top w:val="none" w:sz="0" w:space="0" w:color="auto"/>
        <w:left w:val="none" w:sz="0" w:space="0" w:color="auto"/>
        <w:bottom w:val="none" w:sz="0" w:space="0" w:color="auto"/>
        <w:right w:val="none" w:sz="0" w:space="0" w:color="auto"/>
      </w:divBdr>
    </w:div>
    <w:div w:id="310915035">
      <w:bodyDiv w:val="1"/>
      <w:marLeft w:val="0"/>
      <w:marRight w:val="0"/>
      <w:marTop w:val="0"/>
      <w:marBottom w:val="0"/>
      <w:divBdr>
        <w:top w:val="none" w:sz="0" w:space="0" w:color="auto"/>
        <w:left w:val="none" w:sz="0" w:space="0" w:color="auto"/>
        <w:bottom w:val="none" w:sz="0" w:space="0" w:color="auto"/>
        <w:right w:val="none" w:sz="0" w:space="0" w:color="auto"/>
      </w:divBdr>
      <w:divsChild>
        <w:div w:id="1981617791">
          <w:marLeft w:val="1166"/>
          <w:marRight w:val="0"/>
          <w:marTop w:val="77"/>
          <w:marBottom w:val="0"/>
          <w:divBdr>
            <w:top w:val="none" w:sz="0" w:space="0" w:color="auto"/>
            <w:left w:val="none" w:sz="0" w:space="0" w:color="auto"/>
            <w:bottom w:val="none" w:sz="0" w:space="0" w:color="auto"/>
            <w:right w:val="none" w:sz="0" w:space="0" w:color="auto"/>
          </w:divBdr>
        </w:div>
        <w:div w:id="580601434">
          <w:marLeft w:val="1166"/>
          <w:marRight w:val="0"/>
          <w:marTop w:val="77"/>
          <w:marBottom w:val="0"/>
          <w:divBdr>
            <w:top w:val="none" w:sz="0" w:space="0" w:color="auto"/>
            <w:left w:val="none" w:sz="0" w:space="0" w:color="auto"/>
            <w:bottom w:val="none" w:sz="0" w:space="0" w:color="auto"/>
            <w:right w:val="none" w:sz="0" w:space="0" w:color="auto"/>
          </w:divBdr>
        </w:div>
      </w:divsChild>
    </w:div>
    <w:div w:id="346711586">
      <w:bodyDiv w:val="1"/>
      <w:marLeft w:val="0"/>
      <w:marRight w:val="0"/>
      <w:marTop w:val="0"/>
      <w:marBottom w:val="0"/>
      <w:divBdr>
        <w:top w:val="none" w:sz="0" w:space="0" w:color="auto"/>
        <w:left w:val="none" w:sz="0" w:space="0" w:color="auto"/>
        <w:bottom w:val="none" w:sz="0" w:space="0" w:color="auto"/>
        <w:right w:val="none" w:sz="0" w:space="0" w:color="auto"/>
      </w:divBdr>
    </w:div>
    <w:div w:id="368922165">
      <w:bodyDiv w:val="1"/>
      <w:marLeft w:val="0"/>
      <w:marRight w:val="0"/>
      <w:marTop w:val="0"/>
      <w:marBottom w:val="0"/>
      <w:divBdr>
        <w:top w:val="none" w:sz="0" w:space="0" w:color="auto"/>
        <w:left w:val="none" w:sz="0" w:space="0" w:color="auto"/>
        <w:bottom w:val="none" w:sz="0" w:space="0" w:color="auto"/>
        <w:right w:val="none" w:sz="0" w:space="0" w:color="auto"/>
      </w:divBdr>
      <w:divsChild>
        <w:div w:id="1251114911">
          <w:marLeft w:val="547"/>
          <w:marRight w:val="0"/>
          <w:marTop w:val="96"/>
          <w:marBottom w:val="0"/>
          <w:divBdr>
            <w:top w:val="none" w:sz="0" w:space="0" w:color="auto"/>
            <w:left w:val="none" w:sz="0" w:space="0" w:color="auto"/>
            <w:bottom w:val="none" w:sz="0" w:space="0" w:color="auto"/>
            <w:right w:val="none" w:sz="0" w:space="0" w:color="auto"/>
          </w:divBdr>
        </w:div>
        <w:div w:id="1010524155">
          <w:marLeft w:val="547"/>
          <w:marRight w:val="0"/>
          <w:marTop w:val="96"/>
          <w:marBottom w:val="0"/>
          <w:divBdr>
            <w:top w:val="none" w:sz="0" w:space="0" w:color="auto"/>
            <w:left w:val="none" w:sz="0" w:space="0" w:color="auto"/>
            <w:bottom w:val="none" w:sz="0" w:space="0" w:color="auto"/>
            <w:right w:val="none" w:sz="0" w:space="0" w:color="auto"/>
          </w:divBdr>
        </w:div>
        <w:div w:id="965232732">
          <w:marLeft w:val="547"/>
          <w:marRight w:val="0"/>
          <w:marTop w:val="96"/>
          <w:marBottom w:val="0"/>
          <w:divBdr>
            <w:top w:val="none" w:sz="0" w:space="0" w:color="auto"/>
            <w:left w:val="none" w:sz="0" w:space="0" w:color="auto"/>
            <w:bottom w:val="none" w:sz="0" w:space="0" w:color="auto"/>
            <w:right w:val="none" w:sz="0" w:space="0" w:color="auto"/>
          </w:divBdr>
        </w:div>
      </w:divsChild>
    </w:div>
    <w:div w:id="475688510">
      <w:bodyDiv w:val="1"/>
      <w:marLeft w:val="0"/>
      <w:marRight w:val="0"/>
      <w:marTop w:val="0"/>
      <w:marBottom w:val="0"/>
      <w:divBdr>
        <w:top w:val="none" w:sz="0" w:space="0" w:color="auto"/>
        <w:left w:val="none" w:sz="0" w:space="0" w:color="auto"/>
        <w:bottom w:val="none" w:sz="0" w:space="0" w:color="auto"/>
        <w:right w:val="none" w:sz="0" w:space="0" w:color="auto"/>
      </w:divBdr>
    </w:div>
    <w:div w:id="479690353">
      <w:bodyDiv w:val="1"/>
      <w:marLeft w:val="0"/>
      <w:marRight w:val="0"/>
      <w:marTop w:val="0"/>
      <w:marBottom w:val="0"/>
      <w:divBdr>
        <w:top w:val="none" w:sz="0" w:space="0" w:color="auto"/>
        <w:left w:val="none" w:sz="0" w:space="0" w:color="auto"/>
        <w:bottom w:val="none" w:sz="0" w:space="0" w:color="auto"/>
        <w:right w:val="none" w:sz="0" w:space="0" w:color="auto"/>
      </w:divBdr>
      <w:divsChild>
        <w:div w:id="1312054032">
          <w:marLeft w:val="1166"/>
          <w:marRight w:val="0"/>
          <w:marTop w:val="77"/>
          <w:marBottom w:val="0"/>
          <w:divBdr>
            <w:top w:val="none" w:sz="0" w:space="0" w:color="auto"/>
            <w:left w:val="none" w:sz="0" w:space="0" w:color="auto"/>
            <w:bottom w:val="none" w:sz="0" w:space="0" w:color="auto"/>
            <w:right w:val="none" w:sz="0" w:space="0" w:color="auto"/>
          </w:divBdr>
        </w:div>
        <w:div w:id="1496260607">
          <w:marLeft w:val="1166"/>
          <w:marRight w:val="0"/>
          <w:marTop w:val="77"/>
          <w:marBottom w:val="0"/>
          <w:divBdr>
            <w:top w:val="none" w:sz="0" w:space="0" w:color="auto"/>
            <w:left w:val="none" w:sz="0" w:space="0" w:color="auto"/>
            <w:bottom w:val="none" w:sz="0" w:space="0" w:color="auto"/>
            <w:right w:val="none" w:sz="0" w:space="0" w:color="auto"/>
          </w:divBdr>
        </w:div>
      </w:divsChild>
    </w:div>
    <w:div w:id="704140751">
      <w:bodyDiv w:val="1"/>
      <w:marLeft w:val="0"/>
      <w:marRight w:val="0"/>
      <w:marTop w:val="0"/>
      <w:marBottom w:val="0"/>
      <w:divBdr>
        <w:top w:val="none" w:sz="0" w:space="0" w:color="auto"/>
        <w:left w:val="none" w:sz="0" w:space="0" w:color="auto"/>
        <w:bottom w:val="none" w:sz="0" w:space="0" w:color="auto"/>
        <w:right w:val="none" w:sz="0" w:space="0" w:color="auto"/>
      </w:divBdr>
      <w:divsChild>
        <w:div w:id="907805517">
          <w:marLeft w:val="547"/>
          <w:marRight w:val="0"/>
          <w:marTop w:val="96"/>
          <w:marBottom w:val="0"/>
          <w:divBdr>
            <w:top w:val="none" w:sz="0" w:space="0" w:color="auto"/>
            <w:left w:val="none" w:sz="0" w:space="0" w:color="auto"/>
            <w:bottom w:val="none" w:sz="0" w:space="0" w:color="auto"/>
            <w:right w:val="none" w:sz="0" w:space="0" w:color="auto"/>
          </w:divBdr>
        </w:div>
        <w:div w:id="1617369347">
          <w:marLeft w:val="547"/>
          <w:marRight w:val="0"/>
          <w:marTop w:val="96"/>
          <w:marBottom w:val="0"/>
          <w:divBdr>
            <w:top w:val="none" w:sz="0" w:space="0" w:color="auto"/>
            <w:left w:val="none" w:sz="0" w:space="0" w:color="auto"/>
            <w:bottom w:val="none" w:sz="0" w:space="0" w:color="auto"/>
            <w:right w:val="none" w:sz="0" w:space="0" w:color="auto"/>
          </w:divBdr>
        </w:div>
        <w:div w:id="1272711163">
          <w:marLeft w:val="547"/>
          <w:marRight w:val="0"/>
          <w:marTop w:val="96"/>
          <w:marBottom w:val="0"/>
          <w:divBdr>
            <w:top w:val="none" w:sz="0" w:space="0" w:color="auto"/>
            <w:left w:val="none" w:sz="0" w:space="0" w:color="auto"/>
            <w:bottom w:val="none" w:sz="0" w:space="0" w:color="auto"/>
            <w:right w:val="none" w:sz="0" w:space="0" w:color="auto"/>
          </w:divBdr>
        </w:div>
      </w:divsChild>
    </w:div>
    <w:div w:id="749692606">
      <w:bodyDiv w:val="1"/>
      <w:marLeft w:val="0"/>
      <w:marRight w:val="0"/>
      <w:marTop w:val="0"/>
      <w:marBottom w:val="0"/>
      <w:divBdr>
        <w:top w:val="none" w:sz="0" w:space="0" w:color="auto"/>
        <w:left w:val="none" w:sz="0" w:space="0" w:color="auto"/>
        <w:bottom w:val="none" w:sz="0" w:space="0" w:color="auto"/>
        <w:right w:val="none" w:sz="0" w:space="0" w:color="auto"/>
      </w:divBdr>
    </w:div>
    <w:div w:id="846097346">
      <w:bodyDiv w:val="1"/>
      <w:marLeft w:val="0"/>
      <w:marRight w:val="0"/>
      <w:marTop w:val="0"/>
      <w:marBottom w:val="0"/>
      <w:divBdr>
        <w:top w:val="none" w:sz="0" w:space="0" w:color="auto"/>
        <w:left w:val="none" w:sz="0" w:space="0" w:color="auto"/>
        <w:bottom w:val="none" w:sz="0" w:space="0" w:color="auto"/>
        <w:right w:val="none" w:sz="0" w:space="0" w:color="auto"/>
      </w:divBdr>
    </w:div>
    <w:div w:id="938563400">
      <w:bodyDiv w:val="1"/>
      <w:marLeft w:val="0"/>
      <w:marRight w:val="0"/>
      <w:marTop w:val="0"/>
      <w:marBottom w:val="0"/>
      <w:divBdr>
        <w:top w:val="none" w:sz="0" w:space="0" w:color="auto"/>
        <w:left w:val="none" w:sz="0" w:space="0" w:color="auto"/>
        <w:bottom w:val="none" w:sz="0" w:space="0" w:color="auto"/>
        <w:right w:val="none" w:sz="0" w:space="0" w:color="auto"/>
      </w:divBdr>
    </w:div>
    <w:div w:id="1024330783">
      <w:bodyDiv w:val="1"/>
      <w:marLeft w:val="0"/>
      <w:marRight w:val="0"/>
      <w:marTop w:val="0"/>
      <w:marBottom w:val="0"/>
      <w:divBdr>
        <w:top w:val="none" w:sz="0" w:space="0" w:color="auto"/>
        <w:left w:val="none" w:sz="0" w:space="0" w:color="auto"/>
        <w:bottom w:val="none" w:sz="0" w:space="0" w:color="auto"/>
        <w:right w:val="none" w:sz="0" w:space="0" w:color="auto"/>
      </w:divBdr>
    </w:div>
    <w:div w:id="1073622642">
      <w:bodyDiv w:val="1"/>
      <w:marLeft w:val="0"/>
      <w:marRight w:val="0"/>
      <w:marTop w:val="0"/>
      <w:marBottom w:val="0"/>
      <w:divBdr>
        <w:top w:val="none" w:sz="0" w:space="0" w:color="auto"/>
        <w:left w:val="none" w:sz="0" w:space="0" w:color="auto"/>
        <w:bottom w:val="none" w:sz="0" w:space="0" w:color="auto"/>
        <w:right w:val="none" w:sz="0" w:space="0" w:color="auto"/>
      </w:divBdr>
      <w:divsChild>
        <w:div w:id="1231425820">
          <w:marLeft w:val="1166"/>
          <w:marRight w:val="0"/>
          <w:marTop w:val="77"/>
          <w:marBottom w:val="0"/>
          <w:divBdr>
            <w:top w:val="none" w:sz="0" w:space="0" w:color="auto"/>
            <w:left w:val="none" w:sz="0" w:space="0" w:color="auto"/>
            <w:bottom w:val="none" w:sz="0" w:space="0" w:color="auto"/>
            <w:right w:val="none" w:sz="0" w:space="0" w:color="auto"/>
          </w:divBdr>
        </w:div>
        <w:div w:id="393504040">
          <w:marLeft w:val="1166"/>
          <w:marRight w:val="0"/>
          <w:marTop w:val="77"/>
          <w:marBottom w:val="0"/>
          <w:divBdr>
            <w:top w:val="none" w:sz="0" w:space="0" w:color="auto"/>
            <w:left w:val="none" w:sz="0" w:space="0" w:color="auto"/>
            <w:bottom w:val="none" w:sz="0" w:space="0" w:color="auto"/>
            <w:right w:val="none" w:sz="0" w:space="0" w:color="auto"/>
          </w:divBdr>
        </w:div>
        <w:div w:id="108553769">
          <w:marLeft w:val="1166"/>
          <w:marRight w:val="0"/>
          <w:marTop w:val="77"/>
          <w:marBottom w:val="0"/>
          <w:divBdr>
            <w:top w:val="none" w:sz="0" w:space="0" w:color="auto"/>
            <w:left w:val="none" w:sz="0" w:space="0" w:color="auto"/>
            <w:bottom w:val="none" w:sz="0" w:space="0" w:color="auto"/>
            <w:right w:val="none" w:sz="0" w:space="0" w:color="auto"/>
          </w:divBdr>
        </w:div>
        <w:div w:id="1450196077">
          <w:marLeft w:val="1166"/>
          <w:marRight w:val="0"/>
          <w:marTop w:val="77"/>
          <w:marBottom w:val="0"/>
          <w:divBdr>
            <w:top w:val="none" w:sz="0" w:space="0" w:color="auto"/>
            <w:left w:val="none" w:sz="0" w:space="0" w:color="auto"/>
            <w:bottom w:val="none" w:sz="0" w:space="0" w:color="auto"/>
            <w:right w:val="none" w:sz="0" w:space="0" w:color="auto"/>
          </w:divBdr>
        </w:div>
      </w:divsChild>
    </w:div>
    <w:div w:id="1109621907">
      <w:bodyDiv w:val="1"/>
      <w:marLeft w:val="0"/>
      <w:marRight w:val="0"/>
      <w:marTop w:val="0"/>
      <w:marBottom w:val="0"/>
      <w:divBdr>
        <w:top w:val="none" w:sz="0" w:space="0" w:color="auto"/>
        <w:left w:val="none" w:sz="0" w:space="0" w:color="auto"/>
        <w:bottom w:val="none" w:sz="0" w:space="0" w:color="auto"/>
        <w:right w:val="none" w:sz="0" w:space="0" w:color="auto"/>
      </w:divBdr>
    </w:div>
    <w:div w:id="1213468983">
      <w:bodyDiv w:val="1"/>
      <w:marLeft w:val="0"/>
      <w:marRight w:val="0"/>
      <w:marTop w:val="0"/>
      <w:marBottom w:val="0"/>
      <w:divBdr>
        <w:top w:val="none" w:sz="0" w:space="0" w:color="auto"/>
        <w:left w:val="none" w:sz="0" w:space="0" w:color="auto"/>
        <w:bottom w:val="none" w:sz="0" w:space="0" w:color="auto"/>
        <w:right w:val="none" w:sz="0" w:space="0" w:color="auto"/>
      </w:divBdr>
    </w:div>
    <w:div w:id="1248612651">
      <w:bodyDiv w:val="1"/>
      <w:marLeft w:val="0"/>
      <w:marRight w:val="0"/>
      <w:marTop w:val="0"/>
      <w:marBottom w:val="0"/>
      <w:divBdr>
        <w:top w:val="none" w:sz="0" w:space="0" w:color="auto"/>
        <w:left w:val="none" w:sz="0" w:space="0" w:color="auto"/>
        <w:bottom w:val="none" w:sz="0" w:space="0" w:color="auto"/>
        <w:right w:val="none" w:sz="0" w:space="0" w:color="auto"/>
      </w:divBdr>
    </w:div>
    <w:div w:id="1283734402">
      <w:bodyDiv w:val="1"/>
      <w:marLeft w:val="0"/>
      <w:marRight w:val="0"/>
      <w:marTop w:val="0"/>
      <w:marBottom w:val="0"/>
      <w:divBdr>
        <w:top w:val="none" w:sz="0" w:space="0" w:color="auto"/>
        <w:left w:val="none" w:sz="0" w:space="0" w:color="auto"/>
        <w:bottom w:val="none" w:sz="0" w:space="0" w:color="auto"/>
        <w:right w:val="none" w:sz="0" w:space="0" w:color="auto"/>
      </w:divBdr>
    </w:div>
    <w:div w:id="1425305182">
      <w:bodyDiv w:val="1"/>
      <w:marLeft w:val="0"/>
      <w:marRight w:val="0"/>
      <w:marTop w:val="0"/>
      <w:marBottom w:val="0"/>
      <w:divBdr>
        <w:top w:val="none" w:sz="0" w:space="0" w:color="auto"/>
        <w:left w:val="none" w:sz="0" w:space="0" w:color="auto"/>
        <w:bottom w:val="none" w:sz="0" w:space="0" w:color="auto"/>
        <w:right w:val="none" w:sz="0" w:space="0" w:color="auto"/>
      </w:divBdr>
      <w:divsChild>
        <w:div w:id="1201629925">
          <w:marLeft w:val="547"/>
          <w:marRight w:val="0"/>
          <w:marTop w:val="96"/>
          <w:marBottom w:val="0"/>
          <w:divBdr>
            <w:top w:val="none" w:sz="0" w:space="0" w:color="auto"/>
            <w:left w:val="none" w:sz="0" w:space="0" w:color="auto"/>
            <w:bottom w:val="none" w:sz="0" w:space="0" w:color="auto"/>
            <w:right w:val="none" w:sz="0" w:space="0" w:color="auto"/>
          </w:divBdr>
        </w:div>
        <w:div w:id="1858494092">
          <w:marLeft w:val="547"/>
          <w:marRight w:val="0"/>
          <w:marTop w:val="96"/>
          <w:marBottom w:val="0"/>
          <w:divBdr>
            <w:top w:val="none" w:sz="0" w:space="0" w:color="auto"/>
            <w:left w:val="none" w:sz="0" w:space="0" w:color="auto"/>
            <w:bottom w:val="none" w:sz="0" w:space="0" w:color="auto"/>
            <w:right w:val="none" w:sz="0" w:space="0" w:color="auto"/>
          </w:divBdr>
        </w:div>
      </w:divsChild>
    </w:div>
    <w:div w:id="1465386613">
      <w:bodyDiv w:val="1"/>
      <w:marLeft w:val="0"/>
      <w:marRight w:val="0"/>
      <w:marTop w:val="0"/>
      <w:marBottom w:val="0"/>
      <w:divBdr>
        <w:top w:val="none" w:sz="0" w:space="0" w:color="auto"/>
        <w:left w:val="none" w:sz="0" w:space="0" w:color="auto"/>
        <w:bottom w:val="none" w:sz="0" w:space="0" w:color="auto"/>
        <w:right w:val="none" w:sz="0" w:space="0" w:color="auto"/>
      </w:divBdr>
      <w:divsChild>
        <w:div w:id="690571558">
          <w:marLeft w:val="547"/>
          <w:marRight w:val="0"/>
          <w:marTop w:val="96"/>
          <w:marBottom w:val="0"/>
          <w:divBdr>
            <w:top w:val="none" w:sz="0" w:space="0" w:color="auto"/>
            <w:left w:val="none" w:sz="0" w:space="0" w:color="auto"/>
            <w:bottom w:val="none" w:sz="0" w:space="0" w:color="auto"/>
            <w:right w:val="none" w:sz="0" w:space="0" w:color="auto"/>
          </w:divBdr>
        </w:div>
        <w:div w:id="1191604071">
          <w:marLeft w:val="547"/>
          <w:marRight w:val="0"/>
          <w:marTop w:val="96"/>
          <w:marBottom w:val="0"/>
          <w:divBdr>
            <w:top w:val="none" w:sz="0" w:space="0" w:color="auto"/>
            <w:left w:val="none" w:sz="0" w:space="0" w:color="auto"/>
            <w:bottom w:val="none" w:sz="0" w:space="0" w:color="auto"/>
            <w:right w:val="none" w:sz="0" w:space="0" w:color="auto"/>
          </w:divBdr>
        </w:div>
        <w:div w:id="1552231734">
          <w:marLeft w:val="547"/>
          <w:marRight w:val="0"/>
          <w:marTop w:val="96"/>
          <w:marBottom w:val="0"/>
          <w:divBdr>
            <w:top w:val="none" w:sz="0" w:space="0" w:color="auto"/>
            <w:left w:val="none" w:sz="0" w:space="0" w:color="auto"/>
            <w:bottom w:val="none" w:sz="0" w:space="0" w:color="auto"/>
            <w:right w:val="none" w:sz="0" w:space="0" w:color="auto"/>
          </w:divBdr>
        </w:div>
        <w:div w:id="849370411">
          <w:marLeft w:val="547"/>
          <w:marRight w:val="0"/>
          <w:marTop w:val="96"/>
          <w:marBottom w:val="0"/>
          <w:divBdr>
            <w:top w:val="none" w:sz="0" w:space="0" w:color="auto"/>
            <w:left w:val="none" w:sz="0" w:space="0" w:color="auto"/>
            <w:bottom w:val="none" w:sz="0" w:space="0" w:color="auto"/>
            <w:right w:val="none" w:sz="0" w:space="0" w:color="auto"/>
          </w:divBdr>
        </w:div>
      </w:divsChild>
    </w:div>
    <w:div w:id="1653410092">
      <w:bodyDiv w:val="1"/>
      <w:marLeft w:val="0"/>
      <w:marRight w:val="0"/>
      <w:marTop w:val="0"/>
      <w:marBottom w:val="0"/>
      <w:divBdr>
        <w:top w:val="none" w:sz="0" w:space="0" w:color="auto"/>
        <w:left w:val="none" w:sz="0" w:space="0" w:color="auto"/>
        <w:bottom w:val="none" w:sz="0" w:space="0" w:color="auto"/>
        <w:right w:val="none" w:sz="0" w:space="0" w:color="auto"/>
      </w:divBdr>
    </w:div>
    <w:div w:id="1831630749">
      <w:bodyDiv w:val="1"/>
      <w:marLeft w:val="0"/>
      <w:marRight w:val="0"/>
      <w:marTop w:val="0"/>
      <w:marBottom w:val="0"/>
      <w:divBdr>
        <w:top w:val="none" w:sz="0" w:space="0" w:color="auto"/>
        <w:left w:val="none" w:sz="0" w:space="0" w:color="auto"/>
        <w:bottom w:val="none" w:sz="0" w:space="0" w:color="auto"/>
        <w:right w:val="none" w:sz="0" w:space="0" w:color="auto"/>
      </w:divBdr>
      <w:divsChild>
        <w:div w:id="277222983">
          <w:marLeft w:val="547"/>
          <w:marRight w:val="0"/>
          <w:marTop w:val="96"/>
          <w:marBottom w:val="0"/>
          <w:divBdr>
            <w:top w:val="none" w:sz="0" w:space="0" w:color="auto"/>
            <w:left w:val="none" w:sz="0" w:space="0" w:color="auto"/>
            <w:bottom w:val="none" w:sz="0" w:space="0" w:color="auto"/>
            <w:right w:val="none" w:sz="0" w:space="0" w:color="auto"/>
          </w:divBdr>
        </w:div>
        <w:div w:id="1110975455">
          <w:marLeft w:val="547"/>
          <w:marRight w:val="0"/>
          <w:marTop w:val="96"/>
          <w:marBottom w:val="0"/>
          <w:divBdr>
            <w:top w:val="none" w:sz="0" w:space="0" w:color="auto"/>
            <w:left w:val="none" w:sz="0" w:space="0" w:color="auto"/>
            <w:bottom w:val="none" w:sz="0" w:space="0" w:color="auto"/>
            <w:right w:val="none" w:sz="0" w:space="0" w:color="auto"/>
          </w:divBdr>
        </w:div>
        <w:div w:id="1315912859">
          <w:marLeft w:val="547"/>
          <w:marRight w:val="0"/>
          <w:marTop w:val="96"/>
          <w:marBottom w:val="0"/>
          <w:divBdr>
            <w:top w:val="none" w:sz="0" w:space="0" w:color="auto"/>
            <w:left w:val="none" w:sz="0" w:space="0" w:color="auto"/>
            <w:bottom w:val="none" w:sz="0" w:space="0" w:color="auto"/>
            <w:right w:val="none" w:sz="0" w:space="0" w:color="auto"/>
          </w:divBdr>
        </w:div>
        <w:div w:id="1213805706">
          <w:marLeft w:val="547"/>
          <w:marRight w:val="0"/>
          <w:marTop w:val="96"/>
          <w:marBottom w:val="0"/>
          <w:divBdr>
            <w:top w:val="none" w:sz="0" w:space="0" w:color="auto"/>
            <w:left w:val="none" w:sz="0" w:space="0" w:color="auto"/>
            <w:bottom w:val="none" w:sz="0" w:space="0" w:color="auto"/>
            <w:right w:val="none" w:sz="0" w:space="0" w:color="auto"/>
          </w:divBdr>
        </w:div>
        <w:div w:id="1519395011">
          <w:marLeft w:val="547"/>
          <w:marRight w:val="0"/>
          <w:marTop w:val="96"/>
          <w:marBottom w:val="0"/>
          <w:divBdr>
            <w:top w:val="none" w:sz="0" w:space="0" w:color="auto"/>
            <w:left w:val="none" w:sz="0" w:space="0" w:color="auto"/>
            <w:bottom w:val="none" w:sz="0" w:space="0" w:color="auto"/>
            <w:right w:val="none" w:sz="0" w:space="0" w:color="auto"/>
          </w:divBdr>
        </w:div>
      </w:divsChild>
    </w:div>
    <w:div w:id="1890804141">
      <w:bodyDiv w:val="1"/>
      <w:marLeft w:val="0"/>
      <w:marRight w:val="0"/>
      <w:marTop w:val="0"/>
      <w:marBottom w:val="0"/>
      <w:divBdr>
        <w:top w:val="none" w:sz="0" w:space="0" w:color="auto"/>
        <w:left w:val="none" w:sz="0" w:space="0" w:color="auto"/>
        <w:bottom w:val="none" w:sz="0" w:space="0" w:color="auto"/>
        <w:right w:val="none" w:sz="0" w:space="0" w:color="auto"/>
      </w:divBdr>
    </w:div>
    <w:div w:id="21436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reed@centerpointenergy.com" TargetMode="External"/><Relationship Id="rId13" Type="http://schemas.openxmlformats.org/officeDocument/2006/relationships/hyperlink" Target="mailto:synetrick.haynes@centerpointenergy.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im.lee@aep.com" TargetMode="External"/><Relationship Id="rId12" Type="http://schemas.openxmlformats.org/officeDocument/2006/relationships/hyperlink" Target="mailto:tomas.fernandez@nr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Word_Document1.docx"/><Relationship Id="rId1" Type="http://schemas.openxmlformats.org/officeDocument/2006/relationships/numbering" Target="numbering.xml"/><Relationship Id="rId6" Type="http://schemas.openxmlformats.org/officeDocument/2006/relationships/hyperlink" Target="mailto:Diana.rehfeldt@tnmp.com" TargetMode="External"/><Relationship Id="rId11" Type="http://schemas.openxmlformats.org/officeDocument/2006/relationships/hyperlink" Target="mailto:monica.jones@nrg.com"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sheri.wiegand@txu.com" TargetMode="External"/><Relationship Id="rId4" Type="http://schemas.openxmlformats.org/officeDocument/2006/relationships/settings" Target="settings.xml"/><Relationship Id="rId9" Type="http://schemas.openxmlformats.org/officeDocument/2006/relationships/hyperlink" Target="mailto:corde.nuru@centerpointenergy.com" TargetMode="External"/><Relationship Id="rId14" Type="http://schemas.openxmlformats.org/officeDocument/2006/relationships/hyperlink" Target="mailto:teresaro@streamenerg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7635</CharactersWithSpaces>
  <SharedDoc>false</SharedDoc>
  <HLinks>
    <vt:vector size="36" baseType="variant">
      <vt:variant>
        <vt:i4>1507434</vt:i4>
      </vt:variant>
      <vt:variant>
        <vt:i4>15</vt:i4>
      </vt:variant>
      <vt:variant>
        <vt:i4>0</vt:i4>
      </vt:variant>
      <vt:variant>
        <vt:i4>5</vt:i4>
      </vt:variant>
      <vt:variant>
        <vt:lpwstr>mailto:barrett.morrow@centerpointenergy.com</vt:lpwstr>
      </vt:variant>
      <vt:variant>
        <vt:lpwstr/>
      </vt:variant>
      <vt:variant>
        <vt:i4>6291528</vt:i4>
      </vt:variant>
      <vt:variant>
        <vt:i4>12</vt:i4>
      </vt:variant>
      <vt:variant>
        <vt:i4>0</vt:i4>
      </vt:variant>
      <vt:variant>
        <vt:i4>5</vt:i4>
      </vt:variant>
      <vt:variant>
        <vt:lpwstr>mailto:cnfranklin@aep.com</vt:lpwstr>
      </vt:variant>
      <vt:variant>
        <vt:lpwstr/>
      </vt:variant>
      <vt:variant>
        <vt:i4>4128854</vt:i4>
      </vt:variant>
      <vt:variant>
        <vt:i4>9</vt:i4>
      </vt:variant>
      <vt:variant>
        <vt:i4>0</vt:i4>
      </vt:variant>
      <vt:variant>
        <vt:i4>5</vt:i4>
      </vt:variant>
      <vt:variant>
        <vt:lpwstr>mailto:jim.lee@directenergy.com</vt:lpwstr>
      </vt:variant>
      <vt:variant>
        <vt:lpwstr/>
      </vt:variant>
      <vt:variant>
        <vt:i4>327783</vt:i4>
      </vt:variant>
      <vt:variant>
        <vt:i4>6</vt:i4>
      </vt:variant>
      <vt:variant>
        <vt:i4>0</vt:i4>
      </vt:variant>
      <vt:variant>
        <vt:i4>5</vt:i4>
      </vt:variant>
      <vt:variant>
        <vt:lpwstr>mailto:sheri.wiegand@txu.com</vt:lpwstr>
      </vt:variant>
      <vt:variant>
        <vt:lpwstr/>
      </vt:variant>
      <vt:variant>
        <vt:i4>6422545</vt:i4>
      </vt:variant>
      <vt:variant>
        <vt:i4>3</vt:i4>
      </vt:variant>
      <vt:variant>
        <vt:i4>0</vt:i4>
      </vt:variant>
      <vt:variant>
        <vt:i4>5</vt:i4>
      </vt:variant>
      <vt:variant>
        <vt:lpwstr>mailto:Carolyn.reed@centerpointenergy.com</vt:lpwstr>
      </vt:variant>
      <vt:variant>
        <vt:lpwstr/>
      </vt:variant>
      <vt:variant>
        <vt:i4>8192090</vt:i4>
      </vt:variant>
      <vt:variant>
        <vt:i4>0</vt:i4>
      </vt:variant>
      <vt:variant>
        <vt:i4>0</vt:i4>
      </vt:variant>
      <vt:variant>
        <vt:i4>5</vt:i4>
      </vt:variant>
      <vt:variant>
        <vt:lpwstr>mailto:myjones@reliant.com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Wiegand, Sheri</dc:creator>
  <cp:lastModifiedBy>Reed, Carolyn E.</cp:lastModifiedBy>
  <cp:revision>2</cp:revision>
  <cp:lastPrinted>2014-12-01T23:47:00Z</cp:lastPrinted>
  <dcterms:created xsi:type="dcterms:W3CDTF">2015-04-06T18:59:00Z</dcterms:created>
  <dcterms:modified xsi:type="dcterms:W3CDTF">2015-04-06T18:59:00Z</dcterms:modified>
</cp:coreProperties>
</file>