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1440"/>
        <w:gridCol w:w="4680"/>
      </w:tblGrid>
      <w:tr w:rsidR="00D73F9D" w14:paraId="169B3098" w14:textId="77777777" w:rsidTr="00D73F9D">
        <w:trPr>
          <w:trHeight w:val="512"/>
        </w:trPr>
        <w:tc>
          <w:tcPr>
            <w:tcW w:w="1620" w:type="dxa"/>
            <w:tcBorders>
              <w:bottom w:val="single" w:sz="4" w:space="0" w:color="auto"/>
            </w:tcBorders>
            <w:shd w:val="clear" w:color="auto" w:fill="FFFFFF"/>
            <w:vAlign w:val="center"/>
          </w:tcPr>
          <w:p w14:paraId="39BA9187" w14:textId="77777777" w:rsidR="00D73F9D" w:rsidRDefault="00D73F9D" w:rsidP="00D73F9D">
            <w:pPr>
              <w:pStyle w:val="Header"/>
            </w:pPr>
            <w:r>
              <w:t>RMGRR Number</w:t>
            </w:r>
          </w:p>
        </w:tc>
        <w:tc>
          <w:tcPr>
            <w:tcW w:w="1260" w:type="dxa"/>
            <w:tcBorders>
              <w:bottom w:val="single" w:sz="4" w:space="0" w:color="auto"/>
            </w:tcBorders>
            <w:vAlign w:val="center"/>
          </w:tcPr>
          <w:p w14:paraId="456DCC12" w14:textId="77777777" w:rsidR="00D73F9D" w:rsidRDefault="00D73F9D" w:rsidP="00D73F9D">
            <w:pPr>
              <w:pStyle w:val="Header"/>
            </w:pPr>
            <w:r>
              <w:t>131</w:t>
            </w:r>
          </w:p>
        </w:tc>
        <w:tc>
          <w:tcPr>
            <w:tcW w:w="1440" w:type="dxa"/>
            <w:tcBorders>
              <w:bottom w:val="single" w:sz="4" w:space="0" w:color="auto"/>
            </w:tcBorders>
            <w:shd w:val="clear" w:color="auto" w:fill="FFFFFF"/>
            <w:vAlign w:val="center"/>
          </w:tcPr>
          <w:p w14:paraId="203ABB30" w14:textId="77777777" w:rsidR="00D73F9D" w:rsidRDefault="00D73F9D" w:rsidP="00D73F9D">
            <w:pPr>
              <w:pStyle w:val="Header"/>
            </w:pPr>
            <w:r>
              <w:t>RMGRR Title</w:t>
            </w:r>
          </w:p>
        </w:tc>
        <w:tc>
          <w:tcPr>
            <w:tcW w:w="6120" w:type="dxa"/>
            <w:gridSpan w:val="2"/>
            <w:tcBorders>
              <w:bottom w:val="single" w:sz="4" w:space="0" w:color="auto"/>
            </w:tcBorders>
            <w:vAlign w:val="center"/>
          </w:tcPr>
          <w:p w14:paraId="082BE274" w14:textId="77777777" w:rsidR="00D73F9D" w:rsidRDefault="00D73F9D" w:rsidP="00D73F9D">
            <w:pPr>
              <w:pStyle w:val="Header"/>
            </w:pPr>
            <w:r w:rsidRPr="00B87DFA">
              <w:t>Guidelines for Notification of Invoice Dispute</w:t>
            </w:r>
          </w:p>
        </w:tc>
      </w:tr>
      <w:tr w:rsidR="00D73F9D" w14:paraId="6A94780F" w14:textId="77777777" w:rsidTr="00D73F9D">
        <w:trPr>
          <w:cantSplit/>
          <w:trHeight w:val="512"/>
        </w:trPr>
        <w:tc>
          <w:tcPr>
            <w:tcW w:w="1620" w:type="dxa"/>
            <w:tcBorders>
              <w:bottom w:val="single" w:sz="4" w:space="0" w:color="auto"/>
            </w:tcBorders>
            <w:shd w:val="clear" w:color="auto" w:fill="FFFFFF"/>
            <w:vAlign w:val="center"/>
          </w:tcPr>
          <w:p w14:paraId="5AA3F063" w14:textId="77777777" w:rsidR="00D73F9D" w:rsidRPr="00F573FE" w:rsidRDefault="00D73F9D" w:rsidP="00D73F9D">
            <w:pPr>
              <w:pStyle w:val="Header"/>
            </w:pPr>
            <w:r>
              <w:t>Timeline</w:t>
            </w:r>
          </w:p>
        </w:tc>
        <w:tc>
          <w:tcPr>
            <w:tcW w:w="1260" w:type="dxa"/>
            <w:tcBorders>
              <w:bottom w:val="single" w:sz="4" w:space="0" w:color="auto"/>
            </w:tcBorders>
            <w:vAlign w:val="center"/>
          </w:tcPr>
          <w:p w14:paraId="5E49F681" w14:textId="77777777" w:rsidR="00D73F9D" w:rsidRDefault="00D73F9D" w:rsidP="00D73F9D">
            <w:pPr>
              <w:pStyle w:val="Header"/>
              <w:rPr>
                <w:b w:val="0"/>
                <w:bCs w:val="0"/>
              </w:rPr>
            </w:pPr>
            <w:r>
              <w:rPr>
                <w:b w:val="0"/>
                <w:bCs w:val="0"/>
              </w:rPr>
              <w:t>Normal</w:t>
            </w:r>
          </w:p>
        </w:tc>
        <w:tc>
          <w:tcPr>
            <w:tcW w:w="2880" w:type="dxa"/>
            <w:gridSpan w:val="2"/>
            <w:tcBorders>
              <w:bottom w:val="single" w:sz="4" w:space="0" w:color="auto"/>
            </w:tcBorders>
            <w:shd w:val="clear" w:color="auto" w:fill="FFFFFF"/>
            <w:vAlign w:val="center"/>
          </w:tcPr>
          <w:p w14:paraId="5682AC52" w14:textId="77777777" w:rsidR="00D73F9D" w:rsidRDefault="00D73F9D" w:rsidP="00D73F9D">
            <w:pPr>
              <w:pStyle w:val="Header"/>
            </w:pPr>
            <w:r>
              <w:t>Action</w:t>
            </w:r>
          </w:p>
        </w:tc>
        <w:tc>
          <w:tcPr>
            <w:tcW w:w="4680" w:type="dxa"/>
            <w:tcBorders>
              <w:bottom w:val="single" w:sz="4" w:space="0" w:color="auto"/>
            </w:tcBorders>
            <w:shd w:val="clear" w:color="auto" w:fill="FFFFFF"/>
            <w:vAlign w:val="center"/>
          </w:tcPr>
          <w:p w14:paraId="6E19B07C" w14:textId="77777777" w:rsidR="00D73F9D" w:rsidRPr="00BD786A" w:rsidRDefault="00D73F9D" w:rsidP="00D73F9D">
            <w:pPr>
              <w:pStyle w:val="Header"/>
              <w:rPr>
                <w:b w:val="0"/>
              </w:rPr>
            </w:pPr>
            <w:r>
              <w:rPr>
                <w:b w:val="0"/>
              </w:rPr>
              <w:t>Tabled</w:t>
            </w:r>
          </w:p>
        </w:tc>
      </w:tr>
      <w:tr w:rsidR="00D73F9D" w14:paraId="70BD1C0D" w14:textId="77777777" w:rsidTr="00D73F9D">
        <w:trPr>
          <w:trHeight w:val="467"/>
        </w:trPr>
        <w:tc>
          <w:tcPr>
            <w:tcW w:w="2880" w:type="dxa"/>
            <w:gridSpan w:val="2"/>
            <w:tcBorders>
              <w:top w:val="single" w:sz="4" w:space="0" w:color="auto"/>
              <w:bottom w:val="single" w:sz="4" w:space="0" w:color="auto"/>
            </w:tcBorders>
            <w:shd w:val="clear" w:color="auto" w:fill="FFFFFF"/>
            <w:vAlign w:val="center"/>
          </w:tcPr>
          <w:p w14:paraId="5CCED0C2" w14:textId="77777777" w:rsidR="00D73F9D" w:rsidRDefault="00D73F9D" w:rsidP="00D73F9D">
            <w:pPr>
              <w:pStyle w:val="Header"/>
            </w:pPr>
            <w:r>
              <w:t>Date of Decision</w:t>
            </w:r>
          </w:p>
        </w:tc>
        <w:tc>
          <w:tcPr>
            <w:tcW w:w="7560" w:type="dxa"/>
            <w:gridSpan w:val="3"/>
            <w:tcBorders>
              <w:top w:val="single" w:sz="4" w:space="0" w:color="auto"/>
            </w:tcBorders>
            <w:vAlign w:val="center"/>
          </w:tcPr>
          <w:p w14:paraId="052B7F3E" w14:textId="77777777" w:rsidR="00D73F9D" w:rsidRDefault="00D73F9D" w:rsidP="00D73F9D">
            <w:pPr>
              <w:pStyle w:val="NormalArial"/>
            </w:pPr>
            <w:r>
              <w:t>May</w:t>
            </w:r>
            <w:r w:rsidR="00043243">
              <w:t xml:space="preserve"> 5</w:t>
            </w:r>
            <w:r>
              <w:t>, 2015</w:t>
            </w:r>
          </w:p>
        </w:tc>
      </w:tr>
      <w:tr w:rsidR="00D73F9D" w14:paraId="24FA3338" w14:textId="77777777" w:rsidTr="00D73F9D">
        <w:trPr>
          <w:trHeight w:val="710"/>
        </w:trPr>
        <w:tc>
          <w:tcPr>
            <w:tcW w:w="2880" w:type="dxa"/>
            <w:gridSpan w:val="2"/>
            <w:tcBorders>
              <w:top w:val="single" w:sz="4" w:space="0" w:color="auto"/>
              <w:bottom w:val="single" w:sz="4" w:space="0" w:color="auto"/>
            </w:tcBorders>
            <w:shd w:val="clear" w:color="auto" w:fill="FFFFFF"/>
            <w:vAlign w:val="center"/>
          </w:tcPr>
          <w:p w14:paraId="21EA1736" w14:textId="77777777" w:rsidR="00D73F9D" w:rsidRDefault="00D73F9D" w:rsidP="00D73F9D">
            <w:pPr>
              <w:pStyle w:val="Header"/>
            </w:pPr>
            <w:r>
              <w:t>Proposed Effective Date</w:t>
            </w:r>
          </w:p>
        </w:tc>
        <w:tc>
          <w:tcPr>
            <w:tcW w:w="7560" w:type="dxa"/>
            <w:gridSpan w:val="3"/>
            <w:tcBorders>
              <w:top w:val="single" w:sz="4" w:space="0" w:color="auto"/>
            </w:tcBorders>
            <w:vAlign w:val="center"/>
          </w:tcPr>
          <w:p w14:paraId="2C892917" w14:textId="77777777" w:rsidR="00D73F9D" w:rsidRPr="00EB23FF" w:rsidRDefault="00D73F9D" w:rsidP="00D73F9D">
            <w:pPr>
              <w:pStyle w:val="Header"/>
              <w:rPr>
                <w:b w:val="0"/>
              </w:rPr>
            </w:pPr>
            <w:r>
              <w:rPr>
                <w:b w:val="0"/>
              </w:rPr>
              <w:t>To be determined.</w:t>
            </w:r>
          </w:p>
        </w:tc>
      </w:tr>
      <w:tr w:rsidR="00D73F9D" w14:paraId="42C1B70D" w14:textId="77777777" w:rsidTr="00D73F9D">
        <w:trPr>
          <w:trHeight w:val="647"/>
        </w:trPr>
        <w:tc>
          <w:tcPr>
            <w:tcW w:w="2880" w:type="dxa"/>
            <w:gridSpan w:val="2"/>
            <w:tcBorders>
              <w:bottom w:val="single" w:sz="4" w:space="0" w:color="auto"/>
            </w:tcBorders>
            <w:shd w:val="clear" w:color="auto" w:fill="FFFFFF"/>
            <w:vAlign w:val="center"/>
          </w:tcPr>
          <w:p w14:paraId="2D8BB958" w14:textId="77777777" w:rsidR="00D73F9D" w:rsidRDefault="00D73F9D" w:rsidP="00D73F9D">
            <w:pPr>
              <w:pStyle w:val="Header"/>
            </w:pPr>
            <w:r>
              <w:t>Priority and Rank Assigned</w:t>
            </w:r>
          </w:p>
        </w:tc>
        <w:tc>
          <w:tcPr>
            <w:tcW w:w="7560" w:type="dxa"/>
            <w:gridSpan w:val="3"/>
            <w:vAlign w:val="center"/>
          </w:tcPr>
          <w:p w14:paraId="6452422D" w14:textId="77777777" w:rsidR="00D73F9D" w:rsidRPr="00EB23FF" w:rsidRDefault="00D73F9D" w:rsidP="00D73F9D">
            <w:pPr>
              <w:pStyle w:val="Header"/>
              <w:rPr>
                <w:b w:val="0"/>
              </w:rPr>
            </w:pPr>
            <w:r>
              <w:rPr>
                <w:b w:val="0"/>
              </w:rPr>
              <w:t>To be determined.</w:t>
            </w:r>
          </w:p>
        </w:tc>
      </w:tr>
      <w:tr w:rsidR="00D73F9D" w14:paraId="7264BA4C" w14:textId="77777777" w:rsidTr="00D73F9D">
        <w:trPr>
          <w:trHeight w:val="710"/>
        </w:trPr>
        <w:tc>
          <w:tcPr>
            <w:tcW w:w="2880" w:type="dxa"/>
            <w:gridSpan w:val="2"/>
            <w:tcBorders>
              <w:bottom w:val="single" w:sz="4" w:space="0" w:color="auto"/>
            </w:tcBorders>
            <w:shd w:val="clear" w:color="auto" w:fill="FFFFFF"/>
            <w:vAlign w:val="center"/>
          </w:tcPr>
          <w:p w14:paraId="1C984D7C" w14:textId="77777777" w:rsidR="00D73F9D" w:rsidRDefault="00D73F9D" w:rsidP="00D73F9D">
            <w:pPr>
              <w:pStyle w:val="Header"/>
            </w:pPr>
            <w:r>
              <w:t xml:space="preserve">Retail Market Guide  (RMG) Section(s) Requiring Revision </w:t>
            </w:r>
          </w:p>
        </w:tc>
        <w:tc>
          <w:tcPr>
            <w:tcW w:w="7560" w:type="dxa"/>
            <w:gridSpan w:val="3"/>
            <w:vAlign w:val="center"/>
          </w:tcPr>
          <w:p w14:paraId="19E146C5" w14:textId="77777777" w:rsidR="00D73F9D" w:rsidRDefault="00D73F9D" w:rsidP="00D73F9D">
            <w:pPr>
              <w:pStyle w:val="NormalArial"/>
            </w:pPr>
            <w:r w:rsidRPr="00BB28F6">
              <w:rPr>
                <w:rFonts w:cs="Arial"/>
              </w:rPr>
              <w:t>7.8.2</w:t>
            </w:r>
            <w:r>
              <w:rPr>
                <w:rFonts w:cs="Arial"/>
              </w:rPr>
              <w:t>,</w:t>
            </w:r>
            <w:r w:rsidRPr="00BB28F6">
              <w:rPr>
                <w:rFonts w:cs="Arial"/>
              </w:rPr>
              <w:t xml:space="preserve"> Guidelines for Notification of Invoice Dispute</w:t>
            </w:r>
          </w:p>
        </w:tc>
      </w:tr>
      <w:tr w:rsidR="00D73F9D" w14:paraId="36557ACC" w14:textId="77777777" w:rsidTr="00D73F9D">
        <w:trPr>
          <w:trHeight w:val="530"/>
        </w:trPr>
        <w:tc>
          <w:tcPr>
            <w:tcW w:w="2880" w:type="dxa"/>
            <w:gridSpan w:val="2"/>
            <w:tcBorders>
              <w:bottom w:val="single" w:sz="4" w:space="0" w:color="auto"/>
            </w:tcBorders>
            <w:shd w:val="clear" w:color="auto" w:fill="FFFFFF"/>
            <w:vAlign w:val="center"/>
          </w:tcPr>
          <w:p w14:paraId="1D4BE16F" w14:textId="77777777" w:rsidR="00D73F9D" w:rsidRPr="00907C4C" w:rsidRDefault="00D73F9D" w:rsidP="00D73F9D">
            <w:pPr>
              <w:rPr>
                <w:rFonts w:ascii="Arial" w:hAnsi="Arial" w:cs="Arial"/>
                <w:b/>
              </w:rPr>
            </w:pPr>
            <w:r w:rsidRPr="00D26C24">
              <w:rPr>
                <w:rFonts w:ascii="Arial" w:hAnsi="Arial" w:cs="Arial"/>
                <w:b/>
              </w:rPr>
              <w:t>Other Binding Documents Requiring Revision or Related Revision Requests</w:t>
            </w:r>
          </w:p>
        </w:tc>
        <w:tc>
          <w:tcPr>
            <w:tcW w:w="7560" w:type="dxa"/>
            <w:gridSpan w:val="3"/>
            <w:tcBorders>
              <w:bottom w:val="single" w:sz="4" w:space="0" w:color="auto"/>
            </w:tcBorders>
            <w:vAlign w:val="center"/>
          </w:tcPr>
          <w:p w14:paraId="0314217D" w14:textId="77777777" w:rsidR="00D73F9D" w:rsidRPr="00907C4C" w:rsidRDefault="00D73F9D" w:rsidP="00D73F9D">
            <w:pPr>
              <w:pStyle w:val="NormalArial"/>
              <w:rPr>
                <w:rFonts w:cs="Arial"/>
              </w:rPr>
            </w:pPr>
            <w:r>
              <w:t>None.</w:t>
            </w:r>
          </w:p>
        </w:tc>
      </w:tr>
      <w:tr w:rsidR="00D73F9D" w14:paraId="45FF7FAE" w14:textId="77777777" w:rsidTr="00D73F9D">
        <w:trPr>
          <w:trHeight w:val="530"/>
        </w:trPr>
        <w:tc>
          <w:tcPr>
            <w:tcW w:w="2880" w:type="dxa"/>
            <w:gridSpan w:val="2"/>
            <w:tcBorders>
              <w:bottom w:val="single" w:sz="4" w:space="0" w:color="auto"/>
            </w:tcBorders>
            <w:shd w:val="clear" w:color="auto" w:fill="FFFFFF"/>
            <w:vAlign w:val="center"/>
          </w:tcPr>
          <w:p w14:paraId="0854BB68" w14:textId="77777777" w:rsidR="00D73F9D" w:rsidRDefault="00D73F9D" w:rsidP="00D73F9D">
            <w:pPr>
              <w:pStyle w:val="Header"/>
            </w:pPr>
            <w:r>
              <w:t>Revision Description</w:t>
            </w:r>
          </w:p>
        </w:tc>
        <w:tc>
          <w:tcPr>
            <w:tcW w:w="7560" w:type="dxa"/>
            <w:gridSpan w:val="3"/>
            <w:tcBorders>
              <w:bottom w:val="single" w:sz="4" w:space="0" w:color="auto"/>
            </w:tcBorders>
            <w:vAlign w:val="center"/>
          </w:tcPr>
          <w:p w14:paraId="35A6405A" w14:textId="77777777" w:rsidR="00D73F9D" w:rsidRDefault="00D73F9D" w:rsidP="00D73F9D">
            <w:pPr>
              <w:pStyle w:val="NormalArial"/>
            </w:pPr>
            <w:r>
              <w:t>This Retail Market Guide Revision Request (RMGRR) will align the Retail Market Guide with current market practices.</w:t>
            </w:r>
          </w:p>
        </w:tc>
      </w:tr>
      <w:tr w:rsidR="00D73F9D" w14:paraId="51523F4F" w14:textId="77777777" w:rsidTr="00D73F9D">
        <w:trPr>
          <w:trHeight w:val="530"/>
        </w:trPr>
        <w:tc>
          <w:tcPr>
            <w:tcW w:w="2880" w:type="dxa"/>
            <w:gridSpan w:val="2"/>
            <w:tcBorders>
              <w:bottom w:val="single" w:sz="4" w:space="0" w:color="auto"/>
            </w:tcBorders>
            <w:shd w:val="clear" w:color="auto" w:fill="FFFFFF"/>
            <w:vAlign w:val="center"/>
          </w:tcPr>
          <w:p w14:paraId="75D21EE2" w14:textId="77777777" w:rsidR="00D73F9D" w:rsidRDefault="00D73F9D" w:rsidP="00D73F9D">
            <w:pPr>
              <w:pStyle w:val="Header"/>
            </w:pPr>
            <w:r>
              <w:t>Reason for Revision</w:t>
            </w:r>
          </w:p>
        </w:tc>
        <w:tc>
          <w:tcPr>
            <w:tcW w:w="7560" w:type="dxa"/>
            <w:gridSpan w:val="3"/>
            <w:tcBorders>
              <w:bottom w:val="single" w:sz="4" w:space="0" w:color="auto"/>
            </w:tcBorders>
            <w:vAlign w:val="center"/>
          </w:tcPr>
          <w:p w14:paraId="18F7BACA" w14:textId="77777777" w:rsidR="00D73F9D" w:rsidRDefault="00D73F9D" w:rsidP="00D73F9D">
            <w:pPr>
              <w:pStyle w:val="NormalArial"/>
              <w:spacing w:before="120"/>
              <w:rPr>
                <w:rFonts w:cs="Arial"/>
                <w:color w:val="000000"/>
              </w:rPr>
            </w:pPr>
            <w:r w:rsidRPr="006629C8">
              <w:object w:dxaOrig="225" w:dyaOrig="225" w14:anchorId="14B26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7" o:title=""/>
                </v:shape>
                <w:control r:id="rId8" w:name="TextBox11" w:shapeid="_x0000_i1037"/>
              </w:object>
            </w:r>
            <w:r w:rsidRPr="006629C8">
              <w:t xml:space="preserve">  </w:t>
            </w:r>
            <w:r>
              <w:rPr>
                <w:rFonts w:cs="Arial"/>
                <w:color w:val="000000"/>
              </w:rPr>
              <w:t>Addresses current operational issues.</w:t>
            </w:r>
          </w:p>
          <w:p w14:paraId="72C5A66E" w14:textId="77777777" w:rsidR="00D73F9D" w:rsidRDefault="00D73F9D" w:rsidP="00D73F9D">
            <w:pPr>
              <w:pStyle w:val="NormalArial"/>
              <w:tabs>
                <w:tab w:val="left" w:pos="432"/>
              </w:tabs>
              <w:spacing w:before="120"/>
              <w:ind w:left="432" w:hanging="432"/>
              <w:rPr>
                <w:iCs/>
                <w:kern w:val="24"/>
              </w:rPr>
            </w:pPr>
            <w:r w:rsidRPr="00CD242D">
              <w:object w:dxaOrig="225" w:dyaOrig="225" w14:anchorId="1A5A5DAE">
                <v:shape id="_x0000_i1039" type="#_x0000_t75" style="width:15.75pt;height:15pt" o:ole="">
                  <v:imagedata r:id="rId7" o:title=""/>
                </v:shape>
                <w:control r:id="rId9" w:name="TextBox1" w:shapeid="_x0000_i1039"/>
              </w:object>
            </w:r>
            <w:r w:rsidRPr="00CD242D">
              <w:t xml:space="preserve">  </w:t>
            </w:r>
            <w:r>
              <w:rPr>
                <w:rFonts w:cs="Arial"/>
                <w:color w:val="000000"/>
              </w:rPr>
              <w:t>Meets Strategic goals (</w:t>
            </w:r>
            <w:r w:rsidRPr="00D85807">
              <w:rPr>
                <w:iCs/>
                <w:kern w:val="24"/>
              </w:rPr>
              <w:t xml:space="preserve">tied to the </w:t>
            </w:r>
            <w:hyperlink r:id="rId10" w:history="1">
              <w:r w:rsidRPr="00D85807">
                <w:rPr>
                  <w:rStyle w:val="Hyperlink"/>
                  <w:iCs/>
                  <w:kern w:val="24"/>
                </w:rPr>
                <w:t>ERCOT Strategic Plan</w:t>
              </w:r>
            </w:hyperlink>
            <w:r w:rsidRPr="00D85807">
              <w:rPr>
                <w:iCs/>
                <w:kern w:val="24"/>
              </w:rPr>
              <w:t xml:space="preserve"> or directed by the ERCOT Board)</w:t>
            </w:r>
            <w:r>
              <w:rPr>
                <w:iCs/>
                <w:kern w:val="24"/>
              </w:rPr>
              <w:t>.</w:t>
            </w:r>
          </w:p>
          <w:p w14:paraId="238EBC01" w14:textId="77777777" w:rsidR="00D73F9D" w:rsidRDefault="00D73F9D" w:rsidP="00D73F9D">
            <w:pPr>
              <w:pStyle w:val="NormalArial"/>
              <w:spacing w:before="120"/>
              <w:rPr>
                <w:iCs/>
                <w:kern w:val="24"/>
              </w:rPr>
            </w:pPr>
            <w:r w:rsidRPr="006629C8">
              <w:object w:dxaOrig="225" w:dyaOrig="225" w14:anchorId="17C88D4B">
                <v:shape id="_x0000_i1041" type="#_x0000_t75" style="width:15.75pt;height:15pt" o:ole="">
                  <v:imagedata r:id="rId11" o:title=""/>
                </v:shape>
                <w:control r:id="rId12" w:name="TextBox12" w:shapeid="_x0000_i1041"/>
              </w:object>
            </w:r>
            <w:r w:rsidRPr="006629C8">
              <w:t xml:space="preserve">  </w:t>
            </w:r>
            <w:r>
              <w:rPr>
                <w:iCs/>
                <w:kern w:val="24"/>
              </w:rPr>
              <w:t>Market efficiencies or enhancements</w:t>
            </w:r>
          </w:p>
          <w:p w14:paraId="35CF3786" w14:textId="77777777" w:rsidR="00D73F9D" w:rsidRDefault="00D73F9D" w:rsidP="00D73F9D">
            <w:pPr>
              <w:pStyle w:val="NormalArial"/>
              <w:spacing w:before="120"/>
              <w:rPr>
                <w:iCs/>
                <w:kern w:val="24"/>
              </w:rPr>
            </w:pPr>
            <w:r w:rsidRPr="006629C8">
              <w:object w:dxaOrig="225" w:dyaOrig="225" w14:anchorId="03E128C0">
                <v:shape id="_x0000_i1043" type="#_x0000_t75" style="width:15.75pt;height:15pt" o:ole="">
                  <v:imagedata r:id="rId7" o:title=""/>
                </v:shape>
                <w:control r:id="rId13" w:name="TextBox13" w:shapeid="_x0000_i1043"/>
              </w:object>
            </w:r>
            <w:r w:rsidRPr="006629C8">
              <w:t xml:space="preserve">  </w:t>
            </w:r>
            <w:r>
              <w:rPr>
                <w:iCs/>
                <w:kern w:val="24"/>
              </w:rPr>
              <w:t>Administrative</w:t>
            </w:r>
          </w:p>
          <w:p w14:paraId="6991DC41" w14:textId="77777777" w:rsidR="00D73F9D" w:rsidRDefault="00D73F9D" w:rsidP="00D73F9D">
            <w:pPr>
              <w:pStyle w:val="NormalArial"/>
              <w:spacing w:before="120"/>
              <w:rPr>
                <w:iCs/>
                <w:kern w:val="24"/>
              </w:rPr>
            </w:pPr>
            <w:r w:rsidRPr="006629C8">
              <w:object w:dxaOrig="225" w:dyaOrig="225" w14:anchorId="6FE5118F">
                <v:shape id="_x0000_i1045" type="#_x0000_t75" style="width:15.75pt;height:15pt" o:ole="">
                  <v:imagedata r:id="rId7" o:title=""/>
                </v:shape>
                <w:control r:id="rId14" w:name="TextBox14" w:shapeid="_x0000_i1045"/>
              </w:object>
            </w:r>
            <w:r w:rsidRPr="006629C8">
              <w:t xml:space="preserve">  </w:t>
            </w:r>
            <w:r>
              <w:rPr>
                <w:iCs/>
                <w:kern w:val="24"/>
              </w:rPr>
              <w:t>Regulatory requirements</w:t>
            </w:r>
          </w:p>
          <w:p w14:paraId="1BBB9BE2" w14:textId="77777777" w:rsidR="00D73F9D" w:rsidRPr="00CD242D" w:rsidRDefault="00D73F9D" w:rsidP="00D73F9D">
            <w:pPr>
              <w:pStyle w:val="NormalArial"/>
              <w:spacing w:before="120"/>
              <w:rPr>
                <w:rFonts w:cs="Arial"/>
                <w:color w:val="000000"/>
              </w:rPr>
            </w:pPr>
            <w:r w:rsidRPr="006629C8">
              <w:object w:dxaOrig="225" w:dyaOrig="225" w14:anchorId="41DF838D">
                <v:shape id="_x0000_i1047" type="#_x0000_t75" style="width:15.75pt;height:15pt" o:ole="">
                  <v:imagedata r:id="rId7" o:title=""/>
                </v:shape>
                <w:control r:id="rId15" w:name="TextBox15" w:shapeid="_x0000_i1047"/>
              </w:object>
            </w:r>
            <w:r w:rsidRPr="006629C8">
              <w:t xml:space="preserve">  </w:t>
            </w:r>
            <w:r w:rsidRPr="00CD242D">
              <w:rPr>
                <w:rFonts w:cs="Arial"/>
                <w:color w:val="000000"/>
              </w:rPr>
              <w:t>Other:  (explain)</w:t>
            </w:r>
          </w:p>
          <w:p w14:paraId="0757E0A8" w14:textId="77777777" w:rsidR="00D73F9D" w:rsidRDefault="00D73F9D" w:rsidP="00D73F9D">
            <w:pPr>
              <w:pStyle w:val="NormalArial"/>
              <w:spacing w:before="120"/>
            </w:pPr>
            <w:r w:rsidRPr="00CD242D">
              <w:rPr>
                <w:i/>
                <w:sz w:val="20"/>
                <w:szCs w:val="20"/>
              </w:rPr>
              <w:t>(please select all that apply)</w:t>
            </w:r>
          </w:p>
        </w:tc>
      </w:tr>
      <w:tr w:rsidR="00D73F9D" w14:paraId="5B82F278" w14:textId="77777777" w:rsidTr="00D73F9D">
        <w:trPr>
          <w:trHeight w:val="458"/>
        </w:trPr>
        <w:tc>
          <w:tcPr>
            <w:tcW w:w="2880" w:type="dxa"/>
            <w:gridSpan w:val="2"/>
            <w:shd w:val="clear" w:color="auto" w:fill="FFFFFF"/>
            <w:vAlign w:val="center"/>
          </w:tcPr>
          <w:p w14:paraId="5B538EF7" w14:textId="77777777" w:rsidR="00D73F9D" w:rsidRDefault="00D73F9D" w:rsidP="00D73F9D">
            <w:pPr>
              <w:pStyle w:val="Header"/>
            </w:pPr>
            <w:r>
              <w:t>Procedural History</w:t>
            </w:r>
          </w:p>
        </w:tc>
        <w:tc>
          <w:tcPr>
            <w:tcW w:w="7560" w:type="dxa"/>
            <w:gridSpan w:val="3"/>
            <w:vAlign w:val="center"/>
          </w:tcPr>
          <w:p w14:paraId="2FA08EB2" w14:textId="77777777" w:rsidR="00D73F9D" w:rsidRDefault="00D73F9D" w:rsidP="00D73F9D">
            <w:pPr>
              <w:pStyle w:val="NormalArial"/>
              <w:numPr>
                <w:ilvl w:val="0"/>
                <w:numId w:val="42"/>
              </w:numPr>
              <w:tabs>
                <w:tab w:val="clear" w:pos="720"/>
                <w:tab w:val="num" w:pos="432"/>
              </w:tabs>
              <w:ind w:left="432"/>
            </w:pPr>
            <w:r>
              <w:t xml:space="preserve">On 4/6/15, RMGRR131 was posted. </w:t>
            </w:r>
          </w:p>
          <w:p w14:paraId="3D8F0AE5" w14:textId="77777777" w:rsidR="00D73F9D" w:rsidRDefault="00D73F9D" w:rsidP="00D73F9D">
            <w:pPr>
              <w:pStyle w:val="NormalArial"/>
              <w:numPr>
                <w:ilvl w:val="0"/>
                <w:numId w:val="42"/>
              </w:numPr>
              <w:tabs>
                <w:tab w:val="clear" w:pos="720"/>
                <w:tab w:val="num" w:pos="432"/>
              </w:tabs>
              <w:ind w:left="432"/>
            </w:pPr>
            <w:r>
              <w:t>On 4/14/15, ERCOT comments were posted.</w:t>
            </w:r>
          </w:p>
          <w:p w14:paraId="33A1D0EE" w14:textId="77777777" w:rsidR="00D73F9D" w:rsidRDefault="00D73F9D" w:rsidP="00D73F9D">
            <w:pPr>
              <w:pStyle w:val="NormalArial"/>
              <w:numPr>
                <w:ilvl w:val="0"/>
                <w:numId w:val="42"/>
              </w:numPr>
              <w:tabs>
                <w:tab w:val="clear" w:pos="720"/>
                <w:tab w:val="num" w:pos="432"/>
              </w:tabs>
              <w:ind w:left="432"/>
            </w:pPr>
            <w:r>
              <w:t xml:space="preserve">On 4/23/15, TXU comments were posted. </w:t>
            </w:r>
          </w:p>
          <w:p w14:paraId="61D8F6DA" w14:textId="77777777" w:rsidR="00D73F9D" w:rsidRDefault="00D73F9D" w:rsidP="00D73F9D">
            <w:pPr>
              <w:pStyle w:val="NormalArial"/>
              <w:numPr>
                <w:ilvl w:val="0"/>
                <w:numId w:val="42"/>
              </w:numPr>
              <w:tabs>
                <w:tab w:val="clear" w:pos="720"/>
                <w:tab w:val="num" w:pos="432"/>
              </w:tabs>
              <w:ind w:left="432"/>
            </w:pPr>
            <w:r>
              <w:t>On 5/5/15, RMS considered RMGRR131.</w:t>
            </w:r>
          </w:p>
        </w:tc>
      </w:tr>
      <w:tr w:rsidR="00D73F9D" w14:paraId="14EE3C8C" w14:textId="77777777" w:rsidTr="00D73F9D">
        <w:trPr>
          <w:trHeight w:val="503"/>
        </w:trPr>
        <w:tc>
          <w:tcPr>
            <w:tcW w:w="2880" w:type="dxa"/>
            <w:gridSpan w:val="2"/>
            <w:shd w:val="clear" w:color="auto" w:fill="FFFFFF"/>
            <w:vAlign w:val="center"/>
          </w:tcPr>
          <w:p w14:paraId="499CC74D" w14:textId="77777777" w:rsidR="00D73F9D" w:rsidRDefault="00D73F9D" w:rsidP="00D73F9D">
            <w:pPr>
              <w:pStyle w:val="Header"/>
            </w:pPr>
            <w:r>
              <w:t xml:space="preserve">RMS Decision </w:t>
            </w:r>
          </w:p>
        </w:tc>
        <w:tc>
          <w:tcPr>
            <w:tcW w:w="7560" w:type="dxa"/>
            <w:gridSpan w:val="3"/>
            <w:vAlign w:val="center"/>
          </w:tcPr>
          <w:p w14:paraId="1E96A96B" w14:textId="77777777" w:rsidR="00D73F9D" w:rsidRDefault="00E35660" w:rsidP="00D73F9D">
            <w:pPr>
              <w:pStyle w:val="NormalArial"/>
            </w:pPr>
            <w:r>
              <w:t>On 5/5</w:t>
            </w:r>
            <w:r w:rsidR="00D73F9D">
              <w:t>/15, RMS unanimously voted to table RMGRR131.  All Market Segments were present for the vote.</w:t>
            </w:r>
          </w:p>
        </w:tc>
      </w:tr>
      <w:tr w:rsidR="00D73F9D" w14:paraId="1E7223F2" w14:textId="77777777" w:rsidTr="00D73F9D">
        <w:trPr>
          <w:trHeight w:val="557"/>
        </w:trPr>
        <w:tc>
          <w:tcPr>
            <w:tcW w:w="2880" w:type="dxa"/>
            <w:gridSpan w:val="2"/>
            <w:shd w:val="clear" w:color="auto" w:fill="FFFFFF"/>
            <w:vAlign w:val="center"/>
          </w:tcPr>
          <w:p w14:paraId="12959610" w14:textId="77777777" w:rsidR="00D73F9D" w:rsidRDefault="00D73F9D" w:rsidP="00D73F9D">
            <w:pPr>
              <w:pStyle w:val="Header"/>
            </w:pPr>
            <w:r>
              <w:t>Summary of RMS Discussion</w:t>
            </w:r>
          </w:p>
        </w:tc>
        <w:tc>
          <w:tcPr>
            <w:tcW w:w="7560" w:type="dxa"/>
            <w:gridSpan w:val="3"/>
            <w:vAlign w:val="center"/>
          </w:tcPr>
          <w:p w14:paraId="0FAA9711" w14:textId="77777777" w:rsidR="00D73F9D" w:rsidRDefault="00E35660" w:rsidP="00D73F9D">
            <w:pPr>
              <w:pStyle w:val="NormalArial"/>
            </w:pPr>
            <w:r>
              <w:t>On 5/5</w:t>
            </w:r>
            <w:r w:rsidR="00D73F9D">
              <w:t xml:space="preserve">/15, </w:t>
            </w:r>
            <w:r w:rsidR="001A0DA7">
              <w:t xml:space="preserve">participants </w:t>
            </w:r>
            <w:r w:rsidR="00D73F9D">
              <w:t xml:space="preserve">discussed tabling RMGRR131 in order to allow RMS Working Groups to review </w:t>
            </w:r>
            <w:r w:rsidR="001A0DA7">
              <w:t xml:space="preserve">the 4/14/15 </w:t>
            </w:r>
            <w:r w:rsidR="00D73F9D">
              <w:t xml:space="preserve">ERCOT </w:t>
            </w:r>
            <w:r w:rsidR="001A0DA7">
              <w:t xml:space="preserve">comments </w:t>
            </w:r>
            <w:r w:rsidR="00D73F9D">
              <w:t xml:space="preserve">and </w:t>
            </w:r>
            <w:r w:rsidR="001A0DA7">
              <w:t xml:space="preserve">the 4/23/15 </w:t>
            </w:r>
            <w:r w:rsidR="00D73F9D">
              <w:t xml:space="preserve">TXU comments for RMGRR131. </w:t>
            </w:r>
          </w:p>
        </w:tc>
      </w:tr>
    </w:tbl>
    <w:p w14:paraId="1BD9BA4E" w14:textId="77777777" w:rsidR="00D73F9D" w:rsidRDefault="00D73F9D" w:rsidP="00D73F9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916"/>
      </w:tblGrid>
      <w:tr w:rsidR="00D73F9D" w:rsidRPr="009936F8" w14:paraId="77D61200" w14:textId="77777777" w:rsidTr="00D73F9D">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tcPr>
          <w:p w14:paraId="0ACD0F71" w14:textId="77777777" w:rsidR="00D73F9D" w:rsidRPr="00384B7D" w:rsidRDefault="00D73F9D" w:rsidP="00D73F9D">
            <w:pPr>
              <w:pStyle w:val="NormalWeb"/>
              <w:tabs>
                <w:tab w:val="center" w:pos="4320"/>
                <w:tab w:val="right" w:pos="8640"/>
              </w:tabs>
              <w:spacing w:before="0" w:beforeAutospacing="0" w:after="0" w:afterAutospacing="0"/>
              <w:jc w:val="center"/>
              <w:rPr>
                <w:rFonts w:ascii="Arial" w:hAnsi="Arial"/>
                <w:b/>
                <w:bCs/>
              </w:rPr>
            </w:pPr>
            <w:r w:rsidRPr="009D17F0">
              <w:rPr>
                <w:rFonts w:ascii="Arial" w:hAnsi="Arial"/>
                <w:b/>
                <w:bCs/>
              </w:rPr>
              <w:t>Business Case</w:t>
            </w:r>
          </w:p>
        </w:tc>
      </w:tr>
      <w:tr w:rsidR="00D73F9D" w:rsidRPr="00FB509B" w14:paraId="5EBA3678" w14:textId="77777777" w:rsidTr="00D73F9D">
        <w:trPr>
          <w:cantSplit/>
          <w:trHeight w:val="432"/>
        </w:trPr>
        <w:tc>
          <w:tcPr>
            <w:tcW w:w="1524" w:type="dxa"/>
            <w:vAlign w:val="center"/>
          </w:tcPr>
          <w:p w14:paraId="6A7D93CA" w14:textId="77777777" w:rsidR="00D73F9D" w:rsidRPr="00D85807" w:rsidRDefault="00D73F9D" w:rsidP="00D73F9D">
            <w:pPr>
              <w:pStyle w:val="NormalArial"/>
              <w:jc w:val="center"/>
              <w:rPr>
                <w:b/>
                <w:sz w:val="20"/>
                <w:szCs w:val="20"/>
              </w:rPr>
            </w:pPr>
            <w:r w:rsidRPr="00D85807">
              <w:rPr>
                <w:b/>
                <w:sz w:val="20"/>
                <w:szCs w:val="20"/>
              </w:rPr>
              <w:lastRenderedPageBreak/>
              <w:t>Qualitative Benefits</w:t>
            </w:r>
          </w:p>
        </w:tc>
        <w:tc>
          <w:tcPr>
            <w:tcW w:w="8916" w:type="dxa"/>
            <w:vAlign w:val="center"/>
          </w:tcPr>
          <w:p w14:paraId="6E9BAE15" w14:textId="77777777" w:rsidR="00D73F9D" w:rsidRPr="00FF4BB0" w:rsidRDefault="00D73F9D" w:rsidP="00D73F9D">
            <w:pPr>
              <w:pStyle w:val="NormalArial"/>
              <w:numPr>
                <w:ilvl w:val="0"/>
                <w:numId w:val="18"/>
              </w:numPr>
              <w:ind w:left="612"/>
              <w:rPr>
                <w:sz w:val="20"/>
                <w:szCs w:val="20"/>
              </w:rPr>
            </w:pPr>
            <w:r w:rsidRPr="00FF4BB0">
              <w:rPr>
                <w:sz w:val="20"/>
                <w:szCs w:val="20"/>
              </w:rPr>
              <w:t>Allows Market Participants the ability to manage, track and acknowledge receipt of invoice disputes.</w:t>
            </w:r>
          </w:p>
          <w:p w14:paraId="65724593" w14:textId="77777777" w:rsidR="00D73F9D" w:rsidRPr="00FF4BB0" w:rsidRDefault="00D73F9D" w:rsidP="00D73F9D">
            <w:pPr>
              <w:pStyle w:val="NormalArial"/>
              <w:numPr>
                <w:ilvl w:val="0"/>
                <w:numId w:val="18"/>
              </w:numPr>
              <w:ind w:left="612"/>
              <w:rPr>
                <w:sz w:val="20"/>
                <w:szCs w:val="20"/>
              </w:rPr>
            </w:pPr>
            <w:r w:rsidRPr="00FF4BB0">
              <w:rPr>
                <w:sz w:val="20"/>
                <w:szCs w:val="20"/>
              </w:rPr>
              <w:t>More timely resolution of invoice disputes due to reporting and workflow management capabilities within the MarkeTrak tool.</w:t>
            </w:r>
          </w:p>
          <w:p w14:paraId="6BE4129C" w14:textId="77777777" w:rsidR="00D73F9D" w:rsidRPr="00FF4BB0" w:rsidRDefault="00D73F9D" w:rsidP="00D73F9D">
            <w:pPr>
              <w:pStyle w:val="NormalArial"/>
              <w:numPr>
                <w:ilvl w:val="0"/>
                <w:numId w:val="18"/>
              </w:numPr>
              <w:ind w:left="612"/>
              <w:rPr>
                <w:sz w:val="20"/>
                <w:szCs w:val="20"/>
              </w:rPr>
            </w:pPr>
            <w:r w:rsidRPr="00FF4BB0">
              <w:rPr>
                <w:sz w:val="20"/>
                <w:szCs w:val="20"/>
              </w:rPr>
              <w:t>Allows Market Participants to track resolution of invoice disputes to ensure adherence of Service Level Agreement (SLA).</w:t>
            </w:r>
          </w:p>
          <w:p w14:paraId="27AACE54" w14:textId="77777777" w:rsidR="00D73F9D" w:rsidRPr="00FB509B" w:rsidRDefault="00D73F9D" w:rsidP="00D73F9D">
            <w:pPr>
              <w:pStyle w:val="NormalArial"/>
              <w:numPr>
                <w:ilvl w:val="0"/>
                <w:numId w:val="18"/>
              </w:numPr>
              <w:ind w:left="612"/>
              <w:rPr>
                <w:sz w:val="20"/>
                <w:szCs w:val="20"/>
              </w:rPr>
            </w:pPr>
            <w:r w:rsidRPr="00FF4BB0">
              <w:rPr>
                <w:sz w:val="20"/>
                <w:szCs w:val="20"/>
              </w:rPr>
              <w:t>Provides all involved Market Participants with full transparency into ‘State’ of invoice dispute (In Progress, Pending, Complete, etc.)</w:t>
            </w:r>
            <w:r w:rsidRPr="00FF4BB0" w:rsidDel="004541D5">
              <w:rPr>
                <w:sz w:val="20"/>
                <w:szCs w:val="20"/>
              </w:rPr>
              <w:t>.</w:t>
            </w:r>
          </w:p>
        </w:tc>
      </w:tr>
      <w:tr w:rsidR="00D73F9D" w:rsidRPr="00FB509B" w14:paraId="3C964864" w14:textId="77777777" w:rsidTr="00D73F9D">
        <w:trPr>
          <w:cantSplit/>
          <w:trHeight w:val="432"/>
        </w:trPr>
        <w:tc>
          <w:tcPr>
            <w:tcW w:w="1524" w:type="dxa"/>
            <w:vAlign w:val="center"/>
          </w:tcPr>
          <w:p w14:paraId="28C87E26" w14:textId="77777777" w:rsidR="00D73F9D" w:rsidRPr="00D85807" w:rsidRDefault="00D73F9D" w:rsidP="00D73F9D">
            <w:pPr>
              <w:pStyle w:val="NormalArial"/>
              <w:jc w:val="center"/>
              <w:rPr>
                <w:b/>
                <w:sz w:val="20"/>
                <w:szCs w:val="20"/>
              </w:rPr>
            </w:pPr>
            <w:r w:rsidRPr="00D85807">
              <w:rPr>
                <w:b/>
                <w:sz w:val="20"/>
                <w:szCs w:val="20"/>
              </w:rPr>
              <w:t>Quantitative Benefits</w:t>
            </w:r>
          </w:p>
        </w:tc>
        <w:tc>
          <w:tcPr>
            <w:tcW w:w="8916" w:type="dxa"/>
            <w:vAlign w:val="center"/>
          </w:tcPr>
          <w:p w14:paraId="2E9C4881" w14:textId="77777777" w:rsidR="00D73F9D" w:rsidRPr="00FB509B" w:rsidRDefault="00D73F9D" w:rsidP="00D73F9D">
            <w:pPr>
              <w:pStyle w:val="NormalArial"/>
              <w:numPr>
                <w:ilvl w:val="0"/>
                <w:numId w:val="18"/>
              </w:numPr>
              <w:ind w:left="612"/>
              <w:rPr>
                <w:sz w:val="20"/>
                <w:szCs w:val="20"/>
              </w:rPr>
            </w:pPr>
          </w:p>
        </w:tc>
      </w:tr>
      <w:tr w:rsidR="00D73F9D" w:rsidRPr="00FB509B" w14:paraId="56CF524C" w14:textId="77777777" w:rsidTr="00D73F9D">
        <w:trPr>
          <w:cantSplit/>
          <w:trHeight w:val="432"/>
        </w:trPr>
        <w:tc>
          <w:tcPr>
            <w:tcW w:w="1524" w:type="dxa"/>
            <w:vAlign w:val="center"/>
          </w:tcPr>
          <w:p w14:paraId="6C6401C3" w14:textId="77777777" w:rsidR="00D73F9D" w:rsidRPr="00D85807" w:rsidRDefault="00D73F9D" w:rsidP="00D73F9D">
            <w:pPr>
              <w:pStyle w:val="NormalArial"/>
              <w:jc w:val="center"/>
              <w:rPr>
                <w:b/>
                <w:sz w:val="20"/>
                <w:szCs w:val="20"/>
              </w:rPr>
            </w:pPr>
            <w:r w:rsidRPr="00D85807">
              <w:rPr>
                <w:b/>
                <w:sz w:val="20"/>
                <w:szCs w:val="20"/>
              </w:rPr>
              <w:t>Impact to Market Segments</w:t>
            </w:r>
          </w:p>
        </w:tc>
        <w:tc>
          <w:tcPr>
            <w:tcW w:w="8916" w:type="dxa"/>
            <w:vAlign w:val="center"/>
          </w:tcPr>
          <w:p w14:paraId="53A48316" w14:textId="77777777" w:rsidR="00D73F9D" w:rsidRPr="00FF4BB0" w:rsidRDefault="00D73F9D" w:rsidP="00D73F9D">
            <w:pPr>
              <w:pStyle w:val="NormalArial"/>
              <w:numPr>
                <w:ilvl w:val="0"/>
                <w:numId w:val="18"/>
              </w:numPr>
              <w:ind w:left="612"/>
              <w:rPr>
                <w:sz w:val="20"/>
                <w:szCs w:val="20"/>
              </w:rPr>
            </w:pPr>
            <w:r w:rsidRPr="00FF4BB0">
              <w:rPr>
                <w:sz w:val="20"/>
                <w:szCs w:val="20"/>
              </w:rPr>
              <w:t>Increased transparency of issue workflow and status for Retail Electric Providers (REPs) and Transmission and/or Distribution Service Providers (TDSPs).</w:t>
            </w:r>
          </w:p>
          <w:p w14:paraId="6945B689" w14:textId="77777777" w:rsidR="00D73F9D" w:rsidRPr="00FF4BB0" w:rsidRDefault="00D73F9D" w:rsidP="00D73F9D">
            <w:pPr>
              <w:pStyle w:val="NormalArial"/>
              <w:numPr>
                <w:ilvl w:val="0"/>
                <w:numId w:val="18"/>
              </w:numPr>
              <w:ind w:left="612"/>
              <w:rPr>
                <w:sz w:val="20"/>
                <w:szCs w:val="20"/>
              </w:rPr>
            </w:pPr>
            <w:r w:rsidRPr="00FF4BB0">
              <w:rPr>
                <w:sz w:val="20"/>
                <w:szCs w:val="20"/>
              </w:rPr>
              <w:t>Ability for REPs and TDSPs to adhere to SLA.</w:t>
            </w:r>
          </w:p>
          <w:p w14:paraId="327893EA" w14:textId="77777777" w:rsidR="00D73F9D" w:rsidRPr="00FB509B" w:rsidRDefault="00D73F9D" w:rsidP="00D73F9D">
            <w:pPr>
              <w:pStyle w:val="NormalArial"/>
              <w:numPr>
                <w:ilvl w:val="0"/>
                <w:numId w:val="18"/>
              </w:numPr>
              <w:ind w:left="612"/>
              <w:rPr>
                <w:sz w:val="20"/>
                <w:szCs w:val="20"/>
              </w:rPr>
            </w:pPr>
            <w:r w:rsidRPr="00FF4BB0">
              <w:rPr>
                <w:sz w:val="20"/>
                <w:szCs w:val="20"/>
              </w:rPr>
              <w:t>Improves issue resolution timeliness.</w:t>
            </w:r>
          </w:p>
        </w:tc>
      </w:tr>
      <w:tr w:rsidR="00D73F9D" w:rsidRPr="00FB509B" w14:paraId="35D03E0E" w14:textId="77777777" w:rsidTr="00D73F9D">
        <w:trPr>
          <w:cantSplit/>
          <w:trHeight w:val="432"/>
        </w:trPr>
        <w:tc>
          <w:tcPr>
            <w:tcW w:w="1524" w:type="dxa"/>
            <w:vAlign w:val="center"/>
          </w:tcPr>
          <w:p w14:paraId="6A9502BA" w14:textId="77777777" w:rsidR="00D73F9D" w:rsidRPr="00D85807" w:rsidRDefault="00D73F9D" w:rsidP="00D73F9D">
            <w:pPr>
              <w:pStyle w:val="NormalArial"/>
              <w:jc w:val="center"/>
              <w:rPr>
                <w:b/>
                <w:sz w:val="20"/>
                <w:szCs w:val="20"/>
              </w:rPr>
            </w:pPr>
            <w:r w:rsidRPr="00D85807">
              <w:rPr>
                <w:b/>
                <w:sz w:val="20"/>
                <w:szCs w:val="20"/>
              </w:rPr>
              <w:t>Other</w:t>
            </w:r>
          </w:p>
        </w:tc>
        <w:tc>
          <w:tcPr>
            <w:tcW w:w="8916" w:type="dxa"/>
            <w:vAlign w:val="center"/>
          </w:tcPr>
          <w:p w14:paraId="71968098" w14:textId="77777777" w:rsidR="00D73F9D" w:rsidRPr="00FB509B" w:rsidRDefault="00D73F9D" w:rsidP="00D73F9D">
            <w:pPr>
              <w:pStyle w:val="NormalWeb"/>
              <w:tabs>
                <w:tab w:val="center" w:pos="4320"/>
                <w:tab w:val="right" w:pos="8640"/>
              </w:tabs>
              <w:spacing w:before="0" w:beforeAutospacing="0" w:after="0" w:afterAutospacing="0"/>
              <w:rPr>
                <w:rFonts w:ascii="Arial" w:hAnsi="Arial" w:cs="Arial"/>
                <w:sz w:val="20"/>
                <w:szCs w:val="20"/>
              </w:rPr>
            </w:pPr>
          </w:p>
        </w:tc>
      </w:tr>
    </w:tbl>
    <w:p w14:paraId="10E97C3A" w14:textId="77777777" w:rsidR="00D73F9D" w:rsidRDefault="00D73F9D" w:rsidP="00D73F9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73F9D" w14:paraId="4958AB25" w14:textId="77777777" w:rsidTr="00D73F9D">
        <w:trPr>
          <w:trHeight w:val="432"/>
        </w:trPr>
        <w:tc>
          <w:tcPr>
            <w:tcW w:w="10440" w:type="dxa"/>
            <w:gridSpan w:val="2"/>
            <w:tcBorders>
              <w:top w:val="single" w:sz="4" w:space="0" w:color="auto"/>
            </w:tcBorders>
            <w:shd w:val="clear" w:color="auto" w:fill="FFFFFF"/>
            <w:vAlign w:val="center"/>
          </w:tcPr>
          <w:p w14:paraId="684F6814" w14:textId="77777777" w:rsidR="00D73F9D" w:rsidRDefault="00D73F9D" w:rsidP="00D73F9D">
            <w:pPr>
              <w:pStyle w:val="Header"/>
              <w:jc w:val="center"/>
            </w:pPr>
            <w:r>
              <w:t>Sponsor</w:t>
            </w:r>
          </w:p>
        </w:tc>
      </w:tr>
      <w:tr w:rsidR="00D73F9D" w14:paraId="49F8744C" w14:textId="77777777" w:rsidTr="00D73F9D">
        <w:trPr>
          <w:trHeight w:val="432"/>
        </w:trPr>
        <w:tc>
          <w:tcPr>
            <w:tcW w:w="2880" w:type="dxa"/>
            <w:shd w:val="clear" w:color="auto" w:fill="FFFFFF"/>
            <w:vAlign w:val="center"/>
          </w:tcPr>
          <w:p w14:paraId="69AA8926" w14:textId="77777777" w:rsidR="00D73F9D" w:rsidRPr="00B93CA0" w:rsidRDefault="00D73F9D" w:rsidP="00D73F9D">
            <w:pPr>
              <w:pStyle w:val="Header"/>
              <w:rPr>
                <w:bCs w:val="0"/>
              </w:rPr>
            </w:pPr>
            <w:r w:rsidRPr="00B93CA0">
              <w:rPr>
                <w:bCs w:val="0"/>
              </w:rPr>
              <w:t>Name</w:t>
            </w:r>
          </w:p>
        </w:tc>
        <w:tc>
          <w:tcPr>
            <w:tcW w:w="7560" w:type="dxa"/>
            <w:vAlign w:val="center"/>
          </w:tcPr>
          <w:p w14:paraId="4E5C676C" w14:textId="77777777" w:rsidR="00D73F9D" w:rsidRDefault="00D73F9D" w:rsidP="00D73F9D">
            <w:pPr>
              <w:pStyle w:val="NormalArial"/>
            </w:pPr>
            <w:r>
              <w:t xml:space="preserve">Carolyn Reed on behalf of the MarkeTrak TaskForce </w:t>
            </w:r>
          </w:p>
        </w:tc>
      </w:tr>
      <w:tr w:rsidR="00D73F9D" w14:paraId="7C444894" w14:textId="77777777" w:rsidTr="00D73F9D">
        <w:trPr>
          <w:trHeight w:val="432"/>
        </w:trPr>
        <w:tc>
          <w:tcPr>
            <w:tcW w:w="2880" w:type="dxa"/>
            <w:shd w:val="clear" w:color="auto" w:fill="FFFFFF"/>
            <w:vAlign w:val="center"/>
          </w:tcPr>
          <w:p w14:paraId="5B926E2F" w14:textId="77777777" w:rsidR="00D73F9D" w:rsidRPr="00B93CA0" w:rsidRDefault="00D73F9D" w:rsidP="00D73F9D">
            <w:pPr>
              <w:pStyle w:val="Header"/>
              <w:rPr>
                <w:bCs w:val="0"/>
              </w:rPr>
            </w:pPr>
            <w:r w:rsidRPr="00B93CA0">
              <w:rPr>
                <w:bCs w:val="0"/>
              </w:rPr>
              <w:t>E-mail Address</w:t>
            </w:r>
          </w:p>
        </w:tc>
        <w:tc>
          <w:tcPr>
            <w:tcW w:w="7560" w:type="dxa"/>
            <w:vAlign w:val="center"/>
          </w:tcPr>
          <w:p w14:paraId="1B99F477" w14:textId="77777777" w:rsidR="00D73F9D" w:rsidRDefault="00D73F9D" w:rsidP="00D73F9D">
            <w:pPr>
              <w:pStyle w:val="NormalArial"/>
            </w:pPr>
            <w:r>
              <w:t>Carolyn.Reed@CenterPointEnergy.com</w:t>
            </w:r>
          </w:p>
        </w:tc>
      </w:tr>
      <w:tr w:rsidR="00D73F9D" w14:paraId="2688CE4F" w14:textId="77777777" w:rsidTr="00D73F9D">
        <w:trPr>
          <w:trHeight w:val="432"/>
        </w:trPr>
        <w:tc>
          <w:tcPr>
            <w:tcW w:w="2880" w:type="dxa"/>
            <w:shd w:val="clear" w:color="auto" w:fill="FFFFFF"/>
            <w:vAlign w:val="center"/>
          </w:tcPr>
          <w:p w14:paraId="62A13D51" w14:textId="77777777" w:rsidR="00D73F9D" w:rsidRPr="00B93CA0" w:rsidRDefault="00D73F9D" w:rsidP="00D73F9D">
            <w:pPr>
              <w:pStyle w:val="Header"/>
              <w:rPr>
                <w:bCs w:val="0"/>
              </w:rPr>
            </w:pPr>
            <w:r w:rsidRPr="00B93CA0">
              <w:rPr>
                <w:bCs w:val="0"/>
              </w:rPr>
              <w:t>Company</w:t>
            </w:r>
          </w:p>
        </w:tc>
        <w:tc>
          <w:tcPr>
            <w:tcW w:w="7560" w:type="dxa"/>
            <w:vAlign w:val="center"/>
          </w:tcPr>
          <w:p w14:paraId="5EBA2776" w14:textId="77777777" w:rsidR="00D73F9D" w:rsidRDefault="00D73F9D" w:rsidP="00D73F9D">
            <w:pPr>
              <w:pStyle w:val="NormalArial"/>
            </w:pPr>
            <w:r>
              <w:t>CenterPoint Energy</w:t>
            </w:r>
          </w:p>
        </w:tc>
      </w:tr>
      <w:tr w:rsidR="00D73F9D" w14:paraId="10405E1F" w14:textId="77777777" w:rsidTr="00D73F9D">
        <w:trPr>
          <w:trHeight w:val="432"/>
        </w:trPr>
        <w:tc>
          <w:tcPr>
            <w:tcW w:w="2880" w:type="dxa"/>
            <w:tcBorders>
              <w:bottom w:val="single" w:sz="4" w:space="0" w:color="auto"/>
            </w:tcBorders>
            <w:shd w:val="clear" w:color="auto" w:fill="FFFFFF"/>
            <w:vAlign w:val="center"/>
          </w:tcPr>
          <w:p w14:paraId="695F6A83" w14:textId="77777777" w:rsidR="00D73F9D" w:rsidRPr="00B93CA0" w:rsidRDefault="00D73F9D" w:rsidP="00D73F9D">
            <w:pPr>
              <w:pStyle w:val="Header"/>
              <w:rPr>
                <w:bCs w:val="0"/>
              </w:rPr>
            </w:pPr>
            <w:r w:rsidRPr="00B93CA0">
              <w:rPr>
                <w:bCs w:val="0"/>
              </w:rPr>
              <w:t>Phone Number</w:t>
            </w:r>
          </w:p>
        </w:tc>
        <w:tc>
          <w:tcPr>
            <w:tcW w:w="7560" w:type="dxa"/>
            <w:tcBorders>
              <w:bottom w:val="single" w:sz="4" w:space="0" w:color="auto"/>
            </w:tcBorders>
            <w:vAlign w:val="center"/>
          </w:tcPr>
          <w:p w14:paraId="0C861E2D" w14:textId="77777777" w:rsidR="00D73F9D" w:rsidRDefault="00D73F9D" w:rsidP="00D73F9D">
            <w:pPr>
              <w:pStyle w:val="NormalArial"/>
            </w:pPr>
            <w:r>
              <w:t>713.207.7139</w:t>
            </w:r>
          </w:p>
        </w:tc>
      </w:tr>
      <w:tr w:rsidR="00D73F9D" w14:paraId="47FF1BC1" w14:textId="77777777" w:rsidTr="00D73F9D">
        <w:trPr>
          <w:trHeight w:val="432"/>
        </w:trPr>
        <w:tc>
          <w:tcPr>
            <w:tcW w:w="2880" w:type="dxa"/>
            <w:shd w:val="clear" w:color="auto" w:fill="FFFFFF"/>
            <w:vAlign w:val="center"/>
          </w:tcPr>
          <w:p w14:paraId="10678077" w14:textId="77777777" w:rsidR="00D73F9D" w:rsidRPr="00B93CA0" w:rsidRDefault="00D73F9D" w:rsidP="00D73F9D">
            <w:pPr>
              <w:pStyle w:val="Header"/>
              <w:rPr>
                <w:bCs w:val="0"/>
              </w:rPr>
            </w:pPr>
            <w:r>
              <w:rPr>
                <w:bCs w:val="0"/>
              </w:rPr>
              <w:t>Cell</w:t>
            </w:r>
            <w:r w:rsidRPr="00B93CA0">
              <w:rPr>
                <w:bCs w:val="0"/>
              </w:rPr>
              <w:t xml:space="preserve"> Number</w:t>
            </w:r>
          </w:p>
        </w:tc>
        <w:tc>
          <w:tcPr>
            <w:tcW w:w="7560" w:type="dxa"/>
            <w:vAlign w:val="center"/>
          </w:tcPr>
          <w:p w14:paraId="6DB8075B" w14:textId="77777777" w:rsidR="00D73F9D" w:rsidRDefault="00D73F9D" w:rsidP="00D73F9D">
            <w:pPr>
              <w:pStyle w:val="NormalArial"/>
            </w:pPr>
            <w:r>
              <w:t>281.684.7917</w:t>
            </w:r>
          </w:p>
        </w:tc>
      </w:tr>
      <w:tr w:rsidR="00D73F9D" w14:paraId="30E518D4" w14:textId="77777777" w:rsidTr="00D73F9D">
        <w:trPr>
          <w:trHeight w:val="432"/>
        </w:trPr>
        <w:tc>
          <w:tcPr>
            <w:tcW w:w="2880" w:type="dxa"/>
            <w:tcBorders>
              <w:bottom w:val="single" w:sz="4" w:space="0" w:color="auto"/>
            </w:tcBorders>
            <w:shd w:val="clear" w:color="auto" w:fill="FFFFFF"/>
            <w:vAlign w:val="center"/>
          </w:tcPr>
          <w:p w14:paraId="20D891F5" w14:textId="77777777" w:rsidR="00D73F9D" w:rsidRPr="00B93CA0" w:rsidRDefault="00D73F9D" w:rsidP="00D73F9D">
            <w:pPr>
              <w:pStyle w:val="Header"/>
              <w:rPr>
                <w:bCs w:val="0"/>
              </w:rPr>
            </w:pPr>
            <w:r>
              <w:rPr>
                <w:bCs w:val="0"/>
              </w:rPr>
              <w:t>Market Segment</w:t>
            </w:r>
          </w:p>
        </w:tc>
        <w:tc>
          <w:tcPr>
            <w:tcW w:w="7560" w:type="dxa"/>
            <w:tcBorders>
              <w:bottom w:val="single" w:sz="4" w:space="0" w:color="auto"/>
            </w:tcBorders>
            <w:vAlign w:val="center"/>
          </w:tcPr>
          <w:p w14:paraId="2F642B7D" w14:textId="77777777" w:rsidR="00D73F9D" w:rsidRDefault="00D73F9D" w:rsidP="00D73F9D">
            <w:pPr>
              <w:pStyle w:val="NormalArial"/>
            </w:pPr>
            <w:r>
              <w:t>N/A</w:t>
            </w:r>
          </w:p>
        </w:tc>
      </w:tr>
    </w:tbl>
    <w:p w14:paraId="5FF63C41" w14:textId="77777777" w:rsidR="00D73F9D" w:rsidRPr="00D56D61" w:rsidRDefault="00D73F9D" w:rsidP="00D73F9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73F9D" w:rsidRPr="00D56D61" w14:paraId="351E96A3" w14:textId="77777777" w:rsidTr="00D73F9D">
        <w:trPr>
          <w:trHeight w:val="432"/>
        </w:trPr>
        <w:tc>
          <w:tcPr>
            <w:tcW w:w="10440" w:type="dxa"/>
            <w:gridSpan w:val="2"/>
            <w:vAlign w:val="center"/>
          </w:tcPr>
          <w:p w14:paraId="04726F25" w14:textId="77777777" w:rsidR="00D73F9D" w:rsidRPr="00C355CC" w:rsidRDefault="00D73F9D" w:rsidP="00D73F9D">
            <w:pPr>
              <w:pStyle w:val="NormalArial"/>
              <w:jc w:val="center"/>
              <w:rPr>
                <w:b/>
              </w:rPr>
            </w:pPr>
            <w:r w:rsidRPr="00C355CC">
              <w:rPr>
                <w:b/>
              </w:rPr>
              <w:t>Market Rules Staff Contact</w:t>
            </w:r>
          </w:p>
        </w:tc>
      </w:tr>
      <w:tr w:rsidR="00D73F9D" w:rsidRPr="00D56D61" w14:paraId="5A3E69F7" w14:textId="77777777" w:rsidTr="00D73F9D">
        <w:trPr>
          <w:trHeight w:val="432"/>
        </w:trPr>
        <w:tc>
          <w:tcPr>
            <w:tcW w:w="2880" w:type="dxa"/>
            <w:vAlign w:val="center"/>
          </w:tcPr>
          <w:p w14:paraId="7185CDE5" w14:textId="77777777" w:rsidR="00D73F9D" w:rsidRPr="00C355CC" w:rsidRDefault="00D73F9D" w:rsidP="00D73F9D">
            <w:pPr>
              <w:pStyle w:val="NormalArial"/>
              <w:rPr>
                <w:b/>
              </w:rPr>
            </w:pPr>
            <w:r w:rsidRPr="00C355CC">
              <w:rPr>
                <w:b/>
              </w:rPr>
              <w:t>Name</w:t>
            </w:r>
          </w:p>
        </w:tc>
        <w:tc>
          <w:tcPr>
            <w:tcW w:w="7560" w:type="dxa"/>
            <w:vAlign w:val="center"/>
          </w:tcPr>
          <w:p w14:paraId="3538AC80" w14:textId="77777777" w:rsidR="00D73F9D" w:rsidRPr="00D56D61" w:rsidRDefault="00D73F9D" w:rsidP="00D73F9D">
            <w:pPr>
              <w:pStyle w:val="NormalArial"/>
            </w:pPr>
            <w:r>
              <w:t>Lindsay Butterfield</w:t>
            </w:r>
          </w:p>
        </w:tc>
      </w:tr>
      <w:tr w:rsidR="00D73F9D" w:rsidRPr="00D56D61" w14:paraId="0F9081EE" w14:textId="77777777" w:rsidTr="00D73F9D">
        <w:trPr>
          <w:trHeight w:val="432"/>
        </w:trPr>
        <w:tc>
          <w:tcPr>
            <w:tcW w:w="2880" w:type="dxa"/>
            <w:vAlign w:val="center"/>
          </w:tcPr>
          <w:p w14:paraId="2773FCCD" w14:textId="77777777" w:rsidR="00D73F9D" w:rsidRPr="00C355CC" w:rsidRDefault="00D73F9D" w:rsidP="00D73F9D">
            <w:pPr>
              <w:pStyle w:val="NormalArial"/>
              <w:rPr>
                <w:b/>
              </w:rPr>
            </w:pPr>
            <w:r w:rsidRPr="00C355CC">
              <w:rPr>
                <w:b/>
              </w:rPr>
              <w:t>E-Mail Address</w:t>
            </w:r>
          </w:p>
        </w:tc>
        <w:tc>
          <w:tcPr>
            <w:tcW w:w="7560" w:type="dxa"/>
            <w:vAlign w:val="center"/>
          </w:tcPr>
          <w:p w14:paraId="27B616AC" w14:textId="77777777" w:rsidR="00D73F9D" w:rsidRPr="00D56D61" w:rsidRDefault="001A15CA" w:rsidP="00D73F9D">
            <w:pPr>
              <w:pStyle w:val="NormalArial"/>
            </w:pPr>
            <w:hyperlink r:id="rId16" w:history="1">
              <w:r w:rsidR="00D73F9D" w:rsidRPr="004E2258">
                <w:rPr>
                  <w:rStyle w:val="Hyperlink"/>
                </w:rPr>
                <w:t>Lindsay.Butterfield@ercot.com</w:t>
              </w:r>
            </w:hyperlink>
          </w:p>
        </w:tc>
      </w:tr>
      <w:tr w:rsidR="00D73F9D" w:rsidRPr="005370B5" w14:paraId="201F6E60" w14:textId="77777777" w:rsidTr="00D73F9D">
        <w:trPr>
          <w:trHeight w:val="432"/>
        </w:trPr>
        <w:tc>
          <w:tcPr>
            <w:tcW w:w="2880" w:type="dxa"/>
            <w:vAlign w:val="center"/>
          </w:tcPr>
          <w:p w14:paraId="35D538D7" w14:textId="77777777" w:rsidR="00D73F9D" w:rsidRPr="00C355CC" w:rsidRDefault="00D73F9D" w:rsidP="00D73F9D">
            <w:pPr>
              <w:pStyle w:val="NormalArial"/>
              <w:rPr>
                <w:b/>
              </w:rPr>
            </w:pPr>
            <w:r w:rsidRPr="00C355CC">
              <w:rPr>
                <w:b/>
              </w:rPr>
              <w:t>Phone Number</w:t>
            </w:r>
          </w:p>
        </w:tc>
        <w:tc>
          <w:tcPr>
            <w:tcW w:w="7560" w:type="dxa"/>
            <w:vAlign w:val="center"/>
          </w:tcPr>
          <w:p w14:paraId="4FF25E7B" w14:textId="77777777" w:rsidR="00D73F9D" w:rsidRDefault="00D73F9D" w:rsidP="00D73F9D">
            <w:pPr>
              <w:pStyle w:val="NormalArial"/>
            </w:pPr>
            <w:r>
              <w:t>512-248-6521</w:t>
            </w:r>
          </w:p>
        </w:tc>
      </w:tr>
    </w:tbl>
    <w:p w14:paraId="70DA1C9C" w14:textId="77777777" w:rsidR="00D73F9D" w:rsidRDefault="00D73F9D" w:rsidP="00D73F9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73F9D" w14:paraId="5EFC73E3" w14:textId="77777777" w:rsidTr="00D73F9D">
        <w:tc>
          <w:tcPr>
            <w:tcW w:w="10440" w:type="dxa"/>
            <w:gridSpan w:val="2"/>
            <w:shd w:val="clear" w:color="auto" w:fill="FFFFFF"/>
            <w:vAlign w:val="center"/>
          </w:tcPr>
          <w:p w14:paraId="7A886E4D" w14:textId="77777777" w:rsidR="00D73F9D" w:rsidRPr="00895AB9" w:rsidRDefault="00D73F9D" w:rsidP="00D73F9D">
            <w:pPr>
              <w:pStyle w:val="NormalArial"/>
              <w:jc w:val="center"/>
              <w:rPr>
                <w:b/>
              </w:rPr>
            </w:pPr>
            <w:r w:rsidRPr="00895AB9">
              <w:rPr>
                <w:b/>
              </w:rPr>
              <w:t xml:space="preserve">Comments </w:t>
            </w:r>
            <w:r>
              <w:rPr>
                <w:b/>
              </w:rPr>
              <w:t>Received</w:t>
            </w:r>
          </w:p>
        </w:tc>
      </w:tr>
      <w:tr w:rsidR="00D73F9D" w14:paraId="07B8ED1F" w14:textId="77777777" w:rsidTr="00D73F9D">
        <w:tc>
          <w:tcPr>
            <w:tcW w:w="2880" w:type="dxa"/>
            <w:shd w:val="clear" w:color="auto" w:fill="FFFFFF"/>
            <w:vAlign w:val="center"/>
          </w:tcPr>
          <w:p w14:paraId="15F6A54F" w14:textId="77777777" w:rsidR="00D73F9D" w:rsidRPr="00895AB9" w:rsidRDefault="00D73F9D" w:rsidP="00D73F9D">
            <w:pPr>
              <w:pStyle w:val="Header"/>
              <w:rPr>
                <w:bCs w:val="0"/>
              </w:rPr>
            </w:pPr>
            <w:r w:rsidRPr="00895AB9">
              <w:rPr>
                <w:bCs w:val="0"/>
              </w:rPr>
              <w:t>Comment Author</w:t>
            </w:r>
          </w:p>
        </w:tc>
        <w:tc>
          <w:tcPr>
            <w:tcW w:w="7560" w:type="dxa"/>
            <w:vAlign w:val="center"/>
          </w:tcPr>
          <w:p w14:paraId="32307302" w14:textId="77777777" w:rsidR="00D73F9D" w:rsidRPr="00895AB9" w:rsidRDefault="00D73F9D" w:rsidP="00D73F9D">
            <w:pPr>
              <w:pStyle w:val="NormalArial"/>
              <w:rPr>
                <w:b/>
              </w:rPr>
            </w:pPr>
            <w:r w:rsidRPr="00895AB9">
              <w:rPr>
                <w:b/>
              </w:rPr>
              <w:t xml:space="preserve">Comment </w:t>
            </w:r>
            <w:r>
              <w:rPr>
                <w:b/>
              </w:rPr>
              <w:t>Summary</w:t>
            </w:r>
          </w:p>
        </w:tc>
      </w:tr>
      <w:tr w:rsidR="00D73F9D" w14:paraId="7D1C4636" w14:textId="77777777" w:rsidTr="00D73F9D">
        <w:tc>
          <w:tcPr>
            <w:tcW w:w="2880" w:type="dxa"/>
            <w:shd w:val="clear" w:color="auto" w:fill="FFFFFF"/>
            <w:vAlign w:val="center"/>
          </w:tcPr>
          <w:p w14:paraId="5C6D661F" w14:textId="77777777" w:rsidR="00D73F9D" w:rsidRPr="004F3653" w:rsidRDefault="00D73F9D" w:rsidP="00D73F9D">
            <w:pPr>
              <w:pStyle w:val="Header"/>
              <w:rPr>
                <w:b w:val="0"/>
                <w:bCs w:val="0"/>
              </w:rPr>
            </w:pPr>
            <w:r>
              <w:rPr>
                <w:b w:val="0"/>
                <w:bCs w:val="0"/>
              </w:rPr>
              <w:t>ERCOT 041415</w:t>
            </w:r>
          </w:p>
        </w:tc>
        <w:tc>
          <w:tcPr>
            <w:tcW w:w="7560" w:type="dxa"/>
            <w:vAlign w:val="center"/>
          </w:tcPr>
          <w:p w14:paraId="6BF3A560" w14:textId="77777777" w:rsidR="00D73F9D" w:rsidRDefault="00D73F9D" w:rsidP="00D73F9D">
            <w:pPr>
              <w:pStyle w:val="NormalArial"/>
            </w:pPr>
            <w:r>
              <w:t>Added clarification to define the type of invoice being disputed.</w:t>
            </w:r>
          </w:p>
        </w:tc>
      </w:tr>
      <w:tr w:rsidR="00D73F9D" w14:paraId="20503E22" w14:textId="77777777" w:rsidTr="00D73F9D">
        <w:tc>
          <w:tcPr>
            <w:tcW w:w="2880" w:type="dxa"/>
            <w:shd w:val="clear" w:color="auto" w:fill="FFFFFF"/>
            <w:vAlign w:val="center"/>
          </w:tcPr>
          <w:p w14:paraId="40BE8D03" w14:textId="77777777" w:rsidR="00D73F9D" w:rsidRDefault="00D73F9D" w:rsidP="00D73F9D">
            <w:pPr>
              <w:pStyle w:val="Header"/>
              <w:rPr>
                <w:b w:val="0"/>
                <w:bCs w:val="0"/>
              </w:rPr>
            </w:pPr>
            <w:r>
              <w:rPr>
                <w:b w:val="0"/>
                <w:bCs w:val="0"/>
              </w:rPr>
              <w:t>TXU 042315</w:t>
            </w:r>
          </w:p>
        </w:tc>
        <w:tc>
          <w:tcPr>
            <w:tcW w:w="7560" w:type="dxa"/>
            <w:vAlign w:val="center"/>
          </w:tcPr>
          <w:p w14:paraId="69348E9E" w14:textId="77777777" w:rsidR="00D73F9D" w:rsidRDefault="00D73F9D" w:rsidP="00D73F9D">
            <w:pPr>
              <w:pStyle w:val="NormalArial"/>
            </w:pPr>
            <w:r>
              <w:t>Clarified the expected timelines for the MarkeTrak dispute process in order to be consistent with the timelines listed under the formal dispute process via email.</w:t>
            </w:r>
          </w:p>
        </w:tc>
      </w:tr>
    </w:tbl>
    <w:p w14:paraId="416C660F" w14:textId="77777777" w:rsidR="00B961F5" w:rsidRDefault="00B961F5">
      <w:pPr>
        <w:tabs>
          <w:tab w:val="num" w:pos="0"/>
        </w:tabs>
        <w:rPr>
          <w:rFonts w:ascii="Arial" w:hAnsi="Arial" w:cs="Arial"/>
        </w:rPr>
      </w:pPr>
    </w:p>
    <w:p w14:paraId="769420C4" w14:textId="77777777" w:rsidR="00D73F9D" w:rsidRPr="00D56D61" w:rsidRDefault="00D73F9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961F5" w14:paraId="19710B91" w14:textId="77777777">
        <w:trPr>
          <w:trHeight w:val="350"/>
        </w:trPr>
        <w:tc>
          <w:tcPr>
            <w:tcW w:w="10440" w:type="dxa"/>
            <w:tcBorders>
              <w:bottom w:val="single" w:sz="4" w:space="0" w:color="auto"/>
            </w:tcBorders>
            <w:shd w:val="clear" w:color="auto" w:fill="FFFFFF"/>
            <w:vAlign w:val="center"/>
          </w:tcPr>
          <w:p w14:paraId="2BB9FECF" w14:textId="77777777" w:rsidR="00B961F5" w:rsidRDefault="00B961F5">
            <w:pPr>
              <w:pStyle w:val="Header"/>
              <w:jc w:val="center"/>
            </w:pPr>
            <w:r>
              <w:t xml:space="preserve">Proposed </w:t>
            </w:r>
            <w:r w:rsidR="001F3B77">
              <w:t xml:space="preserve">Guide </w:t>
            </w:r>
            <w:r>
              <w:t>Language Revision</w:t>
            </w:r>
          </w:p>
        </w:tc>
      </w:tr>
    </w:tbl>
    <w:p w14:paraId="20D56E47" w14:textId="77777777" w:rsidR="00D35033" w:rsidRDefault="00D35033" w:rsidP="00D35033">
      <w:pPr>
        <w:pStyle w:val="H3"/>
      </w:pPr>
      <w:bookmarkStart w:id="0" w:name="_Toc279430367"/>
      <w:bookmarkStart w:id="1" w:name="_Toc410220154"/>
      <w:r w:rsidRPr="00B87DFA">
        <w:lastRenderedPageBreak/>
        <w:t>7.8.2</w:t>
      </w:r>
      <w:r w:rsidRPr="00B87DFA">
        <w:tab/>
        <w:t>Guidelines for Notification of Invoice Dispute</w:t>
      </w:r>
      <w:bookmarkEnd w:id="0"/>
      <w:bookmarkEnd w:id="1"/>
      <w:r w:rsidRPr="00B87DFA">
        <w:t xml:space="preserve"> </w:t>
      </w:r>
    </w:p>
    <w:p w14:paraId="36F460E7" w14:textId="77777777" w:rsidR="00D35033" w:rsidRDefault="00D35033" w:rsidP="00966D06">
      <w:pPr>
        <w:pStyle w:val="List"/>
        <w:rPr>
          <w:ins w:id="2" w:author="MTTF 032415" w:date="2015-03-23T16:32:00Z"/>
        </w:rPr>
      </w:pPr>
      <w:r w:rsidRPr="00B87DFA">
        <w:t>(1)</w:t>
      </w:r>
      <w:r w:rsidRPr="00B87DFA">
        <w:tab/>
      </w:r>
      <w:bookmarkStart w:id="3" w:name="_GoBack"/>
      <w:ins w:id="4" w:author="MTTF 032415" w:date="2015-03-13T14:27:00Z">
        <w:r>
          <w:t>MarkeTrak is the most efficient method to resolve an Invoice Dispute.</w:t>
        </w:r>
        <w:r w:rsidRPr="000637A7" w:rsidDel="000637A7">
          <w:t xml:space="preserve"> </w:t>
        </w:r>
        <w:r>
          <w:t xml:space="preserve"> </w:t>
        </w:r>
      </w:ins>
      <w:bookmarkEnd w:id="3"/>
      <w:r w:rsidRPr="00B87DFA">
        <w:t xml:space="preserve">To initiate the </w:t>
      </w:r>
      <w:del w:id="5" w:author="MTTF 032415" w:date="2015-03-24T14:01:00Z">
        <w:r w:rsidRPr="00B87DFA" w:rsidDel="007512C9">
          <w:delText xml:space="preserve">formal </w:delText>
        </w:r>
      </w:del>
      <w:ins w:id="6" w:author="MTTF 032415" w:date="2015-03-24T14:01:00Z">
        <w:r w:rsidR="007512C9">
          <w:rPr>
            <w:lang w:val="en-US"/>
          </w:rPr>
          <w:t>invoice</w:t>
        </w:r>
        <w:r w:rsidR="007512C9" w:rsidRPr="00B87DFA">
          <w:t xml:space="preserve"> </w:t>
        </w:r>
      </w:ins>
      <w:r w:rsidRPr="00B87DFA">
        <w:t xml:space="preserve">dispute process for a TDSP invoice, the CR must provide written notification to the TDSP by </w:t>
      </w:r>
      <w:ins w:id="7" w:author="MTTF 032415" w:date="2015-03-13T14:00:00Z">
        <w:r w:rsidRPr="000637A7">
          <w:t>use of one of the following methods:</w:t>
        </w:r>
      </w:ins>
      <w:r>
        <w:t xml:space="preserve">  </w:t>
      </w:r>
      <w:del w:id="8" w:author="MTTF 032415" w:date="2015-03-23T16:32:00Z">
        <w:r w:rsidRPr="00B87DFA" w:rsidDel="007610DC">
          <w:delText xml:space="preserve">sending an e-mail to the designated e-mail address provided by the TDSP, with “Invoice Dispute” in the subject line.  The CR shall complete the CR required fields in Section 9, Appendices, Appendix </w:delText>
        </w:r>
        <w:r w:rsidDel="007610DC">
          <w:delText>E</w:delText>
        </w:r>
        <w:r w:rsidRPr="00B87DFA" w:rsidDel="007610DC">
          <w:delText>, Formal Transmission and/or Distribution Service Provider Invoice Dispute Process Communication, and attach the spreadsheet to the e-mail.</w:delText>
        </w:r>
      </w:del>
    </w:p>
    <w:p w14:paraId="58363FDB" w14:textId="77777777" w:rsidR="00D35033" w:rsidRDefault="00D35033" w:rsidP="00D35033">
      <w:pPr>
        <w:pStyle w:val="List"/>
        <w:ind w:left="1440"/>
      </w:pPr>
      <w:ins w:id="9" w:author="MTTF 032415" w:date="2015-03-23T16:32:00Z">
        <w:r w:rsidRPr="00B87DFA">
          <w:t>(a)</w:t>
        </w:r>
        <w:r w:rsidRPr="00B87DFA">
          <w:tab/>
        </w:r>
      </w:ins>
      <w:ins w:id="10" w:author="MTTF 032415" w:date="2015-03-13T14:03:00Z">
        <w:r w:rsidRPr="007610DC">
          <w:t xml:space="preserve">MarkeTrak Day-to-Day </w:t>
        </w:r>
      </w:ins>
      <w:ins w:id="11" w:author="MTTF 032415" w:date="2015-04-03T11:40:00Z">
        <w:r w:rsidR="00940744">
          <w:rPr>
            <w:lang w:val="en-US"/>
          </w:rPr>
          <w:t>m</w:t>
        </w:r>
      </w:ins>
      <w:ins w:id="12" w:author="MTTF 032415" w:date="2015-03-13T14:03:00Z">
        <w:r w:rsidRPr="007610DC">
          <w:t xml:space="preserve">onthly ‘Billing and Usage’ </w:t>
        </w:r>
      </w:ins>
      <w:ins w:id="13" w:author="MTTF 032415" w:date="2015-04-03T11:40:00Z">
        <w:r w:rsidR="00940744">
          <w:rPr>
            <w:lang w:val="en-US"/>
          </w:rPr>
          <w:t>s</w:t>
        </w:r>
      </w:ins>
      <w:ins w:id="14" w:author="MTTF 032415" w:date="2015-03-13T14:03:00Z">
        <w:r w:rsidRPr="007610DC">
          <w:t>ub</w:t>
        </w:r>
      </w:ins>
      <w:ins w:id="15" w:author="MTTF 032415" w:date="2015-04-03T11:41:00Z">
        <w:r w:rsidR="00940744">
          <w:rPr>
            <w:lang w:val="en-US"/>
          </w:rPr>
          <w:t>t</w:t>
        </w:r>
      </w:ins>
      <w:ins w:id="16" w:author="MTTF 032415" w:date="2015-03-13T14:03:00Z">
        <w:r w:rsidRPr="007610DC">
          <w:t>ype</w:t>
        </w:r>
      </w:ins>
    </w:p>
    <w:p w14:paraId="343C8868" w14:textId="77777777" w:rsidR="00D35033" w:rsidRDefault="00D35033" w:rsidP="00D35033">
      <w:pPr>
        <w:pStyle w:val="List2"/>
        <w:ind w:left="2160"/>
        <w:rPr>
          <w:ins w:id="17" w:author="MTTF 032415" w:date="2015-03-23T16:34:00Z"/>
        </w:rPr>
      </w:pPr>
      <w:r w:rsidRPr="007610DC">
        <w:t xml:space="preserve"> </w:t>
      </w:r>
      <w:ins w:id="18" w:author="MTTF 032415" w:date="2015-03-23T16:34:00Z">
        <w:r>
          <w:t>(i)</w:t>
        </w:r>
        <w:r>
          <w:tab/>
        </w:r>
      </w:ins>
      <w:ins w:id="19" w:author="MTTF 032415" w:date="2015-03-13T14:11:00Z">
        <w:r w:rsidRPr="00E365A7">
          <w:t xml:space="preserve">The </w:t>
        </w:r>
      </w:ins>
      <w:ins w:id="20" w:author="MTTF 032415" w:date="2015-03-13T14:03:00Z">
        <w:r w:rsidRPr="00E365A7">
          <w:t xml:space="preserve">CR shall </w:t>
        </w:r>
      </w:ins>
      <w:ins w:id="21" w:author="MTTF 032415" w:date="2015-03-13T14:07:00Z">
        <w:r w:rsidRPr="00E365A7">
          <w:t xml:space="preserve">specify the </w:t>
        </w:r>
      </w:ins>
      <w:ins w:id="22" w:author="MTTF 032415" w:date="2015-04-03T11:54:00Z">
        <w:r w:rsidR="00966D06">
          <w:t>s</w:t>
        </w:r>
      </w:ins>
      <w:ins w:id="23" w:author="MTTF 032415" w:date="2015-03-13T14:07:00Z">
        <w:r w:rsidRPr="00E365A7">
          <w:t>tart</w:t>
        </w:r>
      </w:ins>
      <w:ins w:id="24" w:author="MTTF 032415" w:date="2015-04-03T11:54:00Z">
        <w:r w:rsidR="00966D06">
          <w:t>t</w:t>
        </w:r>
      </w:ins>
      <w:ins w:id="25" w:author="MTTF 032415" w:date="2015-03-13T14:07:00Z">
        <w:r w:rsidRPr="00E365A7">
          <w:t xml:space="preserve">ime and </w:t>
        </w:r>
      </w:ins>
      <w:ins w:id="26" w:author="MTTF 032415" w:date="2015-04-03T11:54:00Z">
        <w:r w:rsidR="00966D06">
          <w:t>s</w:t>
        </w:r>
      </w:ins>
      <w:ins w:id="27" w:author="MTTF 032415" w:date="2015-03-13T14:07:00Z">
        <w:r w:rsidRPr="00E365A7">
          <w:t>top</w:t>
        </w:r>
      </w:ins>
      <w:ins w:id="28" w:author="MTTF 032415" w:date="2015-04-03T11:54:00Z">
        <w:r w:rsidR="00966D06">
          <w:t>t</w:t>
        </w:r>
      </w:ins>
      <w:ins w:id="29" w:author="MTTF 032415" w:date="2015-03-13T14:07:00Z">
        <w:r w:rsidRPr="00E365A7">
          <w:t>ime for the disputed invoice</w:t>
        </w:r>
      </w:ins>
      <w:ins w:id="30" w:author="MTTF 032415" w:date="2015-03-13T14:09:00Z">
        <w:r w:rsidRPr="00E365A7">
          <w:t>, and note the reason for dispute as well as any other pertinent information in the ‘Comments’ field.</w:t>
        </w:r>
      </w:ins>
    </w:p>
    <w:p w14:paraId="1149BB13" w14:textId="77777777" w:rsidR="00D35033" w:rsidRPr="007610DC" w:rsidRDefault="00D35033" w:rsidP="00D35033">
      <w:pPr>
        <w:pStyle w:val="List"/>
        <w:ind w:left="1440"/>
      </w:pPr>
      <w:r w:rsidRPr="00B87DFA">
        <w:t xml:space="preserve"> </w:t>
      </w:r>
      <w:ins w:id="31" w:author="MTTF 032415" w:date="2015-03-23T16:32:00Z">
        <w:r w:rsidRPr="00B87DFA">
          <w:t>(b)</w:t>
        </w:r>
        <w:r w:rsidRPr="00B87DFA">
          <w:tab/>
        </w:r>
      </w:ins>
      <w:ins w:id="32" w:author="MTTF 032415" w:date="2015-03-13T14:14:00Z">
        <w:r w:rsidRPr="007610DC">
          <w:t xml:space="preserve">MarkeTrak Day-to-Day ‘Other’ </w:t>
        </w:r>
      </w:ins>
      <w:ins w:id="33" w:author="MTTF 032415" w:date="2015-04-03T11:40:00Z">
        <w:r w:rsidR="007E1B5F">
          <w:rPr>
            <w:lang w:val="en-US"/>
          </w:rPr>
          <w:t>s</w:t>
        </w:r>
      </w:ins>
      <w:ins w:id="34" w:author="MTTF 032415" w:date="2015-03-13T14:03:00Z">
        <w:r w:rsidR="007E1B5F" w:rsidRPr="007610DC">
          <w:t>ub</w:t>
        </w:r>
      </w:ins>
      <w:ins w:id="35" w:author="MTTF 032415" w:date="2015-04-03T11:41:00Z">
        <w:r w:rsidR="007E1B5F">
          <w:rPr>
            <w:lang w:val="en-US"/>
          </w:rPr>
          <w:t>t</w:t>
        </w:r>
      </w:ins>
      <w:ins w:id="36" w:author="MTTF 032415" w:date="2015-03-13T14:03:00Z">
        <w:r w:rsidR="007E1B5F" w:rsidRPr="007610DC">
          <w:t>ype</w:t>
        </w:r>
      </w:ins>
    </w:p>
    <w:p w14:paraId="549A91B5" w14:textId="77777777" w:rsidR="00D35033" w:rsidRDefault="00D35033" w:rsidP="00D35033">
      <w:pPr>
        <w:pStyle w:val="List2"/>
        <w:ind w:left="2160"/>
        <w:rPr>
          <w:ins w:id="37" w:author="MTTF 032415" w:date="2015-03-23T16:34:00Z"/>
        </w:rPr>
      </w:pPr>
      <w:r w:rsidRPr="007610DC">
        <w:t xml:space="preserve"> </w:t>
      </w:r>
      <w:ins w:id="38" w:author="MTTF 032415" w:date="2015-03-23T16:34:00Z">
        <w:r>
          <w:t>(i)</w:t>
        </w:r>
        <w:r>
          <w:tab/>
        </w:r>
      </w:ins>
      <w:ins w:id="39" w:author="MTTF 032415" w:date="2015-03-13T14:15:00Z">
        <w:r w:rsidRPr="007610DC">
          <w:t>To be used i</w:t>
        </w:r>
      </w:ins>
      <w:ins w:id="40" w:author="MTTF 032415" w:date="2015-03-13T14:14:00Z">
        <w:r w:rsidRPr="007610DC">
          <w:t xml:space="preserve">n the event </w:t>
        </w:r>
      </w:ins>
      <w:ins w:id="41" w:author="MTTF 032415" w:date="2015-03-13T14:44:00Z">
        <w:r w:rsidRPr="007610DC">
          <w:t xml:space="preserve">a </w:t>
        </w:r>
      </w:ins>
      <w:ins w:id="42" w:author="MTTF 032415" w:date="2015-03-13T14:14:00Z">
        <w:r w:rsidRPr="007610DC">
          <w:t xml:space="preserve">dispute is due to </w:t>
        </w:r>
      </w:ins>
      <w:ins w:id="43" w:author="MTTF 032415" w:date="2015-03-13T14:17:00Z">
        <w:r w:rsidRPr="007610DC">
          <w:t xml:space="preserve">CR being </w:t>
        </w:r>
      </w:ins>
      <w:ins w:id="44" w:author="MTTF 032415" w:date="2015-03-13T14:14:00Z">
        <w:r w:rsidRPr="007610DC">
          <w:t>“Not Rep of Record</w:t>
        </w:r>
      </w:ins>
      <w:ins w:id="45" w:author="MTTF 032415" w:date="2015-03-13T14:15:00Z">
        <w:r w:rsidRPr="007610DC">
          <w:t>”</w:t>
        </w:r>
      </w:ins>
      <w:ins w:id="46" w:author="MTTF 032415" w:date="2015-03-13T14:18:00Z">
        <w:r w:rsidRPr="007610DC">
          <w:t xml:space="preserve"> for the invoice in question</w:t>
        </w:r>
      </w:ins>
      <w:ins w:id="47" w:author="MTTF 032415" w:date="2015-03-13T14:15:00Z">
        <w:r w:rsidRPr="007610DC">
          <w:t>.</w:t>
        </w:r>
      </w:ins>
    </w:p>
    <w:p w14:paraId="48D4A35F" w14:textId="77777777" w:rsidR="00D35033" w:rsidRPr="00B87DFA" w:rsidRDefault="00D35033" w:rsidP="00D35033">
      <w:pPr>
        <w:pStyle w:val="List2"/>
        <w:ind w:left="2160"/>
      </w:pPr>
      <w:ins w:id="48" w:author="MTTF 032415" w:date="2015-03-23T16:34:00Z">
        <w:r w:rsidRPr="00B87DFA">
          <w:t>(ii)</w:t>
        </w:r>
        <w:r w:rsidRPr="00B87DFA">
          <w:tab/>
        </w:r>
      </w:ins>
      <w:ins w:id="49" w:author="MTTF 032415" w:date="2015-03-13T14:15:00Z">
        <w:r w:rsidRPr="007610DC">
          <w:t xml:space="preserve">The CR shall specify the </w:t>
        </w:r>
      </w:ins>
      <w:ins w:id="50" w:author="MTTF 032415" w:date="2015-04-03T11:11:00Z">
        <w:r w:rsidR="00D82FE7">
          <w:t>s</w:t>
        </w:r>
      </w:ins>
      <w:ins w:id="51" w:author="MTTF 032415" w:date="2015-03-13T14:15:00Z">
        <w:r w:rsidRPr="007610DC">
          <w:t>tart</w:t>
        </w:r>
      </w:ins>
      <w:ins w:id="52" w:author="MTTF 032415" w:date="2015-04-03T11:11:00Z">
        <w:r w:rsidR="00D82FE7">
          <w:t>t</w:t>
        </w:r>
      </w:ins>
      <w:ins w:id="53" w:author="MTTF 032415" w:date="2015-03-13T14:15:00Z">
        <w:r w:rsidRPr="007610DC">
          <w:t xml:space="preserve">ime and </w:t>
        </w:r>
      </w:ins>
      <w:ins w:id="54" w:author="MTTF 032415" w:date="2015-04-03T11:11:00Z">
        <w:r w:rsidR="00D82FE7">
          <w:t>s</w:t>
        </w:r>
      </w:ins>
      <w:ins w:id="55" w:author="MTTF 032415" w:date="2015-03-13T14:15:00Z">
        <w:r w:rsidRPr="007610DC">
          <w:t>top</w:t>
        </w:r>
      </w:ins>
      <w:ins w:id="56" w:author="MTTF 032415" w:date="2015-04-03T11:11:00Z">
        <w:r w:rsidR="00D82FE7">
          <w:t>t</w:t>
        </w:r>
        <w:r w:rsidR="007E1B5F">
          <w:t>t</w:t>
        </w:r>
      </w:ins>
      <w:ins w:id="57" w:author="MTTF 032415" w:date="2015-03-13T14:15:00Z">
        <w:r w:rsidR="007E1B5F" w:rsidRPr="007610DC">
          <w:t>ime</w:t>
        </w:r>
      </w:ins>
      <w:r w:rsidRPr="007610DC">
        <w:t xml:space="preserve"> for the disputed invoice, and note “Not Rep of Record” as well as any other pertinent information in the ‘Comments’ field.</w:t>
      </w:r>
    </w:p>
    <w:p w14:paraId="208C4C74" w14:textId="77777777" w:rsidR="00D35033" w:rsidRDefault="00D35033" w:rsidP="00D35033">
      <w:pPr>
        <w:pStyle w:val="List"/>
        <w:rPr>
          <w:ins w:id="58" w:author="MTTF 032415" w:date="2015-03-23T16:42:00Z"/>
        </w:rPr>
      </w:pPr>
      <w:r w:rsidRPr="00B87DFA">
        <w:t>(2)</w:t>
      </w:r>
      <w:r w:rsidRPr="00B87DFA">
        <w:tab/>
      </w:r>
      <w:ins w:id="59" w:author="MTTF 032415" w:date="2015-03-13T14:19:00Z">
        <w:r w:rsidRPr="00E365A7">
          <w:t xml:space="preserve">In the event MarkeTrak is not accessible, the CR </w:t>
        </w:r>
      </w:ins>
      <w:ins w:id="60" w:author="MTTF 032415" w:date="2015-03-13T14:20:00Z">
        <w:r w:rsidRPr="00E365A7">
          <w:t>may</w:t>
        </w:r>
      </w:ins>
      <w:ins w:id="61" w:author="MTTF 032415" w:date="2015-03-23T16:39:00Z">
        <w:r>
          <w:t xml:space="preserve"> </w:t>
        </w:r>
      </w:ins>
      <w:ins w:id="62" w:author="MTTF 032415" w:date="2015-03-24T14:03:00Z">
        <w:r w:rsidR="007512C9">
          <w:rPr>
            <w:lang w:val="en-US"/>
          </w:rPr>
          <w:t>initiate the formal dispute</w:t>
        </w:r>
      </w:ins>
      <w:ins w:id="63" w:author="MTTF 032415" w:date="2015-03-24T14:04:00Z">
        <w:r w:rsidR="007512C9">
          <w:rPr>
            <w:lang w:val="en-US"/>
          </w:rPr>
          <w:t xml:space="preserve"> process by </w:t>
        </w:r>
      </w:ins>
      <w:ins w:id="64" w:author="MTTF 032415" w:date="2015-03-23T16:39:00Z">
        <w:r>
          <w:t>send</w:t>
        </w:r>
      </w:ins>
      <w:ins w:id="65" w:author="MTTF 032415" w:date="2015-03-24T14:04:00Z">
        <w:r w:rsidR="007512C9">
          <w:rPr>
            <w:lang w:val="en-US"/>
          </w:rPr>
          <w:t>ing</w:t>
        </w:r>
      </w:ins>
      <w:ins w:id="66" w:author="MTTF 032415" w:date="2015-03-23T16:39:00Z">
        <w:r>
          <w:t xml:space="preserve"> </w:t>
        </w:r>
      </w:ins>
      <w:ins w:id="67" w:author="MTTF 032415" w:date="2015-03-23T16:40:00Z">
        <w:r w:rsidRPr="00B87DFA">
          <w:t xml:space="preserve">an e-mail to the designated e-mail address provided by the TDSP, with “Invoice Dispute” in the subject line.  </w:t>
        </w:r>
      </w:ins>
    </w:p>
    <w:p w14:paraId="415DC8EB" w14:textId="77777777" w:rsidR="00D35033" w:rsidRDefault="00D35033" w:rsidP="00966D06">
      <w:pPr>
        <w:pStyle w:val="List"/>
        <w:ind w:left="1440"/>
        <w:rPr>
          <w:ins w:id="68" w:author="MTTF 032415" w:date="2015-03-23T16:43:00Z"/>
        </w:rPr>
      </w:pPr>
      <w:ins w:id="69" w:author="MTTF 032415" w:date="2015-03-23T16:42:00Z">
        <w:r w:rsidRPr="00B87DFA">
          <w:t>(a)</w:t>
        </w:r>
        <w:r w:rsidRPr="00B87DFA">
          <w:tab/>
          <w:t xml:space="preserve">The CR shall complete the CR required fields in Section 9, Appendices, Appendix </w:t>
        </w:r>
        <w:r>
          <w:t>E</w:t>
        </w:r>
        <w:r w:rsidRPr="00B87DFA">
          <w:t>, Formal Transmission and/or Distribution Service Provider Invoice Dispute Process Communication, and attach the spreadsheet to the e-mail.</w:t>
        </w:r>
      </w:ins>
    </w:p>
    <w:p w14:paraId="45F1C3DA" w14:textId="77777777" w:rsidR="00D35033" w:rsidRPr="00B87DFA" w:rsidRDefault="00D35033" w:rsidP="00966D06">
      <w:pPr>
        <w:pStyle w:val="List"/>
        <w:ind w:left="1440"/>
      </w:pPr>
      <w:ins w:id="70" w:author="MTTF 032415" w:date="2015-03-23T16:43:00Z">
        <w:r>
          <w:t xml:space="preserve">(b)       </w:t>
        </w:r>
      </w:ins>
      <w:r w:rsidRPr="00B87DFA">
        <w:t xml:space="preserve">Upon receipt of the e-mail notification of the disputed invoice, the TDSP will investigate and respond to the CR in writing within ten Business Days of transmittal of the notice.  TDSP responses shall include a proposed resolution.  If after the ten Business Days no results have been reported, CRs may choose to escalate the dispute.  Within 20 Business Days of the response, either party may initiate the dispute resolution procedures set forth in the TDSP tariffs.   </w:t>
      </w:r>
    </w:p>
    <w:p w14:paraId="66F34BEC" w14:textId="77777777" w:rsidR="00D35033" w:rsidRPr="00B87DFA" w:rsidRDefault="00D35033" w:rsidP="00966D06">
      <w:pPr>
        <w:pStyle w:val="List"/>
        <w:ind w:left="1440"/>
      </w:pPr>
      <w:del w:id="71" w:author="MTTF 032415" w:date="2015-03-23T16:43:00Z">
        <w:r w:rsidRPr="00B87DFA" w:rsidDel="00304206">
          <w:delText>(3)</w:delText>
        </w:r>
      </w:del>
      <w:ins w:id="72" w:author="MTTF 032415" w:date="2015-03-23T16:43:00Z">
        <w:del w:id="73" w:author="MTTF 032415" w:date="2015-04-03T11:13:00Z">
          <w:r w:rsidDel="00D82FE7">
            <w:delText xml:space="preserve"> </w:delText>
          </w:r>
        </w:del>
        <w:r>
          <w:t>(c)</w:t>
        </w:r>
      </w:ins>
      <w:r w:rsidRPr="00B87DFA">
        <w:tab/>
        <w:t>Disputes received after 1700 by the TDSP will be deemed as received by the TDSP on the following Business Day.</w:t>
      </w:r>
    </w:p>
    <w:p w14:paraId="1EB492C0" w14:textId="77777777" w:rsidR="00D35033" w:rsidRPr="00B87DFA" w:rsidRDefault="00D35033" w:rsidP="00966D06">
      <w:pPr>
        <w:pStyle w:val="List"/>
        <w:ind w:left="1440"/>
      </w:pPr>
      <w:ins w:id="74" w:author="MTTF 032415" w:date="2015-03-23T16:45:00Z">
        <w:r>
          <w:t xml:space="preserve">(d)       </w:t>
        </w:r>
      </w:ins>
      <w:del w:id="75" w:author="MTTF 032415" w:date="2015-03-23T16:45:00Z">
        <w:r w:rsidRPr="00B87DFA" w:rsidDel="00304206">
          <w:delText>(4)</w:delText>
        </w:r>
        <w:r w:rsidRPr="00B87DFA" w:rsidDel="00304206">
          <w:tab/>
        </w:r>
      </w:del>
      <w:r w:rsidRPr="00B87DFA">
        <w:t xml:space="preserve">Following the TDSP investigation and response to the CR dispute, the CR will have five Business Days to respond with an Accept or Deny on the spreadsheet.  If the CR receives the TDSP’s completed spreadsheet for its response after 1700, the five Business Day clock will begin the following </w:t>
      </w:r>
      <w:r w:rsidRPr="00B87DFA">
        <w:lastRenderedPageBreak/>
        <w:t>Business Day.  If after five Business Days the CR fails to respond with an Accept or Deny on the spreadsheet, the response will be deemed as an Accept.</w:t>
      </w:r>
    </w:p>
    <w:p w14:paraId="106E8673" w14:textId="77777777" w:rsidR="00D35033" w:rsidRDefault="00D35033" w:rsidP="00D35033">
      <w:pPr>
        <w:pStyle w:val="BodyTextNumbered"/>
      </w:pPr>
      <w:r w:rsidRPr="00B87DFA">
        <w:t>(</w:t>
      </w:r>
      <w:ins w:id="76" w:author="MTTF 032415" w:date="2015-03-24T14:05:00Z">
        <w:r w:rsidR="007512C9">
          <w:rPr>
            <w:lang w:val="en-US"/>
          </w:rPr>
          <w:t>3</w:t>
        </w:r>
      </w:ins>
      <w:del w:id="77" w:author="MTTF 032415" w:date="2015-03-24T14:05:00Z">
        <w:r w:rsidRPr="00B87DFA" w:rsidDel="007512C9">
          <w:delText>5</w:delText>
        </w:r>
      </w:del>
      <w:r w:rsidRPr="00B87DFA">
        <w:t>)</w:t>
      </w:r>
      <w:r w:rsidRPr="00B87DFA">
        <w:tab/>
        <w:t>Dispute Parameters:</w:t>
      </w:r>
    </w:p>
    <w:p w14:paraId="7B28B42E" w14:textId="77777777" w:rsidR="00D35033" w:rsidRDefault="00D35033" w:rsidP="00D35033">
      <w:pPr>
        <w:pStyle w:val="List"/>
        <w:ind w:left="1440"/>
      </w:pPr>
      <w:r w:rsidRPr="00B87DFA">
        <w:t>(a)</w:t>
      </w:r>
      <w:r w:rsidRPr="00B87DFA">
        <w:tab/>
        <w:t>Amounts disputed following the stated due date of a valid invoice will have late payment charges applied.</w:t>
      </w:r>
    </w:p>
    <w:p w14:paraId="639530B6" w14:textId="77777777" w:rsidR="00D35033" w:rsidRDefault="00D35033" w:rsidP="00D35033">
      <w:pPr>
        <w:pStyle w:val="List"/>
        <w:ind w:left="1440"/>
      </w:pPr>
      <w:r w:rsidRPr="00B87DFA">
        <w:t>(b)</w:t>
      </w:r>
      <w:r w:rsidRPr="00B87DFA">
        <w:tab/>
        <w:t>Reference the TDSP tariff for information regarding delinquent payments.</w:t>
      </w:r>
    </w:p>
    <w:p w14:paraId="6D7A9473" w14:textId="77777777" w:rsidR="00D35033" w:rsidRDefault="00D35033" w:rsidP="00D35033">
      <w:pPr>
        <w:pStyle w:val="List"/>
        <w:ind w:left="1440"/>
      </w:pPr>
      <w:r w:rsidRPr="00B87DFA">
        <w:t>(c)</w:t>
      </w:r>
      <w:r w:rsidRPr="00B87DFA">
        <w:tab/>
        <w:t>A rejected invoice does not constitute a disputed invoice.  CRs shall validate or reject the appropriate Texas Standard Electronic Transaction (TX SET) within five Business Days of receipt.</w:t>
      </w:r>
    </w:p>
    <w:p w14:paraId="129DF3EB" w14:textId="77777777" w:rsidR="00D35033" w:rsidRDefault="00D35033" w:rsidP="00D35033">
      <w:pPr>
        <w:pStyle w:val="List"/>
        <w:ind w:left="1440"/>
      </w:pPr>
      <w:r w:rsidRPr="00B87DFA">
        <w:t>(d)</w:t>
      </w:r>
      <w:r w:rsidRPr="00B87DFA">
        <w:tab/>
        <w:t>Formal dispute spreadsheets may be submitted by type of dispute or type of dispute may be indicated by dispute type within column provided in spreadsheet.  Examples may include:</w:t>
      </w:r>
    </w:p>
    <w:p w14:paraId="50A346D3" w14:textId="77777777" w:rsidR="00D35033" w:rsidRDefault="00D35033" w:rsidP="00D35033">
      <w:pPr>
        <w:pStyle w:val="List2"/>
        <w:ind w:left="2160"/>
      </w:pPr>
      <w:r w:rsidRPr="00B87DFA">
        <w:t>(i)</w:t>
      </w:r>
      <w:r w:rsidRPr="00B87DFA">
        <w:tab/>
        <w:t>Outdoor Light Disputes;</w:t>
      </w:r>
    </w:p>
    <w:p w14:paraId="22E0FF4B" w14:textId="77777777" w:rsidR="00D35033" w:rsidRDefault="00D35033" w:rsidP="00D35033">
      <w:pPr>
        <w:pStyle w:val="List2"/>
        <w:ind w:left="2160"/>
      </w:pPr>
      <w:r w:rsidRPr="00B87DFA">
        <w:t>(ii)</w:t>
      </w:r>
      <w:r w:rsidRPr="00B87DFA">
        <w:tab/>
        <w:t>Fee Disputes;</w:t>
      </w:r>
    </w:p>
    <w:p w14:paraId="2CAEB6A4" w14:textId="77777777" w:rsidR="00D35033" w:rsidRDefault="00D35033" w:rsidP="00D35033">
      <w:pPr>
        <w:pStyle w:val="List2"/>
        <w:ind w:left="2160"/>
      </w:pPr>
      <w:r w:rsidRPr="00B87DFA">
        <w:t>(iii)</w:t>
      </w:r>
      <w:r w:rsidRPr="00B87DFA">
        <w:tab/>
        <w:t>Tariff Review Disputes;</w:t>
      </w:r>
    </w:p>
    <w:p w14:paraId="45A1759D" w14:textId="77777777" w:rsidR="00D35033" w:rsidRPr="007B11EF" w:rsidRDefault="00D35033" w:rsidP="00D35033">
      <w:pPr>
        <w:pStyle w:val="List2"/>
        <w:ind w:left="2160"/>
      </w:pPr>
      <w:r w:rsidRPr="00B87DFA">
        <w:t>(iv)</w:t>
      </w:r>
      <w:r w:rsidRPr="00B87DFA">
        <w:tab/>
        <w:t>Usage Disputes; and</w:t>
      </w:r>
    </w:p>
    <w:p w14:paraId="5E29DF2D" w14:textId="77777777" w:rsidR="00D35033" w:rsidRDefault="00D35033" w:rsidP="00D35033">
      <w:pPr>
        <w:pStyle w:val="List2"/>
        <w:ind w:left="2160"/>
        <w:rPr>
          <w:b/>
          <w:szCs w:val="24"/>
        </w:rPr>
      </w:pPr>
      <w:r w:rsidRPr="00B87DFA">
        <w:t>(v)</w:t>
      </w:r>
      <w:r w:rsidRPr="00B87DFA">
        <w:tab/>
        <w:t>Retail Electric Provider (REP) of Record Disputes.</w:t>
      </w:r>
    </w:p>
    <w:p w14:paraId="0763A4B5" w14:textId="77777777" w:rsidR="00B961F5" w:rsidRPr="00A2280D" w:rsidRDefault="00B961F5" w:rsidP="00373464"/>
    <w:sectPr w:rsidR="00B961F5" w:rsidRPr="00A2280D" w:rsidSect="007A0BF0">
      <w:headerReference w:type="default" r:id="rId17"/>
      <w:footerReference w:type="even" r:id="rId18"/>
      <w:footerReference w:type="defaul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1A548" w14:textId="77777777" w:rsidR="00D73F9D" w:rsidRDefault="00D73F9D">
      <w:r>
        <w:separator/>
      </w:r>
    </w:p>
  </w:endnote>
  <w:endnote w:type="continuationSeparator" w:id="0">
    <w:p w14:paraId="175ADADA" w14:textId="77777777" w:rsidR="00D73F9D" w:rsidRDefault="00D7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4840" w14:textId="77777777" w:rsidR="00D73F9D" w:rsidRPr="00412DCA" w:rsidRDefault="00D73F9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Pr="00412DCA">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40BC7" w14:textId="48D04325" w:rsidR="00D73F9D" w:rsidRPr="00412DCA" w:rsidRDefault="00D73F9D" w:rsidP="00D73F9D">
    <w:pPr>
      <w:pStyle w:val="Footer"/>
      <w:tabs>
        <w:tab w:val="clear" w:pos="4320"/>
        <w:tab w:val="clear" w:pos="8640"/>
        <w:tab w:val="right" w:pos="9360"/>
      </w:tabs>
      <w:rPr>
        <w:rFonts w:ascii="Arial" w:hAnsi="Arial" w:cs="Arial"/>
        <w:sz w:val="18"/>
      </w:rPr>
    </w:pPr>
    <w:r>
      <w:rPr>
        <w:rFonts w:ascii="Arial" w:hAnsi="Arial" w:cs="Arial"/>
        <w:sz w:val="18"/>
      </w:rPr>
      <w:t>131RMGRR-0</w:t>
    </w:r>
    <w:r w:rsidR="001A15CA">
      <w:rPr>
        <w:rFonts w:ascii="Arial" w:hAnsi="Arial" w:cs="Arial"/>
        <w:sz w:val="18"/>
      </w:rPr>
      <w:t>4</w:t>
    </w:r>
    <w:r>
      <w:rPr>
        <w:rFonts w:ascii="Arial" w:hAnsi="Arial" w:cs="Arial"/>
        <w:sz w:val="18"/>
      </w:rPr>
      <w:t xml:space="preserve"> RMS Report 050515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4C3A5" w14:textId="77777777" w:rsidR="00D73F9D" w:rsidRPr="00412DCA" w:rsidRDefault="00D73F9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Pr="00412DCA">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5A961" w14:textId="77777777" w:rsidR="00D73F9D" w:rsidRDefault="00D73F9D">
      <w:r>
        <w:separator/>
      </w:r>
    </w:p>
  </w:footnote>
  <w:footnote w:type="continuationSeparator" w:id="0">
    <w:p w14:paraId="73BCB829" w14:textId="77777777" w:rsidR="00D73F9D" w:rsidRDefault="00D73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8BEF5" w14:textId="77777777" w:rsidR="00D73F9D" w:rsidRDefault="00D73F9D">
    <w:pPr>
      <w:pStyle w:val="Header"/>
      <w:jc w:val="center"/>
      <w:rPr>
        <w:sz w:val="32"/>
      </w:rPr>
    </w:pPr>
    <w:r>
      <w:rPr>
        <w:sz w:val="32"/>
      </w:rPr>
      <w:t>RMS Report</w:t>
    </w:r>
  </w:p>
  <w:p w14:paraId="0CB296FF" w14:textId="77777777" w:rsidR="00D73F9D" w:rsidRDefault="00D73F9D">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046661D0"/>
    <w:multiLevelType w:val="hybridMultilevel"/>
    <w:tmpl w:val="748827EC"/>
    <w:lvl w:ilvl="0" w:tplc="B94A04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D856D3"/>
    <w:multiLevelType w:val="hybridMultilevel"/>
    <w:tmpl w:val="6F36CE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8B75D7"/>
    <w:multiLevelType w:val="hybridMultilevel"/>
    <w:tmpl w:val="20549434"/>
    <w:lvl w:ilvl="0" w:tplc="B94A04F8">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CB37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0C6034"/>
    <w:multiLevelType w:val="hybridMultilevel"/>
    <w:tmpl w:val="D61456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C1A05"/>
    <w:multiLevelType w:val="hybridMultilevel"/>
    <w:tmpl w:val="EFE47C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B27729"/>
    <w:multiLevelType w:val="multilevel"/>
    <w:tmpl w:val="79E832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42743E"/>
    <w:multiLevelType w:val="hybridMultilevel"/>
    <w:tmpl w:val="5C488D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50AA2"/>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1">
    <w:nsid w:val="1A6A0EBA"/>
    <w:multiLevelType w:val="hybridMultilevel"/>
    <w:tmpl w:val="56CEA4BC"/>
    <w:lvl w:ilvl="0" w:tplc="B94A04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0707D9"/>
    <w:multiLevelType w:val="multilevel"/>
    <w:tmpl w:val="47AC0926"/>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616AE"/>
    <w:multiLevelType w:val="hybridMultilevel"/>
    <w:tmpl w:val="F77E56CA"/>
    <w:lvl w:ilvl="0" w:tplc="380A4592">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2A4ACD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67220"/>
    <w:multiLevelType w:val="multilevel"/>
    <w:tmpl w:val="A01CE5CA"/>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4014B5"/>
    <w:multiLevelType w:val="hybridMultilevel"/>
    <w:tmpl w:val="1A4AF00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24EA506">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617495"/>
    <w:multiLevelType w:val="hybridMultilevel"/>
    <w:tmpl w:val="B8B48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508E2"/>
    <w:multiLevelType w:val="hybridMultilevel"/>
    <w:tmpl w:val="E910AA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1666B4"/>
    <w:multiLevelType w:val="hybridMultilevel"/>
    <w:tmpl w:val="043A6CD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557398"/>
    <w:multiLevelType w:val="hybridMultilevel"/>
    <w:tmpl w:val="9D80B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97059E"/>
    <w:multiLevelType w:val="multilevel"/>
    <w:tmpl w:val="88EC453E"/>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0E12629"/>
    <w:multiLevelType w:val="hybridMultilevel"/>
    <w:tmpl w:val="42B457B4"/>
    <w:lvl w:ilvl="0" w:tplc="24B4511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2F4E4A"/>
    <w:multiLevelType w:val="hybridMultilevel"/>
    <w:tmpl w:val="62B896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ACC40E6"/>
    <w:multiLevelType w:val="multilevel"/>
    <w:tmpl w:val="0DD872B6"/>
    <w:lvl w:ilvl="0">
      <w:start w:val="1"/>
      <w:numFmt w:val="lowerRoman"/>
      <w:lvlText w:val="%1."/>
      <w:lvlJc w:val="righ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1">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2">
    <w:nsid w:val="7B820964"/>
    <w:multiLevelType w:val="hybridMultilevel"/>
    <w:tmpl w:val="51F0CFA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31"/>
  </w:num>
  <w:num w:numId="4">
    <w:abstractNumId w:val="1"/>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13"/>
  </w:num>
  <w:num w:numId="15">
    <w:abstractNumId w:val="23"/>
  </w:num>
  <w:num w:numId="16">
    <w:abstractNumId w:val="25"/>
  </w:num>
  <w:num w:numId="17">
    <w:abstractNumId w:val="27"/>
  </w:num>
  <w:num w:numId="18">
    <w:abstractNumId w:val="14"/>
  </w:num>
  <w:num w:numId="19">
    <w:abstractNumId w:val="20"/>
  </w:num>
  <w:num w:numId="20">
    <w:abstractNumId w:val="32"/>
  </w:num>
  <w:num w:numId="21">
    <w:abstractNumId w:val="28"/>
  </w:num>
  <w:num w:numId="22">
    <w:abstractNumId w:val="4"/>
  </w:num>
  <w:num w:numId="23">
    <w:abstractNumId w:val="2"/>
  </w:num>
  <w:num w:numId="24">
    <w:abstractNumId w:val="3"/>
  </w:num>
  <w:num w:numId="25">
    <w:abstractNumId w:val="18"/>
  </w:num>
  <w:num w:numId="26">
    <w:abstractNumId w:val="12"/>
  </w:num>
  <w:num w:numId="27">
    <w:abstractNumId w:val="22"/>
  </w:num>
  <w:num w:numId="28">
    <w:abstractNumId w:val="5"/>
  </w:num>
  <w:num w:numId="29">
    <w:abstractNumId w:val="8"/>
  </w:num>
  <w:num w:numId="30">
    <w:abstractNumId w:val="19"/>
  </w:num>
  <w:num w:numId="31">
    <w:abstractNumId w:val="6"/>
  </w:num>
  <w:num w:numId="32">
    <w:abstractNumId w:val="11"/>
  </w:num>
  <w:num w:numId="33">
    <w:abstractNumId w:val="16"/>
  </w:num>
  <w:num w:numId="34">
    <w:abstractNumId w:val="15"/>
  </w:num>
  <w:num w:numId="35">
    <w:abstractNumId w:val="9"/>
  </w:num>
  <w:num w:numId="36">
    <w:abstractNumId w:val="21"/>
  </w:num>
  <w:num w:numId="37">
    <w:abstractNumId w:val="17"/>
  </w:num>
  <w:num w:numId="38">
    <w:abstractNumId w:val="7"/>
  </w:num>
  <w:num w:numId="39">
    <w:abstractNumId w:val="26"/>
  </w:num>
  <w:num w:numId="40">
    <w:abstractNumId w:val="10"/>
  </w:num>
  <w:num w:numId="41">
    <w:abstractNumId w:val="30"/>
  </w:num>
  <w:num w:numId="42">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TF 032415">
    <w15:presenceInfo w15:providerId="AD" w15:userId="S-1-5-21-639947351-343809578-3807592339-45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001A5"/>
    <w:rsid w:val="00043243"/>
    <w:rsid w:val="000637A7"/>
    <w:rsid w:val="000E18E7"/>
    <w:rsid w:val="00197551"/>
    <w:rsid w:val="001A0DA7"/>
    <w:rsid w:val="001A15CA"/>
    <w:rsid w:val="001A1D12"/>
    <w:rsid w:val="001D1F13"/>
    <w:rsid w:val="001F3B77"/>
    <w:rsid w:val="00217CA6"/>
    <w:rsid w:val="00232A6D"/>
    <w:rsid w:val="00247E84"/>
    <w:rsid w:val="0027770F"/>
    <w:rsid w:val="00300D77"/>
    <w:rsid w:val="00301D8F"/>
    <w:rsid w:val="00320DF1"/>
    <w:rsid w:val="00350735"/>
    <w:rsid w:val="003525BE"/>
    <w:rsid w:val="003733C9"/>
    <w:rsid w:val="00373464"/>
    <w:rsid w:val="00381A61"/>
    <w:rsid w:val="00384B7D"/>
    <w:rsid w:val="003A29E9"/>
    <w:rsid w:val="003D401C"/>
    <w:rsid w:val="003F6572"/>
    <w:rsid w:val="003F7AEE"/>
    <w:rsid w:val="00453200"/>
    <w:rsid w:val="004541D5"/>
    <w:rsid w:val="004576EA"/>
    <w:rsid w:val="004A57EA"/>
    <w:rsid w:val="004A5DEC"/>
    <w:rsid w:val="004B0D30"/>
    <w:rsid w:val="004D31CD"/>
    <w:rsid w:val="004F34AE"/>
    <w:rsid w:val="004F5512"/>
    <w:rsid w:val="00505125"/>
    <w:rsid w:val="005153BE"/>
    <w:rsid w:val="00516B97"/>
    <w:rsid w:val="005370B5"/>
    <w:rsid w:val="00575133"/>
    <w:rsid w:val="005854EB"/>
    <w:rsid w:val="005C7A75"/>
    <w:rsid w:val="006C0092"/>
    <w:rsid w:val="007512C9"/>
    <w:rsid w:val="00785046"/>
    <w:rsid w:val="007A0BF0"/>
    <w:rsid w:val="007D3E85"/>
    <w:rsid w:val="007E1B5F"/>
    <w:rsid w:val="00810E48"/>
    <w:rsid w:val="00854628"/>
    <w:rsid w:val="00861458"/>
    <w:rsid w:val="008B5A6A"/>
    <w:rsid w:val="008C181B"/>
    <w:rsid w:val="008D49D8"/>
    <w:rsid w:val="00913573"/>
    <w:rsid w:val="00940744"/>
    <w:rsid w:val="00966D06"/>
    <w:rsid w:val="009B180E"/>
    <w:rsid w:val="00A16E7E"/>
    <w:rsid w:val="00A2280D"/>
    <w:rsid w:val="00A83F27"/>
    <w:rsid w:val="00AB54BD"/>
    <w:rsid w:val="00AC6EBC"/>
    <w:rsid w:val="00B1715A"/>
    <w:rsid w:val="00B26E79"/>
    <w:rsid w:val="00B37FC7"/>
    <w:rsid w:val="00B475AB"/>
    <w:rsid w:val="00B66A94"/>
    <w:rsid w:val="00B961F5"/>
    <w:rsid w:val="00BB28F6"/>
    <w:rsid w:val="00BC3928"/>
    <w:rsid w:val="00BC4134"/>
    <w:rsid w:val="00C355CC"/>
    <w:rsid w:val="00C541B0"/>
    <w:rsid w:val="00C7090E"/>
    <w:rsid w:val="00CA0699"/>
    <w:rsid w:val="00CA34C7"/>
    <w:rsid w:val="00CD712D"/>
    <w:rsid w:val="00D26C24"/>
    <w:rsid w:val="00D35033"/>
    <w:rsid w:val="00D3574B"/>
    <w:rsid w:val="00D56D61"/>
    <w:rsid w:val="00D73F9D"/>
    <w:rsid w:val="00D74654"/>
    <w:rsid w:val="00D82FE7"/>
    <w:rsid w:val="00DF1CF0"/>
    <w:rsid w:val="00E24139"/>
    <w:rsid w:val="00E35660"/>
    <w:rsid w:val="00E365A7"/>
    <w:rsid w:val="00E67A23"/>
    <w:rsid w:val="00E76C08"/>
    <w:rsid w:val="00E82526"/>
    <w:rsid w:val="00E86488"/>
    <w:rsid w:val="00F41869"/>
    <w:rsid w:val="00F54FD5"/>
    <w:rsid w:val="00F714E2"/>
    <w:rsid w:val="00F85B57"/>
    <w:rsid w:val="00FA386A"/>
    <w:rsid w:val="00FB1E79"/>
    <w:rsid w:val="00FC04B3"/>
    <w:rsid w:val="00FC1822"/>
    <w:rsid w:val="00FC2755"/>
    <w:rsid w:val="00FF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A45B739"/>
  <w15:docId w15:val="{EC75D842-04DA-4B3A-B8B5-353B94A5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lang w:val="x-none" w:eastAsia="x-none"/>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Char1 Char,Char1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paragraph" w:styleId="ListParagraph">
    <w:name w:val="List Paragraph"/>
    <w:basedOn w:val="Normal"/>
    <w:uiPriority w:val="34"/>
    <w:qFormat/>
    <w:rsid w:val="000637A7"/>
    <w:pPr>
      <w:ind w:left="720"/>
      <w:contextualSpacing/>
    </w:pPr>
  </w:style>
  <w:style w:type="character" w:customStyle="1" w:styleId="List2Char">
    <w:name w:val="List 2 Char"/>
    <w:aliases w:val=" Char2 Char1"/>
    <w:link w:val="List2"/>
    <w:rsid w:val="00D35033"/>
    <w:rPr>
      <w:sz w:val="24"/>
    </w:rPr>
  </w:style>
  <w:style w:type="character" w:customStyle="1" w:styleId="CommentTextChar">
    <w:name w:val="Comment Text Char"/>
    <w:basedOn w:val="DefaultParagraphFont"/>
    <w:link w:val="CommentText"/>
    <w:uiPriority w:val="99"/>
    <w:semiHidden/>
    <w:rsid w:val="00D35033"/>
  </w:style>
  <w:style w:type="character" w:customStyle="1" w:styleId="HeaderChar">
    <w:name w:val="Header Char"/>
    <w:link w:val="Header"/>
    <w:rsid w:val="00D73F9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ndsay.Butterfield@ercot.com"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hyperlink" Target="http://www.ercot.com/content/news/presentations/2013/ERCOT%20Strat%20Plan%20FINAL%20112213.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6588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ERCOT Market Rules</dc:creator>
  <cp:lastModifiedBy>Butterfield, Lindsay</cp:lastModifiedBy>
  <cp:revision>4</cp:revision>
  <cp:lastPrinted>2001-06-20T16:28:00Z</cp:lastPrinted>
  <dcterms:created xsi:type="dcterms:W3CDTF">2015-05-06T13:41:00Z</dcterms:created>
  <dcterms:modified xsi:type="dcterms:W3CDTF">2015-05-06T15:37:00Z</dcterms:modified>
</cp:coreProperties>
</file>