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4220FF" w14:paraId="6BD4034C" w14:textId="77777777" w:rsidTr="00F52DD9">
        <w:tc>
          <w:tcPr>
            <w:tcW w:w="1620" w:type="dxa"/>
            <w:tcBorders>
              <w:bottom w:val="single" w:sz="4" w:space="0" w:color="auto"/>
            </w:tcBorders>
            <w:shd w:val="clear" w:color="auto" w:fill="FFFFFF"/>
            <w:vAlign w:val="center"/>
          </w:tcPr>
          <w:p w14:paraId="1F278EA6" w14:textId="77777777" w:rsidR="004220FF" w:rsidRDefault="004220FF" w:rsidP="00F52DD9">
            <w:pPr>
              <w:pStyle w:val="Header"/>
              <w:rPr>
                <w:rFonts w:ascii="Verdana" w:hAnsi="Verdana"/>
                <w:sz w:val="22"/>
              </w:rPr>
            </w:pPr>
            <w:r>
              <w:t>RMGRR Number</w:t>
            </w:r>
          </w:p>
        </w:tc>
        <w:tc>
          <w:tcPr>
            <w:tcW w:w="1260" w:type="dxa"/>
            <w:tcBorders>
              <w:bottom w:val="single" w:sz="4" w:space="0" w:color="auto"/>
            </w:tcBorders>
            <w:vAlign w:val="center"/>
          </w:tcPr>
          <w:p w14:paraId="4B983386" w14:textId="77777777" w:rsidR="004220FF" w:rsidRDefault="004220FF" w:rsidP="00F52DD9">
            <w:pPr>
              <w:pStyle w:val="Header"/>
            </w:pPr>
            <w:r>
              <w:t>130</w:t>
            </w:r>
          </w:p>
        </w:tc>
        <w:tc>
          <w:tcPr>
            <w:tcW w:w="1440" w:type="dxa"/>
            <w:tcBorders>
              <w:bottom w:val="single" w:sz="4" w:space="0" w:color="auto"/>
            </w:tcBorders>
            <w:shd w:val="clear" w:color="auto" w:fill="FFFFFF"/>
            <w:vAlign w:val="center"/>
          </w:tcPr>
          <w:p w14:paraId="28FD7585" w14:textId="77777777" w:rsidR="004220FF" w:rsidRDefault="004220FF" w:rsidP="00F52DD9">
            <w:pPr>
              <w:pStyle w:val="Header"/>
            </w:pPr>
            <w:r>
              <w:t>RMGRR Title</w:t>
            </w:r>
          </w:p>
        </w:tc>
        <w:tc>
          <w:tcPr>
            <w:tcW w:w="6120" w:type="dxa"/>
            <w:tcBorders>
              <w:bottom w:val="single" w:sz="4" w:space="0" w:color="auto"/>
            </w:tcBorders>
            <w:vAlign w:val="center"/>
          </w:tcPr>
          <w:p w14:paraId="1E9240FE" w14:textId="77777777" w:rsidR="004220FF" w:rsidRDefault="004220FF" w:rsidP="00F52DD9">
            <w:pPr>
              <w:pStyle w:val="Header"/>
            </w:pPr>
            <w:r>
              <w:rPr>
                <w:rStyle w:val="Strong"/>
              </w:rPr>
              <w:t>Alignment of Section 7, Market Processes, with TDSP Terms &amp; Conditions Tariff Effective 01/15/2015</w:t>
            </w:r>
          </w:p>
        </w:tc>
      </w:tr>
    </w:tbl>
    <w:p w14:paraId="3F8F6F33" w14:textId="77777777" w:rsidR="004220FF" w:rsidRDefault="004220FF" w:rsidP="004220FF"/>
    <w:p w14:paraId="7CA9C347" w14:textId="77777777" w:rsidR="004220FF" w:rsidRDefault="004220FF" w:rsidP="004220FF"/>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220FF" w14:paraId="7D849C0E" w14:textId="77777777" w:rsidTr="00F52DD9">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17B56D23" w14:textId="77777777" w:rsidR="004220FF" w:rsidRDefault="004220FF" w:rsidP="00F52DD9">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26289263" w14:textId="77777777" w:rsidR="004220FF" w:rsidRPr="003537F6" w:rsidRDefault="004220FF" w:rsidP="00F52DD9">
            <w:pPr>
              <w:pStyle w:val="NormalArial"/>
            </w:pPr>
            <w:r>
              <w:t>April 2</w:t>
            </w:r>
            <w:r w:rsidR="00B07ED7">
              <w:t>3</w:t>
            </w:r>
            <w:r>
              <w:t>, 2015</w:t>
            </w:r>
          </w:p>
        </w:tc>
      </w:tr>
    </w:tbl>
    <w:p w14:paraId="6363B8D9" w14:textId="77777777" w:rsidR="004220FF" w:rsidRDefault="004220FF" w:rsidP="004220FF"/>
    <w:p w14:paraId="03B74F1A" w14:textId="77777777" w:rsidR="004220FF" w:rsidRDefault="004220FF" w:rsidP="004220FF"/>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220FF" w14:paraId="180A4E48" w14:textId="77777777" w:rsidTr="00F52DD9">
        <w:trPr>
          <w:trHeight w:val="440"/>
        </w:trPr>
        <w:tc>
          <w:tcPr>
            <w:tcW w:w="10440" w:type="dxa"/>
            <w:gridSpan w:val="2"/>
            <w:tcBorders>
              <w:top w:val="single" w:sz="4" w:space="0" w:color="auto"/>
            </w:tcBorders>
            <w:shd w:val="clear" w:color="auto" w:fill="FFFFFF"/>
            <w:vAlign w:val="center"/>
          </w:tcPr>
          <w:p w14:paraId="2A624BFF" w14:textId="77777777" w:rsidR="004220FF" w:rsidRDefault="004220FF" w:rsidP="00F52DD9">
            <w:pPr>
              <w:pStyle w:val="Header"/>
              <w:jc w:val="center"/>
            </w:pPr>
            <w:r>
              <w:t>Submitter’s Information</w:t>
            </w:r>
          </w:p>
        </w:tc>
      </w:tr>
      <w:tr w:rsidR="004220FF" w14:paraId="614115BD" w14:textId="77777777" w:rsidTr="00F52DD9">
        <w:trPr>
          <w:trHeight w:val="350"/>
        </w:trPr>
        <w:tc>
          <w:tcPr>
            <w:tcW w:w="2880" w:type="dxa"/>
            <w:shd w:val="clear" w:color="auto" w:fill="FFFFFF"/>
            <w:vAlign w:val="center"/>
          </w:tcPr>
          <w:p w14:paraId="5E69CF0F" w14:textId="77777777" w:rsidR="004220FF" w:rsidRPr="00EC55B3" w:rsidRDefault="004220FF" w:rsidP="004220FF">
            <w:pPr>
              <w:pStyle w:val="Header"/>
            </w:pPr>
            <w:r w:rsidRPr="00EC55B3">
              <w:t>Name</w:t>
            </w:r>
          </w:p>
        </w:tc>
        <w:tc>
          <w:tcPr>
            <w:tcW w:w="7560" w:type="dxa"/>
            <w:vAlign w:val="center"/>
          </w:tcPr>
          <w:p w14:paraId="1C39676A" w14:textId="77777777" w:rsidR="004220FF" w:rsidRDefault="004220FF" w:rsidP="004220FF">
            <w:pPr>
              <w:pStyle w:val="NormalArial"/>
            </w:pPr>
            <w:r w:rsidRPr="008F3BAA">
              <w:t>Diana Rehfeldt on behalf of Texas SET Working Group</w:t>
            </w:r>
          </w:p>
        </w:tc>
      </w:tr>
      <w:tr w:rsidR="004220FF" w14:paraId="367DE8B0" w14:textId="77777777" w:rsidTr="00F52DD9">
        <w:trPr>
          <w:trHeight w:val="350"/>
        </w:trPr>
        <w:tc>
          <w:tcPr>
            <w:tcW w:w="2880" w:type="dxa"/>
            <w:shd w:val="clear" w:color="auto" w:fill="FFFFFF"/>
            <w:vAlign w:val="center"/>
          </w:tcPr>
          <w:p w14:paraId="18EBD166" w14:textId="77777777" w:rsidR="004220FF" w:rsidRPr="00EC55B3" w:rsidRDefault="004220FF" w:rsidP="004220FF">
            <w:pPr>
              <w:pStyle w:val="Header"/>
            </w:pPr>
            <w:r w:rsidRPr="00EC55B3">
              <w:t>E-mail Address</w:t>
            </w:r>
          </w:p>
        </w:tc>
        <w:tc>
          <w:tcPr>
            <w:tcW w:w="7560" w:type="dxa"/>
            <w:vAlign w:val="center"/>
          </w:tcPr>
          <w:p w14:paraId="29CCF273" w14:textId="77777777" w:rsidR="004220FF" w:rsidRDefault="004220FF" w:rsidP="004220FF">
            <w:pPr>
              <w:pStyle w:val="NormalArial"/>
            </w:pPr>
            <w:r w:rsidRPr="008F3BAA">
              <w:t>diana.rehfeldt@tnmp.com</w:t>
            </w:r>
          </w:p>
        </w:tc>
      </w:tr>
      <w:tr w:rsidR="004220FF" w14:paraId="7C58CBA3" w14:textId="77777777" w:rsidTr="00F52DD9">
        <w:trPr>
          <w:trHeight w:val="350"/>
        </w:trPr>
        <w:tc>
          <w:tcPr>
            <w:tcW w:w="2880" w:type="dxa"/>
            <w:shd w:val="clear" w:color="auto" w:fill="FFFFFF"/>
            <w:vAlign w:val="center"/>
          </w:tcPr>
          <w:p w14:paraId="175489A6" w14:textId="77777777" w:rsidR="004220FF" w:rsidRPr="00EC55B3" w:rsidRDefault="004220FF" w:rsidP="004220FF">
            <w:pPr>
              <w:pStyle w:val="Header"/>
            </w:pPr>
            <w:r w:rsidRPr="00EC55B3">
              <w:t>Company</w:t>
            </w:r>
          </w:p>
        </w:tc>
        <w:tc>
          <w:tcPr>
            <w:tcW w:w="7560" w:type="dxa"/>
            <w:vAlign w:val="center"/>
          </w:tcPr>
          <w:p w14:paraId="21315363" w14:textId="77777777" w:rsidR="004220FF" w:rsidRDefault="004220FF" w:rsidP="004220FF">
            <w:pPr>
              <w:pStyle w:val="NormalArial"/>
            </w:pPr>
            <w:r w:rsidRPr="008F3BAA">
              <w:t>Texas-New Mexico Power</w:t>
            </w:r>
          </w:p>
        </w:tc>
      </w:tr>
      <w:tr w:rsidR="004220FF" w14:paraId="741C8F5B" w14:textId="77777777" w:rsidTr="00F52DD9">
        <w:trPr>
          <w:trHeight w:val="350"/>
        </w:trPr>
        <w:tc>
          <w:tcPr>
            <w:tcW w:w="2880" w:type="dxa"/>
            <w:tcBorders>
              <w:bottom w:val="single" w:sz="4" w:space="0" w:color="auto"/>
            </w:tcBorders>
            <w:shd w:val="clear" w:color="auto" w:fill="FFFFFF"/>
            <w:vAlign w:val="center"/>
          </w:tcPr>
          <w:p w14:paraId="758921C6" w14:textId="77777777" w:rsidR="004220FF" w:rsidRPr="00EC55B3" w:rsidRDefault="004220FF" w:rsidP="004220FF">
            <w:pPr>
              <w:pStyle w:val="Header"/>
            </w:pPr>
            <w:r w:rsidRPr="00EC55B3">
              <w:t>Phone Number</w:t>
            </w:r>
          </w:p>
        </w:tc>
        <w:tc>
          <w:tcPr>
            <w:tcW w:w="7560" w:type="dxa"/>
            <w:tcBorders>
              <w:bottom w:val="single" w:sz="4" w:space="0" w:color="auto"/>
            </w:tcBorders>
            <w:vAlign w:val="center"/>
          </w:tcPr>
          <w:p w14:paraId="28E1A8FC" w14:textId="77777777" w:rsidR="004220FF" w:rsidRDefault="004220FF" w:rsidP="004220FF">
            <w:pPr>
              <w:pStyle w:val="NormalArial"/>
            </w:pPr>
            <w:r w:rsidRPr="008F3BAA">
              <w:t>800-738-5579 Ext 5204</w:t>
            </w:r>
          </w:p>
        </w:tc>
      </w:tr>
      <w:tr w:rsidR="004220FF" w14:paraId="26E6B2EC" w14:textId="77777777" w:rsidTr="00F52DD9">
        <w:trPr>
          <w:trHeight w:val="350"/>
        </w:trPr>
        <w:tc>
          <w:tcPr>
            <w:tcW w:w="2880" w:type="dxa"/>
            <w:shd w:val="clear" w:color="auto" w:fill="FFFFFF"/>
            <w:vAlign w:val="center"/>
          </w:tcPr>
          <w:p w14:paraId="06B47EAA" w14:textId="77777777" w:rsidR="004220FF" w:rsidRPr="00EC55B3" w:rsidRDefault="004220FF" w:rsidP="004220FF">
            <w:pPr>
              <w:pStyle w:val="Header"/>
            </w:pPr>
            <w:r>
              <w:t>Cell</w:t>
            </w:r>
            <w:r w:rsidRPr="00EC55B3">
              <w:t xml:space="preserve"> Number</w:t>
            </w:r>
          </w:p>
        </w:tc>
        <w:tc>
          <w:tcPr>
            <w:tcW w:w="7560" w:type="dxa"/>
            <w:vAlign w:val="center"/>
          </w:tcPr>
          <w:p w14:paraId="556BE2C0" w14:textId="77777777" w:rsidR="004220FF" w:rsidRDefault="004220FF" w:rsidP="004220FF">
            <w:pPr>
              <w:pStyle w:val="NormalArial"/>
            </w:pPr>
            <w:r w:rsidRPr="008F3BAA">
              <w:t>832-221-9905</w:t>
            </w:r>
          </w:p>
        </w:tc>
      </w:tr>
      <w:tr w:rsidR="004220FF" w14:paraId="3F99F181" w14:textId="77777777" w:rsidTr="00F52DD9">
        <w:trPr>
          <w:trHeight w:val="350"/>
        </w:trPr>
        <w:tc>
          <w:tcPr>
            <w:tcW w:w="2880" w:type="dxa"/>
            <w:tcBorders>
              <w:bottom w:val="single" w:sz="4" w:space="0" w:color="auto"/>
            </w:tcBorders>
            <w:shd w:val="clear" w:color="auto" w:fill="FFFFFF"/>
            <w:vAlign w:val="center"/>
          </w:tcPr>
          <w:p w14:paraId="7B6AD309" w14:textId="77777777" w:rsidR="004220FF" w:rsidRPr="00EC55B3" w:rsidDel="00075A94" w:rsidRDefault="004220FF" w:rsidP="004220FF">
            <w:pPr>
              <w:pStyle w:val="Header"/>
            </w:pPr>
            <w:r>
              <w:t>Market Segment</w:t>
            </w:r>
          </w:p>
        </w:tc>
        <w:tc>
          <w:tcPr>
            <w:tcW w:w="7560" w:type="dxa"/>
            <w:tcBorders>
              <w:bottom w:val="single" w:sz="4" w:space="0" w:color="auto"/>
            </w:tcBorders>
            <w:vAlign w:val="center"/>
          </w:tcPr>
          <w:p w14:paraId="4C2EEF2A" w14:textId="77777777" w:rsidR="004220FF" w:rsidRDefault="004220FF" w:rsidP="004220FF">
            <w:pPr>
              <w:pStyle w:val="NormalArial"/>
            </w:pPr>
            <w:r w:rsidRPr="008F3BAA">
              <w:t xml:space="preserve">Not applicable. </w:t>
            </w:r>
          </w:p>
        </w:tc>
      </w:tr>
    </w:tbl>
    <w:p w14:paraId="0FD2B423" w14:textId="77777777" w:rsidR="004220FF" w:rsidRDefault="004220FF" w:rsidP="004220FF">
      <w:pPr>
        <w:pStyle w:val="NormalArial"/>
      </w:pPr>
    </w:p>
    <w:p w14:paraId="21556720" w14:textId="77777777" w:rsidR="004220FF" w:rsidRDefault="004220FF" w:rsidP="004220FF">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220FF" w:rsidRPr="00F038EC" w14:paraId="202FE1A3" w14:textId="77777777" w:rsidTr="00F52DD9">
        <w:trPr>
          <w:trHeight w:val="422"/>
          <w:jc w:val="center"/>
        </w:trPr>
        <w:tc>
          <w:tcPr>
            <w:tcW w:w="10440" w:type="dxa"/>
            <w:vAlign w:val="center"/>
          </w:tcPr>
          <w:p w14:paraId="64620A3E" w14:textId="77777777" w:rsidR="004220FF" w:rsidRPr="00075A94" w:rsidRDefault="004220FF" w:rsidP="00F52DD9">
            <w:pPr>
              <w:pStyle w:val="Header"/>
              <w:jc w:val="center"/>
            </w:pPr>
            <w:r w:rsidRPr="00075A94">
              <w:t>Comments</w:t>
            </w:r>
          </w:p>
        </w:tc>
      </w:tr>
    </w:tbl>
    <w:p w14:paraId="67F00061" w14:textId="77777777" w:rsidR="004220FF" w:rsidRDefault="004220FF" w:rsidP="004220FF">
      <w:pPr>
        <w:pStyle w:val="NormalArial"/>
        <w:rPr>
          <w:color w:val="FF0000"/>
        </w:rPr>
      </w:pPr>
    </w:p>
    <w:p w14:paraId="7D4B8517" w14:textId="77777777" w:rsidR="003A6C6D" w:rsidRDefault="003A6C6D" w:rsidP="004220FF">
      <w:pPr>
        <w:pStyle w:val="NormalArial"/>
      </w:pPr>
      <w:r>
        <w:t>At its April 22, 2015 meeting, the Texas SET Working Group reviewed the Retail Market Guide Revision Request</w:t>
      </w:r>
      <w:r w:rsidR="00B07ED7">
        <w:t xml:space="preserve"> (RMGRR)</w:t>
      </w:r>
      <w:r>
        <w:t xml:space="preserve"> 130. Texas SET proposed c</w:t>
      </w:r>
      <w:r w:rsidR="008E637C">
        <w:t>hang</w:t>
      </w:r>
      <w:r>
        <w:t xml:space="preserve">es to </w:t>
      </w:r>
      <w:r w:rsidR="008E637C">
        <w:t>the RMGRR title and description to reflect the addition of</w:t>
      </w:r>
      <w:r>
        <w:t xml:space="preserve"> Appendix D3, TDSP’s Discretionary Services Timelines Matrix</w:t>
      </w:r>
      <w:r w:rsidR="008E637C">
        <w:t xml:space="preserve">. </w:t>
      </w:r>
      <w:r>
        <w:t>The Appendix D3 was r</w:t>
      </w:r>
      <w:r w:rsidR="008E637C">
        <w:t>enamed</w:t>
      </w:r>
      <w:r>
        <w:t xml:space="preserve"> throughout the Retail Market Guide Revision</w:t>
      </w:r>
      <w:r w:rsidR="00B07ED7">
        <w:t xml:space="preserve"> Request</w:t>
      </w:r>
      <w:r>
        <w:t>. Texas SET f</w:t>
      </w:r>
      <w:r w:rsidR="008E637C">
        <w:t>urther clarif</w:t>
      </w:r>
      <w:r>
        <w:t>ied the</w:t>
      </w:r>
      <w:r w:rsidR="008E637C">
        <w:t xml:space="preserve"> </w:t>
      </w:r>
      <w:r>
        <w:t xml:space="preserve">language in both the Retail Market Guide and the new matrix </w:t>
      </w:r>
      <w:r w:rsidR="008E637C">
        <w:t xml:space="preserve">to be consistent with </w:t>
      </w:r>
      <w:r>
        <w:t xml:space="preserve">the </w:t>
      </w:r>
      <w:r w:rsidR="008E637C">
        <w:t>tariff changes effective 1/15/</w:t>
      </w:r>
      <w:r>
        <w:t>15</w:t>
      </w:r>
      <w:r w:rsidR="008E637C">
        <w:t xml:space="preserve">. </w:t>
      </w:r>
    </w:p>
    <w:p w14:paraId="553DCD39" w14:textId="77777777" w:rsidR="003A6C6D" w:rsidRDefault="003A6C6D" w:rsidP="004220FF">
      <w:pPr>
        <w:pStyle w:val="NormalArial"/>
      </w:pPr>
    </w:p>
    <w:p w14:paraId="3EF6E5F0" w14:textId="77777777" w:rsidR="004220FF" w:rsidRDefault="003A6C6D" w:rsidP="004220FF">
      <w:pPr>
        <w:pStyle w:val="NormalArial"/>
        <w:rPr>
          <w:bCs/>
          <w:lang w:eastAsia="x-none"/>
        </w:rPr>
      </w:pPr>
      <w:r>
        <w:t xml:space="preserve">Texas SET deleted duplicative language found in </w:t>
      </w:r>
      <w:r w:rsidR="008E637C">
        <w:t>section 7.6.4.1</w:t>
      </w:r>
      <w:r w:rsidR="00B07ED7">
        <w:t>,</w:t>
      </w:r>
      <w:r w:rsidR="008E637C">
        <w:t xml:space="preserve"> Disconnection Service Orders and </w:t>
      </w:r>
      <w:r>
        <w:t>relocated</w:t>
      </w:r>
      <w:r w:rsidR="008E637C">
        <w:t xml:space="preserve"> paragraph (2) into section 7.6.3.7</w:t>
      </w:r>
      <w:r w:rsidR="00B07ED7">
        <w:t>,</w:t>
      </w:r>
      <w:r w:rsidR="008E637C">
        <w:t xml:space="preserve"> </w:t>
      </w:r>
      <w:r w:rsidR="008E637C" w:rsidRPr="00167F41">
        <w:rPr>
          <w:bCs/>
          <w:lang w:val="x-none" w:eastAsia="x-none"/>
        </w:rPr>
        <w:t>Same Day/Priority or Weekend</w:t>
      </w:r>
      <w:r w:rsidR="008E637C">
        <w:rPr>
          <w:bCs/>
          <w:lang w:eastAsia="x-none"/>
        </w:rPr>
        <w:t>/</w:t>
      </w:r>
      <w:r w:rsidR="008E637C" w:rsidRPr="00167F41">
        <w:rPr>
          <w:bCs/>
          <w:lang w:val="x-none" w:eastAsia="x-none"/>
        </w:rPr>
        <w:t>Holiday Reconnect or Disconnect for Non-Payment</w:t>
      </w:r>
      <w:r w:rsidR="008E637C">
        <w:rPr>
          <w:bCs/>
          <w:lang w:eastAsia="x-none"/>
        </w:rPr>
        <w:t>.</w:t>
      </w:r>
    </w:p>
    <w:p w14:paraId="20E0070D" w14:textId="77777777" w:rsidR="003A6C6D" w:rsidRPr="008E637C" w:rsidRDefault="003A6C6D" w:rsidP="004220F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220FF" w14:paraId="09DC060C" w14:textId="77777777" w:rsidTr="00F52DD9">
        <w:trPr>
          <w:trHeight w:val="350"/>
        </w:trPr>
        <w:tc>
          <w:tcPr>
            <w:tcW w:w="10440" w:type="dxa"/>
            <w:tcBorders>
              <w:bottom w:val="single" w:sz="4" w:space="0" w:color="auto"/>
            </w:tcBorders>
            <w:shd w:val="clear" w:color="auto" w:fill="FFFFFF"/>
            <w:vAlign w:val="center"/>
          </w:tcPr>
          <w:p w14:paraId="4D7B2F8D" w14:textId="77777777" w:rsidR="004220FF" w:rsidRDefault="004220FF" w:rsidP="00F52DD9">
            <w:pPr>
              <w:pStyle w:val="Header"/>
              <w:jc w:val="center"/>
            </w:pPr>
            <w:r>
              <w:t>Revised Cover Page Language</w:t>
            </w:r>
          </w:p>
        </w:tc>
      </w:tr>
    </w:tbl>
    <w:p w14:paraId="58E0BB52" w14:textId="77777777" w:rsidR="004220FF" w:rsidRDefault="004220FF" w:rsidP="004220F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4220FF" w:rsidRPr="00DA437B" w14:paraId="0A611749" w14:textId="77777777" w:rsidTr="00F52DD9">
        <w:tc>
          <w:tcPr>
            <w:tcW w:w="1620" w:type="dxa"/>
            <w:tcBorders>
              <w:bottom w:val="single" w:sz="4" w:space="0" w:color="auto"/>
            </w:tcBorders>
            <w:shd w:val="clear" w:color="auto" w:fill="FFFFFF"/>
            <w:vAlign w:val="center"/>
          </w:tcPr>
          <w:p w14:paraId="407F2523" w14:textId="77777777" w:rsidR="004220FF" w:rsidRPr="008F3BAA" w:rsidRDefault="004220FF" w:rsidP="00F52DD9">
            <w:pPr>
              <w:pStyle w:val="Header"/>
            </w:pPr>
            <w:r w:rsidRPr="008F3BAA">
              <w:t>RMGRR Number</w:t>
            </w:r>
          </w:p>
        </w:tc>
        <w:tc>
          <w:tcPr>
            <w:tcW w:w="1260" w:type="dxa"/>
            <w:tcBorders>
              <w:bottom w:val="single" w:sz="4" w:space="0" w:color="auto"/>
            </w:tcBorders>
            <w:vAlign w:val="center"/>
          </w:tcPr>
          <w:p w14:paraId="68C07C37" w14:textId="77777777" w:rsidR="004220FF" w:rsidRPr="008F3BAA" w:rsidRDefault="004220FF" w:rsidP="00F52DD9">
            <w:pPr>
              <w:pStyle w:val="Header"/>
            </w:pPr>
            <w:r>
              <w:t>130</w:t>
            </w:r>
          </w:p>
        </w:tc>
        <w:tc>
          <w:tcPr>
            <w:tcW w:w="1440" w:type="dxa"/>
            <w:tcBorders>
              <w:bottom w:val="single" w:sz="4" w:space="0" w:color="auto"/>
            </w:tcBorders>
            <w:shd w:val="clear" w:color="auto" w:fill="FFFFFF"/>
            <w:vAlign w:val="center"/>
          </w:tcPr>
          <w:p w14:paraId="3B6A3547" w14:textId="77777777" w:rsidR="004220FF" w:rsidRPr="008F3BAA" w:rsidRDefault="004220FF" w:rsidP="00F52DD9">
            <w:pPr>
              <w:pStyle w:val="Header"/>
            </w:pPr>
            <w:r w:rsidRPr="008F3BAA">
              <w:t>RMGRR Title</w:t>
            </w:r>
          </w:p>
        </w:tc>
        <w:tc>
          <w:tcPr>
            <w:tcW w:w="6120" w:type="dxa"/>
            <w:tcBorders>
              <w:bottom w:val="single" w:sz="4" w:space="0" w:color="auto"/>
            </w:tcBorders>
            <w:vAlign w:val="center"/>
          </w:tcPr>
          <w:p w14:paraId="748AC2D3" w14:textId="77777777" w:rsidR="004220FF" w:rsidRPr="008F3BAA" w:rsidRDefault="004220FF" w:rsidP="00F52DD9">
            <w:pPr>
              <w:pStyle w:val="Header"/>
            </w:pPr>
            <w:r>
              <w:t xml:space="preserve">Alignment of </w:t>
            </w:r>
            <w:r w:rsidRPr="008F3BAA">
              <w:t>Section 7</w:t>
            </w:r>
            <w:r>
              <w:t>,</w:t>
            </w:r>
            <w:r w:rsidRPr="008F3BAA">
              <w:t xml:space="preserve"> Market Processes</w:t>
            </w:r>
            <w:r>
              <w:t>,</w:t>
            </w:r>
            <w:r w:rsidRPr="008F3BAA">
              <w:t xml:space="preserve"> with TDSP Terms &amp; Conditions Tariff </w:t>
            </w:r>
            <w:r w:rsidRPr="00BE3025">
              <w:t>Effective 01/15/2015</w:t>
            </w:r>
            <w:r w:rsidRPr="008F3BAA">
              <w:t xml:space="preserve"> </w:t>
            </w:r>
            <w:ins w:id="0" w:author="Texas SET 042215" w:date="2015-04-14T17:01:00Z">
              <w:r>
                <w:t>and Add</w:t>
              </w:r>
            </w:ins>
            <w:ins w:id="1" w:author="Texas SET 042215" w:date="2015-04-20T14:14:00Z">
              <w:r>
                <w:t>s</w:t>
              </w:r>
            </w:ins>
            <w:ins w:id="2" w:author="Texas SET 042215" w:date="2015-04-14T17:01:00Z">
              <w:r>
                <w:t xml:space="preserve"> </w:t>
              </w:r>
              <w:del w:id="3" w:author="Texas SET 042215" w:date="2015-04-20T15:35:00Z">
                <w:r w:rsidRPr="008F3BAA" w:rsidDel="00CD4BFF">
                  <w:delText xml:space="preserve"> </w:delText>
                </w:r>
              </w:del>
            </w:ins>
            <w:ins w:id="4" w:author="Texas SET 042215" w:date="2015-04-20T15:40:00Z">
              <w:r>
                <w:t>N</w:t>
              </w:r>
            </w:ins>
            <w:ins w:id="5" w:author="Texas SET 042215" w:date="2015-04-20T15:36:00Z">
              <w:r>
                <w:t xml:space="preserve">ew </w:t>
              </w:r>
            </w:ins>
            <w:ins w:id="6" w:author="Texas SET 042215" w:date="2015-04-14T17:01:00Z">
              <w:r w:rsidRPr="008F3BAA">
                <w:t xml:space="preserve">Appendix D3, TDSP’s Discretionary Services </w:t>
              </w:r>
            </w:ins>
            <w:ins w:id="7" w:author="Texas SET 042215" w:date="2015-04-20T14:13:00Z">
              <w:r>
                <w:t>Timelines</w:t>
              </w:r>
            </w:ins>
            <w:ins w:id="8" w:author="Texas SET 042215" w:date="2015-04-20T14:21:00Z">
              <w:r>
                <w:t xml:space="preserve"> Matrix</w:t>
              </w:r>
            </w:ins>
            <w:ins w:id="9" w:author="Texas SET 042215" w:date="2015-04-20T14:13:00Z">
              <w:r>
                <w:t xml:space="preserve"> </w:t>
              </w:r>
            </w:ins>
            <w:ins w:id="10" w:author="Texas SET 042215" w:date="2015-04-14T17:01:00Z">
              <w:del w:id="11" w:author="Texas SET 042215" w:date="2015-04-20T14:12:00Z">
                <w:r w:rsidRPr="008F3BAA" w:rsidDel="00AC4F6D">
                  <w:delText xml:space="preserve">for </w:delText>
                </w:r>
                <w:r w:rsidDel="00AC4F6D">
                  <w:delText>Standard</w:delText>
                </w:r>
              </w:del>
              <w:del w:id="12" w:author="Texas SET 042215" w:date="2015-04-20T14:11:00Z">
                <w:r w:rsidDel="00AC4F6D">
                  <w:delText xml:space="preserve"> </w:delText>
                </w:r>
                <w:r w:rsidRPr="008F3BAA" w:rsidDel="00AC4F6D">
                  <w:delText>Metered</w:delText>
                </w:r>
              </w:del>
              <w:del w:id="13" w:author="Texas SET 042215" w:date="2015-04-20T14:10:00Z">
                <w:r w:rsidRPr="008F3BAA" w:rsidDel="00AC4F6D">
                  <w:delText xml:space="preserve"> and</w:delText>
                </w:r>
              </w:del>
              <w:del w:id="14" w:author="Texas SET 042215" w:date="2015-04-20T14:12:00Z">
                <w:r w:rsidRPr="008F3BAA" w:rsidDel="00AC4F6D">
                  <w:delText xml:space="preserve"> </w:delText>
                </w:r>
                <w:r w:rsidDel="00AC4F6D">
                  <w:delText xml:space="preserve">Non-Standard </w:delText>
                </w:r>
                <w:r w:rsidRPr="008F3BAA" w:rsidDel="00AC4F6D">
                  <w:delText>Metered Premises Matrix</w:delText>
                </w:r>
                <w:r w:rsidDel="00AC4F6D">
                  <w:delText xml:space="preserve"> to </w:delText>
                </w:r>
              </w:del>
            </w:ins>
            <w:ins w:id="15" w:author="Texas SET 042215" w:date="2015-04-20T16:31:00Z">
              <w:r>
                <w:t xml:space="preserve">to </w:t>
              </w:r>
            </w:ins>
            <w:ins w:id="16" w:author="Texas SET 042215" w:date="2015-04-14T17:01:00Z">
              <w:r w:rsidRPr="008F3BAA">
                <w:t>Section 9, Appendices</w:t>
              </w:r>
            </w:ins>
          </w:p>
        </w:tc>
      </w:tr>
      <w:tr w:rsidR="004220FF" w:rsidRPr="00DA437B" w14:paraId="3D490F67" w14:textId="77777777" w:rsidTr="00F52DD9">
        <w:trPr>
          <w:trHeight w:val="518"/>
        </w:trPr>
        <w:tc>
          <w:tcPr>
            <w:tcW w:w="2880" w:type="dxa"/>
            <w:gridSpan w:val="2"/>
            <w:shd w:val="clear" w:color="auto" w:fill="FFFFFF"/>
            <w:vAlign w:val="center"/>
          </w:tcPr>
          <w:p w14:paraId="49C6FE19" w14:textId="77777777" w:rsidR="004220FF" w:rsidRPr="008F3BAA" w:rsidRDefault="004220FF" w:rsidP="00F52DD9">
            <w:pPr>
              <w:pStyle w:val="Header"/>
              <w:rPr>
                <w:bCs w:val="0"/>
              </w:rPr>
            </w:pPr>
            <w:r w:rsidRPr="008F3BAA">
              <w:rPr>
                <w:bCs w:val="0"/>
              </w:rPr>
              <w:t>Date Posted</w:t>
            </w:r>
          </w:p>
        </w:tc>
        <w:tc>
          <w:tcPr>
            <w:tcW w:w="7560" w:type="dxa"/>
            <w:gridSpan w:val="2"/>
            <w:vAlign w:val="center"/>
          </w:tcPr>
          <w:p w14:paraId="720ECFDC" w14:textId="77777777" w:rsidR="004220FF" w:rsidRPr="008F3BAA" w:rsidRDefault="004220FF" w:rsidP="00F52DD9">
            <w:pPr>
              <w:pStyle w:val="NormalArial"/>
            </w:pPr>
            <w:r>
              <w:t>March 5</w:t>
            </w:r>
            <w:r w:rsidRPr="008F3BAA">
              <w:t>, 2015</w:t>
            </w:r>
          </w:p>
        </w:tc>
      </w:tr>
      <w:tr w:rsidR="004220FF" w:rsidRPr="00DA437B" w14:paraId="67A69217" w14:textId="77777777" w:rsidTr="00F52DD9">
        <w:trPr>
          <w:trHeight w:val="350"/>
        </w:trPr>
        <w:tc>
          <w:tcPr>
            <w:tcW w:w="2880" w:type="dxa"/>
            <w:gridSpan w:val="2"/>
            <w:tcBorders>
              <w:top w:val="single" w:sz="4" w:space="0" w:color="auto"/>
              <w:left w:val="nil"/>
              <w:bottom w:val="nil"/>
              <w:right w:val="nil"/>
            </w:tcBorders>
            <w:shd w:val="clear" w:color="auto" w:fill="FFFFFF"/>
            <w:vAlign w:val="center"/>
          </w:tcPr>
          <w:p w14:paraId="36E0AC39" w14:textId="77777777" w:rsidR="004220FF" w:rsidRPr="008F3BAA" w:rsidRDefault="004220FF" w:rsidP="00F52DD9">
            <w:pPr>
              <w:pStyle w:val="NormalArial"/>
            </w:pPr>
          </w:p>
        </w:tc>
        <w:tc>
          <w:tcPr>
            <w:tcW w:w="7560" w:type="dxa"/>
            <w:gridSpan w:val="2"/>
            <w:tcBorders>
              <w:top w:val="nil"/>
              <w:left w:val="nil"/>
              <w:bottom w:val="nil"/>
              <w:right w:val="nil"/>
            </w:tcBorders>
            <w:vAlign w:val="center"/>
          </w:tcPr>
          <w:p w14:paraId="643BDD52" w14:textId="77777777" w:rsidR="004220FF" w:rsidRPr="008F3BAA" w:rsidRDefault="004220FF" w:rsidP="00F52DD9">
            <w:pPr>
              <w:pStyle w:val="NormalArial"/>
            </w:pPr>
            <w:bookmarkStart w:id="17" w:name="_GoBack"/>
            <w:bookmarkEnd w:id="17"/>
          </w:p>
        </w:tc>
      </w:tr>
      <w:tr w:rsidR="004220FF" w:rsidRPr="00DA437B" w14:paraId="670AC833" w14:textId="77777777" w:rsidTr="00F52DD9">
        <w:trPr>
          <w:trHeight w:val="773"/>
        </w:trPr>
        <w:tc>
          <w:tcPr>
            <w:tcW w:w="2880" w:type="dxa"/>
            <w:gridSpan w:val="2"/>
            <w:tcBorders>
              <w:top w:val="single" w:sz="4" w:space="0" w:color="auto"/>
              <w:bottom w:val="single" w:sz="4" w:space="0" w:color="auto"/>
            </w:tcBorders>
            <w:shd w:val="clear" w:color="auto" w:fill="FFFFFF"/>
            <w:vAlign w:val="center"/>
          </w:tcPr>
          <w:p w14:paraId="7C3F6D7E" w14:textId="77777777" w:rsidR="004220FF" w:rsidRPr="008F3BAA" w:rsidRDefault="004220FF" w:rsidP="00F52DD9">
            <w:pPr>
              <w:pStyle w:val="Header"/>
            </w:pPr>
            <w:r w:rsidRPr="008F3BAA">
              <w:lastRenderedPageBreak/>
              <w:t>Requested Resolution</w:t>
            </w:r>
          </w:p>
        </w:tc>
        <w:tc>
          <w:tcPr>
            <w:tcW w:w="7560" w:type="dxa"/>
            <w:gridSpan w:val="2"/>
            <w:tcBorders>
              <w:top w:val="single" w:sz="4" w:space="0" w:color="auto"/>
            </w:tcBorders>
            <w:vAlign w:val="center"/>
          </w:tcPr>
          <w:p w14:paraId="2858859E" w14:textId="77777777" w:rsidR="004220FF" w:rsidRPr="008F3BAA" w:rsidRDefault="004220FF" w:rsidP="00F52DD9">
            <w:pPr>
              <w:pStyle w:val="NormalArial"/>
            </w:pPr>
            <w:r w:rsidRPr="008F3BAA">
              <w:t>Normal</w:t>
            </w:r>
          </w:p>
        </w:tc>
      </w:tr>
      <w:tr w:rsidR="004220FF" w:rsidRPr="00DA437B" w14:paraId="4CC52202" w14:textId="77777777" w:rsidTr="00F52DD9">
        <w:trPr>
          <w:trHeight w:val="773"/>
        </w:trPr>
        <w:tc>
          <w:tcPr>
            <w:tcW w:w="2880" w:type="dxa"/>
            <w:gridSpan w:val="2"/>
            <w:tcBorders>
              <w:top w:val="single" w:sz="4" w:space="0" w:color="auto"/>
              <w:bottom w:val="single" w:sz="4" w:space="0" w:color="auto"/>
            </w:tcBorders>
            <w:shd w:val="clear" w:color="auto" w:fill="FFFFFF"/>
            <w:vAlign w:val="center"/>
          </w:tcPr>
          <w:p w14:paraId="23AF4983" w14:textId="77777777" w:rsidR="004220FF" w:rsidRPr="008F3BAA" w:rsidRDefault="004220FF" w:rsidP="00F52DD9">
            <w:pPr>
              <w:pStyle w:val="Header"/>
            </w:pPr>
            <w:r w:rsidRPr="008F3BAA">
              <w:t xml:space="preserve">Retail Market Guide  Sections Requiring Revision </w:t>
            </w:r>
          </w:p>
        </w:tc>
        <w:tc>
          <w:tcPr>
            <w:tcW w:w="7560" w:type="dxa"/>
            <w:gridSpan w:val="2"/>
            <w:tcBorders>
              <w:top w:val="single" w:sz="4" w:space="0" w:color="auto"/>
            </w:tcBorders>
            <w:vAlign w:val="center"/>
          </w:tcPr>
          <w:p w14:paraId="16A3D92B" w14:textId="77777777" w:rsidR="004220FF" w:rsidRPr="008F3BAA" w:rsidRDefault="004220FF" w:rsidP="00F52DD9">
            <w:pPr>
              <w:pStyle w:val="NormalArial"/>
            </w:pPr>
            <w:r w:rsidRPr="008F3BAA">
              <w:t>7.1, Overview and Assumptions</w:t>
            </w:r>
          </w:p>
          <w:p w14:paraId="26CF1167" w14:textId="77777777" w:rsidR="004220FF" w:rsidRPr="008F3BAA" w:rsidRDefault="004220FF" w:rsidP="00F52DD9">
            <w:pPr>
              <w:pStyle w:val="NormalArial"/>
            </w:pPr>
            <w:r w:rsidRPr="008F3BAA">
              <w:t>7.6.2.1, Disconnect for Non-Payment Process Overview</w:t>
            </w:r>
          </w:p>
          <w:p w14:paraId="70DB5A88" w14:textId="77777777" w:rsidR="004220FF" w:rsidRPr="008F3BAA" w:rsidRDefault="004220FF" w:rsidP="00F52DD9">
            <w:pPr>
              <w:pStyle w:val="NormalArial"/>
            </w:pPr>
            <w:r w:rsidRPr="008F3BAA">
              <w:t>7.6.3.1, Timelines for Transaction Delivery</w:t>
            </w:r>
          </w:p>
          <w:p w14:paraId="2A2D0380" w14:textId="77777777" w:rsidR="004220FF" w:rsidRPr="008F3BAA" w:rsidRDefault="004220FF" w:rsidP="00F52DD9">
            <w:pPr>
              <w:pStyle w:val="NormalArial"/>
            </w:pPr>
            <w:r w:rsidRPr="008F3BAA">
              <w:t>7.6.3.2, Transaction Validations</w:t>
            </w:r>
          </w:p>
          <w:p w14:paraId="1BEC1527" w14:textId="77777777" w:rsidR="004220FF" w:rsidRPr="008F3BAA" w:rsidRDefault="004220FF" w:rsidP="00F52DD9">
            <w:pPr>
              <w:pStyle w:val="NormalArial"/>
            </w:pPr>
            <w:r w:rsidRPr="008F3BAA">
              <w:t>7.6.3.5, Disconnection at Premium Disconnect Location</w:t>
            </w:r>
          </w:p>
          <w:p w14:paraId="4AF42FDE" w14:textId="77777777" w:rsidR="004220FF" w:rsidRPr="008F3BAA" w:rsidRDefault="004220FF" w:rsidP="00F52DD9">
            <w:pPr>
              <w:pStyle w:val="NormalArial"/>
            </w:pPr>
            <w:r w:rsidRPr="008F3BAA">
              <w:t>7.6.3.7, Same Day/Priority or Weekend Non Holiday Reconnect or Disconnect for Non-Payment</w:t>
            </w:r>
          </w:p>
          <w:p w14:paraId="14DD220E" w14:textId="77777777" w:rsidR="004220FF" w:rsidRPr="008F3BAA" w:rsidRDefault="004220FF" w:rsidP="00F52DD9">
            <w:pPr>
              <w:pStyle w:val="NormalArial"/>
            </w:pPr>
            <w:r w:rsidRPr="008F3BAA">
              <w:t>7.6.4.1, Disconnection Service Orders</w:t>
            </w:r>
            <w:r w:rsidR="001B4403">
              <w:t xml:space="preserve"> (DELETE)</w:t>
            </w:r>
          </w:p>
          <w:p w14:paraId="027034BA" w14:textId="77777777" w:rsidR="004220FF" w:rsidRPr="008F3BAA" w:rsidRDefault="004220FF" w:rsidP="00F52DD9">
            <w:pPr>
              <w:pStyle w:val="NormalArial"/>
            </w:pPr>
            <w:r w:rsidRPr="008F3BAA">
              <w:t>7.6.4.2, Reconnection Service Orders</w:t>
            </w:r>
          </w:p>
          <w:p w14:paraId="25A37B8B" w14:textId="77777777" w:rsidR="004220FF" w:rsidRPr="008F3BAA" w:rsidRDefault="004220FF" w:rsidP="00F52DD9">
            <w:pPr>
              <w:pStyle w:val="NormalArial"/>
            </w:pPr>
            <w:r w:rsidRPr="008F3BAA">
              <w:t>7.6.4.4, Customer Receipting Issue</w:t>
            </w:r>
          </w:p>
          <w:p w14:paraId="0BC75147" w14:textId="77777777" w:rsidR="004220FF" w:rsidRPr="008F3BAA" w:rsidRDefault="004220FF" w:rsidP="00F52DD9">
            <w:pPr>
              <w:pStyle w:val="NormalArial"/>
            </w:pPr>
            <w:r w:rsidRPr="008F3BAA">
              <w:t>7.6.5.2, Critical Load/Critical Care</w:t>
            </w:r>
          </w:p>
          <w:p w14:paraId="7885C9BC" w14:textId="77777777" w:rsidR="004220FF" w:rsidRPr="008F3BAA" w:rsidRDefault="004220FF" w:rsidP="00F52DD9">
            <w:pPr>
              <w:pStyle w:val="NormalArial"/>
            </w:pPr>
            <w:r w:rsidRPr="008F3BAA">
              <w:t>7.6.5.3, Field Service Exceptions</w:t>
            </w:r>
          </w:p>
          <w:p w14:paraId="3F99334C" w14:textId="77777777" w:rsidR="004220FF" w:rsidRPr="008F3BAA" w:rsidRDefault="004220FF" w:rsidP="00F52DD9">
            <w:pPr>
              <w:pStyle w:val="NormalArial"/>
            </w:pPr>
            <w:r w:rsidRPr="008F3BAA">
              <w:t>7.6.5.4, Weather Moratoriums</w:t>
            </w:r>
          </w:p>
          <w:p w14:paraId="7351CA24" w14:textId="77777777" w:rsidR="004220FF" w:rsidRPr="008F3BAA" w:rsidRDefault="004220FF" w:rsidP="00F52DD9">
            <w:pPr>
              <w:pStyle w:val="NormalArial"/>
            </w:pPr>
            <w:r w:rsidRPr="008F3BAA">
              <w:t xml:space="preserve">7.6.5.7, Unmetered Service </w:t>
            </w:r>
          </w:p>
          <w:p w14:paraId="23C4B79F" w14:textId="77777777" w:rsidR="004220FF" w:rsidRPr="008F3BAA" w:rsidRDefault="004220FF" w:rsidP="00F52DD9">
            <w:pPr>
              <w:pStyle w:val="NormalArial"/>
            </w:pPr>
            <w:r w:rsidRPr="008F3BAA">
              <w:t xml:space="preserve">Appendix D3, </w:t>
            </w:r>
            <w:del w:id="18" w:author="Texas SET 042215" w:date="2015-04-20T14:18:00Z">
              <w:r w:rsidRPr="008F3BAA" w:rsidDel="00707290">
                <w:delText xml:space="preserve"> </w:delText>
              </w:r>
            </w:del>
            <w:ins w:id="19" w:author="Texas SET 042215" w:date="2015-04-20T14:17:00Z">
              <w:r w:rsidRPr="008F3BAA">
                <w:t xml:space="preserve">TDSP’s Discretionary Services </w:t>
              </w:r>
              <w:r>
                <w:t>Timelines</w:t>
              </w:r>
            </w:ins>
            <w:ins w:id="20" w:author="Texas SET 042215" w:date="2015-04-20T14:20:00Z">
              <w:r>
                <w:t xml:space="preserve"> Matrix</w:t>
              </w:r>
            </w:ins>
            <w:ins w:id="21" w:author="Texas SET 042215" w:date="2015-04-20T14:17:00Z">
              <w:r>
                <w:t xml:space="preserve"> </w:t>
              </w:r>
              <w:r w:rsidRPr="008F3BAA">
                <w:t>Section 9, Appendices</w:t>
              </w:r>
            </w:ins>
            <w:del w:id="22" w:author="Texas SET 042215" w:date="2015-04-20T14:17:00Z">
              <w:r w:rsidRPr="008F3BAA" w:rsidDel="00707290">
                <w:delText>TDSP’s Discretionary Services for Metered and Un-Metered Premises Matrix</w:delText>
              </w:r>
            </w:del>
            <w:r w:rsidRPr="008F3BAA">
              <w:t xml:space="preserve"> (New)</w:t>
            </w:r>
          </w:p>
        </w:tc>
      </w:tr>
      <w:tr w:rsidR="004220FF" w:rsidRPr="00DA437B" w14:paraId="6A71C4C3" w14:textId="77777777" w:rsidTr="00F52DD9">
        <w:trPr>
          <w:trHeight w:val="890"/>
        </w:trPr>
        <w:tc>
          <w:tcPr>
            <w:tcW w:w="2880" w:type="dxa"/>
            <w:gridSpan w:val="2"/>
            <w:tcBorders>
              <w:top w:val="single" w:sz="4" w:space="0" w:color="auto"/>
              <w:bottom w:val="single" w:sz="4" w:space="0" w:color="auto"/>
            </w:tcBorders>
            <w:shd w:val="clear" w:color="auto" w:fill="FFFFFF"/>
            <w:vAlign w:val="center"/>
          </w:tcPr>
          <w:p w14:paraId="41B67900" w14:textId="77777777" w:rsidR="004220FF" w:rsidRPr="008F3BAA" w:rsidRDefault="004220FF" w:rsidP="00F52DD9">
            <w:pPr>
              <w:rPr>
                <w:rFonts w:ascii="Arial" w:hAnsi="Arial" w:cs="Arial"/>
                <w:b/>
              </w:rPr>
            </w:pPr>
            <w:r w:rsidRPr="008F3BAA">
              <w:rPr>
                <w:rFonts w:ascii="Arial" w:hAnsi="Arial" w:cs="Arial"/>
                <w:b/>
              </w:rPr>
              <w:t>Other Binding Documents Requiring Revision or Related Revision Requests</w:t>
            </w:r>
          </w:p>
        </w:tc>
        <w:tc>
          <w:tcPr>
            <w:tcW w:w="7560" w:type="dxa"/>
            <w:gridSpan w:val="2"/>
            <w:tcBorders>
              <w:top w:val="single" w:sz="4" w:space="0" w:color="auto"/>
            </w:tcBorders>
            <w:vAlign w:val="center"/>
          </w:tcPr>
          <w:p w14:paraId="104CB96A" w14:textId="77777777" w:rsidR="004220FF" w:rsidRPr="008F3BAA" w:rsidRDefault="004220FF" w:rsidP="00F52DD9">
            <w:pPr>
              <w:pStyle w:val="NormalArial"/>
              <w:rPr>
                <w:rFonts w:cs="Arial"/>
              </w:rPr>
            </w:pPr>
            <w:r w:rsidRPr="008F3BAA">
              <w:t>None.</w:t>
            </w:r>
          </w:p>
        </w:tc>
      </w:tr>
      <w:tr w:rsidR="004220FF" w:rsidRPr="00DA437B" w14:paraId="5CF111B1" w14:textId="77777777" w:rsidTr="00F52DD9">
        <w:trPr>
          <w:trHeight w:val="518"/>
        </w:trPr>
        <w:tc>
          <w:tcPr>
            <w:tcW w:w="2880" w:type="dxa"/>
            <w:gridSpan w:val="2"/>
            <w:tcBorders>
              <w:bottom w:val="single" w:sz="4" w:space="0" w:color="auto"/>
            </w:tcBorders>
            <w:shd w:val="clear" w:color="auto" w:fill="FFFFFF"/>
            <w:vAlign w:val="center"/>
          </w:tcPr>
          <w:p w14:paraId="299661F4" w14:textId="77777777" w:rsidR="004220FF" w:rsidRPr="008F3BAA" w:rsidRDefault="004220FF" w:rsidP="00F52DD9">
            <w:pPr>
              <w:pStyle w:val="Header"/>
            </w:pPr>
            <w:r w:rsidRPr="008F3BAA">
              <w:t>Revision Description</w:t>
            </w:r>
          </w:p>
        </w:tc>
        <w:tc>
          <w:tcPr>
            <w:tcW w:w="7560" w:type="dxa"/>
            <w:gridSpan w:val="2"/>
            <w:tcBorders>
              <w:bottom w:val="single" w:sz="4" w:space="0" w:color="auto"/>
            </w:tcBorders>
            <w:vAlign w:val="center"/>
          </w:tcPr>
          <w:p w14:paraId="0938A3D0" w14:textId="77777777" w:rsidR="004220FF" w:rsidRPr="008F3BAA" w:rsidRDefault="004220FF" w:rsidP="00F52DD9">
            <w:pPr>
              <w:pStyle w:val="NormalArial"/>
            </w:pPr>
            <w:r w:rsidRPr="008F3BAA">
              <w:t>This Retail Market Guide Revision Request (RMGRR) synchronizes Section 7, Market Processes with Public Utility Commission of Texas (PUCT), Rulemaking Proceeding to Amend PUC SUBST. R. §25.214</w:t>
            </w:r>
            <w:r>
              <w:t xml:space="preserve"> Relating to Terms and Conditions of Retail Delivery Service Provided by Investor Owned Transmission and Distribution Utilities (TDUs)</w:t>
            </w:r>
            <w:r w:rsidRPr="008F3BAA">
              <w:t xml:space="preserve">  and Pro-Forma Retail Delivery Tariff</w:t>
            </w:r>
            <w:r>
              <w:t xml:space="preserve"> </w:t>
            </w:r>
            <w:r w:rsidRPr="00BE3025">
              <w:t>effective 01/15/2015</w:t>
            </w:r>
            <w:ins w:id="23" w:author="Texas SET 042215" w:date="2015-04-14T17:01:00Z">
              <w:r>
                <w:t xml:space="preserve"> </w:t>
              </w:r>
              <w:del w:id="24" w:author="Texas SET 042215" w:date="2015-04-20T14:17:00Z">
                <w:r w:rsidRPr="00BE3025" w:rsidDel="00312D21">
                  <w:delText>2015</w:delText>
                </w:r>
                <w:r w:rsidDel="00312D21">
                  <w:delText xml:space="preserve"> </w:delText>
                </w:r>
              </w:del>
              <w:r>
                <w:t xml:space="preserve">and </w:t>
              </w:r>
            </w:ins>
            <w:ins w:id="25" w:author="Texas SET 042215" w:date="2015-04-20T14:16:00Z">
              <w:r>
                <w:t>Adds</w:t>
              </w:r>
            </w:ins>
            <w:ins w:id="26" w:author="Texas SET 042215" w:date="2015-04-20T15:36:00Z">
              <w:r>
                <w:t xml:space="preserve"> new </w:t>
              </w:r>
            </w:ins>
            <w:ins w:id="27" w:author="Texas SET 042215" w:date="2015-04-20T14:16:00Z">
              <w:r w:rsidRPr="008F3BAA">
                <w:t xml:space="preserve">Appendix D3, TDSP’s Discretionary Services </w:t>
              </w:r>
              <w:r>
                <w:t xml:space="preserve">Timelines </w:t>
              </w:r>
            </w:ins>
            <w:ins w:id="28" w:author="Texas SET 042215" w:date="2015-04-14T17:01:00Z">
              <w:del w:id="29" w:author="Texas SET 042215" w:date="2015-04-20T15:30:00Z">
                <w:r w:rsidDel="00CD4BFF">
                  <w:delText xml:space="preserve">add </w:delText>
                </w:r>
                <w:r w:rsidRPr="008F3BAA" w:rsidDel="00CD4BFF">
                  <w:delText xml:space="preserve"> Appendix D3, TDSP’s Discretionary Services for </w:delText>
                </w:r>
                <w:r w:rsidDel="00CD4BFF">
                  <w:delText xml:space="preserve">Standard </w:delText>
                </w:r>
                <w:r w:rsidRPr="008F3BAA" w:rsidDel="00CD4BFF">
                  <w:delText xml:space="preserve">Metered and </w:delText>
                </w:r>
                <w:r w:rsidDel="00CD4BFF">
                  <w:delText xml:space="preserve">Non-Standard </w:delText>
                </w:r>
                <w:r w:rsidRPr="008F3BAA" w:rsidDel="00CD4BFF">
                  <w:delText xml:space="preserve">Metered Premises </w:delText>
                </w:r>
              </w:del>
              <w:r w:rsidRPr="008F3BAA">
                <w:t>Matrix</w:t>
              </w:r>
              <w:r>
                <w:t xml:space="preserve"> to </w:t>
              </w:r>
              <w:r w:rsidRPr="008F3BAA">
                <w:t>Section 9, Appendices</w:t>
              </w:r>
            </w:ins>
            <w:r w:rsidRPr="00BE3025">
              <w:t>.</w:t>
            </w:r>
          </w:p>
        </w:tc>
      </w:tr>
      <w:tr w:rsidR="004220FF" w:rsidRPr="00DA437B" w14:paraId="59DA39CC" w14:textId="77777777" w:rsidTr="00F52DD9">
        <w:trPr>
          <w:trHeight w:val="518"/>
        </w:trPr>
        <w:tc>
          <w:tcPr>
            <w:tcW w:w="2880" w:type="dxa"/>
            <w:gridSpan w:val="2"/>
            <w:tcBorders>
              <w:bottom w:val="single" w:sz="4" w:space="0" w:color="auto"/>
            </w:tcBorders>
            <w:shd w:val="clear" w:color="auto" w:fill="FFFFFF"/>
            <w:vAlign w:val="center"/>
          </w:tcPr>
          <w:p w14:paraId="274096CF" w14:textId="77777777" w:rsidR="004220FF" w:rsidRPr="008F3BAA" w:rsidRDefault="004220FF" w:rsidP="00F52DD9">
            <w:pPr>
              <w:pStyle w:val="Header"/>
            </w:pPr>
            <w:r w:rsidRPr="008F3BAA">
              <w:t>Reason for Revision</w:t>
            </w:r>
          </w:p>
        </w:tc>
        <w:tc>
          <w:tcPr>
            <w:tcW w:w="7560" w:type="dxa"/>
            <w:gridSpan w:val="2"/>
            <w:tcBorders>
              <w:bottom w:val="single" w:sz="4" w:space="0" w:color="auto"/>
            </w:tcBorders>
            <w:vAlign w:val="center"/>
          </w:tcPr>
          <w:p w14:paraId="73E63F10" w14:textId="4E71A323" w:rsidR="004220FF" w:rsidRPr="008F3BAA" w:rsidRDefault="002A7822" w:rsidP="00F52DD9">
            <w:pPr>
              <w:pStyle w:val="NormalArial"/>
              <w:spacing w:before="120"/>
              <w:rPr>
                <w:rFonts w:cs="Arial"/>
                <w:color w:val="000000"/>
              </w:rPr>
            </w:pPr>
            <w:r>
              <w:rPr>
                <w:noProof/>
                <w:sz w:val="20"/>
                <w:szCs w:val="20"/>
              </w:rPr>
              <w:drawing>
                <wp:inline distT="0" distB="0" distL="0" distR="0" wp14:anchorId="027F44BC" wp14:editId="0CDE7D17">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4220FF" w:rsidRPr="008F3BAA">
              <w:t xml:space="preserve">  </w:t>
            </w:r>
            <w:r w:rsidR="004220FF" w:rsidRPr="008F3BAA">
              <w:rPr>
                <w:rFonts w:cs="Arial"/>
                <w:color w:val="000000"/>
              </w:rPr>
              <w:t>Addresses current operational issues.</w:t>
            </w:r>
          </w:p>
          <w:p w14:paraId="630E4E08" w14:textId="34420760" w:rsidR="004220FF" w:rsidRPr="008F3BAA" w:rsidRDefault="002A7822" w:rsidP="00F52DD9">
            <w:pPr>
              <w:pStyle w:val="NormalArial"/>
              <w:tabs>
                <w:tab w:val="left" w:pos="432"/>
              </w:tabs>
              <w:spacing w:before="120"/>
              <w:ind w:left="432" w:hanging="432"/>
              <w:rPr>
                <w:iCs/>
                <w:kern w:val="24"/>
              </w:rPr>
            </w:pPr>
            <w:r>
              <w:rPr>
                <w:noProof/>
                <w:sz w:val="20"/>
                <w:szCs w:val="20"/>
              </w:rPr>
              <w:drawing>
                <wp:inline distT="0" distB="0" distL="0" distR="0" wp14:anchorId="677C8C81" wp14:editId="5DC39BEF">
                  <wp:extent cx="200025" cy="190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4220FF" w:rsidRPr="008F3BAA">
              <w:t xml:space="preserve">  </w:t>
            </w:r>
            <w:r w:rsidR="004220FF" w:rsidRPr="008F3BAA">
              <w:rPr>
                <w:rFonts w:cs="Arial"/>
                <w:color w:val="000000"/>
              </w:rPr>
              <w:t>Meets Strategic goals (</w:t>
            </w:r>
            <w:r w:rsidR="004220FF" w:rsidRPr="008F3BAA">
              <w:rPr>
                <w:iCs/>
                <w:kern w:val="24"/>
              </w:rPr>
              <w:t xml:space="preserve">tied to the </w:t>
            </w:r>
            <w:hyperlink r:id="rId8" w:history="1">
              <w:r w:rsidR="004220FF" w:rsidRPr="008F3BAA">
                <w:rPr>
                  <w:rStyle w:val="Hyperlink"/>
                  <w:iCs/>
                  <w:kern w:val="24"/>
                </w:rPr>
                <w:t>ERCOT Strategic Plan</w:t>
              </w:r>
            </w:hyperlink>
            <w:r w:rsidR="004220FF" w:rsidRPr="008F3BAA">
              <w:rPr>
                <w:iCs/>
                <w:kern w:val="24"/>
              </w:rPr>
              <w:t xml:space="preserve"> or directed by the ERCOT Board).</w:t>
            </w:r>
          </w:p>
          <w:p w14:paraId="36D4879C" w14:textId="730235E7" w:rsidR="004220FF" w:rsidRPr="008F3BAA" w:rsidRDefault="002A7822" w:rsidP="00F52DD9">
            <w:pPr>
              <w:pStyle w:val="NormalArial"/>
              <w:spacing w:before="120"/>
              <w:rPr>
                <w:iCs/>
                <w:kern w:val="24"/>
              </w:rPr>
            </w:pPr>
            <w:r>
              <w:rPr>
                <w:noProof/>
                <w:sz w:val="20"/>
                <w:szCs w:val="20"/>
              </w:rPr>
              <w:drawing>
                <wp:inline distT="0" distB="0" distL="0" distR="0" wp14:anchorId="30271126" wp14:editId="51638C17">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4220FF" w:rsidRPr="008F3BAA">
              <w:t xml:space="preserve">  </w:t>
            </w:r>
            <w:r w:rsidR="004220FF" w:rsidRPr="008F3BAA">
              <w:rPr>
                <w:iCs/>
                <w:kern w:val="24"/>
              </w:rPr>
              <w:t>Market efficiencies or enhancements</w:t>
            </w:r>
          </w:p>
          <w:p w14:paraId="12634B6F" w14:textId="4D4FA59C" w:rsidR="004220FF" w:rsidRPr="008F3BAA" w:rsidRDefault="002A7822" w:rsidP="00F52DD9">
            <w:pPr>
              <w:pStyle w:val="NormalArial"/>
              <w:spacing w:before="120"/>
              <w:rPr>
                <w:iCs/>
                <w:kern w:val="24"/>
              </w:rPr>
            </w:pPr>
            <w:r>
              <w:rPr>
                <w:noProof/>
                <w:sz w:val="20"/>
                <w:szCs w:val="20"/>
              </w:rPr>
              <w:drawing>
                <wp:inline distT="0" distB="0" distL="0" distR="0" wp14:anchorId="65C9B8F1" wp14:editId="48A06BAD">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4220FF" w:rsidRPr="008F3BAA">
              <w:t xml:space="preserve">  </w:t>
            </w:r>
            <w:r w:rsidR="004220FF" w:rsidRPr="008F3BAA">
              <w:rPr>
                <w:iCs/>
                <w:kern w:val="24"/>
              </w:rPr>
              <w:t>Administrative</w:t>
            </w:r>
          </w:p>
          <w:p w14:paraId="06519A0C" w14:textId="1907D708" w:rsidR="004220FF" w:rsidRPr="008F3BAA" w:rsidRDefault="002A7822" w:rsidP="00F52DD9">
            <w:pPr>
              <w:pStyle w:val="NormalArial"/>
              <w:spacing w:before="120"/>
              <w:rPr>
                <w:iCs/>
                <w:kern w:val="24"/>
              </w:rPr>
            </w:pPr>
            <w:r>
              <w:rPr>
                <w:noProof/>
                <w:sz w:val="20"/>
                <w:szCs w:val="20"/>
              </w:rPr>
              <w:drawing>
                <wp:inline distT="0" distB="0" distL="0" distR="0" wp14:anchorId="06C8E31A" wp14:editId="30146232">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4220FF" w:rsidRPr="008F3BAA">
              <w:t xml:space="preserve">  </w:t>
            </w:r>
            <w:r w:rsidR="004220FF" w:rsidRPr="008F3BAA">
              <w:rPr>
                <w:iCs/>
                <w:kern w:val="24"/>
              </w:rPr>
              <w:t>Regulatory requirements</w:t>
            </w:r>
          </w:p>
          <w:p w14:paraId="038F8518" w14:textId="5793480E" w:rsidR="004220FF" w:rsidRPr="008F3BAA" w:rsidRDefault="002A7822" w:rsidP="00F52DD9">
            <w:pPr>
              <w:pStyle w:val="NormalArial"/>
              <w:spacing w:before="120"/>
              <w:rPr>
                <w:rFonts w:cs="Arial"/>
                <w:color w:val="000000"/>
              </w:rPr>
            </w:pPr>
            <w:r>
              <w:rPr>
                <w:noProof/>
                <w:sz w:val="20"/>
                <w:szCs w:val="20"/>
              </w:rPr>
              <w:drawing>
                <wp:inline distT="0" distB="0" distL="0" distR="0" wp14:anchorId="63BCFEFC" wp14:editId="6C0D5C1A">
                  <wp:extent cx="2000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4220FF" w:rsidRPr="008F3BAA">
              <w:t xml:space="preserve">  </w:t>
            </w:r>
            <w:r w:rsidR="004220FF" w:rsidRPr="008F3BAA">
              <w:rPr>
                <w:rFonts w:cs="Arial"/>
                <w:color w:val="000000"/>
              </w:rPr>
              <w:t>Other:  (explain)</w:t>
            </w:r>
          </w:p>
          <w:p w14:paraId="33F1AF2E" w14:textId="77777777" w:rsidR="004220FF" w:rsidRPr="008F3BAA" w:rsidRDefault="004220FF" w:rsidP="00F52DD9">
            <w:pPr>
              <w:pStyle w:val="NormalArial"/>
              <w:spacing w:before="120"/>
            </w:pPr>
            <w:r w:rsidRPr="00DA437B">
              <w:rPr>
                <w:i/>
                <w:sz w:val="20"/>
                <w:szCs w:val="20"/>
              </w:rPr>
              <w:t>(please select all that apply)</w:t>
            </w:r>
          </w:p>
        </w:tc>
      </w:tr>
    </w:tbl>
    <w:p w14:paraId="23E828E5" w14:textId="77777777" w:rsidR="004220FF" w:rsidRPr="008F3BAA" w:rsidRDefault="004220F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961F5" w:rsidRPr="00DA437B" w14:paraId="64DEAB13" w14:textId="77777777">
        <w:trPr>
          <w:trHeight w:val="350"/>
        </w:trPr>
        <w:tc>
          <w:tcPr>
            <w:tcW w:w="10440" w:type="dxa"/>
            <w:tcBorders>
              <w:bottom w:val="single" w:sz="4" w:space="0" w:color="auto"/>
            </w:tcBorders>
            <w:shd w:val="clear" w:color="auto" w:fill="FFFFFF"/>
            <w:vAlign w:val="center"/>
          </w:tcPr>
          <w:p w14:paraId="1C758E3E" w14:textId="77777777" w:rsidR="00B961F5" w:rsidRPr="008F3BAA" w:rsidRDefault="00B961F5">
            <w:pPr>
              <w:pStyle w:val="Header"/>
              <w:jc w:val="center"/>
            </w:pPr>
            <w:r w:rsidRPr="008F3BAA">
              <w:t xml:space="preserve">Proposed </w:t>
            </w:r>
            <w:r w:rsidR="001F3B77" w:rsidRPr="008F3BAA">
              <w:t xml:space="preserve">Guide </w:t>
            </w:r>
            <w:r w:rsidRPr="008F3BAA">
              <w:t>Language Revision</w:t>
            </w:r>
          </w:p>
        </w:tc>
      </w:tr>
    </w:tbl>
    <w:p w14:paraId="4D55EDD7" w14:textId="77777777" w:rsidR="00B961F5" w:rsidRPr="008F3BAA" w:rsidRDefault="00B961F5" w:rsidP="00373464"/>
    <w:p w14:paraId="0C83287A" w14:textId="77777777" w:rsidR="0093054C" w:rsidRPr="008F3BAA" w:rsidRDefault="0093054C" w:rsidP="0093054C">
      <w:pPr>
        <w:pStyle w:val="H2"/>
      </w:pPr>
      <w:bookmarkStart w:id="30" w:name="_Toc279430292"/>
      <w:bookmarkStart w:id="31" w:name="_Toc389042596"/>
      <w:r w:rsidRPr="008F3BAA">
        <w:t>7.1</w:t>
      </w:r>
      <w:r w:rsidRPr="008F3BAA">
        <w:tab/>
        <w:t>Overview and Assumptions</w:t>
      </w:r>
      <w:bookmarkEnd w:id="30"/>
      <w:bookmarkEnd w:id="31"/>
    </w:p>
    <w:p w14:paraId="1EB4799C" w14:textId="77777777" w:rsidR="0093054C" w:rsidRPr="008F3BAA" w:rsidDel="00826B3C" w:rsidRDefault="0093054C" w:rsidP="0093054C">
      <w:pPr>
        <w:pStyle w:val="BodyTextNumbered"/>
        <w:rPr>
          <w:del w:id="32" w:author="Texas SET" w:date="2015-02-27T08:41:00Z"/>
        </w:rPr>
      </w:pPr>
      <w:r w:rsidRPr="008F3BAA">
        <w:t>(1)</w:t>
      </w:r>
      <w:r w:rsidRPr="008F3BAA">
        <w:tab/>
        <w:t>Market Processes provide</w:t>
      </w:r>
      <w:del w:id="33" w:author="Texas SET" w:date="2014-12-16T13:33:00Z">
        <w:r w:rsidRPr="008F3BAA" w:rsidDel="0077448A">
          <w:delText>s</w:delText>
        </w:r>
      </w:del>
      <w:r w:rsidRPr="008F3BAA">
        <w:t xml:space="preserve"> </w:t>
      </w:r>
      <w:del w:id="34" w:author="Texas SET" w:date="2014-12-16T13:33:00Z">
        <w:r w:rsidRPr="008F3BAA" w:rsidDel="0077448A">
          <w:delText xml:space="preserve">the processes and </w:delText>
        </w:r>
      </w:del>
      <w:r w:rsidRPr="008F3BAA">
        <w:t xml:space="preserve">guidelines for Market Participants operating in the Texas retail market to resolve issues allowing the market to function in a timely and efficient manner. </w:t>
      </w:r>
    </w:p>
    <w:p w14:paraId="0CAA0C5F" w14:textId="77777777" w:rsidR="0093054C" w:rsidRPr="008F3BAA" w:rsidRDefault="0093054C" w:rsidP="0093054C">
      <w:pPr>
        <w:pStyle w:val="BodyTextNumbered"/>
      </w:pPr>
      <w:del w:id="35" w:author="Texas SET" w:date="2015-02-27T08:41:00Z">
        <w:r w:rsidRPr="008F3BAA" w:rsidDel="00826B3C">
          <w:delText>(2)</w:delText>
        </w:r>
        <w:r w:rsidRPr="008F3BAA" w:rsidDel="00826B3C">
          <w:tab/>
        </w:r>
      </w:del>
      <w:del w:id="36" w:author="Texas SET" w:date="2014-12-16T13:32:00Z">
        <w:r w:rsidRPr="008F3BAA" w:rsidDel="0077448A">
          <w:delText>In the ERCOT Region, there are Transmission and/or Distribution Service Providers (TDSPs) which are categorized as Municipally Owned Utilities (MOUs) and/or Electric Cooperatives (ECs).  General information for the TDSPs can be found in Table 1, TDSP General Information.</w:delText>
        </w:r>
      </w:del>
      <w:r w:rsidRPr="008F3BAA">
        <w:t xml:space="preserve"> </w:t>
      </w:r>
    </w:p>
    <w:p w14:paraId="72A962EA" w14:textId="77777777" w:rsidR="0093054C" w:rsidRPr="008F3BAA" w:rsidDel="0077448A" w:rsidRDefault="0093054C" w:rsidP="0093054C">
      <w:pPr>
        <w:pStyle w:val="BodyTextNumbered"/>
        <w:rPr>
          <w:del w:id="37" w:author="Texas SET" w:date="2014-12-16T13:32:00Z"/>
        </w:rPr>
      </w:pPr>
      <w:r w:rsidRPr="008F3BAA">
        <w:rPr>
          <w:iCs w:val="0"/>
        </w:rPr>
        <w:t>(</w:t>
      </w:r>
      <w:ins w:id="38" w:author="Texas SET" w:date="2015-02-27T08:42:00Z">
        <w:r>
          <w:rPr>
            <w:iCs w:val="0"/>
            <w:lang w:val="en-US"/>
          </w:rPr>
          <w:t>2</w:t>
        </w:r>
      </w:ins>
      <w:del w:id="39" w:author="Texas SET" w:date="2015-02-27T08:42:00Z">
        <w:r w:rsidRPr="008F3BAA" w:rsidDel="00826B3C">
          <w:rPr>
            <w:iCs w:val="0"/>
          </w:rPr>
          <w:delText>3</w:delText>
        </w:r>
      </w:del>
      <w:r w:rsidRPr="008F3BAA">
        <w:rPr>
          <w:iCs w:val="0"/>
        </w:rPr>
        <w:t>)</w:t>
      </w:r>
      <w:r w:rsidRPr="008F3BAA">
        <w:rPr>
          <w:iCs w:val="0"/>
        </w:rPr>
        <w:tab/>
      </w:r>
      <w:ins w:id="40" w:author="Texas SET" w:date="2014-12-16T13:32:00Z">
        <w:del w:id="41" w:author="Texas SET" w:date="2015-02-27T08:42:00Z">
          <w:r w:rsidRPr="008F3BAA" w:rsidDel="00826B3C">
            <w:rPr>
              <w:iCs w:val="0"/>
            </w:rPr>
            <w:delText xml:space="preserve"> </w:delText>
          </w:r>
        </w:del>
      </w:ins>
      <w:del w:id="42" w:author="Texas SET" w:date="2014-12-16T13:32:00Z">
        <w:r w:rsidRPr="008F3BAA" w:rsidDel="0077448A">
          <w:rPr>
            <w:iCs w:val="0"/>
          </w:rPr>
          <w:delText xml:space="preserve">Differences between the MOU and/or EC TDSP market and the Investor Owned Utility (IOU) TDSP market are identified in their respective tariffs.  </w:delText>
        </w:r>
      </w:del>
    </w:p>
    <w:p w14:paraId="67449302" w14:textId="77777777" w:rsidR="0093054C" w:rsidRPr="007637FF" w:rsidRDefault="0093054C" w:rsidP="0093054C">
      <w:pPr>
        <w:pStyle w:val="BodyTextNumbered"/>
        <w:rPr>
          <w:lang w:val="en-US"/>
        </w:rPr>
      </w:pPr>
      <w:del w:id="43" w:author="Texas SET" w:date="2015-02-27T08:41:00Z">
        <w:r w:rsidRPr="008F3BAA" w:rsidDel="00826B3C">
          <w:delText>(4)</w:delText>
        </w:r>
        <w:r w:rsidRPr="008F3BAA" w:rsidDel="00826B3C">
          <w:tab/>
        </w:r>
      </w:del>
      <w:del w:id="44" w:author="Texas SET" w:date="2014-12-16T13:38:00Z">
        <w:r w:rsidRPr="008F3BAA" w:rsidDel="000C2B0C">
          <w:delText>For current</w:delText>
        </w:r>
      </w:del>
      <w:ins w:id="45" w:author="Texas SET" w:date="2014-12-16T13:38:00Z">
        <w:r w:rsidRPr="008F3BAA">
          <w:t>Current</w:t>
        </w:r>
      </w:ins>
      <w:r w:rsidRPr="008F3BAA">
        <w:t xml:space="preserve"> tariff information</w:t>
      </w:r>
      <w:del w:id="46" w:author="Texas SET" w:date="2014-12-16T13:38:00Z">
        <w:r w:rsidRPr="008F3BAA" w:rsidDel="000C2B0C">
          <w:delText>, refer to</w:delText>
        </w:r>
      </w:del>
      <w:ins w:id="47" w:author="Texas SET" w:date="2014-12-16T13:38:00Z">
        <w:r w:rsidRPr="008F3BAA">
          <w:t xml:space="preserve"> can be found in</w:t>
        </w:r>
      </w:ins>
      <w:r w:rsidRPr="008F3BAA">
        <w:t xml:space="preserve"> P.U.C. </w:t>
      </w:r>
      <w:r w:rsidRPr="008F3BAA">
        <w:rPr>
          <w:smallCaps/>
        </w:rPr>
        <w:t>Subst. R.</w:t>
      </w:r>
      <w:r w:rsidRPr="008F3BAA">
        <w:t xml:space="preserve"> 25, Appendix V, Tariff for Competitive Retailer Access, and subsection (d), Figure: 16 of </w:t>
      </w:r>
      <w:r w:rsidRPr="008F3BAA">
        <w:rPr>
          <w:smallCaps/>
        </w:rPr>
        <w:t>P.U.C</w:t>
      </w:r>
      <w:r w:rsidRPr="008F3BAA">
        <w:t xml:space="preserve">. </w:t>
      </w:r>
      <w:r w:rsidRPr="008F3BAA">
        <w:rPr>
          <w:smallCaps/>
        </w:rPr>
        <w:t>Subst.</w:t>
      </w:r>
      <w:r w:rsidRPr="008F3BAA">
        <w:t xml:space="preserve"> R. 25.214, Terms and Conditions of Retail Delivery Service Provided by Investor Owned Transmission and Distribution Utilities, on the Public Utility Commission of Texas (PUCT) website or the TDSP website.  </w:t>
      </w:r>
      <w:ins w:id="48" w:author="Texas SET" w:date="2014-12-16T13:45:00Z">
        <w:r w:rsidRPr="008F3BAA">
          <w:t>G</w:t>
        </w:r>
      </w:ins>
      <w:ins w:id="49" w:author="Texas SET" w:date="2014-12-16T13:37:00Z">
        <w:r w:rsidRPr="008F3BAA">
          <w:t>eneral</w:t>
        </w:r>
      </w:ins>
      <w:ins w:id="50" w:author="Texas SET" w:date="2014-12-16T13:36:00Z">
        <w:r w:rsidRPr="008F3BAA">
          <w:t xml:space="preserve"> contact information for the TDSPs can be found in Table 1, TDSP </w:t>
        </w:r>
      </w:ins>
      <w:ins w:id="51" w:author="Texas SET" w:date="2014-12-16T13:37:00Z">
        <w:r w:rsidRPr="008F3BAA">
          <w:t>Contact</w:t>
        </w:r>
      </w:ins>
      <w:ins w:id="52" w:author="Texas SET" w:date="2014-12-16T13:36:00Z">
        <w:r w:rsidRPr="008F3BAA">
          <w:t xml:space="preserve"> Information</w:t>
        </w:r>
      </w:ins>
      <w:ins w:id="53" w:author="Texas SET" w:date="2015-03-02T11:03:00Z">
        <w:r>
          <w:rPr>
            <w:lang w:val="en-US"/>
          </w:rPr>
          <w:t>.</w:t>
        </w:r>
      </w:ins>
    </w:p>
    <w:p w14:paraId="4CC89210" w14:textId="77777777" w:rsidR="0093054C" w:rsidRPr="008F3BAA" w:rsidRDefault="0093054C" w:rsidP="0093054C">
      <w:pPr>
        <w:pStyle w:val="BodyTextNumbered"/>
      </w:pPr>
      <w:r w:rsidRPr="008F3BAA">
        <w:t>(</w:t>
      </w:r>
      <w:ins w:id="54" w:author="Texas SET" w:date="2015-02-27T08:42:00Z">
        <w:r>
          <w:rPr>
            <w:lang w:val="en-US"/>
          </w:rPr>
          <w:t>3</w:t>
        </w:r>
      </w:ins>
      <w:del w:id="55" w:author="Texas SET" w:date="2015-02-27T08:42:00Z">
        <w:r w:rsidRPr="008F3BAA" w:rsidDel="00826B3C">
          <w:delText>5</w:delText>
        </w:r>
      </w:del>
      <w:r w:rsidRPr="008F3BAA">
        <w:t>)</w:t>
      </w:r>
      <w:r w:rsidRPr="008F3BAA">
        <w:tab/>
        <w:t xml:space="preserve">For an overview on the use of the Texas Standard Electronic Transactions (TX SETs), refer to Protocol Section 19, Texas Standard Electronic Transaction. </w:t>
      </w:r>
    </w:p>
    <w:p w14:paraId="45983D97" w14:textId="77777777" w:rsidR="0093054C" w:rsidRPr="008F3BAA" w:rsidRDefault="0093054C" w:rsidP="0093054C">
      <w:pPr>
        <w:pStyle w:val="BodyTextNumbered"/>
      </w:pPr>
      <w:r w:rsidRPr="008F3BAA">
        <w:t>(</w:t>
      </w:r>
      <w:ins w:id="56" w:author="Texas SET" w:date="2015-02-27T08:42:00Z">
        <w:r>
          <w:rPr>
            <w:lang w:val="en-US"/>
          </w:rPr>
          <w:t>4</w:t>
        </w:r>
      </w:ins>
      <w:del w:id="57" w:author="Texas SET" w:date="2015-02-27T08:42:00Z">
        <w:r w:rsidRPr="008F3BAA" w:rsidDel="00826B3C">
          <w:delText>6</w:delText>
        </w:r>
      </w:del>
      <w:r w:rsidRPr="008F3BAA">
        <w:t>)</w:t>
      </w:r>
      <w:r w:rsidRPr="008F3BAA">
        <w:tab/>
        <w:t>The Texas Standard Electronic Transaction Implementation Guides located on the ERCOT website provide implementation guidelines for the transactions used in the Texas retail market as well as specific details contained within the transactions.</w:t>
      </w:r>
    </w:p>
    <w:p w14:paraId="7C7F9228" w14:textId="77777777" w:rsidR="0093054C" w:rsidRPr="008F3BAA" w:rsidRDefault="0093054C" w:rsidP="0093054C">
      <w:pPr>
        <w:pStyle w:val="BodyTextNumbered"/>
        <w:spacing w:after="100" w:afterAutospacing="1"/>
        <w:rPr>
          <w:b/>
        </w:rPr>
      </w:pPr>
      <w:r w:rsidRPr="008F3BAA">
        <w:rPr>
          <w:b/>
        </w:rPr>
        <w:t xml:space="preserve">Table 1.  TDSP </w:t>
      </w:r>
      <w:del w:id="58" w:author="Texas SET" w:date="2014-12-16T13:37:00Z">
        <w:r w:rsidRPr="008F3BAA" w:rsidDel="000C2B0C">
          <w:rPr>
            <w:b/>
          </w:rPr>
          <w:delText xml:space="preserve">General </w:delText>
        </w:r>
      </w:del>
      <w:ins w:id="59" w:author="Texas SET" w:date="2014-12-16T13:37:00Z">
        <w:r w:rsidRPr="008F3BAA">
          <w:rPr>
            <w:b/>
          </w:rPr>
          <w:t xml:space="preserve">Contact </w:t>
        </w:r>
      </w:ins>
      <w:r w:rsidRPr="008F3BAA">
        <w:rPr>
          <w:b/>
        </w:rPr>
        <w:t>Information</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590"/>
        <w:gridCol w:w="3870"/>
      </w:tblGrid>
      <w:tr w:rsidR="0093054C" w:rsidRPr="00DA437B" w14:paraId="0FA0B4AD" w14:textId="77777777" w:rsidTr="001946CA">
        <w:trPr>
          <w:trHeight w:val="432"/>
          <w:tblHeader/>
        </w:trPr>
        <w:tc>
          <w:tcPr>
            <w:tcW w:w="990" w:type="dxa"/>
            <w:vAlign w:val="center"/>
          </w:tcPr>
          <w:p w14:paraId="45171399" w14:textId="77777777" w:rsidR="0093054C" w:rsidRPr="008F3BAA" w:rsidRDefault="0093054C" w:rsidP="001946CA">
            <w:pPr>
              <w:pStyle w:val="List"/>
              <w:spacing w:after="0"/>
              <w:ind w:left="0" w:firstLine="0"/>
              <w:jc w:val="center"/>
            </w:pPr>
            <w:r w:rsidRPr="008F3BAA">
              <w:rPr>
                <w:b/>
              </w:rPr>
              <w:t>TDSP</w:t>
            </w:r>
          </w:p>
        </w:tc>
        <w:tc>
          <w:tcPr>
            <w:tcW w:w="4590" w:type="dxa"/>
          </w:tcPr>
          <w:p w14:paraId="2157B338" w14:textId="77777777" w:rsidR="0093054C" w:rsidRPr="008F3BAA" w:rsidRDefault="0093054C" w:rsidP="001946CA">
            <w:pPr>
              <w:pStyle w:val="List"/>
              <w:spacing w:after="0"/>
              <w:ind w:left="0" w:firstLine="0"/>
              <w:jc w:val="center"/>
              <w:rPr>
                <w:b/>
              </w:rPr>
            </w:pPr>
            <w:r w:rsidRPr="008F3BAA">
              <w:rPr>
                <w:b/>
              </w:rPr>
              <w:t>General Call Center</w:t>
            </w:r>
          </w:p>
        </w:tc>
        <w:tc>
          <w:tcPr>
            <w:tcW w:w="3870" w:type="dxa"/>
          </w:tcPr>
          <w:p w14:paraId="3C832EA1" w14:textId="77777777" w:rsidR="0093054C" w:rsidRPr="008F3BAA" w:rsidRDefault="0093054C" w:rsidP="001946CA">
            <w:pPr>
              <w:pStyle w:val="List"/>
              <w:spacing w:after="0"/>
              <w:ind w:left="0" w:firstLine="0"/>
              <w:jc w:val="center"/>
              <w:rPr>
                <w:b/>
              </w:rPr>
            </w:pPr>
            <w:r w:rsidRPr="008F3BAA">
              <w:rPr>
                <w:b/>
              </w:rPr>
              <w:t>Website</w:t>
            </w:r>
          </w:p>
        </w:tc>
      </w:tr>
      <w:tr w:rsidR="0093054C" w:rsidRPr="00DA437B" w14:paraId="1E66DAD4" w14:textId="77777777" w:rsidTr="001946CA">
        <w:trPr>
          <w:trHeight w:val="576"/>
        </w:trPr>
        <w:tc>
          <w:tcPr>
            <w:tcW w:w="990" w:type="dxa"/>
            <w:vAlign w:val="center"/>
          </w:tcPr>
          <w:p w14:paraId="234010B0" w14:textId="77777777" w:rsidR="0093054C" w:rsidRPr="008F3BAA" w:rsidRDefault="0093054C" w:rsidP="001946CA">
            <w:pPr>
              <w:pStyle w:val="List"/>
              <w:spacing w:after="0"/>
              <w:ind w:left="0" w:firstLine="0"/>
            </w:pPr>
            <w:r w:rsidRPr="008F3BAA">
              <w:rPr>
                <w:b/>
              </w:rPr>
              <w:t>AEP</w:t>
            </w:r>
          </w:p>
        </w:tc>
        <w:tc>
          <w:tcPr>
            <w:tcW w:w="4590" w:type="dxa"/>
            <w:vAlign w:val="center"/>
          </w:tcPr>
          <w:p w14:paraId="6BCD007C" w14:textId="77777777" w:rsidR="0093054C" w:rsidRPr="008F3BAA" w:rsidRDefault="0093054C" w:rsidP="001946CA">
            <w:pPr>
              <w:pStyle w:val="List"/>
              <w:spacing w:after="0"/>
              <w:ind w:left="0" w:firstLine="0"/>
              <w:rPr>
                <w:sz w:val="22"/>
                <w:szCs w:val="22"/>
              </w:rPr>
            </w:pPr>
            <w:r w:rsidRPr="008F3BAA">
              <w:rPr>
                <w:sz w:val="22"/>
                <w:szCs w:val="22"/>
              </w:rPr>
              <w:t>877-373-4858</w:t>
            </w:r>
          </w:p>
        </w:tc>
        <w:tc>
          <w:tcPr>
            <w:tcW w:w="3870" w:type="dxa"/>
            <w:vAlign w:val="center"/>
          </w:tcPr>
          <w:p w14:paraId="32987901" w14:textId="77777777" w:rsidR="0093054C" w:rsidRPr="008F3BAA" w:rsidRDefault="0093054C" w:rsidP="001946CA">
            <w:pPr>
              <w:pStyle w:val="List"/>
              <w:spacing w:after="0"/>
              <w:ind w:left="0" w:firstLine="0"/>
              <w:rPr>
                <w:sz w:val="22"/>
                <w:szCs w:val="22"/>
              </w:rPr>
            </w:pPr>
            <w:r w:rsidRPr="008F3BAA">
              <w:rPr>
                <w:sz w:val="22"/>
                <w:szCs w:val="22"/>
                <w:lang w:val="fr-FR"/>
              </w:rPr>
              <w:t>http://www.aeptexas.com</w:t>
            </w:r>
          </w:p>
        </w:tc>
      </w:tr>
      <w:tr w:rsidR="0093054C" w:rsidRPr="00DA437B" w14:paraId="65E35428" w14:textId="77777777" w:rsidTr="001946CA">
        <w:trPr>
          <w:trHeight w:val="576"/>
        </w:trPr>
        <w:tc>
          <w:tcPr>
            <w:tcW w:w="990" w:type="dxa"/>
            <w:vAlign w:val="center"/>
          </w:tcPr>
          <w:p w14:paraId="6AE5CB15" w14:textId="77777777" w:rsidR="0093054C" w:rsidRPr="008F3BAA" w:rsidRDefault="0093054C" w:rsidP="001946CA">
            <w:pPr>
              <w:pStyle w:val="List"/>
              <w:spacing w:after="0"/>
              <w:ind w:left="0" w:firstLine="0"/>
            </w:pPr>
            <w:r w:rsidRPr="008F3BAA">
              <w:rPr>
                <w:b/>
              </w:rPr>
              <w:t>CNP</w:t>
            </w:r>
          </w:p>
        </w:tc>
        <w:tc>
          <w:tcPr>
            <w:tcW w:w="4590" w:type="dxa"/>
            <w:vAlign w:val="center"/>
          </w:tcPr>
          <w:p w14:paraId="0CACDD31" w14:textId="77777777" w:rsidR="0093054C" w:rsidRPr="008F3BAA" w:rsidRDefault="0093054C" w:rsidP="001946CA">
            <w:pPr>
              <w:pStyle w:val="List"/>
              <w:spacing w:after="0"/>
              <w:ind w:left="0" w:firstLine="0"/>
              <w:rPr>
                <w:sz w:val="22"/>
                <w:szCs w:val="22"/>
              </w:rPr>
            </w:pPr>
            <w:r w:rsidRPr="008F3BAA">
              <w:rPr>
                <w:sz w:val="22"/>
                <w:szCs w:val="22"/>
              </w:rPr>
              <w:t>713-207-2222 (local – Houston)</w:t>
            </w:r>
          </w:p>
          <w:p w14:paraId="5EAE5E51" w14:textId="77777777" w:rsidR="0093054C" w:rsidRPr="008F3BAA" w:rsidRDefault="0093054C" w:rsidP="001946CA">
            <w:pPr>
              <w:pStyle w:val="List"/>
              <w:spacing w:after="0"/>
              <w:ind w:left="0" w:firstLine="0"/>
              <w:rPr>
                <w:sz w:val="22"/>
                <w:szCs w:val="22"/>
              </w:rPr>
            </w:pPr>
          </w:p>
          <w:p w14:paraId="62652822" w14:textId="77777777" w:rsidR="0093054C" w:rsidRPr="008F3BAA" w:rsidRDefault="0093054C" w:rsidP="001946CA">
            <w:pPr>
              <w:pStyle w:val="List"/>
              <w:spacing w:after="0"/>
              <w:ind w:left="0" w:firstLine="0"/>
              <w:rPr>
                <w:sz w:val="22"/>
                <w:szCs w:val="22"/>
              </w:rPr>
            </w:pPr>
            <w:r w:rsidRPr="008F3BAA">
              <w:rPr>
                <w:sz w:val="22"/>
                <w:szCs w:val="22"/>
              </w:rPr>
              <w:t>800-332-7143 (toll free)</w:t>
            </w:r>
          </w:p>
        </w:tc>
        <w:tc>
          <w:tcPr>
            <w:tcW w:w="3870" w:type="dxa"/>
            <w:vAlign w:val="center"/>
          </w:tcPr>
          <w:p w14:paraId="5DC190F8" w14:textId="77777777" w:rsidR="0093054C" w:rsidRPr="008F3BAA" w:rsidRDefault="0093054C" w:rsidP="001946CA">
            <w:pPr>
              <w:pStyle w:val="List"/>
              <w:spacing w:after="0"/>
              <w:ind w:left="0" w:firstLine="0"/>
              <w:rPr>
                <w:sz w:val="22"/>
                <w:szCs w:val="22"/>
              </w:rPr>
            </w:pPr>
            <w:r w:rsidRPr="008F3BAA">
              <w:rPr>
                <w:sz w:val="22"/>
                <w:szCs w:val="22"/>
                <w:lang w:val="fr-FR"/>
              </w:rPr>
              <w:t>http://www.centerpointenergy.com/home</w:t>
            </w:r>
          </w:p>
        </w:tc>
      </w:tr>
      <w:tr w:rsidR="0093054C" w:rsidRPr="00DA437B" w14:paraId="36F383ED" w14:textId="77777777" w:rsidTr="001946CA">
        <w:trPr>
          <w:trHeight w:val="576"/>
        </w:trPr>
        <w:tc>
          <w:tcPr>
            <w:tcW w:w="990" w:type="dxa"/>
            <w:vAlign w:val="center"/>
          </w:tcPr>
          <w:p w14:paraId="5D20691B" w14:textId="77777777" w:rsidR="0093054C" w:rsidRPr="008F3BAA" w:rsidRDefault="0093054C" w:rsidP="001946CA">
            <w:pPr>
              <w:pStyle w:val="List"/>
              <w:spacing w:after="0"/>
              <w:ind w:left="0" w:firstLine="0"/>
            </w:pPr>
            <w:proofErr w:type="spellStart"/>
            <w:r w:rsidRPr="008F3BAA">
              <w:rPr>
                <w:b/>
              </w:rPr>
              <w:t>Oncor</w:t>
            </w:r>
            <w:proofErr w:type="spellEnd"/>
          </w:p>
        </w:tc>
        <w:tc>
          <w:tcPr>
            <w:tcW w:w="4590" w:type="dxa"/>
            <w:vAlign w:val="center"/>
          </w:tcPr>
          <w:p w14:paraId="3F6D2433" w14:textId="77777777" w:rsidR="0093054C" w:rsidRPr="008F3BAA" w:rsidRDefault="0093054C" w:rsidP="001946CA">
            <w:pPr>
              <w:pStyle w:val="BodyText3"/>
              <w:spacing w:after="0"/>
              <w:rPr>
                <w:sz w:val="22"/>
                <w:szCs w:val="22"/>
              </w:rPr>
            </w:pPr>
            <w:r w:rsidRPr="008F3BAA">
              <w:rPr>
                <w:sz w:val="22"/>
                <w:szCs w:val="22"/>
              </w:rPr>
              <w:t>888-313-6934 (Competitive Retailers (CRs) only, not for end-use Customer)</w:t>
            </w:r>
          </w:p>
        </w:tc>
        <w:tc>
          <w:tcPr>
            <w:tcW w:w="3870" w:type="dxa"/>
            <w:vAlign w:val="center"/>
          </w:tcPr>
          <w:p w14:paraId="591287E0" w14:textId="77777777" w:rsidR="0093054C" w:rsidRPr="008F3BAA" w:rsidRDefault="0093054C" w:rsidP="001946CA">
            <w:pPr>
              <w:pStyle w:val="List"/>
              <w:spacing w:after="0"/>
              <w:ind w:left="0" w:firstLine="0"/>
              <w:rPr>
                <w:sz w:val="22"/>
                <w:szCs w:val="22"/>
              </w:rPr>
            </w:pPr>
            <w:r w:rsidRPr="008F3BAA">
              <w:rPr>
                <w:sz w:val="22"/>
                <w:szCs w:val="22"/>
                <w:lang w:val="fr-FR"/>
              </w:rPr>
              <w:t xml:space="preserve">www.Oncor.com </w:t>
            </w:r>
          </w:p>
        </w:tc>
      </w:tr>
      <w:tr w:rsidR="0093054C" w:rsidRPr="00DA437B" w14:paraId="3901E721" w14:textId="77777777" w:rsidTr="001946CA">
        <w:trPr>
          <w:trHeight w:val="576"/>
        </w:trPr>
        <w:tc>
          <w:tcPr>
            <w:tcW w:w="990" w:type="dxa"/>
            <w:vAlign w:val="center"/>
          </w:tcPr>
          <w:p w14:paraId="3718F5FD" w14:textId="77777777" w:rsidR="0093054C" w:rsidRPr="008F3BAA" w:rsidRDefault="0093054C" w:rsidP="001946CA">
            <w:pPr>
              <w:pStyle w:val="List"/>
              <w:spacing w:after="0"/>
              <w:ind w:left="0" w:firstLine="0"/>
            </w:pPr>
            <w:r w:rsidRPr="008F3BAA">
              <w:rPr>
                <w:b/>
              </w:rPr>
              <w:t>SU</w:t>
            </w:r>
          </w:p>
        </w:tc>
        <w:tc>
          <w:tcPr>
            <w:tcW w:w="4590" w:type="dxa"/>
            <w:vAlign w:val="center"/>
          </w:tcPr>
          <w:p w14:paraId="53A1AB0C" w14:textId="77777777" w:rsidR="0093054C" w:rsidRPr="008F3BAA" w:rsidRDefault="0093054C" w:rsidP="001946CA">
            <w:pPr>
              <w:pStyle w:val="List"/>
              <w:spacing w:after="0"/>
              <w:ind w:left="0" w:firstLine="0"/>
              <w:rPr>
                <w:sz w:val="22"/>
                <w:szCs w:val="22"/>
              </w:rPr>
            </w:pPr>
            <w:r w:rsidRPr="008F3BAA">
              <w:rPr>
                <w:sz w:val="22"/>
                <w:szCs w:val="22"/>
              </w:rPr>
              <w:t xml:space="preserve">800-442-8688 </w:t>
            </w:r>
          </w:p>
        </w:tc>
        <w:tc>
          <w:tcPr>
            <w:tcW w:w="3870" w:type="dxa"/>
            <w:vAlign w:val="center"/>
          </w:tcPr>
          <w:p w14:paraId="7C2BD7C7" w14:textId="77777777" w:rsidR="0093054C" w:rsidRPr="008F3BAA" w:rsidRDefault="0093054C" w:rsidP="001946CA">
            <w:pPr>
              <w:pStyle w:val="List"/>
              <w:spacing w:after="0"/>
              <w:ind w:left="0" w:firstLine="0"/>
              <w:rPr>
                <w:sz w:val="22"/>
                <w:szCs w:val="22"/>
              </w:rPr>
            </w:pPr>
            <w:r w:rsidRPr="008F3BAA">
              <w:rPr>
                <w:sz w:val="22"/>
                <w:szCs w:val="22"/>
              </w:rPr>
              <w:t>www.sharyland.com</w:t>
            </w:r>
            <w:r w:rsidRPr="008F3BAA">
              <w:rPr>
                <w:i/>
                <w:sz w:val="22"/>
                <w:szCs w:val="22"/>
                <w:lang w:val="fr-FR"/>
              </w:rPr>
              <w:t xml:space="preserve"> </w:t>
            </w:r>
          </w:p>
        </w:tc>
      </w:tr>
      <w:tr w:rsidR="0093054C" w:rsidRPr="00DA437B" w14:paraId="1C066A6D" w14:textId="77777777" w:rsidTr="001946CA">
        <w:trPr>
          <w:trHeight w:val="576"/>
        </w:trPr>
        <w:tc>
          <w:tcPr>
            <w:tcW w:w="990" w:type="dxa"/>
            <w:vAlign w:val="center"/>
          </w:tcPr>
          <w:p w14:paraId="190C9DF4" w14:textId="77777777" w:rsidR="0093054C" w:rsidRPr="008F3BAA" w:rsidRDefault="0093054C" w:rsidP="001946CA">
            <w:pPr>
              <w:pStyle w:val="List"/>
              <w:spacing w:after="0"/>
              <w:ind w:left="0" w:firstLine="0"/>
            </w:pPr>
            <w:r w:rsidRPr="008F3BAA">
              <w:rPr>
                <w:b/>
              </w:rPr>
              <w:t>TNMP</w:t>
            </w:r>
          </w:p>
        </w:tc>
        <w:tc>
          <w:tcPr>
            <w:tcW w:w="4590" w:type="dxa"/>
            <w:vAlign w:val="center"/>
          </w:tcPr>
          <w:p w14:paraId="14145FA0" w14:textId="77777777" w:rsidR="0093054C" w:rsidRPr="008F3BAA" w:rsidRDefault="0093054C" w:rsidP="001946CA">
            <w:pPr>
              <w:rPr>
                <w:sz w:val="22"/>
                <w:szCs w:val="22"/>
              </w:rPr>
            </w:pPr>
            <w:r w:rsidRPr="008F3BAA">
              <w:rPr>
                <w:sz w:val="22"/>
                <w:szCs w:val="22"/>
              </w:rPr>
              <w:t>888-866-7456</w:t>
            </w:r>
          </w:p>
        </w:tc>
        <w:tc>
          <w:tcPr>
            <w:tcW w:w="3870" w:type="dxa"/>
            <w:vAlign w:val="center"/>
          </w:tcPr>
          <w:p w14:paraId="6CA549A0" w14:textId="77777777" w:rsidR="0093054C" w:rsidRPr="008F3BAA" w:rsidRDefault="0093054C" w:rsidP="001946CA">
            <w:pPr>
              <w:rPr>
                <w:sz w:val="22"/>
                <w:szCs w:val="22"/>
              </w:rPr>
            </w:pPr>
            <w:r w:rsidRPr="008F3BAA">
              <w:rPr>
                <w:sz w:val="22"/>
                <w:szCs w:val="22"/>
              </w:rPr>
              <w:t xml:space="preserve">www.tnmp.com </w:t>
            </w:r>
          </w:p>
        </w:tc>
      </w:tr>
    </w:tbl>
    <w:p w14:paraId="3D2D8F45" w14:textId="77777777" w:rsidR="0093054C" w:rsidRPr="008F3BAA" w:rsidRDefault="0093054C" w:rsidP="0093054C">
      <w:pPr>
        <w:pStyle w:val="H3"/>
        <w:ind w:left="0" w:firstLine="0"/>
        <w:rPr>
          <w:lang w:val="en-US"/>
        </w:rPr>
      </w:pPr>
      <w:bookmarkStart w:id="60" w:name="_Toc193264799"/>
      <w:bookmarkStart w:id="61" w:name="_Toc248306817"/>
      <w:bookmarkStart w:id="62" w:name="_Toc279430327"/>
      <w:bookmarkStart w:id="63" w:name="_Toc389042629"/>
    </w:p>
    <w:p w14:paraId="17DE2256" w14:textId="77777777" w:rsidR="0093054C" w:rsidRPr="008F3BAA" w:rsidRDefault="0093054C" w:rsidP="0093054C">
      <w:pPr>
        <w:pStyle w:val="H4"/>
        <w:ind w:left="0" w:firstLine="0"/>
        <w:rPr>
          <w:b w:val="0"/>
        </w:rPr>
      </w:pPr>
      <w:bookmarkStart w:id="64" w:name="_Toc71010151"/>
      <w:bookmarkStart w:id="65" w:name="_Toc71010770"/>
      <w:bookmarkStart w:id="66" w:name="_Toc71017230"/>
      <w:bookmarkStart w:id="67" w:name="_Toc71018289"/>
      <w:bookmarkStart w:id="68" w:name="_Toc71019755"/>
      <w:bookmarkStart w:id="69" w:name="_Toc71362397"/>
      <w:bookmarkStart w:id="70" w:name="_Toc76447791"/>
      <w:bookmarkStart w:id="71" w:name="_Toc279430328"/>
      <w:bookmarkStart w:id="72" w:name="_Toc389042630"/>
      <w:bookmarkEnd w:id="60"/>
      <w:bookmarkEnd w:id="61"/>
      <w:bookmarkEnd w:id="62"/>
      <w:bookmarkEnd w:id="63"/>
      <w:r w:rsidRPr="008F3BAA">
        <w:t>7.6.2.1</w:t>
      </w:r>
      <w:r w:rsidRPr="008F3BAA">
        <w:rPr>
          <w:bCs w:val="0"/>
        </w:rPr>
        <w:tab/>
      </w:r>
      <w:r w:rsidRPr="007637FF">
        <w:rPr>
          <w:bCs w:val="0"/>
          <w:snapToGrid/>
          <w:szCs w:val="24"/>
        </w:rPr>
        <w:t>Disconnect for Non-Payment Process Overview</w:t>
      </w:r>
      <w:bookmarkEnd w:id="64"/>
      <w:bookmarkEnd w:id="65"/>
      <w:bookmarkEnd w:id="66"/>
      <w:bookmarkEnd w:id="67"/>
      <w:bookmarkEnd w:id="68"/>
      <w:bookmarkEnd w:id="69"/>
      <w:bookmarkEnd w:id="70"/>
      <w:bookmarkEnd w:id="71"/>
      <w:bookmarkEnd w:id="72"/>
    </w:p>
    <w:p w14:paraId="3FD7EFAB" w14:textId="77777777" w:rsidR="0093054C" w:rsidRPr="008F3BAA" w:rsidRDefault="0093054C" w:rsidP="0093054C">
      <w:pPr>
        <w:pStyle w:val="BodyTextNumbered"/>
      </w:pPr>
      <w:r w:rsidRPr="008F3BAA">
        <w:t>(1)</w:t>
      </w:r>
      <w:r w:rsidRPr="008F3BAA">
        <w:tab/>
        <w:t xml:space="preserve">The CR credit cycle reveals the Electric Service Identifier (ESI ID) population subject to DNP. </w:t>
      </w:r>
    </w:p>
    <w:p w14:paraId="5A125653" w14:textId="77777777" w:rsidR="0093054C" w:rsidRPr="008F3BAA" w:rsidRDefault="0093054C" w:rsidP="0093054C">
      <w:pPr>
        <w:pStyle w:val="BodyTextNumbered"/>
      </w:pPr>
      <w:r w:rsidRPr="008F3BAA">
        <w:t>(2)</w:t>
      </w:r>
      <w:r w:rsidRPr="008F3BAA">
        <w:tab/>
        <w:t xml:space="preserve">The CR performs internal validations prior to issuing DNP request. </w:t>
      </w:r>
    </w:p>
    <w:p w14:paraId="0C869AE0" w14:textId="77777777" w:rsidR="0093054C" w:rsidRPr="00EC504D" w:rsidRDefault="0093054C" w:rsidP="0093054C">
      <w:pPr>
        <w:pStyle w:val="BodyTextNumbered"/>
        <w:rPr>
          <w:lang w:val="en-US"/>
        </w:rPr>
      </w:pPr>
      <w:r w:rsidRPr="008F3BAA">
        <w:t>(3)</w:t>
      </w:r>
      <w:r w:rsidRPr="008F3BAA">
        <w:tab/>
      </w:r>
      <w:r w:rsidRPr="008F3BAA">
        <w:rPr>
          <w:iCs w:val="0"/>
          <w:szCs w:val="24"/>
        </w:rPr>
        <w:t xml:space="preserve">The CR submits the 650_01, Service Order Request, for DNP.  </w:t>
      </w:r>
      <w:del w:id="73" w:author="Texas SET" w:date="2015-01-21T11:39:00Z">
        <w:r w:rsidRPr="008F3BAA" w:rsidDel="00D10E04">
          <w:rPr>
            <w:iCs w:val="0"/>
            <w:szCs w:val="24"/>
          </w:rPr>
          <w:delText>For Premises without remote disconnect/reconnect capability, DNP requests must be received no later than two Retail Business Days prior to the requested completion date.  Orders not received with at least two Retail Business Days advance notice will be scheduled for two Retail Business Days from date of receipt.</w:delText>
        </w:r>
      </w:del>
    </w:p>
    <w:p w14:paraId="22F04C5B" w14:textId="77777777" w:rsidR="0093054C" w:rsidRPr="008F3BAA" w:rsidRDefault="0093054C" w:rsidP="0093054C">
      <w:pPr>
        <w:pStyle w:val="BodyTextNumbered"/>
      </w:pPr>
      <w:r w:rsidRPr="008F3BAA">
        <w:t>(4)</w:t>
      </w:r>
      <w:r w:rsidRPr="008F3BAA">
        <w:tab/>
        <w:t xml:space="preserve">In the event that the TDSP does not complete the DNP service </w:t>
      </w:r>
      <w:del w:id="74" w:author="Texas SET" w:date="2015-01-21T11:43:00Z">
        <w:r w:rsidRPr="008F3BAA" w:rsidDel="00D10E04">
          <w:delText>request</w:delText>
        </w:r>
      </w:del>
      <w:del w:id="75" w:author="Texas SET" w:date="2015-01-21T11:42:00Z">
        <w:r w:rsidRPr="008F3BAA" w:rsidDel="00D10E04">
          <w:delText xml:space="preserve"> </w:delText>
        </w:r>
      </w:del>
      <w:ins w:id="76" w:author="Texas SET" w:date="2015-01-21T11:43:00Z">
        <w:r w:rsidRPr="008F3BAA">
          <w:t>request as</w:t>
        </w:r>
      </w:ins>
      <w:ins w:id="77" w:author="Texas SET" w:date="2015-01-21T11:42:00Z">
        <w:r w:rsidRPr="008F3BAA">
          <w:t xml:space="preserve"> referenced in the </w:t>
        </w:r>
      </w:ins>
      <w:ins w:id="78" w:author="Texas SET" w:date="2015-02-20T09:50:00Z">
        <w:r w:rsidRPr="008F3BAA">
          <w:t xml:space="preserve">Section 9, Appendices, </w:t>
        </w:r>
      </w:ins>
      <w:ins w:id="79" w:author="Texas SET" w:date="2015-02-19T13:38:00Z">
        <w:r w:rsidRPr="008F3BAA">
          <w:t>Appendix D3</w:t>
        </w:r>
      </w:ins>
      <w:r w:rsidRPr="008F3BAA">
        <w:rPr>
          <w:lang w:val="en-US"/>
        </w:rPr>
        <w:t>,</w:t>
      </w:r>
      <w:ins w:id="80" w:author="Texas SET" w:date="2015-02-19T13:38:00Z">
        <w:r w:rsidRPr="008F3BAA">
          <w:t xml:space="preserve"> TDSP’s Discretionary Services </w:t>
        </w:r>
      </w:ins>
      <w:ins w:id="81" w:author="Texas SET 042215" w:date="2015-04-20T14:19:00Z">
        <w:r>
          <w:rPr>
            <w:lang w:val="en-US"/>
          </w:rPr>
          <w:t>Timelines</w:t>
        </w:r>
      </w:ins>
      <w:ins w:id="82" w:author="Texas SET 042215" w:date="2015-04-20T14:21:00Z">
        <w:r>
          <w:rPr>
            <w:lang w:val="en-US"/>
          </w:rPr>
          <w:t xml:space="preserve"> </w:t>
        </w:r>
      </w:ins>
      <w:ins w:id="83" w:author="Texas SET" w:date="2015-02-19T13:38:00Z">
        <w:del w:id="84" w:author="Texas SET 042215" w:date="2015-04-20T15:33:00Z">
          <w:r w:rsidRPr="008F3BAA">
            <w:delText xml:space="preserve">for </w:delText>
          </w:r>
        </w:del>
      </w:ins>
      <w:ins w:id="85" w:author="Texas SET 042215" w:date="2015-03-20T17:09:00Z">
        <w:del w:id="86" w:author="Texas SET 042215" w:date="2015-04-20T15:33:00Z">
          <w:r w:rsidDel="00CD4BFF">
            <w:rPr>
              <w:lang w:val="en-US"/>
            </w:rPr>
            <w:delText xml:space="preserve">Standard </w:delText>
          </w:r>
        </w:del>
      </w:ins>
      <w:ins w:id="87" w:author="Texas SET" w:date="2015-02-19T13:38:00Z">
        <w:del w:id="88" w:author="Texas SET 042215" w:date="2015-04-20T15:33:00Z">
          <w:r w:rsidRPr="008F3BAA">
            <w:delText>Metered and Un-</w:delText>
          </w:r>
        </w:del>
      </w:ins>
      <w:ins w:id="89" w:author="Texas SET 042215" w:date="2015-03-20T17:09:00Z">
        <w:del w:id="90" w:author="Texas SET 042215" w:date="2015-04-20T15:33:00Z">
          <w:r w:rsidDel="00CD4BFF">
            <w:rPr>
              <w:lang w:val="en-US"/>
            </w:rPr>
            <w:delText xml:space="preserve">Non-Standard </w:delText>
          </w:r>
        </w:del>
      </w:ins>
      <w:ins w:id="91" w:author="Texas SET" w:date="2015-02-19T13:38:00Z">
        <w:del w:id="92" w:author="Texas SET 042215" w:date="2015-04-20T15:33:00Z">
          <w:r w:rsidRPr="008F3BAA">
            <w:delText xml:space="preserve">Metered Premises </w:delText>
          </w:r>
        </w:del>
        <w:r w:rsidRPr="008F3BAA">
          <w:t>Matrix</w:t>
        </w:r>
        <w:del w:id="93" w:author="Texas SET 042215" w:date="2015-04-20T15:37:00Z">
          <w:r w:rsidRPr="008F3BAA">
            <w:delText xml:space="preserve">  </w:delText>
          </w:r>
        </w:del>
      </w:ins>
      <w:ins w:id="94" w:author="Texas SET" w:date="2015-01-21T11:42:00Z">
        <w:del w:id="95" w:author="Texas SET" w:date="2015-02-19T13:38:00Z">
          <w:r w:rsidRPr="008F3BAA" w:rsidDel="00400182">
            <w:delText>Matrix</w:delText>
          </w:r>
        </w:del>
      </w:ins>
      <w:ins w:id="96" w:author="Texas SET" w:date="2015-01-21T11:46:00Z">
        <w:del w:id="97" w:author="Texas SET" w:date="2015-02-19T13:38:00Z">
          <w:r w:rsidRPr="008F3BAA" w:rsidDel="00400182">
            <w:delText xml:space="preserve"> </w:delText>
          </w:r>
        </w:del>
      </w:ins>
      <w:ins w:id="98" w:author="Texas SET" w:date="2015-01-21T11:45:00Z">
        <w:del w:id="99" w:author="Texas SET" w:date="2015-02-19T13:38:00Z">
          <w:r w:rsidRPr="008F3BAA" w:rsidDel="00400182">
            <w:delText>Appendix</w:delText>
          </w:r>
        </w:del>
      </w:ins>
      <w:ins w:id="100" w:author="Texas SET" w:date="2015-01-21T11:46:00Z">
        <w:del w:id="101" w:author="Texas SET" w:date="2015-02-19T13:38:00Z">
          <w:r w:rsidRPr="008F3BAA" w:rsidDel="00400182">
            <w:delText xml:space="preserve"> D3</w:delText>
          </w:r>
        </w:del>
      </w:ins>
      <w:del w:id="102" w:author="Texas SET" w:date="2015-01-21T11:42:00Z">
        <w:r w:rsidRPr="008F3BAA" w:rsidDel="00D10E04">
          <w:delText>within three Retail Business Days of the original requested date (and was provided two Retail Business Days notice)</w:delText>
        </w:r>
      </w:del>
      <w:r w:rsidRPr="008F3BAA">
        <w:t xml:space="preserve">, the TDSP shall reference the YES or NO authorization found in the Friday Authorization for Overdue Disconnect for Non-Payment segment of the 650_01 transaction and will reschedule Friday orders with the NO flag for the next Retail Business Day.  </w:t>
      </w:r>
    </w:p>
    <w:p w14:paraId="77AE15BF" w14:textId="77777777" w:rsidR="0093054C" w:rsidRPr="008F3BAA" w:rsidRDefault="0093054C" w:rsidP="0093054C">
      <w:pPr>
        <w:pStyle w:val="List"/>
        <w:ind w:left="1440"/>
      </w:pPr>
      <w:r w:rsidRPr="008F3BAA">
        <w:t>(a)</w:t>
      </w:r>
      <w:r w:rsidRPr="008F3BAA">
        <w:tab/>
        <w:t xml:space="preserve">AEP, TNMP and </w:t>
      </w:r>
      <w:proofErr w:type="spellStart"/>
      <w:r w:rsidRPr="008F3BAA">
        <w:t>Oncor</w:t>
      </w:r>
      <w:proofErr w:type="spellEnd"/>
      <w:r w:rsidRPr="008F3BAA">
        <w:t xml:space="preserve"> will utilize the Friday Authorization segment of the 650_01 transaction regardless of the overdue status and will reschedule Friday orders with the NO flag for the next Retail Business Day.</w:t>
      </w:r>
    </w:p>
    <w:p w14:paraId="6C8546A8" w14:textId="77777777" w:rsidR="0093054C" w:rsidRPr="008F3BAA" w:rsidRDefault="0093054C" w:rsidP="0093054C">
      <w:pPr>
        <w:pStyle w:val="BodyTextNumbered"/>
      </w:pPr>
      <w:r w:rsidRPr="008F3BAA">
        <w:rPr>
          <w:iCs w:val="0"/>
          <w:szCs w:val="24"/>
        </w:rPr>
        <w:t>(5)</w:t>
      </w:r>
      <w:r w:rsidRPr="008F3BAA">
        <w:rPr>
          <w:iCs w:val="0"/>
          <w:szCs w:val="24"/>
        </w:rPr>
        <w:tab/>
        <w:t xml:space="preserve">For detailed information on disconnect timelines, refer to P.U.C. </w:t>
      </w:r>
      <w:r w:rsidRPr="008F3BAA">
        <w:rPr>
          <w:iCs w:val="0"/>
          <w:smallCaps/>
          <w:szCs w:val="24"/>
        </w:rPr>
        <w:t>Subst.</w:t>
      </w:r>
      <w:r w:rsidRPr="008F3BAA">
        <w:rPr>
          <w:iCs w:val="0"/>
          <w:szCs w:val="24"/>
        </w:rPr>
        <w:t xml:space="preserve"> R. 25.214, Terms and Conditions of Retail Delivery Service Provided by Investor Owned Transmission and Distribution Utilities.</w:t>
      </w:r>
    </w:p>
    <w:p w14:paraId="4FF4880D" w14:textId="77777777" w:rsidR="0093054C" w:rsidRPr="008F3BAA" w:rsidRDefault="0093054C" w:rsidP="0093054C">
      <w:pPr>
        <w:pStyle w:val="BodyTextNumbered"/>
      </w:pPr>
      <w:r w:rsidRPr="008F3BAA">
        <w:t>(6)</w:t>
      </w:r>
      <w:r w:rsidRPr="008F3BAA">
        <w:tab/>
        <w:t>The TDSP receives the 650_01 transaction and performs validations.</w:t>
      </w:r>
    </w:p>
    <w:p w14:paraId="73143FA6" w14:textId="77777777" w:rsidR="0093054C" w:rsidRPr="008F3BAA" w:rsidRDefault="0093054C" w:rsidP="0093054C">
      <w:pPr>
        <w:pStyle w:val="List"/>
        <w:ind w:left="1440"/>
        <w:rPr>
          <w:i/>
        </w:rPr>
      </w:pPr>
      <w:r w:rsidRPr="008F3BAA">
        <w:t>(a)</w:t>
      </w:r>
      <w:r w:rsidRPr="008F3BAA">
        <w:tab/>
        <w:t>For orders that do not pass validations, a 650_02, Service Order Response, reject response with the appropriate code and reason is sent to the CR.</w:t>
      </w:r>
      <w:r w:rsidRPr="008F3BAA">
        <w:rPr>
          <w:i/>
        </w:rPr>
        <w:t xml:space="preserve">  </w:t>
      </w:r>
    </w:p>
    <w:p w14:paraId="6ADAB6D8" w14:textId="77777777" w:rsidR="0093054C" w:rsidRPr="008F3BAA" w:rsidRDefault="0093054C" w:rsidP="0093054C">
      <w:pPr>
        <w:pStyle w:val="List"/>
        <w:ind w:left="1440"/>
      </w:pPr>
      <w:r w:rsidRPr="008F3BAA">
        <w:t>(b)</w:t>
      </w:r>
      <w:r w:rsidRPr="008F3BAA">
        <w:tab/>
        <w:t xml:space="preserve">If the transaction does not pass American National Standards Institute (ANSI) validation, the 997, Functional Acknowledgement, reject is sent.  </w:t>
      </w:r>
    </w:p>
    <w:p w14:paraId="63A559E7" w14:textId="77777777" w:rsidR="0093054C" w:rsidRPr="008F3BAA" w:rsidRDefault="0093054C" w:rsidP="0093054C">
      <w:pPr>
        <w:pStyle w:val="BodyTextNumbered"/>
      </w:pPr>
      <w:r w:rsidRPr="008F3BAA">
        <w:t>(7)</w:t>
      </w:r>
      <w:r w:rsidRPr="008F3BAA">
        <w:tab/>
        <w:t xml:space="preserve">Upon successfully validating the 650_01 transaction, the TDSP creates an internal service order which either scheduled to be executed by their Advanced Metering System (AMS) or routed to the appropriate Field Service Representative (FSR). </w:t>
      </w:r>
    </w:p>
    <w:p w14:paraId="5976E03D" w14:textId="77777777" w:rsidR="0093054C" w:rsidRPr="008F3BAA" w:rsidRDefault="0093054C" w:rsidP="0093054C">
      <w:pPr>
        <w:pStyle w:val="List"/>
        <w:ind w:left="1440"/>
        <w:rPr>
          <w:i/>
        </w:rPr>
      </w:pPr>
      <w:r w:rsidRPr="008F3BAA">
        <w:t>(a)</w:t>
      </w:r>
      <w:r w:rsidRPr="008F3BAA">
        <w:tab/>
        <w:t xml:space="preserve">For orders that cannot be completed, the 650_02 transaction is Completed </w:t>
      </w:r>
      <w:proofErr w:type="spellStart"/>
      <w:r w:rsidRPr="008F3BAA">
        <w:t>Unexecutable</w:t>
      </w:r>
      <w:proofErr w:type="spellEnd"/>
      <w:r w:rsidRPr="008F3BAA">
        <w:t>, with the appropriate code and reason sent to the CR.</w:t>
      </w:r>
      <w:r w:rsidRPr="008F3BAA">
        <w:rPr>
          <w:i/>
        </w:rPr>
        <w:t xml:space="preserve"> </w:t>
      </w:r>
    </w:p>
    <w:p w14:paraId="40855E86" w14:textId="77777777" w:rsidR="0093054C" w:rsidRPr="008F3BAA" w:rsidRDefault="0093054C" w:rsidP="0093054C">
      <w:pPr>
        <w:pStyle w:val="List"/>
        <w:ind w:left="1440"/>
      </w:pPr>
      <w:r w:rsidRPr="008F3BAA">
        <w:lastRenderedPageBreak/>
        <w:t>(b)</w:t>
      </w:r>
      <w:r w:rsidRPr="008F3BAA">
        <w:tab/>
        <w:t xml:space="preserve">For orders that cannot be completed on the requested date </w:t>
      </w:r>
      <w:del w:id="103" w:author="Texas SET 042215" w:date="2015-03-20T17:10:00Z">
        <w:r w:rsidRPr="008F3BAA">
          <w:delText>due to time constraints in the field</w:delText>
        </w:r>
      </w:del>
      <w:r w:rsidRPr="008F3BAA">
        <w:t xml:space="preserve">, the TDSP will </w:t>
      </w:r>
      <w:proofErr w:type="spellStart"/>
      <w:r w:rsidRPr="008F3BAA">
        <w:t>pend</w:t>
      </w:r>
      <w:proofErr w:type="spellEnd"/>
      <w:r w:rsidRPr="008F3BAA">
        <w:t xml:space="preserve"> the order and schedule on the next available Field Operational Day.</w:t>
      </w:r>
    </w:p>
    <w:p w14:paraId="578816C4" w14:textId="77777777" w:rsidR="0093054C" w:rsidRPr="008F3BAA" w:rsidRDefault="0093054C" w:rsidP="0093054C">
      <w:pPr>
        <w:pStyle w:val="List"/>
        <w:ind w:left="1440"/>
        <w:rPr>
          <w:i/>
        </w:rPr>
      </w:pPr>
      <w:r w:rsidRPr="008F3BAA">
        <w:t>(c)</w:t>
      </w:r>
      <w:r w:rsidRPr="008F3BAA">
        <w:tab/>
        <w:t>For all Premise types, the TDSP shall not disconnect a Premise before the requested date and shall not disconnect a Premise on the Retail Business Day immediately preceding a holiday.  The TDSP shall not complete a DNP request between the hours of  1</w:t>
      </w:r>
      <w:ins w:id="104" w:author="Texas SET 042215" w:date="2015-03-20T17:22:00Z">
        <w:r>
          <w:rPr>
            <w:lang w:val="en-US"/>
          </w:rPr>
          <w:t>7</w:t>
        </w:r>
      </w:ins>
      <w:del w:id="105" w:author="Texas SET 042215" w:date="2015-03-20T17:22:00Z">
        <w:r w:rsidRPr="008F3BAA" w:rsidDel="00F52ED8">
          <w:delText>6</w:delText>
        </w:r>
      </w:del>
      <w:r w:rsidRPr="008F3BAA">
        <w:t>00 and 0700</w:t>
      </w:r>
      <w:ins w:id="106" w:author="Texas SET 042215" w:date="2015-03-20T17:22:00Z">
        <w:r>
          <w:rPr>
            <w:lang w:val="en-US"/>
          </w:rPr>
          <w:t xml:space="preserve">, unless </w:t>
        </w:r>
      </w:ins>
      <w:ins w:id="107" w:author="Texas SET 042215" w:date="2015-03-20T17:24:00Z">
        <w:r>
          <w:rPr>
            <w:lang w:val="en-US"/>
          </w:rPr>
          <w:t>the CR and TDSP coordinate another time for the disconnection to occur,</w:t>
        </w:r>
      </w:ins>
      <w:r w:rsidRPr="008F3BAA">
        <w:t xml:space="preserve"> or on a weekend or holiday.</w:t>
      </w:r>
    </w:p>
    <w:p w14:paraId="1ADE401C" w14:textId="77777777" w:rsidR="0093054C" w:rsidRPr="008F3BAA" w:rsidRDefault="0093054C" w:rsidP="0093054C">
      <w:pPr>
        <w:pStyle w:val="BodyTextNumbered"/>
      </w:pPr>
      <w:r w:rsidRPr="008F3BAA">
        <w:t>(8)</w:t>
      </w:r>
      <w:r w:rsidRPr="008F3BAA">
        <w:tab/>
        <w:t>TDSP completes the order and responds to CR with a 650_02 transaction within one Retail Business Day of completion.</w:t>
      </w:r>
    </w:p>
    <w:p w14:paraId="5B4E4305" w14:textId="77777777" w:rsidR="0093054C" w:rsidRPr="008F3BAA" w:rsidRDefault="0093054C" w:rsidP="0093054C">
      <w:pPr>
        <w:pStyle w:val="BodyTextNumbered"/>
      </w:pPr>
      <w:r w:rsidRPr="008F3BAA">
        <w:t>(9)</w:t>
      </w:r>
      <w:r w:rsidRPr="008F3BAA">
        <w:tab/>
        <w:t>In the event that a TDSP receives a DNP request for charges associated with tampering code of “DC005” in the 650_01 transaction, the TDSP is under no obligation to verify that the ESI ID has been involved or invoiced for a tampering event.</w:t>
      </w:r>
    </w:p>
    <w:p w14:paraId="646DF047" w14:textId="77777777" w:rsidR="0093054C" w:rsidRPr="008F3BAA" w:rsidRDefault="0093054C" w:rsidP="0093054C">
      <w:pPr>
        <w:keepNext/>
        <w:widowControl w:val="0"/>
        <w:tabs>
          <w:tab w:val="left" w:pos="1260"/>
        </w:tabs>
        <w:spacing w:before="240" w:after="240"/>
        <w:outlineLvl w:val="3"/>
        <w:rPr>
          <w:b/>
          <w:snapToGrid w:val="0"/>
          <w:szCs w:val="20"/>
        </w:rPr>
      </w:pPr>
      <w:bookmarkStart w:id="108" w:name="_Toc279430331"/>
      <w:bookmarkStart w:id="109" w:name="_Toc389042633"/>
      <w:r w:rsidRPr="008F3BAA">
        <w:rPr>
          <w:b/>
          <w:snapToGrid w:val="0"/>
          <w:szCs w:val="20"/>
        </w:rPr>
        <w:t>7.6.3.1</w:t>
      </w:r>
      <w:r w:rsidRPr="008F3BAA">
        <w:rPr>
          <w:b/>
          <w:snapToGrid w:val="0"/>
          <w:szCs w:val="20"/>
        </w:rPr>
        <w:tab/>
      </w:r>
      <w:bookmarkStart w:id="110" w:name="_Toc71010154"/>
      <w:bookmarkStart w:id="111" w:name="_Toc71010773"/>
      <w:bookmarkStart w:id="112" w:name="_Toc71017233"/>
      <w:bookmarkStart w:id="113" w:name="_Toc71018292"/>
      <w:bookmarkStart w:id="114" w:name="_Toc71019758"/>
      <w:bookmarkStart w:id="115" w:name="_Toc71362400"/>
      <w:bookmarkStart w:id="116" w:name="_Toc76447794"/>
      <w:r w:rsidRPr="008F3BAA">
        <w:rPr>
          <w:b/>
          <w:snapToGrid w:val="0"/>
          <w:szCs w:val="20"/>
        </w:rPr>
        <w:t>Timelines for Transaction Delivery</w:t>
      </w:r>
      <w:bookmarkEnd w:id="108"/>
      <w:bookmarkEnd w:id="109"/>
      <w:bookmarkEnd w:id="110"/>
      <w:bookmarkEnd w:id="111"/>
      <w:bookmarkEnd w:id="112"/>
      <w:bookmarkEnd w:id="113"/>
      <w:bookmarkEnd w:id="114"/>
      <w:bookmarkEnd w:id="115"/>
      <w:bookmarkEnd w:id="116"/>
    </w:p>
    <w:p w14:paraId="68A7CF59" w14:textId="77777777" w:rsidR="0093054C" w:rsidRPr="008F3BAA" w:rsidRDefault="0093054C" w:rsidP="0093054C">
      <w:pPr>
        <w:spacing w:after="240"/>
      </w:pPr>
      <w:r w:rsidRPr="008F3BAA">
        <w:t>Timelines for receipt of disconnection</w:t>
      </w:r>
      <w:ins w:id="117" w:author="Texas SET" w:date="2015-01-21T12:10:00Z">
        <w:r w:rsidRPr="008F3BAA">
          <w:t xml:space="preserve"> for non-pay</w:t>
        </w:r>
      </w:ins>
      <w:r w:rsidRPr="008F3BAA">
        <w:t xml:space="preserve"> and reconnection </w:t>
      </w:r>
      <w:ins w:id="118" w:author="Texas SET" w:date="2015-01-21T12:10:00Z">
        <w:r w:rsidRPr="008F3BAA">
          <w:t xml:space="preserve">after disconnection for non-pay </w:t>
        </w:r>
      </w:ins>
      <w:del w:id="119" w:author="Texas SET" w:date="2015-01-21T12:09:00Z">
        <w:r w:rsidRPr="008F3BAA" w:rsidDel="000A6EFB">
          <w:delText xml:space="preserve">of </w:delText>
        </w:r>
      </w:del>
      <w:ins w:id="120" w:author="Texas SET" w:date="2015-01-21T12:09:00Z">
        <w:r w:rsidRPr="008F3BAA">
          <w:t xml:space="preserve">for </w:t>
        </w:r>
      </w:ins>
      <w:r w:rsidRPr="008F3BAA">
        <w:t>650_01, Service Order Request</w:t>
      </w:r>
      <w:ins w:id="121" w:author="Texas SET" w:date="2015-01-21T12:09:00Z">
        <w:r w:rsidRPr="008F3BAA">
          <w:t xml:space="preserve">, refer to </w:t>
        </w:r>
      </w:ins>
      <w:ins w:id="122" w:author="Texas SET" w:date="2015-02-20T09:48:00Z">
        <w:r w:rsidRPr="008F3BAA">
          <w:t>Section 9</w:t>
        </w:r>
      </w:ins>
      <w:ins w:id="123" w:author="Texas SET" w:date="2015-02-20T09:50:00Z">
        <w:r w:rsidRPr="008F3BAA">
          <w:t>, Appendices,</w:t>
        </w:r>
      </w:ins>
      <w:ins w:id="124" w:author="Texas SET" w:date="2015-02-20T09:48:00Z">
        <w:r w:rsidRPr="008F3BAA">
          <w:t xml:space="preserve"> </w:t>
        </w:r>
      </w:ins>
      <w:ins w:id="125" w:author="Texas SET" w:date="2015-02-19T13:39:00Z">
        <w:r w:rsidRPr="008F3BAA">
          <w:t>Appendix D3</w:t>
        </w:r>
      </w:ins>
      <w:r w:rsidRPr="008F3BAA">
        <w:t>,</w:t>
      </w:r>
      <w:ins w:id="126" w:author="Texas SET" w:date="2015-02-19T13:39:00Z">
        <w:r w:rsidRPr="008F3BAA">
          <w:t xml:space="preserve"> TDSP’s Discretionary Services </w:t>
        </w:r>
      </w:ins>
      <w:proofErr w:type="gramStart"/>
      <w:ins w:id="127" w:author="Texas SET 042215" w:date="2015-04-20T14:23:00Z">
        <w:r>
          <w:t xml:space="preserve">Timelines </w:t>
        </w:r>
      </w:ins>
      <w:proofErr w:type="gramEnd"/>
      <w:ins w:id="128" w:author="Texas SET" w:date="2015-02-19T13:39:00Z">
        <w:del w:id="129" w:author="Texas SET 042215" w:date="2015-04-20T15:34:00Z">
          <w:r w:rsidRPr="008F3BAA">
            <w:delText xml:space="preserve">for </w:delText>
          </w:r>
        </w:del>
      </w:ins>
      <w:ins w:id="130" w:author="Texas SET 042215" w:date="2015-03-20T17:30:00Z">
        <w:del w:id="131" w:author="Texas SET 042215" w:date="2015-04-20T15:34:00Z">
          <w:r w:rsidDel="00CD4BFF">
            <w:delText xml:space="preserve">Standard </w:delText>
          </w:r>
        </w:del>
      </w:ins>
      <w:ins w:id="132" w:author="Texas SET" w:date="2015-02-19T13:39:00Z">
        <w:del w:id="133" w:author="Texas SET 042215" w:date="2015-04-20T15:34:00Z">
          <w:r w:rsidRPr="008F3BAA">
            <w:delText>Metered and Un-</w:delText>
          </w:r>
        </w:del>
      </w:ins>
      <w:ins w:id="134" w:author="Texas SET 042215" w:date="2015-03-20T17:30:00Z">
        <w:del w:id="135" w:author="Texas SET 042215" w:date="2015-04-20T15:34:00Z">
          <w:r w:rsidDel="00CD4BFF">
            <w:delText xml:space="preserve">Non-Standard </w:delText>
          </w:r>
        </w:del>
      </w:ins>
      <w:ins w:id="136" w:author="Texas SET" w:date="2015-02-19T13:39:00Z">
        <w:del w:id="137" w:author="Texas SET 042215" w:date="2015-04-20T15:34:00Z">
          <w:r w:rsidRPr="008F3BAA">
            <w:delText>Metered Premises Matrix</w:delText>
          </w:r>
        </w:del>
      </w:ins>
      <w:ins w:id="138" w:author="Texas SET" w:date="2015-01-21T12:09:00Z">
        <w:del w:id="139" w:author="Texas SET" w:date="2015-02-19T13:39:00Z">
          <w:r w:rsidRPr="008F3BAA" w:rsidDel="00400182">
            <w:delText>Matrix Appendix D3</w:delText>
          </w:r>
        </w:del>
        <w:r w:rsidRPr="008F3BAA">
          <w:t>.</w:t>
        </w:r>
      </w:ins>
      <w:del w:id="140" w:author="Texas SET" w:date="2015-01-21T12:09:00Z">
        <w:r w:rsidRPr="008F3BAA" w:rsidDel="000A6EFB">
          <w:delText>:</w:delText>
        </w:r>
      </w:del>
      <w:r w:rsidRPr="008F3BAA">
        <w:t xml:space="preserve"> </w:t>
      </w:r>
    </w:p>
    <w:p w14:paraId="08CA7755" w14:textId="77777777" w:rsidR="0093054C" w:rsidRPr="008F3BAA" w:rsidDel="0001777B" w:rsidRDefault="0093054C" w:rsidP="0093054C">
      <w:pPr>
        <w:spacing w:after="240"/>
        <w:ind w:left="720" w:hanging="720"/>
        <w:rPr>
          <w:del w:id="141" w:author="Texas SET" w:date="2015-01-21T12:12:00Z"/>
          <w:szCs w:val="20"/>
        </w:rPr>
      </w:pPr>
      <w:del w:id="142" w:author="Texas SET" w:date="2015-01-21T12:12:00Z">
        <w:r w:rsidRPr="008F3BAA">
          <w:rPr>
            <w:szCs w:val="20"/>
          </w:rPr>
          <w:delText>(a)</w:delText>
        </w:r>
        <w:r w:rsidRPr="008F3BAA">
          <w:rPr>
            <w:szCs w:val="20"/>
          </w:rPr>
          <w:tab/>
        </w:r>
        <w:r w:rsidRPr="008F3BAA" w:rsidDel="0001777B">
          <w:rPr>
            <w:szCs w:val="20"/>
          </w:rPr>
          <w:delText xml:space="preserve">For Premises without remote disconnect/reconnect capability, for DNP requests to be scheduled, transactions must be received by all TDSPs by 1700 </w:delText>
        </w:r>
        <w:bookmarkStart w:id="143" w:name="OLE_LINK5"/>
        <w:bookmarkStart w:id="144" w:name="OLE_LINK6"/>
        <w:r w:rsidRPr="008F3BAA" w:rsidDel="0001777B">
          <w:rPr>
            <w:szCs w:val="20"/>
          </w:rPr>
          <w:delText>two Retail Business Days prior to requested work date.</w:delText>
        </w:r>
        <w:bookmarkEnd w:id="143"/>
        <w:bookmarkEnd w:id="144"/>
        <w:r w:rsidRPr="008F3BAA" w:rsidDel="0001777B">
          <w:rPr>
            <w:szCs w:val="20"/>
          </w:rPr>
          <w:delText xml:space="preserve">  DNP requests received after 1700 or on a day that is not a Retail Business Day, shall be considered received on the next Retail Business Day.  For DNP requests received less than two Retail Business Days prior to the requested date, the DNP will be scheduled for the Retail Business Day that is two Retail Business Days after the DNP request is received.  </w:delText>
        </w:r>
      </w:del>
      <w:del w:id="145" w:author="Texas SET" w:date="2015-01-21T12:18:00Z">
        <w:r w:rsidRPr="008F3BAA" w:rsidDel="00D052B9">
          <w:rPr>
            <w:szCs w:val="20"/>
          </w:rPr>
          <w:delText>Backdated orders will be rejected</w:delText>
        </w:r>
      </w:del>
      <w:del w:id="146" w:author="Texas SET" w:date="2015-01-21T12:12:00Z">
        <w:r w:rsidRPr="008F3BAA" w:rsidDel="0001777B">
          <w:rPr>
            <w:szCs w:val="20"/>
          </w:rPr>
          <w:delText>For Premises with remote disconnect/reconnect capability, for DNP requests to be scheduled, transactions must be received by all TDSPs by 1400 on the requested completion date, provided that the requested date is a Retail Business Day.  Requests received after 1400 on the requested date, or on a day that is not a Retail Business Day, shall be completed no later than 0800 on the next Retail Business Day.</w:delText>
        </w:r>
      </w:del>
    </w:p>
    <w:p w14:paraId="5A509DDE" w14:textId="77777777" w:rsidR="0093054C" w:rsidRPr="008F3BAA" w:rsidDel="00D052B9" w:rsidRDefault="0093054C" w:rsidP="0093054C">
      <w:pPr>
        <w:spacing w:after="240"/>
        <w:ind w:left="720" w:hanging="720"/>
        <w:rPr>
          <w:del w:id="147" w:author="Texas SET" w:date="2015-01-21T12:16:00Z"/>
          <w:szCs w:val="20"/>
        </w:rPr>
      </w:pPr>
      <w:del w:id="148" w:author="Texas SET" w:date="2015-01-21T12:16:00Z">
        <w:r w:rsidRPr="008F3BAA">
          <w:delText>(b)</w:delText>
        </w:r>
        <w:r w:rsidRPr="008F3BAA">
          <w:tab/>
        </w:r>
        <w:r w:rsidRPr="008F3BAA" w:rsidDel="00D052B9">
          <w:delText xml:space="preserve">For Premises without remote disconnect/reconnect capability, for standard RNP requests to be scheduled no later than the next Field Operational Day, transactions must be sent to the TDSPs according to the timeframes outlined in subsection (m)(1) through (7) of P.U.C. </w:delText>
        </w:r>
        <w:r w:rsidRPr="008F3BAA" w:rsidDel="00D052B9">
          <w:rPr>
            <w:smallCaps/>
          </w:rPr>
          <w:delText>Subst.</w:delText>
        </w:r>
        <w:r w:rsidRPr="008F3BAA" w:rsidDel="00D052B9">
          <w:delText xml:space="preserve"> R. 25.483, Disconnection of Service.</w:delText>
        </w:r>
      </w:del>
    </w:p>
    <w:p w14:paraId="61C52B02" w14:textId="77777777" w:rsidR="0093054C" w:rsidDel="00C3103F" w:rsidRDefault="0093054C" w:rsidP="0093054C">
      <w:pPr>
        <w:pStyle w:val="List2"/>
        <w:ind w:left="2160"/>
        <w:rPr>
          <w:del w:id="149" w:author="Texas SET" w:date="2015-02-27T08:43:00Z"/>
        </w:rPr>
      </w:pPr>
      <w:del w:id="150" w:author="Texas SET" w:date="2015-01-21T12:16:00Z">
        <w:r w:rsidRPr="008F3BAA" w:rsidDel="00D052B9">
          <w:delText>(i)</w:delText>
        </w:r>
        <w:r w:rsidRPr="008F3BAA" w:rsidDel="00D052B9">
          <w:tab/>
          <w:delText xml:space="preserve">Per TDSP tariff - standard RNP requests received by TDSP no later than 1400 on a Retail Business Day shall be completed that day.  Standard RNP requests received by TDSP prior to 1700 on a Retail Business Day shall be reconnected that day if possible, but no later than the close of the TDSP’s next Field Operational Day.  Standard RNP requests received after 1700 or </w:delText>
        </w:r>
        <w:r w:rsidRPr="008F3BAA" w:rsidDel="00D052B9">
          <w:lastRenderedPageBreak/>
          <w:delText>on a day that is not a Retail Business Day shall be considered received on the next Retail Business Day.</w:delText>
        </w:r>
      </w:del>
    </w:p>
    <w:p w14:paraId="640FD200" w14:textId="77777777" w:rsidR="0093054C" w:rsidRPr="00D052B9" w:rsidDel="00D052B9" w:rsidRDefault="0093054C" w:rsidP="0093054C">
      <w:pPr>
        <w:pStyle w:val="List2"/>
        <w:ind w:left="2160"/>
        <w:rPr>
          <w:del w:id="151" w:author="Texas SET" w:date="2015-01-21T12:16:00Z"/>
        </w:rPr>
      </w:pPr>
      <w:del w:id="152" w:author="Texas SET" w:date="2015-01-21T12:16:00Z">
        <w:r w:rsidRPr="00D052B9" w:rsidDel="00D052B9">
          <w:rPr>
            <w:szCs w:val="24"/>
          </w:rPr>
          <w:delText>(ii)</w:delText>
        </w:r>
        <w:r w:rsidRPr="00D052B9" w:rsidDel="00D052B9">
          <w:rPr>
            <w:szCs w:val="24"/>
          </w:rPr>
          <w:tab/>
          <w:delText>Same day RNP requests received by TDSP prior to 1700 on a Retail Business Day shall be reconnected no later than the close of TDSP Field Operational Day.</w:delText>
        </w:r>
      </w:del>
    </w:p>
    <w:p w14:paraId="4DF847E1" w14:textId="77777777" w:rsidR="0093054C" w:rsidRDefault="0093054C" w:rsidP="0093054C">
      <w:pPr>
        <w:pStyle w:val="List2"/>
        <w:ind w:left="2160"/>
      </w:pPr>
      <w:del w:id="153" w:author="Texas SET" w:date="2015-01-21T12:16:00Z">
        <w:r w:rsidRPr="00D052B9" w:rsidDel="00D052B9">
          <w:rPr>
            <w:szCs w:val="24"/>
          </w:rPr>
          <w:delText>(iii)</w:delText>
        </w:r>
        <w:r w:rsidRPr="00D052B9" w:rsidDel="00D052B9">
          <w:rPr>
            <w:szCs w:val="24"/>
          </w:rPr>
          <w:tab/>
          <w:delText>For Premises with remote disconnect/reconnect capability, standard RNP requests received by the TDSP from 0800 to 1900 on a Retail Business Day shall be reconnected within two hours of receipt of the request.</w:delText>
        </w:r>
      </w:del>
      <w:r w:rsidRPr="00EC159A">
        <w:t xml:space="preserve"> </w:t>
      </w:r>
    </w:p>
    <w:p w14:paraId="48EA6292" w14:textId="77777777" w:rsidR="0093054C" w:rsidRPr="008F3BAA" w:rsidRDefault="0093054C" w:rsidP="0093054C">
      <w:pPr>
        <w:spacing w:after="240"/>
        <w:jc w:val="center"/>
        <w:rPr>
          <w:szCs w:val="20"/>
        </w:rPr>
      </w:pPr>
    </w:p>
    <w:p w14:paraId="62D46117" w14:textId="77777777" w:rsidR="0093054C" w:rsidRPr="008F3BAA" w:rsidRDefault="0093054C" w:rsidP="0093054C">
      <w:pPr>
        <w:keepNext/>
        <w:widowControl w:val="0"/>
        <w:tabs>
          <w:tab w:val="left" w:pos="1260"/>
        </w:tabs>
        <w:spacing w:before="240" w:after="240"/>
        <w:outlineLvl w:val="3"/>
        <w:rPr>
          <w:b/>
          <w:snapToGrid w:val="0"/>
          <w:szCs w:val="20"/>
        </w:rPr>
      </w:pPr>
      <w:bookmarkStart w:id="154" w:name="_Toc71010157"/>
      <w:bookmarkStart w:id="155" w:name="_Toc71010776"/>
      <w:bookmarkStart w:id="156" w:name="_Toc71017236"/>
      <w:bookmarkStart w:id="157" w:name="_Toc71018295"/>
      <w:bookmarkStart w:id="158" w:name="_Toc71019761"/>
      <w:bookmarkStart w:id="159" w:name="_Toc71362403"/>
      <w:bookmarkStart w:id="160" w:name="_Toc76447797"/>
      <w:bookmarkStart w:id="161" w:name="_Toc279430332"/>
      <w:bookmarkStart w:id="162" w:name="_Toc389042634"/>
      <w:r w:rsidRPr="008F3BAA">
        <w:rPr>
          <w:b/>
          <w:snapToGrid w:val="0"/>
          <w:szCs w:val="20"/>
        </w:rPr>
        <w:t>7.6.3.2</w:t>
      </w:r>
      <w:r w:rsidRPr="008F3BAA">
        <w:rPr>
          <w:b/>
          <w:snapToGrid w:val="0"/>
          <w:szCs w:val="20"/>
        </w:rPr>
        <w:tab/>
        <w:t>Transaction Validations</w:t>
      </w:r>
      <w:bookmarkEnd w:id="154"/>
      <w:bookmarkEnd w:id="155"/>
      <w:bookmarkEnd w:id="156"/>
      <w:bookmarkEnd w:id="157"/>
      <w:bookmarkEnd w:id="158"/>
      <w:bookmarkEnd w:id="159"/>
      <w:bookmarkEnd w:id="160"/>
      <w:bookmarkEnd w:id="161"/>
      <w:bookmarkEnd w:id="162"/>
    </w:p>
    <w:p w14:paraId="089D9855" w14:textId="77777777" w:rsidR="0093054C" w:rsidRPr="008F3BAA" w:rsidRDefault="0093054C" w:rsidP="0093054C">
      <w:pPr>
        <w:spacing w:after="240"/>
        <w:ind w:left="720" w:hanging="720"/>
        <w:rPr>
          <w:szCs w:val="20"/>
        </w:rPr>
      </w:pPr>
      <w:bookmarkStart w:id="163" w:name="_i._Move_In"/>
      <w:bookmarkStart w:id="164" w:name="_ii._Off-cycle_Switch"/>
      <w:bookmarkStart w:id="165" w:name="_iii._On-cycle_Switch"/>
      <w:bookmarkStart w:id="166" w:name="_Toc71010158"/>
      <w:bookmarkStart w:id="167" w:name="_Toc71010777"/>
      <w:bookmarkStart w:id="168" w:name="_Toc71017237"/>
      <w:bookmarkStart w:id="169" w:name="_Toc71018296"/>
      <w:bookmarkStart w:id="170" w:name="_Toc71019762"/>
      <w:bookmarkStart w:id="171" w:name="_Toc71362404"/>
      <w:bookmarkStart w:id="172" w:name="_Toc76447798"/>
      <w:bookmarkEnd w:id="163"/>
      <w:bookmarkEnd w:id="164"/>
      <w:bookmarkEnd w:id="165"/>
      <w:r w:rsidRPr="008F3BAA">
        <w:rPr>
          <w:szCs w:val="20"/>
        </w:rPr>
        <w:t>(1)</w:t>
      </w:r>
      <w:r w:rsidRPr="008F3BAA">
        <w:rPr>
          <w:szCs w:val="20"/>
        </w:rPr>
        <w:tab/>
        <w:t>CRs shall perform the following validations prior to initiating the 650_01</w:t>
      </w:r>
      <w:bookmarkEnd w:id="166"/>
      <w:bookmarkEnd w:id="167"/>
      <w:bookmarkEnd w:id="168"/>
      <w:bookmarkEnd w:id="169"/>
      <w:bookmarkEnd w:id="170"/>
      <w:bookmarkEnd w:id="171"/>
      <w:bookmarkEnd w:id="172"/>
      <w:r w:rsidRPr="008F3BAA">
        <w:rPr>
          <w:szCs w:val="20"/>
        </w:rPr>
        <w:t>, Service Order Request, for DNP:</w:t>
      </w:r>
    </w:p>
    <w:p w14:paraId="20E9BAB7" w14:textId="77777777" w:rsidR="0093054C" w:rsidRPr="008F3BAA" w:rsidRDefault="0093054C" w:rsidP="0093054C">
      <w:pPr>
        <w:pStyle w:val="List2"/>
      </w:pPr>
      <w:r w:rsidRPr="008F3BAA">
        <w:t>(a)</w:t>
      </w:r>
      <w:r w:rsidRPr="008F3BAA">
        <w:tab/>
        <w:t>Verify that they are still the CR of Record.</w:t>
      </w:r>
    </w:p>
    <w:p w14:paraId="41ACBD0C" w14:textId="77777777" w:rsidR="0093054C" w:rsidRPr="008F3BAA" w:rsidRDefault="0093054C" w:rsidP="0093054C">
      <w:pPr>
        <w:pStyle w:val="List2"/>
      </w:pPr>
      <w:r w:rsidRPr="008F3BAA">
        <w:t>(b)</w:t>
      </w:r>
      <w:r w:rsidRPr="008F3BAA">
        <w:tab/>
        <w:t xml:space="preserve">Verify that a Pending DNP request or Move-Out Request does not exist to prevent the 650_01 transaction from being rejected.  </w:t>
      </w:r>
    </w:p>
    <w:p w14:paraId="1ADD428A" w14:textId="77777777" w:rsidR="0093054C" w:rsidRPr="008F3BAA" w:rsidRDefault="0093054C" w:rsidP="0093054C">
      <w:pPr>
        <w:pStyle w:val="List2"/>
        <w:rPr>
          <w:ins w:id="173" w:author="Texas SET" w:date="2015-01-21T12:19:00Z"/>
        </w:rPr>
      </w:pPr>
      <w:r w:rsidRPr="008F3BAA">
        <w:t>(c)</w:t>
      </w:r>
      <w:r w:rsidRPr="008F3BAA">
        <w:tab/>
        <w:t xml:space="preserve">Verify the critical care status of residential Customers prior to issuing the initial DNP request. </w:t>
      </w:r>
    </w:p>
    <w:p w14:paraId="354E5F0E" w14:textId="77777777" w:rsidR="0093054C" w:rsidRPr="008F3BAA" w:rsidRDefault="0093054C" w:rsidP="0093054C">
      <w:pPr>
        <w:pStyle w:val="List2"/>
      </w:pPr>
      <w:r w:rsidRPr="008F3BAA">
        <w:t>(d)</w:t>
      </w:r>
      <w:r w:rsidRPr="008F3BAA">
        <w:tab/>
      </w:r>
      <w:ins w:id="174" w:author="Texas SET" w:date="2015-01-21T12:21:00Z">
        <w:r w:rsidRPr="008F3BAA">
          <w:t xml:space="preserve">Verify that DNP / RNP service order </w:t>
        </w:r>
      </w:ins>
      <w:ins w:id="175" w:author="Texas SET" w:date="2015-01-21T12:22:00Z">
        <w:r w:rsidRPr="008F3BAA">
          <w:t xml:space="preserve">requests </w:t>
        </w:r>
      </w:ins>
      <w:ins w:id="176" w:author="Texas SET" w:date="2015-01-21T12:21:00Z">
        <w:r w:rsidRPr="008F3BAA">
          <w:t>are not b</w:t>
        </w:r>
      </w:ins>
      <w:ins w:id="177" w:author="Texas SET" w:date="2015-01-21T12:19:00Z">
        <w:r w:rsidRPr="008F3BAA">
          <w:t xml:space="preserve">ackdated </w:t>
        </w:r>
      </w:ins>
      <w:ins w:id="178" w:author="Texas SET" w:date="2015-01-21T12:21:00Z">
        <w:r w:rsidRPr="008F3BAA">
          <w:t>to prevent the 650_01 transaction from being rejected</w:t>
        </w:r>
      </w:ins>
      <w:ins w:id="179" w:author="Texas SET" w:date="2015-01-21T12:22:00Z">
        <w:r w:rsidRPr="008F3BAA">
          <w:t>.</w:t>
        </w:r>
      </w:ins>
    </w:p>
    <w:p w14:paraId="1AA17B66" w14:textId="77777777" w:rsidR="0093054C" w:rsidRPr="00167F41" w:rsidRDefault="0093054C" w:rsidP="0093054C">
      <w:pPr>
        <w:pStyle w:val="List"/>
        <w:rPr>
          <w:lang w:val="en-US" w:eastAsia="en-US"/>
        </w:rPr>
      </w:pPr>
      <w:r w:rsidRPr="00167F41">
        <w:rPr>
          <w:lang w:val="en-US" w:eastAsia="en-US"/>
        </w:rPr>
        <w:t>(2)</w:t>
      </w:r>
      <w:r w:rsidRPr="00167F41">
        <w:rPr>
          <w:lang w:val="en-US" w:eastAsia="en-US"/>
        </w:rPr>
        <w:tab/>
      </w:r>
      <w:bookmarkStart w:id="180" w:name="_Toc71010159"/>
      <w:bookmarkStart w:id="181" w:name="_Toc71010778"/>
      <w:bookmarkStart w:id="182" w:name="_Toc71017238"/>
      <w:bookmarkStart w:id="183" w:name="_Toc71018297"/>
      <w:bookmarkStart w:id="184" w:name="_Toc71019763"/>
      <w:bookmarkStart w:id="185" w:name="_Toc71362405"/>
      <w:bookmarkStart w:id="186" w:name="_Toc76447799"/>
      <w:r w:rsidRPr="00167F41">
        <w:rPr>
          <w:lang w:val="en-US" w:eastAsia="en-US"/>
        </w:rPr>
        <w:t>TDSPs may perform the following validations upon receipt of the 650_01</w:t>
      </w:r>
      <w:bookmarkEnd w:id="180"/>
      <w:bookmarkEnd w:id="181"/>
      <w:bookmarkEnd w:id="182"/>
      <w:bookmarkEnd w:id="183"/>
      <w:bookmarkEnd w:id="184"/>
      <w:bookmarkEnd w:id="185"/>
      <w:bookmarkEnd w:id="186"/>
      <w:r w:rsidRPr="00167F41">
        <w:rPr>
          <w:lang w:val="en-US" w:eastAsia="en-US"/>
        </w:rPr>
        <w:t xml:space="preserve"> transaction for a DNP or RNP request: </w:t>
      </w:r>
    </w:p>
    <w:p w14:paraId="4007AD54" w14:textId="77777777" w:rsidR="0093054C" w:rsidRPr="008F3BAA" w:rsidRDefault="0093054C" w:rsidP="0093054C">
      <w:pPr>
        <w:pStyle w:val="List2"/>
      </w:pPr>
      <w:r w:rsidRPr="008F3BAA">
        <w:t>(a)</w:t>
      </w:r>
      <w:r w:rsidRPr="008F3BAA">
        <w:tab/>
        <w:t>Verify that the CR is certified for DNP transaction processing;</w:t>
      </w:r>
    </w:p>
    <w:p w14:paraId="01914EFA" w14:textId="77777777" w:rsidR="0093054C" w:rsidRPr="008F3BAA" w:rsidRDefault="0093054C" w:rsidP="0093054C">
      <w:pPr>
        <w:pStyle w:val="List2"/>
      </w:pPr>
      <w:r w:rsidRPr="008F3BAA">
        <w:t>(b)</w:t>
      </w:r>
      <w:r w:rsidRPr="008F3BAA">
        <w:tab/>
        <w:t>Verify that the CR submitting the DNP request is the CR of Record;</w:t>
      </w:r>
    </w:p>
    <w:p w14:paraId="3E8F9008" w14:textId="77777777" w:rsidR="0093054C" w:rsidRPr="008F3BAA" w:rsidRDefault="0093054C" w:rsidP="0093054C">
      <w:pPr>
        <w:pStyle w:val="List2"/>
      </w:pPr>
      <w:r w:rsidRPr="008F3BAA">
        <w:t>(c)</w:t>
      </w:r>
      <w:r w:rsidRPr="008F3BAA">
        <w:tab/>
        <w:t>Perform ANSI validations on the 650_01 transaction;</w:t>
      </w:r>
    </w:p>
    <w:p w14:paraId="24955A20" w14:textId="77777777" w:rsidR="0093054C" w:rsidRPr="008F3BAA" w:rsidRDefault="0093054C" w:rsidP="0093054C">
      <w:pPr>
        <w:pStyle w:val="List2"/>
      </w:pPr>
      <w:r w:rsidRPr="008F3BAA">
        <w:t>(d)</w:t>
      </w:r>
      <w:r w:rsidRPr="008F3BAA">
        <w:tab/>
        <w:t>Perform TX SET validations on 650_01 transaction;</w:t>
      </w:r>
    </w:p>
    <w:p w14:paraId="10AF4D0D" w14:textId="77777777" w:rsidR="0093054C" w:rsidRPr="008F3BAA" w:rsidRDefault="0093054C" w:rsidP="0093054C">
      <w:pPr>
        <w:pStyle w:val="List2"/>
      </w:pPr>
      <w:r w:rsidRPr="008F3BAA">
        <w:t>(e)</w:t>
      </w:r>
      <w:r w:rsidRPr="008F3BAA">
        <w:tab/>
        <w:t xml:space="preserve">Review meter indicators for ESI ID for critical </w:t>
      </w:r>
      <w:del w:id="187" w:author="Texas SET" w:date="2015-01-21T13:40:00Z">
        <w:r w:rsidRPr="008F3BAA" w:rsidDel="00B1709B">
          <w:delText>L</w:delText>
        </w:r>
      </w:del>
      <w:ins w:id="188" w:author="Texas SET" w:date="2015-01-21T13:40:00Z">
        <w:r w:rsidRPr="003D3A4F">
          <w:t>l</w:t>
        </w:r>
      </w:ins>
      <w:r w:rsidRPr="008F3BAA">
        <w:t>oad, critical care,</w:t>
      </w:r>
      <w:ins w:id="189" w:author="Texas SET" w:date="2015-01-21T13:45:00Z">
        <w:r w:rsidRPr="008F3BAA">
          <w:t xml:space="preserve"> </w:t>
        </w:r>
      </w:ins>
      <w:ins w:id="190" w:author="Texas SET" w:date="2015-01-21T13:43:00Z">
        <w:r w:rsidRPr="008F3BAA">
          <w:t>chronic condition</w:t>
        </w:r>
      </w:ins>
      <w:ins w:id="191" w:author="Texas SET" w:date="2015-03-02T10:53:00Z">
        <w:r>
          <w:t>,</w:t>
        </w:r>
      </w:ins>
      <w:ins w:id="192" w:author="Texas SET" w:date="2015-01-21T13:43:00Z">
        <w:del w:id="193" w:author="Texas SET" w:date="2015-03-02T10:55:00Z">
          <w:r w:rsidRPr="008F3BAA" w:rsidDel="003D3A4F">
            <w:delText xml:space="preserve"> </w:delText>
          </w:r>
        </w:del>
      </w:ins>
      <w:r w:rsidRPr="008F3BAA">
        <w:t xml:space="preserve"> and master metered Premise; </w:t>
      </w:r>
      <w:ins w:id="194" w:author="Texas SET" w:date="2015-01-21T13:44:00Z">
        <w:r w:rsidRPr="008F3BAA">
          <w:t xml:space="preserve"> </w:t>
        </w:r>
      </w:ins>
    </w:p>
    <w:p w14:paraId="302BB3E1" w14:textId="77777777" w:rsidR="0093054C" w:rsidRPr="008F3BAA" w:rsidRDefault="0093054C" w:rsidP="0093054C">
      <w:pPr>
        <w:pStyle w:val="List2"/>
      </w:pPr>
      <w:r w:rsidRPr="008F3BAA">
        <w:t>(f)</w:t>
      </w:r>
      <w:r w:rsidRPr="008F3BAA">
        <w:tab/>
        <w:t xml:space="preserve">Verify if a DNP request is a duplicate; </w:t>
      </w:r>
    </w:p>
    <w:p w14:paraId="17A09582" w14:textId="77777777" w:rsidR="0093054C" w:rsidRPr="008F3BAA" w:rsidRDefault="0093054C" w:rsidP="0093054C">
      <w:pPr>
        <w:pStyle w:val="List2"/>
      </w:pPr>
      <w:r w:rsidRPr="008F3BAA">
        <w:t>(g)</w:t>
      </w:r>
      <w:r w:rsidRPr="008F3BAA">
        <w:tab/>
        <w:t xml:space="preserve">Verify if a RNP request is a duplicate; </w:t>
      </w:r>
    </w:p>
    <w:p w14:paraId="06945CBE" w14:textId="77777777" w:rsidR="0093054C" w:rsidRPr="008F3BAA" w:rsidRDefault="0093054C" w:rsidP="0093054C">
      <w:pPr>
        <w:pStyle w:val="List2"/>
      </w:pPr>
      <w:r w:rsidRPr="008F3BAA">
        <w:t>(h)</w:t>
      </w:r>
      <w:r w:rsidRPr="008F3BAA">
        <w:tab/>
        <w:t>Verify if a move in or switch has been scheduled on the requested date;</w:t>
      </w:r>
    </w:p>
    <w:p w14:paraId="04B6A790" w14:textId="77777777" w:rsidR="0093054C" w:rsidRPr="008F3BAA" w:rsidRDefault="0093054C" w:rsidP="0093054C">
      <w:pPr>
        <w:pStyle w:val="List2"/>
      </w:pPr>
      <w:r w:rsidRPr="008F3BAA">
        <w:lastRenderedPageBreak/>
        <w:t>(</w:t>
      </w:r>
      <w:proofErr w:type="spellStart"/>
      <w:r w:rsidRPr="008F3BAA">
        <w:t>i</w:t>
      </w:r>
      <w:proofErr w:type="spellEnd"/>
      <w:r w:rsidRPr="008F3BAA">
        <w:t>)</w:t>
      </w:r>
      <w:r w:rsidRPr="008F3BAA">
        <w:tab/>
        <w:t xml:space="preserve">Verify if a move out has been received from the requesting CR; </w:t>
      </w:r>
    </w:p>
    <w:p w14:paraId="6E46FE2D" w14:textId="77777777" w:rsidR="0093054C" w:rsidRPr="008F3BAA" w:rsidRDefault="0093054C" w:rsidP="0093054C">
      <w:pPr>
        <w:pStyle w:val="List2"/>
      </w:pPr>
      <w:r w:rsidRPr="008F3BAA">
        <w:t>(j)</w:t>
      </w:r>
      <w:r w:rsidRPr="008F3BAA">
        <w:tab/>
        <w:t xml:space="preserve">Determine if the requesting CR has indicated that DNPs not completed within three Retail Business Days should not be completed on a Friday.  AEP, TNMP and </w:t>
      </w:r>
      <w:proofErr w:type="spellStart"/>
      <w:r w:rsidRPr="008F3BAA">
        <w:t>Oncor</w:t>
      </w:r>
      <w:proofErr w:type="spellEnd"/>
      <w:r w:rsidRPr="008F3BAA">
        <w:t xml:space="preserve"> will utilize the Friday Authorization segment of the 650_01 transaction regardless of the overdue status and will reschedule Friday orders with the NO flag for the next Retail Business Day.</w:t>
      </w:r>
    </w:p>
    <w:p w14:paraId="3491ED66" w14:textId="77777777" w:rsidR="0093054C" w:rsidRPr="008F3BAA" w:rsidRDefault="0093054C" w:rsidP="0093054C">
      <w:pPr>
        <w:pStyle w:val="List2"/>
      </w:pPr>
      <w:r w:rsidRPr="008F3BAA">
        <w:t>(k)</w:t>
      </w:r>
      <w:r w:rsidRPr="008F3BAA">
        <w:tab/>
        <w:t>Identify if RNP request is a same day reconnect.</w:t>
      </w:r>
    </w:p>
    <w:p w14:paraId="5D4D2F01" w14:textId="77777777" w:rsidR="0093054C" w:rsidRPr="008F3BAA" w:rsidRDefault="0093054C" w:rsidP="0093054C">
      <w:pPr>
        <w:pStyle w:val="List2"/>
      </w:pPr>
      <w:r w:rsidRPr="008F3BAA">
        <w:t>(l)</w:t>
      </w:r>
      <w:r w:rsidRPr="008F3BAA">
        <w:tab/>
        <w:t xml:space="preserve">Verify if a RNP request has been previously received for DNP request within the past 24 hours for CNP and within the past one hour for </w:t>
      </w:r>
      <w:proofErr w:type="spellStart"/>
      <w:r w:rsidRPr="008F3BAA">
        <w:t>Oncor</w:t>
      </w:r>
      <w:proofErr w:type="spellEnd"/>
      <w:r w:rsidRPr="008F3BAA">
        <w:t>.</w:t>
      </w:r>
    </w:p>
    <w:p w14:paraId="7511281B" w14:textId="77777777" w:rsidR="0093054C" w:rsidRPr="008F3BAA" w:rsidRDefault="0093054C" w:rsidP="0093054C">
      <w:pPr>
        <w:pStyle w:val="List2"/>
      </w:pPr>
      <w:r w:rsidRPr="008F3BAA">
        <w:t>(m)</w:t>
      </w:r>
      <w:r w:rsidRPr="008F3BAA">
        <w:tab/>
        <w:t xml:space="preserve">Upon receipt of a RNP request, verify that the original DNP request was not rejected (CNP and </w:t>
      </w:r>
      <w:proofErr w:type="spellStart"/>
      <w:r w:rsidRPr="008F3BAA">
        <w:t>Oncor</w:t>
      </w:r>
      <w:proofErr w:type="spellEnd"/>
      <w:r w:rsidRPr="008F3BAA">
        <w:t xml:space="preserve"> only).</w:t>
      </w:r>
      <w:r w:rsidRPr="008F3BAA" w:rsidDel="0095155C">
        <w:t xml:space="preserve"> </w:t>
      </w:r>
    </w:p>
    <w:p w14:paraId="2E3C7F7B" w14:textId="77777777" w:rsidR="0093054C" w:rsidRPr="008F3BAA" w:rsidRDefault="0093054C" w:rsidP="0093054C">
      <w:pPr>
        <w:pStyle w:val="List2"/>
      </w:pPr>
      <w:r w:rsidRPr="008F3BAA">
        <w:t>(n)</w:t>
      </w:r>
      <w:r w:rsidRPr="008F3BAA">
        <w:tab/>
        <w:t>Verify if a weather moratorium is in effect.</w:t>
      </w:r>
    </w:p>
    <w:p w14:paraId="61F36C45" w14:textId="77777777" w:rsidR="0093054C" w:rsidRPr="00D715B4" w:rsidRDefault="0093054C" w:rsidP="0093054C">
      <w:pPr>
        <w:spacing w:after="240"/>
        <w:ind w:left="1440" w:hanging="720"/>
        <w:rPr>
          <w:szCs w:val="20"/>
        </w:rPr>
      </w:pPr>
      <w:bookmarkStart w:id="195" w:name="_Toc279430335"/>
      <w:bookmarkStart w:id="196" w:name="_Toc389042637"/>
      <w:ins w:id="197" w:author="Texas SET" w:date="2015-01-21T12:19:00Z">
        <w:r w:rsidRPr="00D715B4">
          <w:rPr>
            <w:szCs w:val="20"/>
          </w:rPr>
          <w:t>(</w:t>
        </w:r>
        <w:proofErr w:type="gramStart"/>
        <w:r w:rsidRPr="00D715B4">
          <w:rPr>
            <w:szCs w:val="20"/>
          </w:rPr>
          <w:t>o</w:t>
        </w:r>
        <w:proofErr w:type="gramEnd"/>
        <w:r w:rsidRPr="00D715B4">
          <w:rPr>
            <w:szCs w:val="20"/>
          </w:rPr>
          <w:t>)</w:t>
        </w:r>
        <w:r w:rsidRPr="00D715B4">
          <w:rPr>
            <w:szCs w:val="20"/>
          </w:rPr>
          <w:tab/>
        </w:r>
      </w:ins>
      <w:ins w:id="198" w:author="Texas SET" w:date="2015-01-21T13:49:00Z">
        <w:r w:rsidRPr="00D715B4">
          <w:rPr>
            <w:szCs w:val="20"/>
          </w:rPr>
          <w:t>Verify that DNP / RNP service order requests are not backdated</w:t>
        </w:r>
      </w:ins>
      <w:ins w:id="199" w:author="Texas SET" w:date="2015-01-21T13:50:00Z">
        <w:r w:rsidRPr="00D715B4">
          <w:rPr>
            <w:szCs w:val="20"/>
          </w:rPr>
          <w:t>;</w:t>
        </w:r>
      </w:ins>
      <w:ins w:id="200" w:author="Texas SET" w:date="2015-01-21T13:49:00Z">
        <w:r w:rsidRPr="00D715B4">
          <w:rPr>
            <w:szCs w:val="20"/>
          </w:rPr>
          <w:t xml:space="preserve"> </w:t>
        </w:r>
      </w:ins>
      <w:ins w:id="201" w:author="Texas SET" w:date="2015-01-21T13:50:00Z">
        <w:r w:rsidRPr="00D715B4">
          <w:rPr>
            <w:szCs w:val="20"/>
          </w:rPr>
          <w:t xml:space="preserve">otherwise the </w:t>
        </w:r>
      </w:ins>
      <w:ins w:id="202" w:author="Texas SET" w:date="2015-01-21T13:49:00Z">
        <w:r w:rsidRPr="00D715B4">
          <w:rPr>
            <w:szCs w:val="20"/>
          </w:rPr>
          <w:t xml:space="preserve">650_01 transaction </w:t>
        </w:r>
      </w:ins>
      <w:ins w:id="203" w:author="Texas SET" w:date="2015-01-21T13:50:00Z">
        <w:r w:rsidRPr="00D715B4">
          <w:rPr>
            <w:szCs w:val="20"/>
          </w:rPr>
          <w:t xml:space="preserve">will be </w:t>
        </w:r>
      </w:ins>
      <w:ins w:id="204" w:author="Texas SET" w:date="2015-01-21T13:49:00Z">
        <w:r w:rsidRPr="00D715B4">
          <w:rPr>
            <w:szCs w:val="20"/>
          </w:rPr>
          <w:t xml:space="preserve"> rejected</w:t>
        </w:r>
      </w:ins>
      <w:ins w:id="205" w:author="Texas SET" w:date="2015-01-21T13:50:00Z">
        <w:r w:rsidRPr="00D715B4">
          <w:rPr>
            <w:szCs w:val="20"/>
          </w:rPr>
          <w:t>.</w:t>
        </w:r>
      </w:ins>
      <w:del w:id="206" w:author="Texas SET" w:date="2015-01-21T13:49:00Z">
        <w:r w:rsidRPr="00D715B4" w:rsidDel="003A25D5">
          <w:rPr>
            <w:szCs w:val="20"/>
          </w:rPr>
          <w:delText xml:space="preserve"> </w:delText>
        </w:r>
      </w:del>
    </w:p>
    <w:p w14:paraId="528D840F" w14:textId="77777777" w:rsidR="0093054C" w:rsidRPr="00167F41" w:rsidRDefault="0093054C" w:rsidP="0093054C">
      <w:pPr>
        <w:pStyle w:val="H4"/>
        <w:ind w:left="0" w:firstLine="0"/>
        <w:rPr>
          <w:bCs w:val="0"/>
          <w:lang w:val="x-none" w:eastAsia="x-none"/>
        </w:rPr>
      </w:pPr>
      <w:r w:rsidRPr="00167F41">
        <w:rPr>
          <w:bCs w:val="0"/>
          <w:lang w:val="x-none" w:eastAsia="x-none"/>
        </w:rPr>
        <w:t>7.6.3.5</w:t>
      </w:r>
      <w:r w:rsidRPr="00167F41">
        <w:rPr>
          <w:bCs w:val="0"/>
          <w:lang w:val="x-none" w:eastAsia="x-none"/>
        </w:rPr>
        <w:tab/>
        <w:t>Disconnection at Premium Disconnect Location</w:t>
      </w:r>
      <w:bookmarkEnd w:id="195"/>
      <w:bookmarkEnd w:id="196"/>
    </w:p>
    <w:p w14:paraId="1A1009FE" w14:textId="77777777" w:rsidR="0093054C" w:rsidRPr="008F3BAA" w:rsidRDefault="0093054C" w:rsidP="0093054C">
      <w:pPr>
        <w:pStyle w:val="BodyTextNumbered"/>
      </w:pPr>
      <w:r w:rsidRPr="008F3BAA">
        <w:t>(1)</w:t>
      </w:r>
      <w:r w:rsidRPr="008F3BAA">
        <w:tab/>
        <w:t xml:space="preserve">When necessary, service orders without a premium disconnect location indicator (i.e. pole, substation) that cannot be completed by the FSR at the meter may be referred within one Retail Business Day to a specialized field group that will disconnect service at the pole or transformer if the CR indicated that it would pay for this charge by sending a 650_01, Service Order Request, with the code “ROL – Roll to Other Location.” </w:t>
      </w:r>
    </w:p>
    <w:p w14:paraId="745C273E" w14:textId="77777777" w:rsidR="0093054C" w:rsidRPr="008F3BAA" w:rsidRDefault="0093054C" w:rsidP="0093054C">
      <w:pPr>
        <w:pStyle w:val="BodyTextNumbered"/>
      </w:pPr>
      <w:r w:rsidRPr="008F3BAA">
        <w:t>(2)</w:t>
      </w:r>
      <w:r w:rsidRPr="008F3BAA">
        <w:tab/>
        <w:t xml:space="preserve">Orders </w:t>
      </w:r>
      <w:del w:id="207" w:author="Texas SET" w:date="2015-01-21T14:01:00Z">
        <w:r w:rsidRPr="008F3BAA" w:rsidDel="0044576E">
          <w:delText xml:space="preserve">that are re-routed </w:delText>
        </w:r>
      </w:del>
      <w:r w:rsidRPr="008F3BAA">
        <w:t xml:space="preserve">for disconnect at </w:t>
      </w:r>
      <w:ins w:id="208" w:author="Texas SET" w:date="2015-01-21T14:02:00Z">
        <w:r w:rsidRPr="008F3BAA">
          <w:t xml:space="preserve">a </w:t>
        </w:r>
      </w:ins>
      <w:r w:rsidRPr="008F3BAA">
        <w:t xml:space="preserve">premium disconnect location will be completed </w:t>
      </w:r>
      <w:del w:id="209" w:author="Texas SET" w:date="2015-01-21T14:03:00Z">
        <w:r w:rsidRPr="008F3BAA" w:rsidDel="0044576E">
          <w:delText>within three Retail Business Days</w:delText>
        </w:r>
      </w:del>
      <w:ins w:id="210" w:author="Texas SET" w:date="2015-01-21T14:03:00Z">
        <w:r w:rsidRPr="008F3BAA">
          <w:t xml:space="preserve">per </w:t>
        </w:r>
      </w:ins>
      <w:ins w:id="211" w:author="Texas SET" w:date="2015-02-20T09:50:00Z">
        <w:r w:rsidRPr="00167F41">
          <w:t xml:space="preserve"> </w:t>
        </w:r>
        <w:r w:rsidRPr="008F3BAA">
          <w:t xml:space="preserve">Section 9, Appendices, </w:t>
        </w:r>
      </w:ins>
      <w:ins w:id="212" w:author="Texas SET" w:date="2015-01-21T14:03:00Z">
        <w:r w:rsidRPr="008F3BAA">
          <w:t>Appendix D3</w:t>
        </w:r>
      </w:ins>
      <w:r w:rsidRPr="00167F41">
        <w:t>,</w:t>
      </w:r>
      <w:ins w:id="213" w:author="Texas SET" w:date="2015-02-19T13:23:00Z">
        <w:r w:rsidRPr="008F3BAA">
          <w:t xml:space="preserve"> </w:t>
        </w:r>
      </w:ins>
      <w:ins w:id="214" w:author="Texas SET" w:date="2015-02-19T13:30:00Z">
        <w:r w:rsidRPr="008F3BAA">
          <w:t>TDSP</w:t>
        </w:r>
      </w:ins>
      <w:ins w:id="215" w:author="Texas SET" w:date="2015-02-19T13:31:00Z">
        <w:r w:rsidRPr="008F3BAA">
          <w:t>’</w:t>
        </w:r>
      </w:ins>
      <w:ins w:id="216" w:author="Texas SET" w:date="2015-02-19T13:30:00Z">
        <w:r w:rsidRPr="008F3BAA">
          <w:t xml:space="preserve">s </w:t>
        </w:r>
      </w:ins>
      <w:ins w:id="217" w:author="Texas SET" w:date="2015-02-19T13:28:00Z">
        <w:r w:rsidRPr="008F3BAA">
          <w:t>Discretionary Services</w:t>
        </w:r>
        <w:r w:rsidRPr="003C20A6">
          <w:rPr>
            <w:lang w:val="en-US"/>
          </w:rPr>
          <w:t xml:space="preserve"> </w:t>
        </w:r>
      </w:ins>
      <w:ins w:id="218" w:author="Texas SET 042215" w:date="2015-04-20T14:24:00Z">
        <w:r>
          <w:rPr>
            <w:lang w:val="en-US"/>
          </w:rPr>
          <w:t>Timelines</w:t>
        </w:r>
      </w:ins>
      <w:ins w:id="219" w:author="Texas SET 042215" w:date="2015-04-20T15:38:00Z">
        <w:r>
          <w:rPr>
            <w:lang w:val="en-US"/>
          </w:rPr>
          <w:t xml:space="preserve"> </w:t>
        </w:r>
      </w:ins>
      <w:ins w:id="220" w:author="Texas SET 042215" w:date="2015-02-19T13:28:00Z">
        <w:del w:id="221" w:author="Texas SET 042215" w:date="2015-04-20T15:38:00Z">
          <w:r w:rsidRPr="008F3BAA" w:rsidDel="00CD4BFF">
            <w:delText xml:space="preserve"> </w:delText>
          </w:r>
        </w:del>
      </w:ins>
      <w:ins w:id="222" w:author="Texas SET" w:date="2015-02-19T13:28:00Z">
        <w:del w:id="223" w:author="Texas SET 042215" w:date="2015-04-20T14:24:00Z">
          <w:r w:rsidRPr="008F3BAA">
            <w:delText xml:space="preserve">for </w:delText>
          </w:r>
        </w:del>
      </w:ins>
      <w:ins w:id="224" w:author="Texas SET 042215" w:date="2015-03-20T17:31:00Z">
        <w:del w:id="225" w:author="Texas SET 042215" w:date="2015-04-20T14:24:00Z">
          <w:r w:rsidDel="002B1062">
            <w:rPr>
              <w:lang w:val="en-US"/>
            </w:rPr>
            <w:delText xml:space="preserve">Standard </w:delText>
          </w:r>
        </w:del>
      </w:ins>
      <w:ins w:id="226" w:author="Texas SET" w:date="2015-02-19T13:29:00Z">
        <w:del w:id="227" w:author="Texas SET 042215" w:date="2015-04-20T14:24:00Z">
          <w:r w:rsidRPr="008F3BAA">
            <w:delText xml:space="preserve">Metered and </w:delText>
          </w:r>
        </w:del>
      </w:ins>
      <w:ins w:id="228" w:author="Texas SET" w:date="2015-02-19T13:30:00Z">
        <w:del w:id="229" w:author="Texas SET 042215" w:date="2015-04-20T14:24:00Z">
          <w:r w:rsidRPr="008F3BAA">
            <w:delText>Un</w:delText>
          </w:r>
        </w:del>
      </w:ins>
      <w:ins w:id="230" w:author="Texas SET" w:date="2015-02-19T13:29:00Z">
        <w:del w:id="231" w:author="Texas SET 042215" w:date="2015-04-20T14:24:00Z">
          <w:r w:rsidRPr="008F3BAA">
            <w:delText>-</w:delText>
          </w:r>
        </w:del>
      </w:ins>
      <w:ins w:id="232" w:author="Texas SET 042215" w:date="2015-03-20T17:31:00Z">
        <w:del w:id="233" w:author="Texas SET 042215" w:date="2015-04-20T14:24:00Z">
          <w:r w:rsidDel="002B1062">
            <w:rPr>
              <w:lang w:val="en-US"/>
            </w:rPr>
            <w:delText xml:space="preserve">Non-Standard </w:delText>
          </w:r>
        </w:del>
      </w:ins>
      <w:ins w:id="234" w:author="Texas SET" w:date="2015-02-19T13:29:00Z">
        <w:del w:id="235" w:author="Texas SET 042215" w:date="2015-04-20T14:24:00Z">
          <w:r w:rsidRPr="008F3BAA">
            <w:delText>Metered</w:delText>
          </w:r>
        </w:del>
      </w:ins>
      <w:ins w:id="236" w:author="Texas SET" w:date="2015-02-19T13:31:00Z">
        <w:del w:id="237" w:author="Texas SET 042215" w:date="2015-04-20T14:24:00Z">
          <w:r w:rsidRPr="008F3BAA">
            <w:delText xml:space="preserve"> Premises</w:delText>
          </w:r>
        </w:del>
      </w:ins>
      <w:ins w:id="238" w:author="Texas SET" w:date="2015-02-19T13:28:00Z">
        <w:del w:id="239" w:author="Texas SET 042215" w:date="2015-04-20T14:24:00Z">
          <w:r w:rsidRPr="008F3BAA">
            <w:delText xml:space="preserve"> </w:delText>
          </w:r>
        </w:del>
      </w:ins>
      <w:ins w:id="240" w:author="Texas SET" w:date="2015-02-19T13:24:00Z">
        <w:r w:rsidRPr="008F3BAA">
          <w:t>Matrix</w:t>
        </w:r>
      </w:ins>
      <w:ins w:id="241" w:author="Texas SET" w:date="2015-01-21T14:03:00Z">
        <w:del w:id="242" w:author="Texas SET 042215" w:date="2015-04-20T15:38:00Z">
          <w:r w:rsidRPr="008F3BAA">
            <w:delText xml:space="preserve"> </w:delText>
          </w:r>
        </w:del>
      </w:ins>
      <w:del w:id="243" w:author="Texas SET" w:date="2015-03-02T14:17:00Z">
        <w:r w:rsidRPr="008F3BAA" w:rsidDel="00167F41">
          <w:delText xml:space="preserve"> </w:delText>
        </w:r>
      </w:del>
      <w:del w:id="244" w:author="Texas SET" w:date="2015-01-21T14:02:00Z">
        <w:r w:rsidRPr="008F3BAA" w:rsidDel="0044576E">
          <w:delText>after being re-routed</w:delText>
        </w:r>
      </w:del>
      <w:r w:rsidRPr="008F3BAA">
        <w:t>.  The TDSP shall reference the YES or NO authorization found in the 650_01 transaction and will reschedule all orders that would have been scheduled for Friday with the NO flag for the next Retail Business Day.</w:t>
      </w:r>
    </w:p>
    <w:p w14:paraId="0E5A6ACA" w14:textId="77777777" w:rsidR="0093054C" w:rsidRPr="008F3BAA" w:rsidRDefault="0093054C" w:rsidP="0093054C">
      <w:pPr>
        <w:pStyle w:val="BodyTextNumbered"/>
      </w:pPr>
      <w:r w:rsidRPr="008F3BAA">
        <w:t>(3)</w:t>
      </w:r>
      <w:r w:rsidRPr="008F3BAA">
        <w:tab/>
        <w:t xml:space="preserve">Service orders sent with premium disconnect location indicator, “PDL – Premium Disconnect Location,” will be immediately referred to specialized field personnel.  A CR that does not want to pay for a premium disconnect will send the 650_01 transaction with the code “MTR – Meter Disconnect Only.” </w:t>
      </w:r>
    </w:p>
    <w:p w14:paraId="3DBF8533" w14:textId="77777777" w:rsidR="0093054C" w:rsidRPr="008F3BAA" w:rsidRDefault="0093054C" w:rsidP="0093054C">
      <w:pPr>
        <w:pStyle w:val="BodyTextNumbered"/>
      </w:pPr>
      <w:r w:rsidRPr="008F3BAA">
        <w:t>(4)</w:t>
      </w:r>
      <w:r w:rsidRPr="008F3BAA">
        <w:tab/>
        <w:t xml:space="preserve">When service is disconnected at a premium disconnect location, the TDSP will notify the CR on the 650_02, Service Order Response, with a code of “O” for “Disconnected Other than at Meter.”  For any DNP request performed, the appropriate TDSP tariff charges will be applied.  When service cannot be disconnected at a premium disconnect location, the TDSP will respond with a 650_02 transaction Complete </w:t>
      </w:r>
      <w:proofErr w:type="spellStart"/>
      <w:r w:rsidRPr="008F3BAA">
        <w:t>Unexecutable</w:t>
      </w:r>
      <w:proofErr w:type="spellEnd"/>
      <w:r w:rsidRPr="008F3BAA">
        <w:t xml:space="preserve"> and the CR will need to contact the TDSP for special consideration.    </w:t>
      </w:r>
    </w:p>
    <w:p w14:paraId="7765C9BE" w14:textId="77777777" w:rsidR="0093054C" w:rsidRPr="003C20A6" w:rsidRDefault="0093054C" w:rsidP="0093054C">
      <w:pPr>
        <w:pStyle w:val="H4"/>
        <w:spacing w:before="480"/>
        <w:ind w:left="1267" w:hanging="1267"/>
        <w:rPr>
          <w:ins w:id="245" w:author="Texas SET 042215" w:date="2015-04-22T10:29:00Z"/>
          <w:lang w:val="x-none"/>
        </w:rPr>
      </w:pPr>
      <w:bookmarkStart w:id="246" w:name="_Toc279430337"/>
      <w:bookmarkStart w:id="247" w:name="_Toc389042639"/>
      <w:r w:rsidRPr="00167F41">
        <w:rPr>
          <w:bCs w:val="0"/>
          <w:lang w:val="x-none" w:eastAsia="x-none"/>
        </w:rPr>
        <w:lastRenderedPageBreak/>
        <w:t>7.6.3.7</w:t>
      </w:r>
      <w:r w:rsidRPr="00167F41">
        <w:rPr>
          <w:bCs w:val="0"/>
          <w:lang w:val="x-none" w:eastAsia="x-none"/>
        </w:rPr>
        <w:tab/>
        <w:t xml:space="preserve">Same Day/Priority or Weekend </w:t>
      </w:r>
      <w:del w:id="248" w:author="Texas SET 042215" w:date="2015-04-22T10:29:00Z">
        <w:r w:rsidRPr="00167F41">
          <w:rPr>
            <w:bCs w:val="0"/>
            <w:lang w:val="x-none" w:eastAsia="x-none"/>
          </w:rPr>
          <w:delText xml:space="preserve">Non </w:delText>
        </w:r>
      </w:del>
      <w:ins w:id="249" w:author="Texas SET 042215" w:date="2015-04-22T10:29:00Z">
        <w:r>
          <w:rPr>
            <w:bCs w:val="0"/>
            <w:lang w:eastAsia="x-none"/>
          </w:rPr>
          <w:t>/</w:t>
        </w:r>
        <w:r w:rsidRPr="00167F41">
          <w:rPr>
            <w:bCs w:val="0"/>
            <w:lang w:val="x-none" w:eastAsia="x-none"/>
          </w:rPr>
          <w:t xml:space="preserve"> </w:t>
        </w:r>
      </w:ins>
      <w:r w:rsidRPr="00167F41">
        <w:rPr>
          <w:bCs w:val="0"/>
          <w:lang w:val="x-none" w:eastAsia="x-none"/>
        </w:rPr>
        <w:t>Holiday Reconnect or Disconnect for Non-Payment</w:t>
      </w:r>
      <w:bookmarkEnd w:id="246"/>
      <w:bookmarkEnd w:id="247"/>
    </w:p>
    <w:p w14:paraId="16F98486" w14:textId="77777777" w:rsidR="0093054C" w:rsidRPr="000E4AD9" w:rsidRDefault="0093054C" w:rsidP="0093054C">
      <w:pPr>
        <w:pStyle w:val="BodyText"/>
        <w:ind w:left="720"/>
        <w:rPr>
          <w:lang w:val="en-US"/>
        </w:rPr>
      </w:pPr>
      <w:ins w:id="250" w:author="Texas SET 042215" w:date="2015-04-22T10:29:00Z">
        <w:r w:rsidRPr="008F3BAA">
          <w:t xml:space="preserve">Per Customer Protection rule, subsection (f) of </w:t>
        </w:r>
        <w:r w:rsidRPr="00167F41">
          <w:rPr>
            <w:smallCaps/>
          </w:rPr>
          <w:t>P.U.C</w:t>
        </w:r>
        <w:r w:rsidRPr="008F3BAA">
          <w:t xml:space="preserve">. </w:t>
        </w:r>
        <w:r w:rsidRPr="00167F41">
          <w:rPr>
            <w:smallCaps/>
          </w:rPr>
          <w:t>Subst.</w:t>
        </w:r>
        <w:r w:rsidRPr="008F3BAA">
          <w:t xml:space="preserve"> R. 25.483, Disconnection of Service, </w:t>
        </w:r>
      </w:ins>
      <w:ins w:id="251" w:author="Texas SET 042215" w:date="2015-04-22T11:15:00Z">
        <w:r>
          <w:rPr>
            <w:lang w:val="en-US"/>
          </w:rPr>
          <w:t>a</w:t>
        </w:r>
      </w:ins>
      <w:ins w:id="252" w:author="Texas SET 042215" w:date="2015-04-22T11:14:00Z">
        <w:r w:rsidRPr="000E7653">
          <w:t xml:space="preserve"> </w:t>
        </w:r>
        <w:r>
          <w:rPr>
            <w:lang w:val="en-US"/>
          </w:rPr>
          <w:t>CR</w:t>
        </w:r>
        <w:r w:rsidRPr="000E7653">
          <w:t xml:space="preserve"> shall not request disconnection of a customer’s electric service for nonpayment on a holiday or weekend, or the day immediately preceding a holiday or weekend, unless the </w:t>
        </w:r>
      </w:ins>
      <w:ins w:id="253" w:author="Texas SET 042215" w:date="2015-04-22T11:15:00Z">
        <w:r>
          <w:rPr>
            <w:lang w:val="en-US"/>
          </w:rPr>
          <w:t>CR</w:t>
        </w:r>
      </w:ins>
      <w:ins w:id="254" w:author="Texas SET 042215" w:date="2015-04-22T11:14:00Z">
        <w:r w:rsidRPr="000E7653">
          <w:t xml:space="preserve">’s personnel are available on those days to take payments, make payment arrangements with the customer, and request reconnection of service. </w:t>
        </w:r>
      </w:ins>
    </w:p>
    <w:p w14:paraId="7D5DBDF3" w14:textId="77777777" w:rsidR="0093054C" w:rsidRPr="008F3BAA" w:rsidRDefault="0093054C" w:rsidP="0093054C">
      <w:pPr>
        <w:pStyle w:val="BodyTextNumbered"/>
      </w:pPr>
      <w:r w:rsidRPr="008F3BAA">
        <w:t>(1)</w:t>
      </w:r>
      <w:r w:rsidRPr="008F3BAA">
        <w:tab/>
        <w:t>When issuing a 650_01, Service Order Request, for RNP or DNP requests, CRs may request priority service where available.  The TX SET codes indicated in Table 11, TDSP Priority Codes, should be used to indicate priority status on RNP and DNP requests.</w:t>
      </w:r>
      <w:r w:rsidRPr="008F3BAA">
        <w:tab/>
      </w:r>
    </w:p>
    <w:p w14:paraId="104D191A" w14:textId="77777777" w:rsidR="0093054C" w:rsidRPr="008F3BAA" w:rsidRDefault="0093054C" w:rsidP="0093054C">
      <w:pPr>
        <w:pStyle w:val="BodyTextNumbered"/>
      </w:pPr>
      <w:r w:rsidRPr="008F3BAA">
        <w:t>(2)</w:t>
      </w:r>
      <w:r w:rsidRPr="008F3BAA">
        <w:tab/>
        <w:t>Any service order received by a TDSP with a priority code other than those listed below in Table 11 will be processed as a standard service order</w:t>
      </w:r>
      <w:ins w:id="255" w:author="Texas SET" w:date="2015-01-22T11:35:00Z">
        <w:r w:rsidRPr="008F3BAA">
          <w:t>.</w:t>
        </w:r>
      </w:ins>
      <w:del w:id="256" w:author="Texas SET" w:date="2015-01-22T11:35:00Z">
        <w:r w:rsidRPr="008F3BAA" w:rsidDel="00A060D4">
          <w:delText>,</w:delText>
        </w:r>
      </w:del>
      <w:r w:rsidRPr="008F3BAA">
        <w:t xml:space="preserve"> </w:t>
      </w:r>
      <w:del w:id="257" w:author="Texas SET" w:date="2015-01-22T11:35:00Z">
        <w:r w:rsidRPr="008F3BAA" w:rsidDel="00A060D4">
          <w:delText>except Oncor who will reject the standard RNP request if the priority code is anything other than 01</w:delText>
        </w:r>
        <w:r w:rsidRPr="003D3A4F" w:rsidDel="00A060D4">
          <w:delText>.</w:delText>
        </w:r>
        <w:r w:rsidRPr="008F3BAA" w:rsidDel="00A060D4">
          <w:delText xml:space="preserve">  </w:delText>
        </w:r>
      </w:del>
    </w:p>
    <w:p w14:paraId="78C8BDCD" w14:textId="77777777" w:rsidR="0093054C" w:rsidRPr="003C20A6" w:rsidRDefault="0093054C" w:rsidP="0093054C">
      <w:pPr>
        <w:pStyle w:val="BodyTextNumbered"/>
        <w:rPr>
          <w:ins w:id="258" w:author="Texas SET 042215" w:date="2015-04-22T10:40:00Z"/>
          <w:lang w:val="en-US"/>
        </w:rPr>
      </w:pPr>
      <w:r w:rsidRPr="008F3BAA">
        <w:t>(3)</w:t>
      </w:r>
      <w:r w:rsidRPr="008F3BAA">
        <w:tab/>
        <w:t>If a CR issues a same day RNP request after issuing a standard RNP request and the standard RNP request has not been completed, the same day request may be rejected as a duplicate request by the TDSP.</w:t>
      </w:r>
    </w:p>
    <w:p w14:paraId="48266CFD" w14:textId="77777777" w:rsidR="0093054C" w:rsidRPr="009B43CE" w:rsidDel="000E7653" w:rsidRDefault="0093054C" w:rsidP="0093054C">
      <w:pPr>
        <w:pStyle w:val="BodyTextNumbered"/>
        <w:rPr>
          <w:del w:id="259" w:author="Texas SET 042215" w:date="2015-04-22T11:15:00Z"/>
          <w:lang w:val="en-US"/>
        </w:rPr>
      </w:pPr>
    </w:p>
    <w:p w14:paraId="05300825" w14:textId="77777777" w:rsidR="0093054C" w:rsidRPr="008F3BAA" w:rsidRDefault="0093054C" w:rsidP="0093054C">
      <w:pPr>
        <w:pStyle w:val="BodyTextNumbered"/>
      </w:pPr>
      <w:r w:rsidRPr="008F3BAA">
        <w:t>(4)</w:t>
      </w:r>
      <w:r w:rsidRPr="008F3BAA">
        <w:tab/>
        <w:t xml:space="preserve">The prepay priority code, listed in Table 11 shall only be used by the REP of record for ESI IDs identified by the TDSP as having a meter that is capable of remote disconnect and reconnect.  TDSPs will convert service orders received with a prepay priority code on ESI IDs that do not have remote disconnect and reconnect capability to the standard disconnect or reconnect for non-payment processes adhering to all tariff timelines for scheduling and charges of the request. </w:t>
      </w:r>
    </w:p>
    <w:p w14:paraId="1EB52BF1" w14:textId="77777777" w:rsidR="0093054C" w:rsidRPr="008F3BAA" w:rsidRDefault="0093054C" w:rsidP="0093054C">
      <w:pPr>
        <w:pStyle w:val="BodyTextNumbered"/>
      </w:pPr>
      <w:r w:rsidRPr="008F3BAA">
        <w:t>(5)</w:t>
      </w:r>
      <w:r w:rsidRPr="008F3BAA">
        <w:tab/>
        <w:t xml:space="preserve">The prepay priority code shall not be used by the REP of record unless the current Customer is on a prepay service offering as applicable in P.U.C. </w:t>
      </w:r>
      <w:r w:rsidRPr="00167F41">
        <w:rPr>
          <w:iCs w:val="0"/>
          <w:smallCaps/>
        </w:rPr>
        <w:t>Subst</w:t>
      </w:r>
      <w:r w:rsidRPr="008F3BAA">
        <w:t xml:space="preserve">. R. 25.498, Prepaid Service.  All disconnect service orders with a prepay priority code will be worked as the current prevailing timeline within each TDSP’s service territory.  All reconnects </w:t>
      </w:r>
      <w:del w:id="260" w:author="Texas SET 042215" w:date="2015-03-20T23:24:00Z">
        <w:r w:rsidRPr="008F3BAA">
          <w:delText xml:space="preserve">after DNP service orders </w:delText>
        </w:r>
      </w:del>
      <w:r w:rsidRPr="008F3BAA">
        <w:t>with prepay priority shall be worked within one hour of the reconnect service order being received by the TDSP from the REP of record</w:t>
      </w:r>
      <w:ins w:id="261" w:author="Texas SET 042215" w:date="2015-03-20T23:31:00Z">
        <w:r>
          <w:rPr>
            <w:lang w:val="en-US"/>
          </w:rPr>
          <w:t xml:space="preserve"> </w:t>
        </w:r>
        <w:r w:rsidRPr="008F3BAA">
          <w:t xml:space="preserve">per </w:t>
        </w:r>
        <w:r w:rsidRPr="00167F41">
          <w:t xml:space="preserve"> </w:t>
        </w:r>
        <w:r w:rsidRPr="008F3BAA">
          <w:t>Section 9, Appendices, Appendix D3</w:t>
        </w:r>
        <w:r w:rsidRPr="00167F41">
          <w:t>,</w:t>
        </w:r>
        <w:r w:rsidRPr="008F3BAA">
          <w:t xml:space="preserve"> TDSP’s Discretionary Services </w:t>
        </w:r>
      </w:ins>
      <w:ins w:id="262" w:author="Texas SET 042215" w:date="2015-04-20T14:27:00Z">
        <w:r>
          <w:rPr>
            <w:lang w:val="en-US"/>
          </w:rPr>
          <w:t>Timelines</w:t>
        </w:r>
      </w:ins>
      <w:ins w:id="263" w:author="Texas SET 042215" w:date="2015-04-20T15:38:00Z">
        <w:r>
          <w:rPr>
            <w:lang w:val="en-US"/>
          </w:rPr>
          <w:t xml:space="preserve"> </w:t>
        </w:r>
      </w:ins>
      <w:ins w:id="264" w:author="Texas SET 042215" w:date="2015-03-20T23:31:00Z">
        <w:del w:id="265" w:author="Texas SET 042215" w:date="2015-04-20T14:27:00Z">
          <w:r w:rsidRPr="008F3BAA" w:rsidDel="002B1062">
            <w:delText xml:space="preserve">for </w:delText>
          </w:r>
          <w:r w:rsidDel="002B1062">
            <w:rPr>
              <w:lang w:val="en-US"/>
            </w:rPr>
            <w:delText xml:space="preserve">Standard </w:delText>
          </w:r>
          <w:r w:rsidRPr="008F3BAA" w:rsidDel="002B1062">
            <w:delText xml:space="preserve">Metered and </w:delText>
          </w:r>
          <w:r w:rsidDel="002B1062">
            <w:rPr>
              <w:lang w:val="en-US"/>
            </w:rPr>
            <w:delText xml:space="preserve">Non-Standard </w:delText>
          </w:r>
          <w:r w:rsidRPr="008F3BAA" w:rsidDel="002B1062">
            <w:delText xml:space="preserve">Metered Premises </w:delText>
          </w:r>
        </w:del>
        <w:r w:rsidRPr="008F3BAA">
          <w:t>Matrix</w:t>
        </w:r>
      </w:ins>
      <w:r w:rsidRPr="008F3BAA">
        <w:t xml:space="preserve">.  TDSPs will make reasonable efforts to perform manual processing of the prepay reconnects when necessary to overcome communication interference to the Advanced Meter.  Applicable TDSP discretionary service charges may apply for service orders completed manually.  </w:t>
      </w:r>
    </w:p>
    <w:p w14:paraId="27636E61" w14:textId="77777777" w:rsidR="0093054C" w:rsidRPr="008F3BAA" w:rsidRDefault="0093054C" w:rsidP="0093054C">
      <w:pPr>
        <w:pStyle w:val="BodyTextNumbered"/>
      </w:pPr>
      <w:r w:rsidRPr="008F3BAA">
        <w:t>(6)</w:t>
      </w:r>
      <w:r w:rsidRPr="008F3BAA">
        <w:tab/>
      </w:r>
      <w:proofErr w:type="spellStart"/>
      <w:r w:rsidRPr="008F3BAA">
        <w:t>Oncor</w:t>
      </w:r>
      <w:proofErr w:type="spellEnd"/>
      <w:r w:rsidRPr="008F3BAA">
        <w:t xml:space="preserve"> requires that each REP offering prepay services provide a current list of all prepay ESI IDs at least weekly.  The MarkeTrak tool should be used to send the prepay ESI IDs list.  REPs should submit a single issue to </w:t>
      </w:r>
      <w:proofErr w:type="spellStart"/>
      <w:r w:rsidRPr="008F3BAA">
        <w:t>Oncor</w:t>
      </w:r>
      <w:proofErr w:type="spellEnd"/>
      <w:r w:rsidRPr="008F3BAA">
        <w:t xml:space="preserve"> using the “Other” subtype and attach a .txt file with the list of ESI IDs.  The filename for the REP Prepay ESI ID list should be “REP NAME_13_digit DUNS_PREPAY ESIID_filedate.txt.”  The txt file list should have two fields of information per row:  REP DUNS and ESI ID.</w:t>
      </w:r>
    </w:p>
    <w:p w14:paraId="2C8E5110" w14:textId="77777777" w:rsidR="0093054C" w:rsidRPr="00167F41" w:rsidRDefault="0093054C" w:rsidP="0093054C">
      <w:pPr>
        <w:pStyle w:val="BodyTextNumbered"/>
        <w:spacing w:after="100" w:afterAutospacing="1"/>
        <w:rPr>
          <w:b/>
          <w:szCs w:val="24"/>
        </w:rPr>
      </w:pPr>
      <w:r w:rsidRPr="008F3BAA">
        <w:rPr>
          <w:b/>
          <w:szCs w:val="24"/>
        </w:rPr>
        <w:lastRenderedPageBreak/>
        <w:t>Table 11. TDSP Priority Codes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974"/>
        <w:gridCol w:w="1706"/>
        <w:gridCol w:w="1974"/>
        <w:gridCol w:w="2153"/>
      </w:tblGrid>
      <w:tr w:rsidR="0093054C" w:rsidRPr="00DA437B" w14:paraId="5ACF1003" w14:textId="77777777" w:rsidTr="001946CA">
        <w:trPr>
          <w:cantSplit/>
          <w:trHeight w:val="1718"/>
          <w:tblHeader/>
        </w:trPr>
        <w:tc>
          <w:tcPr>
            <w:tcW w:w="1440" w:type="dxa"/>
            <w:vAlign w:val="center"/>
          </w:tcPr>
          <w:p w14:paraId="6AC893C6" w14:textId="77777777" w:rsidR="0093054C" w:rsidRPr="008F3BAA" w:rsidRDefault="0093054C" w:rsidP="001946CA">
            <w:pPr>
              <w:pStyle w:val="List"/>
              <w:ind w:left="0" w:firstLine="0"/>
              <w:jc w:val="center"/>
            </w:pPr>
            <w:r w:rsidRPr="008F3BAA">
              <w:rPr>
                <w:b/>
              </w:rPr>
              <w:t>TDSP</w:t>
            </w:r>
          </w:p>
        </w:tc>
        <w:tc>
          <w:tcPr>
            <w:tcW w:w="1980" w:type="dxa"/>
            <w:vAlign w:val="center"/>
          </w:tcPr>
          <w:p w14:paraId="2BD9FF47" w14:textId="77777777" w:rsidR="0093054C" w:rsidRPr="008F3BAA" w:rsidRDefault="0093054C" w:rsidP="001946CA">
            <w:pPr>
              <w:pStyle w:val="List"/>
              <w:ind w:left="0" w:firstLine="0"/>
              <w:jc w:val="center"/>
              <w:rPr>
                <w:b/>
              </w:rPr>
            </w:pPr>
            <w:r w:rsidRPr="008F3BAA">
              <w:rPr>
                <w:b/>
              </w:rPr>
              <w:t>Same Day Reconnect</w:t>
            </w:r>
          </w:p>
        </w:tc>
        <w:tc>
          <w:tcPr>
            <w:tcW w:w="1710" w:type="dxa"/>
            <w:vAlign w:val="center"/>
          </w:tcPr>
          <w:p w14:paraId="65231371" w14:textId="77777777" w:rsidR="0093054C" w:rsidRPr="008F3BAA" w:rsidRDefault="0093054C" w:rsidP="001946CA">
            <w:pPr>
              <w:pStyle w:val="List"/>
              <w:ind w:left="0" w:firstLine="0"/>
              <w:jc w:val="center"/>
              <w:rPr>
                <w:b/>
              </w:rPr>
            </w:pPr>
            <w:r w:rsidRPr="008F3BAA">
              <w:rPr>
                <w:b/>
              </w:rPr>
              <w:t>Weekend Non Holiday Reconnect</w:t>
            </w:r>
          </w:p>
        </w:tc>
        <w:tc>
          <w:tcPr>
            <w:tcW w:w="1980" w:type="dxa"/>
            <w:vAlign w:val="center"/>
          </w:tcPr>
          <w:p w14:paraId="0DADCF4A" w14:textId="77777777" w:rsidR="0093054C" w:rsidRPr="008F3BAA" w:rsidRDefault="0093054C" w:rsidP="001946CA">
            <w:pPr>
              <w:pStyle w:val="List"/>
              <w:ind w:left="0" w:firstLine="0"/>
              <w:jc w:val="center"/>
              <w:rPr>
                <w:b/>
              </w:rPr>
            </w:pPr>
            <w:r w:rsidRPr="008F3BAA">
              <w:rPr>
                <w:b/>
              </w:rPr>
              <w:t>Holiday Reconnect</w:t>
            </w:r>
          </w:p>
        </w:tc>
        <w:tc>
          <w:tcPr>
            <w:tcW w:w="2160" w:type="dxa"/>
            <w:vAlign w:val="center"/>
          </w:tcPr>
          <w:p w14:paraId="5FF5F950" w14:textId="77777777" w:rsidR="0093054C" w:rsidRPr="008F3BAA" w:rsidRDefault="0093054C" w:rsidP="001946CA">
            <w:pPr>
              <w:pStyle w:val="List"/>
              <w:ind w:left="0" w:firstLine="0"/>
              <w:jc w:val="center"/>
              <w:rPr>
                <w:b/>
              </w:rPr>
            </w:pPr>
            <w:r w:rsidRPr="008F3BAA">
              <w:rPr>
                <w:b/>
              </w:rPr>
              <w:t>Prepay for ESI IDs With Provisioned AMS Meters</w:t>
            </w:r>
          </w:p>
          <w:p w14:paraId="7A6A4B13" w14:textId="77777777" w:rsidR="0093054C" w:rsidRPr="008F3BAA" w:rsidRDefault="0093054C" w:rsidP="001946CA">
            <w:pPr>
              <w:pStyle w:val="List"/>
              <w:ind w:left="0" w:firstLine="0"/>
              <w:jc w:val="center"/>
              <w:rPr>
                <w:b/>
              </w:rPr>
            </w:pPr>
            <w:r w:rsidRPr="008F3BAA">
              <w:rPr>
                <w:b/>
              </w:rPr>
              <w:t>Note:  Used for Both RNPs and DNPs</w:t>
            </w:r>
          </w:p>
        </w:tc>
      </w:tr>
      <w:tr w:rsidR="0093054C" w:rsidRPr="00DA437B" w14:paraId="334E851C" w14:textId="77777777" w:rsidTr="001946CA">
        <w:tc>
          <w:tcPr>
            <w:tcW w:w="1440" w:type="dxa"/>
            <w:vAlign w:val="center"/>
          </w:tcPr>
          <w:p w14:paraId="54A62386" w14:textId="77777777" w:rsidR="0093054C" w:rsidRPr="008F3BAA" w:rsidRDefault="0093054C" w:rsidP="001946CA">
            <w:pPr>
              <w:pStyle w:val="List"/>
              <w:ind w:left="0" w:firstLine="0"/>
            </w:pPr>
            <w:r w:rsidRPr="008F3BAA">
              <w:rPr>
                <w:b/>
              </w:rPr>
              <w:t>AEP</w:t>
            </w:r>
          </w:p>
        </w:tc>
        <w:tc>
          <w:tcPr>
            <w:tcW w:w="1980" w:type="dxa"/>
          </w:tcPr>
          <w:p w14:paraId="04AD9CC2" w14:textId="77777777" w:rsidR="0093054C" w:rsidRPr="008F3BAA" w:rsidRDefault="0093054C" w:rsidP="001946CA">
            <w:pPr>
              <w:pStyle w:val="List"/>
              <w:ind w:left="0" w:firstLine="0"/>
            </w:pPr>
            <w:r w:rsidRPr="008F3BAA">
              <w:t>99</w:t>
            </w:r>
          </w:p>
        </w:tc>
        <w:tc>
          <w:tcPr>
            <w:tcW w:w="1710" w:type="dxa"/>
            <w:vAlign w:val="center"/>
          </w:tcPr>
          <w:p w14:paraId="1363601F" w14:textId="77777777" w:rsidR="0093054C" w:rsidRPr="008F3BAA" w:rsidRDefault="0093054C" w:rsidP="001946CA">
            <w:pPr>
              <w:pStyle w:val="List"/>
              <w:ind w:left="0" w:firstLine="0"/>
            </w:pPr>
          </w:p>
        </w:tc>
        <w:tc>
          <w:tcPr>
            <w:tcW w:w="1980" w:type="dxa"/>
            <w:vAlign w:val="center"/>
          </w:tcPr>
          <w:p w14:paraId="666B4E17" w14:textId="77777777" w:rsidR="0093054C" w:rsidRPr="008F3BAA" w:rsidRDefault="0093054C" w:rsidP="001946CA">
            <w:pPr>
              <w:pStyle w:val="List"/>
              <w:ind w:left="0" w:firstLine="0"/>
            </w:pPr>
            <w:r w:rsidRPr="008F3BAA">
              <w:t>99</w:t>
            </w:r>
          </w:p>
        </w:tc>
        <w:tc>
          <w:tcPr>
            <w:tcW w:w="2160" w:type="dxa"/>
            <w:vAlign w:val="center"/>
          </w:tcPr>
          <w:p w14:paraId="3D9FB779" w14:textId="77777777" w:rsidR="0093054C" w:rsidRPr="008F3BAA" w:rsidRDefault="0093054C" w:rsidP="001946CA">
            <w:pPr>
              <w:pStyle w:val="List"/>
              <w:ind w:left="0" w:firstLine="0"/>
            </w:pPr>
            <w:r w:rsidRPr="008F3BAA">
              <w:t>05</w:t>
            </w:r>
          </w:p>
        </w:tc>
      </w:tr>
      <w:tr w:rsidR="0093054C" w:rsidRPr="00DA437B" w14:paraId="79C0298E" w14:textId="77777777" w:rsidTr="001946CA">
        <w:tc>
          <w:tcPr>
            <w:tcW w:w="1440" w:type="dxa"/>
            <w:vAlign w:val="center"/>
          </w:tcPr>
          <w:p w14:paraId="66554914" w14:textId="77777777" w:rsidR="0093054C" w:rsidRPr="008F3BAA" w:rsidRDefault="0093054C" w:rsidP="001946CA">
            <w:pPr>
              <w:pStyle w:val="List"/>
              <w:ind w:left="0" w:firstLine="0"/>
            </w:pPr>
            <w:r w:rsidRPr="008F3BAA">
              <w:rPr>
                <w:b/>
              </w:rPr>
              <w:t>CNP</w:t>
            </w:r>
          </w:p>
        </w:tc>
        <w:tc>
          <w:tcPr>
            <w:tcW w:w="1980" w:type="dxa"/>
          </w:tcPr>
          <w:p w14:paraId="70E17029" w14:textId="77777777" w:rsidR="0093054C" w:rsidRPr="008F3BAA" w:rsidRDefault="0093054C" w:rsidP="001946CA">
            <w:pPr>
              <w:pStyle w:val="List"/>
              <w:ind w:left="0" w:firstLine="0"/>
            </w:pPr>
            <w:r w:rsidRPr="008F3BAA">
              <w:t>02</w:t>
            </w:r>
          </w:p>
        </w:tc>
        <w:tc>
          <w:tcPr>
            <w:tcW w:w="1710" w:type="dxa"/>
            <w:vAlign w:val="center"/>
          </w:tcPr>
          <w:p w14:paraId="1398C451" w14:textId="77777777" w:rsidR="0093054C" w:rsidRPr="008F3BAA" w:rsidRDefault="0093054C" w:rsidP="001946CA">
            <w:pPr>
              <w:pStyle w:val="List"/>
              <w:ind w:left="0" w:firstLine="0"/>
            </w:pPr>
          </w:p>
        </w:tc>
        <w:tc>
          <w:tcPr>
            <w:tcW w:w="1980" w:type="dxa"/>
            <w:vAlign w:val="center"/>
          </w:tcPr>
          <w:p w14:paraId="66B00ECC" w14:textId="77777777" w:rsidR="0093054C" w:rsidRPr="008F3BAA" w:rsidRDefault="0093054C" w:rsidP="001946CA">
            <w:pPr>
              <w:pStyle w:val="List"/>
              <w:ind w:left="0" w:firstLine="0"/>
            </w:pPr>
            <w:r w:rsidRPr="008F3BAA">
              <w:t>02</w:t>
            </w:r>
          </w:p>
        </w:tc>
        <w:tc>
          <w:tcPr>
            <w:tcW w:w="2160" w:type="dxa"/>
            <w:vAlign w:val="center"/>
          </w:tcPr>
          <w:p w14:paraId="0B348ADE" w14:textId="77777777" w:rsidR="0093054C" w:rsidRPr="008F3BAA" w:rsidRDefault="0093054C" w:rsidP="001946CA">
            <w:pPr>
              <w:pStyle w:val="List"/>
              <w:ind w:left="0" w:firstLine="0"/>
            </w:pPr>
            <w:r w:rsidRPr="008F3BAA">
              <w:t>05</w:t>
            </w:r>
          </w:p>
        </w:tc>
      </w:tr>
      <w:tr w:rsidR="0093054C" w:rsidRPr="00DA437B" w14:paraId="42251522" w14:textId="77777777" w:rsidTr="001946CA">
        <w:tc>
          <w:tcPr>
            <w:tcW w:w="1440" w:type="dxa"/>
            <w:vAlign w:val="center"/>
          </w:tcPr>
          <w:p w14:paraId="5C0734A8" w14:textId="77777777" w:rsidR="0093054C" w:rsidRPr="008F3BAA" w:rsidRDefault="0093054C" w:rsidP="001946CA">
            <w:pPr>
              <w:pStyle w:val="List"/>
              <w:ind w:left="0" w:firstLine="0"/>
            </w:pPr>
            <w:proofErr w:type="spellStart"/>
            <w:r w:rsidRPr="008F3BAA">
              <w:rPr>
                <w:b/>
              </w:rPr>
              <w:t>Oncor</w:t>
            </w:r>
            <w:proofErr w:type="spellEnd"/>
          </w:p>
        </w:tc>
        <w:tc>
          <w:tcPr>
            <w:tcW w:w="1980" w:type="dxa"/>
          </w:tcPr>
          <w:p w14:paraId="1B7BE57A" w14:textId="77777777" w:rsidR="0093054C" w:rsidRPr="008F3BAA" w:rsidRDefault="0093054C" w:rsidP="001946CA">
            <w:pPr>
              <w:pStyle w:val="List"/>
              <w:ind w:left="0" w:firstLine="0"/>
            </w:pPr>
            <w:r w:rsidRPr="008F3BAA">
              <w:t>02</w:t>
            </w:r>
          </w:p>
        </w:tc>
        <w:tc>
          <w:tcPr>
            <w:tcW w:w="1710" w:type="dxa"/>
            <w:vAlign w:val="center"/>
          </w:tcPr>
          <w:p w14:paraId="7B1F47FE" w14:textId="77777777" w:rsidR="0093054C" w:rsidRPr="008F3BAA" w:rsidRDefault="0093054C" w:rsidP="001946CA">
            <w:pPr>
              <w:pStyle w:val="List"/>
              <w:ind w:left="0" w:firstLine="0"/>
            </w:pPr>
            <w:r w:rsidRPr="008F3BAA">
              <w:t>03</w:t>
            </w:r>
          </w:p>
        </w:tc>
        <w:tc>
          <w:tcPr>
            <w:tcW w:w="1980" w:type="dxa"/>
            <w:vAlign w:val="center"/>
          </w:tcPr>
          <w:p w14:paraId="7A19D0D5" w14:textId="77777777" w:rsidR="0093054C" w:rsidRPr="008F3BAA" w:rsidRDefault="0093054C" w:rsidP="001946CA">
            <w:pPr>
              <w:pStyle w:val="List"/>
              <w:ind w:left="0" w:firstLine="0"/>
            </w:pPr>
            <w:r w:rsidRPr="008F3BAA">
              <w:t>04</w:t>
            </w:r>
          </w:p>
        </w:tc>
        <w:tc>
          <w:tcPr>
            <w:tcW w:w="2160" w:type="dxa"/>
            <w:vAlign w:val="center"/>
          </w:tcPr>
          <w:p w14:paraId="4B6D7B6E" w14:textId="77777777" w:rsidR="0093054C" w:rsidRPr="008F3BAA" w:rsidRDefault="0093054C" w:rsidP="001946CA">
            <w:pPr>
              <w:pStyle w:val="List"/>
              <w:ind w:left="0" w:firstLine="0"/>
            </w:pPr>
            <w:r w:rsidRPr="008F3BAA">
              <w:t>05</w:t>
            </w:r>
          </w:p>
        </w:tc>
      </w:tr>
      <w:tr w:rsidR="0093054C" w:rsidRPr="00DA437B" w14:paraId="5F8691CE" w14:textId="77777777" w:rsidTr="001946CA">
        <w:tc>
          <w:tcPr>
            <w:tcW w:w="1440" w:type="dxa"/>
            <w:vAlign w:val="center"/>
          </w:tcPr>
          <w:p w14:paraId="23A8A1F4" w14:textId="77777777" w:rsidR="0093054C" w:rsidRPr="008F3BAA" w:rsidRDefault="0093054C" w:rsidP="001946CA">
            <w:pPr>
              <w:pStyle w:val="List"/>
              <w:ind w:left="0" w:firstLine="0"/>
            </w:pPr>
            <w:r w:rsidRPr="008F3BAA">
              <w:rPr>
                <w:b/>
              </w:rPr>
              <w:t>SU</w:t>
            </w:r>
          </w:p>
        </w:tc>
        <w:tc>
          <w:tcPr>
            <w:tcW w:w="1980" w:type="dxa"/>
          </w:tcPr>
          <w:p w14:paraId="1759D700" w14:textId="77777777" w:rsidR="0093054C" w:rsidRPr="008F3BAA" w:rsidRDefault="0093054C" w:rsidP="001946CA">
            <w:pPr>
              <w:pStyle w:val="List"/>
              <w:ind w:left="0" w:firstLine="0"/>
            </w:pPr>
            <w:r w:rsidRPr="008F3BAA">
              <w:t>99</w:t>
            </w:r>
          </w:p>
        </w:tc>
        <w:tc>
          <w:tcPr>
            <w:tcW w:w="1710" w:type="dxa"/>
            <w:vAlign w:val="center"/>
          </w:tcPr>
          <w:p w14:paraId="6C99C7CE" w14:textId="77777777" w:rsidR="0093054C" w:rsidRPr="008F3BAA" w:rsidRDefault="0093054C" w:rsidP="001946CA">
            <w:pPr>
              <w:pStyle w:val="List"/>
              <w:ind w:left="0" w:firstLine="0"/>
            </w:pPr>
          </w:p>
        </w:tc>
        <w:tc>
          <w:tcPr>
            <w:tcW w:w="1980" w:type="dxa"/>
            <w:vAlign w:val="center"/>
          </w:tcPr>
          <w:p w14:paraId="62931B80" w14:textId="77777777" w:rsidR="0093054C" w:rsidRPr="008F3BAA" w:rsidRDefault="0093054C" w:rsidP="001946CA">
            <w:pPr>
              <w:pStyle w:val="List"/>
              <w:ind w:left="0" w:firstLine="0"/>
            </w:pPr>
            <w:r w:rsidRPr="008F3BAA">
              <w:t>99</w:t>
            </w:r>
          </w:p>
        </w:tc>
        <w:tc>
          <w:tcPr>
            <w:tcW w:w="2160" w:type="dxa"/>
            <w:vAlign w:val="center"/>
          </w:tcPr>
          <w:p w14:paraId="4092EC78" w14:textId="77777777" w:rsidR="0093054C" w:rsidRPr="008F3BAA" w:rsidRDefault="0093054C" w:rsidP="001946CA">
            <w:pPr>
              <w:pStyle w:val="List"/>
              <w:ind w:left="0" w:firstLine="0"/>
            </w:pPr>
            <w:r w:rsidRPr="008F3BAA">
              <w:t>N/A</w:t>
            </w:r>
          </w:p>
        </w:tc>
      </w:tr>
      <w:tr w:rsidR="0093054C" w:rsidRPr="00DA437B" w14:paraId="40342CDC" w14:textId="77777777" w:rsidTr="001946CA">
        <w:tc>
          <w:tcPr>
            <w:tcW w:w="1440" w:type="dxa"/>
            <w:vAlign w:val="center"/>
          </w:tcPr>
          <w:p w14:paraId="48948059" w14:textId="77777777" w:rsidR="0093054C" w:rsidRPr="008F3BAA" w:rsidRDefault="0093054C" w:rsidP="001946CA">
            <w:pPr>
              <w:pStyle w:val="List"/>
              <w:ind w:left="0" w:firstLine="0"/>
            </w:pPr>
            <w:r w:rsidRPr="008F3BAA">
              <w:rPr>
                <w:b/>
              </w:rPr>
              <w:t>TNMP</w:t>
            </w:r>
          </w:p>
        </w:tc>
        <w:tc>
          <w:tcPr>
            <w:tcW w:w="1980" w:type="dxa"/>
          </w:tcPr>
          <w:p w14:paraId="040CC17C" w14:textId="77777777" w:rsidR="0093054C" w:rsidRPr="008F3BAA" w:rsidRDefault="0093054C" w:rsidP="001946CA">
            <w:pPr>
              <w:pStyle w:val="List"/>
              <w:ind w:left="0" w:firstLine="0"/>
            </w:pPr>
            <w:r w:rsidRPr="008F3BAA">
              <w:t>02</w:t>
            </w:r>
          </w:p>
        </w:tc>
        <w:tc>
          <w:tcPr>
            <w:tcW w:w="1710" w:type="dxa"/>
            <w:vAlign w:val="center"/>
          </w:tcPr>
          <w:p w14:paraId="78675BC7" w14:textId="77777777" w:rsidR="0093054C" w:rsidRPr="003C20A6" w:rsidRDefault="0093054C" w:rsidP="001946CA">
            <w:pPr>
              <w:pStyle w:val="List"/>
              <w:ind w:left="0" w:firstLine="0"/>
              <w:rPr>
                <w:lang w:val="en-US"/>
              </w:rPr>
            </w:pPr>
            <w:r>
              <w:rPr>
                <w:lang w:val="en-US"/>
              </w:rPr>
              <w:t>03</w:t>
            </w:r>
          </w:p>
        </w:tc>
        <w:tc>
          <w:tcPr>
            <w:tcW w:w="1980" w:type="dxa"/>
            <w:vAlign w:val="center"/>
          </w:tcPr>
          <w:p w14:paraId="3038E82A" w14:textId="77777777" w:rsidR="0093054C" w:rsidRPr="003C20A6" w:rsidRDefault="0093054C" w:rsidP="001946CA">
            <w:pPr>
              <w:pStyle w:val="List"/>
              <w:ind w:left="0" w:firstLine="0"/>
              <w:rPr>
                <w:lang w:val="en-US"/>
              </w:rPr>
            </w:pPr>
            <w:r>
              <w:rPr>
                <w:lang w:val="en-US"/>
              </w:rPr>
              <w:t>04</w:t>
            </w:r>
          </w:p>
        </w:tc>
        <w:tc>
          <w:tcPr>
            <w:tcW w:w="2160" w:type="dxa"/>
            <w:vAlign w:val="center"/>
          </w:tcPr>
          <w:p w14:paraId="122F6B4D" w14:textId="77777777" w:rsidR="0093054C" w:rsidRPr="008F3BAA" w:rsidRDefault="0093054C" w:rsidP="001946CA">
            <w:pPr>
              <w:pStyle w:val="List"/>
              <w:ind w:left="0" w:firstLine="0"/>
            </w:pPr>
            <w:r w:rsidRPr="008F3BAA">
              <w:t>05</w:t>
            </w:r>
          </w:p>
        </w:tc>
      </w:tr>
    </w:tbl>
    <w:p w14:paraId="2CA9BD21" w14:textId="77777777" w:rsidR="0093054C" w:rsidRPr="008F3BAA" w:rsidRDefault="0093054C" w:rsidP="0093054C"/>
    <w:p w14:paraId="06C9603A" w14:textId="77777777" w:rsidR="0093054C" w:rsidRPr="00167F41" w:rsidRDefault="0093054C" w:rsidP="0093054C">
      <w:pPr>
        <w:pStyle w:val="H4"/>
        <w:ind w:left="0" w:firstLine="0"/>
        <w:rPr>
          <w:del w:id="266" w:author="Texas SET 042215" w:date="2015-04-22T10:41:00Z"/>
          <w:bCs w:val="0"/>
          <w:lang w:val="x-none" w:eastAsia="x-none"/>
        </w:rPr>
      </w:pPr>
      <w:bookmarkStart w:id="267" w:name="_Toc279430342"/>
      <w:bookmarkStart w:id="268" w:name="_Toc389042643"/>
      <w:del w:id="269" w:author="Texas SET 042215" w:date="2015-04-22T10:41:00Z">
        <w:r w:rsidRPr="00167F41">
          <w:rPr>
            <w:bCs w:val="0"/>
            <w:lang w:val="x-none" w:eastAsia="x-none"/>
          </w:rPr>
          <w:delText>7.6.4.1</w:delText>
        </w:r>
        <w:r w:rsidRPr="00167F41">
          <w:rPr>
            <w:bCs w:val="0"/>
            <w:lang w:val="x-none" w:eastAsia="x-none"/>
          </w:rPr>
          <w:tab/>
          <w:delText>Disconnection Service Orders</w:delText>
        </w:r>
        <w:bookmarkEnd w:id="267"/>
        <w:bookmarkEnd w:id="268"/>
      </w:del>
    </w:p>
    <w:p w14:paraId="767D3E40" w14:textId="77777777" w:rsidR="0093054C" w:rsidRPr="008F3BAA" w:rsidRDefault="0093054C" w:rsidP="0093054C">
      <w:pPr>
        <w:pStyle w:val="BodyTextNumbered"/>
        <w:rPr>
          <w:del w:id="270" w:author="Texas SET 042215" w:date="2015-04-22T10:41:00Z"/>
        </w:rPr>
      </w:pPr>
      <w:del w:id="271" w:author="Texas SET 042215" w:date="2015-04-22T10:41:00Z">
        <w:r w:rsidRPr="008F3BAA">
          <w:delText>(1)</w:delText>
        </w:r>
        <w:r w:rsidRPr="008F3BAA">
          <w:tab/>
          <w:delText xml:space="preserve">This Section outlines the availability of FSRs for performing DNP requests.  DNP orders requesting dates beyond the next Field Operational Day will be scheduled and performed by TDSP according to </w:delText>
        </w:r>
      </w:del>
      <w:ins w:id="272" w:author="Texas SET" w:date="2015-01-21T14:24:00Z">
        <w:del w:id="273" w:author="Texas SET 042215" w:date="2015-04-22T10:41:00Z">
          <w:r w:rsidRPr="008F3BAA">
            <w:delText xml:space="preserve">the timeline as specified in </w:delText>
          </w:r>
          <w:r w:rsidRPr="00167F41">
            <w:rPr>
              <w:smallCaps/>
            </w:rPr>
            <w:delText>P.U.C</w:delText>
          </w:r>
          <w:r w:rsidRPr="008F3BAA">
            <w:delText xml:space="preserve">. </w:delText>
          </w:r>
          <w:r w:rsidRPr="00167F41">
            <w:rPr>
              <w:smallCaps/>
            </w:rPr>
            <w:delText>Subst.</w:delText>
          </w:r>
          <w:r w:rsidRPr="008F3BAA">
            <w:delText xml:space="preserve"> R 25.214</w:delText>
          </w:r>
        </w:del>
      </w:ins>
      <w:del w:id="274" w:author="Texas SET" w:date="2015-01-21T14:24:00Z">
        <w:r w:rsidRPr="008F3BAA" w:rsidDel="009206AC">
          <w:delText>availability of FSRs on the requested date</w:delText>
        </w:r>
      </w:del>
      <w:del w:id="275" w:author="Texas SET 042215" w:date="2015-04-22T10:41:00Z">
        <w:r w:rsidRPr="008F3BAA">
          <w:delText xml:space="preserve">.  </w:delText>
        </w:r>
      </w:del>
      <w:del w:id="276" w:author="Texas SET" w:date="2015-01-21T14:23:00Z">
        <w:r w:rsidRPr="008F3BAA" w:rsidDel="009206AC">
          <w:delText>Field activities for DNP request begin at 0800 for all TDSPs</w:delText>
        </w:r>
      </w:del>
      <w:del w:id="277" w:author="Texas SET 042215" w:date="2015-04-22T10:41:00Z">
        <w:r w:rsidRPr="008F3BAA">
          <w:delText xml:space="preserve">. </w:delText>
        </w:r>
      </w:del>
    </w:p>
    <w:p w14:paraId="3DCA0B65" w14:textId="77777777" w:rsidR="0093054C" w:rsidRPr="008F3BAA" w:rsidRDefault="0093054C" w:rsidP="0093054C">
      <w:pPr>
        <w:pStyle w:val="BodyTextNumbered"/>
        <w:rPr>
          <w:del w:id="278" w:author="Texas SET 042215" w:date="2015-04-22T10:41:00Z"/>
        </w:rPr>
      </w:pPr>
      <w:del w:id="279" w:author="Texas SET 042215" w:date="2015-04-22T10:41:00Z">
        <w:r w:rsidRPr="008F3BAA">
          <w:delText>(2)</w:delText>
        </w:r>
        <w:r w:rsidRPr="008F3BAA">
          <w:tab/>
          <w:delText xml:space="preserve">Per Customer Protection rule, subsection (f) of </w:delText>
        </w:r>
        <w:r w:rsidRPr="00167F41">
          <w:rPr>
            <w:smallCaps/>
          </w:rPr>
          <w:delText>P.U.C</w:delText>
        </w:r>
        <w:r w:rsidRPr="008F3BAA">
          <w:delText xml:space="preserve">. </w:delText>
        </w:r>
        <w:r w:rsidRPr="00167F41">
          <w:rPr>
            <w:smallCaps/>
          </w:rPr>
          <w:delText>Subst.</w:delText>
        </w:r>
        <w:r w:rsidRPr="008F3BAA">
          <w:delText xml:space="preserve"> R. 25.483, Disconnection of Service, only CRs that have payment centers open and personnel available to submit RNP requests on Saturdays or holidays can request DNP of a Customer’s electric service the day before a weekend.  DNP request the day prior to a holiday is prohibited by subsection (e) of</w:delText>
        </w:r>
        <w:r w:rsidRPr="008F3BAA" w:rsidDel="008F648E">
          <w:delText xml:space="preserve"> </w:delText>
        </w:r>
        <w:r w:rsidRPr="00167F41">
          <w:rPr>
            <w:smallCaps/>
          </w:rPr>
          <w:delText>P.U.C</w:delText>
        </w:r>
        <w:r w:rsidRPr="008F3BAA">
          <w:delText xml:space="preserve">. </w:delText>
        </w:r>
        <w:r w:rsidRPr="00167F41">
          <w:rPr>
            <w:smallCaps/>
          </w:rPr>
          <w:delText>Subst.</w:delText>
        </w:r>
        <w:r w:rsidRPr="008F3BAA">
          <w:delText xml:space="preserve"> R. 25.29, Disconnection of Service.  </w:delText>
        </w:r>
      </w:del>
    </w:p>
    <w:p w14:paraId="0B23FC22" w14:textId="77777777" w:rsidR="0093054C" w:rsidRPr="008F3BAA" w:rsidRDefault="0093054C" w:rsidP="0093054C">
      <w:pPr>
        <w:pStyle w:val="BodyTextNumbered"/>
        <w:rPr>
          <w:del w:id="280" w:author="Texas SET 042215" w:date="2015-03-20T23:33:00Z"/>
        </w:rPr>
      </w:pPr>
      <w:del w:id="281" w:author="Texas SET" w:date="2015-01-21T14:31:00Z">
        <w:r w:rsidRPr="008F3BAA" w:rsidDel="00B3192B">
          <w:delText>3</w:delText>
        </w:r>
      </w:del>
      <w:del w:id="282" w:author="Texas SET" w:date="2015-01-21T14:26:00Z">
        <w:r w:rsidRPr="008F3BAA" w:rsidDel="00B3192B">
          <w:delText>A DNP request shall be completed within three Retail Business Days of the requested date provided that the TDSP has received the 650_01, Service Order Request, at least two Retail Business Days prior to the requested date.  Therefore, CRs should be aware of the potential for Friday DNPs when managing their DNP schedules and activities</w:delText>
        </w:r>
      </w:del>
      <w:del w:id="283" w:author="Texas SET 042215" w:date="2015-03-20T23:33:00Z">
        <w:r w:rsidRPr="008F3BAA">
          <w:delText>(</w:delText>
        </w:r>
      </w:del>
      <w:del w:id="284" w:author="Texas SET" w:date="2015-01-21T14:31:00Z">
        <w:r w:rsidRPr="008F3BAA" w:rsidDel="00B3192B">
          <w:delText>4</w:delText>
        </w:r>
      </w:del>
      <w:ins w:id="285" w:author="Texas SET" w:date="2015-01-21T14:31:00Z">
        <w:del w:id="286" w:author="Texas SET 042215" w:date="2015-03-20T23:33:00Z">
          <w:r w:rsidRPr="008F3BAA">
            <w:delText>3</w:delText>
          </w:r>
        </w:del>
      </w:ins>
      <w:del w:id="287" w:author="Texas SET 042215" w:date="2015-03-20T23:33:00Z">
        <w:r w:rsidRPr="008F3BAA">
          <w:delText>)</w:delText>
        </w:r>
        <w:r w:rsidRPr="008F3BAA">
          <w:tab/>
          <w:delText xml:space="preserve">In the event that the TDSP does not complete the DNP request </w:delText>
        </w:r>
      </w:del>
      <w:ins w:id="288" w:author="Texas SET" w:date="2015-01-21T14:28:00Z">
        <w:del w:id="289" w:author="Texas SET 042215" w:date="2015-03-20T23:33:00Z">
          <w:r w:rsidRPr="008F3BAA">
            <w:delText>as specified</w:delText>
          </w:r>
        </w:del>
      </w:ins>
      <w:ins w:id="290" w:author="Texas SET" w:date="2015-02-20T10:04:00Z">
        <w:del w:id="291" w:author="Texas SET 042215" w:date="2015-03-20T23:33:00Z">
          <w:r w:rsidRPr="005E559C">
            <w:delText xml:space="preserve"> in </w:delText>
          </w:r>
          <w:r w:rsidRPr="008F3BAA">
            <w:delText>Section 9, Appendices,</w:delText>
          </w:r>
        </w:del>
      </w:ins>
      <w:ins w:id="292" w:author="Texas SET" w:date="2015-01-21T14:28:00Z">
        <w:del w:id="293" w:author="Texas SET 042215" w:date="2015-03-20T23:33:00Z">
          <w:r w:rsidRPr="008F3BAA">
            <w:delText xml:space="preserve"> </w:delText>
          </w:r>
        </w:del>
      </w:ins>
      <w:ins w:id="294" w:author="Texas SET" w:date="2015-02-19T13:40:00Z">
        <w:del w:id="295" w:author="Texas SET 042215" w:date="2015-03-20T23:33:00Z">
          <w:r w:rsidRPr="008F3BAA">
            <w:delText>Appendix D3</w:delText>
          </w:r>
        </w:del>
      </w:ins>
      <w:del w:id="296" w:author="Texas SET 042215" w:date="2015-03-20T23:33:00Z">
        <w:r w:rsidRPr="005E559C">
          <w:delText>,</w:delText>
        </w:r>
      </w:del>
      <w:ins w:id="297" w:author="Texas SET" w:date="2015-02-19T13:40:00Z">
        <w:del w:id="298" w:author="Texas SET 042215" w:date="2015-03-20T23:33:00Z">
          <w:r w:rsidRPr="008F3BAA">
            <w:delText xml:space="preserve"> TDSP’s Discretionary Services for Metered and Un-Metered Premises Matrix</w:delText>
          </w:r>
        </w:del>
      </w:ins>
      <w:del w:id="299" w:author="Texas SET" w:date="2015-01-21T14:29:00Z">
        <w:r w:rsidRPr="008F3BAA" w:rsidDel="00B3192B">
          <w:delText>in three Retail Business Days</w:delText>
        </w:r>
      </w:del>
      <w:del w:id="300" w:author="Texas SET 042215" w:date="2015-03-20T23:33:00Z">
        <w:r w:rsidRPr="008F3BAA">
          <w:delText xml:space="preserve">, the TDSP shall reference the YES or NO authorization found in the Friday Authorization for Overdue Disconnect for Non-Payment segment of the 650_01 transaction.  </w:delText>
        </w:r>
      </w:del>
    </w:p>
    <w:p w14:paraId="7E8C610A" w14:textId="77777777" w:rsidR="0093054C" w:rsidRPr="005E559C" w:rsidRDefault="0093054C" w:rsidP="0093054C">
      <w:pPr>
        <w:pStyle w:val="List"/>
        <w:ind w:left="1440"/>
        <w:rPr>
          <w:del w:id="301" w:author="Texas SET 042215" w:date="2015-03-20T23:33:00Z"/>
          <w:lang w:val="en-US" w:eastAsia="en-US"/>
        </w:rPr>
      </w:pPr>
      <w:del w:id="302" w:author="Texas SET" w:date="2015-01-21T14:29:00Z">
        <w:r w:rsidRPr="005E559C" w:rsidDel="00B3192B">
          <w:rPr>
            <w:lang w:val="en-US" w:eastAsia="en-US"/>
          </w:rPr>
          <w:lastRenderedPageBreak/>
          <w:delText xml:space="preserve">The TDSP will appropriately schedule Friday overdue DNPs (TDSP received DNP request with two Retail Business Days notice but DNP has not been completed in three Retail Business Days) based upon the YES or NO authorization in the transaction. </w:delText>
        </w:r>
      </w:del>
      <w:del w:id="303" w:author="Texas SET 042215" w:date="2015-03-20T23:33:00Z">
        <w:r w:rsidRPr="005E559C">
          <w:rPr>
            <w:lang w:val="en-US" w:eastAsia="en-US"/>
          </w:rPr>
          <w:delText>(</w:delText>
        </w:r>
      </w:del>
      <w:del w:id="304" w:author="Texas SET" w:date="2015-01-21T14:29:00Z">
        <w:r w:rsidRPr="005E559C" w:rsidDel="00B3192B">
          <w:rPr>
            <w:lang w:val="en-US" w:eastAsia="en-US"/>
          </w:rPr>
          <w:delText>b</w:delText>
        </w:r>
      </w:del>
      <w:ins w:id="305" w:author="Texas SET" w:date="2015-01-21T14:29:00Z">
        <w:del w:id="306" w:author="Texas SET 042215" w:date="2015-03-20T23:33:00Z">
          <w:r w:rsidRPr="005E559C">
            <w:rPr>
              <w:lang w:val="en-US" w:eastAsia="en-US"/>
            </w:rPr>
            <w:delText>a</w:delText>
          </w:r>
        </w:del>
      </w:ins>
      <w:del w:id="307" w:author="Texas SET 042215" w:date="2015-03-20T23:33:00Z">
        <w:r w:rsidRPr="005E559C">
          <w:rPr>
            <w:lang w:val="en-US" w:eastAsia="en-US"/>
          </w:rPr>
          <w:delText>)</w:delText>
        </w:r>
        <w:r w:rsidRPr="005E559C">
          <w:rPr>
            <w:lang w:val="en-US" w:eastAsia="en-US"/>
          </w:rPr>
          <w:tab/>
          <w:delText xml:space="preserve">Any DNP requests received from the CR that have a NO authorization that are scheduled for a Friday and are overdue will be scheduled for the next Retail Business Day.  </w:delText>
        </w:r>
      </w:del>
    </w:p>
    <w:p w14:paraId="6A73C1C7" w14:textId="77777777" w:rsidR="0093054C" w:rsidRPr="005E559C" w:rsidRDefault="0093054C" w:rsidP="0093054C">
      <w:pPr>
        <w:pStyle w:val="List"/>
        <w:ind w:left="1440"/>
        <w:rPr>
          <w:del w:id="308" w:author="Texas SET 042215" w:date="2015-03-20T23:33:00Z"/>
          <w:lang w:val="en-US" w:eastAsia="en-US"/>
        </w:rPr>
      </w:pPr>
      <w:del w:id="309" w:author="Texas SET 042215" w:date="2015-03-20T23:33:00Z">
        <w:r w:rsidRPr="005E559C">
          <w:rPr>
            <w:lang w:val="en-US" w:eastAsia="en-US"/>
          </w:rPr>
          <w:delText>(</w:delText>
        </w:r>
      </w:del>
      <w:ins w:id="310" w:author="Texas SET" w:date="2015-01-21T14:29:00Z">
        <w:del w:id="311" w:author="Texas SET 042215" w:date="2015-03-20T23:33:00Z">
          <w:r w:rsidRPr="005E559C">
            <w:rPr>
              <w:lang w:val="en-US" w:eastAsia="en-US"/>
            </w:rPr>
            <w:delText>b</w:delText>
          </w:r>
        </w:del>
      </w:ins>
      <w:del w:id="312" w:author="Texas SET" w:date="2015-01-21T14:29:00Z">
        <w:r w:rsidRPr="005E559C" w:rsidDel="00B3192B">
          <w:rPr>
            <w:lang w:val="en-US" w:eastAsia="en-US"/>
          </w:rPr>
          <w:delText>c</w:delText>
        </w:r>
      </w:del>
      <w:del w:id="313" w:author="Texas SET 042215" w:date="2015-03-20T23:33:00Z">
        <w:r w:rsidRPr="005E559C">
          <w:rPr>
            <w:lang w:val="en-US" w:eastAsia="en-US"/>
          </w:rPr>
          <w:delText>)</w:delText>
        </w:r>
        <w:r w:rsidRPr="005E559C">
          <w:rPr>
            <w:lang w:val="en-US" w:eastAsia="en-US"/>
          </w:rPr>
          <w:tab/>
          <w:delText>AEP, TNMP and Oncor will utilize the Friday Authorization segment of the 650_01 transaction regardless of the overdue status and will reschedule Friday orders with the NO flag for the next Retail Business Day.</w:delText>
        </w:r>
      </w:del>
    </w:p>
    <w:p w14:paraId="75DDE6F3" w14:textId="77777777" w:rsidR="0093054C" w:rsidRPr="005E559C" w:rsidRDefault="0093054C" w:rsidP="0093054C">
      <w:pPr>
        <w:pStyle w:val="H4"/>
        <w:ind w:left="0" w:firstLine="0"/>
        <w:rPr>
          <w:lang w:val="x-none" w:eastAsia="x-none"/>
        </w:rPr>
      </w:pPr>
      <w:bookmarkStart w:id="314" w:name="_Toc279430343"/>
      <w:bookmarkStart w:id="315" w:name="_Toc389042644"/>
      <w:r w:rsidRPr="005E559C">
        <w:rPr>
          <w:lang w:val="x-none" w:eastAsia="x-none"/>
        </w:rPr>
        <w:t>7.6.4.</w:t>
      </w:r>
      <w:del w:id="316" w:author="Texas SET 042215" w:date="2015-04-22T16:20:00Z">
        <w:r w:rsidRPr="005E559C">
          <w:rPr>
            <w:lang w:val="x-none" w:eastAsia="x-none"/>
          </w:rPr>
          <w:delText>2</w:delText>
        </w:r>
      </w:del>
      <w:ins w:id="317" w:author="Texas SET 042215" w:date="2015-04-22T16:20:00Z">
        <w:r>
          <w:rPr>
            <w:lang w:eastAsia="x-none"/>
          </w:rPr>
          <w:t>1</w:t>
        </w:r>
      </w:ins>
      <w:r w:rsidRPr="005E559C">
        <w:rPr>
          <w:lang w:val="x-none" w:eastAsia="x-none"/>
        </w:rPr>
        <w:tab/>
        <w:t>Reconnection Service Orders</w:t>
      </w:r>
      <w:bookmarkEnd w:id="314"/>
      <w:bookmarkEnd w:id="315"/>
    </w:p>
    <w:p w14:paraId="5CF1FB8D" w14:textId="77777777" w:rsidR="0093054C" w:rsidRPr="00D715B4" w:rsidDel="00A324F3" w:rsidRDefault="0093054C" w:rsidP="0093054C">
      <w:pPr>
        <w:spacing w:after="240"/>
        <w:rPr>
          <w:del w:id="318" w:author="Texas SET" w:date="2015-01-22T13:25:00Z"/>
        </w:rPr>
      </w:pPr>
      <w:del w:id="319" w:author="Texas SET" w:date="2015-01-21T14:51:00Z">
        <w:r w:rsidRPr="00D715B4" w:rsidDel="0047150D">
          <w:delText xml:space="preserve">Table 15, </w:delText>
        </w:r>
        <w:r w:rsidRPr="00D715B4" w:rsidDel="0047150D">
          <w:rPr>
            <w:iCs/>
          </w:rPr>
          <w:delText xml:space="preserve">CR </w:delText>
        </w:r>
        <w:r w:rsidRPr="00D715B4" w:rsidDel="0047150D">
          <w:delText>T</w:delText>
        </w:r>
        <w:r w:rsidRPr="00D715B4" w:rsidDel="0047150D">
          <w:rPr>
            <w:iCs/>
          </w:rPr>
          <w:delText xml:space="preserve">imelines for </w:delText>
        </w:r>
        <w:r w:rsidRPr="00D715B4" w:rsidDel="0047150D">
          <w:delText>S</w:delText>
        </w:r>
        <w:r w:rsidRPr="00D715B4" w:rsidDel="0047150D">
          <w:rPr>
            <w:iCs/>
          </w:rPr>
          <w:delText xml:space="preserve">ubmitting </w:delText>
        </w:r>
        <w:r w:rsidRPr="00D715B4" w:rsidDel="0047150D">
          <w:delText>RNP</w:delText>
        </w:r>
        <w:r w:rsidRPr="00D715B4" w:rsidDel="0047150D">
          <w:rPr>
            <w:iCs/>
          </w:rPr>
          <w:delText xml:space="preserve"> </w:delText>
        </w:r>
        <w:r w:rsidRPr="00D715B4" w:rsidDel="0047150D">
          <w:delText>R</w:delText>
        </w:r>
        <w:r w:rsidRPr="00D715B4" w:rsidDel="0047150D">
          <w:rPr>
            <w:iCs/>
          </w:rPr>
          <w:delText>equest</w:delText>
        </w:r>
        <w:r w:rsidRPr="00D715B4" w:rsidDel="0047150D">
          <w:delText>s, below outlines the availability of FSR for performing RNP requests that require field service personnel:</w:delText>
        </w:r>
      </w:del>
      <w:del w:id="320" w:author="Texas SET" w:date="2015-01-22T13:25:00Z">
        <w:r w:rsidRPr="00D715B4" w:rsidDel="00A324F3">
          <w:delText xml:space="preserve"> (a)</w:delText>
        </w:r>
        <w:r w:rsidRPr="00D715B4" w:rsidDel="00A324F3">
          <w:tab/>
          <w:delText>Standard RNP requests:</w:delText>
        </w:r>
      </w:del>
    </w:p>
    <w:p w14:paraId="4A4C330E" w14:textId="77777777" w:rsidR="0093054C" w:rsidRPr="00D715B4" w:rsidDel="0047150D" w:rsidRDefault="0093054C" w:rsidP="0093054C">
      <w:pPr>
        <w:spacing w:after="240"/>
        <w:rPr>
          <w:del w:id="321" w:author="Texas SET" w:date="2015-01-21T14:49:00Z"/>
          <w:szCs w:val="20"/>
        </w:rPr>
      </w:pPr>
      <w:r w:rsidRPr="00D715B4" w:rsidDel="0047150D">
        <w:rPr>
          <w:szCs w:val="20"/>
        </w:rPr>
        <w:t>(</w:t>
      </w:r>
      <w:del w:id="322" w:author="Texas SET" w:date="2015-01-21T14:47:00Z">
        <w:r w:rsidRPr="00D715B4" w:rsidDel="0047150D">
          <w:rPr>
            <w:szCs w:val="20"/>
          </w:rPr>
          <w:delText>i</w:delText>
        </w:r>
      </w:del>
      <w:del w:id="323" w:author="Texas SET" w:date="2015-01-21T14:48:00Z">
        <w:r w:rsidRPr="00D715B4" w:rsidDel="0047150D">
          <w:rPr>
            <w:szCs w:val="20"/>
          </w:rPr>
          <w:delText>)</w:delText>
        </w:r>
      </w:del>
      <w:del w:id="324" w:author="Texas SET" w:date="2015-01-21T14:49:00Z">
        <w:r w:rsidRPr="00D715B4" w:rsidDel="0047150D">
          <w:rPr>
            <w:szCs w:val="20"/>
          </w:rPr>
          <w:tab/>
        </w:r>
      </w:del>
      <w:r w:rsidRPr="00D715B4">
        <w:rPr>
          <w:szCs w:val="20"/>
        </w:rPr>
        <w:t xml:space="preserve">Per </w:t>
      </w:r>
      <w:r w:rsidRPr="00D715B4">
        <w:rPr>
          <w:smallCaps/>
          <w:szCs w:val="20"/>
        </w:rPr>
        <w:t>P.U.C</w:t>
      </w:r>
      <w:r w:rsidRPr="00D715B4">
        <w:rPr>
          <w:szCs w:val="20"/>
        </w:rPr>
        <w:t xml:space="preserve">. </w:t>
      </w:r>
      <w:r w:rsidRPr="00D715B4">
        <w:rPr>
          <w:smallCaps/>
          <w:szCs w:val="20"/>
        </w:rPr>
        <w:t>Subst.</w:t>
      </w:r>
      <w:r w:rsidRPr="00D715B4">
        <w:rPr>
          <w:szCs w:val="20"/>
        </w:rPr>
        <w:t xml:space="preserve"> R. 25.483, Disconnection of Service, any reconnect request, including those for a premium disconnect location (i.e. pole, substation), issued by a CR according to the timeframes outlined in </w:t>
      </w:r>
      <w:r w:rsidRPr="00D715B4">
        <w:rPr>
          <w:smallCaps/>
          <w:szCs w:val="20"/>
        </w:rPr>
        <w:t>P.U.C</w:t>
      </w:r>
      <w:r w:rsidRPr="00D715B4">
        <w:rPr>
          <w:szCs w:val="20"/>
        </w:rPr>
        <w:t xml:space="preserve">. </w:t>
      </w:r>
      <w:r w:rsidRPr="00D715B4">
        <w:rPr>
          <w:smallCaps/>
          <w:szCs w:val="20"/>
        </w:rPr>
        <w:t>Subst.</w:t>
      </w:r>
      <w:r w:rsidRPr="00D715B4">
        <w:rPr>
          <w:szCs w:val="20"/>
        </w:rPr>
        <w:t xml:space="preserve"> R. 25.483(</w:t>
      </w:r>
      <w:del w:id="325" w:author="Texas SET" w:date="2015-01-21T14:37:00Z">
        <w:r w:rsidRPr="00D715B4" w:rsidDel="00D7664E">
          <w:rPr>
            <w:szCs w:val="20"/>
          </w:rPr>
          <w:delText>m</w:delText>
        </w:r>
      </w:del>
      <w:ins w:id="326" w:author="Texas SET" w:date="2015-01-21T14:37:00Z">
        <w:r w:rsidRPr="00D715B4">
          <w:rPr>
            <w:szCs w:val="20"/>
          </w:rPr>
          <w:t>n</w:t>
        </w:r>
      </w:ins>
      <w:r w:rsidRPr="00D715B4">
        <w:rPr>
          <w:szCs w:val="20"/>
        </w:rPr>
        <w:t>)(1) through (</w:t>
      </w:r>
      <w:del w:id="327" w:author="Texas SET" w:date="2015-01-21T14:38:00Z">
        <w:r w:rsidRPr="00D715B4" w:rsidDel="00D7664E">
          <w:rPr>
            <w:szCs w:val="20"/>
          </w:rPr>
          <w:delText>7</w:delText>
        </w:r>
      </w:del>
      <w:ins w:id="328" w:author="Texas SET" w:date="2015-01-21T14:38:00Z">
        <w:r w:rsidRPr="00D715B4">
          <w:rPr>
            <w:szCs w:val="20"/>
          </w:rPr>
          <w:t>6</w:t>
        </w:r>
      </w:ins>
      <w:r w:rsidRPr="00D715B4">
        <w:rPr>
          <w:szCs w:val="20"/>
        </w:rPr>
        <w:t xml:space="preserve">), must be completed by the TDSP </w:t>
      </w:r>
      <w:del w:id="329" w:author="Texas SET" w:date="2015-01-21T14:37:00Z">
        <w:r w:rsidRPr="00D715B4" w:rsidDel="00D7664E">
          <w:rPr>
            <w:szCs w:val="20"/>
          </w:rPr>
          <w:delText>no later than the next Field Operational Day</w:delText>
        </w:r>
      </w:del>
      <w:ins w:id="330" w:author="Texas SET" w:date="2015-01-21T14:37:00Z">
        <w:r w:rsidRPr="00D715B4">
          <w:rPr>
            <w:szCs w:val="20"/>
          </w:rPr>
          <w:t xml:space="preserve">as specified in </w:t>
        </w:r>
      </w:ins>
      <w:ins w:id="331" w:author="Texas SET" w:date="2015-02-19T13:41:00Z">
        <w:r w:rsidRPr="00D715B4">
          <w:rPr>
            <w:szCs w:val="20"/>
          </w:rPr>
          <w:t xml:space="preserve">Appendix D3 TDSP’s Discretionary Services </w:t>
        </w:r>
      </w:ins>
      <w:ins w:id="332" w:author="Texas SET 042215" w:date="2015-04-20T14:28:00Z">
        <w:r>
          <w:rPr>
            <w:szCs w:val="20"/>
          </w:rPr>
          <w:t>Timeline</w:t>
        </w:r>
      </w:ins>
      <w:ins w:id="333" w:author="Texas SET 042215" w:date="2015-04-20T15:42:00Z">
        <w:r>
          <w:rPr>
            <w:szCs w:val="20"/>
          </w:rPr>
          <w:t>s</w:t>
        </w:r>
      </w:ins>
      <w:ins w:id="334" w:author="Texas SET 042215" w:date="2015-04-20T14:28:00Z">
        <w:r>
          <w:rPr>
            <w:szCs w:val="20"/>
          </w:rPr>
          <w:t xml:space="preserve"> </w:t>
        </w:r>
      </w:ins>
      <w:ins w:id="335" w:author="Texas SET" w:date="2015-02-19T13:41:00Z">
        <w:del w:id="336" w:author="Texas SET 042215" w:date="2015-04-20T14:28:00Z">
          <w:r w:rsidRPr="00D715B4">
            <w:rPr>
              <w:szCs w:val="20"/>
            </w:rPr>
            <w:delText xml:space="preserve">for </w:delText>
          </w:r>
        </w:del>
      </w:ins>
      <w:ins w:id="337" w:author="Texas SET 042215" w:date="2015-03-21T00:02:00Z">
        <w:del w:id="338" w:author="Texas SET 042215" w:date="2015-04-20T14:28:00Z">
          <w:r w:rsidDel="003B401C">
            <w:rPr>
              <w:szCs w:val="20"/>
            </w:rPr>
            <w:delText xml:space="preserve">Standard </w:delText>
          </w:r>
        </w:del>
      </w:ins>
      <w:ins w:id="339" w:author="Texas SET" w:date="2015-02-19T13:41:00Z">
        <w:del w:id="340" w:author="Texas SET 042215" w:date="2015-04-20T14:28:00Z">
          <w:r w:rsidRPr="00D715B4">
            <w:rPr>
              <w:szCs w:val="20"/>
            </w:rPr>
            <w:delText>Metered and Un-</w:delText>
          </w:r>
        </w:del>
      </w:ins>
      <w:ins w:id="341" w:author="Texas SET 042215" w:date="2015-03-21T00:03:00Z">
        <w:del w:id="342" w:author="Texas SET 042215" w:date="2015-04-20T14:28:00Z">
          <w:r w:rsidDel="003B401C">
            <w:rPr>
              <w:szCs w:val="20"/>
            </w:rPr>
            <w:delText xml:space="preserve">Non-Standard </w:delText>
          </w:r>
        </w:del>
      </w:ins>
      <w:ins w:id="343" w:author="Texas SET" w:date="2015-02-19T13:41:00Z">
        <w:del w:id="344" w:author="Texas SET 042215" w:date="2015-04-20T14:28:00Z">
          <w:r w:rsidRPr="00D715B4">
            <w:rPr>
              <w:szCs w:val="20"/>
            </w:rPr>
            <w:delText xml:space="preserve">Metered Premises </w:delText>
          </w:r>
        </w:del>
        <w:r w:rsidRPr="00D715B4">
          <w:rPr>
            <w:szCs w:val="20"/>
          </w:rPr>
          <w:t>Matrix</w:t>
        </w:r>
      </w:ins>
      <w:ins w:id="345" w:author="Texas SET" w:date="2015-01-21T14:37:00Z">
        <w:r w:rsidRPr="00D715B4">
          <w:rPr>
            <w:szCs w:val="20"/>
          </w:rPr>
          <w:t>.</w:t>
        </w:r>
      </w:ins>
      <w:del w:id="346" w:author="Texas SET" w:date="2015-01-21T14:37:00Z">
        <w:r w:rsidRPr="00D715B4" w:rsidDel="00D7664E">
          <w:rPr>
            <w:szCs w:val="20"/>
          </w:rPr>
          <w:delText>.</w:delText>
        </w:r>
      </w:del>
      <w:r w:rsidRPr="00D715B4">
        <w:rPr>
          <w:szCs w:val="20"/>
        </w:rPr>
        <w:t xml:space="preserve"> </w:t>
      </w:r>
    </w:p>
    <w:p w14:paraId="684F69F7" w14:textId="77777777" w:rsidR="0093054C" w:rsidRPr="00D715B4" w:rsidDel="00D7664E" w:rsidRDefault="0093054C" w:rsidP="0093054C">
      <w:pPr>
        <w:spacing w:after="240"/>
        <w:rPr>
          <w:del w:id="347" w:author="Texas SET" w:date="2015-01-21T14:39:00Z"/>
          <w:szCs w:val="20"/>
        </w:rPr>
      </w:pPr>
      <w:del w:id="348" w:author="Texas SET" w:date="2015-01-21T14:39:00Z">
        <w:r w:rsidRPr="00D715B4" w:rsidDel="00D7664E">
          <w:rPr>
            <w:szCs w:val="20"/>
          </w:rPr>
          <w:delText>(ii)</w:delText>
        </w:r>
        <w:r w:rsidRPr="00D715B4" w:rsidDel="00D7664E">
          <w:rPr>
            <w:szCs w:val="20"/>
          </w:rPr>
          <w:tab/>
          <w:delText>Per the TDSP Tariff:</w:delText>
        </w:r>
      </w:del>
    </w:p>
    <w:p w14:paraId="49A10651" w14:textId="77777777" w:rsidR="0093054C" w:rsidRPr="00D715B4" w:rsidDel="00D7664E" w:rsidRDefault="0093054C" w:rsidP="0093054C">
      <w:pPr>
        <w:spacing w:after="240"/>
        <w:rPr>
          <w:del w:id="349" w:author="Texas SET" w:date="2015-01-21T14:39:00Z"/>
          <w:szCs w:val="20"/>
        </w:rPr>
      </w:pPr>
      <w:del w:id="350" w:author="Texas SET" w:date="2015-01-21T14:39:00Z">
        <w:r w:rsidRPr="00D715B4" w:rsidDel="00D7664E">
          <w:rPr>
            <w:szCs w:val="20"/>
          </w:rPr>
          <w:delText>(A)</w:delText>
        </w:r>
        <w:r w:rsidRPr="00D715B4" w:rsidDel="00D7664E">
          <w:rPr>
            <w:szCs w:val="20"/>
          </w:rPr>
          <w:tab/>
          <w:delText xml:space="preserve">Standard reconnect requests received by TDSP no later than 1400 on a Retail Business Day shall be completed that day.  </w:delText>
        </w:r>
      </w:del>
    </w:p>
    <w:p w14:paraId="417C263F" w14:textId="77777777" w:rsidR="0093054C" w:rsidRPr="00D715B4" w:rsidDel="00D7664E" w:rsidRDefault="0093054C" w:rsidP="0093054C">
      <w:pPr>
        <w:spacing w:after="240"/>
        <w:rPr>
          <w:del w:id="351" w:author="Texas SET" w:date="2015-01-21T14:39:00Z"/>
          <w:szCs w:val="20"/>
        </w:rPr>
      </w:pPr>
      <w:del w:id="352" w:author="Texas SET" w:date="2015-01-21T14:39:00Z">
        <w:r w:rsidRPr="00D715B4" w:rsidDel="00D7664E">
          <w:rPr>
            <w:szCs w:val="20"/>
          </w:rPr>
          <w:delText>(B)</w:delText>
        </w:r>
        <w:r w:rsidRPr="00D715B4" w:rsidDel="00D7664E">
          <w:rPr>
            <w:szCs w:val="20"/>
          </w:rPr>
          <w:tab/>
          <w:delText xml:space="preserve">Standard reconnect requests received by TDSP prior to 1700 on a Retail Business Day shall be reconnected that day if possible, but no later than the close of the TDSP’s next field operational day.  </w:delText>
        </w:r>
      </w:del>
    </w:p>
    <w:p w14:paraId="52D40A0A" w14:textId="77777777" w:rsidR="0093054C" w:rsidRPr="00D715B4" w:rsidDel="00D7664E" w:rsidRDefault="0093054C" w:rsidP="0093054C">
      <w:pPr>
        <w:spacing w:after="240"/>
        <w:rPr>
          <w:del w:id="353" w:author="Texas SET" w:date="2015-01-21T14:39:00Z"/>
          <w:szCs w:val="20"/>
        </w:rPr>
      </w:pPr>
      <w:del w:id="354" w:author="Texas SET" w:date="2015-01-21T14:39:00Z">
        <w:r w:rsidRPr="00D715B4" w:rsidDel="00D7664E">
          <w:rPr>
            <w:szCs w:val="20"/>
          </w:rPr>
          <w:delText>(C)</w:delText>
        </w:r>
        <w:r w:rsidRPr="00D715B4" w:rsidDel="00D7664E">
          <w:rPr>
            <w:szCs w:val="20"/>
          </w:rPr>
          <w:tab/>
          <w:delText>Standard reconnection requests received after 1700 or on a day that is not a Retail Business Day shall be considered received on the next Retail Business Day.</w:delText>
        </w:r>
      </w:del>
    </w:p>
    <w:p w14:paraId="2B920297" w14:textId="77777777" w:rsidR="0093054C" w:rsidRPr="00D715B4" w:rsidRDefault="0093054C" w:rsidP="0093054C">
      <w:pPr>
        <w:spacing w:after="240"/>
        <w:rPr>
          <w:ins w:id="355" w:author="Texas SET" w:date="2015-01-21T14:51:00Z"/>
          <w:szCs w:val="20"/>
        </w:rPr>
      </w:pPr>
      <w:ins w:id="356" w:author="Texas SET" w:date="2015-01-21T14:51:00Z">
        <w:del w:id="357" w:author="Texas SET" w:date="2015-03-05T09:38:00Z">
          <w:r w:rsidRPr="00D715B4" w:rsidDel="002A7454">
            <w:rPr>
              <w:szCs w:val="20"/>
            </w:rPr>
            <w:delText>(</w:delText>
          </w:r>
        </w:del>
      </w:ins>
      <w:del w:id="358" w:author="Texas SET" w:date="2015-01-21T14:46:00Z">
        <w:r w:rsidRPr="00D715B4" w:rsidDel="00D7664E">
          <w:rPr>
            <w:szCs w:val="20"/>
          </w:rPr>
          <w:delText>ii</w:delText>
        </w:r>
      </w:del>
      <w:del w:id="359" w:author="Texas SET" w:date="2015-01-21T14:39:00Z">
        <w:r w:rsidRPr="00D715B4" w:rsidDel="00D7664E">
          <w:rPr>
            <w:szCs w:val="20"/>
          </w:rPr>
          <w:delText>i</w:delText>
        </w:r>
      </w:del>
      <w:del w:id="360" w:author="Texas SET" w:date="2015-01-21T14:48:00Z">
        <w:r w:rsidRPr="00D715B4" w:rsidDel="0047150D">
          <w:rPr>
            <w:szCs w:val="20"/>
          </w:rPr>
          <w:delText>)</w:delText>
        </w:r>
      </w:del>
      <w:del w:id="361" w:author="Texas SET" w:date="2015-01-21T14:49:00Z">
        <w:r w:rsidRPr="00D715B4" w:rsidDel="0047150D">
          <w:rPr>
            <w:szCs w:val="20"/>
          </w:rPr>
          <w:tab/>
        </w:r>
      </w:del>
      <w:del w:id="362" w:author="Texas SET" w:date="2015-01-21T14:53:00Z">
        <w:r w:rsidRPr="00D715B4" w:rsidDel="0003136E">
          <w:rPr>
            <w:szCs w:val="20"/>
          </w:rPr>
          <w:delText>All reconnect requests will be completed no later than 48 hours from the time the order is received.</w:delText>
        </w:r>
      </w:del>
      <w:r w:rsidRPr="00D715B4">
        <w:rPr>
          <w:szCs w:val="20"/>
        </w:rPr>
        <w:t xml:space="preserve"> </w:t>
      </w:r>
    </w:p>
    <w:p w14:paraId="1B7A3658" w14:textId="77777777" w:rsidR="0093054C" w:rsidRPr="00D715B4" w:rsidRDefault="0093054C" w:rsidP="0093054C">
      <w:pPr>
        <w:spacing w:after="240"/>
        <w:rPr>
          <w:ins w:id="363" w:author="Texas SET" w:date="2015-01-21T14:51:00Z"/>
          <w:szCs w:val="20"/>
        </w:rPr>
      </w:pPr>
      <w:ins w:id="364" w:author="Texas SET" w:date="2015-01-21T14:51:00Z">
        <w:r w:rsidRPr="00D715B4">
          <w:rPr>
            <w:szCs w:val="20"/>
          </w:rPr>
          <w:t>Table 15</w:t>
        </w:r>
      </w:ins>
      <w:ins w:id="365" w:author="Texas SET" w:date="2015-01-21T14:52:00Z">
        <w:r w:rsidRPr="00D715B4">
          <w:rPr>
            <w:szCs w:val="20"/>
          </w:rPr>
          <w:t xml:space="preserve"> below outlines the</w:t>
        </w:r>
      </w:ins>
      <w:ins w:id="366" w:author="Texas SET" w:date="2015-01-21T14:51:00Z">
        <w:del w:id="367" w:author="Texas SET" w:date="2015-01-21T14:52:00Z">
          <w:r w:rsidRPr="00D715B4" w:rsidDel="0047150D">
            <w:rPr>
              <w:szCs w:val="20"/>
            </w:rPr>
            <w:delText>,</w:delText>
          </w:r>
        </w:del>
        <w:r w:rsidRPr="00D715B4">
          <w:rPr>
            <w:szCs w:val="20"/>
          </w:rPr>
          <w:t xml:space="preserve"> </w:t>
        </w:r>
        <w:r w:rsidRPr="00D715B4">
          <w:rPr>
            <w:iCs/>
            <w:szCs w:val="20"/>
          </w:rPr>
          <w:t xml:space="preserve">CR </w:t>
        </w:r>
        <w:r w:rsidRPr="00D715B4">
          <w:rPr>
            <w:szCs w:val="20"/>
          </w:rPr>
          <w:t>T</w:t>
        </w:r>
        <w:r w:rsidRPr="00D715B4">
          <w:rPr>
            <w:iCs/>
            <w:szCs w:val="20"/>
          </w:rPr>
          <w:t xml:space="preserve">imelines for </w:t>
        </w:r>
        <w:r w:rsidRPr="00D715B4">
          <w:rPr>
            <w:szCs w:val="20"/>
          </w:rPr>
          <w:t>S</w:t>
        </w:r>
        <w:r w:rsidRPr="00D715B4">
          <w:rPr>
            <w:iCs/>
            <w:szCs w:val="20"/>
          </w:rPr>
          <w:t xml:space="preserve">ubmitting </w:t>
        </w:r>
        <w:r w:rsidRPr="00D715B4">
          <w:rPr>
            <w:szCs w:val="20"/>
          </w:rPr>
          <w:t>RNP</w:t>
        </w:r>
        <w:r w:rsidRPr="00D715B4">
          <w:rPr>
            <w:iCs/>
            <w:szCs w:val="20"/>
          </w:rPr>
          <w:t xml:space="preserve"> </w:t>
        </w:r>
        <w:r w:rsidRPr="00D715B4">
          <w:rPr>
            <w:szCs w:val="20"/>
          </w:rPr>
          <w:t>R</w:t>
        </w:r>
        <w:r w:rsidRPr="00D715B4">
          <w:rPr>
            <w:iCs/>
            <w:szCs w:val="20"/>
          </w:rPr>
          <w:t>equest</w:t>
        </w:r>
        <w:r w:rsidRPr="00D715B4">
          <w:rPr>
            <w:szCs w:val="20"/>
          </w:rPr>
          <w:t>s</w:t>
        </w:r>
      </w:ins>
      <w:ins w:id="368" w:author="Texas SET" w:date="2015-01-21T14:52:00Z">
        <w:r w:rsidRPr="00D715B4">
          <w:rPr>
            <w:szCs w:val="20"/>
          </w:rPr>
          <w:t>.</w:t>
        </w:r>
      </w:ins>
    </w:p>
    <w:p w14:paraId="3A839F7E" w14:textId="77777777" w:rsidR="0093054C" w:rsidRPr="00D715B4" w:rsidDel="0047150D" w:rsidRDefault="0093054C" w:rsidP="0093054C">
      <w:pPr>
        <w:spacing w:after="240"/>
        <w:rPr>
          <w:del w:id="369" w:author="Texas SET" w:date="2015-01-21T14:52:00Z"/>
          <w:szCs w:val="20"/>
        </w:rPr>
      </w:pPr>
    </w:p>
    <w:p w14:paraId="668A7039" w14:textId="77777777" w:rsidR="0093054C" w:rsidRPr="008F3BAA" w:rsidRDefault="0093054C" w:rsidP="0093054C">
      <w:pPr>
        <w:pStyle w:val="TableHead"/>
        <w:spacing w:after="100" w:afterAutospacing="1"/>
        <w:rPr>
          <w:sz w:val="24"/>
          <w:szCs w:val="24"/>
        </w:rPr>
      </w:pPr>
      <w:r w:rsidRPr="008F3BAA">
        <w:rPr>
          <w:sz w:val="24"/>
          <w:szCs w:val="24"/>
        </w:rPr>
        <w:t>Table 15.  CR Timelines for Submitting RNP Requests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7"/>
        <w:gridCol w:w="4883"/>
      </w:tblGrid>
      <w:tr w:rsidR="0093054C" w:rsidRPr="00DA437B" w14:paraId="47F735BC" w14:textId="77777777" w:rsidTr="001946CA">
        <w:trPr>
          <w:cantSplit/>
          <w:trHeight w:val="576"/>
          <w:tblHeader/>
          <w:jc w:val="center"/>
        </w:trPr>
        <w:tc>
          <w:tcPr>
            <w:tcW w:w="4477" w:type="dxa"/>
            <w:vAlign w:val="center"/>
          </w:tcPr>
          <w:p w14:paraId="68003789" w14:textId="77777777" w:rsidR="0093054C" w:rsidRPr="008F3BAA" w:rsidRDefault="0093054C" w:rsidP="001946CA">
            <w:pPr>
              <w:pStyle w:val="TableBody"/>
              <w:rPr>
                <w:b/>
                <w:sz w:val="24"/>
                <w:szCs w:val="24"/>
              </w:rPr>
            </w:pPr>
            <w:r w:rsidRPr="008F3BAA">
              <w:rPr>
                <w:b/>
                <w:sz w:val="24"/>
                <w:szCs w:val="24"/>
              </w:rPr>
              <w:t>Payments Made on a Retail Business Day:</w:t>
            </w:r>
          </w:p>
        </w:tc>
        <w:tc>
          <w:tcPr>
            <w:tcW w:w="4883" w:type="dxa"/>
            <w:vAlign w:val="center"/>
          </w:tcPr>
          <w:p w14:paraId="6B5F7422" w14:textId="77777777" w:rsidR="0093054C" w:rsidRPr="008F3BAA" w:rsidRDefault="0093054C" w:rsidP="001946CA">
            <w:pPr>
              <w:pStyle w:val="TableBody"/>
              <w:rPr>
                <w:b/>
                <w:sz w:val="24"/>
                <w:szCs w:val="24"/>
              </w:rPr>
            </w:pPr>
            <w:r w:rsidRPr="008F3BAA">
              <w:rPr>
                <w:b/>
                <w:sz w:val="24"/>
                <w:szCs w:val="24"/>
              </w:rPr>
              <w:t>RNP Request Must be Sent by:</w:t>
            </w:r>
          </w:p>
        </w:tc>
      </w:tr>
      <w:tr w:rsidR="0093054C" w:rsidRPr="00DA437B" w14:paraId="4A39D812" w14:textId="77777777" w:rsidTr="001946CA">
        <w:trPr>
          <w:trHeight w:val="576"/>
          <w:jc w:val="center"/>
        </w:trPr>
        <w:tc>
          <w:tcPr>
            <w:tcW w:w="4477" w:type="dxa"/>
            <w:vAlign w:val="center"/>
          </w:tcPr>
          <w:p w14:paraId="71D55106" w14:textId="77777777" w:rsidR="0093054C" w:rsidRPr="008F3BAA" w:rsidRDefault="0093054C" w:rsidP="001946CA">
            <w:pPr>
              <w:pStyle w:val="TableBody"/>
              <w:spacing w:after="0"/>
              <w:rPr>
                <w:sz w:val="24"/>
                <w:szCs w:val="24"/>
              </w:rPr>
            </w:pPr>
            <w:r w:rsidRPr="008F3BAA">
              <w:rPr>
                <w:sz w:val="24"/>
                <w:szCs w:val="24"/>
              </w:rPr>
              <w:t>Between  0800 and 1200</w:t>
            </w:r>
          </w:p>
        </w:tc>
        <w:tc>
          <w:tcPr>
            <w:tcW w:w="4883" w:type="dxa"/>
            <w:vAlign w:val="center"/>
          </w:tcPr>
          <w:p w14:paraId="1F924A51" w14:textId="77777777" w:rsidR="0093054C" w:rsidRPr="008F3BAA" w:rsidRDefault="0093054C" w:rsidP="001946CA">
            <w:pPr>
              <w:pStyle w:val="TableBody"/>
              <w:rPr>
                <w:sz w:val="24"/>
                <w:szCs w:val="24"/>
              </w:rPr>
            </w:pPr>
            <w:r w:rsidRPr="008F3BAA">
              <w:rPr>
                <w:sz w:val="24"/>
                <w:szCs w:val="24"/>
              </w:rPr>
              <w:t>1400 that Retail Business Day.</w:t>
            </w:r>
          </w:p>
        </w:tc>
      </w:tr>
      <w:tr w:rsidR="0093054C" w:rsidRPr="00DA437B" w14:paraId="7829A476" w14:textId="77777777" w:rsidTr="001946CA">
        <w:trPr>
          <w:trHeight w:val="576"/>
          <w:jc w:val="center"/>
        </w:trPr>
        <w:tc>
          <w:tcPr>
            <w:tcW w:w="4477" w:type="dxa"/>
            <w:vAlign w:val="center"/>
          </w:tcPr>
          <w:p w14:paraId="282311CB" w14:textId="77777777" w:rsidR="0093054C" w:rsidRPr="008F3BAA" w:rsidRDefault="0093054C" w:rsidP="001946CA">
            <w:pPr>
              <w:pStyle w:val="TableBody"/>
              <w:rPr>
                <w:sz w:val="24"/>
                <w:szCs w:val="24"/>
              </w:rPr>
            </w:pPr>
            <w:r w:rsidRPr="008F3BAA">
              <w:rPr>
                <w:sz w:val="24"/>
                <w:szCs w:val="24"/>
              </w:rPr>
              <w:lastRenderedPageBreak/>
              <w:t>Between 1200 and 1700</w:t>
            </w:r>
          </w:p>
        </w:tc>
        <w:tc>
          <w:tcPr>
            <w:tcW w:w="4883" w:type="dxa"/>
            <w:vAlign w:val="center"/>
          </w:tcPr>
          <w:p w14:paraId="646E57C2" w14:textId="77777777" w:rsidR="0093054C" w:rsidRPr="008F3BAA" w:rsidRDefault="0093054C" w:rsidP="001946CA">
            <w:pPr>
              <w:pStyle w:val="TableBody"/>
              <w:rPr>
                <w:sz w:val="24"/>
                <w:szCs w:val="24"/>
              </w:rPr>
            </w:pPr>
            <w:r w:rsidRPr="008F3BAA">
              <w:rPr>
                <w:sz w:val="24"/>
                <w:szCs w:val="24"/>
              </w:rPr>
              <w:t>1900 that Retail Business Day.</w:t>
            </w:r>
          </w:p>
        </w:tc>
      </w:tr>
      <w:tr w:rsidR="0093054C" w:rsidRPr="00DA437B" w14:paraId="776FE700" w14:textId="77777777" w:rsidTr="001946CA">
        <w:trPr>
          <w:trHeight w:val="576"/>
          <w:jc w:val="center"/>
        </w:trPr>
        <w:tc>
          <w:tcPr>
            <w:tcW w:w="4477" w:type="dxa"/>
            <w:vAlign w:val="center"/>
          </w:tcPr>
          <w:p w14:paraId="70972DCA" w14:textId="77777777" w:rsidR="0093054C" w:rsidRPr="008F3BAA" w:rsidRDefault="0093054C" w:rsidP="001946CA">
            <w:pPr>
              <w:pStyle w:val="TableBody"/>
              <w:rPr>
                <w:sz w:val="24"/>
                <w:szCs w:val="24"/>
              </w:rPr>
            </w:pPr>
            <w:r w:rsidRPr="008F3BAA">
              <w:rPr>
                <w:sz w:val="24"/>
                <w:szCs w:val="24"/>
              </w:rPr>
              <w:t>Between 1700 and 1900</w:t>
            </w:r>
          </w:p>
        </w:tc>
        <w:tc>
          <w:tcPr>
            <w:tcW w:w="4883" w:type="dxa"/>
            <w:vAlign w:val="center"/>
          </w:tcPr>
          <w:p w14:paraId="72C48003" w14:textId="77777777" w:rsidR="0093054C" w:rsidRPr="008F3BAA" w:rsidRDefault="0093054C" w:rsidP="001946CA">
            <w:pPr>
              <w:pStyle w:val="TableBody"/>
              <w:rPr>
                <w:sz w:val="24"/>
                <w:szCs w:val="24"/>
              </w:rPr>
            </w:pPr>
            <w:r w:rsidRPr="008F3BAA">
              <w:rPr>
                <w:sz w:val="24"/>
                <w:szCs w:val="24"/>
              </w:rPr>
              <w:t>2100 that Retail Business Day.</w:t>
            </w:r>
          </w:p>
        </w:tc>
      </w:tr>
      <w:tr w:rsidR="0093054C" w:rsidRPr="00DA437B" w14:paraId="7DA67C92" w14:textId="77777777" w:rsidTr="001946CA">
        <w:trPr>
          <w:trHeight w:val="576"/>
          <w:jc w:val="center"/>
        </w:trPr>
        <w:tc>
          <w:tcPr>
            <w:tcW w:w="4477" w:type="dxa"/>
            <w:vAlign w:val="center"/>
          </w:tcPr>
          <w:p w14:paraId="1AFDEB34" w14:textId="77777777" w:rsidR="0093054C" w:rsidRPr="008F3BAA" w:rsidRDefault="0093054C" w:rsidP="001946CA">
            <w:pPr>
              <w:pStyle w:val="TableBody"/>
              <w:rPr>
                <w:sz w:val="24"/>
                <w:szCs w:val="24"/>
              </w:rPr>
            </w:pPr>
            <w:r w:rsidRPr="008F3BAA">
              <w:rPr>
                <w:sz w:val="24"/>
                <w:szCs w:val="24"/>
              </w:rPr>
              <w:t>Between 1900 and 0800</w:t>
            </w:r>
          </w:p>
        </w:tc>
        <w:tc>
          <w:tcPr>
            <w:tcW w:w="4883" w:type="dxa"/>
            <w:vAlign w:val="center"/>
          </w:tcPr>
          <w:p w14:paraId="1A34FBA4" w14:textId="77777777" w:rsidR="0093054C" w:rsidRPr="008F3BAA" w:rsidRDefault="0093054C" w:rsidP="001946CA">
            <w:pPr>
              <w:pStyle w:val="TableBody"/>
              <w:rPr>
                <w:sz w:val="24"/>
                <w:szCs w:val="24"/>
              </w:rPr>
            </w:pPr>
            <w:r w:rsidRPr="008F3BAA">
              <w:rPr>
                <w:sz w:val="24"/>
                <w:szCs w:val="24"/>
              </w:rPr>
              <w:t>1400 the next Retail Business Day.</w:t>
            </w:r>
          </w:p>
        </w:tc>
      </w:tr>
      <w:tr w:rsidR="0093054C" w:rsidRPr="00DA437B" w14:paraId="6B249B75" w14:textId="77777777" w:rsidTr="001946CA">
        <w:trPr>
          <w:trHeight w:val="576"/>
          <w:jc w:val="center"/>
        </w:trPr>
        <w:tc>
          <w:tcPr>
            <w:tcW w:w="4477" w:type="dxa"/>
            <w:vAlign w:val="center"/>
          </w:tcPr>
          <w:p w14:paraId="7705DD81" w14:textId="77777777" w:rsidR="0093054C" w:rsidRPr="008F3BAA" w:rsidRDefault="0093054C" w:rsidP="001946CA">
            <w:pPr>
              <w:pStyle w:val="TableBody"/>
              <w:rPr>
                <w:b/>
                <w:sz w:val="24"/>
                <w:szCs w:val="24"/>
              </w:rPr>
            </w:pPr>
            <w:r w:rsidRPr="008F3BAA">
              <w:rPr>
                <w:b/>
                <w:sz w:val="24"/>
                <w:szCs w:val="24"/>
              </w:rPr>
              <w:t>Payments made on a weekend day or holiday</w:t>
            </w:r>
          </w:p>
        </w:tc>
        <w:tc>
          <w:tcPr>
            <w:tcW w:w="4883" w:type="dxa"/>
            <w:vAlign w:val="center"/>
          </w:tcPr>
          <w:p w14:paraId="370F906E" w14:textId="77777777" w:rsidR="0093054C" w:rsidRPr="008F3BAA" w:rsidRDefault="0093054C" w:rsidP="001946CA">
            <w:pPr>
              <w:pStyle w:val="TableBody"/>
              <w:rPr>
                <w:sz w:val="24"/>
                <w:szCs w:val="24"/>
              </w:rPr>
            </w:pPr>
            <w:r w:rsidRPr="008F3BAA">
              <w:rPr>
                <w:sz w:val="24"/>
                <w:szCs w:val="24"/>
              </w:rPr>
              <w:t>1400 the first Retail Business Day after the payment is made.</w:t>
            </w:r>
          </w:p>
        </w:tc>
      </w:tr>
    </w:tbl>
    <w:p w14:paraId="766CCCFD" w14:textId="77777777" w:rsidR="0093054C" w:rsidRPr="00D7664E" w:rsidDel="00D7664E" w:rsidRDefault="0093054C" w:rsidP="0093054C">
      <w:pPr>
        <w:pStyle w:val="List"/>
        <w:spacing w:before="240"/>
        <w:ind w:left="1440"/>
        <w:rPr>
          <w:del w:id="370" w:author="Texas SET" w:date="2015-01-21T14:45:00Z"/>
        </w:rPr>
      </w:pPr>
      <w:bookmarkStart w:id="371" w:name="_Toc279430345"/>
      <w:bookmarkStart w:id="372" w:name="_Toc389042646"/>
      <w:del w:id="373" w:author="Texas SET" w:date="2015-01-21T14:45:00Z">
        <w:r w:rsidRPr="00D7664E" w:rsidDel="00D7664E">
          <w:delText>(b)</w:delText>
        </w:r>
        <w:r w:rsidRPr="00D7664E" w:rsidDel="00D7664E">
          <w:tab/>
          <w:delText xml:space="preserve">After-hours Reconnects: </w:delText>
        </w:r>
      </w:del>
    </w:p>
    <w:p w14:paraId="4700FEEB" w14:textId="77777777" w:rsidR="0093054C" w:rsidRPr="00D7664E" w:rsidDel="00D7664E" w:rsidRDefault="0093054C" w:rsidP="0093054C">
      <w:pPr>
        <w:pStyle w:val="List2"/>
        <w:ind w:left="2160"/>
        <w:rPr>
          <w:del w:id="374" w:author="Texas SET" w:date="2015-01-21T14:45:00Z"/>
        </w:rPr>
      </w:pPr>
      <w:del w:id="375" w:author="Texas SET" w:date="2015-01-21T14:45:00Z">
        <w:r w:rsidRPr="00D7664E" w:rsidDel="00D7664E">
          <w:delText>(i)</w:delText>
        </w:r>
        <w:r w:rsidRPr="00D7664E" w:rsidDel="00D7664E">
          <w:tab/>
          <w:delText xml:space="preserve">Standard reconnection requests received after 1700 or on a day that is not a Retail Business Day shall be considered received on the next Retail Business Day.  For emergency reconnects, refer to Section 7.6.5, Exceptions.  </w:delText>
        </w:r>
      </w:del>
    </w:p>
    <w:p w14:paraId="0C4064B3" w14:textId="77777777" w:rsidR="0093054C" w:rsidDel="00D7664E" w:rsidRDefault="0093054C" w:rsidP="0093054C">
      <w:pPr>
        <w:pStyle w:val="List2"/>
        <w:ind w:left="2160"/>
        <w:rPr>
          <w:del w:id="376" w:author="Texas SET" w:date="2015-01-21T14:45:00Z"/>
        </w:rPr>
      </w:pPr>
      <w:del w:id="377" w:author="Texas SET" w:date="2015-01-21T14:45:00Z">
        <w:r w:rsidRPr="00D7664E" w:rsidDel="00D7664E">
          <w:delText>(ii)</w:delText>
        </w:r>
        <w:r w:rsidRPr="00D7664E" w:rsidDel="00D7664E">
          <w:tab/>
          <w:delText>Oncor will accept after hour priority reconnect request via the spreadsheet in Section 9, Appendices, Appendix C2, Emergency Reconnect Request Data Requirements.</w:delText>
        </w:r>
      </w:del>
    </w:p>
    <w:p w14:paraId="1D63ED03" w14:textId="77777777" w:rsidR="0093054C" w:rsidRPr="003316CC" w:rsidRDefault="0093054C" w:rsidP="0093054C">
      <w:pPr>
        <w:pStyle w:val="H4"/>
        <w:ind w:left="0" w:firstLine="0"/>
        <w:rPr>
          <w:bCs w:val="0"/>
          <w:lang w:val="x-none" w:eastAsia="x-none"/>
        </w:rPr>
      </w:pPr>
      <w:r w:rsidRPr="003316CC">
        <w:rPr>
          <w:bCs w:val="0"/>
          <w:lang w:val="x-none" w:eastAsia="x-none"/>
        </w:rPr>
        <w:t>7.6.4.</w:t>
      </w:r>
      <w:del w:id="378" w:author="Texas SET 042215" w:date="2015-04-22T16:23:00Z">
        <w:r w:rsidRPr="003316CC">
          <w:rPr>
            <w:bCs w:val="0"/>
            <w:lang w:val="x-none" w:eastAsia="x-none"/>
          </w:rPr>
          <w:delText>4</w:delText>
        </w:r>
      </w:del>
      <w:ins w:id="379" w:author="Texas SET 042215" w:date="2015-04-22T16:23:00Z">
        <w:r>
          <w:rPr>
            <w:bCs w:val="0"/>
            <w:lang w:eastAsia="x-none"/>
          </w:rPr>
          <w:t>3</w:t>
        </w:r>
      </w:ins>
      <w:r w:rsidRPr="003316CC">
        <w:rPr>
          <w:bCs w:val="0"/>
          <w:lang w:val="x-none" w:eastAsia="x-none"/>
        </w:rPr>
        <w:tab/>
      </w:r>
      <w:bookmarkStart w:id="380" w:name="_Toc71010174"/>
      <w:bookmarkStart w:id="381" w:name="_Toc71010793"/>
      <w:bookmarkStart w:id="382" w:name="_Toc71017253"/>
      <w:bookmarkStart w:id="383" w:name="_Toc71018312"/>
      <w:bookmarkStart w:id="384" w:name="_Toc71019778"/>
      <w:bookmarkStart w:id="385" w:name="_Toc71362420"/>
      <w:bookmarkStart w:id="386" w:name="_Toc76447813"/>
      <w:r w:rsidRPr="003316CC">
        <w:rPr>
          <w:bCs w:val="0"/>
          <w:lang w:val="x-none" w:eastAsia="x-none"/>
        </w:rPr>
        <w:t>Customer Receipting Issue</w:t>
      </w:r>
      <w:bookmarkEnd w:id="371"/>
      <w:bookmarkEnd w:id="372"/>
      <w:bookmarkEnd w:id="380"/>
      <w:bookmarkEnd w:id="381"/>
      <w:bookmarkEnd w:id="382"/>
      <w:bookmarkEnd w:id="383"/>
      <w:bookmarkEnd w:id="384"/>
      <w:bookmarkEnd w:id="385"/>
      <w:bookmarkEnd w:id="386"/>
    </w:p>
    <w:p w14:paraId="1D885898" w14:textId="77777777" w:rsidR="0093054C" w:rsidRPr="008F3BAA" w:rsidRDefault="0093054C" w:rsidP="0093054C">
      <w:pPr>
        <w:pStyle w:val="BodyText"/>
      </w:pPr>
      <w:del w:id="387" w:author="Texas SET" w:date="2015-01-21T14:59:00Z">
        <w:r w:rsidRPr="008F3BAA" w:rsidDel="00C86252">
          <w:delText xml:space="preserve">Due to the fact that the </w:delText>
        </w:r>
      </w:del>
      <w:del w:id="388" w:author="Texas SET" w:date="2015-01-21T14:57:00Z">
        <w:r w:rsidRPr="008F3BAA" w:rsidDel="00C86252">
          <w:delText xml:space="preserve">industry has not established a process for the </w:delText>
        </w:r>
      </w:del>
      <w:ins w:id="389" w:author="Texas SET" w:date="2015-01-21T14:59:00Z">
        <w:r w:rsidRPr="008F3BAA">
          <w:t>A</w:t>
        </w:r>
      </w:ins>
      <w:ins w:id="390" w:author="Texas SET" w:date="2015-01-21T14:57:00Z">
        <w:r w:rsidRPr="008F3BAA">
          <w:t>n</w:t>
        </w:r>
      </w:ins>
      <w:ins w:id="391" w:author="Texas SET" w:date="2015-01-21T14:59:00Z">
        <w:r w:rsidRPr="008F3BAA">
          <w:t xml:space="preserve"> </w:t>
        </w:r>
      </w:ins>
      <w:r w:rsidRPr="008F3BAA">
        <w:t xml:space="preserve">FSR </w:t>
      </w:r>
      <w:ins w:id="392" w:author="Texas SET" w:date="2015-01-21T14:57:00Z">
        <w:r w:rsidRPr="008F3BAA">
          <w:t xml:space="preserve">cannot </w:t>
        </w:r>
      </w:ins>
      <w:del w:id="393" w:author="Texas SET" w:date="2015-01-21T14:57:00Z">
        <w:r w:rsidRPr="008F3BAA" w:rsidDel="00C86252">
          <w:delText xml:space="preserve">to </w:delText>
        </w:r>
      </w:del>
      <w:r w:rsidRPr="008F3BAA">
        <w:t>verify a Customer’s payment and/or determine if the receipt shown is valid for the outstanding amount,</w:t>
      </w:r>
      <w:ins w:id="394" w:author="Texas SET" w:date="2015-01-21T14:59:00Z">
        <w:r w:rsidRPr="008F3BAA">
          <w:t xml:space="preserve"> therefore</w:t>
        </w:r>
      </w:ins>
      <w:ins w:id="395" w:author="Texas SET" w:date="2015-01-21T15:00:00Z">
        <w:r w:rsidRPr="008F3BAA">
          <w:t>,</w:t>
        </w:r>
      </w:ins>
      <w:r w:rsidRPr="008F3BAA">
        <w:t xml:space="preserve"> the DNP request may be executed by the FSR.  Under this circumstance, the FSR may inform the Customer that they need to contact their REP to arrange for reconnection of their service.</w:t>
      </w:r>
    </w:p>
    <w:p w14:paraId="12BB8428" w14:textId="77777777" w:rsidR="0093054C" w:rsidRPr="003C20A6" w:rsidRDefault="0093054C" w:rsidP="0093054C">
      <w:pPr>
        <w:pStyle w:val="H4"/>
        <w:spacing w:before="480"/>
        <w:ind w:left="0" w:firstLine="0"/>
      </w:pPr>
      <w:bookmarkStart w:id="396" w:name="_Toc279430351"/>
      <w:bookmarkStart w:id="397" w:name="_Toc389042652"/>
      <w:r w:rsidRPr="003316CC">
        <w:rPr>
          <w:bCs w:val="0"/>
          <w:lang w:val="x-none" w:eastAsia="x-none"/>
        </w:rPr>
        <w:t>7.6.5.2</w:t>
      </w:r>
      <w:r w:rsidRPr="003316CC">
        <w:rPr>
          <w:bCs w:val="0"/>
          <w:lang w:val="x-none" w:eastAsia="x-none"/>
        </w:rPr>
        <w:tab/>
        <w:t>Critical Load/Critical Care</w:t>
      </w:r>
      <w:bookmarkEnd w:id="396"/>
      <w:bookmarkEnd w:id="397"/>
    </w:p>
    <w:p w14:paraId="3EC9AA34" w14:textId="77777777" w:rsidR="0093054C" w:rsidRPr="008F3BAA" w:rsidRDefault="0093054C" w:rsidP="0093054C">
      <w:pPr>
        <w:pStyle w:val="H4"/>
        <w:spacing w:before="480"/>
        <w:ind w:left="0" w:firstLine="0"/>
      </w:pPr>
      <w:del w:id="398" w:author="Texas SET 042215" w:date="2015-03-20T23:36:00Z">
        <w:r w:rsidRPr="008F3BAA">
          <w:delText xml:space="preserve">In the interest of public safety, </w:delText>
        </w:r>
      </w:del>
      <w:del w:id="399" w:author="Texas SET 042215" w:date="2015-03-20T23:41:00Z">
        <w:r w:rsidRPr="008F3BAA">
          <w:delText xml:space="preserve">DNP requests for Customers that have been identified by the TDSP as critical care or critical </w:delText>
        </w:r>
      </w:del>
      <w:ins w:id="400" w:author="Texas SET" w:date="2015-01-21T15:16:00Z">
        <w:del w:id="401" w:author="Texas SET 042215" w:date="2015-03-20T23:41:00Z">
          <w:r w:rsidRPr="008F3BAA">
            <w:delText>l</w:delText>
          </w:r>
        </w:del>
      </w:ins>
      <w:del w:id="402" w:author="Texas SET" w:date="2015-01-21T15:16:00Z">
        <w:r w:rsidRPr="008F3BAA" w:rsidDel="0017180B">
          <w:delText>L</w:delText>
        </w:r>
      </w:del>
      <w:del w:id="403" w:author="Texas SET 042215" w:date="2015-03-20T23:41:00Z">
        <w:r w:rsidRPr="008F3BAA">
          <w:delText xml:space="preserve">oad will be either rejected </w:delText>
        </w:r>
      </w:del>
      <w:del w:id="404" w:author="Texas SET" w:date="2015-01-21T15:22:00Z">
        <w:r w:rsidRPr="008F3BAA" w:rsidDel="0017180B">
          <w:delText xml:space="preserve">with </w:delText>
        </w:r>
      </w:del>
      <w:ins w:id="405" w:author="Texas SET" w:date="2015-01-21T15:22:00Z">
        <w:del w:id="406" w:author="Texas SET 042215" w:date="2015-03-20T23:41:00Z">
          <w:r w:rsidRPr="008F3BAA">
            <w:delText>with the appropriate TX SET reason code</w:delText>
          </w:r>
          <w:r w:rsidRPr="008F3BAA" w:rsidDel="0017180B">
            <w:delText xml:space="preserve"> </w:delText>
          </w:r>
        </w:del>
      </w:ins>
      <w:del w:id="407" w:author="Texas SET" w:date="2015-01-21T15:22:00Z">
        <w:r w:rsidRPr="008F3BAA" w:rsidDel="0017180B">
          <w:delText>an A13</w:delText>
        </w:r>
      </w:del>
      <w:del w:id="408" w:author="Texas SET" w:date="2015-01-21T15:24:00Z">
        <w:r w:rsidRPr="008F3BAA" w:rsidDel="0017180B">
          <w:delText xml:space="preserve"> </w:delText>
        </w:r>
      </w:del>
      <w:del w:id="409" w:author="Texas SET" w:date="2015-01-21T15:23:00Z">
        <w:r w:rsidRPr="008F3BAA" w:rsidDel="0017180B">
          <w:delText>code with remarks that will reflect life support/critical care</w:delText>
        </w:r>
      </w:del>
      <w:del w:id="410" w:author="Texas SET 042215" w:date="2015-03-20T23:41:00Z">
        <w:r w:rsidRPr="008F3BAA">
          <w:delText xml:space="preserve"> or Completed Unexecutable by TDSPs with the appropriate TX SET reason code.</w:delText>
        </w:r>
      </w:del>
    </w:p>
    <w:p w14:paraId="59936528" w14:textId="77777777" w:rsidR="0093054C" w:rsidRPr="00E13AEE" w:rsidRDefault="0093054C" w:rsidP="0093054C">
      <w:pPr>
        <w:pStyle w:val="BodyTextNumbered"/>
        <w:rPr>
          <w:ins w:id="411" w:author="Texas SET 042215" w:date="2015-03-20T23:41:00Z"/>
        </w:rPr>
      </w:pPr>
      <w:r w:rsidRPr="008F3BAA">
        <w:t>(</w:t>
      </w:r>
      <w:ins w:id="412" w:author="Texas SET 042215" w:date="2015-03-20T23:41:00Z">
        <w:r>
          <w:rPr>
            <w:lang w:val="en-US"/>
          </w:rPr>
          <w:t>1</w:t>
        </w:r>
      </w:ins>
      <w:del w:id="413" w:author="Texas SET 042215" w:date="2015-03-20T23:41:00Z">
        <w:r w:rsidRPr="008F3BAA">
          <w:delText>2</w:delText>
        </w:r>
      </w:del>
      <w:r w:rsidRPr="008F3BAA">
        <w:t>)</w:t>
      </w:r>
      <w:r w:rsidRPr="008F3BAA">
        <w:tab/>
        <w:t xml:space="preserve">CRs requesting DNP for critical </w:t>
      </w:r>
      <w:del w:id="414" w:author="Texas SET" w:date="2015-01-21T15:17:00Z">
        <w:r w:rsidRPr="008F3BAA" w:rsidDel="0017180B">
          <w:delText>Load</w:delText>
        </w:r>
      </w:del>
      <w:ins w:id="415" w:author="Texas SET" w:date="2015-01-21T15:25:00Z">
        <w:r w:rsidRPr="008F3BAA">
          <w:t>l</w:t>
        </w:r>
      </w:ins>
      <w:ins w:id="416" w:author="Texas SET" w:date="2015-01-21T15:17:00Z">
        <w:r w:rsidRPr="008F3BAA">
          <w:t>oad</w:t>
        </w:r>
      </w:ins>
      <w:r w:rsidRPr="008F3BAA">
        <w:t xml:space="preserve"> or </w:t>
      </w:r>
      <w:ins w:id="417" w:author="Texas SET" w:date="2015-01-21T15:24:00Z">
        <w:r w:rsidRPr="008F3BAA">
          <w:t xml:space="preserve">critical </w:t>
        </w:r>
      </w:ins>
      <w:r w:rsidRPr="008F3BAA">
        <w:t>care Customers must contact the TDSP to arrange and coordinate special instructions to provide notice as required by PUCT rules and TDSP tariffs, providing the Customer the opportunity to ameliorate the condition.  To complete DNP requests for</w:t>
      </w:r>
      <w:ins w:id="418" w:author="Texas SET 042215" w:date="2015-03-20T23:45:00Z">
        <w:r w:rsidRPr="00E13AEE">
          <w:rPr>
            <w:lang w:val="en-US"/>
          </w:rPr>
          <w:t xml:space="preserve"> critical </w:t>
        </w:r>
        <w:r>
          <w:rPr>
            <w:lang w:val="en-US"/>
          </w:rPr>
          <w:t>load or</w:t>
        </w:r>
      </w:ins>
      <w:r w:rsidRPr="008F3BAA">
        <w:t xml:space="preserve"> critical care Premises, CRs will need to coordinate with their REP relations managers at each TDSP</w:t>
      </w:r>
      <w:ins w:id="419" w:author="Texas SET" w:date="2015-03-02T10:56:00Z">
        <w:r w:rsidRPr="003316CC">
          <w:t>.</w:t>
        </w:r>
      </w:ins>
      <w:del w:id="420" w:author="Texas SET" w:date="2015-01-21T15:26:00Z">
        <w:r w:rsidRPr="008F3BAA" w:rsidDel="0017180B">
          <w:delText xml:space="preserve">, with the exception </w:delText>
        </w:r>
        <w:r w:rsidRPr="008F3BAA" w:rsidDel="0017180B">
          <w:lastRenderedPageBreak/>
          <w:delText xml:space="preserve">of Oncor.  For Oncor, CRs should contact Business Support at (888) 313-6934, or </w:delText>
        </w:r>
        <w:r w:rsidRPr="008F3BAA" w:rsidDel="0017180B">
          <w:fldChar w:fldCharType="begin"/>
        </w:r>
        <w:r w:rsidRPr="008F3BAA" w:rsidDel="0017180B">
          <w:delInstrText>HYPERLINK "mailto:contactcenter@Oncor.com"</w:delInstrText>
        </w:r>
        <w:r w:rsidRPr="008F3BAA" w:rsidDel="0017180B">
          <w:fldChar w:fldCharType="separate"/>
        </w:r>
        <w:r w:rsidRPr="008F3BAA" w:rsidDel="0017180B">
          <w:delText>contactcenter@Oncor.com</w:delText>
        </w:r>
        <w:r w:rsidRPr="008F3BAA" w:rsidDel="0017180B">
          <w:fldChar w:fldCharType="end"/>
        </w:r>
        <w:r w:rsidRPr="008F3BAA" w:rsidDel="0017180B">
          <w:delText>.</w:delText>
        </w:r>
      </w:del>
    </w:p>
    <w:p w14:paraId="069C8853" w14:textId="77777777" w:rsidR="0093054C" w:rsidRPr="00651C84" w:rsidRDefault="0093054C" w:rsidP="0093054C">
      <w:pPr>
        <w:pStyle w:val="BodyTextNumbered"/>
        <w:rPr>
          <w:lang w:val="en-US"/>
        </w:rPr>
      </w:pPr>
      <w:bookmarkStart w:id="421" w:name="_Toc279430352"/>
      <w:bookmarkStart w:id="422" w:name="_Toc389042653"/>
      <w:ins w:id="423" w:author="Texas SET 042215" w:date="2015-03-20T23:41:00Z">
        <w:r>
          <w:rPr>
            <w:lang w:val="en-US"/>
          </w:rPr>
          <w:t>(2)</w:t>
        </w:r>
        <w:r>
          <w:rPr>
            <w:lang w:val="en-US"/>
          </w:rPr>
          <w:tab/>
        </w:r>
      </w:ins>
      <w:ins w:id="424" w:author="Texas SET 042215" w:date="2015-03-20T23:44:00Z">
        <w:r>
          <w:rPr>
            <w:lang w:val="en-US"/>
          </w:rPr>
          <w:t>If it is determined by the TDSP not to disconnect a critical</w:t>
        </w:r>
      </w:ins>
      <w:ins w:id="425" w:author="Texas SET 042215" w:date="2015-03-20T23:46:00Z">
        <w:r>
          <w:rPr>
            <w:lang w:val="en-US"/>
          </w:rPr>
          <w:t xml:space="preserve"> </w:t>
        </w:r>
      </w:ins>
      <w:ins w:id="426" w:author="Texas SET 042215" w:date="2015-03-20T23:45:00Z">
        <w:r>
          <w:rPr>
            <w:lang w:val="en-US"/>
          </w:rPr>
          <w:t>load or critical care</w:t>
        </w:r>
      </w:ins>
      <w:ins w:id="427" w:author="Texas SET 042215" w:date="2015-03-20T23:46:00Z">
        <w:r>
          <w:rPr>
            <w:lang w:val="en-US"/>
          </w:rPr>
          <w:t xml:space="preserve"> Customer</w:t>
        </w:r>
      </w:ins>
      <w:ins w:id="428" w:author="Texas SET 042215" w:date="2015-03-21T00:07:00Z">
        <w:r>
          <w:rPr>
            <w:lang w:val="en-US"/>
          </w:rPr>
          <w:t xml:space="preserve"> after receiving a DNP request from a CR</w:t>
        </w:r>
      </w:ins>
      <w:ins w:id="429" w:author="Texas SET 042215" w:date="2015-03-20T23:46:00Z">
        <w:r>
          <w:rPr>
            <w:lang w:val="en-US"/>
          </w:rPr>
          <w:t>,</w:t>
        </w:r>
      </w:ins>
      <w:ins w:id="430" w:author="Texas SET 042215" w:date="2015-03-20T23:47:00Z">
        <w:r>
          <w:rPr>
            <w:lang w:val="en-US"/>
          </w:rPr>
          <w:t xml:space="preserve"> the TDSP </w:t>
        </w:r>
        <w:del w:id="431" w:author="Texas SET 042215" w:date="2015-04-20T14:43:00Z">
          <w:r w:rsidDel="00E12EA3">
            <w:rPr>
              <w:lang w:val="en-US"/>
            </w:rPr>
            <w:delText xml:space="preserve">shall </w:delText>
          </w:r>
        </w:del>
      </w:ins>
      <w:ins w:id="432" w:author="Texas SET 042215" w:date="2015-04-20T14:43:00Z">
        <w:r>
          <w:rPr>
            <w:lang w:val="en-US"/>
          </w:rPr>
          <w:t xml:space="preserve">may </w:t>
        </w:r>
      </w:ins>
      <w:ins w:id="433" w:author="Texas SET 042215" w:date="2015-03-20T23:47:00Z">
        <w:r>
          <w:rPr>
            <w:lang w:val="en-US"/>
          </w:rPr>
          <w:t>request</w:t>
        </w:r>
      </w:ins>
      <w:ins w:id="434" w:author="Texas SET 042215" w:date="2015-03-20T23:52:00Z">
        <w:r>
          <w:rPr>
            <w:lang w:val="en-US"/>
          </w:rPr>
          <w:t xml:space="preserve"> that</w:t>
        </w:r>
      </w:ins>
      <w:ins w:id="435" w:author="Texas SET 042215" w:date="2015-03-20T23:47:00Z">
        <w:r>
          <w:rPr>
            <w:lang w:val="en-US"/>
          </w:rPr>
          <w:t xml:space="preserve"> the CR submit a </w:t>
        </w:r>
      </w:ins>
      <w:ins w:id="436" w:author="Texas SET 042215" w:date="2015-03-21T00:07:00Z">
        <w:r>
          <w:rPr>
            <w:lang w:val="en-US"/>
          </w:rPr>
          <w:t>RNP</w:t>
        </w:r>
      </w:ins>
      <w:ins w:id="437" w:author="Texas SET 042215" w:date="2015-03-20T23:48:00Z">
        <w:r>
          <w:rPr>
            <w:lang w:val="en-US"/>
          </w:rPr>
          <w:t xml:space="preserve"> to </w:t>
        </w:r>
        <w:proofErr w:type="spellStart"/>
        <w:r>
          <w:rPr>
            <w:lang w:val="en-US"/>
          </w:rPr>
          <w:t>unexecute</w:t>
        </w:r>
        <w:proofErr w:type="spellEnd"/>
        <w:r>
          <w:rPr>
            <w:lang w:val="en-US"/>
          </w:rPr>
          <w:t xml:space="preserve"> the DNP. If the CR doesn’t submit </w:t>
        </w:r>
      </w:ins>
      <w:ins w:id="438" w:author="Texas SET 042215" w:date="2015-03-21T00:07:00Z">
        <w:del w:id="439" w:author="Texas SET 042215" w:date="2015-04-20T14:48:00Z">
          <w:r w:rsidDel="00B018AD">
            <w:rPr>
              <w:lang w:val="en-US"/>
            </w:rPr>
            <w:delText>the</w:delText>
          </w:r>
        </w:del>
      </w:ins>
      <w:ins w:id="440" w:author="Texas SET 042215" w:date="2015-04-20T14:48:00Z">
        <w:r>
          <w:rPr>
            <w:lang w:val="en-US"/>
          </w:rPr>
          <w:t>a</w:t>
        </w:r>
      </w:ins>
      <w:ins w:id="441" w:author="Texas SET 042215" w:date="2015-03-21T00:07:00Z">
        <w:r>
          <w:rPr>
            <w:lang w:val="en-US"/>
          </w:rPr>
          <w:t xml:space="preserve"> RNP request</w:t>
        </w:r>
      </w:ins>
      <w:ins w:id="442" w:author="Texas SET 042215" w:date="2015-03-20T23:52:00Z">
        <w:r>
          <w:rPr>
            <w:lang w:val="en-US"/>
          </w:rPr>
          <w:t>, the TDSP</w:t>
        </w:r>
      </w:ins>
      <w:ins w:id="443" w:author="Texas SET 042215" w:date="2015-03-20T23:41:00Z">
        <w:r>
          <w:t xml:space="preserve"> </w:t>
        </w:r>
        <w:del w:id="444" w:author="Texas SET 042215" w:date="2015-04-20T14:43:00Z">
          <w:r w:rsidDel="00E12EA3">
            <w:delText>will</w:delText>
          </w:r>
        </w:del>
      </w:ins>
      <w:ins w:id="445" w:author="Texas SET 042215" w:date="2015-04-20T14:43:00Z">
        <w:r>
          <w:rPr>
            <w:lang w:val="en-US"/>
          </w:rPr>
          <w:t>may</w:t>
        </w:r>
      </w:ins>
      <w:ins w:id="446" w:author="Texas SET 042215" w:date="2015-03-20T23:41:00Z">
        <w:r>
          <w:t xml:space="preserve"> either reject</w:t>
        </w:r>
      </w:ins>
      <w:ins w:id="447" w:author="Texas SET 042215" w:date="2015-03-20T23:53:00Z">
        <w:r>
          <w:rPr>
            <w:lang w:val="en-US"/>
          </w:rPr>
          <w:t xml:space="preserve"> the DNP request</w:t>
        </w:r>
      </w:ins>
      <w:ins w:id="448" w:author="Texas SET 042215" w:date="2015-03-20T23:41:00Z">
        <w:r w:rsidRPr="008F3BAA">
          <w:t xml:space="preserve"> with the appropriate TX SET reason code</w:t>
        </w:r>
        <w:del w:id="449" w:author="Texas SET 042215" w:date="2015-04-20T14:43:00Z">
          <w:r w:rsidRPr="008F3BAA" w:rsidDel="00E12EA3">
            <w:delText xml:space="preserve"> </w:delText>
          </w:r>
        </w:del>
        <w:r>
          <w:t xml:space="preserve"> or Complete</w:t>
        </w:r>
        <w:r w:rsidRPr="008F3BAA">
          <w:t xml:space="preserve"> </w:t>
        </w:r>
        <w:proofErr w:type="spellStart"/>
        <w:r w:rsidRPr="008F3BAA">
          <w:t>Unexecutable</w:t>
        </w:r>
        <w:proofErr w:type="spellEnd"/>
        <w:r w:rsidRPr="008F3BAA">
          <w:t xml:space="preserve"> with the appropriate TX SET reason code.</w:t>
        </w:r>
      </w:ins>
    </w:p>
    <w:p w14:paraId="3E2694FF" w14:textId="77777777" w:rsidR="0093054C" w:rsidRPr="00670285" w:rsidRDefault="0093054C" w:rsidP="0093054C">
      <w:pPr>
        <w:keepNext/>
        <w:widowControl w:val="0"/>
        <w:tabs>
          <w:tab w:val="left" w:pos="1260"/>
        </w:tabs>
        <w:spacing w:before="240" w:after="240"/>
        <w:outlineLvl w:val="3"/>
        <w:rPr>
          <w:b/>
          <w:snapToGrid w:val="0"/>
          <w:szCs w:val="20"/>
          <w:lang w:val="x-none" w:eastAsia="x-none"/>
        </w:rPr>
      </w:pPr>
      <w:r w:rsidRPr="00670285">
        <w:rPr>
          <w:b/>
          <w:snapToGrid w:val="0"/>
          <w:szCs w:val="20"/>
          <w:lang w:val="x-none" w:eastAsia="x-none"/>
        </w:rPr>
        <w:t>7.6.5.3</w:t>
      </w:r>
      <w:r w:rsidRPr="00670285">
        <w:rPr>
          <w:b/>
          <w:snapToGrid w:val="0"/>
          <w:szCs w:val="20"/>
          <w:lang w:val="x-none" w:eastAsia="x-none"/>
        </w:rPr>
        <w:tab/>
        <w:t>Field Service Exceptions</w:t>
      </w:r>
      <w:bookmarkEnd w:id="421"/>
      <w:bookmarkEnd w:id="422"/>
    </w:p>
    <w:p w14:paraId="692EC0FE" w14:textId="77777777" w:rsidR="0093054C" w:rsidRPr="008F3BAA" w:rsidDel="00B31E8E" w:rsidRDefault="0093054C" w:rsidP="0093054C">
      <w:pPr>
        <w:pStyle w:val="BodyTextNumbered"/>
        <w:rPr>
          <w:del w:id="450" w:author="Texas SET" w:date="2015-01-21T15:38:00Z"/>
        </w:rPr>
      </w:pPr>
      <w:del w:id="451" w:author="Texas SET" w:date="2015-01-21T15:38:00Z">
        <w:r w:rsidRPr="008F3BAA" w:rsidDel="00B31E8E">
          <w:rPr>
            <w:iCs w:val="0"/>
          </w:rPr>
          <w:delText xml:space="preserve">(1)In the event that a life threatening or hazardous situation is discovered or the FSR determines that the Premise qualifies as either a critical </w:delText>
        </w:r>
      </w:del>
      <w:del w:id="452" w:author="Texas SET" w:date="2015-01-21T15:29:00Z">
        <w:r w:rsidRPr="008F3BAA" w:rsidDel="0052546B">
          <w:rPr>
            <w:iCs w:val="0"/>
          </w:rPr>
          <w:delText>L</w:delText>
        </w:r>
      </w:del>
      <w:del w:id="453" w:author="Texas SET" w:date="2015-01-21T15:38:00Z">
        <w:r w:rsidRPr="008F3BAA" w:rsidDel="00B31E8E">
          <w:rPr>
            <w:iCs w:val="0"/>
          </w:rPr>
          <w:delText xml:space="preserve">oad or critical care although currently not indicated as such, the DNP request </w:delText>
        </w:r>
      </w:del>
      <w:del w:id="454" w:author="Texas SET" w:date="2015-01-21T15:31:00Z">
        <w:r w:rsidRPr="008F3BAA" w:rsidDel="0052546B">
          <w:rPr>
            <w:iCs w:val="0"/>
          </w:rPr>
          <w:delText>will</w:delText>
        </w:r>
      </w:del>
      <w:del w:id="455" w:author="Texas SET" w:date="2015-01-21T15:29:00Z">
        <w:r w:rsidRPr="008F3BAA" w:rsidDel="0052546B">
          <w:rPr>
            <w:iCs w:val="0"/>
          </w:rPr>
          <w:delText xml:space="preserve"> </w:delText>
        </w:r>
      </w:del>
      <w:del w:id="456" w:author="Texas SET" w:date="2015-01-21T15:31:00Z">
        <w:r w:rsidRPr="008F3BAA" w:rsidDel="0052546B">
          <w:rPr>
            <w:iCs w:val="0"/>
          </w:rPr>
          <w:delText>be</w:delText>
        </w:r>
      </w:del>
      <w:del w:id="457" w:author="Texas SET" w:date="2015-01-21T15:38:00Z">
        <w:r w:rsidRPr="008F3BAA" w:rsidDel="00B31E8E">
          <w:rPr>
            <w:iCs w:val="0"/>
          </w:rPr>
          <w:delText xml:space="preserve"> Completed Unexecutable with the appropriate TX SET reason code.</w:delText>
        </w:r>
      </w:del>
    </w:p>
    <w:p w14:paraId="41AEBF9E" w14:textId="77777777" w:rsidR="0093054C" w:rsidRPr="008F3BAA" w:rsidDel="00B31E8E" w:rsidRDefault="0093054C" w:rsidP="0093054C">
      <w:pPr>
        <w:pStyle w:val="BodyTextNumbered"/>
        <w:rPr>
          <w:del w:id="458" w:author="Texas SET" w:date="2015-01-21T15:38:00Z"/>
        </w:rPr>
      </w:pPr>
      <w:del w:id="459" w:author="Texas SET" w:date="2015-01-21T15:38:00Z">
        <w:r w:rsidRPr="008F3BAA" w:rsidDel="00B31E8E">
          <w:rPr>
            <w:iCs w:val="0"/>
          </w:rPr>
          <w:delText>(2)</w:delText>
        </w:r>
        <w:r w:rsidRPr="008F3BAA" w:rsidDel="00B31E8E">
          <w:rPr>
            <w:iCs w:val="0"/>
          </w:rPr>
          <w:tab/>
          <w:delText xml:space="preserve">Per subsection (d)(1), Figure:  part 5.3.7.4(1)(E) of </w:delText>
        </w:r>
        <w:r w:rsidRPr="008F3BAA" w:rsidDel="00B31E8E">
          <w:rPr>
            <w:iCs w:val="0"/>
            <w:smallCaps/>
          </w:rPr>
          <w:delText>P.U.C</w:delText>
        </w:r>
        <w:r w:rsidRPr="008F3BAA" w:rsidDel="00B31E8E">
          <w:rPr>
            <w:iCs w:val="0"/>
          </w:rPr>
          <w:delText xml:space="preserve">. </w:delText>
        </w:r>
        <w:r w:rsidRPr="008F3BAA" w:rsidDel="00B31E8E">
          <w:rPr>
            <w:iCs w:val="0"/>
            <w:smallCaps/>
          </w:rPr>
          <w:delText>Subst.</w:delText>
        </w:r>
        <w:r w:rsidRPr="008F3BAA" w:rsidDel="00B31E8E">
          <w:rPr>
            <w:iCs w:val="0"/>
          </w:rPr>
          <w:delText xml:space="preserve"> R. 25.214, Terms and Conditions of Retail Delivery Service Provided by Investor Owned Transmission and Distribution Utilities:  </w:delText>
        </w:r>
      </w:del>
    </w:p>
    <w:p w14:paraId="67F9E717" w14:textId="77777777" w:rsidR="0093054C" w:rsidRPr="008F3BAA" w:rsidRDefault="0093054C" w:rsidP="0093054C">
      <w:pPr>
        <w:pStyle w:val="BodyTextNumbered"/>
      </w:pPr>
      <w:del w:id="460" w:author="Texas SET" w:date="2015-01-21T15:38:00Z">
        <w:r w:rsidRPr="008F3BAA" w:rsidDel="00B31E8E">
          <w:tab/>
          <w:delText>…</w:delText>
        </w:r>
        <w:r w:rsidRPr="008F3BAA" w:rsidDel="00B31E8E">
          <w:rPr>
            <w:i/>
          </w:rPr>
          <w:delText>when such disconnection will cause a dangerous or life-threatening condition on that Retail Customer’s Premise, without prior notice of reasonable length such that Retail Customer can ameliorate the condition.  Retail Customer is responsible for notifying its designated Competitive Retailer if disconnection to its facility will result in such a condition.</w:delText>
        </w:r>
      </w:del>
      <w:r w:rsidRPr="008F3BAA">
        <w:t>(</w:t>
      </w:r>
      <w:del w:id="461" w:author="Texas SET" w:date="2015-01-21T15:39:00Z">
        <w:r w:rsidRPr="008F3BAA" w:rsidDel="00B31E8E">
          <w:delText>3</w:delText>
        </w:r>
      </w:del>
      <w:ins w:id="462" w:author="Texas SET" w:date="2015-01-21T15:39:00Z">
        <w:r w:rsidRPr="008F3BAA">
          <w:t>1</w:t>
        </w:r>
      </w:ins>
      <w:r w:rsidRPr="008F3BAA">
        <w:t>)</w:t>
      </w:r>
      <w:r w:rsidRPr="008F3BAA">
        <w:tab/>
        <w:t xml:space="preserve">Per subsection (g)(3) of </w:t>
      </w:r>
      <w:r w:rsidRPr="008F3BAA">
        <w:rPr>
          <w:smallCaps/>
        </w:rPr>
        <w:t>P.U.C</w:t>
      </w:r>
      <w:r w:rsidRPr="008F3BAA">
        <w:t xml:space="preserve">. </w:t>
      </w:r>
      <w:r w:rsidRPr="008F3BAA">
        <w:rPr>
          <w:smallCaps/>
        </w:rPr>
        <w:t>Subst.</w:t>
      </w:r>
      <w:r w:rsidRPr="008F3BAA">
        <w:t xml:space="preserve"> R. 25.483, Disconnection of Service:</w:t>
      </w:r>
    </w:p>
    <w:p w14:paraId="79233D43" w14:textId="77777777" w:rsidR="0093054C" w:rsidRPr="008F3BAA" w:rsidRDefault="0093054C" w:rsidP="0093054C">
      <w:pPr>
        <w:pStyle w:val="BodyTextIndent"/>
        <w:ind w:left="1440"/>
        <w:rPr>
          <w:i/>
        </w:rPr>
      </w:pPr>
      <w:r w:rsidRPr="008F3BAA">
        <w:rPr>
          <w:i/>
        </w:rPr>
        <w:t>If, in the normal performance of its duties, a TDU obtains information that a customer scheduled for disconnection may qualify for delay of disconnection pursuant to this subsection, and the TDU reasonably believes that the information may be unknown to the REP, the TDU shall delay the disconnection and promptly communicate the information to the REP.  The TDU shall disconnect such Customer if it subsequently receives a confirmation of the disconnect notice from the REP.  Nothing herein should be interpreted as requiring a TDU to assess or to inquire as</w:t>
      </w:r>
      <w:r w:rsidRPr="008F3BAA">
        <w:rPr>
          <w:i/>
          <w:color w:val="FF0000"/>
        </w:rPr>
        <w:t xml:space="preserve"> </w:t>
      </w:r>
      <w:r w:rsidRPr="008F3BAA">
        <w:rPr>
          <w:i/>
        </w:rPr>
        <w:t>to the customer’s status before performing a disconnection, or to provide prior notice of the disconnection, when not otherwise required.</w:t>
      </w:r>
    </w:p>
    <w:p w14:paraId="57F2205C" w14:textId="77777777" w:rsidR="0093054C" w:rsidRPr="008F3BAA" w:rsidRDefault="0093054C" w:rsidP="0093054C">
      <w:pPr>
        <w:pStyle w:val="BodyTextNumbered"/>
      </w:pPr>
      <w:r w:rsidRPr="008F3BAA">
        <w:t>(</w:t>
      </w:r>
      <w:del w:id="463" w:author="Texas SET" w:date="2015-01-21T15:39:00Z">
        <w:r w:rsidRPr="008F3BAA" w:rsidDel="00B31E8E">
          <w:delText>4</w:delText>
        </w:r>
      </w:del>
      <w:ins w:id="464" w:author="Texas SET" w:date="2015-01-21T15:39:00Z">
        <w:r w:rsidRPr="008F3BAA">
          <w:t>2</w:t>
        </w:r>
      </w:ins>
      <w:r w:rsidRPr="008F3BAA">
        <w:t>)</w:t>
      </w:r>
      <w:r w:rsidRPr="008F3BAA">
        <w:tab/>
        <w:t>CRs requesting DNP for these previously unexecuted DNP requests must contact the TDSP to arrange and coordinate the special instructions of providing notice as required by PUCT rules and TDSP tariffs, allowing the Customer the opportunity to ameliorate the condition.  To complete subsequent DNP requests, REPs will coordinate with their REP relations managers at each TDSP</w:t>
      </w:r>
      <w:ins w:id="465" w:author="Texas SET" w:date="2015-01-21T15:40:00Z">
        <w:r w:rsidRPr="008F3BAA">
          <w:t>.</w:t>
        </w:r>
      </w:ins>
      <w:del w:id="466" w:author="Texas SET" w:date="2015-01-21T15:40:00Z">
        <w:r w:rsidRPr="008F3BAA" w:rsidDel="00B31E8E">
          <w:delText xml:space="preserve">, with the exception of Oncor.  For Oncor, CRs should contact Business Support at (888) 313-6934, or </w:delText>
        </w:r>
        <w:r w:rsidRPr="008F3BAA" w:rsidDel="00B31E8E">
          <w:fldChar w:fldCharType="begin"/>
        </w:r>
        <w:r w:rsidRPr="008F3BAA" w:rsidDel="00B31E8E">
          <w:delInstrText xml:space="preserve"> HYPERLINK "mailto:contactcenter@Oncor.com" </w:delInstrText>
        </w:r>
        <w:r w:rsidRPr="008F3BAA" w:rsidDel="00B31E8E">
          <w:fldChar w:fldCharType="separate"/>
        </w:r>
        <w:r w:rsidRPr="008F3BAA" w:rsidDel="00B31E8E">
          <w:delText>contactcenter@Oncor.com</w:delText>
        </w:r>
        <w:r w:rsidRPr="008F3BAA" w:rsidDel="00B31E8E">
          <w:fldChar w:fldCharType="end"/>
        </w:r>
        <w:r w:rsidRPr="008F3BAA" w:rsidDel="00B31E8E">
          <w:delText xml:space="preserve">. </w:delText>
        </w:r>
      </w:del>
    </w:p>
    <w:p w14:paraId="7ED04E59" w14:textId="77777777" w:rsidR="0093054C" w:rsidRPr="008F3BAA" w:rsidRDefault="0093054C" w:rsidP="0093054C">
      <w:pPr>
        <w:pStyle w:val="H4"/>
        <w:rPr>
          <w:bCs w:val="0"/>
        </w:rPr>
      </w:pPr>
      <w:bookmarkStart w:id="467" w:name="_Toc279430353"/>
      <w:bookmarkStart w:id="468" w:name="_Toc389042654"/>
      <w:r w:rsidRPr="008F3BAA">
        <w:rPr>
          <w:bCs w:val="0"/>
        </w:rPr>
        <w:t>7.6.5.4</w:t>
      </w:r>
      <w:r w:rsidRPr="008F3BAA">
        <w:rPr>
          <w:bCs w:val="0"/>
        </w:rPr>
        <w:tab/>
        <w:t>Weather Moratoriums</w:t>
      </w:r>
      <w:bookmarkEnd w:id="467"/>
      <w:bookmarkEnd w:id="468"/>
    </w:p>
    <w:p w14:paraId="185A9FE0" w14:textId="77777777" w:rsidR="0093054C" w:rsidRPr="00670285" w:rsidRDefault="0093054C" w:rsidP="0093054C">
      <w:pPr>
        <w:spacing w:after="240"/>
        <w:ind w:left="720" w:hanging="720"/>
        <w:rPr>
          <w:iCs/>
          <w:szCs w:val="20"/>
          <w:lang w:val="x-none" w:eastAsia="x-none"/>
        </w:rPr>
      </w:pPr>
      <w:r w:rsidRPr="00670285">
        <w:rPr>
          <w:iCs/>
          <w:szCs w:val="20"/>
          <w:lang w:val="x-none" w:eastAsia="x-none"/>
        </w:rPr>
        <w:t>(1)</w:t>
      </w:r>
      <w:r w:rsidRPr="00670285">
        <w:rPr>
          <w:iCs/>
          <w:szCs w:val="20"/>
          <w:lang w:val="x-none" w:eastAsia="x-none"/>
        </w:rPr>
        <w:tab/>
        <w:t xml:space="preserve">All Market Participants should monitor </w:t>
      </w:r>
      <w:hyperlink r:id="rId10" w:history="1">
        <w:r w:rsidRPr="00670285">
          <w:rPr>
            <w:iCs/>
            <w:szCs w:val="20"/>
            <w:lang w:val="x-none" w:eastAsia="x-none"/>
          </w:rPr>
          <w:t>www.nws.noaa.gov</w:t>
        </w:r>
      </w:hyperlink>
      <w:r w:rsidRPr="00670285">
        <w:rPr>
          <w:iCs/>
          <w:szCs w:val="20"/>
          <w:lang w:val="x-none" w:eastAsia="x-none"/>
        </w:rPr>
        <w:t xml:space="preserve"> for the conditions in Table 20, Extreme Weather Emergency Due to Cold, and Table 21, Extreme Weather </w:t>
      </w:r>
      <w:r w:rsidRPr="00670285">
        <w:rPr>
          <w:iCs/>
          <w:szCs w:val="20"/>
          <w:lang w:val="x-none" w:eastAsia="x-none"/>
        </w:rPr>
        <w:lastRenderedPageBreak/>
        <w:t>Emergency Due to Heat, that would establish a weather moratorium.  A weather moratorium may be invoked in a service territory at any time during the day when one of the following conditions exists in a county as outlined in P.U.C. Subst. R. 25.483, Disconnection of Service:</w:t>
      </w:r>
    </w:p>
    <w:p w14:paraId="67B40B72" w14:textId="77777777" w:rsidR="0093054C" w:rsidRPr="00670285" w:rsidRDefault="0093054C" w:rsidP="0093054C">
      <w:pPr>
        <w:spacing w:after="100" w:afterAutospacing="1"/>
        <w:rPr>
          <w:b/>
          <w:iCs/>
          <w:lang w:val="x-none" w:eastAsia="x-none"/>
        </w:rPr>
      </w:pPr>
      <w:r w:rsidRPr="00670285">
        <w:rPr>
          <w:b/>
          <w:iCs/>
          <w:lang w:val="x-none" w:eastAsia="x-none"/>
        </w:rPr>
        <w:t>Table 20.  Extreme Weather Emergency Due to Cold</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990"/>
        <w:gridCol w:w="899"/>
        <w:gridCol w:w="1261"/>
        <w:gridCol w:w="1260"/>
        <w:gridCol w:w="1260"/>
        <w:gridCol w:w="1260"/>
        <w:gridCol w:w="1260"/>
      </w:tblGrid>
      <w:tr w:rsidR="0093054C" w:rsidRPr="00DA437B" w14:paraId="40483088" w14:textId="77777777" w:rsidTr="001946CA">
        <w:trPr>
          <w:trHeight w:val="2310"/>
          <w:tblHeader/>
        </w:trPr>
        <w:tc>
          <w:tcPr>
            <w:tcW w:w="1728" w:type="dxa"/>
            <w:vAlign w:val="bottom"/>
          </w:tcPr>
          <w:p w14:paraId="012801AA" w14:textId="77777777" w:rsidR="0093054C" w:rsidRPr="00F84A24" w:rsidRDefault="0093054C" w:rsidP="001946CA">
            <w:pPr>
              <w:pStyle w:val="TableBody"/>
            </w:pPr>
            <w:r w:rsidRPr="00DA437B">
              <w:t>The previous day's highest temperature did not</w:t>
            </w:r>
            <w:r w:rsidRPr="00F84A24">
              <w:t xml:space="preserve"> exceed 32°F and the predicted temperature for the next 24 hours is at or below 32°F. (Both conditions must be met before disconnection activity is suspended in a service territory).</w:t>
            </w:r>
          </w:p>
        </w:tc>
        <w:tc>
          <w:tcPr>
            <w:tcW w:w="990" w:type="dxa"/>
            <w:vAlign w:val="center"/>
          </w:tcPr>
          <w:p w14:paraId="76D483C9" w14:textId="77777777" w:rsidR="0093054C" w:rsidRPr="00F84A24" w:rsidRDefault="0093054C" w:rsidP="001946CA">
            <w:pPr>
              <w:pStyle w:val="TableBody"/>
              <w:jc w:val="center"/>
            </w:pPr>
            <w:r w:rsidRPr="00F84A24">
              <w:t>Saturday</w:t>
            </w:r>
          </w:p>
        </w:tc>
        <w:tc>
          <w:tcPr>
            <w:tcW w:w="899" w:type="dxa"/>
            <w:vAlign w:val="center"/>
          </w:tcPr>
          <w:p w14:paraId="51D0BC97" w14:textId="77777777" w:rsidR="0093054C" w:rsidRPr="00F84A24" w:rsidRDefault="0093054C" w:rsidP="001946CA">
            <w:pPr>
              <w:pStyle w:val="TableBody"/>
              <w:jc w:val="center"/>
            </w:pPr>
            <w:r w:rsidRPr="00F84A24">
              <w:t>Sunday</w:t>
            </w:r>
          </w:p>
        </w:tc>
        <w:tc>
          <w:tcPr>
            <w:tcW w:w="1261" w:type="dxa"/>
            <w:vAlign w:val="center"/>
          </w:tcPr>
          <w:p w14:paraId="4FDFDAED" w14:textId="77777777" w:rsidR="0093054C" w:rsidRPr="00F84A24" w:rsidRDefault="0093054C" w:rsidP="001946CA">
            <w:pPr>
              <w:pStyle w:val="TableBody"/>
              <w:jc w:val="center"/>
            </w:pPr>
            <w:r w:rsidRPr="00F84A24">
              <w:t>Monday</w:t>
            </w:r>
          </w:p>
        </w:tc>
        <w:tc>
          <w:tcPr>
            <w:tcW w:w="1260" w:type="dxa"/>
            <w:vAlign w:val="center"/>
          </w:tcPr>
          <w:p w14:paraId="59DE896B" w14:textId="77777777" w:rsidR="0093054C" w:rsidRPr="00F84A24" w:rsidRDefault="0093054C" w:rsidP="001946CA">
            <w:pPr>
              <w:pStyle w:val="TableBody"/>
              <w:jc w:val="center"/>
            </w:pPr>
            <w:r w:rsidRPr="00F84A24">
              <w:t>Tuesday</w:t>
            </w:r>
          </w:p>
        </w:tc>
        <w:tc>
          <w:tcPr>
            <w:tcW w:w="1260" w:type="dxa"/>
            <w:vAlign w:val="center"/>
          </w:tcPr>
          <w:p w14:paraId="494AA71C" w14:textId="77777777" w:rsidR="0093054C" w:rsidRPr="00F84A24" w:rsidRDefault="0093054C" w:rsidP="001946CA">
            <w:pPr>
              <w:pStyle w:val="TableBody"/>
              <w:jc w:val="center"/>
            </w:pPr>
            <w:r w:rsidRPr="00F84A24">
              <w:t>Wednesday</w:t>
            </w:r>
          </w:p>
        </w:tc>
        <w:tc>
          <w:tcPr>
            <w:tcW w:w="1260" w:type="dxa"/>
            <w:vAlign w:val="center"/>
          </w:tcPr>
          <w:p w14:paraId="4FF9C3D3" w14:textId="77777777" w:rsidR="0093054C" w:rsidRPr="00F84A24" w:rsidRDefault="0093054C" w:rsidP="001946CA">
            <w:pPr>
              <w:pStyle w:val="TableBody"/>
              <w:jc w:val="center"/>
            </w:pPr>
            <w:r w:rsidRPr="00F84A24">
              <w:t>Thursday</w:t>
            </w:r>
          </w:p>
        </w:tc>
        <w:tc>
          <w:tcPr>
            <w:tcW w:w="1260" w:type="dxa"/>
            <w:vAlign w:val="center"/>
          </w:tcPr>
          <w:p w14:paraId="3BDA49A6" w14:textId="77777777" w:rsidR="0093054C" w:rsidRPr="00642E48" w:rsidRDefault="0093054C" w:rsidP="001946CA">
            <w:pPr>
              <w:pStyle w:val="TableBody"/>
              <w:jc w:val="center"/>
            </w:pPr>
            <w:r w:rsidRPr="00642E48">
              <w:t>Friday</w:t>
            </w:r>
          </w:p>
        </w:tc>
      </w:tr>
      <w:tr w:rsidR="0093054C" w:rsidRPr="00DA437B" w14:paraId="3E33A3F2" w14:textId="77777777" w:rsidTr="001946CA">
        <w:trPr>
          <w:trHeight w:val="494"/>
        </w:trPr>
        <w:tc>
          <w:tcPr>
            <w:tcW w:w="1728" w:type="dxa"/>
            <w:vMerge w:val="restart"/>
            <w:noWrap/>
            <w:vAlign w:val="center"/>
          </w:tcPr>
          <w:p w14:paraId="2C7AB955" w14:textId="77777777" w:rsidR="0093054C" w:rsidRPr="00F84A24" w:rsidRDefault="0093054C" w:rsidP="001946CA">
            <w:pPr>
              <w:pStyle w:val="TableBody"/>
            </w:pPr>
            <w:r w:rsidRPr="00DA437B">
              <w:t>Example I</w:t>
            </w:r>
          </w:p>
        </w:tc>
        <w:tc>
          <w:tcPr>
            <w:tcW w:w="990" w:type="dxa"/>
            <w:vAlign w:val="center"/>
          </w:tcPr>
          <w:p w14:paraId="7B24C93E" w14:textId="77777777" w:rsidR="0093054C" w:rsidRPr="00F84A24" w:rsidRDefault="0093054C" w:rsidP="001946CA">
            <w:pPr>
              <w:pStyle w:val="TableBody"/>
              <w:jc w:val="center"/>
            </w:pPr>
            <w:r w:rsidRPr="00F84A24">
              <w:t>28°F</w:t>
            </w:r>
          </w:p>
        </w:tc>
        <w:tc>
          <w:tcPr>
            <w:tcW w:w="899" w:type="dxa"/>
            <w:vAlign w:val="center"/>
          </w:tcPr>
          <w:p w14:paraId="4D4947C8" w14:textId="77777777" w:rsidR="0093054C" w:rsidRPr="00F84A24" w:rsidRDefault="0093054C" w:rsidP="001946CA">
            <w:pPr>
              <w:pStyle w:val="TableBody"/>
              <w:jc w:val="center"/>
            </w:pPr>
            <w:r w:rsidRPr="00F84A24">
              <w:t>28°F</w:t>
            </w:r>
          </w:p>
        </w:tc>
        <w:tc>
          <w:tcPr>
            <w:tcW w:w="1261" w:type="dxa"/>
            <w:vAlign w:val="center"/>
          </w:tcPr>
          <w:p w14:paraId="0F53B207" w14:textId="77777777" w:rsidR="0093054C" w:rsidRPr="00F84A24" w:rsidRDefault="0093054C" w:rsidP="001946CA">
            <w:pPr>
              <w:pStyle w:val="TableBody"/>
              <w:jc w:val="center"/>
            </w:pPr>
            <w:r w:rsidRPr="00F84A24">
              <w:t>32°F</w:t>
            </w:r>
          </w:p>
        </w:tc>
        <w:tc>
          <w:tcPr>
            <w:tcW w:w="1260" w:type="dxa"/>
            <w:vAlign w:val="center"/>
          </w:tcPr>
          <w:p w14:paraId="18E17F60" w14:textId="77777777" w:rsidR="0093054C" w:rsidRPr="00F84A24" w:rsidRDefault="0093054C" w:rsidP="001946CA">
            <w:pPr>
              <w:pStyle w:val="TableBody"/>
              <w:jc w:val="center"/>
            </w:pPr>
            <w:r w:rsidRPr="00F84A24">
              <w:t>34°F</w:t>
            </w:r>
          </w:p>
        </w:tc>
        <w:tc>
          <w:tcPr>
            <w:tcW w:w="1260" w:type="dxa"/>
            <w:vAlign w:val="center"/>
          </w:tcPr>
          <w:p w14:paraId="1DE04EA2" w14:textId="77777777" w:rsidR="0093054C" w:rsidRPr="00F84A24" w:rsidRDefault="0093054C" w:rsidP="001946CA">
            <w:pPr>
              <w:pStyle w:val="TableBody"/>
              <w:jc w:val="center"/>
            </w:pPr>
            <w:r w:rsidRPr="00F84A24">
              <w:t>34°F</w:t>
            </w:r>
          </w:p>
        </w:tc>
        <w:tc>
          <w:tcPr>
            <w:tcW w:w="1260" w:type="dxa"/>
            <w:vAlign w:val="center"/>
          </w:tcPr>
          <w:p w14:paraId="41355EA4" w14:textId="77777777" w:rsidR="0093054C" w:rsidRPr="00F84A24" w:rsidRDefault="0093054C" w:rsidP="001946CA">
            <w:pPr>
              <w:pStyle w:val="TableBody"/>
              <w:jc w:val="center"/>
            </w:pPr>
            <w:r w:rsidRPr="00F84A24">
              <w:t>32°F</w:t>
            </w:r>
          </w:p>
        </w:tc>
        <w:tc>
          <w:tcPr>
            <w:tcW w:w="1260" w:type="dxa"/>
            <w:vAlign w:val="center"/>
          </w:tcPr>
          <w:p w14:paraId="377C7F7D" w14:textId="77777777" w:rsidR="0093054C" w:rsidRPr="00F84A24" w:rsidRDefault="0093054C" w:rsidP="001946CA">
            <w:pPr>
              <w:pStyle w:val="TableBody"/>
              <w:jc w:val="center"/>
            </w:pPr>
            <w:r w:rsidRPr="00F84A24">
              <w:t>32°F</w:t>
            </w:r>
          </w:p>
        </w:tc>
      </w:tr>
      <w:tr w:rsidR="0093054C" w:rsidRPr="00DA437B" w14:paraId="27D7D717" w14:textId="77777777" w:rsidTr="001946CA">
        <w:trPr>
          <w:trHeight w:val="510"/>
        </w:trPr>
        <w:tc>
          <w:tcPr>
            <w:tcW w:w="1728" w:type="dxa"/>
            <w:vMerge/>
            <w:noWrap/>
            <w:vAlign w:val="bottom"/>
          </w:tcPr>
          <w:p w14:paraId="5E2543F8" w14:textId="77777777" w:rsidR="0093054C" w:rsidRPr="00DA437B" w:rsidRDefault="0093054C" w:rsidP="001946CA">
            <w:pPr>
              <w:pStyle w:val="TableBody"/>
              <w:rPr>
                <w:rPrChange w:id="469" w:author="Texas SET" w:date="2015-02-24T11:20:00Z">
                  <w:rPr>
                    <w:sz w:val="22"/>
                    <w:szCs w:val="22"/>
                  </w:rPr>
                </w:rPrChange>
              </w:rPr>
            </w:pPr>
          </w:p>
        </w:tc>
        <w:tc>
          <w:tcPr>
            <w:tcW w:w="990" w:type="dxa"/>
            <w:vAlign w:val="bottom"/>
          </w:tcPr>
          <w:p w14:paraId="56AD5EC1" w14:textId="77777777" w:rsidR="0093054C" w:rsidRPr="00DA437B" w:rsidRDefault="0093054C" w:rsidP="001946CA">
            <w:pPr>
              <w:pStyle w:val="TableBody"/>
              <w:jc w:val="center"/>
              <w:rPr>
                <w:rPrChange w:id="470" w:author="Texas SET" w:date="2015-02-24T11:20:00Z">
                  <w:rPr>
                    <w:sz w:val="22"/>
                    <w:szCs w:val="22"/>
                  </w:rPr>
                </w:rPrChange>
              </w:rPr>
            </w:pPr>
          </w:p>
        </w:tc>
        <w:tc>
          <w:tcPr>
            <w:tcW w:w="899" w:type="dxa"/>
            <w:vAlign w:val="bottom"/>
          </w:tcPr>
          <w:p w14:paraId="5418EDE6" w14:textId="77777777" w:rsidR="0093054C" w:rsidRPr="00DA437B" w:rsidRDefault="0093054C" w:rsidP="001946CA">
            <w:pPr>
              <w:pStyle w:val="TableBody"/>
              <w:jc w:val="center"/>
              <w:rPr>
                <w:rPrChange w:id="471" w:author="Texas SET" w:date="2015-02-24T11:20:00Z">
                  <w:rPr>
                    <w:sz w:val="22"/>
                    <w:szCs w:val="22"/>
                  </w:rPr>
                </w:rPrChange>
              </w:rPr>
            </w:pPr>
          </w:p>
        </w:tc>
        <w:tc>
          <w:tcPr>
            <w:tcW w:w="1261" w:type="dxa"/>
            <w:vAlign w:val="bottom"/>
          </w:tcPr>
          <w:p w14:paraId="5B6B7DF3" w14:textId="77777777" w:rsidR="0093054C" w:rsidRPr="00DA437B" w:rsidRDefault="0093054C" w:rsidP="001946CA">
            <w:pPr>
              <w:pStyle w:val="TableBody"/>
              <w:jc w:val="center"/>
              <w:rPr>
                <w:rPrChange w:id="472" w:author="Texas SET" w:date="2015-02-24T11:20:00Z">
                  <w:rPr>
                    <w:sz w:val="22"/>
                    <w:szCs w:val="22"/>
                  </w:rPr>
                </w:rPrChange>
              </w:rPr>
            </w:pPr>
            <w:r w:rsidRPr="00DA437B">
              <w:rPr>
                <w:rPrChange w:id="473" w:author="Texas SET" w:date="2015-02-24T11:20:00Z">
                  <w:rPr>
                    <w:sz w:val="22"/>
                    <w:szCs w:val="22"/>
                  </w:rPr>
                </w:rPrChange>
              </w:rPr>
              <w:t>No Disconnect</w:t>
            </w:r>
          </w:p>
        </w:tc>
        <w:tc>
          <w:tcPr>
            <w:tcW w:w="1260" w:type="dxa"/>
            <w:vAlign w:val="bottom"/>
          </w:tcPr>
          <w:p w14:paraId="45CBB49C" w14:textId="77777777" w:rsidR="0093054C" w:rsidRPr="00DA437B" w:rsidRDefault="0093054C" w:rsidP="001946CA">
            <w:pPr>
              <w:pStyle w:val="TableBody"/>
              <w:jc w:val="center"/>
              <w:rPr>
                <w:rPrChange w:id="474" w:author="Texas SET" w:date="2015-02-24T11:20:00Z">
                  <w:rPr>
                    <w:sz w:val="22"/>
                    <w:szCs w:val="22"/>
                  </w:rPr>
                </w:rPrChange>
              </w:rPr>
            </w:pPr>
            <w:r w:rsidRPr="00DA437B">
              <w:rPr>
                <w:rPrChange w:id="475" w:author="Texas SET" w:date="2015-02-24T11:20:00Z">
                  <w:rPr>
                    <w:sz w:val="22"/>
                    <w:szCs w:val="22"/>
                  </w:rPr>
                </w:rPrChange>
              </w:rPr>
              <w:t>Disconnect</w:t>
            </w:r>
          </w:p>
        </w:tc>
        <w:tc>
          <w:tcPr>
            <w:tcW w:w="1260" w:type="dxa"/>
            <w:vAlign w:val="bottom"/>
          </w:tcPr>
          <w:p w14:paraId="32DC9CA4" w14:textId="77777777" w:rsidR="0093054C" w:rsidRPr="00DA437B" w:rsidRDefault="0093054C" w:rsidP="001946CA">
            <w:pPr>
              <w:pStyle w:val="TableBody"/>
              <w:jc w:val="center"/>
              <w:rPr>
                <w:rPrChange w:id="476" w:author="Texas SET" w:date="2015-02-24T11:20:00Z">
                  <w:rPr>
                    <w:sz w:val="22"/>
                    <w:szCs w:val="22"/>
                  </w:rPr>
                </w:rPrChange>
              </w:rPr>
            </w:pPr>
            <w:r w:rsidRPr="00DA437B">
              <w:rPr>
                <w:rPrChange w:id="477" w:author="Texas SET" w:date="2015-02-24T11:20:00Z">
                  <w:rPr>
                    <w:sz w:val="22"/>
                    <w:szCs w:val="22"/>
                  </w:rPr>
                </w:rPrChange>
              </w:rPr>
              <w:t>Disconnect</w:t>
            </w:r>
          </w:p>
        </w:tc>
        <w:tc>
          <w:tcPr>
            <w:tcW w:w="1260" w:type="dxa"/>
            <w:vAlign w:val="bottom"/>
          </w:tcPr>
          <w:p w14:paraId="5471FC7E" w14:textId="77777777" w:rsidR="0093054C" w:rsidRPr="00DA437B" w:rsidRDefault="0093054C" w:rsidP="001946CA">
            <w:pPr>
              <w:pStyle w:val="TableBody"/>
              <w:jc w:val="center"/>
              <w:rPr>
                <w:rPrChange w:id="478" w:author="Texas SET" w:date="2015-02-24T11:20:00Z">
                  <w:rPr>
                    <w:sz w:val="22"/>
                    <w:szCs w:val="22"/>
                  </w:rPr>
                </w:rPrChange>
              </w:rPr>
            </w:pPr>
            <w:r w:rsidRPr="00DA437B">
              <w:rPr>
                <w:rPrChange w:id="479" w:author="Texas SET" w:date="2015-02-24T11:20:00Z">
                  <w:rPr>
                    <w:sz w:val="22"/>
                    <w:szCs w:val="22"/>
                  </w:rPr>
                </w:rPrChange>
              </w:rPr>
              <w:t>Disconnect</w:t>
            </w:r>
          </w:p>
        </w:tc>
        <w:tc>
          <w:tcPr>
            <w:tcW w:w="1260" w:type="dxa"/>
            <w:vAlign w:val="bottom"/>
          </w:tcPr>
          <w:p w14:paraId="33F06177" w14:textId="77777777" w:rsidR="0093054C" w:rsidRPr="00DA437B" w:rsidRDefault="0093054C" w:rsidP="001946CA">
            <w:pPr>
              <w:pStyle w:val="TableBody"/>
              <w:jc w:val="center"/>
              <w:rPr>
                <w:rPrChange w:id="480" w:author="Texas SET" w:date="2015-02-24T11:20:00Z">
                  <w:rPr>
                    <w:sz w:val="22"/>
                    <w:szCs w:val="22"/>
                  </w:rPr>
                </w:rPrChange>
              </w:rPr>
            </w:pPr>
            <w:r w:rsidRPr="00DA437B">
              <w:rPr>
                <w:rPrChange w:id="481" w:author="Texas SET" w:date="2015-02-24T11:20:00Z">
                  <w:rPr>
                    <w:sz w:val="22"/>
                    <w:szCs w:val="22"/>
                  </w:rPr>
                </w:rPrChange>
              </w:rPr>
              <w:t>No Disconnect</w:t>
            </w:r>
          </w:p>
        </w:tc>
      </w:tr>
      <w:tr w:rsidR="0093054C" w:rsidRPr="00DA437B" w14:paraId="1106A0C9" w14:textId="77777777" w:rsidTr="001946CA">
        <w:trPr>
          <w:trHeight w:val="494"/>
        </w:trPr>
        <w:tc>
          <w:tcPr>
            <w:tcW w:w="1728" w:type="dxa"/>
            <w:vMerge w:val="restart"/>
            <w:noWrap/>
            <w:vAlign w:val="center"/>
          </w:tcPr>
          <w:p w14:paraId="1E63646D" w14:textId="77777777" w:rsidR="0093054C" w:rsidRPr="00F84A24" w:rsidRDefault="0093054C" w:rsidP="001946CA">
            <w:pPr>
              <w:pStyle w:val="TableBody"/>
            </w:pPr>
            <w:r w:rsidRPr="00DA437B">
              <w:t>Example II</w:t>
            </w:r>
          </w:p>
        </w:tc>
        <w:tc>
          <w:tcPr>
            <w:tcW w:w="990" w:type="dxa"/>
            <w:vAlign w:val="center"/>
          </w:tcPr>
          <w:p w14:paraId="66105F9E" w14:textId="77777777" w:rsidR="0093054C" w:rsidRPr="00F84A24" w:rsidRDefault="0093054C" w:rsidP="001946CA">
            <w:pPr>
              <w:pStyle w:val="TableBody"/>
              <w:jc w:val="center"/>
            </w:pPr>
            <w:r w:rsidRPr="00F84A24">
              <w:t>28°F</w:t>
            </w:r>
          </w:p>
        </w:tc>
        <w:tc>
          <w:tcPr>
            <w:tcW w:w="899" w:type="dxa"/>
            <w:vAlign w:val="center"/>
          </w:tcPr>
          <w:p w14:paraId="1D312F2E" w14:textId="77777777" w:rsidR="0093054C" w:rsidRPr="00F84A24" w:rsidRDefault="0093054C" w:rsidP="001946CA">
            <w:pPr>
              <w:pStyle w:val="TableBody"/>
              <w:jc w:val="center"/>
            </w:pPr>
            <w:r w:rsidRPr="00F84A24">
              <w:t>28°F</w:t>
            </w:r>
          </w:p>
        </w:tc>
        <w:tc>
          <w:tcPr>
            <w:tcW w:w="1261" w:type="dxa"/>
            <w:vAlign w:val="center"/>
          </w:tcPr>
          <w:p w14:paraId="02EBB814" w14:textId="77777777" w:rsidR="0093054C" w:rsidRPr="00F84A24" w:rsidRDefault="0093054C" w:rsidP="001946CA">
            <w:pPr>
              <w:pStyle w:val="TableBody"/>
              <w:jc w:val="center"/>
            </w:pPr>
            <w:r w:rsidRPr="00F84A24">
              <w:t>32°F</w:t>
            </w:r>
          </w:p>
        </w:tc>
        <w:tc>
          <w:tcPr>
            <w:tcW w:w="1260" w:type="dxa"/>
            <w:vAlign w:val="center"/>
          </w:tcPr>
          <w:p w14:paraId="28018BDE" w14:textId="77777777" w:rsidR="0093054C" w:rsidRPr="00F84A24" w:rsidRDefault="0093054C" w:rsidP="001946CA">
            <w:pPr>
              <w:pStyle w:val="TableBody"/>
              <w:jc w:val="center"/>
            </w:pPr>
            <w:r w:rsidRPr="00F84A24">
              <w:t>32°F</w:t>
            </w:r>
          </w:p>
        </w:tc>
        <w:tc>
          <w:tcPr>
            <w:tcW w:w="1260" w:type="dxa"/>
            <w:vAlign w:val="center"/>
          </w:tcPr>
          <w:p w14:paraId="5E5F8AC2" w14:textId="77777777" w:rsidR="0093054C" w:rsidRPr="00F84A24" w:rsidRDefault="0093054C" w:rsidP="001946CA">
            <w:pPr>
              <w:pStyle w:val="TableBody"/>
              <w:jc w:val="center"/>
            </w:pPr>
            <w:r w:rsidRPr="00F84A24">
              <w:t>34°F</w:t>
            </w:r>
          </w:p>
        </w:tc>
        <w:tc>
          <w:tcPr>
            <w:tcW w:w="1260" w:type="dxa"/>
            <w:vAlign w:val="center"/>
          </w:tcPr>
          <w:p w14:paraId="125B0D6B" w14:textId="77777777" w:rsidR="0093054C" w:rsidRPr="00F84A24" w:rsidRDefault="0093054C" w:rsidP="001946CA">
            <w:pPr>
              <w:pStyle w:val="TableBody"/>
              <w:jc w:val="center"/>
            </w:pPr>
            <w:r w:rsidRPr="00F84A24">
              <w:t>32°F</w:t>
            </w:r>
          </w:p>
        </w:tc>
        <w:tc>
          <w:tcPr>
            <w:tcW w:w="1260" w:type="dxa"/>
            <w:vAlign w:val="center"/>
          </w:tcPr>
          <w:p w14:paraId="4A1E8CA6" w14:textId="77777777" w:rsidR="0093054C" w:rsidRPr="00642E48" w:rsidRDefault="0093054C" w:rsidP="001946CA">
            <w:pPr>
              <w:pStyle w:val="TableBody"/>
              <w:jc w:val="center"/>
            </w:pPr>
            <w:r w:rsidRPr="00642E48">
              <w:t>45°F</w:t>
            </w:r>
          </w:p>
        </w:tc>
      </w:tr>
      <w:tr w:rsidR="0093054C" w:rsidRPr="00DA437B" w14:paraId="288A8E24" w14:textId="77777777" w:rsidTr="001946CA">
        <w:trPr>
          <w:trHeight w:val="510"/>
        </w:trPr>
        <w:tc>
          <w:tcPr>
            <w:tcW w:w="1728" w:type="dxa"/>
            <w:vMerge/>
            <w:noWrap/>
            <w:vAlign w:val="bottom"/>
          </w:tcPr>
          <w:p w14:paraId="465308C0" w14:textId="77777777" w:rsidR="0093054C" w:rsidRPr="00DA437B" w:rsidRDefault="0093054C" w:rsidP="001946CA">
            <w:pPr>
              <w:pStyle w:val="TableBody"/>
              <w:rPr>
                <w:rPrChange w:id="482" w:author="Texas SET" w:date="2015-02-24T11:20:00Z">
                  <w:rPr>
                    <w:sz w:val="22"/>
                    <w:szCs w:val="22"/>
                  </w:rPr>
                </w:rPrChange>
              </w:rPr>
            </w:pPr>
          </w:p>
        </w:tc>
        <w:tc>
          <w:tcPr>
            <w:tcW w:w="990" w:type="dxa"/>
            <w:vAlign w:val="bottom"/>
          </w:tcPr>
          <w:p w14:paraId="7A837D65" w14:textId="77777777" w:rsidR="0093054C" w:rsidRPr="00DA437B" w:rsidRDefault="0093054C" w:rsidP="001946CA">
            <w:pPr>
              <w:pStyle w:val="TableBody"/>
              <w:jc w:val="center"/>
              <w:rPr>
                <w:rPrChange w:id="483" w:author="Texas SET" w:date="2015-02-24T11:20:00Z">
                  <w:rPr>
                    <w:sz w:val="22"/>
                    <w:szCs w:val="22"/>
                  </w:rPr>
                </w:rPrChange>
              </w:rPr>
            </w:pPr>
          </w:p>
        </w:tc>
        <w:tc>
          <w:tcPr>
            <w:tcW w:w="899" w:type="dxa"/>
            <w:vAlign w:val="bottom"/>
          </w:tcPr>
          <w:p w14:paraId="216E8F1E" w14:textId="77777777" w:rsidR="0093054C" w:rsidRPr="00DA437B" w:rsidRDefault="0093054C" w:rsidP="001946CA">
            <w:pPr>
              <w:pStyle w:val="TableBody"/>
              <w:jc w:val="center"/>
              <w:rPr>
                <w:rPrChange w:id="484" w:author="Texas SET" w:date="2015-02-24T11:20:00Z">
                  <w:rPr>
                    <w:sz w:val="22"/>
                    <w:szCs w:val="22"/>
                  </w:rPr>
                </w:rPrChange>
              </w:rPr>
            </w:pPr>
          </w:p>
        </w:tc>
        <w:tc>
          <w:tcPr>
            <w:tcW w:w="1261" w:type="dxa"/>
            <w:vAlign w:val="bottom"/>
          </w:tcPr>
          <w:p w14:paraId="29753C74" w14:textId="77777777" w:rsidR="0093054C" w:rsidRPr="00DA437B" w:rsidRDefault="0093054C" w:rsidP="001946CA">
            <w:pPr>
              <w:pStyle w:val="TableBody"/>
              <w:jc w:val="center"/>
              <w:rPr>
                <w:rPrChange w:id="485" w:author="Texas SET" w:date="2015-02-24T11:20:00Z">
                  <w:rPr>
                    <w:sz w:val="22"/>
                    <w:szCs w:val="22"/>
                  </w:rPr>
                </w:rPrChange>
              </w:rPr>
            </w:pPr>
            <w:r w:rsidRPr="00DA437B">
              <w:rPr>
                <w:rPrChange w:id="486" w:author="Texas SET" w:date="2015-02-24T11:20:00Z">
                  <w:rPr>
                    <w:sz w:val="22"/>
                    <w:szCs w:val="22"/>
                  </w:rPr>
                </w:rPrChange>
              </w:rPr>
              <w:t>No Disconnect</w:t>
            </w:r>
          </w:p>
        </w:tc>
        <w:tc>
          <w:tcPr>
            <w:tcW w:w="1260" w:type="dxa"/>
            <w:vAlign w:val="bottom"/>
          </w:tcPr>
          <w:p w14:paraId="119CFDB8" w14:textId="77777777" w:rsidR="0093054C" w:rsidRPr="00DA437B" w:rsidRDefault="0093054C" w:rsidP="001946CA">
            <w:pPr>
              <w:pStyle w:val="TableBody"/>
              <w:jc w:val="center"/>
              <w:rPr>
                <w:rPrChange w:id="487" w:author="Texas SET" w:date="2015-02-24T11:20:00Z">
                  <w:rPr>
                    <w:sz w:val="22"/>
                    <w:szCs w:val="22"/>
                  </w:rPr>
                </w:rPrChange>
              </w:rPr>
            </w:pPr>
            <w:r w:rsidRPr="00DA437B">
              <w:rPr>
                <w:rPrChange w:id="488" w:author="Texas SET" w:date="2015-02-24T11:20:00Z">
                  <w:rPr>
                    <w:sz w:val="22"/>
                    <w:szCs w:val="22"/>
                  </w:rPr>
                </w:rPrChange>
              </w:rPr>
              <w:t>No Disconnect</w:t>
            </w:r>
          </w:p>
        </w:tc>
        <w:tc>
          <w:tcPr>
            <w:tcW w:w="1260" w:type="dxa"/>
            <w:vAlign w:val="bottom"/>
          </w:tcPr>
          <w:p w14:paraId="4EBE2B93" w14:textId="77777777" w:rsidR="0093054C" w:rsidRPr="00DA437B" w:rsidRDefault="0093054C" w:rsidP="001946CA">
            <w:pPr>
              <w:pStyle w:val="TableBody"/>
              <w:jc w:val="center"/>
              <w:rPr>
                <w:rPrChange w:id="489" w:author="Texas SET" w:date="2015-02-24T11:20:00Z">
                  <w:rPr>
                    <w:sz w:val="22"/>
                    <w:szCs w:val="22"/>
                  </w:rPr>
                </w:rPrChange>
              </w:rPr>
            </w:pPr>
            <w:r w:rsidRPr="00DA437B">
              <w:rPr>
                <w:rPrChange w:id="490" w:author="Texas SET" w:date="2015-02-24T11:20:00Z">
                  <w:rPr>
                    <w:sz w:val="22"/>
                    <w:szCs w:val="22"/>
                  </w:rPr>
                </w:rPrChange>
              </w:rPr>
              <w:t>Disconnect</w:t>
            </w:r>
          </w:p>
        </w:tc>
        <w:tc>
          <w:tcPr>
            <w:tcW w:w="1260" w:type="dxa"/>
            <w:vAlign w:val="bottom"/>
          </w:tcPr>
          <w:p w14:paraId="709A74ED" w14:textId="77777777" w:rsidR="0093054C" w:rsidRPr="00DA437B" w:rsidRDefault="0093054C" w:rsidP="001946CA">
            <w:pPr>
              <w:pStyle w:val="TableBody"/>
              <w:jc w:val="center"/>
              <w:rPr>
                <w:rPrChange w:id="491" w:author="Texas SET" w:date="2015-02-24T11:20:00Z">
                  <w:rPr>
                    <w:sz w:val="22"/>
                    <w:szCs w:val="22"/>
                  </w:rPr>
                </w:rPrChange>
              </w:rPr>
            </w:pPr>
            <w:r w:rsidRPr="00DA437B">
              <w:rPr>
                <w:rPrChange w:id="492" w:author="Texas SET" w:date="2015-02-24T11:20:00Z">
                  <w:rPr>
                    <w:sz w:val="22"/>
                    <w:szCs w:val="22"/>
                  </w:rPr>
                </w:rPrChange>
              </w:rPr>
              <w:t>Disconnect</w:t>
            </w:r>
          </w:p>
        </w:tc>
        <w:tc>
          <w:tcPr>
            <w:tcW w:w="1260" w:type="dxa"/>
            <w:vAlign w:val="bottom"/>
          </w:tcPr>
          <w:p w14:paraId="70848FB9" w14:textId="77777777" w:rsidR="0093054C" w:rsidRPr="00DA437B" w:rsidRDefault="0093054C" w:rsidP="001946CA">
            <w:pPr>
              <w:pStyle w:val="TableBody"/>
              <w:jc w:val="center"/>
              <w:rPr>
                <w:rPrChange w:id="493" w:author="Texas SET" w:date="2015-02-24T11:20:00Z">
                  <w:rPr>
                    <w:sz w:val="22"/>
                    <w:szCs w:val="22"/>
                  </w:rPr>
                </w:rPrChange>
              </w:rPr>
            </w:pPr>
            <w:r w:rsidRPr="00DA437B">
              <w:rPr>
                <w:rPrChange w:id="494" w:author="Texas SET" w:date="2015-02-24T11:20:00Z">
                  <w:rPr>
                    <w:sz w:val="22"/>
                    <w:szCs w:val="22"/>
                  </w:rPr>
                </w:rPrChange>
              </w:rPr>
              <w:t>Disconnect</w:t>
            </w:r>
          </w:p>
        </w:tc>
      </w:tr>
      <w:tr w:rsidR="0093054C" w:rsidRPr="00DA437B" w14:paraId="69F411AD" w14:textId="77777777" w:rsidTr="001946CA">
        <w:trPr>
          <w:trHeight w:val="467"/>
        </w:trPr>
        <w:tc>
          <w:tcPr>
            <w:tcW w:w="1728" w:type="dxa"/>
            <w:vMerge w:val="restart"/>
            <w:noWrap/>
            <w:vAlign w:val="center"/>
          </w:tcPr>
          <w:p w14:paraId="667BBE23" w14:textId="77777777" w:rsidR="0093054C" w:rsidRPr="00F84A24" w:rsidRDefault="0093054C" w:rsidP="001946CA">
            <w:pPr>
              <w:pStyle w:val="TableBody"/>
            </w:pPr>
            <w:r w:rsidRPr="00DA437B">
              <w:t>Example III</w:t>
            </w:r>
          </w:p>
        </w:tc>
        <w:tc>
          <w:tcPr>
            <w:tcW w:w="990" w:type="dxa"/>
            <w:vAlign w:val="center"/>
          </w:tcPr>
          <w:p w14:paraId="343A345C" w14:textId="77777777" w:rsidR="0093054C" w:rsidRPr="00F84A24" w:rsidRDefault="0093054C" w:rsidP="001946CA">
            <w:pPr>
              <w:pStyle w:val="TableBody"/>
              <w:jc w:val="center"/>
            </w:pPr>
            <w:r w:rsidRPr="00F84A24">
              <w:t>28°F</w:t>
            </w:r>
          </w:p>
        </w:tc>
        <w:tc>
          <w:tcPr>
            <w:tcW w:w="899" w:type="dxa"/>
            <w:vAlign w:val="center"/>
          </w:tcPr>
          <w:p w14:paraId="37F779A0" w14:textId="77777777" w:rsidR="0093054C" w:rsidRPr="00F84A24" w:rsidRDefault="0093054C" w:rsidP="001946CA">
            <w:pPr>
              <w:pStyle w:val="TableBody"/>
              <w:jc w:val="center"/>
            </w:pPr>
            <w:r w:rsidRPr="00F84A24">
              <w:t>28°F</w:t>
            </w:r>
          </w:p>
        </w:tc>
        <w:tc>
          <w:tcPr>
            <w:tcW w:w="1261" w:type="dxa"/>
            <w:vAlign w:val="center"/>
          </w:tcPr>
          <w:p w14:paraId="2C01BE8D" w14:textId="77777777" w:rsidR="0093054C" w:rsidRPr="00F84A24" w:rsidRDefault="0093054C" w:rsidP="001946CA">
            <w:pPr>
              <w:pStyle w:val="TableBody"/>
              <w:jc w:val="center"/>
            </w:pPr>
            <w:r w:rsidRPr="00F84A24">
              <w:t>32°F</w:t>
            </w:r>
          </w:p>
        </w:tc>
        <w:tc>
          <w:tcPr>
            <w:tcW w:w="1260" w:type="dxa"/>
            <w:vAlign w:val="center"/>
          </w:tcPr>
          <w:p w14:paraId="59F7EF61" w14:textId="77777777" w:rsidR="0093054C" w:rsidRPr="00F84A24" w:rsidRDefault="0093054C" w:rsidP="001946CA">
            <w:pPr>
              <w:pStyle w:val="TableBody"/>
              <w:jc w:val="center"/>
            </w:pPr>
            <w:r w:rsidRPr="00F84A24">
              <w:t>30°F</w:t>
            </w:r>
          </w:p>
        </w:tc>
        <w:tc>
          <w:tcPr>
            <w:tcW w:w="1260" w:type="dxa"/>
            <w:vAlign w:val="center"/>
          </w:tcPr>
          <w:p w14:paraId="17A73302" w14:textId="77777777" w:rsidR="0093054C" w:rsidRPr="00F84A24" w:rsidRDefault="0093054C" w:rsidP="001946CA">
            <w:pPr>
              <w:pStyle w:val="TableBody"/>
              <w:jc w:val="center"/>
            </w:pPr>
            <w:r w:rsidRPr="00F84A24">
              <w:t>34°F</w:t>
            </w:r>
          </w:p>
        </w:tc>
        <w:tc>
          <w:tcPr>
            <w:tcW w:w="1260" w:type="dxa"/>
            <w:vAlign w:val="center"/>
          </w:tcPr>
          <w:p w14:paraId="045C943E" w14:textId="77777777" w:rsidR="0093054C" w:rsidRPr="00F84A24" w:rsidRDefault="0093054C" w:rsidP="001946CA">
            <w:pPr>
              <w:pStyle w:val="TableBody"/>
              <w:jc w:val="center"/>
            </w:pPr>
            <w:r w:rsidRPr="00F84A24">
              <w:t>32°F</w:t>
            </w:r>
          </w:p>
        </w:tc>
        <w:tc>
          <w:tcPr>
            <w:tcW w:w="1260" w:type="dxa"/>
            <w:vAlign w:val="center"/>
          </w:tcPr>
          <w:p w14:paraId="6EAFD10F" w14:textId="77777777" w:rsidR="0093054C" w:rsidRPr="00F84A24" w:rsidRDefault="0093054C" w:rsidP="001946CA">
            <w:pPr>
              <w:pStyle w:val="TableBody"/>
              <w:jc w:val="center"/>
            </w:pPr>
            <w:r w:rsidRPr="00F84A24">
              <w:t>25°F</w:t>
            </w:r>
          </w:p>
        </w:tc>
      </w:tr>
      <w:tr w:rsidR="0093054C" w:rsidRPr="00DA437B" w14:paraId="278DA4DF" w14:textId="77777777" w:rsidTr="001946CA">
        <w:trPr>
          <w:trHeight w:val="525"/>
        </w:trPr>
        <w:tc>
          <w:tcPr>
            <w:tcW w:w="1728" w:type="dxa"/>
            <w:vMerge/>
            <w:noWrap/>
            <w:vAlign w:val="bottom"/>
          </w:tcPr>
          <w:p w14:paraId="535702F9" w14:textId="77777777" w:rsidR="0093054C" w:rsidRPr="00DA437B" w:rsidRDefault="0093054C" w:rsidP="001946CA">
            <w:pPr>
              <w:pStyle w:val="TableBody"/>
              <w:rPr>
                <w:rPrChange w:id="495" w:author="Texas SET" w:date="2015-02-24T11:20:00Z">
                  <w:rPr>
                    <w:sz w:val="22"/>
                    <w:szCs w:val="22"/>
                  </w:rPr>
                </w:rPrChange>
              </w:rPr>
            </w:pPr>
          </w:p>
        </w:tc>
        <w:tc>
          <w:tcPr>
            <w:tcW w:w="990" w:type="dxa"/>
            <w:vAlign w:val="bottom"/>
          </w:tcPr>
          <w:p w14:paraId="4C19DE3A" w14:textId="77777777" w:rsidR="0093054C" w:rsidRPr="00DA437B" w:rsidRDefault="0093054C" w:rsidP="001946CA">
            <w:pPr>
              <w:pStyle w:val="TableBody"/>
              <w:jc w:val="center"/>
              <w:rPr>
                <w:rPrChange w:id="496" w:author="Texas SET" w:date="2015-02-24T11:20:00Z">
                  <w:rPr>
                    <w:sz w:val="22"/>
                    <w:szCs w:val="22"/>
                  </w:rPr>
                </w:rPrChange>
              </w:rPr>
            </w:pPr>
          </w:p>
        </w:tc>
        <w:tc>
          <w:tcPr>
            <w:tcW w:w="899" w:type="dxa"/>
            <w:vAlign w:val="bottom"/>
          </w:tcPr>
          <w:p w14:paraId="176F33C2" w14:textId="77777777" w:rsidR="0093054C" w:rsidRPr="00DA437B" w:rsidRDefault="0093054C" w:rsidP="001946CA">
            <w:pPr>
              <w:pStyle w:val="TableBody"/>
              <w:jc w:val="center"/>
              <w:rPr>
                <w:rPrChange w:id="497" w:author="Texas SET" w:date="2015-02-24T11:20:00Z">
                  <w:rPr>
                    <w:sz w:val="22"/>
                    <w:szCs w:val="22"/>
                  </w:rPr>
                </w:rPrChange>
              </w:rPr>
            </w:pPr>
          </w:p>
        </w:tc>
        <w:tc>
          <w:tcPr>
            <w:tcW w:w="1261" w:type="dxa"/>
            <w:vAlign w:val="bottom"/>
          </w:tcPr>
          <w:p w14:paraId="20216767" w14:textId="77777777" w:rsidR="0093054C" w:rsidRPr="00DA437B" w:rsidRDefault="0093054C" w:rsidP="001946CA">
            <w:pPr>
              <w:pStyle w:val="TableBody"/>
              <w:jc w:val="center"/>
              <w:rPr>
                <w:rPrChange w:id="498" w:author="Texas SET" w:date="2015-02-24T11:20:00Z">
                  <w:rPr>
                    <w:sz w:val="22"/>
                    <w:szCs w:val="22"/>
                  </w:rPr>
                </w:rPrChange>
              </w:rPr>
            </w:pPr>
            <w:r w:rsidRPr="00DA437B">
              <w:rPr>
                <w:rPrChange w:id="499" w:author="Texas SET" w:date="2015-02-24T11:20:00Z">
                  <w:rPr>
                    <w:sz w:val="22"/>
                    <w:szCs w:val="22"/>
                  </w:rPr>
                </w:rPrChange>
              </w:rPr>
              <w:t>No Disconnect</w:t>
            </w:r>
          </w:p>
        </w:tc>
        <w:tc>
          <w:tcPr>
            <w:tcW w:w="1260" w:type="dxa"/>
            <w:vAlign w:val="bottom"/>
          </w:tcPr>
          <w:p w14:paraId="3C88B0A9" w14:textId="77777777" w:rsidR="0093054C" w:rsidRPr="00DA437B" w:rsidRDefault="0093054C" w:rsidP="001946CA">
            <w:pPr>
              <w:pStyle w:val="TableBody"/>
              <w:jc w:val="center"/>
              <w:rPr>
                <w:rPrChange w:id="500" w:author="Texas SET" w:date="2015-02-24T11:20:00Z">
                  <w:rPr>
                    <w:sz w:val="22"/>
                    <w:szCs w:val="22"/>
                  </w:rPr>
                </w:rPrChange>
              </w:rPr>
            </w:pPr>
            <w:r w:rsidRPr="00DA437B">
              <w:rPr>
                <w:rPrChange w:id="501" w:author="Texas SET" w:date="2015-02-24T11:20:00Z">
                  <w:rPr>
                    <w:sz w:val="22"/>
                    <w:szCs w:val="22"/>
                  </w:rPr>
                </w:rPrChange>
              </w:rPr>
              <w:t>No Disconnect</w:t>
            </w:r>
          </w:p>
        </w:tc>
        <w:tc>
          <w:tcPr>
            <w:tcW w:w="1260" w:type="dxa"/>
            <w:vAlign w:val="bottom"/>
          </w:tcPr>
          <w:p w14:paraId="62EE1FDB" w14:textId="77777777" w:rsidR="0093054C" w:rsidRPr="00DA437B" w:rsidRDefault="0093054C" w:rsidP="001946CA">
            <w:pPr>
              <w:pStyle w:val="TableBody"/>
              <w:jc w:val="center"/>
              <w:rPr>
                <w:rPrChange w:id="502" w:author="Texas SET" w:date="2015-02-24T11:20:00Z">
                  <w:rPr>
                    <w:sz w:val="22"/>
                    <w:szCs w:val="22"/>
                  </w:rPr>
                </w:rPrChange>
              </w:rPr>
            </w:pPr>
            <w:r w:rsidRPr="00DA437B">
              <w:rPr>
                <w:rPrChange w:id="503" w:author="Texas SET" w:date="2015-02-24T11:20:00Z">
                  <w:rPr>
                    <w:sz w:val="22"/>
                    <w:szCs w:val="22"/>
                  </w:rPr>
                </w:rPrChange>
              </w:rPr>
              <w:t>Disconnect</w:t>
            </w:r>
          </w:p>
        </w:tc>
        <w:tc>
          <w:tcPr>
            <w:tcW w:w="1260" w:type="dxa"/>
            <w:vAlign w:val="bottom"/>
          </w:tcPr>
          <w:p w14:paraId="6448F3F1" w14:textId="77777777" w:rsidR="0093054C" w:rsidRPr="00DA437B" w:rsidRDefault="0093054C" w:rsidP="001946CA">
            <w:pPr>
              <w:pStyle w:val="TableBody"/>
              <w:jc w:val="center"/>
              <w:rPr>
                <w:rPrChange w:id="504" w:author="Texas SET" w:date="2015-02-24T11:20:00Z">
                  <w:rPr>
                    <w:sz w:val="22"/>
                    <w:szCs w:val="22"/>
                  </w:rPr>
                </w:rPrChange>
              </w:rPr>
            </w:pPr>
            <w:r w:rsidRPr="00DA437B">
              <w:rPr>
                <w:rPrChange w:id="505" w:author="Texas SET" w:date="2015-02-24T11:20:00Z">
                  <w:rPr>
                    <w:sz w:val="22"/>
                    <w:szCs w:val="22"/>
                  </w:rPr>
                </w:rPrChange>
              </w:rPr>
              <w:t>Disconnect</w:t>
            </w:r>
          </w:p>
        </w:tc>
        <w:tc>
          <w:tcPr>
            <w:tcW w:w="1260" w:type="dxa"/>
            <w:vAlign w:val="bottom"/>
          </w:tcPr>
          <w:p w14:paraId="5DC34728" w14:textId="77777777" w:rsidR="0093054C" w:rsidRPr="00DA437B" w:rsidRDefault="0093054C" w:rsidP="001946CA">
            <w:pPr>
              <w:pStyle w:val="TableBody"/>
              <w:jc w:val="center"/>
              <w:rPr>
                <w:rPrChange w:id="506" w:author="Texas SET" w:date="2015-02-24T11:20:00Z">
                  <w:rPr>
                    <w:sz w:val="22"/>
                    <w:szCs w:val="22"/>
                  </w:rPr>
                </w:rPrChange>
              </w:rPr>
            </w:pPr>
            <w:r w:rsidRPr="00DA437B">
              <w:rPr>
                <w:rPrChange w:id="507" w:author="Texas SET" w:date="2015-02-24T11:20:00Z">
                  <w:rPr>
                    <w:sz w:val="22"/>
                    <w:szCs w:val="22"/>
                  </w:rPr>
                </w:rPrChange>
              </w:rPr>
              <w:t>No Disconnect</w:t>
            </w:r>
          </w:p>
        </w:tc>
      </w:tr>
    </w:tbl>
    <w:p w14:paraId="7FFAC298" w14:textId="77777777" w:rsidR="0093054C" w:rsidRPr="00670285" w:rsidRDefault="0093054C" w:rsidP="0093054C">
      <w:pPr>
        <w:pStyle w:val="TableHead"/>
        <w:spacing w:before="240" w:after="100" w:afterAutospacing="1"/>
        <w:rPr>
          <w:sz w:val="24"/>
          <w:szCs w:val="24"/>
        </w:rPr>
      </w:pPr>
      <w:r w:rsidRPr="00670285">
        <w:rPr>
          <w:sz w:val="24"/>
          <w:szCs w:val="24"/>
        </w:rPr>
        <w:t>Table 21.  Extreme Weather Emergency Due to Heat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170"/>
        <w:gridCol w:w="990"/>
        <w:gridCol w:w="1170"/>
        <w:gridCol w:w="1170"/>
        <w:gridCol w:w="1260"/>
        <w:gridCol w:w="1260"/>
        <w:gridCol w:w="1260"/>
      </w:tblGrid>
      <w:tr w:rsidR="0093054C" w:rsidRPr="00DA437B" w14:paraId="52E9F237" w14:textId="77777777" w:rsidTr="001946CA">
        <w:trPr>
          <w:trHeight w:val="1290"/>
        </w:trPr>
        <w:tc>
          <w:tcPr>
            <w:tcW w:w="1728" w:type="dxa"/>
            <w:vAlign w:val="bottom"/>
          </w:tcPr>
          <w:p w14:paraId="52083B47" w14:textId="77777777" w:rsidR="0093054C" w:rsidRPr="00F84A24" w:rsidRDefault="0093054C" w:rsidP="001946CA">
            <w:pPr>
              <w:pStyle w:val="TableBody"/>
            </w:pPr>
            <w:r w:rsidRPr="00DA437B">
              <w:t>The National Weather Service issues a heat Advisory for that day or on any one of the preceding two days.</w:t>
            </w:r>
          </w:p>
        </w:tc>
        <w:tc>
          <w:tcPr>
            <w:tcW w:w="1170" w:type="dxa"/>
            <w:vAlign w:val="center"/>
          </w:tcPr>
          <w:p w14:paraId="20D6E897" w14:textId="77777777" w:rsidR="0093054C" w:rsidRPr="00F84A24" w:rsidRDefault="0093054C" w:rsidP="001946CA">
            <w:pPr>
              <w:pStyle w:val="TableBody"/>
              <w:jc w:val="center"/>
            </w:pPr>
            <w:r w:rsidRPr="00F84A24">
              <w:t>Saturday</w:t>
            </w:r>
          </w:p>
        </w:tc>
        <w:tc>
          <w:tcPr>
            <w:tcW w:w="990" w:type="dxa"/>
            <w:vAlign w:val="center"/>
          </w:tcPr>
          <w:p w14:paraId="6FA59B81" w14:textId="77777777" w:rsidR="0093054C" w:rsidRPr="00F84A24" w:rsidRDefault="0093054C" w:rsidP="001946CA">
            <w:pPr>
              <w:pStyle w:val="TableBody"/>
              <w:jc w:val="center"/>
            </w:pPr>
            <w:r w:rsidRPr="00F84A24">
              <w:t>Sunday</w:t>
            </w:r>
          </w:p>
        </w:tc>
        <w:tc>
          <w:tcPr>
            <w:tcW w:w="1170" w:type="dxa"/>
            <w:vAlign w:val="center"/>
          </w:tcPr>
          <w:p w14:paraId="3F4B9BF9" w14:textId="77777777" w:rsidR="0093054C" w:rsidRPr="00F84A24" w:rsidRDefault="0093054C" w:rsidP="001946CA">
            <w:pPr>
              <w:pStyle w:val="TableBody"/>
              <w:jc w:val="center"/>
            </w:pPr>
            <w:r w:rsidRPr="00F84A24">
              <w:t>Monday</w:t>
            </w:r>
          </w:p>
        </w:tc>
        <w:tc>
          <w:tcPr>
            <w:tcW w:w="1170" w:type="dxa"/>
            <w:vAlign w:val="center"/>
          </w:tcPr>
          <w:p w14:paraId="52AB7FE4" w14:textId="77777777" w:rsidR="0093054C" w:rsidRPr="00F84A24" w:rsidRDefault="0093054C" w:rsidP="001946CA">
            <w:pPr>
              <w:pStyle w:val="TableBody"/>
              <w:jc w:val="center"/>
            </w:pPr>
            <w:r w:rsidRPr="00F84A24">
              <w:t>Tuesday</w:t>
            </w:r>
          </w:p>
        </w:tc>
        <w:tc>
          <w:tcPr>
            <w:tcW w:w="1260" w:type="dxa"/>
            <w:vAlign w:val="center"/>
          </w:tcPr>
          <w:p w14:paraId="18561EE7" w14:textId="77777777" w:rsidR="0093054C" w:rsidRPr="00F84A24" w:rsidRDefault="0093054C" w:rsidP="001946CA">
            <w:pPr>
              <w:pStyle w:val="TableBody"/>
              <w:jc w:val="center"/>
            </w:pPr>
            <w:r w:rsidRPr="00F84A24">
              <w:t>Wednesday</w:t>
            </w:r>
          </w:p>
        </w:tc>
        <w:tc>
          <w:tcPr>
            <w:tcW w:w="1260" w:type="dxa"/>
            <w:vAlign w:val="center"/>
          </w:tcPr>
          <w:p w14:paraId="3AEC4BED" w14:textId="77777777" w:rsidR="0093054C" w:rsidRPr="00F84A24" w:rsidRDefault="0093054C" w:rsidP="001946CA">
            <w:pPr>
              <w:pStyle w:val="TableBody"/>
              <w:jc w:val="center"/>
            </w:pPr>
            <w:r w:rsidRPr="00F84A24">
              <w:t>Thursday</w:t>
            </w:r>
          </w:p>
        </w:tc>
        <w:tc>
          <w:tcPr>
            <w:tcW w:w="1260" w:type="dxa"/>
            <w:vAlign w:val="center"/>
          </w:tcPr>
          <w:p w14:paraId="16298BEE" w14:textId="77777777" w:rsidR="0093054C" w:rsidRPr="00F84A24" w:rsidRDefault="0093054C" w:rsidP="001946CA">
            <w:pPr>
              <w:pStyle w:val="TableBody"/>
              <w:jc w:val="center"/>
            </w:pPr>
            <w:r w:rsidRPr="00F84A24">
              <w:t>Friday</w:t>
            </w:r>
          </w:p>
        </w:tc>
      </w:tr>
      <w:tr w:rsidR="0093054C" w:rsidRPr="00DA437B" w14:paraId="331F8FF1" w14:textId="77777777" w:rsidTr="001946CA">
        <w:trPr>
          <w:trHeight w:val="765"/>
        </w:trPr>
        <w:tc>
          <w:tcPr>
            <w:tcW w:w="1728" w:type="dxa"/>
            <w:vMerge w:val="restart"/>
            <w:noWrap/>
            <w:vAlign w:val="center"/>
          </w:tcPr>
          <w:p w14:paraId="73FE1021" w14:textId="77777777" w:rsidR="0093054C" w:rsidRPr="00DA437B" w:rsidRDefault="0093054C" w:rsidP="001946CA">
            <w:pPr>
              <w:pStyle w:val="TableBody"/>
            </w:pPr>
            <w:r w:rsidRPr="00DA437B">
              <w:t>Example I</w:t>
            </w:r>
          </w:p>
        </w:tc>
        <w:tc>
          <w:tcPr>
            <w:tcW w:w="1170" w:type="dxa"/>
            <w:vAlign w:val="center"/>
          </w:tcPr>
          <w:p w14:paraId="74BDAE42" w14:textId="77777777" w:rsidR="0093054C" w:rsidRPr="00F84A24" w:rsidRDefault="0093054C" w:rsidP="001946CA">
            <w:pPr>
              <w:pStyle w:val="TableBody"/>
              <w:jc w:val="center"/>
            </w:pPr>
            <w:r w:rsidRPr="00F84A24">
              <w:t>Heat Advisory in Effect</w:t>
            </w:r>
          </w:p>
        </w:tc>
        <w:tc>
          <w:tcPr>
            <w:tcW w:w="990" w:type="dxa"/>
            <w:vAlign w:val="center"/>
          </w:tcPr>
          <w:p w14:paraId="2BD305F3" w14:textId="77777777" w:rsidR="0093054C" w:rsidRPr="00F84A24" w:rsidRDefault="0093054C" w:rsidP="001946CA">
            <w:pPr>
              <w:pStyle w:val="TableBody"/>
              <w:jc w:val="center"/>
            </w:pPr>
            <w:r w:rsidRPr="00F84A24">
              <w:t>Heat Advisory in Effect</w:t>
            </w:r>
          </w:p>
        </w:tc>
        <w:tc>
          <w:tcPr>
            <w:tcW w:w="1170" w:type="dxa"/>
            <w:vAlign w:val="center"/>
          </w:tcPr>
          <w:p w14:paraId="59980B60" w14:textId="77777777" w:rsidR="0093054C" w:rsidRPr="00F84A24" w:rsidRDefault="0093054C" w:rsidP="001946CA">
            <w:pPr>
              <w:pStyle w:val="TableBody"/>
              <w:jc w:val="center"/>
            </w:pPr>
            <w:r w:rsidRPr="00F84A24">
              <w:t>Heat Advisory in Effect</w:t>
            </w:r>
          </w:p>
        </w:tc>
        <w:tc>
          <w:tcPr>
            <w:tcW w:w="1170" w:type="dxa"/>
            <w:vAlign w:val="center"/>
          </w:tcPr>
          <w:p w14:paraId="38F94262" w14:textId="77777777" w:rsidR="0093054C" w:rsidRPr="00F84A24" w:rsidRDefault="0093054C" w:rsidP="001946CA">
            <w:pPr>
              <w:pStyle w:val="TableBody"/>
              <w:jc w:val="center"/>
            </w:pPr>
            <w:r w:rsidRPr="00F84A24">
              <w:t>No Heat Advisory</w:t>
            </w:r>
          </w:p>
        </w:tc>
        <w:tc>
          <w:tcPr>
            <w:tcW w:w="1260" w:type="dxa"/>
            <w:vAlign w:val="center"/>
          </w:tcPr>
          <w:p w14:paraId="4D7481A4" w14:textId="77777777" w:rsidR="0093054C" w:rsidRPr="00F84A24" w:rsidRDefault="0093054C" w:rsidP="001946CA">
            <w:pPr>
              <w:pStyle w:val="TableBody"/>
              <w:jc w:val="center"/>
            </w:pPr>
            <w:r w:rsidRPr="00F84A24">
              <w:t>No Heat Advisory</w:t>
            </w:r>
          </w:p>
        </w:tc>
        <w:tc>
          <w:tcPr>
            <w:tcW w:w="1260" w:type="dxa"/>
            <w:vAlign w:val="center"/>
          </w:tcPr>
          <w:p w14:paraId="099E5AD5" w14:textId="77777777" w:rsidR="0093054C" w:rsidRPr="00F84A24" w:rsidRDefault="0093054C" w:rsidP="001946CA">
            <w:pPr>
              <w:pStyle w:val="TableBody"/>
              <w:jc w:val="center"/>
            </w:pPr>
            <w:r w:rsidRPr="00F84A24">
              <w:t>No Heat Advisory</w:t>
            </w:r>
          </w:p>
        </w:tc>
        <w:tc>
          <w:tcPr>
            <w:tcW w:w="1260" w:type="dxa"/>
            <w:vAlign w:val="center"/>
          </w:tcPr>
          <w:p w14:paraId="1B0F4039" w14:textId="77777777" w:rsidR="0093054C" w:rsidRPr="00F84A24" w:rsidRDefault="0093054C" w:rsidP="001946CA">
            <w:pPr>
              <w:pStyle w:val="TableBody"/>
              <w:jc w:val="center"/>
            </w:pPr>
            <w:r w:rsidRPr="00F84A24">
              <w:t>Heat Advisory in Effect</w:t>
            </w:r>
          </w:p>
        </w:tc>
      </w:tr>
      <w:tr w:rsidR="0093054C" w:rsidRPr="00DA437B" w14:paraId="13787681" w14:textId="77777777" w:rsidTr="001946CA">
        <w:trPr>
          <w:trHeight w:val="728"/>
        </w:trPr>
        <w:tc>
          <w:tcPr>
            <w:tcW w:w="1728" w:type="dxa"/>
            <w:vMerge/>
            <w:noWrap/>
            <w:vAlign w:val="bottom"/>
          </w:tcPr>
          <w:p w14:paraId="5CE1E418" w14:textId="77777777" w:rsidR="0093054C" w:rsidRPr="00DA437B" w:rsidRDefault="0093054C" w:rsidP="001946CA">
            <w:pPr>
              <w:pStyle w:val="TableBody"/>
            </w:pPr>
          </w:p>
        </w:tc>
        <w:tc>
          <w:tcPr>
            <w:tcW w:w="1170" w:type="dxa"/>
            <w:vAlign w:val="bottom"/>
          </w:tcPr>
          <w:p w14:paraId="60F85ADD" w14:textId="77777777" w:rsidR="0093054C" w:rsidRPr="00DA437B" w:rsidRDefault="0093054C" w:rsidP="001946CA">
            <w:pPr>
              <w:pStyle w:val="TableBody"/>
              <w:jc w:val="center"/>
            </w:pPr>
          </w:p>
        </w:tc>
        <w:tc>
          <w:tcPr>
            <w:tcW w:w="990" w:type="dxa"/>
            <w:vAlign w:val="bottom"/>
          </w:tcPr>
          <w:p w14:paraId="32C2AA93" w14:textId="77777777" w:rsidR="0093054C" w:rsidRPr="00DA437B" w:rsidRDefault="0093054C" w:rsidP="001946CA">
            <w:pPr>
              <w:pStyle w:val="TableBody"/>
              <w:jc w:val="center"/>
            </w:pPr>
          </w:p>
        </w:tc>
        <w:tc>
          <w:tcPr>
            <w:tcW w:w="1170" w:type="dxa"/>
            <w:vAlign w:val="bottom"/>
          </w:tcPr>
          <w:p w14:paraId="71169E85" w14:textId="77777777" w:rsidR="0093054C" w:rsidRPr="00DA437B" w:rsidRDefault="0093054C" w:rsidP="001946CA">
            <w:pPr>
              <w:pStyle w:val="TableBody"/>
              <w:jc w:val="center"/>
            </w:pPr>
            <w:r w:rsidRPr="00DA437B">
              <w:t>No Disconnect</w:t>
            </w:r>
          </w:p>
        </w:tc>
        <w:tc>
          <w:tcPr>
            <w:tcW w:w="1170" w:type="dxa"/>
            <w:vAlign w:val="bottom"/>
          </w:tcPr>
          <w:p w14:paraId="0BCC3B59" w14:textId="77777777" w:rsidR="0093054C" w:rsidRPr="00DA437B" w:rsidRDefault="0093054C" w:rsidP="001946CA">
            <w:pPr>
              <w:pStyle w:val="TableBody"/>
              <w:jc w:val="center"/>
            </w:pPr>
            <w:r w:rsidRPr="00DA437B">
              <w:t>No Disconnect</w:t>
            </w:r>
          </w:p>
        </w:tc>
        <w:tc>
          <w:tcPr>
            <w:tcW w:w="1260" w:type="dxa"/>
            <w:vAlign w:val="bottom"/>
          </w:tcPr>
          <w:p w14:paraId="350D6F85" w14:textId="77777777" w:rsidR="0093054C" w:rsidRPr="00DA437B" w:rsidRDefault="0093054C" w:rsidP="001946CA">
            <w:pPr>
              <w:pStyle w:val="TableBody"/>
              <w:jc w:val="center"/>
            </w:pPr>
            <w:r w:rsidRPr="00DA437B">
              <w:t>No Disconnect</w:t>
            </w:r>
          </w:p>
        </w:tc>
        <w:tc>
          <w:tcPr>
            <w:tcW w:w="1260" w:type="dxa"/>
            <w:vAlign w:val="bottom"/>
          </w:tcPr>
          <w:p w14:paraId="5F7BFEE8" w14:textId="77777777" w:rsidR="0093054C" w:rsidRPr="00DA437B" w:rsidRDefault="0093054C" w:rsidP="001946CA">
            <w:pPr>
              <w:pStyle w:val="TableBody"/>
              <w:jc w:val="center"/>
            </w:pPr>
            <w:r w:rsidRPr="00DA437B">
              <w:t>Disconnect</w:t>
            </w:r>
          </w:p>
        </w:tc>
        <w:tc>
          <w:tcPr>
            <w:tcW w:w="1260" w:type="dxa"/>
            <w:vAlign w:val="bottom"/>
          </w:tcPr>
          <w:p w14:paraId="32EEEFF6" w14:textId="77777777" w:rsidR="0093054C" w:rsidRPr="00DA437B" w:rsidRDefault="0093054C" w:rsidP="001946CA">
            <w:pPr>
              <w:pStyle w:val="TableBody"/>
              <w:jc w:val="center"/>
            </w:pPr>
            <w:r w:rsidRPr="00DA437B">
              <w:t>No Disconnect</w:t>
            </w:r>
          </w:p>
        </w:tc>
      </w:tr>
      <w:tr w:rsidR="0093054C" w:rsidRPr="00DA437B" w14:paraId="06EDE453" w14:textId="77777777" w:rsidTr="001946CA">
        <w:trPr>
          <w:trHeight w:val="809"/>
        </w:trPr>
        <w:tc>
          <w:tcPr>
            <w:tcW w:w="1728" w:type="dxa"/>
            <w:vMerge w:val="restart"/>
            <w:noWrap/>
            <w:vAlign w:val="center"/>
          </w:tcPr>
          <w:p w14:paraId="0F66E6F1" w14:textId="77777777" w:rsidR="0093054C" w:rsidRPr="00DA437B" w:rsidRDefault="0093054C" w:rsidP="001946CA">
            <w:pPr>
              <w:pStyle w:val="TableBody"/>
            </w:pPr>
            <w:r w:rsidRPr="00DA437B">
              <w:lastRenderedPageBreak/>
              <w:t>Example II</w:t>
            </w:r>
          </w:p>
        </w:tc>
        <w:tc>
          <w:tcPr>
            <w:tcW w:w="1170" w:type="dxa"/>
            <w:vAlign w:val="center"/>
          </w:tcPr>
          <w:p w14:paraId="79B6683D" w14:textId="77777777" w:rsidR="0093054C" w:rsidRPr="00F84A24" w:rsidRDefault="0093054C" w:rsidP="001946CA">
            <w:pPr>
              <w:pStyle w:val="TableBody"/>
              <w:jc w:val="center"/>
            </w:pPr>
            <w:r w:rsidRPr="00F84A24">
              <w:t>Heat Advisory in Effect</w:t>
            </w:r>
          </w:p>
        </w:tc>
        <w:tc>
          <w:tcPr>
            <w:tcW w:w="990" w:type="dxa"/>
            <w:vAlign w:val="center"/>
          </w:tcPr>
          <w:p w14:paraId="65C9F14E" w14:textId="77777777" w:rsidR="0093054C" w:rsidRPr="00F84A24" w:rsidRDefault="0093054C" w:rsidP="001946CA">
            <w:pPr>
              <w:pStyle w:val="TableBody"/>
              <w:jc w:val="center"/>
            </w:pPr>
            <w:r w:rsidRPr="00F84A24">
              <w:t>No Heat Advisory</w:t>
            </w:r>
          </w:p>
        </w:tc>
        <w:tc>
          <w:tcPr>
            <w:tcW w:w="1170" w:type="dxa"/>
            <w:vAlign w:val="center"/>
          </w:tcPr>
          <w:p w14:paraId="0F3B3500" w14:textId="77777777" w:rsidR="0093054C" w:rsidRPr="00F84A24" w:rsidRDefault="0093054C" w:rsidP="001946CA">
            <w:pPr>
              <w:pStyle w:val="TableBody"/>
              <w:jc w:val="center"/>
            </w:pPr>
            <w:r w:rsidRPr="00F84A24">
              <w:t>No Heat Advisory</w:t>
            </w:r>
          </w:p>
        </w:tc>
        <w:tc>
          <w:tcPr>
            <w:tcW w:w="1170" w:type="dxa"/>
            <w:vAlign w:val="center"/>
          </w:tcPr>
          <w:p w14:paraId="6D6CF78C" w14:textId="77777777" w:rsidR="0093054C" w:rsidRPr="00F84A24" w:rsidRDefault="0093054C" w:rsidP="001946CA">
            <w:pPr>
              <w:pStyle w:val="TableBody"/>
              <w:jc w:val="center"/>
            </w:pPr>
            <w:r w:rsidRPr="00F84A24">
              <w:t>No Heat Advisory</w:t>
            </w:r>
          </w:p>
        </w:tc>
        <w:tc>
          <w:tcPr>
            <w:tcW w:w="1260" w:type="dxa"/>
            <w:vAlign w:val="center"/>
          </w:tcPr>
          <w:p w14:paraId="086198B2" w14:textId="77777777" w:rsidR="0093054C" w:rsidRPr="00F84A24" w:rsidRDefault="0093054C" w:rsidP="001946CA">
            <w:pPr>
              <w:pStyle w:val="TableBody"/>
              <w:jc w:val="center"/>
            </w:pPr>
            <w:r w:rsidRPr="00F84A24">
              <w:t>Heat Advisory in Effect</w:t>
            </w:r>
          </w:p>
        </w:tc>
        <w:tc>
          <w:tcPr>
            <w:tcW w:w="1260" w:type="dxa"/>
            <w:vAlign w:val="center"/>
          </w:tcPr>
          <w:p w14:paraId="232B8842" w14:textId="77777777" w:rsidR="0093054C" w:rsidRPr="00F84A24" w:rsidRDefault="0093054C" w:rsidP="001946CA">
            <w:pPr>
              <w:pStyle w:val="TableBody"/>
              <w:jc w:val="center"/>
            </w:pPr>
            <w:r w:rsidRPr="00F84A24">
              <w:t>No Heat Advisory</w:t>
            </w:r>
          </w:p>
        </w:tc>
        <w:tc>
          <w:tcPr>
            <w:tcW w:w="1260" w:type="dxa"/>
            <w:vAlign w:val="center"/>
          </w:tcPr>
          <w:p w14:paraId="58170A2A" w14:textId="77777777" w:rsidR="0093054C" w:rsidRPr="00F84A24" w:rsidRDefault="0093054C" w:rsidP="001946CA">
            <w:pPr>
              <w:pStyle w:val="TableBody"/>
              <w:jc w:val="center"/>
            </w:pPr>
            <w:r w:rsidRPr="00F84A24">
              <w:t>No Heat Advisory</w:t>
            </w:r>
          </w:p>
        </w:tc>
      </w:tr>
      <w:tr w:rsidR="0093054C" w:rsidRPr="00DA437B" w14:paraId="4C338551" w14:textId="77777777" w:rsidTr="001946CA">
        <w:trPr>
          <w:trHeight w:val="620"/>
        </w:trPr>
        <w:tc>
          <w:tcPr>
            <w:tcW w:w="1728" w:type="dxa"/>
            <w:vMerge/>
            <w:noWrap/>
            <w:vAlign w:val="bottom"/>
          </w:tcPr>
          <w:p w14:paraId="6F5CE950" w14:textId="77777777" w:rsidR="0093054C" w:rsidRPr="00DA437B" w:rsidRDefault="0093054C" w:rsidP="001946CA">
            <w:pPr>
              <w:pStyle w:val="TableBody"/>
            </w:pPr>
          </w:p>
        </w:tc>
        <w:tc>
          <w:tcPr>
            <w:tcW w:w="1170" w:type="dxa"/>
            <w:vAlign w:val="center"/>
          </w:tcPr>
          <w:p w14:paraId="5A6FA5DC" w14:textId="77777777" w:rsidR="0093054C" w:rsidRPr="00DA437B" w:rsidRDefault="0093054C" w:rsidP="001946CA">
            <w:pPr>
              <w:pStyle w:val="TableBody"/>
              <w:jc w:val="center"/>
            </w:pPr>
          </w:p>
        </w:tc>
        <w:tc>
          <w:tcPr>
            <w:tcW w:w="990" w:type="dxa"/>
            <w:vAlign w:val="center"/>
          </w:tcPr>
          <w:p w14:paraId="083AD63F" w14:textId="77777777" w:rsidR="0093054C" w:rsidRPr="00DA437B" w:rsidRDefault="0093054C" w:rsidP="001946CA">
            <w:pPr>
              <w:pStyle w:val="TableBody"/>
              <w:jc w:val="center"/>
            </w:pPr>
          </w:p>
        </w:tc>
        <w:tc>
          <w:tcPr>
            <w:tcW w:w="1170" w:type="dxa"/>
            <w:vAlign w:val="center"/>
          </w:tcPr>
          <w:p w14:paraId="5439E2E3" w14:textId="77777777" w:rsidR="0093054C" w:rsidRPr="00DA437B" w:rsidRDefault="0093054C" w:rsidP="001946CA">
            <w:pPr>
              <w:pStyle w:val="TableBody"/>
              <w:jc w:val="center"/>
            </w:pPr>
            <w:r w:rsidRPr="00DA437B">
              <w:t>No Disconnect</w:t>
            </w:r>
          </w:p>
        </w:tc>
        <w:tc>
          <w:tcPr>
            <w:tcW w:w="1170" w:type="dxa"/>
            <w:vAlign w:val="center"/>
          </w:tcPr>
          <w:p w14:paraId="4BC1FA8D" w14:textId="77777777" w:rsidR="0093054C" w:rsidRPr="00DA437B" w:rsidRDefault="0093054C" w:rsidP="001946CA">
            <w:pPr>
              <w:pStyle w:val="TableBody"/>
              <w:jc w:val="center"/>
            </w:pPr>
            <w:r w:rsidRPr="00DA437B">
              <w:t>Disconnect</w:t>
            </w:r>
          </w:p>
        </w:tc>
        <w:tc>
          <w:tcPr>
            <w:tcW w:w="1260" w:type="dxa"/>
            <w:vAlign w:val="center"/>
          </w:tcPr>
          <w:p w14:paraId="6BB5D620" w14:textId="77777777" w:rsidR="0093054C" w:rsidRPr="00DA437B" w:rsidRDefault="0093054C" w:rsidP="001946CA">
            <w:pPr>
              <w:pStyle w:val="TableBody"/>
              <w:jc w:val="center"/>
            </w:pPr>
            <w:r w:rsidRPr="00DA437B">
              <w:t>No Disconnect</w:t>
            </w:r>
          </w:p>
        </w:tc>
        <w:tc>
          <w:tcPr>
            <w:tcW w:w="1260" w:type="dxa"/>
            <w:vAlign w:val="center"/>
          </w:tcPr>
          <w:p w14:paraId="39E480D6" w14:textId="77777777" w:rsidR="0093054C" w:rsidRPr="00DA437B" w:rsidRDefault="0093054C" w:rsidP="001946CA">
            <w:pPr>
              <w:pStyle w:val="TableBody"/>
              <w:jc w:val="center"/>
            </w:pPr>
            <w:r w:rsidRPr="00DA437B">
              <w:t>No Disconnect</w:t>
            </w:r>
          </w:p>
        </w:tc>
        <w:tc>
          <w:tcPr>
            <w:tcW w:w="1260" w:type="dxa"/>
            <w:vAlign w:val="center"/>
          </w:tcPr>
          <w:p w14:paraId="0E2F6B49" w14:textId="77777777" w:rsidR="0093054C" w:rsidRPr="00DA437B" w:rsidRDefault="0093054C" w:rsidP="001946CA">
            <w:pPr>
              <w:pStyle w:val="TableBody"/>
              <w:jc w:val="center"/>
            </w:pPr>
            <w:r w:rsidRPr="00DA437B">
              <w:t>No Disconnect</w:t>
            </w:r>
          </w:p>
        </w:tc>
      </w:tr>
    </w:tbl>
    <w:p w14:paraId="6F8E5E4C" w14:textId="77777777" w:rsidR="0093054C" w:rsidRPr="00670285" w:rsidRDefault="0093054C" w:rsidP="0093054C">
      <w:pPr>
        <w:pStyle w:val="List"/>
        <w:spacing w:before="100" w:beforeAutospacing="1"/>
        <w:rPr>
          <w:lang w:val="en-US" w:eastAsia="en-US"/>
        </w:rPr>
      </w:pPr>
      <w:r w:rsidRPr="00670285">
        <w:rPr>
          <w:lang w:val="en-US" w:eastAsia="en-US"/>
        </w:rPr>
        <w:t>(2)</w:t>
      </w:r>
      <w:r w:rsidRPr="00670285">
        <w:rPr>
          <w:lang w:val="en-US" w:eastAsia="en-US"/>
        </w:rPr>
        <w:tab/>
        <w:t>Disconnection Activity During Extreme Weather</w:t>
      </w:r>
    </w:p>
    <w:p w14:paraId="43C47CB3" w14:textId="77777777" w:rsidR="0093054C" w:rsidRPr="00670285" w:rsidRDefault="0093054C" w:rsidP="0093054C">
      <w:pPr>
        <w:pStyle w:val="List"/>
        <w:ind w:left="1440"/>
        <w:rPr>
          <w:lang w:val="en-US" w:eastAsia="en-US"/>
        </w:rPr>
      </w:pPr>
      <w:r w:rsidRPr="00670285">
        <w:rPr>
          <w:lang w:val="en-US" w:eastAsia="en-US"/>
        </w:rPr>
        <w:t>(a)</w:t>
      </w:r>
      <w:r w:rsidRPr="00670285">
        <w:rPr>
          <w:lang w:val="en-US" w:eastAsia="en-US"/>
        </w:rPr>
        <w:tab/>
        <w:t>In the event that one of the above conditions exists in a TDSP’s service territory, that TDSP shall notify the PUCT as described in P.U.C. Subst. R. 25.483(</w:t>
      </w:r>
      <w:proofErr w:type="spellStart"/>
      <w:r w:rsidRPr="00670285">
        <w:rPr>
          <w:lang w:val="en-US" w:eastAsia="en-US"/>
        </w:rPr>
        <w:t>i</w:t>
      </w:r>
      <w:proofErr w:type="spellEnd"/>
      <w:proofErr w:type="gramStart"/>
      <w:r w:rsidRPr="00670285">
        <w:rPr>
          <w:lang w:val="en-US" w:eastAsia="en-US"/>
        </w:rPr>
        <w:t>)(</w:t>
      </w:r>
      <w:proofErr w:type="gramEnd"/>
      <w:r w:rsidRPr="00670285">
        <w:rPr>
          <w:lang w:val="en-US" w:eastAsia="en-US"/>
        </w:rPr>
        <w:t>2) to outage@puc.state.tx.us and CRs via e-mail that a weather moratorium has been invoked and that disconnection activity has been suspended as indicated in Table 22, TDSP Disconnection Activity During Weather Moratorium.</w:t>
      </w:r>
    </w:p>
    <w:p w14:paraId="63F0B8DD" w14:textId="77777777" w:rsidR="0093054C" w:rsidRPr="00670285" w:rsidRDefault="0093054C" w:rsidP="0093054C">
      <w:pPr>
        <w:pStyle w:val="List"/>
        <w:ind w:left="1440"/>
        <w:rPr>
          <w:lang w:val="en-US" w:eastAsia="en-US"/>
        </w:rPr>
      </w:pPr>
      <w:r w:rsidRPr="00670285">
        <w:rPr>
          <w:lang w:val="en-US" w:eastAsia="en-US"/>
        </w:rPr>
        <w:t>(b)</w:t>
      </w:r>
      <w:r w:rsidRPr="00670285">
        <w:rPr>
          <w:lang w:val="en-US" w:eastAsia="en-US"/>
        </w:rPr>
        <w:tab/>
        <w:t xml:space="preserve">CRs will need to provide their company contact to their REP relations manager at each TDSP in order to receive the weather moratorium notifications. </w:t>
      </w:r>
    </w:p>
    <w:p w14:paraId="24F0EE52" w14:textId="77777777" w:rsidR="0093054C" w:rsidRPr="00670285" w:rsidRDefault="0093054C" w:rsidP="0093054C">
      <w:pPr>
        <w:pStyle w:val="List"/>
        <w:ind w:left="1440"/>
        <w:rPr>
          <w:lang w:val="en-US" w:eastAsia="en-US"/>
        </w:rPr>
      </w:pPr>
      <w:r w:rsidRPr="00670285">
        <w:rPr>
          <w:lang w:val="en-US" w:eastAsia="en-US"/>
        </w:rPr>
        <w:t>(c)</w:t>
      </w:r>
      <w:r w:rsidRPr="00670285">
        <w:rPr>
          <w:lang w:val="en-US" w:eastAsia="en-US"/>
        </w:rPr>
        <w:tab/>
        <w:t>For the duration of the weather moratorium, CRs shall not issue DNP request for affected areas.  New DNP requests issued for Premises in counties or service territories that are experiencing a weather moratorium will be processed as indicated in Table 22 below.</w:t>
      </w:r>
      <w:r w:rsidRPr="00670285">
        <w:rPr>
          <w:lang w:val="en-US" w:eastAsia="en-US"/>
        </w:rPr>
        <w:tab/>
      </w:r>
    </w:p>
    <w:p w14:paraId="49F3992E" w14:textId="77777777" w:rsidR="0093054C" w:rsidRPr="00670285" w:rsidRDefault="0093054C" w:rsidP="0093054C">
      <w:pPr>
        <w:pStyle w:val="List"/>
        <w:ind w:left="1440"/>
        <w:rPr>
          <w:lang w:val="en-US" w:eastAsia="en-US"/>
        </w:rPr>
      </w:pPr>
      <w:r w:rsidRPr="00670285">
        <w:rPr>
          <w:lang w:val="en-US" w:eastAsia="en-US"/>
        </w:rPr>
        <w:t>(d)</w:t>
      </w:r>
      <w:r w:rsidRPr="00670285">
        <w:rPr>
          <w:lang w:val="en-US" w:eastAsia="en-US"/>
        </w:rPr>
        <w:tab/>
        <w:t xml:space="preserve">DNP requests that are Pending completion by the TDSP at the time a weather moratorium is established will be unexecuted or rejected in accordance </w:t>
      </w:r>
      <w:proofErr w:type="gramStart"/>
      <w:r w:rsidRPr="00670285">
        <w:rPr>
          <w:lang w:val="en-US" w:eastAsia="en-US"/>
        </w:rPr>
        <w:t>with  Table</w:t>
      </w:r>
      <w:proofErr w:type="gramEnd"/>
      <w:r w:rsidRPr="00670285">
        <w:rPr>
          <w:lang w:val="en-US" w:eastAsia="en-US"/>
        </w:rPr>
        <w:t xml:space="preserve"> 22. TDSP Disconnection Activity During Weather Moratorium</w:t>
      </w:r>
      <w:proofErr w:type="gramStart"/>
      <w:r w:rsidRPr="00670285">
        <w:rPr>
          <w:lang w:val="en-US" w:eastAsia="en-US"/>
        </w:rPr>
        <w:t>..</w:t>
      </w:r>
      <w:proofErr w:type="gramEnd"/>
      <w:r w:rsidRPr="00670285">
        <w:rPr>
          <w:lang w:val="en-US" w:eastAsia="en-US"/>
        </w:rPr>
        <w:t xml:space="preserve"> </w:t>
      </w:r>
    </w:p>
    <w:p w14:paraId="214847F0" w14:textId="77777777" w:rsidR="0093054C" w:rsidRPr="00670285" w:rsidRDefault="0093054C" w:rsidP="0093054C">
      <w:pPr>
        <w:pStyle w:val="List"/>
        <w:ind w:left="1440"/>
        <w:rPr>
          <w:lang w:val="en-US" w:eastAsia="en-US"/>
        </w:rPr>
      </w:pPr>
      <w:r w:rsidRPr="00670285">
        <w:rPr>
          <w:lang w:val="en-US" w:eastAsia="en-US"/>
        </w:rPr>
        <w:t>(e)</w:t>
      </w:r>
      <w:r w:rsidRPr="00670285">
        <w:rPr>
          <w:lang w:val="en-US" w:eastAsia="en-US"/>
        </w:rPr>
        <w:tab/>
        <w:t xml:space="preserve">DNP requests that are Completed </w:t>
      </w:r>
      <w:proofErr w:type="spellStart"/>
      <w:r w:rsidRPr="00670285">
        <w:rPr>
          <w:lang w:val="en-US" w:eastAsia="en-US"/>
        </w:rPr>
        <w:t>Unexecutable</w:t>
      </w:r>
      <w:proofErr w:type="spellEnd"/>
      <w:r w:rsidRPr="00670285">
        <w:rPr>
          <w:lang w:val="en-US" w:eastAsia="en-US"/>
        </w:rPr>
        <w:t xml:space="preserve"> by a TDSP during a weather moratorium and still qualify for DNP should be resubmitted by the CR at the time the weather moratorium is lifted.  </w:t>
      </w:r>
    </w:p>
    <w:p w14:paraId="6CFC8DF0" w14:textId="77777777" w:rsidR="0093054C" w:rsidRPr="008F3BAA" w:rsidRDefault="0093054C" w:rsidP="0093054C">
      <w:pPr>
        <w:pStyle w:val="BodyTextNumbered"/>
      </w:pPr>
      <w:r w:rsidRPr="008F3BAA">
        <w:t>(3)</w:t>
      </w:r>
      <w:r w:rsidRPr="008F3BAA">
        <w:tab/>
        <w:t>Reconnection Activity During Extreme Weather</w:t>
      </w:r>
    </w:p>
    <w:p w14:paraId="2FDE2288" w14:textId="77777777" w:rsidR="0093054C" w:rsidRPr="00670285" w:rsidRDefault="0093054C" w:rsidP="0093054C">
      <w:pPr>
        <w:pStyle w:val="List"/>
        <w:ind w:left="1440"/>
        <w:rPr>
          <w:lang w:val="en-US" w:eastAsia="en-US"/>
        </w:rPr>
      </w:pPr>
      <w:r w:rsidRPr="00670285">
        <w:rPr>
          <w:lang w:val="en-US" w:eastAsia="en-US"/>
        </w:rPr>
        <w:t>(a)</w:t>
      </w:r>
      <w:r w:rsidRPr="00670285">
        <w:rPr>
          <w:lang w:val="en-US" w:eastAsia="en-US"/>
        </w:rPr>
        <w:tab/>
        <w:t xml:space="preserve">All types of RNP request will be processed by all TDSPs during a weather moratorium.  </w:t>
      </w:r>
    </w:p>
    <w:p w14:paraId="77DF7612" w14:textId="77777777" w:rsidR="0093054C" w:rsidRPr="00670285" w:rsidRDefault="0093054C" w:rsidP="0093054C">
      <w:pPr>
        <w:pStyle w:val="List"/>
        <w:ind w:left="1440"/>
        <w:rPr>
          <w:lang w:val="en-US" w:eastAsia="en-US"/>
        </w:rPr>
      </w:pPr>
      <w:r w:rsidRPr="00670285">
        <w:rPr>
          <w:lang w:val="en-US" w:eastAsia="en-US"/>
        </w:rPr>
        <w:t>(b)</w:t>
      </w:r>
      <w:r w:rsidRPr="00670285">
        <w:rPr>
          <w:lang w:val="en-US" w:eastAsia="en-US"/>
        </w:rPr>
        <w:tab/>
        <w:t>RNP requests received for Pending DNP requests will be processed in order to cancel the DNP request.  RNP requests received for DNP completed prior to an extreme weather event are processed and dispatched according to applicable timeframes during a weather moratorium.</w:t>
      </w:r>
    </w:p>
    <w:p w14:paraId="52C1995B" w14:textId="77777777" w:rsidR="0093054C" w:rsidRPr="00670285" w:rsidRDefault="0093054C" w:rsidP="0093054C">
      <w:pPr>
        <w:pStyle w:val="TableHead"/>
        <w:spacing w:after="100" w:afterAutospacing="1"/>
        <w:rPr>
          <w:bCs/>
          <w:sz w:val="24"/>
          <w:szCs w:val="24"/>
        </w:rPr>
      </w:pPr>
      <w:r w:rsidRPr="008F3BAA">
        <w:rPr>
          <w:bCs/>
          <w:sz w:val="24"/>
          <w:szCs w:val="24"/>
        </w:rPr>
        <w:t>Table 22.  TDSP Disconnection Activity During Weather Moratorium</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3863"/>
        <w:gridCol w:w="3798"/>
      </w:tblGrid>
      <w:tr w:rsidR="0093054C" w:rsidRPr="00DA437B" w14:paraId="59314BBB" w14:textId="77777777" w:rsidTr="001946CA">
        <w:trPr>
          <w:trHeight w:val="432"/>
          <w:tblHeader/>
        </w:trPr>
        <w:tc>
          <w:tcPr>
            <w:tcW w:w="1807" w:type="dxa"/>
            <w:vAlign w:val="center"/>
          </w:tcPr>
          <w:p w14:paraId="68252BF8" w14:textId="77777777" w:rsidR="0093054C" w:rsidRPr="008F3BAA" w:rsidRDefault="0093054C" w:rsidP="001946CA">
            <w:pPr>
              <w:pStyle w:val="List"/>
              <w:spacing w:after="0"/>
              <w:ind w:left="0" w:firstLine="0"/>
              <w:jc w:val="center"/>
            </w:pPr>
            <w:r w:rsidRPr="008F3BAA">
              <w:rPr>
                <w:b/>
              </w:rPr>
              <w:t>TDSP</w:t>
            </w:r>
          </w:p>
        </w:tc>
        <w:tc>
          <w:tcPr>
            <w:tcW w:w="3863" w:type="dxa"/>
          </w:tcPr>
          <w:p w14:paraId="7514C938" w14:textId="77777777" w:rsidR="0093054C" w:rsidRPr="008F3BAA" w:rsidRDefault="0093054C" w:rsidP="001946CA">
            <w:pPr>
              <w:pStyle w:val="List"/>
              <w:spacing w:after="0"/>
              <w:ind w:left="0" w:firstLine="0"/>
              <w:jc w:val="center"/>
              <w:rPr>
                <w:b/>
              </w:rPr>
            </w:pPr>
            <w:r w:rsidRPr="008F3BAA">
              <w:rPr>
                <w:b/>
              </w:rPr>
              <w:t>TDSP E-Mail Notification - Disconnection Activity Suspended Due to Weather Moratorium</w:t>
            </w:r>
          </w:p>
        </w:tc>
        <w:tc>
          <w:tcPr>
            <w:tcW w:w="3798" w:type="dxa"/>
          </w:tcPr>
          <w:p w14:paraId="39785A69" w14:textId="77777777" w:rsidR="0093054C" w:rsidRPr="008F3BAA" w:rsidRDefault="0093054C" w:rsidP="001946CA">
            <w:pPr>
              <w:pStyle w:val="List"/>
              <w:spacing w:after="0"/>
              <w:ind w:left="0" w:firstLine="0"/>
              <w:jc w:val="center"/>
              <w:rPr>
                <w:b/>
              </w:rPr>
            </w:pPr>
            <w:r w:rsidRPr="008F3BAA">
              <w:rPr>
                <w:b/>
              </w:rPr>
              <w:t xml:space="preserve">TDSP Processing of New DNP Requests Issued </w:t>
            </w:r>
            <w:r w:rsidRPr="008F3BAA">
              <w:rPr>
                <w:b/>
                <w:bCs/>
              </w:rPr>
              <w:t>During Weather Moratorium</w:t>
            </w:r>
          </w:p>
        </w:tc>
      </w:tr>
      <w:tr w:rsidR="0093054C" w:rsidRPr="00DA437B" w14:paraId="2E7087E2" w14:textId="77777777" w:rsidTr="001946CA">
        <w:trPr>
          <w:trHeight w:val="576"/>
        </w:trPr>
        <w:tc>
          <w:tcPr>
            <w:tcW w:w="1807" w:type="dxa"/>
            <w:vAlign w:val="center"/>
          </w:tcPr>
          <w:p w14:paraId="533319C0" w14:textId="77777777" w:rsidR="0093054C" w:rsidRPr="008F3BAA" w:rsidRDefault="0093054C" w:rsidP="001946CA">
            <w:pPr>
              <w:pStyle w:val="List"/>
              <w:spacing w:after="0"/>
              <w:ind w:left="0" w:firstLine="0"/>
            </w:pPr>
            <w:r w:rsidRPr="008F3BAA">
              <w:rPr>
                <w:b/>
              </w:rPr>
              <w:t>AEP</w:t>
            </w:r>
          </w:p>
        </w:tc>
        <w:tc>
          <w:tcPr>
            <w:tcW w:w="3863" w:type="dxa"/>
            <w:vAlign w:val="center"/>
          </w:tcPr>
          <w:p w14:paraId="6A6FCC44" w14:textId="77777777" w:rsidR="0093054C" w:rsidRPr="008F3BAA" w:rsidRDefault="0093054C" w:rsidP="001946CA">
            <w:pPr>
              <w:pStyle w:val="List"/>
              <w:spacing w:after="0"/>
              <w:ind w:left="0" w:firstLine="0"/>
            </w:pPr>
            <w:r w:rsidRPr="008F3BAA">
              <w:t>By county.</w:t>
            </w:r>
          </w:p>
        </w:tc>
        <w:tc>
          <w:tcPr>
            <w:tcW w:w="3798" w:type="dxa"/>
            <w:vAlign w:val="center"/>
          </w:tcPr>
          <w:p w14:paraId="5DFC2DA9" w14:textId="77777777" w:rsidR="0093054C" w:rsidRPr="008F3BAA" w:rsidRDefault="0093054C" w:rsidP="001946CA">
            <w:pPr>
              <w:pStyle w:val="List"/>
              <w:spacing w:after="0"/>
              <w:ind w:left="0" w:firstLine="0"/>
            </w:pPr>
            <w:r w:rsidRPr="008F3BAA">
              <w:t xml:space="preserve">Completed </w:t>
            </w:r>
            <w:proofErr w:type="spellStart"/>
            <w:r w:rsidRPr="008F3BAA">
              <w:t>Unexecutable</w:t>
            </w:r>
            <w:proofErr w:type="spellEnd"/>
          </w:p>
        </w:tc>
      </w:tr>
      <w:tr w:rsidR="0093054C" w:rsidRPr="00DA437B" w14:paraId="67868BCC" w14:textId="77777777" w:rsidTr="001946CA">
        <w:trPr>
          <w:trHeight w:val="576"/>
        </w:trPr>
        <w:tc>
          <w:tcPr>
            <w:tcW w:w="1807" w:type="dxa"/>
            <w:vAlign w:val="center"/>
          </w:tcPr>
          <w:p w14:paraId="2E19BAA0" w14:textId="77777777" w:rsidR="0093054C" w:rsidRPr="008F3BAA" w:rsidRDefault="0093054C" w:rsidP="001946CA">
            <w:pPr>
              <w:pStyle w:val="List"/>
              <w:spacing w:after="0"/>
              <w:ind w:left="0" w:firstLine="0"/>
            </w:pPr>
            <w:r w:rsidRPr="008F3BAA">
              <w:rPr>
                <w:b/>
              </w:rPr>
              <w:lastRenderedPageBreak/>
              <w:t>CNP</w:t>
            </w:r>
          </w:p>
        </w:tc>
        <w:tc>
          <w:tcPr>
            <w:tcW w:w="3863" w:type="dxa"/>
            <w:vAlign w:val="center"/>
          </w:tcPr>
          <w:p w14:paraId="2C195794" w14:textId="77777777" w:rsidR="0093054C" w:rsidRPr="008F3BAA" w:rsidRDefault="0093054C" w:rsidP="001946CA">
            <w:pPr>
              <w:pStyle w:val="List"/>
              <w:spacing w:after="0"/>
              <w:ind w:left="0" w:firstLine="0"/>
            </w:pPr>
            <w:r w:rsidRPr="008F3BAA">
              <w:t>By service territory.</w:t>
            </w:r>
          </w:p>
        </w:tc>
        <w:tc>
          <w:tcPr>
            <w:tcW w:w="3798" w:type="dxa"/>
            <w:vAlign w:val="center"/>
          </w:tcPr>
          <w:p w14:paraId="63419F3B" w14:textId="77777777" w:rsidR="0093054C" w:rsidRPr="008F3BAA" w:rsidRDefault="0093054C" w:rsidP="001946CA">
            <w:pPr>
              <w:pStyle w:val="List"/>
              <w:spacing w:after="0"/>
              <w:ind w:left="0" w:firstLine="0"/>
            </w:pPr>
            <w:r w:rsidRPr="008F3BAA">
              <w:t xml:space="preserve">Will either be rejected or Completed </w:t>
            </w:r>
            <w:proofErr w:type="spellStart"/>
            <w:r w:rsidRPr="008F3BAA">
              <w:t>Unexecutable</w:t>
            </w:r>
            <w:proofErr w:type="spellEnd"/>
          </w:p>
        </w:tc>
      </w:tr>
      <w:tr w:rsidR="0093054C" w:rsidRPr="00DA437B" w14:paraId="1AE98FB7" w14:textId="77777777" w:rsidTr="001946CA">
        <w:trPr>
          <w:trHeight w:val="576"/>
        </w:trPr>
        <w:tc>
          <w:tcPr>
            <w:tcW w:w="1807" w:type="dxa"/>
            <w:vAlign w:val="center"/>
          </w:tcPr>
          <w:p w14:paraId="2FAE0A7F" w14:textId="77777777" w:rsidR="0093054C" w:rsidRPr="008F3BAA" w:rsidRDefault="0093054C" w:rsidP="001946CA">
            <w:pPr>
              <w:pStyle w:val="List"/>
              <w:spacing w:after="0"/>
              <w:ind w:left="0" w:firstLine="0"/>
            </w:pPr>
            <w:proofErr w:type="spellStart"/>
            <w:r w:rsidRPr="008F3BAA">
              <w:rPr>
                <w:b/>
              </w:rPr>
              <w:t>Oncor</w:t>
            </w:r>
            <w:proofErr w:type="spellEnd"/>
          </w:p>
        </w:tc>
        <w:tc>
          <w:tcPr>
            <w:tcW w:w="3863" w:type="dxa"/>
            <w:vAlign w:val="center"/>
          </w:tcPr>
          <w:p w14:paraId="42D56781" w14:textId="77777777" w:rsidR="0093054C" w:rsidRPr="008F3BAA" w:rsidRDefault="0093054C" w:rsidP="001946CA">
            <w:pPr>
              <w:pStyle w:val="List"/>
              <w:spacing w:after="0"/>
              <w:ind w:left="0" w:firstLine="0"/>
            </w:pPr>
            <w:r w:rsidRPr="008F3BAA">
              <w:t>By county.</w:t>
            </w:r>
          </w:p>
        </w:tc>
        <w:tc>
          <w:tcPr>
            <w:tcW w:w="3798" w:type="dxa"/>
            <w:vAlign w:val="center"/>
          </w:tcPr>
          <w:p w14:paraId="0FF090A4" w14:textId="77777777" w:rsidR="0093054C" w:rsidRPr="008F3BAA" w:rsidRDefault="0093054C" w:rsidP="001946CA">
            <w:pPr>
              <w:pStyle w:val="List"/>
              <w:spacing w:after="0"/>
              <w:ind w:left="0" w:firstLine="0"/>
            </w:pPr>
            <w:r w:rsidRPr="008F3BAA">
              <w:t xml:space="preserve">Completed </w:t>
            </w:r>
            <w:proofErr w:type="spellStart"/>
            <w:r w:rsidRPr="008F3BAA">
              <w:t>Unexecutable</w:t>
            </w:r>
            <w:proofErr w:type="spellEnd"/>
          </w:p>
        </w:tc>
      </w:tr>
      <w:tr w:rsidR="0093054C" w:rsidRPr="00DA437B" w14:paraId="43FCD0F7" w14:textId="77777777" w:rsidTr="001946CA">
        <w:trPr>
          <w:trHeight w:val="576"/>
        </w:trPr>
        <w:tc>
          <w:tcPr>
            <w:tcW w:w="1807" w:type="dxa"/>
            <w:vAlign w:val="center"/>
          </w:tcPr>
          <w:p w14:paraId="0D3B126F" w14:textId="77777777" w:rsidR="0093054C" w:rsidRPr="008F3BAA" w:rsidRDefault="0093054C" w:rsidP="001946CA">
            <w:pPr>
              <w:pStyle w:val="List"/>
              <w:spacing w:after="0"/>
              <w:ind w:left="0" w:firstLine="0"/>
            </w:pPr>
            <w:r w:rsidRPr="008F3BAA">
              <w:rPr>
                <w:b/>
              </w:rPr>
              <w:t>SU</w:t>
            </w:r>
          </w:p>
        </w:tc>
        <w:tc>
          <w:tcPr>
            <w:tcW w:w="3863" w:type="dxa"/>
            <w:vAlign w:val="center"/>
          </w:tcPr>
          <w:p w14:paraId="2E3EF395" w14:textId="77777777" w:rsidR="0093054C" w:rsidRPr="008F3BAA" w:rsidRDefault="0093054C" w:rsidP="001946CA">
            <w:pPr>
              <w:pStyle w:val="List"/>
              <w:spacing w:after="0"/>
              <w:ind w:left="0" w:firstLine="0"/>
            </w:pPr>
            <w:r w:rsidRPr="008F3BAA">
              <w:t>By county.</w:t>
            </w:r>
          </w:p>
        </w:tc>
        <w:tc>
          <w:tcPr>
            <w:tcW w:w="3798" w:type="dxa"/>
            <w:vAlign w:val="center"/>
          </w:tcPr>
          <w:p w14:paraId="40136B01" w14:textId="77777777" w:rsidR="0093054C" w:rsidRPr="008F3BAA" w:rsidRDefault="0093054C" w:rsidP="001946CA">
            <w:pPr>
              <w:pStyle w:val="List"/>
              <w:spacing w:after="0"/>
              <w:ind w:left="0" w:firstLine="0"/>
            </w:pPr>
            <w:r w:rsidRPr="008F3BAA">
              <w:t xml:space="preserve">Completed </w:t>
            </w:r>
            <w:proofErr w:type="spellStart"/>
            <w:r w:rsidRPr="008F3BAA">
              <w:t>Unexecutable</w:t>
            </w:r>
            <w:proofErr w:type="spellEnd"/>
          </w:p>
        </w:tc>
      </w:tr>
      <w:tr w:rsidR="0093054C" w:rsidRPr="00DA437B" w14:paraId="54B49C0A" w14:textId="77777777" w:rsidTr="001946CA">
        <w:trPr>
          <w:trHeight w:val="576"/>
        </w:trPr>
        <w:tc>
          <w:tcPr>
            <w:tcW w:w="1807" w:type="dxa"/>
            <w:vAlign w:val="center"/>
          </w:tcPr>
          <w:p w14:paraId="54E97822" w14:textId="77777777" w:rsidR="0093054C" w:rsidRPr="008F3BAA" w:rsidRDefault="0093054C" w:rsidP="001946CA">
            <w:pPr>
              <w:pStyle w:val="List"/>
              <w:spacing w:after="0"/>
              <w:ind w:left="0" w:firstLine="0"/>
            </w:pPr>
            <w:r w:rsidRPr="008F3BAA">
              <w:rPr>
                <w:b/>
              </w:rPr>
              <w:t>TNMP</w:t>
            </w:r>
          </w:p>
        </w:tc>
        <w:tc>
          <w:tcPr>
            <w:tcW w:w="3863" w:type="dxa"/>
            <w:vAlign w:val="center"/>
          </w:tcPr>
          <w:p w14:paraId="1BB2997A" w14:textId="77777777" w:rsidR="0093054C" w:rsidRPr="008F3BAA" w:rsidRDefault="0093054C" w:rsidP="001946CA">
            <w:r w:rsidRPr="008F3BAA">
              <w:t>By service territory.</w:t>
            </w:r>
          </w:p>
        </w:tc>
        <w:tc>
          <w:tcPr>
            <w:tcW w:w="3798" w:type="dxa"/>
            <w:vAlign w:val="center"/>
          </w:tcPr>
          <w:p w14:paraId="2DB6B117" w14:textId="77777777" w:rsidR="0093054C" w:rsidRPr="008F3BAA" w:rsidRDefault="0093054C" w:rsidP="001946CA">
            <w:r w:rsidRPr="008F3BAA">
              <w:t xml:space="preserve">Completed </w:t>
            </w:r>
            <w:proofErr w:type="spellStart"/>
            <w:r w:rsidRPr="008F3BAA">
              <w:t>Unexecutable</w:t>
            </w:r>
            <w:proofErr w:type="spellEnd"/>
          </w:p>
        </w:tc>
      </w:tr>
    </w:tbl>
    <w:p w14:paraId="2FD31FEC" w14:textId="77777777" w:rsidR="0093054C" w:rsidRPr="008F3BAA" w:rsidRDefault="0093054C" w:rsidP="0093054C"/>
    <w:p w14:paraId="517C76FA" w14:textId="77777777" w:rsidR="0093054C" w:rsidRPr="007637FF" w:rsidRDefault="0093054C" w:rsidP="0093054C">
      <w:pPr>
        <w:pStyle w:val="H4"/>
        <w:spacing w:before="480"/>
        <w:ind w:left="0" w:firstLine="0"/>
        <w:rPr>
          <w:bCs w:val="0"/>
          <w:lang w:val="x-none" w:eastAsia="x-none"/>
        </w:rPr>
      </w:pPr>
      <w:bookmarkStart w:id="508" w:name="_Toc279430356"/>
      <w:bookmarkStart w:id="509" w:name="_Toc389042657"/>
      <w:r w:rsidRPr="007637FF">
        <w:rPr>
          <w:bCs w:val="0"/>
          <w:lang w:val="x-none" w:eastAsia="x-none"/>
        </w:rPr>
        <w:t>7.6.5.7</w:t>
      </w:r>
      <w:r w:rsidRPr="007637FF">
        <w:rPr>
          <w:bCs w:val="0"/>
          <w:lang w:val="x-none" w:eastAsia="x-none"/>
        </w:rPr>
        <w:tab/>
      </w:r>
      <w:bookmarkStart w:id="510" w:name="_Toc71010187"/>
      <w:bookmarkStart w:id="511" w:name="_Toc71010806"/>
      <w:bookmarkStart w:id="512" w:name="_Toc71017266"/>
      <w:bookmarkStart w:id="513" w:name="_Toc71018325"/>
      <w:bookmarkStart w:id="514" w:name="_Toc71019791"/>
      <w:bookmarkStart w:id="515" w:name="_Toc71362433"/>
      <w:bookmarkStart w:id="516" w:name="_Toc76447826"/>
      <w:r w:rsidRPr="007637FF">
        <w:rPr>
          <w:bCs w:val="0"/>
          <w:lang w:val="x-none" w:eastAsia="x-none"/>
        </w:rPr>
        <w:t>Unmetered Service</w:t>
      </w:r>
      <w:bookmarkEnd w:id="508"/>
      <w:bookmarkEnd w:id="509"/>
      <w:bookmarkEnd w:id="510"/>
      <w:bookmarkEnd w:id="511"/>
      <w:bookmarkEnd w:id="512"/>
      <w:bookmarkEnd w:id="513"/>
      <w:bookmarkEnd w:id="514"/>
      <w:bookmarkEnd w:id="515"/>
      <w:bookmarkEnd w:id="516"/>
    </w:p>
    <w:p w14:paraId="2EED3148" w14:textId="77777777" w:rsidR="0093054C" w:rsidRPr="008F3BAA" w:rsidRDefault="0093054C" w:rsidP="0093054C">
      <w:pPr>
        <w:pStyle w:val="BodyTextNumbered"/>
      </w:pPr>
      <w:r w:rsidRPr="008F3BAA">
        <w:t>(1)</w:t>
      </w:r>
      <w:r w:rsidRPr="008F3BAA">
        <w:tab/>
        <w:t xml:space="preserve">An unmetered service that is not a critical </w:t>
      </w:r>
      <w:del w:id="517" w:author="Texas SET" w:date="2015-01-21T15:17:00Z">
        <w:r w:rsidRPr="008F3BAA" w:rsidDel="0017180B">
          <w:delText>Load</w:delText>
        </w:r>
      </w:del>
      <w:ins w:id="518" w:author="Texas SET" w:date="2015-01-22T11:36:00Z">
        <w:r w:rsidRPr="008F3BAA">
          <w:t>l</w:t>
        </w:r>
      </w:ins>
      <w:ins w:id="519" w:author="Texas SET" w:date="2015-01-21T15:17:00Z">
        <w:del w:id="520" w:author="Texas SET" w:date="2015-01-22T11:36:00Z">
          <w:r w:rsidRPr="008F3BAA" w:rsidDel="009F25BF">
            <w:delText>L</w:delText>
          </w:r>
        </w:del>
        <w:r w:rsidRPr="008F3BAA">
          <w:t>oad</w:t>
        </w:r>
      </w:ins>
      <w:r w:rsidRPr="008F3BAA">
        <w:t xml:space="preserve"> Premise or that does not present a hazardous condition if disconnected will be subject to the same processing as metered services for DNP and RNP requests.</w:t>
      </w:r>
    </w:p>
    <w:p w14:paraId="5C88768A" w14:textId="77777777" w:rsidR="0093054C" w:rsidRPr="008F3BAA" w:rsidRDefault="0093054C" w:rsidP="0093054C">
      <w:pPr>
        <w:pStyle w:val="BodyTextNumbered"/>
      </w:pPr>
      <w:r w:rsidRPr="008F3BAA">
        <w:t>(2)</w:t>
      </w:r>
      <w:r w:rsidRPr="008F3BAA">
        <w:tab/>
        <w:t xml:space="preserve">For all other unmetered services, DNP requests will be Completed </w:t>
      </w:r>
      <w:proofErr w:type="spellStart"/>
      <w:r w:rsidRPr="008F3BAA">
        <w:t>Unexecutable</w:t>
      </w:r>
      <w:proofErr w:type="spellEnd"/>
      <w:r w:rsidRPr="008F3BAA">
        <w:t xml:space="preserve"> upon receipt or following field investigation.  The requesting CR will need to contact the TDSP to coordinate the DNP request as indicated in Table 23, DNP/RNP Request for Mastered Metered Premises and Unmetered Services, above.</w:t>
      </w:r>
    </w:p>
    <w:p w14:paraId="7A386EBC" w14:textId="77777777" w:rsidR="0093054C" w:rsidRPr="008F3BAA" w:rsidRDefault="0093054C" w:rsidP="0093054C">
      <w:pPr>
        <w:rPr>
          <w:ins w:id="521" w:author="Texas SET" w:date="2015-02-20T09:59:00Z"/>
        </w:rPr>
      </w:pPr>
    </w:p>
    <w:p w14:paraId="61FD23FF" w14:textId="77777777" w:rsidR="0093054C" w:rsidRPr="008F3BAA" w:rsidRDefault="0093054C" w:rsidP="0093054C">
      <w:pPr>
        <w:rPr>
          <w:ins w:id="522" w:author="Texas SET" w:date="2015-02-20T09:59:00Z"/>
        </w:rPr>
      </w:pPr>
    </w:p>
    <w:p w14:paraId="475AD7A9" w14:textId="77777777" w:rsidR="0093054C" w:rsidRPr="008F3BAA" w:rsidRDefault="0093054C" w:rsidP="0093054C">
      <w:pPr>
        <w:rPr>
          <w:ins w:id="523" w:author="Texas SET" w:date="2015-02-20T09:59:00Z"/>
        </w:rPr>
      </w:pPr>
    </w:p>
    <w:p w14:paraId="03104910" w14:textId="77777777" w:rsidR="0093054C" w:rsidRPr="008F3BAA" w:rsidRDefault="0093054C" w:rsidP="0093054C">
      <w:pPr>
        <w:rPr>
          <w:ins w:id="524" w:author="Texas SET" w:date="2015-02-20T09:59:00Z"/>
        </w:rPr>
      </w:pPr>
    </w:p>
    <w:p w14:paraId="22CF960C" w14:textId="77777777" w:rsidR="0093054C" w:rsidRPr="008F3BAA" w:rsidRDefault="0093054C" w:rsidP="0093054C">
      <w:pPr>
        <w:rPr>
          <w:ins w:id="525" w:author="Texas SET" w:date="2015-02-20T09:59:00Z"/>
        </w:rPr>
      </w:pPr>
    </w:p>
    <w:p w14:paraId="10BC1CC9" w14:textId="77777777" w:rsidR="0093054C" w:rsidRPr="008F3BAA" w:rsidRDefault="0093054C" w:rsidP="0093054C">
      <w:pPr>
        <w:rPr>
          <w:ins w:id="526" w:author="Texas SET" w:date="2015-02-20T09:59:00Z"/>
        </w:rPr>
      </w:pPr>
    </w:p>
    <w:p w14:paraId="1BA90E02" w14:textId="77777777" w:rsidR="0093054C" w:rsidRPr="008F3BAA" w:rsidRDefault="0093054C" w:rsidP="0093054C">
      <w:pPr>
        <w:rPr>
          <w:ins w:id="527" w:author="Texas SET" w:date="2015-02-20T09:59:00Z"/>
        </w:rPr>
      </w:pPr>
    </w:p>
    <w:p w14:paraId="3F8B250A" w14:textId="77777777" w:rsidR="0093054C" w:rsidRPr="008F3BAA" w:rsidRDefault="0093054C" w:rsidP="0093054C">
      <w:pPr>
        <w:rPr>
          <w:ins w:id="528" w:author="Texas SET" w:date="2015-02-20T09:59:00Z"/>
        </w:rPr>
      </w:pPr>
    </w:p>
    <w:p w14:paraId="5818C0F4" w14:textId="77777777" w:rsidR="0093054C" w:rsidRPr="008F3BAA" w:rsidRDefault="0093054C" w:rsidP="0093054C">
      <w:pPr>
        <w:rPr>
          <w:ins w:id="529" w:author="Texas SET" w:date="2015-02-20T09:59:00Z"/>
        </w:rPr>
      </w:pPr>
    </w:p>
    <w:p w14:paraId="48AF460E" w14:textId="77777777" w:rsidR="0093054C" w:rsidRPr="008F3BAA" w:rsidRDefault="0093054C" w:rsidP="0093054C">
      <w:pPr>
        <w:rPr>
          <w:ins w:id="530" w:author="Texas SET" w:date="2015-02-20T09:59:00Z"/>
        </w:rPr>
      </w:pPr>
    </w:p>
    <w:p w14:paraId="071F52C4" w14:textId="77777777" w:rsidR="0093054C" w:rsidRPr="008F3BAA" w:rsidRDefault="0093054C" w:rsidP="0093054C">
      <w:pPr>
        <w:rPr>
          <w:ins w:id="531" w:author="Texas SET" w:date="2015-02-20T09:59:00Z"/>
        </w:rPr>
      </w:pPr>
    </w:p>
    <w:p w14:paraId="57B6EE36" w14:textId="77777777" w:rsidR="0093054C" w:rsidRPr="008F3BAA" w:rsidRDefault="0093054C" w:rsidP="0093054C">
      <w:pPr>
        <w:rPr>
          <w:ins w:id="532" w:author="Texas SET" w:date="2015-02-20T09:59:00Z"/>
        </w:rPr>
      </w:pPr>
    </w:p>
    <w:p w14:paraId="1FDD729F" w14:textId="77777777" w:rsidR="0093054C" w:rsidRPr="008F3BAA" w:rsidRDefault="0093054C" w:rsidP="0093054C">
      <w:pPr>
        <w:jc w:val="center"/>
        <w:rPr>
          <w:ins w:id="533" w:author="Texas SET" w:date="2015-02-20T10:00:00Z"/>
          <w:b/>
          <w:sz w:val="36"/>
          <w:szCs w:val="36"/>
        </w:rPr>
      </w:pPr>
    </w:p>
    <w:p w14:paraId="0D8311E9" w14:textId="77777777" w:rsidR="0093054C" w:rsidRPr="008F3BAA" w:rsidRDefault="0093054C" w:rsidP="0093054C">
      <w:pPr>
        <w:jc w:val="center"/>
        <w:rPr>
          <w:ins w:id="534" w:author="Texas SET" w:date="2015-02-20T10:00:00Z"/>
          <w:b/>
          <w:sz w:val="36"/>
          <w:szCs w:val="36"/>
        </w:rPr>
      </w:pPr>
    </w:p>
    <w:p w14:paraId="7852CA71" w14:textId="77777777" w:rsidR="0093054C" w:rsidRPr="008F3BAA" w:rsidRDefault="0093054C" w:rsidP="0093054C">
      <w:pPr>
        <w:jc w:val="center"/>
        <w:rPr>
          <w:ins w:id="535" w:author="Texas SET" w:date="2015-02-20T10:00:00Z"/>
          <w:b/>
          <w:sz w:val="36"/>
          <w:szCs w:val="36"/>
        </w:rPr>
      </w:pPr>
    </w:p>
    <w:p w14:paraId="1B2D571A" w14:textId="77777777" w:rsidR="0093054C" w:rsidRPr="008F3BAA" w:rsidRDefault="0093054C" w:rsidP="0093054C">
      <w:pPr>
        <w:jc w:val="center"/>
        <w:rPr>
          <w:ins w:id="536" w:author="Texas SET" w:date="2015-02-20T10:00:00Z"/>
          <w:b/>
          <w:sz w:val="36"/>
          <w:szCs w:val="36"/>
        </w:rPr>
      </w:pPr>
    </w:p>
    <w:p w14:paraId="35733246" w14:textId="77777777" w:rsidR="0093054C" w:rsidRPr="008F3BAA" w:rsidRDefault="0093054C" w:rsidP="0093054C">
      <w:pPr>
        <w:jc w:val="center"/>
        <w:rPr>
          <w:ins w:id="537" w:author="Texas SET" w:date="2015-02-20T10:00:00Z"/>
          <w:b/>
          <w:color w:val="000000"/>
          <w:spacing w:val="40"/>
          <w:sz w:val="32"/>
          <w:szCs w:val="32"/>
        </w:rPr>
      </w:pPr>
    </w:p>
    <w:p w14:paraId="1F5C7941" w14:textId="77777777" w:rsidR="0093054C" w:rsidRDefault="0093054C" w:rsidP="0093054C">
      <w:pPr>
        <w:jc w:val="center"/>
        <w:rPr>
          <w:ins w:id="538" w:author="Texas SET" w:date="2015-02-27T08:47:00Z"/>
          <w:b/>
          <w:color w:val="000000"/>
          <w:spacing w:val="40"/>
          <w:sz w:val="32"/>
          <w:szCs w:val="32"/>
        </w:rPr>
      </w:pPr>
    </w:p>
    <w:p w14:paraId="39A47394" w14:textId="77777777" w:rsidR="0093054C" w:rsidRDefault="0093054C" w:rsidP="0093054C">
      <w:pPr>
        <w:jc w:val="center"/>
        <w:rPr>
          <w:ins w:id="539" w:author="Texas SET" w:date="2015-02-27T08:47:00Z"/>
          <w:b/>
          <w:color w:val="000000"/>
          <w:spacing w:val="40"/>
          <w:sz w:val="32"/>
          <w:szCs w:val="32"/>
        </w:rPr>
      </w:pPr>
    </w:p>
    <w:p w14:paraId="74F2BABF" w14:textId="77777777" w:rsidR="0093054C" w:rsidRDefault="0093054C" w:rsidP="0093054C">
      <w:pPr>
        <w:jc w:val="center"/>
        <w:rPr>
          <w:ins w:id="540" w:author="Texas SET" w:date="2015-02-27T08:47:00Z"/>
          <w:b/>
          <w:color w:val="000000"/>
          <w:spacing w:val="40"/>
          <w:sz w:val="32"/>
          <w:szCs w:val="32"/>
        </w:rPr>
      </w:pPr>
    </w:p>
    <w:p w14:paraId="1EF32441" w14:textId="77777777" w:rsidR="0093054C" w:rsidRPr="008F3BAA" w:rsidRDefault="0093054C" w:rsidP="0093054C">
      <w:pPr>
        <w:jc w:val="center"/>
        <w:rPr>
          <w:ins w:id="541" w:author="Texas SET" w:date="2015-02-20T10:00:00Z"/>
          <w:b/>
          <w:color w:val="000000"/>
          <w:spacing w:val="40"/>
          <w:sz w:val="32"/>
          <w:szCs w:val="32"/>
        </w:rPr>
      </w:pPr>
    </w:p>
    <w:p w14:paraId="70C2969F" w14:textId="77777777" w:rsidR="0093054C" w:rsidRDefault="0093054C" w:rsidP="0093054C">
      <w:pPr>
        <w:rPr>
          <w:ins w:id="542" w:author="Texas SET" w:date="2015-02-24T11:58:00Z"/>
          <w:b/>
          <w:color w:val="000000"/>
          <w:spacing w:val="40"/>
          <w:sz w:val="20"/>
          <w:szCs w:val="20"/>
        </w:rPr>
      </w:pPr>
    </w:p>
    <w:p w14:paraId="741936C3" w14:textId="77777777" w:rsidR="0093054C" w:rsidRDefault="0093054C" w:rsidP="0093054C">
      <w:pPr>
        <w:jc w:val="center"/>
        <w:rPr>
          <w:ins w:id="543" w:author="Texas SET" w:date="2015-02-24T11:58:00Z"/>
          <w:b/>
          <w:color w:val="000000"/>
          <w:spacing w:val="40"/>
          <w:sz w:val="20"/>
          <w:szCs w:val="20"/>
        </w:rPr>
      </w:pPr>
    </w:p>
    <w:p w14:paraId="0656D15A" w14:textId="77777777" w:rsidR="0093054C" w:rsidRDefault="0093054C" w:rsidP="0093054C">
      <w:pPr>
        <w:jc w:val="center"/>
        <w:rPr>
          <w:ins w:id="544" w:author="Texas SET" w:date="2015-03-04T10:14:00Z"/>
          <w:b/>
          <w:color w:val="000000"/>
          <w:spacing w:val="40"/>
          <w:sz w:val="20"/>
          <w:szCs w:val="20"/>
        </w:rPr>
      </w:pPr>
    </w:p>
    <w:p w14:paraId="4BAA1C92" w14:textId="77777777" w:rsidR="0093054C" w:rsidRDefault="0093054C" w:rsidP="0093054C">
      <w:pPr>
        <w:jc w:val="center"/>
        <w:rPr>
          <w:ins w:id="545" w:author="Texas SET" w:date="2015-03-04T10:14:00Z"/>
          <w:b/>
          <w:color w:val="000000"/>
          <w:spacing w:val="40"/>
          <w:sz w:val="20"/>
          <w:szCs w:val="20"/>
        </w:rPr>
      </w:pPr>
    </w:p>
    <w:p w14:paraId="5816F3B1" w14:textId="77777777" w:rsidR="0093054C" w:rsidRDefault="0093054C" w:rsidP="0093054C">
      <w:pPr>
        <w:jc w:val="center"/>
        <w:rPr>
          <w:ins w:id="546" w:author="Texas SET" w:date="2015-03-04T10:14:00Z"/>
          <w:b/>
          <w:color w:val="000000"/>
          <w:spacing w:val="40"/>
          <w:sz w:val="20"/>
          <w:szCs w:val="20"/>
        </w:rPr>
      </w:pPr>
    </w:p>
    <w:p w14:paraId="038FA14D" w14:textId="77777777" w:rsidR="0093054C" w:rsidRDefault="0093054C" w:rsidP="0093054C">
      <w:pPr>
        <w:jc w:val="center"/>
        <w:rPr>
          <w:ins w:id="547" w:author="Texas SET" w:date="2015-03-04T10:14:00Z"/>
          <w:b/>
          <w:color w:val="000000"/>
          <w:spacing w:val="40"/>
          <w:sz w:val="20"/>
          <w:szCs w:val="20"/>
        </w:rPr>
      </w:pPr>
    </w:p>
    <w:p w14:paraId="382BABD7" w14:textId="77777777" w:rsidR="0093054C" w:rsidRDefault="0093054C" w:rsidP="0093054C">
      <w:pPr>
        <w:jc w:val="center"/>
        <w:rPr>
          <w:ins w:id="548" w:author="Texas SET" w:date="2015-03-04T10:14:00Z"/>
          <w:b/>
          <w:color w:val="000000"/>
          <w:spacing w:val="40"/>
          <w:sz w:val="20"/>
          <w:szCs w:val="20"/>
        </w:rPr>
      </w:pPr>
    </w:p>
    <w:p w14:paraId="6B9F00AA" w14:textId="77777777" w:rsidR="0093054C" w:rsidRDefault="0093054C" w:rsidP="0093054C">
      <w:pPr>
        <w:rPr>
          <w:ins w:id="549" w:author="Texas SET" w:date="2015-03-04T10:14:00Z"/>
          <w:b/>
          <w:color w:val="000000"/>
          <w:spacing w:val="40"/>
          <w:sz w:val="20"/>
          <w:szCs w:val="20"/>
        </w:rPr>
      </w:pPr>
    </w:p>
    <w:p w14:paraId="4DE97251" w14:textId="77777777" w:rsidR="0093054C" w:rsidRPr="00A924F7" w:rsidRDefault="0093054C" w:rsidP="0093054C">
      <w:pPr>
        <w:rPr>
          <w:ins w:id="550" w:author="Texas SET" w:date="2015-02-20T10:00:00Z"/>
          <w:b/>
          <w:color w:val="000000"/>
          <w:spacing w:val="40"/>
          <w:sz w:val="32"/>
          <w:szCs w:val="32"/>
        </w:rPr>
      </w:pPr>
    </w:p>
    <w:p w14:paraId="0FD3714F" w14:textId="77777777" w:rsidR="0093054C" w:rsidRPr="00A924F7" w:rsidRDefault="0093054C" w:rsidP="0093054C">
      <w:pPr>
        <w:jc w:val="center"/>
        <w:rPr>
          <w:ins w:id="551" w:author="Texas SET" w:date="2015-02-20T10:00:00Z"/>
          <w:b/>
          <w:color w:val="000000"/>
          <w:spacing w:val="40"/>
          <w:sz w:val="32"/>
          <w:szCs w:val="32"/>
        </w:rPr>
      </w:pPr>
    </w:p>
    <w:p w14:paraId="539CF22A" w14:textId="77777777" w:rsidR="00043BBD" w:rsidRDefault="00043BBD" w:rsidP="0093054C">
      <w:pPr>
        <w:jc w:val="center"/>
        <w:rPr>
          <w:rFonts w:ascii="Times New Roman Bold" w:hAnsi="Times New Roman Bold"/>
          <w:b/>
          <w:color w:val="000000"/>
          <w:sz w:val="36"/>
          <w:szCs w:val="36"/>
        </w:rPr>
      </w:pPr>
    </w:p>
    <w:p w14:paraId="47031132" w14:textId="77777777" w:rsidR="00043BBD" w:rsidRDefault="00043BBD" w:rsidP="0093054C">
      <w:pPr>
        <w:jc w:val="center"/>
        <w:rPr>
          <w:rFonts w:ascii="Times New Roman Bold" w:hAnsi="Times New Roman Bold"/>
          <w:b/>
          <w:color w:val="000000"/>
          <w:sz w:val="36"/>
          <w:szCs w:val="36"/>
        </w:rPr>
      </w:pPr>
    </w:p>
    <w:p w14:paraId="5BB78022" w14:textId="77777777" w:rsidR="00043BBD" w:rsidRDefault="00043BBD" w:rsidP="0093054C">
      <w:pPr>
        <w:jc w:val="center"/>
        <w:rPr>
          <w:rFonts w:ascii="Times New Roman Bold" w:hAnsi="Times New Roman Bold"/>
          <w:b/>
          <w:color w:val="000000"/>
          <w:sz w:val="36"/>
          <w:szCs w:val="36"/>
        </w:rPr>
      </w:pPr>
    </w:p>
    <w:p w14:paraId="29BB7171" w14:textId="77777777" w:rsidR="00043BBD" w:rsidRDefault="00043BBD" w:rsidP="0093054C">
      <w:pPr>
        <w:jc w:val="center"/>
        <w:rPr>
          <w:rFonts w:ascii="Times New Roman Bold" w:hAnsi="Times New Roman Bold"/>
          <w:b/>
          <w:color w:val="000000"/>
          <w:sz w:val="36"/>
          <w:szCs w:val="36"/>
        </w:rPr>
      </w:pPr>
    </w:p>
    <w:p w14:paraId="16FBD4C5" w14:textId="77777777" w:rsidR="00043BBD" w:rsidRDefault="00043BBD" w:rsidP="0093054C">
      <w:pPr>
        <w:jc w:val="center"/>
        <w:rPr>
          <w:rFonts w:ascii="Times New Roman Bold" w:hAnsi="Times New Roman Bold"/>
          <w:b/>
          <w:color w:val="000000"/>
          <w:sz w:val="36"/>
          <w:szCs w:val="36"/>
        </w:rPr>
      </w:pPr>
    </w:p>
    <w:p w14:paraId="561E3F70" w14:textId="77777777" w:rsidR="00043BBD" w:rsidRDefault="00043BBD" w:rsidP="0093054C">
      <w:pPr>
        <w:jc w:val="center"/>
        <w:rPr>
          <w:rFonts w:ascii="Times New Roman Bold" w:hAnsi="Times New Roman Bold"/>
          <w:b/>
          <w:color w:val="000000"/>
          <w:sz w:val="36"/>
          <w:szCs w:val="36"/>
        </w:rPr>
      </w:pPr>
    </w:p>
    <w:p w14:paraId="61749C87" w14:textId="77777777" w:rsidR="00043BBD" w:rsidRDefault="00043BBD" w:rsidP="0093054C">
      <w:pPr>
        <w:jc w:val="center"/>
        <w:rPr>
          <w:rFonts w:ascii="Times New Roman Bold" w:hAnsi="Times New Roman Bold"/>
          <w:b/>
          <w:color w:val="000000"/>
          <w:sz w:val="36"/>
          <w:szCs w:val="36"/>
        </w:rPr>
      </w:pPr>
    </w:p>
    <w:p w14:paraId="51A5D603" w14:textId="77777777" w:rsidR="00043BBD" w:rsidRDefault="00043BBD" w:rsidP="0093054C">
      <w:pPr>
        <w:jc w:val="center"/>
        <w:rPr>
          <w:rFonts w:ascii="Times New Roman Bold" w:hAnsi="Times New Roman Bold"/>
          <w:b/>
          <w:color w:val="000000"/>
          <w:sz w:val="36"/>
          <w:szCs w:val="36"/>
        </w:rPr>
      </w:pPr>
    </w:p>
    <w:p w14:paraId="3DAE9C0C" w14:textId="77777777" w:rsidR="0093054C" w:rsidRPr="00A924F7" w:rsidRDefault="0093054C" w:rsidP="0093054C">
      <w:pPr>
        <w:jc w:val="center"/>
        <w:rPr>
          <w:ins w:id="552" w:author="Texas SET" w:date="2015-02-20T10:00:00Z"/>
          <w:rFonts w:ascii="Times New Roman Bold" w:hAnsi="Times New Roman Bold"/>
          <w:b/>
          <w:color w:val="000000"/>
          <w:sz w:val="36"/>
          <w:szCs w:val="36"/>
        </w:rPr>
      </w:pPr>
      <w:ins w:id="553" w:author="Texas SET" w:date="2015-02-20T10:00:00Z">
        <w:r w:rsidRPr="00A924F7">
          <w:rPr>
            <w:rFonts w:ascii="Times New Roman Bold" w:hAnsi="Times New Roman Bold"/>
            <w:b/>
            <w:color w:val="000000"/>
            <w:sz w:val="36"/>
            <w:szCs w:val="36"/>
          </w:rPr>
          <w:t>ERCOT Retail Market Guide</w:t>
        </w:r>
      </w:ins>
    </w:p>
    <w:p w14:paraId="6EA5429C" w14:textId="77777777" w:rsidR="0093054C" w:rsidRPr="00A924F7" w:rsidRDefault="0093054C" w:rsidP="0093054C">
      <w:pPr>
        <w:jc w:val="center"/>
        <w:rPr>
          <w:ins w:id="554" w:author="Texas SET" w:date="2015-02-20T10:00:00Z"/>
          <w:rFonts w:ascii="Times New Roman Bold" w:hAnsi="Times New Roman Bold"/>
          <w:b/>
          <w:color w:val="000000"/>
          <w:sz w:val="36"/>
          <w:szCs w:val="36"/>
        </w:rPr>
      </w:pPr>
    </w:p>
    <w:p w14:paraId="54F95B19" w14:textId="77777777" w:rsidR="0093054C" w:rsidRPr="00A924F7" w:rsidRDefault="0093054C" w:rsidP="0093054C">
      <w:pPr>
        <w:jc w:val="center"/>
        <w:rPr>
          <w:ins w:id="555" w:author="Texas SET" w:date="2015-02-20T10:00:00Z"/>
          <w:rFonts w:ascii="Times New Roman Bold" w:hAnsi="Times New Roman Bold"/>
          <w:b/>
          <w:color w:val="000000"/>
          <w:sz w:val="36"/>
          <w:szCs w:val="36"/>
        </w:rPr>
      </w:pPr>
      <w:ins w:id="556" w:author="Texas SET" w:date="2015-02-20T10:00:00Z">
        <w:r w:rsidRPr="00A924F7">
          <w:rPr>
            <w:rFonts w:ascii="Times New Roman Bold" w:hAnsi="Times New Roman Bold"/>
            <w:b/>
            <w:color w:val="000000"/>
            <w:sz w:val="36"/>
            <w:szCs w:val="36"/>
          </w:rPr>
          <w:t>Section 9: Appendices</w:t>
        </w:r>
      </w:ins>
    </w:p>
    <w:p w14:paraId="7D28B4CE" w14:textId="77777777" w:rsidR="0093054C" w:rsidRPr="00A924F7" w:rsidRDefault="0093054C" w:rsidP="0093054C">
      <w:pPr>
        <w:jc w:val="center"/>
        <w:rPr>
          <w:ins w:id="557" w:author="Texas SET" w:date="2015-02-20T10:00:00Z"/>
          <w:rFonts w:ascii="Times New Roman Bold" w:hAnsi="Times New Roman Bold"/>
          <w:b/>
          <w:color w:val="000000"/>
          <w:sz w:val="36"/>
          <w:szCs w:val="36"/>
        </w:rPr>
      </w:pPr>
    </w:p>
    <w:p w14:paraId="1DAD442A" w14:textId="77777777" w:rsidR="0093054C" w:rsidRPr="00A924F7" w:rsidRDefault="0093054C" w:rsidP="0093054C">
      <w:pPr>
        <w:jc w:val="center"/>
        <w:rPr>
          <w:ins w:id="558" w:author="Texas SET" w:date="2015-02-20T10:00:00Z"/>
          <w:rFonts w:ascii="Times New Roman Bold" w:hAnsi="Times New Roman Bold"/>
          <w:b/>
          <w:color w:val="000000"/>
          <w:sz w:val="36"/>
          <w:szCs w:val="36"/>
        </w:rPr>
      </w:pPr>
      <w:ins w:id="559" w:author="Texas SET" w:date="2015-02-20T10:00:00Z">
        <w:r w:rsidRPr="00A924F7">
          <w:rPr>
            <w:rFonts w:ascii="Times New Roman Bold" w:hAnsi="Times New Roman Bold"/>
            <w:b/>
            <w:color w:val="000000"/>
            <w:sz w:val="36"/>
            <w:szCs w:val="36"/>
          </w:rPr>
          <w:t xml:space="preserve">Appendix D3:  TDSP’s Discretionary Services for </w:t>
        </w:r>
      </w:ins>
      <w:ins w:id="560" w:author="Texas SET 042215" w:date="2015-04-20T14:49:00Z">
        <w:r>
          <w:rPr>
            <w:rFonts w:ascii="Times New Roman Bold" w:hAnsi="Times New Roman Bold"/>
            <w:b/>
            <w:color w:val="000000"/>
            <w:sz w:val="36"/>
            <w:szCs w:val="36"/>
          </w:rPr>
          <w:t xml:space="preserve">Timelines </w:t>
        </w:r>
      </w:ins>
      <w:ins w:id="561" w:author="Texas SET 042215" w:date="2015-04-14T16:41:00Z">
        <w:del w:id="562" w:author="Texas SET 042215" w:date="2015-04-20T14:49:00Z">
          <w:r w:rsidDel="00C372C6">
            <w:rPr>
              <w:rFonts w:ascii="Times New Roman Bold" w:hAnsi="Times New Roman Bold"/>
              <w:b/>
              <w:color w:val="000000"/>
              <w:sz w:val="36"/>
              <w:szCs w:val="36"/>
            </w:rPr>
            <w:delText xml:space="preserve">Standard </w:delText>
          </w:r>
        </w:del>
      </w:ins>
      <w:ins w:id="563" w:author="Texas SET" w:date="2015-02-20T10:00:00Z">
        <w:del w:id="564" w:author="Texas SET 042215" w:date="2015-04-20T14:49:00Z">
          <w:r w:rsidRPr="00A924F7">
            <w:rPr>
              <w:rFonts w:ascii="Times New Roman Bold" w:hAnsi="Times New Roman Bold"/>
              <w:b/>
              <w:color w:val="000000"/>
              <w:sz w:val="36"/>
              <w:szCs w:val="36"/>
            </w:rPr>
            <w:delText>Metered and Un-</w:delText>
          </w:r>
        </w:del>
      </w:ins>
      <w:ins w:id="565" w:author="Texas SET 042215" w:date="2015-04-14T16:41:00Z">
        <w:del w:id="566" w:author="Texas SET 042215" w:date="2015-04-20T14:49:00Z">
          <w:r w:rsidDel="00C372C6">
            <w:rPr>
              <w:rFonts w:ascii="Times New Roman Bold" w:hAnsi="Times New Roman Bold"/>
              <w:b/>
              <w:color w:val="000000"/>
              <w:sz w:val="36"/>
              <w:szCs w:val="36"/>
            </w:rPr>
            <w:delText xml:space="preserve">Non-Standard </w:delText>
          </w:r>
        </w:del>
      </w:ins>
      <w:ins w:id="567" w:author="Texas SET" w:date="2015-02-20T10:00:00Z">
        <w:del w:id="568" w:author="Texas SET 042215" w:date="2015-04-20T14:49:00Z">
          <w:r w:rsidRPr="00A924F7">
            <w:rPr>
              <w:rFonts w:ascii="Times New Roman Bold" w:hAnsi="Times New Roman Bold"/>
              <w:b/>
              <w:color w:val="000000"/>
              <w:sz w:val="36"/>
              <w:szCs w:val="36"/>
            </w:rPr>
            <w:delText xml:space="preserve">Metered Premises </w:delText>
          </w:r>
        </w:del>
        <w:r w:rsidRPr="00A924F7">
          <w:rPr>
            <w:rFonts w:ascii="Times New Roman Bold" w:hAnsi="Times New Roman Bold"/>
            <w:b/>
            <w:color w:val="000000"/>
            <w:sz w:val="36"/>
            <w:szCs w:val="36"/>
          </w:rPr>
          <w:t xml:space="preserve">Matrix  </w:t>
        </w:r>
      </w:ins>
    </w:p>
    <w:p w14:paraId="1B1CC684" w14:textId="77777777" w:rsidR="0093054C" w:rsidRPr="00A924F7" w:rsidRDefault="0093054C" w:rsidP="0093054C">
      <w:pPr>
        <w:jc w:val="center"/>
        <w:rPr>
          <w:ins w:id="569" w:author="Texas SET" w:date="2015-02-20T10:00:00Z"/>
          <w:rFonts w:ascii="Times New Roman Bold" w:hAnsi="Times New Roman Bold"/>
          <w:b/>
          <w:color w:val="000000"/>
          <w:sz w:val="36"/>
          <w:szCs w:val="36"/>
        </w:rPr>
      </w:pPr>
    </w:p>
    <w:p w14:paraId="39F885D4" w14:textId="77777777" w:rsidR="0093054C" w:rsidRPr="00A924F7" w:rsidRDefault="0093054C" w:rsidP="0093054C">
      <w:pPr>
        <w:jc w:val="right"/>
        <w:rPr>
          <w:ins w:id="570" w:author="Texas SET" w:date="2015-02-20T10:00:00Z"/>
          <w:color w:val="000000"/>
        </w:rPr>
      </w:pPr>
    </w:p>
    <w:p w14:paraId="0E32E19F" w14:textId="77777777" w:rsidR="0093054C" w:rsidRPr="00A924F7" w:rsidRDefault="0093054C" w:rsidP="0093054C">
      <w:pPr>
        <w:tabs>
          <w:tab w:val="left" w:pos="3720"/>
          <w:tab w:val="center" w:pos="4680"/>
        </w:tabs>
        <w:jc w:val="center"/>
        <w:rPr>
          <w:ins w:id="571" w:author="Texas SET" w:date="2015-02-20T10:00:00Z"/>
          <w:b/>
          <w:color w:val="000000"/>
        </w:rPr>
      </w:pPr>
      <w:ins w:id="572" w:author="Texas SET" w:date="2015-03-02T15:25:00Z">
        <w:r>
          <w:rPr>
            <w:b/>
            <w:color w:val="000000"/>
          </w:rPr>
          <w:t>[Date]</w:t>
        </w:r>
      </w:ins>
    </w:p>
    <w:p w14:paraId="4B226B68" w14:textId="77777777" w:rsidR="00DA2408" w:rsidRDefault="00DA2408" w:rsidP="002A7822">
      <w:pPr>
        <w:tabs>
          <w:tab w:val="left" w:pos="1875"/>
        </w:tabs>
        <w:rPr>
          <w:sz w:val="20"/>
          <w:szCs w:val="20"/>
        </w:rPr>
      </w:pPr>
    </w:p>
    <w:p w14:paraId="65C4E035" w14:textId="77777777" w:rsidR="00043BBD" w:rsidRDefault="00043BBD" w:rsidP="002A7822">
      <w:pPr>
        <w:tabs>
          <w:tab w:val="left" w:pos="1875"/>
        </w:tabs>
        <w:rPr>
          <w:sz w:val="20"/>
          <w:szCs w:val="20"/>
        </w:rPr>
      </w:pPr>
    </w:p>
    <w:p w14:paraId="4CDA3A4E" w14:textId="77777777" w:rsidR="00043BBD" w:rsidRDefault="00043BBD" w:rsidP="002A7822">
      <w:pPr>
        <w:tabs>
          <w:tab w:val="left" w:pos="1875"/>
        </w:tabs>
        <w:rPr>
          <w:sz w:val="20"/>
          <w:szCs w:val="20"/>
        </w:rPr>
      </w:pPr>
    </w:p>
    <w:p w14:paraId="6AFB8F23" w14:textId="77777777" w:rsidR="00043BBD" w:rsidRDefault="00043BBD" w:rsidP="002A7822">
      <w:pPr>
        <w:tabs>
          <w:tab w:val="left" w:pos="1875"/>
        </w:tabs>
        <w:rPr>
          <w:sz w:val="20"/>
          <w:szCs w:val="20"/>
        </w:rPr>
      </w:pPr>
    </w:p>
    <w:p w14:paraId="4FAF1286" w14:textId="77777777" w:rsidR="00043BBD" w:rsidRDefault="00043BBD" w:rsidP="002A7822">
      <w:pPr>
        <w:tabs>
          <w:tab w:val="left" w:pos="1875"/>
        </w:tabs>
        <w:rPr>
          <w:sz w:val="20"/>
          <w:szCs w:val="20"/>
        </w:rPr>
      </w:pPr>
    </w:p>
    <w:p w14:paraId="0A666C3C" w14:textId="77777777" w:rsidR="00043BBD" w:rsidRDefault="00043BBD" w:rsidP="002A7822">
      <w:pPr>
        <w:tabs>
          <w:tab w:val="left" w:pos="1875"/>
        </w:tabs>
        <w:rPr>
          <w:sz w:val="20"/>
          <w:szCs w:val="20"/>
        </w:rPr>
      </w:pPr>
    </w:p>
    <w:p w14:paraId="1652ED33" w14:textId="77777777" w:rsidR="00043BBD" w:rsidRDefault="00043BBD" w:rsidP="002A7822">
      <w:pPr>
        <w:tabs>
          <w:tab w:val="left" w:pos="1875"/>
        </w:tabs>
        <w:rPr>
          <w:sz w:val="20"/>
          <w:szCs w:val="20"/>
        </w:rPr>
      </w:pPr>
    </w:p>
    <w:p w14:paraId="0662883C" w14:textId="77777777" w:rsidR="00043BBD" w:rsidRDefault="00043BBD" w:rsidP="002A7822">
      <w:pPr>
        <w:tabs>
          <w:tab w:val="left" w:pos="1875"/>
        </w:tabs>
        <w:rPr>
          <w:sz w:val="20"/>
          <w:szCs w:val="20"/>
        </w:rPr>
      </w:pPr>
    </w:p>
    <w:p w14:paraId="0D111CF3" w14:textId="77777777" w:rsidR="00043BBD" w:rsidRDefault="00043BBD" w:rsidP="002A7822">
      <w:pPr>
        <w:tabs>
          <w:tab w:val="left" w:pos="1875"/>
        </w:tabs>
        <w:rPr>
          <w:sz w:val="20"/>
          <w:szCs w:val="20"/>
        </w:rPr>
      </w:pPr>
    </w:p>
    <w:p w14:paraId="64903DC3" w14:textId="77777777" w:rsidR="00043BBD" w:rsidRDefault="00043BBD" w:rsidP="002A7822">
      <w:pPr>
        <w:tabs>
          <w:tab w:val="left" w:pos="1875"/>
        </w:tabs>
        <w:rPr>
          <w:sz w:val="20"/>
          <w:szCs w:val="20"/>
        </w:rPr>
      </w:pPr>
    </w:p>
    <w:p w14:paraId="0C9E577B" w14:textId="77777777" w:rsidR="00043BBD" w:rsidRDefault="00043BBD" w:rsidP="002A7822">
      <w:pPr>
        <w:tabs>
          <w:tab w:val="left" w:pos="1875"/>
        </w:tabs>
        <w:rPr>
          <w:sz w:val="20"/>
          <w:szCs w:val="20"/>
        </w:rPr>
      </w:pPr>
    </w:p>
    <w:p w14:paraId="318EC3E7" w14:textId="77777777" w:rsidR="00043BBD" w:rsidRDefault="00043BBD" w:rsidP="002A7822">
      <w:pPr>
        <w:tabs>
          <w:tab w:val="left" w:pos="1875"/>
        </w:tabs>
        <w:rPr>
          <w:sz w:val="20"/>
          <w:szCs w:val="20"/>
        </w:rPr>
      </w:pPr>
    </w:p>
    <w:p w14:paraId="4CFE53ED" w14:textId="77777777" w:rsidR="00043BBD" w:rsidRDefault="00043BBD" w:rsidP="002A7822">
      <w:pPr>
        <w:tabs>
          <w:tab w:val="left" w:pos="1875"/>
        </w:tabs>
        <w:rPr>
          <w:sz w:val="20"/>
          <w:szCs w:val="20"/>
        </w:rPr>
      </w:pPr>
    </w:p>
    <w:p w14:paraId="53E69139" w14:textId="77777777" w:rsidR="00043BBD" w:rsidRDefault="00043BBD" w:rsidP="002A7822">
      <w:pPr>
        <w:tabs>
          <w:tab w:val="left" w:pos="1875"/>
        </w:tabs>
        <w:rPr>
          <w:sz w:val="20"/>
          <w:szCs w:val="20"/>
        </w:rPr>
      </w:pPr>
    </w:p>
    <w:p w14:paraId="4F5E27A6" w14:textId="77777777" w:rsidR="00043BBD" w:rsidRDefault="00043BBD" w:rsidP="002A7822">
      <w:pPr>
        <w:tabs>
          <w:tab w:val="left" w:pos="1875"/>
        </w:tabs>
        <w:rPr>
          <w:sz w:val="20"/>
          <w:szCs w:val="20"/>
        </w:rPr>
      </w:pPr>
    </w:p>
    <w:p w14:paraId="6A23F361" w14:textId="77777777" w:rsidR="00043BBD" w:rsidRDefault="00043BBD" w:rsidP="002A7822">
      <w:pPr>
        <w:tabs>
          <w:tab w:val="left" w:pos="1875"/>
        </w:tabs>
        <w:rPr>
          <w:sz w:val="20"/>
          <w:szCs w:val="20"/>
        </w:rPr>
      </w:pPr>
    </w:p>
    <w:p w14:paraId="003CB58C" w14:textId="77777777" w:rsidR="00043BBD" w:rsidRDefault="00043BBD" w:rsidP="002A7822">
      <w:pPr>
        <w:tabs>
          <w:tab w:val="left" w:pos="1875"/>
        </w:tabs>
        <w:rPr>
          <w:sz w:val="20"/>
          <w:szCs w:val="20"/>
        </w:rPr>
      </w:pPr>
    </w:p>
    <w:p w14:paraId="10D077AF" w14:textId="77777777" w:rsidR="00043BBD" w:rsidRDefault="00043BBD" w:rsidP="002A7822">
      <w:pPr>
        <w:tabs>
          <w:tab w:val="left" w:pos="1875"/>
        </w:tabs>
        <w:rPr>
          <w:sz w:val="20"/>
          <w:szCs w:val="20"/>
        </w:rPr>
      </w:pPr>
    </w:p>
    <w:p w14:paraId="288C3204" w14:textId="77777777" w:rsidR="00043BBD" w:rsidRDefault="00043BBD" w:rsidP="002A7822">
      <w:pPr>
        <w:tabs>
          <w:tab w:val="left" w:pos="1875"/>
        </w:tabs>
        <w:rPr>
          <w:sz w:val="20"/>
          <w:szCs w:val="20"/>
        </w:rPr>
      </w:pPr>
    </w:p>
    <w:p w14:paraId="25679B32" w14:textId="77777777" w:rsidR="00043BBD" w:rsidRDefault="00043BBD" w:rsidP="002A7822">
      <w:pPr>
        <w:tabs>
          <w:tab w:val="left" w:pos="1875"/>
        </w:tabs>
        <w:rPr>
          <w:sz w:val="20"/>
          <w:szCs w:val="20"/>
        </w:rPr>
      </w:pPr>
    </w:p>
    <w:p w14:paraId="12B99B8B" w14:textId="77777777" w:rsidR="00043BBD" w:rsidRDefault="00043BBD" w:rsidP="002A7822">
      <w:pPr>
        <w:tabs>
          <w:tab w:val="left" w:pos="1875"/>
        </w:tabs>
        <w:rPr>
          <w:sz w:val="20"/>
          <w:szCs w:val="20"/>
        </w:rPr>
      </w:pPr>
    </w:p>
    <w:p w14:paraId="7590D6D2" w14:textId="77777777" w:rsidR="00043BBD" w:rsidRDefault="00043BBD" w:rsidP="002A7822">
      <w:pPr>
        <w:tabs>
          <w:tab w:val="left" w:pos="1875"/>
        </w:tabs>
        <w:rPr>
          <w:sz w:val="20"/>
          <w:szCs w:val="20"/>
        </w:rPr>
      </w:pPr>
    </w:p>
    <w:p w14:paraId="53542B66" w14:textId="77777777" w:rsidR="00043BBD" w:rsidRDefault="00043BBD" w:rsidP="002A7822">
      <w:pPr>
        <w:tabs>
          <w:tab w:val="left" w:pos="1875"/>
        </w:tabs>
        <w:rPr>
          <w:sz w:val="20"/>
          <w:szCs w:val="20"/>
        </w:rPr>
      </w:pPr>
    </w:p>
    <w:p w14:paraId="5F11D3A7" w14:textId="77777777" w:rsidR="00043BBD" w:rsidRDefault="00043BBD" w:rsidP="002A7822">
      <w:pPr>
        <w:tabs>
          <w:tab w:val="left" w:pos="1875"/>
        </w:tabs>
        <w:rPr>
          <w:sz w:val="20"/>
          <w:szCs w:val="20"/>
        </w:rPr>
      </w:pPr>
    </w:p>
    <w:p w14:paraId="49F18EDA" w14:textId="77777777" w:rsidR="00043BBD" w:rsidRDefault="00043BBD" w:rsidP="002A7822">
      <w:pPr>
        <w:tabs>
          <w:tab w:val="left" w:pos="1875"/>
        </w:tabs>
        <w:rPr>
          <w:sz w:val="20"/>
          <w:szCs w:val="20"/>
        </w:rPr>
      </w:pPr>
    </w:p>
    <w:p w14:paraId="53020B39" w14:textId="77777777" w:rsidR="00043BBD" w:rsidRDefault="00043BBD" w:rsidP="002A7822">
      <w:pPr>
        <w:tabs>
          <w:tab w:val="left" w:pos="1875"/>
        </w:tabs>
        <w:rPr>
          <w:sz w:val="20"/>
          <w:szCs w:val="20"/>
        </w:rPr>
      </w:pPr>
    </w:p>
    <w:p w14:paraId="051F2504" w14:textId="77777777" w:rsidR="00043BBD" w:rsidRPr="003C20A6" w:rsidRDefault="00043BBD" w:rsidP="00043BBD">
      <w:pPr>
        <w:pStyle w:val="BodyText"/>
        <w:jc w:val="center"/>
        <w:rPr>
          <w:ins w:id="573" w:author="Texas SET" w:date="2015-02-20T10:30:00Z"/>
          <w:b/>
          <w:lang w:val="en-US"/>
        </w:rPr>
        <w:sectPr w:rsidR="00043BBD" w:rsidRPr="003C20A6" w:rsidSect="007A0BF0">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pPr>
      <w:ins w:id="574" w:author="Texas SET" w:date="2015-03-04T10:14:00Z">
        <w:r w:rsidRPr="00313509">
          <w:rPr>
            <w:rFonts w:ascii="Arial" w:hAnsi="Arial" w:cs="Arial"/>
            <w:b/>
          </w:rPr>
          <w:t>See electron</w:t>
        </w:r>
        <w:r>
          <w:rPr>
            <w:rFonts w:ascii="Arial" w:hAnsi="Arial" w:cs="Arial"/>
            <w:b/>
          </w:rPr>
          <w:t>ic Microsoft Office Excel© file</w:t>
        </w:r>
        <w:r w:rsidRPr="00313509">
          <w:rPr>
            <w:rFonts w:ascii="Arial" w:hAnsi="Arial" w:cs="Arial"/>
            <w:b/>
          </w:rPr>
          <w:t xml:space="preserve"> on the ERCOT Website posted with the </w:t>
        </w:r>
        <w:r>
          <w:rPr>
            <w:rFonts w:ascii="Arial" w:hAnsi="Arial" w:cs="Arial"/>
            <w:b/>
            <w:lang w:val="en-US"/>
          </w:rPr>
          <w:t>Retail Market</w:t>
        </w:r>
        <w:r w:rsidRPr="00313509">
          <w:rPr>
            <w:rFonts w:ascii="Arial" w:hAnsi="Arial" w:cs="Arial"/>
            <w:b/>
          </w:rPr>
          <w:t xml:space="preserve"> Guide</w:t>
        </w:r>
      </w:ins>
      <w:ins w:id="575" w:author="Texas SET" w:date="2015-03-04T10:28:00Z">
        <w:r>
          <w:rPr>
            <w:rFonts w:ascii="Arial" w:hAnsi="Arial" w:cs="Arial"/>
            <w:b/>
            <w:lang w:val="en-US"/>
          </w:rPr>
          <w:t>.</w:t>
        </w:r>
      </w:ins>
    </w:p>
    <w:p w14:paraId="1075753B" w14:textId="77777777" w:rsidR="00043BBD" w:rsidRPr="0077540C" w:rsidRDefault="00043BBD" w:rsidP="002A7822">
      <w:pPr>
        <w:tabs>
          <w:tab w:val="left" w:pos="1875"/>
        </w:tabs>
        <w:rPr>
          <w:sz w:val="20"/>
          <w:szCs w:val="20"/>
        </w:rPr>
      </w:pPr>
    </w:p>
    <w:sectPr w:rsidR="00043BBD" w:rsidRPr="0077540C" w:rsidSect="00566A1F">
      <w:headerReference w:type="default" r:id="rId15"/>
      <w:footerReference w:type="even" r:id="rId16"/>
      <w:footerReference w:type="default"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F663D" w14:textId="77777777" w:rsidR="00155DE7" w:rsidRDefault="00155DE7">
      <w:r>
        <w:separator/>
      </w:r>
    </w:p>
  </w:endnote>
  <w:endnote w:type="continuationSeparator" w:id="0">
    <w:p w14:paraId="6E350A61" w14:textId="77777777" w:rsidR="00155DE7" w:rsidRDefault="0015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8A55E" w14:textId="77777777" w:rsidR="00043BBD" w:rsidRPr="00412DCA" w:rsidRDefault="00043BB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Pr="00412DCA">
      <w:rPr>
        <w:rFonts w:ascii="Arial" w:hAnsi="Arial" w:cs="Arial"/>
        <w:noProof/>
        <w:sz w:val="18"/>
      </w:rPr>
      <w:t>1</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F903C" w14:textId="0C83AE6D" w:rsidR="00043BBD" w:rsidRPr="00412DCA" w:rsidRDefault="00043BBD" w:rsidP="000A6FC8">
    <w:pPr>
      <w:pStyle w:val="Footer"/>
      <w:tabs>
        <w:tab w:val="clear" w:pos="4320"/>
        <w:tab w:val="clear" w:pos="8640"/>
        <w:tab w:val="right" w:pos="9360"/>
      </w:tabs>
      <w:rPr>
        <w:rFonts w:ascii="Arial" w:hAnsi="Arial" w:cs="Arial"/>
        <w:sz w:val="18"/>
      </w:rPr>
    </w:pPr>
    <w:r>
      <w:rPr>
        <w:rFonts w:ascii="Arial" w:hAnsi="Arial" w:cs="Arial"/>
        <w:sz w:val="18"/>
      </w:rPr>
      <w:t>130RMGRR-05 Texas SET Comments 04231</w:t>
    </w:r>
    <w:r w:rsidR="005765CE">
      <w:rPr>
        <w:rFonts w:ascii="Arial" w:hAnsi="Arial" w:cs="Arial"/>
        <w:sz w:val="18"/>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6D176" w14:textId="77777777" w:rsidR="00043BBD" w:rsidRPr="00412DCA" w:rsidRDefault="00043BB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Pr="00412DCA">
      <w:rPr>
        <w:rFonts w:ascii="Arial" w:hAnsi="Arial" w:cs="Arial"/>
        <w:noProof/>
        <w:sz w:val="18"/>
      </w:rPr>
      <w:t>1</w:t>
    </w:r>
    <w:r w:rsidRPr="00412DCA">
      <w:rPr>
        <w:rFonts w:ascii="Arial" w:hAnsi="Arial" w:cs="Arial"/>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69AC6" w14:textId="77777777" w:rsidR="00DA437B" w:rsidRPr="00412DCA" w:rsidRDefault="00DA437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Pr="00412DCA">
      <w:rPr>
        <w:rFonts w:ascii="Arial" w:hAnsi="Arial" w:cs="Arial"/>
        <w:noProof/>
        <w:sz w:val="18"/>
      </w:rPr>
      <w:t>1</w:t>
    </w:r>
    <w:r w:rsidRPr="00412DCA">
      <w:rPr>
        <w:rFonts w:ascii="Arial" w:hAnsi="Arial" w:cs="Arial"/>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4B462" w14:textId="77777777" w:rsidR="00DA437B" w:rsidRDefault="00E6710A" w:rsidP="007A0BF0">
    <w:pPr>
      <w:pStyle w:val="Footer"/>
      <w:tabs>
        <w:tab w:val="clear" w:pos="4320"/>
        <w:tab w:val="clear" w:pos="8640"/>
        <w:tab w:val="right" w:pos="9360"/>
      </w:tabs>
      <w:rPr>
        <w:rFonts w:ascii="Arial" w:hAnsi="Arial" w:cs="Arial"/>
        <w:sz w:val="18"/>
      </w:rPr>
    </w:pPr>
    <w:r>
      <w:rPr>
        <w:rFonts w:ascii="Arial" w:hAnsi="Arial" w:cs="Arial"/>
        <w:sz w:val="18"/>
      </w:rPr>
      <w:t>130</w:t>
    </w:r>
    <w:r w:rsidR="00DA437B">
      <w:rPr>
        <w:rFonts w:ascii="Arial" w:hAnsi="Arial" w:cs="Arial"/>
        <w:sz w:val="18"/>
      </w:rPr>
      <w:t>RMGRR</w:t>
    </w:r>
    <w:r w:rsidR="00924BED">
      <w:rPr>
        <w:rFonts w:ascii="Arial" w:hAnsi="Arial" w:cs="Arial"/>
        <w:sz w:val="18"/>
      </w:rPr>
      <w:t>-0</w:t>
    </w:r>
    <w:r w:rsidR="004220FF">
      <w:rPr>
        <w:rFonts w:ascii="Arial" w:hAnsi="Arial" w:cs="Arial"/>
        <w:sz w:val="18"/>
      </w:rPr>
      <w:t>5</w:t>
    </w:r>
    <w:r w:rsidR="00924BED">
      <w:rPr>
        <w:rFonts w:ascii="Arial" w:hAnsi="Arial" w:cs="Arial"/>
        <w:sz w:val="18"/>
      </w:rPr>
      <w:t xml:space="preserve"> </w:t>
    </w:r>
    <w:r w:rsidR="004220FF">
      <w:rPr>
        <w:rFonts w:ascii="Arial" w:hAnsi="Arial" w:cs="Arial"/>
        <w:sz w:val="18"/>
      </w:rPr>
      <w:t>Texas SET Comments 042</w:t>
    </w:r>
    <w:r w:rsidR="00B07ED7">
      <w:rPr>
        <w:rFonts w:ascii="Arial" w:hAnsi="Arial" w:cs="Arial"/>
        <w:sz w:val="18"/>
      </w:rPr>
      <w:t>3</w:t>
    </w:r>
    <w:r w:rsidR="004220FF">
      <w:rPr>
        <w:rFonts w:ascii="Arial" w:hAnsi="Arial" w:cs="Arial"/>
        <w:sz w:val="18"/>
      </w:rPr>
      <w:t>15</w:t>
    </w:r>
    <w:r w:rsidR="00DA437B">
      <w:rPr>
        <w:rFonts w:ascii="Arial" w:hAnsi="Arial" w:cs="Arial"/>
        <w:sz w:val="18"/>
      </w:rPr>
      <w:tab/>
      <w:t>Pa</w:t>
    </w:r>
    <w:r w:rsidR="00DA437B" w:rsidRPr="00412DCA">
      <w:rPr>
        <w:rFonts w:ascii="Arial" w:hAnsi="Arial" w:cs="Arial"/>
        <w:sz w:val="18"/>
      </w:rPr>
      <w:t xml:space="preserve">ge </w:t>
    </w:r>
    <w:r w:rsidR="00DA437B" w:rsidRPr="00412DCA">
      <w:rPr>
        <w:rFonts w:ascii="Arial" w:hAnsi="Arial" w:cs="Arial"/>
        <w:sz w:val="18"/>
      </w:rPr>
      <w:fldChar w:fldCharType="begin"/>
    </w:r>
    <w:r w:rsidR="00DA437B" w:rsidRPr="00412DCA">
      <w:rPr>
        <w:rFonts w:ascii="Arial" w:hAnsi="Arial" w:cs="Arial"/>
        <w:sz w:val="18"/>
      </w:rPr>
      <w:instrText xml:space="preserve"> PAGE </w:instrText>
    </w:r>
    <w:r w:rsidR="00DA437B" w:rsidRPr="00412DCA">
      <w:rPr>
        <w:rFonts w:ascii="Arial" w:hAnsi="Arial" w:cs="Arial"/>
        <w:sz w:val="18"/>
      </w:rPr>
      <w:fldChar w:fldCharType="separate"/>
    </w:r>
    <w:r w:rsidR="005765CE">
      <w:rPr>
        <w:rFonts w:ascii="Arial" w:hAnsi="Arial" w:cs="Arial"/>
        <w:noProof/>
        <w:sz w:val="18"/>
      </w:rPr>
      <w:t>18</w:t>
    </w:r>
    <w:r w:rsidR="00DA437B" w:rsidRPr="00412DCA">
      <w:rPr>
        <w:rFonts w:ascii="Arial" w:hAnsi="Arial" w:cs="Arial"/>
        <w:sz w:val="18"/>
      </w:rPr>
      <w:fldChar w:fldCharType="end"/>
    </w:r>
    <w:r w:rsidR="00DA437B" w:rsidRPr="00412DCA">
      <w:rPr>
        <w:rFonts w:ascii="Arial" w:hAnsi="Arial" w:cs="Arial"/>
        <w:sz w:val="18"/>
      </w:rPr>
      <w:t xml:space="preserve"> of </w:t>
    </w:r>
    <w:r w:rsidR="00DA437B" w:rsidRPr="00412DCA">
      <w:rPr>
        <w:rFonts w:ascii="Arial" w:hAnsi="Arial" w:cs="Arial"/>
        <w:sz w:val="18"/>
      </w:rPr>
      <w:fldChar w:fldCharType="begin"/>
    </w:r>
    <w:r w:rsidR="00DA437B" w:rsidRPr="00412DCA">
      <w:rPr>
        <w:rFonts w:ascii="Arial" w:hAnsi="Arial" w:cs="Arial"/>
        <w:sz w:val="18"/>
      </w:rPr>
      <w:instrText xml:space="preserve"> NUMPAGES </w:instrText>
    </w:r>
    <w:r w:rsidR="00DA437B" w:rsidRPr="00412DCA">
      <w:rPr>
        <w:rFonts w:ascii="Arial" w:hAnsi="Arial" w:cs="Arial"/>
        <w:sz w:val="18"/>
      </w:rPr>
      <w:fldChar w:fldCharType="separate"/>
    </w:r>
    <w:r w:rsidR="005765CE">
      <w:rPr>
        <w:rFonts w:ascii="Arial" w:hAnsi="Arial" w:cs="Arial"/>
        <w:noProof/>
        <w:sz w:val="18"/>
      </w:rPr>
      <w:t>18</w:t>
    </w:r>
    <w:r w:rsidR="00DA437B" w:rsidRPr="00412DCA">
      <w:rPr>
        <w:rFonts w:ascii="Arial" w:hAnsi="Arial" w:cs="Arial"/>
        <w:sz w:val="18"/>
      </w:rPr>
      <w:fldChar w:fldCharType="end"/>
    </w:r>
  </w:p>
  <w:p w14:paraId="08C8D46B" w14:textId="77777777" w:rsidR="00DA437B" w:rsidRPr="00412DCA" w:rsidRDefault="00DA437B" w:rsidP="007A0BF0">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4401E" w14:textId="77777777" w:rsidR="00DA437B" w:rsidRPr="00412DCA" w:rsidRDefault="00DA437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Pr="00412DCA">
      <w:rPr>
        <w:rFonts w:ascii="Arial" w:hAnsi="Arial" w:cs="Arial"/>
        <w:noProof/>
        <w:sz w:val="18"/>
      </w:rPr>
      <w:t>1</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D6E0C" w14:textId="77777777" w:rsidR="00155DE7" w:rsidRDefault="00155DE7">
      <w:r>
        <w:separator/>
      </w:r>
    </w:p>
  </w:footnote>
  <w:footnote w:type="continuationSeparator" w:id="0">
    <w:p w14:paraId="34267303" w14:textId="77777777" w:rsidR="00155DE7" w:rsidRDefault="00155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E7314" w14:textId="3A009BB1" w:rsidR="00043BBD" w:rsidRDefault="00043BBD" w:rsidP="005765CE">
    <w:pPr>
      <w:pStyle w:val="Header"/>
      <w:jc w:val="center"/>
      <w:rPr>
        <w:sz w:val="32"/>
      </w:rPr>
    </w:pPr>
    <w:r>
      <w:rPr>
        <w:sz w:val="32"/>
      </w:rPr>
      <w:t>RMGRR Comments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92305" w14:textId="77777777" w:rsidR="00DA437B" w:rsidRDefault="004220FF">
    <w:pPr>
      <w:pStyle w:val="Header"/>
      <w:jc w:val="center"/>
      <w:rPr>
        <w:sz w:val="32"/>
      </w:rPr>
    </w:pPr>
    <w:r>
      <w:rPr>
        <w:sz w:val="32"/>
      </w:rPr>
      <w:t>RMGRR Comments</w:t>
    </w:r>
  </w:p>
  <w:p w14:paraId="10715E5F" w14:textId="77777777" w:rsidR="00DA437B" w:rsidRDefault="00DA437B">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C12B30"/>
    <w:multiLevelType w:val="multilevel"/>
    <w:tmpl w:val="B624044C"/>
    <w:styleLink w:val="Style29"/>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10"/>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2"/>
  </w:num>
  <w:num w:numId="15">
    <w:abstractNumId w:val="5"/>
  </w:num>
  <w:num w:numId="16">
    <w:abstractNumId w:val="7"/>
  </w:num>
  <w:num w:numId="17">
    <w:abstractNumId w:val="8"/>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EA"/>
    <w:rsid w:val="00043BBD"/>
    <w:rsid w:val="000461F9"/>
    <w:rsid w:val="00060E07"/>
    <w:rsid w:val="000903C1"/>
    <w:rsid w:val="000B2CE1"/>
    <w:rsid w:val="000E18E7"/>
    <w:rsid w:val="000E4AD9"/>
    <w:rsid w:val="000E7653"/>
    <w:rsid w:val="00103634"/>
    <w:rsid w:val="00112AF8"/>
    <w:rsid w:val="00155DE7"/>
    <w:rsid w:val="00157332"/>
    <w:rsid w:val="00166C07"/>
    <w:rsid w:val="00167F41"/>
    <w:rsid w:val="0019441D"/>
    <w:rsid w:val="001A1D12"/>
    <w:rsid w:val="001B4403"/>
    <w:rsid w:val="001D09B4"/>
    <w:rsid w:val="001D1F13"/>
    <w:rsid w:val="001F3B77"/>
    <w:rsid w:val="00225702"/>
    <w:rsid w:val="00257680"/>
    <w:rsid w:val="0027770F"/>
    <w:rsid w:val="0028245A"/>
    <w:rsid w:val="002A7454"/>
    <w:rsid w:val="002A7822"/>
    <w:rsid w:val="002B1062"/>
    <w:rsid w:val="002B1F39"/>
    <w:rsid w:val="002B4840"/>
    <w:rsid w:val="002B7C20"/>
    <w:rsid w:val="002E3E22"/>
    <w:rsid w:val="00300D77"/>
    <w:rsid w:val="00301D8F"/>
    <w:rsid w:val="00312D21"/>
    <w:rsid w:val="00320DF1"/>
    <w:rsid w:val="003316CC"/>
    <w:rsid w:val="00350735"/>
    <w:rsid w:val="003525BE"/>
    <w:rsid w:val="003733C9"/>
    <w:rsid w:val="00373464"/>
    <w:rsid w:val="00381A61"/>
    <w:rsid w:val="00384B7D"/>
    <w:rsid w:val="00390FFA"/>
    <w:rsid w:val="003A29E9"/>
    <w:rsid w:val="003A6C6D"/>
    <w:rsid w:val="003B401C"/>
    <w:rsid w:val="003D3A4F"/>
    <w:rsid w:val="003D4DC9"/>
    <w:rsid w:val="003F58EF"/>
    <w:rsid w:val="003F6572"/>
    <w:rsid w:val="00411FF7"/>
    <w:rsid w:val="004167B9"/>
    <w:rsid w:val="004220FF"/>
    <w:rsid w:val="0042394C"/>
    <w:rsid w:val="004509D9"/>
    <w:rsid w:val="004576EA"/>
    <w:rsid w:val="0046279F"/>
    <w:rsid w:val="00464CA6"/>
    <w:rsid w:val="0048437B"/>
    <w:rsid w:val="00485759"/>
    <w:rsid w:val="004A188D"/>
    <w:rsid w:val="004A5DEC"/>
    <w:rsid w:val="004B0D30"/>
    <w:rsid w:val="004B4B2F"/>
    <w:rsid w:val="004D31CD"/>
    <w:rsid w:val="004F5512"/>
    <w:rsid w:val="00505125"/>
    <w:rsid w:val="005117AA"/>
    <w:rsid w:val="005146D9"/>
    <w:rsid w:val="005153BE"/>
    <w:rsid w:val="005370B5"/>
    <w:rsid w:val="00566A1F"/>
    <w:rsid w:val="00575133"/>
    <w:rsid w:val="005765CE"/>
    <w:rsid w:val="005819D5"/>
    <w:rsid w:val="005C7A75"/>
    <w:rsid w:val="005E559C"/>
    <w:rsid w:val="005F77C3"/>
    <w:rsid w:val="0061755C"/>
    <w:rsid w:val="00623CC8"/>
    <w:rsid w:val="006419B4"/>
    <w:rsid w:val="00642E48"/>
    <w:rsid w:val="00651C84"/>
    <w:rsid w:val="00661F44"/>
    <w:rsid w:val="00670285"/>
    <w:rsid w:val="00670882"/>
    <w:rsid w:val="00673B7B"/>
    <w:rsid w:val="00676BE5"/>
    <w:rsid w:val="006961AE"/>
    <w:rsid w:val="006B3BEA"/>
    <w:rsid w:val="00707290"/>
    <w:rsid w:val="00736FC0"/>
    <w:rsid w:val="00737BEA"/>
    <w:rsid w:val="0075246D"/>
    <w:rsid w:val="007637FF"/>
    <w:rsid w:val="007678AF"/>
    <w:rsid w:val="00770347"/>
    <w:rsid w:val="0077540C"/>
    <w:rsid w:val="00785046"/>
    <w:rsid w:val="007A0BF0"/>
    <w:rsid w:val="007B6874"/>
    <w:rsid w:val="007C47BB"/>
    <w:rsid w:val="00810E48"/>
    <w:rsid w:val="008262C4"/>
    <w:rsid w:val="00826B3C"/>
    <w:rsid w:val="00843B65"/>
    <w:rsid w:val="00861458"/>
    <w:rsid w:val="00870CD2"/>
    <w:rsid w:val="00874892"/>
    <w:rsid w:val="00875CA4"/>
    <w:rsid w:val="00882EF3"/>
    <w:rsid w:val="00885159"/>
    <w:rsid w:val="008874AD"/>
    <w:rsid w:val="008A5A94"/>
    <w:rsid w:val="008B3004"/>
    <w:rsid w:val="008B5A6A"/>
    <w:rsid w:val="008D3547"/>
    <w:rsid w:val="008D49D8"/>
    <w:rsid w:val="008E637C"/>
    <w:rsid w:val="008F3BAA"/>
    <w:rsid w:val="008F513B"/>
    <w:rsid w:val="008F5DCA"/>
    <w:rsid w:val="00906198"/>
    <w:rsid w:val="009105BD"/>
    <w:rsid w:val="009132D1"/>
    <w:rsid w:val="00924BED"/>
    <w:rsid w:val="0093054C"/>
    <w:rsid w:val="0098424B"/>
    <w:rsid w:val="0099377B"/>
    <w:rsid w:val="009B180E"/>
    <w:rsid w:val="009B43CE"/>
    <w:rsid w:val="009D6FA3"/>
    <w:rsid w:val="009E1C16"/>
    <w:rsid w:val="00A04106"/>
    <w:rsid w:val="00A16E7E"/>
    <w:rsid w:val="00A304AB"/>
    <w:rsid w:val="00A521BF"/>
    <w:rsid w:val="00A53E17"/>
    <w:rsid w:val="00A83F27"/>
    <w:rsid w:val="00A87F24"/>
    <w:rsid w:val="00A924F7"/>
    <w:rsid w:val="00AB54BD"/>
    <w:rsid w:val="00AC3E6A"/>
    <w:rsid w:val="00AC4F6D"/>
    <w:rsid w:val="00AC6EBC"/>
    <w:rsid w:val="00AE4C2A"/>
    <w:rsid w:val="00B018AD"/>
    <w:rsid w:val="00B07ED7"/>
    <w:rsid w:val="00B1715A"/>
    <w:rsid w:val="00B26E79"/>
    <w:rsid w:val="00B302DA"/>
    <w:rsid w:val="00B355C6"/>
    <w:rsid w:val="00B37FC7"/>
    <w:rsid w:val="00B475AB"/>
    <w:rsid w:val="00B60E67"/>
    <w:rsid w:val="00B82060"/>
    <w:rsid w:val="00B961F5"/>
    <w:rsid w:val="00BA4205"/>
    <w:rsid w:val="00BC3928"/>
    <w:rsid w:val="00BD5D5E"/>
    <w:rsid w:val="00BE3025"/>
    <w:rsid w:val="00BE3476"/>
    <w:rsid w:val="00C06A3F"/>
    <w:rsid w:val="00C21EA0"/>
    <w:rsid w:val="00C3103F"/>
    <w:rsid w:val="00C355CC"/>
    <w:rsid w:val="00C372C6"/>
    <w:rsid w:val="00C404A1"/>
    <w:rsid w:val="00C541B0"/>
    <w:rsid w:val="00C736F0"/>
    <w:rsid w:val="00C76E2E"/>
    <w:rsid w:val="00C97845"/>
    <w:rsid w:val="00CA34C7"/>
    <w:rsid w:val="00CA5E21"/>
    <w:rsid w:val="00CB6004"/>
    <w:rsid w:val="00CD4BFF"/>
    <w:rsid w:val="00CD509F"/>
    <w:rsid w:val="00D142A8"/>
    <w:rsid w:val="00D26C24"/>
    <w:rsid w:val="00D4436F"/>
    <w:rsid w:val="00D501B5"/>
    <w:rsid w:val="00D56D61"/>
    <w:rsid w:val="00D715B4"/>
    <w:rsid w:val="00D74654"/>
    <w:rsid w:val="00DA2408"/>
    <w:rsid w:val="00DA437B"/>
    <w:rsid w:val="00DB1D7F"/>
    <w:rsid w:val="00DD70A0"/>
    <w:rsid w:val="00E02909"/>
    <w:rsid w:val="00E12EA3"/>
    <w:rsid w:val="00E15579"/>
    <w:rsid w:val="00E50B2D"/>
    <w:rsid w:val="00E6710A"/>
    <w:rsid w:val="00E70F73"/>
    <w:rsid w:val="00E76C08"/>
    <w:rsid w:val="00E86488"/>
    <w:rsid w:val="00EB29EF"/>
    <w:rsid w:val="00EB3366"/>
    <w:rsid w:val="00EE158E"/>
    <w:rsid w:val="00F0172E"/>
    <w:rsid w:val="00F2024D"/>
    <w:rsid w:val="00F4668A"/>
    <w:rsid w:val="00F46C46"/>
    <w:rsid w:val="00F52DD9"/>
    <w:rsid w:val="00F52ED8"/>
    <w:rsid w:val="00F714E2"/>
    <w:rsid w:val="00F77F65"/>
    <w:rsid w:val="00F84A24"/>
    <w:rsid w:val="00F9147B"/>
    <w:rsid w:val="00FA0387"/>
    <w:rsid w:val="00FA386A"/>
    <w:rsid w:val="00FA7FC7"/>
    <w:rsid w:val="00FD334C"/>
    <w:rsid w:val="00FD44C3"/>
    <w:rsid w:val="00FD6E20"/>
    <w:rsid w:val="00FF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B0054B2"/>
  <w15:chartTrackingRefBased/>
  <w15:docId w15:val="{7E50C520-F53E-4AF2-AD82-45B3C4BE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rPr>
      <w:lang w:val="x-none" w:eastAsia="x-none"/>
    </w:r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rPr>
      <w:lang w:val="x-none" w:eastAsia="x-none"/>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
    <w:basedOn w:val="Normal"/>
    <w:link w:val="ListChar"/>
    <w:pPr>
      <w:spacing w:after="240"/>
      <w:ind w:left="720" w:hanging="720"/>
    </w:pPr>
    <w:rPr>
      <w:szCs w:val="20"/>
      <w:lang w:val="x-none" w:eastAsia="x-none"/>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4A5DEC"/>
    <w:pPr>
      <w:spacing w:before="100" w:beforeAutospacing="1" w:after="100" w:afterAutospacing="1"/>
    </w:pPr>
  </w:style>
  <w:style w:type="paragraph" w:customStyle="1" w:styleId="BodyTextNumbered">
    <w:name w:val="Body Text Numbered"/>
    <w:basedOn w:val="BodyText"/>
    <w:link w:val="BodyTextNumberedChar1"/>
    <w:rsid w:val="00373464"/>
    <w:pPr>
      <w:ind w:left="720" w:hanging="720"/>
    </w:pPr>
    <w:rPr>
      <w:iCs/>
      <w:szCs w:val="20"/>
    </w:rPr>
  </w:style>
  <w:style w:type="character" w:customStyle="1" w:styleId="ListChar">
    <w:name w:val="List Char"/>
    <w:aliases w:val=" Char2 Char Char Char Char Char, Char2 Char Char, Char1 Char,Char1 Char"/>
    <w:link w:val="List"/>
    <w:rsid w:val="00373464"/>
    <w:rPr>
      <w:sz w:val="24"/>
    </w:rPr>
  </w:style>
  <w:style w:type="paragraph" w:customStyle="1" w:styleId="Acronym">
    <w:name w:val="Acronym"/>
    <w:basedOn w:val="BodyText"/>
    <w:rsid w:val="00373464"/>
    <w:pPr>
      <w:tabs>
        <w:tab w:val="left" w:pos="1440"/>
      </w:tabs>
      <w:spacing w:after="0"/>
    </w:pPr>
    <w:rPr>
      <w:iCs/>
      <w:szCs w:val="20"/>
    </w:rPr>
  </w:style>
  <w:style w:type="character" w:customStyle="1" w:styleId="H4Char">
    <w:name w:val="H4 Char"/>
    <w:link w:val="H4"/>
    <w:rsid w:val="00373464"/>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73464"/>
    <w:rPr>
      <w:sz w:val="24"/>
      <w:szCs w:val="24"/>
    </w:rPr>
  </w:style>
  <w:style w:type="character" w:customStyle="1" w:styleId="H3Char">
    <w:name w:val="H3 Char"/>
    <w:link w:val="H3"/>
    <w:rsid w:val="00373464"/>
    <w:rPr>
      <w:b/>
      <w:bCs/>
      <w:i/>
      <w:sz w:val="24"/>
    </w:rPr>
  </w:style>
  <w:style w:type="character" w:customStyle="1" w:styleId="BodyTextNumberedChar1">
    <w:name w:val="Body Text Numbered Char1"/>
    <w:link w:val="BodyTextNumbered"/>
    <w:rsid w:val="00373464"/>
    <w:rPr>
      <w:iCs/>
      <w:sz w:val="24"/>
      <w:lang w:val="x-none" w:eastAsia="x-none"/>
    </w:rPr>
  </w:style>
  <w:style w:type="character" w:customStyle="1" w:styleId="HeaderChar">
    <w:name w:val="Header Char"/>
    <w:link w:val="Header"/>
    <w:uiPriority w:val="99"/>
    <w:rsid w:val="00D501B5"/>
    <w:rPr>
      <w:rFonts w:ascii="Arial" w:hAnsi="Arial"/>
      <w:b/>
      <w:bCs/>
      <w:sz w:val="24"/>
      <w:szCs w:val="24"/>
    </w:rPr>
  </w:style>
  <w:style w:type="character" w:customStyle="1" w:styleId="H2Char">
    <w:name w:val="H2 Char"/>
    <w:link w:val="H2"/>
    <w:rsid w:val="00D501B5"/>
    <w:rPr>
      <w:b/>
      <w:sz w:val="24"/>
    </w:rPr>
  </w:style>
  <w:style w:type="paragraph" w:styleId="BodyText3">
    <w:name w:val="Body Text 3"/>
    <w:basedOn w:val="Normal"/>
    <w:link w:val="BodyText3Char"/>
    <w:rsid w:val="00D501B5"/>
    <w:pPr>
      <w:spacing w:after="120"/>
    </w:pPr>
    <w:rPr>
      <w:sz w:val="16"/>
      <w:szCs w:val="16"/>
    </w:rPr>
  </w:style>
  <w:style w:type="character" w:customStyle="1" w:styleId="BodyText3Char">
    <w:name w:val="Body Text 3 Char"/>
    <w:link w:val="BodyText3"/>
    <w:rsid w:val="00D501B5"/>
    <w:rPr>
      <w:sz w:val="16"/>
      <w:szCs w:val="16"/>
    </w:rPr>
  </w:style>
  <w:style w:type="numbering" w:customStyle="1" w:styleId="Style29">
    <w:name w:val="Style29"/>
    <w:rsid w:val="00D501B5"/>
    <w:pPr>
      <w:numPr>
        <w:numId w:val="19"/>
      </w:numPr>
    </w:pPr>
  </w:style>
  <w:style w:type="character" w:customStyle="1" w:styleId="List2Char">
    <w:name w:val="List 2 Char"/>
    <w:aliases w:val=" Char2 Char1"/>
    <w:link w:val="List2"/>
    <w:rsid w:val="00D501B5"/>
    <w:rPr>
      <w:sz w:val="24"/>
    </w:rPr>
  </w:style>
  <w:style w:type="character" w:customStyle="1" w:styleId="BodyTextIndentChar">
    <w:name w:val="Body Text Indent Char"/>
    <w:link w:val="BodyTextIndent"/>
    <w:rsid w:val="00D501B5"/>
    <w:rPr>
      <w:iCs/>
      <w:sz w:val="24"/>
    </w:rPr>
  </w:style>
  <w:style w:type="paragraph" w:styleId="Revision">
    <w:name w:val="Revision"/>
    <w:hidden/>
    <w:uiPriority w:val="99"/>
    <w:semiHidden/>
    <w:rsid w:val="00F9147B"/>
    <w:rPr>
      <w:sz w:val="24"/>
      <w:szCs w:val="24"/>
    </w:rPr>
  </w:style>
  <w:style w:type="paragraph" w:customStyle="1" w:styleId="Char3">
    <w:name w:val="Char3"/>
    <w:basedOn w:val="Normal"/>
    <w:rsid w:val="00566A1F"/>
    <w:pPr>
      <w:spacing w:after="160" w:line="240" w:lineRule="exact"/>
    </w:pPr>
    <w:rPr>
      <w:rFonts w:ascii="Verdana" w:hAnsi="Verdana"/>
      <w:sz w:val="16"/>
      <w:szCs w:val="20"/>
    </w:rPr>
  </w:style>
  <w:style w:type="character" w:styleId="Strong">
    <w:name w:val="Strong"/>
    <w:uiPriority w:val="22"/>
    <w:qFormat/>
    <w:rsid w:val="004220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82282194">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96390171">
      <w:bodyDiv w:val="1"/>
      <w:marLeft w:val="0"/>
      <w:marRight w:val="0"/>
      <w:marTop w:val="0"/>
      <w:marBottom w:val="0"/>
      <w:divBdr>
        <w:top w:val="none" w:sz="0" w:space="0" w:color="auto"/>
        <w:left w:val="none" w:sz="0" w:space="0" w:color="auto"/>
        <w:bottom w:val="none" w:sz="0" w:space="0" w:color="auto"/>
        <w:right w:val="none" w:sz="0" w:space="0" w:color="auto"/>
      </w:divBdr>
    </w:div>
    <w:div w:id="1052341128">
      <w:bodyDiv w:val="1"/>
      <w:marLeft w:val="0"/>
      <w:marRight w:val="0"/>
      <w:marTop w:val="0"/>
      <w:marBottom w:val="0"/>
      <w:divBdr>
        <w:top w:val="none" w:sz="0" w:space="0" w:color="auto"/>
        <w:left w:val="none" w:sz="0" w:space="0" w:color="auto"/>
        <w:bottom w:val="none" w:sz="0" w:space="0" w:color="auto"/>
        <w:right w:val="none" w:sz="0" w:space="0" w:color="auto"/>
      </w:divBdr>
    </w:div>
    <w:div w:id="1285694452">
      <w:bodyDiv w:val="1"/>
      <w:marLeft w:val="0"/>
      <w:marRight w:val="0"/>
      <w:marTop w:val="0"/>
      <w:marBottom w:val="0"/>
      <w:divBdr>
        <w:top w:val="none" w:sz="0" w:space="0" w:color="auto"/>
        <w:left w:val="none" w:sz="0" w:space="0" w:color="auto"/>
        <w:bottom w:val="none" w:sz="0" w:space="0" w:color="auto"/>
        <w:right w:val="none" w:sz="0" w:space="0" w:color="auto"/>
      </w:divBdr>
    </w:div>
    <w:div w:id="1316301642">
      <w:bodyDiv w:val="1"/>
      <w:marLeft w:val="0"/>
      <w:marRight w:val="0"/>
      <w:marTop w:val="0"/>
      <w:marBottom w:val="0"/>
      <w:divBdr>
        <w:top w:val="none" w:sz="0" w:space="0" w:color="auto"/>
        <w:left w:val="none" w:sz="0" w:space="0" w:color="auto"/>
        <w:bottom w:val="none" w:sz="0" w:space="0" w:color="auto"/>
        <w:right w:val="none" w:sz="0" w:space="0" w:color="auto"/>
      </w:divBdr>
    </w:div>
    <w:div w:id="1402799735">
      <w:bodyDiv w:val="1"/>
      <w:marLeft w:val="0"/>
      <w:marRight w:val="0"/>
      <w:marTop w:val="0"/>
      <w:marBottom w:val="0"/>
      <w:divBdr>
        <w:top w:val="none" w:sz="0" w:space="0" w:color="auto"/>
        <w:left w:val="none" w:sz="0" w:space="0" w:color="auto"/>
        <w:bottom w:val="none" w:sz="0" w:space="0" w:color="auto"/>
        <w:right w:val="none" w:sz="0" w:space="0" w:color="auto"/>
      </w:divBdr>
    </w:div>
    <w:div w:id="1738475606">
      <w:bodyDiv w:val="1"/>
      <w:marLeft w:val="0"/>
      <w:marRight w:val="0"/>
      <w:marTop w:val="0"/>
      <w:marBottom w:val="0"/>
      <w:divBdr>
        <w:top w:val="none" w:sz="0" w:space="0" w:color="auto"/>
        <w:left w:val="none" w:sz="0" w:space="0" w:color="auto"/>
        <w:bottom w:val="none" w:sz="0" w:space="0" w:color="auto"/>
        <w:right w:val="none" w:sz="0" w:space="0" w:color="auto"/>
      </w:divBdr>
    </w:div>
    <w:div w:id="1747342102">
      <w:bodyDiv w:val="1"/>
      <w:marLeft w:val="0"/>
      <w:marRight w:val="0"/>
      <w:marTop w:val="0"/>
      <w:marBottom w:val="0"/>
      <w:divBdr>
        <w:top w:val="none" w:sz="0" w:space="0" w:color="auto"/>
        <w:left w:val="none" w:sz="0" w:space="0" w:color="auto"/>
        <w:bottom w:val="none" w:sz="0" w:space="0" w:color="auto"/>
        <w:right w:val="none" w:sz="0" w:space="0" w:color="auto"/>
      </w:divBdr>
    </w:div>
    <w:div w:id="1867056996">
      <w:bodyDiv w:val="1"/>
      <w:marLeft w:val="0"/>
      <w:marRight w:val="0"/>
      <w:marTop w:val="0"/>
      <w:marBottom w:val="0"/>
      <w:divBdr>
        <w:top w:val="none" w:sz="0" w:space="0" w:color="auto"/>
        <w:left w:val="none" w:sz="0" w:space="0" w:color="auto"/>
        <w:bottom w:val="none" w:sz="0" w:space="0" w:color="auto"/>
        <w:right w:val="none" w:sz="0" w:space="0" w:color="auto"/>
      </w:divBdr>
    </w:div>
    <w:div w:id="208352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content/news/presentations/2013/ERCOT%20Strat%20Plan%20FINAL%20112213.pdf" TargetMode="Externa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nws.noaa.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3484</Words>
  <Characters>28376</Characters>
  <Application>Microsoft Office Word</Application>
  <DocSecurity>0</DocSecurity>
  <Lines>236</Lines>
  <Paragraphs>63</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31797</CharactersWithSpaces>
  <SharedDoc>false</SharedDoc>
  <HLinks>
    <vt:vector size="12" baseType="variant">
      <vt:variant>
        <vt:i4>5701654</vt:i4>
      </vt:variant>
      <vt:variant>
        <vt:i4>9</vt:i4>
      </vt:variant>
      <vt:variant>
        <vt:i4>0</vt:i4>
      </vt:variant>
      <vt:variant>
        <vt:i4>5</vt:i4>
      </vt:variant>
      <vt:variant>
        <vt:lpwstr>http://www.nws.noaa.gov/</vt:lpwstr>
      </vt:variant>
      <vt:variant>
        <vt:lpwstr/>
      </vt:variant>
      <vt:variant>
        <vt:i4>6291513</vt:i4>
      </vt:variant>
      <vt:variant>
        <vt:i4>0</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Butterfield, Lindsay</cp:lastModifiedBy>
  <cp:revision>4</cp:revision>
  <cp:lastPrinted>2001-06-20T16:28:00Z</cp:lastPrinted>
  <dcterms:created xsi:type="dcterms:W3CDTF">2015-05-05T16:20:00Z</dcterms:created>
  <dcterms:modified xsi:type="dcterms:W3CDTF">2015-05-05T16:38:00Z</dcterms:modified>
</cp:coreProperties>
</file>