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1440"/>
        <w:gridCol w:w="6120"/>
      </w:tblGrid>
      <w:tr w:rsidR="00152993">
        <w:tc>
          <w:tcPr>
            <w:tcW w:w="1620" w:type="dxa"/>
            <w:tcBorders>
              <w:bottom w:val="single" w:sz="4" w:space="0" w:color="auto"/>
            </w:tcBorders>
            <w:shd w:val="clear" w:color="auto" w:fill="FFFFFF"/>
            <w:vAlign w:val="center"/>
          </w:tcPr>
          <w:p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rsidR="00152993" w:rsidRDefault="00DE2C37">
            <w:pPr>
              <w:pStyle w:val="Header"/>
            </w:pPr>
            <w:r>
              <w:t>042</w:t>
            </w:r>
          </w:p>
        </w:tc>
        <w:tc>
          <w:tcPr>
            <w:tcW w:w="1440" w:type="dxa"/>
            <w:tcBorders>
              <w:bottom w:val="single" w:sz="4" w:space="0" w:color="auto"/>
            </w:tcBorders>
            <w:shd w:val="clear" w:color="auto" w:fill="FFFFFF"/>
            <w:vAlign w:val="center"/>
          </w:tcPr>
          <w:p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rsidR="00152993" w:rsidRDefault="00DE2C37">
            <w:pPr>
              <w:pStyle w:val="Header"/>
            </w:pPr>
            <w:r>
              <w:t>Regional Transmission Plan Model Reserve Requirement and Load-Generation Imbalance Methodology</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152993">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152993" w:rsidRDefault="009C3D43" w:rsidP="000517F5">
            <w:pPr>
              <w:pStyle w:val="NormalArial"/>
            </w:pPr>
            <w:r>
              <w:t xml:space="preserve">February </w:t>
            </w:r>
            <w:r w:rsidR="000517F5">
              <w:t>1</w:t>
            </w:r>
            <w:r w:rsidR="00D82C92">
              <w:t>7</w:t>
            </w:r>
            <w:r>
              <w:t>, 2015</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152993">
        <w:trPr>
          <w:trHeight w:val="440"/>
        </w:trPr>
        <w:tc>
          <w:tcPr>
            <w:tcW w:w="10440" w:type="dxa"/>
            <w:gridSpan w:val="2"/>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Name</w:t>
            </w:r>
          </w:p>
        </w:tc>
        <w:tc>
          <w:tcPr>
            <w:tcW w:w="7560" w:type="dxa"/>
            <w:vAlign w:val="center"/>
          </w:tcPr>
          <w:p w:rsidR="00152993" w:rsidRDefault="00152993">
            <w:pPr>
              <w:pStyle w:val="NormalArial"/>
            </w:pPr>
          </w:p>
        </w:tc>
      </w:tr>
      <w:tr w:rsidR="00152993">
        <w:trPr>
          <w:trHeight w:val="350"/>
        </w:trPr>
        <w:tc>
          <w:tcPr>
            <w:tcW w:w="2880" w:type="dxa"/>
            <w:shd w:val="clear" w:color="auto" w:fill="FFFFFF"/>
            <w:vAlign w:val="center"/>
          </w:tcPr>
          <w:p w:rsidR="00152993" w:rsidRPr="00EC55B3" w:rsidRDefault="00152993" w:rsidP="00EC55B3">
            <w:pPr>
              <w:pStyle w:val="Header"/>
            </w:pPr>
            <w:r w:rsidRPr="00EC55B3">
              <w:t>E-mail Address</w:t>
            </w:r>
          </w:p>
        </w:tc>
        <w:tc>
          <w:tcPr>
            <w:tcW w:w="7560" w:type="dxa"/>
            <w:vAlign w:val="center"/>
          </w:tcPr>
          <w:p w:rsidR="00152993" w:rsidRDefault="00152993">
            <w:pPr>
              <w:pStyle w:val="NormalArial"/>
            </w:pPr>
          </w:p>
        </w:tc>
      </w:tr>
      <w:tr w:rsidR="00152993">
        <w:trPr>
          <w:trHeight w:val="350"/>
        </w:trPr>
        <w:tc>
          <w:tcPr>
            <w:tcW w:w="2880" w:type="dxa"/>
            <w:shd w:val="clear" w:color="auto" w:fill="FFFFFF"/>
            <w:vAlign w:val="center"/>
          </w:tcPr>
          <w:p w:rsidR="00152993" w:rsidRPr="00EC55B3" w:rsidRDefault="00152993" w:rsidP="00EC55B3">
            <w:pPr>
              <w:pStyle w:val="Header"/>
            </w:pPr>
            <w:r w:rsidRPr="00EC55B3">
              <w:t>Company</w:t>
            </w:r>
          </w:p>
        </w:tc>
        <w:tc>
          <w:tcPr>
            <w:tcW w:w="7560" w:type="dxa"/>
            <w:vAlign w:val="center"/>
          </w:tcPr>
          <w:p w:rsidR="00152993" w:rsidRDefault="00152993">
            <w:pPr>
              <w:pStyle w:val="NormalArial"/>
            </w:pPr>
          </w:p>
        </w:tc>
      </w:tr>
      <w:tr w:rsidR="00152993">
        <w:trPr>
          <w:trHeight w:val="350"/>
        </w:trPr>
        <w:tc>
          <w:tcPr>
            <w:tcW w:w="2880" w:type="dxa"/>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tcBorders>
              <w:bottom w:val="single" w:sz="4" w:space="0" w:color="auto"/>
            </w:tcBorders>
            <w:vAlign w:val="center"/>
          </w:tcPr>
          <w:p w:rsidR="00152993" w:rsidRDefault="00152993">
            <w:pPr>
              <w:pStyle w:val="NormalArial"/>
            </w:pPr>
          </w:p>
        </w:tc>
      </w:tr>
      <w:tr w:rsidR="00152993">
        <w:trPr>
          <w:trHeight w:val="350"/>
        </w:trPr>
        <w:tc>
          <w:tcPr>
            <w:tcW w:w="2880" w:type="dxa"/>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vAlign w:val="center"/>
          </w:tcPr>
          <w:p w:rsidR="00152993" w:rsidRDefault="00152993">
            <w:pPr>
              <w:pStyle w:val="NormalArial"/>
            </w:pPr>
          </w:p>
        </w:tc>
      </w:tr>
      <w:tr w:rsidR="00075A94">
        <w:trPr>
          <w:trHeight w:val="350"/>
        </w:trPr>
        <w:tc>
          <w:tcPr>
            <w:tcW w:w="2880" w:type="dxa"/>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tcBorders>
              <w:bottom w:val="single" w:sz="4" w:space="0" w:color="auto"/>
            </w:tcBorders>
            <w:vAlign w:val="center"/>
          </w:tcPr>
          <w:p w:rsidR="00075A94" w:rsidRDefault="00075A94">
            <w:pPr>
              <w:pStyle w:val="NormalArial"/>
            </w:pPr>
          </w:p>
        </w:tc>
      </w:tr>
    </w:tbl>
    <w:p w:rsidR="00152993" w:rsidRDefault="00152993">
      <w:pPr>
        <w:pStyle w:val="NormalArial"/>
      </w:pPr>
    </w:p>
    <w:p w:rsidR="00075A94" w:rsidRDefault="00075A94">
      <w:pPr>
        <w:pStyle w:val="NormalArial"/>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75A94" w:rsidRPr="00F038EC" w:rsidTr="00F038EC">
        <w:trPr>
          <w:trHeight w:val="422"/>
          <w:jc w:val="center"/>
        </w:trPr>
        <w:tc>
          <w:tcPr>
            <w:tcW w:w="10440" w:type="dxa"/>
            <w:vAlign w:val="center"/>
          </w:tcPr>
          <w:p w:rsidR="00075A94" w:rsidRPr="00075A94" w:rsidRDefault="00075A94" w:rsidP="00F038EC">
            <w:pPr>
              <w:pStyle w:val="Header"/>
              <w:jc w:val="center"/>
            </w:pPr>
            <w:r w:rsidRPr="00075A94">
              <w:t>Comments</w:t>
            </w:r>
          </w:p>
        </w:tc>
      </w:tr>
    </w:tbl>
    <w:p w:rsidR="00FC1A64" w:rsidRDefault="00FC1A64">
      <w:pPr>
        <w:pStyle w:val="NormalArial"/>
      </w:pPr>
    </w:p>
    <w:p w:rsidR="00FF5E88" w:rsidRDefault="00FF5E88" w:rsidP="00FF5E88">
      <w:pPr>
        <w:pStyle w:val="NormalArial"/>
      </w:pPr>
    </w:p>
    <w:p w:rsidR="000517F5" w:rsidRDefault="000517F5" w:rsidP="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FF5E88" w:rsidTr="00366799">
        <w:trPr>
          <w:trHeight w:val="350"/>
        </w:trPr>
        <w:tc>
          <w:tcPr>
            <w:tcW w:w="10440" w:type="dxa"/>
            <w:tcBorders>
              <w:bottom w:val="single" w:sz="4" w:space="0" w:color="auto"/>
            </w:tcBorders>
            <w:shd w:val="clear" w:color="auto" w:fill="FFFFFF"/>
            <w:vAlign w:val="center"/>
          </w:tcPr>
          <w:p w:rsidR="00FF5E88" w:rsidRDefault="00FF5E88" w:rsidP="00366799">
            <w:pPr>
              <w:pStyle w:val="Header"/>
              <w:jc w:val="center"/>
            </w:pPr>
            <w:r>
              <w:t>Revised Cover Page Language</w:t>
            </w:r>
          </w:p>
        </w:tc>
      </w:tr>
    </w:tbl>
    <w:p w:rsidR="00FF5E88" w:rsidRDefault="00FF5E88">
      <w:pPr>
        <w:pStyle w:val="NormalArial"/>
      </w:pPr>
    </w:p>
    <w:p w:rsidR="00152993" w:rsidRPr="001A2437" w:rsidRDefault="00DE2C37">
      <w:pPr>
        <w:pStyle w:val="NormalArial"/>
        <w:rPr>
          <w:rFonts w:cs="Arial"/>
        </w:rPr>
      </w:pPr>
      <w:r w:rsidRPr="001A2437">
        <w:rPr>
          <w:rFonts w:cs="Arial"/>
        </w:rPr>
        <w:t>None proposed at this time.</w:t>
      </w:r>
    </w:p>
    <w:p w:rsidR="00175F23" w:rsidRDefault="00175F23">
      <w:pPr>
        <w:pStyle w:val="NormalArial"/>
      </w:pPr>
    </w:p>
    <w:p w:rsidR="00175F23" w:rsidRDefault="00175F23">
      <w:pPr>
        <w:pStyle w:val="NormalArial"/>
      </w:pPr>
    </w:p>
    <w:p w:rsidR="00175F23" w:rsidRDefault="00175F2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 xml:space="preserve">Revised Proposed </w:t>
            </w:r>
            <w:r w:rsidR="00C158EE">
              <w:t xml:space="preserve">Guide </w:t>
            </w:r>
            <w:r>
              <w:t>Language</w:t>
            </w:r>
          </w:p>
        </w:tc>
      </w:tr>
    </w:tbl>
    <w:p w:rsidR="00317A2B" w:rsidRPr="00F87E6E" w:rsidRDefault="00317A2B" w:rsidP="00317A2B">
      <w:pPr>
        <w:keepNext/>
        <w:tabs>
          <w:tab w:val="left" w:pos="1080"/>
        </w:tabs>
        <w:spacing w:before="240" w:after="240"/>
        <w:ind w:left="1080" w:hanging="1080"/>
        <w:outlineLvl w:val="3"/>
        <w:rPr>
          <w:b/>
          <w:bCs/>
          <w:szCs w:val="20"/>
        </w:rPr>
      </w:pPr>
      <w:bookmarkStart w:id="0" w:name="_Toc323901208"/>
      <w:bookmarkStart w:id="1" w:name="_Toc323901219"/>
      <w:bookmarkStart w:id="2" w:name="_Toc214856967"/>
      <w:r w:rsidRPr="00F87E6E">
        <w:rPr>
          <w:b/>
          <w:bCs/>
          <w:szCs w:val="20"/>
        </w:rPr>
        <w:t>3.1.1.2</w:t>
      </w:r>
      <w:r w:rsidRPr="00F87E6E">
        <w:rPr>
          <w:b/>
          <w:bCs/>
          <w:szCs w:val="20"/>
        </w:rPr>
        <w:tab/>
      </w:r>
      <w:r>
        <w:rPr>
          <w:b/>
          <w:bCs/>
          <w:szCs w:val="20"/>
        </w:rPr>
        <w:t>Regional</w:t>
      </w:r>
      <w:r w:rsidRPr="00F87E6E">
        <w:rPr>
          <w:b/>
          <w:bCs/>
          <w:szCs w:val="20"/>
        </w:rPr>
        <w:t xml:space="preserve"> Transmission Plan</w:t>
      </w:r>
      <w:bookmarkEnd w:id="0"/>
    </w:p>
    <w:p w:rsidR="00317A2B" w:rsidRDefault="00317A2B" w:rsidP="00317A2B">
      <w:pPr>
        <w:spacing w:after="240"/>
        <w:ind w:left="720" w:hanging="720"/>
        <w:rPr>
          <w:iCs/>
        </w:rPr>
      </w:pPr>
      <w:r w:rsidRPr="004F18D7">
        <w:rPr>
          <w:iCs/>
        </w:rPr>
        <w:t>(1)</w:t>
      </w:r>
      <w:r>
        <w:rPr>
          <w:iCs/>
        </w:rPr>
        <w:tab/>
      </w:r>
      <w:r w:rsidRPr="004F18D7">
        <w:rPr>
          <w:iCs/>
        </w:rPr>
        <w:t xml:space="preserve">The Regional Transmission Plan is developed annually by ERCOT, in coordination with the RPG and Transmission Service Providers (TSPs).  The Regional Transmission Plan addresses </w:t>
      </w:r>
      <w:ins w:id="3" w:author="PLWG 032515" w:date="2015-02-09T16:02:00Z">
        <w:r>
          <w:rPr>
            <w:iCs/>
          </w:rPr>
          <w:t>regional and ERCOT-wide</w:t>
        </w:r>
      </w:ins>
      <w:del w:id="4" w:author="PLWG 032515" w:date="2015-02-09T16:03:00Z">
        <w:r w:rsidRPr="004F18D7" w:rsidDel="00C038AF">
          <w:rPr>
            <w:iCs/>
          </w:rPr>
          <w:delText>region-wide</w:delText>
        </w:r>
      </w:del>
      <w:r w:rsidRPr="004F18D7">
        <w:rPr>
          <w:iCs/>
        </w:rPr>
        <w:t xml:space="preserve"> reliability and economic transmission needs and the planned improvements to meet those needs for the upcoming six years </w:t>
      </w:r>
      <w:del w:id="5" w:author="PLWG 032515" w:date="2015-02-09T16:03:00Z">
        <w:r w:rsidRPr="004F18D7" w:rsidDel="00C038AF">
          <w:rPr>
            <w:iCs/>
          </w:rPr>
          <w:delText>included in</w:delText>
        </w:r>
      </w:del>
      <w:ins w:id="6" w:author="PLWG 032515" w:date="2015-02-09T16:03:00Z">
        <w:r>
          <w:rPr>
            <w:iCs/>
          </w:rPr>
          <w:t>starting with</w:t>
        </w:r>
      </w:ins>
      <w:r w:rsidRPr="004F18D7">
        <w:rPr>
          <w:iCs/>
        </w:rPr>
        <w:t xml:space="preserve"> the SSWG base cases.  These planned improvements include projects previously approved by the ERCOT Board, projects previously reviewed by the RPG, new projects that will be refined at the appropriate time by TSPs in order to complete RPG review, and the local projects currently planned by TSPs.  Combined, these projects represent ERCOT’s plan </w:t>
      </w:r>
      <w:r>
        <w:rPr>
          <w:iCs/>
        </w:rPr>
        <w:t xml:space="preserve">which </w:t>
      </w:r>
      <w:r w:rsidRPr="004F18D7">
        <w:rPr>
          <w:iCs/>
        </w:rPr>
        <w:t>address</w:t>
      </w:r>
      <w:r>
        <w:rPr>
          <w:iCs/>
        </w:rPr>
        <w:t>es</w:t>
      </w:r>
      <w:r w:rsidRPr="004F18D7">
        <w:rPr>
          <w:iCs/>
        </w:rPr>
        <w:t xml:space="preserve"> the reliability and efficiency of the ERCOT System</w:t>
      </w:r>
      <w:r>
        <w:rPr>
          <w:iCs/>
        </w:rPr>
        <w:t xml:space="preserve"> in order</w:t>
      </w:r>
      <w:r w:rsidRPr="004F18D7">
        <w:rPr>
          <w:iCs/>
        </w:rPr>
        <w:t xml:space="preserve"> to meet North American Electric Reliability Corporation (NERC) Reliability Standards, the Protocols, Operating Guides and this Planning Guide.  Projects that are included in the Regional Transmission Plan are not considered to have been endorsed by ERCOT until they have undergone the appropriate level of RPG Project Review as outlined in Protocol Section 3.11.4, Regional Planning Group Project Review Process, if required.</w:t>
      </w:r>
      <w:r>
        <w:rPr>
          <w:iCs/>
        </w:rPr>
        <w:t xml:space="preserve">  The process used by ERCOT to develop the Regional Transmission Plan is outlined in Section 3.1.4, Regional Transmission Plan Development Process.</w:t>
      </w:r>
    </w:p>
    <w:p w:rsidR="00317A2B" w:rsidRDefault="00317A2B" w:rsidP="00317A2B">
      <w:pPr>
        <w:spacing w:after="240"/>
        <w:ind w:left="720" w:hanging="720"/>
        <w:rPr>
          <w:iCs/>
        </w:rPr>
      </w:pPr>
      <w:r>
        <w:rPr>
          <w:iCs/>
        </w:rPr>
        <w:t>(2)</w:t>
      </w:r>
      <w:r>
        <w:rPr>
          <w:iCs/>
        </w:rPr>
        <w:tab/>
        <w:t xml:space="preserve">ERCOT shall post </w:t>
      </w:r>
      <w:r w:rsidRPr="0082419D">
        <w:rPr>
          <w:iCs/>
        </w:rPr>
        <w:t xml:space="preserve">the Regional Transmission Plan to the </w:t>
      </w:r>
      <w:r w:rsidRPr="00D8363D">
        <w:rPr>
          <w:iCs/>
        </w:rPr>
        <w:t>Market Information System (MIS) Secure Area</w:t>
      </w:r>
      <w:r>
        <w:rPr>
          <w:iCs/>
        </w:rPr>
        <w:t xml:space="preserve"> </w:t>
      </w:r>
      <w:r w:rsidRPr="0082419D">
        <w:rPr>
          <w:iCs/>
        </w:rPr>
        <w:t>by December 31 of each year.</w:t>
      </w:r>
    </w:p>
    <w:p w:rsidR="00317A2B" w:rsidRDefault="00317A2B" w:rsidP="00317A2B">
      <w:pPr>
        <w:spacing w:after="240"/>
        <w:ind w:left="720" w:hanging="720"/>
        <w:rPr>
          <w:iCs/>
        </w:rPr>
      </w:pPr>
      <w:r>
        <w:rPr>
          <w:iCs/>
        </w:rPr>
        <w:t>(3)</w:t>
      </w:r>
      <w:r>
        <w:rPr>
          <w:iCs/>
        </w:rPr>
        <w:tab/>
        <w:t>ERCOT shall include in the Regional Transmission Plan report a list of Transmission Facilities that are loaded above 95% of their applicable Ratings for the following conditions:</w:t>
      </w:r>
    </w:p>
    <w:p w:rsidR="00317A2B" w:rsidRPr="00E97DBB" w:rsidRDefault="00317A2B" w:rsidP="00317A2B">
      <w:pPr>
        <w:spacing w:after="240"/>
        <w:ind w:left="1440" w:hanging="720"/>
        <w:rPr>
          <w:szCs w:val="20"/>
        </w:rPr>
      </w:pPr>
      <w:r>
        <w:rPr>
          <w:szCs w:val="20"/>
        </w:rPr>
        <w:t>(a)</w:t>
      </w:r>
      <w:r>
        <w:rPr>
          <w:szCs w:val="20"/>
        </w:rPr>
        <w:tab/>
      </w:r>
      <w:r w:rsidRPr="00E97DBB">
        <w:rPr>
          <w:szCs w:val="20"/>
        </w:rPr>
        <w:t xml:space="preserve">Normal system conditions; or </w:t>
      </w:r>
    </w:p>
    <w:p w:rsidR="00317A2B" w:rsidRDefault="00317A2B" w:rsidP="00317A2B">
      <w:pPr>
        <w:spacing w:after="240"/>
        <w:ind w:left="1440" w:hanging="720"/>
        <w:rPr>
          <w:szCs w:val="20"/>
        </w:rPr>
      </w:pPr>
      <w:r w:rsidRPr="00E97DBB">
        <w:rPr>
          <w:szCs w:val="20"/>
        </w:rPr>
        <w:t>(b)</w:t>
      </w:r>
      <w:r w:rsidRPr="00E97DBB">
        <w:rPr>
          <w:szCs w:val="20"/>
        </w:rPr>
        <w:tab/>
        <w:t>Following the contingency loss of a single generating unit, transmission circuit, transformer, or common tower outage.</w:t>
      </w:r>
    </w:p>
    <w:p w:rsidR="00317A2B" w:rsidRDefault="00317A2B" w:rsidP="00317A2B">
      <w:pPr>
        <w:keepNext/>
        <w:tabs>
          <w:tab w:val="left" w:pos="900"/>
        </w:tabs>
        <w:spacing w:before="240" w:after="240"/>
        <w:outlineLvl w:val="2"/>
        <w:rPr>
          <w:b/>
          <w:i/>
          <w:szCs w:val="20"/>
        </w:rPr>
      </w:pPr>
      <w:bookmarkStart w:id="7" w:name="_Toc214856962"/>
      <w:bookmarkStart w:id="8" w:name="_Toc323901215"/>
    </w:p>
    <w:p w:rsidR="00317A2B" w:rsidRPr="00F87E6E" w:rsidRDefault="00317A2B" w:rsidP="00317A2B">
      <w:pPr>
        <w:keepNext/>
        <w:tabs>
          <w:tab w:val="left" w:pos="900"/>
        </w:tabs>
        <w:spacing w:before="240" w:after="240"/>
        <w:outlineLvl w:val="2"/>
        <w:rPr>
          <w:b/>
          <w:i/>
          <w:szCs w:val="20"/>
        </w:rPr>
      </w:pPr>
      <w:r w:rsidRPr="00F87E6E">
        <w:rPr>
          <w:b/>
          <w:i/>
          <w:szCs w:val="20"/>
        </w:rPr>
        <w:t>3.1.3</w:t>
      </w:r>
      <w:r w:rsidRPr="00F87E6E">
        <w:rPr>
          <w:b/>
          <w:i/>
          <w:szCs w:val="20"/>
        </w:rPr>
        <w:tab/>
        <w:t>Project Evaluation</w:t>
      </w:r>
      <w:bookmarkEnd w:id="7"/>
      <w:bookmarkEnd w:id="8"/>
    </w:p>
    <w:p w:rsidR="00317A2B" w:rsidRPr="00AD6850" w:rsidRDefault="00317A2B" w:rsidP="00317A2B">
      <w:pPr>
        <w:spacing w:after="240"/>
        <w:ind w:left="720" w:hanging="720"/>
        <w:rPr>
          <w:iCs/>
        </w:rPr>
      </w:pPr>
      <w:r w:rsidRPr="00AD6850">
        <w:rPr>
          <w:iCs/>
        </w:rPr>
        <w:t>(1)</w:t>
      </w:r>
      <w:r w:rsidRPr="00AD6850">
        <w:rPr>
          <w:iCs/>
        </w:rPr>
        <w:tab/>
        <w:t>Proposed transmission projects will be evaluated using a variety of tools and techniques to ensure that the system is able to meet applicable reliability criteria in a cost-effective manner.  For most proposed projects, several alternatives will be identified to meet the reliability criteria or other performance improvement objectives that the proposed project is designed to meet.  The project alternative with the expected lowest cost over the life of the project is generally recommended, subject to consideration of the expected long-term system needs in the area (as identified in the LTSA), and consideration of the relative operational impacts of the alternatives.</w:t>
      </w:r>
      <w:ins w:id="9" w:author="PLWG 032515" w:date="2015-03-25T13:52:00Z">
        <w:r w:rsidR="008C18AC">
          <w:rPr>
            <w:iCs/>
          </w:rPr>
          <w:t xml:space="preserve"> </w:t>
        </w:r>
      </w:ins>
      <w:bookmarkStart w:id="10" w:name="OLE_LINK7"/>
      <w:ins w:id="11" w:author="PLWG 032515" w:date="2015-03-25T14:15:00Z">
        <w:r w:rsidR="00860164">
          <w:rPr>
            <w:iCs/>
          </w:rPr>
          <w:t>I</w:t>
        </w:r>
      </w:ins>
      <w:ins w:id="12" w:author="PLWG 032515" w:date="2015-03-25T13:52:00Z">
        <w:r w:rsidR="008C18AC">
          <w:t xml:space="preserve">mpact of returning mothballed generation to service or adding a generator with an active </w:t>
        </w:r>
        <w:commentRangeStart w:id="13"/>
        <w:r w:rsidR="008C18AC">
          <w:t>GINR</w:t>
        </w:r>
      </w:ins>
      <w:commentRangeEnd w:id="13"/>
      <w:ins w:id="14" w:author="PLWG 032515" w:date="2015-03-25T14:13:00Z">
        <w:r w:rsidR="00860164">
          <w:rPr>
            <w:rStyle w:val="CommentReference"/>
          </w:rPr>
          <w:commentReference w:id="13"/>
        </w:r>
      </w:ins>
      <w:ins w:id="16" w:author="PLWG 032515" w:date="2015-03-25T13:52:00Z">
        <w:r w:rsidR="008C18AC">
          <w:t xml:space="preserve"> when</w:t>
        </w:r>
      </w:ins>
      <w:ins w:id="17" w:author="PLWG 032515" w:date="2015-03-25T13:59:00Z">
        <w:r w:rsidR="000F7389">
          <w:t xml:space="preserve"> the information is </w:t>
        </w:r>
      </w:ins>
      <w:ins w:id="18" w:author="PLWG 032515" w:date="2015-03-25T14:09:00Z">
        <w:r w:rsidR="00860164">
          <w:t>not protected under the Protocols</w:t>
        </w:r>
      </w:ins>
      <w:ins w:id="19" w:author="PLWG 032515" w:date="2015-03-25T13:59:00Z">
        <w:r w:rsidR="000F7389">
          <w:t xml:space="preserve"> </w:t>
        </w:r>
      </w:ins>
      <w:ins w:id="20" w:author="PLWG 032515" w:date="2015-03-25T14:15:00Z">
        <w:r w:rsidR="00860164">
          <w:t>may be</w:t>
        </w:r>
      </w:ins>
      <w:ins w:id="21" w:author="PLWG 032515" w:date="2015-03-25T13:59:00Z">
        <w:r w:rsidR="000F7389">
          <w:t xml:space="preserve"> </w:t>
        </w:r>
      </w:ins>
      <w:ins w:id="22" w:author="PLWG 032515" w:date="2015-03-25T14:17:00Z">
        <w:r w:rsidR="00860164">
          <w:t>reported</w:t>
        </w:r>
      </w:ins>
      <w:ins w:id="23" w:author="PLWG 032515" w:date="2015-03-25T14:15:00Z">
        <w:r w:rsidR="00860164">
          <w:t>.</w:t>
        </w:r>
      </w:ins>
      <w:bookmarkEnd w:id="10"/>
    </w:p>
    <w:p w:rsidR="00317A2B" w:rsidRPr="00AD6850" w:rsidRDefault="00317A2B" w:rsidP="00317A2B">
      <w:pPr>
        <w:spacing w:after="240"/>
        <w:ind w:left="720" w:hanging="720"/>
        <w:rPr>
          <w:iCs/>
        </w:rPr>
      </w:pPr>
      <w:r w:rsidRPr="00AD6850">
        <w:rPr>
          <w:iCs/>
        </w:rPr>
        <w:t>(2)</w:t>
      </w:r>
      <w:r w:rsidRPr="00AD6850">
        <w:rPr>
          <w:iCs/>
        </w:rPr>
        <w:tab/>
        <w:t xml:space="preserve">In some cases, one alternative may be to dispatch the system in such a way that all reliability requirements are met, even without the proposed </w:t>
      </w:r>
      <w:ins w:id="24" w:author="PLWG 032515" w:date="2015-02-09T16:11:00Z">
        <w:r>
          <w:rPr>
            <w:iCs/>
          </w:rPr>
          <w:t xml:space="preserve">transmission </w:t>
        </w:r>
      </w:ins>
      <w:r w:rsidRPr="00AD6850">
        <w:rPr>
          <w:iCs/>
        </w:rPr>
        <w:t>project or any transmission alternative, resulting in a less efficient dispatch than what would be required to meet the reliability requirements if the proposed project was in place.  Consideration of the merits of this alternative relative to the proposed transmission project is more complex.  To facilitate the discussion and consideration of these alternatives, ERCOT has adopted certain definitions and practices, described in paragraph (4) of Protocol Section 3.11.2, Planning Criteria, and Sections 3.1.3.1, Definitions of Reliability-Driven and Economic-Driven Projects, and 3.1.3.2, Reliability-Driven Project Evaluation below.</w:t>
      </w:r>
    </w:p>
    <w:p w:rsidR="00317A2B" w:rsidRDefault="00317A2B" w:rsidP="00317A2B">
      <w:pPr>
        <w:keepNext/>
        <w:tabs>
          <w:tab w:val="left" w:pos="1080"/>
        </w:tabs>
        <w:spacing w:before="240" w:after="240"/>
        <w:ind w:left="1080" w:hanging="1080"/>
        <w:outlineLvl w:val="3"/>
        <w:rPr>
          <w:szCs w:val="20"/>
        </w:rPr>
      </w:pPr>
    </w:p>
    <w:p w:rsidR="00317A2B" w:rsidRPr="00F87E6E" w:rsidRDefault="00317A2B" w:rsidP="00317A2B">
      <w:pPr>
        <w:keepNext/>
        <w:tabs>
          <w:tab w:val="left" w:pos="1080"/>
        </w:tabs>
        <w:spacing w:before="240" w:after="240"/>
        <w:ind w:left="1080" w:hanging="1080"/>
        <w:outlineLvl w:val="3"/>
        <w:rPr>
          <w:b/>
          <w:bCs/>
          <w:szCs w:val="20"/>
        </w:rPr>
      </w:pPr>
      <w:bookmarkStart w:id="25" w:name="_Toc214856963"/>
      <w:bookmarkStart w:id="26" w:name="_Toc323901216"/>
      <w:r w:rsidRPr="00F87E6E">
        <w:rPr>
          <w:b/>
          <w:bCs/>
          <w:szCs w:val="20"/>
        </w:rPr>
        <w:t>3.1.3.1</w:t>
      </w:r>
      <w:r w:rsidRPr="00F87E6E">
        <w:rPr>
          <w:b/>
          <w:bCs/>
          <w:szCs w:val="20"/>
        </w:rPr>
        <w:tab/>
        <w:t>Definitions of Reliability-Driven and Economic-Driven Projects</w:t>
      </w:r>
      <w:bookmarkEnd w:id="25"/>
      <w:bookmarkEnd w:id="26"/>
    </w:p>
    <w:p w:rsidR="00317A2B" w:rsidRPr="00AD6850" w:rsidRDefault="00317A2B" w:rsidP="00317A2B">
      <w:pPr>
        <w:spacing w:after="240"/>
        <w:ind w:left="720" w:hanging="720"/>
        <w:rPr>
          <w:iCs/>
        </w:rPr>
      </w:pPr>
      <w:r w:rsidRPr="00AD6850">
        <w:rPr>
          <w:iCs/>
        </w:rPr>
        <w:t>(1)</w:t>
      </w:r>
      <w:r w:rsidRPr="00AD6850">
        <w:rPr>
          <w:iCs/>
        </w:rPr>
        <w:tab/>
        <w:t>Proposed transmission projects are categorized for evaluation purposes into two types:</w:t>
      </w:r>
    </w:p>
    <w:p w:rsidR="00317A2B" w:rsidRPr="00AD6850" w:rsidRDefault="00317A2B" w:rsidP="00317A2B">
      <w:pPr>
        <w:spacing w:after="240"/>
        <w:ind w:left="1440" w:hanging="720"/>
        <w:rPr>
          <w:szCs w:val="20"/>
        </w:rPr>
      </w:pPr>
      <w:r w:rsidRPr="00AD6850">
        <w:rPr>
          <w:szCs w:val="20"/>
        </w:rPr>
        <w:t>(a)</w:t>
      </w:r>
      <w:r w:rsidRPr="00AD6850">
        <w:rPr>
          <w:szCs w:val="20"/>
        </w:rPr>
        <w:tab/>
        <w:t xml:space="preserve">Reliability-driven projects; and </w:t>
      </w:r>
    </w:p>
    <w:p w:rsidR="00317A2B" w:rsidRPr="00AD6850" w:rsidRDefault="00317A2B" w:rsidP="00317A2B">
      <w:pPr>
        <w:spacing w:after="240"/>
        <w:ind w:left="1440" w:hanging="720"/>
        <w:rPr>
          <w:szCs w:val="20"/>
        </w:rPr>
      </w:pPr>
      <w:r w:rsidRPr="00AD6850">
        <w:rPr>
          <w:szCs w:val="20"/>
        </w:rPr>
        <w:t>(b)</w:t>
      </w:r>
      <w:r w:rsidRPr="00AD6850">
        <w:rPr>
          <w:szCs w:val="20"/>
        </w:rPr>
        <w:tab/>
        <w:t>Economic-driven projects.</w:t>
      </w:r>
    </w:p>
    <w:p w:rsidR="00317A2B" w:rsidRPr="00AD6850" w:rsidRDefault="00317A2B" w:rsidP="00317A2B">
      <w:pPr>
        <w:spacing w:after="240"/>
        <w:ind w:left="720" w:hanging="720"/>
        <w:rPr>
          <w:iCs/>
        </w:rPr>
      </w:pPr>
      <w:r w:rsidRPr="00AD6850">
        <w:rPr>
          <w:iCs/>
        </w:rPr>
        <w:t>(2)</w:t>
      </w:r>
      <w:r w:rsidRPr="00AD6850">
        <w:rPr>
          <w:iCs/>
        </w:rPr>
        <w:tab/>
      </w:r>
      <w:bookmarkStart w:id="27" w:name="OLE_LINK8"/>
      <w:r w:rsidRPr="00AD6850">
        <w:rPr>
          <w:iCs/>
        </w:rPr>
        <w:t xml:space="preserve">The differentiation between these two types of projects is based on whether a simultaneously-feasible, security-constrained generating unit commitment and </w:t>
      </w:r>
      <w:commentRangeStart w:id="28"/>
      <w:ins w:id="29" w:author="PLWG 032515" w:date="2015-02-09T16:13:00Z">
        <w:r>
          <w:rPr>
            <w:iCs/>
          </w:rPr>
          <w:t xml:space="preserve">Load Resource </w:t>
        </w:r>
      </w:ins>
      <w:del w:id="30" w:author="PLWG 032515" w:date="2015-02-09T16:13:00Z">
        <w:r w:rsidRPr="00AD6850" w:rsidDel="009C5B1F">
          <w:rPr>
            <w:iCs/>
          </w:rPr>
          <w:delText>D</w:delText>
        </w:r>
      </w:del>
      <w:ins w:id="31" w:author="PLWG 032515" w:date="2015-02-09T16:13:00Z">
        <w:r>
          <w:rPr>
            <w:iCs/>
          </w:rPr>
          <w:t>d</w:t>
        </w:r>
      </w:ins>
      <w:r w:rsidRPr="00AD6850">
        <w:rPr>
          <w:iCs/>
        </w:rPr>
        <w:t xml:space="preserve">ispatch </w:t>
      </w:r>
      <w:commentRangeEnd w:id="28"/>
      <w:r w:rsidR="00280657">
        <w:rPr>
          <w:rStyle w:val="CommentReference"/>
        </w:rPr>
        <w:commentReference w:id="28"/>
      </w:r>
      <w:r w:rsidRPr="00AD6850">
        <w:rPr>
          <w:iCs/>
        </w:rPr>
        <w:t xml:space="preserve">is expected to be available for all hours of the planning horizon that can resolve the system reliability issue that the proposed project is intended to resolve.  </w:t>
      </w:r>
      <w:bookmarkEnd w:id="27"/>
      <w:r w:rsidRPr="00AD6850">
        <w:rPr>
          <w:iCs/>
        </w:rPr>
        <w:t xml:space="preserve">If it is not possible to forecast a dispatch of the </w:t>
      </w:r>
      <w:del w:id="32" w:author="PLWG 032515" w:date="2015-02-09T16:13:00Z">
        <w:r w:rsidRPr="00AD6850" w:rsidDel="009C5B1F">
          <w:rPr>
            <w:iCs/>
          </w:rPr>
          <w:delText>generating units</w:delText>
        </w:r>
      </w:del>
      <w:ins w:id="33" w:author="PLWG 032515" w:date="2015-02-09T16:13:00Z">
        <w:r>
          <w:rPr>
            <w:iCs/>
          </w:rPr>
          <w:t>Resources</w:t>
        </w:r>
      </w:ins>
      <w:r w:rsidRPr="00AD6850">
        <w:rPr>
          <w:iCs/>
        </w:rPr>
        <w:t xml:space="preserve"> such that all reliability criteria are met without the project, and the addition of the project allows the reliability criteria to be met, then the project is classified as a reliability-driven project.  If it is possible to simulate a dispatch of the </w:t>
      </w:r>
      <w:del w:id="34" w:author="PLWG 032515" w:date="2015-02-09T16:14:00Z">
        <w:r w:rsidRPr="00AD6850" w:rsidDel="009C5B1F">
          <w:rPr>
            <w:iCs/>
          </w:rPr>
          <w:delText>generating units</w:delText>
        </w:r>
      </w:del>
      <w:ins w:id="35" w:author="PLWG 032515" w:date="2015-02-09T16:14:00Z">
        <w:r>
          <w:rPr>
            <w:iCs/>
          </w:rPr>
          <w:t>Resources</w:t>
        </w:r>
      </w:ins>
      <w:r w:rsidRPr="00AD6850">
        <w:rPr>
          <w:iCs/>
        </w:rPr>
        <w:t xml:space="preserve"> in such a way that all reliability criteria are met without the project, but the project may allow the reliability criteria to be met at a lower total cost, then the project is classified as an economic-driven project.  </w:t>
      </w:r>
    </w:p>
    <w:p w:rsidR="00E25043" w:rsidRDefault="00E25043" w:rsidP="00E25043">
      <w:pPr>
        <w:keepNext/>
        <w:tabs>
          <w:tab w:val="left" w:pos="1080"/>
        </w:tabs>
        <w:spacing w:before="240" w:after="240"/>
        <w:ind w:left="1080" w:hanging="1080"/>
        <w:outlineLvl w:val="3"/>
        <w:rPr>
          <w:b/>
          <w:bCs/>
          <w:szCs w:val="20"/>
        </w:rPr>
      </w:pPr>
      <w:r>
        <w:rPr>
          <w:b/>
          <w:bCs/>
          <w:szCs w:val="20"/>
        </w:rPr>
        <w:t>3.1.4.1</w:t>
      </w:r>
      <w:r>
        <w:rPr>
          <w:b/>
          <w:bCs/>
          <w:szCs w:val="20"/>
        </w:rPr>
        <w:tab/>
        <w:t>Development of Regional Transmission Plan</w:t>
      </w:r>
      <w:bookmarkEnd w:id="1"/>
      <w:bookmarkEnd w:id="2"/>
    </w:p>
    <w:p w:rsidR="00E25043" w:rsidRDefault="00E25043" w:rsidP="00E25043">
      <w:pPr>
        <w:spacing w:after="240"/>
        <w:ind w:left="720" w:hanging="720"/>
        <w:rPr>
          <w:iCs/>
        </w:rPr>
      </w:pPr>
      <w:r>
        <w:rPr>
          <w:iCs/>
        </w:rPr>
        <w:t>(1)</w:t>
      </w:r>
      <w:r>
        <w:rPr>
          <w:iCs/>
        </w:rPr>
        <w:tab/>
        <w:t>The starting base cases for the Regional Transmission Plan development are created by removing all Tier 1, 2 and 3 projects that have not undergone RPG Project Review from the most recent SSWG summer peak base cases to address the planning horizon.  The planning process begins with computer modeling studies of the generation and Transmission Facilities and substation Loads under normal conditions in the ERCOT System.  Contingency conditions along with changes in Load and generation that might be expected to occur in operation of the ERCOT Transmission Grid are also modeled.  To maintain adequate service and minimize interruptions during Outages, model simulations are used to identify adverse results based upon the planning criteria and to examine the effectiveness of various problem-solving alternatives.</w:t>
      </w:r>
    </w:p>
    <w:p w:rsidR="00E25043" w:rsidRDefault="00E25043" w:rsidP="00E25043">
      <w:pPr>
        <w:spacing w:after="240"/>
        <w:ind w:left="720" w:hanging="720"/>
        <w:rPr>
          <w:iCs/>
        </w:rPr>
      </w:pPr>
      <w:r>
        <w:rPr>
          <w:iCs/>
        </w:rPr>
        <w:t>(2)</w:t>
      </w:r>
      <w:r>
        <w:rPr>
          <w:iCs/>
        </w:rPr>
        <w:tab/>
        <w:t>The effectiveness of each alternative will be evaluated under a variety of possible operating environments because Loads and operating conditions cannot be predicted with certainty.  As a result, repeated simulations under different conditions are often required.  In addition, options considered for future installation may affect other alternatives so that several different combinations must be evaluated, thereby multiplying the number of simulations required.</w:t>
      </w:r>
    </w:p>
    <w:p w:rsidR="00E25043" w:rsidRDefault="00E25043" w:rsidP="00E25043">
      <w:pPr>
        <w:ind w:left="720" w:hanging="720"/>
        <w:rPr>
          <w:iCs/>
        </w:rPr>
      </w:pPr>
      <w:r>
        <w:rPr>
          <w:iCs/>
        </w:rPr>
        <w:t>(3)</w:t>
      </w:r>
      <w:r>
        <w:rPr>
          <w:iCs/>
        </w:rPr>
        <w:tab/>
        <w:t xml:space="preserve">Once feasible alternatives have been identified, the process is continued with a comparison of those alternatives.  To determine the most favorable, the short-range and long-range benefits of each </w:t>
      </w:r>
      <w:ins w:id="36" w:author="Calpine 021715" w:date="2015-02-11T11:51:00Z">
        <w:r w:rsidR="0005788C">
          <w:rPr>
            <w:iCs/>
          </w:rPr>
          <w:t xml:space="preserve">alternative </w:t>
        </w:r>
      </w:ins>
      <w:r>
        <w:rPr>
          <w:iCs/>
        </w:rPr>
        <w:t>must be considered including operating flexibility and compatibility with future plans.</w:t>
      </w:r>
    </w:p>
    <w:p w:rsidR="00E25043" w:rsidRDefault="00E25043" w:rsidP="00E25043">
      <w:pPr>
        <w:ind w:left="720" w:hanging="720"/>
        <w:rPr>
          <w:iCs/>
        </w:rPr>
      </w:pPr>
    </w:p>
    <w:p w:rsidR="00907D36" w:rsidRDefault="00E25043" w:rsidP="00907D36">
      <w:pPr>
        <w:ind w:left="720" w:hanging="720"/>
        <w:rPr>
          <w:ins w:id="37" w:author="Charles DeWitt" w:date="2015-04-07T10:13:00Z"/>
          <w:iCs/>
        </w:rPr>
      </w:pPr>
      <w:ins w:id="38" w:author="ERCOT" w:date="2015-01-28T16:51:00Z">
        <w:r w:rsidRPr="00805A8E">
          <w:rPr>
            <w:highlight w:val="yellow"/>
          </w:rPr>
          <w:t>(4)</w:t>
        </w:r>
        <w:r w:rsidRPr="00805A8E">
          <w:rPr>
            <w:highlight w:val="yellow"/>
          </w:rPr>
          <w:tab/>
        </w:r>
      </w:ins>
      <w:commentRangeStart w:id="39"/>
      <w:ins w:id="40" w:author="Charles DeWitt" w:date="2015-04-07T10:11:00Z">
        <w:r w:rsidR="00907D36" w:rsidRPr="00805A8E">
          <w:rPr>
            <w:iCs/>
            <w:highlight w:val="yellow"/>
          </w:rPr>
          <w:t>The</w:t>
        </w:r>
      </w:ins>
      <w:commentRangeEnd w:id="39"/>
      <w:ins w:id="41" w:author="Charles DeWitt" w:date="2015-04-07T11:15:00Z">
        <w:r w:rsidR="00805A8E">
          <w:rPr>
            <w:rStyle w:val="CommentReference"/>
          </w:rPr>
          <w:commentReference w:id="39"/>
        </w:r>
      </w:ins>
      <w:ins w:id="42" w:author="Charles DeWitt" w:date="2015-04-07T10:11:00Z">
        <w:r w:rsidR="00907D36" w:rsidRPr="00805A8E">
          <w:rPr>
            <w:iCs/>
            <w:highlight w:val="yellow"/>
          </w:rPr>
          <w:t xml:space="preserve"> total generation capacity in a Regional Transmission Plan base case shall be greater than or equal to the peak Load in the case plus losses plus an operating reserve equal to the two largest units in the case. ERCOT shall set all non-seasonal mothballed generation to out of service. ERCOT shall add all generation that has met the criteria for inclusion according to Section 6.9 of the Planning Guides.</w:t>
        </w:r>
      </w:ins>
    </w:p>
    <w:p w:rsidR="00907D36" w:rsidRDefault="00907D36" w:rsidP="00907D36">
      <w:pPr>
        <w:ind w:left="720" w:hanging="720"/>
        <w:rPr>
          <w:ins w:id="43" w:author="Charles DeWitt" w:date="2015-04-07T10:13:00Z"/>
          <w:iCs/>
        </w:rPr>
      </w:pPr>
    </w:p>
    <w:p w:rsidR="00907D36" w:rsidRDefault="00907D36" w:rsidP="00907D36">
      <w:pPr>
        <w:ind w:left="720" w:hanging="720"/>
        <w:rPr>
          <w:ins w:id="44" w:author="Charles DeWitt" w:date="2015-04-07T10:14:00Z"/>
        </w:rPr>
      </w:pPr>
      <w:ins w:id="45" w:author="Charles DeWitt" w:date="2015-04-07T10:14:00Z">
        <w:r w:rsidRPr="00805A8E">
          <w:rPr>
            <w:iCs/>
            <w:highlight w:val="cyan"/>
          </w:rPr>
          <w:t>(4)</w:t>
        </w:r>
        <w:r w:rsidRPr="00805A8E">
          <w:rPr>
            <w:iCs/>
            <w:highlight w:val="cyan"/>
          </w:rPr>
          <w:tab/>
        </w:r>
        <w:commentRangeStart w:id="46"/>
        <w:r w:rsidRPr="00805A8E">
          <w:rPr>
            <w:highlight w:val="cyan"/>
          </w:rPr>
          <w:t>The</w:t>
        </w:r>
      </w:ins>
      <w:commentRangeEnd w:id="46"/>
      <w:ins w:id="47" w:author="Charles DeWitt" w:date="2015-04-07T11:16:00Z">
        <w:r w:rsidR="00805A8E">
          <w:rPr>
            <w:rStyle w:val="CommentReference"/>
          </w:rPr>
          <w:commentReference w:id="46"/>
        </w:r>
      </w:ins>
      <w:ins w:id="48" w:author="Charles DeWitt" w:date="2015-04-07T10:14:00Z">
        <w:r w:rsidRPr="00805A8E">
          <w:rPr>
            <w:highlight w:val="cyan"/>
          </w:rPr>
          <w:t xml:space="preserve"> total generation capacity in a Regional Transmission Plan base case, adjusted for technology-specific EFOR based on GADs data, before contingency outages shall be greater than or equal to the peak Load in the case plus losses plus an operating reserve equal to the two largest units in the case, with no less than 2,800 MW coming from generating resources, for each hour of the case.  Reliability-driven and economic-driven analyses will be performed using the minimum planning reserve margin established by ERCOT Protocol Section 3.2.6.1, </w:t>
        </w:r>
        <w:r w:rsidRPr="00805A8E">
          <w:rPr>
            <w:bCs/>
            <w:highlight w:val="cyan"/>
          </w:rPr>
          <w:t>Minimum ERCOT Planning Reserve Margin Criterion</w:t>
        </w:r>
        <w:r w:rsidRPr="00805A8E">
          <w:rPr>
            <w:highlight w:val="cyan"/>
          </w:rPr>
          <w:t>. ERCOT shall set all non-seasonal mothballed generation to out of service. ERCOT shall add all generation that has met the criteria for inclusion according to Section 6.9 of the Planning Guides</w:t>
        </w:r>
        <w:r>
          <w:t xml:space="preserve">. </w:t>
        </w:r>
      </w:ins>
    </w:p>
    <w:p w:rsidR="00062106" w:rsidRDefault="00062106" w:rsidP="00E25043">
      <w:pPr>
        <w:ind w:left="720" w:hanging="720"/>
        <w:jc w:val="both"/>
        <w:rPr>
          <w:ins w:id="49" w:author="PLWG 032515" w:date="2015-03-25T14:48:00Z"/>
        </w:rPr>
      </w:pPr>
    </w:p>
    <w:p w:rsidR="00062106" w:rsidRPr="00DB5755" w:rsidRDefault="00062106" w:rsidP="00062106">
      <w:pPr>
        <w:spacing w:after="240"/>
        <w:ind w:left="720" w:hanging="720"/>
        <w:rPr>
          <w:ins w:id="50" w:author="PLWG 032515" w:date="2015-03-25T14:48:00Z"/>
          <w:iCs/>
        </w:rPr>
      </w:pPr>
      <w:ins w:id="51" w:author="PLWG 032515" w:date="2015-03-25T14:48:00Z">
        <w:r>
          <w:rPr>
            <w:iCs/>
          </w:rPr>
          <w:t>(5)</w:t>
        </w:r>
        <w:r>
          <w:rPr>
            <w:iCs/>
          </w:rPr>
          <w:tab/>
          <w:t>For Regional Transmission Plan analysis, a</w:t>
        </w:r>
        <w:r>
          <w:t>ll existing generation plants are retained from the SSWG start cases.  The ERCOT Generation Interconnection Status (GIS) database will be used as a reference list containing the status of future generation. Generation identified as retired in the current CDR will be modeled as offline for appropriate cases.</w:t>
        </w:r>
      </w:ins>
    </w:p>
    <w:p w:rsidR="00062106" w:rsidRDefault="00062106" w:rsidP="00062106">
      <w:pPr>
        <w:spacing w:after="240"/>
        <w:ind w:left="720" w:hanging="720"/>
        <w:rPr>
          <w:ins w:id="52" w:author="PLWG 032515" w:date="2015-03-25T14:48:00Z"/>
        </w:rPr>
      </w:pPr>
      <w:ins w:id="53" w:author="PLWG 032515" w:date="2015-03-25T14:48:00Z">
        <w:r>
          <w:t>(6)</w:t>
        </w:r>
        <w:r>
          <w:tab/>
        </w:r>
        <w:bookmarkStart w:id="54" w:name="OLE_LINK1"/>
        <w:commentRangeStart w:id="55"/>
        <w:r>
          <w:t xml:space="preserve">In the </w:t>
        </w:r>
      </w:ins>
      <w:ins w:id="56" w:author="PLWG 032515" w:date="2015-03-25T14:51:00Z">
        <w:r>
          <w:t>Regional Transmission Plan base case</w:t>
        </w:r>
      </w:ins>
      <w:ins w:id="57" w:author="PLWG 032515" w:date="2015-03-25T14:48:00Z">
        <w:r>
          <w:t xml:space="preserve">, the DC ties and hydro will be dispatched to the levels described in Protocol Section </w:t>
        </w:r>
        <w:r w:rsidRPr="00AC73A4">
          <w:t>3.2.6.2.2</w:t>
        </w:r>
        <w:r>
          <w:t xml:space="preserve">, </w:t>
        </w:r>
        <w:r w:rsidRPr="00AC73A4">
          <w:t>Total Capacity Estimate</w:t>
        </w:r>
        <w:r>
          <w:t>.</w:t>
        </w:r>
      </w:ins>
      <w:commentRangeEnd w:id="55"/>
      <w:ins w:id="58" w:author="PLWG 032515" w:date="2015-03-25T14:51:00Z">
        <w:r>
          <w:rPr>
            <w:rStyle w:val="CommentReference"/>
          </w:rPr>
          <w:commentReference w:id="55"/>
        </w:r>
      </w:ins>
    </w:p>
    <w:bookmarkEnd w:id="54"/>
    <w:p w:rsidR="00062106" w:rsidRDefault="00062106" w:rsidP="00062106">
      <w:pPr>
        <w:spacing w:after="240"/>
        <w:ind w:left="720" w:hanging="720"/>
        <w:rPr>
          <w:ins w:id="59" w:author="PLWG 032515" w:date="2015-03-25T14:53:00Z"/>
        </w:rPr>
      </w:pPr>
      <w:commentRangeStart w:id="60"/>
      <w:ins w:id="61" w:author="PLWG 032515" w:date="2015-03-25T14:53:00Z">
        <w:r>
          <w:t>(</w:t>
        </w:r>
        <w:del w:id="62" w:author="Charles DeWitt" w:date="2015-04-07T10:20:00Z">
          <w:r w:rsidDel="00907D36">
            <w:delText>6</w:delText>
          </w:r>
        </w:del>
      </w:ins>
      <w:ins w:id="63" w:author="Charles DeWitt" w:date="2015-04-07T10:20:00Z">
        <w:r w:rsidR="00907D36">
          <w:t>7</w:t>
        </w:r>
      </w:ins>
      <w:ins w:id="64" w:author="PLWG 032515" w:date="2015-03-25T14:53:00Z">
        <w:r>
          <w:t>)</w:t>
        </w:r>
        <w:commentRangeEnd w:id="60"/>
        <w:r>
          <w:rPr>
            <w:rStyle w:val="CommentReference"/>
          </w:rPr>
          <w:commentReference w:id="60"/>
        </w:r>
        <w:r>
          <w:rPr>
            <w:rFonts w:ascii="Arial" w:hAnsi="Arial"/>
            <w:b/>
            <w:sz w:val="21"/>
            <w:szCs w:val="20"/>
          </w:rPr>
          <w:tab/>
        </w:r>
        <w:r>
          <w:t>For economic-driven projects</w:t>
        </w:r>
        <w:r w:rsidRPr="00D64868">
          <w:t xml:space="preserve">, an 8,760-hour profile will be used for hydro, wind, and solar units. </w:t>
        </w:r>
        <w:commentRangeStart w:id="65"/>
        <w:r w:rsidRPr="00D64868">
          <w:t xml:space="preserve">AWS </w:t>
        </w:r>
        <w:proofErr w:type="spellStart"/>
        <w:r w:rsidRPr="00D64868">
          <w:t>Truepower</w:t>
        </w:r>
        <w:proofErr w:type="spellEnd"/>
        <w:r w:rsidRPr="00D64868">
          <w:t xml:space="preserve"> </w:t>
        </w:r>
      </w:ins>
      <w:commentRangeEnd w:id="65"/>
      <w:ins w:id="66" w:author="PLWG 032515" w:date="2015-03-25T14:56:00Z">
        <w:r>
          <w:rPr>
            <w:rStyle w:val="CommentReference"/>
          </w:rPr>
          <w:commentReference w:id="65"/>
        </w:r>
      </w:ins>
      <w:ins w:id="67" w:author="PLWG 032515" w:date="2015-03-25T14:53:00Z">
        <w:r w:rsidRPr="00D64868">
          <w:t xml:space="preserve">profiles will be used for wind, URS solar curves will be used for solar, and </w:t>
        </w:r>
        <w:r>
          <w:t xml:space="preserve">average </w:t>
        </w:r>
        <w:r w:rsidRPr="00D64868">
          <w:t>historical</w:t>
        </w:r>
        <w:r>
          <w:t xml:space="preserve"> </w:t>
        </w:r>
        <w:r w:rsidRPr="00D64868">
          <w:t xml:space="preserve">dispatch </w:t>
        </w:r>
        <w:r>
          <w:t xml:space="preserve">during the summer season for the past 3 years </w:t>
        </w:r>
        <w:r w:rsidRPr="00D64868">
          <w:t xml:space="preserve">will be used to create </w:t>
        </w:r>
        <w:r>
          <w:t xml:space="preserve">the </w:t>
        </w:r>
        <w:r w:rsidRPr="00D64868">
          <w:t>hydro</w:t>
        </w:r>
        <w:r>
          <w:t xml:space="preserve"> unit</w:t>
        </w:r>
        <w:r w:rsidRPr="00D64868">
          <w:t xml:space="preserve"> </w:t>
        </w:r>
        <w:r>
          <w:t xml:space="preserve">and DC tie </w:t>
        </w:r>
        <w:r w:rsidRPr="00D64868">
          <w:t>profiles.</w:t>
        </w:r>
      </w:ins>
    </w:p>
    <w:p w:rsidR="00062106" w:rsidRDefault="00062106" w:rsidP="00062106">
      <w:pPr>
        <w:spacing w:after="240"/>
        <w:ind w:left="720" w:hanging="720"/>
        <w:rPr>
          <w:ins w:id="68" w:author="PLWG 032515" w:date="2015-03-25T14:55:00Z"/>
        </w:rPr>
      </w:pPr>
      <w:ins w:id="69" w:author="PLWG 032515" w:date="2015-03-25T14:55:00Z">
        <w:r>
          <w:t>(</w:t>
        </w:r>
        <w:del w:id="70" w:author="Charles DeWitt" w:date="2015-04-07T10:20:00Z">
          <w:r w:rsidDel="00907D36">
            <w:delText>7</w:delText>
          </w:r>
        </w:del>
      </w:ins>
      <w:ins w:id="71" w:author="Charles DeWitt" w:date="2015-04-07T10:20:00Z">
        <w:r w:rsidR="00907D36">
          <w:t>8</w:t>
        </w:r>
      </w:ins>
      <w:ins w:id="72" w:author="PLWG 032515" w:date="2015-03-25T14:55:00Z">
        <w:r>
          <w:t>)</w:t>
        </w:r>
        <w:r>
          <w:tab/>
        </w:r>
        <w:r w:rsidRPr="00D64868">
          <w:t xml:space="preserve">Per Protocol Section 16.5.4, </w:t>
        </w:r>
        <w:r>
          <w:t xml:space="preserve">Maintaining and Updating Resource Entity Information, and </w:t>
        </w:r>
        <w:r w:rsidRPr="00D64868">
          <w:t xml:space="preserve">upon receipt of a written notice, Switchable Generation Resource parameters used in the </w:t>
        </w:r>
        <w:r>
          <w:t xml:space="preserve">Regional Transmission Plan </w:t>
        </w:r>
        <w:r w:rsidRPr="00D64868">
          <w:t>cases</w:t>
        </w:r>
        <w:r>
          <w:t>, whether they are reliability-driven or economic-driven projects,</w:t>
        </w:r>
        <w:r w:rsidRPr="00D64868">
          <w:t xml:space="preserve"> will be updated to appropriately reflect the amount of switchable generation available to ERCOT for the study cases. </w:t>
        </w:r>
      </w:ins>
    </w:p>
    <w:p w:rsidR="00F93E86" w:rsidRDefault="00F93E86" w:rsidP="00F93E86">
      <w:pPr>
        <w:spacing w:after="240"/>
        <w:ind w:left="720" w:hanging="720"/>
        <w:rPr>
          <w:ins w:id="73" w:author="PLWG 032515" w:date="2015-03-25T15:06:00Z"/>
        </w:rPr>
      </w:pPr>
      <w:commentRangeStart w:id="74"/>
      <w:ins w:id="75" w:author="PLWG 032515" w:date="2015-03-25T15:06:00Z">
        <w:r>
          <w:t>(9)</w:t>
        </w:r>
        <w:r>
          <w:tab/>
        </w:r>
        <w:bookmarkStart w:id="76" w:name="OLE_LINK2"/>
        <w:r w:rsidRPr="00D64868">
          <w:t xml:space="preserve">The load </w:t>
        </w:r>
        <w:r>
          <w:t xml:space="preserve">utilized in the Regional Transmission Plan </w:t>
        </w:r>
        <w:r w:rsidRPr="00D64868">
          <w:t>cases shall be organized and evaluated by weather zones.</w:t>
        </w:r>
        <w:r>
          <w:t xml:space="preserve">  ERCOT’s </w:t>
        </w:r>
        <w:r w:rsidRPr="00D64868">
          <w:t xml:space="preserve">90th percentile weather zone </w:t>
        </w:r>
        <w:r>
          <w:t xml:space="preserve">peak </w:t>
        </w:r>
        <w:r w:rsidRPr="00D64868">
          <w:t>load forecast</w:t>
        </w:r>
        <w:r>
          <w:t>, plus self-serve load, for the study year shall be used for each weather zone.  XX</w:t>
        </w:r>
        <w:r w:rsidRPr="00D64868">
          <w:t>% of the Load Resources</w:t>
        </w:r>
        <w:r>
          <w:t xml:space="preserve"> providing </w:t>
        </w:r>
        <w:r w:rsidRPr="00D64868">
          <w:t xml:space="preserve">Responsive </w:t>
        </w:r>
        <w:r>
          <w:t xml:space="preserve">and Non-Spinning Reserve service, as calculated in </w:t>
        </w:r>
        <w:r w:rsidRPr="004A4C55">
          <w:t>Protocol Section 3.2.6.2.2, Total Capacity Estimate</w:t>
        </w:r>
        <w:r>
          <w:t xml:space="preserve">, </w:t>
        </w:r>
        <w:r w:rsidRPr="00D64868">
          <w:t xml:space="preserve">shall be subtracted from the appropriate weather zone load forecasts.  </w:t>
        </w:r>
        <w:r>
          <w:t>XX</w:t>
        </w:r>
        <w:r w:rsidRPr="00D64868">
          <w:t>% of the Emergency Response Service</w:t>
        </w:r>
        <w:r>
          <w:t>, Controllable Load Resources, and Energy Efficiency, as calculated in</w:t>
        </w:r>
        <w:r w:rsidRPr="004A4C55">
          <w:t xml:space="preserve"> Protocol Section 3.2.6.2.2, Total Capacity Estimate, </w:t>
        </w:r>
        <w:r w:rsidRPr="00D64868">
          <w:t>shall be subtracted from the appropriate weather zone load forecasts</w:t>
        </w:r>
        <w:bookmarkEnd w:id="76"/>
        <w:r w:rsidRPr="00D64868">
          <w:t xml:space="preserve">.  </w:t>
        </w:r>
      </w:ins>
      <w:commentRangeEnd w:id="74"/>
      <w:ins w:id="77" w:author="PLWG 032515" w:date="2015-03-25T15:08:00Z">
        <w:r w:rsidR="004C4ED9">
          <w:rPr>
            <w:rStyle w:val="CommentReference"/>
          </w:rPr>
          <w:commentReference w:id="74"/>
        </w:r>
      </w:ins>
    </w:p>
    <w:p w:rsidR="00062106" w:rsidDel="00062106" w:rsidRDefault="00062106" w:rsidP="00E25043">
      <w:pPr>
        <w:ind w:left="720" w:hanging="720"/>
        <w:jc w:val="both"/>
        <w:rPr>
          <w:ins w:id="78" w:author="ERCOT" w:date="2015-01-28T16:51:00Z"/>
          <w:del w:id="79" w:author="PLWG 032515" w:date="2015-03-25T14:48:00Z"/>
        </w:rPr>
      </w:pPr>
    </w:p>
    <w:p w:rsidR="00E25043" w:rsidDel="00062106" w:rsidRDefault="00E25043" w:rsidP="00E25043">
      <w:pPr>
        <w:ind w:left="720" w:hanging="720"/>
        <w:jc w:val="both"/>
        <w:rPr>
          <w:ins w:id="80" w:author="ERCOT" w:date="2015-01-28T16:51:00Z"/>
          <w:del w:id="81" w:author="PLWG 032515" w:date="2015-03-25T14:48:00Z"/>
        </w:rPr>
      </w:pPr>
    </w:p>
    <w:p w:rsidR="00E25043" w:rsidRDefault="00E25043" w:rsidP="00E25043">
      <w:pPr>
        <w:ind w:left="720" w:hanging="720"/>
        <w:jc w:val="both"/>
        <w:rPr>
          <w:ins w:id="82" w:author="ERCOT" w:date="2015-01-28T16:56:00Z"/>
        </w:rPr>
      </w:pPr>
      <w:ins w:id="83" w:author="ERCOT" w:date="2015-01-28T16:51:00Z">
        <w:r>
          <w:t>(</w:t>
        </w:r>
      </w:ins>
      <w:ins w:id="84" w:author="Charles DeWitt" w:date="2015-04-07T10:22:00Z">
        <w:r w:rsidR="00907D36">
          <w:t>10</w:t>
        </w:r>
      </w:ins>
      <w:ins w:id="85" w:author="ERCOT" w:date="2015-01-28T16:51:00Z">
        <w:r>
          <w:t>)</w:t>
        </w:r>
        <w:r>
          <w:tab/>
          <w:t xml:space="preserve">If the total generation capacity in a Regional Transmission Plan base case is not sufficient to satisfy the requirement in paragraph (4) above, ERCOT </w:t>
        </w:r>
      </w:ins>
      <w:ins w:id="86" w:author="ERCOT" w:date="2015-01-30T15:21:00Z">
        <w:del w:id="87" w:author="PLWG 032515" w:date="2015-03-25T11:15:00Z">
          <w:r w:rsidDel="00242549">
            <w:delText>will</w:delText>
          </w:r>
        </w:del>
      </w:ins>
      <w:ins w:id="88" w:author="PLWG 032515" w:date="2015-03-25T11:15:00Z">
        <w:r w:rsidR="00242549">
          <w:t>shall</w:t>
        </w:r>
      </w:ins>
      <w:ins w:id="89" w:author="ERCOT" w:date="2015-01-30T15:21:00Z">
        <w:r>
          <w:t xml:space="preserve"> </w:t>
        </w:r>
      </w:ins>
      <w:ins w:id="90" w:author="ERCOT" w:date="2015-01-28T16:51:00Z">
        <w:r>
          <w:t xml:space="preserve">group one or more weather zones into </w:t>
        </w:r>
      </w:ins>
      <w:ins w:id="91" w:author="Calpine 021715" w:date="2015-02-11T11:43:00Z">
        <w:r w:rsidR="0005788C">
          <w:t xml:space="preserve">no less than four </w:t>
        </w:r>
      </w:ins>
      <w:ins w:id="92" w:author="ERCOT" w:date="2015-01-28T16:51:00Z">
        <w:del w:id="93" w:author="Calpine 021715" w:date="2015-02-11T11:43:00Z">
          <w:r w:rsidDel="0005788C">
            <w:delText>a</w:delText>
          </w:r>
        </w:del>
        <w:r>
          <w:t xml:space="preserve"> study region</w:t>
        </w:r>
      </w:ins>
      <w:ins w:id="94" w:author="Calpine 021715" w:date="2015-02-11T11:43:00Z">
        <w:r w:rsidR="0005788C">
          <w:t>s</w:t>
        </w:r>
      </w:ins>
      <w:ins w:id="95" w:author="ERCOT" w:date="2015-01-28T16:51:00Z">
        <w:r>
          <w:t xml:space="preserve"> and create a separate base case for each study region for the season and year being studied.</w:t>
        </w:r>
      </w:ins>
    </w:p>
    <w:p w:rsidR="00E25043" w:rsidRDefault="00E25043" w:rsidP="00E25043">
      <w:pPr>
        <w:ind w:left="720" w:hanging="720"/>
        <w:jc w:val="both"/>
        <w:rPr>
          <w:ins w:id="96" w:author="ERCOT" w:date="2015-01-28T16:51:00Z"/>
        </w:rPr>
      </w:pPr>
    </w:p>
    <w:p w:rsidR="00E25043" w:rsidRDefault="00E25043" w:rsidP="00E25043">
      <w:pPr>
        <w:ind w:left="1440" w:hanging="720"/>
        <w:jc w:val="both"/>
        <w:rPr>
          <w:ins w:id="97" w:author="ERCOT" w:date="2015-01-28T16:56:00Z"/>
        </w:rPr>
      </w:pPr>
      <w:ins w:id="98" w:author="ERCOT" w:date="2015-01-28T16:51:00Z">
        <w:r>
          <w:t>(a)</w:t>
        </w:r>
        <w:r>
          <w:tab/>
          <w:t xml:space="preserve">ERCOT </w:t>
        </w:r>
        <w:del w:id="99" w:author="Calpine 021715" w:date="2015-02-09T15:14:00Z">
          <w:r w:rsidDel="00181127">
            <w:delText>will</w:delText>
          </w:r>
        </w:del>
      </w:ins>
      <w:ins w:id="100" w:author="Calpine 021715" w:date="2015-02-09T15:14:00Z">
        <w:r w:rsidR="00181127">
          <w:t>shall</w:t>
        </w:r>
      </w:ins>
      <w:ins w:id="101" w:author="ERCOT" w:date="2015-01-28T16:51:00Z">
        <w:r>
          <w:t xml:space="preserve"> set </w:t>
        </w:r>
      </w:ins>
      <w:ins w:id="102" w:author="ERCOT" w:date="2015-02-04T12:40:00Z">
        <w:r>
          <w:t>L</w:t>
        </w:r>
      </w:ins>
      <w:ins w:id="103" w:author="ERCOT" w:date="2015-01-28T16:51:00Z">
        <w:r>
          <w:t>oad and generation inside the study region</w:t>
        </w:r>
      </w:ins>
      <w:ins w:id="104" w:author="Calpine 021715" w:date="2015-02-11T11:43:00Z">
        <w:r w:rsidR="0005788C">
          <w:t>s</w:t>
        </w:r>
      </w:ins>
      <w:ins w:id="105" w:author="ERCOT" w:date="2015-01-28T16:51:00Z">
        <w:r>
          <w:t xml:space="preserve"> consistent with the </w:t>
        </w:r>
        <w:commentRangeStart w:id="106"/>
        <w:r>
          <w:t>study assumptions for the Regional Transmission Plan</w:t>
        </w:r>
      </w:ins>
      <w:commentRangeEnd w:id="106"/>
      <w:r w:rsidR="00845B4B">
        <w:rPr>
          <w:rStyle w:val="CommentReference"/>
        </w:rPr>
        <w:commentReference w:id="106"/>
      </w:r>
      <w:ins w:id="107" w:author="ERCOT" w:date="2015-01-28T16:51:00Z">
        <w:r>
          <w:t xml:space="preserve">. ERCOT </w:t>
        </w:r>
        <w:del w:id="108" w:author="Calpine 021715" w:date="2015-02-09T15:15:00Z">
          <w:r w:rsidDel="00181127">
            <w:delText>will</w:delText>
          </w:r>
        </w:del>
      </w:ins>
      <w:ins w:id="109" w:author="Calpine 021715" w:date="2015-02-09T15:15:00Z">
        <w:r w:rsidR="00181127">
          <w:t>shall</w:t>
        </w:r>
      </w:ins>
      <w:ins w:id="110" w:author="ERCOT" w:date="2015-01-28T16:51:00Z">
        <w:r>
          <w:t xml:space="preserve"> not change </w:t>
        </w:r>
      </w:ins>
      <w:ins w:id="111" w:author="ERCOT" w:date="2015-02-04T12:40:00Z">
        <w:r>
          <w:t>L</w:t>
        </w:r>
      </w:ins>
      <w:ins w:id="112" w:author="ERCOT" w:date="2015-01-28T16:51:00Z">
        <w:r>
          <w:t xml:space="preserve">oad </w:t>
        </w:r>
      </w:ins>
      <w:ins w:id="113" w:author="ERCOT" w:date="2015-01-28T17:02:00Z">
        <w:r>
          <w:t>or total generation capacity</w:t>
        </w:r>
      </w:ins>
      <w:ins w:id="114" w:author="ERCOT" w:date="2015-01-28T16:51:00Z">
        <w:r>
          <w:t xml:space="preserve"> </w:t>
        </w:r>
      </w:ins>
      <w:ins w:id="115" w:author="PLWG 032515" w:date="2015-03-25T11:34:00Z">
        <w:r w:rsidR="00845B4B">
          <w:t xml:space="preserve">not meeting the Section 6.9 criteria </w:t>
        </w:r>
      </w:ins>
      <w:ins w:id="116" w:author="ERCOT" w:date="2015-01-28T16:51:00Z">
        <w:r>
          <w:t xml:space="preserve">inside </w:t>
        </w:r>
        <w:del w:id="117" w:author="Calpine 021715" w:date="2015-02-11T11:54:00Z">
          <w:r w:rsidDel="00290DE1">
            <w:delText xml:space="preserve">the </w:delText>
          </w:r>
        </w:del>
      </w:ins>
      <w:ins w:id="118" w:author="Calpine 021715" w:date="2015-02-11T11:54:00Z">
        <w:r w:rsidR="00290DE1">
          <w:t xml:space="preserve">a </w:t>
        </w:r>
      </w:ins>
      <w:ins w:id="119" w:author="ERCOT" w:date="2015-01-28T16:51:00Z">
        <w:r>
          <w:t xml:space="preserve">study region to satisfy the requirement in paragraph (4) above. ERCOT may </w:t>
        </w:r>
        <w:proofErr w:type="spellStart"/>
        <w:r>
          <w:t>redispatch</w:t>
        </w:r>
        <w:proofErr w:type="spellEnd"/>
        <w:r>
          <w:t xml:space="preserve"> </w:t>
        </w:r>
        <w:proofErr w:type="spellStart"/>
        <w:r>
          <w:t>dispatchable</w:t>
        </w:r>
        <w:proofErr w:type="spellEnd"/>
        <w:r>
          <w:t xml:space="preserve"> generation inside </w:t>
        </w:r>
        <w:del w:id="120" w:author="Calpine 021715" w:date="2015-02-11T11:54:00Z">
          <w:r w:rsidDel="00290DE1">
            <w:delText xml:space="preserve">the </w:delText>
          </w:r>
        </w:del>
      </w:ins>
      <w:ins w:id="121" w:author="Calpine 021715" w:date="2015-02-11T11:54:00Z">
        <w:r w:rsidR="00290DE1">
          <w:t xml:space="preserve">a </w:t>
        </w:r>
      </w:ins>
      <w:ins w:id="122" w:author="ERCOT" w:date="2015-01-28T16:51:00Z">
        <w:r>
          <w:t>study region as necessary.</w:t>
        </w:r>
      </w:ins>
      <w:ins w:id="123" w:author="PLWG 032515" w:date="2015-03-25T11:35:00Z">
        <w:r w:rsidR="00845B4B">
          <w:t xml:space="preserve">  </w:t>
        </w:r>
        <w:commentRangeStart w:id="124"/>
        <w:r w:rsidR="00845B4B" w:rsidRPr="00845B4B">
          <w:t>ERCOT may report the impact of returning mothballed generation to service or adding a generator with an active GINR but not meeting Section 6.9 criteria when considered viable alternatives to a transmission circuit upgrades or additions.</w:t>
        </w:r>
      </w:ins>
      <w:commentRangeEnd w:id="124"/>
      <w:ins w:id="125" w:author="PLWG 032515" w:date="2015-03-25T11:36:00Z">
        <w:r w:rsidR="00845B4B">
          <w:rPr>
            <w:rStyle w:val="CommentReference"/>
          </w:rPr>
          <w:commentReference w:id="124"/>
        </w:r>
      </w:ins>
    </w:p>
    <w:p w:rsidR="00E25043" w:rsidRDefault="00E25043" w:rsidP="00E25043">
      <w:pPr>
        <w:ind w:left="1440" w:hanging="720"/>
        <w:jc w:val="both"/>
        <w:rPr>
          <w:ins w:id="126" w:author="ERCOT" w:date="2015-01-28T16:51:00Z"/>
        </w:rPr>
      </w:pPr>
    </w:p>
    <w:p w:rsidR="00E25043" w:rsidRPr="00805A8E" w:rsidRDefault="00E25043" w:rsidP="00E25043">
      <w:pPr>
        <w:ind w:left="1440" w:hanging="720"/>
        <w:jc w:val="both"/>
        <w:rPr>
          <w:ins w:id="127" w:author="Charles DeWitt" w:date="2015-04-07T10:20:00Z"/>
          <w:highlight w:val="yellow"/>
        </w:rPr>
      </w:pPr>
      <w:ins w:id="128" w:author="ERCOT" w:date="2015-01-28T16:51:00Z">
        <w:r w:rsidRPr="00805A8E">
          <w:rPr>
            <w:highlight w:val="yellow"/>
          </w:rPr>
          <w:t>(b)</w:t>
        </w:r>
        <w:r w:rsidRPr="00805A8E">
          <w:rPr>
            <w:highlight w:val="yellow"/>
          </w:rPr>
          <w:tab/>
        </w:r>
        <w:commentRangeStart w:id="129"/>
        <w:r w:rsidRPr="00805A8E">
          <w:rPr>
            <w:highlight w:val="yellow"/>
          </w:rPr>
          <w:t>ERCOT</w:t>
        </w:r>
      </w:ins>
      <w:commentRangeEnd w:id="129"/>
      <w:r w:rsidR="00805A8E">
        <w:rPr>
          <w:rStyle w:val="CommentReference"/>
        </w:rPr>
        <w:commentReference w:id="129"/>
      </w:r>
      <w:ins w:id="130" w:author="ERCOT" w:date="2015-01-28T16:51:00Z">
        <w:r w:rsidRPr="00805A8E">
          <w:rPr>
            <w:highlight w:val="yellow"/>
          </w:rPr>
          <w:t xml:space="preserve"> </w:t>
        </w:r>
        <w:del w:id="131" w:author="Calpine 021715" w:date="2015-02-11T12:00:00Z">
          <w:r w:rsidRPr="00805A8E" w:rsidDel="00290DE1">
            <w:rPr>
              <w:highlight w:val="yellow"/>
            </w:rPr>
            <w:delText xml:space="preserve">may </w:delText>
          </w:r>
        </w:del>
      </w:ins>
      <w:ins w:id="132" w:author="Calpine 021715" w:date="2015-02-11T12:00:00Z">
        <w:r w:rsidR="00290DE1" w:rsidRPr="00805A8E">
          <w:rPr>
            <w:highlight w:val="yellow"/>
          </w:rPr>
          <w:t xml:space="preserve">shall </w:t>
        </w:r>
      </w:ins>
      <w:ins w:id="133" w:author="ERCOT" w:date="2015-01-28T16:51:00Z">
        <w:r w:rsidRPr="00805A8E">
          <w:rPr>
            <w:highlight w:val="yellow"/>
          </w:rPr>
          <w:t>use the following procedures in the order listed to satisfy the requirement in paragraph (4) above</w:t>
        </w:r>
      </w:ins>
      <w:ins w:id="134" w:author="Calpine 021715" w:date="2015-02-12T15:16:00Z">
        <w:r w:rsidR="00FC1F27" w:rsidRPr="00805A8E">
          <w:rPr>
            <w:highlight w:val="yellow"/>
          </w:rPr>
          <w:t>:</w:t>
        </w:r>
      </w:ins>
    </w:p>
    <w:p w:rsidR="00907D36" w:rsidRPr="00805A8E" w:rsidRDefault="00907D36" w:rsidP="00E25043">
      <w:pPr>
        <w:ind w:left="1440" w:hanging="720"/>
        <w:jc w:val="both"/>
        <w:rPr>
          <w:ins w:id="135" w:author="Charles DeWitt" w:date="2015-04-07T10:20:00Z"/>
          <w:highlight w:val="yellow"/>
        </w:rPr>
      </w:pPr>
    </w:p>
    <w:p w:rsidR="00907D36" w:rsidRPr="00805A8E" w:rsidRDefault="00907D36" w:rsidP="00907D36">
      <w:pPr>
        <w:ind w:left="2160" w:hanging="720"/>
        <w:jc w:val="both"/>
        <w:rPr>
          <w:ins w:id="136" w:author="Charles DeWitt" w:date="2015-04-07T10:24:00Z"/>
          <w:highlight w:val="yellow"/>
        </w:rPr>
      </w:pPr>
      <w:ins w:id="137" w:author="Charles DeWitt" w:date="2015-04-07T10:24:00Z">
        <w:r w:rsidRPr="00805A8E">
          <w:rPr>
            <w:highlight w:val="yellow"/>
          </w:rPr>
          <w:t>(</w:t>
        </w:r>
        <w:proofErr w:type="spellStart"/>
        <w:r w:rsidRPr="00805A8E">
          <w:rPr>
            <w:highlight w:val="yellow"/>
          </w:rPr>
          <w:t>i</w:t>
        </w:r>
        <w:proofErr w:type="spellEnd"/>
        <w:r w:rsidRPr="00805A8E">
          <w:rPr>
            <w:highlight w:val="yellow"/>
          </w:rPr>
          <w:t>)</w:t>
        </w:r>
        <w:r w:rsidRPr="00805A8E">
          <w:rPr>
            <w:highlight w:val="yellow"/>
          </w:rPr>
          <w:tab/>
          <w:t>ERCOT may increase the dispatch level of each Wind-powered Generation Resource (WGR) and solar Resource outside the study region to a level that does not exceed the following maximums.</w:t>
        </w:r>
      </w:ins>
    </w:p>
    <w:p w:rsidR="00907D36" w:rsidRPr="00805A8E" w:rsidRDefault="00907D36" w:rsidP="00907D36">
      <w:pPr>
        <w:ind w:left="2160" w:hanging="720"/>
        <w:jc w:val="both"/>
        <w:rPr>
          <w:ins w:id="138" w:author="Charles DeWitt" w:date="2015-04-07T10:24:00Z"/>
          <w:highlight w:val="yellow"/>
        </w:rPr>
      </w:pPr>
    </w:p>
    <w:p w:rsidR="00907D36" w:rsidRPr="00805A8E" w:rsidRDefault="00907D36" w:rsidP="00907D36">
      <w:pPr>
        <w:ind w:left="2880" w:hanging="720"/>
        <w:jc w:val="both"/>
        <w:rPr>
          <w:ins w:id="139" w:author="Charles DeWitt" w:date="2015-04-07T10:24:00Z"/>
          <w:highlight w:val="yellow"/>
        </w:rPr>
      </w:pPr>
      <w:ins w:id="140" w:author="Charles DeWitt" w:date="2015-04-07T10:24:00Z">
        <w:r w:rsidRPr="00805A8E">
          <w:rPr>
            <w:highlight w:val="yellow"/>
          </w:rPr>
          <w:t>(A)</w:t>
        </w:r>
        <w:r w:rsidRPr="00805A8E">
          <w:rPr>
            <w:highlight w:val="yellow"/>
          </w:rPr>
          <w:tab/>
          <w:t>For a WGR, the maximum dispatch level is the capacity of the WGR multiplied by the seasonal peak average wind capacity for the region in which the WGR is located for the season under study.</w:t>
        </w:r>
      </w:ins>
    </w:p>
    <w:p w:rsidR="00907D36" w:rsidRPr="00805A8E" w:rsidRDefault="00907D36" w:rsidP="00907D36">
      <w:pPr>
        <w:ind w:left="2880" w:hanging="720"/>
        <w:jc w:val="both"/>
        <w:rPr>
          <w:ins w:id="141" w:author="Charles DeWitt" w:date="2015-04-07T10:24:00Z"/>
          <w:highlight w:val="yellow"/>
        </w:rPr>
      </w:pPr>
    </w:p>
    <w:p w:rsidR="00907D36" w:rsidRPr="00805A8E" w:rsidRDefault="00907D36" w:rsidP="00907D36">
      <w:pPr>
        <w:ind w:left="3600" w:hanging="720"/>
        <w:jc w:val="both"/>
        <w:rPr>
          <w:ins w:id="142" w:author="Charles DeWitt" w:date="2015-04-07T10:24:00Z"/>
          <w:highlight w:val="yellow"/>
        </w:rPr>
      </w:pPr>
      <w:ins w:id="143" w:author="Charles DeWitt" w:date="2015-04-07T10:24:00Z">
        <w:r w:rsidRPr="00805A8E">
          <w:rPr>
            <w:highlight w:val="yellow"/>
          </w:rPr>
          <w:t>(1)</w:t>
        </w:r>
        <w:r w:rsidRPr="00805A8E">
          <w:rPr>
            <w:highlight w:val="yellow"/>
          </w:rPr>
          <w:tab/>
          <w:t>The seasonal peak average wind capacity for a region for a season is equal to the average wind capacity available for a region for a season divided by the installed capacity for the region. The average wind capacity available for a region for a season is first calculated as the average capacity during the 20 highest system-wide peak Load hours for a given year’s season. The final value is the average of the previous ten eligible years of seasonal peak average values. Eligible years include 2009 through the most recent year for which COP data is available for the season. If the number of eligible years is less than ten, the average will be based on the number of eligible years available. This calculation is limited to WGRs that have been in operation as of January 1 for each year of the period used for the calculation.</w:t>
        </w:r>
      </w:ins>
    </w:p>
    <w:p w:rsidR="00907D36" w:rsidRPr="00805A8E" w:rsidRDefault="00907D36" w:rsidP="00907D36">
      <w:pPr>
        <w:ind w:left="3600" w:hanging="720"/>
        <w:jc w:val="both"/>
        <w:rPr>
          <w:ins w:id="144" w:author="Charles DeWitt" w:date="2015-04-07T10:24:00Z"/>
          <w:highlight w:val="yellow"/>
        </w:rPr>
      </w:pPr>
    </w:p>
    <w:p w:rsidR="00907D36" w:rsidRPr="00805A8E" w:rsidRDefault="00907D36" w:rsidP="00907D36">
      <w:pPr>
        <w:ind w:left="3600" w:hanging="720"/>
        <w:jc w:val="both"/>
        <w:rPr>
          <w:ins w:id="145" w:author="Charles DeWitt" w:date="2015-04-07T10:24:00Z"/>
          <w:highlight w:val="yellow"/>
        </w:rPr>
      </w:pPr>
      <w:ins w:id="146" w:author="Charles DeWitt" w:date="2015-04-07T10:24:00Z">
        <w:r w:rsidRPr="00805A8E">
          <w:rPr>
            <w:highlight w:val="yellow"/>
          </w:rPr>
          <w:t>(2)</w:t>
        </w:r>
        <w:r w:rsidRPr="00805A8E">
          <w:rPr>
            <w:highlight w:val="yellow"/>
          </w:rPr>
          <w:tab/>
          <w:t xml:space="preserve">The coastal region is defined as the following counties: Cameron, Willacy, </w:t>
        </w:r>
        <w:proofErr w:type="spellStart"/>
        <w:r w:rsidRPr="00805A8E">
          <w:rPr>
            <w:highlight w:val="yellow"/>
          </w:rPr>
          <w:t>Kenedy</w:t>
        </w:r>
        <w:proofErr w:type="spellEnd"/>
        <w:r w:rsidRPr="00805A8E">
          <w:rPr>
            <w:highlight w:val="yellow"/>
          </w:rPr>
          <w:t>, Kleberg, Nueces, San Patricio, Refugio, Aransas, Calhoun, Matagorda, and Brazoria. The non-coastal region is defined as all other counties in the ERCOT Region.</w:t>
        </w:r>
      </w:ins>
    </w:p>
    <w:p w:rsidR="00907D36" w:rsidRPr="00805A8E" w:rsidRDefault="00907D36" w:rsidP="00907D36">
      <w:pPr>
        <w:ind w:left="2160" w:hanging="720"/>
        <w:jc w:val="both"/>
        <w:rPr>
          <w:ins w:id="147" w:author="Charles DeWitt" w:date="2015-04-07T10:24:00Z"/>
          <w:highlight w:val="yellow"/>
        </w:rPr>
      </w:pPr>
    </w:p>
    <w:p w:rsidR="00907D36" w:rsidRPr="00805A8E" w:rsidRDefault="00907D36" w:rsidP="00907D36">
      <w:pPr>
        <w:ind w:left="2880" w:hanging="720"/>
        <w:jc w:val="both"/>
        <w:rPr>
          <w:ins w:id="148" w:author="Charles DeWitt" w:date="2015-04-07T10:24:00Z"/>
          <w:highlight w:val="yellow"/>
        </w:rPr>
      </w:pPr>
      <w:ins w:id="149" w:author="Charles DeWitt" w:date="2015-04-07T10:24:00Z">
        <w:r w:rsidRPr="00805A8E">
          <w:rPr>
            <w:highlight w:val="yellow"/>
          </w:rPr>
          <w:t>(B)</w:t>
        </w:r>
        <w:r w:rsidRPr="00805A8E">
          <w:rPr>
            <w:highlight w:val="yellow"/>
          </w:rPr>
          <w:tab/>
        </w:r>
      </w:ins>
      <w:ins w:id="150" w:author="Charles DeWitt" w:date="2015-04-07T10:27:00Z">
        <w:r w:rsidRPr="00805A8E">
          <w:rPr>
            <w:highlight w:val="yellow"/>
          </w:rPr>
          <w:t xml:space="preserve">For a solar Resource, the maximum dispatch level is 100% of the nameplate capacity of the solar Resource until a threshold value of 200 MWs of </w:t>
        </w:r>
        <w:commentRangeStart w:id="151"/>
        <w:r w:rsidRPr="00805A8E">
          <w:rPr>
            <w:highlight w:val="yellow"/>
          </w:rPr>
          <w:t xml:space="preserve">installed and operational </w:t>
        </w:r>
        <w:commentRangeEnd w:id="151"/>
        <w:r w:rsidRPr="00805A8E">
          <w:rPr>
            <w:rStyle w:val="CommentReference"/>
            <w:highlight w:val="yellow"/>
          </w:rPr>
          <w:commentReference w:id="151"/>
        </w:r>
        <w:r w:rsidRPr="00805A8E">
          <w:rPr>
            <w:highlight w:val="yellow"/>
          </w:rPr>
          <w:t>wholesale solar capacity is reached. Once the 200 MW threshold is reached, the maximum dispatch level is the nameplate capacity of the solar Resource multiplied by the average solar unit capacity available for the season under study, as determined from the COP, during the highest 20 peak Load hours for each preceding three year period divided by the total operational wholesale solar capacity in the ERCOT Region.</w:t>
        </w:r>
      </w:ins>
    </w:p>
    <w:p w:rsidR="00907D36" w:rsidRPr="00805A8E" w:rsidRDefault="00907D36" w:rsidP="00907D36">
      <w:pPr>
        <w:ind w:left="2160" w:hanging="720"/>
        <w:jc w:val="both"/>
        <w:rPr>
          <w:ins w:id="152" w:author="Charles DeWitt" w:date="2015-04-07T10:24:00Z"/>
          <w:highlight w:val="yellow"/>
        </w:rPr>
      </w:pPr>
    </w:p>
    <w:p w:rsidR="00907D36" w:rsidRDefault="00907D36" w:rsidP="00907D36">
      <w:pPr>
        <w:ind w:left="2160" w:hanging="720"/>
        <w:jc w:val="both"/>
      </w:pPr>
      <w:ins w:id="153" w:author="Charles DeWitt" w:date="2015-04-07T10:24:00Z">
        <w:r w:rsidRPr="00805A8E">
          <w:rPr>
            <w:highlight w:val="yellow"/>
          </w:rPr>
          <w:t>(ii)</w:t>
        </w:r>
        <w:r w:rsidRPr="00805A8E">
          <w:rPr>
            <w:highlight w:val="yellow"/>
          </w:rPr>
          <w:tab/>
          <w:t xml:space="preserve">Load outside the study region may be reduced to a level sufficient to meet the requirement in paragraph (4) irrespective of historical peak </w:t>
        </w:r>
        <w:bookmarkStart w:id="154" w:name="_GoBack"/>
        <w:r w:rsidRPr="00805A8E">
          <w:rPr>
            <w:highlight w:val="yellow"/>
          </w:rPr>
          <w:t>Load</w:t>
        </w:r>
        <w:bookmarkEnd w:id="154"/>
        <w:r w:rsidRPr="00805A8E">
          <w:rPr>
            <w:highlight w:val="yellow"/>
          </w:rPr>
          <w:t xml:space="preserve"> coincidence factors among weather zones.</w:t>
        </w:r>
      </w:ins>
    </w:p>
    <w:p w:rsidR="00265B48" w:rsidRDefault="00265B48" w:rsidP="00087655">
      <w:pPr>
        <w:tabs>
          <w:tab w:val="left" w:pos="1440"/>
        </w:tabs>
        <w:ind w:left="720"/>
        <w:jc w:val="both"/>
        <w:rPr>
          <w:ins w:id="155" w:author="Charles DeWitt" w:date="2015-04-07T10:30:00Z"/>
        </w:rPr>
      </w:pPr>
    </w:p>
    <w:p w:rsidR="002C64E8" w:rsidRPr="00805A8E" w:rsidRDefault="002C64E8" w:rsidP="002C64E8">
      <w:pPr>
        <w:ind w:left="1440" w:hanging="720"/>
        <w:jc w:val="both"/>
        <w:rPr>
          <w:ins w:id="156" w:author="Charles DeWitt" w:date="2015-04-07T10:51:00Z"/>
          <w:highlight w:val="cyan"/>
        </w:rPr>
      </w:pPr>
      <w:ins w:id="157" w:author="Charles DeWitt" w:date="2015-04-07T10:51:00Z">
        <w:r w:rsidRPr="00805A8E">
          <w:rPr>
            <w:highlight w:val="cyan"/>
          </w:rPr>
          <w:t>(b)</w:t>
        </w:r>
        <w:r w:rsidRPr="00805A8E">
          <w:rPr>
            <w:highlight w:val="cyan"/>
          </w:rPr>
          <w:tab/>
        </w:r>
        <w:commentRangeStart w:id="158"/>
        <w:r w:rsidRPr="00805A8E">
          <w:rPr>
            <w:highlight w:val="cyan"/>
          </w:rPr>
          <w:t>Load</w:t>
        </w:r>
      </w:ins>
      <w:commentRangeEnd w:id="158"/>
      <w:ins w:id="159" w:author="Charles DeWitt" w:date="2015-04-07T11:17:00Z">
        <w:r w:rsidR="00805A8E">
          <w:rPr>
            <w:rStyle w:val="CommentReference"/>
          </w:rPr>
          <w:commentReference w:id="158"/>
        </w:r>
      </w:ins>
      <w:ins w:id="160" w:author="Charles DeWitt" w:date="2015-04-07T10:51:00Z">
        <w:r w:rsidRPr="00805A8E">
          <w:rPr>
            <w:highlight w:val="cyan"/>
          </w:rPr>
          <w:t xml:space="preserve"> outside the study region may be reduced until the load, loss, and reserve requirements are met.  The load scaling reductions outside the study region shall not be greater than the percentage of the weather zone’s non-coincident peak when the study region is at its peak, based on a running 5-year average of percentages. </w:t>
        </w:r>
      </w:ins>
    </w:p>
    <w:p w:rsidR="002C64E8" w:rsidRPr="00805A8E" w:rsidRDefault="002C64E8" w:rsidP="00DB5570">
      <w:pPr>
        <w:ind w:left="1440" w:hanging="720"/>
        <w:jc w:val="both"/>
        <w:rPr>
          <w:ins w:id="161" w:author="Charles DeWitt" w:date="2015-04-07T10:51:00Z"/>
          <w:highlight w:val="cyan"/>
        </w:rPr>
      </w:pPr>
    </w:p>
    <w:p w:rsidR="00DB5570" w:rsidRPr="00805A8E" w:rsidRDefault="00DB5570" w:rsidP="00DB5570">
      <w:pPr>
        <w:ind w:left="1440" w:hanging="720"/>
        <w:jc w:val="both"/>
        <w:rPr>
          <w:ins w:id="162" w:author="Charles DeWitt" w:date="2015-04-07T10:30:00Z"/>
          <w:highlight w:val="cyan"/>
        </w:rPr>
      </w:pPr>
      <w:ins w:id="163" w:author="Charles DeWitt" w:date="2015-04-07T10:30:00Z">
        <w:r w:rsidRPr="00805A8E">
          <w:rPr>
            <w:highlight w:val="cyan"/>
          </w:rPr>
          <w:t>(</w:t>
        </w:r>
      </w:ins>
      <w:ins w:id="164" w:author="Charles DeWitt" w:date="2015-04-07T10:51:00Z">
        <w:r w:rsidR="002C64E8" w:rsidRPr="00805A8E">
          <w:rPr>
            <w:highlight w:val="cyan"/>
          </w:rPr>
          <w:t>c</w:t>
        </w:r>
      </w:ins>
      <w:ins w:id="165" w:author="Charles DeWitt" w:date="2015-04-07T10:30:00Z">
        <w:r w:rsidRPr="00805A8E">
          <w:rPr>
            <w:highlight w:val="cyan"/>
          </w:rPr>
          <w:t>)</w:t>
        </w:r>
        <w:r w:rsidRPr="00805A8E">
          <w:rPr>
            <w:highlight w:val="cyan"/>
          </w:rPr>
          <w:tab/>
          <w:t>ERCOT shall use the following procedures in the order listed to satisfy the requirement in paragraph (4) above:</w:t>
        </w:r>
      </w:ins>
    </w:p>
    <w:p w:rsidR="00DB5570" w:rsidRPr="00805A8E" w:rsidRDefault="00DB5570" w:rsidP="00087655">
      <w:pPr>
        <w:tabs>
          <w:tab w:val="left" w:pos="1440"/>
        </w:tabs>
        <w:ind w:left="720"/>
        <w:jc w:val="both"/>
        <w:rPr>
          <w:highlight w:val="cyan"/>
        </w:rPr>
      </w:pPr>
    </w:p>
    <w:p w:rsidR="002473BA" w:rsidRPr="00805A8E" w:rsidRDefault="002473BA" w:rsidP="002C64E8">
      <w:pPr>
        <w:pStyle w:val="List2"/>
        <w:spacing w:after="240"/>
        <w:ind w:left="2160" w:hanging="720"/>
        <w:rPr>
          <w:highlight w:val="cyan"/>
        </w:rPr>
      </w:pPr>
      <w:ins w:id="166" w:author="Calpine 021715" w:date="2015-02-16T09:19:00Z">
        <w:r w:rsidRPr="00805A8E">
          <w:rPr>
            <w:highlight w:val="cyan"/>
          </w:rPr>
          <w:t>(</w:t>
        </w:r>
        <w:proofErr w:type="spellStart"/>
        <w:r w:rsidRPr="00805A8E">
          <w:rPr>
            <w:highlight w:val="cyan"/>
          </w:rPr>
          <w:t>i</w:t>
        </w:r>
        <w:proofErr w:type="spellEnd"/>
        <w:r w:rsidRPr="00805A8E">
          <w:rPr>
            <w:highlight w:val="cyan"/>
          </w:rPr>
          <w:t>)</w:t>
        </w:r>
      </w:ins>
      <w:r w:rsidRPr="00805A8E">
        <w:rPr>
          <w:highlight w:val="cyan"/>
        </w:rPr>
        <w:tab/>
      </w:r>
      <w:ins w:id="167" w:author="Calpine 021715" w:date="2015-02-16T09:12:00Z">
        <w:r w:rsidRPr="00805A8E">
          <w:rPr>
            <w:highlight w:val="cyan"/>
          </w:rPr>
          <w:t>DC ties dispatched to increase transfers into ERCOT to the full capacity of the DC ties,</w:t>
        </w:r>
      </w:ins>
    </w:p>
    <w:p w:rsidR="002473BA" w:rsidRPr="00805A8E" w:rsidRDefault="002473BA" w:rsidP="002473BA">
      <w:pPr>
        <w:pStyle w:val="List2"/>
        <w:spacing w:after="240"/>
        <w:ind w:left="2160" w:hanging="720"/>
        <w:rPr>
          <w:highlight w:val="cyan"/>
        </w:rPr>
      </w:pPr>
      <w:ins w:id="168" w:author="Calpine 021715" w:date="2015-02-16T09:19:00Z">
        <w:r w:rsidRPr="00805A8E">
          <w:rPr>
            <w:highlight w:val="cyan"/>
          </w:rPr>
          <w:t>(ii)</w:t>
        </w:r>
      </w:ins>
      <w:r w:rsidRPr="00805A8E">
        <w:rPr>
          <w:highlight w:val="cyan"/>
        </w:rPr>
        <w:tab/>
      </w:r>
      <w:ins w:id="169" w:author="Calpine 021715" w:date="2015-02-16T09:13:00Z">
        <w:r w:rsidRPr="00805A8E">
          <w:rPr>
            <w:highlight w:val="cyan"/>
          </w:rPr>
          <w:t>Increase NOIE generation output levels with prior consent from the NOIE,</w:t>
        </w:r>
      </w:ins>
    </w:p>
    <w:p w:rsidR="002473BA" w:rsidRPr="00805A8E" w:rsidRDefault="002473BA" w:rsidP="002473BA">
      <w:pPr>
        <w:pStyle w:val="List2"/>
        <w:spacing w:after="240"/>
        <w:ind w:left="2160" w:hanging="720"/>
        <w:rPr>
          <w:highlight w:val="cyan"/>
        </w:rPr>
      </w:pPr>
      <w:ins w:id="170" w:author="Calpine 021715" w:date="2015-02-16T09:19:00Z">
        <w:r w:rsidRPr="00805A8E">
          <w:rPr>
            <w:highlight w:val="cyan"/>
          </w:rPr>
          <w:t>(iii)</w:t>
        </w:r>
      </w:ins>
      <w:r w:rsidRPr="00805A8E">
        <w:rPr>
          <w:highlight w:val="cyan"/>
        </w:rPr>
        <w:tab/>
      </w:r>
      <w:ins w:id="171" w:author="Calpine 021715" w:date="2015-02-16T09:13:00Z">
        <w:r w:rsidRPr="00805A8E">
          <w:rPr>
            <w:highlight w:val="cyan"/>
          </w:rPr>
          <w:t>Mothballed units that have not announced their return to service are dispatched based on a defined methodology,</w:t>
        </w:r>
      </w:ins>
    </w:p>
    <w:p w:rsidR="002473BA" w:rsidRPr="00805A8E" w:rsidRDefault="002473BA" w:rsidP="002473BA">
      <w:pPr>
        <w:pStyle w:val="List2"/>
        <w:spacing w:after="240"/>
        <w:ind w:left="2160" w:hanging="720"/>
        <w:rPr>
          <w:highlight w:val="cyan"/>
        </w:rPr>
      </w:pPr>
      <w:ins w:id="172" w:author="Calpine 021715" w:date="2015-02-16T09:19:00Z">
        <w:r w:rsidRPr="00805A8E">
          <w:rPr>
            <w:highlight w:val="cyan"/>
          </w:rPr>
          <w:t>(iv)</w:t>
        </w:r>
      </w:ins>
      <w:r w:rsidRPr="00805A8E">
        <w:rPr>
          <w:highlight w:val="cyan"/>
        </w:rPr>
        <w:tab/>
      </w:r>
      <w:ins w:id="173" w:author="Calpine 021715" w:date="2015-02-16T09:14:00Z">
        <w:r w:rsidRPr="00805A8E">
          <w:rPr>
            <w:highlight w:val="cyan"/>
          </w:rPr>
          <w:t>Units with interconnection agreements and air permits, but do not meet all of the requirements for inclusion defined in the Planning Guide,</w:t>
        </w:r>
      </w:ins>
    </w:p>
    <w:p w:rsidR="002473BA" w:rsidRPr="00805A8E" w:rsidRDefault="002473BA" w:rsidP="002473BA">
      <w:pPr>
        <w:pStyle w:val="List2"/>
        <w:spacing w:after="240"/>
        <w:ind w:left="2160" w:hanging="720"/>
        <w:rPr>
          <w:highlight w:val="cyan"/>
        </w:rPr>
      </w:pPr>
      <w:ins w:id="174" w:author="Calpine 021715" w:date="2015-02-16T09:19:00Z">
        <w:r w:rsidRPr="00805A8E">
          <w:rPr>
            <w:highlight w:val="cyan"/>
          </w:rPr>
          <w:t>(v)</w:t>
        </w:r>
      </w:ins>
      <w:r w:rsidRPr="00805A8E">
        <w:rPr>
          <w:highlight w:val="cyan"/>
        </w:rPr>
        <w:tab/>
      </w:r>
      <w:ins w:id="175" w:author="Calpine 021715" w:date="2015-02-16T09:14:00Z">
        <w:r w:rsidRPr="00805A8E">
          <w:rPr>
            <w:highlight w:val="cyan"/>
          </w:rPr>
          <w:t>Units with interconnection agreements, but do not meet all of the requirements for inclusion defined in the Planning Guide,</w:t>
        </w:r>
      </w:ins>
    </w:p>
    <w:p w:rsidR="002473BA" w:rsidRPr="00805A8E" w:rsidRDefault="002473BA" w:rsidP="002473BA">
      <w:pPr>
        <w:pStyle w:val="List2"/>
        <w:spacing w:after="240"/>
        <w:ind w:left="2160" w:hanging="720"/>
        <w:rPr>
          <w:highlight w:val="cyan"/>
        </w:rPr>
      </w:pPr>
      <w:ins w:id="176" w:author="Calpine 021715" w:date="2015-02-16T09:19:00Z">
        <w:r w:rsidRPr="00805A8E">
          <w:rPr>
            <w:highlight w:val="cyan"/>
          </w:rPr>
          <w:t>(vi)</w:t>
        </w:r>
      </w:ins>
      <w:r w:rsidRPr="00805A8E">
        <w:rPr>
          <w:highlight w:val="cyan"/>
        </w:rPr>
        <w:tab/>
      </w:r>
      <w:ins w:id="177" w:author="Calpine 021715" w:date="2015-02-16T09:15:00Z">
        <w:r w:rsidRPr="00805A8E">
          <w:rPr>
            <w:highlight w:val="cyan"/>
          </w:rPr>
          <w:t>Publicly announced plants without interconnection agreements,</w:t>
        </w:r>
      </w:ins>
    </w:p>
    <w:p w:rsidR="002473BA" w:rsidRPr="00805A8E" w:rsidRDefault="002473BA" w:rsidP="002473BA">
      <w:pPr>
        <w:pStyle w:val="List2"/>
        <w:spacing w:after="240"/>
        <w:ind w:left="2160" w:hanging="720"/>
        <w:rPr>
          <w:highlight w:val="cyan"/>
        </w:rPr>
      </w:pPr>
      <w:ins w:id="178" w:author="Calpine 021715" w:date="2015-02-16T09:20:00Z">
        <w:r w:rsidRPr="00805A8E">
          <w:rPr>
            <w:highlight w:val="cyan"/>
          </w:rPr>
          <w:t>(vii)</w:t>
        </w:r>
      </w:ins>
      <w:r w:rsidRPr="00805A8E">
        <w:rPr>
          <w:highlight w:val="cyan"/>
        </w:rPr>
        <w:tab/>
      </w:r>
      <w:ins w:id="179" w:author="Calpine 021715" w:date="2015-02-16T09:15:00Z">
        <w:r w:rsidRPr="00805A8E">
          <w:rPr>
            <w:highlight w:val="cyan"/>
          </w:rPr>
          <w:t>Dispatch units that are solely for black start as needed to solve the Imbalance,</w:t>
        </w:r>
      </w:ins>
    </w:p>
    <w:p w:rsidR="002473BA" w:rsidRPr="00805A8E" w:rsidRDefault="002473BA" w:rsidP="002473BA">
      <w:pPr>
        <w:pStyle w:val="List2"/>
        <w:spacing w:after="240"/>
        <w:ind w:left="2160" w:hanging="720"/>
        <w:rPr>
          <w:ins w:id="180" w:author="Calpine 021715" w:date="2015-02-16T09:17:00Z"/>
          <w:highlight w:val="cyan"/>
        </w:rPr>
      </w:pPr>
      <w:ins w:id="181" w:author="Calpine 021715" w:date="2015-02-16T09:20:00Z">
        <w:r w:rsidRPr="00805A8E">
          <w:rPr>
            <w:highlight w:val="cyan"/>
          </w:rPr>
          <w:t>(viii)</w:t>
        </w:r>
      </w:ins>
      <w:r w:rsidRPr="00805A8E">
        <w:rPr>
          <w:highlight w:val="cyan"/>
        </w:rPr>
        <w:tab/>
      </w:r>
      <w:ins w:id="182" w:author="Calpine 021715" w:date="2015-02-16T09:16:00Z">
        <w:r w:rsidRPr="00805A8E">
          <w:rPr>
            <w:highlight w:val="cyan"/>
          </w:rPr>
          <w:t xml:space="preserve">Increase wind generation dispatch from wind farms in counties bordering the coast by up to 40% of installed capability, but not to exceed the maximum allowable in </w:t>
        </w:r>
      </w:ins>
      <w:ins w:id="183" w:author="Calpine 021715" w:date="2015-02-16T09:26:00Z">
        <w:r w:rsidR="008C162C" w:rsidRPr="00805A8E">
          <w:rPr>
            <w:highlight w:val="cyan"/>
          </w:rPr>
          <w:t>paragraph</w:t>
        </w:r>
      </w:ins>
      <w:ins w:id="184" w:author="Calpine 021715" w:date="2015-02-16T09:16:00Z">
        <w:r w:rsidRPr="00805A8E">
          <w:rPr>
            <w:highlight w:val="cyan"/>
          </w:rPr>
          <w:t xml:space="preserve"> (6</w:t>
        </w:r>
        <w:proofErr w:type="gramStart"/>
        <w:r w:rsidRPr="00805A8E">
          <w:rPr>
            <w:highlight w:val="cyan"/>
          </w:rPr>
          <w:t>)(</w:t>
        </w:r>
      </w:ins>
      <w:proofErr w:type="gramEnd"/>
      <w:ins w:id="185" w:author="Calpine 021715" w:date="2015-02-16T09:26:00Z">
        <w:r w:rsidR="008C162C" w:rsidRPr="00805A8E">
          <w:rPr>
            <w:highlight w:val="cyan"/>
          </w:rPr>
          <w:t>a</w:t>
        </w:r>
      </w:ins>
      <w:ins w:id="186" w:author="Calpine 021715" w:date="2015-02-16T09:16:00Z">
        <w:r w:rsidRPr="00805A8E">
          <w:rPr>
            <w:highlight w:val="cyan"/>
          </w:rPr>
          <w:t>)(</w:t>
        </w:r>
      </w:ins>
      <w:ins w:id="187" w:author="Calpine 021715" w:date="2015-02-16T09:26:00Z">
        <w:r w:rsidR="008C162C" w:rsidRPr="00805A8E">
          <w:rPr>
            <w:highlight w:val="cyan"/>
          </w:rPr>
          <w:t>ii</w:t>
        </w:r>
      </w:ins>
      <w:ins w:id="188" w:author="Calpine 021715" w:date="2015-02-16T09:16:00Z">
        <w:r w:rsidRPr="00805A8E">
          <w:rPr>
            <w:highlight w:val="cyan"/>
          </w:rPr>
          <w:t>)</w:t>
        </w:r>
      </w:ins>
      <w:ins w:id="189" w:author="Calpine 021715" w:date="2015-02-16T09:26:00Z">
        <w:r w:rsidR="008C162C" w:rsidRPr="00805A8E">
          <w:rPr>
            <w:highlight w:val="cyan"/>
          </w:rPr>
          <w:t xml:space="preserve"> below</w:t>
        </w:r>
      </w:ins>
      <w:ins w:id="190" w:author="Calpine 021715" w:date="2015-02-16T09:16:00Z">
        <w:r w:rsidRPr="00805A8E">
          <w:rPr>
            <w:highlight w:val="cyan"/>
          </w:rPr>
          <w:t>.</w:t>
        </w:r>
      </w:ins>
    </w:p>
    <w:p w:rsidR="002473BA" w:rsidRPr="00805A8E" w:rsidRDefault="002473BA" w:rsidP="002473BA">
      <w:pPr>
        <w:pStyle w:val="List2"/>
        <w:spacing w:after="240"/>
        <w:ind w:left="2160" w:hanging="720"/>
        <w:rPr>
          <w:ins w:id="191" w:author="Calpine 021715" w:date="2015-02-16T09:17:00Z"/>
          <w:highlight w:val="cyan"/>
        </w:rPr>
      </w:pPr>
      <w:ins w:id="192" w:author="Calpine 021715" w:date="2015-02-16T09:17:00Z">
        <w:r w:rsidRPr="00805A8E">
          <w:rPr>
            <w:highlight w:val="cyan"/>
          </w:rPr>
          <w:t>(ix)</w:t>
        </w:r>
        <w:r w:rsidRPr="00805A8E">
          <w:rPr>
            <w:highlight w:val="cyan"/>
          </w:rPr>
          <w:tab/>
          <w:t xml:space="preserve">Increase all other wind generation dispatch by up to 10% of installed capability, but not to exceed the maximum allowable in </w:t>
        </w:r>
      </w:ins>
      <w:ins w:id="193" w:author="Calpine 021715" w:date="2015-02-16T09:27:00Z">
        <w:r w:rsidR="008C162C" w:rsidRPr="00805A8E">
          <w:rPr>
            <w:highlight w:val="cyan"/>
          </w:rPr>
          <w:t xml:space="preserve">paragraph </w:t>
        </w:r>
      </w:ins>
      <w:ins w:id="194" w:author="Calpine 021715" w:date="2015-02-16T09:17:00Z">
        <w:r w:rsidRPr="00805A8E">
          <w:rPr>
            <w:highlight w:val="cyan"/>
          </w:rPr>
          <w:t>(6)(</w:t>
        </w:r>
      </w:ins>
      <w:ins w:id="195" w:author="Calpine 021715" w:date="2015-02-16T09:27:00Z">
        <w:r w:rsidR="008C162C" w:rsidRPr="00805A8E">
          <w:rPr>
            <w:highlight w:val="cyan"/>
          </w:rPr>
          <w:t>a</w:t>
        </w:r>
      </w:ins>
      <w:ins w:id="196" w:author="Calpine 021715" w:date="2015-02-16T09:17:00Z">
        <w:r w:rsidRPr="00805A8E">
          <w:rPr>
            <w:highlight w:val="cyan"/>
          </w:rPr>
          <w:t>)(</w:t>
        </w:r>
      </w:ins>
      <w:ins w:id="197" w:author="Calpine 021715" w:date="2015-02-16T09:27:00Z">
        <w:r w:rsidR="008C162C" w:rsidRPr="00805A8E">
          <w:rPr>
            <w:highlight w:val="cyan"/>
          </w:rPr>
          <w:t>ii</w:t>
        </w:r>
      </w:ins>
      <w:ins w:id="198" w:author="Calpine 021715" w:date="2015-02-16T09:17:00Z">
        <w:r w:rsidRPr="00805A8E">
          <w:rPr>
            <w:highlight w:val="cyan"/>
          </w:rPr>
          <w:t>)</w:t>
        </w:r>
      </w:ins>
      <w:ins w:id="199" w:author="Calpine 021715" w:date="2015-02-16T09:27:00Z">
        <w:r w:rsidR="008C162C" w:rsidRPr="00805A8E">
          <w:rPr>
            <w:highlight w:val="cyan"/>
          </w:rPr>
          <w:t xml:space="preserve"> below</w:t>
        </w:r>
      </w:ins>
      <w:ins w:id="200" w:author="Calpine 021715" w:date="2015-02-16T09:17:00Z">
        <w:r w:rsidRPr="00805A8E">
          <w:rPr>
            <w:highlight w:val="cyan"/>
          </w:rPr>
          <w:t>,</w:t>
        </w:r>
      </w:ins>
    </w:p>
    <w:p w:rsidR="002473BA" w:rsidRPr="00E14A4A" w:rsidRDefault="002473BA" w:rsidP="002473BA">
      <w:pPr>
        <w:pStyle w:val="List2"/>
        <w:spacing w:after="240"/>
        <w:ind w:left="2160" w:hanging="720"/>
      </w:pPr>
      <w:ins w:id="201" w:author="Calpine 021715" w:date="2015-02-16T09:17:00Z">
        <w:r w:rsidRPr="00805A8E">
          <w:rPr>
            <w:highlight w:val="cyan"/>
          </w:rPr>
          <w:t>(x)</w:t>
        </w:r>
        <w:r w:rsidRPr="00805A8E">
          <w:rPr>
            <w:highlight w:val="cyan"/>
          </w:rPr>
          <w:tab/>
          <w:t xml:space="preserve">Add generation resources to the 345 kV transmission </w:t>
        </w:r>
        <w:proofErr w:type="gramStart"/>
        <w:r w:rsidRPr="00805A8E">
          <w:rPr>
            <w:highlight w:val="cyan"/>
          </w:rPr>
          <w:t>system</w:t>
        </w:r>
        <w:proofErr w:type="gramEnd"/>
        <w:r w:rsidRPr="00805A8E">
          <w:rPr>
            <w:highlight w:val="cyan"/>
          </w:rPr>
          <w:t xml:space="preserve"> near the sites of existing or retired units.</w:t>
        </w:r>
      </w:ins>
    </w:p>
    <w:p w:rsidR="00E25043" w:rsidRDefault="00E25043" w:rsidP="00E25043">
      <w:pPr>
        <w:ind w:left="2160" w:hanging="720"/>
        <w:jc w:val="both"/>
      </w:pPr>
    </w:p>
    <w:p w:rsidR="004A01AB" w:rsidRPr="00805A8E" w:rsidRDefault="004A01AB" w:rsidP="004A01AB">
      <w:pPr>
        <w:ind w:left="1440" w:hanging="720"/>
        <w:jc w:val="both"/>
        <w:rPr>
          <w:highlight w:val="green"/>
          <w:rPrChange w:id="202" w:author="Charles DeWitt" w:date="2015-04-07T11:18:00Z">
            <w:rPr/>
          </w:rPrChange>
        </w:rPr>
      </w:pPr>
      <w:r w:rsidRPr="00805A8E">
        <w:rPr>
          <w:highlight w:val="green"/>
        </w:rPr>
        <w:t>(b)</w:t>
      </w:r>
      <w:r w:rsidRPr="00805A8E">
        <w:rPr>
          <w:highlight w:val="green"/>
        </w:rPr>
        <w:tab/>
      </w:r>
      <w:commentRangeStart w:id="203"/>
      <w:r w:rsidRPr="00805A8E">
        <w:rPr>
          <w:highlight w:val="green"/>
        </w:rPr>
        <w:t>ERCOT</w:t>
      </w:r>
      <w:commentRangeEnd w:id="203"/>
      <w:r w:rsidR="00805A8E">
        <w:rPr>
          <w:rStyle w:val="CommentReference"/>
        </w:rPr>
        <w:commentReference w:id="203"/>
      </w:r>
      <w:r w:rsidRPr="00805A8E">
        <w:rPr>
          <w:highlight w:val="green"/>
          <w:rPrChange w:id="204" w:author="Charles DeWitt" w:date="2015-04-07T11:18:00Z">
            <w:rPr/>
          </w:rPrChange>
        </w:rPr>
        <w:t xml:space="preserve"> may use the following procedures in the order listed to satisfy the requirement in paragraph (4) above.</w:t>
      </w:r>
    </w:p>
    <w:p w:rsidR="004A01AB" w:rsidRPr="00805A8E" w:rsidRDefault="004A01AB" w:rsidP="004A01AB">
      <w:pPr>
        <w:ind w:left="1440" w:hanging="720"/>
        <w:jc w:val="both"/>
        <w:rPr>
          <w:highlight w:val="green"/>
          <w:rPrChange w:id="205" w:author="Charles DeWitt" w:date="2015-04-07T11:18:00Z">
            <w:rPr/>
          </w:rPrChange>
        </w:rPr>
      </w:pPr>
    </w:p>
    <w:p w:rsidR="004A01AB" w:rsidRPr="00805A8E" w:rsidRDefault="004A01AB" w:rsidP="004A01AB">
      <w:pPr>
        <w:ind w:left="2160" w:hanging="720"/>
        <w:jc w:val="both"/>
        <w:rPr>
          <w:highlight w:val="green"/>
          <w:rPrChange w:id="206" w:author="Charles DeWitt" w:date="2015-04-07T11:18:00Z">
            <w:rPr/>
          </w:rPrChange>
        </w:rPr>
      </w:pPr>
      <w:r w:rsidRPr="00805A8E">
        <w:rPr>
          <w:highlight w:val="green"/>
          <w:rPrChange w:id="207" w:author="Charles DeWitt" w:date="2015-04-07T11:18:00Z">
            <w:rPr/>
          </w:rPrChange>
        </w:rPr>
        <w:t>(</w:t>
      </w:r>
      <w:proofErr w:type="spellStart"/>
      <w:r w:rsidRPr="00805A8E">
        <w:rPr>
          <w:highlight w:val="green"/>
          <w:rPrChange w:id="208" w:author="Charles DeWitt" w:date="2015-04-07T11:18:00Z">
            <w:rPr/>
          </w:rPrChange>
        </w:rPr>
        <w:t>i</w:t>
      </w:r>
      <w:proofErr w:type="spellEnd"/>
      <w:r w:rsidRPr="00805A8E">
        <w:rPr>
          <w:highlight w:val="green"/>
          <w:rPrChange w:id="209" w:author="Charles DeWitt" w:date="2015-04-07T11:18:00Z">
            <w:rPr/>
          </w:rPrChange>
        </w:rPr>
        <w:t>)</w:t>
      </w:r>
      <w:r w:rsidRPr="00805A8E">
        <w:rPr>
          <w:highlight w:val="green"/>
          <w:rPrChange w:id="210" w:author="Charles DeWitt" w:date="2015-04-07T11:18:00Z">
            <w:rPr/>
          </w:rPrChange>
        </w:rPr>
        <w:tab/>
        <w:t>ERCOT may increase the dispatch level of each Wind-powered Generation Resource (WGR) and solar Resource outside the study region to a level that does not exceed the capacity as calculated by Section 3.2.6.2.2, Total Capacity Estimate of the Nodal Protocols.</w:t>
      </w:r>
    </w:p>
    <w:p w:rsidR="004A01AB" w:rsidRPr="00805A8E" w:rsidRDefault="004A01AB" w:rsidP="004A01AB">
      <w:pPr>
        <w:ind w:left="2880" w:hanging="720"/>
        <w:jc w:val="both"/>
        <w:rPr>
          <w:highlight w:val="green"/>
          <w:rPrChange w:id="211" w:author="Charles DeWitt" w:date="2015-04-07T11:18:00Z">
            <w:rPr/>
          </w:rPrChange>
        </w:rPr>
      </w:pPr>
    </w:p>
    <w:p w:rsidR="004A01AB" w:rsidRPr="00805A8E" w:rsidRDefault="004A01AB" w:rsidP="004A01AB">
      <w:pPr>
        <w:ind w:left="2160" w:hanging="720"/>
        <w:jc w:val="both"/>
        <w:rPr>
          <w:highlight w:val="green"/>
          <w:rPrChange w:id="212" w:author="Charles DeWitt" w:date="2015-04-07T11:18:00Z">
            <w:rPr/>
          </w:rPrChange>
        </w:rPr>
      </w:pPr>
      <w:r w:rsidRPr="00805A8E">
        <w:rPr>
          <w:highlight w:val="green"/>
          <w:rPrChange w:id="213" w:author="Charles DeWitt" w:date="2015-04-07T11:18:00Z">
            <w:rPr/>
          </w:rPrChange>
        </w:rPr>
        <w:t>(ii)</w:t>
      </w:r>
      <w:r w:rsidRPr="00805A8E">
        <w:rPr>
          <w:highlight w:val="green"/>
          <w:rPrChange w:id="214" w:author="Charles DeWitt" w:date="2015-04-07T11:18:00Z">
            <w:rPr/>
          </w:rPrChange>
        </w:rPr>
        <w:tab/>
        <w:t>Load outside the study region may be reduced to a level sufficient to meet the requirement in paragraph (4) irrespective of historical peak Load coincidence factors among weather zones.</w:t>
      </w:r>
    </w:p>
    <w:p w:rsidR="004A01AB" w:rsidRPr="00805A8E" w:rsidRDefault="004A01AB" w:rsidP="004A01AB">
      <w:pPr>
        <w:ind w:left="720" w:hanging="720"/>
        <w:rPr>
          <w:iCs/>
          <w:highlight w:val="green"/>
          <w:rPrChange w:id="215" w:author="Charles DeWitt" w:date="2015-04-07T11:18:00Z">
            <w:rPr>
              <w:iCs/>
            </w:rPr>
          </w:rPrChange>
        </w:rPr>
      </w:pPr>
    </w:p>
    <w:p w:rsidR="004A01AB" w:rsidRPr="00805A8E" w:rsidRDefault="004A01AB" w:rsidP="004A01AB">
      <w:pPr>
        <w:ind w:left="1440" w:hanging="720"/>
        <w:jc w:val="both"/>
        <w:rPr>
          <w:highlight w:val="green"/>
          <w:rPrChange w:id="216" w:author="Charles DeWitt" w:date="2015-04-07T11:18:00Z">
            <w:rPr/>
          </w:rPrChange>
        </w:rPr>
      </w:pPr>
      <w:r w:rsidRPr="00805A8E">
        <w:rPr>
          <w:highlight w:val="green"/>
          <w:rPrChange w:id="217" w:author="Charles DeWitt" w:date="2015-04-07T11:18:00Z">
            <w:rPr/>
          </w:rPrChange>
        </w:rPr>
        <w:t>(c)</w:t>
      </w:r>
      <w:r w:rsidRPr="00805A8E">
        <w:rPr>
          <w:highlight w:val="green"/>
          <w:rPrChange w:id="218" w:author="Charles DeWitt" w:date="2015-04-07T11:18:00Z">
            <w:rPr/>
          </w:rPrChange>
        </w:rPr>
        <w:tab/>
        <w:t>When one or more weather zones are combined to create a separate base case for each study region, ERCOT shall use one or more of the following combinations:</w:t>
      </w:r>
    </w:p>
    <w:p w:rsidR="004A01AB" w:rsidRPr="00805A8E" w:rsidRDefault="004A01AB" w:rsidP="004A01AB">
      <w:pPr>
        <w:ind w:left="1440" w:hanging="720"/>
        <w:jc w:val="both"/>
        <w:rPr>
          <w:highlight w:val="green"/>
          <w:rPrChange w:id="219" w:author="Charles DeWitt" w:date="2015-04-07T11:18:00Z">
            <w:rPr/>
          </w:rPrChange>
        </w:rPr>
      </w:pPr>
    </w:p>
    <w:p w:rsidR="004A01AB" w:rsidRPr="00805A8E" w:rsidRDefault="004A01AB" w:rsidP="004A01AB">
      <w:pPr>
        <w:pStyle w:val="BodyText"/>
        <w:numPr>
          <w:ilvl w:val="0"/>
          <w:numId w:val="5"/>
        </w:numPr>
        <w:rPr>
          <w:highlight w:val="green"/>
          <w:rPrChange w:id="220" w:author="Charles DeWitt" w:date="2015-04-07T11:18:00Z">
            <w:rPr/>
          </w:rPrChange>
        </w:rPr>
      </w:pPr>
      <w:r w:rsidRPr="00805A8E">
        <w:rPr>
          <w:highlight w:val="green"/>
          <w:rPrChange w:id="221" w:author="Charles DeWitt" w:date="2015-04-07T11:18:00Z">
            <w:rPr/>
          </w:rPrChange>
        </w:rPr>
        <w:t>North, North Central, West and Far West</w:t>
      </w:r>
    </w:p>
    <w:p w:rsidR="004A01AB" w:rsidRPr="00805A8E" w:rsidRDefault="004A01AB" w:rsidP="004A01AB">
      <w:pPr>
        <w:pStyle w:val="BodyText"/>
        <w:numPr>
          <w:ilvl w:val="0"/>
          <w:numId w:val="5"/>
        </w:numPr>
        <w:rPr>
          <w:highlight w:val="green"/>
          <w:rPrChange w:id="222" w:author="Charles DeWitt" w:date="2015-04-07T11:18:00Z">
            <w:rPr/>
          </w:rPrChange>
        </w:rPr>
      </w:pPr>
      <w:r w:rsidRPr="00805A8E">
        <w:rPr>
          <w:highlight w:val="green"/>
          <w:rPrChange w:id="223" w:author="Charles DeWitt" w:date="2015-04-07T11:18:00Z">
            <w:rPr/>
          </w:rPrChange>
        </w:rPr>
        <w:t>North, North Central, East</w:t>
      </w:r>
    </w:p>
    <w:p w:rsidR="004A01AB" w:rsidRPr="00805A8E" w:rsidRDefault="004A01AB" w:rsidP="004A01AB">
      <w:pPr>
        <w:pStyle w:val="BodyText"/>
        <w:numPr>
          <w:ilvl w:val="0"/>
          <w:numId w:val="5"/>
        </w:numPr>
        <w:rPr>
          <w:highlight w:val="green"/>
          <w:rPrChange w:id="224" w:author="Charles DeWitt" w:date="2015-04-07T11:18:00Z">
            <w:rPr/>
          </w:rPrChange>
        </w:rPr>
      </w:pPr>
      <w:r w:rsidRPr="00805A8E">
        <w:rPr>
          <w:highlight w:val="green"/>
          <w:rPrChange w:id="225" w:author="Charles DeWitt" w:date="2015-04-07T11:18:00Z">
            <w:rPr/>
          </w:rPrChange>
        </w:rPr>
        <w:t>South Central, East, and North Central</w:t>
      </w:r>
    </w:p>
    <w:p w:rsidR="004A01AB" w:rsidRPr="00805A8E" w:rsidRDefault="004A01AB" w:rsidP="004A01AB">
      <w:pPr>
        <w:pStyle w:val="BodyText"/>
        <w:numPr>
          <w:ilvl w:val="0"/>
          <w:numId w:val="5"/>
        </w:numPr>
        <w:rPr>
          <w:highlight w:val="green"/>
          <w:rPrChange w:id="226" w:author="Charles DeWitt" w:date="2015-04-07T11:18:00Z">
            <w:rPr/>
          </w:rPrChange>
        </w:rPr>
      </w:pPr>
      <w:r w:rsidRPr="00805A8E">
        <w:rPr>
          <w:highlight w:val="green"/>
          <w:rPrChange w:id="227" w:author="Charles DeWitt" w:date="2015-04-07T11:18:00Z">
            <w:rPr/>
          </w:rPrChange>
        </w:rPr>
        <w:t>Coast, South Central, South</w:t>
      </w:r>
    </w:p>
    <w:p w:rsidR="004A01AB" w:rsidRPr="00805A8E" w:rsidRDefault="004A01AB" w:rsidP="004A01AB">
      <w:pPr>
        <w:pStyle w:val="BodyText"/>
        <w:numPr>
          <w:ilvl w:val="0"/>
          <w:numId w:val="5"/>
        </w:numPr>
        <w:rPr>
          <w:highlight w:val="green"/>
          <w:rPrChange w:id="228" w:author="Charles DeWitt" w:date="2015-04-07T11:18:00Z">
            <w:rPr/>
          </w:rPrChange>
        </w:rPr>
      </w:pPr>
      <w:r w:rsidRPr="00805A8E">
        <w:rPr>
          <w:highlight w:val="green"/>
          <w:rPrChange w:id="229" w:author="Charles DeWitt" w:date="2015-04-07T11:18:00Z">
            <w:rPr/>
          </w:rPrChange>
        </w:rPr>
        <w:t>South, South Central and West</w:t>
      </w:r>
    </w:p>
    <w:p w:rsidR="004A01AB" w:rsidRPr="00805A8E" w:rsidRDefault="004A01AB" w:rsidP="004A01AB">
      <w:pPr>
        <w:pStyle w:val="BodyText"/>
        <w:numPr>
          <w:ilvl w:val="0"/>
          <w:numId w:val="5"/>
        </w:numPr>
        <w:rPr>
          <w:highlight w:val="green"/>
          <w:rPrChange w:id="230" w:author="Charles DeWitt" w:date="2015-04-07T11:18:00Z">
            <w:rPr/>
          </w:rPrChange>
        </w:rPr>
      </w:pPr>
      <w:r w:rsidRPr="00805A8E">
        <w:rPr>
          <w:highlight w:val="green"/>
          <w:rPrChange w:id="231" w:author="Charles DeWitt" w:date="2015-04-07T11:18:00Z">
            <w:rPr/>
          </w:rPrChange>
        </w:rPr>
        <w:t>A combination of zones that may be unique to the evaluation of an identified constraint or project proposal.</w:t>
      </w:r>
    </w:p>
    <w:p w:rsidR="004A01AB" w:rsidRDefault="004A01AB" w:rsidP="00E25043">
      <w:pPr>
        <w:ind w:left="2160" w:hanging="720"/>
        <w:jc w:val="both"/>
      </w:pPr>
    </w:p>
    <w:p w:rsidR="004A01AB" w:rsidRDefault="004A01AB" w:rsidP="00E25043">
      <w:pPr>
        <w:ind w:left="2160" w:hanging="720"/>
        <w:jc w:val="both"/>
      </w:pPr>
    </w:p>
    <w:p w:rsidR="001A4BEB" w:rsidRDefault="00E25043" w:rsidP="00D82C92">
      <w:pPr>
        <w:ind w:left="720" w:hanging="720"/>
        <w:jc w:val="both"/>
        <w:rPr>
          <w:ins w:id="232" w:author="Calpine 021715" w:date="2015-02-09T15:30:00Z"/>
        </w:rPr>
      </w:pPr>
      <w:r>
        <w:t>(</w:t>
      </w:r>
      <w:ins w:id="233" w:author="Charles DeWitt" w:date="2015-04-07T10:32:00Z">
        <w:r w:rsidR="00DB5570">
          <w:t>11</w:t>
        </w:r>
      </w:ins>
      <w:ins w:id="234" w:author="ERCOT" w:date="2015-01-28T16:51:00Z">
        <w:r>
          <w:t>)</w:t>
        </w:r>
        <w:r>
          <w:tab/>
        </w:r>
      </w:ins>
      <w:commentRangeStart w:id="235"/>
      <w:ins w:id="236" w:author="Calpine 021715" w:date="2015-02-09T15:30:00Z">
        <w:r w:rsidR="001A4BEB">
          <w:t xml:space="preserve">  </w:t>
        </w:r>
      </w:ins>
      <w:commentRangeEnd w:id="235"/>
      <w:r w:rsidR="006D087F">
        <w:rPr>
          <w:rStyle w:val="CommentReference"/>
        </w:rPr>
        <w:commentReference w:id="235"/>
      </w:r>
      <w:bookmarkStart w:id="237" w:name="OLE_LINK3"/>
      <w:ins w:id="238" w:author="Calpine 021715" w:date="2015-02-09T15:30:00Z">
        <w:r w:rsidR="001A4BEB">
          <w:t xml:space="preserve">ERCOT shall ensure that the total system </w:t>
        </w:r>
      </w:ins>
      <w:ins w:id="239" w:author="Calpine 021715" w:date="2015-02-16T09:23:00Z">
        <w:r w:rsidR="008C162C">
          <w:t>L</w:t>
        </w:r>
      </w:ins>
      <w:ins w:id="240" w:author="Calpine 021715" w:date="2015-02-09T15:30:00Z">
        <w:r w:rsidR="001A4BEB">
          <w:t xml:space="preserve">oad in the </w:t>
        </w:r>
      </w:ins>
      <w:ins w:id="241" w:author="Calpine 021715" w:date="2015-02-16T10:09:00Z">
        <w:r w:rsidR="000517F5">
          <w:t>R</w:t>
        </w:r>
      </w:ins>
      <w:ins w:id="242" w:author="Calpine 021715" w:date="2015-02-16T09:24:00Z">
        <w:r w:rsidR="008C162C">
          <w:t>egi</w:t>
        </w:r>
      </w:ins>
      <w:ins w:id="243" w:author="Calpine 021715" w:date="2015-02-16T09:48:00Z">
        <w:r w:rsidR="00F86F10">
          <w:t>o</w:t>
        </w:r>
      </w:ins>
      <w:ins w:id="244" w:author="Calpine 021715" w:date="2015-02-16T09:24:00Z">
        <w:r w:rsidR="008C162C">
          <w:t xml:space="preserve">nal </w:t>
        </w:r>
      </w:ins>
      <w:ins w:id="245" w:author="Calpine 021715" w:date="2015-02-16T10:09:00Z">
        <w:r w:rsidR="000517F5">
          <w:t>T</w:t>
        </w:r>
      </w:ins>
      <w:ins w:id="246" w:author="Calpine 021715" w:date="2015-02-16T09:24:00Z">
        <w:r w:rsidR="008C162C">
          <w:t xml:space="preserve">ransmission </w:t>
        </w:r>
      </w:ins>
      <w:ins w:id="247" w:author="Calpine 021715" w:date="2015-02-16T10:09:00Z">
        <w:r w:rsidR="000517F5">
          <w:t>P</w:t>
        </w:r>
      </w:ins>
      <w:ins w:id="248" w:author="Calpine 021715" w:date="2015-02-16T09:24:00Z">
        <w:r w:rsidR="008C162C">
          <w:t xml:space="preserve">lan </w:t>
        </w:r>
      </w:ins>
      <w:ins w:id="249" w:author="Calpine 021715" w:date="2015-02-09T15:30:00Z">
        <w:r w:rsidR="001A4BEB">
          <w:t xml:space="preserve">does not deviate from the ERCOT Long Term </w:t>
        </w:r>
      </w:ins>
      <w:ins w:id="250" w:author="Calpine 021715" w:date="2015-02-09T15:32:00Z">
        <w:r w:rsidR="001A4BEB">
          <w:t xml:space="preserve">Hourly </w:t>
        </w:r>
      </w:ins>
      <w:ins w:id="251" w:author="Calpine 021715" w:date="2015-02-09T15:31:00Z">
        <w:r w:rsidR="001A4BEB">
          <w:t>Peak Demand and Energy</w:t>
        </w:r>
      </w:ins>
      <w:ins w:id="252" w:author="Calpine 021715" w:date="2015-02-09T15:32:00Z">
        <w:r w:rsidR="001A4BEB">
          <w:t xml:space="preserve"> Forecast by more than 2.5%.  Additionally, ERCOT may only scale </w:t>
        </w:r>
      </w:ins>
      <w:ins w:id="253" w:author="Calpine 021715" w:date="2015-02-16T09:23:00Z">
        <w:r w:rsidR="008C162C">
          <w:t>L</w:t>
        </w:r>
      </w:ins>
      <w:ins w:id="254" w:author="Calpine 021715" w:date="2015-02-09T15:32:00Z">
        <w:r w:rsidR="001A4BEB">
          <w:t xml:space="preserve">oads external to the study region down to 97.5% of </w:t>
        </w:r>
      </w:ins>
      <w:ins w:id="255" w:author="Calpine 021715" w:date="2015-02-12T15:20:00Z">
        <w:r w:rsidR="00523A0A">
          <w:t xml:space="preserve">its </w:t>
        </w:r>
      </w:ins>
      <w:ins w:id="256" w:author="Calpine 021715" w:date="2015-02-09T15:35:00Z">
        <w:r w:rsidR="001A4BEB">
          <w:t xml:space="preserve">non-coincidental </w:t>
        </w:r>
      </w:ins>
      <w:ins w:id="257" w:author="Calpine 021715" w:date="2015-02-09T15:34:00Z">
        <w:r w:rsidR="001A4BEB">
          <w:t xml:space="preserve">total </w:t>
        </w:r>
      </w:ins>
      <w:ins w:id="258" w:author="Calpine 021715" w:date="2015-02-16T09:22:00Z">
        <w:r w:rsidR="008C162C">
          <w:t>L</w:t>
        </w:r>
      </w:ins>
      <w:ins w:id="259" w:author="Calpine 021715" w:date="2015-02-09T15:34:00Z">
        <w:r w:rsidR="001A4BEB">
          <w:t>oad</w:t>
        </w:r>
      </w:ins>
      <w:ins w:id="260" w:author="Calpine 021715" w:date="2015-02-11T16:13:00Z">
        <w:r w:rsidR="00BB304E">
          <w:t>.</w:t>
        </w:r>
      </w:ins>
      <w:bookmarkEnd w:id="237"/>
    </w:p>
    <w:p w:rsidR="001A4BEB" w:rsidRDefault="001A4BEB" w:rsidP="00E25043">
      <w:pPr>
        <w:ind w:left="2160" w:hanging="720"/>
        <w:jc w:val="both"/>
        <w:rPr>
          <w:ins w:id="261" w:author="ERCOT" w:date="2014-12-24T11:39:00Z"/>
        </w:rPr>
      </w:pPr>
    </w:p>
    <w:p w:rsidR="00DB5570" w:rsidRDefault="00DB5570" w:rsidP="00DB5570">
      <w:pPr>
        <w:jc w:val="both"/>
        <w:rPr>
          <w:ins w:id="262" w:author="Charles DeWitt" w:date="2015-04-07T10:37:00Z"/>
        </w:rPr>
      </w:pPr>
    </w:p>
    <w:p w:rsidR="00152993" w:rsidRDefault="00152993">
      <w:pPr>
        <w:pStyle w:val="BodyText"/>
        <w:rPr>
          <w:ins w:id="263" w:author="PLWG 032515" w:date="2015-03-25T13:39:00Z"/>
        </w:rPr>
      </w:pPr>
    </w:p>
    <w:p w:rsidR="00317A2B" w:rsidRPr="00975A8B" w:rsidRDefault="00317A2B" w:rsidP="00317A2B">
      <w:pPr>
        <w:pStyle w:val="H4"/>
        <w:tabs>
          <w:tab w:val="clear" w:pos="1296"/>
          <w:tab w:val="left" w:pos="1260"/>
        </w:tabs>
        <w:ind w:left="1260" w:hanging="1260"/>
      </w:pPr>
      <w:bookmarkStart w:id="264" w:name="_Toc381286553"/>
      <w:r w:rsidRPr="00975A8B">
        <w:t>4.1.1.1</w:t>
      </w:r>
      <w:r w:rsidRPr="00975A8B">
        <w:tab/>
        <w:t>Planning Assumptions</w:t>
      </w:r>
      <w:bookmarkEnd w:id="264"/>
    </w:p>
    <w:p w:rsidR="00317A2B" w:rsidRPr="00F7690A" w:rsidRDefault="00317A2B" w:rsidP="00317A2B">
      <w:pPr>
        <w:pStyle w:val="BodyTextNumbered"/>
      </w:pPr>
      <w:r w:rsidRPr="00F7690A">
        <w:t>(1)</w:t>
      </w:r>
      <w:r w:rsidRPr="00F7690A">
        <w:tab/>
        <w:t xml:space="preserve">A contingency loss of an element includes the loss of an element with or without a single line-to-ground or three-phase fault.    </w:t>
      </w:r>
    </w:p>
    <w:p w:rsidR="00317A2B" w:rsidRPr="00F7690A" w:rsidRDefault="00317A2B" w:rsidP="00317A2B">
      <w:pPr>
        <w:pStyle w:val="BodyTextNumbered"/>
      </w:pPr>
      <w:r w:rsidRPr="00F7690A">
        <w:t>(2)</w:t>
      </w:r>
      <w:r w:rsidRPr="00F7690A">
        <w:tab/>
        <w:t>A common tower outage is the contingency loss of a double-circuit transmission line consisting of two circuits sharing a tower for 0.5 miles or greater.</w:t>
      </w:r>
    </w:p>
    <w:p w:rsidR="00317A2B" w:rsidRPr="00F7690A" w:rsidRDefault="00317A2B" w:rsidP="00317A2B">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t>Registration data</w:t>
      </w:r>
      <w:r w:rsidRPr="00F7690A">
        <w:t>.</w:t>
      </w:r>
    </w:p>
    <w:p w:rsidR="00317A2B" w:rsidRPr="00F7690A" w:rsidRDefault="00317A2B" w:rsidP="00317A2B">
      <w:pPr>
        <w:pStyle w:val="BodyTextNumbered"/>
      </w:pPr>
      <w:r w:rsidRPr="00F7690A">
        <w:t>(4)</w:t>
      </w:r>
      <w:r w:rsidRPr="00F7690A">
        <w:tab/>
        <w:t>The contingency loss of a single generating unit shall include the loss of an entire Combined Cycle Train, if that is the expected consequence.</w:t>
      </w:r>
    </w:p>
    <w:p w:rsidR="00317A2B" w:rsidRPr="00F7690A" w:rsidRDefault="00317A2B" w:rsidP="00317A2B">
      <w:pPr>
        <w:pStyle w:val="BodyTextNumbered"/>
      </w:pPr>
      <w:commentRangeStart w:id="265"/>
      <w:r w:rsidRPr="00F7690A">
        <w:t>(5)</w:t>
      </w:r>
      <w:commentRangeEnd w:id="265"/>
      <w:r w:rsidR="005E0060">
        <w:rPr>
          <w:rStyle w:val="CommentReference"/>
          <w:iCs w:val="0"/>
        </w:rPr>
        <w:commentReference w:id="265"/>
      </w:r>
      <w:r w:rsidRPr="00F7690A">
        <w:tab/>
      </w:r>
      <w:bookmarkStart w:id="266" w:name="OLE_LINK5"/>
      <w:ins w:id="267" w:author="PLWG 032515" w:date="2015-02-09T16:26:00Z">
        <w:r>
          <w:t>For Regional Transmission Plan studies, the planning assumptions that may be applied to the SSWG base cases are described in Section 3.1.4.1</w:t>
        </w:r>
        <w:r w:rsidRPr="009078F6">
          <w:t xml:space="preserve">, </w:t>
        </w:r>
        <w:r w:rsidRPr="00DB5755">
          <w:rPr>
            <w:bCs/>
          </w:rPr>
          <w:t>Devel</w:t>
        </w:r>
        <w:r w:rsidRPr="009078F6">
          <w:rPr>
            <w:bCs/>
          </w:rPr>
          <w:t>opment of Regional Transmission</w:t>
        </w:r>
        <w:r>
          <w:rPr>
            <w:bCs/>
          </w:rPr>
          <w:t xml:space="preserve"> Plan.</w:t>
        </w:r>
      </w:ins>
      <w:bookmarkEnd w:id="266"/>
      <w:del w:id="268" w:author="PLWG 032515" w:date="2015-02-09T16:27:00Z">
        <w:r w:rsidRPr="00F7690A" w:rsidDel="00E26EB9">
          <w:delText>The following assumptions may be applied to the SSWG base cases for use in planning studies:</w:delText>
        </w:r>
      </w:del>
    </w:p>
    <w:p w:rsidR="00317A2B" w:rsidRPr="009A1D00" w:rsidDel="00E26EB9" w:rsidRDefault="00317A2B" w:rsidP="00317A2B">
      <w:pPr>
        <w:pStyle w:val="List"/>
        <w:ind w:left="1440"/>
        <w:rPr>
          <w:del w:id="269" w:author="PLWG 032515" w:date="2015-02-09T16:28:00Z"/>
        </w:rPr>
      </w:pPr>
      <w:del w:id="270" w:author="PLWG 032515" w:date="2015-02-09T16:28:00Z">
        <w:r w:rsidDel="00E26EB9">
          <w:delText>(a)</w:delText>
        </w:r>
        <w:r w:rsidDel="00E26EB9">
          <w:tab/>
          <w:delText>Reasonable variations of Load forecast;</w:delText>
        </w:r>
      </w:del>
    </w:p>
    <w:p w:rsidR="00317A2B" w:rsidDel="00E26EB9" w:rsidRDefault="00317A2B" w:rsidP="00317A2B">
      <w:pPr>
        <w:pStyle w:val="List"/>
        <w:ind w:left="1440"/>
        <w:rPr>
          <w:del w:id="271" w:author="PLWG 032515" w:date="2015-02-09T16:28:00Z"/>
        </w:rPr>
      </w:pPr>
      <w:del w:id="272" w:author="PLWG 032515" w:date="2015-02-09T16:28:00Z">
        <w:r w:rsidDel="00E26EB9">
          <w:delText>(b)</w:delText>
        </w:r>
        <w:r w:rsidDel="00E26EB9">
          <w:tab/>
          <w:delText>Reasonable variations of generation commitment and dispatch applicable to transmission planning analyses on a case-by-case basis may include, but are not limited to, the following methods:</w:delText>
        </w:r>
      </w:del>
    </w:p>
    <w:p w:rsidR="00317A2B" w:rsidRPr="000C2D77" w:rsidDel="00E26EB9" w:rsidRDefault="00317A2B" w:rsidP="00317A2B">
      <w:pPr>
        <w:spacing w:after="240"/>
        <w:ind w:left="2160" w:hanging="720"/>
        <w:rPr>
          <w:del w:id="273" w:author="PLWG 032515" w:date="2015-02-09T16:28:00Z"/>
        </w:rPr>
      </w:pPr>
      <w:del w:id="274" w:author="PLWG 032515" w:date="2015-02-09T16:28:00Z">
        <w:r w:rsidRPr="000C2D77" w:rsidDel="00E26EB9">
          <w:delText>(i)</w:delText>
        </w:r>
        <w:r w:rsidRPr="000C2D77" w:rsidDel="00E26EB9">
          <w:tab/>
          <w:delText xml:space="preserve">Production cost model simulation, security constrained optimal power flow, or similar modeling tools that analyze the ERCOT System using hourly generation dispatch assumptions; </w:delText>
        </w:r>
      </w:del>
    </w:p>
    <w:p w:rsidR="00317A2B" w:rsidRPr="00774CCE" w:rsidDel="00E26EB9" w:rsidRDefault="00317A2B" w:rsidP="00317A2B">
      <w:pPr>
        <w:spacing w:after="240"/>
        <w:ind w:left="2160" w:hanging="720"/>
        <w:rPr>
          <w:del w:id="275" w:author="PLWG 032515" w:date="2015-02-09T16:28:00Z"/>
        </w:rPr>
      </w:pPr>
      <w:del w:id="276" w:author="PLWG 032515" w:date="2015-02-09T16:28:00Z">
        <w:r w:rsidRPr="00774CCE" w:rsidDel="00E26EB9">
          <w:delText>(ii)</w:delText>
        </w:r>
        <w:r w:rsidRPr="00774CCE" w:rsidDel="00E26EB9">
          <w:tab/>
          <w:delText>Modeling of high levels of intermittent generation conditions; or</w:delText>
        </w:r>
      </w:del>
    </w:p>
    <w:p w:rsidR="00317A2B" w:rsidRDefault="00317A2B" w:rsidP="00317A2B">
      <w:pPr>
        <w:pStyle w:val="BodyText"/>
        <w:ind w:left="720" w:firstLine="720"/>
      </w:pPr>
      <w:del w:id="277" w:author="PLWG 032515" w:date="2015-02-09T16:28:00Z">
        <w:r w:rsidRPr="00774CCE" w:rsidDel="00E26EB9">
          <w:delText>(iii)</w:delText>
        </w:r>
        <w:r w:rsidRPr="00774CCE" w:rsidDel="00E26EB9">
          <w:tab/>
          <w:delText>Modeling of low levels of or no intermittent generation conditions.</w:delText>
        </w:r>
      </w:del>
    </w:p>
    <w:p w:rsidR="00317A2B" w:rsidRDefault="00317A2B">
      <w:pPr>
        <w:pStyle w:val="BodyText"/>
      </w:pPr>
    </w:p>
    <w:sectPr w:rsidR="00317A2B"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PLWG 032515" w:date="2015-04-07T11:21:00Z" w:initials="E">
    <w:p w:rsidR="00860164" w:rsidRDefault="00860164">
      <w:pPr>
        <w:pStyle w:val="CommentText"/>
      </w:pPr>
      <w:r>
        <w:rPr>
          <w:rStyle w:val="CommentReference"/>
        </w:rPr>
        <w:annotationRef/>
      </w:r>
      <w:bookmarkStart w:id="15" w:name="OLE_LINK4"/>
      <w:r>
        <w:t>Explore options for making this data readily available to TSPs.</w:t>
      </w:r>
      <w:r w:rsidR="00280657">
        <w:t xml:space="preserve"> *Section 6.9 and SSWG procedures.</w:t>
      </w:r>
      <w:bookmarkEnd w:id="15"/>
    </w:p>
  </w:comment>
  <w:comment w:id="28" w:author="PLWG 032515" w:date="2015-04-07T11:21:00Z" w:initials="E">
    <w:p w:rsidR="00280657" w:rsidRDefault="00280657">
      <w:pPr>
        <w:pStyle w:val="CommentText"/>
      </w:pPr>
      <w:r>
        <w:rPr>
          <w:rStyle w:val="CommentReference"/>
        </w:rPr>
        <w:annotationRef/>
      </w:r>
      <w:r>
        <w:t>Non-consensus item:</w:t>
      </w:r>
      <w:r w:rsidR="00632966">
        <w:t xml:space="preserve"> If we move forward with this concept, we’ll need to file a NOGRR. (ALRs, ERS, LARS, etc.)</w:t>
      </w:r>
    </w:p>
  </w:comment>
  <w:comment w:id="39" w:author="Charles DeWitt" w:date="2015-04-07T11:21:00Z" w:initials="cmd">
    <w:p w:rsidR="00805A8E" w:rsidRDefault="00805A8E">
      <w:pPr>
        <w:pStyle w:val="CommentText"/>
      </w:pPr>
      <w:r>
        <w:rPr>
          <w:rStyle w:val="CommentReference"/>
        </w:rPr>
        <w:annotationRef/>
      </w:r>
      <w:r>
        <w:t>Option 1</w:t>
      </w:r>
    </w:p>
  </w:comment>
  <w:comment w:id="46" w:author="Charles DeWitt" w:date="2015-04-07T11:21:00Z" w:initials="cmd">
    <w:p w:rsidR="00805A8E" w:rsidRDefault="00805A8E">
      <w:pPr>
        <w:pStyle w:val="CommentText"/>
      </w:pPr>
      <w:r>
        <w:rPr>
          <w:rStyle w:val="CommentReference"/>
        </w:rPr>
        <w:annotationRef/>
      </w:r>
      <w:r>
        <w:t>Option 2</w:t>
      </w:r>
    </w:p>
  </w:comment>
  <w:comment w:id="55" w:author="PLWG 032515" w:date="2015-04-07T11:21:00Z" w:initials="E">
    <w:p w:rsidR="00062106" w:rsidRDefault="00062106">
      <w:pPr>
        <w:pStyle w:val="CommentText"/>
      </w:pPr>
      <w:r>
        <w:rPr>
          <w:rStyle w:val="CommentReference"/>
        </w:rPr>
        <w:annotationRef/>
      </w:r>
      <w:r>
        <w:t>This may require some coordination with SSWG for consistency.</w:t>
      </w:r>
    </w:p>
  </w:comment>
  <w:comment w:id="60" w:author="PLWG 032515" w:date="2015-04-07T11:21:00Z" w:initials="E">
    <w:p w:rsidR="00062106" w:rsidRDefault="00062106">
      <w:pPr>
        <w:pStyle w:val="CommentText"/>
      </w:pPr>
      <w:r>
        <w:rPr>
          <w:rStyle w:val="CommentReference"/>
        </w:rPr>
        <w:annotationRef/>
      </w:r>
      <w:r>
        <w:t>Review this paragraph later.*placement issue*</w:t>
      </w:r>
    </w:p>
  </w:comment>
  <w:comment w:id="65" w:author="PLWG 032515" w:date="2015-04-07T11:21:00Z" w:initials="E">
    <w:p w:rsidR="00062106" w:rsidRDefault="00062106">
      <w:pPr>
        <w:pStyle w:val="CommentText"/>
      </w:pPr>
      <w:r>
        <w:rPr>
          <w:rStyle w:val="CommentReference"/>
        </w:rPr>
        <w:annotationRef/>
      </w:r>
      <w:r>
        <w:t>Vendor language. Look at removing.</w:t>
      </w:r>
    </w:p>
  </w:comment>
  <w:comment w:id="74" w:author="PLWG 032515" w:date="2015-04-07T11:21:00Z" w:initials="E">
    <w:p w:rsidR="004C4ED9" w:rsidRDefault="004C4ED9">
      <w:pPr>
        <w:pStyle w:val="CommentText"/>
      </w:pPr>
      <w:r>
        <w:rPr>
          <w:rStyle w:val="CommentReference"/>
        </w:rPr>
        <w:annotationRef/>
      </w:r>
      <w:r>
        <w:t>Non-consensus item.</w:t>
      </w:r>
    </w:p>
  </w:comment>
  <w:comment w:id="106" w:author="PLWG 032515" w:date="2015-04-07T11:21:00Z" w:initials="E">
    <w:p w:rsidR="006D087F" w:rsidRDefault="006D087F">
      <w:pPr>
        <w:pStyle w:val="CommentText"/>
      </w:pPr>
      <w:r>
        <w:rPr>
          <w:rStyle w:val="CommentReference"/>
        </w:rPr>
        <w:annotationRef/>
      </w:r>
      <w:r>
        <w:t>Refer to NRG’s approach to developing Load and Generation assumptions.</w:t>
      </w:r>
    </w:p>
  </w:comment>
  <w:comment w:id="124" w:author="PLWG 032515" w:date="2015-04-07T11:21:00Z" w:initials="E">
    <w:p w:rsidR="006D087F" w:rsidRDefault="006D087F">
      <w:pPr>
        <w:pStyle w:val="CommentText"/>
      </w:pPr>
      <w:r>
        <w:rPr>
          <w:rStyle w:val="CommentReference"/>
        </w:rPr>
        <w:annotationRef/>
      </w:r>
      <w:r>
        <w:t>Should this be discussed at RPG? Should this be in this document? If so, maybe another location?</w:t>
      </w:r>
    </w:p>
  </w:comment>
  <w:comment w:id="129" w:author="Charles DeWitt" w:date="2015-04-07T11:21:00Z" w:initials="cmd">
    <w:p w:rsidR="00805A8E" w:rsidRDefault="00805A8E">
      <w:pPr>
        <w:pStyle w:val="CommentText"/>
      </w:pPr>
      <w:r>
        <w:rPr>
          <w:rStyle w:val="CommentReference"/>
        </w:rPr>
        <w:annotationRef/>
      </w:r>
      <w:r>
        <w:t>Option 1</w:t>
      </w:r>
    </w:p>
  </w:comment>
  <w:comment w:id="151" w:author="PLWG 032515" w:date="2015-04-07T11:21:00Z" w:initials="E">
    <w:p w:rsidR="00907D36" w:rsidRDefault="00907D36" w:rsidP="00907D36">
      <w:pPr>
        <w:pStyle w:val="CommentText"/>
      </w:pPr>
      <w:r>
        <w:rPr>
          <w:rStyle w:val="CommentReference"/>
        </w:rPr>
        <w:annotationRef/>
      </w:r>
      <w:r>
        <w:t>Reconcile with existing CDR language.</w:t>
      </w:r>
    </w:p>
  </w:comment>
  <w:comment w:id="158" w:author="Charles DeWitt" w:date="2015-04-07T11:21:00Z" w:initials="cmd">
    <w:p w:rsidR="00805A8E" w:rsidRDefault="00805A8E">
      <w:pPr>
        <w:pStyle w:val="CommentText"/>
      </w:pPr>
      <w:r>
        <w:rPr>
          <w:rStyle w:val="CommentReference"/>
        </w:rPr>
        <w:annotationRef/>
      </w:r>
      <w:r>
        <w:t>Option 2</w:t>
      </w:r>
    </w:p>
  </w:comment>
  <w:comment w:id="203" w:author="Charles DeWitt" w:date="2015-04-07T11:21:00Z" w:initials="cmd">
    <w:p w:rsidR="00805A8E" w:rsidRDefault="00805A8E">
      <w:pPr>
        <w:pStyle w:val="CommentText"/>
      </w:pPr>
      <w:r>
        <w:rPr>
          <w:rStyle w:val="CommentReference"/>
        </w:rPr>
        <w:annotationRef/>
      </w:r>
      <w:r>
        <w:t>Option 3</w:t>
      </w:r>
    </w:p>
  </w:comment>
  <w:comment w:id="235" w:author="PLWG 032515" w:date="2015-04-07T11:21:00Z" w:initials="E">
    <w:p w:rsidR="006D087F" w:rsidRDefault="006D087F">
      <w:pPr>
        <w:pStyle w:val="CommentText"/>
      </w:pPr>
      <w:r>
        <w:rPr>
          <w:rStyle w:val="CommentReference"/>
        </w:rPr>
        <w:annotationRef/>
      </w:r>
      <w:r>
        <w:t>90/10 vs. 50/50 used for planning? Scale Load or increase generation?</w:t>
      </w:r>
    </w:p>
    <w:p w:rsidR="004C4ED9" w:rsidRDefault="004C4ED9">
      <w:pPr>
        <w:pStyle w:val="CommentText"/>
      </w:pPr>
      <w:r>
        <w:t>What do you do? *</w:t>
      </w:r>
      <w:r w:rsidRPr="00D64868">
        <w:t xml:space="preserve">If the total load in the RTP case is greater than 3% higher than the </w:t>
      </w:r>
      <w:r>
        <w:t xml:space="preserve">CDR firm peak load </w:t>
      </w:r>
      <w:r w:rsidRPr="00D64868">
        <w:t xml:space="preserve">forecast, then </w:t>
      </w:r>
      <w:r>
        <w:t xml:space="preserve">each weather zone load shall be </w:t>
      </w:r>
      <w:r w:rsidRPr="00D64868">
        <w:t>reduce</w:t>
      </w:r>
      <w:r>
        <w:t xml:space="preserve">d by equal percentages </w:t>
      </w:r>
      <w:r w:rsidRPr="00D64868">
        <w:t xml:space="preserve">until the </w:t>
      </w:r>
      <w:r>
        <w:t xml:space="preserve">total load is less than </w:t>
      </w:r>
      <w:r w:rsidRPr="00D64868">
        <w:t>3%</w:t>
      </w:r>
      <w:r>
        <w:t xml:space="preserve"> above the CDR forecast</w:t>
      </w:r>
      <w:r w:rsidRPr="00D64868">
        <w:t xml:space="preserve">.  </w:t>
      </w:r>
    </w:p>
  </w:comment>
  <w:comment w:id="265" w:author="PLWG 032515" w:date="2015-04-07T11:21:00Z" w:initials="E">
    <w:p w:rsidR="005E0060" w:rsidRDefault="005E0060">
      <w:pPr>
        <w:pStyle w:val="CommentText"/>
      </w:pPr>
      <w:r>
        <w:rPr>
          <w:rStyle w:val="CommentReference"/>
        </w:rPr>
        <w:annotationRef/>
      </w:r>
      <w:r>
        <w:t xml:space="preserve">Look at this compared to the NERC TPL standard.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95A" w:rsidRDefault="00A7295A">
      <w:r>
        <w:separator/>
      </w:r>
    </w:p>
  </w:endnote>
  <w:endnote w:type="continuationSeparator" w:id="0">
    <w:p w:rsidR="00A7295A" w:rsidRDefault="00A72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7F" w:rsidRDefault="006D087F" w:rsidP="0074209E">
    <w:pPr>
      <w:pStyle w:val="Footer"/>
      <w:tabs>
        <w:tab w:val="clear" w:pos="4320"/>
        <w:tab w:val="clear" w:pos="8640"/>
        <w:tab w:val="right" w:pos="9360"/>
      </w:tabs>
      <w:rPr>
        <w:rFonts w:ascii="Arial" w:hAnsi="Arial"/>
        <w:sz w:val="18"/>
      </w:rPr>
    </w:pPr>
    <w:r>
      <w:rPr>
        <w:rFonts w:ascii="Arial" w:hAnsi="Arial"/>
        <w:sz w:val="18"/>
      </w:rPr>
      <w:t xml:space="preserve">042PGRR-03 Calpine Comments 021715 </w:t>
    </w:r>
    <w:r>
      <w:rPr>
        <w:rFonts w:ascii="Arial" w:hAnsi="Arial"/>
        <w:sz w:val="18"/>
      </w:rPr>
      <w:tab/>
      <w:t xml:space="preserve">Page </w:t>
    </w:r>
    <w:r w:rsidR="00DD4C4D">
      <w:rPr>
        <w:rFonts w:ascii="Arial" w:hAnsi="Arial"/>
        <w:sz w:val="18"/>
      </w:rPr>
      <w:fldChar w:fldCharType="begin"/>
    </w:r>
    <w:r>
      <w:rPr>
        <w:rFonts w:ascii="Arial" w:hAnsi="Arial"/>
        <w:sz w:val="18"/>
      </w:rPr>
      <w:instrText xml:space="preserve"> PAGE </w:instrText>
    </w:r>
    <w:r w:rsidR="00DD4C4D">
      <w:rPr>
        <w:rFonts w:ascii="Arial" w:hAnsi="Arial"/>
        <w:sz w:val="18"/>
      </w:rPr>
      <w:fldChar w:fldCharType="separate"/>
    </w:r>
    <w:r w:rsidR="00805A8E">
      <w:rPr>
        <w:rFonts w:ascii="Arial" w:hAnsi="Arial"/>
        <w:noProof/>
        <w:sz w:val="18"/>
      </w:rPr>
      <w:t>1</w:t>
    </w:r>
    <w:r w:rsidR="00DD4C4D">
      <w:rPr>
        <w:rFonts w:ascii="Arial" w:hAnsi="Arial"/>
        <w:sz w:val="18"/>
      </w:rPr>
      <w:fldChar w:fldCharType="end"/>
    </w:r>
    <w:r>
      <w:rPr>
        <w:rFonts w:ascii="Arial" w:hAnsi="Arial"/>
        <w:sz w:val="18"/>
      </w:rPr>
      <w:t xml:space="preserve"> of </w:t>
    </w:r>
    <w:r w:rsidR="00DD4C4D">
      <w:rPr>
        <w:rFonts w:ascii="Arial" w:hAnsi="Arial"/>
        <w:sz w:val="18"/>
      </w:rPr>
      <w:fldChar w:fldCharType="begin"/>
    </w:r>
    <w:r>
      <w:rPr>
        <w:rFonts w:ascii="Arial" w:hAnsi="Arial"/>
        <w:sz w:val="18"/>
      </w:rPr>
      <w:instrText xml:space="preserve"> NUMPAGES </w:instrText>
    </w:r>
    <w:r w:rsidR="00DD4C4D">
      <w:rPr>
        <w:rFonts w:ascii="Arial" w:hAnsi="Arial"/>
        <w:sz w:val="18"/>
      </w:rPr>
      <w:fldChar w:fldCharType="separate"/>
    </w:r>
    <w:r w:rsidR="00805A8E">
      <w:rPr>
        <w:rFonts w:ascii="Arial" w:hAnsi="Arial"/>
        <w:noProof/>
        <w:sz w:val="18"/>
      </w:rPr>
      <w:t>8</w:t>
    </w:r>
    <w:r w:rsidR="00DD4C4D">
      <w:rPr>
        <w:rFonts w:ascii="Arial" w:hAnsi="Arial"/>
        <w:sz w:val="18"/>
      </w:rPr>
      <w:fldChar w:fldCharType="end"/>
    </w:r>
  </w:p>
  <w:p w:rsidR="006D087F" w:rsidRDefault="006D087F"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95A" w:rsidRDefault="00A7295A">
      <w:r>
        <w:separator/>
      </w:r>
    </w:p>
  </w:footnote>
  <w:footnote w:type="continuationSeparator" w:id="0">
    <w:p w:rsidR="00A7295A" w:rsidRDefault="00A72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7F" w:rsidRDefault="006D087F">
    <w:pPr>
      <w:pStyle w:val="Header"/>
      <w:jc w:val="center"/>
      <w:rPr>
        <w:sz w:val="32"/>
      </w:rPr>
    </w:pPr>
    <w:r>
      <w:rPr>
        <w:sz w:val="32"/>
      </w:rPr>
      <w:t>PGRR Comments</w:t>
    </w:r>
  </w:p>
  <w:p w:rsidR="006D087F" w:rsidRDefault="006D0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8273F9"/>
    <w:multiLevelType w:val="hybridMultilevel"/>
    <w:tmpl w:val="680E7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12F66"/>
    <w:multiLevelType w:val="hybridMultilevel"/>
    <w:tmpl w:val="BF6628C4"/>
    <w:lvl w:ilvl="0" w:tplc="6E1219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F97347"/>
    <w:multiLevelType w:val="hybridMultilevel"/>
    <w:tmpl w:val="28B869F8"/>
    <w:lvl w:ilvl="0" w:tplc="F6A00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1A227D"/>
    <w:rsid w:val="00012122"/>
    <w:rsid w:val="00037310"/>
    <w:rsid w:val="00037668"/>
    <w:rsid w:val="00040C92"/>
    <w:rsid w:val="000517F5"/>
    <w:rsid w:val="000537A9"/>
    <w:rsid w:val="0005788C"/>
    <w:rsid w:val="00062106"/>
    <w:rsid w:val="00075A94"/>
    <w:rsid w:val="00087655"/>
    <w:rsid w:val="000A0054"/>
    <w:rsid w:val="000B05D5"/>
    <w:rsid w:val="000F7389"/>
    <w:rsid w:val="001024CD"/>
    <w:rsid w:val="00132855"/>
    <w:rsid w:val="00133C78"/>
    <w:rsid w:val="00152993"/>
    <w:rsid w:val="00170297"/>
    <w:rsid w:val="00170E84"/>
    <w:rsid w:val="00175F23"/>
    <w:rsid w:val="001773D5"/>
    <w:rsid w:val="00181127"/>
    <w:rsid w:val="001A227D"/>
    <w:rsid w:val="001A2437"/>
    <w:rsid w:val="001A4BEB"/>
    <w:rsid w:val="001A5379"/>
    <w:rsid w:val="001B0BD0"/>
    <w:rsid w:val="001B1CD3"/>
    <w:rsid w:val="001C2C53"/>
    <w:rsid w:val="001E2032"/>
    <w:rsid w:val="0023295B"/>
    <w:rsid w:val="00237F13"/>
    <w:rsid w:val="00242549"/>
    <w:rsid w:val="002473BA"/>
    <w:rsid w:val="00261957"/>
    <w:rsid w:val="00262DF9"/>
    <w:rsid w:val="00265B48"/>
    <w:rsid w:val="002771E6"/>
    <w:rsid w:val="00280657"/>
    <w:rsid w:val="00290DE1"/>
    <w:rsid w:val="002C64E8"/>
    <w:rsid w:val="002F638E"/>
    <w:rsid w:val="003010C0"/>
    <w:rsid w:val="00303E91"/>
    <w:rsid w:val="00317A2B"/>
    <w:rsid w:val="00332A97"/>
    <w:rsid w:val="00347EE6"/>
    <w:rsid w:val="00350C00"/>
    <w:rsid w:val="00366113"/>
    <w:rsid w:val="00366799"/>
    <w:rsid w:val="00381528"/>
    <w:rsid w:val="003919DB"/>
    <w:rsid w:val="003A58E4"/>
    <w:rsid w:val="003B6F3B"/>
    <w:rsid w:val="003C270C"/>
    <w:rsid w:val="003C405A"/>
    <w:rsid w:val="003D0994"/>
    <w:rsid w:val="003E4303"/>
    <w:rsid w:val="003E7D74"/>
    <w:rsid w:val="00422895"/>
    <w:rsid w:val="00423824"/>
    <w:rsid w:val="004355DD"/>
    <w:rsid w:val="0043567D"/>
    <w:rsid w:val="00470CB9"/>
    <w:rsid w:val="004A01AB"/>
    <w:rsid w:val="004A5647"/>
    <w:rsid w:val="004B7B90"/>
    <w:rsid w:val="004C4ED9"/>
    <w:rsid w:val="004D5081"/>
    <w:rsid w:val="004E2C19"/>
    <w:rsid w:val="004F1751"/>
    <w:rsid w:val="00523A0A"/>
    <w:rsid w:val="00547A44"/>
    <w:rsid w:val="00576E55"/>
    <w:rsid w:val="005B29B2"/>
    <w:rsid w:val="005D284C"/>
    <w:rsid w:val="005D4846"/>
    <w:rsid w:val="005E0060"/>
    <w:rsid w:val="005E2C97"/>
    <w:rsid w:val="005F5ECB"/>
    <w:rsid w:val="00620683"/>
    <w:rsid w:val="00630C12"/>
    <w:rsid w:val="00632966"/>
    <w:rsid w:val="00633E23"/>
    <w:rsid w:val="00645BC2"/>
    <w:rsid w:val="00662219"/>
    <w:rsid w:val="00673B94"/>
    <w:rsid w:val="00680AC6"/>
    <w:rsid w:val="006835D8"/>
    <w:rsid w:val="006A59F5"/>
    <w:rsid w:val="006C316E"/>
    <w:rsid w:val="006D087F"/>
    <w:rsid w:val="006D0F7C"/>
    <w:rsid w:val="006D288B"/>
    <w:rsid w:val="00702D8B"/>
    <w:rsid w:val="007130F0"/>
    <w:rsid w:val="007269C4"/>
    <w:rsid w:val="00734EAF"/>
    <w:rsid w:val="0074209E"/>
    <w:rsid w:val="007525B6"/>
    <w:rsid w:val="00764760"/>
    <w:rsid w:val="00794D8A"/>
    <w:rsid w:val="007A19BB"/>
    <w:rsid w:val="007B5EB9"/>
    <w:rsid w:val="007C3781"/>
    <w:rsid w:val="007E6979"/>
    <w:rsid w:val="007F2CA8"/>
    <w:rsid w:val="007F7161"/>
    <w:rsid w:val="00805A8E"/>
    <w:rsid w:val="00823E4A"/>
    <w:rsid w:val="00845B4B"/>
    <w:rsid w:val="0085559E"/>
    <w:rsid w:val="00860164"/>
    <w:rsid w:val="00884A0F"/>
    <w:rsid w:val="0089078E"/>
    <w:rsid w:val="00896B1B"/>
    <w:rsid w:val="008C162C"/>
    <w:rsid w:val="008C18AC"/>
    <w:rsid w:val="008E559E"/>
    <w:rsid w:val="00907D36"/>
    <w:rsid w:val="00916080"/>
    <w:rsid w:val="00921A68"/>
    <w:rsid w:val="0095741C"/>
    <w:rsid w:val="00960706"/>
    <w:rsid w:val="00977AD4"/>
    <w:rsid w:val="009A13B0"/>
    <w:rsid w:val="009A327C"/>
    <w:rsid w:val="009A476F"/>
    <w:rsid w:val="009B3B93"/>
    <w:rsid w:val="009C3D43"/>
    <w:rsid w:val="00A015C4"/>
    <w:rsid w:val="00A044B7"/>
    <w:rsid w:val="00A10F3C"/>
    <w:rsid w:val="00A15172"/>
    <w:rsid w:val="00A7295A"/>
    <w:rsid w:val="00AA2E2C"/>
    <w:rsid w:val="00AB7EDC"/>
    <w:rsid w:val="00AF7911"/>
    <w:rsid w:val="00B02FB6"/>
    <w:rsid w:val="00B067C0"/>
    <w:rsid w:val="00B534A2"/>
    <w:rsid w:val="00B845F9"/>
    <w:rsid w:val="00BA29CB"/>
    <w:rsid w:val="00BB304E"/>
    <w:rsid w:val="00BD5159"/>
    <w:rsid w:val="00BF6412"/>
    <w:rsid w:val="00C0598D"/>
    <w:rsid w:val="00C11956"/>
    <w:rsid w:val="00C158EE"/>
    <w:rsid w:val="00C26295"/>
    <w:rsid w:val="00C57B6B"/>
    <w:rsid w:val="00C602E5"/>
    <w:rsid w:val="00C70A9C"/>
    <w:rsid w:val="00C748FD"/>
    <w:rsid w:val="00CC5B65"/>
    <w:rsid w:val="00D24DCF"/>
    <w:rsid w:val="00D26B56"/>
    <w:rsid w:val="00D30A88"/>
    <w:rsid w:val="00D4046E"/>
    <w:rsid w:val="00D53BC7"/>
    <w:rsid w:val="00D61DCB"/>
    <w:rsid w:val="00D62268"/>
    <w:rsid w:val="00D63490"/>
    <w:rsid w:val="00D64DCB"/>
    <w:rsid w:val="00D7200B"/>
    <w:rsid w:val="00D82C92"/>
    <w:rsid w:val="00D864E6"/>
    <w:rsid w:val="00DA1125"/>
    <w:rsid w:val="00DA5D5A"/>
    <w:rsid w:val="00DB5570"/>
    <w:rsid w:val="00DD4739"/>
    <w:rsid w:val="00DD4C4D"/>
    <w:rsid w:val="00DE2C37"/>
    <w:rsid w:val="00DE5F33"/>
    <w:rsid w:val="00E07B54"/>
    <w:rsid w:val="00E11F78"/>
    <w:rsid w:val="00E25043"/>
    <w:rsid w:val="00E31AEA"/>
    <w:rsid w:val="00E621E1"/>
    <w:rsid w:val="00E94E39"/>
    <w:rsid w:val="00EA2030"/>
    <w:rsid w:val="00EA7F4F"/>
    <w:rsid w:val="00EC0E2B"/>
    <w:rsid w:val="00EC55B3"/>
    <w:rsid w:val="00ED1BE6"/>
    <w:rsid w:val="00EE6DE8"/>
    <w:rsid w:val="00F038EC"/>
    <w:rsid w:val="00F123F7"/>
    <w:rsid w:val="00F207EC"/>
    <w:rsid w:val="00F33020"/>
    <w:rsid w:val="00F60B9A"/>
    <w:rsid w:val="00F73442"/>
    <w:rsid w:val="00F855D8"/>
    <w:rsid w:val="00F86F10"/>
    <w:rsid w:val="00F93E86"/>
    <w:rsid w:val="00F96FB2"/>
    <w:rsid w:val="00FB51D8"/>
    <w:rsid w:val="00FC1A64"/>
    <w:rsid w:val="00FC1F27"/>
    <w:rsid w:val="00FD08E8"/>
    <w:rsid w:val="00FD6CB9"/>
    <w:rsid w:val="00FE06EB"/>
    <w:rsid w:val="00FE5B3D"/>
    <w:rsid w:val="00FF5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9F5"/>
    <w:rPr>
      <w:sz w:val="24"/>
      <w:szCs w:val="24"/>
    </w:rPr>
  </w:style>
  <w:style w:type="paragraph" w:styleId="Heading1">
    <w:name w:val="heading 1"/>
    <w:aliases w:val="h1"/>
    <w:basedOn w:val="Normal"/>
    <w:next w:val="Normal"/>
    <w:qFormat/>
    <w:rsid w:val="006A59F5"/>
    <w:pPr>
      <w:keepNext/>
      <w:numPr>
        <w:numId w:val="1"/>
      </w:numPr>
      <w:spacing w:after="240"/>
      <w:outlineLvl w:val="0"/>
    </w:pPr>
    <w:rPr>
      <w:b/>
      <w:caps/>
      <w:szCs w:val="20"/>
    </w:rPr>
  </w:style>
  <w:style w:type="paragraph" w:styleId="Heading2">
    <w:name w:val="heading 2"/>
    <w:aliases w:val="h2"/>
    <w:basedOn w:val="Normal"/>
    <w:next w:val="Normal"/>
    <w:qFormat/>
    <w:rsid w:val="006A59F5"/>
    <w:pPr>
      <w:keepNext/>
      <w:numPr>
        <w:ilvl w:val="1"/>
        <w:numId w:val="1"/>
      </w:numPr>
      <w:spacing w:before="240" w:after="240"/>
      <w:outlineLvl w:val="1"/>
    </w:pPr>
    <w:rPr>
      <w:b/>
      <w:szCs w:val="20"/>
    </w:rPr>
  </w:style>
  <w:style w:type="paragraph" w:styleId="Heading3">
    <w:name w:val="heading 3"/>
    <w:aliases w:val="h3"/>
    <w:basedOn w:val="Normal"/>
    <w:next w:val="Normal"/>
    <w:qFormat/>
    <w:rsid w:val="006A59F5"/>
    <w:pPr>
      <w:keepNext/>
      <w:numPr>
        <w:ilvl w:val="2"/>
        <w:numId w:val="1"/>
      </w:numPr>
      <w:spacing w:before="120" w:after="120"/>
      <w:outlineLvl w:val="2"/>
    </w:pPr>
    <w:rPr>
      <w:b/>
      <w:bCs/>
      <w:i/>
      <w:iCs/>
      <w:szCs w:val="20"/>
    </w:rPr>
  </w:style>
  <w:style w:type="paragraph" w:styleId="Heading4">
    <w:name w:val="heading 4"/>
    <w:aliases w:val="h4"/>
    <w:basedOn w:val="Normal"/>
    <w:next w:val="Normal"/>
    <w:qFormat/>
    <w:rsid w:val="006A59F5"/>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rsid w:val="006A59F5"/>
    <w:pPr>
      <w:spacing w:before="240" w:after="60"/>
      <w:outlineLvl w:val="4"/>
    </w:pPr>
    <w:rPr>
      <w:b/>
      <w:i/>
      <w:sz w:val="26"/>
      <w:szCs w:val="20"/>
    </w:rPr>
  </w:style>
  <w:style w:type="paragraph" w:styleId="Heading6">
    <w:name w:val="heading 6"/>
    <w:aliases w:val="h6"/>
    <w:basedOn w:val="Normal"/>
    <w:next w:val="Normal"/>
    <w:qFormat/>
    <w:rsid w:val="006A59F5"/>
    <w:pPr>
      <w:spacing w:before="240" w:after="60"/>
      <w:outlineLvl w:val="5"/>
    </w:pPr>
    <w:rPr>
      <w:b/>
      <w:sz w:val="22"/>
      <w:szCs w:val="20"/>
    </w:rPr>
  </w:style>
  <w:style w:type="paragraph" w:styleId="Heading7">
    <w:name w:val="heading 7"/>
    <w:basedOn w:val="Normal"/>
    <w:next w:val="Normal"/>
    <w:qFormat/>
    <w:rsid w:val="006A59F5"/>
    <w:pPr>
      <w:spacing w:before="240" w:after="60"/>
      <w:outlineLvl w:val="6"/>
    </w:pPr>
    <w:rPr>
      <w:szCs w:val="20"/>
    </w:rPr>
  </w:style>
  <w:style w:type="paragraph" w:styleId="Heading8">
    <w:name w:val="heading 8"/>
    <w:basedOn w:val="Normal"/>
    <w:next w:val="Normal"/>
    <w:qFormat/>
    <w:rsid w:val="006A59F5"/>
    <w:pPr>
      <w:spacing w:before="240" w:after="60"/>
      <w:outlineLvl w:val="7"/>
    </w:pPr>
    <w:rPr>
      <w:i/>
      <w:szCs w:val="20"/>
    </w:rPr>
  </w:style>
  <w:style w:type="paragraph" w:styleId="Heading9">
    <w:name w:val="heading 9"/>
    <w:basedOn w:val="Normal"/>
    <w:next w:val="Normal"/>
    <w:qFormat/>
    <w:rsid w:val="006A59F5"/>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9F5"/>
    <w:pPr>
      <w:tabs>
        <w:tab w:val="center" w:pos="4320"/>
        <w:tab w:val="right" w:pos="8640"/>
      </w:tabs>
    </w:pPr>
    <w:rPr>
      <w:rFonts w:ascii="Arial" w:hAnsi="Arial"/>
      <w:b/>
      <w:bCs/>
    </w:rPr>
  </w:style>
  <w:style w:type="paragraph" w:styleId="Footer">
    <w:name w:val="footer"/>
    <w:basedOn w:val="Normal"/>
    <w:rsid w:val="006A59F5"/>
    <w:pPr>
      <w:tabs>
        <w:tab w:val="center" w:pos="4320"/>
        <w:tab w:val="right" w:pos="8640"/>
      </w:tabs>
    </w:pPr>
  </w:style>
  <w:style w:type="paragraph" w:customStyle="1" w:styleId="TXUNormal">
    <w:name w:val="TXUNormal"/>
    <w:rsid w:val="006A59F5"/>
    <w:pPr>
      <w:spacing w:after="120"/>
    </w:pPr>
  </w:style>
  <w:style w:type="paragraph" w:customStyle="1" w:styleId="TXUHeader">
    <w:name w:val="TXUHeader"/>
    <w:basedOn w:val="TXUNormal"/>
    <w:rsid w:val="006A59F5"/>
    <w:pPr>
      <w:tabs>
        <w:tab w:val="right" w:pos="9360"/>
      </w:tabs>
      <w:spacing w:after="0"/>
    </w:pPr>
    <w:rPr>
      <w:noProof/>
      <w:sz w:val="16"/>
    </w:rPr>
  </w:style>
  <w:style w:type="paragraph" w:customStyle="1" w:styleId="TXUHeaderForm">
    <w:name w:val="TXUHeaderForm"/>
    <w:basedOn w:val="TXUHeader"/>
    <w:next w:val="Normal"/>
    <w:rsid w:val="006A59F5"/>
    <w:rPr>
      <w:sz w:val="24"/>
    </w:rPr>
  </w:style>
  <w:style w:type="paragraph" w:customStyle="1" w:styleId="TXUSubject">
    <w:name w:val="TXUSubject"/>
    <w:basedOn w:val="TXUNormal"/>
    <w:next w:val="TXUNormal"/>
    <w:rsid w:val="006A59F5"/>
    <w:pPr>
      <w:spacing w:after="240"/>
    </w:pPr>
    <w:rPr>
      <w:b/>
    </w:rPr>
  </w:style>
  <w:style w:type="paragraph" w:customStyle="1" w:styleId="TXUFooter">
    <w:name w:val="TXUFooter"/>
    <w:basedOn w:val="TXUNormal"/>
    <w:rsid w:val="006A59F5"/>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6A59F5"/>
    <w:rPr>
      <w:sz w:val="20"/>
    </w:rPr>
  </w:style>
  <w:style w:type="paragraph" w:customStyle="1" w:styleId="Comments">
    <w:name w:val="Comments"/>
    <w:basedOn w:val="Normal"/>
    <w:rsid w:val="006A59F5"/>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6A59F5"/>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6A59F5"/>
    <w:pPr>
      <w:spacing w:before="120" w:after="120"/>
    </w:pPr>
  </w:style>
  <w:style w:type="paragraph" w:styleId="BodyTextIndent">
    <w:name w:val="Body Text Indent"/>
    <w:basedOn w:val="Normal"/>
    <w:rsid w:val="006A59F5"/>
    <w:pPr>
      <w:spacing w:before="120" w:after="120"/>
      <w:ind w:left="720"/>
    </w:pPr>
  </w:style>
  <w:style w:type="paragraph" w:customStyle="1" w:styleId="Bullet">
    <w:name w:val="Bullet"/>
    <w:basedOn w:val="Normal"/>
    <w:rsid w:val="006A59F5"/>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sid w:val="006A59F5"/>
    <w:rPr>
      <w:rFonts w:ascii="Arial" w:hAnsi="Arial"/>
    </w:rPr>
  </w:style>
  <w:style w:type="table" w:styleId="TableGrid">
    <w:name w:val="Table Grid"/>
    <w:basedOn w:val="TableNormal"/>
    <w:rsid w:val="00075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702D8B"/>
    <w:rPr>
      <w:sz w:val="24"/>
      <w:szCs w:val="24"/>
    </w:rPr>
  </w:style>
  <w:style w:type="paragraph" w:styleId="List2">
    <w:name w:val="List 2"/>
    <w:basedOn w:val="Normal"/>
    <w:rsid w:val="00FD6CB9"/>
    <w:pPr>
      <w:ind w:left="1080" w:hanging="360"/>
    </w:pPr>
    <w:rPr>
      <w:lang w:bidi="he-IL"/>
    </w:rPr>
  </w:style>
  <w:style w:type="paragraph" w:styleId="List">
    <w:name w:val="List"/>
    <w:basedOn w:val="Normal"/>
    <w:rsid w:val="00317A2B"/>
    <w:pPr>
      <w:ind w:left="360" w:hanging="360"/>
      <w:contextualSpacing/>
    </w:pPr>
  </w:style>
  <w:style w:type="paragraph" w:customStyle="1" w:styleId="H4">
    <w:name w:val="H4"/>
    <w:basedOn w:val="Heading4"/>
    <w:next w:val="BodyText"/>
    <w:link w:val="H4Char"/>
    <w:rsid w:val="00317A2B"/>
    <w:pPr>
      <w:numPr>
        <w:ilvl w:val="0"/>
        <w:numId w:val="0"/>
      </w:numPr>
      <w:tabs>
        <w:tab w:val="left" w:pos="1296"/>
      </w:tabs>
      <w:spacing w:before="240"/>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17A2B"/>
    <w:rPr>
      <w:sz w:val="24"/>
      <w:szCs w:val="24"/>
    </w:rPr>
  </w:style>
  <w:style w:type="paragraph" w:customStyle="1" w:styleId="BodyTextNumbered">
    <w:name w:val="Body Text Numbered"/>
    <w:basedOn w:val="BodyText"/>
    <w:link w:val="BodyTextNumberedChar1"/>
    <w:rsid w:val="00317A2B"/>
    <w:pPr>
      <w:spacing w:before="0" w:after="240"/>
      <w:ind w:left="720" w:hanging="720"/>
    </w:pPr>
    <w:rPr>
      <w:iCs/>
      <w:szCs w:val="20"/>
    </w:rPr>
  </w:style>
  <w:style w:type="character" w:customStyle="1" w:styleId="BodyTextNumberedChar1">
    <w:name w:val="Body Text Numbered Char1"/>
    <w:link w:val="BodyTextNumbered"/>
    <w:rsid w:val="00317A2B"/>
    <w:rPr>
      <w:iCs/>
      <w:sz w:val="24"/>
    </w:rPr>
  </w:style>
  <w:style w:type="character" w:customStyle="1" w:styleId="H4Char">
    <w:name w:val="H4 Char"/>
    <w:link w:val="H4"/>
    <w:rsid w:val="00317A2B"/>
    <w:rPr>
      <w:b/>
      <w:bCs/>
      <w:snapToGrid/>
      <w:sz w:val="24"/>
    </w:rPr>
  </w:style>
</w:styles>
</file>

<file path=word/webSettings.xml><?xml version="1.0" encoding="utf-8"?>
<w:webSettings xmlns:r="http://schemas.openxmlformats.org/officeDocument/2006/relationships" xmlns:w="http://schemas.openxmlformats.org/wordprocessingml/2006/main">
  <w:divs>
    <w:div w:id="156314280">
      <w:bodyDiv w:val="1"/>
      <w:marLeft w:val="0"/>
      <w:marRight w:val="0"/>
      <w:marTop w:val="0"/>
      <w:marBottom w:val="0"/>
      <w:divBdr>
        <w:top w:val="none" w:sz="0" w:space="0" w:color="auto"/>
        <w:left w:val="none" w:sz="0" w:space="0" w:color="auto"/>
        <w:bottom w:val="none" w:sz="0" w:space="0" w:color="auto"/>
        <w:right w:val="none" w:sz="0" w:space="0" w:color="auto"/>
      </w:divBdr>
    </w:div>
    <w:div w:id="204408512">
      <w:bodyDiv w:val="1"/>
      <w:marLeft w:val="0"/>
      <w:marRight w:val="0"/>
      <w:marTop w:val="0"/>
      <w:marBottom w:val="0"/>
      <w:divBdr>
        <w:top w:val="none" w:sz="0" w:space="0" w:color="auto"/>
        <w:left w:val="none" w:sz="0" w:space="0" w:color="auto"/>
        <w:bottom w:val="none" w:sz="0" w:space="0" w:color="auto"/>
        <w:right w:val="none" w:sz="0" w:space="0" w:color="auto"/>
      </w:divBdr>
      <w:divsChild>
        <w:div w:id="727385792">
          <w:marLeft w:val="0"/>
          <w:marRight w:val="0"/>
          <w:marTop w:val="0"/>
          <w:marBottom w:val="0"/>
          <w:divBdr>
            <w:top w:val="none" w:sz="0" w:space="0" w:color="auto"/>
            <w:left w:val="none" w:sz="0" w:space="0" w:color="auto"/>
            <w:bottom w:val="none" w:sz="0" w:space="0" w:color="auto"/>
            <w:right w:val="none" w:sz="0" w:space="0" w:color="auto"/>
          </w:divBdr>
          <w:divsChild>
            <w:div w:id="1403143564">
              <w:marLeft w:val="0"/>
              <w:marRight w:val="0"/>
              <w:marTop w:val="0"/>
              <w:marBottom w:val="0"/>
              <w:divBdr>
                <w:top w:val="none" w:sz="0" w:space="0" w:color="auto"/>
                <w:left w:val="none" w:sz="0" w:space="0" w:color="auto"/>
                <w:bottom w:val="none" w:sz="0" w:space="0" w:color="auto"/>
                <w:right w:val="none" w:sz="0" w:space="0" w:color="auto"/>
              </w:divBdr>
              <w:divsChild>
                <w:div w:id="656300013">
                  <w:marLeft w:val="0"/>
                  <w:marRight w:val="0"/>
                  <w:marTop w:val="0"/>
                  <w:marBottom w:val="0"/>
                  <w:divBdr>
                    <w:top w:val="none" w:sz="0" w:space="0" w:color="auto"/>
                    <w:left w:val="none" w:sz="0" w:space="0" w:color="auto"/>
                    <w:bottom w:val="none" w:sz="0" w:space="0" w:color="auto"/>
                    <w:right w:val="none" w:sz="0" w:space="0" w:color="auto"/>
                  </w:divBdr>
                  <w:divsChild>
                    <w:div w:id="754787251">
                      <w:marLeft w:val="0"/>
                      <w:marRight w:val="0"/>
                      <w:marTop w:val="0"/>
                      <w:marBottom w:val="0"/>
                      <w:divBdr>
                        <w:top w:val="none" w:sz="0" w:space="0" w:color="auto"/>
                        <w:left w:val="none" w:sz="0" w:space="0" w:color="auto"/>
                        <w:bottom w:val="none" w:sz="0" w:space="0" w:color="auto"/>
                        <w:right w:val="none" w:sz="0" w:space="0" w:color="auto"/>
                      </w:divBdr>
                      <w:divsChild>
                        <w:div w:id="1045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10468282">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CCF9-8688-45BB-9C16-71417616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Calpine Corp.</Company>
  <LinksUpToDate>false</LinksUpToDate>
  <CharactersWithSpaces>17647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Charles DeWitt</cp:lastModifiedBy>
  <cp:revision>3</cp:revision>
  <cp:lastPrinted>2001-06-20T16:28:00Z</cp:lastPrinted>
  <dcterms:created xsi:type="dcterms:W3CDTF">2015-04-07T15:11:00Z</dcterms:created>
  <dcterms:modified xsi:type="dcterms:W3CDTF">2015-04-07T15:57:00Z</dcterms:modified>
</cp:coreProperties>
</file>